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CA6B4" w14:textId="195A7448" w:rsidR="00ED6A8E" w:rsidRDefault="00ED6A8E" w:rsidP="002C250B">
      <w:pPr>
        <w:pStyle w:val="NormalWeb"/>
        <w:spacing w:before="120" w:beforeAutospacing="0" w:after="120" w:afterAutospacing="0"/>
        <w:jc w:val="center"/>
        <w:rPr>
          <w:rFonts w:ascii="Arial" w:hAnsi="Arial" w:cs="Arial"/>
          <w:b/>
          <w:bCs/>
          <w:color w:val="202122"/>
          <w:sz w:val="21"/>
          <w:szCs w:val="21"/>
        </w:rPr>
      </w:pPr>
      <w:r w:rsidRPr="002C250B">
        <w:rPr>
          <w:rFonts w:ascii="Arial" w:hAnsi="Arial" w:cs="Arial"/>
          <w:b/>
          <w:bCs/>
          <w:color w:val="202122"/>
          <w:sz w:val="21"/>
          <w:szCs w:val="21"/>
        </w:rPr>
        <w:t xml:space="preserve">Fitting Limit Lines </w:t>
      </w:r>
      <w:r w:rsidR="009B1C6D" w:rsidRPr="002C250B">
        <w:rPr>
          <w:rFonts w:ascii="Arial" w:hAnsi="Arial" w:cs="Arial"/>
          <w:b/>
          <w:bCs/>
          <w:color w:val="202122"/>
          <w:sz w:val="21"/>
          <w:szCs w:val="21"/>
        </w:rPr>
        <w:t>(Envelop</w:t>
      </w:r>
      <w:r w:rsidR="00CD6589">
        <w:rPr>
          <w:rFonts w:ascii="Arial" w:hAnsi="Arial" w:cs="Arial"/>
          <w:b/>
          <w:bCs/>
          <w:color w:val="202122"/>
          <w:sz w:val="21"/>
          <w:szCs w:val="21"/>
        </w:rPr>
        <w:t>e</w:t>
      </w:r>
      <w:r w:rsidR="009B1C6D" w:rsidRPr="002C250B">
        <w:rPr>
          <w:rFonts w:ascii="Arial" w:hAnsi="Arial" w:cs="Arial"/>
          <w:b/>
          <w:bCs/>
          <w:color w:val="202122"/>
          <w:sz w:val="21"/>
          <w:szCs w:val="21"/>
        </w:rPr>
        <w:t xml:space="preserve"> Curves) </w:t>
      </w:r>
      <w:r w:rsidRPr="002C250B">
        <w:rPr>
          <w:rFonts w:ascii="Arial" w:hAnsi="Arial" w:cs="Arial"/>
          <w:b/>
          <w:bCs/>
          <w:color w:val="202122"/>
          <w:sz w:val="21"/>
          <w:szCs w:val="21"/>
        </w:rPr>
        <w:t xml:space="preserve">to Spreads of </w:t>
      </w:r>
      <w:r w:rsidR="0070045C" w:rsidRPr="002C250B">
        <w:rPr>
          <w:rFonts w:ascii="Arial" w:hAnsi="Arial" w:cs="Arial"/>
          <w:b/>
          <w:bCs/>
          <w:color w:val="202122"/>
          <w:sz w:val="21"/>
          <w:szCs w:val="21"/>
        </w:rPr>
        <w:t>Geoe</w:t>
      </w:r>
      <w:r w:rsidRPr="002C250B">
        <w:rPr>
          <w:rFonts w:ascii="Arial" w:hAnsi="Arial" w:cs="Arial"/>
          <w:b/>
          <w:bCs/>
          <w:color w:val="202122"/>
          <w:sz w:val="21"/>
          <w:szCs w:val="21"/>
        </w:rPr>
        <w:t>nvironmental Data</w:t>
      </w:r>
    </w:p>
    <w:p w14:paraId="3E2BB304" w14:textId="77777777" w:rsidR="008B3CE7" w:rsidRPr="002C250B" w:rsidRDefault="008B3CE7" w:rsidP="002C250B">
      <w:pPr>
        <w:pStyle w:val="NormalWeb"/>
        <w:spacing w:before="120" w:beforeAutospacing="0" w:after="120" w:afterAutospacing="0"/>
        <w:jc w:val="center"/>
        <w:rPr>
          <w:rFonts w:ascii="Arial" w:hAnsi="Arial" w:cs="Arial"/>
          <w:b/>
          <w:bCs/>
          <w:color w:val="202122"/>
          <w:sz w:val="21"/>
          <w:szCs w:val="21"/>
        </w:rPr>
      </w:pPr>
    </w:p>
    <w:p w14:paraId="4809E715" w14:textId="77777777" w:rsidR="008B3CE7" w:rsidRPr="008B3CE7" w:rsidRDefault="008B3CE7" w:rsidP="008B3CE7">
      <w:pPr>
        <w:spacing w:before="120" w:after="120" w:line="240" w:lineRule="auto"/>
        <w:jc w:val="center"/>
        <w:rPr>
          <w:rFonts w:ascii="Arial" w:eastAsia="Times New Roman" w:hAnsi="Arial" w:cs="Arial"/>
          <w:color w:val="202122"/>
          <w:sz w:val="21"/>
          <w:szCs w:val="21"/>
          <w:vertAlign w:val="superscript"/>
        </w:rPr>
      </w:pPr>
      <w:r w:rsidRPr="008B3CE7">
        <w:rPr>
          <w:rFonts w:ascii="Arial" w:eastAsia="Times New Roman" w:hAnsi="Arial" w:cs="Arial"/>
          <w:color w:val="202122"/>
          <w:sz w:val="21"/>
          <w:szCs w:val="21"/>
        </w:rPr>
        <w:t>Paul A. Carling</w:t>
      </w:r>
      <w:r w:rsidRPr="008B3CE7">
        <w:rPr>
          <w:rFonts w:ascii="Arial" w:eastAsia="Times New Roman" w:hAnsi="Arial" w:cs="Arial"/>
          <w:color w:val="202122"/>
          <w:sz w:val="21"/>
          <w:szCs w:val="21"/>
          <w:vertAlign w:val="superscript"/>
        </w:rPr>
        <w:t>1</w:t>
      </w:r>
      <w:r w:rsidRPr="008B3CE7">
        <w:rPr>
          <w:rFonts w:ascii="Arial" w:eastAsia="Times New Roman" w:hAnsi="Arial" w:cs="Arial"/>
          <w:color w:val="202122"/>
          <w:sz w:val="21"/>
          <w:szCs w:val="21"/>
        </w:rPr>
        <w:t>*, Philip Jonathan</w:t>
      </w:r>
      <w:r w:rsidRPr="008B3CE7">
        <w:rPr>
          <w:rFonts w:ascii="Arial" w:eastAsia="Times New Roman" w:hAnsi="Arial" w:cs="Arial"/>
          <w:color w:val="202122"/>
          <w:sz w:val="21"/>
          <w:szCs w:val="21"/>
          <w:vertAlign w:val="superscript"/>
        </w:rPr>
        <w:t>2</w:t>
      </w:r>
      <w:r w:rsidRPr="008B3CE7">
        <w:rPr>
          <w:rFonts w:ascii="Arial" w:eastAsia="Times New Roman" w:hAnsi="Arial" w:cs="Arial"/>
          <w:color w:val="202122"/>
          <w:sz w:val="21"/>
          <w:szCs w:val="21"/>
        </w:rPr>
        <w:t>, Teng Su</w:t>
      </w:r>
      <w:r w:rsidRPr="008B3CE7">
        <w:rPr>
          <w:rFonts w:ascii="Arial" w:eastAsia="Times New Roman" w:hAnsi="Arial" w:cs="Arial"/>
          <w:color w:val="202122"/>
          <w:sz w:val="21"/>
          <w:szCs w:val="21"/>
          <w:vertAlign w:val="superscript"/>
        </w:rPr>
        <w:t>3,4</w:t>
      </w:r>
    </w:p>
    <w:p w14:paraId="3EF2E885" w14:textId="77777777" w:rsidR="008B3CE7" w:rsidRPr="008B3CE7" w:rsidRDefault="008B3CE7" w:rsidP="008B3CE7">
      <w:pPr>
        <w:spacing w:before="120" w:after="120" w:line="240" w:lineRule="auto"/>
        <w:jc w:val="center"/>
        <w:rPr>
          <w:rFonts w:eastAsia="Times New Roman" w:cstheme="minorHAnsi"/>
          <w:color w:val="202122"/>
        </w:rPr>
      </w:pPr>
    </w:p>
    <w:p w14:paraId="07CF12A2" w14:textId="77777777" w:rsidR="008B3CE7" w:rsidRPr="008B3CE7" w:rsidRDefault="008B3CE7" w:rsidP="008B3CE7">
      <w:pPr>
        <w:spacing w:before="120" w:after="120" w:line="240" w:lineRule="auto"/>
        <w:jc w:val="center"/>
        <w:rPr>
          <w:rFonts w:eastAsia="Times New Roman" w:cstheme="minorHAnsi"/>
          <w:color w:val="202122"/>
        </w:rPr>
      </w:pPr>
      <w:r w:rsidRPr="008B3CE7">
        <w:rPr>
          <w:rFonts w:eastAsia="Times New Roman" w:cstheme="minorHAnsi"/>
          <w:color w:val="202122"/>
          <w:vertAlign w:val="superscript"/>
        </w:rPr>
        <w:t>1</w:t>
      </w:r>
      <w:r w:rsidRPr="008B3CE7">
        <w:rPr>
          <w:rFonts w:eastAsia="Times New Roman" w:cstheme="minorHAnsi"/>
          <w:color w:val="202122"/>
        </w:rPr>
        <w:t>School of Geography &amp; Environmental Science, University of Southampton, Southampton, SO17 1BJ, UK</w:t>
      </w:r>
    </w:p>
    <w:p w14:paraId="2E0A7BF0" w14:textId="77777777" w:rsidR="008B3CE7" w:rsidRPr="008B3CE7" w:rsidRDefault="008B3CE7" w:rsidP="008B3CE7">
      <w:pPr>
        <w:spacing w:before="120" w:after="120" w:line="240" w:lineRule="auto"/>
        <w:jc w:val="center"/>
        <w:rPr>
          <w:rFonts w:eastAsia="Times New Roman" w:cstheme="minorHAnsi"/>
          <w:color w:val="202122"/>
        </w:rPr>
      </w:pPr>
      <w:r w:rsidRPr="008B3CE7">
        <w:rPr>
          <w:rFonts w:eastAsia="Times New Roman" w:cstheme="minorHAnsi"/>
          <w:color w:val="202122"/>
          <w:vertAlign w:val="superscript"/>
        </w:rPr>
        <w:t>2</w:t>
      </w:r>
      <w:r w:rsidRPr="008B3CE7">
        <w:rPr>
          <w:rFonts w:eastAsia="Times New Roman" w:cstheme="minorHAnsi"/>
          <w:color w:val="202122"/>
        </w:rPr>
        <w:t>Department of</w:t>
      </w:r>
      <w:r w:rsidRPr="008B3CE7">
        <w:rPr>
          <w:rFonts w:eastAsia="Times New Roman" w:cstheme="minorHAnsi"/>
          <w:color w:val="202122"/>
          <w:vertAlign w:val="superscript"/>
        </w:rPr>
        <w:t xml:space="preserve"> </w:t>
      </w:r>
      <w:r w:rsidRPr="008B3CE7">
        <w:rPr>
          <w:rFonts w:eastAsia="Times New Roman" w:cstheme="minorHAnsi"/>
          <w:color w:val="202122"/>
        </w:rPr>
        <w:t>Mathematics and Statistics, Lancaster University, Lancaster, LA1 4YF, UK</w:t>
      </w:r>
    </w:p>
    <w:p w14:paraId="63416AAC" w14:textId="77777777" w:rsidR="008B3CE7" w:rsidRPr="008B3CE7" w:rsidRDefault="008B3CE7" w:rsidP="008B3CE7">
      <w:pPr>
        <w:spacing w:line="240" w:lineRule="auto"/>
        <w:jc w:val="center"/>
        <w:rPr>
          <w:rFonts w:cstheme="minorHAnsi"/>
        </w:rPr>
      </w:pPr>
      <w:r w:rsidRPr="008B3CE7">
        <w:rPr>
          <w:rFonts w:cstheme="minorHAnsi"/>
          <w:vertAlign w:val="superscript"/>
        </w:rPr>
        <w:t>3</w:t>
      </w:r>
      <w:r w:rsidRPr="008B3CE7">
        <w:rPr>
          <w:rFonts w:cstheme="minorHAnsi"/>
        </w:rPr>
        <w:t>University of Chinese Academy of Sciences, Beijing 100049, China.</w:t>
      </w:r>
    </w:p>
    <w:p w14:paraId="5FA62312" w14:textId="77777777" w:rsidR="008B3CE7" w:rsidRPr="008B3CE7" w:rsidRDefault="008B3CE7" w:rsidP="008B3CE7">
      <w:pPr>
        <w:spacing w:line="240" w:lineRule="auto"/>
        <w:jc w:val="center"/>
        <w:rPr>
          <w:rFonts w:cstheme="minorHAnsi"/>
          <w:color w:val="000000"/>
        </w:rPr>
      </w:pPr>
      <w:r w:rsidRPr="008B3CE7">
        <w:rPr>
          <w:rFonts w:cstheme="minorHAnsi"/>
          <w:color w:val="000000"/>
          <w:vertAlign w:val="superscript"/>
        </w:rPr>
        <w:t>4</w:t>
      </w:r>
      <w:r w:rsidRPr="008B3CE7">
        <w:rPr>
          <w:rFonts w:cstheme="minorHAnsi"/>
          <w:color w:val="000000"/>
        </w:rPr>
        <w:t>Laboratory of Water Cycle and Related Land Surface Processes, Institute of Geographical Sciences and Natural Resources Research, Chinese Academy of Sciences, Beijing, 100101, China.</w:t>
      </w:r>
    </w:p>
    <w:p w14:paraId="312089BC" w14:textId="0254087D" w:rsidR="00A55616" w:rsidRPr="002C250B" w:rsidRDefault="008B3CE7" w:rsidP="008B3CE7">
      <w:pPr>
        <w:spacing w:line="240" w:lineRule="auto"/>
        <w:jc w:val="center"/>
        <w:rPr>
          <w:rFonts w:ascii="Arial" w:hAnsi="Arial" w:cs="Arial"/>
          <w:b/>
          <w:bCs/>
          <w:color w:val="202122"/>
          <w:sz w:val="21"/>
          <w:szCs w:val="21"/>
        </w:rPr>
      </w:pPr>
      <w:r w:rsidRPr="008B3CE7">
        <w:rPr>
          <w:rFonts w:cstheme="minorHAnsi"/>
          <w:color w:val="000000"/>
          <w:vertAlign w:val="superscript"/>
        </w:rPr>
        <w:t>*</w:t>
      </w:r>
      <w:r w:rsidRPr="008B3CE7">
        <w:rPr>
          <w:rFonts w:cstheme="minorHAnsi"/>
          <w:color w:val="000000"/>
        </w:rPr>
        <w:t>corresponding author: P.A.Carling@soton.ac.uk</w:t>
      </w:r>
      <w:bookmarkStart w:id="0" w:name="_GoBack"/>
      <w:bookmarkEnd w:id="0"/>
    </w:p>
    <w:p w14:paraId="6EB2D502" w14:textId="5DA2AB15" w:rsidR="00A55616" w:rsidRPr="002C250B" w:rsidRDefault="00A55616" w:rsidP="002C250B">
      <w:pPr>
        <w:pStyle w:val="NormalWeb"/>
        <w:spacing w:before="120" w:beforeAutospacing="0" w:after="120" w:afterAutospacing="0"/>
        <w:jc w:val="center"/>
        <w:rPr>
          <w:rFonts w:ascii="Arial" w:hAnsi="Arial" w:cs="Arial"/>
          <w:color w:val="202122"/>
          <w:sz w:val="21"/>
          <w:szCs w:val="21"/>
        </w:rPr>
      </w:pPr>
    </w:p>
    <w:p w14:paraId="2CD0F777" w14:textId="11DF3383" w:rsidR="00A55616" w:rsidRPr="002C250B" w:rsidRDefault="00DD5EE6" w:rsidP="002C250B">
      <w:pPr>
        <w:pStyle w:val="NormalWeb"/>
        <w:spacing w:before="120" w:beforeAutospacing="0" w:after="120" w:afterAutospacing="0"/>
        <w:rPr>
          <w:rFonts w:ascii="Arial" w:hAnsi="Arial" w:cs="Arial"/>
          <w:b/>
          <w:bCs/>
          <w:color w:val="202122"/>
          <w:sz w:val="21"/>
          <w:szCs w:val="21"/>
        </w:rPr>
      </w:pPr>
      <w:r w:rsidRPr="002C250B">
        <w:rPr>
          <w:rFonts w:ascii="Arial" w:hAnsi="Arial" w:cs="Arial"/>
          <w:b/>
          <w:bCs/>
          <w:color w:val="202122"/>
          <w:sz w:val="21"/>
          <w:szCs w:val="21"/>
        </w:rPr>
        <w:t>Abstract</w:t>
      </w:r>
    </w:p>
    <w:p w14:paraId="3AC7E44F" w14:textId="1F000CE9" w:rsidR="00DD5EE6" w:rsidRPr="002C250B" w:rsidRDefault="00606CE9" w:rsidP="000644C6">
      <w:pPr>
        <w:pStyle w:val="NormalWeb"/>
        <w:spacing w:before="120" w:beforeAutospacing="0" w:after="120" w:afterAutospacing="0" w:line="360" w:lineRule="auto"/>
        <w:jc w:val="both"/>
        <w:rPr>
          <w:rFonts w:ascii="Arial" w:hAnsi="Arial" w:cs="Arial"/>
          <w:sz w:val="21"/>
          <w:szCs w:val="21"/>
        </w:rPr>
      </w:pPr>
      <w:r w:rsidRPr="0042609D">
        <w:rPr>
          <w:rFonts w:ascii="Arial" w:hAnsi="Arial" w:cs="Arial"/>
          <w:sz w:val="21"/>
          <w:szCs w:val="21"/>
        </w:rPr>
        <w:t>G</w:t>
      </w:r>
      <w:r w:rsidR="002210C2" w:rsidRPr="0042609D">
        <w:rPr>
          <w:rFonts w:ascii="Arial" w:hAnsi="Arial" w:cs="Arial"/>
          <w:sz w:val="21"/>
          <w:szCs w:val="21"/>
        </w:rPr>
        <w:t xml:space="preserve">eoscientists </w:t>
      </w:r>
      <w:r w:rsidRPr="0042609D">
        <w:rPr>
          <w:rFonts w:ascii="Arial" w:hAnsi="Arial" w:cs="Arial"/>
          <w:sz w:val="21"/>
          <w:szCs w:val="21"/>
        </w:rPr>
        <w:t>frequently</w:t>
      </w:r>
      <w:r w:rsidR="002210C2" w:rsidRPr="0042609D">
        <w:rPr>
          <w:rFonts w:ascii="Arial" w:hAnsi="Arial" w:cs="Arial"/>
          <w:sz w:val="21"/>
          <w:szCs w:val="21"/>
        </w:rPr>
        <w:t xml:space="preserve"> are interested in defining the </w:t>
      </w:r>
      <w:r w:rsidR="008F4429" w:rsidRPr="0042609D">
        <w:rPr>
          <w:rFonts w:ascii="Arial" w:hAnsi="Arial" w:cs="Arial"/>
          <w:sz w:val="21"/>
          <w:szCs w:val="21"/>
        </w:rPr>
        <w:t xml:space="preserve">overall </w:t>
      </w:r>
      <w:r w:rsidR="002210C2" w:rsidRPr="0042609D">
        <w:rPr>
          <w:rFonts w:ascii="Arial" w:hAnsi="Arial" w:cs="Arial"/>
          <w:sz w:val="21"/>
          <w:szCs w:val="21"/>
        </w:rPr>
        <w:t xml:space="preserve">trend in </w:t>
      </w:r>
      <w:r w:rsidR="002210C2" w:rsidRPr="0042609D">
        <w:rPr>
          <w:rFonts w:ascii="Arial" w:hAnsi="Arial" w:cs="Arial"/>
          <w:i/>
          <w:iCs/>
          <w:sz w:val="21"/>
          <w:szCs w:val="21"/>
        </w:rPr>
        <w:t>x</w:t>
      </w:r>
      <w:r w:rsidR="003C1769" w:rsidRPr="0042609D">
        <w:rPr>
          <w:rFonts w:ascii="Arial" w:hAnsi="Arial" w:cs="Arial"/>
          <w:sz w:val="21"/>
          <w:szCs w:val="21"/>
        </w:rPr>
        <w:t>-</w:t>
      </w:r>
      <w:r w:rsidR="002210C2" w:rsidRPr="0042609D">
        <w:rPr>
          <w:rFonts w:ascii="Arial" w:hAnsi="Arial" w:cs="Arial"/>
          <w:i/>
          <w:iCs/>
          <w:sz w:val="21"/>
          <w:szCs w:val="21"/>
        </w:rPr>
        <w:t>y</w:t>
      </w:r>
      <w:r w:rsidR="002210C2" w:rsidRPr="0042609D">
        <w:rPr>
          <w:rFonts w:ascii="Arial" w:hAnsi="Arial" w:cs="Arial"/>
          <w:sz w:val="21"/>
          <w:szCs w:val="21"/>
        </w:rPr>
        <w:t xml:space="preserve"> data clouds</w:t>
      </w:r>
      <w:r w:rsidR="00CA42BA" w:rsidRPr="0042609D">
        <w:rPr>
          <w:rFonts w:ascii="Arial" w:hAnsi="Arial" w:cs="Arial"/>
          <w:sz w:val="21"/>
          <w:szCs w:val="21"/>
        </w:rPr>
        <w:t xml:space="preserve"> using techniques such as least</w:t>
      </w:r>
      <w:r w:rsidR="008F4429" w:rsidRPr="0042609D">
        <w:rPr>
          <w:rFonts w:ascii="Arial" w:hAnsi="Arial" w:cs="Arial"/>
          <w:sz w:val="21"/>
          <w:szCs w:val="21"/>
        </w:rPr>
        <w:t xml:space="preserve"> </w:t>
      </w:r>
      <w:r w:rsidR="00CA42BA" w:rsidRPr="0042609D">
        <w:rPr>
          <w:rFonts w:ascii="Arial" w:hAnsi="Arial" w:cs="Arial"/>
          <w:sz w:val="21"/>
          <w:szCs w:val="21"/>
        </w:rPr>
        <w:t>squares regression</w:t>
      </w:r>
      <w:r w:rsidR="00E55600" w:rsidRPr="0042609D">
        <w:rPr>
          <w:rFonts w:ascii="Arial" w:hAnsi="Arial" w:cs="Arial"/>
          <w:sz w:val="21"/>
          <w:szCs w:val="21"/>
        </w:rPr>
        <w:t>. Y</w:t>
      </w:r>
      <w:r w:rsidRPr="0042609D">
        <w:rPr>
          <w:rFonts w:ascii="Arial" w:hAnsi="Arial" w:cs="Arial"/>
          <w:sz w:val="21"/>
          <w:szCs w:val="21"/>
        </w:rPr>
        <w:t xml:space="preserve">et </w:t>
      </w:r>
      <w:r w:rsidR="00CA42BA" w:rsidRPr="0042609D">
        <w:rPr>
          <w:rFonts w:ascii="Arial" w:hAnsi="Arial" w:cs="Arial"/>
          <w:sz w:val="21"/>
          <w:szCs w:val="21"/>
        </w:rPr>
        <w:t xml:space="preserve">often the </w:t>
      </w:r>
      <w:r w:rsidR="008F4429" w:rsidRPr="0042609D">
        <w:rPr>
          <w:rFonts w:ascii="Arial" w:hAnsi="Arial" w:cs="Arial"/>
          <w:sz w:val="21"/>
          <w:szCs w:val="21"/>
        </w:rPr>
        <w:t xml:space="preserve">sample </w:t>
      </w:r>
      <w:r w:rsidR="00CA42BA" w:rsidRPr="0042609D">
        <w:rPr>
          <w:rFonts w:ascii="Arial" w:hAnsi="Arial" w:cs="Arial"/>
          <w:sz w:val="21"/>
          <w:szCs w:val="21"/>
        </w:rPr>
        <w:t xml:space="preserve">data </w:t>
      </w:r>
      <w:r w:rsidR="002210C2" w:rsidRPr="0042609D">
        <w:rPr>
          <w:rFonts w:ascii="Arial" w:hAnsi="Arial" w:cs="Arial"/>
          <w:sz w:val="21"/>
          <w:szCs w:val="21"/>
        </w:rPr>
        <w:t>exhibit</w:t>
      </w:r>
      <w:r w:rsidR="00055893" w:rsidRPr="0042609D">
        <w:rPr>
          <w:rFonts w:ascii="Arial" w:hAnsi="Arial" w:cs="Arial"/>
          <w:sz w:val="21"/>
          <w:szCs w:val="21"/>
        </w:rPr>
        <w:t>s</w:t>
      </w:r>
      <w:r w:rsidR="002210C2" w:rsidRPr="0042609D">
        <w:rPr>
          <w:rFonts w:ascii="Arial" w:hAnsi="Arial" w:cs="Arial"/>
          <w:sz w:val="21"/>
          <w:szCs w:val="21"/>
        </w:rPr>
        <w:t xml:space="preserve"> considerable spread </w:t>
      </w:r>
      <w:r w:rsidR="001E5E1E" w:rsidRPr="0042609D">
        <w:rPr>
          <w:rFonts w:ascii="Arial" w:hAnsi="Arial" w:cs="Arial"/>
          <w:sz w:val="21"/>
          <w:szCs w:val="21"/>
        </w:rPr>
        <w:t>of</w:t>
      </w:r>
      <w:r w:rsidR="00CA42BA" w:rsidRPr="0042609D">
        <w:rPr>
          <w:rFonts w:ascii="Arial" w:hAnsi="Arial" w:cs="Arial"/>
          <w:sz w:val="21"/>
          <w:szCs w:val="21"/>
        </w:rPr>
        <w:t xml:space="preserve"> </w:t>
      </w:r>
      <w:r w:rsidR="00CA42BA" w:rsidRPr="0042609D">
        <w:rPr>
          <w:rFonts w:ascii="Arial" w:hAnsi="Arial" w:cs="Arial"/>
          <w:i/>
          <w:iCs/>
          <w:sz w:val="21"/>
          <w:szCs w:val="21"/>
        </w:rPr>
        <w:t>y</w:t>
      </w:r>
      <w:r w:rsidR="00CA42BA" w:rsidRPr="0042609D">
        <w:rPr>
          <w:rFonts w:ascii="Arial" w:hAnsi="Arial" w:cs="Arial"/>
          <w:sz w:val="21"/>
          <w:szCs w:val="21"/>
        </w:rPr>
        <w:t>-</w:t>
      </w:r>
      <w:r w:rsidR="002210C2" w:rsidRPr="0042609D">
        <w:rPr>
          <w:rFonts w:ascii="Arial" w:hAnsi="Arial" w:cs="Arial"/>
          <w:sz w:val="21"/>
          <w:szCs w:val="21"/>
        </w:rPr>
        <w:t>values</w:t>
      </w:r>
      <w:r w:rsidR="00720BA4" w:rsidRPr="0042609D">
        <w:rPr>
          <w:rFonts w:ascii="Arial" w:hAnsi="Arial" w:cs="Arial"/>
          <w:sz w:val="21"/>
          <w:szCs w:val="21"/>
        </w:rPr>
        <w:t xml:space="preserve"> for given </w:t>
      </w:r>
      <w:r w:rsidR="00720BA4" w:rsidRPr="0042609D">
        <w:rPr>
          <w:rFonts w:ascii="Arial" w:hAnsi="Arial" w:cs="Arial"/>
          <w:i/>
          <w:iCs/>
          <w:sz w:val="21"/>
          <w:szCs w:val="21"/>
        </w:rPr>
        <w:t>x</w:t>
      </w:r>
      <w:r w:rsidR="00720BA4" w:rsidRPr="0042609D">
        <w:rPr>
          <w:rFonts w:ascii="Arial" w:hAnsi="Arial" w:cs="Arial"/>
          <w:sz w:val="21"/>
          <w:szCs w:val="21"/>
        </w:rPr>
        <w:t>-values</w:t>
      </w:r>
      <w:r w:rsidR="009F520C" w:rsidRPr="0042609D">
        <w:rPr>
          <w:rFonts w:ascii="Arial" w:hAnsi="Arial" w:cs="Arial"/>
          <w:sz w:val="21"/>
          <w:szCs w:val="21"/>
        </w:rPr>
        <w:t>,</w:t>
      </w:r>
      <w:r w:rsidR="003C1769" w:rsidRPr="0042609D">
        <w:rPr>
          <w:rFonts w:ascii="Arial" w:hAnsi="Arial" w:cs="Arial"/>
          <w:sz w:val="21"/>
          <w:szCs w:val="21"/>
        </w:rPr>
        <w:t xml:space="preserve"> which is </w:t>
      </w:r>
      <w:r w:rsidR="009F520C" w:rsidRPr="0042609D">
        <w:rPr>
          <w:rFonts w:ascii="Arial" w:hAnsi="Arial" w:cs="Arial"/>
          <w:sz w:val="21"/>
          <w:szCs w:val="21"/>
        </w:rPr>
        <w:t>itself</w:t>
      </w:r>
      <w:r w:rsidR="003C1769" w:rsidRPr="0042609D">
        <w:rPr>
          <w:rFonts w:ascii="Arial" w:hAnsi="Arial" w:cs="Arial"/>
          <w:sz w:val="21"/>
          <w:szCs w:val="21"/>
        </w:rPr>
        <w:t xml:space="preserve"> of interest</w:t>
      </w:r>
      <w:r w:rsidR="002210C2" w:rsidRPr="0042609D">
        <w:rPr>
          <w:rFonts w:ascii="Arial" w:hAnsi="Arial" w:cs="Arial"/>
          <w:sz w:val="21"/>
          <w:szCs w:val="21"/>
        </w:rPr>
        <w:t xml:space="preserve">. </w:t>
      </w:r>
      <w:r w:rsidR="009F520C" w:rsidRPr="0042609D">
        <w:rPr>
          <w:rFonts w:ascii="Arial" w:hAnsi="Arial" w:cs="Arial"/>
          <w:sz w:val="21"/>
          <w:szCs w:val="21"/>
        </w:rPr>
        <w:t>I</w:t>
      </w:r>
      <w:r w:rsidR="002210C2" w:rsidRPr="0042609D">
        <w:rPr>
          <w:rFonts w:ascii="Arial" w:hAnsi="Arial" w:cs="Arial"/>
          <w:sz w:val="21"/>
          <w:szCs w:val="21"/>
        </w:rPr>
        <w:t>n some cases the</w:t>
      </w:r>
      <w:r w:rsidR="003C1769" w:rsidRPr="0042609D">
        <w:rPr>
          <w:rFonts w:ascii="Arial" w:hAnsi="Arial" w:cs="Arial"/>
          <w:sz w:val="21"/>
          <w:szCs w:val="21"/>
        </w:rPr>
        <w:t xml:space="preserve"> data</w:t>
      </w:r>
      <w:r w:rsidR="002210C2" w:rsidRPr="0042609D">
        <w:rPr>
          <w:rFonts w:ascii="Arial" w:hAnsi="Arial" w:cs="Arial"/>
          <w:sz w:val="21"/>
          <w:szCs w:val="21"/>
        </w:rPr>
        <w:t xml:space="preserve"> may exhibit a distinct </w:t>
      </w:r>
      <w:r w:rsidR="00CA42BA" w:rsidRPr="0042609D">
        <w:rPr>
          <w:rFonts w:ascii="Arial" w:hAnsi="Arial" w:cs="Arial"/>
          <w:sz w:val="21"/>
          <w:szCs w:val="21"/>
        </w:rPr>
        <w:t xml:space="preserve">visual </w:t>
      </w:r>
      <w:r w:rsidR="002210C2" w:rsidRPr="0042609D">
        <w:rPr>
          <w:rFonts w:ascii="Arial" w:hAnsi="Arial" w:cs="Arial"/>
          <w:sz w:val="21"/>
          <w:szCs w:val="21"/>
        </w:rPr>
        <w:t xml:space="preserve">upper </w:t>
      </w:r>
      <w:r w:rsidR="003C1769" w:rsidRPr="0042609D">
        <w:rPr>
          <w:rFonts w:ascii="Arial" w:hAnsi="Arial" w:cs="Arial"/>
          <w:sz w:val="21"/>
          <w:szCs w:val="21"/>
        </w:rPr>
        <w:t>(</w:t>
      </w:r>
      <w:r w:rsidR="002210C2" w:rsidRPr="0042609D">
        <w:rPr>
          <w:rFonts w:ascii="Arial" w:hAnsi="Arial" w:cs="Arial"/>
          <w:sz w:val="21"/>
          <w:szCs w:val="21"/>
        </w:rPr>
        <w:t>or lower</w:t>
      </w:r>
      <w:r w:rsidR="003C1769" w:rsidRPr="0042609D">
        <w:rPr>
          <w:rFonts w:ascii="Arial" w:hAnsi="Arial" w:cs="Arial"/>
          <w:sz w:val="21"/>
          <w:szCs w:val="21"/>
        </w:rPr>
        <w:t>)</w:t>
      </w:r>
      <w:r w:rsidR="002210C2" w:rsidRPr="0042609D">
        <w:rPr>
          <w:rFonts w:ascii="Arial" w:hAnsi="Arial" w:cs="Arial"/>
          <w:sz w:val="21"/>
          <w:szCs w:val="21"/>
        </w:rPr>
        <w:t xml:space="preserve"> </w:t>
      </w:r>
      <w:r w:rsidR="00CA42BA" w:rsidRPr="0042609D">
        <w:rPr>
          <w:rFonts w:ascii="Arial" w:hAnsi="Arial" w:cs="Arial"/>
          <w:sz w:val="21"/>
          <w:szCs w:val="21"/>
        </w:rPr>
        <w:t>‘</w:t>
      </w:r>
      <w:r w:rsidR="002210C2" w:rsidRPr="0042609D">
        <w:rPr>
          <w:rFonts w:ascii="Arial" w:hAnsi="Arial" w:cs="Arial"/>
          <w:sz w:val="21"/>
          <w:szCs w:val="21"/>
        </w:rPr>
        <w:t>limit</w:t>
      </w:r>
      <w:r w:rsidR="00CA42BA" w:rsidRPr="0042609D">
        <w:rPr>
          <w:rFonts w:ascii="Arial" w:hAnsi="Arial" w:cs="Arial"/>
          <w:sz w:val="21"/>
          <w:szCs w:val="21"/>
        </w:rPr>
        <w:t>’</w:t>
      </w:r>
      <w:r w:rsidR="002210C2" w:rsidRPr="0042609D">
        <w:rPr>
          <w:rFonts w:ascii="Arial" w:hAnsi="Arial" w:cs="Arial"/>
          <w:sz w:val="21"/>
          <w:szCs w:val="21"/>
        </w:rPr>
        <w:t xml:space="preserve"> to a broad spread of </w:t>
      </w:r>
      <w:r w:rsidR="002210C2" w:rsidRPr="0042609D">
        <w:rPr>
          <w:rFonts w:ascii="Arial" w:hAnsi="Arial" w:cs="Arial"/>
          <w:i/>
          <w:iCs/>
          <w:sz w:val="21"/>
          <w:szCs w:val="21"/>
        </w:rPr>
        <w:t>y</w:t>
      </w:r>
      <w:r w:rsidR="00D67198" w:rsidRPr="0042609D">
        <w:rPr>
          <w:rFonts w:ascii="Arial" w:hAnsi="Arial" w:cs="Arial"/>
          <w:sz w:val="21"/>
          <w:szCs w:val="21"/>
        </w:rPr>
        <w:t xml:space="preserve">-values </w:t>
      </w:r>
      <w:r w:rsidR="009F520C" w:rsidRPr="0042609D">
        <w:rPr>
          <w:rFonts w:ascii="Arial" w:hAnsi="Arial" w:cs="Arial"/>
          <w:sz w:val="21"/>
          <w:szCs w:val="21"/>
        </w:rPr>
        <w:t>for a given</w:t>
      </w:r>
      <w:r w:rsidR="003C1769" w:rsidRPr="0042609D">
        <w:rPr>
          <w:rFonts w:ascii="Arial" w:hAnsi="Arial" w:cs="Arial"/>
          <w:sz w:val="21"/>
          <w:szCs w:val="21"/>
        </w:rPr>
        <w:t xml:space="preserve"> x-value, </w:t>
      </w:r>
      <w:r w:rsidR="000644C6">
        <w:rPr>
          <w:rFonts w:ascii="Arial" w:hAnsi="Arial" w:cs="Arial"/>
          <w:sz w:val="21"/>
          <w:szCs w:val="21"/>
        </w:rPr>
        <w:t xml:space="preserve">defined by </w:t>
      </w:r>
      <w:r w:rsidR="00CA42BA" w:rsidRPr="0042609D">
        <w:rPr>
          <w:rFonts w:ascii="Arial" w:hAnsi="Arial" w:cs="Arial"/>
          <w:sz w:val="21"/>
          <w:szCs w:val="21"/>
        </w:rPr>
        <w:t xml:space="preserve">a </w:t>
      </w:r>
      <w:r w:rsidR="003C1769" w:rsidRPr="0042609D">
        <w:rPr>
          <w:rFonts w:ascii="Arial" w:hAnsi="Arial" w:cs="Arial"/>
          <w:sz w:val="21"/>
          <w:szCs w:val="21"/>
        </w:rPr>
        <w:t>marked reduction</w:t>
      </w:r>
      <w:r w:rsidR="00CA42BA" w:rsidRPr="0042609D">
        <w:rPr>
          <w:rFonts w:ascii="Arial" w:hAnsi="Arial" w:cs="Arial"/>
          <w:sz w:val="21"/>
          <w:szCs w:val="21"/>
        </w:rPr>
        <w:t xml:space="preserve"> </w:t>
      </w:r>
      <w:r w:rsidR="003C1769" w:rsidRPr="0042609D">
        <w:rPr>
          <w:rFonts w:ascii="Arial" w:hAnsi="Arial" w:cs="Arial"/>
          <w:sz w:val="21"/>
          <w:szCs w:val="21"/>
        </w:rPr>
        <w:t xml:space="preserve">in </w:t>
      </w:r>
      <w:r w:rsidR="00CA42BA" w:rsidRPr="0042609D">
        <w:rPr>
          <w:rFonts w:ascii="Arial" w:hAnsi="Arial" w:cs="Arial"/>
          <w:sz w:val="21"/>
          <w:szCs w:val="21"/>
        </w:rPr>
        <w:t xml:space="preserve">concentration of </w:t>
      </w:r>
      <w:r w:rsidR="009F520C" w:rsidRPr="0042609D">
        <w:rPr>
          <w:rFonts w:ascii="Arial" w:hAnsi="Arial" w:cs="Arial"/>
          <w:sz w:val="21"/>
          <w:szCs w:val="21"/>
        </w:rPr>
        <w:t>y-values</w:t>
      </w:r>
      <w:r w:rsidR="00D67198" w:rsidRPr="0042609D">
        <w:rPr>
          <w:rFonts w:ascii="Arial" w:hAnsi="Arial" w:cs="Arial"/>
          <w:sz w:val="21"/>
          <w:szCs w:val="21"/>
        </w:rPr>
        <w:t xml:space="preserve">. </w:t>
      </w:r>
      <w:r w:rsidR="000644C6">
        <w:rPr>
          <w:rFonts w:ascii="Arial" w:hAnsi="Arial" w:cs="Arial"/>
          <w:sz w:val="21"/>
          <w:szCs w:val="21"/>
        </w:rPr>
        <w:t xml:space="preserve"> </w:t>
      </w:r>
      <w:r w:rsidR="003C1769" w:rsidRPr="0042609D">
        <w:rPr>
          <w:rFonts w:ascii="Arial" w:hAnsi="Arial" w:cs="Arial"/>
          <w:sz w:val="21"/>
          <w:szCs w:val="21"/>
        </w:rPr>
        <w:t>As a function of x-value, the locus of th</w:t>
      </w:r>
      <w:r w:rsidR="009F520C" w:rsidRPr="0042609D">
        <w:rPr>
          <w:rFonts w:ascii="Arial" w:hAnsi="Arial" w:cs="Arial"/>
          <w:sz w:val="21"/>
          <w:szCs w:val="21"/>
        </w:rPr>
        <w:t>is</w:t>
      </w:r>
      <w:r w:rsidR="003C1769" w:rsidRPr="0042609D">
        <w:rPr>
          <w:rFonts w:ascii="Arial" w:hAnsi="Arial" w:cs="Arial"/>
          <w:sz w:val="21"/>
          <w:szCs w:val="21"/>
        </w:rPr>
        <w:t xml:space="preserve"> “limit” defines a “limit line”, with</w:t>
      </w:r>
      <w:r w:rsidR="00D67198" w:rsidRPr="0042609D">
        <w:rPr>
          <w:rFonts w:ascii="Arial" w:hAnsi="Arial" w:cs="Arial"/>
          <w:sz w:val="21"/>
          <w:szCs w:val="21"/>
        </w:rPr>
        <w:t xml:space="preserve"> </w:t>
      </w:r>
      <w:r w:rsidR="003C1769" w:rsidRPr="0042609D">
        <w:rPr>
          <w:rFonts w:ascii="Arial" w:hAnsi="Arial" w:cs="Arial"/>
          <w:sz w:val="21"/>
          <w:szCs w:val="21"/>
        </w:rPr>
        <w:t>n</w:t>
      </w:r>
      <w:r w:rsidR="00CA42BA" w:rsidRPr="0042609D">
        <w:rPr>
          <w:rFonts w:ascii="Arial" w:hAnsi="Arial" w:cs="Arial"/>
          <w:sz w:val="21"/>
          <w:szCs w:val="21"/>
        </w:rPr>
        <w:t xml:space="preserve">o </w:t>
      </w:r>
      <w:r w:rsidR="00291B17" w:rsidRPr="0042609D">
        <w:rPr>
          <w:rFonts w:ascii="Arial" w:hAnsi="Arial" w:cs="Arial"/>
          <w:sz w:val="21"/>
          <w:szCs w:val="21"/>
        </w:rPr>
        <w:t>(</w:t>
      </w:r>
      <w:r w:rsidR="00CA42BA" w:rsidRPr="0042609D">
        <w:rPr>
          <w:rFonts w:ascii="Arial" w:hAnsi="Arial" w:cs="Arial"/>
          <w:sz w:val="21"/>
          <w:szCs w:val="21"/>
        </w:rPr>
        <w:t>or few</w:t>
      </w:r>
      <w:r w:rsidR="00E452E3" w:rsidRPr="0042609D">
        <w:rPr>
          <w:rFonts w:ascii="Arial" w:hAnsi="Arial" w:cs="Arial"/>
          <w:sz w:val="21"/>
          <w:szCs w:val="21"/>
        </w:rPr>
        <w:t>)</w:t>
      </w:r>
      <w:r w:rsidR="00CA42BA" w:rsidRPr="0042609D">
        <w:rPr>
          <w:rFonts w:ascii="Arial" w:hAnsi="Arial" w:cs="Arial"/>
          <w:sz w:val="21"/>
          <w:szCs w:val="21"/>
        </w:rPr>
        <w:t xml:space="preserve"> points l</w:t>
      </w:r>
      <w:r w:rsidR="003C1769" w:rsidRPr="0042609D">
        <w:rPr>
          <w:rFonts w:ascii="Arial" w:hAnsi="Arial" w:cs="Arial"/>
          <w:sz w:val="21"/>
          <w:szCs w:val="21"/>
        </w:rPr>
        <w:t>ying</w:t>
      </w:r>
      <w:r w:rsidR="00CA42BA" w:rsidRPr="0042609D">
        <w:rPr>
          <w:rFonts w:ascii="Arial" w:hAnsi="Arial" w:cs="Arial"/>
          <w:sz w:val="21"/>
          <w:szCs w:val="21"/>
        </w:rPr>
        <w:t xml:space="preserve"> above </w:t>
      </w:r>
      <w:r w:rsidR="00E55600" w:rsidRPr="0042609D">
        <w:rPr>
          <w:rFonts w:ascii="Arial" w:hAnsi="Arial" w:cs="Arial"/>
          <w:sz w:val="21"/>
          <w:szCs w:val="21"/>
        </w:rPr>
        <w:t xml:space="preserve">(or below) </w:t>
      </w:r>
      <w:r w:rsidR="00055893" w:rsidRPr="0042609D">
        <w:rPr>
          <w:rFonts w:ascii="Arial" w:hAnsi="Arial" w:cs="Arial"/>
          <w:sz w:val="21"/>
          <w:szCs w:val="21"/>
        </w:rPr>
        <w:t>it</w:t>
      </w:r>
      <w:r w:rsidR="00CA42BA" w:rsidRPr="0042609D">
        <w:rPr>
          <w:rFonts w:ascii="Arial" w:hAnsi="Arial" w:cs="Arial"/>
          <w:sz w:val="21"/>
          <w:szCs w:val="21"/>
        </w:rPr>
        <w:t xml:space="preserve">. Despite </w:t>
      </w:r>
      <w:r w:rsidR="00055893" w:rsidRPr="0042609D">
        <w:rPr>
          <w:rFonts w:ascii="Arial" w:hAnsi="Arial" w:cs="Arial"/>
          <w:sz w:val="21"/>
          <w:szCs w:val="21"/>
        </w:rPr>
        <w:t>numerous examples of such</w:t>
      </w:r>
      <w:r w:rsidR="00CA42BA" w:rsidRPr="0042609D">
        <w:rPr>
          <w:rFonts w:ascii="Arial" w:hAnsi="Arial" w:cs="Arial"/>
          <w:sz w:val="21"/>
          <w:szCs w:val="21"/>
        </w:rPr>
        <w:t xml:space="preserve"> </w:t>
      </w:r>
      <w:r w:rsidR="00BA1AD7" w:rsidRPr="0042609D">
        <w:rPr>
          <w:rFonts w:ascii="Arial" w:hAnsi="Arial" w:cs="Arial"/>
          <w:sz w:val="21"/>
          <w:szCs w:val="21"/>
        </w:rPr>
        <w:t xml:space="preserve">situations </w:t>
      </w:r>
      <w:r w:rsidR="00CA42BA" w:rsidRPr="0042609D">
        <w:rPr>
          <w:rFonts w:ascii="Arial" w:hAnsi="Arial" w:cs="Arial"/>
          <w:sz w:val="21"/>
          <w:szCs w:val="21"/>
        </w:rPr>
        <w:t>in geoscience</w:t>
      </w:r>
      <w:r w:rsidR="00291B17" w:rsidRPr="0042609D">
        <w:rPr>
          <w:rFonts w:ascii="Arial" w:hAnsi="Arial" w:cs="Arial"/>
          <w:sz w:val="21"/>
          <w:szCs w:val="21"/>
        </w:rPr>
        <w:t>,</w:t>
      </w:r>
      <w:r w:rsidR="00CA42BA" w:rsidRPr="0042609D">
        <w:rPr>
          <w:rFonts w:ascii="Arial" w:hAnsi="Arial" w:cs="Arial"/>
          <w:sz w:val="21"/>
          <w:szCs w:val="21"/>
        </w:rPr>
        <w:t xml:space="preserve"> there </w:t>
      </w:r>
      <w:r w:rsidR="00055893" w:rsidRPr="0042609D">
        <w:rPr>
          <w:rFonts w:ascii="Arial" w:hAnsi="Arial" w:cs="Arial"/>
          <w:sz w:val="21"/>
          <w:szCs w:val="21"/>
        </w:rPr>
        <w:t>has been little consideration</w:t>
      </w:r>
      <w:r w:rsidR="00565FB4" w:rsidRPr="0042609D">
        <w:rPr>
          <w:rFonts w:ascii="Arial" w:hAnsi="Arial" w:cs="Arial"/>
          <w:sz w:val="21"/>
          <w:szCs w:val="21"/>
        </w:rPr>
        <w:t xml:space="preserve"> </w:t>
      </w:r>
      <w:r w:rsidR="00641A54" w:rsidRPr="0042609D">
        <w:rPr>
          <w:rFonts w:ascii="Arial" w:hAnsi="Arial" w:cs="Arial"/>
          <w:sz w:val="21"/>
          <w:szCs w:val="21"/>
        </w:rPr>
        <w:t xml:space="preserve">within the </w:t>
      </w:r>
      <w:r w:rsidR="00BA1AD7" w:rsidRPr="0042609D">
        <w:rPr>
          <w:rFonts w:ascii="Arial" w:hAnsi="Arial" w:cs="Arial"/>
          <w:sz w:val="21"/>
          <w:szCs w:val="21"/>
        </w:rPr>
        <w:t xml:space="preserve">general </w:t>
      </w:r>
      <w:r w:rsidR="00641A54" w:rsidRPr="0042609D">
        <w:rPr>
          <w:rFonts w:ascii="Arial" w:hAnsi="Arial" w:cs="Arial"/>
          <w:sz w:val="21"/>
          <w:szCs w:val="21"/>
        </w:rPr>
        <w:t xml:space="preserve">geoenvironmental </w:t>
      </w:r>
      <w:r w:rsidR="00BA1AD7" w:rsidRPr="0042609D">
        <w:rPr>
          <w:rFonts w:ascii="Arial" w:hAnsi="Arial" w:cs="Arial"/>
          <w:sz w:val="21"/>
          <w:szCs w:val="21"/>
        </w:rPr>
        <w:t>literature</w:t>
      </w:r>
      <w:r w:rsidR="00641A54" w:rsidRPr="0042609D">
        <w:rPr>
          <w:rFonts w:ascii="Arial" w:hAnsi="Arial" w:cs="Arial"/>
          <w:sz w:val="21"/>
          <w:szCs w:val="21"/>
        </w:rPr>
        <w:t xml:space="preserve"> </w:t>
      </w:r>
      <w:r w:rsidR="00565FB4" w:rsidRPr="0042609D">
        <w:rPr>
          <w:rFonts w:ascii="Arial" w:hAnsi="Arial" w:cs="Arial"/>
          <w:sz w:val="21"/>
          <w:szCs w:val="21"/>
        </w:rPr>
        <w:t>o</w:t>
      </w:r>
      <w:r w:rsidR="00CA42BA" w:rsidRPr="0042609D">
        <w:rPr>
          <w:rFonts w:ascii="Arial" w:hAnsi="Arial" w:cs="Arial"/>
          <w:sz w:val="21"/>
          <w:szCs w:val="21"/>
        </w:rPr>
        <w:t>f methods used to define limit lines</w:t>
      </w:r>
      <w:r w:rsidR="009F520C" w:rsidRPr="0042609D">
        <w:rPr>
          <w:rFonts w:ascii="Arial" w:hAnsi="Arial" w:cs="Arial"/>
          <w:sz w:val="21"/>
          <w:szCs w:val="21"/>
        </w:rPr>
        <w:t xml:space="preserve"> (sometimes </w:t>
      </w:r>
      <w:r w:rsidR="00291B17" w:rsidRPr="0042609D">
        <w:rPr>
          <w:rFonts w:ascii="Arial" w:hAnsi="Arial" w:cs="Arial"/>
          <w:sz w:val="21"/>
          <w:szCs w:val="21"/>
        </w:rPr>
        <w:t>termed ‘envelop</w:t>
      </w:r>
      <w:r w:rsidR="00D842B2">
        <w:rPr>
          <w:rFonts w:ascii="Arial" w:hAnsi="Arial" w:cs="Arial"/>
          <w:sz w:val="21"/>
          <w:szCs w:val="21"/>
        </w:rPr>
        <w:t>e</w:t>
      </w:r>
      <w:r w:rsidR="00291B17" w:rsidRPr="0042609D">
        <w:rPr>
          <w:rFonts w:ascii="Arial" w:hAnsi="Arial" w:cs="Arial"/>
          <w:sz w:val="21"/>
          <w:szCs w:val="21"/>
        </w:rPr>
        <w:t xml:space="preserve"> curves’ wh</w:t>
      </w:r>
      <w:r w:rsidR="00D67198" w:rsidRPr="0042609D">
        <w:rPr>
          <w:rFonts w:ascii="Arial" w:hAnsi="Arial" w:cs="Arial"/>
          <w:sz w:val="21"/>
          <w:szCs w:val="21"/>
        </w:rPr>
        <w:t xml:space="preserve">en they </w:t>
      </w:r>
      <w:r w:rsidR="00291B17" w:rsidRPr="0042609D">
        <w:rPr>
          <w:rFonts w:ascii="Arial" w:hAnsi="Arial" w:cs="Arial"/>
          <w:sz w:val="21"/>
          <w:szCs w:val="21"/>
        </w:rPr>
        <w:t>enclose all data of interest</w:t>
      </w:r>
      <w:r w:rsidR="009F520C" w:rsidRPr="0042609D">
        <w:rPr>
          <w:rFonts w:ascii="Arial" w:hAnsi="Arial" w:cs="Arial"/>
          <w:sz w:val="21"/>
          <w:szCs w:val="21"/>
        </w:rPr>
        <w:t>)</w:t>
      </w:r>
      <w:r w:rsidR="00CA42BA" w:rsidRPr="0042609D">
        <w:rPr>
          <w:rFonts w:ascii="Arial" w:hAnsi="Arial" w:cs="Arial"/>
          <w:sz w:val="21"/>
          <w:szCs w:val="21"/>
        </w:rPr>
        <w:t>.</w:t>
      </w:r>
      <w:r w:rsidR="00291B17" w:rsidRPr="0042609D">
        <w:rPr>
          <w:rFonts w:ascii="Arial" w:hAnsi="Arial" w:cs="Arial"/>
          <w:sz w:val="21"/>
          <w:szCs w:val="21"/>
        </w:rPr>
        <w:t xml:space="preserve">  </w:t>
      </w:r>
      <w:r w:rsidR="00BA1AD7" w:rsidRPr="0042609D">
        <w:rPr>
          <w:rFonts w:ascii="Arial" w:hAnsi="Arial" w:cs="Arial"/>
          <w:sz w:val="21"/>
          <w:szCs w:val="21"/>
        </w:rPr>
        <w:t>In this work, m</w:t>
      </w:r>
      <w:r w:rsidR="00D67198" w:rsidRPr="0042609D">
        <w:rPr>
          <w:rFonts w:ascii="Arial" w:hAnsi="Arial" w:cs="Arial"/>
          <w:sz w:val="21"/>
          <w:szCs w:val="21"/>
        </w:rPr>
        <w:t xml:space="preserve">ethods to fit limit lines are reviewed.  </w:t>
      </w:r>
      <w:r w:rsidR="00BA1AD7" w:rsidRPr="0042609D">
        <w:rPr>
          <w:rFonts w:ascii="Arial" w:hAnsi="Arial" w:cs="Arial"/>
          <w:sz w:val="21"/>
          <w:szCs w:val="21"/>
        </w:rPr>
        <w:t xml:space="preserve">Many </w:t>
      </w:r>
      <w:r w:rsidR="00D67198" w:rsidRPr="0042609D">
        <w:rPr>
          <w:rFonts w:ascii="Arial" w:hAnsi="Arial" w:cs="Arial"/>
          <w:sz w:val="21"/>
          <w:szCs w:val="21"/>
        </w:rPr>
        <w:t xml:space="preserve">commonly applied methods </w:t>
      </w:r>
      <w:r w:rsidR="00291B17" w:rsidRPr="0042609D">
        <w:rPr>
          <w:rFonts w:ascii="Arial" w:hAnsi="Arial" w:cs="Arial"/>
          <w:sz w:val="21"/>
          <w:szCs w:val="21"/>
        </w:rPr>
        <w:t xml:space="preserve">are </w:t>
      </w:r>
      <w:r w:rsidR="00BA1AD7" w:rsidRPr="00A207B8">
        <w:rPr>
          <w:rFonts w:ascii="Arial" w:hAnsi="Arial" w:cs="Arial"/>
          <w:i/>
          <w:iCs/>
          <w:sz w:val="21"/>
          <w:szCs w:val="21"/>
        </w:rPr>
        <w:t>ad-hoc</w:t>
      </w:r>
      <w:r w:rsidR="00BA1AD7" w:rsidRPr="0042609D">
        <w:rPr>
          <w:rFonts w:ascii="Arial" w:hAnsi="Arial" w:cs="Arial"/>
          <w:sz w:val="21"/>
          <w:szCs w:val="21"/>
        </w:rPr>
        <w:t xml:space="preserve"> </w:t>
      </w:r>
      <w:r w:rsidR="00565FB4" w:rsidRPr="0042609D">
        <w:rPr>
          <w:rFonts w:ascii="Arial" w:hAnsi="Arial" w:cs="Arial"/>
          <w:sz w:val="21"/>
          <w:szCs w:val="21"/>
        </w:rPr>
        <w:t xml:space="preserve">and statistically </w:t>
      </w:r>
      <w:r w:rsidR="00BA1AD7" w:rsidRPr="0042609D">
        <w:rPr>
          <w:rFonts w:ascii="Arial" w:hAnsi="Arial" w:cs="Arial"/>
          <w:sz w:val="21"/>
          <w:szCs w:val="21"/>
        </w:rPr>
        <w:t xml:space="preserve">not well </w:t>
      </w:r>
      <w:r w:rsidR="009F520C" w:rsidRPr="0042609D">
        <w:rPr>
          <w:rFonts w:ascii="Arial" w:hAnsi="Arial" w:cs="Arial"/>
          <w:sz w:val="21"/>
          <w:szCs w:val="21"/>
        </w:rPr>
        <w:t>founded</w:t>
      </w:r>
      <w:r w:rsidR="00D06DD4" w:rsidRPr="0042609D">
        <w:rPr>
          <w:rFonts w:ascii="Arial" w:hAnsi="Arial" w:cs="Arial"/>
          <w:sz w:val="21"/>
          <w:szCs w:val="21"/>
        </w:rPr>
        <w:t xml:space="preserve">, often because the data sample </w:t>
      </w:r>
      <w:r w:rsidR="009F520C" w:rsidRPr="0042609D">
        <w:rPr>
          <w:rFonts w:ascii="Arial" w:hAnsi="Arial" w:cs="Arial"/>
          <w:sz w:val="21"/>
          <w:szCs w:val="21"/>
        </w:rPr>
        <w:t xml:space="preserve">available </w:t>
      </w:r>
      <w:r w:rsidR="00D06DD4" w:rsidRPr="0042609D">
        <w:rPr>
          <w:rFonts w:ascii="Arial" w:hAnsi="Arial" w:cs="Arial"/>
          <w:sz w:val="21"/>
          <w:szCs w:val="21"/>
        </w:rPr>
        <w:t>is small</w:t>
      </w:r>
      <w:r w:rsidR="00055893" w:rsidRPr="0042609D">
        <w:rPr>
          <w:rFonts w:ascii="Arial" w:hAnsi="Arial" w:cs="Arial"/>
          <w:sz w:val="21"/>
          <w:szCs w:val="21"/>
        </w:rPr>
        <w:t xml:space="preserve"> and noisy</w:t>
      </w:r>
      <w:r w:rsidR="00291B17" w:rsidRPr="0042609D">
        <w:rPr>
          <w:rFonts w:ascii="Arial" w:hAnsi="Arial" w:cs="Arial"/>
          <w:sz w:val="21"/>
          <w:szCs w:val="21"/>
        </w:rPr>
        <w:t xml:space="preserve">. </w:t>
      </w:r>
      <w:r w:rsidR="00BA1AD7" w:rsidRPr="0042609D">
        <w:rPr>
          <w:rFonts w:ascii="Arial" w:hAnsi="Arial" w:cs="Arial"/>
          <w:sz w:val="21"/>
          <w:szCs w:val="21"/>
        </w:rPr>
        <w:t>Other</w:t>
      </w:r>
      <w:r w:rsidR="00291B17" w:rsidRPr="0042609D">
        <w:rPr>
          <w:rFonts w:ascii="Arial" w:hAnsi="Arial" w:cs="Arial"/>
          <w:sz w:val="21"/>
          <w:szCs w:val="21"/>
        </w:rPr>
        <w:t xml:space="preserve"> methods </w:t>
      </w:r>
      <w:r w:rsidR="00D67198" w:rsidRPr="0042609D">
        <w:rPr>
          <w:rFonts w:ascii="Arial" w:hAnsi="Arial" w:cs="Arial"/>
          <w:sz w:val="21"/>
          <w:szCs w:val="21"/>
        </w:rPr>
        <w:t xml:space="preserve">are </w:t>
      </w:r>
      <w:r w:rsidR="00D06DD4" w:rsidRPr="0042609D">
        <w:rPr>
          <w:rFonts w:ascii="Arial" w:hAnsi="Arial" w:cs="Arial"/>
          <w:sz w:val="21"/>
          <w:szCs w:val="21"/>
        </w:rPr>
        <w:t xml:space="preserve">considered </w:t>
      </w:r>
      <w:r w:rsidR="00291B17" w:rsidRPr="0042609D">
        <w:rPr>
          <w:rFonts w:ascii="Arial" w:hAnsi="Arial" w:cs="Arial"/>
          <w:sz w:val="21"/>
          <w:szCs w:val="21"/>
        </w:rPr>
        <w:t xml:space="preserve">which </w:t>
      </w:r>
      <w:r w:rsidR="00BA1AD7" w:rsidRPr="0042609D">
        <w:rPr>
          <w:rFonts w:ascii="Arial" w:hAnsi="Arial" w:cs="Arial"/>
          <w:sz w:val="21"/>
          <w:szCs w:val="21"/>
        </w:rPr>
        <w:t xml:space="preserve">correspond to specific statistical models offering </w:t>
      </w:r>
      <w:r w:rsidR="00D06DD4" w:rsidRPr="0042609D">
        <w:rPr>
          <w:rFonts w:ascii="Arial" w:hAnsi="Arial" w:cs="Arial"/>
          <w:sz w:val="21"/>
          <w:szCs w:val="21"/>
        </w:rPr>
        <w:t>more objective and</w:t>
      </w:r>
      <w:r w:rsidR="00D67198" w:rsidRPr="0042609D">
        <w:rPr>
          <w:rFonts w:ascii="Arial" w:hAnsi="Arial" w:cs="Arial"/>
          <w:sz w:val="21"/>
          <w:szCs w:val="21"/>
        </w:rPr>
        <w:t xml:space="preserve"> reproducib</w:t>
      </w:r>
      <w:r w:rsidR="00D06DD4" w:rsidRPr="0042609D">
        <w:rPr>
          <w:rFonts w:ascii="Arial" w:hAnsi="Arial" w:cs="Arial"/>
          <w:sz w:val="21"/>
          <w:szCs w:val="21"/>
        </w:rPr>
        <w:t>le estimation</w:t>
      </w:r>
      <w:r w:rsidR="00291B17" w:rsidRPr="0042609D">
        <w:rPr>
          <w:rFonts w:ascii="Arial" w:hAnsi="Arial" w:cs="Arial"/>
          <w:sz w:val="21"/>
          <w:szCs w:val="21"/>
        </w:rPr>
        <w:t>.  The strengths and weaknesses of method</w:t>
      </w:r>
      <w:r w:rsidR="00565FB4" w:rsidRPr="0042609D">
        <w:rPr>
          <w:rFonts w:ascii="Arial" w:hAnsi="Arial" w:cs="Arial"/>
          <w:sz w:val="21"/>
          <w:szCs w:val="21"/>
        </w:rPr>
        <w:t>s</w:t>
      </w:r>
      <w:r w:rsidR="00291B17" w:rsidRPr="0042609D">
        <w:rPr>
          <w:rFonts w:ascii="Arial" w:hAnsi="Arial" w:cs="Arial"/>
          <w:sz w:val="21"/>
          <w:szCs w:val="21"/>
        </w:rPr>
        <w:t xml:space="preserve"> are considered </w:t>
      </w:r>
      <w:r w:rsidR="00D06DD4" w:rsidRPr="0042609D">
        <w:rPr>
          <w:rFonts w:ascii="Arial" w:hAnsi="Arial" w:cs="Arial"/>
          <w:sz w:val="21"/>
          <w:szCs w:val="21"/>
        </w:rPr>
        <w:t>by application</w:t>
      </w:r>
      <w:r w:rsidR="00291B17" w:rsidRPr="0042609D">
        <w:rPr>
          <w:rFonts w:ascii="Arial" w:hAnsi="Arial" w:cs="Arial"/>
          <w:sz w:val="21"/>
          <w:szCs w:val="21"/>
        </w:rPr>
        <w:t xml:space="preserve"> to </w:t>
      </w:r>
      <w:r w:rsidR="009F520C" w:rsidRPr="0042609D">
        <w:rPr>
          <w:rFonts w:ascii="Arial" w:hAnsi="Arial" w:cs="Arial"/>
          <w:sz w:val="21"/>
          <w:szCs w:val="21"/>
        </w:rPr>
        <w:t xml:space="preserve">real </w:t>
      </w:r>
      <w:r w:rsidR="00291B17" w:rsidRPr="0042609D">
        <w:rPr>
          <w:rFonts w:ascii="Arial" w:hAnsi="Arial" w:cs="Arial"/>
          <w:sz w:val="21"/>
          <w:szCs w:val="21"/>
        </w:rPr>
        <w:t xml:space="preserve">geoscience data sets.  </w:t>
      </w:r>
      <w:r w:rsidR="004C2F20" w:rsidRPr="0042609D">
        <w:rPr>
          <w:rFonts w:ascii="Arial" w:hAnsi="Arial" w:cs="Arial"/>
          <w:sz w:val="21"/>
          <w:szCs w:val="21"/>
        </w:rPr>
        <w:t>Wider adoption of</w:t>
      </w:r>
      <w:r w:rsidR="004C2F20" w:rsidRPr="0042609D">
        <w:rPr>
          <w:rFonts w:ascii="Arial" w:hAnsi="Arial" w:cs="Arial"/>
          <w:sz w:val="21"/>
          <w:szCs w:val="21"/>
          <w:shd w:val="clear" w:color="auto" w:fill="FFFFFF"/>
        </w:rPr>
        <w:t xml:space="preserve"> statistical models would enhance confidence in the utility of fitted limits and promote statistical developments in limit fitting methodologies which are likely to be transformative</w:t>
      </w:r>
      <w:r w:rsidR="004115CF" w:rsidRPr="0042609D">
        <w:rPr>
          <w:rFonts w:ascii="Arial" w:hAnsi="Arial" w:cs="Arial"/>
          <w:sz w:val="21"/>
          <w:szCs w:val="21"/>
          <w:shd w:val="clear" w:color="auto" w:fill="FFFFFF"/>
        </w:rPr>
        <w:t xml:space="preserve"> in the interpretation of limits</w:t>
      </w:r>
      <w:r w:rsidR="004C2F20" w:rsidRPr="0042609D">
        <w:rPr>
          <w:rFonts w:ascii="Arial" w:hAnsi="Arial" w:cs="Arial"/>
          <w:sz w:val="21"/>
          <w:szCs w:val="21"/>
          <w:shd w:val="clear" w:color="auto" w:fill="FFFFFF"/>
        </w:rPr>
        <w:t>.</w:t>
      </w:r>
      <w:r w:rsidR="001E6517" w:rsidRPr="0042609D">
        <w:rPr>
          <w:rFonts w:ascii="Arial" w:hAnsi="Arial" w:cs="Arial"/>
          <w:sz w:val="21"/>
          <w:szCs w:val="21"/>
          <w:shd w:val="clear" w:color="auto" w:fill="FFFFFF"/>
        </w:rPr>
        <w:t xml:space="preserve">  </w:t>
      </w:r>
      <w:r w:rsidR="00291B17" w:rsidRPr="0042609D">
        <w:rPr>
          <w:rFonts w:ascii="Arial" w:hAnsi="Arial" w:cs="Arial"/>
          <w:sz w:val="21"/>
          <w:szCs w:val="21"/>
        </w:rPr>
        <w:t>Supplement</w:t>
      </w:r>
      <w:r w:rsidR="00B7572D" w:rsidRPr="0042609D">
        <w:rPr>
          <w:rFonts w:ascii="Arial" w:hAnsi="Arial" w:cs="Arial"/>
          <w:sz w:val="21"/>
          <w:szCs w:val="21"/>
        </w:rPr>
        <w:t>s, a</w:t>
      </w:r>
      <w:r w:rsidR="00291B17" w:rsidRPr="0042609D">
        <w:rPr>
          <w:rFonts w:ascii="Arial" w:hAnsi="Arial" w:cs="Arial"/>
          <w:sz w:val="21"/>
          <w:szCs w:val="21"/>
        </w:rPr>
        <w:t xml:space="preserve"> sp</w:t>
      </w:r>
      <w:r w:rsidR="002462F1" w:rsidRPr="0042609D">
        <w:rPr>
          <w:rFonts w:ascii="Arial" w:hAnsi="Arial" w:cs="Arial"/>
          <w:sz w:val="21"/>
          <w:szCs w:val="21"/>
        </w:rPr>
        <w:t>readsheet</w:t>
      </w:r>
      <w:r w:rsidR="00B7572D" w:rsidRPr="0042609D">
        <w:rPr>
          <w:rFonts w:ascii="Arial" w:hAnsi="Arial" w:cs="Arial"/>
          <w:sz w:val="21"/>
          <w:szCs w:val="21"/>
        </w:rPr>
        <w:t xml:space="preserve"> and references to software</w:t>
      </w:r>
      <w:r w:rsidR="002462F1" w:rsidRPr="0042609D">
        <w:rPr>
          <w:rFonts w:ascii="Arial" w:hAnsi="Arial" w:cs="Arial"/>
          <w:sz w:val="21"/>
          <w:szCs w:val="21"/>
        </w:rPr>
        <w:t xml:space="preserve"> are provided for</w:t>
      </w:r>
      <w:r w:rsidR="00291B17" w:rsidRPr="0042609D">
        <w:rPr>
          <w:rFonts w:ascii="Arial" w:hAnsi="Arial" w:cs="Arial"/>
          <w:sz w:val="21"/>
          <w:szCs w:val="21"/>
        </w:rPr>
        <w:t xml:space="preserve"> ready application by geoscientists.</w:t>
      </w:r>
      <w:r w:rsidR="00291B17" w:rsidRPr="002C250B">
        <w:rPr>
          <w:rFonts w:ascii="Arial" w:hAnsi="Arial" w:cs="Arial"/>
          <w:sz w:val="21"/>
          <w:szCs w:val="21"/>
        </w:rPr>
        <w:t xml:space="preserve">   </w:t>
      </w:r>
      <w:r w:rsidR="00CA42BA" w:rsidRPr="002C250B">
        <w:rPr>
          <w:rFonts w:ascii="Arial" w:hAnsi="Arial" w:cs="Arial"/>
          <w:sz w:val="21"/>
          <w:szCs w:val="21"/>
        </w:rPr>
        <w:t xml:space="preserve">    </w:t>
      </w:r>
    </w:p>
    <w:p w14:paraId="02C65A52" w14:textId="0E83AC32" w:rsidR="00DD5EE6" w:rsidRPr="002C250B" w:rsidRDefault="00DD5EE6" w:rsidP="002C250B">
      <w:pPr>
        <w:pStyle w:val="NormalWeb"/>
        <w:spacing w:before="120" w:beforeAutospacing="0" w:after="120" w:afterAutospacing="0"/>
        <w:rPr>
          <w:rFonts w:ascii="Arial" w:hAnsi="Arial" w:cs="Arial"/>
          <w:b/>
          <w:bCs/>
          <w:color w:val="202122"/>
          <w:sz w:val="21"/>
          <w:szCs w:val="21"/>
        </w:rPr>
      </w:pPr>
    </w:p>
    <w:p w14:paraId="6C71BAAD" w14:textId="359FA53B" w:rsidR="00DD5EE6" w:rsidRPr="002C250B" w:rsidRDefault="00DD5EE6" w:rsidP="002C250B">
      <w:pPr>
        <w:pStyle w:val="NormalWeb"/>
        <w:spacing w:before="120" w:beforeAutospacing="0" w:after="120" w:afterAutospacing="0"/>
        <w:rPr>
          <w:rFonts w:ascii="Arial" w:hAnsi="Arial" w:cs="Arial"/>
          <w:b/>
          <w:bCs/>
          <w:color w:val="202122"/>
          <w:sz w:val="21"/>
          <w:szCs w:val="21"/>
        </w:rPr>
      </w:pPr>
      <w:r w:rsidRPr="002C250B">
        <w:rPr>
          <w:rFonts w:ascii="Arial" w:hAnsi="Arial" w:cs="Arial"/>
          <w:b/>
          <w:bCs/>
          <w:color w:val="202122"/>
          <w:sz w:val="21"/>
          <w:szCs w:val="21"/>
        </w:rPr>
        <w:t>Key words</w:t>
      </w:r>
    </w:p>
    <w:p w14:paraId="48929815" w14:textId="0D9D5614" w:rsidR="00AF7E5E" w:rsidRPr="002C250B" w:rsidRDefault="00AF7E5E" w:rsidP="002C250B">
      <w:pPr>
        <w:pStyle w:val="NormalWeb"/>
        <w:spacing w:before="120" w:beforeAutospacing="0" w:after="120" w:afterAutospacing="0"/>
        <w:rPr>
          <w:rFonts w:ascii="Arial" w:hAnsi="Arial" w:cs="Arial"/>
          <w:sz w:val="21"/>
          <w:szCs w:val="21"/>
        </w:rPr>
      </w:pPr>
      <w:r w:rsidRPr="002C250B">
        <w:rPr>
          <w:rFonts w:ascii="Arial" w:hAnsi="Arial" w:cs="Arial"/>
          <w:sz w:val="21"/>
          <w:szCs w:val="21"/>
        </w:rPr>
        <w:t>Limit lines; Envelop</w:t>
      </w:r>
      <w:r w:rsidR="00D842B2">
        <w:rPr>
          <w:rFonts w:ascii="Arial" w:hAnsi="Arial" w:cs="Arial"/>
          <w:sz w:val="21"/>
          <w:szCs w:val="21"/>
        </w:rPr>
        <w:t>e</w:t>
      </w:r>
      <w:r w:rsidRPr="002C250B">
        <w:rPr>
          <w:rFonts w:ascii="Arial" w:hAnsi="Arial" w:cs="Arial"/>
          <w:sz w:val="21"/>
          <w:szCs w:val="21"/>
        </w:rPr>
        <w:t xml:space="preserve"> curves; Trimming method; </w:t>
      </w:r>
      <w:r w:rsidR="00563B33" w:rsidRPr="002C250B">
        <w:rPr>
          <w:rFonts w:ascii="Arial" w:hAnsi="Arial" w:cs="Arial"/>
          <w:sz w:val="21"/>
          <w:szCs w:val="21"/>
        </w:rPr>
        <w:t xml:space="preserve">Quantile regression; </w:t>
      </w:r>
      <w:r w:rsidRPr="002C250B">
        <w:rPr>
          <w:rFonts w:ascii="Arial" w:hAnsi="Arial" w:cs="Arial"/>
          <w:sz w:val="21"/>
          <w:szCs w:val="21"/>
        </w:rPr>
        <w:t>Non-parametric maximum likelihood methods</w:t>
      </w:r>
      <w:r w:rsidR="002D05E0" w:rsidRPr="002C250B">
        <w:rPr>
          <w:rFonts w:ascii="Arial" w:hAnsi="Arial" w:cs="Arial"/>
          <w:sz w:val="21"/>
          <w:szCs w:val="21"/>
        </w:rPr>
        <w:t>.</w:t>
      </w:r>
    </w:p>
    <w:p w14:paraId="413A761E" w14:textId="77777777" w:rsidR="00A55616" w:rsidRPr="002C250B" w:rsidRDefault="00A55616" w:rsidP="002C250B">
      <w:pPr>
        <w:pStyle w:val="NormalWeb"/>
        <w:spacing w:before="120" w:beforeAutospacing="0" w:after="120" w:afterAutospacing="0"/>
        <w:jc w:val="center"/>
        <w:rPr>
          <w:rFonts w:ascii="Arial" w:hAnsi="Arial" w:cs="Arial"/>
          <w:b/>
          <w:bCs/>
          <w:color w:val="202122"/>
          <w:sz w:val="21"/>
          <w:szCs w:val="21"/>
        </w:rPr>
      </w:pPr>
    </w:p>
    <w:p w14:paraId="1C64170B" w14:textId="77777777" w:rsidR="00ED6A8E" w:rsidRPr="002C250B" w:rsidRDefault="00ED6A8E" w:rsidP="002C250B">
      <w:pPr>
        <w:pStyle w:val="NormalWeb"/>
        <w:spacing w:before="120" w:beforeAutospacing="0" w:after="120" w:afterAutospacing="0"/>
        <w:jc w:val="center"/>
        <w:rPr>
          <w:rFonts w:ascii="Arial" w:hAnsi="Arial" w:cs="Arial"/>
          <w:b/>
          <w:bCs/>
          <w:color w:val="202122"/>
          <w:sz w:val="21"/>
          <w:szCs w:val="21"/>
        </w:rPr>
      </w:pPr>
    </w:p>
    <w:p w14:paraId="46D4B7B2" w14:textId="77777777" w:rsidR="00ED6A8E" w:rsidRPr="002C250B" w:rsidRDefault="00ED6A8E" w:rsidP="002C250B">
      <w:pPr>
        <w:pStyle w:val="NormalWeb"/>
        <w:spacing w:before="120" w:beforeAutospacing="0" w:after="120" w:afterAutospacing="0"/>
        <w:jc w:val="center"/>
        <w:rPr>
          <w:rFonts w:ascii="Arial" w:hAnsi="Arial" w:cs="Arial"/>
          <w:b/>
          <w:bCs/>
          <w:color w:val="202122"/>
          <w:sz w:val="21"/>
          <w:szCs w:val="21"/>
        </w:rPr>
      </w:pPr>
    </w:p>
    <w:p w14:paraId="4B5EE122" w14:textId="77777777" w:rsidR="00854EE7" w:rsidRDefault="00854EE7">
      <w:pPr>
        <w:rPr>
          <w:rFonts w:ascii="Arial" w:eastAsia="Times New Roman" w:hAnsi="Arial" w:cs="Arial"/>
          <w:b/>
          <w:bCs/>
          <w:color w:val="202122"/>
          <w:sz w:val="21"/>
          <w:szCs w:val="21"/>
        </w:rPr>
      </w:pPr>
      <w:r>
        <w:rPr>
          <w:rFonts w:ascii="Arial" w:hAnsi="Arial" w:cs="Arial"/>
          <w:b/>
          <w:bCs/>
          <w:color w:val="202122"/>
          <w:sz w:val="21"/>
          <w:szCs w:val="21"/>
        </w:rPr>
        <w:br w:type="page"/>
      </w:r>
    </w:p>
    <w:p w14:paraId="6997F211" w14:textId="1E9814B3" w:rsidR="00ED6A8E" w:rsidRPr="002C250B" w:rsidRDefault="00340095" w:rsidP="002C250B">
      <w:pPr>
        <w:pStyle w:val="NormalWeb"/>
        <w:spacing w:before="120" w:beforeAutospacing="0" w:after="120" w:afterAutospacing="0" w:line="360" w:lineRule="auto"/>
        <w:jc w:val="both"/>
        <w:rPr>
          <w:rFonts w:ascii="Arial" w:hAnsi="Arial" w:cs="Arial"/>
          <w:b/>
          <w:bCs/>
          <w:color w:val="202122"/>
          <w:sz w:val="21"/>
          <w:szCs w:val="21"/>
        </w:rPr>
      </w:pPr>
      <w:r w:rsidRPr="002C250B">
        <w:rPr>
          <w:rFonts w:ascii="Arial" w:hAnsi="Arial" w:cs="Arial"/>
          <w:b/>
          <w:bCs/>
          <w:color w:val="202122"/>
          <w:sz w:val="21"/>
          <w:szCs w:val="21"/>
        </w:rPr>
        <w:lastRenderedPageBreak/>
        <w:t>I</w:t>
      </w:r>
      <w:r w:rsidRPr="002C250B">
        <w:rPr>
          <w:rFonts w:ascii="Arial" w:hAnsi="Arial" w:cs="Arial"/>
          <w:b/>
          <w:bCs/>
          <w:color w:val="202122"/>
          <w:sz w:val="21"/>
          <w:szCs w:val="21"/>
        </w:rPr>
        <w:tab/>
      </w:r>
      <w:r w:rsidR="00ED6A8E" w:rsidRPr="002C250B">
        <w:rPr>
          <w:rFonts w:ascii="Arial" w:hAnsi="Arial" w:cs="Arial"/>
          <w:b/>
          <w:bCs/>
          <w:color w:val="202122"/>
          <w:sz w:val="21"/>
          <w:szCs w:val="21"/>
        </w:rPr>
        <w:t>Introduction</w:t>
      </w:r>
    </w:p>
    <w:p w14:paraId="487272BF" w14:textId="52895CAA" w:rsidR="008601E1" w:rsidRPr="00493FA1" w:rsidRDefault="0011146D" w:rsidP="00E272E6">
      <w:pPr>
        <w:pStyle w:val="NormalWeb"/>
        <w:spacing w:before="120" w:beforeAutospacing="0" w:after="120" w:afterAutospacing="0" w:line="360" w:lineRule="auto"/>
        <w:jc w:val="both"/>
        <w:rPr>
          <w:rFonts w:ascii="Arial" w:hAnsi="Arial" w:cs="Arial"/>
          <w:sz w:val="21"/>
          <w:szCs w:val="21"/>
        </w:rPr>
      </w:pPr>
      <w:r w:rsidRPr="002C250B">
        <w:rPr>
          <w:rFonts w:ascii="Arial" w:hAnsi="Arial" w:cs="Arial"/>
          <w:sz w:val="21"/>
          <w:szCs w:val="21"/>
        </w:rPr>
        <w:t>Ordinary l</w:t>
      </w:r>
      <w:r w:rsidR="00ED6A8E" w:rsidRPr="002C250B">
        <w:rPr>
          <w:rFonts w:ascii="Arial" w:hAnsi="Arial" w:cs="Arial"/>
          <w:sz w:val="21"/>
          <w:szCs w:val="21"/>
        </w:rPr>
        <w:t>east</w:t>
      </w:r>
      <w:r w:rsidR="00E03B40">
        <w:rPr>
          <w:rFonts w:ascii="Arial" w:hAnsi="Arial" w:cs="Arial"/>
          <w:sz w:val="21"/>
          <w:szCs w:val="21"/>
        </w:rPr>
        <w:t xml:space="preserve"> </w:t>
      </w:r>
      <w:r w:rsidR="00ED6A8E" w:rsidRPr="002C250B">
        <w:rPr>
          <w:rFonts w:ascii="Arial" w:hAnsi="Arial" w:cs="Arial"/>
          <w:sz w:val="21"/>
          <w:szCs w:val="21"/>
        </w:rPr>
        <w:t xml:space="preserve">squares </w:t>
      </w:r>
      <w:r w:rsidR="004E58C5" w:rsidRPr="002C250B">
        <w:rPr>
          <w:rFonts w:ascii="Arial" w:hAnsi="Arial" w:cs="Arial"/>
          <w:sz w:val="21"/>
          <w:szCs w:val="21"/>
        </w:rPr>
        <w:t xml:space="preserve">regression </w:t>
      </w:r>
      <w:r w:rsidR="00ED6A8E" w:rsidRPr="002C250B">
        <w:rPr>
          <w:rFonts w:ascii="Arial" w:hAnsi="Arial" w:cs="Arial"/>
          <w:sz w:val="21"/>
          <w:szCs w:val="21"/>
        </w:rPr>
        <w:t>analysis</w:t>
      </w:r>
      <w:r w:rsidRPr="002C250B">
        <w:rPr>
          <w:rFonts w:ascii="Arial" w:hAnsi="Arial" w:cs="Arial"/>
          <w:sz w:val="21"/>
          <w:szCs w:val="21"/>
        </w:rPr>
        <w:t xml:space="preserve"> </w:t>
      </w:r>
      <w:r w:rsidR="00ED6A8E" w:rsidRPr="002C250B">
        <w:rPr>
          <w:rFonts w:ascii="Arial" w:hAnsi="Arial" w:cs="Arial"/>
          <w:sz w:val="21"/>
          <w:szCs w:val="21"/>
        </w:rPr>
        <w:t>common</w:t>
      </w:r>
      <w:r w:rsidR="003D66B3" w:rsidRPr="002C250B">
        <w:rPr>
          <w:rFonts w:ascii="Arial" w:hAnsi="Arial" w:cs="Arial"/>
          <w:sz w:val="21"/>
          <w:szCs w:val="21"/>
        </w:rPr>
        <w:t>ly</w:t>
      </w:r>
      <w:r w:rsidR="00ED6A8E" w:rsidRPr="002C250B">
        <w:rPr>
          <w:rFonts w:ascii="Arial" w:hAnsi="Arial" w:cs="Arial"/>
          <w:sz w:val="21"/>
          <w:szCs w:val="21"/>
        </w:rPr>
        <w:t xml:space="preserve"> </w:t>
      </w:r>
      <w:r w:rsidRPr="002C250B">
        <w:rPr>
          <w:rFonts w:ascii="Arial" w:hAnsi="Arial" w:cs="Arial"/>
          <w:sz w:val="21"/>
          <w:szCs w:val="21"/>
        </w:rPr>
        <w:t xml:space="preserve">is </w:t>
      </w:r>
      <w:r w:rsidR="00ED6A8E" w:rsidRPr="002C250B">
        <w:rPr>
          <w:rFonts w:ascii="Arial" w:hAnsi="Arial" w:cs="Arial"/>
          <w:sz w:val="21"/>
          <w:szCs w:val="21"/>
        </w:rPr>
        <w:t>used</w:t>
      </w:r>
      <w:r w:rsidR="003D66B3" w:rsidRPr="002C250B">
        <w:rPr>
          <w:rFonts w:ascii="Arial" w:hAnsi="Arial" w:cs="Arial"/>
          <w:sz w:val="21"/>
          <w:szCs w:val="21"/>
        </w:rPr>
        <w:t xml:space="preserve"> to define the statistical relationship </w:t>
      </w:r>
      <w:r w:rsidR="003D66B3" w:rsidRPr="00493FA1">
        <w:rPr>
          <w:rFonts w:ascii="Arial" w:hAnsi="Arial" w:cs="Arial"/>
          <w:sz w:val="21"/>
          <w:szCs w:val="21"/>
        </w:rPr>
        <w:t xml:space="preserve">between </w:t>
      </w:r>
      <w:r w:rsidR="00BD143D" w:rsidRPr="00493FA1">
        <w:rPr>
          <w:rFonts w:ascii="Arial" w:hAnsi="Arial" w:cs="Arial"/>
          <w:sz w:val="21"/>
          <w:szCs w:val="21"/>
        </w:rPr>
        <w:t>one or more</w:t>
      </w:r>
      <w:r w:rsidR="003C41E4" w:rsidRPr="00493FA1">
        <w:rPr>
          <w:rFonts w:ascii="Arial" w:hAnsi="Arial" w:cs="Arial"/>
          <w:sz w:val="21"/>
          <w:szCs w:val="21"/>
        </w:rPr>
        <w:t xml:space="preserve"> explanatory variable</w:t>
      </w:r>
      <w:r w:rsidR="00BD143D" w:rsidRPr="00493FA1">
        <w:rPr>
          <w:rFonts w:ascii="Arial" w:hAnsi="Arial" w:cs="Arial"/>
          <w:sz w:val="21"/>
          <w:szCs w:val="21"/>
        </w:rPr>
        <w:t>s</w:t>
      </w:r>
      <w:r w:rsidR="003D66B3" w:rsidRPr="00493FA1">
        <w:rPr>
          <w:rFonts w:ascii="Arial" w:hAnsi="Arial" w:cs="Arial"/>
          <w:sz w:val="21"/>
          <w:szCs w:val="21"/>
        </w:rPr>
        <w:t xml:space="preserve"> (</w:t>
      </w:r>
      <m:oMath>
        <m:r>
          <w:rPr>
            <w:rFonts w:ascii="Cambria Math" w:hAnsi="Cambria Math" w:cs="Arial"/>
            <w:sz w:val="21"/>
            <w:szCs w:val="21"/>
          </w:rPr>
          <m:t>X</m:t>
        </m:r>
      </m:oMath>
      <w:r w:rsidR="003D66B3" w:rsidRPr="00493FA1">
        <w:rPr>
          <w:rFonts w:ascii="Arial" w:hAnsi="Arial" w:cs="Arial"/>
          <w:sz w:val="21"/>
          <w:szCs w:val="21"/>
        </w:rPr>
        <w:t>) and a response variable (</w:t>
      </w:r>
      <m:oMath>
        <m:r>
          <w:rPr>
            <w:rFonts w:ascii="Cambria Math" w:hAnsi="Cambria Math" w:cs="Arial"/>
            <w:sz w:val="21"/>
            <w:szCs w:val="21"/>
          </w:rPr>
          <m:t>Y</m:t>
        </m:r>
      </m:oMath>
      <w:r w:rsidR="003D66B3" w:rsidRPr="00493FA1">
        <w:rPr>
          <w:rFonts w:ascii="Arial" w:hAnsi="Arial" w:cs="Arial"/>
          <w:sz w:val="21"/>
          <w:szCs w:val="21"/>
        </w:rPr>
        <w:t xml:space="preserve">).  Where a relationship </w:t>
      </w:r>
      <w:r w:rsidR="003117F1" w:rsidRPr="00493FA1">
        <w:rPr>
          <w:rFonts w:ascii="Arial" w:hAnsi="Arial" w:cs="Arial"/>
          <w:sz w:val="21"/>
          <w:szCs w:val="21"/>
        </w:rPr>
        <w:t>exists</w:t>
      </w:r>
      <w:r w:rsidR="003D66B3" w:rsidRPr="00493FA1">
        <w:rPr>
          <w:rFonts w:ascii="Arial" w:hAnsi="Arial" w:cs="Arial"/>
          <w:sz w:val="21"/>
          <w:szCs w:val="21"/>
        </w:rPr>
        <w:t xml:space="preserve">, the trend can be linear or non-linear.  Due to </w:t>
      </w:r>
      <w:r w:rsidR="009C6BE3" w:rsidRPr="00493FA1">
        <w:rPr>
          <w:rFonts w:ascii="Arial" w:hAnsi="Arial" w:cs="Arial"/>
          <w:sz w:val="21"/>
          <w:szCs w:val="21"/>
        </w:rPr>
        <w:t>inherent</w:t>
      </w:r>
      <w:r w:rsidR="003D66B3" w:rsidRPr="00493FA1">
        <w:rPr>
          <w:rFonts w:ascii="Arial" w:hAnsi="Arial" w:cs="Arial"/>
          <w:sz w:val="21"/>
          <w:szCs w:val="21"/>
        </w:rPr>
        <w:t xml:space="preserve"> instability in environmental systems</w:t>
      </w:r>
      <w:r w:rsidR="00CA4A76" w:rsidRPr="00493FA1">
        <w:rPr>
          <w:rFonts w:ascii="Arial" w:hAnsi="Arial" w:cs="Arial"/>
          <w:sz w:val="21"/>
          <w:szCs w:val="21"/>
        </w:rPr>
        <w:t xml:space="preserve">, the influence of additional unidentified </w:t>
      </w:r>
      <w:r w:rsidR="003C41E4" w:rsidRPr="00493FA1">
        <w:rPr>
          <w:rFonts w:ascii="Arial" w:hAnsi="Arial" w:cs="Arial"/>
          <w:sz w:val="21"/>
          <w:szCs w:val="21"/>
        </w:rPr>
        <w:t>explanatory variables</w:t>
      </w:r>
      <w:r w:rsidR="00CA4A76" w:rsidRPr="00493FA1">
        <w:rPr>
          <w:rFonts w:ascii="Arial" w:hAnsi="Arial" w:cs="Arial"/>
          <w:sz w:val="21"/>
          <w:szCs w:val="21"/>
        </w:rPr>
        <w:t>,</w:t>
      </w:r>
      <w:r w:rsidR="003D66B3" w:rsidRPr="00493FA1">
        <w:rPr>
          <w:rFonts w:ascii="Arial" w:hAnsi="Arial" w:cs="Arial"/>
          <w:sz w:val="21"/>
          <w:szCs w:val="21"/>
        </w:rPr>
        <w:t xml:space="preserve"> and the uncertainty in the measurement procedures used to define </w:t>
      </w:r>
      <w:r w:rsidR="003D66B3" w:rsidRPr="00493FA1">
        <w:rPr>
          <w:rFonts w:ascii="Arial" w:hAnsi="Arial" w:cs="Arial"/>
          <w:i/>
          <w:iCs/>
          <w:sz w:val="21"/>
          <w:szCs w:val="21"/>
        </w:rPr>
        <w:t>x</w:t>
      </w:r>
      <w:r w:rsidR="003D66B3" w:rsidRPr="00493FA1">
        <w:rPr>
          <w:rFonts w:ascii="Arial" w:hAnsi="Arial" w:cs="Arial"/>
          <w:sz w:val="21"/>
          <w:szCs w:val="21"/>
        </w:rPr>
        <w:t>-</w:t>
      </w:r>
      <w:r w:rsidR="003D66B3" w:rsidRPr="00493FA1">
        <w:rPr>
          <w:rFonts w:ascii="Arial" w:hAnsi="Arial" w:cs="Arial"/>
          <w:i/>
          <w:iCs/>
          <w:sz w:val="21"/>
          <w:szCs w:val="21"/>
        </w:rPr>
        <w:t>y</w:t>
      </w:r>
      <w:r w:rsidR="003D66B3" w:rsidRPr="00493FA1">
        <w:rPr>
          <w:rFonts w:ascii="Arial" w:hAnsi="Arial" w:cs="Arial"/>
          <w:sz w:val="21"/>
          <w:szCs w:val="21"/>
        </w:rPr>
        <w:t xml:space="preserve"> </w:t>
      </w:r>
      <w:r w:rsidR="00907AFF" w:rsidRPr="00493FA1">
        <w:rPr>
          <w:rFonts w:ascii="Arial" w:hAnsi="Arial" w:cs="Arial"/>
          <w:sz w:val="21"/>
          <w:szCs w:val="21"/>
        </w:rPr>
        <w:t>data pairs</w:t>
      </w:r>
      <w:r w:rsidR="003117F1" w:rsidRPr="00493FA1">
        <w:rPr>
          <w:rFonts w:ascii="Arial" w:hAnsi="Arial" w:cs="Arial"/>
          <w:sz w:val="21"/>
          <w:szCs w:val="21"/>
        </w:rPr>
        <w:t>,</w:t>
      </w:r>
      <w:r w:rsidR="003D66B3" w:rsidRPr="00493FA1">
        <w:rPr>
          <w:rFonts w:ascii="Arial" w:hAnsi="Arial" w:cs="Arial"/>
          <w:sz w:val="21"/>
          <w:szCs w:val="21"/>
        </w:rPr>
        <w:t xml:space="preserve"> usually there is considerable scatter in </w:t>
      </w:r>
      <w:r w:rsidR="000F6AF0">
        <w:rPr>
          <w:rFonts w:ascii="Arial" w:hAnsi="Arial" w:cs="Arial"/>
          <w:sz w:val="21"/>
          <w:szCs w:val="21"/>
        </w:rPr>
        <w:t>a</w:t>
      </w:r>
      <w:r w:rsidR="000F6AF0" w:rsidRPr="00493FA1">
        <w:rPr>
          <w:rFonts w:ascii="Arial" w:hAnsi="Arial" w:cs="Arial"/>
          <w:sz w:val="21"/>
          <w:szCs w:val="21"/>
        </w:rPr>
        <w:t xml:space="preserve"> </w:t>
      </w:r>
      <w:r w:rsidR="003D66B3" w:rsidRPr="00493FA1">
        <w:rPr>
          <w:rFonts w:ascii="Arial" w:hAnsi="Arial" w:cs="Arial"/>
          <w:sz w:val="21"/>
          <w:szCs w:val="21"/>
        </w:rPr>
        <w:t>data plot</w:t>
      </w:r>
      <w:r w:rsidR="000F6AF0">
        <w:rPr>
          <w:rFonts w:ascii="Arial" w:hAnsi="Arial" w:cs="Arial"/>
          <w:sz w:val="21"/>
          <w:szCs w:val="21"/>
        </w:rPr>
        <w:t xml:space="preserve"> of </w:t>
      </w:r>
      <w:r w:rsidR="000F6AF0" w:rsidRPr="00044915">
        <w:rPr>
          <w:rFonts w:ascii="Arial" w:hAnsi="Arial" w:cs="Arial"/>
          <w:i/>
          <w:iCs/>
          <w:sz w:val="21"/>
          <w:szCs w:val="21"/>
        </w:rPr>
        <w:t>y</w:t>
      </w:r>
      <w:r w:rsidR="000F6AF0">
        <w:rPr>
          <w:rFonts w:ascii="Arial" w:hAnsi="Arial" w:cs="Arial"/>
          <w:sz w:val="21"/>
          <w:szCs w:val="21"/>
        </w:rPr>
        <w:t xml:space="preserve">-values on </w:t>
      </w:r>
      <w:r w:rsidR="000F6AF0" w:rsidRPr="00044915">
        <w:rPr>
          <w:rFonts w:ascii="Arial" w:hAnsi="Arial" w:cs="Arial"/>
          <w:i/>
          <w:iCs/>
          <w:sz w:val="21"/>
          <w:szCs w:val="21"/>
        </w:rPr>
        <w:t>x</w:t>
      </w:r>
      <w:r w:rsidR="000F6AF0">
        <w:rPr>
          <w:rFonts w:ascii="Arial" w:hAnsi="Arial" w:cs="Arial"/>
          <w:sz w:val="21"/>
          <w:szCs w:val="21"/>
        </w:rPr>
        <w:t>-values</w:t>
      </w:r>
      <w:r w:rsidR="003117F1" w:rsidRPr="00493FA1">
        <w:rPr>
          <w:rFonts w:ascii="Arial" w:hAnsi="Arial" w:cs="Arial"/>
          <w:sz w:val="21"/>
          <w:szCs w:val="21"/>
        </w:rPr>
        <w:t>.</w:t>
      </w:r>
      <w:r w:rsidRPr="00493FA1">
        <w:rPr>
          <w:rFonts w:ascii="Arial" w:hAnsi="Arial" w:cs="Arial"/>
          <w:sz w:val="21"/>
          <w:szCs w:val="21"/>
        </w:rPr>
        <w:t xml:space="preserve">  For ordinary least</w:t>
      </w:r>
      <w:r w:rsidR="000F6AF0">
        <w:rPr>
          <w:rFonts w:ascii="Arial" w:hAnsi="Arial" w:cs="Arial"/>
          <w:sz w:val="21"/>
          <w:szCs w:val="21"/>
        </w:rPr>
        <w:t xml:space="preserve"> </w:t>
      </w:r>
      <w:r w:rsidRPr="00493FA1">
        <w:rPr>
          <w:rFonts w:ascii="Arial" w:hAnsi="Arial" w:cs="Arial"/>
          <w:sz w:val="21"/>
          <w:szCs w:val="21"/>
        </w:rPr>
        <w:t xml:space="preserve">squares the uncertainty </w:t>
      </w:r>
      <w:r w:rsidR="00D26AD9" w:rsidRPr="00493FA1">
        <w:rPr>
          <w:rFonts w:ascii="Arial" w:hAnsi="Arial" w:cs="Arial"/>
          <w:sz w:val="21"/>
          <w:szCs w:val="21"/>
        </w:rPr>
        <w:t xml:space="preserve">or randomness </w:t>
      </w:r>
      <w:r w:rsidRPr="00493FA1">
        <w:rPr>
          <w:rFonts w:ascii="Arial" w:hAnsi="Arial" w:cs="Arial"/>
          <w:sz w:val="21"/>
          <w:szCs w:val="21"/>
        </w:rPr>
        <w:t>is assumed to lie within the measurement</w:t>
      </w:r>
      <w:r w:rsidR="001927C3" w:rsidRPr="00493FA1">
        <w:rPr>
          <w:rFonts w:ascii="Arial" w:hAnsi="Arial" w:cs="Arial"/>
          <w:sz w:val="21"/>
          <w:szCs w:val="21"/>
        </w:rPr>
        <w:t>s</w:t>
      </w:r>
      <w:r w:rsidRPr="00493FA1">
        <w:rPr>
          <w:rFonts w:ascii="Arial" w:hAnsi="Arial" w:cs="Arial"/>
          <w:sz w:val="21"/>
          <w:szCs w:val="21"/>
        </w:rPr>
        <w:t xml:space="preserve"> of the dependent variable </w:t>
      </w:r>
      <m:oMath>
        <m:r>
          <w:rPr>
            <w:rFonts w:ascii="Cambria Math" w:hAnsi="Cambria Math" w:cs="Arial"/>
            <w:sz w:val="21"/>
            <w:szCs w:val="21"/>
          </w:rPr>
          <m:t>Y</m:t>
        </m:r>
      </m:oMath>
      <w:r w:rsidR="00BD143D" w:rsidRPr="00493FA1">
        <w:rPr>
          <w:rFonts w:ascii="Arial" w:hAnsi="Arial" w:cs="Arial"/>
          <w:i/>
          <w:iCs/>
          <w:sz w:val="21"/>
          <w:szCs w:val="21"/>
        </w:rPr>
        <w:t xml:space="preserve"> </w:t>
      </w:r>
      <w:r w:rsidRPr="00493FA1">
        <w:rPr>
          <w:rFonts w:ascii="Arial" w:hAnsi="Arial" w:cs="Arial"/>
          <w:sz w:val="21"/>
          <w:szCs w:val="21"/>
        </w:rPr>
        <w:t>and not within the independent variable</w:t>
      </w:r>
      <w:r w:rsidR="00BD143D" w:rsidRPr="00493FA1">
        <w:rPr>
          <w:rFonts w:ascii="Arial" w:hAnsi="Arial" w:cs="Arial"/>
          <w:sz w:val="21"/>
          <w:szCs w:val="21"/>
        </w:rPr>
        <w:t xml:space="preserve"> </w:t>
      </w:r>
      <m:oMath>
        <m:r>
          <w:rPr>
            <w:rFonts w:ascii="Cambria Math" w:hAnsi="Cambria Math" w:cs="Arial"/>
            <w:sz w:val="21"/>
            <w:szCs w:val="21"/>
          </w:rPr>
          <m:t>X</m:t>
        </m:r>
      </m:oMath>
      <w:r w:rsidRPr="00493FA1">
        <w:rPr>
          <w:rFonts w:ascii="Arial" w:hAnsi="Arial" w:cs="Arial"/>
          <w:sz w:val="21"/>
          <w:szCs w:val="21"/>
        </w:rPr>
        <w:t>.</w:t>
      </w:r>
      <w:r w:rsidR="003D66B3" w:rsidRPr="00493FA1">
        <w:rPr>
          <w:rFonts w:ascii="Arial" w:hAnsi="Arial" w:cs="Arial"/>
          <w:sz w:val="21"/>
          <w:szCs w:val="21"/>
        </w:rPr>
        <w:t xml:space="preserve"> </w:t>
      </w:r>
      <w:r w:rsidRPr="00493FA1">
        <w:rPr>
          <w:rFonts w:ascii="Arial" w:hAnsi="Arial" w:cs="Arial"/>
          <w:sz w:val="21"/>
          <w:szCs w:val="21"/>
        </w:rPr>
        <w:t xml:space="preserve"> Where uncertainty occurs in both </w:t>
      </w:r>
      <m:oMath>
        <m:r>
          <w:rPr>
            <w:rFonts w:ascii="Cambria Math" w:hAnsi="Cambria Math" w:cs="Arial"/>
            <w:sz w:val="21"/>
            <w:szCs w:val="21"/>
          </w:rPr>
          <m:t xml:space="preserve">X </m:t>
        </m:r>
      </m:oMath>
      <w:r w:rsidRPr="00493FA1">
        <w:rPr>
          <w:rFonts w:ascii="Arial" w:hAnsi="Arial" w:cs="Arial"/>
          <w:sz w:val="21"/>
          <w:szCs w:val="21"/>
        </w:rPr>
        <w:t xml:space="preserve">and </w:t>
      </w:r>
      <m:oMath>
        <m:r>
          <w:rPr>
            <w:rFonts w:ascii="Cambria Math" w:hAnsi="Cambria Math" w:cs="Arial"/>
            <w:sz w:val="21"/>
            <w:szCs w:val="21"/>
          </w:rPr>
          <m:t>Y</m:t>
        </m:r>
      </m:oMath>
      <w:r w:rsidRPr="00493FA1">
        <w:rPr>
          <w:rFonts w:ascii="Arial" w:hAnsi="Arial" w:cs="Arial"/>
          <w:sz w:val="21"/>
          <w:szCs w:val="21"/>
        </w:rPr>
        <w:t xml:space="preserve"> other methods such as </w:t>
      </w:r>
      <w:r w:rsidR="00D26AD9" w:rsidRPr="00493FA1">
        <w:rPr>
          <w:rFonts w:ascii="Arial" w:hAnsi="Arial" w:cs="Arial"/>
          <w:sz w:val="21"/>
          <w:szCs w:val="21"/>
        </w:rPr>
        <w:t xml:space="preserve">errors-in-variables regression, total least squares regression and </w:t>
      </w:r>
      <w:r w:rsidRPr="00493FA1">
        <w:rPr>
          <w:rFonts w:ascii="Arial" w:hAnsi="Arial" w:cs="Arial"/>
          <w:sz w:val="21"/>
          <w:szCs w:val="21"/>
        </w:rPr>
        <w:t xml:space="preserve">the reduced major axis method apply. </w:t>
      </w:r>
      <w:r w:rsidR="001927C3" w:rsidRPr="00493FA1">
        <w:rPr>
          <w:rFonts w:ascii="Arial" w:hAnsi="Arial" w:cs="Arial"/>
          <w:sz w:val="21"/>
          <w:szCs w:val="21"/>
        </w:rPr>
        <w:t xml:space="preserve"> </w:t>
      </w:r>
      <w:r w:rsidRPr="00493FA1">
        <w:rPr>
          <w:rFonts w:ascii="Arial" w:hAnsi="Arial" w:cs="Arial"/>
          <w:sz w:val="21"/>
          <w:szCs w:val="21"/>
        </w:rPr>
        <w:t>Herein</w:t>
      </w:r>
      <w:r w:rsidR="001927C3" w:rsidRPr="00493FA1">
        <w:rPr>
          <w:rFonts w:ascii="Arial" w:hAnsi="Arial" w:cs="Arial"/>
          <w:sz w:val="21"/>
          <w:szCs w:val="21"/>
        </w:rPr>
        <w:t>,</w:t>
      </w:r>
      <w:r w:rsidRPr="00493FA1">
        <w:rPr>
          <w:rFonts w:ascii="Arial" w:hAnsi="Arial" w:cs="Arial"/>
          <w:sz w:val="21"/>
          <w:szCs w:val="21"/>
        </w:rPr>
        <w:t xml:space="preserve"> we restrict our attention </w:t>
      </w:r>
      <w:r w:rsidR="008601E1" w:rsidRPr="00493FA1">
        <w:rPr>
          <w:rFonts w:ascii="Arial" w:hAnsi="Arial" w:cs="Arial"/>
          <w:sz w:val="21"/>
          <w:szCs w:val="21"/>
        </w:rPr>
        <w:t xml:space="preserve">largely </w:t>
      </w:r>
      <w:r w:rsidRPr="00493FA1">
        <w:rPr>
          <w:rFonts w:ascii="Arial" w:hAnsi="Arial" w:cs="Arial"/>
          <w:sz w:val="21"/>
          <w:szCs w:val="21"/>
        </w:rPr>
        <w:t xml:space="preserve">to applications using </w:t>
      </w:r>
      <w:r w:rsidR="000F6AF0">
        <w:rPr>
          <w:rFonts w:ascii="Arial" w:hAnsi="Arial" w:cs="Arial"/>
          <w:sz w:val="21"/>
          <w:szCs w:val="21"/>
        </w:rPr>
        <w:t xml:space="preserve">or motivated by </w:t>
      </w:r>
      <w:r w:rsidRPr="00493FA1">
        <w:rPr>
          <w:rFonts w:ascii="Arial" w:hAnsi="Arial" w:cs="Arial"/>
          <w:sz w:val="21"/>
          <w:szCs w:val="21"/>
        </w:rPr>
        <w:t xml:space="preserve">the </w:t>
      </w:r>
      <w:r w:rsidR="00D26AD9" w:rsidRPr="00493FA1">
        <w:rPr>
          <w:rFonts w:ascii="Arial" w:hAnsi="Arial" w:cs="Arial"/>
          <w:sz w:val="21"/>
          <w:szCs w:val="21"/>
        </w:rPr>
        <w:t xml:space="preserve">ordinary </w:t>
      </w:r>
      <w:r w:rsidRPr="00493FA1">
        <w:rPr>
          <w:rFonts w:ascii="Arial" w:hAnsi="Arial" w:cs="Arial"/>
          <w:sz w:val="21"/>
          <w:szCs w:val="21"/>
        </w:rPr>
        <w:t>least</w:t>
      </w:r>
      <w:r w:rsidR="000F6AF0">
        <w:rPr>
          <w:rFonts w:ascii="Arial" w:hAnsi="Arial" w:cs="Arial"/>
          <w:sz w:val="21"/>
          <w:szCs w:val="21"/>
        </w:rPr>
        <w:t xml:space="preserve"> </w:t>
      </w:r>
      <w:r w:rsidRPr="00493FA1">
        <w:rPr>
          <w:rFonts w:ascii="Arial" w:hAnsi="Arial" w:cs="Arial"/>
          <w:sz w:val="21"/>
          <w:szCs w:val="21"/>
        </w:rPr>
        <w:t>squares method.</w:t>
      </w:r>
      <w:r w:rsidR="008601E1" w:rsidRPr="00493FA1">
        <w:rPr>
          <w:rFonts w:ascii="Arial" w:hAnsi="Arial" w:cs="Arial"/>
          <w:sz w:val="21"/>
          <w:szCs w:val="21"/>
        </w:rPr>
        <w:t xml:space="preserve">  The paper is written for non-speciali</w:t>
      </w:r>
      <w:r w:rsidR="00CA4A76" w:rsidRPr="00493FA1">
        <w:rPr>
          <w:rFonts w:ascii="Arial" w:hAnsi="Arial" w:cs="Arial"/>
          <w:sz w:val="21"/>
          <w:szCs w:val="21"/>
        </w:rPr>
        <w:t>sts in statistical line fitting</w:t>
      </w:r>
      <w:r w:rsidR="008601E1" w:rsidRPr="00493FA1">
        <w:rPr>
          <w:rFonts w:ascii="Arial" w:hAnsi="Arial" w:cs="Arial"/>
          <w:sz w:val="21"/>
          <w:szCs w:val="21"/>
        </w:rPr>
        <w:t xml:space="preserve"> so </w:t>
      </w:r>
      <w:r w:rsidR="00E272E6" w:rsidRPr="00FE3BFF">
        <w:rPr>
          <w:rFonts w:ascii="Arial" w:hAnsi="Arial" w:cs="Arial"/>
          <w:sz w:val="21"/>
          <w:szCs w:val="21"/>
        </w:rPr>
        <w:t xml:space="preserve">supplements, a spreadsheet and references to software </w:t>
      </w:r>
      <w:r w:rsidR="008601E1" w:rsidRPr="00FE3BFF">
        <w:rPr>
          <w:rFonts w:ascii="Arial" w:hAnsi="Arial" w:cs="Arial"/>
          <w:sz w:val="21"/>
          <w:szCs w:val="21"/>
        </w:rPr>
        <w:t>are provided</w:t>
      </w:r>
      <w:r w:rsidR="00E272E6" w:rsidRPr="00FE3BFF">
        <w:rPr>
          <w:rFonts w:ascii="Arial" w:hAnsi="Arial" w:cs="Arial"/>
          <w:sz w:val="21"/>
          <w:szCs w:val="21"/>
        </w:rPr>
        <w:t xml:space="preserve"> for some methods</w:t>
      </w:r>
      <w:r w:rsidR="008601E1" w:rsidRPr="00FE3BFF">
        <w:rPr>
          <w:rFonts w:ascii="Arial" w:hAnsi="Arial" w:cs="Arial"/>
          <w:sz w:val="21"/>
          <w:szCs w:val="21"/>
        </w:rPr>
        <w:t>.  How</w:t>
      </w:r>
      <w:r w:rsidR="008601E1" w:rsidRPr="00493FA1">
        <w:rPr>
          <w:rFonts w:ascii="Arial" w:hAnsi="Arial" w:cs="Arial"/>
          <w:sz w:val="21"/>
          <w:szCs w:val="21"/>
        </w:rPr>
        <w:t>ever, users are strongly recommended to seek the advice of professional statisticians in fitting any limit lines.</w:t>
      </w:r>
      <w:r w:rsidRPr="00493FA1">
        <w:rPr>
          <w:rFonts w:ascii="Arial" w:hAnsi="Arial" w:cs="Arial"/>
          <w:sz w:val="21"/>
          <w:szCs w:val="21"/>
        </w:rPr>
        <w:t xml:space="preserve"> </w:t>
      </w:r>
      <w:r w:rsidR="003D66B3" w:rsidRPr="00493FA1">
        <w:rPr>
          <w:rFonts w:ascii="Arial" w:hAnsi="Arial" w:cs="Arial"/>
          <w:sz w:val="21"/>
          <w:szCs w:val="21"/>
        </w:rPr>
        <w:t xml:space="preserve"> </w:t>
      </w:r>
    </w:p>
    <w:p w14:paraId="052E5E2E" w14:textId="5221CF49" w:rsidR="00ED6A8E" w:rsidRPr="002C250B" w:rsidRDefault="0011146D" w:rsidP="00CD6589">
      <w:pPr>
        <w:pStyle w:val="NormalWeb"/>
        <w:spacing w:before="120" w:beforeAutospacing="0" w:after="120" w:afterAutospacing="0" w:line="360" w:lineRule="auto"/>
        <w:jc w:val="both"/>
        <w:rPr>
          <w:rFonts w:ascii="Arial" w:hAnsi="Arial" w:cs="Arial"/>
          <w:sz w:val="21"/>
          <w:szCs w:val="21"/>
        </w:rPr>
      </w:pPr>
      <w:r w:rsidRPr="00493FA1">
        <w:rPr>
          <w:rFonts w:ascii="Arial" w:hAnsi="Arial" w:cs="Arial"/>
          <w:sz w:val="21"/>
          <w:szCs w:val="21"/>
        </w:rPr>
        <w:t>O</w:t>
      </w:r>
      <w:r w:rsidR="003D66B3" w:rsidRPr="00493FA1">
        <w:rPr>
          <w:rFonts w:ascii="Arial" w:hAnsi="Arial" w:cs="Arial"/>
          <w:sz w:val="21"/>
          <w:szCs w:val="21"/>
        </w:rPr>
        <w:t xml:space="preserve">ften </w:t>
      </w:r>
      <w:r w:rsidR="00907AFF" w:rsidRPr="00493FA1">
        <w:rPr>
          <w:rFonts w:ascii="Arial" w:hAnsi="Arial" w:cs="Arial"/>
          <w:sz w:val="21"/>
          <w:szCs w:val="21"/>
        </w:rPr>
        <w:t xml:space="preserve">interest lies </w:t>
      </w:r>
      <w:r w:rsidR="00B345AC" w:rsidRPr="00493FA1">
        <w:rPr>
          <w:rFonts w:ascii="Arial" w:hAnsi="Arial" w:cs="Arial"/>
          <w:sz w:val="21"/>
          <w:szCs w:val="21"/>
        </w:rPr>
        <w:t xml:space="preserve">not </w:t>
      </w:r>
      <w:r w:rsidR="00907AFF" w:rsidRPr="00493FA1">
        <w:rPr>
          <w:rFonts w:ascii="Arial" w:hAnsi="Arial" w:cs="Arial"/>
          <w:sz w:val="21"/>
          <w:szCs w:val="21"/>
        </w:rPr>
        <w:t xml:space="preserve">with </w:t>
      </w:r>
      <w:r w:rsidR="000238F0" w:rsidRPr="00493FA1">
        <w:rPr>
          <w:rFonts w:ascii="Arial" w:hAnsi="Arial" w:cs="Arial"/>
          <w:sz w:val="21"/>
          <w:szCs w:val="21"/>
        </w:rPr>
        <w:t>identifying</w:t>
      </w:r>
      <w:r w:rsidR="00B345AC" w:rsidRPr="00493FA1">
        <w:rPr>
          <w:rFonts w:ascii="Arial" w:hAnsi="Arial" w:cs="Arial"/>
          <w:sz w:val="21"/>
          <w:szCs w:val="21"/>
        </w:rPr>
        <w:t xml:space="preserve"> the central trend to the </w:t>
      </w:r>
      <w:r w:rsidR="007279A0" w:rsidRPr="00044915">
        <w:rPr>
          <w:rFonts w:ascii="Arial" w:hAnsi="Arial" w:cs="Arial"/>
          <w:i/>
          <w:iCs/>
          <w:sz w:val="21"/>
          <w:szCs w:val="21"/>
        </w:rPr>
        <w:t>x</w:t>
      </w:r>
      <w:r w:rsidR="007279A0">
        <w:rPr>
          <w:rFonts w:ascii="Arial" w:hAnsi="Arial" w:cs="Arial"/>
          <w:sz w:val="21"/>
          <w:szCs w:val="21"/>
        </w:rPr>
        <w:t>-</w:t>
      </w:r>
      <w:r w:rsidR="007279A0" w:rsidRPr="00044915">
        <w:rPr>
          <w:rFonts w:ascii="Arial" w:hAnsi="Arial" w:cs="Arial"/>
          <w:i/>
          <w:iCs/>
          <w:sz w:val="21"/>
          <w:szCs w:val="21"/>
        </w:rPr>
        <w:t>y</w:t>
      </w:r>
      <w:r w:rsidR="007279A0">
        <w:rPr>
          <w:rFonts w:ascii="Arial" w:hAnsi="Arial" w:cs="Arial"/>
          <w:sz w:val="21"/>
          <w:szCs w:val="21"/>
        </w:rPr>
        <w:t xml:space="preserve"> </w:t>
      </w:r>
      <w:r w:rsidR="00B345AC" w:rsidRPr="00493FA1">
        <w:rPr>
          <w:rFonts w:ascii="Arial" w:hAnsi="Arial" w:cs="Arial"/>
          <w:sz w:val="21"/>
          <w:szCs w:val="21"/>
        </w:rPr>
        <w:t>data</w:t>
      </w:r>
      <w:r w:rsidR="007279A0">
        <w:rPr>
          <w:rFonts w:ascii="Arial" w:hAnsi="Arial" w:cs="Arial"/>
          <w:sz w:val="21"/>
          <w:szCs w:val="21"/>
        </w:rPr>
        <w:t xml:space="preserve">, </w:t>
      </w:r>
      <w:r w:rsidR="00B345AC" w:rsidRPr="00493FA1">
        <w:rPr>
          <w:rFonts w:ascii="Arial" w:hAnsi="Arial" w:cs="Arial"/>
          <w:sz w:val="21"/>
          <w:szCs w:val="21"/>
        </w:rPr>
        <w:t>but</w:t>
      </w:r>
      <w:r w:rsidR="00973EB0">
        <w:rPr>
          <w:rFonts w:ascii="Arial" w:hAnsi="Arial" w:cs="Arial"/>
          <w:sz w:val="21"/>
          <w:szCs w:val="21"/>
        </w:rPr>
        <w:t xml:space="preserve"> </w:t>
      </w:r>
      <w:r w:rsidR="004905C6">
        <w:rPr>
          <w:rFonts w:ascii="Arial" w:hAnsi="Arial" w:cs="Arial"/>
          <w:sz w:val="21"/>
          <w:szCs w:val="21"/>
        </w:rPr>
        <w:t xml:space="preserve">with </w:t>
      </w:r>
      <w:r w:rsidR="00907AFF" w:rsidRPr="00493FA1">
        <w:rPr>
          <w:rFonts w:ascii="Arial" w:hAnsi="Arial" w:cs="Arial"/>
          <w:sz w:val="21"/>
          <w:szCs w:val="21"/>
        </w:rPr>
        <w:t xml:space="preserve">whether </w:t>
      </w:r>
      <w:r w:rsidR="000060C9" w:rsidRPr="00493FA1">
        <w:rPr>
          <w:rFonts w:ascii="Arial" w:hAnsi="Arial" w:cs="Arial"/>
          <w:sz w:val="21"/>
          <w:szCs w:val="21"/>
        </w:rPr>
        <w:t>the</w:t>
      </w:r>
      <w:r w:rsidR="00EF0C61" w:rsidRPr="00493FA1">
        <w:rPr>
          <w:rFonts w:ascii="Arial" w:hAnsi="Arial" w:cs="Arial"/>
          <w:i/>
          <w:iCs/>
          <w:sz w:val="21"/>
          <w:szCs w:val="21"/>
        </w:rPr>
        <w:t xml:space="preserve"> </w:t>
      </w:r>
      <w:r w:rsidRPr="00493FA1">
        <w:rPr>
          <w:rFonts w:ascii="Arial" w:hAnsi="Arial" w:cs="Arial"/>
          <w:i/>
          <w:iCs/>
          <w:sz w:val="21"/>
          <w:szCs w:val="21"/>
        </w:rPr>
        <w:t>x</w:t>
      </w:r>
      <w:r w:rsidRPr="00493FA1">
        <w:rPr>
          <w:rFonts w:ascii="Arial" w:hAnsi="Arial" w:cs="Arial"/>
          <w:sz w:val="21"/>
          <w:szCs w:val="21"/>
        </w:rPr>
        <w:t>-</w:t>
      </w:r>
      <w:r w:rsidRPr="00493FA1">
        <w:rPr>
          <w:rFonts w:ascii="Arial" w:hAnsi="Arial" w:cs="Arial"/>
          <w:i/>
          <w:iCs/>
          <w:sz w:val="21"/>
          <w:szCs w:val="21"/>
        </w:rPr>
        <w:t>y</w:t>
      </w:r>
      <w:r w:rsidRPr="00493FA1">
        <w:rPr>
          <w:rFonts w:ascii="Arial" w:hAnsi="Arial" w:cs="Arial"/>
          <w:sz w:val="21"/>
          <w:szCs w:val="21"/>
        </w:rPr>
        <w:t xml:space="preserve"> </w:t>
      </w:r>
      <w:r w:rsidR="00EF0C61" w:rsidRPr="00493FA1">
        <w:rPr>
          <w:rFonts w:ascii="Arial" w:hAnsi="Arial" w:cs="Arial"/>
          <w:sz w:val="21"/>
          <w:szCs w:val="21"/>
        </w:rPr>
        <w:t>data</w:t>
      </w:r>
      <w:r w:rsidRPr="00493FA1">
        <w:rPr>
          <w:rFonts w:ascii="Arial" w:hAnsi="Arial" w:cs="Arial"/>
          <w:sz w:val="21"/>
          <w:szCs w:val="21"/>
        </w:rPr>
        <w:t xml:space="preserve"> </w:t>
      </w:r>
      <w:r w:rsidR="00EF0C61" w:rsidRPr="00493FA1">
        <w:rPr>
          <w:rFonts w:ascii="Arial" w:hAnsi="Arial" w:cs="Arial"/>
          <w:sz w:val="21"/>
          <w:szCs w:val="21"/>
        </w:rPr>
        <w:t>tend to indicate that maximum values</w:t>
      </w:r>
      <w:r w:rsidR="00DB0E1D" w:rsidRPr="00493FA1">
        <w:rPr>
          <w:rFonts w:ascii="Arial" w:hAnsi="Arial" w:cs="Arial"/>
          <w:sz w:val="21"/>
          <w:szCs w:val="21"/>
        </w:rPr>
        <w:t xml:space="preserve"> of </w:t>
      </w:r>
      <m:oMath>
        <m:r>
          <w:rPr>
            <w:rFonts w:ascii="Cambria Math" w:hAnsi="Cambria Math" w:cs="Arial"/>
            <w:sz w:val="21"/>
            <w:szCs w:val="21"/>
          </w:rPr>
          <m:t>Y</m:t>
        </m:r>
      </m:oMath>
      <w:r w:rsidR="00EF0C61" w:rsidRPr="00493FA1">
        <w:rPr>
          <w:rFonts w:ascii="Arial" w:hAnsi="Arial" w:cs="Arial"/>
          <w:sz w:val="21"/>
          <w:szCs w:val="21"/>
        </w:rPr>
        <w:t xml:space="preserve"> occur for given values</w:t>
      </w:r>
      <w:r w:rsidR="00DB0E1D" w:rsidRPr="00493FA1">
        <w:rPr>
          <w:rFonts w:ascii="Arial" w:hAnsi="Arial" w:cs="Arial"/>
          <w:sz w:val="21"/>
          <w:szCs w:val="21"/>
        </w:rPr>
        <w:t xml:space="preserve"> of</w:t>
      </w:r>
      <w:r w:rsidR="00973EB0">
        <w:rPr>
          <w:rFonts w:ascii="Arial" w:hAnsi="Arial" w:cs="Arial"/>
          <w:sz w:val="21"/>
          <w:szCs w:val="21"/>
        </w:rPr>
        <w:t xml:space="preserve"> </w:t>
      </w:r>
      <w:r w:rsidR="00DB0E1D" w:rsidRPr="00493FA1">
        <w:rPr>
          <w:rFonts w:ascii="Arial" w:hAnsi="Arial" w:cs="Arial"/>
          <w:sz w:val="21"/>
          <w:szCs w:val="21"/>
        </w:rPr>
        <w:t xml:space="preserve"> </w:t>
      </w:r>
      <m:oMath>
        <m:r>
          <w:rPr>
            <w:rFonts w:ascii="Cambria Math" w:hAnsi="Cambria Math" w:cs="Arial"/>
            <w:sz w:val="21"/>
            <w:szCs w:val="21"/>
          </w:rPr>
          <m:t>X=x</m:t>
        </m:r>
      </m:oMath>
      <w:r w:rsidR="00EF0C61" w:rsidRPr="00493FA1">
        <w:rPr>
          <w:rFonts w:ascii="Arial" w:hAnsi="Arial" w:cs="Arial"/>
          <w:sz w:val="21"/>
          <w:szCs w:val="21"/>
        </w:rPr>
        <w:t>.</w:t>
      </w:r>
      <w:r w:rsidR="00907AFF" w:rsidRPr="00493FA1">
        <w:rPr>
          <w:rFonts w:ascii="Arial" w:hAnsi="Arial" w:cs="Arial"/>
          <w:sz w:val="21"/>
          <w:szCs w:val="21"/>
        </w:rPr>
        <w:t xml:space="preserve">  In similar vein, a minimum limit may occur </w:t>
      </w:r>
      <w:r w:rsidRPr="00493FA1">
        <w:rPr>
          <w:rFonts w:ascii="Arial" w:hAnsi="Arial" w:cs="Arial"/>
          <w:sz w:val="21"/>
          <w:szCs w:val="21"/>
        </w:rPr>
        <w:t>in</w:t>
      </w:r>
      <w:r w:rsidR="00907AFF" w:rsidRPr="00493FA1">
        <w:rPr>
          <w:rFonts w:ascii="Arial" w:hAnsi="Arial" w:cs="Arial"/>
          <w:sz w:val="21"/>
          <w:szCs w:val="21"/>
        </w:rPr>
        <w:t xml:space="preserve"> some data sets.</w:t>
      </w:r>
      <w:r w:rsidR="00B345AC" w:rsidRPr="00493FA1">
        <w:rPr>
          <w:rFonts w:ascii="Arial" w:hAnsi="Arial" w:cs="Arial"/>
          <w:sz w:val="21"/>
          <w:szCs w:val="21"/>
        </w:rPr>
        <w:t xml:space="preserve"> </w:t>
      </w:r>
      <w:r w:rsidR="00AF4705" w:rsidRPr="00493FA1">
        <w:rPr>
          <w:rFonts w:ascii="Arial" w:hAnsi="Arial" w:cs="Arial"/>
          <w:sz w:val="21"/>
          <w:szCs w:val="21"/>
        </w:rPr>
        <w:t xml:space="preserve">Below, mainly we explore the issue of defining the trends in maxima, although the same procedures apply to defining minima.  </w:t>
      </w:r>
      <w:r w:rsidR="00907AFF" w:rsidRPr="00493FA1">
        <w:rPr>
          <w:rFonts w:ascii="Arial" w:hAnsi="Arial" w:cs="Arial"/>
          <w:sz w:val="21"/>
          <w:szCs w:val="21"/>
        </w:rPr>
        <w:t xml:space="preserve"> </w:t>
      </w:r>
      <w:r w:rsidR="00EF0C61" w:rsidRPr="00493FA1">
        <w:rPr>
          <w:rFonts w:ascii="Arial" w:hAnsi="Arial" w:cs="Arial"/>
          <w:sz w:val="21"/>
          <w:szCs w:val="21"/>
        </w:rPr>
        <w:t>In the case</w:t>
      </w:r>
      <w:r w:rsidR="00907AFF" w:rsidRPr="00493FA1">
        <w:rPr>
          <w:rFonts w:ascii="Arial" w:hAnsi="Arial" w:cs="Arial"/>
          <w:sz w:val="21"/>
          <w:szCs w:val="21"/>
        </w:rPr>
        <w:t xml:space="preserve"> where maxima are expected or suspected to occur</w:t>
      </w:r>
      <w:r w:rsidR="00EF0C61" w:rsidRPr="00493FA1">
        <w:rPr>
          <w:rFonts w:ascii="Arial" w:hAnsi="Arial" w:cs="Arial"/>
          <w:sz w:val="21"/>
          <w:szCs w:val="21"/>
        </w:rPr>
        <w:t>, i</w:t>
      </w:r>
      <w:r w:rsidR="003D66B3" w:rsidRPr="00493FA1">
        <w:rPr>
          <w:rFonts w:ascii="Arial" w:hAnsi="Arial" w:cs="Arial"/>
          <w:sz w:val="21"/>
          <w:szCs w:val="21"/>
        </w:rPr>
        <w:t xml:space="preserve">dentifying the </w:t>
      </w:r>
      <w:r w:rsidR="00907AFF" w:rsidRPr="00493FA1">
        <w:rPr>
          <w:rFonts w:ascii="Arial" w:hAnsi="Arial" w:cs="Arial"/>
          <w:sz w:val="21"/>
          <w:szCs w:val="21"/>
        </w:rPr>
        <w:t>tren</w:t>
      </w:r>
      <w:r w:rsidR="00D53E62" w:rsidRPr="00493FA1">
        <w:rPr>
          <w:rFonts w:ascii="Arial" w:hAnsi="Arial" w:cs="Arial"/>
          <w:sz w:val="21"/>
          <w:szCs w:val="21"/>
        </w:rPr>
        <w:t>d</w:t>
      </w:r>
      <w:r w:rsidR="00907AFF" w:rsidRPr="00493FA1">
        <w:rPr>
          <w:rFonts w:ascii="Arial" w:hAnsi="Arial" w:cs="Arial"/>
          <w:sz w:val="21"/>
          <w:szCs w:val="21"/>
        </w:rPr>
        <w:t xml:space="preserve"> line of maximal</w:t>
      </w:r>
      <w:r w:rsidR="003D66B3" w:rsidRPr="00493FA1">
        <w:rPr>
          <w:rFonts w:ascii="Arial" w:hAnsi="Arial" w:cs="Arial"/>
          <w:sz w:val="21"/>
          <w:szCs w:val="21"/>
        </w:rPr>
        <w:t xml:space="preserve"> value</w:t>
      </w:r>
      <w:r w:rsidR="00720BA4" w:rsidRPr="00493FA1">
        <w:rPr>
          <w:rFonts w:ascii="Arial" w:hAnsi="Arial" w:cs="Arial"/>
          <w:sz w:val="21"/>
          <w:szCs w:val="21"/>
        </w:rPr>
        <w:t>s</w:t>
      </w:r>
      <w:r w:rsidR="003D66B3" w:rsidRPr="00493FA1">
        <w:rPr>
          <w:rFonts w:ascii="Arial" w:hAnsi="Arial" w:cs="Arial"/>
          <w:sz w:val="21"/>
          <w:szCs w:val="21"/>
        </w:rPr>
        <w:t xml:space="preserve"> of </w:t>
      </w:r>
      <m:oMath>
        <m:r>
          <w:rPr>
            <w:rFonts w:ascii="Cambria Math" w:hAnsi="Cambria Math" w:cs="Arial"/>
            <w:sz w:val="21"/>
            <w:szCs w:val="21"/>
          </w:rPr>
          <m:t>Y</m:t>
        </m:r>
      </m:oMath>
      <w:r w:rsidR="00DB0E1D" w:rsidRPr="00493FA1">
        <w:rPr>
          <w:rFonts w:ascii="Arial" w:hAnsi="Arial" w:cs="Arial"/>
          <w:i/>
          <w:iCs/>
          <w:sz w:val="21"/>
          <w:szCs w:val="21"/>
        </w:rPr>
        <w:t xml:space="preserve"> </w:t>
      </w:r>
      <w:r w:rsidR="003D66B3" w:rsidRPr="00493FA1">
        <w:rPr>
          <w:rFonts w:ascii="Arial" w:hAnsi="Arial" w:cs="Arial"/>
          <w:sz w:val="21"/>
          <w:szCs w:val="21"/>
        </w:rPr>
        <w:t xml:space="preserve">for any given </w:t>
      </w:r>
      <w:r w:rsidR="00720BA4" w:rsidRPr="00493FA1">
        <w:rPr>
          <w:rFonts w:ascii="Arial" w:hAnsi="Arial" w:cs="Arial"/>
          <w:sz w:val="21"/>
          <w:szCs w:val="21"/>
        </w:rPr>
        <w:t xml:space="preserve">series of </w:t>
      </w:r>
      <w:r w:rsidR="00DB0E1D" w:rsidRPr="00493FA1">
        <w:rPr>
          <w:rFonts w:ascii="Arial" w:hAnsi="Arial" w:cs="Arial"/>
          <w:sz w:val="21"/>
          <w:szCs w:val="21"/>
        </w:rPr>
        <w:t xml:space="preserve">values of </w:t>
      </w:r>
      <m:oMath>
        <m:r>
          <w:rPr>
            <w:rFonts w:ascii="Cambria Math" w:hAnsi="Cambria Math" w:cs="Arial"/>
            <w:sz w:val="21"/>
            <w:szCs w:val="21"/>
          </w:rPr>
          <m:t xml:space="preserve">X </m:t>
        </m:r>
      </m:oMath>
      <w:r w:rsidR="00EF0C61" w:rsidRPr="00493FA1">
        <w:rPr>
          <w:rFonts w:ascii="Arial" w:hAnsi="Arial" w:cs="Arial"/>
          <w:sz w:val="21"/>
          <w:szCs w:val="21"/>
        </w:rPr>
        <w:t>become a focus of enquiry.</w:t>
      </w:r>
      <w:r w:rsidR="00907AFF" w:rsidRPr="00493FA1">
        <w:rPr>
          <w:rFonts w:ascii="Arial" w:hAnsi="Arial" w:cs="Arial"/>
          <w:sz w:val="21"/>
          <w:szCs w:val="21"/>
        </w:rPr>
        <w:t xml:space="preserve">  Given sufficient maximum</w:t>
      </w:r>
      <w:r w:rsidR="00E36980" w:rsidRPr="00493FA1">
        <w:rPr>
          <w:rFonts w:ascii="Arial" w:hAnsi="Arial" w:cs="Arial"/>
          <w:sz w:val="21"/>
          <w:szCs w:val="21"/>
        </w:rPr>
        <w:t xml:space="preserve"> </w:t>
      </w:r>
      <w:r w:rsidR="00907AFF" w:rsidRPr="00493FA1">
        <w:rPr>
          <w:rFonts w:ascii="Arial" w:hAnsi="Arial" w:cs="Arial"/>
          <w:sz w:val="21"/>
          <w:szCs w:val="21"/>
        </w:rPr>
        <w:t>values</w:t>
      </w:r>
      <w:r w:rsidR="00DB0E1D" w:rsidRPr="00493FA1">
        <w:rPr>
          <w:rFonts w:ascii="Arial" w:hAnsi="Arial" w:cs="Arial"/>
          <w:sz w:val="21"/>
          <w:szCs w:val="21"/>
        </w:rPr>
        <w:t xml:space="preserve"> of </w:t>
      </w:r>
      <m:oMath>
        <m:r>
          <w:rPr>
            <w:rFonts w:ascii="Cambria Math" w:hAnsi="Cambria Math" w:cs="Arial"/>
            <w:sz w:val="21"/>
            <w:szCs w:val="21"/>
          </w:rPr>
          <m:t>Y</m:t>
        </m:r>
      </m:oMath>
      <w:r w:rsidR="00907AFF" w:rsidRPr="00493FA1">
        <w:rPr>
          <w:rFonts w:ascii="Arial" w:hAnsi="Arial" w:cs="Arial"/>
          <w:sz w:val="21"/>
          <w:szCs w:val="21"/>
        </w:rPr>
        <w:t>,</w:t>
      </w:r>
      <w:r w:rsidR="001947E6" w:rsidRPr="00493FA1">
        <w:rPr>
          <w:rFonts w:ascii="Arial" w:hAnsi="Arial" w:cs="Arial"/>
          <w:sz w:val="21"/>
          <w:szCs w:val="21"/>
        </w:rPr>
        <w:t xml:space="preserve"> </w:t>
      </w:r>
      <w:r w:rsidR="00907AFF" w:rsidRPr="00493FA1">
        <w:rPr>
          <w:rFonts w:ascii="Arial" w:hAnsi="Arial" w:cs="Arial"/>
          <w:sz w:val="21"/>
          <w:szCs w:val="21"/>
        </w:rPr>
        <w:t xml:space="preserve">a clear limit may be </w:t>
      </w:r>
      <w:r w:rsidRPr="00493FA1">
        <w:rPr>
          <w:rFonts w:ascii="Arial" w:hAnsi="Arial" w:cs="Arial"/>
          <w:sz w:val="21"/>
          <w:szCs w:val="21"/>
        </w:rPr>
        <w:t xml:space="preserve">visually </w:t>
      </w:r>
      <w:r w:rsidR="00907AFF" w:rsidRPr="00493FA1">
        <w:rPr>
          <w:rFonts w:ascii="Arial" w:hAnsi="Arial" w:cs="Arial"/>
          <w:sz w:val="21"/>
          <w:szCs w:val="21"/>
        </w:rPr>
        <w:t>evident</w:t>
      </w:r>
      <w:r w:rsidR="007279A0">
        <w:rPr>
          <w:rFonts w:ascii="Arial" w:hAnsi="Arial" w:cs="Arial"/>
          <w:sz w:val="21"/>
          <w:szCs w:val="21"/>
        </w:rPr>
        <w:t>,</w:t>
      </w:r>
      <w:r w:rsidR="00720BA4" w:rsidRPr="00493FA1">
        <w:rPr>
          <w:rFonts w:ascii="Arial" w:hAnsi="Arial" w:cs="Arial"/>
          <w:sz w:val="21"/>
          <w:szCs w:val="21"/>
        </w:rPr>
        <w:t xml:space="preserve"> with smaller</w:t>
      </w:r>
      <w:r w:rsidR="00AF4705" w:rsidRPr="00493FA1">
        <w:rPr>
          <w:rFonts w:ascii="Arial" w:hAnsi="Arial" w:cs="Arial"/>
          <w:sz w:val="21"/>
          <w:szCs w:val="21"/>
        </w:rPr>
        <w:t xml:space="preserve"> </w:t>
      </w:r>
      <w:r w:rsidR="00720BA4" w:rsidRPr="00493FA1">
        <w:rPr>
          <w:rFonts w:ascii="Arial" w:hAnsi="Arial" w:cs="Arial"/>
          <w:sz w:val="21"/>
          <w:szCs w:val="21"/>
        </w:rPr>
        <w:t xml:space="preserve">values of </w:t>
      </w:r>
      <m:oMath>
        <m:r>
          <w:rPr>
            <w:rFonts w:ascii="Cambria Math" w:hAnsi="Cambria Math" w:cs="Arial"/>
            <w:sz w:val="21"/>
            <w:szCs w:val="21"/>
          </w:rPr>
          <m:t>Y</m:t>
        </m:r>
      </m:oMath>
      <w:r w:rsidR="00720BA4" w:rsidRPr="00493FA1">
        <w:rPr>
          <w:rFonts w:ascii="Arial" w:hAnsi="Arial" w:cs="Arial"/>
          <w:sz w:val="21"/>
          <w:szCs w:val="21"/>
        </w:rPr>
        <w:t xml:space="preserve"> defining scatter below the limit line.</w:t>
      </w:r>
      <w:r w:rsidR="00907AFF" w:rsidRPr="00493FA1">
        <w:rPr>
          <w:rFonts w:ascii="Arial" w:hAnsi="Arial" w:cs="Arial"/>
          <w:sz w:val="21"/>
          <w:szCs w:val="21"/>
        </w:rPr>
        <w:t xml:space="preserve">  More </w:t>
      </w:r>
      <w:r w:rsidR="001927C3" w:rsidRPr="00493FA1">
        <w:rPr>
          <w:rFonts w:ascii="Arial" w:hAnsi="Arial" w:cs="Arial"/>
          <w:sz w:val="21"/>
          <w:szCs w:val="21"/>
        </w:rPr>
        <w:t>often</w:t>
      </w:r>
      <w:r w:rsidR="00907AFF" w:rsidRPr="00493FA1">
        <w:rPr>
          <w:rFonts w:ascii="Arial" w:hAnsi="Arial" w:cs="Arial"/>
          <w:sz w:val="21"/>
          <w:szCs w:val="21"/>
        </w:rPr>
        <w:t xml:space="preserve">, </w:t>
      </w:r>
      <w:r w:rsidR="00DB0E1D" w:rsidRPr="00493FA1">
        <w:rPr>
          <w:rFonts w:ascii="Arial" w:hAnsi="Arial" w:cs="Arial"/>
          <w:sz w:val="21"/>
          <w:szCs w:val="21"/>
        </w:rPr>
        <w:t xml:space="preserve">a limited sample size of </w:t>
      </w:r>
      <w:r w:rsidR="00DB0E1D" w:rsidRPr="00493FA1">
        <w:rPr>
          <w:rFonts w:ascii="Arial" w:hAnsi="Arial" w:cs="Arial"/>
          <w:i/>
          <w:iCs/>
          <w:sz w:val="21"/>
          <w:szCs w:val="21"/>
        </w:rPr>
        <w:t>x</w:t>
      </w:r>
      <w:r w:rsidR="00317E8A" w:rsidRPr="00493FA1">
        <w:rPr>
          <w:rFonts w:ascii="Arial" w:hAnsi="Arial" w:cs="Arial"/>
          <w:i/>
          <w:iCs/>
          <w:sz w:val="21"/>
          <w:szCs w:val="21"/>
        </w:rPr>
        <w:t>-</w:t>
      </w:r>
      <w:r w:rsidR="00DB0E1D" w:rsidRPr="00E561EB">
        <w:rPr>
          <w:rFonts w:ascii="Arial" w:hAnsi="Arial" w:cs="Arial"/>
          <w:i/>
          <w:iCs/>
          <w:sz w:val="21"/>
          <w:szCs w:val="21"/>
        </w:rPr>
        <w:t>y</w:t>
      </w:r>
      <w:r w:rsidR="00DB0E1D" w:rsidRPr="00493FA1">
        <w:rPr>
          <w:rFonts w:ascii="Arial" w:hAnsi="Arial" w:cs="Arial"/>
          <w:sz w:val="21"/>
          <w:szCs w:val="21"/>
        </w:rPr>
        <w:t xml:space="preserve"> pairs </w:t>
      </w:r>
      <w:r w:rsidR="00907AFF" w:rsidRPr="00493FA1">
        <w:rPr>
          <w:rFonts w:ascii="Arial" w:hAnsi="Arial" w:cs="Arial"/>
          <w:sz w:val="21"/>
          <w:szCs w:val="21"/>
        </w:rPr>
        <w:t>means th</w:t>
      </w:r>
      <w:r w:rsidR="00907AFF" w:rsidRPr="002C250B">
        <w:rPr>
          <w:rFonts w:ascii="Arial" w:hAnsi="Arial" w:cs="Arial"/>
          <w:sz w:val="21"/>
          <w:szCs w:val="21"/>
        </w:rPr>
        <w:t xml:space="preserve">at </w:t>
      </w:r>
      <w:r w:rsidRPr="002C250B">
        <w:rPr>
          <w:rFonts w:ascii="Arial" w:hAnsi="Arial" w:cs="Arial"/>
          <w:sz w:val="21"/>
          <w:szCs w:val="21"/>
        </w:rPr>
        <w:t xml:space="preserve">there is no </w:t>
      </w:r>
      <w:r w:rsidR="00907AFF" w:rsidRPr="002C250B">
        <w:rPr>
          <w:rFonts w:ascii="Arial" w:hAnsi="Arial" w:cs="Arial"/>
          <w:sz w:val="21"/>
          <w:szCs w:val="21"/>
        </w:rPr>
        <w:t>clear</w:t>
      </w:r>
      <w:r w:rsidRPr="002C250B">
        <w:rPr>
          <w:rFonts w:ascii="Arial" w:hAnsi="Arial" w:cs="Arial"/>
          <w:sz w:val="21"/>
          <w:szCs w:val="21"/>
        </w:rPr>
        <w:t xml:space="preserve">ly defined </w:t>
      </w:r>
      <w:r w:rsidR="00907AFF" w:rsidRPr="002C250B">
        <w:rPr>
          <w:rFonts w:ascii="Arial" w:hAnsi="Arial" w:cs="Arial"/>
          <w:sz w:val="21"/>
          <w:szCs w:val="21"/>
        </w:rPr>
        <w:t>limit</w:t>
      </w:r>
      <w:r w:rsidR="008601E1" w:rsidRPr="002C250B">
        <w:rPr>
          <w:rFonts w:ascii="Arial" w:hAnsi="Arial" w:cs="Arial"/>
          <w:sz w:val="21"/>
          <w:szCs w:val="21"/>
        </w:rPr>
        <w:t xml:space="preserve"> although one </w:t>
      </w:r>
      <w:r w:rsidR="00CA4A76" w:rsidRPr="002C250B">
        <w:rPr>
          <w:rFonts w:ascii="Arial" w:hAnsi="Arial" w:cs="Arial"/>
          <w:sz w:val="21"/>
          <w:szCs w:val="21"/>
        </w:rPr>
        <w:t>may be</w:t>
      </w:r>
      <w:r w:rsidR="008601E1" w:rsidRPr="002C250B">
        <w:rPr>
          <w:rFonts w:ascii="Arial" w:hAnsi="Arial" w:cs="Arial"/>
          <w:sz w:val="21"/>
          <w:szCs w:val="21"/>
        </w:rPr>
        <w:t xml:space="preserve"> suspected to exist from the data scatter, or a limit can reasonabl</w:t>
      </w:r>
      <w:r w:rsidR="00CD6589">
        <w:rPr>
          <w:rFonts w:ascii="Arial" w:hAnsi="Arial" w:cs="Arial"/>
          <w:sz w:val="21"/>
          <w:szCs w:val="21"/>
        </w:rPr>
        <w:t>y</w:t>
      </w:r>
      <w:r w:rsidR="008601E1" w:rsidRPr="002C250B">
        <w:rPr>
          <w:rFonts w:ascii="Arial" w:hAnsi="Arial" w:cs="Arial"/>
          <w:sz w:val="21"/>
          <w:szCs w:val="21"/>
        </w:rPr>
        <w:t xml:space="preserve"> be assumed or is known from theory</w:t>
      </w:r>
      <w:r w:rsidR="00907AFF" w:rsidRPr="002C250B">
        <w:rPr>
          <w:rFonts w:ascii="Arial" w:hAnsi="Arial" w:cs="Arial"/>
          <w:sz w:val="21"/>
          <w:szCs w:val="21"/>
        </w:rPr>
        <w:t>.</w:t>
      </w:r>
      <w:r w:rsidR="001947E6" w:rsidRPr="002C250B">
        <w:rPr>
          <w:rFonts w:ascii="Arial" w:hAnsi="Arial" w:cs="Arial"/>
          <w:sz w:val="21"/>
          <w:szCs w:val="21"/>
        </w:rPr>
        <w:t xml:space="preserve"> </w:t>
      </w:r>
      <w:r w:rsidR="00DB4CF3" w:rsidRPr="002C250B">
        <w:rPr>
          <w:rFonts w:ascii="Arial" w:hAnsi="Arial" w:cs="Arial"/>
          <w:sz w:val="21"/>
          <w:szCs w:val="21"/>
        </w:rPr>
        <w:t>Limit lines</w:t>
      </w:r>
      <w:r w:rsidR="00720BA4" w:rsidRPr="002C250B">
        <w:rPr>
          <w:rFonts w:ascii="Arial" w:hAnsi="Arial" w:cs="Arial"/>
          <w:sz w:val="21"/>
          <w:szCs w:val="21"/>
        </w:rPr>
        <w:t xml:space="preserve"> also</w:t>
      </w:r>
      <w:r w:rsidR="00DB4CF3" w:rsidRPr="002C250B">
        <w:rPr>
          <w:rFonts w:ascii="Arial" w:hAnsi="Arial" w:cs="Arial"/>
          <w:sz w:val="21"/>
          <w:szCs w:val="21"/>
        </w:rPr>
        <w:t xml:space="preserve"> are referred to a</w:t>
      </w:r>
      <w:r w:rsidR="00D53E62" w:rsidRPr="002C250B">
        <w:rPr>
          <w:rFonts w:ascii="Arial" w:hAnsi="Arial" w:cs="Arial"/>
          <w:sz w:val="21"/>
          <w:szCs w:val="21"/>
        </w:rPr>
        <w:t>s</w:t>
      </w:r>
      <w:r w:rsidR="00DB4CF3" w:rsidRPr="002C250B">
        <w:rPr>
          <w:rFonts w:ascii="Arial" w:hAnsi="Arial" w:cs="Arial"/>
          <w:sz w:val="21"/>
          <w:szCs w:val="21"/>
        </w:rPr>
        <w:t xml:space="preserve"> envelop</w:t>
      </w:r>
      <w:r w:rsidR="008C71C9">
        <w:rPr>
          <w:rFonts w:ascii="Arial" w:hAnsi="Arial" w:cs="Arial"/>
          <w:sz w:val="21"/>
          <w:szCs w:val="21"/>
        </w:rPr>
        <w:t>e</w:t>
      </w:r>
      <w:r w:rsidR="00DB4CF3" w:rsidRPr="002C250B">
        <w:rPr>
          <w:rFonts w:ascii="Arial" w:hAnsi="Arial" w:cs="Arial"/>
          <w:sz w:val="21"/>
          <w:szCs w:val="21"/>
        </w:rPr>
        <w:t xml:space="preserve"> curves.</w:t>
      </w:r>
      <w:r w:rsidR="001947E6" w:rsidRPr="002C250B">
        <w:rPr>
          <w:rFonts w:ascii="Arial" w:hAnsi="Arial" w:cs="Arial"/>
          <w:sz w:val="21"/>
          <w:szCs w:val="21"/>
        </w:rPr>
        <w:t xml:space="preserve"> </w:t>
      </w:r>
    </w:p>
    <w:p w14:paraId="130E2892" w14:textId="116D642F" w:rsidR="00635DA2" w:rsidRPr="002C250B" w:rsidRDefault="009C74B3" w:rsidP="002C250B">
      <w:pPr>
        <w:spacing w:after="0" w:line="240" w:lineRule="auto"/>
        <w:rPr>
          <w:rFonts w:asciiTheme="minorBidi" w:eastAsia="Times New Roman" w:hAnsiTheme="minorBidi"/>
          <w:b/>
          <w:bCs/>
          <w:i/>
          <w:iCs/>
          <w:color w:val="000000"/>
          <w:sz w:val="21"/>
          <w:szCs w:val="21"/>
          <w:bdr w:val="none" w:sz="0" w:space="0" w:color="auto" w:frame="1"/>
        </w:rPr>
      </w:pPr>
      <w:r w:rsidRPr="002C250B">
        <w:rPr>
          <w:rFonts w:asciiTheme="minorBidi" w:eastAsia="Times New Roman" w:hAnsiTheme="minorBidi"/>
          <w:b/>
          <w:bCs/>
          <w:i/>
          <w:iCs/>
          <w:color w:val="000000"/>
          <w:sz w:val="21"/>
          <w:szCs w:val="21"/>
          <w:bdr w:val="none" w:sz="0" w:space="0" w:color="auto" w:frame="1"/>
        </w:rPr>
        <w:t>Overarching Objective of the Data Analysis</w:t>
      </w:r>
    </w:p>
    <w:p w14:paraId="7EBE7800" w14:textId="413E3112" w:rsidR="009C74B3" w:rsidRPr="002C250B" w:rsidRDefault="009C74B3" w:rsidP="002C250B">
      <w:pPr>
        <w:spacing w:after="0" w:line="240" w:lineRule="auto"/>
        <w:rPr>
          <w:rFonts w:asciiTheme="minorBidi" w:eastAsia="Times New Roman" w:hAnsiTheme="minorBidi"/>
          <w:b/>
          <w:bCs/>
          <w:i/>
          <w:iCs/>
          <w:color w:val="000000"/>
          <w:sz w:val="21"/>
          <w:szCs w:val="21"/>
          <w:bdr w:val="none" w:sz="0" w:space="0" w:color="auto" w:frame="1"/>
        </w:rPr>
      </w:pPr>
    </w:p>
    <w:p w14:paraId="26DBAB4C" w14:textId="3DFB4E0A" w:rsidR="00635DA2" w:rsidRPr="002C250B" w:rsidRDefault="009C74B3" w:rsidP="00822AC2">
      <w:pPr>
        <w:spacing w:after="0" w:line="360" w:lineRule="auto"/>
        <w:jc w:val="both"/>
        <w:rPr>
          <w:rFonts w:asciiTheme="minorBidi" w:eastAsia="Times New Roman" w:hAnsiTheme="minorBidi"/>
          <w:color w:val="000000"/>
          <w:sz w:val="21"/>
          <w:szCs w:val="21"/>
        </w:rPr>
      </w:pPr>
      <w:r w:rsidRPr="002C250B">
        <w:rPr>
          <w:rFonts w:asciiTheme="minorBidi" w:eastAsia="Times New Roman" w:hAnsiTheme="minorBidi"/>
          <w:color w:val="000000"/>
          <w:sz w:val="21"/>
          <w:szCs w:val="21"/>
          <w:bdr w:val="none" w:sz="0" w:space="0" w:color="auto" w:frame="1"/>
        </w:rPr>
        <w:t xml:space="preserve">Herein we review various methods that have been used to fit limit lines. </w:t>
      </w:r>
      <w:r w:rsidRPr="00493FA1">
        <w:rPr>
          <w:rFonts w:asciiTheme="minorBidi" w:eastAsia="Times New Roman" w:hAnsiTheme="minorBidi"/>
          <w:color w:val="000000"/>
          <w:sz w:val="21"/>
          <w:szCs w:val="21"/>
          <w:bdr w:val="none" w:sz="0" w:space="0" w:color="auto" w:frame="1"/>
        </w:rPr>
        <w:t>Although sometimes theory has informed the fitting of limit lines</w:t>
      </w:r>
      <w:r w:rsidR="00C323F0" w:rsidRPr="00493FA1">
        <w:rPr>
          <w:rFonts w:asciiTheme="minorBidi" w:eastAsia="Times New Roman" w:hAnsiTheme="minorBidi"/>
          <w:color w:val="000000"/>
          <w:sz w:val="21"/>
          <w:szCs w:val="21"/>
          <w:bdr w:val="none" w:sz="0" w:space="0" w:color="auto" w:frame="1"/>
        </w:rPr>
        <w:t xml:space="preserve"> in the literature</w:t>
      </w:r>
      <w:r w:rsidRPr="00493FA1">
        <w:rPr>
          <w:rFonts w:asciiTheme="minorBidi" w:eastAsia="Times New Roman" w:hAnsiTheme="minorBidi"/>
          <w:color w:val="000000"/>
          <w:sz w:val="21"/>
          <w:szCs w:val="21"/>
          <w:bdr w:val="none" w:sz="0" w:space="0" w:color="auto" w:frame="1"/>
        </w:rPr>
        <w:t xml:space="preserve">, oftentimes such consideration is lacking.  </w:t>
      </w:r>
      <w:r w:rsidR="00C323F0" w:rsidRPr="00493FA1">
        <w:rPr>
          <w:rFonts w:asciiTheme="minorBidi" w:eastAsia="Times New Roman" w:hAnsiTheme="minorBidi"/>
          <w:color w:val="000000"/>
          <w:sz w:val="21"/>
          <w:szCs w:val="21"/>
          <w:bdr w:val="none" w:sz="0" w:space="0" w:color="auto" w:frame="1"/>
        </w:rPr>
        <w:t>The r</w:t>
      </w:r>
      <w:r w:rsidRPr="00493FA1">
        <w:rPr>
          <w:rFonts w:asciiTheme="minorBidi" w:eastAsia="Times New Roman" w:hAnsiTheme="minorBidi"/>
          <w:color w:val="000000"/>
          <w:sz w:val="21"/>
          <w:szCs w:val="21"/>
          <w:bdr w:val="none" w:sz="0" w:space="0" w:color="auto" w:frame="1"/>
        </w:rPr>
        <w:t xml:space="preserve">esearcher should consider what are the known or expected </w:t>
      </w:r>
      <w:r w:rsidR="00635DA2" w:rsidRPr="00493FA1">
        <w:rPr>
          <w:rFonts w:asciiTheme="minorBidi" w:eastAsia="Times New Roman" w:hAnsiTheme="minorBidi"/>
          <w:color w:val="000000"/>
          <w:sz w:val="21"/>
          <w:szCs w:val="21"/>
          <w:bdr w:val="none" w:sz="0" w:space="0" w:color="auto" w:frame="1"/>
        </w:rPr>
        <w:t xml:space="preserve">key characteristics of the </w:t>
      </w:r>
      <w:r w:rsidRPr="00493FA1">
        <w:rPr>
          <w:rFonts w:asciiTheme="minorBidi" w:eastAsia="Times New Roman" w:hAnsiTheme="minorBidi"/>
          <w:color w:val="000000"/>
          <w:sz w:val="21"/>
          <w:szCs w:val="21"/>
          <w:bdr w:val="none" w:sz="0" w:space="0" w:color="auto" w:frame="1"/>
        </w:rPr>
        <w:t xml:space="preserve">expected </w:t>
      </w:r>
      <w:r w:rsidR="00635DA2" w:rsidRPr="00493FA1">
        <w:rPr>
          <w:rFonts w:asciiTheme="minorBidi" w:eastAsia="Times New Roman" w:hAnsiTheme="minorBidi"/>
          <w:color w:val="000000"/>
          <w:sz w:val="21"/>
          <w:szCs w:val="21"/>
          <w:bdr w:val="none" w:sz="0" w:space="0" w:color="auto" w:frame="1"/>
        </w:rPr>
        <w:t>limit lines in terms of th</w:t>
      </w:r>
      <w:r w:rsidRPr="00493FA1">
        <w:rPr>
          <w:rFonts w:asciiTheme="minorBidi" w:eastAsia="Times New Roman" w:hAnsiTheme="minorBidi"/>
          <w:color w:val="000000"/>
          <w:sz w:val="21"/>
          <w:szCs w:val="21"/>
          <w:bdr w:val="none" w:sz="0" w:space="0" w:color="auto" w:frame="1"/>
        </w:rPr>
        <w:t>e likely effect on the decisions that might arise from the analysis.  Thus</w:t>
      </w:r>
      <w:r w:rsidR="0021298F" w:rsidRPr="00493FA1">
        <w:rPr>
          <w:rFonts w:asciiTheme="minorBidi" w:eastAsia="Times New Roman" w:hAnsiTheme="minorBidi"/>
          <w:color w:val="000000"/>
          <w:sz w:val="21"/>
          <w:szCs w:val="21"/>
          <w:bdr w:val="none" w:sz="0" w:space="0" w:color="auto" w:frame="1"/>
        </w:rPr>
        <w:t>,</w:t>
      </w:r>
      <w:r w:rsidRPr="00493FA1">
        <w:rPr>
          <w:rFonts w:asciiTheme="minorBidi" w:eastAsia="Times New Roman" w:hAnsiTheme="minorBidi"/>
          <w:color w:val="000000"/>
          <w:sz w:val="21"/>
          <w:szCs w:val="21"/>
          <w:bdr w:val="none" w:sz="0" w:space="0" w:color="auto" w:frame="1"/>
        </w:rPr>
        <w:t xml:space="preserve"> it is beneficial if the form of the likely limit line can be </w:t>
      </w:r>
      <w:r w:rsidR="00C323F0" w:rsidRPr="00493FA1">
        <w:rPr>
          <w:rFonts w:asciiTheme="minorBidi" w:eastAsia="Times New Roman" w:hAnsiTheme="minorBidi"/>
          <w:color w:val="000000"/>
          <w:sz w:val="21"/>
          <w:szCs w:val="21"/>
          <w:bdr w:val="none" w:sz="0" w:space="0" w:color="auto" w:frame="1"/>
        </w:rPr>
        <w:t>specified or parameterised</w:t>
      </w:r>
      <w:r w:rsidRPr="00493FA1">
        <w:rPr>
          <w:rFonts w:asciiTheme="minorBidi" w:eastAsia="Times New Roman" w:hAnsiTheme="minorBidi"/>
          <w:color w:val="000000"/>
          <w:sz w:val="21"/>
          <w:szCs w:val="21"/>
          <w:bdr w:val="none" w:sz="0" w:space="0" w:color="auto" w:frame="1"/>
        </w:rPr>
        <w:t xml:space="preserve"> from theory</w:t>
      </w:r>
      <w:r w:rsidR="0021298F" w:rsidRPr="00493FA1">
        <w:rPr>
          <w:rFonts w:asciiTheme="minorBidi" w:eastAsia="Times New Roman" w:hAnsiTheme="minorBidi"/>
          <w:color w:val="000000"/>
          <w:sz w:val="21"/>
          <w:szCs w:val="21"/>
          <w:bdr w:val="none" w:sz="0" w:space="0" w:color="auto" w:frame="1"/>
        </w:rPr>
        <w:t xml:space="preserve">.  Where theory is lacking, </w:t>
      </w:r>
      <w:r w:rsidRPr="00493FA1">
        <w:rPr>
          <w:rFonts w:asciiTheme="minorBidi" w:eastAsia="Times New Roman" w:hAnsiTheme="minorBidi"/>
          <w:color w:val="000000"/>
          <w:sz w:val="21"/>
          <w:szCs w:val="21"/>
          <w:bdr w:val="none" w:sz="0" w:space="0" w:color="auto" w:frame="1"/>
        </w:rPr>
        <w:t>logic</w:t>
      </w:r>
      <w:r w:rsidR="0021298F" w:rsidRPr="00493FA1">
        <w:rPr>
          <w:rFonts w:asciiTheme="minorBidi" w:eastAsia="Times New Roman" w:hAnsiTheme="minorBidi"/>
          <w:color w:val="000000"/>
          <w:sz w:val="21"/>
          <w:szCs w:val="21"/>
          <w:bdr w:val="none" w:sz="0" w:space="0" w:color="auto" w:frame="1"/>
        </w:rPr>
        <w:t>al reasoning</w:t>
      </w:r>
      <w:r w:rsidRPr="00493FA1">
        <w:rPr>
          <w:rFonts w:asciiTheme="minorBidi" w:eastAsia="Times New Roman" w:hAnsiTheme="minorBidi"/>
          <w:color w:val="000000"/>
          <w:sz w:val="21"/>
          <w:szCs w:val="21"/>
          <w:bdr w:val="none" w:sz="0" w:space="0" w:color="auto" w:frame="1"/>
        </w:rPr>
        <w:t xml:space="preserve"> </w:t>
      </w:r>
      <w:r w:rsidR="0021298F" w:rsidRPr="00493FA1">
        <w:rPr>
          <w:rFonts w:asciiTheme="minorBidi" w:eastAsia="Times New Roman" w:hAnsiTheme="minorBidi"/>
          <w:color w:val="000000"/>
          <w:sz w:val="21"/>
          <w:szCs w:val="21"/>
          <w:bdr w:val="none" w:sz="0" w:space="0" w:color="auto" w:frame="1"/>
        </w:rPr>
        <w:t xml:space="preserve">can be applied, informed by previous considerations of empirical </w:t>
      </w:r>
      <w:r w:rsidR="0021298F" w:rsidRPr="00493FA1">
        <w:rPr>
          <w:rFonts w:asciiTheme="minorBidi" w:eastAsia="Times New Roman" w:hAnsiTheme="minorBidi"/>
          <w:i/>
          <w:iCs/>
          <w:color w:val="000000"/>
          <w:sz w:val="21"/>
          <w:szCs w:val="21"/>
          <w:bdr w:val="none" w:sz="0" w:space="0" w:color="auto" w:frame="1"/>
        </w:rPr>
        <w:t>x</w:t>
      </w:r>
      <w:r w:rsidR="0021298F" w:rsidRPr="00493FA1">
        <w:rPr>
          <w:rFonts w:asciiTheme="minorBidi" w:eastAsia="Times New Roman" w:hAnsiTheme="minorBidi"/>
          <w:color w:val="000000"/>
          <w:sz w:val="21"/>
          <w:szCs w:val="21"/>
          <w:bdr w:val="none" w:sz="0" w:space="0" w:color="auto" w:frame="1"/>
        </w:rPr>
        <w:t>-</w:t>
      </w:r>
      <w:r w:rsidR="0021298F" w:rsidRPr="00493FA1">
        <w:rPr>
          <w:rFonts w:asciiTheme="minorBidi" w:eastAsia="Times New Roman" w:hAnsiTheme="minorBidi"/>
          <w:i/>
          <w:iCs/>
          <w:color w:val="000000"/>
          <w:sz w:val="21"/>
          <w:szCs w:val="21"/>
          <w:bdr w:val="none" w:sz="0" w:space="0" w:color="auto" w:frame="1"/>
        </w:rPr>
        <w:t>y</w:t>
      </w:r>
      <w:r w:rsidR="0021298F" w:rsidRPr="00493FA1">
        <w:rPr>
          <w:rFonts w:asciiTheme="minorBidi" w:eastAsia="Times New Roman" w:hAnsiTheme="minorBidi"/>
          <w:color w:val="000000"/>
          <w:sz w:val="21"/>
          <w:szCs w:val="21"/>
          <w:bdr w:val="none" w:sz="0" w:space="0" w:color="auto" w:frame="1"/>
        </w:rPr>
        <w:t xml:space="preserve"> data pairs similar to the target set of observations.  These two approaches may </w:t>
      </w:r>
      <w:r w:rsidR="00635DA2" w:rsidRPr="00493FA1">
        <w:rPr>
          <w:rFonts w:asciiTheme="minorBidi" w:eastAsia="Times New Roman" w:hAnsiTheme="minorBidi"/>
          <w:color w:val="000000"/>
          <w:sz w:val="21"/>
          <w:szCs w:val="21"/>
          <w:bdr w:val="none" w:sz="0" w:space="0" w:color="auto" w:frame="1"/>
        </w:rPr>
        <w:t>involve writ</w:t>
      </w:r>
      <w:r w:rsidR="0021298F" w:rsidRPr="00493FA1">
        <w:rPr>
          <w:rFonts w:asciiTheme="minorBidi" w:eastAsia="Times New Roman" w:hAnsiTheme="minorBidi"/>
          <w:color w:val="000000"/>
          <w:sz w:val="21"/>
          <w:szCs w:val="21"/>
          <w:bdr w:val="none" w:sz="0" w:space="0" w:color="auto" w:frame="1"/>
        </w:rPr>
        <w:t xml:space="preserve">ing </w:t>
      </w:r>
      <w:r w:rsidR="00635DA2" w:rsidRPr="00493FA1">
        <w:rPr>
          <w:rFonts w:asciiTheme="minorBidi" w:eastAsia="Times New Roman" w:hAnsiTheme="minorBidi"/>
          <w:color w:val="000000"/>
          <w:sz w:val="21"/>
          <w:szCs w:val="21"/>
          <w:bdr w:val="none" w:sz="0" w:space="0" w:color="auto" w:frame="1"/>
        </w:rPr>
        <w:t xml:space="preserve">down </w:t>
      </w:r>
      <w:r w:rsidR="0021298F" w:rsidRPr="00493FA1">
        <w:rPr>
          <w:rFonts w:asciiTheme="minorBidi" w:eastAsia="Times New Roman" w:hAnsiTheme="minorBidi"/>
          <w:color w:val="000000"/>
          <w:sz w:val="21"/>
          <w:szCs w:val="21"/>
          <w:bdr w:val="none" w:sz="0" w:space="0" w:color="auto" w:frame="1"/>
        </w:rPr>
        <w:t xml:space="preserve">the options for the form of the </w:t>
      </w:r>
      <w:r w:rsidR="00635DA2" w:rsidRPr="00493FA1">
        <w:rPr>
          <w:rFonts w:asciiTheme="minorBidi" w:eastAsia="Times New Roman" w:hAnsiTheme="minorBidi"/>
          <w:color w:val="000000"/>
          <w:sz w:val="21"/>
          <w:szCs w:val="21"/>
          <w:bdr w:val="none" w:sz="0" w:space="0" w:color="auto" w:frame="1"/>
        </w:rPr>
        <w:t>equation</w:t>
      </w:r>
      <w:r w:rsidR="0021298F" w:rsidRPr="00493FA1">
        <w:rPr>
          <w:rFonts w:asciiTheme="minorBidi" w:eastAsia="Times New Roman" w:hAnsiTheme="minorBidi"/>
          <w:color w:val="000000"/>
          <w:sz w:val="21"/>
          <w:szCs w:val="21"/>
          <w:bdr w:val="none" w:sz="0" w:space="0" w:color="auto" w:frame="1"/>
        </w:rPr>
        <w:t xml:space="preserve">s relating </w:t>
      </w:r>
      <m:oMath>
        <m:r>
          <w:rPr>
            <w:rFonts w:ascii="Cambria Math" w:eastAsia="Times New Roman" w:hAnsi="Cambria Math"/>
            <w:color w:val="000000"/>
            <w:sz w:val="21"/>
            <w:szCs w:val="21"/>
            <w:bdr w:val="none" w:sz="0" w:space="0" w:color="auto" w:frame="1"/>
          </w:rPr>
          <m:t>X</m:t>
        </m:r>
      </m:oMath>
      <w:r w:rsidR="0021298F" w:rsidRPr="00493FA1">
        <w:rPr>
          <w:rFonts w:asciiTheme="minorBidi" w:eastAsia="Times New Roman" w:hAnsiTheme="minorBidi"/>
          <w:color w:val="000000"/>
          <w:sz w:val="21"/>
          <w:szCs w:val="21"/>
          <w:bdr w:val="none" w:sz="0" w:space="0" w:color="auto" w:frame="1"/>
        </w:rPr>
        <w:t xml:space="preserve"> and </w:t>
      </w:r>
      <m:oMath>
        <m:r>
          <w:rPr>
            <w:rFonts w:ascii="Cambria Math" w:eastAsia="Times New Roman" w:hAnsi="Cambria Math"/>
            <w:color w:val="000000"/>
            <w:sz w:val="21"/>
            <w:szCs w:val="21"/>
            <w:bdr w:val="none" w:sz="0" w:space="0" w:color="auto" w:frame="1"/>
          </w:rPr>
          <m:t>Y</m:t>
        </m:r>
      </m:oMath>
      <w:r w:rsidR="0021298F" w:rsidRPr="00493FA1">
        <w:rPr>
          <w:rFonts w:asciiTheme="minorBidi" w:eastAsia="Times New Roman" w:hAnsiTheme="minorBidi"/>
          <w:color w:val="000000"/>
          <w:sz w:val="21"/>
          <w:szCs w:val="21"/>
          <w:bdr w:val="none" w:sz="0" w:space="0" w:color="auto" w:frame="1"/>
        </w:rPr>
        <w:t xml:space="preserve">: </w:t>
      </w:r>
      <w:r w:rsidR="00316140" w:rsidRPr="00316140">
        <w:rPr>
          <w:rFonts w:asciiTheme="minorBidi" w:eastAsia="Times New Roman" w:hAnsiTheme="minorBidi"/>
          <w:i/>
          <w:iCs/>
          <w:color w:val="000000"/>
          <w:sz w:val="21"/>
          <w:szCs w:val="21"/>
          <w:bdr w:val="none" w:sz="0" w:space="0" w:color="auto" w:frame="1"/>
        </w:rPr>
        <w:t>e.g.</w:t>
      </w:r>
      <w:r w:rsidR="00635DA2" w:rsidRPr="00493FA1">
        <w:rPr>
          <w:rFonts w:asciiTheme="minorBidi" w:eastAsia="Times New Roman" w:hAnsiTheme="minorBidi"/>
          <w:color w:val="000000"/>
          <w:sz w:val="21"/>
          <w:szCs w:val="21"/>
          <w:bdr w:val="none" w:sz="0" w:space="0" w:color="auto" w:frame="1"/>
        </w:rPr>
        <w:t xml:space="preserve"> </w:t>
      </w:r>
      <m:oMath>
        <m:r>
          <w:rPr>
            <w:rFonts w:ascii="Cambria Math" w:eastAsia="Times New Roman" w:hAnsi="Cambria Math"/>
            <w:color w:val="000000"/>
            <w:sz w:val="21"/>
            <w:szCs w:val="21"/>
            <w:bdr w:val="none" w:sz="0" w:space="0" w:color="auto" w:frame="1"/>
          </w:rPr>
          <m:t xml:space="preserve">Y = f(X) </m:t>
        </m:r>
      </m:oMath>
      <w:r w:rsidR="0021298F" w:rsidRPr="002C250B">
        <w:rPr>
          <w:rFonts w:asciiTheme="minorBidi" w:eastAsia="Times New Roman" w:hAnsiTheme="minorBidi"/>
          <w:color w:val="000000"/>
          <w:sz w:val="21"/>
          <w:szCs w:val="21"/>
          <w:bdr w:val="none" w:sz="0" w:space="0" w:color="auto" w:frame="1"/>
        </w:rPr>
        <w:t xml:space="preserve">and considering the implications of fitting functions of different form.  Rather than just utilizing the existing data set, the simple procedure outlined above can assist in deciding where additional </w:t>
      </w:r>
      <w:r w:rsidR="0021298F" w:rsidRPr="002C250B">
        <w:rPr>
          <w:rFonts w:asciiTheme="minorBidi" w:eastAsia="Times New Roman" w:hAnsiTheme="minorBidi"/>
          <w:i/>
          <w:iCs/>
          <w:color w:val="000000"/>
          <w:sz w:val="21"/>
          <w:szCs w:val="21"/>
          <w:bdr w:val="none" w:sz="0" w:space="0" w:color="auto" w:frame="1"/>
        </w:rPr>
        <w:t>x-y</w:t>
      </w:r>
      <w:r w:rsidR="0021298F" w:rsidRPr="002C250B">
        <w:rPr>
          <w:rFonts w:asciiTheme="minorBidi" w:eastAsia="Times New Roman" w:hAnsiTheme="minorBidi"/>
          <w:color w:val="000000"/>
          <w:sz w:val="21"/>
          <w:szCs w:val="21"/>
          <w:bdr w:val="none" w:sz="0" w:space="0" w:color="auto" w:frame="1"/>
        </w:rPr>
        <w:t xml:space="preserve"> data points should be collected to improve understanding of the form of the limit line function and </w:t>
      </w:r>
      <w:r w:rsidR="0021298F" w:rsidRPr="002C250B">
        <w:rPr>
          <w:rFonts w:asciiTheme="minorBidi" w:eastAsia="Times New Roman" w:hAnsiTheme="minorBidi"/>
          <w:color w:val="000000"/>
          <w:sz w:val="21"/>
          <w:szCs w:val="21"/>
          <w:bdr w:val="none" w:sz="0" w:space="0" w:color="auto" w:frame="1"/>
        </w:rPr>
        <w:lastRenderedPageBreak/>
        <w:t xml:space="preserve">the quality of the final fit.  </w:t>
      </w:r>
      <w:r w:rsidR="00635DA2" w:rsidRPr="002C250B">
        <w:rPr>
          <w:rFonts w:asciiTheme="minorBidi" w:eastAsia="Times New Roman" w:hAnsiTheme="minorBidi"/>
          <w:color w:val="000000"/>
          <w:sz w:val="21"/>
          <w:szCs w:val="21"/>
          <w:bdr w:val="none" w:sz="0" w:space="0" w:color="auto" w:frame="1"/>
        </w:rPr>
        <w:t xml:space="preserve">Knowledge </w:t>
      </w:r>
      <w:r w:rsidR="0021298F" w:rsidRPr="002C250B">
        <w:rPr>
          <w:rFonts w:asciiTheme="minorBidi" w:eastAsia="Times New Roman" w:hAnsiTheme="minorBidi"/>
          <w:color w:val="000000"/>
          <w:sz w:val="21"/>
          <w:szCs w:val="21"/>
          <w:bdr w:val="none" w:sz="0" w:space="0" w:color="auto" w:frame="1"/>
        </w:rPr>
        <w:t xml:space="preserve">of </w:t>
      </w:r>
      <w:r w:rsidR="00635DA2" w:rsidRPr="002C250B">
        <w:rPr>
          <w:rFonts w:asciiTheme="minorBidi" w:eastAsia="Times New Roman" w:hAnsiTheme="minorBidi"/>
          <w:color w:val="000000"/>
          <w:sz w:val="21"/>
          <w:szCs w:val="21"/>
          <w:bdr w:val="none" w:sz="0" w:space="0" w:color="auto" w:frame="1"/>
        </w:rPr>
        <w:t xml:space="preserve">some </w:t>
      </w:r>
      <w:r w:rsidR="00635DA2" w:rsidRPr="00493FA1">
        <w:rPr>
          <w:rFonts w:asciiTheme="minorBidi" w:eastAsia="Times New Roman" w:hAnsiTheme="minorBidi"/>
          <w:color w:val="000000"/>
          <w:sz w:val="21"/>
          <w:szCs w:val="21"/>
          <w:bdr w:val="none" w:sz="0" w:space="0" w:color="auto" w:frame="1"/>
        </w:rPr>
        <w:t xml:space="preserve">or all these </w:t>
      </w:r>
      <w:r w:rsidR="0021298F" w:rsidRPr="00493FA1">
        <w:rPr>
          <w:rFonts w:asciiTheme="minorBidi" w:eastAsia="Times New Roman" w:hAnsiTheme="minorBidi"/>
          <w:color w:val="000000"/>
          <w:sz w:val="21"/>
          <w:szCs w:val="21"/>
          <w:bdr w:val="none" w:sz="0" w:space="0" w:color="auto" w:frame="1"/>
        </w:rPr>
        <w:t>issues</w:t>
      </w:r>
      <w:r w:rsidR="0021298F" w:rsidRPr="002C250B">
        <w:rPr>
          <w:rFonts w:asciiTheme="minorBidi" w:eastAsia="Times New Roman" w:hAnsiTheme="minorBidi"/>
          <w:color w:val="000000"/>
          <w:sz w:val="21"/>
          <w:szCs w:val="21"/>
          <w:bdr w:val="none" w:sz="0" w:space="0" w:color="auto" w:frame="1"/>
        </w:rPr>
        <w:t xml:space="preserve"> can</w:t>
      </w:r>
      <w:r w:rsidR="00635DA2" w:rsidRPr="002C250B">
        <w:rPr>
          <w:rFonts w:asciiTheme="minorBidi" w:eastAsia="Times New Roman" w:hAnsiTheme="minorBidi"/>
          <w:color w:val="000000"/>
          <w:sz w:val="21"/>
          <w:szCs w:val="21"/>
          <w:bdr w:val="none" w:sz="0" w:space="0" w:color="auto" w:frame="1"/>
        </w:rPr>
        <w:t xml:space="preserve"> make it easier to specify how to estimate limit lines</w:t>
      </w:r>
      <w:r w:rsidR="0021298F" w:rsidRPr="002C250B">
        <w:rPr>
          <w:rFonts w:asciiTheme="minorBidi" w:eastAsia="Times New Roman" w:hAnsiTheme="minorBidi"/>
          <w:color w:val="000000"/>
          <w:sz w:val="21"/>
          <w:szCs w:val="21"/>
          <w:bdr w:val="none" w:sz="0" w:space="0" w:color="auto" w:frame="1"/>
        </w:rPr>
        <w:t>.</w:t>
      </w:r>
    </w:p>
    <w:p w14:paraId="44943EB4" w14:textId="621A460B" w:rsidR="00A94A30" w:rsidRDefault="003F27A9" w:rsidP="002C250B">
      <w:pPr>
        <w:pStyle w:val="NormalWeb"/>
        <w:spacing w:before="120" w:beforeAutospacing="0" w:after="120" w:afterAutospacing="0" w:line="360" w:lineRule="auto"/>
        <w:jc w:val="both"/>
        <w:rPr>
          <w:rFonts w:ascii="Arial" w:hAnsi="Arial" w:cs="Arial"/>
          <w:sz w:val="21"/>
          <w:szCs w:val="21"/>
        </w:rPr>
      </w:pPr>
      <w:r w:rsidRPr="003F27A9">
        <w:rPr>
          <w:rFonts w:ascii="Arial" w:hAnsi="Arial" w:cs="Arial"/>
          <w:noProof/>
          <w:sz w:val="21"/>
          <w:szCs w:val="21"/>
        </w:rPr>
        <w:drawing>
          <wp:inline distT="0" distB="0" distL="0" distR="0" wp14:anchorId="5A116D62" wp14:editId="1BD8BC58">
            <wp:extent cx="5730875" cy="5200650"/>
            <wp:effectExtent l="0" t="0" r="3175" b="0"/>
            <wp:docPr id="3" name="Picture 3" descr="C:\Users\paulc\OneDrive - University of Southampton\Documents\Limit line paper\Reviewers Comments\Jonathan final revisions\Resubmission folder\Figure 1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c\OneDrive - University of Southampton\Documents\Limit line paper\Reviewers Comments\Jonathan final revisions\Resubmission folder\Figure 1 revised.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162" b="22677"/>
                    <a:stretch/>
                  </pic:blipFill>
                  <pic:spPr bwMode="auto">
                    <a:xfrm>
                      <a:off x="0" y="0"/>
                      <a:ext cx="5731510" cy="5201226"/>
                    </a:xfrm>
                    <a:prstGeom prst="rect">
                      <a:avLst/>
                    </a:prstGeom>
                    <a:noFill/>
                    <a:ln>
                      <a:noFill/>
                    </a:ln>
                    <a:extLst>
                      <a:ext uri="{53640926-AAD7-44D8-BBD7-CCE9431645EC}">
                        <a14:shadowObscured xmlns:a14="http://schemas.microsoft.com/office/drawing/2010/main"/>
                      </a:ext>
                    </a:extLst>
                  </pic:spPr>
                </pic:pic>
              </a:graphicData>
            </a:graphic>
          </wp:inline>
        </w:drawing>
      </w:r>
    </w:p>
    <w:p w14:paraId="2155F45F" w14:textId="4FF9DA5A" w:rsidR="003F27A9" w:rsidRDefault="003F27A9" w:rsidP="003F27A9">
      <w:pPr>
        <w:pStyle w:val="NormalWeb"/>
        <w:spacing w:before="120" w:beforeAutospacing="0" w:after="120" w:afterAutospacing="0" w:line="360" w:lineRule="auto"/>
        <w:jc w:val="both"/>
        <w:rPr>
          <w:rFonts w:asciiTheme="minorBidi" w:hAnsiTheme="minorBidi" w:cstheme="minorBidi"/>
          <w:i/>
          <w:iCs/>
          <w:sz w:val="21"/>
          <w:szCs w:val="21"/>
        </w:rPr>
      </w:pPr>
      <w:r>
        <w:rPr>
          <w:rFonts w:ascii="Arial" w:hAnsi="Arial" w:cs="Arial"/>
          <w:i/>
          <w:iCs/>
          <w:sz w:val="21"/>
          <w:szCs w:val="21"/>
        </w:rPr>
        <w:t>Figure 1: Examples of limit line fits.</w:t>
      </w:r>
      <w:r>
        <w:rPr>
          <w:rFonts w:ascii="Segoe UI" w:hAnsi="Segoe UI" w:cs="Segoe UI"/>
          <w:sz w:val="23"/>
          <w:szCs w:val="23"/>
          <w:shd w:val="clear" w:color="auto" w:fill="FFFFFF"/>
        </w:rPr>
        <w:t xml:space="preserve"> </w:t>
      </w:r>
      <w:r>
        <w:rPr>
          <w:rFonts w:ascii="Segoe UI" w:hAnsi="Segoe UI" w:cs="Segoe UI"/>
          <w:i/>
          <w:iCs/>
          <w:sz w:val="23"/>
          <w:szCs w:val="23"/>
          <w:shd w:val="clear" w:color="auto" w:fill="FFFFFF"/>
        </w:rPr>
        <w:t>A</w:t>
      </w:r>
      <w:r>
        <w:rPr>
          <w:rFonts w:ascii="Arial" w:hAnsi="Arial" w:cs="Arial"/>
          <w:i/>
          <w:iCs/>
          <w:sz w:val="21"/>
          <w:szCs w:val="21"/>
        </w:rPr>
        <w:t xml:space="preserve">) Central tendency in the relationship between the size to pebbles and the energy required to break them is defined by least squares regression (blue curve). Uncertainty in the energy required increases as a function of the pebble size.  Limit lines (red) are defined using Inspection (explained in text); B) Lichen growth curve: Central tendency defined by zero-intercept (blue) regression curve; Limit line (grey) defined by simple linear regression with adjusted intercept (explained in text) to enclose all data points. </w:t>
      </w:r>
      <w:r>
        <w:rPr>
          <w:rFonts w:asciiTheme="minorBidi" w:hAnsiTheme="minorBidi" w:cstheme="minorBidi"/>
          <w:i/>
          <w:iCs/>
          <w:sz w:val="21"/>
          <w:szCs w:val="21"/>
        </w:rPr>
        <w:t>C) Significant wave height as a function of wind speed at a location in the north-east Atlantic, with piecewise-</w:t>
      </w:r>
      <w:r>
        <w:rPr>
          <w:rFonts w:asciiTheme="minorBidi" w:hAnsiTheme="minorBidi" w:cstheme="minorBidi"/>
          <w:i/>
          <w:iCs/>
          <w:sz w:val="21"/>
          <w:szCs w:val="21"/>
          <w:shd w:val="clear" w:color="auto" w:fill="FFFFFF"/>
        </w:rPr>
        <w:t>linear quantile regressions at the 0.9 quantile level fitted independently to the data below and above the median x-value of 10 ms</w:t>
      </w:r>
      <w:r>
        <w:rPr>
          <w:rFonts w:asciiTheme="minorBidi" w:hAnsiTheme="minorBidi" w:cstheme="minorBidi"/>
          <w:i/>
          <w:iCs/>
          <w:sz w:val="21"/>
          <w:szCs w:val="21"/>
          <w:shd w:val="clear" w:color="auto" w:fill="FFFFFF"/>
          <w:vertAlign w:val="superscript"/>
        </w:rPr>
        <w:t>-1</w:t>
      </w:r>
      <w:r>
        <w:rPr>
          <w:rFonts w:asciiTheme="minorBidi" w:hAnsiTheme="minorBidi" w:cstheme="minorBidi"/>
          <w:sz w:val="21"/>
          <w:szCs w:val="21"/>
          <w:shd w:val="clear" w:color="auto" w:fill="FFFFFF"/>
        </w:rPr>
        <w:t xml:space="preserve">;  </w:t>
      </w:r>
      <w:r>
        <w:rPr>
          <w:rFonts w:asciiTheme="minorBidi" w:hAnsiTheme="minorBidi" w:cstheme="minorBidi"/>
          <w:i/>
          <w:iCs/>
          <w:sz w:val="21"/>
          <w:szCs w:val="21"/>
        </w:rPr>
        <w:t xml:space="preserve">Pebble data from Tuitz et al., (2012); Lichen data from Carling (1987); wave data from Reistad et al., (2011). </w:t>
      </w:r>
    </w:p>
    <w:p w14:paraId="3F3A810B" w14:textId="77777777" w:rsidR="003F27A9" w:rsidRPr="002C250B" w:rsidRDefault="003F27A9" w:rsidP="003F27A9">
      <w:pPr>
        <w:pStyle w:val="NormalWeb"/>
        <w:spacing w:before="120" w:beforeAutospacing="0" w:after="120" w:afterAutospacing="0" w:line="360" w:lineRule="auto"/>
        <w:jc w:val="both"/>
        <w:rPr>
          <w:rFonts w:ascii="Arial" w:hAnsi="Arial" w:cs="Arial"/>
          <w:sz w:val="21"/>
          <w:szCs w:val="21"/>
        </w:rPr>
      </w:pPr>
    </w:p>
    <w:p w14:paraId="06365E07" w14:textId="46F969AC" w:rsidR="00ED6A8E" w:rsidRPr="002C250B" w:rsidRDefault="00635DA2" w:rsidP="00A67166">
      <w:pPr>
        <w:rPr>
          <w:rFonts w:asciiTheme="minorBidi" w:hAnsiTheme="minorBidi"/>
          <w:b/>
          <w:bCs/>
          <w:i/>
          <w:iCs/>
          <w:sz w:val="21"/>
          <w:szCs w:val="21"/>
        </w:rPr>
      </w:pPr>
      <w:r w:rsidRPr="002C250B">
        <w:rPr>
          <w:rFonts w:ascii="Arial" w:hAnsi="Arial" w:cs="Arial"/>
          <w:b/>
          <w:bCs/>
          <w:i/>
          <w:iCs/>
          <w:sz w:val="21"/>
          <w:szCs w:val="21"/>
        </w:rPr>
        <w:t>2</w:t>
      </w:r>
      <w:r w:rsidR="00340095" w:rsidRPr="002C250B">
        <w:rPr>
          <w:rFonts w:ascii="Arial" w:hAnsi="Arial" w:cs="Arial"/>
          <w:b/>
          <w:bCs/>
          <w:i/>
          <w:iCs/>
          <w:sz w:val="21"/>
          <w:szCs w:val="21"/>
        </w:rPr>
        <w:tab/>
      </w:r>
      <w:r w:rsidR="00682508">
        <w:rPr>
          <w:rFonts w:asciiTheme="minorBidi" w:hAnsiTheme="minorBidi"/>
          <w:b/>
          <w:bCs/>
          <w:i/>
          <w:iCs/>
          <w:sz w:val="21"/>
          <w:szCs w:val="21"/>
        </w:rPr>
        <w:t xml:space="preserve">Approaches to limit line estimation – </w:t>
      </w:r>
      <w:r w:rsidR="00655171">
        <w:rPr>
          <w:rFonts w:asciiTheme="minorBidi" w:hAnsiTheme="minorBidi"/>
          <w:b/>
          <w:bCs/>
          <w:i/>
          <w:iCs/>
          <w:sz w:val="21"/>
          <w:szCs w:val="21"/>
        </w:rPr>
        <w:t xml:space="preserve">a </w:t>
      </w:r>
      <w:r w:rsidR="00682508" w:rsidRPr="0067319E">
        <w:rPr>
          <w:rFonts w:asciiTheme="minorBidi" w:hAnsiTheme="minorBidi"/>
          <w:b/>
          <w:bCs/>
          <w:i/>
          <w:iCs/>
          <w:sz w:val="21"/>
          <w:szCs w:val="21"/>
        </w:rPr>
        <w:t>statistic</w:t>
      </w:r>
      <w:r w:rsidR="00AE0D82" w:rsidRPr="0067319E">
        <w:rPr>
          <w:rFonts w:asciiTheme="minorBidi" w:hAnsiTheme="minorBidi"/>
          <w:b/>
          <w:bCs/>
          <w:i/>
          <w:iCs/>
          <w:sz w:val="21"/>
          <w:szCs w:val="21"/>
        </w:rPr>
        <w:t>ian</w:t>
      </w:r>
      <w:r w:rsidR="00682508">
        <w:rPr>
          <w:rFonts w:asciiTheme="minorBidi" w:hAnsiTheme="minorBidi"/>
          <w:b/>
          <w:bCs/>
          <w:i/>
          <w:iCs/>
          <w:sz w:val="21"/>
          <w:szCs w:val="21"/>
        </w:rPr>
        <w:t xml:space="preserve"> view</w:t>
      </w:r>
    </w:p>
    <w:p w14:paraId="712DD337" w14:textId="79D58232" w:rsidR="008D51DF" w:rsidRPr="00493FA1" w:rsidRDefault="008D51DF" w:rsidP="002C250B">
      <w:pPr>
        <w:pStyle w:val="NormalWeb"/>
        <w:spacing w:before="0" w:beforeAutospacing="0" w:after="0" w:afterAutospacing="0" w:line="360" w:lineRule="auto"/>
        <w:jc w:val="both"/>
        <w:rPr>
          <w:rFonts w:asciiTheme="minorBidi" w:hAnsiTheme="minorBidi" w:cstheme="minorBidi"/>
          <w:color w:val="000000"/>
          <w:sz w:val="21"/>
          <w:szCs w:val="21"/>
          <w:bdr w:val="none" w:sz="0" w:space="0" w:color="auto" w:frame="1"/>
        </w:rPr>
      </w:pPr>
      <w:r>
        <w:rPr>
          <w:rFonts w:asciiTheme="minorBidi" w:hAnsiTheme="minorBidi" w:cstheme="minorBidi"/>
          <w:color w:val="000000"/>
          <w:sz w:val="21"/>
          <w:szCs w:val="21"/>
          <w:bdr w:val="none" w:sz="0" w:space="0" w:color="auto" w:frame="1"/>
        </w:rPr>
        <w:lastRenderedPageBreak/>
        <w:t>T</w:t>
      </w:r>
      <w:r w:rsidR="007F7A0C" w:rsidRPr="002C250B">
        <w:rPr>
          <w:rFonts w:asciiTheme="minorBidi" w:hAnsiTheme="minorBidi" w:cstheme="minorBidi"/>
          <w:color w:val="000000"/>
          <w:sz w:val="21"/>
          <w:szCs w:val="21"/>
          <w:bdr w:val="none" w:sz="0" w:space="0" w:color="auto" w:frame="1"/>
        </w:rPr>
        <w:t>his section</w:t>
      </w:r>
      <w:r>
        <w:rPr>
          <w:rFonts w:asciiTheme="minorBidi" w:hAnsiTheme="minorBidi" w:cstheme="minorBidi"/>
          <w:color w:val="000000"/>
          <w:sz w:val="21"/>
          <w:szCs w:val="21"/>
          <w:bdr w:val="none" w:sz="0" w:space="0" w:color="auto" w:frame="1"/>
        </w:rPr>
        <w:t xml:space="preserve"> seeks to </w:t>
      </w:r>
      <w:r w:rsidR="007F7A0C" w:rsidRPr="002C250B">
        <w:rPr>
          <w:rFonts w:asciiTheme="minorBidi" w:hAnsiTheme="minorBidi" w:cstheme="minorBidi"/>
          <w:color w:val="000000"/>
          <w:sz w:val="21"/>
          <w:szCs w:val="21"/>
          <w:bdr w:val="none" w:sz="0" w:space="0" w:color="auto" w:frame="1"/>
        </w:rPr>
        <w:t xml:space="preserve">provide an intuitive but </w:t>
      </w:r>
      <w:r>
        <w:rPr>
          <w:rFonts w:asciiTheme="minorBidi" w:hAnsiTheme="minorBidi" w:cstheme="minorBidi"/>
          <w:color w:val="000000"/>
          <w:sz w:val="21"/>
          <w:szCs w:val="21"/>
          <w:bdr w:val="none" w:sz="0" w:space="0" w:color="auto" w:frame="1"/>
        </w:rPr>
        <w:t>rational</w:t>
      </w:r>
      <w:r w:rsidR="007F7A0C" w:rsidRPr="002C250B">
        <w:rPr>
          <w:rFonts w:asciiTheme="minorBidi" w:hAnsiTheme="minorBidi" w:cstheme="minorBidi"/>
          <w:color w:val="000000"/>
          <w:sz w:val="21"/>
          <w:szCs w:val="21"/>
          <w:bdr w:val="none" w:sz="0" w:space="0" w:color="auto" w:frame="1"/>
        </w:rPr>
        <w:t xml:space="preserve"> framework </w:t>
      </w:r>
      <w:r w:rsidR="007F7A0C" w:rsidRPr="00493FA1">
        <w:rPr>
          <w:rFonts w:asciiTheme="minorBidi" w:hAnsiTheme="minorBidi" w:cstheme="minorBidi"/>
          <w:color w:val="000000"/>
          <w:sz w:val="21"/>
          <w:szCs w:val="21"/>
          <w:bdr w:val="none" w:sz="0" w:space="0" w:color="auto" w:frame="1"/>
        </w:rPr>
        <w:t>with</w:t>
      </w:r>
      <w:r w:rsidR="009E3EA6" w:rsidRPr="00493FA1">
        <w:rPr>
          <w:rFonts w:asciiTheme="minorBidi" w:hAnsiTheme="minorBidi" w:cstheme="minorBidi"/>
          <w:color w:val="000000"/>
          <w:sz w:val="21"/>
          <w:szCs w:val="21"/>
          <w:bdr w:val="none" w:sz="0" w:space="0" w:color="auto" w:frame="1"/>
        </w:rPr>
        <w:t>in</w:t>
      </w:r>
      <w:r w:rsidR="007F7A0C" w:rsidRPr="00493FA1">
        <w:rPr>
          <w:rFonts w:asciiTheme="minorBidi" w:hAnsiTheme="minorBidi" w:cstheme="minorBidi"/>
          <w:color w:val="000000"/>
          <w:sz w:val="21"/>
          <w:szCs w:val="21"/>
          <w:bdr w:val="none" w:sz="0" w:space="0" w:color="auto" w:frame="1"/>
        </w:rPr>
        <w:t xml:space="preserve"> which the fitting of limit lines can be discussed</w:t>
      </w:r>
      <w:r w:rsidRPr="00493FA1">
        <w:rPr>
          <w:rFonts w:asciiTheme="minorBidi" w:hAnsiTheme="minorBidi" w:cstheme="minorBidi"/>
          <w:color w:val="000000"/>
          <w:sz w:val="21"/>
          <w:szCs w:val="21"/>
          <w:bdr w:val="none" w:sz="0" w:space="0" w:color="auto" w:frame="1"/>
        </w:rPr>
        <w:t>, motivated by elementary statistical thinking</w:t>
      </w:r>
      <w:r w:rsidR="007F7A0C" w:rsidRPr="00493FA1">
        <w:rPr>
          <w:rFonts w:asciiTheme="minorBidi" w:hAnsiTheme="minorBidi" w:cstheme="minorBidi"/>
          <w:color w:val="000000"/>
          <w:sz w:val="21"/>
          <w:szCs w:val="21"/>
          <w:bdr w:val="none" w:sz="0" w:space="0" w:color="auto" w:frame="1"/>
        </w:rPr>
        <w:t xml:space="preserve">. </w:t>
      </w:r>
      <w:r w:rsidRPr="00493FA1">
        <w:rPr>
          <w:rFonts w:asciiTheme="minorBidi" w:hAnsiTheme="minorBidi" w:cstheme="minorBidi"/>
          <w:color w:val="000000"/>
          <w:sz w:val="21"/>
          <w:szCs w:val="21"/>
          <w:bdr w:val="none" w:sz="0" w:space="0" w:color="auto" w:frame="1"/>
        </w:rPr>
        <w:t xml:space="preserve">Thereafter in Section 3, the relative merits of different approaches to estimation of limit lines, </w:t>
      </w:r>
      <w:r w:rsidR="00961162" w:rsidRPr="00493FA1">
        <w:rPr>
          <w:rFonts w:asciiTheme="minorBidi" w:hAnsiTheme="minorBidi" w:cstheme="minorBidi"/>
          <w:color w:val="000000"/>
          <w:sz w:val="21"/>
          <w:szCs w:val="21"/>
          <w:bdr w:val="none" w:sz="0" w:space="0" w:color="auto" w:frame="1"/>
        </w:rPr>
        <w:t xml:space="preserve">known to be used by practitioners and </w:t>
      </w:r>
      <w:r w:rsidRPr="00493FA1">
        <w:rPr>
          <w:rFonts w:asciiTheme="minorBidi" w:hAnsiTheme="minorBidi" w:cstheme="minorBidi"/>
          <w:color w:val="000000"/>
          <w:sz w:val="21"/>
          <w:szCs w:val="21"/>
          <w:bdr w:val="none" w:sz="0" w:space="0" w:color="auto" w:frame="1"/>
        </w:rPr>
        <w:t xml:space="preserve">reported in the literature, are considered with respect to this framework. </w:t>
      </w:r>
    </w:p>
    <w:p w14:paraId="381749F1" w14:textId="77777777" w:rsidR="008D51DF" w:rsidRPr="00493FA1" w:rsidRDefault="008D51DF" w:rsidP="002C250B">
      <w:pPr>
        <w:pStyle w:val="NormalWeb"/>
        <w:spacing w:before="0" w:beforeAutospacing="0" w:after="0" w:afterAutospacing="0" w:line="360" w:lineRule="auto"/>
        <w:jc w:val="both"/>
        <w:rPr>
          <w:rFonts w:asciiTheme="minorBidi" w:hAnsiTheme="minorBidi" w:cstheme="minorBidi"/>
          <w:color w:val="000000"/>
          <w:sz w:val="21"/>
          <w:szCs w:val="21"/>
          <w:bdr w:val="none" w:sz="0" w:space="0" w:color="auto" w:frame="1"/>
        </w:rPr>
      </w:pPr>
    </w:p>
    <w:p w14:paraId="6FC6C9E8" w14:textId="1AE08B08" w:rsidR="007F7A0C" w:rsidRPr="00317E8A" w:rsidRDefault="00655171" w:rsidP="002C250B">
      <w:pPr>
        <w:pStyle w:val="NormalWeb"/>
        <w:spacing w:before="0" w:beforeAutospacing="0" w:after="0" w:afterAutospacing="0" w:line="360" w:lineRule="auto"/>
        <w:jc w:val="both"/>
        <w:rPr>
          <w:rFonts w:asciiTheme="minorBidi" w:hAnsiTheme="minorBidi" w:cstheme="minorBidi"/>
          <w:color w:val="000000"/>
          <w:sz w:val="21"/>
          <w:szCs w:val="21"/>
          <w:bdr w:val="none" w:sz="0" w:space="0" w:color="auto" w:frame="1"/>
        </w:rPr>
      </w:pPr>
      <w:r>
        <w:rPr>
          <w:rFonts w:asciiTheme="minorBidi" w:hAnsiTheme="minorBidi" w:cstheme="minorBidi"/>
          <w:color w:val="000000"/>
          <w:sz w:val="21"/>
          <w:szCs w:val="21"/>
          <w:bdr w:val="none" w:sz="0" w:space="0" w:color="auto" w:frame="1"/>
        </w:rPr>
        <w:t>It</w:t>
      </w:r>
      <w:r w:rsidR="008D51DF" w:rsidRPr="00493FA1">
        <w:rPr>
          <w:rFonts w:asciiTheme="minorBidi" w:hAnsiTheme="minorBidi" w:cstheme="minorBidi"/>
          <w:color w:val="000000"/>
          <w:sz w:val="21"/>
          <w:szCs w:val="21"/>
          <w:bdr w:val="none" w:sz="0" w:space="0" w:color="auto" w:frame="1"/>
        </w:rPr>
        <w:t xml:space="preserve"> is</w:t>
      </w:r>
      <w:r w:rsidR="00E6491F" w:rsidRPr="00493FA1">
        <w:rPr>
          <w:rFonts w:asciiTheme="minorBidi" w:hAnsiTheme="minorBidi" w:cstheme="minorBidi"/>
          <w:color w:val="000000"/>
          <w:sz w:val="21"/>
          <w:szCs w:val="21"/>
          <w:bdr w:val="none" w:sz="0" w:space="0" w:color="auto" w:frame="1"/>
        </w:rPr>
        <w:t xml:space="preserve"> assume</w:t>
      </w:r>
      <w:r w:rsidR="008D51DF" w:rsidRPr="00493FA1">
        <w:rPr>
          <w:rFonts w:asciiTheme="minorBidi" w:hAnsiTheme="minorBidi" w:cstheme="minorBidi"/>
          <w:color w:val="000000"/>
          <w:sz w:val="21"/>
          <w:szCs w:val="21"/>
          <w:bdr w:val="none" w:sz="0" w:space="0" w:color="auto" w:frame="1"/>
        </w:rPr>
        <w:t>d that</w:t>
      </w:r>
      <w:r w:rsidR="00E6491F" w:rsidRPr="00493FA1">
        <w:rPr>
          <w:rFonts w:asciiTheme="minorBidi" w:hAnsiTheme="minorBidi" w:cstheme="minorBidi"/>
          <w:color w:val="000000"/>
          <w:sz w:val="21"/>
          <w:szCs w:val="21"/>
          <w:bdr w:val="none" w:sz="0" w:space="0" w:color="auto" w:frame="1"/>
        </w:rPr>
        <w:t xml:space="preserve"> the researcher has a</w:t>
      </w:r>
      <w:r w:rsidR="007F7A0C" w:rsidRPr="00493FA1">
        <w:rPr>
          <w:rFonts w:asciiTheme="minorBidi" w:hAnsiTheme="minorBidi" w:cstheme="minorBidi"/>
          <w:color w:val="000000"/>
          <w:sz w:val="21"/>
          <w:szCs w:val="21"/>
          <w:bdr w:val="none" w:sz="0" w:space="0" w:color="auto" w:frame="1"/>
        </w:rPr>
        <w:t xml:space="preserve"> data set </w:t>
      </w:r>
      <w:r w:rsidR="009E3EA6" w:rsidRPr="00493FA1">
        <w:rPr>
          <w:rFonts w:asciiTheme="minorBidi" w:hAnsiTheme="minorBidi" w:cstheme="minorBidi"/>
          <w:color w:val="000000"/>
          <w:sz w:val="21"/>
          <w:szCs w:val="21"/>
          <w:bdr w:val="none" w:sz="0" w:space="0" w:color="auto" w:frame="1"/>
        </w:rPr>
        <w:t xml:space="preserve">or sample </w:t>
      </w:r>
      <w:r w:rsidR="007F7A0C" w:rsidRPr="00493FA1">
        <w:rPr>
          <w:rFonts w:asciiTheme="minorBidi" w:hAnsiTheme="minorBidi" w:cstheme="minorBidi"/>
          <w:color w:val="000000"/>
          <w:sz w:val="21"/>
          <w:szCs w:val="21"/>
          <w:bdr w:val="none" w:sz="0" w:space="0" w:color="auto" w:frame="1"/>
        </w:rPr>
        <w:t>of</w:t>
      </w:r>
      <w:r w:rsidR="00317E8A" w:rsidRPr="00493FA1">
        <w:rPr>
          <w:rFonts w:asciiTheme="minorBidi" w:hAnsiTheme="minorBidi" w:cstheme="minorBidi"/>
          <w:color w:val="000000"/>
          <w:sz w:val="21"/>
          <w:szCs w:val="21"/>
          <w:bdr w:val="none" w:sz="0" w:space="0" w:color="auto" w:frame="1"/>
        </w:rPr>
        <w:t xml:space="preserve"> pairs of points</w:t>
      </w:r>
      <w:r w:rsidR="007F7A0C" w:rsidRPr="00493FA1">
        <w:rPr>
          <w:rFonts w:asciiTheme="minorBidi" w:hAnsiTheme="minorBidi" w:cstheme="minorBidi"/>
          <w:color w:val="000000"/>
          <w:sz w:val="21"/>
          <w:szCs w:val="21"/>
          <w:bdr w:val="none" w:sz="0" w:space="0" w:color="auto" w:frame="1"/>
        </w:rPr>
        <w:t xml:space="preserve"> </w:t>
      </w:r>
      <m:oMath>
        <m:r>
          <w:rPr>
            <w:rFonts w:ascii="Cambria Math" w:hAnsi="Cambria Math" w:cstheme="minorBidi"/>
            <w:color w:val="000000"/>
            <w:sz w:val="21"/>
            <w:szCs w:val="21"/>
            <w:bdr w:val="none" w:sz="0" w:space="0" w:color="auto" w:frame="1"/>
          </w:rPr>
          <m:t>(x,y)</m:t>
        </m:r>
      </m:oMath>
      <w:r w:rsidR="007F7A0C" w:rsidRPr="00493FA1">
        <w:rPr>
          <w:rFonts w:asciiTheme="minorBidi" w:hAnsiTheme="minorBidi" w:cstheme="minorBidi"/>
          <w:color w:val="000000"/>
          <w:sz w:val="21"/>
          <w:szCs w:val="21"/>
          <w:bdr w:val="none" w:sz="0" w:space="0" w:color="auto" w:frame="1"/>
        </w:rPr>
        <w:t xml:space="preserve">, which </w:t>
      </w:r>
      <w:r w:rsidR="00E6491F" w:rsidRPr="002B71B3">
        <w:rPr>
          <w:rFonts w:asciiTheme="minorBidi" w:hAnsiTheme="minorBidi" w:cstheme="minorBidi"/>
          <w:i/>
          <w:iCs/>
          <w:color w:val="000000"/>
          <w:sz w:val="21"/>
          <w:szCs w:val="21"/>
          <w:bdr w:val="none" w:sz="0" w:space="0" w:color="auto" w:frame="1"/>
        </w:rPr>
        <w:t>a priori</w:t>
      </w:r>
      <w:r w:rsidR="00E6491F" w:rsidRPr="004905C6">
        <w:rPr>
          <w:rFonts w:asciiTheme="minorBidi" w:hAnsiTheme="minorBidi" w:cstheme="minorBidi"/>
          <w:i/>
          <w:iCs/>
          <w:color w:val="000000"/>
          <w:sz w:val="21"/>
          <w:szCs w:val="21"/>
          <w:bdr w:val="none" w:sz="0" w:space="0" w:color="auto" w:frame="1"/>
        </w:rPr>
        <w:t xml:space="preserve"> </w:t>
      </w:r>
      <w:r w:rsidR="00E6491F" w:rsidRPr="00493FA1">
        <w:rPr>
          <w:rFonts w:asciiTheme="minorBidi" w:hAnsiTheme="minorBidi" w:cstheme="minorBidi"/>
          <w:color w:val="000000"/>
          <w:sz w:val="21"/>
          <w:szCs w:val="21"/>
          <w:bdr w:val="none" w:sz="0" w:space="0" w:color="auto" w:frame="1"/>
        </w:rPr>
        <w:t>is believed to be characterised by one or more defined limit lines</w:t>
      </w:r>
      <w:r w:rsidR="007F7A0C" w:rsidRPr="00493FA1">
        <w:rPr>
          <w:rFonts w:asciiTheme="minorBidi" w:hAnsiTheme="minorBidi" w:cstheme="minorBidi"/>
          <w:color w:val="000000"/>
          <w:sz w:val="21"/>
          <w:szCs w:val="21"/>
          <w:bdr w:val="none" w:sz="0" w:space="0" w:color="auto" w:frame="1"/>
        </w:rPr>
        <w:t xml:space="preserve">. </w:t>
      </w:r>
      <w:r w:rsidR="00E6491F" w:rsidRPr="00493FA1">
        <w:rPr>
          <w:rFonts w:asciiTheme="minorBidi" w:hAnsiTheme="minorBidi" w:cstheme="minorBidi"/>
          <w:color w:val="000000"/>
          <w:sz w:val="21"/>
          <w:szCs w:val="21"/>
          <w:bdr w:val="none" w:sz="0" w:space="0" w:color="auto" w:frame="1"/>
        </w:rPr>
        <w:t xml:space="preserve">  It is</w:t>
      </w:r>
      <w:r w:rsidR="007F7A0C" w:rsidRPr="00493FA1">
        <w:rPr>
          <w:rFonts w:asciiTheme="minorBidi" w:hAnsiTheme="minorBidi" w:cstheme="minorBidi"/>
          <w:color w:val="000000"/>
          <w:sz w:val="21"/>
          <w:szCs w:val="21"/>
          <w:bdr w:val="none" w:sz="0" w:space="0" w:color="auto" w:frame="1"/>
        </w:rPr>
        <w:t xml:space="preserve"> assume</w:t>
      </w:r>
      <w:r w:rsidR="00E6491F" w:rsidRPr="00493FA1">
        <w:rPr>
          <w:rFonts w:asciiTheme="minorBidi" w:hAnsiTheme="minorBidi" w:cstheme="minorBidi"/>
          <w:color w:val="000000"/>
          <w:sz w:val="21"/>
          <w:szCs w:val="21"/>
          <w:bdr w:val="none" w:sz="0" w:space="0" w:color="auto" w:frame="1"/>
        </w:rPr>
        <w:t>d that</w:t>
      </w:r>
      <w:r w:rsidR="007F7A0C" w:rsidRPr="00493FA1">
        <w:rPr>
          <w:rFonts w:asciiTheme="minorBidi" w:hAnsiTheme="minorBidi" w:cstheme="minorBidi"/>
          <w:color w:val="000000"/>
          <w:sz w:val="21"/>
          <w:szCs w:val="21"/>
          <w:bdr w:val="none" w:sz="0" w:space="0" w:color="auto" w:frame="1"/>
        </w:rPr>
        <w:t xml:space="preserve"> the existence and characteristics of </w:t>
      </w:r>
      <w:r w:rsidR="00E6491F" w:rsidRPr="00493FA1">
        <w:rPr>
          <w:rFonts w:asciiTheme="minorBidi" w:hAnsiTheme="minorBidi" w:cstheme="minorBidi"/>
          <w:color w:val="000000"/>
          <w:sz w:val="21"/>
          <w:szCs w:val="21"/>
          <w:bdr w:val="none" w:sz="0" w:space="0" w:color="auto" w:frame="1"/>
        </w:rPr>
        <w:t xml:space="preserve">the </w:t>
      </w:r>
      <w:r w:rsidR="007F7A0C" w:rsidRPr="00493FA1">
        <w:rPr>
          <w:rFonts w:asciiTheme="minorBidi" w:hAnsiTheme="minorBidi" w:cstheme="minorBidi"/>
          <w:color w:val="000000"/>
          <w:sz w:val="21"/>
          <w:szCs w:val="21"/>
          <w:bdr w:val="none" w:sz="0" w:space="0" w:color="auto" w:frame="1"/>
        </w:rPr>
        <w:t>limit lines are informed at least to some extent by the data. Typically</w:t>
      </w:r>
      <w:r w:rsidR="00E6491F" w:rsidRPr="00493FA1">
        <w:rPr>
          <w:rFonts w:asciiTheme="minorBidi" w:hAnsiTheme="minorBidi" w:cstheme="minorBidi"/>
          <w:color w:val="000000"/>
          <w:sz w:val="21"/>
          <w:szCs w:val="21"/>
          <w:bdr w:val="none" w:sz="0" w:space="0" w:color="auto" w:frame="1"/>
        </w:rPr>
        <w:t xml:space="preserve">, it is assumed that </w:t>
      </w:r>
      <w:r w:rsidR="00317E8A" w:rsidRPr="007B1D89">
        <w:rPr>
          <w:rFonts w:asciiTheme="minorBidi" w:hAnsiTheme="minorBidi" w:cstheme="minorBidi"/>
          <w:color w:val="000000"/>
          <w:sz w:val="21"/>
          <w:szCs w:val="21"/>
          <w:bdr w:val="none" w:sz="0" w:space="0" w:color="auto" w:frame="1"/>
        </w:rPr>
        <w:t xml:space="preserve">given </w:t>
      </w:r>
      <w:r w:rsidR="00E6491F" w:rsidRPr="007B1D89">
        <w:rPr>
          <w:rFonts w:asciiTheme="minorBidi" w:hAnsiTheme="minorBidi" w:cstheme="minorBidi"/>
          <w:color w:val="000000"/>
          <w:sz w:val="21"/>
          <w:szCs w:val="21"/>
          <w:bdr w:val="none" w:sz="0" w:space="0" w:color="auto" w:frame="1"/>
        </w:rPr>
        <w:t>a</w:t>
      </w:r>
      <w:r w:rsidR="007F7A0C" w:rsidRPr="007B1D89">
        <w:rPr>
          <w:rFonts w:asciiTheme="minorBidi" w:hAnsiTheme="minorBidi" w:cstheme="minorBidi"/>
          <w:color w:val="000000"/>
          <w:sz w:val="21"/>
          <w:szCs w:val="21"/>
          <w:bdr w:val="none" w:sz="0" w:space="0" w:color="auto" w:frame="1"/>
        </w:rPr>
        <w:t xml:space="preserve">ny </w:t>
      </w:r>
      <w:r w:rsidR="00317E8A" w:rsidRPr="007B1D89">
        <w:rPr>
          <w:rFonts w:asciiTheme="minorBidi" w:hAnsiTheme="minorBidi" w:cstheme="minorBidi"/>
          <w:color w:val="000000"/>
          <w:sz w:val="21"/>
          <w:szCs w:val="21"/>
          <w:bdr w:val="none" w:sz="0" w:space="0" w:color="auto" w:frame="1"/>
        </w:rPr>
        <w:t xml:space="preserve">value </w:t>
      </w:r>
      <m:oMath>
        <m:r>
          <w:rPr>
            <w:rFonts w:ascii="Cambria Math" w:hAnsi="Cambria Math" w:cstheme="minorBidi"/>
            <w:color w:val="000000"/>
            <w:sz w:val="21"/>
            <w:szCs w:val="21"/>
            <w:bdr w:val="none" w:sz="0" w:space="0" w:color="auto" w:frame="1"/>
          </w:rPr>
          <m:t>x</m:t>
        </m:r>
      </m:oMath>
      <w:r w:rsidR="002B71B3" w:rsidRPr="007B1D89">
        <w:rPr>
          <w:rFonts w:asciiTheme="minorBidi" w:hAnsiTheme="minorBidi" w:cstheme="minorBidi"/>
          <w:color w:val="000000"/>
          <w:sz w:val="21"/>
          <w:szCs w:val="21"/>
          <w:bdr w:val="none" w:sz="0" w:space="0" w:color="auto" w:frame="1"/>
        </w:rPr>
        <w:t xml:space="preserve"> </w:t>
      </w:r>
      <w:r w:rsidR="00317E8A" w:rsidRPr="007B1D89">
        <w:rPr>
          <w:rFonts w:asciiTheme="minorBidi" w:hAnsiTheme="minorBidi" w:cstheme="minorBidi"/>
          <w:color w:val="000000"/>
          <w:sz w:val="21"/>
          <w:szCs w:val="21"/>
          <w:bdr w:val="none" w:sz="0" w:space="0" w:color="auto" w:frame="1"/>
        </w:rPr>
        <w:t xml:space="preserve">of </w:t>
      </w:r>
      <m:oMath>
        <m:r>
          <w:rPr>
            <w:rFonts w:ascii="Cambria Math" w:hAnsi="Cambria Math" w:cstheme="minorBidi"/>
            <w:color w:val="000000"/>
            <w:sz w:val="21"/>
            <w:szCs w:val="21"/>
            <w:bdr w:val="none" w:sz="0" w:space="0" w:color="auto" w:frame="1"/>
          </w:rPr>
          <m:t>X</m:t>
        </m:r>
      </m:oMath>
      <w:r w:rsidR="00317E8A" w:rsidRPr="007B1D89">
        <w:rPr>
          <w:rFonts w:asciiTheme="minorBidi" w:hAnsiTheme="minorBidi" w:cstheme="minorBidi"/>
          <w:color w:val="000000"/>
          <w:sz w:val="21"/>
          <w:szCs w:val="21"/>
          <w:bdr w:val="none" w:sz="0" w:space="0" w:color="auto" w:frame="1"/>
        </w:rPr>
        <w:t>, the corresponding value</w:t>
      </w:r>
      <w:r w:rsidR="002B71B3" w:rsidRPr="007B1D89">
        <w:rPr>
          <w:rFonts w:asciiTheme="minorBidi" w:hAnsiTheme="minorBidi" w:cstheme="minorBidi"/>
          <w:color w:val="000000"/>
          <w:sz w:val="21"/>
          <w:szCs w:val="21"/>
          <w:bdr w:val="none" w:sz="0" w:space="0" w:color="auto" w:frame="1"/>
        </w:rPr>
        <w:t>s</w:t>
      </w:r>
      <w:r w:rsidR="00317E8A" w:rsidRPr="007B1D89">
        <w:rPr>
          <w:rFonts w:asciiTheme="minorBidi" w:hAnsiTheme="minorBidi" w:cstheme="minorBidi"/>
          <w:color w:val="000000"/>
          <w:sz w:val="21"/>
          <w:szCs w:val="21"/>
          <w:bdr w:val="none" w:sz="0" w:space="0" w:color="auto" w:frame="1"/>
        </w:rPr>
        <w:t xml:space="preserve"> of </w:t>
      </w:r>
      <m:oMath>
        <m:r>
          <w:rPr>
            <w:rFonts w:ascii="Cambria Math" w:hAnsi="Cambria Math" w:cstheme="minorBidi"/>
            <w:color w:val="000000"/>
            <w:sz w:val="21"/>
            <w:szCs w:val="21"/>
            <w:bdr w:val="none" w:sz="0" w:space="0" w:color="auto" w:frame="1"/>
          </w:rPr>
          <m:t>Y</m:t>
        </m:r>
      </m:oMath>
      <w:r w:rsidR="002B71B3" w:rsidRPr="007B1D89">
        <w:rPr>
          <w:rFonts w:asciiTheme="minorBidi" w:hAnsiTheme="minorBidi" w:cstheme="minorBidi"/>
          <w:color w:val="000000"/>
          <w:sz w:val="21"/>
          <w:szCs w:val="21"/>
          <w:bdr w:val="none" w:sz="0" w:space="0" w:color="auto" w:frame="1"/>
        </w:rPr>
        <w:t xml:space="preserve"> are</w:t>
      </w:r>
      <w:r w:rsidR="007F7A0C" w:rsidRPr="007B1D89">
        <w:rPr>
          <w:rFonts w:asciiTheme="minorBidi" w:hAnsiTheme="minorBidi" w:cstheme="minorBidi"/>
          <w:color w:val="000000"/>
          <w:sz w:val="21"/>
          <w:szCs w:val="21"/>
          <w:bdr w:val="none" w:sz="0" w:space="0" w:color="auto" w:frame="1"/>
        </w:rPr>
        <w:t xml:space="preserve"> independently</w:t>
      </w:r>
      <w:r w:rsidR="007F7A0C" w:rsidRPr="00493FA1">
        <w:rPr>
          <w:rFonts w:asciiTheme="minorBidi" w:hAnsiTheme="minorBidi" w:cstheme="minorBidi"/>
          <w:color w:val="000000"/>
          <w:sz w:val="21"/>
          <w:szCs w:val="21"/>
          <w:bdr w:val="none" w:sz="0" w:space="0" w:color="auto" w:frame="1"/>
        </w:rPr>
        <w:t xml:space="preserve"> distributed. </w:t>
      </w:r>
      <w:r w:rsidR="00E6491F" w:rsidRPr="00493FA1">
        <w:rPr>
          <w:rFonts w:asciiTheme="minorBidi" w:hAnsiTheme="minorBidi" w:cstheme="minorBidi"/>
          <w:color w:val="000000"/>
          <w:sz w:val="21"/>
          <w:szCs w:val="21"/>
          <w:bdr w:val="none" w:sz="0" w:space="0" w:color="auto" w:frame="1"/>
        </w:rPr>
        <w:t xml:space="preserve"> Within our schema, </w:t>
      </w:r>
      <w:r w:rsidR="007F7A0C" w:rsidRPr="00493FA1">
        <w:rPr>
          <w:rFonts w:asciiTheme="minorBidi" w:hAnsiTheme="minorBidi" w:cstheme="minorBidi"/>
          <w:color w:val="000000"/>
          <w:sz w:val="21"/>
          <w:szCs w:val="21"/>
          <w:bdr w:val="none" w:sz="0" w:space="0" w:color="auto" w:frame="1"/>
        </w:rPr>
        <w:t>methods for estimating</w:t>
      </w:r>
      <w:r w:rsidR="007F7A0C" w:rsidRPr="002C250B">
        <w:rPr>
          <w:rFonts w:asciiTheme="minorBidi" w:hAnsiTheme="minorBidi" w:cstheme="minorBidi"/>
          <w:color w:val="000000"/>
          <w:sz w:val="21"/>
          <w:szCs w:val="21"/>
          <w:bdr w:val="none" w:sz="0" w:space="0" w:color="auto" w:frame="1"/>
        </w:rPr>
        <w:t xml:space="preserve"> limit lines can be considered to fall into four categories: inspection, theory, joint statistical models and conditional statistical models, discussed in turn below.</w:t>
      </w:r>
    </w:p>
    <w:p w14:paraId="383CB69A" w14:textId="77777777" w:rsidR="007F7A0C" w:rsidRPr="002C250B" w:rsidRDefault="007F7A0C" w:rsidP="002C250B">
      <w:pPr>
        <w:pStyle w:val="NormalWeb"/>
        <w:spacing w:before="0" w:beforeAutospacing="0" w:after="0" w:afterAutospacing="0" w:line="360" w:lineRule="auto"/>
        <w:jc w:val="both"/>
        <w:rPr>
          <w:rFonts w:asciiTheme="minorBidi" w:hAnsiTheme="minorBidi" w:cstheme="minorBidi"/>
          <w:color w:val="201F1E"/>
          <w:sz w:val="21"/>
          <w:szCs w:val="21"/>
        </w:rPr>
      </w:pPr>
      <w:r w:rsidRPr="002C250B">
        <w:rPr>
          <w:rFonts w:asciiTheme="minorBidi" w:hAnsiTheme="minorBidi" w:cstheme="minorBidi"/>
          <w:color w:val="000000"/>
          <w:sz w:val="21"/>
          <w:szCs w:val="21"/>
          <w:bdr w:val="none" w:sz="0" w:space="0" w:color="auto" w:frame="1"/>
        </w:rPr>
        <w:t> </w:t>
      </w:r>
    </w:p>
    <w:p w14:paraId="0C360C63" w14:textId="6A8C16EC" w:rsidR="007F7A0C" w:rsidRPr="002C250B" w:rsidRDefault="00705B88" w:rsidP="002C250B">
      <w:pPr>
        <w:pStyle w:val="NormalWeb"/>
        <w:spacing w:before="0" w:beforeAutospacing="0" w:after="0" w:afterAutospacing="0" w:line="360" w:lineRule="auto"/>
        <w:jc w:val="both"/>
        <w:rPr>
          <w:rFonts w:asciiTheme="minorBidi" w:hAnsiTheme="minorBidi" w:cstheme="minorBidi"/>
          <w:color w:val="201F1E"/>
          <w:sz w:val="21"/>
          <w:szCs w:val="21"/>
        </w:rPr>
      </w:pPr>
      <w:r>
        <w:rPr>
          <w:rFonts w:asciiTheme="minorBidi" w:hAnsiTheme="minorBidi" w:cstheme="minorBidi"/>
          <w:color w:val="000000"/>
          <w:sz w:val="21"/>
          <w:szCs w:val="21"/>
          <w:bdr w:val="none" w:sz="0" w:space="0" w:color="auto" w:frame="1"/>
        </w:rPr>
        <w:t>2.</w:t>
      </w:r>
      <w:r w:rsidR="007F7A0C" w:rsidRPr="002C250B">
        <w:rPr>
          <w:rFonts w:asciiTheme="minorBidi" w:hAnsiTheme="minorBidi" w:cstheme="minorBidi"/>
          <w:color w:val="000000"/>
          <w:sz w:val="21"/>
          <w:szCs w:val="21"/>
          <w:bdr w:val="none" w:sz="0" w:space="0" w:color="auto" w:frame="1"/>
        </w:rPr>
        <w:t>1 Inspection</w:t>
      </w:r>
    </w:p>
    <w:p w14:paraId="1085EEA9" w14:textId="45BDC9C6" w:rsidR="007F7A0C" w:rsidRPr="002C250B" w:rsidRDefault="007F7A0C" w:rsidP="002C250B">
      <w:pPr>
        <w:pStyle w:val="NormalWeb"/>
        <w:spacing w:before="0" w:after="0" w:afterAutospacing="0" w:line="360" w:lineRule="auto"/>
        <w:jc w:val="both"/>
        <w:rPr>
          <w:rFonts w:asciiTheme="minorBidi" w:hAnsiTheme="minorBidi" w:cstheme="minorBidi"/>
          <w:color w:val="000000"/>
          <w:sz w:val="21"/>
          <w:szCs w:val="21"/>
          <w:bdr w:val="none" w:sz="0" w:space="0" w:color="auto" w:frame="1"/>
        </w:rPr>
      </w:pPr>
      <w:r w:rsidRPr="002C250B">
        <w:rPr>
          <w:rFonts w:asciiTheme="minorBidi" w:hAnsiTheme="minorBidi" w:cstheme="minorBidi"/>
          <w:color w:val="000000"/>
          <w:sz w:val="21"/>
          <w:szCs w:val="21"/>
          <w:bdr w:val="none" w:sz="0" w:space="0" w:color="auto" w:frame="1"/>
        </w:rPr>
        <w:t xml:space="preserve">Where the scatter of </w:t>
      </w:r>
      <m:oMath>
        <m:r>
          <w:rPr>
            <w:rFonts w:ascii="Cambria Math" w:hAnsi="Cambria Math" w:cstheme="minorBidi"/>
            <w:color w:val="000000"/>
            <w:sz w:val="21"/>
            <w:szCs w:val="21"/>
            <w:bdr w:val="none" w:sz="0" w:space="0" w:color="auto" w:frame="1"/>
          </w:rPr>
          <m:t>(x,y)</m:t>
        </m:r>
      </m:oMath>
      <w:r w:rsidRPr="002C250B">
        <w:rPr>
          <w:rFonts w:asciiTheme="minorBidi" w:hAnsiTheme="minorBidi" w:cstheme="minorBidi"/>
          <w:color w:val="000000"/>
          <w:sz w:val="21"/>
          <w:szCs w:val="21"/>
          <w:bdr w:val="none" w:sz="0" w:space="0" w:color="auto" w:frame="1"/>
        </w:rPr>
        <w:t xml:space="preserve"> data tend to define a boundary, the most frequently used approach is to draw a line by eye: i) just outside of the data cloud, or ii) through selected data points along the margin of the data cloud (</w:t>
      </w:r>
      <w:r w:rsidR="00316140" w:rsidRPr="00316140">
        <w:rPr>
          <w:rFonts w:asciiTheme="minorBidi" w:hAnsiTheme="minorBidi" w:cstheme="minorBidi"/>
          <w:i/>
          <w:iCs/>
          <w:color w:val="000000"/>
          <w:sz w:val="21"/>
          <w:szCs w:val="21"/>
          <w:bdr w:val="none" w:sz="0" w:space="0" w:color="auto" w:frame="1"/>
        </w:rPr>
        <w:t>e.g.</w:t>
      </w:r>
      <w:r w:rsidRPr="002C250B">
        <w:rPr>
          <w:rFonts w:asciiTheme="minorBidi" w:hAnsiTheme="minorBidi" w:cstheme="minorBidi"/>
          <w:color w:val="000000"/>
          <w:sz w:val="21"/>
          <w:szCs w:val="21"/>
          <w:bdr w:val="none" w:sz="0" w:space="0" w:color="auto" w:frame="1"/>
        </w:rPr>
        <w:t xml:space="preserve"> a convex hull might be adopted).  The nature of the line, for example, linear or non-linear might be constrained by any known or expected theoretical or previous empirical behaviour of the phenomenon.</w:t>
      </w:r>
    </w:p>
    <w:p w14:paraId="7D2181D0" w14:textId="2B4A7CA7" w:rsidR="007F7A0C" w:rsidRPr="002C250B" w:rsidRDefault="00705B88" w:rsidP="002C250B">
      <w:pPr>
        <w:pStyle w:val="NormalWeb"/>
        <w:spacing w:before="0" w:after="0" w:afterAutospacing="0" w:line="360" w:lineRule="auto"/>
        <w:jc w:val="both"/>
        <w:rPr>
          <w:rFonts w:asciiTheme="minorBidi" w:hAnsiTheme="minorBidi" w:cstheme="minorBidi"/>
          <w:color w:val="201F1E"/>
          <w:sz w:val="21"/>
          <w:szCs w:val="21"/>
        </w:rPr>
      </w:pPr>
      <w:r>
        <w:rPr>
          <w:rFonts w:asciiTheme="minorBidi" w:hAnsiTheme="minorBidi" w:cstheme="minorBidi"/>
          <w:color w:val="000000"/>
          <w:sz w:val="21"/>
          <w:szCs w:val="21"/>
          <w:bdr w:val="none" w:sz="0" w:space="0" w:color="auto" w:frame="1"/>
        </w:rPr>
        <w:t>2.</w:t>
      </w:r>
      <w:r w:rsidR="007F7A0C" w:rsidRPr="002C250B">
        <w:rPr>
          <w:rFonts w:asciiTheme="minorBidi" w:hAnsiTheme="minorBidi" w:cstheme="minorBidi"/>
          <w:color w:val="000000"/>
          <w:sz w:val="21"/>
          <w:szCs w:val="21"/>
          <w:bdr w:val="none" w:sz="0" w:space="0" w:color="auto" w:frame="1"/>
        </w:rPr>
        <w:t>2 Theoretical limit</w:t>
      </w:r>
    </w:p>
    <w:p w14:paraId="110EC90A" w14:textId="48203887" w:rsidR="001817A1" w:rsidRDefault="00FD7022" w:rsidP="00FA17DF">
      <w:pPr>
        <w:pStyle w:val="NormalWeb"/>
        <w:spacing w:before="0" w:after="0" w:afterAutospacing="0" w:line="360" w:lineRule="auto"/>
        <w:jc w:val="both"/>
        <w:rPr>
          <w:rFonts w:asciiTheme="minorBidi" w:hAnsiTheme="minorBidi" w:cstheme="minorBidi"/>
          <w:color w:val="000000"/>
          <w:sz w:val="21"/>
          <w:szCs w:val="21"/>
          <w:bdr w:val="none" w:sz="0" w:space="0" w:color="auto" w:frame="1"/>
          <w:shd w:val="clear" w:color="auto" w:fill="FFFFFF"/>
        </w:rPr>
      </w:pPr>
      <w:r>
        <w:rPr>
          <w:rFonts w:asciiTheme="minorBidi" w:hAnsiTheme="minorBidi" w:cstheme="minorBidi"/>
          <w:color w:val="000000"/>
          <w:sz w:val="21"/>
          <w:szCs w:val="21"/>
          <w:bdr w:val="none" w:sz="0" w:space="0" w:color="auto" w:frame="1"/>
        </w:rPr>
        <w:t>In some situations, a</w:t>
      </w:r>
      <w:r w:rsidR="007F7A0C" w:rsidRPr="002C250B">
        <w:rPr>
          <w:rFonts w:asciiTheme="minorBidi" w:hAnsiTheme="minorBidi" w:cstheme="minorBidi"/>
          <w:color w:val="000000"/>
          <w:sz w:val="21"/>
          <w:szCs w:val="21"/>
          <w:bdr w:val="none" w:sz="0" w:space="0" w:color="auto" w:frame="1"/>
        </w:rPr>
        <w:t xml:space="preserve"> theoretical function defining an expected limit line can be </w:t>
      </w:r>
      <w:r w:rsidR="00F8474E">
        <w:rPr>
          <w:rFonts w:asciiTheme="minorBidi" w:hAnsiTheme="minorBidi" w:cstheme="minorBidi"/>
          <w:color w:val="000000"/>
          <w:sz w:val="21"/>
          <w:szCs w:val="21"/>
          <w:bdr w:val="none" w:sz="0" w:space="0" w:color="auto" w:frame="1"/>
        </w:rPr>
        <w:t>considered along with</w:t>
      </w:r>
      <w:r w:rsidR="00F8474E" w:rsidRPr="002C250B">
        <w:rPr>
          <w:rFonts w:asciiTheme="minorBidi" w:hAnsiTheme="minorBidi" w:cstheme="minorBidi"/>
          <w:color w:val="000000"/>
          <w:sz w:val="21"/>
          <w:szCs w:val="21"/>
          <w:bdr w:val="none" w:sz="0" w:space="0" w:color="auto" w:frame="1"/>
        </w:rPr>
        <w:t xml:space="preserve"> </w:t>
      </w:r>
      <w:r w:rsidR="007F7A0C" w:rsidRPr="002C250B">
        <w:rPr>
          <w:rFonts w:asciiTheme="minorBidi" w:hAnsiTheme="minorBidi" w:cstheme="minorBidi"/>
          <w:color w:val="000000"/>
          <w:sz w:val="21"/>
          <w:szCs w:val="21"/>
          <w:bdr w:val="none" w:sz="0" w:space="0" w:color="auto" w:frame="1"/>
        </w:rPr>
        <w:t>the data plot and the relationship between this function and the empirical data can be considered. Such an approach is related to defining tolerance limits or a specification, which can be </w:t>
      </w:r>
      <w:r w:rsidR="007F7A0C" w:rsidRPr="002C250B">
        <w:rPr>
          <w:rFonts w:asciiTheme="minorBidi" w:hAnsiTheme="minorBidi" w:cstheme="minorBidi"/>
          <w:color w:val="000000"/>
          <w:sz w:val="21"/>
          <w:szCs w:val="21"/>
          <w:bdr w:val="none" w:sz="0" w:space="0" w:color="auto" w:frame="1"/>
          <w:shd w:val="clear" w:color="auto" w:fill="FFFFFF"/>
        </w:rPr>
        <w:t>completely independent of the distribution of the plotted sample statistic.</w:t>
      </w:r>
      <w:r w:rsidR="009F6CE6">
        <w:rPr>
          <w:rFonts w:asciiTheme="minorBidi" w:hAnsiTheme="minorBidi" w:cstheme="minorBidi"/>
          <w:color w:val="000000"/>
          <w:sz w:val="21"/>
          <w:szCs w:val="21"/>
          <w:bdr w:val="none" w:sz="0" w:space="0" w:color="auto" w:frame="1"/>
          <w:shd w:val="clear" w:color="auto" w:fill="FFFFFF"/>
        </w:rPr>
        <w:t xml:space="preserve"> </w:t>
      </w:r>
    </w:p>
    <w:p w14:paraId="700FD242" w14:textId="77777777" w:rsidR="00263709" w:rsidRPr="002C250B" w:rsidRDefault="00263709" w:rsidP="00263709">
      <w:pPr>
        <w:pStyle w:val="NormalWeb"/>
        <w:spacing w:before="0" w:after="0" w:afterAutospacing="0" w:line="360" w:lineRule="auto"/>
        <w:jc w:val="both"/>
        <w:rPr>
          <w:rFonts w:asciiTheme="minorBidi" w:hAnsiTheme="minorBidi" w:cstheme="minorBidi"/>
          <w:color w:val="000000"/>
          <w:sz w:val="21"/>
          <w:szCs w:val="21"/>
          <w:bdr w:val="none" w:sz="0" w:space="0" w:color="auto" w:frame="1"/>
          <w:shd w:val="clear" w:color="auto" w:fill="FFFFFF"/>
        </w:rPr>
      </w:pPr>
    </w:p>
    <w:p w14:paraId="41D887BF" w14:textId="143E7F04" w:rsidR="007F7A0C" w:rsidRDefault="00705B88" w:rsidP="002C250B">
      <w:pPr>
        <w:pStyle w:val="NormalWeb"/>
        <w:spacing w:before="0" w:beforeAutospacing="0" w:after="0" w:afterAutospacing="0" w:line="360" w:lineRule="auto"/>
        <w:jc w:val="both"/>
        <w:rPr>
          <w:rFonts w:asciiTheme="minorBidi" w:hAnsiTheme="minorBidi" w:cstheme="minorBidi"/>
          <w:color w:val="000000"/>
          <w:sz w:val="21"/>
          <w:szCs w:val="21"/>
          <w:bdr w:val="none" w:sz="0" w:space="0" w:color="auto" w:frame="1"/>
        </w:rPr>
      </w:pPr>
      <w:r>
        <w:rPr>
          <w:rFonts w:asciiTheme="minorBidi" w:hAnsiTheme="minorBidi" w:cstheme="minorBidi"/>
          <w:color w:val="000000"/>
          <w:sz w:val="21"/>
          <w:szCs w:val="21"/>
          <w:bdr w:val="none" w:sz="0" w:space="0" w:color="auto" w:frame="1"/>
        </w:rPr>
        <w:t>2.</w:t>
      </w:r>
      <w:r w:rsidR="00E6491F" w:rsidRPr="002C250B">
        <w:rPr>
          <w:rFonts w:asciiTheme="minorBidi" w:hAnsiTheme="minorBidi" w:cstheme="minorBidi"/>
          <w:color w:val="000000"/>
          <w:sz w:val="21"/>
          <w:szCs w:val="21"/>
          <w:bdr w:val="none" w:sz="0" w:space="0" w:color="auto" w:frame="1"/>
        </w:rPr>
        <w:t>3</w:t>
      </w:r>
      <w:r w:rsidR="007F7A0C" w:rsidRPr="002C250B">
        <w:rPr>
          <w:rFonts w:asciiTheme="minorBidi" w:hAnsiTheme="minorBidi" w:cstheme="minorBidi"/>
          <w:color w:val="000000"/>
          <w:sz w:val="21"/>
          <w:szCs w:val="21"/>
          <w:bdr w:val="none" w:sz="0" w:space="0" w:color="auto" w:frame="1"/>
        </w:rPr>
        <w:t xml:space="preserve"> Joint statistical models</w:t>
      </w:r>
    </w:p>
    <w:p w14:paraId="5E5FF720" w14:textId="334277AA" w:rsidR="001817A1" w:rsidRPr="001817A1" w:rsidRDefault="001817A1" w:rsidP="00FF5DC8">
      <w:pPr>
        <w:pStyle w:val="NormalWeb"/>
        <w:spacing w:before="120" w:beforeAutospacing="0" w:after="120" w:afterAutospacing="0" w:line="360" w:lineRule="auto"/>
        <w:jc w:val="both"/>
        <w:rPr>
          <w:rFonts w:ascii="Arial" w:hAnsi="Arial" w:cs="Arial"/>
          <w:sz w:val="21"/>
          <w:szCs w:val="21"/>
        </w:rPr>
      </w:pPr>
      <w:r w:rsidRPr="00493FA1">
        <w:rPr>
          <w:rFonts w:ascii="Arial" w:hAnsi="Arial" w:cs="Arial"/>
          <w:sz w:val="21"/>
          <w:szCs w:val="21"/>
        </w:rPr>
        <w:t xml:space="preserve">Joint </w:t>
      </w:r>
      <w:r w:rsidR="00317E8A" w:rsidRPr="00493FA1">
        <w:rPr>
          <w:rFonts w:ascii="Arial" w:hAnsi="Arial" w:cs="Arial"/>
          <w:sz w:val="21"/>
          <w:szCs w:val="21"/>
        </w:rPr>
        <w:t>statistical models, like</w:t>
      </w:r>
      <w:r w:rsidRPr="00493FA1">
        <w:rPr>
          <w:rFonts w:ascii="Arial" w:hAnsi="Arial" w:cs="Arial"/>
          <w:sz w:val="21"/>
          <w:szCs w:val="21"/>
        </w:rPr>
        <w:t xml:space="preserve"> </w:t>
      </w:r>
      <w:r w:rsidR="00317E8A" w:rsidRPr="00493FA1">
        <w:rPr>
          <w:rFonts w:ascii="Arial" w:hAnsi="Arial" w:cs="Arial"/>
          <w:sz w:val="21"/>
          <w:szCs w:val="21"/>
        </w:rPr>
        <w:t xml:space="preserve">their </w:t>
      </w:r>
      <w:r w:rsidRPr="00493FA1">
        <w:rPr>
          <w:rFonts w:ascii="Arial" w:hAnsi="Arial" w:cs="Arial"/>
          <w:sz w:val="21"/>
          <w:szCs w:val="21"/>
        </w:rPr>
        <w:t xml:space="preserve">conditional </w:t>
      </w:r>
      <w:r w:rsidR="00317E8A" w:rsidRPr="00493FA1">
        <w:rPr>
          <w:rFonts w:ascii="Arial" w:hAnsi="Arial" w:cs="Arial"/>
          <w:sz w:val="21"/>
          <w:szCs w:val="21"/>
        </w:rPr>
        <w:t>counterparts discussed in Section 2.4,</w:t>
      </w:r>
      <w:r w:rsidRPr="00493FA1">
        <w:rPr>
          <w:rFonts w:ascii="Arial" w:hAnsi="Arial" w:cs="Arial"/>
          <w:sz w:val="21"/>
          <w:szCs w:val="21"/>
        </w:rPr>
        <w:t xml:space="preserve"> are attractive since they introduce a degree of objectivity into the estimation of limit lines (certainly in co</w:t>
      </w:r>
      <w:r w:rsidR="00FF5DC8">
        <w:rPr>
          <w:rFonts w:ascii="Arial" w:hAnsi="Arial" w:cs="Arial"/>
          <w:sz w:val="21"/>
          <w:szCs w:val="21"/>
        </w:rPr>
        <w:t>ntrast</w:t>
      </w:r>
      <w:r w:rsidRPr="00493FA1">
        <w:rPr>
          <w:rFonts w:ascii="Arial" w:hAnsi="Arial" w:cs="Arial"/>
          <w:sz w:val="21"/>
          <w:szCs w:val="21"/>
        </w:rPr>
        <w:t xml:space="preserve"> to </w:t>
      </w:r>
      <w:r w:rsidRPr="00493FA1">
        <w:rPr>
          <w:rFonts w:ascii="Arial" w:hAnsi="Arial" w:cs="Arial"/>
          <w:b/>
          <w:bCs/>
          <w:sz w:val="21"/>
          <w:szCs w:val="21"/>
        </w:rPr>
        <w:t>inspection</w:t>
      </w:r>
      <w:r w:rsidRPr="00493FA1">
        <w:rPr>
          <w:rFonts w:ascii="Arial" w:hAnsi="Arial" w:cs="Arial"/>
          <w:sz w:val="21"/>
          <w:szCs w:val="21"/>
        </w:rPr>
        <w:t>). The challenge is to specify the statistical model for the limit line in a manner such that (a) the model can be estimated reasonably</w:t>
      </w:r>
      <w:r w:rsidR="00BF15A9" w:rsidRPr="00493FA1">
        <w:rPr>
          <w:rFonts w:ascii="Arial" w:hAnsi="Arial" w:cs="Arial"/>
          <w:sz w:val="21"/>
          <w:szCs w:val="21"/>
        </w:rPr>
        <w:t xml:space="preserve"> using a sample of data</w:t>
      </w:r>
      <w:r w:rsidRPr="00493FA1">
        <w:rPr>
          <w:rFonts w:ascii="Arial" w:hAnsi="Arial" w:cs="Arial"/>
          <w:sz w:val="21"/>
          <w:szCs w:val="21"/>
        </w:rPr>
        <w:t>, and</w:t>
      </w:r>
      <w:r w:rsidRPr="002C250B">
        <w:rPr>
          <w:rFonts w:ascii="Arial" w:hAnsi="Arial" w:cs="Arial"/>
          <w:sz w:val="21"/>
          <w:szCs w:val="21"/>
        </w:rPr>
        <w:t xml:space="preserve"> (b) </w:t>
      </w:r>
      <w:r w:rsidR="002B71B3" w:rsidRPr="007B1D89">
        <w:rPr>
          <w:rFonts w:ascii="Arial" w:hAnsi="Arial" w:cs="Arial"/>
          <w:sz w:val="21"/>
          <w:szCs w:val="21"/>
        </w:rPr>
        <w:t>observations</w:t>
      </w:r>
      <w:r w:rsidR="002B71B3" w:rsidRPr="002C250B">
        <w:rPr>
          <w:rFonts w:ascii="Arial" w:hAnsi="Arial" w:cs="Arial"/>
          <w:sz w:val="21"/>
          <w:szCs w:val="21"/>
        </w:rPr>
        <w:t xml:space="preserve"> </w:t>
      </w:r>
      <w:r w:rsidRPr="002C250B">
        <w:rPr>
          <w:rFonts w:ascii="Arial" w:hAnsi="Arial" w:cs="Arial"/>
          <w:sz w:val="21"/>
          <w:szCs w:val="21"/>
        </w:rPr>
        <w:t>for which modelling assumptions appear invalid can be identified using appropriate diagnostics, and the model rejected in favour of better-fitting alternatives.</w:t>
      </w:r>
    </w:p>
    <w:p w14:paraId="52176628" w14:textId="17F592B8" w:rsidR="009B26FE" w:rsidRPr="00493FA1" w:rsidRDefault="00FD7022" w:rsidP="005F656D">
      <w:pPr>
        <w:pStyle w:val="NormalWeb"/>
        <w:spacing w:before="120" w:beforeAutospacing="0" w:after="120" w:afterAutospacing="0" w:line="360" w:lineRule="auto"/>
        <w:jc w:val="both"/>
        <w:rPr>
          <w:rFonts w:asciiTheme="minorBidi" w:hAnsiTheme="minorBidi" w:cstheme="minorBidi"/>
          <w:color w:val="000000"/>
          <w:sz w:val="21"/>
          <w:szCs w:val="21"/>
          <w:bdr w:val="none" w:sz="0" w:space="0" w:color="auto" w:frame="1"/>
        </w:rPr>
      </w:pPr>
      <w:r w:rsidRPr="002C250B">
        <w:rPr>
          <w:rFonts w:ascii="Arial" w:hAnsi="Arial" w:cs="Arial"/>
          <w:sz w:val="21"/>
          <w:szCs w:val="21"/>
        </w:rPr>
        <w:t xml:space="preserve">Joint statistical modelling treats both </w:t>
      </w:r>
      <m:oMath>
        <m:r>
          <w:rPr>
            <w:rFonts w:ascii="Cambria Math" w:hAnsi="Cambria Math" w:cs="Arial"/>
            <w:sz w:val="21"/>
            <w:szCs w:val="21"/>
          </w:rPr>
          <m:t>X</m:t>
        </m:r>
      </m:oMath>
      <w:r w:rsidRPr="0035666C">
        <w:rPr>
          <w:rFonts w:ascii="Arial" w:hAnsi="Arial" w:cs="Arial"/>
          <w:i/>
          <w:iCs/>
          <w:sz w:val="21"/>
          <w:szCs w:val="21"/>
        </w:rPr>
        <w:t xml:space="preserve"> </w:t>
      </w:r>
      <w:r w:rsidRPr="002C250B">
        <w:rPr>
          <w:rFonts w:ascii="Arial" w:hAnsi="Arial" w:cs="Arial"/>
          <w:sz w:val="21"/>
          <w:szCs w:val="21"/>
        </w:rPr>
        <w:t xml:space="preserve">and </w:t>
      </w:r>
      <m:oMath>
        <m:r>
          <w:rPr>
            <w:rFonts w:ascii="Cambria Math" w:hAnsi="Cambria Math" w:cs="Arial"/>
            <w:sz w:val="21"/>
            <w:szCs w:val="21"/>
          </w:rPr>
          <m:t>Y</m:t>
        </m:r>
      </m:oMath>
      <w:r w:rsidRPr="002C250B">
        <w:rPr>
          <w:rFonts w:ascii="Arial" w:hAnsi="Arial" w:cs="Arial"/>
          <w:sz w:val="21"/>
          <w:szCs w:val="21"/>
        </w:rPr>
        <w:t xml:space="preserve"> variables as </w:t>
      </w:r>
      <w:r w:rsidRPr="00493FA1">
        <w:rPr>
          <w:rFonts w:ascii="Arial" w:hAnsi="Arial" w:cs="Arial"/>
          <w:sz w:val="21"/>
          <w:szCs w:val="21"/>
        </w:rPr>
        <w:t>random</w:t>
      </w:r>
      <w:r w:rsidR="005F656D" w:rsidRPr="00493FA1">
        <w:rPr>
          <w:rFonts w:ascii="Arial" w:hAnsi="Arial" w:cs="Arial"/>
          <w:sz w:val="21"/>
          <w:szCs w:val="21"/>
        </w:rPr>
        <w:t xml:space="preserve"> </w:t>
      </w:r>
      <w:r w:rsidR="005F656D" w:rsidRPr="00493FA1">
        <w:rPr>
          <w:rFonts w:asciiTheme="minorBidi" w:hAnsiTheme="minorBidi" w:cstheme="minorBidi"/>
          <w:color w:val="000000"/>
          <w:sz w:val="21"/>
          <w:szCs w:val="21"/>
          <w:bdr w:val="none" w:sz="0" w:space="0" w:color="auto" w:frame="1"/>
        </w:rPr>
        <w:t>(</w:t>
      </w:r>
      <w:r w:rsidR="00A82A89" w:rsidRPr="00493FA1">
        <w:rPr>
          <w:rFonts w:asciiTheme="minorBidi" w:hAnsiTheme="minorBidi" w:cstheme="minorBidi"/>
          <w:color w:val="000000"/>
          <w:sz w:val="21"/>
          <w:szCs w:val="21"/>
          <w:bdr w:val="none" w:sz="0" w:space="0" w:color="auto" w:frame="1"/>
        </w:rPr>
        <w:t>with</w:t>
      </w:r>
      <w:r w:rsidR="005F656D" w:rsidRPr="00493FA1">
        <w:rPr>
          <w:rFonts w:asciiTheme="minorBidi" w:hAnsiTheme="minorBidi" w:cstheme="minorBidi"/>
          <w:color w:val="000000"/>
          <w:sz w:val="21"/>
          <w:szCs w:val="21"/>
          <w:bdr w:val="none" w:sz="0" w:space="0" w:color="auto" w:frame="1"/>
        </w:rPr>
        <w:t xml:space="preserve"> upper-case letters used to indicate this)</w:t>
      </w:r>
      <w:r w:rsidRPr="00493FA1">
        <w:rPr>
          <w:rFonts w:ascii="Arial" w:hAnsi="Arial" w:cs="Arial"/>
          <w:sz w:val="21"/>
          <w:szCs w:val="21"/>
        </w:rPr>
        <w:t xml:space="preserve"> and seeks to estimate their joint distribution </w:t>
      </w:r>
      <m:oMath>
        <m:sSub>
          <m:sSubPr>
            <m:ctrlPr>
              <w:rPr>
                <w:rFonts w:ascii="Cambria Math" w:hAnsi="Cambria Math" w:cs="Arial"/>
                <w:i/>
                <w:sz w:val="21"/>
                <w:szCs w:val="21"/>
              </w:rPr>
            </m:ctrlPr>
          </m:sSubPr>
          <m:e>
            <m:r>
              <w:rPr>
                <w:rFonts w:ascii="Cambria Math" w:hAnsi="Cambria Math" w:cs="Arial"/>
                <w:sz w:val="21"/>
                <w:szCs w:val="21"/>
              </w:rPr>
              <m:t>f</m:t>
            </m:r>
          </m:e>
          <m:sub>
            <m:d>
              <m:dPr>
                <m:begChr m:val="{"/>
                <m:endChr m:val="}"/>
                <m:ctrlPr>
                  <w:rPr>
                    <w:rFonts w:ascii="Cambria Math" w:hAnsi="Cambria Math" w:cs="Arial"/>
                    <w:i/>
                    <w:sz w:val="21"/>
                    <w:szCs w:val="21"/>
                  </w:rPr>
                </m:ctrlPr>
              </m:dPr>
              <m:e>
                <m:r>
                  <w:rPr>
                    <w:rFonts w:ascii="Cambria Math" w:hAnsi="Cambria Math" w:cs="Arial"/>
                    <w:sz w:val="21"/>
                    <w:szCs w:val="21"/>
                  </w:rPr>
                  <m:t>X,Y</m:t>
                </m:r>
              </m:e>
            </m:d>
          </m:sub>
        </m:sSub>
        <m:r>
          <w:rPr>
            <w:rFonts w:ascii="Cambria Math" w:hAnsi="Cambria Math" w:cs="Arial"/>
            <w:sz w:val="21"/>
            <w:szCs w:val="21"/>
          </w:rPr>
          <m:t>(x,y)</m:t>
        </m:r>
      </m:oMath>
      <w:r w:rsidRPr="00493FA1">
        <w:rPr>
          <w:rFonts w:ascii="Arial" w:hAnsi="Arial" w:cs="Arial"/>
          <w:sz w:val="21"/>
          <w:szCs w:val="21"/>
        </w:rPr>
        <w:t xml:space="preserve"> . </w:t>
      </w:r>
      <w:r w:rsidR="009B26FE" w:rsidRPr="00493FA1">
        <w:rPr>
          <w:rFonts w:ascii="Arial" w:hAnsi="Arial" w:cs="Arial"/>
          <w:sz w:val="21"/>
          <w:szCs w:val="21"/>
        </w:rPr>
        <w:t xml:space="preserve">Limit lines might then be </w:t>
      </w:r>
      <w:r w:rsidR="009B26FE" w:rsidRPr="00493FA1">
        <w:rPr>
          <w:rFonts w:ascii="Arial" w:hAnsi="Arial" w:cs="Arial"/>
          <w:sz w:val="21"/>
          <w:szCs w:val="21"/>
        </w:rPr>
        <w:lastRenderedPageBreak/>
        <w:t xml:space="preserve">defined in terms of a contour </w:t>
      </w:r>
      <w:r w:rsidR="00A82A89" w:rsidRPr="00493FA1">
        <w:rPr>
          <w:rFonts w:ascii="Arial" w:hAnsi="Arial" w:cs="Arial"/>
          <w:sz w:val="21"/>
          <w:szCs w:val="21"/>
        </w:rPr>
        <w:t>in</w:t>
      </w:r>
      <w:r w:rsidR="009B26FE" w:rsidRPr="00493FA1">
        <w:rPr>
          <w:rFonts w:ascii="Arial" w:hAnsi="Arial" w:cs="Arial"/>
          <w:sz w:val="21"/>
          <w:szCs w:val="21"/>
        </w:rPr>
        <w:t xml:space="preserve"> </w:t>
      </w:r>
      <w:r w:rsidR="009B26FE" w:rsidRPr="00493FA1">
        <w:rPr>
          <w:rFonts w:ascii="Arial" w:hAnsi="Arial" w:cs="Arial"/>
          <w:i/>
          <w:iCs/>
          <w:sz w:val="21"/>
          <w:szCs w:val="21"/>
        </w:rPr>
        <w:t>x</w:t>
      </w:r>
      <w:r w:rsidR="00A82A89" w:rsidRPr="00493FA1">
        <w:rPr>
          <w:rFonts w:ascii="Arial" w:hAnsi="Arial" w:cs="Arial"/>
          <w:sz w:val="21"/>
          <w:szCs w:val="21"/>
        </w:rPr>
        <w:t>-</w:t>
      </w:r>
      <w:r w:rsidR="009B26FE" w:rsidRPr="00493FA1">
        <w:rPr>
          <w:rFonts w:ascii="Arial" w:hAnsi="Arial" w:cs="Arial"/>
          <w:i/>
          <w:iCs/>
          <w:sz w:val="21"/>
          <w:szCs w:val="21"/>
        </w:rPr>
        <w:t>y</w:t>
      </w:r>
      <w:r w:rsidR="009B26FE" w:rsidRPr="00493FA1">
        <w:rPr>
          <w:rFonts w:ascii="Arial" w:hAnsi="Arial" w:cs="Arial"/>
          <w:sz w:val="21"/>
          <w:szCs w:val="21"/>
        </w:rPr>
        <w:t xml:space="preserve"> with given statistical properties. For example, points on the contour might correspond to some fixed (low) probability density </w:t>
      </w:r>
      <m:oMath>
        <m:sSub>
          <m:sSubPr>
            <m:ctrlPr>
              <w:rPr>
                <w:rFonts w:ascii="Cambria Math" w:hAnsi="Cambria Math" w:cs="Arial"/>
                <w:i/>
                <w:sz w:val="21"/>
                <w:szCs w:val="21"/>
              </w:rPr>
            </m:ctrlPr>
          </m:sSubPr>
          <m:e>
            <m:r>
              <w:rPr>
                <w:rFonts w:ascii="Cambria Math" w:hAnsi="Cambria Math" w:cs="Arial"/>
                <w:sz w:val="21"/>
                <w:szCs w:val="21"/>
              </w:rPr>
              <m:t>f</m:t>
            </m:r>
          </m:e>
          <m:sub>
            <m:d>
              <m:dPr>
                <m:begChr m:val="{"/>
                <m:endChr m:val="}"/>
                <m:ctrlPr>
                  <w:rPr>
                    <w:rFonts w:ascii="Cambria Math" w:hAnsi="Cambria Math" w:cs="Arial"/>
                    <w:i/>
                    <w:sz w:val="21"/>
                    <w:szCs w:val="21"/>
                  </w:rPr>
                </m:ctrlPr>
              </m:dPr>
              <m:e>
                <m:r>
                  <w:rPr>
                    <w:rFonts w:ascii="Cambria Math" w:hAnsi="Cambria Math" w:cs="Arial"/>
                    <w:sz w:val="21"/>
                    <w:szCs w:val="21"/>
                  </w:rPr>
                  <m:t>X,Y</m:t>
                </m:r>
              </m:e>
            </m:d>
          </m:sub>
        </m:sSub>
        <m:d>
          <m:dPr>
            <m:ctrlPr>
              <w:rPr>
                <w:rFonts w:ascii="Cambria Math" w:hAnsi="Cambria Math" w:cs="Arial"/>
                <w:i/>
                <w:sz w:val="21"/>
                <w:szCs w:val="21"/>
              </w:rPr>
            </m:ctrlPr>
          </m:dPr>
          <m:e>
            <m:r>
              <w:rPr>
                <w:rFonts w:ascii="Cambria Math" w:hAnsi="Cambria Math" w:cs="Arial"/>
                <w:sz w:val="21"/>
                <w:szCs w:val="21"/>
              </w:rPr>
              <m:t>x,y</m:t>
            </m:r>
          </m:e>
        </m:d>
        <m:r>
          <w:rPr>
            <w:rFonts w:ascii="Cambria Math" w:hAnsi="Cambria Math" w:cs="Arial"/>
            <w:sz w:val="21"/>
            <w:szCs w:val="21"/>
          </w:rPr>
          <m:t>=p</m:t>
        </m:r>
      </m:oMath>
      <w:r w:rsidR="009B26FE" w:rsidRPr="00493FA1">
        <w:rPr>
          <w:rFonts w:ascii="Arial" w:hAnsi="Arial" w:cs="Arial"/>
          <w:sz w:val="21"/>
          <w:szCs w:val="21"/>
        </w:rPr>
        <w:t xml:space="preserve">; or the closed contour may define a region of </w:t>
      </w:r>
      <w:r w:rsidR="009B26FE" w:rsidRPr="00493FA1">
        <w:rPr>
          <w:rFonts w:ascii="Arial" w:hAnsi="Arial" w:cs="Arial"/>
          <w:i/>
          <w:iCs/>
          <w:sz w:val="21"/>
          <w:szCs w:val="21"/>
        </w:rPr>
        <w:t>x</w:t>
      </w:r>
      <w:r w:rsidR="00A82A89" w:rsidRPr="00493FA1">
        <w:rPr>
          <w:rFonts w:ascii="Arial" w:hAnsi="Arial" w:cs="Arial"/>
          <w:i/>
          <w:iCs/>
          <w:sz w:val="21"/>
          <w:szCs w:val="21"/>
        </w:rPr>
        <w:t>-</w:t>
      </w:r>
      <w:r w:rsidR="009B26FE" w:rsidRPr="00493FA1">
        <w:rPr>
          <w:rFonts w:ascii="Arial" w:hAnsi="Arial" w:cs="Arial"/>
          <w:i/>
          <w:iCs/>
          <w:sz w:val="21"/>
          <w:szCs w:val="21"/>
        </w:rPr>
        <w:t>y</w:t>
      </w:r>
      <w:r w:rsidR="00A82A89" w:rsidRPr="00493FA1">
        <w:rPr>
          <w:rFonts w:ascii="Arial" w:hAnsi="Arial" w:cs="Arial"/>
          <w:sz w:val="21"/>
          <w:szCs w:val="21"/>
        </w:rPr>
        <w:t xml:space="preserve"> </w:t>
      </w:r>
      <w:r w:rsidR="009B26FE" w:rsidRPr="00493FA1">
        <w:rPr>
          <w:rFonts w:ascii="Arial" w:hAnsi="Arial" w:cs="Arial"/>
          <w:sz w:val="21"/>
          <w:szCs w:val="21"/>
        </w:rPr>
        <w:t xml:space="preserve">space with desired probability </w:t>
      </w:r>
      <m:oMath>
        <m:r>
          <w:rPr>
            <w:rFonts w:ascii="Cambria Math" w:hAnsi="Cambria Math" w:cs="Arial"/>
            <w:sz w:val="21"/>
            <w:szCs w:val="21"/>
          </w:rPr>
          <m:t xml:space="preserve">p </m:t>
        </m:r>
      </m:oMath>
      <w:r w:rsidR="009B26FE" w:rsidRPr="00493FA1">
        <w:rPr>
          <w:rFonts w:ascii="Arial" w:hAnsi="Arial" w:cs="Arial"/>
          <w:sz w:val="21"/>
          <w:szCs w:val="21"/>
        </w:rPr>
        <w:t xml:space="preserve">(typically near unity). </w:t>
      </w:r>
      <w:r w:rsidR="009B26FE" w:rsidRPr="00493FA1">
        <w:rPr>
          <w:rFonts w:asciiTheme="minorBidi" w:hAnsiTheme="minorBidi" w:cstheme="minorBidi"/>
          <w:color w:val="000000"/>
          <w:sz w:val="21"/>
          <w:szCs w:val="21"/>
          <w:bdr w:val="none" w:sz="0" w:space="0" w:color="auto" w:frame="1"/>
        </w:rPr>
        <w:t xml:space="preserve">A simple example might be an ellipse of minimum enclosed area which encloses all the observations. </w:t>
      </w:r>
      <w:r w:rsidR="009B26FE" w:rsidRPr="00493FA1">
        <w:rPr>
          <w:rFonts w:ascii="Arial" w:hAnsi="Arial" w:cs="Arial"/>
          <w:sz w:val="21"/>
          <w:szCs w:val="21"/>
        </w:rPr>
        <w:t xml:space="preserve">See Ross et al (2019) for a discussion of contour construction in the context of environmental engineering. </w:t>
      </w:r>
      <w:r w:rsidR="009B26FE" w:rsidRPr="00493FA1">
        <w:rPr>
          <w:rFonts w:asciiTheme="minorBidi" w:hAnsiTheme="minorBidi" w:cstheme="minorBidi"/>
          <w:color w:val="000000"/>
          <w:sz w:val="21"/>
          <w:szCs w:val="21"/>
          <w:bdr w:val="none" w:sz="0" w:space="0" w:color="auto" w:frame="1"/>
        </w:rPr>
        <w:t xml:space="preserve">The portion of the contour corresponding to large </w:t>
      </w:r>
      <w:r w:rsidR="009B26FE" w:rsidRPr="00493FA1">
        <w:rPr>
          <w:rFonts w:asciiTheme="minorBidi" w:hAnsiTheme="minorBidi" w:cstheme="minorBidi"/>
          <w:i/>
          <w:iCs/>
          <w:color w:val="000000"/>
          <w:sz w:val="21"/>
          <w:szCs w:val="21"/>
          <w:bdr w:val="none" w:sz="0" w:space="0" w:color="auto" w:frame="1"/>
        </w:rPr>
        <w:t>y</w:t>
      </w:r>
      <w:r w:rsidR="00A82A89" w:rsidRPr="00493FA1">
        <w:rPr>
          <w:rFonts w:asciiTheme="minorBidi" w:hAnsiTheme="minorBidi" w:cstheme="minorBidi"/>
          <w:color w:val="000000"/>
          <w:sz w:val="21"/>
          <w:szCs w:val="21"/>
          <w:bdr w:val="none" w:sz="0" w:space="0" w:color="auto" w:frame="1"/>
        </w:rPr>
        <w:t>-values</w:t>
      </w:r>
      <w:r w:rsidR="009B26FE" w:rsidRPr="00493FA1">
        <w:rPr>
          <w:rFonts w:asciiTheme="minorBidi" w:hAnsiTheme="minorBidi" w:cstheme="minorBidi"/>
          <w:color w:val="000000"/>
          <w:sz w:val="21"/>
          <w:szCs w:val="21"/>
          <w:bdr w:val="none" w:sz="0" w:space="0" w:color="auto" w:frame="1"/>
        </w:rPr>
        <w:t xml:space="preserve"> might be used as the limit line. </w:t>
      </w:r>
    </w:p>
    <w:p w14:paraId="3B1A53E9" w14:textId="10EB04C9" w:rsidR="009B26FE" w:rsidRPr="00493FA1" w:rsidRDefault="009B26FE" w:rsidP="00FF5DC8">
      <w:pPr>
        <w:pStyle w:val="NormalWeb"/>
        <w:spacing w:before="120" w:beforeAutospacing="0" w:after="120" w:afterAutospacing="0" w:line="360" w:lineRule="auto"/>
        <w:jc w:val="both"/>
        <w:rPr>
          <w:rFonts w:ascii="Arial" w:hAnsi="Arial" w:cs="Arial"/>
          <w:sz w:val="21"/>
          <w:szCs w:val="21"/>
        </w:rPr>
      </w:pPr>
      <w:r w:rsidRPr="00493FA1">
        <w:rPr>
          <w:rFonts w:asciiTheme="minorBidi" w:hAnsiTheme="minorBidi" w:cstheme="minorBidi"/>
          <w:color w:val="000000"/>
          <w:sz w:val="21"/>
          <w:szCs w:val="21"/>
          <w:bdr w:val="none" w:sz="0" w:space="0" w:color="auto" w:frame="1"/>
        </w:rPr>
        <w:t xml:space="preserve">More generally appropriate models might be used to describe the marginal characteristics of </w:t>
      </w:r>
      <w:r w:rsidR="00A82A89" w:rsidRPr="00493FA1">
        <w:rPr>
          <w:rFonts w:asciiTheme="minorBidi" w:hAnsiTheme="minorBidi" w:cstheme="minorBidi"/>
          <w:color w:val="000000"/>
          <w:sz w:val="21"/>
          <w:szCs w:val="21"/>
          <w:bdr w:val="none" w:sz="0" w:space="0" w:color="auto" w:frame="1"/>
        </w:rPr>
        <w:t xml:space="preserve">variable </w:t>
      </w:r>
      <m:oMath>
        <m:r>
          <w:rPr>
            <w:rFonts w:ascii="Cambria Math" w:hAnsi="Cambria Math" w:cstheme="minorBidi"/>
            <w:color w:val="000000"/>
            <w:sz w:val="21"/>
            <w:szCs w:val="21"/>
            <w:bdr w:val="none" w:sz="0" w:space="0" w:color="auto" w:frame="1"/>
          </w:rPr>
          <m:t>X</m:t>
        </m:r>
      </m:oMath>
      <w:r w:rsidRPr="00493FA1">
        <w:rPr>
          <w:rFonts w:asciiTheme="minorBidi" w:hAnsiTheme="minorBidi" w:cstheme="minorBidi"/>
          <w:color w:val="000000"/>
          <w:sz w:val="21"/>
          <w:szCs w:val="21"/>
          <w:bdr w:val="none" w:sz="0" w:space="0" w:color="auto" w:frame="1"/>
        </w:rPr>
        <w:t xml:space="preserve"> independently of </w:t>
      </w:r>
      <w:r w:rsidR="00A82A89" w:rsidRPr="00493FA1">
        <w:rPr>
          <w:rFonts w:asciiTheme="minorBidi" w:hAnsiTheme="minorBidi" w:cstheme="minorBidi"/>
          <w:color w:val="000000"/>
          <w:sz w:val="21"/>
          <w:szCs w:val="21"/>
          <w:bdr w:val="none" w:sz="0" w:space="0" w:color="auto" w:frame="1"/>
        </w:rPr>
        <w:t xml:space="preserve">the variable </w:t>
      </w:r>
      <m:oMath>
        <m:r>
          <w:rPr>
            <w:rFonts w:ascii="Cambria Math" w:hAnsi="Cambria Math" w:cstheme="minorBidi"/>
            <w:color w:val="000000"/>
            <w:sz w:val="21"/>
            <w:szCs w:val="21"/>
            <w:bdr w:val="none" w:sz="0" w:space="0" w:color="auto" w:frame="1"/>
          </w:rPr>
          <m:t>Y</m:t>
        </m:r>
      </m:oMath>
      <w:r w:rsidRPr="00493FA1">
        <w:rPr>
          <w:rFonts w:asciiTheme="minorBidi" w:hAnsiTheme="minorBidi" w:cstheme="minorBidi"/>
          <w:color w:val="000000"/>
          <w:sz w:val="21"/>
          <w:szCs w:val="21"/>
          <w:bdr w:val="none" w:sz="0" w:space="0" w:color="auto" w:frame="1"/>
        </w:rPr>
        <w:t>. Then, after marginal transformation</w:t>
      </w:r>
      <w:r w:rsidR="00A82A89" w:rsidRPr="00493FA1">
        <w:rPr>
          <w:rFonts w:asciiTheme="minorBidi" w:hAnsiTheme="minorBidi" w:cstheme="minorBidi"/>
          <w:color w:val="000000"/>
          <w:sz w:val="21"/>
          <w:szCs w:val="21"/>
          <w:bdr w:val="none" w:sz="0" w:space="0" w:color="auto" w:frame="1"/>
        </w:rPr>
        <w:t xml:space="preserve"> to standard scale</w:t>
      </w:r>
      <w:r w:rsidRPr="00493FA1">
        <w:rPr>
          <w:rFonts w:asciiTheme="minorBidi" w:hAnsiTheme="minorBidi" w:cstheme="minorBidi"/>
          <w:color w:val="000000"/>
          <w:sz w:val="21"/>
          <w:szCs w:val="21"/>
          <w:bdr w:val="none" w:sz="0" w:space="0" w:color="auto" w:frame="1"/>
        </w:rPr>
        <w:t xml:space="preserve">, a dependence or copula model </w:t>
      </w:r>
      <w:r w:rsidR="00A914C1" w:rsidRPr="00493FA1">
        <w:rPr>
          <w:rFonts w:asciiTheme="minorBidi" w:hAnsiTheme="minorBidi" w:cstheme="minorBidi"/>
          <w:color w:val="000000"/>
          <w:sz w:val="21"/>
          <w:szCs w:val="21"/>
          <w:bdr w:val="none" w:sz="0" w:space="0" w:color="auto" w:frame="1"/>
        </w:rPr>
        <w:t>(see Joe</w:t>
      </w:r>
      <w:r w:rsidR="00D842B2">
        <w:rPr>
          <w:rFonts w:asciiTheme="minorBidi" w:hAnsiTheme="minorBidi" w:cstheme="minorBidi"/>
          <w:color w:val="000000"/>
          <w:sz w:val="21"/>
          <w:szCs w:val="21"/>
          <w:bdr w:val="none" w:sz="0" w:space="0" w:color="auto" w:frame="1"/>
        </w:rPr>
        <w:t>,</w:t>
      </w:r>
      <w:r w:rsidR="00A914C1" w:rsidRPr="00493FA1">
        <w:rPr>
          <w:rFonts w:asciiTheme="minorBidi" w:hAnsiTheme="minorBidi" w:cstheme="minorBidi"/>
          <w:color w:val="000000"/>
          <w:sz w:val="21"/>
          <w:szCs w:val="21"/>
          <w:bdr w:val="none" w:sz="0" w:space="0" w:color="auto" w:frame="1"/>
        </w:rPr>
        <w:t xml:space="preserve"> 2014) </w:t>
      </w:r>
      <w:r w:rsidRPr="00493FA1">
        <w:rPr>
          <w:rFonts w:asciiTheme="minorBidi" w:hAnsiTheme="minorBidi" w:cstheme="minorBidi"/>
          <w:color w:val="000000"/>
          <w:sz w:val="21"/>
          <w:szCs w:val="21"/>
          <w:bdr w:val="none" w:sz="0" w:space="0" w:color="auto" w:frame="1"/>
        </w:rPr>
        <w:t>could be used to describe the joint structure of the data on standard uniform margins</w:t>
      </w:r>
      <w:r w:rsidR="00A82A89" w:rsidRPr="00493FA1">
        <w:rPr>
          <w:rFonts w:asciiTheme="minorBidi" w:hAnsiTheme="minorBidi" w:cstheme="minorBidi"/>
          <w:color w:val="000000"/>
          <w:sz w:val="21"/>
          <w:szCs w:val="21"/>
          <w:bdr w:val="none" w:sz="0" w:space="0" w:color="auto" w:frame="1"/>
        </w:rPr>
        <w:t xml:space="preserve">. </w:t>
      </w:r>
    </w:p>
    <w:p w14:paraId="7894FEC8" w14:textId="34843069" w:rsidR="00FD7022" w:rsidRPr="00493FA1" w:rsidRDefault="00FD7022" w:rsidP="00FD7022">
      <w:pPr>
        <w:pStyle w:val="NormalWeb"/>
        <w:spacing w:before="120" w:beforeAutospacing="0" w:after="120" w:afterAutospacing="0" w:line="360" w:lineRule="auto"/>
        <w:jc w:val="both"/>
        <w:rPr>
          <w:rFonts w:ascii="Arial" w:hAnsi="Arial" w:cs="Arial"/>
          <w:sz w:val="21"/>
          <w:szCs w:val="21"/>
        </w:rPr>
      </w:pPr>
      <w:r w:rsidRPr="00493FA1">
        <w:rPr>
          <w:rFonts w:ascii="Arial" w:hAnsi="Arial" w:cs="Arial"/>
          <w:sz w:val="21"/>
          <w:szCs w:val="21"/>
        </w:rPr>
        <w:t>The joint statistical model therefore</w:t>
      </w:r>
      <w:r w:rsidR="00717967">
        <w:rPr>
          <w:rFonts w:ascii="Arial" w:hAnsi="Arial" w:cs="Arial"/>
          <w:sz w:val="21"/>
          <w:szCs w:val="21"/>
        </w:rPr>
        <w:t xml:space="preserve"> can</w:t>
      </w:r>
      <w:r w:rsidRPr="00493FA1">
        <w:rPr>
          <w:rFonts w:ascii="Arial" w:hAnsi="Arial" w:cs="Arial"/>
          <w:sz w:val="21"/>
          <w:szCs w:val="21"/>
        </w:rPr>
        <w:t xml:space="preserve"> be rather complex. In contrast, conditional statistical models (discussed next) characterise the distribution of </w:t>
      </w:r>
      <m:oMath>
        <m:r>
          <w:rPr>
            <w:rFonts w:ascii="Cambria Math" w:hAnsi="Cambria Math" w:cs="Arial"/>
            <w:sz w:val="21"/>
            <w:szCs w:val="21"/>
          </w:rPr>
          <m:t>Y|x</m:t>
        </m:r>
      </m:oMath>
      <w:r w:rsidRPr="00493FA1">
        <w:rPr>
          <w:rFonts w:ascii="Arial" w:hAnsi="Arial" w:cs="Arial"/>
          <w:sz w:val="21"/>
          <w:szCs w:val="21"/>
        </w:rPr>
        <w:t xml:space="preserve"> for different fixed values </w:t>
      </w:r>
      <m:oMath>
        <m:r>
          <w:rPr>
            <w:rFonts w:ascii="Cambria Math" w:hAnsi="Cambria Math" w:cs="Arial"/>
            <w:sz w:val="21"/>
            <w:szCs w:val="21"/>
          </w:rPr>
          <m:t>x</m:t>
        </m:r>
      </m:oMath>
      <w:r w:rsidRPr="00493FA1">
        <w:rPr>
          <w:rFonts w:ascii="Arial" w:hAnsi="Arial" w:cs="Arial"/>
          <w:sz w:val="21"/>
          <w:szCs w:val="21"/>
        </w:rPr>
        <w:t xml:space="preserve">. Note the close relationship between joint and conditional distributions: for continuous random variables </w:t>
      </w:r>
      <m:oMath>
        <m:r>
          <w:rPr>
            <w:rFonts w:ascii="Cambria Math" w:hAnsi="Cambria Math" w:cs="Arial"/>
            <w:sz w:val="21"/>
            <w:szCs w:val="21"/>
          </w:rPr>
          <m:t>X</m:t>
        </m:r>
      </m:oMath>
      <w:r w:rsidRPr="00493FA1">
        <w:rPr>
          <w:rFonts w:ascii="Arial" w:hAnsi="Arial" w:cs="Arial"/>
          <w:sz w:val="21"/>
          <w:szCs w:val="21"/>
        </w:rPr>
        <w:t xml:space="preserve"> and </w:t>
      </w:r>
      <m:oMath>
        <m:r>
          <w:rPr>
            <w:rFonts w:ascii="Cambria Math" w:hAnsi="Cambria Math" w:cs="Arial"/>
            <w:sz w:val="21"/>
            <w:szCs w:val="21"/>
          </w:rPr>
          <m:t>Y</m:t>
        </m:r>
      </m:oMath>
      <w:r w:rsidRPr="00493FA1">
        <w:rPr>
          <w:rFonts w:ascii="Arial" w:hAnsi="Arial" w:cs="Arial"/>
          <w:sz w:val="21"/>
          <w:szCs w:val="21"/>
        </w:rPr>
        <w:t xml:space="preserve">, </w:t>
      </w:r>
      <w:r w:rsidR="00316140" w:rsidRPr="00316140">
        <w:rPr>
          <w:rFonts w:ascii="Arial" w:hAnsi="Arial" w:cs="Arial"/>
          <w:i/>
          <w:sz w:val="21"/>
          <w:szCs w:val="21"/>
        </w:rPr>
        <w:t>e.g.</w:t>
      </w:r>
      <w:r w:rsidRPr="00493FA1">
        <w:rPr>
          <w:rFonts w:ascii="Arial" w:hAnsi="Arial" w:cs="Arial"/>
          <w:sz w:val="21"/>
          <w:szCs w:val="21"/>
        </w:rPr>
        <w:t xml:space="preserve">, we can </w:t>
      </w:r>
      <w:r w:rsidRPr="00FE3BFF">
        <w:rPr>
          <w:rFonts w:ascii="Arial" w:hAnsi="Arial" w:cs="Arial"/>
          <w:sz w:val="21"/>
          <w:szCs w:val="21"/>
        </w:rPr>
        <w:t xml:space="preserve">write </w:t>
      </w:r>
      <m:oMath>
        <m:sSub>
          <m:sSubPr>
            <m:ctrlPr>
              <w:rPr>
                <w:rFonts w:ascii="Cambria Math" w:hAnsi="Cambria Math" w:cs="Arial"/>
                <w:i/>
                <w:sz w:val="21"/>
                <w:szCs w:val="21"/>
              </w:rPr>
            </m:ctrlPr>
          </m:sSubPr>
          <m:e>
            <m:r>
              <w:rPr>
                <w:rFonts w:ascii="Cambria Math" w:hAnsi="Cambria Math" w:cs="Arial"/>
                <w:sz w:val="21"/>
                <w:szCs w:val="21"/>
              </w:rPr>
              <m:t>f</m:t>
            </m:r>
          </m:e>
          <m:sub>
            <m:d>
              <m:dPr>
                <m:begChr m:val="{"/>
                <m:endChr m:val="}"/>
                <m:ctrlPr>
                  <w:rPr>
                    <w:rFonts w:ascii="Cambria Math" w:hAnsi="Cambria Math" w:cs="Arial"/>
                    <w:i/>
                    <w:sz w:val="21"/>
                    <w:szCs w:val="21"/>
                  </w:rPr>
                </m:ctrlPr>
              </m:dPr>
              <m:e>
                <m:r>
                  <w:rPr>
                    <w:rFonts w:ascii="Cambria Math" w:hAnsi="Cambria Math" w:cs="Arial"/>
                    <w:sz w:val="21"/>
                    <w:szCs w:val="21"/>
                  </w:rPr>
                  <m:t>X,Y</m:t>
                </m:r>
              </m:e>
            </m:d>
          </m:sub>
        </m:sSub>
        <m:r>
          <w:rPr>
            <w:rFonts w:ascii="Cambria Math" w:hAnsi="Cambria Math" w:cs="Arial"/>
            <w:sz w:val="21"/>
            <w:szCs w:val="21"/>
          </w:rPr>
          <m:t xml:space="preserve">(x,y) = </m:t>
        </m:r>
        <m:sSub>
          <m:sSubPr>
            <m:ctrlPr>
              <w:rPr>
                <w:rFonts w:ascii="Cambria Math" w:hAnsi="Cambria Math" w:cs="Arial"/>
                <w:i/>
                <w:sz w:val="21"/>
                <w:szCs w:val="21"/>
              </w:rPr>
            </m:ctrlPr>
          </m:sSubPr>
          <m:e>
            <m:r>
              <w:rPr>
                <w:rFonts w:ascii="Cambria Math" w:hAnsi="Cambria Math" w:cs="Arial"/>
                <w:sz w:val="21"/>
                <w:szCs w:val="21"/>
              </w:rPr>
              <m:t>f</m:t>
            </m:r>
          </m:e>
          <m:sub>
            <m:d>
              <m:dPr>
                <m:begChr m:val="{"/>
                <m:endChr m:val="}"/>
                <m:ctrlPr>
                  <w:rPr>
                    <w:rFonts w:ascii="Cambria Math" w:hAnsi="Cambria Math" w:cs="Arial"/>
                    <w:i/>
                    <w:sz w:val="21"/>
                    <w:szCs w:val="21"/>
                  </w:rPr>
                </m:ctrlPr>
              </m:dPr>
              <m:e>
                <m:r>
                  <w:rPr>
                    <w:rFonts w:ascii="Cambria Math" w:hAnsi="Cambria Math" w:cs="Arial"/>
                    <w:sz w:val="21"/>
                    <w:szCs w:val="21"/>
                  </w:rPr>
                  <m:t>Y</m:t>
                </m:r>
              </m:e>
              <m:e>
                <m:r>
                  <w:rPr>
                    <w:rFonts w:ascii="Cambria Math" w:hAnsi="Cambria Math" w:cs="Arial"/>
                    <w:sz w:val="21"/>
                    <w:szCs w:val="21"/>
                  </w:rPr>
                  <m:t>X</m:t>
                </m:r>
              </m:e>
            </m:d>
          </m:sub>
        </m:sSub>
        <m:d>
          <m:dPr>
            <m:ctrlPr>
              <w:rPr>
                <w:rFonts w:ascii="Cambria Math" w:hAnsi="Cambria Math" w:cs="Arial"/>
                <w:i/>
                <w:sz w:val="21"/>
                <w:szCs w:val="21"/>
              </w:rPr>
            </m:ctrlPr>
          </m:dPr>
          <m:e>
            <m:r>
              <w:rPr>
                <w:rFonts w:ascii="Cambria Math" w:hAnsi="Cambria Math" w:cs="Arial"/>
                <w:sz w:val="21"/>
                <w:szCs w:val="21"/>
              </w:rPr>
              <m:t>y</m:t>
            </m:r>
          </m:e>
          <m:e>
            <m:r>
              <w:rPr>
                <w:rFonts w:ascii="Cambria Math" w:hAnsi="Cambria Math" w:cs="Arial"/>
                <w:sz w:val="21"/>
                <w:szCs w:val="21"/>
              </w:rPr>
              <m:t>x</m:t>
            </m:r>
          </m:e>
        </m:d>
        <m:sSub>
          <m:sSubPr>
            <m:ctrlPr>
              <w:rPr>
                <w:rFonts w:ascii="Cambria Math" w:hAnsi="Cambria Math" w:cs="Arial"/>
                <w:i/>
                <w:sz w:val="21"/>
                <w:szCs w:val="21"/>
              </w:rPr>
            </m:ctrlPr>
          </m:sSubPr>
          <m:e>
            <m:r>
              <w:rPr>
                <w:rFonts w:ascii="Cambria Math" w:hAnsi="Cambria Math" w:cs="Arial"/>
                <w:sz w:val="21"/>
                <w:szCs w:val="21"/>
              </w:rPr>
              <m:t>f</m:t>
            </m:r>
          </m:e>
          <m:sub>
            <m:r>
              <w:rPr>
                <w:rFonts w:ascii="Cambria Math" w:hAnsi="Cambria Math" w:cs="Arial"/>
                <w:sz w:val="21"/>
                <w:szCs w:val="21"/>
              </w:rPr>
              <m:t>X</m:t>
            </m:r>
          </m:sub>
        </m:sSub>
        <m:r>
          <w:rPr>
            <w:rFonts w:ascii="Cambria Math" w:hAnsi="Cambria Math" w:cs="Arial"/>
            <w:sz w:val="21"/>
            <w:szCs w:val="21"/>
          </w:rPr>
          <m:t>(x)</m:t>
        </m:r>
      </m:oMath>
      <w:r w:rsidRPr="00FE3BFF">
        <w:rPr>
          <w:rFonts w:ascii="Arial" w:hAnsi="Arial" w:cs="Arial"/>
          <w:sz w:val="21"/>
          <w:szCs w:val="21"/>
        </w:rPr>
        <w:t>,</w:t>
      </w:r>
      <w:r w:rsidRPr="00493FA1">
        <w:rPr>
          <w:rFonts w:ascii="Arial" w:hAnsi="Arial" w:cs="Arial"/>
          <w:sz w:val="21"/>
          <w:szCs w:val="21"/>
        </w:rPr>
        <w:t xml:space="preserve"> relating joint and conditional densities</w:t>
      </w:r>
      <w:r w:rsidR="009B26FE" w:rsidRPr="00493FA1">
        <w:rPr>
          <w:rFonts w:ascii="Arial" w:hAnsi="Arial" w:cs="Arial"/>
          <w:sz w:val="21"/>
          <w:szCs w:val="21"/>
        </w:rPr>
        <w:t>.</w:t>
      </w:r>
    </w:p>
    <w:p w14:paraId="6AC0801C" w14:textId="1E9539D0" w:rsidR="007F7A0C" w:rsidRPr="00493FA1" w:rsidRDefault="007F7A0C" w:rsidP="002C250B">
      <w:pPr>
        <w:pStyle w:val="NormalWeb"/>
        <w:spacing w:before="0" w:beforeAutospacing="0" w:after="0" w:afterAutospacing="0" w:line="360" w:lineRule="auto"/>
        <w:jc w:val="both"/>
        <w:rPr>
          <w:rFonts w:asciiTheme="minorBidi" w:hAnsiTheme="minorBidi" w:cstheme="minorBidi"/>
          <w:color w:val="201F1E"/>
          <w:sz w:val="21"/>
          <w:szCs w:val="21"/>
        </w:rPr>
      </w:pPr>
    </w:p>
    <w:p w14:paraId="75FF9347" w14:textId="65E3D37A" w:rsidR="007F7A0C" w:rsidRPr="002C250B" w:rsidRDefault="00705B88" w:rsidP="002C250B">
      <w:pPr>
        <w:pStyle w:val="NormalWeb"/>
        <w:spacing w:before="0" w:beforeAutospacing="0" w:after="0" w:afterAutospacing="0" w:line="360" w:lineRule="auto"/>
        <w:jc w:val="both"/>
        <w:rPr>
          <w:rFonts w:asciiTheme="minorBidi" w:hAnsiTheme="minorBidi" w:cstheme="minorBidi"/>
          <w:color w:val="000000"/>
          <w:sz w:val="21"/>
          <w:szCs w:val="21"/>
          <w:bdr w:val="none" w:sz="0" w:space="0" w:color="auto" w:frame="1"/>
        </w:rPr>
      </w:pPr>
      <w:r w:rsidRPr="00493FA1">
        <w:rPr>
          <w:rFonts w:asciiTheme="minorBidi" w:hAnsiTheme="minorBidi" w:cstheme="minorBidi"/>
          <w:color w:val="000000"/>
          <w:sz w:val="21"/>
          <w:szCs w:val="21"/>
          <w:bdr w:val="none" w:sz="0" w:space="0" w:color="auto" w:frame="1"/>
        </w:rPr>
        <w:t>2.</w:t>
      </w:r>
      <w:r w:rsidR="00615B7A" w:rsidRPr="00493FA1">
        <w:rPr>
          <w:rFonts w:asciiTheme="minorBidi" w:hAnsiTheme="minorBidi" w:cstheme="minorBidi"/>
          <w:color w:val="000000"/>
          <w:sz w:val="21"/>
          <w:szCs w:val="21"/>
          <w:bdr w:val="none" w:sz="0" w:space="0" w:color="auto" w:frame="1"/>
        </w:rPr>
        <w:t>4</w:t>
      </w:r>
      <w:r w:rsidR="007F7A0C" w:rsidRPr="00493FA1">
        <w:rPr>
          <w:rFonts w:asciiTheme="minorBidi" w:hAnsiTheme="minorBidi" w:cstheme="minorBidi"/>
          <w:color w:val="000000"/>
          <w:sz w:val="21"/>
          <w:szCs w:val="21"/>
          <w:bdr w:val="none" w:sz="0" w:space="0" w:color="auto" w:frame="1"/>
        </w:rPr>
        <w:t xml:space="preserve"> Conditional statistical models for </w:t>
      </w:r>
      <m:oMath>
        <m:r>
          <w:rPr>
            <w:rFonts w:ascii="Cambria Math" w:hAnsi="Cambria Math" w:cstheme="minorBidi"/>
            <w:color w:val="000000"/>
            <w:sz w:val="21"/>
            <w:szCs w:val="21"/>
            <w:bdr w:val="none" w:sz="0" w:space="0" w:color="auto" w:frame="1"/>
          </w:rPr>
          <m:t>Y|x</m:t>
        </m:r>
      </m:oMath>
    </w:p>
    <w:p w14:paraId="17E0E6F1" w14:textId="77777777" w:rsidR="00E6491F" w:rsidRPr="002C250B" w:rsidRDefault="00E6491F" w:rsidP="002C250B">
      <w:pPr>
        <w:pStyle w:val="NormalWeb"/>
        <w:spacing w:before="0" w:beforeAutospacing="0" w:after="0" w:afterAutospacing="0" w:line="360" w:lineRule="auto"/>
        <w:jc w:val="both"/>
        <w:rPr>
          <w:rFonts w:asciiTheme="minorBidi" w:hAnsiTheme="minorBidi" w:cstheme="minorBidi"/>
          <w:color w:val="201F1E"/>
          <w:sz w:val="21"/>
          <w:szCs w:val="21"/>
        </w:rPr>
      </w:pPr>
    </w:p>
    <w:p w14:paraId="68C1F437" w14:textId="5ECD48F0" w:rsidR="007F7A0C" w:rsidRPr="00493FA1" w:rsidRDefault="00706B24" w:rsidP="005F656D">
      <w:pPr>
        <w:pStyle w:val="NormalWeb"/>
        <w:spacing w:before="0" w:beforeAutospacing="0" w:after="0" w:afterAutospacing="0" w:line="360" w:lineRule="auto"/>
        <w:jc w:val="both"/>
        <w:rPr>
          <w:rFonts w:asciiTheme="minorBidi" w:hAnsiTheme="minorBidi" w:cstheme="minorBidi"/>
          <w:color w:val="000000"/>
          <w:sz w:val="21"/>
          <w:szCs w:val="21"/>
          <w:bdr w:val="none" w:sz="0" w:space="0" w:color="auto" w:frame="1"/>
        </w:rPr>
      </w:pPr>
      <w:r w:rsidRPr="002C250B">
        <w:rPr>
          <w:rFonts w:asciiTheme="minorBidi" w:hAnsiTheme="minorBidi" w:cstheme="minorBidi"/>
          <w:color w:val="000000"/>
          <w:sz w:val="21"/>
          <w:szCs w:val="21"/>
          <w:bdr w:val="none" w:sz="0" w:space="0" w:color="auto" w:frame="1"/>
        </w:rPr>
        <w:t xml:space="preserve">The data can be used </w:t>
      </w:r>
      <w:r w:rsidR="007F7A0C" w:rsidRPr="002C250B">
        <w:rPr>
          <w:rFonts w:asciiTheme="minorBidi" w:hAnsiTheme="minorBidi" w:cstheme="minorBidi"/>
          <w:color w:val="000000"/>
          <w:sz w:val="21"/>
          <w:szCs w:val="21"/>
          <w:bdr w:val="none" w:sz="0" w:space="0" w:color="auto" w:frame="1"/>
        </w:rPr>
        <w:t xml:space="preserve">to estimate a statistical model for </w:t>
      </w:r>
      <m:oMath>
        <m:r>
          <w:rPr>
            <w:rFonts w:ascii="Cambria Math" w:hAnsi="Cambria Math" w:cstheme="minorBidi"/>
            <w:color w:val="000000"/>
            <w:sz w:val="21"/>
            <w:szCs w:val="21"/>
            <w:bdr w:val="none" w:sz="0" w:space="0" w:color="auto" w:frame="1"/>
          </w:rPr>
          <m:t>Y</m:t>
        </m:r>
      </m:oMath>
      <w:r w:rsidR="007F7A0C" w:rsidRPr="002C250B">
        <w:rPr>
          <w:rFonts w:asciiTheme="minorBidi" w:hAnsiTheme="minorBidi" w:cstheme="minorBidi"/>
          <w:color w:val="000000"/>
          <w:sz w:val="21"/>
          <w:szCs w:val="21"/>
          <w:bdr w:val="none" w:sz="0" w:space="0" w:color="auto" w:frame="1"/>
        </w:rPr>
        <w:t xml:space="preserve"> given </w:t>
      </w:r>
      <m:oMath>
        <m:r>
          <w:rPr>
            <w:rFonts w:ascii="Cambria Math" w:hAnsi="Cambria Math" w:cstheme="minorBidi"/>
            <w:color w:val="000000"/>
            <w:sz w:val="21"/>
            <w:szCs w:val="21"/>
            <w:bdr w:val="none" w:sz="0" w:space="0" w:color="auto" w:frame="1"/>
          </w:rPr>
          <m:t>X=x</m:t>
        </m:r>
      </m:oMath>
      <w:r w:rsidR="007F7A0C" w:rsidRPr="007B1D89">
        <w:rPr>
          <w:rFonts w:asciiTheme="minorBidi" w:hAnsiTheme="minorBidi" w:cstheme="minorBidi"/>
          <w:color w:val="000000"/>
          <w:sz w:val="21"/>
          <w:szCs w:val="21"/>
          <w:bdr w:val="none" w:sz="0" w:space="0" w:color="auto" w:frame="1"/>
        </w:rPr>
        <w:t>.</w:t>
      </w:r>
      <w:r w:rsidR="007F7A0C" w:rsidRPr="002C250B">
        <w:rPr>
          <w:rFonts w:asciiTheme="minorBidi" w:hAnsiTheme="minorBidi" w:cstheme="minorBidi"/>
          <w:color w:val="000000"/>
          <w:sz w:val="21"/>
          <w:szCs w:val="21"/>
          <w:bdr w:val="none" w:sz="0" w:space="0" w:color="auto" w:frame="1"/>
        </w:rPr>
        <w:t xml:space="preserve">  These models assume that the response is random or uncertain</w:t>
      </w:r>
      <w:r w:rsidR="00A65437">
        <w:rPr>
          <w:rFonts w:asciiTheme="minorBidi" w:hAnsiTheme="minorBidi" w:cstheme="minorBidi"/>
          <w:color w:val="000000"/>
          <w:sz w:val="21"/>
          <w:szCs w:val="21"/>
          <w:bdr w:val="none" w:sz="0" w:space="0" w:color="auto" w:frame="1"/>
        </w:rPr>
        <w:t>, whereas</w:t>
      </w:r>
      <w:r w:rsidR="007F7A0C" w:rsidRPr="002C250B">
        <w:rPr>
          <w:rFonts w:asciiTheme="minorBidi" w:hAnsiTheme="minorBidi" w:cstheme="minorBidi"/>
          <w:color w:val="000000"/>
          <w:sz w:val="21"/>
          <w:szCs w:val="21"/>
          <w:bdr w:val="none" w:sz="0" w:space="0" w:color="auto" w:frame="1"/>
        </w:rPr>
        <w:t xml:space="preserve"> the </w:t>
      </w:r>
      <w:r w:rsidR="00F8474E">
        <w:rPr>
          <w:rFonts w:asciiTheme="minorBidi" w:hAnsiTheme="minorBidi" w:cstheme="minorBidi"/>
          <w:color w:val="000000"/>
          <w:sz w:val="21"/>
          <w:szCs w:val="21"/>
          <w:bdr w:val="none" w:sz="0" w:space="0" w:color="auto" w:frame="1"/>
        </w:rPr>
        <w:t xml:space="preserve">value </w:t>
      </w:r>
      <m:oMath>
        <m:r>
          <w:rPr>
            <w:rFonts w:ascii="Cambria Math" w:hAnsi="Cambria Math" w:cstheme="minorBidi"/>
            <w:color w:val="000000"/>
            <w:sz w:val="21"/>
            <w:szCs w:val="21"/>
            <w:bdr w:val="none" w:sz="0" w:space="0" w:color="auto" w:frame="1"/>
          </w:rPr>
          <m:t>x</m:t>
        </m:r>
      </m:oMath>
      <w:r w:rsidR="007F7A0C" w:rsidRPr="002C250B">
        <w:rPr>
          <w:rFonts w:asciiTheme="minorBidi" w:hAnsiTheme="minorBidi" w:cstheme="minorBidi"/>
          <w:color w:val="000000"/>
          <w:sz w:val="21"/>
          <w:szCs w:val="21"/>
          <w:bdr w:val="none" w:sz="0" w:space="0" w:color="auto" w:frame="1"/>
        </w:rPr>
        <w:t xml:space="preserve"> </w:t>
      </w:r>
      <w:r w:rsidR="00F8474E">
        <w:rPr>
          <w:rFonts w:asciiTheme="minorBidi" w:hAnsiTheme="minorBidi" w:cstheme="minorBidi"/>
          <w:color w:val="000000"/>
          <w:sz w:val="21"/>
          <w:szCs w:val="21"/>
          <w:bdr w:val="none" w:sz="0" w:space="0" w:color="auto" w:frame="1"/>
        </w:rPr>
        <w:t xml:space="preserve">of the explanatory variable </w:t>
      </w:r>
      <w:r w:rsidR="007F7A0C" w:rsidRPr="002C250B">
        <w:rPr>
          <w:rFonts w:asciiTheme="minorBidi" w:hAnsiTheme="minorBidi" w:cstheme="minorBidi"/>
          <w:color w:val="000000"/>
          <w:sz w:val="21"/>
          <w:szCs w:val="21"/>
          <w:bdr w:val="none" w:sz="0" w:space="0" w:color="auto" w:frame="1"/>
        </w:rPr>
        <w:t>is known and free of uncertainty.  </w:t>
      </w:r>
      <w:r w:rsidR="009B26FE" w:rsidRPr="00493FA1">
        <w:rPr>
          <w:rFonts w:asciiTheme="minorBidi" w:hAnsiTheme="minorBidi" w:cstheme="minorBidi"/>
          <w:color w:val="000000"/>
          <w:sz w:val="21"/>
          <w:szCs w:val="21"/>
          <w:bdr w:val="none" w:sz="0" w:space="0" w:color="auto" w:frame="1"/>
        </w:rPr>
        <w:t>N</w:t>
      </w:r>
      <w:r w:rsidR="007F7A0C" w:rsidRPr="00493FA1">
        <w:rPr>
          <w:rFonts w:asciiTheme="minorBidi" w:hAnsiTheme="minorBidi" w:cstheme="minorBidi"/>
          <w:color w:val="000000"/>
          <w:sz w:val="21"/>
          <w:szCs w:val="21"/>
          <w:bdr w:val="none" w:sz="0" w:space="0" w:color="auto" w:frame="1"/>
        </w:rPr>
        <w:t>ote that more sophisticated approaches (</w:t>
      </w:r>
      <w:r w:rsidR="00316140" w:rsidRPr="00316140">
        <w:rPr>
          <w:rFonts w:asciiTheme="minorBidi" w:hAnsiTheme="minorBidi" w:cstheme="minorBidi"/>
          <w:i/>
          <w:iCs/>
          <w:color w:val="000000"/>
          <w:sz w:val="21"/>
          <w:szCs w:val="21"/>
          <w:bdr w:val="none" w:sz="0" w:space="0" w:color="auto" w:frame="1"/>
        </w:rPr>
        <w:t>e.g.</w:t>
      </w:r>
      <w:r w:rsidR="007F7A0C" w:rsidRPr="00493FA1">
        <w:rPr>
          <w:rFonts w:asciiTheme="minorBidi" w:hAnsiTheme="minorBidi" w:cstheme="minorBidi"/>
          <w:color w:val="000000"/>
          <w:sz w:val="21"/>
          <w:szCs w:val="21"/>
          <w:bdr w:val="none" w:sz="0" w:space="0" w:color="auto" w:frame="1"/>
        </w:rPr>
        <w:t xml:space="preserve"> </w:t>
      </w:r>
      <w:r w:rsidR="004A3F39" w:rsidRPr="00493FA1">
        <w:rPr>
          <w:rFonts w:asciiTheme="minorBidi" w:hAnsiTheme="minorBidi" w:cstheme="minorBidi"/>
          <w:color w:val="000000"/>
          <w:sz w:val="21"/>
          <w:szCs w:val="21"/>
          <w:bdr w:val="none" w:sz="0" w:space="0" w:color="auto" w:frame="1"/>
        </w:rPr>
        <w:t xml:space="preserve">hierarchical </w:t>
      </w:r>
      <w:r w:rsidR="007F7A0C" w:rsidRPr="00493FA1">
        <w:rPr>
          <w:rFonts w:asciiTheme="minorBidi" w:hAnsiTheme="minorBidi" w:cstheme="minorBidi"/>
          <w:color w:val="000000"/>
          <w:sz w:val="21"/>
          <w:szCs w:val="21"/>
          <w:bdr w:val="none" w:sz="0" w:space="0" w:color="auto" w:frame="1"/>
        </w:rPr>
        <w:t xml:space="preserve">Bayesian inference) </w:t>
      </w:r>
      <w:r w:rsidR="004A3F39" w:rsidRPr="00493FA1">
        <w:rPr>
          <w:rFonts w:asciiTheme="minorBidi" w:hAnsiTheme="minorBidi" w:cstheme="minorBidi"/>
          <w:color w:val="000000"/>
          <w:sz w:val="21"/>
          <w:szCs w:val="21"/>
          <w:bdr w:val="none" w:sz="0" w:space="0" w:color="auto" w:frame="1"/>
        </w:rPr>
        <w:t>exist which build considerably on the basic conditional model structure considered here</w:t>
      </w:r>
      <w:r w:rsidR="007F7A0C" w:rsidRPr="00493FA1">
        <w:rPr>
          <w:rFonts w:asciiTheme="minorBidi" w:hAnsiTheme="minorBidi" w:cstheme="minorBidi"/>
          <w:color w:val="000000"/>
          <w:sz w:val="21"/>
          <w:szCs w:val="21"/>
          <w:bdr w:val="none" w:sz="0" w:space="0" w:color="auto" w:frame="1"/>
        </w:rPr>
        <w:t xml:space="preserve">. There are many types of conditional model, as outlined in more detail </w:t>
      </w:r>
      <w:r w:rsidRPr="00493FA1">
        <w:rPr>
          <w:rFonts w:asciiTheme="minorBidi" w:hAnsiTheme="minorBidi" w:cstheme="minorBidi"/>
          <w:color w:val="000000"/>
          <w:sz w:val="21"/>
          <w:szCs w:val="21"/>
          <w:bdr w:val="none" w:sz="0" w:space="0" w:color="auto" w:frame="1"/>
        </w:rPr>
        <w:t>below</w:t>
      </w:r>
      <w:r w:rsidR="007F7A0C" w:rsidRPr="00493FA1">
        <w:rPr>
          <w:rFonts w:asciiTheme="minorBidi" w:hAnsiTheme="minorBidi" w:cstheme="minorBidi"/>
          <w:color w:val="000000"/>
          <w:sz w:val="21"/>
          <w:szCs w:val="21"/>
          <w:bdr w:val="none" w:sz="0" w:space="0" w:color="auto" w:frame="1"/>
        </w:rPr>
        <w:t>.</w:t>
      </w:r>
    </w:p>
    <w:p w14:paraId="73C2D1B2" w14:textId="77777777" w:rsidR="007F7A0C" w:rsidRPr="00493FA1" w:rsidRDefault="007F7A0C" w:rsidP="002C250B">
      <w:pPr>
        <w:pStyle w:val="NormalWeb"/>
        <w:spacing w:before="0" w:beforeAutospacing="0" w:after="0" w:afterAutospacing="0" w:line="360" w:lineRule="auto"/>
        <w:jc w:val="both"/>
        <w:rPr>
          <w:rFonts w:asciiTheme="minorBidi" w:hAnsiTheme="minorBidi" w:cstheme="minorBidi"/>
          <w:color w:val="201F1E"/>
          <w:sz w:val="21"/>
          <w:szCs w:val="21"/>
        </w:rPr>
      </w:pPr>
      <w:r w:rsidRPr="00493FA1">
        <w:rPr>
          <w:rFonts w:asciiTheme="minorBidi" w:hAnsiTheme="minorBidi" w:cstheme="minorBidi"/>
          <w:color w:val="000000"/>
          <w:sz w:val="21"/>
          <w:szCs w:val="21"/>
          <w:bdr w:val="none" w:sz="0" w:space="0" w:color="auto" w:frame="1"/>
        </w:rPr>
        <w:t> </w:t>
      </w:r>
    </w:p>
    <w:p w14:paraId="18F9333F" w14:textId="395FB05B" w:rsidR="00706B24" w:rsidRPr="00493FA1" w:rsidRDefault="00705B88" w:rsidP="002C250B">
      <w:pPr>
        <w:pStyle w:val="NormalWeb"/>
        <w:spacing w:before="0" w:beforeAutospacing="0" w:after="0" w:afterAutospacing="0" w:line="360" w:lineRule="auto"/>
        <w:jc w:val="both"/>
        <w:rPr>
          <w:rFonts w:asciiTheme="minorBidi" w:hAnsiTheme="minorBidi" w:cstheme="minorBidi"/>
          <w:color w:val="000000"/>
          <w:sz w:val="21"/>
          <w:szCs w:val="21"/>
          <w:bdr w:val="none" w:sz="0" w:space="0" w:color="auto" w:frame="1"/>
        </w:rPr>
      </w:pPr>
      <w:r w:rsidRPr="00493FA1">
        <w:rPr>
          <w:rFonts w:asciiTheme="minorBidi" w:hAnsiTheme="minorBidi" w:cstheme="minorBidi"/>
          <w:color w:val="000000"/>
          <w:sz w:val="21"/>
          <w:szCs w:val="21"/>
          <w:bdr w:val="none" w:sz="0" w:space="0" w:color="auto" w:frame="1"/>
        </w:rPr>
        <w:t>2.</w:t>
      </w:r>
      <w:r w:rsidR="0006742A" w:rsidRPr="00493FA1">
        <w:rPr>
          <w:rFonts w:asciiTheme="minorBidi" w:hAnsiTheme="minorBidi" w:cstheme="minorBidi"/>
          <w:color w:val="000000"/>
          <w:sz w:val="21"/>
          <w:szCs w:val="21"/>
          <w:bdr w:val="none" w:sz="0" w:space="0" w:color="auto" w:frame="1"/>
        </w:rPr>
        <w:t>4</w:t>
      </w:r>
      <w:r w:rsidR="007F7A0C" w:rsidRPr="00493FA1">
        <w:rPr>
          <w:rFonts w:asciiTheme="minorBidi" w:hAnsiTheme="minorBidi" w:cstheme="minorBidi"/>
          <w:color w:val="000000"/>
          <w:sz w:val="21"/>
          <w:szCs w:val="21"/>
          <w:bdr w:val="none" w:sz="0" w:space="0" w:color="auto" w:frame="1"/>
        </w:rPr>
        <w:t>.1 Linear regression</w:t>
      </w:r>
    </w:p>
    <w:p w14:paraId="3BBEA65C" w14:textId="01E49062" w:rsidR="00FD7022" w:rsidRPr="00493FA1" w:rsidRDefault="00706B24" w:rsidP="002C250B">
      <w:pPr>
        <w:pStyle w:val="NormalWeb"/>
        <w:spacing w:before="0" w:beforeAutospacing="0" w:after="0" w:afterAutospacing="0" w:line="360" w:lineRule="auto"/>
        <w:jc w:val="both"/>
        <w:rPr>
          <w:rFonts w:asciiTheme="minorBidi" w:hAnsiTheme="minorBidi" w:cstheme="minorBidi"/>
          <w:color w:val="000000"/>
          <w:sz w:val="21"/>
          <w:szCs w:val="21"/>
          <w:bdr w:val="none" w:sz="0" w:space="0" w:color="auto" w:frame="1"/>
        </w:rPr>
      </w:pPr>
      <w:r w:rsidRPr="00493FA1">
        <w:rPr>
          <w:rFonts w:asciiTheme="minorBidi" w:hAnsiTheme="minorBidi" w:cstheme="minorBidi"/>
          <w:color w:val="000000"/>
          <w:sz w:val="21"/>
          <w:szCs w:val="21"/>
          <w:bdr w:val="none" w:sz="0" w:space="0" w:color="auto" w:frame="1"/>
        </w:rPr>
        <w:t xml:space="preserve">An initial assumption might be </w:t>
      </w:r>
      <w:r w:rsidR="007F7A0C" w:rsidRPr="00493FA1">
        <w:rPr>
          <w:rFonts w:asciiTheme="minorBidi" w:hAnsiTheme="minorBidi" w:cstheme="minorBidi"/>
          <w:color w:val="000000"/>
          <w:sz w:val="21"/>
          <w:szCs w:val="21"/>
          <w:bdr w:val="none" w:sz="0" w:space="0" w:color="auto" w:frame="1"/>
        </w:rPr>
        <w:t>a </w:t>
      </w:r>
      <w:r w:rsidR="007F7A0C" w:rsidRPr="00493FA1">
        <w:rPr>
          <w:rFonts w:asciiTheme="minorBidi" w:hAnsiTheme="minorBidi" w:cstheme="minorBidi"/>
          <w:b/>
          <w:bCs/>
          <w:color w:val="000000"/>
          <w:sz w:val="21"/>
          <w:szCs w:val="21"/>
          <w:bdr w:val="none" w:sz="0" w:space="0" w:color="auto" w:frame="1"/>
        </w:rPr>
        <w:t>simple linear regression</w:t>
      </w:r>
      <w:r w:rsidR="007F7A0C" w:rsidRPr="00493FA1">
        <w:rPr>
          <w:rFonts w:asciiTheme="minorBidi" w:hAnsiTheme="minorBidi" w:cstheme="minorBidi"/>
          <w:color w:val="000000"/>
          <w:sz w:val="21"/>
          <w:szCs w:val="21"/>
          <w:bdr w:val="none" w:sz="0" w:space="0" w:color="auto" w:frame="1"/>
        </w:rPr>
        <w:t xml:space="preserve"> relationship </w:t>
      </w:r>
    </w:p>
    <w:p w14:paraId="3883B10E" w14:textId="0A923686" w:rsidR="00FD7022" w:rsidRPr="00493FA1" w:rsidRDefault="00FD7022" w:rsidP="002C250B">
      <w:pPr>
        <w:pStyle w:val="NormalWeb"/>
        <w:spacing w:before="0" w:beforeAutospacing="0" w:after="0" w:afterAutospacing="0" w:line="360" w:lineRule="auto"/>
        <w:jc w:val="both"/>
        <w:rPr>
          <w:rFonts w:asciiTheme="minorBidi" w:hAnsiTheme="minorBidi" w:cstheme="minorBidi"/>
          <w:color w:val="000000"/>
          <w:sz w:val="21"/>
          <w:szCs w:val="21"/>
          <w:bdr w:val="none" w:sz="0" w:space="0" w:color="auto" w:frame="1"/>
        </w:rPr>
      </w:pPr>
      <m:oMathPara>
        <m:oMath>
          <m:r>
            <w:rPr>
              <w:rFonts w:ascii="Cambria Math" w:hAnsi="Cambria Math" w:cstheme="minorBidi"/>
              <w:color w:val="000000"/>
              <w:sz w:val="21"/>
              <w:szCs w:val="21"/>
              <w:bdr w:val="none" w:sz="0" w:space="0" w:color="auto" w:frame="1"/>
            </w:rPr>
            <m:t>Y=a+bx+σϵ</m:t>
          </m:r>
        </m:oMath>
      </m:oMathPara>
    </w:p>
    <w:p w14:paraId="64BAABF8" w14:textId="67E4F674" w:rsidR="003877BA" w:rsidRPr="00FD7022" w:rsidRDefault="007F7A0C" w:rsidP="005F656D">
      <w:pPr>
        <w:pStyle w:val="NormalWeb"/>
        <w:spacing w:before="0" w:beforeAutospacing="0" w:after="0" w:afterAutospacing="0" w:line="360" w:lineRule="auto"/>
        <w:jc w:val="both"/>
        <w:rPr>
          <w:rFonts w:asciiTheme="minorBidi" w:hAnsiTheme="minorBidi" w:cstheme="minorBidi"/>
          <w:color w:val="000000"/>
          <w:sz w:val="21"/>
          <w:szCs w:val="21"/>
          <w:bdr w:val="none" w:sz="0" w:space="0" w:color="auto" w:frame="1"/>
        </w:rPr>
      </w:pPr>
      <w:r w:rsidRPr="00493FA1">
        <w:rPr>
          <w:rFonts w:asciiTheme="minorBidi" w:hAnsiTheme="minorBidi" w:cstheme="minorBidi"/>
          <w:color w:val="000000"/>
          <w:sz w:val="21"/>
          <w:szCs w:val="21"/>
          <w:bdr w:val="none" w:sz="0" w:space="0" w:color="auto" w:frame="1"/>
        </w:rPr>
        <w:t>bet</w:t>
      </w:r>
      <w:r w:rsidR="00706B24" w:rsidRPr="00493FA1">
        <w:rPr>
          <w:rFonts w:asciiTheme="minorBidi" w:hAnsiTheme="minorBidi" w:cstheme="minorBidi"/>
          <w:color w:val="000000"/>
          <w:sz w:val="21"/>
          <w:szCs w:val="21"/>
          <w:bdr w:val="none" w:sz="0" w:space="0" w:color="auto" w:frame="1"/>
        </w:rPr>
        <w:t xml:space="preserve">ween </w:t>
      </w:r>
      <m:oMath>
        <m:r>
          <w:rPr>
            <w:rFonts w:ascii="Cambria Math" w:hAnsi="Cambria Math" w:cstheme="minorBidi"/>
            <w:color w:val="000000"/>
            <w:sz w:val="21"/>
            <w:szCs w:val="21"/>
            <w:bdr w:val="none" w:sz="0" w:space="0" w:color="auto" w:frame="1"/>
          </w:rPr>
          <m:t>Y</m:t>
        </m:r>
      </m:oMath>
      <w:r w:rsidR="00706B24" w:rsidRPr="00493FA1">
        <w:rPr>
          <w:rFonts w:asciiTheme="minorBidi" w:hAnsiTheme="minorBidi" w:cstheme="minorBidi"/>
          <w:color w:val="000000"/>
          <w:sz w:val="21"/>
          <w:szCs w:val="21"/>
          <w:bdr w:val="none" w:sz="0" w:space="0" w:color="auto" w:frame="1"/>
        </w:rPr>
        <w:t xml:space="preserve"> and </w:t>
      </w:r>
      <m:oMath>
        <m:r>
          <w:rPr>
            <w:rFonts w:ascii="Cambria Math" w:hAnsi="Cambria Math" w:cstheme="minorBidi"/>
            <w:color w:val="000000"/>
            <w:sz w:val="21"/>
            <w:szCs w:val="21"/>
            <w:bdr w:val="none" w:sz="0" w:space="0" w:color="auto" w:frame="1"/>
          </w:rPr>
          <m:t>x</m:t>
        </m:r>
      </m:oMath>
      <w:r w:rsidR="00706B24" w:rsidRPr="00493FA1">
        <w:rPr>
          <w:rFonts w:asciiTheme="minorBidi" w:hAnsiTheme="minorBidi" w:cstheme="minorBidi"/>
          <w:color w:val="000000"/>
          <w:sz w:val="21"/>
          <w:szCs w:val="21"/>
          <w:bdr w:val="none" w:sz="0" w:space="0" w:color="auto" w:frame="1"/>
        </w:rPr>
        <w:t xml:space="preserve"> might apply. </w:t>
      </w:r>
      <w:r w:rsidR="005C49FC" w:rsidRPr="00493FA1">
        <w:rPr>
          <w:rFonts w:asciiTheme="minorBidi" w:hAnsiTheme="minorBidi" w:cstheme="minorBidi"/>
          <w:color w:val="000000"/>
          <w:sz w:val="21"/>
          <w:szCs w:val="21"/>
          <w:bdr w:val="none" w:sz="0" w:space="0" w:color="auto" w:frame="1"/>
        </w:rPr>
        <w:t xml:space="preserve"> Here the </w:t>
      </w:r>
      <w:r w:rsidRPr="00493FA1">
        <w:rPr>
          <w:rFonts w:asciiTheme="minorBidi" w:hAnsiTheme="minorBidi" w:cstheme="minorBidi"/>
          <w:color w:val="000000"/>
          <w:sz w:val="21"/>
          <w:szCs w:val="21"/>
          <w:bdr w:val="none" w:sz="0" w:space="0" w:color="auto" w:frame="1"/>
        </w:rPr>
        <w:t xml:space="preserve">intercept and slope parameters </w:t>
      </w:r>
      <w:r w:rsidR="005C49FC" w:rsidRPr="00493FA1">
        <w:rPr>
          <w:rFonts w:asciiTheme="minorBidi" w:hAnsiTheme="minorBidi" w:cstheme="minorBidi"/>
          <w:color w:val="000000"/>
          <w:sz w:val="21"/>
          <w:szCs w:val="21"/>
          <w:bdr w:val="none" w:sz="0" w:space="0" w:color="auto" w:frame="1"/>
        </w:rPr>
        <w:t xml:space="preserve">are </w:t>
      </w:r>
      <m:oMath>
        <m:r>
          <w:rPr>
            <w:rFonts w:ascii="Cambria Math" w:hAnsi="Cambria Math" w:cstheme="minorBidi"/>
            <w:color w:val="000000"/>
            <w:sz w:val="21"/>
            <w:szCs w:val="21"/>
            <w:bdr w:val="none" w:sz="0" w:space="0" w:color="auto" w:frame="1"/>
          </w:rPr>
          <m:t>a</m:t>
        </m:r>
      </m:oMath>
      <w:r w:rsidRPr="00493FA1">
        <w:rPr>
          <w:rFonts w:asciiTheme="minorBidi" w:hAnsiTheme="minorBidi" w:cstheme="minorBidi"/>
          <w:color w:val="000000"/>
          <w:sz w:val="21"/>
          <w:szCs w:val="21"/>
          <w:bdr w:val="none" w:sz="0" w:space="0" w:color="auto" w:frame="1"/>
        </w:rPr>
        <w:t xml:space="preserve"> and </w:t>
      </w:r>
      <m:oMath>
        <m:r>
          <w:rPr>
            <w:rFonts w:ascii="Cambria Math" w:hAnsi="Cambria Math" w:cstheme="minorBidi"/>
            <w:color w:val="000000"/>
            <w:sz w:val="21"/>
            <w:szCs w:val="21"/>
            <w:bdr w:val="none" w:sz="0" w:space="0" w:color="auto" w:frame="1"/>
          </w:rPr>
          <m:t>b</m:t>
        </m:r>
      </m:oMath>
      <w:r w:rsidRPr="00493FA1">
        <w:rPr>
          <w:rFonts w:asciiTheme="minorBidi" w:hAnsiTheme="minorBidi" w:cstheme="minorBidi"/>
          <w:color w:val="000000"/>
          <w:sz w:val="21"/>
          <w:szCs w:val="21"/>
          <w:bdr w:val="none" w:sz="0" w:space="0" w:color="auto" w:frame="1"/>
        </w:rPr>
        <w:t xml:space="preserve">, </w:t>
      </w:r>
      <m:oMath>
        <m:r>
          <w:rPr>
            <w:rFonts w:ascii="Cambria Math" w:hAnsi="Cambria Math" w:cstheme="minorBidi"/>
            <w:color w:val="000000"/>
            <w:sz w:val="21"/>
            <w:szCs w:val="21"/>
            <w:bdr w:val="none" w:sz="0" w:space="0" w:color="auto" w:frame="1"/>
          </w:rPr>
          <m:t>σ</m:t>
        </m:r>
      </m:oMath>
      <w:r w:rsidRPr="00493FA1">
        <w:rPr>
          <w:rFonts w:asciiTheme="minorBidi" w:hAnsiTheme="minorBidi" w:cstheme="minorBidi"/>
          <w:color w:val="000000"/>
          <w:sz w:val="21"/>
          <w:szCs w:val="21"/>
          <w:bdr w:val="none" w:sz="0" w:space="0" w:color="auto" w:frame="1"/>
        </w:rPr>
        <w:t xml:space="preserve"> is the measurement standard deviation and</w:t>
      </w:r>
      <w:r w:rsidR="005C49FC" w:rsidRPr="00493FA1">
        <w:rPr>
          <w:rFonts w:asciiTheme="minorBidi" w:hAnsiTheme="minorBidi" w:cstheme="minorBidi"/>
          <w:color w:val="000000"/>
          <w:sz w:val="21"/>
          <w:szCs w:val="21"/>
          <w:bdr w:val="none" w:sz="0" w:space="0" w:color="auto" w:frame="1"/>
        </w:rPr>
        <w:t xml:space="preserve"> </w:t>
      </w:r>
      <m:oMath>
        <m:r>
          <w:rPr>
            <w:rFonts w:ascii="Cambria Math" w:hAnsi="Cambria Math" w:cstheme="minorBidi"/>
            <w:color w:val="000000"/>
            <w:sz w:val="21"/>
            <w:szCs w:val="21"/>
            <w:bdr w:val="none" w:sz="0" w:space="0" w:color="auto" w:frame="1"/>
          </w:rPr>
          <m:t>ϵ</m:t>
        </m:r>
      </m:oMath>
      <w:r w:rsidRPr="00493FA1">
        <w:rPr>
          <w:rFonts w:asciiTheme="minorBidi" w:hAnsiTheme="minorBidi" w:cstheme="minorBidi"/>
          <w:color w:val="000000"/>
          <w:sz w:val="21"/>
          <w:szCs w:val="21"/>
          <w:bdr w:val="none" w:sz="0" w:space="0" w:color="auto" w:frame="1"/>
        </w:rPr>
        <w:t xml:space="preserve"> is a random variable with standard Gaussian distribution.  Extensions to linear regression models, allowing for uncertain explanatory variables </w:t>
      </w:r>
      <m:oMath>
        <m:r>
          <w:rPr>
            <w:rFonts w:ascii="Cambria Math" w:hAnsi="Cambria Math" w:cstheme="minorBidi"/>
            <w:color w:val="000000"/>
            <w:sz w:val="21"/>
            <w:szCs w:val="21"/>
            <w:bdr w:val="none" w:sz="0" w:space="0" w:color="auto" w:frame="1"/>
          </w:rPr>
          <m:t>X</m:t>
        </m:r>
      </m:oMath>
      <w:r w:rsidRPr="00493FA1">
        <w:rPr>
          <w:rFonts w:asciiTheme="minorBidi" w:hAnsiTheme="minorBidi" w:cstheme="minorBidi"/>
          <w:color w:val="000000"/>
          <w:sz w:val="21"/>
          <w:szCs w:val="21"/>
          <w:bdr w:val="none" w:sz="0" w:space="0" w:color="auto" w:frame="1"/>
        </w:rPr>
        <w:t xml:space="preserve"> also, known as errors-in-variables models, include total least squares.</w:t>
      </w:r>
      <w:r w:rsidR="00FD7022" w:rsidRPr="00493FA1">
        <w:rPr>
          <w:rFonts w:asciiTheme="minorBidi" w:hAnsiTheme="minorBidi" w:cstheme="minorBidi"/>
          <w:color w:val="000000"/>
          <w:sz w:val="21"/>
          <w:szCs w:val="21"/>
          <w:bdr w:val="none" w:sz="0" w:space="0" w:color="auto" w:frame="1"/>
        </w:rPr>
        <w:t xml:space="preserve"> </w:t>
      </w:r>
      <w:r w:rsidRPr="00493FA1">
        <w:rPr>
          <w:rFonts w:asciiTheme="minorBidi" w:hAnsiTheme="minorBidi" w:cstheme="minorBidi"/>
          <w:color w:val="201F1E"/>
          <w:sz w:val="21"/>
          <w:szCs w:val="21"/>
          <w:bdr w:val="none" w:sz="0" w:space="0" w:color="auto" w:frame="1"/>
        </w:rPr>
        <w:t xml:space="preserve">In cases where the overall data spread </w:t>
      </w:r>
      <w:r w:rsidR="004A3F39" w:rsidRPr="00493FA1">
        <w:rPr>
          <w:rFonts w:asciiTheme="minorBidi" w:hAnsiTheme="minorBidi" w:cstheme="minorBidi"/>
          <w:color w:val="201F1E"/>
          <w:sz w:val="21"/>
          <w:szCs w:val="21"/>
          <w:bdr w:val="none" w:sz="0" w:space="0" w:color="auto" w:frame="1"/>
        </w:rPr>
        <w:t xml:space="preserve">in </w:t>
      </w:r>
      <m:oMath>
        <m:r>
          <w:rPr>
            <w:rFonts w:ascii="Cambria Math" w:hAnsi="Cambria Math" w:cstheme="minorBidi"/>
            <w:color w:val="201F1E"/>
            <w:sz w:val="21"/>
            <w:szCs w:val="21"/>
            <w:bdr w:val="none" w:sz="0" w:space="0" w:color="auto" w:frame="1"/>
          </w:rPr>
          <m:t>Y</m:t>
        </m:r>
      </m:oMath>
      <w:r w:rsidR="004A3F39" w:rsidRPr="00493FA1">
        <w:rPr>
          <w:rFonts w:asciiTheme="minorBidi" w:hAnsiTheme="minorBidi" w:cstheme="minorBidi"/>
          <w:color w:val="201F1E"/>
          <w:sz w:val="21"/>
          <w:szCs w:val="21"/>
          <w:bdr w:val="none" w:sz="0" w:space="0" w:color="auto" w:frame="1"/>
        </w:rPr>
        <w:t xml:space="preserve"> </w:t>
      </w:r>
      <w:r w:rsidRPr="00493FA1">
        <w:rPr>
          <w:rFonts w:asciiTheme="minorBidi" w:hAnsiTheme="minorBidi" w:cstheme="minorBidi"/>
          <w:color w:val="201F1E"/>
          <w:sz w:val="21"/>
          <w:szCs w:val="21"/>
          <w:bdr w:val="none" w:sz="0" w:space="0" w:color="auto" w:frame="1"/>
        </w:rPr>
        <w:t>is not excessive</w:t>
      </w:r>
      <w:r w:rsidR="00041DEA" w:rsidRPr="00493FA1">
        <w:rPr>
          <w:rFonts w:asciiTheme="minorBidi" w:hAnsiTheme="minorBidi" w:cstheme="minorBidi"/>
          <w:color w:val="201F1E"/>
          <w:sz w:val="21"/>
          <w:szCs w:val="21"/>
          <w:bdr w:val="none" w:sz="0" w:space="0" w:color="auto" w:frame="1"/>
        </w:rPr>
        <w:t xml:space="preserve"> relative to that in </w:t>
      </w:r>
      <m:oMath>
        <m:r>
          <w:rPr>
            <w:rFonts w:ascii="Cambria Math" w:hAnsi="Cambria Math" w:cstheme="minorBidi"/>
            <w:color w:val="201F1E"/>
            <w:sz w:val="21"/>
            <w:szCs w:val="21"/>
            <w:bdr w:val="none" w:sz="0" w:space="0" w:color="auto" w:frame="1"/>
          </w:rPr>
          <m:t>x</m:t>
        </m:r>
      </m:oMath>
      <w:r w:rsidRPr="00493FA1">
        <w:rPr>
          <w:rFonts w:asciiTheme="minorBidi" w:hAnsiTheme="minorBidi" w:cstheme="minorBidi"/>
          <w:color w:val="201F1E"/>
          <w:sz w:val="21"/>
          <w:szCs w:val="21"/>
          <w:bdr w:val="none" w:sz="0" w:space="0" w:color="auto" w:frame="1"/>
        </w:rPr>
        <w:t xml:space="preserve">, regression analysis can be used to define the trend and confidence limits </w:t>
      </w:r>
      <w:r w:rsidRPr="007B1D89">
        <w:rPr>
          <w:rFonts w:asciiTheme="minorBidi" w:hAnsiTheme="minorBidi" w:cstheme="minorBidi"/>
          <w:color w:val="201F1E"/>
          <w:sz w:val="21"/>
          <w:szCs w:val="21"/>
          <w:bdr w:val="none" w:sz="0" w:space="0" w:color="auto" w:frame="1"/>
        </w:rPr>
        <w:t>for</w:t>
      </w:r>
      <w:r w:rsidR="00041DEA" w:rsidRPr="007B1D89">
        <w:rPr>
          <w:rFonts w:asciiTheme="minorBidi" w:hAnsiTheme="minorBidi" w:cstheme="minorBidi"/>
          <w:color w:val="201F1E"/>
          <w:sz w:val="21"/>
          <w:szCs w:val="21"/>
          <w:bdr w:val="none" w:sz="0" w:space="0" w:color="auto" w:frame="1"/>
        </w:rPr>
        <w:t xml:space="preserve"> </w:t>
      </w:r>
      <m:oMath>
        <m:r>
          <w:rPr>
            <w:rFonts w:ascii="Cambria Math" w:hAnsi="Cambria Math" w:cstheme="minorBidi"/>
            <w:color w:val="201F1E"/>
            <w:sz w:val="21"/>
            <w:szCs w:val="21"/>
            <w:bdr w:val="none" w:sz="0" w:space="0" w:color="auto" w:frame="1"/>
          </w:rPr>
          <m:t>Y|X=x</m:t>
        </m:r>
      </m:oMath>
      <w:r w:rsidR="00041DEA" w:rsidRPr="007B1D89">
        <w:rPr>
          <w:rFonts w:asciiTheme="minorBidi" w:hAnsiTheme="minorBidi" w:cstheme="minorBidi"/>
          <w:color w:val="201F1E"/>
          <w:sz w:val="21"/>
          <w:szCs w:val="21"/>
          <w:bdr w:val="none" w:sz="0" w:space="0" w:color="auto" w:frame="1"/>
        </w:rPr>
        <w:t xml:space="preserve"> </w:t>
      </w:r>
      <w:r w:rsidR="008424B8" w:rsidRPr="007B1D89">
        <w:rPr>
          <w:rFonts w:asciiTheme="minorBidi" w:hAnsiTheme="minorBidi" w:cstheme="minorBidi"/>
          <w:color w:val="201F1E"/>
          <w:sz w:val="21"/>
          <w:szCs w:val="21"/>
          <w:bdr w:val="none" w:sz="0" w:space="0" w:color="auto" w:frame="1"/>
        </w:rPr>
        <w:t xml:space="preserve">(henceforth </w:t>
      </w:r>
      <m:oMath>
        <m:r>
          <w:rPr>
            <w:rFonts w:ascii="Cambria Math" w:hAnsi="Cambria Math" w:cstheme="minorBidi"/>
            <w:color w:val="201F1E"/>
            <w:sz w:val="21"/>
            <w:szCs w:val="21"/>
            <w:bdr w:val="none" w:sz="0" w:space="0" w:color="auto" w:frame="1"/>
          </w:rPr>
          <m:t>Y|x</m:t>
        </m:r>
      </m:oMath>
      <w:r w:rsidR="008424B8" w:rsidRPr="007B1D89">
        <w:rPr>
          <w:rFonts w:asciiTheme="minorBidi" w:hAnsiTheme="minorBidi" w:cstheme="minorBidi"/>
          <w:color w:val="201F1E"/>
          <w:sz w:val="21"/>
          <w:szCs w:val="21"/>
          <w:bdr w:val="none" w:sz="0" w:space="0" w:color="auto" w:frame="1"/>
        </w:rPr>
        <w:t xml:space="preserve"> where possible for brevity)</w:t>
      </w:r>
      <w:r w:rsidR="008424B8">
        <w:rPr>
          <w:rFonts w:asciiTheme="minorBidi" w:hAnsiTheme="minorBidi" w:cstheme="minorBidi"/>
          <w:color w:val="201F1E"/>
          <w:sz w:val="21"/>
          <w:szCs w:val="21"/>
          <w:bdr w:val="none" w:sz="0" w:space="0" w:color="auto" w:frame="1"/>
        </w:rPr>
        <w:t xml:space="preserve"> </w:t>
      </w:r>
      <w:r w:rsidR="00041DEA" w:rsidRPr="00493FA1">
        <w:rPr>
          <w:rFonts w:asciiTheme="minorBidi" w:hAnsiTheme="minorBidi" w:cstheme="minorBidi"/>
          <w:color w:val="201F1E"/>
          <w:sz w:val="21"/>
          <w:szCs w:val="21"/>
          <w:bdr w:val="none" w:sz="0" w:space="0" w:color="auto" w:frame="1"/>
        </w:rPr>
        <w:t xml:space="preserve">for any value of </w:t>
      </w:r>
      <m:oMath>
        <m:r>
          <w:rPr>
            <w:rFonts w:ascii="Cambria Math" w:hAnsi="Cambria Math" w:cstheme="minorBidi"/>
            <w:color w:val="201F1E"/>
            <w:sz w:val="21"/>
            <w:szCs w:val="21"/>
            <w:bdr w:val="none" w:sz="0" w:space="0" w:color="auto" w:frame="1"/>
          </w:rPr>
          <m:t>x</m:t>
        </m:r>
      </m:oMath>
      <w:r w:rsidRPr="00493FA1">
        <w:rPr>
          <w:rFonts w:asciiTheme="minorBidi" w:hAnsiTheme="minorBidi" w:cstheme="minorBidi"/>
          <w:color w:val="201F1E"/>
          <w:sz w:val="21"/>
          <w:szCs w:val="21"/>
          <w:bdr w:val="none" w:sz="0" w:space="0" w:color="auto" w:frame="1"/>
        </w:rPr>
        <w:t xml:space="preserve">.  A selected confidence limit can assist in positioning </w:t>
      </w:r>
      <w:r w:rsidR="00041DEA" w:rsidRPr="00493FA1">
        <w:rPr>
          <w:rFonts w:asciiTheme="minorBidi" w:hAnsiTheme="minorBidi" w:cstheme="minorBidi"/>
          <w:color w:val="201F1E"/>
          <w:sz w:val="21"/>
          <w:szCs w:val="21"/>
          <w:bdr w:val="none" w:sz="0" w:space="0" w:color="auto" w:frame="1"/>
        </w:rPr>
        <w:t>an appropriate</w:t>
      </w:r>
      <w:r w:rsidRPr="00493FA1">
        <w:rPr>
          <w:rFonts w:asciiTheme="minorBidi" w:hAnsiTheme="minorBidi" w:cstheme="minorBidi"/>
          <w:color w:val="201F1E"/>
          <w:sz w:val="21"/>
          <w:szCs w:val="21"/>
          <w:bdr w:val="none" w:sz="0" w:space="0" w:color="auto" w:frame="1"/>
        </w:rPr>
        <w:t xml:space="preserve"> limit </w:t>
      </w:r>
      <w:r w:rsidR="00041DEA" w:rsidRPr="00493FA1">
        <w:rPr>
          <w:rFonts w:asciiTheme="minorBidi" w:hAnsiTheme="minorBidi" w:cstheme="minorBidi"/>
          <w:color w:val="201F1E"/>
          <w:sz w:val="21"/>
          <w:szCs w:val="21"/>
          <w:bdr w:val="none" w:sz="0" w:space="0" w:color="auto" w:frame="1"/>
        </w:rPr>
        <w:t>line</w:t>
      </w:r>
      <w:r w:rsidRPr="00493FA1">
        <w:rPr>
          <w:rFonts w:asciiTheme="minorBidi" w:hAnsiTheme="minorBidi" w:cstheme="minorBidi"/>
          <w:color w:val="201F1E"/>
          <w:sz w:val="21"/>
          <w:szCs w:val="21"/>
          <w:bdr w:val="none" w:sz="0" w:space="0" w:color="auto" w:frame="1"/>
        </w:rPr>
        <w:t>.</w:t>
      </w:r>
      <w:r w:rsidRPr="002C250B">
        <w:rPr>
          <w:rFonts w:asciiTheme="minorBidi" w:hAnsiTheme="minorBidi" w:cstheme="minorBidi"/>
          <w:color w:val="201F1E"/>
          <w:sz w:val="21"/>
          <w:szCs w:val="21"/>
          <w:bdr w:val="none" w:sz="0" w:space="0" w:color="auto" w:frame="1"/>
        </w:rPr>
        <w:t>  This approach applies in cases where the chosen confidence limit encloses all or most of the data points.</w:t>
      </w:r>
      <w:r w:rsidR="005F656D">
        <w:rPr>
          <w:rFonts w:asciiTheme="minorBidi" w:hAnsiTheme="minorBidi" w:cstheme="minorBidi"/>
          <w:color w:val="201F1E"/>
          <w:sz w:val="21"/>
          <w:szCs w:val="21"/>
          <w:bdr w:val="none" w:sz="0" w:space="0" w:color="auto" w:frame="1"/>
        </w:rPr>
        <w:t xml:space="preserve">  </w:t>
      </w:r>
      <w:r w:rsidR="003877BA">
        <w:rPr>
          <w:rFonts w:asciiTheme="minorBidi" w:hAnsiTheme="minorBidi" w:cstheme="minorBidi"/>
          <w:color w:val="201F1E"/>
          <w:sz w:val="21"/>
          <w:szCs w:val="21"/>
          <w:bdr w:val="none" w:sz="0" w:space="0" w:color="auto" w:frame="1"/>
        </w:rPr>
        <w:t>The linear regression can be refined in many ways to make it more suitable as a representation of a limit line. These refined regression models are referred to further in Section 3.</w:t>
      </w:r>
    </w:p>
    <w:p w14:paraId="7B239EAC" w14:textId="0DB0F18A" w:rsidR="007F7A0C" w:rsidRPr="002C250B" w:rsidRDefault="007F7A0C" w:rsidP="002C250B">
      <w:pPr>
        <w:pStyle w:val="NormalWeb"/>
        <w:spacing w:before="0" w:beforeAutospacing="0" w:after="0" w:afterAutospacing="0" w:line="360" w:lineRule="auto"/>
        <w:jc w:val="both"/>
        <w:rPr>
          <w:rFonts w:asciiTheme="minorBidi" w:hAnsiTheme="minorBidi" w:cstheme="minorBidi"/>
          <w:color w:val="201F1E"/>
          <w:sz w:val="21"/>
          <w:szCs w:val="21"/>
        </w:rPr>
      </w:pPr>
    </w:p>
    <w:p w14:paraId="208B1683" w14:textId="62533038" w:rsidR="007F7A0C" w:rsidRPr="002C250B" w:rsidRDefault="00705B88" w:rsidP="002C250B">
      <w:pPr>
        <w:pStyle w:val="NormalWeb"/>
        <w:spacing w:before="0" w:beforeAutospacing="0" w:after="0" w:afterAutospacing="0" w:line="360" w:lineRule="auto"/>
        <w:jc w:val="both"/>
        <w:rPr>
          <w:rFonts w:asciiTheme="minorBidi" w:hAnsiTheme="minorBidi" w:cstheme="minorBidi"/>
          <w:color w:val="201F1E"/>
          <w:sz w:val="21"/>
          <w:szCs w:val="21"/>
        </w:rPr>
      </w:pPr>
      <w:r>
        <w:rPr>
          <w:rFonts w:asciiTheme="minorBidi" w:hAnsiTheme="minorBidi" w:cstheme="minorBidi"/>
          <w:color w:val="000000"/>
          <w:sz w:val="21"/>
          <w:szCs w:val="21"/>
          <w:bdr w:val="none" w:sz="0" w:space="0" w:color="auto" w:frame="1"/>
        </w:rPr>
        <w:t>2.</w:t>
      </w:r>
      <w:r w:rsidR="0006742A" w:rsidRPr="002C250B">
        <w:rPr>
          <w:rFonts w:asciiTheme="minorBidi" w:hAnsiTheme="minorBidi" w:cstheme="minorBidi"/>
          <w:color w:val="000000"/>
          <w:sz w:val="21"/>
          <w:szCs w:val="21"/>
          <w:bdr w:val="none" w:sz="0" w:space="0" w:color="auto" w:frame="1"/>
        </w:rPr>
        <w:t>4</w:t>
      </w:r>
      <w:r w:rsidR="007F7A0C" w:rsidRPr="002C250B">
        <w:rPr>
          <w:rFonts w:asciiTheme="minorBidi" w:hAnsiTheme="minorBidi" w:cstheme="minorBidi"/>
          <w:color w:val="000000"/>
          <w:sz w:val="21"/>
          <w:szCs w:val="21"/>
          <w:bdr w:val="none" w:sz="0" w:space="0" w:color="auto" w:frame="1"/>
        </w:rPr>
        <w:t>.2 Parametric model</w:t>
      </w:r>
    </w:p>
    <w:p w14:paraId="10DD6A83" w14:textId="3162A2DA" w:rsidR="00505F6B" w:rsidRPr="003F27A9" w:rsidRDefault="007F7A0C" w:rsidP="002C250B">
      <w:pPr>
        <w:pStyle w:val="NormalWeb"/>
        <w:spacing w:before="0" w:beforeAutospacing="0" w:after="0" w:afterAutospacing="0" w:line="360" w:lineRule="auto"/>
        <w:jc w:val="both"/>
        <w:rPr>
          <w:rFonts w:asciiTheme="minorBidi" w:hAnsiTheme="minorBidi" w:cstheme="minorBidi"/>
          <w:color w:val="000000"/>
          <w:sz w:val="21"/>
          <w:szCs w:val="21"/>
          <w:bdr w:val="none" w:sz="0" w:space="0" w:color="auto" w:frame="1"/>
        </w:rPr>
      </w:pPr>
      <w:r w:rsidRPr="003F27A9">
        <w:rPr>
          <w:rFonts w:asciiTheme="minorBidi" w:hAnsiTheme="minorBidi" w:cstheme="minorBidi"/>
          <w:color w:val="000000"/>
          <w:sz w:val="21"/>
          <w:szCs w:val="21"/>
          <w:bdr w:val="none" w:sz="0" w:space="0" w:color="auto" w:frame="1"/>
        </w:rPr>
        <w:t xml:space="preserve">Generalising linear regression, </w:t>
      </w:r>
      <w:r w:rsidR="005C49FC" w:rsidRPr="003F27A9">
        <w:rPr>
          <w:rFonts w:asciiTheme="minorBidi" w:hAnsiTheme="minorBidi" w:cstheme="minorBidi"/>
          <w:color w:val="000000"/>
          <w:sz w:val="21"/>
          <w:szCs w:val="21"/>
          <w:bdr w:val="none" w:sz="0" w:space="0" w:color="auto" w:frame="1"/>
        </w:rPr>
        <w:t>it</w:t>
      </w:r>
      <w:r w:rsidRPr="003F27A9">
        <w:rPr>
          <w:rFonts w:asciiTheme="minorBidi" w:hAnsiTheme="minorBidi" w:cstheme="minorBidi"/>
          <w:color w:val="000000"/>
          <w:sz w:val="21"/>
          <w:szCs w:val="21"/>
          <w:bdr w:val="none" w:sz="0" w:space="0" w:color="auto" w:frame="1"/>
        </w:rPr>
        <w:t xml:space="preserve"> might </w:t>
      </w:r>
      <w:r w:rsidR="005C49FC" w:rsidRPr="003F27A9">
        <w:rPr>
          <w:rFonts w:asciiTheme="minorBidi" w:hAnsiTheme="minorBidi" w:cstheme="minorBidi"/>
          <w:color w:val="000000"/>
          <w:sz w:val="21"/>
          <w:szCs w:val="21"/>
          <w:bdr w:val="none" w:sz="0" w:space="0" w:color="auto" w:frame="1"/>
        </w:rPr>
        <w:t xml:space="preserve">be </w:t>
      </w:r>
      <w:r w:rsidRPr="003F27A9">
        <w:rPr>
          <w:rFonts w:asciiTheme="minorBidi" w:hAnsiTheme="minorBidi" w:cstheme="minorBidi"/>
          <w:color w:val="000000"/>
          <w:sz w:val="21"/>
          <w:szCs w:val="21"/>
          <w:bdr w:val="none" w:sz="0" w:space="0" w:color="auto" w:frame="1"/>
        </w:rPr>
        <w:t>assume</w:t>
      </w:r>
      <w:r w:rsidR="005C49FC" w:rsidRPr="003F27A9">
        <w:rPr>
          <w:rFonts w:asciiTheme="minorBidi" w:hAnsiTheme="minorBidi" w:cstheme="minorBidi"/>
          <w:color w:val="000000"/>
          <w:sz w:val="21"/>
          <w:szCs w:val="21"/>
          <w:bdr w:val="none" w:sz="0" w:space="0" w:color="auto" w:frame="1"/>
        </w:rPr>
        <w:t>d</w:t>
      </w:r>
      <w:r w:rsidRPr="003F27A9">
        <w:rPr>
          <w:rFonts w:asciiTheme="minorBidi" w:hAnsiTheme="minorBidi" w:cstheme="minorBidi"/>
          <w:color w:val="000000"/>
          <w:sz w:val="21"/>
          <w:szCs w:val="21"/>
          <w:bdr w:val="none" w:sz="0" w:space="0" w:color="auto" w:frame="1"/>
        </w:rPr>
        <w:t xml:space="preserve"> that </w:t>
      </w:r>
      <w:r w:rsidR="008D04E2" w:rsidRPr="003F27A9">
        <w:rPr>
          <w:rFonts w:asciiTheme="minorBidi" w:hAnsiTheme="minorBidi" w:cstheme="minorBidi"/>
          <w:color w:val="000000"/>
          <w:sz w:val="21"/>
          <w:szCs w:val="21"/>
          <w:bdr w:val="none" w:sz="0" w:space="0" w:color="auto" w:frame="1"/>
        </w:rPr>
        <w:t xml:space="preserve">the probability distribution of </w:t>
      </w:r>
      <m:oMath>
        <m:r>
          <w:rPr>
            <w:rFonts w:ascii="Cambria Math" w:hAnsi="Cambria Math" w:cstheme="minorBidi"/>
            <w:color w:val="000000"/>
            <w:sz w:val="21"/>
            <w:szCs w:val="21"/>
            <w:bdr w:val="none" w:sz="0" w:space="0" w:color="auto" w:frame="1"/>
          </w:rPr>
          <m:t>Y|x</m:t>
        </m:r>
      </m:oMath>
      <w:r w:rsidR="008D04E2" w:rsidRPr="003F27A9">
        <w:rPr>
          <w:rFonts w:asciiTheme="minorBidi" w:hAnsiTheme="minorBidi" w:cstheme="minorBidi"/>
          <w:color w:val="000000"/>
          <w:sz w:val="21"/>
          <w:szCs w:val="21"/>
          <w:bdr w:val="none" w:sz="0" w:space="0" w:color="auto" w:frame="1"/>
        </w:rPr>
        <w:t xml:space="preserve"> is no longer a Normal distribution, but rather some other distribution the parameters of which </w:t>
      </w:r>
      <w:r w:rsidR="00751AF8" w:rsidRPr="003F27A9">
        <w:rPr>
          <w:rFonts w:asciiTheme="minorBidi" w:hAnsiTheme="minorBidi" w:cstheme="minorBidi"/>
          <w:color w:val="000000"/>
          <w:sz w:val="21"/>
          <w:szCs w:val="21"/>
          <w:bdr w:val="none" w:sz="0" w:space="0" w:color="auto" w:frame="1"/>
        </w:rPr>
        <w:t>have</w:t>
      </w:r>
      <w:r w:rsidR="008D04E2" w:rsidRPr="003F27A9">
        <w:rPr>
          <w:rFonts w:asciiTheme="minorBidi" w:hAnsiTheme="minorBidi" w:cstheme="minorBidi"/>
          <w:color w:val="000000"/>
          <w:sz w:val="21"/>
          <w:szCs w:val="21"/>
          <w:bdr w:val="none" w:sz="0" w:space="0" w:color="auto" w:frame="1"/>
        </w:rPr>
        <w:t xml:space="preserve"> known functional forms in </w:t>
      </w:r>
      <m:oMath>
        <m:r>
          <w:rPr>
            <w:rFonts w:ascii="Cambria Math" w:hAnsi="Cambria Math" w:cstheme="minorBidi"/>
            <w:color w:val="000000"/>
            <w:sz w:val="21"/>
            <w:szCs w:val="21"/>
            <w:bdr w:val="none" w:sz="0" w:space="0" w:color="auto" w:frame="1"/>
          </w:rPr>
          <m:t>x</m:t>
        </m:r>
      </m:oMath>
      <w:r w:rsidR="008D04E2" w:rsidRPr="003F27A9">
        <w:rPr>
          <w:rFonts w:asciiTheme="minorBidi" w:hAnsiTheme="minorBidi" w:cstheme="minorBidi"/>
          <w:color w:val="000000"/>
          <w:sz w:val="21"/>
          <w:szCs w:val="21"/>
          <w:bdr w:val="none" w:sz="0" w:space="0" w:color="auto" w:frame="1"/>
        </w:rPr>
        <w:t xml:space="preserve">. </w:t>
      </w:r>
      <w:r w:rsidRPr="003F27A9">
        <w:rPr>
          <w:rFonts w:asciiTheme="minorBidi" w:hAnsiTheme="minorBidi" w:cstheme="minorBidi"/>
          <w:color w:val="000000"/>
          <w:sz w:val="21"/>
          <w:szCs w:val="21"/>
          <w:bdr w:val="none" w:sz="0" w:space="0" w:color="auto" w:frame="1"/>
        </w:rPr>
        <w:t xml:space="preserve">The objective of the data analysis is then to estimate </w:t>
      </w:r>
      <w:r w:rsidR="008D04E2" w:rsidRPr="003F27A9">
        <w:rPr>
          <w:rFonts w:asciiTheme="minorBidi" w:hAnsiTheme="minorBidi" w:cstheme="minorBidi"/>
          <w:color w:val="000000"/>
          <w:sz w:val="21"/>
          <w:szCs w:val="21"/>
          <w:bdr w:val="none" w:sz="0" w:space="0" w:color="auto" w:frame="1"/>
        </w:rPr>
        <w:t>these</w:t>
      </w:r>
      <w:r w:rsidRPr="003F27A9">
        <w:rPr>
          <w:rFonts w:asciiTheme="minorBidi" w:hAnsiTheme="minorBidi" w:cstheme="minorBidi"/>
          <w:color w:val="000000"/>
          <w:sz w:val="21"/>
          <w:szCs w:val="21"/>
          <w:bdr w:val="none" w:sz="0" w:space="0" w:color="auto" w:frame="1"/>
        </w:rPr>
        <w:t xml:space="preserve"> </w:t>
      </w:r>
      <w:r w:rsidR="00751AF8" w:rsidRPr="003F27A9">
        <w:rPr>
          <w:rFonts w:asciiTheme="minorBidi" w:hAnsiTheme="minorBidi" w:cstheme="minorBidi"/>
          <w:color w:val="000000"/>
          <w:sz w:val="21"/>
          <w:szCs w:val="21"/>
          <w:bdr w:val="none" w:sz="0" w:space="0" w:color="auto" w:frame="1"/>
        </w:rPr>
        <w:t xml:space="preserve">parameters </w:t>
      </w:r>
      <w:r w:rsidRPr="003F27A9">
        <w:rPr>
          <w:rFonts w:asciiTheme="minorBidi" w:hAnsiTheme="minorBidi" w:cstheme="minorBidi"/>
          <w:color w:val="000000"/>
          <w:sz w:val="21"/>
          <w:szCs w:val="21"/>
          <w:bdr w:val="none" w:sz="0" w:space="0" w:color="auto" w:frame="1"/>
        </w:rPr>
        <w:t>using techniques such as maximum likelihood estimation</w:t>
      </w:r>
      <w:r w:rsidR="008D04E2" w:rsidRPr="003F27A9">
        <w:rPr>
          <w:rFonts w:asciiTheme="minorBidi" w:hAnsiTheme="minorBidi" w:cstheme="minorBidi"/>
          <w:color w:val="000000"/>
          <w:sz w:val="21"/>
          <w:szCs w:val="21"/>
          <w:bdr w:val="none" w:sz="0" w:space="0" w:color="auto" w:frame="1"/>
        </w:rPr>
        <w:t>; Pawitan (2001) provides an excellent introduction.</w:t>
      </w:r>
      <w:r w:rsidRPr="003F27A9">
        <w:rPr>
          <w:rFonts w:asciiTheme="minorBidi" w:hAnsiTheme="minorBidi" w:cstheme="minorBidi"/>
          <w:color w:val="000000"/>
          <w:sz w:val="21"/>
          <w:szCs w:val="21"/>
          <w:bdr w:val="none" w:sz="0" w:space="0" w:color="auto" w:frame="1"/>
        </w:rPr>
        <w:t xml:space="preserve"> The limit line for given </w:t>
      </w:r>
      <m:oMath>
        <m:r>
          <w:rPr>
            <w:rFonts w:ascii="Cambria Math" w:hAnsi="Cambria Math" w:cstheme="minorBidi"/>
            <w:color w:val="000000"/>
            <w:sz w:val="21"/>
            <w:szCs w:val="21"/>
            <w:bdr w:val="none" w:sz="0" w:space="0" w:color="auto" w:frame="1"/>
          </w:rPr>
          <m:t>x</m:t>
        </m:r>
      </m:oMath>
      <w:r w:rsidRPr="003F27A9">
        <w:rPr>
          <w:rFonts w:asciiTheme="minorBidi" w:hAnsiTheme="minorBidi" w:cstheme="minorBidi"/>
          <w:color w:val="000000"/>
          <w:sz w:val="21"/>
          <w:szCs w:val="21"/>
          <w:bdr w:val="none" w:sz="0" w:space="0" w:color="auto" w:frame="1"/>
        </w:rPr>
        <w:t xml:space="preserve"> might then correspond to an extreme quantile of the distribution </w:t>
      </w:r>
      <m:oMath>
        <m:r>
          <w:rPr>
            <w:rFonts w:ascii="Cambria Math" w:hAnsi="Cambria Math" w:cstheme="minorBidi"/>
            <w:color w:val="000000"/>
            <w:sz w:val="21"/>
            <w:szCs w:val="21"/>
            <w:bdr w:val="none" w:sz="0" w:space="0" w:color="auto" w:frame="1"/>
          </w:rPr>
          <m:t>Y|x</m:t>
        </m:r>
      </m:oMath>
      <w:r w:rsidRPr="003F27A9">
        <w:rPr>
          <w:rFonts w:asciiTheme="minorBidi" w:hAnsiTheme="minorBidi" w:cstheme="minorBidi"/>
          <w:i/>
          <w:iCs/>
          <w:color w:val="000000"/>
          <w:sz w:val="21"/>
          <w:szCs w:val="21"/>
          <w:bdr w:val="none" w:sz="0" w:space="0" w:color="auto" w:frame="1"/>
        </w:rPr>
        <w:t xml:space="preserve"> </w:t>
      </w:r>
      <w:r w:rsidRPr="003F27A9">
        <w:rPr>
          <w:rFonts w:asciiTheme="minorBidi" w:hAnsiTheme="minorBidi" w:cstheme="minorBidi"/>
          <w:color w:val="000000"/>
          <w:sz w:val="21"/>
          <w:szCs w:val="21"/>
          <w:bdr w:val="none" w:sz="0" w:space="0" w:color="auto" w:frame="1"/>
        </w:rPr>
        <w:t>estimated under the parametric model.</w:t>
      </w:r>
      <w:r w:rsidR="00041DEA" w:rsidRPr="003F27A9">
        <w:rPr>
          <w:rFonts w:asciiTheme="minorBidi" w:hAnsiTheme="minorBidi" w:cstheme="minorBidi"/>
          <w:color w:val="000000"/>
          <w:sz w:val="21"/>
          <w:szCs w:val="21"/>
          <w:bdr w:val="none" w:sz="0" w:space="0" w:color="auto" w:frame="1"/>
        </w:rPr>
        <w:t xml:space="preserve"> </w:t>
      </w:r>
      <w:r w:rsidR="00751AF8" w:rsidRPr="003F27A9">
        <w:rPr>
          <w:rFonts w:asciiTheme="minorBidi" w:hAnsiTheme="minorBidi" w:cstheme="minorBidi"/>
          <w:color w:val="000000"/>
          <w:sz w:val="21"/>
          <w:szCs w:val="21"/>
          <w:bdr w:val="none" w:sz="0" w:space="0" w:color="auto" w:frame="1"/>
        </w:rPr>
        <w:t xml:space="preserve">Coles (2001, </w:t>
      </w:r>
      <w:r w:rsidR="005269D3" w:rsidRPr="003F27A9">
        <w:rPr>
          <w:rFonts w:asciiTheme="minorBidi" w:hAnsiTheme="minorBidi" w:cstheme="minorBidi"/>
          <w:color w:val="000000"/>
          <w:sz w:val="21"/>
          <w:szCs w:val="21"/>
          <w:bdr w:val="none" w:sz="0" w:space="0" w:color="auto" w:frame="1"/>
        </w:rPr>
        <w:t>Chapter 4</w:t>
      </w:r>
      <w:r w:rsidR="00751AF8" w:rsidRPr="003F27A9">
        <w:rPr>
          <w:rFonts w:asciiTheme="minorBidi" w:hAnsiTheme="minorBidi" w:cstheme="minorBidi"/>
          <w:color w:val="000000"/>
          <w:sz w:val="21"/>
          <w:szCs w:val="21"/>
          <w:bdr w:val="none" w:sz="0" w:space="0" w:color="auto" w:frame="1"/>
        </w:rPr>
        <w:t>)</w:t>
      </w:r>
      <w:r w:rsidR="005269D3" w:rsidRPr="003F27A9">
        <w:rPr>
          <w:rFonts w:asciiTheme="minorBidi" w:hAnsiTheme="minorBidi" w:cstheme="minorBidi"/>
          <w:color w:val="000000"/>
          <w:sz w:val="21"/>
          <w:szCs w:val="21"/>
          <w:bdr w:val="none" w:sz="0" w:space="0" w:color="auto" w:frame="1"/>
        </w:rPr>
        <w:t xml:space="preserve"> provides illustrations using extreme value analysis.</w:t>
      </w:r>
    </w:p>
    <w:p w14:paraId="6901034B" w14:textId="480DFCD6" w:rsidR="007F7A0C" w:rsidRPr="003F27A9" w:rsidRDefault="007F7A0C" w:rsidP="002C250B">
      <w:pPr>
        <w:pStyle w:val="NormalWeb"/>
        <w:spacing w:before="0" w:beforeAutospacing="0" w:after="0" w:afterAutospacing="0" w:line="360" w:lineRule="auto"/>
        <w:jc w:val="both"/>
        <w:rPr>
          <w:rFonts w:asciiTheme="minorBidi" w:hAnsiTheme="minorBidi" w:cstheme="minorBidi"/>
          <w:color w:val="201F1E"/>
          <w:sz w:val="21"/>
          <w:szCs w:val="21"/>
        </w:rPr>
      </w:pPr>
    </w:p>
    <w:p w14:paraId="66E848E8" w14:textId="076F6ADC" w:rsidR="007F7A0C" w:rsidRPr="003F27A9" w:rsidRDefault="00705B88" w:rsidP="002C250B">
      <w:pPr>
        <w:pStyle w:val="NormalWeb"/>
        <w:spacing w:before="0" w:beforeAutospacing="0" w:after="0" w:afterAutospacing="0" w:line="360" w:lineRule="auto"/>
        <w:jc w:val="both"/>
        <w:rPr>
          <w:rFonts w:asciiTheme="minorBidi" w:hAnsiTheme="minorBidi" w:cstheme="minorBidi"/>
          <w:color w:val="201F1E"/>
          <w:sz w:val="21"/>
          <w:szCs w:val="21"/>
        </w:rPr>
      </w:pPr>
      <w:r w:rsidRPr="003F27A9">
        <w:rPr>
          <w:rFonts w:asciiTheme="minorBidi" w:hAnsiTheme="minorBidi" w:cstheme="minorBidi"/>
          <w:color w:val="000000"/>
          <w:sz w:val="21"/>
          <w:szCs w:val="21"/>
          <w:bdr w:val="none" w:sz="0" w:space="0" w:color="auto" w:frame="1"/>
        </w:rPr>
        <w:t>2.</w:t>
      </w:r>
      <w:r w:rsidR="0006742A" w:rsidRPr="003F27A9">
        <w:rPr>
          <w:rFonts w:asciiTheme="minorBidi" w:hAnsiTheme="minorBidi" w:cstheme="minorBidi"/>
          <w:color w:val="000000"/>
          <w:sz w:val="21"/>
          <w:szCs w:val="21"/>
          <w:bdr w:val="none" w:sz="0" w:space="0" w:color="auto" w:frame="1"/>
        </w:rPr>
        <w:t>4</w:t>
      </w:r>
      <w:r w:rsidR="007F7A0C" w:rsidRPr="003F27A9">
        <w:rPr>
          <w:rFonts w:asciiTheme="minorBidi" w:hAnsiTheme="minorBidi" w:cstheme="minorBidi"/>
          <w:color w:val="000000"/>
          <w:sz w:val="21"/>
          <w:szCs w:val="21"/>
          <w:bdr w:val="none" w:sz="0" w:space="0" w:color="auto" w:frame="1"/>
        </w:rPr>
        <w:t>.3 Non-parametric model</w:t>
      </w:r>
    </w:p>
    <w:p w14:paraId="7841E55D" w14:textId="632D9BC1" w:rsidR="007F7A0C" w:rsidRPr="005269D3" w:rsidRDefault="005269D3" w:rsidP="00FA17DF">
      <w:pPr>
        <w:pStyle w:val="NormalWeb"/>
        <w:spacing w:before="0" w:beforeAutospacing="0" w:after="0" w:afterAutospacing="0" w:line="360" w:lineRule="auto"/>
        <w:jc w:val="both"/>
        <w:rPr>
          <w:rFonts w:asciiTheme="minorBidi" w:hAnsiTheme="minorBidi" w:cstheme="minorBidi"/>
          <w:color w:val="000000"/>
          <w:sz w:val="21"/>
          <w:szCs w:val="21"/>
          <w:bdr w:val="none" w:sz="0" w:space="0" w:color="auto" w:frame="1"/>
        </w:rPr>
      </w:pPr>
      <w:r w:rsidRPr="003F27A9">
        <w:rPr>
          <w:rFonts w:asciiTheme="minorBidi" w:hAnsiTheme="minorBidi" w:cstheme="minorBidi"/>
          <w:color w:val="000000"/>
          <w:sz w:val="21"/>
          <w:szCs w:val="21"/>
          <w:bdr w:val="none" w:sz="0" w:space="0" w:color="auto" w:frame="1"/>
        </w:rPr>
        <w:t>Extending Section 2.4.3, t</w:t>
      </w:r>
      <w:r w:rsidR="005C49FC" w:rsidRPr="003F27A9">
        <w:rPr>
          <w:rFonts w:asciiTheme="minorBidi" w:hAnsiTheme="minorBidi" w:cstheme="minorBidi"/>
          <w:color w:val="000000"/>
          <w:sz w:val="21"/>
          <w:szCs w:val="21"/>
          <w:bdr w:val="none" w:sz="0" w:space="0" w:color="auto" w:frame="1"/>
        </w:rPr>
        <w:t xml:space="preserve">here is no need to </w:t>
      </w:r>
      <w:r w:rsidR="007F7A0C" w:rsidRPr="003F27A9">
        <w:rPr>
          <w:rFonts w:asciiTheme="minorBidi" w:hAnsiTheme="minorBidi" w:cstheme="minorBidi"/>
          <w:color w:val="000000"/>
          <w:sz w:val="21"/>
          <w:szCs w:val="21"/>
          <w:bdr w:val="none" w:sz="0" w:space="0" w:color="auto" w:frame="1"/>
        </w:rPr>
        <w:t xml:space="preserve">assume a parametric form for the </w:t>
      </w:r>
      <w:r w:rsidRPr="003F27A9">
        <w:rPr>
          <w:rFonts w:asciiTheme="minorBidi" w:hAnsiTheme="minorBidi" w:cstheme="minorBidi"/>
          <w:color w:val="000000"/>
          <w:sz w:val="21"/>
          <w:szCs w:val="21"/>
          <w:bdr w:val="none" w:sz="0" w:space="0" w:color="auto" w:frame="1"/>
        </w:rPr>
        <w:t xml:space="preserve">parameters of the </w:t>
      </w:r>
      <w:r w:rsidR="007F7A0C" w:rsidRPr="003F27A9">
        <w:rPr>
          <w:rFonts w:asciiTheme="minorBidi" w:hAnsiTheme="minorBidi" w:cstheme="minorBidi"/>
          <w:color w:val="000000"/>
          <w:sz w:val="21"/>
          <w:szCs w:val="21"/>
          <w:bdr w:val="none" w:sz="0" w:space="0" w:color="auto" w:frame="1"/>
        </w:rPr>
        <w:t xml:space="preserve">distribution of </w:t>
      </w:r>
      <m:oMath>
        <m:r>
          <w:rPr>
            <w:rFonts w:ascii="Cambria Math" w:hAnsi="Cambria Math" w:cstheme="minorBidi"/>
            <w:color w:val="000000"/>
            <w:sz w:val="21"/>
            <w:szCs w:val="21"/>
            <w:bdr w:val="none" w:sz="0" w:space="0" w:color="auto" w:frame="1"/>
          </w:rPr>
          <m:t>Y|x</m:t>
        </m:r>
      </m:oMath>
      <w:r w:rsidR="007F7A0C" w:rsidRPr="003F27A9">
        <w:rPr>
          <w:rFonts w:asciiTheme="minorBidi" w:hAnsiTheme="minorBidi" w:cstheme="minorBidi"/>
          <w:color w:val="000000"/>
          <w:sz w:val="21"/>
          <w:szCs w:val="21"/>
          <w:bdr w:val="none" w:sz="0" w:space="0" w:color="auto" w:frame="1"/>
        </w:rPr>
        <w:t xml:space="preserve">, </w:t>
      </w:r>
      <w:r w:rsidR="005C49FC" w:rsidRPr="003F27A9">
        <w:rPr>
          <w:rFonts w:asciiTheme="minorBidi" w:hAnsiTheme="minorBidi" w:cstheme="minorBidi"/>
          <w:color w:val="000000"/>
          <w:sz w:val="21"/>
          <w:szCs w:val="21"/>
          <w:bdr w:val="none" w:sz="0" w:space="0" w:color="auto" w:frame="1"/>
        </w:rPr>
        <w:t>whilst</w:t>
      </w:r>
      <w:r w:rsidR="007F7A0C" w:rsidRPr="003F27A9">
        <w:rPr>
          <w:rFonts w:asciiTheme="minorBidi" w:hAnsiTheme="minorBidi" w:cstheme="minorBidi"/>
          <w:color w:val="000000"/>
          <w:sz w:val="21"/>
          <w:szCs w:val="21"/>
          <w:bdr w:val="none" w:sz="0" w:space="0" w:color="auto" w:frame="1"/>
        </w:rPr>
        <w:t xml:space="preserve"> seek</w:t>
      </w:r>
      <w:r w:rsidR="005C49FC" w:rsidRPr="003F27A9">
        <w:rPr>
          <w:rFonts w:asciiTheme="minorBidi" w:hAnsiTheme="minorBidi" w:cstheme="minorBidi"/>
          <w:color w:val="000000"/>
          <w:sz w:val="21"/>
          <w:szCs w:val="21"/>
          <w:bdr w:val="none" w:sz="0" w:space="0" w:color="auto" w:frame="1"/>
        </w:rPr>
        <w:t>ing</w:t>
      </w:r>
      <w:r w:rsidR="007F7A0C" w:rsidRPr="003F27A9">
        <w:rPr>
          <w:rFonts w:asciiTheme="minorBidi" w:hAnsiTheme="minorBidi" w:cstheme="minorBidi"/>
          <w:color w:val="000000"/>
          <w:sz w:val="21"/>
          <w:szCs w:val="21"/>
          <w:bdr w:val="none" w:sz="0" w:space="0" w:color="auto" w:frame="1"/>
        </w:rPr>
        <w:t xml:space="preserve"> to estimate an extreme quantile of </w:t>
      </w:r>
      <m:oMath>
        <m:r>
          <w:rPr>
            <w:rFonts w:ascii="Cambria Math" w:hAnsi="Cambria Math" w:cstheme="minorBidi"/>
            <w:color w:val="000000"/>
            <w:sz w:val="21"/>
            <w:szCs w:val="21"/>
            <w:bdr w:val="none" w:sz="0" w:space="0" w:color="auto" w:frame="1"/>
          </w:rPr>
          <m:t>Y|x</m:t>
        </m:r>
      </m:oMath>
      <w:r w:rsidR="007F7A0C" w:rsidRPr="003F27A9">
        <w:rPr>
          <w:rFonts w:asciiTheme="minorBidi" w:hAnsiTheme="minorBidi" w:cstheme="minorBidi"/>
          <w:color w:val="000000"/>
          <w:sz w:val="21"/>
          <w:szCs w:val="21"/>
          <w:bdr w:val="none" w:sz="0" w:space="0" w:color="auto" w:frame="1"/>
        </w:rPr>
        <w:t xml:space="preserve">. </w:t>
      </w:r>
      <w:r w:rsidRPr="003F27A9">
        <w:rPr>
          <w:rFonts w:asciiTheme="minorBidi" w:hAnsiTheme="minorBidi" w:cstheme="minorBidi"/>
          <w:color w:val="000000"/>
          <w:sz w:val="21"/>
          <w:szCs w:val="21"/>
          <w:bdr w:val="none" w:sz="0" w:space="0" w:color="auto" w:frame="1"/>
        </w:rPr>
        <w:t xml:space="preserve">Instead, we might assume e.g. that the variation of these parameters with </w:t>
      </w:r>
      <m:oMath>
        <m:r>
          <w:rPr>
            <w:rFonts w:ascii="Cambria Math" w:hAnsi="Cambria Math" w:cstheme="minorBidi"/>
            <w:color w:val="000000"/>
            <w:sz w:val="21"/>
            <w:szCs w:val="21"/>
            <w:bdr w:val="none" w:sz="0" w:space="0" w:color="auto" w:frame="1"/>
          </w:rPr>
          <m:t>x</m:t>
        </m:r>
      </m:oMath>
      <w:r w:rsidRPr="003F27A9">
        <w:rPr>
          <w:rFonts w:asciiTheme="minorBidi" w:hAnsiTheme="minorBidi" w:cstheme="minorBidi"/>
          <w:color w:val="000000"/>
          <w:sz w:val="21"/>
          <w:szCs w:val="21"/>
          <w:bdr w:val="none" w:sz="0" w:space="0" w:color="auto" w:frame="1"/>
        </w:rPr>
        <w:t xml:space="preserve"> can be describe</w:t>
      </w:r>
      <w:r w:rsidR="0050241F" w:rsidRPr="003F27A9">
        <w:rPr>
          <w:rFonts w:asciiTheme="minorBidi" w:hAnsiTheme="minorBidi" w:cstheme="minorBidi"/>
          <w:color w:val="000000"/>
          <w:sz w:val="21"/>
          <w:szCs w:val="21"/>
          <w:bdr w:val="none" w:sz="0" w:space="0" w:color="auto" w:frame="1"/>
        </w:rPr>
        <w:t>d</w:t>
      </w:r>
      <w:r w:rsidRPr="003F27A9">
        <w:rPr>
          <w:rFonts w:asciiTheme="minorBidi" w:hAnsiTheme="minorBidi" w:cstheme="minorBidi"/>
          <w:color w:val="000000"/>
          <w:sz w:val="21"/>
          <w:szCs w:val="21"/>
          <w:bdr w:val="none" w:sz="0" w:space="0" w:color="auto" w:frame="1"/>
        </w:rPr>
        <w:t xml:space="preserve"> in terms of a linear combination of basis functions (such as splines) defined on the domain of </w:t>
      </w:r>
      <m:oMath>
        <m:r>
          <w:rPr>
            <w:rFonts w:ascii="Cambria Math" w:hAnsi="Cambria Math" w:cstheme="minorBidi"/>
            <w:color w:val="000000"/>
            <w:sz w:val="21"/>
            <w:szCs w:val="21"/>
            <w:bdr w:val="none" w:sz="0" w:space="0" w:color="auto" w:frame="1"/>
          </w:rPr>
          <m:t>x</m:t>
        </m:r>
      </m:oMath>
      <w:r w:rsidRPr="003F27A9">
        <w:rPr>
          <w:rFonts w:asciiTheme="minorBidi" w:hAnsiTheme="minorBidi" w:cstheme="minorBidi"/>
          <w:color w:val="000000"/>
          <w:sz w:val="21"/>
          <w:szCs w:val="21"/>
          <w:bdr w:val="none" w:sz="0" w:space="0" w:color="auto" w:frame="1"/>
        </w:rPr>
        <w:t xml:space="preserve">. The model fitting would then </w:t>
      </w:r>
      <w:r w:rsidR="0050241F" w:rsidRPr="003F27A9">
        <w:rPr>
          <w:rFonts w:asciiTheme="minorBidi" w:hAnsiTheme="minorBidi" w:cstheme="minorBidi"/>
          <w:color w:val="000000"/>
          <w:sz w:val="21"/>
          <w:szCs w:val="21"/>
          <w:bdr w:val="none" w:sz="0" w:space="0" w:color="auto" w:frame="1"/>
        </w:rPr>
        <w:t xml:space="preserve">amount to </w:t>
      </w:r>
      <w:r w:rsidRPr="003F27A9">
        <w:rPr>
          <w:rFonts w:asciiTheme="minorBidi" w:hAnsiTheme="minorBidi" w:cstheme="minorBidi"/>
          <w:color w:val="000000"/>
          <w:sz w:val="21"/>
          <w:szCs w:val="21"/>
          <w:bdr w:val="none" w:sz="0" w:space="0" w:color="auto" w:frame="1"/>
        </w:rPr>
        <w:t>estimat</w:t>
      </w:r>
      <w:r w:rsidR="0050241F" w:rsidRPr="003F27A9">
        <w:rPr>
          <w:rFonts w:asciiTheme="minorBidi" w:hAnsiTheme="minorBidi" w:cstheme="minorBidi"/>
          <w:color w:val="000000"/>
          <w:sz w:val="21"/>
          <w:szCs w:val="21"/>
          <w:bdr w:val="none" w:sz="0" w:space="0" w:color="auto" w:frame="1"/>
        </w:rPr>
        <w:t>ing</w:t>
      </w:r>
      <w:r w:rsidRPr="003F27A9">
        <w:rPr>
          <w:rFonts w:asciiTheme="minorBidi" w:hAnsiTheme="minorBidi" w:cstheme="minorBidi"/>
          <w:color w:val="000000"/>
          <w:sz w:val="21"/>
          <w:szCs w:val="21"/>
          <w:bdr w:val="none" w:sz="0" w:space="0" w:color="auto" w:frame="1"/>
        </w:rPr>
        <w:t xml:space="preserve"> basis coefficients, and hence the specific form of parameter variation with </w:t>
      </w:r>
      <m:oMath>
        <m:r>
          <w:rPr>
            <w:rFonts w:ascii="Cambria Math" w:hAnsi="Cambria Math" w:cstheme="minorBidi"/>
            <w:color w:val="000000"/>
            <w:sz w:val="21"/>
            <w:szCs w:val="21"/>
            <w:bdr w:val="none" w:sz="0" w:space="0" w:color="auto" w:frame="1"/>
          </w:rPr>
          <m:t>x</m:t>
        </m:r>
      </m:oMath>
      <w:r w:rsidRPr="003F27A9">
        <w:rPr>
          <w:rFonts w:asciiTheme="minorBidi" w:hAnsiTheme="minorBidi" w:cstheme="minorBidi"/>
          <w:color w:val="000000"/>
          <w:sz w:val="21"/>
          <w:szCs w:val="21"/>
          <w:bdr w:val="none" w:sz="0" w:space="0" w:color="auto" w:frame="1"/>
        </w:rPr>
        <w:t xml:space="preserve">. </w:t>
      </w:r>
      <w:r w:rsidR="007F7A0C" w:rsidRPr="003F27A9">
        <w:rPr>
          <w:rFonts w:asciiTheme="minorBidi" w:hAnsiTheme="minorBidi" w:cstheme="minorBidi"/>
          <w:color w:val="000000"/>
          <w:sz w:val="21"/>
          <w:szCs w:val="21"/>
          <w:bdr w:val="none" w:sz="0" w:space="0" w:color="auto" w:frame="1"/>
        </w:rPr>
        <w:t>A popular approach</w:t>
      </w:r>
      <w:r w:rsidR="007B187D" w:rsidRPr="003F27A9">
        <w:rPr>
          <w:rFonts w:asciiTheme="minorBidi" w:hAnsiTheme="minorBidi" w:cstheme="minorBidi"/>
          <w:color w:val="000000"/>
          <w:sz w:val="21"/>
          <w:szCs w:val="21"/>
          <w:bdr w:val="none" w:sz="0" w:space="0" w:color="auto" w:frame="1"/>
        </w:rPr>
        <w:t xml:space="preserve"> in this situation</w:t>
      </w:r>
      <w:r w:rsidR="007F7A0C" w:rsidRPr="003F27A9">
        <w:rPr>
          <w:rFonts w:asciiTheme="minorBidi" w:hAnsiTheme="minorBidi" w:cstheme="minorBidi"/>
          <w:color w:val="000000"/>
          <w:sz w:val="21"/>
          <w:szCs w:val="21"/>
          <w:bdr w:val="none" w:sz="0" w:space="0" w:color="auto" w:frame="1"/>
        </w:rPr>
        <w:t xml:space="preserve"> is </w:t>
      </w:r>
      <w:r w:rsidR="007F7A0C" w:rsidRPr="003F27A9">
        <w:rPr>
          <w:rFonts w:asciiTheme="minorBidi" w:hAnsiTheme="minorBidi" w:cstheme="minorBidi"/>
          <w:b/>
          <w:bCs/>
          <w:color w:val="000000"/>
          <w:sz w:val="21"/>
          <w:szCs w:val="21"/>
          <w:bdr w:val="none" w:sz="0" w:space="0" w:color="auto" w:frame="1"/>
        </w:rPr>
        <w:t>quantile regression</w:t>
      </w:r>
      <w:r w:rsidR="007F7A0C" w:rsidRPr="003F27A9">
        <w:rPr>
          <w:rFonts w:asciiTheme="minorBidi" w:hAnsiTheme="minorBidi" w:cstheme="minorBidi"/>
          <w:color w:val="000000"/>
          <w:sz w:val="21"/>
          <w:szCs w:val="21"/>
          <w:bdr w:val="none" w:sz="0" w:space="0" w:color="auto" w:frame="1"/>
        </w:rPr>
        <w:t xml:space="preserve">, which estimates the quantile </w:t>
      </w:r>
      <m:oMath>
        <m:r>
          <w:rPr>
            <w:rFonts w:ascii="Cambria Math" w:hAnsi="Cambria Math" w:cstheme="minorBidi"/>
            <w:color w:val="000000"/>
            <w:sz w:val="21"/>
            <w:szCs w:val="21"/>
            <w:bdr w:val="none" w:sz="0" w:space="0" w:color="auto" w:frame="1"/>
          </w:rPr>
          <m:t>Q(x)</m:t>
        </m:r>
      </m:oMath>
      <w:r w:rsidR="007F7A0C" w:rsidRPr="003F27A9">
        <w:rPr>
          <w:rFonts w:asciiTheme="minorBidi" w:hAnsiTheme="minorBidi" w:cstheme="minorBidi"/>
          <w:color w:val="000000"/>
          <w:sz w:val="21"/>
          <w:szCs w:val="21"/>
          <w:bdr w:val="none" w:sz="0" w:space="0" w:color="auto" w:frame="1"/>
        </w:rPr>
        <w:t xml:space="preserve"> of </w:t>
      </w:r>
      <m:oMath>
        <m:r>
          <w:rPr>
            <w:rFonts w:ascii="Cambria Math" w:hAnsi="Cambria Math" w:cstheme="minorBidi"/>
            <w:color w:val="000000"/>
            <w:sz w:val="21"/>
            <w:szCs w:val="21"/>
            <w:bdr w:val="none" w:sz="0" w:space="0" w:color="auto" w:frame="1"/>
          </w:rPr>
          <m:t>Y</m:t>
        </m:r>
      </m:oMath>
      <w:r w:rsidR="007F7A0C" w:rsidRPr="003F27A9">
        <w:rPr>
          <w:rFonts w:asciiTheme="minorBidi" w:hAnsiTheme="minorBidi" w:cstheme="minorBidi"/>
          <w:color w:val="000000"/>
          <w:sz w:val="21"/>
          <w:szCs w:val="21"/>
          <w:bdr w:val="none" w:sz="0" w:space="0" w:color="auto" w:frame="1"/>
        </w:rPr>
        <w:t xml:space="preserve"> for given value of </w:t>
      </w:r>
      <m:oMath>
        <m:r>
          <w:rPr>
            <w:rFonts w:ascii="Cambria Math" w:hAnsi="Cambria Math" w:cstheme="minorBidi"/>
            <w:color w:val="000000"/>
            <w:sz w:val="21"/>
            <w:szCs w:val="21"/>
            <w:bdr w:val="none" w:sz="0" w:space="0" w:color="auto" w:frame="1"/>
          </w:rPr>
          <m:t>x</m:t>
        </m:r>
      </m:oMath>
      <w:r w:rsidR="007F7A0C" w:rsidRPr="003F27A9">
        <w:rPr>
          <w:rFonts w:asciiTheme="minorBidi" w:hAnsiTheme="minorBidi" w:cstheme="minorBidi"/>
          <w:color w:val="000000"/>
          <w:sz w:val="21"/>
          <w:szCs w:val="21"/>
          <w:bdr w:val="none" w:sz="0" w:space="0" w:color="auto" w:frame="1"/>
        </w:rPr>
        <w:t xml:space="preserve"> with a specific non-exceedance probability</w:t>
      </w:r>
      <w:r w:rsidR="007B187D" w:rsidRPr="003F27A9">
        <w:rPr>
          <w:rFonts w:asciiTheme="minorBidi" w:hAnsiTheme="minorBidi" w:cstheme="minorBidi"/>
          <w:color w:val="000000"/>
          <w:sz w:val="21"/>
          <w:szCs w:val="21"/>
          <w:bdr w:val="none" w:sz="0" w:space="0" w:color="auto" w:frame="1"/>
        </w:rPr>
        <w:t xml:space="preserve"> </w:t>
      </w:r>
      <m:oMath>
        <m:r>
          <w:rPr>
            <w:rFonts w:ascii="Cambria Math" w:hAnsi="Cambria Math" w:cstheme="minorBidi"/>
            <w:color w:val="000000"/>
            <w:sz w:val="21"/>
            <w:szCs w:val="21"/>
            <w:bdr w:val="none" w:sz="0" w:space="0" w:color="auto" w:frame="1"/>
          </w:rPr>
          <m:t>τ</m:t>
        </m:r>
      </m:oMath>
      <w:r w:rsidR="007F7A0C" w:rsidRPr="003F27A9">
        <w:rPr>
          <w:rFonts w:asciiTheme="minorBidi" w:hAnsiTheme="minorBidi" w:cstheme="minorBidi"/>
          <w:color w:val="000000"/>
          <w:sz w:val="21"/>
          <w:szCs w:val="21"/>
          <w:bdr w:val="none" w:sz="0" w:space="0" w:color="auto" w:frame="1"/>
        </w:rPr>
        <w:t>. </w:t>
      </w:r>
      <w:r w:rsidR="007B187D" w:rsidRPr="003F27A9">
        <w:rPr>
          <w:rFonts w:asciiTheme="minorBidi" w:hAnsiTheme="minorBidi" w:cstheme="minorBidi"/>
          <w:color w:val="201F1E"/>
          <w:sz w:val="21"/>
          <w:szCs w:val="21"/>
          <w:bdr w:val="none" w:sz="0" w:space="0" w:color="auto" w:frame="1"/>
        </w:rPr>
        <w:t xml:space="preserve"> Koenker (2005) and Hao</w:t>
      </w:r>
      <w:r w:rsidR="007F7A0C" w:rsidRPr="003F27A9">
        <w:rPr>
          <w:rFonts w:asciiTheme="minorBidi" w:hAnsiTheme="minorBidi" w:cstheme="minorBidi"/>
          <w:color w:val="201F1E"/>
          <w:sz w:val="21"/>
          <w:szCs w:val="21"/>
          <w:bdr w:val="none" w:sz="0" w:space="0" w:color="auto" w:frame="1"/>
        </w:rPr>
        <w:t xml:space="preserve"> and Naiman (2007) provide excellent introductions to the theory and applications of quantile regression. A limit line might then correspond to </w:t>
      </w:r>
      <m:oMath>
        <m:r>
          <w:rPr>
            <w:rFonts w:ascii="Cambria Math" w:hAnsi="Cambria Math" w:cstheme="minorBidi"/>
            <w:color w:val="201F1E"/>
            <w:sz w:val="21"/>
            <w:szCs w:val="21"/>
            <w:bdr w:val="none" w:sz="0" w:space="0" w:color="auto" w:frame="1"/>
          </w:rPr>
          <m:t>Q(x)</m:t>
        </m:r>
      </m:oMath>
      <w:r w:rsidR="007F7A0C" w:rsidRPr="003F27A9">
        <w:rPr>
          <w:rFonts w:asciiTheme="minorBidi" w:hAnsiTheme="minorBidi" w:cstheme="minorBidi"/>
          <w:color w:val="201F1E"/>
          <w:sz w:val="21"/>
          <w:szCs w:val="21"/>
          <w:bdr w:val="none" w:sz="0" w:space="0" w:color="auto" w:frame="1"/>
        </w:rPr>
        <w:t xml:space="preserve"> as a function of </w:t>
      </w:r>
      <m:oMath>
        <m:r>
          <w:rPr>
            <w:rFonts w:ascii="Cambria Math" w:hAnsi="Cambria Math" w:cstheme="minorBidi"/>
            <w:color w:val="201F1E"/>
            <w:sz w:val="21"/>
            <w:szCs w:val="21"/>
            <w:bdr w:val="none" w:sz="0" w:space="0" w:color="auto" w:frame="1"/>
          </w:rPr>
          <m:t>x</m:t>
        </m:r>
      </m:oMath>
      <w:r w:rsidR="007F7A0C" w:rsidRPr="003F27A9">
        <w:rPr>
          <w:rFonts w:asciiTheme="minorBidi" w:hAnsiTheme="minorBidi" w:cstheme="minorBidi"/>
          <w:i/>
          <w:iCs/>
          <w:color w:val="201F1E"/>
          <w:sz w:val="21"/>
          <w:szCs w:val="21"/>
          <w:bdr w:val="none" w:sz="0" w:space="0" w:color="auto" w:frame="1"/>
        </w:rPr>
        <w:t xml:space="preserve"> </w:t>
      </w:r>
      <w:r w:rsidR="007F7A0C" w:rsidRPr="003F27A9">
        <w:rPr>
          <w:rFonts w:asciiTheme="minorBidi" w:hAnsiTheme="minorBidi" w:cstheme="minorBidi"/>
          <w:color w:val="201F1E"/>
          <w:sz w:val="21"/>
          <w:szCs w:val="21"/>
          <w:bdr w:val="none" w:sz="0" w:space="0" w:color="auto" w:frame="1"/>
        </w:rPr>
        <w:t>for an extreme non-exceedance probability</w:t>
      </w:r>
      <w:r w:rsidR="007B187D" w:rsidRPr="003F27A9">
        <w:rPr>
          <w:rFonts w:asciiTheme="minorBidi" w:hAnsiTheme="minorBidi" w:cstheme="minorBidi"/>
          <w:color w:val="201F1E"/>
          <w:sz w:val="21"/>
          <w:szCs w:val="21"/>
          <w:bdr w:val="none" w:sz="0" w:space="0" w:color="auto" w:frame="1"/>
        </w:rPr>
        <w:t xml:space="preserve"> </w:t>
      </w:r>
      <w:r w:rsidR="00316140" w:rsidRPr="003F27A9">
        <w:rPr>
          <w:rFonts w:asciiTheme="minorBidi" w:hAnsiTheme="minorBidi" w:cstheme="minorBidi"/>
          <w:i/>
          <w:color w:val="201F1E"/>
          <w:sz w:val="21"/>
          <w:szCs w:val="21"/>
          <w:bdr w:val="none" w:sz="0" w:space="0" w:color="auto" w:frame="1"/>
        </w:rPr>
        <w:t>e.g.</w:t>
      </w:r>
      <w:r w:rsidR="007B187D" w:rsidRPr="003F27A9">
        <w:rPr>
          <w:rFonts w:asciiTheme="minorBidi" w:hAnsiTheme="minorBidi" w:cstheme="minorBidi"/>
          <w:color w:val="201F1E"/>
          <w:sz w:val="21"/>
          <w:szCs w:val="21"/>
          <w:bdr w:val="none" w:sz="0" w:space="0" w:color="auto" w:frame="1"/>
        </w:rPr>
        <w:t xml:space="preserve"> </w:t>
      </w:r>
      <m:oMath>
        <m:r>
          <w:rPr>
            <w:rFonts w:ascii="Cambria Math" w:hAnsi="Cambria Math" w:cstheme="minorBidi"/>
            <w:color w:val="201F1E"/>
            <w:sz w:val="21"/>
            <w:szCs w:val="21"/>
            <w:bdr w:val="none" w:sz="0" w:space="0" w:color="auto" w:frame="1"/>
          </w:rPr>
          <m:t>τ</m:t>
        </m:r>
      </m:oMath>
      <w:r w:rsidR="007B187D" w:rsidRPr="003F27A9">
        <w:rPr>
          <w:rFonts w:asciiTheme="minorBidi" w:hAnsiTheme="minorBidi" w:cstheme="minorBidi"/>
          <w:color w:val="201F1E"/>
          <w:sz w:val="21"/>
          <w:szCs w:val="21"/>
          <w:bdr w:val="none" w:sz="0" w:space="0" w:color="auto" w:frame="1"/>
        </w:rPr>
        <w:t>=0.95.</w:t>
      </w:r>
      <w:r w:rsidR="007B187D">
        <w:rPr>
          <w:rFonts w:asciiTheme="minorBidi" w:hAnsiTheme="minorBidi" w:cstheme="minorBidi"/>
          <w:color w:val="201F1E"/>
          <w:sz w:val="21"/>
          <w:szCs w:val="21"/>
          <w:bdr w:val="none" w:sz="0" w:space="0" w:color="auto" w:frame="1"/>
        </w:rPr>
        <w:t xml:space="preserve"> </w:t>
      </w:r>
    </w:p>
    <w:p w14:paraId="13090F02" w14:textId="77777777" w:rsidR="007F7A0C" w:rsidRPr="002C250B" w:rsidRDefault="007F7A0C" w:rsidP="002C250B">
      <w:pPr>
        <w:pStyle w:val="NormalWeb"/>
        <w:spacing w:before="0" w:beforeAutospacing="0" w:after="0" w:afterAutospacing="0" w:line="360" w:lineRule="auto"/>
        <w:jc w:val="both"/>
        <w:rPr>
          <w:rFonts w:asciiTheme="minorBidi" w:hAnsiTheme="minorBidi" w:cstheme="minorBidi"/>
          <w:color w:val="201F1E"/>
          <w:sz w:val="21"/>
          <w:szCs w:val="21"/>
        </w:rPr>
      </w:pPr>
      <w:r w:rsidRPr="002C250B">
        <w:rPr>
          <w:rFonts w:asciiTheme="minorBidi" w:hAnsiTheme="minorBidi" w:cstheme="minorBidi"/>
          <w:color w:val="201F1E"/>
          <w:sz w:val="21"/>
          <w:szCs w:val="21"/>
          <w:bdr w:val="none" w:sz="0" w:space="0" w:color="auto" w:frame="1"/>
        </w:rPr>
        <w:t> </w:t>
      </w:r>
    </w:p>
    <w:p w14:paraId="5D917AB2" w14:textId="725276E2" w:rsidR="007F7A0C" w:rsidRPr="002C250B" w:rsidRDefault="00705B88" w:rsidP="002C250B">
      <w:pPr>
        <w:pStyle w:val="NormalWeb"/>
        <w:spacing w:before="0" w:beforeAutospacing="0" w:after="0" w:afterAutospacing="0" w:line="360" w:lineRule="auto"/>
        <w:jc w:val="both"/>
        <w:rPr>
          <w:rFonts w:asciiTheme="minorBidi" w:hAnsiTheme="minorBidi" w:cstheme="minorBidi"/>
          <w:color w:val="201F1E"/>
          <w:sz w:val="21"/>
          <w:szCs w:val="21"/>
        </w:rPr>
      </w:pPr>
      <w:r>
        <w:rPr>
          <w:rFonts w:asciiTheme="minorBidi" w:hAnsiTheme="minorBidi" w:cstheme="minorBidi"/>
          <w:color w:val="201F1E"/>
          <w:sz w:val="21"/>
          <w:szCs w:val="21"/>
          <w:bdr w:val="none" w:sz="0" w:space="0" w:color="auto" w:frame="1"/>
        </w:rPr>
        <w:t>2.</w:t>
      </w:r>
      <w:r w:rsidR="0006742A" w:rsidRPr="002C250B">
        <w:rPr>
          <w:rFonts w:asciiTheme="minorBidi" w:hAnsiTheme="minorBidi" w:cstheme="minorBidi"/>
          <w:color w:val="201F1E"/>
          <w:sz w:val="21"/>
          <w:szCs w:val="21"/>
          <w:bdr w:val="none" w:sz="0" w:space="0" w:color="auto" w:frame="1"/>
        </w:rPr>
        <w:t>4</w:t>
      </w:r>
      <w:r w:rsidR="007F7A0C" w:rsidRPr="002C250B">
        <w:rPr>
          <w:rFonts w:asciiTheme="minorBidi" w:hAnsiTheme="minorBidi" w:cstheme="minorBidi"/>
          <w:color w:val="201F1E"/>
          <w:sz w:val="21"/>
          <w:szCs w:val="21"/>
          <w:bdr w:val="none" w:sz="0" w:space="0" w:color="auto" w:frame="1"/>
        </w:rPr>
        <w:t>.4 Mixture model</w:t>
      </w:r>
    </w:p>
    <w:p w14:paraId="311CD6A2" w14:textId="1DA1054C" w:rsidR="007F7A0C" w:rsidRPr="00493FA1" w:rsidRDefault="007F7A0C" w:rsidP="002C250B">
      <w:pPr>
        <w:pStyle w:val="NormalWeb"/>
        <w:spacing w:before="0" w:beforeAutospacing="0" w:after="0" w:afterAutospacing="0" w:line="360" w:lineRule="auto"/>
        <w:jc w:val="both"/>
        <w:rPr>
          <w:rFonts w:asciiTheme="minorBidi" w:hAnsiTheme="minorBidi" w:cstheme="minorBidi"/>
          <w:color w:val="201F1E"/>
          <w:sz w:val="21"/>
          <w:szCs w:val="21"/>
        </w:rPr>
      </w:pPr>
      <w:r w:rsidRPr="002C250B">
        <w:rPr>
          <w:rFonts w:asciiTheme="minorBidi" w:hAnsiTheme="minorBidi" w:cstheme="minorBidi"/>
          <w:color w:val="201F1E"/>
          <w:sz w:val="21"/>
          <w:szCs w:val="21"/>
          <w:bdr w:val="none" w:sz="0" w:space="0" w:color="auto" w:frame="1"/>
        </w:rPr>
        <w:t>Another approach which can be considered non-parametric is a </w:t>
      </w:r>
      <w:r w:rsidRPr="002C250B">
        <w:rPr>
          <w:rFonts w:asciiTheme="minorBidi" w:hAnsiTheme="minorBidi" w:cstheme="minorBidi"/>
          <w:b/>
          <w:bCs/>
          <w:color w:val="201F1E"/>
          <w:sz w:val="21"/>
          <w:szCs w:val="21"/>
          <w:bdr w:val="none" w:sz="0" w:space="0" w:color="auto" w:frame="1"/>
        </w:rPr>
        <w:t>mixture model</w:t>
      </w:r>
      <w:r w:rsidRPr="002C250B">
        <w:rPr>
          <w:rFonts w:asciiTheme="minorBidi" w:hAnsiTheme="minorBidi" w:cstheme="minorBidi"/>
          <w:color w:val="201F1E"/>
          <w:sz w:val="21"/>
          <w:szCs w:val="21"/>
          <w:bdr w:val="none" w:sz="0" w:space="0" w:color="auto" w:frame="1"/>
        </w:rPr>
        <w:t xml:space="preserve"> for </w:t>
      </w:r>
      <m:oMath>
        <m:r>
          <w:rPr>
            <w:rFonts w:ascii="Cambria Math" w:hAnsi="Cambria Math" w:cstheme="minorBidi"/>
            <w:color w:val="201F1E"/>
            <w:sz w:val="21"/>
            <w:szCs w:val="21"/>
            <w:bdr w:val="none" w:sz="0" w:space="0" w:color="auto" w:frame="1"/>
          </w:rPr>
          <m:t>Y|</m:t>
        </m:r>
      </m:oMath>
      <w:r w:rsidRPr="002C250B">
        <w:rPr>
          <w:rFonts w:asciiTheme="minorBidi" w:hAnsiTheme="minorBidi" w:cstheme="minorBidi"/>
          <w:i/>
          <w:iCs/>
          <w:color w:val="201F1E"/>
          <w:sz w:val="21"/>
          <w:szCs w:val="21"/>
          <w:bdr w:val="none" w:sz="0" w:space="0" w:color="auto" w:frame="1"/>
        </w:rPr>
        <w:t>x</w:t>
      </w:r>
      <w:r w:rsidRPr="002C250B">
        <w:rPr>
          <w:rFonts w:asciiTheme="minorBidi" w:hAnsiTheme="minorBidi" w:cstheme="minorBidi"/>
          <w:color w:val="201F1E"/>
          <w:sz w:val="21"/>
          <w:szCs w:val="21"/>
          <w:bdr w:val="none" w:sz="0" w:space="0" w:color="auto" w:frame="1"/>
        </w:rPr>
        <w:t xml:space="preserve"> (Maller </w:t>
      </w:r>
      <w:r w:rsidRPr="002C250B">
        <w:rPr>
          <w:rFonts w:asciiTheme="minorBidi" w:hAnsiTheme="minorBidi" w:cstheme="minorBidi"/>
          <w:i/>
          <w:iCs/>
          <w:color w:val="201F1E"/>
          <w:sz w:val="21"/>
          <w:szCs w:val="21"/>
          <w:bdr w:val="none" w:sz="0" w:space="0" w:color="auto" w:frame="1"/>
        </w:rPr>
        <w:t>et al</w:t>
      </w:r>
      <w:r w:rsidRPr="002C250B">
        <w:rPr>
          <w:rFonts w:asciiTheme="minorBidi" w:hAnsiTheme="minorBidi" w:cstheme="minorBidi"/>
          <w:color w:val="201F1E"/>
          <w:sz w:val="21"/>
          <w:szCs w:val="21"/>
          <w:bdr w:val="none" w:sz="0" w:space="0" w:color="auto" w:frame="1"/>
        </w:rPr>
        <w:t>., 1983; Kaiser </w:t>
      </w:r>
      <w:r w:rsidRPr="002C250B">
        <w:rPr>
          <w:rFonts w:asciiTheme="minorBidi" w:hAnsiTheme="minorBidi" w:cstheme="minorBidi"/>
          <w:i/>
          <w:iCs/>
          <w:color w:val="201F1E"/>
          <w:sz w:val="21"/>
          <w:szCs w:val="21"/>
          <w:bdr w:val="none" w:sz="0" w:space="0" w:color="auto" w:frame="1"/>
        </w:rPr>
        <w:t>et al</w:t>
      </w:r>
      <w:r w:rsidRPr="002C250B">
        <w:rPr>
          <w:rFonts w:asciiTheme="minorBidi" w:hAnsiTheme="minorBidi" w:cstheme="minorBidi"/>
          <w:color w:val="201F1E"/>
          <w:sz w:val="21"/>
          <w:szCs w:val="21"/>
          <w:bdr w:val="none" w:sz="0" w:space="0" w:color="auto" w:frame="1"/>
        </w:rPr>
        <w:t>., 1994</w:t>
      </w:r>
      <w:r w:rsidR="00F8474E">
        <w:rPr>
          <w:rFonts w:asciiTheme="minorBidi" w:hAnsiTheme="minorBidi" w:cstheme="minorBidi"/>
          <w:color w:val="201F1E"/>
          <w:sz w:val="21"/>
          <w:szCs w:val="21"/>
          <w:bdr w:val="none" w:sz="0" w:space="0" w:color="auto" w:frame="1"/>
        </w:rPr>
        <w:t xml:space="preserve"> in the geoenvironmental literature</w:t>
      </w:r>
      <w:r w:rsidRPr="002C250B">
        <w:rPr>
          <w:rFonts w:asciiTheme="minorBidi" w:hAnsiTheme="minorBidi" w:cstheme="minorBidi"/>
          <w:color w:val="201F1E"/>
          <w:sz w:val="21"/>
          <w:szCs w:val="21"/>
          <w:bdr w:val="none" w:sz="0" w:space="0" w:color="auto" w:frame="1"/>
        </w:rPr>
        <w:t xml:space="preserve">). Here, </w:t>
      </w:r>
      <w:r w:rsidR="00E24E44" w:rsidRPr="002C250B">
        <w:rPr>
          <w:rFonts w:asciiTheme="minorBidi" w:hAnsiTheme="minorBidi" w:cstheme="minorBidi"/>
          <w:color w:val="201F1E"/>
          <w:sz w:val="21"/>
          <w:szCs w:val="21"/>
          <w:bdr w:val="none" w:sz="0" w:space="0" w:color="auto" w:frame="1"/>
        </w:rPr>
        <w:t>it is</w:t>
      </w:r>
      <w:r w:rsidRPr="002C250B">
        <w:rPr>
          <w:rFonts w:asciiTheme="minorBidi" w:hAnsiTheme="minorBidi" w:cstheme="minorBidi"/>
          <w:color w:val="201F1E"/>
          <w:sz w:val="21"/>
          <w:szCs w:val="21"/>
          <w:bdr w:val="none" w:sz="0" w:space="0" w:color="auto" w:frame="1"/>
        </w:rPr>
        <w:t xml:space="preserve"> assume</w:t>
      </w:r>
      <w:r w:rsidR="00E24E44" w:rsidRPr="002C250B">
        <w:rPr>
          <w:rFonts w:asciiTheme="minorBidi" w:hAnsiTheme="minorBidi" w:cstheme="minorBidi"/>
          <w:color w:val="201F1E"/>
          <w:sz w:val="21"/>
          <w:szCs w:val="21"/>
          <w:bdr w:val="none" w:sz="0" w:space="0" w:color="auto" w:frame="1"/>
        </w:rPr>
        <w:t>d</w:t>
      </w:r>
      <w:r w:rsidRPr="002C250B">
        <w:rPr>
          <w:rFonts w:asciiTheme="minorBidi" w:hAnsiTheme="minorBidi" w:cstheme="minorBidi"/>
          <w:color w:val="201F1E"/>
          <w:sz w:val="21"/>
          <w:szCs w:val="21"/>
          <w:bdr w:val="none" w:sz="0" w:space="0" w:color="auto" w:frame="1"/>
        </w:rPr>
        <w:t xml:space="preserve"> that </w:t>
      </w:r>
      <m:oMath>
        <m:r>
          <w:rPr>
            <w:rFonts w:ascii="Cambria Math" w:hAnsi="Cambria Math" w:cstheme="minorBidi"/>
            <w:color w:val="201F1E"/>
            <w:sz w:val="21"/>
            <w:szCs w:val="21"/>
            <w:bdr w:val="none" w:sz="0" w:space="0" w:color="auto" w:frame="1"/>
          </w:rPr>
          <m:t>Y|x</m:t>
        </m:r>
      </m:oMath>
      <w:r w:rsidRPr="002C250B">
        <w:rPr>
          <w:rFonts w:asciiTheme="minorBidi" w:hAnsiTheme="minorBidi" w:cstheme="minorBidi"/>
          <w:i/>
          <w:iCs/>
          <w:color w:val="201F1E"/>
          <w:sz w:val="21"/>
          <w:szCs w:val="21"/>
          <w:bdr w:val="none" w:sz="0" w:space="0" w:color="auto" w:frame="1"/>
        </w:rPr>
        <w:t xml:space="preserve"> </w:t>
      </w:r>
      <w:r w:rsidRPr="002C250B">
        <w:rPr>
          <w:rFonts w:asciiTheme="minorBidi" w:hAnsiTheme="minorBidi" w:cstheme="minorBidi"/>
          <w:color w:val="201F1E"/>
          <w:sz w:val="21"/>
          <w:szCs w:val="21"/>
          <w:bdr w:val="none" w:sz="0" w:space="0" w:color="auto" w:frame="1"/>
        </w:rPr>
        <w:t xml:space="preserve">is drawn from one of a number of different linear regression models. The modelling task is to estimate the parameters of all the regression models, and the probability that a given </w:t>
      </w:r>
      <m:oMath>
        <m:r>
          <w:rPr>
            <w:rFonts w:ascii="Cambria Math" w:hAnsi="Cambria Math" w:cstheme="minorBidi"/>
            <w:color w:val="201F1E"/>
            <w:sz w:val="21"/>
            <w:szCs w:val="21"/>
            <w:bdr w:val="none" w:sz="0" w:space="0" w:color="auto" w:frame="1"/>
          </w:rPr>
          <m:t>(x,y)</m:t>
        </m:r>
      </m:oMath>
      <w:r w:rsidRPr="002C250B">
        <w:rPr>
          <w:rFonts w:asciiTheme="minorBidi" w:hAnsiTheme="minorBidi" w:cstheme="minorBidi"/>
          <w:color w:val="201F1E"/>
          <w:sz w:val="21"/>
          <w:szCs w:val="21"/>
          <w:bdr w:val="none" w:sz="0" w:space="0" w:color="auto" w:frame="1"/>
        </w:rPr>
        <w:t xml:space="preserve"> pair in the data was drawn from each of the linear regression models.  An</w:t>
      </w:r>
      <w:r w:rsidRPr="002C250B">
        <w:rPr>
          <w:rFonts w:asciiTheme="minorBidi" w:hAnsiTheme="minorBidi" w:cstheme="minorBidi"/>
          <w:color w:val="000000"/>
          <w:sz w:val="21"/>
          <w:szCs w:val="21"/>
          <w:bdr w:val="none" w:sz="0" w:space="0" w:color="auto" w:frame="1"/>
          <w:shd w:val="clear" w:color="auto" w:fill="FFFFFF"/>
        </w:rPr>
        <w:t> expectation–maximization</w:t>
      </w:r>
      <w:r w:rsidRPr="002C250B">
        <w:rPr>
          <w:rFonts w:asciiTheme="minorBidi" w:hAnsiTheme="minorBidi" w:cstheme="minorBidi"/>
          <w:color w:val="201F1E"/>
          <w:sz w:val="21"/>
          <w:szCs w:val="21"/>
          <w:bdr w:val="none" w:sz="0" w:space="0" w:color="auto" w:frame="1"/>
        </w:rPr>
        <w:t> (EM) algorithm can be used to achieve maximum likelihood estimation.</w:t>
      </w:r>
      <w:r w:rsidR="00ED7D35">
        <w:rPr>
          <w:rFonts w:asciiTheme="minorBidi" w:hAnsiTheme="minorBidi" w:cstheme="minorBidi"/>
          <w:color w:val="201F1E"/>
          <w:sz w:val="21"/>
          <w:szCs w:val="21"/>
          <w:bdr w:val="none" w:sz="0" w:space="0" w:color="auto" w:frame="1"/>
        </w:rPr>
        <w:t xml:space="preserve"> </w:t>
      </w:r>
      <w:r w:rsidR="00ED7D35" w:rsidRPr="00493FA1">
        <w:rPr>
          <w:rFonts w:asciiTheme="minorBidi" w:hAnsiTheme="minorBidi" w:cstheme="minorBidi"/>
          <w:color w:val="201F1E"/>
          <w:sz w:val="21"/>
          <w:szCs w:val="21"/>
          <w:bdr w:val="none" w:sz="0" w:space="0" w:color="auto" w:frame="1"/>
        </w:rPr>
        <w:t xml:space="preserve">McLachlan </w:t>
      </w:r>
      <w:r w:rsidR="00D9391E">
        <w:rPr>
          <w:rFonts w:asciiTheme="minorBidi" w:hAnsiTheme="minorBidi" w:cstheme="minorBidi"/>
          <w:i/>
          <w:iCs/>
          <w:color w:val="201F1E"/>
          <w:sz w:val="21"/>
          <w:szCs w:val="21"/>
          <w:bdr w:val="none" w:sz="0" w:space="0" w:color="auto" w:frame="1"/>
        </w:rPr>
        <w:t>et al.</w:t>
      </w:r>
      <w:r w:rsidR="00ED7D35" w:rsidRPr="00493FA1">
        <w:rPr>
          <w:rFonts w:asciiTheme="minorBidi" w:hAnsiTheme="minorBidi" w:cstheme="minorBidi"/>
          <w:color w:val="201F1E"/>
          <w:sz w:val="21"/>
          <w:szCs w:val="21"/>
          <w:bdr w:val="none" w:sz="0" w:space="0" w:color="auto" w:frame="1"/>
        </w:rPr>
        <w:t xml:space="preserve"> </w:t>
      </w:r>
      <w:r w:rsidR="009F08F7">
        <w:rPr>
          <w:rFonts w:asciiTheme="minorBidi" w:hAnsiTheme="minorBidi" w:cstheme="minorBidi"/>
          <w:color w:val="201F1E"/>
          <w:sz w:val="21"/>
          <w:szCs w:val="21"/>
          <w:bdr w:val="none" w:sz="0" w:space="0" w:color="auto" w:frame="1"/>
        </w:rPr>
        <w:t>(</w:t>
      </w:r>
      <w:r w:rsidR="00ED7D35" w:rsidRPr="00493FA1">
        <w:rPr>
          <w:rFonts w:asciiTheme="minorBidi" w:hAnsiTheme="minorBidi" w:cstheme="minorBidi"/>
          <w:color w:val="201F1E"/>
          <w:sz w:val="21"/>
          <w:szCs w:val="21"/>
          <w:bdr w:val="none" w:sz="0" w:space="0" w:color="auto" w:frame="1"/>
        </w:rPr>
        <w:t>2019</w:t>
      </w:r>
      <w:r w:rsidR="009F08F7">
        <w:rPr>
          <w:rFonts w:asciiTheme="minorBidi" w:hAnsiTheme="minorBidi" w:cstheme="minorBidi"/>
          <w:color w:val="201F1E"/>
          <w:sz w:val="21"/>
          <w:szCs w:val="21"/>
          <w:bdr w:val="none" w:sz="0" w:space="0" w:color="auto" w:frame="1"/>
        </w:rPr>
        <w:t>)</w:t>
      </w:r>
      <w:r w:rsidR="00ED7D35" w:rsidRPr="00493FA1">
        <w:rPr>
          <w:rFonts w:asciiTheme="minorBidi" w:hAnsiTheme="minorBidi" w:cstheme="minorBidi"/>
          <w:color w:val="201F1E"/>
          <w:sz w:val="21"/>
          <w:szCs w:val="21"/>
          <w:bdr w:val="none" w:sz="0" w:space="0" w:color="auto" w:frame="1"/>
        </w:rPr>
        <w:t xml:space="preserve"> provide a useful review of finite mixture modelling.</w:t>
      </w:r>
      <w:r w:rsidR="00FA17DF">
        <w:rPr>
          <w:rFonts w:asciiTheme="minorBidi" w:hAnsiTheme="minorBidi" w:cstheme="minorBidi"/>
          <w:color w:val="201F1E"/>
          <w:sz w:val="21"/>
          <w:szCs w:val="21"/>
          <w:bdr w:val="none" w:sz="0" w:space="0" w:color="auto" w:frame="1"/>
        </w:rPr>
        <w:t xml:space="preserve"> </w:t>
      </w:r>
    </w:p>
    <w:p w14:paraId="3A62C1C5" w14:textId="77777777" w:rsidR="007F7A0C" w:rsidRPr="00493FA1" w:rsidRDefault="007F7A0C" w:rsidP="002C250B">
      <w:pPr>
        <w:pStyle w:val="NormalWeb"/>
        <w:spacing w:before="0" w:beforeAutospacing="0" w:after="0" w:afterAutospacing="0" w:line="360" w:lineRule="auto"/>
        <w:jc w:val="both"/>
        <w:rPr>
          <w:rFonts w:asciiTheme="minorBidi" w:hAnsiTheme="minorBidi" w:cstheme="minorBidi"/>
          <w:color w:val="201F1E"/>
          <w:sz w:val="21"/>
          <w:szCs w:val="21"/>
        </w:rPr>
      </w:pPr>
      <w:r w:rsidRPr="00493FA1">
        <w:rPr>
          <w:rFonts w:asciiTheme="minorBidi" w:hAnsiTheme="minorBidi" w:cstheme="minorBidi"/>
          <w:color w:val="000000"/>
          <w:sz w:val="21"/>
          <w:szCs w:val="21"/>
          <w:bdr w:val="none" w:sz="0" w:space="0" w:color="auto" w:frame="1"/>
        </w:rPr>
        <w:t> </w:t>
      </w:r>
    </w:p>
    <w:p w14:paraId="79B06FE4" w14:textId="038ABC9A" w:rsidR="007F7A0C" w:rsidRPr="002C250B" w:rsidRDefault="00705B88" w:rsidP="002C250B">
      <w:pPr>
        <w:pStyle w:val="NormalWeb"/>
        <w:spacing w:before="0" w:beforeAutospacing="0" w:after="0" w:afterAutospacing="0" w:line="360" w:lineRule="auto"/>
        <w:jc w:val="both"/>
        <w:rPr>
          <w:rFonts w:asciiTheme="minorBidi" w:hAnsiTheme="minorBidi" w:cstheme="minorBidi"/>
          <w:color w:val="201F1E"/>
          <w:sz w:val="21"/>
          <w:szCs w:val="21"/>
        </w:rPr>
      </w:pPr>
      <w:r w:rsidRPr="00493FA1">
        <w:rPr>
          <w:rFonts w:asciiTheme="minorBidi" w:hAnsiTheme="minorBidi" w:cstheme="minorBidi"/>
          <w:color w:val="000000"/>
          <w:sz w:val="21"/>
          <w:szCs w:val="21"/>
          <w:bdr w:val="none" w:sz="0" w:space="0" w:color="auto" w:frame="1"/>
        </w:rPr>
        <w:t>2.</w:t>
      </w:r>
      <w:r w:rsidR="0006742A" w:rsidRPr="00493FA1">
        <w:rPr>
          <w:rFonts w:asciiTheme="minorBidi" w:hAnsiTheme="minorBidi" w:cstheme="minorBidi"/>
          <w:color w:val="000000"/>
          <w:sz w:val="21"/>
          <w:szCs w:val="21"/>
          <w:bdr w:val="none" w:sz="0" w:space="0" w:color="auto" w:frame="1"/>
        </w:rPr>
        <w:t>4</w:t>
      </w:r>
      <w:r w:rsidR="007F7A0C" w:rsidRPr="00493FA1">
        <w:rPr>
          <w:rFonts w:asciiTheme="minorBidi" w:hAnsiTheme="minorBidi" w:cstheme="minorBidi"/>
          <w:color w:val="000000"/>
          <w:sz w:val="21"/>
          <w:szCs w:val="21"/>
          <w:bdr w:val="none" w:sz="0" w:space="0" w:color="auto" w:frame="1"/>
        </w:rPr>
        <w:t xml:space="preserve">.5 Conditional models for </w:t>
      </w:r>
      <m:oMath>
        <m:r>
          <w:rPr>
            <w:rFonts w:ascii="Cambria Math" w:hAnsi="Cambria Math" w:cstheme="minorBidi"/>
            <w:color w:val="000000"/>
            <w:sz w:val="21"/>
            <w:szCs w:val="21"/>
            <w:bdr w:val="none" w:sz="0" w:space="0" w:color="auto" w:frame="1"/>
          </w:rPr>
          <m:t>Y|Y&gt;u(x), x</m:t>
        </m:r>
      </m:oMath>
    </w:p>
    <w:p w14:paraId="507D1A21" w14:textId="20A71B7E" w:rsidR="007F7A0C" w:rsidRDefault="00E24E44" w:rsidP="00FA17DF">
      <w:pPr>
        <w:pStyle w:val="NormalWeb"/>
        <w:spacing w:before="0" w:beforeAutospacing="0" w:after="0" w:afterAutospacing="0" w:line="360" w:lineRule="auto"/>
        <w:jc w:val="both"/>
        <w:rPr>
          <w:rFonts w:asciiTheme="minorBidi" w:hAnsiTheme="minorBidi" w:cstheme="minorBidi"/>
          <w:color w:val="000000"/>
          <w:sz w:val="21"/>
          <w:szCs w:val="21"/>
          <w:bdr w:val="none" w:sz="0" w:space="0" w:color="auto" w:frame="1"/>
        </w:rPr>
      </w:pPr>
      <w:r w:rsidRPr="002C250B">
        <w:rPr>
          <w:rFonts w:asciiTheme="minorBidi" w:hAnsiTheme="minorBidi" w:cstheme="minorBidi"/>
          <w:color w:val="000000"/>
          <w:sz w:val="21"/>
          <w:szCs w:val="21"/>
          <w:bdr w:val="none" w:sz="0" w:space="0" w:color="auto" w:frame="1"/>
        </w:rPr>
        <w:t xml:space="preserve">Because the focus of interest is in </w:t>
      </w:r>
      <w:r w:rsidR="007F7A0C" w:rsidRPr="002C250B">
        <w:rPr>
          <w:rFonts w:asciiTheme="minorBidi" w:hAnsiTheme="minorBidi" w:cstheme="minorBidi"/>
          <w:color w:val="000000"/>
          <w:sz w:val="21"/>
          <w:szCs w:val="21"/>
          <w:bdr w:val="none" w:sz="0" w:space="0" w:color="auto" w:frame="1"/>
        </w:rPr>
        <w:t xml:space="preserve">the largest values of </w:t>
      </w:r>
      <m:oMath>
        <m:r>
          <w:rPr>
            <w:rFonts w:ascii="Cambria Math" w:hAnsi="Cambria Math" w:cstheme="minorBidi"/>
            <w:color w:val="000000"/>
            <w:sz w:val="21"/>
            <w:szCs w:val="21"/>
            <w:bdr w:val="none" w:sz="0" w:space="0" w:color="auto" w:frame="1"/>
          </w:rPr>
          <m:t>Y</m:t>
        </m:r>
      </m:oMath>
      <w:r w:rsidR="007F7A0C" w:rsidRPr="002C250B">
        <w:rPr>
          <w:rFonts w:asciiTheme="minorBidi" w:hAnsiTheme="minorBidi" w:cstheme="minorBidi"/>
          <w:color w:val="000000"/>
          <w:sz w:val="21"/>
          <w:szCs w:val="21"/>
          <w:bdr w:val="none" w:sz="0" w:space="0" w:color="auto" w:frame="1"/>
        </w:rPr>
        <w:t xml:space="preserve"> for given </w:t>
      </w:r>
      <m:oMath>
        <m:r>
          <w:rPr>
            <w:rFonts w:ascii="Cambria Math" w:hAnsi="Cambria Math" w:cstheme="minorBidi"/>
            <w:color w:val="000000"/>
            <w:sz w:val="21"/>
            <w:szCs w:val="21"/>
            <w:bdr w:val="none" w:sz="0" w:space="0" w:color="auto" w:frame="1"/>
          </w:rPr>
          <m:t>x</m:t>
        </m:r>
      </m:oMath>
      <w:r w:rsidR="007F7A0C" w:rsidRPr="002C250B">
        <w:rPr>
          <w:rFonts w:asciiTheme="minorBidi" w:hAnsiTheme="minorBidi" w:cstheme="minorBidi"/>
          <w:color w:val="000000"/>
          <w:sz w:val="21"/>
          <w:szCs w:val="21"/>
          <w:bdr w:val="none" w:sz="0" w:space="0" w:color="auto" w:frame="1"/>
        </w:rPr>
        <w:t xml:space="preserve">, it might be reasonable to focus attention on a sub-set of the data for which </w:t>
      </w:r>
      <m:oMath>
        <m:r>
          <w:rPr>
            <w:rFonts w:ascii="Cambria Math" w:hAnsi="Cambria Math" w:cstheme="minorBidi"/>
            <w:color w:val="000000"/>
            <w:sz w:val="21"/>
            <w:szCs w:val="21"/>
            <w:bdr w:val="none" w:sz="0" w:space="0" w:color="auto" w:frame="1"/>
          </w:rPr>
          <m:t>Y|x</m:t>
        </m:r>
      </m:oMath>
      <w:r w:rsidR="007F7A0C" w:rsidRPr="002C250B">
        <w:rPr>
          <w:rFonts w:asciiTheme="minorBidi" w:hAnsiTheme="minorBidi" w:cstheme="minorBidi"/>
          <w:color w:val="000000"/>
          <w:sz w:val="21"/>
          <w:szCs w:val="21"/>
          <w:bdr w:val="none" w:sz="0" w:space="0" w:color="auto" w:frame="1"/>
        </w:rPr>
        <w:t xml:space="preserve"> exceeds some threshold </w:t>
      </w:r>
      <m:oMath>
        <m:r>
          <w:rPr>
            <w:rFonts w:ascii="Cambria Math" w:hAnsi="Cambria Math" w:cstheme="minorBidi"/>
            <w:color w:val="000000"/>
            <w:sz w:val="21"/>
            <w:szCs w:val="21"/>
            <w:bdr w:val="none" w:sz="0" w:space="0" w:color="auto" w:frame="1"/>
          </w:rPr>
          <m:t>u(x)</m:t>
        </m:r>
      </m:oMath>
      <w:r w:rsidR="007F7A0C" w:rsidRPr="002C250B">
        <w:rPr>
          <w:rFonts w:asciiTheme="minorBidi" w:hAnsiTheme="minorBidi" w:cstheme="minorBidi"/>
          <w:color w:val="000000"/>
          <w:sz w:val="21"/>
          <w:szCs w:val="21"/>
          <w:bdr w:val="none" w:sz="0" w:space="0" w:color="auto" w:frame="1"/>
        </w:rPr>
        <w:t xml:space="preserve"> (which might itself be defined using quantile regression). </w:t>
      </w:r>
      <w:r w:rsidRPr="002C250B">
        <w:rPr>
          <w:rFonts w:asciiTheme="minorBidi" w:hAnsiTheme="minorBidi" w:cstheme="minorBidi"/>
          <w:color w:val="000000"/>
          <w:sz w:val="21"/>
          <w:szCs w:val="21"/>
          <w:bdr w:val="none" w:sz="0" w:space="0" w:color="auto" w:frame="1"/>
        </w:rPr>
        <w:t xml:space="preserve">In this case a </w:t>
      </w:r>
      <w:r w:rsidR="007F7A0C" w:rsidRPr="002C250B">
        <w:rPr>
          <w:rFonts w:asciiTheme="minorBidi" w:hAnsiTheme="minorBidi" w:cstheme="minorBidi"/>
          <w:color w:val="000000"/>
          <w:sz w:val="21"/>
          <w:szCs w:val="21"/>
          <w:bdr w:val="none" w:sz="0" w:space="0" w:color="auto" w:frame="1"/>
        </w:rPr>
        <w:t>local model</w:t>
      </w:r>
      <w:r w:rsidRPr="002C250B">
        <w:rPr>
          <w:rFonts w:asciiTheme="minorBidi" w:hAnsiTheme="minorBidi" w:cstheme="minorBidi"/>
          <w:color w:val="000000"/>
          <w:sz w:val="21"/>
          <w:szCs w:val="21"/>
          <w:bdr w:val="none" w:sz="0" w:space="0" w:color="auto" w:frame="1"/>
        </w:rPr>
        <w:t xml:space="preserve"> can be fit</w:t>
      </w:r>
      <w:r w:rsidR="007F7A0C" w:rsidRPr="002C250B">
        <w:rPr>
          <w:rFonts w:asciiTheme="minorBidi" w:hAnsiTheme="minorBidi" w:cstheme="minorBidi"/>
          <w:color w:val="000000"/>
          <w:sz w:val="21"/>
          <w:szCs w:val="21"/>
          <w:bdr w:val="none" w:sz="0" w:space="0" w:color="auto" w:frame="1"/>
        </w:rPr>
        <w:t xml:space="preserve"> to the sub-sample, using any of the techniques mentioned in 3.1-3.4.</w:t>
      </w:r>
      <w:r w:rsidR="00F8474E">
        <w:rPr>
          <w:rFonts w:asciiTheme="minorBidi" w:hAnsiTheme="minorBidi" w:cstheme="minorBidi"/>
          <w:color w:val="000000"/>
          <w:sz w:val="21"/>
          <w:szCs w:val="21"/>
          <w:bdr w:val="none" w:sz="0" w:space="0" w:color="auto" w:frame="1"/>
        </w:rPr>
        <w:t xml:space="preserve"> </w:t>
      </w:r>
      <w:r w:rsidR="0006742A" w:rsidRPr="002C250B">
        <w:rPr>
          <w:rFonts w:asciiTheme="minorBidi" w:hAnsiTheme="minorBidi" w:cstheme="minorBidi"/>
          <w:color w:val="000000"/>
          <w:sz w:val="21"/>
          <w:szCs w:val="21"/>
          <w:bdr w:val="none" w:sz="0" w:space="0" w:color="auto" w:frame="1"/>
        </w:rPr>
        <w:t>One choice of parametric model with strong asymptotic motivation might be an </w:t>
      </w:r>
      <w:r w:rsidR="0006742A" w:rsidRPr="002C250B">
        <w:rPr>
          <w:rFonts w:asciiTheme="minorBidi" w:hAnsiTheme="minorBidi" w:cstheme="minorBidi"/>
          <w:b/>
          <w:bCs/>
          <w:color w:val="000000"/>
          <w:sz w:val="21"/>
          <w:szCs w:val="21"/>
          <w:bdr w:val="none" w:sz="0" w:space="0" w:color="auto" w:frame="1"/>
        </w:rPr>
        <w:t>extreme value model</w:t>
      </w:r>
      <w:r w:rsidR="0006742A" w:rsidRPr="002C250B">
        <w:rPr>
          <w:rFonts w:asciiTheme="minorBidi" w:hAnsiTheme="minorBidi" w:cstheme="minorBidi"/>
          <w:color w:val="000000"/>
          <w:sz w:val="21"/>
          <w:szCs w:val="21"/>
          <w:bdr w:val="none" w:sz="0" w:space="0" w:color="auto" w:frame="1"/>
        </w:rPr>
        <w:t xml:space="preserve">, </w:t>
      </w:r>
      <w:r w:rsidR="00F8474E">
        <w:rPr>
          <w:rFonts w:asciiTheme="minorBidi" w:hAnsiTheme="minorBidi" w:cstheme="minorBidi"/>
          <w:color w:val="000000"/>
          <w:sz w:val="21"/>
          <w:szCs w:val="21"/>
          <w:bdr w:val="none" w:sz="0" w:space="0" w:color="auto" w:frame="1"/>
        </w:rPr>
        <w:t>under which</w:t>
      </w:r>
      <w:r w:rsidR="00F8474E" w:rsidRPr="002C250B">
        <w:rPr>
          <w:rFonts w:asciiTheme="minorBidi" w:hAnsiTheme="minorBidi" w:cstheme="minorBidi"/>
          <w:color w:val="000000"/>
          <w:sz w:val="21"/>
          <w:szCs w:val="21"/>
          <w:bdr w:val="none" w:sz="0" w:space="0" w:color="auto" w:frame="1"/>
        </w:rPr>
        <w:t xml:space="preserve"> </w:t>
      </w:r>
      <w:r w:rsidR="0006742A" w:rsidRPr="002C250B">
        <w:rPr>
          <w:rFonts w:asciiTheme="minorBidi" w:hAnsiTheme="minorBidi" w:cstheme="minorBidi"/>
          <w:i/>
          <w:iCs/>
          <w:color w:val="000000"/>
          <w:sz w:val="21"/>
          <w:szCs w:val="21"/>
          <w:bdr w:val="none" w:sz="0" w:space="0" w:color="auto" w:frame="1"/>
        </w:rPr>
        <w:t>Y</w:t>
      </w:r>
      <w:r w:rsidR="0006742A" w:rsidRPr="002C250B">
        <w:rPr>
          <w:rFonts w:asciiTheme="minorBidi" w:hAnsiTheme="minorBidi" w:cstheme="minorBidi"/>
          <w:color w:val="000000"/>
          <w:sz w:val="21"/>
          <w:szCs w:val="21"/>
          <w:bdr w:val="none" w:sz="0" w:space="0" w:color="auto" w:frame="1"/>
        </w:rPr>
        <w:t>|</w:t>
      </w:r>
      <w:r w:rsidR="0006742A" w:rsidRPr="002C250B">
        <w:rPr>
          <w:rFonts w:asciiTheme="minorBidi" w:hAnsiTheme="minorBidi" w:cstheme="minorBidi"/>
          <w:i/>
          <w:iCs/>
          <w:color w:val="000000"/>
          <w:sz w:val="21"/>
          <w:szCs w:val="21"/>
          <w:bdr w:val="none" w:sz="0" w:space="0" w:color="auto" w:frame="1"/>
        </w:rPr>
        <w:t>Y</w:t>
      </w:r>
      <w:r w:rsidR="0006742A" w:rsidRPr="002C250B">
        <w:rPr>
          <w:rFonts w:asciiTheme="minorBidi" w:hAnsiTheme="minorBidi" w:cstheme="minorBidi"/>
          <w:color w:val="000000"/>
          <w:sz w:val="21"/>
          <w:szCs w:val="21"/>
          <w:bdr w:val="none" w:sz="0" w:space="0" w:color="auto" w:frame="1"/>
        </w:rPr>
        <w:t>&gt;u(</w:t>
      </w:r>
      <w:r w:rsidR="0006742A" w:rsidRPr="002C250B">
        <w:rPr>
          <w:rFonts w:asciiTheme="minorBidi" w:hAnsiTheme="minorBidi" w:cstheme="minorBidi"/>
          <w:i/>
          <w:iCs/>
          <w:color w:val="000000"/>
          <w:sz w:val="21"/>
          <w:szCs w:val="21"/>
          <w:bdr w:val="none" w:sz="0" w:space="0" w:color="auto" w:frame="1"/>
        </w:rPr>
        <w:t>x</w:t>
      </w:r>
      <w:r w:rsidR="0006742A" w:rsidRPr="002C250B">
        <w:rPr>
          <w:rFonts w:asciiTheme="minorBidi" w:hAnsiTheme="minorBidi" w:cstheme="minorBidi"/>
          <w:color w:val="000000"/>
          <w:sz w:val="21"/>
          <w:szCs w:val="21"/>
          <w:bdr w:val="none" w:sz="0" w:space="0" w:color="auto" w:frame="1"/>
        </w:rPr>
        <w:t xml:space="preserve">), </w:t>
      </w:r>
      <w:r w:rsidR="0006742A" w:rsidRPr="002C250B">
        <w:rPr>
          <w:rFonts w:asciiTheme="minorBidi" w:hAnsiTheme="minorBidi" w:cstheme="minorBidi"/>
          <w:i/>
          <w:iCs/>
          <w:color w:val="000000"/>
          <w:sz w:val="21"/>
          <w:szCs w:val="21"/>
          <w:bdr w:val="none" w:sz="0" w:space="0" w:color="auto" w:frame="1"/>
        </w:rPr>
        <w:t>x</w:t>
      </w:r>
      <w:r w:rsidR="0006742A" w:rsidRPr="002C250B">
        <w:rPr>
          <w:rFonts w:asciiTheme="minorBidi" w:hAnsiTheme="minorBidi" w:cstheme="minorBidi"/>
          <w:color w:val="000000"/>
          <w:sz w:val="21"/>
          <w:szCs w:val="21"/>
          <w:bdr w:val="none" w:sz="0" w:space="0" w:color="auto" w:frame="1"/>
        </w:rPr>
        <w:t xml:space="preserve"> </w:t>
      </w:r>
      <w:r w:rsidR="00F8474E">
        <w:rPr>
          <w:rFonts w:asciiTheme="minorBidi" w:hAnsiTheme="minorBidi" w:cstheme="minorBidi"/>
          <w:color w:val="000000"/>
          <w:sz w:val="21"/>
          <w:szCs w:val="21"/>
          <w:bdr w:val="none" w:sz="0" w:space="0" w:color="auto" w:frame="1"/>
        </w:rPr>
        <w:t xml:space="preserve">might </w:t>
      </w:r>
      <w:r w:rsidR="0006742A" w:rsidRPr="002C250B">
        <w:rPr>
          <w:rFonts w:asciiTheme="minorBidi" w:hAnsiTheme="minorBidi" w:cstheme="minorBidi"/>
          <w:color w:val="000000"/>
          <w:sz w:val="21"/>
          <w:szCs w:val="21"/>
          <w:bdr w:val="none" w:sz="0" w:space="0" w:color="auto" w:frame="1"/>
        </w:rPr>
        <w:t xml:space="preserve">follow a generalised Pareto distribution with unknown shape and scale parameters to be estimated.  A </w:t>
      </w:r>
      <w:r w:rsidR="0006742A" w:rsidRPr="002C250B">
        <w:rPr>
          <w:rFonts w:asciiTheme="minorBidi" w:hAnsiTheme="minorBidi" w:cstheme="minorBidi"/>
          <w:color w:val="000000"/>
          <w:sz w:val="21"/>
          <w:szCs w:val="21"/>
          <w:bdr w:val="none" w:sz="0" w:space="0" w:color="auto" w:frame="1"/>
        </w:rPr>
        <w:lastRenderedPageBreak/>
        <w:t xml:space="preserve">shape parameter estimated to be negative would indicate the existence of a finite upper limit for </w:t>
      </w:r>
      <m:oMath>
        <m:r>
          <w:rPr>
            <w:rFonts w:ascii="Cambria Math" w:hAnsi="Cambria Math" w:cstheme="minorBidi"/>
            <w:color w:val="000000"/>
            <w:sz w:val="21"/>
            <w:szCs w:val="21"/>
            <w:bdr w:val="none" w:sz="0" w:space="0" w:color="auto" w:frame="1"/>
          </w:rPr>
          <m:t>Y|x</m:t>
        </m:r>
      </m:oMath>
      <w:r w:rsidR="0006742A" w:rsidRPr="002C250B">
        <w:rPr>
          <w:rFonts w:asciiTheme="minorBidi" w:hAnsiTheme="minorBidi" w:cstheme="minorBidi"/>
          <w:color w:val="000000"/>
          <w:sz w:val="21"/>
          <w:szCs w:val="21"/>
          <w:bdr w:val="none" w:sz="0" w:space="0" w:color="auto" w:frame="1"/>
        </w:rPr>
        <w:t xml:space="preserve"> which might be taken as the limit line. A positive shape parameter estimate would indicate that no upper limit to the distribution of </w:t>
      </w:r>
      <m:oMath>
        <m:r>
          <w:rPr>
            <w:rFonts w:ascii="Cambria Math" w:hAnsi="Cambria Math" w:cstheme="minorBidi"/>
            <w:color w:val="000000"/>
            <w:sz w:val="21"/>
            <w:szCs w:val="21"/>
            <w:bdr w:val="none" w:sz="0" w:space="0" w:color="auto" w:frame="1"/>
          </w:rPr>
          <m:t>Y|x</m:t>
        </m:r>
      </m:oMath>
      <w:r w:rsidR="0006742A" w:rsidRPr="002C250B">
        <w:rPr>
          <w:rFonts w:asciiTheme="minorBidi" w:hAnsiTheme="minorBidi" w:cstheme="minorBidi"/>
          <w:color w:val="000000"/>
          <w:sz w:val="21"/>
          <w:szCs w:val="21"/>
          <w:bdr w:val="none" w:sz="0" w:space="0" w:color="auto" w:frame="1"/>
        </w:rPr>
        <w:t xml:space="preserve"> exists; in this case, the limit line for </w:t>
      </w:r>
      <m:oMath>
        <m:r>
          <w:rPr>
            <w:rFonts w:ascii="Cambria Math" w:hAnsi="Cambria Math" w:cstheme="minorBidi"/>
            <w:color w:val="000000"/>
            <w:sz w:val="21"/>
            <w:szCs w:val="21"/>
            <w:bdr w:val="none" w:sz="0" w:space="0" w:color="auto" w:frame="1"/>
          </w:rPr>
          <m:t>Y|x</m:t>
        </m:r>
      </m:oMath>
      <w:r w:rsidR="0006742A" w:rsidRPr="002C250B">
        <w:rPr>
          <w:rFonts w:asciiTheme="minorBidi" w:hAnsiTheme="minorBidi" w:cstheme="minorBidi"/>
          <w:i/>
          <w:iCs/>
          <w:color w:val="000000"/>
          <w:sz w:val="21"/>
          <w:szCs w:val="21"/>
          <w:bdr w:val="none" w:sz="0" w:space="0" w:color="auto" w:frame="1"/>
        </w:rPr>
        <w:t xml:space="preserve"> </w:t>
      </w:r>
      <w:r w:rsidR="0006742A" w:rsidRPr="002C250B">
        <w:rPr>
          <w:rFonts w:asciiTheme="minorBidi" w:hAnsiTheme="minorBidi" w:cstheme="minorBidi"/>
          <w:color w:val="000000"/>
          <w:sz w:val="21"/>
          <w:szCs w:val="21"/>
          <w:bdr w:val="none" w:sz="0" w:space="0" w:color="auto" w:frame="1"/>
        </w:rPr>
        <w:t xml:space="preserve">might </w:t>
      </w:r>
      <w:r w:rsidR="00CC1A2C">
        <w:rPr>
          <w:rFonts w:asciiTheme="minorBidi" w:hAnsiTheme="minorBidi" w:cstheme="minorBidi"/>
          <w:color w:val="000000"/>
          <w:sz w:val="21"/>
          <w:szCs w:val="21"/>
          <w:bdr w:val="none" w:sz="0" w:space="0" w:color="auto" w:frame="1"/>
        </w:rPr>
        <w:t xml:space="preserve">be </w:t>
      </w:r>
      <w:r w:rsidR="0006742A" w:rsidRPr="002C250B">
        <w:rPr>
          <w:rFonts w:asciiTheme="minorBidi" w:hAnsiTheme="minorBidi" w:cstheme="minorBidi"/>
          <w:color w:val="000000"/>
          <w:sz w:val="21"/>
          <w:szCs w:val="21"/>
          <w:bdr w:val="none" w:sz="0" w:space="0" w:color="auto" w:frame="1"/>
        </w:rPr>
        <w:t xml:space="preserve">defined as an extreme quantile of the distribution </w:t>
      </w:r>
      <m:oMath>
        <m:r>
          <w:rPr>
            <w:rFonts w:ascii="Cambria Math" w:hAnsi="Cambria Math" w:cstheme="minorBidi"/>
            <w:color w:val="000000"/>
            <w:sz w:val="21"/>
            <w:szCs w:val="21"/>
            <w:bdr w:val="none" w:sz="0" w:space="0" w:color="auto" w:frame="1"/>
          </w:rPr>
          <m:t>Y|x</m:t>
        </m:r>
      </m:oMath>
      <w:r w:rsidR="0006742A" w:rsidRPr="002C250B">
        <w:rPr>
          <w:rFonts w:asciiTheme="minorBidi" w:hAnsiTheme="minorBidi" w:cstheme="minorBidi"/>
          <w:color w:val="000000"/>
          <w:sz w:val="21"/>
          <w:szCs w:val="21"/>
          <w:bdr w:val="none" w:sz="0" w:space="0" w:color="auto" w:frame="1"/>
        </w:rPr>
        <w:t xml:space="preserve"> estimated using the fitted parametric model.</w:t>
      </w:r>
      <w:r w:rsidR="007F7A0C" w:rsidRPr="002C250B">
        <w:rPr>
          <w:rFonts w:asciiTheme="minorBidi" w:hAnsiTheme="minorBidi" w:cstheme="minorBidi"/>
          <w:color w:val="000000"/>
          <w:sz w:val="21"/>
          <w:szCs w:val="21"/>
          <w:bdr w:val="none" w:sz="0" w:space="0" w:color="auto" w:frame="1"/>
        </w:rPr>
        <w:t> </w:t>
      </w:r>
      <w:r w:rsidR="00AE0D82">
        <w:rPr>
          <w:rFonts w:asciiTheme="minorBidi" w:hAnsiTheme="minorBidi" w:cstheme="minorBidi"/>
          <w:color w:val="000000"/>
          <w:sz w:val="21"/>
          <w:szCs w:val="21"/>
          <w:bdr w:val="none" w:sz="0" w:space="0" w:color="auto" w:frame="1"/>
        </w:rPr>
        <w:t xml:space="preserve">Sophisticated applications of extreme value analysis are prevalent in some environmental sciences, including hydrology; </w:t>
      </w:r>
      <w:r w:rsidR="00577DD5" w:rsidRPr="00493FA1">
        <w:rPr>
          <w:rFonts w:asciiTheme="minorBidi" w:hAnsiTheme="minorBidi" w:cstheme="minorBidi"/>
          <w:color w:val="000000"/>
          <w:sz w:val="21"/>
          <w:szCs w:val="21"/>
          <w:bdr w:val="none" w:sz="0" w:space="0" w:color="auto" w:frame="1"/>
        </w:rPr>
        <w:t>Coles (2001) provides an introduction.</w:t>
      </w:r>
      <w:r w:rsidR="00FA17DF">
        <w:rPr>
          <w:rFonts w:asciiTheme="minorBidi" w:hAnsiTheme="minorBidi" w:cstheme="minorBidi"/>
          <w:color w:val="000000"/>
          <w:sz w:val="21"/>
          <w:szCs w:val="21"/>
          <w:bdr w:val="none" w:sz="0" w:space="0" w:color="auto" w:frame="1"/>
        </w:rPr>
        <w:t xml:space="preserve"> </w:t>
      </w:r>
    </w:p>
    <w:p w14:paraId="2B556A66" w14:textId="06DF953D" w:rsidR="00854EE7" w:rsidRDefault="00854EE7" w:rsidP="002C250B">
      <w:pPr>
        <w:pStyle w:val="NormalWeb"/>
        <w:spacing w:before="0" w:beforeAutospacing="0" w:after="0" w:afterAutospacing="0" w:line="360" w:lineRule="auto"/>
        <w:jc w:val="both"/>
        <w:rPr>
          <w:rFonts w:asciiTheme="minorBidi" w:hAnsiTheme="minorBidi" w:cstheme="minorBidi"/>
          <w:color w:val="000000"/>
          <w:sz w:val="21"/>
          <w:szCs w:val="21"/>
          <w:bdr w:val="none" w:sz="0" w:space="0" w:color="auto" w:frame="1"/>
        </w:rPr>
      </w:pPr>
    </w:p>
    <w:p w14:paraId="6528A3FB" w14:textId="45D67914" w:rsidR="00A740F1" w:rsidRPr="003877BA" w:rsidRDefault="007F0EDF" w:rsidP="003877BA">
      <w:pPr>
        <w:rPr>
          <w:rFonts w:ascii="Arial" w:eastAsia="Times New Roman" w:hAnsi="Arial" w:cs="Arial"/>
          <w:b/>
          <w:bCs/>
          <w:sz w:val="21"/>
          <w:szCs w:val="21"/>
        </w:rPr>
      </w:pPr>
      <w:r>
        <w:rPr>
          <w:rFonts w:ascii="Arial" w:hAnsi="Arial" w:cs="Arial"/>
          <w:b/>
          <w:bCs/>
          <w:sz w:val="21"/>
          <w:szCs w:val="21"/>
        </w:rPr>
        <w:t>3</w:t>
      </w:r>
      <w:r w:rsidR="00682508">
        <w:rPr>
          <w:rFonts w:ascii="Arial" w:hAnsi="Arial" w:cs="Arial"/>
          <w:b/>
          <w:bCs/>
          <w:sz w:val="21"/>
          <w:szCs w:val="21"/>
        </w:rPr>
        <w:tab/>
        <w:t>A</w:t>
      </w:r>
      <w:r w:rsidR="00682508">
        <w:rPr>
          <w:rFonts w:asciiTheme="minorBidi" w:hAnsiTheme="minorBidi"/>
          <w:b/>
          <w:bCs/>
          <w:i/>
          <w:iCs/>
          <w:sz w:val="21"/>
          <w:szCs w:val="21"/>
        </w:rPr>
        <w:t xml:space="preserve">pproaches to limit line estimation – </w:t>
      </w:r>
      <w:r w:rsidR="00AE0D82">
        <w:rPr>
          <w:rFonts w:asciiTheme="minorBidi" w:hAnsiTheme="minorBidi"/>
          <w:b/>
          <w:bCs/>
          <w:i/>
          <w:iCs/>
          <w:sz w:val="21"/>
          <w:szCs w:val="21"/>
        </w:rPr>
        <w:t xml:space="preserve">a </w:t>
      </w:r>
      <w:r w:rsidR="00682508">
        <w:rPr>
          <w:rFonts w:asciiTheme="minorBidi" w:hAnsiTheme="minorBidi"/>
          <w:b/>
          <w:bCs/>
          <w:i/>
          <w:iCs/>
          <w:sz w:val="21"/>
          <w:szCs w:val="21"/>
        </w:rPr>
        <w:t>practitioner view</w:t>
      </w:r>
    </w:p>
    <w:p w14:paraId="28AE8B62" w14:textId="329F0605" w:rsidR="003D2040" w:rsidRPr="003D2040" w:rsidRDefault="003D2040" w:rsidP="002C250B">
      <w:pPr>
        <w:pStyle w:val="NormalWeb"/>
        <w:spacing w:before="120" w:beforeAutospacing="0" w:after="120" w:afterAutospacing="0" w:line="360" w:lineRule="auto"/>
        <w:jc w:val="both"/>
        <w:rPr>
          <w:rFonts w:ascii="Arial" w:hAnsi="Arial" w:cs="Arial"/>
          <w:sz w:val="21"/>
          <w:szCs w:val="21"/>
        </w:rPr>
      </w:pPr>
      <w:r>
        <w:rPr>
          <w:rFonts w:ascii="Arial" w:hAnsi="Arial" w:cs="Arial"/>
          <w:sz w:val="21"/>
          <w:szCs w:val="21"/>
        </w:rPr>
        <w:t>This section lists some of the methods used by practitioners, and reported in the literature, for estimation of limit lines. With reference to Section 2, this section also provides an outline of the strengths and weakness of the various approaches.</w:t>
      </w:r>
      <w:r w:rsidR="00682508">
        <w:rPr>
          <w:rFonts w:ascii="Arial" w:hAnsi="Arial" w:cs="Arial"/>
          <w:sz w:val="21"/>
          <w:szCs w:val="21"/>
        </w:rPr>
        <w:t xml:space="preserve"> Methods are listed in approximate order of increasing complexity.</w:t>
      </w:r>
    </w:p>
    <w:p w14:paraId="206B50E6" w14:textId="14BBDDF5" w:rsidR="001817A1" w:rsidRPr="002C250B" w:rsidRDefault="00FD7022" w:rsidP="00E400E1">
      <w:pPr>
        <w:pStyle w:val="NormalWeb"/>
        <w:spacing w:before="120" w:beforeAutospacing="0" w:after="120" w:afterAutospacing="0" w:line="360" w:lineRule="auto"/>
        <w:jc w:val="both"/>
        <w:rPr>
          <w:rFonts w:ascii="Arial" w:hAnsi="Arial" w:cs="Arial"/>
          <w:sz w:val="21"/>
          <w:szCs w:val="21"/>
        </w:rPr>
      </w:pPr>
      <w:r>
        <w:rPr>
          <w:rFonts w:ascii="Arial" w:hAnsi="Arial" w:cs="Arial"/>
          <w:b/>
          <w:bCs/>
          <w:sz w:val="21"/>
          <w:szCs w:val="21"/>
        </w:rPr>
        <w:t>Inspection</w:t>
      </w:r>
      <w:r w:rsidR="00682508">
        <w:rPr>
          <w:rFonts w:ascii="Arial" w:hAnsi="Arial" w:cs="Arial"/>
          <w:b/>
          <w:bCs/>
          <w:sz w:val="21"/>
          <w:szCs w:val="21"/>
        </w:rPr>
        <w:t xml:space="preserve"> </w:t>
      </w:r>
      <w:r w:rsidR="00D37993">
        <w:rPr>
          <w:rFonts w:ascii="Arial" w:hAnsi="Arial" w:cs="Arial"/>
          <w:sz w:val="21"/>
          <w:szCs w:val="21"/>
        </w:rPr>
        <w:t xml:space="preserve">(see Section 2.1) </w:t>
      </w:r>
      <w:r w:rsidR="00606624" w:rsidRPr="002C250B">
        <w:rPr>
          <w:rFonts w:ascii="Arial" w:hAnsi="Arial" w:cs="Arial"/>
          <w:sz w:val="21"/>
          <w:szCs w:val="21"/>
        </w:rPr>
        <w:t xml:space="preserve">fits a line that often is referred to as an envelope curve </w:t>
      </w:r>
      <w:r w:rsidR="00694D59" w:rsidRPr="002C250B">
        <w:rPr>
          <w:rFonts w:ascii="Arial" w:hAnsi="Arial" w:cs="Arial"/>
          <w:sz w:val="21"/>
          <w:szCs w:val="21"/>
        </w:rPr>
        <w:t xml:space="preserve">and </w:t>
      </w:r>
      <w:r w:rsidR="00B345AC" w:rsidRPr="002C250B">
        <w:rPr>
          <w:rFonts w:ascii="Arial" w:hAnsi="Arial" w:cs="Arial"/>
          <w:sz w:val="21"/>
          <w:szCs w:val="21"/>
        </w:rPr>
        <w:t xml:space="preserve">can </w:t>
      </w:r>
      <w:r w:rsidR="00DB4CF3" w:rsidRPr="002C250B">
        <w:rPr>
          <w:rFonts w:ascii="Arial" w:hAnsi="Arial" w:cs="Arial"/>
          <w:sz w:val="21"/>
          <w:szCs w:val="21"/>
        </w:rPr>
        <w:t>‘</w:t>
      </w:r>
      <w:r w:rsidR="00B345AC" w:rsidRPr="002C250B">
        <w:rPr>
          <w:rFonts w:ascii="Arial" w:hAnsi="Arial" w:cs="Arial"/>
          <w:sz w:val="21"/>
          <w:szCs w:val="21"/>
        </w:rPr>
        <w:t>over-predict</w:t>
      </w:r>
      <w:r w:rsidR="00DB4CF3" w:rsidRPr="002C250B">
        <w:rPr>
          <w:rFonts w:ascii="Arial" w:hAnsi="Arial" w:cs="Arial"/>
          <w:sz w:val="21"/>
          <w:szCs w:val="21"/>
        </w:rPr>
        <w:t>’</w:t>
      </w:r>
      <w:r w:rsidR="00B345AC" w:rsidRPr="002C250B">
        <w:rPr>
          <w:rFonts w:ascii="Arial" w:hAnsi="Arial" w:cs="Arial"/>
          <w:sz w:val="21"/>
          <w:szCs w:val="21"/>
        </w:rPr>
        <w:t xml:space="preserve"> the limit line if </w:t>
      </w:r>
      <w:r w:rsidR="0085788E" w:rsidRPr="002C250B">
        <w:rPr>
          <w:rFonts w:ascii="Arial" w:hAnsi="Arial" w:cs="Arial"/>
          <w:sz w:val="21"/>
          <w:szCs w:val="21"/>
        </w:rPr>
        <w:t>the line</w:t>
      </w:r>
      <w:r w:rsidR="00B345AC" w:rsidRPr="002C250B">
        <w:rPr>
          <w:rFonts w:ascii="Arial" w:hAnsi="Arial" w:cs="Arial"/>
          <w:sz w:val="21"/>
          <w:szCs w:val="21"/>
        </w:rPr>
        <w:t xml:space="preserve"> is drawn </w:t>
      </w:r>
      <w:r w:rsidR="0085788E" w:rsidRPr="002C250B">
        <w:rPr>
          <w:rFonts w:ascii="Arial" w:hAnsi="Arial" w:cs="Arial"/>
          <w:sz w:val="21"/>
          <w:szCs w:val="21"/>
        </w:rPr>
        <w:t xml:space="preserve">such that </w:t>
      </w:r>
      <w:r w:rsidR="00055425" w:rsidRPr="002C250B">
        <w:rPr>
          <w:rFonts w:ascii="Arial" w:hAnsi="Arial" w:cs="Arial"/>
          <w:sz w:val="21"/>
          <w:szCs w:val="21"/>
        </w:rPr>
        <w:t>all data points</w:t>
      </w:r>
      <w:r w:rsidR="0085788E" w:rsidRPr="002C250B">
        <w:rPr>
          <w:rFonts w:ascii="Arial" w:hAnsi="Arial" w:cs="Arial"/>
          <w:sz w:val="21"/>
          <w:szCs w:val="21"/>
        </w:rPr>
        <w:t xml:space="preserve"> lie below it.  The ‘true’ limit line could lie closer to the data than it is actually drawn. In this case </w:t>
      </w:r>
      <w:r w:rsidR="00B345AC" w:rsidRPr="002C250B">
        <w:rPr>
          <w:rFonts w:ascii="Arial" w:hAnsi="Arial" w:cs="Arial"/>
          <w:sz w:val="21"/>
          <w:szCs w:val="21"/>
        </w:rPr>
        <w:t xml:space="preserve">no </w:t>
      </w:r>
      <w:r w:rsidR="009369E4" w:rsidRPr="002C250B">
        <w:rPr>
          <w:rFonts w:ascii="Arial" w:hAnsi="Arial" w:cs="Arial"/>
          <w:sz w:val="21"/>
          <w:szCs w:val="21"/>
        </w:rPr>
        <w:t xml:space="preserve">data points actually </w:t>
      </w:r>
      <w:r w:rsidR="0085788E" w:rsidRPr="002C250B">
        <w:rPr>
          <w:rFonts w:ascii="Arial" w:hAnsi="Arial" w:cs="Arial"/>
          <w:sz w:val="21"/>
          <w:szCs w:val="21"/>
        </w:rPr>
        <w:t xml:space="preserve">occur </w:t>
      </w:r>
      <w:r w:rsidR="009369E4" w:rsidRPr="002C250B">
        <w:rPr>
          <w:rFonts w:ascii="Arial" w:hAnsi="Arial" w:cs="Arial"/>
          <w:sz w:val="21"/>
          <w:szCs w:val="21"/>
        </w:rPr>
        <w:t xml:space="preserve">at the limit </w:t>
      </w:r>
      <w:r w:rsidR="0085788E" w:rsidRPr="002C250B">
        <w:rPr>
          <w:rFonts w:ascii="Arial" w:hAnsi="Arial" w:cs="Arial"/>
          <w:sz w:val="21"/>
          <w:szCs w:val="21"/>
        </w:rPr>
        <w:t xml:space="preserve">− which is counterintuitive. </w:t>
      </w:r>
      <w:r w:rsidR="00B345AC" w:rsidRPr="002C250B">
        <w:rPr>
          <w:rFonts w:ascii="Arial" w:hAnsi="Arial" w:cs="Arial"/>
          <w:sz w:val="21"/>
          <w:szCs w:val="21"/>
        </w:rPr>
        <w:t xml:space="preserve"> </w:t>
      </w:r>
      <w:r w:rsidR="0085788E" w:rsidRPr="002C250B">
        <w:rPr>
          <w:rFonts w:ascii="Arial" w:hAnsi="Arial" w:cs="Arial"/>
          <w:sz w:val="21"/>
          <w:szCs w:val="21"/>
        </w:rPr>
        <w:t>The method</w:t>
      </w:r>
      <w:r w:rsidR="009369E4" w:rsidRPr="002C250B">
        <w:rPr>
          <w:rFonts w:ascii="Arial" w:hAnsi="Arial" w:cs="Arial"/>
          <w:sz w:val="21"/>
          <w:szCs w:val="21"/>
        </w:rPr>
        <w:t xml:space="preserve"> has the advantage that eye-defined complex limits can be draw</w:t>
      </w:r>
      <w:r w:rsidR="00822708">
        <w:rPr>
          <w:rFonts w:ascii="Arial" w:hAnsi="Arial" w:cs="Arial"/>
          <w:sz w:val="21"/>
          <w:szCs w:val="21"/>
        </w:rPr>
        <w:t>n</w:t>
      </w:r>
      <w:r w:rsidR="009369E4" w:rsidRPr="002C250B">
        <w:rPr>
          <w:rFonts w:ascii="Arial" w:hAnsi="Arial" w:cs="Arial"/>
          <w:sz w:val="21"/>
          <w:szCs w:val="21"/>
        </w:rPr>
        <w:t xml:space="preserve"> which might be difficult to define mathematically</w:t>
      </w:r>
      <w:r w:rsidR="00DB4CF3" w:rsidRPr="002C250B">
        <w:rPr>
          <w:rFonts w:ascii="Arial" w:hAnsi="Arial" w:cs="Arial"/>
          <w:sz w:val="21"/>
          <w:szCs w:val="21"/>
        </w:rPr>
        <w:t>,</w:t>
      </w:r>
      <w:r w:rsidR="009369E4" w:rsidRPr="002C250B">
        <w:rPr>
          <w:rFonts w:ascii="Arial" w:hAnsi="Arial" w:cs="Arial"/>
          <w:sz w:val="21"/>
          <w:szCs w:val="21"/>
        </w:rPr>
        <w:t xml:space="preserve"> or which might lack theoretical justification. This latter </w:t>
      </w:r>
      <w:r w:rsidR="007F5032" w:rsidRPr="002C250B">
        <w:rPr>
          <w:rFonts w:ascii="Arial" w:hAnsi="Arial" w:cs="Arial"/>
          <w:sz w:val="21"/>
          <w:szCs w:val="21"/>
        </w:rPr>
        <w:t>advantage also</w:t>
      </w:r>
      <w:r w:rsidR="009369E4" w:rsidRPr="002C250B">
        <w:rPr>
          <w:rFonts w:ascii="Arial" w:hAnsi="Arial" w:cs="Arial"/>
          <w:sz w:val="21"/>
          <w:szCs w:val="21"/>
        </w:rPr>
        <w:t xml:space="preserve"> can be considered a disadvantage</w:t>
      </w:r>
      <w:r w:rsidR="00694D59" w:rsidRPr="002C250B">
        <w:rPr>
          <w:rFonts w:ascii="Arial" w:hAnsi="Arial" w:cs="Arial"/>
          <w:sz w:val="21"/>
          <w:szCs w:val="21"/>
        </w:rPr>
        <w:t>,</w:t>
      </w:r>
      <w:r w:rsidR="009369E4" w:rsidRPr="002C250B">
        <w:rPr>
          <w:rFonts w:ascii="Arial" w:hAnsi="Arial" w:cs="Arial"/>
          <w:sz w:val="21"/>
          <w:szCs w:val="21"/>
        </w:rPr>
        <w:t xml:space="preserve"> </w:t>
      </w:r>
      <w:r w:rsidR="00E97E5E" w:rsidRPr="002C250B">
        <w:rPr>
          <w:rFonts w:ascii="Arial" w:hAnsi="Arial" w:cs="Arial"/>
          <w:sz w:val="21"/>
          <w:szCs w:val="21"/>
        </w:rPr>
        <w:t>as subjectivity is involved</w:t>
      </w:r>
      <w:r w:rsidR="0085788E" w:rsidRPr="002C250B">
        <w:rPr>
          <w:rFonts w:ascii="Arial" w:hAnsi="Arial" w:cs="Arial"/>
          <w:sz w:val="21"/>
          <w:szCs w:val="21"/>
        </w:rPr>
        <w:t xml:space="preserve"> in positioning the line</w:t>
      </w:r>
      <w:r w:rsidR="009369E4" w:rsidRPr="002C250B">
        <w:rPr>
          <w:rFonts w:ascii="Arial" w:hAnsi="Arial" w:cs="Arial"/>
          <w:sz w:val="21"/>
          <w:szCs w:val="21"/>
        </w:rPr>
        <w:t>.</w:t>
      </w:r>
      <w:r w:rsidR="009055DF" w:rsidRPr="002C250B">
        <w:rPr>
          <w:rFonts w:ascii="Arial" w:hAnsi="Arial" w:cs="Arial"/>
          <w:sz w:val="21"/>
          <w:szCs w:val="21"/>
        </w:rPr>
        <w:t xml:space="preserve">  If the purpose of fitting the line is merely to draw attention to the </w:t>
      </w:r>
      <w:r w:rsidR="009055DF" w:rsidRPr="003877BA">
        <w:rPr>
          <w:rFonts w:ascii="Arial" w:hAnsi="Arial" w:cs="Arial"/>
          <w:sz w:val="21"/>
          <w:szCs w:val="21"/>
        </w:rPr>
        <w:t xml:space="preserve">possible presence of a limit then </w:t>
      </w:r>
      <w:r w:rsidR="00E400E1">
        <w:rPr>
          <w:rFonts w:ascii="Arial" w:hAnsi="Arial" w:cs="Arial"/>
          <w:sz w:val="21"/>
          <w:szCs w:val="21"/>
        </w:rPr>
        <w:t>inspection</w:t>
      </w:r>
      <w:r w:rsidR="009055DF" w:rsidRPr="003877BA">
        <w:rPr>
          <w:rFonts w:ascii="Arial" w:hAnsi="Arial" w:cs="Arial"/>
          <w:sz w:val="21"/>
          <w:szCs w:val="21"/>
        </w:rPr>
        <w:t xml:space="preserve"> is useful</w:t>
      </w:r>
      <w:r w:rsidR="00CA1E96" w:rsidRPr="003877BA">
        <w:rPr>
          <w:rFonts w:ascii="Arial" w:hAnsi="Arial" w:cs="Arial"/>
          <w:sz w:val="21"/>
          <w:szCs w:val="21"/>
        </w:rPr>
        <w:t xml:space="preserve"> but it lacks </w:t>
      </w:r>
      <w:r w:rsidR="00A02AEF" w:rsidRPr="003877BA">
        <w:rPr>
          <w:rFonts w:ascii="Arial" w:hAnsi="Arial" w:cs="Arial"/>
          <w:sz w:val="21"/>
          <w:szCs w:val="21"/>
        </w:rPr>
        <w:t>objectivity.</w:t>
      </w:r>
      <w:r w:rsidR="009369E4" w:rsidRPr="003877BA">
        <w:rPr>
          <w:rFonts w:ascii="Arial" w:hAnsi="Arial" w:cs="Arial"/>
          <w:sz w:val="21"/>
          <w:szCs w:val="21"/>
        </w:rPr>
        <w:t xml:space="preserve"> </w:t>
      </w:r>
      <w:r w:rsidR="00180B69" w:rsidRPr="003877BA">
        <w:rPr>
          <w:rFonts w:ascii="Arial" w:hAnsi="Arial" w:cs="Arial"/>
          <w:sz w:val="21"/>
          <w:szCs w:val="21"/>
        </w:rPr>
        <w:t>Examples of this kind abound in the literature</w:t>
      </w:r>
      <w:r w:rsidR="00366F7D" w:rsidRPr="003877BA">
        <w:rPr>
          <w:rFonts w:ascii="Arial" w:hAnsi="Arial" w:cs="Arial"/>
          <w:sz w:val="21"/>
          <w:szCs w:val="21"/>
        </w:rPr>
        <w:t xml:space="preserve">: </w:t>
      </w:r>
      <w:r w:rsidR="00180B69" w:rsidRPr="003877BA">
        <w:rPr>
          <w:rFonts w:ascii="Arial" w:hAnsi="Arial" w:cs="Arial"/>
          <w:sz w:val="21"/>
          <w:szCs w:val="21"/>
        </w:rPr>
        <w:t xml:space="preserve"> </w:t>
      </w:r>
      <w:r w:rsidR="00366F7D" w:rsidRPr="003877BA">
        <w:rPr>
          <w:rFonts w:ascii="Arial" w:hAnsi="Arial" w:cs="Arial"/>
          <w:sz w:val="21"/>
          <w:szCs w:val="21"/>
        </w:rPr>
        <w:t xml:space="preserve">for example, </w:t>
      </w:r>
      <w:r w:rsidR="00180B69" w:rsidRPr="003877BA">
        <w:rPr>
          <w:rFonts w:ascii="Arial" w:hAnsi="Arial" w:cs="Arial"/>
          <w:sz w:val="21"/>
          <w:szCs w:val="21"/>
        </w:rPr>
        <w:t>Innes</w:t>
      </w:r>
      <w:r w:rsidR="00366F7D" w:rsidRPr="003877BA">
        <w:rPr>
          <w:rFonts w:ascii="Arial" w:hAnsi="Arial" w:cs="Arial"/>
          <w:sz w:val="21"/>
          <w:szCs w:val="21"/>
        </w:rPr>
        <w:t xml:space="preserve"> (1983) fitted curves through the outermost data points to define empirical lichen growth curves.</w:t>
      </w:r>
      <w:r w:rsidR="00366F7D">
        <w:rPr>
          <w:rFonts w:ascii="Arial" w:hAnsi="Arial" w:cs="Arial"/>
          <w:sz w:val="21"/>
          <w:szCs w:val="21"/>
        </w:rPr>
        <w:t xml:space="preserve"> </w:t>
      </w:r>
    </w:p>
    <w:p w14:paraId="6BF4F690" w14:textId="4FEFD8F8" w:rsidR="00FA17DF" w:rsidRDefault="00FD7022" w:rsidP="00FA17DF">
      <w:pPr>
        <w:pStyle w:val="NormalWeb"/>
        <w:spacing w:before="0" w:after="0" w:afterAutospacing="0" w:line="360" w:lineRule="auto"/>
        <w:jc w:val="both"/>
        <w:rPr>
          <w:rFonts w:asciiTheme="minorBidi" w:hAnsiTheme="minorBidi" w:cstheme="minorBidi"/>
          <w:color w:val="000000"/>
          <w:sz w:val="21"/>
          <w:szCs w:val="21"/>
          <w:bdr w:val="none" w:sz="0" w:space="0" w:color="auto" w:frame="1"/>
          <w:shd w:val="clear" w:color="auto" w:fill="FFFFFF"/>
        </w:rPr>
      </w:pPr>
      <w:r>
        <w:rPr>
          <w:rFonts w:ascii="Arial" w:hAnsi="Arial" w:cs="Arial"/>
          <w:b/>
          <w:bCs/>
          <w:sz w:val="21"/>
          <w:szCs w:val="21"/>
        </w:rPr>
        <w:t>Theoretical limit</w:t>
      </w:r>
      <w:r w:rsidR="001F3E29" w:rsidRPr="00682508">
        <w:rPr>
          <w:rFonts w:ascii="Arial" w:hAnsi="Arial" w:cs="Arial"/>
          <w:b/>
          <w:bCs/>
          <w:sz w:val="21"/>
          <w:szCs w:val="21"/>
        </w:rPr>
        <w:t xml:space="preserve"> </w:t>
      </w:r>
      <w:r w:rsidR="00D37993">
        <w:rPr>
          <w:rFonts w:ascii="Arial" w:hAnsi="Arial" w:cs="Arial"/>
          <w:sz w:val="21"/>
          <w:szCs w:val="21"/>
        </w:rPr>
        <w:t xml:space="preserve">(see Section 2.2) </w:t>
      </w:r>
      <w:r w:rsidR="001F3E29" w:rsidRPr="002C250B">
        <w:rPr>
          <w:rFonts w:ascii="Arial" w:hAnsi="Arial" w:cs="Arial"/>
          <w:sz w:val="21"/>
          <w:szCs w:val="21"/>
        </w:rPr>
        <w:t xml:space="preserve">is </w:t>
      </w:r>
      <w:r w:rsidR="00AE0D82">
        <w:rPr>
          <w:rFonts w:ascii="Arial" w:hAnsi="Arial" w:cs="Arial"/>
          <w:sz w:val="21"/>
          <w:szCs w:val="21"/>
        </w:rPr>
        <w:t>a</w:t>
      </w:r>
      <w:r w:rsidR="001F3E29" w:rsidRPr="002C250B">
        <w:rPr>
          <w:rFonts w:ascii="Arial" w:hAnsi="Arial" w:cs="Arial"/>
          <w:sz w:val="21"/>
          <w:szCs w:val="21"/>
        </w:rPr>
        <w:t xml:space="preserve"> powerful means to define limiting lines.  Theoretical curves can be added to a graph without consideration of the empirical data, in which case the method cannot be considered a fitting procedure.  However, oftentimes theoretical curve fitting makes use of the empirical data and so can be regarded as a fitting procedure.  The relationship between the trend of the theoretical curve, the position of individual data points, the configuration </w:t>
      </w:r>
      <w:r w:rsidR="001F3E29" w:rsidRPr="003877BA">
        <w:rPr>
          <w:rFonts w:ascii="Arial" w:hAnsi="Arial" w:cs="Arial"/>
          <w:sz w:val="21"/>
          <w:szCs w:val="21"/>
        </w:rPr>
        <w:t>of clouds of related points and the relative plotting positions of clouds can result in reflection as to the accuracy of the individual data point values, the relationship between clouds, or consideration as to whether the theory needs revision.</w:t>
      </w:r>
      <w:r w:rsidR="00BA68B2" w:rsidRPr="003877BA">
        <w:rPr>
          <w:rFonts w:ascii="Arial" w:hAnsi="Arial" w:cs="Arial"/>
          <w:sz w:val="21"/>
          <w:szCs w:val="21"/>
        </w:rPr>
        <w:t xml:space="preserve">  </w:t>
      </w:r>
      <w:r w:rsidR="00EE7CE8" w:rsidRPr="003877BA">
        <w:rPr>
          <w:rFonts w:ascii="Arial" w:hAnsi="Arial" w:cs="Arial"/>
          <w:sz w:val="21"/>
          <w:szCs w:val="21"/>
        </w:rPr>
        <w:t>Fitting of a theoretical curve</w:t>
      </w:r>
      <w:r w:rsidR="00383624" w:rsidRPr="003877BA">
        <w:rPr>
          <w:rFonts w:ascii="Arial" w:hAnsi="Arial" w:cs="Arial"/>
          <w:sz w:val="21"/>
          <w:szCs w:val="21"/>
        </w:rPr>
        <w:t>,</w:t>
      </w:r>
      <w:r w:rsidR="00EE7CE8" w:rsidRPr="003877BA">
        <w:rPr>
          <w:rFonts w:ascii="Arial" w:hAnsi="Arial" w:cs="Arial"/>
          <w:sz w:val="21"/>
          <w:szCs w:val="21"/>
        </w:rPr>
        <w:t xml:space="preserve"> independently of any consideration of the empirical data, can be epitomized by the classic concept of bedload transport efficiency (Bagnold, 1966) whereby Bagnold (1980; see also Carling 1985) compared empirical data </w:t>
      </w:r>
      <w:r w:rsidR="005F656D">
        <w:rPr>
          <w:rFonts w:ascii="Arial" w:hAnsi="Arial" w:cs="Arial"/>
          <w:sz w:val="21"/>
          <w:szCs w:val="21"/>
        </w:rPr>
        <w:t>with</w:t>
      </w:r>
      <w:r w:rsidR="00EE7CE8" w:rsidRPr="003877BA">
        <w:rPr>
          <w:rFonts w:ascii="Arial" w:hAnsi="Arial" w:cs="Arial"/>
          <w:sz w:val="21"/>
          <w:szCs w:val="21"/>
        </w:rPr>
        <w:t xml:space="preserve"> an efficiency maximum function that effectively constitutes a limit line.  </w:t>
      </w:r>
      <w:r w:rsidR="00383624" w:rsidRPr="003877BA">
        <w:rPr>
          <w:rFonts w:ascii="Arial" w:hAnsi="Arial" w:cs="Arial"/>
          <w:sz w:val="21"/>
          <w:szCs w:val="21"/>
        </w:rPr>
        <w:t xml:space="preserve">In contrast, </w:t>
      </w:r>
      <w:r w:rsidR="00087A3B" w:rsidRPr="003877BA">
        <w:rPr>
          <w:rFonts w:asciiTheme="minorBidi" w:hAnsiTheme="minorBidi"/>
          <w:sz w:val="21"/>
          <w:szCs w:val="21"/>
        </w:rPr>
        <w:t xml:space="preserve">Kaiser </w:t>
      </w:r>
      <w:r w:rsidR="00087A3B" w:rsidRPr="003877BA">
        <w:rPr>
          <w:rFonts w:asciiTheme="minorBidi" w:hAnsiTheme="minorBidi"/>
          <w:i/>
          <w:iCs/>
          <w:sz w:val="21"/>
          <w:szCs w:val="21"/>
        </w:rPr>
        <w:t>et al</w:t>
      </w:r>
      <w:r w:rsidR="00087A3B" w:rsidRPr="003877BA">
        <w:rPr>
          <w:rFonts w:asciiTheme="minorBidi" w:hAnsiTheme="minorBidi"/>
          <w:sz w:val="21"/>
          <w:szCs w:val="21"/>
        </w:rPr>
        <w:t xml:space="preserve">., (1994) used </w:t>
      </w:r>
      <w:r w:rsidR="00087A3B" w:rsidRPr="003877BA">
        <w:rPr>
          <w:rFonts w:asciiTheme="minorBidi" w:hAnsiTheme="minorBidi" w:cstheme="minorBidi"/>
          <w:sz w:val="21"/>
          <w:szCs w:val="21"/>
        </w:rPr>
        <w:t>ecological theory of limiting factors</w:t>
      </w:r>
      <w:r w:rsidR="00EE7CE8" w:rsidRPr="003877BA">
        <w:rPr>
          <w:rFonts w:asciiTheme="minorBidi" w:hAnsiTheme="minorBidi" w:cstheme="minorBidi"/>
          <w:sz w:val="21"/>
          <w:szCs w:val="21"/>
        </w:rPr>
        <w:t xml:space="preserve">, </w:t>
      </w:r>
      <w:r w:rsidR="00383624" w:rsidRPr="003877BA">
        <w:rPr>
          <w:rFonts w:asciiTheme="minorBidi" w:hAnsiTheme="minorBidi" w:cstheme="minorBidi"/>
          <w:sz w:val="21"/>
          <w:szCs w:val="21"/>
        </w:rPr>
        <w:t>informed by</w:t>
      </w:r>
      <w:r w:rsidR="00EE7CE8" w:rsidRPr="003877BA">
        <w:rPr>
          <w:rFonts w:asciiTheme="minorBidi" w:hAnsiTheme="minorBidi" w:cstheme="minorBidi"/>
          <w:sz w:val="21"/>
          <w:szCs w:val="21"/>
        </w:rPr>
        <w:t xml:space="preserve"> empirical data,</w:t>
      </w:r>
      <w:r w:rsidR="00087A3B" w:rsidRPr="003877BA">
        <w:rPr>
          <w:rFonts w:asciiTheme="minorBidi" w:hAnsiTheme="minorBidi" w:cstheme="minorBidi"/>
          <w:sz w:val="21"/>
          <w:szCs w:val="21"/>
        </w:rPr>
        <w:t xml:space="preserve"> to develop several statistical approaches to fit limit lines to limnic biological process data.</w:t>
      </w:r>
      <w:r w:rsidR="00FA17DF">
        <w:rPr>
          <w:rFonts w:asciiTheme="minorBidi" w:hAnsiTheme="minorBidi" w:cstheme="minorBidi"/>
          <w:sz w:val="21"/>
          <w:szCs w:val="21"/>
        </w:rPr>
        <w:t xml:space="preserve">  </w:t>
      </w:r>
      <w:r w:rsidR="00FA17DF" w:rsidRPr="005C770B">
        <w:rPr>
          <w:rFonts w:asciiTheme="minorBidi" w:hAnsiTheme="minorBidi" w:cstheme="minorBidi"/>
          <w:color w:val="000000"/>
          <w:sz w:val="21"/>
          <w:szCs w:val="21"/>
          <w:bdr w:val="none" w:sz="0" w:space="0" w:color="auto" w:frame="1"/>
          <w:shd w:val="clear" w:color="auto" w:fill="FFFFFF"/>
        </w:rPr>
        <w:t>A worked example is provided in section 5 and within Supplement 1.</w:t>
      </w:r>
    </w:p>
    <w:p w14:paraId="30FF20C1" w14:textId="44761485" w:rsidR="001F3E29" w:rsidRDefault="001F3E29" w:rsidP="009A3E92">
      <w:pPr>
        <w:pStyle w:val="NormalWeb"/>
        <w:spacing w:before="120" w:beforeAutospacing="0" w:after="120" w:afterAutospacing="0" w:line="360" w:lineRule="auto"/>
        <w:jc w:val="both"/>
        <w:rPr>
          <w:rFonts w:asciiTheme="minorBidi" w:hAnsiTheme="minorBidi" w:cstheme="minorBidi"/>
          <w:sz w:val="21"/>
          <w:szCs w:val="21"/>
        </w:rPr>
      </w:pPr>
    </w:p>
    <w:p w14:paraId="5F4E6529" w14:textId="430A6E24" w:rsidR="003877BA" w:rsidRPr="005F656D" w:rsidRDefault="003877BA" w:rsidP="00383624">
      <w:pPr>
        <w:pStyle w:val="NormalWeb"/>
        <w:spacing w:before="120" w:beforeAutospacing="0" w:after="120" w:afterAutospacing="0" w:line="360" w:lineRule="auto"/>
        <w:jc w:val="both"/>
        <w:rPr>
          <w:rFonts w:asciiTheme="minorBidi" w:hAnsiTheme="minorBidi" w:cstheme="minorBidi"/>
          <w:sz w:val="21"/>
          <w:szCs w:val="21"/>
        </w:rPr>
      </w:pPr>
      <w:r w:rsidRPr="005F656D">
        <w:rPr>
          <w:rFonts w:asciiTheme="minorBidi" w:hAnsiTheme="minorBidi" w:cstheme="minorBidi"/>
          <w:b/>
          <w:bCs/>
          <w:sz w:val="21"/>
          <w:szCs w:val="21"/>
        </w:rPr>
        <w:lastRenderedPageBreak/>
        <w:t>Environmental contours</w:t>
      </w:r>
      <w:r w:rsidRPr="005F656D">
        <w:rPr>
          <w:rFonts w:asciiTheme="minorBidi" w:hAnsiTheme="minorBidi" w:cstheme="minorBidi"/>
          <w:sz w:val="21"/>
          <w:szCs w:val="21"/>
        </w:rPr>
        <w:t xml:space="preserve"> (see </w:t>
      </w:r>
      <w:r w:rsidR="00316140" w:rsidRPr="00316140">
        <w:rPr>
          <w:rFonts w:asciiTheme="minorBidi" w:hAnsiTheme="minorBidi" w:cstheme="minorBidi"/>
          <w:i/>
          <w:sz w:val="21"/>
          <w:szCs w:val="21"/>
        </w:rPr>
        <w:t>e.g.</w:t>
      </w:r>
      <w:r w:rsidRPr="005F656D">
        <w:rPr>
          <w:rFonts w:asciiTheme="minorBidi" w:hAnsiTheme="minorBidi" w:cstheme="minorBidi"/>
          <w:sz w:val="21"/>
          <w:szCs w:val="21"/>
        </w:rPr>
        <w:t xml:space="preserve"> Ross et al 2020, and Section 2.3) are popular in coastal and offshore engineering. For two random variables </w:t>
      </w:r>
      <m:oMath>
        <m:r>
          <w:rPr>
            <w:rFonts w:ascii="Cambria Math" w:hAnsi="Cambria Math" w:cstheme="minorBidi"/>
            <w:sz w:val="21"/>
            <w:szCs w:val="21"/>
          </w:rPr>
          <m:t xml:space="preserve">X </m:t>
        </m:r>
      </m:oMath>
      <w:r w:rsidRPr="005F656D">
        <w:rPr>
          <w:rFonts w:asciiTheme="minorBidi" w:hAnsiTheme="minorBidi" w:cstheme="minorBidi"/>
          <w:sz w:val="21"/>
          <w:szCs w:val="21"/>
        </w:rPr>
        <w:t xml:space="preserve">and </w:t>
      </w:r>
      <m:oMath>
        <m:r>
          <w:rPr>
            <w:rFonts w:ascii="Cambria Math" w:hAnsi="Cambria Math" w:cstheme="minorBidi"/>
            <w:sz w:val="21"/>
            <w:szCs w:val="21"/>
          </w:rPr>
          <m:t>Y</m:t>
        </m:r>
      </m:oMath>
      <w:r w:rsidRPr="005F656D">
        <w:rPr>
          <w:rFonts w:asciiTheme="minorBidi" w:hAnsiTheme="minorBidi" w:cstheme="minorBidi"/>
          <w:sz w:val="21"/>
          <w:szCs w:val="21"/>
        </w:rPr>
        <w:t xml:space="preserve">, </w:t>
      </w:r>
      <w:r w:rsidRPr="005F656D">
        <w:rPr>
          <w:rFonts w:asciiTheme="minorBidi" w:hAnsiTheme="minorBidi" w:cstheme="minorBidi"/>
          <w:sz w:val="21"/>
          <w:szCs w:val="21"/>
          <w:lang w:val="cy-GB" w:eastAsia="en-US"/>
        </w:rPr>
        <w:t xml:space="preserve">a closed contour is sought which encloses a subset of the domain of the random variables with a given probability </w:t>
      </w:r>
      <m:oMath>
        <m:r>
          <w:rPr>
            <w:rFonts w:ascii="Cambria Math" w:hAnsi="Cambria Math" w:cstheme="minorBidi"/>
            <w:sz w:val="21"/>
            <w:szCs w:val="21"/>
            <w:lang w:val="cy-GB" w:eastAsia="en-US"/>
          </w:rPr>
          <m:t>p</m:t>
        </m:r>
      </m:oMath>
      <w:r w:rsidRPr="005F656D">
        <w:rPr>
          <w:rFonts w:asciiTheme="minorBidi" w:hAnsiTheme="minorBidi" w:cstheme="minorBidi"/>
          <w:sz w:val="21"/>
          <w:szCs w:val="21"/>
          <w:lang w:val="cy-GB" w:eastAsia="en-US"/>
        </w:rPr>
        <w:t xml:space="preserve"> just below unity. Regions outside the subset are considered rare or extreme. The contour line itself can also be considered a limit line. The location of the contour typically requires that a joint model for </w:t>
      </w:r>
      <w:r w:rsidRPr="005F656D">
        <w:rPr>
          <w:rFonts w:asciiTheme="minorBidi" w:hAnsiTheme="minorBidi" w:cstheme="minorBidi"/>
          <w:sz w:val="21"/>
          <w:szCs w:val="21"/>
        </w:rPr>
        <w:t xml:space="preserve">variables </w:t>
      </w:r>
      <m:oMath>
        <m:r>
          <w:rPr>
            <w:rFonts w:ascii="Cambria Math" w:hAnsi="Cambria Math" w:cstheme="minorBidi"/>
            <w:sz w:val="21"/>
            <w:szCs w:val="21"/>
          </w:rPr>
          <m:t xml:space="preserve">X </m:t>
        </m:r>
      </m:oMath>
      <w:r w:rsidRPr="005F656D">
        <w:rPr>
          <w:rFonts w:asciiTheme="minorBidi" w:hAnsiTheme="minorBidi" w:cstheme="minorBidi"/>
          <w:sz w:val="21"/>
          <w:szCs w:val="21"/>
        </w:rPr>
        <w:t xml:space="preserve">and </w:t>
      </w:r>
      <m:oMath>
        <m:r>
          <w:rPr>
            <w:rFonts w:ascii="Cambria Math" w:hAnsi="Cambria Math" w:cstheme="minorBidi"/>
            <w:sz w:val="21"/>
            <w:szCs w:val="21"/>
          </w:rPr>
          <m:t>Y</m:t>
        </m:r>
      </m:oMath>
      <w:r w:rsidRPr="005F656D">
        <w:rPr>
          <w:rFonts w:asciiTheme="minorBidi" w:hAnsiTheme="minorBidi" w:cstheme="minorBidi"/>
          <w:sz w:val="21"/>
          <w:szCs w:val="21"/>
        </w:rPr>
        <w:t xml:space="preserve"> is established. Extreme value analysis (see Section 2.4.5) is often an important ingredient in the estimation of the joint model.</w:t>
      </w:r>
      <w:r w:rsidR="00671985">
        <w:rPr>
          <w:rFonts w:asciiTheme="minorBidi" w:hAnsiTheme="minorBidi" w:cstheme="minorBidi"/>
          <w:sz w:val="21"/>
          <w:szCs w:val="21"/>
        </w:rPr>
        <w:t xml:space="preserve">  </w:t>
      </w:r>
    </w:p>
    <w:p w14:paraId="3E826DC3" w14:textId="19164833" w:rsidR="00FD7022" w:rsidRDefault="00D37993" w:rsidP="00EC5AED">
      <w:pPr>
        <w:pStyle w:val="NormalWeb"/>
        <w:spacing w:before="0" w:after="0" w:afterAutospacing="0" w:line="360" w:lineRule="auto"/>
        <w:jc w:val="both"/>
        <w:rPr>
          <w:rFonts w:asciiTheme="minorBidi" w:hAnsiTheme="minorBidi" w:cstheme="minorBidi"/>
          <w:color w:val="000000"/>
          <w:sz w:val="21"/>
          <w:szCs w:val="21"/>
          <w:bdr w:val="none" w:sz="0" w:space="0" w:color="auto" w:frame="1"/>
        </w:rPr>
      </w:pPr>
      <w:r>
        <w:rPr>
          <w:rFonts w:asciiTheme="minorBidi" w:hAnsiTheme="minorBidi" w:cstheme="minorBidi"/>
          <w:color w:val="000000"/>
          <w:sz w:val="21"/>
          <w:szCs w:val="21"/>
          <w:bdr w:val="none" w:sz="0" w:space="0" w:color="auto" w:frame="1"/>
        </w:rPr>
        <w:t xml:space="preserve">In </w:t>
      </w:r>
      <w:r>
        <w:rPr>
          <w:rFonts w:asciiTheme="minorBidi" w:hAnsiTheme="minorBidi" w:cstheme="minorBidi"/>
          <w:b/>
          <w:bCs/>
          <w:color w:val="000000"/>
          <w:sz w:val="21"/>
          <w:szCs w:val="21"/>
          <w:bdr w:val="none" w:sz="0" w:space="0" w:color="auto" w:frame="1"/>
        </w:rPr>
        <w:t>s</w:t>
      </w:r>
      <w:r w:rsidR="00FD7022" w:rsidRPr="00FD7022">
        <w:rPr>
          <w:rFonts w:asciiTheme="minorBidi" w:hAnsiTheme="minorBidi" w:cstheme="minorBidi"/>
          <w:b/>
          <w:bCs/>
          <w:color w:val="000000"/>
          <w:sz w:val="21"/>
          <w:szCs w:val="21"/>
          <w:bdr w:val="none" w:sz="0" w:space="0" w:color="auto" w:frame="1"/>
        </w:rPr>
        <w:t>elective regression</w:t>
      </w:r>
      <w:r w:rsidRPr="00D37993">
        <w:rPr>
          <w:rFonts w:asciiTheme="minorBidi" w:hAnsiTheme="minorBidi" w:cstheme="minorBidi"/>
          <w:color w:val="000000"/>
          <w:sz w:val="21"/>
          <w:szCs w:val="21"/>
          <w:bdr w:val="none" w:sz="0" w:space="0" w:color="auto" w:frame="1"/>
        </w:rPr>
        <w:t>, t</w:t>
      </w:r>
      <w:r w:rsidR="00FD7022" w:rsidRPr="002C250B">
        <w:rPr>
          <w:rFonts w:asciiTheme="minorBidi" w:hAnsiTheme="minorBidi" w:cstheme="minorBidi"/>
          <w:color w:val="000000"/>
          <w:sz w:val="21"/>
          <w:szCs w:val="21"/>
          <w:bdr w:val="none" w:sz="0" w:space="0" w:color="auto" w:frame="1"/>
        </w:rPr>
        <w:t>he limit line might be defined using a</w:t>
      </w:r>
      <w:r>
        <w:rPr>
          <w:rFonts w:asciiTheme="minorBidi" w:hAnsiTheme="minorBidi" w:cstheme="minorBidi"/>
          <w:color w:val="000000"/>
          <w:sz w:val="21"/>
          <w:szCs w:val="21"/>
          <w:bdr w:val="none" w:sz="0" w:space="0" w:color="auto" w:frame="1"/>
        </w:rPr>
        <w:t xml:space="preserve"> prior</w:t>
      </w:r>
      <w:r w:rsidR="00FD7022" w:rsidRPr="002C250B">
        <w:rPr>
          <w:rFonts w:asciiTheme="minorBidi" w:hAnsiTheme="minorBidi" w:cstheme="minorBidi"/>
          <w:color w:val="000000"/>
          <w:sz w:val="21"/>
          <w:szCs w:val="21"/>
          <w:bdr w:val="none" w:sz="0" w:space="0" w:color="auto" w:frame="1"/>
        </w:rPr>
        <w:t xml:space="preserve"> linear regression </w:t>
      </w:r>
      <m:oMath>
        <m:r>
          <w:rPr>
            <w:rFonts w:ascii="Cambria Math" w:hAnsi="Cambria Math" w:cstheme="minorBidi"/>
            <w:color w:val="000000"/>
            <w:sz w:val="21"/>
            <w:szCs w:val="21"/>
            <w:bdr w:val="none" w:sz="0" w:space="0" w:color="auto" w:frame="1"/>
          </w:rPr>
          <m:t>y = a + b x</m:t>
        </m:r>
      </m:oMath>
      <w:r w:rsidR="00FD7022" w:rsidRPr="002C250B">
        <w:rPr>
          <w:rFonts w:asciiTheme="minorBidi" w:hAnsiTheme="minorBidi" w:cstheme="minorBidi"/>
          <w:color w:val="000000"/>
          <w:sz w:val="21"/>
          <w:szCs w:val="21"/>
          <w:bdr w:val="none" w:sz="0" w:space="0" w:color="auto" w:frame="1"/>
        </w:rPr>
        <w:t xml:space="preserve"> through the whole sample</w:t>
      </w:r>
      <w:r w:rsidR="003877BA">
        <w:rPr>
          <w:rFonts w:asciiTheme="minorBidi" w:hAnsiTheme="minorBidi" w:cstheme="minorBidi"/>
          <w:color w:val="000000"/>
          <w:sz w:val="21"/>
          <w:szCs w:val="21"/>
          <w:bdr w:val="none" w:sz="0" w:space="0" w:color="auto" w:frame="1"/>
        </w:rPr>
        <w:t xml:space="preserve"> (see Section 2.4.1)</w:t>
      </w:r>
      <w:r w:rsidR="00FD7022" w:rsidRPr="002C250B">
        <w:rPr>
          <w:rFonts w:asciiTheme="minorBidi" w:hAnsiTheme="minorBidi" w:cstheme="minorBidi"/>
          <w:color w:val="000000"/>
          <w:sz w:val="21"/>
          <w:szCs w:val="21"/>
          <w:bdr w:val="none" w:sz="0" w:space="0" w:color="auto" w:frame="1"/>
        </w:rPr>
        <w:t xml:space="preserve">. The limit line would also be linear in </w:t>
      </w:r>
      <m:oMath>
        <m:r>
          <w:rPr>
            <w:rFonts w:ascii="Cambria Math" w:hAnsi="Cambria Math" w:cstheme="minorBidi"/>
            <w:color w:val="000000"/>
            <w:sz w:val="21"/>
            <w:szCs w:val="21"/>
            <w:bdr w:val="none" w:sz="0" w:space="0" w:color="auto" w:frame="1"/>
          </w:rPr>
          <m:t>x</m:t>
        </m:r>
      </m:oMath>
      <w:r w:rsidR="00FD7022" w:rsidRPr="002C250B">
        <w:rPr>
          <w:rFonts w:asciiTheme="minorBidi" w:hAnsiTheme="minorBidi" w:cstheme="minorBidi"/>
          <w:color w:val="000000"/>
          <w:sz w:val="21"/>
          <w:szCs w:val="21"/>
          <w:bdr w:val="none" w:sz="0" w:space="0" w:color="auto" w:frame="1"/>
        </w:rPr>
        <w:t xml:space="preserve">, with the same slope </w:t>
      </w:r>
      <w:r w:rsidR="00FD7022" w:rsidRPr="0035666C">
        <w:rPr>
          <w:rFonts w:asciiTheme="minorBidi" w:hAnsiTheme="minorBidi" w:cstheme="minorBidi"/>
          <w:i/>
          <w:iCs/>
          <w:color w:val="000000"/>
          <w:sz w:val="21"/>
          <w:szCs w:val="21"/>
          <w:bdr w:val="none" w:sz="0" w:space="0" w:color="auto" w:frame="1"/>
        </w:rPr>
        <w:t>b</w:t>
      </w:r>
      <w:r w:rsidR="00FD7022" w:rsidRPr="002C250B">
        <w:rPr>
          <w:rFonts w:asciiTheme="minorBidi" w:hAnsiTheme="minorBidi" w:cstheme="minorBidi"/>
          <w:color w:val="000000"/>
          <w:sz w:val="21"/>
          <w:szCs w:val="21"/>
          <w:bdr w:val="none" w:sz="0" w:space="0" w:color="auto" w:frame="1"/>
        </w:rPr>
        <w:t xml:space="preserve"> as the linear regression line, and an increased value of intercept </w:t>
      </w:r>
      <m:oMath>
        <m:sSup>
          <m:sSupPr>
            <m:ctrlPr>
              <w:rPr>
                <w:rFonts w:ascii="Cambria Math" w:hAnsi="Cambria Math" w:cstheme="minorBidi"/>
                <w:i/>
                <w:color w:val="000000"/>
                <w:sz w:val="21"/>
                <w:szCs w:val="21"/>
                <w:bdr w:val="none" w:sz="0" w:space="0" w:color="auto" w:frame="1"/>
              </w:rPr>
            </m:ctrlPr>
          </m:sSupPr>
          <m:e>
            <m:r>
              <w:rPr>
                <w:rFonts w:ascii="Cambria Math" w:hAnsi="Cambria Math" w:cstheme="minorBidi"/>
                <w:color w:val="000000"/>
                <w:sz w:val="21"/>
                <w:szCs w:val="21"/>
                <w:bdr w:val="none" w:sz="0" w:space="0" w:color="auto" w:frame="1"/>
              </w:rPr>
              <m:t>a</m:t>
            </m:r>
            <m:ctrlPr>
              <w:rPr>
                <w:rFonts w:ascii="Cambria Math" w:hAnsi="Cambria Math" w:cstheme="minorBidi"/>
                <w:i/>
                <w:iCs/>
                <w:color w:val="000000"/>
                <w:sz w:val="21"/>
                <w:szCs w:val="21"/>
                <w:bdr w:val="none" w:sz="0" w:space="0" w:color="auto" w:frame="1"/>
              </w:rPr>
            </m:ctrlPr>
          </m:e>
          <m:sup>
            <m:r>
              <w:rPr>
                <w:rFonts w:ascii="Cambria Math" w:hAnsi="Cambria Math" w:cstheme="minorBidi"/>
                <w:color w:val="000000"/>
                <w:sz w:val="21"/>
                <w:szCs w:val="21"/>
                <w:bdr w:val="none" w:sz="0" w:space="0" w:color="auto" w:frame="1"/>
              </w:rPr>
              <m:t>*</m:t>
            </m:r>
          </m:sup>
        </m:sSup>
      </m:oMath>
      <w:r w:rsidR="00FD7022" w:rsidRPr="002C250B">
        <w:rPr>
          <w:rFonts w:asciiTheme="minorBidi" w:hAnsiTheme="minorBidi" w:cstheme="minorBidi"/>
          <w:color w:val="000000"/>
          <w:sz w:val="21"/>
          <w:szCs w:val="21"/>
          <w:bdr w:val="none" w:sz="0" w:space="0" w:color="auto" w:frame="1"/>
        </w:rPr>
        <w:t xml:space="preserve">, such that </w:t>
      </w:r>
      <m:oMath>
        <m:r>
          <w:rPr>
            <w:rFonts w:ascii="Cambria Math" w:hAnsi="Cambria Math" w:cstheme="minorBidi"/>
            <w:color w:val="000000"/>
            <w:sz w:val="21"/>
            <w:szCs w:val="21"/>
            <w:bdr w:val="none" w:sz="0" w:space="0" w:color="auto" w:frame="1"/>
          </w:rPr>
          <m:t xml:space="preserve">y = </m:t>
        </m:r>
        <m:sSup>
          <m:sSupPr>
            <m:ctrlPr>
              <w:rPr>
                <w:rFonts w:ascii="Cambria Math" w:hAnsi="Cambria Math" w:cstheme="minorBidi"/>
                <w:i/>
                <w:color w:val="000000"/>
                <w:sz w:val="21"/>
                <w:szCs w:val="21"/>
                <w:bdr w:val="none" w:sz="0" w:space="0" w:color="auto" w:frame="1"/>
              </w:rPr>
            </m:ctrlPr>
          </m:sSupPr>
          <m:e>
            <m:r>
              <w:rPr>
                <w:rFonts w:ascii="Cambria Math" w:hAnsi="Cambria Math" w:cstheme="minorBidi"/>
                <w:color w:val="000000"/>
                <w:sz w:val="21"/>
                <w:szCs w:val="21"/>
                <w:bdr w:val="none" w:sz="0" w:space="0" w:color="auto" w:frame="1"/>
              </w:rPr>
              <m:t>a</m:t>
            </m:r>
          </m:e>
          <m:sup>
            <m:r>
              <w:rPr>
                <w:rFonts w:ascii="Cambria Math" w:hAnsi="Cambria Math" w:cstheme="minorBidi"/>
                <w:color w:val="000000"/>
                <w:sz w:val="21"/>
                <w:szCs w:val="21"/>
                <w:bdr w:val="none" w:sz="0" w:space="0" w:color="auto" w:frame="1"/>
              </w:rPr>
              <m:t>*</m:t>
            </m:r>
          </m:sup>
        </m:sSup>
        <m:r>
          <w:rPr>
            <w:rFonts w:ascii="Cambria Math" w:hAnsi="Cambria Math" w:cstheme="minorBidi"/>
            <w:color w:val="000000"/>
            <w:sz w:val="21"/>
            <w:szCs w:val="21"/>
            <w:bdr w:val="none" w:sz="0" w:space="0" w:color="auto" w:frame="1"/>
          </w:rPr>
          <m:t xml:space="preserve">+ b x </m:t>
        </m:r>
      </m:oMath>
      <w:r w:rsidR="00FD7022" w:rsidRPr="002C250B">
        <w:rPr>
          <w:rFonts w:asciiTheme="minorBidi" w:hAnsiTheme="minorBidi" w:cstheme="minorBidi"/>
          <w:color w:val="000000"/>
          <w:sz w:val="21"/>
          <w:szCs w:val="21"/>
          <w:bdr w:val="none" w:sz="0" w:space="0" w:color="auto" w:frame="1"/>
        </w:rPr>
        <w:t xml:space="preserve">forms the appropriate limit line.  </w:t>
      </w:r>
      <w:r w:rsidR="00FD7022" w:rsidRPr="00493FA1">
        <w:rPr>
          <w:rFonts w:asciiTheme="minorBidi" w:hAnsiTheme="minorBidi" w:cstheme="minorBidi"/>
          <w:color w:val="000000"/>
          <w:sz w:val="21"/>
          <w:szCs w:val="21"/>
          <w:bdr w:val="none" w:sz="0" w:space="0" w:color="auto" w:frame="1"/>
        </w:rPr>
        <w:t xml:space="preserve">A linear limit line located in this way is referred to as selective regression, </w:t>
      </w:r>
      <w:r w:rsidR="00493FA1" w:rsidRPr="00493FA1">
        <w:rPr>
          <w:rFonts w:asciiTheme="minorBidi" w:hAnsiTheme="minorBidi" w:cstheme="minorBidi"/>
          <w:color w:val="000000"/>
          <w:sz w:val="21"/>
          <w:szCs w:val="21"/>
          <w:bdr w:val="none" w:sz="0" w:space="0" w:color="auto" w:frame="1"/>
        </w:rPr>
        <w:t>because</w:t>
      </w:r>
      <w:r w:rsidR="00FD7022" w:rsidRPr="00493FA1">
        <w:rPr>
          <w:rFonts w:asciiTheme="minorBidi" w:hAnsiTheme="minorBidi" w:cstheme="minorBidi"/>
          <w:color w:val="000000"/>
          <w:sz w:val="21"/>
          <w:szCs w:val="21"/>
          <w:bdr w:val="none" w:sz="0" w:space="0" w:color="auto" w:frame="1"/>
        </w:rPr>
        <w:t xml:space="preserve"> it </w:t>
      </w:r>
      <w:r w:rsidR="00822708" w:rsidRPr="00493FA1">
        <w:rPr>
          <w:rFonts w:asciiTheme="minorBidi" w:hAnsiTheme="minorBidi" w:cstheme="minorBidi"/>
          <w:color w:val="000000"/>
          <w:sz w:val="21"/>
          <w:szCs w:val="21"/>
          <w:bdr w:val="none" w:sz="0" w:space="0" w:color="auto" w:frame="1"/>
        </w:rPr>
        <w:t xml:space="preserve">can be used to </w:t>
      </w:r>
      <w:r w:rsidR="00FD7022" w:rsidRPr="00493FA1">
        <w:rPr>
          <w:rFonts w:asciiTheme="minorBidi" w:hAnsiTheme="minorBidi" w:cstheme="minorBidi"/>
          <w:color w:val="000000"/>
          <w:sz w:val="21"/>
          <w:szCs w:val="21"/>
          <w:bdr w:val="none" w:sz="0" w:space="0" w:color="auto" w:frame="1"/>
        </w:rPr>
        <w:t xml:space="preserve">exploit knowledge of just some of the </w:t>
      </w:r>
      <m:oMath>
        <m:r>
          <w:rPr>
            <w:rFonts w:ascii="Cambria Math" w:hAnsi="Cambria Math" w:cstheme="minorBidi"/>
            <w:color w:val="000000"/>
            <w:sz w:val="21"/>
            <w:szCs w:val="21"/>
            <w:bdr w:val="none" w:sz="0" w:space="0" w:color="auto" w:frame="1"/>
          </w:rPr>
          <m:t>(x,y)</m:t>
        </m:r>
      </m:oMath>
      <w:r w:rsidR="00FD7022" w:rsidRPr="00493FA1">
        <w:rPr>
          <w:rFonts w:asciiTheme="minorBidi" w:hAnsiTheme="minorBidi" w:cstheme="minorBidi"/>
          <w:color w:val="000000"/>
          <w:sz w:val="21"/>
          <w:szCs w:val="21"/>
          <w:bdr w:val="none" w:sz="0" w:space="0" w:color="auto" w:frame="1"/>
        </w:rPr>
        <w:t xml:space="preserve"> observations in the sample for analysis. We might consider fitting a linear regression (with fixed slope </w:t>
      </w:r>
      <m:oMath>
        <m:r>
          <w:rPr>
            <w:rFonts w:ascii="Cambria Math" w:hAnsi="Cambria Math" w:cstheme="minorBidi"/>
            <w:color w:val="000000"/>
            <w:sz w:val="21"/>
            <w:szCs w:val="21"/>
            <w:bdr w:val="none" w:sz="0" w:space="0" w:color="auto" w:frame="1"/>
          </w:rPr>
          <m:t>b</m:t>
        </m:r>
      </m:oMath>
      <w:r w:rsidR="00FD7022" w:rsidRPr="00493FA1">
        <w:rPr>
          <w:rFonts w:asciiTheme="minorBidi" w:hAnsiTheme="minorBidi" w:cstheme="minorBidi"/>
          <w:color w:val="000000"/>
          <w:sz w:val="21"/>
          <w:szCs w:val="21"/>
          <w:bdr w:val="none" w:sz="0" w:space="0" w:color="auto" w:frame="1"/>
        </w:rPr>
        <w:t xml:space="preserve"> from the whole-sample regression) to a selected sub-sample of large values of </w:t>
      </w:r>
      <m:oMath>
        <m:r>
          <w:rPr>
            <w:rFonts w:ascii="Cambria Math" w:hAnsi="Cambria Math" w:cstheme="minorBidi"/>
            <w:color w:val="000000"/>
            <w:sz w:val="21"/>
            <w:szCs w:val="21"/>
            <w:bdr w:val="none" w:sz="0" w:space="0" w:color="auto" w:frame="1"/>
          </w:rPr>
          <m:t>Y|x</m:t>
        </m:r>
      </m:oMath>
      <w:r w:rsidR="00FD7022" w:rsidRPr="00493FA1">
        <w:rPr>
          <w:rFonts w:asciiTheme="minorBidi" w:hAnsiTheme="minorBidi" w:cstheme="minorBidi"/>
          <w:color w:val="000000"/>
          <w:sz w:val="21"/>
          <w:szCs w:val="21"/>
          <w:bdr w:val="none" w:sz="0" w:space="0" w:color="auto" w:frame="1"/>
        </w:rPr>
        <w:t xml:space="preserve"> for different </w:t>
      </w:r>
      <m:oMath>
        <m:r>
          <w:rPr>
            <w:rFonts w:ascii="Cambria Math" w:hAnsi="Cambria Math" w:cstheme="minorBidi"/>
            <w:color w:val="000000"/>
            <w:sz w:val="21"/>
            <w:szCs w:val="21"/>
            <w:bdr w:val="none" w:sz="0" w:space="0" w:color="auto" w:frame="1"/>
          </w:rPr>
          <m:t>x</m:t>
        </m:r>
      </m:oMath>
      <w:r w:rsidR="00FD7022" w:rsidRPr="00493FA1">
        <w:rPr>
          <w:rFonts w:asciiTheme="minorBidi" w:hAnsiTheme="minorBidi" w:cstheme="minorBidi"/>
          <w:color w:val="000000"/>
          <w:sz w:val="21"/>
          <w:szCs w:val="21"/>
          <w:bdr w:val="none" w:sz="0" w:space="0" w:color="auto" w:frame="1"/>
        </w:rPr>
        <w:t xml:space="preserve">, as a more systematic procedure to estimate </w:t>
      </w:r>
      <m:oMath>
        <m:sSup>
          <m:sSupPr>
            <m:ctrlPr>
              <w:rPr>
                <w:rFonts w:ascii="Cambria Math" w:hAnsi="Cambria Math" w:cstheme="minorBidi"/>
                <w:i/>
                <w:color w:val="000000"/>
                <w:sz w:val="21"/>
                <w:szCs w:val="21"/>
                <w:bdr w:val="none" w:sz="0" w:space="0" w:color="auto" w:frame="1"/>
              </w:rPr>
            </m:ctrlPr>
          </m:sSupPr>
          <m:e>
            <m:r>
              <w:rPr>
                <w:rFonts w:ascii="Cambria Math" w:hAnsi="Cambria Math" w:cstheme="minorBidi"/>
                <w:color w:val="000000"/>
                <w:sz w:val="21"/>
                <w:szCs w:val="21"/>
                <w:bdr w:val="none" w:sz="0" w:space="0" w:color="auto" w:frame="1"/>
              </w:rPr>
              <m:t>a</m:t>
            </m:r>
            <m:ctrlPr>
              <w:rPr>
                <w:rFonts w:ascii="Cambria Math" w:hAnsi="Cambria Math" w:cstheme="minorBidi"/>
                <w:i/>
                <w:iCs/>
                <w:color w:val="000000"/>
                <w:sz w:val="21"/>
                <w:szCs w:val="21"/>
                <w:bdr w:val="none" w:sz="0" w:space="0" w:color="auto" w:frame="1"/>
              </w:rPr>
            </m:ctrlPr>
          </m:e>
          <m:sup>
            <m:r>
              <w:rPr>
                <w:rFonts w:ascii="Cambria Math" w:hAnsi="Cambria Math" w:cstheme="minorBidi"/>
                <w:color w:val="000000"/>
                <w:sz w:val="21"/>
                <w:szCs w:val="21"/>
                <w:bdr w:val="none" w:sz="0" w:space="0" w:color="auto" w:frame="1"/>
              </w:rPr>
              <m:t>*</m:t>
            </m:r>
          </m:sup>
        </m:sSup>
      </m:oMath>
      <w:r w:rsidR="00FD7022" w:rsidRPr="00493FA1">
        <w:rPr>
          <w:rFonts w:asciiTheme="minorBidi" w:hAnsiTheme="minorBidi" w:cstheme="minorBidi"/>
          <w:color w:val="000000"/>
          <w:sz w:val="21"/>
          <w:szCs w:val="21"/>
          <w:bdr w:val="none" w:sz="0" w:space="0" w:color="auto" w:frame="1"/>
        </w:rPr>
        <w:t xml:space="preserve">. </w:t>
      </w:r>
      <w:r w:rsidR="003C6562" w:rsidRPr="00493FA1">
        <w:rPr>
          <w:rFonts w:asciiTheme="minorBidi" w:hAnsiTheme="minorBidi" w:cstheme="minorBidi"/>
          <w:color w:val="000000"/>
          <w:sz w:val="21"/>
          <w:szCs w:val="21"/>
          <w:bdr w:val="none" w:sz="0" w:space="0" w:color="auto" w:frame="1"/>
        </w:rPr>
        <w:t>Because</w:t>
      </w:r>
      <w:r w:rsidR="00FD7022" w:rsidRPr="00493FA1">
        <w:rPr>
          <w:rFonts w:asciiTheme="minorBidi" w:hAnsiTheme="minorBidi" w:cstheme="minorBidi"/>
          <w:color w:val="201F1E"/>
          <w:sz w:val="21"/>
          <w:szCs w:val="21"/>
          <w:bdr w:val="none" w:sz="0" w:space="0" w:color="auto" w:frame="1"/>
        </w:rPr>
        <w:t xml:space="preserve"> confidence limits for linear functions are non-linear, the analyst might also exploit knowledge of confidence limits from a whole-sample regression to select an appropriate value of </w:t>
      </w:r>
      <m:oMath>
        <m:sSup>
          <m:sSupPr>
            <m:ctrlPr>
              <w:rPr>
                <w:rFonts w:ascii="Cambria Math" w:hAnsi="Cambria Math" w:cstheme="minorBidi"/>
                <w:i/>
                <w:color w:val="000000"/>
                <w:sz w:val="21"/>
                <w:szCs w:val="21"/>
                <w:bdr w:val="none" w:sz="0" w:space="0" w:color="auto" w:frame="1"/>
              </w:rPr>
            </m:ctrlPr>
          </m:sSupPr>
          <m:e>
            <m:r>
              <w:rPr>
                <w:rFonts w:ascii="Cambria Math" w:hAnsi="Cambria Math" w:cstheme="minorBidi"/>
                <w:color w:val="000000"/>
                <w:sz w:val="21"/>
                <w:szCs w:val="21"/>
                <w:bdr w:val="none" w:sz="0" w:space="0" w:color="auto" w:frame="1"/>
              </w:rPr>
              <m:t>a</m:t>
            </m:r>
            <m:ctrlPr>
              <w:rPr>
                <w:rFonts w:ascii="Cambria Math" w:hAnsi="Cambria Math" w:cstheme="minorBidi"/>
                <w:i/>
                <w:iCs/>
                <w:color w:val="000000"/>
                <w:sz w:val="21"/>
                <w:szCs w:val="21"/>
                <w:bdr w:val="none" w:sz="0" w:space="0" w:color="auto" w:frame="1"/>
              </w:rPr>
            </m:ctrlPr>
          </m:e>
          <m:sup>
            <m:r>
              <w:rPr>
                <w:rFonts w:ascii="Cambria Math" w:hAnsi="Cambria Math" w:cstheme="minorBidi"/>
                <w:color w:val="000000"/>
                <w:sz w:val="21"/>
                <w:szCs w:val="21"/>
                <w:bdr w:val="none" w:sz="0" w:space="0" w:color="auto" w:frame="1"/>
              </w:rPr>
              <m:t>*</m:t>
            </m:r>
          </m:sup>
        </m:sSup>
      </m:oMath>
      <w:r w:rsidR="00FD7022" w:rsidRPr="00493FA1">
        <w:rPr>
          <w:rFonts w:asciiTheme="minorBidi" w:hAnsiTheme="minorBidi" w:cstheme="minorBidi"/>
          <w:color w:val="201F1E"/>
          <w:sz w:val="21"/>
          <w:szCs w:val="21"/>
          <w:bdr w:val="none" w:sz="0" w:space="0" w:color="auto" w:frame="1"/>
        </w:rPr>
        <w:t xml:space="preserve"> in selective regression, such that the limit line is equivalent roughly to the selected confidence limit.  Such an approach is similar to the concept of applying ‘control limits’ also known as ‘natural process limits’ used in system monitoring where, if there are sufficient normally distributed  values </w:t>
      </w:r>
      <w:r w:rsidR="002B510A" w:rsidRPr="00493FA1">
        <w:rPr>
          <w:rFonts w:asciiTheme="minorBidi" w:hAnsiTheme="minorBidi" w:cstheme="minorBidi"/>
          <w:color w:val="201F1E"/>
          <w:sz w:val="21"/>
          <w:szCs w:val="21"/>
          <w:bdr w:val="none" w:sz="0" w:space="0" w:color="auto" w:frame="1"/>
        </w:rPr>
        <w:t xml:space="preserve">of </w:t>
      </w:r>
      <m:oMath>
        <m:r>
          <w:rPr>
            <w:rFonts w:ascii="Cambria Math" w:hAnsi="Cambria Math" w:cstheme="minorBidi"/>
            <w:color w:val="201F1E"/>
            <w:sz w:val="21"/>
            <w:szCs w:val="21"/>
            <w:bdr w:val="none" w:sz="0" w:space="0" w:color="auto" w:frame="1"/>
          </w:rPr>
          <m:t>Y</m:t>
        </m:r>
      </m:oMath>
      <w:r w:rsidR="002B510A" w:rsidRPr="00493FA1">
        <w:rPr>
          <w:rFonts w:asciiTheme="minorBidi" w:hAnsiTheme="minorBidi" w:cstheme="minorBidi"/>
          <w:color w:val="201F1E"/>
          <w:sz w:val="21"/>
          <w:szCs w:val="21"/>
          <w:bdr w:val="none" w:sz="0" w:space="0" w:color="auto" w:frame="1"/>
        </w:rPr>
        <w:t xml:space="preserve"> </w:t>
      </w:r>
      <w:r w:rsidR="00FD7022" w:rsidRPr="00493FA1">
        <w:rPr>
          <w:rFonts w:asciiTheme="minorBidi" w:hAnsiTheme="minorBidi" w:cstheme="minorBidi"/>
          <w:color w:val="201F1E"/>
          <w:sz w:val="21"/>
          <w:szCs w:val="21"/>
          <w:bdr w:val="none" w:sz="0" w:space="0" w:color="auto" w:frame="1"/>
        </w:rPr>
        <w:t>for a given value</w:t>
      </w:r>
      <w:r w:rsidR="002B510A" w:rsidRPr="00493FA1">
        <w:rPr>
          <w:rFonts w:asciiTheme="minorBidi" w:hAnsiTheme="minorBidi" w:cstheme="minorBidi"/>
          <w:color w:val="201F1E"/>
          <w:sz w:val="21"/>
          <w:szCs w:val="21"/>
          <w:bdr w:val="none" w:sz="0" w:space="0" w:color="auto" w:frame="1"/>
        </w:rPr>
        <w:t xml:space="preserve"> of </w:t>
      </w:r>
      <m:oMath>
        <m:r>
          <w:rPr>
            <w:rFonts w:ascii="Cambria Math" w:hAnsi="Cambria Math" w:cstheme="minorBidi"/>
            <w:color w:val="201F1E"/>
            <w:sz w:val="21"/>
            <w:szCs w:val="21"/>
            <w:bdr w:val="none" w:sz="0" w:space="0" w:color="auto" w:frame="1"/>
          </w:rPr>
          <m:t>x</m:t>
        </m:r>
      </m:oMath>
      <w:r w:rsidR="00FD7022" w:rsidRPr="00493FA1">
        <w:rPr>
          <w:rFonts w:asciiTheme="minorBidi" w:hAnsiTheme="minorBidi" w:cstheme="minorBidi"/>
          <w:color w:val="201F1E"/>
          <w:sz w:val="21"/>
          <w:szCs w:val="21"/>
          <w:bdr w:val="none" w:sz="0" w:space="0" w:color="auto" w:frame="1"/>
        </w:rPr>
        <w:t xml:space="preserve">, a limit is placed at a distance of ±3 standard deviations (SD) from </w:t>
      </w:r>
      <w:r w:rsidR="002B510A" w:rsidRPr="00493FA1">
        <w:rPr>
          <w:rFonts w:asciiTheme="minorBidi" w:hAnsiTheme="minorBidi" w:cstheme="minorBidi"/>
          <w:color w:val="201F1E"/>
          <w:sz w:val="21"/>
          <w:szCs w:val="21"/>
          <w:bdr w:val="none" w:sz="0" w:space="0" w:color="auto" w:frame="1"/>
        </w:rPr>
        <w:t xml:space="preserve">empirical estimate for </w:t>
      </w:r>
      <w:r w:rsidR="00FD7022" w:rsidRPr="00493FA1">
        <w:rPr>
          <w:rFonts w:asciiTheme="minorBidi" w:hAnsiTheme="minorBidi" w:cstheme="minorBidi"/>
          <w:color w:val="201F1E"/>
          <w:sz w:val="21"/>
          <w:szCs w:val="21"/>
          <w:bdr w:val="none" w:sz="0" w:space="0" w:color="auto" w:frame="1"/>
        </w:rPr>
        <w:t xml:space="preserve">the </w:t>
      </w:r>
      <w:r w:rsidR="002B510A" w:rsidRPr="00493FA1">
        <w:rPr>
          <w:rFonts w:asciiTheme="minorBidi" w:hAnsiTheme="minorBidi" w:cstheme="minorBidi"/>
          <w:color w:val="201F1E"/>
          <w:sz w:val="21"/>
          <w:szCs w:val="21"/>
          <w:bdr w:val="none" w:sz="0" w:space="0" w:color="auto" w:frame="1"/>
        </w:rPr>
        <w:t xml:space="preserve">mean of </w:t>
      </w:r>
      <m:oMath>
        <m:r>
          <w:rPr>
            <w:rFonts w:ascii="Cambria Math" w:hAnsi="Cambria Math" w:cstheme="minorBidi"/>
            <w:color w:val="000000"/>
            <w:sz w:val="21"/>
            <w:szCs w:val="21"/>
            <w:bdr w:val="none" w:sz="0" w:space="0" w:color="auto" w:frame="1"/>
          </w:rPr>
          <m:t>Y|x</m:t>
        </m:r>
      </m:oMath>
      <w:r w:rsidR="00FD7022" w:rsidRPr="00493FA1">
        <w:rPr>
          <w:rFonts w:asciiTheme="minorBidi" w:hAnsiTheme="minorBidi" w:cstheme="minorBidi"/>
          <w:color w:val="201F1E"/>
          <w:sz w:val="21"/>
          <w:szCs w:val="21"/>
          <w:bdr w:val="none" w:sz="0" w:space="0" w:color="auto" w:frame="1"/>
        </w:rPr>
        <w:t>. For normally distributed values of</w:t>
      </w:r>
      <w:r w:rsidR="002B510A" w:rsidRPr="00493FA1">
        <w:rPr>
          <w:rFonts w:asciiTheme="minorBidi" w:hAnsiTheme="minorBidi" w:cstheme="minorBidi"/>
          <w:i/>
          <w:iCs/>
          <w:color w:val="201F1E"/>
          <w:sz w:val="21"/>
          <w:szCs w:val="21"/>
          <w:bdr w:val="none" w:sz="0" w:space="0" w:color="auto" w:frame="1"/>
        </w:rPr>
        <w:t xml:space="preserve"> </w:t>
      </w:r>
      <m:oMath>
        <m:r>
          <w:rPr>
            <w:rFonts w:ascii="Cambria Math" w:hAnsi="Cambria Math" w:cstheme="minorBidi"/>
            <w:color w:val="201F1E"/>
            <w:sz w:val="21"/>
            <w:szCs w:val="21"/>
            <w:bdr w:val="none" w:sz="0" w:space="0" w:color="auto" w:frame="1"/>
          </w:rPr>
          <m:t>Y</m:t>
        </m:r>
      </m:oMath>
      <w:r w:rsidR="002B510A" w:rsidRPr="00493FA1">
        <w:rPr>
          <w:rFonts w:asciiTheme="minorBidi" w:hAnsiTheme="minorBidi" w:cstheme="minorBidi"/>
          <w:i/>
          <w:iCs/>
          <w:color w:val="201F1E"/>
          <w:sz w:val="21"/>
          <w:szCs w:val="21"/>
          <w:bdr w:val="none" w:sz="0" w:space="0" w:color="auto" w:frame="1"/>
        </w:rPr>
        <w:t xml:space="preserve"> </w:t>
      </w:r>
      <w:r w:rsidR="002B510A" w:rsidRPr="00493FA1">
        <w:rPr>
          <w:rFonts w:asciiTheme="minorBidi" w:hAnsiTheme="minorBidi" w:cstheme="minorBidi"/>
          <w:color w:val="201F1E"/>
          <w:sz w:val="21"/>
          <w:szCs w:val="21"/>
          <w:bdr w:val="none" w:sz="0" w:space="0" w:color="auto" w:frame="1"/>
        </w:rPr>
        <w:t xml:space="preserve">for given </w:t>
      </w:r>
      <m:oMath>
        <m:r>
          <w:rPr>
            <w:rFonts w:ascii="Cambria Math" w:hAnsi="Cambria Math" w:cstheme="minorBidi"/>
            <w:color w:val="201F1E"/>
            <w:sz w:val="21"/>
            <w:szCs w:val="21"/>
            <w:bdr w:val="none" w:sz="0" w:space="0" w:color="auto" w:frame="1"/>
          </w:rPr>
          <m:t>x</m:t>
        </m:r>
      </m:oMath>
      <w:r w:rsidR="00FD7022" w:rsidRPr="00493FA1">
        <w:rPr>
          <w:rFonts w:asciiTheme="minorBidi" w:hAnsiTheme="minorBidi" w:cstheme="minorBidi"/>
          <w:color w:val="201F1E"/>
          <w:sz w:val="21"/>
          <w:szCs w:val="21"/>
          <w:bdr w:val="none" w:sz="0" w:space="0" w:color="auto" w:frame="1"/>
        </w:rPr>
        <w:t>, 99.73% of all the plot points on the chart will fall within the ±3 SD limit.  Thus only 0.27% of data points should lie above the limit line.</w:t>
      </w:r>
      <w:r w:rsidR="00FD7022" w:rsidRPr="002C250B">
        <w:rPr>
          <w:rFonts w:asciiTheme="minorBidi" w:hAnsiTheme="minorBidi" w:cstheme="minorBidi"/>
          <w:color w:val="000000"/>
          <w:sz w:val="21"/>
          <w:szCs w:val="21"/>
          <w:bdr w:val="none" w:sz="0" w:space="0" w:color="auto" w:frame="1"/>
        </w:rPr>
        <w:t xml:space="preserve"> </w:t>
      </w:r>
    </w:p>
    <w:p w14:paraId="1498653F" w14:textId="61DF091E" w:rsidR="001817A1" w:rsidRPr="008518B3" w:rsidRDefault="001817A1" w:rsidP="005C6F0C">
      <w:pPr>
        <w:pStyle w:val="NormalWeb"/>
        <w:spacing w:before="120" w:beforeAutospacing="0" w:after="120" w:afterAutospacing="0" w:line="360" w:lineRule="auto"/>
        <w:jc w:val="both"/>
        <w:rPr>
          <w:rFonts w:asciiTheme="minorBidi" w:hAnsiTheme="minorBidi" w:cstheme="minorBidi"/>
          <w:sz w:val="21"/>
          <w:szCs w:val="21"/>
        </w:rPr>
      </w:pPr>
      <w:r w:rsidRPr="002C250B">
        <w:rPr>
          <w:rFonts w:ascii="Arial" w:hAnsi="Arial" w:cs="Arial"/>
          <w:sz w:val="21"/>
          <w:szCs w:val="21"/>
        </w:rPr>
        <w:t xml:space="preserve">In </w:t>
      </w:r>
      <w:r w:rsidRPr="001817A1">
        <w:rPr>
          <w:rFonts w:ascii="Arial" w:hAnsi="Arial" w:cs="Arial"/>
          <w:sz w:val="21"/>
          <w:szCs w:val="21"/>
        </w:rPr>
        <w:t>selective linear regression</w:t>
      </w:r>
      <w:r w:rsidRPr="002C250B">
        <w:rPr>
          <w:rFonts w:ascii="Arial" w:hAnsi="Arial" w:cs="Arial"/>
          <w:b/>
          <w:bCs/>
          <w:sz w:val="21"/>
          <w:szCs w:val="21"/>
        </w:rPr>
        <w:t>,</w:t>
      </w:r>
      <w:r w:rsidRPr="002C250B">
        <w:rPr>
          <w:rFonts w:ascii="Arial" w:hAnsi="Arial" w:cs="Arial"/>
          <w:sz w:val="21"/>
          <w:szCs w:val="21"/>
        </w:rPr>
        <w:t xml:space="preserve"> a whole-sample simple linear regression can be used to inform the location of the limit line</w:t>
      </w:r>
      <w:r w:rsidRPr="002C250B">
        <w:rPr>
          <w:rFonts w:ascii="Arial" w:hAnsi="Arial" w:cs="Arial"/>
          <w:b/>
          <w:bCs/>
          <w:sz w:val="21"/>
          <w:szCs w:val="21"/>
        </w:rPr>
        <w:t xml:space="preserve">. </w:t>
      </w:r>
      <w:r w:rsidRPr="002C250B">
        <w:rPr>
          <w:rFonts w:ascii="Arial" w:hAnsi="Arial" w:cs="Arial"/>
          <w:sz w:val="21"/>
          <w:szCs w:val="21"/>
        </w:rPr>
        <w:t xml:space="preserve">The draw-back is that it can be difficult to select which data points should be considered relevant for the specification of </w:t>
      </w:r>
      <w:r w:rsidR="009A3E92">
        <w:rPr>
          <w:rFonts w:ascii="Arial" w:hAnsi="Arial" w:cs="Arial"/>
          <w:sz w:val="21"/>
          <w:szCs w:val="21"/>
        </w:rPr>
        <w:t xml:space="preserve">a </w:t>
      </w:r>
      <w:r w:rsidRPr="002C250B">
        <w:rPr>
          <w:rFonts w:ascii="Arial" w:hAnsi="Arial" w:cs="Arial"/>
          <w:sz w:val="21"/>
          <w:szCs w:val="21"/>
        </w:rPr>
        <w:t xml:space="preserve">new intercept </w:t>
      </w:r>
      <m:oMath>
        <m:sSup>
          <m:sSupPr>
            <m:ctrlPr>
              <w:rPr>
                <w:rFonts w:ascii="Cambria Math" w:hAnsi="Cambria Math" w:cstheme="minorBidi"/>
                <w:i/>
                <w:color w:val="000000"/>
                <w:sz w:val="21"/>
                <w:szCs w:val="21"/>
                <w:bdr w:val="none" w:sz="0" w:space="0" w:color="auto" w:frame="1"/>
              </w:rPr>
            </m:ctrlPr>
          </m:sSupPr>
          <m:e>
            <m:r>
              <w:rPr>
                <w:rFonts w:ascii="Cambria Math" w:hAnsi="Cambria Math" w:cstheme="minorBidi"/>
                <w:color w:val="000000"/>
                <w:sz w:val="21"/>
                <w:szCs w:val="21"/>
                <w:bdr w:val="none" w:sz="0" w:space="0" w:color="auto" w:frame="1"/>
              </w:rPr>
              <m:t>a</m:t>
            </m:r>
            <m:ctrlPr>
              <w:rPr>
                <w:rFonts w:ascii="Cambria Math" w:hAnsi="Cambria Math" w:cstheme="minorBidi"/>
                <w:i/>
                <w:iCs/>
                <w:color w:val="000000"/>
                <w:sz w:val="21"/>
                <w:szCs w:val="21"/>
                <w:bdr w:val="none" w:sz="0" w:space="0" w:color="auto" w:frame="1"/>
              </w:rPr>
            </m:ctrlPr>
          </m:e>
          <m:sup>
            <m:r>
              <w:rPr>
                <w:rFonts w:ascii="Cambria Math" w:hAnsi="Cambria Math" w:cstheme="minorBidi"/>
                <w:color w:val="000000"/>
                <w:sz w:val="21"/>
                <w:szCs w:val="21"/>
                <w:bdr w:val="none" w:sz="0" w:space="0" w:color="auto" w:frame="1"/>
              </w:rPr>
              <m:t>*</m:t>
            </m:r>
          </m:sup>
        </m:sSup>
      </m:oMath>
      <w:r w:rsidRPr="002C250B">
        <w:rPr>
          <w:rFonts w:ascii="Arial" w:hAnsi="Arial" w:cs="Arial"/>
          <w:sz w:val="21"/>
          <w:szCs w:val="21"/>
        </w:rPr>
        <w:t xml:space="preserve">, especially </w:t>
      </w:r>
      <w:r w:rsidR="0067319E" w:rsidRPr="007B1D89">
        <w:rPr>
          <w:rFonts w:ascii="Arial" w:hAnsi="Arial" w:cs="Arial"/>
          <w:sz w:val="21"/>
          <w:szCs w:val="21"/>
        </w:rPr>
        <w:t>difficult</w:t>
      </w:r>
      <w:r w:rsidR="0067319E" w:rsidRPr="002C250B">
        <w:rPr>
          <w:rFonts w:ascii="Arial" w:hAnsi="Arial" w:cs="Arial"/>
          <w:sz w:val="21"/>
          <w:szCs w:val="21"/>
        </w:rPr>
        <w:t xml:space="preserve"> </w:t>
      </w:r>
      <w:r w:rsidRPr="002C250B">
        <w:rPr>
          <w:rFonts w:ascii="Arial" w:hAnsi="Arial" w:cs="Arial"/>
          <w:sz w:val="21"/>
          <w:szCs w:val="21"/>
        </w:rPr>
        <w:t xml:space="preserve">where the data spread poorly defines a limit and where outliers are frequent.  Selection of the points used to define the limit is largely subjective.  In the example (Fig. 1A), </w:t>
      </w:r>
      <w:r w:rsidR="003A2468">
        <w:rPr>
          <w:rFonts w:ascii="Arial" w:hAnsi="Arial" w:cs="Arial"/>
          <w:sz w:val="21"/>
          <w:szCs w:val="21"/>
        </w:rPr>
        <w:t xml:space="preserve">fortunately </w:t>
      </w:r>
      <w:r w:rsidR="005C6F0C">
        <w:rPr>
          <w:rFonts w:ascii="Arial" w:hAnsi="Arial" w:cs="Arial"/>
          <w:sz w:val="21"/>
          <w:szCs w:val="21"/>
        </w:rPr>
        <w:t xml:space="preserve">there are </w:t>
      </w:r>
      <w:r w:rsidR="003A2468">
        <w:rPr>
          <w:rFonts w:ascii="Arial" w:hAnsi="Arial" w:cs="Arial"/>
          <w:sz w:val="21"/>
          <w:szCs w:val="21"/>
        </w:rPr>
        <w:t>no</w:t>
      </w:r>
      <w:r w:rsidRPr="002C250B">
        <w:rPr>
          <w:rFonts w:ascii="Arial" w:hAnsi="Arial" w:cs="Arial"/>
          <w:sz w:val="21"/>
          <w:szCs w:val="21"/>
        </w:rPr>
        <w:t xml:space="preserve"> distinct outliers and the regression lines were fitted through an eye-selected set of ‘outer’ points</w:t>
      </w:r>
      <w:r w:rsidR="003A2468">
        <w:rPr>
          <w:rFonts w:ascii="Arial" w:hAnsi="Arial" w:cs="Arial"/>
          <w:sz w:val="21"/>
          <w:szCs w:val="21"/>
        </w:rPr>
        <w:t>.  In this example, the</w:t>
      </w:r>
      <w:r w:rsidRPr="002C250B">
        <w:rPr>
          <w:rFonts w:ascii="Arial" w:hAnsi="Arial" w:cs="Arial"/>
          <w:sz w:val="21"/>
          <w:szCs w:val="21"/>
        </w:rPr>
        <w:t>, procedure leave</w:t>
      </w:r>
      <w:r w:rsidR="00822AC2">
        <w:rPr>
          <w:rFonts w:ascii="Arial" w:hAnsi="Arial" w:cs="Arial"/>
          <w:sz w:val="21"/>
          <w:szCs w:val="21"/>
        </w:rPr>
        <w:t>s</w:t>
      </w:r>
      <w:r w:rsidRPr="002C250B">
        <w:rPr>
          <w:rFonts w:ascii="Arial" w:hAnsi="Arial" w:cs="Arial"/>
          <w:sz w:val="21"/>
          <w:szCs w:val="21"/>
        </w:rPr>
        <w:t xml:space="preserve"> </w:t>
      </w:r>
      <w:r w:rsidR="003A2468">
        <w:rPr>
          <w:rFonts w:ascii="Arial" w:hAnsi="Arial" w:cs="Arial"/>
          <w:sz w:val="21"/>
          <w:szCs w:val="21"/>
        </w:rPr>
        <w:t>no</w:t>
      </w:r>
      <w:r w:rsidR="003A2468" w:rsidRPr="002C250B">
        <w:rPr>
          <w:rFonts w:ascii="Arial" w:hAnsi="Arial" w:cs="Arial"/>
          <w:sz w:val="21"/>
          <w:szCs w:val="21"/>
        </w:rPr>
        <w:t xml:space="preserve"> </w:t>
      </w:r>
      <w:r w:rsidRPr="002C250B">
        <w:rPr>
          <w:rFonts w:ascii="Arial" w:hAnsi="Arial" w:cs="Arial"/>
          <w:sz w:val="21"/>
          <w:szCs w:val="21"/>
        </w:rPr>
        <w:t xml:space="preserve">points above the limit lines </w:t>
      </w:r>
      <w:r w:rsidR="003A2468">
        <w:rPr>
          <w:rFonts w:ascii="Arial" w:hAnsi="Arial" w:cs="Arial"/>
          <w:sz w:val="21"/>
          <w:szCs w:val="21"/>
        </w:rPr>
        <w:t xml:space="preserve">but where outliers exist the procedure </w:t>
      </w:r>
      <w:r w:rsidRPr="002C250B">
        <w:rPr>
          <w:rFonts w:ascii="Arial" w:hAnsi="Arial" w:cs="Arial"/>
          <w:sz w:val="21"/>
          <w:szCs w:val="21"/>
        </w:rPr>
        <w:t xml:space="preserve">is clearly unsatisfactory unless the outliers are excluded objectively.  Thus, assessing the </w:t>
      </w:r>
      <w:r w:rsidR="008773C4" w:rsidRPr="00493FA1">
        <w:rPr>
          <w:rFonts w:ascii="Arial" w:hAnsi="Arial" w:cs="Arial"/>
          <w:sz w:val="21"/>
          <w:szCs w:val="21"/>
        </w:rPr>
        <w:t>influence</w:t>
      </w:r>
      <w:r w:rsidRPr="002C250B">
        <w:rPr>
          <w:rFonts w:ascii="Arial" w:hAnsi="Arial" w:cs="Arial"/>
          <w:sz w:val="21"/>
          <w:szCs w:val="21"/>
        </w:rPr>
        <w:t xml:space="preserve"> of outer points can assist in the decision making (see below).  In </w:t>
      </w:r>
      <w:r w:rsidRPr="003877BA">
        <w:rPr>
          <w:rFonts w:ascii="Arial" w:hAnsi="Arial" w:cs="Arial"/>
          <w:sz w:val="21"/>
          <w:szCs w:val="21"/>
        </w:rPr>
        <w:t>selective linear regression</w:t>
      </w:r>
      <w:r w:rsidRPr="003877BA">
        <w:rPr>
          <w:rFonts w:ascii="Arial" w:hAnsi="Arial" w:cs="Arial"/>
          <w:sz w:val="21"/>
          <w:szCs w:val="21"/>
          <w:shd w:val="clear" w:color="auto" w:fill="FFFFFF"/>
        </w:rPr>
        <w:t>,</w:t>
      </w:r>
      <w:r w:rsidRPr="002C250B">
        <w:rPr>
          <w:rFonts w:ascii="Arial" w:hAnsi="Arial" w:cs="Arial"/>
          <w:sz w:val="21"/>
          <w:szCs w:val="21"/>
          <w:shd w:val="clear" w:color="auto" w:fill="FFFFFF"/>
        </w:rPr>
        <w:t xml:space="preserve"> the offset limit curve </w:t>
      </w:r>
      <w:r w:rsidR="003877BA">
        <w:rPr>
          <w:rFonts w:ascii="Arial" w:hAnsi="Arial" w:cs="Arial"/>
          <w:sz w:val="21"/>
          <w:szCs w:val="21"/>
          <w:shd w:val="clear" w:color="auto" w:fill="FFFFFF"/>
        </w:rPr>
        <w:t>can be</w:t>
      </w:r>
      <w:r w:rsidRPr="002C250B">
        <w:rPr>
          <w:rFonts w:ascii="Arial" w:hAnsi="Arial" w:cs="Arial"/>
          <w:sz w:val="21"/>
          <w:szCs w:val="21"/>
          <w:shd w:val="clear" w:color="auto" w:fill="FFFFFF"/>
        </w:rPr>
        <w:t xml:space="preserve"> assumed to have the same form as the least</w:t>
      </w:r>
      <w:r w:rsidR="0045126A">
        <w:rPr>
          <w:rFonts w:ascii="Arial" w:hAnsi="Arial" w:cs="Arial"/>
          <w:sz w:val="21"/>
          <w:szCs w:val="21"/>
          <w:shd w:val="clear" w:color="auto" w:fill="FFFFFF"/>
        </w:rPr>
        <w:t xml:space="preserve"> </w:t>
      </w:r>
      <w:r w:rsidRPr="002C250B">
        <w:rPr>
          <w:rFonts w:ascii="Arial" w:hAnsi="Arial" w:cs="Arial"/>
          <w:sz w:val="21"/>
          <w:szCs w:val="21"/>
          <w:shd w:val="clear" w:color="auto" w:fill="FFFFFF"/>
        </w:rPr>
        <w:t xml:space="preserve">squares regression function fitted to all the </w:t>
      </w:r>
      <w:r w:rsidRPr="003F27A9">
        <w:rPr>
          <w:rFonts w:ascii="Arial" w:hAnsi="Arial" w:cs="Arial"/>
          <w:sz w:val="21"/>
          <w:szCs w:val="21"/>
          <w:shd w:val="clear" w:color="auto" w:fill="FFFFFF"/>
        </w:rPr>
        <w:t>data</w:t>
      </w:r>
      <w:r w:rsidR="004B3130" w:rsidRPr="003F27A9">
        <w:rPr>
          <w:rFonts w:ascii="Arial" w:hAnsi="Arial" w:cs="Arial"/>
          <w:sz w:val="21"/>
          <w:szCs w:val="21"/>
          <w:shd w:val="clear" w:color="auto" w:fill="FFFFFF"/>
        </w:rPr>
        <w:t>;</w:t>
      </w:r>
      <w:r w:rsidRPr="003F27A9">
        <w:rPr>
          <w:rFonts w:ascii="Arial" w:hAnsi="Arial" w:cs="Arial"/>
          <w:sz w:val="21"/>
          <w:szCs w:val="21"/>
          <w:shd w:val="clear" w:color="auto" w:fill="FFFFFF"/>
        </w:rPr>
        <w:t xml:space="preserve"> </w:t>
      </w:r>
      <w:r w:rsidR="004B3130" w:rsidRPr="003F27A9">
        <w:rPr>
          <w:rFonts w:ascii="Arial" w:hAnsi="Arial" w:cs="Arial"/>
          <w:sz w:val="21"/>
          <w:szCs w:val="21"/>
          <w:shd w:val="clear" w:color="auto" w:fill="FFFFFF"/>
        </w:rPr>
        <w:t>however, this</w:t>
      </w:r>
      <w:r w:rsidRPr="003F27A9">
        <w:rPr>
          <w:rFonts w:ascii="Arial" w:hAnsi="Arial" w:cs="Arial"/>
          <w:sz w:val="21"/>
          <w:szCs w:val="21"/>
          <w:shd w:val="clear" w:color="auto" w:fill="FFFFFF"/>
        </w:rPr>
        <w:t xml:space="preserve"> may not </w:t>
      </w:r>
      <w:r w:rsidR="004B3130" w:rsidRPr="003F27A9">
        <w:rPr>
          <w:rFonts w:ascii="Arial" w:hAnsi="Arial" w:cs="Arial"/>
          <w:sz w:val="21"/>
          <w:szCs w:val="21"/>
          <w:shd w:val="clear" w:color="auto" w:fill="FFFFFF"/>
        </w:rPr>
        <w:t xml:space="preserve">always </w:t>
      </w:r>
      <w:r w:rsidRPr="003F27A9">
        <w:rPr>
          <w:rFonts w:ascii="Arial" w:hAnsi="Arial" w:cs="Arial"/>
          <w:sz w:val="21"/>
          <w:szCs w:val="21"/>
          <w:shd w:val="clear" w:color="auto" w:fill="FFFFFF"/>
        </w:rPr>
        <w:t>be the case</w:t>
      </w:r>
      <w:r w:rsidR="003A2468" w:rsidRPr="003F27A9">
        <w:rPr>
          <w:rFonts w:ascii="Arial" w:hAnsi="Arial" w:cs="Arial"/>
          <w:sz w:val="21"/>
          <w:szCs w:val="21"/>
          <w:shd w:val="clear" w:color="auto" w:fill="FFFFFF"/>
        </w:rPr>
        <w:t>.</w:t>
      </w:r>
      <w:r w:rsidR="003A2468">
        <w:rPr>
          <w:rFonts w:ascii="Arial" w:hAnsi="Arial" w:cs="Arial"/>
          <w:sz w:val="21"/>
          <w:szCs w:val="21"/>
          <w:shd w:val="clear" w:color="auto" w:fill="FFFFFF"/>
        </w:rPr>
        <w:t xml:space="preserve">  </w:t>
      </w:r>
      <w:r w:rsidRPr="002C250B">
        <w:rPr>
          <w:rFonts w:ascii="Arial" w:hAnsi="Arial" w:cs="Arial"/>
          <w:sz w:val="21"/>
          <w:szCs w:val="21"/>
          <w:shd w:val="clear" w:color="auto" w:fill="FFFFFF"/>
        </w:rPr>
        <w:t>Clearly, the method cannot</w:t>
      </w:r>
      <w:r w:rsidRPr="002C250B">
        <w:rPr>
          <w:rFonts w:ascii="Arial" w:hAnsi="Arial" w:cs="Arial"/>
          <w:sz w:val="20"/>
          <w:szCs w:val="20"/>
          <w:shd w:val="clear" w:color="auto" w:fill="FFFFFF"/>
        </w:rPr>
        <w:t xml:space="preserve"> </w:t>
      </w:r>
      <w:r w:rsidRPr="002C250B">
        <w:rPr>
          <w:rFonts w:ascii="Arial" w:hAnsi="Arial" w:cs="Arial"/>
          <w:sz w:val="21"/>
          <w:szCs w:val="21"/>
        </w:rPr>
        <w:t>apply when the spread of the data visually indicates that the limit line does not have the same trend as the least-squares model applied to the complete sample (</w:t>
      </w:r>
      <w:r w:rsidR="00316140" w:rsidRPr="00316140">
        <w:rPr>
          <w:rFonts w:ascii="Arial" w:hAnsi="Arial" w:cs="Arial"/>
          <w:i/>
          <w:iCs/>
          <w:sz w:val="21"/>
          <w:szCs w:val="21"/>
        </w:rPr>
        <w:t>e.g.</w:t>
      </w:r>
      <w:r w:rsidRPr="00983208">
        <w:rPr>
          <w:rFonts w:ascii="Arial" w:hAnsi="Arial" w:cs="Arial"/>
          <w:i/>
          <w:iCs/>
          <w:sz w:val="21"/>
          <w:szCs w:val="21"/>
        </w:rPr>
        <w:t xml:space="preserve"> </w:t>
      </w:r>
      <w:r w:rsidRPr="002C250B">
        <w:rPr>
          <w:rFonts w:ascii="Arial" w:hAnsi="Arial" w:cs="Arial"/>
          <w:sz w:val="21"/>
          <w:szCs w:val="21"/>
        </w:rPr>
        <w:t>Fig. 1</w:t>
      </w:r>
      <w:r w:rsidR="007A0CAF">
        <w:rPr>
          <w:rFonts w:ascii="Arial" w:hAnsi="Arial" w:cs="Arial"/>
          <w:sz w:val="21"/>
          <w:szCs w:val="21"/>
        </w:rPr>
        <w:t>A</w:t>
      </w:r>
      <w:r w:rsidRPr="002C250B">
        <w:rPr>
          <w:rFonts w:ascii="Arial" w:hAnsi="Arial" w:cs="Arial"/>
          <w:sz w:val="21"/>
          <w:szCs w:val="21"/>
        </w:rPr>
        <w:t>).  In many cases the data spread is not considered and the analyst simple fits a curve parallel to the least-squares fit to all data</w:t>
      </w:r>
      <w:r w:rsidR="007A0CAF">
        <w:rPr>
          <w:rFonts w:ascii="Arial" w:hAnsi="Arial" w:cs="Arial"/>
          <w:sz w:val="21"/>
          <w:szCs w:val="21"/>
        </w:rPr>
        <w:t xml:space="preserve"> (Fig. </w:t>
      </w:r>
      <w:r w:rsidR="007A0CAF">
        <w:rPr>
          <w:rFonts w:ascii="Arial" w:hAnsi="Arial" w:cs="Arial"/>
          <w:sz w:val="21"/>
          <w:szCs w:val="21"/>
        </w:rPr>
        <w:lastRenderedPageBreak/>
        <w:t>1B)</w:t>
      </w:r>
      <w:r w:rsidR="00437B81">
        <w:rPr>
          <w:rFonts w:ascii="Arial" w:hAnsi="Arial" w:cs="Arial"/>
          <w:sz w:val="21"/>
          <w:szCs w:val="21"/>
        </w:rPr>
        <w:t xml:space="preserve">.  </w:t>
      </w:r>
      <w:r w:rsidRPr="002C250B">
        <w:rPr>
          <w:rFonts w:ascii="Arial" w:hAnsi="Arial" w:cs="Arial"/>
          <w:sz w:val="21"/>
          <w:szCs w:val="21"/>
        </w:rPr>
        <w:t>However, if there are sufficient normally distributed</w:t>
      </w:r>
      <w:r w:rsidR="008773C4">
        <w:rPr>
          <w:rFonts w:ascii="Arial" w:hAnsi="Arial" w:cs="Arial"/>
          <w:sz w:val="21"/>
          <w:szCs w:val="21"/>
        </w:rPr>
        <w:t xml:space="preserve"> data for </w:t>
      </w:r>
      <m:oMath>
        <m:r>
          <w:rPr>
            <w:rFonts w:ascii="Cambria Math" w:hAnsi="Cambria Math" w:cs="Arial"/>
            <w:sz w:val="21"/>
            <w:szCs w:val="21"/>
          </w:rPr>
          <m:t>Y</m:t>
        </m:r>
      </m:oMath>
      <w:r w:rsidR="008773C4">
        <w:rPr>
          <w:rFonts w:ascii="Arial" w:hAnsi="Arial" w:cs="Arial"/>
          <w:sz w:val="21"/>
          <w:szCs w:val="21"/>
        </w:rPr>
        <w:t xml:space="preserve"> given </w:t>
      </w:r>
      <m:oMath>
        <m:r>
          <w:rPr>
            <w:rFonts w:ascii="Cambria Math" w:hAnsi="Cambria Math" w:cs="Arial"/>
            <w:sz w:val="21"/>
            <w:szCs w:val="21"/>
          </w:rPr>
          <m:t>x</m:t>
        </m:r>
      </m:oMath>
      <w:r w:rsidR="008773C4">
        <w:rPr>
          <w:rFonts w:ascii="Arial" w:hAnsi="Arial" w:cs="Arial"/>
          <w:sz w:val="21"/>
          <w:szCs w:val="21"/>
        </w:rPr>
        <w:t>,</w:t>
      </w:r>
      <w:r w:rsidRPr="002C250B">
        <w:rPr>
          <w:rFonts w:ascii="Arial" w:hAnsi="Arial" w:cs="Arial"/>
          <w:sz w:val="21"/>
          <w:szCs w:val="21"/>
        </w:rPr>
        <w:t xml:space="preserve"> then placing a</w:t>
      </w:r>
      <w:r w:rsidRPr="002C250B">
        <w:rPr>
          <w:rFonts w:ascii="Arial" w:hAnsi="Arial" w:cs="Arial"/>
          <w:i/>
          <w:iCs/>
          <w:sz w:val="21"/>
          <w:szCs w:val="21"/>
        </w:rPr>
        <w:t xml:space="preserve"> </w:t>
      </w:r>
      <w:r w:rsidRPr="002C250B">
        <w:rPr>
          <w:rFonts w:ascii="Arial" w:hAnsi="Arial" w:cs="Arial"/>
          <w:sz w:val="21"/>
          <w:szCs w:val="21"/>
        </w:rPr>
        <w:t xml:space="preserve">limit at ±3 standard deviations (SD) from the central tendency of </w:t>
      </w:r>
      <w:r w:rsidRPr="003877BA">
        <w:rPr>
          <w:rFonts w:ascii="Arial" w:hAnsi="Arial" w:cs="Arial"/>
          <w:sz w:val="21"/>
          <w:szCs w:val="21"/>
        </w:rPr>
        <w:t xml:space="preserve">the trend </w:t>
      </w:r>
      <w:r w:rsidR="008773C4">
        <w:rPr>
          <w:rFonts w:ascii="Arial" w:hAnsi="Arial" w:cs="Arial"/>
          <w:sz w:val="21"/>
          <w:szCs w:val="21"/>
        </w:rPr>
        <w:t>is rational</w:t>
      </w:r>
      <w:r w:rsidRPr="003877BA">
        <w:rPr>
          <w:rFonts w:ascii="Arial" w:hAnsi="Arial" w:cs="Arial"/>
          <w:sz w:val="21"/>
          <w:szCs w:val="21"/>
        </w:rPr>
        <w:t xml:space="preserve"> and reproducible.</w:t>
      </w:r>
      <w:r w:rsidR="00930B94" w:rsidRPr="003877BA">
        <w:rPr>
          <w:rFonts w:ascii="Arial" w:hAnsi="Arial" w:cs="Arial"/>
          <w:sz w:val="21"/>
          <w:szCs w:val="21"/>
        </w:rPr>
        <w:t xml:space="preserve">  </w:t>
      </w:r>
      <w:r w:rsidR="00FF0180" w:rsidRPr="003877BA">
        <w:rPr>
          <w:rFonts w:asciiTheme="minorBidi" w:hAnsiTheme="minorBidi" w:cstheme="minorBidi"/>
          <w:sz w:val="21"/>
          <w:szCs w:val="21"/>
        </w:rPr>
        <w:t xml:space="preserve">As examples, </w:t>
      </w:r>
      <w:r w:rsidR="00930B94" w:rsidRPr="003877BA">
        <w:rPr>
          <w:rFonts w:asciiTheme="minorBidi" w:hAnsiTheme="minorBidi" w:cstheme="minorBidi"/>
          <w:sz w:val="21"/>
          <w:szCs w:val="21"/>
        </w:rPr>
        <w:t xml:space="preserve">Gaume </w:t>
      </w:r>
      <w:r w:rsidR="00930B94" w:rsidRPr="003877BA">
        <w:rPr>
          <w:rFonts w:asciiTheme="minorBidi" w:hAnsiTheme="minorBidi" w:cstheme="minorBidi"/>
          <w:i/>
          <w:iCs/>
          <w:sz w:val="21"/>
          <w:szCs w:val="21"/>
        </w:rPr>
        <w:t>et al</w:t>
      </w:r>
      <w:r w:rsidR="00930B94" w:rsidRPr="003877BA">
        <w:rPr>
          <w:rFonts w:asciiTheme="minorBidi" w:hAnsiTheme="minorBidi" w:cstheme="minorBidi"/>
          <w:sz w:val="21"/>
          <w:szCs w:val="21"/>
        </w:rPr>
        <w:t xml:space="preserve">., (2009) and Tarolli </w:t>
      </w:r>
      <w:r w:rsidR="00930B94" w:rsidRPr="003877BA">
        <w:rPr>
          <w:rFonts w:asciiTheme="minorBidi" w:hAnsiTheme="minorBidi" w:cstheme="minorBidi"/>
          <w:i/>
          <w:iCs/>
          <w:sz w:val="21"/>
          <w:szCs w:val="21"/>
        </w:rPr>
        <w:t>et al</w:t>
      </w:r>
      <w:r w:rsidR="00930B94" w:rsidRPr="003877BA">
        <w:rPr>
          <w:rFonts w:asciiTheme="minorBidi" w:hAnsiTheme="minorBidi" w:cstheme="minorBidi"/>
          <w:sz w:val="21"/>
          <w:szCs w:val="21"/>
        </w:rPr>
        <w:t xml:space="preserve">.(2007) </w:t>
      </w:r>
      <w:r w:rsidR="00FF0180" w:rsidRPr="003877BA">
        <w:rPr>
          <w:rFonts w:asciiTheme="minorBidi" w:hAnsiTheme="minorBidi" w:cstheme="minorBidi"/>
          <w:sz w:val="21"/>
          <w:szCs w:val="21"/>
        </w:rPr>
        <w:t>fit</w:t>
      </w:r>
      <w:r w:rsidR="00930B94" w:rsidRPr="003877BA">
        <w:rPr>
          <w:rFonts w:asciiTheme="minorBidi" w:hAnsiTheme="minorBidi" w:cstheme="minorBidi"/>
          <w:sz w:val="21"/>
          <w:szCs w:val="21"/>
        </w:rPr>
        <w:t xml:space="preserve"> limit lines to extreme flood data (flood envelop</w:t>
      </w:r>
      <w:r w:rsidR="00AC42A2">
        <w:rPr>
          <w:rFonts w:asciiTheme="minorBidi" w:hAnsiTheme="minorBidi" w:cstheme="minorBidi"/>
          <w:sz w:val="21"/>
          <w:szCs w:val="21"/>
        </w:rPr>
        <w:t>e</w:t>
      </w:r>
      <w:r w:rsidR="00930B94" w:rsidRPr="003877BA">
        <w:rPr>
          <w:rFonts w:asciiTheme="minorBidi" w:hAnsiTheme="minorBidi" w:cstheme="minorBidi"/>
          <w:sz w:val="21"/>
          <w:szCs w:val="21"/>
        </w:rPr>
        <w:t xml:space="preserve"> curves) </w:t>
      </w:r>
      <w:r w:rsidR="00FF0180" w:rsidRPr="003877BA">
        <w:rPr>
          <w:rFonts w:asciiTheme="minorBidi" w:hAnsiTheme="minorBidi" w:cstheme="minorBidi"/>
          <w:sz w:val="21"/>
          <w:szCs w:val="21"/>
        </w:rPr>
        <w:t xml:space="preserve">using selective regression, whilst Castellarin (2007) briefly reviews the history of this approach </w:t>
      </w:r>
      <w:r w:rsidR="00383624" w:rsidRPr="003877BA">
        <w:rPr>
          <w:rFonts w:asciiTheme="minorBidi" w:hAnsiTheme="minorBidi" w:cstheme="minorBidi"/>
          <w:sz w:val="21"/>
          <w:szCs w:val="21"/>
        </w:rPr>
        <w:t>to the development of flood envelop</w:t>
      </w:r>
      <w:r w:rsidR="00AC42A2">
        <w:rPr>
          <w:rFonts w:asciiTheme="minorBidi" w:hAnsiTheme="minorBidi" w:cstheme="minorBidi"/>
          <w:sz w:val="21"/>
          <w:szCs w:val="21"/>
        </w:rPr>
        <w:t>e</w:t>
      </w:r>
      <w:r w:rsidR="00383624" w:rsidRPr="003877BA">
        <w:rPr>
          <w:rFonts w:asciiTheme="minorBidi" w:hAnsiTheme="minorBidi" w:cstheme="minorBidi"/>
          <w:sz w:val="21"/>
          <w:szCs w:val="21"/>
        </w:rPr>
        <w:t xml:space="preserve"> curves, </w:t>
      </w:r>
      <w:r w:rsidR="00FF0180" w:rsidRPr="003877BA">
        <w:rPr>
          <w:rFonts w:asciiTheme="minorBidi" w:hAnsiTheme="minorBidi" w:cstheme="minorBidi"/>
          <w:sz w:val="21"/>
          <w:szCs w:val="21"/>
        </w:rPr>
        <w:t>and introduces a probabilistic method to consider the likelihood of floods exceeding the limit curves.</w:t>
      </w:r>
      <w:r w:rsidR="003A2468">
        <w:rPr>
          <w:rFonts w:asciiTheme="minorBidi" w:hAnsiTheme="minorBidi" w:cstheme="minorBidi"/>
          <w:sz w:val="21"/>
          <w:szCs w:val="21"/>
        </w:rPr>
        <w:t xml:space="preserve">  </w:t>
      </w:r>
      <w:r w:rsidR="003A2468" w:rsidRPr="005C5A08">
        <w:rPr>
          <w:rFonts w:asciiTheme="minorBidi" w:hAnsiTheme="minorBidi" w:cstheme="minorBidi"/>
          <w:sz w:val="21"/>
          <w:szCs w:val="21"/>
        </w:rPr>
        <w:t xml:space="preserve">More robust statistical methods are preferable, including </w:t>
      </w:r>
      <w:r w:rsidR="005C5A08" w:rsidRPr="008518B3">
        <w:rPr>
          <w:rFonts w:asciiTheme="minorBidi" w:hAnsiTheme="minorBidi" w:cstheme="minorBidi"/>
          <w:sz w:val="21"/>
          <w:szCs w:val="21"/>
          <w:shd w:val="clear" w:color="auto" w:fill="FFFFFF"/>
        </w:rPr>
        <w:t>linear quantile regression (Fig. 1C)</w:t>
      </w:r>
      <w:r w:rsidR="005C5A08">
        <w:rPr>
          <w:rFonts w:asciiTheme="minorBidi" w:hAnsiTheme="minorBidi" w:cstheme="minorBidi"/>
          <w:sz w:val="21"/>
          <w:szCs w:val="21"/>
          <w:shd w:val="clear" w:color="auto" w:fill="FFFFFF"/>
        </w:rPr>
        <w:t>.  In this example, visual inspection indicates that there is a significant number of potential outliers above the 0.90 quantile, in contrast to the situation within Fig. 1 A &amp; B.  So,</w:t>
      </w:r>
      <w:r w:rsidR="005C5A08" w:rsidRPr="005C5A08">
        <w:rPr>
          <w:rFonts w:asciiTheme="minorBidi" w:hAnsiTheme="minorBidi" w:cstheme="minorBidi"/>
          <w:sz w:val="21"/>
          <w:szCs w:val="21"/>
          <w:shd w:val="clear" w:color="auto" w:fill="FFFFFF"/>
        </w:rPr>
        <w:t xml:space="preserve"> </w:t>
      </w:r>
      <w:r w:rsidR="005C5A08">
        <w:rPr>
          <w:rFonts w:asciiTheme="minorBidi" w:hAnsiTheme="minorBidi" w:cstheme="minorBidi"/>
          <w:sz w:val="21"/>
          <w:szCs w:val="21"/>
          <w:shd w:val="clear" w:color="auto" w:fill="FFFFFF"/>
        </w:rPr>
        <w:t xml:space="preserve">in the case of Fig. 1C, </w:t>
      </w:r>
      <w:r w:rsidR="005C5A08" w:rsidRPr="008518B3">
        <w:rPr>
          <w:rFonts w:asciiTheme="minorBidi" w:hAnsiTheme="minorBidi" w:cstheme="minorBidi"/>
          <w:sz w:val="21"/>
          <w:szCs w:val="21"/>
          <w:shd w:val="clear" w:color="auto" w:fill="FFFFFF"/>
        </w:rPr>
        <w:t>identif</w:t>
      </w:r>
      <w:r w:rsidR="005C5A08">
        <w:rPr>
          <w:rFonts w:asciiTheme="minorBidi" w:hAnsiTheme="minorBidi" w:cstheme="minorBidi"/>
          <w:sz w:val="21"/>
          <w:szCs w:val="21"/>
          <w:shd w:val="clear" w:color="auto" w:fill="FFFFFF"/>
        </w:rPr>
        <w:t xml:space="preserve">ication of </w:t>
      </w:r>
      <w:r w:rsidR="005C5A08" w:rsidRPr="008518B3">
        <w:rPr>
          <w:rFonts w:asciiTheme="minorBidi" w:hAnsiTheme="minorBidi" w:cstheme="minorBidi"/>
          <w:sz w:val="21"/>
          <w:szCs w:val="21"/>
          <w:shd w:val="clear" w:color="auto" w:fill="FFFFFF"/>
        </w:rPr>
        <w:t xml:space="preserve">the appropriate quantile </w:t>
      </w:r>
      <w:r w:rsidR="005C5A08">
        <w:rPr>
          <w:rFonts w:asciiTheme="minorBidi" w:hAnsiTheme="minorBidi" w:cstheme="minorBidi"/>
          <w:sz w:val="21"/>
          <w:szCs w:val="21"/>
          <w:shd w:val="clear" w:color="auto" w:fill="FFFFFF"/>
        </w:rPr>
        <w:t xml:space="preserve">and identifying </w:t>
      </w:r>
      <w:r w:rsidR="005C5A08" w:rsidRPr="008518B3">
        <w:rPr>
          <w:rFonts w:asciiTheme="minorBidi" w:hAnsiTheme="minorBidi" w:cstheme="minorBidi"/>
          <w:sz w:val="21"/>
          <w:szCs w:val="21"/>
          <w:shd w:val="clear" w:color="auto" w:fill="FFFFFF"/>
        </w:rPr>
        <w:t>outliers needs addressing</w:t>
      </w:r>
      <w:r w:rsidR="005C5A08">
        <w:rPr>
          <w:rFonts w:asciiTheme="minorBidi" w:hAnsiTheme="minorBidi" w:cstheme="minorBidi"/>
          <w:sz w:val="21"/>
          <w:szCs w:val="21"/>
          <w:shd w:val="clear" w:color="auto" w:fill="FFFFFF"/>
        </w:rPr>
        <w:t xml:space="preserve"> further</w:t>
      </w:r>
      <w:r w:rsidR="005C5A08" w:rsidRPr="008518B3">
        <w:rPr>
          <w:rFonts w:asciiTheme="minorBidi" w:hAnsiTheme="minorBidi" w:cstheme="minorBidi"/>
          <w:sz w:val="21"/>
          <w:szCs w:val="21"/>
          <w:shd w:val="clear" w:color="auto" w:fill="FFFFFF"/>
        </w:rPr>
        <w:t xml:space="preserve">.  The example in Fig. 1C is considered </w:t>
      </w:r>
      <w:r w:rsidR="005C5A08">
        <w:rPr>
          <w:rFonts w:asciiTheme="minorBidi" w:hAnsiTheme="minorBidi" w:cstheme="minorBidi"/>
          <w:sz w:val="21"/>
          <w:szCs w:val="21"/>
          <w:shd w:val="clear" w:color="auto" w:fill="FFFFFF"/>
        </w:rPr>
        <w:t>again</w:t>
      </w:r>
      <w:r w:rsidR="005C5A08" w:rsidRPr="008518B3">
        <w:rPr>
          <w:rFonts w:asciiTheme="minorBidi" w:hAnsiTheme="minorBidi" w:cstheme="minorBidi"/>
          <w:sz w:val="21"/>
          <w:szCs w:val="21"/>
          <w:shd w:val="clear" w:color="auto" w:fill="FFFFFF"/>
        </w:rPr>
        <w:t xml:space="preserve"> below</w:t>
      </w:r>
      <w:r w:rsidR="005C5A08">
        <w:rPr>
          <w:rFonts w:asciiTheme="minorBidi" w:hAnsiTheme="minorBidi" w:cstheme="minorBidi"/>
          <w:sz w:val="21"/>
          <w:szCs w:val="21"/>
          <w:shd w:val="clear" w:color="auto" w:fill="FFFFFF"/>
        </w:rPr>
        <w:t>.</w:t>
      </w:r>
    </w:p>
    <w:p w14:paraId="4097E59E" w14:textId="77777777" w:rsidR="00FF0180" w:rsidRDefault="00FF0180" w:rsidP="001817A1">
      <w:pPr>
        <w:autoSpaceDE w:val="0"/>
        <w:autoSpaceDN w:val="0"/>
        <w:adjustRightInd w:val="0"/>
        <w:spacing w:after="0" w:line="360" w:lineRule="auto"/>
        <w:jc w:val="both"/>
        <w:rPr>
          <w:rFonts w:asciiTheme="minorBidi" w:hAnsiTheme="minorBidi"/>
          <w:b/>
          <w:bCs/>
          <w:color w:val="201F1E"/>
          <w:sz w:val="21"/>
          <w:szCs w:val="21"/>
          <w:bdr w:val="none" w:sz="0" w:space="0" w:color="auto" w:frame="1"/>
        </w:rPr>
      </w:pPr>
    </w:p>
    <w:p w14:paraId="60BD9876" w14:textId="560CC211" w:rsidR="008D2B82" w:rsidRDefault="001817A1" w:rsidP="00DA16EE">
      <w:pPr>
        <w:autoSpaceDE w:val="0"/>
        <w:autoSpaceDN w:val="0"/>
        <w:adjustRightInd w:val="0"/>
        <w:spacing w:after="0" w:line="360" w:lineRule="auto"/>
        <w:jc w:val="both"/>
        <w:rPr>
          <w:rFonts w:asciiTheme="minorBidi" w:hAnsiTheme="minorBidi"/>
          <w:sz w:val="21"/>
          <w:szCs w:val="21"/>
          <w:shd w:val="clear" w:color="auto" w:fill="FFFFFF"/>
        </w:rPr>
      </w:pPr>
      <w:r w:rsidRPr="00A5769B">
        <w:rPr>
          <w:rFonts w:asciiTheme="minorBidi" w:hAnsiTheme="minorBidi"/>
          <w:color w:val="201F1E"/>
          <w:sz w:val="21"/>
          <w:szCs w:val="21"/>
          <w:bdr w:val="none" w:sz="0" w:space="0" w:color="auto" w:frame="1"/>
        </w:rPr>
        <w:t>The</w:t>
      </w:r>
      <w:r>
        <w:rPr>
          <w:rFonts w:asciiTheme="minorBidi" w:hAnsiTheme="minorBidi"/>
          <w:b/>
          <w:bCs/>
          <w:color w:val="201F1E"/>
          <w:sz w:val="21"/>
          <w:szCs w:val="21"/>
          <w:bdr w:val="none" w:sz="0" w:space="0" w:color="auto" w:frame="1"/>
        </w:rPr>
        <w:t xml:space="preserve"> iterative selective regression </w:t>
      </w:r>
      <w:r>
        <w:rPr>
          <w:rFonts w:asciiTheme="minorBidi" w:hAnsiTheme="minorBidi"/>
          <w:color w:val="201F1E"/>
          <w:sz w:val="21"/>
          <w:szCs w:val="21"/>
          <w:bdr w:val="none" w:sz="0" w:space="0" w:color="auto" w:frame="1"/>
        </w:rPr>
        <w:t xml:space="preserve">procedure of </w:t>
      </w:r>
      <w:r w:rsidRPr="001817A1">
        <w:rPr>
          <w:rFonts w:asciiTheme="minorBidi" w:hAnsiTheme="minorBidi"/>
          <w:color w:val="201F1E"/>
          <w:sz w:val="21"/>
          <w:szCs w:val="21"/>
          <w:bdr w:val="none" w:sz="0" w:space="0" w:color="auto" w:frame="1"/>
        </w:rPr>
        <w:t>Maller </w:t>
      </w:r>
      <w:r w:rsidRPr="001817A1">
        <w:rPr>
          <w:rFonts w:asciiTheme="minorBidi" w:hAnsiTheme="minorBidi"/>
          <w:i/>
          <w:iCs/>
          <w:color w:val="201F1E"/>
          <w:sz w:val="21"/>
          <w:szCs w:val="21"/>
          <w:bdr w:val="none" w:sz="0" w:space="0" w:color="auto" w:frame="1"/>
        </w:rPr>
        <w:t>et al</w:t>
      </w:r>
      <w:r w:rsidR="004E3988">
        <w:rPr>
          <w:rFonts w:asciiTheme="minorBidi" w:hAnsiTheme="minorBidi"/>
          <w:color w:val="201F1E"/>
          <w:sz w:val="21"/>
          <w:szCs w:val="21"/>
          <w:bdr w:val="none" w:sz="0" w:space="0" w:color="auto" w:frame="1"/>
        </w:rPr>
        <w:t>. (</w:t>
      </w:r>
      <w:r w:rsidRPr="001817A1">
        <w:rPr>
          <w:rFonts w:asciiTheme="minorBidi" w:hAnsiTheme="minorBidi"/>
          <w:color w:val="201F1E"/>
          <w:sz w:val="21"/>
          <w:szCs w:val="21"/>
          <w:bdr w:val="none" w:sz="0" w:space="0" w:color="auto" w:frame="1"/>
        </w:rPr>
        <w:t>1983</w:t>
      </w:r>
      <w:r w:rsidR="004E3988">
        <w:rPr>
          <w:rFonts w:asciiTheme="minorBidi" w:hAnsiTheme="minorBidi"/>
          <w:color w:val="201F1E"/>
          <w:sz w:val="21"/>
          <w:szCs w:val="21"/>
          <w:bdr w:val="none" w:sz="0" w:space="0" w:color="auto" w:frame="1"/>
        </w:rPr>
        <w:t>)</w:t>
      </w:r>
      <w:r w:rsidRPr="001817A1">
        <w:rPr>
          <w:rFonts w:asciiTheme="minorBidi" w:hAnsiTheme="minorBidi"/>
          <w:color w:val="201F1E"/>
          <w:sz w:val="21"/>
          <w:szCs w:val="21"/>
          <w:bdr w:val="none" w:sz="0" w:space="0" w:color="auto" w:frame="1"/>
        </w:rPr>
        <w:t xml:space="preserve"> </w:t>
      </w:r>
      <w:r>
        <w:rPr>
          <w:rFonts w:asciiTheme="minorBidi" w:hAnsiTheme="minorBidi"/>
          <w:color w:val="201F1E"/>
          <w:sz w:val="21"/>
          <w:szCs w:val="21"/>
          <w:bdr w:val="none" w:sz="0" w:space="0" w:color="auto" w:frame="1"/>
        </w:rPr>
        <w:t xml:space="preserve">is </w:t>
      </w:r>
      <w:r w:rsidRPr="002C250B">
        <w:rPr>
          <w:rFonts w:asciiTheme="minorBidi" w:hAnsiTheme="minorBidi"/>
          <w:color w:val="201F1E"/>
          <w:sz w:val="21"/>
          <w:szCs w:val="21"/>
          <w:bdr w:val="none" w:sz="0" w:space="0" w:color="auto" w:frame="1"/>
        </w:rPr>
        <w:t xml:space="preserve">an iterative least squares procedure in which data points are </w:t>
      </w:r>
      <w:r w:rsidR="00D550A0" w:rsidRPr="00560E9F">
        <w:rPr>
          <w:rFonts w:asciiTheme="minorBidi" w:hAnsiTheme="minorBidi"/>
          <w:sz w:val="21"/>
          <w:szCs w:val="21"/>
          <w:bdr w:val="none" w:sz="0" w:space="0" w:color="auto" w:frame="1"/>
        </w:rPr>
        <w:t>down-</w:t>
      </w:r>
      <w:r w:rsidRPr="002C250B">
        <w:rPr>
          <w:rFonts w:asciiTheme="minorBidi" w:hAnsiTheme="minorBidi"/>
          <w:color w:val="201F1E"/>
          <w:sz w:val="21"/>
          <w:szCs w:val="21"/>
          <w:bdr w:val="none" w:sz="0" w:space="0" w:color="auto" w:frame="1"/>
        </w:rPr>
        <w:t>weighted according to their distance from a trial line to obtain a new line.  This latter line forms the basis for the next iteration.</w:t>
      </w:r>
      <w:r w:rsidR="008D2B82">
        <w:rPr>
          <w:rFonts w:asciiTheme="minorBidi" w:hAnsiTheme="minorBidi"/>
          <w:color w:val="201F1E"/>
          <w:sz w:val="21"/>
          <w:szCs w:val="21"/>
          <w:bdr w:val="none" w:sz="0" w:space="0" w:color="auto" w:frame="1"/>
        </w:rPr>
        <w:t xml:space="preserve"> </w:t>
      </w:r>
      <w:r w:rsidRPr="002C250B">
        <w:rPr>
          <w:rFonts w:asciiTheme="minorBidi" w:hAnsiTheme="minorBidi"/>
          <w:color w:val="201F1E"/>
          <w:sz w:val="21"/>
          <w:szCs w:val="21"/>
          <w:bdr w:val="none" w:sz="0" w:space="0" w:color="auto" w:frame="1"/>
        </w:rPr>
        <w:t xml:space="preserve"> This procedure is equivalent to fitting the least squares line through an objectively-derived subset </w:t>
      </w:r>
      <w:r w:rsidRPr="001817A1">
        <w:rPr>
          <w:rFonts w:asciiTheme="minorBidi" w:hAnsiTheme="minorBidi"/>
          <w:color w:val="201F1E"/>
          <w:sz w:val="21"/>
          <w:szCs w:val="21"/>
          <w:bdr w:val="none" w:sz="0" w:space="0" w:color="auto" w:frame="1"/>
        </w:rPr>
        <w:t>of the data. </w:t>
      </w:r>
      <w:r w:rsidR="008D2B82">
        <w:rPr>
          <w:rFonts w:asciiTheme="minorBidi" w:hAnsiTheme="minorBidi"/>
          <w:color w:val="201F1E"/>
          <w:sz w:val="21"/>
          <w:szCs w:val="21"/>
          <w:bdr w:val="none" w:sz="0" w:space="0" w:color="auto" w:frame="1"/>
        </w:rPr>
        <w:t xml:space="preserve"> </w:t>
      </w:r>
      <w:r w:rsidR="00AD32C6">
        <w:rPr>
          <w:rFonts w:asciiTheme="minorBidi" w:hAnsiTheme="minorBidi"/>
          <w:color w:val="201F1E"/>
          <w:sz w:val="21"/>
          <w:szCs w:val="21"/>
          <w:bdr w:val="none" w:sz="0" w:space="0" w:color="auto" w:frame="1"/>
        </w:rPr>
        <w:t>For consistency with our notation, w</w:t>
      </w:r>
      <w:r w:rsidRPr="001817A1">
        <w:rPr>
          <w:rFonts w:asciiTheme="minorBidi" w:hAnsiTheme="minorBidi"/>
          <w:color w:val="000000"/>
          <w:sz w:val="21"/>
          <w:szCs w:val="21"/>
          <w:bdr w:val="none" w:sz="0" w:space="0" w:color="auto" w:frame="1"/>
        </w:rPr>
        <w:t>e refer to this approach as iterative selective regression</w:t>
      </w:r>
      <w:r w:rsidR="00AD32C6">
        <w:rPr>
          <w:rFonts w:asciiTheme="minorBidi" w:hAnsiTheme="minorBidi"/>
          <w:color w:val="000000"/>
          <w:sz w:val="21"/>
          <w:szCs w:val="21"/>
          <w:bdr w:val="none" w:sz="0" w:space="0" w:color="auto" w:frame="1"/>
        </w:rPr>
        <w:t xml:space="preserve">, although Maller </w:t>
      </w:r>
      <w:r w:rsidR="00AD32C6" w:rsidRPr="00AD32C6">
        <w:rPr>
          <w:rFonts w:asciiTheme="minorBidi" w:hAnsiTheme="minorBidi"/>
          <w:i/>
          <w:iCs/>
          <w:color w:val="000000"/>
          <w:sz w:val="21"/>
          <w:szCs w:val="21"/>
          <w:bdr w:val="none" w:sz="0" w:space="0" w:color="auto" w:frame="1"/>
        </w:rPr>
        <w:t>et al</w:t>
      </w:r>
      <w:r w:rsidR="00AD32C6">
        <w:rPr>
          <w:rFonts w:asciiTheme="minorBidi" w:hAnsiTheme="minorBidi"/>
          <w:color w:val="000000"/>
          <w:sz w:val="21"/>
          <w:szCs w:val="21"/>
          <w:bdr w:val="none" w:sz="0" w:space="0" w:color="auto" w:frame="1"/>
        </w:rPr>
        <w:t>. (1983) refer</w:t>
      </w:r>
      <w:r w:rsidR="00F73870">
        <w:rPr>
          <w:rFonts w:asciiTheme="minorBidi" w:hAnsiTheme="minorBidi"/>
          <w:color w:val="000000"/>
          <w:sz w:val="21"/>
          <w:szCs w:val="21"/>
          <w:bdr w:val="none" w:sz="0" w:space="0" w:color="auto" w:frame="1"/>
        </w:rPr>
        <w:t>r</w:t>
      </w:r>
      <w:r w:rsidR="00AD32C6">
        <w:rPr>
          <w:rFonts w:asciiTheme="minorBidi" w:hAnsiTheme="minorBidi"/>
          <w:color w:val="000000"/>
          <w:sz w:val="21"/>
          <w:szCs w:val="21"/>
          <w:bdr w:val="none" w:sz="0" w:space="0" w:color="auto" w:frame="1"/>
        </w:rPr>
        <w:t>ed to it as a trimming method.</w:t>
      </w:r>
      <w:r w:rsidRPr="001817A1">
        <w:rPr>
          <w:rFonts w:asciiTheme="minorBidi" w:hAnsiTheme="minorBidi"/>
          <w:color w:val="000000"/>
          <w:sz w:val="21"/>
          <w:szCs w:val="21"/>
          <w:bdr w:val="none" w:sz="0" w:space="0" w:color="auto" w:frame="1"/>
        </w:rPr>
        <w:t xml:space="preserve"> </w:t>
      </w:r>
      <w:r w:rsidRPr="001817A1">
        <w:rPr>
          <w:rFonts w:asciiTheme="minorBidi" w:hAnsiTheme="minorBidi"/>
          <w:sz w:val="21"/>
          <w:szCs w:val="21"/>
        </w:rPr>
        <w:t xml:space="preserve">Simulations of the estimates for the </w:t>
      </w:r>
      <w:r w:rsidRPr="001817A1">
        <w:rPr>
          <w:rFonts w:asciiTheme="minorBidi" w:hAnsiTheme="minorBidi"/>
          <w:color w:val="000000"/>
          <w:sz w:val="21"/>
          <w:szCs w:val="21"/>
          <w:bdr w:val="none" w:sz="0" w:space="0" w:color="auto" w:frame="1"/>
        </w:rPr>
        <w:t>iterative selective regression</w:t>
      </w:r>
      <w:r w:rsidRPr="001817A1">
        <w:rPr>
          <w:rFonts w:asciiTheme="minorBidi" w:hAnsiTheme="minorBidi"/>
          <w:sz w:val="21"/>
          <w:szCs w:val="21"/>
        </w:rPr>
        <w:t xml:space="preserve"> approach show that small</w:t>
      </w:r>
      <w:r w:rsidRPr="002C250B">
        <w:rPr>
          <w:rFonts w:asciiTheme="minorBidi" w:hAnsiTheme="minorBidi"/>
          <w:sz w:val="21"/>
          <w:szCs w:val="21"/>
        </w:rPr>
        <w:t xml:space="preserve"> biases occur, but the estimates of slope and intercept are approximately normally distributed and are reproducible by other operators. The solution is not uniquely determined, but the accepted fitted line usually is taken to be the solution that includes the greatest number of data </w:t>
      </w:r>
      <w:r w:rsidRPr="003877BA">
        <w:rPr>
          <w:rFonts w:asciiTheme="minorBidi" w:hAnsiTheme="minorBidi"/>
          <w:sz w:val="21"/>
          <w:szCs w:val="21"/>
        </w:rPr>
        <w:t>points.</w:t>
      </w:r>
      <w:r w:rsidR="00D71ADA" w:rsidRPr="003877BA">
        <w:rPr>
          <w:rFonts w:asciiTheme="minorBidi" w:hAnsiTheme="minorBidi"/>
          <w:sz w:val="21"/>
          <w:szCs w:val="21"/>
        </w:rPr>
        <w:t xml:space="preserve">  Carling (1987) </w:t>
      </w:r>
      <w:r w:rsidR="004E3988" w:rsidRPr="003877BA">
        <w:rPr>
          <w:rFonts w:asciiTheme="minorBidi" w:hAnsiTheme="minorBidi"/>
          <w:sz w:val="21"/>
          <w:szCs w:val="21"/>
        </w:rPr>
        <w:t xml:space="preserve">used the Maller </w:t>
      </w:r>
      <w:r w:rsidR="004E3988" w:rsidRPr="003877BA">
        <w:rPr>
          <w:rFonts w:asciiTheme="minorBidi" w:hAnsiTheme="minorBidi"/>
          <w:i/>
          <w:iCs/>
          <w:sz w:val="21"/>
          <w:szCs w:val="21"/>
        </w:rPr>
        <w:t>et al</w:t>
      </w:r>
      <w:r w:rsidR="004E3988" w:rsidRPr="003877BA">
        <w:rPr>
          <w:rFonts w:asciiTheme="minorBidi" w:hAnsiTheme="minorBidi"/>
          <w:sz w:val="21"/>
          <w:szCs w:val="21"/>
        </w:rPr>
        <w:t>., (1983) method to fit a limit line to define a maximum lichen growth curve</w:t>
      </w:r>
      <w:r w:rsidR="004E3988" w:rsidRPr="009B5020">
        <w:rPr>
          <w:rFonts w:asciiTheme="minorBidi" w:hAnsiTheme="minorBidi"/>
          <w:sz w:val="21"/>
          <w:szCs w:val="21"/>
        </w:rPr>
        <w:t>.</w:t>
      </w:r>
      <w:r w:rsidR="008D2B82" w:rsidRPr="009B5020">
        <w:rPr>
          <w:rFonts w:asciiTheme="minorBidi" w:hAnsiTheme="minorBidi"/>
          <w:sz w:val="21"/>
          <w:szCs w:val="21"/>
        </w:rPr>
        <w:t xml:space="preserve">  </w:t>
      </w:r>
      <w:r w:rsidR="008D2B82" w:rsidRPr="0042609D">
        <w:rPr>
          <w:rFonts w:asciiTheme="minorBidi" w:hAnsiTheme="minorBidi"/>
          <w:sz w:val="21"/>
          <w:szCs w:val="21"/>
          <w:shd w:val="clear" w:color="auto" w:fill="FFFFFF"/>
        </w:rPr>
        <w:t xml:space="preserve">Guidance notes </w:t>
      </w:r>
      <w:r w:rsidR="00CB1BA1" w:rsidRPr="0042609D">
        <w:rPr>
          <w:rFonts w:asciiTheme="minorBidi" w:hAnsiTheme="minorBidi"/>
          <w:sz w:val="21"/>
          <w:szCs w:val="21"/>
          <w:shd w:val="clear" w:color="auto" w:fill="FFFFFF"/>
        </w:rPr>
        <w:t xml:space="preserve">on implementing the Maller </w:t>
      </w:r>
      <w:r w:rsidR="00CB1BA1" w:rsidRPr="0042609D">
        <w:rPr>
          <w:rFonts w:asciiTheme="minorBidi" w:hAnsiTheme="minorBidi"/>
          <w:i/>
          <w:iCs/>
          <w:sz w:val="21"/>
          <w:szCs w:val="21"/>
          <w:shd w:val="clear" w:color="auto" w:fill="FFFFFF"/>
        </w:rPr>
        <w:t>et al</w:t>
      </w:r>
      <w:r w:rsidR="00CB1BA1" w:rsidRPr="0042609D">
        <w:rPr>
          <w:rFonts w:asciiTheme="minorBidi" w:hAnsiTheme="minorBidi"/>
          <w:sz w:val="21"/>
          <w:szCs w:val="21"/>
          <w:shd w:val="clear" w:color="auto" w:fill="FFFFFF"/>
        </w:rPr>
        <w:t>. (1983) method and an Excel work sheet are archived on Github</w:t>
      </w:r>
      <w:r w:rsidR="00DA16EE">
        <w:rPr>
          <w:rFonts w:asciiTheme="minorBidi" w:hAnsiTheme="minorBidi"/>
          <w:sz w:val="21"/>
          <w:szCs w:val="21"/>
          <w:shd w:val="clear" w:color="auto" w:fill="FFFFFF"/>
        </w:rPr>
        <w:t xml:space="preserve"> </w:t>
      </w:r>
      <w:r w:rsidR="00357132" w:rsidRPr="00DA16EE">
        <w:rPr>
          <w:rFonts w:asciiTheme="minorBidi" w:hAnsiTheme="minorBidi"/>
          <w:sz w:val="21"/>
          <w:szCs w:val="21"/>
          <w:shd w:val="clear" w:color="auto" w:fill="FFFFFF"/>
        </w:rPr>
        <w:t xml:space="preserve">(Carling </w:t>
      </w:r>
      <w:r w:rsidR="00214C3E" w:rsidRPr="00DA16EE">
        <w:rPr>
          <w:rFonts w:asciiTheme="minorBidi" w:hAnsiTheme="minorBidi"/>
          <w:i/>
          <w:iCs/>
          <w:sz w:val="21"/>
          <w:szCs w:val="21"/>
          <w:shd w:val="clear" w:color="auto" w:fill="FFFFFF"/>
        </w:rPr>
        <w:t>et al</w:t>
      </w:r>
      <w:r w:rsidR="00214C3E" w:rsidRPr="00DA16EE">
        <w:rPr>
          <w:rFonts w:asciiTheme="minorBidi" w:hAnsiTheme="minorBidi"/>
          <w:sz w:val="21"/>
          <w:szCs w:val="21"/>
          <w:shd w:val="clear" w:color="auto" w:fill="FFFFFF"/>
        </w:rPr>
        <w:t xml:space="preserve">., </w:t>
      </w:r>
      <w:r w:rsidR="00357132" w:rsidRPr="00DA16EE">
        <w:rPr>
          <w:rFonts w:asciiTheme="minorBidi" w:hAnsiTheme="minorBidi"/>
          <w:sz w:val="21"/>
          <w:szCs w:val="21"/>
          <w:shd w:val="clear" w:color="auto" w:fill="FFFFFF"/>
        </w:rPr>
        <w:t>2021).</w:t>
      </w:r>
    </w:p>
    <w:p w14:paraId="0F5CC725" w14:textId="38AE291C" w:rsidR="003877BA" w:rsidRDefault="003877BA" w:rsidP="003877BA">
      <w:pPr>
        <w:autoSpaceDE w:val="0"/>
        <w:autoSpaceDN w:val="0"/>
        <w:adjustRightInd w:val="0"/>
        <w:spacing w:after="0" w:line="360" w:lineRule="auto"/>
        <w:jc w:val="both"/>
        <w:rPr>
          <w:rFonts w:asciiTheme="minorBidi" w:hAnsiTheme="minorBidi"/>
          <w:sz w:val="21"/>
          <w:szCs w:val="21"/>
        </w:rPr>
      </w:pPr>
    </w:p>
    <w:p w14:paraId="68CCA6D3" w14:textId="4E497A38" w:rsidR="00401810" w:rsidRPr="0074079C" w:rsidRDefault="006B10DA" w:rsidP="0074079C">
      <w:pPr>
        <w:autoSpaceDE w:val="0"/>
        <w:autoSpaceDN w:val="0"/>
        <w:adjustRightInd w:val="0"/>
        <w:spacing w:after="0" w:line="360" w:lineRule="auto"/>
        <w:jc w:val="both"/>
        <w:rPr>
          <w:rFonts w:asciiTheme="minorBidi" w:hAnsiTheme="minorBidi"/>
          <w:iCs/>
          <w:sz w:val="21"/>
          <w:szCs w:val="21"/>
        </w:rPr>
      </w:pPr>
      <w:r w:rsidRPr="006B10DA">
        <w:rPr>
          <w:rFonts w:asciiTheme="minorBidi" w:hAnsiTheme="minorBidi"/>
          <w:b/>
          <w:bCs/>
          <w:sz w:val="21"/>
          <w:szCs w:val="21"/>
        </w:rPr>
        <w:t xml:space="preserve">Parametric </w:t>
      </w:r>
      <w:r>
        <w:rPr>
          <w:rFonts w:asciiTheme="minorBidi" w:hAnsiTheme="minorBidi"/>
          <w:b/>
          <w:bCs/>
          <w:sz w:val="21"/>
          <w:szCs w:val="21"/>
        </w:rPr>
        <w:t>model</w:t>
      </w:r>
      <w:r w:rsidRPr="006B10DA">
        <w:rPr>
          <w:rFonts w:asciiTheme="minorBidi" w:hAnsiTheme="minorBidi"/>
          <w:b/>
          <w:bCs/>
          <w:sz w:val="21"/>
          <w:szCs w:val="21"/>
        </w:rPr>
        <w:t xml:space="preserve"> fitting</w:t>
      </w:r>
      <w:r>
        <w:rPr>
          <w:rFonts w:asciiTheme="minorBidi" w:hAnsiTheme="minorBidi"/>
          <w:b/>
          <w:bCs/>
          <w:sz w:val="21"/>
          <w:szCs w:val="21"/>
        </w:rPr>
        <w:t xml:space="preserve"> </w:t>
      </w:r>
      <w:r>
        <w:rPr>
          <w:rFonts w:asciiTheme="minorBidi" w:hAnsiTheme="minorBidi"/>
          <w:sz w:val="21"/>
          <w:szCs w:val="21"/>
        </w:rPr>
        <w:t>(see Section 2.4.2</w:t>
      </w:r>
      <w:r w:rsidR="00CA10A9">
        <w:rPr>
          <w:rFonts w:asciiTheme="minorBidi" w:hAnsiTheme="minorBidi"/>
          <w:sz w:val="21"/>
          <w:szCs w:val="21"/>
        </w:rPr>
        <w:t xml:space="preserve">) </w:t>
      </w:r>
      <w:r>
        <w:rPr>
          <w:rFonts w:asciiTheme="minorBidi" w:hAnsiTheme="minorBidi"/>
          <w:sz w:val="21"/>
          <w:szCs w:val="21"/>
        </w:rPr>
        <w:t xml:space="preserve">is widespread in environmental sciences. Once the parameters of the model have been estimated by fitting to the complete sample, the limit line can be specified and easily calculated </w:t>
      </w:r>
      <w:r w:rsidR="00316140" w:rsidRPr="00316140">
        <w:rPr>
          <w:rFonts w:asciiTheme="minorBidi" w:hAnsiTheme="minorBidi"/>
          <w:i/>
          <w:sz w:val="21"/>
          <w:szCs w:val="21"/>
        </w:rPr>
        <w:t>e.g.</w:t>
      </w:r>
      <w:r>
        <w:rPr>
          <w:rFonts w:asciiTheme="minorBidi" w:hAnsiTheme="minorBidi"/>
          <w:sz w:val="21"/>
          <w:szCs w:val="21"/>
        </w:rPr>
        <w:t xml:space="preserve"> in terms of a quantile of the conditional distribution </w:t>
      </w:r>
      <m:oMath>
        <m:r>
          <w:rPr>
            <w:rFonts w:ascii="Cambria Math" w:hAnsi="Cambria Math"/>
            <w:sz w:val="21"/>
            <w:szCs w:val="21"/>
          </w:rPr>
          <m:t>Y|X=x</m:t>
        </m:r>
      </m:oMath>
      <w:r>
        <w:rPr>
          <w:rFonts w:asciiTheme="minorBidi" w:hAnsiTheme="minorBidi"/>
          <w:iCs/>
          <w:sz w:val="21"/>
          <w:szCs w:val="21"/>
        </w:rPr>
        <w:t xml:space="preserve">. Fundamental physical and statistical considerations often motivate the choice of parametric model. For example, for count data a Poisson model might be </w:t>
      </w:r>
      <w:r w:rsidRPr="00FD1ECD">
        <w:rPr>
          <w:rFonts w:asciiTheme="minorBidi" w:hAnsiTheme="minorBidi"/>
          <w:iCs/>
          <w:sz w:val="21"/>
          <w:szCs w:val="21"/>
        </w:rPr>
        <w:t xml:space="preserve">appropriate </w:t>
      </w:r>
      <w:r w:rsidRPr="00A513FD">
        <w:rPr>
          <w:rFonts w:asciiTheme="minorBidi" w:hAnsiTheme="minorBidi"/>
          <w:iCs/>
          <w:sz w:val="21"/>
          <w:szCs w:val="21"/>
        </w:rPr>
        <w:t xml:space="preserve">(see </w:t>
      </w:r>
      <w:r w:rsidR="00316140" w:rsidRPr="00316140">
        <w:rPr>
          <w:rFonts w:asciiTheme="minorBidi" w:hAnsiTheme="minorBidi"/>
          <w:i/>
          <w:iCs/>
          <w:sz w:val="21"/>
          <w:szCs w:val="21"/>
        </w:rPr>
        <w:t>e.g.</w:t>
      </w:r>
      <w:r w:rsidRPr="00A513FD">
        <w:rPr>
          <w:rFonts w:asciiTheme="minorBidi" w:hAnsiTheme="minorBidi"/>
          <w:iCs/>
          <w:sz w:val="21"/>
          <w:szCs w:val="21"/>
        </w:rPr>
        <w:t xml:space="preserve"> Chavez-D</w:t>
      </w:r>
      <w:r w:rsidR="0012418B" w:rsidRPr="00A513FD">
        <w:rPr>
          <w:rFonts w:asciiTheme="minorBidi" w:hAnsiTheme="minorBidi"/>
          <w:iCs/>
          <w:sz w:val="21"/>
          <w:szCs w:val="21"/>
        </w:rPr>
        <w:t>e</w:t>
      </w:r>
      <w:r w:rsidRPr="00A513FD">
        <w:rPr>
          <w:rFonts w:asciiTheme="minorBidi" w:hAnsiTheme="minorBidi"/>
          <w:iCs/>
          <w:sz w:val="21"/>
          <w:szCs w:val="21"/>
        </w:rPr>
        <w:t xml:space="preserve">moulin and Davison </w:t>
      </w:r>
      <w:r w:rsidR="00CA10A9" w:rsidRPr="00A513FD">
        <w:rPr>
          <w:rFonts w:asciiTheme="minorBidi" w:hAnsiTheme="minorBidi"/>
          <w:iCs/>
          <w:sz w:val="21"/>
          <w:szCs w:val="21"/>
        </w:rPr>
        <w:t>2005)</w:t>
      </w:r>
      <w:r w:rsidR="0012418B" w:rsidRPr="00FD1ECD">
        <w:rPr>
          <w:rFonts w:asciiTheme="minorBidi" w:hAnsiTheme="minorBidi"/>
          <w:iCs/>
          <w:sz w:val="21"/>
          <w:szCs w:val="21"/>
        </w:rPr>
        <w:t>.</w:t>
      </w:r>
      <w:r>
        <w:rPr>
          <w:rFonts w:asciiTheme="minorBidi" w:hAnsiTheme="minorBidi"/>
          <w:iCs/>
          <w:sz w:val="21"/>
          <w:szCs w:val="21"/>
        </w:rPr>
        <w:t xml:space="preserve"> For measurements </w:t>
      </w:r>
      <w:r w:rsidR="00E8023D">
        <w:rPr>
          <w:rFonts w:asciiTheme="minorBidi" w:hAnsiTheme="minorBidi"/>
          <w:iCs/>
          <w:sz w:val="21"/>
          <w:szCs w:val="21"/>
        </w:rPr>
        <w:t>of contaminant levels in soils, a log-normal or gamma distribution is often appropriate.</w:t>
      </w:r>
      <w:r>
        <w:rPr>
          <w:rFonts w:asciiTheme="minorBidi" w:hAnsiTheme="minorBidi"/>
          <w:iCs/>
          <w:sz w:val="21"/>
          <w:szCs w:val="21"/>
        </w:rPr>
        <w:t xml:space="preserve"> </w:t>
      </w:r>
      <w:r w:rsidR="00E8023D">
        <w:rPr>
          <w:rFonts w:asciiTheme="minorBidi" w:hAnsiTheme="minorBidi"/>
          <w:iCs/>
          <w:sz w:val="21"/>
          <w:szCs w:val="21"/>
        </w:rPr>
        <w:t>The simple linear regression model of Section 2.4.1 is an example of parametric model fitting using a Gaussian assumption.</w:t>
      </w:r>
      <w:r w:rsidR="00FB2AFE">
        <w:rPr>
          <w:rFonts w:asciiTheme="minorBidi" w:hAnsiTheme="minorBidi"/>
          <w:iCs/>
          <w:sz w:val="21"/>
          <w:szCs w:val="21"/>
        </w:rPr>
        <w:t xml:space="preserve"> Polynomial models of the form </w:t>
      </w:r>
      <w:r w:rsidR="00316140" w:rsidRPr="00316140">
        <w:rPr>
          <w:rFonts w:asciiTheme="minorBidi" w:hAnsiTheme="minorBidi"/>
          <w:i/>
          <w:iCs/>
          <w:sz w:val="21"/>
          <w:szCs w:val="21"/>
        </w:rPr>
        <w:t>e.g.</w:t>
      </w:r>
      <w:r w:rsidR="00FB2AFE">
        <w:rPr>
          <w:rFonts w:asciiTheme="minorBidi" w:hAnsiTheme="minorBidi"/>
          <w:iCs/>
          <w:sz w:val="21"/>
          <w:szCs w:val="21"/>
        </w:rPr>
        <w:t xml:space="preserve"> </w:t>
      </w:r>
      <m:oMath>
        <m:r>
          <w:rPr>
            <w:rFonts w:ascii="Cambria Math" w:hAnsi="Cambria Math"/>
            <w:sz w:val="21"/>
            <w:szCs w:val="21"/>
          </w:rPr>
          <m:t>Y|(X=x)=ax+b</m:t>
        </m:r>
        <m:sSup>
          <m:sSupPr>
            <m:ctrlPr>
              <w:rPr>
                <w:rFonts w:ascii="Cambria Math" w:hAnsi="Cambria Math"/>
                <w:i/>
                <w:iCs/>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+c</m:t>
        </m:r>
        <m:sSup>
          <m:sSupPr>
            <m:ctrlPr>
              <w:rPr>
                <w:rFonts w:ascii="Cambria Math" w:hAnsi="Cambria Math"/>
                <w:i/>
                <w:iCs/>
                <w:sz w:val="21"/>
                <w:szCs w:val="21"/>
              </w:rPr>
            </m:ctrlPr>
          </m:sSupPr>
          <m:e>
            <m:r>
              <w:rPr>
                <w:rFonts w:ascii="Cambria Math" w:hAnsi="Cambria Math"/>
                <w:sz w:val="21"/>
                <w:szCs w:val="21"/>
              </w:rPr>
              <m:t>x</m:t>
            </m:r>
          </m:e>
          <m:sup>
            <m:r>
              <w:rPr>
                <w:rFonts w:ascii="Cambria Math" w:hAnsi="Cambria Math"/>
                <w:sz w:val="21"/>
                <w:szCs w:val="21"/>
              </w:rPr>
              <m:t>3</m:t>
            </m:r>
          </m:sup>
        </m:sSup>
        <m:r>
          <w:rPr>
            <w:rFonts w:ascii="Cambria Math" w:hAnsi="Cambria Math"/>
            <w:sz w:val="21"/>
            <w:szCs w:val="21"/>
          </w:rPr>
          <m:t>+σϵ</m:t>
        </m:r>
      </m:oMath>
      <w:r w:rsidR="00FB2AFE">
        <w:rPr>
          <w:rFonts w:asciiTheme="minorBidi" w:hAnsiTheme="minorBidi"/>
          <w:iCs/>
          <w:sz w:val="21"/>
          <w:szCs w:val="21"/>
        </w:rPr>
        <w:t xml:space="preserve">, and response surface models of the form </w:t>
      </w:r>
      <w:r w:rsidR="00316140" w:rsidRPr="00316140">
        <w:rPr>
          <w:rFonts w:asciiTheme="minorBidi" w:hAnsiTheme="minorBidi"/>
          <w:i/>
          <w:iCs/>
          <w:sz w:val="21"/>
          <w:szCs w:val="21"/>
        </w:rPr>
        <w:t>e.g.</w:t>
      </w:r>
      <w:r w:rsidR="00FB2AFE">
        <w:rPr>
          <w:rFonts w:asciiTheme="minorBidi" w:hAnsiTheme="minorBidi"/>
          <w:iCs/>
          <w:sz w:val="21"/>
          <w:szCs w:val="21"/>
        </w:rPr>
        <w:t xml:space="preserve"> </w:t>
      </w:r>
      <m:oMath>
        <m:r>
          <w:rPr>
            <w:rFonts w:ascii="Cambria Math" w:hAnsi="Cambria Math"/>
            <w:sz w:val="21"/>
            <w:szCs w:val="21"/>
          </w:rPr>
          <m:t>Y|(</m:t>
        </m:r>
        <m:sSub>
          <m:sSubPr>
            <m:ctrlPr>
              <w:rPr>
                <w:rFonts w:ascii="Cambria Math" w:hAnsi="Cambria Math"/>
                <w:i/>
                <w:iCs/>
                <w:sz w:val="21"/>
                <w:szCs w:val="21"/>
              </w:rPr>
            </m:ctrlPr>
          </m:sSubPr>
          <m:e>
            <m:r>
              <w:rPr>
                <w:rFonts w:ascii="Cambria Math" w:hAnsi="Cambria Math"/>
                <w:sz w:val="21"/>
                <w:szCs w:val="21"/>
              </w:rPr>
              <m:t>X</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x</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X</m:t>
            </m:r>
          </m:e>
          <m:sub>
            <m:r>
              <w:rPr>
                <w:rFonts w:ascii="Cambria Math" w:hAnsi="Cambria Math"/>
                <w:sz w:val="21"/>
                <w:szCs w:val="21"/>
              </w:rPr>
              <m:t>2</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x</m:t>
            </m:r>
          </m:e>
          <m:sub>
            <m:r>
              <w:rPr>
                <w:rFonts w:ascii="Cambria Math" w:hAnsi="Cambria Math"/>
                <w:sz w:val="21"/>
                <w:szCs w:val="21"/>
              </w:rPr>
              <m:t>2</m:t>
            </m:r>
          </m:sub>
        </m:sSub>
        <m:r>
          <w:rPr>
            <w:rFonts w:ascii="Cambria Math" w:hAnsi="Cambria Math"/>
            <w:sz w:val="21"/>
            <w:szCs w:val="21"/>
          </w:rPr>
          <m:t>)=a</m:t>
        </m:r>
        <m:sSub>
          <m:sSubPr>
            <m:ctrlPr>
              <w:rPr>
                <w:rFonts w:ascii="Cambria Math" w:hAnsi="Cambria Math"/>
                <w:i/>
                <w:iCs/>
                <w:sz w:val="21"/>
                <w:szCs w:val="21"/>
              </w:rPr>
            </m:ctrlPr>
          </m:sSubPr>
          <m:e>
            <m:r>
              <w:rPr>
                <w:rFonts w:ascii="Cambria Math" w:hAnsi="Cambria Math"/>
                <w:sz w:val="21"/>
                <w:szCs w:val="21"/>
              </w:rPr>
              <m:t>x</m:t>
            </m:r>
          </m:e>
          <m:sub>
            <m:r>
              <w:rPr>
                <w:rFonts w:ascii="Cambria Math" w:hAnsi="Cambria Math"/>
                <w:sz w:val="21"/>
                <w:szCs w:val="21"/>
              </w:rPr>
              <m:t>1</m:t>
            </m:r>
          </m:sub>
        </m:sSub>
        <m:r>
          <w:rPr>
            <w:rFonts w:ascii="Cambria Math" w:hAnsi="Cambria Math"/>
            <w:sz w:val="21"/>
            <w:szCs w:val="21"/>
          </w:rPr>
          <m:t>+b</m:t>
        </m:r>
        <m:sSub>
          <m:sSubPr>
            <m:ctrlPr>
              <w:rPr>
                <w:rFonts w:ascii="Cambria Math" w:hAnsi="Cambria Math"/>
                <w:i/>
                <w:iCs/>
                <w:sz w:val="21"/>
                <w:szCs w:val="21"/>
              </w:rPr>
            </m:ctrlPr>
          </m:sSubPr>
          <m:e>
            <m:r>
              <w:rPr>
                <w:rFonts w:ascii="Cambria Math" w:hAnsi="Cambria Math"/>
                <w:sz w:val="21"/>
                <w:szCs w:val="21"/>
              </w:rPr>
              <m:t>x</m:t>
            </m:r>
          </m:e>
          <m:sub>
            <m:r>
              <w:rPr>
                <w:rFonts w:ascii="Cambria Math" w:hAnsi="Cambria Math"/>
                <w:sz w:val="21"/>
                <w:szCs w:val="21"/>
              </w:rPr>
              <m:t>2</m:t>
            </m:r>
          </m:sub>
        </m:sSub>
        <m:r>
          <w:rPr>
            <w:rFonts w:ascii="Cambria Math" w:hAnsi="Cambria Math"/>
            <w:sz w:val="21"/>
            <w:szCs w:val="21"/>
          </w:rPr>
          <m:t>+c</m:t>
        </m:r>
        <m:sSubSup>
          <m:sSubSupPr>
            <m:ctrlPr>
              <w:rPr>
                <w:rFonts w:ascii="Cambria Math" w:hAnsi="Cambria Math"/>
                <w:i/>
                <w:iCs/>
                <w:sz w:val="21"/>
                <w:szCs w:val="21"/>
              </w:rPr>
            </m:ctrlPr>
          </m:sSubSupPr>
          <m:e>
            <m:r>
              <w:rPr>
                <w:rFonts w:ascii="Cambria Math" w:hAnsi="Cambria Math"/>
                <w:sz w:val="21"/>
                <w:szCs w:val="21"/>
              </w:rPr>
              <m:t>x</m:t>
            </m:r>
          </m:e>
          <m:sub>
            <m:r>
              <w:rPr>
                <w:rFonts w:ascii="Cambria Math" w:hAnsi="Cambria Math"/>
                <w:sz w:val="21"/>
                <w:szCs w:val="21"/>
              </w:rPr>
              <m:t>1</m:t>
            </m:r>
          </m:sub>
          <m:sup>
            <m:r>
              <w:rPr>
                <w:rFonts w:ascii="Cambria Math" w:hAnsi="Cambria Math"/>
                <w:sz w:val="21"/>
                <w:szCs w:val="21"/>
              </w:rPr>
              <m:t>2</m:t>
            </m:r>
          </m:sup>
        </m:sSubSup>
        <m:r>
          <w:rPr>
            <w:rFonts w:ascii="Cambria Math" w:hAnsi="Cambria Math"/>
            <w:sz w:val="21"/>
            <w:szCs w:val="21"/>
          </w:rPr>
          <m:t>+d</m:t>
        </m:r>
        <m:sSubSup>
          <m:sSubSupPr>
            <m:ctrlPr>
              <w:rPr>
                <w:rFonts w:ascii="Cambria Math" w:hAnsi="Cambria Math"/>
                <w:i/>
                <w:iCs/>
                <w:sz w:val="21"/>
                <w:szCs w:val="21"/>
              </w:rPr>
            </m:ctrlPr>
          </m:sSubSupPr>
          <m:e>
            <m:r>
              <w:rPr>
                <w:rFonts w:ascii="Cambria Math" w:hAnsi="Cambria Math"/>
                <w:sz w:val="21"/>
                <w:szCs w:val="21"/>
              </w:rPr>
              <m:t>x</m:t>
            </m:r>
          </m:e>
          <m:sub>
            <m:r>
              <w:rPr>
                <w:rFonts w:ascii="Cambria Math" w:hAnsi="Cambria Math"/>
                <w:sz w:val="21"/>
                <w:szCs w:val="21"/>
              </w:rPr>
              <m:t>2</m:t>
            </m:r>
          </m:sub>
          <m:sup>
            <m:r>
              <w:rPr>
                <w:rFonts w:ascii="Cambria Math" w:hAnsi="Cambria Math"/>
                <w:sz w:val="21"/>
                <w:szCs w:val="21"/>
              </w:rPr>
              <m:t>2</m:t>
            </m:r>
          </m:sup>
        </m:sSubSup>
        <m:r>
          <w:rPr>
            <w:rFonts w:ascii="Cambria Math" w:hAnsi="Cambria Math"/>
            <w:sz w:val="21"/>
            <w:szCs w:val="21"/>
          </w:rPr>
          <m:t>+e</m:t>
        </m:r>
        <m:sSub>
          <m:sSubPr>
            <m:ctrlPr>
              <w:rPr>
                <w:rFonts w:ascii="Cambria Math" w:hAnsi="Cambria Math"/>
                <w:i/>
                <w:iCs/>
                <w:sz w:val="21"/>
                <w:szCs w:val="21"/>
              </w:rPr>
            </m:ctrlPr>
          </m:sSubPr>
          <m:e>
            <m:r>
              <w:rPr>
                <w:rFonts w:ascii="Cambria Math" w:hAnsi="Cambria Math"/>
                <w:sz w:val="21"/>
                <w:szCs w:val="21"/>
              </w:rPr>
              <m:t>x</m:t>
            </m:r>
          </m:e>
          <m:sub>
            <m:r>
              <w:rPr>
                <w:rFonts w:ascii="Cambria Math" w:hAnsi="Cambria Math"/>
                <w:sz w:val="21"/>
                <w:szCs w:val="21"/>
              </w:rPr>
              <m:t>12</m:t>
            </m:r>
          </m:sub>
        </m:sSub>
        <m:r>
          <w:rPr>
            <w:rFonts w:ascii="Cambria Math" w:hAnsi="Cambria Math"/>
            <w:sz w:val="21"/>
            <w:szCs w:val="21"/>
          </w:rPr>
          <m:t>+σϵ</m:t>
        </m:r>
      </m:oMath>
      <w:r w:rsidR="00FB2AFE" w:rsidRPr="00854EE7">
        <w:rPr>
          <w:rFonts w:asciiTheme="minorBidi" w:hAnsiTheme="minorBidi"/>
          <w:iCs/>
          <w:sz w:val="21"/>
          <w:szCs w:val="21"/>
        </w:rPr>
        <w:t xml:space="preserve"> (in terms of two covariates </w:t>
      </w:r>
      <m:oMath>
        <m:sSub>
          <m:sSubPr>
            <m:ctrlPr>
              <w:rPr>
                <w:rFonts w:ascii="Cambria Math" w:hAnsi="Cambria Math"/>
                <w:i/>
                <w:iCs/>
                <w:sz w:val="21"/>
                <w:szCs w:val="21"/>
              </w:rPr>
            </m:ctrlPr>
          </m:sSubPr>
          <m:e>
            <m:r>
              <w:rPr>
                <w:rFonts w:ascii="Cambria Math" w:hAnsi="Cambria Math"/>
                <w:sz w:val="21"/>
                <w:szCs w:val="21"/>
              </w:rPr>
              <m:t>X</m:t>
            </m:r>
          </m:e>
          <m:sub>
            <m:r>
              <w:rPr>
                <w:rFonts w:ascii="Cambria Math" w:hAnsi="Cambria Math"/>
                <w:sz w:val="21"/>
                <w:szCs w:val="21"/>
              </w:rPr>
              <m:t>1</m:t>
            </m:r>
          </m:sub>
        </m:sSub>
      </m:oMath>
      <w:r w:rsidR="00FB2AFE" w:rsidRPr="00854EE7">
        <w:rPr>
          <w:rFonts w:asciiTheme="minorBidi" w:hAnsiTheme="minorBidi"/>
          <w:iCs/>
          <w:sz w:val="21"/>
          <w:szCs w:val="21"/>
        </w:rPr>
        <w:t xml:space="preserve"> and </w:t>
      </w:r>
      <m:oMath>
        <m:sSub>
          <m:sSubPr>
            <m:ctrlPr>
              <w:rPr>
                <w:rFonts w:ascii="Cambria Math" w:hAnsi="Cambria Math"/>
                <w:i/>
                <w:iCs/>
                <w:sz w:val="21"/>
                <w:szCs w:val="21"/>
              </w:rPr>
            </m:ctrlPr>
          </m:sSubPr>
          <m:e>
            <m:r>
              <w:rPr>
                <w:rFonts w:ascii="Cambria Math" w:hAnsi="Cambria Math"/>
                <w:sz w:val="21"/>
                <w:szCs w:val="21"/>
              </w:rPr>
              <m:t>X</m:t>
            </m:r>
          </m:e>
          <m:sub>
            <m:r>
              <w:rPr>
                <w:rFonts w:ascii="Cambria Math" w:hAnsi="Cambria Math"/>
                <w:sz w:val="21"/>
                <w:szCs w:val="21"/>
              </w:rPr>
              <m:t>2</m:t>
            </m:r>
          </m:sub>
        </m:sSub>
      </m:oMath>
      <w:r w:rsidR="00401810" w:rsidRPr="00854EE7">
        <w:rPr>
          <w:rFonts w:asciiTheme="minorBidi" w:hAnsiTheme="minorBidi"/>
          <w:iCs/>
          <w:sz w:val="21"/>
          <w:szCs w:val="21"/>
        </w:rPr>
        <w:t xml:space="preserve">) </w:t>
      </w:r>
      <w:r w:rsidR="00FB2AFE" w:rsidRPr="00854EE7">
        <w:rPr>
          <w:rFonts w:asciiTheme="minorBidi" w:hAnsiTheme="minorBidi"/>
          <w:iCs/>
          <w:sz w:val="21"/>
          <w:szCs w:val="21"/>
        </w:rPr>
        <w:t>are also examples of parametric models suitable to define limit lines.</w:t>
      </w:r>
      <w:r w:rsidR="007734CE" w:rsidRPr="00854EE7">
        <w:rPr>
          <w:rFonts w:asciiTheme="minorBidi" w:hAnsiTheme="minorBidi"/>
          <w:sz w:val="21"/>
          <w:szCs w:val="21"/>
        </w:rPr>
        <w:t xml:space="preserve"> Davison and Ramesh (2000), Hall and Tajvidi (2000) and Ramesh and Davison (2002) developed local likelihood models for smoothing sample extremes of single series</w:t>
      </w:r>
      <w:r w:rsidR="00271FFD" w:rsidRPr="00CD1977">
        <w:rPr>
          <w:rFonts w:asciiTheme="minorBidi" w:hAnsiTheme="minorBidi"/>
          <w:sz w:val="21"/>
          <w:szCs w:val="21"/>
        </w:rPr>
        <w:t>.</w:t>
      </w:r>
      <w:r w:rsidR="00401810" w:rsidRPr="00CD1977">
        <w:rPr>
          <w:rFonts w:asciiTheme="minorBidi" w:hAnsiTheme="minorBidi"/>
          <w:iCs/>
          <w:sz w:val="21"/>
          <w:szCs w:val="21"/>
        </w:rPr>
        <w:t xml:space="preserve"> </w:t>
      </w:r>
      <w:r w:rsidR="00033527" w:rsidRPr="00CD1977">
        <w:rPr>
          <w:rStyle w:val="topic-highlight"/>
          <w:rFonts w:asciiTheme="minorBidi" w:hAnsiTheme="minorBidi"/>
          <w:sz w:val="21"/>
          <w:szCs w:val="21"/>
        </w:rPr>
        <w:t>Response surface methodology</w:t>
      </w:r>
      <w:r w:rsidR="00033527" w:rsidRPr="00CD1977">
        <w:rPr>
          <w:rFonts w:asciiTheme="minorBidi" w:hAnsiTheme="minorBidi"/>
          <w:sz w:val="21"/>
          <w:szCs w:val="21"/>
        </w:rPr>
        <w:t xml:space="preserve"> (RSM) is a tool that was introduced in </w:t>
      </w:r>
      <w:r w:rsidR="00033527" w:rsidRPr="00CD1977">
        <w:rPr>
          <w:rFonts w:asciiTheme="minorBidi" w:hAnsiTheme="minorBidi"/>
          <w:sz w:val="21"/>
          <w:szCs w:val="21"/>
        </w:rPr>
        <w:lastRenderedPageBreak/>
        <w:t xml:space="preserve">the early 1950s by Box and Wilson (1951). RSM is a collection of mathematical and statistical techniques that is useful for the approximation and optimization of </w:t>
      </w:r>
      <w:r w:rsidR="0074079C" w:rsidRPr="00CD1977">
        <w:rPr>
          <w:rFonts w:asciiTheme="minorBidi" w:hAnsiTheme="minorBidi"/>
          <w:sz w:val="21"/>
          <w:szCs w:val="21"/>
        </w:rPr>
        <w:t xml:space="preserve">multivariate </w:t>
      </w:r>
      <w:r w:rsidR="00033527" w:rsidRPr="00CD1977">
        <w:rPr>
          <w:rFonts w:asciiTheme="minorBidi" w:hAnsiTheme="minorBidi"/>
          <w:sz w:val="21"/>
          <w:szCs w:val="21"/>
        </w:rPr>
        <w:t>stochastic models</w:t>
      </w:r>
      <w:r w:rsidR="00B87390" w:rsidRPr="00CD1977">
        <w:rPr>
          <w:rFonts w:asciiTheme="minorBidi" w:hAnsiTheme="minorBidi"/>
          <w:sz w:val="21"/>
          <w:szCs w:val="21"/>
        </w:rPr>
        <w:t xml:space="preserve"> of 3D surfaces</w:t>
      </w:r>
      <w:r w:rsidR="0074079C" w:rsidRPr="00CD1977">
        <w:rPr>
          <w:rFonts w:asciiTheme="minorBidi" w:hAnsiTheme="minorBidi"/>
          <w:sz w:val="21"/>
          <w:szCs w:val="21"/>
        </w:rPr>
        <w:t xml:space="preserve">. </w:t>
      </w:r>
      <w:r w:rsidR="0074079C" w:rsidRPr="00854EE7">
        <w:rPr>
          <w:rFonts w:asciiTheme="minorBidi" w:hAnsiTheme="minorBidi"/>
          <w:color w:val="2E2E2E"/>
          <w:sz w:val="21"/>
          <w:szCs w:val="21"/>
        </w:rPr>
        <w:t xml:space="preserve"> For example, </w:t>
      </w:r>
      <w:r w:rsidR="0074079C" w:rsidRPr="00854EE7">
        <w:rPr>
          <w:rFonts w:asciiTheme="minorBidi" w:hAnsiTheme="minorBidi"/>
          <w:sz w:val="21"/>
          <w:szCs w:val="21"/>
        </w:rPr>
        <w:t xml:space="preserve">Shirazi </w:t>
      </w:r>
      <w:r w:rsidR="009A3850" w:rsidRPr="009A3850">
        <w:rPr>
          <w:rFonts w:asciiTheme="minorBidi" w:hAnsiTheme="minorBidi"/>
          <w:i/>
          <w:sz w:val="21"/>
          <w:szCs w:val="21"/>
        </w:rPr>
        <w:t>et al.</w:t>
      </w:r>
      <w:r w:rsidR="0074079C" w:rsidRPr="00854EE7">
        <w:rPr>
          <w:rFonts w:asciiTheme="minorBidi" w:hAnsiTheme="minorBidi"/>
          <w:sz w:val="21"/>
          <w:szCs w:val="21"/>
        </w:rPr>
        <w:t xml:space="preserve"> (2020) applied RSM techniques to multivaria</w:t>
      </w:r>
      <w:r w:rsidR="00D550A0">
        <w:rPr>
          <w:rFonts w:asciiTheme="minorBidi" w:hAnsiTheme="minorBidi"/>
          <w:sz w:val="21"/>
          <w:szCs w:val="21"/>
        </w:rPr>
        <w:t>te</w:t>
      </w:r>
      <w:r w:rsidR="0074079C" w:rsidRPr="00854EE7">
        <w:rPr>
          <w:rFonts w:asciiTheme="minorBidi" w:hAnsiTheme="minorBidi"/>
          <w:sz w:val="21"/>
          <w:szCs w:val="21"/>
        </w:rPr>
        <w:t xml:space="preserve"> data to fit optimal maximum response surfaces related to factors controlling soil erosion using an objective function they termed the desirability function.</w:t>
      </w:r>
    </w:p>
    <w:p w14:paraId="4E0E790A" w14:textId="77777777" w:rsidR="00401810" w:rsidRPr="0074079C" w:rsidRDefault="00401810" w:rsidP="003877BA">
      <w:pPr>
        <w:autoSpaceDE w:val="0"/>
        <w:autoSpaceDN w:val="0"/>
        <w:adjustRightInd w:val="0"/>
        <w:spacing w:after="0" w:line="360" w:lineRule="auto"/>
        <w:jc w:val="both"/>
        <w:rPr>
          <w:rFonts w:asciiTheme="minorBidi" w:hAnsiTheme="minorBidi"/>
          <w:iCs/>
          <w:sz w:val="21"/>
          <w:szCs w:val="21"/>
        </w:rPr>
      </w:pPr>
    </w:p>
    <w:p w14:paraId="2EDEA180" w14:textId="57147E46" w:rsidR="003877BA" w:rsidRPr="00DD7666" w:rsidRDefault="00401810" w:rsidP="003877BA">
      <w:pPr>
        <w:autoSpaceDE w:val="0"/>
        <w:autoSpaceDN w:val="0"/>
        <w:adjustRightInd w:val="0"/>
        <w:spacing w:after="0" w:line="360" w:lineRule="auto"/>
        <w:jc w:val="both"/>
        <w:rPr>
          <w:rFonts w:ascii="Arial" w:hAnsi="Arial" w:cs="Arial"/>
          <w:sz w:val="21"/>
          <w:szCs w:val="21"/>
        </w:rPr>
      </w:pPr>
      <w:r w:rsidRPr="00D24C59">
        <w:rPr>
          <w:rFonts w:asciiTheme="minorBidi" w:hAnsiTheme="minorBidi"/>
          <w:sz w:val="21"/>
          <w:szCs w:val="21"/>
        </w:rPr>
        <w:t xml:space="preserve">Eberhardt and Thomas (1991), considering environmental systems, recommend the </w:t>
      </w:r>
      <w:r w:rsidRPr="00401810">
        <w:rPr>
          <w:rFonts w:asciiTheme="minorBidi" w:hAnsiTheme="minorBidi"/>
          <w:b/>
          <w:bCs/>
          <w:sz w:val="21"/>
          <w:szCs w:val="21"/>
        </w:rPr>
        <w:t>Box and Lucas method</w:t>
      </w:r>
      <w:r w:rsidRPr="00D24C59">
        <w:rPr>
          <w:rFonts w:asciiTheme="minorBidi" w:hAnsiTheme="minorBidi"/>
          <w:sz w:val="21"/>
          <w:szCs w:val="21"/>
        </w:rPr>
        <w:t xml:space="preserve"> to obtain optimal parameter estimates of response surfaces; thus effectively defining limit lines.</w:t>
      </w:r>
      <w:r w:rsidRPr="00401810">
        <w:rPr>
          <w:rFonts w:asciiTheme="minorBidi" w:hAnsiTheme="minorBidi"/>
          <w:sz w:val="21"/>
          <w:szCs w:val="21"/>
        </w:rPr>
        <w:t xml:space="preserve"> </w:t>
      </w:r>
      <w:r w:rsidRPr="00401810">
        <w:rPr>
          <w:rFonts w:ascii="Arial" w:hAnsi="Arial" w:cs="Arial"/>
          <w:sz w:val="21"/>
          <w:szCs w:val="21"/>
          <w:shd w:val="clear" w:color="auto" w:fill="FFFFFF"/>
        </w:rPr>
        <w:t>Box and Lucas</w:t>
      </w:r>
      <w:r w:rsidRPr="002C250B">
        <w:rPr>
          <w:rFonts w:ascii="Arial" w:hAnsi="Arial" w:cs="Arial"/>
          <w:shd w:val="clear" w:color="auto" w:fill="FFFFFF"/>
        </w:rPr>
        <w:t xml:space="preserve"> </w:t>
      </w:r>
      <w:r w:rsidRPr="002C250B">
        <w:rPr>
          <w:rFonts w:ascii="Arial" w:hAnsi="Arial" w:cs="Arial"/>
          <w:sz w:val="21"/>
          <w:szCs w:val="21"/>
        </w:rPr>
        <w:t>is a relatively robust approach but implementation needs a higher level of statistical competency, although software is available to fit a selection of functions (</w:t>
      </w:r>
      <w:r w:rsidR="00316140" w:rsidRPr="00316140">
        <w:rPr>
          <w:rFonts w:ascii="Arial" w:hAnsi="Arial" w:cs="Arial"/>
          <w:i/>
          <w:iCs/>
          <w:sz w:val="21"/>
          <w:szCs w:val="21"/>
        </w:rPr>
        <w:t>e.g.</w:t>
      </w:r>
      <w:r w:rsidRPr="002C250B">
        <w:rPr>
          <w:rFonts w:ascii="Arial" w:hAnsi="Arial" w:cs="Arial"/>
          <w:sz w:val="21"/>
          <w:szCs w:val="21"/>
        </w:rPr>
        <w:t xml:space="preserve"> Originlab</w:t>
      </w:r>
      <w:r w:rsidRPr="002C250B">
        <w:rPr>
          <w:rFonts w:ascii="Arial" w:hAnsi="Arial" w:cs="Arial"/>
          <w:sz w:val="21"/>
          <w:szCs w:val="21"/>
          <w:vertAlign w:val="superscript"/>
        </w:rPr>
        <w:t>®</w:t>
      </w:r>
      <w:r w:rsidRPr="002C250B">
        <w:rPr>
          <w:rFonts w:ascii="Arial" w:hAnsi="Arial" w:cs="Arial"/>
          <w:sz w:val="21"/>
          <w:szCs w:val="21"/>
        </w:rPr>
        <w:t xml:space="preserve">).  The original use was to define a complex curve through few data points which are believed to be the optimal (or in our case maximal) values of </w:t>
      </w:r>
      <m:oMath>
        <m:r>
          <w:rPr>
            <w:rFonts w:ascii="Cambria Math" w:hAnsi="Cambria Math" w:cs="Arial"/>
            <w:sz w:val="21"/>
            <w:szCs w:val="21"/>
          </w:rPr>
          <m:t>Y</m:t>
        </m:r>
      </m:oMath>
      <w:r w:rsidRPr="002C250B">
        <w:rPr>
          <w:rFonts w:ascii="Arial" w:hAnsi="Arial" w:cs="Arial"/>
          <w:sz w:val="21"/>
          <w:szCs w:val="21"/>
        </w:rPr>
        <w:t xml:space="preserve"> for given </w:t>
      </w:r>
      <m:oMath>
        <m:r>
          <w:rPr>
            <w:rFonts w:ascii="Cambria Math" w:hAnsi="Cambria Math" w:cs="Arial"/>
            <w:sz w:val="21"/>
            <w:szCs w:val="21"/>
          </w:rPr>
          <m:t>x</m:t>
        </m:r>
      </m:oMath>
      <w:r w:rsidRPr="002C250B">
        <w:rPr>
          <w:rFonts w:ascii="Arial" w:hAnsi="Arial" w:cs="Arial"/>
          <w:sz w:val="21"/>
          <w:szCs w:val="21"/>
        </w:rPr>
        <w:t>, to thus assist in choosing further values of</w:t>
      </w:r>
      <w:r w:rsidRPr="002C250B">
        <w:rPr>
          <w:rFonts w:ascii="Arial" w:hAnsi="Arial" w:cs="Arial"/>
          <w:i/>
          <w:iCs/>
          <w:sz w:val="21"/>
          <w:szCs w:val="21"/>
        </w:rPr>
        <w:t xml:space="preserve"> </w:t>
      </w:r>
      <m:oMath>
        <m:r>
          <w:rPr>
            <w:rFonts w:ascii="Cambria Math" w:hAnsi="Cambria Math" w:cs="Arial"/>
            <w:sz w:val="21"/>
            <w:szCs w:val="21"/>
          </w:rPr>
          <m:t>x</m:t>
        </m:r>
      </m:oMath>
      <w:r w:rsidRPr="002C250B">
        <w:rPr>
          <w:rFonts w:ascii="Arial" w:hAnsi="Arial" w:cs="Arial"/>
          <w:sz w:val="21"/>
          <w:szCs w:val="21"/>
        </w:rPr>
        <w:t xml:space="preserve"> to sample for </w:t>
      </w:r>
      <m:oMath>
        <m:r>
          <w:rPr>
            <w:rFonts w:ascii="Cambria Math" w:hAnsi="Cambria Math" w:cs="Arial"/>
            <w:sz w:val="21"/>
            <w:szCs w:val="21"/>
          </w:rPr>
          <m:t>Y</m:t>
        </m:r>
      </m:oMath>
      <w:r w:rsidRPr="002C250B">
        <w:rPr>
          <w:rFonts w:ascii="Arial" w:hAnsi="Arial" w:cs="Arial"/>
          <w:sz w:val="21"/>
          <w:szCs w:val="21"/>
        </w:rPr>
        <w:t>. As new data are added the line is optimized again.  The procedure assumes that the trend of the final fitted line defines the outer limit of the region within which data might be expected to occur</w:t>
      </w:r>
      <w:r w:rsidR="00AE43F2">
        <w:rPr>
          <w:rFonts w:ascii="Arial" w:hAnsi="Arial" w:cs="Arial"/>
          <w:sz w:val="21"/>
          <w:szCs w:val="21"/>
        </w:rPr>
        <w:t>,</w:t>
      </w:r>
      <w:r w:rsidRPr="002C250B">
        <w:rPr>
          <w:rFonts w:ascii="Arial" w:hAnsi="Arial" w:cs="Arial"/>
          <w:sz w:val="21"/>
          <w:szCs w:val="21"/>
        </w:rPr>
        <w:t xml:space="preserve"> or which points are operationally acceptable.  Thus, the method is heavily dependent on some prior knowledge of the expected behaviour of maximal values of </w:t>
      </w:r>
      <m:oMath>
        <m:r>
          <w:rPr>
            <w:rFonts w:ascii="Cambria Math" w:hAnsi="Cambria Math" w:cs="Arial"/>
            <w:sz w:val="21"/>
            <w:szCs w:val="21"/>
          </w:rPr>
          <m:t>Y</m:t>
        </m:r>
      </m:oMath>
      <w:r w:rsidRPr="002C250B">
        <w:rPr>
          <w:rFonts w:ascii="Arial" w:hAnsi="Arial" w:cs="Arial"/>
          <w:sz w:val="21"/>
          <w:szCs w:val="21"/>
        </w:rPr>
        <w:t xml:space="preserve"> as a function of </w:t>
      </w:r>
      <m:oMath>
        <m:r>
          <w:rPr>
            <w:rFonts w:ascii="Cambria Math" w:hAnsi="Cambria Math" w:cs="Arial"/>
            <w:sz w:val="21"/>
            <w:szCs w:val="21"/>
          </w:rPr>
          <m:t>x</m:t>
        </m:r>
      </m:oMath>
      <w:r w:rsidRPr="002C250B">
        <w:rPr>
          <w:rFonts w:ascii="Arial" w:hAnsi="Arial" w:cs="Arial"/>
          <w:sz w:val="21"/>
          <w:szCs w:val="21"/>
        </w:rPr>
        <w:t xml:space="preserve">. </w:t>
      </w:r>
      <w:r w:rsidRPr="002C250B">
        <w:rPr>
          <w:rFonts w:ascii="Arial" w:hAnsi="Arial" w:cs="Arial"/>
          <w:sz w:val="21"/>
          <w:szCs w:val="21"/>
          <w:shd w:val="clear" w:color="auto" w:fill="FFFFFF"/>
        </w:rPr>
        <w:t xml:space="preserve">Box and Lucas (1959) did not consider the case where there are many sub-optimal values of </w:t>
      </w:r>
      <m:oMath>
        <m:r>
          <w:rPr>
            <w:rFonts w:ascii="Cambria Math" w:hAnsi="Cambria Math" w:cs="Arial"/>
            <w:sz w:val="21"/>
            <w:szCs w:val="21"/>
            <w:shd w:val="clear" w:color="auto" w:fill="FFFFFF"/>
          </w:rPr>
          <m:t>Y</m:t>
        </m:r>
      </m:oMath>
      <w:r w:rsidRPr="002C250B">
        <w:rPr>
          <w:rFonts w:ascii="Arial" w:hAnsi="Arial" w:cs="Arial"/>
          <w:sz w:val="21"/>
          <w:szCs w:val="21"/>
          <w:shd w:val="clear" w:color="auto" w:fill="FFFFFF"/>
        </w:rPr>
        <w:t xml:space="preserve">, which is the focus of this paper.  Consequently, there is an issue as to </w:t>
      </w:r>
      <w:r w:rsidRPr="002C250B">
        <w:rPr>
          <w:rFonts w:ascii="Arial" w:hAnsi="Arial" w:cs="Arial"/>
          <w:sz w:val="21"/>
          <w:szCs w:val="21"/>
        </w:rPr>
        <w:t xml:space="preserve">the initial section of points </w:t>
      </w:r>
      <w:r w:rsidRPr="00D24C59">
        <w:rPr>
          <w:rFonts w:ascii="Arial" w:hAnsi="Arial" w:cs="Arial"/>
          <w:sz w:val="21"/>
          <w:szCs w:val="21"/>
        </w:rPr>
        <w:t xml:space="preserve">for fitting in cases where many sub-optimal values of </w:t>
      </w:r>
      <m:oMath>
        <m:r>
          <w:rPr>
            <w:rFonts w:ascii="Cambria Math" w:hAnsi="Cambria Math" w:cs="Arial"/>
            <w:sz w:val="21"/>
            <w:szCs w:val="21"/>
          </w:rPr>
          <m:t>Y</m:t>
        </m:r>
      </m:oMath>
      <w:r w:rsidRPr="00D24C59">
        <w:rPr>
          <w:rFonts w:ascii="Arial" w:hAnsi="Arial" w:cs="Arial"/>
          <w:sz w:val="21"/>
          <w:szCs w:val="21"/>
        </w:rPr>
        <w:t xml:space="preserve"> exist.</w:t>
      </w:r>
      <w:r w:rsidRPr="00D24C59">
        <w:rPr>
          <w:sz w:val="23"/>
          <w:szCs w:val="23"/>
        </w:rPr>
        <w:t xml:space="preserve"> </w:t>
      </w:r>
    </w:p>
    <w:p w14:paraId="66127FAB" w14:textId="0721428F" w:rsidR="003877BA" w:rsidRPr="00493FA1" w:rsidRDefault="003877BA" w:rsidP="00C95291">
      <w:pPr>
        <w:pStyle w:val="NormalWeb"/>
        <w:spacing w:before="120" w:beforeAutospacing="0" w:after="120" w:afterAutospacing="0" w:line="360" w:lineRule="auto"/>
        <w:jc w:val="both"/>
        <w:rPr>
          <w:rFonts w:asciiTheme="minorBidi" w:hAnsiTheme="minorBidi" w:cstheme="minorBidi"/>
          <w:sz w:val="21"/>
          <w:szCs w:val="21"/>
        </w:rPr>
      </w:pPr>
      <w:r>
        <w:rPr>
          <w:rFonts w:asciiTheme="minorBidi" w:hAnsiTheme="minorBidi"/>
          <w:b/>
          <w:bCs/>
          <w:sz w:val="21"/>
          <w:szCs w:val="21"/>
        </w:rPr>
        <w:t>Q</w:t>
      </w:r>
      <w:r w:rsidRPr="002C250B">
        <w:rPr>
          <w:rFonts w:asciiTheme="minorBidi" w:hAnsiTheme="minorBidi"/>
          <w:b/>
          <w:bCs/>
          <w:sz w:val="21"/>
          <w:szCs w:val="21"/>
        </w:rPr>
        <w:t>uantile regression</w:t>
      </w:r>
      <w:r>
        <w:rPr>
          <w:rFonts w:asciiTheme="minorBidi" w:hAnsiTheme="minorBidi"/>
          <w:sz w:val="21"/>
          <w:szCs w:val="21"/>
        </w:rPr>
        <w:t xml:space="preserve"> (see Section 2.4.3) </w:t>
      </w:r>
      <w:r w:rsidRPr="002C250B">
        <w:rPr>
          <w:rFonts w:asciiTheme="minorBidi" w:hAnsiTheme="minorBidi" w:cstheme="minorBidi"/>
          <w:sz w:val="21"/>
          <w:szCs w:val="21"/>
        </w:rPr>
        <w:t xml:space="preserve">is capable of modelling any specific quantile of the conditional distribution </w:t>
      </w:r>
      <m:oMath>
        <m:r>
          <w:rPr>
            <w:rFonts w:ascii="Cambria Math" w:hAnsi="Cambria Math" w:cstheme="minorBidi"/>
            <w:sz w:val="21"/>
            <w:szCs w:val="21"/>
          </w:rPr>
          <m:t>Y|X=x</m:t>
        </m:r>
      </m:oMath>
      <w:r w:rsidRPr="002C250B">
        <w:rPr>
          <w:rFonts w:asciiTheme="minorBidi" w:hAnsiTheme="minorBidi" w:cstheme="minorBidi"/>
          <w:sz w:val="21"/>
          <w:szCs w:val="21"/>
        </w:rPr>
        <w:t xml:space="preserve"> including the tails (corresponding to say the 95% quantile).  However, good performance requires sufficient data to characterise </w:t>
      </w:r>
      <m:oMath>
        <m:r>
          <w:rPr>
            <w:rFonts w:ascii="Cambria Math" w:hAnsi="Cambria Math" w:cstheme="minorBidi"/>
            <w:sz w:val="21"/>
            <w:szCs w:val="21"/>
          </w:rPr>
          <m:t>Y|x</m:t>
        </m:r>
      </m:oMath>
      <w:r w:rsidRPr="002C250B">
        <w:rPr>
          <w:rFonts w:asciiTheme="minorBidi" w:hAnsiTheme="minorBidi" w:cstheme="minorBidi"/>
          <w:sz w:val="21"/>
          <w:szCs w:val="21"/>
        </w:rPr>
        <w:t xml:space="preserve"> reasonably as a function of </w:t>
      </w:r>
      <m:oMath>
        <m:r>
          <w:rPr>
            <w:rFonts w:ascii="Cambria Math" w:hAnsi="Cambria Math" w:cstheme="minorBidi"/>
            <w:sz w:val="21"/>
            <w:szCs w:val="21"/>
          </w:rPr>
          <m:t>x</m:t>
        </m:r>
      </m:oMath>
      <w:r w:rsidRPr="002C250B">
        <w:rPr>
          <w:rFonts w:asciiTheme="minorBidi" w:hAnsiTheme="minorBidi" w:cstheme="minorBidi"/>
          <w:sz w:val="21"/>
          <w:szCs w:val="21"/>
        </w:rPr>
        <w:t xml:space="preserve">. To estimate the 95% quantile we therefore need considerably more than 1/(1-0.95)=20 observations of </w:t>
      </w:r>
      <m:oMath>
        <m:r>
          <w:rPr>
            <w:rFonts w:ascii="Cambria Math" w:hAnsi="Cambria Math" w:cstheme="minorBidi"/>
            <w:sz w:val="21"/>
            <w:szCs w:val="21"/>
          </w:rPr>
          <m:t>Y</m:t>
        </m:r>
      </m:oMath>
      <w:r w:rsidRPr="002C250B">
        <w:rPr>
          <w:rFonts w:asciiTheme="minorBidi" w:hAnsiTheme="minorBidi" w:cstheme="minorBidi"/>
          <w:sz w:val="21"/>
          <w:szCs w:val="21"/>
        </w:rPr>
        <w:t xml:space="preserve"> in the vicinity of each value of </w:t>
      </w:r>
      <m:oMath>
        <m:r>
          <w:rPr>
            <w:rFonts w:ascii="Cambria Math" w:hAnsi="Cambria Math" w:cstheme="minorBidi"/>
            <w:sz w:val="21"/>
            <w:szCs w:val="21"/>
          </w:rPr>
          <m:t>x</m:t>
        </m:r>
      </m:oMath>
      <w:r w:rsidRPr="002C250B">
        <w:rPr>
          <w:rFonts w:asciiTheme="minorBidi" w:hAnsiTheme="minorBidi" w:cstheme="minorBidi"/>
          <w:sz w:val="21"/>
          <w:szCs w:val="21"/>
        </w:rPr>
        <w:t xml:space="preserve"> of interest; for the 99% quantile, in excess of 100 observations are required locally for each </w:t>
      </w:r>
      <m:oMath>
        <m:r>
          <w:rPr>
            <w:rFonts w:ascii="Cambria Math" w:hAnsi="Cambria Math" w:cstheme="minorBidi"/>
            <w:sz w:val="21"/>
            <w:szCs w:val="21"/>
          </w:rPr>
          <m:t>x</m:t>
        </m:r>
      </m:oMath>
      <w:r w:rsidRPr="002C250B">
        <w:rPr>
          <w:rFonts w:asciiTheme="minorBidi" w:hAnsiTheme="minorBidi" w:cstheme="minorBidi"/>
          <w:sz w:val="21"/>
          <w:szCs w:val="21"/>
        </w:rPr>
        <w:t xml:space="preserve">. Compared </w:t>
      </w:r>
      <w:r w:rsidR="00B40F13">
        <w:rPr>
          <w:rFonts w:asciiTheme="minorBidi" w:hAnsiTheme="minorBidi" w:cstheme="minorBidi"/>
          <w:sz w:val="21"/>
          <w:szCs w:val="21"/>
        </w:rPr>
        <w:t>with</w:t>
      </w:r>
      <w:r w:rsidRPr="002C250B">
        <w:rPr>
          <w:rFonts w:asciiTheme="minorBidi" w:hAnsiTheme="minorBidi" w:cstheme="minorBidi"/>
          <w:sz w:val="21"/>
          <w:szCs w:val="21"/>
        </w:rPr>
        <w:t xml:space="preserve"> linear regression, quantile regression is computationally </w:t>
      </w:r>
      <w:r w:rsidRPr="00493FA1">
        <w:rPr>
          <w:rFonts w:asciiTheme="minorBidi" w:hAnsiTheme="minorBidi" w:cstheme="minorBidi"/>
          <w:sz w:val="21"/>
          <w:szCs w:val="21"/>
        </w:rPr>
        <w:t xml:space="preserve">somewhat more demanding, and typically performed using software such as R, PYTHON or MATLAB. Extensions of quantile regression to estimate non-crossing quantiles </w:t>
      </w:r>
      <w:r w:rsidR="0012418B" w:rsidRPr="00493FA1">
        <w:rPr>
          <w:rFonts w:asciiTheme="minorBidi" w:hAnsiTheme="minorBidi" w:cstheme="minorBidi"/>
          <w:sz w:val="21"/>
          <w:szCs w:val="21"/>
        </w:rPr>
        <w:t xml:space="preserve">simultaneously </w:t>
      </w:r>
      <w:r w:rsidRPr="00493FA1">
        <w:rPr>
          <w:rFonts w:asciiTheme="minorBidi" w:hAnsiTheme="minorBidi" w:cstheme="minorBidi"/>
          <w:sz w:val="21"/>
          <w:szCs w:val="21"/>
        </w:rPr>
        <w:t>corresponding to differen</w:t>
      </w:r>
      <w:r w:rsidR="0012418B" w:rsidRPr="00493FA1">
        <w:rPr>
          <w:rFonts w:asciiTheme="minorBidi" w:hAnsiTheme="minorBidi" w:cstheme="minorBidi"/>
          <w:sz w:val="21"/>
          <w:szCs w:val="21"/>
        </w:rPr>
        <w:t>t</w:t>
      </w:r>
      <w:r w:rsidRPr="00493FA1">
        <w:rPr>
          <w:rFonts w:asciiTheme="minorBidi" w:hAnsiTheme="minorBidi" w:cstheme="minorBidi"/>
          <w:sz w:val="21"/>
          <w:szCs w:val="21"/>
        </w:rPr>
        <w:t xml:space="preserve"> non-exceedance probabilities are computationally</w:t>
      </w:r>
      <w:r w:rsidR="00D24C59" w:rsidRPr="00493FA1">
        <w:rPr>
          <w:rFonts w:asciiTheme="minorBidi" w:hAnsiTheme="minorBidi" w:cstheme="minorBidi"/>
          <w:sz w:val="21"/>
          <w:szCs w:val="21"/>
        </w:rPr>
        <w:t xml:space="preserve"> </w:t>
      </w:r>
      <w:r w:rsidRPr="00493FA1">
        <w:rPr>
          <w:rFonts w:asciiTheme="minorBidi" w:hAnsiTheme="minorBidi" w:cstheme="minorBidi"/>
          <w:sz w:val="21"/>
          <w:szCs w:val="21"/>
        </w:rPr>
        <w:t>more demanding</w:t>
      </w:r>
      <w:r w:rsidR="0012418B" w:rsidRPr="00493FA1">
        <w:rPr>
          <w:rFonts w:asciiTheme="minorBidi" w:hAnsiTheme="minorBidi" w:cstheme="minorBidi"/>
          <w:sz w:val="21"/>
          <w:szCs w:val="21"/>
        </w:rPr>
        <w:t xml:space="preserve"> still</w:t>
      </w:r>
      <w:r w:rsidRPr="00493FA1">
        <w:rPr>
          <w:rFonts w:asciiTheme="minorBidi" w:hAnsiTheme="minorBidi" w:cstheme="minorBidi"/>
          <w:sz w:val="21"/>
          <w:szCs w:val="21"/>
        </w:rPr>
        <w:t>.</w:t>
      </w:r>
      <w:r w:rsidRPr="00493FA1">
        <w:rPr>
          <w:rFonts w:ascii="Arial" w:hAnsi="Arial" w:cs="Arial"/>
          <w:sz w:val="21"/>
          <w:szCs w:val="21"/>
        </w:rPr>
        <w:t xml:space="preserve"> Cade (2017) provides an outline of the method for environmental sciences.</w:t>
      </w:r>
      <w:r w:rsidR="00FA17DF">
        <w:rPr>
          <w:rFonts w:ascii="Arial" w:hAnsi="Arial" w:cs="Arial"/>
          <w:sz w:val="21"/>
          <w:szCs w:val="21"/>
        </w:rPr>
        <w:t xml:space="preserve">  </w:t>
      </w:r>
      <w:r w:rsidR="00FA17DF" w:rsidRPr="005C770B">
        <w:rPr>
          <w:rFonts w:asciiTheme="minorBidi" w:hAnsiTheme="minorBidi" w:cstheme="minorBidi"/>
          <w:color w:val="201F1E"/>
          <w:sz w:val="21"/>
          <w:szCs w:val="21"/>
          <w:bdr w:val="none" w:sz="0" w:space="0" w:color="auto" w:frame="1"/>
        </w:rPr>
        <w:t xml:space="preserve">A </w:t>
      </w:r>
      <w:r w:rsidR="00C95291">
        <w:rPr>
          <w:rFonts w:asciiTheme="minorBidi" w:hAnsiTheme="minorBidi" w:cstheme="minorBidi"/>
          <w:color w:val="201F1E"/>
          <w:sz w:val="21"/>
          <w:szCs w:val="21"/>
          <w:bdr w:val="none" w:sz="0" w:space="0" w:color="auto" w:frame="1"/>
        </w:rPr>
        <w:t xml:space="preserve">simple example is presented as Fig. 1C and a further </w:t>
      </w:r>
      <w:r w:rsidR="00FA17DF" w:rsidRPr="005C770B">
        <w:rPr>
          <w:rFonts w:asciiTheme="minorBidi" w:hAnsiTheme="minorBidi" w:cstheme="minorBidi"/>
          <w:color w:val="201F1E"/>
          <w:sz w:val="21"/>
          <w:szCs w:val="21"/>
          <w:bdr w:val="none" w:sz="0" w:space="0" w:color="auto" w:frame="1"/>
        </w:rPr>
        <w:t xml:space="preserve">example is provided in </w:t>
      </w:r>
      <w:r w:rsidR="00FA17DF" w:rsidRPr="0042609D">
        <w:rPr>
          <w:rFonts w:asciiTheme="minorBidi" w:hAnsiTheme="minorBidi" w:cstheme="minorBidi"/>
          <w:color w:val="201F1E"/>
          <w:sz w:val="21"/>
          <w:szCs w:val="21"/>
          <w:bdr w:val="none" w:sz="0" w:space="0" w:color="auto" w:frame="1"/>
        </w:rPr>
        <w:t xml:space="preserve">Supplement </w:t>
      </w:r>
      <w:r w:rsidR="00CB1BA1" w:rsidRPr="0042609D">
        <w:rPr>
          <w:rFonts w:asciiTheme="minorBidi" w:hAnsiTheme="minorBidi" w:cstheme="minorBidi"/>
          <w:color w:val="201F1E"/>
          <w:sz w:val="21"/>
          <w:szCs w:val="21"/>
          <w:bdr w:val="none" w:sz="0" w:space="0" w:color="auto" w:frame="1"/>
        </w:rPr>
        <w:t>2</w:t>
      </w:r>
      <w:r w:rsidR="00FA17DF" w:rsidRPr="00357132">
        <w:rPr>
          <w:rFonts w:asciiTheme="minorBidi" w:hAnsiTheme="minorBidi" w:cstheme="minorBidi"/>
          <w:color w:val="201F1E"/>
          <w:sz w:val="21"/>
          <w:szCs w:val="21"/>
          <w:bdr w:val="none" w:sz="0" w:space="0" w:color="auto" w:frame="1"/>
        </w:rPr>
        <w:t>.</w:t>
      </w:r>
      <w:r w:rsidR="00FA17DF" w:rsidRPr="00493FA1">
        <w:rPr>
          <w:rFonts w:asciiTheme="minorBidi" w:hAnsiTheme="minorBidi" w:cstheme="minorBidi"/>
          <w:color w:val="201F1E"/>
          <w:sz w:val="21"/>
          <w:szCs w:val="21"/>
          <w:bdr w:val="none" w:sz="0" w:space="0" w:color="auto" w:frame="1"/>
        </w:rPr>
        <w:t> </w:t>
      </w:r>
    </w:p>
    <w:p w14:paraId="3B39D9C5" w14:textId="11D30A27" w:rsidR="00FD7022" w:rsidRDefault="001817A1" w:rsidP="00BD4C79">
      <w:pPr>
        <w:autoSpaceDE w:val="0"/>
        <w:autoSpaceDN w:val="0"/>
        <w:adjustRightInd w:val="0"/>
        <w:spacing w:after="0" w:line="360" w:lineRule="auto"/>
        <w:jc w:val="both"/>
        <w:rPr>
          <w:rFonts w:asciiTheme="minorBidi" w:hAnsiTheme="minorBidi"/>
          <w:sz w:val="21"/>
          <w:szCs w:val="21"/>
          <w:shd w:val="clear" w:color="auto" w:fill="FFFFFF"/>
        </w:rPr>
      </w:pPr>
      <w:r w:rsidRPr="00493FA1">
        <w:rPr>
          <w:rFonts w:asciiTheme="minorBidi" w:hAnsiTheme="minorBidi"/>
          <w:b/>
          <w:bCs/>
          <w:color w:val="201F1E"/>
          <w:sz w:val="21"/>
          <w:szCs w:val="21"/>
          <w:bdr w:val="none" w:sz="0" w:space="0" w:color="auto" w:frame="1"/>
        </w:rPr>
        <w:t>The mixture model</w:t>
      </w:r>
      <w:r w:rsidRPr="00493FA1">
        <w:rPr>
          <w:rFonts w:asciiTheme="minorBidi" w:hAnsiTheme="minorBidi"/>
          <w:color w:val="201F1E"/>
          <w:sz w:val="21"/>
          <w:szCs w:val="21"/>
          <w:bdr w:val="none" w:sz="0" w:space="0" w:color="auto" w:frame="1"/>
        </w:rPr>
        <w:t xml:space="preserve"> of Maller </w:t>
      </w:r>
      <w:r w:rsidRPr="00493FA1">
        <w:rPr>
          <w:rFonts w:asciiTheme="minorBidi" w:hAnsiTheme="minorBidi"/>
          <w:i/>
          <w:iCs/>
          <w:color w:val="201F1E"/>
          <w:sz w:val="21"/>
          <w:szCs w:val="21"/>
          <w:bdr w:val="none" w:sz="0" w:space="0" w:color="auto" w:frame="1"/>
        </w:rPr>
        <w:t>et al</w:t>
      </w:r>
      <w:r w:rsidRPr="00493FA1">
        <w:rPr>
          <w:rFonts w:asciiTheme="minorBidi" w:hAnsiTheme="minorBidi"/>
          <w:color w:val="201F1E"/>
          <w:sz w:val="21"/>
          <w:szCs w:val="21"/>
          <w:bdr w:val="none" w:sz="0" w:space="0" w:color="auto" w:frame="1"/>
        </w:rPr>
        <w:t xml:space="preserve">., </w:t>
      </w:r>
      <w:r w:rsidR="004E3988" w:rsidRPr="00493FA1">
        <w:rPr>
          <w:rFonts w:asciiTheme="minorBidi" w:hAnsiTheme="minorBidi"/>
          <w:color w:val="201F1E"/>
          <w:sz w:val="21"/>
          <w:szCs w:val="21"/>
          <w:bdr w:val="none" w:sz="0" w:space="0" w:color="auto" w:frame="1"/>
        </w:rPr>
        <w:t>(</w:t>
      </w:r>
      <w:r w:rsidRPr="00493FA1">
        <w:rPr>
          <w:rFonts w:asciiTheme="minorBidi" w:hAnsiTheme="minorBidi"/>
          <w:color w:val="201F1E"/>
          <w:sz w:val="21"/>
          <w:szCs w:val="21"/>
          <w:bdr w:val="none" w:sz="0" w:space="0" w:color="auto" w:frame="1"/>
        </w:rPr>
        <w:t>1983; Kaiser </w:t>
      </w:r>
      <w:r w:rsidRPr="00493FA1">
        <w:rPr>
          <w:rFonts w:asciiTheme="minorBidi" w:hAnsiTheme="minorBidi"/>
          <w:i/>
          <w:iCs/>
          <w:color w:val="201F1E"/>
          <w:sz w:val="21"/>
          <w:szCs w:val="21"/>
          <w:bdr w:val="none" w:sz="0" w:space="0" w:color="auto" w:frame="1"/>
        </w:rPr>
        <w:t>et al</w:t>
      </w:r>
      <w:r w:rsidRPr="00493FA1">
        <w:rPr>
          <w:rFonts w:asciiTheme="minorBidi" w:hAnsiTheme="minorBidi"/>
          <w:color w:val="201F1E"/>
          <w:sz w:val="21"/>
          <w:szCs w:val="21"/>
          <w:bdr w:val="none" w:sz="0" w:space="0" w:color="auto" w:frame="1"/>
        </w:rPr>
        <w:t>., 1994</w:t>
      </w:r>
      <w:r w:rsidR="003877BA" w:rsidRPr="00493FA1">
        <w:rPr>
          <w:rFonts w:asciiTheme="minorBidi" w:hAnsiTheme="minorBidi"/>
          <w:color w:val="201F1E"/>
          <w:sz w:val="21"/>
          <w:szCs w:val="21"/>
          <w:bdr w:val="none" w:sz="0" w:space="0" w:color="auto" w:frame="1"/>
        </w:rPr>
        <w:t xml:space="preserve">, </w:t>
      </w:r>
      <w:r w:rsidR="00714FA8" w:rsidRPr="00493FA1">
        <w:rPr>
          <w:rFonts w:asciiTheme="minorBidi" w:hAnsiTheme="minorBidi"/>
          <w:color w:val="201F1E"/>
          <w:sz w:val="21"/>
          <w:szCs w:val="21"/>
          <w:bdr w:val="none" w:sz="0" w:space="0" w:color="auto" w:frame="1"/>
        </w:rPr>
        <w:t xml:space="preserve">and </w:t>
      </w:r>
      <w:r w:rsidR="003877BA" w:rsidRPr="00493FA1">
        <w:rPr>
          <w:rFonts w:asciiTheme="minorBidi" w:hAnsiTheme="minorBidi"/>
          <w:color w:val="201F1E"/>
          <w:sz w:val="21"/>
          <w:szCs w:val="21"/>
          <w:bdr w:val="none" w:sz="0" w:space="0" w:color="auto" w:frame="1"/>
        </w:rPr>
        <w:t>see Section 2.4.4</w:t>
      </w:r>
      <w:r w:rsidR="004E3988" w:rsidRPr="00493FA1">
        <w:rPr>
          <w:rFonts w:asciiTheme="minorBidi" w:hAnsiTheme="minorBidi"/>
          <w:color w:val="201F1E"/>
          <w:sz w:val="21"/>
          <w:szCs w:val="21"/>
          <w:bdr w:val="none" w:sz="0" w:space="0" w:color="auto" w:frame="1"/>
        </w:rPr>
        <w:t>)</w:t>
      </w:r>
      <w:r w:rsidRPr="00493FA1">
        <w:rPr>
          <w:rFonts w:asciiTheme="minorBidi" w:hAnsiTheme="minorBidi"/>
          <w:color w:val="201F1E"/>
          <w:sz w:val="21"/>
          <w:szCs w:val="21"/>
          <w:bdr w:val="none" w:sz="0" w:space="0" w:color="auto" w:frame="1"/>
        </w:rPr>
        <w:t xml:space="preserve"> </w:t>
      </w:r>
      <w:r w:rsidRPr="00493FA1">
        <w:rPr>
          <w:rFonts w:asciiTheme="minorBidi" w:hAnsiTheme="minorBidi"/>
          <w:sz w:val="21"/>
          <w:szCs w:val="21"/>
        </w:rPr>
        <w:t xml:space="preserve">needs a reasonably high level of statistical competency.  </w:t>
      </w:r>
      <w:r w:rsidR="00A1194C" w:rsidRPr="00493FA1">
        <w:rPr>
          <w:rFonts w:asciiTheme="minorBidi" w:hAnsiTheme="minorBidi"/>
          <w:sz w:val="21"/>
          <w:szCs w:val="21"/>
          <w:shd w:val="clear" w:color="auto" w:fill="FFFFFF"/>
        </w:rPr>
        <w:t>In outline, v</w:t>
      </w:r>
      <w:r w:rsidRPr="00493FA1">
        <w:rPr>
          <w:rFonts w:asciiTheme="minorBidi" w:hAnsiTheme="minorBidi"/>
          <w:sz w:val="21"/>
          <w:szCs w:val="21"/>
          <w:shd w:val="clear" w:color="auto" w:fill="FFFFFF"/>
        </w:rPr>
        <w:t xml:space="preserve">alues of </w:t>
      </w:r>
      <m:oMath>
        <m:r>
          <w:rPr>
            <w:rFonts w:ascii="Cambria Math" w:hAnsi="Cambria Math"/>
            <w:sz w:val="21"/>
            <w:szCs w:val="21"/>
            <w:shd w:val="clear" w:color="auto" w:fill="FFFFFF"/>
          </w:rPr>
          <m:t>Y</m:t>
        </m:r>
      </m:oMath>
      <w:r w:rsidRPr="00493FA1">
        <w:rPr>
          <w:rFonts w:asciiTheme="minorBidi" w:hAnsiTheme="minorBidi"/>
          <w:sz w:val="21"/>
          <w:szCs w:val="21"/>
          <w:shd w:val="clear" w:color="auto" w:fill="FFFFFF"/>
        </w:rPr>
        <w:t xml:space="preserve"> are assumed to be drawn from a mixture of Gaussian distributions</w:t>
      </w:r>
      <w:r w:rsidR="00A1194C" w:rsidRPr="00493FA1">
        <w:rPr>
          <w:rFonts w:asciiTheme="minorBidi" w:hAnsiTheme="minorBidi"/>
          <w:sz w:val="21"/>
          <w:szCs w:val="21"/>
          <w:shd w:val="clear" w:color="auto" w:fill="FFFFFF"/>
        </w:rPr>
        <w:t xml:space="preserve">. The mean </w:t>
      </w:r>
      <w:r w:rsidR="00A921B3" w:rsidRPr="00493FA1">
        <w:rPr>
          <w:rFonts w:asciiTheme="minorBidi" w:hAnsiTheme="minorBidi"/>
          <w:sz w:val="21"/>
          <w:szCs w:val="21"/>
          <w:shd w:val="clear" w:color="auto" w:fill="FFFFFF"/>
        </w:rPr>
        <w:t xml:space="preserve">and standard deviation of </w:t>
      </w:r>
      <w:r w:rsidR="00A1194C" w:rsidRPr="00493FA1">
        <w:rPr>
          <w:rFonts w:asciiTheme="minorBidi" w:hAnsiTheme="minorBidi"/>
          <w:sz w:val="21"/>
          <w:szCs w:val="21"/>
          <w:shd w:val="clear" w:color="auto" w:fill="FFFFFF"/>
        </w:rPr>
        <w:t>each mixture component is linearly related to</w:t>
      </w:r>
      <w:r w:rsidR="00A921B3" w:rsidRPr="00493FA1">
        <w:rPr>
          <w:rFonts w:asciiTheme="minorBidi" w:hAnsiTheme="minorBidi"/>
          <w:sz w:val="21"/>
          <w:szCs w:val="21"/>
          <w:shd w:val="clear" w:color="auto" w:fill="FFFFFF"/>
        </w:rPr>
        <w:t xml:space="preserve"> a ‘fullness’ random variable drawn from </w:t>
      </w:r>
      <m:oMath>
        <m:r>
          <w:rPr>
            <w:rFonts w:ascii="Cambria Math" w:hAnsi="Cambria Math"/>
            <w:sz w:val="21"/>
            <w:szCs w:val="21"/>
            <w:shd w:val="clear" w:color="auto" w:fill="FFFFFF"/>
          </w:rPr>
          <m:t>[0,1]</m:t>
        </m:r>
      </m:oMath>
      <w:r w:rsidR="00A921B3" w:rsidRPr="00493FA1">
        <w:rPr>
          <w:rFonts w:asciiTheme="minorBidi" w:hAnsiTheme="minorBidi"/>
          <w:sz w:val="21"/>
          <w:szCs w:val="21"/>
          <w:shd w:val="clear" w:color="auto" w:fill="FFFFFF"/>
        </w:rPr>
        <w:t>. The mean of each mixture component is also related to</w:t>
      </w:r>
      <w:r w:rsidR="00A1194C" w:rsidRPr="00493FA1">
        <w:rPr>
          <w:rFonts w:asciiTheme="minorBidi" w:hAnsiTheme="minorBidi"/>
          <w:sz w:val="21"/>
          <w:szCs w:val="21"/>
          <w:shd w:val="clear" w:color="auto" w:fill="FFFFFF"/>
        </w:rPr>
        <w:t xml:space="preserve"> </w:t>
      </w:r>
      <m:oMath>
        <m:r>
          <w:rPr>
            <w:rFonts w:ascii="Cambria Math" w:hAnsi="Cambria Math"/>
            <w:sz w:val="21"/>
            <w:szCs w:val="21"/>
            <w:shd w:val="clear" w:color="auto" w:fill="FFFFFF"/>
          </w:rPr>
          <m:t>x</m:t>
        </m:r>
      </m:oMath>
      <w:r w:rsidR="00A1194C" w:rsidRPr="00493FA1">
        <w:rPr>
          <w:rFonts w:asciiTheme="minorBidi" w:hAnsiTheme="minorBidi"/>
          <w:sz w:val="21"/>
          <w:szCs w:val="21"/>
          <w:shd w:val="clear" w:color="auto" w:fill="FFFFFF"/>
        </w:rPr>
        <w:t xml:space="preserve"> </w:t>
      </w:r>
      <w:r w:rsidR="00A921B3" w:rsidRPr="00493FA1">
        <w:rPr>
          <w:rFonts w:asciiTheme="minorBidi" w:hAnsiTheme="minorBidi"/>
          <w:sz w:val="21"/>
          <w:szCs w:val="21"/>
          <w:shd w:val="clear" w:color="auto" w:fill="FFFFFF"/>
        </w:rPr>
        <w:t>by a linear regression</w:t>
      </w:r>
      <w:r w:rsidR="00A1194C" w:rsidRPr="00493FA1">
        <w:rPr>
          <w:rFonts w:asciiTheme="minorBidi" w:hAnsiTheme="minorBidi"/>
          <w:sz w:val="21"/>
          <w:szCs w:val="21"/>
          <w:shd w:val="clear" w:color="auto" w:fill="FFFFFF"/>
        </w:rPr>
        <w:t>.</w:t>
      </w:r>
      <w:r w:rsidR="002F7CBD" w:rsidRPr="00493FA1">
        <w:rPr>
          <w:rFonts w:asciiTheme="minorBidi" w:hAnsiTheme="minorBidi"/>
          <w:sz w:val="21"/>
          <w:szCs w:val="21"/>
          <w:shd w:val="clear" w:color="auto" w:fill="FFFFFF"/>
        </w:rPr>
        <w:t xml:space="preserve"> </w:t>
      </w:r>
      <w:r w:rsidR="00A1194C" w:rsidRPr="00493FA1">
        <w:rPr>
          <w:rFonts w:asciiTheme="minorBidi" w:hAnsiTheme="minorBidi"/>
          <w:sz w:val="21"/>
          <w:szCs w:val="21"/>
          <w:shd w:val="clear" w:color="auto" w:fill="FFFFFF"/>
        </w:rPr>
        <w:t>During inference,</w:t>
      </w:r>
      <w:r w:rsidR="00A921B3" w:rsidRPr="00493FA1">
        <w:rPr>
          <w:rFonts w:asciiTheme="minorBidi" w:hAnsiTheme="minorBidi"/>
          <w:sz w:val="21"/>
          <w:szCs w:val="21"/>
          <w:shd w:val="clear" w:color="auto" w:fill="FFFFFF"/>
        </w:rPr>
        <w:t xml:space="preserve"> a set number of `fullness’ values </w:t>
      </w:r>
      <w:r w:rsidR="00493FA1">
        <w:rPr>
          <w:rFonts w:asciiTheme="minorBidi" w:hAnsiTheme="minorBidi"/>
          <w:sz w:val="21"/>
          <w:szCs w:val="21"/>
          <w:shd w:val="clear" w:color="auto" w:fill="FFFFFF"/>
        </w:rPr>
        <w:t>is</w:t>
      </w:r>
      <w:r w:rsidR="00A921B3" w:rsidRPr="00493FA1">
        <w:rPr>
          <w:rFonts w:asciiTheme="minorBidi" w:hAnsiTheme="minorBidi"/>
          <w:sz w:val="21"/>
          <w:szCs w:val="21"/>
          <w:shd w:val="clear" w:color="auto" w:fill="FFFFFF"/>
        </w:rPr>
        <w:t xml:space="preserve"> considered, and </w:t>
      </w:r>
      <w:r w:rsidRPr="00493FA1">
        <w:rPr>
          <w:rFonts w:asciiTheme="minorBidi" w:hAnsiTheme="minorBidi"/>
          <w:sz w:val="21"/>
          <w:szCs w:val="21"/>
        </w:rPr>
        <w:t xml:space="preserve">the </w:t>
      </w:r>
      <w:r w:rsidR="00A1194C" w:rsidRPr="00493FA1">
        <w:rPr>
          <w:rFonts w:asciiTheme="minorBidi" w:hAnsiTheme="minorBidi"/>
          <w:sz w:val="21"/>
          <w:szCs w:val="21"/>
        </w:rPr>
        <w:t xml:space="preserve">parameters of the linear regression and the </w:t>
      </w:r>
      <w:r w:rsidRPr="00493FA1">
        <w:rPr>
          <w:rFonts w:asciiTheme="minorBidi" w:hAnsiTheme="minorBidi"/>
          <w:sz w:val="21"/>
          <w:szCs w:val="21"/>
        </w:rPr>
        <w:t xml:space="preserve">mixture </w:t>
      </w:r>
      <w:r w:rsidR="0012418B" w:rsidRPr="00493FA1">
        <w:rPr>
          <w:rFonts w:asciiTheme="minorBidi" w:hAnsiTheme="minorBidi"/>
          <w:sz w:val="21"/>
          <w:szCs w:val="21"/>
        </w:rPr>
        <w:lastRenderedPageBreak/>
        <w:t>component</w:t>
      </w:r>
      <w:r w:rsidRPr="00493FA1">
        <w:rPr>
          <w:rFonts w:asciiTheme="minorBidi" w:hAnsiTheme="minorBidi"/>
          <w:sz w:val="21"/>
          <w:szCs w:val="21"/>
        </w:rPr>
        <w:t xml:space="preserve"> from which</w:t>
      </w:r>
      <w:r w:rsidR="0012418B" w:rsidRPr="00493FA1">
        <w:rPr>
          <w:rFonts w:asciiTheme="minorBidi" w:hAnsiTheme="minorBidi"/>
          <w:sz w:val="21"/>
          <w:szCs w:val="21"/>
        </w:rPr>
        <w:t xml:space="preserve"> </w:t>
      </w:r>
      <w:r w:rsidR="00A1194C" w:rsidRPr="00493FA1">
        <w:rPr>
          <w:rFonts w:asciiTheme="minorBidi" w:hAnsiTheme="minorBidi"/>
          <w:sz w:val="21"/>
          <w:szCs w:val="21"/>
        </w:rPr>
        <w:t>each</w:t>
      </w:r>
      <w:r w:rsidR="0012418B" w:rsidRPr="00493FA1">
        <w:rPr>
          <w:rFonts w:asciiTheme="minorBidi" w:hAnsiTheme="minorBidi"/>
          <w:sz w:val="21"/>
          <w:szCs w:val="21"/>
        </w:rPr>
        <w:t xml:space="preserve"> particular </w:t>
      </w:r>
      <w:r w:rsidR="002F7CBD" w:rsidRPr="00493FA1">
        <w:rPr>
          <w:rFonts w:asciiTheme="minorBidi" w:hAnsiTheme="minorBidi"/>
          <w:sz w:val="21"/>
          <w:szCs w:val="21"/>
        </w:rPr>
        <w:t xml:space="preserve">pair </w:t>
      </w:r>
      <m:oMath>
        <m:r>
          <w:rPr>
            <w:rFonts w:ascii="Cambria Math" w:hAnsi="Cambria Math"/>
            <w:sz w:val="21"/>
            <w:szCs w:val="21"/>
          </w:rPr>
          <m:t>(x,y)</m:t>
        </m:r>
      </m:oMath>
      <w:r w:rsidRPr="00493FA1">
        <w:rPr>
          <w:rFonts w:asciiTheme="minorBidi" w:hAnsiTheme="minorBidi"/>
          <w:sz w:val="21"/>
          <w:szCs w:val="21"/>
        </w:rPr>
        <w:t xml:space="preserve"> </w:t>
      </w:r>
      <w:r w:rsidR="00BD4C79">
        <w:rPr>
          <w:rFonts w:asciiTheme="minorBidi" w:hAnsiTheme="minorBidi"/>
          <w:sz w:val="21"/>
          <w:szCs w:val="21"/>
        </w:rPr>
        <w:t>are</w:t>
      </w:r>
      <w:r w:rsidRPr="00493FA1">
        <w:rPr>
          <w:rFonts w:asciiTheme="minorBidi" w:hAnsiTheme="minorBidi"/>
          <w:sz w:val="21"/>
          <w:szCs w:val="21"/>
        </w:rPr>
        <w:t xml:space="preserve"> drawn </w:t>
      </w:r>
      <w:r w:rsidR="00A1194C" w:rsidRPr="00493FA1">
        <w:rPr>
          <w:rFonts w:asciiTheme="minorBidi" w:hAnsiTheme="minorBidi"/>
          <w:sz w:val="21"/>
          <w:szCs w:val="21"/>
        </w:rPr>
        <w:t>are</w:t>
      </w:r>
      <w:r w:rsidRPr="00493FA1">
        <w:rPr>
          <w:rFonts w:asciiTheme="minorBidi" w:hAnsiTheme="minorBidi"/>
          <w:sz w:val="21"/>
          <w:szCs w:val="21"/>
        </w:rPr>
        <w:t xml:space="preserve"> </w:t>
      </w:r>
      <w:r w:rsidR="002F7CBD" w:rsidRPr="00493FA1">
        <w:rPr>
          <w:rFonts w:asciiTheme="minorBidi" w:hAnsiTheme="minorBidi"/>
          <w:sz w:val="21"/>
          <w:szCs w:val="21"/>
        </w:rPr>
        <w:t>estimated</w:t>
      </w:r>
      <w:r w:rsidR="00A1194C" w:rsidRPr="00493FA1">
        <w:rPr>
          <w:rFonts w:asciiTheme="minorBidi" w:hAnsiTheme="minorBidi"/>
          <w:sz w:val="21"/>
          <w:szCs w:val="21"/>
        </w:rPr>
        <w:t xml:space="preserve">. </w:t>
      </w:r>
      <w:r w:rsidR="00A921B3" w:rsidRPr="0042609D">
        <w:rPr>
          <w:rFonts w:asciiTheme="minorBidi" w:hAnsiTheme="minorBidi"/>
          <w:sz w:val="21"/>
          <w:szCs w:val="21"/>
          <w:shd w:val="clear" w:color="auto" w:fill="FFFFFF"/>
        </w:rPr>
        <w:t>T</w:t>
      </w:r>
      <w:r w:rsidRPr="0042609D">
        <w:rPr>
          <w:rFonts w:asciiTheme="minorBidi" w:hAnsiTheme="minorBidi"/>
          <w:sz w:val="21"/>
          <w:szCs w:val="21"/>
          <w:shd w:val="clear" w:color="auto" w:fill="FFFFFF"/>
        </w:rPr>
        <w:t xml:space="preserve">he final choice of </w:t>
      </w:r>
      <w:r w:rsidR="00A921B3" w:rsidRPr="0042609D">
        <w:rPr>
          <w:rFonts w:asciiTheme="minorBidi" w:hAnsiTheme="minorBidi"/>
          <w:sz w:val="21"/>
          <w:szCs w:val="21"/>
          <w:shd w:val="clear" w:color="auto" w:fill="FFFFFF"/>
        </w:rPr>
        <w:t xml:space="preserve">limit line to adopt given the inference </w:t>
      </w:r>
      <w:r w:rsidRPr="0042609D">
        <w:rPr>
          <w:rFonts w:asciiTheme="minorBidi" w:hAnsiTheme="minorBidi"/>
          <w:sz w:val="21"/>
          <w:szCs w:val="21"/>
          <w:shd w:val="clear" w:color="auto" w:fill="FFFFFF"/>
        </w:rPr>
        <w:t>is the choice of the investigator.</w:t>
      </w:r>
      <w:r w:rsidR="00FA17DF">
        <w:rPr>
          <w:rFonts w:asciiTheme="minorBidi" w:hAnsiTheme="minorBidi"/>
          <w:sz w:val="21"/>
          <w:szCs w:val="21"/>
          <w:shd w:val="clear" w:color="auto" w:fill="FFFFFF"/>
        </w:rPr>
        <w:t xml:space="preserve">  </w:t>
      </w:r>
    </w:p>
    <w:p w14:paraId="6411C938" w14:textId="77777777" w:rsidR="00FA17DF" w:rsidRDefault="00FA17DF" w:rsidP="00FA17DF">
      <w:pPr>
        <w:autoSpaceDE w:val="0"/>
        <w:autoSpaceDN w:val="0"/>
        <w:adjustRightInd w:val="0"/>
        <w:spacing w:after="0" w:line="360" w:lineRule="auto"/>
        <w:jc w:val="both"/>
        <w:rPr>
          <w:rFonts w:asciiTheme="minorBidi" w:hAnsiTheme="minorBidi"/>
          <w:sz w:val="21"/>
          <w:szCs w:val="21"/>
          <w:shd w:val="clear" w:color="auto" w:fill="FFFFFF"/>
        </w:rPr>
      </w:pPr>
    </w:p>
    <w:p w14:paraId="4FAC09F9" w14:textId="764B0A79" w:rsidR="00FA17DF" w:rsidRDefault="00E30A1C" w:rsidP="00FA17DF">
      <w:pPr>
        <w:pStyle w:val="NormalWeb"/>
        <w:spacing w:before="0" w:beforeAutospacing="0" w:after="0" w:afterAutospacing="0" w:line="360" w:lineRule="auto"/>
        <w:jc w:val="both"/>
        <w:rPr>
          <w:rFonts w:asciiTheme="minorBidi" w:hAnsiTheme="minorBidi" w:cstheme="minorBidi"/>
          <w:color w:val="000000"/>
          <w:sz w:val="21"/>
          <w:szCs w:val="21"/>
          <w:bdr w:val="none" w:sz="0" w:space="0" w:color="auto" w:frame="1"/>
        </w:rPr>
      </w:pPr>
      <w:r w:rsidRPr="00FB5A93">
        <w:rPr>
          <w:rFonts w:asciiTheme="minorBidi" w:hAnsiTheme="minorBidi" w:cstheme="minorBidi"/>
          <w:b/>
          <w:bCs/>
          <w:sz w:val="21"/>
          <w:szCs w:val="21"/>
        </w:rPr>
        <w:t>Extreme value analysis</w:t>
      </w:r>
      <w:r w:rsidR="003877BA" w:rsidRPr="00FB5A93">
        <w:rPr>
          <w:rFonts w:asciiTheme="minorBidi" w:hAnsiTheme="minorBidi" w:cstheme="minorBidi"/>
          <w:b/>
          <w:bCs/>
          <w:sz w:val="21"/>
          <w:szCs w:val="21"/>
        </w:rPr>
        <w:t xml:space="preserve"> </w:t>
      </w:r>
      <w:r w:rsidR="003877BA" w:rsidRPr="00FB5A93">
        <w:rPr>
          <w:rFonts w:asciiTheme="minorBidi" w:hAnsiTheme="minorBidi" w:cstheme="minorBidi"/>
          <w:sz w:val="21"/>
          <w:szCs w:val="21"/>
        </w:rPr>
        <w:t>(see Section 2.4.5)</w:t>
      </w:r>
      <w:r w:rsidRPr="00FB5A93">
        <w:rPr>
          <w:rFonts w:asciiTheme="minorBidi" w:hAnsiTheme="minorBidi" w:cstheme="minorBidi"/>
          <w:b/>
          <w:bCs/>
          <w:sz w:val="21"/>
          <w:szCs w:val="21"/>
        </w:rPr>
        <w:t xml:space="preserve"> </w:t>
      </w:r>
      <w:r w:rsidRPr="00FB5A93">
        <w:rPr>
          <w:rFonts w:asciiTheme="minorBidi" w:hAnsiTheme="minorBidi" w:cstheme="minorBidi"/>
          <w:sz w:val="21"/>
          <w:szCs w:val="21"/>
        </w:rPr>
        <w:t xml:space="preserve">is used widely in environmental </w:t>
      </w:r>
      <w:r w:rsidR="00205F8B" w:rsidRPr="00FB5A93">
        <w:rPr>
          <w:rFonts w:asciiTheme="minorBidi" w:hAnsiTheme="minorBidi" w:cstheme="minorBidi"/>
          <w:sz w:val="21"/>
          <w:szCs w:val="21"/>
        </w:rPr>
        <w:t>science</w:t>
      </w:r>
      <w:r w:rsidRPr="00FB5A93">
        <w:rPr>
          <w:rFonts w:asciiTheme="minorBidi" w:hAnsiTheme="minorBidi" w:cstheme="minorBidi"/>
          <w:sz w:val="21"/>
          <w:szCs w:val="21"/>
        </w:rPr>
        <w:t xml:space="preserve"> to define return values for processes such as rainfall, temperature, storm</w:t>
      </w:r>
      <w:r w:rsidR="0086465D">
        <w:rPr>
          <w:rFonts w:asciiTheme="minorBidi" w:hAnsiTheme="minorBidi" w:cstheme="minorBidi"/>
          <w:sz w:val="21"/>
          <w:szCs w:val="21"/>
        </w:rPr>
        <w:t xml:space="preserve">, </w:t>
      </w:r>
      <w:r w:rsidR="0086465D" w:rsidRPr="007B1D89">
        <w:rPr>
          <w:rFonts w:asciiTheme="minorBidi" w:hAnsiTheme="minorBidi" w:cstheme="minorBidi"/>
          <w:sz w:val="21"/>
          <w:szCs w:val="21"/>
        </w:rPr>
        <w:t>wildfire</w:t>
      </w:r>
      <w:r w:rsidRPr="00FB5A93">
        <w:rPr>
          <w:rFonts w:asciiTheme="minorBidi" w:hAnsiTheme="minorBidi" w:cstheme="minorBidi"/>
          <w:sz w:val="21"/>
          <w:szCs w:val="21"/>
        </w:rPr>
        <w:t xml:space="preserve"> and earthquake severity, extreme occurrences of which are hazardous. The </w:t>
      </w:r>
      <m:oMath>
        <m:r>
          <w:rPr>
            <w:rFonts w:ascii="Cambria Math" w:hAnsi="Cambria Math" w:cstheme="minorBidi"/>
            <w:sz w:val="21"/>
            <w:szCs w:val="21"/>
          </w:rPr>
          <m:t>T</m:t>
        </m:r>
      </m:oMath>
      <w:r w:rsidRPr="00FB5A93">
        <w:rPr>
          <w:rFonts w:asciiTheme="minorBidi" w:hAnsiTheme="minorBidi" w:cstheme="minorBidi"/>
          <w:sz w:val="21"/>
          <w:szCs w:val="21"/>
        </w:rPr>
        <w:t xml:space="preserve">-year return value is defined by the equation </w:t>
      </w:r>
      <m:oMath>
        <m:r>
          <w:rPr>
            <w:rFonts w:ascii="Cambria Math" w:hAnsi="Cambria Math" w:cstheme="minorBidi"/>
            <w:sz w:val="21"/>
            <w:szCs w:val="21"/>
          </w:rPr>
          <m:t>P</m:t>
        </m:r>
        <m:d>
          <m:dPr>
            <m:ctrlPr>
              <w:rPr>
                <w:rFonts w:ascii="Cambria Math" w:hAnsi="Cambria Math" w:cstheme="minorBidi"/>
                <w:i/>
                <w:sz w:val="21"/>
                <w:szCs w:val="21"/>
              </w:rPr>
            </m:ctrlPr>
          </m:dPr>
          <m:e>
            <m:sSub>
              <m:sSubPr>
                <m:ctrlPr>
                  <w:rPr>
                    <w:rFonts w:ascii="Cambria Math" w:hAnsi="Cambria Math" w:cstheme="minorBidi"/>
                    <w:i/>
                    <w:sz w:val="21"/>
                    <w:szCs w:val="21"/>
                  </w:rPr>
                </m:ctrlPr>
              </m:sSubPr>
              <m:e>
                <m:r>
                  <w:rPr>
                    <w:rFonts w:ascii="Cambria Math" w:hAnsi="Cambria Math" w:cstheme="minorBidi"/>
                    <w:sz w:val="21"/>
                    <w:szCs w:val="21"/>
                  </w:rPr>
                  <m:t>Y</m:t>
                </m:r>
              </m:e>
              <m:sub>
                <m:r>
                  <w:rPr>
                    <w:rFonts w:ascii="Cambria Math" w:hAnsi="Cambria Math" w:cstheme="minorBidi"/>
                    <w:sz w:val="21"/>
                    <w:szCs w:val="21"/>
                  </w:rPr>
                  <m:t>A</m:t>
                </m:r>
              </m:sub>
            </m:sSub>
            <m:r>
              <w:rPr>
                <w:rFonts w:ascii="Cambria Math" w:hAnsi="Cambria Math" w:cstheme="minorBidi"/>
                <w:sz w:val="21"/>
                <w:szCs w:val="21"/>
              </w:rPr>
              <m:t>&gt;y</m:t>
            </m:r>
          </m:e>
        </m:d>
        <m:r>
          <w:rPr>
            <w:rFonts w:ascii="Cambria Math" w:hAnsi="Cambria Math" w:cstheme="minorBidi"/>
            <w:sz w:val="21"/>
            <w:szCs w:val="21"/>
          </w:rPr>
          <m:t>=1/T</m:t>
        </m:r>
      </m:oMath>
      <w:r w:rsidRPr="00FB5A93">
        <w:rPr>
          <w:rFonts w:asciiTheme="minorBidi" w:hAnsiTheme="minorBidi" w:cstheme="minorBidi"/>
          <w:sz w:val="21"/>
          <w:szCs w:val="21"/>
        </w:rPr>
        <w:t xml:space="preserve">, where </w:t>
      </w:r>
      <m:oMath>
        <m:sSub>
          <m:sSubPr>
            <m:ctrlPr>
              <w:rPr>
                <w:rFonts w:ascii="Cambria Math" w:hAnsi="Cambria Math" w:cstheme="minorBidi"/>
                <w:i/>
                <w:sz w:val="21"/>
                <w:szCs w:val="21"/>
              </w:rPr>
            </m:ctrlPr>
          </m:sSubPr>
          <m:e>
            <m:r>
              <w:rPr>
                <w:rFonts w:ascii="Cambria Math" w:hAnsi="Cambria Math" w:cstheme="minorBidi"/>
                <w:sz w:val="21"/>
                <w:szCs w:val="21"/>
              </w:rPr>
              <m:t>Y</m:t>
            </m:r>
          </m:e>
          <m:sub>
            <m:r>
              <w:rPr>
                <w:rFonts w:ascii="Cambria Math" w:hAnsi="Cambria Math" w:cstheme="minorBidi"/>
                <w:sz w:val="21"/>
                <w:szCs w:val="21"/>
              </w:rPr>
              <m:t>A</m:t>
            </m:r>
          </m:sub>
        </m:sSub>
      </m:oMath>
      <w:r w:rsidRPr="00FB5A93">
        <w:rPr>
          <w:rFonts w:asciiTheme="minorBidi" w:hAnsiTheme="minorBidi" w:cstheme="minorBidi"/>
          <w:sz w:val="21"/>
          <w:szCs w:val="21"/>
        </w:rPr>
        <w:t xml:space="preserve"> is the annual maximum of random variable </w:t>
      </w:r>
      <m:oMath>
        <m:r>
          <w:rPr>
            <w:rFonts w:ascii="Cambria Math" w:hAnsi="Cambria Math" w:cstheme="minorBidi"/>
            <w:sz w:val="21"/>
            <w:szCs w:val="21"/>
          </w:rPr>
          <m:t>Y</m:t>
        </m:r>
      </m:oMath>
      <w:r w:rsidRPr="00FB5A93">
        <w:rPr>
          <w:rFonts w:asciiTheme="minorBidi" w:hAnsiTheme="minorBidi" w:cstheme="minorBidi"/>
          <w:sz w:val="21"/>
          <w:szCs w:val="21"/>
        </w:rPr>
        <w:t xml:space="preserve">. The distribution of </w:t>
      </w:r>
      <m:oMath>
        <m:sSub>
          <m:sSubPr>
            <m:ctrlPr>
              <w:rPr>
                <w:rFonts w:ascii="Cambria Math" w:hAnsi="Cambria Math" w:cstheme="minorBidi"/>
                <w:i/>
                <w:sz w:val="21"/>
                <w:szCs w:val="21"/>
              </w:rPr>
            </m:ctrlPr>
          </m:sSubPr>
          <m:e>
            <m:r>
              <w:rPr>
                <w:rFonts w:ascii="Cambria Math" w:hAnsi="Cambria Math" w:cstheme="minorBidi"/>
                <w:sz w:val="21"/>
                <w:szCs w:val="21"/>
              </w:rPr>
              <m:t>Y</m:t>
            </m:r>
          </m:e>
          <m:sub>
            <m:r>
              <w:rPr>
                <w:rFonts w:ascii="Cambria Math" w:hAnsi="Cambria Math" w:cstheme="minorBidi"/>
                <w:sz w:val="21"/>
                <w:szCs w:val="21"/>
              </w:rPr>
              <m:t>A</m:t>
            </m:r>
          </m:sub>
        </m:sSub>
      </m:oMath>
      <w:r w:rsidRPr="00FB5A93">
        <w:rPr>
          <w:rFonts w:asciiTheme="minorBidi" w:hAnsiTheme="minorBidi" w:cstheme="minorBidi"/>
          <w:sz w:val="21"/>
          <w:szCs w:val="21"/>
        </w:rPr>
        <w:t xml:space="preserve"> is estimated based on a sample of data using extreme value analysis</w:t>
      </w:r>
      <w:r w:rsidR="00205F8B" w:rsidRPr="00FB5A93">
        <w:rPr>
          <w:rFonts w:asciiTheme="minorBidi" w:hAnsiTheme="minorBidi" w:cstheme="minorBidi"/>
          <w:sz w:val="21"/>
          <w:szCs w:val="21"/>
        </w:rPr>
        <w:t xml:space="preserve"> (see </w:t>
      </w:r>
      <w:r w:rsidR="00316140" w:rsidRPr="00316140">
        <w:rPr>
          <w:rFonts w:asciiTheme="minorBidi" w:hAnsiTheme="minorBidi" w:cstheme="minorBidi"/>
          <w:i/>
          <w:sz w:val="21"/>
          <w:szCs w:val="21"/>
        </w:rPr>
        <w:t>e.g.</w:t>
      </w:r>
      <w:r w:rsidR="00205F8B" w:rsidRPr="00FB5A93">
        <w:rPr>
          <w:rFonts w:asciiTheme="minorBidi" w:hAnsiTheme="minorBidi" w:cstheme="minorBidi"/>
          <w:sz w:val="21"/>
          <w:szCs w:val="21"/>
        </w:rPr>
        <w:t xml:space="preserve"> Coles </w:t>
      </w:r>
      <w:r w:rsidR="00D24532" w:rsidRPr="00FB5A93">
        <w:rPr>
          <w:rFonts w:asciiTheme="minorBidi" w:hAnsiTheme="minorBidi" w:cstheme="minorBidi"/>
          <w:sz w:val="21"/>
          <w:szCs w:val="21"/>
        </w:rPr>
        <w:t>2001</w:t>
      </w:r>
      <w:r w:rsidR="00205F8B" w:rsidRPr="00FB5A93">
        <w:rPr>
          <w:rFonts w:asciiTheme="minorBidi" w:hAnsiTheme="minorBidi" w:cstheme="minorBidi"/>
          <w:sz w:val="21"/>
          <w:szCs w:val="21"/>
        </w:rPr>
        <w:t xml:space="preserve">). The return value can be also be defined conditional on a co-variate </w:t>
      </w:r>
      <m:oMath>
        <m:r>
          <w:rPr>
            <w:rFonts w:ascii="Cambria Math" w:hAnsi="Cambria Math" w:cstheme="minorBidi"/>
            <w:sz w:val="21"/>
            <w:szCs w:val="21"/>
          </w:rPr>
          <m:t>X</m:t>
        </m:r>
      </m:oMath>
      <w:r w:rsidR="00205F8B" w:rsidRPr="00FB5A93">
        <w:rPr>
          <w:rFonts w:asciiTheme="minorBidi" w:hAnsiTheme="minorBidi" w:cstheme="minorBidi"/>
          <w:sz w:val="21"/>
          <w:szCs w:val="21"/>
        </w:rPr>
        <w:t xml:space="preserve">, as </w:t>
      </w:r>
      <m:oMath>
        <m:r>
          <w:rPr>
            <w:rFonts w:ascii="Cambria Math" w:hAnsi="Cambria Math" w:cstheme="minorBidi"/>
            <w:sz w:val="21"/>
            <w:szCs w:val="21"/>
          </w:rPr>
          <m:t>P</m:t>
        </m:r>
        <m:d>
          <m:dPr>
            <m:ctrlPr>
              <w:rPr>
                <w:rFonts w:ascii="Cambria Math" w:hAnsi="Cambria Math" w:cstheme="minorBidi"/>
                <w:i/>
                <w:sz w:val="21"/>
                <w:szCs w:val="21"/>
              </w:rPr>
            </m:ctrlPr>
          </m:dPr>
          <m:e>
            <m:sSub>
              <m:sSubPr>
                <m:ctrlPr>
                  <w:rPr>
                    <w:rFonts w:ascii="Cambria Math" w:hAnsi="Cambria Math" w:cstheme="minorBidi"/>
                    <w:i/>
                    <w:sz w:val="21"/>
                    <w:szCs w:val="21"/>
                  </w:rPr>
                </m:ctrlPr>
              </m:sSubPr>
              <m:e>
                <m:r>
                  <w:rPr>
                    <w:rFonts w:ascii="Cambria Math" w:hAnsi="Cambria Math" w:cstheme="minorBidi"/>
                    <w:sz w:val="21"/>
                    <w:szCs w:val="21"/>
                  </w:rPr>
                  <m:t>Y</m:t>
                </m:r>
              </m:e>
              <m:sub>
                <m:r>
                  <w:rPr>
                    <w:rFonts w:ascii="Cambria Math" w:hAnsi="Cambria Math" w:cstheme="minorBidi"/>
                    <w:sz w:val="21"/>
                    <w:szCs w:val="21"/>
                  </w:rPr>
                  <m:t>A</m:t>
                </m:r>
              </m:sub>
            </m:sSub>
            <m:r>
              <w:rPr>
                <w:rFonts w:ascii="Cambria Math" w:hAnsi="Cambria Math" w:cstheme="minorBidi"/>
                <w:sz w:val="21"/>
                <w:szCs w:val="21"/>
              </w:rPr>
              <m:t>&gt;y|X=x</m:t>
            </m:r>
          </m:e>
        </m:d>
        <m:r>
          <w:rPr>
            <w:rFonts w:ascii="Cambria Math" w:hAnsi="Cambria Math" w:cstheme="minorBidi"/>
            <w:sz w:val="21"/>
            <w:szCs w:val="21"/>
          </w:rPr>
          <m:t>=1/T</m:t>
        </m:r>
      </m:oMath>
      <w:r w:rsidR="00705B88" w:rsidRPr="00FB5A93">
        <w:rPr>
          <w:rFonts w:asciiTheme="minorBidi" w:hAnsiTheme="minorBidi" w:cstheme="minorBidi"/>
          <w:sz w:val="21"/>
          <w:szCs w:val="21"/>
        </w:rPr>
        <w:t xml:space="preserve"> </w:t>
      </w:r>
      <w:r w:rsidR="003877BA" w:rsidRPr="00FB5A93">
        <w:rPr>
          <w:rFonts w:asciiTheme="minorBidi" w:hAnsiTheme="minorBidi" w:cstheme="minorBidi"/>
          <w:sz w:val="21"/>
          <w:szCs w:val="21"/>
        </w:rPr>
        <w:t xml:space="preserve">. </w:t>
      </w:r>
      <w:r w:rsidR="00205F8B" w:rsidRPr="00FB5A93">
        <w:rPr>
          <w:rFonts w:asciiTheme="minorBidi" w:hAnsiTheme="minorBidi" w:cstheme="minorBidi"/>
          <w:sz w:val="21"/>
          <w:szCs w:val="21"/>
        </w:rPr>
        <w:t xml:space="preserve">In this case, a different return value is estimated for each value of </w:t>
      </w:r>
      <m:oMath>
        <m:r>
          <w:rPr>
            <w:rFonts w:ascii="Cambria Math" w:hAnsi="Cambria Math" w:cstheme="minorBidi"/>
            <w:sz w:val="21"/>
            <w:szCs w:val="21"/>
          </w:rPr>
          <m:t>x</m:t>
        </m:r>
      </m:oMath>
      <w:r w:rsidR="00205F8B" w:rsidRPr="00FB5A93">
        <w:rPr>
          <w:rFonts w:asciiTheme="minorBidi" w:hAnsiTheme="minorBidi" w:cstheme="minorBidi"/>
          <w:sz w:val="21"/>
          <w:szCs w:val="21"/>
        </w:rPr>
        <w:t xml:space="preserve"> of </w:t>
      </w:r>
      <m:oMath>
        <m:r>
          <w:rPr>
            <w:rFonts w:ascii="Cambria Math" w:hAnsi="Cambria Math" w:cstheme="minorBidi"/>
            <w:sz w:val="21"/>
            <w:szCs w:val="21"/>
          </w:rPr>
          <m:t>X</m:t>
        </m:r>
      </m:oMath>
      <w:r w:rsidR="00205F8B" w:rsidRPr="00FB5A93">
        <w:rPr>
          <w:rFonts w:asciiTheme="minorBidi" w:hAnsiTheme="minorBidi" w:cstheme="minorBidi"/>
          <w:sz w:val="21"/>
          <w:szCs w:val="21"/>
        </w:rPr>
        <w:t xml:space="preserve"> (see </w:t>
      </w:r>
      <w:r w:rsidR="00316140" w:rsidRPr="00316140">
        <w:rPr>
          <w:rFonts w:asciiTheme="minorBidi" w:hAnsiTheme="minorBidi" w:cstheme="minorBidi"/>
          <w:i/>
          <w:sz w:val="21"/>
          <w:szCs w:val="21"/>
        </w:rPr>
        <w:t>e.g.</w:t>
      </w:r>
      <w:r w:rsidR="00205F8B" w:rsidRPr="00FB5A93">
        <w:rPr>
          <w:rFonts w:asciiTheme="minorBidi" w:hAnsiTheme="minorBidi" w:cstheme="minorBidi"/>
          <w:sz w:val="21"/>
          <w:szCs w:val="21"/>
        </w:rPr>
        <w:t xml:space="preserve"> Davison and Smith </w:t>
      </w:r>
      <w:r w:rsidR="002F7CBD" w:rsidRPr="00493FA1">
        <w:rPr>
          <w:rFonts w:asciiTheme="minorBidi" w:hAnsiTheme="minorBidi" w:cstheme="minorBidi"/>
          <w:sz w:val="21"/>
          <w:szCs w:val="21"/>
        </w:rPr>
        <w:t>1990</w:t>
      </w:r>
      <w:r w:rsidR="00205F8B" w:rsidRPr="00493FA1">
        <w:rPr>
          <w:rFonts w:asciiTheme="minorBidi" w:hAnsiTheme="minorBidi" w:cstheme="minorBidi"/>
          <w:sz w:val="21"/>
          <w:szCs w:val="21"/>
        </w:rPr>
        <w:t>).</w:t>
      </w:r>
      <w:r w:rsidR="00FA17DF">
        <w:rPr>
          <w:rFonts w:asciiTheme="minorBidi" w:hAnsiTheme="minorBidi" w:cstheme="minorBidi"/>
          <w:sz w:val="21"/>
          <w:szCs w:val="21"/>
        </w:rPr>
        <w:t xml:space="preserve">  </w:t>
      </w:r>
      <w:r w:rsidR="00FA17DF" w:rsidRPr="005C770B">
        <w:rPr>
          <w:rFonts w:asciiTheme="minorBidi" w:hAnsiTheme="minorBidi" w:cstheme="minorBidi"/>
          <w:color w:val="000000"/>
          <w:sz w:val="21"/>
          <w:szCs w:val="21"/>
          <w:bdr w:val="none" w:sz="0" w:space="0" w:color="auto" w:frame="1"/>
        </w:rPr>
        <w:t xml:space="preserve">Further details and a software reference are found </w:t>
      </w:r>
      <w:r w:rsidR="00FA17DF" w:rsidRPr="00357132">
        <w:rPr>
          <w:rFonts w:asciiTheme="minorBidi" w:hAnsiTheme="minorBidi" w:cstheme="minorBidi"/>
          <w:color w:val="000000"/>
          <w:sz w:val="21"/>
          <w:szCs w:val="21"/>
          <w:bdr w:val="none" w:sz="0" w:space="0" w:color="auto" w:frame="1"/>
        </w:rPr>
        <w:t xml:space="preserve">in </w:t>
      </w:r>
      <w:r w:rsidR="00FA17DF" w:rsidRPr="0042609D">
        <w:rPr>
          <w:rFonts w:asciiTheme="minorBidi" w:hAnsiTheme="minorBidi" w:cstheme="minorBidi"/>
          <w:color w:val="000000"/>
          <w:sz w:val="21"/>
          <w:szCs w:val="21"/>
          <w:bdr w:val="none" w:sz="0" w:space="0" w:color="auto" w:frame="1"/>
        </w:rPr>
        <w:t xml:space="preserve">Supplement </w:t>
      </w:r>
      <w:r w:rsidR="00CB1BA1" w:rsidRPr="0042609D">
        <w:rPr>
          <w:rFonts w:asciiTheme="minorBidi" w:hAnsiTheme="minorBidi" w:cstheme="minorBidi"/>
          <w:color w:val="000000"/>
          <w:sz w:val="21"/>
          <w:szCs w:val="21"/>
          <w:bdr w:val="none" w:sz="0" w:space="0" w:color="auto" w:frame="1"/>
        </w:rPr>
        <w:t>3</w:t>
      </w:r>
      <w:r w:rsidR="00FA17DF" w:rsidRPr="00357132">
        <w:rPr>
          <w:rFonts w:asciiTheme="minorBidi" w:hAnsiTheme="minorBidi" w:cstheme="minorBidi"/>
          <w:color w:val="000000"/>
          <w:sz w:val="21"/>
          <w:szCs w:val="21"/>
          <w:bdr w:val="none" w:sz="0" w:space="0" w:color="auto" w:frame="1"/>
        </w:rPr>
        <w:t>.</w:t>
      </w:r>
      <w:r w:rsidR="00FA17DF">
        <w:rPr>
          <w:rFonts w:asciiTheme="minorBidi" w:hAnsiTheme="minorBidi" w:cstheme="minorBidi"/>
          <w:color w:val="000000"/>
          <w:sz w:val="21"/>
          <w:szCs w:val="21"/>
          <w:bdr w:val="none" w:sz="0" w:space="0" w:color="auto" w:frame="1"/>
        </w:rPr>
        <w:t xml:space="preserve"> </w:t>
      </w:r>
    </w:p>
    <w:p w14:paraId="5E9742FC" w14:textId="670491D5" w:rsidR="00E30A1C" w:rsidRPr="00FB5A93" w:rsidRDefault="00E30A1C" w:rsidP="005942E6">
      <w:pPr>
        <w:pStyle w:val="NormalWeb"/>
        <w:spacing w:before="120" w:beforeAutospacing="0" w:after="120" w:afterAutospacing="0" w:line="360" w:lineRule="auto"/>
        <w:jc w:val="both"/>
        <w:rPr>
          <w:rFonts w:asciiTheme="minorBidi" w:hAnsiTheme="minorBidi" w:cstheme="minorBidi"/>
          <w:sz w:val="21"/>
          <w:szCs w:val="21"/>
        </w:rPr>
      </w:pPr>
    </w:p>
    <w:p w14:paraId="31EFB89B" w14:textId="102B7A99" w:rsidR="00E30A1C" w:rsidRPr="0042609D" w:rsidRDefault="00652431" w:rsidP="0042609D">
      <w:pPr>
        <w:rPr>
          <w:rFonts w:ascii="Arial" w:hAnsi="Arial" w:cs="Arial"/>
          <w:b/>
          <w:bCs/>
        </w:rPr>
      </w:pPr>
      <w:r w:rsidRPr="0042609D">
        <w:rPr>
          <w:rFonts w:ascii="Arial" w:hAnsi="Arial" w:cs="Arial"/>
          <w:b/>
          <w:bCs/>
        </w:rPr>
        <w:t>4. Practical issues</w:t>
      </w:r>
    </w:p>
    <w:p w14:paraId="1B93CCFB" w14:textId="2B08D850" w:rsidR="002229F5" w:rsidRDefault="002229F5" w:rsidP="005942E6">
      <w:pPr>
        <w:pStyle w:val="NormalWeb"/>
        <w:spacing w:before="120" w:beforeAutospacing="0" w:after="120" w:afterAutospacing="0" w:line="360" w:lineRule="auto"/>
        <w:jc w:val="both"/>
        <w:rPr>
          <w:rFonts w:ascii="Arial" w:hAnsi="Arial" w:cs="Arial"/>
          <w:sz w:val="21"/>
          <w:szCs w:val="21"/>
        </w:rPr>
      </w:pPr>
      <w:r>
        <w:rPr>
          <w:rFonts w:ascii="Arial" w:hAnsi="Arial" w:cs="Arial"/>
          <w:sz w:val="21"/>
          <w:szCs w:val="21"/>
        </w:rPr>
        <w:t xml:space="preserve">A number of practical issues arise in attempting to estimate limit lines from a sample of data. In this section, we provide an overview of some of the issues that are </w:t>
      </w:r>
      <w:r w:rsidR="00CC323B">
        <w:rPr>
          <w:rFonts w:ascii="Arial" w:hAnsi="Arial" w:cs="Arial"/>
          <w:sz w:val="21"/>
          <w:szCs w:val="21"/>
        </w:rPr>
        <w:t>likely to be of concern to the practitioner. These include identification of outliers, breakpoints and mixed samples, and the quantification of uncertainty of inference.</w:t>
      </w:r>
    </w:p>
    <w:p w14:paraId="1B5D9D4A" w14:textId="2B1A82FF" w:rsidR="00820979" w:rsidRPr="002C250B" w:rsidRDefault="00652431" w:rsidP="002C250B">
      <w:pPr>
        <w:pStyle w:val="NormalWeb"/>
        <w:spacing w:before="120" w:beforeAutospacing="0" w:after="120" w:afterAutospacing="0" w:line="360" w:lineRule="auto"/>
        <w:jc w:val="both"/>
        <w:rPr>
          <w:rFonts w:ascii="Arial" w:hAnsi="Arial" w:cs="Arial"/>
          <w:b/>
          <w:bCs/>
          <w:i/>
          <w:iCs/>
          <w:sz w:val="21"/>
          <w:szCs w:val="21"/>
        </w:rPr>
      </w:pPr>
      <w:r>
        <w:rPr>
          <w:rFonts w:ascii="Arial" w:hAnsi="Arial" w:cs="Arial"/>
          <w:b/>
          <w:bCs/>
          <w:i/>
          <w:iCs/>
          <w:sz w:val="21"/>
          <w:szCs w:val="21"/>
        </w:rPr>
        <w:t xml:space="preserve">4.1 </w:t>
      </w:r>
      <w:r w:rsidR="00820979" w:rsidRPr="002C250B">
        <w:rPr>
          <w:rFonts w:ascii="Arial" w:hAnsi="Arial" w:cs="Arial"/>
          <w:b/>
          <w:bCs/>
          <w:i/>
          <w:iCs/>
          <w:sz w:val="21"/>
          <w:szCs w:val="21"/>
        </w:rPr>
        <w:t>Identifying outliers</w:t>
      </w:r>
    </w:p>
    <w:p w14:paraId="3896B98D" w14:textId="2159EE42" w:rsidR="00F95A8C" w:rsidRDefault="00B27A45" w:rsidP="002C250B">
      <w:pPr>
        <w:pStyle w:val="NormalWeb"/>
        <w:spacing w:before="120" w:beforeAutospacing="0" w:after="120" w:afterAutospacing="0" w:line="360" w:lineRule="auto"/>
        <w:jc w:val="both"/>
        <w:rPr>
          <w:rFonts w:ascii="Arial" w:hAnsi="Arial" w:cs="Arial"/>
          <w:sz w:val="21"/>
          <w:szCs w:val="21"/>
          <w:shd w:val="clear" w:color="auto" w:fill="FFFFFF"/>
        </w:rPr>
      </w:pPr>
      <w:r>
        <w:rPr>
          <w:rFonts w:ascii="Arial" w:hAnsi="Arial" w:cs="Arial"/>
          <w:sz w:val="21"/>
          <w:szCs w:val="21"/>
          <w:shd w:val="clear" w:color="auto" w:fill="FFFFFF"/>
        </w:rPr>
        <w:t>In regression modelling</w:t>
      </w:r>
      <w:r w:rsidR="006A59C8">
        <w:rPr>
          <w:rFonts w:ascii="Arial" w:hAnsi="Arial" w:cs="Arial"/>
          <w:sz w:val="21"/>
          <w:szCs w:val="21"/>
          <w:shd w:val="clear" w:color="auto" w:fill="FFFFFF"/>
        </w:rPr>
        <w:t xml:space="preserve"> (Section 2.4)</w:t>
      </w:r>
      <w:r>
        <w:rPr>
          <w:rFonts w:ascii="Arial" w:hAnsi="Arial" w:cs="Arial"/>
          <w:sz w:val="21"/>
          <w:szCs w:val="21"/>
          <w:shd w:val="clear" w:color="auto" w:fill="FFFFFF"/>
        </w:rPr>
        <w:t>, observations</w:t>
      </w:r>
      <w:r w:rsidRPr="00B27A45">
        <w:rPr>
          <w:rFonts w:ascii="Arial" w:hAnsi="Arial" w:cs="Arial"/>
          <w:sz w:val="21"/>
          <w:szCs w:val="21"/>
          <w:shd w:val="clear" w:color="auto" w:fill="FFFFFF"/>
        </w:rPr>
        <w:t xml:space="preserve"> with large residuals (outliers) </w:t>
      </w:r>
      <w:r>
        <w:rPr>
          <w:rFonts w:ascii="Arial" w:hAnsi="Arial" w:cs="Arial"/>
          <w:sz w:val="21"/>
          <w:szCs w:val="21"/>
          <w:shd w:val="clear" w:color="auto" w:fill="FFFFFF"/>
        </w:rPr>
        <w:t>or</w:t>
      </w:r>
      <w:r w:rsidRPr="00B27A45">
        <w:rPr>
          <w:rFonts w:ascii="Arial" w:hAnsi="Arial" w:cs="Arial"/>
          <w:sz w:val="21"/>
          <w:szCs w:val="21"/>
          <w:shd w:val="clear" w:color="auto" w:fill="FFFFFF"/>
        </w:rPr>
        <w:t xml:space="preserve"> high leverage </w:t>
      </w:r>
      <w:r>
        <w:rPr>
          <w:rFonts w:ascii="Arial" w:hAnsi="Arial" w:cs="Arial"/>
          <w:sz w:val="21"/>
          <w:szCs w:val="21"/>
          <w:shd w:val="clear" w:color="auto" w:fill="FFFFFF"/>
        </w:rPr>
        <w:t xml:space="preserve">are problematic, since </w:t>
      </w:r>
      <w:r w:rsidR="00A15DCE">
        <w:rPr>
          <w:rFonts w:ascii="Arial" w:hAnsi="Arial" w:cs="Arial"/>
          <w:sz w:val="21"/>
          <w:szCs w:val="21"/>
          <w:shd w:val="clear" w:color="auto" w:fill="FFFFFF"/>
        </w:rPr>
        <w:t>they may</w:t>
      </w:r>
      <w:r>
        <w:rPr>
          <w:rFonts w:ascii="Arial" w:hAnsi="Arial" w:cs="Arial"/>
          <w:sz w:val="21"/>
          <w:szCs w:val="21"/>
          <w:shd w:val="clear" w:color="auto" w:fill="FFFFFF"/>
        </w:rPr>
        <w:t xml:space="preserve"> violate the assumptions underlying the model</w:t>
      </w:r>
      <w:r w:rsidR="00F95A8C">
        <w:rPr>
          <w:rFonts w:ascii="Arial" w:hAnsi="Arial" w:cs="Arial"/>
          <w:sz w:val="21"/>
          <w:szCs w:val="21"/>
          <w:shd w:val="clear" w:color="auto" w:fill="FFFFFF"/>
        </w:rPr>
        <w:t xml:space="preserve"> </w:t>
      </w:r>
      <w:r>
        <w:rPr>
          <w:rFonts w:ascii="Arial" w:hAnsi="Arial" w:cs="Arial"/>
          <w:sz w:val="21"/>
          <w:szCs w:val="21"/>
          <w:shd w:val="clear" w:color="auto" w:fill="FFFFFF"/>
        </w:rPr>
        <w:t>and</w:t>
      </w:r>
      <w:r w:rsidRPr="00B27A45">
        <w:rPr>
          <w:rFonts w:ascii="Arial" w:hAnsi="Arial" w:cs="Arial"/>
          <w:sz w:val="21"/>
          <w:szCs w:val="21"/>
          <w:shd w:val="clear" w:color="auto" w:fill="FFFFFF"/>
        </w:rPr>
        <w:t xml:space="preserve"> </w:t>
      </w:r>
      <w:r>
        <w:rPr>
          <w:rFonts w:ascii="Arial" w:hAnsi="Arial" w:cs="Arial"/>
          <w:sz w:val="21"/>
          <w:szCs w:val="21"/>
          <w:shd w:val="clear" w:color="auto" w:fill="FFFFFF"/>
        </w:rPr>
        <w:t>cast doubt on the</w:t>
      </w:r>
      <w:r w:rsidRPr="00B27A45">
        <w:rPr>
          <w:rFonts w:ascii="Arial" w:hAnsi="Arial" w:cs="Arial"/>
          <w:sz w:val="21"/>
          <w:szCs w:val="21"/>
          <w:shd w:val="clear" w:color="auto" w:fill="FFFFFF"/>
        </w:rPr>
        <w:t xml:space="preserve"> outcome of a regression</w:t>
      </w:r>
      <w:r>
        <w:rPr>
          <w:rFonts w:ascii="Arial" w:hAnsi="Arial" w:cs="Arial"/>
          <w:sz w:val="21"/>
          <w:szCs w:val="21"/>
          <w:shd w:val="clear" w:color="auto" w:fill="FFFFFF"/>
        </w:rPr>
        <w:t xml:space="preserve">. </w:t>
      </w:r>
      <w:r w:rsidR="00F30D87" w:rsidRPr="00F67903">
        <w:rPr>
          <w:rFonts w:ascii="Arial" w:hAnsi="Arial" w:cs="Arial"/>
          <w:sz w:val="21"/>
          <w:szCs w:val="21"/>
          <w:shd w:val="clear" w:color="auto" w:fill="FFFFFF"/>
        </w:rPr>
        <w:t xml:space="preserve">Outlier detection and regression diagnostics naturally have a large statistical literature; the works of </w:t>
      </w:r>
      <w:r w:rsidR="00047EFA" w:rsidRPr="00F67903">
        <w:rPr>
          <w:rFonts w:ascii="Arial" w:hAnsi="Arial" w:cs="Arial"/>
          <w:sz w:val="21"/>
          <w:szCs w:val="21"/>
          <w:shd w:val="clear" w:color="auto" w:fill="FFFFFF"/>
        </w:rPr>
        <w:t>Wetherill et al. (1982) and Cook and Weisberg (1982) provide introductions.</w:t>
      </w:r>
      <w:r w:rsidR="00F30D87" w:rsidRPr="00F67903">
        <w:rPr>
          <w:rFonts w:ascii="Arial" w:hAnsi="Arial" w:cs="Arial"/>
          <w:sz w:val="21"/>
          <w:szCs w:val="21"/>
          <w:shd w:val="clear" w:color="auto" w:fill="FFFFFF"/>
        </w:rPr>
        <w:t xml:space="preserve"> </w:t>
      </w:r>
      <w:r w:rsidR="00820979" w:rsidRPr="002C250B">
        <w:rPr>
          <w:rFonts w:ascii="Arial" w:hAnsi="Arial" w:cs="Arial"/>
          <w:sz w:val="21"/>
          <w:szCs w:val="21"/>
          <w:shd w:val="clear" w:color="auto" w:fill="FFFFFF"/>
        </w:rPr>
        <w:t>Traditionally when assessing a dataset before conducting linear regression, outliers w</w:t>
      </w:r>
      <w:r w:rsidR="006F5ABB" w:rsidRPr="002C250B">
        <w:rPr>
          <w:rFonts w:ascii="Arial" w:hAnsi="Arial" w:cs="Arial"/>
          <w:sz w:val="21"/>
          <w:szCs w:val="21"/>
          <w:shd w:val="clear" w:color="auto" w:fill="FFFFFF"/>
        </w:rPr>
        <w:t>ere</w:t>
      </w:r>
      <w:r w:rsidR="00820979" w:rsidRPr="002C250B">
        <w:rPr>
          <w:rFonts w:ascii="Arial" w:hAnsi="Arial" w:cs="Arial"/>
          <w:sz w:val="21"/>
          <w:szCs w:val="21"/>
          <w:shd w:val="clear" w:color="auto" w:fill="FFFFFF"/>
        </w:rPr>
        <w:t xml:space="preserve"> identified by eye from inspection of the </w:t>
      </w:r>
      <w:r w:rsidR="00820979" w:rsidRPr="002C250B">
        <w:rPr>
          <w:rFonts w:ascii="Arial" w:hAnsi="Arial" w:cs="Arial"/>
          <w:i/>
          <w:iCs/>
          <w:sz w:val="21"/>
          <w:szCs w:val="21"/>
          <w:shd w:val="clear" w:color="auto" w:fill="FFFFFF"/>
        </w:rPr>
        <w:t>x-y</w:t>
      </w:r>
      <w:r w:rsidR="00820979" w:rsidRPr="002C250B">
        <w:rPr>
          <w:rFonts w:ascii="Arial" w:hAnsi="Arial" w:cs="Arial"/>
          <w:sz w:val="21"/>
          <w:szCs w:val="21"/>
          <w:shd w:val="clear" w:color="auto" w:fill="FFFFFF"/>
        </w:rPr>
        <w:t xml:space="preserve"> scatterplots.</w:t>
      </w:r>
      <w:r>
        <w:rPr>
          <w:rFonts w:ascii="Arial" w:hAnsi="Arial" w:cs="Arial"/>
          <w:sz w:val="21"/>
          <w:szCs w:val="21"/>
          <w:shd w:val="clear" w:color="auto" w:fill="FFFFFF"/>
        </w:rPr>
        <w:t xml:space="preserve"> </w:t>
      </w:r>
      <w:r w:rsidR="00F95A8C" w:rsidRPr="002C250B">
        <w:rPr>
          <w:rFonts w:ascii="Arial" w:hAnsi="Arial" w:cs="Arial"/>
          <w:sz w:val="21"/>
          <w:szCs w:val="21"/>
          <w:shd w:val="clear" w:color="auto" w:fill="FFFFFF"/>
        </w:rPr>
        <w:t xml:space="preserve">Objectively identified outliers likely lie above any proposed limit line so their </w:t>
      </w:r>
      <w:r w:rsidR="00F95A8C">
        <w:rPr>
          <w:rFonts w:ascii="Arial" w:hAnsi="Arial" w:cs="Arial"/>
          <w:sz w:val="21"/>
          <w:szCs w:val="21"/>
          <w:shd w:val="clear" w:color="auto" w:fill="FFFFFF"/>
        </w:rPr>
        <w:t>identification</w:t>
      </w:r>
      <w:r w:rsidR="00F95A8C" w:rsidRPr="002C250B">
        <w:rPr>
          <w:rFonts w:ascii="Arial" w:hAnsi="Arial" w:cs="Arial"/>
          <w:sz w:val="21"/>
          <w:szCs w:val="21"/>
          <w:shd w:val="clear" w:color="auto" w:fill="FFFFFF"/>
        </w:rPr>
        <w:t xml:space="preserve"> is </w:t>
      </w:r>
      <w:r w:rsidR="00F95A8C">
        <w:rPr>
          <w:rFonts w:ascii="Arial" w:hAnsi="Arial" w:cs="Arial"/>
          <w:sz w:val="21"/>
          <w:szCs w:val="21"/>
          <w:shd w:val="clear" w:color="auto" w:fill="FFFFFF"/>
        </w:rPr>
        <w:t>critical</w:t>
      </w:r>
      <w:r w:rsidR="00F95A8C" w:rsidRPr="002C250B">
        <w:rPr>
          <w:rFonts w:ascii="Arial" w:hAnsi="Arial" w:cs="Arial"/>
          <w:sz w:val="21"/>
          <w:szCs w:val="21"/>
          <w:shd w:val="clear" w:color="auto" w:fill="FFFFFF"/>
        </w:rPr>
        <w:t xml:space="preserve"> when fitting limit lines</w:t>
      </w:r>
      <w:r w:rsidR="00F95A8C">
        <w:rPr>
          <w:rFonts w:ascii="Arial" w:hAnsi="Arial" w:cs="Arial"/>
          <w:sz w:val="21"/>
          <w:szCs w:val="21"/>
          <w:shd w:val="clear" w:color="auto" w:fill="FFFFFF"/>
        </w:rPr>
        <w:t xml:space="preserve">. </w:t>
      </w:r>
    </w:p>
    <w:p w14:paraId="338B6A83" w14:textId="3981834B" w:rsidR="00F95A8C" w:rsidRDefault="00B27A45" w:rsidP="002C250B">
      <w:pPr>
        <w:pStyle w:val="NormalWeb"/>
        <w:spacing w:before="120" w:beforeAutospacing="0" w:after="120" w:afterAutospacing="0" w:line="360" w:lineRule="auto"/>
        <w:jc w:val="both"/>
        <w:rPr>
          <w:rFonts w:ascii="Arial" w:hAnsi="Arial" w:cs="Arial"/>
          <w:sz w:val="21"/>
          <w:szCs w:val="21"/>
          <w:shd w:val="clear" w:color="auto" w:fill="FFFFFF"/>
        </w:rPr>
      </w:pPr>
      <w:r>
        <w:rPr>
          <w:rFonts w:ascii="Arial" w:hAnsi="Arial" w:cs="Arial"/>
          <w:sz w:val="21"/>
          <w:szCs w:val="21"/>
          <w:shd w:val="clear" w:color="auto" w:fill="FFFFFF"/>
        </w:rPr>
        <w:t xml:space="preserve">Unusually large values of </w:t>
      </w:r>
      <m:oMath>
        <m:r>
          <w:rPr>
            <w:rFonts w:ascii="Cambria Math" w:hAnsi="Cambria Math" w:cs="Arial"/>
            <w:sz w:val="21"/>
            <w:szCs w:val="21"/>
            <w:shd w:val="clear" w:color="auto" w:fill="FFFFFF"/>
          </w:rPr>
          <m:t>Y</m:t>
        </m:r>
      </m:oMath>
      <w:r>
        <w:rPr>
          <w:rFonts w:ascii="Arial" w:hAnsi="Arial" w:cs="Arial"/>
          <w:sz w:val="21"/>
          <w:szCs w:val="21"/>
          <w:shd w:val="clear" w:color="auto" w:fill="FFFFFF"/>
        </w:rPr>
        <w:t xml:space="preserve"> and </w:t>
      </w:r>
      <m:oMath>
        <m:r>
          <w:rPr>
            <w:rFonts w:ascii="Cambria Math" w:hAnsi="Cambria Math" w:cs="Arial"/>
            <w:sz w:val="21"/>
            <w:szCs w:val="21"/>
            <w:shd w:val="clear" w:color="auto" w:fill="FFFFFF"/>
          </w:rPr>
          <m:t>X</m:t>
        </m:r>
      </m:oMath>
      <w:r>
        <w:rPr>
          <w:rFonts w:ascii="Arial" w:hAnsi="Arial" w:cs="Arial"/>
          <w:sz w:val="21"/>
          <w:szCs w:val="21"/>
          <w:shd w:val="clear" w:color="auto" w:fill="FFFFFF"/>
        </w:rPr>
        <w:t xml:space="preserve"> can be identified by examination of extreme quantiles of marginal statistics.</w:t>
      </w:r>
      <w:r w:rsidR="00820979" w:rsidRPr="002C250B">
        <w:rPr>
          <w:rFonts w:ascii="Arial" w:hAnsi="Arial" w:cs="Arial"/>
          <w:sz w:val="21"/>
          <w:szCs w:val="21"/>
          <w:shd w:val="clear" w:color="auto" w:fill="FFFFFF"/>
        </w:rPr>
        <w:t xml:space="preserve"> </w:t>
      </w:r>
      <w:r w:rsidR="00F31424" w:rsidRPr="002C250B">
        <w:rPr>
          <w:rFonts w:ascii="Arial" w:hAnsi="Arial" w:cs="Arial"/>
          <w:sz w:val="21"/>
          <w:szCs w:val="21"/>
          <w:shd w:val="clear" w:color="auto" w:fill="FFFFFF"/>
        </w:rPr>
        <w:t xml:space="preserve"> </w:t>
      </w:r>
      <w:r w:rsidR="00820979" w:rsidRPr="00F95A8C">
        <w:rPr>
          <w:rFonts w:ascii="Arial" w:hAnsi="Arial" w:cs="Arial"/>
          <w:sz w:val="21"/>
          <w:szCs w:val="21"/>
          <w:shd w:val="clear" w:color="auto" w:fill="FFFFFF"/>
        </w:rPr>
        <w:t xml:space="preserve">Alternatively, if sufficient data </w:t>
      </w:r>
      <w:r w:rsidRPr="00F95A8C">
        <w:rPr>
          <w:rFonts w:ascii="Arial" w:hAnsi="Arial" w:cs="Arial"/>
          <w:sz w:val="21"/>
          <w:szCs w:val="21"/>
          <w:shd w:val="clear" w:color="auto" w:fill="FFFFFF"/>
        </w:rPr>
        <w:t xml:space="preserve">for </w:t>
      </w:r>
      <m:oMath>
        <m:r>
          <w:rPr>
            <w:rFonts w:ascii="Cambria Math" w:hAnsi="Cambria Math" w:cs="Arial"/>
            <w:sz w:val="21"/>
            <w:szCs w:val="21"/>
            <w:shd w:val="clear" w:color="auto" w:fill="FFFFFF"/>
          </w:rPr>
          <m:t>Y</m:t>
        </m:r>
      </m:oMath>
      <w:r w:rsidRPr="00F95A8C">
        <w:rPr>
          <w:rFonts w:ascii="Arial" w:hAnsi="Arial" w:cs="Arial"/>
          <w:sz w:val="21"/>
          <w:szCs w:val="21"/>
          <w:shd w:val="clear" w:color="auto" w:fill="FFFFFF"/>
        </w:rPr>
        <w:t xml:space="preserve"> </w:t>
      </w:r>
      <w:r w:rsidR="00820979" w:rsidRPr="00F95A8C">
        <w:rPr>
          <w:rFonts w:ascii="Arial" w:hAnsi="Arial" w:cs="Arial"/>
          <w:sz w:val="21"/>
          <w:szCs w:val="21"/>
          <w:shd w:val="clear" w:color="auto" w:fill="FFFFFF"/>
        </w:rPr>
        <w:t xml:space="preserve">occur for a given </w:t>
      </w:r>
      <m:oMath>
        <m:r>
          <w:rPr>
            <w:rFonts w:ascii="Cambria Math" w:hAnsi="Cambria Math" w:cs="Arial"/>
            <w:sz w:val="21"/>
            <w:szCs w:val="21"/>
            <w:shd w:val="clear" w:color="auto" w:fill="FFFFFF"/>
          </w:rPr>
          <m:t>x</m:t>
        </m:r>
      </m:oMath>
      <w:r w:rsidR="00820979" w:rsidRPr="00F95A8C">
        <w:rPr>
          <w:rFonts w:ascii="Arial" w:hAnsi="Arial" w:cs="Arial"/>
          <w:sz w:val="21"/>
          <w:szCs w:val="21"/>
          <w:shd w:val="clear" w:color="auto" w:fill="FFFFFF"/>
        </w:rPr>
        <w:t xml:space="preserve">, or </w:t>
      </w:r>
      <w:r w:rsidRPr="00F95A8C">
        <w:rPr>
          <w:rFonts w:ascii="Arial" w:hAnsi="Arial" w:cs="Arial"/>
          <w:sz w:val="21"/>
          <w:szCs w:val="21"/>
          <w:shd w:val="clear" w:color="auto" w:fill="FFFFFF"/>
        </w:rPr>
        <w:t xml:space="preserve">within some neighbourhood of </w:t>
      </w:r>
      <m:oMath>
        <m:r>
          <w:rPr>
            <w:rFonts w:ascii="Cambria Math" w:hAnsi="Cambria Math" w:cs="Arial"/>
            <w:sz w:val="21"/>
            <w:szCs w:val="21"/>
            <w:shd w:val="clear" w:color="auto" w:fill="FFFFFF"/>
          </w:rPr>
          <m:t>x</m:t>
        </m:r>
      </m:oMath>
      <w:r w:rsidR="00820979" w:rsidRPr="00F95A8C">
        <w:rPr>
          <w:rFonts w:ascii="Arial" w:hAnsi="Arial" w:cs="Arial"/>
          <w:sz w:val="21"/>
          <w:szCs w:val="21"/>
          <w:shd w:val="clear" w:color="auto" w:fill="FFFFFF"/>
        </w:rPr>
        <w:t xml:space="preserve">, then outliers </w:t>
      </w:r>
      <w:r w:rsidR="00982373" w:rsidRPr="00F95A8C">
        <w:rPr>
          <w:rFonts w:ascii="Arial" w:hAnsi="Arial" w:cs="Arial"/>
          <w:sz w:val="21"/>
          <w:szCs w:val="21"/>
          <w:shd w:val="clear" w:color="auto" w:fill="FFFFFF"/>
        </w:rPr>
        <w:t>can be</w:t>
      </w:r>
      <w:r w:rsidR="00820979" w:rsidRPr="00F95A8C">
        <w:rPr>
          <w:rFonts w:ascii="Arial" w:hAnsi="Arial" w:cs="Arial"/>
          <w:sz w:val="21"/>
          <w:szCs w:val="21"/>
          <w:shd w:val="clear" w:color="auto" w:fill="FFFFFF"/>
        </w:rPr>
        <w:t xml:space="preserve"> identified from</w:t>
      </w:r>
      <w:r w:rsidR="000B75E0" w:rsidRPr="00F95A8C">
        <w:rPr>
          <w:rFonts w:ascii="Arial" w:hAnsi="Arial" w:cs="Arial"/>
          <w:sz w:val="21"/>
          <w:szCs w:val="21"/>
          <w:shd w:val="clear" w:color="auto" w:fill="FFFFFF"/>
        </w:rPr>
        <w:t xml:space="preserve"> examining</w:t>
      </w:r>
      <w:r w:rsidR="00820979" w:rsidRPr="00F95A8C">
        <w:rPr>
          <w:rFonts w:ascii="Arial" w:hAnsi="Arial" w:cs="Arial"/>
          <w:sz w:val="21"/>
          <w:szCs w:val="21"/>
          <w:shd w:val="clear" w:color="auto" w:fill="FFFFFF"/>
        </w:rPr>
        <w:t xml:space="preserve"> histograms of </w:t>
      </w:r>
      <m:oMath>
        <m:r>
          <w:rPr>
            <w:rFonts w:ascii="Cambria Math" w:hAnsi="Cambria Math" w:cs="Arial"/>
            <w:sz w:val="21"/>
            <w:szCs w:val="21"/>
            <w:shd w:val="clear" w:color="auto" w:fill="FFFFFF"/>
          </w:rPr>
          <m:t>Y|x</m:t>
        </m:r>
      </m:oMath>
      <w:r w:rsidRPr="00F95A8C">
        <w:rPr>
          <w:rFonts w:ascii="Arial" w:hAnsi="Arial" w:cs="Arial"/>
          <w:sz w:val="21"/>
          <w:szCs w:val="21"/>
          <w:shd w:val="clear" w:color="auto" w:fill="FFFFFF"/>
        </w:rPr>
        <w:t xml:space="preserve"> for each</w:t>
      </w:r>
      <w:r w:rsidRPr="00F95A8C">
        <w:rPr>
          <w:rFonts w:ascii="Arial" w:hAnsi="Arial" w:cs="Arial"/>
          <w:i/>
          <w:iCs/>
          <w:sz w:val="21"/>
          <w:szCs w:val="21"/>
          <w:shd w:val="clear" w:color="auto" w:fill="FFFFFF"/>
        </w:rPr>
        <w:t xml:space="preserve"> </w:t>
      </w:r>
      <m:oMath>
        <m:r>
          <w:rPr>
            <w:rFonts w:ascii="Cambria Math" w:hAnsi="Cambria Math" w:cs="Arial"/>
            <w:sz w:val="21"/>
            <w:szCs w:val="21"/>
            <w:shd w:val="clear" w:color="auto" w:fill="FFFFFF"/>
          </w:rPr>
          <m:t>x</m:t>
        </m:r>
      </m:oMath>
      <w:r w:rsidRPr="00F95A8C">
        <w:rPr>
          <w:rFonts w:ascii="Arial" w:hAnsi="Arial" w:cs="Arial"/>
          <w:i/>
          <w:iCs/>
          <w:sz w:val="21"/>
          <w:szCs w:val="21"/>
          <w:shd w:val="clear" w:color="auto" w:fill="FFFFFF"/>
        </w:rPr>
        <w:t xml:space="preserve"> </w:t>
      </w:r>
      <w:r w:rsidRPr="00F95A8C">
        <w:rPr>
          <w:rFonts w:ascii="Arial" w:hAnsi="Arial" w:cs="Arial"/>
          <w:sz w:val="21"/>
          <w:szCs w:val="21"/>
          <w:shd w:val="clear" w:color="auto" w:fill="FFFFFF"/>
        </w:rPr>
        <w:t>of interest</w:t>
      </w:r>
      <w:r w:rsidR="00820979" w:rsidRPr="00F95A8C">
        <w:rPr>
          <w:rFonts w:ascii="Arial" w:hAnsi="Arial" w:cs="Arial"/>
          <w:sz w:val="21"/>
          <w:szCs w:val="21"/>
          <w:shd w:val="clear" w:color="auto" w:fill="FFFFFF"/>
        </w:rPr>
        <w:t>.</w:t>
      </w:r>
      <w:r w:rsidR="00820979" w:rsidRPr="002C250B">
        <w:rPr>
          <w:rFonts w:ascii="Arial" w:hAnsi="Arial" w:cs="Arial"/>
          <w:sz w:val="21"/>
          <w:szCs w:val="21"/>
          <w:shd w:val="clear" w:color="auto" w:fill="FFFFFF"/>
        </w:rPr>
        <w:t xml:space="preserve">  </w:t>
      </w:r>
      <w:r>
        <w:rPr>
          <w:rFonts w:ascii="Arial" w:hAnsi="Arial" w:cs="Arial"/>
          <w:sz w:val="21"/>
          <w:szCs w:val="21"/>
          <w:shd w:val="clear" w:color="auto" w:fill="FFFFFF"/>
        </w:rPr>
        <w:t xml:space="preserve">Within a linear regression context, model diagnostics such as </w:t>
      </w:r>
      <w:r w:rsidR="006A59C8">
        <w:rPr>
          <w:rFonts w:ascii="Arial" w:hAnsi="Arial" w:cs="Arial"/>
          <w:sz w:val="21"/>
          <w:szCs w:val="21"/>
          <w:shd w:val="clear" w:color="auto" w:fill="FFFFFF"/>
        </w:rPr>
        <w:t xml:space="preserve">the diagonal elements of the so-called hat matrix, and </w:t>
      </w:r>
      <w:r>
        <w:rPr>
          <w:rFonts w:ascii="Arial" w:hAnsi="Arial" w:cs="Arial"/>
          <w:sz w:val="21"/>
          <w:szCs w:val="21"/>
          <w:shd w:val="clear" w:color="auto" w:fill="FFFFFF"/>
        </w:rPr>
        <w:t>Cook’s distance</w:t>
      </w:r>
      <w:r w:rsidR="006A59C8">
        <w:rPr>
          <w:rFonts w:ascii="Arial" w:hAnsi="Arial" w:cs="Arial"/>
          <w:sz w:val="21"/>
          <w:szCs w:val="21"/>
          <w:shd w:val="clear" w:color="auto" w:fill="FFFFFF"/>
        </w:rPr>
        <w:t xml:space="preserve"> can be used to identify observations with high leverage and influence respectively. Large values of model fit residuals are indicative of outliers. It is also generally useful to examine so-called studentized residuals. </w:t>
      </w:r>
      <w:r w:rsidR="00F95A8C">
        <w:rPr>
          <w:rFonts w:ascii="Arial" w:hAnsi="Arial" w:cs="Arial"/>
          <w:sz w:val="21"/>
          <w:szCs w:val="21"/>
          <w:shd w:val="clear" w:color="auto" w:fill="FFFFFF"/>
        </w:rPr>
        <w:t xml:space="preserve">These diagnostics are </w:t>
      </w:r>
      <w:r w:rsidR="00F95A8C" w:rsidRPr="002C250B">
        <w:rPr>
          <w:rFonts w:ascii="Arial" w:hAnsi="Arial" w:cs="Arial"/>
          <w:sz w:val="21"/>
          <w:szCs w:val="21"/>
          <w:shd w:val="clear" w:color="auto" w:fill="FFFFFF"/>
        </w:rPr>
        <w:t>explained in many statistical treatises, and are often included in statistical software packages, so we do not elaborate further.</w:t>
      </w:r>
    </w:p>
    <w:p w14:paraId="36412C50" w14:textId="1A580A41" w:rsidR="001E35EC" w:rsidRPr="002C250B" w:rsidRDefault="00F95A8C" w:rsidP="002C250B">
      <w:pPr>
        <w:pStyle w:val="NormalWeb"/>
        <w:spacing w:before="120" w:beforeAutospacing="0" w:after="120" w:afterAutospacing="0" w:line="360" w:lineRule="auto"/>
        <w:jc w:val="both"/>
        <w:rPr>
          <w:rFonts w:ascii="Arial" w:hAnsi="Arial" w:cs="Arial"/>
          <w:sz w:val="21"/>
          <w:szCs w:val="21"/>
          <w:shd w:val="clear" w:color="auto" w:fill="FFFFFF"/>
        </w:rPr>
      </w:pPr>
      <w:r w:rsidRPr="002C250B">
        <w:rPr>
          <w:rFonts w:ascii="Arial" w:hAnsi="Arial" w:cs="Arial"/>
          <w:sz w:val="21"/>
          <w:szCs w:val="21"/>
          <w:shd w:val="clear" w:color="auto" w:fill="FFFFFF"/>
        </w:rPr>
        <w:t xml:space="preserve">For </w:t>
      </w:r>
      <w:r>
        <w:rPr>
          <w:rFonts w:ascii="Arial" w:hAnsi="Arial" w:cs="Arial"/>
          <w:sz w:val="21"/>
          <w:szCs w:val="21"/>
          <w:shd w:val="clear" w:color="auto" w:fill="FFFFFF"/>
        </w:rPr>
        <w:t xml:space="preserve">joint modelling of </w:t>
      </w:r>
      <w:r w:rsidRPr="002C250B">
        <w:rPr>
          <w:rFonts w:ascii="Arial" w:hAnsi="Arial" w:cs="Arial"/>
          <w:sz w:val="21"/>
          <w:szCs w:val="21"/>
          <w:shd w:val="clear" w:color="auto" w:fill="FFFFFF"/>
        </w:rPr>
        <w:t>bivariate data</w:t>
      </w:r>
      <w:r>
        <w:rPr>
          <w:rFonts w:ascii="Arial" w:hAnsi="Arial" w:cs="Arial"/>
          <w:sz w:val="21"/>
          <w:szCs w:val="21"/>
          <w:shd w:val="clear" w:color="auto" w:fill="FFFFFF"/>
        </w:rPr>
        <w:t xml:space="preserve"> (Section 2.3)</w:t>
      </w:r>
      <w:r w:rsidRPr="002C250B">
        <w:rPr>
          <w:rFonts w:ascii="Arial" w:hAnsi="Arial" w:cs="Arial"/>
          <w:sz w:val="21"/>
          <w:szCs w:val="21"/>
          <w:shd w:val="clear" w:color="auto" w:fill="FFFFFF"/>
        </w:rPr>
        <w:t xml:space="preserve">, Mahalanobis distance </w:t>
      </w:r>
      <w:r>
        <w:rPr>
          <w:rFonts w:ascii="Arial" w:hAnsi="Arial" w:cs="Arial"/>
          <w:sz w:val="21"/>
          <w:szCs w:val="21"/>
          <w:shd w:val="clear" w:color="auto" w:fill="FFFFFF"/>
        </w:rPr>
        <w:t xml:space="preserve">and similar metrics can be used to </w:t>
      </w:r>
      <w:r w:rsidRPr="002C250B">
        <w:rPr>
          <w:rFonts w:ascii="Arial" w:hAnsi="Arial" w:cs="Arial"/>
          <w:sz w:val="21"/>
          <w:szCs w:val="21"/>
          <w:shd w:val="clear" w:color="auto" w:fill="FFFFFF"/>
        </w:rPr>
        <w:t xml:space="preserve">identify </w:t>
      </w:r>
      <w:r>
        <w:rPr>
          <w:rFonts w:ascii="Arial" w:hAnsi="Arial" w:cs="Arial"/>
          <w:sz w:val="21"/>
          <w:szCs w:val="21"/>
          <w:shd w:val="clear" w:color="auto" w:fill="FFFFFF"/>
        </w:rPr>
        <w:t xml:space="preserve">data </w:t>
      </w:r>
      <w:r w:rsidRPr="002C250B">
        <w:rPr>
          <w:rFonts w:ascii="Arial" w:hAnsi="Arial" w:cs="Arial"/>
          <w:sz w:val="21"/>
          <w:szCs w:val="21"/>
          <w:shd w:val="clear" w:color="auto" w:fill="FFFFFF"/>
        </w:rPr>
        <w:t xml:space="preserve">points which </w:t>
      </w:r>
      <w:r>
        <w:rPr>
          <w:rFonts w:ascii="Arial" w:hAnsi="Arial" w:cs="Arial"/>
          <w:sz w:val="21"/>
          <w:szCs w:val="21"/>
          <w:shd w:val="clear" w:color="auto" w:fill="FFFFFF"/>
        </w:rPr>
        <w:t>are unusual with respect to that metric</w:t>
      </w:r>
      <w:r w:rsidRPr="002C250B">
        <w:rPr>
          <w:rFonts w:ascii="Arial" w:hAnsi="Arial" w:cs="Arial"/>
          <w:sz w:val="21"/>
          <w:szCs w:val="21"/>
          <w:shd w:val="clear" w:color="auto" w:fill="FFFFFF"/>
        </w:rPr>
        <w:t xml:space="preserve">.  </w:t>
      </w:r>
      <w:r>
        <w:rPr>
          <w:rFonts w:ascii="Arial" w:hAnsi="Arial" w:cs="Arial"/>
          <w:sz w:val="21"/>
          <w:szCs w:val="21"/>
          <w:shd w:val="clear" w:color="auto" w:fill="FFFFFF"/>
        </w:rPr>
        <w:t xml:space="preserve">In a regression </w:t>
      </w:r>
      <w:r>
        <w:rPr>
          <w:rFonts w:ascii="Arial" w:hAnsi="Arial" w:cs="Arial"/>
          <w:sz w:val="21"/>
          <w:szCs w:val="21"/>
          <w:shd w:val="clear" w:color="auto" w:fill="FFFFFF"/>
        </w:rPr>
        <w:lastRenderedPageBreak/>
        <w:t>context, when the occurrence of outliers can be attributed to one or more additional data-generating processes (over and above those responsible for the bulk of the sample), then more sophisticated techniques including mixture modelling can be used to simultaneously estimate ‘bulk’ and ‘outliers’</w:t>
      </w:r>
      <w:r w:rsidR="00A15DCE">
        <w:rPr>
          <w:rFonts w:ascii="Arial" w:hAnsi="Arial" w:cs="Arial"/>
          <w:sz w:val="21"/>
          <w:szCs w:val="21"/>
          <w:shd w:val="clear" w:color="auto" w:fill="FFFFFF"/>
        </w:rPr>
        <w:t xml:space="preserve"> (</w:t>
      </w:r>
      <w:r w:rsidR="00316140" w:rsidRPr="00316140">
        <w:rPr>
          <w:rFonts w:ascii="Arial" w:hAnsi="Arial" w:cs="Arial"/>
          <w:i/>
          <w:sz w:val="21"/>
          <w:szCs w:val="21"/>
          <w:shd w:val="clear" w:color="auto" w:fill="FFFFFF"/>
        </w:rPr>
        <w:t>e.g.</w:t>
      </w:r>
      <w:r w:rsidR="00A15DCE">
        <w:rPr>
          <w:rFonts w:ascii="Arial" w:hAnsi="Arial" w:cs="Arial"/>
          <w:sz w:val="21"/>
          <w:szCs w:val="21"/>
          <w:shd w:val="clear" w:color="auto" w:fill="FFFFFF"/>
        </w:rPr>
        <w:t xml:space="preserve"> Aitkin and Tunnicliffe Wilson 1980</w:t>
      </w:r>
      <w:r w:rsidR="005A01A2">
        <w:rPr>
          <w:rFonts w:ascii="Arial" w:hAnsi="Arial" w:cs="Arial"/>
          <w:sz w:val="21"/>
          <w:szCs w:val="21"/>
          <w:shd w:val="clear" w:color="auto" w:fill="FFFFFF"/>
        </w:rPr>
        <w:t xml:space="preserve">, Yu </w:t>
      </w:r>
      <w:r w:rsidR="005A01A2" w:rsidRPr="0025703C">
        <w:rPr>
          <w:rFonts w:ascii="Arial" w:hAnsi="Arial" w:cs="Arial"/>
          <w:i/>
          <w:iCs/>
          <w:sz w:val="21"/>
          <w:szCs w:val="21"/>
          <w:shd w:val="clear" w:color="auto" w:fill="FFFFFF"/>
        </w:rPr>
        <w:t>et al</w:t>
      </w:r>
      <w:r w:rsidR="005A01A2">
        <w:rPr>
          <w:rFonts w:ascii="Arial" w:hAnsi="Arial" w:cs="Arial"/>
          <w:sz w:val="21"/>
          <w:szCs w:val="21"/>
          <w:shd w:val="clear" w:color="auto" w:fill="FFFFFF"/>
        </w:rPr>
        <w:t>. 2015</w:t>
      </w:r>
      <w:r w:rsidR="00A15DCE">
        <w:rPr>
          <w:rFonts w:ascii="Arial" w:hAnsi="Arial" w:cs="Arial"/>
          <w:sz w:val="21"/>
          <w:szCs w:val="21"/>
          <w:shd w:val="clear" w:color="auto" w:fill="FFFFFF"/>
        </w:rPr>
        <w:t>).</w:t>
      </w:r>
    </w:p>
    <w:p w14:paraId="7D4DBED1" w14:textId="2BC71A64" w:rsidR="001E35EC" w:rsidRPr="002C250B" w:rsidRDefault="00652431" w:rsidP="002C250B">
      <w:pPr>
        <w:pStyle w:val="NormalWeb"/>
        <w:spacing w:before="120" w:beforeAutospacing="0" w:after="120" w:afterAutospacing="0" w:line="360" w:lineRule="auto"/>
        <w:jc w:val="both"/>
        <w:rPr>
          <w:rFonts w:ascii="Arial" w:hAnsi="Arial" w:cs="Arial"/>
          <w:b/>
          <w:bCs/>
          <w:i/>
          <w:iCs/>
          <w:sz w:val="21"/>
          <w:szCs w:val="21"/>
          <w:shd w:val="clear" w:color="auto" w:fill="FFFFFF"/>
        </w:rPr>
      </w:pPr>
      <w:r>
        <w:rPr>
          <w:rFonts w:ascii="Arial" w:hAnsi="Arial" w:cs="Arial"/>
          <w:b/>
          <w:bCs/>
          <w:i/>
          <w:iCs/>
          <w:sz w:val="21"/>
          <w:szCs w:val="21"/>
          <w:shd w:val="clear" w:color="auto" w:fill="FFFFFF"/>
        </w:rPr>
        <w:t>4.</w:t>
      </w:r>
      <w:r w:rsidR="00A15DCE">
        <w:rPr>
          <w:rFonts w:ascii="Arial" w:hAnsi="Arial" w:cs="Arial"/>
          <w:b/>
          <w:bCs/>
          <w:i/>
          <w:iCs/>
          <w:sz w:val="21"/>
          <w:szCs w:val="21"/>
          <w:shd w:val="clear" w:color="auto" w:fill="FFFFFF"/>
        </w:rPr>
        <w:t>2</w:t>
      </w:r>
      <w:r>
        <w:rPr>
          <w:rFonts w:ascii="Arial" w:hAnsi="Arial" w:cs="Arial"/>
          <w:b/>
          <w:bCs/>
          <w:i/>
          <w:iCs/>
          <w:sz w:val="21"/>
          <w:szCs w:val="21"/>
          <w:shd w:val="clear" w:color="auto" w:fill="FFFFFF"/>
        </w:rPr>
        <w:t xml:space="preserve"> </w:t>
      </w:r>
      <w:r w:rsidR="001E35EC" w:rsidRPr="002C250B">
        <w:rPr>
          <w:rFonts w:ascii="Arial" w:hAnsi="Arial" w:cs="Arial"/>
          <w:b/>
          <w:bCs/>
          <w:i/>
          <w:iCs/>
          <w:sz w:val="21"/>
          <w:szCs w:val="21"/>
          <w:shd w:val="clear" w:color="auto" w:fill="FFFFFF"/>
        </w:rPr>
        <w:t>Identifying breakpoints</w:t>
      </w:r>
    </w:p>
    <w:p w14:paraId="62C5FBF5" w14:textId="2E157B50" w:rsidR="006F1EAB" w:rsidRPr="00F67903" w:rsidRDefault="00FC0231" w:rsidP="007A0CAF">
      <w:pPr>
        <w:pStyle w:val="NormalWeb"/>
        <w:spacing w:before="120" w:beforeAutospacing="0" w:after="120" w:afterAutospacing="0" w:line="360" w:lineRule="auto"/>
        <w:jc w:val="both"/>
        <w:rPr>
          <w:rFonts w:ascii="Arial" w:hAnsi="Arial" w:cs="Arial"/>
          <w:sz w:val="21"/>
          <w:szCs w:val="21"/>
          <w:shd w:val="clear" w:color="auto" w:fill="FFFFFF"/>
        </w:rPr>
      </w:pPr>
      <w:r w:rsidRPr="00F67903">
        <w:rPr>
          <w:rFonts w:ascii="Arial" w:hAnsi="Arial" w:cs="Arial"/>
          <w:sz w:val="21"/>
          <w:szCs w:val="21"/>
          <w:shd w:val="clear" w:color="auto" w:fill="FFFFFF"/>
        </w:rPr>
        <w:t>It is possible that an attempt to estimate a limit line with given characteristics (</w:t>
      </w:r>
      <w:r w:rsidRPr="002308FA">
        <w:rPr>
          <w:rFonts w:ascii="Arial" w:hAnsi="Arial" w:cs="Arial"/>
          <w:i/>
          <w:iCs/>
          <w:sz w:val="21"/>
          <w:szCs w:val="21"/>
          <w:shd w:val="clear" w:color="auto" w:fill="FFFFFF"/>
        </w:rPr>
        <w:t>e.g.</w:t>
      </w:r>
      <w:r w:rsidRPr="00F67903">
        <w:rPr>
          <w:rFonts w:ascii="Arial" w:hAnsi="Arial" w:cs="Arial"/>
          <w:sz w:val="21"/>
          <w:szCs w:val="21"/>
          <w:shd w:val="clear" w:color="auto" w:fill="FFFFFF"/>
        </w:rPr>
        <w:t xml:space="preserve"> linearity) through </w:t>
      </w:r>
      <w:r w:rsidRPr="00F67903">
        <w:rPr>
          <w:rFonts w:ascii="Arial" w:hAnsi="Arial" w:cs="Arial"/>
          <w:i/>
          <w:iCs/>
          <w:sz w:val="21"/>
          <w:szCs w:val="21"/>
          <w:shd w:val="clear" w:color="auto" w:fill="FFFFFF"/>
        </w:rPr>
        <w:t>x-y</w:t>
      </w:r>
      <w:r w:rsidRPr="00F67903">
        <w:rPr>
          <w:rFonts w:ascii="Arial" w:hAnsi="Arial" w:cs="Arial"/>
          <w:sz w:val="21"/>
          <w:szCs w:val="21"/>
          <w:shd w:val="clear" w:color="auto" w:fill="FFFFFF"/>
        </w:rPr>
        <w:t xml:space="preserve"> data does not yield satisfactory results. If the limit line is estimated using a statistical procedure, then lack of fit can be quantified. In such cases, more general models for the limit line should be sought. The relative performance of different models for the limit line can then be compared, and the best model adopted</w:t>
      </w:r>
      <w:r w:rsidR="00047EFA" w:rsidRPr="00F67903">
        <w:rPr>
          <w:rFonts w:ascii="Arial" w:hAnsi="Arial" w:cs="Arial"/>
          <w:sz w:val="21"/>
          <w:szCs w:val="21"/>
          <w:shd w:val="clear" w:color="auto" w:fill="FFFFFF"/>
        </w:rPr>
        <w:t xml:space="preserve"> (</w:t>
      </w:r>
      <w:r w:rsidR="00047EFA" w:rsidRPr="00F67903">
        <w:rPr>
          <w:rFonts w:ascii="Arial" w:hAnsi="Arial" w:cs="Arial"/>
          <w:i/>
          <w:iCs/>
          <w:sz w:val="21"/>
          <w:szCs w:val="21"/>
          <w:shd w:val="clear" w:color="auto" w:fill="FFFFFF"/>
        </w:rPr>
        <w:t>e.g</w:t>
      </w:r>
      <w:r w:rsidR="00047EFA" w:rsidRPr="00F67903">
        <w:rPr>
          <w:rFonts w:ascii="Arial" w:hAnsi="Arial" w:cs="Arial"/>
          <w:sz w:val="21"/>
          <w:szCs w:val="21"/>
          <w:shd w:val="clear" w:color="auto" w:fill="FFFFFF"/>
        </w:rPr>
        <w:t>. Wetherill et al. 1986).</w:t>
      </w:r>
      <w:r w:rsidRPr="00F67903">
        <w:rPr>
          <w:rFonts w:ascii="Arial" w:hAnsi="Arial" w:cs="Arial"/>
          <w:sz w:val="21"/>
          <w:szCs w:val="21"/>
          <w:shd w:val="clear" w:color="auto" w:fill="FFFFFF"/>
        </w:rPr>
        <w:t xml:space="preserve"> Sometimes it may be appropriate to consider</w:t>
      </w:r>
      <w:r w:rsidR="00DD7666" w:rsidRPr="00F67903">
        <w:rPr>
          <w:rFonts w:ascii="Arial" w:hAnsi="Arial" w:cs="Arial"/>
          <w:sz w:val="21"/>
          <w:szCs w:val="21"/>
          <w:shd w:val="clear" w:color="auto" w:fill="FFFFFF"/>
        </w:rPr>
        <w:t>:</w:t>
      </w:r>
      <w:r w:rsidRPr="00F67903">
        <w:rPr>
          <w:rFonts w:ascii="Arial" w:hAnsi="Arial" w:cs="Arial"/>
          <w:sz w:val="21"/>
          <w:szCs w:val="21"/>
          <w:shd w:val="clear" w:color="auto" w:fill="FFFFFF"/>
        </w:rPr>
        <w:t xml:space="preserve"> </w:t>
      </w:r>
      <w:r w:rsidR="00935CAF" w:rsidRPr="00F67903">
        <w:rPr>
          <w:rFonts w:ascii="Arial" w:hAnsi="Arial" w:cs="Arial"/>
          <w:sz w:val="21"/>
          <w:szCs w:val="21"/>
          <w:shd w:val="clear" w:color="auto" w:fill="FFFFFF"/>
        </w:rPr>
        <w:t xml:space="preserve">(1) </w:t>
      </w:r>
      <w:r w:rsidRPr="00F67903">
        <w:rPr>
          <w:rFonts w:ascii="Arial" w:hAnsi="Arial" w:cs="Arial"/>
          <w:sz w:val="21"/>
          <w:szCs w:val="21"/>
          <w:shd w:val="clear" w:color="auto" w:fill="FFFFFF"/>
        </w:rPr>
        <w:t xml:space="preserve">whether the data might exhibit breakpoints or changepoints in the </w:t>
      </w:r>
      <w:r w:rsidRPr="00F67903">
        <w:rPr>
          <w:rFonts w:ascii="Arial" w:hAnsi="Arial" w:cs="Arial"/>
          <w:i/>
          <w:iCs/>
          <w:sz w:val="21"/>
          <w:szCs w:val="21"/>
          <w:shd w:val="clear" w:color="auto" w:fill="FFFFFF"/>
        </w:rPr>
        <w:t xml:space="preserve">x-y </w:t>
      </w:r>
      <w:r w:rsidRPr="00F67903">
        <w:rPr>
          <w:rFonts w:ascii="Arial" w:hAnsi="Arial" w:cs="Arial"/>
          <w:sz w:val="21"/>
          <w:szCs w:val="21"/>
          <w:shd w:val="clear" w:color="auto" w:fill="FFFFFF"/>
        </w:rPr>
        <w:t>relationship</w:t>
      </w:r>
      <w:r w:rsidR="00935CAF" w:rsidRPr="00F67903">
        <w:rPr>
          <w:rFonts w:ascii="Arial" w:hAnsi="Arial" w:cs="Arial"/>
          <w:sz w:val="21"/>
          <w:szCs w:val="21"/>
          <w:shd w:val="clear" w:color="auto" w:fill="FFFFFF"/>
        </w:rPr>
        <w:t>, or</w:t>
      </w:r>
      <w:r w:rsidR="00DD7666" w:rsidRPr="00F67903">
        <w:rPr>
          <w:rFonts w:ascii="Arial" w:hAnsi="Arial" w:cs="Arial"/>
          <w:sz w:val="21"/>
          <w:szCs w:val="21"/>
          <w:shd w:val="clear" w:color="auto" w:fill="FFFFFF"/>
        </w:rPr>
        <w:t>;</w:t>
      </w:r>
      <w:r w:rsidR="00935CAF" w:rsidRPr="00F67903">
        <w:rPr>
          <w:rFonts w:ascii="Arial" w:hAnsi="Arial" w:cs="Arial"/>
          <w:sz w:val="21"/>
          <w:szCs w:val="21"/>
          <w:shd w:val="clear" w:color="auto" w:fill="FFFFFF"/>
        </w:rPr>
        <w:t xml:space="preserve"> (2) whether a model admitting a non-linear relationship between variates is appropriate (</w:t>
      </w:r>
      <w:r w:rsidR="00935CAF" w:rsidRPr="00F67903">
        <w:rPr>
          <w:rFonts w:ascii="Arial" w:hAnsi="Arial" w:cs="Arial"/>
          <w:i/>
          <w:iCs/>
          <w:sz w:val="21"/>
          <w:szCs w:val="21"/>
          <w:shd w:val="clear" w:color="auto" w:fill="FFFFFF"/>
        </w:rPr>
        <w:t>e.g</w:t>
      </w:r>
      <w:r w:rsidR="00935CAF" w:rsidRPr="00F67903">
        <w:rPr>
          <w:rFonts w:ascii="Arial" w:hAnsi="Arial" w:cs="Arial"/>
          <w:sz w:val="21"/>
          <w:szCs w:val="21"/>
          <w:shd w:val="clear" w:color="auto" w:fill="FFFFFF"/>
        </w:rPr>
        <w:t xml:space="preserve">. Zanini </w:t>
      </w:r>
      <w:r w:rsidR="00935CAF" w:rsidRPr="00F67903">
        <w:rPr>
          <w:rFonts w:ascii="Arial" w:hAnsi="Arial" w:cs="Arial"/>
          <w:i/>
          <w:sz w:val="21"/>
          <w:szCs w:val="21"/>
          <w:shd w:val="clear" w:color="auto" w:fill="FFFFFF"/>
        </w:rPr>
        <w:t>et al.</w:t>
      </w:r>
      <w:r w:rsidR="00935CAF" w:rsidRPr="00F67903">
        <w:rPr>
          <w:rFonts w:ascii="Arial" w:hAnsi="Arial" w:cs="Arial"/>
          <w:sz w:val="21"/>
          <w:szCs w:val="21"/>
          <w:shd w:val="clear" w:color="auto" w:fill="FFFFFF"/>
        </w:rPr>
        <w:t xml:space="preserve"> 2020). </w:t>
      </w:r>
      <w:r w:rsidRPr="00F67903">
        <w:rPr>
          <w:rFonts w:ascii="Arial" w:hAnsi="Arial" w:cs="Arial"/>
          <w:sz w:val="21"/>
          <w:szCs w:val="21"/>
          <w:shd w:val="clear" w:color="auto" w:fill="FFFFFF"/>
        </w:rPr>
        <w:t>Figure 1</w:t>
      </w:r>
      <w:r w:rsidR="007A0CAF">
        <w:rPr>
          <w:rFonts w:ascii="Arial" w:hAnsi="Arial" w:cs="Arial"/>
          <w:sz w:val="21"/>
          <w:szCs w:val="21"/>
          <w:shd w:val="clear" w:color="auto" w:fill="FFFFFF"/>
        </w:rPr>
        <w:t>C</w:t>
      </w:r>
      <w:r w:rsidR="00935CAF" w:rsidRPr="00F67903">
        <w:rPr>
          <w:rFonts w:ascii="Arial" w:hAnsi="Arial" w:cs="Arial"/>
          <w:sz w:val="21"/>
          <w:szCs w:val="21"/>
          <w:shd w:val="clear" w:color="auto" w:fill="FFFFFF"/>
        </w:rPr>
        <w:t xml:space="preserve"> illustrates this issue. Here, the slope of the limit line clearly changes </w:t>
      </w:r>
      <w:r w:rsidR="00B254A5" w:rsidRPr="00F67903">
        <w:rPr>
          <w:rFonts w:ascii="Arial" w:hAnsi="Arial" w:cs="Arial"/>
          <w:sz w:val="21"/>
          <w:szCs w:val="21"/>
          <w:shd w:val="clear" w:color="auto" w:fill="FFFFFF"/>
        </w:rPr>
        <w:t xml:space="preserve">at </w:t>
      </w:r>
      <w:r w:rsidR="00935CAF" w:rsidRPr="00F67903">
        <w:rPr>
          <w:rFonts w:ascii="Arial" w:hAnsi="Arial" w:cs="Arial"/>
          <w:sz w:val="21"/>
          <w:szCs w:val="21"/>
          <w:shd w:val="clear" w:color="auto" w:fill="FFFFFF"/>
        </w:rPr>
        <w:t>wind speed around 10 ms</w:t>
      </w:r>
      <w:r w:rsidR="00DD7666" w:rsidRPr="00F67903">
        <w:rPr>
          <w:rFonts w:ascii="Arial" w:hAnsi="Arial" w:cs="Arial"/>
          <w:sz w:val="21"/>
          <w:szCs w:val="21"/>
          <w:shd w:val="clear" w:color="auto" w:fill="FFFFFF"/>
          <w:vertAlign w:val="superscript"/>
        </w:rPr>
        <w:t>-1</w:t>
      </w:r>
      <w:r w:rsidR="00935CAF" w:rsidRPr="00F67903">
        <w:rPr>
          <w:rFonts w:ascii="Arial" w:hAnsi="Arial" w:cs="Arial"/>
          <w:sz w:val="21"/>
          <w:szCs w:val="21"/>
          <w:shd w:val="clear" w:color="auto" w:fill="FFFFFF"/>
        </w:rPr>
        <w:t>; it might therefore be appropriate to fit a piecewise linear limit line as illustrated. However, physically we know that water waves are generated by the wind via</w:t>
      </w:r>
      <w:r w:rsidR="00B254A5" w:rsidRPr="00F67903">
        <w:rPr>
          <w:rFonts w:ascii="Arial" w:hAnsi="Arial" w:cs="Arial"/>
          <w:sz w:val="21"/>
          <w:szCs w:val="21"/>
          <w:shd w:val="clear" w:color="auto" w:fill="FFFFFF"/>
        </w:rPr>
        <w:t xml:space="preserve"> frictional</w:t>
      </w:r>
      <w:r w:rsidR="00935CAF" w:rsidRPr="00F67903">
        <w:rPr>
          <w:rFonts w:ascii="Arial" w:hAnsi="Arial" w:cs="Arial"/>
          <w:sz w:val="21"/>
          <w:szCs w:val="21"/>
          <w:shd w:val="clear" w:color="auto" w:fill="FFFFFF"/>
        </w:rPr>
        <w:t xml:space="preserve"> drag forcing, which implies</w:t>
      </w:r>
      <w:r w:rsidR="00B254A5" w:rsidRPr="00F67903">
        <w:rPr>
          <w:rFonts w:ascii="Arial" w:hAnsi="Arial" w:cs="Arial"/>
          <w:sz w:val="21"/>
          <w:szCs w:val="21"/>
          <w:shd w:val="clear" w:color="auto" w:fill="FFFFFF"/>
        </w:rPr>
        <w:t xml:space="preserve"> </w:t>
      </w:r>
      <w:r w:rsidR="00935CAF" w:rsidRPr="00F67903">
        <w:rPr>
          <w:rFonts w:ascii="Arial" w:hAnsi="Arial" w:cs="Arial"/>
          <w:sz w:val="21"/>
          <w:szCs w:val="21"/>
          <w:shd w:val="clear" w:color="auto" w:fill="FFFFFF"/>
        </w:rPr>
        <w:t xml:space="preserve">alternative approaches </w:t>
      </w:r>
      <w:r w:rsidR="00B254A5" w:rsidRPr="00F67903">
        <w:rPr>
          <w:rFonts w:ascii="Arial" w:hAnsi="Arial" w:cs="Arial"/>
          <w:sz w:val="21"/>
          <w:szCs w:val="21"/>
          <w:shd w:val="clear" w:color="auto" w:fill="FFFFFF"/>
        </w:rPr>
        <w:t>including</w:t>
      </w:r>
      <w:r w:rsidR="00935CAF" w:rsidRPr="00F67903">
        <w:rPr>
          <w:rFonts w:ascii="Arial" w:hAnsi="Arial" w:cs="Arial"/>
          <w:sz w:val="21"/>
          <w:szCs w:val="21"/>
          <w:shd w:val="clear" w:color="auto" w:fill="FFFFFF"/>
        </w:rPr>
        <w:t xml:space="preserve"> a linear limit line for </w:t>
      </w:r>
      <w:r w:rsidR="00935CAF" w:rsidRPr="00F67903">
        <w:rPr>
          <w:rFonts w:ascii="Arial" w:hAnsi="Arial" w:cs="Arial"/>
          <w:i/>
          <w:iCs/>
          <w:sz w:val="21"/>
          <w:szCs w:val="21"/>
          <w:shd w:val="clear" w:color="auto" w:fill="FFFFFF"/>
        </w:rPr>
        <w:t>y</w:t>
      </w:r>
      <w:r w:rsidR="00935CAF" w:rsidRPr="00F67903">
        <w:rPr>
          <w:rFonts w:ascii="Arial" w:hAnsi="Arial" w:cs="Arial"/>
          <w:sz w:val="21"/>
          <w:szCs w:val="21"/>
          <w:shd w:val="clear" w:color="auto" w:fill="FFFFFF"/>
        </w:rPr>
        <w:t xml:space="preserve"> on the square of </w:t>
      </w:r>
      <w:r w:rsidR="00935CAF" w:rsidRPr="00F67903">
        <w:rPr>
          <w:rFonts w:ascii="Arial" w:hAnsi="Arial" w:cs="Arial"/>
          <w:i/>
          <w:iCs/>
          <w:sz w:val="21"/>
          <w:szCs w:val="21"/>
          <w:shd w:val="clear" w:color="auto" w:fill="FFFFFF"/>
        </w:rPr>
        <w:t>x</w:t>
      </w:r>
      <w:r w:rsidR="00935CAF" w:rsidRPr="00F67903">
        <w:rPr>
          <w:rFonts w:ascii="Arial" w:hAnsi="Arial" w:cs="Arial"/>
          <w:sz w:val="21"/>
          <w:szCs w:val="21"/>
          <w:shd w:val="clear" w:color="auto" w:fill="FFFFFF"/>
        </w:rPr>
        <w:t>, or a quadratic quantile regression</w:t>
      </w:r>
      <w:r w:rsidR="00B254A5" w:rsidRPr="00F67903">
        <w:rPr>
          <w:rFonts w:ascii="Arial" w:hAnsi="Arial" w:cs="Arial"/>
          <w:sz w:val="21"/>
          <w:szCs w:val="21"/>
          <w:shd w:val="clear" w:color="auto" w:fill="FFFFFF"/>
        </w:rPr>
        <w:t xml:space="preserve"> limit line</w:t>
      </w:r>
      <w:r w:rsidR="00C95291">
        <w:rPr>
          <w:rFonts w:ascii="Arial" w:hAnsi="Arial" w:cs="Arial"/>
          <w:sz w:val="21"/>
          <w:szCs w:val="21"/>
          <w:shd w:val="clear" w:color="auto" w:fill="FFFFFF"/>
        </w:rPr>
        <w:t xml:space="preserve"> might be appropriate</w:t>
      </w:r>
      <w:r w:rsidR="00B254A5" w:rsidRPr="003F27A9">
        <w:rPr>
          <w:rFonts w:ascii="Arial" w:hAnsi="Arial" w:cs="Arial"/>
          <w:sz w:val="21"/>
          <w:szCs w:val="21"/>
          <w:shd w:val="clear" w:color="auto" w:fill="FFFFFF"/>
        </w:rPr>
        <w:t>.</w:t>
      </w:r>
      <w:r w:rsidR="006F1EAB" w:rsidRPr="003F27A9">
        <w:t xml:space="preserve"> </w:t>
      </w:r>
      <w:r w:rsidR="006F1EAB" w:rsidRPr="003F27A9">
        <w:rPr>
          <w:rFonts w:ascii="Arial" w:hAnsi="Arial" w:cs="Arial"/>
          <w:sz w:val="21"/>
          <w:szCs w:val="21"/>
          <w:shd w:val="clear" w:color="auto" w:fill="FFFFFF"/>
        </w:rPr>
        <w:t>However, the relationship observed at a specific location is unlikely to follow the quadratic form exactly, due to various effects including fetch-limitation, wind-field non-stationarity, bathymetric effects in shallower water etc. For this reason, fitting a piecewise linear form for a limit line is a pragmatically sound way to proceed; in practice, a larger number of piecewise segments might probably be used. In fact, exactly this approach is frequently used in ocean engineering to specify an extreme value threshold, and amounts to an approximate non-parametric quantile regression (see Section 2.4.3).</w:t>
      </w:r>
      <w:r w:rsidR="006F1EAB">
        <w:rPr>
          <w:rFonts w:ascii="Arial" w:hAnsi="Arial" w:cs="Arial"/>
          <w:sz w:val="21"/>
          <w:szCs w:val="21"/>
          <w:shd w:val="clear" w:color="auto" w:fill="FFFFFF"/>
        </w:rPr>
        <w:t xml:space="preserve"> </w:t>
      </w:r>
    </w:p>
    <w:p w14:paraId="1190E359" w14:textId="0AC6EA47" w:rsidR="000D012A" w:rsidRDefault="001E35EC" w:rsidP="00C95291">
      <w:pPr>
        <w:pStyle w:val="NormalWeb"/>
        <w:spacing w:before="120" w:beforeAutospacing="0" w:after="120" w:afterAutospacing="0" w:line="360" w:lineRule="auto"/>
        <w:jc w:val="both"/>
        <w:rPr>
          <w:rFonts w:ascii="Arial" w:hAnsi="Arial" w:cs="Arial"/>
          <w:sz w:val="21"/>
          <w:szCs w:val="21"/>
          <w:shd w:val="clear" w:color="auto" w:fill="FFFFFF"/>
        </w:rPr>
      </w:pPr>
      <w:r w:rsidRPr="00F67903">
        <w:rPr>
          <w:rFonts w:ascii="Arial" w:hAnsi="Arial" w:cs="Arial"/>
          <w:sz w:val="21"/>
          <w:szCs w:val="21"/>
          <w:shd w:val="clear" w:color="auto" w:fill="FFFFFF"/>
        </w:rPr>
        <w:t>I</w:t>
      </w:r>
      <w:r w:rsidR="00935CAF" w:rsidRPr="00F67903">
        <w:rPr>
          <w:rFonts w:ascii="Arial" w:hAnsi="Arial" w:cs="Arial"/>
          <w:sz w:val="21"/>
          <w:szCs w:val="21"/>
          <w:shd w:val="clear" w:color="auto" w:fill="FFFFFF"/>
        </w:rPr>
        <w:t>n general,</w:t>
      </w:r>
      <w:r w:rsidR="00935CAF" w:rsidRPr="00DD7666">
        <w:rPr>
          <w:rFonts w:ascii="Arial" w:hAnsi="Arial" w:cs="Arial"/>
          <w:color w:val="ED7D31" w:themeColor="accent2"/>
          <w:sz w:val="21"/>
          <w:szCs w:val="21"/>
          <w:shd w:val="clear" w:color="auto" w:fill="FFFFFF"/>
        </w:rPr>
        <w:t xml:space="preserve"> </w:t>
      </w:r>
      <w:r w:rsidR="00935CAF">
        <w:rPr>
          <w:rFonts w:ascii="Arial" w:hAnsi="Arial" w:cs="Arial"/>
          <w:sz w:val="21"/>
          <w:szCs w:val="21"/>
          <w:shd w:val="clear" w:color="auto" w:fill="FFFFFF"/>
        </w:rPr>
        <w:t>i</w:t>
      </w:r>
      <w:r w:rsidRPr="002C250B">
        <w:rPr>
          <w:rFonts w:ascii="Arial" w:hAnsi="Arial" w:cs="Arial"/>
          <w:sz w:val="21"/>
          <w:szCs w:val="21"/>
          <w:shd w:val="clear" w:color="auto" w:fill="FFFFFF"/>
        </w:rPr>
        <w:t xml:space="preserve">dentifying breakpoints </w:t>
      </w:r>
      <w:r w:rsidR="000D012A">
        <w:rPr>
          <w:rFonts w:ascii="Arial" w:hAnsi="Arial" w:cs="Arial"/>
          <w:sz w:val="21"/>
          <w:szCs w:val="21"/>
          <w:shd w:val="clear" w:color="auto" w:fill="FFFFFF"/>
        </w:rPr>
        <w:t xml:space="preserve">or changepoints </w:t>
      </w:r>
      <w:r w:rsidRPr="002C250B">
        <w:rPr>
          <w:rFonts w:ascii="Arial" w:hAnsi="Arial" w:cs="Arial"/>
          <w:sz w:val="21"/>
          <w:szCs w:val="21"/>
          <w:shd w:val="clear" w:color="auto" w:fill="FFFFFF"/>
        </w:rPr>
        <w:t xml:space="preserve">in </w:t>
      </w:r>
      <w:r w:rsidR="00595558">
        <w:rPr>
          <w:rFonts w:ascii="Arial" w:hAnsi="Arial" w:cs="Arial"/>
          <w:sz w:val="21"/>
          <w:szCs w:val="21"/>
          <w:shd w:val="clear" w:color="auto" w:fill="FFFFFF"/>
        </w:rPr>
        <w:t>a sample</w:t>
      </w:r>
      <w:r w:rsidRPr="002C250B">
        <w:rPr>
          <w:rFonts w:ascii="Arial" w:hAnsi="Arial" w:cs="Arial"/>
          <w:sz w:val="21"/>
          <w:szCs w:val="21"/>
          <w:shd w:val="clear" w:color="auto" w:fill="FFFFFF"/>
        </w:rPr>
        <w:t xml:space="preserve"> can be important in the interpretation of </w:t>
      </w:r>
      <w:r w:rsidR="0086465D" w:rsidRPr="007B1D89">
        <w:rPr>
          <w:rFonts w:ascii="Arial" w:hAnsi="Arial" w:cs="Arial"/>
          <w:sz w:val="21"/>
          <w:szCs w:val="21"/>
          <w:shd w:val="clear" w:color="auto" w:fill="FFFFFF"/>
        </w:rPr>
        <w:t>a</w:t>
      </w:r>
      <w:r w:rsidR="0086465D">
        <w:rPr>
          <w:rFonts w:ascii="Arial" w:hAnsi="Arial" w:cs="Arial"/>
          <w:sz w:val="21"/>
          <w:szCs w:val="21"/>
          <w:shd w:val="clear" w:color="auto" w:fill="FFFFFF"/>
        </w:rPr>
        <w:t xml:space="preserve"> </w:t>
      </w:r>
      <w:r w:rsidR="004B0D16" w:rsidRPr="002C250B">
        <w:rPr>
          <w:rFonts w:ascii="Arial" w:hAnsi="Arial" w:cs="Arial"/>
          <w:sz w:val="21"/>
          <w:szCs w:val="21"/>
          <w:shd w:val="clear" w:color="auto" w:fill="FFFFFF"/>
        </w:rPr>
        <w:t xml:space="preserve">physical </w:t>
      </w:r>
      <w:r w:rsidRPr="002C250B">
        <w:rPr>
          <w:rFonts w:ascii="Arial" w:hAnsi="Arial" w:cs="Arial"/>
          <w:sz w:val="21"/>
          <w:szCs w:val="21"/>
          <w:shd w:val="clear" w:color="auto" w:fill="FFFFFF"/>
        </w:rPr>
        <w:t>process</w:t>
      </w:r>
      <w:r w:rsidR="00C95291">
        <w:rPr>
          <w:rFonts w:ascii="Arial" w:hAnsi="Arial" w:cs="Arial"/>
          <w:sz w:val="21"/>
          <w:szCs w:val="21"/>
          <w:shd w:val="clear" w:color="auto" w:fill="FFFFFF"/>
        </w:rPr>
        <w:t xml:space="preserve"> (</w:t>
      </w:r>
      <w:r w:rsidR="00C95291" w:rsidRPr="008518B3">
        <w:rPr>
          <w:rFonts w:ascii="Arial" w:hAnsi="Arial" w:cs="Arial"/>
          <w:i/>
          <w:iCs/>
          <w:sz w:val="21"/>
          <w:szCs w:val="21"/>
          <w:shd w:val="clear" w:color="auto" w:fill="FFFFFF"/>
        </w:rPr>
        <w:t>e.g</w:t>
      </w:r>
      <w:r w:rsidR="00C95291">
        <w:rPr>
          <w:rFonts w:ascii="Arial" w:hAnsi="Arial" w:cs="Arial"/>
          <w:sz w:val="21"/>
          <w:szCs w:val="21"/>
          <w:shd w:val="clear" w:color="auto" w:fill="FFFFFF"/>
        </w:rPr>
        <w:t xml:space="preserve">. Ryan </w:t>
      </w:r>
      <w:r w:rsidR="00C95291" w:rsidRPr="008518B3">
        <w:rPr>
          <w:rFonts w:ascii="Arial" w:hAnsi="Arial" w:cs="Arial"/>
          <w:i/>
          <w:iCs/>
          <w:sz w:val="21"/>
          <w:szCs w:val="21"/>
          <w:shd w:val="clear" w:color="auto" w:fill="FFFFFF"/>
        </w:rPr>
        <w:t>et al</w:t>
      </w:r>
      <w:r w:rsidR="00C95291">
        <w:rPr>
          <w:rFonts w:ascii="Arial" w:hAnsi="Arial" w:cs="Arial"/>
          <w:sz w:val="21"/>
          <w:szCs w:val="21"/>
          <w:shd w:val="clear" w:color="auto" w:fill="FFFFFF"/>
        </w:rPr>
        <w:t>., 2002)</w:t>
      </w:r>
      <w:r w:rsidRPr="002C250B">
        <w:rPr>
          <w:rFonts w:ascii="Arial" w:hAnsi="Arial" w:cs="Arial"/>
          <w:sz w:val="21"/>
          <w:szCs w:val="21"/>
          <w:shd w:val="clear" w:color="auto" w:fill="FFFFFF"/>
        </w:rPr>
        <w:t>.</w:t>
      </w:r>
      <w:r w:rsidR="00A17949" w:rsidRPr="002C250B">
        <w:rPr>
          <w:rFonts w:ascii="Arial" w:hAnsi="Arial" w:cs="Arial"/>
          <w:sz w:val="21"/>
          <w:szCs w:val="21"/>
          <w:shd w:val="clear" w:color="auto" w:fill="FFFFFF"/>
        </w:rPr>
        <w:t xml:space="preserve"> </w:t>
      </w:r>
      <w:r w:rsidR="000D012A">
        <w:rPr>
          <w:rFonts w:ascii="Arial" w:hAnsi="Arial" w:cs="Arial"/>
          <w:sz w:val="21"/>
          <w:szCs w:val="21"/>
          <w:shd w:val="clear" w:color="auto" w:fill="FFFFFF"/>
        </w:rPr>
        <w:t xml:space="preserve">The modelling challenge is to identify one or more breakpoints in </w:t>
      </w:r>
      <m:oMath>
        <m:r>
          <w:rPr>
            <w:rFonts w:ascii="Cambria Math" w:hAnsi="Cambria Math" w:cs="Arial"/>
            <w:sz w:val="21"/>
            <w:szCs w:val="21"/>
            <w:shd w:val="clear" w:color="auto" w:fill="FFFFFF"/>
          </w:rPr>
          <m:t>x</m:t>
        </m:r>
      </m:oMath>
      <w:r w:rsidR="000D012A">
        <w:rPr>
          <w:rFonts w:ascii="Arial" w:hAnsi="Arial" w:cs="Arial"/>
          <w:sz w:val="21"/>
          <w:szCs w:val="21"/>
          <w:shd w:val="clear" w:color="auto" w:fill="FFFFFF"/>
        </w:rPr>
        <w:t xml:space="preserve"> in the sample such that limit lines using data in each of the resulting sub-sets can be estimated more </w:t>
      </w:r>
      <w:r w:rsidR="0000245C">
        <w:rPr>
          <w:rFonts w:ascii="Arial" w:hAnsi="Arial" w:cs="Arial"/>
          <w:sz w:val="21"/>
          <w:szCs w:val="21"/>
          <w:shd w:val="clear" w:color="auto" w:fill="FFFFFF"/>
        </w:rPr>
        <w:t>parsimoniously</w:t>
      </w:r>
      <w:r w:rsidR="000D012A">
        <w:rPr>
          <w:rFonts w:ascii="Arial" w:hAnsi="Arial" w:cs="Arial"/>
          <w:sz w:val="21"/>
          <w:szCs w:val="21"/>
          <w:shd w:val="clear" w:color="auto" w:fill="FFFFFF"/>
        </w:rPr>
        <w:t xml:space="preserve"> than using the complete sample.</w:t>
      </w:r>
      <w:r w:rsidR="000D012A" w:rsidRPr="000D012A">
        <w:rPr>
          <w:rFonts w:ascii="Arial" w:hAnsi="Arial" w:cs="Arial"/>
          <w:sz w:val="21"/>
          <w:szCs w:val="21"/>
          <w:shd w:val="clear" w:color="auto" w:fill="FFFFFF"/>
        </w:rPr>
        <w:t xml:space="preserve"> </w:t>
      </w:r>
      <w:r w:rsidR="000D012A" w:rsidRPr="002C250B">
        <w:rPr>
          <w:rFonts w:ascii="Arial" w:hAnsi="Arial" w:cs="Arial"/>
          <w:sz w:val="21"/>
          <w:szCs w:val="21"/>
          <w:shd w:val="clear" w:color="auto" w:fill="FFFFFF"/>
        </w:rPr>
        <w:t>Often, prior empirical knowledge, or theory, can be used to locate the breakpoint</w:t>
      </w:r>
      <w:r w:rsidR="000D012A">
        <w:rPr>
          <w:rFonts w:ascii="Arial" w:hAnsi="Arial" w:cs="Arial"/>
          <w:sz w:val="21"/>
          <w:szCs w:val="21"/>
          <w:shd w:val="clear" w:color="auto" w:fill="FFFFFF"/>
        </w:rPr>
        <w:t>s</w:t>
      </w:r>
      <w:r w:rsidR="000D012A" w:rsidRPr="002C250B">
        <w:rPr>
          <w:rFonts w:ascii="Arial" w:hAnsi="Arial" w:cs="Arial"/>
          <w:sz w:val="21"/>
          <w:szCs w:val="21"/>
          <w:shd w:val="clear" w:color="auto" w:fill="FFFFFF"/>
        </w:rPr>
        <w:t xml:space="preserve"> in terms of </w:t>
      </w:r>
      <w:r w:rsidR="000D012A" w:rsidRPr="002C250B">
        <w:rPr>
          <w:rFonts w:ascii="Arial" w:hAnsi="Arial" w:cs="Arial"/>
          <w:i/>
          <w:iCs/>
          <w:sz w:val="21"/>
          <w:szCs w:val="21"/>
          <w:shd w:val="clear" w:color="auto" w:fill="FFFFFF"/>
        </w:rPr>
        <w:t>x</w:t>
      </w:r>
      <w:r w:rsidR="000D012A" w:rsidRPr="002C250B">
        <w:rPr>
          <w:rFonts w:ascii="Arial" w:hAnsi="Arial" w:cs="Arial"/>
          <w:sz w:val="21"/>
          <w:szCs w:val="21"/>
          <w:shd w:val="clear" w:color="auto" w:fill="FFFFFF"/>
        </w:rPr>
        <w:t>-value</w:t>
      </w:r>
      <w:r w:rsidR="000D012A">
        <w:rPr>
          <w:rFonts w:ascii="Arial" w:hAnsi="Arial" w:cs="Arial"/>
          <w:sz w:val="21"/>
          <w:szCs w:val="21"/>
          <w:shd w:val="clear" w:color="auto" w:fill="FFFFFF"/>
        </w:rPr>
        <w:t>s</w:t>
      </w:r>
      <w:r w:rsidR="000D012A" w:rsidRPr="002C250B">
        <w:rPr>
          <w:rFonts w:ascii="Arial" w:hAnsi="Arial" w:cs="Arial"/>
          <w:sz w:val="21"/>
          <w:szCs w:val="21"/>
          <w:shd w:val="clear" w:color="auto" w:fill="FFFFFF"/>
        </w:rPr>
        <w:t>.</w:t>
      </w:r>
      <w:r w:rsidR="000D012A">
        <w:rPr>
          <w:rFonts w:ascii="Arial" w:hAnsi="Arial" w:cs="Arial"/>
          <w:sz w:val="21"/>
          <w:szCs w:val="21"/>
          <w:shd w:val="clear" w:color="auto" w:fill="FFFFFF"/>
        </w:rPr>
        <w:t xml:space="preserve"> Then separate regression models (or other approaches from Section 2) might be adopted for each sub-set to estimate limit lines. </w:t>
      </w:r>
      <w:r w:rsidR="000D012A" w:rsidRPr="002C250B">
        <w:rPr>
          <w:rFonts w:ascii="Arial" w:hAnsi="Arial" w:cs="Arial"/>
          <w:sz w:val="21"/>
          <w:szCs w:val="21"/>
          <w:shd w:val="clear" w:color="auto" w:fill="FFFFFF"/>
        </w:rPr>
        <w:t xml:space="preserve"> </w:t>
      </w:r>
      <w:r w:rsidR="00595558">
        <w:rPr>
          <w:rFonts w:ascii="Arial" w:hAnsi="Arial" w:cs="Arial"/>
          <w:sz w:val="21"/>
          <w:szCs w:val="21"/>
          <w:shd w:val="clear" w:color="auto" w:fill="FFFFFF"/>
        </w:rPr>
        <w:t>W</w:t>
      </w:r>
      <w:r w:rsidR="00595558" w:rsidRPr="002C250B">
        <w:rPr>
          <w:rFonts w:ascii="Arial" w:hAnsi="Arial" w:cs="Arial"/>
          <w:sz w:val="21"/>
          <w:szCs w:val="21"/>
          <w:shd w:val="clear" w:color="auto" w:fill="FFFFFF"/>
        </w:rPr>
        <w:t xml:space="preserve">hen </w:t>
      </w:r>
      <w:r w:rsidR="00595558">
        <w:rPr>
          <w:rFonts w:ascii="Arial" w:hAnsi="Arial" w:cs="Arial"/>
          <w:sz w:val="21"/>
          <w:szCs w:val="21"/>
          <w:shd w:val="clear" w:color="auto" w:fill="FFFFFF"/>
        </w:rPr>
        <w:t>the location of a breakpoint is uncertain</w:t>
      </w:r>
      <w:r w:rsidR="00595558" w:rsidRPr="002C250B">
        <w:rPr>
          <w:rFonts w:ascii="Arial" w:hAnsi="Arial" w:cs="Arial"/>
          <w:sz w:val="21"/>
          <w:szCs w:val="21"/>
          <w:shd w:val="clear" w:color="auto" w:fill="FFFFFF"/>
        </w:rPr>
        <w:t>, data points close to the expected breakpoint first can be considered to fall into one group and then considered to be part of the other group to influence the regression line trends</w:t>
      </w:r>
      <w:r w:rsidR="00595558">
        <w:rPr>
          <w:rFonts w:ascii="Arial" w:hAnsi="Arial" w:cs="Arial"/>
          <w:sz w:val="21"/>
          <w:szCs w:val="21"/>
          <w:shd w:val="clear" w:color="auto" w:fill="FFFFFF"/>
        </w:rPr>
        <w:t>,</w:t>
      </w:r>
      <w:r w:rsidR="00595558" w:rsidRPr="002C250B">
        <w:rPr>
          <w:rFonts w:ascii="Arial" w:hAnsi="Arial" w:cs="Arial"/>
          <w:sz w:val="21"/>
          <w:szCs w:val="21"/>
          <w:shd w:val="clear" w:color="auto" w:fill="FFFFFF"/>
        </w:rPr>
        <w:t xml:space="preserve"> thus repositioning the expected breakpoint. </w:t>
      </w:r>
    </w:p>
    <w:p w14:paraId="6AEF7AFD" w14:textId="22031356" w:rsidR="000D012A" w:rsidRDefault="00595558" w:rsidP="002C250B">
      <w:pPr>
        <w:pStyle w:val="NormalWeb"/>
        <w:spacing w:before="120" w:beforeAutospacing="0" w:after="120" w:afterAutospacing="0" w:line="360" w:lineRule="auto"/>
        <w:jc w:val="both"/>
        <w:rPr>
          <w:rFonts w:ascii="Arial" w:hAnsi="Arial" w:cs="Arial"/>
          <w:sz w:val="21"/>
          <w:szCs w:val="21"/>
          <w:shd w:val="clear" w:color="auto" w:fill="FFFFFF"/>
        </w:rPr>
      </w:pPr>
      <w:r>
        <w:rPr>
          <w:rFonts w:ascii="Arial" w:hAnsi="Arial" w:cs="Arial"/>
          <w:sz w:val="21"/>
          <w:szCs w:val="21"/>
          <w:shd w:val="clear" w:color="auto" w:fill="FFFFFF"/>
        </w:rPr>
        <w:t xml:space="preserve">Identification of breakpoints also </w:t>
      </w:r>
      <w:r w:rsidR="00C95291">
        <w:rPr>
          <w:rFonts w:ascii="Arial" w:hAnsi="Arial" w:cs="Arial"/>
          <w:sz w:val="21"/>
          <w:szCs w:val="21"/>
          <w:shd w:val="clear" w:color="auto" w:fill="FFFFFF"/>
        </w:rPr>
        <w:t xml:space="preserve">can </w:t>
      </w:r>
      <w:r>
        <w:rPr>
          <w:rFonts w:ascii="Arial" w:hAnsi="Arial" w:cs="Arial"/>
          <w:sz w:val="21"/>
          <w:szCs w:val="21"/>
          <w:shd w:val="clear" w:color="auto" w:fill="FFFFFF"/>
        </w:rPr>
        <w:t xml:space="preserve">be achieved as part of the statistical inference. For example, optimal partitioning of the x-domain into </w:t>
      </w:r>
      <m:oMath>
        <m:r>
          <w:rPr>
            <w:rFonts w:ascii="Cambria Math" w:hAnsi="Cambria Math" w:cs="Arial"/>
            <w:sz w:val="21"/>
            <w:szCs w:val="21"/>
            <w:shd w:val="clear" w:color="auto" w:fill="FFFFFF"/>
          </w:rPr>
          <m:t>K</m:t>
        </m:r>
      </m:oMath>
      <w:r>
        <w:rPr>
          <w:rFonts w:ascii="Arial" w:hAnsi="Arial" w:cs="Arial"/>
          <w:sz w:val="21"/>
          <w:szCs w:val="21"/>
          <w:shd w:val="clear" w:color="auto" w:fill="FFFFFF"/>
        </w:rPr>
        <w:t xml:space="preserve"> intervals, on each of which</w:t>
      </w:r>
      <w:r w:rsidRPr="00595558">
        <w:rPr>
          <w:rFonts w:ascii="Arial" w:hAnsi="Arial" w:cs="Arial"/>
          <w:sz w:val="21"/>
          <w:szCs w:val="21"/>
          <w:shd w:val="clear" w:color="auto" w:fill="FFFFFF"/>
        </w:rPr>
        <w:t xml:space="preserve"> </w:t>
      </w:r>
      <w:r>
        <w:rPr>
          <w:rFonts w:ascii="Arial" w:hAnsi="Arial" w:cs="Arial"/>
          <w:sz w:val="21"/>
          <w:szCs w:val="21"/>
          <w:shd w:val="clear" w:color="auto" w:fill="FFFFFF"/>
        </w:rPr>
        <w:t>piecewise constant or piecewise linear regression models are estimated, can be performed</w:t>
      </w:r>
      <w:r w:rsidR="001537C7">
        <w:rPr>
          <w:rFonts w:ascii="Arial" w:hAnsi="Arial" w:cs="Arial"/>
          <w:sz w:val="21"/>
          <w:szCs w:val="21"/>
          <w:shd w:val="clear" w:color="auto" w:fill="FFFFFF"/>
        </w:rPr>
        <w:t xml:space="preserve"> (see Ryan </w:t>
      </w:r>
      <w:r w:rsidR="009A3850" w:rsidRPr="009A3850">
        <w:rPr>
          <w:rFonts w:ascii="Arial" w:hAnsi="Arial" w:cs="Arial"/>
          <w:i/>
          <w:sz w:val="21"/>
          <w:szCs w:val="21"/>
          <w:shd w:val="clear" w:color="auto" w:fill="FFFFFF"/>
        </w:rPr>
        <w:t>et al.</w:t>
      </w:r>
      <w:r w:rsidR="001537C7">
        <w:rPr>
          <w:rFonts w:ascii="Arial" w:hAnsi="Arial" w:cs="Arial"/>
          <w:sz w:val="21"/>
          <w:szCs w:val="21"/>
          <w:shd w:val="clear" w:color="auto" w:fill="FFFFFF"/>
        </w:rPr>
        <w:t xml:space="preserve"> 2002, Yang </w:t>
      </w:r>
      <w:r w:rsidR="009A3850" w:rsidRPr="009A3850">
        <w:rPr>
          <w:rFonts w:ascii="Arial" w:hAnsi="Arial" w:cs="Arial"/>
          <w:i/>
          <w:sz w:val="21"/>
          <w:szCs w:val="21"/>
          <w:shd w:val="clear" w:color="auto" w:fill="FFFFFF"/>
        </w:rPr>
        <w:t>et al.</w:t>
      </w:r>
      <w:r w:rsidR="001537C7">
        <w:rPr>
          <w:rFonts w:ascii="Arial" w:hAnsi="Arial" w:cs="Arial"/>
          <w:sz w:val="21"/>
          <w:szCs w:val="21"/>
          <w:shd w:val="clear" w:color="auto" w:fill="FFFFFF"/>
        </w:rPr>
        <w:t xml:space="preserve"> 2016). </w:t>
      </w:r>
    </w:p>
    <w:p w14:paraId="1B12F318" w14:textId="6CCC1809" w:rsidR="002229F5" w:rsidRPr="002C250B" w:rsidRDefault="002229F5" w:rsidP="002229F5">
      <w:pPr>
        <w:pStyle w:val="NormalWeb"/>
        <w:spacing w:before="120" w:beforeAutospacing="0" w:after="120" w:afterAutospacing="0" w:line="360" w:lineRule="auto"/>
        <w:jc w:val="both"/>
        <w:rPr>
          <w:rFonts w:ascii="Arial" w:hAnsi="Arial" w:cs="Arial"/>
          <w:b/>
          <w:bCs/>
          <w:i/>
          <w:iCs/>
          <w:sz w:val="21"/>
          <w:szCs w:val="21"/>
          <w:shd w:val="clear" w:color="auto" w:fill="FFFFFF"/>
        </w:rPr>
      </w:pPr>
      <w:r>
        <w:rPr>
          <w:rFonts w:ascii="Arial" w:hAnsi="Arial" w:cs="Arial"/>
          <w:b/>
          <w:bCs/>
          <w:i/>
          <w:iCs/>
          <w:sz w:val="21"/>
          <w:szCs w:val="21"/>
          <w:shd w:val="clear" w:color="auto" w:fill="FFFFFF"/>
        </w:rPr>
        <w:lastRenderedPageBreak/>
        <w:t xml:space="preserve">4.3 </w:t>
      </w:r>
      <w:r w:rsidRPr="002C250B">
        <w:rPr>
          <w:rFonts w:ascii="Arial" w:hAnsi="Arial" w:cs="Arial"/>
          <w:b/>
          <w:bCs/>
          <w:i/>
          <w:iCs/>
          <w:sz w:val="21"/>
          <w:szCs w:val="21"/>
          <w:shd w:val="clear" w:color="auto" w:fill="FFFFFF"/>
        </w:rPr>
        <w:t xml:space="preserve">Identifying </w:t>
      </w:r>
      <w:r>
        <w:rPr>
          <w:rFonts w:ascii="Arial" w:hAnsi="Arial" w:cs="Arial"/>
          <w:b/>
          <w:bCs/>
          <w:i/>
          <w:iCs/>
          <w:sz w:val="21"/>
          <w:szCs w:val="21"/>
          <w:shd w:val="clear" w:color="auto" w:fill="FFFFFF"/>
        </w:rPr>
        <w:t>mix</w:t>
      </w:r>
      <w:r w:rsidR="00CC323B">
        <w:rPr>
          <w:rFonts w:ascii="Arial" w:hAnsi="Arial" w:cs="Arial"/>
          <w:b/>
          <w:bCs/>
          <w:i/>
          <w:iCs/>
          <w:sz w:val="21"/>
          <w:szCs w:val="21"/>
          <w:shd w:val="clear" w:color="auto" w:fill="FFFFFF"/>
        </w:rPr>
        <w:t>ed samples</w:t>
      </w:r>
    </w:p>
    <w:p w14:paraId="7D17F1DD" w14:textId="0DD44642" w:rsidR="00CC323B" w:rsidRPr="00DA26CE" w:rsidRDefault="00C72F5F" w:rsidP="00CC323B">
      <w:pPr>
        <w:pStyle w:val="NormalWeb"/>
        <w:spacing w:before="120" w:beforeAutospacing="0" w:after="120" w:afterAutospacing="0" w:line="360" w:lineRule="auto"/>
        <w:jc w:val="both"/>
        <w:rPr>
          <w:rFonts w:ascii="Arial" w:hAnsi="Arial" w:cs="Arial"/>
          <w:sz w:val="21"/>
          <w:szCs w:val="21"/>
          <w:shd w:val="clear" w:color="auto" w:fill="FFFFFF"/>
        </w:rPr>
      </w:pPr>
      <w:r>
        <w:rPr>
          <w:rFonts w:ascii="Arial" w:hAnsi="Arial" w:cs="Arial"/>
          <w:sz w:val="21"/>
          <w:szCs w:val="21"/>
          <w:shd w:val="clear" w:color="auto" w:fill="FFFFFF"/>
        </w:rPr>
        <w:t xml:space="preserve">Sometimes, it is </w:t>
      </w:r>
      <w:r w:rsidR="00CC323B">
        <w:rPr>
          <w:rFonts w:ascii="Arial" w:hAnsi="Arial" w:cs="Arial"/>
          <w:sz w:val="21"/>
          <w:szCs w:val="21"/>
          <w:shd w:val="clear" w:color="auto" w:fill="FFFFFF"/>
        </w:rPr>
        <w:t xml:space="preserve">possible that the sample for analysis corresponds to observations of a mixture of different data-generating processes. In this situation, we might expect that limit lines would be more appropriately estimated for the individual processes from which the mixture is composed. It might therefore be </w:t>
      </w:r>
      <w:r>
        <w:rPr>
          <w:rFonts w:ascii="Arial" w:hAnsi="Arial" w:cs="Arial"/>
          <w:sz w:val="21"/>
          <w:szCs w:val="21"/>
          <w:shd w:val="clear" w:color="auto" w:fill="FFFFFF"/>
        </w:rPr>
        <w:t xml:space="preserve">useful to perform prior partitioning of the sample into two or more groups using data for both </w:t>
      </w:r>
      <m:oMath>
        <m:r>
          <w:rPr>
            <w:rFonts w:ascii="Cambria Math" w:hAnsi="Cambria Math" w:cs="Arial"/>
            <w:sz w:val="21"/>
            <w:szCs w:val="21"/>
            <w:shd w:val="clear" w:color="auto" w:fill="FFFFFF"/>
          </w:rPr>
          <m:t>Y</m:t>
        </m:r>
      </m:oMath>
      <w:r>
        <w:rPr>
          <w:rFonts w:ascii="Arial" w:hAnsi="Arial" w:cs="Arial"/>
          <w:sz w:val="21"/>
          <w:szCs w:val="21"/>
          <w:shd w:val="clear" w:color="auto" w:fill="FFFFFF"/>
        </w:rPr>
        <w:t xml:space="preserve"> and </w:t>
      </w:r>
      <m:oMath>
        <m:r>
          <w:rPr>
            <w:rFonts w:ascii="Cambria Math" w:hAnsi="Cambria Math" w:cs="Arial"/>
            <w:sz w:val="21"/>
            <w:szCs w:val="21"/>
            <w:shd w:val="clear" w:color="auto" w:fill="FFFFFF"/>
          </w:rPr>
          <m:t>X</m:t>
        </m:r>
      </m:oMath>
      <w:r w:rsidR="00CC323B">
        <w:rPr>
          <w:rFonts w:ascii="Arial" w:hAnsi="Arial" w:cs="Arial"/>
          <w:sz w:val="21"/>
          <w:szCs w:val="21"/>
          <w:shd w:val="clear" w:color="auto" w:fill="FFFFFF"/>
        </w:rPr>
        <w:t>.</w:t>
      </w:r>
      <w:r>
        <w:rPr>
          <w:rFonts w:ascii="Arial" w:hAnsi="Arial" w:cs="Arial"/>
          <w:sz w:val="21"/>
          <w:szCs w:val="21"/>
          <w:shd w:val="clear" w:color="auto" w:fill="FFFFFF"/>
        </w:rPr>
        <w:t xml:space="preserve"> This</w:t>
      </w:r>
      <w:r w:rsidR="009C1FDC">
        <w:rPr>
          <w:rFonts w:ascii="Arial" w:hAnsi="Arial" w:cs="Arial"/>
          <w:sz w:val="21"/>
          <w:szCs w:val="21"/>
          <w:shd w:val="clear" w:color="auto" w:fill="FFFFFF"/>
        </w:rPr>
        <w:t xml:space="preserve"> outcome</w:t>
      </w:r>
      <w:r>
        <w:rPr>
          <w:rFonts w:ascii="Arial" w:hAnsi="Arial" w:cs="Arial"/>
          <w:sz w:val="21"/>
          <w:szCs w:val="21"/>
          <w:shd w:val="clear" w:color="auto" w:fill="FFFFFF"/>
        </w:rPr>
        <w:t xml:space="preserve"> can be accomplished using cluster analysis when there is no</w:t>
      </w:r>
      <w:r w:rsidR="00CC323B">
        <w:rPr>
          <w:rFonts w:ascii="Arial" w:hAnsi="Arial" w:cs="Arial"/>
          <w:sz w:val="21"/>
          <w:szCs w:val="21"/>
          <w:shd w:val="clear" w:color="auto" w:fill="FFFFFF"/>
        </w:rPr>
        <w:t xml:space="preserve"> prior </w:t>
      </w:r>
      <w:r>
        <w:rPr>
          <w:rFonts w:ascii="Arial" w:hAnsi="Arial" w:cs="Arial"/>
          <w:sz w:val="21"/>
          <w:szCs w:val="21"/>
          <w:shd w:val="clear" w:color="auto" w:fill="FFFFFF"/>
        </w:rPr>
        <w:t>knowledge of group membership</w:t>
      </w:r>
      <w:r w:rsidR="00CC323B">
        <w:rPr>
          <w:rFonts w:ascii="Arial" w:hAnsi="Arial" w:cs="Arial"/>
          <w:sz w:val="21"/>
          <w:szCs w:val="21"/>
          <w:shd w:val="clear" w:color="auto" w:fill="FFFFFF"/>
        </w:rPr>
        <w:t xml:space="preserve"> or using one of a large variety of classification techniques (including random forests and support vector machines) when some knowledge of group membership is available.</w:t>
      </w:r>
      <w:r>
        <w:rPr>
          <w:rFonts w:ascii="Arial" w:hAnsi="Arial" w:cs="Arial"/>
          <w:sz w:val="21"/>
          <w:szCs w:val="21"/>
          <w:shd w:val="clear" w:color="auto" w:fill="FFFFFF"/>
        </w:rPr>
        <w:t xml:space="preserve"> </w:t>
      </w:r>
      <w:r w:rsidR="00CC323B">
        <w:rPr>
          <w:rFonts w:ascii="Arial" w:hAnsi="Arial" w:cs="Arial"/>
          <w:sz w:val="21"/>
          <w:szCs w:val="21"/>
          <w:shd w:val="clear" w:color="auto" w:fill="FFFFFF"/>
        </w:rPr>
        <w:t xml:space="preserve">For the two-group case, </w:t>
      </w:r>
      <w:r w:rsidR="00FF271E" w:rsidRPr="002C250B">
        <w:rPr>
          <w:rFonts w:ascii="Arial" w:hAnsi="Arial" w:cs="Arial"/>
          <w:sz w:val="21"/>
          <w:szCs w:val="21"/>
          <w:shd w:val="clear" w:color="auto" w:fill="FFFFFF"/>
        </w:rPr>
        <w:t>discriminant analysis (Brereton, 2009; Dixon and Brereton, 2009)</w:t>
      </w:r>
      <w:r w:rsidR="00CC323B">
        <w:rPr>
          <w:rFonts w:ascii="Arial" w:hAnsi="Arial" w:cs="Arial"/>
          <w:sz w:val="21"/>
          <w:szCs w:val="21"/>
          <w:shd w:val="clear" w:color="auto" w:fill="FFFFFF"/>
        </w:rPr>
        <w:t xml:space="preserve"> is another popular choice.</w:t>
      </w:r>
      <w:r w:rsidR="00DA26CE">
        <w:rPr>
          <w:rFonts w:ascii="Arial" w:hAnsi="Arial" w:cs="Arial"/>
          <w:sz w:val="21"/>
          <w:szCs w:val="21"/>
          <w:shd w:val="clear" w:color="auto" w:fill="FFFFFF"/>
        </w:rPr>
        <w:t xml:space="preserve"> </w:t>
      </w:r>
      <w:r w:rsidR="00CC323B">
        <w:rPr>
          <w:rFonts w:ascii="Arial" w:hAnsi="Arial" w:cs="Arial"/>
          <w:sz w:val="21"/>
          <w:szCs w:val="21"/>
          <w:shd w:val="clear" w:color="auto" w:fill="FFFFFF"/>
        </w:rPr>
        <w:t xml:space="preserve">As mentioned in the context of outlier detection above, </w:t>
      </w:r>
      <w:r w:rsidR="00DA26CE">
        <w:rPr>
          <w:rFonts w:ascii="Arial" w:hAnsi="Arial" w:cs="Arial"/>
          <w:sz w:val="21"/>
          <w:szCs w:val="21"/>
          <w:shd w:val="clear" w:color="auto" w:fill="FFFFFF"/>
        </w:rPr>
        <w:t>more sophisticated statistical techniques to model the mixture explicitly can also be employed.</w:t>
      </w:r>
    </w:p>
    <w:p w14:paraId="33CE106A" w14:textId="74EC5C12" w:rsidR="00FF271E" w:rsidRPr="00652431" w:rsidRDefault="00652431" w:rsidP="002C250B">
      <w:pPr>
        <w:pStyle w:val="NormalWeb"/>
        <w:spacing w:before="120" w:beforeAutospacing="0" w:after="120" w:afterAutospacing="0" w:line="360" w:lineRule="auto"/>
        <w:jc w:val="both"/>
        <w:rPr>
          <w:rFonts w:ascii="Arial" w:hAnsi="Arial" w:cs="Arial"/>
          <w:b/>
          <w:bCs/>
          <w:i/>
          <w:iCs/>
          <w:sz w:val="21"/>
          <w:szCs w:val="21"/>
        </w:rPr>
      </w:pPr>
      <w:r w:rsidRPr="00652431">
        <w:rPr>
          <w:rFonts w:ascii="Arial" w:hAnsi="Arial" w:cs="Arial"/>
          <w:b/>
          <w:bCs/>
          <w:i/>
          <w:iCs/>
          <w:sz w:val="21"/>
          <w:szCs w:val="21"/>
        </w:rPr>
        <w:t>4.</w:t>
      </w:r>
      <w:r w:rsidR="002229F5">
        <w:rPr>
          <w:rFonts w:ascii="Arial" w:hAnsi="Arial" w:cs="Arial"/>
          <w:b/>
          <w:bCs/>
          <w:i/>
          <w:iCs/>
          <w:sz w:val="21"/>
          <w:szCs w:val="21"/>
        </w:rPr>
        <w:t>4</w:t>
      </w:r>
      <w:r w:rsidRPr="00652431">
        <w:rPr>
          <w:rFonts w:ascii="Arial" w:hAnsi="Arial" w:cs="Arial"/>
          <w:b/>
          <w:bCs/>
          <w:i/>
          <w:iCs/>
          <w:sz w:val="21"/>
          <w:szCs w:val="21"/>
        </w:rPr>
        <w:t xml:space="preserve"> Quantifying uncertainty </w:t>
      </w:r>
    </w:p>
    <w:p w14:paraId="50F7C380" w14:textId="0E0BC032" w:rsidR="00A27085" w:rsidRDefault="00A27085" w:rsidP="002C250B">
      <w:pPr>
        <w:pStyle w:val="NormalWeb"/>
        <w:spacing w:before="120" w:beforeAutospacing="0" w:after="120" w:afterAutospacing="0" w:line="360" w:lineRule="auto"/>
        <w:jc w:val="both"/>
        <w:rPr>
          <w:rFonts w:ascii="Arial" w:hAnsi="Arial" w:cs="Arial"/>
          <w:sz w:val="21"/>
          <w:szCs w:val="21"/>
        </w:rPr>
      </w:pPr>
      <w:r>
        <w:rPr>
          <w:rFonts w:ascii="Arial" w:hAnsi="Arial" w:cs="Arial"/>
          <w:sz w:val="21"/>
          <w:szCs w:val="21"/>
        </w:rPr>
        <w:t xml:space="preserve">Quantifying the uncertainty of estimates of limit lines is generally important if those estimates are to be trusted. Some of the approaches described in Sections 2 and 3 do not involve an explicit quantitative model for the relationship between </w:t>
      </w:r>
      <m:oMath>
        <m:r>
          <w:rPr>
            <w:rFonts w:ascii="Cambria Math" w:hAnsi="Cambria Math" w:cs="Arial"/>
            <w:sz w:val="21"/>
            <w:szCs w:val="21"/>
            <w:shd w:val="clear" w:color="auto" w:fill="FFFFFF"/>
          </w:rPr>
          <m:t>Y</m:t>
        </m:r>
      </m:oMath>
      <w:r>
        <w:rPr>
          <w:rFonts w:ascii="Arial" w:hAnsi="Arial" w:cs="Arial"/>
          <w:sz w:val="21"/>
          <w:szCs w:val="21"/>
          <w:shd w:val="clear" w:color="auto" w:fill="FFFFFF"/>
        </w:rPr>
        <w:t xml:space="preserve"> and </w:t>
      </w:r>
      <m:oMath>
        <m:r>
          <w:rPr>
            <w:rFonts w:ascii="Cambria Math" w:hAnsi="Cambria Math" w:cs="Arial"/>
            <w:sz w:val="21"/>
            <w:szCs w:val="21"/>
            <w:shd w:val="clear" w:color="auto" w:fill="FFFFFF"/>
          </w:rPr>
          <m:t>X</m:t>
        </m:r>
      </m:oMath>
      <w:r>
        <w:rPr>
          <w:rFonts w:ascii="Arial" w:hAnsi="Arial" w:cs="Arial"/>
          <w:sz w:val="21"/>
          <w:szCs w:val="21"/>
          <w:shd w:val="clear" w:color="auto" w:fill="FFFFFF"/>
        </w:rPr>
        <w:t xml:space="preserve">; </w:t>
      </w:r>
      <w:r w:rsidR="000C17F3">
        <w:rPr>
          <w:rFonts w:ascii="Arial" w:hAnsi="Arial" w:cs="Arial"/>
          <w:sz w:val="21"/>
          <w:szCs w:val="21"/>
          <w:shd w:val="clear" w:color="auto" w:fill="FFFFFF"/>
        </w:rPr>
        <w:t>i</w:t>
      </w:r>
      <w:r>
        <w:rPr>
          <w:rFonts w:ascii="Arial" w:hAnsi="Arial" w:cs="Arial"/>
          <w:sz w:val="21"/>
          <w:szCs w:val="21"/>
          <w:shd w:val="clear" w:color="auto" w:fill="FFFFFF"/>
        </w:rPr>
        <w:t xml:space="preserve">t is difficult therefore to quantify the uncertainty with which these limit lines are estimated. </w:t>
      </w:r>
      <w:r>
        <w:rPr>
          <w:rFonts w:ascii="Arial" w:hAnsi="Arial" w:cs="Arial"/>
          <w:sz w:val="21"/>
          <w:szCs w:val="21"/>
        </w:rPr>
        <w:t xml:space="preserve"> Other methods from Section 2 and 3 make combined use of </w:t>
      </w:r>
      <w:r w:rsidR="000C17F3">
        <w:rPr>
          <w:rFonts w:ascii="Arial" w:hAnsi="Arial" w:cs="Arial"/>
          <w:sz w:val="21"/>
          <w:szCs w:val="21"/>
        </w:rPr>
        <w:t>a</w:t>
      </w:r>
      <w:r>
        <w:rPr>
          <w:rFonts w:ascii="Arial" w:hAnsi="Arial" w:cs="Arial"/>
          <w:sz w:val="21"/>
          <w:szCs w:val="21"/>
        </w:rPr>
        <w:t xml:space="preserve"> data sample and a statistical model; for these methods and the limit lines they produce, it is therefore possible to quantify uncertainty</w:t>
      </w:r>
      <w:r w:rsidR="00531A85">
        <w:rPr>
          <w:rFonts w:ascii="Arial" w:hAnsi="Arial" w:cs="Arial"/>
          <w:sz w:val="21"/>
          <w:szCs w:val="21"/>
        </w:rPr>
        <w:t xml:space="preserve"> using well-established approaches.</w:t>
      </w:r>
    </w:p>
    <w:p w14:paraId="34CC3C27" w14:textId="4B2CD599" w:rsidR="00531A85" w:rsidRDefault="00531A85" w:rsidP="00C95291">
      <w:pPr>
        <w:pStyle w:val="NormalWeb"/>
        <w:spacing w:before="120" w:beforeAutospacing="0" w:after="120" w:afterAutospacing="0" w:line="360" w:lineRule="auto"/>
        <w:jc w:val="both"/>
        <w:rPr>
          <w:rFonts w:ascii="Arial" w:hAnsi="Arial" w:cs="Arial"/>
          <w:sz w:val="21"/>
          <w:szCs w:val="21"/>
        </w:rPr>
      </w:pPr>
      <w:r>
        <w:rPr>
          <w:rFonts w:ascii="Arial" w:hAnsi="Arial" w:cs="Arial"/>
          <w:sz w:val="21"/>
          <w:szCs w:val="21"/>
        </w:rPr>
        <w:t xml:space="preserve">Sources of model uncertainty can be considered aleatory (due to the inherent natural variation of the process we are modelling, which will always be present) </w:t>
      </w:r>
      <w:r w:rsidR="00F543B5">
        <w:rPr>
          <w:rFonts w:ascii="Arial" w:hAnsi="Arial" w:cs="Arial"/>
          <w:sz w:val="21"/>
          <w:szCs w:val="21"/>
        </w:rPr>
        <w:t>or</w:t>
      </w:r>
      <w:r>
        <w:rPr>
          <w:rFonts w:ascii="Arial" w:hAnsi="Arial" w:cs="Arial"/>
          <w:sz w:val="21"/>
          <w:szCs w:val="21"/>
        </w:rPr>
        <w:t xml:space="preserve"> epistemic (due to inadequate data, measurement procedures, model specification etc., the effects of which we could in principle eliminate with enough effort).  </w:t>
      </w:r>
    </w:p>
    <w:p w14:paraId="2F48FE76" w14:textId="352EFC94" w:rsidR="009E6098" w:rsidRDefault="0045126A" w:rsidP="002C250B">
      <w:pPr>
        <w:pStyle w:val="NormalWeb"/>
        <w:spacing w:before="120" w:beforeAutospacing="0" w:after="120" w:afterAutospacing="0" w:line="360" w:lineRule="auto"/>
        <w:jc w:val="both"/>
        <w:rPr>
          <w:rFonts w:ascii="Arial" w:hAnsi="Arial" w:cs="Arial"/>
          <w:sz w:val="21"/>
          <w:szCs w:val="21"/>
        </w:rPr>
      </w:pPr>
      <w:r>
        <w:rPr>
          <w:rFonts w:ascii="Arial" w:hAnsi="Arial" w:cs="Arial"/>
          <w:sz w:val="21"/>
          <w:szCs w:val="21"/>
        </w:rPr>
        <w:t xml:space="preserve">When a regression-type model for </w:t>
      </w:r>
      <m:oMath>
        <m:r>
          <w:rPr>
            <w:rFonts w:ascii="Cambria Math" w:hAnsi="Cambria Math" w:cs="Arial"/>
            <w:sz w:val="21"/>
            <w:szCs w:val="21"/>
          </w:rPr>
          <m:t>Y|X=x</m:t>
        </m:r>
      </m:oMath>
      <w:r>
        <w:rPr>
          <w:rFonts w:ascii="Arial" w:hAnsi="Arial" w:cs="Arial"/>
          <w:sz w:val="21"/>
          <w:szCs w:val="21"/>
        </w:rPr>
        <w:t xml:space="preserve"> is being estimated, t</w:t>
      </w:r>
      <w:r w:rsidR="00531A85">
        <w:rPr>
          <w:rFonts w:ascii="Arial" w:hAnsi="Arial" w:cs="Arial"/>
          <w:sz w:val="21"/>
          <w:szCs w:val="21"/>
        </w:rPr>
        <w:t xml:space="preserve">here are broadly two </w:t>
      </w:r>
      <w:r w:rsidR="009E6098">
        <w:rPr>
          <w:rFonts w:ascii="Arial" w:hAnsi="Arial" w:cs="Arial"/>
          <w:sz w:val="21"/>
          <w:szCs w:val="21"/>
        </w:rPr>
        <w:t xml:space="preserve">approaches to </w:t>
      </w:r>
      <w:r w:rsidR="00531A85">
        <w:rPr>
          <w:rFonts w:ascii="Arial" w:hAnsi="Arial" w:cs="Arial"/>
          <w:sz w:val="21"/>
          <w:szCs w:val="21"/>
        </w:rPr>
        <w:t>the quantification of uncertainty.</w:t>
      </w:r>
      <w:r w:rsidR="000C17F3">
        <w:rPr>
          <w:rFonts w:ascii="Arial" w:hAnsi="Arial" w:cs="Arial"/>
          <w:sz w:val="21"/>
          <w:szCs w:val="21"/>
        </w:rPr>
        <w:t xml:space="preserve"> </w:t>
      </w:r>
      <w:r w:rsidR="00531A85">
        <w:rPr>
          <w:rFonts w:ascii="Arial" w:hAnsi="Arial" w:cs="Arial"/>
          <w:sz w:val="21"/>
          <w:szCs w:val="21"/>
        </w:rPr>
        <w:t xml:space="preserve">The </w:t>
      </w:r>
      <w:r w:rsidR="009E6098">
        <w:rPr>
          <w:rFonts w:ascii="Arial" w:hAnsi="Arial" w:cs="Arial"/>
          <w:sz w:val="21"/>
          <w:szCs w:val="21"/>
        </w:rPr>
        <w:t xml:space="preserve">first approach adopts Bayesian inference. The key steps are (a) specification of </w:t>
      </w:r>
      <w:r>
        <w:rPr>
          <w:rFonts w:ascii="Arial" w:hAnsi="Arial" w:cs="Arial"/>
          <w:sz w:val="21"/>
          <w:szCs w:val="21"/>
        </w:rPr>
        <w:t>full probabilistic data-generating model, (b) specification of a</w:t>
      </w:r>
      <w:r w:rsidR="009E6098">
        <w:rPr>
          <w:rFonts w:ascii="Arial" w:hAnsi="Arial" w:cs="Arial"/>
          <w:sz w:val="21"/>
          <w:szCs w:val="21"/>
        </w:rPr>
        <w:t xml:space="preserve"> joint prior distribution for all the parameters in the model, </w:t>
      </w:r>
      <w:r>
        <w:rPr>
          <w:rFonts w:ascii="Arial" w:hAnsi="Arial" w:cs="Arial"/>
          <w:sz w:val="21"/>
          <w:szCs w:val="21"/>
        </w:rPr>
        <w:t xml:space="preserve">(c) </w:t>
      </w:r>
      <w:r w:rsidR="009E6098">
        <w:rPr>
          <w:rFonts w:ascii="Arial" w:hAnsi="Arial" w:cs="Arial"/>
          <w:sz w:val="21"/>
          <w:szCs w:val="21"/>
        </w:rPr>
        <w:t xml:space="preserve">estimation of the joint posterior distribution of all parameters by </w:t>
      </w:r>
      <w:r w:rsidR="00AC0091">
        <w:rPr>
          <w:rFonts w:ascii="Arial" w:hAnsi="Arial" w:cs="Arial"/>
          <w:sz w:val="21"/>
          <w:szCs w:val="21"/>
        </w:rPr>
        <w:t xml:space="preserve">conditioning on a sample of data using </w:t>
      </w:r>
      <w:r w:rsidR="009E6098">
        <w:rPr>
          <w:rFonts w:ascii="Arial" w:hAnsi="Arial" w:cs="Arial"/>
          <w:sz w:val="21"/>
          <w:szCs w:val="21"/>
        </w:rPr>
        <w:t xml:space="preserve">Bayes theorem, (d) </w:t>
      </w:r>
      <w:r w:rsidR="00AC0091">
        <w:rPr>
          <w:rFonts w:ascii="Arial" w:hAnsi="Arial" w:cs="Arial"/>
          <w:sz w:val="21"/>
          <w:szCs w:val="21"/>
        </w:rPr>
        <w:t xml:space="preserve">diagnosing model performance, and </w:t>
      </w:r>
      <w:r w:rsidR="009E6098">
        <w:rPr>
          <w:rFonts w:ascii="Arial" w:hAnsi="Arial" w:cs="Arial"/>
          <w:sz w:val="21"/>
          <w:szCs w:val="21"/>
        </w:rPr>
        <w:t>estimation of posterior predictive credible intervals for structure variables of interest, such as a limit line. Many statisticians view Bayesian inference as the preferred strategy for model building</w:t>
      </w:r>
      <w:r w:rsidR="000C17F3">
        <w:rPr>
          <w:rFonts w:ascii="Arial" w:hAnsi="Arial" w:cs="Arial"/>
          <w:sz w:val="21"/>
          <w:szCs w:val="21"/>
        </w:rPr>
        <w:t xml:space="preserve"> and decision making</w:t>
      </w:r>
      <w:r w:rsidR="009E6098">
        <w:rPr>
          <w:rFonts w:ascii="Arial" w:hAnsi="Arial" w:cs="Arial"/>
          <w:sz w:val="21"/>
          <w:szCs w:val="21"/>
        </w:rPr>
        <w:t xml:space="preserve">, but it often suffers because of </w:t>
      </w:r>
      <w:r w:rsidR="000C17F3">
        <w:rPr>
          <w:rFonts w:ascii="Arial" w:hAnsi="Arial" w:cs="Arial"/>
          <w:sz w:val="21"/>
          <w:szCs w:val="21"/>
        </w:rPr>
        <w:t xml:space="preserve">the </w:t>
      </w:r>
      <w:r w:rsidR="009E6098">
        <w:rPr>
          <w:rFonts w:ascii="Arial" w:hAnsi="Arial" w:cs="Arial"/>
          <w:sz w:val="21"/>
          <w:szCs w:val="21"/>
        </w:rPr>
        <w:t xml:space="preserve">difficulty </w:t>
      </w:r>
      <w:r w:rsidR="000C17F3">
        <w:rPr>
          <w:rFonts w:ascii="Arial" w:hAnsi="Arial" w:cs="Arial"/>
          <w:sz w:val="21"/>
          <w:szCs w:val="21"/>
        </w:rPr>
        <w:t>of</w:t>
      </w:r>
      <w:r w:rsidR="009E6098">
        <w:rPr>
          <w:rFonts w:ascii="Arial" w:hAnsi="Arial" w:cs="Arial"/>
          <w:sz w:val="21"/>
          <w:szCs w:val="21"/>
        </w:rPr>
        <w:t xml:space="preserve"> specifying reasonable prior distributions for parameters, and the computational complexity of inference. </w:t>
      </w:r>
      <w:r w:rsidR="00D83AB7">
        <w:rPr>
          <w:rFonts w:ascii="Arial" w:hAnsi="Arial" w:cs="Arial"/>
          <w:sz w:val="21"/>
          <w:szCs w:val="21"/>
        </w:rPr>
        <w:t xml:space="preserve">Bishop (2006) and Gelman </w:t>
      </w:r>
      <w:r w:rsidR="009A3850" w:rsidRPr="009A3850">
        <w:rPr>
          <w:rFonts w:ascii="Arial" w:hAnsi="Arial" w:cs="Arial"/>
          <w:i/>
          <w:sz w:val="21"/>
          <w:szCs w:val="21"/>
        </w:rPr>
        <w:t>et al.</w:t>
      </w:r>
      <w:r w:rsidR="00D83AB7">
        <w:rPr>
          <w:rFonts w:ascii="Arial" w:hAnsi="Arial" w:cs="Arial"/>
          <w:sz w:val="21"/>
          <w:szCs w:val="21"/>
        </w:rPr>
        <w:t xml:space="preserve"> (2015) provide introductions.</w:t>
      </w:r>
    </w:p>
    <w:p w14:paraId="37D411DF" w14:textId="694E8276" w:rsidR="00652431" w:rsidRDefault="009E6098" w:rsidP="002C250B">
      <w:pPr>
        <w:pStyle w:val="NormalWeb"/>
        <w:spacing w:before="120" w:beforeAutospacing="0" w:after="120" w:afterAutospacing="0" w:line="360" w:lineRule="auto"/>
        <w:jc w:val="both"/>
        <w:rPr>
          <w:rFonts w:ascii="Arial" w:hAnsi="Arial" w:cs="Arial"/>
          <w:sz w:val="21"/>
          <w:szCs w:val="21"/>
        </w:rPr>
      </w:pPr>
      <w:r>
        <w:rPr>
          <w:rFonts w:ascii="Arial" w:hAnsi="Arial" w:cs="Arial"/>
          <w:sz w:val="21"/>
          <w:szCs w:val="21"/>
        </w:rPr>
        <w:t xml:space="preserve">The second approach to uncertainty quantification is based </w:t>
      </w:r>
      <w:r w:rsidR="00AC0091">
        <w:rPr>
          <w:rFonts w:ascii="Arial" w:hAnsi="Arial" w:cs="Arial"/>
          <w:sz w:val="21"/>
          <w:szCs w:val="21"/>
        </w:rPr>
        <w:t xml:space="preserve">on </w:t>
      </w:r>
      <w:r>
        <w:rPr>
          <w:rFonts w:ascii="Arial" w:hAnsi="Arial" w:cs="Arial"/>
          <w:sz w:val="21"/>
          <w:szCs w:val="21"/>
        </w:rPr>
        <w:t xml:space="preserve">assessing the variability of inferences </w:t>
      </w:r>
      <w:r w:rsidR="000C17F3">
        <w:rPr>
          <w:rFonts w:ascii="Arial" w:hAnsi="Arial" w:cs="Arial"/>
          <w:sz w:val="21"/>
          <w:szCs w:val="21"/>
        </w:rPr>
        <w:t xml:space="preserve">from models estimated using </w:t>
      </w:r>
      <w:r>
        <w:rPr>
          <w:rFonts w:ascii="Arial" w:hAnsi="Arial" w:cs="Arial"/>
          <w:sz w:val="21"/>
          <w:szCs w:val="21"/>
        </w:rPr>
        <w:t>resampl</w:t>
      </w:r>
      <w:r w:rsidR="000C17F3">
        <w:rPr>
          <w:rFonts w:ascii="Arial" w:hAnsi="Arial" w:cs="Arial"/>
          <w:sz w:val="21"/>
          <w:szCs w:val="21"/>
        </w:rPr>
        <w:t>es</w:t>
      </w:r>
      <w:r>
        <w:rPr>
          <w:rFonts w:ascii="Arial" w:hAnsi="Arial" w:cs="Arial"/>
          <w:sz w:val="21"/>
          <w:szCs w:val="21"/>
        </w:rPr>
        <w:t xml:space="preserve"> of the </w:t>
      </w:r>
      <w:r w:rsidR="000C17F3">
        <w:rPr>
          <w:rFonts w:ascii="Arial" w:hAnsi="Arial" w:cs="Arial"/>
          <w:sz w:val="21"/>
          <w:szCs w:val="21"/>
        </w:rPr>
        <w:t xml:space="preserve">original </w:t>
      </w:r>
      <w:r>
        <w:rPr>
          <w:rFonts w:ascii="Arial" w:hAnsi="Arial" w:cs="Arial"/>
          <w:sz w:val="21"/>
          <w:szCs w:val="21"/>
        </w:rPr>
        <w:t xml:space="preserve">data </w:t>
      </w:r>
      <w:r w:rsidR="000C17F3">
        <w:rPr>
          <w:rFonts w:ascii="Arial" w:hAnsi="Arial" w:cs="Arial"/>
          <w:sz w:val="21"/>
          <w:szCs w:val="21"/>
        </w:rPr>
        <w:t>sample</w:t>
      </w:r>
      <w:r>
        <w:rPr>
          <w:rFonts w:ascii="Arial" w:hAnsi="Arial" w:cs="Arial"/>
          <w:sz w:val="21"/>
          <w:szCs w:val="21"/>
        </w:rPr>
        <w:t xml:space="preserve">. Different resampling </w:t>
      </w:r>
      <w:r w:rsidR="000C17F3">
        <w:rPr>
          <w:rFonts w:ascii="Arial" w:hAnsi="Arial" w:cs="Arial"/>
          <w:sz w:val="21"/>
          <w:szCs w:val="21"/>
        </w:rPr>
        <w:t>techniques</w:t>
      </w:r>
      <w:r>
        <w:rPr>
          <w:rFonts w:ascii="Arial" w:hAnsi="Arial" w:cs="Arial"/>
          <w:sz w:val="21"/>
          <w:szCs w:val="21"/>
        </w:rPr>
        <w:t xml:space="preserve">, including cross-validation, bootstrapping and randomised permutation testing provide relatively simple </w:t>
      </w:r>
      <w:r w:rsidR="00047714">
        <w:rPr>
          <w:rFonts w:ascii="Arial" w:hAnsi="Arial" w:cs="Arial"/>
          <w:sz w:val="21"/>
          <w:szCs w:val="21"/>
        </w:rPr>
        <w:t xml:space="preserve">pragmatic </w:t>
      </w:r>
      <w:r>
        <w:rPr>
          <w:rFonts w:ascii="Arial" w:hAnsi="Arial" w:cs="Arial"/>
          <w:sz w:val="21"/>
          <w:szCs w:val="21"/>
        </w:rPr>
        <w:t xml:space="preserve">approaches to estimate </w:t>
      </w:r>
      <w:r w:rsidR="000C17F3">
        <w:rPr>
          <w:rFonts w:ascii="Arial" w:hAnsi="Arial" w:cs="Arial"/>
          <w:sz w:val="21"/>
          <w:szCs w:val="21"/>
        </w:rPr>
        <w:t xml:space="preserve">the performance of statistical </w:t>
      </w:r>
      <w:r w:rsidR="000C17F3">
        <w:rPr>
          <w:rFonts w:ascii="Arial" w:hAnsi="Arial" w:cs="Arial"/>
          <w:sz w:val="21"/>
          <w:szCs w:val="21"/>
        </w:rPr>
        <w:lastRenderedPageBreak/>
        <w:t xml:space="preserve">models, to estimate </w:t>
      </w:r>
      <w:r>
        <w:rPr>
          <w:rFonts w:ascii="Arial" w:hAnsi="Arial" w:cs="Arial"/>
          <w:sz w:val="21"/>
          <w:szCs w:val="21"/>
        </w:rPr>
        <w:t>uncertainties of predictions</w:t>
      </w:r>
      <w:r w:rsidR="000C17F3">
        <w:rPr>
          <w:rFonts w:ascii="Arial" w:hAnsi="Arial" w:cs="Arial"/>
          <w:sz w:val="21"/>
          <w:szCs w:val="21"/>
        </w:rPr>
        <w:t xml:space="preserve">, and perform significance tests. Resampling approaches are widespread in the applied literature, </w:t>
      </w:r>
      <w:r w:rsidR="00047714">
        <w:rPr>
          <w:rFonts w:ascii="Arial" w:hAnsi="Arial" w:cs="Arial"/>
          <w:sz w:val="21"/>
          <w:szCs w:val="21"/>
        </w:rPr>
        <w:t>especially when there is some ambiguity about the appropriateness of the model being used. However</w:t>
      </w:r>
      <w:r w:rsidR="000C17F3">
        <w:rPr>
          <w:rFonts w:ascii="Arial" w:hAnsi="Arial" w:cs="Arial"/>
          <w:sz w:val="21"/>
          <w:szCs w:val="21"/>
        </w:rPr>
        <w:t xml:space="preserve"> </w:t>
      </w:r>
      <w:r w:rsidR="00047714">
        <w:rPr>
          <w:rFonts w:ascii="Arial" w:hAnsi="Arial" w:cs="Arial"/>
          <w:sz w:val="21"/>
          <w:szCs w:val="21"/>
        </w:rPr>
        <w:t xml:space="preserve">some might claim that resampling approaches </w:t>
      </w:r>
      <w:r w:rsidR="000C17F3">
        <w:rPr>
          <w:rFonts w:ascii="Arial" w:hAnsi="Arial" w:cs="Arial"/>
          <w:sz w:val="21"/>
          <w:szCs w:val="21"/>
        </w:rPr>
        <w:t xml:space="preserve">lack the overall coherence </w:t>
      </w:r>
      <w:r w:rsidR="00047714">
        <w:rPr>
          <w:rFonts w:ascii="Arial" w:hAnsi="Arial" w:cs="Arial"/>
          <w:sz w:val="21"/>
          <w:szCs w:val="21"/>
        </w:rPr>
        <w:t xml:space="preserve">and elegance </w:t>
      </w:r>
      <w:r w:rsidR="000C17F3">
        <w:rPr>
          <w:rFonts w:ascii="Arial" w:hAnsi="Arial" w:cs="Arial"/>
          <w:sz w:val="21"/>
          <w:szCs w:val="21"/>
        </w:rPr>
        <w:t>provided by the Bayesian approach.</w:t>
      </w:r>
      <w:r w:rsidR="00047714">
        <w:rPr>
          <w:rFonts w:ascii="Arial" w:hAnsi="Arial" w:cs="Arial"/>
          <w:sz w:val="21"/>
          <w:szCs w:val="21"/>
        </w:rPr>
        <w:t xml:space="preserve"> There is a huge literature on resampling methods</w:t>
      </w:r>
      <w:r w:rsidR="00F748B6">
        <w:rPr>
          <w:rFonts w:ascii="Arial" w:hAnsi="Arial" w:cs="Arial"/>
          <w:sz w:val="21"/>
          <w:szCs w:val="21"/>
        </w:rPr>
        <w:t>; Good (2006) provides an introduction</w:t>
      </w:r>
      <w:r w:rsidR="00047714">
        <w:rPr>
          <w:rFonts w:ascii="Arial" w:hAnsi="Arial" w:cs="Arial"/>
          <w:sz w:val="21"/>
          <w:szCs w:val="21"/>
        </w:rPr>
        <w:t xml:space="preserve">. The works of </w:t>
      </w:r>
      <w:r w:rsidR="007B4C44">
        <w:rPr>
          <w:rFonts w:ascii="Arial" w:hAnsi="Arial" w:cs="Arial"/>
          <w:sz w:val="21"/>
          <w:szCs w:val="21"/>
        </w:rPr>
        <w:t xml:space="preserve">Molinaro </w:t>
      </w:r>
      <w:r w:rsidR="009A3850" w:rsidRPr="009A3850">
        <w:rPr>
          <w:rFonts w:ascii="Arial" w:hAnsi="Arial" w:cs="Arial"/>
          <w:i/>
          <w:sz w:val="21"/>
          <w:szCs w:val="21"/>
        </w:rPr>
        <w:t>et al.</w:t>
      </w:r>
      <w:r w:rsidR="007B4C44">
        <w:rPr>
          <w:rFonts w:ascii="Arial" w:hAnsi="Arial" w:cs="Arial"/>
          <w:sz w:val="21"/>
          <w:szCs w:val="21"/>
        </w:rPr>
        <w:t xml:space="preserve"> (2005), Hesterberg (2015) and Lehr and Ohm (2017) provide useful practitioner perspectives</w:t>
      </w:r>
      <w:r w:rsidR="00F748B6">
        <w:rPr>
          <w:rFonts w:ascii="Arial" w:hAnsi="Arial" w:cs="Arial"/>
          <w:sz w:val="21"/>
          <w:szCs w:val="21"/>
        </w:rPr>
        <w:t>.</w:t>
      </w:r>
    </w:p>
    <w:p w14:paraId="59F87B8A" w14:textId="098A6023" w:rsidR="00043D8D" w:rsidRPr="003F27A9" w:rsidRDefault="00043D8D" w:rsidP="00043D8D">
      <w:pPr>
        <w:pStyle w:val="NormalWeb"/>
        <w:spacing w:before="120" w:beforeAutospacing="0" w:after="120" w:afterAutospacing="0" w:line="360" w:lineRule="auto"/>
        <w:jc w:val="both"/>
        <w:rPr>
          <w:rFonts w:ascii="Arial" w:hAnsi="Arial" w:cs="Arial"/>
          <w:b/>
          <w:bCs/>
          <w:i/>
          <w:iCs/>
          <w:sz w:val="21"/>
          <w:szCs w:val="21"/>
          <w:shd w:val="clear" w:color="auto" w:fill="FFFFFF"/>
        </w:rPr>
      </w:pPr>
      <w:r w:rsidRPr="003F27A9">
        <w:rPr>
          <w:rFonts w:ascii="Arial" w:hAnsi="Arial" w:cs="Arial"/>
          <w:b/>
          <w:bCs/>
          <w:i/>
          <w:iCs/>
          <w:sz w:val="21"/>
          <w:szCs w:val="21"/>
          <w:shd w:val="clear" w:color="auto" w:fill="FFFFFF"/>
        </w:rPr>
        <w:t xml:space="preserve">4.5 Measurement error and heteroscedasticity </w:t>
      </w:r>
    </w:p>
    <w:p w14:paraId="03EFD644" w14:textId="38E08561" w:rsidR="00F35EA5" w:rsidRPr="003F27A9" w:rsidRDefault="00F35EA5" w:rsidP="002C250B">
      <w:pPr>
        <w:pStyle w:val="NormalWeb"/>
        <w:spacing w:before="120" w:after="120" w:line="360" w:lineRule="auto"/>
        <w:jc w:val="both"/>
        <w:rPr>
          <w:rFonts w:ascii="Arial" w:hAnsi="Arial" w:cs="Arial"/>
          <w:sz w:val="21"/>
          <w:szCs w:val="21"/>
        </w:rPr>
      </w:pPr>
      <w:r w:rsidRPr="003F27A9">
        <w:rPr>
          <w:rFonts w:ascii="Arial" w:hAnsi="Arial" w:cs="Arial"/>
          <w:sz w:val="21"/>
          <w:szCs w:val="21"/>
        </w:rPr>
        <w:t xml:space="preserve">In many data sets, measurements of both </w:t>
      </w:r>
      <m:oMath>
        <m:r>
          <w:rPr>
            <w:rFonts w:ascii="Cambria Math" w:hAnsi="Cambria Math" w:cs="Arial"/>
            <w:sz w:val="21"/>
            <w:szCs w:val="21"/>
          </w:rPr>
          <m:t>Y</m:t>
        </m:r>
      </m:oMath>
      <w:r w:rsidRPr="003F27A9">
        <w:rPr>
          <w:rFonts w:ascii="Arial" w:hAnsi="Arial" w:cs="Arial"/>
          <w:sz w:val="21"/>
          <w:szCs w:val="21"/>
        </w:rPr>
        <w:t xml:space="preserve"> and </w:t>
      </w:r>
      <m:oMath>
        <m:r>
          <w:rPr>
            <w:rFonts w:ascii="Cambria Math" w:hAnsi="Cambria Math" w:cs="Arial"/>
            <w:sz w:val="21"/>
            <w:szCs w:val="21"/>
          </w:rPr>
          <m:t>X</m:t>
        </m:r>
      </m:oMath>
      <w:r w:rsidRPr="003F27A9">
        <w:rPr>
          <w:rFonts w:ascii="Arial" w:hAnsi="Arial" w:cs="Arial"/>
          <w:sz w:val="21"/>
          <w:szCs w:val="21"/>
        </w:rPr>
        <w:t xml:space="preserve"> are made with error. That is, we cannot measure either </w:t>
      </w:r>
      <m:oMath>
        <m:r>
          <w:rPr>
            <w:rFonts w:ascii="Cambria Math" w:hAnsi="Cambria Math" w:cs="Arial"/>
            <w:sz w:val="21"/>
            <w:szCs w:val="21"/>
          </w:rPr>
          <m:t>Y</m:t>
        </m:r>
      </m:oMath>
      <w:r w:rsidRPr="003F27A9">
        <w:rPr>
          <w:rFonts w:ascii="Arial" w:hAnsi="Arial" w:cs="Arial"/>
          <w:sz w:val="21"/>
          <w:szCs w:val="21"/>
        </w:rPr>
        <w:t xml:space="preserve"> or </w:t>
      </w:r>
      <m:oMath>
        <m:r>
          <w:rPr>
            <w:rFonts w:ascii="Cambria Math" w:hAnsi="Cambria Math" w:cs="Arial"/>
            <w:sz w:val="21"/>
            <w:szCs w:val="21"/>
          </w:rPr>
          <m:t>X</m:t>
        </m:r>
      </m:oMath>
      <w:r w:rsidRPr="003F27A9">
        <w:rPr>
          <w:rFonts w:ascii="Arial" w:hAnsi="Arial" w:cs="Arial"/>
          <w:sz w:val="21"/>
          <w:szCs w:val="21"/>
        </w:rPr>
        <w:t xml:space="preserve"> precisely. Uncertainty in </w:t>
      </w:r>
      <m:oMath>
        <m:r>
          <w:rPr>
            <w:rFonts w:ascii="Cambria Math" w:hAnsi="Cambria Math" w:cs="Arial"/>
            <w:sz w:val="21"/>
            <w:szCs w:val="21"/>
          </w:rPr>
          <m:t>Y</m:t>
        </m:r>
      </m:oMath>
      <w:r w:rsidRPr="003F27A9">
        <w:rPr>
          <w:rFonts w:ascii="Arial" w:hAnsi="Arial" w:cs="Arial"/>
          <w:sz w:val="21"/>
          <w:szCs w:val="21"/>
        </w:rPr>
        <w:t xml:space="preserve"> can be accommodated relatively easily in the distributional assumption made for </w:t>
      </w:r>
      <m:oMath>
        <m:r>
          <w:rPr>
            <w:rFonts w:ascii="Cambria Math" w:hAnsi="Cambria Math" w:cs="Arial"/>
            <w:sz w:val="21"/>
            <w:szCs w:val="21"/>
          </w:rPr>
          <m:t>Y|X=x</m:t>
        </m:r>
      </m:oMath>
      <w:r w:rsidRPr="003F27A9">
        <w:rPr>
          <w:rFonts w:ascii="Arial" w:hAnsi="Arial" w:cs="Arial"/>
          <w:sz w:val="21"/>
          <w:szCs w:val="21"/>
        </w:rPr>
        <w:t xml:space="preserve">. However, uncertainties in </w:t>
      </w:r>
      <m:oMath>
        <m:r>
          <w:rPr>
            <w:rFonts w:ascii="Cambria Math" w:hAnsi="Cambria Math" w:cs="Arial"/>
            <w:sz w:val="21"/>
            <w:szCs w:val="21"/>
          </w:rPr>
          <m:t>X</m:t>
        </m:r>
      </m:oMath>
      <w:r w:rsidRPr="003F27A9">
        <w:rPr>
          <w:rFonts w:ascii="Arial" w:hAnsi="Arial" w:cs="Arial"/>
          <w:sz w:val="21"/>
          <w:szCs w:val="21"/>
        </w:rPr>
        <w:t xml:space="preserve"> are more problematic to handle appropriately in simple statistical models. The presence of measurement errors causes increased bias and uncertainty in fitted statistical models, leading to erroneous inferences about limit lines. Using Bayesian inference, we can routinely specify a measurement error model for both </w:t>
      </w:r>
      <m:oMath>
        <m:r>
          <w:rPr>
            <w:rFonts w:ascii="Cambria Math" w:hAnsi="Cambria Math" w:cs="Arial"/>
            <w:sz w:val="21"/>
            <w:szCs w:val="21"/>
          </w:rPr>
          <m:t>Y</m:t>
        </m:r>
      </m:oMath>
      <w:r w:rsidRPr="003F27A9">
        <w:rPr>
          <w:rFonts w:ascii="Arial" w:hAnsi="Arial" w:cs="Arial"/>
          <w:sz w:val="21"/>
          <w:szCs w:val="21"/>
        </w:rPr>
        <w:t xml:space="preserve"> and </w:t>
      </w:r>
      <m:oMath>
        <m:r>
          <w:rPr>
            <w:rFonts w:ascii="Cambria Math" w:hAnsi="Cambria Math" w:cs="Arial"/>
            <w:sz w:val="21"/>
            <w:szCs w:val="21"/>
          </w:rPr>
          <m:t>X</m:t>
        </m:r>
      </m:oMath>
      <w:r w:rsidRPr="003F27A9">
        <w:rPr>
          <w:rFonts w:ascii="Arial" w:hAnsi="Arial" w:cs="Arial"/>
          <w:sz w:val="21"/>
          <w:szCs w:val="21"/>
        </w:rPr>
        <w:t>. Alternatively, we can extend conventional regression models to so-called errors-in-variables models.</w:t>
      </w:r>
    </w:p>
    <w:p w14:paraId="1869A013" w14:textId="3546275A" w:rsidR="00043D8D" w:rsidRPr="003F27A9" w:rsidRDefault="00043D8D" w:rsidP="002C250B">
      <w:pPr>
        <w:pStyle w:val="NormalWeb"/>
        <w:spacing w:before="120" w:after="120" w:line="360" w:lineRule="auto"/>
        <w:jc w:val="both"/>
        <w:rPr>
          <w:rFonts w:ascii="Arial" w:hAnsi="Arial" w:cs="Arial"/>
          <w:sz w:val="21"/>
          <w:szCs w:val="21"/>
        </w:rPr>
      </w:pPr>
      <w:r w:rsidRPr="003F27A9">
        <w:rPr>
          <w:rFonts w:ascii="Arial" w:hAnsi="Arial" w:cs="Arial"/>
          <w:sz w:val="21"/>
          <w:szCs w:val="21"/>
        </w:rPr>
        <w:t xml:space="preserve">In a simple linear regression model, we make the assumption that the variance of </w:t>
      </w:r>
      <m:oMath>
        <m:r>
          <w:rPr>
            <w:rFonts w:ascii="Cambria Math" w:hAnsi="Cambria Math" w:cs="Arial"/>
            <w:sz w:val="21"/>
            <w:szCs w:val="21"/>
          </w:rPr>
          <m:t xml:space="preserve"> Y|X=x</m:t>
        </m:r>
      </m:oMath>
      <w:r w:rsidRPr="003F27A9">
        <w:rPr>
          <w:rFonts w:ascii="Arial" w:hAnsi="Arial" w:cs="Arial"/>
          <w:sz w:val="21"/>
          <w:szCs w:val="21"/>
        </w:rPr>
        <w:t xml:space="preserve"> does not change with the value of </w:t>
      </w:r>
      <m:oMath>
        <m:r>
          <w:rPr>
            <w:rFonts w:ascii="Cambria Math" w:hAnsi="Cambria Math" w:cs="Arial"/>
            <w:sz w:val="21"/>
            <w:szCs w:val="21"/>
          </w:rPr>
          <m:t>X</m:t>
        </m:r>
      </m:oMath>
      <w:r w:rsidRPr="003F27A9">
        <w:rPr>
          <w:rFonts w:ascii="Arial" w:hAnsi="Arial" w:cs="Arial"/>
          <w:sz w:val="21"/>
          <w:szCs w:val="21"/>
        </w:rPr>
        <w:t>. However, in many applications, this is not the case, and the data are said to exhibit heteroscedasticity. This feature can again be accommodated by extending the regression model.</w:t>
      </w:r>
    </w:p>
    <w:p w14:paraId="586C940D" w14:textId="64AD3FDC" w:rsidR="005E70AA" w:rsidRPr="003F27A9" w:rsidRDefault="005E70AA" w:rsidP="005E70AA">
      <w:pPr>
        <w:pStyle w:val="NormalWeb"/>
        <w:spacing w:before="120" w:beforeAutospacing="0" w:after="120" w:afterAutospacing="0" w:line="360" w:lineRule="auto"/>
        <w:jc w:val="both"/>
        <w:rPr>
          <w:rFonts w:ascii="Arial" w:hAnsi="Arial" w:cs="Arial"/>
          <w:b/>
          <w:bCs/>
          <w:i/>
          <w:iCs/>
          <w:sz w:val="21"/>
          <w:szCs w:val="21"/>
          <w:shd w:val="clear" w:color="auto" w:fill="FFFFFF"/>
        </w:rPr>
      </w:pPr>
      <w:r w:rsidRPr="003F27A9">
        <w:rPr>
          <w:rFonts w:ascii="Arial" w:hAnsi="Arial" w:cs="Arial"/>
          <w:b/>
          <w:bCs/>
          <w:i/>
          <w:iCs/>
          <w:sz w:val="21"/>
          <w:szCs w:val="21"/>
          <w:shd w:val="clear" w:color="auto" w:fill="FFFFFF"/>
        </w:rPr>
        <w:t>4.</w:t>
      </w:r>
      <w:r w:rsidR="00043D8D" w:rsidRPr="003F27A9">
        <w:rPr>
          <w:rFonts w:ascii="Arial" w:hAnsi="Arial" w:cs="Arial"/>
          <w:b/>
          <w:bCs/>
          <w:i/>
          <w:iCs/>
          <w:sz w:val="21"/>
          <w:szCs w:val="21"/>
          <w:shd w:val="clear" w:color="auto" w:fill="FFFFFF"/>
        </w:rPr>
        <w:t>6</w:t>
      </w:r>
      <w:r w:rsidRPr="003F27A9">
        <w:rPr>
          <w:rFonts w:ascii="Arial" w:hAnsi="Arial" w:cs="Arial"/>
          <w:b/>
          <w:bCs/>
          <w:i/>
          <w:iCs/>
          <w:sz w:val="21"/>
          <w:szCs w:val="21"/>
          <w:shd w:val="clear" w:color="auto" w:fill="FFFFFF"/>
        </w:rPr>
        <w:t xml:space="preserve"> Model selection</w:t>
      </w:r>
    </w:p>
    <w:p w14:paraId="692D227E" w14:textId="6BAF6428" w:rsidR="005E70AA" w:rsidRPr="003F27A9" w:rsidRDefault="005E70AA" w:rsidP="005E70AA">
      <w:pPr>
        <w:pStyle w:val="NormalWeb"/>
        <w:spacing w:before="120" w:after="120" w:line="360" w:lineRule="auto"/>
        <w:jc w:val="both"/>
        <w:rPr>
          <w:rFonts w:ascii="Arial" w:hAnsi="Arial" w:cs="Arial"/>
          <w:sz w:val="21"/>
          <w:szCs w:val="21"/>
        </w:rPr>
      </w:pPr>
      <w:r w:rsidRPr="003F27A9">
        <w:rPr>
          <w:rFonts w:ascii="Arial" w:hAnsi="Arial" w:cs="Arial"/>
          <w:sz w:val="21"/>
          <w:szCs w:val="21"/>
        </w:rPr>
        <w:t>Model selection is a procedure to select one among many candidate models. Typically we select a model with the best performance for the task at hand. However, there may be many competing issues relevant for good model selection other than quantitative performance, such as model complexity and interpretability. In many practical situations, a model which is straightforward to estimate, interpretable and gives r</w:t>
      </w:r>
      <w:r w:rsidR="003F27A9">
        <w:rPr>
          <w:rFonts w:ascii="Arial" w:hAnsi="Arial" w:cs="Arial"/>
          <w:sz w:val="21"/>
          <w:szCs w:val="21"/>
        </w:rPr>
        <w:t>easonable performance, is prefe</w:t>
      </w:r>
      <w:r w:rsidRPr="003F27A9">
        <w:rPr>
          <w:rFonts w:ascii="Arial" w:hAnsi="Arial" w:cs="Arial"/>
          <w:sz w:val="21"/>
          <w:szCs w:val="21"/>
        </w:rPr>
        <w:t>rable over a considerably more complex model which is less interpretable and gives only slightly improved performance.</w:t>
      </w:r>
    </w:p>
    <w:p w14:paraId="6DDA9072" w14:textId="18C78CBD" w:rsidR="005E70AA" w:rsidRDefault="005E70AA" w:rsidP="005E70AA">
      <w:pPr>
        <w:pStyle w:val="NormalWeb"/>
        <w:spacing w:before="120" w:after="120" w:line="360" w:lineRule="auto"/>
        <w:jc w:val="both"/>
        <w:rPr>
          <w:rFonts w:ascii="Arial" w:hAnsi="Arial" w:cs="Arial"/>
          <w:sz w:val="21"/>
          <w:szCs w:val="21"/>
        </w:rPr>
      </w:pPr>
      <w:r w:rsidRPr="003F27A9">
        <w:rPr>
          <w:rFonts w:ascii="Arial" w:hAnsi="Arial" w:cs="Arial"/>
          <w:sz w:val="21"/>
          <w:szCs w:val="21"/>
        </w:rPr>
        <w:t xml:space="preserve">There are essentially two approaches to model selection. In general, probably the wisest approach is based on the assessment of </w:t>
      </w:r>
      <w:r w:rsidRPr="003F27A9">
        <w:rPr>
          <w:rFonts w:ascii="Arial" w:hAnsi="Arial" w:cs="Arial"/>
          <w:b/>
          <w:bCs/>
          <w:sz w:val="21"/>
          <w:szCs w:val="21"/>
        </w:rPr>
        <w:t>predictive performance</w:t>
      </w:r>
      <w:r w:rsidRPr="003F27A9">
        <w:rPr>
          <w:rFonts w:ascii="Arial" w:hAnsi="Arial" w:cs="Arial"/>
          <w:sz w:val="21"/>
          <w:szCs w:val="21"/>
        </w:rPr>
        <w:t xml:space="preserve"> of the model, preferring the candidate model with best predictive performance. Predictive performance is assessed by quantifying out of sample error; that is, how well a model performs </w:t>
      </w:r>
      <w:r w:rsidR="004D29EC" w:rsidRPr="003F27A9">
        <w:rPr>
          <w:rFonts w:ascii="Arial" w:hAnsi="Arial" w:cs="Arial"/>
          <w:sz w:val="21"/>
          <w:szCs w:val="21"/>
        </w:rPr>
        <w:t>on</w:t>
      </w:r>
      <w:r w:rsidRPr="003F27A9">
        <w:rPr>
          <w:rFonts w:ascii="Arial" w:hAnsi="Arial" w:cs="Arial"/>
          <w:sz w:val="21"/>
          <w:szCs w:val="21"/>
        </w:rPr>
        <w:t xml:space="preserve"> data that were not used to fit the model in the first place. There are many approaches to quantifying predictive performance, including (1) partitioning the original data into two groups, using one group to fit a model, and the other group as an unseen test set to estimate predictive performance, and (2) cross-validation, in which the </w:t>
      </w:r>
      <w:r w:rsidRPr="003F27A9">
        <w:rPr>
          <w:rFonts w:ascii="Arial" w:hAnsi="Arial" w:cs="Arial"/>
          <w:sz w:val="21"/>
          <w:szCs w:val="21"/>
        </w:rPr>
        <w:lastRenderedPageBreak/>
        <w:t>original sample is partitioned into a number of subsets which are withheld one at a time, serving as test sets for models estimate</w:t>
      </w:r>
      <w:r w:rsidR="004D29EC" w:rsidRPr="003F27A9">
        <w:rPr>
          <w:rFonts w:ascii="Arial" w:hAnsi="Arial" w:cs="Arial"/>
          <w:sz w:val="21"/>
          <w:szCs w:val="21"/>
        </w:rPr>
        <w:t>d</w:t>
      </w:r>
      <w:r w:rsidRPr="003F27A9">
        <w:rPr>
          <w:rFonts w:ascii="Arial" w:hAnsi="Arial" w:cs="Arial"/>
          <w:sz w:val="21"/>
          <w:szCs w:val="21"/>
        </w:rPr>
        <w:t xml:space="preserve"> using all the remaining sets; an estimate of predictive performance is then accumulated over all the test sets. The second approach to model selection attempts to quantify model performance using </w:t>
      </w:r>
      <w:r w:rsidRPr="003F27A9">
        <w:rPr>
          <w:rFonts w:ascii="Arial" w:hAnsi="Arial" w:cs="Arial"/>
          <w:b/>
          <w:bCs/>
          <w:sz w:val="21"/>
          <w:szCs w:val="21"/>
        </w:rPr>
        <w:t>fitting performance</w:t>
      </w:r>
      <w:r w:rsidRPr="003F27A9">
        <w:rPr>
          <w:rFonts w:ascii="Arial" w:hAnsi="Arial" w:cs="Arial"/>
          <w:sz w:val="21"/>
          <w:szCs w:val="21"/>
        </w:rPr>
        <w:t xml:space="preserve"> of the model. However, because fitting performance is typically an over-optimistic assessment of predictive performance, the fitting performance score is usually penalised by a measure of model complexity; more complex models receive higher penalties. A number of related performance measures, including the Akaike Information Criterion (AIC). Bayesian Information Criterion (BIC), and Minimum Description Length (MDL) are available.</w:t>
      </w:r>
      <w:r w:rsidR="004D29EC" w:rsidRPr="003F27A9">
        <w:rPr>
          <w:rFonts w:ascii="Arial" w:hAnsi="Arial" w:cs="Arial"/>
          <w:sz w:val="21"/>
          <w:szCs w:val="21"/>
        </w:rPr>
        <w:t xml:space="preserve"> </w:t>
      </w:r>
      <w:r w:rsidR="005D7CDA" w:rsidRPr="003F27A9">
        <w:rPr>
          <w:rFonts w:ascii="Arial" w:hAnsi="Arial" w:cs="Arial"/>
          <w:sz w:val="21"/>
          <w:szCs w:val="21"/>
        </w:rPr>
        <w:t xml:space="preserve">Pawitan (2001, Sections 13.5-13.6), </w:t>
      </w:r>
      <w:r w:rsidR="004D29EC" w:rsidRPr="003F27A9">
        <w:rPr>
          <w:rFonts w:ascii="Arial" w:hAnsi="Arial" w:cs="Arial"/>
          <w:sz w:val="21"/>
          <w:szCs w:val="21"/>
        </w:rPr>
        <w:t>Davison (2003</w:t>
      </w:r>
      <w:r w:rsidR="00C62C1C" w:rsidRPr="003F27A9">
        <w:rPr>
          <w:rFonts w:ascii="Arial" w:hAnsi="Arial" w:cs="Arial"/>
          <w:sz w:val="21"/>
          <w:szCs w:val="21"/>
        </w:rPr>
        <w:t>, Section 4.7</w:t>
      </w:r>
      <w:r w:rsidR="004D29EC" w:rsidRPr="003F27A9">
        <w:rPr>
          <w:rFonts w:ascii="Arial" w:hAnsi="Arial" w:cs="Arial"/>
          <w:sz w:val="21"/>
          <w:szCs w:val="21"/>
        </w:rPr>
        <w:t>) and Kuhn and Johnson (2018</w:t>
      </w:r>
      <w:r w:rsidR="00C62C1C" w:rsidRPr="003F27A9">
        <w:rPr>
          <w:rFonts w:ascii="Arial" w:hAnsi="Arial" w:cs="Arial"/>
          <w:sz w:val="21"/>
          <w:szCs w:val="21"/>
        </w:rPr>
        <w:t>, Section 4.8</w:t>
      </w:r>
      <w:r w:rsidR="004D29EC" w:rsidRPr="003F27A9">
        <w:rPr>
          <w:rFonts w:ascii="Arial" w:hAnsi="Arial" w:cs="Arial"/>
          <w:sz w:val="21"/>
          <w:szCs w:val="21"/>
        </w:rPr>
        <w:t xml:space="preserve">) provide </w:t>
      </w:r>
      <w:r w:rsidR="000E1913" w:rsidRPr="003F27A9">
        <w:rPr>
          <w:rFonts w:ascii="Arial" w:hAnsi="Arial" w:cs="Arial"/>
          <w:sz w:val="21"/>
          <w:szCs w:val="21"/>
        </w:rPr>
        <w:t xml:space="preserve">a </w:t>
      </w:r>
      <w:r w:rsidR="004D29EC" w:rsidRPr="003F27A9">
        <w:rPr>
          <w:rFonts w:ascii="Arial" w:hAnsi="Arial" w:cs="Arial"/>
          <w:sz w:val="21"/>
          <w:szCs w:val="21"/>
        </w:rPr>
        <w:t>useful discussion.</w:t>
      </w:r>
    </w:p>
    <w:p w14:paraId="49FD9B83" w14:textId="15FC641B" w:rsidR="0015567D" w:rsidRPr="004905C6" w:rsidRDefault="00652431" w:rsidP="00DD7666">
      <w:pPr>
        <w:rPr>
          <w:rFonts w:ascii="Arial" w:hAnsi="Arial" w:cs="Arial"/>
          <w:b/>
          <w:bCs/>
        </w:rPr>
      </w:pPr>
      <w:r w:rsidRPr="004905C6">
        <w:rPr>
          <w:rFonts w:ascii="Arial" w:hAnsi="Arial" w:cs="Arial"/>
          <w:b/>
          <w:bCs/>
        </w:rPr>
        <w:t xml:space="preserve">5. </w:t>
      </w:r>
      <w:r w:rsidR="0015567D" w:rsidRPr="004905C6">
        <w:rPr>
          <w:rFonts w:ascii="Arial" w:hAnsi="Arial" w:cs="Arial"/>
          <w:b/>
          <w:bCs/>
        </w:rPr>
        <w:t>Examples of current fitting procedures</w:t>
      </w:r>
    </w:p>
    <w:p w14:paraId="24CF4572" w14:textId="338EE836" w:rsidR="0054065A" w:rsidRPr="00DD7666" w:rsidRDefault="0057130D" w:rsidP="005000B1">
      <w:pPr>
        <w:pStyle w:val="NormalWeb"/>
        <w:spacing w:before="120" w:beforeAutospacing="0" w:after="120" w:afterAutospacing="0" w:line="360" w:lineRule="auto"/>
        <w:jc w:val="both"/>
        <w:rPr>
          <w:rFonts w:asciiTheme="minorBidi" w:hAnsiTheme="minorBidi" w:cstheme="minorBidi"/>
          <w:sz w:val="21"/>
          <w:szCs w:val="21"/>
          <w:shd w:val="clear" w:color="auto" w:fill="FFFFFF"/>
        </w:rPr>
      </w:pPr>
      <w:r w:rsidRPr="00854EE7">
        <w:rPr>
          <w:rFonts w:ascii="Arial" w:hAnsi="Arial" w:cs="Arial"/>
          <w:sz w:val="21"/>
          <w:szCs w:val="21"/>
        </w:rPr>
        <w:t xml:space="preserve">In this section we make use of three different data sets to illustrate the strengths and weaknesses of fitting limit lines using </w:t>
      </w:r>
      <w:r w:rsidR="000A0CD2" w:rsidRPr="00854EE7">
        <w:rPr>
          <w:rFonts w:ascii="Arial" w:hAnsi="Arial" w:cs="Arial"/>
          <w:sz w:val="21"/>
          <w:szCs w:val="21"/>
        </w:rPr>
        <w:t xml:space="preserve">some of the simpler </w:t>
      </w:r>
      <w:r w:rsidRPr="00854EE7">
        <w:rPr>
          <w:rFonts w:ascii="Arial" w:hAnsi="Arial" w:cs="Arial"/>
          <w:sz w:val="21"/>
          <w:szCs w:val="21"/>
        </w:rPr>
        <w:t>methods</w:t>
      </w:r>
      <w:r w:rsidR="003A63E3" w:rsidRPr="00854EE7">
        <w:rPr>
          <w:rFonts w:ascii="Arial" w:hAnsi="Arial" w:cs="Arial"/>
          <w:sz w:val="21"/>
          <w:szCs w:val="21"/>
        </w:rPr>
        <w:t xml:space="preserve"> introduced above</w:t>
      </w:r>
      <w:r w:rsidRPr="00854EE7">
        <w:rPr>
          <w:rFonts w:ascii="Arial" w:hAnsi="Arial" w:cs="Arial"/>
          <w:sz w:val="21"/>
          <w:szCs w:val="21"/>
        </w:rPr>
        <w:t xml:space="preserve">. </w:t>
      </w:r>
      <w:r w:rsidR="0054065A" w:rsidRPr="00854EE7">
        <w:rPr>
          <w:rFonts w:ascii="Calibri" w:hAnsi="Calibri" w:cs="Calibri"/>
          <w:color w:val="201F1E"/>
          <w:sz w:val="22"/>
          <w:szCs w:val="22"/>
          <w:shd w:val="clear" w:color="auto" w:fill="FFFFFF"/>
        </w:rPr>
        <w:t> </w:t>
      </w:r>
      <w:r w:rsidR="0054065A" w:rsidRPr="00DD7666">
        <w:rPr>
          <w:rFonts w:asciiTheme="minorBidi" w:hAnsiTheme="minorBidi" w:cstheme="minorBidi"/>
          <w:sz w:val="21"/>
          <w:szCs w:val="21"/>
          <w:shd w:val="clear" w:color="auto" w:fill="FFFFFF"/>
        </w:rPr>
        <w:t>For conciseness, we have focussed on those simpler methods.  The issues that arise using simpler methods also apply to</w:t>
      </w:r>
      <w:r w:rsidR="00D62665">
        <w:rPr>
          <w:rFonts w:asciiTheme="minorBidi" w:hAnsiTheme="minorBidi" w:cstheme="minorBidi"/>
          <w:sz w:val="21"/>
          <w:szCs w:val="21"/>
          <w:shd w:val="clear" w:color="auto" w:fill="FFFFFF"/>
        </w:rPr>
        <w:t>,</w:t>
      </w:r>
      <w:r w:rsidR="0054065A" w:rsidRPr="00DD7666">
        <w:rPr>
          <w:rFonts w:asciiTheme="minorBidi" w:hAnsiTheme="minorBidi" w:cstheme="minorBidi"/>
          <w:sz w:val="21"/>
          <w:szCs w:val="21"/>
          <w:shd w:val="clear" w:color="auto" w:fill="FFFFFF"/>
        </w:rPr>
        <w:t xml:space="preserve"> and would inform the application of</w:t>
      </w:r>
      <w:r w:rsidR="00D62665">
        <w:rPr>
          <w:rFonts w:asciiTheme="minorBidi" w:hAnsiTheme="minorBidi" w:cstheme="minorBidi"/>
          <w:sz w:val="21"/>
          <w:szCs w:val="21"/>
          <w:shd w:val="clear" w:color="auto" w:fill="FFFFFF"/>
        </w:rPr>
        <w:t>,</w:t>
      </w:r>
      <w:r w:rsidR="0054065A" w:rsidRPr="00DD7666">
        <w:rPr>
          <w:rFonts w:asciiTheme="minorBidi" w:hAnsiTheme="minorBidi" w:cstheme="minorBidi"/>
          <w:sz w:val="21"/>
          <w:szCs w:val="21"/>
          <w:shd w:val="clear" w:color="auto" w:fill="FFFFFF"/>
        </w:rPr>
        <w:t xml:space="preserve"> more advance</w:t>
      </w:r>
      <w:r w:rsidR="00854EE7" w:rsidRPr="00DD7666">
        <w:rPr>
          <w:rFonts w:asciiTheme="minorBidi" w:hAnsiTheme="minorBidi" w:cstheme="minorBidi"/>
          <w:sz w:val="21"/>
          <w:szCs w:val="21"/>
          <w:shd w:val="clear" w:color="auto" w:fill="FFFFFF"/>
        </w:rPr>
        <w:t>d</w:t>
      </w:r>
      <w:r w:rsidR="0054065A" w:rsidRPr="00DD7666">
        <w:rPr>
          <w:rFonts w:asciiTheme="minorBidi" w:hAnsiTheme="minorBidi" w:cstheme="minorBidi"/>
          <w:sz w:val="21"/>
          <w:szCs w:val="21"/>
          <w:shd w:val="clear" w:color="auto" w:fill="FFFFFF"/>
        </w:rPr>
        <w:t xml:space="preserve"> statistical procedures.  The application here of simpler methods does not imply that more sophisticated approaches could not be explored beneficially in the case of these examples.  </w:t>
      </w:r>
    </w:p>
    <w:p w14:paraId="3FE52090" w14:textId="2ED15406" w:rsidR="00FA3EEB" w:rsidRPr="00854EE7" w:rsidRDefault="0057130D" w:rsidP="0054065A">
      <w:pPr>
        <w:pStyle w:val="NormalWeb"/>
        <w:spacing w:before="120" w:beforeAutospacing="0" w:after="120" w:afterAutospacing="0" w:line="360" w:lineRule="auto"/>
        <w:jc w:val="both"/>
        <w:rPr>
          <w:rFonts w:ascii="Arial" w:hAnsi="Arial" w:cs="Arial"/>
          <w:sz w:val="21"/>
          <w:szCs w:val="21"/>
        </w:rPr>
      </w:pPr>
      <w:r w:rsidRPr="00854EE7">
        <w:rPr>
          <w:rFonts w:ascii="Arial" w:hAnsi="Arial" w:cs="Arial"/>
          <w:sz w:val="21"/>
          <w:szCs w:val="21"/>
        </w:rPr>
        <w:t>The first example consists of a complex of several data sets which, taken together, define a visual upper limit line</w:t>
      </w:r>
      <w:r w:rsidR="00FA3EEB" w:rsidRPr="00854EE7">
        <w:rPr>
          <w:rFonts w:ascii="Arial" w:hAnsi="Arial" w:cs="Arial"/>
          <w:sz w:val="21"/>
          <w:szCs w:val="21"/>
        </w:rPr>
        <w:t xml:space="preserve"> for which an upper limit is expected from theory</w:t>
      </w:r>
      <w:r w:rsidRPr="00854EE7">
        <w:rPr>
          <w:rFonts w:ascii="Arial" w:hAnsi="Arial" w:cs="Arial"/>
          <w:sz w:val="21"/>
          <w:szCs w:val="21"/>
        </w:rPr>
        <w:t xml:space="preserve">. </w:t>
      </w:r>
      <w:r w:rsidR="00FA3EEB" w:rsidRPr="00854EE7">
        <w:rPr>
          <w:rFonts w:ascii="Arial" w:hAnsi="Arial" w:cs="Arial"/>
          <w:sz w:val="21"/>
          <w:szCs w:val="21"/>
        </w:rPr>
        <w:t xml:space="preserve"> This example is used to demonstrate the use of three relatively </w:t>
      </w:r>
      <w:r w:rsidR="000A0CD2" w:rsidRPr="00854EE7">
        <w:rPr>
          <w:rFonts w:ascii="Arial" w:hAnsi="Arial" w:cs="Arial"/>
          <w:sz w:val="21"/>
          <w:szCs w:val="21"/>
        </w:rPr>
        <w:t>simpler</w:t>
      </w:r>
      <w:r w:rsidR="00FA3EEB" w:rsidRPr="00854EE7">
        <w:rPr>
          <w:rFonts w:ascii="Arial" w:hAnsi="Arial" w:cs="Arial"/>
          <w:sz w:val="21"/>
          <w:szCs w:val="21"/>
        </w:rPr>
        <w:t xml:space="preserve"> methods together with fitting of a theoretical function that makes use of the empirical data.</w:t>
      </w:r>
    </w:p>
    <w:p w14:paraId="25859808" w14:textId="0E16EEE7" w:rsidR="00FA3EEB" w:rsidRPr="00854EE7" w:rsidRDefault="0057130D" w:rsidP="002C250B">
      <w:pPr>
        <w:pStyle w:val="NormalWeb"/>
        <w:spacing w:before="120" w:beforeAutospacing="0" w:after="120" w:afterAutospacing="0" w:line="360" w:lineRule="auto"/>
        <w:jc w:val="both"/>
        <w:rPr>
          <w:rFonts w:ascii="Arial" w:hAnsi="Arial" w:cs="Arial"/>
          <w:sz w:val="21"/>
          <w:szCs w:val="21"/>
        </w:rPr>
      </w:pPr>
      <w:r w:rsidRPr="00854EE7">
        <w:rPr>
          <w:rFonts w:ascii="Arial" w:hAnsi="Arial" w:cs="Arial"/>
          <w:sz w:val="21"/>
          <w:szCs w:val="21"/>
        </w:rPr>
        <w:t>The second example consists of a single data sets that is inadequate to clearly define a visual upper limit line, although a limit is reasonably expected from prior studies.</w:t>
      </w:r>
      <w:r w:rsidR="00FA3EEB" w:rsidRPr="00854EE7">
        <w:rPr>
          <w:rFonts w:ascii="Arial" w:hAnsi="Arial" w:cs="Arial"/>
          <w:sz w:val="21"/>
          <w:szCs w:val="21"/>
        </w:rPr>
        <w:t xml:space="preserve"> This example is used to demonstrate the use of three relatively statistically robust methods.</w:t>
      </w:r>
    </w:p>
    <w:p w14:paraId="1C7A7272" w14:textId="1E7E3D80" w:rsidR="0057130D" w:rsidRPr="002C250B" w:rsidRDefault="0057130D" w:rsidP="000A0CD2">
      <w:pPr>
        <w:pStyle w:val="NormalWeb"/>
        <w:spacing w:before="120" w:beforeAutospacing="0" w:after="120" w:afterAutospacing="0" w:line="360" w:lineRule="auto"/>
        <w:jc w:val="both"/>
        <w:rPr>
          <w:rFonts w:ascii="Arial" w:hAnsi="Arial" w:cs="Arial"/>
          <w:sz w:val="21"/>
          <w:szCs w:val="21"/>
        </w:rPr>
      </w:pPr>
      <w:r w:rsidRPr="00854EE7">
        <w:rPr>
          <w:rFonts w:ascii="Arial" w:hAnsi="Arial" w:cs="Arial"/>
          <w:sz w:val="21"/>
          <w:szCs w:val="21"/>
        </w:rPr>
        <w:t xml:space="preserve">The third example consists of a single data set for which the variance in </w:t>
      </w:r>
      <w:r w:rsidRPr="00854EE7">
        <w:rPr>
          <w:rFonts w:ascii="Arial" w:hAnsi="Arial" w:cs="Arial"/>
          <w:i/>
          <w:iCs/>
          <w:sz w:val="21"/>
          <w:szCs w:val="21"/>
        </w:rPr>
        <w:t xml:space="preserve">y </w:t>
      </w:r>
      <w:r w:rsidRPr="00854EE7">
        <w:rPr>
          <w:rFonts w:ascii="Arial" w:hAnsi="Arial" w:cs="Arial"/>
          <w:sz w:val="21"/>
          <w:szCs w:val="21"/>
        </w:rPr>
        <w:t xml:space="preserve">increases rapidly as the value of </w:t>
      </w:r>
      <w:r w:rsidRPr="00854EE7">
        <w:rPr>
          <w:rFonts w:ascii="Arial" w:hAnsi="Arial" w:cs="Arial"/>
          <w:i/>
          <w:iCs/>
          <w:sz w:val="21"/>
          <w:szCs w:val="21"/>
        </w:rPr>
        <w:t>x</w:t>
      </w:r>
      <w:r w:rsidRPr="00854EE7">
        <w:rPr>
          <w:rFonts w:ascii="Arial" w:hAnsi="Arial" w:cs="Arial"/>
          <w:sz w:val="21"/>
          <w:szCs w:val="21"/>
        </w:rPr>
        <w:t xml:space="preserve"> increases, and both upper and lower limit lines are required.</w:t>
      </w:r>
      <w:r w:rsidR="00FA3EEB" w:rsidRPr="00854EE7">
        <w:rPr>
          <w:rFonts w:ascii="Arial" w:hAnsi="Arial" w:cs="Arial"/>
          <w:sz w:val="21"/>
          <w:szCs w:val="21"/>
        </w:rPr>
        <w:t xml:space="preserve">  Solutions derived using a simple robust method </w:t>
      </w:r>
      <w:r w:rsidR="00F713DE">
        <w:rPr>
          <w:rFonts w:ascii="Arial" w:hAnsi="Arial" w:cs="Arial"/>
          <w:sz w:val="21"/>
          <w:szCs w:val="21"/>
        </w:rPr>
        <w:t>are</w:t>
      </w:r>
      <w:r w:rsidR="00FA3EEB" w:rsidRPr="00854EE7">
        <w:rPr>
          <w:rFonts w:ascii="Arial" w:hAnsi="Arial" w:cs="Arial"/>
          <w:sz w:val="21"/>
          <w:szCs w:val="21"/>
        </w:rPr>
        <w:t xml:space="preserve"> contrasted to</w:t>
      </w:r>
      <w:r w:rsidR="000A0CD2" w:rsidRPr="00854EE7">
        <w:rPr>
          <w:rFonts w:ascii="Arial" w:hAnsi="Arial" w:cs="Arial"/>
          <w:sz w:val="21"/>
          <w:szCs w:val="21"/>
        </w:rPr>
        <w:t xml:space="preserve"> inspection</w:t>
      </w:r>
      <w:r w:rsidR="00FA3EEB" w:rsidRPr="00854EE7">
        <w:rPr>
          <w:rFonts w:ascii="Arial" w:hAnsi="Arial" w:cs="Arial"/>
          <w:sz w:val="21"/>
          <w:szCs w:val="21"/>
        </w:rPr>
        <w:t xml:space="preserve"> functions.</w:t>
      </w:r>
    </w:p>
    <w:p w14:paraId="2EEDC4BA" w14:textId="77777777" w:rsidR="00FA3EEB" w:rsidRPr="002C250B" w:rsidRDefault="00FA3EEB" w:rsidP="002C250B">
      <w:pPr>
        <w:pStyle w:val="NormalWeb"/>
        <w:spacing w:before="120" w:beforeAutospacing="0" w:after="120" w:afterAutospacing="0" w:line="360" w:lineRule="auto"/>
        <w:jc w:val="both"/>
        <w:rPr>
          <w:rFonts w:ascii="Arial" w:hAnsi="Arial" w:cs="Arial"/>
          <w:sz w:val="21"/>
          <w:szCs w:val="21"/>
        </w:rPr>
      </w:pPr>
    </w:p>
    <w:p w14:paraId="2143CB2E" w14:textId="77777777" w:rsidR="00694D59" w:rsidRPr="002C250B" w:rsidRDefault="00694D59" w:rsidP="002C250B">
      <w:pPr>
        <w:pStyle w:val="NormalWeb"/>
        <w:spacing w:before="120" w:beforeAutospacing="0" w:after="120" w:afterAutospacing="0" w:line="360" w:lineRule="auto"/>
        <w:jc w:val="both"/>
        <w:rPr>
          <w:rFonts w:ascii="Arial" w:hAnsi="Arial" w:cs="Arial"/>
          <w:i/>
          <w:iCs/>
          <w:sz w:val="21"/>
          <w:szCs w:val="21"/>
        </w:rPr>
      </w:pPr>
      <w:r w:rsidRPr="002C250B">
        <w:rPr>
          <w:rFonts w:ascii="Arial" w:hAnsi="Arial" w:cs="Arial"/>
          <w:i/>
          <w:iCs/>
          <w:sz w:val="21"/>
          <w:szCs w:val="21"/>
        </w:rPr>
        <w:t>Example 1: Catastrophic outburst floods from dammed lakes</w:t>
      </w:r>
    </w:p>
    <w:p w14:paraId="40D66E57" w14:textId="70CFA439" w:rsidR="00694D59" w:rsidRDefault="00451A09" w:rsidP="00E01B2E">
      <w:pPr>
        <w:pStyle w:val="NormalWeb"/>
        <w:spacing w:before="120" w:beforeAutospacing="0" w:after="120" w:afterAutospacing="0" w:line="360" w:lineRule="auto"/>
        <w:jc w:val="both"/>
        <w:rPr>
          <w:rFonts w:ascii="Arial" w:hAnsi="Arial" w:cs="Arial"/>
          <w:sz w:val="21"/>
          <w:szCs w:val="21"/>
        </w:rPr>
      </w:pPr>
      <w:r w:rsidRPr="002C250B">
        <w:rPr>
          <w:rFonts w:ascii="Arial" w:hAnsi="Arial" w:cs="Arial"/>
          <w:sz w:val="21"/>
          <w:szCs w:val="21"/>
        </w:rPr>
        <w:t xml:space="preserve">Figure 2 serves </w:t>
      </w:r>
      <w:r w:rsidR="00FA0DDC" w:rsidRPr="002C250B">
        <w:rPr>
          <w:rFonts w:ascii="Arial" w:hAnsi="Arial" w:cs="Arial"/>
          <w:sz w:val="21"/>
          <w:szCs w:val="21"/>
        </w:rPr>
        <w:t xml:space="preserve">as an example of the </w:t>
      </w:r>
      <w:r w:rsidRPr="002C250B">
        <w:rPr>
          <w:rFonts w:ascii="Arial" w:hAnsi="Arial" w:cs="Arial"/>
          <w:sz w:val="21"/>
          <w:szCs w:val="21"/>
        </w:rPr>
        <w:t xml:space="preserve">issues that arise from fitting limit lines </w:t>
      </w:r>
      <w:r w:rsidRPr="00493FA1">
        <w:rPr>
          <w:rFonts w:ascii="Arial" w:hAnsi="Arial" w:cs="Arial"/>
          <w:sz w:val="21"/>
          <w:szCs w:val="21"/>
        </w:rPr>
        <w:t xml:space="preserve">using </w:t>
      </w:r>
      <w:r w:rsidR="00E01B2E" w:rsidRPr="00493FA1">
        <w:rPr>
          <w:rFonts w:ascii="Arial" w:hAnsi="Arial" w:cs="Arial"/>
          <w:sz w:val="21"/>
          <w:szCs w:val="21"/>
        </w:rPr>
        <w:t>Inspection, Selective Regression and application of a data-informed Theoretical Limit</w:t>
      </w:r>
      <w:r w:rsidRPr="00493FA1">
        <w:rPr>
          <w:rFonts w:ascii="Arial" w:hAnsi="Arial" w:cs="Arial"/>
          <w:sz w:val="21"/>
          <w:szCs w:val="21"/>
        </w:rPr>
        <w:t>.</w:t>
      </w:r>
      <w:r w:rsidRPr="002C250B">
        <w:rPr>
          <w:rFonts w:ascii="Arial" w:hAnsi="Arial" w:cs="Arial"/>
          <w:sz w:val="21"/>
          <w:szCs w:val="21"/>
        </w:rPr>
        <w:t xml:space="preserve">  The data sets collectively represent the relationship between measured </w:t>
      </w:r>
      <w:r w:rsidR="002E41F4" w:rsidRPr="002C250B">
        <w:rPr>
          <w:rFonts w:ascii="Arial" w:hAnsi="Arial" w:cs="Arial"/>
          <w:sz w:val="21"/>
          <w:szCs w:val="21"/>
        </w:rPr>
        <w:t xml:space="preserve">volumes of released </w:t>
      </w:r>
      <w:r w:rsidRPr="002C250B">
        <w:rPr>
          <w:rFonts w:ascii="Arial" w:hAnsi="Arial" w:cs="Arial"/>
          <w:sz w:val="21"/>
          <w:szCs w:val="21"/>
        </w:rPr>
        <w:t xml:space="preserve">lake </w:t>
      </w:r>
      <w:r w:rsidR="002E41F4" w:rsidRPr="002C250B">
        <w:rPr>
          <w:rFonts w:ascii="Arial" w:hAnsi="Arial" w:cs="Arial"/>
          <w:sz w:val="21"/>
          <w:szCs w:val="21"/>
        </w:rPr>
        <w:t xml:space="preserve">water </w:t>
      </w:r>
      <w:r w:rsidRPr="002C250B">
        <w:rPr>
          <w:rFonts w:ascii="Arial" w:hAnsi="Arial" w:cs="Arial"/>
          <w:sz w:val="21"/>
          <w:szCs w:val="21"/>
        </w:rPr>
        <w:t>(</w:t>
      </w:r>
      <w:r w:rsidRPr="002C250B">
        <w:rPr>
          <w:rFonts w:ascii="Arial" w:hAnsi="Arial" w:cs="Arial"/>
          <w:i/>
          <w:iCs/>
          <w:sz w:val="21"/>
          <w:szCs w:val="21"/>
        </w:rPr>
        <w:t>V</w:t>
      </w:r>
      <w:r w:rsidRPr="002C250B">
        <w:rPr>
          <w:rFonts w:ascii="Arial" w:hAnsi="Arial" w:cs="Arial"/>
          <w:sz w:val="21"/>
          <w:szCs w:val="21"/>
        </w:rPr>
        <w:t>) and the estimates of the peak discharge (</w:t>
      </w:r>
      <w:r w:rsidRPr="002C250B">
        <w:rPr>
          <w:rFonts w:ascii="Arial" w:hAnsi="Arial" w:cs="Arial"/>
          <w:i/>
          <w:iCs/>
          <w:sz w:val="21"/>
          <w:szCs w:val="21"/>
        </w:rPr>
        <w:t>Q</w:t>
      </w:r>
      <w:r w:rsidRPr="002C250B">
        <w:rPr>
          <w:rFonts w:ascii="Arial" w:hAnsi="Arial" w:cs="Arial"/>
          <w:i/>
          <w:iCs/>
          <w:sz w:val="21"/>
          <w:szCs w:val="21"/>
          <w:vertAlign w:val="subscript"/>
        </w:rPr>
        <w:t>p</w:t>
      </w:r>
      <w:r w:rsidRPr="002C250B">
        <w:rPr>
          <w:rFonts w:ascii="Arial" w:hAnsi="Arial" w:cs="Arial"/>
          <w:sz w:val="21"/>
          <w:szCs w:val="21"/>
        </w:rPr>
        <w:t xml:space="preserve">) downstream due to catastrophic lake failure (O’Connor </w:t>
      </w:r>
      <w:r w:rsidRPr="002C250B">
        <w:rPr>
          <w:rFonts w:ascii="Arial" w:hAnsi="Arial" w:cs="Arial"/>
          <w:i/>
          <w:iCs/>
          <w:sz w:val="21"/>
          <w:szCs w:val="21"/>
        </w:rPr>
        <w:t>et al</w:t>
      </w:r>
      <w:r w:rsidRPr="002C250B">
        <w:rPr>
          <w:rFonts w:ascii="Arial" w:hAnsi="Arial" w:cs="Arial"/>
          <w:sz w:val="21"/>
          <w:szCs w:val="21"/>
        </w:rPr>
        <w:t>., 2013).  It m</w:t>
      </w:r>
      <w:r w:rsidR="001D1222" w:rsidRPr="002C250B">
        <w:rPr>
          <w:rFonts w:ascii="Arial" w:hAnsi="Arial" w:cs="Arial"/>
          <w:sz w:val="21"/>
          <w:szCs w:val="21"/>
        </w:rPr>
        <w:t>ay</w:t>
      </w:r>
      <w:r w:rsidRPr="002C250B">
        <w:rPr>
          <w:rFonts w:ascii="Arial" w:hAnsi="Arial" w:cs="Arial"/>
          <w:sz w:val="21"/>
          <w:szCs w:val="21"/>
        </w:rPr>
        <w:t xml:space="preserve"> be expected that variation in breaching mechanisms, channel geometry and roughness (amongst other controls) will mediate the downstream translation of the flood wave so </w:t>
      </w:r>
      <w:r w:rsidRPr="002C250B">
        <w:rPr>
          <w:rFonts w:ascii="Arial" w:hAnsi="Arial" w:cs="Arial"/>
          <w:sz w:val="21"/>
          <w:szCs w:val="21"/>
        </w:rPr>
        <w:lastRenderedPageBreak/>
        <w:t>that different peak discharge values might be obtained for the same initial lake volumes.  However,</w:t>
      </w:r>
      <w:r w:rsidR="002E41F4" w:rsidRPr="002C250B">
        <w:rPr>
          <w:rFonts w:ascii="Arial" w:hAnsi="Arial" w:cs="Arial"/>
          <w:sz w:val="21"/>
          <w:szCs w:val="21"/>
        </w:rPr>
        <w:t xml:space="preserve"> if the discharge from the lake is constrained by the initial geometry of the</w:t>
      </w:r>
    </w:p>
    <w:p w14:paraId="31DF3B44" w14:textId="2339FB19" w:rsidR="003F27A9" w:rsidRDefault="003F27A9" w:rsidP="00E01B2E">
      <w:pPr>
        <w:pStyle w:val="NormalWeb"/>
        <w:spacing w:before="120" w:beforeAutospacing="0" w:after="120" w:afterAutospacing="0" w:line="360" w:lineRule="auto"/>
        <w:jc w:val="both"/>
        <w:rPr>
          <w:rFonts w:ascii="Arial" w:hAnsi="Arial" w:cs="Arial"/>
          <w:sz w:val="21"/>
          <w:szCs w:val="21"/>
        </w:rPr>
      </w:pPr>
      <w:r w:rsidRPr="003F27A9">
        <w:rPr>
          <w:rFonts w:ascii="Arial" w:hAnsi="Arial" w:cs="Arial"/>
          <w:noProof/>
          <w:color w:val="FF0000"/>
          <w:sz w:val="21"/>
          <w:szCs w:val="21"/>
        </w:rPr>
        <w:drawing>
          <wp:inline distT="0" distB="0" distL="0" distR="0" wp14:anchorId="5F7C9F8D" wp14:editId="759B5FE8">
            <wp:extent cx="5731065" cy="3000375"/>
            <wp:effectExtent l="0" t="0" r="3175" b="0"/>
            <wp:docPr id="4" name="Picture 4" descr="C:\Users\paulc\OneDrive - University of Southampton\Documents\Limit line paper\Reviewers Comments\Jonathan final revisions\Resubmission folder\Figure 2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c\OneDrive - University of Southampton\Documents\Limit line paper\Reviewers Comments\Jonathan final revisions\Resubmission folder\Figure 2 revised.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62985"/>
                    <a:stretch/>
                  </pic:blipFill>
                  <pic:spPr bwMode="auto">
                    <a:xfrm>
                      <a:off x="0" y="0"/>
                      <a:ext cx="5731510" cy="3000608"/>
                    </a:xfrm>
                    <a:prstGeom prst="rect">
                      <a:avLst/>
                    </a:prstGeom>
                    <a:noFill/>
                    <a:ln>
                      <a:noFill/>
                    </a:ln>
                    <a:extLst>
                      <a:ext uri="{53640926-AAD7-44D8-BBD7-CCE9431645EC}">
                        <a14:shadowObscured xmlns:a14="http://schemas.microsoft.com/office/drawing/2010/main"/>
                      </a:ext>
                    </a:extLst>
                  </pic:spPr>
                </pic:pic>
              </a:graphicData>
            </a:graphic>
          </wp:inline>
        </w:drawing>
      </w:r>
    </w:p>
    <w:p w14:paraId="257149C0" w14:textId="77777777" w:rsidR="003F27A9" w:rsidRDefault="003F27A9" w:rsidP="003F27A9">
      <w:pPr>
        <w:pStyle w:val="NormalWeb"/>
        <w:spacing w:before="120" w:beforeAutospacing="0" w:after="120" w:afterAutospacing="0" w:line="360" w:lineRule="auto"/>
        <w:jc w:val="both"/>
        <w:rPr>
          <w:rFonts w:ascii="Arial" w:hAnsi="Arial" w:cs="Arial"/>
          <w:i/>
          <w:iCs/>
          <w:sz w:val="21"/>
          <w:szCs w:val="21"/>
        </w:rPr>
      </w:pPr>
      <w:r>
        <w:rPr>
          <w:rFonts w:ascii="Arial" w:hAnsi="Arial" w:cs="Arial"/>
          <w:i/>
          <w:iCs/>
          <w:sz w:val="21"/>
          <w:szCs w:val="21"/>
        </w:rPr>
        <w:t xml:space="preserve">Figure 2:  Empirical data define the relationship between the flood volume and the peak discharge of water released from catastrophic failures of dammed lakes.  Brown curve is the least-squares fit to the physical model data; Limit line (black) fitted to all the data using selective regression with optimal a*; Limit line (green) fitted by inspection of a data sub-set.  The equivalent theoretical equation, </w:t>
      </w:r>
      <m:oMath>
        <m:sSub>
          <m:sSubPr>
            <m:ctrlPr>
              <w:rPr>
                <w:rFonts w:ascii="Cambria Math" w:hAnsi="Cambria Math" w:cs="Arial"/>
                <w:i/>
                <w:iCs/>
                <w:sz w:val="21"/>
                <w:szCs w:val="21"/>
              </w:rPr>
            </m:ctrlPr>
          </m:sSubPr>
          <m:e>
            <m:r>
              <w:rPr>
                <w:rFonts w:ascii="Cambria Math" w:hAnsi="Cambria Math" w:cs="Arial"/>
                <w:sz w:val="21"/>
                <w:szCs w:val="21"/>
              </w:rPr>
              <m:t>Q</m:t>
            </m:r>
          </m:e>
          <m:sub>
            <m:r>
              <w:rPr>
                <w:rFonts w:ascii="Cambria Math" w:hAnsi="Cambria Math" w:cs="Arial"/>
                <w:sz w:val="21"/>
                <w:szCs w:val="21"/>
              </w:rPr>
              <m:t>p</m:t>
            </m:r>
          </m:sub>
        </m:sSub>
        <m:r>
          <w:rPr>
            <w:rFonts w:ascii="Cambria Math" w:hAnsi="Cambria Math" w:cs="Arial"/>
            <w:sz w:val="21"/>
            <w:szCs w:val="21"/>
          </w:rPr>
          <m:t xml:space="preserve">= </m:t>
        </m:r>
        <m:sSup>
          <m:sSupPr>
            <m:ctrlPr>
              <w:rPr>
                <w:rFonts w:ascii="Cambria Math" w:hAnsi="Cambria Math" w:cs="Arial"/>
                <w:i/>
                <w:iCs/>
                <w:sz w:val="21"/>
                <w:szCs w:val="21"/>
              </w:rPr>
            </m:ctrlPr>
          </m:sSupPr>
          <m:e>
            <m:r>
              <w:rPr>
                <w:rFonts w:ascii="Cambria Math" w:hAnsi="Cambria Math" w:cs="Arial"/>
                <w:sz w:val="21"/>
                <w:szCs w:val="21"/>
              </w:rPr>
              <m:t>g</m:t>
            </m:r>
          </m:e>
          <m:sup>
            <m:r>
              <w:rPr>
                <w:rFonts w:ascii="Cambria Math" w:hAnsi="Cambria Math" w:cs="Arial"/>
                <w:sz w:val="21"/>
                <w:szCs w:val="21"/>
              </w:rPr>
              <m:t>1/2</m:t>
            </m:r>
          </m:sup>
        </m:sSup>
        <m:sSup>
          <m:sSupPr>
            <m:ctrlPr>
              <w:rPr>
                <w:rFonts w:ascii="Cambria Math" w:hAnsi="Cambria Math" w:cs="Arial"/>
                <w:i/>
                <w:iCs/>
                <w:sz w:val="21"/>
                <w:szCs w:val="21"/>
              </w:rPr>
            </m:ctrlPr>
          </m:sSupPr>
          <m:e>
            <m:d>
              <m:dPr>
                <m:ctrlPr>
                  <w:rPr>
                    <w:rFonts w:ascii="Cambria Math" w:hAnsi="Cambria Math" w:cs="Arial"/>
                    <w:i/>
                    <w:iCs/>
                    <w:sz w:val="21"/>
                    <w:szCs w:val="21"/>
                  </w:rPr>
                </m:ctrlPr>
              </m:dPr>
              <m:e>
                <m:sSub>
                  <m:sSubPr>
                    <m:ctrlPr>
                      <w:rPr>
                        <w:rFonts w:ascii="Cambria Math" w:hAnsi="Cambria Math" w:cs="Arial"/>
                        <w:i/>
                        <w:iCs/>
                        <w:sz w:val="21"/>
                        <w:szCs w:val="21"/>
                      </w:rPr>
                    </m:ctrlPr>
                  </m:sSubPr>
                  <m:e>
                    <m:r>
                      <w:rPr>
                        <w:rFonts w:ascii="Cambria Math" w:hAnsi="Cambria Math" w:cs="Arial"/>
                        <w:sz w:val="21"/>
                        <w:szCs w:val="21"/>
                      </w:rPr>
                      <m:t>h</m:t>
                    </m:r>
                  </m:e>
                  <m:sub>
                    <m:r>
                      <w:rPr>
                        <w:rFonts w:ascii="Cambria Math" w:hAnsi="Cambria Math" w:cs="Arial"/>
                        <w:sz w:val="21"/>
                        <w:szCs w:val="21"/>
                      </w:rPr>
                      <m:t>c</m:t>
                    </m:r>
                  </m:sub>
                </m:sSub>
              </m:e>
            </m:d>
          </m:e>
          <m:sup>
            <m:r>
              <w:rPr>
                <w:rFonts w:ascii="Cambria Math" w:hAnsi="Cambria Math" w:cs="Arial"/>
                <w:sz w:val="21"/>
                <w:szCs w:val="21"/>
              </w:rPr>
              <m:t>5.2</m:t>
            </m:r>
          </m:sup>
        </m:sSup>
      </m:oMath>
      <w:r>
        <w:rPr>
          <w:rFonts w:ascii="Arial" w:hAnsi="Arial" w:cs="Arial"/>
          <w:sz w:val="21"/>
          <w:szCs w:val="21"/>
        </w:rPr>
        <w:t>,</w:t>
      </w:r>
      <w:r>
        <w:rPr>
          <w:rFonts w:ascii="Arial" w:hAnsi="Arial" w:cs="Arial"/>
          <w:i/>
          <w:iCs/>
          <w:sz w:val="21"/>
          <w:szCs w:val="21"/>
        </w:rPr>
        <w:t xml:space="preserve"> is essentially the same as the green line (see main text).</w:t>
      </w:r>
    </w:p>
    <w:p w14:paraId="26273E58" w14:textId="669C7B1A" w:rsidR="00B505A2" w:rsidRPr="002C250B" w:rsidRDefault="00BE65F2" w:rsidP="002C250B">
      <w:pPr>
        <w:autoSpaceDE w:val="0"/>
        <w:autoSpaceDN w:val="0"/>
        <w:adjustRightInd w:val="0"/>
        <w:spacing w:after="0" w:line="360" w:lineRule="auto"/>
        <w:jc w:val="both"/>
        <w:rPr>
          <w:rFonts w:ascii="Arial" w:hAnsi="Arial" w:cs="Arial"/>
          <w:sz w:val="21"/>
          <w:szCs w:val="21"/>
        </w:rPr>
      </w:pPr>
      <w:r w:rsidRPr="002C250B">
        <w:rPr>
          <w:rFonts w:ascii="Arial" w:hAnsi="Arial" w:cs="Arial"/>
          <w:sz w:val="21"/>
          <w:szCs w:val="21"/>
        </w:rPr>
        <w:t>eroding breach (</w:t>
      </w:r>
      <w:r w:rsidR="00316140" w:rsidRPr="00316140">
        <w:rPr>
          <w:rFonts w:ascii="Arial" w:hAnsi="Arial" w:cs="Arial"/>
          <w:i/>
          <w:iCs/>
          <w:sz w:val="21"/>
          <w:szCs w:val="21"/>
        </w:rPr>
        <w:t>e.g.</w:t>
      </w:r>
      <w:r w:rsidR="000066E7" w:rsidRPr="002C250B">
        <w:rPr>
          <w:rFonts w:ascii="Arial" w:hAnsi="Arial" w:cs="Arial"/>
          <w:sz w:val="21"/>
          <w:szCs w:val="21"/>
        </w:rPr>
        <w:t xml:space="preserve"> </w:t>
      </w:r>
      <w:r w:rsidRPr="002C250B">
        <w:rPr>
          <w:rFonts w:ascii="Arial" w:hAnsi="Arial" w:cs="Arial"/>
          <w:sz w:val="21"/>
          <w:szCs w:val="21"/>
        </w:rPr>
        <w:t>critical flow control)</w:t>
      </w:r>
      <w:r w:rsidR="000066E7" w:rsidRPr="002C250B">
        <w:rPr>
          <w:rFonts w:ascii="Arial" w:hAnsi="Arial" w:cs="Arial"/>
          <w:sz w:val="21"/>
          <w:szCs w:val="21"/>
        </w:rPr>
        <w:t>, or by the way the flood translates down system,</w:t>
      </w:r>
      <w:r w:rsidRPr="002C250B">
        <w:rPr>
          <w:rFonts w:ascii="Arial" w:hAnsi="Arial" w:cs="Arial"/>
          <w:sz w:val="21"/>
          <w:szCs w:val="21"/>
        </w:rPr>
        <w:t xml:space="preserve"> </w:t>
      </w:r>
      <w:r w:rsidR="00EB5C83" w:rsidRPr="002C250B">
        <w:rPr>
          <w:rFonts w:ascii="Arial" w:hAnsi="Arial" w:cs="Arial"/>
          <w:sz w:val="21"/>
          <w:szCs w:val="21"/>
        </w:rPr>
        <w:t xml:space="preserve">there should be an upper limit to the </w:t>
      </w:r>
      <w:r w:rsidR="00767338" w:rsidRPr="002C250B">
        <w:rPr>
          <w:rFonts w:ascii="Arial" w:hAnsi="Arial" w:cs="Arial"/>
          <w:sz w:val="21"/>
          <w:szCs w:val="21"/>
        </w:rPr>
        <w:t xml:space="preserve">scatter of </w:t>
      </w:r>
      <w:r w:rsidR="00EB5C83" w:rsidRPr="002C250B">
        <w:rPr>
          <w:rFonts w:ascii="Arial" w:hAnsi="Arial" w:cs="Arial"/>
          <w:sz w:val="21"/>
          <w:szCs w:val="21"/>
        </w:rPr>
        <w:t>peak discharge values.  The data</w:t>
      </w:r>
      <w:r w:rsidR="002E41F4" w:rsidRPr="002C250B">
        <w:rPr>
          <w:rFonts w:ascii="Arial" w:hAnsi="Arial" w:cs="Arial"/>
          <w:sz w:val="21"/>
          <w:szCs w:val="21"/>
        </w:rPr>
        <w:t xml:space="preserve"> in Fig. 2</w:t>
      </w:r>
      <w:r w:rsidR="00EB5C83" w:rsidRPr="002C250B">
        <w:rPr>
          <w:rFonts w:ascii="Arial" w:hAnsi="Arial" w:cs="Arial"/>
          <w:sz w:val="21"/>
          <w:szCs w:val="21"/>
        </w:rPr>
        <w:t xml:space="preserve"> considered collectively, or as separate data sets, provide some support for the </w:t>
      </w:r>
      <w:r w:rsidR="00FA0DDC" w:rsidRPr="002C250B">
        <w:rPr>
          <w:rFonts w:ascii="Arial" w:hAnsi="Arial" w:cs="Arial"/>
          <w:sz w:val="21"/>
          <w:szCs w:val="21"/>
        </w:rPr>
        <w:t>critical flow control</w:t>
      </w:r>
      <w:r w:rsidR="000066E7" w:rsidRPr="002C250B">
        <w:rPr>
          <w:rFonts w:ascii="Arial" w:hAnsi="Arial" w:cs="Arial"/>
          <w:sz w:val="21"/>
          <w:szCs w:val="21"/>
        </w:rPr>
        <w:t xml:space="preserve"> as is detailed below</w:t>
      </w:r>
      <w:r w:rsidR="00EB5C83" w:rsidRPr="002C250B">
        <w:rPr>
          <w:rFonts w:ascii="Arial" w:hAnsi="Arial" w:cs="Arial"/>
          <w:sz w:val="21"/>
          <w:szCs w:val="21"/>
        </w:rPr>
        <w:t xml:space="preserve">.  </w:t>
      </w:r>
    </w:p>
    <w:p w14:paraId="4A8F81A5" w14:textId="77777777" w:rsidR="00B505A2" w:rsidRPr="002C250B" w:rsidRDefault="00B505A2" w:rsidP="002C250B">
      <w:pPr>
        <w:autoSpaceDE w:val="0"/>
        <w:autoSpaceDN w:val="0"/>
        <w:adjustRightInd w:val="0"/>
        <w:spacing w:after="0" w:line="360" w:lineRule="auto"/>
        <w:jc w:val="both"/>
        <w:rPr>
          <w:rFonts w:ascii="Arial" w:hAnsi="Arial" w:cs="Arial"/>
          <w:sz w:val="21"/>
          <w:szCs w:val="21"/>
        </w:rPr>
      </w:pPr>
    </w:p>
    <w:p w14:paraId="7E6D824F" w14:textId="5A708418" w:rsidR="00B505A2" w:rsidRPr="002C250B" w:rsidRDefault="00EF5C43" w:rsidP="002308FA">
      <w:pPr>
        <w:autoSpaceDE w:val="0"/>
        <w:autoSpaceDN w:val="0"/>
        <w:adjustRightInd w:val="0"/>
        <w:spacing w:after="0" w:line="360" w:lineRule="auto"/>
        <w:jc w:val="both"/>
        <w:rPr>
          <w:rFonts w:ascii="Arial" w:hAnsi="Arial" w:cs="Arial"/>
          <w:sz w:val="21"/>
          <w:szCs w:val="21"/>
        </w:rPr>
      </w:pPr>
      <w:r w:rsidRPr="00493FA1">
        <w:rPr>
          <w:rFonts w:ascii="Arial" w:hAnsi="Arial" w:cs="Arial"/>
          <w:i/>
          <w:iCs/>
          <w:sz w:val="21"/>
          <w:szCs w:val="21"/>
        </w:rPr>
        <w:t>Inspection and selective regression</w:t>
      </w:r>
      <w:r w:rsidR="00B505A2" w:rsidRPr="00493FA1">
        <w:rPr>
          <w:rFonts w:ascii="Arial" w:hAnsi="Arial" w:cs="Arial"/>
          <w:sz w:val="21"/>
          <w:szCs w:val="21"/>
        </w:rPr>
        <w:t xml:space="preserve">: </w:t>
      </w:r>
      <w:r w:rsidR="00E1611F" w:rsidRPr="00493FA1">
        <w:rPr>
          <w:rFonts w:ascii="Arial" w:hAnsi="Arial" w:cs="Arial"/>
          <w:sz w:val="21"/>
          <w:szCs w:val="21"/>
        </w:rPr>
        <w:t>The green curve is fitted</w:t>
      </w:r>
      <w:r w:rsidRPr="00493FA1">
        <w:rPr>
          <w:rFonts w:ascii="Arial" w:hAnsi="Arial" w:cs="Arial"/>
          <w:sz w:val="21"/>
          <w:szCs w:val="21"/>
        </w:rPr>
        <w:t xml:space="preserve"> by inspection</w:t>
      </w:r>
      <w:r w:rsidR="00E1611F" w:rsidRPr="002C250B">
        <w:rPr>
          <w:rFonts w:ascii="Arial" w:hAnsi="Arial" w:cs="Arial"/>
          <w:sz w:val="21"/>
          <w:szCs w:val="21"/>
        </w:rPr>
        <w:t xml:space="preserve"> (</w:t>
      </w:r>
      <m:oMath>
        <m:sSub>
          <m:sSubPr>
            <m:ctrlPr>
              <w:rPr>
                <w:rFonts w:ascii="Cambria Math" w:hAnsi="Cambria Math" w:cs="Arial"/>
                <w:i/>
                <w:sz w:val="21"/>
                <w:szCs w:val="21"/>
              </w:rPr>
            </m:ctrlPr>
          </m:sSubPr>
          <m:e>
            <m:r>
              <w:rPr>
                <w:rFonts w:ascii="Cambria Math" w:hAnsi="Cambria Math" w:cs="Arial"/>
                <w:sz w:val="21"/>
                <w:szCs w:val="21"/>
              </w:rPr>
              <m:t>Q</m:t>
            </m:r>
          </m:e>
          <m:sub>
            <m:r>
              <w:rPr>
                <w:rFonts w:ascii="Cambria Math" w:hAnsi="Cambria Math" w:cs="Arial"/>
                <w:sz w:val="21"/>
                <w:szCs w:val="21"/>
              </w:rPr>
              <m:t>p</m:t>
            </m:r>
          </m:sub>
        </m:sSub>
        <m:r>
          <w:rPr>
            <w:rFonts w:ascii="Cambria Math" w:hAnsi="Cambria Math" w:cs="Arial"/>
            <w:sz w:val="21"/>
            <w:szCs w:val="21"/>
          </w:rPr>
          <m:t>=0.1286</m:t>
        </m:r>
        <m:sSup>
          <m:sSupPr>
            <m:ctrlPr>
              <w:rPr>
                <w:rFonts w:ascii="Cambria Math" w:hAnsi="Cambria Math" w:cs="Arial"/>
                <w:i/>
                <w:sz w:val="21"/>
                <w:szCs w:val="21"/>
              </w:rPr>
            </m:ctrlPr>
          </m:sSupPr>
          <m:e>
            <m:r>
              <w:rPr>
                <w:rFonts w:ascii="Cambria Math" w:hAnsi="Cambria Math" w:cs="Arial"/>
                <w:sz w:val="21"/>
                <w:szCs w:val="21"/>
              </w:rPr>
              <m:t>V</m:t>
            </m:r>
          </m:e>
          <m:sup>
            <m:r>
              <w:rPr>
                <w:rFonts w:ascii="Cambria Math" w:hAnsi="Cambria Math" w:cs="Arial"/>
                <w:sz w:val="21"/>
                <w:szCs w:val="21"/>
              </w:rPr>
              <m:t>0.83</m:t>
            </m:r>
          </m:sup>
        </m:sSup>
      </m:oMath>
      <w:r w:rsidR="00EB5C83" w:rsidRPr="002C250B">
        <w:rPr>
          <w:rFonts w:ascii="Arial" w:hAnsi="Arial" w:cs="Arial"/>
          <w:sz w:val="21"/>
          <w:szCs w:val="21"/>
        </w:rPr>
        <w:t xml:space="preserve">) to </w:t>
      </w:r>
      <w:r w:rsidR="002308FA">
        <w:rPr>
          <w:rFonts w:ascii="Arial" w:hAnsi="Arial" w:cs="Arial"/>
          <w:sz w:val="21"/>
          <w:szCs w:val="21"/>
        </w:rPr>
        <w:t>pass through the three</w:t>
      </w:r>
      <w:r w:rsidR="00EB5C83" w:rsidRPr="002C250B">
        <w:rPr>
          <w:rFonts w:ascii="Arial" w:hAnsi="Arial" w:cs="Arial"/>
          <w:sz w:val="21"/>
          <w:szCs w:val="21"/>
        </w:rPr>
        <w:t xml:space="preserve"> outlying </w:t>
      </w:r>
      <w:r w:rsidR="001F1F82" w:rsidRPr="002C250B">
        <w:rPr>
          <w:rFonts w:ascii="Arial" w:hAnsi="Arial" w:cs="Arial"/>
          <w:sz w:val="21"/>
          <w:szCs w:val="21"/>
        </w:rPr>
        <w:t>‘</w:t>
      </w:r>
      <w:r w:rsidR="00EB5C83" w:rsidRPr="002C250B">
        <w:rPr>
          <w:rFonts w:ascii="Arial" w:hAnsi="Arial" w:cs="Arial"/>
          <w:sz w:val="21"/>
          <w:szCs w:val="21"/>
        </w:rPr>
        <w:t>landslide</w:t>
      </w:r>
      <w:r w:rsidR="0090334F" w:rsidRPr="002C250B">
        <w:rPr>
          <w:rFonts w:ascii="Arial" w:hAnsi="Arial" w:cs="Arial"/>
          <w:sz w:val="21"/>
          <w:szCs w:val="21"/>
        </w:rPr>
        <w:t xml:space="preserve"> group</w:t>
      </w:r>
      <w:r w:rsidR="001F1F82" w:rsidRPr="002C250B">
        <w:rPr>
          <w:rFonts w:ascii="Arial" w:hAnsi="Arial" w:cs="Arial"/>
          <w:sz w:val="21"/>
          <w:szCs w:val="21"/>
        </w:rPr>
        <w:t>’</w:t>
      </w:r>
      <w:r w:rsidR="00EB5C83" w:rsidRPr="002C250B">
        <w:rPr>
          <w:rFonts w:ascii="Arial" w:hAnsi="Arial" w:cs="Arial"/>
          <w:sz w:val="21"/>
          <w:szCs w:val="21"/>
        </w:rPr>
        <w:t xml:space="preserve"> data points.</w:t>
      </w:r>
      <w:r w:rsidR="00A27578" w:rsidRPr="002C250B">
        <w:rPr>
          <w:rFonts w:ascii="Arial" w:hAnsi="Arial" w:cs="Arial"/>
          <w:sz w:val="21"/>
          <w:szCs w:val="21"/>
        </w:rPr>
        <w:t xml:space="preserve">  The four </w:t>
      </w:r>
      <w:r w:rsidR="002308FA">
        <w:rPr>
          <w:rFonts w:ascii="Arial" w:hAnsi="Arial" w:cs="Arial"/>
          <w:sz w:val="21"/>
          <w:szCs w:val="21"/>
        </w:rPr>
        <w:t xml:space="preserve">green </w:t>
      </w:r>
      <w:r w:rsidR="00A27578" w:rsidRPr="002C250B">
        <w:rPr>
          <w:rFonts w:ascii="Arial" w:hAnsi="Arial" w:cs="Arial"/>
          <w:sz w:val="21"/>
          <w:szCs w:val="21"/>
        </w:rPr>
        <w:t>points attract attention because</w:t>
      </w:r>
      <w:r w:rsidR="00767338" w:rsidRPr="002C250B">
        <w:rPr>
          <w:rFonts w:ascii="Arial" w:hAnsi="Arial" w:cs="Arial"/>
          <w:sz w:val="21"/>
          <w:szCs w:val="21"/>
        </w:rPr>
        <w:t>,</w:t>
      </w:r>
      <w:r w:rsidR="00A27578" w:rsidRPr="002C250B">
        <w:rPr>
          <w:rFonts w:ascii="Arial" w:hAnsi="Arial" w:cs="Arial"/>
          <w:sz w:val="21"/>
          <w:szCs w:val="21"/>
        </w:rPr>
        <w:t xml:space="preserve"> on log-log coordinates</w:t>
      </w:r>
      <w:r w:rsidR="00767338" w:rsidRPr="002C250B">
        <w:rPr>
          <w:rFonts w:ascii="Arial" w:hAnsi="Arial" w:cs="Arial"/>
          <w:sz w:val="21"/>
          <w:szCs w:val="21"/>
        </w:rPr>
        <w:t>,</w:t>
      </w:r>
      <w:r w:rsidR="00A27578" w:rsidRPr="002C250B">
        <w:rPr>
          <w:rFonts w:ascii="Arial" w:hAnsi="Arial" w:cs="Arial"/>
          <w:sz w:val="21"/>
          <w:szCs w:val="21"/>
        </w:rPr>
        <w:t xml:space="preserve"> the four points trace out a straight line</w:t>
      </w:r>
      <w:r w:rsidR="00767338" w:rsidRPr="002C250B">
        <w:rPr>
          <w:rFonts w:ascii="Arial" w:hAnsi="Arial" w:cs="Arial"/>
          <w:sz w:val="21"/>
          <w:szCs w:val="21"/>
        </w:rPr>
        <w:t xml:space="preserve"> lying above the main data spread</w:t>
      </w:r>
      <w:r w:rsidR="00A27578" w:rsidRPr="002C250B">
        <w:rPr>
          <w:rFonts w:ascii="Arial" w:hAnsi="Arial" w:cs="Arial"/>
          <w:sz w:val="21"/>
          <w:szCs w:val="21"/>
        </w:rPr>
        <w:t>.</w:t>
      </w:r>
      <w:r w:rsidR="00767338" w:rsidRPr="002C250B">
        <w:rPr>
          <w:rFonts w:ascii="Arial" w:hAnsi="Arial" w:cs="Arial"/>
          <w:sz w:val="21"/>
          <w:szCs w:val="21"/>
        </w:rPr>
        <w:t xml:space="preserve">  Having</w:t>
      </w:r>
      <w:r w:rsidR="00EB5C83" w:rsidRPr="002C250B">
        <w:rPr>
          <w:rFonts w:ascii="Arial" w:hAnsi="Arial" w:cs="Arial"/>
          <w:sz w:val="21"/>
          <w:szCs w:val="21"/>
        </w:rPr>
        <w:t xml:space="preserve"> </w:t>
      </w:r>
      <w:r w:rsidR="00A27578" w:rsidRPr="002C250B">
        <w:rPr>
          <w:rFonts w:ascii="Arial" w:hAnsi="Arial" w:cs="Arial"/>
          <w:sz w:val="21"/>
          <w:szCs w:val="21"/>
        </w:rPr>
        <w:t>fitt</w:t>
      </w:r>
      <w:r w:rsidR="00767338" w:rsidRPr="002C250B">
        <w:rPr>
          <w:rFonts w:ascii="Arial" w:hAnsi="Arial" w:cs="Arial"/>
          <w:sz w:val="21"/>
          <w:szCs w:val="21"/>
        </w:rPr>
        <w:t>ed</w:t>
      </w:r>
      <w:r w:rsidR="00A27578" w:rsidRPr="002C250B">
        <w:rPr>
          <w:rFonts w:ascii="Arial" w:hAnsi="Arial" w:cs="Arial"/>
          <w:sz w:val="21"/>
          <w:szCs w:val="21"/>
        </w:rPr>
        <w:t xml:space="preserve"> the green curve</w:t>
      </w:r>
      <w:r w:rsidR="001F1F82" w:rsidRPr="002C250B">
        <w:rPr>
          <w:rFonts w:ascii="Arial" w:hAnsi="Arial" w:cs="Arial"/>
          <w:sz w:val="21"/>
          <w:szCs w:val="21"/>
        </w:rPr>
        <w:t>,</w:t>
      </w:r>
      <w:r w:rsidR="00BE65F2" w:rsidRPr="002C250B">
        <w:rPr>
          <w:rFonts w:ascii="Arial" w:hAnsi="Arial" w:cs="Arial"/>
          <w:sz w:val="21"/>
          <w:szCs w:val="21"/>
        </w:rPr>
        <w:t xml:space="preserve"> the </w:t>
      </w:r>
      <w:r w:rsidR="00EA1EF3">
        <w:rPr>
          <w:rFonts w:ascii="Arial" w:hAnsi="Arial" w:cs="Arial"/>
          <w:sz w:val="21"/>
          <w:szCs w:val="21"/>
        </w:rPr>
        <w:t>red</w:t>
      </w:r>
      <w:r w:rsidR="00EB5C83" w:rsidRPr="002C250B">
        <w:rPr>
          <w:rFonts w:ascii="Arial" w:hAnsi="Arial" w:cs="Arial"/>
          <w:sz w:val="21"/>
          <w:szCs w:val="21"/>
        </w:rPr>
        <w:t xml:space="preserve"> ‘constructed</w:t>
      </w:r>
      <w:r w:rsidR="0090334F" w:rsidRPr="002C250B">
        <w:rPr>
          <w:rFonts w:ascii="Arial" w:hAnsi="Arial" w:cs="Arial"/>
          <w:sz w:val="21"/>
          <w:szCs w:val="21"/>
        </w:rPr>
        <w:t xml:space="preserve"> group</w:t>
      </w:r>
      <w:r w:rsidR="00EB5C83" w:rsidRPr="002C250B">
        <w:rPr>
          <w:rFonts w:ascii="Arial" w:hAnsi="Arial" w:cs="Arial"/>
          <w:sz w:val="21"/>
          <w:szCs w:val="21"/>
        </w:rPr>
        <w:t>’ data point</w:t>
      </w:r>
      <w:r w:rsidR="002A722E">
        <w:rPr>
          <w:rFonts w:ascii="Arial" w:hAnsi="Arial" w:cs="Arial"/>
          <w:sz w:val="21"/>
          <w:szCs w:val="21"/>
        </w:rPr>
        <w:t xml:space="preserve"> </w:t>
      </w:r>
      <w:r w:rsidR="00BC35E2">
        <w:rPr>
          <w:rFonts w:ascii="Arial" w:hAnsi="Arial" w:cs="Arial"/>
          <w:sz w:val="21"/>
          <w:szCs w:val="21"/>
        </w:rPr>
        <w:t>(</w:t>
      </w:r>
      <w:r w:rsidR="002A722E">
        <w:rPr>
          <w:rFonts w:ascii="Arial" w:hAnsi="Arial" w:cs="Arial"/>
          <w:sz w:val="21"/>
          <w:szCs w:val="21"/>
        </w:rPr>
        <w:t>lying above the green curve</w:t>
      </w:r>
      <w:r w:rsidR="00BC35E2">
        <w:rPr>
          <w:rFonts w:ascii="Arial" w:hAnsi="Arial" w:cs="Arial"/>
          <w:sz w:val="21"/>
          <w:szCs w:val="21"/>
        </w:rPr>
        <w:t>)</w:t>
      </w:r>
      <w:r w:rsidR="000066E7" w:rsidRPr="002C250B">
        <w:rPr>
          <w:rFonts w:ascii="Arial" w:hAnsi="Arial" w:cs="Arial"/>
          <w:sz w:val="21"/>
          <w:szCs w:val="21"/>
        </w:rPr>
        <w:t xml:space="preserve"> </w:t>
      </w:r>
      <w:r w:rsidR="00EB5C83" w:rsidRPr="002C250B">
        <w:rPr>
          <w:rFonts w:ascii="Arial" w:hAnsi="Arial" w:cs="Arial"/>
          <w:sz w:val="21"/>
          <w:szCs w:val="21"/>
        </w:rPr>
        <w:t xml:space="preserve">is </w:t>
      </w:r>
      <w:r w:rsidR="00BE65F2" w:rsidRPr="002C250B">
        <w:rPr>
          <w:rFonts w:ascii="Arial" w:hAnsi="Arial" w:cs="Arial"/>
          <w:sz w:val="21"/>
          <w:szCs w:val="21"/>
        </w:rPr>
        <w:t xml:space="preserve">defined as </w:t>
      </w:r>
      <w:r w:rsidR="00EB5C83" w:rsidRPr="002C250B">
        <w:rPr>
          <w:rFonts w:ascii="Arial" w:hAnsi="Arial" w:cs="Arial"/>
          <w:sz w:val="21"/>
          <w:szCs w:val="21"/>
        </w:rPr>
        <w:t>an outlier</w:t>
      </w:r>
      <w:r w:rsidR="000066E7" w:rsidRPr="002C250B">
        <w:rPr>
          <w:rFonts w:ascii="Arial" w:hAnsi="Arial" w:cs="Arial"/>
          <w:sz w:val="21"/>
          <w:szCs w:val="21"/>
        </w:rPr>
        <w:t xml:space="preserve"> </w:t>
      </w:r>
      <w:r w:rsidR="000066E7" w:rsidRPr="002C250B">
        <w:rPr>
          <w:rFonts w:ascii="Arial" w:hAnsi="Arial" w:cs="Arial"/>
          <w:i/>
          <w:iCs/>
          <w:sz w:val="21"/>
          <w:szCs w:val="21"/>
        </w:rPr>
        <w:t>a posteriori</w:t>
      </w:r>
      <w:r w:rsidR="00A27578" w:rsidRPr="002C250B">
        <w:rPr>
          <w:rFonts w:ascii="Arial" w:hAnsi="Arial" w:cs="Arial"/>
          <w:sz w:val="21"/>
          <w:szCs w:val="21"/>
        </w:rPr>
        <w:t xml:space="preserve">, </w:t>
      </w:r>
      <w:r w:rsidR="000066E7" w:rsidRPr="002C250B">
        <w:rPr>
          <w:rFonts w:ascii="Arial" w:hAnsi="Arial" w:cs="Arial"/>
          <w:sz w:val="21"/>
          <w:szCs w:val="21"/>
        </w:rPr>
        <w:t>by the simple fact that</w:t>
      </w:r>
      <w:r w:rsidR="00A27578" w:rsidRPr="002C250B">
        <w:rPr>
          <w:rFonts w:ascii="Arial" w:hAnsi="Arial" w:cs="Arial"/>
          <w:sz w:val="21"/>
          <w:szCs w:val="21"/>
        </w:rPr>
        <w:t xml:space="preserve"> it lies</w:t>
      </w:r>
      <w:r w:rsidR="00EB5C83" w:rsidRPr="002C250B">
        <w:rPr>
          <w:rFonts w:ascii="Arial" w:hAnsi="Arial" w:cs="Arial"/>
          <w:sz w:val="21"/>
          <w:szCs w:val="21"/>
        </w:rPr>
        <w:t xml:space="preserve"> above the </w:t>
      </w:r>
      <w:r w:rsidR="009C2384" w:rsidRPr="002C250B">
        <w:rPr>
          <w:rFonts w:ascii="Arial" w:hAnsi="Arial" w:cs="Arial"/>
          <w:sz w:val="21"/>
          <w:szCs w:val="21"/>
        </w:rPr>
        <w:t xml:space="preserve">green </w:t>
      </w:r>
      <w:r w:rsidR="00EB5C83" w:rsidRPr="002C250B">
        <w:rPr>
          <w:rFonts w:ascii="Arial" w:hAnsi="Arial" w:cs="Arial"/>
          <w:sz w:val="21"/>
          <w:szCs w:val="21"/>
        </w:rPr>
        <w:t>limit line.</w:t>
      </w:r>
      <w:r w:rsidR="000066E7" w:rsidRPr="002C250B">
        <w:rPr>
          <w:rFonts w:ascii="Arial" w:hAnsi="Arial" w:cs="Arial"/>
          <w:sz w:val="21"/>
          <w:szCs w:val="21"/>
        </w:rPr>
        <w:t xml:space="preserve">  Note that this definition of the outlier is unsatisfactory given that robust methods </w:t>
      </w:r>
      <w:r w:rsidR="002E41F4" w:rsidRPr="002C250B">
        <w:rPr>
          <w:rFonts w:ascii="Arial" w:hAnsi="Arial" w:cs="Arial"/>
          <w:sz w:val="21"/>
          <w:szCs w:val="21"/>
        </w:rPr>
        <w:t xml:space="preserve">(noted above) </w:t>
      </w:r>
      <w:r w:rsidR="000066E7" w:rsidRPr="002C250B">
        <w:rPr>
          <w:rFonts w:ascii="Arial" w:hAnsi="Arial" w:cs="Arial"/>
          <w:sz w:val="21"/>
          <w:szCs w:val="21"/>
        </w:rPr>
        <w:t xml:space="preserve">are available to determine leverage. </w:t>
      </w:r>
      <w:r w:rsidR="00EB5C83" w:rsidRPr="002C250B">
        <w:rPr>
          <w:rFonts w:ascii="Arial" w:hAnsi="Arial" w:cs="Arial"/>
          <w:sz w:val="21"/>
          <w:szCs w:val="21"/>
        </w:rPr>
        <w:t xml:space="preserve"> All other data points are included within the limit</w:t>
      </w:r>
      <w:r w:rsidR="00A27578" w:rsidRPr="002C250B">
        <w:rPr>
          <w:rFonts w:ascii="Arial" w:hAnsi="Arial" w:cs="Arial"/>
          <w:sz w:val="21"/>
          <w:szCs w:val="21"/>
        </w:rPr>
        <w:t>,</w:t>
      </w:r>
      <w:r w:rsidR="00EB5C83" w:rsidRPr="002C250B">
        <w:rPr>
          <w:rFonts w:ascii="Arial" w:hAnsi="Arial" w:cs="Arial"/>
          <w:sz w:val="21"/>
          <w:szCs w:val="21"/>
        </w:rPr>
        <w:t xml:space="preserve"> but </w:t>
      </w:r>
      <w:r w:rsidR="00BE65F2" w:rsidRPr="002C250B">
        <w:rPr>
          <w:rFonts w:ascii="Arial" w:hAnsi="Arial" w:cs="Arial"/>
          <w:sz w:val="21"/>
          <w:szCs w:val="21"/>
        </w:rPr>
        <w:t xml:space="preserve">forward </w:t>
      </w:r>
      <w:r w:rsidR="00EB5C83" w:rsidRPr="002C250B">
        <w:rPr>
          <w:rFonts w:ascii="Arial" w:hAnsi="Arial" w:cs="Arial"/>
          <w:sz w:val="21"/>
          <w:szCs w:val="21"/>
        </w:rPr>
        <w:t xml:space="preserve">extrapolation of the limit line </w:t>
      </w:r>
      <w:r w:rsidR="001F1F82" w:rsidRPr="002C250B">
        <w:rPr>
          <w:rFonts w:ascii="Arial" w:hAnsi="Arial" w:cs="Arial"/>
          <w:sz w:val="21"/>
          <w:szCs w:val="21"/>
        </w:rPr>
        <w:t xml:space="preserve">means that the curve </w:t>
      </w:r>
      <w:r w:rsidR="001F1F82" w:rsidRPr="00493FA1">
        <w:rPr>
          <w:rFonts w:ascii="Arial" w:hAnsi="Arial" w:cs="Arial"/>
          <w:sz w:val="21"/>
          <w:szCs w:val="21"/>
        </w:rPr>
        <w:t xml:space="preserve">increasingly </w:t>
      </w:r>
      <w:r w:rsidR="00767338" w:rsidRPr="00493FA1">
        <w:rPr>
          <w:rFonts w:ascii="Arial" w:hAnsi="Arial" w:cs="Arial"/>
          <w:sz w:val="21"/>
          <w:szCs w:val="21"/>
        </w:rPr>
        <w:t xml:space="preserve">deviates </w:t>
      </w:r>
      <w:r w:rsidR="000066E7" w:rsidRPr="00493FA1">
        <w:rPr>
          <w:rFonts w:ascii="Arial" w:hAnsi="Arial" w:cs="Arial"/>
          <w:sz w:val="21"/>
          <w:szCs w:val="21"/>
        </w:rPr>
        <w:t xml:space="preserve">away from the </w:t>
      </w:r>
      <w:r w:rsidR="001F1F82" w:rsidRPr="00493FA1">
        <w:rPr>
          <w:rFonts w:ascii="Arial" w:hAnsi="Arial" w:cs="Arial"/>
          <w:sz w:val="21"/>
          <w:szCs w:val="21"/>
        </w:rPr>
        <w:t xml:space="preserve">observed data. </w:t>
      </w:r>
      <w:r w:rsidR="00BE65F2" w:rsidRPr="00493FA1">
        <w:rPr>
          <w:rFonts w:ascii="Arial" w:hAnsi="Arial" w:cs="Arial"/>
          <w:sz w:val="21"/>
          <w:szCs w:val="21"/>
        </w:rPr>
        <w:t xml:space="preserve"> </w:t>
      </w:r>
      <w:r w:rsidR="00767338" w:rsidRPr="00493FA1">
        <w:rPr>
          <w:rFonts w:ascii="Arial" w:hAnsi="Arial" w:cs="Arial"/>
          <w:sz w:val="21"/>
          <w:szCs w:val="21"/>
        </w:rPr>
        <w:t>A</w:t>
      </w:r>
      <w:r w:rsidR="001F1F82" w:rsidRPr="00493FA1">
        <w:rPr>
          <w:rFonts w:ascii="Arial" w:hAnsi="Arial" w:cs="Arial"/>
          <w:sz w:val="21"/>
          <w:szCs w:val="21"/>
        </w:rPr>
        <w:t xml:space="preserve"> curve </w:t>
      </w:r>
      <w:r w:rsidR="001F1F82" w:rsidRPr="00493FA1">
        <w:rPr>
          <w:rFonts w:ascii="Arial" w:hAnsi="Arial" w:cs="Arial"/>
          <w:sz w:val="21"/>
          <w:szCs w:val="21"/>
          <w:u w:val="single"/>
        </w:rPr>
        <w:t>fitted through</w:t>
      </w:r>
      <w:r w:rsidR="001F1F82" w:rsidRPr="00493FA1">
        <w:rPr>
          <w:rFonts w:ascii="Arial" w:hAnsi="Arial" w:cs="Arial"/>
          <w:sz w:val="21"/>
          <w:szCs w:val="21"/>
        </w:rPr>
        <w:t xml:space="preserve"> the four ‘landslide</w:t>
      </w:r>
      <w:r w:rsidR="0090334F" w:rsidRPr="00493FA1">
        <w:rPr>
          <w:rFonts w:ascii="Arial" w:hAnsi="Arial" w:cs="Arial"/>
          <w:sz w:val="21"/>
          <w:szCs w:val="21"/>
        </w:rPr>
        <w:t xml:space="preserve"> group</w:t>
      </w:r>
      <w:r w:rsidR="001F1F82" w:rsidRPr="00493FA1">
        <w:rPr>
          <w:rFonts w:ascii="Arial" w:hAnsi="Arial" w:cs="Arial"/>
          <w:sz w:val="21"/>
          <w:szCs w:val="21"/>
        </w:rPr>
        <w:t>’ data points (</w:t>
      </w:r>
      <w:r w:rsidR="00E01B2E" w:rsidRPr="00493FA1">
        <w:rPr>
          <w:rFonts w:ascii="Arial" w:hAnsi="Arial" w:cs="Arial"/>
          <w:sz w:val="21"/>
          <w:szCs w:val="21"/>
        </w:rPr>
        <w:t>selective regression on a data sub-set</w:t>
      </w:r>
      <w:r w:rsidR="003E56B2" w:rsidRPr="00493FA1">
        <w:rPr>
          <w:rFonts w:ascii="Arial" w:hAnsi="Arial" w:cs="Arial"/>
          <w:sz w:val="21"/>
          <w:szCs w:val="21"/>
        </w:rPr>
        <w:t>)</w:t>
      </w:r>
      <w:r w:rsidR="00A27578" w:rsidRPr="00493FA1">
        <w:rPr>
          <w:rFonts w:ascii="Arial" w:hAnsi="Arial" w:cs="Arial"/>
          <w:sz w:val="21"/>
          <w:szCs w:val="21"/>
        </w:rPr>
        <w:t>,</w:t>
      </w:r>
      <w:r w:rsidR="00A27578" w:rsidRPr="002C250B">
        <w:rPr>
          <w:rFonts w:ascii="Arial" w:hAnsi="Arial" w:cs="Arial"/>
          <w:sz w:val="21"/>
          <w:szCs w:val="21"/>
        </w:rPr>
        <w:t xml:space="preserve"> using least-squares regression,</w:t>
      </w:r>
      <w:r w:rsidR="001F1F82" w:rsidRPr="002C250B">
        <w:rPr>
          <w:rFonts w:ascii="Arial" w:hAnsi="Arial" w:cs="Arial"/>
          <w:sz w:val="21"/>
          <w:szCs w:val="21"/>
        </w:rPr>
        <w:t xml:space="preserve"> provides </w:t>
      </w:r>
      <w:r w:rsidR="00BE65F2" w:rsidRPr="002C250B">
        <w:rPr>
          <w:rFonts w:ascii="Arial" w:hAnsi="Arial" w:cs="Arial"/>
          <w:sz w:val="21"/>
          <w:szCs w:val="21"/>
        </w:rPr>
        <w:t>a similar curve</w:t>
      </w:r>
      <w:r w:rsidR="003E56B2" w:rsidRPr="002C250B">
        <w:rPr>
          <w:rFonts w:ascii="Arial" w:hAnsi="Arial" w:cs="Arial"/>
          <w:sz w:val="21"/>
          <w:szCs w:val="21"/>
        </w:rPr>
        <w:t xml:space="preserve"> (</w:t>
      </w:r>
      <m:oMath>
        <m:sSub>
          <m:sSubPr>
            <m:ctrlPr>
              <w:rPr>
                <w:rFonts w:ascii="Cambria Math" w:hAnsi="Cambria Math" w:cs="Arial"/>
                <w:i/>
                <w:sz w:val="21"/>
                <w:szCs w:val="21"/>
              </w:rPr>
            </m:ctrlPr>
          </m:sSubPr>
          <m:e>
            <m:r>
              <w:rPr>
                <w:rFonts w:ascii="Cambria Math" w:hAnsi="Cambria Math" w:cs="Arial"/>
                <w:sz w:val="21"/>
                <w:szCs w:val="21"/>
              </w:rPr>
              <m:t>Q</m:t>
            </m:r>
          </m:e>
          <m:sub>
            <m:r>
              <w:rPr>
                <w:rFonts w:ascii="Cambria Math" w:hAnsi="Cambria Math" w:cs="Arial"/>
                <w:sz w:val="21"/>
                <w:szCs w:val="21"/>
              </w:rPr>
              <m:t>p</m:t>
            </m:r>
          </m:sub>
        </m:sSub>
        <m:r>
          <w:rPr>
            <w:rFonts w:ascii="Cambria Math" w:hAnsi="Cambria Math" w:cs="Arial"/>
            <w:sz w:val="21"/>
            <w:szCs w:val="21"/>
          </w:rPr>
          <m:t>=0.1168</m:t>
        </m:r>
        <m:sSup>
          <m:sSupPr>
            <m:ctrlPr>
              <w:rPr>
                <w:rFonts w:ascii="Cambria Math" w:hAnsi="Cambria Math" w:cs="Arial"/>
                <w:i/>
                <w:sz w:val="21"/>
                <w:szCs w:val="21"/>
              </w:rPr>
            </m:ctrlPr>
          </m:sSupPr>
          <m:e>
            <m:r>
              <w:rPr>
                <w:rFonts w:ascii="Cambria Math" w:hAnsi="Cambria Math" w:cs="Arial"/>
                <w:sz w:val="21"/>
                <w:szCs w:val="21"/>
              </w:rPr>
              <m:t>V</m:t>
            </m:r>
          </m:e>
          <m:sup>
            <m:r>
              <w:rPr>
                <w:rFonts w:ascii="Cambria Math" w:hAnsi="Cambria Math" w:cs="Arial"/>
                <w:sz w:val="21"/>
                <w:szCs w:val="21"/>
              </w:rPr>
              <m:t>0.83</m:t>
            </m:r>
          </m:sup>
        </m:sSup>
        <m:r>
          <w:rPr>
            <w:rFonts w:ascii="Cambria Math" w:hAnsi="Cambria Math" w:cs="Arial"/>
            <w:sz w:val="21"/>
            <w:szCs w:val="21"/>
          </w:rPr>
          <m:t>)</m:t>
        </m:r>
      </m:oMath>
      <w:r w:rsidR="00767338" w:rsidRPr="002C250B">
        <w:rPr>
          <w:rFonts w:ascii="Arial" w:hAnsi="Arial" w:cs="Arial"/>
          <w:sz w:val="21"/>
          <w:szCs w:val="21"/>
        </w:rPr>
        <w:t xml:space="preserve"> and is preferred to the eye-fitted curve for reasons explained prior.</w:t>
      </w:r>
      <w:r w:rsidR="00BE65F2" w:rsidRPr="002C250B">
        <w:rPr>
          <w:rFonts w:ascii="Arial" w:hAnsi="Arial" w:cs="Arial"/>
          <w:sz w:val="21"/>
          <w:szCs w:val="21"/>
        </w:rPr>
        <w:t xml:space="preserve"> </w:t>
      </w:r>
      <w:r w:rsidR="00767338" w:rsidRPr="002C250B">
        <w:rPr>
          <w:rFonts w:ascii="Arial" w:hAnsi="Arial" w:cs="Arial"/>
          <w:sz w:val="21"/>
          <w:szCs w:val="21"/>
        </w:rPr>
        <w:t xml:space="preserve"> </w:t>
      </w:r>
    </w:p>
    <w:p w14:paraId="4A2D1C11" w14:textId="77777777" w:rsidR="00B505A2" w:rsidRPr="002C250B" w:rsidRDefault="00B505A2" w:rsidP="002C250B">
      <w:pPr>
        <w:autoSpaceDE w:val="0"/>
        <w:autoSpaceDN w:val="0"/>
        <w:adjustRightInd w:val="0"/>
        <w:spacing w:after="0" w:line="360" w:lineRule="auto"/>
        <w:jc w:val="both"/>
        <w:rPr>
          <w:rFonts w:ascii="Arial" w:hAnsi="Arial" w:cs="Arial"/>
          <w:sz w:val="21"/>
          <w:szCs w:val="21"/>
        </w:rPr>
      </w:pPr>
    </w:p>
    <w:p w14:paraId="3F9A8C52" w14:textId="5A6490B1" w:rsidR="00B505A2" w:rsidRPr="002C250B" w:rsidRDefault="00E01B2E" w:rsidP="00EC7975">
      <w:pPr>
        <w:pStyle w:val="NormalWeb"/>
        <w:spacing w:before="120" w:beforeAutospacing="0" w:after="120" w:afterAutospacing="0" w:line="360" w:lineRule="auto"/>
        <w:jc w:val="both"/>
        <w:rPr>
          <w:rFonts w:ascii="Arial" w:hAnsi="Arial" w:cs="Arial"/>
          <w:sz w:val="21"/>
          <w:szCs w:val="21"/>
        </w:rPr>
      </w:pPr>
      <w:r w:rsidRPr="00493FA1">
        <w:rPr>
          <w:rFonts w:ascii="Arial" w:hAnsi="Arial" w:cs="Arial"/>
          <w:i/>
          <w:iCs/>
          <w:sz w:val="21"/>
          <w:szCs w:val="21"/>
        </w:rPr>
        <w:lastRenderedPageBreak/>
        <w:t>Selective regression with optimal a*</w:t>
      </w:r>
      <w:r w:rsidR="00B505A2" w:rsidRPr="00493FA1">
        <w:rPr>
          <w:rFonts w:ascii="Arial" w:hAnsi="Arial" w:cs="Arial"/>
          <w:i/>
          <w:iCs/>
          <w:sz w:val="21"/>
          <w:szCs w:val="21"/>
        </w:rPr>
        <w:t>:</w:t>
      </w:r>
      <w:r w:rsidR="00B505A2" w:rsidRPr="002C250B">
        <w:rPr>
          <w:rFonts w:ascii="Arial" w:hAnsi="Arial" w:cs="Arial"/>
          <w:sz w:val="21"/>
          <w:szCs w:val="21"/>
        </w:rPr>
        <w:t xml:space="preserve"> A least-squares regression of the ‘physical model’ data defines the trend of that data set which, when extrapolated forwards (not shown) passes through the centre of the mass of other data sets.  This consilience</w:t>
      </w:r>
      <w:r w:rsidR="00F9650F" w:rsidRPr="002C250B">
        <w:rPr>
          <w:rFonts w:ascii="Arial" w:hAnsi="Arial" w:cs="Arial"/>
          <w:sz w:val="21"/>
          <w:szCs w:val="21"/>
        </w:rPr>
        <w:t xml:space="preserve"> between the two groups of data</w:t>
      </w:r>
      <w:r w:rsidR="00B505A2" w:rsidRPr="002C250B">
        <w:rPr>
          <w:rFonts w:ascii="Arial" w:hAnsi="Arial" w:cs="Arial"/>
          <w:sz w:val="21"/>
          <w:szCs w:val="21"/>
        </w:rPr>
        <w:t xml:space="preserve"> suggest that the small-scale model results reproduce well the central tendency of behaviour of large natural dam failures across several orders of magnitude.  Interestingly, such an extrapolation might define an upper limit line for ‘Ice dams – subglacial tunnelling’, although we do not explore the implications herein.</w:t>
      </w:r>
      <w:r w:rsidR="00AA4F12">
        <w:rPr>
          <w:rFonts w:ascii="Arial" w:hAnsi="Arial" w:cs="Arial"/>
          <w:sz w:val="21"/>
          <w:szCs w:val="21"/>
        </w:rPr>
        <w:t xml:space="preserve"> </w:t>
      </w:r>
      <w:r w:rsidR="00B505A2" w:rsidRPr="002C250B">
        <w:rPr>
          <w:rFonts w:ascii="Arial" w:hAnsi="Arial" w:cs="Arial"/>
          <w:sz w:val="21"/>
          <w:szCs w:val="21"/>
        </w:rPr>
        <w:t xml:space="preserve"> However, to define a limit line for the majority of data, the trend of the ‘physical model’ data can be adjusted by adding increments to the intercept value</w:t>
      </w:r>
      <w:r>
        <w:rPr>
          <w:rFonts w:ascii="Arial" w:hAnsi="Arial" w:cs="Arial"/>
          <w:sz w:val="21"/>
          <w:szCs w:val="21"/>
        </w:rPr>
        <w:t>,</w:t>
      </w:r>
      <w:r w:rsidRPr="00E01B2E">
        <w:rPr>
          <w:rFonts w:ascii="Arial" w:hAnsi="Arial" w:cs="Arial"/>
          <w:i/>
          <w:iCs/>
          <w:sz w:val="21"/>
          <w:szCs w:val="21"/>
        </w:rPr>
        <w:t xml:space="preserve"> a</w:t>
      </w:r>
      <w:r>
        <w:rPr>
          <w:rFonts w:ascii="Arial" w:hAnsi="Arial" w:cs="Arial"/>
          <w:sz w:val="21"/>
          <w:szCs w:val="21"/>
        </w:rPr>
        <w:t>*,</w:t>
      </w:r>
      <w:r w:rsidR="00B505A2" w:rsidRPr="002C250B">
        <w:rPr>
          <w:rFonts w:ascii="Arial" w:hAnsi="Arial" w:cs="Arial"/>
          <w:sz w:val="21"/>
          <w:szCs w:val="21"/>
        </w:rPr>
        <w:t xml:space="preserve"> until sufficient data points fall below the limit.  In the example provided</w:t>
      </w:r>
      <w:r w:rsidR="008B3590" w:rsidRPr="002C250B">
        <w:rPr>
          <w:rFonts w:ascii="Arial" w:hAnsi="Arial" w:cs="Arial"/>
          <w:sz w:val="21"/>
          <w:szCs w:val="21"/>
        </w:rPr>
        <w:t>,</w:t>
      </w:r>
      <w:r w:rsidR="00B505A2" w:rsidRPr="002C250B">
        <w:rPr>
          <w:rFonts w:ascii="Arial" w:hAnsi="Arial" w:cs="Arial"/>
          <w:sz w:val="21"/>
          <w:szCs w:val="21"/>
        </w:rPr>
        <w:t xml:space="preserve"> the intercept value is increased </w:t>
      </w:r>
      <w:r w:rsidR="00B505A2" w:rsidRPr="00493FA1">
        <w:rPr>
          <w:rFonts w:ascii="Arial" w:hAnsi="Arial" w:cs="Arial"/>
          <w:sz w:val="21"/>
          <w:szCs w:val="21"/>
        </w:rPr>
        <w:t>(</w:t>
      </w:r>
      <w:r w:rsidRPr="00493FA1">
        <w:rPr>
          <w:rFonts w:ascii="Arial" w:hAnsi="Arial" w:cs="Arial"/>
          <w:i/>
          <w:iCs/>
          <w:sz w:val="21"/>
          <w:szCs w:val="21"/>
        </w:rPr>
        <w:t>Selective regression with optimal a</w:t>
      </w:r>
      <w:r w:rsidRPr="00493FA1">
        <w:rPr>
          <w:rFonts w:ascii="Arial" w:hAnsi="Arial" w:cs="Arial"/>
          <w:sz w:val="21"/>
          <w:szCs w:val="21"/>
        </w:rPr>
        <w:t>*</w:t>
      </w:r>
      <w:r w:rsidR="00B505A2" w:rsidRPr="00493FA1">
        <w:rPr>
          <w:rFonts w:ascii="Arial" w:hAnsi="Arial" w:cs="Arial"/>
          <w:sz w:val="21"/>
          <w:szCs w:val="21"/>
        </w:rPr>
        <w:t>)</w:t>
      </w:r>
      <w:r w:rsidR="00B505A2" w:rsidRPr="002C250B">
        <w:rPr>
          <w:rFonts w:ascii="Arial" w:hAnsi="Arial" w:cs="Arial"/>
          <w:sz w:val="21"/>
          <w:szCs w:val="21"/>
        </w:rPr>
        <w:t xml:space="preserve"> by a factor of ten such that although ten data points lie outside the limit, the </w:t>
      </w:r>
      <w:r w:rsidR="00DF6E91">
        <w:rPr>
          <w:rFonts w:ascii="Arial" w:hAnsi="Arial" w:cs="Arial"/>
          <w:sz w:val="21"/>
          <w:szCs w:val="21"/>
        </w:rPr>
        <w:t>bl</w:t>
      </w:r>
      <w:r w:rsidR="00EC7975">
        <w:rPr>
          <w:rFonts w:ascii="Arial" w:hAnsi="Arial" w:cs="Arial"/>
          <w:sz w:val="21"/>
          <w:szCs w:val="21"/>
        </w:rPr>
        <w:t>ack</w:t>
      </w:r>
      <w:r w:rsidR="00DF6E91">
        <w:rPr>
          <w:rFonts w:ascii="Arial" w:hAnsi="Arial" w:cs="Arial"/>
          <w:sz w:val="21"/>
          <w:szCs w:val="21"/>
        </w:rPr>
        <w:t xml:space="preserve"> </w:t>
      </w:r>
      <w:r w:rsidR="00B505A2" w:rsidRPr="002C250B">
        <w:rPr>
          <w:rFonts w:ascii="Arial" w:hAnsi="Arial" w:cs="Arial"/>
          <w:sz w:val="21"/>
          <w:szCs w:val="21"/>
        </w:rPr>
        <w:t>line provides a reasonably satisfactory visible limit to the data spread, notably that of the ‘constructed</w:t>
      </w:r>
      <w:r w:rsidR="00337885" w:rsidRPr="002C250B">
        <w:rPr>
          <w:rFonts w:ascii="Arial" w:hAnsi="Arial" w:cs="Arial"/>
          <w:sz w:val="21"/>
          <w:szCs w:val="21"/>
        </w:rPr>
        <w:t xml:space="preserve"> group</w:t>
      </w:r>
      <w:r w:rsidR="00B505A2" w:rsidRPr="002C250B">
        <w:rPr>
          <w:rFonts w:ascii="Arial" w:hAnsi="Arial" w:cs="Arial"/>
          <w:sz w:val="21"/>
          <w:szCs w:val="21"/>
        </w:rPr>
        <w:t>’ and ‘moraine</w:t>
      </w:r>
      <w:r w:rsidR="00337885" w:rsidRPr="002C250B">
        <w:rPr>
          <w:rFonts w:ascii="Arial" w:hAnsi="Arial" w:cs="Arial"/>
          <w:sz w:val="21"/>
          <w:szCs w:val="21"/>
        </w:rPr>
        <w:t xml:space="preserve"> group</w:t>
      </w:r>
      <w:r w:rsidR="00B505A2" w:rsidRPr="002C250B">
        <w:rPr>
          <w:rFonts w:ascii="Arial" w:hAnsi="Arial" w:cs="Arial"/>
          <w:sz w:val="21"/>
          <w:szCs w:val="21"/>
        </w:rPr>
        <w:t>’ data sets.  A small increase in the intercept value would readily include seven more data points leaving only three as outliers.</w:t>
      </w:r>
      <w:r w:rsidR="00451A09" w:rsidRPr="002C250B">
        <w:rPr>
          <w:rFonts w:ascii="Arial" w:hAnsi="Arial" w:cs="Arial"/>
          <w:sz w:val="21"/>
          <w:szCs w:val="21"/>
        </w:rPr>
        <w:t xml:space="preserve"> </w:t>
      </w:r>
      <w:r w:rsidR="00AA4F12">
        <w:rPr>
          <w:rFonts w:ascii="Arial" w:hAnsi="Arial" w:cs="Arial"/>
          <w:sz w:val="21"/>
          <w:szCs w:val="21"/>
        </w:rPr>
        <w:t xml:space="preserve"> </w:t>
      </w:r>
      <w:r w:rsidR="00451A09" w:rsidRPr="002C250B">
        <w:rPr>
          <w:rFonts w:ascii="Arial" w:hAnsi="Arial" w:cs="Arial"/>
          <w:sz w:val="21"/>
          <w:szCs w:val="21"/>
        </w:rPr>
        <w:t>By adjusting the intercept value the exponent of the trend line is preserved, implying that the central tendency growth function for ‘physical model’ data also can define the behaviour of data at the upper limit to the larger-scale dam-break data.</w:t>
      </w:r>
      <w:r w:rsidR="00B505A2" w:rsidRPr="002C250B">
        <w:rPr>
          <w:rFonts w:ascii="Arial" w:hAnsi="Arial" w:cs="Arial"/>
          <w:sz w:val="21"/>
          <w:szCs w:val="21"/>
        </w:rPr>
        <w:t xml:space="preserve">  By such systematic exploration of central tendency and limits, consideration can be given to: i) the relationship of one data set to another; and ii) the consistency of data point plotting positions within the individual data sets.  Further, iii) the positions of some individual data points come under scrutiny and; iv) possible theoretical constrain</w:t>
      </w:r>
      <w:r w:rsidR="00EA1EF3">
        <w:rPr>
          <w:rFonts w:ascii="Arial" w:hAnsi="Arial" w:cs="Arial"/>
          <w:sz w:val="21"/>
          <w:szCs w:val="21"/>
        </w:rPr>
        <w:t>t</w:t>
      </w:r>
      <w:r w:rsidR="00B505A2" w:rsidRPr="002C250B">
        <w:rPr>
          <w:rFonts w:ascii="Arial" w:hAnsi="Arial" w:cs="Arial"/>
          <w:sz w:val="21"/>
          <w:szCs w:val="21"/>
        </w:rPr>
        <w:t xml:space="preserve">s on the data plotting positions may become evident.  </w:t>
      </w:r>
    </w:p>
    <w:p w14:paraId="0B354C80" w14:textId="5ABC0117" w:rsidR="00F228A9" w:rsidRPr="002C250B" w:rsidRDefault="00E01B2E" w:rsidP="00B94F8E">
      <w:pPr>
        <w:autoSpaceDE w:val="0"/>
        <w:autoSpaceDN w:val="0"/>
        <w:adjustRightInd w:val="0"/>
        <w:spacing w:after="0" w:line="360" w:lineRule="auto"/>
        <w:jc w:val="both"/>
        <w:rPr>
          <w:rFonts w:asciiTheme="minorBidi" w:hAnsiTheme="minorBidi"/>
          <w:sz w:val="21"/>
          <w:szCs w:val="21"/>
        </w:rPr>
      </w:pPr>
      <w:r w:rsidRPr="00493FA1">
        <w:rPr>
          <w:rFonts w:ascii="Arial" w:hAnsi="Arial" w:cs="Arial"/>
          <w:i/>
          <w:iCs/>
          <w:sz w:val="21"/>
          <w:szCs w:val="21"/>
        </w:rPr>
        <w:t>Theoretical Limit</w:t>
      </w:r>
      <w:r w:rsidR="00B505A2" w:rsidRPr="00493FA1">
        <w:rPr>
          <w:rFonts w:ascii="Arial" w:hAnsi="Arial" w:cs="Arial"/>
          <w:i/>
          <w:iCs/>
          <w:sz w:val="21"/>
          <w:szCs w:val="21"/>
        </w:rPr>
        <w:t>:</w:t>
      </w:r>
      <w:r w:rsidR="00B505A2" w:rsidRPr="002C250B">
        <w:rPr>
          <w:rFonts w:ascii="Arial" w:hAnsi="Arial" w:cs="Arial"/>
          <w:sz w:val="21"/>
          <w:szCs w:val="21"/>
        </w:rPr>
        <w:t xml:space="preserve"> A</w:t>
      </w:r>
      <w:r w:rsidR="00F066C5" w:rsidRPr="002C250B">
        <w:rPr>
          <w:rFonts w:ascii="Arial" w:hAnsi="Arial" w:cs="Arial"/>
          <w:sz w:val="21"/>
          <w:szCs w:val="21"/>
        </w:rPr>
        <w:t xml:space="preserve"> theoretical </w:t>
      </w:r>
      <w:r w:rsidR="00BE65F2" w:rsidRPr="002C250B">
        <w:rPr>
          <w:rFonts w:ascii="Arial" w:hAnsi="Arial" w:cs="Arial"/>
          <w:sz w:val="21"/>
          <w:szCs w:val="21"/>
        </w:rPr>
        <w:t xml:space="preserve">critical flow control </w:t>
      </w:r>
      <w:r w:rsidR="00F066C5" w:rsidRPr="002C250B">
        <w:rPr>
          <w:rFonts w:ascii="Arial" w:hAnsi="Arial" w:cs="Arial"/>
          <w:sz w:val="21"/>
          <w:szCs w:val="21"/>
        </w:rPr>
        <w:t xml:space="preserve">might be considered </w:t>
      </w:r>
      <w:r w:rsidR="00E032C5" w:rsidRPr="002C250B">
        <w:rPr>
          <w:rFonts w:ascii="Arial" w:hAnsi="Arial" w:cs="Arial"/>
          <w:sz w:val="21"/>
          <w:szCs w:val="21"/>
        </w:rPr>
        <w:t xml:space="preserve">to provide an upper limit to the data spread in Fig. 2.  The theoretical derivation is provided </w:t>
      </w:r>
      <w:r w:rsidR="00993BD6">
        <w:rPr>
          <w:rFonts w:ascii="Arial" w:hAnsi="Arial" w:cs="Arial"/>
          <w:sz w:val="21"/>
          <w:szCs w:val="21"/>
        </w:rPr>
        <w:t xml:space="preserve">as </w:t>
      </w:r>
      <w:r w:rsidR="00E032C5" w:rsidRPr="002C250B">
        <w:rPr>
          <w:rFonts w:ascii="Arial" w:hAnsi="Arial" w:cs="Arial"/>
          <w:sz w:val="21"/>
          <w:szCs w:val="21"/>
        </w:rPr>
        <w:t>Supplement</w:t>
      </w:r>
      <w:r w:rsidR="00993BD6">
        <w:rPr>
          <w:rFonts w:ascii="Arial" w:hAnsi="Arial" w:cs="Arial"/>
          <w:sz w:val="21"/>
          <w:szCs w:val="21"/>
        </w:rPr>
        <w:t xml:space="preserve"> </w:t>
      </w:r>
      <w:r w:rsidR="00B94F8E">
        <w:rPr>
          <w:rFonts w:ascii="Arial" w:hAnsi="Arial" w:cs="Arial"/>
          <w:sz w:val="21"/>
          <w:szCs w:val="21"/>
        </w:rPr>
        <w:t>1</w:t>
      </w:r>
      <w:r w:rsidR="00E032C5" w:rsidRPr="002C250B">
        <w:rPr>
          <w:rFonts w:ascii="Arial" w:hAnsi="Arial" w:cs="Arial"/>
          <w:sz w:val="21"/>
          <w:szCs w:val="21"/>
        </w:rPr>
        <w:t xml:space="preserve"> but the basic facts are as</w:t>
      </w:r>
      <w:r w:rsidR="00F066C5" w:rsidRPr="002C250B">
        <w:rPr>
          <w:rFonts w:ascii="Arial" w:hAnsi="Arial" w:cs="Arial"/>
          <w:sz w:val="21"/>
          <w:szCs w:val="21"/>
        </w:rPr>
        <w:t xml:space="preserve"> follows.  F</w:t>
      </w:r>
      <w:r w:rsidR="0072155A" w:rsidRPr="002C250B">
        <w:rPr>
          <w:rFonts w:ascii="Arial" w:hAnsi="Arial" w:cs="Arial"/>
          <w:sz w:val="21"/>
          <w:szCs w:val="21"/>
        </w:rPr>
        <w:t>ailure</w:t>
      </w:r>
      <w:r w:rsidR="00E1611F" w:rsidRPr="002C250B">
        <w:rPr>
          <w:rFonts w:ascii="Arial" w:hAnsi="Arial" w:cs="Arial"/>
          <w:sz w:val="21"/>
          <w:szCs w:val="21"/>
        </w:rPr>
        <w:t xml:space="preserve"> of earthen </w:t>
      </w:r>
      <w:r w:rsidR="00E032C5" w:rsidRPr="002C250B">
        <w:rPr>
          <w:rFonts w:ascii="Arial" w:hAnsi="Arial" w:cs="Arial"/>
          <w:sz w:val="21"/>
          <w:szCs w:val="21"/>
        </w:rPr>
        <w:t xml:space="preserve">and ice </w:t>
      </w:r>
      <w:r w:rsidR="00E1611F" w:rsidRPr="002C250B">
        <w:rPr>
          <w:rFonts w:ascii="Arial" w:hAnsi="Arial" w:cs="Arial"/>
          <w:sz w:val="21"/>
          <w:szCs w:val="21"/>
        </w:rPr>
        <w:t xml:space="preserve">dams often is associated with </w:t>
      </w:r>
      <w:r w:rsidR="0072155A" w:rsidRPr="002C250B">
        <w:rPr>
          <w:rFonts w:ascii="Arial" w:hAnsi="Arial" w:cs="Arial"/>
          <w:sz w:val="21"/>
          <w:szCs w:val="21"/>
        </w:rPr>
        <w:t xml:space="preserve">initial </w:t>
      </w:r>
      <w:r w:rsidR="00BE65F2" w:rsidRPr="002C250B">
        <w:rPr>
          <w:rFonts w:ascii="Arial" w:hAnsi="Arial" w:cs="Arial"/>
          <w:sz w:val="21"/>
          <w:szCs w:val="21"/>
        </w:rPr>
        <w:t xml:space="preserve">establishment </w:t>
      </w:r>
      <w:r w:rsidR="00E1611F" w:rsidRPr="002C250B">
        <w:rPr>
          <w:rFonts w:ascii="Arial" w:hAnsi="Arial" w:cs="Arial"/>
          <w:sz w:val="21"/>
          <w:szCs w:val="21"/>
        </w:rPr>
        <w:t xml:space="preserve">of </w:t>
      </w:r>
      <w:r w:rsidR="0072155A" w:rsidRPr="002C250B">
        <w:rPr>
          <w:rFonts w:ascii="Arial" w:hAnsi="Arial" w:cs="Arial"/>
          <w:sz w:val="21"/>
          <w:szCs w:val="21"/>
        </w:rPr>
        <w:t>a critical-</w:t>
      </w:r>
      <w:r w:rsidR="00E1611F" w:rsidRPr="002C250B">
        <w:rPr>
          <w:rFonts w:ascii="Arial" w:hAnsi="Arial" w:cs="Arial"/>
          <w:sz w:val="21"/>
          <w:szCs w:val="21"/>
        </w:rPr>
        <w:t>flow</w:t>
      </w:r>
      <w:r w:rsidR="0072155A" w:rsidRPr="002C250B">
        <w:rPr>
          <w:rFonts w:ascii="Arial" w:hAnsi="Arial" w:cs="Arial"/>
          <w:sz w:val="21"/>
          <w:szCs w:val="21"/>
        </w:rPr>
        <w:t xml:space="preserve"> depth (</w:t>
      </w:r>
      <w:r w:rsidR="0072155A" w:rsidRPr="002C250B">
        <w:rPr>
          <w:rFonts w:ascii="Arial" w:hAnsi="Arial" w:cs="Arial"/>
          <w:i/>
          <w:iCs/>
          <w:sz w:val="21"/>
          <w:szCs w:val="21"/>
        </w:rPr>
        <w:t>h</w:t>
      </w:r>
      <w:r w:rsidR="005A4977" w:rsidRPr="002C250B">
        <w:rPr>
          <w:rFonts w:ascii="Arial" w:hAnsi="Arial" w:cs="Arial"/>
          <w:i/>
          <w:iCs/>
          <w:sz w:val="21"/>
          <w:szCs w:val="21"/>
          <w:vertAlign w:val="subscript"/>
        </w:rPr>
        <w:t>c</w:t>
      </w:r>
      <w:r w:rsidR="0072155A" w:rsidRPr="002C250B">
        <w:rPr>
          <w:rFonts w:ascii="Arial" w:hAnsi="Arial" w:cs="Arial"/>
          <w:sz w:val="21"/>
          <w:szCs w:val="21"/>
        </w:rPr>
        <w:t xml:space="preserve">) at the breach </w:t>
      </w:r>
      <w:r w:rsidR="00767338" w:rsidRPr="002C250B">
        <w:rPr>
          <w:rFonts w:ascii="Arial" w:hAnsi="Arial" w:cs="Arial"/>
          <w:sz w:val="21"/>
          <w:szCs w:val="21"/>
        </w:rPr>
        <w:t>that</w:t>
      </w:r>
      <w:r w:rsidR="0072155A" w:rsidRPr="002C250B">
        <w:rPr>
          <w:rFonts w:ascii="Arial" w:hAnsi="Arial" w:cs="Arial"/>
          <w:sz w:val="21"/>
          <w:szCs w:val="21"/>
        </w:rPr>
        <w:t xml:space="preserve"> determines the peak outflow discharge (</w:t>
      </w:r>
      <w:r w:rsidR="0072155A" w:rsidRPr="002C250B">
        <w:rPr>
          <w:rFonts w:asciiTheme="minorBidi" w:hAnsiTheme="minorBidi"/>
          <w:sz w:val="21"/>
          <w:szCs w:val="21"/>
        </w:rPr>
        <w:t>Walder and O’Connor, 1997; O’</w:t>
      </w:r>
      <w:r w:rsidR="00B505A2" w:rsidRPr="002C250B">
        <w:rPr>
          <w:rFonts w:asciiTheme="minorBidi" w:hAnsiTheme="minorBidi"/>
          <w:sz w:val="21"/>
          <w:szCs w:val="21"/>
        </w:rPr>
        <w:t>Connor and</w:t>
      </w:r>
      <w:r w:rsidR="00E032C5" w:rsidRPr="002C250B">
        <w:rPr>
          <w:rFonts w:asciiTheme="minorBidi" w:hAnsiTheme="minorBidi"/>
          <w:sz w:val="21"/>
          <w:szCs w:val="21"/>
        </w:rPr>
        <w:t xml:space="preserve"> Beebee, 2009).  </w:t>
      </w:r>
      <w:r w:rsidR="00585980" w:rsidRPr="002C250B">
        <w:rPr>
          <w:rFonts w:asciiTheme="minorBidi" w:hAnsiTheme="minorBidi"/>
          <w:sz w:val="21"/>
          <w:szCs w:val="21"/>
        </w:rPr>
        <w:t>Larger volume</w:t>
      </w:r>
      <w:r w:rsidR="00E032C5" w:rsidRPr="002C250B">
        <w:rPr>
          <w:rFonts w:asciiTheme="minorBidi" w:hAnsiTheme="minorBidi"/>
          <w:sz w:val="21"/>
          <w:szCs w:val="21"/>
        </w:rPr>
        <w:t xml:space="preserve"> (</w:t>
      </w:r>
      <w:r w:rsidR="00E032C5" w:rsidRPr="002C250B">
        <w:rPr>
          <w:rFonts w:asciiTheme="minorBidi" w:hAnsiTheme="minorBidi"/>
          <w:i/>
          <w:iCs/>
          <w:sz w:val="21"/>
          <w:szCs w:val="21"/>
        </w:rPr>
        <w:t>V</w:t>
      </w:r>
      <w:r w:rsidR="00E032C5" w:rsidRPr="002C250B">
        <w:rPr>
          <w:rFonts w:asciiTheme="minorBidi" w:hAnsiTheme="minorBidi"/>
          <w:sz w:val="21"/>
          <w:szCs w:val="21"/>
        </w:rPr>
        <w:t>)</w:t>
      </w:r>
      <w:r w:rsidR="00585980" w:rsidRPr="002C250B">
        <w:rPr>
          <w:rFonts w:asciiTheme="minorBidi" w:hAnsiTheme="minorBidi"/>
          <w:sz w:val="21"/>
          <w:szCs w:val="21"/>
        </w:rPr>
        <w:t xml:space="preserve"> lakes tend to </w:t>
      </w:r>
      <w:r w:rsidR="0097655D" w:rsidRPr="002C250B">
        <w:rPr>
          <w:rFonts w:asciiTheme="minorBidi" w:hAnsiTheme="minorBidi"/>
          <w:sz w:val="21"/>
          <w:szCs w:val="21"/>
        </w:rPr>
        <w:t>have greater depths (</w:t>
      </w:r>
      <w:r w:rsidR="0097655D" w:rsidRPr="002C250B">
        <w:rPr>
          <w:rFonts w:asciiTheme="minorBidi" w:hAnsiTheme="minorBidi"/>
          <w:i/>
          <w:iCs/>
          <w:sz w:val="21"/>
          <w:szCs w:val="21"/>
        </w:rPr>
        <w:t>h</w:t>
      </w:r>
      <w:r w:rsidR="0097655D" w:rsidRPr="002C250B">
        <w:rPr>
          <w:rFonts w:asciiTheme="minorBidi" w:hAnsiTheme="minorBidi"/>
          <w:sz w:val="21"/>
          <w:szCs w:val="21"/>
        </w:rPr>
        <w:t xml:space="preserve">) </w:t>
      </w:r>
      <w:r w:rsidR="00585980" w:rsidRPr="002C250B">
        <w:rPr>
          <w:rFonts w:asciiTheme="minorBidi" w:hAnsiTheme="minorBidi"/>
          <w:sz w:val="21"/>
          <w:szCs w:val="21"/>
        </w:rPr>
        <w:t>and so have the propensity to develop rapid failures with greater critical flow depths</w:t>
      </w:r>
      <w:r w:rsidR="0097655D" w:rsidRPr="002C250B">
        <w:rPr>
          <w:rFonts w:asciiTheme="minorBidi" w:hAnsiTheme="minorBidi"/>
          <w:sz w:val="21"/>
          <w:szCs w:val="21"/>
        </w:rPr>
        <w:t xml:space="preserve">; thus </w:t>
      </w:r>
      <w:r w:rsidR="0097655D" w:rsidRPr="002C250B">
        <w:rPr>
          <w:rFonts w:asciiTheme="minorBidi" w:hAnsiTheme="minorBidi"/>
          <w:i/>
          <w:iCs/>
          <w:sz w:val="21"/>
          <w:szCs w:val="21"/>
        </w:rPr>
        <w:t>h</w:t>
      </w:r>
      <w:r w:rsidR="0097655D" w:rsidRPr="002C250B">
        <w:rPr>
          <w:rFonts w:asciiTheme="minorBidi" w:hAnsiTheme="minorBidi"/>
          <w:i/>
          <w:iCs/>
          <w:sz w:val="21"/>
          <w:szCs w:val="21"/>
          <w:vertAlign w:val="subscript"/>
        </w:rPr>
        <w:t>c</w:t>
      </w:r>
      <w:r w:rsidR="0097655D" w:rsidRPr="002C250B">
        <w:rPr>
          <w:rFonts w:asciiTheme="minorBidi" w:hAnsiTheme="minorBidi"/>
          <w:sz w:val="21"/>
          <w:szCs w:val="21"/>
        </w:rPr>
        <w:t xml:space="preserve"> </w:t>
      </w:r>
      <m:oMath>
        <m:r>
          <w:rPr>
            <w:rFonts w:ascii="Cambria Math" w:hAnsi="Cambria Math"/>
            <w:sz w:val="21"/>
            <w:szCs w:val="21"/>
          </w:rPr>
          <m:t>∝</m:t>
        </m:r>
      </m:oMath>
      <w:r w:rsidR="0097655D" w:rsidRPr="002C250B">
        <w:rPr>
          <w:rFonts w:asciiTheme="minorBidi" w:hAnsiTheme="minorBidi"/>
          <w:sz w:val="21"/>
          <w:szCs w:val="21"/>
        </w:rPr>
        <w:t xml:space="preserve"> </w:t>
      </w:r>
      <w:r w:rsidR="0097655D" w:rsidRPr="002C250B">
        <w:rPr>
          <w:rFonts w:asciiTheme="minorBidi" w:hAnsiTheme="minorBidi"/>
          <w:i/>
          <w:iCs/>
          <w:sz w:val="21"/>
          <w:szCs w:val="21"/>
        </w:rPr>
        <w:t>h</w:t>
      </w:r>
      <w:r w:rsidR="00585980" w:rsidRPr="002C250B">
        <w:rPr>
          <w:rFonts w:asciiTheme="minorBidi" w:hAnsiTheme="minorBidi"/>
          <w:sz w:val="21"/>
          <w:szCs w:val="21"/>
        </w:rPr>
        <w:t xml:space="preserve">. </w:t>
      </w:r>
      <w:r w:rsidR="00B505A2" w:rsidRPr="002C250B">
        <w:rPr>
          <w:rFonts w:asciiTheme="minorBidi" w:hAnsiTheme="minorBidi"/>
          <w:sz w:val="21"/>
          <w:szCs w:val="21"/>
        </w:rPr>
        <w:t xml:space="preserve"> </w:t>
      </w:r>
      <w:r w:rsidR="0072155A" w:rsidRPr="002C250B">
        <w:rPr>
          <w:rFonts w:asciiTheme="minorBidi" w:hAnsiTheme="minorBidi"/>
          <w:sz w:val="21"/>
          <w:szCs w:val="21"/>
        </w:rPr>
        <w:t xml:space="preserve">Assuming that the </w:t>
      </w:r>
      <w:r w:rsidR="00585980" w:rsidRPr="002C250B">
        <w:rPr>
          <w:rFonts w:asciiTheme="minorBidi" w:hAnsiTheme="minorBidi"/>
          <w:sz w:val="21"/>
          <w:szCs w:val="21"/>
        </w:rPr>
        <w:t>ouflow breach, and thus the critical flow depth, will be larger for larger water bodies</w:t>
      </w:r>
      <w:r w:rsidR="00BD3ED5" w:rsidRPr="002C250B">
        <w:rPr>
          <w:rFonts w:asciiTheme="minorBidi" w:hAnsiTheme="minorBidi"/>
          <w:sz w:val="21"/>
          <w:szCs w:val="21"/>
        </w:rPr>
        <w:t xml:space="preserve">, </w:t>
      </w:r>
      <w:r w:rsidR="00F066C5" w:rsidRPr="002C250B">
        <w:rPr>
          <w:rFonts w:asciiTheme="minorBidi" w:hAnsiTheme="minorBidi"/>
          <w:sz w:val="21"/>
          <w:szCs w:val="21"/>
        </w:rPr>
        <w:t xml:space="preserve">the </w:t>
      </w:r>
      <w:r w:rsidR="00585980" w:rsidRPr="002C250B">
        <w:rPr>
          <w:rFonts w:asciiTheme="minorBidi" w:hAnsiTheme="minorBidi"/>
          <w:sz w:val="21"/>
          <w:szCs w:val="21"/>
        </w:rPr>
        <w:t xml:space="preserve">maximum discharge </w:t>
      </w:r>
      <w:r w:rsidR="00585980" w:rsidRPr="002C250B">
        <w:rPr>
          <w:rFonts w:asciiTheme="minorBidi" w:hAnsiTheme="minorBidi"/>
          <w:i/>
          <w:iCs/>
          <w:sz w:val="21"/>
          <w:szCs w:val="21"/>
        </w:rPr>
        <w:t>Q</w:t>
      </w:r>
      <w:r w:rsidR="00585980" w:rsidRPr="002C250B">
        <w:rPr>
          <w:rFonts w:asciiTheme="minorBidi" w:hAnsiTheme="minorBidi"/>
          <w:i/>
          <w:iCs/>
          <w:sz w:val="21"/>
          <w:szCs w:val="21"/>
          <w:vertAlign w:val="subscript"/>
        </w:rPr>
        <w:t>p</w:t>
      </w:r>
      <w:r w:rsidR="00585980" w:rsidRPr="002C250B">
        <w:rPr>
          <w:rFonts w:asciiTheme="minorBidi" w:hAnsiTheme="minorBidi"/>
          <w:sz w:val="21"/>
          <w:szCs w:val="21"/>
        </w:rPr>
        <w:t xml:space="preserve"> should be </w:t>
      </w:r>
      <w:r w:rsidR="0072155A" w:rsidRPr="002C250B">
        <w:rPr>
          <w:rFonts w:asciiTheme="minorBidi" w:hAnsiTheme="minorBidi"/>
          <w:sz w:val="21"/>
          <w:szCs w:val="21"/>
        </w:rPr>
        <w:t>proportional to the lake volume</w:t>
      </w:r>
      <w:r w:rsidR="00FA0DDC" w:rsidRPr="002C250B">
        <w:rPr>
          <w:rFonts w:asciiTheme="minorBidi" w:hAnsiTheme="minorBidi"/>
          <w:sz w:val="21"/>
          <w:szCs w:val="21"/>
        </w:rPr>
        <w:t xml:space="preserve"> efflux</w:t>
      </w:r>
      <w:r w:rsidR="00E41C07" w:rsidRPr="002C250B">
        <w:rPr>
          <w:rFonts w:asciiTheme="minorBidi" w:hAnsiTheme="minorBidi"/>
          <w:sz w:val="21"/>
          <w:szCs w:val="21"/>
        </w:rPr>
        <w:t xml:space="preserve"> </w:t>
      </w:r>
      <w:r w:rsidR="00585980" w:rsidRPr="002C250B">
        <w:rPr>
          <w:rFonts w:asciiTheme="minorBidi" w:hAnsiTheme="minorBidi"/>
          <w:sz w:val="21"/>
          <w:szCs w:val="21"/>
        </w:rPr>
        <w:t>(</w:t>
      </w:r>
      <w:r w:rsidR="00585980" w:rsidRPr="002C250B">
        <w:rPr>
          <w:rFonts w:asciiTheme="minorBidi" w:hAnsiTheme="minorBidi"/>
          <w:i/>
          <w:iCs/>
          <w:sz w:val="21"/>
          <w:szCs w:val="21"/>
        </w:rPr>
        <w:t>V</w:t>
      </w:r>
      <w:r w:rsidR="00585980" w:rsidRPr="002C250B">
        <w:rPr>
          <w:rFonts w:asciiTheme="minorBidi" w:hAnsiTheme="minorBidi"/>
          <w:sz w:val="21"/>
          <w:szCs w:val="21"/>
        </w:rPr>
        <w:t>)</w:t>
      </w:r>
      <w:r w:rsidR="00E63937" w:rsidRPr="002C250B">
        <w:rPr>
          <w:rFonts w:asciiTheme="minorBidi" w:hAnsiTheme="minorBidi"/>
          <w:sz w:val="21"/>
          <w:szCs w:val="21"/>
        </w:rPr>
        <w:t>.</w:t>
      </w:r>
      <w:r w:rsidR="00E032C5" w:rsidRPr="002C250B">
        <w:rPr>
          <w:rFonts w:asciiTheme="minorBidi" w:hAnsiTheme="minorBidi"/>
          <w:sz w:val="21"/>
          <w:szCs w:val="21"/>
        </w:rPr>
        <w:t xml:space="preserve">  </w:t>
      </w:r>
      <w:r w:rsidR="00FB5969" w:rsidRPr="002C250B">
        <w:rPr>
          <w:rFonts w:asciiTheme="minorBidi" w:hAnsiTheme="minorBidi"/>
          <w:sz w:val="21"/>
          <w:szCs w:val="21"/>
        </w:rPr>
        <w:t>O’Connor and Beebee (2009) showed that</w:t>
      </w:r>
      <w:r w:rsidR="00E63937" w:rsidRPr="002C250B">
        <w:rPr>
          <w:rFonts w:asciiTheme="minorBidi" w:hAnsiTheme="minorBidi"/>
          <w:sz w:val="21"/>
          <w:szCs w:val="21"/>
        </w:rPr>
        <w:t xml:space="preserve"> a critical flow control can be approximated as</w:t>
      </w:r>
      <w:r w:rsidR="00F228A9" w:rsidRPr="002C250B">
        <w:rPr>
          <w:rFonts w:asciiTheme="minorBidi" w:hAnsiTheme="minorBidi"/>
          <w:sz w:val="21"/>
          <w:szCs w:val="21"/>
        </w:rPr>
        <w:t xml:space="preserve">: </w:t>
      </w:r>
    </w:p>
    <w:p w14:paraId="16C48E03" w14:textId="77777777" w:rsidR="00F228A9" w:rsidRPr="002C250B" w:rsidRDefault="00F228A9" w:rsidP="002C250B">
      <w:pPr>
        <w:autoSpaceDE w:val="0"/>
        <w:autoSpaceDN w:val="0"/>
        <w:adjustRightInd w:val="0"/>
        <w:spacing w:after="0" w:line="360" w:lineRule="auto"/>
        <w:jc w:val="both"/>
        <w:rPr>
          <w:rFonts w:asciiTheme="minorBidi" w:hAnsiTheme="minorBidi"/>
          <w:sz w:val="21"/>
          <w:szCs w:val="21"/>
        </w:rPr>
      </w:pPr>
    </w:p>
    <w:p w14:paraId="0D88D5D2" w14:textId="16D836CF" w:rsidR="00F228A9" w:rsidRPr="002C250B" w:rsidRDefault="003F27A9" w:rsidP="002C250B">
      <w:pPr>
        <w:autoSpaceDE w:val="0"/>
        <w:autoSpaceDN w:val="0"/>
        <w:adjustRightInd w:val="0"/>
        <w:spacing w:after="0" w:line="360" w:lineRule="auto"/>
        <w:ind w:left="2880" w:firstLine="720"/>
        <w:jc w:val="both"/>
        <w:rPr>
          <w:rFonts w:asciiTheme="minorBidi" w:hAnsiTheme="minorBidi"/>
          <w:sz w:val="21"/>
          <w:szCs w:val="21"/>
        </w:rPr>
      </w:pPr>
      <m:oMath>
        <m:sSub>
          <m:sSubPr>
            <m:ctrlPr>
              <w:rPr>
                <w:rFonts w:ascii="Cambria Math" w:hAnsi="Cambria Math"/>
                <w:i/>
                <w:sz w:val="21"/>
                <w:szCs w:val="21"/>
              </w:rPr>
            </m:ctrlPr>
          </m:sSubPr>
          <m:e>
            <m:r>
              <w:rPr>
                <w:rFonts w:ascii="Cambria Math" w:hAnsi="Cambria Math"/>
                <w:sz w:val="21"/>
                <w:szCs w:val="21"/>
              </w:rPr>
              <m:t>Q</m:t>
            </m:r>
          </m:e>
          <m:sub>
            <m:r>
              <w:rPr>
                <w:rFonts w:ascii="Cambria Math" w:hAnsi="Cambria Math"/>
                <w:sz w:val="21"/>
                <w:szCs w:val="21"/>
              </w:rPr>
              <m:t>p</m:t>
            </m:r>
          </m:sub>
        </m:sSub>
        <m:r>
          <w:rPr>
            <w:rFonts w:ascii="Cambria Math" w:hAnsi="Cambria Math"/>
            <w:sz w:val="21"/>
            <w:szCs w:val="21"/>
          </w:rPr>
          <m:t>=</m:t>
        </m:r>
        <m:r>
          <m:rPr>
            <m:sty m:val="p"/>
          </m:rPr>
          <w:rPr>
            <w:rFonts w:ascii="Cambria Math" w:hAnsi="Cambria Math"/>
            <w:sz w:val="21"/>
            <w:szCs w:val="21"/>
          </w:rPr>
          <m:t>p</m:t>
        </m:r>
        <m:sSup>
          <m:sSupPr>
            <m:ctrlPr>
              <w:rPr>
                <w:rFonts w:ascii="Cambria Math" w:hAnsi="Cambria Math"/>
                <w:i/>
                <w:sz w:val="21"/>
                <w:szCs w:val="21"/>
              </w:rPr>
            </m:ctrlPr>
          </m:sSupPr>
          <m:e>
            <m:r>
              <w:rPr>
                <w:rFonts w:ascii="Cambria Math" w:hAnsi="Cambria Math"/>
                <w:sz w:val="21"/>
                <w:szCs w:val="21"/>
              </w:rPr>
              <m:t>g</m:t>
            </m:r>
          </m:e>
          <m:sup>
            <m:r>
              <w:rPr>
                <w:rFonts w:ascii="Cambria Math" w:hAnsi="Cambria Math"/>
                <w:sz w:val="21"/>
                <w:szCs w:val="21"/>
              </w:rPr>
              <m:t>1/2</m:t>
            </m:r>
          </m:sup>
        </m:sSup>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c</m:t>
                </m:r>
              </m:sub>
            </m:sSub>
          </m:e>
          <m:sup>
            <m:r>
              <w:rPr>
                <w:rFonts w:ascii="Cambria Math" w:hAnsi="Cambria Math"/>
                <w:sz w:val="21"/>
                <w:szCs w:val="21"/>
              </w:rPr>
              <m:t>5/2</m:t>
            </m:r>
          </m:sup>
        </m:sSup>
      </m:oMath>
      <w:r w:rsidR="003847B5" w:rsidRPr="002C250B">
        <w:rPr>
          <w:rFonts w:asciiTheme="minorBidi" w:hAnsiTheme="minorBidi"/>
          <w:sz w:val="21"/>
          <w:szCs w:val="21"/>
        </w:rPr>
        <w:t>,</w:t>
      </w:r>
      <w:r w:rsidR="00E63937" w:rsidRPr="002C250B">
        <w:rPr>
          <w:rFonts w:asciiTheme="minorBidi" w:hAnsiTheme="minorBidi"/>
          <w:sz w:val="21"/>
          <w:szCs w:val="21"/>
        </w:rPr>
        <w:tab/>
      </w:r>
      <w:r w:rsidR="00E63937" w:rsidRPr="002C250B">
        <w:rPr>
          <w:rFonts w:asciiTheme="minorBidi" w:hAnsiTheme="minorBidi"/>
          <w:sz w:val="21"/>
          <w:szCs w:val="21"/>
        </w:rPr>
        <w:tab/>
      </w:r>
      <w:r w:rsidR="00E63937" w:rsidRPr="002C250B">
        <w:rPr>
          <w:rFonts w:asciiTheme="minorBidi" w:hAnsiTheme="minorBidi"/>
          <w:sz w:val="21"/>
          <w:szCs w:val="21"/>
        </w:rPr>
        <w:tab/>
      </w:r>
      <w:r w:rsidR="00E63937" w:rsidRPr="002C250B">
        <w:rPr>
          <w:rFonts w:asciiTheme="minorBidi" w:hAnsiTheme="minorBidi"/>
          <w:sz w:val="21"/>
          <w:szCs w:val="21"/>
        </w:rPr>
        <w:tab/>
        <w:t>(</w:t>
      </w:r>
      <w:r w:rsidR="00E032C5" w:rsidRPr="002C250B">
        <w:rPr>
          <w:rFonts w:asciiTheme="minorBidi" w:hAnsiTheme="minorBidi"/>
          <w:sz w:val="21"/>
          <w:szCs w:val="21"/>
        </w:rPr>
        <w:t>1</w:t>
      </w:r>
      <w:r w:rsidR="00F228A9" w:rsidRPr="002C250B">
        <w:rPr>
          <w:rFonts w:asciiTheme="minorBidi" w:hAnsiTheme="minorBidi"/>
          <w:sz w:val="21"/>
          <w:szCs w:val="21"/>
        </w:rPr>
        <w:t>)</w:t>
      </w:r>
    </w:p>
    <w:p w14:paraId="557F8CC4" w14:textId="77777777" w:rsidR="00FA0DDC" w:rsidRPr="002C250B" w:rsidRDefault="00FA0DDC" w:rsidP="002C250B">
      <w:pPr>
        <w:autoSpaceDE w:val="0"/>
        <w:autoSpaceDN w:val="0"/>
        <w:adjustRightInd w:val="0"/>
        <w:spacing w:after="0" w:line="360" w:lineRule="auto"/>
        <w:jc w:val="both"/>
        <w:rPr>
          <w:rFonts w:asciiTheme="minorBidi" w:hAnsiTheme="minorBidi"/>
          <w:sz w:val="21"/>
          <w:szCs w:val="21"/>
        </w:rPr>
      </w:pPr>
      <w:r w:rsidRPr="002C250B">
        <w:rPr>
          <w:rFonts w:asciiTheme="minorBidi" w:hAnsiTheme="minorBidi"/>
          <w:sz w:val="21"/>
          <w:szCs w:val="21"/>
        </w:rPr>
        <w:t xml:space="preserve"> </w:t>
      </w:r>
    </w:p>
    <w:p w14:paraId="7C22C6C3" w14:textId="5169177A" w:rsidR="00F228A9" w:rsidRPr="002C250B" w:rsidRDefault="00FA0DDC" w:rsidP="002C250B">
      <w:pPr>
        <w:autoSpaceDE w:val="0"/>
        <w:autoSpaceDN w:val="0"/>
        <w:adjustRightInd w:val="0"/>
        <w:spacing w:after="0" w:line="360" w:lineRule="auto"/>
        <w:jc w:val="both"/>
        <w:rPr>
          <w:rFonts w:asciiTheme="minorBidi" w:hAnsiTheme="minorBidi"/>
          <w:sz w:val="21"/>
          <w:szCs w:val="21"/>
        </w:rPr>
      </w:pPr>
      <w:r w:rsidRPr="002C250B">
        <w:rPr>
          <w:rFonts w:asciiTheme="minorBidi" w:hAnsiTheme="minorBidi"/>
          <w:sz w:val="21"/>
          <w:szCs w:val="21"/>
        </w:rPr>
        <w:t xml:space="preserve">where </w:t>
      </w:r>
      <w:r w:rsidRPr="002C250B">
        <w:rPr>
          <w:rFonts w:asciiTheme="minorBidi" w:hAnsiTheme="minorBidi"/>
          <w:i/>
          <w:iCs/>
          <w:sz w:val="21"/>
          <w:szCs w:val="21"/>
        </w:rPr>
        <w:t xml:space="preserve">g </w:t>
      </w:r>
      <w:r w:rsidRPr="002C250B">
        <w:rPr>
          <w:rFonts w:asciiTheme="minorBidi" w:hAnsiTheme="minorBidi"/>
          <w:sz w:val="21"/>
          <w:szCs w:val="21"/>
        </w:rPr>
        <w:t>is the acceleration due to gravity and p is a proportionality coefficient.</w:t>
      </w:r>
    </w:p>
    <w:p w14:paraId="5D301B6D" w14:textId="77777777" w:rsidR="00E41C07" w:rsidRPr="002C250B" w:rsidRDefault="00E41C07" w:rsidP="002C250B">
      <w:pPr>
        <w:autoSpaceDE w:val="0"/>
        <w:autoSpaceDN w:val="0"/>
        <w:adjustRightInd w:val="0"/>
        <w:spacing w:after="0" w:line="360" w:lineRule="auto"/>
        <w:jc w:val="both"/>
        <w:rPr>
          <w:rFonts w:asciiTheme="minorBidi" w:hAnsiTheme="minorBidi"/>
          <w:sz w:val="21"/>
          <w:szCs w:val="21"/>
        </w:rPr>
      </w:pPr>
    </w:p>
    <w:p w14:paraId="199916B7" w14:textId="5F0FBC80" w:rsidR="0072155A" w:rsidRPr="00493FA1" w:rsidRDefault="00E032C5" w:rsidP="00EC7975">
      <w:pPr>
        <w:pStyle w:val="NormalWeb"/>
        <w:spacing w:before="120" w:beforeAutospacing="0" w:after="120" w:afterAutospacing="0" w:line="360" w:lineRule="auto"/>
        <w:jc w:val="both"/>
        <w:rPr>
          <w:rFonts w:asciiTheme="minorBidi" w:hAnsiTheme="minorBidi"/>
          <w:sz w:val="21"/>
          <w:szCs w:val="21"/>
        </w:rPr>
      </w:pPr>
      <w:r w:rsidRPr="002C250B">
        <w:rPr>
          <w:rFonts w:asciiTheme="minorBidi" w:hAnsiTheme="minorBidi"/>
          <w:sz w:val="21"/>
          <w:szCs w:val="21"/>
        </w:rPr>
        <w:t xml:space="preserve">The </w:t>
      </w:r>
      <w:r w:rsidRPr="002C250B">
        <w:rPr>
          <w:rFonts w:asciiTheme="minorBidi" w:hAnsiTheme="minorBidi"/>
          <w:i/>
          <w:iCs/>
          <w:sz w:val="21"/>
          <w:szCs w:val="21"/>
        </w:rPr>
        <w:t>V</w:t>
      </w:r>
      <w:r w:rsidRPr="002C250B">
        <w:rPr>
          <w:rFonts w:asciiTheme="minorBidi" w:hAnsiTheme="minorBidi"/>
          <w:sz w:val="21"/>
          <w:szCs w:val="21"/>
        </w:rPr>
        <w:t xml:space="preserve">-data in Fig. 2 are used to calculate </w:t>
      </w:r>
      <m:oMath>
        <m:sSub>
          <m:sSubPr>
            <m:ctrlPr>
              <w:rPr>
                <w:rFonts w:ascii="Cambria Math" w:hAnsi="Cambria Math"/>
                <w:i/>
                <w:sz w:val="21"/>
                <w:szCs w:val="21"/>
              </w:rPr>
            </m:ctrlPr>
          </m:sSubPr>
          <m:e>
            <m:r>
              <w:rPr>
                <w:rFonts w:ascii="Cambria Math" w:hAnsi="Cambria Math"/>
                <w:sz w:val="21"/>
                <w:szCs w:val="21"/>
              </w:rPr>
              <m:t>Q</m:t>
            </m:r>
          </m:e>
          <m:sub>
            <m:r>
              <w:rPr>
                <w:rFonts w:ascii="Cambria Math" w:hAnsi="Cambria Math"/>
                <w:sz w:val="21"/>
                <w:szCs w:val="21"/>
              </w:rPr>
              <m:t>p</m:t>
            </m:r>
          </m:sub>
        </m:sSub>
      </m:oMath>
      <w:r w:rsidRPr="002C250B">
        <w:rPr>
          <w:rFonts w:asciiTheme="minorBidi" w:hAnsiTheme="minorBidi"/>
          <w:sz w:val="21"/>
          <w:szCs w:val="21"/>
        </w:rPr>
        <w:t xml:space="preserve">, so defining the values of </w:t>
      </w:r>
      <w:r w:rsidRPr="002C250B">
        <w:rPr>
          <w:rFonts w:asciiTheme="minorBidi" w:hAnsiTheme="minorBidi"/>
          <w:i/>
          <w:iCs/>
          <w:sz w:val="21"/>
          <w:szCs w:val="21"/>
        </w:rPr>
        <w:t>h</w:t>
      </w:r>
      <w:r w:rsidRPr="002C250B">
        <w:rPr>
          <w:rFonts w:asciiTheme="minorBidi" w:hAnsiTheme="minorBidi"/>
          <w:i/>
          <w:iCs/>
          <w:sz w:val="21"/>
          <w:szCs w:val="21"/>
          <w:vertAlign w:val="subscript"/>
        </w:rPr>
        <w:t>c</w:t>
      </w:r>
      <w:r w:rsidRPr="002C250B">
        <w:rPr>
          <w:rFonts w:asciiTheme="minorBidi" w:hAnsiTheme="minorBidi"/>
          <w:sz w:val="21"/>
          <w:szCs w:val="21"/>
        </w:rPr>
        <w:t xml:space="preserve"> and p in Equation 1 can be seen as a fitting procedure, rather than just adding a theoretical function to the graph. </w:t>
      </w:r>
      <w:r w:rsidR="00585980" w:rsidRPr="002C250B">
        <w:rPr>
          <w:rFonts w:asciiTheme="minorBidi" w:hAnsiTheme="minorBidi"/>
          <w:sz w:val="21"/>
          <w:szCs w:val="21"/>
        </w:rPr>
        <w:t xml:space="preserve">Equation </w:t>
      </w:r>
      <w:r w:rsidRPr="002C250B">
        <w:rPr>
          <w:rFonts w:asciiTheme="minorBidi" w:hAnsiTheme="minorBidi"/>
          <w:sz w:val="21"/>
          <w:szCs w:val="21"/>
        </w:rPr>
        <w:t>1</w:t>
      </w:r>
      <w:r w:rsidR="00585980" w:rsidRPr="002C250B">
        <w:rPr>
          <w:rFonts w:asciiTheme="minorBidi" w:hAnsiTheme="minorBidi"/>
          <w:sz w:val="21"/>
          <w:szCs w:val="21"/>
        </w:rPr>
        <w:t xml:space="preserve"> provides </w:t>
      </w:r>
      <w:r w:rsidR="001A6451">
        <w:rPr>
          <w:rFonts w:asciiTheme="minorBidi" w:hAnsiTheme="minorBidi"/>
          <w:sz w:val="21"/>
          <w:szCs w:val="21"/>
        </w:rPr>
        <w:t>a</w:t>
      </w:r>
      <w:r w:rsidR="00C47936" w:rsidRPr="002C250B">
        <w:rPr>
          <w:rFonts w:asciiTheme="minorBidi" w:hAnsiTheme="minorBidi"/>
          <w:sz w:val="21"/>
          <w:szCs w:val="21"/>
        </w:rPr>
        <w:t xml:space="preserve"> theoretical basis for the slope</w:t>
      </w:r>
      <w:r w:rsidR="007B5313" w:rsidRPr="002C250B">
        <w:rPr>
          <w:rFonts w:asciiTheme="minorBidi" w:hAnsiTheme="minorBidi"/>
          <w:sz w:val="21"/>
          <w:szCs w:val="21"/>
        </w:rPr>
        <w:t xml:space="preserve"> (</w:t>
      </w:r>
      <w:r w:rsidR="007B5313" w:rsidRPr="00E01B2E">
        <w:rPr>
          <w:rFonts w:asciiTheme="minorBidi" w:hAnsiTheme="minorBidi"/>
          <w:i/>
          <w:iCs/>
          <w:sz w:val="21"/>
          <w:szCs w:val="21"/>
        </w:rPr>
        <w:t>b</w:t>
      </w:r>
      <w:r w:rsidR="007B5313" w:rsidRPr="002C250B">
        <w:rPr>
          <w:rFonts w:asciiTheme="minorBidi" w:hAnsiTheme="minorBidi"/>
          <w:sz w:val="21"/>
          <w:szCs w:val="21"/>
        </w:rPr>
        <w:t>)</w:t>
      </w:r>
      <w:r w:rsidR="00C47936" w:rsidRPr="002C250B">
        <w:rPr>
          <w:rFonts w:asciiTheme="minorBidi" w:hAnsiTheme="minorBidi"/>
          <w:sz w:val="21"/>
          <w:szCs w:val="21"/>
        </w:rPr>
        <w:t xml:space="preserve"> of the green limit line</w:t>
      </w:r>
      <w:r w:rsidR="0097655D" w:rsidRPr="002C250B">
        <w:rPr>
          <w:rFonts w:asciiTheme="minorBidi" w:hAnsiTheme="minorBidi"/>
          <w:sz w:val="21"/>
          <w:szCs w:val="21"/>
        </w:rPr>
        <w:t>.  T</w:t>
      </w:r>
      <w:r w:rsidR="00C47936" w:rsidRPr="002C250B">
        <w:rPr>
          <w:rFonts w:asciiTheme="minorBidi" w:hAnsiTheme="minorBidi"/>
          <w:sz w:val="21"/>
          <w:szCs w:val="21"/>
        </w:rPr>
        <w:t xml:space="preserve">he slope of Eq. </w:t>
      </w:r>
      <w:r w:rsidRPr="002C250B">
        <w:rPr>
          <w:rFonts w:asciiTheme="minorBidi" w:hAnsiTheme="minorBidi"/>
          <w:sz w:val="21"/>
          <w:szCs w:val="21"/>
        </w:rPr>
        <w:t>1</w:t>
      </w:r>
      <w:r w:rsidR="00C47936" w:rsidRPr="002C250B">
        <w:rPr>
          <w:rFonts w:asciiTheme="minorBidi" w:hAnsiTheme="minorBidi"/>
          <w:sz w:val="21"/>
          <w:szCs w:val="21"/>
        </w:rPr>
        <w:t xml:space="preserve"> is </w:t>
      </w:r>
      <w:r w:rsidR="00180107" w:rsidRPr="002C250B">
        <w:rPr>
          <w:rFonts w:asciiTheme="minorBidi" w:hAnsiTheme="minorBidi"/>
          <w:sz w:val="21"/>
          <w:szCs w:val="21"/>
        </w:rPr>
        <w:t xml:space="preserve">practically </w:t>
      </w:r>
      <w:r w:rsidR="00C47936" w:rsidRPr="002C250B">
        <w:rPr>
          <w:rFonts w:asciiTheme="minorBidi" w:hAnsiTheme="minorBidi"/>
          <w:sz w:val="21"/>
          <w:szCs w:val="21"/>
        </w:rPr>
        <w:lastRenderedPageBreak/>
        <w:t xml:space="preserve">coincident with </w:t>
      </w:r>
      <w:r w:rsidR="007B5313" w:rsidRPr="002C250B">
        <w:rPr>
          <w:rFonts w:asciiTheme="minorBidi" w:hAnsiTheme="minorBidi"/>
          <w:sz w:val="21"/>
          <w:szCs w:val="21"/>
        </w:rPr>
        <w:t xml:space="preserve">both </w:t>
      </w:r>
      <w:r w:rsidR="00C47936" w:rsidRPr="002C250B">
        <w:rPr>
          <w:rFonts w:asciiTheme="minorBidi" w:hAnsiTheme="minorBidi"/>
          <w:sz w:val="21"/>
          <w:szCs w:val="21"/>
        </w:rPr>
        <w:t xml:space="preserve">the </w:t>
      </w:r>
      <w:r w:rsidR="00585980" w:rsidRPr="002C250B">
        <w:rPr>
          <w:rFonts w:asciiTheme="minorBidi" w:hAnsiTheme="minorBidi"/>
          <w:sz w:val="21"/>
          <w:szCs w:val="21"/>
        </w:rPr>
        <w:t>line</w:t>
      </w:r>
      <w:r w:rsidR="00E01B2E">
        <w:rPr>
          <w:rFonts w:asciiTheme="minorBidi" w:hAnsiTheme="minorBidi"/>
          <w:sz w:val="21"/>
          <w:szCs w:val="21"/>
        </w:rPr>
        <w:t xml:space="preserve"> drawn by inspection</w:t>
      </w:r>
      <w:r w:rsidR="00585980" w:rsidRPr="002C250B">
        <w:rPr>
          <w:rFonts w:asciiTheme="minorBidi" w:hAnsiTheme="minorBidi"/>
          <w:sz w:val="21"/>
          <w:szCs w:val="21"/>
        </w:rPr>
        <w:t xml:space="preserve"> </w:t>
      </w:r>
      <w:r w:rsidR="00442724" w:rsidRPr="002C250B">
        <w:rPr>
          <w:rFonts w:asciiTheme="minorBidi" w:hAnsiTheme="minorBidi"/>
          <w:sz w:val="21"/>
          <w:szCs w:val="21"/>
        </w:rPr>
        <w:t xml:space="preserve">and </w:t>
      </w:r>
      <w:r w:rsidR="00E01B2E">
        <w:rPr>
          <w:rFonts w:asciiTheme="minorBidi" w:hAnsiTheme="minorBidi"/>
          <w:sz w:val="21"/>
          <w:szCs w:val="21"/>
        </w:rPr>
        <w:t xml:space="preserve">the </w:t>
      </w:r>
      <w:r w:rsidR="00442724" w:rsidRPr="002C250B">
        <w:rPr>
          <w:rFonts w:asciiTheme="minorBidi" w:hAnsiTheme="minorBidi"/>
          <w:sz w:val="21"/>
          <w:szCs w:val="21"/>
        </w:rPr>
        <w:t>least-squares power function (</w:t>
      </w:r>
      <w:r w:rsidR="00442724" w:rsidRPr="002C250B">
        <w:rPr>
          <w:rFonts w:asciiTheme="minorBidi" w:hAnsiTheme="minorBidi"/>
          <w:i/>
          <w:iCs/>
          <w:sz w:val="21"/>
          <w:szCs w:val="21"/>
        </w:rPr>
        <w:t xml:space="preserve">b </w:t>
      </w:r>
      <w:r w:rsidR="00442724" w:rsidRPr="002C250B">
        <w:rPr>
          <w:rFonts w:asciiTheme="minorBidi" w:hAnsiTheme="minorBidi"/>
          <w:sz w:val="21"/>
          <w:szCs w:val="21"/>
        </w:rPr>
        <w:t>= 0.83)</w:t>
      </w:r>
      <w:r w:rsidR="00E01B2E">
        <w:rPr>
          <w:rFonts w:asciiTheme="minorBidi" w:hAnsiTheme="minorBidi"/>
          <w:sz w:val="21"/>
          <w:szCs w:val="21"/>
        </w:rPr>
        <w:t xml:space="preserve"> obtained </w:t>
      </w:r>
      <w:r w:rsidR="00E01B2E" w:rsidRPr="00493FA1">
        <w:rPr>
          <w:rFonts w:ascii="Arial" w:hAnsi="Arial" w:cs="Arial"/>
          <w:sz w:val="21"/>
          <w:szCs w:val="21"/>
        </w:rPr>
        <w:t xml:space="preserve">using selective regression on a data sub-set </w:t>
      </w:r>
      <w:r w:rsidR="003E49E2" w:rsidRPr="00493FA1">
        <w:rPr>
          <w:rFonts w:ascii="Arial" w:hAnsi="Arial" w:cs="Arial"/>
          <w:sz w:val="21"/>
          <w:szCs w:val="21"/>
        </w:rPr>
        <w:t>(as rep</w:t>
      </w:r>
      <w:r w:rsidR="00442724" w:rsidRPr="00493FA1">
        <w:rPr>
          <w:rFonts w:asciiTheme="minorBidi" w:hAnsiTheme="minorBidi"/>
          <w:sz w:val="21"/>
          <w:szCs w:val="21"/>
        </w:rPr>
        <w:t>orted above</w:t>
      </w:r>
      <w:r w:rsidR="003E49E2" w:rsidRPr="00493FA1">
        <w:rPr>
          <w:rFonts w:asciiTheme="minorBidi" w:hAnsiTheme="minorBidi"/>
          <w:sz w:val="21"/>
          <w:szCs w:val="21"/>
        </w:rPr>
        <w:t>)</w:t>
      </w:r>
      <w:r w:rsidR="00442724" w:rsidRPr="00493FA1">
        <w:rPr>
          <w:rFonts w:asciiTheme="minorBidi" w:hAnsiTheme="minorBidi"/>
          <w:sz w:val="21"/>
          <w:szCs w:val="21"/>
        </w:rPr>
        <w:t xml:space="preserve">, matching the position of these two curves </w:t>
      </w:r>
      <w:r w:rsidR="000316E5" w:rsidRPr="00493FA1">
        <w:rPr>
          <w:rFonts w:asciiTheme="minorBidi" w:hAnsiTheme="minorBidi"/>
          <w:sz w:val="21"/>
          <w:szCs w:val="21"/>
        </w:rPr>
        <w:t xml:space="preserve">when p = </w:t>
      </w:r>
      <w:r w:rsidR="00301936" w:rsidRPr="00493FA1">
        <w:rPr>
          <w:rFonts w:asciiTheme="minorBidi" w:hAnsiTheme="minorBidi"/>
          <w:sz w:val="21"/>
          <w:szCs w:val="21"/>
        </w:rPr>
        <w:t>1.0</w:t>
      </w:r>
      <w:r w:rsidR="007B5313" w:rsidRPr="00493FA1">
        <w:rPr>
          <w:rFonts w:asciiTheme="minorBidi" w:hAnsiTheme="minorBidi"/>
          <w:sz w:val="21"/>
          <w:szCs w:val="21"/>
        </w:rPr>
        <w:t>.</w:t>
      </w:r>
      <w:r w:rsidR="00162431" w:rsidRPr="00493FA1">
        <w:rPr>
          <w:rFonts w:asciiTheme="minorBidi" w:hAnsiTheme="minorBidi"/>
          <w:sz w:val="21"/>
          <w:szCs w:val="21"/>
        </w:rPr>
        <w:t xml:space="preserve">  It is beyond the scope of this paper to discuss the reasons why the limit line constructed using </w:t>
      </w:r>
      <w:r w:rsidR="003E49E2" w:rsidRPr="00493FA1">
        <w:rPr>
          <w:rFonts w:asciiTheme="minorBidi" w:hAnsiTheme="minorBidi"/>
          <w:sz w:val="21"/>
          <w:szCs w:val="21"/>
        </w:rPr>
        <w:t>theory</w:t>
      </w:r>
      <w:r w:rsidR="00162431" w:rsidRPr="00493FA1">
        <w:rPr>
          <w:rFonts w:asciiTheme="minorBidi" w:hAnsiTheme="minorBidi"/>
          <w:sz w:val="21"/>
          <w:szCs w:val="21"/>
        </w:rPr>
        <w:t xml:space="preserve"> has a steeper gr</w:t>
      </w:r>
      <w:r w:rsidR="00F745B9" w:rsidRPr="00493FA1">
        <w:rPr>
          <w:rFonts w:asciiTheme="minorBidi" w:hAnsiTheme="minorBidi"/>
          <w:sz w:val="21"/>
          <w:szCs w:val="21"/>
        </w:rPr>
        <w:t xml:space="preserve">adient than that devised using </w:t>
      </w:r>
      <w:r w:rsidR="003E49E2" w:rsidRPr="00493FA1">
        <w:rPr>
          <w:rFonts w:ascii="Arial" w:hAnsi="Arial" w:cs="Arial"/>
          <w:i/>
          <w:iCs/>
          <w:sz w:val="21"/>
          <w:szCs w:val="21"/>
        </w:rPr>
        <w:t>selective regression with optimal a*</w:t>
      </w:r>
      <w:r w:rsidR="00162431" w:rsidRPr="00493FA1">
        <w:rPr>
          <w:rFonts w:asciiTheme="minorBidi" w:hAnsiTheme="minorBidi"/>
          <w:sz w:val="21"/>
          <w:szCs w:val="21"/>
        </w:rPr>
        <w:t>.</w:t>
      </w:r>
      <w:r w:rsidR="002E41F4" w:rsidRPr="00493FA1">
        <w:rPr>
          <w:rFonts w:asciiTheme="minorBidi" w:hAnsiTheme="minorBidi"/>
          <w:sz w:val="21"/>
          <w:szCs w:val="21"/>
        </w:rPr>
        <w:t xml:space="preserve">  Nevertheless, fitting the </w:t>
      </w:r>
      <w:r w:rsidR="00FA0DDC" w:rsidRPr="00493FA1">
        <w:rPr>
          <w:rFonts w:asciiTheme="minorBidi" w:hAnsiTheme="minorBidi"/>
          <w:sz w:val="21"/>
          <w:szCs w:val="21"/>
        </w:rPr>
        <w:t xml:space="preserve">various </w:t>
      </w:r>
      <w:r w:rsidR="002E41F4" w:rsidRPr="00493FA1">
        <w:rPr>
          <w:rFonts w:asciiTheme="minorBidi" w:hAnsiTheme="minorBidi"/>
          <w:sz w:val="21"/>
          <w:szCs w:val="21"/>
        </w:rPr>
        <w:t xml:space="preserve">limit lines leads to considerations such as that the theory applied may be too restrictive, or the small-scale physical model data may not adequately represent larger natural systems. </w:t>
      </w:r>
      <w:r w:rsidR="007B5313" w:rsidRPr="00493FA1">
        <w:rPr>
          <w:rFonts w:asciiTheme="minorBidi" w:hAnsiTheme="minorBidi"/>
          <w:sz w:val="21"/>
          <w:szCs w:val="21"/>
        </w:rPr>
        <w:t xml:space="preserve"> </w:t>
      </w:r>
      <w:r w:rsidR="00F228A9" w:rsidRPr="00493FA1">
        <w:rPr>
          <w:rFonts w:asciiTheme="minorBidi" w:hAnsiTheme="minorBidi"/>
          <w:sz w:val="21"/>
          <w:szCs w:val="21"/>
        </w:rPr>
        <w:t xml:space="preserve"> </w:t>
      </w:r>
    </w:p>
    <w:p w14:paraId="24740476" w14:textId="77777777" w:rsidR="00206221" w:rsidRPr="00493FA1" w:rsidRDefault="00206221" w:rsidP="002C250B">
      <w:pPr>
        <w:autoSpaceDE w:val="0"/>
        <w:autoSpaceDN w:val="0"/>
        <w:adjustRightInd w:val="0"/>
        <w:spacing w:after="0" w:line="360" w:lineRule="auto"/>
        <w:jc w:val="both"/>
        <w:rPr>
          <w:rFonts w:asciiTheme="minorBidi" w:hAnsiTheme="minorBidi"/>
          <w:sz w:val="21"/>
          <w:szCs w:val="21"/>
        </w:rPr>
      </w:pPr>
    </w:p>
    <w:p w14:paraId="786C5B97" w14:textId="77777777" w:rsidR="0027283C" w:rsidRPr="00493FA1" w:rsidRDefault="0027283C" w:rsidP="002C250B">
      <w:pPr>
        <w:pStyle w:val="NormalWeb"/>
        <w:spacing w:before="120" w:beforeAutospacing="0" w:after="120" w:afterAutospacing="0" w:line="360" w:lineRule="auto"/>
        <w:jc w:val="both"/>
        <w:rPr>
          <w:rFonts w:ascii="Arial" w:hAnsi="Arial" w:cs="Arial"/>
          <w:i/>
          <w:iCs/>
          <w:sz w:val="21"/>
          <w:szCs w:val="21"/>
        </w:rPr>
      </w:pPr>
      <w:r w:rsidRPr="00493FA1">
        <w:rPr>
          <w:rFonts w:ascii="Arial" w:hAnsi="Arial" w:cs="Arial"/>
          <w:i/>
          <w:iCs/>
          <w:sz w:val="21"/>
          <w:szCs w:val="21"/>
        </w:rPr>
        <w:t>Example 2: Lichen growth curve to date flood deposits</w:t>
      </w:r>
    </w:p>
    <w:p w14:paraId="582378B9" w14:textId="6A6FF1E6" w:rsidR="0027283C" w:rsidRPr="002C250B" w:rsidRDefault="0027283C" w:rsidP="009E1440">
      <w:pPr>
        <w:autoSpaceDE w:val="0"/>
        <w:autoSpaceDN w:val="0"/>
        <w:adjustRightInd w:val="0"/>
        <w:spacing w:after="0" w:line="360" w:lineRule="auto"/>
        <w:jc w:val="both"/>
        <w:rPr>
          <w:rFonts w:asciiTheme="minorBidi" w:hAnsiTheme="minorBidi"/>
          <w:sz w:val="21"/>
          <w:szCs w:val="21"/>
        </w:rPr>
      </w:pPr>
      <w:r w:rsidRPr="00493FA1">
        <w:rPr>
          <w:rFonts w:ascii="Arial" w:hAnsi="Arial" w:cs="Arial"/>
          <w:sz w:val="21"/>
          <w:szCs w:val="21"/>
        </w:rPr>
        <w:t xml:space="preserve">Figure 3 serves as an example of the issues that arise from fitting limit lines using </w:t>
      </w:r>
      <w:r w:rsidR="008372C5" w:rsidRPr="00493FA1">
        <w:rPr>
          <w:rFonts w:ascii="Arial" w:hAnsi="Arial" w:cs="Arial"/>
          <w:sz w:val="21"/>
          <w:szCs w:val="21"/>
        </w:rPr>
        <w:t>parametric mixture modelling</w:t>
      </w:r>
      <w:r w:rsidRPr="00493FA1">
        <w:rPr>
          <w:rFonts w:ascii="Arial" w:hAnsi="Arial" w:cs="Arial"/>
          <w:sz w:val="21"/>
          <w:szCs w:val="21"/>
        </w:rPr>
        <w:t>.</w:t>
      </w:r>
      <w:r w:rsidRPr="002C250B">
        <w:rPr>
          <w:rFonts w:ascii="Arial" w:hAnsi="Arial" w:cs="Arial"/>
          <w:sz w:val="21"/>
          <w:szCs w:val="21"/>
        </w:rPr>
        <w:t xml:space="preserve"> </w:t>
      </w:r>
      <w:r w:rsidR="00D445C7" w:rsidRPr="002C250B">
        <w:rPr>
          <w:rFonts w:ascii="Arial" w:hAnsi="Arial" w:cs="Arial"/>
          <w:sz w:val="21"/>
          <w:szCs w:val="21"/>
        </w:rPr>
        <w:t>The data considered (</w:t>
      </w:r>
      <w:r w:rsidR="00D445C7" w:rsidRPr="002C250B">
        <w:rPr>
          <w:rFonts w:asciiTheme="minorBidi" w:hAnsiTheme="minorBidi"/>
          <w:sz w:val="21"/>
          <w:szCs w:val="21"/>
        </w:rPr>
        <w:t>Carling,</w:t>
      </w:r>
      <w:r w:rsidR="00FC2A6A" w:rsidRPr="002C250B">
        <w:rPr>
          <w:rFonts w:asciiTheme="minorBidi" w:hAnsiTheme="minorBidi"/>
          <w:sz w:val="21"/>
          <w:szCs w:val="21"/>
        </w:rPr>
        <w:t xml:space="preserve"> </w:t>
      </w:r>
      <w:r w:rsidR="00D445C7" w:rsidRPr="002C250B">
        <w:rPr>
          <w:rFonts w:asciiTheme="minorBidi" w:hAnsiTheme="minorBidi"/>
          <w:sz w:val="21"/>
          <w:szCs w:val="21"/>
        </w:rPr>
        <w:t>1987) define the relationship between the diameter of the largest lichen thalli on dated gravestones in Teesdale, northern England</w:t>
      </w:r>
      <w:r w:rsidR="00C95291">
        <w:rPr>
          <w:rFonts w:asciiTheme="minorBidi" w:hAnsiTheme="minorBidi"/>
          <w:sz w:val="21"/>
          <w:szCs w:val="21"/>
        </w:rPr>
        <w:t xml:space="preserve"> (Fig. 1B)</w:t>
      </w:r>
      <w:r w:rsidR="00D445C7" w:rsidRPr="002C250B">
        <w:rPr>
          <w:rFonts w:asciiTheme="minorBidi" w:hAnsiTheme="minorBidi"/>
          <w:sz w:val="21"/>
          <w:szCs w:val="21"/>
        </w:rPr>
        <w:t>.  Such lichen growth curves can be used to date the surface of rocks that have been transported by floods or glaciers</w:t>
      </w:r>
      <w:r w:rsidR="00A238A4" w:rsidRPr="002C250B">
        <w:rPr>
          <w:rFonts w:asciiTheme="minorBidi" w:hAnsiTheme="minorBidi"/>
          <w:sz w:val="21"/>
          <w:szCs w:val="21"/>
        </w:rPr>
        <w:t xml:space="preserve"> in the same region for which the calibration data were obtained</w:t>
      </w:r>
      <w:r w:rsidR="00D445C7" w:rsidRPr="002C250B">
        <w:rPr>
          <w:rFonts w:asciiTheme="minorBidi" w:hAnsiTheme="minorBidi"/>
          <w:sz w:val="21"/>
          <w:szCs w:val="21"/>
        </w:rPr>
        <w:t xml:space="preserve">.  The supposition is that </w:t>
      </w:r>
      <w:r w:rsidR="00A238A4" w:rsidRPr="002C250B">
        <w:rPr>
          <w:rFonts w:asciiTheme="minorBidi" w:hAnsiTheme="minorBidi"/>
          <w:sz w:val="21"/>
          <w:szCs w:val="21"/>
        </w:rPr>
        <w:t xml:space="preserve">geophysical flows </w:t>
      </w:r>
      <w:r w:rsidR="00D445C7" w:rsidRPr="002C250B">
        <w:rPr>
          <w:rFonts w:asciiTheme="minorBidi" w:hAnsiTheme="minorBidi"/>
          <w:sz w:val="21"/>
          <w:szCs w:val="21"/>
        </w:rPr>
        <w:t>transport</w:t>
      </w:r>
      <w:r w:rsidR="00A238A4" w:rsidRPr="002C250B">
        <w:rPr>
          <w:rFonts w:asciiTheme="minorBidi" w:hAnsiTheme="minorBidi"/>
          <w:sz w:val="21"/>
          <w:szCs w:val="21"/>
        </w:rPr>
        <w:t>,</w:t>
      </w:r>
      <w:r w:rsidR="00D445C7" w:rsidRPr="002C250B">
        <w:rPr>
          <w:rFonts w:asciiTheme="minorBidi" w:hAnsiTheme="minorBidi"/>
          <w:sz w:val="21"/>
          <w:szCs w:val="21"/>
        </w:rPr>
        <w:t xml:space="preserve"> abrade</w:t>
      </w:r>
      <w:r w:rsidR="00A238A4" w:rsidRPr="002C250B">
        <w:rPr>
          <w:rFonts w:asciiTheme="minorBidi" w:hAnsiTheme="minorBidi"/>
          <w:sz w:val="21"/>
          <w:szCs w:val="21"/>
        </w:rPr>
        <w:t xml:space="preserve"> and destroy</w:t>
      </w:r>
      <w:r w:rsidR="00D445C7" w:rsidRPr="002C250B">
        <w:rPr>
          <w:rFonts w:asciiTheme="minorBidi" w:hAnsiTheme="minorBidi"/>
          <w:sz w:val="21"/>
          <w:szCs w:val="21"/>
        </w:rPr>
        <w:t xml:space="preserve"> any pre-existing lichens, such that lichen growth only occurs once the rocks are stable in a deposit. In this manner flood gravel bars can be dat</w:t>
      </w:r>
      <w:r w:rsidR="001F799F" w:rsidRPr="002C250B">
        <w:rPr>
          <w:rFonts w:asciiTheme="minorBidi" w:hAnsiTheme="minorBidi"/>
          <w:sz w:val="21"/>
          <w:szCs w:val="21"/>
        </w:rPr>
        <w:t>ed.  The species of lichen (</w:t>
      </w:r>
      <w:r w:rsidR="001F799F" w:rsidRPr="002C250B">
        <w:rPr>
          <w:rFonts w:asciiTheme="minorBidi" w:hAnsiTheme="minorBidi"/>
          <w:i/>
          <w:iCs/>
          <w:sz w:val="21"/>
          <w:szCs w:val="21"/>
        </w:rPr>
        <w:t>Huilia albocaerulescens</w:t>
      </w:r>
      <w:r w:rsidR="00D445C7" w:rsidRPr="002C250B">
        <w:rPr>
          <w:rFonts w:asciiTheme="minorBidi" w:hAnsiTheme="minorBidi"/>
          <w:sz w:val="21"/>
          <w:szCs w:val="21"/>
        </w:rPr>
        <w:t xml:space="preserve">) used by Carling (1987) tends to produce circular thalli </w:t>
      </w:r>
      <w:r w:rsidR="00FC2A6A" w:rsidRPr="002C250B">
        <w:rPr>
          <w:rFonts w:asciiTheme="minorBidi" w:hAnsiTheme="minorBidi"/>
          <w:sz w:val="21"/>
          <w:szCs w:val="21"/>
        </w:rPr>
        <w:t xml:space="preserve">which, after an initial rapid growth phase of  a few years only, tend to </w:t>
      </w:r>
      <w:r w:rsidR="00D445C7" w:rsidRPr="002C250B">
        <w:rPr>
          <w:rFonts w:asciiTheme="minorBidi" w:hAnsiTheme="minorBidi"/>
          <w:sz w:val="21"/>
          <w:szCs w:val="21"/>
        </w:rPr>
        <w:t>steadily increase</w:t>
      </w:r>
      <w:r w:rsidR="00FC2A6A" w:rsidRPr="002C250B">
        <w:rPr>
          <w:rFonts w:asciiTheme="minorBidi" w:hAnsiTheme="minorBidi"/>
          <w:sz w:val="21"/>
          <w:szCs w:val="21"/>
        </w:rPr>
        <w:t xml:space="preserve"> linearly</w:t>
      </w:r>
      <w:r w:rsidR="00D445C7" w:rsidRPr="002C250B">
        <w:rPr>
          <w:rFonts w:asciiTheme="minorBidi" w:hAnsiTheme="minorBidi"/>
          <w:sz w:val="21"/>
          <w:szCs w:val="21"/>
        </w:rPr>
        <w:t xml:space="preserve"> in size with age.  Eventually lichens reach senescence, at which time lichen thalli cease to grow, grow more slowly, or being to break-up.  Consequently, any maximum </w:t>
      </w:r>
      <w:r w:rsidR="00FC2A6A" w:rsidRPr="002C250B">
        <w:rPr>
          <w:rFonts w:asciiTheme="minorBidi" w:hAnsiTheme="minorBidi"/>
          <w:sz w:val="21"/>
          <w:szCs w:val="21"/>
        </w:rPr>
        <w:t xml:space="preserve">linear </w:t>
      </w:r>
      <w:r w:rsidR="00D445C7" w:rsidRPr="002C250B">
        <w:rPr>
          <w:rFonts w:asciiTheme="minorBidi" w:hAnsiTheme="minorBidi"/>
          <w:sz w:val="21"/>
          <w:szCs w:val="21"/>
        </w:rPr>
        <w:t xml:space="preserve">growth function can only be extended to a given </w:t>
      </w:r>
      <w:r w:rsidR="00D445C7" w:rsidRPr="002C250B">
        <w:rPr>
          <w:rFonts w:asciiTheme="minorBidi" w:hAnsiTheme="minorBidi"/>
          <w:i/>
          <w:iCs/>
          <w:sz w:val="21"/>
          <w:szCs w:val="21"/>
        </w:rPr>
        <w:t>x</w:t>
      </w:r>
      <w:r w:rsidR="00D445C7" w:rsidRPr="002C250B">
        <w:rPr>
          <w:rFonts w:asciiTheme="minorBidi" w:hAnsiTheme="minorBidi"/>
          <w:sz w:val="21"/>
          <w:szCs w:val="21"/>
        </w:rPr>
        <w:t>:</w:t>
      </w:r>
      <w:r w:rsidR="00D445C7" w:rsidRPr="002C250B">
        <w:rPr>
          <w:rFonts w:asciiTheme="minorBidi" w:hAnsiTheme="minorBidi"/>
          <w:i/>
          <w:iCs/>
          <w:sz w:val="21"/>
          <w:szCs w:val="21"/>
        </w:rPr>
        <w:t>y</w:t>
      </w:r>
      <w:r w:rsidR="00D445C7" w:rsidRPr="002C250B">
        <w:rPr>
          <w:rFonts w:asciiTheme="minorBidi" w:hAnsiTheme="minorBidi"/>
          <w:sz w:val="21"/>
          <w:szCs w:val="21"/>
        </w:rPr>
        <w:t xml:space="preserve"> breakpoint value beyond which maximum growth does not apply</w:t>
      </w:r>
      <w:r w:rsidR="00FC2A6A" w:rsidRPr="002C250B">
        <w:rPr>
          <w:rFonts w:asciiTheme="minorBidi" w:hAnsiTheme="minorBidi"/>
          <w:sz w:val="21"/>
          <w:szCs w:val="21"/>
        </w:rPr>
        <w:t xml:space="preserve"> (Cooley </w:t>
      </w:r>
      <w:r w:rsidR="00FC2A6A" w:rsidRPr="00B94F8E">
        <w:rPr>
          <w:rFonts w:asciiTheme="minorBidi" w:hAnsiTheme="minorBidi"/>
          <w:i/>
          <w:iCs/>
          <w:sz w:val="21"/>
          <w:szCs w:val="21"/>
        </w:rPr>
        <w:t>et al</w:t>
      </w:r>
      <w:r w:rsidR="00FC2A6A" w:rsidRPr="002C250B">
        <w:rPr>
          <w:rFonts w:asciiTheme="minorBidi" w:hAnsiTheme="minorBidi"/>
          <w:sz w:val="21"/>
          <w:szCs w:val="21"/>
        </w:rPr>
        <w:t>.  2006)</w:t>
      </w:r>
      <w:r w:rsidR="00D445C7" w:rsidRPr="002C250B">
        <w:rPr>
          <w:rFonts w:asciiTheme="minorBidi" w:hAnsiTheme="minorBidi"/>
          <w:sz w:val="21"/>
          <w:szCs w:val="21"/>
        </w:rPr>
        <w:t xml:space="preserve">. </w:t>
      </w:r>
      <w:r w:rsidR="00A238A4" w:rsidRPr="002C250B">
        <w:rPr>
          <w:rFonts w:asciiTheme="minorBidi" w:hAnsiTheme="minorBidi"/>
          <w:sz w:val="21"/>
          <w:szCs w:val="21"/>
        </w:rPr>
        <w:t xml:space="preserve"> </w:t>
      </w:r>
      <w:r w:rsidR="00D445C7" w:rsidRPr="002C250B">
        <w:rPr>
          <w:rFonts w:asciiTheme="minorBidi" w:hAnsiTheme="minorBidi"/>
          <w:sz w:val="21"/>
          <w:szCs w:val="21"/>
        </w:rPr>
        <w:t xml:space="preserve">Beyond this point, either a separate lower-gradient function is fitted for the senescence phase, or, if a single function is fitted it must account for the growth and senescence phases (Innes, 1983). </w:t>
      </w:r>
      <w:r w:rsidR="00941D50" w:rsidRPr="002C250B">
        <w:rPr>
          <w:rFonts w:asciiTheme="minorBidi" w:hAnsiTheme="minorBidi"/>
          <w:sz w:val="21"/>
          <w:szCs w:val="21"/>
        </w:rPr>
        <w:t xml:space="preserve">In ideal growth conditions, lichens will achieve a maximum diameter during the rapid growth phase. </w:t>
      </w:r>
      <w:r w:rsidR="00D445C7" w:rsidRPr="002C250B">
        <w:rPr>
          <w:rFonts w:asciiTheme="minorBidi" w:hAnsiTheme="minorBidi"/>
          <w:sz w:val="21"/>
          <w:szCs w:val="21"/>
        </w:rPr>
        <w:t xml:space="preserve">Data scatter occurs below an expected upper limit to the </w:t>
      </w:r>
      <w:r w:rsidR="00D445C7" w:rsidRPr="002C250B">
        <w:rPr>
          <w:rFonts w:asciiTheme="minorBidi" w:hAnsiTheme="minorBidi"/>
          <w:i/>
          <w:iCs/>
          <w:sz w:val="21"/>
          <w:szCs w:val="21"/>
        </w:rPr>
        <w:t>x</w:t>
      </w:r>
      <w:r w:rsidR="00D445C7" w:rsidRPr="002C250B">
        <w:rPr>
          <w:rFonts w:asciiTheme="minorBidi" w:hAnsiTheme="minorBidi"/>
          <w:sz w:val="21"/>
          <w:szCs w:val="21"/>
        </w:rPr>
        <w:t>:</w:t>
      </w:r>
      <w:r w:rsidR="00D445C7" w:rsidRPr="002C250B">
        <w:rPr>
          <w:rFonts w:asciiTheme="minorBidi" w:hAnsiTheme="minorBidi"/>
          <w:i/>
          <w:iCs/>
          <w:sz w:val="21"/>
          <w:szCs w:val="21"/>
        </w:rPr>
        <w:t>y</w:t>
      </w:r>
      <w:r w:rsidR="00D445C7" w:rsidRPr="002C250B">
        <w:rPr>
          <w:rFonts w:asciiTheme="minorBidi" w:hAnsiTheme="minorBidi"/>
          <w:sz w:val="21"/>
          <w:szCs w:val="21"/>
        </w:rPr>
        <w:t xml:space="preserve"> data pairs </w:t>
      </w:r>
      <w:r w:rsidR="00893706" w:rsidRPr="002C250B">
        <w:rPr>
          <w:rFonts w:asciiTheme="minorBidi" w:hAnsiTheme="minorBidi"/>
          <w:sz w:val="21"/>
          <w:szCs w:val="21"/>
        </w:rPr>
        <w:t xml:space="preserve">occurs </w:t>
      </w:r>
      <w:r w:rsidR="00D445C7" w:rsidRPr="002C250B">
        <w:rPr>
          <w:rFonts w:asciiTheme="minorBidi" w:hAnsiTheme="minorBidi"/>
          <w:sz w:val="21"/>
          <w:szCs w:val="21"/>
        </w:rPr>
        <w:t xml:space="preserve">for a number of reasons, including: </w:t>
      </w:r>
      <w:r w:rsidR="00941D50" w:rsidRPr="002C250B">
        <w:rPr>
          <w:rFonts w:asciiTheme="minorBidi" w:hAnsiTheme="minorBidi"/>
          <w:sz w:val="21"/>
          <w:szCs w:val="21"/>
        </w:rPr>
        <w:t xml:space="preserve">pollution, </w:t>
      </w:r>
      <w:r w:rsidR="00D445C7" w:rsidRPr="002C250B">
        <w:rPr>
          <w:rFonts w:asciiTheme="minorBidi" w:hAnsiTheme="minorBidi"/>
          <w:sz w:val="21"/>
          <w:szCs w:val="21"/>
        </w:rPr>
        <w:t>the date on the gravestone being added some time after erection; differences in the rock type, aspect, and occasional cleaning of gravestones.</w:t>
      </w:r>
    </w:p>
    <w:p w14:paraId="2036D39A" w14:textId="77777777" w:rsidR="00FC2A6A" w:rsidRPr="002C250B" w:rsidRDefault="00FC2A6A" w:rsidP="002C250B">
      <w:pPr>
        <w:autoSpaceDE w:val="0"/>
        <w:autoSpaceDN w:val="0"/>
        <w:adjustRightInd w:val="0"/>
        <w:spacing w:after="0" w:line="360" w:lineRule="auto"/>
        <w:jc w:val="both"/>
        <w:rPr>
          <w:rFonts w:ascii="Arial" w:hAnsi="Arial" w:cs="Arial"/>
          <w:sz w:val="21"/>
          <w:szCs w:val="21"/>
        </w:rPr>
      </w:pPr>
    </w:p>
    <w:p w14:paraId="6066A9C6" w14:textId="707660D7" w:rsidR="00D445C7" w:rsidRPr="002C250B" w:rsidRDefault="008372C5" w:rsidP="008372C5">
      <w:pPr>
        <w:autoSpaceDE w:val="0"/>
        <w:autoSpaceDN w:val="0"/>
        <w:adjustRightInd w:val="0"/>
        <w:spacing w:after="0" w:line="360" w:lineRule="auto"/>
        <w:jc w:val="both"/>
        <w:rPr>
          <w:rFonts w:asciiTheme="minorBidi" w:hAnsiTheme="minorBidi"/>
          <w:sz w:val="21"/>
          <w:szCs w:val="21"/>
        </w:rPr>
      </w:pPr>
      <w:r w:rsidRPr="00493FA1">
        <w:rPr>
          <w:rFonts w:ascii="Arial" w:hAnsi="Arial" w:cs="Arial"/>
          <w:i/>
          <w:iCs/>
          <w:sz w:val="21"/>
          <w:szCs w:val="21"/>
        </w:rPr>
        <w:t>Box and Lucas</w:t>
      </w:r>
      <w:r w:rsidR="00D445C7" w:rsidRPr="00493FA1">
        <w:rPr>
          <w:rFonts w:ascii="Arial" w:hAnsi="Arial" w:cs="Arial"/>
          <w:i/>
          <w:iCs/>
          <w:sz w:val="21"/>
          <w:szCs w:val="21"/>
        </w:rPr>
        <w:t>:</w:t>
      </w:r>
      <w:r w:rsidR="00D445C7" w:rsidRPr="002C250B">
        <w:rPr>
          <w:rFonts w:asciiTheme="minorBidi" w:hAnsiTheme="minorBidi"/>
          <w:sz w:val="21"/>
          <w:szCs w:val="21"/>
        </w:rPr>
        <w:t xml:space="preserve"> The </w:t>
      </w:r>
      <w:r w:rsidR="00BE525A" w:rsidRPr="002C250B">
        <w:rPr>
          <w:rFonts w:asciiTheme="minorBidi" w:hAnsiTheme="minorBidi"/>
          <w:sz w:val="21"/>
          <w:szCs w:val="21"/>
        </w:rPr>
        <w:t xml:space="preserve">data </w:t>
      </w:r>
      <w:r w:rsidR="00D445C7" w:rsidRPr="002C250B">
        <w:rPr>
          <w:rFonts w:asciiTheme="minorBidi" w:hAnsiTheme="minorBidi"/>
          <w:sz w:val="21"/>
          <w:szCs w:val="21"/>
        </w:rPr>
        <w:t xml:space="preserve">shown in Fig. 3 produces an upper limit line (blue curve) </w:t>
      </w:r>
      <w:r w:rsidR="00BE525A" w:rsidRPr="002C250B">
        <w:rPr>
          <w:rFonts w:asciiTheme="minorBidi" w:hAnsiTheme="minorBidi"/>
          <w:sz w:val="21"/>
          <w:szCs w:val="21"/>
        </w:rPr>
        <w:t xml:space="preserve">when using the </w:t>
      </w:r>
      <w:r w:rsidR="00BE525A" w:rsidRPr="002C250B">
        <w:rPr>
          <w:rFonts w:ascii="Arial" w:hAnsi="Arial" w:cs="Arial"/>
          <w:sz w:val="21"/>
          <w:szCs w:val="21"/>
        </w:rPr>
        <w:t>Originlab</w:t>
      </w:r>
      <w:r w:rsidR="00BE525A" w:rsidRPr="002C250B">
        <w:rPr>
          <w:rFonts w:ascii="Arial" w:hAnsi="Arial" w:cs="Arial"/>
          <w:sz w:val="21"/>
          <w:szCs w:val="21"/>
          <w:vertAlign w:val="superscript"/>
        </w:rPr>
        <w:t xml:space="preserve">® </w:t>
      </w:r>
      <w:r w:rsidR="00BE525A" w:rsidRPr="002C250B">
        <w:rPr>
          <w:rFonts w:ascii="Arial" w:hAnsi="Arial" w:cs="Arial"/>
          <w:sz w:val="21"/>
          <w:szCs w:val="21"/>
        </w:rPr>
        <w:t>procedure,</w:t>
      </w:r>
      <w:r w:rsidR="00BE525A" w:rsidRPr="002C250B">
        <w:rPr>
          <w:rFonts w:ascii="Arial" w:hAnsi="Arial" w:cs="Arial"/>
          <w:sz w:val="21"/>
          <w:szCs w:val="21"/>
          <w:vertAlign w:val="superscript"/>
        </w:rPr>
        <w:t xml:space="preserve"> </w:t>
      </w:r>
      <w:r w:rsidR="00D445C7" w:rsidRPr="002C250B">
        <w:rPr>
          <w:rFonts w:asciiTheme="minorBidi" w:hAnsiTheme="minorBidi"/>
          <w:sz w:val="21"/>
          <w:szCs w:val="21"/>
        </w:rPr>
        <w:t>that is of the same form as a conventional least-squares exponential fit (orange curve) through all the data.  Both curves</w:t>
      </w:r>
      <w:r w:rsidR="00FC2A6A" w:rsidRPr="002C250B">
        <w:rPr>
          <w:rFonts w:asciiTheme="minorBidi" w:hAnsiTheme="minorBidi"/>
          <w:sz w:val="21"/>
          <w:szCs w:val="21"/>
        </w:rPr>
        <w:t xml:space="preserve"> are constrained to</w:t>
      </w:r>
      <w:r w:rsidR="00D445C7" w:rsidRPr="002C250B">
        <w:rPr>
          <w:rFonts w:asciiTheme="minorBidi" w:hAnsiTheme="minorBidi"/>
          <w:sz w:val="21"/>
          <w:szCs w:val="21"/>
        </w:rPr>
        <w:t xml:space="preserve"> have a</w:t>
      </w:r>
      <w:r w:rsidR="004D2AF8" w:rsidRPr="002C250B">
        <w:rPr>
          <w:rFonts w:asciiTheme="minorBidi" w:hAnsiTheme="minorBidi"/>
          <w:sz w:val="21"/>
          <w:szCs w:val="21"/>
        </w:rPr>
        <w:t>n origin at</w:t>
      </w:r>
      <w:r w:rsidR="00D445C7" w:rsidRPr="002C250B">
        <w:rPr>
          <w:rFonts w:asciiTheme="minorBidi" w:hAnsiTheme="minorBidi"/>
          <w:sz w:val="21"/>
          <w:szCs w:val="21"/>
        </w:rPr>
        <w:t xml:space="preserve"> </w:t>
      </w:r>
      <w:r w:rsidR="004D2AF8" w:rsidRPr="002C250B">
        <w:rPr>
          <w:rFonts w:asciiTheme="minorBidi" w:hAnsiTheme="minorBidi"/>
          <w:i/>
          <w:iCs/>
          <w:sz w:val="21"/>
          <w:szCs w:val="21"/>
        </w:rPr>
        <w:t>T</w:t>
      </w:r>
      <w:r w:rsidR="004D2AF8" w:rsidRPr="002C250B">
        <w:rPr>
          <w:rFonts w:asciiTheme="minorBidi" w:hAnsiTheme="minorBidi"/>
          <w:sz w:val="21"/>
          <w:szCs w:val="21"/>
        </w:rPr>
        <w:t xml:space="preserve"> equals zero</w:t>
      </w:r>
      <w:r w:rsidR="00366CB0" w:rsidRPr="002C250B">
        <w:rPr>
          <w:rFonts w:asciiTheme="minorBidi" w:hAnsiTheme="minorBidi"/>
          <w:sz w:val="21"/>
          <w:szCs w:val="21"/>
        </w:rPr>
        <w:t>, although other intercepts could be specified</w:t>
      </w:r>
      <w:r w:rsidR="00D445C7" w:rsidRPr="002C250B">
        <w:rPr>
          <w:rFonts w:asciiTheme="minorBidi" w:hAnsiTheme="minorBidi"/>
          <w:sz w:val="21"/>
          <w:szCs w:val="21"/>
        </w:rPr>
        <w:t xml:space="preserve">.  A linear least-squares zero-intercept fit to all the </w:t>
      </w:r>
      <w:r w:rsidR="00D445C7" w:rsidRPr="002C250B">
        <w:rPr>
          <w:rFonts w:asciiTheme="minorBidi" w:hAnsiTheme="minorBidi"/>
          <w:i/>
          <w:iCs/>
          <w:sz w:val="21"/>
          <w:szCs w:val="21"/>
        </w:rPr>
        <w:t>T</w:t>
      </w:r>
      <w:r w:rsidR="00D445C7" w:rsidRPr="002C250B">
        <w:rPr>
          <w:rFonts w:asciiTheme="minorBidi" w:hAnsiTheme="minorBidi"/>
          <w:sz w:val="21"/>
          <w:szCs w:val="21"/>
        </w:rPr>
        <w:t xml:space="preserve"> ≤ 190 data pairs (not shown), to represent only the growth phase, statistically would be a less good fit (r</w:t>
      </w:r>
      <w:r w:rsidR="00D445C7" w:rsidRPr="002C250B">
        <w:rPr>
          <w:rFonts w:asciiTheme="minorBidi" w:hAnsiTheme="minorBidi"/>
          <w:sz w:val="21"/>
          <w:szCs w:val="21"/>
          <w:vertAlign w:val="superscript"/>
        </w:rPr>
        <w:t>2</w:t>
      </w:r>
      <w:r w:rsidR="00D445C7" w:rsidRPr="002C250B">
        <w:rPr>
          <w:rFonts w:asciiTheme="minorBidi" w:hAnsiTheme="minorBidi"/>
          <w:sz w:val="21"/>
          <w:szCs w:val="21"/>
        </w:rPr>
        <w:t xml:space="preserve"> = 0.31) than the orange curve</w:t>
      </w:r>
      <w:r w:rsidR="00FC2A6A" w:rsidRPr="002C250B">
        <w:rPr>
          <w:rFonts w:asciiTheme="minorBidi" w:hAnsiTheme="minorBidi"/>
          <w:sz w:val="21"/>
          <w:szCs w:val="21"/>
        </w:rPr>
        <w:t>.</w:t>
      </w:r>
      <w:r w:rsidR="00B94F8E">
        <w:rPr>
          <w:rFonts w:asciiTheme="minorBidi" w:hAnsiTheme="minorBidi"/>
          <w:sz w:val="21"/>
          <w:szCs w:val="21"/>
        </w:rPr>
        <w:t xml:space="preserve"> </w:t>
      </w:r>
      <w:r w:rsidR="00FC2A6A" w:rsidRPr="002C250B">
        <w:rPr>
          <w:rFonts w:asciiTheme="minorBidi" w:hAnsiTheme="minorBidi"/>
          <w:sz w:val="21"/>
          <w:szCs w:val="21"/>
        </w:rPr>
        <w:t xml:space="preserve"> </w:t>
      </w:r>
      <w:r w:rsidR="00650FCE" w:rsidRPr="002C250B">
        <w:rPr>
          <w:rFonts w:asciiTheme="minorBidi" w:hAnsiTheme="minorBidi"/>
          <w:sz w:val="21"/>
          <w:szCs w:val="21"/>
        </w:rPr>
        <w:t>The fitted limit is that which maximizes the r</w:t>
      </w:r>
      <w:r w:rsidR="00650FCE" w:rsidRPr="002C250B">
        <w:rPr>
          <w:rFonts w:asciiTheme="minorBidi" w:hAnsiTheme="minorBidi"/>
          <w:sz w:val="21"/>
          <w:szCs w:val="21"/>
          <w:vertAlign w:val="superscript"/>
        </w:rPr>
        <w:t xml:space="preserve">2 </w:t>
      </w:r>
      <w:r w:rsidR="00650FCE" w:rsidRPr="002C250B">
        <w:rPr>
          <w:rFonts w:asciiTheme="minorBidi" w:hAnsiTheme="minorBidi"/>
          <w:sz w:val="21"/>
          <w:szCs w:val="21"/>
        </w:rPr>
        <w:t xml:space="preserve">value </w:t>
      </w:r>
      <w:r w:rsidR="004E250A" w:rsidRPr="002C250B">
        <w:rPr>
          <w:rFonts w:asciiTheme="minorBidi" w:hAnsiTheme="minorBidi"/>
          <w:sz w:val="21"/>
          <w:szCs w:val="21"/>
        </w:rPr>
        <w:t xml:space="preserve">for eight outer points, </w:t>
      </w:r>
      <w:r w:rsidR="00650FCE" w:rsidRPr="002C250B">
        <w:rPr>
          <w:rFonts w:asciiTheme="minorBidi" w:hAnsiTheme="minorBidi"/>
          <w:sz w:val="21"/>
          <w:szCs w:val="21"/>
        </w:rPr>
        <w:t>so o</w:t>
      </w:r>
      <w:r w:rsidR="00275119" w:rsidRPr="002C250B">
        <w:rPr>
          <w:rFonts w:asciiTheme="minorBidi" w:hAnsiTheme="minorBidi"/>
          <w:sz w:val="21"/>
          <w:szCs w:val="21"/>
        </w:rPr>
        <w:t>ther curves could be selected if</w:t>
      </w:r>
      <w:r w:rsidR="00650FCE" w:rsidRPr="002C250B">
        <w:rPr>
          <w:rFonts w:asciiTheme="minorBidi" w:hAnsiTheme="minorBidi"/>
          <w:sz w:val="21"/>
          <w:szCs w:val="21"/>
        </w:rPr>
        <w:t xml:space="preserve"> desired.  </w:t>
      </w:r>
      <w:r w:rsidR="00D445C7" w:rsidRPr="002C250B">
        <w:rPr>
          <w:rFonts w:asciiTheme="minorBidi" w:hAnsiTheme="minorBidi"/>
          <w:sz w:val="21"/>
          <w:szCs w:val="21"/>
        </w:rPr>
        <w:t xml:space="preserve">The points that lie just above the </w:t>
      </w:r>
      <w:r w:rsidR="00D445C7" w:rsidRPr="002C250B">
        <w:rPr>
          <w:rFonts w:asciiTheme="minorBidi" w:hAnsiTheme="minorBidi"/>
          <w:i/>
          <w:iCs/>
          <w:sz w:val="21"/>
          <w:szCs w:val="21"/>
        </w:rPr>
        <w:t>D</w:t>
      </w:r>
      <w:r w:rsidR="00D445C7" w:rsidRPr="002C250B">
        <w:rPr>
          <w:rFonts w:asciiTheme="minorBidi" w:hAnsiTheme="minorBidi"/>
          <w:i/>
          <w:iCs/>
          <w:sz w:val="21"/>
          <w:szCs w:val="21"/>
          <w:vertAlign w:val="subscript"/>
        </w:rPr>
        <w:t>max</w:t>
      </w:r>
      <w:r w:rsidR="00D445C7" w:rsidRPr="002C250B">
        <w:rPr>
          <w:rFonts w:asciiTheme="minorBidi" w:hAnsiTheme="minorBidi"/>
          <w:sz w:val="21"/>
          <w:szCs w:val="21"/>
        </w:rPr>
        <w:t xml:space="preserve"> exponential solution were determined to do so by the final choice of the curved fitted.  The </w:t>
      </w:r>
      <w:r w:rsidR="00D445C7" w:rsidRPr="002C250B">
        <w:rPr>
          <w:rFonts w:asciiTheme="minorBidi" w:hAnsiTheme="minorBidi"/>
          <w:sz w:val="21"/>
          <w:szCs w:val="21"/>
        </w:rPr>
        <w:lastRenderedPageBreak/>
        <w:t>fitted line intuitively is acceptable as it encloses 93% of the data points, but a higher curve could equally be obtained to enclose more data points.</w:t>
      </w:r>
      <w:r w:rsidR="00650FCE" w:rsidRPr="002C250B">
        <w:rPr>
          <w:rFonts w:asciiTheme="minorBidi" w:hAnsiTheme="minorBidi"/>
          <w:sz w:val="21"/>
          <w:szCs w:val="21"/>
        </w:rPr>
        <w:t xml:space="preserve">  </w:t>
      </w:r>
    </w:p>
    <w:p w14:paraId="6BA7559A" w14:textId="77777777" w:rsidR="003A63E3" w:rsidRPr="00FD1ECD" w:rsidRDefault="003A63E3" w:rsidP="002C250B">
      <w:pPr>
        <w:autoSpaceDE w:val="0"/>
        <w:autoSpaceDN w:val="0"/>
        <w:adjustRightInd w:val="0"/>
        <w:spacing w:after="0" w:line="360" w:lineRule="auto"/>
        <w:jc w:val="both"/>
        <w:rPr>
          <w:rFonts w:asciiTheme="minorBidi" w:hAnsiTheme="minorBidi"/>
          <w:i/>
          <w:iCs/>
          <w:sz w:val="21"/>
          <w:szCs w:val="21"/>
        </w:rPr>
      </w:pPr>
    </w:p>
    <w:p w14:paraId="5B25B36A" w14:textId="5BD6FF5A" w:rsidR="00B5326B" w:rsidRDefault="003A63E3" w:rsidP="00531451">
      <w:pPr>
        <w:autoSpaceDE w:val="0"/>
        <w:autoSpaceDN w:val="0"/>
        <w:adjustRightInd w:val="0"/>
        <w:spacing w:after="0" w:line="360" w:lineRule="auto"/>
        <w:jc w:val="both"/>
        <w:rPr>
          <w:rFonts w:asciiTheme="minorBidi" w:hAnsiTheme="minorBidi"/>
          <w:sz w:val="21"/>
          <w:szCs w:val="21"/>
        </w:rPr>
      </w:pPr>
      <w:r w:rsidRPr="00FD1ECD">
        <w:rPr>
          <w:rFonts w:asciiTheme="minorBidi" w:hAnsiTheme="minorBidi"/>
          <w:i/>
          <w:iCs/>
          <w:sz w:val="21"/>
          <w:szCs w:val="21"/>
        </w:rPr>
        <w:t>Mixture modelling:</w:t>
      </w:r>
      <w:r w:rsidRPr="00FD1ECD">
        <w:rPr>
          <w:rFonts w:asciiTheme="minorBidi" w:hAnsiTheme="minorBidi"/>
          <w:sz w:val="21"/>
          <w:szCs w:val="21"/>
        </w:rPr>
        <w:t xml:space="preserve"> </w:t>
      </w:r>
      <w:r w:rsidR="004D2AF8" w:rsidRPr="00FD1ECD">
        <w:rPr>
          <w:rFonts w:asciiTheme="minorBidi" w:hAnsiTheme="minorBidi"/>
          <w:sz w:val="21"/>
          <w:szCs w:val="21"/>
        </w:rPr>
        <w:t xml:space="preserve">An </w:t>
      </w:r>
      <w:r w:rsidR="004D2AF8" w:rsidRPr="00FD1ECD">
        <w:rPr>
          <w:rFonts w:ascii="Arial" w:hAnsi="Arial" w:cs="Arial"/>
          <w:sz w:val="21"/>
          <w:szCs w:val="21"/>
          <w:shd w:val="clear" w:color="auto" w:fill="FFFFFF"/>
        </w:rPr>
        <w:t>expectation–maximization (EM) algorithm was used to fit the red curve in Fig. 3</w:t>
      </w:r>
      <w:r w:rsidRPr="00FD1ECD">
        <w:rPr>
          <w:rFonts w:ascii="Arial" w:hAnsi="Arial" w:cs="Arial"/>
          <w:sz w:val="21"/>
          <w:szCs w:val="21"/>
          <w:shd w:val="clear" w:color="auto" w:fill="FFFFFF"/>
        </w:rPr>
        <w:t xml:space="preserve"> following the mixture model of </w:t>
      </w:r>
      <w:r w:rsidRPr="00FD1ECD">
        <w:rPr>
          <w:rFonts w:asciiTheme="minorBidi" w:hAnsiTheme="minorBidi"/>
          <w:sz w:val="21"/>
          <w:szCs w:val="21"/>
        </w:rPr>
        <w:t xml:space="preserve">Maller </w:t>
      </w:r>
      <w:r w:rsidRPr="00FD1ECD">
        <w:rPr>
          <w:rFonts w:asciiTheme="minorBidi" w:hAnsiTheme="minorBidi"/>
          <w:i/>
          <w:iCs/>
          <w:sz w:val="21"/>
          <w:szCs w:val="21"/>
        </w:rPr>
        <w:t>et al</w:t>
      </w:r>
      <w:r w:rsidRPr="00FD1ECD">
        <w:rPr>
          <w:rFonts w:asciiTheme="minorBidi" w:hAnsiTheme="minorBidi"/>
          <w:sz w:val="21"/>
          <w:szCs w:val="21"/>
        </w:rPr>
        <w:t xml:space="preserve">., (1983). </w:t>
      </w:r>
      <w:r w:rsidR="001F7969" w:rsidRPr="00FD1ECD">
        <w:rPr>
          <w:rFonts w:asciiTheme="minorBidi" w:hAnsiTheme="minorBidi"/>
          <w:sz w:val="21"/>
          <w:szCs w:val="21"/>
        </w:rPr>
        <w:t xml:space="preserve">The </w:t>
      </w:r>
      <w:r w:rsidR="00B5326B" w:rsidRPr="00FD1ECD">
        <w:rPr>
          <w:rFonts w:asciiTheme="minorBidi" w:hAnsiTheme="minorBidi"/>
          <w:sz w:val="21"/>
          <w:szCs w:val="21"/>
        </w:rPr>
        <w:t xml:space="preserve">least-squares trimming method of Maller </w:t>
      </w:r>
      <w:r w:rsidR="00B5326B" w:rsidRPr="00FD1ECD">
        <w:rPr>
          <w:rFonts w:asciiTheme="minorBidi" w:hAnsiTheme="minorBidi"/>
          <w:i/>
          <w:iCs/>
          <w:sz w:val="21"/>
          <w:szCs w:val="21"/>
        </w:rPr>
        <w:t>et al</w:t>
      </w:r>
      <w:r w:rsidR="00B5326B" w:rsidRPr="00FD1ECD">
        <w:rPr>
          <w:rFonts w:asciiTheme="minorBidi" w:hAnsiTheme="minorBidi"/>
          <w:sz w:val="21"/>
          <w:szCs w:val="21"/>
        </w:rPr>
        <w:t>., (1983)</w:t>
      </w:r>
      <w:r w:rsidR="001553CD" w:rsidRPr="00FD1ECD">
        <w:rPr>
          <w:rFonts w:asciiTheme="minorBidi" w:hAnsiTheme="minorBidi"/>
          <w:sz w:val="21"/>
          <w:szCs w:val="21"/>
        </w:rPr>
        <w:t xml:space="preserve"> </w:t>
      </w:r>
      <w:r w:rsidR="002D28C6" w:rsidRPr="00FD1ECD">
        <w:rPr>
          <w:rFonts w:asciiTheme="minorBidi" w:hAnsiTheme="minorBidi"/>
          <w:sz w:val="21"/>
          <w:szCs w:val="21"/>
        </w:rPr>
        <w:t>leads to a solution (green curve) that is</w:t>
      </w:r>
      <w:r w:rsidR="00D445C7" w:rsidRPr="00FD1ECD">
        <w:rPr>
          <w:rFonts w:asciiTheme="minorBidi" w:hAnsiTheme="minorBidi"/>
          <w:sz w:val="21"/>
          <w:szCs w:val="21"/>
        </w:rPr>
        <w:t xml:space="preserve"> </w:t>
      </w:r>
      <w:r w:rsidR="00B5326B" w:rsidRPr="00FD1ECD">
        <w:rPr>
          <w:rFonts w:asciiTheme="minorBidi" w:hAnsiTheme="minorBidi"/>
          <w:sz w:val="21"/>
          <w:szCs w:val="21"/>
        </w:rPr>
        <w:t xml:space="preserve">similar to </w:t>
      </w:r>
      <w:r w:rsidR="001553CD" w:rsidRPr="00FD1ECD">
        <w:rPr>
          <w:rFonts w:asciiTheme="minorBidi" w:hAnsiTheme="minorBidi"/>
          <w:sz w:val="21"/>
          <w:szCs w:val="21"/>
        </w:rPr>
        <w:t>selective regression</w:t>
      </w:r>
      <w:r w:rsidR="00B5326B" w:rsidRPr="00FD1ECD">
        <w:rPr>
          <w:rFonts w:asciiTheme="minorBidi" w:hAnsiTheme="minorBidi"/>
          <w:sz w:val="21"/>
          <w:szCs w:val="21"/>
        </w:rPr>
        <w:t xml:space="preserve"> </w:t>
      </w:r>
      <w:r w:rsidR="00366CB0" w:rsidRPr="00FD1ECD">
        <w:rPr>
          <w:rFonts w:asciiTheme="minorBidi" w:hAnsiTheme="minorBidi"/>
          <w:sz w:val="21"/>
          <w:szCs w:val="21"/>
        </w:rPr>
        <w:t>(</w:t>
      </w:r>
      <w:r w:rsidR="00B5326B" w:rsidRPr="00FD1ECD">
        <w:rPr>
          <w:rFonts w:asciiTheme="minorBidi" w:hAnsiTheme="minorBidi"/>
          <w:sz w:val="21"/>
          <w:szCs w:val="21"/>
        </w:rPr>
        <w:t xml:space="preserve">which fits a least-squares </w:t>
      </w:r>
      <w:r w:rsidR="00366CB0" w:rsidRPr="00FD1ECD">
        <w:rPr>
          <w:rFonts w:asciiTheme="minorBidi" w:hAnsiTheme="minorBidi"/>
          <w:sz w:val="21"/>
          <w:szCs w:val="21"/>
        </w:rPr>
        <w:t xml:space="preserve">function </w:t>
      </w:r>
      <w:r w:rsidR="00B5326B" w:rsidRPr="00FD1ECD">
        <w:rPr>
          <w:rFonts w:asciiTheme="minorBidi" w:hAnsiTheme="minorBidi"/>
          <w:sz w:val="21"/>
          <w:szCs w:val="21"/>
        </w:rPr>
        <w:t>to an arbitrary</w:t>
      </w:r>
      <w:r w:rsidR="00820218" w:rsidRPr="00FD1ECD">
        <w:rPr>
          <w:rFonts w:asciiTheme="minorBidi" w:hAnsiTheme="minorBidi"/>
          <w:sz w:val="21"/>
          <w:szCs w:val="21"/>
        </w:rPr>
        <w:t xml:space="preserve"> selection of data points</w:t>
      </w:r>
      <w:r w:rsidR="00366CB0" w:rsidRPr="00FD1ECD">
        <w:rPr>
          <w:rFonts w:asciiTheme="minorBidi" w:hAnsiTheme="minorBidi"/>
          <w:sz w:val="21"/>
          <w:szCs w:val="21"/>
        </w:rPr>
        <w:t>)</w:t>
      </w:r>
      <w:r w:rsidR="00820218" w:rsidRPr="00FD1ECD">
        <w:rPr>
          <w:rFonts w:asciiTheme="minorBidi" w:hAnsiTheme="minorBidi"/>
          <w:sz w:val="21"/>
          <w:szCs w:val="21"/>
        </w:rPr>
        <w:t>, but the</w:t>
      </w:r>
      <w:r w:rsidR="00B5326B" w:rsidRPr="00FD1ECD">
        <w:rPr>
          <w:rFonts w:asciiTheme="minorBidi" w:hAnsiTheme="minorBidi"/>
          <w:sz w:val="21"/>
          <w:szCs w:val="21"/>
        </w:rPr>
        <w:t xml:space="preserve"> degree of objectivity</w:t>
      </w:r>
      <w:r w:rsidR="00820218" w:rsidRPr="00FD1ECD">
        <w:rPr>
          <w:rFonts w:asciiTheme="minorBidi" w:hAnsiTheme="minorBidi"/>
          <w:sz w:val="21"/>
          <w:szCs w:val="21"/>
        </w:rPr>
        <w:t xml:space="preserve"> in curve fitting</w:t>
      </w:r>
      <w:r w:rsidR="0086112E" w:rsidRPr="00FD1ECD">
        <w:rPr>
          <w:rFonts w:asciiTheme="minorBidi" w:hAnsiTheme="minorBidi"/>
          <w:sz w:val="21"/>
          <w:szCs w:val="21"/>
        </w:rPr>
        <w:t xml:space="preserve"> is greater </w:t>
      </w:r>
      <w:r w:rsidR="001553CD" w:rsidRPr="00FD1ECD">
        <w:rPr>
          <w:rFonts w:asciiTheme="minorBidi" w:hAnsiTheme="minorBidi"/>
          <w:sz w:val="21"/>
          <w:szCs w:val="21"/>
        </w:rPr>
        <w:t>using mixture modelling</w:t>
      </w:r>
      <w:r w:rsidR="00B5326B" w:rsidRPr="00FD1ECD">
        <w:rPr>
          <w:rFonts w:asciiTheme="minorBidi" w:hAnsiTheme="minorBidi"/>
          <w:sz w:val="21"/>
          <w:szCs w:val="21"/>
        </w:rPr>
        <w:t xml:space="preserve">.  </w:t>
      </w:r>
      <w:r w:rsidR="00D71458" w:rsidRPr="00FD1ECD">
        <w:rPr>
          <w:rFonts w:asciiTheme="minorBidi" w:hAnsiTheme="minorBidi"/>
          <w:sz w:val="21"/>
          <w:szCs w:val="21"/>
        </w:rPr>
        <w:t>T</w:t>
      </w:r>
      <w:r w:rsidR="00B5326B" w:rsidRPr="00FD1ECD">
        <w:rPr>
          <w:rFonts w:asciiTheme="minorBidi" w:hAnsiTheme="minorBidi"/>
          <w:sz w:val="21"/>
          <w:szCs w:val="21"/>
        </w:rPr>
        <w:t>he solution is not uniquely determined</w:t>
      </w:r>
      <w:r w:rsidR="00820218" w:rsidRPr="00FD1ECD">
        <w:rPr>
          <w:rFonts w:asciiTheme="minorBidi" w:hAnsiTheme="minorBidi"/>
          <w:sz w:val="21"/>
          <w:szCs w:val="21"/>
        </w:rPr>
        <w:t>,</w:t>
      </w:r>
      <w:r w:rsidR="00C0779C" w:rsidRPr="00FD1ECD">
        <w:rPr>
          <w:rFonts w:asciiTheme="minorBidi" w:hAnsiTheme="minorBidi"/>
          <w:sz w:val="21"/>
          <w:szCs w:val="21"/>
        </w:rPr>
        <w:t xml:space="preserve"> but the accepted</w:t>
      </w:r>
      <w:r w:rsidR="00B5326B" w:rsidRPr="00FD1ECD">
        <w:rPr>
          <w:rFonts w:asciiTheme="minorBidi" w:hAnsiTheme="minorBidi"/>
          <w:sz w:val="21"/>
          <w:szCs w:val="21"/>
        </w:rPr>
        <w:t xml:space="preserve"> fitted line</w:t>
      </w:r>
      <w:r w:rsidR="00C0779C" w:rsidRPr="00FD1ECD">
        <w:rPr>
          <w:rFonts w:asciiTheme="minorBidi" w:hAnsiTheme="minorBidi"/>
          <w:sz w:val="21"/>
          <w:szCs w:val="21"/>
        </w:rPr>
        <w:t xml:space="preserve"> usually</w:t>
      </w:r>
      <w:r w:rsidR="00B5326B" w:rsidRPr="00FD1ECD">
        <w:rPr>
          <w:rFonts w:asciiTheme="minorBidi" w:hAnsiTheme="minorBidi"/>
          <w:sz w:val="21"/>
          <w:szCs w:val="21"/>
        </w:rPr>
        <w:t xml:space="preserve"> is taken to be the solution that includes the greatest number of data points</w:t>
      </w:r>
      <w:r w:rsidR="00C0779C" w:rsidRPr="00FD1ECD">
        <w:rPr>
          <w:rFonts w:asciiTheme="minorBidi" w:hAnsiTheme="minorBidi"/>
          <w:sz w:val="21"/>
          <w:szCs w:val="21"/>
        </w:rPr>
        <w:t>.</w:t>
      </w:r>
      <w:r w:rsidR="00D76664" w:rsidRPr="00FD1ECD">
        <w:rPr>
          <w:rFonts w:asciiTheme="minorBidi" w:hAnsiTheme="minorBidi"/>
          <w:sz w:val="21"/>
          <w:szCs w:val="21"/>
        </w:rPr>
        <w:t xml:space="preserve">  In the case of the data in Fig. 3, a limit was derived after eight iterations which enclosed 95% of all data points</w:t>
      </w:r>
      <w:r w:rsidR="002D28C6" w:rsidRPr="00FD1ECD">
        <w:rPr>
          <w:rFonts w:asciiTheme="minorBidi" w:hAnsiTheme="minorBidi"/>
          <w:sz w:val="21"/>
          <w:szCs w:val="21"/>
        </w:rPr>
        <w:t xml:space="preserve"> and which passes through a further 4% leaving two points just above the curve</w:t>
      </w:r>
      <w:r w:rsidR="00D76664" w:rsidRPr="00FD1ECD">
        <w:rPr>
          <w:rFonts w:asciiTheme="minorBidi" w:hAnsiTheme="minorBidi"/>
          <w:sz w:val="21"/>
          <w:szCs w:val="21"/>
        </w:rPr>
        <w:t>.</w:t>
      </w:r>
      <w:r w:rsidR="007525B5" w:rsidRPr="00FD1ECD">
        <w:rPr>
          <w:rFonts w:asciiTheme="minorBidi" w:hAnsiTheme="minorBidi"/>
          <w:sz w:val="21"/>
          <w:szCs w:val="21"/>
        </w:rPr>
        <w:t xml:space="preserve">  The fitted curve: </w:t>
      </w:r>
      <w:r w:rsidR="007525B5" w:rsidRPr="00FD1ECD">
        <w:rPr>
          <w:rFonts w:asciiTheme="minorBidi" w:hAnsiTheme="minorBidi"/>
          <w:i/>
          <w:iCs/>
          <w:sz w:val="21"/>
          <w:szCs w:val="21"/>
        </w:rPr>
        <w:t>D</w:t>
      </w:r>
      <w:r w:rsidR="002D28C6" w:rsidRPr="00FD1ECD">
        <w:rPr>
          <w:rFonts w:asciiTheme="minorBidi" w:hAnsiTheme="minorBidi"/>
          <w:i/>
          <w:iCs/>
          <w:sz w:val="21"/>
          <w:szCs w:val="21"/>
          <w:vertAlign w:val="subscript"/>
        </w:rPr>
        <w:t>max</w:t>
      </w:r>
      <w:r w:rsidR="007525B5" w:rsidRPr="00FD1ECD">
        <w:rPr>
          <w:rFonts w:asciiTheme="minorBidi" w:hAnsiTheme="minorBidi"/>
          <w:sz w:val="21"/>
          <w:szCs w:val="21"/>
        </w:rPr>
        <w:t xml:space="preserve"> = 0.8</w:t>
      </w:r>
      <w:r w:rsidR="00531451">
        <w:rPr>
          <w:rFonts w:asciiTheme="minorBidi" w:hAnsiTheme="minorBidi"/>
          <w:sz w:val="21"/>
          <w:szCs w:val="21"/>
        </w:rPr>
        <w:t>15</w:t>
      </w:r>
      <w:r w:rsidR="007525B5" w:rsidRPr="00FD1ECD">
        <w:rPr>
          <w:rFonts w:asciiTheme="minorBidi" w:hAnsiTheme="minorBidi"/>
          <w:i/>
          <w:iCs/>
          <w:sz w:val="21"/>
          <w:szCs w:val="21"/>
        </w:rPr>
        <w:t>T</w:t>
      </w:r>
      <w:r w:rsidR="00CB3E0B" w:rsidRPr="00FD1ECD">
        <w:rPr>
          <w:rFonts w:asciiTheme="minorBidi" w:hAnsiTheme="minorBidi"/>
          <w:sz w:val="21"/>
          <w:szCs w:val="21"/>
        </w:rPr>
        <w:t xml:space="preserve"> + </w:t>
      </w:r>
      <w:r w:rsidR="00531451">
        <w:rPr>
          <w:rFonts w:asciiTheme="minorBidi" w:hAnsiTheme="minorBidi"/>
          <w:sz w:val="21"/>
          <w:szCs w:val="21"/>
        </w:rPr>
        <w:t>24.33</w:t>
      </w:r>
      <w:r w:rsidR="007525B5" w:rsidRPr="00FD1ECD">
        <w:rPr>
          <w:rFonts w:asciiTheme="minorBidi" w:hAnsiTheme="minorBidi"/>
          <w:sz w:val="21"/>
          <w:szCs w:val="21"/>
        </w:rPr>
        <w:t xml:space="preserve"> lies slightly below the red curve fitted using </w:t>
      </w:r>
      <w:r w:rsidR="001553CD" w:rsidRPr="00FD1ECD">
        <w:rPr>
          <w:rFonts w:asciiTheme="minorBidi" w:hAnsiTheme="minorBidi"/>
          <w:sz w:val="21"/>
          <w:szCs w:val="21"/>
        </w:rPr>
        <w:t>EM algorithm which enclosed all data points.</w:t>
      </w:r>
      <w:r w:rsidR="00D76664" w:rsidRPr="002C250B">
        <w:rPr>
          <w:rFonts w:asciiTheme="minorBidi" w:hAnsiTheme="minorBidi"/>
          <w:sz w:val="21"/>
          <w:szCs w:val="21"/>
        </w:rPr>
        <w:t xml:space="preserve"> </w:t>
      </w:r>
    </w:p>
    <w:p w14:paraId="620EF569" w14:textId="1EBB9220" w:rsidR="003F27A9" w:rsidRDefault="00A251FE" w:rsidP="00531451">
      <w:pPr>
        <w:autoSpaceDE w:val="0"/>
        <w:autoSpaceDN w:val="0"/>
        <w:adjustRightInd w:val="0"/>
        <w:spacing w:after="0" w:line="360" w:lineRule="auto"/>
        <w:jc w:val="both"/>
        <w:rPr>
          <w:rFonts w:asciiTheme="minorBidi" w:hAnsiTheme="minorBidi"/>
          <w:sz w:val="21"/>
          <w:szCs w:val="21"/>
        </w:rPr>
      </w:pPr>
      <w:r w:rsidRPr="00A251FE">
        <w:rPr>
          <w:rFonts w:asciiTheme="minorBidi" w:hAnsiTheme="minorBidi"/>
          <w:noProof/>
          <w:sz w:val="21"/>
          <w:szCs w:val="21"/>
        </w:rPr>
        <w:drawing>
          <wp:inline distT="0" distB="0" distL="0" distR="0" wp14:anchorId="045C148B" wp14:editId="6C690280">
            <wp:extent cx="5730875" cy="2609750"/>
            <wp:effectExtent l="0" t="0" r="3175" b="635"/>
            <wp:docPr id="5" name="Picture 5" descr="C:\Users\paulc\OneDrive - University of Southampton\Documents\Limit line paper\Reviewers Comments\Jonathan final revisions\Resubmission folder\Figure 3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c\OneDrive - University of Southampton\Documents\Limit line paper\Reviewers Comments\Jonathan final revisions\Resubmission folder\Figure 3 revise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32" t="5053" r="-332" b="62750"/>
                    <a:stretch/>
                  </pic:blipFill>
                  <pic:spPr bwMode="auto">
                    <a:xfrm>
                      <a:off x="0" y="0"/>
                      <a:ext cx="5731510" cy="2610039"/>
                    </a:xfrm>
                    <a:prstGeom prst="rect">
                      <a:avLst/>
                    </a:prstGeom>
                    <a:noFill/>
                    <a:ln>
                      <a:noFill/>
                    </a:ln>
                    <a:extLst>
                      <a:ext uri="{53640926-AAD7-44D8-BBD7-CCE9431645EC}">
                        <a14:shadowObscured xmlns:a14="http://schemas.microsoft.com/office/drawing/2010/main"/>
                      </a:ext>
                    </a:extLst>
                  </pic:spPr>
                </pic:pic>
              </a:graphicData>
            </a:graphic>
          </wp:inline>
        </w:drawing>
      </w:r>
    </w:p>
    <w:p w14:paraId="526B087F" w14:textId="77777777" w:rsidR="00A251FE" w:rsidRDefault="00A251FE" w:rsidP="00A251FE">
      <w:pPr>
        <w:autoSpaceDE w:val="0"/>
        <w:autoSpaceDN w:val="0"/>
        <w:adjustRightInd w:val="0"/>
        <w:spacing w:after="0" w:line="360" w:lineRule="auto"/>
        <w:jc w:val="both"/>
        <w:rPr>
          <w:rFonts w:asciiTheme="minorBidi" w:hAnsiTheme="minorBidi"/>
          <w:i/>
          <w:iCs/>
          <w:sz w:val="21"/>
          <w:szCs w:val="21"/>
        </w:rPr>
      </w:pPr>
      <w:r>
        <w:rPr>
          <w:rFonts w:asciiTheme="minorBidi" w:hAnsiTheme="minorBidi"/>
          <w:i/>
          <w:iCs/>
          <w:sz w:val="21"/>
          <w:szCs w:val="21"/>
        </w:rPr>
        <w:t>Figure 3: Empirical relationship between the date on gravestones and the diameter of lichen thalli in 1986. Data from Carling (1986).  The red curve was fitted using an EM algorithm. The green curve was fitted using the Maller et al. (1983) trimming method.  The blue curve was fitted using the Box &amp; Lucas (1959) method. The orange curve was fitted to all the data using a least-squares exponential fit.</w:t>
      </w:r>
    </w:p>
    <w:p w14:paraId="127BA5E6" w14:textId="77777777" w:rsidR="00FD34E1" w:rsidRPr="002C250B" w:rsidRDefault="00FD34E1" w:rsidP="002C250B">
      <w:pPr>
        <w:autoSpaceDE w:val="0"/>
        <w:autoSpaceDN w:val="0"/>
        <w:adjustRightInd w:val="0"/>
        <w:spacing w:after="0" w:line="360" w:lineRule="auto"/>
        <w:jc w:val="both"/>
        <w:rPr>
          <w:rFonts w:asciiTheme="minorBidi" w:hAnsiTheme="minorBidi"/>
          <w:sz w:val="21"/>
          <w:szCs w:val="21"/>
        </w:rPr>
      </w:pPr>
    </w:p>
    <w:p w14:paraId="419891F1" w14:textId="703C2173" w:rsidR="00C0779C" w:rsidRPr="002C250B" w:rsidRDefault="00FD34E1" w:rsidP="002C250B">
      <w:pPr>
        <w:autoSpaceDE w:val="0"/>
        <w:autoSpaceDN w:val="0"/>
        <w:adjustRightInd w:val="0"/>
        <w:spacing w:after="0" w:line="360" w:lineRule="auto"/>
        <w:jc w:val="both"/>
        <w:rPr>
          <w:rFonts w:asciiTheme="minorBidi" w:hAnsiTheme="minorBidi"/>
          <w:sz w:val="21"/>
          <w:szCs w:val="21"/>
        </w:rPr>
      </w:pPr>
      <w:r w:rsidRPr="002C250B">
        <w:rPr>
          <w:rFonts w:asciiTheme="minorBidi" w:hAnsiTheme="minorBidi"/>
          <w:sz w:val="21"/>
          <w:szCs w:val="21"/>
        </w:rPr>
        <w:t xml:space="preserve">As lichens often exhibit </w:t>
      </w:r>
      <w:r w:rsidR="00E06EA6" w:rsidRPr="002C250B">
        <w:rPr>
          <w:rFonts w:asciiTheme="minorBidi" w:hAnsiTheme="minorBidi"/>
          <w:sz w:val="21"/>
          <w:szCs w:val="21"/>
        </w:rPr>
        <w:t xml:space="preserve">initial rapid growth, followed by </w:t>
      </w:r>
      <w:r w:rsidRPr="002C250B">
        <w:rPr>
          <w:rFonts w:asciiTheme="minorBidi" w:hAnsiTheme="minorBidi"/>
          <w:sz w:val="21"/>
          <w:szCs w:val="21"/>
        </w:rPr>
        <w:t>a linear growth phase</w:t>
      </w:r>
      <w:r w:rsidR="00E06EA6" w:rsidRPr="002C250B">
        <w:rPr>
          <w:rFonts w:asciiTheme="minorBidi" w:hAnsiTheme="minorBidi"/>
          <w:sz w:val="21"/>
          <w:szCs w:val="21"/>
        </w:rPr>
        <w:t>,</w:t>
      </w:r>
      <w:r w:rsidRPr="002C250B">
        <w:rPr>
          <w:rFonts w:asciiTheme="minorBidi" w:hAnsiTheme="minorBidi"/>
          <w:sz w:val="21"/>
          <w:szCs w:val="21"/>
        </w:rPr>
        <w:t xml:space="preserve"> followed by an exponential decline during senescence (Cooley </w:t>
      </w:r>
      <w:r w:rsidR="009A3850" w:rsidRPr="009A3850">
        <w:rPr>
          <w:rFonts w:asciiTheme="minorBidi" w:hAnsiTheme="minorBidi"/>
          <w:i/>
          <w:sz w:val="21"/>
          <w:szCs w:val="21"/>
        </w:rPr>
        <w:t>et al.</w:t>
      </w:r>
      <w:r w:rsidRPr="002C250B">
        <w:rPr>
          <w:rFonts w:asciiTheme="minorBidi" w:hAnsiTheme="minorBidi"/>
          <w:sz w:val="21"/>
          <w:szCs w:val="21"/>
        </w:rPr>
        <w:t xml:space="preserve">  2006)</w:t>
      </w:r>
      <w:r w:rsidR="00E06EA6" w:rsidRPr="002C250B">
        <w:rPr>
          <w:rFonts w:asciiTheme="minorBidi" w:hAnsiTheme="minorBidi"/>
          <w:sz w:val="21"/>
          <w:szCs w:val="21"/>
        </w:rPr>
        <w:t>,</w:t>
      </w:r>
      <w:r w:rsidRPr="002C250B">
        <w:rPr>
          <w:rFonts w:asciiTheme="minorBidi" w:hAnsiTheme="minorBidi"/>
          <w:sz w:val="21"/>
          <w:szCs w:val="21"/>
        </w:rPr>
        <w:t xml:space="preserve"> a bipartite</w:t>
      </w:r>
      <w:r w:rsidR="00E06EA6" w:rsidRPr="002C250B">
        <w:rPr>
          <w:rFonts w:asciiTheme="minorBidi" w:hAnsiTheme="minorBidi"/>
          <w:sz w:val="21"/>
          <w:szCs w:val="21"/>
        </w:rPr>
        <w:t xml:space="preserve"> or tripartite</w:t>
      </w:r>
      <w:r w:rsidRPr="002C250B">
        <w:rPr>
          <w:rFonts w:asciiTheme="minorBidi" w:hAnsiTheme="minorBidi"/>
          <w:sz w:val="21"/>
          <w:szCs w:val="21"/>
        </w:rPr>
        <w:t xml:space="preserve"> limit line might be preferable, although in the case of the data in Fig. 3 there are inadequate data to define a separate senescence phase.  However, it would be more satisfying if recourse was made to biologically-based theoretical models of lichen growth (Childress and Keller, 1980) to determine what form of function should be fitted that mimics the growth of lichens.      </w:t>
      </w:r>
    </w:p>
    <w:p w14:paraId="2CAE6DEF" w14:textId="3ABC3C52" w:rsidR="00B5326B" w:rsidRPr="002C250B" w:rsidRDefault="00B5326B" w:rsidP="002C250B">
      <w:pPr>
        <w:autoSpaceDE w:val="0"/>
        <w:autoSpaceDN w:val="0"/>
        <w:adjustRightInd w:val="0"/>
        <w:spacing w:after="0" w:line="240" w:lineRule="auto"/>
        <w:jc w:val="both"/>
        <w:rPr>
          <w:rFonts w:asciiTheme="minorBidi" w:hAnsiTheme="minorBidi"/>
          <w:sz w:val="21"/>
          <w:szCs w:val="21"/>
        </w:rPr>
      </w:pPr>
    </w:p>
    <w:p w14:paraId="04337A7E" w14:textId="77777777" w:rsidR="004900B5" w:rsidRPr="002C250B" w:rsidRDefault="00505EC0" w:rsidP="002C250B">
      <w:pPr>
        <w:pStyle w:val="NormalWeb"/>
        <w:spacing w:before="120" w:beforeAutospacing="0" w:after="120" w:afterAutospacing="0" w:line="360" w:lineRule="auto"/>
        <w:jc w:val="both"/>
        <w:rPr>
          <w:rFonts w:ascii="Arial" w:hAnsi="Arial" w:cs="Arial"/>
          <w:i/>
          <w:iCs/>
          <w:sz w:val="21"/>
          <w:szCs w:val="21"/>
        </w:rPr>
      </w:pPr>
      <w:r w:rsidRPr="002C250B">
        <w:rPr>
          <w:rFonts w:ascii="Arial" w:hAnsi="Arial" w:cs="Arial"/>
          <w:i/>
          <w:iCs/>
          <w:sz w:val="21"/>
          <w:szCs w:val="21"/>
        </w:rPr>
        <w:t xml:space="preserve">Example 3: </w:t>
      </w:r>
      <w:r w:rsidR="004900B5" w:rsidRPr="002C250B">
        <w:rPr>
          <w:rFonts w:ascii="Arial" w:hAnsi="Arial" w:cs="Arial"/>
          <w:i/>
          <w:iCs/>
          <w:sz w:val="21"/>
          <w:szCs w:val="21"/>
        </w:rPr>
        <w:t>Variation in energy expenditure required to fracture pebbles</w:t>
      </w:r>
    </w:p>
    <w:p w14:paraId="6F69FDEA" w14:textId="4B60CB1B" w:rsidR="00A251FE" w:rsidRDefault="00595554" w:rsidP="00A251FE">
      <w:pPr>
        <w:autoSpaceDE w:val="0"/>
        <w:autoSpaceDN w:val="0"/>
        <w:adjustRightInd w:val="0"/>
        <w:spacing w:after="0" w:line="360" w:lineRule="auto"/>
        <w:jc w:val="both"/>
        <w:rPr>
          <w:rFonts w:asciiTheme="minorBidi" w:eastAsia="CharisSIL" w:hAnsiTheme="minorBidi"/>
          <w:sz w:val="21"/>
          <w:szCs w:val="21"/>
        </w:rPr>
      </w:pPr>
      <w:r w:rsidRPr="002C250B">
        <w:rPr>
          <w:rFonts w:ascii="Arial" w:hAnsi="Arial" w:cs="Arial"/>
          <w:sz w:val="21"/>
          <w:szCs w:val="21"/>
        </w:rPr>
        <w:lastRenderedPageBreak/>
        <w:t xml:space="preserve">Figure 4 serves as an example of the issues that arise from fitting limit lines using </w:t>
      </w:r>
      <w:r w:rsidR="00F93804">
        <w:rPr>
          <w:rFonts w:ascii="Arial" w:hAnsi="Arial" w:cs="Arial"/>
          <w:sz w:val="21"/>
          <w:szCs w:val="21"/>
        </w:rPr>
        <w:t>Inspection</w:t>
      </w:r>
      <w:r w:rsidRPr="00FD1ECD">
        <w:rPr>
          <w:rFonts w:ascii="Arial" w:hAnsi="Arial" w:cs="Arial"/>
          <w:sz w:val="21"/>
          <w:szCs w:val="21"/>
        </w:rPr>
        <w:t xml:space="preserve"> and </w:t>
      </w:r>
      <w:r w:rsidRPr="00854EE7">
        <w:rPr>
          <w:rFonts w:ascii="Arial" w:hAnsi="Arial" w:cs="Arial"/>
          <w:sz w:val="21"/>
          <w:szCs w:val="21"/>
        </w:rPr>
        <w:t>and</w:t>
      </w:r>
      <w:r w:rsidR="00F93804" w:rsidRPr="00854EE7">
        <w:rPr>
          <w:rFonts w:ascii="Arial" w:hAnsi="Arial" w:cs="Arial"/>
          <w:sz w:val="21"/>
          <w:szCs w:val="21"/>
        </w:rPr>
        <w:t xml:space="preserve"> Iterative Selective Regression</w:t>
      </w:r>
      <w:r w:rsidRPr="00854EE7">
        <w:rPr>
          <w:rFonts w:ascii="Arial" w:hAnsi="Arial" w:cs="Arial"/>
          <w:sz w:val="21"/>
          <w:szCs w:val="21"/>
        </w:rPr>
        <w:t xml:space="preserve">. </w:t>
      </w:r>
      <w:r w:rsidR="008B3AB0" w:rsidRPr="00854EE7">
        <w:rPr>
          <w:rFonts w:asciiTheme="minorBidi" w:eastAsia="CharisSIL" w:hAnsiTheme="minorBidi"/>
          <w:sz w:val="21"/>
          <w:szCs w:val="21"/>
        </w:rPr>
        <w:t>Figure</w:t>
      </w:r>
      <w:r w:rsidR="008B3AB0" w:rsidRPr="00FD1ECD">
        <w:rPr>
          <w:rFonts w:asciiTheme="minorBidi" w:eastAsia="CharisSIL" w:hAnsiTheme="minorBidi"/>
          <w:sz w:val="21"/>
          <w:szCs w:val="21"/>
        </w:rPr>
        <w:t xml:space="preserve"> 4 reproduces the data shown in Fig. 1</w:t>
      </w:r>
      <w:r w:rsidR="003A2468">
        <w:rPr>
          <w:rFonts w:asciiTheme="minorBidi" w:eastAsia="CharisSIL" w:hAnsiTheme="minorBidi"/>
          <w:sz w:val="21"/>
          <w:szCs w:val="21"/>
        </w:rPr>
        <w:t>A</w:t>
      </w:r>
      <w:r w:rsidR="008B3AB0" w:rsidRPr="00FD1ECD">
        <w:rPr>
          <w:rFonts w:asciiTheme="minorBidi" w:eastAsia="CharisSIL" w:hAnsiTheme="minorBidi"/>
          <w:sz w:val="21"/>
          <w:szCs w:val="21"/>
        </w:rPr>
        <w:t>, with additional limit lines fit</w:t>
      </w:r>
      <w:r w:rsidR="008B3AB0" w:rsidRPr="002C250B">
        <w:rPr>
          <w:rFonts w:asciiTheme="minorBidi" w:eastAsia="CharisSIL" w:hAnsiTheme="minorBidi"/>
          <w:sz w:val="21"/>
          <w:szCs w:val="21"/>
        </w:rPr>
        <w:t xml:space="preserve">ted.  The data published originally by Tuitz </w:t>
      </w:r>
      <w:r w:rsidR="008B3AB0" w:rsidRPr="002C250B">
        <w:rPr>
          <w:rFonts w:asciiTheme="minorBidi" w:eastAsia="CharisSIL" w:hAnsiTheme="minorBidi"/>
          <w:i/>
          <w:iCs/>
          <w:sz w:val="21"/>
          <w:szCs w:val="21"/>
        </w:rPr>
        <w:t>et al.</w:t>
      </w:r>
      <w:r w:rsidR="008B3AB0" w:rsidRPr="002C250B">
        <w:rPr>
          <w:rFonts w:asciiTheme="minorBidi" w:eastAsia="CharisSIL" w:hAnsiTheme="minorBidi"/>
          <w:sz w:val="21"/>
          <w:szCs w:val="21"/>
        </w:rPr>
        <w:t xml:space="preserve"> (2012) were presented in this graphical context by Carling &amp; Fan (2020)   The data represent the v</w:t>
      </w:r>
      <w:r w:rsidR="00505EC0" w:rsidRPr="002C250B">
        <w:rPr>
          <w:rFonts w:asciiTheme="minorBidi" w:eastAsia="CharisSIL" w:hAnsiTheme="minorBidi"/>
          <w:sz w:val="21"/>
          <w:szCs w:val="21"/>
        </w:rPr>
        <w:t xml:space="preserve">ariation in experimentally-derived energy expenditures recorded using </w:t>
      </w:r>
      <w:r w:rsidR="008B3AB0" w:rsidRPr="002C250B">
        <w:rPr>
          <w:rFonts w:asciiTheme="minorBidi" w:eastAsia="CharisSIL" w:hAnsiTheme="minorBidi"/>
          <w:sz w:val="21"/>
          <w:szCs w:val="21"/>
        </w:rPr>
        <w:t xml:space="preserve">a laboratory point-load test to fracture river </w:t>
      </w:r>
      <w:r w:rsidR="00505EC0" w:rsidRPr="002C250B">
        <w:rPr>
          <w:rFonts w:asciiTheme="minorBidi" w:eastAsia="CharisSIL" w:hAnsiTheme="minorBidi"/>
          <w:sz w:val="21"/>
          <w:szCs w:val="21"/>
        </w:rPr>
        <w:t xml:space="preserve">pebbles. </w:t>
      </w:r>
      <w:r w:rsidR="008B3AB0" w:rsidRPr="002C250B">
        <w:rPr>
          <w:rFonts w:asciiTheme="minorBidi" w:eastAsia="CharisSIL" w:hAnsiTheme="minorBidi"/>
          <w:sz w:val="21"/>
          <w:szCs w:val="21"/>
        </w:rPr>
        <w:t xml:space="preserve"> It is known from theory and empirical measurements in </w:t>
      </w:r>
      <w:r w:rsidR="004900B5" w:rsidRPr="002C250B">
        <w:rPr>
          <w:rFonts w:asciiTheme="minorBidi" w:eastAsia="CharisSIL" w:hAnsiTheme="minorBidi"/>
          <w:sz w:val="21"/>
          <w:szCs w:val="21"/>
        </w:rPr>
        <w:t xml:space="preserve">prior published </w:t>
      </w:r>
      <w:r w:rsidR="008B3AB0" w:rsidRPr="002C250B">
        <w:rPr>
          <w:rFonts w:asciiTheme="minorBidi" w:eastAsia="CharisSIL" w:hAnsiTheme="minorBidi"/>
          <w:sz w:val="21"/>
          <w:szCs w:val="21"/>
        </w:rPr>
        <w:t>studies</w:t>
      </w:r>
      <w:r w:rsidR="004900B5" w:rsidRPr="002C250B">
        <w:rPr>
          <w:rFonts w:asciiTheme="minorBidi" w:eastAsia="CharisSIL" w:hAnsiTheme="minorBidi"/>
          <w:sz w:val="21"/>
          <w:szCs w:val="21"/>
        </w:rPr>
        <w:t xml:space="preserve"> of facture processes</w:t>
      </w:r>
      <w:r w:rsidR="008B3AB0" w:rsidRPr="002C250B">
        <w:rPr>
          <w:rFonts w:asciiTheme="minorBidi" w:eastAsia="CharisSIL" w:hAnsiTheme="minorBidi"/>
          <w:sz w:val="21"/>
          <w:szCs w:val="21"/>
        </w:rPr>
        <w:t xml:space="preserve"> that the energy should increase in a linear manner for the range of pebble sizes considered here.  However, as pebble size increases the</w:t>
      </w:r>
      <w:r w:rsidR="004900B5" w:rsidRPr="002C250B">
        <w:rPr>
          <w:rFonts w:asciiTheme="minorBidi" w:eastAsia="CharisSIL" w:hAnsiTheme="minorBidi"/>
          <w:sz w:val="21"/>
          <w:szCs w:val="21"/>
        </w:rPr>
        <w:t xml:space="preserve"> number and complexity of </w:t>
      </w:r>
      <w:r w:rsidR="008B3AB0" w:rsidRPr="002C250B">
        <w:rPr>
          <w:rFonts w:asciiTheme="minorBidi" w:eastAsia="CharisSIL" w:hAnsiTheme="minorBidi"/>
          <w:sz w:val="21"/>
          <w:szCs w:val="21"/>
        </w:rPr>
        <w:t>flaw</w:t>
      </w:r>
      <w:r w:rsidR="004900B5" w:rsidRPr="002C250B">
        <w:rPr>
          <w:rFonts w:asciiTheme="minorBidi" w:eastAsia="CharisSIL" w:hAnsiTheme="minorBidi"/>
          <w:sz w:val="21"/>
          <w:szCs w:val="21"/>
        </w:rPr>
        <w:t xml:space="preserve">s </w:t>
      </w:r>
      <w:r w:rsidR="008B3AB0" w:rsidRPr="002C250B">
        <w:rPr>
          <w:rFonts w:asciiTheme="minorBidi" w:eastAsia="CharisSIL" w:hAnsiTheme="minorBidi"/>
          <w:sz w:val="21"/>
          <w:szCs w:val="21"/>
        </w:rPr>
        <w:t xml:space="preserve">in the pebbles </w:t>
      </w:r>
      <w:r w:rsidR="004900B5" w:rsidRPr="002C250B">
        <w:rPr>
          <w:rFonts w:asciiTheme="minorBidi" w:eastAsia="CharisSIL" w:hAnsiTheme="minorBidi"/>
          <w:sz w:val="21"/>
          <w:szCs w:val="21"/>
        </w:rPr>
        <w:t xml:space="preserve">also increases </w:t>
      </w:r>
      <w:r w:rsidR="008B3AB0" w:rsidRPr="002C250B">
        <w:rPr>
          <w:rFonts w:asciiTheme="minorBidi" w:eastAsia="CharisSIL" w:hAnsiTheme="minorBidi"/>
          <w:sz w:val="21"/>
          <w:szCs w:val="21"/>
        </w:rPr>
        <w:t xml:space="preserve">such that the variance in the </w:t>
      </w:r>
      <w:r w:rsidR="008B3AB0" w:rsidRPr="002C250B">
        <w:rPr>
          <w:rFonts w:asciiTheme="minorBidi" w:eastAsia="CharisSIL" w:hAnsiTheme="minorBidi"/>
          <w:i/>
          <w:iCs/>
          <w:sz w:val="21"/>
          <w:szCs w:val="21"/>
        </w:rPr>
        <w:t>y</w:t>
      </w:r>
      <w:r w:rsidR="008B3AB0" w:rsidRPr="002C250B">
        <w:rPr>
          <w:rFonts w:asciiTheme="minorBidi" w:eastAsia="CharisSIL" w:hAnsiTheme="minorBidi"/>
          <w:sz w:val="21"/>
          <w:szCs w:val="21"/>
        </w:rPr>
        <w:t xml:space="preserve">-data increases as a function of </w:t>
      </w:r>
      <w:r w:rsidR="008B3AB0" w:rsidRPr="002C250B">
        <w:rPr>
          <w:rFonts w:asciiTheme="minorBidi" w:eastAsia="CharisSIL" w:hAnsiTheme="minorBidi"/>
          <w:i/>
          <w:iCs/>
          <w:sz w:val="21"/>
          <w:szCs w:val="21"/>
        </w:rPr>
        <w:t xml:space="preserve">x.  </w:t>
      </w:r>
      <w:r w:rsidR="008B3AB0" w:rsidRPr="002C250B">
        <w:rPr>
          <w:rFonts w:asciiTheme="minorBidi" w:eastAsia="CharisSIL" w:hAnsiTheme="minorBidi"/>
          <w:sz w:val="21"/>
          <w:szCs w:val="21"/>
        </w:rPr>
        <w:t>Carling &amp; Fan (2020) only wishe</w:t>
      </w:r>
      <w:r w:rsidR="004900B5" w:rsidRPr="002C250B">
        <w:rPr>
          <w:rFonts w:asciiTheme="minorBidi" w:eastAsia="CharisSIL" w:hAnsiTheme="minorBidi"/>
          <w:sz w:val="21"/>
          <w:szCs w:val="21"/>
        </w:rPr>
        <w:t>d</w:t>
      </w:r>
      <w:r w:rsidR="008B3AB0" w:rsidRPr="002C250B">
        <w:rPr>
          <w:rFonts w:asciiTheme="minorBidi" w:eastAsia="CharisSIL" w:hAnsiTheme="minorBidi"/>
          <w:sz w:val="21"/>
          <w:szCs w:val="21"/>
        </w:rPr>
        <w:t xml:space="preserve"> to draw attention to the data spread and eye-fitted the </w:t>
      </w:r>
      <w:r w:rsidR="000B1735" w:rsidRPr="002C250B">
        <w:rPr>
          <w:rFonts w:asciiTheme="minorBidi" w:eastAsia="CharisSIL" w:hAnsiTheme="minorBidi"/>
          <w:sz w:val="21"/>
          <w:szCs w:val="21"/>
        </w:rPr>
        <w:t>red</w:t>
      </w:r>
      <w:r w:rsidR="002536B3" w:rsidRPr="002C250B">
        <w:rPr>
          <w:rFonts w:asciiTheme="minorBidi" w:eastAsia="CharisSIL" w:hAnsiTheme="minorBidi"/>
          <w:sz w:val="21"/>
          <w:szCs w:val="21"/>
        </w:rPr>
        <w:t>-</w:t>
      </w:r>
      <w:r w:rsidR="00505EC0" w:rsidRPr="002C250B">
        <w:rPr>
          <w:rFonts w:asciiTheme="minorBidi" w:eastAsia="CharisSIL" w:hAnsiTheme="minorBidi"/>
          <w:sz w:val="21"/>
          <w:szCs w:val="21"/>
        </w:rPr>
        <w:t xml:space="preserve">dotted lines </w:t>
      </w:r>
      <w:r w:rsidR="004900B5" w:rsidRPr="002C250B">
        <w:rPr>
          <w:rFonts w:asciiTheme="minorBidi" w:eastAsia="CharisSIL" w:hAnsiTheme="minorBidi"/>
          <w:sz w:val="21"/>
          <w:szCs w:val="21"/>
        </w:rPr>
        <w:t xml:space="preserve">to delimit the </w:t>
      </w:r>
      <w:r w:rsidR="00505EC0" w:rsidRPr="002C250B">
        <w:rPr>
          <w:rFonts w:asciiTheme="minorBidi" w:eastAsia="CharisSIL" w:hAnsiTheme="minorBidi"/>
          <w:sz w:val="21"/>
          <w:szCs w:val="21"/>
        </w:rPr>
        <w:t xml:space="preserve">data spread. </w:t>
      </w:r>
      <w:r w:rsidR="004900B5" w:rsidRPr="002C250B">
        <w:rPr>
          <w:rFonts w:asciiTheme="minorBidi" w:eastAsia="CharisSIL" w:hAnsiTheme="minorBidi"/>
          <w:sz w:val="21"/>
          <w:szCs w:val="21"/>
        </w:rPr>
        <w:t xml:space="preserve"> The lower and upper </w:t>
      </w:r>
      <w:r w:rsidR="000B1735" w:rsidRPr="002C250B">
        <w:rPr>
          <w:rFonts w:asciiTheme="minorBidi" w:eastAsia="CharisSIL" w:hAnsiTheme="minorBidi"/>
          <w:sz w:val="21"/>
          <w:szCs w:val="21"/>
        </w:rPr>
        <w:t>blue</w:t>
      </w:r>
      <w:r w:rsidR="004900B5" w:rsidRPr="002C250B">
        <w:rPr>
          <w:rFonts w:asciiTheme="minorBidi" w:eastAsia="CharisSIL" w:hAnsiTheme="minorBidi"/>
          <w:sz w:val="21"/>
          <w:szCs w:val="21"/>
        </w:rPr>
        <w:t xml:space="preserve"> fitted limit lines were obtained after seven and nine iterations </w:t>
      </w:r>
      <w:r w:rsidR="002536B3" w:rsidRPr="002C250B">
        <w:rPr>
          <w:rFonts w:asciiTheme="minorBidi" w:eastAsia="CharisSIL" w:hAnsiTheme="minorBidi"/>
          <w:sz w:val="21"/>
          <w:szCs w:val="21"/>
        </w:rPr>
        <w:t xml:space="preserve">respectively </w:t>
      </w:r>
      <w:r w:rsidR="002536B3" w:rsidRPr="00854EE7">
        <w:rPr>
          <w:rFonts w:asciiTheme="minorBidi" w:eastAsia="CharisSIL" w:hAnsiTheme="minorBidi"/>
          <w:sz w:val="21"/>
          <w:szCs w:val="21"/>
        </w:rPr>
        <w:t>using</w:t>
      </w:r>
      <w:r w:rsidR="004900B5" w:rsidRPr="00854EE7">
        <w:rPr>
          <w:rFonts w:asciiTheme="minorBidi" w:eastAsia="CharisSIL" w:hAnsiTheme="minorBidi"/>
          <w:sz w:val="21"/>
          <w:szCs w:val="21"/>
        </w:rPr>
        <w:t xml:space="preserve"> </w:t>
      </w:r>
      <w:r w:rsidR="00F93804" w:rsidRPr="00854EE7">
        <w:rPr>
          <w:rFonts w:asciiTheme="minorBidi" w:eastAsia="CharisSIL" w:hAnsiTheme="minorBidi"/>
          <w:sz w:val="21"/>
          <w:szCs w:val="21"/>
        </w:rPr>
        <w:t>iterative selective regression</w:t>
      </w:r>
      <w:r w:rsidR="004900B5" w:rsidRPr="00854EE7">
        <w:rPr>
          <w:rFonts w:asciiTheme="minorBidi" w:eastAsia="CharisSIL" w:hAnsiTheme="minorBidi"/>
          <w:sz w:val="21"/>
          <w:szCs w:val="21"/>
        </w:rPr>
        <w:t>.</w:t>
      </w:r>
      <w:r w:rsidR="004900B5" w:rsidRPr="002C250B">
        <w:rPr>
          <w:rFonts w:asciiTheme="minorBidi" w:eastAsia="CharisSIL" w:hAnsiTheme="minorBidi"/>
          <w:sz w:val="21"/>
          <w:szCs w:val="21"/>
        </w:rPr>
        <w:t xml:space="preserve"> </w:t>
      </w:r>
    </w:p>
    <w:p w14:paraId="7C02FB71" w14:textId="5F154173" w:rsidR="00A251FE" w:rsidRDefault="00A251FE" w:rsidP="003A2468">
      <w:pPr>
        <w:autoSpaceDE w:val="0"/>
        <w:autoSpaceDN w:val="0"/>
        <w:adjustRightInd w:val="0"/>
        <w:spacing w:after="0" w:line="360" w:lineRule="auto"/>
        <w:jc w:val="both"/>
        <w:rPr>
          <w:rFonts w:asciiTheme="minorBidi" w:eastAsia="CharisSIL" w:hAnsiTheme="minorBidi"/>
          <w:sz w:val="21"/>
          <w:szCs w:val="21"/>
        </w:rPr>
      </w:pPr>
      <w:r w:rsidRPr="00A251FE">
        <w:rPr>
          <w:rFonts w:asciiTheme="minorBidi" w:eastAsia="CharisSIL" w:hAnsiTheme="minorBidi"/>
          <w:noProof/>
          <w:sz w:val="21"/>
          <w:szCs w:val="21"/>
        </w:rPr>
        <w:drawing>
          <wp:inline distT="0" distB="0" distL="0" distR="0" wp14:anchorId="3A9F9051" wp14:editId="1F7A3C22">
            <wp:extent cx="5730875" cy="3819383"/>
            <wp:effectExtent l="0" t="0" r="3175" b="0"/>
            <wp:docPr id="6" name="Picture 6" descr="C:\Users\paulc\OneDrive - University of Southampton\Documents\Limit line paper\Reviewers Comments\Jonathan final revisions\Resubmission folder\Figure 4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c\OneDrive - University of Southampton\Documents\Limit line paper\Reviewers Comments\Jonathan final revisions\Resubmission folder\Figure 4 revised.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5993" b="46886"/>
                    <a:stretch/>
                  </pic:blipFill>
                  <pic:spPr bwMode="auto">
                    <a:xfrm>
                      <a:off x="0" y="0"/>
                      <a:ext cx="5731510" cy="3819806"/>
                    </a:xfrm>
                    <a:prstGeom prst="rect">
                      <a:avLst/>
                    </a:prstGeom>
                    <a:noFill/>
                    <a:ln>
                      <a:noFill/>
                    </a:ln>
                    <a:extLst>
                      <a:ext uri="{53640926-AAD7-44D8-BBD7-CCE9431645EC}">
                        <a14:shadowObscured xmlns:a14="http://schemas.microsoft.com/office/drawing/2010/main"/>
                      </a:ext>
                    </a:extLst>
                  </pic:spPr>
                </pic:pic>
              </a:graphicData>
            </a:graphic>
          </wp:inline>
        </w:drawing>
      </w:r>
    </w:p>
    <w:p w14:paraId="2B02DE6D" w14:textId="776138F0" w:rsidR="00A251FE" w:rsidRDefault="00A251FE" w:rsidP="00A251FE">
      <w:pPr>
        <w:autoSpaceDE w:val="0"/>
        <w:autoSpaceDN w:val="0"/>
        <w:adjustRightInd w:val="0"/>
        <w:spacing w:after="0" w:line="360" w:lineRule="auto"/>
        <w:jc w:val="both"/>
        <w:rPr>
          <w:rFonts w:asciiTheme="minorBidi" w:hAnsiTheme="minorBidi"/>
          <w:i/>
          <w:iCs/>
          <w:sz w:val="21"/>
          <w:szCs w:val="21"/>
        </w:rPr>
      </w:pPr>
    </w:p>
    <w:p w14:paraId="281BC6FA" w14:textId="77777777" w:rsidR="00A251FE" w:rsidRDefault="00A251FE" w:rsidP="00A251FE">
      <w:pPr>
        <w:autoSpaceDE w:val="0"/>
        <w:autoSpaceDN w:val="0"/>
        <w:adjustRightInd w:val="0"/>
        <w:spacing w:after="0" w:line="360" w:lineRule="auto"/>
        <w:jc w:val="both"/>
        <w:rPr>
          <w:rFonts w:asciiTheme="minorBidi" w:hAnsiTheme="minorBidi"/>
          <w:i/>
          <w:iCs/>
          <w:sz w:val="21"/>
          <w:szCs w:val="21"/>
        </w:rPr>
      </w:pPr>
      <w:r>
        <w:rPr>
          <w:rFonts w:asciiTheme="minorBidi" w:eastAsia="CharisSIL" w:hAnsiTheme="minorBidi"/>
          <w:i/>
          <w:iCs/>
          <w:sz w:val="21"/>
          <w:szCs w:val="21"/>
        </w:rPr>
        <w:t xml:space="preserve">Fig. 4: Variation in experimentally-derived energy expenditures recorded using point load test applied to fracture water-worn pebbles. Red curves were fitted by visual inspection.  Blue curves were fitted using selective regression. </w:t>
      </w:r>
    </w:p>
    <w:p w14:paraId="50F6AD51" w14:textId="2263D96A" w:rsidR="005D662F" w:rsidRPr="002C250B" w:rsidRDefault="005D662F" w:rsidP="002C250B">
      <w:pPr>
        <w:autoSpaceDE w:val="0"/>
        <w:autoSpaceDN w:val="0"/>
        <w:adjustRightInd w:val="0"/>
        <w:spacing w:after="0" w:line="240" w:lineRule="auto"/>
        <w:jc w:val="both"/>
        <w:rPr>
          <w:rFonts w:asciiTheme="minorBidi" w:hAnsiTheme="minorBidi"/>
          <w:sz w:val="21"/>
          <w:szCs w:val="21"/>
        </w:rPr>
      </w:pPr>
    </w:p>
    <w:p w14:paraId="6B987AF1" w14:textId="42D59600" w:rsidR="005D662F" w:rsidRPr="009C1FDC" w:rsidRDefault="00652431" w:rsidP="002C250B">
      <w:pPr>
        <w:autoSpaceDE w:val="0"/>
        <w:autoSpaceDN w:val="0"/>
        <w:adjustRightInd w:val="0"/>
        <w:spacing w:after="0" w:line="240" w:lineRule="auto"/>
        <w:jc w:val="both"/>
        <w:rPr>
          <w:rFonts w:asciiTheme="minorBidi" w:hAnsiTheme="minorBidi"/>
          <w:b/>
          <w:bCs/>
          <w:sz w:val="21"/>
          <w:szCs w:val="21"/>
        </w:rPr>
      </w:pPr>
      <w:r w:rsidRPr="009C1FDC">
        <w:rPr>
          <w:rFonts w:asciiTheme="minorBidi" w:hAnsiTheme="minorBidi"/>
          <w:b/>
          <w:bCs/>
          <w:sz w:val="21"/>
          <w:szCs w:val="21"/>
        </w:rPr>
        <w:t xml:space="preserve">6. </w:t>
      </w:r>
      <w:r w:rsidR="005D662F" w:rsidRPr="009C1FDC">
        <w:rPr>
          <w:rFonts w:asciiTheme="minorBidi" w:hAnsiTheme="minorBidi"/>
          <w:b/>
          <w:bCs/>
          <w:sz w:val="21"/>
          <w:szCs w:val="21"/>
        </w:rPr>
        <w:t>Concluding Discussion</w:t>
      </w:r>
    </w:p>
    <w:p w14:paraId="7EAEED0D" w14:textId="1813C624" w:rsidR="00EA29D3" w:rsidRPr="009C1FDC" w:rsidRDefault="00EA29D3" w:rsidP="002C250B">
      <w:pPr>
        <w:autoSpaceDE w:val="0"/>
        <w:autoSpaceDN w:val="0"/>
        <w:adjustRightInd w:val="0"/>
        <w:spacing w:after="0" w:line="240" w:lineRule="auto"/>
        <w:jc w:val="both"/>
        <w:rPr>
          <w:rFonts w:asciiTheme="minorBidi" w:hAnsiTheme="minorBidi"/>
          <w:b/>
          <w:bCs/>
          <w:sz w:val="21"/>
          <w:szCs w:val="21"/>
        </w:rPr>
      </w:pPr>
    </w:p>
    <w:p w14:paraId="39A16B52" w14:textId="2B90E411" w:rsidR="00EA29D3" w:rsidRPr="009C1FDC" w:rsidRDefault="00256B7B" w:rsidP="00D62665">
      <w:pPr>
        <w:autoSpaceDE w:val="0"/>
        <w:autoSpaceDN w:val="0"/>
        <w:adjustRightInd w:val="0"/>
        <w:spacing w:after="0" w:line="360" w:lineRule="auto"/>
        <w:jc w:val="both"/>
        <w:rPr>
          <w:rFonts w:asciiTheme="minorBidi" w:hAnsiTheme="minorBidi"/>
          <w:sz w:val="21"/>
          <w:szCs w:val="21"/>
        </w:rPr>
      </w:pPr>
      <w:r w:rsidRPr="009C1FDC">
        <w:rPr>
          <w:rFonts w:asciiTheme="minorBidi" w:hAnsiTheme="minorBidi"/>
          <w:sz w:val="21"/>
          <w:szCs w:val="21"/>
        </w:rPr>
        <w:t>R</w:t>
      </w:r>
      <w:r w:rsidR="00EA29D3" w:rsidRPr="009C1FDC">
        <w:rPr>
          <w:rFonts w:asciiTheme="minorBidi" w:hAnsiTheme="minorBidi"/>
          <w:sz w:val="21"/>
          <w:szCs w:val="21"/>
        </w:rPr>
        <w:t xml:space="preserve">esearchers </w:t>
      </w:r>
      <w:r w:rsidRPr="009C1FDC">
        <w:rPr>
          <w:rFonts w:asciiTheme="minorBidi" w:hAnsiTheme="minorBidi"/>
          <w:sz w:val="21"/>
          <w:szCs w:val="21"/>
        </w:rPr>
        <w:t>sometimes</w:t>
      </w:r>
      <w:r w:rsidR="00EA29D3" w:rsidRPr="009C1FDC">
        <w:rPr>
          <w:rFonts w:asciiTheme="minorBidi" w:hAnsiTheme="minorBidi"/>
          <w:sz w:val="21"/>
          <w:szCs w:val="21"/>
        </w:rPr>
        <w:t xml:space="preserve"> wish to define </w:t>
      </w:r>
      <w:r w:rsidRPr="009C1FDC">
        <w:rPr>
          <w:rFonts w:asciiTheme="minorBidi" w:hAnsiTheme="minorBidi"/>
          <w:sz w:val="21"/>
          <w:szCs w:val="21"/>
        </w:rPr>
        <w:t xml:space="preserve">boundaries, </w:t>
      </w:r>
      <w:r w:rsidR="00EA29D3" w:rsidRPr="009C1FDC">
        <w:rPr>
          <w:rFonts w:asciiTheme="minorBidi" w:hAnsiTheme="minorBidi"/>
          <w:sz w:val="21"/>
          <w:szCs w:val="21"/>
        </w:rPr>
        <w:t xml:space="preserve">upper or lower limits to </w:t>
      </w:r>
      <w:r w:rsidRPr="009C1FDC">
        <w:rPr>
          <w:rFonts w:asciiTheme="minorBidi" w:hAnsiTheme="minorBidi"/>
          <w:sz w:val="21"/>
          <w:szCs w:val="21"/>
        </w:rPr>
        <w:t>samples of data, and hence to the distributions from which those samples are drawn.</w:t>
      </w:r>
      <w:r w:rsidR="00786BF3">
        <w:rPr>
          <w:rFonts w:asciiTheme="minorBidi" w:hAnsiTheme="minorBidi"/>
          <w:sz w:val="21"/>
          <w:szCs w:val="21"/>
        </w:rPr>
        <w:t xml:space="preserve">  </w:t>
      </w:r>
      <w:r w:rsidR="00786BF3" w:rsidRPr="002C250B">
        <w:rPr>
          <w:rFonts w:asciiTheme="minorBidi" w:eastAsia="Times New Roman" w:hAnsiTheme="minorBidi"/>
          <w:color w:val="000000"/>
          <w:sz w:val="21"/>
          <w:szCs w:val="21"/>
          <w:bdr w:val="none" w:sz="0" w:space="0" w:color="auto" w:frame="1"/>
        </w:rPr>
        <w:t>In choosing an approach</w:t>
      </w:r>
      <w:r w:rsidR="00AC0091">
        <w:rPr>
          <w:rFonts w:asciiTheme="minorBidi" w:eastAsia="Times New Roman" w:hAnsiTheme="minorBidi"/>
          <w:color w:val="000000"/>
          <w:sz w:val="21"/>
          <w:szCs w:val="21"/>
          <w:bdr w:val="none" w:sz="0" w:space="0" w:color="auto" w:frame="1"/>
        </w:rPr>
        <w:t xml:space="preserve"> to achieve this,</w:t>
      </w:r>
      <w:r w:rsidR="00786BF3" w:rsidRPr="002C250B">
        <w:rPr>
          <w:rFonts w:asciiTheme="minorBidi" w:eastAsia="Times New Roman" w:hAnsiTheme="minorBidi"/>
          <w:color w:val="000000"/>
          <w:sz w:val="21"/>
          <w:szCs w:val="21"/>
          <w:bdr w:val="none" w:sz="0" w:space="0" w:color="auto" w:frame="1"/>
        </w:rPr>
        <w:t xml:space="preserve"> the researcher should be as specific as possible about the objective of their data </w:t>
      </w:r>
      <w:r w:rsidR="00786BF3" w:rsidRPr="002C250B">
        <w:rPr>
          <w:rFonts w:asciiTheme="minorBidi" w:eastAsia="Times New Roman" w:hAnsiTheme="minorBidi"/>
          <w:color w:val="000000"/>
          <w:sz w:val="21"/>
          <w:szCs w:val="21"/>
          <w:bdr w:val="none" w:sz="0" w:space="0" w:color="auto" w:frame="1"/>
        </w:rPr>
        <w:lastRenderedPageBreak/>
        <w:t>analy</w:t>
      </w:r>
      <w:r w:rsidR="00786BF3">
        <w:rPr>
          <w:rFonts w:asciiTheme="minorBidi" w:eastAsia="Times New Roman" w:hAnsiTheme="minorBidi"/>
          <w:color w:val="000000"/>
          <w:sz w:val="21"/>
          <w:szCs w:val="21"/>
          <w:bdr w:val="none" w:sz="0" w:space="0" w:color="auto" w:frame="1"/>
        </w:rPr>
        <w:t xml:space="preserve">sis. </w:t>
      </w:r>
      <w:r w:rsidR="00786BF3" w:rsidRPr="00493FA1">
        <w:rPr>
          <w:rFonts w:asciiTheme="minorBidi" w:eastAsia="Times New Roman" w:hAnsiTheme="minorBidi"/>
          <w:color w:val="000000"/>
          <w:sz w:val="21"/>
          <w:szCs w:val="21"/>
          <w:bdr w:val="none" w:sz="0" w:space="0" w:color="auto" w:frame="1"/>
        </w:rPr>
        <w:t xml:space="preserve">Consideration should be given as to how the inferences derived from the analysis will be used further to inform decisions. </w:t>
      </w:r>
      <w:r w:rsidRPr="009C1FDC">
        <w:rPr>
          <w:rFonts w:asciiTheme="minorBidi" w:hAnsiTheme="minorBidi"/>
          <w:sz w:val="21"/>
          <w:szCs w:val="21"/>
        </w:rPr>
        <w:t xml:space="preserve"> In some fields, including hydrology and environmental engineering, there are specific concerns </w:t>
      </w:r>
      <w:r w:rsidR="00D60030" w:rsidRPr="009C1FDC">
        <w:rPr>
          <w:rFonts w:asciiTheme="minorBidi" w:hAnsiTheme="minorBidi"/>
          <w:sz w:val="21"/>
          <w:szCs w:val="21"/>
        </w:rPr>
        <w:t>regarding characterisation of</w:t>
      </w:r>
      <w:r w:rsidRPr="009C1FDC">
        <w:rPr>
          <w:rFonts w:asciiTheme="minorBidi" w:hAnsiTheme="minorBidi"/>
          <w:sz w:val="21"/>
          <w:szCs w:val="21"/>
        </w:rPr>
        <w:t xml:space="preserve"> extreme values of </w:t>
      </w:r>
      <w:r w:rsidR="00B94D29" w:rsidRPr="009C1FDC">
        <w:rPr>
          <w:rFonts w:asciiTheme="minorBidi" w:hAnsiTheme="minorBidi"/>
          <w:sz w:val="21"/>
          <w:szCs w:val="21"/>
        </w:rPr>
        <w:t>the data-generating process</w:t>
      </w:r>
      <w:r w:rsidRPr="009C1FDC">
        <w:rPr>
          <w:rFonts w:asciiTheme="minorBidi" w:hAnsiTheme="minorBidi"/>
          <w:sz w:val="21"/>
          <w:szCs w:val="21"/>
        </w:rPr>
        <w:t xml:space="preserve">. </w:t>
      </w:r>
      <w:r w:rsidR="001D733A">
        <w:rPr>
          <w:rFonts w:asciiTheme="minorBidi" w:hAnsiTheme="minorBidi"/>
          <w:sz w:val="21"/>
          <w:szCs w:val="21"/>
        </w:rPr>
        <w:t xml:space="preserve"> </w:t>
      </w:r>
      <w:r w:rsidRPr="009C1FDC">
        <w:rPr>
          <w:rFonts w:asciiTheme="minorBidi" w:hAnsiTheme="minorBidi"/>
          <w:sz w:val="21"/>
          <w:szCs w:val="21"/>
        </w:rPr>
        <w:t>I</w:t>
      </w:r>
      <w:r w:rsidR="001D733A">
        <w:rPr>
          <w:rFonts w:asciiTheme="minorBidi" w:hAnsiTheme="minorBidi"/>
          <w:sz w:val="21"/>
          <w:szCs w:val="21"/>
        </w:rPr>
        <w:t>n</w:t>
      </w:r>
      <w:r w:rsidRPr="009C1FDC">
        <w:rPr>
          <w:rFonts w:asciiTheme="minorBidi" w:hAnsiTheme="minorBidi"/>
          <w:sz w:val="21"/>
          <w:szCs w:val="21"/>
        </w:rPr>
        <w:t xml:space="preserve"> these areas, </w:t>
      </w:r>
      <w:r w:rsidR="00EA48DE" w:rsidRPr="009C1FDC">
        <w:rPr>
          <w:rFonts w:asciiTheme="minorBidi" w:hAnsiTheme="minorBidi"/>
          <w:sz w:val="21"/>
          <w:szCs w:val="21"/>
        </w:rPr>
        <w:t>techniques motivated by extreme value theory are relatively commonplace to quantify the (joint) tails of distributions from samples, and to estimate extreme quantiles including upper bounds for</w:t>
      </w:r>
      <w:r w:rsidR="00D60030" w:rsidRPr="009C1FDC">
        <w:rPr>
          <w:rFonts w:asciiTheme="minorBidi" w:hAnsiTheme="minorBidi"/>
          <w:sz w:val="21"/>
          <w:szCs w:val="21"/>
        </w:rPr>
        <w:t xml:space="preserve"> conditional distributions such </w:t>
      </w:r>
      <w:r w:rsidR="00D60030" w:rsidRPr="007B1D89">
        <w:rPr>
          <w:rFonts w:asciiTheme="minorBidi" w:hAnsiTheme="minorBidi"/>
          <w:sz w:val="21"/>
          <w:szCs w:val="21"/>
        </w:rPr>
        <w:t>as</w:t>
      </w:r>
      <w:r w:rsidR="00EA48DE" w:rsidRPr="007B1D89">
        <w:rPr>
          <w:rFonts w:asciiTheme="minorBidi" w:hAnsiTheme="minorBidi"/>
          <w:sz w:val="21"/>
          <w:szCs w:val="21"/>
        </w:rPr>
        <w:t xml:space="preserve"> </w:t>
      </w:r>
      <m:oMath>
        <m:r>
          <w:rPr>
            <w:rFonts w:ascii="Cambria Math" w:hAnsi="Cambria Math"/>
            <w:sz w:val="21"/>
            <w:szCs w:val="21"/>
          </w:rPr>
          <m:t>Y|x</m:t>
        </m:r>
      </m:oMath>
      <w:r w:rsidR="00EA48DE" w:rsidRPr="007B1D89">
        <w:rPr>
          <w:rFonts w:asciiTheme="minorBidi" w:hAnsiTheme="minorBidi"/>
          <w:sz w:val="21"/>
          <w:szCs w:val="21"/>
        </w:rPr>
        <w:t>.</w:t>
      </w:r>
      <w:r w:rsidR="00EA29D3" w:rsidRPr="009C1FDC">
        <w:rPr>
          <w:rFonts w:asciiTheme="minorBidi" w:hAnsiTheme="minorBidi"/>
          <w:sz w:val="21"/>
          <w:szCs w:val="21"/>
        </w:rPr>
        <w:t xml:space="preserve"> </w:t>
      </w:r>
      <w:r w:rsidR="00EA48DE" w:rsidRPr="009C1FDC">
        <w:rPr>
          <w:rFonts w:asciiTheme="minorBidi" w:hAnsiTheme="minorBidi"/>
          <w:sz w:val="21"/>
          <w:szCs w:val="21"/>
        </w:rPr>
        <w:t xml:space="preserve">However, in many other fields, estimation of boundaries or limit lines </w:t>
      </w:r>
      <w:r w:rsidR="00EA29D3" w:rsidRPr="009C1FDC">
        <w:rPr>
          <w:rFonts w:asciiTheme="minorBidi" w:hAnsiTheme="minorBidi"/>
          <w:sz w:val="21"/>
          <w:szCs w:val="21"/>
        </w:rPr>
        <w:t xml:space="preserve">has </w:t>
      </w:r>
      <w:r w:rsidR="00EA48DE" w:rsidRPr="009C1FDC">
        <w:rPr>
          <w:rFonts w:asciiTheme="minorBidi" w:hAnsiTheme="minorBidi"/>
          <w:sz w:val="21"/>
          <w:szCs w:val="21"/>
        </w:rPr>
        <w:t>received little or no attention</w:t>
      </w:r>
      <w:r w:rsidR="00EA29D3" w:rsidRPr="009C1FDC">
        <w:rPr>
          <w:rFonts w:asciiTheme="minorBidi" w:hAnsiTheme="minorBidi"/>
          <w:sz w:val="21"/>
          <w:szCs w:val="21"/>
        </w:rPr>
        <w:t>.  Rather weak</w:t>
      </w:r>
      <w:r w:rsidR="00EA48DE" w:rsidRPr="009C1FDC">
        <w:rPr>
          <w:rFonts w:asciiTheme="minorBidi" w:hAnsiTheme="minorBidi"/>
          <w:sz w:val="21"/>
          <w:szCs w:val="21"/>
        </w:rPr>
        <w:t xml:space="preserve"> </w:t>
      </w:r>
      <w:r w:rsidR="00EA48DE" w:rsidRPr="00FA742A">
        <w:rPr>
          <w:rFonts w:asciiTheme="minorBidi" w:hAnsiTheme="minorBidi"/>
          <w:i/>
          <w:iCs/>
          <w:sz w:val="21"/>
          <w:szCs w:val="21"/>
        </w:rPr>
        <w:t>ad-hoc</w:t>
      </w:r>
      <w:r w:rsidR="00EA29D3" w:rsidRPr="009C1FDC">
        <w:rPr>
          <w:rFonts w:asciiTheme="minorBidi" w:hAnsiTheme="minorBidi"/>
          <w:sz w:val="21"/>
          <w:szCs w:val="21"/>
        </w:rPr>
        <w:t xml:space="preserve"> methods</w:t>
      </w:r>
      <w:r w:rsidR="00B94D29" w:rsidRPr="009C1FDC">
        <w:rPr>
          <w:rFonts w:asciiTheme="minorBidi" w:hAnsiTheme="minorBidi"/>
          <w:sz w:val="21"/>
          <w:szCs w:val="21"/>
        </w:rPr>
        <w:t>, making limited use of available data and quantitative modelling,</w:t>
      </w:r>
      <w:r w:rsidR="00EA29D3" w:rsidRPr="009C1FDC">
        <w:rPr>
          <w:rFonts w:asciiTheme="minorBidi" w:hAnsiTheme="minorBidi"/>
          <w:sz w:val="21"/>
          <w:szCs w:val="21"/>
        </w:rPr>
        <w:t xml:space="preserve"> have been applied</w:t>
      </w:r>
      <w:r w:rsidR="00EA48DE" w:rsidRPr="009C1FDC">
        <w:rPr>
          <w:rFonts w:asciiTheme="minorBidi" w:hAnsiTheme="minorBidi"/>
          <w:sz w:val="21"/>
          <w:szCs w:val="21"/>
        </w:rPr>
        <w:t>. O</w:t>
      </w:r>
      <w:r w:rsidR="00EA29D3" w:rsidRPr="009C1FDC">
        <w:rPr>
          <w:rFonts w:asciiTheme="minorBidi" w:hAnsiTheme="minorBidi"/>
          <w:sz w:val="21"/>
          <w:szCs w:val="21"/>
        </w:rPr>
        <w:t xml:space="preserve">n occasion, statistical methods </w:t>
      </w:r>
      <w:r w:rsidR="00EA48DE" w:rsidRPr="009C1FDC">
        <w:rPr>
          <w:rFonts w:asciiTheme="minorBidi" w:hAnsiTheme="minorBidi"/>
          <w:sz w:val="21"/>
          <w:szCs w:val="21"/>
        </w:rPr>
        <w:t xml:space="preserve">such as linear regression, </w:t>
      </w:r>
      <w:r w:rsidR="00EA29D3" w:rsidRPr="009C1FDC">
        <w:rPr>
          <w:rFonts w:asciiTheme="minorBidi" w:hAnsiTheme="minorBidi"/>
          <w:sz w:val="21"/>
          <w:szCs w:val="21"/>
        </w:rPr>
        <w:t xml:space="preserve">devised to characterize the </w:t>
      </w:r>
      <w:r w:rsidR="00EA48DE" w:rsidRPr="009C1FDC">
        <w:rPr>
          <w:rFonts w:asciiTheme="minorBidi" w:hAnsiTheme="minorBidi"/>
          <w:sz w:val="21"/>
          <w:szCs w:val="21"/>
        </w:rPr>
        <w:t xml:space="preserve">general </w:t>
      </w:r>
      <w:r w:rsidR="00EA29D3" w:rsidRPr="009C1FDC">
        <w:rPr>
          <w:rFonts w:asciiTheme="minorBidi" w:hAnsiTheme="minorBidi"/>
          <w:sz w:val="21"/>
          <w:szCs w:val="21"/>
        </w:rPr>
        <w:t xml:space="preserve">nature of data </w:t>
      </w:r>
      <w:r w:rsidR="00EA29D3" w:rsidRPr="007B1D89">
        <w:rPr>
          <w:rFonts w:asciiTheme="minorBidi" w:hAnsiTheme="minorBidi"/>
          <w:sz w:val="21"/>
          <w:szCs w:val="21"/>
        </w:rPr>
        <w:t>spread</w:t>
      </w:r>
      <w:r w:rsidR="00EA48DE" w:rsidRPr="007B1D89">
        <w:rPr>
          <w:rFonts w:asciiTheme="minorBidi" w:hAnsiTheme="minorBidi"/>
          <w:sz w:val="21"/>
          <w:szCs w:val="21"/>
        </w:rPr>
        <w:t xml:space="preserve"> </w:t>
      </w:r>
      <m:oMath>
        <m:r>
          <w:rPr>
            <w:rFonts w:ascii="Cambria Math" w:hAnsi="Cambria Math"/>
            <w:sz w:val="21"/>
            <w:szCs w:val="21"/>
          </w:rPr>
          <m:t>Y|x</m:t>
        </m:r>
      </m:oMath>
      <w:r w:rsidR="00EA29D3" w:rsidRPr="009C1FDC">
        <w:rPr>
          <w:rFonts w:asciiTheme="minorBidi" w:hAnsiTheme="minorBidi"/>
          <w:sz w:val="21"/>
          <w:szCs w:val="21"/>
        </w:rPr>
        <w:t xml:space="preserve"> have been adapted to locate possible limit</w:t>
      </w:r>
      <w:r w:rsidR="00AC0091">
        <w:rPr>
          <w:rFonts w:asciiTheme="minorBidi" w:hAnsiTheme="minorBidi"/>
          <w:sz w:val="21"/>
          <w:szCs w:val="21"/>
        </w:rPr>
        <w:t xml:space="preserve"> lines</w:t>
      </w:r>
      <w:r w:rsidR="00EA29D3" w:rsidRPr="009C1FDC">
        <w:rPr>
          <w:rFonts w:asciiTheme="minorBidi" w:hAnsiTheme="minorBidi"/>
          <w:sz w:val="21"/>
          <w:szCs w:val="21"/>
        </w:rPr>
        <w:t xml:space="preserve">.  </w:t>
      </w:r>
      <w:r w:rsidR="00EA48DE" w:rsidRPr="009C1FDC">
        <w:rPr>
          <w:rFonts w:asciiTheme="minorBidi" w:hAnsiTheme="minorBidi"/>
          <w:sz w:val="21"/>
          <w:szCs w:val="21"/>
        </w:rPr>
        <w:t xml:space="preserve">Rarely have statistical approaches which specifically seek to characterise the </w:t>
      </w:r>
      <w:r w:rsidR="00EA48DE" w:rsidRPr="007B1D89">
        <w:rPr>
          <w:rFonts w:asciiTheme="minorBidi" w:hAnsiTheme="minorBidi"/>
          <w:sz w:val="21"/>
          <w:szCs w:val="21"/>
        </w:rPr>
        <w:t xml:space="preserve">tail </w:t>
      </w:r>
      <m:oMath>
        <m:r>
          <w:rPr>
            <w:rFonts w:ascii="Cambria Math" w:hAnsi="Cambria Math"/>
            <w:sz w:val="21"/>
            <w:szCs w:val="21"/>
          </w:rPr>
          <m:t>Y|Y&gt;u, x</m:t>
        </m:r>
      </m:oMath>
      <w:r w:rsidR="00EA48DE" w:rsidRPr="009C1FDC">
        <w:rPr>
          <w:rFonts w:asciiTheme="minorBidi" w:hAnsiTheme="minorBidi"/>
          <w:sz w:val="21"/>
          <w:szCs w:val="21"/>
        </w:rPr>
        <w:t xml:space="preserve"> been used. </w:t>
      </w:r>
      <w:r w:rsidR="00D60030" w:rsidRPr="009C1FDC">
        <w:rPr>
          <w:rFonts w:asciiTheme="minorBidi" w:hAnsiTheme="minorBidi"/>
          <w:sz w:val="21"/>
          <w:szCs w:val="21"/>
        </w:rPr>
        <w:t xml:space="preserve">Often a limited number of observations precludes statistical modelling. </w:t>
      </w:r>
      <w:r w:rsidR="00D4390F" w:rsidRPr="009C1FDC">
        <w:rPr>
          <w:rFonts w:asciiTheme="minorBidi" w:hAnsiTheme="minorBidi"/>
          <w:sz w:val="21"/>
          <w:szCs w:val="21"/>
        </w:rPr>
        <w:t>Specifically, for the applications illustrated in Figures 1(</w:t>
      </w:r>
      <w:r w:rsidR="00D62665">
        <w:rPr>
          <w:rFonts w:asciiTheme="minorBidi" w:hAnsiTheme="minorBidi"/>
          <w:sz w:val="21"/>
          <w:szCs w:val="21"/>
        </w:rPr>
        <w:t>B</w:t>
      </w:r>
      <w:r w:rsidR="00D4390F" w:rsidRPr="009C1FDC">
        <w:rPr>
          <w:rFonts w:asciiTheme="minorBidi" w:hAnsiTheme="minorBidi"/>
          <w:sz w:val="21"/>
          <w:szCs w:val="21"/>
        </w:rPr>
        <w:t xml:space="preserve">), 2, 3 and 4, sample size is sufficient to attempt relatively simple regression models for </w:t>
      </w:r>
      <m:oMath>
        <m:r>
          <w:rPr>
            <w:rFonts w:ascii="Cambria Math" w:hAnsi="Cambria Math"/>
            <w:sz w:val="21"/>
            <w:szCs w:val="21"/>
          </w:rPr>
          <m:t>Y|x</m:t>
        </m:r>
      </m:oMath>
      <w:r w:rsidR="005B6EA4" w:rsidRPr="009C1FDC">
        <w:rPr>
          <w:rFonts w:asciiTheme="minorBidi" w:hAnsiTheme="minorBidi"/>
          <w:sz w:val="21"/>
          <w:szCs w:val="21"/>
        </w:rPr>
        <w:t>, including quantile regression;</w:t>
      </w:r>
      <w:r w:rsidR="00D4390F" w:rsidRPr="009C1FDC">
        <w:rPr>
          <w:rFonts w:asciiTheme="minorBidi" w:hAnsiTheme="minorBidi"/>
          <w:sz w:val="21"/>
          <w:szCs w:val="21"/>
        </w:rPr>
        <w:t xml:space="preserve"> however, it would not be feasible to quantify the conditional </w:t>
      </w:r>
      <w:r w:rsidR="00D4390F" w:rsidRPr="007B1D89">
        <w:rPr>
          <w:rFonts w:asciiTheme="minorBidi" w:hAnsiTheme="minorBidi"/>
          <w:sz w:val="21"/>
          <w:szCs w:val="21"/>
        </w:rPr>
        <w:t xml:space="preserve">tail </w:t>
      </w:r>
      <m:oMath>
        <m:r>
          <w:rPr>
            <w:rFonts w:ascii="Cambria Math" w:hAnsi="Cambria Math"/>
            <w:sz w:val="21"/>
            <w:szCs w:val="21"/>
          </w:rPr>
          <m:t>Y|Y&gt;u, x</m:t>
        </m:r>
      </m:oMath>
      <w:r w:rsidR="00D4390F" w:rsidRPr="009C1FDC">
        <w:rPr>
          <w:rFonts w:asciiTheme="minorBidi" w:hAnsiTheme="minorBidi"/>
          <w:sz w:val="21"/>
          <w:szCs w:val="21"/>
        </w:rPr>
        <w:t xml:space="preserve"> using extreme value analysis. </w:t>
      </w:r>
      <w:r w:rsidR="00D60030" w:rsidRPr="009C1FDC">
        <w:rPr>
          <w:rFonts w:asciiTheme="minorBidi" w:hAnsiTheme="minorBidi"/>
          <w:sz w:val="21"/>
          <w:szCs w:val="21"/>
        </w:rPr>
        <w:t xml:space="preserve">Sometimes, weaker </w:t>
      </w:r>
      <w:r w:rsidR="00D60030" w:rsidRPr="00FA742A">
        <w:rPr>
          <w:rFonts w:asciiTheme="minorBidi" w:hAnsiTheme="minorBidi"/>
          <w:i/>
          <w:iCs/>
          <w:sz w:val="21"/>
          <w:szCs w:val="21"/>
        </w:rPr>
        <w:t>ad-hoc</w:t>
      </w:r>
      <w:r w:rsidR="00D60030" w:rsidRPr="009C1FDC">
        <w:rPr>
          <w:rFonts w:asciiTheme="minorBidi" w:hAnsiTheme="minorBidi"/>
          <w:sz w:val="21"/>
          <w:szCs w:val="21"/>
        </w:rPr>
        <w:t xml:space="preserve"> methods are adopted because of a lack of awareness or appreciation that more principled approaches may be useful. </w:t>
      </w:r>
      <w:r w:rsidR="001D733A">
        <w:rPr>
          <w:rFonts w:asciiTheme="minorBidi" w:hAnsiTheme="minorBidi"/>
          <w:sz w:val="21"/>
          <w:szCs w:val="21"/>
        </w:rPr>
        <w:t xml:space="preserve"> </w:t>
      </w:r>
      <w:r w:rsidR="00BC01EC" w:rsidRPr="009C1FDC">
        <w:rPr>
          <w:rFonts w:asciiTheme="minorBidi" w:hAnsiTheme="minorBidi"/>
          <w:sz w:val="21"/>
          <w:szCs w:val="21"/>
        </w:rPr>
        <w:t xml:space="preserve">In general, </w:t>
      </w:r>
      <w:r w:rsidR="00AC0091" w:rsidRPr="00FA742A">
        <w:rPr>
          <w:rFonts w:asciiTheme="minorBidi" w:hAnsiTheme="minorBidi"/>
          <w:i/>
          <w:iCs/>
          <w:sz w:val="21"/>
          <w:szCs w:val="21"/>
        </w:rPr>
        <w:t>ad hoc</w:t>
      </w:r>
      <w:r w:rsidR="00AC0091" w:rsidRPr="009C1FDC">
        <w:rPr>
          <w:rFonts w:asciiTheme="minorBidi" w:hAnsiTheme="minorBidi"/>
          <w:sz w:val="21"/>
          <w:szCs w:val="21"/>
        </w:rPr>
        <w:t xml:space="preserve"> </w:t>
      </w:r>
      <w:r w:rsidR="00EA29D3" w:rsidRPr="009C1FDC">
        <w:rPr>
          <w:rFonts w:asciiTheme="minorBidi" w:hAnsiTheme="minorBidi"/>
          <w:sz w:val="21"/>
          <w:szCs w:val="21"/>
        </w:rPr>
        <w:t xml:space="preserve">methods should not be used in cases where more </w:t>
      </w:r>
      <w:r w:rsidR="00AC0091">
        <w:rPr>
          <w:rFonts w:asciiTheme="minorBidi" w:hAnsiTheme="minorBidi"/>
          <w:sz w:val="21"/>
          <w:szCs w:val="21"/>
        </w:rPr>
        <w:t>principled</w:t>
      </w:r>
      <w:r w:rsidR="00AC0091" w:rsidRPr="009C1FDC">
        <w:rPr>
          <w:rFonts w:asciiTheme="minorBidi" w:hAnsiTheme="minorBidi"/>
          <w:sz w:val="21"/>
          <w:szCs w:val="21"/>
        </w:rPr>
        <w:t xml:space="preserve"> </w:t>
      </w:r>
      <w:r w:rsidR="00EA29D3" w:rsidRPr="009C1FDC">
        <w:rPr>
          <w:rFonts w:asciiTheme="minorBidi" w:hAnsiTheme="minorBidi"/>
          <w:sz w:val="21"/>
          <w:szCs w:val="21"/>
        </w:rPr>
        <w:t>statistical procedures can be applied</w:t>
      </w:r>
      <w:r w:rsidR="00BC01EC" w:rsidRPr="009C1FDC">
        <w:rPr>
          <w:rFonts w:asciiTheme="minorBidi" w:hAnsiTheme="minorBidi"/>
          <w:sz w:val="21"/>
          <w:szCs w:val="21"/>
        </w:rPr>
        <w:t>,</w:t>
      </w:r>
      <w:r w:rsidR="00EA29D3" w:rsidRPr="009C1FDC">
        <w:rPr>
          <w:rFonts w:asciiTheme="minorBidi" w:hAnsiTheme="minorBidi"/>
          <w:sz w:val="21"/>
          <w:szCs w:val="21"/>
        </w:rPr>
        <w:t xml:space="preserve"> because the latter are </w:t>
      </w:r>
      <w:r w:rsidR="00D60030" w:rsidRPr="009C1FDC">
        <w:rPr>
          <w:rFonts w:asciiTheme="minorBidi" w:hAnsiTheme="minorBidi"/>
          <w:sz w:val="21"/>
          <w:szCs w:val="21"/>
        </w:rPr>
        <w:t>clearly</w:t>
      </w:r>
      <w:r w:rsidR="005B6EA4" w:rsidRPr="009C1FDC">
        <w:rPr>
          <w:rFonts w:asciiTheme="minorBidi" w:hAnsiTheme="minorBidi"/>
          <w:sz w:val="21"/>
          <w:szCs w:val="21"/>
        </w:rPr>
        <w:t xml:space="preserve"> </w:t>
      </w:r>
      <w:r w:rsidR="00D60030" w:rsidRPr="009C1FDC">
        <w:rPr>
          <w:rFonts w:asciiTheme="minorBidi" w:hAnsiTheme="minorBidi"/>
          <w:sz w:val="21"/>
          <w:szCs w:val="21"/>
        </w:rPr>
        <w:t xml:space="preserve">defined </w:t>
      </w:r>
      <w:r w:rsidR="00EA29D3" w:rsidRPr="009C1FDC">
        <w:rPr>
          <w:rFonts w:asciiTheme="minorBidi" w:hAnsiTheme="minorBidi"/>
          <w:sz w:val="21"/>
          <w:szCs w:val="21"/>
        </w:rPr>
        <w:t>mathematical</w:t>
      </w:r>
      <w:r w:rsidR="00D60030" w:rsidRPr="009C1FDC">
        <w:rPr>
          <w:rFonts w:asciiTheme="minorBidi" w:hAnsiTheme="minorBidi"/>
          <w:sz w:val="21"/>
          <w:szCs w:val="21"/>
        </w:rPr>
        <w:t xml:space="preserve"> models</w:t>
      </w:r>
      <w:r w:rsidR="00EA29D3" w:rsidRPr="009C1FDC">
        <w:rPr>
          <w:rFonts w:asciiTheme="minorBidi" w:hAnsiTheme="minorBidi"/>
          <w:sz w:val="21"/>
          <w:szCs w:val="21"/>
        </w:rPr>
        <w:t xml:space="preserve"> making use of a</w:t>
      </w:r>
      <w:r w:rsidR="00D60030" w:rsidRPr="009C1FDC">
        <w:rPr>
          <w:rFonts w:asciiTheme="minorBidi" w:hAnsiTheme="minorBidi"/>
          <w:sz w:val="21"/>
          <w:szCs w:val="21"/>
        </w:rPr>
        <w:t xml:space="preserve">vailable </w:t>
      </w:r>
      <w:r w:rsidR="00EA29D3" w:rsidRPr="009C1FDC">
        <w:rPr>
          <w:rFonts w:asciiTheme="minorBidi" w:hAnsiTheme="minorBidi"/>
          <w:sz w:val="21"/>
          <w:szCs w:val="21"/>
        </w:rPr>
        <w:t>data, are reproducible</w:t>
      </w:r>
      <w:r w:rsidR="00D60030" w:rsidRPr="009C1FDC">
        <w:rPr>
          <w:rFonts w:asciiTheme="minorBidi" w:hAnsiTheme="minorBidi"/>
          <w:sz w:val="21"/>
          <w:szCs w:val="21"/>
        </w:rPr>
        <w:t xml:space="preserve"> and allow quantification of uncertainty</w:t>
      </w:r>
      <w:r w:rsidR="00EA29D3" w:rsidRPr="009C1FDC">
        <w:rPr>
          <w:rFonts w:asciiTheme="minorBidi" w:hAnsiTheme="minorBidi"/>
          <w:sz w:val="21"/>
          <w:szCs w:val="21"/>
        </w:rPr>
        <w:t xml:space="preserve">.  Whereas </w:t>
      </w:r>
      <w:r w:rsidR="00AC0091" w:rsidRPr="00FA742A">
        <w:rPr>
          <w:rFonts w:asciiTheme="minorBidi" w:hAnsiTheme="minorBidi"/>
          <w:i/>
          <w:iCs/>
          <w:sz w:val="21"/>
          <w:szCs w:val="21"/>
        </w:rPr>
        <w:t>ad hoc</w:t>
      </w:r>
      <w:r w:rsidR="00AC0091" w:rsidRPr="009C1FDC">
        <w:rPr>
          <w:rFonts w:asciiTheme="minorBidi" w:hAnsiTheme="minorBidi"/>
          <w:sz w:val="21"/>
          <w:szCs w:val="21"/>
        </w:rPr>
        <w:t xml:space="preserve"> </w:t>
      </w:r>
      <w:r w:rsidR="00EA29D3" w:rsidRPr="009C1FDC">
        <w:rPr>
          <w:rFonts w:asciiTheme="minorBidi" w:hAnsiTheme="minorBidi"/>
          <w:sz w:val="21"/>
          <w:szCs w:val="21"/>
        </w:rPr>
        <w:t xml:space="preserve">methods introduce uncertainty </w:t>
      </w:r>
      <w:r w:rsidR="009D3223" w:rsidRPr="009C1FDC">
        <w:rPr>
          <w:rFonts w:asciiTheme="minorBidi" w:hAnsiTheme="minorBidi"/>
          <w:sz w:val="21"/>
          <w:szCs w:val="21"/>
        </w:rPr>
        <w:t xml:space="preserve">with respect to interpretation, </w:t>
      </w:r>
      <w:r w:rsidR="00EA29D3" w:rsidRPr="009C1FDC">
        <w:rPr>
          <w:rFonts w:asciiTheme="minorBidi" w:hAnsiTheme="minorBidi"/>
          <w:sz w:val="21"/>
          <w:szCs w:val="21"/>
        </w:rPr>
        <w:t>adoption of statistical procedures allows both authors of articles and readers to further explore the implications of the fitted functions</w:t>
      </w:r>
      <w:r w:rsidR="00D60030" w:rsidRPr="009C1FDC">
        <w:rPr>
          <w:rFonts w:asciiTheme="minorBidi" w:hAnsiTheme="minorBidi"/>
          <w:sz w:val="21"/>
          <w:szCs w:val="21"/>
        </w:rPr>
        <w:t xml:space="preserve"> in a rational manner.</w:t>
      </w:r>
    </w:p>
    <w:p w14:paraId="1B232276" w14:textId="6AAD4AC3" w:rsidR="00A61C70" w:rsidRPr="009C1FDC" w:rsidRDefault="00A61C70" w:rsidP="002C250B">
      <w:pPr>
        <w:autoSpaceDE w:val="0"/>
        <w:autoSpaceDN w:val="0"/>
        <w:adjustRightInd w:val="0"/>
        <w:spacing w:after="0" w:line="360" w:lineRule="auto"/>
        <w:jc w:val="both"/>
        <w:rPr>
          <w:rFonts w:asciiTheme="minorBidi" w:hAnsiTheme="minorBidi"/>
          <w:sz w:val="21"/>
          <w:szCs w:val="21"/>
        </w:rPr>
      </w:pPr>
    </w:p>
    <w:p w14:paraId="151A0BE9" w14:textId="44146F05" w:rsidR="00A61C70" w:rsidRPr="009C1FDC" w:rsidRDefault="00A61C70" w:rsidP="005E3DAE">
      <w:pPr>
        <w:autoSpaceDE w:val="0"/>
        <w:autoSpaceDN w:val="0"/>
        <w:adjustRightInd w:val="0"/>
        <w:spacing w:after="0" w:line="360" w:lineRule="auto"/>
        <w:jc w:val="both"/>
        <w:rPr>
          <w:rFonts w:asciiTheme="minorBidi" w:hAnsiTheme="minorBidi"/>
          <w:sz w:val="21"/>
          <w:szCs w:val="21"/>
        </w:rPr>
      </w:pPr>
      <w:r w:rsidRPr="009C1FDC">
        <w:rPr>
          <w:rFonts w:asciiTheme="minorBidi" w:hAnsiTheme="minorBidi"/>
          <w:sz w:val="21"/>
          <w:szCs w:val="21"/>
        </w:rPr>
        <w:t>In the absence of theoretical knowledge as to the form of a limit line, the qualitative procedure of inspection is a useful initial means to consider the likely form of a function.  Indeed, the intuitive understanding of how the data behaves can assist in statistical model formulation, yet at the same time inspection can lead to false inferences as to the likely behaviour of a limit.  The quantitative nature of data allows objective fitting of a statistical function, which can then be compared with the intuitive expectations</w:t>
      </w:r>
      <w:r w:rsidR="005E3DAE" w:rsidRPr="009C1FDC">
        <w:rPr>
          <w:rFonts w:asciiTheme="minorBidi" w:hAnsiTheme="minorBidi"/>
          <w:sz w:val="21"/>
          <w:szCs w:val="21"/>
        </w:rPr>
        <w:t xml:space="preserve"> of the analyst</w:t>
      </w:r>
      <w:r w:rsidRPr="009C1FDC">
        <w:rPr>
          <w:rFonts w:asciiTheme="minorBidi" w:hAnsiTheme="minorBidi"/>
          <w:sz w:val="21"/>
          <w:szCs w:val="21"/>
        </w:rPr>
        <w:t xml:space="preserve">.  Given that a variety of statistical </w:t>
      </w:r>
      <w:r w:rsidR="00BC01EC" w:rsidRPr="009C1FDC">
        <w:rPr>
          <w:rFonts w:asciiTheme="minorBidi" w:hAnsiTheme="minorBidi"/>
          <w:sz w:val="21"/>
          <w:szCs w:val="21"/>
        </w:rPr>
        <w:t>models</w:t>
      </w:r>
      <w:r w:rsidRPr="009C1FDC">
        <w:rPr>
          <w:rFonts w:asciiTheme="minorBidi" w:hAnsiTheme="minorBidi"/>
          <w:sz w:val="21"/>
          <w:szCs w:val="21"/>
        </w:rPr>
        <w:t xml:space="preserve"> are available,</w:t>
      </w:r>
      <w:r w:rsidR="005E3DAE" w:rsidRPr="009C1FDC">
        <w:rPr>
          <w:rFonts w:asciiTheme="minorBidi" w:hAnsiTheme="minorBidi"/>
          <w:sz w:val="21"/>
          <w:szCs w:val="21"/>
        </w:rPr>
        <w:t xml:space="preserve"> it is important</w:t>
      </w:r>
      <w:r w:rsidRPr="009C1FDC">
        <w:rPr>
          <w:rFonts w:asciiTheme="minorBidi" w:hAnsiTheme="minorBidi"/>
          <w:sz w:val="21"/>
          <w:szCs w:val="21"/>
        </w:rPr>
        <w:t xml:space="preserve"> to consider at the outset the purpose of the fitting exercise and to choose the method that is most appropriate to satisfy the objective.</w:t>
      </w:r>
      <w:r w:rsidR="005E3DAE" w:rsidRPr="009C1FDC">
        <w:rPr>
          <w:rFonts w:asciiTheme="minorBidi" w:hAnsiTheme="minorBidi"/>
          <w:sz w:val="21"/>
          <w:szCs w:val="21"/>
        </w:rPr>
        <w:t xml:space="preserve">  Fitting statistically</w:t>
      </w:r>
      <w:r w:rsidR="005B6EA4" w:rsidRPr="009C1FDC">
        <w:rPr>
          <w:rFonts w:asciiTheme="minorBidi" w:hAnsiTheme="minorBidi"/>
          <w:sz w:val="21"/>
          <w:szCs w:val="21"/>
        </w:rPr>
        <w:t xml:space="preserve"> </w:t>
      </w:r>
      <w:r w:rsidR="005E3DAE" w:rsidRPr="009C1FDC">
        <w:rPr>
          <w:rFonts w:asciiTheme="minorBidi" w:hAnsiTheme="minorBidi"/>
          <w:sz w:val="21"/>
          <w:szCs w:val="21"/>
        </w:rPr>
        <w:t>derived limit lines is especially powerful in those cases where the theoretical limit is either well-known or the behaviour is reasonably expected.  In these cases, the close agreement of the statistically fitted limit with a theoretically</w:t>
      </w:r>
      <w:r w:rsidR="005B6EA4" w:rsidRPr="009C1FDC">
        <w:rPr>
          <w:rFonts w:asciiTheme="minorBidi" w:hAnsiTheme="minorBidi"/>
          <w:sz w:val="21"/>
          <w:szCs w:val="21"/>
        </w:rPr>
        <w:t xml:space="preserve"> </w:t>
      </w:r>
      <w:r w:rsidR="005E3DAE" w:rsidRPr="009C1FDC">
        <w:rPr>
          <w:rFonts w:asciiTheme="minorBidi" w:hAnsiTheme="minorBidi"/>
          <w:sz w:val="21"/>
          <w:szCs w:val="21"/>
        </w:rPr>
        <w:t xml:space="preserve">derived line can be confirmatory.  In contrast, significant discrepancies between the two curves may indicate </w:t>
      </w:r>
      <w:r w:rsidR="00CA471C" w:rsidRPr="009C1FDC">
        <w:rPr>
          <w:rFonts w:asciiTheme="minorBidi" w:hAnsiTheme="minorBidi"/>
          <w:sz w:val="21"/>
          <w:szCs w:val="21"/>
        </w:rPr>
        <w:t>deficiencies with the data sample:</w:t>
      </w:r>
      <w:r w:rsidR="005E3DAE" w:rsidRPr="009C1FDC">
        <w:rPr>
          <w:rFonts w:asciiTheme="minorBidi" w:hAnsiTheme="minorBidi"/>
          <w:sz w:val="21"/>
          <w:szCs w:val="21"/>
        </w:rPr>
        <w:t xml:space="preserve"> additional data</w:t>
      </w:r>
      <w:r w:rsidR="00CA471C" w:rsidRPr="009C1FDC">
        <w:rPr>
          <w:rFonts w:asciiTheme="minorBidi" w:hAnsiTheme="minorBidi"/>
          <w:sz w:val="21"/>
          <w:szCs w:val="21"/>
        </w:rPr>
        <w:t xml:space="preserve"> may be</w:t>
      </w:r>
      <w:r w:rsidR="005E3DAE" w:rsidRPr="009C1FDC">
        <w:rPr>
          <w:rFonts w:asciiTheme="minorBidi" w:hAnsiTheme="minorBidi"/>
          <w:sz w:val="21"/>
          <w:szCs w:val="21"/>
        </w:rPr>
        <w:t xml:space="preserve"> required</w:t>
      </w:r>
      <w:r w:rsidR="005B6EA4" w:rsidRPr="009C1FDC">
        <w:rPr>
          <w:rFonts w:asciiTheme="minorBidi" w:hAnsiTheme="minorBidi"/>
          <w:sz w:val="21"/>
          <w:szCs w:val="21"/>
        </w:rPr>
        <w:t>,</w:t>
      </w:r>
      <w:r w:rsidR="005E3DAE" w:rsidRPr="009C1FDC">
        <w:rPr>
          <w:rFonts w:asciiTheme="minorBidi" w:hAnsiTheme="minorBidi"/>
          <w:sz w:val="21"/>
          <w:szCs w:val="21"/>
        </w:rPr>
        <w:t xml:space="preserve"> or the quality of existing data may </w:t>
      </w:r>
      <w:r w:rsidR="00CA471C" w:rsidRPr="009C1FDC">
        <w:rPr>
          <w:rFonts w:asciiTheme="minorBidi" w:hAnsiTheme="minorBidi"/>
          <w:sz w:val="21"/>
          <w:szCs w:val="21"/>
        </w:rPr>
        <w:t>be suspect</w:t>
      </w:r>
      <w:r w:rsidR="005E3DAE" w:rsidRPr="009C1FDC">
        <w:rPr>
          <w:rFonts w:asciiTheme="minorBidi" w:hAnsiTheme="minorBidi"/>
          <w:sz w:val="21"/>
          <w:szCs w:val="21"/>
        </w:rPr>
        <w:t xml:space="preserve">.  </w:t>
      </w:r>
      <w:r w:rsidR="00CA471C" w:rsidRPr="009C1FDC">
        <w:rPr>
          <w:rFonts w:asciiTheme="minorBidi" w:hAnsiTheme="minorBidi"/>
          <w:sz w:val="21"/>
          <w:szCs w:val="21"/>
        </w:rPr>
        <w:t>D</w:t>
      </w:r>
      <w:r w:rsidR="005E3DAE" w:rsidRPr="009C1FDC">
        <w:rPr>
          <w:rFonts w:asciiTheme="minorBidi" w:hAnsiTheme="minorBidi"/>
          <w:sz w:val="21"/>
          <w:szCs w:val="21"/>
        </w:rPr>
        <w:t xml:space="preserve">iscrepancies may </w:t>
      </w:r>
      <w:r w:rsidR="00CA471C" w:rsidRPr="009C1FDC">
        <w:rPr>
          <w:rFonts w:asciiTheme="minorBidi" w:hAnsiTheme="minorBidi"/>
          <w:sz w:val="21"/>
          <w:szCs w:val="21"/>
        </w:rPr>
        <w:t xml:space="preserve">also </w:t>
      </w:r>
      <w:r w:rsidR="005E3DAE" w:rsidRPr="009C1FDC">
        <w:rPr>
          <w:rFonts w:asciiTheme="minorBidi" w:hAnsiTheme="minorBidi"/>
          <w:sz w:val="21"/>
          <w:szCs w:val="21"/>
        </w:rPr>
        <w:t xml:space="preserve">highlight </w:t>
      </w:r>
      <w:r w:rsidR="007542BF" w:rsidRPr="007B1D89">
        <w:rPr>
          <w:rFonts w:asciiTheme="minorBidi" w:hAnsiTheme="minorBidi"/>
          <w:sz w:val="21"/>
          <w:szCs w:val="21"/>
        </w:rPr>
        <w:t>theoretical or</w:t>
      </w:r>
      <w:r w:rsidR="007542BF">
        <w:rPr>
          <w:rFonts w:asciiTheme="minorBidi" w:hAnsiTheme="minorBidi"/>
          <w:sz w:val="21"/>
          <w:szCs w:val="21"/>
        </w:rPr>
        <w:t xml:space="preserve"> </w:t>
      </w:r>
      <w:r w:rsidR="00CA471C" w:rsidRPr="009C1FDC">
        <w:rPr>
          <w:rFonts w:asciiTheme="minorBidi" w:hAnsiTheme="minorBidi"/>
          <w:sz w:val="21"/>
          <w:szCs w:val="21"/>
        </w:rPr>
        <w:t xml:space="preserve">model inadequacies: </w:t>
      </w:r>
      <w:r w:rsidR="005E3DAE" w:rsidRPr="009C1FDC">
        <w:rPr>
          <w:rFonts w:asciiTheme="minorBidi" w:hAnsiTheme="minorBidi"/>
          <w:sz w:val="21"/>
          <w:szCs w:val="21"/>
        </w:rPr>
        <w:t xml:space="preserve">the possibility that other </w:t>
      </w:r>
      <w:r w:rsidR="00CA471C" w:rsidRPr="009C1FDC">
        <w:rPr>
          <w:rFonts w:asciiTheme="minorBidi" w:hAnsiTheme="minorBidi"/>
          <w:sz w:val="21"/>
          <w:szCs w:val="21"/>
        </w:rPr>
        <w:t>covariates</w:t>
      </w:r>
      <w:r w:rsidR="005E3DAE" w:rsidRPr="009C1FDC">
        <w:rPr>
          <w:rFonts w:asciiTheme="minorBidi" w:hAnsiTheme="minorBidi"/>
          <w:sz w:val="21"/>
          <w:szCs w:val="21"/>
        </w:rPr>
        <w:t xml:space="preserve"> are affecting </w:t>
      </w:r>
      <w:r w:rsidR="00AC0091" w:rsidRPr="00FA742A">
        <w:rPr>
          <w:rFonts w:asciiTheme="minorBidi" w:hAnsiTheme="minorBidi"/>
          <w:i/>
          <w:iCs/>
          <w:sz w:val="21"/>
          <w:szCs w:val="21"/>
        </w:rPr>
        <w:t>y</w:t>
      </w:r>
      <w:r w:rsidR="00AC0091">
        <w:rPr>
          <w:rFonts w:asciiTheme="minorBidi" w:hAnsiTheme="minorBidi"/>
          <w:sz w:val="21"/>
          <w:szCs w:val="21"/>
        </w:rPr>
        <w:t xml:space="preserve">- or </w:t>
      </w:r>
      <w:r w:rsidR="00AC0091" w:rsidRPr="00FA742A">
        <w:rPr>
          <w:rFonts w:asciiTheme="minorBidi" w:hAnsiTheme="minorBidi"/>
          <w:i/>
          <w:iCs/>
          <w:sz w:val="21"/>
          <w:szCs w:val="21"/>
        </w:rPr>
        <w:t>x</w:t>
      </w:r>
      <w:r w:rsidR="00AC0091">
        <w:rPr>
          <w:rFonts w:asciiTheme="minorBidi" w:hAnsiTheme="minorBidi"/>
          <w:sz w:val="21"/>
          <w:szCs w:val="21"/>
        </w:rPr>
        <w:t>-values</w:t>
      </w:r>
      <w:r w:rsidR="005E3DAE" w:rsidRPr="009C1FDC">
        <w:rPr>
          <w:rFonts w:asciiTheme="minorBidi" w:hAnsiTheme="minorBidi"/>
          <w:sz w:val="21"/>
          <w:szCs w:val="21"/>
        </w:rPr>
        <w:t xml:space="preserve">, or that the theory may need revision.  </w:t>
      </w:r>
    </w:p>
    <w:p w14:paraId="74C0E1DA" w14:textId="2814A50F" w:rsidR="005E3DAE" w:rsidRPr="009C1FDC" w:rsidRDefault="005E3DAE" w:rsidP="005E3DAE">
      <w:pPr>
        <w:autoSpaceDE w:val="0"/>
        <w:autoSpaceDN w:val="0"/>
        <w:adjustRightInd w:val="0"/>
        <w:spacing w:after="0" w:line="360" w:lineRule="auto"/>
        <w:jc w:val="both"/>
        <w:rPr>
          <w:rFonts w:asciiTheme="minorBidi" w:hAnsiTheme="minorBidi"/>
          <w:sz w:val="21"/>
          <w:szCs w:val="21"/>
        </w:rPr>
      </w:pPr>
    </w:p>
    <w:p w14:paraId="6397F630" w14:textId="20DD0070" w:rsidR="00372132" w:rsidRDefault="005E3DAE" w:rsidP="0017131C">
      <w:pPr>
        <w:autoSpaceDE w:val="0"/>
        <w:autoSpaceDN w:val="0"/>
        <w:adjustRightInd w:val="0"/>
        <w:spacing w:after="0" w:line="360" w:lineRule="auto"/>
        <w:jc w:val="both"/>
        <w:rPr>
          <w:rFonts w:asciiTheme="minorBidi" w:hAnsiTheme="minorBidi"/>
          <w:sz w:val="21"/>
          <w:szCs w:val="21"/>
        </w:rPr>
      </w:pPr>
      <w:r w:rsidRPr="009C1FDC">
        <w:rPr>
          <w:rFonts w:asciiTheme="minorBidi" w:hAnsiTheme="minorBidi"/>
          <w:sz w:val="21"/>
          <w:szCs w:val="21"/>
        </w:rPr>
        <w:t xml:space="preserve">In the examples provided herein (section 5) it is evident that the application of different methods </w:t>
      </w:r>
      <w:r w:rsidR="00266F7A" w:rsidRPr="009C1FDC">
        <w:rPr>
          <w:rFonts w:asciiTheme="minorBidi" w:hAnsiTheme="minorBidi"/>
          <w:sz w:val="21"/>
          <w:szCs w:val="21"/>
        </w:rPr>
        <w:t xml:space="preserve">produces different limit lines.  In some applications these discrepancies may not be significant.  </w:t>
      </w:r>
      <w:r w:rsidR="00CA471C" w:rsidRPr="009C1FDC">
        <w:rPr>
          <w:rFonts w:asciiTheme="minorBidi" w:hAnsiTheme="minorBidi"/>
          <w:sz w:val="21"/>
          <w:szCs w:val="21"/>
        </w:rPr>
        <w:t>As previously noted</w:t>
      </w:r>
      <w:r w:rsidR="00266F7A" w:rsidRPr="009C1FDC">
        <w:rPr>
          <w:rFonts w:asciiTheme="minorBidi" w:hAnsiTheme="minorBidi"/>
          <w:sz w:val="21"/>
          <w:szCs w:val="21"/>
        </w:rPr>
        <w:t>, the identification of extreme behaviour within environmental systems can be very important</w:t>
      </w:r>
      <w:r w:rsidR="00CA471C" w:rsidRPr="009C1FDC">
        <w:rPr>
          <w:rFonts w:asciiTheme="minorBidi" w:hAnsiTheme="minorBidi"/>
          <w:sz w:val="21"/>
          <w:szCs w:val="21"/>
        </w:rPr>
        <w:t xml:space="preserve"> for instance in</w:t>
      </w:r>
      <w:r w:rsidR="00266F7A" w:rsidRPr="009C1FDC">
        <w:rPr>
          <w:rFonts w:asciiTheme="minorBidi" w:hAnsiTheme="minorBidi"/>
          <w:sz w:val="21"/>
          <w:szCs w:val="21"/>
        </w:rPr>
        <w:t xml:space="preserve"> hazard mitigation.  In such critical situations the development of limit</w:t>
      </w:r>
      <w:r w:rsidR="00CA471C" w:rsidRPr="009C1FDC">
        <w:rPr>
          <w:rFonts w:asciiTheme="minorBidi" w:hAnsiTheme="minorBidi"/>
          <w:sz w:val="21"/>
          <w:szCs w:val="21"/>
        </w:rPr>
        <w:t xml:space="preserve"> lines rationally </w:t>
      </w:r>
      <w:r w:rsidR="00266F7A" w:rsidRPr="009C1FDC">
        <w:rPr>
          <w:rFonts w:asciiTheme="minorBidi" w:hAnsiTheme="minorBidi"/>
          <w:sz w:val="21"/>
          <w:szCs w:val="21"/>
        </w:rPr>
        <w:t>informed by</w:t>
      </w:r>
      <w:r w:rsidR="00CA471C" w:rsidRPr="009C1FDC">
        <w:rPr>
          <w:rFonts w:asciiTheme="minorBidi" w:hAnsiTheme="minorBidi"/>
          <w:sz w:val="21"/>
          <w:szCs w:val="21"/>
        </w:rPr>
        <w:t xml:space="preserve"> </w:t>
      </w:r>
      <w:r w:rsidR="00266F7A" w:rsidRPr="009C1FDC">
        <w:rPr>
          <w:rFonts w:asciiTheme="minorBidi" w:hAnsiTheme="minorBidi"/>
          <w:sz w:val="21"/>
          <w:szCs w:val="21"/>
        </w:rPr>
        <w:t xml:space="preserve">empirical </w:t>
      </w:r>
      <w:r w:rsidR="00CA471C" w:rsidRPr="009C1FDC">
        <w:rPr>
          <w:rFonts w:asciiTheme="minorBidi" w:hAnsiTheme="minorBidi"/>
          <w:sz w:val="21"/>
          <w:szCs w:val="21"/>
        </w:rPr>
        <w:t>evidenc</w:t>
      </w:r>
      <w:r w:rsidR="00D4390F" w:rsidRPr="009C1FDC">
        <w:rPr>
          <w:rFonts w:asciiTheme="minorBidi" w:hAnsiTheme="minorBidi"/>
          <w:sz w:val="21"/>
          <w:szCs w:val="21"/>
        </w:rPr>
        <w:t>e, statistical and physical</w:t>
      </w:r>
      <w:r w:rsidR="00CA471C" w:rsidRPr="009C1FDC">
        <w:rPr>
          <w:rFonts w:asciiTheme="minorBidi" w:hAnsiTheme="minorBidi"/>
          <w:sz w:val="21"/>
          <w:szCs w:val="21"/>
        </w:rPr>
        <w:t xml:space="preserve"> theory </w:t>
      </w:r>
      <w:r w:rsidR="00266F7A" w:rsidRPr="009C1FDC">
        <w:rPr>
          <w:rFonts w:asciiTheme="minorBidi" w:hAnsiTheme="minorBidi"/>
          <w:sz w:val="21"/>
          <w:szCs w:val="21"/>
        </w:rPr>
        <w:t>is preferable.</w:t>
      </w:r>
      <w:r w:rsidR="0017131C" w:rsidRPr="009C1FDC">
        <w:rPr>
          <w:rFonts w:asciiTheme="minorBidi" w:hAnsiTheme="minorBidi"/>
          <w:sz w:val="21"/>
          <w:szCs w:val="21"/>
        </w:rPr>
        <w:t xml:space="preserve">  Although this conclusion may seem obvious</w:t>
      </w:r>
      <w:r w:rsidR="001D733A">
        <w:rPr>
          <w:rFonts w:asciiTheme="minorBidi" w:hAnsiTheme="minorBidi"/>
          <w:sz w:val="21"/>
          <w:szCs w:val="21"/>
        </w:rPr>
        <w:t>,</w:t>
      </w:r>
      <w:r w:rsidR="0017131C" w:rsidRPr="009C1FDC">
        <w:rPr>
          <w:rFonts w:asciiTheme="minorBidi" w:hAnsiTheme="minorBidi"/>
          <w:sz w:val="21"/>
          <w:szCs w:val="21"/>
        </w:rPr>
        <w:t xml:space="preserve"> there are many examples in the literature of limit lines fitted without consideration of </w:t>
      </w:r>
      <w:r w:rsidR="00D13DF4" w:rsidRPr="009C1FDC">
        <w:rPr>
          <w:rFonts w:asciiTheme="minorBidi" w:hAnsiTheme="minorBidi"/>
          <w:sz w:val="21"/>
          <w:szCs w:val="21"/>
        </w:rPr>
        <w:t xml:space="preserve">existing </w:t>
      </w:r>
      <w:r w:rsidR="0017131C" w:rsidRPr="009C1FDC">
        <w:rPr>
          <w:rFonts w:asciiTheme="minorBidi" w:hAnsiTheme="minorBidi"/>
          <w:sz w:val="21"/>
          <w:szCs w:val="21"/>
        </w:rPr>
        <w:t>theory.  For example, surprisingly</w:t>
      </w:r>
      <w:r w:rsidR="00D4390F" w:rsidRPr="009C1FDC">
        <w:rPr>
          <w:rFonts w:asciiTheme="minorBidi" w:hAnsiTheme="minorBidi"/>
          <w:sz w:val="21"/>
          <w:szCs w:val="21"/>
        </w:rPr>
        <w:t>,</w:t>
      </w:r>
      <w:r w:rsidR="0017131C" w:rsidRPr="009C1FDC">
        <w:rPr>
          <w:rFonts w:asciiTheme="minorBidi" w:hAnsiTheme="minorBidi"/>
          <w:sz w:val="21"/>
          <w:szCs w:val="21"/>
        </w:rPr>
        <w:t xml:space="preserve"> limit line</w:t>
      </w:r>
      <w:r w:rsidR="00D4390F" w:rsidRPr="009C1FDC">
        <w:rPr>
          <w:rFonts w:asciiTheme="minorBidi" w:hAnsiTheme="minorBidi"/>
          <w:sz w:val="21"/>
          <w:szCs w:val="21"/>
        </w:rPr>
        <w:t>s</w:t>
      </w:r>
      <w:r w:rsidR="0017131C" w:rsidRPr="009C1FDC">
        <w:rPr>
          <w:rFonts w:asciiTheme="minorBidi" w:hAnsiTheme="minorBidi"/>
          <w:sz w:val="21"/>
          <w:szCs w:val="21"/>
        </w:rPr>
        <w:t xml:space="preserve"> </w:t>
      </w:r>
      <w:r w:rsidR="00D13DF4" w:rsidRPr="009C1FDC">
        <w:rPr>
          <w:rFonts w:asciiTheme="minorBidi" w:hAnsiTheme="minorBidi"/>
          <w:sz w:val="21"/>
          <w:szCs w:val="21"/>
        </w:rPr>
        <w:t xml:space="preserve">are </w:t>
      </w:r>
      <w:r w:rsidR="00D4390F" w:rsidRPr="009C1FDC">
        <w:rPr>
          <w:rFonts w:asciiTheme="minorBidi" w:hAnsiTheme="minorBidi"/>
          <w:sz w:val="21"/>
          <w:szCs w:val="21"/>
          <w:u w:val="single"/>
        </w:rPr>
        <w:t>often</w:t>
      </w:r>
      <w:r w:rsidR="00D4390F" w:rsidRPr="009C1FDC">
        <w:rPr>
          <w:rFonts w:asciiTheme="minorBidi" w:hAnsiTheme="minorBidi"/>
          <w:sz w:val="21"/>
          <w:szCs w:val="21"/>
        </w:rPr>
        <w:t xml:space="preserve"> </w:t>
      </w:r>
      <w:r w:rsidR="0017131C" w:rsidRPr="009C1FDC">
        <w:rPr>
          <w:rFonts w:asciiTheme="minorBidi" w:hAnsiTheme="minorBidi"/>
          <w:sz w:val="21"/>
          <w:szCs w:val="21"/>
        </w:rPr>
        <w:t>fitted to define the relationship between the maximum flood discharges generated from given catchment areas without consideration of the maximum probable flood (MPF).  The MPF is the theoretical expectation (</w:t>
      </w:r>
      <w:r w:rsidR="00316140" w:rsidRPr="00316140">
        <w:rPr>
          <w:rFonts w:asciiTheme="minorBidi" w:hAnsiTheme="minorBidi"/>
          <w:i/>
          <w:iCs/>
          <w:sz w:val="21"/>
          <w:szCs w:val="21"/>
        </w:rPr>
        <w:t>e.g.</w:t>
      </w:r>
      <w:r w:rsidR="0017131C" w:rsidRPr="009C1FDC">
        <w:rPr>
          <w:rFonts w:asciiTheme="minorBidi" w:hAnsiTheme="minorBidi"/>
          <w:sz w:val="21"/>
          <w:szCs w:val="21"/>
        </w:rPr>
        <w:t xml:space="preserve"> Shalaby, 1994; USFERC, 2001) and it would be informative to compare the statistically derived flood limit lines with the theoretical functions.  </w:t>
      </w:r>
      <w:r w:rsidR="00266F7A" w:rsidRPr="009C1FDC">
        <w:rPr>
          <w:rFonts w:asciiTheme="minorBidi" w:hAnsiTheme="minorBidi"/>
          <w:sz w:val="21"/>
          <w:szCs w:val="21"/>
        </w:rPr>
        <w:t xml:space="preserve">Where </w:t>
      </w:r>
      <w:r w:rsidR="0017131C" w:rsidRPr="009C1FDC">
        <w:rPr>
          <w:rFonts w:asciiTheme="minorBidi" w:hAnsiTheme="minorBidi"/>
          <w:sz w:val="21"/>
          <w:szCs w:val="21"/>
        </w:rPr>
        <w:t xml:space="preserve">theory is unavailable, </w:t>
      </w:r>
      <w:r w:rsidR="00266F7A" w:rsidRPr="009C1FDC">
        <w:rPr>
          <w:rFonts w:asciiTheme="minorBidi" w:hAnsiTheme="minorBidi"/>
          <w:sz w:val="21"/>
          <w:szCs w:val="21"/>
        </w:rPr>
        <w:t>consideration should be given as to whether the application of different methods tends to lead to convergence in terms of the form and trend of several limit lines</w:t>
      </w:r>
      <w:r w:rsidR="00266F7A" w:rsidRPr="00A251FE">
        <w:rPr>
          <w:rFonts w:asciiTheme="minorBidi" w:hAnsiTheme="minorBidi"/>
          <w:sz w:val="21"/>
          <w:szCs w:val="21"/>
        </w:rPr>
        <w:t>.</w:t>
      </w:r>
      <w:r w:rsidR="00153888" w:rsidRPr="00A251FE">
        <w:rPr>
          <w:rFonts w:asciiTheme="minorBidi" w:hAnsiTheme="minorBidi"/>
          <w:sz w:val="21"/>
          <w:szCs w:val="21"/>
        </w:rPr>
        <w:t xml:space="preserve"> I</w:t>
      </w:r>
      <w:r w:rsidR="00F27D18" w:rsidRPr="00A251FE">
        <w:rPr>
          <w:rFonts w:asciiTheme="minorBidi" w:hAnsiTheme="minorBidi"/>
          <w:sz w:val="21"/>
          <w:szCs w:val="21"/>
        </w:rPr>
        <w:t>n general however, i</w:t>
      </w:r>
      <w:r w:rsidR="00153888" w:rsidRPr="00A251FE">
        <w:rPr>
          <w:rFonts w:asciiTheme="minorBidi" w:hAnsiTheme="minorBidi"/>
          <w:sz w:val="21"/>
          <w:szCs w:val="21"/>
        </w:rPr>
        <w:t xml:space="preserve">dentifying </w:t>
      </w:r>
      <w:r w:rsidR="00F27D18" w:rsidRPr="00A251FE">
        <w:rPr>
          <w:rFonts w:asciiTheme="minorBidi" w:hAnsiTheme="minorBidi"/>
          <w:sz w:val="21"/>
          <w:szCs w:val="21"/>
        </w:rPr>
        <w:t xml:space="preserve">the subset of </w:t>
      </w:r>
      <w:r w:rsidR="00153888" w:rsidRPr="00A251FE">
        <w:rPr>
          <w:rFonts w:asciiTheme="minorBidi" w:hAnsiTheme="minorBidi"/>
          <w:sz w:val="21"/>
          <w:szCs w:val="21"/>
        </w:rPr>
        <w:t xml:space="preserve">methods that provide consistent </w:t>
      </w:r>
      <w:r w:rsidR="00F27D18" w:rsidRPr="00A251FE">
        <w:rPr>
          <w:rFonts w:asciiTheme="minorBidi" w:hAnsiTheme="minorBidi"/>
          <w:sz w:val="21"/>
          <w:szCs w:val="21"/>
        </w:rPr>
        <w:t xml:space="preserve">estimates of </w:t>
      </w:r>
      <w:r w:rsidR="00153888" w:rsidRPr="00A251FE">
        <w:rPr>
          <w:rFonts w:asciiTheme="minorBidi" w:hAnsiTheme="minorBidi"/>
          <w:sz w:val="21"/>
          <w:szCs w:val="21"/>
        </w:rPr>
        <w:t xml:space="preserve">limit lines is likely only to be possible once the details of the problem and data have been </w:t>
      </w:r>
      <w:r w:rsidR="00F27D18" w:rsidRPr="00A251FE">
        <w:rPr>
          <w:rFonts w:asciiTheme="minorBidi" w:hAnsiTheme="minorBidi"/>
          <w:sz w:val="21"/>
          <w:szCs w:val="21"/>
        </w:rPr>
        <w:t>understood</w:t>
      </w:r>
      <w:r w:rsidR="00153888" w:rsidRPr="00A251FE">
        <w:rPr>
          <w:rFonts w:asciiTheme="minorBidi" w:hAnsiTheme="minorBidi"/>
          <w:sz w:val="21"/>
          <w:szCs w:val="21"/>
        </w:rPr>
        <w:t>.</w:t>
      </w:r>
      <w:r w:rsidR="00F27D18" w:rsidRPr="00A251FE">
        <w:rPr>
          <w:rFonts w:asciiTheme="minorBidi" w:hAnsiTheme="minorBidi"/>
          <w:sz w:val="21"/>
          <w:szCs w:val="21"/>
        </w:rPr>
        <w:t xml:space="preserve"> Building an appreciation for the relative performance of different methodologies via simulation study for a specific problem type is useful and standard practice in the statistics literature. However, </w:t>
      </w:r>
      <w:r w:rsidR="008C6E87" w:rsidRPr="00A251FE">
        <w:rPr>
          <w:rFonts w:asciiTheme="minorBidi" w:hAnsiTheme="minorBidi"/>
          <w:sz w:val="21"/>
          <w:szCs w:val="21"/>
        </w:rPr>
        <w:t>the number of potential problem types is huge, and therefore the</w:t>
      </w:r>
      <w:r w:rsidR="00F27D18" w:rsidRPr="00A251FE">
        <w:rPr>
          <w:rFonts w:asciiTheme="minorBidi" w:hAnsiTheme="minorBidi"/>
          <w:sz w:val="21"/>
          <w:szCs w:val="21"/>
        </w:rPr>
        <w:t xml:space="preserve"> specifics of the problem </w:t>
      </w:r>
      <w:r w:rsidR="008C6E87" w:rsidRPr="00A251FE">
        <w:rPr>
          <w:rFonts w:asciiTheme="minorBidi" w:hAnsiTheme="minorBidi"/>
          <w:sz w:val="21"/>
          <w:szCs w:val="21"/>
        </w:rPr>
        <w:t xml:space="preserve">of interest </w:t>
      </w:r>
      <w:r w:rsidR="00F27D18" w:rsidRPr="00A251FE">
        <w:rPr>
          <w:rFonts w:asciiTheme="minorBidi" w:hAnsiTheme="minorBidi"/>
          <w:sz w:val="21"/>
          <w:szCs w:val="21"/>
        </w:rPr>
        <w:t>first need to be clear</w:t>
      </w:r>
      <w:r w:rsidR="008C6E87" w:rsidRPr="00A251FE">
        <w:rPr>
          <w:rFonts w:asciiTheme="minorBidi" w:hAnsiTheme="minorBidi"/>
          <w:sz w:val="21"/>
          <w:szCs w:val="21"/>
        </w:rPr>
        <w:t>ly</w:t>
      </w:r>
      <w:r w:rsidR="00F27D18" w:rsidRPr="00A251FE">
        <w:rPr>
          <w:rFonts w:asciiTheme="minorBidi" w:hAnsiTheme="minorBidi"/>
          <w:sz w:val="21"/>
          <w:szCs w:val="21"/>
        </w:rPr>
        <w:t xml:space="preserve"> defined</w:t>
      </w:r>
      <w:r w:rsidR="008C6E87" w:rsidRPr="00A251FE">
        <w:rPr>
          <w:rFonts w:asciiTheme="minorBidi" w:hAnsiTheme="minorBidi"/>
          <w:sz w:val="21"/>
          <w:szCs w:val="21"/>
        </w:rPr>
        <w:t xml:space="preserve"> before the simulation study is undertaken</w:t>
      </w:r>
      <w:r w:rsidR="00F27D18" w:rsidRPr="00A251FE">
        <w:rPr>
          <w:rFonts w:asciiTheme="minorBidi" w:hAnsiTheme="minorBidi"/>
          <w:sz w:val="21"/>
          <w:szCs w:val="21"/>
        </w:rPr>
        <w:t>.</w:t>
      </w:r>
    </w:p>
    <w:p w14:paraId="7215A75C" w14:textId="5504431F" w:rsidR="002257DB" w:rsidRDefault="002257DB" w:rsidP="00DF0481">
      <w:pPr>
        <w:autoSpaceDE w:val="0"/>
        <w:autoSpaceDN w:val="0"/>
        <w:adjustRightInd w:val="0"/>
        <w:spacing w:after="0" w:line="360" w:lineRule="auto"/>
        <w:jc w:val="both"/>
        <w:rPr>
          <w:rFonts w:asciiTheme="minorBidi" w:hAnsiTheme="minorBidi"/>
          <w:sz w:val="21"/>
          <w:szCs w:val="21"/>
        </w:rPr>
      </w:pPr>
    </w:p>
    <w:p w14:paraId="3262421C" w14:textId="6C1905DB" w:rsidR="00372132" w:rsidRDefault="002257DB" w:rsidP="00DF0481">
      <w:pPr>
        <w:autoSpaceDE w:val="0"/>
        <w:autoSpaceDN w:val="0"/>
        <w:adjustRightInd w:val="0"/>
        <w:spacing w:after="0" w:line="360" w:lineRule="auto"/>
        <w:jc w:val="both"/>
        <w:rPr>
          <w:rFonts w:asciiTheme="minorBidi" w:hAnsiTheme="minorBidi"/>
          <w:sz w:val="21"/>
          <w:szCs w:val="21"/>
        </w:rPr>
      </w:pPr>
      <w:r w:rsidRPr="005C770B">
        <w:rPr>
          <w:rFonts w:asciiTheme="minorBidi" w:hAnsiTheme="minorBidi"/>
          <w:sz w:val="21"/>
          <w:szCs w:val="21"/>
        </w:rPr>
        <w:t xml:space="preserve">The use of </w:t>
      </w:r>
      <w:r w:rsidR="00AC0091">
        <w:rPr>
          <w:rFonts w:asciiTheme="minorBidi" w:hAnsiTheme="minorBidi"/>
          <w:sz w:val="21"/>
          <w:szCs w:val="21"/>
        </w:rPr>
        <w:t xml:space="preserve">advanced </w:t>
      </w:r>
      <w:r w:rsidRPr="005C770B">
        <w:rPr>
          <w:rFonts w:asciiTheme="minorBidi" w:hAnsiTheme="minorBidi"/>
          <w:sz w:val="21"/>
          <w:szCs w:val="21"/>
        </w:rPr>
        <w:t xml:space="preserve">statistically methods in contrast to simple </w:t>
      </w:r>
      <w:r w:rsidR="00E00615" w:rsidRPr="005C770B">
        <w:rPr>
          <w:rFonts w:asciiTheme="minorBidi" w:hAnsiTheme="minorBidi"/>
          <w:sz w:val="21"/>
          <w:szCs w:val="21"/>
        </w:rPr>
        <w:t>ones</w:t>
      </w:r>
      <w:r w:rsidRPr="005C770B">
        <w:rPr>
          <w:rFonts w:asciiTheme="minorBidi" w:hAnsiTheme="minorBidi"/>
          <w:sz w:val="21"/>
          <w:szCs w:val="21"/>
        </w:rPr>
        <w:t xml:space="preserve"> readily can be justified (Jomelli </w:t>
      </w:r>
      <w:r w:rsidRPr="005C770B">
        <w:rPr>
          <w:rFonts w:asciiTheme="minorBidi" w:hAnsiTheme="minorBidi"/>
          <w:i/>
          <w:iCs/>
          <w:sz w:val="21"/>
          <w:szCs w:val="21"/>
        </w:rPr>
        <w:t>et al</w:t>
      </w:r>
      <w:r w:rsidRPr="005C770B">
        <w:rPr>
          <w:rFonts w:asciiTheme="minorBidi" w:hAnsiTheme="minorBidi"/>
          <w:sz w:val="21"/>
          <w:szCs w:val="21"/>
        </w:rPr>
        <w:t>. 2010)</w:t>
      </w:r>
      <w:r w:rsidR="00831C31">
        <w:rPr>
          <w:rFonts w:asciiTheme="minorBidi" w:hAnsiTheme="minorBidi"/>
          <w:sz w:val="21"/>
          <w:szCs w:val="21"/>
        </w:rPr>
        <w:t>, especially when there is plentiful empirical evidence</w:t>
      </w:r>
      <w:r w:rsidRPr="005C770B">
        <w:rPr>
          <w:rFonts w:asciiTheme="minorBidi" w:hAnsiTheme="minorBidi"/>
          <w:sz w:val="21"/>
          <w:szCs w:val="21"/>
        </w:rPr>
        <w:t>.</w:t>
      </w:r>
      <w:r w:rsidR="000F0BBA" w:rsidRPr="005C770B">
        <w:rPr>
          <w:rFonts w:asciiTheme="minorBidi" w:hAnsiTheme="minorBidi"/>
          <w:color w:val="231F20"/>
          <w:sz w:val="21"/>
          <w:szCs w:val="21"/>
        </w:rPr>
        <w:t xml:space="preserve">   Not least, given the</w:t>
      </w:r>
      <w:r w:rsidR="00DF0481" w:rsidRPr="005C770B">
        <w:rPr>
          <w:rFonts w:asciiTheme="minorBidi" w:hAnsiTheme="minorBidi"/>
          <w:color w:val="231F20"/>
          <w:sz w:val="21"/>
          <w:szCs w:val="21"/>
        </w:rPr>
        <w:t xml:space="preserve"> inevitable ambiguity </w:t>
      </w:r>
      <w:r w:rsidR="000F0BBA" w:rsidRPr="005C770B">
        <w:rPr>
          <w:rFonts w:asciiTheme="minorBidi" w:hAnsiTheme="minorBidi"/>
          <w:color w:val="231F20"/>
          <w:sz w:val="21"/>
          <w:szCs w:val="21"/>
        </w:rPr>
        <w:t>in fitting of limit lines</w:t>
      </w:r>
      <w:r w:rsidR="00DF0481" w:rsidRPr="005C770B">
        <w:rPr>
          <w:rFonts w:asciiTheme="minorBidi" w:hAnsiTheme="minorBidi"/>
          <w:color w:val="231F20"/>
          <w:sz w:val="21"/>
          <w:szCs w:val="21"/>
        </w:rPr>
        <w:t>,</w:t>
      </w:r>
      <w:r w:rsidR="000F0BBA" w:rsidRPr="005C770B">
        <w:rPr>
          <w:rFonts w:asciiTheme="minorBidi" w:hAnsiTheme="minorBidi"/>
          <w:color w:val="231F20"/>
          <w:sz w:val="21"/>
          <w:szCs w:val="21"/>
        </w:rPr>
        <w:t xml:space="preserve"> it is important to reason systematically whil</w:t>
      </w:r>
      <w:r w:rsidR="00DF0481" w:rsidRPr="005C770B">
        <w:rPr>
          <w:rFonts w:asciiTheme="minorBidi" w:hAnsiTheme="minorBidi"/>
          <w:color w:val="231F20"/>
          <w:sz w:val="21"/>
          <w:szCs w:val="21"/>
        </w:rPr>
        <w:t>s</w:t>
      </w:r>
      <w:r w:rsidR="000F0BBA" w:rsidRPr="005C770B">
        <w:rPr>
          <w:rFonts w:asciiTheme="minorBidi" w:hAnsiTheme="minorBidi"/>
          <w:color w:val="231F20"/>
          <w:sz w:val="21"/>
          <w:szCs w:val="21"/>
        </w:rPr>
        <w:t xml:space="preserve">t recognizing the uncertain evidence that </w:t>
      </w:r>
      <w:r w:rsidR="00DF0481" w:rsidRPr="005C770B">
        <w:rPr>
          <w:rFonts w:asciiTheme="minorBidi" w:hAnsiTheme="minorBidi"/>
          <w:color w:val="231F20"/>
          <w:sz w:val="21"/>
          <w:szCs w:val="21"/>
        </w:rPr>
        <w:t xml:space="preserve">even </w:t>
      </w:r>
      <w:r w:rsidR="00E00615" w:rsidRPr="005C770B">
        <w:rPr>
          <w:rFonts w:asciiTheme="minorBidi" w:hAnsiTheme="minorBidi"/>
          <w:color w:val="231F20"/>
          <w:sz w:val="21"/>
          <w:szCs w:val="21"/>
        </w:rPr>
        <w:t>large</w:t>
      </w:r>
      <w:r w:rsidR="00DF0481" w:rsidRPr="005C770B">
        <w:rPr>
          <w:rFonts w:asciiTheme="minorBidi" w:hAnsiTheme="minorBidi"/>
          <w:color w:val="231F20"/>
          <w:sz w:val="21"/>
          <w:szCs w:val="21"/>
        </w:rPr>
        <w:t xml:space="preserve"> </w:t>
      </w:r>
      <w:r w:rsidR="000F0BBA" w:rsidRPr="005C770B">
        <w:rPr>
          <w:rFonts w:asciiTheme="minorBidi" w:hAnsiTheme="minorBidi"/>
          <w:color w:val="231F20"/>
          <w:sz w:val="21"/>
          <w:szCs w:val="21"/>
        </w:rPr>
        <w:t xml:space="preserve">data sets </w:t>
      </w:r>
      <w:r w:rsidR="00E00615" w:rsidRPr="005C770B">
        <w:rPr>
          <w:rFonts w:asciiTheme="minorBidi" w:hAnsiTheme="minorBidi"/>
          <w:color w:val="231F20"/>
          <w:sz w:val="21"/>
          <w:szCs w:val="21"/>
        </w:rPr>
        <w:t>offer</w:t>
      </w:r>
      <w:r w:rsidR="000F0BBA" w:rsidRPr="005C770B">
        <w:rPr>
          <w:rFonts w:asciiTheme="minorBidi" w:hAnsiTheme="minorBidi"/>
          <w:color w:val="231F20"/>
          <w:sz w:val="21"/>
          <w:szCs w:val="21"/>
        </w:rPr>
        <w:t xml:space="preserve"> (</w:t>
      </w:r>
      <w:r w:rsidR="00316140" w:rsidRPr="00316140">
        <w:rPr>
          <w:rFonts w:asciiTheme="minorBidi" w:hAnsiTheme="minorBidi"/>
          <w:i/>
          <w:iCs/>
          <w:color w:val="231F20"/>
          <w:sz w:val="21"/>
          <w:szCs w:val="21"/>
        </w:rPr>
        <w:t>e.g.</w:t>
      </w:r>
      <w:r w:rsidR="000F0BBA" w:rsidRPr="005C770B">
        <w:rPr>
          <w:rFonts w:asciiTheme="minorBidi" w:hAnsiTheme="minorBidi"/>
          <w:color w:val="231F20"/>
          <w:sz w:val="21"/>
          <w:szCs w:val="21"/>
        </w:rPr>
        <w:t xml:space="preserve"> using Bayesian analysis)</w:t>
      </w:r>
      <w:r w:rsidR="00DF0481" w:rsidRPr="005C770B">
        <w:rPr>
          <w:rFonts w:asciiTheme="minorBidi" w:hAnsiTheme="minorBidi"/>
          <w:color w:val="231F20"/>
          <w:sz w:val="21"/>
          <w:szCs w:val="21"/>
        </w:rPr>
        <w:t>.</w:t>
      </w:r>
      <w:r w:rsidR="00DF0481" w:rsidRPr="005C770B">
        <w:rPr>
          <w:rFonts w:ascii="TimesNewRoman" w:hAnsi="TimesNewRoman" w:cs="TimesNewRoman"/>
          <w:color w:val="231F20"/>
          <w:sz w:val="20"/>
          <w:szCs w:val="20"/>
        </w:rPr>
        <w:t xml:space="preserve">  </w:t>
      </w:r>
      <w:r w:rsidRPr="005C770B">
        <w:rPr>
          <w:rFonts w:asciiTheme="minorBidi" w:hAnsiTheme="minorBidi"/>
          <w:sz w:val="21"/>
          <w:szCs w:val="21"/>
        </w:rPr>
        <w:t xml:space="preserve">  However, situations occur where the </w:t>
      </w:r>
      <w:r w:rsidRPr="005C770B">
        <w:rPr>
          <w:rFonts w:asciiTheme="minorBidi" w:hAnsiTheme="minorBidi"/>
          <w:i/>
          <w:iCs/>
          <w:sz w:val="21"/>
          <w:szCs w:val="21"/>
        </w:rPr>
        <w:t>x</w:t>
      </w:r>
      <w:r w:rsidR="00831C31">
        <w:rPr>
          <w:rFonts w:asciiTheme="minorBidi" w:hAnsiTheme="minorBidi"/>
          <w:sz w:val="21"/>
          <w:szCs w:val="21"/>
        </w:rPr>
        <w:t>-</w:t>
      </w:r>
      <w:r w:rsidRPr="005C770B">
        <w:rPr>
          <w:rFonts w:asciiTheme="minorBidi" w:hAnsiTheme="minorBidi"/>
          <w:i/>
          <w:iCs/>
          <w:sz w:val="21"/>
          <w:szCs w:val="21"/>
        </w:rPr>
        <w:t>y</w:t>
      </w:r>
      <w:r w:rsidRPr="005C770B">
        <w:rPr>
          <w:rFonts w:asciiTheme="minorBidi" w:hAnsiTheme="minorBidi"/>
          <w:sz w:val="21"/>
          <w:szCs w:val="21"/>
        </w:rPr>
        <w:t xml:space="preserve"> data points</w:t>
      </w:r>
      <w:r w:rsidR="002B5A58" w:rsidRPr="005C770B">
        <w:rPr>
          <w:rFonts w:asciiTheme="minorBidi" w:hAnsiTheme="minorBidi"/>
          <w:sz w:val="21"/>
          <w:szCs w:val="21"/>
        </w:rPr>
        <w:t xml:space="preserve"> are few,</w:t>
      </w:r>
      <w:r w:rsidRPr="005C770B">
        <w:rPr>
          <w:rFonts w:asciiTheme="minorBidi" w:hAnsiTheme="minorBidi"/>
          <w:sz w:val="21"/>
          <w:szCs w:val="21"/>
        </w:rPr>
        <w:t xml:space="preserve"> or their disposition on the scatter plot render the application of sophisticated methods impracticable or impossible.  Such situation</w:t>
      </w:r>
      <w:r w:rsidR="00E00615" w:rsidRPr="005C770B">
        <w:rPr>
          <w:rFonts w:asciiTheme="minorBidi" w:hAnsiTheme="minorBidi"/>
          <w:sz w:val="21"/>
          <w:szCs w:val="21"/>
        </w:rPr>
        <w:t>s</w:t>
      </w:r>
      <w:r w:rsidRPr="005C770B">
        <w:rPr>
          <w:rFonts w:asciiTheme="minorBidi" w:hAnsiTheme="minorBidi"/>
          <w:sz w:val="21"/>
          <w:szCs w:val="21"/>
        </w:rPr>
        <w:t xml:space="preserve"> </w:t>
      </w:r>
      <w:r w:rsidR="002B5A58" w:rsidRPr="005C770B">
        <w:rPr>
          <w:rFonts w:asciiTheme="minorBidi" w:hAnsiTheme="minorBidi"/>
          <w:sz w:val="21"/>
          <w:szCs w:val="21"/>
        </w:rPr>
        <w:t xml:space="preserve">usually </w:t>
      </w:r>
      <w:r w:rsidRPr="005C770B">
        <w:rPr>
          <w:rFonts w:asciiTheme="minorBidi" w:hAnsiTheme="minorBidi"/>
          <w:sz w:val="21"/>
          <w:szCs w:val="21"/>
        </w:rPr>
        <w:t>indicate that additional data are required</w:t>
      </w:r>
      <w:r w:rsidR="00E00615" w:rsidRPr="005C770B">
        <w:rPr>
          <w:rFonts w:asciiTheme="minorBidi" w:hAnsiTheme="minorBidi"/>
          <w:sz w:val="21"/>
          <w:szCs w:val="21"/>
        </w:rPr>
        <w:t>, or that stronger assumptions about</w:t>
      </w:r>
      <w:r w:rsidR="00DF4D4F" w:rsidRPr="005C770B">
        <w:rPr>
          <w:rFonts w:asciiTheme="minorBidi" w:hAnsiTheme="minorBidi"/>
          <w:sz w:val="21"/>
          <w:szCs w:val="21"/>
        </w:rPr>
        <w:t xml:space="preserve"> the</w:t>
      </w:r>
      <w:r w:rsidR="00E00615" w:rsidRPr="005C770B">
        <w:rPr>
          <w:rFonts w:asciiTheme="minorBidi" w:hAnsiTheme="minorBidi"/>
          <w:sz w:val="21"/>
          <w:szCs w:val="21"/>
        </w:rPr>
        <w:t xml:space="preserve"> data-generating process are necessary</w:t>
      </w:r>
      <w:r w:rsidRPr="005C770B">
        <w:rPr>
          <w:rFonts w:asciiTheme="minorBidi" w:hAnsiTheme="minorBidi"/>
          <w:sz w:val="21"/>
          <w:szCs w:val="21"/>
        </w:rPr>
        <w:t>.</w:t>
      </w:r>
      <w:r w:rsidR="002B5A58" w:rsidRPr="005C770B">
        <w:rPr>
          <w:rFonts w:asciiTheme="minorBidi" w:hAnsiTheme="minorBidi"/>
          <w:sz w:val="21"/>
          <w:szCs w:val="21"/>
        </w:rPr>
        <w:t xml:space="preserve">  </w:t>
      </w:r>
      <w:r w:rsidR="00DF4D4F" w:rsidRPr="005C770B">
        <w:rPr>
          <w:rFonts w:asciiTheme="minorBidi" w:hAnsiTheme="minorBidi"/>
          <w:sz w:val="21"/>
          <w:szCs w:val="21"/>
        </w:rPr>
        <w:t>Regardless,</w:t>
      </w:r>
      <w:r w:rsidR="002B5A58" w:rsidRPr="005C770B">
        <w:rPr>
          <w:rFonts w:asciiTheme="minorBidi" w:hAnsiTheme="minorBidi"/>
          <w:sz w:val="21"/>
          <w:szCs w:val="21"/>
        </w:rPr>
        <w:t xml:space="preserve"> the procedure used to fit a limit</w:t>
      </w:r>
      <w:r w:rsidR="00DF4D4F" w:rsidRPr="005C770B">
        <w:rPr>
          <w:rFonts w:asciiTheme="minorBidi" w:hAnsiTheme="minorBidi"/>
          <w:sz w:val="21"/>
          <w:szCs w:val="21"/>
        </w:rPr>
        <w:t xml:space="preserve"> line</w:t>
      </w:r>
      <w:r w:rsidR="002B5A58" w:rsidRPr="005C770B">
        <w:rPr>
          <w:rFonts w:asciiTheme="minorBidi" w:hAnsiTheme="minorBidi"/>
          <w:sz w:val="21"/>
          <w:szCs w:val="21"/>
        </w:rPr>
        <w:t xml:space="preserve"> should be </w:t>
      </w:r>
      <w:r w:rsidR="00DF4D4F" w:rsidRPr="005C770B">
        <w:rPr>
          <w:rFonts w:asciiTheme="minorBidi" w:hAnsiTheme="minorBidi"/>
          <w:sz w:val="21"/>
          <w:szCs w:val="21"/>
        </w:rPr>
        <w:t>documented sufficiently clearly that limit line estimation given a sample of data can be reproduced with confidence</w:t>
      </w:r>
      <w:r w:rsidR="002B5A58" w:rsidRPr="005C770B">
        <w:rPr>
          <w:rFonts w:asciiTheme="minorBidi" w:hAnsiTheme="minorBidi"/>
          <w:sz w:val="21"/>
          <w:szCs w:val="21"/>
        </w:rPr>
        <w:t>.  Fitting a limit by Inspection alone rarely can be justified.</w:t>
      </w:r>
      <w:r w:rsidR="002B5A58">
        <w:rPr>
          <w:rFonts w:asciiTheme="minorBidi" w:hAnsiTheme="minorBidi"/>
          <w:sz w:val="21"/>
          <w:szCs w:val="21"/>
        </w:rPr>
        <w:t xml:space="preserve">  </w:t>
      </w:r>
    </w:p>
    <w:p w14:paraId="70CA9D99" w14:textId="77777777" w:rsidR="00DA064F" w:rsidRDefault="00DA064F" w:rsidP="00DF0481">
      <w:pPr>
        <w:autoSpaceDE w:val="0"/>
        <w:autoSpaceDN w:val="0"/>
        <w:adjustRightInd w:val="0"/>
        <w:spacing w:after="0" w:line="360" w:lineRule="auto"/>
        <w:jc w:val="both"/>
        <w:rPr>
          <w:rFonts w:asciiTheme="minorBidi" w:hAnsiTheme="minorBidi"/>
          <w:sz w:val="21"/>
          <w:szCs w:val="21"/>
        </w:rPr>
      </w:pPr>
    </w:p>
    <w:p w14:paraId="620B1FA3" w14:textId="4E29E2BE" w:rsidR="00DA064F" w:rsidRPr="00A251FE" w:rsidRDefault="00DA064F" w:rsidP="00DF0481">
      <w:pPr>
        <w:autoSpaceDE w:val="0"/>
        <w:autoSpaceDN w:val="0"/>
        <w:adjustRightInd w:val="0"/>
        <w:spacing w:after="0" w:line="360" w:lineRule="auto"/>
        <w:jc w:val="both"/>
        <w:rPr>
          <w:rFonts w:asciiTheme="minorBidi" w:hAnsiTheme="minorBidi"/>
          <w:sz w:val="21"/>
          <w:szCs w:val="21"/>
        </w:rPr>
      </w:pPr>
      <w:r w:rsidRPr="00A251FE">
        <w:rPr>
          <w:rFonts w:asciiTheme="minorBidi" w:hAnsiTheme="minorBidi"/>
          <w:sz w:val="21"/>
          <w:szCs w:val="21"/>
        </w:rPr>
        <w:t xml:space="preserve">The advantage of a statistical approach in general is that it provides a rational, reproducible basis for inference, and hence a sound basis for learning: different practitioners working independently can be reasonably expected to make the same inference given a sample of data. The performance of a model is dependent on the quality of information used to infer it. It is not reasonable in general to expect that a statistical model provides a “better result” than a visual fit, since a well-informed </w:t>
      </w:r>
      <w:r w:rsidRPr="00A251FE">
        <w:rPr>
          <w:rFonts w:asciiTheme="minorBidi" w:hAnsiTheme="minorBidi"/>
          <w:sz w:val="21"/>
          <w:szCs w:val="21"/>
        </w:rPr>
        <w:lastRenderedPageBreak/>
        <w:t>visual fit may be superior to a badly specified statistical model. However, it is also self-evident than an ill-informed visual fit can lead to spectacularly bad inferences.</w:t>
      </w:r>
    </w:p>
    <w:p w14:paraId="4CE0812D" w14:textId="77777777" w:rsidR="00372132" w:rsidRPr="00A251FE" w:rsidRDefault="00372132" w:rsidP="00DF0481">
      <w:pPr>
        <w:autoSpaceDE w:val="0"/>
        <w:autoSpaceDN w:val="0"/>
        <w:adjustRightInd w:val="0"/>
        <w:spacing w:after="0" w:line="360" w:lineRule="auto"/>
        <w:jc w:val="both"/>
        <w:rPr>
          <w:rFonts w:asciiTheme="minorBidi" w:hAnsiTheme="minorBidi"/>
          <w:sz w:val="21"/>
          <w:szCs w:val="21"/>
        </w:rPr>
      </w:pPr>
    </w:p>
    <w:p w14:paraId="236A35E8" w14:textId="2370D189" w:rsidR="00DC27EE" w:rsidRDefault="00372132" w:rsidP="00DF0481">
      <w:pPr>
        <w:autoSpaceDE w:val="0"/>
        <w:autoSpaceDN w:val="0"/>
        <w:adjustRightInd w:val="0"/>
        <w:spacing w:after="0" w:line="360" w:lineRule="auto"/>
        <w:jc w:val="both"/>
        <w:rPr>
          <w:rFonts w:asciiTheme="minorBidi" w:hAnsiTheme="minorBidi"/>
          <w:sz w:val="21"/>
          <w:szCs w:val="21"/>
        </w:rPr>
      </w:pPr>
      <w:r w:rsidRPr="00A251FE">
        <w:rPr>
          <w:rFonts w:asciiTheme="minorBidi" w:hAnsiTheme="minorBidi"/>
          <w:sz w:val="21"/>
          <w:szCs w:val="21"/>
        </w:rPr>
        <w:t>The outline taxonomy or road map provided in Section 2 provides an overview of the range of statistical methodologies available for estimation of limit lines</w:t>
      </w:r>
      <w:r w:rsidR="00153888" w:rsidRPr="00A251FE">
        <w:rPr>
          <w:rFonts w:asciiTheme="minorBidi" w:hAnsiTheme="minorBidi"/>
          <w:sz w:val="21"/>
          <w:szCs w:val="21"/>
        </w:rPr>
        <w:t>, and references to statistical texts which explain methodologies in more detail</w:t>
      </w:r>
      <w:r w:rsidRPr="00A251FE">
        <w:rPr>
          <w:rFonts w:asciiTheme="minorBidi" w:hAnsiTheme="minorBidi"/>
          <w:sz w:val="21"/>
          <w:szCs w:val="21"/>
        </w:rPr>
        <w:t xml:space="preserve">. </w:t>
      </w:r>
      <w:r w:rsidR="00153888" w:rsidRPr="00A251FE">
        <w:rPr>
          <w:rFonts w:asciiTheme="minorBidi" w:hAnsiTheme="minorBidi"/>
          <w:sz w:val="21"/>
          <w:szCs w:val="21"/>
        </w:rPr>
        <w:t>Choice</w:t>
      </w:r>
      <w:r w:rsidRPr="00A251FE">
        <w:rPr>
          <w:rFonts w:asciiTheme="minorBidi" w:hAnsiTheme="minorBidi"/>
          <w:sz w:val="21"/>
          <w:szCs w:val="21"/>
        </w:rPr>
        <w:t xml:space="preserve"> of the appropriate methodology will be problem specific</w:t>
      </w:r>
      <w:r w:rsidR="00153888" w:rsidRPr="00A251FE">
        <w:rPr>
          <w:rFonts w:asciiTheme="minorBidi" w:hAnsiTheme="minorBidi"/>
          <w:sz w:val="21"/>
          <w:szCs w:val="21"/>
        </w:rPr>
        <w:t xml:space="preserve">. When dealing with an unfamiliar problem, seeking the advice of a statistician is likely to be beneficial. </w:t>
      </w:r>
      <w:r w:rsidR="00DC27EE" w:rsidRPr="00A251FE">
        <w:rPr>
          <w:rFonts w:asciiTheme="minorBidi" w:hAnsiTheme="minorBidi"/>
          <w:sz w:val="21"/>
          <w:szCs w:val="21"/>
        </w:rPr>
        <w:t>Given the uncertainty that can pertain to model fitting, we conclude by providing some signposts that may assist in the decision-</w:t>
      </w:r>
      <w:r w:rsidR="007F6820" w:rsidRPr="00A251FE">
        <w:rPr>
          <w:rFonts w:asciiTheme="minorBidi" w:hAnsiTheme="minorBidi"/>
          <w:sz w:val="21"/>
          <w:szCs w:val="21"/>
        </w:rPr>
        <w:t xml:space="preserve">making process of </w:t>
      </w:r>
      <w:r w:rsidR="00F27D18" w:rsidRPr="00A251FE">
        <w:rPr>
          <w:rFonts w:asciiTheme="minorBidi" w:hAnsiTheme="minorBidi"/>
          <w:sz w:val="21"/>
          <w:szCs w:val="21"/>
        </w:rPr>
        <w:t>limit line</w:t>
      </w:r>
      <w:r w:rsidR="007F6820">
        <w:rPr>
          <w:rFonts w:asciiTheme="minorBidi" w:hAnsiTheme="minorBidi"/>
          <w:sz w:val="21"/>
          <w:szCs w:val="21"/>
        </w:rPr>
        <w:t xml:space="preserve"> fitting:</w:t>
      </w:r>
    </w:p>
    <w:p w14:paraId="7D0FF64C" w14:textId="6B821D85" w:rsidR="00DC27EE" w:rsidRDefault="00DC27EE" w:rsidP="00DF0481">
      <w:pPr>
        <w:autoSpaceDE w:val="0"/>
        <w:autoSpaceDN w:val="0"/>
        <w:adjustRightInd w:val="0"/>
        <w:spacing w:after="0" w:line="360" w:lineRule="auto"/>
        <w:jc w:val="both"/>
        <w:rPr>
          <w:rFonts w:asciiTheme="minorBidi" w:hAnsiTheme="minorBidi"/>
          <w:sz w:val="21"/>
          <w:szCs w:val="21"/>
        </w:rPr>
      </w:pPr>
    </w:p>
    <w:p w14:paraId="73F6DA13" w14:textId="45171A53" w:rsidR="00DC27EE" w:rsidRPr="007B1D89" w:rsidRDefault="007542BF" w:rsidP="00DC27EE">
      <w:pPr>
        <w:pStyle w:val="ListParagraph"/>
        <w:numPr>
          <w:ilvl w:val="0"/>
          <w:numId w:val="4"/>
        </w:numPr>
        <w:autoSpaceDE w:val="0"/>
        <w:autoSpaceDN w:val="0"/>
        <w:adjustRightInd w:val="0"/>
        <w:spacing w:after="0" w:line="360" w:lineRule="auto"/>
        <w:jc w:val="both"/>
        <w:rPr>
          <w:rFonts w:asciiTheme="minorBidi" w:hAnsiTheme="minorBidi"/>
          <w:sz w:val="21"/>
          <w:szCs w:val="21"/>
        </w:rPr>
      </w:pPr>
      <w:r w:rsidRPr="007B1D89">
        <w:rPr>
          <w:rFonts w:asciiTheme="minorBidi" w:hAnsiTheme="minorBidi"/>
          <w:sz w:val="21"/>
          <w:szCs w:val="21"/>
        </w:rPr>
        <w:t xml:space="preserve">Define the objective of the analysis: </w:t>
      </w:r>
      <w:r w:rsidR="00544E4E" w:rsidRPr="007B1D89">
        <w:rPr>
          <w:rFonts w:asciiTheme="minorBidi" w:hAnsiTheme="minorBidi"/>
          <w:sz w:val="21"/>
          <w:szCs w:val="21"/>
        </w:rPr>
        <w:t xml:space="preserve">for what purpose will </w:t>
      </w:r>
      <w:r w:rsidR="00DC27EE" w:rsidRPr="007B1D89">
        <w:rPr>
          <w:rFonts w:asciiTheme="minorBidi" w:hAnsiTheme="minorBidi"/>
          <w:sz w:val="21"/>
          <w:szCs w:val="21"/>
        </w:rPr>
        <w:t>the fitted limit line be used</w:t>
      </w:r>
      <w:r w:rsidRPr="007B1D89">
        <w:rPr>
          <w:rFonts w:asciiTheme="minorBidi" w:hAnsiTheme="minorBidi"/>
          <w:sz w:val="21"/>
          <w:szCs w:val="21"/>
        </w:rPr>
        <w:t>?</w:t>
      </w:r>
      <w:r w:rsidR="00544E4E" w:rsidRPr="007B1D89">
        <w:rPr>
          <w:rFonts w:asciiTheme="minorBidi" w:hAnsiTheme="minorBidi"/>
          <w:sz w:val="21"/>
          <w:szCs w:val="21"/>
        </w:rPr>
        <w:t xml:space="preserve"> Consider how this informs the analysis to be undertaken</w:t>
      </w:r>
    </w:p>
    <w:p w14:paraId="72C644B4" w14:textId="3E3DF896" w:rsidR="007542BF" w:rsidRPr="007B1D89" w:rsidRDefault="007542BF" w:rsidP="00DC27EE">
      <w:pPr>
        <w:pStyle w:val="ListParagraph"/>
        <w:numPr>
          <w:ilvl w:val="0"/>
          <w:numId w:val="4"/>
        </w:numPr>
        <w:autoSpaceDE w:val="0"/>
        <w:autoSpaceDN w:val="0"/>
        <w:adjustRightInd w:val="0"/>
        <w:spacing w:after="0" w:line="360" w:lineRule="auto"/>
        <w:jc w:val="both"/>
        <w:rPr>
          <w:rFonts w:asciiTheme="minorBidi" w:hAnsiTheme="minorBidi"/>
          <w:sz w:val="21"/>
          <w:szCs w:val="21"/>
        </w:rPr>
      </w:pPr>
      <w:r w:rsidRPr="007B1D89">
        <w:rPr>
          <w:rFonts w:asciiTheme="minorBidi" w:hAnsiTheme="minorBidi"/>
          <w:sz w:val="21"/>
          <w:szCs w:val="21"/>
        </w:rPr>
        <w:t>Assess the data to hand, the characteristics of the measurement used to gather data, and likely sources of uncertainty</w:t>
      </w:r>
      <w:r w:rsidR="00BF6346" w:rsidRPr="007B1D89">
        <w:rPr>
          <w:rFonts w:asciiTheme="minorBidi" w:hAnsiTheme="minorBidi"/>
          <w:sz w:val="21"/>
          <w:szCs w:val="21"/>
        </w:rPr>
        <w:t xml:space="preserve">. Are the measurements independent (given covariates)? </w:t>
      </w:r>
      <w:r w:rsidR="00544E4E" w:rsidRPr="007B1D89">
        <w:rPr>
          <w:rFonts w:asciiTheme="minorBidi" w:hAnsiTheme="minorBidi"/>
          <w:sz w:val="21"/>
          <w:szCs w:val="21"/>
        </w:rPr>
        <w:t xml:space="preserve">Are the data representative? </w:t>
      </w:r>
      <w:r w:rsidR="00BF6346" w:rsidRPr="007B1D89">
        <w:rPr>
          <w:rFonts w:asciiTheme="minorBidi" w:hAnsiTheme="minorBidi"/>
          <w:sz w:val="21"/>
          <w:szCs w:val="21"/>
        </w:rPr>
        <w:t>What is the potential for gathering further relevant data?</w:t>
      </w:r>
    </w:p>
    <w:p w14:paraId="6BDE7CB6" w14:textId="3EFAFC4F" w:rsidR="007542BF" w:rsidRPr="007B1D89" w:rsidRDefault="00C4667F" w:rsidP="007542BF">
      <w:pPr>
        <w:pStyle w:val="ListParagraph"/>
        <w:numPr>
          <w:ilvl w:val="0"/>
          <w:numId w:val="4"/>
        </w:numPr>
        <w:autoSpaceDE w:val="0"/>
        <w:autoSpaceDN w:val="0"/>
        <w:adjustRightInd w:val="0"/>
        <w:spacing w:after="0" w:line="360" w:lineRule="auto"/>
        <w:jc w:val="both"/>
        <w:rPr>
          <w:rFonts w:asciiTheme="minorBidi" w:hAnsiTheme="minorBidi"/>
          <w:sz w:val="21"/>
          <w:szCs w:val="21"/>
        </w:rPr>
      </w:pPr>
      <w:r w:rsidRPr="007B1D89">
        <w:rPr>
          <w:rFonts w:asciiTheme="minorBidi" w:hAnsiTheme="minorBidi"/>
          <w:sz w:val="21"/>
          <w:szCs w:val="21"/>
        </w:rPr>
        <w:t>Determine</w:t>
      </w:r>
      <w:r w:rsidR="00DC27EE" w:rsidRPr="007B1D89">
        <w:rPr>
          <w:rFonts w:asciiTheme="minorBidi" w:hAnsiTheme="minorBidi"/>
          <w:sz w:val="21"/>
          <w:szCs w:val="21"/>
        </w:rPr>
        <w:t xml:space="preserve"> if theory allows the form of the limiting function to be defined</w:t>
      </w:r>
    </w:p>
    <w:p w14:paraId="02E59CCF" w14:textId="62042A47" w:rsidR="00DC27EE" w:rsidRPr="007B1D89" w:rsidRDefault="007542BF">
      <w:pPr>
        <w:pStyle w:val="ListParagraph"/>
        <w:numPr>
          <w:ilvl w:val="0"/>
          <w:numId w:val="4"/>
        </w:numPr>
        <w:autoSpaceDE w:val="0"/>
        <w:autoSpaceDN w:val="0"/>
        <w:adjustRightInd w:val="0"/>
        <w:spacing w:after="0" w:line="360" w:lineRule="auto"/>
        <w:jc w:val="both"/>
        <w:rPr>
          <w:rFonts w:asciiTheme="minorBidi" w:hAnsiTheme="minorBidi"/>
          <w:sz w:val="21"/>
          <w:szCs w:val="21"/>
        </w:rPr>
      </w:pPr>
      <w:r w:rsidRPr="007B1D89">
        <w:rPr>
          <w:rFonts w:asciiTheme="minorBidi" w:hAnsiTheme="minorBidi"/>
          <w:sz w:val="21"/>
          <w:szCs w:val="21"/>
        </w:rPr>
        <w:t>Determine whether a statistical model can be adopted for the data-generating process and fitted to the data. Limit lines may then be estimated using the fitted statistical model.</w:t>
      </w:r>
      <w:r w:rsidR="007F5DA5" w:rsidRPr="007B1D89">
        <w:rPr>
          <w:rFonts w:asciiTheme="minorBidi" w:hAnsiTheme="minorBidi"/>
          <w:sz w:val="21"/>
          <w:szCs w:val="21"/>
        </w:rPr>
        <w:t xml:space="preserve"> What form of statistical model is likely to me more appropriate? Otherwise consider what form of limit line curve might be appropriate from knowledge of the system behaviour</w:t>
      </w:r>
    </w:p>
    <w:p w14:paraId="7C2E5E70" w14:textId="441453F1" w:rsidR="00BF6346" w:rsidRPr="007B1D89" w:rsidRDefault="00BF6346" w:rsidP="00C4667F">
      <w:pPr>
        <w:pStyle w:val="ListParagraph"/>
        <w:numPr>
          <w:ilvl w:val="0"/>
          <w:numId w:val="4"/>
        </w:numPr>
        <w:autoSpaceDE w:val="0"/>
        <w:autoSpaceDN w:val="0"/>
        <w:adjustRightInd w:val="0"/>
        <w:spacing w:after="0" w:line="360" w:lineRule="auto"/>
        <w:jc w:val="both"/>
        <w:rPr>
          <w:rFonts w:asciiTheme="minorBidi" w:hAnsiTheme="minorBidi"/>
          <w:sz w:val="21"/>
          <w:szCs w:val="21"/>
        </w:rPr>
      </w:pPr>
      <w:r w:rsidRPr="007B1D89">
        <w:rPr>
          <w:rFonts w:asciiTheme="minorBidi" w:hAnsiTheme="minorBidi"/>
          <w:sz w:val="21"/>
          <w:szCs w:val="21"/>
        </w:rPr>
        <w:t>Assess</w:t>
      </w:r>
      <w:r w:rsidR="00DC27EE" w:rsidRPr="007B1D89">
        <w:rPr>
          <w:rFonts w:asciiTheme="minorBidi" w:hAnsiTheme="minorBidi"/>
          <w:sz w:val="21"/>
          <w:szCs w:val="21"/>
        </w:rPr>
        <w:t xml:space="preserve"> </w:t>
      </w:r>
      <w:r w:rsidRPr="007B1D89">
        <w:rPr>
          <w:rFonts w:asciiTheme="minorBidi" w:hAnsiTheme="minorBidi"/>
          <w:sz w:val="21"/>
          <w:szCs w:val="21"/>
        </w:rPr>
        <w:t xml:space="preserve">the </w:t>
      </w:r>
      <w:r w:rsidR="007F5DA5" w:rsidRPr="007B1D89">
        <w:rPr>
          <w:rFonts w:asciiTheme="minorBidi" w:hAnsiTheme="minorBidi"/>
          <w:sz w:val="21"/>
          <w:szCs w:val="21"/>
        </w:rPr>
        <w:t>appropriate level of</w:t>
      </w:r>
      <w:r w:rsidRPr="007B1D89">
        <w:rPr>
          <w:rFonts w:asciiTheme="minorBidi" w:hAnsiTheme="minorBidi"/>
          <w:sz w:val="21"/>
          <w:szCs w:val="21"/>
        </w:rPr>
        <w:t xml:space="preserve"> sophistication of the statistical model or limit line curve, guided by parsimony. Is it likely that </w:t>
      </w:r>
      <w:r w:rsidR="007F5DA5" w:rsidRPr="007B1D89">
        <w:rPr>
          <w:rFonts w:asciiTheme="minorBidi" w:hAnsiTheme="minorBidi"/>
          <w:sz w:val="21"/>
          <w:szCs w:val="21"/>
        </w:rPr>
        <w:t>(</w:t>
      </w:r>
      <w:r w:rsidRPr="007B1D89">
        <w:rPr>
          <w:rFonts w:asciiTheme="minorBidi" w:hAnsiTheme="minorBidi"/>
          <w:sz w:val="21"/>
          <w:szCs w:val="21"/>
        </w:rPr>
        <w:t>unknown</w:t>
      </w:r>
      <w:r w:rsidR="007F5DA5" w:rsidRPr="007B1D89">
        <w:rPr>
          <w:rFonts w:asciiTheme="minorBidi" w:hAnsiTheme="minorBidi"/>
          <w:sz w:val="21"/>
          <w:szCs w:val="21"/>
        </w:rPr>
        <w:t>, unmeasured)</w:t>
      </w:r>
      <w:r w:rsidRPr="007B1D89">
        <w:rPr>
          <w:rFonts w:asciiTheme="minorBidi" w:hAnsiTheme="minorBidi"/>
          <w:sz w:val="21"/>
          <w:szCs w:val="21"/>
        </w:rPr>
        <w:t xml:space="preserve"> covariates are in play? Should</w:t>
      </w:r>
      <w:r w:rsidR="00DC27EE" w:rsidRPr="007B1D89">
        <w:rPr>
          <w:rFonts w:asciiTheme="minorBidi" w:hAnsiTheme="minorBidi"/>
          <w:sz w:val="21"/>
          <w:szCs w:val="21"/>
        </w:rPr>
        <w:t xml:space="preserve"> breakpoints </w:t>
      </w:r>
      <w:r w:rsidRPr="007B1D89">
        <w:rPr>
          <w:rFonts w:asciiTheme="minorBidi" w:hAnsiTheme="minorBidi"/>
          <w:sz w:val="21"/>
          <w:szCs w:val="21"/>
        </w:rPr>
        <w:t>be considered?</w:t>
      </w:r>
    </w:p>
    <w:p w14:paraId="01ED66F2" w14:textId="23BD2923" w:rsidR="00544E4E" w:rsidRPr="007B1D89" w:rsidRDefault="00BF6346">
      <w:pPr>
        <w:pStyle w:val="ListParagraph"/>
        <w:numPr>
          <w:ilvl w:val="0"/>
          <w:numId w:val="4"/>
        </w:numPr>
        <w:autoSpaceDE w:val="0"/>
        <w:autoSpaceDN w:val="0"/>
        <w:adjustRightInd w:val="0"/>
        <w:spacing w:after="0" w:line="360" w:lineRule="auto"/>
        <w:jc w:val="both"/>
        <w:rPr>
          <w:rFonts w:asciiTheme="minorBidi" w:hAnsiTheme="minorBidi"/>
          <w:sz w:val="21"/>
          <w:szCs w:val="21"/>
        </w:rPr>
      </w:pPr>
      <w:r w:rsidRPr="007B1D89">
        <w:rPr>
          <w:rFonts w:asciiTheme="minorBidi" w:hAnsiTheme="minorBidi"/>
          <w:sz w:val="21"/>
          <w:szCs w:val="21"/>
        </w:rPr>
        <w:t xml:space="preserve">In fitting the statistical model or limit line, always assess fitting performance using diagnostic plots and tools. </w:t>
      </w:r>
      <w:r w:rsidR="00544E4E" w:rsidRPr="007B1D89">
        <w:rPr>
          <w:rFonts w:asciiTheme="minorBidi" w:hAnsiTheme="minorBidi"/>
          <w:sz w:val="21"/>
          <w:szCs w:val="21"/>
        </w:rPr>
        <w:t>A</w:t>
      </w:r>
      <w:r w:rsidR="007542BF" w:rsidRPr="007B1D89">
        <w:rPr>
          <w:rFonts w:asciiTheme="minorBidi" w:hAnsiTheme="minorBidi"/>
          <w:sz w:val="21"/>
          <w:szCs w:val="21"/>
        </w:rPr>
        <w:t>ssess potential</w:t>
      </w:r>
      <w:r w:rsidR="00DC27EE" w:rsidRPr="007B1D89">
        <w:rPr>
          <w:rFonts w:asciiTheme="minorBidi" w:hAnsiTheme="minorBidi"/>
          <w:sz w:val="21"/>
          <w:szCs w:val="21"/>
        </w:rPr>
        <w:t xml:space="preserve"> outliers.</w:t>
      </w:r>
      <w:r w:rsidRPr="007B1D89" w:rsidDel="00BF6346">
        <w:rPr>
          <w:rFonts w:asciiTheme="minorBidi" w:hAnsiTheme="minorBidi"/>
          <w:sz w:val="21"/>
          <w:szCs w:val="21"/>
        </w:rPr>
        <w:t xml:space="preserve"> </w:t>
      </w:r>
    </w:p>
    <w:p w14:paraId="25545EAD" w14:textId="613519F8" w:rsidR="000D76D8" w:rsidRPr="004905C6" w:rsidRDefault="007F5DA5" w:rsidP="004905C6">
      <w:pPr>
        <w:pStyle w:val="ListParagraph"/>
        <w:numPr>
          <w:ilvl w:val="0"/>
          <w:numId w:val="4"/>
        </w:numPr>
        <w:autoSpaceDE w:val="0"/>
        <w:autoSpaceDN w:val="0"/>
        <w:adjustRightInd w:val="0"/>
        <w:spacing w:after="0" w:line="360" w:lineRule="auto"/>
        <w:jc w:val="both"/>
      </w:pPr>
      <w:r w:rsidRPr="007B1D89">
        <w:rPr>
          <w:rFonts w:asciiTheme="minorBidi" w:hAnsiTheme="minorBidi"/>
          <w:sz w:val="21"/>
          <w:szCs w:val="21"/>
        </w:rPr>
        <w:t>Seek to quantify uncertainties in the fitted model (line), and propagate those uncertainties to subsequent decisions made using the fitted model (line)</w:t>
      </w:r>
    </w:p>
    <w:p w14:paraId="574DAF2E" w14:textId="77777777" w:rsidR="00BF6346" w:rsidRDefault="00BF6346" w:rsidP="00BF6346">
      <w:pPr>
        <w:autoSpaceDE w:val="0"/>
        <w:autoSpaceDN w:val="0"/>
        <w:adjustRightInd w:val="0"/>
        <w:spacing w:after="0" w:line="360" w:lineRule="auto"/>
        <w:jc w:val="both"/>
        <w:rPr>
          <w:rFonts w:asciiTheme="minorBidi" w:hAnsiTheme="minorBidi"/>
          <w:b/>
          <w:bCs/>
          <w:sz w:val="21"/>
          <w:szCs w:val="21"/>
        </w:rPr>
      </w:pPr>
    </w:p>
    <w:p w14:paraId="56A3A8E2" w14:textId="4D323C4C" w:rsidR="000D76D8" w:rsidRPr="004905C6" w:rsidRDefault="00BF6346">
      <w:pPr>
        <w:autoSpaceDE w:val="0"/>
        <w:autoSpaceDN w:val="0"/>
        <w:adjustRightInd w:val="0"/>
        <w:spacing w:after="0" w:line="360" w:lineRule="auto"/>
        <w:jc w:val="both"/>
        <w:rPr>
          <w:rFonts w:asciiTheme="minorBidi" w:hAnsiTheme="minorBidi"/>
          <w:b/>
          <w:bCs/>
          <w:sz w:val="21"/>
          <w:szCs w:val="21"/>
        </w:rPr>
      </w:pPr>
      <w:r w:rsidRPr="007B1D89">
        <w:rPr>
          <w:rFonts w:asciiTheme="minorBidi" w:hAnsiTheme="minorBidi"/>
          <w:b/>
          <w:bCs/>
          <w:sz w:val="21"/>
          <w:szCs w:val="21"/>
        </w:rPr>
        <w:t>7.</w:t>
      </w:r>
      <w:r>
        <w:rPr>
          <w:rFonts w:asciiTheme="minorBidi" w:hAnsiTheme="minorBidi"/>
          <w:b/>
          <w:bCs/>
          <w:sz w:val="21"/>
          <w:szCs w:val="21"/>
        </w:rPr>
        <w:t xml:space="preserve"> </w:t>
      </w:r>
      <w:r w:rsidR="000D76D8" w:rsidRPr="004905C6">
        <w:rPr>
          <w:rFonts w:asciiTheme="minorBidi" w:hAnsiTheme="minorBidi"/>
          <w:b/>
          <w:bCs/>
          <w:sz w:val="21"/>
          <w:szCs w:val="21"/>
        </w:rPr>
        <w:t>Acknowledgements</w:t>
      </w:r>
    </w:p>
    <w:p w14:paraId="42C6F4F6" w14:textId="7C1B1874" w:rsidR="00DF4D4F" w:rsidRPr="002C250B" w:rsidRDefault="00A251FE" w:rsidP="0042609D">
      <w:pPr>
        <w:pStyle w:val="NormalWeb"/>
        <w:shd w:val="clear" w:color="auto" w:fill="FFFFFF"/>
        <w:spacing w:before="0" w:after="0"/>
      </w:pPr>
      <w:r>
        <w:rPr>
          <w:rFonts w:asciiTheme="minorBidi" w:eastAsia="SimSun" w:hAnsiTheme="minorBidi" w:cstheme="minorBidi"/>
          <w:color w:val="201F1E"/>
          <w:sz w:val="21"/>
          <w:szCs w:val="21"/>
        </w:rPr>
        <w:t xml:space="preserve">Teng Su </w:t>
      </w:r>
      <w:r w:rsidR="00583542" w:rsidRPr="00D21E0B">
        <w:rPr>
          <w:rFonts w:asciiTheme="minorBidi" w:eastAsia="SimSun" w:hAnsiTheme="minorBidi" w:cstheme="minorBidi"/>
          <w:color w:val="201F1E"/>
          <w:sz w:val="21"/>
          <w:szCs w:val="21"/>
        </w:rPr>
        <w:t xml:space="preserve">acknowledges the receipt of </w:t>
      </w:r>
      <w:r w:rsidR="00583542" w:rsidRPr="00D21E0B">
        <w:rPr>
          <w:rFonts w:asciiTheme="minorBidi" w:eastAsia="SimSun" w:hAnsiTheme="minorBidi" w:cstheme="minorBidi"/>
          <w:color w:val="201F1E"/>
          <w:sz w:val="21"/>
          <w:szCs w:val="21"/>
          <w:bdr w:val="none" w:sz="0" w:space="0" w:color="auto" w:frame="1"/>
        </w:rPr>
        <w:t>China Postdoctoral Science Foundation Grant No. 2020M670435</w:t>
      </w:r>
      <w:r w:rsidR="00583542" w:rsidRPr="00C95F03">
        <w:rPr>
          <w:rFonts w:asciiTheme="minorBidi" w:eastAsia="SimSun" w:hAnsiTheme="minorBidi" w:cstheme="minorBidi"/>
          <w:color w:val="201F1E"/>
          <w:sz w:val="21"/>
          <w:szCs w:val="21"/>
        </w:rPr>
        <w:t>.</w:t>
      </w:r>
      <w:r w:rsidR="00C95F03">
        <w:rPr>
          <w:rFonts w:asciiTheme="minorBidi" w:eastAsia="SimSun" w:hAnsiTheme="minorBidi" w:cstheme="minorBidi"/>
          <w:color w:val="201F1E"/>
          <w:sz w:val="21"/>
          <w:szCs w:val="21"/>
        </w:rPr>
        <w:t xml:space="preserve">  </w:t>
      </w:r>
      <w:r w:rsidR="00357132" w:rsidRPr="00C95F03">
        <w:rPr>
          <w:rFonts w:asciiTheme="minorBidi" w:eastAsia="SimSun" w:hAnsiTheme="minorBidi"/>
          <w:color w:val="201F1E"/>
          <w:sz w:val="21"/>
          <w:szCs w:val="21"/>
        </w:rPr>
        <w:t xml:space="preserve">Software for the trimming method of Maller et al (1983) is provided at Carling </w:t>
      </w:r>
      <w:r w:rsidR="00214C3E" w:rsidRPr="00C95F03">
        <w:rPr>
          <w:rFonts w:asciiTheme="minorBidi" w:eastAsia="SimSun" w:hAnsiTheme="minorBidi"/>
          <w:i/>
          <w:iCs/>
          <w:color w:val="201F1E"/>
          <w:sz w:val="21"/>
          <w:szCs w:val="21"/>
        </w:rPr>
        <w:t>et al.</w:t>
      </w:r>
      <w:r w:rsidR="00443FC9">
        <w:rPr>
          <w:rFonts w:asciiTheme="minorBidi" w:eastAsia="SimSun" w:hAnsiTheme="minorBidi"/>
          <w:i/>
          <w:iCs/>
          <w:color w:val="201F1E"/>
          <w:sz w:val="21"/>
          <w:szCs w:val="21"/>
        </w:rPr>
        <w:t xml:space="preserve"> </w:t>
      </w:r>
      <w:r w:rsidR="00357132" w:rsidRPr="00C95F03">
        <w:rPr>
          <w:rFonts w:asciiTheme="minorBidi" w:eastAsia="SimSun" w:hAnsiTheme="minorBidi"/>
          <w:color w:val="201F1E"/>
          <w:sz w:val="21"/>
          <w:szCs w:val="21"/>
        </w:rPr>
        <w:t>(2021), and for simple non-stationary extreme value analysis at Jonathan and Ewans (2021).</w:t>
      </w:r>
      <w:r w:rsidR="00772766">
        <w:rPr>
          <w:rFonts w:asciiTheme="minorBidi" w:eastAsia="SimSun" w:hAnsiTheme="minorBidi"/>
          <w:color w:val="201F1E"/>
          <w:sz w:val="21"/>
          <w:szCs w:val="21"/>
        </w:rPr>
        <w:t xml:space="preserve">  We are grateful to the Associate Editor, </w:t>
      </w:r>
      <w:r w:rsidR="00772766" w:rsidRPr="00772766">
        <w:rPr>
          <w:rFonts w:asciiTheme="minorBidi" w:hAnsiTheme="minorBidi" w:cstheme="minorBidi"/>
          <w:color w:val="323130"/>
          <w:sz w:val="21"/>
          <w:szCs w:val="21"/>
          <w:shd w:val="clear" w:color="auto" w:fill="FFFFFF"/>
        </w:rPr>
        <w:t>Karen Anderson</w:t>
      </w:r>
      <w:r w:rsidR="00772766">
        <w:rPr>
          <w:rFonts w:asciiTheme="minorBidi" w:hAnsiTheme="minorBidi" w:cstheme="minorBidi"/>
          <w:color w:val="323130"/>
          <w:sz w:val="21"/>
          <w:szCs w:val="21"/>
          <w:shd w:val="clear" w:color="auto" w:fill="FFFFFF"/>
        </w:rPr>
        <w:t>, and two anonymous reviewers for their comments which substantially improved the presentation of the results.</w:t>
      </w:r>
    </w:p>
    <w:p w14:paraId="5133919B" w14:textId="77777777" w:rsidR="00171D59" w:rsidRPr="002C250B" w:rsidRDefault="00171D59" w:rsidP="002C250B">
      <w:pPr>
        <w:autoSpaceDE w:val="0"/>
        <w:autoSpaceDN w:val="0"/>
        <w:adjustRightInd w:val="0"/>
        <w:spacing w:after="0" w:line="240" w:lineRule="auto"/>
        <w:jc w:val="both"/>
        <w:rPr>
          <w:rFonts w:asciiTheme="minorBidi" w:hAnsiTheme="minorBidi"/>
          <w:sz w:val="21"/>
          <w:szCs w:val="21"/>
        </w:rPr>
      </w:pPr>
      <w:r w:rsidRPr="002C250B">
        <w:rPr>
          <w:rFonts w:asciiTheme="minorBidi" w:hAnsiTheme="minorBidi"/>
          <w:b/>
          <w:bCs/>
          <w:sz w:val="21"/>
          <w:szCs w:val="21"/>
        </w:rPr>
        <w:t>Declaration of conflicting interests</w:t>
      </w:r>
      <w:r w:rsidRPr="002C250B">
        <w:rPr>
          <w:rFonts w:asciiTheme="minorBidi" w:hAnsiTheme="minorBidi"/>
          <w:sz w:val="21"/>
          <w:szCs w:val="21"/>
        </w:rPr>
        <w:t xml:space="preserve"> </w:t>
      </w:r>
    </w:p>
    <w:p w14:paraId="4A2E4C17" w14:textId="77777777" w:rsidR="00171D59" w:rsidRPr="002C250B" w:rsidRDefault="00171D59" w:rsidP="002C250B">
      <w:pPr>
        <w:autoSpaceDE w:val="0"/>
        <w:autoSpaceDN w:val="0"/>
        <w:adjustRightInd w:val="0"/>
        <w:spacing w:after="0" w:line="240" w:lineRule="auto"/>
        <w:jc w:val="both"/>
        <w:rPr>
          <w:rFonts w:asciiTheme="minorBidi" w:hAnsiTheme="minorBidi"/>
          <w:sz w:val="21"/>
          <w:szCs w:val="21"/>
        </w:rPr>
      </w:pPr>
    </w:p>
    <w:p w14:paraId="44BC2A72" w14:textId="77777777" w:rsidR="00171D59" w:rsidRPr="002C250B" w:rsidRDefault="00171D59" w:rsidP="002C250B">
      <w:pPr>
        <w:autoSpaceDE w:val="0"/>
        <w:autoSpaceDN w:val="0"/>
        <w:adjustRightInd w:val="0"/>
        <w:spacing w:after="0" w:line="240" w:lineRule="auto"/>
        <w:jc w:val="both"/>
        <w:rPr>
          <w:rFonts w:asciiTheme="minorBidi" w:hAnsiTheme="minorBidi"/>
          <w:sz w:val="21"/>
          <w:szCs w:val="21"/>
        </w:rPr>
      </w:pPr>
      <w:r w:rsidRPr="002C250B">
        <w:rPr>
          <w:rFonts w:asciiTheme="minorBidi" w:hAnsiTheme="minorBidi"/>
          <w:sz w:val="21"/>
          <w:szCs w:val="21"/>
        </w:rPr>
        <w:lastRenderedPageBreak/>
        <w:t>The authors declared no potential conflicts of interest with respect to the research, authorship, and publication of this article.</w:t>
      </w:r>
    </w:p>
    <w:p w14:paraId="1D1B9436" w14:textId="77777777" w:rsidR="00171D59" w:rsidRPr="002C250B" w:rsidRDefault="00171D59" w:rsidP="002C250B">
      <w:pPr>
        <w:autoSpaceDE w:val="0"/>
        <w:autoSpaceDN w:val="0"/>
        <w:adjustRightInd w:val="0"/>
        <w:spacing w:after="0" w:line="240" w:lineRule="auto"/>
        <w:jc w:val="both"/>
        <w:rPr>
          <w:rFonts w:asciiTheme="minorBidi" w:hAnsiTheme="minorBidi"/>
          <w:sz w:val="21"/>
          <w:szCs w:val="21"/>
        </w:rPr>
      </w:pPr>
    </w:p>
    <w:p w14:paraId="05E980CD" w14:textId="77777777" w:rsidR="00171D59" w:rsidRPr="002C250B" w:rsidRDefault="00171D59" w:rsidP="002C250B">
      <w:pPr>
        <w:autoSpaceDE w:val="0"/>
        <w:autoSpaceDN w:val="0"/>
        <w:adjustRightInd w:val="0"/>
        <w:spacing w:after="0" w:line="240" w:lineRule="auto"/>
        <w:jc w:val="both"/>
        <w:rPr>
          <w:rFonts w:asciiTheme="minorBidi" w:hAnsiTheme="minorBidi"/>
          <w:sz w:val="21"/>
          <w:szCs w:val="21"/>
        </w:rPr>
      </w:pPr>
      <w:r w:rsidRPr="002C250B">
        <w:rPr>
          <w:rFonts w:asciiTheme="minorBidi" w:hAnsiTheme="minorBidi"/>
          <w:b/>
          <w:bCs/>
          <w:sz w:val="21"/>
          <w:szCs w:val="21"/>
        </w:rPr>
        <w:t xml:space="preserve">Funding </w:t>
      </w:r>
    </w:p>
    <w:p w14:paraId="73D3F944" w14:textId="77777777" w:rsidR="00171D59" w:rsidRPr="002C250B" w:rsidRDefault="00171D59" w:rsidP="002C250B">
      <w:pPr>
        <w:autoSpaceDE w:val="0"/>
        <w:autoSpaceDN w:val="0"/>
        <w:adjustRightInd w:val="0"/>
        <w:spacing w:after="0" w:line="240" w:lineRule="auto"/>
        <w:jc w:val="both"/>
        <w:rPr>
          <w:rFonts w:asciiTheme="minorBidi" w:hAnsiTheme="minorBidi"/>
          <w:sz w:val="21"/>
          <w:szCs w:val="21"/>
        </w:rPr>
      </w:pPr>
    </w:p>
    <w:p w14:paraId="18A6C223" w14:textId="77777777" w:rsidR="00171D59" w:rsidRPr="002C250B" w:rsidRDefault="00171D59" w:rsidP="002C250B">
      <w:pPr>
        <w:autoSpaceDE w:val="0"/>
        <w:autoSpaceDN w:val="0"/>
        <w:adjustRightInd w:val="0"/>
        <w:spacing w:after="0" w:line="240" w:lineRule="auto"/>
        <w:jc w:val="both"/>
        <w:rPr>
          <w:rFonts w:asciiTheme="minorBidi" w:hAnsiTheme="minorBidi"/>
          <w:sz w:val="21"/>
          <w:szCs w:val="21"/>
        </w:rPr>
      </w:pPr>
      <w:r w:rsidRPr="002C250B">
        <w:rPr>
          <w:rFonts w:asciiTheme="minorBidi" w:hAnsiTheme="minorBidi"/>
          <w:sz w:val="21"/>
          <w:szCs w:val="21"/>
        </w:rPr>
        <w:t xml:space="preserve">The author(s) received no financial support for the research, authorship, and/or publication of this article. </w:t>
      </w:r>
    </w:p>
    <w:p w14:paraId="4F8B1289" w14:textId="77777777" w:rsidR="00171D59" w:rsidRPr="002C250B" w:rsidRDefault="00171D59" w:rsidP="002C250B">
      <w:pPr>
        <w:autoSpaceDE w:val="0"/>
        <w:autoSpaceDN w:val="0"/>
        <w:adjustRightInd w:val="0"/>
        <w:spacing w:after="0" w:line="240" w:lineRule="auto"/>
        <w:jc w:val="both"/>
        <w:rPr>
          <w:rFonts w:asciiTheme="minorBidi" w:hAnsiTheme="minorBidi"/>
          <w:b/>
          <w:bCs/>
          <w:sz w:val="21"/>
          <w:szCs w:val="21"/>
        </w:rPr>
      </w:pPr>
    </w:p>
    <w:p w14:paraId="02BB8BF9" w14:textId="77777777" w:rsidR="00171D59" w:rsidRPr="002C250B" w:rsidRDefault="00171D59" w:rsidP="002C250B">
      <w:pPr>
        <w:autoSpaceDE w:val="0"/>
        <w:autoSpaceDN w:val="0"/>
        <w:adjustRightInd w:val="0"/>
        <w:spacing w:after="0" w:line="240" w:lineRule="auto"/>
        <w:jc w:val="both"/>
        <w:rPr>
          <w:rFonts w:asciiTheme="minorBidi" w:hAnsiTheme="minorBidi"/>
          <w:sz w:val="21"/>
          <w:szCs w:val="21"/>
        </w:rPr>
      </w:pPr>
      <w:r w:rsidRPr="002C250B">
        <w:rPr>
          <w:rFonts w:asciiTheme="minorBidi" w:hAnsiTheme="minorBidi"/>
          <w:b/>
          <w:bCs/>
          <w:sz w:val="21"/>
          <w:szCs w:val="21"/>
        </w:rPr>
        <w:t>ORCID iD</w:t>
      </w:r>
      <w:r w:rsidRPr="002C250B">
        <w:rPr>
          <w:rFonts w:asciiTheme="minorBidi" w:hAnsiTheme="minorBidi"/>
          <w:sz w:val="21"/>
          <w:szCs w:val="21"/>
        </w:rPr>
        <w:t xml:space="preserve"> </w:t>
      </w:r>
    </w:p>
    <w:p w14:paraId="399891E5" w14:textId="77777777" w:rsidR="00171D59" w:rsidRPr="002C250B" w:rsidRDefault="00171D59" w:rsidP="002C250B">
      <w:pPr>
        <w:autoSpaceDE w:val="0"/>
        <w:autoSpaceDN w:val="0"/>
        <w:adjustRightInd w:val="0"/>
        <w:spacing w:after="0" w:line="240" w:lineRule="auto"/>
        <w:jc w:val="both"/>
        <w:rPr>
          <w:rFonts w:asciiTheme="minorBidi" w:hAnsiTheme="minorBidi"/>
          <w:sz w:val="21"/>
          <w:szCs w:val="21"/>
        </w:rPr>
      </w:pPr>
    </w:p>
    <w:p w14:paraId="6B2CD56D" w14:textId="77777777" w:rsidR="00340095" w:rsidRPr="00945E88" w:rsidRDefault="00340095" w:rsidP="002C250B">
      <w:pPr>
        <w:autoSpaceDE w:val="0"/>
        <w:autoSpaceDN w:val="0"/>
        <w:adjustRightInd w:val="0"/>
        <w:spacing w:after="0" w:line="240" w:lineRule="auto"/>
        <w:jc w:val="both"/>
        <w:rPr>
          <w:rFonts w:asciiTheme="minorBidi" w:hAnsiTheme="minorBidi"/>
          <w:b/>
          <w:bCs/>
          <w:sz w:val="21"/>
          <w:szCs w:val="21"/>
        </w:rPr>
      </w:pPr>
    </w:p>
    <w:p w14:paraId="797B0762" w14:textId="555CB840" w:rsidR="002E41F4" w:rsidRPr="002C250B" w:rsidRDefault="002E41F4" w:rsidP="002C250B">
      <w:pPr>
        <w:autoSpaceDE w:val="0"/>
        <w:autoSpaceDN w:val="0"/>
        <w:adjustRightInd w:val="0"/>
        <w:spacing w:after="0" w:line="240" w:lineRule="auto"/>
        <w:jc w:val="both"/>
        <w:rPr>
          <w:rFonts w:asciiTheme="minorBidi" w:hAnsiTheme="minorBidi"/>
          <w:b/>
          <w:bCs/>
          <w:sz w:val="21"/>
          <w:szCs w:val="21"/>
        </w:rPr>
      </w:pPr>
      <w:r w:rsidRPr="002C250B">
        <w:rPr>
          <w:rFonts w:asciiTheme="minorBidi" w:hAnsiTheme="minorBidi"/>
          <w:b/>
          <w:bCs/>
          <w:sz w:val="21"/>
          <w:szCs w:val="21"/>
        </w:rPr>
        <w:t>References</w:t>
      </w:r>
    </w:p>
    <w:p w14:paraId="61154305" w14:textId="77777777" w:rsidR="004941AF" w:rsidRPr="002C250B" w:rsidRDefault="004941AF" w:rsidP="002C250B">
      <w:pPr>
        <w:autoSpaceDE w:val="0"/>
        <w:autoSpaceDN w:val="0"/>
        <w:adjustRightInd w:val="0"/>
        <w:spacing w:after="0" w:line="240" w:lineRule="auto"/>
        <w:jc w:val="both"/>
        <w:rPr>
          <w:rFonts w:asciiTheme="minorBidi" w:hAnsiTheme="minorBidi"/>
          <w:b/>
          <w:bCs/>
          <w:sz w:val="21"/>
          <w:szCs w:val="21"/>
        </w:rPr>
      </w:pPr>
    </w:p>
    <w:p w14:paraId="622FA227" w14:textId="5D617CF7" w:rsidR="00A15DCE" w:rsidRDefault="00482C0D" w:rsidP="00482C0D">
      <w:pPr>
        <w:tabs>
          <w:tab w:val="left" w:pos="-720"/>
          <w:tab w:val="left" w:pos="0"/>
          <w:tab w:val="left" w:pos="720"/>
        </w:tabs>
        <w:suppressAutoHyphens/>
        <w:spacing w:after="200" w:line="276" w:lineRule="auto"/>
        <w:ind w:left="720" w:hanging="720"/>
        <w:jc w:val="both"/>
        <w:rPr>
          <w:rFonts w:asciiTheme="minorBidi" w:hAnsiTheme="minorBidi"/>
          <w:sz w:val="21"/>
          <w:szCs w:val="21"/>
        </w:rPr>
      </w:pPr>
      <w:r>
        <w:rPr>
          <w:rFonts w:asciiTheme="minorBidi" w:hAnsiTheme="minorBidi"/>
          <w:sz w:val="21"/>
          <w:szCs w:val="21"/>
        </w:rPr>
        <w:t>Aitkin M</w:t>
      </w:r>
      <w:r w:rsidR="00A15DCE" w:rsidRPr="007734CE">
        <w:rPr>
          <w:rFonts w:asciiTheme="minorBidi" w:hAnsiTheme="minorBidi"/>
          <w:sz w:val="21"/>
          <w:szCs w:val="21"/>
        </w:rPr>
        <w:t xml:space="preserve"> and Tunnicliffe Wilson GT (1980) Mixture models, outliers and the </w:t>
      </w:r>
      <w:r w:rsidR="006C6332">
        <w:rPr>
          <w:rFonts w:asciiTheme="minorBidi" w:hAnsiTheme="minorBidi"/>
          <w:sz w:val="21"/>
          <w:szCs w:val="21"/>
        </w:rPr>
        <w:t>EM algorithm. Technometrics, 22:</w:t>
      </w:r>
      <w:r w:rsidR="00A15DCE" w:rsidRPr="007734CE">
        <w:rPr>
          <w:rFonts w:asciiTheme="minorBidi" w:hAnsiTheme="minorBidi"/>
          <w:sz w:val="21"/>
          <w:szCs w:val="21"/>
        </w:rPr>
        <w:t xml:space="preserve"> 325–31.</w:t>
      </w:r>
    </w:p>
    <w:p w14:paraId="7601A70A" w14:textId="358C4B40" w:rsidR="00E9043E" w:rsidRPr="00E9043E" w:rsidRDefault="00E9043E" w:rsidP="00E9043E">
      <w:pPr>
        <w:tabs>
          <w:tab w:val="left" w:pos="-720"/>
          <w:tab w:val="left" w:pos="0"/>
          <w:tab w:val="left" w:pos="720"/>
        </w:tabs>
        <w:suppressAutoHyphens/>
        <w:spacing w:after="200" w:line="276" w:lineRule="auto"/>
        <w:ind w:left="720" w:hanging="720"/>
        <w:jc w:val="both"/>
        <w:rPr>
          <w:rFonts w:asciiTheme="minorBidi" w:hAnsiTheme="minorBidi"/>
          <w:sz w:val="21"/>
          <w:szCs w:val="21"/>
        </w:rPr>
      </w:pPr>
      <w:r>
        <w:rPr>
          <w:rFonts w:asciiTheme="minorBidi" w:hAnsiTheme="minorBidi"/>
          <w:sz w:val="21"/>
          <w:szCs w:val="21"/>
        </w:rPr>
        <w:t>Bagnold</w:t>
      </w:r>
      <w:r w:rsidRPr="00E9043E">
        <w:rPr>
          <w:rFonts w:asciiTheme="minorBidi" w:hAnsiTheme="minorBidi"/>
          <w:sz w:val="21"/>
          <w:szCs w:val="21"/>
        </w:rPr>
        <w:t xml:space="preserve"> RA </w:t>
      </w:r>
      <w:r>
        <w:rPr>
          <w:rFonts w:asciiTheme="minorBidi" w:hAnsiTheme="minorBidi"/>
          <w:sz w:val="21"/>
          <w:szCs w:val="21"/>
        </w:rPr>
        <w:t>(</w:t>
      </w:r>
      <w:r w:rsidRPr="00E9043E">
        <w:rPr>
          <w:rFonts w:asciiTheme="minorBidi" w:hAnsiTheme="minorBidi"/>
          <w:sz w:val="21"/>
          <w:szCs w:val="21"/>
        </w:rPr>
        <w:t>1966</w:t>
      </w:r>
      <w:r>
        <w:rPr>
          <w:rFonts w:asciiTheme="minorBidi" w:hAnsiTheme="minorBidi"/>
          <w:sz w:val="21"/>
          <w:szCs w:val="21"/>
        </w:rPr>
        <w:t>)</w:t>
      </w:r>
      <w:r w:rsidRPr="00E9043E">
        <w:rPr>
          <w:rFonts w:asciiTheme="minorBidi" w:hAnsiTheme="minorBidi"/>
          <w:sz w:val="21"/>
          <w:szCs w:val="21"/>
        </w:rPr>
        <w:t xml:space="preserve"> An approach to the sediment transpo</w:t>
      </w:r>
      <w:r>
        <w:rPr>
          <w:rFonts w:asciiTheme="minorBidi" w:hAnsiTheme="minorBidi"/>
          <w:sz w:val="21"/>
          <w:szCs w:val="21"/>
        </w:rPr>
        <w:t>rt problem from general physics</w:t>
      </w:r>
      <w:r w:rsidRPr="006C6332">
        <w:rPr>
          <w:rFonts w:asciiTheme="minorBidi" w:hAnsiTheme="minorBidi"/>
          <w:i/>
          <w:iCs/>
          <w:sz w:val="21"/>
          <w:szCs w:val="21"/>
        </w:rPr>
        <w:t>. U.S. Geological Survey Professional Paper</w:t>
      </w:r>
      <w:r w:rsidRPr="00E9043E">
        <w:rPr>
          <w:rFonts w:asciiTheme="minorBidi" w:hAnsiTheme="minorBidi"/>
          <w:sz w:val="21"/>
          <w:szCs w:val="21"/>
        </w:rPr>
        <w:t>, 422-1, 37 pp.</w:t>
      </w:r>
    </w:p>
    <w:p w14:paraId="07083E38" w14:textId="77777777" w:rsidR="00E83338" w:rsidRDefault="00E9043E" w:rsidP="00E83338">
      <w:pPr>
        <w:autoSpaceDE w:val="0"/>
        <w:autoSpaceDN w:val="0"/>
        <w:adjustRightInd w:val="0"/>
        <w:spacing w:after="0" w:line="240" w:lineRule="auto"/>
        <w:ind w:left="720" w:hanging="720"/>
        <w:rPr>
          <w:rFonts w:asciiTheme="minorBidi" w:hAnsiTheme="minorBidi"/>
          <w:sz w:val="21"/>
          <w:szCs w:val="21"/>
        </w:rPr>
      </w:pPr>
      <w:r>
        <w:rPr>
          <w:rFonts w:asciiTheme="minorBidi" w:hAnsiTheme="minorBidi"/>
          <w:sz w:val="21"/>
          <w:szCs w:val="21"/>
        </w:rPr>
        <w:t xml:space="preserve">Bagnold </w:t>
      </w:r>
      <w:r w:rsidRPr="00E9043E">
        <w:rPr>
          <w:rFonts w:asciiTheme="minorBidi" w:hAnsiTheme="minorBidi"/>
          <w:sz w:val="21"/>
          <w:szCs w:val="21"/>
        </w:rPr>
        <w:t xml:space="preserve">RA </w:t>
      </w:r>
      <w:r>
        <w:rPr>
          <w:rFonts w:asciiTheme="minorBidi" w:hAnsiTheme="minorBidi"/>
          <w:sz w:val="21"/>
          <w:szCs w:val="21"/>
        </w:rPr>
        <w:t>(</w:t>
      </w:r>
      <w:r w:rsidRPr="00E9043E">
        <w:rPr>
          <w:rFonts w:asciiTheme="minorBidi" w:hAnsiTheme="minorBidi"/>
          <w:sz w:val="21"/>
          <w:szCs w:val="21"/>
        </w:rPr>
        <w:t>1980</w:t>
      </w:r>
      <w:r>
        <w:rPr>
          <w:rFonts w:asciiTheme="minorBidi" w:hAnsiTheme="minorBidi"/>
          <w:sz w:val="21"/>
          <w:szCs w:val="21"/>
        </w:rPr>
        <w:t>)</w:t>
      </w:r>
      <w:r w:rsidRPr="00E9043E">
        <w:rPr>
          <w:rFonts w:asciiTheme="minorBidi" w:hAnsiTheme="minorBidi"/>
          <w:sz w:val="21"/>
          <w:szCs w:val="21"/>
        </w:rPr>
        <w:t xml:space="preserve"> An empirical correlation of bedload transport rat</w:t>
      </w:r>
      <w:r>
        <w:rPr>
          <w:rFonts w:asciiTheme="minorBidi" w:hAnsiTheme="minorBidi"/>
          <w:sz w:val="21"/>
          <w:szCs w:val="21"/>
        </w:rPr>
        <w:t>es in flumes and natural rivers.</w:t>
      </w:r>
      <w:r w:rsidRPr="00E9043E">
        <w:rPr>
          <w:rFonts w:asciiTheme="minorBidi" w:hAnsiTheme="minorBidi"/>
          <w:sz w:val="21"/>
          <w:szCs w:val="21"/>
        </w:rPr>
        <w:t xml:space="preserve"> Proceedings of the Royal Society of London</w:t>
      </w:r>
      <w:r>
        <w:rPr>
          <w:rFonts w:asciiTheme="minorBidi" w:hAnsiTheme="minorBidi"/>
          <w:i/>
          <w:iCs/>
          <w:sz w:val="21"/>
          <w:szCs w:val="21"/>
        </w:rPr>
        <w:t xml:space="preserve">, </w:t>
      </w:r>
      <w:r w:rsidRPr="00E9043E">
        <w:rPr>
          <w:rFonts w:asciiTheme="minorBidi" w:hAnsiTheme="minorBidi"/>
          <w:sz w:val="21"/>
          <w:szCs w:val="21"/>
        </w:rPr>
        <w:t>A</w:t>
      </w:r>
      <w:r>
        <w:rPr>
          <w:rFonts w:asciiTheme="minorBidi" w:hAnsiTheme="minorBidi"/>
          <w:sz w:val="21"/>
          <w:szCs w:val="21"/>
        </w:rPr>
        <w:t>,</w:t>
      </w:r>
      <w:r w:rsidRPr="00E9043E">
        <w:rPr>
          <w:rFonts w:asciiTheme="minorBidi" w:hAnsiTheme="minorBidi"/>
          <w:sz w:val="21"/>
          <w:szCs w:val="21"/>
        </w:rPr>
        <w:t xml:space="preserve"> </w:t>
      </w:r>
      <w:r w:rsidRPr="006C6332">
        <w:rPr>
          <w:rFonts w:asciiTheme="minorBidi" w:hAnsiTheme="minorBidi"/>
          <w:sz w:val="21"/>
          <w:szCs w:val="21"/>
        </w:rPr>
        <w:t>372</w:t>
      </w:r>
      <w:r>
        <w:rPr>
          <w:rFonts w:asciiTheme="minorBidi" w:hAnsiTheme="minorBidi"/>
          <w:sz w:val="21"/>
          <w:szCs w:val="21"/>
        </w:rPr>
        <w:t>:</w:t>
      </w:r>
      <w:r w:rsidRPr="00E9043E">
        <w:rPr>
          <w:rFonts w:asciiTheme="minorBidi" w:hAnsiTheme="minorBidi"/>
          <w:sz w:val="21"/>
          <w:szCs w:val="21"/>
        </w:rPr>
        <w:t xml:space="preserve"> 453-473.</w:t>
      </w:r>
    </w:p>
    <w:p w14:paraId="3D8A61E9" w14:textId="77777777" w:rsidR="00E83338" w:rsidRDefault="00E83338" w:rsidP="00E83338">
      <w:pPr>
        <w:autoSpaceDE w:val="0"/>
        <w:autoSpaceDN w:val="0"/>
        <w:adjustRightInd w:val="0"/>
        <w:spacing w:after="0" w:line="240" w:lineRule="auto"/>
        <w:ind w:left="720" w:hanging="720"/>
        <w:rPr>
          <w:rFonts w:asciiTheme="minorBidi" w:hAnsiTheme="minorBidi"/>
          <w:sz w:val="21"/>
          <w:szCs w:val="21"/>
        </w:rPr>
      </w:pPr>
    </w:p>
    <w:p w14:paraId="54A5C92D" w14:textId="5FEA3732" w:rsidR="00D254A8" w:rsidRDefault="00482C0D" w:rsidP="006C6332">
      <w:pPr>
        <w:pStyle w:val="NormalWeb"/>
        <w:spacing w:before="120" w:beforeAutospacing="0" w:after="120" w:afterAutospacing="0" w:line="360" w:lineRule="auto"/>
        <w:jc w:val="both"/>
        <w:rPr>
          <w:rFonts w:asciiTheme="minorBidi" w:hAnsiTheme="minorBidi" w:cstheme="minorBidi"/>
          <w:sz w:val="21"/>
          <w:szCs w:val="21"/>
        </w:rPr>
      </w:pPr>
      <w:r>
        <w:rPr>
          <w:rFonts w:ascii="Arial" w:hAnsi="Arial" w:cs="Arial"/>
          <w:sz w:val="21"/>
          <w:szCs w:val="21"/>
        </w:rPr>
        <w:t>Bishop</w:t>
      </w:r>
      <w:r w:rsidR="00F748B6" w:rsidRPr="007734CE">
        <w:rPr>
          <w:rFonts w:ascii="Arial" w:hAnsi="Arial" w:cs="Arial"/>
          <w:sz w:val="21"/>
          <w:szCs w:val="21"/>
        </w:rPr>
        <w:t xml:space="preserve"> C</w:t>
      </w:r>
      <w:r>
        <w:rPr>
          <w:rFonts w:ascii="Arial" w:hAnsi="Arial" w:cs="Arial"/>
          <w:sz w:val="21"/>
          <w:szCs w:val="21"/>
        </w:rPr>
        <w:t xml:space="preserve"> (</w:t>
      </w:r>
      <w:r w:rsidR="00F748B6" w:rsidRPr="007734CE">
        <w:rPr>
          <w:rFonts w:ascii="Arial" w:hAnsi="Arial" w:cs="Arial"/>
          <w:sz w:val="21"/>
          <w:szCs w:val="21"/>
        </w:rPr>
        <w:t>2006</w:t>
      </w:r>
      <w:r>
        <w:rPr>
          <w:rFonts w:ascii="Arial" w:hAnsi="Arial" w:cs="Arial"/>
          <w:sz w:val="21"/>
          <w:szCs w:val="21"/>
        </w:rPr>
        <w:t>)</w:t>
      </w:r>
      <w:r w:rsidR="006C6332">
        <w:rPr>
          <w:rFonts w:ascii="Arial" w:hAnsi="Arial" w:cs="Arial"/>
          <w:sz w:val="21"/>
          <w:szCs w:val="21"/>
        </w:rPr>
        <w:t xml:space="preserve"> Pattern R</w:t>
      </w:r>
      <w:r w:rsidR="00F748B6" w:rsidRPr="007734CE">
        <w:rPr>
          <w:rFonts w:ascii="Arial" w:hAnsi="Arial" w:cs="Arial"/>
          <w:sz w:val="21"/>
          <w:szCs w:val="21"/>
        </w:rPr>
        <w:t xml:space="preserve">ecognition and </w:t>
      </w:r>
      <w:r w:rsidR="006C6332">
        <w:rPr>
          <w:rFonts w:ascii="Arial" w:hAnsi="Arial" w:cs="Arial"/>
          <w:sz w:val="21"/>
          <w:szCs w:val="21"/>
        </w:rPr>
        <w:t>M</w:t>
      </w:r>
      <w:r w:rsidR="00F748B6" w:rsidRPr="007734CE">
        <w:rPr>
          <w:rFonts w:ascii="Arial" w:hAnsi="Arial" w:cs="Arial"/>
          <w:sz w:val="21"/>
          <w:szCs w:val="21"/>
        </w:rPr>
        <w:t xml:space="preserve">achine </w:t>
      </w:r>
      <w:r w:rsidR="006C6332">
        <w:rPr>
          <w:rFonts w:ascii="Arial" w:hAnsi="Arial" w:cs="Arial"/>
          <w:sz w:val="21"/>
          <w:szCs w:val="21"/>
        </w:rPr>
        <w:t>L</w:t>
      </w:r>
      <w:r w:rsidR="00F748B6" w:rsidRPr="007734CE">
        <w:rPr>
          <w:rFonts w:ascii="Arial" w:hAnsi="Arial" w:cs="Arial"/>
          <w:sz w:val="21"/>
          <w:szCs w:val="21"/>
        </w:rPr>
        <w:t>earning. Springer.</w:t>
      </w:r>
    </w:p>
    <w:p w14:paraId="23EA9DEA" w14:textId="48DDEC11" w:rsidR="00D427E4" w:rsidRDefault="00D427E4" w:rsidP="00D254A8">
      <w:pPr>
        <w:pStyle w:val="NormalWeb"/>
        <w:spacing w:before="120" w:beforeAutospacing="0" w:after="120" w:afterAutospacing="0" w:line="360" w:lineRule="auto"/>
        <w:ind w:left="720" w:hanging="720"/>
        <w:jc w:val="both"/>
        <w:rPr>
          <w:rFonts w:asciiTheme="minorBidi" w:hAnsiTheme="minorBidi"/>
          <w:sz w:val="21"/>
          <w:szCs w:val="21"/>
          <w:shd w:val="clear" w:color="auto" w:fill="FFFFFF"/>
        </w:rPr>
      </w:pPr>
      <w:r w:rsidRPr="0074079C">
        <w:rPr>
          <w:rFonts w:asciiTheme="minorBidi" w:hAnsiTheme="minorBidi" w:cstheme="minorBidi"/>
          <w:sz w:val="21"/>
          <w:szCs w:val="21"/>
        </w:rPr>
        <w:t>Box GEP Wilson KB (1951) On the experimental attainment of optimum conditions. Journal of the Royal St</w:t>
      </w:r>
      <w:r w:rsidR="006C6332">
        <w:rPr>
          <w:rFonts w:asciiTheme="minorBidi" w:hAnsiTheme="minorBidi" w:cstheme="minorBidi"/>
          <w:sz w:val="21"/>
          <w:szCs w:val="21"/>
        </w:rPr>
        <w:t>atistical Society, Series B, 13:</w:t>
      </w:r>
      <w:r w:rsidRPr="0074079C">
        <w:rPr>
          <w:rFonts w:asciiTheme="minorBidi" w:hAnsiTheme="minorBidi" w:cstheme="minorBidi"/>
          <w:sz w:val="21"/>
          <w:szCs w:val="21"/>
        </w:rPr>
        <w:t xml:space="preserve"> 1-38.</w:t>
      </w:r>
    </w:p>
    <w:p w14:paraId="2523A78F" w14:textId="3A0C53A7" w:rsidR="004941AF" w:rsidRPr="002C250B" w:rsidRDefault="004941AF" w:rsidP="002C250B">
      <w:pPr>
        <w:rPr>
          <w:rFonts w:asciiTheme="minorBidi" w:hAnsiTheme="minorBidi"/>
          <w:sz w:val="21"/>
          <w:szCs w:val="21"/>
        </w:rPr>
      </w:pPr>
      <w:r w:rsidRPr="002C250B">
        <w:rPr>
          <w:rFonts w:asciiTheme="minorBidi" w:hAnsiTheme="minorBidi"/>
          <w:sz w:val="21"/>
          <w:szCs w:val="21"/>
          <w:shd w:val="clear" w:color="auto" w:fill="FFFFFF"/>
        </w:rPr>
        <w:t>Box GEP Lucas HL (1959) Design of experiments in non-linear situations. </w:t>
      </w:r>
      <w:r w:rsidRPr="002C250B">
        <w:rPr>
          <w:rStyle w:val="Emphasis"/>
          <w:rFonts w:asciiTheme="minorBidi" w:hAnsiTheme="minorBidi"/>
          <w:i w:val="0"/>
          <w:iCs w:val="0"/>
          <w:sz w:val="21"/>
          <w:szCs w:val="21"/>
          <w:shd w:val="clear" w:color="auto" w:fill="FFFFFF"/>
        </w:rPr>
        <w:t>Biometrika</w:t>
      </w:r>
      <w:r w:rsidRPr="002C250B">
        <w:rPr>
          <w:rFonts w:asciiTheme="minorBidi" w:hAnsiTheme="minorBidi"/>
          <w:sz w:val="21"/>
          <w:szCs w:val="21"/>
          <w:shd w:val="clear" w:color="auto" w:fill="FFFFFF"/>
        </w:rPr>
        <w:t xml:space="preserve"> 46: 77-80.</w:t>
      </w:r>
    </w:p>
    <w:p w14:paraId="1898CE35" w14:textId="2DDD7D7B" w:rsidR="00FF271E" w:rsidRPr="002C250B" w:rsidRDefault="00FF271E" w:rsidP="002C250B">
      <w:pPr>
        <w:pStyle w:val="NormalWeb"/>
        <w:spacing w:before="120" w:beforeAutospacing="0" w:after="120" w:afterAutospacing="0" w:line="360" w:lineRule="auto"/>
        <w:jc w:val="both"/>
        <w:rPr>
          <w:rFonts w:asciiTheme="minorBidi" w:hAnsiTheme="minorBidi" w:cstheme="minorBidi"/>
          <w:sz w:val="21"/>
          <w:szCs w:val="21"/>
        </w:rPr>
      </w:pPr>
      <w:r w:rsidRPr="002C250B">
        <w:rPr>
          <w:rFonts w:asciiTheme="minorBidi" w:hAnsiTheme="minorBidi" w:cstheme="minorBidi"/>
          <w:sz w:val="21"/>
          <w:szCs w:val="21"/>
        </w:rPr>
        <w:t>Brereton RG. (2009) Chemometrics for Pattern Recognition. John Wiley and Sons: Chichester.</w:t>
      </w:r>
    </w:p>
    <w:p w14:paraId="022630AB" w14:textId="77777777" w:rsidR="000531B9" w:rsidRDefault="00631243" w:rsidP="000531B9">
      <w:pPr>
        <w:pStyle w:val="NormalWeb"/>
        <w:spacing w:before="120" w:beforeAutospacing="0" w:after="120" w:afterAutospacing="0"/>
        <w:ind w:left="720" w:hanging="720"/>
        <w:jc w:val="both"/>
        <w:rPr>
          <w:rFonts w:asciiTheme="minorBidi" w:hAnsiTheme="minorBidi" w:cstheme="minorBidi"/>
          <w:sz w:val="21"/>
          <w:szCs w:val="21"/>
        </w:rPr>
      </w:pPr>
      <w:r w:rsidRPr="002C250B">
        <w:rPr>
          <w:rFonts w:asciiTheme="minorBidi" w:hAnsiTheme="minorBidi" w:cstheme="minorBidi"/>
          <w:sz w:val="21"/>
          <w:szCs w:val="21"/>
        </w:rPr>
        <w:t>Brereton R</w:t>
      </w:r>
      <w:r w:rsidR="00FF271E" w:rsidRPr="002C250B">
        <w:rPr>
          <w:rFonts w:asciiTheme="minorBidi" w:hAnsiTheme="minorBidi" w:cstheme="minorBidi"/>
          <w:sz w:val="21"/>
          <w:szCs w:val="21"/>
        </w:rPr>
        <w:t>G</w:t>
      </w:r>
      <w:r w:rsidRPr="002C250B">
        <w:rPr>
          <w:rFonts w:asciiTheme="minorBidi" w:hAnsiTheme="minorBidi" w:cstheme="minorBidi"/>
          <w:sz w:val="21"/>
          <w:szCs w:val="21"/>
        </w:rPr>
        <w:t xml:space="preserve"> Lloyd GR (2014) Partial least squares discriminant analysis: taking the magic away. Journal of Chemometrics 28: 213–225.</w:t>
      </w:r>
    </w:p>
    <w:p w14:paraId="594158F8" w14:textId="6F11C667" w:rsidR="000531B9" w:rsidRDefault="000531B9" w:rsidP="000531B9">
      <w:pPr>
        <w:pStyle w:val="NormalWeb"/>
        <w:spacing w:before="120" w:beforeAutospacing="0" w:after="120" w:afterAutospacing="0"/>
        <w:ind w:left="720" w:hanging="720"/>
        <w:jc w:val="both"/>
        <w:rPr>
          <w:ins w:id="1" w:author="reviewer" w:date="2021-09-19T12:27:00Z"/>
          <w:rFonts w:ascii="Helvetica" w:hAnsi="Helvetica"/>
          <w:sz w:val="21"/>
          <w:szCs w:val="21"/>
          <w:shd w:val="clear" w:color="auto" w:fill="FFFFFF"/>
        </w:rPr>
      </w:pPr>
      <w:r w:rsidRPr="006C6332">
        <w:rPr>
          <w:rFonts w:ascii="Helvetica" w:hAnsi="Helvetica"/>
          <w:sz w:val="21"/>
          <w:szCs w:val="21"/>
          <w:shd w:val="clear" w:color="auto" w:fill="FFFFFF"/>
        </w:rPr>
        <w:t>Cade BS (2017) Quantile regression applications in ecology and the environment</w:t>
      </w:r>
      <w:r w:rsidR="006C6332">
        <w:rPr>
          <w:rFonts w:ascii="Helvetica" w:hAnsi="Helvetica"/>
          <w:sz w:val="21"/>
          <w:szCs w:val="21"/>
          <w:shd w:val="clear" w:color="auto" w:fill="FFFFFF"/>
        </w:rPr>
        <w:t xml:space="preserve">al sciences. Pages 429-454 in </w:t>
      </w:r>
      <w:r w:rsidRPr="006C6332">
        <w:rPr>
          <w:rFonts w:ascii="Helvetica" w:hAnsi="Helvetica"/>
          <w:sz w:val="21"/>
          <w:szCs w:val="21"/>
          <w:shd w:val="clear" w:color="auto" w:fill="FFFFFF"/>
        </w:rPr>
        <w:t>Koenker</w:t>
      </w:r>
      <w:r w:rsidR="006C6332">
        <w:rPr>
          <w:rFonts w:ascii="Helvetica" w:hAnsi="Helvetica"/>
          <w:sz w:val="21"/>
          <w:szCs w:val="21"/>
          <w:shd w:val="clear" w:color="auto" w:fill="FFFFFF"/>
        </w:rPr>
        <w:t xml:space="preserve"> R</w:t>
      </w:r>
      <w:r w:rsidRPr="006C6332">
        <w:rPr>
          <w:rFonts w:ascii="Helvetica" w:hAnsi="Helvetica"/>
          <w:sz w:val="21"/>
          <w:szCs w:val="21"/>
          <w:shd w:val="clear" w:color="auto" w:fill="FFFFFF"/>
        </w:rPr>
        <w:t xml:space="preserve"> </w:t>
      </w:r>
      <w:r w:rsidR="009A3850" w:rsidRPr="009A3850">
        <w:rPr>
          <w:rFonts w:ascii="Helvetica" w:hAnsi="Helvetica"/>
          <w:i/>
          <w:sz w:val="21"/>
          <w:szCs w:val="21"/>
          <w:shd w:val="clear" w:color="auto" w:fill="FFFFFF"/>
        </w:rPr>
        <w:t>et al.</w:t>
      </w:r>
      <w:r w:rsidRPr="006C6332">
        <w:rPr>
          <w:rFonts w:ascii="Helvetica" w:hAnsi="Helvetica"/>
          <w:sz w:val="21"/>
          <w:szCs w:val="21"/>
          <w:shd w:val="clear" w:color="auto" w:fill="FFFFFF"/>
        </w:rPr>
        <w:t xml:space="preserve"> eds. Handbooks of Modern Statistical Methods: Handbook of Quantile Regression. Chapman &amp; Hall/CRC.</w:t>
      </w:r>
    </w:p>
    <w:p w14:paraId="17F53E27" w14:textId="1312CEF9" w:rsidR="0057151F" w:rsidRPr="006C6332" w:rsidRDefault="0057151F" w:rsidP="00A251FE">
      <w:pPr>
        <w:tabs>
          <w:tab w:val="left" w:pos="-720"/>
          <w:tab w:val="left" w:pos="0"/>
          <w:tab w:val="left" w:pos="720"/>
        </w:tabs>
        <w:suppressAutoHyphens/>
        <w:jc w:val="both"/>
        <w:rPr>
          <w:rFonts w:asciiTheme="minorBidi" w:hAnsiTheme="minorBidi"/>
          <w:sz w:val="21"/>
          <w:szCs w:val="21"/>
        </w:rPr>
      </w:pPr>
      <w:r w:rsidRPr="002C250B">
        <w:rPr>
          <w:rFonts w:asciiTheme="minorBidi" w:hAnsiTheme="minorBidi"/>
          <w:spacing w:val="-3"/>
          <w:sz w:val="21"/>
          <w:szCs w:val="21"/>
        </w:rPr>
        <w:t xml:space="preserve">Carling, PA (1987) Lichenometric dating applied to flood deposits.  In: Beschta RL Blinn T, Grant GE G.G.Ice and Swanson FJ (eds) </w:t>
      </w:r>
      <w:r w:rsidRPr="002C250B">
        <w:rPr>
          <w:rFonts w:asciiTheme="minorBidi" w:hAnsiTheme="minorBidi"/>
          <w:iCs/>
          <w:spacing w:val="-3"/>
          <w:sz w:val="21"/>
          <w:szCs w:val="21"/>
        </w:rPr>
        <w:t>Proceedings of a Symposium on Erosion and Sedimentation in the Pacific Rim,</w:t>
      </w:r>
      <w:r w:rsidRPr="002C250B">
        <w:rPr>
          <w:rFonts w:asciiTheme="minorBidi" w:hAnsiTheme="minorBidi"/>
          <w:spacing w:val="-3"/>
          <w:sz w:val="21"/>
          <w:szCs w:val="21"/>
        </w:rPr>
        <w:t xml:space="preserve"> Corvallis, pp.395</w:t>
      </w:r>
      <w:r w:rsidRPr="002C250B">
        <w:rPr>
          <w:rFonts w:asciiTheme="minorBidi" w:hAnsiTheme="minorBidi"/>
          <w:spacing w:val="-3"/>
          <w:sz w:val="21"/>
          <w:szCs w:val="21"/>
        </w:rPr>
        <w:noBreakHyphen/>
        <w:t>396.</w:t>
      </w:r>
    </w:p>
    <w:p w14:paraId="7FD7357B" w14:textId="3628C817" w:rsidR="0072155A" w:rsidRPr="002C250B" w:rsidRDefault="00E9043E" w:rsidP="00E9043E">
      <w:pPr>
        <w:tabs>
          <w:tab w:val="left" w:pos="-720"/>
          <w:tab w:val="left" w:pos="0"/>
          <w:tab w:val="left" w:pos="720"/>
        </w:tabs>
        <w:suppressAutoHyphens/>
        <w:spacing w:after="200" w:line="276" w:lineRule="auto"/>
        <w:ind w:left="720" w:hanging="720"/>
        <w:jc w:val="both"/>
        <w:rPr>
          <w:rFonts w:asciiTheme="minorBidi" w:hAnsiTheme="minorBidi"/>
          <w:sz w:val="21"/>
          <w:szCs w:val="21"/>
        </w:rPr>
      </w:pPr>
      <w:r>
        <w:rPr>
          <w:rFonts w:asciiTheme="minorBidi" w:eastAsia="SimSun" w:hAnsiTheme="minorBidi"/>
          <w:spacing w:val="-3"/>
          <w:sz w:val="21"/>
          <w:szCs w:val="21"/>
        </w:rPr>
        <w:t xml:space="preserve">Carling </w:t>
      </w:r>
      <w:r w:rsidRPr="00E9043E">
        <w:rPr>
          <w:rFonts w:asciiTheme="minorBidi" w:eastAsia="SimSun" w:hAnsiTheme="minorBidi"/>
          <w:spacing w:val="-3"/>
          <w:sz w:val="21"/>
          <w:szCs w:val="21"/>
        </w:rPr>
        <w:t>PA (1989) Bedload transport in two gravel</w:t>
      </w:r>
      <w:r w:rsidRPr="00E9043E">
        <w:rPr>
          <w:rFonts w:asciiTheme="minorBidi" w:eastAsia="SimSun" w:hAnsiTheme="minorBidi"/>
          <w:spacing w:val="-3"/>
          <w:sz w:val="21"/>
          <w:szCs w:val="21"/>
        </w:rPr>
        <w:noBreakHyphen/>
        <w:t xml:space="preserve">bedded streams.  </w:t>
      </w:r>
      <w:r w:rsidRPr="00E9043E">
        <w:rPr>
          <w:rFonts w:asciiTheme="minorBidi" w:eastAsia="SimSun" w:hAnsiTheme="minorBidi"/>
          <w:iCs/>
          <w:spacing w:val="-3"/>
          <w:sz w:val="21"/>
          <w:szCs w:val="21"/>
        </w:rPr>
        <w:t xml:space="preserve">Earth </w:t>
      </w:r>
      <w:r w:rsidR="006C6332">
        <w:rPr>
          <w:rFonts w:asciiTheme="minorBidi" w:eastAsia="SimSun" w:hAnsiTheme="minorBidi"/>
          <w:iCs/>
          <w:spacing w:val="-3"/>
          <w:sz w:val="21"/>
          <w:szCs w:val="21"/>
        </w:rPr>
        <w:t>Surface Processes and Landforms</w:t>
      </w:r>
      <w:r w:rsidRPr="00E9043E">
        <w:rPr>
          <w:rFonts w:asciiTheme="minorBidi" w:eastAsia="SimSun" w:hAnsiTheme="minorBidi"/>
          <w:iCs/>
          <w:spacing w:val="-3"/>
          <w:sz w:val="21"/>
          <w:szCs w:val="21"/>
        </w:rPr>
        <w:t xml:space="preserve"> </w:t>
      </w:r>
      <w:r w:rsidRPr="00E9043E">
        <w:rPr>
          <w:rFonts w:asciiTheme="minorBidi" w:eastAsia="SimSun" w:hAnsiTheme="minorBidi"/>
          <w:spacing w:val="-3"/>
          <w:sz w:val="21"/>
          <w:szCs w:val="21"/>
        </w:rPr>
        <w:t>1</w:t>
      </w:r>
      <w:r>
        <w:rPr>
          <w:rFonts w:asciiTheme="minorBidi" w:eastAsia="SimSun" w:hAnsiTheme="minorBidi"/>
          <w:spacing w:val="-3"/>
          <w:sz w:val="21"/>
          <w:szCs w:val="21"/>
        </w:rPr>
        <w:t>4:</w:t>
      </w:r>
      <w:r w:rsidRPr="00E9043E">
        <w:rPr>
          <w:rFonts w:asciiTheme="minorBidi" w:eastAsia="SimSun" w:hAnsiTheme="minorBidi"/>
          <w:spacing w:val="-3"/>
          <w:sz w:val="21"/>
          <w:szCs w:val="21"/>
        </w:rPr>
        <w:t xml:space="preserve"> 27</w:t>
      </w:r>
      <w:r w:rsidRPr="00E9043E">
        <w:rPr>
          <w:rFonts w:asciiTheme="minorBidi" w:eastAsia="SimSun" w:hAnsiTheme="minorBidi"/>
          <w:spacing w:val="-3"/>
          <w:sz w:val="21"/>
          <w:szCs w:val="21"/>
        </w:rPr>
        <w:noBreakHyphen/>
        <w:t>39.</w:t>
      </w:r>
      <w:r w:rsidR="0072155A" w:rsidRPr="002C250B">
        <w:rPr>
          <w:rFonts w:asciiTheme="minorBidi" w:hAnsiTheme="minorBidi"/>
          <w:sz w:val="21"/>
          <w:szCs w:val="21"/>
        </w:rPr>
        <w:tab/>
      </w:r>
      <w:r w:rsidR="0072155A" w:rsidRPr="002C250B">
        <w:rPr>
          <w:rFonts w:asciiTheme="minorBidi" w:hAnsiTheme="minorBidi"/>
          <w:sz w:val="21"/>
          <w:szCs w:val="21"/>
        </w:rPr>
        <w:tab/>
      </w:r>
      <w:r w:rsidR="0072155A" w:rsidRPr="002C250B">
        <w:rPr>
          <w:rFonts w:asciiTheme="minorBidi" w:hAnsiTheme="minorBidi"/>
          <w:sz w:val="21"/>
          <w:szCs w:val="21"/>
        </w:rPr>
        <w:tab/>
      </w:r>
      <w:r w:rsidR="0072155A" w:rsidRPr="002C250B">
        <w:rPr>
          <w:rFonts w:asciiTheme="minorBidi" w:hAnsiTheme="minorBidi"/>
          <w:sz w:val="21"/>
          <w:szCs w:val="21"/>
        </w:rPr>
        <w:tab/>
      </w:r>
    </w:p>
    <w:p w14:paraId="7879B6C5" w14:textId="497E4095" w:rsidR="00FF0180" w:rsidRDefault="00505EC0" w:rsidP="00FF0180">
      <w:pPr>
        <w:tabs>
          <w:tab w:val="left" w:pos="-720"/>
          <w:tab w:val="left" w:pos="0"/>
          <w:tab w:val="left" w:pos="720"/>
        </w:tabs>
        <w:suppressAutoHyphens/>
        <w:ind w:left="720" w:hanging="720"/>
        <w:jc w:val="both"/>
        <w:rPr>
          <w:rFonts w:asciiTheme="minorBidi" w:eastAsia="CharisSIL" w:hAnsiTheme="minorBidi"/>
          <w:sz w:val="21"/>
          <w:szCs w:val="21"/>
        </w:rPr>
      </w:pPr>
      <w:r w:rsidRPr="002C250B">
        <w:rPr>
          <w:rFonts w:asciiTheme="minorBidi" w:hAnsiTheme="minorBidi"/>
          <w:spacing w:val="-3"/>
          <w:sz w:val="21"/>
          <w:szCs w:val="21"/>
        </w:rPr>
        <w:t xml:space="preserve">Carling PA Fan W (2020) </w:t>
      </w:r>
      <w:r w:rsidRPr="002C250B">
        <w:rPr>
          <w:rFonts w:asciiTheme="minorBidi" w:eastAsia="CharisSIL" w:hAnsiTheme="minorBidi"/>
          <w:sz w:val="21"/>
          <w:szCs w:val="21"/>
        </w:rPr>
        <w:t>Particle comminution defines megaflood and superflood energetics. Earth-Science Reviews 204: 103087</w:t>
      </w:r>
    </w:p>
    <w:p w14:paraId="0B807EE8" w14:textId="1354A944" w:rsidR="009732E5" w:rsidRDefault="009732E5" w:rsidP="00FF0180">
      <w:pPr>
        <w:tabs>
          <w:tab w:val="left" w:pos="-720"/>
          <w:tab w:val="left" w:pos="0"/>
          <w:tab w:val="left" w:pos="720"/>
        </w:tabs>
        <w:suppressAutoHyphens/>
        <w:ind w:left="720" w:hanging="720"/>
        <w:jc w:val="both"/>
        <w:rPr>
          <w:rFonts w:asciiTheme="minorBidi" w:eastAsia="CharisSIL" w:hAnsiTheme="minorBidi"/>
          <w:sz w:val="21"/>
          <w:szCs w:val="21"/>
        </w:rPr>
      </w:pPr>
      <w:r w:rsidRPr="009732E5">
        <w:rPr>
          <w:rFonts w:ascii="Arial" w:hAnsi="Arial" w:cs="Arial"/>
          <w:color w:val="000000"/>
          <w:sz w:val="21"/>
          <w:szCs w:val="21"/>
          <w:bdr w:val="none" w:sz="0" w:space="0" w:color="auto" w:frame="1"/>
          <w:shd w:val="clear" w:color="auto" w:fill="FFFFFF"/>
        </w:rPr>
        <w:t>Carling PA Jonathan P Teng S (2021) Spreadsheet software for the trimming method of Maller et al. (1983). </w:t>
      </w:r>
      <w:hyperlink r:id="rId15" w:tgtFrame="_blank" w:tooltip="Original URL: https://github.com/ygraigarw/LimitLines. Click or tap if you trust this link." w:history="1">
        <w:r w:rsidRPr="009732E5">
          <w:rPr>
            <w:rFonts w:ascii="Arial" w:hAnsi="Arial" w:cs="Arial"/>
            <w:sz w:val="21"/>
            <w:szCs w:val="21"/>
            <w:u w:val="single"/>
            <w:bdr w:val="none" w:sz="0" w:space="0" w:color="auto" w:frame="1"/>
            <w:shd w:val="clear" w:color="auto" w:fill="FFFFFF"/>
          </w:rPr>
          <w:t>https://github.com/ygraigarw/LimitLines</w:t>
        </w:r>
      </w:hyperlink>
    </w:p>
    <w:p w14:paraId="3E70CA8D" w14:textId="41D66EDB" w:rsidR="00FF0180" w:rsidRDefault="00FF0180" w:rsidP="006C6332">
      <w:pPr>
        <w:tabs>
          <w:tab w:val="left" w:pos="-720"/>
          <w:tab w:val="left" w:pos="0"/>
          <w:tab w:val="left" w:pos="720"/>
        </w:tabs>
        <w:suppressAutoHyphens/>
        <w:ind w:left="720" w:hanging="720"/>
        <w:jc w:val="both"/>
        <w:rPr>
          <w:rFonts w:asciiTheme="minorBidi" w:hAnsiTheme="minorBidi"/>
          <w:sz w:val="21"/>
          <w:szCs w:val="21"/>
        </w:rPr>
      </w:pPr>
      <w:r w:rsidRPr="00FF0180">
        <w:rPr>
          <w:rFonts w:asciiTheme="minorBidi" w:hAnsiTheme="minorBidi"/>
          <w:sz w:val="21"/>
          <w:szCs w:val="21"/>
        </w:rPr>
        <w:t>Castellarin A (2007) Probabilistic envelope curves for design flood estimation at ungauged sites.</w:t>
      </w:r>
      <w:r>
        <w:rPr>
          <w:rFonts w:asciiTheme="minorBidi" w:hAnsiTheme="minorBidi"/>
          <w:sz w:val="21"/>
          <w:szCs w:val="21"/>
        </w:rPr>
        <w:t xml:space="preserve"> </w:t>
      </w:r>
      <w:r w:rsidR="006C6332">
        <w:rPr>
          <w:rFonts w:asciiTheme="minorBidi" w:hAnsiTheme="minorBidi"/>
          <w:sz w:val="21"/>
          <w:szCs w:val="21"/>
        </w:rPr>
        <w:t>Water Resources Research</w:t>
      </w:r>
      <w:r w:rsidRPr="00FF0180">
        <w:rPr>
          <w:rFonts w:asciiTheme="minorBidi" w:hAnsiTheme="minorBidi"/>
          <w:sz w:val="21"/>
          <w:szCs w:val="21"/>
        </w:rPr>
        <w:t xml:space="preserve"> 43</w:t>
      </w:r>
      <w:r w:rsidR="006C6332">
        <w:rPr>
          <w:rFonts w:asciiTheme="minorBidi" w:hAnsiTheme="minorBidi"/>
          <w:sz w:val="21"/>
          <w:szCs w:val="21"/>
        </w:rPr>
        <w:t>:</w:t>
      </w:r>
      <w:r w:rsidRPr="00FF0180">
        <w:rPr>
          <w:rFonts w:asciiTheme="minorBidi" w:hAnsiTheme="minorBidi"/>
          <w:sz w:val="21"/>
          <w:szCs w:val="21"/>
        </w:rPr>
        <w:t xml:space="preserve"> W04406, doi:10.1029/2005WR004384</w:t>
      </w:r>
    </w:p>
    <w:p w14:paraId="219AC574" w14:textId="77777777" w:rsidR="00E44CBE" w:rsidRDefault="00E44CBE" w:rsidP="00E44CBE">
      <w:pPr>
        <w:tabs>
          <w:tab w:val="left" w:pos="-720"/>
          <w:tab w:val="left" w:pos="0"/>
          <w:tab w:val="left" w:pos="720"/>
        </w:tabs>
        <w:suppressAutoHyphens/>
        <w:ind w:left="720" w:hanging="720"/>
        <w:jc w:val="both"/>
        <w:rPr>
          <w:rFonts w:asciiTheme="minorBidi" w:hAnsiTheme="minorBidi"/>
          <w:sz w:val="21"/>
          <w:szCs w:val="21"/>
        </w:rPr>
      </w:pPr>
      <w:r w:rsidRPr="00D24532">
        <w:rPr>
          <w:rFonts w:asciiTheme="minorBidi" w:hAnsiTheme="minorBidi"/>
          <w:sz w:val="21"/>
          <w:szCs w:val="21"/>
        </w:rPr>
        <w:t>Chavez-Demoulin</w:t>
      </w:r>
      <w:r>
        <w:rPr>
          <w:rFonts w:asciiTheme="minorBidi" w:hAnsiTheme="minorBidi"/>
          <w:sz w:val="21"/>
          <w:szCs w:val="21"/>
        </w:rPr>
        <w:t>, V.</w:t>
      </w:r>
      <w:r w:rsidRPr="00D24532">
        <w:rPr>
          <w:rFonts w:asciiTheme="minorBidi" w:hAnsiTheme="minorBidi"/>
          <w:sz w:val="21"/>
          <w:szCs w:val="21"/>
        </w:rPr>
        <w:t xml:space="preserve"> and Davison</w:t>
      </w:r>
      <w:r>
        <w:rPr>
          <w:rFonts w:asciiTheme="minorBidi" w:hAnsiTheme="minorBidi"/>
          <w:sz w:val="21"/>
          <w:szCs w:val="21"/>
        </w:rPr>
        <w:t xml:space="preserve">, </w:t>
      </w:r>
      <w:r w:rsidRPr="00D24532">
        <w:rPr>
          <w:rFonts w:asciiTheme="minorBidi" w:hAnsiTheme="minorBidi"/>
          <w:sz w:val="21"/>
          <w:szCs w:val="21"/>
        </w:rPr>
        <w:t>A.C.</w:t>
      </w:r>
      <w:r>
        <w:rPr>
          <w:rFonts w:asciiTheme="minorBidi" w:hAnsiTheme="minorBidi"/>
          <w:sz w:val="21"/>
          <w:szCs w:val="21"/>
        </w:rPr>
        <w:t xml:space="preserve"> (2005) G</w:t>
      </w:r>
      <w:r w:rsidRPr="00D24532">
        <w:rPr>
          <w:rFonts w:asciiTheme="minorBidi" w:hAnsiTheme="minorBidi"/>
          <w:sz w:val="21"/>
          <w:szCs w:val="21"/>
        </w:rPr>
        <w:t>eneralized additive modelling of sample extremes</w:t>
      </w:r>
      <w:r>
        <w:rPr>
          <w:rFonts w:asciiTheme="minorBidi" w:hAnsiTheme="minorBidi"/>
          <w:sz w:val="21"/>
          <w:szCs w:val="21"/>
        </w:rPr>
        <w:t>, J</w:t>
      </w:r>
      <w:r w:rsidRPr="00D24532">
        <w:rPr>
          <w:rFonts w:asciiTheme="minorBidi" w:hAnsiTheme="minorBidi"/>
          <w:sz w:val="21"/>
          <w:szCs w:val="21"/>
        </w:rPr>
        <w:t>. Roy. Statist. Soc. Series C: Applied Statistics</w:t>
      </w:r>
      <w:r>
        <w:rPr>
          <w:rFonts w:asciiTheme="minorBidi" w:hAnsiTheme="minorBidi"/>
          <w:sz w:val="21"/>
          <w:szCs w:val="21"/>
        </w:rPr>
        <w:t xml:space="preserve"> </w:t>
      </w:r>
      <w:r w:rsidRPr="00D24532">
        <w:rPr>
          <w:rFonts w:asciiTheme="minorBidi" w:hAnsiTheme="minorBidi"/>
          <w:sz w:val="21"/>
          <w:szCs w:val="21"/>
        </w:rPr>
        <w:t>54,</w:t>
      </w:r>
      <w:r>
        <w:rPr>
          <w:rFonts w:asciiTheme="minorBidi" w:hAnsiTheme="minorBidi"/>
          <w:sz w:val="21"/>
          <w:szCs w:val="21"/>
        </w:rPr>
        <w:t xml:space="preserve"> </w:t>
      </w:r>
      <w:r w:rsidRPr="00D24532">
        <w:rPr>
          <w:rFonts w:asciiTheme="minorBidi" w:hAnsiTheme="minorBidi"/>
          <w:sz w:val="21"/>
          <w:szCs w:val="21"/>
        </w:rPr>
        <w:t>207-222</w:t>
      </w:r>
      <w:r>
        <w:rPr>
          <w:rFonts w:asciiTheme="minorBidi" w:hAnsiTheme="minorBidi"/>
          <w:sz w:val="21"/>
          <w:szCs w:val="21"/>
        </w:rPr>
        <w:t>.</w:t>
      </w:r>
    </w:p>
    <w:p w14:paraId="2CBAAC05" w14:textId="61AEA329" w:rsidR="004163A7" w:rsidRDefault="004163A7" w:rsidP="00E44CBE">
      <w:pPr>
        <w:tabs>
          <w:tab w:val="left" w:pos="-720"/>
          <w:tab w:val="left" w:pos="0"/>
          <w:tab w:val="left" w:pos="720"/>
        </w:tabs>
        <w:suppressAutoHyphens/>
        <w:jc w:val="both"/>
        <w:rPr>
          <w:rFonts w:asciiTheme="minorBidi" w:hAnsiTheme="minorBidi"/>
          <w:sz w:val="21"/>
          <w:szCs w:val="21"/>
        </w:rPr>
      </w:pPr>
      <w:r w:rsidRPr="002C250B">
        <w:rPr>
          <w:rFonts w:asciiTheme="minorBidi" w:hAnsiTheme="minorBidi"/>
          <w:sz w:val="21"/>
          <w:szCs w:val="21"/>
        </w:rPr>
        <w:t>Childress S and Keller JB (1980) Lichen growth. Journal of Theoretical Biology, 82: 157-165.</w:t>
      </w:r>
    </w:p>
    <w:p w14:paraId="12025059" w14:textId="64A57B36" w:rsidR="00766034" w:rsidRDefault="00766034" w:rsidP="00766034">
      <w:pPr>
        <w:tabs>
          <w:tab w:val="left" w:pos="-720"/>
          <w:tab w:val="left" w:pos="0"/>
          <w:tab w:val="left" w:pos="720"/>
        </w:tabs>
        <w:suppressAutoHyphens/>
        <w:ind w:left="720" w:hanging="720"/>
        <w:jc w:val="both"/>
        <w:rPr>
          <w:rFonts w:asciiTheme="minorBidi" w:hAnsiTheme="minorBidi"/>
          <w:sz w:val="21"/>
          <w:szCs w:val="21"/>
        </w:rPr>
      </w:pPr>
      <w:bookmarkStart w:id="2" w:name="_Hlk73722630"/>
      <w:r>
        <w:rPr>
          <w:rFonts w:asciiTheme="minorBidi" w:hAnsiTheme="minorBidi"/>
          <w:sz w:val="21"/>
          <w:szCs w:val="21"/>
        </w:rPr>
        <w:lastRenderedPageBreak/>
        <w:t>Coles</w:t>
      </w:r>
      <w:r w:rsidRPr="00766034">
        <w:rPr>
          <w:rFonts w:asciiTheme="minorBidi" w:hAnsiTheme="minorBidi"/>
          <w:sz w:val="21"/>
          <w:szCs w:val="21"/>
        </w:rPr>
        <w:t>,</w:t>
      </w:r>
      <w:r>
        <w:rPr>
          <w:rFonts w:asciiTheme="minorBidi" w:hAnsiTheme="minorBidi"/>
          <w:sz w:val="21"/>
          <w:szCs w:val="21"/>
        </w:rPr>
        <w:t xml:space="preserve"> S (2001) </w:t>
      </w:r>
      <w:r w:rsidRPr="00766034">
        <w:rPr>
          <w:rFonts w:asciiTheme="minorBidi" w:hAnsiTheme="minorBidi"/>
          <w:sz w:val="21"/>
          <w:szCs w:val="21"/>
        </w:rPr>
        <w:t>An Introduction to Statistical Modeling of Extreme Values</w:t>
      </w:r>
      <w:r>
        <w:rPr>
          <w:rFonts w:asciiTheme="minorBidi" w:hAnsiTheme="minorBidi"/>
          <w:sz w:val="21"/>
          <w:szCs w:val="21"/>
        </w:rPr>
        <w:t>, Springer.</w:t>
      </w:r>
    </w:p>
    <w:bookmarkEnd w:id="2"/>
    <w:p w14:paraId="3B74C060" w14:textId="600978D5" w:rsidR="00F30D87" w:rsidRPr="00DD7666" w:rsidRDefault="00F30D87" w:rsidP="00766034">
      <w:pPr>
        <w:tabs>
          <w:tab w:val="left" w:pos="-720"/>
          <w:tab w:val="left" w:pos="0"/>
          <w:tab w:val="left" w:pos="720"/>
        </w:tabs>
        <w:suppressAutoHyphens/>
        <w:ind w:left="720" w:hanging="720"/>
        <w:jc w:val="both"/>
        <w:rPr>
          <w:rFonts w:asciiTheme="minorBidi" w:hAnsiTheme="minorBidi"/>
          <w:color w:val="ED7D31" w:themeColor="accent2"/>
          <w:sz w:val="21"/>
          <w:szCs w:val="21"/>
        </w:rPr>
      </w:pPr>
      <w:r w:rsidRPr="00F67903">
        <w:rPr>
          <w:rFonts w:asciiTheme="minorBidi" w:hAnsiTheme="minorBidi"/>
          <w:sz w:val="21"/>
          <w:szCs w:val="21"/>
        </w:rPr>
        <w:t>Cook RD Weisberg S (1982). Residuals and influence in regression. Chapman and Hall</w:t>
      </w:r>
      <w:r w:rsidRPr="00DD7666">
        <w:rPr>
          <w:rFonts w:asciiTheme="minorBidi" w:hAnsiTheme="minorBidi"/>
          <w:color w:val="ED7D31" w:themeColor="accent2"/>
          <w:sz w:val="21"/>
          <w:szCs w:val="21"/>
        </w:rPr>
        <w:t>.</w:t>
      </w:r>
    </w:p>
    <w:p w14:paraId="2FC199E7" w14:textId="711A42C5" w:rsidR="00FF271E" w:rsidRDefault="004163A7" w:rsidP="002C250B">
      <w:pPr>
        <w:tabs>
          <w:tab w:val="left" w:pos="-720"/>
          <w:tab w:val="left" w:pos="0"/>
          <w:tab w:val="left" w:pos="720"/>
        </w:tabs>
        <w:suppressAutoHyphens/>
        <w:ind w:left="720" w:hanging="720"/>
        <w:jc w:val="both"/>
        <w:rPr>
          <w:rFonts w:asciiTheme="minorBidi" w:hAnsiTheme="minorBidi"/>
          <w:sz w:val="21"/>
          <w:szCs w:val="21"/>
        </w:rPr>
      </w:pPr>
      <w:bookmarkStart w:id="3" w:name="_Hlk73722557"/>
      <w:r w:rsidRPr="002C250B">
        <w:rPr>
          <w:rFonts w:asciiTheme="minorBidi" w:hAnsiTheme="minorBidi"/>
          <w:sz w:val="21"/>
          <w:szCs w:val="21"/>
        </w:rPr>
        <w:t>Cooley D Naveau P Jomelli V Rabatel A and Grancher D (2006) A Bayesian hierarchical extreme value model for lichenometry. Environmetrics 17: 555–574.</w:t>
      </w:r>
    </w:p>
    <w:bookmarkEnd w:id="3"/>
    <w:p w14:paraId="52EEAA0F" w14:textId="1B445E64" w:rsidR="00D61522" w:rsidRDefault="00D61522" w:rsidP="00D61522">
      <w:pPr>
        <w:tabs>
          <w:tab w:val="left" w:pos="-720"/>
          <w:tab w:val="left" w:pos="0"/>
          <w:tab w:val="left" w:pos="720"/>
        </w:tabs>
        <w:suppressAutoHyphens/>
        <w:ind w:left="720" w:hanging="720"/>
        <w:jc w:val="both"/>
        <w:rPr>
          <w:rFonts w:asciiTheme="minorBidi" w:hAnsiTheme="minorBidi"/>
          <w:sz w:val="21"/>
          <w:szCs w:val="21"/>
        </w:rPr>
      </w:pPr>
      <w:r>
        <w:rPr>
          <w:rFonts w:asciiTheme="minorBidi" w:hAnsiTheme="minorBidi"/>
          <w:sz w:val="21"/>
          <w:szCs w:val="21"/>
        </w:rPr>
        <w:t xml:space="preserve">Davison AC (2003) </w:t>
      </w:r>
      <w:r w:rsidR="00C875D1">
        <w:rPr>
          <w:rFonts w:asciiTheme="minorBidi" w:hAnsiTheme="minorBidi"/>
          <w:sz w:val="21"/>
          <w:szCs w:val="21"/>
        </w:rPr>
        <w:t>Statistical M</w:t>
      </w:r>
      <w:r w:rsidRPr="00D61522">
        <w:rPr>
          <w:rFonts w:asciiTheme="minorBidi" w:hAnsiTheme="minorBidi"/>
          <w:sz w:val="21"/>
          <w:szCs w:val="21"/>
        </w:rPr>
        <w:t>odels</w:t>
      </w:r>
      <w:r>
        <w:rPr>
          <w:rFonts w:asciiTheme="minorBidi" w:hAnsiTheme="minorBidi"/>
          <w:sz w:val="21"/>
          <w:szCs w:val="21"/>
        </w:rPr>
        <w:t xml:space="preserve">. </w:t>
      </w:r>
      <w:r w:rsidRPr="00D61522">
        <w:rPr>
          <w:rFonts w:asciiTheme="minorBidi" w:hAnsiTheme="minorBidi"/>
          <w:sz w:val="21"/>
          <w:szCs w:val="21"/>
        </w:rPr>
        <w:t>Cambridge University Press</w:t>
      </w:r>
      <w:r>
        <w:rPr>
          <w:rFonts w:asciiTheme="minorBidi" w:hAnsiTheme="minorBidi"/>
          <w:sz w:val="21"/>
          <w:szCs w:val="21"/>
        </w:rPr>
        <w:t>.</w:t>
      </w:r>
    </w:p>
    <w:p w14:paraId="53054773" w14:textId="584F7880" w:rsidR="00B46E11" w:rsidRPr="00D61522" w:rsidRDefault="00B46E11" w:rsidP="00B46E11">
      <w:pPr>
        <w:pStyle w:val="NormalWeb"/>
        <w:spacing w:before="120" w:after="120"/>
        <w:ind w:left="720" w:hanging="720"/>
        <w:rPr>
          <w:rFonts w:asciiTheme="minorBidi" w:hAnsiTheme="minorBidi"/>
          <w:sz w:val="21"/>
          <w:szCs w:val="21"/>
        </w:rPr>
      </w:pPr>
      <w:r w:rsidRPr="007734CE">
        <w:rPr>
          <w:rFonts w:asciiTheme="minorBidi" w:hAnsiTheme="minorBidi" w:cstheme="minorBidi"/>
          <w:sz w:val="21"/>
          <w:szCs w:val="21"/>
        </w:rPr>
        <w:t>Davison AC and Ramesh NI (2000) Local likelihood smoothing of sample extremes. J. R. Statist. Soc.</w:t>
      </w:r>
      <w:r w:rsidRPr="007734CE">
        <w:rPr>
          <w:rFonts w:asciiTheme="minorBidi" w:hAnsiTheme="minorBidi" w:cstheme="minorBidi"/>
          <w:i/>
          <w:iCs/>
          <w:sz w:val="21"/>
          <w:szCs w:val="21"/>
        </w:rPr>
        <w:t xml:space="preserve"> </w:t>
      </w:r>
      <w:r w:rsidR="00C875D1">
        <w:rPr>
          <w:rFonts w:asciiTheme="minorBidi" w:hAnsiTheme="minorBidi" w:cstheme="minorBidi"/>
          <w:sz w:val="21"/>
          <w:szCs w:val="21"/>
        </w:rPr>
        <w:t>B, 62:</w:t>
      </w:r>
      <w:r w:rsidRPr="007734CE">
        <w:rPr>
          <w:rFonts w:asciiTheme="minorBidi" w:hAnsiTheme="minorBidi" w:cstheme="minorBidi"/>
          <w:sz w:val="21"/>
          <w:szCs w:val="21"/>
        </w:rPr>
        <w:t xml:space="preserve"> 191–208.</w:t>
      </w:r>
    </w:p>
    <w:p w14:paraId="533B5FC4" w14:textId="38DDF4EC" w:rsidR="000A0EE1" w:rsidRDefault="000A0EE1" w:rsidP="00DD7666">
      <w:pPr>
        <w:tabs>
          <w:tab w:val="left" w:pos="-720"/>
          <w:tab w:val="left" w:pos="0"/>
          <w:tab w:val="left" w:pos="720"/>
        </w:tabs>
        <w:suppressAutoHyphens/>
        <w:ind w:left="720" w:hanging="720"/>
        <w:jc w:val="both"/>
        <w:rPr>
          <w:rFonts w:asciiTheme="minorBidi" w:hAnsiTheme="minorBidi"/>
          <w:sz w:val="21"/>
          <w:szCs w:val="21"/>
        </w:rPr>
      </w:pPr>
      <w:r w:rsidRPr="000A0EE1">
        <w:rPr>
          <w:rFonts w:asciiTheme="minorBidi" w:hAnsiTheme="minorBidi"/>
          <w:sz w:val="21"/>
          <w:szCs w:val="21"/>
        </w:rPr>
        <w:t>Davison</w:t>
      </w:r>
      <w:r w:rsidR="00DD7666">
        <w:rPr>
          <w:rFonts w:asciiTheme="minorBidi" w:hAnsiTheme="minorBidi"/>
          <w:sz w:val="21"/>
          <w:szCs w:val="21"/>
        </w:rPr>
        <w:t xml:space="preserve"> </w:t>
      </w:r>
      <w:r w:rsidRPr="000A0EE1">
        <w:rPr>
          <w:rFonts w:asciiTheme="minorBidi" w:hAnsiTheme="minorBidi"/>
          <w:sz w:val="21"/>
          <w:szCs w:val="21"/>
        </w:rPr>
        <w:t>AC Smith RL</w:t>
      </w:r>
      <w:r>
        <w:rPr>
          <w:rFonts w:asciiTheme="minorBidi" w:hAnsiTheme="minorBidi"/>
          <w:sz w:val="21"/>
          <w:szCs w:val="21"/>
        </w:rPr>
        <w:t xml:space="preserve"> (1990) </w:t>
      </w:r>
      <w:r w:rsidRPr="000A0EE1">
        <w:rPr>
          <w:rFonts w:asciiTheme="minorBidi" w:hAnsiTheme="minorBidi"/>
          <w:sz w:val="21"/>
          <w:szCs w:val="21"/>
        </w:rPr>
        <w:t>Models for exceedances over high thresholds</w:t>
      </w:r>
      <w:r>
        <w:rPr>
          <w:rFonts w:asciiTheme="minorBidi" w:hAnsiTheme="minorBidi"/>
          <w:sz w:val="21"/>
          <w:szCs w:val="21"/>
        </w:rPr>
        <w:t xml:space="preserve">, </w:t>
      </w:r>
      <w:r w:rsidRPr="000A0EE1">
        <w:rPr>
          <w:rFonts w:asciiTheme="minorBidi" w:hAnsiTheme="minorBidi"/>
          <w:sz w:val="21"/>
          <w:szCs w:val="21"/>
        </w:rPr>
        <w:t>J. R. Statist. Soc. B</w:t>
      </w:r>
      <w:r w:rsidR="00C875D1">
        <w:rPr>
          <w:rFonts w:asciiTheme="minorBidi" w:hAnsiTheme="minorBidi"/>
          <w:sz w:val="21"/>
          <w:szCs w:val="21"/>
        </w:rPr>
        <w:t>.</w:t>
      </w:r>
      <w:r>
        <w:rPr>
          <w:rFonts w:asciiTheme="minorBidi" w:hAnsiTheme="minorBidi"/>
          <w:sz w:val="21"/>
          <w:szCs w:val="21"/>
        </w:rPr>
        <w:t xml:space="preserve"> 52</w:t>
      </w:r>
      <w:r w:rsidR="00C875D1">
        <w:rPr>
          <w:rFonts w:asciiTheme="minorBidi" w:hAnsiTheme="minorBidi"/>
          <w:sz w:val="21"/>
          <w:szCs w:val="21"/>
        </w:rPr>
        <w:t>: 393</w:t>
      </w:r>
      <w:r w:rsidR="00C875D1" w:rsidRPr="007734CE">
        <w:rPr>
          <w:rFonts w:asciiTheme="minorBidi" w:hAnsiTheme="minorBidi"/>
          <w:sz w:val="21"/>
          <w:szCs w:val="21"/>
        </w:rPr>
        <w:t>–</w:t>
      </w:r>
      <w:r w:rsidR="00C875D1">
        <w:rPr>
          <w:rFonts w:asciiTheme="minorBidi" w:hAnsiTheme="minorBidi"/>
          <w:sz w:val="21"/>
          <w:szCs w:val="21"/>
        </w:rPr>
        <w:t>493.</w:t>
      </w:r>
    </w:p>
    <w:p w14:paraId="7988C142" w14:textId="77777777" w:rsidR="00A37B85" w:rsidRDefault="00FF271E" w:rsidP="00A37B85">
      <w:pPr>
        <w:tabs>
          <w:tab w:val="left" w:pos="-720"/>
          <w:tab w:val="left" w:pos="0"/>
          <w:tab w:val="left" w:pos="720"/>
        </w:tabs>
        <w:suppressAutoHyphens/>
        <w:ind w:left="720" w:hanging="720"/>
        <w:jc w:val="both"/>
        <w:rPr>
          <w:rFonts w:asciiTheme="minorBidi" w:hAnsiTheme="minorBidi"/>
          <w:sz w:val="21"/>
          <w:szCs w:val="21"/>
        </w:rPr>
      </w:pPr>
      <w:r w:rsidRPr="002C250B">
        <w:rPr>
          <w:rFonts w:asciiTheme="minorBidi" w:hAnsiTheme="minorBidi"/>
          <w:sz w:val="21"/>
          <w:szCs w:val="21"/>
        </w:rPr>
        <w:t>Dixon SJ Brereton RG (2009) Comparison of performance of five common classifiers represented as boundary methods: Euclidean distance to centroids, linear discriminant analysis, quadratic discriminant analysis, learning vector quantization and support vector machines, as dependent on data structure. Chemometrics and Intelligent Laboratory Systems 95: 1-17.</w:t>
      </w:r>
    </w:p>
    <w:p w14:paraId="4F56897C" w14:textId="01D7BD54" w:rsidR="00A37B85" w:rsidRDefault="00A37B85" w:rsidP="00A37B85">
      <w:pPr>
        <w:tabs>
          <w:tab w:val="left" w:pos="-720"/>
          <w:tab w:val="left" w:pos="0"/>
          <w:tab w:val="left" w:pos="720"/>
        </w:tabs>
        <w:suppressAutoHyphens/>
        <w:ind w:left="720" w:hanging="720"/>
        <w:jc w:val="both"/>
        <w:rPr>
          <w:rFonts w:asciiTheme="minorBidi" w:hAnsiTheme="minorBidi"/>
          <w:sz w:val="21"/>
          <w:szCs w:val="21"/>
        </w:rPr>
      </w:pPr>
      <w:r w:rsidRPr="00A37B85">
        <w:rPr>
          <w:rFonts w:asciiTheme="minorBidi" w:eastAsia="SimSun" w:hAnsiTheme="minorBidi"/>
          <w:sz w:val="21"/>
          <w:szCs w:val="21"/>
        </w:rPr>
        <w:t xml:space="preserve">Eberhardt LL Thomas JM (1991) Designing environmental field </w:t>
      </w:r>
      <w:r w:rsidR="00C875D1">
        <w:rPr>
          <w:rFonts w:asciiTheme="minorBidi" w:eastAsia="SimSun" w:hAnsiTheme="minorBidi"/>
          <w:sz w:val="21"/>
          <w:szCs w:val="21"/>
        </w:rPr>
        <w:t>studies.  Ecological Monographs</w:t>
      </w:r>
      <w:r w:rsidRPr="00A37B85">
        <w:rPr>
          <w:rFonts w:asciiTheme="minorBidi" w:eastAsia="SimSun" w:hAnsiTheme="minorBidi"/>
          <w:sz w:val="21"/>
          <w:szCs w:val="21"/>
        </w:rPr>
        <w:t xml:space="preserve"> 61</w:t>
      </w:r>
      <w:r>
        <w:rPr>
          <w:rFonts w:asciiTheme="minorBidi" w:eastAsia="SimSun" w:hAnsiTheme="minorBidi"/>
          <w:sz w:val="21"/>
          <w:szCs w:val="21"/>
        </w:rPr>
        <w:t>:</w:t>
      </w:r>
      <w:r w:rsidRPr="00A37B85">
        <w:rPr>
          <w:rFonts w:asciiTheme="minorBidi" w:eastAsia="SimSun" w:hAnsiTheme="minorBidi"/>
          <w:sz w:val="21"/>
          <w:szCs w:val="21"/>
        </w:rPr>
        <w:t xml:space="preserve"> 53-73.</w:t>
      </w:r>
    </w:p>
    <w:p w14:paraId="5714400D" w14:textId="5C91433F" w:rsidR="009A1DE3" w:rsidRDefault="00FF0180" w:rsidP="00C875D1">
      <w:pPr>
        <w:tabs>
          <w:tab w:val="left" w:pos="-720"/>
          <w:tab w:val="left" w:pos="0"/>
          <w:tab w:val="left" w:pos="720"/>
        </w:tabs>
        <w:suppressAutoHyphens/>
        <w:ind w:left="720" w:hanging="720"/>
        <w:jc w:val="both"/>
        <w:rPr>
          <w:rFonts w:asciiTheme="minorBidi" w:hAnsiTheme="minorBidi"/>
          <w:sz w:val="21"/>
          <w:szCs w:val="21"/>
        </w:rPr>
      </w:pPr>
      <w:r w:rsidRPr="00FF0180">
        <w:rPr>
          <w:rFonts w:asciiTheme="minorBidi" w:hAnsiTheme="minorBidi"/>
          <w:sz w:val="21"/>
          <w:szCs w:val="21"/>
        </w:rPr>
        <w:t>Gaume</w:t>
      </w:r>
      <w:r w:rsidR="00E9043E">
        <w:rPr>
          <w:rFonts w:asciiTheme="minorBidi" w:hAnsiTheme="minorBidi"/>
          <w:sz w:val="21"/>
          <w:szCs w:val="21"/>
        </w:rPr>
        <w:t xml:space="preserve"> </w:t>
      </w:r>
      <w:r w:rsidRPr="00FF0180">
        <w:rPr>
          <w:rFonts w:asciiTheme="minorBidi" w:hAnsiTheme="minorBidi"/>
          <w:sz w:val="21"/>
          <w:szCs w:val="21"/>
        </w:rPr>
        <w:t xml:space="preserve">E Bain V Bernardara P Newinger O Barbuc M Bateman A Blaškovicˇová L Blöschl G Borga M Dumitrescu A Daliakopoulos I Garcia J Irimescu A Kohnova S Koutroulis A Marchi L Matreata S Medina V Preciso E  Sempere-Torres D Stancalie G Szolgay J Tsanis I Velasco D </w:t>
      </w:r>
      <w:r w:rsidR="00E9043E">
        <w:rPr>
          <w:rFonts w:asciiTheme="minorBidi" w:hAnsiTheme="minorBidi"/>
          <w:sz w:val="21"/>
          <w:szCs w:val="21"/>
        </w:rPr>
        <w:t xml:space="preserve">and </w:t>
      </w:r>
      <w:r w:rsidRPr="00FF0180">
        <w:rPr>
          <w:rFonts w:asciiTheme="minorBidi" w:hAnsiTheme="minorBidi"/>
          <w:sz w:val="21"/>
          <w:szCs w:val="21"/>
        </w:rPr>
        <w:t>Viglione A (2009) A compilation of data on European flash floods.   Journal of Hydrology 367</w:t>
      </w:r>
      <w:r w:rsidR="00E9043E">
        <w:rPr>
          <w:rFonts w:asciiTheme="minorBidi" w:hAnsiTheme="minorBidi"/>
          <w:sz w:val="21"/>
          <w:szCs w:val="21"/>
        </w:rPr>
        <w:t>:</w:t>
      </w:r>
      <w:r w:rsidRPr="00FF0180">
        <w:rPr>
          <w:rFonts w:asciiTheme="minorBidi" w:hAnsiTheme="minorBidi"/>
          <w:sz w:val="21"/>
          <w:szCs w:val="21"/>
        </w:rPr>
        <w:t xml:space="preserve"> 70–78.</w:t>
      </w:r>
    </w:p>
    <w:p w14:paraId="20DD8FA2" w14:textId="5BDB09F5" w:rsidR="009A1DE3" w:rsidRDefault="00F748B6" w:rsidP="0021039B">
      <w:pPr>
        <w:tabs>
          <w:tab w:val="left" w:pos="-720"/>
          <w:tab w:val="left" w:pos="0"/>
          <w:tab w:val="left" w:pos="720"/>
        </w:tabs>
        <w:suppressAutoHyphens/>
        <w:ind w:left="720" w:hanging="720"/>
        <w:jc w:val="both"/>
        <w:rPr>
          <w:rFonts w:asciiTheme="minorBidi" w:hAnsiTheme="minorBidi"/>
          <w:sz w:val="21"/>
          <w:szCs w:val="21"/>
        </w:rPr>
      </w:pPr>
      <w:r w:rsidRPr="00482C0D">
        <w:rPr>
          <w:rFonts w:asciiTheme="minorBidi" w:hAnsiTheme="minorBidi"/>
          <w:sz w:val="21"/>
          <w:szCs w:val="21"/>
        </w:rPr>
        <w:t xml:space="preserve">Gelman A Carlin JB Stern HS Dunson DB Vehtari A and Rubin DB (2013) </w:t>
      </w:r>
      <w:r w:rsidRPr="007734CE">
        <w:rPr>
          <w:rFonts w:asciiTheme="minorBidi" w:hAnsiTheme="minorBidi"/>
          <w:sz w:val="21"/>
          <w:szCs w:val="21"/>
        </w:rPr>
        <w:t>Bayesian Data Analysis, Third Edition. Chapman and Hall/CRC.</w:t>
      </w:r>
    </w:p>
    <w:p w14:paraId="4AD6FD88" w14:textId="3C3BCD28" w:rsidR="00B46E11" w:rsidRPr="00D254A8" w:rsidRDefault="00F748B6" w:rsidP="00C875D1">
      <w:pPr>
        <w:autoSpaceDE w:val="0"/>
        <w:autoSpaceDN w:val="0"/>
        <w:adjustRightInd w:val="0"/>
        <w:spacing w:after="0" w:line="240" w:lineRule="auto"/>
        <w:rPr>
          <w:rFonts w:asciiTheme="minorBidi" w:hAnsiTheme="minorBidi"/>
          <w:sz w:val="21"/>
          <w:szCs w:val="21"/>
        </w:rPr>
      </w:pPr>
      <w:r w:rsidRPr="007734CE">
        <w:rPr>
          <w:rFonts w:asciiTheme="minorBidi" w:hAnsiTheme="minorBidi"/>
          <w:sz w:val="21"/>
          <w:szCs w:val="21"/>
        </w:rPr>
        <w:t>Good PI</w:t>
      </w:r>
      <w:r w:rsidR="0021039B">
        <w:rPr>
          <w:rFonts w:asciiTheme="minorBidi" w:hAnsiTheme="minorBidi"/>
          <w:sz w:val="21"/>
          <w:szCs w:val="21"/>
        </w:rPr>
        <w:t xml:space="preserve"> (</w:t>
      </w:r>
      <w:r w:rsidRPr="007734CE">
        <w:rPr>
          <w:rFonts w:asciiTheme="minorBidi" w:hAnsiTheme="minorBidi"/>
          <w:sz w:val="21"/>
          <w:szCs w:val="21"/>
        </w:rPr>
        <w:t>2006</w:t>
      </w:r>
      <w:r w:rsidR="0021039B">
        <w:rPr>
          <w:rFonts w:asciiTheme="minorBidi" w:hAnsiTheme="minorBidi"/>
          <w:sz w:val="21"/>
          <w:szCs w:val="21"/>
        </w:rPr>
        <w:t>)</w:t>
      </w:r>
      <w:r w:rsidR="00C875D1">
        <w:rPr>
          <w:rFonts w:asciiTheme="minorBidi" w:hAnsiTheme="minorBidi"/>
          <w:sz w:val="21"/>
          <w:szCs w:val="21"/>
        </w:rPr>
        <w:t xml:space="preserve"> Resampling M</w:t>
      </w:r>
      <w:r w:rsidRPr="007734CE">
        <w:rPr>
          <w:rFonts w:asciiTheme="minorBidi" w:hAnsiTheme="minorBidi"/>
          <w:sz w:val="21"/>
          <w:szCs w:val="21"/>
        </w:rPr>
        <w:t xml:space="preserve">ethods: a </w:t>
      </w:r>
      <w:r w:rsidR="00C875D1">
        <w:rPr>
          <w:rFonts w:asciiTheme="minorBidi" w:hAnsiTheme="minorBidi"/>
          <w:sz w:val="21"/>
          <w:szCs w:val="21"/>
        </w:rPr>
        <w:t>P</w:t>
      </w:r>
      <w:r w:rsidRPr="007734CE">
        <w:rPr>
          <w:rFonts w:asciiTheme="minorBidi" w:hAnsiTheme="minorBidi"/>
          <w:sz w:val="21"/>
          <w:szCs w:val="21"/>
        </w:rPr>
        <w:t xml:space="preserve">ractical </w:t>
      </w:r>
      <w:r w:rsidR="00C875D1">
        <w:rPr>
          <w:rFonts w:asciiTheme="minorBidi" w:hAnsiTheme="minorBidi"/>
          <w:sz w:val="21"/>
          <w:szCs w:val="21"/>
        </w:rPr>
        <w:t>G</w:t>
      </w:r>
      <w:r w:rsidRPr="007734CE">
        <w:rPr>
          <w:rFonts w:asciiTheme="minorBidi" w:hAnsiTheme="minorBidi"/>
          <w:sz w:val="21"/>
          <w:szCs w:val="21"/>
        </w:rPr>
        <w:t xml:space="preserve">uide to </w:t>
      </w:r>
      <w:r w:rsidR="00C875D1">
        <w:rPr>
          <w:rFonts w:asciiTheme="minorBidi" w:hAnsiTheme="minorBidi"/>
          <w:sz w:val="21"/>
          <w:szCs w:val="21"/>
        </w:rPr>
        <w:t>D</w:t>
      </w:r>
      <w:r w:rsidRPr="007734CE">
        <w:rPr>
          <w:rFonts w:asciiTheme="minorBidi" w:hAnsiTheme="minorBidi"/>
          <w:sz w:val="21"/>
          <w:szCs w:val="21"/>
        </w:rPr>
        <w:t xml:space="preserve">ata </w:t>
      </w:r>
      <w:r w:rsidR="00C875D1">
        <w:rPr>
          <w:rFonts w:asciiTheme="minorBidi" w:hAnsiTheme="minorBidi"/>
          <w:sz w:val="21"/>
          <w:szCs w:val="21"/>
        </w:rPr>
        <w:t>A</w:t>
      </w:r>
      <w:r w:rsidRPr="007734CE">
        <w:rPr>
          <w:rFonts w:asciiTheme="minorBidi" w:hAnsiTheme="minorBidi"/>
          <w:sz w:val="21"/>
          <w:szCs w:val="21"/>
        </w:rPr>
        <w:t xml:space="preserve">nalysis. </w:t>
      </w:r>
      <w:r w:rsidRPr="00D254A8">
        <w:rPr>
          <w:rFonts w:asciiTheme="minorBidi" w:hAnsiTheme="minorBidi"/>
          <w:sz w:val="21"/>
          <w:szCs w:val="21"/>
        </w:rPr>
        <w:t>BIrkhauser.</w:t>
      </w:r>
    </w:p>
    <w:p w14:paraId="322B7BA3" w14:textId="00BC2841" w:rsidR="009A1DE3" w:rsidRPr="00B46E11" w:rsidRDefault="00B46E11" w:rsidP="00B46E11">
      <w:pPr>
        <w:pStyle w:val="NormalWeb"/>
        <w:spacing w:before="120" w:after="120"/>
        <w:ind w:left="720" w:hanging="720"/>
        <w:rPr>
          <w:rFonts w:asciiTheme="minorBidi" w:hAnsiTheme="minorBidi"/>
          <w:sz w:val="21"/>
          <w:szCs w:val="21"/>
        </w:rPr>
      </w:pPr>
      <w:r w:rsidRPr="007734CE">
        <w:rPr>
          <w:rFonts w:asciiTheme="minorBidi" w:hAnsiTheme="minorBidi"/>
          <w:sz w:val="21"/>
          <w:szCs w:val="21"/>
        </w:rPr>
        <w:t>Hall</w:t>
      </w:r>
      <w:r>
        <w:rPr>
          <w:rFonts w:asciiTheme="minorBidi" w:hAnsiTheme="minorBidi"/>
          <w:sz w:val="21"/>
          <w:szCs w:val="21"/>
        </w:rPr>
        <w:t xml:space="preserve"> </w:t>
      </w:r>
      <w:r w:rsidRPr="007734CE">
        <w:rPr>
          <w:rFonts w:asciiTheme="minorBidi" w:hAnsiTheme="minorBidi" w:cstheme="minorBidi"/>
          <w:sz w:val="21"/>
          <w:szCs w:val="21"/>
        </w:rPr>
        <w:t>P Tajvidi N (2000) Nonparametric analysis of temporal trend when fitting parametric models to</w:t>
      </w:r>
      <w:r>
        <w:rPr>
          <w:rFonts w:asciiTheme="minorBidi" w:hAnsiTheme="minorBidi"/>
          <w:sz w:val="21"/>
          <w:szCs w:val="21"/>
        </w:rPr>
        <w:t xml:space="preserve"> </w:t>
      </w:r>
      <w:r w:rsidRPr="007734CE">
        <w:rPr>
          <w:rFonts w:asciiTheme="minorBidi" w:hAnsiTheme="minorBidi" w:cstheme="minorBidi"/>
          <w:sz w:val="21"/>
          <w:szCs w:val="21"/>
        </w:rPr>
        <w:t xml:space="preserve">extreme-value data. </w:t>
      </w:r>
      <w:r w:rsidRPr="007734CE">
        <w:rPr>
          <w:rFonts w:asciiTheme="minorBidi" w:hAnsiTheme="minorBidi" w:cstheme="minorBidi"/>
          <w:i/>
          <w:iCs/>
          <w:sz w:val="21"/>
          <w:szCs w:val="21"/>
        </w:rPr>
        <w:t>Statist. Sci.</w:t>
      </w:r>
      <w:r w:rsidRPr="007734CE">
        <w:rPr>
          <w:rFonts w:asciiTheme="minorBidi" w:hAnsiTheme="minorBidi" w:cstheme="minorBidi"/>
          <w:sz w:val="21"/>
          <w:szCs w:val="21"/>
        </w:rPr>
        <w:t>, 15</w:t>
      </w:r>
      <w:r>
        <w:rPr>
          <w:rFonts w:asciiTheme="minorBidi" w:hAnsiTheme="minorBidi"/>
          <w:sz w:val="21"/>
          <w:szCs w:val="21"/>
        </w:rPr>
        <w:t>:</w:t>
      </w:r>
      <w:r w:rsidRPr="007734CE">
        <w:rPr>
          <w:rFonts w:asciiTheme="minorBidi" w:hAnsiTheme="minorBidi" w:cstheme="minorBidi"/>
          <w:sz w:val="21"/>
          <w:szCs w:val="21"/>
        </w:rPr>
        <w:t xml:space="preserve"> 153–167.</w:t>
      </w:r>
    </w:p>
    <w:p w14:paraId="475C25B4" w14:textId="08429E0D" w:rsidR="009A1DE3" w:rsidRPr="00D254A8" w:rsidRDefault="004360D1">
      <w:pPr>
        <w:autoSpaceDE w:val="0"/>
        <w:autoSpaceDN w:val="0"/>
        <w:adjustRightInd w:val="0"/>
        <w:spacing w:after="0" w:line="240" w:lineRule="auto"/>
        <w:rPr>
          <w:rFonts w:asciiTheme="minorBidi" w:hAnsiTheme="minorBidi"/>
          <w:sz w:val="21"/>
          <w:szCs w:val="21"/>
        </w:rPr>
      </w:pPr>
      <w:bookmarkStart w:id="4" w:name="_Hlk73722431"/>
      <w:r w:rsidRPr="00D254A8">
        <w:rPr>
          <w:rFonts w:asciiTheme="minorBidi" w:hAnsiTheme="minorBidi"/>
          <w:sz w:val="21"/>
          <w:szCs w:val="21"/>
        </w:rPr>
        <w:t>Hao L Naiman DQ (2007). Quantile Regression. London: Sage Publications.</w:t>
      </w:r>
    </w:p>
    <w:bookmarkEnd w:id="4"/>
    <w:p w14:paraId="57AB24B3" w14:textId="77777777" w:rsidR="009A1DE3" w:rsidRPr="00D254A8" w:rsidRDefault="009A1DE3">
      <w:pPr>
        <w:autoSpaceDE w:val="0"/>
        <w:autoSpaceDN w:val="0"/>
        <w:adjustRightInd w:val="0"/>
        <w:spacing w:after="0" w:line="240" w:lineRule="auto"/>
        <w:rPr>
          <w:rFonts w:asciiTheme="minorBidi" w:hAnsiTheme="minorBidi"/>
          <w:sz w:val="21"/>
          <w:szCs w:val="21"/>
        </w:rPr>
      </w:pPr>
    </w:p>
    <w:p w14:paraId="078242F2" w14:textId="0133729C" w:rsidR="00F748B6" w:rsidRPr="009A1DE3" w:rsidRDefault="00F748B6" w:rsidP="00C875D1">
      <w:pPr>
        <w:autoSpaceDE w:val="0"/>
        <w:autoSpaceDN w:val="0"/>
        <w:adjustRightInd w:val="0"/>
        <w:spacing w:after="0" w:line="240" w:lineRule="auto"/>
        <w:ind w:left="720" w:hanging="720"/>
        <w:rPr>
          <w:rFonts w:asciiTheme="minorBidi" w:hAnsiTheme="minorBidi"/>
          <w:sz w:val="21"/>
          <w:szCs w:val="21"/>
        </w:rPr>
      </w:pPr>
      <w:r w:rsidRPr="009A1DE3">
        <w:rPr>
          <w:rFonts w:asciiTheme="minorBidi" w:hAnsiTheme="minorBidi"/>
          <w:sz w:val="21"/>
          <w:szCs w:val="21"/>
        </w:rPr>
        <w:t>Hesterberg TC</w:t>
      </w:r>
      <w:r w:rsidR="0021039B">
        <w:rPr>
          <w:rFonts w:asciiTheme="minorBidi" w:hAnsiTheme="minorBidi"/>
          <w:sz w:val="21"/>
          <w:szCs w:val="21"/>
        </w:rPr>
        <w:t xml:space="preserve"> (</w:t>
      </w:r>
      <w:r w:rsidRPr="009A1DE3">
        <w:rPr>
          <w:rFonts w:asciiTheme="minorBidi" w:hAnsiTheme="minorBidi"/>
          <w:sz w:val="21"/>
          <w:szCs w:val="21"/>
        </w:rPr>
        <w:t>2015</w:t>
      </w:r>
      <w:r w:rsidR="0021039B">
        <w:rPr>
          <w:rFonts w:asciiTheme="minorBidi" w:hAnsiTheme="minorBidi"/>
          <w:sz w:val="21"/>
          <w:szCs w:val="21"/>
        </w:rPr>
        <w:t>)</w:t>
      </w:r>
      <w:r w:rsidRPr="009A1DE3">
        <w:rPr>
          <w:rFonts w:asciiTheme="minorBidi" w:hAnsiTheme="minorBidi"/>
          <w:sz w:val="21"/>
          <w:szCs w:val="21"/>
        </w:rPr>
        <w:t xml:space="preserve"> What </w:t>
      </w:r>
      <w:r w:rsidR="00C875D1">
        <w:rPr>
          <w:rFonts w:asciiTheme="minorBidi" w:hAnsiTheme="minorBidi"/>
          <w:sz w:val="21"/>
          <w:szCs w:val="21"/>
        </w:rPr>
        <w:t>t</w:t>
      </w:r>
      <w:r w:rsidRPr="009A1DE3">
        <w:rPr>
          <w:rFonts w:asciiTheme="minorBidi" w:hAnsiTheme="minorBidi"/>
          <w:sz w:val="21"/>
          <w:szCs w:val="21"/>
        </w:rPr>
        <w:t xml:space="preserve">eachers </w:t>
      </w:r>
      <w:r w:rsidR="00C875D1">
        <w:rPr>
          <w:rFonts w:asciiTheme="minorBidi" w:hAnsiTheme="minorBidi"/>
          <w:sz w:val="21"/>
          <w:szCs w:val="21"/>
        </w:rPr>
        <w:t>s</w:t>
      </w:r>
      <w:r w:rsidRPr="009A1DE3">
        <w:rPr>
          <w:rFonts w:asciiTheme="minorBidi" w:hAnsiTheme="minorBidi"/>
          <w:sz w:val="21"/>
          <w:szCs w:val="21"/>
        </w:rPr>
        <w:t xml:space="preserve">hould </w:t>
      </w:r>
      <w:r w:rsidR="00C875D1">
        <w:rPr>
          <w:rFonts w:asciiTheme="minorBidi" w:hAnsiTheme="minorBidi"/>
          <w:sz w:val="21"/>
          <w:szCs w:val="21"/>
        </w:rPr>
        <w:t>k</w:t>
      </w:r>
      <w:r w:rsidRPr="009A1DE3">
        <w:rPr>
          <w:rFonts w:asciiTheme="minorBidi" w:hAnsiTheme="minorBidi"/>
          <w:sz w:val="21"/>
          <w:szCs w:val="21"/>
        </w:rPr>
        <w:t xml:space="preserve">now </w:t>
      </w:r>
      <w:r w:rsidR="00C875D1">
        <w:rPr>
          <w:rFonts w:asciiTheme="minorBidi" w:hAnsiTheme="minorBidi"/>
          <w:sz w:val="21"/>
          <w:szCs w:val="21"/>
        </w:rPr>
        <w:t>a</w:t>
      </w:r>
      <w:r w:rsidRPr="009A1DE3">
        <w:rPr>
          <w:rFonts w:asciiTheme="minorBidi" w:hAnsiTheme="minorBidi"/>
          <w:sz w:val="21"/>
          <w:szCs w:val="21"/>
        </w:rPr>
        <w:t xml:space="preserve">bout the </w:t>
      </w:r>
      <w:r w:rsidR="00C875D1">
        <w:rPr>
          <w:rFonts w:asciiTheme="minorBidi" w:hAnsiTheme="minorBidi"/>
          <w:sz w:val="21"/>
          <w:szCs w:val="21"/>
        </w:rPr>
        <w:t>b</w:t>
      </w:r>
      <w:r w:rsidRPr="009A1DE3">
        <w:rPr>
          <w:rFonts w:asciiTheme="minorBidi" w:hAnsiTheme="minorBidi"/>
          <w:sz w:val="21"/>
          <w:szCs w:val="21"/>
        </w:rPr>
        <w:t xml:space="preserve">ootstrap: Resampling in the </w:t>
      </w:r>
      <w:r w:rsidR="00C875D1">
        <w:rPr>
          <w:rFonts w:asciiTheme="minorBidi" w:hAnsiTheme="minorBidi"/>
          <w:sz w:val="21"/>
          <w:szCs w:val="21"/>
        </w:rPr>
        <w:t>u</w:t>
      </w:r>
      <w:r w:rsidRPr="009A1DE3">
        <w:rPr>
          <w:rFonts w:asciiTheme="minorBidi" w:hAnsiTheme="minorBidi"/>
          <w:sz w:val="21"/>
          <w:szCs w:val="21"/>
        </w:rPr>
        <w:t xml:space="preserve">ndergraduate </w:t>
      </w:r>
      <w:r w:rsidR="00C875D1">
        <w:rPr>
          <w:rFonts w:asciiTheme="minorBidi" w:hAnsiTheme="minorBidi"/>
          <w:sz w:val="21"/>
          <w:szCs w:val="21"/>
        </w:rPr>
        <w:t>s</w:t>
      </w:r>
      <w:r w:rsidRPr="009A1DE3">
        <w:rPr>
          <w:rFonts w:asciiTheme="minorBidi" w:hAnsiTheme="minorBidi"/>
          <w:sz w:val="21"/>
          <w:szCs w:val="21"/>
        </w:rPr>
        <w:t xml:space="preserve">tatistics </w:t>
      </w:r>
      <w:r w:rsidR="00C875D1">
        <w:rPr>
          <w:rFonts w:asciiTheme="minorBidi" w:hAnsiTheme="minorBidi"/>
          <w:sz w:val="21"/>
          <w:szCs w:val="21"/>
        </w:rPr>
        <w:t>c</w:t>
      </w:r>
      <w:r w:rsidRPr="009A1DE3">
        <w:rPr>
          <w:rFonts w:asciiTheme="minorBidi" w:hAnsiTheme="minorBidi"/>
          <w:sz w:val="21"/>
          <w:szCs w:val="21"/>
        </w:rPr>
        <w:t>urriculum. American Statistician 69: 371–86.</w:t>
      </w:r>
    </w:p>
    <w:p w14:paraId="6B1982DE" w14:textId="77777777" w:rsidR="004360D1" w:rsidRPr="009A1DE3" w:rsidRDefault="004360D1" w:rsidP="002C250B">
      <w:pPr>
        <w:autoSpaceDE w:val="0"/>
        <w:autoSpaceDN w:val="0"/>
        <w:adjustRightInd w:val="0"/>
        <w:spacing w:after="0" w:line="240" w:lineRule="auto"/>
        <w:rPr>
          <w:rFonts w:asciiTheme="minorBidi" w:hAnsiTheme="minorBidi"/>
          <w:sz w:val="21"/>
          <w:szCs w:val="21"/>
        </w:rPr>
      </w:pPr>
    </w:p>
    <w:p w14:paraId="1C500191" w14:textId="5ABAAA9B" w:rsidR="000372F0" w:rsidRPr="009A1DE3" w:rsidRDefault="000372F0" w:rsidP="002C250B">
      <w:pPr>
        <w:tabs>
          <w:tab w:val="left" w:pos="-720"/>
          <w:tab w:val="left" w:pos="0"/>
          <w:tab w:val="left" w:pos="720"/>
        </w:tabs>
        <w:suppressAutoHyphens/>
        <w:ind w:left="720" w:hanging="720"/>
        <w:jc w:val="both"/>
        <w:rPr>
          <w:rFonts w:asciiTheme="minorBidi" w:hAnsiTheme="minorBidi"/>
          <w:sz w:val="21"/>
          <w:szCs w:val="21"/>
        </w:rPr>
      </w:pPr>
      <w:r w:rsidRPr="009A1DE3">
        <w:rPr>
          <w:rFonts w:asciiTheme="minorBidi" w:hAnsiTheme="minorBidi"/>
          <w:sz w:val="21"/>
          <w:szCs w:val="21"/>
        </w:rPr>
        <w:t xml:space="preserve">Innes JL (1983) Development of lichenometric dating curves for Highland Scotland. Transactions of the Royal Society of Edinburgh: Earth Sciences 74: 23-32. </w:t>
      </w:r>
    </w:p>
    <w:p w14:paraId="37050CAA" w14:textId="0ABCA513" w:rsidR="00A914C1" w:rsidRDefault="0021039B" w:rsidP="0021039B">
      <w:pPr>
        <w:spacing w:before="100" w:beforeAutospacing="1" w:after="100" w:afterAutospacing="1" w:line="240" w:lineRule="auto"/>
        <w:rPr>
          <w:rFonts w:asciiTheme="minorBidi" w:eastAsia="Times New Roman" w:hAnsiTheme="minorBidi"/>
          <w:sz w:val="21"/>
          <w:szCs w:val="21"/>
          <w:lang w:eastAsia="en-GB"/>
        </w:rPr>
      </w:pPr>
      <w:r>
        <w:rPr>
          <w:rFonts w:asciiTheme="minorBidi" w:eastAsia="Times New Roman" w:hAnsiTheme="minorBidi"/>
          <w:sz w:val="21"/>
          <w:szCs w:val="21"/>
          <w:lang w:eastAsia="en-GB"/>
        </w:rPr>
        <w:t>Joe</w:t>
      </w:r>
      <w:r w:rsidR="00A914C1" w:rsidRPr="007734CE">
        <w:rPr>
          <w:rFonts w:asciiTheme="minorBidi" w:eastAsia="Times New Roman" w:hAnsiTheme="minorBidi"/>
          <w:sz w:val="21"/>
          <w:szCs w:val="21"/>
          <w:lang w:eastAsia="en-GB"/>
        </w:rPr>
        <w:t xml:space="preserve"> H </w:t>
      </w:r>
      <w:r>
        <w:rPr>
          <w:rFonts w:asciiTheme="minorBidi" w:eastAsia="Times New Roman" w:hAnsiTheme="minorBidi"/>
          <w:sz w:val="21"/>
          <w:szCs w:val="21"/>
          <w:lang w:eastAsia="en-GB"/>
        </w:rPr>
        <w:t>(</w:t>
      </w:r>
      <w:r w:rsidR="00A914C1" w:rsidRPr="007734CE">
        <w:rPr>
          <w:rFonts w:asciiTheme="minorBidi" w:eastAsia="Times New Roman" w:hAnsiTheme="minorBidi"/>
          <w:sz w:val="21"/>
          <w:szCs w:val="21"/>
          <w:lang w:eastAsia="en-GB"/>
        </w:rPr>
        <w:t>2014</w:t>
      </w:r>
      <w:r>
        <w:rPr>
          <w:rFonts w:asciiTheme="minorBidi" w:eastAsia="Times New Roman" w:hAnsiTheme="minorBidi"/>
          <w:sz w:val="21"/>
          <w:szCs w:val="21"/>
          <w:lang w:eastAsia="en-GB"/>
        </w:rPr>
        <w:t>)</w:t>
      </w:r>
      <w:r w:rsidR="00A914C1" w:rsidRPr="007734CE">
        <w:rPr>
          <w:rFonts w:asciiTheme="minorBidi" w:eastAsia="Times New Roman" w:hAnsiTheme="minorBidi"/>
          <w:sz w:val="21"/>
          <w:szCs w:val="21"/>
          <w:lang w:eastAsia="en-GB"/>
        </w:rPr>
        <w:t xml:space="preserve"> Dependence Modelling with Copulas. CRC Press.</w:t>
      </w:r>
    </w:p>
    <w:p w14:paraId="4B9FCCF5" w14:textId="2811CB1C" w:rsidR="00486DFD" w:rsidRPr="00B65282" w:rsidRDefault="00486DFD" w:rsidP="00B65282">
      <w:pPr>
        <w:tabs>
          <w:tab w:val="left" w:pos="-720"/>
          <w:tab w:val="left" w:pos="0"/>
          <w:tab w:val="left" w:pos="720"/>
        </w:tabs>
        <w:suppressAutoHyphens/>
        <w:ind w:left="720" w:hanging="720"/>
        <w:rPr>
          <w:rFonts w:asciiTheme="minorBidi" w:hAnsiTheme="minorBidi"/>
          <w:sz w:val="21"/>
          <w:szCs w:val="21"/>
        </w:rPr>
      </w:pPr>
      <w:bookmarkStart w:id="5" w:name="_Hlk73722505"/>
      <w:r w:rsidRPr="00B65282">
        <w:rPr>
          <w:rFonts w:asciiTheme="minorBidi" w:hAnsiTheme="minorBidi"/>
          <w:sz w:val="21"/>
          <w:szCs w:val="21"/>
        </w:rPr>
        <w:t>Jomelli J Naveau P Cooley D Grancher D Brunstein D and Rabatel A (2020) A response to Bradwell's commentary on “Recent statistical studies in lichenometry”.  Geografiska Annaler: Series A, Physical Geography 92:485-487.</w:t>
      </w:r>
    </w:p>
    <w:p w14:paraId="4C86A8F2" w14:textId="76A7AC39" w:rsidR="00486DFD" w:rsidRPr="00B65282" w:rsidRDefault="00B65282" w:rsidP="00B65282">
      <w:pPr>
        <w:tabs>
          <w:tab w:val="left" w:pos="-720"/>
          <w:tab w:val="left" w:pos="0"/>
          <w:tab w:val="left" w:pos="720"/>
        </w:tabs>
        <w:suppressAutoHyphens/>
        <w:ind w:left="720" w:hanging="720"/>
        <w:rPr>
          <w:rFonts w:asciiTheme="minorBidi" w:hAnsiTheme="minorBidi"/>
          <w:sz w:val="21"/>
          <w:szCs w:val="21"/>
        </w:rPr>
      </w:pPr>
      <w:bookmarkStart w:id="6" w:name="_Hlk73722528"/>
      <w:bookmarkEnd w:id="5"/>
      <w:r w:rsidRPr="00E83338">
        <w:rPr>
          <w:rFonts w:asciiTheme="minorBidi" w:hAnsiTheme="minorBidi"/>
          <w:sz w:val="21"/>
          <w:szCs w:val="21"/>
        </w:rPr>
        <w:t>Jonathan</w:t>
      </w:r>
      <w:r w:rsidR="00486DFD" w:rsidRPr="00E83338">
        <w:rPr>
          <w:rFonts w:asciiTheme="minorBidi" w:hAnsiTheme="minorBidi"/>
          <w:sz w:val="21"/>
          <w:szCs w:val="21"/>
        </w:rPr>
        <w:t xml:space="preserve"> P </w:t>
      </w:r>
      <w:r w:rsidR="0088263E" w:rsidRPr="00E83338">
        <w:rPr>
          <w:rFonts w:asciiTheme="minorBidi" w:hAnsiTheme="minorBidi"/>
          <w:sz w:val="21"/>
          <w:szCs w:val="21"/>
        </w:rPr>
        <w:t xml:space="preserve">and </w:t>
      </w:r>
      <w:r w:rsidR="0088263E" w:rsidRPr="0042609D">
        <w:rPr>
          <w:rFonts w:asciiTheme="minorBidi" w:hAnsiTheme="minorBidi"/>
          <w:sz w:val="21"/>
          <w:szCs w:val="21"/>
        </w:rPr>
        <w:t>Ewans</w:t>
      </w:r>
      <w:r w:rsidR="0088263E" w:rsidRPr="00E83338">
        <w:rPr>
          <w:rFonts w:asciiTheme="minorBidi" w:hAnsiTheme="minorBidi"/>
          <w:sz w:val="21"/>
          <w:szCs w:val="21"/>
        </w:rPr>
        <w:t xml:space="preserve"> K </w:t>
      </w:r>
      <w:r w:rsidR="00486DFD" w:rsidRPr="00E83338">
        <w:rPr>
          <w:rFonts w:asciiTheme="minorBidi" w:hAnsiTheme="minorBidi"/>
          <w:sz w:val="21"/>
          <w:szCs w:val="21"/>
        </w:rPr>
        <w:t>(202</w:t>
      </w:r>
      <w:r w:rsidR="0088263E" w:rsidRPr="00E83338">
        <w:rPr>
          <w:rFonts w:asciiTheme="minorBidi" w:hAnsiTheme="minorBidi"/>
          <w:sz w:val="21"/>
          <w:szCs w:val="21"/>
        </w:rPr>
        <w:t>1</w:t>
      </w:r>
      <w:r w:rsidR="00486DFD" w:rsidRPr="00E83338">
        <w:rPr>
          <w:rFonts w:asciiTheme="minorBidi" w:hAnsiTheme="minorBidi"/>
          <w:sz w:val="21"/>
          <w:szCs w:val="21"/>
        </w:rPr>
        <w:t>) MATLAB code for simple non-stationary extreme value analysis, estimated using MCMC. https://github.com/ygraigarw/SimpleNonstationaryExtremesBayesian.</w:t>
      </w:r>
    </w:p>
    <w:bookmarkEnd w:id="6"/>
    <w:p w14:paraId="29073FA8" w14:textId="7EB6176F" w:rsidR="009A1DE3" w:rsidRDefault="00734056" w:rsidP="00D35DEB">
      <w:pPr>
        <w:ind w:left="720" w:hanging="720"/>
        <w:rPr>
          <w:rFonts w:asciiTheme="minorBidi" w:hAnsiTheme="minorBidi"/>
          <w:sz w:val="21"/>
          <w:szCs w:val="21"/>
        </w:rPr>
      </w:pPr>
      <w:r w:rsidRPr="002C250B">
        <w:rPr>
          <w:rFonts w:asciiTheme="minorBidi" w:hAnsiTheme="minorBidi"/>
          <w:sz w:val="21"/>
          <w:szCs w:val="21"/>
        </w:rPr>
        <w:lastRenderedPageBreak/>
        <w:t>Kaiser MS Speckman PL</w:t>
      </w:r>
      <w:r w:rsidR="006B1526" w:rsidRPr="002C250B">
        <w:rPr>
          <w:rFonts w:asciiTheme="minorBidi" w:hAnsiTheme="minorBidi"/>
          <w:sz w:val="21"/>
          <w:szCs w:val="21"/>
        </w:rPr>
        <w:t xml:space="preserve"> and</w:t>
      </w:r>
      <w:r w:rsidRPr="002C250B">
        <w:rPr>
          <w:rFonts w:asciiTheme="minorBidi" w:hAnsiTheme="minorBidi"/>
          <w:sz w:val="21"/>
          <w:szCs w:val="21"/>
        </w:rPr>
        <w:t xml:space="preserve"> Jones</w:t>
      </w:r>
      <w:r w:rsidR="006B1526" w:rsidRPr="002C250B">
        <w:rPr>
          <w:rFonts w:asciiTheme="minorBidi" w:hAnsiTheme="minorBidi"/>
          <w:sz w:val="21"/>
          <w:szCs w:val="21"/>
        </w:rPr>
        <w:t xml:space="preserve"> J</w:t>
      </w:r>
      <w:r w:rsidRPr="002C250B">
        <w:rPr>
          <w:rFonts w:asciiTheme="minorBidi" w:hAnsiTheme="minorBidi"/>
          <w:sz w:val="21"/>
          <w:szCs w:val="21"/>
        </w:rPr>
        <w:t>R</w:t>
      </w:r>
      <w:r w:rsidR="006B1526" w:rsidRPr="002C250B">
        <w:rPr>
          <w:rFonts w:asciiTheme="minorBidi" w:hAnsiTheme="minorBidi"/>
          <w:sz w:val="21"/>
          <w:szCs w:val="21"/>
        </w:rPr>
        <w:t xml:space="preserve"> (</w:t>
      </w:r>
      <w:r w:rsidRPr="002C250B">
        <w:rPr>
          <w:rFonts w:asciiTheme="minorBidi" w:hAnsiTheme="minorBidi"/>
          <w:sz w:val="21"/>
          <w:szCs w:val="21"/>
        </w:rPr>
        <w:t>1994</w:t>
      </w:r>
      <w:r w:rsidR="006B1526" w:rsidRPr="002C250B">
        <w:rPr>
          <w:rFonts w:asciiTheme="minorBidi" w:hAnsiTheme="minorBidi"/>
          <w:sz w:val="21"/>
          <w:szCs w:val="21"/>
        </w:rPr>
        <w:t>)</w:t>
      </w:r>
      <w:r w:rsidRPr="002C250B">
        <w:rPr>
          <w:rFonts w:asciiTheme="minorBidi" w:hAnsiTheme="minorBidi"/>
          <w:sz w:val="21"/>
          <w:szCs w:val="21"/>
        </w:rPr>
        <w:t xml:space="preserve"> Statistical models for limiting nutrient relations in inland waters.  Journal of the American Statistical Association 89</w:t>
      </w:r>
      <w:r w:rsidR="006B1526" w:rsidRPr="002C250B">
        <w:rPr>
          <w:rFonts w:asciiTheme="minorBidi" w:hAnsiTheme="minorBidi"/>
          <w:sz w:val="21"/>
          <w:szCs w:val="21"/>
        </w:rPr>
        <w:t>:</w:t>
      </w:r>
      <w:r w:rsidRPr="002C250B">
        <w:rPr>
          <w:rFonts w:asciiTheme="minorBidi" w:hAnsiTheme="minorBidi"/>
          <w:sz w:val="21"/>
          <w:szCs w:val="21"/>
        </w:rPr>
        <w:t xml:space="preserve"> 410-423.</w:t>
      </w:r>
    </w:p>
    <w:p w14:paraId="01965FC3" w14:textId="21AE0B23" w:rsidR="009A1DE3" w:rsidRDefault="004360D1" w:rsidP="007734CE">
      <w:pPr>
        <w:rPr>
          <w:rFonts w:asciiTheme="minorBidi" w:hAnsiTheme="minorBidi"/>
          <w:sz w:val="21"/>
          <w:szCs w:val="21"/>
        </w:rPr>
      </w:pPr>
      <w:bookmarkStart w:id="7" w:name="_Hlk73722354"/>
      <w:r w:rsidRPr="009A1DE3">
        <w:rPr>
          <w:rFonts w:asciiTheme="minorBidi" w:hAnsiTheme="minorBidi"/>
          <w:sz w:val="21"/>
          <w:szCs w:val="21"/>
        </w:rPr>
        <w:t>Koenker R (2005). Quantile Regression. New York: Cambridge University Press.</w:t>
      </w:r>
    </w:p>
    <w:p w14:paraId="2CEE0C77" w14:textId="6A77A48B" w:rsidR="000E1913" w:rsidRDefault="000E1913" w:rsidP="007734CE">
      <w:pPr>
        <w:rPr>
          <w:rFonts w:asciiTheme="minorBidi" w:hAnsiTheme="minorBidi"/>
          <w:sz w:val="21"/>
          <w:szCs w:val="21"/>
          <w:highlight w:val="yellow"/>
        </w:rPr>
      </w:pPr>
      <w:r w:rsidRPr="000E1913">
        <w:rPr>
          <w:rFonts w:asciiTheme="minorBidi" w:hAnsiTheme="minorBidi"/>
          <w:sz w:val="21"/>
          <w:szCs w:val="21"/>
        </w:rPr>
        <w:t>Kuhn M</w:t>
      </w:r>
      <w:r>
        <w:rPr>
          <w:rFonts w:asciiTheme="minorBidi" w:hAnsiTheme="minorBidi"/>
          <w:sz w:val="21"/>
          <w:szCs w:val="21"/>
        </w:rPr>
        <w:t xml:space="preserve"> and</w:t>
      </w:r>
      <w:r w:rsidRPr="000E1913">
        <w:rPr>
          <w:rFonts w:asciiTheme="minorBidi" w:hAnsiTheme="minorBidi"/>
          <w:sz w:val="21"/>
          <w:szCs w:val="21"/>
        </w:rPr>
        <w:t xml:space="preserve"> Johnson K (2018). Applied predictive modeling. Springer.</w:t>
      </w:r>
    </w:p>
    <w:bookmarkEnd w:id="7"/>
    <w:p w14:paraId="3AFDE047" w14:textId="2A71A600" w:rsidR="009A1DE3" w:rsidRPr="008233BF" w:rsidRDefault="009A1DE3" w:rsidP="0021039B">
      <w:pPr>
        <w:tabs>
          <w:tab w:val="left" w:pos="-720"/>
          <w:tab w:val="left" w:pos="0"/>
          <w:tab w:val="left" w:pos="720"/>
        </w:tabs>
        <w:suppressAutoHyphens/>
        <w:ind w:left="720" w:hanging="720"/>
        <w:jc w:val="both"/>
        <w:rPr>
          <w:rFonts w:asciiTheme="minorBidi" w:hAnsiTheme="minorBidi"/>
          <w:sz w:val="21"/>
          <w:szCs w:val="21"/>
        </w:rPr>
      </w:pPr>
      <w:r w:rsidRPr="00CA0A18">
        <w:rPr>
          <w:rFonts w:asciiTheme="minorBidi" w:hAnsiTheme="minorBidi"/>
          <w:sz w:val="21"/>
          <w:szCs w:val="21"/>
        </w:rPr>
        <w:t>Lehr D and P Ohm</w:t>
      </w:r>
      <w:r w:rsidR="0021039B">
        <w:rPr>
          <w:rFonts w:asciiTheme="minorBidi" w:hAnsiTheme="minorBidi"/>
          <w:sz w:val="21"/>
          <w:szCs w:val="21"/>
        </w:rPr>
        <w:t xml:space="preserve"> P (</w:t>
      </w:r>
      <w:r w:rsidRPr="00CA0A18">
        <w:rPr>
          <w:rFonts w:asciiTheme="minorBidi" w:hAnsiTheme="minorBidi"/>
          <w:sz w:val="21"/>
          <w:szCs w:val="21"/>
        </w:rPr>
        <w:t>2017</w:t>
      </w:r>
      <w:r w:rsidR="0021039B">
        <w:rPr>
          <w:rFonts w:asciiTheme="minorBidi" w:hAnsiTheme="minorBidi"/>
          <w:sz w:val="21"/>
          <w:szCs w:val="21"/>
        </w:rPr>
        <w:t>)</w:t>
      </w:r>
      <w:r w:rsidRPr="00CA0A18">
        <w:rPr>
          <w:rFonts w:asciiTheme="minorBidi" w:hAnsiTheme="minorBidi"/>
          <w:sz w:val="21"/>
          <w:szCs w:val="21"/>
        </w:rPr>
        <w:t xml:space="preserve"> Playing with the </w:t>
      </w:r>
      <w:r w:rsidR="00CA0A18">
        <w:rPr>
          <w:rFonts w:asciiTheme="minorBidi" w:hAnsiTheme="minorBidi"/>
          <w:sz w:val="21"/>
          <w:szCs w:val="21"/>
        </w:rPr>
        <w:t>d</w:t>
      </w:r>
      <w:r w:rsidRPr="00CA0A18">
        <w:rPr>
          <w:rFonts w:asciiTheme="minorBidi" w:hAnsiTheme="minorBidi"/>
          <w:sz w:val="21"/>
          <w:szCs w:val="21"/>
        </w:rPr>
        <w:t xml:space="preserve">ata: </w:t>
      </w:r>
      <w:r w:rsidR="00CA0A18">
        <w:rPr>
          <w:rFonts w:asciiTheme="minorBidi" w:hAnsiTheme="minorBidi"/>
          <w:sz w:val="21"/>
          <w:szCs w:val="21"/>
        </w:rPr>
        <w:t>w</w:t>
      </w:r>
      <w:r w:rsidRPr="00CA0A18">
        <w:rPr>
          <w:rFonts w:asciiTheme="minorBidi" w:hAnsiTheme="minorBidi"/>
          <w:sz w:val="21"/>
          <w:szCs w:val="21"/>
        </w:rPr>
        <w:t xml:space="preserve">hat </w:t>
      </w:r>
      <w:r w:rsidR="00CA0A18">
        <w:rPr>
          <w:rFonts w:asciiTheme="minorBidi" w:hAnsiTheme="minorBidi"/>
          <w:sz w:val="21"/>
          <w:szCs w:val="21"/>
        </w:rPr>
        <w:t>l</w:t>
      </w:r>
      <w:r w:rsidRPr="00CA0A18">
        <w:rPr>
          <w:rFonts w:asciiTheme="minorBidi" w:hAnsiTheme="minorBidi"/>
          <w:sz w:val="21"/>
          <w:szCs w:val="21"/>
        </w:rPr>
        <w:t xml:space="preserve">egal </w:t>
      </w:r>
      <w:r w:rsidR="00CA0A18">
        <w:rPr>
          <w:rFonts w:asciiTheme="minorBidi" w:hAnsiTheme="minorBidi"/>
          <w:sz w:val="21"/>
          <w:szCs w:val="21"/>
        </w:rPr>
        <w:t>s</w:t>
      </w:r>
      <w:r w:rsidRPr="00CA0A18">
        <w:rPr>
          <w:rFonts w:asciiTheme="minorBidi" w:hAnsiTheme="minorBidi"/>
          <w:sz w:val="21"/>
          <w:szCs w:val="21"/>
        </w:rPr>
        <w:t xml:space="preserve">cholars </w:t>
      </w:r>
      <w:r w:rsidR="00CA0A18">
        <w:rPr>
          <w:rFonts w:asciiTheme="minorBidi" w:hAnsiTheme="minorBidi"/>
          <w:sz w:val="21"/>
          <w:szCs w:val="21"/>
        </w:rPr>
        <w:t>s</w:t>
      </w:r>
      <w:r w:rsidRPr="00CA0A18">
        <w:rPr>
          <w:rFonts w:asciiTheme="minorBidi" w:hAnsiTheme="minorBidi"/>
          <w:sz w:val="21"/>
          <w:szCs w:val="21"/>
        </w:rPr>
        <w:t xml:space="preserve">hould </w:t>
      </w:r>
      <w:r w:rsidR="00CA0A18">
        <w:rPr>
          <w:rFonts w:asciiTheme="minorBidi" w:hAnsiTheme="minorBidi"/>
          <w:sz w:val="21"/>
          <w:szCs w:val="21"/>
        </w:rPr>
        <w:t>l</w:t>
      </w:r>
      <w:r w:rsidRPr="00CA0A18">
        <w:rPr>
          <w:rFonts w:asciiTheme="minorBidi" w:hAnsiTheme="minorBidi"/>
          <w:sz w:val="21"/>
          <w:szCs w:val="21"/>
        </w:rPr>
        <w:t xml:space="preserve">earn </w:t>
      </w:r>
      <w:r w:rsidR="00CA0A18">
        <w:rPr>
          <w:rFonts w:asciiTheme="minorBidi" w:hAnsiTheme="minorBidi"/>
          <w:sz w:val="21"/>
          <w:szCs w:val="21"/>
        </w:rPr>
        <w:t>a</w:t>
      </w:r>
      <w:r w:rsidRPr="00CA0A18">
        <w:rPr>
          <w:rFonts w:asciiTheme="minorBidi" w:hAnsiTheme="minorBidi"/>
          <w:sz w:val="21"/>
          <w:szCs w:val="21"/>
        </w:rPr>
        <w:t xml:space="preserve">bout </w:t>
      </w:r>
      <w:r w:rsidR="00CA0A18">
        <w:rPr>
          <w:rFonts w:asciiTheme="minorBidi" w:hAnsiTheme="minorBidi"/>
          <w:sz w:val="21"/>
          <w:szCs w:val="21"/>
        </w:rPr>
        <w:t>m</w:t>
      </w:r>
      <w:r w:rsidRPr="00CA0A18">
        <w:rPr>
          <w:rFonts w:asciiTheme="minorBidi" w:hAnsiTheme="minorBidi"/>
          <w:sz w:val="21"/>
          <w:szCs w:val="21"/>
        </w:rPr>
        <w:t xml:space="preserve">achine </w:t>
      </w:r>
      <w:r w:rsidR="00CA0A18">
        <w:rPr>
          <w:rFonts w:asciiTheme="minorBidi" w:hAnsiTheme="minorBidi"/>
          <w:sz w:val="21"/>
          <w:szCs w:val="21"/>
        </w:rPr>
        <w:t>l</w:t>
      </w:r>
      <w:r w:rsidRPr="00CA0A18">
        <w:rPr>
          <w:rFonts w:asciiTheme="minorBidi" w:hAnsiTheme="minorBidi"/>
          <w:sz w:val="21"/>
          <w:szCs w:val="21"/>
        </w:rPr>
        <w:t>earning. U C Davis Law Review 51</w:t>
      </w:r>
      <w:r w:rsidR="00CA0A18">
        <w:rPr>
          <w:rFonts w:asciiTheme="minorBidi" w:hAnsiTheme="minorBidi"/>
          <w:sz w:val="21"/>
          <w:szCs w:val="21"/>
        </w:rPr>
        <w:t>:</w:t>
      </w:r>
      <w:r w:rsidR="00CA0A18" w:rsidRPr="00CA0A18">
        <w:rPr>
          <w:rFonts w:asciiTheme="minorBidi" w:hAnsiTheme="minorBidi"/>
          <w:sz w:val="21"/>
          <w:szCs w:val="21"/>
        </w:rPr>
        <w:t xml:space="preserve"> 653-717</w:t>
      </w:r>
      <w:r w:rsidRPr="00CA0A18">
        <w:rPr>
          <w:rFonts w:asciiTheme="minorBidi" w:hAnsiTheme="minorBidi"/>
          <w:sz w:val="21"/>
          <w:szCs w:val="21"/>
        </w:rPr>
        <w:t>.</w:t>
      </w:r>
    </w:p>
    <w:p w14:paraId="3B3F7492" w14:textId="55466110" w:rsidR="002B31F7" w:rsidRPr="007734CE" w:rsidRDefault="006B1526" w:rsidP="007734CE">
      <w:pPr>
        <w:pStyle w:val="NormalWeb"/>
        <w:spacing w:before="120" w:beforeAutospacing="0" w:after="120" w:afterAutospacing="0"/>
        <w:ind w:left="720" w:hanging="720"/>
        <w:jc w:val="both"/>
        <w:rPr>
          <w:rFonts w:asciiTheme="minorBidi" w:hAnsiTheme="minorBidi" w:cstheme="minorBidi"/>
          <w:sz w:val="21"/>
          <w:szCs w:val="21"/>
        </w:rPr>
      </w:pPr>
      <w:r w:rsidRPr="009A1DE3">
        <w:rPr>
          <w:rFonts w:asciiTheme="minorBidi" w:hAnsiTheme="minorBidi" w:cstheme="minorBidi"/>
          <w:sz w:val="21"/>
          <w:szCs w:val="21"/>
        </w:rPr>
        <w:t>Maller R</w:t>
      </w:r>
      <w:r w:rsidR="00631243" w:rsidRPr="009A1DE3">
        <w:rPr>
          <w:rFonts w:asciiTheme="minorBidi" w:hAnsiTheme="minorBidi" w:cstheme="minorBidi"/>
          <w:sz w:val="21"/>
          <w:szCs w:val="21"/>
        </w:rPr>
        <w:t>A</w:t>
      </w:r>
      <w:r w:rsidR="00734056" w:rsidRPr="009A1DE3">
        <w:rPr>
          <w:rFonts w:asciiTheme="minorBidi" w:hAnsiTheme="minorBidi" w:cstheme="minorBidi"/>
          <w:sz w:val="21"/>
          <w:szCs w:val="21"/>
        </w:rPr>
        <w:t xml:space="preserve"> de Boer ES Joll LM Anderson DA </w:t>
      </w:r>
      <w:r w:rsidRPr="009A1DE3">
        <w:rPr>
          <w:rFonts w:asciiTheme="minorBidi" w:hAnsiTheme="minorBidi" w:cstheme="minorBidi"/>
          <w:sz w:val="21"/>
          <w:szCs w:val="21"/>
        </w:rPr>
        <w:t xml:space="preserve">and </w:t>
      </w:r>
      <w:r w:rsidR="00734056" w:rsidRPr="009A1DE3">
        <w:rPr>
          <w:rFonts w:asciiTheme="minorBidi" w:hAnsiTheme="minorBidi" w:cstheme="minorBidi"/>
          <w:sz w:val="21"/>
          <w:szCs w:val="21"/>
        </w:rPr>
        <w:t>Hinde JP</w:t>
      </w:r>
      <w:r w:rsidRPr="009A1DE3">
        <w:rPr>
          <w:rFonts w:asciiTheme="minorBidi" w:hAnsiTheme="minorBidi" w:cstheme="minorBidi"/>
          <w:sz w:val="21"/>
          <w:szCs w:val="21"/>
        </w:rPr>
        <w:t xml:space="preserve"> (</w:t>
      </w:r>
      <w:r w:rsidR="00734056" w:rsidRPr="009A1DE3">
        <w:rPr>
          <w:rFonts w:asciiTheme="minorBidi" w:hAnsiTheme="minorBidi" w:cstheme="minorBidi"/>
          <w:sz w:val="21"/>
          <w:szCs w:val="21"/>
        </w:rPr>
        <w:t>1983</w:t>
      </w:r>
      <w:r w:rsidRPr="009A1DE3">
        <w:rPr>
          <w:rFonts w:asciiTheme="minorBidi" w:hAnsiTheme="minorBidi" w:cstheme="minorBidi"/>
          <w:sz w:val="21"/>
          <w:szCs w:val="21"/>
        </w:rPr>
        <w:t>)</w:t>
      </w:r>
      <w:r w:rsidR="00734056" w:rsidRPr="009A1DE3">
        <w:rPr>
          <w:rFonts w:asciiTheme="minorBidi" w:hAnsiTheme="minorBidi" w:cstheme="minorBidi"/>
          <w:sz w:val="21"/>
          <w:szCs w:val="21"/>
        </w:rPr>
        <w:t xml:space="preserve"> Determination of the maximum foregut volume of Western Rock Lobsters (</w:t>
      </w:r>
      <w:r w:rsidR="00734056" w:rsidRPr="009A1DE3">
        <w:rPr>
          <w:rFonts w:asciiTheme="minorBidi" w:hAnsiTheme="minorBidi" w:cstheme="minorBidi"/>
          <w:i/>
          <w:iCs/>
          <w:sz w:val="21"/>
          <w:szCs w:val="21"/>
        </w:rPr>
        <w:t>Panulirus cygnus</w:t>
      </w:r>
      <w:r w:rsidR="00734056" w:rsidRPr="009A1DE3">
        <w:rPr>
          <w:rFonts w:asciiTheme="minorBidi" w:hAnsiTheme="minorBidi" w:cstheme="minorBidi"/>
          <w:sz w:val="21"/>
          <w:szCs w:val="21"/>
        </w:rPr>
        <w:t xml:space="preserve">) from field data. </w:t>
      </w:r>
      <w:r w:rsidRPr="009A1DE3">
        <w:rPr>
          <w:rFonts w:asciiTheme="minorBidi" w:hAnsiTheme="minorBidi" w:cstheme="minorBidi"/>
          <w:sz w:val="21"/>
          <w:szCs w:val="21"/>
        </w:rPr>
        <w:t>Biometrics</w:t>
      </w:r>
      <w:r w:rsidR="00734056" w:rsidRPr="009A1DE3">
        <w:rPr>
          <w:rFonts w:asciiTheme="minorBidi" w:hAnsiTheme="minorBidi" w:cstheme="minorBidi"/>
          <w:b/>
          <w:bCs/>
          <w:sz w:val="21"/>
          <w:szCs w:val="21"/>
        </w:rPr>
        <w:t xml:space="preserve"> </w:t>
      </w:r>
      <w:r w:rsidR="00734056" w:rsidRPr="009A1DE3">
        <w:rPr>
          <w:rFonts w:asciiTheme="minorBidi" w:hAnsiTheme="minorBidi" w:cstheme="minorBidi"/>
          <w:sz w:val="21"/>
          <w:szCs w:val="21"/>
        </w:rPr>
        <w:t>29</w:t>
      </w:r>
      <w:r w:rsidRPr="009A1DE3">
        <w:rPr>
          <w:rFonts w:asciiTheme="minorBidi" w:hAnsiTheme="minorBidi" w:cstheme="minorBidi"/>
          <w:sz w:val="21"/>
          <w:szCs w:val="21"/>
        </w:rPr>
        <w:t>:</w:t>
      </w:r>
      <w:r w:rsidR="00734056" w:rsidRPr="009A1DE3">
        <w:rPr>
          <w:rFonts w:asciiTheme="minorBidi" w:hAnsiTheme="minorBidi" w:cstheme="minorBidi"/>
          <w:sz w:val="21"/>
          <w:szCs w:val="21"/>
        </w:rPr>
        <w:t xml:space="preserve"> 543-551</w:t>
      </w:r>
      <w:r w:rsidR="00734056" w:rsidRPr="007734CE">
        <w:rPr>
          <w:rFonts w:asciiTheme="minorBidi" w:hAnsiTheme="minorBidi" w:cstheme="minorBidi"/>
          <w:sz w:val="21"/>
          <w:szCs w:val="21"/>
        </w:rPr>
        <w:t>.</w:t>
      </w:r>
    </w:p>
    <w:p w14:paraId="2CFD7AB1" w14:textId="70939591" w:rsidR="00F748B6" w:rsidRPr="00C875D1" w:rsidRDefault="00013330" w:rsidP="0021039B">
      <w:pPr>
        <w:shd w:val="clear" w:color="auto" w:fill="FFFFFF"/>
        <w:spacing w:after="0" w:line="240" w:lineRule="auto"/>
        <w:ind w:left="720" w:hanging="720"/>
        <w:rPr>
          <w:rFonts w:asciiTheme="minorBidi" w:hAnsiTheme="minorBidi"/>
          <w:sz w:val="21"/>
          <w:szCs w:val="21"/>
        </w:rPr>
      </w:pPr>
      <w:r w:rsidRPr="00C875D1">
        <w:rPr>
          <w:rFonts w:asciiTheme="minorBidi" w:eastAsia="Times New Roman" w:hAnsiTheme="minorBidi"/>
          <w:sz w:val="21"/>
          <w:szCs w:val="21"/>
          <w:lang w:eastAsia="en-GB"/>
        </w:rPr>
        <w:t>McLachlan </w:t>
      </w:r>
      <w:r w:rsidR="00B73824" w:rsidRPr="00C875D1">
        <w:rPr>
          <w:rFonts w:asciiTheme="minorBidi" w:eastAsia="Times New Roman" w:hAnsiTheme="minorBidi"/>
          <w:sz w:val="21"/>
          <w:szCs w:val="21"/>
          <w:lang w:eastAsia="en-GB"/>
        </w:rPr>
        <w:t xml:space="preserve">GJ </w:t>
      </w:r>
      <w:r w:rsidRPr="00C875D1">
        <w:rPr>
          <w:rFonts w:asciiTheme="minorBidi" w:eastAsia="Times New Roman" w:hAnsiTheme="minorBidi"/>
          <w:sz w:val="21"/>
          <w:szCs w:val="21"/>
          <w:lang w:eastAsia="en-GB"/>
        </w:rPr>
        <w:t xml:space="preserve">Lee </w:t>
      </w:r>
      <w:r w:rsidR="00B73824" w:rsidRPr="00C875D1">
        <w:rPr>
          <w:rFonts w:asciiTheme="minorBidi" w:eastAsia="Times New Roman" w:hAnsiTheme="minorBidi"/>
          <w:sz w:val="21"/>
          <w:szCs w:val="21"/>
          <w:lang w:eastAsia="en-GB"/>
        </w:rPr>
        <w:t xml:space="preserve">SX </w:t>
      </w:r>
      <w:r w:rsidRPr="00C875D1">
        <w:rPr>
          <w:rFonts w:asciiTheme="minorBidi" w:eastAsia="Times New Roman" w:hAnsiTheme="minorBidi"/>
          <w:sz w:val="21"/>
          <w:szCs w:val="21"/>
          <w:lang w:eastAsia="en-GB"/>
        </w:rPr>
        <w:t>and Rathnayake</w:t>
      </w:r>
      <w:r w:rsidR="00B73824" w:rsidRPr="00C875D1">
        <w:rPr>
          <w:rFonts w:asciiTheme="minorBidi" w:eastAsia="Times New Roman" w:hAnsiTheme="minorBidi"/>
          <w:sz w:val="21"/>
          <w:szCs w:val="21"/>
          <w:lang w:eastAsia="en-GB"/>
        </w:rPr>
        <w:t xml:space="preserve"> SI </w:t>
      </w:r>
      <w:r w:rsidR="0021039B" w:rsidRPr="00C875D1">
        <w:rPr>
          <w:rFonts w:asciiTheme="minorBidi" w:eastAsia="Times New Roman" w:hAnsiTheme="minorBidi"/>
          <w:sz w:val="21"/>
          <w:szCs w:val="21"/>
          <w:lang w:eastAsia="en-GB"/>
        </w:rPr>
        <w:t xml:space="preserve">(2009) </w:t>
      </w:r>
      <w:r w:rsidR="00B73824" w:rsidRPr="00C875D1">
        <w:rPr>
          <w:rFonts w:asciiTheme="minorBidi" w:eastAsia="Times New Roman" w:hAnsiTheme="minorBidi"/>
          <w:sz w:val="21"/>
          <w:szCs w:val="21"/>
          <w:lang w:eastAsia="en-GB"/>
        </w:rPr>
        <w:t xml:space="preserve">Finite mixture models. </w:t>
      </w:r>
      <w:r w:rsidRPr="00C875D1">
        <w:rPr>
          <w:rFonts w:asciiTheme="minorBidi" w:eastAsia="Times New Roman" w:hAnsiTheme="minorBidi"/>
          <w:sz w:val="21"/>
          <w:szCs w:val="21"/>
          <w:shd w:val="clear" w:color="auto" w:fill="FFFFFF"/>
          <w:lang w:eastAsia="en-GB"/>
        </w:rPr>
        <w:t>Annual Review of Statistics and Its Application</w:t>
      </w:r>
      <w:r w:rsidR="0021039B" w:rsidRPr="00C875D1">
        <w:rPr>
          <w:rFonts w:asciiTheme="minorBidi" w:eastAsia="Times New Roman" w:hAnsiTheme="minorBidi"/>
          <w:sz w:val="21"/>
          <w:szCs w:val="21"/>
          <w:shd w:val="clear" w:color="auto" w:fill="FFFFFF"/>
          <w:lang w:eastAsia="en-GB"/>
        </w:rPr>
        <w:t> 6:</w:t>
      </w:r>
      <w:r w:rsidRPr="00C875D1">
        <w:rPr>
          <w:rFonts w:asciiTheme="minorBidi" w:eastAsia="Times New Roman" w:hAnsiTheme="minorBidi"/>
          <w:sz w:val="21"/>
          <w:szCs w:val="21"/>
          <w:shd w:val="clear" w:color="auto" w:fill="FFFFFF"/>
          <w:lang w:eastAsia="en-GB"/>
        </w:rPr>
        <w:t> 355-378</w:t>
      </w:r>
      <w:r w:rsidR="009A1DE3" w:rsidRPr="00C875D1">
        <w:rPr>
          <w:rFonts w:asciiTheme="minorBidi" w:eastAsia="Times New Roman" w:hAnsiTheme="minorBidi"/>
          <w:sz w:val="21"/>
          <w:szCs w:val="21"/>
          <w:shd w:val="clear" w:color="auto" w:fill="FFFFFF"/>
          <w:lang w:eastAsia="en-GB"/>
        </w:rPr>
        <w:t>.</w:t>
      </w:r>
    </w:p>
    <w:p w14:paraId="21ED7AFC" w14:textId="5F52D255" w:rsidR="009A1DE3" w:rsidRDefault="00F748B6" w:rsidP="0021039B">
      <w:pPr>
        <w:pStyle w:val="NormalWeb"/>
        <w:spacing w:before="120" w:beforeAutospacing="0" w:after="120" w:afterAutospacing="0"/>
        <w:ind w:left="720" w:hanging="720"/>
        <w:jc w:val="both"/>
        <w:rPr>
          <w:rFonts w:asciiTheme="minorBidi" w:hAnsiTheme="minorBidi" w:cstheme="minorBidi"/>
          <w:sz w:val="21"/>
          <w:szCs w:val="21"/>
        </w:rPr>
      </w:pPr>
      <w:r w:rsidRPr="009A1DE3">
        <w:rPr>
          <w:rFonts w:asciiTheme="minorBidi" w:hAnsiTheme="minorBidi" w:cstheme="minorBidi"/>
          <w:sz w:val="21"/>
          <w:szCs w:val="21"/>
        </w:rPr>
        <w:t>Molinaro AM</w:t>
      </w:r>
      <w:r w:rsidR="0021039B">
        <w:rPr>
          <w:rFonts w:asciiTheme="minorBidi" w:hAnsiTheme="minorBidi" w:cstheme="minorBidi"/>
          <w:sz w:val="21"/>
          <w:szCs w:val="21"/>
        </w:rPr>
        <w:t xml:space="preserve"> </w:t>
      </w:r>
      <w:r w:rsidRPr="009A1DE3">
        <w:rPr>
          <w:rFonts w:asciiTheme="minorBidi" w:hAnsiTheme="minorBidi" w:cstheme="minorBidi"/>
          <w:sz w:val="21"/>
          <w:szCs w:val="21"/>
        </w:rPr>
        <w:t>Simon</w:t>
      </w:r>
      <w:r w:rsidR="0021039B">
        <w:rPr>
          <w:rFonts w:asciiTheme="minorBidi" w:hAnsiTheme="minorBidi" w:cstheme="minorBidi"/>
          <w:sz w:val="21"/>
          <w:szCs w:val="21"/>
        </w:rPr>
        <w:t xml:space="preserve"> R</w:t>
      </w:r>
      <w:r w:rsidRPr="009A1DE3">
        <w:rPr>
          <w:rFonts w:asciiTheme="minorBidi" w:hAnsiTheme="minorBidi" w:cstheme="minorBidi"/>
          <w:sz w:val="21"/>
          <w:szCs w:val="21"/>
        </w:rPr>
        <w:t xml:space="preserve"> and Pfeiffer</w:t>
      </w:r>
      <w:r w:rsidR="00D35DEB">
        <w:rPr>
          <w:rFonts w:asciiTheme="minorBidi" w:hAnsiTheme="minorBidi" w:cstheme="minorBidi"/>
          <w:sz w:val="21"/>
          <w:szCs w:val="21"/>
        </w:rPr>
        <w:t xml:space="preserve"> RM (</w:t>
      </w:r>
      <w:r w:rsidRPr="009A1DE3">
        <w:rPr>
          <w:rFonts w:asciiTheme="minorBidi" w:hAnsiTheme="minorBidi" w:cstheme="minorBidi"/>
          <w:sz w:val="21"/>
          <w:szCs w:val="21"/>
        </w:rPr>
        <w:t>2005</w:t>
      </w:r>
      <w:r w:rsidR="00D35DEB">
        <w:rPr>
          <w:rFonts w:asciiTheme="minorBidi" w:hAnsiTheme="minorBidi" w:cstheme="minorBidi"/>
          <w:sz w:val="21"/>
          <w:szCs w:val="21"/>
        </w:rPr>
        <w:t>)</w:t>
      </w:r>
      <w:r w:rsidRPr="009A1DE3">
        <w:rPr>
          <w:rFonts w:asciiTheme="minorBidi" w:hAnsiTheme="minorBidi" w:cstheme="minorBidi"/>
          <w:sz w:val="21"/>
          <w:szCs w:val="21"/>
        </w:rPr>
        <w:t xml:space="preserve"> Prediction </w:t>
      </w:r>
      <w:r w:rsidR="00D35DEB">
        <w:rPr>
          <w:rFonts w:asciiTheme="minorBidi" w:hAnsiTheme="minorBidi" w:cstheme="minorBidi"/>
          <w:sz w:val="21"/>
          <w:szCs w:val="21"/>
        </w:rPr>
        <w:t>e</w:t>
      </w:r>
      <w:r w:rsidRPr="009A1DE3">
        <w:rPr>
          <w:rFonts w:asciiTheme="minorBidi" w:hAnsiTheme="minorBidi" w:cstheme="minorBidi"/>
          <w:sz w:val="21"/>
          <w:szCs w:val="21"/>
        </w:rPr>
        <w:t xml:space="preserve">rror </w:t>
      </w:r>
      <w:r w:rsidR="00D35DEB">
        <w:rPr>
          <w:rFonts w:asciiTheme="minorBidi" w:hAnsiTheme="minorBidi" w:cstheme="minorBidi"/>
          <w:sz w:val="21"/>
          <w:szCs w:val="21"/>
        </w:rPr>
        <w:t>e</w:t>
      </w:r>
      <w:r w:rsidRPr="009A1DE3">
        <w:rPr>
          <w:rFonts w:asciiTheme="minorBidi" w:hAnsiTheme="minorBidi" w:cstheme="minorBidi"/>
          <w:sz w:val="21"/>
          <w:szCs w:val="21"/>
        </w:rPr>
        <w:t xml:space="preserve">stimation: </w:t>
      </w:r>
      <w:r w:rsidR="00D35DEB">
        <w:rPr>
          <w:rFonts w:asciiTheme="minorBidi" w:hAnsiTheme="minorBidi" w:cstheme="minorBidi"/>
          <w:sz w:val="21"/>
          <w:szCs w:val="21"/>
        </w:rPr>
        <w:t>a</w:t>
      </w:r>
      <w:r w:rsidRPr="009A1DE3">
        <w:rPr>
          <w:rFonts w:asciiTheme="minorBidi" w:hAnsiTheme="minorBidi" w:cstheme="minorBidi"/>
          <w:sz w:val="21"/>
          <w:szCs w:val="21"/>
        </w:rPr>
        <w:t xml:space="preserve"> </w:t>
      </w:r>
      <w:r w:rsidR="00D35DEB">
        <w:rPr>
          <w:rFonts w:asciiTheme="minorBidi" w:hAnsiTheme="minorBidi" w:cstheme="minorBidi"/>
          <w:sz w:val="21"/>
          <w:szCs w:val="21"/>
        </w:rPr>
        <w:t>c</w:t>
      </w:r>
      <w:r w:rsidRPr="009A1DE3">
        <w:rPr>
          <w:rFonts w:asciiTheme="minorBidi" w:hAnsiTheme="minorBidi" w:cstheme="minorBidi"/>
          <w:sz w:val="21"/>
          <w:szCs w:val="21"/>
        </w:rPr>
        <w:t xml:space="preserve">omparison of </w:t>
      </w:r>
      <w:r w:rsidR="00D35DEB">
        <w:rPr>
          <w:rFonts w:asciiTheme="minorBidi" w:hAnsiTheme="minorBidi" w:cstheme="minorBidi"/>
          <w:sz w:val="21"/>
          <w:szCs w:val="21"/>
        </w:rPr>
        <w:t>r</w:t>
      </w:r>
      <w:r w:rsidRPr="009A1DE3">
        <w:rPr>
          <w:rFonts w:asciiTheme="minorBidi" w:hAnsiTheme="minorBidi" w:cstheme="minorBidi"/>
          <w:sz w:val="21"/>
          <w:szCs w:val="21"/>
        </w:rPr>
        <w:t xml:space="preserve">esampling </w:t>
      </w:r>
      <w:r w:rsidR="00D35DEB">
        <w:rPr>
          <w:rFonts w:asciiTheme="minorBidi" w:hAnsiTheme="minorBidi" w:cstheme="minorBidi"/>
          <w:sz w:val="21"/>
          <w:szCs w:val="21"/>
        </w:rPr>
        <w:t>m</w:t>
      </w:r>
      <w:r w:rsidRPr="009A1DE3">
        <w:rPr>
          <w:rFonts w:asciiTheme="minorBidi" w:hAnsiTheme="minorBidi" w:cstheme="minorBidi"/>
          <w:sz w:val="21"/>
          <w:szCs w:val="21"/>
        </w:rPr>
        <w:t>ethods. Bioinformatics 21: 3301–7.</w:t>
      </w:r>
    </w:p>
    <w:p w14:paraId="55BB4711" w14:textId="77777777" w:rsidR="009A1DE3" w:rsidRDefault="006B1526" w:rsidP="007734CE">
      <w:pPr>
        <w:tabs>
          <w:tab w:val="left" w:pos="-720"/>
          <w:tab w:val="left" w:pos="0"/>
          <w:tab w:val="left" w:pos="720"/>
        </w:tabs>
        <w:suppressAutoHyphens/>
        <w:ind w:left="720" w:hanging="720"/>
        <w:jc w:val="both"/>
        <w:rPr>
          <w:rFonts w:asciiTheme="minorBidi" w:hAnsiTheme="minorBidi"/>
          <w:sz w:val="21"/>
          <w:szCs w:val="21"/>
        </w:rPr>
      </w:pPr>
      <w:bookmarkStart w:id="8" w:name="_Hlk73722396"/>
      <w:r w:rsidRPr="002C250B">
        <w:rPr>
          <w:rFonts w:asciiTheme="minorBidi" w:hAnsiTheme="minorBidi"/>
          <w:sz w:val="21"/>
          <w:szCs w:val="21"/>
        </w:rPr>
        <w:t>O’Connor</w:t>
      </w:r>
      <w:r w:rsidR="00694D59" w:rsidRPr="002C250B">
        <w:rPr>
          <w:rFonts w:asciiTheme="minorBidi" w:hAnsiTheme="minorBidi"/>
          <w:sz w:val="21"/>
          <w:szCs w:val="21"/>
        </w:rPr>
        <w:t xml:space="preserve"> JE </w:t>
      </w:r>
      <w:r w:rsidRPr="002C250B">
        <w:rPr>
          <w:rFonts w:asciiTheme="minorBidi" w:hAnsiTheme="minorBidi"/>
          <w:sz w:val="21"/>
          <w:szCs w:val="21"/>
        </w:rPr>
        <w:t xml:space="preserve">and </w:t>
      </w:r>
      <w:r w:rsidR="00694D59" w:rsidRPr="002C250B">
        <w:rPr>
          <w:rFonts w:asciiTheme="minorBidi" w:hAnsiTheme="minorBidi"/>
          <w:sz w:val="21"/>
          <w:szCs w:val="21"/>
        </w:rPr>
        <w:t xml:space="preserve">Beebee RA </w:t>
      </w:r>
      <w:r w:rsidRPr="002C250B">
        <w:rPr>
          <w:rFonts w:asciiTheme="minorBidi" w:hAnsiTheme="minorBidi"/>
          <w:sz w:val="21"/>
          <w:szCs w:val="21"/>
        </w:rPr>
        <w:t>(</w:t>
      </w:r>
      <w:r w:rsidR="00694D59" w:rsidRPr="002C250B">
        <w:rPr>
          <w:rFonts w:asciiTheme="minorBidi" w:hAnsiTheme="minorBidi"/>
          <w:sz w:val="21"/>
          <w:szCs w:val="21"/>
        </w:rPr>
        <w:t>2009</w:t>
      </w:r>
      <w:r w:rsidRPr="002C250B">
        <w:rPr>
          <w:rFonts w:asciiTheme="minorBidi" w:hAnsiTheme="minorBidi"/>
          <w:sz w:val="21"/>
          <w:szCs w:val="21"/>
        </w:rPr>
        <w:t>)</w:t>
      </w:r>
      <w:r w:rsidR="00694D59" w:rsidRPr="002C250B">
        <w:rPr>
          <w:rFonts w:asciiTheme="minorBidi" w:hAnsiTheme="minorBidi"/>
          <w:sz w:val="21"/>
          <w:szCs w:val="21"/>
        </w:rPr>
        <w:t xml:space="preserve"> Floods from natura</w:t>
      </w:r>
      <w:r w:rsidRPr="002C250B">
        <w:rPr>
          <w:rFonts w:asciiTheme="minorBidi" w:hAnsiTheme="minorBidi"/>
          <w:sz w:val="21"/>
          <w:szCs w:val="21"/>
        </w:rPr>
        <w:t xml:space="preserve">l rock-material dams. In: Burr </w:t>
      </w:r>
      <w:r w:rsidR="00694D59" w:rsidRPr="002C250B">
        <w:rPr>
          <w:rFonts w:asciiTheme="minorBidi" w:hAnsiTheme="minorBidi"/>
          <w:sz w:val="21"/>
          <w:szCs w:val="21"/>
        </w:rPr>
        <w:t>DM. Carling</w:t>
      </w:r>
      <w:r w:rsidRPr="002C250B">
        <w:rPr>
          <w:rFonts w:asciiTheme="minorBidi" w:hAnsiTheme="minorBidi"/>
          <w:sz w:val="21"/>
          <w:szCs w:val="21"/>
        </w:rPr>
        <w:t xml:space="preserve"> </w:t>
      </w:r>
      <w:r w:rsidR="00694D59" w:rsidRPr="002C250B">
        <w:rPr>
          <w:rFonts w:asciiTheme="minorBidi" w:hAnsiTheme="minorBidi"/>
          <w:sz w:val="21"/>
          <w:szCs w:val="21"/>
        </w:rPr>
        <w:t xml:space="preserve"> PA Baker VR (</w:t>
      </w:r>
      <w:r w:rsidRPr="002C250B">
        <w:rPr>
          <w:rFonts w:asciiTheme="minorBidi" w:hAnsiTheme="minorBidi"/>
          <w:sz w:val="21"/>
          <w:szCs w:val="21"/>
        </w:rPr>
        <w:t>e</w:t>
      </w:r>
      <w:r w:rsidR="00694D59" w:rsidRPr="002C250B">
        <w:rPr>
          <w:rFonts w:asciiTheme="minorBidi" w:hAnsiTheme="minorBidi"/>
          <w:sz w:val="21"/>
          <w:szCs w:val="21"/>
        </w:rPr>
        <w:t>ds) Megaflooding on Earth and Mars. Cambridge University Press, Cambridge, UK, pp. 128–171.</w:t>
      </w:r>
    </w:p>
    <w:bookmarkEnd w:id="8"/>
    <w:p w14:paraId="0AEE990B" w14:textId="39C4F0F5" w:rsidR="002B31F7" w:rsidRDefault="006B1526" w:rsidP="002C250B">
      <w:pPr>
        <w:tabs>
          <w:tab w:val="left" w:pos="-720"/>
          <w:tab w:val="left" w:pos="0"/>
          <w:tab w:val="left" w:pos="720"/>
        </w:tabs>
        <w:suppressAutoHyphens/>
        <w:ind w:left="720" w:hanging="720"/>
        <w:jc w:val="both"/>
        <w:rPr>
          <w:rFonts w:asciiTheme="minorBidi" w:hAnsiTheme="minorBidi"/>
          <w:sz w:val="21"/>
          <w:szCs w:val="21"/>
        </w:rPr>
      </w:pPr>
      <w:r w:rsidRPr="002C250B">
        <w:rPr>
          <w:rFonts w:asciiTheme="minorBidi" w:hAnsiTheme="minorBidi"/>
          <w:sz w:val="21"/>
          <w:szCs w:val="21"/>
        </w:rPr>
        <w:t>O’Connor J</w:t>
      </w:r>
      <w:r w:rsidR="00694D59" w:rsidRPr="002C250B">
        <w:rPr>
          <w:rFonts w:asciiTheme="minorBidi" w:hAnsiTheme="minorBidi"/>
          <w:sz w:val="21"/>
          <w:szCs w:val="21"/>
        </w:rPr>
        <w:t>E Clague JJ</w:t>
      </w:r>
      <w:r w:rsidRPr="002C250B">
        <w:rPr>
          <w:rFonts w:asciiTheme="minorBidi" w:hAnsiTheme="minorBidi"/>
          <w:sz w:val="21"/>
          <w:szCs w:val="21"/>
        </w:rPr>
        <w:t xml:space="preserve"> Walder J</w:t>
      </w:r>
      <w:r w:rsidR="00694D59" w:rsidRPr="002C250B">
        <w:rPr>
          <w:rFonts w:asciiTheme="minorBidi" w:hAnsiTheme="minorBidi"/>
          <w:sz w:val="21"/>
          <w:szCs w:val="21"/>
        </w:rPr>
        <w:t>S Manville V and Beebee RA</w:t>
      </w:r>
      <w:r w:rsidRPr="002C250B">
        <w:rPr>
          <w:rFonts w:asciiTheme="minorBidi" w:hAnsiTheme="minorBidi"/>
          <w:sz w:val="21"/>
          <w:szCs w:val="21"/>
        </w:rPr>
        <w:t xml:space="preserve"> (</w:t>
      </w:r>
      <w:r w:rsidR="00A94A30" w:rsidRPr="002C250B">
        <w:rPr>
          <w:rFonts w:asciiTheme="minorBidi" w:hAnsiTheme="minorBidi"/>
          <w:sz w:val="21"/>
          <w:szCs w:val="21"/>
        </w:rPr>
        <w:t>2013</w:t>
      </w:r>
      <w:r w:rsidRPr="002C250B">
        <w:rPr>
          <w:rFonts w:asciiTheme="minorBidi" w:hAnsiTheme="minorBidi"/>
          <w:sz w:val="21"/>
          <w:szCs w:val="21"/>
        </w:rPr>
        <w:t>)</w:t>
      </w:r>
      <w:r w:rsidR="00694D59" w:rsidRPr="002C250B">
        <w:rPr>
          <w:rFonts w:asciiTheme="minorBidi" w:hAnsiTheme="minorBidi"/>
          <w:sz w:val="21"/>
          <w:szCs w:val="21"/>
        </w:rPr>
        <w:t xml:space="preserve"> Outburst Floods. In: Shroder </w:t>
      </w:r>
      <w:r w:rsidRPr="002C250B">
        <w:rPr>
          <w:rFonts w:asciiTheme="minorBidi" w:hAnsiTheme="minorBidi"/>
          <w:sz w:val="21"/>
          <w:szCs w:val="21"/>
        </w:rPr>
        <w:t xml:space="preserve">JF </w:t>
      </w:r>
      <w:r w:rsidR="00694D59" w:rsidRPr="002C250B">
        <w:rPr>
          <w:rFonts w:asciiTheme="minorBidi" w:hAnsiTheme="minorBidi"/>
          <w:sz w:val="21"/>
          <w:szCs w:val="21"/>
        </w:rPr>
        <w:t>(Editor-in-Chief), Wohl E (Volume Editor). Treatise on Geomorphology, Vol 9, Fluvial Geomorphol</w:t>
      </w:r>
      <w:r w:rsidR="00A94A30" w:rsidRPr="002C250B">
        <w:rPr>
          <w:rFonts w:asciiTheme="minorBidi" w:hAnsiTheme="minorBidi"/>
          <w:sz w:val="21"/>
          <w:szCs w:val="21"/>
        </w:rPr>
        <w:t>ogy, San Diego: Academic Press</w:t>
      </w:r>
      <w:r w:rsidR="00694D59" w:rsidRPr="002C250B">
        <w:rPr>
          <w:rFonts w:asciiTheme="minorBidi" w:hAnsiTheme="minorBidi"/>
          <w:sz w:val="21"/>
          <w:szCs w:val="21"/>
        </w:rPr>
        <w:t>. p</w:t>
      </w:r>
      <w:r w:rsidR="00A94A30" w:rsidRPr="002C250B">
        <w:rPr>
          <w:rFonts w:asciiTheme="minorBidi" w:hAnsiTheme="minorBidi"/>
          <w:sz w:val="21"/>
          <w:szCs w:val="21"/>
        </w:rPr>
        <w:t>p</w:t>
      </w:r>
      <w:r w:rsidR="00694D59" w:rsidRPr="002C250B">
        <w:rPr>
          <w:rFonts w:asciiTheme="minorBidi" w:hAnsiTheme="minorBidi"/>
          <w:sz w:val="21"/>
          <w:szCs w:val="21"/>
        </w:rPr>
        <w:t>. 475-510.</w:t>
      </w:r>
    </w:p>
    <w:p w14:paraId="535CB35B" w14:textId="4A700719" w:rsidR="00C62C1C" w:rsidRDefault="00C62C1C" w:rsidP="002C250B">
      <w:pPr>
        <w:tabs>
          <w:tab w:val="left" w:pos="-720"/>
          <w:tab w:val="left" w:pos="0"/>
          <w:tab w:val="left" w:pos="720"/>
        </w:tabs>
        <w:suppressAutoHyphens/>
        <w:ind w:left="720" w:hanging="720"/>
        <w:jc w:val="both"/>
        <w:rPr>
          <w:rFonts w:asciiTheme="minorBidi" w:hAnsiTheme="minorBidi"/>
          <w:sz w:val="21"/>
          <w:szCs w:val="21"/>
        </w:rPr>
      </w:pPr>
      <w:r w:rsidRPr="00C62C1C">
        <w:rPr>
          <w:rFonts w:asciiTheme="minorBidi" w:hAnsiTheme="minorBidi"/>
          <w:sz w:val="21"/>
          <w:szCs w:val="21"/>
        </w:rPr>
        <w:t>Pawitan, Y. (2001) In All Likelihood: Statistical Modelling and Inference Using Likelihood. Oxford</w:t>
      </w:r>
      <w:r>
        <w:rPr>
          <w:rFonts w:asciiTheme="minorBidi" w:hAnsiTheme="minorBidi"/>
          <w:sz w:val="21"/>
          <w:szCs w:val="21"/>
        </w:rPr>
        <w:t>.</w:t>
      </w:r>
      <w:r w:rsidRPr="00C62C1C">
        <w:rPr>
          <w:rFonts w:asciiTheme="minorBidi" w:hAnsiTheme="minorBidi"/>
          <w:sz w:val="21"/>
          <w:szCs w:val="21"/>
        </w:rPr>
        <w:t xml:space="preserve"> </w:t>
      </w:r>
    </w:p>
    <w:p w14:paraId="28D9ED13" w14:textId="50F104A4" w:rsidR="00B46E11" w:rsidRDefault="00B46E11" w:rsidP="0021039B">
      <w:pPr>
        <w:tabs>
          <w:tab w:val="left" w:pos="-720"/>
          <w:tab w:val="left" w:pos="0"/>
          <w:tab w:val="left" w:pos="720"/>
        </w:tabs>
        <w:suppressAutoHyphens/>
        <w:ind w:left="720" w:hanging="720"/>
        <w:jc w:val="both"/>
        <w:rPr>
          <w:rFonts w:asciiTheme="minorBidi" w:hAnsiTheme="minorBidi"/>
          <w:sz w:val="21"/>
          <w:szCs w:val="21"/>
        </w:rPr>
      </w:pPr>
      <w:r w:rsidRPr="007734CE">
        <w:rPr>
          <w:rFonts w:asciiTheme="minorBidi" w:hAnsiTheme="minorBidi"/>
          <w:sz w:val="21"/>
          <w:szCs w:val="21"/>
        </w:rPr>
        <w:t>Ramesh NI Davison AC (2002) Local models for exploratory analysis of hydrological extremes.</w:t>
      </w:r>
      <w:r>
        <w:rPr>
          <w:rFonts w:asciiTheme="minorBidi" w:hAnsiTheme="minorBidi"/>
          <w:sz w:val="21"/>
          <w:szCs w:val="21"/>
        </w:rPr>
        <w:t xml:space="preserve"> </w:t>
      </w:r>
      <w:r w:rsidRPr="00DE34EC">
        <w:rPr>
          <w:rFonts w:asciiTheme="minorBidi" w:hAnsiTheme="minorBidi"/>
          <w:sz w:val="21"/>
          <w:szCs w:val="21"/>
        </w:rPr>
        <w:t>J</w:t>
      </w:r>
      <w:r w:rsidR="0017131C" w:rsidRPr="00DE34EC">
        <w:rPr>
          <w:rFonts w:asciiTheme="minorBidi" w:hAnsiTheme="minorBidi"/>
          <w:sz w:val="21"/>
          <w:szCs w:val="21"/>
        </w:rPr>
        <w:t>ournal of</w:t>
      </w:r>
      <w:r w:rsidRPr="00DE34EC">
        <w:rPr>
          <w:rFonts w:asciiTheme="minorBidi" w:hAnsiTheme="minorBidi"/>
          <w:sz w:val="21"/>
          <w:szCs w:val="21"/>
        </w:rPr>
        <w:t xml:space="preserve"> Hydrol</w:t>
      </w:r>
      <w:r w:rsidR="0017131C" w:rsidRPr="00DE34EC">
        <w:rPr>
          <w:rFonts w:asciiTheme="minorBidi" w:hAnsiTheme="minorBidi"/>
          <w:sz w:val="21"/>
          <w:szCs w:val="21"/>
        </w:rPr>
        <w:t>ogy</w:t>
      </w:r>
      <w:r w:rsidRPr="007734CE">
        <w:rPr>
          <w:rFonts w:asciiTheme="minorBidi" w:hAnsiTheme="minorBidi"/>
          <w:sz w:val="21"/>
          <w:szCs w:val="21"/>
        </w:rPr>
        <w:t xml:space="preserve"> 256</w:t>
      </w:r>
      <w:r w:rsidR="0017131C">
        <w:rPr>
          <w:rFonts w:asciiTheme="minorBidi" w:hAnsiTheme="minorBidi"/>
          <w:sz w:val="21"/>
          <w:szCs w:val="21"/>
        </w:rPr>
        <w:t>:</w:t>
      </w:r>
      <w:r w:rsidRPr="007734CE">
        <w:rPr>
          <w:rFonts w:asciiTheme="minorBidi" w:hAnsiTheme="minorBidi"/>
          <w:sz w:val="21"/>
          <w:szCs w:val="21"/>
        </w:rPr>
        <w:t xml:space="preserve"> 106–119.</w:t>
      </w:r>
    </w:p>
    <w:p w14:paraId="494BE769" w14:textId="146AF32A" w:rsidR="00D47BF5" w:rsidRPr="00F67903" w:rsidRDefault="00D47BF5" w:rsidP="00F67903">
      <w:pPr>
        <w:tabs>
          <w:tab w:val="left" w:pos="-720"/>
          <w:tab w:val="left" w:pos="0"/>
          <w:tab w:val="left" w:pos="720"/>
        </w:tabs>
        <w:suppressAutoHyphens/>
        <w:ind w:left="720" w:hanging="720"/>
        <w:jc w:val="both"/>
        <w:rPr>
          <w:rFonts w:asciiTheme="minorBidi" w:hAnsiTheme="minorBidi"/>
          <w:sz w:val="21"/>
          <w:szCs w:val="21"/>
        </w:rPr>
      </w:pPr>
      <w:r w:rsidRPr="00F67903">
        <w:rPr>
          <w:rFonts w:asciiTheme="minorBidi" w:hAnsiTheme="minorBidi"/>
          <w:sz w:val="21"/>
          <w:szCs w:val="21"/>
        </w:rPr>
        <w:t>Reistad M Breivik O Haakenstad H Aarnes OJ Furevik BR and Bidlot JR (2011). A high-resolution hindcast of wind and waves for the North Sea, the Norwegian Sea, and the Barents Sea. J</w:t>
      </w:r>
      <w:r w:rsidR="00F67903" w:rsidRPr="00F67903">
        <w:rPr>
          <w:rFonts w:asciiTheme="minorBidi" w:hAnsiTheme="minorBidi"/>
          <w:sz w:val="21"/>
          <w:szCs w:val="21"/>
        </w:rPr>
        <w:t>ournal of</w:t>
      </w:r>
      <w:r w:rsidRPr="00F67903">
        <w:rPr>
          <w:rFonts w:asciiTheme="minorBidi" w:hAnsiTheme="minorBidi"/>
          <w:sz w:val="21"/>
          <w:szCs w:val="21"/>
        </w:rPr>
        <w:t xml:space="preserve"> Geophys</w:t>
      </w:r>
      <w:r w:rsidR="00F67903" w:rsidRPr="00F67903">
        <w:rPr>
          <w:rFonts w:asciiTheme="minorBidi" w:hAnsiTheme="minorBidi"/>
          <w:sz w:val="21"/>
          <w:szCs w:val="21"/>
        </w:rPr>
        <w:t>ical</w:t>
      </w:r>
      <w:r w:rsidRPr="00F67903">
        <w:rPr>
          <w:rFonts w:asciiTheme="minorBidi" w:hAnsiTheme="minorBidi"/>
          <w:sz w:val="21"/>
          <w:szCs w:val="21"/>
        </w:rPr>
        <w:t xml:space="preserve"> Res</w:t>
      </w:r>
      <w:r w:rsidR="00F67903" w:rsidRPr="00F67903">
        <w:rPr>
          <w:rFonts w:asciiTheme="minorBidi" w:hAnsiTheme="minorBidi"/>
          <w:sz w:val="21"/>
          <w:szCs w:val="21"/>
        </w:rPr>
        <w:t>earch</w:t>
      </w:r>
      <w:r w:rsidRPr="00F67903">
        <w:rPr>
          <w:rFonts w:asciiTheme="minorBidi" w:hAnsiTheme="minorBidi"/>
          <w:sz w:val="21"/>
          <w:szCs w:val="21"/>
        </w:rPr>
        <w:t xml:space="preserve"> 116: 1-18.</w:t>
      </w:r>
    </w:p>
    <w:p w14:paraId="0B1B6A25" w14:textId="2E145E4F" w:rsidR="0017131C" w:rsidRDefault="00595558" w:rsidP="00465B11">
      <w:pPr>
        <w:tabs>
          <w:tab w:val="left" w:pos="-720"/>
          <w:tab w:val="left" w:pos="0"/>
          <w:tab w:val="left" w:pos="720"/>
        </w:tabs>
        <w:suppressAutoHyphens/>
        <w:ind w:left="720" w:hanging="720"/>
        <w:jc w:val="both"/>
        <w:rPr>
          <w:rFonts w:asciiTheme="minorBidi" w:hAnsiTheme="minorBidi"/>
          <w:sz w:val="21"/>
          <w:szCs w:val="21"/>
        </w:rPr>
      </w:pPr>
      <w:r w:rsidRPr="00595558">
        <w:rPr>
          <w:rFonts w:asciiTheme="minorBidi" w:hAnsiTheme="minorBidi"/>
          <w:sz w:val="21"/>
          <w:szCs w:val="21"/>
        </w:rPr>
        <w:t xml:space="preserve">Ryan SE Porth LS Troendle CA </w:t>
      </w:r>
      <w:r w:rsidR="007734CE">
        <w:rPr>
          <w:rFonts w:asciiTheme="minorBidi" w:hAnsiTheme="minorBidi"/>
          <w:sz w:val="21"/>
          <w:szCs w:val="21"/>
        </w:rPr>
        <w:t>(</w:t>
      </w:r>
      <w:r w:rsidRPr="00595558">
        <w:rPr>
          <w:rFonts w:asciiTheme="minorBidi" w:hAnsiTheme="minorBidi"/>
          <w:sz w:val="21"/>
          <w:szCs w:val="21"/>
        </w:rPr>
        <w:t>2002</w:t>
      </w:r>
      <w:r w:rsidR="007734CE">
        <w:rPr>
          <w:rFonts w:asciiTheme="minorBidi" w:hAnsiTheme="minorBidi"/>
          <w:sz w:val="21"/>
          <w:szCs w:val="21"/>
        </w:rPr>
        <w:t>)</w:t>
      </w:r>
      <w:r w:rsidRPr="00595558">
        <w:rPr>
          <w:rFonts w:asciiTheme="minorBidi" w:hAnsiTheme="minorBidi"/>
          <w:sz w:val="21"/>
          <w:szCs w:val="21"/>
        </w:rPr>
        <w:t xml:space="preserve"> Defining phases of bedload transport</w:t>
      </w:r>
      <w:r>
        <w:rPr>
          <w:rFonts w:asciiTheme="minorBidi" w:hAnsiTheme="minorBidi"/>
          <w:sz w:val="21"/>
          <w:szCs w:val="21"/>
        </w:rPr>
        <w:t xml:space="preserve"> </w:t>
      </w:r>
      <w:r w:rsidRPr="00595558">
        <w:rPr>
          <w:rFonts w:asciiTheme="minorBidi" w:hAnsiTheme="minorBidi"/>
          <w:sz w:val="21"/>
          <w:szCs w:val="21"/>
        </w:rPr>
        <w:t>using piecewise regression. Earth Surface Processes and Landforms 27: 971-990.</w:t>
      </w:r>
    </w:p>
    <w:p w14:paraId="39C2852A" w14:textId="206D9F9F" w:rsidR="0017131C" w:rsidRPr="0021039B" w:rsidRDefault="0017131C" w:rsidP="00C875D1">
      <w:pPr>
        <w:tabs>
          <w:tab w:val="left" w:pos="-720"/>
          <w:tab w:val="left" w:pos="0"/>
          <w:tab w:val="left" w:pos="720"/>
        </w:tabs>
        <w:suppressAutoHyphens/>
        <w:ind w:left="720" w:hanging="720"/>
        <w:jc w:val="both"/>
        <w:rPr>
          <w:rFonts w:asciiTheme="minorBidi" w:eastAsia="Times New Roman" w:hAnsiTheme="minorBidi"/>
          <w:spacing w:val="2"/>
          <w:sz w:val="21"/>
          <w:szCs w:val="21"/>
        </w:rPr>
      </w:pPr>
      <w:r w:rsidRPr="0021039B">
        <w:rPr>
          <w:rFonts w:asciiTheme="minorBidi" w:eastAsia="Times New Roman" w:hAnsiTheme="minorBidi"/>
          <w:spacing w:val="2"/>
          <w:sz w:val="21"/>
          <w:szCs w:val="21"/>
        </w:rPr>
        <w:t xml:space="preserve">Shalaby AI (1994) Estimating probable maximum flood probabilities. Journal of the American Water Resources Association 30: 307–318. </w:t>
      </w:r>
    </w:p>
    <w:p w14:paraId="31BA542B" w14:textId="0B203C44" w:rsidR="00DE34EC" w:rsidRDefault="0021039B" w:rsidP="0021039B">
      <w:pPr>
        <w:tabs>
          <w:tab w:val="left" w:pos="-720"/>
          <w:tab w:val="left" w:pos="0"/>
          <w:tab w:val="left" w:pos="720"/>
        </w:tabs>
        <w:suppressAutoHyphens/>
        <w:ind w:left="720" w:hanging="720"/>
        <w:jc w:val="both"/>
        <w:rPr>
          <w:rFonts w:asciiTheme="minorBidi" w:hAnsiTheme="minorBidi"/>
          <w:sz w:val="21"/>
          <w:szCs w:val="21"/>
        </w:rPr>
      </w:pPr>
      <w:r>
        <w:rPr>
          <w:rFonts w:asciiTheme="minorBidi" w:hAnsiTheme="minorBidi"/>
          <w:sz w:val="21"/>
          <w:szCs w:val="21"/>
        </w:rPr>
        <w:t>Shirazi</w:t>
      </w:r>
      <w:r w:rsidR="0074079C" w:rsidRPr="0074079C">
        <w:rPr>
          <w:rFonts w:asciiTheme="minorBidi" w:hAnsiTheme="minorBidi"/>
          <w:sz w:val="21"/>
          <w:szCs w:val="21"/>
        </w:rPr>
        <w:t xml:space="preserve"> M Khademalrasoul A Ardebili SMS (2020) Multi</w:t>
      </w:r>
      <w:r w:rsidR="0074079C" w:rsidRPr="0074079C">
        <w:rPr>
          <w:rFonts w:asciiTheme="minorBidi" w:hAnsiTheme="minorBidi"/>
          <w:sz w:val="21"/>
          <w:szCs w:val="21"/>
        </w:rPr>
        <w:noBreakHyphen/>
        <w:t>objective optimization of soil erosion parameters using response surface method (RSM) in the Emamzadeh watershed. Acta Geophysica 68: 505–517.</w:t>
      </w:r>
    </w:p>
    <w:p w14:paraId="53123450" w14:textId="412F89EB" w:rsidR="00FF0180" w:rsidRPr="002C250B" w:rsidRDefault="00FF0180" w:rsidP="00DE34EC">
      <w:pPr>
        <w:tabs>
          <w:tab w:val="left" w:pos="-720"/>
          <w:tab w:val="left" w:pos="0"/>
          <w:tab w:val="left" w:pos="720"/>
        </w:tabs>
        <w:suppressAutoHyphens/>
        <w:ind w:left="720" w:hanging="720"/>
        <w:jc w:val="both"/>
        <w:rPr>
          <w:rFonts w:asciiTheme="minorBidi" w:hAnsiTheme="minorBidi"/>
          <w:sz w:val="21"/>
          <w:szCs w:val="21"/>
        </w:rPr>
      </w:pPr>
      <w:r w:rsidRPr="00DE34EC">
        <w:rPr>
          <w:rFonts w:asciiTheme="minorBidi" w:hAnsiTheme="minorBidi"/>
          <w:sz w:val="21"/>
          <w:szCs w:val="21"/>
        </w:rPr>
        <w:t xml:space="preserve">Tarolli P Borga M Morin E </w:t>
      </w:r>
      <w:r w:rsidR="00E9043E" w:rsidRPr="00DE34EC">
        <w:rPr>
          <w:rFonts w:asciiTheme="minorBidi" w:hAnsiTheme="minorBidi"/>
          <w:sz w:val="21"/>
          <w:szCs w:val="21"/>
        </w:rPr>
        <w:t xml:space="preserve">and </w:t>
      </w:r>
      <w:r w:rsidRPr="00DE34EC">
        <w:rPr>
          <w:rFonts w:asciiTheme="minorBidi" w:hAnsiTheme="minorBidi"/>
          <w:sz w:val="21"/>
          <w:szCs w:val="21"/>
        </w:rPr>
        <w:t>Delrieu G</w:t>
      </w:r>
      <w:r w:rsidRPr="00DE34EC">
        <w:rPr>
          <w:rFonts w:asciiTheme="minorBidi" w:hAnsiTheme="minorBidi"/>
          <w:b/>
          <w:bCs/>
          <w:sz w:val="21"/>
          <w:szCs w:val="21"/>
        </w:rPr>
        <w:t xml:space="preserve"> (</w:t>
      </w:r>
      <w:r w:rsidRPr="00DE34EC">
        <w:rPr>
          <w:rFonts w:asciiTheme="minorBidi" w:eastAsia="CharisSIL" w:hAnsiTheme="minorBidi"/>
          <w:sz w:val="21"/>
          <w:szCs w:val="21"/>
        </w:rPr>
        <w:t xml:space="preserve">2012) </w:t>
      </w:r>
      <w:r w:rsidRPr="00FF0180">
        <w:rPr>
          <w:rFonts w:asciiTheme="minorBidi" w:eastAsia="CharisSIL" w:hAnsiTheme="minorBidi"/>
          <w:sz w:val="21"/>
          <w:szCs w:val="21"/>
        </w:rPr>
        <w:t>Analysis of flash flood regimes in the</w:t>
      </w:r>
      <w:r w:rsidR="00DE34EC">
        <w:rPr>
          <w:rFonts w:asciiTheme="minorBidi" w:eastAsia="CharisSIL" w:hAnsiTheme="minorBidi"/>
          <w:sz w:val="21"/>
          <w:szCs w:val="21"/>
        </w:rPr>
        <w:t xml:space="preserve"> </w:t>
      </w:r>
      <w:r w:rsidRPr="00FF0180">
        <w:rPr>
          <w:rFonts w:asciiTheme="minorBidi" w:eastAsia="CharisSIL" w:hAnsiTheme="minorBidi"/>
          <w:sz w:val="21"/>
          <w:szCs w:val="21"/>
        </w:rPr>
        <w:t>North-Western and South-Eastern Mediterranean regions. Nat. Hazards Earth Syst.Sci. 12</w:t>
      </w:r>
      <w:r w:rsidR="00E9043E">
        <w:rPr>
          <w:rFonts w:asciiTheme="minorBidi" w:eastAsia="CharisSIL" w:hAnsiTheme="minorBidi"/>
          <w:sz w:val="21"/>
          <w:szCs w:val="21"/>
        </w:rPr>
        <w:t>:</w:t>
      </w:r>
      <w:r w:rsidRPr="00FF0180">
        <w:rPr>
          <w:rFonts w:asciiTheme="minorBidi" w:eastAsia="CharisSIL" w:hAnsiTheme="minorBidi"/>
          <w:sz w:val="21"/>
          <w:szCs w:val="21"/>
        </w:rPr>
        <w:t xml:space="preserve"> 1255–1265.</w:t>
      </w:r>
    </w:p>
    <w:p w14:paraId="72BA02B5" w14:textId="7F950DB4" w:rsidR="002B31F7" w:rsidRDefault="00A94A30" w:rsidP="002C250B">
      <w:pPr>
        <w:tabs>
          <w:tab w:val="left" w:pos="-720"/>
          <w:tab w:val="left" w:pos="0"/>
          <w:tab w:val="left" w:pos="720"/>
        </w:tabs>
        <w:suppressAutoHyphens/>
        <w:ind w:left="720" w:hanging="720"/>
        <w:jc w:val="both"/>
        <w:rPr>
          <w:rFonts w:asciiTheme="minorBidi" w:eastAsia="CharisSIL" w:hAnsiTheme="minorBidi"/>
          <w:sz w:val="21"/>
          <w:szCs w:val="21"/>
        </w:rPr>
      </w:pPr>
      <w:r w:rsidRPr="002C250B">
        <w:rPr>
          <w:rFonts w:asciiTheme="minorBidi" w:eastAsia="CharisSIL" w:hAnsiTheme="minorBidi"/>
          <w:sz w:val="21"/>
          <w:szCs w:val="21"/>
        </w:rPr>
        <w:t>Tuitz C Exner U</w:t>
      </w:r>
      <w:r w:rsidR="006B1526" w:rsidRPr="002C250B">
        <w:rPr>
          <w:rFonts w:asciiTheme="minorBidi" w:eastAsia="CharisSIL" w:hAnsiTheme="minorBidi"/>
          <w:sz w:val="21"/>
          <w:szCs w:val="21"/>
        </w:rPr>
        <w:t xml:space="preserve"> Frehner</w:t>
      </w:r>
      <w:r w:rsidRPr="002C250B">
        <w:rPr>
          <w:rFonts w:asciiTheme="minorBidi" w:eastAsia="CharisSIL" w:hAnsiTheme="minorBidi"/>
          <w:sz w:val="21"/>
          <w:szCs w:val="21"/>
        </w:rPr>
        <w:t xml:space="preserve"> M</w:t>
      </w:r>
      <w:r w:rsidR="006B1526" w:rsidRPr="002C250B">
        <w:rPr>
          <w:rFonts w:asciiTheme="minorBidi" w:eastAsia="CharisSIL" w:hAnsiTheme="minorBidi"/>
          <w:sz w:val="21"/>
          <w:szCs w:val="21"/>
        </w:rPr>
        <w:t xml:space="preserve"> and </w:t>
      </w:r>
      <w:r w:rsidRPr="002C250B">
        <w:rPr>
          <w:rFonts w:asciiTheme="minorBidi" w:eastAsia="CharisSIL" w:hAnsiTheme="minorBidi"/>
          <w:sz w:val="21"/>
          <w:szCs w:val="21"/>
        </w:rPr>
        <w:t>Grasemann B</w:t>
      </w:r>
      <w:r w:rsidR="006B1526" w:rsidRPr="002C250B">
        <w:rPr>
          <w:rFonts w:asciiTheme="minorBidi" w:eastAsia="CharisSIL" w:hAnsiTheme="minorBidi"/>
          <w:sz w:val="21"/>
          <w:szCs w:val="21"/>
        </w:rPr>
        <w:t xml:space="preserve"> (</w:t>
      </w:r>
      <w:r w:rsidRPr="002C250B">
        <w:rPr>
          <w:rFonts w:asciiTheme="minorBidi" w:eastAsia="CharisSIL" w:hAnsiTheme="minorBidi"/>
          <w:sz w:val="21"/>
          <w:szCs w:val="21"/>
        </w:rPr>
        <w:t>2012</w:t>
      </w:r>
      <w:r w:rsidR="006B1526" w:rsidRPr="002C250B">
        <w:rPr>
          <w:rFonts w:asciiTheme="minorBidi" w:eastAsia="CharisSIL" w:hAnsiTheme="minorBidi"/>
          <w:sz w:val="21"/>
          <w:szCs w:val="21"/>
        </w:rPr>
        <w:t>)</w:t>
      </w:r>
      <w:r w:rsidRPr="002C250B">
        <w:rPr>
          <w:rFonts w:asciiTheme="minorBidi" w:eastAsia="CharisSIL" w:hAnsiTheme="minorBidi"/>
          <w:sz w:val="21"/>
          <w:szCs w:val="21"/>
        </w:rPr>
        <w:t xml:space="preserve"> The impact of ellipsoidal particle shape on pebble breakage in gravel. International Journal of Rock Mechanics &amp; Min</w:t>
      </w:r>
      <w:r w:rsidR="008C7FF1" w:rsidRPr="002C250B">
        <w:rPr>
          <w:rFonts w:asciiTheme="minorBidi" w:eastAsia="CharisSIL" w:hAnsiTheme="minorBidi"/>
          <w:sz w:val="21"/>
          <w:szCs w:val="21"/>
        </w:rPr>
        <w:t>ing</w:t>
      </w:r>
      <w:r w:rsidRPr="002C250B">
        <w:rPr>
          <w:rFonts w:asciiTheme="minorBidi" w:eastAsia="CharisSIL" w:hAnsiTheme="minorBidi"/>
          <w:sz w:val="21"/>
          <w:szCs w:val="21"/>
        </w:rPr>
        <w:t xml:space="preserve"> Sciences</w:t>
      </w:r>
      <w:r w:rsidR="002B31F7" w:rsidRPr="002C250B">
        <w:rPr>
          <w:rFonts w:asciiTheme="minorBidi" w:eastAsia="CharisSIL" w:hAnsiTheme="minorBidi"/>
          <w:sz w:val="21"/>
          <w:szCs w:val="21"/>
        </w:rPr>
        <w:t xml:space="preserve"> </w:t>
      </w:r>
      <w:r w:rsidRPr="002C250B">
        <w:rPr>
          <w:rFonts w:asciiTheme="minorBidi" w:eastAsia="CharisSIL" w:hAnsiTheme="minorBidi"/>
          <w:sz w:val="21"/>
          <w:szCs w:val="21"/>
        </w:rPr>
        <w:t>54</w:t>
      </w:r>
      <w:r w:rsidR="006B1526" w:rsidRPr="002C250B">
        <w:rPr>
          <w:rFonts w:asciiTheme="minorBidi" w:eastAsia="CharisSIL" w:hAnsiTheme="minorBidi"/>
          <w:sz w:val="21"/>
          <w:szCs w:val="21"/>
        </w:rPr>
        <w:t>:</w:t>
      </w:r>
      <w:r w:rsidRPr="002C250B">
        <w:rPr>
          <w:rFonts w:asciiTheme="minorBidi" w:eastAsia="CharisSIL" w:hAnsiTheme="minorBidi"/>
          <w:sz w:val="21"/>
          <w:szCs w:val="21"/>
        </w:rPr>
        <w:t xml:space="preserve"> 70–79.</w:t>
      </w:r>
    </w:p>
    <w:p w14:paraId="7F0B4D1C" w14:textId="1C62D8D1" w:rsidR="0017131C" w:rsidRPr="0021039B" w:rsidRDefault="0017131C" w:rsidP="00DE34EC">
      <w:pPr>
        <w:tabs>
          <w:tab w:val="left" w:pos="-720"/>
          <w:tab w:val="left" w:pos="0"/>
          <w:tab w:val="left" w:pos="720"/>
        </w:tabs>
        <w:suppressAutoHyphens/>
        <w:ind w:left="720" w:hanging="720"/>
        <w:jc w:val="both"/>
        <w:rPr>
          <w:rFonts w:asciiTheme="minorBidi" w:eastAsia="Times New Roman" w:hAnsiTheme="minorBidi"/>
          <w:spacing w:val="2"/>
          <w:sz w:val="21"/>
          <w:szCs w:val="21"/>
        </w:rPr>
      </w:pPr>
      <w:r w:rsidRPr="0021039B">
        <w:rPr>
          <w:rFonts w:asciiTheme="minorBidi" w:eastAsia="Times New Roman" w:hAnsiTheme="minorBidi"/>
          <w:spacing w:val="2"/>
          <w:sz w:val="21"/>
          <w:szCs w:val="21"/>
        </w:rPr>
        <w:t>USFERC (2001)</w:t>
      </w:r>
      <w:r w:rsidR="0021039B">
        <w:rPr>
          <w:rFonts w:asciiTheme="minorBidi" w:eastAsia="Times New Roman" w:hAnsiTheme="minorBidi"/>
          <w:spacing w:val="2"/>
          <w:sz w:val="21"/>
          <w:szCs w:val="21"/>
        </w:rPr>
        <w:t xml:space="preserve"> </w:t>
      </w:r>
      <w:r w:rsidRPr="0021039B">
        <w:rPr>
          <w:rFonts w:asciiTheme="minorBidi" w:eastAsia="Times New Roman" w:hAnsiTheme="minorBidi"/>
          <w:spacing w:val="2"/>
          <w:sz w:val="21"/>
          <w:szCs w:val="21"/>
        </w:rPr>
        <w:t>United States Federal Energy Regulatory Commission, 2001. Determination of the probable maximum flood (Chap. VIII). In </w:t>
      </w:r>
      <w:r w:rsidRPr="0021039B">
        <w:rPr>
          <w:rFonts w:asciiTheme="minorBidi" w:eastAsia="Times New Roman" w:hAnsiTheme="minorBidi"/>
          <w:i/>
          <w:iCs/>
          <w:spacing w:val="2"/>
          <w:sz w:val="21"/>
          <w:szCs w:val="21"/>
        </w:rPr>
        <w:t>Engineering Guidelines for the Evaluation of Hydropower Projects</w:t>
      </w:r>
      <w:r w:rsidRPr="0021039B">
        <w:rPr>
          <w:rFonts w:asciiTheme="minorBidi" w:eastAsia="Times New Roman" w:hAnsiTheme="minorBidi"/>
          <w:spacing w:val="2"/>
          <w:sz w:val="21"/>
          <w:szCs w:val="21"/>
        </w:rPr>
        <w:t>. Washington (DC): United</w:t>
      </w:r>
      <w:r w:rsidR="00DE34EC" w:rsidRPr="0021039B">
        <w:rPr>
          <w:rFonts w:asciiTheme="minorBidi" w:eastAsia="Times New Roman" w:hAnsiTheme="minorBidi"/>
          <w:spacing w:val="2"/>
          <w:sz w:val="21"/>
          <w:szCs w:val="21"/>
        </w:rPr>
        <w:t xml:space="preserve"> States Department of Energy, pp</w:t>
      </w:r>
      <w:r w:rsidRPr="0021039B">
        <w:rPr>
          <w:rFonts w:asciiTheme="minorBidi" w:eastAsia="Times New Roman" w:hAnsiTheme="minorBidi"/>
          <w:spacing w:val="2"/>
          <w:sz w:val="21"/>
          <w:szCs w:val="21"/>
        </w:rPr>
        <w:t xml:space="preserve"> 121.</w:t>
      </w:r>
      <w:r w:rsidR="00DE34EC" w:rsidRPr="0021039B">
        <w:rPr>
          <w:rFonts w:asciiTheme="minorBidi" w:eastAsia="Times New Roman" w:hAnsiTheme="minorBidi"/>
          <w:spacing w:val="2"/>
          <w:sz w:val="21"/>
          <w:szCs w:val="21"/>
        </w:rPr>
        <w:t xml:space="preserve"> </w:t>
      </w:r>
    </w:p>
    <w:p w14:paraId="0FA53524" w14:textId="6E89E496" w:rsidR="000C2686" w:rsidRDefault="006B1526" w:rsidP="002C250B">
      <w:pPr>
        <w:tabs>
          <w:tab w:val="left" w:pos="-720"/>
          <w:tab w:val="left" w:pos="0"/>
          <w:tab w:val="left" w:pos="720"/>
        </w:tabs>
        <w:suppressAutoHyphens/>
        <w:ind w:left="720" w:hanging="720"/>
        <w:jc w:val="both"/>
        <w:rPr>
          <w:rFonts w:asciiTheme="minorBidi" w:hAnsiTheme="minorBidi"/>
          <w:sz w:val="21"/>
          <w:szCs w:val="21"/>
        </w:rPr>
      </w:pPr>
      <w:bookmarkStart w:id="9" w:name="_Hlk73722375"/>
      <w:r w:rsidRPr="0021039B">
        <w:rPr>
          <w:rFonts w:asciiTheme="minorBidi" w:hAnsiTheme="minorBidi"/>
          <w:sz w:val="21"/>
          <w:szCs w:val="21"/>
        </w:rPr>
        <w:t>Walder</w:t>
      </w:r>
      <w:r w:rsidR="00694D59" w:rsidRPr="0021039B">
        <w:rPr>
          <w:rFonts w:asciiTheme="minorBidi" w:hAnsiTheme="minorBidi"/>
          <w:sz w:val="21"/>
          <w:szCs w:val="21"/>
        </w:rPr>
        <w:t xml:space="preserve"> JS </w:t>
      </w:r>
      <w:r w:rsidRPr="0021039B">
        <w:rPr>
          <w:rFonts w:asciiTheme="minorBidi" w:hAnsiTheme="minorBidi"/>
          <w:sz w:val="21"/>
          <w:szCs w:val="21"/>
        </w:rPr>
        <w:t xml:space="preserve">and </w:t>
      </w:r>
      <w:r w:rsidR="00694D59" w:rsidRPr="0021039B">
        <w:rPr>
          <w:rFonts w:asciiTheme="minorBidi" w:hAnsiTheme="minorBidi"/>
          <w:sz w:val="21"/>
          <w:szCs w:val="21"/>
        </w:rPr>
        <w:t>O’Connor JE</w:t>
      </w:r>
      <w:r w:rsidRPr="0021039B">
        <w:rPr>
          <w:rFonts w:asciiTheme="minorBidi" w:hAnsiTheme="minorBidi"/>
          <w:sz w:val="21"/>
          <w:szCs w:val="21"/>
        </w:rPr>
        <w:t xml:space="preserve"> (</w:t>
      </w:r>
      <w:r w:rsidR="00694D59" w:rsidRPr="0021039B">
        <w:rPr>
          <w:rFonts w:asciiTheme="minorBidi" w:hAnsiTheme="minorBidi"/>
          <w:sz w:val="21"/>
          <w:szCs w:val="21"/>
        </w:rPr>
        <w:t>1997</w:t>
      </w:r>
      <w:r w:rsidRPr="0021039B">
        <w:rPr>
          <w:rFonts w:asciiTheme="minorBidi" w:hAnsiTheme="minorBidi"/>
          <w:sz w:val="21"/>
          <w:szCs w:val="21"/>
        </w:rPr>
        <w:t>)</w:t>
      </w:r>
      <w:r w:rsidR="00694D59" w:rsidRPr="0021039B">
        <w:rPr>
          <w:rFonts w:asciiTheme="minorBidi" w:hAnsiTheme="minorBidi"/>
          <w:sz w:val="21"/>
          <w:szCs w:val="21"/>
        </w:rPr>
        <w:t xml:space="preserve"> Methods for predicting peak discharge of floods caused by failure of natural and constructed earthen dams. Water Resource Research 33</w:t>
      </w:r>
      <w:r w:rsidR="002B31F7" w:rsidRPr="0021039B">
        <w:rPr>
          <w:rFonts w:asciiTheme="minorBidi" w:hAnsiTheme="minorBidi"/>
          <w:sz w:val="21"/>
          <w:szCs w:val="21"/>
        </w:rPr>
        <w:t>:</w:t>
      </w:r>
      <w:r w:rsidR="00694D59" w:rsidRPr="0021039B">
        <w:rPr>
          <w:rFonts w:asciiTheme="minorBidi" w:hAnsiTheme="minorBidi"/>
          <w:sz w:val="21"/>
          <w:szCs w:val="21"/>
        </w:rPr>
        <w:t xml:space="preserve"> 2337–2348.</w:t>
      </w:r>
    </w:p>
    <w:bookmarkEnd w:id="9"/>
    <w:p w14:paraId="3B134F0F" w14:textId="7CB43F56" w:rsidR="00F30D87" w:rsidRPr="00F67903" w:rsidRDefault="00F30D87" w:rsidP="002C250B">
      <w:pPr>
        <w:tabs>
          <w:tab w:val="left" w:pos="-720"/>
          <w:tab w:val="left" w:pos="0"/>
          <w:tab w:val="left" w:pos="720"/>
        </w:tabs>
        <w:suppressAutoHyphens/>
        <w:ind w:left="720" w:hanging="720"/>
        <w:jc w:val="both"/>
        <w:rPr>
          <w:rFonts w:asciiTheme="minorBidi" w:hAnsiTheme="minorBidi"/>
          <w:sz w:val="21"/>
          <w:szCs w:val="21"/>
        </w:rPr>
      </w:pPr>
      <w:r w:rsidRPr="00F67903">
        <w:rPr>
          <w:rFonts w:asciiTheme="minorBidi" w:hAnsiTheme="minorBidi"/>
          <w:sz w:val="21"/>
          <w:szCs w:val="21"/>
        </w:rPr>
        <w:lastRenderedPageBreak/>
        <w:t xml:space="preserve">Wetherill GB Duncombe P Kenward M Kollerstrom J Paul SR and Vowden BJ (1986) Regression analysis with applications. Springer. </w:t>
      </w:r>
    </w:p>
    <w:p w14:paraId="51639838" w14:textId="16986AE3" w:rsidR="005A01A2" w:rsidRPr="0021039B" w:rsidRDefault="005A01A2" w:rsidP="00482C0D">
      <w:pPr>
        <w:tabs>
          <w:tab w:val="left" w:pos="-720"/>
          <w:tab w:val="left" w:pos="0"/>
          <w:tab w:val="left" w:pos="720"/>
        </w:tabs>
        <w:suppressAutoHyphens/>
        <w:ind w:left="720" w:hanging="720"/>
        <w:jc w:val="both"/>
        <w:rPr>
          <w:rFonts w:asciiTheme="minorBidi" w:hAnsiTheme="minorBidi"/>
          <w:sz w:val="21"/>
          <w:szCs w:val="21"/>
        </w:rPr>
      </w:pPr>
      <w:r w:rsidRPr="0021039B">
        <w:rPr>
          <w:rFonts w:asciiTheme="minorBidi" w:hAnsiTheme="minorBidi"/>
          <w:sz w:val="21"/>
          <w:szCs w:val="21"/>
        </w:rPr>
        <w:t>Yu C</w:t>
      </w:r>
      <w:r w:rsidR="00482C0D">
        <w:rPr>
          <w:rFonts w:asciiTheme="minorBidi" w:hAnsiTheme="minorBidi"/>
          <w:sz w:val="21"/>
          <w:szCs w:val="21"/>
        </w:rPr>
        <w:t xml:space="preserve"> Chen K</w:t>
      </w:r>
      <w:r w:rsidRPr="0021039B">
        <w:rPr>
          <w:rFonts w:asciiTheme="minorBidi" w:hAnsiTheme="minorBidi"/>
          <w:sz w:val="21"/>
          <w:szCs w:val="21"/>
        </w:rPr>
        <w:t xml:space="preserve"> and Yao W (2015) Outlier detection and robust mixture modeling using nonconvex penalized likelihood, Journal of Sta</w:t>
      </w:r>
      <w:r w:rsidR="00C875D1">
        <w:rPr>
          <w:rFonts w:asciiTheme="minorBidi" w:hAnsiTheme="minorBidi"/>
          <w:sz w:val="21"/>
          <w:szCs w:val="21"/>
        </w:rPr>
        <w:t>tistical Planning and Inference</w:t>
      </w:r>
      <w:r w:rsidRPr="0021039B">
        <w:rPr>
          <w:rFonts w:asciiTheme="minorBidi" w:hAnsiTheme="minorBidi"/>
          <w:sz w:val="21"/>
          <w:szCs w:val="21"/>
        </w:rPr>
        <w:t xml:space="preserve"> 164: 27-38.</w:t>
      </w:r>
    </w:p>
    <w:p w14:paraId="0E312C82" w14:textId="6465D7A1" w:rsidR="00DB664E" w:rsidRDefault="00482C0D" w:rsidP="0042609D">
      <w:pPr>
        <w:pStyle w:val="NormalWeb"/>
        <w:spacing w:before="120" w:after="120"/>
        <w:ind w:left="720" w:hanging="720"/>
        <w:rPr>
          <w:rFonts w:asciiTheme="minorBidi" w:hAnsiTheme="minorBidi" w:cstheme="minorBidi"/>
          <w:sz w:val="21"/>
          <w:szCs w:val="21"/>
        </w:rPr>
      </w:pPr>
      <w:r>
        <w:rPr>
          <w:rFonts w:asciiTheme="minorBidi" w:hAnsiTheme="minorBidi" w:cstheme="minorBidi"/>
          <w:sz w:val="21"/>
          <w:szCs w:val="21"/>
        </w:rPr>
        <w:t>Zanini</w:t>
      </w:r>
      <w:r w:rsidR="006F6C0A" w:rsidRPr="0021039B">
        <w:rPr>
          <w:rFonts w:asciiTheme="minorBidi" w:hAnsiTheme="minorBidi" w:cstheme="minorBidi"/>
          <w:sz w:val="21"/>
          <w:szCs w:val="21"/>
        </w:rPr>
        <w:t xml:space="preserve"> E Eastoe E Jones M Randell D</w:t>
      </w:r>
      <w:r>
        <w:rPr>
          <w:rFonts w:asciiTheme="minorBidi" w:hAnsiTheme="minorBidi" w:cstheme="minorBidi"/>
          <w:sz w:val="21"/>
          <w:szCs w:val="21"/>
        </w:rPr>
        <w:t xml:space="preserve"> and Jonathan</w:t>
      </w:r>
      <w:r w:rsidR="006F6C0A" w:rsidRPr="0021039B">
        <w:rPr>
          <w:rFonts w:asciiTheme="minorBidi" w:hAnsiTheme="minorBidi" w:cstheme="minorBidi"/>
          <w:sz w:val="21"/>
          <w:szCs w:val="21"/>
        </w:rPr>
        <w:t xml:space="preserve"> P (2020) Covariate representations for non-stationary extremes</w:t>
      </w:r>
      <w:r w:rsidR="006D4AFB" w:rsidRPr="0021039B">
        <w:rPr>
          <w:rFonts w:asciiTheme="minorBidi" w:hAnsiTheme="minorBidi" w:cstheme="minorBidi"/>
          <w:sz w:val="21"/>
          <w:szCs w:val="21"/>
        </w:rPr>
        <w:t xml:space="preserve">. </w:t>
      </w:r>
      <w:r w:rsidR="006F6C0A" w:rsidRPr="0021039B">
        <w:rPr>
          <w:rFonts w:asciiTheme="minorBidi" w:hAnsiTheme="minorBidi" w:cstheme="minorBidi"/>
          <w:sz w:val="21"/>
          <w:szCs w:val="21"/>
        </w:rPr>
        <w:t>Environmetrics e2624</w:t>
      </w:r>
      <w:r w:rsidR="006D4AFB" w:rsidRPr="007734CE">
        <w:rPr>
          <w:rFonts w:asciiTheme="minorBidi" w:hAnsiTheme="minorBidi" w:cstheme="minorBidi"/>
          <w:sz w:val="21"/>
          <w:szCs w:val="21"/>
        </w:rPr>
        <w:t>.</w:t>
      </w:r>
    </w:p>
    <w:p w14:paraId="14CB2700" w14:textId="77777777" w:rsidR="00B83CA7" w:rsidRPr="002C250B" w:rsidRDefault="00B83CA7" w:rsidP="0042609D">
      <w:pPr>
        <w:pStyle w:val="NormalWeb"/>
        <w:spacing w:before="120" w:after="120"/>
        <w:ind w:left="720" w:hanging="720"/>
        <w:rPr>
          <w:rFonts w:asciiTheme="minorBidi" w:hAnsiTheme="minorBidi"/>
          <w:sz w:val="21"/>
          <w:szCs w:val="21"/>
        </w:rPr>
      </w:pPr>
    </w:p>
    <w:p w14:paraId="13AB792C" w14:textId="77777777" w:rsidR="003F27A9" w:rsidRDefault="003F27A9" w:rsidP="003F27A9">
      <w:pPr>
        <w:autoSpaceDE w:val="0"/>
        <w:autoSpaceDN w:val="0"/>
        <w:adjustRightInd w:val="0"/>
        <w:spacing w:after="0" w:line="360" w:lineRule="auto"/>
        <w:jc w:val="both"/>
        <w:rPr>
          <w:rFonts w:asciiTheme="minorBidi" w:hAnsiTheme="minorBidi"/>
          <w:b/>
          <w:bCs/>
          <w:sz w:val="21"/>
          <w:szCs w:val="21"/>
        </w:rPr>
      </w:pPr>
      <w:r>
        <w:rPr>
          <w:rFonts w:asciiTheme="minorBidi" w:hAnsiTheme="minorBidi"/>
          <w:b/>
          <w:bCs/>
          <w:sz w:val="21"/>
          <w:szCs w:val="21"/>
        </w:rPr>
        <w:t>Supplement 1: Theoretical limit</w:t>
      </w:r>
    </w:p>
    <w:p w14:paraId="345459DD" w14:textId="77777777" w:rsidR="003F27A9" w:rsidRDefault="003F27A9" w:rsidP="003F27A9">
      <w:pPr>
        <w:autoSpaceDE w:val="0"/>
        <w:autoSpaceDN w:val="0"/>
        <w:adjustRightInd w:val="0"/>
        <w:spacing w:after="0" w:line="360" w:lineRule="auto"/>
        <w:jc w:val="both"/>
        <w:rPr>
          <w:rFonts w:asciiTheme="minorBidi" w:hAnsiTheme="minorBidi"/>
          <w:sz w:val="21"/>
          <w:szCs w:val="21"/>
        </w:rPr>
      </w:pPr>
    </w:p>
    <w:p w14:paraId="230834B3" w14:textId="77777777" w:rsidR="003F27A9" w:rsidRPr="002C250B" w:rsidRDefault="003F27A9" w:rsidP="003F27A9">
      <w:pPr>
        <w:autoSpaceDE w:val="0"/>
        <w:autoSpaceDN w:val="0"/>
        <w:adjustRightInd w:val="0"/>
        <w:spacing w:after="0" w:line="360" w:lineRule="auto"/>
        <w:jc w:val="both"/>
        <w:rPr>
          <w:rFonts w:asciiTheme="minorBidi" w:hAnsiTheme="minorBidi"/>
          <w:sz w:val="21"/>
          <w:szCs w:val="21"/>
        </w:rPr>
      </w:pPr>
      <w:r w:rsidRPr="002C250B">
        <w:rPr>
          <w:rFonts w:asciiTheme="minorBidi" w:hAnsiTheme="minorBidi"/>
          <w:sz w:val="21"/>
          <w:szCs w:val="21"/>
        </w:rPr>
        <w:t>A theoretical critical flow control might be considered as follows.  Failure of earthen and ice dams often is associated with initial establishment of a critical-flow depth (</w:t>
      </w:r>
      <w:r w:rsidRPr="002C250B">
        <w:rPr>
          <w:rFonts w:asciiTheme="minorBidi" w:hAnsiTheme="minorBidi"/>
          <w:i/>
          <w:iCs/>
          <w:sz w:val="21"/>
          <w:szCs w:val="21"/>
        </w:rPr>
        <w:t>h</w:t>
      </w:r>
      <w:r w:rsidRPr="002C250B">
        <w:rPr>
          <w:rFonts w:asciiTheme="minorBidi" w:hAnsiTheme="minorBidi"/>
          <w:i/>
          <w:iCs/>
          <w:sz w:val="21"/>
          <w:szCs w:val="21"/>
          <w:vertAlign w:val="subscript"/>
        </w:rPr>
        <w:t>c</w:t>
      </w:r>
      <w:r w:rsidRPr="002C250B">
        <w:rPr>
          <w:rFonts w:asciiTheme="minorBidi" w:hAnsiTheme="minorBidi"/>
          <w:sz w:val="21"/>
          <w:szCs w:val="21"/>
        </w:rPr>
        <w:t>) at the breach that determines the peak outflow discharge (Walder and O’Connor, 1997; O’Connor and Beebee, 2009):</w:t>
      </w:r>
      <w:r>
        <w:rPr>
          <w:rFonts w:asciiTheme="minorBidi" w:hAnsiTheme="minorBidi"/>
          <w:sz w:val="21"/>
          <w:szCs w:val="21"/>
        </w:rPr>
        <w:t xml:space="preserve"> </w:t>
      </w:r>
      <w:r w:rsidRPr="002C250B">
        <w:rPr>
          <w:rFonts w:asciiTheme="minorBidi" w:hAnsiTheme="minorBidi"/>
          <w:sz w:val="21"/>
          <w:szCs w:val="21"/>
        </w:rPr>
        <w:t>Larger volume lakes tend to have greater depths (</w:t>
      </w:r>
      <w:r w:rsidRPr="002C250B">
        <w:rPr>
          <w:rFonts w:asciiTheme="minorBidi" w:hAnsiTheme="minorBidi"/>
          <w:i/>
          <w:iCs/>
          <w:sz w:val="21"/>
          <w:szCs w:val="21"/>
        </w:rPr>
        <w:t>h</w:t>
      </w:r>
      <w:r w:rsidRPr="002C250B">
        <w:rPr>
          <w:rFonts w:asciiTheme="minorBidi" w:hAnsiTheme="minorBidi"/>
          <w:sz w:val="21"/>
          <w:szCs w:val="21"/>
        </w:rPr>
        <w:t xml:space="preserve">) and so have the propensity to develop rapid failures with greater critical flow depths; thus </w:t>
      </w:r>
      <w:r w:rsidRPr="002C250B">
        <w:rPr>
          <w:rFonts w:asciiTheme="minorBidi" w:hAnsiTheme="minorBidi"/>
          <w:i/>
          <w:iCs/>
          <w:sz w:val="21"/>
          <w:szCs w:val="21"/>
        </w:rPr>
        <w:t>h</w:t>
      </w:r>
      <w:r w:rsidRPr="002C250B">
        <w:rPr>
          <w:rFonts w:asciiTheme="minorBidi" w:hAnsiTheme="minorBidi"/>
          <w:i/>
          <w:iCs/>
          <w:sz w:val="21"/>
          <w:szCs w:val="21"/>
          <w:vertAlign w:val="subscript"/>
        </w:rPr>
        <w:t>c</w:t>
      </w:r>
      <w:r w:rsidRPr="002C250B">
        <w:rPr>
          <w:rFonts w:asciiTheme="minorBidi" w:hAnsiTheme="minorBidi"/>
          <w:sz w:val="21"/>
          <w:szCs w:val="21"/>
        </w:rPr>
        <w:t xml:space="preserve"> </w:t>
      </w:r>
      <m:oMath>
        <m:r>
          <w:rPr>
            <w:rFonts w:ascii="Cambria Math" w:hAnsi="Cambria Math"/>
            <w:sz w:val="21"/>
            <w:szCs w:val="21"/>
          </w:rPr>
          <m:t>∝</m:t>
        </m:r>
      </m:oMath>
      <w:r w:rsidRPr="002C250B">
        <w:rPr>
          <w:rFonts w:asciiTheme="minorBidi" w:hAnsiTheme="minorBidi"/>
          <w:sz w:val="21"/>
          <w:szCs w:val="21"/>
        </w:rPr>
        <w:t xml:space="preserve"> </w:t>
      </w:r>
      <w:r w:rsidRPr="002C250B">
        <w:rPr>
          <w:rFonts w:asciiTheme="minorBidi" w:hAnsiTheme="minorBidi"/>
          <w:i/>
          <w:iCs/>
          <w:sz w:val="21"/>
          <w:szCs w:val="21"/>
        </w:rPr>
        <w:t>h</w:t>
      </w:r>
      <w:r w:rsidRPr="002C250B">
        <w:rPr>
          <w:rFonts w:asciiTheme="minorBidi" w:hAnsiTheme="minorBidi"/>
          <w:sz w:val="21"/>
          <w:szCs w:val="21"/>
        </w:rPr>
        <w:t xml:space="preserve">.  Assuming that the ouflow breach, and thus the critical flow depth, will be larger for larger water bodies, the maximum discharge </w:t>
      </w:r>
      <w:r w:rsidRPr="002C250B">
        <w:rPr>
          <w:rFonts w:asciiTheme="minorBidi" w:hAnsiTheme="minorBidi"/>
          <w:i/>
          <w:iCs/>
          <w:sz w:val="21"/>
          <w:szCs w:val="21"/>
        </w:rPr>
        <w:t>Q</w:t>
      </w:r>
      <w:r w:rsidRPr="002C250B">
        <w:rPr>
          <w:rFonts w:asciiTheme="minorBidi" w:hAnsiTheme="minorBidi"/>
          <w:i/>
          <w:iCs/>
          <w:sz w:val="21"/>
          <w:szCs w:val="21"/>
          <w:vertAlign w:val="subscript"/>
        </w:rPr>
        <w:t>p</w:t>
      </w:r>
      <w:r w:rsidRPr="002C250B">
        <w:rPr>
          <w:rFonts w:asciiTheme="minorBidi" w:hAnsiTheme="minorBidi"/>
          <w:sz w:val="21"/>
          <w:szCs w:val="21"/>
        </w:rPr>
        <w:t xml:space="preserve"> should be proportional to the lake volume efflux (</w:t>
      </w:r>
      <w:r w:rsidRPr="002C250B">
        <w:rPr>
          <w:rFonts w:asciiTheme="minorBidi" w:hAnsiTheme="minorBidi"/>
          <w:i/>
          <w:iCs/>
          <w:sz w:val="21"/>
          <w:szCs w:val="21"/>
        </w:rPr>
        <w:t>V</w:t>
      </w:r>
      <w:r w:rsidRPr="002C250B">
        <w:rPr>
          <w:rFonts w:asciiTheme="minorBidi" w:hAnsiTheme="minorBidi"/>
          <w:sz w:val="21"/>
          <w:szCs w:val="21"/>
        </w:rPr>
        <w:t xml:space="preserve">).  The scale values of </w:t>
      </w:r>
      <w:r w:rsidRPr="002C250B">
        <w:rPr>
          <w:rFonts w:asciiTheme="minorBidi" w:hAnsiTheme="minorBidi"/>
          <w:i/>
          <w:iCs/>
          <w:sz w:val="21"/>
          <w:szCs w:val="21"/>
        </w:rPr>
        <w:t>h</w:t>
      </w:r>
      <w:r w:rsidRPr="002C250B">
        <w:rPr>
          <w:rFonts w:asciiTheme="minorBidi" w:hAnsiTheme="minorBidi"/>
          <w:sz w:val="21"/>
          <w:szCs w:val="21"/>
        </w:rPr>
        <w:t xml:space="preserve"> or </w:t>
      </w:r>
      <w:r w:rsidRPr="002C250B">
        <w:rPr>
          <w:rFonts w:asciiTheme="minorBidi" w:hAnsiTheme="minorBidi"/>
          <w:i/>
          <w:iCs/>
          <w:sz w:val="21"/>
          <w:szCs w:val="21"/>
        </w:rPr>
        <w:t>h</w:t>
      </w:r>
      <w:r w:rsidRPr="002C250B">
        <w:rPr>
          <w:rFonts w:asciiTheme="minorBidi" w:hAnsiTheme="minorBidi"/>
          <w:i/>
          <w:iCs/>
          <w:sz w:val="21"/>
          <w:szCs w:val="21"/>
          <w:vertAlign w:val="subscript"/>
        </w:rPr>
        <w:t xml:space="preserve">c  </w:t>
      </w:r>
      <w:r w:rsidRPr="002C250B">
        <w:rPr>
          <w:rFonts w:asciiTheme="minorBidi" w:hAnsiTheme="minorBidi"/>
          <w:sz w:val="21"/>
          <w:szCs w:val="21"/>
        </w:rPr>
        <w:t xml:space="preserve">are unknown for the cases considered and have to be estimated, as follows.  To derive estimates of </w:t>
      </w:r>
      <w:r w:rsidRPr="002C250B">
        <w:rPr>
          <w:rFonts w:asciiTheme="minorBidi" w:hAnsiTheme="minorBidi"/>
          <w:i/>
          <w:iCs/>
          <w:sz w:val="21"/>
          <w:szCs w:val="21"/>
        </w:rPr>
        <w:t>h</w:t>
      </w:r>
      <w:r w:rsidRPr="002C250B">
        <w:rPr>
          <w:rFonts w:asciiTheme="minorBidi" w:hAnsiTheme="minorBidi"/>
          <w:sz w:val="21"/>
          <w:szCs w:val="21"/>
        </w:rPr>
        <w:t xml:space="preserve"> we note that many dammed lakes in V-shaped valleys have a geometry that approximates a tetrahedron, being deep at the dam, shallowing and narrowing up valley.  An equilateral triangle with length, </w:t>
      </w:r>
      <w:r w:rsidRPr="002C250B">
        <w:rPr>
          <w:rFonts w:asciiTheme="minorBidi" w:hAnsiTheme="minorBidi"/>
          <w:i/>
          <w:iCs/>
          <w:sz w:val="21"/>
          <w:szCs w:val="21"/>
        </w:rPr>
        <w:t>W</w:t>
      </w:r>
      <w:r w:rsidRPr="002C250B">
        <w:rPr>
          <w:rFonts w:asciiTheme="minorBidi" w:hAnsiTheme="minorBidi"/>
          <w:sz w:val="21"/>
          <w:szCs w:val="21"/>
        </w:rPr>
        <w:t>, forms a vertical plane at the dam, with the apex of the tetrahedron denoting the upstream extent (</w:t>
      </w:r>
      <w:r w:rsidRPr="002C250B">
        <w:rPr>
          <w:rFonts w:asciiTheme="minorBidi" w:hAnsiTheme="minorBidi"/>
          <w:i/>
          <w:iCs/>
          <w:sz w:val="21"/>
          <w:szCs w:val="21"/>
        </w:rPr>
        <w:t>L</w:t>
      </w:r>
      <w:r w:rsidRPr="002C250B">
        <w:rPr>
          <w:rFonts w:asciiTheme="minorBidi" w:hAnsiTheme="minorBidi"/>
          <w:sz w:val="21"/>
          <w:szCs w:val="21"/>
        </w:rPr>
        <w:t>) of the lake, which has a triangle water-surface area.  Assuming a regular tetrahedron (</w:t>
      </w:r>
      <w:r w:rsidRPr="002C250B">
        <w:rPr>
          <w:rFonts w:asciiTheme="minorBidi" w:hAnsiTheme="minorBidi"/>
          <w:i/>
          <w:iCs/>
          <w:sz w:val="21"/>
          <w:szCs w:val="21"/>
        </w:rPr>
        <w:t xml:space="preserve">W </w:t>
      </w:r>
      <w:r w:rsidRPr="002C250B">
        <w:rPr>
          <w:rFonts w:asciiTheme="minorBidi" w:hAnsiTheme="minorBidi"/>
          <w:sz w:val="21"/>
          <w:szCs w:val="21"/>
        </w:rPr>
        <w:t xml:space="preserve">= </w:t>
      </w:r>
      <w:r w:rsidRPr="002C250B">
        <w:rPr>
          <w:rFonts w:asciiTheme="minorBidi" w:hAnsiTheme="minorBidi"/>
          <w:i/>
          <w:iCs/>
          <w:sz w:val="21"/>
          <w:szCs w:val="21"/>
        </w:rPr>
        <w:t>L</w:t>
      </w:r>
      <w:r w:rsidRPr="002C250B">
        <w:rPr>
          <w:rFonts w:asciiTheme="minorBidi" w:hAnsiTheme="minorBidi"/>
          <w:sz w:val="21"/>
          <w:szCs w:val="21"/>
        </w:rPr>
        <w:t xml:space="preserve">), then </w:t>
      </w:r>
      <m:oMath>
        <m:r>
          <w:rPr>
            <w:rFonts w:ascii="Cambria Math" w:hAnsi="Cambria Math"/>
            <w:sz w:val="21"/>
            <w:szCs w:val="21"/>
          </w:rPr>
          <m:t xml:space="preserve">W= </m:t>
        </m:r>
        <m:rad>
          <m:radPr>
            <m:degHide m:val="1"/>
            <m:ctrlPr>
              <w:rPr>
                <w:rFonts w:ascii="Cambria Math" w:hAnsi="Cambria Math"/>
                <w:i/>
                <w:sz w:val="21"/>
                <w:szCs w:val="21"/>
              </w:rPr>
            </m:ctrlPr>
          </m:radPr>
          <m:deg/>
          <m:e>
            <m:r>
              <w:rPr>
                <w:rFonts w:ascii="Cambria Math" w:hAnsi="Cambria Math"/>
                <w:sz w:val="21"/>
                <w:szCs w:val="21"/>
              </w:rPr>
              <m:t>2</m:t>
            </m:r>
          </m:e>
        </m:rad>
        <m:sSup>
          <m:sSupPr>
            <m:ctrlPr>
              <w:rPr>
                <w:rFonts w:ascii="Cambria Math" w:hAnsi="Cambria Math"/>
                <w:i/>
                <w:sz w:val="21"/>
                <w:szCs w:val="21"/>
              </w:rPr>
            </m:ctrlPr>
          </m:sSupPr>
          <m:e>
            <m:r>
              <w:rPr>
                <w:rFonts w:ascii="Cambria Math" w:hAnsi="Cambria Math"/>
                <w:sz w:val="21"/>
                <w:szCs w:val="21"/>
              </w:rPr>
              <m:t>(3V)</m:t>
            </m:r>
          </m:e>
          <m:sup>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3</m:t>
                </m:r>
              </m:den>
            </m:f>
          </m:sup>
        </m:sSup>
      </m:oMath>
      <w:r w:rsidRPr="002C250B">
        <w:rPr>
          <w:rFonts w:asciiTheme="minorBidi" w:hAnsiTheme="minorBidi"/>
          <w:sz w:val="21"/>
          <w:szCs w:val="21"/>
        </w:rPr>
        <w:t xml:space="preserve">  and, from Pythagorus’ theorem the water depth at the dam face, </w:t>
      </w:r>
      <m:oMath>
        <m:r>
          <w:rPr>
            <w:rFonts w:ascii="Cambria Math" w:hAnsi="Cambria Math"/>
            <w:sz w:val="21"/>
            <w:szCs w:val="21"/>
          </w:rPr>
          <m:t xml:space="preserve">h= </m:t>
        </m:r>
        <m:rad>
          <m:radPr>
            <m:degHide m:val="1"/>
            <m:ctrlPr>
              <w:rPr>
                <w:rFonts w:ascii="Cambria Math" w:hAnsi="Cambria Math"/>
                <w:i/>
                <w:sz w:val="21"/>
                <w:szCs w:val="21"/>
              </w:rPr>
            </m:ctrlPr>
          </m:radPr>
          <m:deg/>
          <m:e>
            <m:sSup>
              <m:sSupPr>
                <m:ctrlPr>
                  <w:rPr>
                    <w:rFonts w:ascii="Cambria Math" w:hAnsi="Cambria Math"/>
                    <w:i/>
                    <w:sz w:val="21"/>
                    <w:szCs w:val="21"/>
                  </w:rPr>
                </m:ctrlPr>
              </m:sSupPr>
              <m:e>
                <m:r>
                  <w:rPr>
                    <w:rFonts w:ascii="Cambria Math" w:hAnsi="Cambria Math"/>
                    <w:sz w:val="21"/>
                    <w:szCs w:val="21"/>
                  </w:rPr>
                  <m:t>W</m:t>
                </m:r>
              </m:e>
              <m:sup>
                <m:r>
                  <w:rPr>
                    <w:rFonts w:ascii="Cambria Math" w:hAnsi="Cambria Math"/>
                    <w:sz w:val="21"/>
                    <w:szCs w:val="21"/>
                  </w:rPr>
                  <m:t>2</m:t>
                </m:r>
              </m:sup>
            </m:sSup>
            <m:r>
              <w:rPr>
                <w:rFonts w:ascii="Cambria Math" w:hAnsi="Cambria Math"/>
                <w:sz w:val="21"/>
                <w:szCs w:val="21"/>
              </w:rPr>
              <m:t>-</m:t>
            </m:r>
            <m:sSup>
              <m:sSupPr>
                <m:ctrlPr>
                  <w:rPr>
                    <w:rFonts w:ascii="Cambria Math" w:hAnsi="Cambria Math"/>
                    <w:i/>
                    <w:sz w:val="21"/>
                    <w:szCs w:val="21"/>
                  </w:rPr>
                </m:ctrlPr>
              </m:sSupPr>
              <m:e>
                <m:d>
                  <m:dPr>
                    <m:ctrlPr>
                      <w:rPr>
                        <w:rFonts w:ascii="Cambria Math" w:hAnsi="Cambria Math"/>
                        <w:i/>
                        <w:sz w:val="21"/>
                        <w:szCs w:val="21"/>
                      </w:rPr>
                    </m:ctrlPr>
                  </m:dPr>
                  <m:e>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m:t>
                        </m:r>
                      </m:den>
                    </m:f>
                    <m:r>
                      <w:rPr>
                        <w:rFonts w:ascii="Cambria Math" w:hAnsi="Cambria Math"/>
                        <w:sz w:val="21"/>
                        <w:szCs w:val="21"/>
                      </w:rPr>
                      <m:t>W</m:t>
                    </m:r>
                  </m:e>
                </m:d>
              </m:e>
              <m:sup>
                <m:r>
                  <w:rPr>
                    <w:rFonts w:ascii="Cambria Math" w:hAnsi="Cambria Math"/>
                    <w:sz w:val="21"/>
                    <w:szCs w:val="21"/>
                  </w:rPr>
                  <m:t>2</m:t>
                </m:r>
              </m:sup>
            </m:sSup>
          </m:e>
        </m:rad>
      </m:oMath>
      <w:r w:rsidRPr="002C250B">
        <w:rPr>
          <w:rFonts w:asciiTheme="minorBidi" w:hAnsiTheme="minorBidi"/>
          <w:sz w:val="21"/>
          <w:szCs w:val="21"/>
        </w:rPr>
        <w:t xml:space="preserve">. </w:t>
      </w:r>
    </w:p>
    <w:p w14:paraId="0CDA8076" w14:textId="77777777" w:rsidR="003F27A9" w:rsidRPr="002C250B" w:rsidRDefault="003F27A9" w:rsidP="003F27A9">
      <w:pPr>
        <w:autoSpaceDE w:val="0"/>
        <w:autoSpaceDN w:val="0"/>
        <w:adjustRightInd w:val="0"/>
        <w:spacing w:after="0" w:line="360" w:lineRule="auto"/>
        <w:jc w:val="both"/>
        <w:rPr>
          <w:rFonts w:asciiTheme="minorBidi" w:hAnsiTheme="minorBidi"/>
          <w:sz w:val="21"/>
          <w:szCs w:val="21"/>
        </w:rPr>
      </w:pPr>
    </w:p>
    <w:p w14:paraId="357EE2A5" w14:textId="77777777" w:rsidR="003F27A9" w:rsidRPr="002C250B" w:rsidRDefault="003F27A9" w:rsidP="003F27A9">
      <w:pPr>
        <w:autoSpaceDE w:val="0"/>
        <w:autoSpaceDN w:val="0"/>
        <w:adjustRightInd w:val="0"/>
        <w:spacing w:after="0" w:line="360" w:lineRule="auto"/>
        <w:jc w:val="both"/>
        <w:rPr>
          <w:rFonts w:asciiTheme="minorBidi" w:hAnsiTheme="minorBidi"/>
          <w:sz w:val="21"/>
          <w:szCs w:val="21"/>
        </w:rPr>
      </w:pPr>
      <w:r w:rsidRPr="002C250B">
        <w:rPr>
          <w:rFonts w:asciiTheme="minorBidi" w:hAnsiTheme="minorBidi"/>
          <w:sz w:val="21"/>
          <w:szCs w:val="21"/>
        </w:rPr>
        <w:t>For the landslide dams plotted in Fig. 2, O’Connor and Beebee (2009) determined:</w:t>
      </w:r>
    </w:p>
    <w:p w14:paraId="5FC99B1F" w14:textId="77777777" w:rsidR="003F27A9" w:rsidRPr="002C250B" w:rsidRDefault="003F27A9" w:rsidP="003F27A9">
      <w:pPr>
        <w:autoSpaceDE w:val="0"/>
        <w:autoSpaceDN w:val="0"/>
        <w:adjustRightInd w:val="0"/>
        <w:spacing w:after="0" w:line="360" w:lineRule="auto"/>
        <w:jc w:val="both"/>
        <w:rPr>
          <w:rFonts w:asciiTheme="minorBidi" w:hAnsiTheme="minorBidi"/>
          <w:sz w:val="21"/>
          <w:szCs w:val="21"/>
        </w:rPr>
      </w:pPr>
    </w:p>
    <w:p w14:paraId="5450E388" w14:textId="77777777" w:rsidR="003F27A9" w:rsidRPr="002C250B" w:rsidRDefault="003F27A9" w:rsidP="003F27A9">
      <w:pPr>
        <w:autoSpaceDE w:val="0"/>
        <w:autoSpaceDN w:val="0"/>
        <w:adjustRightInd w:val="0"/>
        <w:spacing w:after="0" w:line="360" w:lineRule="auto"/>
        <w:ind w:left="2880" w:firstLine="720"/>
        <w:jc w:val="both"/>
        <w:rPr>
          <w:rFonts w:asciiTheme="minorBidi" w:hAnsiTheme="minorBidi"/>
          <w:sz w:val="21"/>
          <w:szCs w:val="21"/>
        </w:rPr>
      </w:pPr>
      <w:r w:rsidRPr="002C250B">
        <w:rPr>
          <w:rFonts w:asciiTheme="minorBidi" w:hAnsiTheme="minorBidi"/>
          <w:sz w:val="21"/>
          <w:szCs w:val="21"/>
        </w:rPr>
        <w:t xml:space="preserve"> </w:t>
      </w:r>
      <m:oMath>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c</m:t>
            </m:r>
          </m:sub>
        </m:sSub>
        <m:r>
          <w:rPr>
            <w:rFonts w:ascii="Cambria Math" w:hAnsi="Cambria Math"/>
            <w:sz w:val="21"/>
            <w:szCs w:val="21"/>
          </w:rPr>
          <m:t>&gt;0.2</m:t>
        </m:r>
        <m:sSup>
          <m:sSupPr>
            <m:ctrlPr>
              <w:rPr>
                <w:rFonts w:ascii="Cambria Math" w:hAnsi="Cambria Math"/>
                <w:i/>
                <w:sz w:val="21"/>
                <w:szCs w:val="21"/>
              </w:rPr>
            </m:ctrlPr>
          </m:sSupPr>
          <m:e>
            <m:r>
              <w:rPr>
                <w:rFonts w:ascii="Cambria Math" w:hAnsi="Cambria Math"/>
                <w:sz w:val="21"/>
                <w:szCs w:val="21"/>
              </w:rPr>
              <m:t>V</m:t>
            </m:r>
          </m:e>
          <m:sup>
            <m:r>
              <w:rPr>
                <w:rFonts w:ascii="Cambria Math" w:hAnsi="Cambria Math"/>
                <w:sz w:val="21"/>
                <w:szCs w:val="21"/>
              </w:rPr>
              <m:t>0.14</m:t>
            </m:r>
          </m:sup>
        </m:sSup>
        <m:r>
          <w:rPr>
            <w:rFonts w:ascii="Cambria Math" w:hAnsi="Cambria Math"/>
            <w:sz w:val="21"/>
            <w:szCs w:val="21"/>
          </w:rPr>
          <m:t xml:space="preserve"> </m:t>
        </m:r>
        <m:sSup>
          <m:sSupPr>
            <m:ctrlPr>
              <w:rPr>
                <w:rFonts w:ascii="Cambria Math" w:hAnsi="Cambria Math"/>
                <w:i/>
                <w:sz w:val="21"/>
                <w:szCs w:val="21"/>
              </w:rPr>
            </m:ctrlPr>
          </m:sSupPr>
          <m:e>
            <m:r>
              <w:rPr>
                <w:rFonts w:ascii="Cambria Math" w:hAnsi="Cambria Math"/>
                <w:sz w:val="21"/>
                <w:szCs w:val="21"/>
              </w:rPr>
              <m:t>h</m:t>
            </m:r>
          </m:e>
          <m:sup>
            <m:r>
              <w:rPr>
                <w:rFonts w:ascii="Cambria Math" w:hAnsi="Cambria Math"/>
                <w:sz w:val="21"/>
                <w:szCs w:val="21"/>
              </w:rPr>
              <m:t>0.58</m:t>
            </m:r>
          </m:sup>
        </m:sSup>
      </m:oMath>
      <w:r w:rsidRPr="002C250B">
        <w:rPr>
          <w:rFonts w:asciiTheme="minorBidi" w:hAnsiTheme="minorBidi"/>
          <w:sz w:val="21"/>
          <w:szCs w:val="21"/>
        </w:rPr>
        <w:tab/>
      </w:r>
      <w:r w:rsidRPr="002C250B">
        <w:rPr>
          <w:rFonts w:asciiTheme="minorBidi" w:hAnsiTheme="minorBidi"/>
          <w:sz w:val="21"/>
          <w:szCs w:val="21"/>
        </w:rPr>
        <w:tab/>
      </w:r>
      <w:r w:rsidRPr="002C250B">
        <w:rPr>
          <w:rFonts w:asciiTheme="minorBidi" w:hAnsiTheme="minorBidi"/>
          <w:sz w:val="21"/>
          <w:szCs w:val="21"/>
        </w:rPr>
        <w:tab/>
      </w:r>
      <w:r w:rsidRPr="002C250B">
        <w:rPr>
          <w:rFonts w:asciiTheme="minorBidi" w:hAnsiTheme="minorBidi"/>
          <w:sz w:val="21"/>
          <w:szCs w:val="21"/>
        </w:rPr>
        <w:tab/>
        <w:t>(1)</w:t>
      </w:r>
    </w:p>
    <w:p w14:paraId="3E35A821" w14:textId="77777777" w:rsidR="003F27A9" w:rsidRPr="002C250B" w:rsidRDefault="003F27A9" w:rsidP="003F27A9">
      <w:pPr>
        <w:autoSpaceDE w:val="0"/>
        <w:autoSpaceDN w:val="0"/>
        <w:adjustRightInd w:val="0"/>
        <w:spacing w:after="0" w:line="360" w:lineRule="auto"/>
        <w:jc w:val="both"/>
        <w:rPr>
          <w:rFonts w:asciiTheme="minorBidi" w:hAnsiTheme="minorBidi"/>
          <w:sz w:val="21"/>
          <w:szCs w:val="21"/>
        </w:rPr>
      </w:pPr>
    </w:p>
    <w:p w14:paraId="2B7FDE05" w14:textId="77777777" w:rsidR="003F27A9" w:rsidRPr="002C250B" w:rsidRDefault="003F27A9" w:rsidP="003F27A9">
      <w:pPr>
        <w:autoSpaceDE w:val="0"/>
        <w:autoSpaceDN w:val="0"/>
        <w:adjustRightInd w:val="0"/>
        <w:spacing w:after="0" w:line="360" w:lineRule="auto"/>
        <w:jc w:val="both"/>
        <w:rPr>
          <w:rFonts w:asciiTheme="minorBidi" w:hAnsiTheme="minorBidi"/>
          <w:sz w:val="21"/>
          <w:szCs w:val="21"/>
        </w:rPr>
      </w:pPr>
    </w:p>
    <w:p w14:paraId="63752C19" w14:textId="77777777" w:rsidR="003F27A9" w:rsidRPr="002C250B" w:rsidRDefault="003F27A9" w:rsidP="003F27A9">
      <w:pPr>
        <w:autoSpaceDE w:val="0"/>
        <w:autoSpaceDN w:val="0"/>
        <w:adjustRightInd w:val="0"/>
        <w:spacing w:after="0" w:line="360" w:lineRule="auto"/>
        <w:jc w:val="both"/>
        <w:rPr>
          <w:rFonts w:asciiTheme="minorBidi" w:hAnsiTheme="minorBidi"/>
          <w:sz w:val="21"/>
          <w:szCs w:val="21"/>
        </w:rPr>
      </w:pPr>
      <w:r w:rsidRPr="002C250B">
        <w:rPr>
          <w:rFonts w:asciiTheme="minorBidi" w:hAnsiTheme="minorBidi"/>
          <w:sz w:val="21"/>
          <w:szCs w:val="21"/>
        </w:rPr>
        <w:t xml:space="preserve">O’Connor and Beebee (2009) showed that a critical flow control can be approximated as: </w:t>
      </w:r>
    </w:p>
    <w:p w14:paraId="2129A376" w14:textId="77777777" w:rsidR="003F27A9" w:rsidRPr="002C250B" w:rsidRDefault="003F27A9" w:rsidP="003F27A9">
      <w:pPr>
        <w:autoSpaceDE w:val="0"/>
        <w:autoSpaceDN w:val="0"/>
        <w:adjustRightInd w:val="0"/>
        <w:spacing w:after="0" w:line="360" w:lineRule="auto"/>
        <w:jc w:val="both"/>
        <w:rPr>
          <w:rFonts w:asciiTheme="minorBidi" w:hAnsiTheme="minorBidi"/>
          <w:sz w:val="21"/>
          <w:szCs w:val="21"/>
        </w:rPr>
      </w:pPr>
    </w:p>
    <w:p w14:paraId="55709A51" w14:textId="77777777" w:rsidR="003F27A9" w:rsidRPr="002C250B" w:rsidRDefault="003F27A9" w:rsidP="003F27A9">
      <w:pPr>
        <w:autoSpaceDE w:val="0"/>
        <w:autoSpaceDN w:val="0"/>
        <w:adjustRightInd w:val="0"/>
        <w:spacing w:after="0" w:line="360" w:lineRule="auto"/>
        <w:ind w:left="2880" w:firstLine="720"/>
        <w:jc w:val="both"/>
        <w:rPr>
          <w:rFonts w:asciiTheme="minorBidi" w:hAnsiTheme="minorBidi"/>
          <w:sz w:val="21"/>
          <w:szCs w:val="21"/>
        </w:rPr>
      </w:pPr>
      <m:oMath>
        <m:sSub>
          <m:sSubPr>
            <m:ctrlPr>
              <w:rPr>
                <w:rFonts w:ascii="Cambria Math" w:hAnsi="Cambria Math"/>
                <w:i/>
                <w:sz w:val="21"/>
                <w:szCs w:val="21"/>
              </w:rPr>
            </m:ctrlPr>
          </m:sSubPr>
          <m:e>
            <m:r>
              <w:rPr>
                <w:rFonts w:ascii="Cambria Math" w:hAnsi="Cambria Math"/>
                <w:sz w:val="21"/>
                <w:szCs w:val="21"/>
              </w:rPr>
              <m:t>Q</m:t>
            </m:r>
          </m:e>
          <m:sub>
            <m:r>
              <w:rPr>
                <w:rFonts w:ascii="Cambria Math" w:hAnsi="Cambria Math"/>
                <w:sz w:val="21"/>
                <w:szCs w:val="21"/>
              </w:rPr>
              <m:t>p</m:t>
            </m:r>
          </m:sub>
        </m:sSub>
        <m:r>
          <w:rPr>
            <w:rFonts w:ascii="Cambria Math" w:hAnsi="Cambria Math"/>
            <w:sz w:val="21"/>
            <w:szCs w:val="21"/>
          </w:rPr>
          <m:t>=</m:t>
        </m:r>
        <m:r>
          <m:rPr>
            <m:sty m:val="p"/>
          </m:rPr>
          <w:rPr>
            <w:rFonts w:ascii="Cambria Math" w:hAnsi="Cambria Math"/>
            <w:sz w:val="21"/>
            <w:szCs w:val="21"/>
          </w:rPr>
          <m:t>p</m:t>
        </m:r>
        <m:sSup>
          <m:sSupPr>
            <m:ctrlPr>
              <w:rPr>
                <w:rFonts w:ascii="Cambria Math" w:hAnsi="Cambria Math"/>
                <w:i/>
                <w:sz w:val="21"/>
                <w:szCs w:val="21"/>
              </w:rPr>
            </m:ctrlPr>
          </m:sSupPr>
          <m:e>
            <m:r>
              <w:rPr>
                <w:rFonts w:ascii="Cambria Math" w:hAnsi="Cambria Math"/>
                <w:sz w:val="21"/>
                <w:szCs w:val="21"/>
              </w:rPr>
              <m:t>g</m:t>
            </m:r>
          </m:e>
          <m:sup>
            <m:r>
              <w:rPr>
                <w:rFonts w:ascii="Cambria Math" w:hAnsi="Cambria Math"/>
                <w:sz w:val="21"/>
                <w:szCs w:val="21"/>
              </w:rPr>
              <m:t>1/2</m:t>
            </m:r>
          </m:sup>
        </m:sSup>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c</m:t>
                </m:r>
              </m:sub>
            </m:sSub>
          </m:e>
          <m:sup>
            <m:r>
              <w:rPr>
                <w:rFonts w:ascii="Cambria Math" w:hAnsi="Cambria Math"/>
                <w:sz w:val="21"/>
                <w:szCs w:val="21"/>
              </w:rPr>
              <m:t>5/2</m:t>
            </m:r>
          </m:sup>
        </m:sSup>
      </m:oMath>
      <w:r w:rsidRPr="002C250B">
        <w:rPr>
          <w:rFonts w:asciiTheme="minorBidi" w:hAnsiTheme="minorBidi"/>
          <w:sz w:val="21"/>
          <w:szCs w:val="21"/>
        </w:rPr>
        <w:t>,</w:t>
      </w:r>
      <w:r w:rsidRPr="002C250B">
        <w:rPr>
          <w:rFonts w:asciiTheme="minorBidi" w:hAnsiTheme="minorBidi"/>
          <w:sz w:val="21"/>
          <w:szCs w:val="21"/>
        </w:rPr>
        <w:tab/>
      </w:r>
      <w:r w:rsidRPr="002C250B">
        <w:rPr>
          <w:rFonts w:asciiTheme="minorBidi" w:hAnsiTheme="minorBidi"/>
          <w:sz w:val="21"/>
          <w:szCs w:val="21"/>
        </w:rPr>
        <w:tab/>
      </w:r>
      <w:r w:rsidRPr="002C250B">
        <w:rPr>
          <w:rFonts w:asciiTheme="minorBidi" w:hAnsiTheme="minorBidi"/>
          <w:sz w:val="21"/>
          <w:szCs w:val="21"/>
        </w:rPr>
        <w:tab/>
      </w:r>
      <w:r w:rsidRPr="002C250B">
        <w:rPr>
          <w:rFonts w:asciiTheme="minorBidi" w:hAnsiTheme="minorBidi"/>
          <w:sz w:val="21"/>
          <w:szCs w:val="21"/>
        </w:rPr>
        <w:tab/>
        <w:t>(2)</w:t>
      </w:r>
    </w:p>
    <w:p w14:paraId="5BDCF4F5" w14:textId="77777777" w:rsidR="003F27A9" w:rsidRPr="002C250B" w:rsidRDefault="003F27A9" w:rsidP="003F27A9">
      <w:pPr>
        <w:autoSpaceDE w:val="0"/>
        <w:autoSpaceDN w:val="0"/>
        <w:adjustRightInd w:val="0"/>
        <w:spacing w:after="0" w:line="360" w:lineRule="auto"/>
        <w:jc w:val="both"/>
        <w:rPr>
          <w:rFonts w:asciiTheme="minorBidi" w:hAnsiTheme="minorBidi"/>
          <w:sz w:val="21"/>
          <w:szCs w:val="21"/>
        </w:rPr>
      </w:pPr>
      <w:r w:rsidRPr="002C250B">
        <w:rPr>
          <w:rFonts w:asciiTheme="minorBidi" w:hAnsiTheme="minorBidi"/>
          <w:sz w:val="21"/>
          <w:szCs w:val="21"/>
        </w:rPr>
        <w:t xml:space="preserve"> </w:t>
      </w:r>
    </w:p>
    <w:p w14:paraId="46AE4B8C" w14:textId="77777777" w:rsidR="003F27A9" w:rsidRPr="002C250B" w:rsidRDefault="003F27A9" w:rsidP="003F27A9">
      <w:pPr>
        <w:autoSpaceDE w:val="0"/>
        <w:autoSpaceDN w:val="0"/>
        <w:adjustRightInd w:val="0"/>
        <w:spacing w:after="0" w:line="360" w:lineRule="auto"/>
        <w:jc w:val="both"/>
        <w:rPr>
          <w:rFonts w:asciiTheme="minorBidi" w:hAnsiTheme="minorBidi"/>
          <w:sz w:val="21"/>
          <w:szCs w:val="21"/>
        </w:rPr>
      </w:pPr>
      <w:r w:rsidRPr="002C250B">
        <w:rPr>
          <w:rFonts w:asciiTheme="minorBidi" w:hAnsiTheme="minorBidi"/>
          <w:sz w:val="21"/>
          <w:szCs w:val="21"/>
        </w:rPr>
        <w:t xml:space="preserve">where </w:t>
      </w:r>
      <w:r w:rsidRPr="002C250B">
        <w:rPr>
          <w:rFonts w:asciiTheme="minorBidi" w:hAnsiTheme="minorBidi"/>
          <w:i/>
          <w:iCs/>
          <w:sz w:val="21"/>
          <w:szCs w:val="21"/>
        </w:rPr>
        <w:t xml:space="preserve">g </w:t>
      </w:r>
      <w:r w:rsidRPr="002C250B">
        <w:rPr>
          <w:rFonts w:asciiTheme="minorBidi" w:hAnsiTheme="minorBidi"/>
          <w:sz w:val="21"/>
          <w:szCs w:val="21"/>
        </w:rPr>
        <w:t>is the acceleration due to gravity and p is a proportionality coefficient.</w:t>
      </w:r>
    </w:p>
    <w:p w14:paraId="27950CF5" w14:textId="77777777" w:rsidR="003F27A9" w:rsidRPr="002C250B" w:rsidRDefault="003F27A9" w:rsidP="003F27A9">
      <w:pPr>
        <w:autoSpaceDE w:val="0"/>
        <w:autoSpaceDN w:val="0"/>
        <w:adjustRightInd w:val="0"/>
        <w:spacing w:after="0" w:line="360" w:lineRule="auto"/>
        <w:jc w:val="both"/>
        <w:rPr>
          <w:rFonts w:asciiTheme="minorBidi" w:hAnsiTheme="minorBidi"/>
          <w:sz w:val="21"/>
          <w:szCs w:val="21"/>
        </w:rPr>
      </w:pPr>
    </w:p>
    <w:p w14:paraId="1C1ED757" w14:textId="77777777" w:rsidR="003F27A9" w:rsidRPr="002C250B" w:rsidRDefault="003F27A9" w:rsidP="003F27A9">
      <w:pPr>
        <w:autoSpaceDE w:val="0"/>
        <w:autoSpaceDN w:val="0"/>
        <w:adjustRightInd w:val="0"/>
        <w:spacing w:after="0" w:line="360" w:lineRule="auto"/>
        <w:jc w:val="both"/>
        <w:rPr>
          <w:rFonts w:asciiTheme="minorBidi" w:hAnsiTheme="minorBidi"/>
          <w:sz w:val="21"/>
          <w:szCs w:val="21"/>
        </w:rPr>
      </w:pPr>
    </w:p>
    <w:p w14:paraId="6637F141" w14:textId="77777777" w:rsidR="003F27A9" w:rsidRDefault="003F27A9" w:rsidP="003F27A9">
      <w:pPr>
        <w:autoSpaceDE w:val="0"/>
        <w:autoSpaceDN w:val="0"/>
        <w:adjustRightInd w:val="0"/>
        <w:spacing w:after="0" w:line="360" w:lineRule="auto"/>
        <w:jc w:val="both"/>
        <w:rPr>
          <w:rFonts w:asciiTheme="minorBidi" w:hAnsiTheme="minorBidi"/>
          <w:sz w:val="21"/>
          <w:szCs w:val="21"/>
        </w:rPr>
      </w:pPr>
      <w:r w:rsidRPr="002C250B">
        <w:rPr>
          <w:rFonts w:asciiTheme="minorBidi" w:hAnsiTheme="minorBidi"/>
          <w:sz w:val="21"/>
          <w:szCs w:val="21"/>
        </w:rPr>
        <w:t xml:space="preserve">Given that </w:t>
      </w:r>
      <w:r w:rsidRPr="002C250B">
        <w:rPr>
          <w:rFonts w:asciiTheme="minorBidi" w:hAnsiTheme="minorBidi"/>
          <w:i/>
          <w:iCs/>
          <w:sz w:val="21"/>
          <w:szCs w:val="21"/>
        </w:rPr>
        <w:t>h</w:t>
      </w:r>
      <w:r w:rsidRPr="002C250B">
        <w:rPr>
          <w:rFonts w:asciiTheme="minorBidi" w:hAnsiTheme="minorBidi"/>
          <w:i/>
          <w:iCs/>
          <w:sz w:val="21"/>
          <w:szCs w:val="21"/>
          <w:vertAlign w:val="subscript"/>
        </w:rPr>
        <w:t>c</w:t>
      </w:r>
      <w:r w:rsidRPr="002C250B">
        <w:rPr>
          <w:rFonts w:asciiTheme="minorBidi" w:hAnsiTheme="minorBidi"/>
          <w:i/>
          <w:iCs/>
          <w:sz w:val="21"/>
          <w:szCs w:val="21"/>
        </w:rPr>
        <w:t xml:space="preserve"> </w:t>
      </w:r>
      <w:r w:rsidRPr="002C250B">
        <w:rPr>
          <w:rFonts w:asciiTheme="minorBidi" w:hAnsiTheme="minorBidi"/>
          <w:sz w:val="21"/>
          <w:szCs w:val="21"/>
        </w:rPr>
        <w:t xml:space="preserve">calculated from Eq. 1 represents a minimum value for landslide dams, the proportionality coefficient in Eq. 2 subsumes the fact that the true value of </w:t>
      </w:r>
      <w:r w:rsidRPr="002C250B">
        <w:rPr>
          <w:rFonts w:asciiTheme="minorBidi" w:hAnsiTheme="minorBidi"/>
          <w:i/>
          <w:iCs/>
          <w:sz w:val="21"/>
          <w:szCs w:val="21"/>
        </w:rPr>
        <w:t>h</w:t>
      </w:r>
      <w:r w:rsidRPr="002C250B">
        <w:rPr>
          <w:rFonts w:asciiTheme="minorBidi" w:hAnsiTheme="minorBidi"/>
          <w:i/>
          <w:iCs/>
          <w:sz w:val="21"/>
          <w:szCs w:val="21"/>
          <w:vertAlign w:val="subscript"/>
        </w:rPr>
        <w:t>c</w:t>
      </w:r>
      <w:r w:rsidRPr="002C250B">
        <w:rPr>
          <w:rFonts w:asciiTheme="minorBidi" w:hAnsiTheme="minorBidi"/>
          <w:sz w:val="21"/>
          <w:szCs w:val="21"/>
        </w:rPr>
        <w:t xml:space="preserve"> likely will be greater </w:t>
      </w:r>
      <w:r w:rsidRPr="002C250B">
        <w:rPr>
          <w:rFonts w:asciiTheme="minorBidi" w:hAnsiTheme="minorBidi"/>
          <w:sz w:val="21"/>
          <w:szCs w:val="21"/>
        </w:rPr>
        <w:lastRenderedPageBreak/>
        <w:t xml:space="preserve">than calculated using equation 1, but also reflects the fact that </w:t>
      </w:r>
      <w:r w:rsidRPr="002C250B">
        <w:rPr>
          <w:rFonts w:asciiTheme="minorBidi" w:hAnsiTheme="minorBidi"/>
          <w:i/>
          <w:iCs/>
          <w:sz w:val="21"/>
          <w:szCs w:val="21"/>
        </w:rPr>
        <w:t>L</w:t>
      </w:r>
      <w:r w:rsidRPr="002C250B">
        <w:rPr>
          <w:rFonts w:asciiTheme="minorBidi" w:hAnsiTheme="minorBidi"/>
          <w:sz w:val="21"/>
          <w:szCs w:val="21"/>
        </w:rPr>
        <w:t xml:space="preserve"> &gt; </w:t>
      </w:r>
      <w:r w:rsidRPr="002C250B">
        <w:rPr>
          <w:rFonts w:asciiTheme="minorBidi" w:hAnsiTheme="minorBidi"/>
          <w:i/>
          <w:iCs/>
          <w:sz w:val="21"/>
          <w:szCs w:val="21"/>
        </w:rPr>
        <w:t>W</w:t>
      </w:r>
      <w:r w:rsidRPr="002C250B">
        <w:rPr>
          <w:rFonts w:asciiTheme="minorBidi" w:hAnsiTheme="minorBidi"/>
          <w:sz w:val="21"/>
          <w:szCs w:val="21"/>
        </w:rPr>
        <w:t xml:space="preserve"> and </w:t>
      </w:r>
      <w:r w:rsidRPr="002C250B">
        <w:rPr>
          <w:rFonts w:asciiTheme="minorBidi" w:hAnsiTheme="minorBidi"/>
          <w:i/>
          <w:iCs/>
          <w:sz w:val="21"/>
          <w:szCs w:val="21"/>
        </w:rPr>
        <w:t>h</w:t>
      </w:r>
      <w:r w:rsidRPr="002C250B">
        <w:rPr>
          <w:rFonts w:asciiTheme="minorBidi" w:hAnsiTheme="minorBidi"/>
          <w:i/>
          <w:iCs/>
          <w:sz w:val="21"/>
          <w:szCs w:val="21"/>
          <w:vertAlign w:val="subscript"/>
        </w:rPr>
        <w:t>c</w:t>
      </w:r>
      <w:r w:rsidRPr="002C250B">
        <w:rPr>
          <w:rFonts w:asciiTheme="minorBidi" w:hAnsiTheme="minorBidi"/>
          <w:sz w:val="21"/>
          <w:szCs w:val="21"/>
        </w:rPr>
        <w:t xml:space="preserve"> ≤ </w:t>
      </w:r>
      <w:r w:rsidRPr="002C250B">
        <w:rPr>
          <w:rFonts w:asciiTheme="minorBidi" w:hAnsiTheme="minorBidi"/>
          <w:i/>
          <w:iCs/>
          <w:sz w:val="21"/>
          <w:szCs w:val="21"/>
        </w:rPr>
        <w:t>h</w:t>
      </w:r>
      <w:r w:rsidRPr="002C250B">
        <w:rPr>
          <w:rFonts w:asciiTheme="minorBidi" w:hAnsiTheme="minorBidi"/>
          <w:sz w:val="21"/>
          <w:szCs w:val="21"/>
        </w:rPr>
        <w:t xml:space="preserve">.  Using values of </w:t>
      </w:r>
      <w:r w:rsidRPr="002C250B">
        <w:rPr>
          <w:rFonts w:asciiTheme="minorBidi" w:hAnsiTheme="minorBidi"/>
          <w:i/>
          <w:iCs/>
          <w:sz w:val="21"/>
          <w:szCs w:val="21"/>
        </w:rPr>
        <w:t>h</w:t>
      </w:r>
      <w:r w:rsidRPr="002C250B">
        <w:rPr>
          <w:rFonts w:asciiTheme="minorBidi" w:hAnsiTheme="minorBidi"/>
          <w:i/>
          <w:iCs/>
          <w:sz w:val="21"/>
          <w:szCs w:val="21"/>
          <w:vertAlign w:val="subscript"/>
        </w:rPr>
        <w:t>c</w:t>
      </w:r>
      <w:r w:rsidRPr="002C250B">
        <w:rPr>
          <w:rFonts w:asciiTheme="minorBidi" w:hAnsiTheme="minorBidi"/>
          <w:sz w:val="21"/>
          <w:szCs w:val="21"/>
        </w:rPr>
        <w:t xml:space="preserve"> derived from the landslide dam </w:t>
      </w:r>
      <w:r w:rsidRPr="002C250B">
        <w:rPr>
          <w:rFonts w:asciiTheme="minorBidi" w:hAnsiTheme="minorBidi"/>
          <w:i/>
          <w:iCs/>
          <w:sz w:val="21"/>
          <w:szCs w:val="21"/>
        </w:rPr>
        <w:t>V</w:t>
      </w:r>
      <w:r w:rsidRPr="002C250B">
        <w:rPr>
          <w:rFonts w:asciiTheme="minorBidi" w:hAnsiTheme="minorBidi"/>
          <w:sz w:val="21"/>
          <w:szCs w:val="21"/>
        </w:rPr>
        <w:t>-data, Equation 2 provides the theoretical basis for the slope (b) of the green limit line.  The slope of Eq. 2 is practically coincident with both the eye-drawn line and least-squares power function (</w:t>
      </w:r>
      <w:r w:rsidRPr="002C250B">
        <w:rPr>
          <w:rFonts w:asciiTheme="minorBidi" w:hAnsiTheme="minorBidi"/>
          <w:i/>
          <w:iCs/>
          <w:sz w:val="21"/>
          <w:szCs w:val="21"/>
        </w:rPr>
        <w:t xml:space="preserve">b </w:t>
      </w:r>
      <w:r w:rsidRPr="002C250B">
        <w:rPr>
          <w:rFonts w:asciiTheme="minorBidi" w:hAnsiTheme="minorBidi"/>
          <w:sz w:val="21"/>
          <w:szCs w:val="21"/>
        </w:rPr>
        <w:t xml:space="preserve">= 0.83) reported </w:t>
      </w:r>
      <w:r>
        <w:rPr>
          <w:rFonts w:asciiTheme="minorBidi" w:hAnsiTheme="minorBidi"/>
          <w:sz w:val="21"/>
          <w:szCs w:val="21"/>
        </w:rPr>
        <w:t>in the main text</w:t>
      </w:r>
      <w:r w:rsidRPr="002C250B">
        <w:rPr>
          <w:rFonts w:asciiTheme="minorBidi" w:hAnsiTheme="minorBidi"/>
          <w:sz w:val="21"/>
          <w:szCs w:val="21"/>
        </w:rPr>
        <w:t xml:space="preserve">, matching the position of these two curves when p = 1.0.  It is beyond the scope of this paper to discuss the reasons why the limit line constructed using </w:t>
      </w:r>
      <w:r>
        <w:rPr>
          <w:rFonts w:asciiTheme="minorBidi" w:hAnsiTheme="minorBidi"/>
          <w:sz w:val="21"/>
          <w:szCs w:val="21"/>
        </w:rPr>
        <w:t xml:space="preserve">theory </w:t>
      </w:r>
      <w:r w:rsidRPr="002C250B">
        <w:rPr>
          <w:rFonts w:asciiTheme="minorBidi" w:hAnsiTheme="minorBidi"/>
          <w:sz w:val="21"/>
          <w:szCs w:val="21"/>
        </w:rPr>
        <w:t xml:space="preserve">has a steeper gradient than that devised using </w:t>
      </w:r>
      <w:r>
        <w:rPr>
          <w:rFonts w:asciiTheme="minorBidi" w:hAnsiTheme="minorBidi"/>
          <w:sz w:val="21"/>
          <w:szCs w:val="21"/>
        </w:rPr>
        <w:t>regression analysis.</w:t>
      </w:r>
      <w:r w:rsidRPr="002C250B">
        <w:rPr>
          <w:rFonts w:asciiTheme="minorBidi" w:hAnsiTheme="minorBidi"/>
          <w:sz w:val="21"/>
          <w:szCs w:val="21"/>
        </w:rPr>
        <w:t xml:space="preserve">  Nevertheless, fitting the various limit lines leads to considerations such as that the theory applied may be too restrictive, or the small-scale physical model data may not adequately represent larger natural systems.   </w:t>
      </w:r>
    </w:p>
    <w:p w14:paraId="0B2F43DA" w14:textId="77777777" w:rsidR="003F27A9" w:rsidRPr="00226F71" w:rsidRDefault="003F27A9" w:rsidP="003F27A9">
      <w:pPr>
        <w:pStyle w:val="NormalWeb"/>
        <w:spacing w:before="120" w:after="120"/>
        <w:ind w:left="720" w:hanging="720"/>
        <w:rPr>
          <w:rFonts w:asciiTheme="minorBidi" w:hAnsiTheme="minorBidi"/>
          <w:b/>
          <w:bCs/>
          <w:sz w:val="21"/>
          <w:szCs w:val="21"/>
        </w:rPr>
      </w:pPr>
      <w:r w:rsidRPr="00A9759D">
        <w:rPr>
          <w:rFonts w:asciiTheme="minorBidi" w:hAnsiTheme="minorBidi"/>
          <w:b/>
          <w:bCs/>
          <w:sz w:val="21"/>
          <w:szCs w:val="21"/>
        </w:rPr>
        <w:t>Supplement 2:</w:t>
      </w:r>
      <w:r w:rsidRPr="0021039B">
        <w:rPr>
          <w:rFonts w:asciiTheme="minorBidi" w:hAnsiTheme="minorBidi"/>
          <w:b/>
          <w:bCs/>
          <w:sz w:val="21"/>
          <w:szCs w:val="21"/>
        </w:rPr>
        <w:t xml:space="preserve"> Quantile regression</w:t>
      </w:r>
    </w:p>
    <w:p w14:paraId="5F8D2023" w14:textId="6C4BEDA8" w:rsidR="003F27A9" w:rsidRDefault="003F27A9" w:rsidP="003F27A9">
      <w:pPr>
        <w:autoSpaceDE w:val="0"/>
        <w:autoSpaceDN w:val="0"/>
        <w:adjustRightInd w:val="0"/>
        <w:spacing w:after="0" w:line="360" w:lineRule="auto"/>
        <w:jc w:val="both"/>
        <w:rPr>
          <w:rFonts w:asciiTheme="minorBidi" w:hAnsiTheme="minorBidi"/>
          <w:i/>
          <w:iCs/>
          <w:sz w:val="21"/>
          <w:szCs w:val="21"/>
        </w:rPr>
      </w:pPr>
      <w:r w:rsidRPr="003F27A9">
        <w:rPr>
          <w:rFonts w:asciiTheme="minorBidi" w:hAnsiTheme="minorBidi"/>
          <w:i/>
          <w:iCs/>
          <w:noProof/>
          <w:sz w:val="21"/>
          <w:szCs w:val="21"/>
        </w:rPr>
        <w:drawing>
          <wp:inline distT="0" distB="0" distL="0" distR="0" wp14:anchorId="3A720780" wp14:editId="43967FB5">
            <wp:extent cx="5731065" cy="2905125"/>
            <wp:effectExtent l="0" t="0" r="3175" b="0"/>
            <wp:docPr id="2" name="Picture 2" descr="C:\Users\paulc\OneDrive - University of Southampton\Documents\Limit line paper\Reviewers Comments\Jonathan final revisions\Resubmission folder\Figure S1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c\OneDrive - University of Southampton\Documents\Limit line paper\Reviewers Comments\Jonathan final revisions\Resubmission folder\Figure S1 revised.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64160"/>
                    <a:stretch/>
                  </pic:blipFill>
                  <pic:spPr bwMode="auto">
                    <a:xfrm>
                      <a:off x="0" y="0"/>
                      <a:ext cx="5731510" cy="2905351"/>
                    </a:xfrm>
                    <a:prstGeom prst="rect">
                      <a:avLst/>
                    </a:prstGeom>
                    <a:noFill/>
                    <a:ln>
                      <a:noFill/>
                    </a:ln>
                    <a:extLst>
                      <a:ext uri="{53640926-AAD7-44D8-BBD7-CCE9431645EC}">
                        <a14:shadowObscured xmlns:a14="http://schemas.microsoft.com/office/drawing/2010/main"/>
                      </a:ext>
                    </a:extLst>
                  </pic:spPr>
                </pic:pic>
              </a:graphicData>
            </a:graphic>
          </wp:inline>
        </w:drawing>
      </w:r>
    </w:p>
    <w:p w14:paraId="44BECEA2" w14:textId="77777777" w:rsidR="003F27A9" w:rsidRDefault="003F27A9" w:rsidP="003F27A9">
      <w:pPr>
        <w:autoSpaceDE w:val="0"/>
        <w:autoSpaceDN w:val="0"/>
        <w:adjustRightInd w:val="0"/>
        <w:spacing w:after="0" w:line="360" w:lineRule="auto"/>
        <w:jc w:val="both"/>
        <w:rPr>
          <w:rFonts w:asciiTheme="minorBidi" w:hAnsiTheme="minorBidi"/>
          <w:i/>
          <w:iCs/>
          <w:sz w:val="21"/>
          <w:szCs w:val="21"/>
        </w:rPr>
      </w:pPr>
      <w:r>
        <w:rPr>
          <w:rFonts w:asciiTheme="minorBidi" w:hAnsiTheme="minorBidi"/>
          <w:i/>
          <w:iCs/>
          <w:sz w:val="21"/>
          <w:szCs w:val="21"/>
        </w:rPr>
        <w:t xml:space="preserve">Figure S1: Representation of the spread of x-y data wherein the variance of </w:t>
      </w:r>
      <m:oMath>
        <m:r>
          <w:rPr>
            <w:rFonts w:ascii="Cambria Math" w:hAnsi="Cambria Math"/>
            <w:sz w:val="21"/>
            <w:szCs w:val="21"/>
          </w:rPr>
          <m:t>Y|X=x</m:t>
        </m:r>
      </m:oMath>
      <w:r>
        <w:rPr>
          <w:rFonts w:asciiTheme="minorBidi" w:hAnsiTheme="minorBidi"/>
          <w:i/>
          <w:iCs/>
          <w:sz w:val="21"/>
          <w:szCs w:val="21"/>
        </w:rPr>
        <w:t xml:space="preserve"> increases as a function of </w:t>
      </w:r>
      <m:oMath>
        <m:r>
          <w:rPr>
            <w:rFonts w:ascii="Cambria Math" w:hAnsi="Cambria Math"/>
            <w:sz w:val="21"/>
            <w:szCs w:val="21"/>
          </w:rPr>
          <m:t>x</m:t>
        </m:r>
      </m:oMath>
      <w:r>
        <w:rPr>
          <w:rFonts w:asciiTheme="minorBidi" w:hAnsiTheme="minorBidi"/>
          <w:i/>
          <w:iCs/>
          <w:sz w:val="21"/>
          <w:szCs w:val="21"/>
        </w:rPr>
        <w:t xml:space="preserve">.  The data shows the burned area of forest (on logarithm base 10 scale) against background atmospheric temperature, taken from Cortez and Morais (2007), available at </w:t>
      </w:r>
      <w:hyperlink r:id="rId17" w:history="1">
        <w:r>
          <w:rPr>
            <w:rStyle w:val="Hyperlink"/>
            <w:rFonts w:asciiTheme="minorBidi" w:hAnsiTheme="minorBidi"/>
            <w:i/>
            <w:iCs/>
            <w:sz w:val="21"/>
            <w:szCs w:val="21"/>
          </w:rPr>
          <w:t>https://archive.ics.uci.edu/ml/datasets/Forest+Fires</w:t>
        </w:r>
      </w:hyperlink>
      <w:r>
        <w:rPr>
          <w:rFonts w:asciiTheme="minorBidi" w:hAnsiTheme="minorBidi"/>
          <w:i/>
          <w:iCs/>
          <w:sz w:val="21"/>
          <w:szCs w:val="21"/>
        </w:rPr>
        <w:t xml:space="preserve"> .The red, orange and blue lines represent estimated linear quantile regression lines for the 0.9, 0.5 and 0.1 quantile levels. The black curves illustrate Gaussian density fits to the conditional distribution of </w:t>
      </w:r>
      <m:oMath>
        <m:r>
          <w:rPr>
            <w:rFonts w:ascii="Cambria Math" w:hAnsi="Cambria Math"/>
            <w:sz w:val="21"/>
            <w:szCs w:val="21"/>
          </w:rPr>
          <m:t>Y|X=x</m:t>
        </m:r>
      </m:oMath>
      <w:r>
        <w:rPr>
          <w:rFonts w:asciiTheme="minorBidi" w:hAnsiTheme="minorBidi"/>
          <w:i/>
          <w:sz w:val="21"/>
          <w:szCs w:val="21"/>
        </w:rPr>
        <w:t xml:space="preserve"> for different choices of </w:t>
      </w:r>
      <m:oMath>
        <m:r>
          <w:rPr>
            <w:rFonts w:ascii="Cambria Math" w:hAnsi="Cambria Math"/>
            <w:sz w:val="21"/>
            <w:szCs w:val="21"/>
          </w:rPr>
          <m:t>x</m:t>
        </m:r>
      </m:oMath>
      <w:r>
        <w:rPr>
          <w:rFonts w:asciiTheme="minorBidi" w:hAnsiTheme="minorBidi"/>
          <w:i/>
          <w:sz w:val="21"/>
          <w:szCs w:val="21"/>
        </w:rPr>
        <w:t>.</w:t>
      </w:r>
    </w:p>
    <w:p w14:paraId="6709EDFF" w14:textId="77777777" w:rsidR="003F27A9" w:rsidRDefault="003F27A9" w:rsidP="003F27A9">
      <w:pPr>
        <w:autoSpaceDE w:val="0"/>
        <w:autoSpaceDN w:val="0"/>
        <w:adjustRightInd w:val="0"/>
        <w:spacing w:after="0" w:line="360" w:lineRule="auto"/>
        <w:jc w:val="both"/>
        <w:rPr>
          <w:rFonts w:asciiTheme="minorBidi" w:hAnsiTheme="minorBidi"/>
          <w:b/>
          <w:bCs/>
          <w:sz w:val="21"/>
          <w:szCs w:val="21"/>
        </w:rPr>
      </w:pPr>
    </w:p>
    <w:p w14:paraId="4416D6D3" w14:textId="77777777" w:rsidR="003F27A9" w:rsidRPr="0021039B" w:rsidRDefault="003F27A9" w:rsidP="003F27A9">
      <w:pPr>
        <w:autoSpaceDE w:val="0"/>
        <w:autoSpaceDN w:val="0"/>
        <w:adjustRightInd w:val="0"/>
        <w:spacing w:after="0" w:line="360" w:lineRule="auto"/>
        <w:jc w:val="both"/>
        <w:rPr>
          <w:rFonts w:asciiTheme="minorBidi" w:hAnsiTheme="minorBidi"/>
          <w:sz w:val="21"/>
          <w:szCs w:val="21"/>
        </w:rPr>
      </w:pPr>
      <w:r w:rsidRPr="0021039B">
        <w:rPr>
          <w:rFonts w:asciiTheme="minorBidi" w:hAnsiTheme="minorBidi"/>
          <w:sz w:val="21"/>
          <w:szCs w:val="21"/>
        </w:rPr>
        <w:t xml:space="preserve">Figure S1 presents an example of regression data for </w:t>
      </w:r>
      <w:r>
        <w:rPr>
          <w:rFonts w:asciiTheme="minorBidi" w:hAnsiTheme="minorBidi"/>
          <w:sz w:val="21"/>
          <w:szCs w:val="21"/>
        </w:rPr>
        <w:t>which</w:t>
      </w:r>
      <w:r w:rsidRPr="0021039B">
        <w:rPr>
          <w:rFonts w:asciiTheme="minorBidi" w:hAnsiTheme="minorBidi"/>
          <w:sz w:val="21"/>
          <w:szCs w:val="21"/>
        </w:rPr>
        <w:t xml:space="preserve"> the variance of the response increase</w:t>
      </w:r>
      <w:r>
        <w:rPr>
          <w:rFonts w:asciiTheme="minorBidi" w:hAnsiTheme="minorBidi"/>
          <w:sz w:val="21"/>
          <w:szCs w:val="21"/>
        </w:rPr>
        <w:t>s</w:t>
      </w:r>
      <w:r w:rsidRPr="0021039B">
        <w:rPr>
          <w:rFonts w:asciiTheme="minorBidi" w:hAnsiTheme="minorBidi"/>
          <w:sz w:val="21"/>
          <w:szCs w:val="21"/>
        </w:rPr>
        <w:t xml:space="preserve"> as the predictor increases and there is a visual upper limit to the data spread. In this case, a quantile regression model provides a suitable mechanism to estimate limit lines as discussed below. </w:t>
      </w:r>
      <w:r>
        <w:rPr>
          <w:rFonts w:asciiTheme="minorBidi" w:hAnsiTheme="minorBidi"/>
          <w:sz w:val="21"/>
          <w:szCs w:val="21"/>
        </w:rPr>
        <w:t xml:space="preserve">The data represent burned area of forest as a function of </w:t>
      </w:r>
      <w:r w:rsidRPr="004E0CB0">
        <w:rPr>
          <w:rFonts w:asciiTheme="minorBidi" w:hAnsiTheme="minorBidi"/>
          <w:sz w:val="21"/>
          <w:szCs w:val="21"/>
        </w:rPr>
        <w:t>background</w:t>
      </w:r>
      <w:r>
        <w:rPr>
          <w:rFonts w:asciiTheme="minorBidi" w:hAnsiTheme="minorBidi"/>
          <w:i/>
          <w:iCs/>
          <w:sz w:val="21"/>
          <w:szCs w:val="21"/>
        </w:rPr>
        <w:t xml:space="preserve"> </w:t>
      </w:r>
      <w:r>
        <w:rPr>
          <w:rFonts w:asciiTheme="minorBidi" w:hAnsiTheme="minorBidi"/>
          <w:sz w:val="21"/>
          <w:szCs w:val="21"/>
        </w:rPr>
        <w:t>atmospheric temperature.</w:t>
      </w:r>
    </w:p>
    <w:p w14:paraId="3B3C3D03" w14:textId="77777777" w:rsidR="003F27A9" w:rsidRPr="0021039B" w:rsidRDefault="003F27A9" w:rsidP="003F27A9">
      <w:pPr>
        <w:autoSpaceDE w:val="0"/>
        <w:autoSpaceDN w:val="0"/>
        <w:adjustRightInd w:val="0"/>
        <w:spacing w:after="0" w:line="360" w:lineRule="auto"/>
        <w:jc w:val="both"/>
        <w:rPr>
          <w:rFonts w:asciiTheme="minorBidi" w:hAnsiTheme="minorBidi"/>
          <w:sz w:val="21"/>
          <w:szCs w:val="21"/>
        </w:rPr>
      </w:pPr>
    </w:p>
    <w:p w14:paraId="10FD6632" w14:textId="77777777" w:rsidR="003F27A9" w:rsidRPr="0021039B" w:rsidRDefault="003F27A9" w:rsidP="003F27A9">
      <w:pPr>
        <w:autoSpaceDE w:val="0"/>
        <w:autoSpaceDN w:val="0"/>
        <w:adjustRightInd w:val="0"/>
        <w:spacing w:after="0" w:line="360" w:lineRule="auto"/>
        <w:jc w:val="both"/>
        <w:rPr>
          <w:rFonts w:asciiTheme="minorBidi" w:hAnsiTheme="minorBidi"/>
          <w:sz w:val="21"/>
          <w:szCs w:val="21"/>
        </w:rPr>
      </w:pPr>
      <w:r w:rsidRPr="0021039B">
        <w:rPr>
          <w:rFonts w:asciiTheme="minorBidi" w:hAnsiTheme="minorBidi"/>
          <w:sz w:val="21"/>
          <w:szCs w:val="21"/>
        </w:rPr>
        <w:lastRenderedPageBreak/>
        <w:t xml:space="preserve">In contrast, a simple linear regression model will not provide a suitable basis for estimation of limit lines, essentially because the model is not appropriate to characterise the data-generating process. </w:t>
      </w:r>
    </w:p>
    <w:p w14:paraId="6446584A" w14:textId="77777777" w:rsidR="003F27A9" w:rsidRPr="0021039B" w:rsidRDefault="003F27A9" w:rsidP="003F27A9">
      <w:pPr>
        <w:autoSpaceDE w:val="0"/>
        <w:autoSpaceDN w:val="0"/>
        <w:adjustRightInd w:val="0"/>
        <w:spacing w:after="0" w:line="360" w:lineRule="auto"/>
        <w:jc w:val="both"/>
        <w:rPr>
          <w:rFonts w:asciiTheme="minorBidi" w:hAnsiTheme="minorBidi"/>
          <w:sz w:val="21"/>
          <w:szCs w:val="21"/>
        </w:rPr>
      </w:pPr>
      <w:r>
        <w:rPr>
          <w:rFonts w:asciiTheme="minorBidi" w:hAnsiTheme="minorBidi"/>
          <w:sz w:val="21"/>
          <w:szCs w:val="21"/>
        </w:rPr>
        <w:t>For the data in</w:t>
      </w:r>
      <w:r w:rsidRPr="0021039B">
        <w:rPr>
          <w:rFonts w:asciiTheme="minorBidi" w:hAnsiTheme="minorBidi"/>
          <w:sz w:val="21"/>
          <w:szCs w:val="21"/>
        </w:rPr>
        <w:t xml:space="preserve"> Figure S1, </w:t>
      </w:r>
      <w:r>
        <w:rPr>
          <w:rFonts w:asciiTheme="minorBidi" w:hAnsiTheme="minorBidi"/>
          <w:sz w:val="21"/>
          <w:szCs w:val="21"/>
        </w:rPr>
        <w:t>a</w:t>
      </w:r>
      <w:r w:rsidRPr="0021039B">
        <w:rPr>
          <w:rFonts w:asciiTheme="minorBidi" w:hAnsiTheme="minorBidi"/>
          <w:sz w:val="21"/>
          <w:szCs w:val="21"/>
        </w:rPr>
        <w:t xml:space="preserve"> least squares regression for a response</w:t>
      </w:r>
      <w:r w:rsidRPr="0021039B">
        <w:rPr>
          <w:rFonts w:asciiTheme="minorBidi" w:hAnsiTheme="minorBidi"/>
          <w:i/>
          <w:iCs/>
          <w:sz w:val="21"/>
          <w:szCs w:val="21"/>
        </w:rPr>
        <w:t xml:space="preserve"> </w:t>
      </w:r>
      <m:oMath>
        <m:r>
          <w:rPr>
            <w:rFonts w:ascii="Cambria Math" w:hAnsi="Cambria Math"/>
            <w:sz w:val="21"/>
            <w:szCs w:val="21"/>
          </w:rPr>
          <m:t>Y</m:t>
        </m:r>
      </m:oMath>
      <w:r w:rsidRPr="0021039B">
        <w:rPr>
          <w:rFonts w:asciiTheme="minorBidi" w:hAnsiTheme="minorBidi"/>
          <w:i/>
          <w:iCs/>
          <w:sz w:val="21"/>
          <w:szCs w:val="21"/>
        </w:rPr>
        <w:t xml:space="preserve"> </w:t>
      </w:r>
      <w:r>
        <w:rPr>
          <w:rFonts w:asciiTheme="minorBidi" w:hAnsiTheme="minorBidi"/>
          <w:sz w:val="21"/>
          <w:szCs w:val="21"/>
        </w:rPr>
        <w:t>onto the</w:t>
      </w:r>
      <w:r w:rsidRPr="0021039B">
        <w:rPr>
          <w:rFonts w:asciiTheme="minorBidi" w:hAnsiTheme="minorBidi"/>
          <w:sz w:val="21"/>
          <w:szCs w:val="21"/>
        </w:rPr>
        <w:t xml:space="preserve"> predictor </w:t>
      </w:r>
      <m:oMath>
        <m:r>
          <w:rPr>
            <w:rFonts w:ascii="Cambria Math" w:hAnsi="Cambria Math"/>
            <w:sz w:val="21"/>
            <w:szCs w:val="21"/>
          </w:rPr>
          <m:t>x</m:t>
        </m:r>
      </m:oMath>
      <w:r w:rsidRPr="0021039B">
        <w:rPr>
          <w:rFonts w:asciiTheme="minorBidi" w:hAnsiTheme="minorBidi"/>
          <w:sz w:val="21"/>
          <w:szCs w:val="21"/>
        </w:rPr>
        <w:t xml:space="preserve"> models the conditional mean </w:t>
      </w:r>
      <m:oMath>
        <m:r>
          <w:rPr>
            <w:rFonts w:ascii="Cambria Math" w:hAnsi="Cambria Math"/>
            <w:sz w:val="21"/>
            <w:szCs w:val="21"/>
          </w:rPr>
          <m:t>E (Y І X=x)</m:t>
        </m:r>
      </m:oMath>
      <w:r w:rsidRPr="0021039B">
        <w:rPr>
          <w:rFonts w:asciiTheme="minorBidi" w:hAnsiTheme="minorBidi"/>
          <w:sz w:val="21"/>
          <w:szCs w:val="21"/>
        </w:rPr>
        <w:t xml:space="preserve"> as a linear function of </w:t>
      </w:r>
      <m:oMath>
        <m:r>
          <w:rPr>
            <w:rFonts w:ascii="Cambria Math" w:hAnsi="Cambria Math"/>
            <w:sz w:val="21"/>
            <w:szCs w:val="21"/>
          </w:rPr>
          <m:t>x</m:t>
        </m:r>
      </m:oMath>
      <w:r w:rsidRPr="0021039B">
        <w:rPr>
          <w:rFonts w:asciiTheme="minorBidi" w:hAnsiTheme="minorBidi"/>
          <w:sz w:val="21"/>
          <w:szCs w:val="21"/>
        </w:rPr>
        <w:t xml:space="preserve">, and assumes that the distribution of </w:t>
      </w:r>
      <m:oMath>
        <m:r>
          <w:rPr>
            <w:rFonts w:ascii="Cambria Math" w:hAnsi="Cambria Math"/>
            <w:sz w:val="21"/>
            <w:szCs w:val="21"/>
          </w:rPr>
          <m:t>Y|X=x</m:t>
        </m:r>
      </m:oMath>
      <w:r w:rsidRPr="0021039B">
        <w:rPr>
          <w:rFonts w:asciiTheme="minorBidi" w:hAnsiTheme="minorBidi"/>
          <w:sz w:val="21"/>
          <w:szCs w:val="21"/>
        </w:rPr>
        <w:t xml:space="preserve"> is Normal with constant variance, not influenced by the value </w:t>
      </w:r>
      <m:oMath>
        <m:r>
          <w:rPr>
            <w:rFonts w:ascii="Cambria Math" w:hAnsi="Cambria Math"/>
            <w:sz w:val="21"/>
            <w:szCs w:val="21"/>
          </w:rPr>
          <m:t>x</m:t>
        </m:r>
      </m:oMath>
      <w:r w:rsidRPr="0021039B">
        <w:rPr>
          <w:rFonts w:asciiTheme="minorBidi" w:hAnsiTheme="minorBidi"/>
          <w:sz w:val="21"/>
          <w:szCs w:val="21"/>
        </w:rPr>
        <w:t xml:space="preserve">. It does not therefore capture the increasing conditional variance </w:t>
      </w:r>
      <m:oMath>
        <m:r>
          <w:rPr>
            <w:rFonts w:ascii="Cambria Math" w:hAnsi="Cambria Math"/>
            <w:sz w:val="21"/>
            <w:szCs w:val="21"/>
          </w:rPr>
          <m:t>var (Y І X=x)</m:t>
        </m:r>
      </m:oMath>
      <w:r w:rsidRPr="0021039B">
        <w:rPr>
          <w:rFonts w:asciiTheme="minorBidi" w:hAnsiTheme="minorBidi"/>
          <w:sz w:val="21"/>
          <w:szCs w:val="21"/>
        </w:rPr>
        <w:t xml:space="preserve"> and more generally the conditional distribution </w:t>
      </w:r>
      <m:oMath>
        <m:r>
          <w:rPr>
            <w:rFonts w:ascii="Cambria Math" w:hAnsi="Cambria Math"/>
            <w:sz w:val="21"/>
            <w:szCs w:val="21"/>
          </w:rPr>
          <m:t>Y|X=x</m:t>
        </m:r>
      </m:oMath>
      <w:r w:rsidRPr="0021039B">
        <w:rPr>
          <w:rFonts w:asciiTheme="minorBidi" w:hAnsiTheme="minorBidi"/>
          <w:sz w:val="21"/>
          <w:szCs w:val="21"/>
        </w:rPr>
        <w:t xml:space="preserve"> of </w:t>
      </w:r>
      <m:oMath>
        <m:r>
          <w:rPr>
            <w:rFonts w:ascii="Cambria Math" w:hAnsi="Cambria Math"/>
            <w:sz w:val="21"/>
            <w:szCs w:val="21"/>
          </w:rPr>
          <m:t>Y</m:t>
        </m:r>
      </m:oMath>
      <w:r w:rsidRPr="0021039B">
        <w:rPr>
          <w:rFonts w:asciiTheme="minorBidi" w:hAnsiTheme="minorBidi"/>
          <w:sz w:val="21"/>
          <w:szCs w:val="21"/>
        </w:rPr>
        <w:t xml:space="preserve"> given </w:t>
      </w:r>
      <m:oMath>
        <m:r>
          <w:rPr>
            <w:rFonts w:ascii="Cambria Math" w:hAnsi="Cambria Math"/>
            <w:sz w:val="21"/>
            <w:szCs w:val="21"/>
          </w:rPr>
          <m:t>x</m:t>
        </m:r>
      </m:oMath>
      <w:r w:rsidRPr="0021039B">
        <w:rPr>
          <w:rFonts w:asciiTheme="minorBidi" w:hAnsiTheme="minorBidi"/>
          <w:sz w:val="21"/>
          <w:szCs w:val="21"/>
        </w:rPr>
        <w:t xml:space="preserve">. </w:t>
      </w:r>
    </w:p>
    <w:p w14:paraId="79B5FDB3" w14:textId="77777777" w:rsidR="003F27A9" w:rsidRPr="00854EE7" w:rsidRDefault="003F27A9" w:rsidP="003F27A9">
      <w:pPr>
        <w:autoSpaceDE w:val="0"/>
        <w:autoSpaceDN w:val="0"/>
        <w:adjustRightInd w:val="0"/>
        <w:spacing w:after="0" w:line="360" w:lineRule="auto"/>
        <w:jc w:val="both"/>
        <w:rPr>
          <w:rFonts w:asciiTheme="minorBidi" w:hAnsiTheme="minorBidi"/>
          <w:sz w:val="21"/>
          <w:szCs w:val="21"/>
          <w:highlight w:val="yellow"/>
        </w:rPr>
      </w:pPr>
    </w:p>
    <w:p w14:paraId="55D2AEAB" w14:textId="77777777" w:rsidR="003F27A9" w:rsidRPr="000E54CF" w:rsidRDefault="003F27A9" w:rsidP="003F27A9">
      <w:pPr>
        <w:autoSpaceDE w:val="0"/>
        <w:autoSpaceDN w:val="0"/>
        <w:adjustRightInd w:val="0"/>
        <w:spacing w:after="0" w:line="360" w:lineRule="auto"/>
        <w:jc w:val="both"/>
        <w:rPr>
          <w:rFonts w:asciiTheme="minorBidi" w:hAnsiTheme="minorBidi"/>
          <w:sz w:val="21"/>
          <w:szCs w:val="21"/>
        </w:rPr>
      </w:pPr>
      <w:r w:rsidRPr="0021039B">
        <w:rPr>
          <w:rFonts w:asciiTheme="minorBidi" w:hAnsiTheme="minorBidi"/>
          <w:sz w:val="21"/>
          <w:szCs w:val="21"/>
        </w:rPr>
        <w:t xml:space="preserve">The </w:t>
      </w:r>
      <w:r>
        <w:rPr>
          <w:rFonts w:asciiTheme="minorBidi" w:hAnsiTheme="minorBidi"/>
          <w:sz w:val="21"/>
          <w:szCs w:val="21"/>
        </w:rPr>
        <w:t>black</w:t>
      </w:r>
      <w:r w:rsidRPr="0021039B">
        <w:rPr>
          <w:rFonts w:asciiTheme="minorBidi" w:hAnsiTheme="minorBidi"/>
          <w:sz w:val="21"/>
          <w:szCs w:val="21"/>
        </w:rPr>
        <w:t xml:space="preserve"> curves in Figure S1 represent the conditional densities of </w:t>
      </w:r>
      <m:oMath>
        <m:r>
          <w:rPr>
            <w:rFonts w:ascii="Cambria Math" w:hAnsi="Cambria Math"/>
            <w:sz w:val="21"/>
            <w:szCs w:val="21"/>
          </w:rPr>
          <m:t>Y|X=x</m:t>
        </m:r>
      </m:oMath>
      <w:r w:rsidRPr="0021039B">
        <w:rPr>
          <w:rFonts w:asciiTheme="minorBidi" w:hAnsiTheme="minorBidi"/>
          <w:sz w:val="21"/>
          <w:szCs w:val="21"/>
        </w:rPr>
        <w:t xml:space="preserve"> for </w:t>
      </w:r>
      <w:r>
        <w:rPr>
          <w:rFonts w:asciiTheme="minorBidi" w:hAnsiTheme="minorBidi"/>
          <w:sz w:val="21"/>
          <w:szCs w:val="21"/>
        </w:rPr>
        <w:t>five</w:t>
      </w:r>
      <w:r w:rsidRPr="0021039B">
        <w:rPr>
          <w:rFonts w:asciiTheme="minorBidi" w:hAnsiTheme="minorBidi"/>
          <w:sz w:val="21"/>
          <w:szCs w:val="21"/>
        </w:rPr>
        <w:t xml:space="preserve"> specific values of </w:t>
      </w:r>
      <m:oMath>
        <m:r>
          <w:rPr>
            <w:rFonts w:ascii="Cambria Math" w:hAnsi="Cambria Math"/>
            <w:sz w:val="21"/>
            <w:szCs w:val="21"/>
          </w:rPr>
          <m:t>x</m:t>
        </m:r>
      </m:oMath>
      <w:r w:rsidRPr="0021039B">
        <w:rPr>
          <w:rFonts w:asciiTheme="minorBidi" w:hAnsiTheme="minorBidi"/>
          <w:sz w:val="21"/>
          <w:szCs w:val="21"/>
        </w:rPr>
        <w:t xml:space="preserve">. A set of densities for a comprehensive grid of values of </w:t>
      </w:r>
      <w:r w:rsidRPr="0021039B">
        <w:rPr>
          <w:rFonts w:asciiTheme="minorBidi" w:hAnsiTheme="minorBidi"/>
          <w:i/>
          <w:iCs/>
          <w:sz w:val="21"/>
          <w:szCs w:val="21"/>
        </w:rPr>
        <w:t>x</w:t>
      </w:r>
      <w:r w:rsidRPr="0021039B">
        <w:rPr>
          <w:rFonts w:asciiTheme="minorBidi" w:hAnsiTheme="minorBidi"/>
          <w:sz w:val="21"/>
          <w:szCs w:val="21"/>
        </w:rPr>
        <w:t xml:space="preserve"> would provide a complete picture of the conditional distribution of  </w:t>
      </w:r>
      <m:oMath>
        <m:r>
          <w:rPr>
            <w:rFonts w:ascii="Cambria Math" w:hAnsi="Cambria Math"/>
            <w:sz w:val="21"/>
            <w:szCs w:val="21"/>
          </w:rPr>
          <m:t>Y|X=x</m:t>
        </m:r>
      </m:oMath>
      <w:r w:rsidRPr="0021039B">
        <w:rPr>
          <w:rFonts w:asciiTheme="minorBidi" w:hAnsiTheme="minorBidi"/>
          <w:sz w:val="21"/>
          <w:szCs w:val="21"/>
        </w:rPr>
        <w:t>. Note that the conditional densities illustrated are assumed Normal only for the purpose of illustration.</w:t>
      </w:r>
    </w:p>
    <w:p w14:paraId="0E83ACAB" w14:textId="77777777" w:rsidR="003F27A9" w:rsidRPr="002C250B" w:rsidRDefault="003F27A9" w:rsidP="003F27A9">
      <w:pPr>
        <w:autoSpaceDE w:val="0"/>
        <w:autoSpaceDN w:val="0"/>
        <w:adjustRightInd w:val="0"/>
        <w:spacing w:after="0" w:line="360" w:lineRule="auto"/>
        <w:jc w:val="both"/>
        <w:rPr>
          <w:rFonts w:asciiTheme="minorBidi" w:hAnsiTheme="minorBidi"/>
          <w:sz w:val="21"/>
          <w:szCs w:val="21"/>
        </w:rPr>
      </w:pPr>
    </w:p>
    <w:p w14:paraId="6C83C7BA" w14:textId="77777777" w:rsidR="003F27A9" w:rsidRDefault="003F27A9" w:rsidP="003F27A9">
      <w:pPr>
        <w:spacing w:line="360" w:lineRule="auto"/>
        <w:jc w:val="both"/>
        <w:rPr>
          <w:rFonts w:asciiTheme="minorBidi" w:hAnsiTheme="minorBidi"/>
          <w:color w:val="FF0000"/>
          <w:sz w:val="21"/>
          <w:szCs w:val="21"/>
          <w:shd w:val="clear" w:color="auto" w:fill="FFFFFF"/>
        </w:rPr>
      </w:pPr>
      <w:r w:rsidRPr="0021039B">
        <w:rPr>
          <w:rFonts w:asciiTheme="minorBidi" w:hAnsiTheme="minorBidi"/>
          <w:sz w:val="21"/>
          <w:szCs w:val="21"/>
        </w:rPr>
        <w:t>Figure S</w:t>
      </w:r>
      <w:r>
        <w:rPr>
          <w:rFonts w:asciiTheme="minorBidi" w:hAnsiTheme="minorBidi"/>
          <w:sz w:val="21"/>
          <w:szCs w:val="21"/>
        </w:rPr>
        <w:t>1 also</w:t>
      </w:r>
      <w:r w:rsidRPr="0021039B">
        <w:rPr>
          <w:rFonts w:asciiTheme="minorBidi" w:hAnsiTheme="minorBidi"/>
          <w:sz w:val="21"/>
          <w:szCs w:val="21"/>
        </w:rPr>
        <w:t xml:space="preserve"> shows fitted linear quantile regression models for quantile non-exceedance probabilities 0.</w:t>
      </w:r>
      <w:r>
        <w:rPr>
          <w:rFonts w:asciiTheme="minorBidi" w:hAnsiTheme="minorBidi"/>
          <w:sz w:val="21"/>
          <w:szCs w:val="21"/>
        </w:rPr>
        <w:t>9</w:t>
      </w:r>
      <w:r w:rsidRPr="0021039B">
        <w:rPr>
          <w:rFonts w:asciiTheme="minorBidi" w:hAnsiTheme="minorBidi"/>
          <w:sz w:val="21"/>
          <w:szCs w:val="21"/>
        </w:rPr>
        <w:t>, 0.5, and 0.</w:t>
      </w:r>
      <w:r>
        <w:rPr>
          <w:rFonts w:asciiTheme="minorBidi" w:hAnsiTheme="minorBidi"/>
          <w:sz w:val="21"/>
          <w:szCs w:val="21"/>
        </w:rPr>
        <w:t>1</w:t>
      </w:r>
      <w:r w:rsidRPr="0021039B">
        <w:rPr>
          <w:rFonts w:asciiTheme="minorBidi" w:hAnsiTheme="minorBidi"/>
          <w:sz w:val="21"/>
          <w:szCs w:val="21"/>
        </w:rPr>
        <w:t xml:space="preserve">0 (equivalently, the </w:t>
      </w:r>
      <w:r>
        <w:rPr>
          <w:rFonts w:asciiTheme="minorBidi" w:hAnsiTheme="minorBidi"/>
          <w:sz w:val="21"/>
          <w:szCs w:val="21"/>
        </w:rPr>
        <w:t>9</w:t>
      </w:r>
      <w:r w:rsidRPr="0021039B">
        <w:rPr>
          <w:rFonts w:asciiTheme="minorBidi" w:hAnsiTheme="minorBidi"/>
          <w:sz w:val="21"/>
          <w:szCs w:val="21"/>
        </w:rPr>
        <w:t xml:space="preserve">0th, 50th, and </w:t>
      </w:r>
      <w:r>
        <w:rPr>
          <w:rFonts w:asciiTheme="minorBidi" w:hAnsiTheme="minorBidi"/>
          <w:sz w:val="21"/>
          <w:szCs w:val="21"/>
        </w:rPr>
        <w:t>1</w:t>
      </w:r>
      <w:r w:rsidRPr="0021039B">
        <w:rPr>
          <w:rFonts w:asciiTheme="minorBidi" w:hAnsiTheme="minorBidi"/>
          <w:sz w:val="21"/>
          <w:szCs w:val="21"/>
        </w:rPr>
        <w:t xml:space="preserve">0th percentiles of the conditional distribution </w:t>
      </w:r>
      <m:oMath>
        <m:r>
          <w:rPr>
            <w:rFonts w:ascii="Cambria Math" w:hAnsi="Cambria Math"/>
            <w:sz w:val="21"/>
            <w:szCs w:val="21"/>
          </w:rPr>
          <m:t>Y|X=x</m:t>
        </m:r>
      </m:oMath>
      <w:r w:rsidRPr="0021039B">
        <w:rPr>
          <w:rFonts w:asciiTheme="minorBidi" w:hAnsiTheme="minorBidi"/>
          <w:sz w:val="21"/>
          <w:szCs w:val="21"/>
        </w:rPr>
        <w:t xml:space="preserve"> as a function of </w:t>
      </w:r>
      <m:oMath>
        <m:r>
          <w:rPr>
            <w:rFonts w:ascii="Cambria Math" w:hAnsi="Cambria Math"/>
            <w:sz w:val="21"/>
            <w:szCs w:val="21"/>
          </w:rPr>
          <m:t>x</m:t>
        </m:r>
      </m:oMath>
      <w:r w:rsidRPr="0021039B">
        <w:rPr>
          <w:rFonts w:asciiTheme="minorBidi" w:hAnsiTheme="minorBidi"/>
          <w:sz w:val="21"/>
          <w:szCs w:val="21"/>
        </w:rPr>
        <w:t>)</w:t>
      </w:r>
      <w:r>
        <w:rPr>
          <w:rFonts w:asciiTheme="minorBidi" w:hAnsiTheme="minorBidi"/>
          <w:sz w:val="21"/>
          <w:szCs w:val="21"/>
        </w:rPr>
        <w:t>. We might select the 0.1 and 0.9 quantile lines (or even more extreme quantiles as appropriate) as limit lines</w:t>
      </w:r>
      <w:r w:rsidRPr="00B20A80">
        <w:rPr>
          <w:rFonts w:asciiTheme="minorBidi" w:hAnsiTheme="minorBidi"/>
          <w:color w:val="FF0000"/>
          <w:sz w:val="21"/>
          <w:szCs w:val="21"/>
          <w:shd w:val="clear" w:color="auto" w:fill="FFFFFF"/>
        </w:rPr>
        <w:t>.</w:t>
      </w:r>
    </w:p>
    <w:p w14:paraId="16921FD6" w14:textId="77777777" w:rsidR="003F27A9" w:rsidRDefault="003F27A9" w:rsidP="003F27A9">
      <w:pPr>
        <w:spacing w:line="360" w:lineRule="auto"/>
        <w:jc w:val="both"/>
        <w:rPr>
          <w:rFonts w:asciiTheme="minorBidi" w:hAnsiTheme="minorBidi"/>
          <w:sz w:val="21"/>
          <w:szCs w:val="21"/>
        </w:rPr>
      </w:pPr>
      <w:r w:rsidRPr="0021039B">
        <w:rPr>
          <w:rFonts w:asciiTheme="minorBidi" w:hAnsiTheme="minorBidi"/>
          <w:sz w:val="21"/>
          <w:szCs w:val="21"/>
        </w:rPr>
        <w:t xml:space="preserve">Koenker (2005) and Hao and Naiman (2007) provide excellent introductions to the theory and applications of quantile regression. Quantile regression software is available </w:t>
      </w:r>
      <w:r>
        <w:rPr>
          <w:rFonts w:asciiTheme="minorBidi" w:hAnsiTheme="minorBidi"/>
          <w:sz w:val="21"/>
          <w:szCs w:val="21"/>
        </w:rPr>
        <w:t xml:space="preserve">e.g. in </w:t>
      </w:r>
      <w:r w:rsidRPr="0021039B">
        <w:rPr>
          <w:rFonts w:asciiTheme="minorBidi" w:hAnsiTheme="minorBidi"/>
          <w:sz w:val="21"/>
          <w:szCs w:val="21"/>
        </w:rPr>
        <w:t>PYTHON, MATLAB and R.</w:t>
      </w:r>
    </w:p>
    <w:p w14:paraId="7EDC128E" w14:textId="77777777" w:rsidR="003F27A9" w:rsidRPr="004E0CB0" w:rsidRDefault="003F27A9" w:rsidP="003F27A9">
      <w:pPr>
        <w:spacing w:line="360" w:lineRule="auto"/>
        <w:jc w:val="both"/>
        <w:rPr>
          <w:rFonts w:asciiTheme="minorBidi" w:hAnsiTheme="minorBidi"/>
          <w:sz w:val="21"/>
          <w:szCs w:val="21"/>
        </w:rPr>
      </w:pPr>
      <w:r w:rsidRPr="004E0CB0">
        <w:rPr>
          <w:rFonts w:asciiTheme="minorBidi" w:hAnsiTheme="minorBidi"/>
          <w:sz w:val="21"/>
          <w:szCs w:val="21"/>
        </w:rPr>
        <w:t>We note that statistical models admitting heteroscedasticity would also provide appropriate descriptions of data such as those in Figure S1, and hence yield principled estimates of a limit line.</w:t>
      </w:r>
    </w:p>
    <w:p w14:paraId="5BC0CC2B" w14:textId="77777777" w:rsidR="003F27A9" w:rsidRDefault="003F27A9" w:rsidP="003F27A9">
      <w:pPr>
        <w:autoSpaceDE w:val="0"/>
        <w:autoSpaceDN w:val="0"/>
        <w:adjustRightInd w:val="0"/>
        <w:spacing w:after="0" w:line="360" w:lineRule="auto"/>
        <w:jc w:val="both"/>
        <w:rPr>
          <w:rFonts w:asciiTheme="minorBidi" w:hAnsiTheme="minorBidi"/>
          <w:b/>
          <w:bCs/>
          <w:sz w:val="21"/>
          <w:szCs w:val="21"/>
        </w:rPr>
      </w:pPr>
      <w:r w:rsidRPr="00A9759D">
        <w:rPr>
          <w:rFonts w:asciiTheme="minorBidi" w:hAnsiTheme="minorBidi"/>
          <w:b/>
          <w:bCs/>
          <w:sz w:val="21"/>
          <w:szCs w:val="21"/>
        </w:rPr>
        <w:t>Supplement 3:</w:t>
      </w:r>
      <w:r w:rsidRPr="00C24490">
        <w:rPr>
          <w:rFonts w:asciiTheme="minorBidi" w:hAnsiTheme="minorBidi"/>
          <w:b/>
          <w:bCs/>
          <w:sz w:val="21"/>
          <w:szCs w:val="21"/>
        </w:rPr>
        <w:t xml:space="preserve"> Non-stationary extreme value analysis</w:t>
      </w:r>
    </w:p>
    <w:p w14:paraId="0E656DC2" w14:textId="77777777" w:rsidR="003F27A9" w:rsidRPr="00C24490" w:rsidRDefault="003F27A9" w:rsidP="003F27A9">
      <w:pPr>
        <w:autoSpaceDE w:val="0"/>
        <w:autoSpaceDN w:val="0"/>
        <w:adjustRightInd w:val="0"/>
        <w:spacing w:after="0" w:line="360" w:lineRule="auto"/>
        <w:jc w:val="both"/>
        <w:rPr>
          <w:rFonts w:asciiTheme="minorBidi" w:hAnsiTheme="minorBidi"/>
          <w:b/>
          <w:bCs/>
          <w:sz w:val="21"/>
          <w:szCs w:val="21"/>
        </w:rPr>
      </w:pPr>
    </w:p>
    <w:p w14:paraId="643060AC" w14:textId="77777777" w:rsidR="003F27A9" w:rsidRPr="00450604" w:rsidRDefault="003F27A9" w:rsidP="003F27A9">
      <w:pPr>
        <w:spacing w:line="360" w:lineRule="auto"/>
        <w:jc w:val="both"/>
        <w:rPr>
          <w:rFonts w:ascii="Arial" w:eastAsia="Times New Roman" w:hAnsi="Arial" w:cs="Arial"/>
        </w:rPr>
      </w:pPr>
      <w:r w:rsidRPr="00450604">
        <w:rPr>
          <w:rFonts w:ascii="Arial" w:eastAsia="Times New Roman" w:hAnsi="Arial" w:cs="Arial"/>
        </w:rPr>
        <w:t>The objective of extreme value analysis is to estimate the tail of the distribution of a random variable. Theory (</w:t>
      </w:r>
      <w:r w:rsidRPr="00316140">
        <w:rPr>
          <w:rFonts w:ascii="Arial" w:eastAsia="Times New Roman" w:hAnsi="Arial" w:cs="Arial"/>
          <w:i/>
          <w:iCs/>
        </w:rPr>
        <w:t>e.g.</w:t>
      </w:r>
      <w:r w:rsidRPr="00450604">
        <w:rPr>
          <w:rFonts w:ascii="Arial" w:eastAsia="Times New Roman" w:hAnsi="Arial" w:cs="Arial"/>
        </w:rPr>
        <w:t xml:space="preserve"> Beirlant </w:t>
      </w:r>
      <w:r w:rsidRPr="009A3850">
        <w:rPr>
          <w:rFonts w:ascii="Arial" w:eastAsia="Times New Roman" w:hAnsi="Arial" w:cs="Arial"/>
          <w:i/>
        </w:rPr>
        <w:t>et al.</w:t>
      </w:r>
      <w:r w:rsidRPr="00450604">
        <w:rPr>
          <w:rFonts w:ascii="Arial" w:eastAsia="Times New Roman" w:hAnsi="Arial" w:cs="Arial"/>
        </w:rPr>
        <w:t xml:space="preserve"> 2004) shows that independent occurrences of peaks over threshold for some random variable </w:t>
      </w:r>
      <m:oMath>
        <m:r>
          <w:rPr>
            <w:rFonts w:ascii="Cambria Math" w:eastAsia="Times New Roman" w:hAnsi="Cambria Math" w:cs="Arial"/>
          </w:rPr>
          <m:t>Y</m:t>
        </m:r>
      </m:oMath>
      <w:r w:rsidRPr="00450604">
        <w:rPr>
          <w:rFonts w:ascii="Arial" w:eastAsia="Times New Roman" w:hAnsi="Arial" w:cs="Arial"/>
        </w:rPr>
        <w:t xml:space="preserve"> with a stationary distribution (satisfying a max-stability condition) are asymptotically generalised Pareto distributed with cumulative distribution function:</w:t>
      </w:r>
    </w:p>
    <w:p w14:paraId="2EF9A557" w14:textId="77777777" w:rsidR="003F27A9" w:rsidRPr="00450604" w:rsidRDefault="003F27A9" w:rsidP="003F27A9">
      <w:pPr>
        <w:spacing w:line="360" w:lineRule="auto"/>
        <w:jc w:val="both"/>
        <w:rPr>
          <w:rFonts w:ascii="Arial" w:eastAsia="Times New Roman" w:hAnsi="Arial" w:cs="Arial"/>
        </w:rPr>
      </w:pPr>
      <m:oMathPara>
        <m:oMath>
          <m:sSub>
            <m:sSubPr>
              <m:ctrlPr>
                <w:rPr>
                  <w:rFonts w:ascii="Cambria Math" w:eastAsia="Times New Roman" w:hAnsi="Cambria Math" w:cs="Arial"/>
                  <w:i/>
                </w:rPr>
              </m:ctrlPr>
            </m:sSubPr>
            <m:e>
              <m:r>
                <w:rPr>
                  <w:rFonts w:ascii="Cambria Math" w:eastAsia="Times New Roman" w:hAnsi="Cambria Math" w:cs="Arial"/>
                </w:rPr>
                <m:t>F</m:t>
              </m:r>
            </m:e>
            <m:sub>
              <m:r>
                <w:rPr>
                  <w:rFonts w:ascii="Cambria Math" w:eastAsia="Times New Roman" w:hAnsi="Cambria Math" w:cs="Arial"/>
                </w:rPr>
                <m:t>Y|Y&gt;u</m:t>
              </m:r>
            </m:sub>
          </m:sSub>
          <m:d>
            <m:dPr>
              <m:ctrlPr>
                <w:rPr>
                  <w:rFonts w:ascii="Cambria Math" w:eastAsia="Times New Roman" w:hAnsi="Cambria Math" w:cs="Arial"/>
                  <w:i/>
                </w:rPr>
              </m:ctrlPr>
            </m:dPr>
            <m:e>
              <m:r>
                <w:rPr>
                  <w:rFonts w:ascii="Cambria Math" w:eastAsia="Times New Roman" w:hAnsi="Cambria Math" w:cs="Arial"/>
                </w:rPr>
                <m:t>y</m:t>
              </m:r>
            </m:e>
          </m:d>
          <m:r>
            <w:rPr>
              <w:rFonts w:ascii="Cambria Math" w:eastAsia="Times New Roman" w:hAnsi="Cambria Math" w:cs="Arial"/>
            </w:rPr>
            <m:t>=1-</m:t>
          </m:r>
          <m:sSup>
            <m:sSupPr>
              <m:ctrlPr>
                <w:rPr>
                  <w:rFonts w:ascii="Cambria Math" w:eastAsia="Times New Roman" w:hAnsi="Cambria Math" w:cs="Arial"/>
                  <w:i/>
                </w:rPr>
              </m:ctrlPr>
            </m:sSupPr>
            <m:e>
              <m:d>
                <m:dPr>
                  <m:ctrlPr>
                    <w:rPr>
                      <w:rFonts w:ascii="Cambria Math" w:eastAsia="Times New Roman" w:hAnsi="Cambria Math" w:cs="Arial"/>
                      <w:i/>
                    </w:rPr>
                  </m:ctrlPr>
                </m:dPr>
                <m:e>
                  <m:r>
                    <w:rPr>
                      <w:rFonts w:ascii="Cambria Math" w:eastAsia="Times New Roman" w:hAnsi="Cambria Math" w:cs="Arial"/>
                    </w:rPr>
                    <m:t>1+</m:t>
                  </m:r>
                  <m:f>
                    <m:fPr>
                      <m:ctrlPr>
                        <w:rPr>
                          <w:rFonts w:ascii="Cambria Math" w:eastAsia="Times New Roman" w:hAnsi="Cambria Math" w:cs="Arial"/>
                          <w:i/>
                        </w:rPr>
                      </m:ctrlPr>
                    </m:fPr>
                    <m:num>
                      <m:r>
                        <w:rPr>
                          <w:rFonts w:ascii="Cambria Math" w:eastAsia="Times New Roman" w:hAnsi="Cambria Math" w:cs="Arial"/>
                        </w:rPr>
                        <m:t>ξ</m:t>
                      </m:r>
                    </m:num>
                    <m:den>
                      <m:r>
                        <w:rPr>
                          <w:rFonts w:ascii="Cambria Math" w:eastAsia="Times New Roman" w:hAnsi="Cambria Math" w:cs="Arial"/>
                        </w:rPr>
                        <m:t>σ</m:t>
                      </m:r>
                    </m:den>
                  </m:f>
                  <m:d>
                    <m:dPr>
                      <m:ctrlPr>
                        <w:rPr>
                          <w:rFonts w:ascii="Cambria Math" w:eastAsia="Times New Roman" w:hAnsi="Cambria Math" w:cs="Arial"/>
                          <w:i/>
                        </w:rPr>
                      </m:ctrlPr>
                    </m:dPr>
                    <m:e>
                      <m:r>
                        <w:rPr>
                          <w:rFonts w:ascii="Cambria Math" w:eastAsia="Times New Roman" w:hAnsi="Cambria Math" w:cs="Arial"/>
                        </w:rPr>
                        <m:t>y-u</m:t>
                      </m:r>
                    </m:e>
                  </m:d>
                </m:e>
              </m:d>
            </m:e>
            <m:sup>
              <m:r>
                <w:rPr>
                  <w:rFonts w:ascii="Cambria Math" w:eastAsia="Times New Roman" w:hAnsi="Cambria Math" w:cs="Arial"/>
                </w:rPr>
                <m:t>-1/ξ</m:t>
              </m:r>
            </m:sup>
          </m:sSup>
        </m:oMath>
      </m:oMathPara>
    </w:p>
    <w:p w14:paraId="3A48C1F0" w14:textId="77777777" w:rsidR="003F27A9" w:rsidRPr="00450604" w:rsidRDefault="003F27A9" w:rsidP="003F27A9">
      <w:pPr>
        <w:spacing w:line="360" w:lineRule="auto"/>
        <w:jc w:val="both"/>
        <w:rPr>
          <w:rFonts w:ascii="Arial" w:eastAsia="Times New Roman" w:hAnsi="Arial" w:cs="Arial"/>
        </w:rPr>
      </w:pPr>
      <w:r w:rsidRPr="00450604">
        <w:rPr>
          <w:rFonts w:ascii="Arial" w:eastAsia="Times New Roman" w:hAnsi="Arial" w:cs="Arial"/>
        </w:rPr>
        <w:t xml:space="preserve">for shape </w:t>
      </w:r>
      <m:oMath>
        <m:r>
          <w:rPr>
            <w:rFonts w:ascii="Cambria Math" w:eastAsia="Times New Roman" w:hAnsi="Cambria Math" w:cs="Arial"/>
          </w:rPr>
          <m:t>ξ∈(-∞,∞)\0</m:t>
        </m:r>
      </m:oMath>
      <w:r w:rsidRPr="00450604">
        <w:rPr>
          <w:rFonts w:ascii="Arial" w:eastAsia="Times New Roman" w:hAnsi="Arial" w:cs="Arial"/>
        </w:rPr>
        <w:t xml:space="preserve"> , scale </w:t>
      </w:r>
      <m:oMath>
        <m:r>
          <w:rPr>
            <w:rFonts w:ascii="Cambria Math" w:eastAsia="Times New Roman" w:hAnsi="Cambria Math" w:cs="Arial"/>
          </w:rPr>
          <m:t>σ&gt;0</m:t>
        </m:r>
      </m:oMath>
      <w:r w:rsidRPr="00450604">
        <w:rPr>
          <w:rFonts w:ascii="Arial" w:eastAsia="Times New Roman" w:hAnsi="Arial" w:cs="Arial"/>
        </w:rPr>
        <w:t xml:space="preserve"> and threshold </w:t>
      </w:r>
      <m:oMath>
        <m:r>
          <w:rPr>
            <w:rFonts w:ascii="Cambria Math" w:eastAsia="Times New Roman" w:hAnsi="Cambria Math" w:cs="Arial"/>
          </w:rPr>
          <m:t>u</m:t>
        </m:r>
      </m:oMath>
      <w:r w:rsidRPr="00450604">
        <w:rPr>
          <w:rFonts w:ascii="Arial" w:eastAsia="Times New Roman" w:hAnsi="Arial" w:cs="Arial"/>
        </w:rPr>
        <w:t xml:space="preserve">. When </w:t>
      </w:r>
      <m:oMath>
        <m:r>
          <w:rPr>
            <w:rFonts w:ascii="Cambria Math" w:eastAsia="Times New Roman" w:hAnsi="Cambria Math" w:cs="Arial"/>
          </w:rPr>
          <m:t>ξ=0</m:t>
        </m:r>
      </m:oMath>
      <w:r w:rsidRPr="00450604">
        <w:rPr>
          <w:rFonts w:ascii="Arial" w:eastAsia="Times New Roman" w:hAnsi="Arial" w:cs="Arial"/>
        </w:rPr>
        <w:t xml:space="preserve"> the distribution takes the form </w:t>
      </w:r>
      <m:oMath>
        <m:r>
          <w:rPr>
            <w:rFonts w:ascii="Cambria Math" w:eastAsia="Times New Roman" w:hAnsi="Cambria Math" w:cs="Arial"/>
          </w:rPr>
          <m:t>1-</m:t>
        </m:r>
        <m:r>
          <m:rPr>
            <m:sty m:val="p"/>
          </m:rPr>
          <w:rPr>
            <w:rFonts w:ascii="Cambria Math" w:eastAsia="Times New Roman" w:hAnsi="Cambria Math" w:cs="Arial"/>
          </w:rPr>
          <m:t>exp⁡</m:t>
        </m:r>
        <m:r>
          <w:rPr>
            <w:rFonts w:ascii="Cambria Math" w:eastAsia="Times New Roman" w:hAnsi="Cambria Math" w:cs="Arial"/>
          </w:rPr>
          <m:t xml:space="preserve">(-(y-u)/σ) </m:t>
        </m:r>
      </m:oMath>
      <w:r w:rsidRPr="00450604">
        <w:rPr>
          <w:rFonts w:ascii="Arial" w:eastAsia="Times New Roman" w:hAnsi="Arial" w:cs="Arial"/>
        </w:rPr>
        <w:t xml:space="preserve">. If the distribution of </w:t>
      </w:r>
      <m:oMath>
        <m:r>
          <w:rPr>
            <w:rFonts w:ascii="Cambria Math" w:eastAsia="Times New Roman" w:hAnsi="Cambria Math" w:cs="Arial"/>
          </w:rPr>
          <m:t>Y</m:t>
        </m:r>
      </m:oMath>
      <w:r w:rsidRPr="00450604">
        <w:rPr>
          <w:rFonts w:ascii="Arial" w:eastAsia="Times New Roman" w:hAnsi="Arial" w:cs="Arial"/>
        </w:rPr>
        <w:t xml:space="preserve"> is stationary only when conditioned on covariate </w:t>
      </w:r>
      <m:oMath>
        <m:r>
          <w:rPr>
            <w:rFonts w:ascii="Cambria Math" w:eastAsia="Times New Roman" w:hAnsi="Cambria Math" w:cs="Arial"/>
          </w:rPr>
          <m:t>X</m:t>
        </m:r>
      </m:oMath>
      <w:r w:rsidRPr="00450604">
        <w:rPr>
          <w:rFonts w:ascii="Arial" w:eastAsia="Times New Roman" w:hAnsi="Arial" w:cs="Arial"/>
        </w:rPr>
        <w:t xml:space="preserve">, we might choose to adopt a high quantile of the non-stationary conditional </w:t>
      </w:r>
      <w:r w:rsidRPr="00450604">
        <w:rPr>
          <w:rFonts w:ascii="Arial" w:eastAsia="Times New Roman" w:hAnsi="Arial" w:cs="Arial"/>
        </w:rPr>
        <w:lastRenderedPageBreak/>
        <w:t xml:space="preserve">distribution </w:t>
      </w:r>
      <m:oMath>
        <m:r>
          <w:rPr>
            <w:rFonts w:ascii="Cambria Math" w:eastAsia="Times New Roman" w:hAnsi="Cambria Math" w:cs="Arial"/>
          </w:rPr>
          <m:t>Y|Y&gt;u(x),X=x</m:t>
        </m:r>
      </m:oMath>
      <w:r w:rsidRPr="00450604">
        <w:rPr>
          <w:rFonts w:ascii="Arial" w:eastAsia="Times New Roman" w:hAnsi="Arial" w:cs="Arial"/>
        </w:rPr>
        <w:t xml:space="preserve"> for high threshold </w:t>
      </w:r>
      <m:oMath>
        <m:r>
          <w:rPr>
            <w:rFonts w:ascii="Cambria Math" w:eastAsia="Times New Roman" w:hAnsi="Cambria Math" w:cs="Arial"/>
          </w:rPr>
          <m:t>u(x)</m:t>
        </m:r>
      </m:oMath>
      <w:r w:rsidRPr="00450604">
        <w:rPr>
          <w:rFonts w:ascii="Arial" w:eastAsia="Times New Roman" w:hAnsi="Arial" w:cs="Arial"/>
        </w:rPr>
        <w:t xml:space="preserve">, as a function of </w:t>
      </w:r>
      <m:oMath>
        <m:r>
          <w:rPr>
            <w:rFonts w:ascii="Cambria Math" w:eastAsia="Times New Roman" w:hAnsi="Cambria Math" w:cs="Arial"/>
          </w:rPr>
          <m:t>x</m:t>
        </m:r>
      </m:oMath>
      <w:r w:rsidRPr="00450604">
        <w:rPr>
          <w:rFonts w:ascii="Arial" w:eastAsia="Times New Roman" w:hAnsi="Arial" w:cs="Arial"/>
        </w:rPr>
        <w:t xml:space="preserve">, as a limit line. In this case the conditional density for </w:t>
      </w:r>
      <m:oMath>
        <m:r>
          <w:rPr>
            <w:rFonts w:ascii="Cambria Math" w:eastAsia="Times New Roman" w:hAnsi="Cambria Math" w:cs="Arial"/>
          </w:rPr>
          <m:t>Y|Y&gt;u(x),X=x</m:t>
        </m:r>
      </m:oMath>
      <w:r w:rsidRPr="00450604">
        <w:rPr>
          <w:rFonts w:ascii="Arial" w:eastAsia="Times New Roman" w:hAnsi="Arial" w:cs="Arial"/>
        </w:rPr>
        <w:t xml:space="preserve"> becomes</w:t>
      </w:r>
    </w:p>
    <w:p w14:paraId="1444EB08" w14:textId="77777777" w:rsidR="003F27A9" w:rsidRPr="00450604" w:rsidRDefault="003F27A9" w:rsidP="003F27A9">
      <w:pPr>
        <w:spacing w:line="360" w:lineRule="auto"/>
        <w:jc w:val="both"/>
        <w:rPr>
          <w:rFonts w:ascii="Arial" w:eastAsia="Times New Roman" w:hAnsi="Arial" w:cs="Arial"/>
        </w:rPr>
      </w:pPr>
      <m:oMathPara>
        <m:oMath>
          <m:sSub>
            <m:sSubPr>
              <m:ctrlPr>
                <w:rPr>
                  <w:rFonts w:ascii="Cambria Math" w:eastAsia="Times New Roman" w:hAnsi="Cambria Math" w:cs="Arial"/>
                  <w:i/>
                </w:rPr>
              </m:ctrlPr>
            </m:sSubPr>
            <m:e>
              <m:r>
                <w:rPr>
                  <w:rFonts w:ascii="Cambria Math" w:eastAsia="Times New Roman" w:hAnsi="Cambria Math" w:cs="Arial"/>
                </w:rPr>
                <m:t>F</m:t>
              </m:r>
            </m:e>
            <m:sub>
              <m:r>
                <w:rPr>
                  <w:rFonts w:ascii="Cambria Math" w:eastAsia="Times New Roman" w:hAnsi="Cambria Math" w:cs="Arial"/>
                </w:rPr>
                <m:t>Y|Y&gt;u</m:t>
              </m:r>
              <m:d>
                <m:dPr>
                  <m:ctrlPr>
                    <w:rPr>
                      <w:rFonts w:ascii="Cambria Math" w:eastAsia="Times New Roman" w:hAnsi="Cambria Math" w:cs="Arial"/>
                      <w:i/>
                    </w:rPr>
                  </m:ctrlPr>
                </m:dPr>
                <m:e>
                  <m:r>
                    <w:rPr>
                      <w:rFonts w:ascii="Cambria Math" w:eastAsia="Times New Roman" w:hAnsi="Cambria Math" w:cs="Arial"/>
                    </w:rPr>
                    <m:t>x</m:t>
                  </m:r>
                </m:e>
              </m:d>
              <m:r>
                <w:rPr>
                  <w:rFonts w:ascii="Cambria Math" w:eastAsia="Times New Roman" w:hAnsi="Cambria Math" w:cs="Arial"/>
                </w:rPr>
                <m:t>,X</m:t>
              </m:r>
            </m:sub>
          </m:sSub>
          <m:d>
            <m:dPr>
              <m:ctrlPr>
                <w:rPr>
                  <w:rFonts w:ascii="Cambria Math" w:eastAsia="Times New Roman" w:hAnsi="Cambria Math" w:cs="Arial"/>
                  <w:i/>
                </w:rPr>
              </m:ctrlPr>
            </m:dPr>
            <m:e>
              <m:r>
                <w:rPr>
                  <w:rFonts w:ascii="Cambria Math" w:eastAsia="Times New Roman" w:hAnsi="Cambria Math" w:cs="Arial"/>
                </w:rPr>
                <m:t>y|x</m:t>
              </m:r>
            </m:e>
          </m:d>
          <m:r>
            <w:rPr>
              <w:rFonts w:ascii="Cambria Math" w:eastAsia="Times New Roman" w:hAnsi="Cambria Math" w:cs="Arial"/>
            </w:rPr>
            <m:t>=1-</m:t>
          </m:r>
          <m:sSup>
            <m:sSupPr>
              <m:ctrlPr>
                <w:rPr>
                  <w:rFonts w:ascii="Cambria Math" w:eastAsia="Times New Roman" w:hAnsi="Cambria Math" w:cs="Arial"/>
                  <w:i/>
                </w:rPr>
              </m:ctrlPr>
            </m:sSupPr>
            <m:e>
              <m:d>
                <m:dPr>
                  <m:ctrlPr>
                    <w:rPr>
                      <w:rFonts w:ascii="Cambria Math" w:eastAsia="Times New Roman" w:hAnsi="Cambria Math" w:cs="Arial"/>
                      <w:i/>
                    </w:rPr>
                  </m:ctrlPr>
                </m:dPr>
                <m:e>
                  <m:r>
                    <w:rPr>
                      <w:rFonts w:ascii="Cambria Math" w:eastAsia="Times New Roman" w:hAnsi="Cambria Math" w:cs="Arial"/>
                    </w:rPr>
                    <m:t>1+</m:t>
                  </m:r>
                  <m:f>
                    <m:fPr>
                      <m:ctrlPr>
                        <w:rPr>
                          <w:rFonts w:ascii="Cambria Math" w:eastAsia="Times New Roman" w:hAnsi="Cambria Math" w:cs="Arial"/>
                          <w:i/>
                        </w:rPr>
                      </m:ctrlPr>
                    </m:fPr>
                    <m:num>
                      <m:r>
                        <w:rPr>
                          <w:rFonts w:ascii="Cambria Math" w:eastAsia="Times New Roman" w:hAnsi="Cambria Math" w:cs="Arial"/>
                        </w:rPr>
                        <m:t>ξ(x)</m:t>
                      </m:r>
                    </m:num>
                    <m:den>
                      <m:r>
                        <w:rPr>
                          <w:rFonts w:ascii="Cambria Math" w:eastAsia="Times New Roman" w:hAnsi="Cambria Math" w:cs="Arial"/>
                        </w:rPr>
                        <m:t>σ(x)</m:t>
                      </m:r>
                    </m:den>
                  </m:f>
                  <m:d>
                    <m:dPr>
                      <m:ctrlPr>
                        <w:rPr>
                          <w:rFonts w:ascii="Cambria Math" w:eastAsia="Times New Roman" w:hAnsi="Cambria Math" w:cs="Arial"/>
                          <w:i/>
                        </w:rPr>
                      </m:ctrlPr>
                    </m:dPr>
                    <m:e>
                      <m:r>
                        <w:rPr>
                          <w:rFonts w:ascii="Cambria Math" w:eastAsia="Times New Roman" w:hAnsi="Cambria Math" w:cs="Arial"/>
                        </w:rPr>
                        <m:t>y-u(x)</m:t>
                      </m:r>
                    </m:e>
                  </m:d>
                </m:e>
              </m:d>
            </m:e>
            <m:sup>
              <m:r>
                <w:rPr>
                  <w:rFonts w:ascii="Cambria Math" w:eastAsia="Times New Roman" w:hAnsi="Cambria Math" w:cs="Arial"/>
                </w:rPr>
                <m:t>-1/ξ(x)</m:t>
              </m:r>
            </m:sup>
          </m:sSup>
        </m:oMath>
      </m:oMathPara>
    </w:p>
    <w:p w14:paraId="32F95964" w14:textId="77777777" w:rsidR="003F27A9" w:rsidRPr="00450604" w:rsidRDefault="003F27A9" w:rsidP="003F27A9">
      <w:pPr>
        <w:spacing w:line="360" w:lineRule="auto"/>
        <w:jc w:val="both"/>
        <w:rPr>
          <w:rFonts w:ascii="Arial" w:eastAsia="Times New Roman" w:hAnsi="Arial" w:cs="Arial"/>
        </w:rPr>
      </w:pPr>
    </w:p>
    <w:p w14:paraId="22E70FBF" w14:textId="77777777" w:rsidR="003F27A9" w:rsidRDefault="003F27A9" w:rsidP="003F27A9">
      <w:pPr>
        <w:spacing w:line="360" w:lineRule="auto"/>
        <w:jc w:val="both"/>
        <w:rPr>
          <w:rFonts w:ascii="Arial" w:eastAsia="Times New Roman" w:hAnsi="Arial" w:cs="Arial"/>
        </w:rPr>
      </w:pPr>
      <w:r w:rsidRPr="00450604">
        <w:rPr>
          <w:rFonts w:ascii="Arial" w:eastAsia="Times New Roman" w:hAnsi="Arial" w:cs="Arial"/>
        </w:rPr>
        <w:t xml:space="preserve">for </w:t>
      </w:r>
      <m:oMath>
        <m:r>
          <w:rPr>
            <w:rFonts w:ascii="Cambria Math" w:eastAsia="Times New Roman" w:hAnsi="Cambria Math" w:cs="Arial"/>
          </w:rPr>
          <m:t>ξ(x)≠0</m:t>
        </m:r>
      </m:oMath>
      <w:r w:rsidRPr="00450604">
        <w:rPr>
          <w:rFonts w:ascii="Arial" w:eastAsia="Times New Roman" w:hAnsi="Arial" w:cs="Arial"/>
        </w:rPr>
        <w:t xml:space="preserve">, and </w:t>
      </w:r>
      <m:oMath>
        <m:r>
          <w:rPr>
            <w:rFonts w:ascii="Cambria Math" w:eastAsia="Times New Roman" w:hAnsi="Cambria Math" w:cs="Arial"/>
          </w:rPr>
          <m:t>1-</m:t>
        </m:r>
        <m:r>
          <m:rPr>
            <m:sty m:val="p"/>
          </m:rPr>
          <w:rPr>
            <w:rFonts w:ascii="Cambria Math" w:eastAsia="Times New Roman" w:hAnsi="Cambria Math" w:cs="Arial"/>
          </w:rPr>
          <m:t>exp⁡</m:t>
        </m:r>
        <m:r>
          <w:rPr>
            <w:rFonts w:ascii="Cambria Math" w:eastAsia="Times New Roman" w:hAnsi="Cambria Math" w:cs="Arial"/>
          </w:rPr>
          <m:t xml:space="preserve">(-(y-u(x))/σ(x)) </m:t>
        </m:r>
      </m:oMath>
      <w:r w:rsidRPr="00450604">
        <w:rPr>
          <w:rFonts w:ascii="Arial" w:eastAsia="Times New Roman" w:hAnsi="Arial" w:cs="Arial"/>
        </w:rPr>
        <w:t xml:space="preserve">when </w:t>
      </w:r>
      <m:oMath>
        <m:r>
          <w:rPr>
            <w:rFonts w:ascii="Cambria Math" w:eastAsia="Times New Roman" w:hAnsi="Cambria Math" w:cs="Arial"/>
          </w:rPr>
          <m:t xml:space="preserve">ξ(x)=0 </m:t>
        </m:r>
      </m:oMath>
      <w:r w:rsidRPr="00450604">
        <w:rPr>
          <w:rFonts w:ascii="Arial" w:eastAsia="Times New Roman" w:hAnsi="Arial" w:cs="Arial"/>
        </w:rPr>
        <w:t xml:space="preserve">, where </w:t>
      </w:r>
      <m:oMath>
        <m:r>
          <w:rPr>
            <w:rFonts w:ascii="Cambria Math" w:eastAsia="Times New Roman" w:hAnsi="Cambria Math" w:cs="Arial"/>
          </w:rPr>
          <m:t>ξ</m:t>
        </m:r>
      </m:oMath>
      <w:r w:rsidRPr="00450604">
        <w:rPr>
          <w:rFonts w:ascii="Arial" w:eastAsia="Times New Roman" w:hAnsi="Arial" w:cs="Arial"/>
        </w:rPr>
        <w:t xml:space="preserve">, </w:t>
      </w:r>
      <m:oMath>
        <m:r>
          <w:rPr>
            <w:rFonts w:ascii="Cambria Math" w:eastAsia="Times New Roman" w:hAnsi="Cambria Math" w:cs="Arial"/>
          </w:rPr>
          <m:t>σ</m:t>
        </m:r>
      </m:oMath>
      <w:r w:rsidRPr="00450604">
        <w:rPr>
          <w:rFonts w:ascii="Arial" w:eastAsia="Times New Roman" w:hAnsi="Arial" w:cs="Arial"/>
        </w:rPr>
        <w:t xml:space="preserve">  and </w:t>
      </w:r>
      <m:oMath>
        <m:r>
          <w:rPr>
            <w:rFonts w:ascii="Cambria Math" w:eastAsia="Times New Roman" w:hAnsi="Cambria Math" w:cs="Arial"/>
          </w:rPr>
          <m:t>u</m:t>
        </m:r>
      </m:oMath>
      <w:r w:rsidRPr="00450604">
        <w:rPr>
          <w:rFonts w:ascii="Arial" w:eastAsia="Times New Roman" w:hAnsi="Arial" w:cs="Arial"/>
        </w:rPr>
        <w:t xml:space="preserve"> are now all functions of </w:t>
      </w:r>
      <m:oMath>
        <m:r>
          <w:rPr>
            <w:rFonts w:ascii="Cambria Math" w:eastAsia="Times New Roman" w:hAnsi="Cambria Math" w:cs="Arial"/>
          </w:rPr>
          <m:t>x</m:t>
        </m:r>
      </m:oMath>
      <w:r w:rsidRPr="00450604">
        <w:rPr>
          <w:rFonts w:ascii="Arial" w:eastAsia="Times New Roman" w:hAnsi="Arial" w:cs="Arial"/>
        </w:rPr>
        <w:t xml:space="preserve">. </w:t>
      </w:r>
    </w:p>
    <w:p w14:paraId="1553D1A1" w14:textId="77777777" w:rsidR="003F27A9" w:rsidRPr="004E0CB0" w:rsidRDefault="003F27A9" w:rsidP="003F27A9">
      <w:pPr>
        <w:spacing w:line="360" w:lineRule="auto"/>
        <w:jc w:val="both"/>
        <w:rPr>
          <w:rFonts w:ascii="Arial" w:eastAsia="Times New Roman" w:hAnsi="Arial" w:cs="Arial"/>
        </w:rPr>
      </w:pPr>
      <w:r w:rsidRPr="004E0CB0">
        <w:rPr>
          <w:rFonts w:ascii="Arial" w:eastAsia="Times New Roman" w:hAnsi="Arial" w:cs="Arial"/>
        </w:rPr>
        <w:t xml:space="preserve">When the value of </w:t>
      </w:r>
      <m:oMath>
        <m:r>
          <w:rPr>
            <w:rFonts w:ascii="Cambria Math" w:eastAsia="Times New Roman" w:hAnsi="Cambria Math" w:cs="Arial"/>
          </w:rPr>
          <m:t>ξ</m:t>
        </m:r>
      </m:oMath>
      <w:r w:rsidRPr="004E0CB0">
        <w:rPr>
          <w:rFonts w:ascii="Arial" w:eastAsia="Times New Roman" w:hAnsi="Arial" w:cs="Arial"/>
        </w:rPr>
        <w:t xml:space="preserve"> is negative, the distribution of </w:t>
      </w:r>
      <m:oMath>
        <m:r>
          <w:rPr>
            <w:rFonts w:ascii="Cambria Math" w:eastAsia="Times New Roman" w:hAnsi="Cambria Math" w:cs="Arial"/>
          </w:rPr>
          <m:t>Y</m:t>
        </m:r>
      </m:oMath>
      <w:r w:rsidRPr="004E0CB0">
        <w:rPr>
          <w:rFonts w:ascii="Arial" w:eastAsia="Times New Roman" w:hAnsi="Arial" w:cs="Arial"/>
        </w:rPr>
        <w:t xml:space="preserve"> has a finite upper limit. Thus, if there is specific prior knowledge that a finite upper limit exists, it might be appropriate to restrict estimates for the value of</w:t>
      </w:r>
      <m:oMath>
        <m:r>
          <w:rPr>
            <w:rFonts w:ascii="Cambria Math" w:eastAsia="Times New Roman" w:hAnsi="Cambria Math" w:cs="Arial"/>
          </w:rPr>
          <m:t xml:space="preserve"> ξ</m:t>
        </m:r>
      </m:oMath>
      <w:r w:rsidRPr="004E0CB0">
        <w:rPr>
          <w:rFonts w:ascii="Arial" w:eastAsia="Times New Roman" w:hAnsi="Arial" w:cs="Arial"/>
        </w:rPr>
        <w:t xml:space="preserve"> to be negative.</w:t>
      </w:r>
    </w:p>
    <w:p w14:paraId="4B9DCCA7" w14:textId="77777777" w:rsidR="003F27A9" w:rsidRPr="00450604" w:rsidRDefault="003F27A9" w:rsidP="003F27A9">
      <w:pPr>
        <w:spacing w:line="360" w:lineRule="auto"/>
        <w:jc w:val="both"/>
        <w:rPr>
          <w:rFonts w:ascii="Arial" w:eastAsia="Times New Roman" w:hAnsi="Arial" w:cs="Arial"/>
        </w:rPr>
      </w:pPr>
      <w:r w:rsidRPr="00450604">
        <w:rPr>
          <w:rFonts w:ascii="Arial" w:eastAsia="Times New Roman" w:hAnsi="Arial" w:cs="Arial"/>
        </w:rPr>
        <w:t xml:space="preserve">In simple cases, it might be appropriate to adopt linear forms for these parameters, such as </w:t>
      </w:r>
      <m:oMath>
        <m:r>
          <w:rPr>
            <w:rFonts w:ascii="Cambria Math" w:eastAsia="Times New Roman" w:hAnsi="Cambria Math" w:cs="Arial"/>
          </w:rPr>
          <m:t xml:space="preserve">ξ(x) = </m:t>
        </m:r>
        <m:sSub>
          <m:sSubPr>
            <m:ctrlPr>
              <w:rPr>
                <w:rFonts w:ascii="Cambria Math" w:eastAsia="Times New Roman" w:hAnsi="Cambria Math" w:cs="Arial"/>
                <w:i/>
              </w:rPr>
            </m:ctrlPr>
          </m:sSubPr>
          <m:e>
            <m:r>
              <w:rPr>
                <w:rFonts w:ascii="Cambria Math" w:eastAsia="Times New Roman" w:hAnsi="Cambria Math" w:cs="Arial"/>
              </w:rPr>
              <m:t>a</m:t>
            </m:r>
          </m:e>
          <m:sub>
            <m:r>
              <w:rPr>
                <w:rFonts w:ascii="Cambria Math" w:eastAsia="Times New Roman" w:hAnsi="Cambria Math" w:cs="Arial"/>
              </w:rPr>
              <m:t>ξ</m:t>
            </m:r>
          </m:sub>
        </m:sSub>
        <m:r>
          <w:rPr>
            <w:rFonts w:ascii="Cambria Math" w:eastAsia="Times New Roman" w:hAnsi="Cambria Math" w:cs="Arial"/>
          </w:rPr>
          <m:t xml:space="preserve"> + </m:t>
        </m:r>
        <m:sSub>
          <m:sSubPr>
            <m:ctrlPr>
              <w:rPr>
                <w:rFonts w:ascii="Cambria Math" w:eastAsia="Times New Roman" w:hAnsi="Cambria Math" w:cs="Arial"/>
                <w:i/>
              </w:rPr>
            </m:ctrlPr>
          </m:sSubPr>
          <m:e>
            <m:r>
              <w:rPr>
                <w:rFonts w:ascii="Cambria Math" w:eastAsia="Times New Roman" w:hAnsi="Cambria Math" w:cs="Arial"/>
              </w:rPr>
              <m:t>b</m:t>
            </m:r>
          </m:e>
          <m:sub>
            <m:r>
              <w:rPr>
                <w:rFonts w:ascii="Cambria Math" w:eastAsia="Times New Roman" w:hAnsi="Cambria Math" w:cs="Arial"/>
              </w:rPr>
              <m:t>ξ</m:t>
            </m:r>
          </m:sub>
        </m:sSub>
        <m:r>
          <w:rPr>
            <w:rFonts w:ascii="Cambria Math" w:eastAsia="Times New Roman" w:hAnsi="Cambria Math" w:cs="Arial"/>
          </w:rPr>
          <m:t xml:space="preserve"> x</m:t>
        </m:r>
      </m:oMath>
      <w:r w:rsidRPr="00450604">
        <w:rPr>
          <w:rFonts w:ascii="Arial" w:eastAsia="Times New Roman" w:hAnsi="Arial" w:cs="Arial"/>
        </w:rPr>
        <w:t xml:space="preserve">, with similar descriptions for </w:t>
      </w:r>
      <m:oMath>
        <m:r>
          <w:rPr>
            <w:rFonts w:ascii="Cambria Math" w:eastAsia="Times New Roman" w:hAnsi="Cambria Math" w:cs="Arial"/>
          </w:rPr>
          <m:t>σ</m:t>
        </m:r>
      </m:oMath>
      <w:r w:rsidRPr="00450604">
        <w:rPr>
          <w:rFonts w:ascii="Arial" w:eastAsia="Times New Roman" w:hAnsi="Arial" w:cs="Arial"/>
        </w:rPr>
        <w:t xml:space="preserve">  and </w:t>
      </w:r>
      <m:oMath>
        <m:r>
          <w:rPr>
            <w:rFonts w:ascii="Cambria Math" w:eastAsia="Times New Roman" w:hAnsi="Cambria Math" w:cs="Arial"/>
          </w:rPr>
          <m:t>u</m:t>
        </m:r>
      </m:oMath>
      <w:r w:rsidRPr="00450604">
        <w:rPr>
          <w:rFonts w:ascii="Arial" w:eastAsia="Times New Roman" w:hAnsi="Arial" w:cs="Arial"/>
        </w:rPr>
        <w:t xml:space="preserve">; in general, more sophisticated parameterisations are needed, </w:t>
      </w:r>
      <w:r w:rsidRPr="00316140">
        <w:rPr>
          <w:rFonts w:ascii="Arial" w:eastAsia="Times New Roman" w:hAnsi="Arial" w:cs="Arial"/>
          <w:i/>
        </w:rPr>
        <w:t>e.g.</w:t>
      </w:r>
      <w:r w:rsidRPr="00450604">
        <w:rPr>
          <w:rFonts w:ascii="Arial" w:eastAsia="Times New Roman" w:hAnsi="Arial" w:cs="Arial"/>
        </w:rPr>
        <w:t xml:space="preserve"> as described in Zanini </w:t>
      </w:r>
      <w:r w:rsidRPr="009A3850">
        <w:rPr>
          <w:rFonts w:ascii="Arial" w:eastAsia="Times New Roman" w:hAnsi="Arial" w:cs="Arial"/>
          <w:i/>
        </w:rPr>
        <w:t>et al.</w:t>
      </w:r>
      <w:r w:rsidRPr="00450604">
        <w:rPr>
          <w:rFonts w:ascii="Arial" w:eastAsia="Times New Roman" w:hAnsi="Arial" w:cs="Arial"/>
        </w:rPr>
        <w:t xml:space="preserve"> (2020).</w:t>
      </w:r>
    </w:p>
    <w:p w14:paraId="7FC10139" w14:textId="77777777" w:rsidR="003F27A9" w:rsidRPr="00450604" w:rsidRDefault="003F27A9" w:rsidP="003F27A9">
      <w:pPr>
        <w:spacing w:line="360" w:lineRule="auto"/>
        <w:jc w:val="both"/>
        <w:rPr>
          <w:rFonts w:ascii="Arial" w:eastAsia="Times New Roman" w:hAnsi="Arial" w:cs="Arial"/>
        </w:rPr>
      </w:pPr>
      <w:r w:rsidRPr="00450604">
        <w:rPr>
          <w:rFonts w:ascii="Arial" w:eastAsia="Times New Roman" w:hAnsi="Arial" w:cs="Arial"/>
        </w:rPr>
        <w:t xml:space="preserve">Estimating a limit line using extreme value theory therefore requires the following procedure: (a) estimate an extreme value threshold </w:t>
      </w:r>
      <m:oMath>
        <m:r>
          <w:rPr>
            <w:rFonts w:ascii="Cambria Math" w:eastAsia="Times New Roman" w:hAnsi="Cambria Math" w:cs="Arial"/>
          </w:rPr>
          <m:t xml:space="preserve">u(x) </m:t>
        </m:r>
      </m:oMath>
      <w:r w:rsidRPr="00316140">
        <w:rPr>
          <w:rFonts w:ascii="Arial" w:eastAsia="Times New Roman" w:hAnsi="Arial" w:cs="Arial"/>
          <w:i/>
        </w:rPr>
        <w:t>e.g.</w:t>
      </w:r>
      <w:r w:rsidRPr="00450604">
        <w:rPr>
          <w:rFonts w:ascii="Arial" w:eastAsia="Times New Roman" w:hAnsi="Arial" w:cs="Arial"/>
        </w:rPr>
        <w:t xml:space="preserve"> using an empirical quantile, or quantile regression, corresponding to some high quantile non-exceedance probability </w:t>
      </w:r>
      <m:oMath>
        <m:r>
          <w:rPr>
            <w:rFonts w:ascii="Cambria Math" w:eastAsia="Times New Roman" w:hAnsi="Cambria Math" w:cs="Arial"/>
          </w:rPr>
          <m:t>τ</m:t>
        </m:r>
      </m:oMath>
      <w:r w:rsidRPr="00450604">
        <w:rPr>
          <w:rFonts w:ascii="Arial" w:eastAsia="Times New Roman" w:hAnsi="Arial" w:cs="Arial"/>
        </w:rPr>
        <w:t xml:space="preserve"> at covariate value </w:t>
      </w:r>
      <m:oMath>
        <m:r>
          <w:rPr>
            <w:rFonts w:ascii="Cambria Math" w:eastAsia="Times New Roman" w:hAnsi="Cambria Math" w:cs="Arial"/>
          </w:rPr>
          <m:t>x</m:t>
        </m:r>
      </m:oMath>
      <w:r w:rsidRPr="00450604">
        <w:rPr>
          <w:rFonts w:ascii="Arial" w:eastAsia="Times New Roman" w:hAnsi="Arial" w:cs="Arial"/>
        </w:rPr>
        <w:t xml:space="preserve">; (b) assume a generalised Pareto model for exceedances of </w:t>
      </w:r>
      <m:oMath>
        <m:r>
          <w:rPr>
            <w:rFonts w:ascii="Cambria Math" w:eastAsia="Times New Roman" w:hAnsi="Cambria Math" w:cs="Arial"/>
          </w:rPr>
          <m:t>u(x)</m:t>
        </m:r>
      </m:oMath>
      <w:r w:rsidRPr="00450604">
        <w:rPr>
          <w:rFonts w:ascii="Arial" w:eastAsia="Times New Roman" w:hAnsi="Arial" w:cs="Arial"/>
        </w:rPr>
        <w:t xml:space="preserve">, and estimate generalised Pareto parameters </w:t>
      </w:r>
      <m:oMath>
        <m:r>
          <w:rPr>
            <w:rFonts w:ascii="Cambria Math" w:eastAsia="Times New Roman" w:hAnsi="Cambria Math" w:cs="Arial"/>
          </w:rPr>
          <m:t>ξ(x)</m:t>
        </m:r>
      </m:oMath>
      <w:r w:rsidRPr="00450604">
        <w:rPr>
          <w:rFonts w:ascii="Arial" w:eastAsia="Times New Roman" w:hAnsi="Arial" w:cs="Arial"/>
        </w:rPr>
        <w:t xml:space="preserve"> and </w:t>
      </w:r>
      <m:oMath>
        <m:r>
          <w:rPr>
            <w:rFonts w:ascii="Cambria Math" w:eastAsia="Times New Roman" w:hAnsi="Cambria Math" w:cs="Arial"/>
          </w:rPr>
          <m:t>σ(x)</m:t>
        </m:r>
      </m:oMath>
      <w:r w:rsidRPr="00450604">
        <w:rPr>
          <w:rFonts w:ascii="Arial" w:eastAsia="Times New Roman" w:hAnsi="Arial" w:cs="Arial"/>
        </w:rPr>
        <w:t xml:space="preserve">; and (c) estimate a limit line as an extreme quantile </w:t>
      </w:r>
      <m:oMath>
        <m:r>
          <w:rPr>
            <w:rFonts w:ascii="Cambria Math" w:eastAsia="Times New Roman" w:hAnsi="Cambria Math" w:cs="Arial"/>
          </w:rPr>
          <m:t>Q(x)</m:t>
        </m:r>
      </m:oMath>
      <w:r w:rsidRPr="00450604">
        <w:rPr>
          <w:rFonts w:ascii="Arial" w:eastAsia="Times New Roman" w:hAnsi="Arial" w:cs="Arial"/>
        </w:rPr>
        <w:t xml:space="preserve"> of the fitted generalised Pareto corresponding to a large non-exceedance probability </w:t>
      </w:r>
      <m:oMath>
        <m:sSup>
          <m:sSupPr>
            <m:ctrlPr>
              <w:rPr>
                <w:rFonts w:ascii="Cambria Math" w:eastAsia="Times New Roman" w:hAnsi="Cambria Math" w:cs="Arial"/>
                <w:i/>
              </w:rPr>
            </m:ctrlPr>
          </m:sSupPr>
          <m:e>
            <m:r>
              <w:rPr>
                <w:rFonts w:ascii="Cambria Math" w:eastAsia="Times New Roman" w:hAnsi="Cambria Math" w:cs="Arial"/>
              </w:rPr>
              <m:t>τ</m:t>
            </m:r>
          </m:e>
          <m:sup>
            <m:r>
              <w:rPr>
                <w:rFonts w:ascii="Cambria Math" w:eastAsia="Times New Roman" w:hAnsi="Cambria Math" w:cs="Arial"/>
              </w:rPr>
              <m:t>*</m:t>
            </m:r>
          </m:sup>
        </m:sSup>
      </m:oMath>
      <w:r w:rsidRPr="00450604">
        <w:rPr>
          <w:rFonts w:ascii="Arial" w:eastAsia="Times New Roman" w:hAnsi="Arial" w:cs="Arial"/>
        </w:rPr>
        <w:t xml:space="preserve"> near unity. The value of </w:t>
      </w:r>
      <m:oMath>
        <m:r>
          <w:rPr>
            <w:rFonts w:ascii="Cambria Math" w:eastAsia="Times New Roman" w:hAnsi="Cambria Math" w:cs="Arial"/>
          </w:rPr>
          <m:t>Q(x)</m:t>
        </m:r>
      </m:oMath>
      <w:r w:rsidRPr="00450604">
        <w:rPr>
          <w:rFonts w:ascii="Arial" w:eastAsia="Times New Roman" w:hAnsi="Arial" w:cs="Arial"/>
        </w:rPr>
        <w:t xml:space="preserve"> is obtained by solving the equation above for </w:t>
      </w:r>
      <m:oMath>
        <m:r>
          <w:rPr>
            <w:rFonts w:ascii="Cambria Math" w:eastAsia="Times New Roman" w:hAnsi="Cambria Math" w:cs="Arial"/>
          </w:rPr>
          <m:t>y</m:t>
        </m:r>
      </m:oMath>
      <w:r w:rsidRPr="00450604">
        <w:rPr>
          <w:rFonts w:ascii="Arial" w:eastAsia="Times New Roman" w:hAnsi="Arial" w:cs="Arial"/>
        </w:rPr>
        <w:t xml:space="preserve"> at each </w:t>
      </w:r>
      <m:oMath>
        <m:r>
          <w:rPr>
            <w:rFonts w:ascii="Cambria Math" w:eastAsia="Times New Roman" w:hAnsi="Cambria Math" w:cs="Arial"/>
          </w:rPr>
          <m:t>x</m:t>
        </m:r>
      </m:oMath>
      <w:r w:rsidRPr="00450604">
        <w:rPr>
          <w:rFonts w:ascii="Arial" w:eastAsia="Times New Roman" w:hAnsi="Arial" w:cs="Arial"/>
        </w:rPr>
        <w:t xml:space="preserve">, setting the left-hand side to </w:t>
      </w:r>
      <m:oMath>
        <m:sSup>
          <m:sSupPr>
            <m:ctrlPr>
              <w:rPr>
                <w:rFonts w:ascii="Cambria Math" w:eastAsia="Times New Roman" w:hAnsi="Cambria Math" w:cs="Arial"/>
                <w:i/>
              </w:rPr>
            </m:ctrlPr>
          </m:sSupPr>
          <m:e>
            <m:r>
              <w:rPr>
                <w:rFonts w:ascii="Cambria Math" w:eastAsia="Times New Roman" w:hAnsi="Cambria Math" w:cs="Arial"/>
              </w:rPr>
              <m:t>τ</m:t>
            </m:r>
          </m:e>
          <m:sup>
            <m:r>
              <w:rPr>
                <w:rFonts w:ascii="Cambria Math" w:eastAsia="Times New Roman" w:hAnsi="Cambria Math" w:cs="Arial"/>
              </w:rPr>
              <m:t>*</m:t>
            </m:r>
          </m:sup>
        </m:sSup>
      </m:oMath>
      <w:r w:rsidRPr="00450604">
        <w:rPr>
          <w:rFonts w:ascii="Arial" w:eastAsia="Times New Roman" w:hAnsi="Arial" w:cs="Arial"/>
        </w:rPr>
        <w:t>. When interest lies in the lower tail </w:t>
      </w:r>
      <m:oMath>
        <m:r>
          <w:rPr>
            <w:rFonts w:ascii="Cambria Math" w:eastAsia="Times New Roman" w:hAnsi="Cambria Math" w:cs="Arial"/>
          </w:rPr>
          <m:t>Y|Y&lt;u(x),X=x</m:t>
        </m:r>
      </m:oMath>
      <w:r w:rsidRPr="00450604">
        <w:rPr>
          <w:rFonts w:ascii="Arial" w:eastAsia="Times New Roman" w:hAnsi="Arial" w:cs="Arial"/>
        </w:rPr>
        <w:t xml:space="preserve">, changing the sign of </w:t>
      </w:r>
      <m:oMath>
        <m:r>
          <w:rPr>
            <w:rFonts w:ascii="Cambria Math" w:eastAsia="Times New Roman" w:hAnsi="Cambria Math" w:cs="Arial"/>
          </w:rPr>
          <m:t>Y</m:t>
        </m:r>
      </m:oMath>
      <w:r w:rsidRPr="00450604">
        <w:rPr>
          <w:rFonts w:ascii="Arial" w:eastAsia="Times New Roman" w:hAnsi="Arial" w:cs="Arial"/>
        </w:rPr>
        <w:t xml:space="preserve"> transforms the problem into the upper tail case just discussed.</w:t>
      </w:r>
    </w:p>
    <w:p w14:paraId="2A58F0C1" w14:textId="77777777" w:rsidR="003F27A9" w:rsidRPr="00450604" w:rsidRDefault="003F27A9" w:rsidP="003F27A9">
      <w:pPr>
        <w:spacing w:line="360" w:lineRule="auto"/>
        <w:jc w:val="both"/>
        <w:rPr>
          <w:rFonts w:ascii="Arial" w:eastAsia="Times New Roman" w:hAnsi="Arial" w:cs="Arial"/>
        </w:rPr>
      </w:pPr>
      <w:r w:rsidRPr="00450604">
        <w:rPr>
          <w:rFonts w:ascii="Arial" w:eastAsia="Times New Roman" w:hAnsi="Arial" w:cs="Arial"/>
        </w:rPr>
        <w:t xml:space="preserve">Software </w:t>
      </w:r>
      <w:r>
        <w:rPr>
          <w:rFonts w:ascii="Arial" w:eastAsia="Times New Roman" w:hAnsi="Arial" w:cs="Arial"/>
        </w:rPr>
        <w:t>(</w:t>
      </w:r>
      <w:r w:rsidRPr="00450604">
        <w:rPr>
          <w:rFonts w:ascii="Arial" w:eastAsia="Times New Roman" w:hAnsi="Arial" w:cs="Arial"/>
        </w:rPr>
        <w:t>Jonathan and Ewans</w:t>
      </w:r>
      <w:r>
        <w:rPr>
          <w:rFonts w:ascii="Arial" w:eastAsia="Times New Roman" w:hAnsi="Arial" w:cs="Arial"/>
        </w:rPr>
        <w:t xml:space="preserve">, </w:t>
      </w:r>
      <w:r w:rsidRPr="00450604">
        <w:rPr>
          <w:rFonts w:ascii="Arial" w:eastAsia="Times New Roman" w:hAnsi="Arial" w:cs="Arial"/>
        </w:rPr>
        <w:t>202</w:t>
      </w:r>
      <w:r>
        <w:rPr>
          <w:rFonts w:ascii="Arial" w:eastAsia="Times New Roman" w:hAnsi="Arial" w:cs="Arial"/>
        </w:rPr>
        <w:t>1</w:t>
      </w:r>
      <w:r w:rsidRPr="00450604">
        <w:rPr>
          <w:rFonts w:ascii="Arial" w:eastAsia="Times New Roman" w:hAnsi="Arial" w:cs="Arial"/>
        </w:rPr>
        <w:t xml:space="preserve">) provides a simple algorithm to estimate non-stationary extreme value threshold </w:t>
      </w:r>
      <m:oMath>
        <m:r>
          <w:rPr>
            <w:rFonts w:ascii="Cambria Math" w:eastAsia="Times New Roman" w:hAnsi="Cambria Math" w:cs="Arial"/>
          </w:rPr>
          <m:t>u</m:t>
        </m:r>
        <m:d>
          <m:dPr>
            <m:ctrlPr>
              <w:rPr>
                <w:rFonts w:ascii="Cambria Math" w:eastAsia="Times New Roman" w:hAnsi="Cambria Math" w:cs="Arial"/>
                <w:i/>
              </w:rPr>
            </m:ctrlPr>
          </m:dPr>
          <m:e>
            <m:r>
              <w:rPr>
                <w:rFonts w:ascii="Cambria Math" w:eastAsia="Times New Roman" w:hAnsi="Cambria Math" w:cs="Arial"/>
              </w:rPr>
              <m:t>x</m:t>
            </m:r>
          </m:e>
        </m:d>
        <m:r>
          <w:rPr>
            <w:rFonts w:ascii="Cambria Math" w:eastAsia="Times New Roman" w:hAnsi="Cambria Math" w:cs="Arial"/>
          </w:rPr>
          <m:t xml:space="preserve"> </m:t>
        </m:r>
      </m:oMath>
      <w:r w:rsidRPr="00450604">
        <w:rPr>
          <w:rFonts w:ascii="Arial" w:eastAsia="Times New Roman" w:hAnsi="Arial" w:cs="Arial"/>
        </w:rPr>
        <w:t>using quantile regression, and generalised Pareto models for threshold exceedances. Linear forms for</w:t>
      </w:r>
      <m:oMath>
        <m:r>
          <w:rPr>
            <w:rFonts w:ascii="Cambria Math" w:eastAsia="Times New Roman" w:hAnsi="Cambria Math" w:cs="Arial"/>
          </w:rPr>
          <m:t xml:space="preserve"> ξ(x)</m:t>
        </m:r>
      </m:oMath>
      <w:r w:rsidRPr="00450604">
        <w:rPr>
          <w:rFonts w:ascii="Arial" w:eastAsia="Times New Roman" w:hAnsi="Arial" w:cs="Arial"/>
        </w:rPr>
        <w:t xml:space="preserve"> , </w:t>
      </w:r>
      <m:oMath>
        <m:r>
          <w:rPr>
            <w:rFonts w:ascii="Cambria Math" w:eastAsia="Times New Roman" w:hAnsi="Cambria Math" w:cs="Arial"/>
          </w:rPr>
          <m:t>σ(x)</m:t>
        </m:r>
      </m:oMath>
      <w:r w:rsidRPr="00450604">
        <w:rPr>
          <w:rFonts w:ascii="Arial" w:eastAsia="Times New Roman" w:hAnsi="Arial" w:cs="Arial"/>
        </w:rPr>
        <w:t xml:space="preserve"> and </w:t>
      </w:r>
      <m:oMath>
        <m:r>
          <w:rPr>
            <w:rFonts w:ascii="Cambria Math" w:eastAsia="Times New Roman" w:hAnsi="Cambria Math" w:cs="Arial"/>
          </w:rPr>
          <m:t>u(x)</m:t>
        </m:r>
      </m:oMath>
      <w:r w:rsidRPr="00450604">
        <w:rPr>
          <w:rFonts w:ascii="Arial" w:eastAsia="Times New Roman" w:hAnsi="Arial" w:cs="Arial"/>
        </w:rPr>
        <w:t xml:space="preserve"> are a</w:t>
      </w:r>
      <w:r>
        <w:rPr>
          <w:rFonts w:ascii="Arial" w:eastAsia="Times New Roman" w:hAnsi="Arial" w:cs="Arial"/>
        </w:rPr>
        <w:t>ssumed, and the estimation is per</w:t>
      </w:r>
      <w:r w:rsidRPr="00450604">
        <w:rPr>
          <w:rFonts w:ascii="Arial" w:eastAsia="Times New Roman" w:hAnsi="Arial" w:cs="Arial"/>
        </w:rPr>
        <w:t xml:space="preserve">formed by Bayesian Markov chain Monte Carlo (MCMC) inference using adaptive MCMC (Roberts and Rosenthal 2009). Using the fitted models, limit lines can be estimated as described in step (c) of the previous paragraph. The key steps in an extreme value analysis of peaks over threshold using MCMC are (a) specification of reasonable prior distributions for the parameters of </w:t>
      </w:r>
      <m:oMath>
        <m:r>
          <w:rPr>
            <w:rFonts w:ascii="Cambria Math" w:eastAsia="Times New Roman" w:hAnsi="Cambria Math" w:cs="Arial"/>
          </w:rPr>
          <m:t>ξ(x)</m:t>
        </m:r>
      </m:oMath>
      <w:r w:rsidRPr="00450604">
        <w:rPr>
          <w:rFonts w:ascii="Arial" w:eastAsia="Times New Roman" w:hAnsi="Arial" w:cs="Arial"/>
        </w:rPr>
        <w:t xml:space="preserve"> and </w:t>
      </w:r>
      <m:oMath>
        <m:r>
          <w:rPr>
            <w:rFonts w:ascii="Cambria Math" w:eastAsia="Times New Roman" w:hAnsi="Cambria Math" w:cs="Arial"/>
          </w:rPr>
          <m:t>σ(x)</m:t>
        </m:r>
      </m:oMath>
      <w:r w:rsidRPr="00450604">
        <w:rPr>
          <w:rFonts w:ascii="Arial" w:eastAsia="Times New Roman" w:hAnsi="Arial" w:cs="Arial"/>
        </w:rPr>
        <w:t xml:space="preserve">, and (b) diagnosis that the estimate of </w:t>
      </w:r>
      <m:oMath>
        <m:r>
          <w:rPr>
            <w:rFonts w:ascii="Cambria Math" w:eastAsia="Times New Roman" w:hAnsi="Cambria Math" w:cs="Arial"/>
          </w:rPr>
          <m:t>ξ(x)</m:t>
        </m:r>
      </m:oMath>
      <w:r w:rsidRPr="00450604">
        <w:rPr>
          <w:rFonts w:ascii="Arial" w:eastAsia="Times New Roman" w:hAnsi="Arial" w:cs="Arial"/>
        </w:rPr>
        <w:t xml:space="preserve"> is relatively insensitive to choice of threshold </w:t>
      </w:r>
      <m:oMath>
        <m:r>
          <w:rPr>
            <w:rFonts w:ascii="Cambria Math" w:eastAsia="Times New Roman" w:hAnsi="Cambria Math" w:cs="Arial"/>
          </w:rPr>
          <m:t>u(x)</m:t>
        </m:r>
      </m:oMath>
      <w:r w:rsidRPr="00450604">
        <w:rPr>
          <w:rFonts w:ascii="Arial" w:eastAsia="Times New Roman" w:hAnsi="Arial" w:cs="Arial"/>
        </w:rPr>
        <w:t xml:space="preserve"> (and hence </w:t>
      </w:r>
      <m:oMath>
        <m:r>
          <w:rPr>
            <w:rFonts w:ascii="Cambria Math" w:eastAsia="Times New Roman" w:hAnsi="Cambria Math" w:cs="Arial"/>
          </w:rPr>
          <m:t>τ</m:t>
        </m:r>
      </m:oMath>
      <w:r w:rsidRPr="00450604">
        <w:rPr>
          <w:rFonts w:ascii="Arial" w:eastAsia="Times New Roman" w:hAnsi="Arial" w:cs="Arial"/>
        </w:rPr>
        <w:t xml:space="preserve">; see Coles 2001). </w:t>
      </w:r>
    </w:p>
    <w:p w14:paraId="3118D822" w14:textId="77777777" w:rsidR="003F27A9" w:rsidRPr="00450604" w:rsidRDefault="003F27A9" w:rsidP="003F27A9">
      <w:pPr>
        <w:spacing w:line="360" w:lineRule="auto"/>
        <w:jc w:val="both"/>
        <w:rPr>
          <w:rFonts w:ascii="Arial" w:eastAsia="Times New Roman" w:hAnsi="Arial" w:cs="Arial"/>
        </w:rPr>
      </w:pPr>
      <w:r w:rsidRPr="00450604">
        <w:rPr>
          <w:rFonts w:ascii="Arial" w:eastAsia="Times New Roman" w:hAnsi="Arial" w:cs="Arial"/>
        </w:rPr>
        <w:lastRenderedPageBreak/>
        <w:t xml:space="preserve">Extreme value analysis is used widely in environmental science and engineering. It is also used </w:t>
      </w:r>
      <w:r w:rsidRPr="00316140">
        <w:rPr>
          <w:rFonts w:ascii="Arial" w:eastAsia="Times New Roman" w:hAnsi="Arial" w:cs="Arial"/>
          <w:i/>
        </w:rPr>
        <w:t>e.g.</w:t>
      </w:r>
      <w:r w:rsidRPr="00450604">
        <w:rPr>
          <w:rFonts w:ascii="Arial" w:eastAsia="Times New Roman" w:hAnsi="Arial" w:cs="Arial"/>
        </w:rPr>
        <w:t xml:space="preserve"> in lichenometry. Cooley at el. (2006) illustrates the use of a Bayesian hierarchical generalised extreme value model for lichenometry. Jomelli </w:t>
      </w:r>
      <w:r w:rsidRPr="009A3850">
        <w:rPr>
          <w:rFonts w:ascii="Arial" w:eastAsia="Times New Roman" w:hAnsi="Arial" w:cs="Arial"/>
          <w:i/>
        </w:rPr>
        <w:t>et al.</w:t>
      </w:r>
      <w:r w:rsidRPr="00450604">
        <w:rPr>
          <w:rFonts w:ascii="Arial" w:eastAsia="Times New Roman" w:hAnsi="Arial" w:cs="Arial"/>
        </w:rPr>
        <w:t xml:space="preserve"> (2020) provide a useful motivation for extreme value analysis in lichenometry.</w:t>
      </w:r>
    </w:p>
    <w:p w14:paraId="212856C9" w14:textId="77777777" w:rsidR="003F27A9" w:rsidRPr="007667E1" w:rsidRDefault="003F27A9" w:rsidP="003F27A9">
      <w:pPr>
        <w:rPr>
          <w:rFonts w:asciiTheme="minorBidi" w:hAnsiTheme="minorBidi"/>
          <w:sz w:val="21"/>
          <w:szCs w:val="21"/>
        </w:rPr>
      </w:pPr>
    </w:p>
    <w:p w14:paraId="23962CF8" w14:textId="77777777" w:rsidR="003F27A9" w:rsidRDefault="003F27A9" w:rsidP="003F27A9">
      <w:pPr>
        <w:rPr>
          <w:rFonts w:asciiTheme="minorBidi" w:hAnsiTheme="minorBidi"/>
          <w:sz w:val="21"/>
          <w:szCs w:val="21"/>
        </w:rPr>
      </w:pPr>
      <w:r>
        <w:rPr>
          <w:rFonts w:asciiTheme="minorBidi" w:hAnsiTheme="minorBidi"/>
          <w:sz w:val="21"/>
          <w:szCs w:val="21"/>
        </w:rPr>
        <w:br w:type="page"/>
      </w:r>
    </w:p>
    <w:p w14:paraId="5347F8AA" w14:textId="77777777" w:rsidR="003F27A9" w:rsidRPr="004E0CB0" w:rsidRDefault="003F27A9" w:rsidP="003F27A9">
      <w:pPr>
        <w:rPr>
          <w:rFonts w:asciiTheme="minorBidi" w:hAnsiTheme="minorBidi"/>
          <w:b/>
          <w:bCs/>
        </w:rPr>
      </w:pPr>
      <w:r w:rsidRPr="004E0CB0">
        <w:rPr>
          <w:rFonts w:asciiTheme="minorBidi" w:hAnsiTheme="minorBidi"/>
          <w:b/>
          <w:bCs/>
        </w:rPr>
        <w:lastRenderedPageBreak/>
        <w:t>References</w:t>
      </w:r>
    </w:p>
    <w:p w14:paraId="0B1B720B" w14:textId="77777777" w:rsidR="003F27A9" w:rsidRPr="004E0CB0" w:rsidRDefault="003F27A9" w:rsidP="003F27A9">
      <w:pPr>
        <w:autoSpaceDE w:val="0"/>
        <w:autoSpaceDN w:val="0"/>
        <w:adjustRightInd w:val="0"/>
        <w:spacing w:after="0" w:line="240" w:lineRule="auto"/>
        <w:ind w:left="720" w:hanging="720"/>
        <w:rPr>
          <w:rFonts w:asciiTheme="minorBidi" w:hAnsiTheme="minorBidi"/>
        </w:rPr>
      </w:pPr>
      <w:r w:rsidRPr="004E0CB0">
        <w:rPr>
          <w:rFonts w:asciiTheme="minorBidi" w:hAnsiTheme="minorBidi"/>
        </w:rPr>
        <w:t>Beirlant J.Goegebeur Y Segers J Teugels J (2004) Statistics of extremes: theory and applications. Wiley.</w:t>
      </w:r>
    </w:p>
    <w:p w14:paraId="36F2D322" w14:textId="77777777" w:rsidR="003F27A9" w:rsidRPr="004E0CB0" w:rsidRDefault="003F27A9" w:rsidP="003F27A9">
      <w:pPr>
        <w:autoSpaceDE w:val="0"/>
        <w:autoSpaceDN w:val="0"/>
        <w:adjustRightInd w:val="0"/>
        <w:spacing w:after="0" w:line="240" w:lineRule="auto"/>
        <w:ind w:left="720" w:hanging="720"/>
        <w:rPr>
          <w:rFonts w:asciiTheme="minorBidi" w:hAnsiTheme="minorBidi"/>
        </w:rPr>
      </w:pPr>
    </w:p>
    <w:p w14:paraId="1C9A8F9A" w14:textId="77777777" w:rsidR="003F27A9" w:rsidRPr="004E0CB0" w:rsidRDefault="003F27A9" w:rsidP="003F27A9">
      <w:pPr>
        <w:tabs>
          <w:tab w:val="left" w:pos="-720"/>
          <w:tab w:val="left" w:pos="0"/>
          <w:tab w:val="left" w:pos="720"/>
        </w:tabs>
        <w:suppressAutoHyphens/>
        <w:ind w:left="720" w:hanging="720"/>
        <w:jc w:val="both"/>
        <w:rPr>
          <w:rFonts w:asciiTheme="minorBidi" w:hAnsiTheme="minorBidi"/>
        </w:rPr>
      </w:pPr>
      <w:r w:rsidRPr="004E0CB0">
        <w:rPr>
          <w:rFonts w:asciiTheme="minorBidi" w:hAnsiTheme="minorBidi"/>
        </w:rPr>
        <w:t>Coles, S (2001) An Introduction to Statistical Modeling of Extreme Values, Springer.</w:t>
      </w:r>
    </w:p>
    <w:p w14:paraId="7083CF06" w14:textId="77777777" w:rsidR="003F27A9" w:rsidRPr="004E0CB0" w:rsidRDefault="003F27A9" w:rsidP="003F27A9">
      <w:pPr>
        <w:tabs>
          <w:tab w:val="left" w:pos="-720"/>
          <w:tab w:val="left" w:pos="0"/>
          <w:tab w:val="left" w:pos="720"/>
        </w:tabs>
        <w:suppressAutoHyphens/>
        <w:ind w:left="720" w:hanging="720"/>
        <w:jc w:val="both"/>
        <w:rPr>
          <w:rFonts w:asciiTheme="minorBidi" w:hAnsiTheme="minorBidi"/>
        </w:rPr>
      </w:pPr>
      <w:r w:rsidRPr="004E0CB0">
        <w:rPr>
          <w:rFonts w:asciiTheme="minorBidi" w:hAnsiTheme="minorBidi"/>
        </w:rPr>
        <w:t>Cooley D Naveau P Jomelli V Rabatel A and Grancher D (2006) A Bayesian hierarchical extreme value model for lichenometry. Environmetrics 17: 555–574.</w:t>
      </w:r>
    </w:p>
    <w:p w14:paraId="0BAA0F58" w14:textId="77777777" w:rsidR="003F27A9" w:rsidRPr="004E0CB0" w:rsidRDefault="003F27A9" w:rsidP="003F27A9">
      <w:pPr>
        <w:tabs>
          <w:tab w:val="left" w:pos="-720"/>
          <w:tab w:val="left" w:pos="0"/>
          <w:tab w:val="left" w:pos="720"/>
        </w:tabs>
        <w:suppressAutoHyphens/>
        <w:ind w:left="720" w:hanging="720"/>
        <w:jc w:val="both"/>
        <w:rPr>
          <w:rFonts w:asciiTheme="minorBidi" w:hAnsiTheme="minorBidi"/>
        </w:rPr>
      </w:pPr>
      <w:r w:rsidRPr="004E0CB0">
        <w:rPr>
          <w:rFonts w:asciiTheme="minorBidi" w:hAnsiTheme="minorBidi"/>
        </w:rPr>
        <w:t>Cortez P Morais A (2007. A Data Mining Approach to Predict Forest Fires using Meteorological Data. In J. Neves, M. F. Santos and J. Machado Eds., New Trends in Artificial Intelligence, Proceedings of the 13th EPIA 2007 - Portuguese Conference on Artificial Intelligence, December, Guimarães, Portugal.</w:t>
      </w:r>
    </w:p>
    <w:p w14:paraId="161B67AE" w14:textId="77777777" w:rsidR="003F27A9" w:rsidRDefault="003F27A9" w:rsidP="003F27A9">
      <w:pPr>
        <w:autoSpaceDE w:val="0"/>
        <w:autoSpaceDN w:val="0"/>
        <w:adjustRightInd w:val="0"/>
        <w:spacing w:after="0" w:line="240" w:lineRule="auto"/>
        <w:rPr>
          <w:rFonts w:asciiTheme="minorBidi" w:hAnsiTheme="minorBidi"/>
          <w:lang w:val="fr-FR"/>
        </w:rPr>
      </w:pPr>
      <w:r w:rsidRPr="004E0CB0">
        <w:rPr>
          <w:rFonts w:asciiTheme="minorBidi" w:hAnsiTheme="minorBidi"/>
          <w:lang w:val="fr-FR"/>
        </w:rPr>
        <w:t>Hao L Naiman DQ (2007). Quantile Regression. London: Sage Publications.</w:t>
      </w:r>
    </w:p>
    <w:p w14:paraId="34654758" w14:textId="77777777" w:rsidR="003F27A9" w:rsidRPr="004E0CB0" w:rsidRDefault="003F27A9" w:rsidP="003F27A9">
      <w:pPr>
        <w:autoSpaceDE w:val="0"/>
        <w:autoSpaceDN w:val="0"/>
        <w:adjustRightInd w:val="0"/>
        <w:spacing w:after="0" w:line="240" w:lineRule="auto"/>
        <w:rPr>
          <w:rFonts w:asciiTheme="minorBidi" w:hAnsiTheme="minorBidi"/>
          <w:lang w:val="fr-FR"/>
        </w:rPr>
      </w:pPr>
    </w:p>
    <w:p w14:paraId="2C6EB93C" w14:textId="77777777" w:rsidR="003F27A9" w:rsidRPr="004E0CB0" w:rsidRDefault="003F27A9" w:rsidP="003F27A9">
      <w:pPr>
        <w:tabs>
          <w:tab w:val="left" w:pos="-720"/>
          <w:tab w:val="left" w:pos="0"/>
          <w:tab w:val="left" w:pos="720"/>
        </w:tabs>
        <w:suppressAutoHyphens/>
        <w:ind w:left="720" w:hanging="720"/>
        <w:rPr>
          <w:rFonts w:asciiTheme="minorBidi" w:hAnsiTheme="minorBidi"/>
        </w:rPr>
      </w:pPr>
      <w:r w:rsidRPr="004E0CB0">
        <w:rPr>
          <w:rFonts w:asciiTheme="minorBidi" w:hAnsiTheme="minorBidi"/>
        </w:rPr>
        <w:t>Jonathan P and Ewans K (2021) MATLAB code for simple non-stationary extreme value analysis, estimated using MCMC. https://github.com/ygraigarw/SimpleNonstationaryExtremesBayesian.</w:t>
      </w:r>
    </w:p>
    <w:p w14:paraId="2EC50A77" w14:textId="77777777" w:rsidR="003F27A9" w:rsidRPr="004E0CB0" w:rsidRDefault="003F27A9" w:rsidP="003F27A9">
      <w:pPr>
        <w:tabs>
          <w:tab w:val="left" w:pos="-720"/>
          <w:tab w:val="left" w:pos="0"/>
          <w:tab w:val="left" w:pos="720"/>
        </w:tabs>
        <w:suppressAutoHyphens/>
        <w:ind w:left="720" w:hanging="720"/>
        <w:rPr>
          <w:rFonts w:asciiTheme="minorBidi" w:hAnsiTheme="minorBidi"/>
        </w:rPr>
      </w:pPr>
      <w:r w:rsidRPr="004E0CB0">
        <w:rPr>
          <w:rFonts w:asciiTheme="minorBidi" w:hAnsiTheme="minorBidi"/>
        </w:rPr>
        <w:t>Jomelli J Naveau P Cooley D Grancher D Brunstein D and Rabatel A (2020) A response to Bradwell's commentary on “Recent statistical studies in lichenometry”.  Geografiska Annaler: Series A, Physical Geography 92:485-487.</w:t>
      </w:r>
    </w:p>
    <w:p w14:paraId="582F3EA3" w14:textId="77777777" w:rsidR="003F27A9" w:rsidRPr="004E0CB0" w:rsidRDefault="003F27A9" w:rsidP="003F27A9">
      <w:pPr>
        <w:rPr>
          <w:rFonts w:asciiTheme="minorBidi" w:hAnsiTheme="minorBidi"/>
          <w:highlight w:val="yellow"/>
        </w:rPr>
      </w:pPr>
      <w:r w:rsidRPr="004E0CB0">
        <w:rPr>
          <w:rFonts w:asciiTheme="minorBidi" w:hAnsiTheme="minorBidi"/>
        </w:rPr>
        <w:t>Koenker R (2005) Quantile Regression. New York: Cambridge University Press.</w:t>
      </w:r>
    </w:p>
    <w:p w14:paraId="2782D107" w14:textId="77777777" w:rsidR="003F27A9" w:rsidRPr="004E0CB0" w:rsidRDefault="003F27A9" w:rsidP="003F27A9">
      <w:pPr>
        <w:tabs>
          <w:tab w:val="left" w:pos="-720"/>
          <w:tab w:val="left" w:pos="0"/>
          <w:tab w:val="left" w:pos="720"/>
        </w:tabs>
        <w:suppressAutoHyphens/>
        <w:ind w:left="720" w:hanging="720"/>
        <w:jc w:val="both"/>
        <w:rPr>
          <w:rFonts w:asciiTheme="minorBidi" w:hAnsiTheme="minorBidi"/>
        </w:rPr>
      </w:pPr>
      <w:r w:rsidRPr="004E0CB0">
        <w:rPr>
          <w:rFonts w:asciiTheme="minorBidi" w:hAnsiTheme="minorBidi"/>
        </w:rPr>
        <w:t>O’Connor JE and Beebee RA (2009) Floods from natural rock-material dams. In: Burr DM. Carling  PA Baker VR (eds) Megaflooding on Earth and Mars. Cambridge University Press, Cambridge, UK, pp. 128–171.</w:t>
      </w:r>
    </w:p>
    <w:p w14:paraId="6099BCE7" w14:textId="77777777" w:rsidR="003F27A9" w:rsidRPr="004E0CB0" w:rsidRDefault="003F27A9" w:rsidP="003F27A9">
      <w:pPr>
        <w:spacing w:before="100" w:beforeAutospacing="1" w:after="100" w:afterAutospacing="1" w:line="240" w:lineRule="auto"/>
        <w:ind w:left="480" w:hanging="480"/>
        <w:rPr>
          <w:rFonts w:asciiTheme="minorBidi" w:hAnsiTheme="minorBidi"/>
        </w:rPr>
      </w:pPr>
      <w:r w:rsidRPr="004E0CB0">
        <w:rPr>
          <w:rFonts w:asciiTheme="minorBidi" w:eastAsia="Times New Roman" w:hAnsiTheme="minorBidi"/>
          <w:lang w:eastAsia="en-GB"/>
        </w:rPr>
        <w:t>Roberts GO Rosenthal JS (2009) Examples of Adaptive MCMC. J</w:t>
      </w:r>
      <w:r w:rsidRPr="004E0CB0">
        <w:rPr>
          <w:rFonts w:asciiTheme="minorBidi" w:hAnsiTheme="minorBidi"/>
          <w:shd w:val="clear" w:color="auto" w:fill="FFFFFF"/>
        </w:rPr>
        <w:t>ournal of Computational &amp; Graphical Statistics</w:t>
      </w:r>
      <w:r w:rsidRPr="004E0CB0">
        <w:rPr>
          <w:rFonts w:asciiTheme="minorBidi" w:eastAsia="Times New Roman" w:hAnsiTheme="minorBidi"/>
          <w:lang w:eastAsia="en-GB"/>
        </w:rPr>
        <w:t xml:space="preserve"> 18: 349–67.</w:t>
      </w:r>
    </w:p>
    <w:p w14:paraId="04F0CF13" w14:textId="77777777" w:rsidR="003F27A9" w:rsidRPr="004E0CB0" w:rsidRDefault="003F27A9" w:rsidP="003F27A9">
      <w:pPr>
        <w:tabs>
          <w:tab w:val="left" w:pos="-720"/>
          <w:tab w:val="left" w:pos="0"/>
          <w:tab w:val="left" w:pos="720"/>
        </w:tabs>
        <w:suppressAutoHyphens/>
        <w:ind w:left="720" w:hanging="720"/>
        <w:jc w:val="both"/>
        <w:rPr>
          <w:rFonts w:asciiTheme="minorBidi" w:hAnsiTheme="minorBidi"/>
        </w:rPr>
      </w:pPr>
      <w:r w:rsidRPr="004E0CB0">
        <w:rPr>
          <w:rFonts w:asciiTheme="minorBidi" w:hAnsiTheme="minorBidi"/>
        </w:rPr>
        <w:t>Walder JS and O’Connor JE (1997) Methods for predicting peak discharge of floods caused by failure of natural and constructed earthen dams. Water Resource Research 33: 2337–2348.</w:t>
      </w:r>
    </w:p>
    <w:p w14:paraId="2544C79F" w14:textId="77777777" w:rsidR="003F27A9" w:rsidRPr="004E0CB0" w:rsidRDefault="003F27A9" w:rsidP="003F27A9">
      <w:pPr>
        <w:rPr>
          <w:rFonts w:asciiTheme="minorBidi" w:hAnsiTheme="minorBidi"/>
        </w:rPr>
      </w:pPr>
    </w:p>
    <w:p w14:paraId="6232E0EC" w14:textId="584335CA" w:rsidR="00530A5E" w:rsidRPr="007B1D89" w:rsidRDefault="00530A5E" w:rsidP="00530A5E">
      <w:pPr>
        <w:pStyle w:val="NormalWeb"/>
        <w:spacing w:before="120" w:beforeAutospacing="0" w:after="120" w:afterAutospacing="0" w:line="360" w:lineRule="auto"/>
        <w:jc w:val="both"/>
        <w:rPr>
          <w:rFonts w:asciiTheme="minorBidi" w:hAnsiTheme="minorBidi" w:cstheme="minorBidi"/>
          <w:i/>
          <w:iCs/>
          <w:sz w:val="21"/>
          <w:szCs w:val="21"/>
        </w:rPr>
      </w:pPr>
    </w:p>
    <w:p w14:paraId="139BC3A0" w14:textId="7112F074" w:rsidR="00530A5E" w:rsidRPr="00530A5E" w:rsidRDefault="00530A5E" w:rsidP="0042609D">
      <w:pPr>
        <w:autoSpaceDE w:val="0"/>
        <w:autoSpaceDN w:val="0"/>
        <w:adjustRightInd w:val="0"/>
        <w:spacing w:after="0" w:line="360" w:lineRule="auto"/>
        <w:jc w:val="both"/>
        <w:rPr>
          <w:rFonts w:asciiTheme="minorBidi" w:hAnsiTheme="minorBidi"/>
          <w:b/>
          <w:bCs/>
          <w:sz w:val="21"/>
          <w:szCs w:val="21"/>
        </w:rPr>
      </w:pPr>
    </w:p>
    <w:sectPr w:rsidR="00530A5E" w:rsidRPr="00530A5E" w:rsidSect="00EE6791">
      <w:headerReference w:type="default" r:id="rId18"/>
      <w:footerReference w:type="default" r:id="rId1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569A8" w14:textId="77777777" w:rsidR="003F27A9" w:rsidRDefault="003F27A9" w:rsidP="0065271A">
      <w:pPr>
        <w:spacing w:after="0" w:line="240" w:lineRule="auto"/>
      </w:pPr>
      <w:r>
        <w:separator/>
      </w:r>
    </w:p>
  </w:endnote>
  <w:endnote w:type="continuationSeparator" w:id="0">
    <w:p w14:paraId="5697B97C" w14:textId="77777777" w:rsidR="003F27A9" w:rsidRDefault="003F27A9" w:rsidP="0065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harisSIL">
    <w:altName w:val="MS Gothic"/>
    <w:panose1 w:val="00000000000000000000"/>
    <w:charset w:val="80"/>
    <w:family w:val="swiss"/>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747403"/>
      <w:docPartObj>
        <w:docPartGallery w:val="Page Numbers (Bottom of Page)"/>
        <w:docPartUnique/>
      </w:docPartObj>
    </w:sdtPr>
    <w:sdtEndPr>
      <w:rPr>
        <w:noProof/>
      </w:rPr>
    </w:sdtEndPr>
    <w:sdtContent>
      <w:p w14:paraId="30C68FBE" w14:textId="7E18B551" w:rsidR="003F27A9" w:rsidRDefault="003F27A9">
        <w:pPr>
          <w:pStyle w:val="Footer"/>
          <w:jc w:val="center"/>
        </w:pPr>
        <w:r>
          <w:fldChar w:fldCharType="begin"/>
        </w:r>
        <w:r>
          <w:instrText xml:space="preserve"> PAGE   \* MERGEFORMAT </w:instrText>
        </w:r>
        <w:r>
          <w:fldChar w:fldCharType="separate"/>
        </w:r>
        <w:r w:rsidR="008B3CE7">
          <w:rPr>
            <w:noProof/>
          </w:rPr>
          <w:t>1</w:t>
        </w:r>
        <w:r>
          <w:rPr>
            <w:noProof/>
          </w:rPr>
          <w:fldChar w:fldCharType="end"/>
        </w:r>
      </w:p>
    </w:sdtContent>
  </w:sdt>
  <w:p w14:paraId="72885A9D" w14:textId="77777777" w:rsidR="003F27A9" w:rsidRDefault="003F2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90BFD" w14:textId="77777777" w:rsidR="003F27A9" w:rsidRDefault="003F27A9" w:rsidP="0065271A">
      <w:pPr>
        <w:spacing w:after="0" w:line="240" w:lineRule="auto"/>
      </w:pPr>
      <w:r>
        <w:separator/>
      </w:r>
    </w:p>
  </w:footnote>
  <w:footnote w:type="continuationSeparator" w:id="0">
    <w:p w14:paraId="5793C5F8" w14:textId="77777777" w:rsidR="003F27A9" w:rsidRDefault="003F27A9" w:rsidP="00652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273735"/>
      <w:docPartObj>
        <w:docPartGallery w:val="Page Numbers (Top of Page)"/>
        <w:docPartUnique/>
      </w:docPartObj>
    </w:sdtPr>
    <w:sdtEndPr>
      <w:rPr>
        <w:noProof/>
      </w:rPr>
    </w:sdtEndPr>
    <w:sdtContent>
      <w:p w14:paraId="3BAE5041" w14:textId="3685A03B" w:rsidR="003F27A9" w:rsidRDefault="003F27A9">
        <w:pPr>
          <w:pStyle w:val="Header"/>
          <w:jc w:val="center"/>
        </w:pPr>
        <w:r>
          <w:fldChar w:fldCharType="begin"/>
        </w:r>
        <w:r>
          <w:instrText xml:space="preserve"> PAGE   \* MERGEFORMAT </w:instrText>
        </w:r>
        <w:r>
          <w:fldChar w:fldCharType="separate"/>
        </w:r>
        <w:r w:rsidR="008B3CE7">
          <w:rPr>
            <w:noProof/>
          </w:rPr>
          <w:t>1</w:t>
        </w:r>
        <w:r>
          <w:rPr>
            <w:noProof/>
          </w:rPr>
          <w:fldChar w:fldCharType="end"/>
        </w:r>
      </w:p>
    </w:sdtContent>
  </w:sdt>
  <w:p w14:paraId="27761A52" w14:textId="77777777" w:rsidR="003F27A9" w:rsidRDefault="003F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94A79"/>
    <w:multiLevelType w:val="multilevel"/>
    <w:tmpl w:val="99528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AE2D59"/>
    <w:multiLevelType w:val="multilevel"/>
    <w:tmpl w:val="C602F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3373E29"/>
    <w:multiLevelType w:val="multilevel"/>
    <w:tmpl w:val="C890D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6350F"/>
    <w:multiLevelType w:val="hybridMultilevel"/>
    <w:tmpl w:val="78524054"/>
    <w:lvl w:ilvl="0" w:tplc="486CB4E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6"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86"/>
    <w:rsid w:val="0000245C"/>
    <w:rsid w:val="00002CDD"/>
    <w:rsid w:val="000060C9"/>
    <w:rsid w:val="0000648C"/>
    <w:rsid w:val="000066E7"/>
    <w:rsid w:val="00013330"/>
    <w:rsid w:val="000238F0"/>
    <w:rsid w:val="000316E5"/>
    <w:rsid w:val="0003267C"/>
    <w:rsid w:val="00033527"/>
    <w:rsid w:val="000372F0"/>
    <w:rsid w:val="00041DEA"/>
    <w:rsid w:val="00042277"/>
    <w:rsid w:val="00043D8D"/>
    <w:rsid w:val="00044915"/>
    <w:rsid w:val="000471E1"/>
    <w:rsid w:val="00047714"/>
    <w:rsid w:val="00047EFA"/>
    <w:rsid w:val="0005114B"/>
    <w:rsid w:val="000526C2"/>
    <w:rsid w:val="000531B9"/>
    <w:rsid w:val="00054356"/>
    <w:rsid w:val="000544BF"/>
    <w:rsid w:val="000548C4"/>
    <w:rsid w:val="00055425"/>
    <w:rsid w:val="00055893"/>
    <w:rsid w:val="00057A77"/>
    <w:rsid w:val="000644C6"/>
    <w:rsid w:val="0006742A"/>
    <w:rsid w:val="00087A3B"/>
    <w:rsid w:val="000A0CD2"/>
    <w:rsid w:val="000A0EE1"/>
    <w:rsid w:val="000B1735"/>
    <w:rsid w:val="000B5099"/>
    <w:rsid w:val="000B6326"/>
    <w:rsid w:val="000B75E0"/>
    <w:rsid w:val="000C17F3"/>
    <w:rsid w:val="000C2686"/>
    <w:rsid w:val="000D012A"/>
    <w:rsid w:val="000D148E"/>
    <w:rsid w:val="000D76D8"/>
    <w:rsid w:val="000E1913"/>
    <w:rsid w:val="000E54CF"/>
    <w:rsid w:val="000F0BBA"/>
    <w:rsid w:val="000F25C9"/>
    <w:rsid w:val="000F51A3"/>
    <w:rsid w:val="000F6AF0"/>
    <w:rsid w:val="0011146D"/>
    <w:rsid w:val="00120F5A"/>
    <w:rsid w:val="00121EBA"/>
    <w:rsid w:val="00122D0D"/>
    <w:rsid w:val="0012418B"/>
    <w:rsid w:val="001249BD"/>
    <w:rsid w:val="00136C87"/>
    <w:rsid w:val="00142CC1"/>
    <w:rsid w:val="00152B55"/>
    <w:rsid w:val="00152CE8"/>
    <w:rsid w:val="001537C7"/>
    <w:rsid w:val="00153888"/>
    <w:rsid w:val="001553CD"/>
    <w:rsid w:val="0015567D"/>
    <w:rsid w:val="00162431"/>
    <w:rsid w:val="00162E4D"/>
    <w:rsid w:val="00167A9F"/>
    <w:rsid w:val="00170906"/>
    <w:rsid w:val="0017131C"/>
    <w:rsid w:val="00171D59"/>
    <w:rsid w:val="00174792"/>
    <w:rsid w:val="00180107"/>
    <w:rsid w:val="00180B69"/>
    <w:rsid w:val="001817A1"/>
    <w:rsid w:val="001927C3"/>
    <w:rsid w:val="001947E6"/>
    <w:rsid w:val="001A6451"/>
    <w:rsid w:val="001A7B69"/>
    <w:rsid w:val="001B1BC4"/>
    <w:rsid w:val="001C0DC6"/>
    <w:rsid w:val="001C3273"/>
    <w:rsid w:val="001D1222"/>
    <w:rsid w:val="001D733A"/>
    <w:rsid w:val="001E35EC"/>
    <w:rsid w:val="001E58B9"/>
    <w:rsid w:val="001E5E1E"/>
    <w:rsid w:val="001E6517"/>
    <w:rsid w:val="001F06C1"/>
    <w:rsid w:val="001F1F82"/>
    <w:rsid w:val="001F3E29"/>
    <w:rsid w:val="001F7969"/>
    <w:rsid w:val="001F799F"/>
    <w:rsid w:val="00204C1F"/>
    <w:rsid w:val="00205F8B"/>
    <w:rsid w:val="00206221"/>
    <w:rsid w:val="0021039B"/>
    <w:rsid w:val="0021298F"/>
    <w:rsid w:val="00214C3E"/>
    <w:rsid w:val="002210C2"/>
    <w:rsid w:val="002229F5"/>
    <w:rsid w:val="002257DB"/>
    <w:rsid w:val="00225CDD"/>
    <w:rsid w:val="002308FA"/>
    <w:rsid w:val="00234B61"/>
    <w:rsid w:val="002360A6"/>
    <w:rsid w:val="002462F1"/>
    <w:rsid w:val="0025151F"/>
    <w:rsid w:val="002519CF"/>
    <w:rsid w:val="0025368F"/>
    <w:rsid w:val="002536B3"/>
    <w:rsid w:val="0025596E"/>
    <w:rsid w:val="00256B7B"/>
    <w:rsid w:val="0025703C"/>
    <w:rsid w:val="002573CA"/>
    <w:rsid w:val="00263709"/>
    <w:rsid w:val="00264F04"/>
    <w:rsid w:val="00266F7A"/>
    <w:rsid w:val="00271FFD"/>
    <w:rsid w:val="0027283C"/>
    <w:rsid w:val="00273183"/>
    <w:rsid w:val="00275119"/>
    <w:rsid w:val="00291B17"/>
    <w:rsid w:val="002965BB"/>
    <w:rsid w:val="002A722E"/>
    <w:rsid w:val="002A79B9"/>
    <w:rsid w:val="002B31F7"/>
    <w:rsid w:val="002B510A"/>
    <w:rsid w:val="002B5A58"/>
    <w:rsid w:val="002B71B3"/>
    <w:rsid w:val="002C250B"/>
    <w:rsid w:val="002D05E0"/>
    <w:rsid w:val="002D13D1"/>
    <w:rsid w:val="002D28C6"/>
    <w:rsid w:val="002D5488"/>
    <w:rsid w:val="002D6E94"/>
    <w:rsid w:val="002E41F4"/>
    <w:rsid w:val="002E7CAB"/>
    <w:rsid w:val="002F0C40"/>
    <w:rsid w:val="002F40BB"/>
    <w:rsid w:val="002F7CBD"/>
    <w:rsid w:val="003018CF"/>
    <w:rsid w:val="00301936"/>
    <w:rsid w:val="00307178"/>
    <w:rsid w:val="003117F1"/>
    <w:rsid w:val="00315303"/>
    <w:rsid w:val="00316140"/>
    <w:rsid w:val="003174D6"/>
    <w:rsid w:val="00317E8A"/>
    <w:rsid w:val="00320E65"/>
    <w:rsid w:val="00333C4D"/>
    <w:rsid w:val="00335966"/>
    <w:rsid w:val="00337885"/>
    <w:rsid w:val="00340095"/>
    <w:rsid w:val="0035666C"/>
    <w:rsid w:val="00357132"/>
    <w:rsid w:val="00366CB0"/>
    <w:rsid w:val="00366F7D"/>
    <w:rsid w:val="00367D0F"/>
    <w:rsid w:val="00372132"/>
    <w:rsid w:val="00377210"/>
    <w:rsid w:val="00383624"/>
    <w:rsid w:val="003847B5"/>
    <w:rsid w:val="00387097"/>
    <w:rsid w:val="003877BA"/>
    <w:rsid w:val="003A2468"/>
    <w:rsid w:val="003A63E3"/>
    <w:rsid w:val="003A7D1C"/>
    <w:rsid w:val="003B3480"/>
    <w:rsid w:val="003C1769"/>
    <w:rsid w:val="003C3157"/>
    <w:rsid w:val="003C3386"/>
    <w:rsid w:val="003C41E4"/>
    <w:rsid w:val="003C6562"/>
    <w:rsid w:val="003C71DB"/>
    <w:rsid w:val="003D2040"/>
    <w:rsid w:val="003D66B3"/>
    <w:rsid w:val="003D78C5"/>
    <w:rsid w:val="003E1BEE"/>
    <w:rsid w:val="003E49E2"/>
    <w:rsid w:val="003E56B2"/>
    <w:rsid w:val="003F0EFF"/>
    <w:rsid w:val="003F0F75"/>
    <w:rsid w:val="003F27A9"/>
    <w:rsid w:val="00401810"/>
    <w:rsid w:val="00401D9C"/>
    <w:rsid w:val="004115CF"/>
    <w:rsid w:val="004163A7"/>
    <w:rsid w:val="00416BEF"/>
    <w:rsid w:val="004177A3"/>
    <w:rsid w:val="0042609D"/>
    <w:rsid w:val="0042779F"/>
    <w:rsid w:val="00434AD5"/>
    <w:rsid w:val="004360D1"/>
    <w:rsid w:val="00437B81"/>
    <w:rsid w:val="00442724"/>
    <w:rsid w:val="00443FC9"/>
    <w:rsid w:val="00450604"/>
    <w:rsid w:val="00450D97"/>
    <w:rsid w:val="0045126A"/>
    <w:rsid w:val="00451A09"/>
    <w:rsid w:val="00454EAB"/>
    <w:rsid w:val="0046078D"/>
    <w:rsid w:val="0046588B"/>
    <w:rsid w:val="00465B11"/>
    <w:rsid w:val="00467A59"/>
    <w:rsid w:val="00475C08"/>
    <w:rsid w:val="00482C0D"/>
    <w:rsid w:val="00486DFD"/>
    <w:rsid w:val="0048720A"/>
    <w:rsid w:val="004900B5"/>
    <w:rsid w:val="004905C6"/>
    <w:rsid w:val="00493A33"/>
    <w:rsid w:val="00493FA1"/>
    <w:rsid w:val="004941AF"/>
    <w:rsid w:val="004A3E88"/>
    <w:rsid w:val="004A3F39"/>
    <w:rsid w:val="004A6AFC"/>
    <w:rsid w:val="004B0146"/>
    <w:rsid w:val="004B0D16"/>
    <w:rsid w:val="004B3130"/>
    <w:rsid w:val="004B423E"/>
    <w:rsid w:val="004C0646"/>
    <w:rsid w:val="004C2F20"/>
    <w:rsid w:val="004D29EC"/>
    <w:rsid w:val="004D2AF8"/>
    <w:rsid w:val="004D623A"/>
    <w:rsid w:val="004E133A"/>
    <w:rsid w:val="004E250A"/>
    <w:rsid w:val="004E3988"/>
    <w:rsid w:val="004E521E"/>
    <w:rsid w:val="004E58C5"/>
    <w:rsid w:val="004F444C"/>
    <w:rsid w:val="004F4DB6"/>
    <w:rsid w:val="005000B1"/>
    <w:rsid w:val="00500EF2"/>
    <w:rsid w:val="0050241F"/>
    <w:rsid w:val="00505EC0"/>
    <w:rsid w:val="00505F6B"/>
    <w:rsid w:val="0050691C"/>
    <w:rsid w:val="00507578"/>
    <w:rsid w:val="0050773E"/>
    <w:rsid w:val="005269D3"/>
    <w:rsid w:val="00530A5E"/>
    <w:rsid w:val="00531451"/>
    <w:rsid w:val="00531A85"/>
    <w:rsid w:val="0054051A"/>
    <w:rsid w:val="0054065A"/>
    <w:rsid w:val="00544E4E"/>
    <w:rsid w:val="005523C4"/>
    <w:rsid w:val="00560E9F"/>
    <w:rsid w:val="00561664"/>
    <w:rsid w:val="00561FE9"/>
    <w:rsid w:val="00563B33"/>
    <w:rsid w:val="00565FB4"/>
    <w:rsid w:val="0057130D"/>
    <w:rsid w:val="0057151F"/>
    <w:rsid w:val="005715DB"/>
    <w:rsid w:val="00571613"/>
    <w:rsid w:val="00571E8B"/>
    <w:rsid w:val="005744C9"/>
    <w:rsid w:val="00577DD5"/>
    <w:rsid w:val="005813A4"/>
    <w:rsid w:val="00583542"/>
    <w:rsid w:val="00585980"/>
    <w:rsid w:val="005942E6"/>
    <w:rsid w:val="00595554"/>
    <w:rsid w:val="00595558"/>
    <w:rsid w:val="005970E8"/>
    <w:rsid w:val="00597A16"/>
    <w:rsid w:val="005A01A2"/>
    <w:rsid w:val="005A42F2"/>
    <w:rsid w:val="005A4977"/>
    <w:rsid w:val="005B5ABF"/>
    <w:rsid w:val="005B6EA4"/>
    <w:rsid w:val="005C19B6"/>
    <w:rsid w:val="005C49FC"/>
    <w:rsid w:val="005C5740"/>
    <w:rsid w:val="005C5A08"/>
    <w:rsid w:val="005C6F0C"/>
    <w:rsid w:val="005C770B"/>
    <w:rsid w:val="005D0098"/>
    <w:rsid w:val="005D6558"/>
    <w:rsid w:val="005D662F"/>
    <w:rsid w:val="005D7CDA"/>
    <w:rsid w:val="005E3DAE"/>
    <w:rsid w:val="005E53B8"/>
    <w:rsid w:val="005E70AA"/>
    <w:rsid w:val="005F656D"/>
    <w:rsid w:val="0060213A"/>
    <w:rsid w:val="00606624"/>
    <w:rsid w:val="00606CE9"/>
    <w:rsid w:val="00606E3D"/>
    <w:rsid w:val="00607A99"/>
    <w:rsid w:val="00612421"/>
    <w:rsid w:val="00615B7A"/>
    <w:rsid w:val="0062597F"/>
    <w:rsid w:val="00627CB4"/>
    <w:rsid w:val="00630EC7"/>
    <w:rsid w:val="00631243"/>
    <w:rsid w:val="00635DA2"/>
    <w:rsid w:val="00640CE5"/>
    <w:rsid w:val="00641A54"/>
    <w:rsid w:val="00650FCE"/>
    <w:rsid w:val="00652431"/>
    <w:rsid w:val="0065271A"/>
    <w:rsid w:val="00655171"/>
    <w:rsid w:val="00657867"/>
    <w:rsid w:val="006641A0"/>
    <w:rsid w:val="006706AB"/>
    <w:rsid w:val="00671985"/>
    <w:rsid w:val="0067319E"/>
    <w:rsid w:val="0067399D"/>
    <w:rsid w:val="00674317"/>
    <w:rsid w:val="00682508"/>
    <w:rsid w:val="0069206A"/>
    <w:rsid w:val="00692DD8"/>
    <w:rsid w:val="0069374E"/>
    <w:rsid w:val="006948BC"/>
    <w:rsid w:val="00694984"/>
    <w:rsid w:val="00694D59"/>
    <w:rsid w:val="006A59C8"/>
    <w:rsid w:val="006B0315"/>
    <w:rsid w:val="006B10DA"/>
    <w:rsid w:val="006B1526"/>
    <w:rsid w:val="006C48AE"/>
    <w:rsid w:val="006C6332"/>
    <w:rsid w:val="006C7929"/>
    <w:rsid w:val="006D1A1E"/>
    <w:rsid w:val="006D40E2"/>
    <w:rsid w:val="006D4AFB"/>
    <w:rsid w:val="006D507B"/>
    <w:rsid w:val="006F1EAB"/>
    <w:rsid w:val="006F5ABB"/>
    <w:rsid w:val="006F6C0A"/>
    <w:rsid w:val="0070045C"/>
    <w:rsid w:val="00705B88"/>
    <w:rsid w:val="00706B24"/>
    <w:rsid w:val="00714FA8"/>
    <w:rsid w:val="00717967"/>
    <w:rsid w:val="00720BA4"/>
    <w:rsid w:val="0072155A"/>
    <w:rsid w:val="007279A0"/>
    <w:rsid w:val="00734056"/>
    <w:rsid w:val="0074079C"/>
    <w:rsid w:val="007407ED"/>
    <w:rsid w:val="00740C01"/>
    <w:rsid w:val="00741227"/>
    <w:rsid w:val="00745BF8"/>
    <w:rsid w:val="0075160D"/>
    <w:rsid w:val="00751AF8"/>
    <w:rsid w:val="007525B5"/>
    <w:rsid w:val="007542BF"/>
    <w:rsid w:val="00757345"/>
    <w:rsid w:val="00766034"/>
    <w:rsid w:val="00767338"/>
    <w:rsid w:val="0077146D"/>
    <w:rsid w:val="00772766"/>
    <w:rsid w:val="007734CE"/>
    <w:rsid w:val="0078438C"/>
    <w:rsid w:val="0078534B"/>
    <w:rsid w:val="00786BF3"/>
    <w:rsid w:val="00794649"/>
    <w:rsid w:val="007A098E"/>
    <w:rsid w:val="007A0CAF"/>
    <w:rsid w:val="007A360A"/>
    <w:rsid w:val="007A5ADA"/>
    <w:rsid w:val="007B06E7"/>
    <w:rsid w:val="007B1420"/>
    <w:rsid w:val="007B187D"/>
    <w:rsid w:val="007B1D89"/>
    <w:rsid w:val="007B230B"/>
    <w:rsid w:val="007B4C44"/>
    <w:rsid w:val="007B5313"/>
    <w:rsid w:val="007E557A"/>
    <w:rsid w:val="007E6D07"/>
    <w:rsid w:val="007F0EDF"/>
    <w:rsid w:val="007F5032"/>
    <w:rsid w:val="007F5DA5"/>
    <w:rsid w:val="007F6820"/>
    <w:rsid w:val="007F7A0C"/>
    <w:rsid w:val="00801B64"/>
    <w:rsid w:val="00816FFA"/>
    <w:rsid w:val="00820218"/>
    <w:rsid w:val="0082051A"/>
    <w:rsid w:val="00820979"/>
    <w:rsid w:val="00822708"/>
    <w:rsid w:val="00822AC2"/>
    <w:rsid w:val="00831C31"/>
    <w:rsid w:val="008337F6"/>
    <w:rsid w:val="008372C5"/>
    <w:rsid w:val="00840901"/>
    <w:rsid w:val="008424B8"/>
    <w:rsid w:val="008460BA"/>
    <w:rsid w:val="008518B3"/>
    <w:rsid w:val="00854A9F"/>
    <w:rsid w:val="00854EE7"/>
    <w:rsid w:val="0085788E"/>
    <w:rsid w:val="008601E1"/>
    <w:rsid w:val="0086112E"/>
    <w:rsid w:val="0086465D"/>
    <w:rsid w:val="00875DB1"/>
    <w:rsid w:val="008773C4"/>
    <w:rsid w:val="0088263E"/>
    <w:rsid w:val="0088338C"/>
    <w:rsid w:val="00892943"/>
    <w:rsid w:val="00893706"/>
    <w:rsid w:val="008A0F4B"/>
    <w:rsid w:val="008B3590"/>
    <w:rsid w:val="008B3AB0"/>
    <w:rsid w:val="008B3CE7"/>
    <w:rsid w:val="008C15B4"/>
    <w:rsid w:val="008C5D8D"/>
    <w:rsid w:val="008C6E87"/>
    <w:rsid w:val="008C71C9"/>
    <w:rsid w:val="008C7FF1"/>
    <w:rsid w:val="008D04E2"/>
    <w:rsid w:val="008D2B82"/>
    <w:rsid w:val="008D35C4"/>
    <w:rsid w:val="008D51DF"/>
    <w:rsid w:val="008E026F"/>
    <w:rsid w:val="008F4429"/>
    <w:rsid w:val="008F52B5"/>
    <w:rsid w:val="008F7512"/>
    <w:rsid w:val="00900264"/>
    <w:rsid w:val="00901F29"/>
    <w:rsid w:val="0090334F"/>
    <w:rsid w:val="009055DF"/>
    <w:rsid w:val="00907AFF"/>
    <w:rsid w:val="00912B63"/>
    <w:rsid w:val="00913B03"/>
    <w:rsid w:val="00914598"/>
    <w:rsid w:val="00930B94"/>
    <w:rsid w:val="00935CAF"/>
    <w:rsid w:val="009369E4"/>
    <w:rsid w:val="00941D50"/>
    <w:rsid w:val="00943084"/>
    <w:rsid w:val="00945E88"/>
    <w:rsid w:val="009478E1"/>
    <w:rsid w:val="0095325C"/>
    <w:rsid w:val="00957E1B"/>
    <w:rsid w:val="00961162"/>
    <w:rsid w:val="00961C49"/>
    <w:rsid w:val="00966E77"/>
    <w:rsid w:val="00967DB0"/>
    <w:rsid w:val="009732E5"/>
    <w:rsid w:val="00973EB0"/>
    <w:rsid w:val="00974DC5"/>
    <w:rsid w:val="0097655D"/>
    <w:rsid w:val="00982373"/>
    <w:rsid w:val="0098242D"/>
    <w:rsid w:val="00983208"/>
    <w:rsid w:val="00993BD6"/>
    <w:rsid w:val="0099453E"/>
    <w:rsid w:val="0099632C"/>
    <w:rsid w:val="009A1DE3"/>
    <w:rsid w:val="009A3850"/>
    <w:rsid w:val="009A3E92"/>
    <w:rsid w:val="009A6DB6"/>
    <w:rsid w:val="009A7173"/>
    <w:rsid w:val="009B1C6D"/>
    <w:rsid w:val="009B26FE"/>
    <w:rsid w:val="009B5020"/>
    <w:rsid w:val="009B5845"/>
    <w:rsid w:val="009B61DE"/>
    <w:rsid w:val="009B655D"/>
    <w:rsid w:val="009C1FDC"/>
    <w:rsid w:val="009C2384"/>
    <w:rsid w:val="009C6BE3"/>
    <w:rsid w:val="009C74B3"/>
    <w:rsid w:val="009D3223"/>
    <w:rsid w:val="009E1440"/>
    <w:rsid w:val="009E251F"/>
    <w:rsid w:val="009E3EA6"/>
    <w:rsid w:val="009E6098"/>
    <w:rsid w:val="009F08F7"/>
    <w:rsid w:val="009F176F"/>
    <w:rsid w:val="009F246A"/>
    <w:rsid w:val="009F520C"/>
    <w:rsid w:val="009F6CE6"/>
    <w:rsid w:val="00A02941"/>
    <w:rsid w:val="00A02AEF"/>
    <w:rsid w:val="00A11759"/>
    <w:rsid w:val="00A1194C"/>
    <w:rsid w:val="00A13300"/>
    <w:rsid w:val="00A14A86"/>
    <w:rsid w:val="00A15DCE"/>
    <w:rsid w:val="00A17949"/>
    <w:rsid w:val="00A207B8"/>
    <w:rsid w:val="00A238A4"/>
    <w:rsid w:val="00A251FE"/>
    <w:rsid w:val="00A25B62"/>
    <w:rsid w:val="00A27085"/>
    <w:rsid w:val="00A27578"/>
    <w:rsid w:val="00A37B85"/>
    <w:rsid w:val="00A513FD"/>
    <w:rsid w:val="00A519EB"/>
    <w:rsid w:val="00A55616"/>
    <w:rsid w:val="00A5769B"/>
    <w:rsid w:val="00A61C70"/>
    <w:rsid w:val="00A65437"/>
    <w:rsid w:val="00A66A56"/>
    <w:rsid w:val="00A66CBD"/>
    <w:rsid w:val="00A67166"/>
    <w:rsid w:val="00A67382"/>
    <w:rsid w:val="00A73578"/>
    <w:rsid w:val="00A740F1"/>
    <w:rsid w:val="00A80264"/>
    <w:rsid w:val="00A82A89"/>
    <w:rsid w:val="00A914C1"/>
    <w:rsid w:val="00A921B3"/>
    <w:rsid w:val="00A94A30"/>
    <w:rsid w:val="00AA4F12"/>
    <w:rsid w:val="00AA5842"/>
    <w:rsid w:val="00AB0B11"/>
    <w:rsid w:val="00AB2A5F"/>
    <w:rsid w:val="00AB499B"/>
    <w:rsid w:val="00AC0091"/>
    <w:rsid w:val="00AC2E18"/>
    <w:rsid w:val="00AC3365"/>
    <w:rsid w:val="00AC42A2"/>
    <w:rsid w:val="00AD19CF"/>
    <w:rsid w:val="00AD2160"/>
    <w:rsid w:val="00AD32C6"/>
    <w:rsid w:val="00AE0D82"/>
    <w:rsid w:val="00AE43F2"/>
    <w:rsid w:val="00AF2953"/>
    <w:rsid w:val="00AF4705"/>
    <w:rsid w:val="00AF7E5E"/>
    <w:rsid w:val="00B254A5"/>
    <w:rsid w:val="00B27A45"/>
    <w:rsid w:val="00B345AC"/>
    <w:rsid w:val="00B40F13"/>
    <w:rsid w:val="00B436AA"/>
    <w:rsid w:val="00B46E11"/>
    <w:rsid w:val="00B505A2"/>
    <w:rsid w:val="00B5326B"/>
    <w:rsid w:val="00B55837"/>
    <w:rsid w:val="00B55AAC"/>
    <w:rsid w:val="00B65282"/>
    <w:rsid w:val="00B73824"/>
    <w:rsid w:val="00B7572D"/>
    <w:rsid w:val="00B822B4"/>
    <w:rsid w:val="00B83CA7"/>
    <w:rsid w:val="00B87390"/>
    <w:rsid w:val="00B94D29"/>
    <w:rsid w:val="00B94F8E"/>
    <w:rsid w:val="00BA1AD7"/>
    <w:rsid w:val="00BA1C3B"/>
    <w:rsid w:val="00BA68B2"/>
    <w:rsid w:val="00BB1E99"/>
    <w:rsid w:val="00BC01EC"/>
    <w:rsid w:val="00BC150C"/>
    <w:rsid w:val="00BC35E2"/>
    <w:rsid w:val="00BC37E8"/>
    <w:rsid w:val="00BC63C1"/>
    <w:rsid w:val="00BD143D"/>
    <w:rsid w:val="00BD3ED5"/>
    <w:rsid w:val="00BD4C79"/>
    <w:rsid w:val="00BE525A"/>
    <w:rsid w:val="00BE65F2"/>
    <w:rsid w:val="00BF15A9"/>
    <w:rsid w:val="00BF3F7A"/>
    <w:rsid w:val="00BF6346"/>
    <w:rsid w:val="00BF636B"/>
    <w:rsid w:val="00C0779C"/>
    <w:rsid w:val="00C111D1"/>
    <w:rsid w:val="00C20C1D"/>
    <w:rsid w:val="00C24490"/>
    <w:rsid w:val="00C244A8"/>
    <w:rsid w:val="00C323F0"/>
    <w:rsid w:val="00C41256"/>
    <w:rsid w:val="00C42BE0"/>
    <w:rsid w:val="00C4667F"/>
    <w:rsid w:val="00C47936"/>
    <w:rsid w:val="00C62C1C"/>
    <w:rsid w:val="00C65294"/>
    <w:rsid w:val="00C72F5F"/>
    <w:rsid w:val="00C76DA5"/>
    <w:rsid w:val="00C875D1"/>
    <w:rsid w:val="00C94360"/>
    <w:rsid w:val="00C95291"/>
    <w:rsid w:val="00C95F03"/>
    <w:rsid w:val="00CA0A18"/>
    <w:rsid w:val="00CA10A9"/>
    <w:rsid w:val="00CA1E96"/>
    <w:rsid w:val="00CA42BA"/>
    <w:rsid w:val="00CA471C"/>
    <w:rsid w:val="00CA4A76"/>
    <w:rsid w:val="00CB1BA1"/>
    <w:rsid w:val="00CB3ACC"/>
    <w:rsid w:val="00CB3E0B"/>
    <w:rsid w:val="00CC1A2C"/>
    <w:rsid w:val="00CC2C64"/>
    <w:rsid w:val="00CC323B"/>
    <w:rsid w:val="00CD1977"/>
    <w:rsid w:val="00CD44B9"/>
    <w:rsid w:val="00CD524E"/>
    <w:rsid w:val="00CD6589"/>
    <w:rsid w:val="00CD67F0"/>
    <w:rsid w:val="00CE0B53"/>
    <w:rsid w:val="00CE2F53"/>
    <w:rsid w:val="00CF7186"/>
    <w:rsid w:val="00D06DD4"/>
    <w:rsid w:val="00D07C40"/>
    <w:rsid w:val="00D13DF4"/>
    <w:rsid w:val="00D21E0B"/>
    <w:rsid w:val="00D24532"/>
    <w:rsid w:val="00D24C59"/>
    <w:rsid w:val="00D254A8"/>
    <w:rsid w:val="00D25618"/>
    <w:rsid w:val="00D26AD9"/>
    <w:rsid w:val="00D35445"/>
    <w:rsid w:val="00D35DEB"/>
    <w:rsid w:val="00D37993"/>
    <w:rsid w:val="00D427E4"/>
    <w:rsid w:val="00D4390F"/>
    <w:rsid w:val="00D445C7"/>
    <w:rsid w:val="00D47BF5"/>
    <w:rsid w:val="00D53E62"/>
    <w:rsid w:val="00D550A0"/>
    <w:rsid w:val="00D556E9"/>
    <w:rsid w:val="00D60030"/>
    <w:rsid w:val="00D61522"/>
    <w:rsid w:val="00D61BB7"/>
    <w:rsid w:val="00D62665"/>
    <w:rsid w:val="00D67198"/>
    <w:rsid w:val="00D70C16"/>
    <w:rsid w:val="00D71458"/>
    <w:rsid w:val="00D71ADA"/>
    <w:rsid w:val="00D76664"/>
    <w:rsid w:val="00D83AB7"/>
    <w:rsid w:val="00D842B2"/>
    <w:rsid w:val="00D86E31"/>
    <w:rsid w:val="00D9391E"/>
    <w:rsid w:val="00D96E14"/>
    <w:rsid w:val="00D975F5"/>
    <w:rsid w:val="00DA064F"/>
    <w:rsid w:val="00DA16EE"/>
    <w:rsid w:val="00DA26CE"/>
    <w:rsid w:val="00DA294F"/>
    <w:rsid w:val="00DA6179"/>
    <w:rsid w:val="00DB0E1D"/>
    <w:rsid w:val="00DB4CF3"/>
    <w:rsid w:val="00DB664E"/>
    <w:rsid w:val="00DB6F35"/>
    <w:rsid w:val="00DC27EE"/>
    <w:rsid w:val="00DD36BD"/>
    <w:rsid w:val="00DD4BF3"/>
    <w:rsid w:val="00DD5D0C"/>
    <w:rsid w:val="00DD5EE6"/>
    <w:rsid w:val="00DD6F23"/>
    <w:rsid w:val="00DD7666"/>
    <w:rsid w:val="00DE1E15"/>
    <w:rsid w:val="00DE34EC"/>
    <w:rsid w:val="00DE3F6F"/>
    <w:rsid w:val="00DF0481"/>
    <w:rsid w:val="00DF3817"/>
    <w:rsid w:val="00DF390B"/>
    <w:rsid w:val="00DF4D4F"/>
    <w:rsid w:val="00DF6A8A"/>
    <w:rsid w:val="00DF6E91"/>
    <w:rsid w:val="00E00615"/>
    <w:rsid w:val="00E01B2E"/>
    <w:rsid w:val="00E025C3"/>
    <w:rsid w:val="00E02BAA"/>
    <w:rsid w:val="00E032C5"/>
    <w:rsid w:val="00E03B40"/>
    <w:rsid w:val="00E06EA6"/>
    <w:rsid w:val="00E0705A"/>
    <w:rsid w:val="00E136A3"/>
    <w:rsid w:val="00E13E05"/>
    <w:rsid w:val="00E1611F"/>
    <w:rsid w:val="00E179C4"/>
    <w:rsid w:val="00E200C2"/>
    <w:rsid w:val="00E24E44"/>
    <w:rsid w:val="00E272E6"/>
    <w:rsid w:val="00E30A1C"/>
    <w:rsid w:val="00E315D9"/>
    <w:rsid w:val="00E357D3"/>
    <w:rsid w:val="00E36980"/>
    <w:rsid w:val="00E36C2B"/>
    <w:rsid w:val="00E400E1"/>
    <w:rsid w:val="00E41C07"/>
    <w:rsid w:val="00E44080"/>
    <w:rsid w:val="00E4416D"/>
    <w:rsid w:val="00E44CBE"/>
    <w:rsid w:val="00E452E3"/>
    <w:rsid w:val="00E45C84"/>
    <w:rsid w:val="00E52B57"/>
    <w:rsid w:val="00E53669"/>
    <w:rsid w:val="00E5371E"/>
    <w:rsid w:val="00E55600"/>
    <w:rsid w:val="00E561EB"/>
    <w:rsid w:val="00E62C2F"/>
    <w:rsid w:val="00E63937"/>
    <w:rsid w:val="00E6491F"/>
    <w:rsid w:val="00E7636F"/>
    <w:rsid w:val="00E8023D"/>
    <w:rsid w:val="00E83338"/>
    <w:rsid w:val="00E9043E"/>
    <w:rsid w:val="00E97E5E"/>
    <w:rsid w:val="00EA1EF3"/>
    <w:rsid w:val="00EA29D3"/>
    <w:rsid w:val="00EA3587"/>
    <w:rsid w:val="00EA48DE"/>
    <w:rsid w:val="00EB5C83"/>
    <w:rsid w:val="00EB7D8E"/>
    <w:rsid w:val="00EC25E9"/>
    <w:rsid w:val="00EC5AED"/>
    <w:rsid w:val="00EC6998"/>
    <w:rsid w:val="00EC7975"/>
    <w:rsid w:val="00ED184B"/>
    <w:rsid w:val="00ED6A8E"/>
    <w:rsid w:val="00ED7D35"/>
    <w:rsid w:val="00EE0A78"/>
    <w:rsid w:val="00EE2AF4"/>
    <w:rsid w:val="00EE38E0"/>
    <w:rsid w:val="00EE5275"/>
    <w:rsid w:val="00EE6791"/>
    <w:rsid w:val="00EE7CE8"/>
    <w:rsid w:val="00EF0C61"/>
    <w:rsid w:val="00EF5C43"/>
    <w:rsid w:val="00EF6867"/>
    <w:rsid w:val="00F066C5"/>
    <w:rsid w:val="00F06835"/>
    <w:rsid w:val="00F228A9"/>
    <w:rsid w:val="00F24D18"/>
    <w:rsid w:val="00F27D18"/>
    <w:rsid w:val="00F30D87"/>
    <w:rsid w:val="00F31424"/>
    <w:rsid w:val="00F322B9"/>
    <w:rsid w:val="00F34121"/>
    <w:rsid w:val="00F34B84"/>
    <w:rsid w:val="00F359FA"/>
    <w:rsid w:val="00F35EA5"/>
    <w:rsid w:val="00F460CD"/>
    <w:rsid w:val="00F50E73"/>
    <w:rsid w:val="00F543B5"/>
    <w:rsid w:val="00F552DF"/>
    <w:rsid w:val="00F67903"/>
    <w:rsid w:val="00F713DE"/>
    <w:rsid w:val="00F72CEE"/>
    <w:rsid w:val="00F73870"/>
    <w:rsid w:val="00F745B9"/>
    <w:rsid w:val="00F748B6"/>
    <w:rsid w:val="00F754C1"/>
    <w:rsid w:val="00F77986"/>
    <w:rsid w:val="00F8474E"/>
    <w:rsid w:val="00F93023"/>
    <w:rsid w:val="00F93804"/>
    <w:rsid w:val="00F95A8C"/>
    <w:rsid w:val="00F9650F"/>
    <w:rsid w:val="00FA04DC"/>
    <w:rsid w:val="00FA09B2"/>
    <w:rsid w:val="00FA0DDC"/>
    <w:rsid w:val="00FA17DF"/>
    <w:rsid w:val="00FA3EEB"/>
    <w:rsid w:val="00FA742A"/>
    <w:rsid w:val="00FB0950"/>
    <w:rsid w:val="00FB2AFE"/>
    <w:rsid w:val="00FB46AD"/>
    <w:rsid w:val="00FB5969"/>
    <w:rsid w:val="00FB5A93"/>
    <w:rsid w:val="00FB6898"/>
    <w:rsid w:val="00FC0231"/>
    <w:rsid w:val="00FC2A6A"/>
    <w:rsid w:val="00FD1ECD"/>
    <w:rsid w:val="00FD34E1"/>
    <w:rsid w:val="00FD7022"/>
    <w:rsid w:val="00FE3BFF"/>
    <w:rsid w:val="00FE56B1"/>
    <w:rsid w:val="00FF0180"/>
    <w:rsid w:val="00FF0E26"/>
    <w:rsid w:val="00FF271E"/>
    <w:rsid w:val="00FF5B0B"/>
    <w:rsid w:val="00FF5D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EEE939"/>
  <w15:chartTrackingRefBased/>
  <w15:docId w15:val="{11E3CE1A-0E7D-4099-BEB3-60DBE1B8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6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2686"/>
    <w:rPr>
      <w:color w:val="0000FF"/>
      <w:u w:val="single"/>
    </w:rPr>
  </w:style>
  <w:style w:type="character" w:styleId="PlaceholderText">
    <w:name w:val="Placeholder Text"/>
    <w:basedOn w:val="DefaultParagraphFont"/>
    <w:uiPriority w:val="99"/>
    <w:semiHidden/>
    <w:rsid w:val="0072155A"/>
    <w:rPr>
      <w:color w:val="808080"/>
    </w:rPr>
  </w:style>
  <w:style w:type="paragraph" w:customStyle="1" w:styleId="Default">
    <w:name w:val="Default"/>
    <w:rsid w:val="00734056"/>
    <w:pPr>
      <w:autoSpaceDE w:val="0"/>
      <w:autoSpaceDN w:val="0"/>
      <w:adjustRightInd w:val="0"/>
      <w:spacing w:after="0" w:line="240" w:lineRule="auto"/>
    </w:pPr>
    <w:rPr>
      <w:rFonts w:ascii="Code" w:hAnsi="Code" w:cs="Code"/>
      <w:color w:val="000000"/>
      <w:sz w:val="24"/>
      <w:szCs w:val="24"/>
    </w:rPr>
  </w:style>
  <w:style w:type="character" w:styleId="CommentReference">
    <w:name w:val="annotation reference"/>
    <w:basedOn w:val="DefaultParagraphFont"/>
    <w:uiPriority w:val="99"/>
    <w:semiHidden/>
    <w:unhideWhenUsed/>
    <w:rsid w:val="00042277"/>
    <w:rPr>
      <w:sz w:val="16"/>
      <w:szCs w:val="16"/>
    </w:rPr>
  </w:style>
  <w:style w:type="paragraph" w:styleId="CommentText">
    <w:name w:val="annotation text"/>
    <w:basedOn w:val="Normal"/>
    <w:link w:val="CommentTextChar"/>
    <w:uiPriority w:val="99"/>
    <w:semiHidden/>
    <w:unhideWhenUsed/>
    <w:rsid w:val="00042277"/>
    <w:pPr>
      <w:spacing w:line="240" w:lineRule="auto"/>
    </w:pPr>
    <w:rPr>
      <w:sz w:val="20"/>
      <w:szCs w:val="20"/>
    </w:rPr>
  </w:style>
  <w:style w:type="character" w:customStyle="1" w:styleId="CommentTextChar">
    <w:name w:val="Comment Text Char"/>
    <w:basedOn w:val="DefaultParagraphFont"/>
    <w:link w:val="CommentText"/>
    <w:uiPriority w:val="99"/>
    <w:semiHidden/>
    <w:rsid w:val="00042277"/>
    <w:rPr>
      <w:sz w:val="20"/>
      <w:szCs w:val="20"/>
    </w:rPr>
  </w:style>
  <w:style w:type="paragraph" w:styleId="CommentSubject">
    <w:name w:val="annotation subject"/>
    <w:basedOn w:val="CommentText"/>
    <w:next w:val="CommentText"/>
    <w:link w:val="CommentSubjectChar"/>
    <w:uiPriority w:val="99"/>
    <w:semiHidden/>
    <w:unhideWhenUsed/>
    <w:rsid w:val="00042277"/>
    <w:rPr>
      <w:b/>
      <w:bCs/>
    </w:rPr>
  </w:style>
  <w:style w:type="character" w:customStyle="1" w:styleId="CommentSubjectChar">
    <w:name w:val="Comment Subject Char"/>
    <w:basedOn w:val="CommentTextChar"/>
    <w:link w:val="CommentSubject"/>
    <w:uiPriority w:val="99"/>
    <w:semiHidden/>
    <w:rsid w:val="00042277"/>
    <w:rPr>
      <w:b/>
      <w:bCs/>
      <w:sz w:val="20"/>
      <w:szCs w:val="20"/>
    </w:rPr>
  </w:style>
  <w:style w:type="paragraph" w:styleId="BalloonText">
    <w:name w:val="Balloon Text"/>
    <w:basedOn w:val="Normal"/>
    <w:link w:val="BalloonTextChar"/>
    <w:uiPriority w:val="99"/>
    <w:semiHidden/>
    <w:unhideWhenUsed/>
    <w:rsid w:val="00042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277"/>
    <w:rPr>
      <w:rFonts w:ascii="Segoe UI" w:hAnsi="Segoe UI" w:cs="Segoe UI"/>
      <w:sz w:val="18"/>
      <w:szCs w:val="18"/>
    </w:rPr>
  </w:style>
  <w:style w:type="character" w:styleId="Emphasis">
    <w:name w:val="Emphasis"/>
    <w:basedOn w:val="DefaultParagraphFont"/>
    <w:uiPriority w:val="20"/>
    <w:qFormat/>
    <w:rsid w:val="004941AF"/>
    <w:rPr>
      <w:i/>
      <w:iCs/>
    </w:rPr>
  </w:style>
  <w:style w:type="paragraph" w:styleId="Header">
    <w:name w:val="header"/>
    <w:basedOn w:val="Normal"/>
    <w:link w:val="HeaderChar"/>
    <w:uiPriority w:val="99"/>
    <w:unhideWhenUsed/>
    <w:rsid w:val="00652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71A"/>
  </w:style>
  <w:style w:type="paragraph" w:styleId="Footer">
    <w:name w:val="footer"/>
    <w:basedOn w:val="Normal"/>
    <w:link w:val="FooterChar"/>
    <w:uiPriority w:val="99"/>
    <w:unhideWhenUsed/>
    <w:rsid w:val="00652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71A"/>
  </w:style>
  <w:style w:type="character" w:customStyle="1" w:styleId="orcid-id-https">
    <w:name w:val="orcid-id-https"/>
    <w:basedOn w:val="DefaultParagraphFont"/>
    <w:rsid w:val="00652431"/>
  </w:style>
  <w:style w:type="character" w:customStyle="1" w:styleId="UnresolvedMention1">
    <w:name w:val="Unresolved Mention1"/>
    <w:basedOn w:val="DefaultParagraphFont"/>
    <w:uiPriority w:val="99"/>
    <w:semiHidden/>
    <w:unhideWhenUsed/>
    <w:rsid w:val="00652431"/>
    <w:rPr>
      <w:color w:val="605E5C"/>
      <w:shd w:val="clear" w:color="auto" w:fill="E1DFDD"/>
    </w:rPr>
  </w:style>
  <w:style w:type="character" w:customStyle="1" w:styleId="hlfld-contribauthor">
    <w:name w:val="hlfld-contribauthor"/>
    <w:basedOn w:val="DefaultParagraphFont"/>
    <w:rsid w:val="00013330"/>
  </w:style>
  <w:style w:type="character" w:customStyle="1" w:styleId="journalname">
    <w:name w:val="journalname"/>
    <w:basedOn w:val="DefaultParagraphFont"/>
    <w:rsid w:val="00013330"/>
  </w:style>
  <w:style w:type="character" w:customStyle="1" w:styleId="year">
    <w:name w:val="year"/>
    <w:basedOn w:val="DefaultParagraphFont"/>
    <w:rsid w:val="00013330"/>
  </w:style>
  <w:style w:type="character" w:customStyle="1" w:styleId="volume">
    <w:name w:val="volume"/>
    <w:basedOn w:val="DefaultParagraphFont"/>
    <w:rsid w:val="00013330"/>
  </w:style>
  <w:style w:type="character" w:customStyle="1" w:styleId="issue">
    <w:name w:val="issue"/>
    <w:basedOn w:val="DefaultParagraphFont"/>
    <w:rsid w:val="00013330"/>
  </w:style>
  <w:style w:type="character" w:customStyle="1" w:styleId="page">
    <w:name w:val="page"/>
    <w:basedOn w:val="DefaultParagraphFont"/>
    <w:rsid w:val="00013330"/>
  </w:style>
  <w:style w:type="character" w:customStyle="1" w:styleId="topic-highlight">
    <w:name w:val="topic-highlight"/>
    <w:basedOn w:val="DefaultParagraphFont"/>
    <w:rsid w:val="00033527"/>
  </w:style>
  <w:style w:type="paragraph" w:styleId="Revision">
    <w:name w:val="Revision"/>
    <w:hidden/>
    <w:uiPriority w:val="99"/>
    <w:semiHidden/>
    <w:rsid w:val="00256B7B"/>
    <w:pPr>
      <w:spacing w:after="0" w:line="240" w:lineRule="auto"/>
    </w:pPr>
  </w:style>
  <w:style w:type="character" w:styleId="LineNumber">
    <w:name w:val="line number"/>
    <w:basedOn w:val="DefaultParagraphFont"/>
    <w:uiPriority w:val="99"/>
    <w:semiHidden/>
    <w:unhideWhenUsed/>
    <w:rsid w:val="00CB3ACC"/>
  </w:style>
  <w:style w:type="paragraph" w:styleId="ListParagraph">
    <w:name w:val="List Paragraph"/>
    <w:basedOn w:val="Normal"/>
    <w:uiPriority w:val="34"/>
    <w:qFormat/>
    <w:rsid w:val="00DC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0755">
      <w:bodyDiv w:val="1"/>
      <w:marLeft w:val="0"/>
      <w:marRight w:val="0"/>
      <w:marTop w:val="0"/>
      <w:marBottom w:val="0"/>
      <w:divBdr>
        <w:top w:val="none" w:sz="0" w:space="0" w:color="auto"/>
        <w:left w:val="none" w:sz="0" w:space="0" w:color="auto"/>
        <w:bottom w:val="none" w:sz="0" w:space="0" w:color="auto"/>
        <w:right w:val="none" w:sz="0" w:space="0" w:color="auto"/>
      </w:divBdr>
    </w:div>
    <w:div w:id="112671043">
      <w:bodyDiv w:val="1"/>
      <w:marLeft w:val="0"/>
      <w:marRight w:val="0"/>
      <w:marTop w:val="0"/>
      <w:marBottom w:val="0"/>
      <w:divBdr>
        <w:top w:val="none" w:sz="0" w:space="0" w:color="auto"/>
        <w:left w:val="none" w:sz="0" w:space="0" w:color="auto"/>
        <w:bottom w:val="none" w:sz="0" w:space="0" w:color="auto"/>
        <w:right w:val="none" w:sz="0" w:space="0" w:color="auto"/>
      </w:divBdr>
    </w:div>
    <w:div w:id="595139793">
      <w:bodyDiv w:val="1"/>
      <w:marLeft w:val="0"/>
      <w:marRight w:val="0"/>
      <w:marTop w:val="0"/>
      <w:marBottom w:val="0"/>
      <w:divBdr>
        <w:top w:val="none" w:sz="0" w:space="0" w:color="auto"/>
        <w:left w:val="none" w:sz="0" w:space="0" w:color="auto"/>
        <w:bottom w:val="none" w:sz="0" w:space="0" w:color="auto"/>
        <w:right w:val="none" w:sz="0" w:space="0" w:color="auto"/>
      </w:divBdr>
      <w:divsChild>
        <w:div w:id="1650591295">
          <w:marLeft w:val="0"/>
          <w:marRight w:val="0"/>
          <w:marTop w:val="0"/>
          <w:marBottom w:val="0"/>
          <w:divBdr>
            <w:top w:val="none" w:sz="0" w:space="0" w:color="auto"/>
            <w:left w:val="none" w:sz="0" w:space="0" w:color="auto"/>
            <w:bottom w:val="none" w:sz="0" w:space="0" w:color="auto"/>
            <w:right w:val="none" w:sz="0" w:space="0" w:color="auto"/>
          </w:divBdr>
        </w:div>
      </w:divsChild>
    </w:div>
    <w:div w:id="595867708">
      <w:bodyDiv w:val="1"/>
      <w:marLeft w:val="0"/>
      <w:marRight w:val="0"/>
      <w:marTop w:val="0"/>
      <w:marBottom w:val="0"/>
      <w:divBdr>
        <w:top w:val="none" w:sz="0" w:space="0" w:color="auto"/>
        <w:left w:val="none" w:sz="0" w:space="0" w:color="auto"/>
        <w:bottom w:val="none" w:sz="0" w:space="0" w:color="auto"/>
        <w:right w:val="none" w:sz="0" w:space="0" w:color="auto"/>
      </w:divBdr>
    </w:div>
    <w:div w:id="638845007">
      <w:bodyDiv w:val="1"/>
      <w:marLeft w:val="0"/>
      <w:marRight w:val="0"/>
      <w:marTop w:val="0"/>
      <w:marBottom w:val="0"/>
      <w:divBdr>
        <w:top w:val="none" w:sz="0" w:space="0" w:color="auto"/>
        <w:left w:val="none" w:sz="0" w:space="0" w:color="auto"/>
        <w:bottom w:val="none" w:sz="0" w:space="0" w:color="auto"/>
        <w:right w:val="none" w:sz="0" w:space="0" w:color="auto"/>
      </w:divBdr>
    </w:div>
    <w:div w:id="644354531">
      <w:bodyDiv w:val="1"/>
      <w:marLeft w:val="0"/>
      <w:marRight w:val="0"/>
      <w:marTop w:val="0"/>
      <w:marBottom w:val="0"/>
      <w:divBdr>
        <w:top w:val="none" w:sz="0" w:space="0" w:color="auto"/>
        <w:left w:val="none" w:sz="0" w:space="0" w:color="auto"/>
        <w:bottom w:val="none" w:sz="0" w:space="0" w:color="auto"/>
        <w:right w:val="none" w:sz="0" w:space="0" w:color="auto"/>
      </w:divBdr>
    </w:div>
    <w:div w:id="801340117">
      <w:bodyDiv w:val="1"/>
      <w:marLeft w:val="0"/>
      <w:marRight w:val="0"/>
      <w:marTop w:val="0"/>
      <w:marBottom w:val="0"/>
      <w:divBdr>
        <w:top w:val="none" w:sz="0" w:space="0" w:color="auto"/>
        <w:left w:val="none" w:sz="0" w:space="0" w:color="auto"/>
        <w:bottom w:val="none" w:sz="0" w:space="0" w:color="auto"/>
        <w:right w:val="none" w:sz="0" w:space="0" w:color="auto"/>
      </w:divBdr>
    </w:div>
    <w:div w:id="961231260">
      <w:bodyDiv w:val="1"/>
      <w:marLeft w:val="0"/>
      <w:marRight w:val="0"/>
      <w:marTop w:val="0"/>
      <w:marBottom w:val="0"/>
      <w:divBdr>
        <w:top w:val="none" w:sz="0" w:space="0" w:color="auto"/>
        <w:left w:val="none" w:sz="0" w:space="0" w:color="auto"/>
        <w:bottom w:val="none" w:sz="0" w:space="0" w:color="auto"/>
        <w:right w:val="none" w:sz="0" w:space="0" w:color="auto"/>
      </w:divBdr>
    </w:div>
    <w:div w:id="1023633386">
      <w:bodyDiv w:val="1"/>
      <w:marLeft w:val="0"/>
      <w:marRight w:val="0"/>
      <w:marTop w:val="0"/>
      <w:marBottom w:val="0"/>
      <w:divBdr>
        <w:top w:val="none" w:sz="0" w:space="0" w:color="auto"/>
        <w:left w:val="none" w:sz="0" w:space="0" w:color="auto"/>
        <w:bottom w:val="none" w:sz="0" w:space="0" w:color="auto"/>
        <w:right w:val="none" w:sz="0" w:space="0" w:color="auto"/>
      </w:divBdr>
    </w:div>
    <w:div w:id="1028289011">
      <w:bodyDiv w:val="1"/>
      <w:marLeft w:val="0"/>
      <w:marRight w:val="0"/>
      <w:marTop w:val="0"/>
      <w:marBottom w:val="0"/>
      <w:divBdr>
        <w:top w:val="none" w:sz="0" w:space="0" w:color="auto"/>
        <w:left w:val="none" w:sz="0" w:space="0" w:color="auto"/>
        <w:bottom w:val="none" w:sz="0" w:space="0" w:color="auto"/>
        <w:right w:val="none" w:sz="0" w:space="0" w:color="auto"/>
      </w:divBdr>
    </w:div>
    <w:div w:id="1203708801">
      <w:bodyDiv w:val="1"/>
      <w:marLeft w:val="0"/>
      <w:marRight w:val="0"/>
      <w:marTop w:val="0"/>
      <w:marBottom w:val="0"/>
      <w:divBdr>
        <w:top w:val="none" w:sz="0" w:space="0" w:color="auto"/>
        <w:left w:val="none" w:sz="0" w:space="0" w:color="auto"/>
        <w:bottom w:val="none" w:sz="0" w:space="0" w:color="auto"/>
        <w:right w:val="none" w:sz="0" w:space="0" w:color="auto"/>
      </w:divBdr>
    </w:div>
    <w:div w:id="1452476982">
      <w:bodyDiv w:val="1"/>
      <w:marLeft w:val="0"/>
      <w:marRight w:val="0"/>
      <w:marTop w:val="0"/>
      <w:marBottom w:val="0"/>
      <w:divBdr>
        <w:top w:val="none" w:sz="0" w:space="0" w:color="auto"/>
        <w:left w:val="none" w:sz="0" w:space="0" w:color="auto"/>
        <w:bottom w:val="none" w:sz="0" w:space="0" w:color="auto"/>
        <w:right w:val="none" w:sz="0" w:space="0" w:color="auto"/>
      </w:divBdr>
    </w:div>
    <w:div w:id="1617104185">
      <w:bodyDiv w:val="1"/>
      <w:marLeft w:val="0"/>
      <w:marRight w:val="0"/>
      <w:marTop w:val="0"/>
      <w:marBottom w:val="0"/>
      <w:divBdr>
        <w:top w:val="none" w:sz="0" w:space="0" w:color="auto"/>
        <w:left w:val="none" w:sz="0" w:space="0" w:color="auto"/>
        <w:bottom w:val="none" w:sz="0" w:space="0" w:color="auto"/>
        <w:right w:val="none" w:sz="0" w:space="0" w:color="auto"/>
      </w:divBdr>
    </w:div>
    <w:div w:id="1765609162">
      <w:bodyDiv w:val="1"/>
      <w:marLeft w:val="0"/>
      <w:marRight w:val="0"/>
      <w:marTop w:val="0"/>
      <w:marBottom w:val="0"/>
      <w:divBdr>
        <w:top w:val="none" w:sz="0" w:space="0" w:color="auto"/>
        <w:left w:val="none" w:sz="0" w:space="0" w:color="auto"/>
        <w:bottom w:val="none" w:sz="0" w:space="0" w:color="auto"/>
        <w:right w:val="none" w:sz="0" w:space="0" w:color="auto"/>
      </w:divBdr>
    </w:div>
    <w:div w:id="1804037583">
      <w:bodyDiv w:val="1"/>
      <w:marLeft w:val="0"/>
      <w:marRight w:val="0"/>
      <w:marTop w:val="0"/>
      <w:marBottom w:val="0"/>
      <w:divBdr>
        <w:top w:val="none" w:sz="0" w:space="0" w:color="auto"/>
        <w:left w:val="none" w:sz="0" w:space="0" w:color="auto"/>
        <w:bottom w:val="none" w:sz="0" w:space="0" w:color="auto"/>
        <w:right w:val="none" w:sz="0" w:space="0" w:color="auto"/>
      </w:divBdr>
    </w:div>
    <w:div w:id="1831213488">
      <w:bodyDiv w:val="1"/>
      <w:marLeft w:val="0"/>
      <w:marRight w:val="0"/>
      <w:marTop w:val="0"/>
      <w:marBottom w:val="0"/>
      <w:divBdr>
        <w:top w:val="none" w:sz="0" w:space="0" w:color="auto"/>
        <w:left w:val="none" w:sz="0" w:space="0" w:color="auto"/>
        <w:bottom w:val="none" w:sz="0" w:space="0" w:color="auto"/>
        <w:right w:val="none" w:sz="0" w:space="0" w:color="auto"/>
      </w:divBdr>
      <w:divsChild>
        <w:div w:id="1562718232">
          <w:marLeft w:val="480"/>
          <w:marRight w:val="0"/>
          <w:marTop w:val="0"/>
          <w:marBottom w:val="0"/>
          <w:divBdr>
            <w:top w:val="none" w:sz="0" w:space="0" w:color="auto"/>
            <w:left w:val="none" w:sz="0" w:space="0" w:color="auto"/>
            <w:bottom w:val="none" w:sz="0" w:space="0" w:color="auto"/>
            <w:right w:val="none" w:sz="0" w:space="0" w:color="auto"/>
          </w:divBdr>
        </w:div>
        <w:div w:id="56426825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rchive.ics.uci.edu/ml/datasets/Forest+Fires"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ur03.safelinks.protection.outlook.com/?url=https%3A%2F%2Fgithub.com%2Fygraigarw%2FLimitLines&amp;data=04%7C01%7CP.A.Carling%40soton.ac.uk%7C721cd55ba3ef4cd31cc308d8b7b09923%7C4a5378f929f44d3ebe89669d03ada9d8%7C0%7C0%7C637461316763253510%7CUnknown%7CTWFpbGZsb3d8eyJWIjoiMC4wLjAwMDAiLCJQIjoiV2luMzIiLCJBTiI6Ik1haWwiLCJXVCI6Mn0%3D%7C1000&amp;sdata=IpccDRZLfSInBAFVO5mymZIFLKvSxkGMhZJFiT4Oldg%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831BF060B4094AA8BDA17A50B10C8B" ma:contentTypeVersion="14" ma:contentTypeDescription="Create a new document." ma:contentTypeScope="" ma:versionID="ec39dba96b71b7cd815cc2b9b8d3b411">
  <xsd:schema xmlns:xsd="http://www.w3.org/2001/XMLSchema" xmlns:xs="http://www.w3.org/2001/XMLSchema" xmlns:p="http://schemas.microsoft.com/office/2006/metadata/properties" xmlns:ns3="83e74789-d391-49bc-99e3-07b2fee13591" xmlns:ns4="c1f840a9-0eeb-45a6-bf76-e8dfb9503c2e" targetNamespace="http://schemas.microsoft.com/office/2006/metadata/properties" ma:root="true" ma:fieldsID="f9f53f756e8a5076f2dc1ce6cd667e53" ns3:_="" ns4:_="">
    <xsd:import namespace="83e74789-d391-49bc-99e3-07b2fee13591"/>
    <xsd:import namespace="c1f840a9-0eeb-45a6-bf76-e8dfb9503c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74789-d391-49bc-99e3-07b2fee135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40a9-0eeb-45a6-bf76-e8dfb9503c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39E56-819A-490F-BC62-4E192D9295FD}">
  <ds:schemaRefs>
    <ds:schemaRef ds:uri="http://schemas.microsoft.com/sharepoint/v3/contenttype/forms"/>
  </ds:schemaRefs>
</ds:datastoreItem>
</file>

<file path=customXml/itemProps2.xml><?xml version="1.0" encoding="utf-8"?>
<ds:datastoreItem xmlns:ds="http://schemas.openxmlformats.org/officeDocument/2006/customXml" ds:itemID="{C998A7F0-1D8F-48B2-BC92-C6D2D6D349EB}">
  <ds:schemaRef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purl.org/dc/terms/"/>
    <ds:schemaRef ds:uri="83e74789-d391-49bc-99e3-07b2fee13591"/>
    <ds:schemaRef ds:uri="http://schemas.openxmlformats.org/package/2006/metadata/core-properties"/>
    <ds:schemaRef ds:uri="c1f840a9-0eeb-45a6-bf76-e8dfb9503c2e"/>
    <ds:schemaRef ds:uri="http://schemas.microsoft.com/office/infopath/2007/PartnerControls"/>
  </ds:schemaRefs>
</ds:datastoreItem>
</file>

<file path=customXml/itemProps3.xml><?xml version="1.0" encoding="utf-8"?>
<ds:datastoreItem xmlns:ds="http://schemas.openxmlformats.org/officeDocument/2006/customXml" ds:itemID="{0E735573-CEF2-460F-94DD-171EA295E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74789-d391-49bc-99e3-07b2fee13591"/>
    <ds:schemaRef ds:uri="c1f840a9-0eeb-45a6-bf76-e8dfb9503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81D02-B795-4490-A319-623C1706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12879</Words>
  <Characters>73414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dcterms:created xsi:type="dcterms:W3CDTF">2021-10-19T08:48:00Z</dcterms:created>
  <dcterms:modified xsi:type="dcterms:W3CDTF">2021-10-19T08:49:00Z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0x010100F3831BF060B4094AA8BDA17A50B10C8B</vt:lpwstr>
  </property>
</Properties>
</file>