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1BE3" w14:textId="3821144E" w:rsidR="002C7F17" w:rsidRDefault="000B2C91" w:rsidP="00D3431C">
      <w:pPr>
        <w:pStyle w:val="Title"/>
        <w:spacing w:line="480" w:lineRule="auto"/>
        <w:rPr>
          <w:sz w:val="32"/>
        </w:rPr>
      </w:pPr>
      <w:r w:rsidRPr="002C7A8B">
        <w:rPr>
          <w:sz w:val="32"/>
        </w:rPr>
        <w:t>E</w:t>
      </w:r>
      <w:r w:rsidR="00846DD5" w:rsidRPr="002C7A8B">
        <w:rPr>
          <w:sz w:val="32"/>
        </w:rPr>
        <w:t>uropean e</w:t>
      </w:r>
      <w:r w:rsidR="000508D4" w:rsidRPr="002C7A8B">
        <w:rPr>
          <w:sz w:val="32"/>
        </w:rPr>
        <w:t xml:space="preserve">vidence-based </w:t>
      </w:r>
      <w:r w:rsidR="00037737" w:rsidRPr="002C7A8B">
        <w:rPr>
          <w:sz w:val="32"/>
        </w:rPr>
        <w:t>recommendations</w:t>
      </w:r>
      <w:r w:rsidR="000508D4" w:rsidRPr="002C7A8B">
        <w:rPr>
          <w:sz w:val="32"/>
        </w:rPr>
        <w:t xml:space="preserve"> fo</w:t>
      </w:r>
      <w:r w:rsidR="00846DD5" w:rsidRPr="002C7A8B">
        <w:rPr>
          <w:sz w:val="32"/>
        </w:rPr>
        <w:t>r</w:t>
      </w:r>
      <w:r w:rsidR="009F3AD2" w:rsidRPr="002C7A8B">
        <w:rPr>
          <w:sz w:val="32"/>
        </w:rPr>
        <w:t xml:space="preserve"> clinical assessment </w:t>
      </w:r>
      <w:r w:rsidR="00846DD5" w:rsidRPr="002C7A8B">
        <w:rPr>
          <w:sz w:val="32"/>
        </w:rPr>
        <w:t xml:space="preserve">of </w:t>
      </w:r>
      <w:r w:rsidR="000508D4" w:rsidRPr="002C7A8B">
        <w:rPr>
          <w:sz w:val="32"/>
        </w:rPr>
        <w:t>upper limb</w:t>
      </w:r>
      <w:r w:rsidR="00846DD5" w:rsidRPr="002C7A8B">
        <w:rPr>
          <w:sz w:val="32"/>
        </w:rPr>
        <w:t xml:space="preserve"> in </w:t>
      </w:r>
      <w:r w:rsidR="000508D4" w:rsidRPr="002C7A8B">
        <w:rPr>
          <w:sz w:val="32"/>
        </w:rPr>
        <w:t>neurorehabilitation</w:t>
      </w:r>
      <w:r w:rsidR="00D54B82" w:rsidRPr="002C7A8B">
        <w:rPr>
          <w:sz w:val="32"/>
        </w:rPr>
        <w:t xml:space="preserve"> (CAULIN)</w:t>
      </w:r>
      <w:r w:rsidR="009F3AD2" w:rsidRPr="002C7A8B">
        <w:rPr>
          <w:sz w:val="32"/>
        </w:rPr>
        <w:t xml:space="preserve">: </w:t>
      </w:r>
      <w:r w:rsidR="00551A32" w:rsidRPr="002C7A8B">
        <w:rPr>
          <w:sz w:val="32"/>
        </w:rPr>
        <w:t xml:space="preserve">data </w:t>
      </w:r>
      <w:r w:rsidR="009F3AD2" w:rsidRPr="002C7A8B">
        <w:rPr>
          <w:sz w:val="32"/>
        </w:rPr>
        <w:t xml:space="preserve">synthesis </w:t>
      </w:r>
      <w:r w:rsidR="007F550A" w:rsidRPr="002C7A8B">
        <w:rPr>
          <w:sz w:val="32"/>
        </w:rPr>
        <w:t>from</w:t>
      </w:r>
      <w:r w:rsidR="009F3AD2" w:rsidRPr="002C7A8B">
        <w:rPr>
          <w:sz w:val="32"/>
        </w:rPr>
        <w:t xml:space="preserve"> </w:t>
      </w:r>
      <w:r w:rsidR="00C12F7E" w:rsidRPr="002C7A8B">
        <w:rPr>
          <w:sz w:val="32"/>
        </w:rPr>
        <w:t xml:space="preserve">systematic reviews, </w:t>
      </w:r>
      <w:r w:rsidR="009F3AD2" w:rsidRPr="002C7A8B">
        <w:rPr>
          <w:sz w:val="32"/>
        </w:rPr>
        <w:t xml:space="preserve">clinical practice guidelines and </w:t>
      </w:r>
      <w:r w:rsidR="00EB75C0" w:rsidRPr="002C7A8B">
        <w:rPr>
          <w:sz w:val="32"/>
        </w:rPr>
        <w:t xml:space="preserve">expert </w:t>
      </w:r>
      <w:r w:rsidR="007F550A" w:rsidRPr="002C7A8B">
        <w:rPr>
          <w:sz w:val="32"/>
        </w:rPr>
        <w:t>consensus</w:t>
      </w:r>
    </w:p>
    <w:p w14:paraId="6814D824" w14:textId="77777777" w:rsidR="00D3431C" w:rsidRPr="00D3431C" w:rsidRDefault="00D3431C" w:rsidP="00D3431C"/>
    <w:p w14:paraId="663E5EE0" w14:textId="005BD45B" w:rsidR="003726A0" w:rsidRDefault="006E30E8" w:rsidP="00D3431C">
      <w:pPr>
        <w:spacing w:line="480" w:lineRule="auto"/>
        <w:rPr>
          <w:rStyle w:val="SubtleReference"/>
        </w:rPr>
      </w:pPr>
      <w:r>
        <w:rPr>
          <w:rStyle w:val="SubtleReference"/>
        </w:rPr>
        <w:t xml:space="preserve">Gerdienke B </w:t>
      </w:r>
      <w:r w:rsidR="003726A0" w:rsidRPr="002C7A8B">
        <w:rPr>
          <w:rStyle w:val="SubtleReference"/>
        </w:rPr>
        <w:t>Prange</w:t>
      </w:r>
      <w:r w:rsidR="00362E1D" w:rsidRPr="002C7A8B">
        <w:rPr>
          <w:rStyle w:val="SubtleReference"/>
        </w:rPr>
        <w:t>-</w:t>
      </w:r>
      <w:proofErr w:type="spellStart"/>
      <w:r w:rsidR="00362E1D" w:rsidRPr="002C7A8B">
        <w:rPr>
          <w:rStyle w:val="SubtleReference"/>
        </w:rPr>
        <w:t>Lasonder</w:t>
      </w:r>
      <w:proofErr w:type="spellEnd"/>
      <w:r w:rsidR="00210964" w:rsidRPr="002C7A8B">
        <w:rPr>
          <w:rStyle w:val="SubtleReference"/>
        </w:rPr>
        <w:t>*</w:t>
      </w:r>
      <w:r w:rsidR="00551A32" w:rsidRPr="002C7A8B">
        <w:rPr>
          <w:rStyle w:val="SubtleReference"/>
          <w:vertAlign w:val="superscript"/>
        </w:rPr>
        <w:t>1,2</w:t>
      </w:r>
      <w:r w:rsidR="003726A0" w:rsidRPr="002C7A8B">
        <w:rPr>
          <w:rStyle w:val="SubtleReference"/>
        </w:rPr>
        <w:t xml:space="preserve">, </w:t>
      </w:r>
      <w:r>
        <w:rPr>
          <w:rStyle w:val="SubtleReference"/>
        </w:rPr>
        <w:t xml:space="preserve">Margit </w:t>
      </w:r>
      <w:r w:rsidR="003726A0" w:rsidRPr="002C7A8B">
        <w:rPr>
          <w:rStyle w:val="SubtleReference"/>
        </w:rPr>
        <w:t>Alt Murphy</w:t>
      </w:r>
      <w:r w:rsidR="00551A32" w:rsidRPr="002C7A8B">
        <w:rPr>
          <w:rStyle w:val="SubtleReference"/>
          <w:vertAlign w:val="superscript"/>
        </w:rPr>
        <w:t>3</w:t>
      </w:r>
      <w:r w:rsidR="003726A0" w:rsidRPr="002C7A8B">
        <w:rPr>
          <w:rStyle w:val="SubtleReference"/>
        </w:rPr>
        <w:t xml:space="preserve">, </w:t>
      </w:r>
      <w:r>
        <w:rPr>
          <w:rStyle w:val="SubtleReference"/>
        </w:rPr>
        <w:t xml:space="preserve">Ilse </w:t>
      </w:r>
      <w:r w:rsidR="003726A0" w:rsidRPr="002C7A8B">
        <w:rPr>
          <w:rStyle w:val="SubtleReference"/>
        </w:rPr>
        <w:t>Lamers</w:t>
      </w:r>
      <w:r w:rsidR="00551A32" w:rsidRPr="002C7A8B">
        <w:rPr>
          <w:rStyle w:val="SubtleReference"/>
          <w:vertAlign w:val="superscript"/>
        </w:rPr>
        <w:t>4</w:t>
      </w:r>
      <w:r w:rsidR="00DE75EE" w:rsidRPr="002C7A8B">
        <w:rPr>
          <w:rStyle w:val="SubtleReference"/>
          <w:vertAlign w:val="superscript"/>
        </w:rPr>
        <w:t>,5</w:t>
      </w:r>
      <w:r w:rsidR="00362E1D" w:rsidRPr="002C7A8B">
        <w:rPr>
          <w:rStyle w:val="SubtleReference"/>
        </w:rPr>
        <w:t xml:space="preserve">, </w:t>
      </w:r>
      <w:r>
        <w:rPr>
          <w:rStyle w:val="SubtleReference"/>
        </w:rPr>
        <w:t xml:space="preserve">Ann-Marie </w:t>
      </w:r>
      <w:r w:rsidR="004F6CE9" w:rsidRPr="002C7A8B">
        <w:rPr>
          <w:rStyle w:val="SubtleReference"/>
        </w:rPr>
        <w:t>Hughes</w:t>
      </w:r>
      <w:r w:rsidR="005D7A68" w:rsidRPr="002C7A8B">
        <w:rPr>
          <w:rStyle w:val="SubtleReference"/>
          <w:vertAlign w:val="superscript"/>
        </w:rPr>
        <w:t>6</w:t>
      </w:r>
      <w:r w:rsidR="004F6CE9" w:rsidRPr="002C7A8B">
        <w:rPr>
          <w:rStyle w:val="SubtleReference"/>
        </w:rPr>
        <w:t>,</w:t>
      </w:r>
      <w:r w:rsidR="00551A32" w:rsidRPr="002C7A8B">
        <w:rPr>
          <w:rStyle w:val="SubtleReference"/>
        </w:rPr>
        <w:t xml:space="preserve"> </w:t>
      </w:r>
      <w:r>
        <w:rPr>
          <w:rStyle w:val="SubtleReference"/>
        </w:rPr>
        <w:t xml:space="preserve">Jaap H </w:t>
      </w:r>
      <w:r w:rsidR="00551A32" w:rsidRPr="002C7A8B">
        <w:rPr>
          <w:rStyle w:val="SubtleReference"/>
        </w:rPr>
        <w:t>Buurke</w:t>
      </w:r>
      <w:r w:rsidR="00551A32" w:rsidRPr="002C7A8B">
        <w:rPr>
          <w:rStyle w:val="SubtleReference"/>
          <w:vertAlign w:val="superscript"/>
        </w:rPr>
        <w:t>1,</w:t>
      </w:r>
      <w:r w:rsidR="00DE75EE" w:rsidRPr="002C7A8B">
        <w:rPr>
          <w:rStyle w:val="SubtleReference"/>
          <w:vertAlign w:val="superscript"/>
        </w:rPr>
        <w:t>7</w:t>
      </w:r>
      <w:r w:rsidR="00551A32" w:rsidRPr="002C7A8B">
        <w:rPr>
          <w:rStyle w:val="SubtleReference"/>
        </w:rPr>
        <w:t xml:space="preserve">, </w:t>
      </w:r>
      <w:r>
        <w:rPr>
          <w:rStyle w:val="SubtleReference"/>
        </w:rPr>
        <w:t xml:space="preserve">Peter </w:t>
      </w:r>
      <w:r w:rsidR="00362E1D" w:rsidRPr="002C7A8B">
        <w:rPr>
          <w:rStyle w:val="SubtleReference"/>
        </w:rPr>
        <w:t>Feys</w:t>
      </w:r>
      <w:r w:rsidR="00551A32" w:rsidRPr="002C7A8B">
        <w:rPr>
          <w:rStyle w:val="SubtleReference"/>
          <w:vertAlign w:val="superscript"/>
        </w:rPr>
        <w:t>4</w:t>
      </w:r>
      <w:r w:rsidR="00362E1D" w:rsidRPr="002C7A8B">
        <w:rPr>
          <w:rStyle w:val="SubtleReference"/>
        </w:rPr>
        <w:t xml:space="preserve">, </w:t>
      </w:r>
      <w:r>
        <w:rPr>
          <w:rStyle w:val="SubtleReference"/>
        </w:rPr>
        <w:t xml:space="preserve">Thierry </w:t>
      </w:r>
      <w:r w:rsidR="00551A32" w:rsidRPr="002C7A8B">
        <w:rPr>
          <w:rStyle w:val="SubtleReference"/>
        </w:rPr>
        <w:t>Keller</w:t>
      </w:r>
      <w:r w:rsidR="00DE75EE" w:rsidRPr="002C7A8B">
        <w:rPr>
          <w:rStyle w:val="SubtleReference"/>
          <w:vertAlign w:val="superscript"/>
        </w:rPr>
        <w:t>8</w:t>
      </w:r>
      <w:r w:rsidR="00551A32" w:rsidRPr="002C7A8B">
        <w:rPr>
          <w:rStyle w:val="SubtleReference"/>
        </w:rPr>
        <w:t xml:space="preserve">, </w:t>
      </w:r>
      <w:r>
        <w:rPr>
          <w:rStyle w:val="SubtleReference"/>
        </w:rPr>
        <w:t xml:space="preserve">Verena </w:t>
      </w:r>
      <w:r w:rsidR="00362E1D" w:rsidRPr="002C7A8B">
        <w:rPr>
          <w:rStyle w:val="SubtleReference"/>
        </w:rPr>
        <w:t>Klamroth-Marganska</w:t>
      </w:r>
      <w:r w:rsidR="00D473D6" w:rsidRPr="002C7A8B">
        <w:rPr>
          <w:rStyle w:val="SubtleReference"/>
          <w:vertAlign w:val="superscript"/>
        </w:rPr>
        <w:t>9</w:t>
      </w:r>
      <w:r w:rsidR="00362E1D" w:rsidRPr="002C7A8B">
        <w:rPr>
          <w:rStyle w:val="SubtleReference"/>
        </w:rPr>
        <w:t xml:space="preserve">, </w:t>
      </w:r>
      <w:r>
        <w:rPr>
          <w:rStyle w:val="SubtleReference"/>
        </w:rPr>
        <w:t xml:space="preserve">Ina M </w:t>
      </w:r>
      <w:r w:rsidR="00551A32" w:rsidRPr="002C7A8B">
        <w:rPr>
          <w:rStyle w:val="SubtleReference"/>
        </w:rPr>
        <w:t>Tarkka</w:t>
      </w:r>
      <w:r w:rsidR="00DE75EE" w:rsidRPr="002C7A8B">
        <w:rPr>
          <w:rStyle w:val="SubtleReference"/>
          <w:vertAlign w:val="superscript"/>
        </w:rPr>
        <w:t>1</w:t>
      </w:r>
      <w:r w:rsidR="00D473D6" w:rsidRPr="002C7A8B">
        <w:rPr>
          <w:rStyle w:val="SubtleReference"/>
          <w:vertAlign w:val="superscript"/>
        </w:rPr>
        <w:t>0</w:t>
      </w:r>
      <w:r w:rsidR="00551A32" w:rsidRPr="002C7A8B">
        <w:rPr>
          <w:rStyle w:val="SubtleReference"/>
        </w:rPr>
        <w:t xml:space="preserve">, </w:t>
      </w:r>
      <w:r>
        <w:rPr>
          <w:rStyle w:val="SubtleReference"/>
        </w:rPr>
        <w:t xml:space="preserve">Annick </w:t>
      </w:r>
      <w:r w:rsidR="00362E1D" w:rsidRPr="002C7A8B">
        <w:rPr>
          <w:rStyle w:val="SubtleReference"/>
        </w:rPr>
        <w:t>Timmermans</w:t>
      </w:r>
      <w:r w:rsidR="00551A32" w:rsidRPr="002C7A8B">
        <w:rPr>
          <w:rStyle w:val="SubtleReference"/>
          <w:vertAlign w:val="superscript"/>
        </w:rPr>
        <w:t>4</w:t>
      </w:r>
      <w:r w:rsidR="00362E1D" w:rsidRPr="002C7A8B">
        <w:rPr>
          <w:rStyle w:val="SubtleReference"/>
        </w:rPr>
        <w:t xml:space="preserve">, </w:t>
      </w:r>
      <w:r>
        <w:rPr>
          <w:rStyle w:val="SubtleReference"/>
        </w:rPr>
        <w:t xml:space="preserve">Jane H </w:t>
      </w:r>
      <w:r w:rsidR="003726A0" w:rsidRPr="002C7A8B">
        <w:rPr>
          <w:rStyle w:val="SubtleReference"/>
        </w:rPr>
        <w:t>Burridge</w:t>
      </w:r>
      <w:r w:rsidR="005D7A68" w:rsidRPr="002C7A8B">
        <w:rPr>
          <w:rStyle w:val="SubtleReference"/>
          <w:vertAlign w:val="superscript"/>
        </w:rPr>
        <w:t>6</w:t>
      </w:r>
      <w:r w:rsidR="003726A0" w:rsidRPr="002C7A8B">
        <w:rPr>
          <w:rStyle w:val="SubtleReference"/>
        </w:rPr>
        <w:t xml:space="preserve"> </w:t>
      </w:r>
    </w:p>
    <w:p w14:paraId="6B94D320" w14:textId="77777777" w:rsidR="00D3431C" w:rsidRPr="002C7A8B" w:rsidRDefault="00D3431C" w:rsidP="00D3431C">
      <w:pPr>
        <w:spacing w:line="480" w:lineRule="auto"/>
        <w:rPr>
          <w:rStyle w:val="SubtleReference"/>
        </w:rPr>
      </w:pPr>
    </w:p>
    <w:p w14:paraId="62B11823" w14:textId="5D1977F0" w:rsidR="00551A32" w:rsidRPr="002C7A8B" w:rsidRDefault="00551A32" w:rsidP="00D3431C">
      <w:pPr>
        <w:spacing w:after="0" w:line="480" w:lineRule="auto"/>
        <w:rPr>
          <w:rStyle w:val="SubtleEmphasis"/>
        </w:rPr>
      </w:pPr>
      <w:r w:rsidRPr="002C7A8B">
        <w:rPr>
          <w:rStyle w:val="SubtleEmphasis"/>
          <w:vertAlign w:val="superscript"/>
        </w:rPr>
        <w:t xml:space="preserve">1 </w:t>
      </w:r>
      <w:proofErr w:type="spellStart"/>
      <w:r w:rsidRPr="002C7A8B">
        <w:rPr>
          <w:rStyle w:val="SubtleEmphasis"/>
        </w:rPr>
        <w:t>Roessingh</w:t>
      </w:r>
      <w:proofErr w:type="spellEnd"/>
      <w:r w:rsidRPr="002C7A8B">
        <w:rPr>
          <w:rStyle w:val="SubtleEmphasis"/>
        </w:rPr>
        <w:t xml:space="preserve"> Research and Development, Enschede, the Netherlands </w:t>
      </w:r>
    </w:p>
    <w:p w14:paraId="21DCF975" w14:textId="3CDDA5C7" w:rsidR="000401F9" w:rsidRPr="002C7A8B" w:rsidRDefault="00551A32" w:rsidP="00D3431C">
      <w:pPr>
        <w:spacing w:after="0" w:line="480" w:lineRule="auto"/>
        <w:rPr>
          <w:rStyle w:val="SubtleEmphasis"/>
        </w:rPr>
      </w:pPr>
      <w:r w:rsidRPr="002C7A8B">
        <w:rPr>
          <w:rStyle w:val="SubtleEmphasis"/>
          <w:vertAlign w:val="superscript"/>
        </w:rPr>
        <w:t xml:space="preserve">2 </w:t>
      </w:r>
      <w:r w:rsidRPr="002C7A8B">
        <w:rPr>
          <w:rStyle w:val="SubtleEmphasis"/>
        </w:rPr>
        <w:t>Department of Biomechanical Engineering, University of Twente, Enschede, the Netherlands</w:t>
      </w:r>
    </w:p>
    <w:p w14:paraId="1E2D9471" w14:textId="5BE4013A" w:rsidR="00551A32" w:rsidRPr="002C7A8B" w:rsidRDefault="00551A32" w:rsidP="00D3431C">
      <w:pPr>
        <w:spacing w:after="0" w:line="480" w:lineRule="auto"/>
        <w:rPr>
          <w:rStyle w:val="SubtleEmphasis"/>
        </w:rPr>
      </w:pPr>
      <w:r w:rsidRPr="002C7A8B">
        <w:rPr>
          <w:rStyle w:val="SubtleEmphasis"/>
          <w:vertAlign w:val="superscript"/>
        </w:rPr>
        <w:t>3</w:t>
      </w:r>
      <w:r w:rsidRPr="002C7A8B">
        <w:rPr>
          <w:rStyle w:val="SubtleEmphasis"/>
        </w:rPr>
        <w:t xml:space="preserve"> </w:t>
      </w:r>
      <w:r w:rsidR="00DE75EE" w:rsidRPr="002C7A8B">
        <w:rPr>
          <w:rStyle w:val="SubtleEmphasis"/>
        </w:rPr>
        <w:t>Institute of Neuroscience and Physiology, University of Gothenburg, Gothenburg, Sweden</w:t>
      </w:r>
    </w:p>
    <w:p w14:paraId="1A83F606" w14:textId="1AD8CE44" w:rsidR="00DE75EE" w:rsidRPr="002C7A8B" w:rsidRDefault="00551A32" w:rsidP="00D3431C">
      <w:pPr>
        <w:spacing w:after="0" w:line="480" w:lineRule="auto"/>
        <w:rPr>
          <w:rStyle w:val="SubtleEmphasis"/>
        </w:rPr>
      </w:pPr>
      <w:r w:rsidRPr="002C7A8B">
        <w:rPr>
          <w:rStyle w:val="SubtleEmphasis"/>
          <w:vertAlign w:val="superscript"/>
        </w:rPr>
        <w:t>4</w:t>
      </w:r>
      <w:r w:rsidRPr="002C7A8B">
        <w:rPr>
          <w:rStyle w:val="SubtleEmphasis"/>
        </w:rPr>
        <w:t xml:space="preserve"> </w:t>
      </w:r>
      <w:r w:rsidR="00DE75EE" w:rsidRPr="002C7A8B">
        <w:rPr>
          <w:rStyle w:val="SubtleEmphasis"/>
        </w:rPr>
        <w:t xml:space="preserve">Rehabilitation Research </w:t>
      </w:r>
      <w:proofErr w:type="spellStart"/>
      <w:r w:rsidR="00DE75EE" w:rsidRPr="002C7A8B">
        <w:rPr>
          <w:rStyle w:val="SubtleEmphasis"/>
        </w:rPr>
        <w:t>Center</w:t>
      </w:r>
      <w:proofErr w:type="spellEnd"/>
      <w:r w:rsidR="00DE75EE" w:rsidRPr="002C7A8B">
        <w:rPr>
          <w:rStyle w:val="SubtleEmphasis"/>
        </w:rPr>
        <w:t xml:space="preserve"> (REVAL), </w:t>
      </w:r>
      <w:proofErr w:type="spellStart"/>
      <w:r w:rsidR="00DE75EE" w:rsidRPr="002C7A8B">
        <w:rPr>
          <w:rStyle w:val="SubtleEmphasis"/>
        </w:rPr>
        <w:t>UHasselt</w:t>
      </w:r>
      <w:proofErr w:type="spellEnd"/>
      <w:r w:rsidR="00DE75EE" w:rsidRPr="002C7A8B">
        <w:rPr>
          <w:rStyle w:val="SubtleEmphasis"/>
        </w:rPr>
        <w:t xml:space="preserve">, </w:t>
      </w:r>
      <w:proofErr w:type="spellStart"/>
      <w:r w:rsidR="00DE75EE" w:rsidRPr="002C7A8B">
        <w:rPr>
          <w:rStyle w:val="SubtleEmphasis"/>
        </w:rPr>
        <w:t>Diepenbeek</w:t>
      </w:r>
      <w:proofErr w:type="spellEnd"/>
      <w:r w:rsidR="00DE75EE" w:rsidRPr="002C7A8B">
        <w:rPr>
          <w:rStyle w:val="SubtleEmphasis"/>
        </w:rPr>
        <w:t xml:space="preserve">, Belgium </w:t>
      </w:r>
    </w:p>
    <w:p w14:paraId="3AF96AEA" w14:textId="04BEAF0B" w:rsidR="00551A32" w:rsidRPr="002C7A8B" w:rsidRDefault="00DE75EE" w:rsidP="00D3431C">
      <w:pPr>
        <w:spacing w:after="0" w:line="480" w:lineRule="auto"/>
        <w:rPr>
          <w:rStyle w:val="SubtleEmphasis"/>
        </w:rPr>
      </w:pPr>
      <w:r w:rsidRPr="002C7A8B">
        <w:rPr>
          <w:rStyle w:val="SubtleEmphasis"/>
          <w:vertAlign w:val="superscript"/>
        </w:rPr>
        <w:t>5</w:t>
      </w:r>
      <w:r w:rsidRPr="002C7A8B">
        <w:rPr>
          <w:rStyle w:val="SubtleEmphasis"/>
        </w:rPr>
        <w:t xml:space="preserve"> Rehabilitation and MS </w:t>
      </w:r>
      <w:proofErr w:type="spellStart"/>
      <w:r w:rsidRPr="002C7A8B">
        <w:rPr>
          <w:rStyle w:val="SubtleEmphasis"/>
        </w:rPr>
        <w:t>Center</w:t>
      </w:r>
      <w:proofErr w:type="spellEnd"/>
      <w:r w:rsidRPr="002C7A8B">
        <w:rPr>
          <w:rStyle w:val="SubtleEmphasis"/>
        </w:rPr>
        <w:t xml:space="preserve">, Pelt, Belgium </w:t>
      </w:r>
    </w:p>
    <w:p w14:paraId="30A3BF5A" w14:textId="224DE129" w:rsidR="00551A32" w:rsidRPr="002C7A8B" w:rsidRDefault="00DE75EE" w:rsidP="00D3431C">
      <w:pPr>
        <w:spacing w:after="0" w:line="480" w:lineRule="auto"/>
        <w:rPr>
          <w:rStyle w:val="SubtleEmphasis"/>
        </w:rPr>
      </w:pPr>
      <w:r w:rsidRPr="002C7A8B">
        <w:rPr>
          <w:rStyle w:val="SubtleEmphasis"/>
          <w:vertAlign w:val="superscript"/>
        </w:rPr>
        <w:t>6</w:t>
      </w:r>
      <w:r w:rsidR="00551A32" w:rsidRPr="002C7A8B">
        <w:rPr>
          <w:rStyle w:val="SubtleEmphasis"/>
        </w:rPr>
        <w:t xml:space="preserve"> </w:t>
      </w:r>
      <w:r w:rsidR="005D7A68" w:rsidRPr="002C7A8B">
        <w:rPr>
          <w:rStyle w:val="SubtleEmphasis"/>
        </w:rPr>
        <w:t>School of Health Sciences, University of Southampton, Southampton, United Kingdom</w:t>
      </w:r>
    </w:p>
    <w:p w14:paraId="531B201B" w14:textId="33DC395D" w:rsidR="00551A32" w:rsidRPr="002C7A8B" w:rsidRDefault="00DE75EE" w:rsidP="00D3431C">
      <w:pPr>
        <w:spacing w:after="0" w:line="480" w:lineRule="auto"/>
        <w:rPr>
          <w:rStyle w:val="SubtleEmphasis"/>
        </w:rPr>
      </w:pPr>
      <w:r w:rsidRPr="002C7A8B">
        <w:rPr>
          <w:rStyle w:val="SubtleEmphasis"/>
          <w:vertAlign w:val="superscript"/>
        </w:rPr>
        <w:t>7</w:t>
      </w:r>
      <w:r w:rsidR="00551A32" w:rsidRPr="002C7A8B">
        <w:rPr>
          <w:rStyle w:val="SubtleEmphasis"/>
        </w:rPr>
        <w:t xml:space="preserve"> Department of </w:t>
      </w:r>
      <w:proofErr w:type="spellStart"/>
      <w:r w:rsidR="00551A32" w:rsidRPr="002C7A8B">
        <w:rPr>
          <w:rStyle w:val="SubtleEmphasis"/>
        </w:rPr>
        <w:t>Biosignals</w:t>
      </w:r>
      <w:proofErr w:type="spellEnd"/>
      <w:r w:rsidR="00551A32" w:rsidRPr="002C7A8B">
        <w:rPr>
          <w:rStyle w:val="SubtleEmphasis"/>
        </w:rPr>
        <w:t xml:space="preserve"> and Systems, University of Twente, Enschede, the Netherlands</w:t>
      </w:r>
    </w:p>
    <w:p w14:paraId="05F6ED59" w14:textId="4CE83FA5" w:rsidR="00551A32" w:rsidRPr="002C7A8B" w:rsidRDefault="00DE75EE" w:rsidP="00D3431C">
      <w:pPr>
        <w:spacing w:after="0" w:line="480" w:lineRule="auto"/>
        <w:rPr>
          <w:rStyle w:val="SubtleEmphasis"/>
        </w:rPr>
      </w:pPr>
      <w:r w:rsidRPr="002C7A8B">
        <w:rPr>
          <w:rStyle w:val="SubtleEmphasis"/>
          <w:vertAlign w:val="superscript"/>
        </w:rPr>
        <w:t>8</w:t>
      </w:r>
      <w:r w:rsidR="00551A32" w:rsidRPr="002C7A8B">
        <w:rPr>
          <w:rStyle w:val="SubtleEmphasis"/>
        </w:rPr>
        <w:t xml:space="preserve"> Neurorehabilitation Area at the Health Division of TECNALIA, </w:t>
      </w:r>
      <w:r w:rsidR="00EC79FE" w:rsidRPr="002C7A8B">
        <w:rPr>
          <w:rStyle w:val="SubtleEmphasis"/>
        </w:rPr>
        <w:t xml:space="preserve">Basque Research and Technology Alliance (BRTA), </w:t>
      </w:r>
      <w:proofErr w:type="spellStart"/>
      <w:r w:rsidR="00EC79FE" w:rsidRPr="002C7A8B">
        <w:rPr>
          <w:rStyle w:val="SubtleEmphasis"/>
        </w:rPr>
        <w:t>Donostia</w:t>
      </w:r>
      <w:proofErr w:type="spellEnd"/>
      <w:r w:rsidR="0070408B" w:rsidRPr="002C7A8B">
        <w:rPr>
          <w:rStyle w:val="SubtleEmphasis"/>
        </w:rPr>
        <w:t xml:space="preserve"> </w:t>
      </w:r>
      <w:r w:rsidR="00EC79FE" w:rsidRPr="002C7A8B">
        <w:rPr>
          <w:rStyle w:val="SubtleEmphasis"/>
        </w:rPr>
        <w:t>-</w:t>
      </w:r>
      <w:r w:rsidR="0070408B" w:rsidRPr="002C7A8B">
        <w:rPr>
          <w:rStyle w:val="SubtleEmphasis"/>
        </w:rPr>
        <w:t xml:space="preserve"> </w:t>
      </w:r>
      <w:r w:rsidR="00551A32" w:rsidRPr="002C7A8B">
        <w:rPr>
          <w:rStyle w:val="SubtleEmphasis"/>
        </w:rPr>
        <w:t>San Sebastian, Spain</w:t>
      </w:r>
    </w:p>
    <w:p w14:paraId="51BA3553" w14:textId="2309FE3F" w:rsidR="005D7A68" w:rsidRPr="002C7A8B" w:rsidRDefault="00D473D6" w:rsidP="00D3431C">
      <w:pPr>
        <w:spacing w:after="0" w:line="480" w:lineRule="auto"/>
        <w:rPr>
          <w:rStyle w:val="SubtleEmphasis"/>
        </w:rPr>
      </w:pPr>
      <w:r w:rsidRPr="002C7A8B">
        <w:rPr>
          <w:rStyle w:val="SubtleEmphasis"/>
          <w:vertAlign w:val="superscript"/>
        </w:rPr>
        <w:t>9</w:t>
      </w:r>
      <w:r w:rsidR="005D7A68" w:rsidRPr="002C7A8B">
        <w:rPr>
          <w:rStyle w:val="SubtleEmphasis"/>
          <w:vertAlign w:val="superscript"/>
        </w:rPr>
        <w:t xml:space="preserve"> </w:t>
      </w:r>
      <w:r w:rsidR="005D7A68" w:rsidRPr="002C7A8B">
        <w:rPr>
          <w:rStyle w:val="SubtleEmphasis"/>
        </w:rPr>
        <w:t>Institute of Occupational Therapy, Zurich University of Applied Sciences, Winterthur, Switzerland</w:t>
      </w:r>
    </w:p>
    <w:p w14:paraId="60E57706" w14:textId="21CDB899" w:rsidR="00551A32" w:rsidRPr="002C7A8B" w:rsidRDefault="005D7A68" w:rsidP="00D3431C">
      <w:pPr>
        <w:spacing w:after="0" w:line="480" w:lineRule="auto"/>
        <w:rPr>
          <w:rStyle w:val="SubtleEmphasis"/>
        </w:rPr>
      </w:pPr>
      <w:r w:rsidRPr="002C7A8B">
        <w:rPr>
          <w:rStyle w:val="SubtleEmphasis"/>
          <w:vertAlign w:val="superscript"/>
        </w:rPr>
        <w:t>1</w:t>
      </w:r>
      <w:r w:rsidR="00D473D6" w:rsidRPr="002C7A8B">
        <w:rPr>
          <w:rStyle w:val="SubtleEmphasis"/>
          <w:vertAlign w:val="superscript"/>
        </w:rPr>
        <w:t>0</w:t>
      </w:r>
      <w:r w:rsidR="00551A32" w:rsidRPr="002C7A8B">
        <w:rPr>
          <w:rStyle w:val="SubtleEmphasis"/>
        </w:rPr>
        <w:t xml:space="preserve"> </w:t>
      </w:r>
      <w:r w:rsidR="001B5885" w:rsidRPr="002C7A8B">
        <w:rPr>
          <w:rStyle w:val="SubtleEmphasis"/>
        </w:rPr>
        <w:t>Faculty of Sport and</w:t>
      </w:r>
      <w:r w:rsidRPr="002C7A8B">
        <w:rPr>
          <w:rStyle w:val="SubtleEmphasis"/>
        </w:rPr>
        <w:t xml:space="preserve"> Health Sciences, University of </w:t>
      </w:r>
      <w:proofErr w:type="spellStart"/>
      <w:r w:rsidRPr="002C7A8B">
        <w:rPr>
          <w:rStyle w:val="SubtleEmphasis"/>
        </w:rPr>
        <w:t>Jyväskylä</w:t>
      </w:r>
      <w:proofErr w:type="spellEnd"/>
      <w:r w:rsidRPr="002C7A8B">
        <w:rPr>
          <w:rStyle w:val="SubtleEmphasis"/>
        </w:rPr>
        <w:t xml:space="preserve">, </w:t>
      </w:r>
      <w:proofErr w:type="spellStart"/>
      <w:r w:rsidRPr="002C7A8B">
        <w:rPr>
          <w:rStyle w:val="SubtleEmphasis"/>
        </w:rPr>
        <w:t>Jyväskylä</w:t>
      </w:r>
      <w:proofErr w:type="spellEnd"/>
      <w:r w:rsidRPr="002C7A8B">
        <w:rPr>
          <w:rStyle w:val="SubtleEmphasis"/>
        </w:rPr>
        <w:t>, Finland</w:t>
      </w:r>
    </w:p>
    <w:p w14:paraId="423CFC8E" w14:textId="2203F352" w:rsidR="001E1FB2" w:rsidRDefault="00210964" w:rsidP="00D3431C">
      <w:pPr>
        <w:spacing w:line="480" w:lineRule="auto"/>
        <w:rPr>
          <w:rStyle w:val="SubtleEmphasis"/>
        </w:rPr>
      </w:pPr>
      <w:r w:rsidRPr="002C7A8B">
        <w:rPr>
          <w:rStyle w:val="SubtleEmphasis"/>
        </w:rPr>
        <w:t>* Corresponding author: G.B. Prange-</w:t>
      </w:r>
      <w:proofErr w:type="spellStart"/>
      <w:r w:rsidRPr="002C7A8B">
        <w:rPr>
          <w:rStyle w:val="SubtleEmphasis"/>
        </w:rPr>
        <w:t>Lasonder</w:t>
      </w:r>
      <w:proofErr w:type="spellEnd"/>
      <w:r w:rsidRPr="002C7A8B">
        <w:rPr>
          <w:rStyle w:val="SubtleEmphasis"/>
        </w:rPr>
        <w:t xml:space="preserve"> (</w:t>
      </w:r>
      <w:hyperlink r:id="rId11" w:history="1">
        <w:r w:rsidR="00D3431C" w:rsidRPr="00C056F4">
          <w:rPr>
            <w:rStyle w:val="Hyperlink"/>
          </w:rPr>
          <w:t>g.prange@rrd.nl</w:t>
        </w:r>
      </w:hyperlink>
      <w:r w:rsidRPr="002C7A8B">
        <w:rPr>
          <w:rStyle w:val="SubtleEmphasis"/>
        </w:rPr>
        <w:t>)</w:t>
      </w:r>
    </w:p>
    <w:p w14:paraId="39ABD608" w14:textId="7140B964" w:rsidR="0019041F" w:rsidRDefault="0019041F" w:rsidP="001C6506">
      <w:pPr>
        <w:pStyle w:val="Heading1"/>
        <w:spacing w:line="240" w:lineRule="auto"/>
      </w:pPr>
      <w:r w:rsidRPr="002C7A8B">
        <w:lastRenderedPageBreak/>
        <w:t>Abstract</w:t>
      </w:r>
    </w:p>
    <w:p w14:paraId="09544DD6" w14:textId="77777777" w:rsidR="0019277E" w:rsidRPr="00AC00CB" w:rsidRDefault="0019277E" w:rsidP="000726E5">
      <w:pPr>
        <w:spacing w:after="0" w:line="480" w:lineRule="auto"/>
        <w:rPr>
          <w:b/>
          <w:color w:val="000000" w:themeColor="text1"/>
        </w:rPr>
      </w:pPr>
      <w:r w:rsidRPr="00AC00CB">
        <w:rPr>
          <w:b/>
          <w:color w:val="000000" w:themeColor="text1"/>
        </w:rPr>
        <w:t>Background</w:t>
      </w:r>
    </w:p>
    <w:p w14:paraId="46B5FFC1" w14:textId="26754A2B" w:rsidR="00894946" w:rsidRPr="00AC00CB" w:rsidRDefault="00894946" w:rsidP="000726E5">
      <w:pPr>
        <w:spacing w:line="480" w:lineRule="auto"/>
        <w:rPr>
          <w:color w:val="000000" w:themeColor="text1"/>
        </w:rPr>
      </w:pPr>
      <w:r w:rsidRPr="00AC00CB">
        <w:rPr>
          <w:bCs/>
          <w:color w:val="000000" w:themeColor="text1"/>
        </w:rPr>
        <w:t>Technology-</w:t>
      </w:r>
      <w:r w:rsidR="008464F3">
        <w:rPr>
          <w:bCs/>
          <w:color w:val="000000" w:themeColor="text1"/>
        </w:rPr>
        <w:t xml:space="preserve">supported </w:t>
      </w:r>
      <w:r w:rsidRPr="00AC00CB">
        <w:rPr>
          <w:bCs/>
          <w:color w:val="000000" w:themeColor="text1"/>
        </w:rPr>
        <w:t xml:space="preserve">rehabilitation can </w:t>
      </w:r>
      <w:r w:rsidR="008464F3">
        <w:rPr>
          <w:bCs/>
          <w:color w:val="000000" w:themeColor="text1"/>
        </w:rPr>
        <w:t xml:space="preserve">help alleviate </w:t>
      </w:r>
      <w:r w:rsidRPr="00AC00CB">
        <w:rPr>
          <w:bCs/>
          <w:color w:val="000000" w:themeColor="text1"/>
        </w:rPr>
        <w:t xml:space="preserve">the increasing need </w:t>
      </w:r>
      <w:r w:rsidR="008464F3">
        <w:rPr>
          <w:bCs/>
          <w:color w:val="000000" w:themeColor="text1"/>
        </w:rPr>
        <w:t xml:space="preserve">for </w:t>
      </w:r>
      <w:r w:rsidRPr="00AC00CB">
        <w:rPr>
          <w:bCs/>
          <w:color w:val="000000" w:themeColor="text1"/>
        </w:rPr>
        <w:t>cost-effective rehabilitation of neurological conditions</w:t>
      </w:r>
      <w:r w:rsidR="008464F3">
        <w:rPr>
          <w:bCs/>
          <w:color w:val="000000" w:themeColor="text1"/>
        </w:rPr>
        <w:t>, but use in clinical practice remains limited</w:t>
      </w:r>
      <w:r w:rsidRPr="00AC00CB">
        <w:rPr>
          <w:bCs/>
          <w:color w:val="000000" w:themeColor="text1"/>
        </w:rPr>
        <w:t xml:space="preserve">. </w:t>
      </w:r>
      <w:r w:rsidRPr="00AC00CB">
        <w:rPr>
          <w:color w:val="000000" w:themeColor="text1"/>
        </w:rPr>
        <w:t xml:space="preserve">Agreement on a core set of reliable, valid and accessible outcome measures to assess rehabilitation outcomes is needed to generate strong evidence </w:t>
      </w:r>
      <w:r w:rsidR="008464F3">
        <w:rPr>
          <w:color w:val="000000" w:themeColor="text1"/>
        </w:rPr>
        <w:t xml:space="preserve">about effectiveness of </w:t>
      </w:r>
      <w:r w:rsidRPr="00AC00CB">
        <w:rPr>
          <w:color w:val="000000" w:themeColor="text1"/>
        </w:rPr>
        <w:t xml:space="preserve">rehabilitation approaches, including technologies. This paper collates and synthesizes </w:t>
      </w:r>
      <w:r w:rsidR="008464F3">
        <w:rPr>
          <w:color w:val="000000" w:themeColor="text1"/>
        </w:rPr>
        <w:t xml:space="preserve">a core set </w:t>
      </w:r>
      <w:r w:rsidRPr="00AC00CB">
        <w:rPr>
          <w:color w:val="000000" w:themeColor="text1"/>
        </w:rPr>
        <w:t>from multiple sources; combining existing evidence, clinical practice guidelines and expert consensus into European recommendations for Clinical Assessment of Upper Limb In Neurorehabilitation (CAULIN).</w:t>
      </w:r>
    </w:p>
    <w:p w14:paraId="62B85ABC" w14:textId="1EEC6FBF" w:rsidR="00894946" w:rsidRPr="00AC00CB" w:rsidRDefault="00894946" w:rsidP="000726E5">
      <w:pPr>
        <w:spacing w:after="0" w:line="480" w:lineRule="auto"/>
        <w:rPr>
          <w:b/>
          <w:color w:val="000000" w:themeColor="text1"/>
        </w:rPr>
      </w:pPr>
      <w:r w:rsidRPr="00AC00CB">
        <w:rPr>
          <w:b/>
          <w:color w:val="000000" w:themeColor="text1"/>
        </w:rPr>
        <w:t>Methods</w:t>
      </w:r>
    </w:p>
    <w:p w14:paraId="070B1CC8" w14:textId="300479D8" w:rsidR="00894946" w:rsidRPr="00AC00CB" w:rsidRDefault="00894946" w:rsidP="000726E5">
      <w:pPr>
        <w:spacing w:line="480" w:lineRule="auto"/>
        <w:rPr>
          <w:bCs/>
          <w:color w:val="000000" w:themeColor="text1"/>
        </w:rPr>
      </w:pPr>
      <w:r w:rsidRPr="00AC00CB">
        <w:rPr>
          <w:bCs/>
          <w:color w:val="000000" w:themeColor="text1"/>
        </w:rPr>
        <w:t xml:space="preserve">Data from systematic reviews, clinical practice guidelines and expert consensus (Delphi </w:t>
      </w:r>
      <w:r w:rsidR="008464F3">
        <w:rPr>
          <w:bCs/>
          <w:color w:val="000000" w:themeColor="text1"/>
        </w:rPr>
        <w:t>methodology</w:t>
      </w:r>
      <w:r w:rsidRPr="00AC00CB">
        <w:rPr>
          <w:bCs/>
          <w:color w:val="000000" w:themeColor="text1"/>
        </w:rPr>
        <w:t>) were systematically extracted and synthesized using strength of evidence rating criteria</w:t>
      </w:r>
      <w:r w:rsidR="008464F3">
        <w:rPr>
          <w:bCs/>
          <w:color w:val="000000" w:themeColor="text1"/>
        </w:rPr>
        <w:t>, in addition to r</w:t>
      </w:r>
      <w:r w:rsidR="008464F3" w:rsidRPr="00AC00CB">
        <w:rPr>
          <w:bCs/>
          <w:color w:val="000000" w:themeColor="text1"/>
        </w:rPr>
        <w:t>ecommendation</w:t>
      </w:r>
      <w:r w:rsidR="008464F3">
        <w:rPr>
          <w:bCs/>
          <w:color w:val="000000" w:themeColor="text1"/>
        </w:rPr>
        <w:t>s</w:t>
      </w:r>
      <w:r w:rsidR="008464F3" w:rsidRPr="00AC00CB">
        <w:rPr>
          <w:bCs/>
          <w:color w:val="000000" w:themeColor="text1"/>
        </w:rPr>
        <w:t xml:space="preserve"> on assessment procedures.</w:t>
      </w:r>
      <w:r w:rsidR="008464F3">
        <w:rPr>
          <w:bCs/>
          <w:color w:val="000000" w:themeColor="text1"/>
        </w:rPr>
        <w:t xml:space="preserve"> Three sets were defined: </w:t>
      </w:r>
      <w:r w:rsidRPr="00AC00CB">
        <w:rPr>
          <w:bCs/>
          <w:color w:val="000000" w:themeColor="text1"/>
        </w:rPr>
        <w:t xml:space="preserve">a </w:t>
      </w:r>
      <w:r w:rsidRPr="00AC00CB">
        <w:rPr>
          <w:b/>
          <w:bCs/>
          <w:color w:val="000000" w:themeColor="text1"/>
        </w:rPr>
        <w:t>core set</w:t>
      </w:r>
      <w:r w:rsidRPr="00AC00CB">
        <w:rPr>
          <w:bCs/>
          <w:color w:val="000000" w:themeColor="text1"/>
        </w:rPr>
        <w:t xml:space="preserve">: strong evidence for validity, reliability, responsiveness and clinical utility </w:t>
      </w:r>
      <w:r w:rsidR="005F5F83" w:rsidRPr="005F5F83">
        <w:rPr>
          <w:bCs/>
          <w:color w:val="000000" w:themeColor="text1"/>
          <w:highlight w:val="yellow"/>
        </w:rPr>
        <w:t>AND</w:t>
      </w:r>
      <w:r w:rsidRPr="00AC00CB">
        <w:rPr>
          <w:bCs/>
          <w:color w:val="000000" w:themeColor="text1"/>
        </w:rPr>
        <w:t xml:space="preserve"> recommended by at least two sources; an </w:t>
      </w:r>
      <w:r w:rsidRPr="00AC00CB">
        <w:rPr>
          <w:b/>
          <w:bCs/>
          <w:color w:val="000000" w:themeColor="text1"/>
        </w:rPr>
        <w:t>extended set</w:t>
      </w:r>
      <w:r w:rsidRPr="00AC00CB">
        <w:rPr>
          <w:bCs/>
          <w:color w:val="000000" w:themeColor="text1"/>
        </w:rPr>
        <w:t xml:space="preserve">: strong evidence </w:t>
      </w:r>
      <w:r w:rsidR="005F5F83" w:rsidRPr="005F5F83">
        <w:rPr>
          <w:bCs/>
          <w:color w:val="000000" w:themeColor="text1"/>
          <w:highlight w:val="yellow"/>
        </w:rPr>
        <w:t>OR</w:t>
      </w:r>
      <w:r w:rsidRPr="00AC00CB">
        <w:rPr>
          <w:bCs/>
          <w:color w:val="000000" w:themeColor="text1"/>
        </w:rPr>
        <w:t xml:space="preserve"> recommended by at least two sources and a </w:t>
      </w:r>
      <w:r w:rsidRPr="00AC00CB">
        <w:rPr>
          <w:b/>
          <w:bCs/>
          <w:color w:val="000000" w:themeColor="text1"/>
        </w:rPr>
        <w:t>supplementary set</w:t>
      </w:r>
      <w:r w:rsidRPr="00AC00CB">
        <w:rPr>
          <w:bCs/>
          <w:color w:val="000000" w:themeColor="text1"/>
        </w:rPr>
        <w:t xml:space="preserve">: some evidence </w:t>
      </w:r>
      <w:r w:rsidR="005F5F83" w:rsidRPr="005F5F83">
        <w:rPr>
          <w:bCs/>
          <w:color w:val="000000" w:themeColor="text1"/>
          <w:highlight w:val="yellow"/>
        </w:rPr>
        <w:t>OR</w:t>
      </w:r>
      <w:r w:rsidRPr="00AC00CB">
        <w:rPr>
          <w:bCs/>
          <w:color w:val="000000" w:themeColor="text1"/>
        </w:rPr>
        <w:t xml:space="preserve"> recommended by at least one of the sources</w:t>
      </w:r>
      <w:r w:rsidR="008464F3">
        <w:rPr>
          <w:bCs/>
          <w:color w:val="000000" w:themeColor="text1"/>
        </w:rPr>
        <w:t xml:space="preserve">. </w:t>
      </w:r>
    </w:p>
    <w:p w14:paraId="6F87C674" w14:textId="4709D910" w:rsidR="00894946" w:rsidRPr="00AC00CB" w:rsidRDefault="00AA0D6A" w:rsidP="000726E5">
      <w:pPr>
        <w:spacing w:after="0" w:line="480" w:lineRule="auto"/>
        <w:rPr>
          <w:b/>
          <w:color w:val="000000" w:themeColor="text1"/>
        </w:rPr>
      </w:pPr>
      <w:r w:rsidRPr="00AC00CB">
        <w:rPr>
          <w:b/>
          <w:color w:val="000000" w:themeColor="text1"/>
        </w:rPr>
        <w:t>Results</w:t>
      </w:r>
    </w:p>
    <w:p w14:paraId="3E40D7C0" w14:textId="77ED97E4" w:rsidR="00AA0D6A" w:rsidRPr="00AC00CB" w:rsidRDefault="00AA0D6A" w:rsidP="000726E5">
      <w:pPr>
        <w:spacing w:line="480" w:lineRule="auto"/>
        <w:rPr>
          <w:color w:val="000000" w:themeColor="text1"/>
        </w:rPr>
      </w:pPr>
      <w:r w:rsidRPr="00AC00CB">
        <w:rPr>
          <w:color w:val="000000" w:themeColor="text1"/>
        </w:rPr>
        <w:t>In total, 12 measures</w:t>
      </w:r>
      <w:r w:rsidR="00553D5C">
        <w:rPr>
          <w:color w:val="000000" w:themeColor="text1"/>
        </w:rPr>
        <w:t xml:space="preserve"> </w:t>
      </w:r>
      <w:r w:rsidR="00553D5C" w:rsidRPr="00553D5C">
        <w:rPr>
          <w:color w:val="000000" w:themeColor="text1"/>
          <w:highlight w:val="yellow"/>
        </w:rPr>
        <w:t>(with primary focus on stroke)</w:t>
      </w:r>
      <w:r w:rsidRPr="00AC00CB">
        <w:rPr>
          <w:color w:val="000000" w:themeColor="text1"/>
        </w:rPr>
        <w:t xml:space="preserve"> were included, encompassing body function and activity level of the International Classification of Functioning and Health. The </w:t>
      </w:r>
      <w:r w:rsidRPr="00AC00CB">
        <w:rPr>
          <w:b/>
          <w:iCs/>
          <w:color w:val="000000" w:themeColor="text1"/>
        </w:rPr>
        <w:t xml:space="preserve">core set </w:t>
      </w:r>
      <w:r w:rsidRPr="00AC00CB">
        <w:rPr>
          <w:color w:val="000000" w:themeColor="text1"/>
        </w:rPr>
        <w:t>recommended for clinical practice and research</w:t>
      </w:r>
      <w:r w:rsidRPr="00AC00CB">
        <w:rPr>
          <w:iCs/>
          <w:color w:val="000000" w:themeColor="text1"/>
        </w:rPr>
        <w:t xml:space="preserve">: </w:t>
      </w:r>
      <w:proofErr w:type="spellStart"/>
      <w:r w:rsidRPr="00AC00CB">
        <w:rPr>
          <w:color w:val="000000" w:themeColor="text1"/>
        </w:rPr>
        <w:t>Fugl</w:t>
      </w:r>
      <w:proofErr w:type="spellEnd"/>
      <w:r w:rsidRPr="00AC00CB">
        <w:rPr>
          <w:color w:val="000000" w:themeColor="text1"/>
        </w:rPr>
        <w:t xml:space="preserve">-Meyer Assessment of Upper Extremity (FMA-UE) and Action Research Arm Test (ARAT); the </w:t>
      </w:r>
      <w:r w:rsidRPr="00AC00CB">
        <w:rPr>
          <w:b/>
          <w:iCs/>
          <w:color w:val="000000" w:themeColor="text1"/>
        </w:rPr>
        <w:t>extended set</w:t>
      </w:r>
      <w:r w:rsidRPr="00AC00CB">
        <w:rPr>
          <w:color w:val="000000" w:themeColor="text1"/>
        </w:rPr>
        <w:t xml:space="preserve"> recommended for clinical practice and/or clinical research: kinematic measures, Box and Block Test, </w:t>
      </w:r>
      <w:proofErr w:type="spellStart"/>
      <w:r w:rsidRPr="00AC00CB">
        <w:rPr>
          <w:color w:val="000000" w:themeColor="text1"/>
        </w:rPr>
        <w:t>Chedoke</w:t>
      </w:r>
      <w:proofErr w:type="spellEnd"/>
      <w:r w:rsidRPr="00AC00CB">
        <w:rPr>
          <w:color w:val="000000" w:themeColor="text1"/>
        </w:rPr>
        <w:t xml:space="preserve"> Arm </w:t>
      </w:r>
      <w:r w:rsidRPr="00AC00CB">
        <w:rPr>
          <w:color w:val="000000" w:themeColor="text1"/>
        </w:rPr>
        <w:lastRenderedPageBreak/>
        <w:t xml:space="preserve">Hand Activity Inventory (CAHAI), Wolf Motor Function Test (WMFT), Nine Hole Peg Test (NHPT) and ABILHAND; the </w:t>
      </w:r>
      <w:r w:rsidRPr="00AC00CB">
        <w:rPr>
          <w:b/>
          <w:iCs/>
          <w:color w:val="000000" w:themeColor="text1"/>
        </w:rPr>
        <w:t>supplementary set</w:t>
      </w:r>
      <w:r w:rsidRPr="00AC00CB">
        <w:rPr>
          <w:color w:val="000000" w:themeColor="text1"/>
        </w:rPr>
        <w:t xml:space="preserve"> recommended for research or specific occasions: Motricity Index (MI); </w:t>
      </w:r>
      <w:proofErr w:type="spellStart"/>
      <w:r w:rsidRPr="00AC00CB">
        <w:rPr>
          <w:color w:val="000000" w:themeColor="text1"/>
        </w:rPr>
        <w:t>Chedoke</w:t>
      </w:r>
      <w:proofErr w:type="spellEnd"/>
      <w:r w:rsidRPr="00AC00CB">
        <w:rPr>
          <w:color w:val="000000" w:themeColor="text1"/>
        </w:rPr>
        <w:t xml:space="preserve">-McMaster Stroke Assessment (CMSA), Stroke Rehabilitation Assessment Movement (STREAM), </w:t>
      </w:r>
      <w:proofErr w:type="spellStart"/>
      <w:r w:rsidRPr="00AC00CB">
        <w:rPr>
          <w:color w:val="000000" w:themeColor="text1"/>
        </w:rPr>
        <w:t>Frenchay</w:t>
      </w:r>
      <w:proofErr w:type="spellEnd"/>
      <w:r w:rsidRPr="00AC00CB">
        <w:rPr>
          <w:color w:val="000000" w:themeColor="text1"/>
        </w:rPr>
        <w:t xml:space="preserve"> Arm Test (FAT), Motor Assessment Scale (MAS) and body-worn movement sensors. Assessments should be conducted at pre-defined regular intervals by trained personnel. Global measures should be applied within 24 hours of hospital admission and upper limb </w:t>
      </w:r>
      <w:r w:rsidR="00AC00CB">
        <w:rPr>
          <w:color w:val="000000" w:themeColor="text1"/>
        </w:rPr>
        <w:t xml:space="preserve">specific </w:t>
      </w:r>
      <w:r w:rsidRPr="00AC00CB">
        <w:rPr>
          <w:color w:val="000000" w:themeColor="text1"/>
        </w:rPr>
        <w:t>measures within 1 week.</w:t>
      </w:r>
    </w:p>
    <w:p w14:paraId="4E00AC82" w14:textId="77777777" w:rsidR="00AA0D6A" w:rsidRPr="00AC00CB" w:rsidRDefault="00AA0D6A" w:rsidP="000726E5">
      <w:pPr>
        <w:spacing w:after="0" w:line="480" w:lineRule="auto"/>
        <w:rPr>
          <w:b/>
          <w:bCs/>
          <w:color w:val="000000" w:themeColor="text1"/>
        </w:rPr>
      </w:pPr>
      <w:r w:rsidRPr="00AC00CB">
        <w:rPr>
          <w:b/>
          <w:bCs/>
          <w:color w:val="000000" w:themeColor="text1"/>
        </w:rPr>
        <w:t>Conclusions</w:t>
      </w:r>
    </w:p>
    <w:p w14:paraId="0AE6E4B3" w14:textId="4A17873C" w:rsidR="00AA0D6A" w:rsidRPr="00AC00CB" w:rsidRDefault="00AA0D6A" w:rsidP="000726E5">
      <w:pPr>
        <w:spacing w:after="0" w:line="480" w:lineRule="auto"/>
        <w:rPr>
          <w:color w:val="000000" w:themeColor="text1"/>
        </w:rPr>
      </w:pPr>
      <w:r w:rsidRPr="00AC00CB">
        <w:rPr>
          <w:color w:val="000000" w:themeColor="text1"/>
        </w:rPr>
        <w:t xml:space="preserve">The CAULIN recommendations for </w:t>
      </w:r>
      <w:r w:rsidR="001C6506">
        <w:rPr>
          <w:color w:val="000000" w:themeColor="text1"/>
        </w:rPr>
        <w:t xml:space="preserve">outcome measures </w:t>
      </w:r>
      <w:r w:rsidRPr="00AC00CB">
        <w:rPr>
          <w:color w:val="000000" w:themeColor="text1"/>
        </w:rPr>
        <w:t>and assessment procedures provide a clear, simple</w:t>
      </w:r>
      <w:r w:rsidR="006D3EAE">
        <w:rPr>
          <w:color w:val="000000" w:themeColor="text1"/>
        </w:rPr>
        <w:t>,</w:t>
      </w:r>
      <w:r w:rsidRPr="00AC00CB">
        <w:rPr>
          <w:color w:val="000000" w:themeColor="text1"/>
        </w:rPr>
        <w:t xml:space="preserve"> evidence-based three-level structure for upper limb assessment in neurological rehabilitation. Widespread adoption and sustained use will improve quality of clinical practice and facilitate meta-analysis, critical for the advancement of </w:t>
      </w:r>
      <w:r w:rsidR="008464F3">
        <w:rPr>
          <w:color w:val="000000" w:themeColor="text1"/>
        </w:rPr>
        <w:t xml:space="preserve">technology-supported </w:t>
      </w:r>
      <w:r w:rsidRPr="00AC00CB">
        <w:rPr>
          <w:color w:val="000000" w:themeColor="text1"/>
        </w:rPr>
        <w:t>neurorehabilitation.</w:t>
      </w:r>
    </w:p>
    <w:p w14:paraId="07ECBE35" w14:textId="37ADDD8F" w:rsidR="00555D1E" w:rsidRPr="002C7A8B" w:rsidRDefault="00555D1E" w:rsidP="00D3431C">
      <w:pPr>
        <w:pStyle w:val="Heading1"/>
        <w:spacing w:line="480" w:lineRule="auto"/>
      </w:pPr>
      <w:r w:rsidRPr="002C7A8B">
        <w:t>Key words</w:t>
      </w:r>
    </w:p>
    <w:p w14:paraId="24199104" w14:textId="79AF4690" w:rsidR="00555D1E" w:rsidRPr="002C7A8B" w:rsidRDefault="00555D1E" w:rsidP="00D3431C">
      <w:pPr>
        <w:spacing w:line="480" w:lineRule="auto"/>
      </w:pPr>
      <w:r w:rsidRPr="002C7A8B">
        <w:t xml:space="preserve">Upper limb, upper extremity, assessment, rehabilitation, therapy, outcome measures, stroke, traumatic brain injury, spinal cord injury, multiple sclerosis </w:t>
      </w:r>
    </w:p>
    <w:p w14:paraId="138755D6" w14:textId="77777777" w:rsidR="000726E5" w:rsidRDefault="000726E5">
      <w:pPr>
        <w:spacing w:after="0" w:line="240" w:lineRule="auto"/>
        <w:rPr>
          <w:rFonts w:asciiTheme="majorHAnsi" w:eastAsiaTheme="majorEastAsia" w:hAnsiTheme="majorHAnsi" w:cstheme="majorBidi"/>
          <w:b/>
          <w:bCs/>
          <w:color w:val="345A8A" w:themeColor="accent1" w:themeShade="B5"/>
          <w:sz w:val="32"/>
          <w:szCs w:val="32"/>
        </w:rPr>
      </w:pPr>
      <w:r>
        <w:br w:type="page"/>
      </w:r>
    </w:p>
    <w:p w14:paraId="590CD363" w14:textId="300A3B07" w:rsidR="00287E0F" w:rsidRPr="002C7A8B" w:rsidRDefault="00210964" w:rsidP="00D3431C">
      <w:pPr>
        <w:pStyle w:val="Heading1"/>
        <w:spacing w:line="480" w:lineRule="auto"/>
      </w:pPr>
      <w:r w:rsidRPr="002C7A8B">
        <w:lastRenderedPageBreak/>
        <w:t>Background</w:t>
      </w:r>
    </w:p>
    <w:p w14:paraId="0D013623" w14:textId="0CC794B3" w:rsidR="004F1713" w:rsidRPr="002C7A8B" w:rsidRDefault="00287E0F" w:rsidP="00D3431C">
      <w:pPr>
        <w:spacing w:line="480" w:lineRule="auto"/>
      </w:pPr>
      <w:r w:rsidRPr="002C7A8B">
        <w:t xml:space="preserve">Neurological conditions are a leading cause of disability world-wide. Incidence is </w:t>
      </w:r>
      <w:r w:rsidR="00FA471E" w:rsidRPr="002C7A8B">
        <w:t xml:space="preserve">rising </w:t>
      </w:r>
      <w:r w:rsidRPr="002C7A8B">
        <w:t>due to a</w:t>
      </w:r>
      <w:r w:rsidR="00F477D4" w:rsidRPr="002C7A8B">
        <w:t xml:space="preserve">n </w:t>
      </w:r>
      <w:r w:rsidRPr="002C7A8B">
        <w:t xml:space="preserve">ageing world population and prevalence is </w:t>
      </w:r>
      <w:r w:rsidR="00FA471E" w:rsidRPr="002C7A8B">
        <w:t xml:space="preserve">increasing </w:t>
      </w:r>
      <w:r w:rsidRPr="002C7A8B">
        <w:t xml:space="preserve">due to </w:t>
      </w:r>
      <w:r w:rsidR="00F477D4" w:rsidRPr="002C7A8B">
        <w:t xml:space="preserve">growth of the world population, </w:t>
      </w:r>
      <w:r w:rsidRPr="002C7A8B">
        <w:t xml:space="preserve">better survival rates and </w:t>
      </w:r>
      <w:r w:rsidR="00D54B82" w:rsidRPr="002C7A8B">
        <w:t xml:space="preserve">improved </w:t>
      </w:r>
      <w:r w:rsidRPr="002C7A8B">
        <w:t>long-term care.</w:t>
      </w:r>
      <w:r w:rsidR="00CB3655" w:rsidRPr="002C7A8B">
        <w:fldChar w:fldCharType="begin" w:fldLock="1"/>
      </w:r>
      <w:r w:rsidR="00077702">
        <w:instrText>ADDIN CSL_CITATION {"citationItems":[{"id":"ITEM-1","itemData":{"DOI":"10.1016/s1474-4422(17)30299-5","ISBN":"14744422","author":[{"dropping-particle":"","family":"Feigin","given":"Valery L","non-dropping-particle":"","parse-names":false,"suffix":""},{"dropping-particle":"","family":"Abajobir","given":"Amanuel Alemu","non-dropping-particle":"","parse-names":false,"suffix":""},{"dropping-particle":"","family":"Abate","given":"Kalkidan Hassen","non-dropping-particle":"","parse-names":false,"suffix":""},{"dropping-particle":"","family":"Abd-Allah","given":"Foad","non-dropping-particle":"","parse-names":false,"suffix":""},{"dropping-particle":"","family":"Abdulle","given":"Abdishakur M","non-dropping-particle":"","parse-names":false,"suffix":""},{"dropping-particle":"","family":"Abera","given":"Semaw Ferede","non-dropping-particle":"","parse-names":false,"suffix":""},{"dropping-particle":"","family":"Abyu","given":"Gebre Yitayih","non-dropping-particle":"","parse-names":false,"suffix":""},{"dropping-particle":"","family":"Ahmed","given":"Muktar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Eddine","non-dropping-particle":"","parse-names":false,"suffix":""},{"dropping-particle":"","family":"Akinyemi","given":"Rufus Olusola","non-dropping-particle":"","parse-names":false,"suffix":""},{"dropping-particle":"","family":"Alabed","given":"Samer","non-dropping-particle":"","parse-names":false,"suffix":""},{"dropping-particle":"","family":"Al-Raddadi","given":"Rajaa","non-dropping-particle":"","parse-names":false,"suffix":""},{"dropping-particle":"","family":"Alvis-Guzman","given":"Nelson","non-dropping-particle":"","parse-names":false,"suffix":""},{"dropping-particle":"","family":"Amare","given":"Azmeraw T","non-dropping-particle":"","parse-names":false,"suffix":""},{"dropping-particle":"","family":"Ansari","given":"Hossein","non-dropping-particle":"","parse-names":false,"suffix":""},{"dropping-particle":"","family":"Anwari","given":"Palwasha","non-dropping-particle":"","parse-names":false,"suffix":""},{"dropping-particle":"","family":"Ärnlöv","given":"Johan","non-dropping-particle":"","parse-names":false,"suffix":""},{"dropping-particle":"","family":"Asayesh","given":"Hamid","non-dropping-particle":"","parse-names":false,"suffix":""},{"dropping-particle":"","family":"Asgedom","given":"Solomon Weldegebreal","non-dropping-particle":"","parse-names":false,"suffix":""},{"dropping-particle":"","family":"Atey","given":"Tesfay Mehari","non-dropping-particle":"","parse-names":false,"suffix":""},{"dropping-particle":"","family":"Avila-Burgos","given":"Leticia","non-dropping-particle":"","parse-names":false,"suffix":""},{"dropping-particle":"","family":"Frinel","given":"Euripide","non-dropping-particle":"","parse-names":false,"suffix":""},{"dropping-particle":"","family":"Avokpaho","given":"G Arthur","non-dropping-particle":"","parse-names":false,"suffix":""},{"dropping-particle":"","family":"Azarpazhooh","given":"Mahmood Reza","non-dropping-particle":"","parse-names":false,"suffix":""},{"dropping-particle":"","family":"Barac","given":"Aleksandra","non-dropping-particle":"","parse-names":false,"suffix":""},{"dropping-particle":"","family":"Barboza","given":"Miguel","non-dropping-particle":"","parse-names":false,"suffix":""},{"dropping-particle":"","family":"Barker-Collo","given":"Suzanne L","non-dropping-particle":"","parse-names":false,"suffix":""},{"dropping-particle":"","family":"Bärnighausen","given":"Till","non-dropping-particle":"","parse-names":false,"suffix":""},{"dropping-particle":"","family":"Bedi","given":"Neeraj","non-dropping-particle":"","parse-names":false,"suffix":""},{"dropping-particle":"","family":"Beghi","given":"Ettore","non-dropping-particle":"","parse-names":false,"suffix":""},{"dropping-particle":"","family":"Bennett","given":"Derrick A","non-dropping-particle":"","parse-names":false,"suffix":""},{"dropping-particle":"","family":"Bensenor","given":"Isabela M","non-dropping-particle":"","parse-names":false,"suffix":""},{"dropping-particle":"","family":"Berhane","given":"Adugnaw","non-dropping-particle":"","parse-names":false,"suffix":""},{"dropping-particle":"","family":"Betsu","given":"Balem Demtsu","non-dropping-particle":"","parse-names":false,"suffix":""},{"dropping-particle":"","family":"Bhaumik","given":"Soumyadeep","non-dropping-particle":"","parse-names":false,"suffix":""},{"dropping-particle":"","family":"Birlik","given":"Sait Mentes","non-dropping-particle":"","parse-names":false,"suffix":""},{"dropping-particle":"","family":"Biryukov","given":"Stan","non-dropping-particle":"","parse-names":false,"suffix":""},{"dropping-particle":"","family":"Boneya","given":"Dube Jara","non-dropping-particle":"","parse-names":false,"suffix":""},{"dropping-particle":"","family":"Bulto","given":"Lemma Negesa Bulto","non-dropping-particle":"","parse-names":false,"suffix":""},{"dropping-particle":"","family":"Carabin","given":"Hélène","non-dropping-particle":"","parse-names":false,"suffix":""},{"dropping-particle":"","family":"Casey","given":"Daniel","non-dropping-particle":"","parse-names":false,"suffix":""},{"dropping-particle":"","family":"Castañeda-Orjuela","given":"Carlos A","non-dropping-particle":"","parse-names":false,"suffix":""},{"dropping-particle":"","family":"Catalá-López","given":"Ferrán","non-dropping-particle":"","parse-names":false,"suffix":""},{"dropping-particle":"","family":"Chen","given":"Honglei","non-dropping-particle":"","parse-names":false,"suffix":""},{"dropping-particle":"","family":"Chitheer","given":"Abdulaal A","non-dropping-particle":"","parse-names":false,"suffix":""},{"dropping-particle":"","family":"Chowdhury","given":"Rajiv","non-dropping-particle":"","parse-names":false,"suffix":""},{"dropping-particle":"","family":"Christensen","given":"Hanne","non-dropping-particle":"","parse-names":false,"suffix":""},{"dropping-particle":"","family":"Dandona","given":"Lalit","non-dropping-particle":"","parse-names":false,"suffix":""},{"dropping-particle":"","family":"Dandona","given":"Rakhi","non-dropping-particle":"","parse-names":false,"suffix":""},{"dropping-particle":"","family":"Veber","given":"Gabrielle A","non-dropping-particle":"de","parse-names":false,"suffix":""},{"dropping-particle":"","family":"Dharmaratne","given":"Samath D","non-dropping-particle":"","parse-names":false,"suffix":""},{"dropping-particle":"","family":"Do","given":"Huyen Phuc","non-dropping-particle":"","parse-names":false,"suffix":""},{"dropping-particle":"","family":"Dokova","given":"Klara","non-dropping-particle":"","parse-names":false,"suffix":""},{"dropping-particle":"","family":"Dorsey","given":"E Ray","non-dropping-particle":"","parse-names":false,"suffix":""},{"dropping-particle":"","family":"Ellenbogen","given":"Richard G","non-dropping-particle":"","parse-names":false,"suffix":""},{"dropping-particle":"","family":"Eskandarieh","given":"Sharareh","non-dropping-particle":"","parse-names":false,"suffix":""},{"dropping-particle":"","family":"Farvid","given":"Maryam S","non-dropping-particle":"","parse-names":false,"suffix":""},{"dropping-particle":"","family":"Fereshtehnejad","given":"Seyed-Mohammad","non-dropping-particle":"","parse-names":false,"suffix":""},{"dropping-particle":"","family":"Fischer","given":"Florian","non-dropping-particle":"","parse-names":false,"suffix":""},{"dropping-particle":"","family":"Foreman","given":"Kyle J","non-dropping-particle":"","parse-names":false,"suffix":""},{"dropping-particle":"","family":"Geleijnse","given":"Johanna M","non-dropping-particle":"","parse-names":false,"suffix":""},{"dropping-particle":"","family":"Gillum","given":"Richard F","non-dropping-particle":"","parse-names":false,"suffix":""},{"dropping-particle":"","family":"Giussani","given":"Giorgia","non-dropping-particle":"","parse-names":false,"suffix":""},{"dropping-particle":"","family":"Goldberg","given":"Ellen M","non-dropping-particle":"","parse-names":false,"suffix":""},{"dropping-particle":"","family":"Gona","given":"Philimon N","non-dropping-particle":"","parse-names":false,"suffix":""},{"dropping-particle":"","family":"Goulart","given":"Alessandra Carvalho","non-dropping-particle":"","parse-names":false,"suffix":""},{"dropping-particle":"","family":"Gugnani","given":"Harish Chander","non-dropping-particle":"","parse-names":false,"suffix":""},{"dropping-particle":"","family":"Gupta","given":"Rahul","non-dropping-particle":"","parse-names":false,"suffix":""},{"dropping-particle":"","family":"Hachinski","given":"Vladimir","non-dropping-particle":"","parse-names":false,"suffix":""},{"dropping-particle":"","family":"Gupta","given":"Rajeev","non-dropping-particle":"","parse-names":false,"suffix":""},{"dropping-particle":"","family":"Hamadeh","given":"Randah Ribhi","non-dropping-particle":"","parse-names":false,"suffix":""},{"dropping-particle":"","family":"Hambisa","given":"Mitiku","non-dropping-particle":"","parse-names":false,"suffix":""},{"dropping-particle":"","family":"Hankey","given":"Graeme J","non-dropping-particle":"","parse-names":false,"suffix":""},{"dropping-particle":"","family":"Hareri","given":"Habtamu Abera","non-dropping-particle":"","parse-names":false,"suffix":""},{"dropping-particle":"","family":"Havmoeller","given":"Rasmus","non-dropping-particle":"","parse-names":false,"suffix":""},{"dropping-particle":"","family":"Hay","given":"Simon I","non-dropping-particle":"","parse-names":false,"suffix":""},{"dropping-particle":"","family":"Heydarpour","given":"Pouria","non-dropping-particle":"","parse-names":false,"suffix":""},{"dropping-particle":"","family":"Hotez","given":"Peter J","non-dropping-particle":"","parse-names":false,"suffix":""},{"dropping-particle":"","family":"Jakovljevic","given":"Mihajlo B","non-dropping-particle":"","parse-names":false,"suffix":""},{"dropping-particle":"","family":"Javanbakht","given":"Mehdi","non-dropping-particle":"","parse-names":false,"suffix":""},{"dropping-particle":"","family":"Jeemon","given":"Panniyammakal","non-dropping-particle":"","parse-names":false,"suffix":""},{"dropping-particle":"","family":"Jonas","given":"Jost B","non-dropping-particle":"","parse-names":false,"suffix":""},{"dropping-particle":"","family":"Kalkonde","given":"Yogeshwar","non-dropping-particle":"","parse-names":false,"suffix":""},{"dropping-particle":"","family":"Kandel","given":"Amit","non-dropping-particle":"","parse-names":false,"suffix":""},{"dropping-particle":"","family":"Karch","given":"André","non-dropping-particle":"","parse-names":false,"suffix":""},{"dropping-particle":"","family":"Kasaeian","given":"Amir","non-dropping-particle":"","parse-names":false,"suffix":""},{"dropping-particle":"","family":"Kastor","given":"Anshul","non-dropping-particle":"","parse-names":false,"suffix":""},{"dropping-particle":"","family":"Keiyoro","given":"Peter Njenga","non-dropping-particle":"","parse-names":false,"suffix":""},{"dropping-particle":"","family":"Khader","given":"Yousef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Ho","non-dropping-particle":"","parse-names":false,"suffix":""},{"dropping-particle":"","family":"Tawfih","given":"Abdullah","non-dropping-particle":"","parse-names":false,"suffix":""},{"dropping-particle":"","family":"Khoja","given":"Abdullah","non-dropping-particle":"","parse-names":false,"suffix":""},{"dropping-particle":"","family":"Khubchandani","given":"Jagdish","non-dropping-particle":"","parse-names":false,"suffix":""},{"dropping-particle":"","family":"Kulkarni","given":"Chanda","non-dropping-particle":"","parse-names":false,"suffix":""},{"dropping-particle":"","family":"Kim","given":"Daniel","non-dropping-particle":"","parse-names":false,"suffix":""},{"dropping-particle":"","family":"Kim","given":"Yun Jin","non-dropping-particle":"","parse-names":false,"suffix":""},{"dropping-particle":"","family":"Kivimaki","given":"Mika","non-dropping-particle":"","parse-names":false,"suffix":""},{"dropping-particle":"","family":"Kokubo","given":"Yoshihiro","non-dropping-particle":"","parse-names":false,"suffix":""},{"dropping-particle":"","family":"Kosen","given":"Soewarta","non-dropping-particle":"","parse-names":false,"suffix":""},{"dropping-particle":"","family":"Kravchenko","given":"Michael","non-dropping-particle":"","parse-names":false,"suffix":""},{"dropping-particle":"","family":"Krishnamurthi","given":"Rita Vanmala","non-dropping-particle":"","parse-names":false,"suffix":""},{"dropping-particle":"","family":"Defo","given":"Barthelemy Kuate","non-dropping-particle":"","parse-names":false,"suffix":""},{"dropping-particle":"","family":"Kumar","given":"G Anil","non-dropping-particle":"","parse-names":false,"suffix":""},{"dropping-particle":"","family":"Kumar","given":"Rashmi","non-dropping-particle":"","parse-names":false,"suffix":""},{"dropping-particle":"","family":"Kyu","given":"Hmwe H","non-dropping-particle":"","parse-names":false,"suffix":""},{"dropping-particle":"","family":"Larsson","given":"Anders","non-dropping-particle":"","parse-names":false,"suffix":""},{"dropping-particle":"","family":"Lavados","given":"Pablo M","non-dropping-particle":"","parse-names":false,"suffix":""},{"dropping-particle":"","family":"Li","given":"Yongmei","non-dropping-particle":"","parse-names":false,"suffix":""},{"dropping-particle":"","family":"Liang","given":"Xiaofeng","non-dropping-particle":"","parse-names":false,"suffix":""},{"dropping-particle":"","family":"Liben","given":"Misgan Legesse","non-dropping-particle":"","parse-names":false,"suffix":""},{"dropping-particle":"","family":"Lo","given":"Warren D","non-dropping-particle":"","parse-names":false,"suffix":""},{"dropping-particle":"","family":"Logroscino","given":"Giancarlo","non-dropping-particle":"","parse-names":false,"suffix":""},{"dropping-particle":"","family":"Lotufo","given":"Paulo A","non-dropping-particle":"","parse-names":false,"suffix":""},{"dropping-particle":"","family":"Loy","given":"Clement T","non-dropping-particle":"","parse-names":false,"suffix":""},{"dropping-particle":"","family":"Mackay","given":"Mark T","non-dropping-particle":"","parse-names":false,"suffix":""},{"dropping-particle":"","family":"Razek","given":"Hassan Magdy Abd","non-dropping-particle":"El","parse-names":false,"suffix":""},{"dropping-particle":"","family":"Razek","given":"Mohammed Magdy Abd","non-dropping-particle":"El","parse-names":false,"suffix":""},{"dropping-particle":"","family":"Majeed","given":"Azeem","non-dropping-particle":"","parse-names":false,"suffix":""},{"dropping-particle":"","family":"Malekzadeh","given":"Reza","non-dropping-particle":"","parse-names":false,"suffix":""},{"dropping-particle":"","family":"Manhertz","given":"Treh","non-dropping-particle":"","parse-names":false,"suffix":""},{"dropping-particle":"","family":"Mantovani","given":"Lorenzo G","non-dropping-particle":"","parse-names":false,"suffix":""},{"dropping-particle":"","family":"Massano","given":"João","non-dropping-particle":"","parse-names":false,"suffix":""},{"dropping-particle":"","family":"Mazidi","given":"Mohsen","non-dropping-particle":"","parse-names":false,"suffix":""},{"dropping-particle":"","family":"McAlinden","given":"Colm","non-dropping-particle":"","parse-names":false,"suffix":""},{"dropping-particle":"","family":"Mehata","given":"Suresh","non-dropping-particle":"","parse-names":false,"suffix":""},{"dropping-particle":"","family":"Mehndiratta","given":"Man Mohan","non-dropping-particle":"","parse-names":false,"suffix":""},{"dropping-particle":"","family":"Memish","given":"Ziad A","non-dropping-particle":"","parse-names":false,"suffix":""},{"dropping-particle":"","family":"Mendoza","given":"Walter","non-dropping-particle":"","parse-names":false,"suffix":""},{"dropping-particle":"","family":"Mengistie","given":"Mubarek Abera","non-dropping-particle":"","parse-names":false,"suffix":""},{"dropping-particle":"","family":"Mensah","given":"George A","non-dropping-particle":"","parse-names":false,"suffix":""},{"dropping-particle":"","family":"Meretoja","given":"Atte","non-dropping-particle":"","parse-names":false,"suffix":""},{"dropping-particle":"","family":"Mezgebe","given":"Haftay Berhane","non-dropping-particle":"","parse-names":false,"suffix":""},{"dropping-particle":"","family":"Miller","given":"Ted R","non-dropping-particle":"","parse-names":false,"suffix":""},{"dropping-particle":"","family":"Mishra","given":"Shiva Raj","non-dropping-particle":"","parse-names":false,"suffix":""},{"dropping-particle":"","family":"Ibrahim","given":"Norlinah Mohamed","non-dropping-particle":"","parse-names":false,"suffix":""},{"dropping-particle":"","family":"Mohammadi","given":"Alireza","non-dropping-particle":"","parse-names":false,"suffix":""},{"dropping-particle":"","family":"Mohammed","given":"Kedir Endris","non-dropping-particle":"","parse-names":false,"suffix":""},{"dropping-particle":"","family":"Mohammed","given":"Shafiu","non-dropping-particle":"","parse-names":false,"suffix":""},{"dropping-particle":"","family":"Mokdad","given":"Ali H","non-dropping-particle":"","parse-names":false,"suffix":""},{"dropping-particle":"","family":"Moradi-Lakeh","given":"Maziar","non-dropping-particle":"","parse-names":false,"suffix":""},{"dropping-particle":"","family":"Velasquez","given":"Ilais Moreno","non-dropping-particle":"","parse-names":false,"suffix":""},{"dropping-particle":"","family":"Musa","given":"Kamarul Imran","non-dropping-particle":"","parse-names":false,"suffix":""},{"dropping-particle":"","family":"Naghavi","given":"Mohsen","non-dropping-particle":"","parse-names":false,"suffix":""},{"dropping-particle":"","family":"Ngunjiri","given":"Josephine Wanjiku","non-dropping-particle":"","parse-names":false,"suffix":""},{"dropping-particle":"","family":"Nguyen","given":"Cuong Tat","non-dropping-particle":"","parse-names":false,"suffix":""},{"dropping-particle":"","family":"Nguyen","given":"Grant","non-dropping-particle":"","parse-names":false,"suffix":""},{"dropping-particle":"","family":"Nguyen","given":"Quyen","non-dropping-particle":"Le","parse-names":false,"suffix":""},{"dropping-particle":"","family":"Nguyen","given":"Trang Huyen","non-dropping-particle":"","parse-names":false,"suffix":""},{"dropping-particle":"","family":"Nichols","given":"Emma","non-dropping-particle":"","parse-names":false,"suffix":""},{"dropping-particle":"","family":"Ningrum","given":"Dina Nur Anggraini","non-dropping-particle":"","parse-names":false,"suffix":""},{"dropping-particle":"","family":"Nong","given":"Vuong Minh","non-dropping-particle":"","parse-names":false,"suffix":""},{"dropping-particle":"","family":"Norrving","given":"Bo","non-dropping-particle":"","parse-names":false,"suffix":""},{"dropping-particle":"","family":"Noubiap","given":"Jean Jacques N","non-dropping-particle":"","parse-names":false,"suffix":""},{"dropping-particle":"","family":"Ogbo","given":"Felix Akpojene","non-dropping-particle":"","parse-names":false,"suffix":""},{"dropping-particle":"","family":"Owolabi","given":"Mayowa O","non-dropping-particle":"","parse-names":false,"suffix":""},{"dropping-particle":"","family":"Pandian","given":"Jeyaraj D","non-dropping-particle":"","parse-names":false,"suffix":""},{"dropping-particle":"","family":"Parmar","given":"Priyakumari Ganesh","non-dropping-particle":"","parse-names":false,"suffix":""},{"dropping-particle":"","family":"Pereira","given":"David M","non-dropping-particle":"","parse-names":false,"suffix":""},{"dropping-particle":"","family":"Petzold","given":"Max","non-dropping-particle":"","parse-names":false,"suffix":""},{"dropping-particle":"","family":"Phillips","given":"Michael Robert","non-dropping-particle":"","parse-names":false,"suffix":""},{"dropping-particle":"","family":"Piradov","given":"Michael A","non-dropping-particle":"","parse-names":false,"suffix":""},{"dropping-particle":"","family":"Poulton","given":"Richie G","non-dropping-particle":"","parse-names":false,"suffix":""},{"dropping-particle":"","family":"Pourmalek","given":"Farshad","non-dropping-particle":"","parse-names":false,"suffix":""},{"dropping-particle":"","family":"Qorbani","given":"Mostafa","non-dropping-particle":"","parse-names":false,"suffix":""},{"dropping-particle":"","family":"Rafay","given":"Anwar","non-dropping-particle":"","parse-names":false,"suffix":""},{"dropping-particle":"","family":"Rahman","given":"Mahfuzar","non-dropping-particle":"","parse-names":false,"suffix":""},{"dropping-particle":"","family":"Rahman","given":"Mohammad HifzUr","non-dropping-particle":"","parse-names":false,"suffix":""},{"dropping-particle":"","family":"Rai","given":"Rajesh Kumar","non-dropping-particle":"","parse-names":false,"suffix":""},{"dropping-particle":"","family":"Rajsic","given":"Sasa","non-dropping-particle":"","parse-names":false,"suffix":""},{"dropping-particle":"","family":"Ranta","given":"Annemarei","non-dropping-particle":"","parse-names":false,"suffix":""},{"dropping-particle":"","family":"Rawaf","given":"Salman","non-dropping-particle":"","parse-names":false,"suffix":""},{"dropping-particle":"","family":"Renzaho","given":"Andre M N","non-dropping-particle":"","parse-names":false,"suffix":""},{"dropping-particle":"","family":"Rezai","given":"Mohammad Sadegh","non-dropping-particle":"","parse-names":false,"suffix":""},{"dropping-particle":"","family":"Roth","given":"Gregory A","non-dropping-particle":"","parse-names":false,"suffix":""},{"dropping-particle":"","family":"Roshandel","given":"Gholamreza","non-dropping-particle":"","parse-names":false,"suffix":""},{"dropping-particle":"","family":"Rubagotti","given":"Enrico","non-dropping-particle":"","parse-names":false,"suffix":""},{"dropping-particle":"","family":"Sachdev","given":"Perminder","non-dropping-particle":"","parse-names":false,"suffix":""},{"dropping-particle":"","family":"Safiri","given":"Saeid","non-dropping-particle":"","parse-names":false,"suffix":""},{"dropping-particle":"","family":"Sahathevan","given":"Ramesh","non-dropping-particle":"","parse-names":false,"suffix":""},{"dropping-particle":"","family":"Sahraian","given":"Mohammad Ali","non-dropping-particle":"","parse-names":false,"suffix":""},{"dropping-particle":"","family":"Samy","given":"Abdallah M","non-dropping-particle":"","parse-names":false,"suffix":""},{"dropping-particle":"","family":"Santalucia","given":"Paula","non-dropping-particle":"","parse-names":false,"suffix":""},{"dropping-particle":"","family":"Santos","given":"Itamar S","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aylan","given":"Mete I","non-dropping-particle":"","parse-names":false,"suffix":""},{"dropping-particle":"","family":"Sepanlou","given":"Sadaf G","non-dropping-particle":"","parse-names":false,"suffix":""},{"dropping-particle":"","family":"Shaikh","given":"Masood Ali","non-dropping-particle":"","parse-names":false,"suffix":""},{"dropping-particle":"","family":"Shakir","given":"Raad","non-dropping-particle":"","parse-names":false,"suffix":""},{"dropping-particle":"","family":"Shamsizadeh","given":"Morteza","non-dropping-particle":"","parse-names":false,"suffix":""},{"dropping-particle":"","family":"Sheth","given":"Kevin N","non-dropping-particle":"","parse-names":false,"suffix":""},{"dropping-particle":"","family":"Shigematsu","given":"Mika","non-dropping-particle":"","parse-names":false,"suffix":""},{"dropping-particle":"","family":"Shoman","given":"Haitham","non-dropping-particle":"","parse-names":false,"suffix":""},{"dropping-particle":"","family":"Silva","given":"Diego Augusto Santos","non-dropping-particle":"","parse-names":false,"suffix":""},{"dropping-particle":"","family":"Smith","given":"Mari","non-dropping-particle":"","parse-names":false,"suffix":""},{"dropping-particle":"","family":"Sobngwi","given":"Eugene","non-dropping-particle":"","parse-names":false,"suffix":""},{"dropping-particle":"","family":"Sposato","given":"Luciano A","non-dropping-particle":"","parse-names":false,"suffix":""},{"dropping-particle":"","family":"Stanaway","given":"Jeffrey D","non-dropping-particle":"","parse-names":false,"suffix":""},{"dropping-particle":"","family":"Stein","given":"Dan J","non-dropping-particle":"","parse-names":false,"suffix":""},{"dropping-particle":"","family":"Steiner","given":"Timothy J","non-dropping-particle":"","parse-names":false,"suffix":""},{"dropping-particle":"","family":"Stovner","given":"Lars Jacob","non-dropping-particle":"","parse-names":false,"suffix":""},{"dropping-particle":"","family":"Abdulkader","given":"Rizwan Suliankatchi","non-dropping-particle":"","parse-names":false,"suffix":""},{"dropping-particle":"","family":"Ei Szoeke","given":"Cassandra","non-dropping-particle":"","parse-names":false,"suffix":""},{"dropping-particle":"","family":"Tabarés-Seisdedos","given":"Rafael","non-dropping-particle":"","parse-names":false,"suffix":""},{"dropping-particle":"","family":"Tanne","given":"David","non-dropping-particle":"","parse-names":false,"suffix":""},{"dropping-particle":"","family":"Theadom","given":"Alice M","non-dropping-particle":"","parse-names":false,"suffix":""},{"dropping-particle":"","family":"Thrift","given":"Amanda G","non-dropping-particle":"","parse-names":false,"suffix":""},{"dropping-particle":"","family":"Tirschwell","given":"David L","non-dropping-particle":"","parse-names":false,"suffix":""},{"dropping-particle":"","family":"Topor-Madry","given":"Roman","non-dropping-particle":"","parse-names":false,"suffix":""},{"dropping-particle":"","family":"Tran","given":"Bach Xuan","non-dropping-particle":"","parse-names":false,"suffix":""},{"dropping-particle":"","family":"Truelsen","given":"Thomas","non-dropping-particle":"","parse-names":false,"suffix":""},{"dropping-particle":"","family":"Tuem","given":"Kald Beshir","non-dropping-particle":"","parse-names":false,"suffix":""},{"dropping-particle":"","family":"Ukwaja","given":"Kingsley Nnanna","non-dropping-particle":"","parse-names":false,"suffix":""},{"dropping-particle":"","family":"Uthman","given":"Olalekan A","non-dropping-particle":"","parse-names":false,"suffix":""},{"dropping-particle":"","family":"Varakin","given":"Yuri Y","non-dropping-particle":"","parse-names":false,"suffix":""},{"dropping-particle":"","family":"Vasankari","given":"Tommi","non-dropping-particle":"","parse-names":false,"suffix":""},{"dropping-particle":"","family":"Venketasubramanian","given":"Narayanaswamy","non-dropping-particle":"","parse-names":false,"suffix":""},{"dropping-particle":"","family":"Vlassov","given":"Vasiliy Victorovich","non-dropping-particle":"","parse-names":false,"suffix":""},{"dropping-particle":"","family":"Wadilo","given":"Fiseha","non-dropping-particle":"","parse-names":false,"suffix":""},{"dropping-particle":"","family":"Wakayo","given":"Tolassa","non-dropping-particle":"","parse-names":false,"suffix":""},{"dropping-particle":"","family":"Wallin","given":"Mitchell T","non-dropping-particle":"","parse-names":false,"suffix":""},{"dropping-particle":"","family":"Weiderpass","given":"Elisabete","non-dropping-particle":"","parse-names":false,"suffix":""},{"dropping-particle":"","family":"Westerman","given":"Ronny","non-dropping-particle":"","parse-names":false,"suffix":""},{"dropping-particle":"","family":"Wijeratne","given":"Tissa","non-dropping-particle":"","parse-names":false,"suffix":""},{"dropping-particle":"","family":"Wiysonge","given":"Charles Shey","non-dropping-particle":"","parse-names":false,"suffix":""},{"dropping-particle":"","family":"Woldu","given":"Minyahil Alebachew","non-dropping-particle":"","parse-names":false,"suffix":""},{"dropping-particle":"","family":"Wolfe","given":"Charles D A","non-dropping-particle":"","parse-names":false,"suffix":""},{"dropping-particle":"","family":"Xavier","given":"Denis","non-dropping-particle":"","parse-names":false,"suffix":""},{"dropping-particle":"","family":"Xu","given":"Gelin","non-dropping-particle":"","parse-names":false,"suffix":""},{"dropping-particle":"","family":"Yano","given":"Yuichiro","non-dropping-particle":"","parse-names":false,"suffix":""},{"dropping-particle":"","family":"Yimam","given":"Hassen Hamid","non-dropping-particle":"","parse-names":false,"suffix":""},{"dropping-particle":"","family":"Yonemoto","given":"Naohiro","non-dropping-particle":"","parse-names":false,"suffix":""},{"dropping-particle":"","family":"Yu","given":"Chuanhua","non-dropping-particle":"","parse-names":false,"suffix":""},{"dropping-particle":"","family":"Zaidi","given":"Zoubida","non-dropping-particle":"","parse-names":false,"suffix":""},{"dropping-particle":"","family":"Sayed Zaki","given":"Maysaa","non-dropping-particle":"El","parse-names":false,"suffix":""},{"dropping-particle":"","family":"Zunt","given":"Joseph R","non-dropping-particle":"","parse-names":false,"suffix":""},{"dropping-particle":"","family":"Murray","given":"Christopher J L","non-dropping-particle":"","parse-names":false,"suffix":""},{"dropping-particle":"","family":"Vos","given":"Theo","non-dropping-particle":"","parse-names":false,"suffix":""}],"chapter-number":"877","container-title":"The Lancet Neurology","id":"ITEM-1","issue":"11","issued":{"date-parts":[["2017"]]},"page":"877-897","title":"Global, regional, and national burden of neurological disorders during 1990–2015: a systematic analysis for the Global Burden of Disease Study 2015","type":"article-journal","volume":"16"},"uris":["http://www.mendeley.com/documents/?uuid=e0cee018-ac9e-4147-b45b-e7a7b0971888"]}],"mendeley":{"formattedCitation":"[1]","plainTextFormattedCitation":"[1]","previouslyFormattedCitation":"[1]"},"properties":{"noteIndex":0},"schema":"https://github.com/citation-style-language/schema/raw/master/csl-citation.json"}</w:instrText>
      </w:r>
      <w:r w:rsidR="00CB3655" w:rsidRPr="002C7A8B">
        <w:fldChar w:fldCharType="separate"/>
      </w:r>
      <w:r w:rsidR="001C2286" w:rsidRPr="001C2286">
        <w:rPr>
          <w:noProof/>
        </w:rPr>
        <w:t>[1]</w:t>
      </w:r>
      <w:r w:rsidR="00CB3655" w:rsidRPr="002C7A8B">
        <w:fldChar w:fldCharType="end"/>
      </w:r>
      <w:r w:rsidRPr="002C7A8B">
        <w:t xml:space="preserve"> </w:t>
      </w:r>
      <w:r w:rsidR="00793272" w:rsidRPr="002C7A8B">
        <w:t>Th</w:t>
      </w:r>
      <w:r w:rsidR="00D10DE1">
        <w:t>e</w:t>
      </w:r>
      <w:r w:rsidR="00793272" w:rsidRPr="002C7A8B">
        <w:t xml:space="preserve"> </w:t>
      </w:r>
      <w:r w:rsidR="004313A9" w:rsidRPr="002C7A8B">
        <w:t xml:space="preserve">result </w:t>
      </w:r>
      <w:r w:rsidR="00D10DE1">
        <w:t>is</w:t>
      </w:r>
      <w:r w:rsidR="004313A9" w:rsidRPr="002C7A8B">
        <w:t xml:space="preserve"> increasing </w:t>
      </w:r>
      <w:r w:rsidR="00793272" w:rsidRPr="002C7A8B">
        <w:t xml:space="preserve">pressure on the healthcare system </w:t>
      </w:r>
      <w:r w:rsidR="00F75825" w:rsidRPr="002C7A8B">
        <w:t xml:space="preserve">globally </w:t>
      </w:r>
      <w:r w:rsidR="00793272" w:rsidRPr="002C7A8B">
        <w:t xml:space="preserve">and </w:t>
      </w:r>
      <w:r w:rsidR="008C76B7" w:rsidRPr="002C7A8B">
        <w:t xml:space="preserve">frames </w:t>
      </w:r>
      <w:r w:rsidR="00793272" w:rsidRPr="002C7A8B">
        <w:t xml:space="preserve">the </w:t>
      </w:r>
      <w:r w:rsidR="008C76B7" w:rsidRPr="002C7A8B">
        <w:t xml:space="preserve">need for </w:t>
      </w:r>
      <w:r w:rsidR="004F1713" w:rsidRPr="002C7A8B">
        <w:t xml:space="preserve">effective and efficient approaches </w:t>
      </w:r>
      <w:r w:rsidR="00793272" w:rsidRPr="002C7A8B">
        <w:t>to enable and maintain access to care.</w:t>
      </w:r>
      <w:r w:rsidR="004F1713" w:rsidRPr="002C7A8B">
        <w:t xml:space="preserve"> </w:t>
      </w:r>
    </w:p>
    <w:p w14:paraId="2B0BCAD8" w14:textId="28FBFD01" w:rsidR="00712CD0" w:rsidRPr="002C7A8B" w:rsidRDefault="00CC3854" w:rsidP="00D3431C">
      <w:pPr>
        <w:spacing w:line="480" w:lineRule="auto"/>
      </w:pPr>
      <w:r>
        <w:t>R</w:t>
      </w:r>
      <w:r w:rsidR="00F52429" w:rsidRPr="002C7A8B">
        <w:t xml:space="preserve">ecent advances in neurorehabilitation research have resulted in a better understanding of recovery, giving rise to new </w:t>
      </w:r>
      <w:r w:rsidR="00F75825" w:rsidRPr="002C7A8B">
        <w:t xml:space="preserve">promising </w:t>
      </w:r>
      <w:r w:rsidR="00F52429" w:rsidRPr="002C7A8B">
        <w:t xml:space="preserve">approaches such as increased intensity of practice, early intervention and use of technology. </w:t>
      </w:r>
      <w:r w:rsidR="00F75825" w:rsidRPr="002C7A8B">
        <w:t xml:space="preserve">Of those, </w:t>
      </w:r>
      <w:r w:rsidR="00FF0AA5" w:rsidRPr="002C7A8B">
        <w:t xml:space="preserve">the </w:t>
      </w:r>
      <w:r w:rsidR="00F75825" w:rsidRPr="002C7A8B">
        <w:t xml:space="preserve">use of technology in rehabilitation </w:t>
      </w:r>
      <w:r w:rsidR="00416D8B">
        <w:t xml:space="preserve">may </w:t>
      </w:r>
      <w:r w:rsidR="00F75825" w:rsidRPr="002C7A8B">
        <w:t>help alleviate the pressure on the healthcare system.</w:t>
      </w:r>
      <w:r w:rsidR="00B44CE9" w:rsidRPr="002C7A8B">
        <w:t xml:space="preserve"> </w:t>
      </w:r>
      <w:r w:rsidR="00D80D4D" w:rsidRPr="002C7A8B">
        <w:t>Moreover, t</w:t>
      </w:r>
      <w:r w:rsidR="00D10DE1">
        <w:t>echnologies</w:t>
      </w:r>
      <w:r w:rsidR="00D80D4D" w:rsidRPr="002C7A8B">
        <w:t xml:space="preserve"> could </w:t>
      </w:r>
      <w:r w:rsidR="00D10DE1">
        <w:t>enable</w:t>
      </w:r>
      <w:r w:rsidR="00D80D4D" w:rsidRPr="002C7A8B">
        <w:t xml:space="preserve"> access to rehabilitation throughout the lifespan</w:t>
      </w:r>
      <w:r w:rsidR="005F5F83">
        <w:t xml:space="preserve"> </w:t>
      </w:r>
      <w:r w:rsidR="00D564DC" w:rsidRPr="005F5F83">
        <w:rPr>
          <w:highlight w:val="yellow"/>
        </w:rPr>
        <w:t>and ha</w:t>
      </w:r>
      <w:r w:rsidR="00D564DC">
        <w:rPr>
          <w:highlight w:val="yellow"/>
        </w:rPr>
        <w:t>s been</w:t>
      </w:r>
      <w:r w:rsidR="00D564DC" w:rsidRPr="005F5F83">
        <w:rPr>
          <w:highlight w:val="yellow"/>
        </w:rPr>
        <w:t xml:space="preserve"> advocated</w:t>
      </w:r>
      <w:r w:rsidR="00D564DC" w:rsidRPr="002C7A8B">
        <w:t xml:space="preserve"> </w:t>
      </w:r>
      <w:r w:rsidR="00D80D4D" w:rsidRPr="002C7A8B">
        <w:t xml:space="preserve">by the </w:t>
      </w:r>
      <w:r w:rsidR="00780B00" w:rsidRPr="002C7A8B">
        <w:t xml:space="preserve">World Health Organisation (WHO) </w:t>
      </w:r>
      <w:r w:rsidR="00D80D4D" w:rsidRPr="002C7A8B">
        <w:t>as an investment in human capital that contributes to health, economic and social development.</w:t>
      </w:r>
      <w:r w:rsidR="00CB3655" w:rsidRPr="002C7A8B">
        <w:fldChar w:fldCharType="begin" w:fldLock="1"/>
      </w:r>
      <w:r w:rsidR="00077702">
        <w:instrText>ADDIN CSL_CITATION {"citationItems":[{"id":"ITEM-1","itemData":{"DOI":"10.23736/S1973-9087.17.04746-3","ISSN":"19739095","PMID":"28382807","abstract":"February 6th-7th, 2017 might become a memorable date in the future of rehabilitation. On these two days, the World Health Organization (WHO) has summoned over 200 stakeholders in the Executive Board Room of the WHO Headquarters in Geneva, Switzerland. Their common aim was to a launch the \"Rehabilitation 2030\" call to action and to present the WHO Recommendations on rehabilitation in health systems. These initiatives are meant to draw attention to the increasing unmet need for rehabilitation in the world; to highlight the role of rehabilitation in achieving the Sustainable Development Goals proposed by the United Nations; to call for coordinated and concerted global action towards strengthening rehabilitation in health systems. The aim of this paper is to report on the scientific events of these 2 days, which will most likely mark the history of rehabilitation.","author":[{"dropping-particle":"","family":"Gimigliano","given":"Francesca","non-dropping-particle":"","parse-names":false,"suffix":""},{"dropping-particle":"","family":"Negrini","given":"Stefano","non-dropping-particle":"","parse-names":false,"suffix":""}],"container-title":"European Journal of Physical and Rehabilitation Medicine","id":"ITEM-1","issue":"2","issued":{"date-parts":[["2017"]]},"page":"155-168","title":"The World Health Organization \"Rehabilitation 2030: A call for action\"","type":"article-journal","volume":"53"},"uris":["http://www.mendeley.com/documents/?uuid=18cd044b-db7b-4da3-822e-44050dfbf095"]}],"mendeley":{"formattedCitation":"[2]","plainTextFormattedCitation":"[2]","previouslyFormattedCitation":"[2]"},"properties":{"noteIndex":0},"schema":"https://github.com/citation-style-language/schema/raw/master/csl-citation.json"}</w:instrText>
      </w:r>
      <w:r w:rsidR="00CB3655" w:rsidRPr="002C7A8B">
        <w:fldChar w:fldCharType="separate"/>
      </w:r>
      <w:r w:rsidR="001C2286" w:rsidRPr="001C2286">
        <w:rPr>
          <w:noProof/>
        </w:rPr>
        <w:t>[2]</w:t>
      </w:r>
      <w:r w:rsidR="00CB3655" w:rsidRPr="002C7A8B">
        <w:fldChar w:fldCharType="end"/>
      </w:r>
      <w:r w:rsidR="00F75825" w:rsidRPr="002C7A8B">
        <w:t xml:space="preserve"> </w:t>
      </w:r>
    </w:p>
    <w:p w14:paraId="659B657C" w14:textId="0D203568" w:rsidR="00F52429" w:rsidRPr="002C7A8B" w:rsidRDefault="00F52429" w:rsidP="00D3431C">
      <w:pPr>
        <w:spacing w:line="480" w:lineRule="auto"/>
      </w:pPr>
      <w:r w:rsidRPr="002C7A8B">
        <w:t xml:space="preserve">For </w:t>
      </w:r>
      <w:r w:rsidR="004A1CA3" w:rsidRPr="002C7A8B">
        <w:t xml:space="preserve">a successful transfer of </w:t>
      </w:r>
      <w:r w:rsidR="007F5F87" w:rsidRPr="002C7A8B">
        <w:t xml:space="preserve">therapeutic </w:t>
      </w:r>
      <w:r w:rsidR="00D80D4D" w:rsidRPr="002C7A8B">
        <w:t xml:space="preserve">interventions </w:t>
      </w:r>
      <w:r w:rsidR="007F5F87" w:rsidRPr="002C7A8B">
        <w:t xml:space="preserve">using rehabilitation technology </w:t>
      </w:r>
      <w:r w:rsidRPr="002C7A8B">
        <w:t xml:space="preserve">into clinical practice, evidence of their effectiveness is essential. This is reflected in national strategies and frameworks emphasising the need for informed decision making in healthcare that is research-led and evidence-based. </w:t>
      </w:r>
      <w:r w:rsidR="00F75825" w:rsidRPr="002C7A8B">
        <w:t xml:space="preserve">Yet, several national guidelines </w:t>
      </w:r>
      <w:r w:rsidR="00D10DE1">
        <w:t>cite</w:t>
      </w:r>
      <w:r w:rsidR="00F75825" w:rsidRPr="002C7A8B">
        <w:t xml:space="preserve"> limited research</w:t>
      </w:r>
      <w:r w:rsidR="00D10DE1">
        <w:t xml:space="preserve"> evidence</w:t>
      </w:r>
      <w:r w:rsidR="00F75825" w:rsidRPr="002C7A8B">
        <w:t xml:space="preserve"> to </w:t>
      </w:r>
      <w:r w:rsidR="00D10DE1">
        <w:t>justify the use of</w:t>
      </w:r>
      <w:r w:rsidR="00F75825" w:rsidRPr="002C7A8B">
        <w:t xml:space="preserve"> rehabilitation technologies.</w:t>
      </w:r>
      <w:r w:rsidR="00270579" w:rsidRPr="002C7A8B">
        <w:fldChar w:fldCharType="begin" w:fldLock="1"/>
      </w:r>
      <w:r w:rsidR="0024023A">
        <w:instrText>ADDIN CSL_CITATION {"citationItems":[{"id":"ITEM-1","itemData":{"ISSN":"1470-2118","author":[{"dropping-particle":"","family":"Rudd","given":"Anthony G","non-dropping-particle":"","parse-names":false,"suffix":""},{"dropping-particle":"","family":"Bowen","given":"Audrey","non-dropping-particle":"","parse-names":false,"suffix":""},{"dropping-particle":"","family":"Young","given":"G.","non-dropping-particle":"","parse-names":false,"suffix":""},{"dropping-particle":"","family":"James","given":"Martin A.","non-dropping-particle":"","parse-names":false,"suffix":""}],"container-title":"Clinical Medicine","id":"ITEM-1","issued":{"date-parts":[["2017","2","7"]]},"publisher":"Royal College of Physicians","title":"National clinical guideline for stroke: 5th edition 2016","type":"article-journal"},"uris":["http://www.mendeley.com/documents/?uuid=e3a3d694-4f71-3e5a-966f-42b8645880fd"]},{"id":"ITEM-2","itemData":{"URL":"https://informme.org.au/en/Guidelines/Clinical-Guidelines-for-Stroke-Management","accessed":{"date-parts":[["2021","3","30"]]},"author":[{"dropping-particle":"","family":"Stroke Foundation","given":"","non-dropping-particle":"","parse-names":false,"suffix":""}],"id":"ITEM-2","issued":{"date-parts":[["2021"]]},"publisher-place":"Melbourne, Australia","title":"Clinical guidelines for stroke management","type":"webpage"},"uris":["http://www.mendeley.com/documents/?uuid=468354ae-72dd-4542-9c5b-943eaa5e67f6"]},{"id":"ITEM-3","itemData":{"DOI":"10.1161/STR.0000000000000098","ISSN":"0039-2499","abstract":"Purpose-The aim of this guideline is to provide a synopsis of best clinical practices in the rehabilitative care of adults recovering from stroke. Methods-Writing group members were nominated by the committee chair on the basis of their previous work in relevant topic areas and were approved by the American Heart Association (AHA) Stroke Council's Scientific Statement Oversight Committee and the AHA's Manuscript Oversight Committee. The panel reviewed relevant articles on adults using computerized searches of the medical literature through 2014. The evidence is organized within the context of the AHA framework and is classified according to the joint AHA/American College of Cardiology and supplementary AHA methods of classifying the level of certainty and the class and level of evidence. The document underwent extensive AHA internal and external peer review, Stroke Council Leadership review, and Scientific Statements Oversight Committee review before consideration and approval by the AHA Science Advisory and Coordinating Committee. Results-Stroke rehabilitation requires a sustained and coordinated effort from a large team, including the patient and his or her goals, family and friends, other caregivers (eg, personal care attendants), physicians, nurses, physical and occupational therapists, speech-language pathologists, recreation therapists, psychologists, nutritionists, social workers, and others. Communication and coordination among these team members are paramount in maximizing the effectiveness and efficiency of rehabilitation and underlie this entire guideline. Without communication and coordination, isolated efforts to rehabilitate the stroke survivor are unlikely to achieve their full potential. Conclusions-As systems of care evolve in response to healthcare reform efforts, postacute care and rehabilitation are often considered a costly area of care to be trimmed but without recognition of their clinical impact and ability to reduce the risk of downstream medical morbidity resulting from immobility, depression, loss of autonomy, and reduced functional independence. The provision of comprehensive rehabilitation programs with adequate resources, dose, and duration is an essential aspect of stroke care and should be a priority in these redesign efforts.","author":[{"dropping-particle":"","family":"Winstein","given":"Carolee J.","non-dropping-particle":"","parse-names":false,"suffix":""},{"dropping-particle":"","family":"Stein","given":"Joel","non-dropping-particle":"","parse-names":false,"suffix":""},{"dropping-particle":"","family":"Arena","given":"Ross","non-dropping-particle":"","parse-names":false,"suffix":""},{"dropping-particle":"","family":"Bates","given":"Barbara","non-dropping-particle":"","parse-names":false,"suffix":""},{"dropping-particle":"","family":"Cherney","given":"Leora R.","non-dropping-particle":"","parse-names":false,"suffix":""},{"dropping-particle":"","family":"Cramer","given":"Steven C.","non-dropping-particle":"","parse-names":false,"suffix":""},{"dropping-particle":"","family":"Deruyter","given":"Frank","non-dropping-particle":"","parse-names":false,"suffix":""},{"dropping-particle":"","family":"Eng","given":"Janice J.","non-dropping-particle":"","parse-names":false,"suffix":""},{"dropping-particle":"","family":"Fisher","given":"Beth","non-dropping-particle":"","parse-names":false,"suffix":""},{"dropping-particle":"","family":"Harvey","given":"Richard L.","non-dropping-particle":"","parse-names":false,"suffix":""},{"dropping-particle":"","family":"Lang","given":"Catherine E.","non-dropping-particle":"","parse-names":false,"suffix":""},{"dropping-particle":"","family":"MacKay-Lyons","given":"Marilyn","non-dropping-particle":"","parse-names":false,"suffix":""},{"dropping-particle":"","family":"Ottenbacher","given":"Kenneth J.","non-dropping-particle":"","parse-names":false,"suffix":""},{"dropping-particle":"","family":"Pugh","given":"Sue","non-dropping-particle":"","parse-names":false,"suffix":""},{"dropping-particle":"","family":"Reeves","given":"Mathew J.","non-dropping-particle":"","parse-names":false,"suffix":""},{"dropping-particle":"","family":"Richards","given":"Lorie G.","non-dropping-particle":"","parse-names":false,"suffix":""},{"dropping-particle":"","family":"Stiers","given":"William","non-dropping-particle":"","parse-names":false,"suffix":""},{"dropping-particle":"","family":"Zorowitz","given":"Richard D.","non-dropping-particle":"","parse-names":false,"suffix":""}],"container-title":"Stroke","id":"ITEM-3","issue":"6","issued":{"date-parts":[["2016","6","1"]]},"page":"e98-e169","title":"Guidelines for Adult Stroke Rehabilitation and Recovery","type":"article-journal","volume":"47"},"uris":["http://www.mendeley.com/documents/?uuid=d5faf32c-d71f-39da-897f-199a373a4ae3"]}],"mendeley":{"formattedCitation":"[3–5]","plainTextFormattedCitation":"[3–5]","previouslyFormattedCitation":"[3–5]"},"properties":{"noteIndex":0},"schema":"https://github.com/citation-style-language/schema/raw/master/csl-citation.json"}</w:instrText>
      </w:r>
      <w:r w:rsidR="00270579" w:rsidRPr="002C7A8B">
        <w:fldChar w:fldCharType="separate"/>
      </w:r>
      <w:r w:rsidR="001C2286" w:rsidRPr="001C2286">
        <w:rPr>
          <w:noProof/>
        </w:rPr>
        <w:t>[3–5]</w:t>
      </w:r>
      <w:r w:rsidR="00270579" w:rsidRPr="002C7A8B">
        <w:fldChar w:fldCharType="end"/>
      </w:r>
      <w:r w:rsidR="00F75825" w:rsidRPr="002C7A8B">
        <w:t xml:space="preserve"> Indeed</w:t>
      </w:r>
      <w:r w:rsidRPr="002C7A8B">
        <w:t>, data o</w:t>
      </w:r>
      <w:r w:rsidR="00793DE8" w:rsidRPr="002C7A8B">
        <w:t>n</w:t>
      </w:r>
      <w:r w:rsidRPr="002C7A8B">
        <w:t xml:space="preserve"> clinical evaluations of </w:t>
      </w:r>
      <w:r w:rsidR="00F75825" w:rsidRPr="002C7A8B">
        <w:t xml:space="preserve">interventions in neurological </w:t>
      </w:r>
      <w:r w:rsidR="002143FB">
        <w:t>rehabilitation</w:t>
      </w:r>
      <w:r w:rsidR="00F75825" w:rsidRPr="002C7A8B">
        <w:t xml:space="preserve">, either conventional or technological, </w:t>
      </w:r>
      <w:r w:rsidR="007F5F87" w:rsidRPr="002C7A8B">
        <w:t>are</w:t>
      </w:r>
      <w:r w:rsidRPr="002C7A8B">
        <w:t xml:space="preserve"> not easily comparable</w:t>
      </w:r>
      <w:r w:rsidR="00F75825" w:rsidRPr="002C7A8B">
        <w:t xml:space="preserve"> due to </w:t>
      </w:r>
      <w:r w:rsidR="00793DE8" w:rsidRPr="002C7A8B">
        <w:t>in</w:t>
      </w:r>
      <w:r w:rsidR="00F75825" w:rsidRPr="002C7A8B">
        <w:t xml:space="preserve">consistency in </w:t>
      </w:r>
      <w:r w:rsidR="00D80D4D" w:rsidRPr="002C7A8B">
        <w:t xml:space="preserve">what is </w:t>
      </w:r>
      <w:r w:rsidR="00D56272">
        <w:t xml:space="preserve">actually </w:t>
      </w:r>
      <w:r w:rsidR="00D80D4D" w:rsidRPr="002C7A8B">
        <w:t>measured</w:t>
      </w:r>
      <w:r w:rsidR="001A7EDA" w:rsidRPr="002C7A8B">
        <w:t>,</w:t>
      </w:r>
      <w:r w:rsidR="00270579" w:rsidRPr="002C7A8B">
        <w:fldChar w:fldCharType="begin" w:fldLock="1"/>
      </w:r>
      <w:r w:rsidR="00077702">
        <w:instrText>ADDIN CSL_CITATION {"citationItems":[{"id":"ITEM-1","itemData":{"DOI":"10.23736/S1973-9087.17.04746-3","ISSN":"19739095","PMID":"28382807","abstract":"February 6th-7th, 2017 might become a memorable date in the future of rehabilitation. On these two days, the World Health Organization (WHO) has summoned over 200 stakeholders in the Executive Board Room of the WHO Headquarters in Geneva, Switzerland. Their common aim was to a launch the \"Rehabilitation 2030\" call to action and to present the WHO Recommendations on rehabilitation in health systems. These initiatives are meant to draw attention to the increasing unmet need for rehabilitation in the world; to highlight the role of rehabilitation in achieving the Sustainable Development Goals proposed by the United Nations; to call for coordinated and concerted global action towards strengthening rehabilitation in health systems. The aim of this paper is to report on the scientific events of these 2 days, which will most likely mark the history of rehabilitation.","author":[{"dropping-particle":"","family":"Gimigliano","given":"Francesca","non-dropping-particle":"","parse-names":false,"suffix":""},{"dropping-particle":"","family":"Negrini","given":"Stefano","non-dropping-particle":"","parse-names":false,"suffix":""}],"container-title":"European Journal of Physical and Rehabilitation Medicine","id":"ITEM-1","issue":"2","issued":{"date-parts":[["2017"]]},"page":"155-168","title":"The World Health Organization \"Rehabilitation 2030: A call for action\"","type":"article-journal","volume":"53"},"uris":["http://www.mendeley.com/documents/?uuid=18cd044b-db7b-4da3-822e-44050dfbf095"]}],"mendeley":{"formattedCitation":"[2]","plainTextFormattedCitation":"[2]","previouslyFormattedCitation":"[2]"},"properties":{"noteIndex":0},"schema":"https://github.com/citation-style-language/schema/raw/master/csl-citation.json"}</w:instrText>
      </w:r>
      <w:r w:rsidR="00270579" w:rsidRPr="002C7A8B">
        <w:fldChar w:fldCharType="separate"/>
      </w:r>
      <w:r w:rsidR="001C2286" w:rsidRPr="001C2286">
        <w:rPr>
          <w:noProof/>
        </w:rPr>
        <w:t>[2]</w:t>
      </w:r>
      <w:r w:rsidR="00270579" w:rsidRPr="002C7A8B">
        <w:fldChar w:fldCharType="end"/>
      </w:r>
      <w:r w:rsidR="00D80D4D" w:rsidRPr="002C7A8B">
        <w:t xml:space="preserve"> </w:t>
      </w:r>
      <w:r w:rsidR="006F4BF2" w:rsidRPr="002C7A8B">
        <w:t xml:space="preserve">and </w:t>
      </w:r>
      <w:r w:rsidR="00793DE8" w:rsidRPr="002C7A8B">
        <w:t xml:space="preserve">the </w:t>
      </w:r>
      <w:r w:rsidR="00F75825" w:rsidRPr="002C7A8B">
        <w:t>measurement tools used</w:t>
      </w:r>
      <w:r w:rsidR="00793DE8" w:rsidRPr="002C7A8B">
        <w:t>. C</w:t>
      </w:r>
      <w:r w:rsidR="00F75825" w:rsidRPr="002C7A8B">
        <w:t xml:space="preserve">onsequently, </w:t>
      </w:r>
      <w:r w:rsidR="00793DE8" w:rsidRPr="002C7A8B">
        <w:t xml:space="preserve">there is </w:t>
      </w:r>
      <w:r w:rsidR="00F75825" w:rsidRPr="002C7A8B">
        <w:t>a paucity of high</w:t>
      </w:r>
      <w:r w:rsidR="00793DE8" w:rsidRPr="002C7A8B">
        <w:t>-</w:t>
      </w:r>
      <w:r w:rsidR="00F75825" w:rsidRPr="002C7A8B">
        <w:t>quality evidence from systematic reviews and meta-analyses</w:t>
      </w:r>
      <w:r w:rsidR="00101996" w:rsidRPr="002C7A8B">
        <w:t>.</w:t>
      </w:r>
      <w:r w:rsidR="00270579" w:rsidRPr="002C7A8B">
        <w:fldChar w:fldCharType="begin" w:fldLock="1"/>
      </w:r>
      <w:r w:rsidR="0024023A">
        <w:instrText>ADDIN CSL_CITATION {"citationItems":[{"id":"ITEM-1","itemData":{"DOI":"10.1177/1545968319886477","ISSN":"1552-6844 (Electronic)","PMID":"31660781","abstract":"The second Stroke Recovery and Rehabilitation Roundtable \"metrics\" task force developed consensus around the recognized need to add kinematic and kinetic movement quantification to its core recommendations for standardized measurements of sensorimotor recovery in stroke trials. Specifically, we focused on measurement of the quality of upper limb movement. We agreed that the recommended protocols for measurement should be conceptually rigorous, reliable, valid and responsive to change. The recommended measurement protocols include four performance assays (i.e. 2D planar reaching, finger individuation, grip strength, and precision grip at body function level) and one functional task (3D drinking task at activity level) that address body function and activity respectively. This document describes the criteria for assessment and makes recommendations about the type of technology that should be used for reliable and valid movement capture. Standardization of kinematic measurement protocols will allow pooling of participant data across sites, thereby increasing sample size aiding meta-analyses of published trials, more detailed exploration of recovery profiles, the generation of new research questions with testable hypotheses, and development of new treatment approaches focused on impairment. We urge the clinical and research community to consider adopting these recommendations.","author":[{"dropping-particle":"","family":"Kwakkel","given":"G","non-dropping-particle":"","parse-names":false,"suffix":""},{"dropping-particle":"","family":"Wegen","given":"E E H","non-dropping-particle":"van","parse-names":false,"suffix":""},{"dropping-particle":"","family":"Burridge","given":"J H","non-dropping-particle":"","parse-names":false,"suffix":""},{"dropping-particle":"","family":"Winstein","given":"C J","non-dropping-particle":"","parse-names":false,"suffix":""},{"dropping-particle":"","family":"Dokkum","given":"L E H","non-dropping-particle":"van","parse-names":false,"suffix":""},{"dropping-particle":"","family":"Alt Murphy","given":"M","non-dropping-particle":"","parse-names":false,"suffix":""},{"dropping-particle":"","family":"Levin","given":"M F","non-dropping-particle":"","parse-names":false,"suffix":""},{"dropping-particle":"","family":"Krakauer","given":"J W","non-dropping-particle":"","parse-names":false,"suffix":""}],"container-title":"Neurorehabilitation and Neural Repair","id":"ITEM-1","issue":"11","issued":{"date-parts":[["2019","11"]]},"language":"eng","page":"951-958","title":"Standardized Measurement of Quality of Upper Limb Movement After Stroke: Consensus-Based Core Recommendations From the Second Stroke Recovery and Rehabilitation Roundtable.","type":"article-journal","volume":"33"},"uris":["http://www.mendeley.com/documents/?uuid=b3977afd-54d0-47da-8fd0-c182387e5039"]}],"mendeley":{"formattedCitation":"[6]","plainTextFormattedCitation":"[6]","previouslyFormattedCitation":"[6]"},"properties":{"noteIndex":0},"schema":"https://github.com/citation-style-language/schema/raw/master/csl-citation.json"}</w:instrText>
      </w:r>
      <w:r w:rsidR="00270579" w:rsidRPr="002C7A8B">
        <w:fldChar w:fldCharType="separate"/>
      </w:r>
      <w:r w:rsidR="001C2286" w:rsidRPr="001C2286">
        <w:rPr>
          <w:noProof/>
        </w:rPr>
        <w:t>[6]</w:t>
      </w:r>
      <w:r w:rsidR="00270579" w:rsidRPr="002C7A8B">
        <w:fldChar w:fldCharType="end"/>
      </w:r>
      <w:r w:rsidR="00F75825" w:rsidRPr="002C7A8B">
        <w:t xml:space="preserve"> </w:t>
      </w:r>
    </w:p>
    <w:p w14:paraId="13FB1A35" w14:textId="2147A0BB" w:rsidR="00C52DDF" w:rsidRPr="002C7A8B" w:rsidRDefault="00FF753C" w:rsidP="00D3431C">
      <w:pPr>
        <w:spacing w:line="480" w:lineRule="auto"/>
      </w:pPr>
      <w:r w:rsidRPr="002C7A8B">
        <w:t xml:space="preserve">Agreement on </w:t>
      </w:r>
      <w:r w:rsidR="00F75825" w:rsidRPr="002C7A8B">
        <w:t xml:space="preserve">outcome </w:t>
      </w:r>
      <w:r w:rsidR="00287E0F" w:rsidRPr="002C7A8B">
        <w:t xml:space="preserve">measures </w:t>
      </w:r>
      <w:r w:rsidR="00D50D78" w:rsidRPr="002C7A8B">
        <w:t>(</w:t>
      </w:r>
      <w:r w:rsidR="00C02258" w:rsidRPr="002C7A8B">
        <w:t>OM</w:t>
      </w:r>
      <w:r w:rsidR="00D50D78" w:rsidRPr="002C7A8B">
        <w:t xml:space="preserve">) </w:t>
      </w:r>
      <w:r w:rsidR="00287E0F" w:rsidRPr="002C7A8B">
        <w:t xml:space="preserve">and </w:t>
      </w:r>
      <w:r w:rsidR="00F75825" w:rsidRPr="002C7A8B">
        <w:t xml:space="preserve">corresponding </w:t>
      </w:r>
      <w:r w:rsidR="00287E0F" w:rsidRPr="002C7A8B">
        <w:t>pro</w:t>
      </w:r>
      <w:r w:rsidR="00712CD0" w:rsidRPr="002C7A8B">
        <w:t xml:space="preserve">cedures </w:t>
      </w:r>
      <w:r w:rsidR="00287E0F" w:rsidRPr="002C7A8B">
        <w:t xml:space="preserve">for assessment are critical to advancing the field. For </w:t>
      </w:r>
      <w:r w:rsidR="004F1713" w:rsidRPr="002C7A8B">
        <w:t xml:space="preserve">new approaches </w:t>
      </w:r>
      <w:r w:rsidR="00287E0F" w:rsidRPr="002C7A8B">
        <w:t xml:space="preserve">to be used effectively in clinical practice (the right </w:t>
      </w:r>
      <w:r w:rsidR="00D64554" w:rsidRPr="002C7A8B">
        <w:t xml:space="preserve">therapy </w:t>
      </w:r>
      <w:r w:rsidR="004F1713" w:rsidRPr="002C7A8B">
        <w:t>approach</w:t>
      </w:r>
      <w:r w:rsidR="00287E0F" w:rsidRPr="002C7A8B">
        <w:t xml:space="preserve"> with the right patients</w:t>
      </w:r>
      <w:r w:rsidR="00793DE8" w:rsidRPr="002C7A8B">
        <w:t>,</w:t>
      </w:r>
      <w:r w:rsidR="00287E0F" w:rsidRPr="002C7A8B">
        <w:t xml:space="preserve"> at the right time and delivered via the most effective protocols)</w:t>
      </w:r>
      <w:r w:rsidR="00A30FC4" w:rsidRPr="002C7A8B">
        <w:t>,</w:t>
      </w:r>
      <w:r w:rsidR="00287E0F" w:rsidRPr="002C7A8B">
        <w:t xml:space="preserve"> clinicians need clear assessment guidelines to enable them to make informed decisions.</w:t>
      </w:r>
      <w:r w:rsidR="00F75825" w:rsidRPr="002C7A8B">
        <w:t xml:space="preserve"> </w:t>
      </w:r>
      <w:r w:rsidR="00287E0F" w:rsidRPr="002C7A8B">
        <w:t xml:space="preserve">The use of </w:t>
      </w:r>
      <w:r w:rsidR="004F1713" w:rsidRPr="002C7A8B">
        <w:t xml:space="preserve">agreed, </w:t>
      </w:r>
      <w:r w:rsidR="00287E0F" w:rsidRPr="002C7A8B">
        <w:t xml:space="preserve">uniform </w:t>
      </w:r>
      <w:r w:rsidR="00C02258" w:rsidRPr="002C7A8B">
        <w:t>OM</w:t>
      </w:r>
      <w:r w:rsidR="00D50D78" w:rsidRPr="002C7A8B">
        <w:t xml:space="preserve"> </w:t>
      </w:r>
      <w:r w:rsidR="00287E0F" w:rsidRPr="002C7A8B">
        <w:t xml:space="preserve">is not only useful in order to compare the effectiveness of different training approaches, but also to </w:t>
      </w:r>
      <w:r w:rsidR="00287E0F" w:rsidRPr="00077702">
        <w:rPr>
          <w:highlight w:val="yellow"/>
        </w:rPr>
        <w:t>identify</w:t>
      </w:r>
      <w:r w:rsidR="005F5F83" w:rsidRPr="00077702">
        <w:rPr>
          <w:highlight w:val="yellow"/>
        </w:rPr>
        <w:t xml:space="preserve"> </w:t>
      </w:r>
      <w:r w:rsidR="00287E0F" w:rsidRPr="00077702">
        <w:rPr>
          <w:highlight w:val="yellow"/>
        </w:rPr>
        <w:t>which</w:t>
      </w:r>
      <w:r w:rsidR="00287E0F" w:rsidRPr="002C7A8B">
        <w:t xml:space="preserve"> patient</w:t>
      </w:r>
      <w:r w:rsidR="00793DE8" w:rsidRPr="002C7A8B">
        <w:t>s</w:t>
      </w:r>
      <w:r w:rsidR="00287E0F" w:rsidRPr="002C7A8B">
        <w:t xml:space="preserve"> benefit most from which training approach</w:t>
      </w:r>
      <w:r w:rsidR="00BD4FB7">
        <w:t xml:space="preserve"> and dose</w:t>
      </w:r>
      <w:r w:rsidR="00287E0F" w:rsidRPr="002C7A8B">
        <w:t>.</w:t>
      </w:r>
    </w:p>
    <w:p w14:paraId="2AF79C5D" w14:textId="3295BAA5" w:rsidR="00C351B8" w:rsidRPr="002C7A8B" w:rsidRDefault="001C50A5" w:rsidP="00D3431C">
      <w:pPr>
        <w:spacing w:line="480" w:lineRule="auto"/>
      </w:pPr>
      <w:r w:rsidRPr="002C7A8B">
        <w:t xml:space="preserve">For example, </w:t>
      </w:r>
      <w:r w:rsidR="00C52DDF" w:rsidRPr="002C7A8B">
        <w:t xml:space="preserve">the use of different technologies for task-oriented training of the </w:t>
      </w:r>
      <w:r w:rsidR="00013322" w:rsidRPr="002C7A8B">
        <w:t>upper limb</w:t>
      </w:r>
      <w:r w:rsidR="00C52DDF" w:rsidRPr="002C7A8B">
        <w:t xml:space="preserve"> was investigated in </w:t>
      </w:r>
      <w:r w:rsidR="009947EC" w:rsidRPr="002C7A8B">
        <w:t xml:space="preserve">highly functional chronic stroke patients </w:t>
      </w:r>
      <w:r w:rsidR="009947EC">
        <w:t xml:space="preserve">in </w:t>
      </w:r>
      <w:r w:rsidR="004A1CA3" w:rsidRPr="002C7A8B">
        <w:t xml:space="preserve">two </w:t>
      </w:r>
      <w:r w:rsidR="00C52DDF" w:rsidRPr="002C7A8B">
        <w:t>separate clinical trials</w:t>
      </w:r>
      <w:r w:rsidR="00021C02" w:rsidRPr="002C7A8B">
        <w:t xml:space="preserve"> using a sensor </w:t>
      </w:r>
      <w:r w:rsidR="00EB3007" w:rsidRPr="002C7A8B">
        <w:t>system</w:t>
      </w:r>
      <w:r w:rsidR="00270579" w:rsidRPr="002C7A8B">
        <w:fldChar w:fldCharType="begin" w:fldLock="1"/>
      </w:r>
      <w:r w:rsidR="0024023A">
        <w:instrText>ADDIN CSL_CITATION {"citationItems":[{"id":"ITEM-1","itemData":{"DOI":"10.1109/TNSRE.2010.2047608","ISSN":"1558-0210 (Electronic)","PMID":"20388603","abstract":"As stroke incidence increases, therapists' time is under pressure. Technology-supported rehabilitation may offer new opportunities. The objective of this study was to evaluate patient motivation for and the feasibility and effects of a new technology-supported task-oriented arm training regime (T-TOAT). Nine chronic stroke patients performed T-TOAT (2 x 30 min/day, four days/week) during eight weeks. A system including movement tracking sensors, exercise board, and software-based toolkit was used for skill training. Measures were recorded at baseline, after four and eight weeks of training, and six months posttraining. T-TOAT improved arm-hand performance significantly on Fugl-Meyer, Action Research Arm Test, and Motor Activity Log. Training effects lasted at least six months posttraining. Health-related-quality-of-life had improved significantly after eight weeks of T-TOAT with regard to perceived physical health, but not to perceived mental health (SF-36). None of the EuroQol-5D components showed significant differences before and after training. Participants were intrinsically motivated and felt competent to use the system. Furthermore, system usability was rated very good. However, exercise challenge as perceived by participants decreased significantly over eight weeks of training. The results of this study indicate that T-TOAT is feasible. Despite the small number of stroke patients tested, significant and clinically relevant improvements in skilled arm-hand performance were found.","author":[{"dropping-particle":"","family":"Timmermans","given":"Annick A A","non-dropping-particle":"","parse-names":false,"suffix":""},{"dropping-particle":"","family":"Seelen","given":"Henk A M","non-dropping-particle":"","parse-names":false,"suffix":""},{"dropping-particle":"","family":"Geers","given":"Richard P J","non-dropping-particle":"","parse-names":false,"suffix":""},{"dropping-particle":"","family":"Saini","given":"Privender K","non-dropping-particle":"","parse-names":false,"suffix":""},{"dropping-particle":"","family":"Winter","given":"Stefan","non-dropping-particle":"","parse-names":false,"suffix":""},{"dropping-particle":"","family":"Vrugt","given":"Juergen","non-dropping-particle":"te","parse-names":false,"suffix":""},{"dropping-particle":"","family":"Kingma","given":"Herman","non-dropping-particle":"","parse-names":false,"suffix":""}],"container-title":"IEEE Transactions on Neural Systems and Rehabilitation Engineering","id":"ITEM-1","issue":"3","issued":{"date-parts":[["2010","6"]]},"language":"eng","page":"284-292","title":"Sensor-based arm skill training in chronic stroke patients: results on treatment outcome, patient motivation, and system usability.","type":"article-journal","volume":"18"},"uris":["http://www.mendeley.com/documents/?uuid=0ff754fd-3b7f-4d6b-adce-90a480ac71ee"]}],"mendeley":{"formattedCitation":"[7]","plainTextFormattedCitation":"[7]","previouslyFormattedCitation":"[7]"},"properties":{"noteIndex":0},"schema":"https://github.com/citation-style-language/schema/raw/master/csl-citation.json"}</w:instrText>
      </w:r>
      <w:r w:rsidR="00270579" w:rsidRPr="002C7A8B">
        <w:fldChar w:fldCharType="separate"/>
      </w:r>
      <w:r w:rsidR="001C2286" w:rsidRPr="001C2286">
        <w:rPr>
          <w:noProof/>
        </w:rPr>
        <w:t>[7]</w:t>
      </w:r>
      <w:r w:rsidR="00270579" w:rsidRPr="002C7A8B">
        <w:fldChar w:fldCharType="end"/>
      </w:r>
      <w:r w:rsidR="00EB3007" w:rsidRPr="002C7A8B">
        <w:t xml:space="preserve"> or a robot system</w:t>
      </w:r>
      <w:r w:rsidR="00270579" w:rsidRPr="002C7A8B">
        <w:fldChar w:fldCharType="begin" w:fldLock="1"/>
      </w:r>
      <w:r w:rsidR="0024023A">
        <w:instrText>ADDIN CSL_CITATION {"citationItems":[{"id":"ITEM-1","itemData":{"DOI":"10.1186/1743-0003-11-45","ISSN":"1743-0003 (Electronic)","PMID":"24684808","abstract":"BACKGROUND: Over fifty percent of stroke patients experience chronic arm hand performance problems, compromising independence in daily life activities and quality of life. Task-oriented training may improve arm hand performance after stroke, whereby augmented therapy may lead to a better treatment outcome. Technology-supported training holds opportunities for increasing training intensity. However, the effects of robot-supported task-oriented training with real life objects in stroke patients are not known to date. The aim of the present study was to investigate the effectiveness and added value of the Haptic Master robot combined with task-oriented arm hand training in chronic stroke patients. METHODS: In a single-blind randomized controlled trial, 22 chronic stroke patients were randomly allocated to receive either task-oriented robot-assisted arm-hand training (experimental group) or task-oriented non-robotic arm-hand training (control group). For training, the T-TOAT (Technology-supported Task-Oriented Arm Training) method was applied. Training was provided during 8 weeks, 4 times/week, 2 × 30 min/day. RESULTS: A significant improvement after training on the Action Research Arm Test (ARAT) was demonstrated in the experimental group (p = 0.008). Results were maintained until 6 months after cessation of the training. On the perceived performance measure (Motor Activity Log (MAL)), both, the experimental and control group improved significantly after training (control group p = 0.008; experimental group p = 0.013). The improvements on MAL in both groups were maintained until 6 months after cessation of the training. With regard to quality of life, only in the control group a significant improvement after training was found (EuroQol-5D p = 0.015, SF-36 physical p = 0.01). However, the improvement on SF-36 in the control group was not maintained (p = 0.012). No between-group differences could be demonstrated on any of the outcome measures. CONCLUSION: Arm hand performance improved in chronic stroke patients, after eight weeks of task oriented training. The use of a Haptic Master robot in support of task-oriented arm training did not show additional value over the video-instructed task-oriented exercises in highly functional stroke patients. CLINICAL TRIAL REGISTRATION INFORMATION: Current Controlled Trials ISRCTN82787126.","author":[{"dropping-particle":"","family":"Timmermans","given":"Annick A A","non-dropping-particle":"","parse-names":false,"suffix":""},{"dropping-particle":"","family":"Lemmens","given":"Ryanne J M","non-dropping-particle":"","parse-names":false,"suffix":""},{"dropping-particle":"","family":"Monfrance","given":"Maurice","non-dropping-particle":"","parse-names":false,"suffix":""},{"dropping-particle":"","family":"Geers","given":"Richard P J","non-dropping-particle":"","parse-names":false,"suffix":""},{"dropping-particle":"","family":"Bakx","given":"Wilbert","non-dropping-particle":"","parse-names":false,"suffix":""},{"dropping-particle":"","family":"Smeets","given":"Rob J E M","non-dropping-particle":"","parse-names":false,"suffix":""},{"dropping-particle":"","family":"Seelen","given":"Henk A M","non-dropping-particle":"","parse-names":false,"suffix":""}],"container-title":"J Neuroeng Rehabil","id":"ITEM-1","issued":{"date-parts":[["2014","3"]]},"language":"eng","page":"45","title":"Effects of task-oriented robot training on arm function, activity, and quality of life in chronic stroke patients: a randomized controlled trial.","type":"article-journal","volume":"11"},"uris":["http://www.mendeley.com/documents/?uuid=3506e0e6-5e95-4f02-be86-a4710c775542"]}],"mendeley":{"formattedCitation":"[8]","plainTextFormattedCitation":"[8]","previouslyFormattedCitation":"[8]"},"properties":{"noteIndex":0},"schema":"https://github.com/citation-style-language/schema/raw/master/csl-citation.json"}</w:instrText>
      </w:r>
      <w:r w:rsidR="00270579" w:rsidRPr="002C7A8B">
        <w:fldChar w:fldCharType="separate"/>
      </w:r>
      <w:r w:rsidR="001C2286" w:rsidRPr="001C2286">
        <w:rPr>
          <w:noProof/>
        </w:rPr>
        <w:t>[8]</w:t>
      </w:r>
      <w:r w:rsidR="00270579" w:rsidRPr="002C7A8B">
        <w:fldChar w:fldCharType="end"/>
      </w:r>
      <w:r w:rsidR="009947EC">
        <w:t>. As both studies used the same OM</w:t>
      </w:r>
      <w:r w:rsidR="00E65EDA">
        <w:t>,</w:t>
      </w:r>
      <w:r w:rsidR="009947EC">
        <w:t xml:space="preserve"> </w:t>
      </w:r>
      <w:r w:rsidR="004A1CA3" w:rsidRPr="002C7A8B">
        <w:t xml:space="preserve">results </w:t>
      </w:r>
      <w:r w:rsidR="009947EC">
        <w:t xml:space="preserve">could </w:t>
      </w:r>
      <w:r w:rsidR="00E65EDA">
        <w:t xml:space="preserve">be </w:t>
      </w:r>
      <w:r w:rsidR="00E65EDA" w:rsidRPr="002C7A8B">
        <w:t>combined</w:t>
      </w:r>
      <w:r w:rsidR="00E65EDA">
        <w:t xml:space="preserve">, </w:t>
      </w:r>
      <w:r w:rsidR="004A1CA3" w:rsidRPr="002C7A8B">
        <w:t>show</w:t>
      </w:r>
      <w:r w:rsidR="00E65EDA">
        <w:t>ing</w:t>
      </w:r>
      <w:r w:rsidR="004A1CA3" w:rsidRPr="002C7A8B">
        <w:t xml:space="preserve"> </w:t>
      </w:r>
      <w:r w:rsidR="00133152" w:rsidRPr="002C7A8B">
        <w:t xml:space="preserve">that </w:t>
      </w:r>
      <w:r w:rsidR="00287E0F" w:rsidRPr="002C7A8B">
        <w:t xml:space="preserve">training with </w:t>
      </w:r>
      <w:r w:rsidR="00133152" w:rsidRPr="002C7A8B">
        <w:t xml:space="preserve">the </w:t>
      </w:r>
      <w:r w:rsidR="00287E0F" w:rsidRPr="002C7A8B">
        <w:t xml:space="preserve">inertial sensor system </w:t>
      </w:r>
      <w:r w:rsidR="00133152" w:rsidRPr="002C7A8B">
        <w:t xml:space="preserve">providing </w:t>
      </w:r>
      <w:r w:rsidR="00287E0F" w:rsidRPr="002C7A8B">
        <w:t>feedback on exercise performance</w:t>
      </w:r>
      <w:r w:rsidR="00133152" w:rsidRPr="002C7A8B">
        <w:t xml:space="preserve"> was more beneficial for highly functional patients</w:t>
      </w:r>
      <w:r w:rsidR="00287E0F" w:rsidRPr="002C7A8B">
        <w:t xml:space="preserve"> than </w:t>
      </w:r>
      <w:r w:rsidR="00133152" w:rsidRPr="002C7A8B">
        <w:t>the</w:t>
      </w:r>
      <w:r w:rsidR="00287E0F" w:rsidRPr="002C7A8B">
        <w:t xml:space="preserve"> robotic</w:t>
      </w:r>
      <w:r w:rsidR="00133152" w:rsidRPr="002C7A8B">
        <w:t>-guided</w:t>
      </w:r>
      <w:r w:rsidR="00287E0F" w:rsidRPr="002C7A8B">
        <w:t xml:space="preserve"> system.</w:t>
      </w:r>
      <w:r w:rsidR="00270579" w:rsidRPr="002C7A8B">
        <w:fldChar w:fldCharType="begin" w:fldLock="1"/>
      </w:r>
      <w:r w:rsidR="0024023A">
        <w:instrText>ADDIN CSL_CITATION {"citationItems":[{"id":"ITEM-1","itemData":{"DOI":"10.1109/IEMBS.2011.6090947","ISSN":"1557-170X (Print)","PMID":"22255096","abstract":"A large number of rehabilitation technologies for stroke patients has been developed in the last decade. To date it is insufficiently clear what the strengths of these different technologies are in relation to certain patient characteristics, such as the level of muscle strength and/or functional ability. One of the reasons is that research protocols differ so much that comparison of treatment results is impossible. This paper compares, while using the same patient inclusion criteria and training protocol, the effectivity of a sensor-supported versus robot-supported task-oriented arm training for highly functional chronic stroke patients. It appeared that individual improvements over time and Hedges's g effect sizes were twice as large for the sensor-based training compared to the robot-supported training in stroke patients with high functional levels. New research is planned to compare both therapy approaches for stroke patients with low and average functional levels.","author":[{"dropping-particle":"","family":"Timmermans","given":"Annick A A","non-dropping-particle":"","parse-names":false,"suffix":""},{"dropping-particle":"","family":"Lemmens","given":"Ryanne J M","non-dropping-particle":"","parse-names":false,"suffix":""},{"dropping-particle":"","family":"Geers","given":"Richard P J","non-dropping-particle":"","parse-names":false,"suffix":""},{"dropping-particle":"","family":"Smeets","given":"Rob J E M","non-dropping-particle":"","parse-names":false,"suffix":""},{"dropping-particle":"","family":"Seelen","given":"Henk A M","non-dropping-particle":"","parse-names":false,"suffix":""}],"container-title":"Conference of the IEEE Engineering in Medicine and Biology Society.","id":"ITEM-1","issued":{"date-parts":[["2011"]]},"language":"eng","page":"3507-3510","publisher-place":"United States","title":"A comparison of treatment effects after sensor- and robot-based task-oriented arm training in highly functional stroke patients.","type":"article-journal"},"uris":["http://www.mendeley.com/documents/?uuid=079e93ba-bfd6-4d4c-9b36-8a0bb48adc45"]}],"mendeley":{"formattedCitation":"[9]","plainTextFormattedCitation":"[9]","previouslyFormattedCitation":"[9]"},"properties":{"noteIndex":0},"schema":"https://github.com/citation-style-language/schema/raw/master/csl-citation.json"}</w:instrText>
      </w:r>
      <w:r w:rsidR="00270579" w:rsidRPr="002C7A8B">
        <w:fldChar w:fldCharType="separate"/>
      </w:r>
      <w:r w:rsidR="001C2286" w:rsidRPr="001C2286">
        <w:rPr>
          <w:noProof/>
        </w:rPr>
        <w:t>[9]</w:t>
      </w:r>
      <w:r w:rsidR="00270579" w:rsidRPr="002C7A8B">
        <w:fldChar w:fldCharType="end"/>
      </w:r>
    </w:p>
    <w:p w14:paraId="2345D213" w14:textId="1A391D3C" w:rsidR="00287E0F" w:rsidRPr="002C7A8B" w:rsidRDefault="001E1FB2" w:rsidP="00D3431C">
      <w:pPr>
        <w:spacing w:line="480" w:lineRule="auto"/>
      </w:pPr>
      <w:r w:rsidRPr="002C7A8B">
        <w:t xml:space="preserve">In addition, </w:t>
      </w:r>
      <w:r w:rsidR="0010150A" w:rsidRPr="002C7A8B">
        <w:t>practical and accurate tool</w:t>
      </w:r>
      <w:r w:rsidR="00916404" w:rsidRPr="002C7A8B">
        <w:t>s</w:t>
      </w:r>
      <w:r w:rsidR="0010150A" w:rsidRPr="002C7A8B">
        <w:t xml:space="preserve"> </w:t>
      </w:r>
      <w:r w:rsidR="00051890" w:rsidRPr="002C7A8B">
        <w:t xml:space="preserve">are emerging </w:t>
      </w:r>
      <w:r w:rsidR="007D2882" w:rsidRPr="002C7A8B">
        <w:t xml:space="preserve">that </w:t>
      </w:r>
      <w:r w:rsidR="00D768AA" w:rsidRPr="002C7A8B">
        <w:t xml:space="preserve">can </w:t>
      </w:r>
      <w:r w:rsidR="003E2C0D" w:rsidRPr="002C7A8B">
        <w:t>predict r</w:t>
      </w:r>
      <w:r w:rsidR="0010150A" w:rsidRPr="002C7A8B">
        <w:t>ecovery</w:t>
      </w:r>
      <w:r w:rsidR="007D2882" w:rsidRPr="002C7A8B">
        <w:t>,</w:t>
      </w:r>
      <w:r w:rsidR="0010150A" w:rsidRPr="002C7A8B">
        <w:t xml:space="preserve"> </w:t>
      </w:r>
      <w:r w:rsidR="00651968" w:rsidRPr="002C7A8B">
        <w:t xml:space="preserve">with the potential to </w:t>
      </w:r>
      <w:r w:rsidR="0010150A" w:rsidRPr="002C7A8B">
        <w:t xml:space="preserve">significantly </w:t>
      </w:r>
      <w:r w:rsidR="00732FDB" w:rsidRPr="002C7A8B">
        <w:t>improve</w:t>
      </w:r>
      <w:r w:rsidR="0010150A" w:rsidRPr="002C7A8B">
        <w:t xml:space="preserve"> patient management and </w:t>
      </w:r>
      <w:r w:rsidR="00732FDB" w:rsidRPr="002C7A8B">
        <w:t xml:space="preserve">reduce </w:t>
      </w:r>
      <w:r w:rsidR="0010150A" w:rsidRPr="002C7A8B">
        <w:t>cost</w:t>
      </w:r>
      <w:r w:rsidR="00D768AA" w:rsidRPr="002C7A8B">
        <w:t>s</w:t>
      </w:r>
      <w:r w:rsidR="0010150A" w:rsidRPr="002C7A8B">
        <w:t xml:space="preserve"> of health services</w:t>
      </w:r>
      <w:r w:rsidR="006E51C4" w:rsidRPr="002C7A8B">
        <w:t>.</w:t>
      </w:r>
      <w:r w:rsidR="006E51C4" w:rsidRPr="002C7A8B">
        <w:fldChar w:fldCharType="begin" w:fldLock="1"/>
      </w:r>
      <w:r w:rsidR="00077702">
        <w:instrText>ADDIN CSL_CITATION {"citationItems":[{"id":"ITEM-1","itemData":{"DOI":"10.3109/09638288.2014.963706","ISSN":"1464-5165","abstract":"Purpose: This systematic review summarizes the utility of variables available at acute discharge after stroke for predicting functional independence at discharge from inpatient rehabilitation. Methods: A systematic review of four electronic databases (Medline, EMBASE, PsycINFO and CINAHL) was conducted to identify studies reporting multivariable models predicting post- rehabilitation Barthel Index (BI) or Functional Independence Measure (FIMÕ) scores. In studies meeting inclusion criteria, the frequency with which candidate predictors were found statistically significant was calculated and summarized. Results: A total of 3260 articles were screened, of which 27 were included and 63 multivariable models of discharge BI or FIMÕ were reported. In all, 126 candidate predictors of BI or FIMÕ were explored. Variables found to be significant most frequently included admission functional level (BI or FIMÕ), National Institute of Health Stroke Scale (NIHSS), dysphasia, impulsivity, neglect, previous stroke, and age. Conclusions: Only a selected group of variables have repeatedly proven to be significant predictors of functional ability after post-stroke inpatient rehabilitation","author":[{"dropping-particle":"","family":"Meyer","given":"Matthew J","non-dropping-particle":"","parse-names":false,"suffix":""},{"dropping-particle":"","family":"Pereira","given":"Shelialah","non-dropping-particle":"","parse-names":false,"suffix":""},{"dropping-particle":"","family":"Mcclure","given":"Andrew","non-dropping-particle":"","parse-names":false,"suffix":""},{"dropping-particle":"","family":"Teasell","given":"Robert","non-dropping-particle":"","parse-names":false,"suffix":""},{"dropping-particle":"","family":"Thind","given":"Amardeep","non-dropping-particle":"","parse-names":false,"suffix":""},{"dropping-particle":"","family":"Koval","given":"John","non-dropping-particle":"","parse-names":false,"suffix":""},{"dropping-particle":"","family":"Richardson","given":"Marina","non-dropping-particle":"","parse-names":false,"suffix":""},{"dropping-particle":"","family":"Speechley","given":"Mark","non-dropping-particle":"","parse-names":false,"suffix":""}],"container-title":"Disabil Rehabil","id":"ITEM-1","issue":"15","issued":{"date-parts":[["2015"]]},"page":"1316-1323","title":"A systematic review of studies reporting multivariable models to predict functional outcomes after post-stroke inpatient rehabilitation","type":"article-journal","volume":"37"},"uris":["http://www.mendeley.com/documents/?uuid=1a82977b-91bb-3477-9b35-136211fd43ee"]}],"mendeley":{"formattedCitation":"[10]","plainTextFormattedCitation":"[10]","previouslyFormattedCitation":"[10]"},"properties":{"noteIndex":0},"schema":"https://github.com/citation-style-language/schema/raw/master/csl-citation.json"}</w:instrText>
      </w:r>
      <w:r w:rsidR="006E51C4" w:rsidRPr="002C7A8B">
        <w:fldChar w:fldCharType="separate"/>
      </w:r>
      <w:r w:rsidR="001C2286" w:rsidRPr="001C2286">
        <w:rPr>
          <w:noProof/>
        </w:rPr>
        <w:t>[10]</w:t>
      </w:r>
      <w:r w:rsidR="006E51C4" w:rsidRPr="002C7A8B">
        <w:fldChar w:fldCharType="end"/>
      </w:r>
      <w:r w:rsidR="00916404" w:rsidRPr="002C7A8B">
        <w:t xml:space="preserve"> </w:t>
      </w:r>
      <w:r w:rsidR="00651968" w:rsidRPr="002C7A8B">
        <w:t>E</w:t>
      </w:r>
      <w:r w:rsidRPr="002C7A8B">
        <w:t>stablishing and elaborating clinical prediction models</w:t>
      </w:r>
      <w:r w:rsidR="00DF0A67" w:rsidRPr="002C7A8B">
        <w:t xml:space="preserve"> for the upper limb</w:t>
      </w:r>
      <w:r w:rsidRPr="002C7A8B">
        <w:t>, such as SAFE</w:t>
      </w:r>
      <w:r w:rsidR="006E51C4" w:rsidRPr="002C7A8B">
        <w:fldChar w:fldCharType="begin" w:fldLock="1"/>
      </w:r>
      <w:r w:rsidR="0024023A">
        <w:instrText>ADDIN CSL_CITATION {"citationItems":[{"id":"ITEM-1","itemData":{"DOI":"10.1161/STROKEAHA.109.572065","ISSN":"00392499","PMID":"20167916","abstract":"BACKGROUND AND PURPOSE-: The aim of the present study was to determine if outcome in terms of upper limb function at 6 months after stroke can be predicted in hospital stroke units using clinical parameters measured within 72 hours after stroke. In addition, the effect of the timing of assessment after stroke on the accuracy of prediction was investigated by measurements on days 5 and 9. METHODS-: Candidate determinants were measured in 188 stroke patients within 72 hours and at 5 and 9 days after stroke. Logistic regression analysis was used for model development to predict upper limb function at 6 months measured with the action research arm test (ARAT). RESULTS-: Patients with an upper limb motor deficit who exhibit some voluntary extension of the fingers and some abduction of the hemiplegic shoulder on day 2 have a probability of 0.98 to regain some dexterity at 6 months, whereas the probability was 0.25 for those without this voluntary motor activity. Sixty percent of patients with some early finger extension achieved full recovery at 6 months in terms of action research arm test score. Retesting the model on days 5 and 9 resulted in a gradual decline in probability from 0.25 to 0.14 for those without voluntary motor activity of shoulder abduction and finger extension, whereas the probability remained 0.98 for those with this motor activity. CONCLUSIONS-: Based on 2 simple bedside tests, finger extension and shoulder abduction, functional recovery of the hemiplegic arm at 6 months can be predicted early in a hospital stroke unit within 72 hours after stroke onset. © 2010 American Heart Association, Inc.","author":[{"dropping-particle":"","family":"Nijland","given":"Rinske H.M.","non-dropping-particle":"","parse-names":false,"suffix":""},{"dropping-particle":"","family":"Wegen","given":"Erwin E.H.","non-dropping-particle":"Van","parse-names":false,"suffix":""},{"dropping-particle":"","family":"Harmeling-Van Der Wel","given":"Barbara C.","non-dropping-particle":"","parse-names":false,"suffix":""},{"dropping-particle":"","family":"Kwakkel","given":"Gert","non-dropping-particle":"","parse-names":false,"suffix":""}],"container-title":"Stroke","id":"ITEM-1","issue":"4","issued":{"date-parts":[["2010","4","1"]]},"page":"745-750","title":"Presence of finger extension and shoulder abduction within 72 hours after stroke predicts functional recovery: Early prediction of functional outcome after stroke: The EPOS cohort study","type":"article-journal","volume":"41"},"uris":["http://www.mendeley.com/documents/?uuid=21430917-d4dc-3252-9e1e-57c394e26bd3"]}],"mendeley":{"formattedCitation":"[11]","plainTextFormattedCitation":"[11]","previouslyFormattedCitation":"[11]"},"properties":{"noteIndex":0},"schema":"https://github.com/citation-style-language/schema/raw/master/csl-citation.json"}</w:instrText>
      </w:r>
      <w:r w:rsidR="006E51C4" w:rsidRPr="002C7A8B">
        <w:fldChar w:fldCharType="separate"/>
      </w:r>
      <w:r w:rsidR="001C2286" w:rsidRPr="001C2286">
        <w:rPr>
          <w:noProof/>
        </w:rPr>
        <w:t>[11]</w:t>
      </w:r>
      <w:r w:rsidR="006E51C4" w:rsidRPr="002C7A8B">
        <w:fldChar w:fldCharType="end"/>
      </w:r>
      <w:r w:rsidR="00500CA3" w:rsidRPr="002C7A8B">
        <w:t xml:space="preserve"> </w:t>
      </w:r>
      <w:r w:rsidRPr="002C7A8B">
        <w:t>and PREP2</w:t>
      </w:r>
      <w:r w:rsidR="006E51C4" w:rsidRPr="002C7A8B">
        <w:fldChar w:fldCharType="begin" w:fldLock="1"/>
      </w:r>
      <w:r w:rsidR="0024023A">
        <w:instrText>ADDIN CSL_CITATION {"citationItems":[{"id":"ITEM-1","itemData":{"DOI":"10.1002/acn3.488","ISSN":"23289503","abstract":"Objective: Recovery of motor function is important for regaining independence after stroke, but difficult to predict for individual patients. Our aim was to develop an efficient, accurate, and accessible algorithm for use in clinical settings. Clinical, neurophysiological, and neuroimaging biomarkers of corticospinal integrity obtained within days of stroke were combined to predict likely upper limb motor outcomes 3 months after stroke. Methods: Data from 207 patients recruited within 3 days of stroke [103 females (50%), median age 72 (range 18–98) years] were included in a Classification and Regression Tree analysis to predict upper limb function 3 months poststroke. Results: The analysis produced an algorithm that sequentially combined a measure of upper limb impairment; age; the presence or absence of upper limb motor evoked potentials elicited with transcranial magnetic stimulation; and stroke lesion load obtained from MRI or stroke severity assessed with the NIHSS score. The algorithm makes correct predictions for 75% of patients. A key biomarker obtained with transcranial magnetic stimulation is required for one third of patients. This biomarker combined with NIHSS score can be used in place of more costly magnetic resonance imaging, with no loss of prediction accuracy. Interpretation: The new algorithm is more accurate, efficient, and accessible than its predecessors, which may support its use in clinical practice. While further work is needed to potentially incorporate sensory and cognitive factors, the algorithm can be used within days of stroke to provide accurate predictions of upper limb functional outcomes at 3 months after stroke. www.presto.auckland.ac.nz.","author":[{"dropping-particle":"","family":"Stinear","given":"Cathy M.","non-dropping-particle":"","parse-names":false,"suffix":""},{"dropping-particle":"","family":"Byblow","given":"Winston D.","non-dropping-particle":"","parse-names":false,"suffix":""},{"dropping-particle":"","family":"Ackerley","given":"Suzanne J.","non-dropping-particle":"","parse-names":false,"suffix":""},{"dropping-particle":"","family":"Smith","given":"Marie Claire","non-dropping-particle":"","parse-names":false,"suffix":""},{"dropping-particle":"","family":"Borges","given":"Victor M.","non-dropping-particle":"","parse-names":false,"suffix":""},{"dropping-particle":"","family":"Barber","given":"P. Alan","non-dropping-particle":"","parse-names":false,"suffix":""}],"container-title":"Annals of Clinical and Translational Neurology","id":"ITEM-1","issue":"11","issued":{"date-parts":[["2017","11","1"]]},"page":"811-820","title":"PREP2: A biomarker-based algorithm for predicting upper limb function after stroke","type":"article-journal","volume":"4"},"uris":["http://www.mendeley.com/documents/?uuid=b73c59a4-22b8-3707-85cb-cbba4017804a"]}],"mendeley":{"formattedCitation":"[12]","plainTextFormattedCitation":"[12]","previouslyFormattedCitation":"[12]"},"properties":{"noteIndex":0},"schema":"https://github.com/citation-style-language/schema/raw/master/csl-citation.json"}</w:instrText>
      </w:r>
      <w:r w:rsidR="006E51C4" w:rsidRPr="002C7A8B">
        <w:fldChar w:fldCharType="separate"/>
      </w:r>
      <w:r w:rsidR="001C2286" w:rsidRPr="001C2286">
        <w:rPr>
          <w:noProof/>
        </w:rPr>
        <w:t>[12]</w:t>
      </w:r>
      <w:r w:rsidR="006E51C4" w:rsidRPr="002C7A8B">
        <w:fldChar w:fldCharType="end"/>
      </w:r>
      <w:r w:rsidRPr="002C7A8B">
        <w:t xml:space="preserve">, to </w:t>
      </w:r>
      <w:r w:rsidR="00872DE1" w:rsidRPr="002C7A8B">
        <w:t>facilitate</w:t>
      </w:r>
      <w:r w:rsidR="0092152F" w:rsidRPr="002C7A8B">
        <w:t xml:space="preserve"> personalisation of patient </w:t>
      </w:r>
      <w:r w:rsidR="00C8788D" w:rsidRPr="002C7A8B">
        <w:t>rehabilitation and discharge planning</w:t>
      </w:r>
      <w:r w:rsidR="007D2882" w:rsidRPr="002C7A8B">
        <w:t>,</w:t>
      </w:r>
      <w:r w:rsidR="00623279" w:rsidRPr="002C7A8B">
        <w:t xml:space="preserve"> </w:t>
      </w:r>
      <w:r w:rsidRPr="002C7A8B">
        <w:t xml:space="preserve">can only occur if </w:t>
      </w:r>
      <w:r w:rsidR="004F6380" w:rsidRPr="002C7A8B">
        <w:t xml:space="preserve">sufficient </w:t>
      </w:r>
      <w:r w:rsidR="00D669B2" w:rsidRPr="002C7A8B">
        <w:t xml:space="preserve">good quality </w:t>
      </w:r>
      <w:r w:rsidR="009616CF" w:rsidRPr="002C7A8B">
        <w:t xml:space="preserve">objective assessment </w:t>
      </w:r>
      <w:r w:rsidRPr="002C7A8B">
        <w:t>data is available</w:t>
      </w:r>
      <w:r w:rsidR="00022D85" w:rsidRPr="002C7A8B">
        <w:t>.</w:t>
      </w:r>
      <w:r w:rsidRPr="002C7A8B">
        <w:t xml:space="preserve"> </w:t>
      </w:r>
    </w:p>
    <w:p w14:paraId="101ED190" w14:textId="1480793B" w:rsidR="000A73DC" w:rsidRPr="002C7A8B" w:rsidRDefault="00133152" w:rsidP="00D3431C">
      <w:pPr>
        <w:spacing w:line="480" w:lineRule="auto"/>
      </w:pPr>
      <w:r w:rsidRPr="002C7A8B">
        <w:t>T</w:t>
      </w:r>
      <w:r w:rsidR="00287E0F" w:rsidRPr="002C7A8B">
        <w:t>he European Network on Robotics for Neurorehabilitation (</w:t>
      </w:r>
      <w:r w:rsidR="00D4782B" w:rsidRPr="002C7A8B">
        <w:rPr>
          <w:bCs/>
        </w:rPr>
        <w:t>European Co-operation in Science and Technology</w:t>
      </w:r>
      <w:r w:rsidR="00447566" w:rsidRPr="002C7A8B">
        <w:rPr>
          <w:bCs/>
        </w:rPr>
        <w:t>,</w:t>
      </w:r>
      <w:r w:rsidR="00D4782B" w:rsidRPr="002C7A8B">
        <w:rPr>
          <w:bCs/>
        </w:rPr>
        <w:t xml:space="preserve"> </w:t>
      </w:r>
      <w:r w:rsidR="0012005C" w:rsidRPr="002C7A8B">
        <w:t xml:space="preserve">COST </w:t>
      </w:r>
      <w:r w:rsidR="00F477D4" w:rsidRPr="002C7A8B">
        <w:t>A</w:t>
      </w:r>
      <w:r w:rsidR="0012005C" w:rsidRPr="002C7A8B">
        <w:t xml:space="preserve">ction </w:t>
      </w:r>
      <w:hyperlink r:id="rId12" w:history="1">
        <w:r w:rsidR="00287E0F" w:rsidRPr="002C7A8B">
          <w:rPr>
            <w:rStyle w:val="Hyperlink"/>
            <w:bCs/>
            <w:u w:val="none"/>
          </w:rPr>
          <w:t>TD1006</w:t>
        </w:r>
      </w:hyperlink>
      <w:r w:rsidR="00287E0F" w:rsidRPr="002C7A8B">
        <w:t>)</w:t>
      </w:r>
      <w:r w:rsidRPr="002C7A8B">
        <w:t xml:space="preserve"> </w:t>
      </w:r>
      <w:r w:rsidR="009A175D" w:rsidRPr="002C7A8B">
        <w:t xml:space="preserve">has </w:t>
      </w:r>
      <w:r w:rsidRPr="002C7A8B">
        <w:t>developed</w:t>
      </w:r>
      <w:r w:rsidR="00287E0F" w:rsidRPr="002C7A8B">
        <w:t xml:space="preserve"> a set of recommendations for upper limb assessment </w:t>
      </w:r>
      <w:r w:rsidRPr="002C7A8B">
        <w:t>in</w:t>
      </w:r>
      <w:r w:rsidR="00287E0F" w:rsidRPr="002C7A8B">
        <w:t xml:space="preserve"> neurological conditions, </w:t>
      </w:r>
      <w:r w:rsidR="00A43939" w:rsidRPr="002C7A8B">
        <w:t xml:space="preserve">to evaluate </w:t>
      </w:r>
      <w:r w:rsidR="00287E0F" w:rsidRPr="002C7A8B">
        <w:t xml:space="preserve">both conventional and technology-supported </w:t>
      </w:r>
      <w:r w:rsidR="007C56FD" w:rsidRPr="002C7A8B">
        <w:t>therapy</w:t>
      </w:r>
      <w:r w:rsidR="00287E0F" w:rsidRPr="002C7A8B">
        <w:t xml:space="preserve">. </w:t>
      </w:r>
      <w:r w:rsidR="00400EF3" w:rsidRPr="002C7A8B">
        <w:t>T</w:t>
      </w:r>
      <w:r w:rsidR="00287E0F" w:rsidRPr="002C7A8B">
        <w:t>hese E</w:t>
      </w:r>
      <w:r w:rsidR="00BC54BE" w:rsidRPr="002C7A8B">
        <w:t>uropean</w:t>
      </w:r>
      <w:r w:rsidR="00287E0F" w:rsidRPr="002C7A8B">
        <w:t xml:space="preserve"> recommendations </w:t>
      </w:r>
      <w:r w:rsidR="00793DE8" w:rsidRPr="002C7A8B">
        <w:t xml:space="preserve">aim </w:t>
      </w:r>
      <w:r w:rsidR="00287E0F" w:rsidRPr="002C7A8B">
        <w:t>to improve the quality of upper limb neurorehabilitation in clinical practice</w:t>
      </w:r>
      <w:r w:rsidR="00BC54BE" w:rsidRPr="002C7A8B">
        <w:t xml:space="preserve"> globally</w:t>
      </w:r>
      <w:r w:rsidR="00287E0F" w:rsidRPr="002C7A8B">
        <w:t>, through the adoption of standardised, agreed protocols for assessment in</w:t>
      </w:r>
      <w:r w:rsidR="00632D26" w:rsidRPr="002C7A8B">
        <w:t xml:space="preserve"> clinical practice and</w:t>
      </w:r>
      <w:r w:rsidR="00287E0F" w:rsidRPr="002C7A8B">
        <w:t xml:space="preserve"> research. </w:t>
      </w:r>
      <w:r w:rsidR="0005386B" w:rsidRPr="002C7A8B">
        <w:t>Th</w:t>
      </w:r>
      <w:r w:rsidR="009A175D" w:rsidRPr="002C7A8B">
        <w:t>e recommendations</w:t>
      </w:r>
      <w:r w:rsidR="0005386B" w:rsidRPr="002C7A8B">
        <w:t xml:space="preserve"> </w:t>
      </w:r>
      <w:r w:rsidR="00854C8D" w:rsidRPr="002C7A8B">
        <w:t xml:space="preserve">will </w:t>
      </w:r>
      <w:r w:rsidR="009A175D" w:rsidRPr="002C7A8B">
        <w:t xml:space="preserve">directly </w:t>
      </w:r>
      <w:r w:rsidR="00287E0F" w:rsidRPr="002C7A8B">
        <w:t>support clinical research</w:t>
      </w:r>
      <w:r w:rsidR="009A175D" w:rsidRPr="002C7A8B">
        <w:t xml:space="preserve"> and</w:t>
      </w:r>
      <w:r w:rsidR="00287E0F" w:rsidRPr="002C7A8B">
        <w:t xml:space="preserve"> facilitat</w:t>
      </w:r>
      <w:r w:rsidR="009A175D" w:rsidRPr="002C7A8B">
        <w:t>e</w:t>
      </w:r>
      <w:r w:rsidR="00287E0F" w:rsidRPr="002C7A8B">
        <w:t xml:space="preserve"> </w:t>
      </w:r>
      <w:r w:rsidR="009A175D" w:rsidRPr="002C7A8B">
        <w:t xml:space="preserve">larger scale </w:t>
      </w:r>
      <w:r w:rsidR="00287E0F" w:rsidRPr="002C7A8B">
        <w:t xml:space="preserve">multi-centre </w:t>
      </w:r>
      <w:r w:rsidR="00451EC1" w:rsidRPr="002C7A8B">
        <w:t xml:space="preserve">studies, allowing </w:t>
      </w:r>
      <w:r w:rsidR="00287E0F" w:rsidRPr="002C7A8B">
        <w:t>meta-analys</w:t>
      </w:r>
      <w:r w:rsidR="00DA4592">
        <w:t>e</w:t>
      </w:r>
      <w:r w:rsidR="00287E0F" w:rsidRPr="002C7A8B">
        <w:t>s</w:t>
      </w:r>
      <w:r w:rsidR="00DA4592">
        <w:t xml:space="preserve">, </w:t>
      </w:r>
      <w:r w:rsidR="009A175D" w:rsidRPr="002C7A8B">
        <w:t xml:space="preserve">essential for informing and stimulating investigation of prediction for patient-specific training approaches and more generally </w:t>
      </w:r>
      <w:r w:rsidR="001E1FB2" w:rsidRPr="002C7A8B">
        <w:t>advanc</w:t>
      </w:r>
      <w:r w:rsidR="00854C8D" w:rsidRPr="002C7A8B">
        <w:t>ing</w:t>
      </w:r>
      <w:r w:rsidR="001E1FB2" w:rsidRPr="002C7A8B">
        <w:t xml:space="preserve"> understanding of recovery</w:t>
      </w:r>
      <w:r w:rsidR="009A175D" w:rsidRPr="002C7A8B">
        <w:t xml:space="preserve">. It will also </w:t>
      </w:r>
      <w:r w:rsidR="00287E0F" w:rsidRPr="002C7A8B">
        <w:t>inform and influenc</w:t>
      </w:r>
      <w:r w:rsidR="009A175D" w:rsidRPr="002C7A8B">
        <w:t xml:space="preserve">e </w:t>
      </w:r>
      <w:r w:rsidR="00287E0F" w:rsidRPr="002C7A8B">
        <w:t>the development of new upper limb neurorehabilitation technologies both as therapies and assessment tools</w:t>
      </w:r>
      <w:r w:rsidR="009A175D" w:rsidRPr="002C7A8B">
        <w:t xml:space="preserve">, and assist in the translation of </w:t>
      </w:r>
      <w:r w:rsidR="00287E0F" w:rsidRPr="002C7A8B">
        <w:t xml:space="preserve">useful technologies into clinical practice. </w:t>
      </w:r>
    </w:p>
    <w:p w14:paraId="35C28772" w14:textId="0A089162" w:rsidR="001E1FB2" w:rsidRDefault="0012005C" w:rsidP="00D3431C">
      <w:pPr>
        <w:spacing w:line="480" w:lineRule="auto"/>
        <w:rPr>
          <w:bCs/>
        </w:rPr>
      </w:pPr>
      <w:r w:rsidRPr="002C7A8B">
        <w:t xml:space="preserve">The </w:t>
      </w:r>
      <w:r w:rsidR="00287E0F" w:rsidRPr="002C7A8B">
        <w:t xml:space="preserve">present paper </w:t>
      </w:r>
      <w:r w:rsidR="00133152" w:rsidRPr="002C7A8B">
        <w:t>collates and synthesizes the recommendations from multiple sources, combining existing evidence</w:t>
      </w:r>
      <w:r w:rsidR="00F158ED" w:rsidRPr="002C7A8B">
        <w:t>, current clinical practice guidelines and expert consensus,</w:t>
      </w:r>
      <w:r w:rsidR="00133152" w:rsidRPr="002C7A8B">
        <w:t xml:space="preserve"> into the </w:t>
      </w:r>
      <w:r w:rsidR="007D2882" w:rsidRPr="002C7A8B">
        <w:t xml:space="preserve">recommendations for </w:t>
      </w:r>
      <w:r w:rsidR="001E1FB2" w:rsidRPr="002C7A8B">
        <w:t>C</w:t>
      </w:r>
      <w:r w:rsidR="00BC54BE" w:rsidRPr="002C7A8B">
        <w:t xml:space="preserve">linical </w:t>
      </w:r>
      <w:r w:rsidR="001E1FB2" w:rsidRPr="002C7A8B">
        <w:t>A</w:t>
      </w:r>
      <w:r w:rsidR="00BC54BE" w:rsidRPr="002C7A8B">
        <w:t xml:space="preserve">ssessment of </w:t>
      </w:r>
      <w:r w:rsidR="001E1FB2" w:rsidRPr="002C7A8B">
        <w:t>U</w:t>
      </w:r>
      <w:r w:rsidR="00BC54BE" w:rsidRPr="002C7A8B">
        <w:t xml:space="preserve">pper </w:t>
      </w:r>
      <w:r w:rsidR="001E1FB2" w:rsidRPr="002C7A8B">
        <w:t>L</w:t>
      </w:r>
      <w:r w:rsidR="00BC54BE" w:rsidRPr="002C7A8B">
        <w:t xml:space="preserve">imb </w:t>
      </w:r>
      <w:r w:rsidR="001E1FB2" w:rsidRPr="002C7A8B">
        <w:t>I</w:t>
      </w:r>
      <w:r w:rsidR="00BC54BE" w:rsidRPr="002C7A8B">
        <w:t xml:space="preserve">n </w:t>
      </w:r>
      <w:r w:rsidR="001E1FB2" w:rsidRPr="002C7A8B">
        <w:t>N</w:t>
      </w:r>
      <w:r w:rsidR="00BC54BE" w:rsidRPr="002C7A8B">
        <w:t>eurorehabilitation</w:t>
      </w:r>
      <w:r w:rsidR="00854C8D" w:rsidRPr="002C7A8B">
        <w:t xml:space="preserve"> (</w:t>
      </w:r>
      <w:r w:rsidR="00BC54BE" w:rsidRPr="002C7A8B">
        <w:t>CAULIN</w:t>
      </w:r>
      <w:r w:rsidR="00854C8D" w:rsidRPr="002C7A8B">
        <w:t>)</w:t>
      </w:r>
      <w:r w:rsidR="00287E0F" w:rsidRPr="002C7A8B">
        <w:t xml:space="preserve">. </w:t>
      </w:r>
      <w:r w:rsidR="000A73DC" w:rsidRPr="002C7A8B">
        <w:rPr>
          <w:bCs/>
        </w:rPr>
        <w:t xml:space="preserve">The CAULIN recommendations provide evidence-based recommendations for upper limb assessment of patients with neurological conditions before, during and after therapy (either conventional or technology-assisted treatment), including the recommended time frame of applying structured assessment where available. </w:t>
      </w:r>
    </w:p>
    <w:p w14:paraId="0F3661AC" w14:textId="104FAB86" w:rsidR="00287E0F" w:rsidRPr="002C7A8B" w:rsidRDefault="002873EA" w:rsidP="00D3431C">
      <w:pPr>
        <w:pStyle w:val="Heading1"/>
        <w:spacing w:line="480" w:lineRule="auto"/>
      </w:pPr>
      <w:r w:rsidRPr="002C7A8B">
        <w:t xml:space="preserve">Methods </w:t>
      </w:r>
    </w:p>
    <w:p w14:paraId="3FFA401B" w14:textId="1372D519" w:rsidR="00F80621" w:rsidRPr="002C7A8B" w:rsidRDefault="00F80621" w:rsidP="00D3431C">
      <w:pPr>
        <w:pStyle w:val="Heading2"/>
        <w:spacing w:line="480" w:lineRule="auto"/>
      </w:pPr>
      <w:r w:rsidRPr="002C7A8B">
        <w:t xml:space="preserve">Scope and purpose </w:t>
      </w:r>
    </w:p>
    <w:p w14:paraId="150A103F" w14:textId="1888E955" w:rsidR="007367F2" w:rsidRPr="002C7A8B" w:rsidRDefault="002873EA" w:rsidP="00D3431C">
      <w:pPr>
        <w:spacing w:line="480" w:lineRule="auto"/>
        <w:rPr>
          <w:bCs/>
        </w:rPr>
      </w:pPr>
      <w:r w:rsidRPr="002C7A8B">
        <w:rPr>
          <w:bCs/>
        </w:rPr>
        <w:t xml:space="preserve">The </w:t>
      </w:r>
      <w:r w:rsidR="00BC54BE" w:rsidRPr="002C7A8B">
        <w:rPr>
          <w:bCs/>
        </w:rPr>
        <w:t xml:space="preserve">CAULIN recommendations </w:t>
      </w:r>
      <w:r w:rsidRPr="002C7A8B">
        <w:rPr>
          <w:bCs/>
        </w:rPr>
        <w:t xml:space="preserve">were developed within the framework of </w:t>
      </w:r>
      <w:r w:rsidR="006E51C4" w:rsidRPr="002C7A8B">
        <w:rPr>
          <w:bCs/>
        </w:rPr>
        <w:t xml:space="preserve">a European network (COST </w:t>
      </w:r>
      <w:r w:rsidRPr="002C7A8B">
        <w:rPr>
          <w:bCs/>
        </w:rPr>
        <w:t>TD1006</w:t>
      </w:r>
      <w:r w:rsidR="006E51C4" w:rsidRPr="002C7A8B">
        <w:rPr>
          <w:bCs/>
        </w:rPr>
        <w:t>).</w:t>
      </w:r>
      <w:r w:rsidRPr="002C7A8B">
        <w:rPr>
          <w:bCs/>
        </w:rPr>
        <w:t xml:space="preserve"> This enabled involvement of </w:t>
      </w:r>
      <w:r w:rsidR="006E51C4" w:rsidRPr="002C7A8B">
        <w:rPr>
          <w:bCs/>
        </w:rPr>
        <w:t xml:space="preserve">more than 200 </w:t>
      </w:r>
      <w:r w:rsidR="007367F2" w:rsidRPr="002C7A8B">
        <w:rPr>
          <w:bCs/>
        </w:rPr>
        <w:t xml:space="preserve">experts and </w:t>
      </w:r>
      <w:r w:rsidRPr="002C7A8B">
        <w:rPr>
          <w:bCs/>
        </w:rPr>
        <w:t xml:space="preserve">stakeholders from </w:t>
      </w:r>
      <w:r w:rsidR="00D9426D" w:rsidRPr="002C7A8B">
        <w:rPr>
          <w:bCs/>
        </w:rPr>
        <w:t>over 2</w:t>
      </w:r>
      <w:r w:rsidR="007A77A4" w:rsidRPr="002C7A8B">
        <w:rPr>
          <w:bCs/>
        </w:rPr>
        <w:t>4</w:t>
      </w:r>
      <w:r w:rsidR="00D9426D" w:rsidRPr="002C7A8B">
        <w:rPr>
          <w:bCs/>
        </w:rPr>
        <w:t xml:space="preserve"> European countries</w:t>
      </w:r>
      <w:r w:rsidR="006E51C4" w:rsidRPr="002C7A8B">
        <w:rPr>
          <w:bCs/>
        </w:rPr>
        <w:t>, with</w:t>
      </w:r>
      <w:r w:rsidR="00DB53AD" w:rsidRPr="002C7A8B">
        <w:rPr>
          <w:bCs/>
        </w:rPr>
        <w:t xml:space="preserve"> </w:t>
      </w:r>
      <w:r w:rsidR="00793DE8" w:rsidRPr="002C7A8B">
        <w:rPr>
          <w:bCs/>
        </w:rPr>
        <w:t xml:space="preserve">a wide range of </w:t>
      </w:r>
      <w:r w:rsidRPr="002C7A8B">
        <w:rPr>
          <w:bCs/>
        </w:rPr>
        <w:t>backgrounds</w:t>
      </w:r>
      <w:r w:rsidR="007367F2" w:rsidRPr="002C7A8B">
        <w:rPr>
          <w:bCs/>
        </w:rPr>
        <w:t>: physical therapists, occupational therapists, physicians and nurses</w:t>
      </w:r>
      <w:r w:rsidR="006E51C4" w:rsidRPr="002C7A8B">
        <w:rPr>
          <w:bCs/>
        </w:rPr>
        <w:t xml:space="preserve"> (all</w:t>
      </w:r>
      <w:r w:rsidR="007367F2" w:rsidRPr="002C7A8B">
        <w:rPr>
          <w:bCs/>
        </w:rPr>
        <w:t xml:space="preserve"> working primarily in neurorehabilitation</w:t>
      </w:r>
      <w:r w:rsidR="006E51C4" w:rsidRPr="002C7A8B">
        <w:rPr>
          <w:bCs/>
        </w:rPr>
        <w:t>)</w:t>
      </w:r>
      <w:r w:rsidR="007367F2" w:rsidRPr="002C7A8B">
        <w:rPr>
          <w:bCs/>
        </w:rPr>
        <w:t>; clinical researchers from the same or related professions; engineers</w:t>
      </w:r>
      <w:r w:rsidR="00F41C6E" w:rsidRPr="002C7A8B">
        <w:rPr>
          <w:bCs/>
        </w:rPr>
        <w:t>,</w:t>
      </w:r>
      <w:r w:rsidR="007367F2" w:rsidRPr="002C7A8B">
        <w:rPr>
          <w:bCs/>
        </w:rPr>
        <w:t xml:space="preserve"> technology developers</w:t>
      </w:r>
      <w:r w:rsidR="00F41C6E" w:rsidRPr="002C7A8B">
        <w:rPr>
          <w:bCs/>
        </w:rPr>
        <w:t>;</w:t>
      </w:r>
      <w:r w:rsidR="007367F2" w:rsidRPr="002C7A8B">
        <w:rPr>
          <w:bCs/>
        </w:rPr>
        <w:t xml:space="preserve"> </w:t>
      </w:r>
      <w:r w:rsidR="00FF0AA5" w:rsidRPr="002C7A8B">
        <w:rPr>
          <w:bCs/>
        </w:rPr>
        <w:t xml:space="preserve">neurological </w:t>
      </w:r>
      <w:r w:rsidR="007367F2" w:rsidRPr="002C7A8B">
        <w:rPr>
          <w:bCs/>
        </w:rPr>
        <w:t>patients</w:t>
      </w:r>
      <w:r w:rsidR="00F41C6E" w:rsidRPr="002C7A8B">
        <w:rPr>
          <w:bCs/>
        </w:rPr>
        <w:t xml:space="preserve">; and other stakeholders such as neurorehabilitation educators and healthcare </w:t>
      </w:r>
      <w:r w:rsidR="007367F2" w:rsidRPr="002C7A8B">
        <w:rPr>
          <w:bCs/>
        </w:rPr>
        <w:t xml:space="preserve">insurers. </w:t>
      </w:r>
    </w:p>
    <w:p w14:paraId="43BFE779" w14:textId="5150AA6B" w:rsidR="00EB423E" w:rsidRDefault="007367F2" w:rsidP="00D3431C">
      <w:pPr>
        <w:spacing w:line="480" w:lineRule="auto"/>
        <w:rPr>
          <w:bCs/>
        </w:rPr>
      </w:pPr>
      <w:r w:rsidRPr="002C7A8B">
        <w:rPr>
          <w:bCs/>
        </w:rPr>
        <w:t xml:space="preserve">A </w:t>
      </w:r>
      <w:r w:rsidR="002873EA" w:rsidRPr="002C7A8B">
        <w:rPr>
          <w:bCs/>
        </w:rPr>
        <w:t>systematic approach</w:t>
      </w:r>
      <w:r w:rsidRPr="002C7A8B">
        <w:rPr>
          <w:bCs/>
        </w:rPr>
        <w:t>,</w:t>
      </w:r>
      <w:r w:rsidR="002873EA" w:rsidRPr="002C7A8B">
        <w:rPr>
          <w:bCs/>
        </w:rPr>
        <w:t xml:space="preserve"> in correspondence with the </w:t>
      </w:r>
      <w:r w:rsidR="00E34864" w:rsidRPr="002C7A8B">
        <w:t>Appraisal of Guidelines for Research and Evaluation</w:t>
      </w:r>
      <w:r w:rsidR="00E34864" w:rsidRPr="002C7A8B">
        <w:rPr>
          <w:bCs/>
        </w:rPr>
        <w:t xml:space="preserve"> (</w:t>
      </w:r>
      <w:r w:rsidR="002873EA" w:rsidRPr="002C7A8B">
        <w:rPr>
          <w:bCs/>
        </w:rPr>
        <w:t>AGREE</w:t>
      </w:r>
      <w:r w:rsidR="00E34864" w:rsidRPr="002C7A8B">
        <w:rPr>
          <w:bCs/>
        </w:rPr>
        <w:t>)</w:t>
      </w:r>
      <w:r w:rsidR="002873EA" w:rsidRPr="002C7A8B">
        <w:rPr>
          <w:bCs/>
        </w:rPr>
        <w:t xml:space="preserve"> II methodology</w:t>
      </w:r>
      <w:r w:rsidR="00A374D0" w:rsidRPr="002C7A8B">
        <w:rPr>
          <w:bCs/>
        </w:rPr>
        <w:t>,</w:t>
      </w:r>
      <w:r w:rsidR="00A374D0" w:rsidRPr="002C7A8B">
        <w:rPr>
          <w:bCs/>
        </w:rPr>
        <w:fldChar w:fldCharType="begin" w:fldLock="1"/>
      </w:r>
      <w:r w:rsidR="0024023A">
        <w:rPr>
          <w:bCs/>
        </w:rPr>
        <w:instrText>ADDIN CSL_CITATION {"citationItems":[{"id":"ITEM-1","itemData":{"DOI":"10.1503/cmaj.090449","ISSN":"1488-2329 (Electronic)","PMID":"20603348","author":[{"dropping-particle":"","family":"Brouwers","given":"Melissa C","non-dropping-particle":"","parse-names":false,"suffix":""},{"dropping-particle":"","family":"Kho","given":"Michelle E","non-dropping-particle":"","parse-names":false,"suffix":""},{"dropping-particle":"","family":"Browman","given":"George P","non-dropping-particle":"","parse-names":false,"suffix":""},{"dropping-particle":"","family":"Burgers","given":"Jako S","non-dropping-particle":"","parse-names":false,"suffix":""},{"dropping-particle":"","family":"Cluzeau","given":"Francoise","non-dropping-particle":"","parse-names":false,"suffix":""},{"dropping-particle":"","family":"Feder","given":"Gene","non-dropping-particle":"","parse-names":false,"suffix":""},{"dropping-particle":"","family":"Fervers","given":"Béatrice","non-dropping-particle":"","parse-names":false,"suffix":""},{"dropping-particle":"","family":"Graham","given":"Ian D","non-dropping-particle":"","parse-names":false,"suffix":""},{"dropping-particle":"","family":"Grimshaw","given":"Jeremy","non-dropping-particle":"","parse-names":false,"suffix":""},{"dropping-particle":"","family":"Hanna","given":"Steven E","non-dropping-particle":"","parse-names":false,"suffix":""},{"dropping-particle":"","family":"Littlejohns","given":"Peter","non-dropping-particle":"","parse-names":false,"suffix":""},{"dropping-particle":"","family":"Makarski","given":"Julie","non-dropping-particle":"","parse-names":false,"suffix":""},{"dropping-particle":"","family":"Zitzelsberger","given":"Louise","non-dropping-particle":"","parse-names":false,"suffix":""}],"container-title":"Can Med Assoc J","id":"ITEM-1","issue":"18","issued":{"date-parts":[["2010","12"]]},"language":"eng","page":"E839-42","title":"AGREE II: advancing guideline development, reporting and evaluation in health care.","type":"article-journal","volume":"182"},"uris":["http://www.mendeley.com/documents/?uuid=d6e0ab92-0bae-4991-ae51-4a703f2f310e"]}],"mendeley":{"formattedCitation":"[13]","plainTextFormattedCitation":"[13]","previouslyFormattedCitation":"[13]"},"properties":{"noteIndex":0},"schema":"https://github.com/citation-style-language/schema/raw/master/csl-citation.json"}</w:instrText>
      </w:r>
      <w:r w:rsidR="00A374D0" w:rsidRPr="002C7A8B">
        <w:rPr>
          <w:bCs/>
        </w:rPr>
        <w:fldChar w:fldCharType="separate"/>
      </w:r>
      <w:r w:rsidR="001C2286" w:rsidRPr="001C2286">
        <w:rPr>
          <w:bCs/>
          <w:noProof/>
        </w:rPr>
        <w:t>[13]</w:t>
      </w:r>
      <w:r w:rsidR="00A374D0" w:rsidRPr="002C7A8B">
        <w:rPr>
          <w:bCs/>
        </w:rPr>
        <w:fldChar w:fldCharType="end"/>
      </w:r>
      <w:r w:rsidR="002873EA" w:rsidRPr="002C7A8B">
        <w:rPr>
          <w:bCs/>
        </w:rPr>
        <w:t xml:space="preserve"> addressing particularly the AGREE domains of scope</w:t>
      </w:r>
      <w:r w:rsidR="00C02446" w:rsidRPr="002C7A8B">
        <w:rPr>
          <w:bCs/>
        </w:rPr>
        <w:t xml:space="preserve"> and </w:t>
      </w:r>
      <w:r w:rsidR="002873EA" w:rsidRPr="002C7A8B">
        <w:rPr>
          <w:bCs/>
        </w:rPr>
        <w:t>purpose, stakeholder involvement and rigour of development</w:t>
      </w:r>
      <w:r w:rsidRPr="002C7A8B">
        <w:rPr>
          <w:bCs/>
        </w:rPr>
        <w:t>, was used</w:t>
      </w:r>
      <w:r w:rsidR="002873EA" w:rsidRPr="002C7A8B">
        <w:rPr>
          <w:bCs/>
        </w:rPr>
        <w:t>.</w:t>
      </w:r>
      <w:r w:rsidRPr="002C7A8B">
        <w:rPr>
          <w:bCs/>
        </w:rPr>
        <w:t xml:space="preserve"> </w:t>
      </w:r>
      <w:r w:rsidR="002873EA" w:rsidRPr="002C7A8B">
        <w:rPr>
          <w:bCs/>
        </w:rPr>
        <w:t xml:space="preserve">Both clinical and technology-generated </w:t>
      </w:r>
      <w:r w:rsidR="00FF0AA5" w:rsidRPr="002C7A8B">
        <w:rPr>
          <w:bCs/>
        </w:rPr>
        <w:t xml:space="preserve">outcome </w:t>
      </w:r>
      <w:r w:rsidR="002873EA" w:rsidRPr="002C7A8B">
        <w:rPr>
          <w:bCs/>
        </w:rPr>
        <w:t xml:space="preserve">measures </w:t>
      </w:r>
      <w:r w:rsidR="000A73DC" w:rsidRPr="002C7A8B">
        <w:rPr>
          <w:bCs/>
        </w:rPr>
        <w:t>we</w:t>
      </w:r>
      <w:r w:rsidR="002873EA" w:rsidRPr="002C7A8B">
        <w:rPr>
          <w:bCs/>
        </w:rPr>
        <w:t xml:space="preserve">re considered, using </w:t>
      </w:r>
      <w:r w:rsidR="003E0570">
        <w:rPr>
          <w:bCs/>
        </w:rPr>
        <w:t xml:space="preserve">an expanded version of </w:t>
      </w:r>
      <w:r w:rsidR="002873EA" w:rsidRPr="002C7A8B">
        <w:rPr>
          <w:bCs/>
        </w:rPr>
        <w:t>the WHO International Classification of Functioning</w:t>
      </w:r>
      <w:r w:rsidR="00780B00" w:rsidRPr="002C7A8B">
        <w:rPr>
          <w:bCs/>
        </w:rPr>
        <w:t>,</w:t>
      </w:r>
      <w:r w:rsidR="002873EA" w:rsidRPr="002C7A8B">
        <w:rPr>
          <w:bCs/>
        </w:rPr>
        <w:t xml:space="preserve"> Disability and Health (ICF) as the structuring model</w:t>
      </w:r>
      <w:r w:rsidR="00DD5572">
        <w:rPr>
          <w:bCs/>
        </w:rPr>
        <w:t xml:space="preserve">, </w:t>
      </w:r>
      <w:r w:rsidR="001226DD">
        <w:rPr>
          <w:bCs/>
        </w:rPr>
        <w:t xml:space="preserve">distinguishing </w:t>
      </w:r>
      <w:r w:rsidR="00DC47BC">
        <w:rPr>
          <w:bCs/>
        </w:rPr>
        <w:t xml:space="preserve">at the activity level between </w:t>
      </w:r>
      <w:r w:rsidR="001226DD">
        <w:rPr>
          <w:bCs/>
        </w:rPr>
        <w:t>capacity</w:t>
      </w:r>
      <w:r w:rsidR="000C0EFB">
        <w:rPr>
          <w:bCs/>
        </w:rPr>
        <w:t xml:space="preserve"> (</w:t>
      </w:r>
      <w:r w:rsidR="00817D3A">
        <w:rPr>
          <w:bCs/>
        </w:rPr>
        <w:t xml:space="preserve">i.e., </w:t>
      </w:r>
      <w:r w:rsidR="000C0EFB">
        <w:rPr>
          <w:bCs/>
        </w:rPr>
        <w:t xml:space="preserve">maximal ability measured in </w:t>
      </w:r>
      <w:r w:rsidR="00DA32C1">
        <w:rPr>
          <w:bCs/>
        </w:rPr>
        <w:t xml:space="preserve">a </w:t>
      </w:r>
      <w:r w:rsidR="000C0EFB">
        <w:rPr>
          <w:bCs/>
        </w:rPr>
        <w:t>controlled</w:t>
      </w:r>
      <w:r w:rsidR="00DA32C1">
        <w:rPr>
          <w:bCs/>
        </w:rPr>
        <w:t xml:space="preserve"> </w:t>
      </w:r>
      <w:r w:rsidR="000C0EFB">
        <w:rPr>
          <w:bCs/>
        </w:rPr>
        <w:t>setting)</w:t>
      </w:r>
      <w:r w:rsidR="001226DD">
        <w:rPr>
          <w:bCs/>
        </w:rPr>
        <w:t xml:space="preserve"> and performance (</w:t>
      </w:r>
      <w:r w:rsidR="00817D3A">
        <w:rPr>
          <w:bCs/>
        </w:rPr>
        <w:t xml:space="preserve">i.e., </w:t>
      </w:r>
      <w:r w:rsidR="002426CE">
        <w:rPr>
          <w:bCs/>
        </w:rPr>
        <w:t xml:space="preserve">level of functioning in a person’s </w:t>
      </w:r>
      <w:r w:rsidR="00D0788F">
        <w:rPr>
          <w:bCs/>
        </w:rPr>
        <w:t xml:space="preserve">current </w:t>
      </w:r>
      <w:r w:rsidR="002426CE">
        <w:rPr>
          <w:bCs/>
        </w:rPr>
        <w:t>environment</w:t>
      </w:r>
      <w:r w:rsidR="00DC47BC">
        <w:rPr>
          <w:bCs/>
        </w:rPr>
        <w:t xml:space="preserve">), with performance further divided between </w:t>
      </w:r>
      <w:r w:rsidR="001226DD">
        <w:rPr>
          <w:bCs/>
        </w:rPr>
        <w:t>perceive</w:t>
      </w:r>
      <w:r w:rsidR="003C17F4">
        <w:rPr>
          <w:bCs/>
        </w:rPr>
        <w:t xml:space="preserve">d </w:t>
      </w:r>
      <w:r w:rsidR="00DC47BC">
        <w:rPr>
          <w:bCs/>
        </w:rPr>
        <w:t>(s</w:t>
      </w:r>
      <w:r w:rsidR="003C17F4">
        <w:rPr>
          <w:bCs/>
        </w:rPr>
        <w:t>ubjective</w:t>
      </w:r>
      <w:r w:rsidR="00DC47BC">
        <w:rPr>
          <w:bCs/>
        </w:rPr>
        <w:t xml:space="preserve"> experienced by a person)</w:t>
      </w:r>
      <w:r w:rsidR="003C17F4">
        <w:rPr>
          <w:bCs/>
        </w:rPr>
        <w:t xml:space="preserve"> </w:t>
      </w:r>
      <w:r w:rsidR="001226DD">
        <w:rPr>
          <w:bCs/>
        </w:rPr>
        <w:t>and actual</w:t>
      </w:r>
      <w:r w:rsidR="003C17F4">
        <w:rPr>
          <w:bCs/>
        </w:rPr>
        <w:t xml:space="preserve"> </w:t>
      </w:r>
      <w:r w:rsidR="00DC47BC">
        <w:rPr>
          <w:bCs/>
        </w:rPr>
        <w:t>(</w:t>
      </w:r>
      <w:r w:rsidR="003C17F4">
        <w:rPr>
          <w:bCs/>
        </w:rPr>
        <w:t>objective</w:t>
      </w:r>
      <w:r w:rsidR="00DC47BC">
        <w:rPr>
          <w:bCs/>
        </w:rPr>
        <w:t>ly measured</w:t>
      </w:r>
      <w:r w:rsidR="001226DD">
        <w:rPr>
          <w:bCs/>
        </w:rPr>
        <w:t>)</w:t>
      </w:r>
      <w:r w:rsidR="00DC47BC">
        <w:rPr>
          <w:bCs/>
        </w:rPr>
        <w:t xml:space="preserve"> performance</w:t>
      </w:r>
      <w:r w:rsidR="002873EA" w:rsidRPr="002C7A8B">
        <w:rPr>
          <w:bCs/>
        </w:rPr>
        <w:t xml:space="preserve">. </w:t>
      </w:r>
      <w:r w:rsidR="00EB423E" w:rsidRPr="00077702">
        <w:rPr>
          <w:highlight w:val="yellow"/>
        </w:rPr>
        <w:t xml:space="preserve">OM on participation level are </w:t>
      </w:r>
      <w:r w:rsidR="0035748C" w:rsidRPr="00077702">
        <w:rPr>
          <w:highlight w:val="yellow"/>
        </w:rPr>
        <w:t xml:space="preserve">not targeted specifically for the CAULIN recommendations, considering that </w:t>
      </w:r>
      <w:r w:rsidR="00077702">
        <w:rPr>
          <w:highlight w:val="yellow"/>
        </w:rPr>
        <w:t xml:space="preserve">participation OM </w:t>
      </w:r>
      <w:r w:rsidR="00EB423E" w:rsidRPr="00077702">
        <w:rPr>
          <w:highlight w:val="yellow"/>
        </w:rPr>
        <w:t>assess</w:t>
      </w:r>
      <w:r w:rsidR="0035748C" w:rsidRPr="00077702">
        <w:rPr>
          <w:highlight w:val="yellow"/>
        </w:rPr>
        <w:t xml:space="preserve"> </w:t>
      </w:r>
      <w:r w:rsidR="00EB423E" w:rsidRPr="00077702">
        <w:rPr>
          <w:highlight w:val="yellow"/>
        </w:rPr>
        <w:t xml:space="preserve">more complex activities and </w:t>
      </w:r>
      <w:r w:rsidR="00B35AC0">
        <w:rPr>
          <w:highlight w:val="yellow"/>
        </w:rPr>
        <w:t>social</w:t>
      </w:r>
      <w:r w:rsidR="00EB423E" w:rsidRPr="00077702">
        <w:rPr>
          <w:highlight w:val="yellow"/>
        </w:rPr>
        <w:t xml:space="preserve"> life situations</w:t>
      </w:r>
      <w:r w:rsidR="00B35AC0">
        <w:rPr>
          <w:highlight w:val="yellow"/>
        </w:rPr>
        <w:t>, which</w:t>
      </w:r>
      <w:r w:rsidR="00EB423E" w:rsidRPr="00077702">
        <w:rPr>
          <w:highlight w:val="yellow"/>
        </w:rPr>
        <w:t xml:space="preserve"> aren’t strongly related to UL functioning.</w:t>
      </w:r>
      <w:r w:rsidR="00077702">
        <w:rPr>
          <w:highlight w:val="yellow"/>
        </w:rPr>
        <w:fldChar w:fldCharType="begin" w:fldLock="1"/>
      </w:r>
      <w:r w:rsidR="0024023A">
        <w:rPr>
          <w:highlight w:val="yellow"/>
        </w:rPr>
        <w:instrText>ADDIN CSL_CITATION {"citationItems":[{"id":"ITEM-1","itemData":{"DOI":"10.1016/J.APMR.2017.02.015","ISSN":"1532-821X","PMID":"28336344","abstract":"Objectives To calculate the percentage of participation restrictions according to disability level in multiple sclerosis (MS), and to assess the relationship between participation restrictions and cognitive, gait, balance, and upper limb deficits. Design Cross-sectional study. Setting Rehabilitation unit. Participants Participants (N=125) consisted of people with MS (n=105) and healthy subjects (HS; n=20). Interventions Not applicable. Main Outcome Measures The Community integration Questionnaire was used to assess participation in home, social, and productive activities. Percentages of people with MS having Community Integration Questionnaire scores lower than the 10th percentile of those of HS were calculated for each subscale to categorize the persons with participation restrictions. Cognitive deficits (Symbol Digit Modalities Test), walking disability (25-ft walking test/Expanded Disability Status Scale [EDSS]), balance disorders (Bohannon Standing Balance Test), and manual dexterity (Nine Hole Peg Test) were recorded. Results Seventy-seven percent of participants showed participation restrictions, which increased with higher EDSS scores from 40% (EDSS&lt;4) to 82% (EDSS&gt;5.5). Social participation was more restricted than home integration, with &lt;20% of participants shopping for groceries alone. Cognitive deficits were more highly associated (r=.60) with participation restrictions than balance (r=.47), gait (r=−.45), and hand dexterity (r=.45) limitations. Conclusions Participation restrictions are present in MS and increase with disability level. However, the results also show that MS does not restrict participation in all domains. Participation restrictions at home are less restricted compared with social participation. Cognitive disorders are more associated with participation restrictions than physical limitations.","author":[{"dropping-particle":"","family":"Cattaneo","given":"D","non-dropping-particle":"","parse-names":false,"suffix":""},{"dropping-particle":"","family":"Lamers","given":"I","non-dropping-particle":"","parse-names":false,"suffix":""},{"dropping-particle":"","family":"Bertoni","given":"R","non-dropping-particle":"","parse-names":false,"suffix":""},{"dropping-particle":"","family":"Feys","given":"P","non-dropping-particle":"","parse-names":false,"suffix":""},{"dropping-particle":"","family":"Jonsdottir","given":"J","non-dropping-particle":"","parse-names":false,"suffix":""}],"container-title":"Archives of physical medicine and rehabilitation","id":"ITEM-1","issue":"7","issued":{"date-parts":[["2017","7","1"]]},"page":"1308-1315","title":"Participation Restriction in People With Multiple Sclerosis: Prevalence and Correlations With Cognitive, Walking, Balance, and Upper Limb Impairments","type":"article-journal","volume":"98"},"uris":["http://www.mendeley.com/documents/?uuid=52f69a10-52bb-3335-af8b-61a698aa71c1"]}],"mendeley":{"formattedCitation":"[14]","plainTextFormattedCitation":"[14]","previouslyFormattedCitation":"[14]"},"properties":{"noteIndex":0},"schema":"https://github.com/citation-style-language/schema/raw/master/csl-citation.json"}</w:instrText>
      </w:r>
      <w:r w:rsidR="00077702">
        <w:rPr>
          <w:highlight w:val="yellow"/>
        </w:rPr>
        <w:fldChar w:fldCharType="separate"/>
      </w:r>
      <w:r w:rsidR="00077702" w:rsidRPr="00077702">
        <w:rPr>
          <w:noProof/>
          <w:highlight w:val="yellow"/>
        </w:rPr>
        <w:t>[14]</w:t>
      </w:r>
      <w:r w:rsidR="00077702">
        <w:rPr>
          <w:highlight w:val="yellow"/>
        </w:rPr>
        <w:fldChar w:fldCharType="end"/>
      </w:r>
    </w:p>
    <w:p w14:paraId="07DAD1D0" w14:textId="3865D1F7" w:rsidR="002873EA" w:rsidRPr="002C7A8B" w:rsidRDefault="00A374D0" w:rsidP="00D3431C">
      <w:pPr>
        <w:spacing w:line="480" w:lineRule="auto"/>
        <w:rPr>
          <w:bCs/>
        </w:rPr>
      </w:pPr>
      <w:r w:rsidRPr="002C7A8B">
        <w:rPr>
          <w:bCs/>
        </w:rPr>
        <w:t xml:space="preserve">Although </w:t>
      </w:r>
      <w:r w:rsidR="00793DE8" w:rsidRPr="002C7A8B">
        <w:rPr>
          <w:bCs/>
        </w:rPr>
        <w:t>t</w:t>
      </w:r>
      <w:r w:rsidR="002873EA" w:rsidRPr="002C7A8B">
        <w:rPr>
          <w:bCs/>
        </w:rPr>
        <w:t xml:space="preserve">he </w:t>
      </w:r>
      <w:r w:rsidRPr="002C7A8B">
        <w:rPr>
          <w:bCs/>
        </w:rPr>
        <w:t xml:space="preserve">evidence and information on which the </w:t>
      </w:r>
      <w:r w:rsidR="000A73DC" w:rsidRPr="002C7A8B">
        <w:rPr>
          <w:bCs/>
        </w:rPr>
        <w:t xml:space="preserve">recommendations </w:t>
      </w:r>
      <w:r w:rsidRPr="002C7A8B">
        <w:rPr>
          <w:bCs/>
        </w:rPr>
        <w:t xml:space="preserve">are based </w:t>
      </w:r>
      <w:r w:rsidR="002873EA" w:rsidRPr="002C7A8B">
        <w:rPr>
          <w:bCs/>
        </w:rPr>
        <w:t>focus primarily on stroke</w:t>
      </w:r>
      <w:r w:rsidRPr="002C7A8B">
        <w:rPr>
          <w:bCs/>
        </w:rPr>
        <w:t>, other neurological conditions are</w:t>
      </w:r>
      <w:r w:rsidR="00013928">
        <w:rPr>
          <w:bCs/>
        </w:rPr>
        <w:t xml:space="preserve"> </w:t>
      </w:r>
      <w:r w:rsidR="00013928" w:rsidRPr="00077702">
        <w:rPr>
          <w:bCs/>
          <w:highlight w:val="yellow"/>
        </w:rPr>
        <w:t>addressed as well</w:t>
      </w:r>
      <w:r w:rsidR="00A44291">
        <w:rPr>
          <w:bCs/>
          <w:highlight w:val="yellow"/>
        </w:rPr>
        <w:t>,</w:t>
      </w:r>
      <w:r w:rsidR="00B35AC0">
        <w:rPr>
          <w:bCs/>
          <w:highlight w:val="yellow"/>
        </w:rPr>
        <w:t xml:space="preserve"> including</w:t>
      </w:r>
      <w:r w:rsidR="00013928" w:rsidRPr="00077702">
        <w:rPr>
          <w:bCs/>
          <w:highlight w:val="yellow"/>
        </w:rPr>
        <w:t xml:space="preserve"> </w:t>
      </w:r>
      <w:r w:rsidR="002873EA" w:rsidRPr="00077702">
        <w:rPr>
          <w:bCs/>
          <w:highlight w:val="yellow"/>
        </w:rPr>
        <w:t>spinal cord injury</w:t>
      </w:r>
      <w:r w:rsidR="00793DE8" w:rsidRPr="00077702">
        <w:rPr>
          <w:bCs/>
          <w:highlight w:val="yellow"/>
        </w:rPr>
        <w:t xml:space="preserve"> (SCI)</w:t>
      </w:r>
      <w:r w:rsidR="002873EA" w:rsidRPr="00077702">
        <w:rPr>
          <w:bCs/>
          <w:highlight w:val="yellow"/>
        </w:rPr>
        <w:t>, multiple sclerosis</w:t>
      </w:r>
      <w:r w:rsidR="00793DE8" w:rsidRPr="00077702">
        <w:rPr>
          <w:bCs/>
          <w:highlight w:val="yellow"/>
        </w:rPr>
        <w:t xml:space="preserve"> (MS)</w:t>
      </w:r>
      <w:r w:rsidR="002873EA" w:rsidRPr="00077702">
        <w:rPr>
          <w:bCs/>
          <w:highlight w:val="yellow"/>
        </w:rPr>
        <w:t xml:space="preserve">, </w:t>
      </w:r>
      <w:r w:rsidR="00A44291">
        <w:rPr>
          <w:bCs/>
          <w:highlight w:val="yellow"/>
        </w:rPr>
        <w:t xml:space="preserve">and </w:t>
      </w:r>
      <w:r w:rsidR="002873EA" w:rsidRPr="00077702">
        <w:rPr>
          <w:bCs/>
          <w:highlight w:val="yellow"/>
        </w:rPr>
        <w:t>traumatic brain injury</w:t>
      </w:r>
      <w:r w:rsidR="00793DE8" w:rsidRPr="00077702">
        <w:rPr>
          <w:bCs/>
          <w:highlight w:val="yellow"/>
        </w:rPr>
        <w:t xml:space="preserve"> (TBI)</w:t>
      </w:r>
      <w:r w:rsidR="002873EA" w:rsidRPr="00077702">
        <w:rPr>
          <w:bCs/>
          <w:highlight w:val="yellow"/>
        </w:rPr>
        <w:t>.</w:t>
      </w:r>
      <w:r w:rsidR="007367F2" w:rsidRPr="002C7A8B">
        <w:rPr>
          <w:bCs/>
        </w:rPr>
        <w:t xml:space="preserve"> The recommendations are primarily targeted at </w:t>
      </w:r>
      <w:r w:rsidR="000575E2" w:rsidRPr="002C7A8B">
        <w:rPr>
          <w:bCs/>
        </w:rPr>
        <w:t xml:space="preserve">supporting clinicians during </w:t>
      </w:r>
      <w:r w:rsidR="007367F2" w:rsidRPr="002C7A8B">
        <w:rPr>
          <w:bCs/>
        </w:rPr>
        <w:t>clinic</w:t>
      </w:r>
      <w:r w:rsidR="001C799C" w:rsidRPr="002C7A8B">
        <w:rPr>
          <w:bCs/>
        </w:rPr>
        <w:t>al decision making</w:t>
      </w:r>
      <w:r w:rsidR="007367F2" w:rsidRPr="002C7A8B">
        <w:rPr>
          <w:bCs/>
        </w:rPr>
        <w:t xml:space="preserve">, but </w:t>
      </w:r>
      <w:r w:rsidR="000575E2" w:rsidRPr="002C7A8B">
        <w:rPr>
          <w:bCs/>
        </w:rPr>
        <w:t xml:space="preserve">they are also </w:t>
      </w:r>
      <w:r w:rsidR="007367F2" w:rsidRPr="002C7A8B">
        <w:rPr>
          <w:bCs/>
        </w:rPr>
        <w:t>applicable to all professionals working in neurorehabilitation, including research</w:t>
      </w:r>
      <w:r w:rsidR="000575E2" w:rsidRPr="002C7A8B">
        <w:rPr>
          <w:bCs/>
        </w:rPr>
        <w:t>, to establish uniform methods for reporting clinical outcomes</w:t>
      </w:r>
      <w:r w:rsidR="007367F2" w:rsidRPr="002C7A8B">
        <w:rPr>
          <w:bCs/>
        </w:rPr>
        <w:t>.</w:t>
      </w:r>
    </w:p>
    <w:p w14:paraId="22A0D3E7" w14:textId="7FE0DF65" w:rsidR="002873EA" w:rsidRPr="002C7A8B" w:rsidRDefault="002873EA" w:rsidP="00D3431C">
      <w:pPr>
        <w:pStyle w:val="Heading2"/>
        <w:spacing w:line="480" w:lineRule="auto"/>
      </w:pPr>
      <w:r w:rsidRPr="002C7A8B">
        <w:t>Procedure for development</w:t>
      </w:r>
      <w:r w:rsidR="00F80621" w:rsidRPr="002C7A8B">
        <w:t xml:space="preserve"> of recommendations</w:t>
      </w:r>
    </w:p>
    <w:p w14:paraId="0EEE0A61" w14:textId="3215A4FB" w:rsidR="002873EA" w:rsidRPr="002C7A8B" w:rsidRDefault="002873EA" w:rsidP="00D3431C">
      <w:pPr>
        <w:tabs>
          <w:tab w:val="left" w:pos="1843"/>
        </w:tabs>
        <w:spacing w:line="480" w:lineRule="auto"/>
      </w:pPr>
      <w:r w:rsidRPr="002C7A8B">
        <w:t xml:space="preserve">A </w:t>
      </w:r>
      <w:r w:rsidR="00AA4227" w:rsidRPr="00077702">
        <w:rPr>
          <w:highlight w:val="yellow"/>
        </w:rPr>
        <w:t xml:space="preserve">structured </w:t>
      </w:r>
      <w:r w:rsidRPr="00077702">
        <w:t>approach</w:t>
      </w:r>
      <w:r w:rsidRPr="002C7A8B">
        <w:t xml:space="preserve"> was applied to generate the </w:t>
      </w:r>
      <w:r w:rsidR="000A73DC" w:rsidRPr="002C7A8B">
        <w:t>recommendations</w:t>
      </w:r>
      <w:r w:rsidRPr="002C7A8B">
        <w:t xml:space="preserve">, </w:t>
      </w:r>
      <w:r w:rsidR="0089738C" w:rsidRPr="002C7A8B">
        <w:t xml:space="preserve">synthesizing </w:t>
      </w:r>
      <w:r w:rsidRPr="002C7A8B">
        <w:rPr>
          <w:bCs/>
        </w:rPr>
        <w:t xml:space="preserve">three </w:t>
      </w:r>
      <w:r w:rsidR="00793DE8" w:rsidRPr="002C7A8B">
        <w:rPr>
          <w:bCs/>
        </w:rPr>
        <w:t xml:space="preserve">published </w:t>
      </w:r>
      <w:r w:rsidRPr="002C7A8B">
        <w:rPr>
          <w:bCs/>
        </w:rPr>
        <w:t>sources of evidence</w:t>
      </w:r>
      <w:r w:rsidR="007367F2" w:rsidRPr="002C7A8B">
        <w:rPr>
          <w:bCs/>
        </w:rPr>
        <w:t>:</w:t>
      </w:r>
      <w:r w:rsidRPr="002C7A8B">
        <w:rPr>
          <w:bCs/>
        </w:rPr>
        <w:t xml:space="preserve"> existing </w:t>
      </w:r>
      <w:r w:rsidR="007367F2" w:rsidRPr="002C7A8B">
        <w:rPr>
          <w:bCs/>
        </w:rPr>
        <w:t xml:space="preserve">scientific </w:t>
      </w:r>
      <w:r w:rsidRPr="002C7A8B">
        <w:rPr>
          <w:bCs/>
        </w:rPr>
        <w:t>literature</w:t>
      </w:r>
      <w:r w:rsidR="00FC3015" w:rsidRPr="002C7A8B">
        <w:rPr>
          <w:bCs/>
        </w:rPr>
        <w:t xml:space="preserve">, clinical practice guidelines </w:t>
      </w:r>
      <w:r w:rsidRPr="002C7A8B">
        <w:rPr>
          <w:bCs/>
        </w:rPr>
        <w:t xml:space="preserve">and expert </w:t>
      </w:r>
      <w:r w:rsidR="007367F2" w:rsidRPr="002C7A8B">
        <w:rPr>
          <w:bCs/>
        </w:rPr>
        <w:t xml:space="preserve">consensus </w:t>
      </w:r>
      <w:r w:rsidR="009F6404" w:rsidRPr="002C7A8B">
        <w:rPr>
          <w:bCs/>
        </w:rPr>
        <w:t xml:space="preserve">(Figure </w:t>
      </w:r>
      <w:r w:rsidR="0054429A">
        <w:rPr>
          <w:bCs/>
        </w:rPr>
        <w:t>1</w:t>
      </w:r>
      <w:r w:rsidR="009F6404" w:rsidRPr="002C7A8B">
        <w:rPr>
          <w:bCs/>
        </w:rPr>
        <w:t>)</w:t>
      </w:r>
      <w:r w:rsidRPr="002C7A8B">
        <w:rPr>
          <w:bCs/>
        </w:rPr>
        <w:t xml:space="preserve">. </w:t>
      </w:r>
      <w:r w:rsidR="00FC3015" w:rsidRPr="002C7A8B">
        <w:t>Scientific evidence</w:t>
      </w:r>
      <w:r w:rsidR="000A73DC" w:rsidRPr="002C7A8B">
        <w:t xml:space="preserve"> </w:t>
      </w:r>
      <w:r w:rsidR="00FC3015" w:rsidRPr="002C7A8B">
        <w:t xml:space="preserve">was provided by a </w:t>
      </w:r>
      <w:r w:rsidRPr="002C7A8B">
        <w:t xml:space="preserve">systematic </w:t>
      </w:r>
      <w:r w:rsidR="00FC3015" w:rsidRPr="002C7A8B">
        <w:t xml:space="preserve">overview </w:t>
      </w:r>
      <w:r w:rsidRPr="002C7A8B">
        <w:t xml:space="preserve">of </w:t>
      </w:r>
      <w:r w:rsidR="0089738C" w:rsidRPr="002C7A8B">
        <w:t>systematic</w:t>
      </w:r>
      <w:r w:rsidRPr="002C7A8B">
        <w:t xml:space="preserve"> reviews </w:t>
      </w:r>
      <w:r w:rsidR="007367F2" w:rsidRPr="002C7A8B">
        <w:t xml:space="preserve">on </w:t>
      </w:r>
      <w:r w:rsidR="00013322" w:rsidRPr="002C7A8B">
        <w:t>upper limb</w:t>
      </w:r>
      <w:r w:rsidR="007367F2" w:rsidRPr="002C7A8B">
        <w:t xml:space="preserve"> </w:t>
      </w:r>
      <w:r w:rsidR="00C02258" w:rsidRPr="002C7A8B">
        <w:t>OM</w:t>
      </w:r>
      <w:r w:rsidR="007367F2" w:rsidRPr="002C7A8B">
        <w:t xml:space="preserve"> in stroke including evaluation of psychometric properties</w:t>
      </w:r>
      <w:r w:rsidR="0004022B" w:rsidRPr="002C7A8B">
        <w:t xml:space="preserve"> and clinical utility</w:t>
      </w:r>
      <w:r w:rsidRPr="002C7A8B">
        <w:t>.</w:t>
      </w:r>
      <w:r w:rsidR="000465A6" w:rsidRPr="002C7A8B">
        <w:fldChar w:fldCharType="begin" w:fldLock="1"/>
      </w:r>
      <w:r w:rsidR="00607679">
        <w:instrText>ADDIN CSL_CITATION {"citationItems":[{"id":"ITEM-1","itemData":{"DOI":"10.1186/s12883-015-0292-6","ISSN":"1471-2377 (Electronic)","PMID":"25880033","abstract":"BACKGROUND: Although use of standardized and scientifically sound outcome measures  is highly encouraged in clinical practice and research, there is still no clear recommendation on which tools should be preferred for upper extremity assessment after stroke. As the aims, objectives and methodology of the existing reviews of the upper extremity outcome measures can vary, there is a need to bring together the evidence from existing multiple reviews. The purpose of this review was to provide an overview of evidence of the psychometric properties and clinical utility of upper extremity outcome measures for use in stroke, by systematically evaluating and summarizing findings from systematic reviews. METHODS: A comprehensive systematic search was performed including systematic reviews from 2004 to February 2014. A methodological quality appraisal of the reviews was performed using the AMSTAR-tool. RESULTS: From 13 included systematic reviews, 53 measures were identified of which 13 met the standardized criteria set for the psychometric properties. The strongest level of measurement quality and clinical utility was demonstrated for Fugl-Meyer Assessment, Action Research Arm Test, Box and Block Test, Chedoke Arm and Hand Activity Inventory, Wolf Motor Function Test and ABILHAND. CONCLUSIONS: This overview of systematic reviews provides a comprehensive systematic synthesis of evidence on which outcome measures demonstrate a high level of measurement quality and clinical utility and which can be considered as most suitable for upper extremity assessment after stroke. This overview can provide a valuable resource to assist clinicians, researchers and policy makers in selection of appropriate outcome measures.","author":[{"dropping-particle":"","family":"Alt Murphy","given":"Margit","non-dropping-particle":"","parse-names":false,"suffix":""},{"dropping-particle":"","family":"Resteghini","given":"Carol","non-dropping-particle":"","parse-names":false,"suffix":""},{"dropping-particle":"","family":"Feys","given":"Peter","non-dropping-particle":"","parse-names":false,"suffix":""},{"dropping-particle":"","family":"Lamers","given":"Ilse","non-dropping-particle":"","parse-names":false,"suffix":""}],"container-title":"BMC neurology","id":"ITEM-1","issued":{"date-parts":[["2015","3"]]},"language":"eng","page":"29","title":"An overview of systematic reviews on upper extremity outcome measures after stroke.","type":"article-journal","volume":"15"},"uris":["http://www.mendeley.com/documents/?uuid=786072b5-db58-4e1b-8e47-2d85e6fe2d50"]}],"mendeley":{"formattedCitation":"[15]","plainTextFormattedCitation":"[15]","previouslyFormattedCitation":"[15]"},"properties":{"noteIndex":0},"schema":"https://github.com/citation-style-language/schema/raw/master/csl-citation.json"}</w:instrText>
      </w:r>
      <w:r w:rsidR="000465A6" w:rsidRPr="002C7A8B">
        <w:fldChar w:fldCharType="separate"/>
      </w:r>
      <w:r w:rsidR="00077702" w:rsidRPr="00077702">
        <w:rPr>
          <w:noProof/>
        </w:rPr>
        <w:t>[15]</w:t>
      </w:r>
      <w:r w:rsidR="000465A6" w:rsidRPr="002C7A8B">
        <w:fldChar w:fldCharType="end"/>
      </w:r>
      <w:r w:rsidR="007367F2" w:rsidRPr="002C7A8B">
        <w:t xml:space="preserve"> An extensive survey of existing clinical practice guidelines provided recommendations and clinical evidence on assessment and </w:t>
      </w:r>
      <w:r w:rsidR="00C02258" w:rsidRPr="002C7A8B">
        <w:t>OM</w:t>
      </w:r>
      <w:r w:rsidR="007367F2" w:rsidRPr="002C7A8B">
        <w:t xml:space="preserve"> across different neurological conditions</w:t>
      </w:r>
      <w:r w:rsidR="00EF3E53" w:rsidRPr="002C7A8B">
        <w:t>.</w:t>
      </w:r>
      <w:r w:rsidR="000465A6" w:rsidRPr="002C7A8B">
        <w:fldChar w:fldCharType="begin" w:fldLock="1"/>
      </w:r>
      <w:r w:rsidR="00607679">
        <w:instrText>ADDIN CSL_CITATION {"citationItems":[{"id":"ITEM-1","itemData":{"DOI":"10.3389/fneur.2019.00567","ISSN":"1664-2295 (Print)","PMID":"31293493","abstract":"Background: Upper limb impairment is a common problem for people with neurological  disabilities, affecting activity, performance, quality of life, and independence. Accurate, timely assessments are required for effective rehabilitation, and development of novel interventions. International consensus on upper limb assessment is needed to make research findings more meaningful, provide a benchmark for quality in clinical practice, more cost-effective neurorehabilitation and improved outcomes for neurological patients undergoing rehabilitation. Aim: To conduct a systematic review, as part of the output of a European COST Action, to identify what recommendations are made for upper limb assessment. Methods: We systematically reviewed published guidance on measures and protocols for assessment of upper limb function in neurological rehabilitation via electronic databases from January 2007-December 2017. Additional records were then identified through other sources. Records were selected for inclusion based on scanning of titles, abstracts and full text by two authors working independently, and a third author if there was disagreement. Records were included if they referred to \"rehabilitation\" and \"assessment\" or \"measurement\". Reasons for exclusion were documented. Results: From the initial 552 records identified (after duplicates were removed), 34 satisfied our criteria for inclusion, and only six recommended specific outcome measures and /or protocols. Records were divided into National Guidelines and other practice guidelines published in peer reviewed Journals. There was agreement that assessment is critical, should be conducted early and at regular intervals and that there is a need for standardized measures. Assessments should be conducted by a healthcare professional trained in using the measure and should encompass body function and structure, activity and participation. Conclusions: We present a comprehensive, critical, and original summary of current recommendations. Defining a core set of measures and agreed protocols requires international consensus between experts representing the diverse and multi-disciplinary field of neurorehabilitation including clinical researchers and practitioners, rehabilitation technology researchers, and commercial developers. Current lack of guidance may hold-back progress in understanding function and recovery. Together with a Delphi consensus study and an overview of systematic reviews of outcome measures it will co…","author":[{"dropping-particle":"","family":"Burridge","given":"Jane","non-dropping-particle":"","parse-names":false,"suffix":""},{"dropping-particle":"","family":"Alt Murphy","given":"Margit","non-dropping-particle":"","parse-names":false,"suffix":""},{"dropping-particle":"","family":"Buurke","given":"Jaap","non-dropping-particle":"","parse-names":false,"suffix":""},{"dropping-particle":"","family":"Feys","given":"Peter","non-dropping-particle":"","parse-names":false,"suffix":""},{"dropping-particle":"","family":"Keller","given":"Thierry","non-dropping-particle":"","parse-names":false,"suffix":""},{"dropping-particle":"","family":"Klamroth-Marganska","given":"Verena","non-dropping-particle":"","parse-names":false,"suffix":""},{"dropping-particle":"","family":"Lamers","given":"Ilse","non-dropping-particle":"","parse-names":false,"suffix":""},{"dropping-particle":"","family":"McNicholas","given":"Lauren","non-dropping-particle":"","parse-names":false,"suffix":""},{"dropping-particle":"","family":"Prange","given":"Gerdienke","non-dropping-particle":"","parse-names":false,"suffix":""},{"dropping-particle":"","family":"Tarkka","given":"Ina","non-dropping-particle":"","parse-names":false,"suffix":""},{"dropping-particle":"","family":"Timmermans","given":"Annick","non-dropping-particle":"","parse-names":false,"suffix":""},{"dropping-particle":"","family":"Hughes","given":"Ann-Marie","non-dropping-particle":"","parse-names":false,"suffix":""}],"container-title":"Frontiers in neurology","id":"ITEM-1","issued":{"date-parts":[["2019"]]},"language":"eng","page":"567","title":"A Systematic Review of International Clinical Guidelines for Rehabilitation of  People With Neurological Conditions: What Recommendations Are Made for Upper Limb Assessment?","type":"article","volume":"10"},"uris":["http://www.mendeley.com/documents/?uuid=1beb9e2a-e557-4308-b12d-da62b78a64f5"]}],"mendeley":{"formattedCitation":"[16]","plainTextFormattedCitation":"[16]","previouslyFormattedCitation":"[16]"},"properties":{"noteIndex":0},"schema":"https://github.com/citation-style-language/schema/raw/master/csl-citation.json"}</w:instrText>
      </w:r>
      <w:r w:rsidR="000465A6" w:rsidRPr="002C7A8B">
        <w:fldChar w:fldCharType="separate"/>
      </w:r>
      <w:r w:rsidR="00077702" w:rsidRPr="00077702">
        <w:rPr>
          <w:noProof/>
        </w:rPr>
        <w:t>[16]</w:t>
      </w:r>
      <w:r w:rsidR="000465A6" w:rsidRPr="002C7A8B">
        <w:fldChar w:fldCharType="end"/>
      </w:r>
      <w:r w:rsidR="007367F2" w:rsidRPr="002C7A8B">
        <w:t xml:space="preserve"> </w:t>
      </w:r>
      <w:r w:rsidR="00D50D78" w:rsidRPr="002C7A8B">
        <w:t>Agreed e</w:t>
      </w:r>
      <w:r w:rsidRPr="002C7A8B">
        <w:t>xpert opinions o</w:t>
      </w:r>
      <w:r w:rsidR="0089738C" w:rsidRPr="002C7A8B">
        <w:t xml:space="preserve">n </w:t>
      </w:r>
      <w:r w:rsidRPr="002C7A8B">
        <w:t xml:space="preserve">use of </w:t>
      </w:r>
      <w:r w:rsidR="00C02258" w:rsidRPr="002C7A8B">
        <w:t>OM</w:t>
      </w:r>
      <w:r w:rsidRPr="002C7A8B">
        <w:t xml:space="preserve"> for assessment of the </w:t>
      </w:r>
      <w:r w:rsidR="00013322" w:rsidRPr="002C7A8B">
        <w:t>upper limb</w:t>
      </w:r>
      <w:r w:rsidRPr="002C7A8B">
        <w:t xml:space="preserve"> in neurorehabilitation </w:t>
      </w:r>
      <w:r w:rsidR="0089738C" w:rsidRPr="002C7A8B">
        <w:t>were derived</w:t>
      </w:r>
      <w:r w:rsidRPr="002C7A8B">
        <w:t xml:space="preserve"> from a Delphi consensus </w:t>
      </w:r>
      <w:r w:rsidR="0089738C" w:rsidRPr="002C7A8B">
        <w:t xml:space="preserve">study </w:t>
      </w:r>
      <w:r w:rsidRPr="002C7A8B">
        <w:t xml:space="preserve">among the </w:t>
      </w:r>
      <w:r w:rsidR="00170761" w:rsidRPr="002C7A8B">
        <w:t xml:space="preserve">24 </w:t>
      </w:r>
      <w:r w:rsidR="009F6404" w:rsidRPr="002C7A8B">
        <w:t>E</w:t>
      </w:r>
      <w:r w:rsidR="00780B00" w:rsidRPr="002C7A8B">
        <w:t xml:space="preserve">uropean </w:t>
      </w:r>
      <w:r w:rsidR="009F6404" w:rsidRPr="002C7A8B">
        <w:t>U</w:t>
      </w:r>
      <w:r w:rsidR="00780B00" w:rsidRPr="002C7A8B">
        <w:t>nion (EU)</w:t>
      </w:r>
      <w:r w:rsidR="009F6404" w:rsidRPr="002C7A8B">
        <w:t xml:space="preserve"> </w:t>
      </w:r>
      <w:r w:rsidRPr="002C7A8B">
        <w:t>member countries of the COST action</w:t>
      </w:r>
      <w:r w:rsidR="006E51C4" w:rsidRPr="002C7A8B">
        <w:t>, involving 60 clinicians, 35 clinical researchers, 77 non-clinical researchers and 35 engineers</w:t>
      </w:r>
      <w:r w:rsidRPr="002C7A8B">
        <w:t>.</w:t>
      </w:r>
      <w:r w:rsidR="00233A54" w:rsidRPr="002C7A8B">
        <w:fldChar w:fldCharType="begin" w:fldLock="1"/>
      </w:r>
      <w:r w:rsidR="0024023A">
        <w:instrText>ADDIN CSL_CITATION {"citationItems":[{"id":"ITEM-1","itemData":{"DOI":"10.1186/s12984-016-0192-z","ISSN":"1743-0003","abstract":"Background: The need for cost-effective neurorehabilitation is driving investment into technologies for patient assessment and treatment. Translation of these technologies into clinical practice is limited by a paucity of evidence for cost-effectiveness. Methodological issues, including lack of agreement on assessment methods, limit the value of meta-analyses of trials. In this paper we report the consensus reached on assessment protocols and outcome measures for evaluation of the upper extremity in neurorehabilitation using technology. The outcomes of this research will be part of the development of European guidelines. Methods: A rigorous, systematic and comprehensive modified Delphi study incorporated questions and statements generation, design and piloting of consensus questionnaire and five consensus experts groups consisting of clinicians, clinical researchers, non-clinical researchers, and engineers, all with working experience of neurological assessments or technologies. For data analysis, two major groups were created: i) clinicians (e.g., practicing therapists and medical doctors) and ii) researchers (clinical and non-clinical researchers (e.g. movement scientists, technology developers and engineers). Results: Fifteen questions or statements were identified during an initial ideas generation round, following which the questionnaire was designed and piloted. Subsequently, questions and statements went through five consensus rounds over 20 months in four European countries. Two hundred eight participants: 60 clinicians (29 %), 35 clinical researchers (17 %), 77 non-clinical researchers (37 %) and 35 engineers (17 %) con</w:instrText>
      </w:r>
      <w:r w:rsidR="0024023A">
        <w:rPr>
          <w:rFonts w:hint="eastAsia"/>
        </w:rPr>
        <w:instrText>tributed. At each round questions and statements were added and others removed. Consensus (</w:instrText>
      </w:r>
      <w:r w:rsidR="0024023A">
        <w:rPr>
          <w:rFonts w:hint="eastAsia"/>
        </w:rPr>
        <w:instrText>≥</w:instrText>
      </w:r>
      <w:r w:rsidR="0024023A">
        <w:rPr>
          <w:rFonts w:hint="eastAsia"/>
        </w:rPr>
        <w:instrText xml:space="preserve">69 %) was obtained for 22 statements on i) the perceived importance of recommendations; ii) the purpose of measurement; iii) use of a minimum set of measures; iv) </w:instrText>
      </w:r>
      <w:r w:rsidR="0024023A">
        <w:instrText>minimum number, timing and duration of assessments; v) use of technology-generated assessments and the restriction of clinical assessments to validated outcome measures except in certain circumstances for research. Conclusions: Consensus was reached by a large international multidisciplinary expert panel on measures and protocols for assessment of the upper limb in research and clinical practice. Our results will inform the development of best practice for upper extremity assessment using technologies, and the formulation of evidence-based guidelines for the evaluation of upper e…","author":[{"dropping-particle":"","family":"Hughes","given":"Ann-Marie","non-dropping-particle":"","parse-names":false,"suffix":""},{"dropping-particle":"","family":"Bouças","given":"Sofia Barbosa","non-dropping-particle":"","parse-names":false,"suffix":""},{"dropping-particle":"","family":"Burridge","given":"Jane H.","non-dropping-particle":"","parse-names":false,"suffix":""},{"dropping-particle":"","family":"Alt Murphy","given":"Margit","non-dropping-particle":"","parse-names":false,"suffix":""},{"dropping-particle":"","family":"Buurke","given":"Jaap","non-dropping-particle":"","parse-names":false,"suffix":""},{"dropping-particle":"","family":"Feys","given":"Peter","non-dropping-particle":"","parse-names":false,"suffix":""},{"dropping-particle":"","family":"Klamroth-Marganska","given":"Verena","non-dropping-particle":"","parse-names":false,"suffix":""},{"dropping-particle":"","family":"Lamers","given":"Ilse","non-dropping-particle":"","parse-names":false,"suffix":""},{"dropping-particle":"","family":"Prange-Lasonder","given":"Gerdienke","non-dropping-particle":"","parse-names":false,"suffix":""},{"dropping-particle":"","family":"Timmermans","given":"Annick","non-dropping-particle":"","parse-names":false,"suffix":""},{"dropping-particle":"","family":"Keller","given":"Thierry","non-dropping-particle":"","parse-names":false,"suffix":""}],"container-title":"Journal of NeuroEngineering and Rehabilitation","id":"ITEM-1","issue":"1","issued":{"date-parts":[["2016","12","23"]]},"page":"86","title":"Evaluation of upper extremity neurorehabilitation using technology: a European Delphi consensus study within the EU COST Action Network on Robotics for Neurorehabilitation","type":"article-journal","volume":"13"},"uris":["http://www.mendeley.com/documents/?uuid=7fb21e82-7f53-32bd-b77a-b398442917d5"]}],"mendeley":{"formattedCitation":"[17]","plainTextFormattedCitation":"[17]","previouslyFormattedCitation":"[17]"},"properties":{"noteIndex":0},"schema":"https://github.com/citation-style-language/schema/raw/master/csl-citation.json"}</w:instrText>
      </w:r>
      <w:r w:rsidR="00233A54" w:rsidRPr="002C7A8B">
        <w:fldChar w:fldCharType="separate"/>
      </w:r>
      <w:r w:rsidR="00077702" w:rsidRPr="00077702">
        <w:rPr>
          <w:noProof/>
        </w:rPr>
        <w:t>[17]</w:t>
      </w:r>
      <w:r w:rsidR="00233A54" w:rsidRPr="002C7A8B">
        <w:fldChar w:fldCharType="end"/>
      </w:r>
      <w:r w:rsidRPr="002C7A8B">
        <w:t xml:space="preserve"> </w:t>
      </w:r>
      <w:r w:rsidR="00F80621" w:rsidRPr="002C7A8B">
        <w:t>Each of t</w:t>
      </w:r>
      <w:r w:rsidRPr="002C7A8B">
        <w:t xml:space="preserve">hese </w:t>
      </w:r>
      <w:r w:rsidR="00F80621" w:rsidRPr="002C7A8B">
        <w:t>research activities</w:t>
      </w:r>
      <w:r w:rsidRPr="002C7A8B">
        <w:t xml:space="preserve"> were </w:t>
      </w:r>
      <w:r w:rsidR="009F6404" w:rsidRPr="002C7A8B">
        <w:t xml:space="preserve">coordinated and executed by </w:t>
      </w:r>
      <w:r w:rsidRPr="002C7A8B">
        <w:t xml:space="preserve">members of the TD1006 COST action </w:t>
      </w:r>
      <w:r w:rsidR="009F6404" w:rsidRPr="002C7A8B">
        <w:t>(W</w:t>
      </w:r>
      <w:r w:rsidRPr="002C7A8B">
        <w:t xml:space="preserve">orking </w:t>
      </w:r>
      <w:r w:rsidR="009F6404" w:rsidRPr="002C7A8B">
        <w:t>G</w:t>
      </w:r>
      <w:r w:rsidRPr="002C7A8B">
        <w:t>roup 1</w:t>
      </w:r>
      <w:r w:rsidR="009F6404" w:rsidRPr="002C7A8B">
        <w:t>)</w:t>
      </w:r>
      <w:r w:rsidR="00820310" w:rsidRPr="002C7A8B">
        <w:t xml:space="preserve">. </w:t>
      </w:r>
      <w:r w:rsidR="00622A7D">
        <w:t xml:space="preserve">These activities took </w:t>
      </w:r>
      <w:r w:rsidR="00E769CC">
        <w:t xml:space="preserve">largely </w:t>
      </w:r>
      <w:r w:rsidR="00622A7D">
        <w:t>place in parallel</w:t>
      </w:r>
      <w:r w:rsidR="00E769CC">
        <w:t>. W</w:t>
      </w:r>
      <w:r w:rsidR="00622A7D">
        <w:t>ith this paper we integrate their outcomes.</w:t>
      </w:r>
    </w:p>
    <w:p w14:paraId="29C120E0" w14:textId="66EB95AF" w:rsidR="001C799C" w:rsidRPr="002C7A8B" w:rsidRDefault="009F043E" w:rsidP="00D3431C">
      <w:pPr>
        <w:tabs>
          <w:tab w:val="left" w:pos="1843"/>
        </w:tabs>
        <w:spacing w:line="480" w:lineRule="auto"/>
      </w:pPr>
      <w:r w:rsidRPr="002C7A8B">
        <w:t>The CAULIN recommendations for upper limb assessment in neurorehabilitation include</w:t>
      </w:r>
      <w:r w:rsidR="001A7EDA" w:rsidRPr="002C7A8B">
        <w:t>:</w:t>
      </w:r>
      <w:r w:rsidRPr="002C7A8B">
        <w:t xml:space="preserve"> </w:t>
      </w:r>
    </w:p>
    <w:p w14:paraId="511B2533" w14:textId="0E815E91" w:rsidR="001C799C" w:rsidRPr="002C7A8B" w:rsidRDefault="009F043E" w:rsidP="00D3431C">
      <w:pPr>
        <w:pStyle w:val="ListParagraph"/>
        <w:numPr>
          <w:ilvl w:val="0"/>
          <w:numId w:val="49"/>
        </w:numPr>
        <w:tabs>
          <w:tab w:val="left" w:pos="1843"/>
        </w:tabs>
        <w:spacing w:line="480" w:lineRule="auto"/>
      </w:pPr>
      <w:r w:rsidRPr="002C7A8B">
        <w:t xml:space="preserve">a recommendation on specific sets of </w:t>
      </w:r>
      <w:r w:rsidR="00C02258" w:rsidRPr="002C7A8B">
        <w:t>OM</w:t>
      </w:r>
      <w:r w:rsidRPr="002C7A8B">
        <w:t xml:space="preserve"> on body function</w:t>
      </w:r>
      <w:r w:rsidR="0057286E" w:rsidRPr="002C7A8B">
        <w:t xml:space="preserve">s and structures, </w:t>
      </w:r>
      <w:r w:rsidRPr="002C7A8B">
        <w:t xml:space="preserve">activity </w:t>
      </w:r>
      <w:r w:rsidR="0057286E" w:rsidRPr="002C7A8B">
        <w:t xml:space="preserve">and participation </w:t>
      </w:r>
      <w:r w:rsidRPr="002C7A8B">
        <w:t xml:space="preserve">level and, </w:t>
      </w:r>
    </w:p>
    <w:p w14:paraId="3ACCE2F8" w14:textId="76DA584D" w:rsidR="009F043E" w:rsidRPr="002C7A8B" w:rsidRDefault="009F043E" w:rsidP="00D3431C">
      <w:pPr>
        <w:pStyle w:val="ListParagraph"/>
        <w:numPr>
          <w:ilvl w:val="0"/>
          <w:numId w:val="49"/>
        </w:numPr>
        <w:tabs>
          <w:tab w:val="left" w:pos="1843"/>
        </w:tabs>
        <w:spacing w:line="480" w:lineRule="auto"/>
      </w:pPr>
      <w:r w:rsidRPr="002C7A8B">
        <w:t xml:space="preserve">a recommendation on </w:t>
      </w:r>
      <w:r w:rsidR="00D50D78" w:rsidRPr="002C7A8B">
        <w:t xml:space="preserve">assessment </w:t>
      </w:r>
      <w:r w:rsidRPr="002C7A8B">
        <w:t>pro</w:t>
      </w:r>
      <w:r w:rsidR="00E35291" w:rsidRPr="002C7A8B">
        <w:t xml:space="preserve">cedures </w:t>
      </w:r>
      <w:r w:rsidRPr="002C7A8B">
        <w:t xml:space="preserve">specifying when, how and by whom the assessments should be done. </w:t>
      </w:r>
    </w:p>
    <w:p w14:paraId="7B2EBA7B" w14:textId="0B604273" w:rsidR="00F80621" w:rsidRPr="002C7A8B" w:rsidRDefault="00F80621" w:rsidP="00D3431C">
      <w:pPr>
        <w:pStyle w:val="Heading3"/>
        <w:spacing w:line="480" w:lineRule="auto"/>
      </w:pPr>
      <w:r w:rsidRPr="002C7A8B">
        <w:t>Sources of information</w:t>
      </w:r>
    </w:p>
    <w:p w14:paraId="06E1E1D7" w14:textId="039BA3A0" w:rsidR="009F043E" w:rsidRPr="002C7A8B" w:rsidRDefault="009F043E" w:rsidP="00D3431C">
      <w:pPr>
        <w:pStyle w:val="Heading4"/>
        <w:spacing w:line="480" w:lineRule="auto"/>
      </w:pPr>
      <w:r w:rsidRPr="002C7A8B">
        <w:t>Systematic reviews</w:t>
      </w:r>
    </w:p>
    <w:p w14:paraId="4FF45809" w14:textId="449811EA" w:rsidR="00F80621" w:rsidRPr="002C7A8B" w:rsidRDefault="00F80621" w:rsidP="00D3431C">
      <w:pPr>
        <w:spacing w:line="480" w:lineRule="auto"/>
      </w:pPr>
      <w:r w:rsidRPr="002C7A8B">
        <w:t xml:space="preserve">The systematic overview of 13 systematic reviews (published between 2004 and 2014) focused on the psychometric properties and clinical utility of upper </w:t>
      </w:r>
      <w:r w:rsidR="009F043E" w:rsidRPr="002C7A8B">
        <w:t xml:space="preserve">limb </w:t>
      </w:r>
      <w:r w:rsidR="00C02258" w:rsidRPr="002C7A8B">
        <w:t>OM</w:t>
      </w:r>
      <w:r w:rsidR="009F043E" w:rsidRPr="002C7A8B">
        <w:t xml:space="preserve"> </w:t>
      </w:r>
      <w:r w:rsidRPr="002C7A8B">
        <w:t>in stroke.</w:t>
      </w:r>
      <w:r w:rsidR="000B2C91" w:rsidRPr="002C7A8B">
        <w:fldChar w:fldCharType="begin" w:fldLock="1"/>
      </w:r>
      <w:r w:rsidR="00607679">
        <w:instrText>ADDIN CSL_CITATION {"citationItems":[{"id":"ITEM-1","itemData":{"DOI":"10.1186/s12883-015-0292-6","ISSN":"1471-2377 (Electronic)","PMID":"25880033","abstract":"BACKGROUND: Although use of standardized and scientifically sound outcome measures  is highly encouraged in clinical practice and research, there is still no clear recommendation on which tools should be preferred for upper extremity assessment after stroke. As the aims, objectives and methodology of the existing reviews of the upper extremity outcome measures can vary, there is a need to bring together the evidence from existing multiple reviews. The purpose of this review was to provide an overview of evidence of the psychometric properties and clinical utility of upper extremity outcome measures for use in stroke, by systematically evaluating and summarizing findings from systematic reviews. METHODS: A comprehensive systematic search was performed including systematic reviews from 2004 to February 2014. A methodological quality appraisal of the reviews was performed using the AMSTAR-tool. RESULTS: From 13 included systematic reviews, 53 measures were identified of which 13 met the standardized criteria set for the psychometric properties. The strongest level of measurement quality and clinical utility was demonstrated for Fugl-Meyer Assessment, Action Research Arm Test, Box and Block Test, Chedoke Arm and Hand Activity Inventory, Wolf Motor Function Test and ABILHAND. CONCLUSIONS: This overview of systematic reviews provides a comprehensive systematic synthesis of evidence on which outcome measures demonstrate a high level of measurement quality and clinical utility and which can be considered as most suitable for upper extremity assessment after stroke. This overview can provide a valuable resource to assist clinicians, researchers and policy makers in selection of appropriate outcome measures.","author":[{"dropping-particle":"","family":"Alt Murphy","given":"Margit","non-dropping-particle":"","parse-names":false,"suffix":""},{"dropping-particle":"","family":"Resteghini","given":"Carol","non-dropping-particle":"","parse-names":false,"suffix":""},{"dropping-particle":"","family":"Feys","given":"Peter","non-dropping-particle":"","parse-names":false,"suffix":""},{"dropping-particle":"","family":"Lamers","given":"Ilse","non-dropping-particle":"","parse-names":false,"suffix":""}],"container-title":"BMC neurology","id":"ITEM-1","issued":{"date-parts":[["2015","3"]]},"language":"eng","page":"29","title":"An overview of systematic reviews on upper extremity outcome measures after stroke.","type":"article-journal","volume":"15"},"uris":["http://www.mendeley.com/documents/?uuid=786072b5-db58-4e1b-8e47-2d85e6fe2d50"]}],"mendeley":{"formattedCitation":"[15]","plainTextFormattedCitation":"[15]","previouslyFormattedCitation":"[15]"},"properties":{"noteIndex":0},"schema":"https://github.com/citation-style-language/schema/raw/master/csl-citation.json"}</w:instrText>
      </w:r>
      <w:r w:rsidR="000B2C91" w:rsidRPr="002C7A8B">
        <w:fldChar w:fldCharType="separate"/>
      </w:r>
      <w:r w:rsidR="00077702" w:rsidRPr="00077702">
        <w:rPr>
          <w:noProof/>
        </w:rPr>
        <w:t>[15]</w:t>
      </w:r>
      <w:r w:rsidR="000B2C91" w:rsidRPr="002C7A8B">
        <w:fldChar w:fldCharType="end"/>
      </w:r>
      <w:r w:rsidRPr="002C7A8B">
        <w:t xml:space="preserve"> From 53 different upper limb </w:t>
      </w:r>
      <w:r w:rsidR="00C02258" w:rsidRPr="002C7A8B">
        <w:t>OM</w:t>
      </w:r>
      <w:r w:rsidRPr="002C7A8B">
        <w:t xml:space="preserve"> included in the overview, 13 met the standards and criteria set for the validity, reliability, responsiveness and clinical utility. Of those, six </w:t>
      </w:r>
      <w:r w:rsidR="00C02258" w:rsidRPr="002C7A8B">
        <w:t>OM</w:t>
      </w:r>
      <w:r w:rsidRPr="002C7A8B">
        <w:t xml:space="preserve"> demonstrated a high level of measurement quality and clinical utility and were recommended for assessment of upper limb function and activity in research and clinical pra</w:t>
      </w:r>
      <w:r w:rsidR="00BF50E0" w:rsidRPr="002C7A8B">
        <w:t>ctice</w:t>
      </w:r>
      <w:r w:rsidRPr="002C7A8B">
        <w:t xml:space="preserve">. All 13 </w:t>
      </w:r>
      <w:r w:rsidR="00C02258" w:rsidRPr="002C7A8B">
        <w:t>OM</w:t>
      </w:r>
      <w:r w:rsidRPr="002C7A8B">
        <w:t xml:space="preserve"> with published evidence of </w:t>
      </w:r>
      <w:r w:rsidR="003A2A0D" w:rsidRPr="002C7A8B">
        <w:t xml:space="preserve">adequate </w:t>
      </w:r>
      <w:r w:rsidRPr="002C7A8B">
        <w:t xml:space="preserve">measurement quality </w:t>
      </w:r>
      <w:r w:rsidR="003A2A0D" w:rsidRPr="002C7A8B">
        <w:t xml:space="preserve">(psychometric properties) </w:t>
      </w:r>
      <w:r w:rsidRPr="002C7A8B">
        <w:t xml:space="preserve">and clinical utility were considered for the synthesized CAULIN recommendations. </w:t>
      </w:r>
    </w:p>
    <w:p w14:paraId="695A3965" w14:textId="674FDA14" w:rsidR="003A2A0D" w:rsidRPr="002C7A8B" w:rsidRDefault="003A2A0D" w:rsidP="00D3431C">
      <w:pPr>
        <w:pStyle w:val="Heading4"/>
        <w:spacing w:line="480" w:lineRule="auto"/>
      </w:pPr>
      <w:r w:rsidRPr="002C7A8B">
        <w:t>Clinical practice guidelines</w:t>
      </w:r>
    </w:p>
    <w:p w14:paraId="6BE239A4" w14:textId="036A028E" w:rsidR="00F80621" w:rsidRPr="002C7A8B" w:rsidRDefault="00F80621" w:rsidP="00D3431C">
      <w:pPr>
        <w:spacing w:line="480" w:lineRule="auto"/>
      </w:pPr>
      <w:r w:rsidRPr="002C7A8B">
        <w:t>The evidence</w:t>
      </w:r>
      <w:r w:rsidR="003A2A0D" w:rsidRPr="002C7A8B">
        <w:t xml:space="preserve"> </w:t>
      </w:r>
      <w:r w:rsidRPr="002C7A8B">
        <w:t>from 34 records (published between 2007 and 2017)</w:t>
      </w:r>
      <w:r w:rsidR="003A2A0D" w:rsidRPr="002C7A8B">
        <w:t>,</w:t>
      </w:r>
      <w:r w:rsidRPr="002C7A8B">
        <w:t xml:space="preserve"> including existing national clinical guidelines and published practice guidelines</w:t>
      </w:r>
      <w:r w:rsidR="003A2A0D" w:rsidRPr="002C7A8B">
        <w:t>,</w:t>
      </w:r>
      <w:r w:rsidRPr="002C7A8B">
        <w:t xml:space="preserve"> on assessment of upper limb in </w:t>
      </w:r>
      <w:r w:rsidR="003A2A0D" w:rsidRPr="002C7A8B">
        <w:t>neurorehabilitation provided input from clinical practice to the CAULIN recommendations</w:t>
      </w:r>
      <w:r w:rsidRPr="002C7A8B">
        <w:t>.</w:t>
      </w:r>
      <w:r w:rsidR="00701CA2" w:rsidRPr="002C7A8B">
        <w:fldChar w:fldCharType="begin" w:fldLock="1"/>
      </w:r>
      <w:r w:rsidR="00607679">
        <w:instrText>ADDIN CSL_CITATION {"citationItems":[{"id":"ITEM-1","itemData":{"DOI":"10.3389/fneur.2019.00567","ISSN":"1664-2295 (Print)","PMID":"31293493","abstract":"Background: Upper limb impairment is a common problem for people with neurological  disabilities, affecting activity, performance, quality of life, and independence. Accurate, timely assessments are required for effective rehabilitation, and development of novel interventions. International consensus on upper limb assessment is needed to make research findings more meaningful, provide a benchmark for quality in clinical practice, more cost-effective neurorehabilitation and improved outcomes for neurological patients undergoing rehabilitation. Aim: To conduct a systematic review, as part of the output of a European COST Action, to identify what recommendations are made for upper limb assessment. Methods: We systematically reviewed published guidance on measures and protocols for assessment of upper limb function in neurological rehabilitation via electronic databases from January 2007-December 2017. Additional records were then identified through other sources. Records were selected for inclusion based on scanning of titles, abstracts and full text by two authors working independently, and a third author if there was disagreement. Records were included if they referred to \"rehabilitation\" and \"assessment\" or \"measurement\". Reasons for exclusion were documented. Results: From the initial 552 records identified (after duplicates were removed), 34 satisfied our criteria for inclusion, and only six recommended specific outcome measures and /or protocols. Records were divided into National Guidelines and other practice guidelines published in peer reviewed Journals. There was agreement that assessment is critical, should be conducted early and at regular intervals and that there is a need for standardized measures. Assessments should be conducted by a healthcare professional trained in using the measure and should encompass body function and structure, activity and participation. Conclusions: We present a comprehensive, critical, and original summary of current recommendations. Defining a core set of measures and agreed protocols requires international consensus between experts representing the diverse and multi-disciplinary field of neurorehabilitation including clinical researchers and practitioners, rehabilitation technology researchers, and commercial developers. Current lack of guidance may hold-back progress in understanding function and recovery. Together with a Delphi consensus study and an overview of systematic reviews of outcome measures it will co…","author":[{"dropping-particle":"","family":"Burridge","given":"Jane","non-dropping-particle":"","parse-names":false,"suffix":""},{"dropping-particle":"","family":"Alt Murphy","given":"Margit","non-dropping-particle":"","parse-names":false,"suffix":""},{"dropping-particle":"","family":"Buurke","given":"Jaap","non-dropping-particle":"","parse-names":false,"suffix":""},{"dropping-particle":"","family":"Feys","given":"Peter","non-dropping-particle":"","parse-names":false,"suffix":""},{"dropping-particle":"","family":"Keller","given":"Thierry","non-dropping-particle":"","parse-names":false,"suffix":""},{"dropping-particle":"","family":"Klamroth-Marganska","given":"Verena","non-dropping-particle":"","parse-names":false,"suffix":""},{"dropping-particle":"","family":"Lamers","given":"Ilse","non-dropping-particle":"","parse-names":false,"suffix":""},{"dropping-particle":"","family":"McNicholas","given":"Lauren","non-dropping-particle":"","parse-names":false,"suffix":""},{"dropping-particle":"","family":"Prange","given":"Gerdienke","non-dropping-particle":"","parse-names":false,"suffix":""},{"dropping-particle":"","family":"Tarkka","given":"Ina","non-dropping-particle":"","parse-names":false,"suffix":""},{"dropping-particle":"","family":"Timmermans","given":"Annick","non-dropping-particle":"","parse-names":false,"suffix":""},{"dropping-particle":"","family":"Hughes","given":"Ann-Marie","non-dropping-particle":"","parse-names":false,"suffix":""}],"container-title":"Frontiers in neurology","id":"ITEM-1","issued":{"date-parts":[["2019"]]},"language":"eng","page":"567","title":"A Systematic Review of International Clinical Guidelines for Rehabilitation of  People With Neurological Conditions: What Recommendations Are Made for Upper Limb Assessment?","type":"article","volume":"10"},"uris":["http://www.mendeley.com/documents/?uuid=1beb9e2a-e557-4308-b12d-da62b78a64f5"]}],"mendeley":{"formattedCitation":"[16]","plainTextFormattedCitation":"[16]","previouslyFormattedCitation":"[16]"},"properties":{"noteIndex":0},"schema":"https://github.com/citation-style-language/schema/raw/master/csl-citation.json"}</w:instrText>
      </w:r>
      <w:r w:rsidR="00701CA2" w:rsidRPr="002C7A8B">
        <w:fldChar w:fldCharType="separate"/>
      </w:r>
      <w:r w:rsidR="00077702" w:rsidRPr="00077702">
        <w:rPr>
          <w:noProof/>
        </w:rPr>
        <w:t>[16]</w:t>
      </w:r>
      <w:r w:rsidR="00701CA2" w:rsidRPr="002C7A8B">
        <w:fldChar w:fldCharType="end"/>
      </w:r>
      <w:r w:rsidRPr="002C7A8B">
        <w:t xml:space="preserve"> The specific </w:t>
      </w:r>
      <w:r w:rsidR="00C02258" w:rsidRPr="002C7A8B">
        <w:t>OM</w:t>
      </w:r>
      <w:r w:rsidRPr="002C7A8B">
        <w:t xml:space="preserve"> of body function, activity and participation recommended </w:t>
      </w:r>
      <w:r w:rsidR="00701CA2" w:rsidRPr="002C7A8B">
        <w:t xml:space="preserve">by these clinical practice guidelines </w:t>
      </w:r>
      <w:r w:rsidRPr="002C7A8B">
        <w:t>for upper limb assessment were considered for the current synthesis.</w:t>
      </w:r>
    </w:p>
    <w:p w14:paraId="10E80F42" w14:textId="77777777" w:rsidR="003A2A0D" w:rsidRPr="002C7A8B" w:rsidRDefault="003A2A0D" w:rsidP="00D3431C">
      <w:pPr>
        <w:pStyle w:val="Heading4"/>
        <w:spacing w:line="480" w:lineRule="auto"/>
      </w:pPr>
      <w:r w:rsidRPr="002C7A8B">
        <w:t>Expert consensus</w:t>
      </w:r>
    </w:p>
    <w:p w14:paraId="5D8BE87F" w14:textId="6DC316DF" w:rsidR="002873EA" w:rsidRPr="002C7A8B" w:rsidRDefault="003A2A0D" w:rsidP="00D3431C">
      <w:pPr>
        <w:spacing w:line="480" w:lineRule="auto"/>
      </w:pPr>
      <w:r w:rsidRPr="002C7A8B">
        <w:t>A</w:t>
      </w:r>
      <w:r w:rsidR="00F80621" w:rsidRPr="002C7A8B">
        <w:t xml:space="preserve"> Delphi consensus exercise</w:t>
      </w:r>
      <w:r w:rsidR="001473C7" w:rsidRPr="002C7A8B">
        <w:t xml:space="preserve"> </w:t>
      </w:r>
      <w:r w:rsidR="00616E07" w:rsidRPr="002C7A8B">
        <w:t xml:space="preserve">with </w:t>
      </w:r>
      <w:r w:rsidR="00BA2970" w:rsidRPr="002C7A8B">
        <w:t>six consensus rounds</w:t>
      </w:r>
      <w:r w:rsidR="00616E07" w:rsidRPr="002C7A8B">
        <w:t xml:space="preserve"> </w:t>
      </w:r>
      <w:r w:rsidR="001473C7" w:rsidRPr="002C7A8B">
        <w:t xml:space="preserve">performed </w:t>
      </w:r>
      <w:r w:rsidR="00046173" w:rsidRPr="002C7A8B">
        <w:t>between 2011 to 2015</w:t>
      </w:r>
      <w:r w:rsidR="00F80621" w:rsidRPr="002C7A8B">
        <w:t xml:space="preserve"> </w:t>
      </w:r>
      <w:r w:rsidRPr="002C7A8B">
        <w:t xml:space="preserve">provided evidence from </w:t>
      </w:r>
      <w:r w:rsidR="00F80621" w:rsidRPr="002C7A8B">
        <w:t>five expert groups</w:t>
      </w:r>
      <w:r w:rsidRPr="002C7A8B">
        <w:t>,</w:t>
      </w:r>
      <w:r w:rsidR="00F80621" w:rsidRPr="002C7A8B">
        <w:t xml:space="preserve"> </w:t>
      </w:r>
      <w:r w:rsidRPr="002C7A8B">
        <w:t>consisting of</w:t>
      </w:r>
      <w:r w:rsidR="00701CA2" w:rsidRPr="002C7A8B">
        <w:t xml:space="preserve"> </w:t>
      </w:r>
      <w:r w:rsidR="00F80621" w:rsidRPr="002C7A8B">
        <w:t>208 clinicians and researchers from medical and engineering field</w:t>
      </w:r>
      <w:r w:rsidRPr="002C7A8B">
        <w:t>s</w:t>
      </w:r>
      <w:r w:rsidR="00F80621" w:rsidRPr="002C7A8B">
        <w:t xml:space="preserve"> across Europe. In each expert group, votes were collected on questions</w:t>
      </w:r>
      <w:r w:rsidR="003A6A72" w:rsidRPr="002C7A8B">
        <w:t xml:space="preserve"> and </w:t>
      </w:r>
      <w:r w:rsidR="00F80621" w:rsidRPr="002C7A8B">
        <w:t xml:space="preserve">statements about the use of </w:t>
      </w:r>
      <w:r w:rsidR="00C02258" w:rsidRPr="002C7A8B">
        <w:t>OM</w:t>
      </w:r>
      <w:r w:rsidR="00F80621" w:rsidRPr="002C7A8B">
        <w:t xml:space="preserve"> for upper limb assessment in neurorehabilitation</w:t>
      </w:r>
      <w:r w:rsidR="00BA2970" w:rsidRPr="002C7A8B">
        <w:t>.</w:t>
      </w:r>
      <w:r w:rsidR="00F80621" w:rsidRPr="002C7A8B">
        <w:t xml:space="preserve"> At least 69% consensus was required for each statement to be included as </w:t>
      </w:r>
      <w:r w:rsidR="00DB6E0B" w:rsidRPr="002C7A8B">
        <w:t xml:space="preserve">a </w:t>
      </w:r>
      <w:r w:rsidR="00F80621" w:rsidRPr="002C7A8B">
        <w:t>recommendation for the current synthesis.</w:t>
      </w:r>
      <w:r w:rsidR="00701CA2" w:rsidRPr="002C7A8B">
        <w:fldChar w:fldCharType="begin" w:fldLock="1"/>
      </w:r>
      <w:r w:rsidR="0024023A">
        <w:instrText>ADDIN CSL_CITATION {"citationItems":[{"id":"ITEM-1","itemData":{"DOI":"10.1186/s12984-016-0192-z","ISSN":"1743-0003","abstract":"Background: The need for cost-effective neurorehabilitation is driving investment into technologies for patient assessment and treatment. Translation of these technologies into clinical practice is limited by a paucity of evidence for cost-effectiveness. Methodological issues, including lack of agreement on assessment methods, limit the value of meta-analyses of trials. In this paper we report the consensus reached on assessment protocols and outcome measures for evaluation of the upper extremity in neurorehabilitation using technology. The outcomes of this research will be part of the development of European guidelines. Methods: A rigorous, systematic and comprehensive modified Delphi study incorporated questions and statements generation, design and piloting of consensus questionnaire and five consensus experts groups consisting of clinicians, clinical researchers, non-clinical researchers, and engineers, all with working experience of neurological assessments or technologies. For data analysis, two major groups were created: i) clinicians (e.g., practicing therapists and medical doctors) and ii) researchers (clinical and non-clinical researchers (e.g. movement scientists, technology developers and engineers). Results: Fifteen questions or statements were identified during an initial ideas generation round, following which the questionnaire was designed and piloted. Subsequently, questions and statements went through five consensus rounds over 20 months in four European countries. Two hundred eight participants: 60 clinicians (29 %), 35 clinical researchers (17 %), 77 non-clinical researchers (37 %) and 35 engineers (17 %) con</w:instrText>
      </w:r>
      <w:r w:rsidR="0024023A">
        <w:rPr>
          <w:rFonts w:hint="eastAsia"/>
        </w:rPr>
        <w:instrText>tributed. At each round questions and statements were added and others removed. Consensus (</w:instrText>
      </w:r>
      <w:r w:rsidR="0024023A">
        <w:rPr>
          <w:rFonts w:hint="eastAsia"/>
        </w:rPr>
        <w:instrText>≥</w:instrText>
      </w:r>
      <w:r w:rsidR="0024023A">
        <w:rPr>
          <w:rFonts w:hint="eastAsia"/>
        </w:rPr>
        <w:instrText xml:space="preserve">69 %) was obtained for 22 statements on i) the perceived importance of recommendations; ii) the purpose of measurement; iii) use of a minimum set of measures; iv) </w:instrText>
      </w:r>
      <w:r w:rsidR="0024023A">
        <w:instrText>minimum number, timing and duration of assessments; v) use of technology-generated assessments and the restriction of clinical assessments to validated outcome measures except in certain circumstances for research. Conclusions: Consensus was reached by a large international multidisciplinary expert panel on measures and protocols for assessment of the upper limb in research and clinical practice. Our results will inform the development of best practice for upper extremity assessment using technologies, and the formulation of evidence-based guidelines for the evaluation of upper e…","author":[{"dropping-particle":"","family":"Hughes","given":"Ann-Marie","non-dropping-particle":"","parse-names":false,"suffix":""},{"dropping-particle":"","family":"Bouças","given":"Sofia Barbosa","non-dropping-particle":"","parse-names":false,"suffix":""},{"dropping-particle":"","family":"Burridge","given":"Jane H.","non-dropping-particle":"","parse-names":false,"suffix":""},{"dropping-particle":"","family":"Alt Murphy","given":"Margit","non-dropping-particle":"","parse-names":false,"suffix":""},{"dropping-particle":"","family":"Buurke","given":"Jaap","non-dropping-particle":"","parse-names":false,"suffix":""},{"dropping-particle":"","family":"Feys","given":"Peter","non-dropping-particle":"","parse-names":false,"suffix":""},{"dropping-particle":"","family":"Klamroth-Marganska","given":"Verena","non-dropping-particle":"","parse-names":false,"suffix":""},{"dropping-particle":"","family":"Lamers","given":"Ilse","non-dropping-particle":"","parse-names":false,"suffix":""},{"dropping-particle":"","family":"Prange-Lasonder","given":"Gerdienke","non-dropping-particle":"","parse-names":false,"suffix":""},{"dropping-particle":"","family":"Timmermans","given":"Annick","non-dropping-particle":"","parse-names":false,"suffix":""},{"dropping-particle":"","family":"Keller","given":"Thierry","non-dropping-particle":"","parse-names":false,"suffix":""}],"container-title":"Journal of NeuroEngineering and Rehabilitation","id":"ITEM-1","issue":"1","issued":{"date-parts":[["2016","12","23"]]},"page":"86","title":"Evaluation of upper extremity neurorehabilitation using technology: a European Delphi consensus study within the EU COST Action Network on Robotics for Neurorehabilitation","type":"article-journal","volume":"13"},"uris":["http://www.mendeley.com/documents/?uuid=7fb21e82-7f53-32bd-b77a-b398442917d5"]}],"mendeley":{"formattedCitation":"[17]","plainTextFormattedCitation":"[17]","previouslyFormattedCitation":"[17]"},"properties":{"noteIndex":0},"schema":"https://github.com/citation-style-language/schema/raw/master/csl-citation.json"}</w:instrText>
      </w:r>
      <w:r w:rsidR="00701CA2" w:rsidRPr="002C7A8B">
        <w:fldChar w:fldCharType="separate"/>
      </w:r>
      <w:r w:rsidR="00077702" w:rsidRPr="00077702">
        <w:rPr>
          <w:noProof/>
        </w:rPr>
        <w:t>[17]</w:t>
      </w:r>
      <w:r w:rsidR="00701CA2" w:rsidRPr="002C7A8B">
        <w:fldChar w:fldCharType="end"/>
      </w:r>
    </w:p>
    <w:p w14:paraId="0414137D" w14:textId="2DEDC653" w:rsidR="00CD3CB2" w:rsidRPr="002C7A8B" w:rsidRDefault="00AA4227" w:rsidP="00D3431C">
      <w:pPr>
        <w:pStyle w:val="Heading3"/>
        <w:spacing w:line="480" w:lineRule="auto"/>
      </w:pPr>
      <w:r w:rsidRPr="00077702">
        <w:rPr>
          <w:highlight w:val="yellow"/>
        </w:rPr>
        <w:t>Structured</w:t>
      </w:r>
      <w:r>
        <w:t xml:space="preserve"> </w:t>
      </w:r>
      <w:r w:rsidR="003A2A0D" w:rsidRPr="002C7A8B">
        <w:t xml:space="preserve">data </w:t>
      </w:r>
      <w:r w:rsidR="00CD3CB2" w:rsidRPr="002C7A8B">
        <w:t xml:space="preserve">synthesis </w:t>
      </w:r>
    </w:p>
    <w:p w14:paraId="2F9C8FCF" w14:textId="75E22C2F" w:rsidR="003A2A0D" w:rsidRPr="002C7A8B" w:rsidRDefault="003A2A0D" w:rsidP="00D3431C">
      <w:pPr>
        <w:pStyle w:val="Heading4"/>
        <w:spacing w:line="480" w:lineRule="auto"/>
      </w:pPr>
      <w:r w:rsidRPr="002C7A8B">
        <w:t>Recommended OM sets</w:t>
      </w:r>
    </w:p>
    <w:p w14:paraId="0B81D58D" w14:textId="6125A5A0" w:rsidR="003E43EA" w:rsidRPr="002C7A8B" w:rsidRDefault="003A2A0D" w:rsidP="00D3431C">
      <w:pPr>
        <w:spacing w:line="480" w:lineRule="auto"/>
        <w:rPr>
          <w:bCs/>
        </w:rPr>
      </w:pPr>
      <w:r w:rsidRPr="002C7A8B">
        <w:rPr>
          <w:bCs/>
        </w:rPr>
        <w:t xml:space="preserve">Data from all </w:t>
      </w:r>
      <w:r w:rsidR="003E43EA" w:rsidRPr="002C7A8B">
        <w:rPr>
          <w:bCs/>
        </w:rPr>
        <w:t xml:space="preserve">three sources (systematic reviews, clinical </w:t>
      </w:r>
      <w:r w:rsidR="0057286E" w:rsidRPr="002C7A8B">
        <w:rPr>
          <w:bCs/>
        </w:rPr>
        <w:t xml:space="preserve">practice </w:t>
      </w:r>
      <w:r w:rsidR="003E43EA" w:rsidRPr="002C7A8B">
        <w:rPr>
          <w:bCs/>
        </w:rPr>
        <w:t xml:space="preserve">guidelines, and </w:t>
      </w:r>
      <w:r w:rsidRPr="002C7A8B">
        <w:rPr>
          <w:bCs/>
        </w:rPr>
        <w:t xml:space="preserve">expert </w:t>
      </w:r>
      <w:r w:rsidR="003E43EA" w:rsidRPr="002C7A8B">
        <w:rPr>
          <w:bCs/>
        </w:rPr>
        <w:t xml:space="preserve">consensus) were systematically extracted and combined to form </w:t>
      </w:r>
      <w:r w:rsidRPr="002C7A8B">
        <w:rPr>
          <w:bCs/>
        </w:rPr>
        <w:t xml:space="preserve">specific sets of recommended </w:t>
      </w:r>
      <w:r w:rsidR="00C02258" w:rsidRPr="002C7A8B">
        <w:rPr>
          <w:bCs/>
        </w:rPr>
        <w:t>OM</w:t>
      </w:r>
      <w:r w:rsidR="003E43EA" w:rsidRPr="002C7A8B">
        <w:rPr>
          <w:bCs/>
        </w:rPr>
        <w:t xml:space="preserve"> (</w:t>
      </w:r>
      <w:r w:rsidR="00701CA2" w:rsidRPr="002C7A8B">
        <w:rPr>
          <w:bCs/>
        </w:rPr>
        <w:fldChar w:fldCharType="begin"/>
      </w:r>
      <w:r w:rsidR="00701CA2" w:rsidRPr="002C7A8B">
        <w:rPr>
          <w:bCs/>
        </w:rPr>
        <w:instrText xml:space="preserve"> REF _Ref68689245 \h  \* MERGEFORMAT </w:instrText>
      </w:r>
      <w:r w:rsidR="00701CA2" w:rsidRPr="002C7A8B">
        <w:rPr>
          <w:bCs/>
        </w:rPr>
      </w:r>
      <w:r w:rsidR="00701CA2" w:rsidRPr="002C7A8B">
        <w:rPr>
          <w:bCs/>
        </w:rPr>
        <w:fldChar w:fldCharType="separate"/>
      </w:r>
      <w:r w:rsidR="002A753A" w:rsidRPr="002A753A">
        <w:rPr>
          <w:bCs/>
        </w:rPr>
        <w:t xml:space="preserve">Figure </w:t>
      </w:r>
      <w:r w:rsidR="002A753A" w:rsidRPr="002A753A">
        <w:rPr>
          <w:bCs/>
          <w:noProof/>
        </w:rPr>
        <w:t>1</w:t>
      </w:r>
      <w:r w:rsidR="00701CA2" w:rsidRPr="002C7A8B">
        <w:rPr>
          <w:bCs/>
        </w:rPr>
        <w:fldChar w:fldCharType="end"/>
      </w:r>
      <w:r w:rsidR="003E43EA" w:rsidRPr="002C7A8B">
        <w:rPr>
          <w:bCs/>
        </w:rPr>
        <w:t>).</w:t>
      </w:r>
      <w:r w:rsidR="001C2DC2" w:rsidRPr="002C7A8B">
        <w:rPr>
          <w:bCs/>
        </w:rPr>
        <w:t xml:space="preserve"> The extracted</w:t>
      </w:r>
      <w:r w:rsidRPr="002C7A8B">
        <w:rPr>
          <w:bCs/>
        </w:rPr>
        <w:t xml:space="preserve"> data </w:t>
      </w:r>
      <w:r w:rsidR="001C2DC2" w:rsidRPr="002C7A8B">
        <w:rPr>
          <w:bCs/>
        </w:rPr>
        <w:t>were synthesized across the three sources by rating them</w:t>
      </w:r>
      <w:r w:rsidR="0057286E" w:rsidRPr="002C7A8B">
        <w:rPr>
          <w:bCs/>
        </w:rPr>
        <w:t>,</w:t>
      </w:r>
      <w:r w:rsidR="001C2DC2" w:rsidRPr="002C7A8B">
        <w:rPr>
          <w:bCs/>
        </w:rPr>
        <w:t xml:space="preserve"> based on the strength of evidence, according to the following criteria</w:t>
      </w:r>
      <w:r w:rsidR="003E43EA" w:rsidRPr="002C7A8B">
        <w:rPr>
          <w:bCs/>
        </w:rPr>
        <w:t>:</w:t>
      </w:r>
    </w:p>
    <w:p w14:paraId="0EEA467C" w14:textId="5D990608" w:rsidR="003E43EA" w:rsidRPr="002C7A8B" w:rsidRDefault="00A25BAB" w:rsidP="00D3431C">
      <w:pPr>
        <w:pStyle w:val="ListParagraph"/>
        <w:numPr>
          <w:ilvl w:val="0"/>
          <w:numId w:val="34"/>
        </w:numPr>
        <w:spacing w:line="480" w:lineRule="auto"/>
        <w:rPr>
          <w:bCs/>
        </w:rPr>
      </w:pPr>
      <w:r w:rsidRPr="002C7A8B">
        <w:rPr>
          <w:b/>
          <w:bCs/>
        </w:rPr>
        <w:t>core set</w:t>
      </w:r>
      <w:r w:rsidRPr="002C7A8B">
        <w:rPr>
          <w:bCs/>
        </w:rPr>
        <w:t xml:space="preserve"> (</w:t>
      </w:r>
      <w:r w:rsidR="005D081C" w:rsidRPr="002C7A8B">
        <w:rPr>
          <w:bCs/>
        </w:rPr>
        <w:t>3-star rating</w:t>
      </w:r>
      <w:r w:rsidRPr="002C7A8B">
        <w:rPr>
          <w:bCs/>
        </w:rPr>
        <w:t>)</w:t>
      </w:r>
      <w:r w:rsidR="005D081C" w:rsidRPr="002C7A8B">
        <w:rPr>
          <w:bCs/>
        </w:rPr>
        <w:t xml:space="preserve">: </w:t>
      </w:r>
      <w:r w:rsidR="00C02258" w:rsidRPr="002C7A8B">
        <w:rPr>
          <w:bCs/>
        </w:rPr>
        <w:t>OM</w:t>
      </w:r>
      <w:r w:rsidR="003E43EA" w:rsidRPr="002C7A8B">
        <w:rPr>
          <w:bCs/>
        </w:rPr>
        <w:t xml:space="preserve"> that demonstrated strong evidence for validity, reliability, responsiveness and clinical utility </w:t>
      </w:r>
      <w:r w:rsidR="00A5458B" w:rsidRPr="002C7A8B">
        <w:rPr>
          <w:bCs/>
        </w:rPr>
        <w:t xml:space="preserve">AND </w:t>
      </w:r>
      <w:r w:rsidR="003E43EA" w:rsidRPr="002C7A8B">
        <w:rPr>
          <w:bCs/>
        </w:rPr>
        <w:t xml:space="preserve">were recommended by at least two </w:t>
      </w:r>
      <w:r w:rsidR="00A5458B" w:rsidRPr="002C7A8B">
        <w:rPr>
          <w:bCs/>
        </w:rPr>
        <w:t>sources</w:t>
      </w:r>
      <w:r w:rsidR="001C2DC2" w:rsidRPr="002C7A8B">
        <w:rPr>
          <w:bCs/>
        </w:rPr>
        <w:t xml:space="preserve">. </w:t>
      </w:r>
    </w:p>
    <w:p w14:paraId="4C9EC8BB" w14:textId="4809D9A3" w:rsidR="003E43EA" w:rsidRPr="002C7A8B" w:rsidRDefault="00A25BAB" w:rsidP="00D3431C">
      <w:pPr>
        <w:pStyle w:val="ListParagraph"/>
        <w:numPr>
          <w:ilvl w:val="0"/>
          <w:numId w:val="34"/>
        </w:numPr>
        <w:spacing w:line="480" w:lineRule="auto"/>
        <w:rPr>
          <w:bCs/>
        </w:rPr>
      </w:pPr>
      <w:r w:rsidRPr="002C7A8B">
        <w:rPr>
          <w:b/>
          <w:bCs/>
        </w:rPr>
        <w:t>extended set</w:t>
      </w:r>
      <w:r w:rsidRPr="002C7A8B">
        <w:rPr>
          <w:bCs/>
        </w:rPr>
        <w:t xml:space="preserve"> (</w:t>
      </w:r>
      <w:r w:rsidR="005D081C" w:rsidRPr="002C7A8B">
        <w:rPr>
          <w:bCs/>
        </w:rPr>
        <w:t>2-star rating</w:t>
      </w:r>
      <w:r w:rsidR="001C2DC2" w:rsidRPr="002C7A8B">
        <w:rPr>
          <w:bCs/>
        </w:rPr>
        <w:t>)</w:t>
      </w:r>
      <w:r w:rsidR="005D081C" w:rsidRPr="002C7A8B">
        <w:rPr>
          <w:bCs/>
        </w:rPr>
        <w:t xml:space="preserve">: </w:t>
      </w:r>
      <w:r w:rsidR="003E43EA" w:rsidRPr="002C7A8B">
        <w:rPr>
          <w:bCs/>
        </w:rPr>
        <w:t xml:space="preserve">OM that demonstrated strong evidence for validity, reliability, responsiveness and clinical utility </w:t>
      </w:r>
      <w:r w:rsidR="00A5458B" w:rsidRPr="002C7A8B">
        <w:rPr>
          <w:bCs/>
        </w:rPr>
        <w:t xml:space="preserve">OR </w:t>
      </w:r>
      <w:r w:rsidR="003E43EA" w:rsidRPr="002C7A8B">
        <w:rPr>
          <w:bCs/>
        </w:rPr>
        <w:t xml:space="preserve">were recommended by at least two sources. </w:t>
      </w:r>
    </w:p>
    <w:p w14:paraId="028784EE" w14:textId="00A8EAB7" w:rsidR="003E43EA" w:rsidRPr="002C7A8B" w:rsidRDefault="00A25BAB" w:rsidP="00D3431C">
      <w:pPr>
        <w:pStyle w:val="ListParagraph"/>
        <w:numPr>
          <w:ilvl w:val="0"/>
          <w:numId w:val="34"/>
        </w:numPr>
        <w:spacing w:line="480" w:lineRule="auto"/>
        <w:rPr>
          <w:bCs/>
        </w:rPr>
      </w:pPr>
      <w:r w:rsidRPr="002C7A8B">
        <w:rPr>
          <w:b/>
          <w:bCs/>
        </w:rPr>
        <w:t>supplementary set</w:t>
      </w:r>
      <w:r w:rsidRPr="002C7A8B">
        <w:rPr>
          <w:bCs/>
        </w:rPr>
        <w:t xml:space="preserve"> (</w:t>
      </w:r>
      <w:r w:rsidR="005D081C" w:rsidRPr="002C7A8B">
        <w:rPr>
          <w:bCs/>
        </w:rPr>
        <w:t>1-star rating</w:t>
      </w:r>
      <w:r w:rsidR="001C2DC2" w:rsidRPr="002C7A8B">
        <w:rPr>
          <w:bCs/>
        </w:rPr>
        <w:t>)</w:t>
      </w:r>
      <w:r w:rsidR="005D081C" w:rsidRPr="002C7A8B">
        <w:rPr>
          <w:bCs/>
        </w:rPr>
        <w:t xml:space="preserve">: </w:t>
      </w:r>
      <w:r w:rsidR="003E43EA" w:rsidRPr="002C7A8B">
        <w:rPr>
          <w:bCs/>
        </w:rPr>
        <w:t xml:space="preserve">OM that showed some evidence for validity, reliability, responsiveness and clinical utility </w:t>
      </w:r>
      <w:r w:rsidR="005D081C" w:rsidRPr="002C7A8B">
        <w:rPr>
          <w:bCs/>
        </w:rPr>
        <w:t xml:space="preserve">OR </w:t>
      </w:r>
      <w:r w:rsidR="003E43EA" w:rsidRPr="002C7A8B">
        <w:rPr>
          <w:bCs/>
        </w:rPr>
        <w:t xml:space="preserve">were recommended </w:t>
      </w:r>
      <w:r w:rsidR="005D081C" w:rsidRPr="002C7A8B">
        <w:rPr>
          <w:bCs/>
        </w:rPr>
        <w:t xml:space="preserve">by </w:t>
      </w:r>
      <w:r w:rsidR="003E43EA" w:rsidRPr="002C7A8B">
        <w:rPr>
          <w:bCs/>
        </w:rPr>
        <w:t>at least one of the sources.</w:t>
      </w:r>
    </w:p>
    <w:p w14:paraId="3067A7B4" w14:textId="7A74A277" w:rsidR="003E43EA" w:rsidRPr="002C7A8B" w:rsidRDefault="001C2DC2" w:rsidP="00D3431C">
      <w:pPr>
        <w:spacing w:line="480" w:lineRule="auto"/>
        <w:rPr>
          <w:bCs/>
        </w:rPr>
      </w:pPr>
      <w:r w:rsidRPr="002C7A8B">
        <w:rPr>
          <w:bCs/>
        </w:rPr>
        <w:t>T</w:t>
      </w:r>
      <w:r w:rsidR="003E43EA" w:rsidRPr="002C7A8B">
        <w:rPr>
          <w:bCs/>
        </w:rPr>
        <w:t xml:space="preserve">he </w:t>
      </w:r>
      <w:r w:rsidR="005D081C" w:rsidRPr="002C7A8B">
        <w:rPr>
          <w:bCs/>
        </w:rPr>
        <w:t xml:space="preserve">core (3-star) and extended (2-star) </w:t>
      </w:r>
      <w:r w:rsidR="003E43EA" w:rsidRPr="002C7A8B">
        <w:rPr>
          <w:bCs/>
        </w:rPr>
        <w:t>set</w:t>
      </w:r>
      <w:r w:rsidR="005D081C" w:rsidRPr="002C7A8B">
        <w:rPr>
          <w:bCs/>
        </w:rPr>
        <w:t>s</w:t>
      </w:r>
      <w:r w:rsidR="003E43EA" w:rsidRPr="002C7A8B">
        <w:rPr>
          <w:bCs/>
        </w:rPr>
        <w:t xml:space="preserve"> of CAULIN recommended </w:t>
      </w:r>
      <w:r w:rsidR="00C02258" w:rsidRPr="002C7A8B">
        <w:rPr>
          <w:bCs/>
        </w:rPr>
        <w:t>OM</w:t>
      </w:r>
      <w:r w:rsidRPr="002C7A8B">
        <w:rPr>
          <w:bCs/>
        </w:rPr>
        <w:t xml:space="preserve"> </w:t>
      </w:r>
      <w:r w:rsidR="003E43EA" w:rsidRPr="002C7A8B">
        <w:rPr>
          <w:bCs/>
        </w:rPr>
        <w:t xml:space="preserve">represent </w:t>
      </w:r>
      <w:r w:rsidR="00C02258" w:rsidRPr="002C7A8B">
        <w:rPr>
          <w:bCs/>
        </w:rPr>
        <w:t>OM</w:t>
      </w:r>
      <w:r w:rsidR="003E43EA" w:rsidRPr="002C7A8B">
        <w:rPr>
          <w:bCs/>
        </w:rPr>
        <w:t xml:space="preserve"> that are psychometrically sound, have suitable clinical utility and have a solid support base in the </w:t>
      </w:r>
      <w:r w:rsidRPr="002C7A8B">
        <w:rPr>
          <w:bCs/>
        </w:rPr>
        <w:t xml:space="preserve">clinical and research </w:t>
      </w:r>
      <w:r w:rsidR="003E43EA" w:rsidRPr="002C7A8B">
        <w:rPr>
          <w:bCs/>
        </w:rPr>
        <w:t xml:space="preserve">community. </w:t>
      </w:r>
      <w:r w:rsidR="00F158ED" w:rsidRPr="002C7A8B">
        <w:rPr>
          <w:bCs/>
        </w:rPr>
        <w:t>The core 3-star OM should, however, always be considered as a first choice for all clinical trials and implementation protocols in clinical setting</w:t>
      </w:r>
      <w:r w:rsidR="00B3072C" w:rsidRPr="002C7A8B">
        <w:rPr>
          <w:bCs/>
        </w:rPr>
        <w:t>s</w:t>
      </w:r>
      <w:r w:rsidR="00F158ED" w:rsidRPr="002C7A8B">
        <w:rPr>
          <w:bCs/>
        </w:rPr>
        <w:t xml:space="preserve">. </w:t>
      </w:r>
      <w:r w:rsidR="003E43EA" w:rsidRPr="002C7A8B">
        <w:rPr>
          <w:bCs/>
        </w:rPr>
        <w:t xml:space="preserve">The </w:t>
      </w:r>
      <w:r w:rsidR="00A5458B" w:rsidRPr="002C7A8B">
        <w:rPr>
          <w:bCs/>
        </w:rPr>
        <w:t>1</w:t>
      </w:r>
      <w:r w:rsidR="003E43EA" w:rsidRPr="002C7A8B">
        <w:rPr>
          <w:bCs/>
        </w:rPr>
        <w:t xml:space="preserve">-star rated </w:t>
      </w:r>
      <w:r w:rsidR="00C02258" w:rsidRPr="002C7A8B">
        <w:rPr>
          <w:bCs/>
        </w:rPr>
        <w:t>OM</w:t>
      </w:r>
      <w:r w:rsidRPr="002C7A8B">
        <w:rPr>
          <w:bCs/>
        </w:rPr>
        <w:t xml:space="preserve"> </w:t>
      </w:r>
      <w:r w:rsidR="003E43EA" w:rsidRPr="002C7A8B">
        <w:rPr>
          <w:bCs/>
        </w:rPr>
        <w:t xml:space="preserve">represent those with good potential, but where the psychometric properties, clinical utility or expert consensus is not fully established. These measures could be used where appropriate or for research purposes. For example, additional specific </w:t>
      </w:r>
      <w:r w:rsidR="00C02258" w:rsidRPr="002C7A8B">
        <w:rPr>
          <w:bCs/>
        </w:rPr>
        <w:t>OM</w:t>
      </w:r>
      <w:r w:rsidR="003E43EA" w:rsidRPr="002C7A8B">
        <w:rPr>
          <w:bCs/>
        </w:rPr>
        <w:t xml:space="preserve"> might be needed when investigating specific treatments</w:t>
      </w:r>
      <w:r w:rsidRPr="002C7A8B">
        <w:rPr>
          <w:bCs/>
        </w:rPr>
        <w:t>,</w:t>
      </w:r>
      <w:r w:rsidR="003E43EA" w:rsidRPr="002C7A8B">
        <w:rPr>
          <w:bCs/>
        </w:rPr>
        <w:t xml:space="preserve"> such as robot-assisted therapy or home-based therapy, or when patients present with specific problems</w:t>
      </w:r>
      <w:r w:rsidR="00A25BAB" w:rsidRPr="002C7A8B">
        <w:rPr>
          <w:bCs/>
        </w:rPr>
        <w:t xml:space="preserve"> or treatment goals</w:t>
      </w:r>
      <w:r w:rsidR="003E43EA" w:rsidRPr="002C7A8B">
        <w:rPr>
          <w:bCs/>
        </w:rPr>
        <w:t>.</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7"/>
      </w:tblGrid>
      <w:tr w:rsidR="00E35291" w:rsidRPr="002C7A8B" w14:paraId="10DACCD3" w14:textId="77777777" w:rsidTr="00D34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14:paraId="1E3FCE51" w14:textId="2429B9CE" w:rsidR="00E35291" w:rsidRPr="002C7A8B" w:rsidRDefault="00E35291" w:rsidP="00D3431C">
            <w:pPr>
              <w:spacing w:line="480" w:lineRule="auto"/>
              <w:rPr>
                <w:bCs w:val="0"/>
              </w:rPr>
            </w:pPr>
            <w:r w:rsidRPr="002C7A8B">
              <w:rPr>
                <w:noProof/>
              </w:rPr>
              <w:drawing>
                <wp:inline distT="0" distB="0" distL="0" distR="0" wp14:anchorId="0334D2DA" wp14:editId="453FEA8C">
                  <wp:extent cx="5189855" cy="349771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314" cy="3511507"/>
                          </a:xfrm>
                          <a:prstGeom prst="rect">
                            <a:avLst/>
                          </a:prstGeom>
                          <a:noFill/>
                        </pic:spPr>
                      </pic:pic>
                    </a:graphicData>
                  </a:graphic>
                </wp:inline>
              </w:drawing>
            </w:r>
          </w:p>
        </w:tc>
      </w:tr>
      <w:tr w:rsidR="00E35291" w:rsidRPr="002C7A8B" w14:paraId="07B20EAC" w14:textId="77777777" w:rsidTr="00D34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14:paraId="34F0747F" w14:textId="0DC04428" w:rsidR="00E35291" w:rsidRPr="002C7A8B" w:rsidRDefault="00701CA2" w:rsidP="00D3431C">
            <w:pPr>
              <w:pStyle w:val="Caption"/>
              <w:spacing w:line="480" w:lineRule="auto"/>
              <w:rPr>
                <w:b w:val="0"/>
              </w:rPr>
            </w:pPr>
            <w:bookmarkStart w:id="0" w:name="_Ref68689245"/>
            <w:r w:rsidRPr="002C7A8B">
              <w:rPr>
                <w:b w:val="0"/>
                <w:bCs w:val="0"/>
              </w:rPr>
              <w:t xml:space="preserve">Figure </w:t>
            </w:r>
            <w:r w:rsidRPr="002C7A8B">
              <w:fldChar w:fldCharType="begin"/>
            </w:r>
            <w:r w:rsidRPr="002C7A8B">
              <w:rPr>
                <w:b w:val="0"/>
                <w:bCs w:val="0"/>
              </w:rPr>
              <w:instrText xml:space="preserve"> SEQ Figure \* ARABIC </w:instrText>
            </w:r>
            <w:r w:rsidRPr="002C7A8B">
              <w:fldChar w:fldCharType="separate"/>
            </w:r>
            <w:r w:rsidR="002A753A">
              <w:rPr>
                <w:b w:val="0"/>
                <w:bCs w:val="0"/>
                <w:noProof/>
              </w:rPr>
              <w:t>1</w:t>
            </w:r>
            <w:r w:rsidRPr="002C7A8B">
              <w:fldChar w:fldCharType="end"/>
            </w:r>
            <w:bookmarkEnd w:id="0"/>
            <w:r w:rsidR="00E35291" w:rsidRPr="002C7A8B">
              <w:rPr>
                <w:b w:val="0"/>
                <w:bCs w:val="0"/>
              </w:rPr>
              <w:t>.</w:t>
            </w:r>
            <w:r w:rsidR="00E35291" w:rsidRPr="002C7A8B">
              <w:rPr>
                <w:b w:val="0"/>
              </w:rPr>
              <w:t xml:space="preserve"> Schematic view of synthesis criteria for </w:t>
            </w:r>
            <w:r w:rsidRPr="002C7A8B">
              <w:rPr>
                <w:b w:val="0"/>
              </w:rPr>
              <w:t xml:space="preserve">compiling </w:t>
            </w:r>
            <w:r w:rsidR="00E35291" w:rsidRPr="002C7A8B">
              <w:rPr>
                <w:b w:val="0"/>
              </w:rPr>
              <w:t xml:space="preserve">CAULIN recommendations </w:t>
            </w:r>
          </w:p>
        </w:tc>
      </w:tr>
    </w:tbl>
    <w:p w14:paraId="1CC46794" w14:textId="35C65B87" w:rsidR="00E35291" w:rsidRPr="002C7A8B" w:rsidRDefault="00E35291" w:rsidP="00D3431C">
      <w:pPr>
        <w:spacing w:line="480" w:lineRule="auto"/>
        <w:rPr>
          <w:bCs/>
        </w:rPr>
      </w:pPr>
    </w:p>
    <w:p w14:paraId="43041EAE" w14:textId="7CCA8F29" w:rsidR="001463A2" w:rsidRPr="002C7A8B" w:rsidRDefault="008A2951" w:rsidP="00D3431C">
      <w:pPr>
        <w:pStyle w:val="Heading4"/>
        <w:spacing w:line="480" w:lineRule="auto"/>
      </w:pPr>
      <w:r w:rsidRPr="002C7A8B">
        <w:t>A</w:t>
      </w:r>
      <w:r w:rsidR="005D081C" w:rsidRPr="002C7A8B">
        <w:t>ssessment</w:t>
      </w:r>
      <w:r w:rsidRPr="002C7A8B">
        <w:t xml:space="preserve"> </w:t>
      </w:r>
      <w:r w:rsidR="0052353E" w:rsidRPr="002C7A8B">
        <w:t>procedures</w:t>
      </w:r>
    </w:p>
    <w:p w14:paraId="3D74AE0C" w14:textId="5B3BA1B5" w:rsidR="001463A2" w:rsidRPr="002C7A8B" w:rsidRDefault="00F158ED" w:rsidP="00D3431C">
      <w:pPr>
        <w:spacing w:line="480" w:lineRule="auto"/>
      </w:pPr>
      <w:r w:rsidRPr="002C7A8B">
        <w:t>T</w:t>
      </w:r>
      <w:r w:rsidR="00B2546A" w:rsidRPr="002C7A8B">
        <w:t xml:space="preserve">wo of the three sources, </w:t>
      </w:r>
      <w:r w:rsidR="00887E7F" w:rsidRPr="002C7A8B">
        <w:t>i.e.,</w:t>
      </w:r>
      <w:r w:rsidR="000B2C91" w:rsidRPr="002C7A8B">
        <w:t xml:space="preserve"> </w:t>
      </w:r>
      <w:r w:rsidR="00E35291" w:rsidRPr="002C7A8B">
        <w:t xml:space="preserve">clinical </w:t>
      </w:r>
      <w:r w:rsidR="008A2951" w:rsidRPr="002C7A8B">
        <w:t xml:space="preserve">practice </w:t>
      </w:r>
      <w:r w:rsidR="00EA1AE3" w:rsidRPr="002C7A8B">
        <w:t>guidelines</w:t>
      </w:r>
      <w:r w:rsidR="00E35291" w:rsidRPr="002C7A8B">
        <w:t xml:space="preserve"> and expert consensus</w:t>
      </w:r>
      <w:r w:rsidR="00B2546A" w:rsidRPr="002C7A8B">
        <w:t>,</w:t>
      </w:r>
      <w:r w:rsidR="00EA1AE3" w:rsidRPr="002C7A8B">
        <w:t xml:space="preserve"> generated data on recommended </w:t>
      </w:r>
      <w:r w:rsidR="0052353E" w:rsidRPr="002C7A8B">
        <w:t xml:space="preserve">procedures </w:t>
      </w:r>
      <w:r w:rsidR="00EA1AE3" w:rsidRPr="002C7A8B">
        <w:t>for assessment of</w:t>
      </w:r>
      <w:r w:rsidR="00FD218B" w:rsidRPr="002C7A8B">
        <w:t xml:space="preserve"> upper </w:t>
      </w:r>
      <w:r w:rsidR="000B2C91" w:rsidRPr="002C7A8B">
        <w:t xml:space="preserve">limb </w:t>
      </w:r>
      <w:r w:rsidR="00EA1AE3" w:rsidRPr="002C7A8B">
        <w:t>function</w:t>
      </w:r>
      <w:r w:rsidR="0052353E" w:rsidRPr="002C7A8B">
        <w:t>ing</w:t>
      </w:r>
      <w:r w:rsidR="00EA1AE3" w:rsidRPr="002C7A8B">
        <w:t xml:space="preserve">. </w:t>
      </w:r>
      <w:r w:rsidR="001C2DC2" w:rsidRPr="002C7A8B">
        <w:t xml:space="preserve">Based on available information, data </w:t>
      </w:r>
      <w:r w:rsidR="00B2546A" w:rsidRPr="002C7A8B">
        <w:t>wa</w:t>
      </w:r>
      <w:r w:rsidR="001C2DC2" w:rsidRPr="002C7A8B">
        <w:t xml:space="preserve">s extracted </w:t>
      </w:r>
      <w:r w:rsidR="008A2951" w:rsidRPr="002C7A8B">
        <w:t xml:space="preserve">and categorized </w:t>
      </w:r>
      <w:r w:rsidR="00B2546A" w:rsidRPr="002C7A8B">
        <w:t xml:space="preserve">according to </w:t>
      </w:r>
      <w:r w:rsidR="008A2951" w:rsidRPr="002C7A8B">
        <w:t xml:space="preserve">three </w:t>
      </w:r>
      <w:r w:rsidRPr="002C7A8B">
        <w:t>characteristics</w:t>
      </w:r>
      <w:r w:rsidR="001C2DC2" w:rsidRPr="002C7A8B">
        <w:t>:</w:t>
      </w:r>
      <w:r w:rsidR="008A2951" w:rsidRPr="002C7A8B">
        <w:t xml:space="preserve"> t</w:t>
      </w:r>
      <w:r w:rsidR="001C2DC2" w:rsidRPr="002C7A8B">
        <w:t>ime spent in assessment</w:t>
      </w:r>
      <w:r w:rsidR="008A2951" w:rsidRPr="002C7A8B">
        <w:t>; f</w:t>
      </w:r>
      <w:r w:rsidR="001C2DC2" w:rsidRPr="002C7A8B">
        <w:t>requency and timing of assessments</w:t>
      </w:r>
      <w:r w:rsidR="008A2951" w:rsidRPr="002C7A8B">
        <w:t xml:space="preserve">; </w:t>
      </w:r>
      <w:r w:rsidR="003F6C61" w:rsidRPr="002C7A8B">
        <w:t xml:space="preserve">person </w:t>
      </w:r>
      <w:r w:rsidR="008A2951" w:rsidRPr="002C7A8B">
        <w:t>w</w:t>
      </w:r>
      <w:r w:rsidR="001C2DC2" w:rsidRPr="002C7A8B">
        <w:t>ho should conduct</w:t>
      </w:r>
      <w:r w:rsidR="00FF0AA5" w:rsidRPr="002C7A8B">
        <w:t xml:space="preserve"> the</w:t>
      </w:r>
      <w:r w:rsidR="001C2DC2" w:rsidRPr="002C7A8B">
        <w:t xml:space="preserve"> assessments</w:t>
      </w:r>
      <w:r w:rsidR="008A2951" w:rsidRPr="002C7A8B">
        <w:t xml:space="preserve">. Due to limited data available, rating of recommendations </w:t>
      </w:r>
      <w:r w:rsidR="00B2546A" w:rsidRPr="002C7A8B">
        <w:t xml:space="preserve">as done with OM selection </w:t>
      </w:r>
      <w:r w:rsidR="00E35291" w:rsidRPr="002C7A8B">
        <w:t xml:space="preserve">couldn’t be </w:t>
      </w:r>
      <w:r w:rsidR="008A2951" w:rsidRPr="002C7A8B">
        <w:t xml:space="preserve">applied </w:t>
      </w:r>
      <w:r w:rsidR="00B2546A" w:rsidRPr="002C7A8B">
        <w:t xml:space="preserve">to assessment </w:t>
      </w:r>
      <w:r w:rsidR="00E35291" w:rsidRPr="002C7A8B">
        <w:t xml:space="preserve">procedures, instead </w:t>
      </w:r>
      <w:r w:rsidR="00D966AC" w:rsidRPr="002C7A8B">
        <w:t>d</w:t>
      </w:r>
      <w:r w:rsidR="008A2951" w:rsidRPr="002C7A8B">
        <w:t>ata synthesis consisted of summarizing and categorizing the evidence</w:t>
      </w:r>
      <w:r w:rsidR="00D966AC" w:rsidRPr="002C7A8B">
        <w:t>.</w:t>
      </w:r>
    </w:p>
    <w:p w14:paraId="579B561D" w14:textId="1C6F6AF1" w:rsidR="002873EA" w:rsidRPr="002C7A8B" w:rsidRDefault="002873EA" w:rsidP="00D3431C">
      <w:pPr>
        <w:pStyle w:val="Heading1"/>
        <w:spacing w:line="480" w:lineRule="auto"/>
      </w:pPr>
      <w:r w:rsidRPr="002C7A8B">
        <w:t>Results</w:t>
      </w:r>
    </w:p>
    <w:p w14:paraId="46B62240" w14:textId="35DB3618" w:rsidR="002B1176" w:rsidRPr="002C7A8B" w:rsidRDefault="002B1176" w:rsidP="00D3431C">
      <w:pPr>
        <w:pStyle w:val="Heading2"/>
        <w:spacing w:line="480" w:lineRule="auto"/>
      </w:pPr>
      <w:r w:rsidRPr="002C7A8B">
        <w:t>Recommended OM</w:t>
      </w:r>
    </w:p>
    <w:p w14:paraId="1E0B67F0" w14:textId="064392D4" w:rsidR="00B2546A" w:rsidRPr="002C7A8B" w:rsidRDefault="00154426" w:rsidP="00D3431C">
      <w:pPr>
        <w:spacing w:line="480" w:lineRule="auto"/>
      </w:pPr>
      <w:r w:rsidRPr="002C7A8B">
        <w:t xml:space="preserve">The synthesized results for the CAULIN recommendations </w:t>
      </w:r>
      <w:r w:rsidR="001F75B1" w:rsidRPr="002C7A8B">
        <w:t xml:space="preserve">on specific </w:t>
      </w:r>
      <w:r w:rsidR="00C02258" w:rsidRPr="002C7A8B">
        <w:t>OM</w:t>
      </w:r>
      <w:r w:rsidR="001F75B1" w:rsidRPr="002C7A8B">
        <w:t xml:space="preserve"> are shown in </w:t>
      </w:r>
      <w:r w:rsidR="00EC1AB1" w:rsidRPr="002C7A8B">
        <w:fldChar w:fldCharType="begin"/>
      </w:r>
      <w:r w:rsidR="00EC1AB1" w:rsidRPr="002C7A8B">
        <w:instrText xml:space="preserve"> REF _Ref45811871 \h </w:instrText>
      </w:r>
      <w:r w:rsidR="00D3431C">
        <w:instrText xml:space="preserve"> \* MERGEFORMAT </w:instrText>
      </w:r>
      <w:r w:rsidR="00EC1AB1" w:rsidRPr="002C7A8B">
        <w:fldChar w:fldCharType="separate"/>
      </w:r>
      <w:r w:rsidR="00EC1AB1" w:rsidRPr="002C7A8B">
        <w:t xml:space="preserve">Table </w:t>
      </w:r>
      <w:r w:rsidR="00EC1AB1" w:rsidRPr="002C7A8B">
        <w:rPr>
          <w:noProof/>
        </w:rPr>
        <w:t>1</w:t>
      </w:r>
      <w:r w:rsidR="00EC1AB1" w:rsidRPr="002C7A8B">
        <w:fldChar w:fldCharType="end"/>
      </w:r>
      <w:r w:rsidR="001F75B1" w:rsidRPr="002C7A8B">
        <w:t>.</w:t>
      </w:r>
      <w:r w:rsidR="00EC1AB1" w:rsidRPr="002C7A8B">
        <w:t xml:space="preserve"> A general recommendation </w:t>
      </w:r>
      <w:r w:rsidR="00E95D3D" w:rsidRPr="002C7A8B">
        <w:t xml:space="preserve">concerning </w:t>
      </w:r>
      <w:r w:rsidR="00EC1AB1" w:rsidRPr="002C7A8B">
        <w:t>the scope of upper limb assessment has been highlighted across the three data sources: OM must be valid, reliable, responsive, clinically available and useful, preferably a consolidated set.</w:t>
      </w:r>
      <w:r w:rsidR="001F75B1" w:rsidRPr="002C7A8B">
        <w:t xml:space="preserve"> In </w:t>
      </w:r>
      <w:r w:rsidR="00EC1AB1" w:rsidRPr="002C7A8B">
        <w:t>total</w:t>
      </w:r>
      <w:r w:rsidR="00C24B63" w:rsidRPr="002C7A8B">
        <w:t>,</w:t>
      </w:r>
      <w:r w:rsidR="001F75B1" w:rsidRPr="002C7A8B">
        <w:t xml:space="preserve"> </w:t>
      </w:r>
      <w:r w:rsidR="0094244B" w:rsidRPr="002C7A8B">
        <w:t xml:space="preserve">12 </w:t>
      </w:r>
      <w:r w:rsidR="00EC1AB1" w:rsidRPr="002C7A8B">
        <w:t xml:space="preserve">specific </w:t>
      </w:r>
      <w:r w:rsidR="00C02258" w:rsidRPr="002C7A8B">
        <w:t>OM</w:t>
      </w:r>
      <w:r w:rsidR="001F75B1" w:rsidRPr="002C7A8B">
        <w:t xml:space="preserve"> </w:t>
      </w:r>
      <w:r w:rsidR="00E95D3D" w:rsidRPr="002C7A8B">
        <w:t xml:space="preserve">were included, </w:t>
      </w:r>
      <w:r w:rsidRPr="002C7A8B">
        <w:t>cover</w:t>
      </w:r>
      <w:r w:rsidR="001F75B1" w:rsidRPr="002C7A8B">
        <w:t>ing</w:t>
      </w:r>
      <w:r w:rsidRPr="002C7A8B">
        <w:t xml:space="preserve"> </w:t>
      </w:r>
      <w:r w:rsidR="00C574BA" w:rsidRPr="002C7A8B">
        <w:t xml:space="preserve">body function and activity </w:t>
      </w:r>
      <w:r w:rsidRPr="002C7A8B">
        <w:t>level of the ICF</w:t>
      </w:r>
      <w:r w:rsidR="001F75B1" w:rsidRPr="002C7A8B">
        <w:t xml:space="preserve"> (</w:t>
      </w:r>
      <w:r w:rsidR="00EC1AB1" w:rsidRPr="002C7A8B">
        <w:fldChar w:fldCharType="begin"/>
      </w:r>
      <w:r w:rsidR="00EC1AB1" w:rsidRPr="002C7A8B">
        <w:instrText xml:space="preserve"> REF _Ref45811624 \h </w:instrText>
      </w:r>
      <w:r w:rsidR="00D3431C">
        <w:instrText xml:space="preserve"> \* MERGEFORMAT </w:instrText>
      </w:r>
      <w:r w:rsidR="00EC1AB1" w:rsidRPr="002C7A8B">
        <w:fldChar w:fldCharType="separate"/>
      </w:r>
      <w:r w:rsidR="002A753A" w:rsidRPr="002C7A8B">
        <w:t xml:space="preserve">Figure </w:t>
      </w:r>
      <w:r w:rsidR="002A753A">
        <w:rPr>
          <w:noProof/>
        </w:rPr>
        <w:t>2</w:t>
      </w:r>
      <w:r w:rsidR="00EC1AB1" w:rsidRPr="002C7A8B">
        <w:fldChar w:fldCharType="end"/>
      </w:r>
      <w:r w:rsidR="001F75B1" w:rsidRPr="002C7A8B">
        <w:t>)</w:t>
      </w:r>
      <w:r w:rsidRPr="002C7A8B">
        <w:t>.</w:t>
      </w:r>
      <w:r w:rsidR="00E95D3D" w:rsidRPr="002C7A8B">
        <w:t xml:space="preserve"> </w:t>
      </w:r>
      <w:del w:id="1" w:author="Gerdienke Prange" w:date="2021-10-07T12:21:00Z">
        <w:r w:rsidR="00E95D3D" w:rsidRPr="00077702" w:rsidDel="0035748C">
          <w:rPr>
            <w:bCs/>
            <w:highlight w:val="yellow"/>
          </w:rPr>
          <w:delText xml:space="preserve">OM on participation level </w:delText>
        </w:r>
        <w:r w:rsidR="00801D0B" w:rsidRPr="00077702" w:rsidDel="0035748C">
          <w:rPr>
            <w:bCs/>
            <w:highlight w:val="yellow"/>
          </w:rPr>
          <w:delText xml:space="preserve">are commonly covering a wider perspective than </w:delText>
        </w:r>
      </w:del>
      <w:del w:id="2" w:author="Gerdienke Prange" w:date="2021-10-07T10:18:00Z">
        <w:r w:rsidR="00801D0B" w:rsidRPr="00077702" w:rsidDel="00860BE4">
          <w:rPr>
            <w:bCs/>
            <w:highlight w:val="yellow"/>
          </w:rPr>
          <w:delText xml:space="preserve">the specific </w:delText>
        </w:r>
      </w:del>
      <w:del w:id="3" w:author="Gerdienke Prange" w:date="2021-10-07T12:21:00Z">
        <w:r w:rsidR="00801D0B" w:rsidRPr="00077702" w:rsidDel="0035748C">
          <w:rPr>
            <w:bCs/>
            <w:highlight w:val="yellow"/>
          </w:rPr>
          <w:delText>upper limb functioning and therefore not included.</w:delText>
        </w:r>
        <w:r w:rsidR="00E95D3D" w:rsidRPr="00077702" w:rsidDel="0035748C">
          <w:rPr>
            <w:bCs/>
            <w:highlight w:val="yellow"/>
          </w:rPr>
          <w:delText>aren’t represented, since the focus of this work is on providing recommended OM specifically for the upper limb.</w:delText>
        </w:r>
      </w:del>
    </w:p>
    <w:p w14:paraId="065E6A9A" w14:textId="01A42EEB" w:rsidR="00B2546A" w:rsidRPr="002C7A8B" w:rsidRDefault="00154426" w:rsidP="00D3431C">
      <w:pPr>
        <w:spacing w:line="480" w:lineRule="auto"/>
      </w:pPr>
      <w:r w:rsidRPr="002C7A8B">
        <w:t xml:space="preserve">The recommended </w:t>
      </w:r>
      <w:r w:rsidRPr="002C7A8B">
        <w:rPr>
          <w:i/>
        </w:rPr>
        <w:t xml:space="preserve">core </w:t>
      </w:r>
      <w:r w:rsidR="00B2546A" w:rsidRPr="002C7A8B">
        <w:rPr>
          <w:i/>
        </w:rPr>
        <w:t>set</w:t>
      </w:r>
      <w:r w:rsidR="00B2546A" w:rsidRPr="002C7A8B">
        <w:t xml:space="preserve"> </w:t>
      </w:r>
      <w:r w:rsidRPr="002C7A8B">
        <w:t>(</w:t>
      </w:r>
      <w:r w:rsidR="00126846" w:rsidRPr="002C7A8B">
        <w:t>3-</w:t>
      </w:r>
      <w:r w:rsidRPr="002C7A8B">
        <w:t>star</w:t>
      </w:r>
      <w:r w:rsidR="00126846" w:rsidRPr="002C7A8B">
        <w:t xml:space="preserve"> rating</w:t>
      </w:r>
      <w:r w:rsidRPr="002C7A8B">
        <w:t xml:space="preserve">) of </w:t>
      </w:r>
      <w:r w:rsidR="00C02258" w:rsidRPr="002C7A8B">
        <w:t>OM</w:t>
      </w:r>
      <w:r w:rsidRPr="002C7A8B">
        <w:t xml:space="preserve"> for clinical practice consists of </w:t>
      </w:r>
      <w:proofErr w:type="spellStart"/>
      <w:r w:rsidR="00D35AD5" w:rsidRPr="002C7A8B">
        <w:t>Fugl</w:t>
      </w:r>
      <w:proofErr w:type="spellEnd"/>
      <w:r w:rsidR="00D35AD5" w:rsidRPr="002C7A8B">
        <w:t xml:space="preserve">-Meyer Assessment </w:t>
      </w:r>
      <w:r w:rsidR="00126846" w:rsidRPr="002C7A8B">
        <w:t>of Upper Extremity</w:t>
      </w:r>
      <w:r w:rsidR="00D35AD5" w:rsidRPr="002C7A8B">
        <w:t xml:space="preserve"> </w:t>
      </w:r>
      <w:r w:rsidR="00B2546A" w:rsidRPr="002C7A8B">
        <w:t>(FMA</w:t>
      </w:r>
      <w:r w:rsidR="00126846" w:rsidRPr="002C7A8B">
        <w:t>-UE</w:t>
      </w:r>
      <w:r w:rsidR="00B2546A" w:rsidRPr="002C7A8B">
        <w:t xml:space="preserve">) </w:t>
      </w:r>
      <w:r w:rsidR="00D35AD5" w:rsidRPr="002C7A8B">
        <w:t>and Action Research Arm Test</w:t>
      </w:r>
      <w:r w:rsidR="00B2546A" w:rsidRPr="002C7A8B">
        <w:t xml:space="preserve"> (ARAT)</w:t>
      </w:r>
      <w:r w:rsidR="00D35AD5" w:rsidRPr="002C7A8B">
        <w:t>.</w:t>
      </w:r>
      <w:r w:rsidR="00B2546A" w:rsidRPr="002C7A8B">
        <w:t xml:space="preserve"> These were the only two measures presenting good psychometric properties while being recommended in at least two of the three data sources (systematic reviews of </w:t>
      </w:r>
      <w:r w:rsidR="00C02258" w:rsidRPr="002C7A8B">
        <w:t>OM</w:t>
      </w:r>
      <w:r w:rsidR="00B2546A" w:rsidRPr="002C7A8B">
        <w:t xml:space="preserve"> and clinical practice guidelines).</w:t>
      </w:r>
    </w:p>
    <w:p w14:paraId="7B236F4A" w14:textId="67F1F169" w:rsidR="002400F6" w:rsidRDefault="00154426" w:rsidP="00D3431C">
      <w:pPr>
        <w:spacing w:line="480" w:lineRule="auto"/>
      </w:pPr>
      <w:r w:rsidRPr="002C7A8B">
        <w:t xml:space="preserve">The </w:t>
      </w:r>
      <w:r w:rsidRPr="002C7A8B">
        <w:rPr>
          <w:i/>
        </w:rPr>
        <w:t xml:space="preserve">extended </w:t>
      </w:r>
      <w:r w:rsidR="00B2546A" w:rsidRPr="002C7A8B">
        <w:rPr>
          <w:i/>
        </w:rPr>
        <w:t>set</w:t>
      </w:r>
      <w:r w:rsidR="00B2546A" w:rsidRPr="002C7A8B">
        <w:t xml:space="preserve"> </w:t>
      </w:r>
      <w:r w:rsidRPr="002C7A8B">
        <w:t>(2</w:t>
      </w:r>
      <w:r w:rsidR="00126846" w:rsidRPr="002C7A8B">
        <w:t>-</w:t>
      </w:r>
      <w:r w:rsidRPr="002C7A8B">
        <w:t>star</w:t>
      </w:r>
      <w:r w:rsidR="00126846" w:rsidRPr="002C7A8B">
        <w:t xml:space="preserve"> rating</w:t>
      </w:r>
      <w:r w:rsidRPr="002C7A8B">
        <w:t xml:space="preserve">) </w:t>
      </w:r>
      <w:r w:rsidR="00C574BA" w:rsidRPr="002C7A8B">
        <w:t>adds</w:t>
      </w:r>
      <w:r w:rsidRPr="002C7A8B">
        <w:t xml:space="preserve"> </w:t>
      </w:r>
      <w:r w:rsidR="00B3072C" w:rsidRPr="002C7A8B">
        <w:t xml:space="preserve">six </w:t>
      </w:r>
      <w:r w:rsidR="00126846" w:rsidRPr="002C7A8B">
        <w:t xml:space="preserve">more </w:t>
      </w:r>
      <w:r w:rsidRPr="002C7A8B">
        <w:t>OM</w:t>
      </w:r>
      <w:r w:rsidR="00126846" w:rsidRPr="002C7A8B">
        <w:t xml:space="preserve"> recommended for clinical practice and/or clinical research</w:t>
      </w:r>
      <w:r w:rsidR="00704646" w:rsidRPr="002C7A8B">
        <w:t>.</w:t>
      </w:r>
      <w:r w:rsidR="001F706C" w:rsidRPr="002C7A8B">
        <w:t xml:space="preserve"> K</w:t>
      </w:r>
      <w:r w:rsidR="00B2546A" w:rsidRPr="002C7A8B">
        <w:t xml:space="preserve">inematic measures </w:t>
      </w:r>
      <w:r w:rsidR="001F706C" w:rsidRPr="002C7A8B">
        <w:t xml:space="preserve">assessing movement quality and </w:t>
      </w:r>
      <w:r w:rsidR="00256D81">
        <w:t xml:space="preserve">execution </w:t>
      </w:r>
      <w:r w:rsidR="00704646" w:rsidRPr="002C7A8B">
        <w:t>are recommended</w:t>
      </w:r>
      <w:r w:rsidR="001F706C" w:rsidRPr="002C7A8B">
        <w:t xml:space="preserve"> at body function level</w:t>
      </w:r>
      <w:r w:rsidR="00CB4DE7" w:rsidRPr="002C7A8B">
        <w:t xml:space="preserve">, although </w:t>
      </w:r>
      <w:r w:rsidR="003921C9" w:rsidRPr="002C7A8B">
        <w:t xml:space="preserve">there isn’t sufficient information available in the examined sources to specify </w:t>
      </w:r>
      <w:r w:rsidR="00A61645" w:rsidRPr="002C7A8B">
        <w:t>which kinematic variable</w:t>
      </w:r>
      <w:r w:rsidR="00CB4DE7" w:rsidRPr="002C7A8B">
        <w:t>(s)</w:t>
      </w:r>
      <w:r w:rsidR="00A61645" w:rsidRPr="002C7A8B">
        <w:t xml:space="preserve"> should be used</w:t>
      </w:r>
      <w:r w:rsidR="00CB4DE7" w:rsidRPr="002C7A8B">
        <w:t xml:space="preserve"> </w:t>
      </w:r>
      <w:r w:rsidR="003921C9" w:rsidRPr="002C7A8B">
        <w:t>(i.e., range of motion, smoothness, etc.)</w:t>
      </w:r>
      <w:r w:rsidR="00A61645" w:rsidRPr="002C7A8B">
        <w:t xml:space="preserve">. </w:t>
      </w:r>
      <w:r w:rsidR="005F5B39" w:rsidRPr="002C7A8B">
        <w:t>Recommended OM to assess at activity level add three capacity measures</w:t>
      </w:r>
      <w:r w:rsidR="00B6211F" w:rsidRPr="002C7A8B">
        <w:t xml:space="preserve"> with each a slightly </w:t>
      </w:r>
      <w:r w:rsidR="00A25BAB" w:rsidRPr="002C7A8B">
        <w:t>different</w:t>
      </w:r>
      <w:r w:rsidR="00B6211F" w:rsidRPr="002C7A8B">
        <w:t xml:space="preserve"> focus</w:t>
      </w:r>
      <w:r w:rsidR="005F5B39" w:rsidRPr="002C7A8B">
        <w:t xml:space="preserve">: Box and Block Test (BBT; timed unilateral </w:t>
      </w:r>
      <w:r w:rsidR="00F158ED" w:rsidRPr="002C7A8B">
        <w:t xml:space="preserve">gross motor </w:t>
      </w:r>
      <w:r w:rsidR="005F5B39" w:rsidRPr="002C7A8B">
        <w:t xml:space="preserve">dexterity), </w:t>
      </w:r>
      <w:proofErr w:type="spellStart"/>
      <w:r w:rsidR="005F5B39" w:rsidRPr="002C7A8B">
        <w:t>Chedoke</w:t>
      </w:r>
      <w:proofErr w:type="spellEnd"/>
      <w:r w:rsidR="005F5B39" w:rsidRPr="002C7A8B">
        <w:t xml:space="preserve"> Arm Hand Activity Inventory (CAHAI; focusing on bilateral task execution), Wolf Motor Function Test (WMFT; </w:t>
      </w:r>
      <w:proofErr w:type="spellStart"/>
      <w:r w:rsidR="00F158ED" w:rsidRPr="002C7A8B">
        <w:t>uni</w:t>
      </w:r>
      <w:proofErr w:type="spellEnd"/>
      <w:r w:rsidR="00F158ED" w:rsidRPr="002C7A8B">
        <w:t xml:space="preserve">- and bilateral </w:t>
      </w:r>
      <w:r w:rsidR="00B6211F" w:rsidRPr="002C7A8B">
        <w:t>timed performance and ability scoring</w:t>
      </w:r>
      <w:r w:rsidR="005F5B39" w:rsidRPr="002C7A8B">
        <w:t>)</w:t>
      </w:r>
      <w:r w:rsidR="00F158ED" w:rsidRPr="002C7A8B">
        <w:t>, Nine Hole Peg Test (NHPT, timed unilateral fine motor dexterity)</w:t>
      </w:r>
      <w:r w:rsidR="005F5B39" w:rsidRPr="002C7A8B">
        <w:t xml:space="preserve">; </w:t>
      </w:r>
      <w:r w:rsidR="00FB7D8B" w:rsidRPr="002C7A8B">
        <w:t>and</w:t>
      </w:r>
      <w:r w:rsidR="005F5B39" w:rsidRPr="002C7A8B">
        <w:t xml:space="preserve"> </w:t>
      </w:r>
      <w:r w:rsidR="00FB7D8B" w:rsidRPr="002C7A8B">
        <w:t>the ABILHAND (</w:t>
      </w:r>
      <w:r w:rsidR="000B299C" w:rsidRPr="002C7A8B">
        <w:t>patient</w:t>
      </w:r>
      <w:r w:rsidR="005F5B39" w:rsidRPr="002C7A8B">
        <w:t>-</w:t>
      </w:r>
      <w:r w:rsidR="000B299C" w:rsidRPr="002C7A8B">
        <w:t xml:space="preserve">reported </w:t>
      </w:r>
      <w:r w:rsidR="00F158ED" w:rsidRPr="002C7A8B">
        <w:t xml:space="preserve">manual ability </w:t>
      </w:r>
      <w:r w:rsidR="00FB7D8B" w:rsidRPr="002C7A8B">
        <w:t xml:space="preserve">measure).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7"/>
      </w:tblGrid>
      <w:tr w:rsidR="008A2951" w:rsidRPr="002C7A8B" w14:paraId="43CB5FD8" w14:textId="77777777" w:rsidTr="00D3431C">
        <w:tc>
          <w:tcPr>
            <w:tcW w:w="8307" w:type="dxa"/>
          </w:tcPr>
          <w:p w14:paraId="26AFDD59" w14:textId="3E136280" w:rsidR="00E95D3D" w:rsidRPr="002C7A8B" w:rsidRDefault="00894399" w:rsidP="00D3431C">
            <w:pPr>
              <w:spacing w:line="480" w:lineRule="auto"/>
              <w:rPr>
                <w:noProof/>
              </w:rPr>
            </w:pPr>
            <w:r>
              <w:rPr>
                <w:noProof/>
              </w:rPr>
              <w:drawing>
                <wp:inline distT="0" distB="0" distL="0" distR="0" wp14:anchorId="7A50BA25" wp14:editId="085B9FF0">
                  <wp:extent cx="5274945" cy="3290570"/>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945" cy="3290570"/>
                          </a:xfrm>
                          <a:prstGeom prst="rect">
                            <a:avLst/>
                          </a:prstGeom>
                          <a:noFill/>
                          <a:ln>
                            <a:noFill/>
                          </a:ln>
                        </pic:spPr>
                      </pic:pic>
                    </a:graphicData>
                  </a:graphic>
                </wp:inline>
              </w:drawing>
            </w:r>
          </w:p>
        </w:tc>
      </w:tr>
      <w:tr w:rsidR="002705D1" w:rsidRPr="002C7A8B" w14:paraId="412386AA" w14:textId="77777777" w:rsidTr="00D3431C">
        <w:tc>
          <w:tcPr>
            <w:tcW w:w="8307" w:type="dxa"/>
          </w:tcPr>
          <w:p w14:paraId="244333B6" w14:textId="5A8AF1A1" w:rsidR="002705D1" w:rsidRPr="002C7A8B" w:rsidRDefault="008A2951" w:rsidP="00D3431C">
            <w:pPr>
              <w:pStyle w:val="Caption"/>
              <w:spacing w:line="480" w:lineRule="auto"/>
            </w:pPr>
            <w:bookmarkStart w:id="4" w:name="_Ref45811624"/>
            <w:bookmarkStart w:id="5" w:name="_Ref45812097"/>
            <w:r w:rsidRPr="002C7A8B">
              <w:t xml:space="preserve">Figure </w:t>
            </w:r>
            <w:r w:rsidRPr="002C7A8B">
              <w:fldChar w:fldCharType="begin"/>
            </w:r>
            <w:r w:rsidRPr="002C7A8B">
              <w:instrText xml:space="preserve"> SEQ Figure \* ARABIC </w:instrText>
            </w:r>
            <w:r w:rsidRPr="002C7A8B">
              <w:fldChar w:fldCharType="separate"/>
            </w:r>
            <w:r w:rsidR="002A753A">
              <w:rPr>
                <w:noProof/>
              </w:rPr>
              <w:t>2</w:t>
            </w:r>
            <w:r w:rsidRPr="002C7A8B">
              <w:fldChar w:fldCharType="end"/>
            </w:r>
            <w:bookmarkEnd w:id="4"/>
            <w:r w:rsidRPr="002C7A8B">
              <w:t xml:space="preserve">. CAULIN recommendations for </w:t>
            </w:r>
            <w:r w:rsidR="00966B76" w:rsidRPr="002C7A8B">
              <w:t>select</w:t>
            </w:r>
            <w:r w:rsidR="00C921DF" w:rsidRPr="002C7A8B">
              <w:t>ed</w:t>
            </w:r>
            <w:r w:rsidR="00966B76" w:rsidRPr="002C7A8B">
              <w:t xml:space="preserve"> </w:t>
            </w:r>
            <w:r w:rsidR="00126846" w:rsidRPr="002C7A8B">
              <w:t xml:space="preserve">specific </w:t>
            </w:r>
            <w:r w:rsidRPr="002C7A8B">
              <w:t xml:space="preserve">upper limb </w:t>
            </w:r>
            <w:r w:rsidR="00126846" w:rsidRPr="002C7A8B">
              <w:t xml:space="preserve">outcome measures </w:t>
            </w:r>
            <w:r w:rsidRPr="002C7A8B">
              <w:t>in neurorehabilitation</w:t>
            </w:r>
            <w:bookmarkEnd w:id="5"/>
            <w:r w:rsidR="00126846" w:rsidRPr="002C7A8B">
              <w:t>.</w:t>
            </w:r>
          </w:p>
        </w:tc>
      </w:tr>
    </w:tbl>
    <w:p w14:paraId="486F7681" w14:textId="1C4587AF" w:rsidR="00D3431C" w:rsidRDefault="00D3431C" w:rsidP="00D3431C">
      <w:pPr>
        <w:spacing w:line="480" w:lineRule="auto"/>
      </w:pPr>
      <w:r w:rsidRPr="002C7A8B">
        <w:t xml:space="preserve">The </w:t>
      </w:r>
      <w:r w:rsidRPr="002C7A8B">
        <w:rPr>
          <w:i/>
        </w:rPr>
        <w:t>supplementary set</w:t>
      </w:r>
      <w:r w:rsidRPr="002C7A8B">
        <w:t xml:space="preserve"> (1-star rating) includes additional OM that can be used for specific research purposes. On body function level, the Motricity Index (MI), </w:t>
      </w:r>
      <w:proofErr w:type="spellStart"/>
      <w:r w:rsidRPr="002C7A8B">
        <w:t>Chedoke</w:t>
      </w:r>
      <w:proofErr w:type="spellEnd"/>
      <w:r w:rsidRPr="002C7A8B">
        <w:t xml:space="preserve">-McMaster Stroke Assessment (CMSA) and Stroke Rehabilitation Assessment Movement (STREAM) are added. On activity level, the </w:t>
      </w:r>
      <w:proofErr w:type="spellStart"/>
      <w:r w:rsidRPr="002C7A8B">
        <w:t>Frenchay</w:t>
      </w:r>
      <w:proofErr w:type="spellEnd"/>
      <w:r w:rsidRPr="002C7A8B">
        <w:t xml:space="preserve"> Arm Test (FAT) and Motor Assessment Scale (MAS) are additional recommended OM to measure functional ability (activity capacity), as well as monitoring the amount of actual arm use in routine daily life (activity performance) through the use of body-worn movement sensors (e.g., accelerometers, inertial measurement units - IMU).</w:t>
      </w:r>
    </w:p>
    <w:p w14:paraId="77920527" w14:textId="262DDC77" w:rsidR="00EC1AB1" w:rsidRPr="002C7A8B" w:rsidRDefault="00CB4DE7" w:rsidP="00D3431C">
      <w:pPr>
        <w:pStyle w:val="Heading2"/>
        <w:spacing w:line="480" w:lineRule="auto"/>
      </w:pPr>
      <w:r w:rsidRPr="002C7A8B">
        <w:t>Recommended assessment procedures</w:t>
      </w:r>
    </w:p>
    <w:p w14:paraId="453C6BDC" w14:textId="3F799406" w:rsidR="003921C9" w:rsidRPr="002C7A8B" w:rsidRDefault="00EC1AB1" w:rsidP="00D3431C">
      <w:pPr>
        <w:spacing w:line="480" w:lineRule="auto"/>
      </w:pPr>
      <w:r w:rsidRPr="002C7A8B">
        <w:t>Although the extent of information available is limited on when and by whom assessments should be conducted, w</w:t>
      </w:r>
      <w:r w:rsidR="00820FF4" w:rsidRPr="002C7A8B">
        <w:t xml:space="preserve">e have summarized </w:t>
      </w:r>
      <w:r w:rsidRPr="002C7A8B">
        <w:t xml:space="preserve">the available </w:t>
      </w:r>
      <w:r w:rsidR="00820FF4" w:rsidRPr="002C7A8B">
        <w:t xml:space="preserve">evidence on assessment procedures from the three published data sources </w:t>
      </w:r>
      <w:r w:rsidRPr="002C7A8B">
        <w:t>(</w:t>
      </w:r>
      <w:r w:rsidR="00820FF4" w:rsidRPr="002C7A8B">
        <w:fldChar w:fldCharType="begin"/>
      </w:r>
      <w:r w:rsidR="00820FF4" w:rsidRPr="002C7A8B">
        <w:instrText xml:space="preserve"> REF _Ref46347298 \h </w:instrText>
      </w:r>
      <w:r w:rsidR="00D3431C">
        <w:instrText xml:space="preserve"> \* MERGEFORMAT </w:instrText>
      </w:r>
      <w:r w:rsidR="00820FF4" w:rsidRPr="002C7A8B">
        <w:fldChar w:fldCharType="separate"/>
      </w:r>
      <w:r w:rsidR="00820FF4" w:rsidRPr="002C7A8B">
        <w:t xml:space="preserve">Table </w:t>
      </w:r>
      <w:r w:rsidR="00820FF4" w:rsidRPr="002C7A8B">
        <w:rPr>
          <w:noProof/>
        </w:rPr>
        <w:t>2</w:t>
      </w:r>
      <w:r w:rsidR="00820FF4" w:rsidRPr="002C7A8B">
        <w:fldChar w:fldCharType="end"/>
      </w:r>
      <w:r w:rsidRPr="002C7A8B">
        <w:t>), as follows</w:t>
      </w:r>
      <w:r w:rsidR="003921C9" w:rsidRPr="002C7A8B">
        <w:t>:</w:t>
      </w:r>
      <w:r w:rsidR="00820FF4" w:rsidRPr="002C7A8B">
        <w:t xml:space="preserve"> </w:t>
      </w:r>
    </w:p>
    <w:p w14:paraId="11E38061" w14:textId="241E2995" w:rsidR="003921C9" w:rsidRPr="002C7A8B" w:rsidRDefault="00820FF4" w:rsidP="00D3431C">
      <w:pPr>
        <w:pStyle w:val="ListParagraph"/>
        <w:numPr>
          <w:ilvl w:val="0"/>
          <w:numId w:val="50"/>
        </w:numPr>
        <w:spacing w:line="480" w:lineRule="auto"/>
      </w:pPr>
      <w:r w:rsidRPr="002C7A8B">
        <w:t>Assessments should be conducted at regular intervals during rehabilitation at a minimum of four time points</w:t>
      </w:r>
      <w:r w:rsidR="00ED2A8A">
        <w:t xml:space="preserve"> </w:t>
      </w:r>
      <w:r w:rsidR="00ED2A8A" w:rsidRPr="00ED2A8A">
        <w:rPr>
          <w:highlight w:val="yellow"/>
        </w:rPr>
        <w:t xml:space="preserve">(early, 3-, 6- and 12-months </w:t>
      </w:r>
      <w:r w:rsidR="00B35AC0">
        <w:rPr>
          <w:highlight w:val="yellow"/>
        </w:rPr>
        <w:t>after onset</w:t>
      </w:r>
      <w:r w:rsidR="00ED2A8A" w:rsidRPr="00ED2A8A">
        <w:rPr>
          <w:highlight w:val="yellow"/>
        </w:rPr>
        <w:t>)</w:t>
      </w:r>
      <w:r w:rsidRPr="002C7A8B">
        <w:t xml:space="preserve">. </w:t>
      </w:r>
    </w:p>
    <w:p w14:paraId="7EFAD6D3" w14:textId="77777777" w:rsidR="003921C9" w:rsidRPr="002C7A8B" w:rsidRDefault="00820FF4" w:rsidP="00D3431C">
      <w:pPr>
        <w:pStyle w:val="ListParagraph"/>
        <w:numPr>
          <w:ilvl w:val="0"/>
          <w:numId w:val="50"/>
        </w:numPr>
        <w:spacing w:line="480" w:lineRule="auto"/>
      </w:pPr>
      <w:r w:rsidRPr="002C7A8B">
        <w:t>Global measures should be applied within 24</w:t>
      </w:r>
      <w:r w:rsidR="00686F6E" w:rsidRPr="002C7A8B">
        <w:t xml:space="preserve"> </w:t>
      </w:r>
      <w:r w:rsidRPr="002C7A8B">
        <w:t xml:space="preserve">hours of hospital admission and upper limb specific measures within 1 week. </w:t>
      </w:r>
    </w:p>
    <w:p w14:paraId="23FE2F61" w14:textId="77777777" w:rsidR="003921C9" w:rsidRPr="002C7A8B" w:rsidRDefault="00820FF4" w:rsidP="00D3431C">
      <w:pPr>
        <w:pStyle w:val="ListParagraph"/>
        <w:numPr>
          <w:ilvl w:val="0"/>
          <w:numId w:val="50"/>
        </w:numPr>
        <w:spacing w:line="480" w:lineRule="auto"/>
      </w:pPr>
      <w:r w:rsidRPr="002C7A8B">
        <w:t xml:space="preserve">During a rehabilitation program, assessment should be made at baseline (beginning of the program), interim (during the program), final (end of the program), and follow-up (a set period of time after completion of the program). </w:t>
      </w:r>
    </w:p>
    <w:p w14:paraId="2769169A" w14:textId="77777777" w:rsidR="003921C9" w:rsidRPr="002C7A8B" w:rsidRDefault="00820FF4" w:rsidP="00D3431C">
      <w:pPr>
        <w:pStyle w:val="ListParagraph"/>
        <w:numPr>
          <w:ilvl w:val="0"/>
          <w:numId w:val="50"/>
        </w:numPr>
        <w:spacing w:line="480" w:lineRule="auto"/>
      </w:pPr>
      <w:r w:rsidRPr="002C7A8B">
        <w:t>Patients should always be assessed prior to discharge or transfer</w:t>
      </w:r>
      <w:r w:rsidR="00FF0AA5" w:rsidRPr="002C7A8B">
        <w:t xml:space="preserve"> in order to </w:t>
      </w:r>
      <w:r w:rsidR="008F2F11" w:rsidRPr="002C7A8B">
        <w:t>support appropriate follow-up.</w:t>
      </w:r>
      <w:r w:rsidRPr="002C7A8B">
        <w:t xml:space="preserve"> </w:t>
      </w:r>
    </w:p>
    <w:p w14:paraId="29E47876" w14:textId="49C72B51" w:rsidR="00820FF4" w:rsidRPr="002C7A8B" w:rsidRDefault="00820FF4" w:rsidP="00D3431C">
      <w:pPr>
        <w:pStyle w:val="ListParagraph"/>
        <w:numPr>
          <w:ilvl w:val="0"/>
          <w:numId w:val="50"/>
        </w:numPr>
        <w:spacing w:line="480" w:lineRule="auto"/>
      </w:pPr>
      <w:r w:rsidRPr="002C7A8B">
        <w:t xml:space="preserve">OM should be </w:t>
      </w:r>
      <w:r w:rsidR="003921C9" w:rsidRPr="002C7A8B">
        <w:t xml:space="preserve">administered </w:t>
      </w:r>
      <w:r w:rsidRPr="002C7A8B">
        <w:t>separately from treatment, last no longer than three hours and be conducted by healthcare professionals who are trained to use them.</w:t>
      </w:r>
    </w:p>
    <w:p w14:paraId="6D205C52" w14:textId="77777777" w:rsidR="00337836" w:rsidRPr="002C7A8B" w:rsidRDefault="00337836" w:rsidP="00D3431C">
      <w:pPr>
        <w:spacing w:line="480" w:lineRule="auto"/>
      </w:pPr>
    </w:p>
    <w:p w14:paraId="63076E34" w14:textId="77777777" w:rsidR="00154426" w:rsidRPr="002C7A8B" w:rsidRDefault="00154426" w:rsidP="00D3431C">
      <w:pPr>
        <w:spacing w:line="480" w:lineRule="auto"/>
        <w:sectPr w:rsidR="00154426" w:rsidRPr="002C7A8B" w:rsidSect="000726E5">
          <w:footerReference w:type="even" r:id="rId15"/>
          <w:footerReference w:type="default" r:id="rId16"/>
          <w:pgSz w:w="11901" w:h="16817"/>
          <w:pgMar w:top="1440" w:right="1797" w:bottom="1440" w:left="1797" w:header="709" w:footer="709" w:gutter="0"/>
          <w:lnNumType w:countBy="1" w:restart="continuous"/>
          <w:cols w:space="708"/>
          <w:docGrid w:linePitch="360"/>
        </w:sectPr>
      </w:pPr>
    </w:p>
    <w:p w14:paraId="2713A78C" w14:textId="265A3610" w:rsidR="005A4628" w:rsidRPr="002C7A8B" w:rsidRDefault="008A2951" w:rsidP="00D3431C">
      <w:pPr>
        <w:pStyle w:val="Caption"/>
        <w:spacing w:line="480" w:lineRule="auto"/>
      </w:pPr>
      <w:bookmarkStart w:id="6" w:name="_Ref45811871"/>
      <w:bookmarkStart w:id="7" w:name="_Hlk72423781"/>
      <w:r w:rsidRPr="002C7A8B">
        <w:t xml:space="preserve">Table </w:t>
      </w:r>
      <w:r w:rsidRPr="002C7A8B">
        <w:fldChar w:fldCharType="begin"/>
      </w:r>
      <w:r w:rsidRPr="002C7A8B">
        <w:instrText xml:space="preserve"> SEQ Table \* ARABIC </w:instrText>
      </w:r>
      <w:r w:rsidRPr="002C7A8B">
        <w:fldChar w:fldCharType="separate"/>
      </w:r>
      <w:r w:rsidR="00A415F5" w:rsidRPr="002C7A8B">
        <w:rPr>
          <w:noProof/>
        </w:rPr>
        <w:t>1</w:t>
      </w:r>
      <w:r w:rsidRPr="002C7A8B">
        <w:fldChar w:fldCharType="end"/>
      </w:r>
      <w:bookmarkEnd w:id="6"/>
      <w:r w:rsidRPr="002C7A8B">
        <w:t xml:space="preserve">. </w:t>
      </w:r>
      <w:r w:rsidR="005A4628" w:rsidRPr="002C7A8B">
        <w:t>Overview of synthesized data from systematic review of OM, review of clinical practice guidelines and expert consensus.</w:t>
      </w:r>
    </w:p>
    <w:tbl>
      <w:tblPr>
        <w:tblStyle w:val="TableGrid"/>
        <w:tblW w:w="13887" w:type="dxa"/>
        <w:tblLayout w:type="fixed"/>
        <w:tblLook w:val="04A0" w:firstRow="1" w:lastRow="0" w:firstColumn="1" w:lastColumn="0" w:noHBand="0" w:noVBand="1"/>
      </w:tblPr>
      <w:tblGrid>
        <w:gridCol w:w="1129"/>
        <w:gridCol w:w="2410"/>
        <w:gridCol w:w="2693"/>
        <w:gridCol w:w="4111"/>
        <w:gridCol w:w="3544"/>
      </w:tblGrid>
      <w:tr w:rsidR="005A4628" w:rsidRPr="001B5B87" w14:paraId="479D5515" w14:textId="77777777" w:rsidTr="001B5B87">
        <w:trPr>
          <w:cantSplit/>
          <w:trHeight w:val="397"/>
          <w:tblHeader/>
        </w:trPr>
        <w:tc>
          <w:tcPr>
            <w:tcW w:w="1129" w:type="dxa"/>
            <w:shd w:val="clear" w:color="auto" w:fill="D9D9D9" w:themeFill="background1" w:themeFillShade="D9"/>
            <w:vAlign w:val="center"/>
          </w:tcPr>
          <w:p w14:paraId="08B86822" w14:textId="77777777" w:rsidR="005A4628" w:rsidRPr="001B5B87" w:rsidRDefault="005A4628" w:rsidP="00501C74">
            <w:pPr>
              <w:spacing w:after="0" w:line="276" w:lineRule="auto"/>
              <w:rPr>
                <w:rFonts w:ascii="Arial" w:hAnsi="Arial" w:cs="Arial"/>
                <w:b/>
                <w:szCs w:val="20"/>
              </w:rPr>
            </w:pPr>
          </w:p>
        </w:tc>
        <w:tc>
          <w:tcPr>
            <w:tcW w:w="2410" w:type="dxa"/>
            <w:shd w:val="clear" w:color="auto" w:fill="EAF1DD" w:themeFill="accent3" w:themeFillTint="33"/>
            <w:vAlign w:val="center"/>
          </w:tcPr>
          <w:p w14:paraId="257F872B" w14:textId="165B3E5E" w:rsidR="005A4628" w:rsidRPr="001B5B87" w:rsidRDefault="005A4628" w:rsidP="00501C74">
            <w:pPr>
              <w:spacing w:after="0" w:line="276" w:lineRule="auto"/>
              <w:rPr>
                <w:rFonts w:ascii="Arial" w:hAnsi="Arial" w:cs="Arial"/>
                <w:b/>
                <w:szCs w:val="20"/>
              </w:rPr>
            </w:pPr>
            <w:r w:rsidRPr="001B5B87">
              <w:rPr>
                <w:rFonts w:ascii="Arial" w:hAnsi="Arial" w:cs="Arial"/>
                <w:b/>
                <w:szCs w:val="20"/>
              </w:rPr>
              <w:t>Systematic reviews</w:t>
            </w:r>
          </w:p>
        </w:tc>
        <w:tc>
          <w:tcPr>
            <w:tcW w:w="2693" w:type="dxa"/>
            <w:shd w:val="clear" w:color="auto" w:fill="EAF1DD" w:themeFill="accent3" w:themeFillTint="33"/>
            <w:vAlign w:val="center"/>
          </w:tcPr>
          <w:p w14:paraId="2871338C" w14:textId="42B78649" w:rsidR="005A4628" w:rsidRPr="001B5B87" w:rsidRDefault="005A4628" w:rsidP="00501C74">
            <w:pPr>
              <w:spacing w:after="0" w:line="276" w:lineRule="auto"/>
              <w:rPr>
                <w:rFonts w:ascii="Arial" w:hAnsi="Arial" w:cs="Arial"/>
                <w:b/>
                <w:szCs w:val="20"/>
              </w:rPr>
            </w:pPr>
            <w:r w:rsidRPr="001B5B87">
              <w:rPr>
                <w:rFonts w:ascii="Arial" w:hAnsi="Arial" w:cs="Arial"/>
                <w:b/>
                <w:szCs w:val="20"/>
              </w:rPr>
              <w:t>Practice guidelines</w:t>
            </w:r>
          </w:p>
        </w:tc>
        <w:tc>
          <w:tcPr>
            <w:tcW w:w="4111" w:type="dxa"/>
            <w:shd w:val="clear" w:color="auto" w:fill="EAF1DD" w:themeFill="accent3" w:themeFillTint="33"/>
            <w:vAlign w:val="center"/>
          </w:tcPr>
          <w:p w14:paraId="19D33ACF" w14:textId="45746248" w:rsidR="005A4628" w:rsidRPr="001B5B87" w:rsidRDefault="005A4628" w:rsidP="00501C74">
            <w:pPr>
              <w:spacing w:after="0" w:line="276" w:lineRule="auto"/>
              <w:rPr>
                <w:rFonts w:ascii="Arial" w:hAnsi="Arial" w:cs="Arial"/>
                <w:b/>
                <w:szCs w:val="20"/>
              </w:rPr>
            </w:pPr>
            <w:r w:rsidRPr="001B5B87">
              <w:rPr>
                <w:rFonts w:ascii="Arial" w:hAnsi="Arial" w:cs="Arial"/>
                <w:b/>
                <w:szCs w:val="20"/>
              </w:rPr>
              <w:t>Expert consensus</w:t>
            </w:r>
          </w:p>
        </w:tc>
        <w:tc>
          <w:tcPr>
            <w:tcW w:w="3544" w:type="dxa"/>
            <w:shd w:val="clear" w:color="auto" w:fill="D6E3BC" w:themeFill="accent3" w:themeFillTint="66"/>
            <w:vAlign w:val="center"/>
          </w:tcPr>
          <w:p w14:paraId="5783CC79" w14:textId="77777777" w:rsidR="005A4628" w:rsidRPr="001B5B87" w:rsidRDefault="005A4628" w:rsidP="00501C74">
            <w:pPr>
              <w:spacing w:after="0" w:line="276" w:lineRule="auto"/>
              <w:rPr>
                <w:rFonts w:ascii="Arial" w:hAnsi="Arial" w:cs="Arial"/>
                <w:b/>
                <w:szCs w:val="20"/>
              </w:rPr>
            </w:pPr>
            <w:r w:rsidRPr="001B5B87">
              <w:rPr>
                <w:rFonts w:ascii="Arial" w:hAnsi="Arial" w:cs="Arial"/>
                <w:b/>
                <w:szCs w:val="20"/>
              </w:rPr>
              <w:t>CAULIN recommendation</w:t>
            </w:r>
          </w:p>
        </w:tc>
      </w:tr>
      <w:tr w:rsidR="005A4628" w:rsidRPr="001B5B87" w14:paraId="3B970D7D" w14:textId="77777777" w:rsidTr="001B5B87">
        <w:trPr>
          <w:cantSplit/>
          <w:trHeight w:val="1134"/>
        </w:trPr>
        <w:tc>
          <w:tcPr>
            <w:tcW w:w="1129" w:type="dxa"/>
            <w:shd w:val="clear" w:color="auto" w:fill="D9D9D9" w:themeFill="background1" w:themeFillShade="D9"/>
            <w:textDirection w:val="btLr"/>
            <w:vAlign w:val="center"/>
          </w:tcPr>
          <w:p w14:paraId="56637413" w14:textId="77777777" w:rsidR="005A4628" w:rsidRPr="001B5B87" w:rsidRDefault="005A4628" w:rsidP="00001BD6">
            <w:pPr>
              <w:spacing w:after="0" w:line="276" w:lineRule="auto"/>
              <w:ind w:left="113" w:right="113"/>
              <w:jc w:val="center"/>
              <w:rPr>
                <w:rFonts w:ascii="Arial" w:hAnsi="Arial" w:cs="Arial"/>
                <w:b/>
                <w:szCs w:val="20"/>
              </w:rPr>
            </w:pPr>
            <w:r w:rsidRPr="001B5B87">
              <w:rPr>
                <w:rFonts w:ascii="Arial" w:hAnsi="Arial" w:cs="Arial"/>
                <w:b/>
                <w:szCs w:val="20"/>
              </w:rPr>
              <w:t>OM for body functions</w:t>
            </w:r>
          </w:p>
        </w:tc>
        <w:tc>
          <w:tcPr>
            <w:tcW w:w="2410" w:type="dxa"/>
          </w:tcPr>
          <w:p w14:paraId="4068F40A"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b/>
                <w:szCs w:val="20"/>
              </w:rPr>
              <w:t>Recommendation:</w:t>
            </w:r>
            <w:r w:rsidRPr="001B5B87">
              <w:rPr>
                <w:rFonts w:asciiTheme="majorHAnsi" w:hAnsiTheme="majorHAnsi" w:cstheme="majorHAnsi"/>
                <w:szCs w:val="20"/>
              </w:rPr>
              <w:t xml:space="preserve"> </w:t>
            </w:r>
          </w:p>
          <w:p w14:paraId="1566F622"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 xml:space="preserve">Strong evidence for FMA-UE; </w:t>
            </w:r>
          </w:p>
          <w:p w14:paraId="29FD294E"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Some evidence for MI-arm, CMSA, STREAM, kinematics</w:t>
            </w:r>
          </w:p>
          <w:p w14:paraId="70265C97" w14:textId="77777777" w:rsidR="005A4628" w:rsidRPr="001B5B87" w:rsidRDefault="005A4628" w:rsidP="00001BD6">
            <w:pPr>
              <w:spacing w:after="0" w:line="276" w:lineRule="auto"/>
              <w:rPr>
                <w:rFonts w:asciiTheme="majorHAnsi" w:hAnsiTheme="majorHAnsi" w:cstheme="majorHAnsi"/>
                <w:b/>
                <w:szCs w:val="20"/>
              </w:rPr>
            </w:pPr>
          </w:p>
          <w:p w14:paraId="19F79CF0" w14:textId="77777777" w:rsidR="005A4628" w:rsidRPr="001B5B87" w:rsidRDefault="005A4628" w:rsidP="00001BD6">
            <w:pPr>
              <w:spacing w:after="0" w:line="276" w:lineRule="auto"/>
              <w:rPr>
                <w:rFonts w:asciiTheme="majorHAnsi" w:hAnsiTheme="majorHAnsi" w:cstheme="majorHAnsi"/>
                <w:szCs w:val="20"/>
              </w:rPr>
            </w:pPr>
          </w:p>
        </w:tc>
        <w:tc>
          <w:tcPr>
            <w:tcW w:w="2693" w:type="dxa"/>
          </w:tcPr>
          <w:p w14:paraId="4B4C5DB5"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b/>
                <w:szCs w:val="20"/>
              </w:rPr>
              <w:t>Recommendation:</w:t>
            </w:r>
            <w:r w:rsidRPr="001B5B87">
              <w:rPr>
                <w:rFonts w:asciiTheme="majorHAnsi" w:hAnsiTheme="majorHAnsi" w:cstheme="majorHAnsi"/>
                <w:szCs w:val="20"/>
              </w:rPr>
              <w:t xml:space="preserve"> </w:t>
            </w:r>
          </w:p>
          <w:p w14:paraId="4BB3BD46" w14:textId="5E05F0E6"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No specific set of OM was recommended, although the FMA-UE were most frequently recommended in the included stroke guidelines;</w:t>
            </w:r>
          </w:p>
          <w:p w14:paraId="627D3512" w14:textId="4B8D8C4A" w:rsidR="005A4628" w:rsidRPr="001B5B87" w:rsidRDefault="00305556" w:rsidP="00001BD6">
            <w:pPr>
              <w:spacing w:after="0" w:line="276" w:lineRule="auto"/>
              <w:rPr>
                <w:rFonts w:asciiTheme="majorHAnsi" w:hAnsiTheme="majorHAnsi" w:cstheme="majorHAnsi"/>
                <w:b/>
                <w:szCs w:val="20"/>
              </w:rPr>
            </w:pPr>
            <w:r w:rsidRPr="001B5B87">
              <w:rPr>
                <w:rFonts w:asciiTheme="majorHAnsi" w:hAnsiTheme="majorHAnsi" w:cstheme="majorHAnsi"/>
                <w:b/>
                <w:szCs w:val="20"/>
              </w:rPr>
              <w:t>Note</w:t>
            </w:r>
            <w:r w:rsidR="005A4628" w:rsidRPr="001B5B87">
              <w:rPr>
                <w:rFonts w:asciiTheme="majorHAnsi" w:hAnsiTheme="majorHAnsi" w:cstheme="majorHAnsi"/>
                <w:b/>
                <w:szCs w:val="20"/>
              </w:rPr>
              <w:t xml:space="preserve">: </w:t>
            </w:r>
          </w:p>
          <w:p w14:paraId="0E832FFC" w14:textId="638E3B13" w:rsidR="005A4628" w:rsidRPr="001B5B87" w:rsidRDefault="005A4628" w:rsidP="00001BD6">
            <w:pPr>
              <w:spacing w:after="0" w:line="276" w:lineRule="auto"/>
              <w:rPr>
                <w:rFonts w:asciiTheme="majorHAnsi" w:hAnsiTheme="majorHAnsi" w:cstheme="majorHAnsi"/>
                <w:b/>
                <w:szCs w:val="20"/>
              </w:rPr>
            </w:pPr>
            <w:r w:rsidRPr="001B5B87">
              <w:rPr>
                <w:rFonts w:asciiTheme="majorHAnsi" w:hAnsiTheme="majorHAnsi" w:cstheme="majorHAnsi"/>
                <w:szCs w:val="20"/>
              </w:rPr>
              <w:t>psychometric properties of many OM are not established (e.g. spasticity)</w:t>
            </w:r>
          </w:p>
        </w:tc>
        <w:tc>
          <w:tcPr>
            <w:tcW w:w="4111" w:type="dxa"/>
          </w:tcPr>
          <w:p w14:paraId="52478BAA" w14:textId="77777777" w:rsidR="00305556" w:rsidRPr="001B5B87" w:rsidRDefault="00305556" w:rsidP="00001BD6">
            <w:pPr>
              <w:spacing w:after="0" w:line="276" w:lineRule="auto"/>
              <w:rPr>
                <w:rFonts w:asciiTheme="majorHAnsi" w:hAnsiTheme="majorHAnsi" w:cstheme="majorHAnsi"/>
                <w:szCs w:val="20"/>
              </w:rPr>
            </w:pPr>
            <w:r w:rsidRPr="001B5B87">
              <w:rPr>
                <w:rFonts w:asciiTheme="majorHAnsi" w:hAnsiTheme="majorHAnsi" w:cstheme="majorHAnsi"/>
                <w:b/>
                <w:szCs w:val="20"/>
              </w:rPr>
              <w:t>Recommendation:</w:t>
            </w:r>
            <w:r w:rsidRPr="001B5B87">
              <w:rPr>
                <w:rFonts w:asciiTheme="majorHAnsi" w:hAnsiTheme="majorHAnsi" w:cstheme="majorHAnsi"/>
                <w:szCs w:val="20"/>
              </w:rPr>
              <w:t xml:space="preserve"> </w:t>
            </w:r>
          </w:p>
          <w:p w14:paraId="59D48A2C" w14:textId="77777777" w:rsidR="005A4628" w:rsidRPr="001B5B87" w:rsidRDefault="005A4628" w:rsidP="00001BD6">
            <w:pPr>
              <w:spacing w:after="0" w:line="276" w:lineRule="auto"/>
              <w:rPr>
                <w:rFonts w:asciiTheme="majorHAnsi" w:hAnsiTheme="majorHAnsi" w:cstheme="majorHAnsi"/>
                <w:b/>
                <w:szCs w:val="20"/>
              </w:rPr>
            </w:pPr>
            <w:r w:rsidRPr="001B5B87">
              <w:rPr>
                <w:rFonts w:asciiTheme="majorHAnsi" w:hAnsiTheme="majorHAnsi" w:cstheme="majorHAnsi"/>
                <w:szCs w:val="20"/>
              </w:rPr>
              <w:t>No consensus was reached on specific OM</w:t>
            </w:r>
            <w:r w:rsidRPr="001B5B87">
              <w:rPr>
                <w:rFonts w:asciiTheme="majorHAnsi" w:hAnsiTheme="majorHAnsi" w:cstheme="majorHAnsi"/>
                <w:b/>
                <w:szCs w:val="20"/>
              </w:rPr>
              <w:t xml:space="preserve"> </w:t>
            </w:r>
          </w:p>
          <w:p w14:paraId="49C59998" w14:textId="2B3EC406" w:rsidR="005A4628" w:rsidRPr="001B5B87" w:rsidRDefault="00305556" w:rsidP="00001BD6">
            <w:pPr>
              <w:spacing w:after="0" w:line="276" w:lineRule="auto"/>
              <w:rPr>
                <w:rFonts w:asciiTheme="majorHAnsi" w:hAnsiTheme="majorHAnsi" w:cstheme="majorHAnsi"/>
                <w:szCs w:val="20"/>
              </w:rPr>
            </w:pPr>
            <w:r w:rsidRPr="001B5B87">
              <w:rPr>
                <w:rFonts w:asciiTheme="majorHAnsi" w:hAnsiTheme="majorHAnsi" w:cstheme="majorHAnsi"/>
                <w:b/>
                <w:szCs w:val="20"/>
              </w:rPr>
              <w:t xml:space="preserve">Recommended </w:t>
            </w:r>
            <w:r w:rsidR="005A4628" w:rsidRPr="001B5B87">
              <w:rPr>
                <w:rFonts w:asciiTheme="majorHAnsi" w:hAnsiTheme="majorHAnsi" w:cstheme="majorHAnsi"/>
                <w:b/>
                <w:szCs w:val="20"/>
              </w:rPr>
              <w:t>for clinicians and researchers:</w:t>
            </w:r>
            <w:r w:rsidR="005A4628" w:rsidRPr="001B5B87">
              <w:rPr>
                <w:rFonts w:asciiTheme="majorHAnsi" w:hAnsiTheme="majorHAnsi" w:cstheme="majorHAnsi"/>
                <w:szCs w:val="20"/>
              </w:rPr>
              <w:t xml:space="preserve"> A defined core set including validated clinical OM but also less establish OM with potential for special circumstances and for research; technology-generated measures (e.g. kinematics and wearables)</w:t>
            </w:r>
          </w:p>
          <w:p w14:paraId="3CA22D5E" w14:textId="47C72562" w:rsidR="005A4628" w:rsidRPr="001B5B87" w:rsidRDefault="00305556" w:rsidP="00001BD6">
            <w:pPr>
              <w:spacing w:after="0" w:line="276" w:lineRule="auto"/>
              <w:rPr>
                <w:rFonts w:asciiTheme="majorHAnsi" w:hAnsiTheme="majorHAnsi" w:cstheme="majorHAnsi"/>
                <w:szCs w:val="20"/>
              </w:rPr>
            </w:pPr>
            <w:r w:rsidRPr="001B5B87">
              <w:rPr>
                <w:rFonts w:asciiTheme="majorHAnsi" w:hAnsiTheme="majorHAnsi" w:cstheme="majorHAnsi"/>
                <w:b/>
                <w:szCs w:val="20"/>
              </w:rPr>
              <w:t xml:space="preserve">Recommended </w:t>
            </w:r>
            <w:r w:rsidR="005A4628" w:rsidRPr="001B5B87">
              <w:rPr>
                <w:rFonts w:asciiTheme="majorHAnsi" w:hAnsiTheme="majorHAnsi" w:cstheme="majorHAnsi"/>
                <w:b/>
                <w:szCs w:val="20"/>
              </w:rPr>
              <w:t>for use in research:</w:t>
            </w:r>
            <w:r w:rsidR="005A4628" w:rsidRPr="001B5B87">
              <w:rPr>
                <w:rFonts w:asciiTheme="majorHAnsi" w:hAnsiTheme="majorHAnsi" w:cstheme="majorHAnsi"/>
                <w:szCs w:val="20"/>
              </w:rPr>
              <w:t xml:space="preserve"> Quality of movement </w:t>
            </w:r>
            <w:r w:rsidR="00141123">
              <w:rPr>
                <w:rFonts w:asciiTheme="majorHAnsi" w:hAnsiTheme="majorHAnsi" w:cstheme="majorHAnsi"/>
                <w:szCs w:val="20"/>
              </w:rPr>
              <w:t>execution</w:t>
            </w:r>
            <w:r w:rsidR="005A4628" w:rsidRPr="001B5B87">
              <w:rPr>
                <w:rFonts w:asciiTheme="majorHAnsi" w:hAnsiTheme="majorHAnsi" w:cstheme="majorHAnsi"/>
                <w:szCs w:val="20"/>
              </w:rPr>
              <w:t>, neurophysiological (EMG, TMS), neuroimaging</w:t>
            </w:r>
          </w:p>
          <w:p w14:paraId="34B33E20"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b/>
                <w:szCs w:val="20"/>
              </w:rPr>
              <w:t xml:space="preserve">Recommendations for clinicians: </w:t>
            </w:r>
            <w:r w:rsidRPr="001B5B87">
              <w:rPr>
                <w:rFonts w:asciiTheme="majorHAnsi" w:hAnsiTheme="majorHAnsi" w:cstheme="majorHAnsi"/>
                <w:szCs w:val="20"/>
              </w:rPr>
              <w:t>Effort and amount of assistance (e.g. in robotics)</w:t>
            </w:r>
          </w:p>
        </w:tc>
        <w:tc>
          <w:tcPr>
            <w:tcW w:w="3544" w:type="dxa"/>
          </w:tcPr>
          <w:p w14:paraId="035CAA60" w14:textId="77777777" w:rsidR="005A4628" w:rsidRPr="001B5B87" w:rsidRDefault="005A4628" w:rsidP="00001BD6">
            <w:pPr>
              <w:pStyle w:val="ListParagraph"/>
              <w:numPr>
                <w:ilvl w:val="0"/>
                <w:numId w:val="35"/>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FMA-UE is the most often recommended OM of UL impairment and has strong psychometric properties</w:t>
            </w:r>
          </w:p>
          <w:p w14:paraId="1500E325" w14:textId="2B516F3C" w:rsidR="005A4628" w:rsidRPr="001B5B87" w:rsidRDefault="005A4628" w:rsidP="00001BD6">
            <w:pPr>
              <w:pStyle w:val="ListParagraph"/>
              <w:numPr>
                <w:ilvl w:val="0"/>
                <w:numId w:val="35"/>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Some evidence to use kinematics (to measure movement quality)</w:t>
            </w:r>
          </w:p>
          <w:p w14:paraId="5E16B3BE" w14:textId="77777777" w:rsidR="005A4628" w:rsidRPr="001B5B87" w:rsidRDefault="005A4628" w:rsidP="00001BD6">
            <w:pPr>
              <w:pStyle w:val="ListParagraph"/>
              <w:numPr>
                <w:ilvl w:val="0"/>
                <w:numId w:val="35"/>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Some evidence to use MI-arm, CMSA, STREAM</w:t>
            </w:r>
          </w:p>
          <w:p w14:paraId="27FA6DCC" w14:textId="77777777" w:rsidR="005A4628" w:rsidRPr="001B5B87" w:rsidRDefault="005A4628" w:rsidP="00001BD6">
            <w:pPr>
              <w:spacing w:after="0" w:line="276" w:lineRule="auto"/>
              <w:rPr>
                <w:rFonts w:asciiTheme="majorHAnsi" w:hAnsiTheme="majorHAnsi" w:cstheme="majorHAnsi"/>
                <w:szCs w:val="20"/>
              </w:rPr>
            </w:pPr>
          </w:p>
        </w:tc>
      </w:tr>
      <w:tr w:rsidR="005A4628" w:rsidRPr="001B5B87" w14:paraId="505DD381" w14:textId="77777777" w:rsidTr="001B5B87">
        <w:trPr>
          <w:cantSplit/>
          <w:trHeight w:val="1134"/>
        </w:trPr>
        <w:tc>
          <w:tcPr>
            <w:tcW w:w="1129" w:type="dxa"/>
            <w:shd w:val="clear" w:color="auto" w:fill="D9D9D9" w:themeFill="background1" w:themeFillShade="D9"/>
            <w:textDirection w:val="btLr"/>
            <w:vAlign w:val="center"/>
          </w:tcPr>
          <w:p w14:paraId="2CED3560" w14:textId="5409B40C" w:rsidR="005A4628" w:rsidRPr="001B5B87" w:rsidRDefault="005A4628" w:rsidP="00001BD6">
            <w:pPr>
              <w:spacing w:after="0" w:line="276" w:lineRule="auto"/>
              <w:ind w:left="113" w:right="113"/>
              <w:jc w:val="center"/>
              <w:rPr>
                <w:rFonts w:ascii="Arial" w:hAnsi="Arial" w:cs="Arial"/>
                <w:b/>
                <w:szCs w:val="20"/>
              </w:rPr>
            </w:pPr>
            <w:r w:rsidRPr="001B5B87">
              <w:rPr>
                <w:rFonts w:ascii="Arial" w:hAnsi="Arial" w:cs="Arial"/>
                <w:b/>
                <w:szCs w:val="20"/>
              </w:rPr>
              <w:t>OM for Activity and Participation</w:t>
            </w:r>
          </w:p>
        </w:tc>
        <w:tc>
          <w:tcPr>
            <w:tcW w:w="2410" w:type="dxa"/>
          </w:tcPr>
          <w:p w14:paraId="232569DC"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b/>
                <w:szCs w:val="20"/>
              </w:rPr>
              <w:t>Recommendation:</w:t>
            </w:r>
            <w:r w:rsidRPr="001B5B87">
              <w:rPr>
                <w:rFonts w:asciiTheme="majorHAnsi" w:hAnsiTheme="majorHAnsi" w:cstheme="majorHAnsi"/>
                <w:szCs w:val="20"/>
              </w:rPr>
              <w:t xml:space="preserve"> </w:t>
            </w:r>
          </w:p>
          <w:p w14:paraId="6D5AE96C"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 xml:space="preserve">Strong evidence: ARAT, BBT, CAHAI, WMFT (activity capacity); </w:t>
            </w:r>
          </w:p>
          <w:p w14:paraId="53B9BF88"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Some evidence:</w:t>
            </w:r>
            <w:r w:rsidRPr="001B5B87">
              <w:rPr>
                <w:rFonts w:asciiTheme="majorHAnsi" w:hAnsiTheme="majorHAnsi" w:cstheme="majorHAnsi"/>
                <w:color w:val="FF0000"/>
                <w:szCs w:val="20"/>
              </w:rPr>
              <w:t xml:space="preserve"> </w:t>
            </w:r>
            <w:r w:rsidRPr="001B5B87">
              <w:rPr>
                <w:rFonts w:asciiTheme="majorHAnsi" w:hAnsiTheme="majorHAnsi" w:cstheme="majorHAnsi"/>
                <w:szCs w:val="20"/>
              </w:rPr>
              <w:t>FAT, MAS, NHPT;</w:t>
            </w:r>
          </w:p>
          <w:p w14:paraId="17F5A272" w14:textId="6C6E1609" w:rsidR="005A4628" w:rsidRPr="001B5B87" w:rsidRDefault="00305556" w:rsidP="00001BD6">
            <w:pPr>
              <w:spacing w:after="0" w:line="276" w:lineRule="auto"/>
              <w:rPr>
                <w:rFonts w:asciiTheme="majorHAnsi" w:hAnsiTheme="majorHAnsi" w:cstheme="majorHAnsi"/>
                <w:szCs w:val="20"/>
              </w:rPr>
            </w:pPr>
            <w:r w:rsidRPr="001B5B87">
              <w:rPr>
                <w:rFonts w:asciiTheme="majorHAnsi" w:hAnsiTheme="majorHAnsi" w:cstheme="majorHAnsi"/>
                <w:b/>
                <w:szCs w:val="20"/>
              </w:rPr>
              <w:t>Generally recommended</w:t>
            </w:r>
            <w:r w:rsidR="005A4628" w:rsidRPr="001B5B87">
              <w:rPr>
                <w:rFonts w:asciiTheme="majorHAnsi" w:hAnsiTheme="majorHAnsi" w:cstheme="majorHAnsi"/>
                <w:b/>
                <w:szCs w:val="20"/>
              </w:rPr>
              <w:t>:</w:t>
            </w:r>
            <w:r w:rsidR="005A4628" w:rsidRPr="001B5B87">
              <w:rPr>
                <w:rFonts w:asciiTheme="majorHAnsi" w:hAnsiTheme="majorHAnsi" w:cstheme="majorHAnsi"/>
                <w:szCs w:val="20"/>
              </w:rPr>
              <w:t xml:space="preserve"> </w:t>
            </w:r>
          </w:p>
          <w:p w14:paraId="4565A151" w14:textId="2BD0EB2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Body-worn sensors to measure activity in daily life (limited evidence on psychometrics)</w:t>
            </w:r>
          </w:p>
        </w:tc>
        <w:tc>
          <w:tcPr>
            <w:tcW w:w="2693" w:type="dxa"/>
          </w:tcPr>
          <w:p w14:paraId="66EA7937"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b/>
                <w:szCs w:val="20"/>
              </w:rPr>
              <w:t>Recommendation:</w:t>
            </w:r>
            <w:r w:rsidRPr="001B5B87">
              <w:rPr>
                <w:rFonts w:asciiTheme="majorHAnsi" w:hAnsiTheme="majorHAnsi" w:cstheme="majorHAnsi"/>
                <w:szCs w:val="20"/>
              </w:rPr>
              <w:t xml:space="preserve"> </w:t>
            </w:r>
          </w:p>
          <w:p w14:paraId="4C39162F"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No specific set of OM was recommended, although ARAT, NHPT, FIM, BI are most frequently recommended in the stroke guidelines</w:t>
            </w:r>
          </w:p>
          <w:p w14:paraId="4514F5CC" w14:textId="031D0181" w:rsidR="005A4628" w:rsidRPr="001B5B87" w:rsidRDefault="00305556" w:rsidP="00001BD6">
            <w:pPr>
              <w:spacing w:after="0" w:line="276" w:lineRule="auto"/>
              <w:rPr>
                <w:rFonts w:asciiTheme="majorHAnsi" w:hAnsiTheme="majorHAnsi" w:cstheme="majorHAnsi"/>
                <w:b/>
                <w:szCs w:val="20"/>
              </w:rPr>
            </w:pPr>
            <w:r w:rsidRPr="001B5B87">
              <w:rPr>
                <w:rFonts w:asciiTheme="majorHAnsi" w:hAnsiTheme="majorHAnsi" w:cstheme="majorHAnsi"/>
                <w:b/>
                <w:szCs w:val="20"/>
              </w:rPr>
              <w:t>Generally recommended</w:t>
            </w:r>
            <w:r w:rsidR="005A4628" w:rsidRPr="001B5B87">
              <w:rPr>
                <w:rFonts w:asciiTheme="majorHAnsi" w:hAnsiTheme="majorHAnsi" w:cstheme="majorHAnsi"/>
                <w:b/>
                <w:szCs w:val="20"/>
              </w:rPr>
              <w:t xml:space="preserve">: </w:t>
            </w:r>
          </w:p>
          <w:p w14:paraId="50265C17" w14:textId="72C223D3"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Body-worn sensors to measure activity in daily life and monitor adherence to exercise programs</w:t>
            </w:r>
          </w:p>
        </w:tc>
        <w:tc>
          <w:tcPr>
            <w:tcW w:w="4111" w:type="dxa"/>
          </w:tcPr>
          <w:p w14:paraId="1DC5CDF4" w14:textId="77777777" w:rsidR="00305556" w:rsidRPr="001B5B87" w:rsidRDefault="00305556" w:rsidP="00001BD6">
            <w:pPr>
              <w:spacing w:after="0" w:line="276" w:lineRule="auto"/>
              <w:rPr>
                <w:rFonts w:asciiTheme="majorHAnsi" w:hAnsiTheme="majorHAnsi" w:cstheme="majorHAnsi"/>
                <w:szCs w:val="20"/>
              </w:rPr>
            </w:pPr>
            <w:r w:rsidRPr="001B5B87">
              <w:rPr>
                <w:rFonts w:asciiTheme="majorHAnsi" w:hAnsiTheme="majorHAnsi" w:cstheme="majorHAnsi"/>
                <w:b/>
                <w:szCs w:val="20"/>
              </w:rPr>
              <w:t>Recommendation:</w:t>
            </w:r>
            <w:r w:rsidRPr="001B5B87">
              <w:rPr>
                <w:rFonts w:asciiTheme="majorHAnsi" w:hAnsiTheme="majorHAnsi" w:cstheme="majorHAnsi"/>
                <w:szCs w:val="20"/>
              </w:rPr>
              <w:t xml:space="preserve"> </w:t>
            </w:r>
          </w:p>
          <w:p w14:paraId="6AA7B50C" w14:textId="77777777" w:rsidR="005A4628" w:rsidRPr="001B5B87" w:rsidRDefault="005A4628" w:rsidP="00001BD6">
            <w:pPr>
              <w:spacing w:after="0" w:line="276" w:lineRule="auto"/>
              <w:rPr>
                <w:rFonts w:asciiTheme="majorHAnsi" w:hAnsiTheme="majorHAnsi" w:cstheme="majorHAnsi"/>
                <w:b/>
                <w:szCs w:val="20"/>
              </w:rPr>
            </w:pPr>
            <w:r w:rsidRPr="001B5B87">
              <w:rPr>
                <w:rFonts w:asciiTheme="majorHAnsi" w:hAnsiTheme="majorHAnsi" w:cstheme="majorHAnsi"/>
                <w:szCs w:val="20"/>
              </w:rPr>
              <w:t>No consensus was reached on specific OM</w:t>
            </w:r>
            <w:r w:rsidRPr="001B5B87">
              <w:rPr>
                <w:rFonts w:asciiTheme="majorHAnsi" w:hAnsiTheme="majorHAnsi" w:cstheme="majorHAnsi"/>
                <w:b/>
                <w:szCs w:val="20"/>
              </w:rPr>
              <w:t xml:space="preserve"> </w:t>
            </w:r>
          </w:p>
          <w:p w14:paraId="3ED96D45" w14:textId="3D257C11" w:rsidR="005A4628" w:rsidRPr="001B5B87" w:rsidRDefault="00305556" w:rsidP="00001BD6">
            <w:pPr>
              <w:spacing w:after="0" w:line="276" w:lineRule="auto"/>
              <w:rPr>
                <w:rFonts w:asciiTheme="majorHAnsi" w:hAnsiTheme="majorHAnsi" w:cstheme="majorHAnsi"/>
                <w:szCs w:val="20"/>
              </w:rPr>
            </w:pPr>
            <w:r w:rsidRPr="001B5B87">
              <w:rPr>
                <w:rFonts w:asciiTheme="majorHAnsi" w:hAnsiTheme="majorHAnsi" w:cstheme="majorHAnsi"/>
                <w:b/>
                <w:szCs w:val="20"/>
              </w:rPr>
              <w:t xml:space="preserve">Recommended </w:t>
            </w:r>
            <w:r w:rsidR="005A4628" w:rsidRPr="001B5B87">
              <w:rPr>
                <w:rFonts w:asciiTheme="majorHAnsi" w:hAnsiTheme="majorHAnsi" w:cstheme="majorHAnsi"/>
                <w:b/>
                <w:szCs w:val="20"/>
              </w:rPr>
              <w:t>for clinicians and researchers:</w:t>
            </w:r>
            <w:r w:rsidR="005A4628" w:rsidRPr="001B5B87">
              <w:rPr>
                <w:rFonts w:asciiTheme="majorHAnsi" w:hAnsiTheme="majorHAnsi" w:cstheme="majorHAnsi"/>
                <w:szCs w:val="20"/>
              </w:rPr>
              <w:t xml:space="preserve"> A defined core set of established validated clinical OM</w:t>
            </w:r>
          </w:p>
          <w:p w14:paraId="3641B6BA" w14:textId="7F84DBF7" w:rsidR="005A4628" w:rsidRPr="001B5B87" w:rsidRDefault="00305556" w:rsidP="00001BD6">
            <w:pPr>
              <w:spacing w:after="0" w:line="276" w:lineRule="auto"/>
              <w:rPr>
                <w:rFonts w:asciiTheme="majorHAnsi" w:hAnsiTheme="majorHAnsi" w:cstheme="majorHAnsi"/>
                <w:szCs w:val="20"/>
              </w:rPr>
            </w:pPr>
            <w:r w:rsidRPr="001B5B87">
              <w:rPr>
                <w:rFonts w:asciiTheme="majorHAnsi" w:hAnsiTheme="majorHAnsi" w:cstheme="majorHAnsi"/>
                <w:b/>
                <w:szCs w:val="20"/>
              </w:rPr>
              <w:t xml:space="preserve">Recommended </w:t>
            </w:r>
            <w:r w:rsidR="005A4628" w:rsidRPr="001B5B87">
              <w:rPr>
                <w:rFonts w:asciiTheme="majorHAnsi" w:hAnsiTheme="majorHAnsi" w:cstheme="majorHAnsi"/>
                <w:b/>
                <w:szCs w:val="20"/>
              </w:rPr>
              <w:t>for researchers:</w:t>
            </w:r>
            <w:r w:rsidR="005A4628" w:rsidRPr="001B5B87">
              <w:rPr>
                <w:rFonts w:asciiTheme="majorHAnsi" w:hAnsiTheme="majorHAnsi" w:cstheme="majorHAnsi"/>
                <w:szCs w:val="20"/>
              </w:rPr>
              <w:t xml:space="preserve"> </w:t>
            </w:r>
            <w:bookmarkStart w:id="8" w:name="_Hlk69826842"/>
            <w:r w:rsidR="005A4628" w:rsidRPr="001B5B87">
              <w:rPr>
                <w:rFonts w:asciiTheme="majorHAnsi" w:hAnsiTheme="majorHAnsi" w:cstheme="majorHAnsi"/>
                <w:szCs w:val="20"/>
              </w:rPr>
              <w:t>Body-worn sensors to monitor activity performance</w:t>
            </w:r>
            <w:bookmarkEnd w:id="8"/>
          </w:p>
        </w:tc>
        <w:tc>
          <w:tcPr>
            <w:tcW w:w="3544" w:type="dxa"/>
          </w:tcPr>
          <w:p w14:paraId="673A7805" w14:textId="77777777" w:rsidR="005A4628" w:rsidRPr="001B5B87" w:rsidRDefault="005A4628" w:rsidP="00001BD6">
            <w:pPr>
              <w:pStyle w:val="ListParagraph"/>
              <w:numPr>
                <w:ilvl w:val="0"/>
                <w:numId w:val="35"/>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ARAT is the most often recommended OM of UL activity capacity and has strong psychometric properties</w:t>
            </w:r>
          </w:p>
          <w:p w14:paraId="491B3939" w14:textId="4BF9C293" w:rsidR="005A4628" w:rsidRPr="001B5B87" w:rsidRDefault="005A4628" w:rsidP="00001BD6">
            <w:pPr>
              <w:pStyle w:val="ListParagraph"/>
              <w:numPr>
                <w:ilvl w:val="0"/>
                <w:numId w:val="35"/>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BBT, CAHAI, WMFT have strong psychometric properties</w:t>
            </w:r>
          </w:p>
          <w:p w14:paraId="346F1EA4" w14:textId="67D25D1C" w:rsidR="005A4628" w:rsidRPr="001B5B87" w:rsidRDefault="005A4628" w:rsidP="00001BD6">
            <w:pPr>
              <w:pStyle w:val="ListParagraph"/>
              <w:numPr>
                <w:ilvl w:val="0"/>
                <w:numId w:val="35"/>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Some evidence to use FAT, MAS, NHPT (of which NHPT recommended twice)</w:t>
            </w:r>
          </w:p>
          <w:p w14:paraId="64A29DC0" w14:textId="77777777" w:rsidR="005A4628" w:rsidRDefault="005A4628" w:rsidP="00001BD6">
            <w:pPr>
              <w:pStyle w:val="ListParagraph"/>
              <w:numPr>
                <w:ilvl w:val="0"/>
                <w:numId w:val="35"/>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FIM and BI are most often recommended generic ADL instruments (out of scope for UL-specific OM)</w:t>
            </w:r>
          </w:p>
          <w:p w14:paraId="25F758BD" w14:textId="0B685CB1" w:rsidR="00FA2116" w:rsidRPr="001B5B87" w:rsidRDefault="00FA2116" w:rsidP="00001BD6">
            <w:pPr>
              <w:pStyle w:val="ListParagraph"/>
              <w:numPr>
                <w:ilvl w:val="0"/>
                <w:numId w:val="35"/>
              </w:numPr>
              <w:spacing w:after="0" w:line="276" w:lineRule="auto"/>
              <w:ind w:left="155" w:hanging="218"/>
              <w:rPr>
                <w:rFonts w:asciiTheme="majorHAnsi" w:hAnsiTheme="majorHAnsi" w:cstheme="majorHAnsi"/>
                <w:szCs w:val="20"/>
              </w:rPr>
            </w:pPr>
            <w:r>
              <w:rPr>
                <w:rFonts w:asciiTheme="majorHAnsi" w:hAnsiTheme="majorHAnsi" w:cstheme="majorHAnsi"/>
                <w:szCs w:val="20"/>
              </w:rPr>
              <w:t>Measures of actual arm use (body-worn sensors) should be considered</w:t>
            </w:r>
          </w:p>
        </w:tc>
      </w:tr>
      <w:tr w:rsidR="005A4628" w:rsidRPr="001B5B87" w14:paraId="2E2B4D24" w14:textId="77777777" w:rsidTr="001B5B87">
        <w:trPr>
          <w:cantSplit/>
          <w:trHeight w:val="1134"/>
        </w:trPr>
        <w:tc>
          <w:tcPr>
            <w:tcW w:w="1129" w:type="dxa"/>
            <w:shd w:val="clear" w:color="auto" w:fill="D9D9D9" w:themeFill="background1" w:themeFillShade="D9"/>
            <w:textDirection w:val="btLr"/>
            <w:vAlign w:val="center"/>
          </w:tcPr>
          <w:p w14:paraId="3A87DEC5" w14:textId="77777777" w:rsidR="005A4628" w:rsidRPr="001B5B87" w:rsidRDefault="005A4628" w:rsidP="00001BD6">
            <w:pPr>
              <w:spacing w:after="0" w:line="276" w:lineRule="auto"/>
              <w:ind w:left="113" w:right="113"/>
              <w:jc w:val="center"/>
              <w:rPr>
                <w:rFonts w:ascii="Arial" w:hAnsi="Arial" w:cs="Arial"/>
                <w:b/>
                <w:szCs w:val="20"/>
              </w:rPr>
            </w:pPr>
            <w:r w:rsidRPr="001B5B87">
              <w:rPr>
                <w:rFonts w:ascii="Arial" w:hAnsi="Arial" w:cs="Arial"/>
                <w:b/>
                <w:szCs w:val="20"/>
              </w:rPr>
              <w:t>PROM</w:t>
            </w:r>
          </w:p>
        </w:tc>
        <w:tc>
          <w:tcPr>
            <w:tcW w:w="2410" w:type="dxa"/>
          </w:tcPr>
          <w:p w14:paraId="0979FC6B" w14:textId="77777777" w:rsidR="005A4628" w:rsidRPr="001B5B87" w:rsidRDefault="005A4628" w:rsidP="00001BD6">
            <w:pPr>
              <w:spacing w:after="0" w:line="276" w:lineRule="auto"/>
              <w:rPr>
                <w:rFonts w:asciiTheme="majorHAnsi" w:hAnsiTheme="majorHAnsi" w:cstheme="majorHAnsi"/>
                <w:b/>
                <w:szCs w:val="20"/>
              </w:rPr>
            </w:pPr>
            <w:r w:rsidRPr="001B5B87">
              <w:rPr>
                <w:rFonts w:asciiTheme="majorHAnsi" w:hAnsiTheme="majorHAnsi" w:cstheme="majorHAnsi"/>
                <w:b/>
                <w:szCs w:val="20"/>
              </w:rPr>
              <w:t xml:space="preserve">Recommendation: </w:t>
            </w:r>
          </w:p>
          <w:p w14:paraId="27D547F9"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Strong evidence: ABILHAND</w:t>
            </w:r>
          </w:p>
          <w:p w14:paraId="3C36F0A7" w14:textId="77777777" w:rsidR="005A4628" w:rsidRPr="001B5B87" w:rsidRDefault="005A4628" w:rsidP="00001BD6">
            <w:pPr>
              <w:spacing w:after="0" w:line="276" w:lineRule="auto"/>
              <w:rPr>
                <w:rFonts w:asciiTheme="majorHAnsi" w:hAnsiTheme="majorHAnsi" w:cstheme="majorHAnsi"/>
                <w:szCs w:val="20"/>
              </w:rPr>
            </w:pPr>
          </w:p>
        </w:tc>
        <w:tc>
          <w:tcPr>
            <w:tcW w:w="2693" w:type="dxa"/>
          </w:tcPr>
          <w:p w14:paraId="22BAFE4D"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b/>
                <w:szCs w:val="20"/>
              </w:rPr>
              <w:t>Recommendation:</w:t>
            </w:r>
            <w:r w:rsidRPr="001B5B87">
              <w:rPr>
                <w:rFonts w:asciiTheme="majorHAnsi" w:hAnsiTheme="majorHAnsi" w:cstheme="majorHAnsi"/>
                <w:szCs w:val="20"/>
              </w:rPr>
              <w:t xml:space="preserve"> </w:t>
            </w:r>
          </w:p>
          <w:p w14:paraId="7ABA9C52"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Patient–reported outcomes should be used along with objective OM</w:t>
            </w:r>
          </w:p>
        </w:tc>
        <w:tc>
          <w:tcPr>
            <w:tcW w:w="4111" w:type="dxa"/>
          </w:tcPr>
          <w:p w14:paraId="640BF983" w14:textId="77777777"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b/>
                <w:szCs w:val="20"/>
              </w:rPr>
              <w:t>Recommendation:</w:t>
            </w:r>
            <w:r w:rsidRPr="001B5B87">
              <w:rPr>
                <w:rFonts w:asciiTheme="majorHAnsi" w:hAnsiTheme="majorHAnsi" w:cstheme="majorHAnsi"/>
                <w:szCs w:val="20"/>
              </w:rPr>
              <w:t xml:space="preserve"> </w:t>
            </w:r>
          </w:p>
          <w:p w14:paraId="3A6FFD04" w14:textId="77777777" w:rsidR="005A4628" w:rsidRPr="001B5B87" w:rsidRDefault="005A4628" w:rsidP="00001BD6">
            <w:pPr>
              <w:spacing w:after="0" w:line="276" w:lineRule="auto"/>
              <w:rPr>
                <w:rFonts w:asciiTheme="majorHAnsi" w:hAnsiTheme="majorHAnsi" w:cstheme="majorHAnsi"/>
                <w:color w:val="1F497D" w:themeColor="text2"/>
                <w:szCs w:val="20"/>
              </w:rPr>
            </w:pPr>
            <w:r w:rsidRPr="001B5B87">
              <w:rPr>
                <w:rFonts w:asciiTheme="majorHAnsi" w:hAnsiTheme="majorHAnsi" w:cstheme="majorHAnsi"/>
                <w:szCs w:val="20"/>
              </w:rPr>
              <w:t>Self-reported measures should be used</w:t>
            </w:r>
          </w:p>
        </w:tc>
        <w:tc>
          <w:tcPr>
            <w:tcW w:w="3544" w:type="dxa"/>
          </w:tcPr>
          <w:p w14:paraId="754A67E7" w14:textId="3A632F29" w:rsidR="005A4628" w:rsidRPr="001B5B87" w:rsidRDefault="005A4628" w:rsidP="00001BD6">
            <w:pPr>
              <w:pStyle w:val="ListParagraph"/>
              <w:numPr>
                <w:ilvl w:val="0"/>
                <w:numId w:val="38"/>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Patient–reported outcomes should be used along with objective OM</w:t>
            </w:r>
          </w:p>
          <w:p w14:paraId="428106DF" w14:textId="77777777" w:rsidR="005A4628" w:rsidRPr="001B5B87" w:rsidRDefault="005A4628" w:rsidP="00001BD6">
            <w:pPr>
              <w:pStyle w:val="ListParagraph"/>
              <w:numPr>
                <w:ilvl w:val="0"/>
                <w:numId w:val="38"/>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ABILHAND has strong psychometric properties</w:t>
            </w:r>
          </w:p>
        </w:tc>
      </w:tr>
      <w:tr w:rsidR="005A4628" w:rsidRPr="001B5B87" w14:paraId="03097E2C" w14:textId="77777777" w:rsidTr="001B5B87">
        <w:trPr>
          <w:cantSplit/>
          <w:trHeight w:val="1134"/>
        </w:trPr>
        <w:tc>
          <w:tcPr>
            <w:tcW w:w="1129" w:type="dxa"/>
            <w:shd w:val="clear" w:color="auto" w:fill="D9D9D9" w:themeFill="background1" w:themeFillShade="D9"/>
            <w:textDirection w:val="btLr"/>
            <w:vAlign w:val="center"/>
          </w:tcPr>
          <w:p w14:paraId="4E3B2B07" w14:textId="58AA241A" w:rsidR="005A4628" w:rsidRPr="001B5B87" w:rsidRDefault="005A4628" w:rsidP="00001BD6">
            <w:pPr>
              <w:spacing w:after="0" w:line="276" w:lineRule="auto"/>
              <w:ind w:left="113" w:right="113"/>
              <w:jc w:val="center"/>
              <w:rPr>
                <w:rFonts w:ascii="Arial" w:hAnsi="Arial" w:cs="Arial"/>
                <w:b/>
                <w:szCs w:val="20"/>
              </w:rPr>
            </w:pPr>
            <w:r w:rsidRPr="001B5B87">
              <w:rPr>
                <w:rFonts w:ascii="Arial" w:hAnsi="Arial" w:cs="Arial"/>
                <w:b/>
                <w:szCs w:val="20"/>
              </w:rPr>
              <w:t>Goal-oriented OM</w:t>
            </w:r>
          </w:p>
        </w:tc>
        <w:tc>
          <w:tcPr>
            <w:tcW w:w="2410" w:type="dxa"/>
          </w:tcPr>
          <w:p w14:paraId="29A2D183" w14:textId="77777777" w:rsidR="00856D9F" w:rsidRPr="001B5B87" w:rsidRDefault="00856D9F" w:rsidP="00001BD6">
            <w:pPr>
              <w:spacing w:after="0" w:line="276" w:lineRule="auto"/>
              <w:rPr>
                <w:rFonts w:asciiTheme="majorHAnsi" w:hAnsiTheme="majorHAnsi" w:cstheme="majorHAnsi"/>
                <w:szCs w:val="20"/>
              </w:rPr>
            </w:pPr>
            <w:r w:rsidRPr="001B5B87">
              <w:rPr>
                <w:rFonts w:asciiTheme="majorHAnsi" w:hAnsiTheme="majorHAnsi" w:cstheme="majorHAnsi"/>
                <w:szCs w:val="20"/>
              </w:rPr>
              <w:t>Recommendation:</w:t>
            </w:r>
          </w:p>
          <w:p w14:paraId="4EEE9A49" w14:textId="025C0536" w:rsidR="005A4628" w:rsidRPr="001B5B87" w:rsidRDefault="00856D9F" w:rsidP="00001BD6">
            <w:pPr>
              <w:spacing w:after="0" w:line="276" w:lineRule="auto"/>
              <w:rPr>
                <w:rFonts w:asciiTheme="majorHAnsi" w:hAnsiTheme="majorHAnsi" w:cstheme="majorHAnsi"/>
                <w:szCs w:val="20"/>
              </w:rPr>
            </w:pPr>
            <w:r w:rsidRPr="001B5B87">
              <w:rPr>
                <w:rFonts w:asciiTheme="majorHAnsi" w:hAnsiTheme="majorHAnsi" w:cstheme="majorHAnsi"/>
                <w:szCs w:val="20"/>
              </w:rPr>
              <w:t>Not applicable (g</w:t>
            </w:r>
            <w:r w:rsidR="005A4628" w:rsidRPr="001B5B87">
              <w:rPr>
                <w:rFonts w:asciiTheme="majorHAnsi" w:hAnsiTheme="majorHAnsi" w:cstheme="majorHAnsi"/>
                <w:szCs w:val="20"/>
              </w:rPr>
              <w:t>oal-oriented instruments were not included</w:t>
            </w:r>
            <w:r w:rsidRPr="001B5B87">
              <w:rPr>
                <w:rFonts w:asciiTheme="majorHAnsi" w:hAnsiTheme="majorHAnsi" w:cstheme="majorHAnsi"/>
                <w:szCs w:val="20"/>
              </w:rPr>
              <w:t>)</w:t>
            </w:r>
          </w:p>
        </w:tc>
        <w:tc>
          <w:tcPr>
            <w:tcW w:w="2693" w:type="dxa"/>
          </w:tcPr>
          <w:p w14:paraId="73B7E1EE" w14:textId="77777777" w:rsidR="00856D9F" w:rsidRPr="001B5B87" w:rsidRDefault="005A4628" w:rsidP="00001BD6">
            <w:pPr>
              <w:spacing w:after="0" w:line="276" w:lineRule="auto"/>
              <w:rPr>
                <w:rFonts w:asciiTheme="majorHAnsi" w:hAnsiTheme="majorHAnsi" w:cstheme="majorHAnsi"/>
                <w:b/>
                <w:szCs w:val="20"/>
              </w:rPr>
            </w:pPr>
            <w:r w:rsidRPr="001B5B87">
              <w:rPr>
                <w:rFonts w:asciiTheme="majorHAnsi" w:hAnsiTheme="majorHAnsi" w:cstheme="majorHAnsi"/>
                <w:b/>
                <w:szCs w:val="20"/>
              </w:rPr>
              <w:t xml:space="preserve">Recommendation: </w:t>
            </w:r>
          </w:p>
          <w:p w14:paraId="32A1CE31" w14:textId="0CD21D3A"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Goal attainment OM to link assessment to goal setting and to motivate patients should be used along with objective OM</w:t>
            </w:r>
          </w:p>
        </w:tc>
        <w:tc>
          <w:tcPr>
            <w:tcW w:w="4111" w:type="dxa"/>
          </w:tcPr>
          <w:p w14:paraId="04700851" w14:textId="77777777" w:rsidR="005A4628" w:rsidRPr="001B5B87" w:rsidRDefault="005A4628" w:rsidP="00001BD6">
            <w:pPr>
              <w:spacing w:after="0" w:line="276" w:lineRule="auto"/>
              <w:rPr>
                <w:rFonts w:asciiTheme="majorHAnsi" w:hAnsiTheme="majorHAnsi" w:cstheme="majorHAnsi"/>
                <w:b/>
                <w:szCs w:val="20"/>
              </w:rPr>
            </w:pPr>
            <w:r w:rsidRPr="001B5B87">
              <w:rPr>
                <w:rFonts w:asciiTheme="majorHAnsi" w:hAnsiTheme="majorHAnsi" w:cstheme="majorHAnsi"/>
                <w:b/>
                <w:szCs w:val="20"/>
              </w:rPr>
              <w:t xml:space="preserve">Recommendation: </w:t>
            </w:r>
          </w:p>
          <w:p w14:paraId="4F4459A8" w14:textId="72EFD122" w:rsidR="005A4628" w:rsidRPr="001B5B87" w:rsidRDefault="005A4628" w:rsidP="00001BD6">
            <w:pPr>
              <w:spacing w:after="0" w:line="276" w:lineRule="auto"/>
              <w:rPr>
                <w:rFonts w:asciiTheme="majorHAnsi" w:hAnsiTheme="majorHAnsi" w:cstheme="majorHAnsi"/>
                <w:szCs w:val="20"/>
              </w:rPr>
            </w:pPr>
            <w:r w:rsidRPr="001B5B87">
              <w:rPr>
                <w:rFonts w:asciiTheme="majorHAnsi" w:hAnsiTheme="majorHAnsi" w:cstheme="majorHAnsi"/>
                <w:szCs w:val="20"/>
              </w:rPr>
              <w:t>Personalized goal attainment measures should be used</w:t>
            </w:r>
          </w:p>
        </w:tc>
        <w:tc>
          <w:tcPr>
            <w:tcW w:w="3544" w:type="dxa"/>
          </w:tcPr>
          <w:p w14:paraId="0C3053A2" w14:textId="55051184" w:rsidR="005A4628" w:rsidRPr="001B5B87" w:rsidRDefault="005A4628" w:rsidP="00001BD6">
            <w:pPr>
              <w:pStyle w:val="ListParagraph"/>
              <w:numPr>
                <w:ilvl w:val="0"/>
                <w:numId w:val="38"/>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Goal attainment OM should be used along with objective OM</w:t>
            </w:r>
          </w:p>
          <w:p w14:paraId="350519E9" w14:textId="22C4D9DD" w:rsidR="005A4628" w:rsidRPr="001B5B87" w:rsidRDefault="005A4628" w:rsidP="00001BD6">
            <w:pPr>
              <w:pStyle w:val="ListParagraph"/>
              <w:numPr>
                <w:ilvl w:val="0"/>
                <w:numId w:val="38"/>
              </w:numPr>
              <w:spacing w:after="0" w:line="276" w:lineRule="auto"/>
              <w:ind w:left="155" w:hanging="218"/>
              <w:rPr>
                <w:rFonts w:asciiTheme="majorHAnsi" w:hAnsiTheme="majorHAnsi" w:cstheme="majorHAnsi"/>
                <w:szCs w:val="20"/>
              </w:rPr>
            </w:pPr>
            <w:r w:rsidRPr="001B5B87">
              <w:rPr>
                <w:rFonts w:asciiTheme="majorHAnsi" w:hAnsiTheme="majorHAnsi" w:cstheme="majorHAnsi"/>
                <w:szCs w:val="20"/>
              </w:rPr>
              <w:t>No specific OM can be recommended</w:t>
            </w:r>
          </w:p>
        </w:tc>
      </w:tr>
    </w:tbl>
    <w:p w14:paraId="4E579482" w14:textId="582027D7" w:rsidR="005A4628" w:rsidRPr="002C7A8B" w:rsidRDefault="005A4628" w:rsidP="00D3431C">
      <w:pPr>
        <w:spacing w:after="200" w:line="480" w:lineRule="auto"/>
        <w:rPr>
          <w:rFonts w:ascii="Calibri Light" w:hAnsi="Calibri Light" w:cs="Calibri Light"/>
          <w:sz w:val="16"/>
        </w:rPr>
      </w:pPr>
      <w:r w:rsidRPr="002C7A8B">
        <w:rPr>
          <w:rFonts w:ascii="Calibri Light" w:hAnsi="Calibri Light" w:cs="Calibri Light"/>
          <w:sz w:val="16"/>
        </w:rPr>
        <w:t xml:space="preserve">Abbreviations: FMA-UE: </w:t>
      </w:r>
      <w:proofErr w:type="spellStart"/>
      <w:r w:rsidRPr="002C7A8B">
        <w:rPr>
          <w:rFonts w:ascii="Calibri Light" w:hAnsi="Calibri Light" w:cs="Calibri Light"/>
          <w:sz w:val="16"/>
        </w:rPr>
        <w:t>Fugl</w:t>
      </w:r>
      <w:proofErr w:type="spellEnd"/>
      <w:r w:rsidRPr="002C7A8B">
        <w:rPr>
          <w:rFonts w:ascii="Calibri Light" w:hAnsi="Calibri Light" w:cs="Calibri Light"/>
          <w:sz w:val="16"/>
        </w:rPr>
        <w:t xml:space="preserve">-Meyer Assessment, Upper Extremity part; MI-arm: Motricity Index, arm part; CMSA: </w:t>
      </w:r>
      <w:proofErr w:type="spellStart"/>
      <w:r w:rsidRPr="002C7A8B">
        <w:rPr>
          <w:rFonts w:ascii="Calibri Light" w:hAnsi="Calibri Light" w:cs="Calibri Light"/>
          <w:sz w:val="16"/>
        </w:rPr>
        <w:t>Chedoke</w:t>
      </w:r>
      <w:proofErr w:type="spellEnd"/>
      <w:r w:rsidRPr="002C7A8B">
        <w:rPr>
          <w:rFonts w:ascii="Calibri Light" w:hAnsi="Calibri Light" w:cs="Calibri Light"/>
          <w:sz w:val="16"/>
        </w:rPr>
        <w:t xml:space="preserve">-McMaster Stroke Assessment; STREAM: Stroke Rehabilitation Assessment Movement; OM: outcome measure(s); </w:t>
      </w:r>
      <w:bookmarkStart w:id="9" w:name="_Hlk70375698"/>
      <w:r w:rsidRPr="002C7A8B">
        <w:rPr>
          <w:rFonts w:ascii="Calibri Light" w:hAnsi="Calibri Light" w:cs="Calibri Light"/>
          <w:sz w:val="16"/>
        </w:rPr>
        <w:t>EMG: electromyography; TMS: trans-cranial magnetic stimulation</w:t>
      </w:r>
      <w:bookmarkEnd w:id="9"/>
      <w:r w:rsidRPr="002C7A8B">
        <w:rPr>
          <w:rFonts w:ascii="Calibri Light" w:hAnsi="Calibri Light" w:cs="Calibri Light"/>
          <w:sz w:val="16"/>
        </w:rPr>
        <w:t xml:space="preserve">; ARAT: Action Research Arm Test; BBT: Box and Block Test; CAHAI: </w:t>
      </w:r>
      <w:proofErr w:type="spellStart"/>
      <w:r w:rsidRPr="002C7A8B">
        <w:rPr>
          <w:rFonts w:ascii="Calibri Light" w:hAnsi="Calibri Light" w:cs="Calibri Light"/>
          <w:sz w:val="16"/>
        </w:rPr>
        <w:t>Chedoke</w:t>
      </w:r>
      <w:proofErr w:type="spellEnd"/>
      <w:r w:rsidRPr="002C7A8B">
        <w:rPr>
          <w:rFonts w:ascii="Calibri Light" w:hAnsi="Calibri Light" w:cs="Calibri Light"/>
          <w:sz w:val="16"/>
        </w:rPr>
        <w:t xml:space="preserve"> Arm Hand Activity Inventory; WMFT: Wolf Motor Function Test; FAT: </w:t>
      </w:r>
      <w:proofErr w:type="spellStart"/>
      <w:r w:rsidRPr="002C7A8B">
        <w:rPr>
          <w:rFonts w:ascii="Calibri Light" w:hAnsi="Calibri Light" w:cs="Calibri Light"/>
          <w:sz w:val="16"/>
        </w:rPr>
        <w:t>Frenchay</w:t>
      </w:r>
      <w:proofErr w:type="spellEnd"/>
      <w:r w:rsidRPr="002C7A8B">
        <w:rPr>
          <w:rFonts w:ascii="Calibri Light" w:hAnsi="Calibri Light" w:cs="Calibri Light"/>
          <w:sz w:val="16"/>
        </w:rPr>
        <w:t xml:space="preserve"> Arm Test; MAS: Motor Assessment Scale; NHPT: Nine Hole Peg Test; FIM: Functional Independence Measure; BI: Barthel Index; UL: upper limb; PROM: patient-reported outcome measures.</w:t>
      </w:r>
    </w:p>
    <w:p w14:paraId="61088AD0" w14:textId="76E20A22" w:rsidR="003C269A" w:rsidRPr="002C7A8B" w:rsidRDefault="003C269A" w:rsidP="00D3431C">
      <w:pPr>
        <w:pStyle w:val="Caption"/>
        <w:spacing w:line="480" w:lineRule="auto"/>
      </w:pPr>
      <w:bookmarkStart w:id="10" w:name="_Ref46347298"/>
      <w:bookmarkStart w:id="11" w:name="_Hlk72423921"/>
      <w:bookmarkEnd w:id="7"/>
      <w:r w:rsidRPr="002C7A8B">
        <w:t xml:space="preserve">Table </w:t>
      </w:r>
      <w:r w:rsidRPr="002C7A8B">
        <w:fldChar w:fldCharType="begin"/>
      </w:r>
      <w:r w:rsidRPr="002C7A8B">
        <w:instrText xml:space="preserve"> SEQ Table \* ARABIC </w:instrText>
      </w:r>
      <w:r w:rsidRPr="002C7A8B">
        <w:fldChar w:fldCharType="separate"/>
      </w:r>
      <w:r w:rsidR="00A415F5" w:rsidRPr="002C7A8B">
        <w:rPr>
          <w:noProof/>
        </w:rPr>
        <w:t>2</w:t>
      </w:r>
      <w:r w:rsidRPr="002C7A8B">
        <w:fldChar w:fldCharType="end"/>
      </w:r>
      <w:bookmarkEnd w:id="10"/>
      <w:r w:rsidRPr="002C7A8B">
        <w:t>. Recommendations for assessment procedures</w:t>
      </w:r>
    </w:p>
    <w:tbl>
      <w:tblPr>
        <w:tblStyle w:val="TableGrid"/>
        <w:tblW w:w="13887" w:type="dxa"/>
        <w:tblLook w:val="04A0" w:firstRow="1" w:lastRow="0" w:firstColumn="1" w:lastColumn="0" w:noHBand="0" w:noVBand="1"/>
      </w:tblPr>
      <w:tblGrid>
        <w:gridCol w:w="1696"/>
        <w:gridCol w:w="8505"/>
        <w:gridCol w:w="3686"/>
      </w:tblGrid>
      <w:tr w:rsidR="004F7C09" w:rsidRPr="00501C74" w14:paraId="619CE6EA" w14:textId="77777777" w:rsidTr="001B5B87">
        <w:trPr>
          <w:trHeight w:val="397"/>
          <w:tblHeader/>
        </w:trPr>
        <w:tc>
          <w:tcPr>
            <w:tcW w:w="1696" w:type="dxa"/>
            <w:shd w:val="clear" w:color="auto" w:fill="D9D9D9" w:themeFill="background1" w:themeFillShade="D9"/>
            <w:vAlign w:val="center"/>
          </w:tcPr>
          <w:p w14:paraId="1FC2387D" w14:textId="2C3BA7D5" w:rsidR="004F7C09" w:rsidRPr="00501C74" w:rsidRDefault="004F7C09" w:rsidP="00501C74">
            <w:pPr>
              <w:spacing w:after="0" w:line="276" w:lineRule="auto"/>
              <w:contextualSpacing/>
              <w:rPr>
                <w:rFonts w:ascii="Arial" w:hAnsi="Arial" w:cs="Arial"/>
                <w:szCs w:val="20"/>
              </w:rPr>
            </w:pPr>
            <w:r w:rsidRPr="00501C74">
              <w:rPr>
                <w:rFonts w:ascii="Arial" w:hAnsi="Arial" w:cs="Arial"/>
                <w:szCs w:val="20"/>
              </w:rPr>
              <w:t>Procedure</w:t>
            </w:r>
          </w:p>
        </w:tc>
        <w:tc>
          <w:tcPr>
            <w:tcW w:w="8505" w:type="dxa"/>
            <w:shd w:val="clear" w:color="auto" w:fill="EAF1DD" w:themeFill="accent3" w:themeFillTint="33"/>
            <w:vAlign w:val="center"/>
          </w:tcPr>
          <w:p w14:paraId="387DF9F1" w14:textId="2C17F58A" w:rsidR="004F7C09" w:rsidRPr="00501C74" w:rsidRDefault="004F7C09" w:rsidP="00501C74">
            <w:pPr>
              <w:spacing w:after="0" w:line="276" w:lineRule="auto"/>
              <w:contextualSpacing/>
              <w:rPr>
                <w:rFonts w:ascii="Arial" w:hAnsi="Arial" w:cs="Arial"/>
                <w:b/>
                <w:szCs w:val="20"/>
              </w:rPr>
            </w:pPr>
            <w:r w:rsidRPr="00501C74">
              <w:rPr>
                <w:rFonts w:ascii="Arial" w:hAnsi="Arial" w:cs="Arial"/>
                <w:b/>
                <w:szCs w:val="20"/>
              </w:rPr>
              <w:t>Practice Guidelines</w:t>
            </w:r>
          </w:p>
        </w:tc>
        <w:tc>
          <w:tcPr>
            <w:tcW w:w="3686" w:type="dxa"/>
            <w:shd w:val="clear" w:color="auto" w:fill="EAF1DD" w:themeFill="accent3" w:themeFillTint="33"/>
            <w:vAlign w:val="center"/>
          </w:tcPr>
          <w:p w14:paraId="78FDCE9A" w14:textId="246E481B" w:rsidR="004F7C09" w:rsidRPr="00501C74" w:rsidRDefault="004F7C09" w:rsidP="00501C74">
            <w:pPr>
              <w:spacing w:after="0" w:line="276" w:lineRule="auto"/>
              <w:contextualSpacing/>
              <w:rPr>
                <w:rFonts w:ascii="Arial" w:hAnsi="Arial" w:cs="Arial"/>
                <w:b/>
                <w:szCs w:val="20"/>
              </w:rPr>
            </w:pPr>
            <w:r w:rsidRPr="00501C74">
              <w:rPr>
                <w:rFonts w:ascii="Arial" w:hAnsi="Arial" w:cs="Arial"/>
                <w:b/>
                <w:szCs w:val="20"/>
              </w:rPr>
              <w:t>Expert consensus</w:t>
            </w:r>
          </w:p>
        </w:tc>
      </w:tr>
      <w:tr w:rsidR="004F7C09" w:rsidRPr="002C7A8B" w14:paraId="7DE9FA95" w14:textId="77777777" w:rsidTr="001B5B87">
        <w:tc>
          <w:tcPr>
            <w:tcW w:w="1696" w:type="dxa"/>
            <w:shd w:val="clear" w:color="auto" w:fill="D9D9D9" w:themeFill="background1" w:themeFillShade="D9"/>
          </w:tcPr>
          <w:p w14:paraId="5B539ACA" w14:textId="77777777" w:rsidR="004F7C09" w:rsidRPr="00501C74" w:rsidRDefault="004F7C09" w:rsidP="00501C74">
            <w:pPr>
              <w:spacing w:after="0" w:line="276" w:lineRule="auto"/>
              <w:contextualSpacing/>
              <w:rPr>
                <w:rFonts w:ascii="Arial" w:hAnsi="Arial" w:cs="Arial"/>
                <w:szCs w:val="20"/>
              </w:rPr>
            </w:pPr>
            <w:r w:rsidRPr="00501C74">
              <w:rPr>
                <w:rFonts w:ascii="Arial" w:hAnsi="Arial" w:cs="Arial"/>
                <w:szCs w:val="20"/>
              </w:rPr>
              <w:t>Duration, frequency and timing of assessments</w:t>
            </w:r>
          </w:p>
        </w:tc>
        <w:tc>
          <w:tcPr>
            <w:tcW w:w="8505" w:type="dxa"/>
          </w:tcPr>
          <w:p w14:paraId="2E337950" w14:textId="72386E82" w:rsidR="004F7C09" w:rsidRPr="001B5B87" w:rsidRDefault="004F7C09" w:rsidP="00501C74">
            <w:pPr>
              <w:pStyle w:val="ListParagraph"/>
              <w:numPr>
                <w:ilvl w:val="0"/>
                <w:numId w:val="44"/>
              </w:numPr>
              <w:spacing w:after="0" w:line="276" w:lineRule="auto"/>
              <w:ind w:left="312" w:hanging="284"/>
              <w:rPr>
                <w:rFonts w:asciiTheme="majorHAnsi" w:hAnsiTheme="majorHAnsi" w:cstheme="majorHAnsi"/>
                <w:szCs w:val="20"/>
              </w:rPr>
            </w:pPr>
            <w:r w:rsidRPr="001B5B87">
              <w:rPr>
                <w:rFonts w:asciiTheme="majorHAnsi" w:hAnsiTheme="majorHAnsi" w:cstheme="majorHAnsi"/>
                <w:szCs w:val="20"/>
              </w:rPr>
              <w:t xml:space="preserve">Stroke: Screen for impairment, activity limitations, participation restrictions, and environmental factors to direct treatment on admission and on transfer from hospital to community </w:t>
            </w:r>
          </w:p>
          <w:p w14:paraId="07C1C529" w14:textId="1B7F003A" w:rsidR="004F7C09" w:rsidRPr="001B5B87" w:rsidRDefault="004F7C09" w:rsidP="00501C74">
            <w:pPr>
              <w:pStyle w:val="ListParagraph"/>
              <w:numPr>
                <w:ilvl w:val="0"/>
                <w:numId w:val="44"/>
              </w:numPr>
              <w:spacing w:after="0" w:line="276" w:lineRule="auto"/>
              <w:ind w:left="312" w:hanging="284"/>
              <w:rPr>
                <w:rFonts w:asciiTheme="majorHAnsi" w:hAnsiTheme="majorHAnsi" w:cstheme="majorHAnsi"/>
                <w:szCs w:val="20"/>
              </w:rPr>
            </w:pPr>
            <w:r w:rsidRPr="001B5B87">
              <w:rPr>
                <w:rFonts w:asciiTheme="majorHAnsi" w:hAnsiTheme="majorHAnsi" w:cstheme="majorHAnsi"/>
                <w:szCs w:val="20"/>
              </w:rPr>
              <w:t xml:space="preserve">Stroke: Assessment within 48 h including: function, safety, physical readiness, and ability to learn and participate in rehabilitation </w:t>
            </w:r>
          </w:p>
          <w:p w14:paraId="2FB57A3B" w14:textId="382917B3" w:rsidR="004F7C09" w:rsidRPr="001B5B87" w:rsidRDefault="004F7C09" w:rsidP="00501C74">
            <w:pPr>
              <w:pStyle w:val="ListParagraph"/>
              <w:numPr>
                <w:ilvl w:val="0"/>
                <w:numId w:val="44"/>
              </w:numPr>
              <w:spacing w:after="0" w:line="276" w:lineRule="auto"/>
              <w:ind w:left="312" w:hanging="284"/>
              <w:rPr>
                <w:rFonts w:asciiTheme="majorHAnsi" w:hAnsiTheme="majorHAnsi" w:cstheme="majorHAnsi"/>
                <w:szCs w:val="20"/>
              </w:rPr>
            </w:pPr>
            <w:r w:rsidRPr="001B5B87">
              <w:rPr>
                <w:rFonts w:asciiTheme="majorHAnsi" w:hAnsiTheme="majorHAnsi" w:cstheme="majorHAnsi"/>
                <w:szCs w:val="20"/>
              </w:rPr>
              <w:t xml:space="preserve">Stroke: Medical and global outcomes, impairment and activity early post stroke, at 3 months and ideally at 6 and 12-months’ post stroke </w:t>
            </w:r>
          </w:p>
          <w:p w14:paraId="601EF615" w14:textId="5DE40392" w:rsidR="004F7C09" w:rsidRPr="001B5B87" w:rsidRDefault="004F7C09" w:rsidP="00501C74">
            <w:pPr>
              <w:pStyle w:val="ListParagraph"/>
              <w:numPr>
                <w:ilvl w:val="0"/>
                <w:numId w:val="44"/>
              </w:numPr>
              <w:spacing w:after="0" w:line="276" w:lineRule="auto"/>
              <w:ind w:left="312" w:hanging="284"/>
              <w:rPr>
                <w:rFonts w:asciiTheme="majorHAnsi" w:hAnsiTheme="majorHAnsi" w:cstheme="majorHAnsi"/>
                <w:szCs w:val="20"/>
              </w:rPr>
            </w:pPr>
            <w:r w:rsidRPr="001B5B87">
              <w:rPr>
                <w:rFonts w:asciiTheme="majorHAnsi" w:hAnsiTheme="majorHAnsi" w:cstheme="majorHAnsi"/>
                <w:szCs w:val="20"/>
              </w:rPr>
              <w:t xml:space="preserve">Stroke: Early assessment and planning of discharge </w:t>
            </w:r>
          </w:p>
          <w:p w14:paraId="1ED37CDD" w14:textId="059B61EE" w:rsidR="004F7C09" w:rsidRPr="001B5B87" w:rsidRDefault="004F7C09" w:rsidP="00501C74">
            <w:pPr>
              <w:pStyle w:val="ListParagraph"/>
              <w:numPr>
                <w:ilvl w:val="0"/>
                <w:numId w:val="44"/>
              </w:numPr>
              <w:spacing w:after="0" w:line="276" w:lineRule="auto"/>
              <w:ind w:left="312" w:hanging="284"/>
              <w:rPr>
                <w:rFonts w:asciiTheme="majorHAnsi" w:hAnsiTheme="majorHAnsi" w:cstheme="majorHAnsi"/>
                <w:szCs w:val="20"/>
              </w:rPr>
            </w:pPr>
            <w:r w:rsidRPr="001B5B87">
              <w:rPr>
                <w:rFonts w:asciiTheme="majorHAnsi" w:hAnsiTheme="majorHAnsi" w:cstheme="majorHAnsi"/>
                <w:szCs w:val="20"/>
              </w:rPr>
              <w:t>S</w:t>
            </w:r>
            <w:r w:rsidR="002A753A">
              <w:rPr>
                <w:rFonts w:asciiTheme="majorHAnsi" w:hAnsiTheme="majorHAnsi" w:cstheme="majorHAnsi"/>
                <w:szCs w:val="20"/>
              </w:rPr>
              <w:t>pinal Cord Injury</w:t>
            </w:r>
            <w:r w:rsidRPr="001B5B87">
              <w:rPr>
                <w:rFonts w:asciiTheme="majorHAnsi" w:hAnsiTheme="majorHAnsi" w:cstheme="majorHAnsi"/>
                <w:szCs w:val="20"/>
              </w:rPr>
              <w:t xml:space="preserve">: Pain, motor and sensory dysfunction assessment should be carried out within 24–48 h of admission and prior to discharge </w:t>
            </w:r>
          </w:p>
          <w:p w14:paraId="74241A92" w14:textId="61DEB741" w:rsidR="004F7C09" w:rsidRPr="001B5B87" w:rsidRDefault="004F7C09" w:rsidP="00501C74">
            <w:pPr>
              <w:pStyle w:val="ListParagraph"/>
              <w:numPr>
                <w:ilvl w:val="0"/>
                <w:numId w:val="43"/>
              </w:numPr>
              <w:spacing w:after="0" w:line="276" w:lineRule="auto"/>
              <w:ind w:left="325" w:hanging="284"/>
              <w:rPr>
                <w:rFonts w:asciiTheme="majorHAnsi" w:hAnsiTheme="majorHAnsi" w:cstheme="majorHAnsi"/>
                <w:szCs w:val="20"/>
              </w:rPr>
            </w:pPr>
            <w:r w:rsidRPr="001B5B87">
              <w:rPr>
                <w:rFonts w:asciiTheme="majorHAnsi" w:hAnsiTheme="majorHAnsi" w:cstheme="majorHAnsi"/>
                <w:szCs w:val="20"/>
              </w:rPr>
              <w:t xml:space="preserve">Stroke: NIHSS performed by trained, certified assessors within the first 24 h, and consider re-assessing prior to discharge from acute care </w:t>
            </w:r>
          </w:p>
          <w:p w14:paraId="5FEBD0ED" w14:textId="0FC875E1" w:rsidR="0065189B" w:rsidRPr="001B5B87" w:rsidRDefault="0065189B" w:rsidP="00501C74">
            <w:pPr>
              <w:pStyle w:val="ListParagraph"/>
              <w:numPr>
                <w:ilvl w:val="0"/>
                <w:numId w:val="43"/>
              </w:numPr>
              <w:spacing w:line="276" w:lineRule="auto"/>
              <w:ind w:left="313" w:hanging="313"/>
              <w:rPr>
                <w:rFonts w:asciiTheme="majorHAnsi" w:hAnsiTheme="majorHAnsi" w:cstheme="majorHAnsi"/>
                <w:szCs w:val="20"/>
              </w:rPr>
            </w:pPr>
            <w:r w:rsidRPr="001B5B87">
              <w:rPr>
                <w:rFonts w:asciiTheme="majorHAnsi" w:hAnsiTheme="majorHAnsi" w:cstheme="majorHAnsi"/>
                <w:szCs w:val="20"/>
              </w:rPr>
              <w:t xml:space="preserve">Stroke: Measure at predefined times to monitor recovery e.g., within one week of admission and discharge (or when transferring care) end of the 1st week, 3rd and 6th month post-stroke. Consider measures before each multidisciplinary meeting </w:t>
            </w:r>
          </w:p>
        </w:tc>
        <w:tc>
          <w:tcPr>
            <w:tcW w:w="3686" w:type="dxa"/>
          </w:tcPr>
          <w:p w14:paraId="316613EC" w14:textId="2CDACF73" w:rsidR="004F7C09" w:rsidRPr="001B5B87" w:rsidRDefault="004F7C09" w:rsidP="00501C74">
            <w:pPr>
              <w:pStyle w:val="ListParagraph"/>
              <w:numPr>
                <w:ilvl w:val="0"/>
                <w:numId w:val="43"/>
              </w:numPr>
              <w:spacing w:after="0" w:line="276" w:lineRule="auto"/>
              <w:ind w:left="325" w:hanging="284"/>
              <w:rPr>
                <w:rFonts w:asciiTheme="majorHAnsi" w:hAnsiTheme="majorHAnsi" w:cstheme="majorHAnsi"/>
                <w:szCs w:val="20"/>
              </w:rPr>
            </w:pPr>
            <w:r w:rsidRPr="001B5B87">
              <w:rPr>
                <w:rFonts w:asciiTheme="majorHAnsi" w:hAnsiTheme="majorHAnsi" w:cstheme="majorHAnsi"/>
                <w:szCs w:val="20"/>
              </w:rPr>
              <w:t>Assessments should take no longer than three hours (92% agreement by clinicians)</w:t>
            </w:r>
          </w:p>
          <w:p w14:paraId="341704B9" w14:textId="77777777" w:rsidR="004F7C09" w:rsidRPr="001B5B87" w:rsidRDefault="004F7C09" w:rsidP="00501C74">
            <w:pPr>
              <w:pStyle w:val="ListParagraph"/>
              <w:numPr>
                <w:ilvl w:val="0"/>
                <w:numId w:val="43"/>
              </w:numPr>
              <w:spacing w:after="0" w:line="276" w:lineRule="auto"/>
              <w:ind w:left="325" w:hanging="284"/>
              <w:rPr>
                <w:rFonts w:asciiTheme="majorHAnsi" w:hAnsiTheme="majorHAnsi" w:cstheme="majorHAnsi"/>
                <w:szCs w:val="20"/>
              </w:rPr>
            </w:pPr>
            <w:r w:rsidRPr="001B5B87">
              <w:rPr>
                <w:rFonts w:asciiTheme="majorHAnsi" w:hAnsiTheme="majorHAnsi" w:cstheme="majorHAnsi"/>
                <w:szCs w:val="20"/>
              </w:rPr>
              <w:t>Four face-to-face patient assessments per treatment programme: beginning, during and end, and at a set period of time after the end of the programme</w:t>
            </w:r>
          </w:p>
          <w:p w14:paraId="721D0BB0" w14:textId="77777777" w:rsidR="004F7C09" w:rsidRPr="001B5B87" w:rsidRDefault="004F7C09" w:rsidP="00501C74">
            <w:pPr>
              <w:pStyle w:val="ListParagraph"/>
              <w:numPr>
                <w:ilvl w:val="0"/>
                <w:numId w:val="43"/>
              </w:numPr>
              <w:spacing w:after="0" w:line="276" w:lineRule="auto"/>
              <w:ind w:left="325" w:hanging="284"/>
              <w:rPr>
                <w:rFonts w:asciiTheme="majorHAnsi" w:hAnsiTheme="majorHAnsi" w:cstheme="majorHAnsi"/>
                <w:szCs w:val="20"/>
              </w:rPr>
            </w:pPr>
            <w:r w:rsidRPr="001B5B87">
              <w:rPr>
                <w:rFonts w:asciiTheme="majorHAnsi" w:hAnsiTheme="majorHAnsi" w:cstheme="majorHAnsi"/>
                <w:szCs w:val="20"/>
              </w:rPr>
              <w:t>Except for data collected automatically by technology (100% agreement for clinical practice)</w:t>
            </w:r>
          </w:p>
          <w:p w14:paraId="5F566103" w14:textId="77777777" w:rsidR="004F7C09" w:rsidRPr="001B5B87" w:rsidRDefault="004F7C09" w:rsidP="00501C74">
            <w:pPr>
              <w:pStyle w:val="ListParagraph"/>
              <w:numPr>
                <w:ilvl w:val="0"/>
                <w:numId w:val="43"/>
              </w:numPr>
              <w:spacing w:after="0" w:line="276" w:lineRule="auto"/>
              <w:ind w:left="325" w:hanging="284"/>
              <w:rPr>
                <w:rFonts w:asciiTheme="majorHAnsi" w:hAnsiTheme="majorHAnsi" w:cstheme="majorHAnsi"/>
                <w:szCs w:val="20"/>
              </w:rPr>
            </w:pPr>
            <w:r w:rsidRPr="001B5B87">
              <w:rPr>
                <w:rFonts w:asciiTheme="majorHAnsi" w:hAnsiTheme="majorHAnsi" w:cstheme="majorHAnsi"/>
                <w:szCs w:val="20"/>
              </w:rPr>
              <w:t>Assessment should take place separately from treatment (96% agreement by clinicians)</w:t>
            </w:r>
          </w:p>
        </w:tc>
      </w:tr>
      <w:tr w:rsidR="004F7C09" w:rsidRPr="002C7A8B" w14:paraId="71F1CF03" w14:textId="77777777" w:rsidTr="001B5B87">
        <w:tc>
          <w:tcPr>
            <w:tcW w:w="1696" w:type="dxa"/>
            <w:shd w:val="clear" w:color="auto" w:fill="D9D9D9" w:themeFill="background1" w:themeFillShade="D9"/>
          </w:tcPr>
          <w:p w14:paraId="143F2AC1" w14:textId="7C89296C" w:rsidR="004F7C09" w:rsidRPr="00501C74" w:rsidRDefault="00A84C59" w:rsidP="00501C74">
            <w:pPr>
              <w:spacing w:after="0" w:line="276" w:lineRule="auto"/>
              <w:contextualSpacing/>
              <w:rPr>
                <w:rFonts w:ascii="Arial" w:hAnsi="Arial" w:cs="Arial"/>
                <w:szCs w:val="20"/>
              </w:rPr>
            </w:pPr>
            <w:r w:rsidRPr="00501C74">
              <w:rPr>
                <w:rFonts w:ascii="Arial" w:hAnsi="Arial" w:cs="Arial"/>
                <w:szCs w:val="20"/>
              </w:rPr>
              <w:t>Person w</w:t>
            </w:r>
            <w:r w:rsidR="004F7C09" w:rsidRPr="00501C74">
              <w:rPr>
                <w:rFonts w:ascii="Arial" w:hAnsi="Arial" w:cs="Arial"/>
                <w:szCs w:val="20"/>
              </w:rPr>
              <w:t>ho should conduct assessments</w:t>
            </w:r>
          </w:p>
        </w:tc>
        <w:tc>
          <w:tcPr>
            <w:tcW w:w="8505" w:type="dxa"/>
          </w:tcPr>
          <w:p w14:paraId="2791D848" w14:textId="185EF13D" w:rsidR="004F7C09" w:rsidRPr="001B5B87" w:rsidRDefault="004F7C09" w:rsidP="00501C74">
            <w:pPr>
              <w:pStyle w:val="ListParagraph"/>
              <w:numPr>
                <w:ilvl w:val="0"/>
                <w:numId w:val="44"/>
              </w:numPr>
              <w:spacing w:after="0" w:line="276" w:lineRule="auto"/>
              <w:ind w:left="322" w:hanging="284"/>
              <w:rPr>
                <w:rFonts w:asciiTheme="majorHAnsi" w:hAnsiTheme="majorHAnsi" w:cstheme="majorHAnsi"/>
                <w:szCs w:val="20"/>
              </w:rPr>
            </w:pPr>
            <w:r w:rsidRPr="001B5B87">
              <w:rPr>
                <w:rFonts w:asciiTheme="majorHAnsi" w:hAnsiTheme="majorHAnsi" w:cstheme="majorHAnsi"/>
                <w:szCs w:val="20"/>
              </w:rPr>
              <w:t xml:space="preserve">Stroke: Clinicians should be trained in the use of measurement scales </w:t>
            </w:r>
          </w:p>
          <w:p w14:paraId="212313E8" w14:textId="017ADF8C" w:rsidR="004F7C09" w:rsidRPr="001B5B87" w:rsidRDefault="004F7C09" w:rsidP="00501C74">
            <w:pPr>
              <w:pStyle w:val="ListParagraph"/>
              <w:numPr>
                <w:ilvl w:val="0"/>
                <w:numId w:val="44"/>
              </w:numPr>
              <w:spacing w:after="0" w:line="276" w:lineRule="auto"/>
              <w:ind w:left="322" w:hanging="284"/>
              <w:rPr>
                <w:rFonts w:asciiTheme="majorHAnsi" w:hAnsiTheme="majorHAnsi" w:cstheme="majorHAnsi"/>
                <w:szCs w:val="20"/>
              </w:rPr>
            </w:pPr>
            <w:r w:rsidRPr="001B5B87">
              <w:rPr>
                <w:rFonts w:asciiTheme="majorHAnsi" w:hAnsiTheme="majorHAnsi" w:cstheme="majorHAnsi"/>
                <w:szCs w:val="20"/>
              </w:rPr>
              <w:t>Stroke: H</w:t>
            </w:r>
            <w:r w:rsidR="00856D9F" w:rsidRPr="001B5B87">
              <w:rPr>
                <w:rFonts w:asciiTheme="majorHAnsi" w:hAnsiTheme="majorHAnsi" w:cstheme="majorHAnsi"/>
                <w:szCs w:val="20"/>
              </w:rPr>
              <w:t xml:space="preserve">ealthcare professionals </w:t>
            </w:r>
            <w:r w:rsidRPr="001B5B87">
              <w:rPr>
                <w:rFonts w:asciiTheme="majorHAnsi" w:hAnsiTheme="majorHAnsi" w:cstheme="majorHAnsi"/>
                <w:szCs w:val="20"/>
              </w:rPr>
              <w:t xml:space="preserve">who have appropriate skills and training </w:t>
            </w:r>
          </w:p>
          <w:p w14:paraId="1E9D1EE6" w14:textId="393755BC" w:rsidR="004F7C09" w:rsidRPr="001B5B87" w:rsidRDefault="004F7C09" w:rsidP="00501C74">
            <w:pPr>
              <w:pStyle w:val="ListParagraph"/>
              <w:numPr>
                <w:ilvl w:val="0"/>
                <w:numId w:val="44"/>
              </w:numPr>
              <w:spacing w:after="0" w:line="276" w:lineRule="auto"/>
              <w:ind w:left="322" w:hanging="284"/>
              <w:rPr>
                <w:rFonts w:asciiTheme="majorHAnsi" w:hAnsiTheme="majorHAnsi" w:cstheme="majorHAnsi"/>
                <w:szCs w:val="20"/>
              </w:rPr>
            </w:pPr>
            <w:r w:rsidRPr="001B5B87">
              <w:rPr>
                <w:rFonts w:asciiTheme="majorHAnsi" w:hAnsiTheme="majorHAnsi" w:cstheme="majorHAnsi"/>
                <w:szCs w:val="20"/>
              </w:rPr>
              <w:t xml:space="preserve">Stroke: Assessment conducted by specialist staff </w:t>
            </w:r>
          </w:p>
          <w:p w14:paraId="0CB729AF" w14:textId="1AE0CE43" w:rsidR="004F7C09" w:rsidRPr="001B5B87" w:rsidRDefault="004F7C09" w:rsidP="00501C74">
            <w:pPr>
              <w:pStyle w:val="ListParagraph"/>
              <w:numPr>
                <w:ilvl w:val="0"/>
                <w:numId w:val="44"/>
              </w:numPr>
              <w:spacing w:after="0" w:line="276" w:lineRule="auto"/>
              <w:ind w:left="322" w:hanging="284"/>
              <w:rPr>
                <w:rFonts w:asciiTheme="majorHAnsi" w:hAnsiTheme="majorHAnsi" w:cstheme="majorHAnsi"/>
                <w:szCs w:val="20"/>
              </w:rPr>
            </w:pPr>
            <w:r w:rsidRPr="001B5B87">
              <w:rPr>
                <w:rFonts w:asciiTheme="majorHAnsi" w:hAnsiTheme="majorHAnsi" w:cstheme="majorHAnsi"/>
                <w:szCs w:val="20"/>
              </w:rPr>
              <w:t xml:space="preserve">Stroke Recommends multi-disciplinary medical Assessment </w:t>
            </w:r>
          </w:p>
          <w:p w14:paraId="69C6E707" w14:textId="6ACE784D" w:rsidR="004F7C09" w:rsidRPr="001B5B87" w:rsidRDefault="004F7C09" w:rsidP="00501C74">
            <w:pPr>
              <w:pStyle w:val="ListParagraph"/>
              <w:numPr>
                <w:ilvl w:val="0"/>
                <w:numId w:val="44"/>
              </w:numPr>
              <w:spacing w:after="0" w:line="276" w:lineRule="auto"/>
              <w:ind w:left="322" w:hanging="284"/>
              <w:rPr>
                <w:rFonts w:asciiTheme="majorHAnsi" w:hAnsiTheme="majorHAnsi" w:cstheme="majorHAnsi"/>
                <w:szCs w:val="20"/>
              </w:rPr>
            </w:pPr>
            <w:r w:rsidRPr="001B5B87">
              <w:rPr>
                <w:rFonts w:asciiTheme="majorHAnsi" w:hAnsiTheme="majorHAnsi" w:cstheme="majorHAnsi"/>
                <w:szCs w:val="20"/>
              </w:rPr>
              <w:t>M</w:t>
            </w:r>
            <w:r w:rsidR="002A753A">
              <w:rPr>
                <w:rFonts w:asciiTheme="majorHAnsi" w:hAnsiTheme="majorHAnsi" w:cstheme="majorHAnsi"/>
                <w:szCs w:val="20"/>
              </w:rPr>
              <w:t xml:space="preserve">ultiple </w:t>
            </w:r>
            <w:r w:rsidRPr="001B5B87">
              <w:rPr>
                <w:rFonts w:asciiTheme="majorHAnsi" w:hAnsiTheme="majorHAnsi" w:cstheme="majorHAnsi"/>
                <w:szCs w:val="20"/>
              </w:rPr>
              <w:t>S</w:t>
            </w:r>
            <w:r w:rsidR="002A753A">
              <w:rPr>
                <w:rFonts w:asciiTheme="majorHAnsi" w:hAnsiTheme="majorHAnsi" w:cstheme="majorHAnsi"/>
                <w:szCs w:val="20"/>
              </w:rPr>
              <w:t>clerosis</w:t>
            </w:r>
            <w:r w:rsidRPr="001B5B87">
              <w:rPr>
                <w:rFonts w:asciiTheme="majorHAnsi" w:hAnsiTheme="majorHAnsi" w:cstheme="majorHAnsi"/>
                <w:szCs w:val="20"/>
              </w:rPr>
              <w:t xml:space="preserve">: Assessment should be conducted by a “healthcare professional with appropriate expertise in rehabilitation and MS” </w:t>
            </w:r>
          </w:p>
          <w:p w14:paraId="3EA3EA38" w14:textId="700613F6" w:rsidR="004F7C09" w:rsidRPr="001B5B87" w:rsidRDefault="004F7C09" w:rsidP="00501C74">
            <w:pPr>
              <w:pStyle w:val="ListParagraph"/>
              <w:numPr>
                <w:ilvl w:val="0"/>
                <w:numId w:val="44"/>
              </w:numPr>
              <w:spacing w:after="0" w:line="276" w:lineRule="auto"/>
              <w:ind w:left="322" w:hanging="284"/>
              <w:rPr>
                <w:rFonts w:asciiTheme="majorHAnsi" w:hAnsiTheme="majorHAnsi" w:cstheme="majorHAnsi"/>
                <w:szCs w:val="20"/>
              </w:rPr>
            </w:pPr>
            <w:r w:rsidRPr="001B5B87">
              <w:rPr>
                <w:rFonts w:asciiTheme="majorHAnsi" w:hAnsiTheme="majorHAnsi" w:cstheme="majorHAnsi"/>
                <w:szCs w:val="20"/>
              </w:rPr>
              <w:t xml:space="preserve">Stroke: Standardized </w:t>
            </w:r>
            <w:proofErr w:type="spellStart"/>
            <w:r w:rsidRPr="001B5B87">
              <w:rPr>
                <w:rFonts w:asciiTheme="majorHAnsi" w:hAnsiTheme="majorHAnsi" w:cstheme="majorHAnsi"/>
                <w:szCs w:val="20"/>
              </w:rPr>
              <w:t>rater</w:t>
            </w:r>
            <w:proofErr w:type="spellEnd"/>
            <w:r w:rsidRPr="001B5B87">
              <w:rPr>
                <w:rFonts w:asciiTheme="majorHAnsi" w:hAnsiTheme="majorHAnsi" w:cstheme="majorHAnsi"/>
                <w:szCs w:val="20"/>
              </w:rPr>
              <w:t xml:space="preserve"> training needs to be developed</w:t>
            </w:r>
          </w:p>
          <w:p w14:paraId="44212C85" w14:textId="5BFD25A7" w:rsidR="004F7C09" w:rsidRPr="001B5B87" w:rsidRDefault="004F7C09" w:rsidP="00501C74">
            <w:pPr>
              <w:pStyle w:val="ListParagraph"/>
              <w:numPr>
                <w:ilvl w:val="0"/>
                <w:numId w:val="44"/>
              </w:numPr>
              <w:spacing w:after="0" w:line="276" w:lineRule="auto"/>
              <w:ind w:left="322" w:hanging="284"/>
              <w:rPr>
                <w:rFonts w:asciiTheme="majorHAnsi" w:hAnsiTheme="majorHAnsi" w:cstheme="majorHAnsi"/>
                <w:szCs w:val="20"/>
              </w:rPr>
            </w:pPr>
            <w:r w:rsidRPr="001B5B87">
              <w:rPr>
                <w:rFonts w:asciiTheme="majorHAnsi" w:hAnsiTheme="majorHAnsi" w:cstheme="majorHAnsi"/>
                <w:szCs w:val="20"/>
              </w:rPr>
              <w:t xml:space="preserve">Stroke: </w:t>
            </w:r>
            <w:r w:rsidR="00A85442">
              <w:rPr>
                <w:rFonts w:asciiTheme="majorHAnsi" w:hAnsiTheme="majorHAnsi" w:cstheme="majorHAnsi"/>
                <w:szCs w:val="20"/>
              </w:rPr>
              <w:t xml:space="preserve">Multi-disciplinary team </w:t>
            </w:r>
            <w:r w:rsidRPr="001B5B87">
              <w:rPr>
                <w:rFonts w:asciiTheme="majorHAnsi" w:hAnsiTheme="majorHAnsi" w:cstheme="majorHAnsi"/>
                <w:szCs w:val="20"/>
              </w:rPr>
              <w:t>assessment should be undertaken to establish the patient’s rehabilitation needs and goals</w:t>
            </w:r>
          </w:p>
        </w:tc>
        <w:tc>
          <w:tcPr>
            <w:tcW w:w="3686" w:type="dxa"/>
          </w:tcPr>
          <w:p w14:paraId="5657F512" w14:textId="1BADD6AA" w:rsidR="004F7C09" w:rsidRPr="002C7A8B" w:rsidRDefault="004F7C09" w:rsidP="00501C74">
            <w:pPr>
              <w:spacing w:after="0" w:line="276" w:lineRule="auto"/>
              <w:contextualSpacing/>
              <w:rPr>
                <w:rFonts w:asciiTheme="majorHAnsi" w:hAnsiTheme="majorHAnsi" w:cstheme="majorHAnsi"/>
                <w:sz w:val="18"/>
                <w:szCs w:val="16"/>
              </w:rPr>
            </w:pPr>
          </w:p>
        </w:tc>
      </w:tr>
      <w:bookmarkEnd w:id="11"/>
    </w:tbl>
    <w:p w14:paraId="32C03E77" w14:textId="77777777" w:rsidR="003C269A" w:rsidRPr="002C7A8B" w:rsidRDefault="003C269A" w:rsidP="00D3431C">
      <w:pPr>
        <w:spacing w:line="480" w:lineRule="auto"/>
        <w:rPr>
          <w:i/>
          <w:iCs/>
          <w:color w:val="1F497D" w:themeColor="text2"/>
          <w:sz w:val="18"/>
          <w:szCs w:val="18"/>
        </w:rPr>
      </w:pPr>
    </w:p>
    <w:p w14:paraId="29DF2DEC" w14:textId="57D8C9BD" w:rsidR="003C269A" w:rsidRPr="002C7A8B" w:rsidRDefault="003C269A" w:rsidP="00D3431C">
      <w:pPr>
        <w:spacing w:line="480" w:lineRule="auto"/>
        <w:rPr>
          <w:i/>
          <w:iCs/>
          <w:color w:val="1F497D" w:themeColor="text2"/>
          <w:sz w:val="18"/>
          <w:szCs w:val="18"/>
        </w:rPr>
        <w:sectPr w:rsidR="003C269A" w:rsidRPr="002C7A8B" w:rsidSect="002843D3">
          <w:pgSz w:w="16817" w:h="11901" w:orient="landscape"/>
          <w:pgMar w:top="1797" w:right="1440" w:bottom="1797" w:left="1440" w:header="709" w:footer="709" w:gutter="0"/>
          <w:cols w:space="708"/>
          <w:docGrid w:linePitch="360"/>
        </w:sectPr>
      </w:pPr>
    </w:p>
    <w:p w14:paraId="6907F263" w14:textId="15D70E46" w:rsidR="002873EA" w:rsidRPr="002C7A8B" w:rsidRDefault="002873EA" w:rsidP="00D3431C">
      <w:pPr>
        <w:pStyle w:val="Heading1"/>
        <w:spacing w:line="480" w:lineRule="auto"/>
      </w:pPr>
      <w:r w:rsidRPr="002C7A8B">
        <w:t xml:space="preserve">Discussion </w:t>
      </w:r>
    </w:p>
    <w:p w14:paraId="5AE07872" w14:textId="16F0560C" w:rsidR="003D7BED" w:rsidRPr="002C7A8B" w:rsidRDefault="006F6BC0" w:rsidP="00D3431C">
      <w:pPr>
        <w:spacing w:line="480" w:lineRule="auto"/>
      </w:pPr>
      <w:r w:rsidRPr="006F6BC0">
        <w:rPr>
          <w:highlight w:val="yellow"/>
        </w:rPr>
        <w:t xml:space="preserve">By combining </w:t>
      </w:r>
      <w:r w:rsidRPr="006F6BC0">
        <w:rPr>
          <w:bCs/>
          <w:highlight w:val="yellow"/>
        </w:rPr>
        <w:t>existing evidence on OM from literature reviews, a systematic overview of national clinical practice guidelines across Europe and beyond, and expert consensus on a pan-European level</w:t>
      </w:r>
      <w:r>
        <w:rPr>
          <w:bCs/>
        </w:rPr>
        <w:t>,</w:t>
      </w:r>
      <w:r w:rsidRPr="002C7A8B">
        <w:t xml:space="preserve"> </w:t>
      </w:r>
      <w:r>
        <w:t>w</w:t>
      </w:r>
      <w:r w:rsidR="000C337F" w:rsidRPr="002C7A8B">
        <w:t>e compiled</w:t>
      </w:r>
      <w:r w:rsidR="00035B5F" w:rsidRPr="002C7A8B">
        <w:t xml:space="preserve"> </w:t>
      </w:r>
      <w:r w:rsidR="000B400A" w:rsidRPr="002C7A8B">
        <w:t xml:space="preserve">uniform </w:t>
      </w:r>
      <w:r w:rsidR="00C70677" w:rsidRPr="002C7A8B">
        <w:t>and agreed</w:t>
      </w:r>
      <w:r w:rsidR="00972D7E" w:rsidRPr="002C7A8B">
        <w:t xml:space="preserve"> evidence</w:t>
      </w:r>
      <w:r w:rsidR="00BD2696" w:rsidRPr="002C7A8B">
        <w:t>-</w:t>
      </w:r>
      <w:r w:rsidR="00972D7E" w:rsidRPr="002C7A8B">
        <w:t>based</w:t>
      </w:r>
      <w:r w:rsidR="00C70677" w:rsidRPr="002C7A8B">
        <w:t xml:space="preserve"> </w:t>
      </w:r>
      <w:r w:rsidR="00035B5F" w:rsidRPr="002C7A8B">
        <w:t xml:space="preserve">recommendations for Clinical Assessment of Upper Limb In Neurorehabilitation (CAULIN). As such, </w:t>
      </w:r>
      <w:r w:rsidR="00DA6CAD" w:rsidRPr="002C7A8B">
        <w:rPr>
          <w:bCs/>
        </w:rPr>
        <w:t>CAULIN provide</w:t>
      </w:r>
      <w:r w:rsidR="00945715" w:rsidRPr="002C7A8B">
        <w:rPr>
          <w:bCs/>
        </w:rPr>
        <w:t>s</w:t>
      </w:r>
      <w:r w:rsidR="00DA6CAD" w:rsidRPr="002C7A8B">
        <w:rPr>
          <w:bCs/>
        </w:rPr>
        <w:t xml:space="preserve"> evidence-based recommendations for upper limb assessment of patients with neurological conditions</w:t>
      </w:r>
      <w:r w:rsidR="00206B8E" w:rsidRPr="00077702">
        <w:rPr>
          <w:bCs/>
          <w:highlight w:val="yellow"/>
        </w:rPr>
        <w:t xml:space="preserve">, </w:t>
      </w:r>
      <w:r w:rsidR="003D6A7F" w:rsidRPr="00077702">
        <w:rPr>
          <w:bCs/>
          <w:highlight w:val="yellow"/>
        </w:rPr>
        <w:t xml:space="preserve">primarily </w:t>
      </w:r>
      <w:r w:rsidR="00206B8E" w:rsidRPr="00077702">
        <w:rPr>
          <w:bCs/>
          <w:highlight w:val="yellow"/>
        </w:rPr>
        <w:t>stroke,</w:t>
      </w:r>
      <w:r w:rsidR="00DA6CAD" w:rsidRPr="002C7A8B">
        <w:rPr>
          <w:bCs/>
        </w:rPr>
        <w:t xml:space="preserve"> before, during and after therapy (either conventional or technology-assisted t</w:t>
      </w:r>
      <w:r w:rsidR="00444BD4" w:rsidRPr="002C7A8B">
        <w:rPr>
          <w:bCs/>
        </w:rPr>
        <w:t>herapy</w:t>
      </w:r>
      <w:r w:rsidR="00DA6CAD" w:rsidRPr="002C7A8B">
        <w:rPr>
          <w:bCs/>
        </w:rPr>
        <w:t>)</w:t>
      </w:r>
      <w:r w:rsidR="00856D9F" w:rsidRPr="002C7A8B">
        <w:rPr>
          <w:bCs/>
        </w:rPr>
        <w:t>, to be used primarily in clinical applications, but also in clinical research</w:t>
      </w:r>
      <w:r w:rsidR="00BA2413" w:rsidRPr="002C7A8B">
        <w:rPr>
          <w:bCs/>
        </w:rPr>
        <w:t>. Furthermore, CAULIN</w:t>
      </w:r>
      <w:r w:rsidR="003D7BED" w:rsidRPr="002C7A8B">
        <w:rPr>
          <w:bCs/>
        </w:rPr>
        <w:t xml:space="preserve"> defines</w:t>
      </w:r>
      <w:r w:rsidR="00DA6CAD" w:rsidRPr="002C7A8B">
        <w:rPr>
          <w:bCs/>
        </w:rPr>
        <w:t xml:space="preserve"> the recommended time frame of applying structured assessment</w:t>
      </w:r>
      <w:r w:rsidR="00206B8E">
        <w:rPr>
          <w:bCs/>
        </w:rPr>
        <w:t xml:space="preserve"> </w:t>
      </w:r>
      <w:r w:rsidR="00206B8E" w:rsidRPr="00077702">
        <w:rPr>
          <w:bCs/>
          <w:highlight w:val="yellow"/>
        </w:rPr>
        <w:t>at four specific instances (early, 3, 6 and 12 months after admission)</w:t>
      </w:r>
      <w:r w:rsidR="00DA6CAD" w:rsidRPr="002C7A8B">
        <w:rPr>
          <w:bCs/>
        </w:rPr>
        <w:t>.</w:t>
      </w:r>
      <w:r w:rsidR="00035B5F" w:rsidRPr="002C7A8B">
        <w:rPr>
          <w:bCs/>
        </w:rPr>
        <w:t xml:space="preserve"> </w:t>
      </w:r>
      <w:r w:rsidR="00135F3E" w:rsidRPr="002C7A8B">
        <w:rPr>
          <w:bCs/>
        </w:rPr>
        <w:t xml:space="preserve">The </w:t>
      </w:r>
      <w:r w:rsidR="00035B5F" w:rsidRPr="002C7A8B">
        <w:rPr>
          <w:bCs/>
        </w:rPr>
        <w:t>CAULIN recommend</w:t>
      </w:r>
      <w:r w:rsidR="00135F3E" w:rsidRPr="002C7A8B">
        <w:rPr>
          <w:bCs/>
        </w:rPr>
        <w:t>ation</w:t>
      </w:r>
      <w:r>
        <w:rPr>
          <w:bCs/>
        </w:rPr>
        <w:t>s</w:t>
      </w:r>
      <w:r w:rsidR="00135F3E" w:rsidRPr="002C7A8B">
        <w:rPr>
          <w:bCs/>
        </w:rPr>
        <w:t xml:space="preserve"> </w:t>
      </w:r>
      <w:r w:rsidR="00BE5FA3" w:rsidRPr="002C7A8B">
        <w:rPr>
          <w:bCs/>
        </w:rPr>
        <w:t>defined OM at three levels</w:t>
      </w:r>
      <w:r w:rsidR="00035B5F" w:rsidRPr="002C7A8B">
        <w:rPr>
          <w:bCs/>
        </w:rPr>
        <w:t xml:space="preserve">: </w:t>
      </w:r>
      <w:r w:rsidR="00035B5F" w:rsidRPr="002C7A8B">
        <w:rPr>
          <w:bCs/>
          <w:i/>
        </w:rPr>
        <w:t>core se</w:t>
      </w:r>
      <w:r w:rsidR="00BE5FA3" w:rsidRPr="002C7A8B">
        <w:rPr>
          <w:bCs/>
          <w:i/>
        </w:rPr>
        <w:t>t</w:t>
      </w:r>
      <w:r w:rsidR="00A12409" w:rsidRPr="002C7A8B">
        <w:rPr>
          <w:bCs/>
          <w:i/>
        </w:rPr>
        <w:t xml:space="preserve"> </w:t>
      </w:r>
      <w:r w:rsidR="00B15064" w:rsidRPr="002C7A8B">
        <w:t>(</w:t>
      </w:r>
      <w:r w:rsidR="00A12409" w:rsidRPr="002C7A8B">
        <w:t xml:space="preserve">including </w:t>
      </w:r>
      <w:r w:rsidR="00B15064" w:rsidRPr="002C7A8B">
        <w:t>2 OM)</w:t>
      </w:r>
      <w:r w:rsidR="00BE5FA3" w:rsidRPr="002C7A8B">
        <w:rPr>
          <w:bCs/>
          <w:i/>
        </w:rPr>
        <w:t xml:space="preserve">, </w:t>
      </w:r>
      <w:r w:rsidR="00035B5F" w:rsidRPr="002C7A8B">
        <w:rPr>
          <w:bCs/>
          <w:i/>
        </w:rPr>
        <w:t>extended set</w:t>
      </w:r>
      <w:r w:rsidR="00B15064" w:rsidRPr="002C7A8B">
        <w:rPr>
          <w:bCs/>
          <w:iCs/>
        </w:rPr>
        <w:t xml:space="preserve"> (</w:t>
      </w:r>
      <w:r w:rsidR="00A12409" w:rsidRPr="002C7A8B">
        <w:rPr>
          <w:bCs/>
          <w:iCs/>
        </w:rPr>
        <w:t xml:space="preserve">adding </w:t>
      </w:r>
      <w:r w:rsidR="00B15064" w:rsidRPr="002C7A8B">
        <w:rPr>
          <w:bCs/>
          <w:iCs/>
        </w:rPr>
        <w:t>6 OM)</w:t>
      </w:r>
      <w:r w:rsidR="00BE5FA3" w:rsidRPr="002C7A8B">
        <w:rPr>
          <w:bCs/>
          <w:i/>
        </w:rPr>
        <w:t>, and</w:t>
      </w:r>
      <w:r w:rsidR="00035B5F" w:rsidRPr="002C7A8B">
        <w:rPr>
          <w:bCs/>
        </w:rPr>
        <w:t xml:space="preserve"> </w:t>
      </w:r>
      <w:r w:rsidR="00035B5F" w:rsidRPr="002C7A8B">
        <w:rPr>
          <w:i/>
        </w:rPr>
        <w:t>supplementary set</w:t>
      </w:r>
      <w:r w:rsidR="00035B5F" w:rsidRPr="002C7A8B">
        <w:t xml:space="preserve"> </w:t>
      </w:r>
      <w:r w:rsidR="00B15064" w:rsidRPr="002C7A8B">
        <w:t>(</w:t>
      </w:r>
      <w:r w:rsidR="00A12409" w:rsidRPr="002C7A8B">
        <w:t xml:space="preserve">extending by </w:t>
      </w:r>
      <w:r w:rsidR="00B15064" w:rsidRPr="002C7A8B">
        <w:t xml:space="preserve">6 </w:t>
      </w:r>
      <w:r w:rsidR="00135F3E" w:rsidRPr="002C7A8B">
        <w:t>OM</w:t>
      </w:r>
      <w:r w:rsidR="00B15064" w:rsidRPr="002C7A8B">
        <w:t>)</w:t>
      </w:r>
      <w:r w:rsidR="003D7BED" w:rsidRPr="002C7A8B">
        <w:t>.</w:t>
      </w:r>
    </w:p>
    <w:p w14:paraId="1C055D4F" w14:textId="2609DF9A" w:rsidR="00236C47" w:rsidRPr="002C7A8B" w:rsidRDefault="003D7BED" w:rsidP="00D3431C">
      <w:pPr>
        <w:spacing w:line="480" w:lineRule="auto"/>
      </w:pPr>
      <w:r w:rsidRPr="002C7A8B">
        <w:t xml:space="preserve">The </w:t>
      </w:r>
      <w:r w:rsidR="00B3072C" w:rsidRPr="002C7A8B">
        <w:t xml:space="preserve">core set recommends </w:t>
      </w:r>
      <w:r w:rsidR="00236C47" w:rsidRPr="002C7A8B">
        <w:t>FMA-UE and ARAT to be included as the core (3-star) assessments of upper limb function and activity capacity in clinical practice. This is in agreement with the consensus-based recommendations of the Stroke Recovery and Rehabilitation Roundtable (SRRR)</w:t>
      </w:r>
      <w:r w:rsidR="002E4E43" w:rsidRPr="002C7A8B">
        <w:fldChar w:fldCharType="begin" w:fldLock="1"/>
      </w:r>
      <w:r w:rsidR="0024023A">
        <w:instrText>ADDIN CSL_CITATION {"citationItems":[{"id":"ITEM-1","itemData":{"DOI":"10.1177/1747493019851287","ISBN":"1747-4949 (Electronic) 1747-4930 (Linking)","PMID":"31092153","abstract":"The Stroke Recovery and Rehabilitation Roundtable (SRRR) meetings bring together an international group of preclinical and clinical researchers along with statisticians, methodologists, funders and consumers, working to accelerate the development of effective treatments for stroke recovery and to support best-evidence uptake in rehabilitation practice. The first meeting (2016) focused on four recommendation areas: translation of preclinical evidence into human discovery trials; recovery biomarkers to provide knowledge of therapeutic targets and prognosis in human stroke; intervention development, monitoring, and reporting standards; and standardized measurement in motor recovery trials. The impact of SRRR is growing, with uptake of recommendations emerging, and funders exploring ways to incorporate research targets and recommendations. At our second meeting (SRRR2, 2018), we worked on new priority areas: (1) cognitive impairment, (2) standardizing metrics for measuring quality of movement, (3) improving development of recovery trials, and (4) moving evidence-based treatments into practice. To accelerate progress towards breakthrough treatments, formation of an International Stroke Recovery and Rehabilitation Alliance is our next step, where working groups will take recommendations and build partnerships needed to achieve our goals.","author":[{"dropping-particle":"","family":"Bernhardt","given":"J","non-dropping-particle":"","parse-names":false,"suffix":""},{"dropping-particle":"","family":"Borschmann","given":"K N","non-dropping-particle":"","parse-names":false,"suffix":""},{"dropping-particle":"","family":"Kwakkel","given":"G","non-dropping-particle":"","parse-names":false,"suffix":""},{"dropping-particle":"","family":"Burridge","given":"J H","non-dropping-particle":"","parse-names":false,"suffix":""},{"dropping-particle":"","family":"Eng","given":"J J","non-dropping-particle":"","parse-names":false,"suffix":""},{"dropping-particle":"","family":"Walker","given":"M F","non-dropping-particle":"","parse-names":false,"suffix":""},{"dropping-particle":"","family":"Bird","given":"M L","non-dropping-particle":"","parse-names":false,"suffix":""},{"dropping-particle":"","family":"Cramer","given":"S C","non-dropping-particle":"","parse-names":false,"suffix":""},{"dropping-particle":"","family":"Hayward","given":"K S","non-dropping-particle":"","parse-names":false,"suffix":""},{"dropping-particle":"","family":"O'Sullivan","given":"M J","non-dropping-particle":"","parse-names":false,"suffix":""},{"dropping-particle":"","family":"Clarkson","given":"A N","non-dropping-particle":"","parse-names":false,"suffix":""},{"dropping-particle":"","family":"Corbett","given":"D","non-dropping-particle":"","parse-names":false,"suffix":""},{"dropping-particle":"","family":"Collaboration","given":"Srrr","non-dropping-particle":"","parse-names":false,"suffix":""}],"container-title":"Int J Stroke","id":"ITEM-1","issue":"5","issued":{"date-parts":[["2019"]]},"note":"Bernhardt, Julie\nBorschmann, Karen N\nKwakkel, Gert\nBurridge, Jane H\nEng, Janice J\nWalker, Marion F\nBird, Marie-Louise\nCramer, Steven C\nHayward, Kathryn S\nO'Sullivan, Michael J\nClarkson, Andrew N\nCorbett, Dale\neng\nResearch Support, Non-U.S. Gov't\nInt J Stroke. 2019 Jul;14(5):450-456. doi: 10.1177/1747493019851287. Epub 2019 May 15.","page":"450-456","title":"Setting the scene for the Second Stroke Recovery and Rehabilitation Roundtable","type":"article-journal","volume":"14"},"uris":["http://www.mendeley.com/documents/?uuid=a791008b-6b81-416e-8426-b21d1de20050"]}],"mendeley":{"formattedCitation":"[18]","plainTextFormattedCitation":"[18]","previouslyFormattedCitation":"[18]"},"properties":{"noteIndex":0},"schema":"https://github.com/citation-style-language/schema/raw/master/csl-citation.json"}</w:instrText>
      </w:r>
      <w:r w:rsidR="002E4E43" w:rsidRPr="002C7A8B">
        <w:fldChar w:fldCharType="separate"/>
      </w:r>
      <w:r w:rsidR="00077702" w:rsidRPr="00077702">
        <w:rPr>
          <w:noProof/>
        </w:rPr>
        <w:t>[18]</w:t>
      </w:r>
      <w:r w:rsidR="002E4E43" w:rsidRPr="002C7A8B">
        <w:fldChar w:fldCharType="end"/>
      </w:r>
      <w:r w:rsidR="00236C47" w:rsidRPr="002C7A8B">
        <w:t xml:space="preserve"> and the results of a recent consensus-based Delphi study.</w:t>
      </w:r>
      <w:r w:rsidR="002E4E43" w:rsidRPr="002C7A8B">
        <w:fldChar w:fldCharType="begin" w:fldLock="1"/>
      </w:r>
      <w:r w:rsidR="0024023A">
        <w:instrText>ADDIN CSL_CITATION {"citationItems":[{"id":"ITEM-1","itemData":{"DOI":"10.3389/fneur.2020.00875","ISBN":"1664-2295 (Print) 1664-2295 (Linking)","PMID":"33013624","abstract":"Introduction: Outcome measures are key to tailor rehabilitation goals to the stroke patient's individual needs and to monitor poststroke recovery. The large number of available outcome measures leads to high variability in clinical use. Currently, an internationally agreed core set of motor outcome measures for clinical application is lacking. Therefore, the goal was to develop such a set to serve as a quality standard in clinical motor rehabilitation poststroke. Methods: Outcome measures for the upper and lower extremities, and activities of daily living (ADL)/stroke-specific outcomes were identified and presented to stroke rehabilitation experts in an electronic Delphi study. In round 1, clinical feasibility and relevance of the outcome measures were rated on a 7-point Likert scale. In round 2, those rated at least as \"relevant\" and \"feasible\" were ranked within the body functions, activities, and participation domains of the International Classification of Functioning, Disability, and Health (ICF). Furthermore, measurement time points poststroke were indicated. In round 3, answers were reviewed in reference to overall results to reach final consensus. Results: In total, 119 outcome measures were presented to 33 experts from 18 countries. The recommended core set includes the Fugl-Meyer Motor Assessment and Action Research Arm Test for the upper extremity section; the Fugl-Meyer Motor Assessment, 10-m Walk Test, Timed-Up-and-Go, and Berg Balance Scale for the lower extremity section; and the National Institutes of Health Stroke Scale, and Barthel Index or Functional Independence Measure for the ADL/stroke-specific section. The Stroke Impact Scale was recommended spanning all ICF domains. Recommended measurement time points are days 2 +/- 1 and 7; weeks 2, 4, and 12; 6 months poststroke and every following 6th month. Discussion and Conclusion: Agreement was found upon a set of nine outcome measures for application in clinical motor rehabilitation poststroke, with seven measurement time points following the stages of poststroke recovery. This core set was specifically developed for clinical practice and distinguishes itself from initiatives for stroke rehabilitation research. The next challenge is to implement this clinical core set across the full stroke care continuum with the aim to improve the transparency, comparability, and quality of stroke rehabilitation at a regional, national, and international level.","author":[{"dropping-particle":"","family":"Pohl","given":"J","non-dropping-particle":"","parse-names":false,"suffix":""},{"dropping-particle":"","family":"Held","given":"J P O","non-dropping-particle":"","parse-names":false,"suffix":""},{"dropping-particle":"","family":"Verheyden","given":"G","non-dropping-particle":"","parse-names":false,"suffix":""},{"dropping-particle":"","family":"Alt Murphy","given":"M","non-dropping-particle":"","parse-names":false,"suffix":""},{"dropping-particle":"","family":"Engelter","given":"S","non-dropping-particle":"","parse-names":false,"suffix":""},{"dropping-particle":"","family":"Floel","given":"A","non-dropping-particle":"","parse-names":false,"suffix":""},{"dropping-particle":"","family":"Keller","given":"T","non-dropping-particle":"","parse-names":false,"suffix":""},{"dropping-particle":"","family":"Kwakkel","given":"G","non-dropping-particle":"","parse-names":false,"suffix":""},{"dropping-particle":"","family":"Nef","given":"T","non-dropping-particle":"","parse-names":false,"suffix":""},{"dropping-particle":"","family":"Ward","given":"N","non-dropping-particle":"","parse-names":false,"suffix":""},{"dropping-particle":"","family":"Luft","given":"A R","non-dropping-particle":"","parse-names":false,"suffix":""},{"dropping-particle":"","family":"Veerbeek","given":"J M","non-dropping-particle":"","parse-names":false,"suffix":""}],"container-title":"Front Neurol","id":"ITEM-1","issued":{"date-parts":[["2020"]]},"note":"Pohl, Johannes\nHeld, Jeremia Philipp Oskar\nVerheyden, Geert\nAlt Murphy, Margit\nEngelter, Stefan\nFloel, Agnes\nKeller, Thierry\nKwakkel, Gert\nNef, Tobias\nWard, Nick\nLuft, Andreas Rudiger\nVeerbeek, Janne Marieke\neng\nSwitzerland\nFront Neurol. 2020 Sep 2;11:875. doi: 10.3389/fneur.2020.00875. eCollection 2020.","page":"875","title":"Consensus-Based Core Set of Outcome Measures for Clinical Motor Rehabilitation After Stroke-A Delphi Study","type":"article-journal","volume":"11"},"uris":["http://www.mendeley.com/documents/?uuid=8bf844e1-174b-4ec9-94d0-d685ab440850"]}],"mendeley":{"formattedCitation":"[19]","plainTextFormattedCitation":"[19]","previouslyFormattedCitation":"[19]"},"properties":{"noteIndex":0},"schema":"https://github.com/citation-style-language/schema/raw/master/csl-citation.json"}</w:instrText>
      </w:r>
      <w:r w:rsidR="002E4E43" w:rsidRPr="002C7A8B">
        <w:fldChar w:fldCharType="separate"/>
      </w:r>
      <w:r w:rsidR="00077702" w:rsidRPr="00077702">
        <w:rPr>
          <w:noProof/>
        </w:rPr>
        <w:t>[19]</w:t>
      </w:r>
      <w:r w:rsidR="002E4E43" w:rsidRPr="002C7A8B">
        <w:fldChar w:fldCharType="end"/>
      </w:r>
      <w:r w:rsidR="00236C47" w:rsidRPr="002C7A8B">
        <w:t xml:space="preserve"> The current </w:t>
      </w:r>
      <w:r w:rsidR="00C360DA" w:rsidRPr="00077702">
        <w:rPr>
          <w:highlight w:val="yellow"/>
        </w:rPr>
        <w:t>outcome</w:t>
      </w:r>
      <w:r w:rsidR="00236C47" w:rsidRPr="002C7A8B">
        <w:t xml:space="preserve"> strengthens the recommendation of the use of FMA-UE and ARAT in routine clinical practice by collating evidence, not only from consensus-based methods, but also from systematic reviews on existing literature and clinical practice guidelines. The global coverage of SRRR consensus further supports the pan-European CAULIN core set recommendations for assessing upper limb function and capacity</w:t>
      </w:r>
      <w:r w:rsidR="00444BD4" w:rsidRPr="002C7A8B">
        <w:t>.</w:t>
      </w:r>
      <w:r w:rsidR="00206B8E">
        <w:t xml:space="preserve"> </w:t>
      </w:r>
      <w:r w:rsidR="00B35AC0" w:rsidRPr="00B35AC0">
        <w:rPr>
          <w:highlight w:val="yellow"/>
        </w:rPr>
        <w:t xml:space="preserve">Even though </w:t>
      </w:r>
      <w:r w:rsidR="00C360DA">
        <w:rPr>
          <w:highlight w:val="yellow"/>
        </w:rPr>
        <w:t xml:space="preserve">FMA-UE and ARAT </w:t>
      </w:r>
      <w:r w:rsidR="00B35AC0">
        <w:rPr>
          <w:highlight w:val="yellow"/>
        </w:rPr>
        <w:t xml:space="preserve">assess upper limb functioning at different levels of the ICF framework and measure different constructs, </w:t>
      </w:r>
      <w:r w:rsidR="00C360DA">
        <w:rPr>
          <w:highlight w:val="yellow"/>
        </w:rPr>
        <w:t>strong correlations</w:t>
      </w:r>
      <w:r w:rsidR="00B35AC0">
        <w:rPr>
          <w:highlight w:val="yellow"/>
        </w:rPr>
        <w:t xml:space="preserve"> exist between both OM</w:t>
      </w:r>
      <w:r w:rsidR="00C360DA">
        <w:rPr>
          <w:highlight w:val="yellow"/>
        </w:rPr>
        <w:t>.</w:t>
      </w:r>
      <w:r w:rsidR="00607679">
        <w:rPr>
          <w:highlight w:val="yellow"/>
        </w:rPr>
        <w:fldChar w:fldCharType="begin" w:fldLock="1"/>
      </w:r>
      <w:r w:rsidR="00AD4332">
        <w:rPr>
          <w:highlight w:val="yellow"/>
        </w:rPr>
        <w:instrText>ADDIN CSL_CITATION {"citationItems":[{"id":"ITEM-1","itemData":{"DOI":"10.1097/MRR.0B013E32834D330A","abstract":"Responsiveness of clinical assessments is an important element in the report of clinical effectiveness after rehabilitation. The correlation could reflect the validity of assessments as an indication of clinical performance before and after interventions. This study investigated the correlation and responsiveness of Fugl-Meyer Assessment (FMA), Motor Status Scale (MSS), Action Research Arm Test (ARAT) and the Modified Ashworth Scale (MAS), which are used frequently in effectiveness studies of robotic upper-extremity training in stroke rehabilitation. Twenty-seven chronic stroke patients were recruited for a 20-session upper-extremity rehabilitation robotic training program. This was a rater-blinded randomized controlled trial. All participants were evaluated with FMA, MSS, ARAT, MAS, and Functional Independent Measure before and after robotic training. Spearman's rank correlation coefficient was applied for the analysis of correlation. The standardized response mean (SRM) and Guyatt's responsiveness index (GRI) were used to analyze responsiveness. Spearman's correlation coefficient showed a significantly high correlation (ρ=0.91-0.96) among FMA, MSS, and ARAT and a fair-to-moderate correlation (ρ=0.40-0.62) between MAS and the other assessments. FMA, MSS, and MAS on the wrist showed higher responsiveness (SRM=0.85-0.98, GRI=1.59-3.62), whereas ARAT showed relatively less responsiveness (SRM=0.22, GRI=0.81). The results showed that FMA or MSS would be the best choice for evaluating the functional improvement in stroke studies on robotic upper-extremity training with high responsiveness and good correlation with ARAT. MAS could be used separately to evaluate the spasticity changes after intervention in terms of high responsiveness. © 2011 Wolters Kluwer Health | Lippincott Williams &amp; Wilkins.","author":[{"dropping-particle":"","family":"Wei","given":"Xi Jun","non-dropping-particle":"","parse-names":false,"suffix":""},{"dropping-particle":"","family":"Tong","given":"Kai Yu","non-dropping-particle":"","parse-names":false,"suffix":""},{"dropping-particle":"","family":"Hu","given":"Xiao Ling","non-dropping-particle":"","parse-names":false,"suffix":""}],"container-title":"International Journal of Rehabilitation Research","id":"ITEM-1","issue":"4","issued":{"date-parts":[["2011","12"]]},"page":"349-356","title":"The responsiveness and correlation between Fugl-Meyer Assessment, Motor Status Scale, and the Action Research Arm Test in chronic stroke with upper-extremity rehabilitation robotic training","type":"article-journal","volume":"34"},"uris":["http://www.mendeley.com/documents/?uuid=2ac31b81-91c3-355a-aabb-5e295e7fd3e6"]},{"id":"ITEM-2","itemData":{"DOI":"10.1016/J.APMR.2006.02.036","ISSN":"0003-9993","abstract":"&lt;h2&gt;Abstract&lt;/h2&gt;&lt;p&gt;Rabadi MH, Rabadi FM. Comparison of the Action Research Arm Test and the Fugl-Meyer Assessment as measures of upper-extremity motor weakness after stroke.&lt;/p&gt;&lt;h3&gt;Objective&lt;/h3&gt;&lt;p&gt;To assess the relative responsiveness of 2 commonly used upper-extremity motor scales, the Action Research Arm Test (ARAT) and the Fugl-Meyer Assessment (FMA), in evaluating recovery of upper-extremity function after an acute stroke in patients undergoing inpatient rehabilitation.&lt;/p&gt;&lt;h3&gt;Design&lt;/h3&gt;&lt;p&gt;Prospective.&lt;/p&gt;&lt;h3&gt;Setting&lt;/h3&gt;&lt;p&gt;An acute stroke rehabilitation unit.&lt;/p&gt;&lt;h3&gt;Participants&lt;/h3&gt;&lt;p&gt;One hundred four consecutive admissions (43 men, 61 women; mean age ± standard deviation, 72±13y) to a rehabilitation unit 16±9 days after acute stroke.&lt;/p&gt;&lt;h3&gt;Interventions&lt;/h3&gt;&lt;p&gt;Not applicable.&lt;/p&gt;&lt;h3&gt;Main Outcome Measures&lt;/h3&gt;&lt;p&gt;The following assessments were completed within 72 hours of admission and 24 hours before discharge: ARAT, upper-extremity motor domain of the FMA, National Institutes of Health Stroke Scale, FIM instrument total score, and FIM activities of daily living (FIM-ADL) subscore.&lt;/p&gt;&lt;h3&gt;Results&lt;/h3&gt;&lt;p&gt;The Spearman rank correlation statistic indicated that the 2 upper-limb motor scales (ARAT, FMA) correlated highly with one another, both on admission (ρ=.77, &lt;i&gt;P&lt;/i&gt;&lt;.001) and on discharge (ρ=.87, &lt;i&gt;P&lt;/i&gt;&lt;.001). The mean change in score from admission to discharge was 10±15 for the ARAT and 10±13 for the FMA motor score. The responsiveness to change as measured by the standard response mean was .68 for the ARAT and .74 for the FMA motor score. The Spearman rank correlation of each upper-limb motor scale with the FIM-ADL at the time of admission was as follows: ARAT, ρ equal to .32 (&lt;i&gt;P&lt;/i&gt;&lt;.001) and FMA motor score, ρ equal to .54 (&lt;i&gt;P&lt;/i&gt;&lt;.001).&lt;/p&gt;&lt;h3&gt;Conclusions&lt;/h3&gt;&lt;p&gt;Both the FMA motor score and the ARAT were equally sensitive to change during inpatient acute rehabilitation and could be routinely used to measure recovery of upper-extremity motor function.&lt;/p&gt;","author":[{"dropping-particle":"","family":"Rabadi","given":"Meheroz H.","non-dropping-particle":"","parse-names":false,"suffix":""},{"dropping-particle":"","family":"Rabadi","given":"Freny M.","non-dropping-particle":"","parse-names":false,"suffix":""}],"container-title":"Archives of Physical Medicine and Rehabilitation","id":"ITEM-2","issue":"7","issued":{"date-parts":[["2006","7","1"]]},"page":"962-966","publisher":"Elsevier","title":"Comparison of the Action Research Arm Test and the Fugl-Meyer Assessment as Measures of Upper-Extremity Motor Weakness After Stroke","type":"article-journal","volume":"87"},"uris":["http://www.mendeley.com/documents/?uuid=ae4bfd41-7803-3a8d-ac4e-73303e48ec35"]}],"mendeley":{"formattedCitation":"[20,21]","plainTextFormattedCitation":"[20,21]","previouslyFormattedCitation":"[20,21]"},"properties":{"noteIndex":0},"schema":"https://github.com/citation-style-language/schema/raw/master/csl-citation.json"}</w:instrText>
      </w:r>
      <w:r w:rsidR="00607679">
        <w:rPr>
          <w:highlight w:val="yellow"/>
        </w:rPr>
        <w:fldChar w:fldCharType="separate"/>
      </w:r>
      <w:r w:rsidR="00607679" w:rsidRPr="00607679">
        <w:rPr>
          <w:noProof/>
          <w:highlight w:val="yellow"/>
        </w:rPr>
        <w:t>[20,21]</w:t>
      </w:r>
      <w:r w:rsidR="00607679">
        <w:rPr>
          <w:highlight w:val="yellow"/>
        </w:rPr>
        <w:fldChar w:fldCharType="end"/>
      </w:r>
      <w:r w:rsidR="00C360DA">
        <w:rPr>
          <w:highlight w:val="yellow"/>
        </w:rPr>
        <w:t xml:space="preserve"> </w:t>
      </w:r>
      <w:r w:rsidR="00B35AC0">
        <w:rPr>
          <w:highlight w:val="yellow"/>
        </w:rPr>
        <w:t>It is recommended to apply both FMA-UE and ARAT whenever possible to cover both aspects of functioning. A c</w:t>
      </w:r>
      <w:r w:rsidR="00C360DA">
        <w:rPr>
          <w:highlight w:val="yellow"/>
        </w:rPr>
        <w:t xml:space="preserve">hoice </w:t>
      </w:r>
      <w:r w:rsidR="00B35AC0">
        <w:rPr>
          <w:highlight w:val="yellow"/>
        </w:rPr>
        <w:t xml:space="preserve">for one over the other can however be based on </w:t>
      </w:r>
      <w:r w:rsidR="00C360DA">
        <w:rPr>
          <w:highlight w:val="yellow"/>
        </w:rPr>
        <w:t xml:space="preserve">the patient-specific </w:t>
      </w:r>
      <w:r w:rsidR="006F6BC0">
        <w:rPr>
          <w:highlight w:val="yellow"/>
        </w:rPr>
        <w:t xml:space="preserve">treatment goals </w:t>
      </w:r>
      <w:r w:rsidR="00B35AC0">
        <w:rPr>
          <w:highlight w:val="yellow"/>
        </w:rPr>
        <w:t>if needed (e.g., if administration time is limited)</w:t>
      </w:r>
      <w:r w:rsidR="00C360DA">
        <w:rPr>
          <w:highlight w:val="yellow"/>
        </w:rPr>
        <w:t>.</w:t>
      </w:r>
    </w:p>
    <w:p w14:paraId="33BDC15E" w14:textId="2B5F6BA5" w:rsidR="00C360DA" w:rsidRPr="002C7A8B" w:rsidRDefault="00A12409" w:rsidP="00C360DA">
      <w:pPr>
        <w:spacing w:line="480" w:lineRule="auto"/>
      </w:pPr>
      <w:r w:rsidRPr="002C7A8B">
        <w:t>T</w:t>
      </w:r>
      <w:r w:rsidR="00B15064" w:rsidRPr="002C7A8B">
        <w:t>he extended (2-star) set includes a mix of performance-based and patient-reported OM (PROM), addressing both capacity and perceived performance of the arm in daily life. These assessments can be used as complementary assessments, depending on patient-specific treatment goals or needs</w:t>
      </w:r>
      <w:r w:rsidRPr="002C7A8B">
        <w:t xml:space="preserve"> in clinical practice</w:t>
      </w:r>
      <w:r w:rsidR="00B15064" w:rsidRPr="002C7A8B">
        <w:t>, or on specific research objectives</w:t>
      </w:r>
      <w:r w:rsidRPr="002C7A8B">
        <w:t xml:space="preserve"> in clinical research</w:t>
      </w:r>
      <w:r w:rsidR="00B15064" w:rsidRPr="002C7A8B">
        <w:t>. For example, while the BBT and NHPT are easy to implement into clinical practice</w:t>
      </w:r>
      <w:r w:rsidR="00F47D97">
        <w:t xml:space="preserve"> </w:t>
      </w:r>
      <w:r w:rsidR="00F47D97" w:rsidRPr="00F47D97">
        <w:rPr>
          <w:highlight w:val="yellow"/>
        </w:rPr>
        <w:t>(</w:t>
      </w:r>
      <w:r w:rsidR="00AF2FBC">
        <w:rPr>
          <w:highlight w:val="yellow"/>
        </w:rPr>
        <w:t xml:space="preserve">i.e., they are </w:t>
      </w:r>
      <w:r w:rsidR="00F47D97" w:rsidRPr="00F47D97">
        <w:rPr>
          <w:highlight w:val="yellow"/>
        </w:rPr>
        <w:t>short and quick</w:t>
      </w:r>
      <w:r w:rsidR="00AF2FBC">
        <w:rPr>
          <w:highlight w:val="yellow"/>
        </w:rPr>
        <w:t xml:space="preserve"> to administer</w:t>
      </w:r>
      <w:r w:rsidR="00F47D97" w:rsidRPr="00F47D97">
        <w:rPr>
          <w:highlight w:val="yellow"/>
        </w:rPr>
        <w:t>)</w:t>
      </w:r>
      <w:r w:rsidR="00B15064" w:rsidRPr="002C7A8B">
        <w:t>, they will provide</w:t>
      </w:r>
      <w:r w:rsidR="00CC0739">
        <w:t xml:space="preserve"> </w:t>
      </w:r>
      <w:r w:rsidR="00CC0739" w:rsidRPr="00607679">
        <w:rPr>
          <w:highlight w:val="yellow"/>
        </w:rPr>
        <w:t>summary information on task outcome</w:t>
      </w:r>
      <w:r w:rsidR="00607679">
        <w:rPr>
          <w:highlight w:val="yellow"/>
        </w:rPr>
        <w:t>. On the other hand</w:t>
      </w:r>
      <w:r w:rsidR="00B15064" w:rsidRPr="00607679">
        <w:rPr>
          <w:highlight w:val="yellow"/>
        </w:rPr>
        <w:t>,</w:t>
      </w:r>
      <w:r w:rsidR="00B15064" w:rsidRPr="002C7A8B">
        <w:t xml:space="preserve"> some of the other recommended OM are more comprehensive and will take more time and training, </w:t>
      </w:r>
      <w:r w:rsidR="00607679" w:rsidRPr="00607679">
        <w:rPr>
          <w:highlight w:val="yellow"/>
        </w:rPr>
        <w:t xml:space="preserve">while </w:t>
      </w:r>
      <w:r w:rsidR="00B15064" w:rsidRPr="00607679">
        <w:rPr>
          <w:highlight w:val="yellow"/>
        </w:rPr>
        <w:t>add</w:t>
      </w:r>
      <w:r w:rsidR="00607679" w:rsidRPr="00607679">
        <w:rPr>
          <w:highlight w:val="yellow"/>
        </w:rPr>
        <w:t>ing</w:t>
      </w:r>
      <w:r w:rsidR="00B15064" w:rsidRPr="002C7A8B">
        <w:t xml:space="preserve"> valuable information on task </w:t>
      </w:r>
      <w:r w:rsidR="00A0017E">
        <w:t>execution</w:t>
      </w:r>
      <w:r w:rsidR="00220256" w:rsidRPr="002C7A8B">
        <w:t xml:space="preserve"> </w:t>
      </w:r>
      <w:r w:rsidR="00B15064" w:rsidRPr="002C7A8B">
        <w:t>and strategies used by the patient. The CAULIN recommendations, however, emphasize that the core OM (</w:t>
      </w:r>
      <w:r w:rsidRPr="002C7A8B">
        <w:t>FMA-UE and ARAT</w:t>
      </w:r>
      <w:r w:rsidR="00B15064" w:rsidRPr="002C7A8B">
        <w:t>) should be prioritized over the extended and supplementary</w:t>
      </w:r>
      <w:r w:rsidRPr="002C7A8B">
        <w:t xml:space="preserve"> </w:t>
      </w:r>
      <w:r w:rsidR="00B15064" w:rsidRPr="002C7A8B">
        <w:t>OM</w:t>
      </w:r>
      <w:r w:rsidRPr="002C7A8B">
        <w:t xml:space="preserve"> sets</w:t>
      </w:r>
      <w:r w:rsidR="00B15064" w:rsidRPr="002C7A8B">
        <w:t>.</w:t>
      </w:r>
      <w:r w:rsidR="00C360DA" w:rsidRPr="00C360DA">
        <w:rPr>
          <w:highlight w:val="yellow"/>
        </w:rPr>
        <w:t xml:space="preserve"> </w:t>
      </w:r>
    </w:p>
    <w:p w14:paraId="463D57AF" w14:textId="5F4DFF5B" w:rsidR="009847C5" w:rsidRPr="002C7A8B" w:rsidRDefault="002E4E43" w:rsidP="00D3431C">
      <w:pPr>
        <w:spacing w:line="480" w:lineRule="auto"/>
      </w:pPr>
      <w:r w:rsidRPr="002C7A8B">
        <w:t>In addition, t</w:t>
      </w:r>
      <w:r w:rsidR="00A6414F" w:rsidRPr="002C7A8B">
        <w:t xml:space="preserve">he </w:t>
      </w:r>
      <w:r w:rsidR="00CF43DE" w:rsidRPr="002C7A8B">
        <w:t xml:space="preserve">CAULIN </w:t>
      </w:r>
      <w:r w:rsidR="00A6414F" w:rsidRPr="002C7A8B">
        <w:t xml:space="preserve">extended </w:t>
      </w:r>
      <w:r w:rsidR="003C213F" w:rsidRPr="002C7A8B">
        <w:t xml:space="preserve">(2-star) </w:t>
      </w:r>
      <w:r w:rsidR="00A6414F" w:rsidRPr="002C7A8B">
        <w:t>set recommend</w:t>
      </w:r>
      <w:r w:rsidR="00CF43DE" w:rsidRPr="002C7A8B">
        <w:t>s</w:t>
      </w:r>
      <w:r w:rsidR="00A6414F" w:rsidRPr="002C7A8B">
        <w:t xml:space="preserve"> kinematic measures for </w:t>
      </w:r>
      <w:r w:rsidR="00132150" w:rsidRPr="002C7A8B">
        <w:t xml:space="preserve">assessment </w:t>
      </w:r>
      <w:r w:rsidR="00A6414F" w:rsidRPr="002C7A8B">
        <w:t>of movement quality</w:t>
      </w:r>
      <w:r w:rsidR="008F4D61" w:rsidRPr="002C7A8B">
        <w:t xml:space="preserve"> on body function level</w:t>
      </w:r>
      <w:r w:rsidR="00A6414F" w:rsidRPr="00607679">
        <w:rPr>
          <w:highlight w:val="yellow"/>
        </w:rPr>
        <w:t xml:space="preserve">. </w:t>
      </w:r>
      <w:r w:rsidR="00AF2FBC" w:rsidRPr="00607679">
        <w:rPr>
          <w:highlight w:val="yellow"/>
        </w:rPr>
        <w:t xml:space="preserve">This extends the information gained through clinical assessments about task execution with more </w:t>
      </w:r>
      <w:r w:rsidR="006F6BC0">
        <w:rPr>
          <w:highlight w:val="yellow"/>
        </w:rPr>
        <w:t xml:space="preserve">detailed </w:t>
      </w:r>
      <w:r w:rsidR="00AF2FBC" w:rsidRPr="00607679">
        <w:rPr>
          <w:highlight w:val="yellow"/>
        </w:rPr>
        <w:t xml:space="preserve">information about </w:t>
      </w:r>
      <w:r w:rsidR="002255C2" w:rsidRPr="00607679">
        <w:rPr>
          <w:highlight w:val="yellow"/>
        </w:rPr>
        <w:t xml:space="preserve">its </w:t>
      </w:r>
      <w:r w:rsidR="00AF2FBC" w:rsidRPr="00607679">
        <w:rPr>
          <w:highlight w:val="yellow"/>
        </w:rPr>
        <w:t xml:space="preserve">underlying aspects, </w:t>
      </w:r>
      <w:r w:rsidR="002255C2" w:rsidRPr="00607679">
        <w:rPr>
          <w:highlight w:val="yellow"/>
        </w:rPr>
        <w:t xml:space="preserve">for example </w:t>
      </w:r>
      <w:r w:rsidR="00AF2FBC" w:rsidRPr="00607679">
        <w:rPr>
          <w:highlight w:val="yellow"/>
        </w:rPr>
        <w:t>movement smoothness</w:t>
      </w:r>
      <w:r w:rsidR="00AF2FBC" w:rsidRPr="00527144">
        <w:rPr>
          <w:highlight w:val="yellow"/>
        </w:rPr>
        <w:t>.</w:t>
      </w:r>
      <w:r w:rsidR="00AD4332" w:rsidRPr="00527144">
        <w:rPr>
          <w:highlight w:val="yellow"/>
        </w:rPr>
        <w:fldChar w:fldCharType="begin" w:fldLock="1"/>
      </w:r>
      <w:r w:rsidR="0024023A">
        <w:rPr>
          <w:highlight w:val="yellow"/>
        </w:rPr>
        <w:instrText>ADDIN CSL_CITATION {"citationItems":[{"id":"ITEM-1","itemData":{"DOI":"10.1177/1545968312448234","abstract":"Background. Kinematic analysis is a powerful method for an objective assessment of movements and is increasingly used as an outcome measure after stroke. Little is known about how the actual moveme...","author":[{"dropping-particle":"","family":"Alt Murphy","given":"Margit","non-dropping-particle":"","parse-names":false,"suffix":""},{"dropping-particle":"","family":"Willén","given":"Carin","non-dropping-particle":"","parse-names":false,"suffix":""},{"dropping-particle":"","family":"Sunnerhagen","given":"Katharina S.","non-dropping-particle":"","parse-names":false,"suffix":""}],"container-title":"Neurorehabil Neural Repair","id":"ITEM-1","issue":"9","issued":{"date-parts":[["2012","5","30"]]},"page":"1106-1115","title":"Movement Kinematics During a Drinking Task Are Associated With the Activity Capacity Level After Stroke:","type":"article-journal","volume":"26"},"uris":["http://www.mendeley.com/documents/?uuid=9eed89ce-6e21-3def-b7fd-95e8d6c6230a"]}],"mendeley":{"formattedCitation":"[22]","plainTextFormattedCitation":"[22]","previouslyFormattedCitation":"[22]"},"properties":{"noteIndex":0},"schema":"https://github.com/citation-style-language/schema/raw/master/csl-citation.json"}</w:instrText>
      </w:r>
      <w:r w:rsidR="00AD4332" w:rsidRPr="00527144">
        <w:rPr>
          <w:highlight w:val="yellow"/>
        </w:rPr>
        <w:fldChar w:fldCharType="separate"/>
      </w:r>
      <w:r w:rsidR="00AD4332" w:rsidRPr="00527144">
        <w:rPr>
          <w:noProof/>
          <w:highlight w:val="yellow"/>
        </w:rPr>
        <w:t>[22]</w:t>
      </w:r>
      <w:r w:rsidR="00AD4332" w:rsidRPr="00527144">
        <w:rPr>
          <w:highlight w:val="yellow"/>
        </w:rPr>
        <w:fldChar w:fldCharType="end"/>
      </w:r>
      <w:r w:rsidR="00AF2FBC">
        <w:t xml:space="preserve"> </w:t>
      </w:r>
      <w:r w:rsidR="00CF69A2" w:rsidRPr="002C7A8B">
        <w:t>This recommendation is primarily applicable for evaluation of specific</w:t>
      </w:r>
      <w:r w:rsidR="004F7C09" w:rsidRPr="002C7A8B">
        <w:t>,</w:t>
      </w:r>
      <w:r w:rsidR="00CF69A2" w:rsidRPr="002C7A8B">
        <w:t xml:space="preserve"> well-established tasks (e.g. reaching or pointing) implemented in clinical practice or</w:t>
      </w:r>
      <w:r w:rsidR="00BE5FA3" w:rsidRPr="002C7A8B">
        <w:t xml:space="preserve"> </w:t>
      </w:r>
      <w:r w:rsidR="00CF69A2" w:rsidRPr="002C7A8B">
        <w:t xml:space="preserve">clinical research. </w:t>
      </w:r>
      <w:r w:rsidR="009847C5" w:rsidRPr="002C7A8B">
        <w:t>The use of k</w:t>
      </w:r>
      <w:r w:rsidR="00CF69A2" w:rsidRPr="002C7A8B">
        <w:t>inematic measures ha</w:t>
      </w:r>
      <w:r w:rsidR="004F7C09" w:rsidRPr="002C7A8B">
        <w:t>s</w:t>
      </w:r>
      <w:r w:rsidR="00CF69A2" w:rsidRPr="002C7A8B">
        <w:t xml:space="preserve"> been </w:t>
      </w:r>
      <w:r w:rsidR="009847C5" w:rsidRPr="002C7A8B">
        <w:t>encouraged</w:t>
      </w:r>
      <w:r w:rsidR="00CF69A2" w:rsidRPr="002C7A8B">
        <w:t xml:space="preserve"> </w:t>
      </w:r>
      <w:r w:rsidR="009847C5" w:rsidRPr="002C7A8B">
        <w:t xml:space="preserve">to allow distinction between </w:t>
      </w:r>
      <w:r w:rsidR="00956132" w:rsidRPr="002C7A8B">
        <w:t xml:space="preserve">behavioural </w:t>
      </w:r>
      <w:r w:rsidR="009847C5" w:rsidRPr="002C7A8B">
        <w:t>motor recovery and compensation</w:t>
      </w:r>
      <w:r w:rsidR="001C54C6" w:rsidRPr="002C7A8B">
        <w:t>.</w:t>
      </w:r>
      <w:r w:rsidRPr="002C7A8B">
        <w:fldChar w:fldCharType="begin" w:fldLock="1"/>
      </w:r>
      <w:r w:rsidR="0024023A">
        <w:instrText>ADDIN CSL_CITATION {"citationItems":[{"id":"ITEM-1","itemData":{"DOI":"10.1177/1545968317732662","ISBN":"1552-6844 (Electronic) 1545-9683 (Linking)","PMID":"28934918","abstract":"Finding, testing and demonstrating efficacy of new treatments for stroke recovery is a multifaceted challenge. We believe that to advance the field, neurorehabilitation trials need a conceptually rigorous starting framework. An essential first step is to agree on definitions of sensorimotor recovery and on measures consistent with these definitions. Such standardization would allow pooling of participant data across studies and institutions aiding meta-analyses of completed trials, more detailed exploration of recovery profiles of our patients and the generation of new hypotheses. Here, we present the results of a consensus meeting about measurement standards and patient characteristics that we suggest should be collected in all future stroke recovery trials. Recommendations are made considering time post stroke and are aligned with the international classification of functioning and disability. A strong case is made for addition of kinematic and kinetic movement quantification. Further work is being undertaken by our group to form consensus on clinical predictors and pre-stroke clinical data that should be collected, as well as recommendations for additional outcome measurement tools. To improve stroke recovery trials, we urge the research community to consider adopting our recommendations in their trial design.","author":[{"dropping-particle":"","family":"Kwakkel","given":"G","non-dropping-particle":"","parse-names":false,"suffix":""},{"dropping-particle":"","family":"Lannin","given":"N A","non-dropping-particle":"","parse-names":false,"suffix":""},{"dropping-particle":"","family":"Borschmann","given":"K","non-dropping-particle":"","parse-names":false,"suffix":""},{"dropping-particle":"","family":"English","given":"C","non-dropping-particle":"","parse-names":false,"suffix":""},{"dropping-particle":"","family":"Ali","given":"M","non-dropping-particle":"","parse-names":false,"suffix":""},{"dropping-particle":"","family":"Churilov","given":"L","non-dropping-particle":"","parse-names":false,"suffix":""},{"dropping-particle":"","family":"Saposnik","given":"G","non-dropping-particle":"","parse-names":false,"suffix":""},{"dropping-particle":"","family":"Winstein","given":"C","non-dropping-particle":"","parse-names":false,"suffix":""},{"dropping-particle":"","family":"Wegen","given":"E E H","non-dropping-particle":"van","parse-names":false,"suffix":""},{"dropping-particle":"","family":"Wolf","given":"S L","non-dropping-particle":"","parse-names":false,"suffix":""},{"dropping-particle":"","family":"Krakauer","given":"J W","non-dropping-particle":"","parse-names":false,"suffix":""},{"dropping-particle":"","family":"Bernhardt","given":"J","non-dropping-particle":"","parse-names":false,"suffix":""}],"container-title":"Neurorehabil Neural Repair","id":"ITEM-1","issue":"9","issued":{"date-parts":[["2017"]]},"note":"Kwakkel, Gert\nLannin, Natasha A\nBorschmann, Karen\nEnglish, Coralie\nAli, Myzoon\nChurilov, Leonid\nSaposnik, Gustavo\nWinstein, Carolee\nvan Wegen, Erwin E H\nWolf, Steven L\nKrakauer, John W\nBernhardt, Julie\neng\nNeurorehabil Neural Repair. 2017 Sep;31(9):784-792. doi: 10.1177/1545968317732662.","page":"784-792","title":"Standardized Measurement of Sensorimotor Recovery in Stroke Trials: Consensus-Based Core Recommendations from the Stroke Recovery and Rehabilitation Roundtable","type":"article-journal","volume":"31"},"uris":["http://www.mendeley.com/documents/?uuid=6900c1c6-5a0c-4e1c-8148-dd03f5391b10"]},{"id":"ITEM-2","itemData":{"DOI":"10.1177/1545968317714576","ISBN":"1552-6844 (Electronic) 1545-9683 (Linking)","PMID":"28675943","abstract":"BACKGROUND: Movement is described in terms of task-related end point characteristics in external space and movement quality (joint rotations in body space). Assessment of upper-limb (UL) movement quality can assist therapists in designing effective treatment approaches for retraining lost motor elements and provide more detailed measurements of UL motor improvements over time. OBJECTIVE: To determine the extent to which current activity level outcome measures used in neurological practice assess UL movement quality. METHODS: Outcome measures assessing arm/hand function at the International Classification of Function activity level recommended by neurological clinical practice guidelines were reviewed. Measures assessing the UL as part of a general mobility assessment, those strictly evaluating body function/structure or participation, and paediatric measures were excluded. RESULTS: In all, 15 activity level outcome measures were identified; 9 measures assess how movement is performed by measuring either end point characteristics or movement quality. However, except for the Reaching Performance Scale for Stroke and the Motor Evaluation Scale for Upper Extremity in Stroke Patients, these measures only account for deficits indirectly by giving a partial score if movements are slower or if the person experiences difficulties. Six outcome measures neither assess any parameters related to movement quality, nor distinguish between improvements resulting from motor compensation or recovery of desired movement strategies. CONCLUSION: Current activity measures may not distinguish recovery from compensation and adequately track changes in movement quality over time. Movement quality may be incorporated into clinical assessment using observational kinematics with or without low-cost motion tracking technology.","author":[{"dropping-particle":"","family":"Demers","given":"M","non-dropping-particle":"","parse-names":false,"suffix":""},{"dropping-particle":"","family":"Levin","given":"M F","non-dropping-particle":"","parse-names":false,"suffix":""}],"container-title":"Neurorehabil Neural Repair","id":"ITEM-2","issue":"7","issued":{"date-parts":[["2017"]]},"note":"Demers, Marika\nLevin, Mindy F\neng\nReview\nNeurorehabil Neural Repair. 2017 Jul;31(7):623-637. doi: 10.1177/1545968317714576. Epub 2017 Jul 5.","page":"623-637","title":"Do Activity Level Outcome Measures Commonly Used in Neurological Practice Assess Upper-Limb Movement Quality?","type":"article-journal","volume":"31"},"uris":["http://www.mendeley.com/documents/?uuid=4b1218ef-0ad0-42c3-a63e-b6b3e009e2d6"]}],"mendeley":{"formattedCitation":"[23,24]","plainTextFormattedCitation":"[23,24]","previouslyFormattedCitation":"[23,24]"},"properties":{"noteIndex":0},"schema":"https://github.com/citation-style-language/schema/raw/master/csl-citation.json"}</w:instrText>
      </w:r>
      <w:r w:rsidRPr="002C7A8B">
        <w:fldChar w:fldCharType="separate"/>
      </w:r>
      <w:r w:rsidR="00AD4332" w:rsidRPr="00AD4332">
        <w:rPr>
          <w:noProof/>
        </w:rPr>
        <w:t>[23,24]</w:t>
      </w:r>
      <w:r w:rsidRPr="002C7A8B">
        <w:fldChar w:fldCharType="end"/>
      </w:r>
      <w:r w:rsidR="001C54C6" w:rsidRPr="002C7A8B">
        <w:t xml:space="preserve"> </w:t>
      </w:r>
      <w:r w:rsidR="00BE5FA3" w:rsidRPr="002C7A8B">
        <w:t xml:space="preserve">Furthermore, </w:t>
      </w:r>
      <w:r w:rsidR="009847C5" w:rsidRPr="002C7A8B">
        <w:t xml:space="preserve">kinematic measures </w:t>
      </w:r>
      <w:r w:rsidR="00BE5FA3" w:rsidRPr="002C7A8B">
        <w:t>enable</w:t>
      </w:r>
      <w:r w:rsidR="009847C5" w:rsidRPr="002C7A8B">
        <w:t xml:space="preserve"> detection of more subtle</w:t>
      </w:r>
      <w:r w:rsidR="000765CF" w:rsidRPr="002C7A8B">
        <w:t xml:space="preserve"> and fine-grained</w:t>
      </w:r>
      <w:r w:rsidR="009847C5" w:rsidRPr="002C7A8B">
        <w:t xml:space="preserve"> changes </w:t>
      </w:r>
      <w:r w:rsidR="00BE5FA3" w:rsidRPr="002C7A8B">
        <w:t xml:space="preserve">and </w:t>
      </w:r>
      <w:r w:rsidR="00132150" w:rsidRPr="002C7A8B">
        <w:t xml:space="preserve">are thought to </w:t>
      </w:r>
      <w:r w:rsidR="009847C5" w:rsidRPr="002C7A8B">
        <w:t>provid</w:t>
      </w:r>
      <w:r w:rsidR="003630B8" w:rsidRPr="002C7A8B">
        <w:t>e</w:t>
      </w:r>
      <w:r w:rsidR="009847C5" w:rsidRPr="002C7A8B">
        <w:t xml:space="preserve"> valuable information for</w:t>
      </w:r>
      <w:r w:rsidR="006F6BC0">
        <w:t xml:space="preserve"> </w:t>
      </w:r>
      <w:r w:rsidR="006F6BC0" w:rsidRPr="006F6BC0">
        <w:rPr>
          <w:highlight w:val="yellow"/>
        </w:rPr>
        <w:t>individual</w:t>
      </w:r>
      <w:r w:rsidR="009847C5" w:rsidRPr="002C7A8B">
        <w:t xml:space="preserve"> treatment planning and evaluation.</w:t>
      </w:r>
      <w:r w:rsidRPr="002C7A8B">
        <w:fldChar w:fldCharType="begin" w:fldLock="1"/>
      </w:r>
      <w:r w:rsidR="0024023A">
        <w:instrText>ADDIN CSL_CITATION {"citationItems":[{"id":"ITEM-1","itemData":{"DOI":"10.1080/09593985.2018.1458929","ISSN":"0959-3985","abstract":"Background: Clinical scales for upper extremity motor function may not capture improvement among higher functioning people with stroke. Objective: To describe upper extremity kinematics in people with stroke who score within the upper 10% of the Fugl-Meyer Assessment (FMA-UE) and explore the ceiling effects of the FMA-UE. Design: A cross-sectional study design was used. Participants: People with stroke were included from the Stroke Arm Longitudinal Study at University of Gothenburg together with 30 healthy controls. The first analysis included participants who achieved FMA-UE score &gt; 60 within the first year of stroke (assessed at 3 days, 2 weeks, 4 weeks, 3 months, or 12 months post stroke). The second analysis included participants with submaximal FMA-UE (60–65 points, n = 24) or maximal FMA-UE score (66 points, n = 21) at 3 months post stroke. Measurements: The kinematic analysis of a standardized drinking task included movement time, velocity and strategy, joint angles of the elbow, and shoulder and trunk displacement. Results: The high FMA-UE stroke group showed deficits in seven of eight kinematic variables. The submaximal FMA-UE stroke group was slower, had lower tangential and angular peak velocity, and used more trunk displacement than the controls. In addition, the maximal FMA-UE stroke group showed larger trunk displacement and arm abduction during drinking and lower peak angular velocity of the elbow. Conclusions: Participants with near or fully recovered sensorimotor function after stroke still show deficits in movement kinematics; however, the FMA-UE may not be able to detect these impairments.","author":[{"dropping-particle":"","family":"Thrane","given":"Gyrd","non-dropping-particle":"","parse-names":false,"suffix":""},{"dropping-particle":"","family":"Sunnerhagen","given":"Katharina S","non-dropping-particle":"","parse-names":false,"suffix":""},{"dropping-particle":"","family":"Persson","given":"Hanna C","non-dropping-particle":"","parse-names":false,"suffix":""},{"dropping-particle":"","family":"Opheim","given":"Arve","non-dropping-particle":"","parse-names":false,"suffix":""},{"dropping-particle":"","family":"Alt Murphy","given":"Margit","non-dropping-particle":"","parse-names":false,"suffix":""}],"container-title":"Physiotherapy Theory and Practice","id":"ITEM-1","issue":"9","issued":{"date-parts":[["2019","9","2"]]},"page":"822-832","title":"Kinematic upper extremity performance in people with near or fully recovered sensorimotor function after stroke","type":"article-journal","volume":"35"},"uris":["http://www.mendeley.com/documents/?uuid=37e40c07-253f-3a3a-8d0b-8c013ca00b05"]}],"mendeley":{"formattedCitation":"[25]","plainTextFormattedCitation":"[25]","previouslyFormattedCitation":"[25]"},"properties":{"noteIndex":0},"schema":"https://github.com/citation-style-language/schema/raw/master/csl-citation.json"}</w:instrText>
      </w:r>
      <w:r w:rsidRPr="002C7A8B">
        <w:fldChar w:fldCharType="separate"/>
      </w:r>
      <w:r w:rsidR="00AD4332" w:rsidRPr="00AD4332">
        <w:rPr>
          <w:noProof/>
        </w:rPr>
        <w:t>[25]</w:t>
      </w:r>
      <w:r w:rsidRPr="002C7A8B">
        <w:fldChar w:fldCharType="end"/>
      </w:r>
      <w:r w:rsidR="009847C5" w:rsidRPr="002C7A8B">
        <w:t xml:space="preserve"> </w:t>
      </w:r>
      <w:r w:rsidR="00B87B9F" w:rsidRPr="002C7A8B">
        <w:t>Similar to CAULIN recommendation</w:t>
      </w:r>
      <w:r w:rsidR="008F4D61" w:rsidRPr="002C7A8B">
        <w:t>s</w:t>
      </w:r>
      <w:r w:rsidR="00B87B9F" w:rsidRPr="002C7A8B">
        <w:t>, t</w:t>
      </w:r>
      <w:r w:rsidR="009847C5" w:rsidRPr="002C7A8B">
        <w:t xml:space="preserve">he </w:t>
      </w:r>
      <w:r w:rsidR="003630B8" w:rsidRPr="002C7A8B">
        <w:t>1</w:t>
      </w:r>
      <w:r w:rsidR="003630B8" w:rsidRPr="002C7A8B">
        <w:rPr>
          <w:vertAlign w:val="superscript"/>
        </w:rPr>
        <w:t>st</w:t>
      </w:r>
      <w:r w:rsidR="003630B8" w:rsidRPr="002C7A8B">
        <w:t xml:space="preserve"> </w:t>
      </w:r>
      <w:r w:rsidR="009847C5" w:rsidRPr="002C7A8B">
        <w:t xml:space="preserve">SRRR initiative </w:t>
      </w:r>
      <w:r w:rsidR="00B87B9F" w:rsidRPr="002C7A8B">
        <w:t xml:space="preserve">could not </w:t>
      </w:r>
      <w:r w:rsidR="00132150" w:rsidRPr="002C7A8B">
        <w:t xml:space="preserve">recommend </w:t>
      </w:r>
      <w:r w:rsidR="004F7C09" w:rsidRPr="002C7A8B">
        <w:t xml:space="preserve">specific </w:t>
      </w:r>
      <w:r w:rsidR="00B87B9F" w:rsidRPr="002C7A8B">
        <w:t>kinematic measures for clinical research.</w:t>
      </w:r>
      <w:r w:rsidR="009E6D01" w:rsidRPr="002C7A8B">
        <w:fldChar w:fldCharType="begin" w:fldLock="1"/>
      </w:r>
      <w:r w:rsidR="0024023A">
        <w:instrText>ADDIN CSL_CITATION {"citationItems":[{"id":"ITEM-1","itemData":{"DOI":"10.1177/1545968317732662","ISBN":"1552-6844 (Electronic) 1545-9683 (Linking)","PMID":"28934918","abstract":"Finding, testing and demonstrating efficacy of new treatments for stroke recovery is a multifaceted challenge. We believe that to advance the field, neurorehabilitation trials need a conceptually rigorous starting framework. An essential first step is to agree on definitions of sensorimotor recovery and on measures consistent with these definitions. Such standardization would allow pooling of participant data across studies and institutions aiding meta-analyses of completed trials, more detailed exploration of recovery profiles of our patients and the generation of new hypotheses. Here, we present the results of a consensus meeting about measurement standards and patient characteristics that we suggest should be collected in all future stroke recovery trials. Recommendations are made considering time post stroke and are aligned with the international classification of functioning and disability. A strong case is made for addition of kinematic and kinetic movement quantification. Further work is being undertaken by our group to form consensus on clinical predictors and pre-stroke clinical data that should be collected, as well as recommendations for additional outcome measurement tools. To improve stroke recovery trials, we urge the research community to consider adopting our recommendations in their trial design.","author":[{"dropping-particle":"","family":"Kwakkel","given":"G","non-dropping-particle":"","parse-names":false,"suffix":""},{"dropping-particle":"","family":"Lannin","given":"N A","non-dropping-particle":"","parse-names":false,"suffix":""},{"dropping-particle":"","family":"Borschmann","given":"K","non-dropping-particle":"","parse-names":false,"suffix":""},{"dropping-particle":"","family":"English","given":"C","non-dropping-particle":"","parse-names":false,"suffix":""},{"dropping-particle":"","family":"Ali","given":"M","non-dropping-particle":"","parse-names":false,"suffix":""},{"dropping-particle":"","family":"Churilov","given":"L","non-dropping-particle":"","parse-names":false,"suffix":""},{"dropping-particle":"","family":"Saposnik","given":"G","non-dropping-particle":"","parse-names":false,"suffix":""},{"dropping-particle":"","family":"Winstein","given":"C","non-dropping-particle":"","parse-names":false,"suffix":""},{"dropping-particle":"","family":"Wegen","given":"E E H","non-dropping-particle":"van","parse-names":false,"suffix":""},{"dropping-particle":"","family":"Wolf","given":"S L","non-dropping-particle":"","parse-names":false,"suffix":""},{"dropping-particle":"","family":"Krakauer","given":"J W","non-dropping-particle":"","parse-names":false,"suffix":""},{"dropping-particle":"","family":"Bernhardt","given":"J","non-dropping-particle":"","parse-names":false,"suffix":""}],"container-title":"Neurorehabil Neural Repair","id":"ITEM-1","issue":"9","issued":{"date-parts":[["2017"]]},"note":"Kwakkel, Gert\nLannin, Natasha A\nBorschmann, Karen\nEnglish, Coralie\nAli, Myzoon\nChurilov, Leonid\nSaposnik, Gustavo\nWinstein, Carolee\nvan Wegen, Erwin E H\nWolf, Steven L\nKrakauer, John W\nBernhardt, Julie\neng\nNeurorehabil Neural Repair. 2017 Sep;31(9):784-792. doi: 10.1177/1545968317732662.","page":"784-792","title":"Standardized Measurement of Sensorimotor Recovery in Stroke Trials: Consensus-Based Core Recommendations from the Stroke Recovery and Rehabilitation Roundtable","type":"article-journal","volume":"31"},"uris":["http://www.mendeley.com/documents/?uuid=6900c1c6-5a0c-4e1c-8148-dd03f5391b10"]}],"mendeley":{"formattedCitation":"[23]","plainTextFormattedCitation":"[23]","previouslyFormattedCitation":"[23]"},"properties":{"noteIndex":0},"schema":"https://github.com/citation-style-language/schema/raw/master/csl-citation.json"}</w:instrText>
      </w:r>
      <w:r w:rsidR="009E6D01" w:rsidRPr="002C7A8B">
        <w:fldChar w:fldCharType="separate"/>
      </w:r>
      <w:r w:rsidR="00AD4332" w:rsidRPr="00AD4332">
        <w:rPr>
          <w:noProof/>
        </w:rPr>
        <w:t>[23]</w:t>
      </w:r>
      <w:r w:rsidR="009E6D01" w:rsidRPr="002C7A8B">
        <w:fldChar w:fldCharType="end"/>
      </w:r>
      <w:r w:rsidR="00B87B9F" w:rsidRPr="002C7A8B">
        <w:t xml:space="preserve"> A more recent 2</w:t>
      </w:r>
      <w:r w:rsidR="00B87B9F" w:rsidRPr="002C7A8B">
        <w:rPr>
          <w:vertAlign w:val="superscript"/>
        </w:rPr>
        <w:t>nd</w:t>
      </w:r>
      <w:r w:rsidR="00B87B9F" w:rsidRPr="002C7A8B">
        <w:t xml:space="preserve"> SRRR initiative</w:t>
      </w:r>
      <w:r w:rsidR="00EF1F36" w:rsidRPr="002C7A8B">
        <w:t>, however,</w:t>
      </w:r>
      <w:r w:rsidR="00B87B9F" w:rsidRPr="002C7A8B">
        <w:t xml:space="preserve"> </w:t>
      </w:r>
      <w:r w:rsidR="00BB3E10" w:rsidRPr="002C7A8B">
        <w:t xml:space="preserve">did </w:t>
      </w:r>
      <w:r w:rsidR="007F39CB" w:rsidRPr="002C7A8B">
        <w:t>specif</w:t>
      </w:r>
      <w:r w:rsidR="00BB3E10" w:rsidRPr="002C7A8B">
        <w:t>y</w:t>
      </w:r>
      <w:r w:rsidR="007F39CB" w:rsidRPr="002C7A8B">
        <w:t xml:space="preserve"> a </w:t>
      </w:r>
      <w:r w:rsidR="00B87B9F" w:rsidRPr="002C7A8B">
        <w:t xml:space="preserve">set of </w:t>
      </w:r>
      <w:r w:rsidR="00132150" w:rsidRPr="002C7A8B">
        <w:t xml:space="preserve">consensus-based </w:t>
      </w:r>
      <w:r w:rsidR="00EF1F36" w:rsidRPr="002C7A8B">
        <w:t xml:space="preserve">kinematic measures </w:t>
      </w:r>
      <w:r w:rsidR="00B87B9F" w:rsidRPr="002C7A8B">
        <w:t>for clinical research trials</w:t>
      </w:r>
      <w:r w:rsidR="00BB3E10" w:rsidRPr="002C7A8B">
        <w:fldChar w:fldCharType="begin"/>
      </w:r>
      <w:r w:rsidR="00BB3E10" w:rsidRPr="002C7A8B">
        <w:instrText xml:space="preserve"> QUOTE "{Kwakkel, 2019 #13}" </w:instrText>
      </w:r>
      <w:r w:rsidR="00BB3E10" w:rsidRPr="002C7A8B">
        <w:fldChar w:fldCharType="end"/>
      </w:r>
      <w:r w:rsidR="007F39CB" w:rsidRPr="002C7A8B">
        <w:t>.</w:t>
      </w:r>
      <w:r w:rsidR="009E6D01" w:rsidRPr="002C7A8B">
        <w:fldChar w:fldCharType="begin" w:fldLock="1"/>
      </w:r>
      <w:r w:rsidR="0024023A">
        <w:instrText>ADDIN CSL_CITATION {"citationItems":[{"id":"ITEM-1","itemData":{"DOI":"10.1177/1545968319886477","ISSN":"1552-6844 (Electronic)","PMID":"31660781","abstract":"The second Stroke Recovery and Rehabilitation Roundtable \"metrics\" task force developed consensus around the recognized need to add kinematic and kinetic movement quantification to its core recommendations for standardized measurements of sensorimotor recovery in stroke trials. Specifically, we focused on measurement of the quality of upper limb movement. We agreed that the recommended protocols for measurement should be conceptually rigorous, reliable, valid and responsive to change. The recommended measurement protocols include four performance assays (i.e. 2D planar reaching, finger individuation, grip strength, and precision grip at body function level) and one functional task (3D drinking task at activity level) that address body function and activity respectively. This document describes the criteria for assessment and makes recommendations about the type of technology that should be used for reliable and valid movement capture. Standardization of kinematic measurement protocols will allow pooling of participant data across sites, thereby increasing sample size aiding meta-analyses of published trials, more detailed exploration of recovery profiles, the generation of new research questions with testable hypotheses, and development of new treatment approaches focused on impairment. We urge the clinical and research community to consider adopting these recommendations.","author":[{"dropping-particle":"","family":"Kwakkel","given":"G","non-dropping-particle":"","parse-names":false,"suffix":""},{"dropping-particle":"","family":"Wegen","given":"E E H","non-dropping-particle":"van","parse-names":false,"suffix":""},{"dropping-particle":"","family":"Burridge","given":"J H","non-dropping-particle":"","parse-names":false,"suffix":""},{"dropping-particle":"","family":"Winstein","given":"C J","non-dropping-particle":"","parse-names":false,"suffix":""},{"dropping-particle":"","family":"Dokkum","given":"L E H","non-dropping-particle":"van","parse-names":false,"suffix":""},{"dropping-particle":"","family":"Alt Murphy","given":"M","non-dropping-particle":"","parse-names":false,"suffix":""},{"dropping-particle":"","family":"Levin","given":"M F","non-dropping-particle":"","parse-names":false,"suffix":""},{"dropping-particle":"","family":"Krakauer","given":"J W","non-dropping-particle":"","parse-names":false,"suffix":""}],"container-title":"Neurorehabilitation and Neural Repair","id":"ITEM-1","issue":"11","issued":{"date-parts":[["2019","11"]]},"language":"eng","page":"951-958","title":"Standardized Measurement of Quality of Upper Limb Movement After Stroke: Consensus-Based Core Recommendations From the Second Stroke Recovery and Rehabilitation Roundtable.","type":"article-journal","volume":"33"},"uris":["http://www.mendeley.com/documents/?uuid=b3977afd-54d0-47da-8fd0-c182387e5039"]}],"mendeley":{"formattedCitation":"[6]","plainTextFormattedCitation":"[6]","previouslyFormattedCitation":"[6]"},"properties":{"noteIndex":0},"schema":"https://github.com/citation-style-language/schema/raw/master/csl-citation.json"}</w:instrText>
      </w:r>
      <w:r w:rsidR="009E6D01" w:rsidRPr="002C7A8B">
        <w:fldChar w:fldCharType="separate"/>
      </w:r>
      <w:r w:rsidR="001C2286" w:rsidRPr="001C2286">
        <w:rPr>
          <w:noProof/>
        </w:rPr>
        <w:t>[6]</w:t>
      </w:r>
      <w:r w:rsidR="009E6D01" w:rsidRPr="002C7A8B">
        <w:fldChar w:fldCharType="end"/>
      </w:r>
      <w:r w:rsidR="007F39CB" w:rsidRPr="002C7A8B">
        <w:t xml:space="preserve"> The</w:t>
      </w:r>
      <w:r w:rsidR="00BB3E10" w:rsidRPr="002C7A8B">
        <w:t>se</w:t>
      </w:r>
      <w:r w:rsidR="007F39CB" w:rsidRPr="002C7A8B">
        <w:t xml:space="preserve"> guidelines propose kinematic data to be collected during </w:t>
      </w:r>
      <w:r w:rsidR="00E601EA" w:rsidRPr="002C7A8B">
        <w:t xml:space="preserve">two standardized movement tasks: </w:t>
      </w:r>
      <w:r w:rsidR="00BB3E10" w:rsidRPr="002C7A8B">
        <w:t xml:space="preserve">a </w:t>
      </w:r>
      <w:r w:rsidR="007F39CB" w:rsidRPr="002C7A8B">
        <w:t>reaching</w:t>
      </w:r>
      <w:r w:rsidR="00956132" w:rsidRPr="002C7A8B">
        <w:t xml:space="preserve"> task</w:t>
      </w:r>
      <w:r w:rsidR="007F39CB" w:rsidRPr="002C7A8B">
        <w:t xml:space="preserve"> </w:t>
      </w:r>
      <w:r w:rsidR="00E601EA" w:rsidRPr="002C7A8B">
        <w:t xml:space="preserve">in the horizontal plane </w:t>
      </w:r>
      <w:r w:rsidR="00956132" w:rsidRPr="002C7A8B">
        <w:t xml:space="preserve">and </w:t>
      </w:r>
      <w:r w:rsidR="006D3B57" w:rsidRPr="002C7A8B">
        <w:t xml:space="preserve">a </w:t>
      </w:r>
      <w:r w:rsidR="007F39CB" w:rsidRPr="002C7A8B">
        <w:t>functional 3D reach</w:t>
      </w:r>
      <w:r w:rsidR="00956132" w:rsidRPr="002C7A8B">
        <w:t>-to-grasp</w:t>
      </w:r>
      <w:r w:rsidR="007F39CB" w:rsidRPr="002C7A8B">
        <w:t xml:space="preserve"> task</w:t>
      </w:r>
      <w:r w:rsidR="008A3131">
        <w:t>,</w:t>
      </w:r>
      <w:r w:rsidR="00E601EA" w:rsidRPr="002C7A8B">
        <w:t xml:space="preserve"> </w:t>
      </w:r>
      <w:r w:rsidR="008A3131">
        <w:t>such as</w:t>
      </w:r>
      <w:r w:rsidR="008A3131" w:rsidRPr="002C7A8B">
        <w:t xml:space="preserve"> </w:t>
      </w:r>
      <w:r w:rsidR="007F39CB" w:rsidRPr="002C7A8B">
        <w:t>drinking from a glass</w:t>
      </w:r>
      <w:r w:rsidR="000F7DD1" w:rsidRPr="002C7A8B">
        <w:t>.</w:t>
      </w:r>
      <w:r w:rsidR="001929C0">
        <w:fldChar w:fldCharType="begin" w:fldLock="1"/>
      </w:r>
      <w:r w:rsidR="0024023A">
        <w:instrText>ADDIN CSL_CITATION {"citationItems":[{"id":"ITEM-1","itemData":{"DOI":"10.1177/1545968319886477","ISSN":"1552-6844 (Electronic)","PMID":"31660781","abstract":"The second Stroke Recovery and Rehabilitation Roundtable \"metrics\" task force developed consensus around the recognized need to add kinematic and kinetic movement quantification to its core recommendations for standardized measurements of sensorimotor recovery in stroke trials. Specifically, we focused on measurement of the quality of upper limb movement. We agreed that the recommended protocols for measurement should be conceptually rigorous, reliable, valid and responsive to change. The recommended measurement protocols include four performance assays (i.e. 2D planar reaching, finger individuation, grip strength, and precision grip at body function level) and one functional task (3D drinking task at activity level) that address body function and activity respectively. This document describes the criteria for assessment and makes recommendations about the type of technology that should be used for reliable and valid movement capture. Standardization of kinematic measurement protocols will allow pooling of participant data across sites, thereby increasing sample size aiding meta-analyses of published trials, more detailed exploration of recovery profiles, the generation of new research questions with testable hypotheses, and development of new treatment approaches focused on impairment. We urge the clinical and research community to consider adopting these recommendations.","author":[{"dropping-particle":"","family":"Kwakkel","given":"G","non-dropping-particle":"","parse-names":false,"suffix":""},{"dropping-particle":"","family":"Wegen","given":"E E H","non-dropping-particle":"van","parse-names":false,"suffix":""},{"dropping-particle":"","family":"Burridge","given":"J H","non-dropping-particle":"","parse-names":false,"suffix":""},{"dropping-particle":"","family":"Winstein","given":"C J","non-dropping-particle":"","parse-names":false,"suffix":""},{"dropping-particle":"","family":"Dokkum","given":"L E H","non-dropping-particle":"van","parse-names":false,"suffix":""},{"dropping-particle":"","family":"Alt Murphy","given":"M","non-dropping-particle":"","parse-names":false,"suffix":""},{"dropping-particle":"","family":"Levin","given":"M F","non-dropping-particle":"","parse-names":false,"suffix":""},{"dropping-particle":"","family":"Krakauer","given":"J W","non-dropping-particle":"","parse-names":false,"suffix":""}],"container-title":"Neurorehabilitation and Neural Repair","id":"ITEM-1","issue":"11","issued":{"date-parts":[["2019","11"]]},"language":"eng","page":"951-958","title":"Standardized Measurement of Quality of Upper Limb Movement After Stroke: Consensus-Based Core Recommendations From the Second Stroke Recovery and Rehabilitation Roundtable.","type":"article-journal","volume":"33"},"uris":["http://www.mendeley.com/documents/?uuid=b3977afd-54d0-47da-8fd0-c182387e5039"]}],"mendeley":{"formattedCitation":"[6]","plainTextFormattedCitation":"[6]","previouslyFormattedCitation":"[6]"},"properties":{"noteIndex":0},"schema":"https://github.com/citation-style-language/schema/raw/master/csl-citation.json"}</w:instrText>
      </w:r>
      <w:r w:rsidR="001929C0">
        <w:fldChar w:fldCharType="separate"/>
      </w:r>
      <w:r w:rsidR="001C2286" w:rsidRPr="001C2286">
        <w:rPr>
          <w:noProof/>
        </w:rPr>
        <w:t>[6]</w:t>
      </w:r>
      <w:r w:rsidR="001929C0">
        <w:fldChar w:fldCharType="end"/>
      </w:r>
      <w:r w:rsidR="00132150" w:rsidRPr="002C7A8B">
        <w:t xml:space="preserve"> </w:t>
      </w:r>
    </w:p>
    <w:p w14:paraId="79F447E8" w14:textId="2CD1553B" w:rsidR="00352251" w:rsidRPr="002C7A8B" w:rsidRDefault="00CE0480" w:rsidP="00D3431C">
      <w:pPr>
        <w:spacing w:line="480" w:lineRule="auto"/>
      </w:pPr>
      <w:r w:rsidRPr="002C7A8B">
        <w:t xml:space="preserve">The use of </w:t>
      </w:r>
      <w:r w:rsidR="00473CD2" w:rsidRPr="002C7A8B">
        <w:t xml:space="preserve">PROM </w:t>
      </w:r>
      <w:r w:rsidR="006218F5" w:rsidRPr="002C7A8B">
        <w:t xml:space="preserve">is </w:t>
      </w:r>
      <w:r w:rsidR="00473CD2" w:rsidRPr="002C7A8B">
        <w:t xml:space="preserve">recommended in each of the three CAULIN sources </w:t>
      </w:r>
      <w:r w:rsidR="009251B5">
        <w:t xml:space="preserve">for perceived activity performance, </w:t>
      </w:r>
      <w:r w:rsidR="00473CD2" w:rsidRPr="002C7A8B">
        <w:t xml:space="preserve">with the ABILHAND as the only </w:t>
      </w:r>
      <w:r w:rsidR="009A75CB" w:rsidRPr="002C7A8B">
        <w:t xml:space="preserve">specific </w:t>
      </w:r>
      <w:r w:rsidR="008A3131">
        <w:t>tool</w:t>
      </w:r>
      <w:r w:rsidR="008A3131" w:rsidRPr="002C7A8B">
        <w:t xml:space="preserve"> </w:t>
      </w:r>
      <w:r w:rsidR="00473CD2" w:rsidRPr="002C7A8B">
        <w:t>demonstrat</w:t>
      </w:r>
      <w:r w:rsidR="008A3131">
        <w:t>ing</w:t>
      </w:r>
      <w:r w:rsidR="00473CD2" w:rsidRPr="002C7A8B">
        <w:t xml:space="preserve"> </w:t>
      </w:r>
      <w:r w:rsidR="006218F5" w:rsidRPr="002C7A8B">
        <w:t xml:space="preserve">sufficiently </w:t>
      </w:r>
      <w:r w:rsidR="00473CD2" w:rsidRPr="002C7A8B">
        <w:t xml:space="preserve">strong psychometric properties and clinical utility. </w:t>
      </w:r>
      <w:r w:rsidR="00077785">
        <w:t xml:space="preserve">In line with the overall aim </w:t>
      </w:r>
      <w:r w:rsidR="00077785" w:rsidRPr="00527144">
        <w:rPr>
          <w:highlight w:val="yellow"/>
        </w:rPr>
        <w:t xml:space="preserve">of rehabilitation, </w:t>
      </w:r>
      <w:r w:rsidR="00DC7F62" w:rsidRPr="00527144">
        <w:rPr>
          <w:highlight w:val="yellow"/>
        </w:rPr>
        <w:t>perceived</w:t>
      </w:r>
      <w:r w:rsidR="00DC7F62" w:rsidRPr="002C7A8B">
        <w:t xml:space="preserve"> performance measures </w:t>
      </w:r>
      <w:r w:rsidR="001929C0">
        <w:t xml:space="preserve">add </w:t>
      </w:r>
      <w:r w:rsidR="00077785">
        <w:t xml:space="preserve">valuable and necessary </w:t>
      </w:r>
      <w:r w:rsidR="00DC7F62" w:rsidRPr="002C7A8B">
        <w:t xml:space="preserve">information about </w:t>
      </w:r>
      <w:r w:rsidR="001929C0">
        <w:t xml:space="preserve">a </w:t>
      </w:r>
      <w:r w:rsidR="00077785">
        <w:t xml:space="preserve">person’s </w:t>
      </w:r>
      <w:r w:rsidR="00DC7F62" w:rsidRPr="002C7A8B">
        <w:t>experienced limitations of upper limb use in daily life</w:t>
      </w:r>
      <w:r w:rsidR="00F26F96" w:rsidRPr="002C7A8B">
        <w:t>.</w:t>
      </w:r>
      <w:r w:rsidR="009A75CB" w:rsidRPr="002C7A8B">
        <w:fldChar w:fldCharType="begin" w:fldLock="1"/>
      </w:r>
      <w:r w:rsidR="0024023A">
        <w:instrText>ADDIN CSL_CITATION {"citationItems":[{"id":"ITEM-1","itemData":{"DOI":"10.1177/1352458514525677","ISBN":"1477-0970 (Electronic) 1352-4585 (Linking)","PMID":"24664300","abstract":"The need to fully assess upper limb function in multiple sclerosis (MS) has become increasingly clear with recent studies revealing a high prevalence of upper limb dysfunction in persons with MS leading to increased dependency and reduced quality of life. It is important that clinicians and researchers use tailored outcome measures to systematically describe upper limb (dys)function and evaluate potential deterioration or improvement on treatment. This topical review provides a comprehensive summary of currently used upper limb outcome measures in MS, classified according to the levels of the International Classification of Functioning (ICF). The clinical utility, strengths, weaknesses and psychometric properties of common upper limb outcome measures are discussed. Based on this information, recommendations for selecting appropriate upper limb outcome measures are given. The current shortcomings in assessment which need to be addressed are identified.","author":[{"dropping-particle":"","family":"Lamers","given":"I","non-dropping-particle":"","parse-names":false,"suffix":""},{"dropping-particle":"","family":"Feys","given":"P","non-dropping-particle":"","parse-names":false,"suffix":""}],"container-title":"Mult Scler","id":"ITEM-1","issue":"7","issued":{"date-parts":[["2014"]]},"note":"Lamers, Ilse\nFeys, Peter\neng\nReview\nResearch Support, Non-U.S. Gov't\nEngland\nMult Scler. 2014 Jun;20(7):775-84. doi: 10.1177/1352458514525677. Epub 2014 Mar 24.","page":"775-784","title":"Assessing upper limb function in multiple sclerosis","type":"article-journal","volume":"20"},"uris":["http://www.mendeley.com/documents/?uuid=cf5a32b2-fb22-400b-8f5c-40d89c747564"]}],"mendeley":{"formattedCitation":"[26]","plainTextFormattedCitation":"[26]","previouslyFormattedCitation":"[26]"},"properties":{"noteIndex":0},"schema":"https://github.com/citation-style-language/schema/raw/master/csl-citation.json"}</w:instrText>
      </w:r>
      <w:r w:rsidR="009A75CB" w:rsidRPr="002C7A8B">
        <w:fldChar w:fldCharType="separate"/>
      </w:r>
      <w:r w:rsidR="00AD4332" w:rsidRPr="00AD4332">
        <w:rPr>
          <w:noProof/>
        </w:rPr>
        <w:t>[26]</w:t>
      </w:r>
      <w:r w:rsidR="009A75CB" w:rsidRPr="002C7A8B">
        <w:fldChar w:fldCharType="end"/>
      </w:r>
      <w:r w:rsidR="00F26F96" w:rsidRPr="002C7A8B">
        <w:t xml:space="preserve"> </w:t>
      </w:r>
      <w:del w:id="12" w:author="Gerdienke Prange" w:date="2021-10-07T12:22:00Z">
        <w:r w:rsidR="00352251" w:rsidRPr="00527144" w:rsidDel="0035748C">
          <w:rPr>
            <w:highlight w:val="yellow"/>
          </w:rPr>
          <w:delText>A recent consensus-based study</w:delText>
        </w:r>
        <w:r w:rsidR="00AE72DC" w:rsidRPr="00527144" w:rsidDel="0035748C">
          <w:rPr>
            <w:highlight w:val="yellow"/>
          </w:rPr>
          <w:delText>,</w:delText>
        </w:r>
        <w:r w:rsidR="00352251" w:rsidRPr="00527144" w:rsidDel="0035748C">
          <w:rPr>
            <w:highlight w:val="yellow"/>
          </w:rPr>
          <w:delText xml:space="preserve"> recommend</w:delText>
        </w:r>
        <w:r w:rsidR="00AE72DC" w:rsidRPr="00527144" w:rsidDel="0035748C">
          <w:rPr>
            <w:highlight w:val="yellow"/>
          </w:rPr>
          <w:delText>ing</w:delText>
        </w:r>
        <w:r w:rsidR="00352251" w:rsidRPr="00527144" w:rsidDel="0035748C">
          <w:rPr>
            <w:highlight w:val="yellow"/>
          </w:rPr>
          <w:delText xml:space="preserve"> the Stroke Impact Scale </w:delText>
        </w:r>
        <w:r w:rsidR="00AE72DC" w:rsidRPr="00527144" w:rsidDel="0035748C">
          <w:rPr>
            <w:highlight w:val="yellow"/>
          </w:rPr>
          <w:delText xml:space="preserve">(SIS) </w:delText>
        </w:r>
        <w:r w:rsidR="00352251" w:rsidRPr="00527144" w:rsidDel="0035748C">
          <w:rPr>
            <w:highlight w:val="yellow"/>
          </w:rPr>
          <w:delText>for evaluation of stroke rehabilitation at the level of participation</w:delText>
        </w:r>
        <w:r w:rsidR="00AE72DC" w:rsidRPr="00527144" w:rsidDel="0035748C">
          <w:rPr>
            <w:highlight w:val="yellow"/>
          </w:rPr>
          <w:delText xml:space="preserve">, emphasized that some subsections of the SIS (e.g. hand function and strength) provide a patient’s perspective on upper limb functioning and </w:delText>
        </w:r>
        <w:r w:rsidR="009251B5" w:rsidRPr="00527144" w:rsidDel="0035748C">
          <w:rPr>
            <w:highlight w:val="yellow"/>
          </w:rPr>
          <w:delText xml:space="preserve">can </w:delText>
        </w:r>
        <w:r w:rsidR="00AE72DC" w:rsidRPr="00527144" w:rsidDel="0035748C">
          <w:rPr>
            <w:highlight w:val="yellow"/>
          </w:rPr>
          <w:delText>complement the capacity-based measures in clinical evaluations</w:delText>
        </w:r>
        <w:r w:rsidR="00352251" w:rsidRPr="00527144" w:rsidDel="0035748C">
          <w:rPr>
            <w:highlight w:val="yellow"/>
          </w:rPr>
          <w:delText>.</w:delText>
        </w:r>
        <w:r w:rsidR="009A75CB" w:rsidRPr="00527144" w:rsidDel="0035748C">
          <w:rPr>
            <w:highlight w:val="yellow"/>
          </w:rPr>
          <w:fldChar w:fldCharType="begin" w:fldLock="1"/>
        </w:r>
        <w:r w:rsidR="001C2286" w:rsidRPr="00527144" w:rsidDel="0035748C">
          <w:rPr>
            <w:highlight w:val="yellow"/>
          </w:rPr>
          <w:delInstrText>ADDIN CSL_CITATION {"citationItems":[{"id":"ITEM-1","itemData":{"DOI":"10.3389/fneur.2020.00875","ISBN":"1664-2295 (Print)\r1664-2295 (Linking)","PMID":"33013624","abstract":"Introduction: Outcome measures are key to tailor rehabilitation goals to the stroke patient's individual needs and to monitor poststroke recovery. The large number of available outcome measures leads to high variability in clinical use. Currently, an internationally agreed core set of motor outcome measures for clinical application is lacking. Therefore, the goal was to develop such a set to serve as a quality standard in clinical motor rehabilitation poststroke. Methods: Outcome measures for the upper and lower extremities, and activities of daily living (ADL)/stroke-specific outcomes were identified and presented to stroke rehabilitation experts in an electronic Delphi study. In round 1, clinical feasibility and relevance of the outcome measures were rated on a 7-point Likert scale. In round 2, those rated at least as \"relevant\" and \"feasible\" were ranked within the body functions, activities, and participation domains of the International Classification of Functioning, Disability, and Health (ICF). Furthermore, measurement time points poststroke were indicated. In round 3, answers were reviewed in reference to overall results to reach final consensus. Results: In total, 119 outcome measures were presented to 33 experts from 18 countries. The recommended core set includes the Fugl-Meyer Motor Assessment and Action Research Arm Test for the upper extremity section; the Fugl-Meyer Motor Assessment, 10-m Walk Test, Timed-Up-and-Go, and Berg Balance Scale for the lower extremity section; and the National Institutes of Health Stroke Scale, and Barthel Index or Functional Independence Measure for the ADL/stroke-specific section. The Stroke Impact Scale was recommended spanning all ICF domains. Recommended measurement time points are days 2 +/- 1 and 7; weeks 2, 4, and 12; 6 months poststroke and every following 6th month. Discussion and Conclusion: Agreement was found upon a set of nine outcome measures for application in clinical motor rehabilitation poststroke, with seven measurement time points following the stages of poststroke recovery. This core set was specifically developed for clinical practice and distinguishes itself from initiatives for stroke rehabilitation research. The next challenge is to implement this clinical core set across the full stroke care continuum with the aim to improve the transparency, comparability, and quality of stroke rehabilitation at a regional, national, and international level.","author":[{"dropping-particle":"","family":"Pohl","given":"J","non-dropping-particle":"","parse-names":false,"suffix":""},{"dropping-particle":"","family":"Held","given":"J P O","non-dropping-particle":"","parse-names":false,"suffix":""},{"dropping-particle":"","family":"Verheyden","given":"G","non-dropping-particle":"","parse-names":false,"suffix":""},{"dropping-particle":"","family":"Alt Murphy","given":"M","non-dropping-particle":"","parse-names":false,"suffix":""},{"dropping-particle":"","family":"Engelter","given":"S","non-dropping-particle":"","parse-names":false,"suffix":""},{"dropping-particle":"","family":"Floel","given":"A","non-dropping-particle":"","parse-names":false,"suffix":""},{"dropping-particle":"","family":"Keller","given":"T","non-dropping-particle":"","parse-names":false,"suffix":""},{"dropping-particle":"","family":"Kwakkel","given":"G","non-dropping-particle":"","parse-names":false,"suffix":""},{"dropping-particle":"","family":"Nef","given":"T","non-dropping-particle":"","parse-names":false,"suffix":""},{"dropping-particle":"","family":"Ward","given":"N","non-dropping-particle":"","parse-names":false,"suffix":""},{"dropping-particle":"","family":"Luft","given":"A R","non-dropping-particle":"","parse-names":false,"suffix":""},{"dropping-particle":"","family":"Veerbeek","given":"J M","non-dropping-particle":"","parse-names":false,"suffix":""}],"container-title":"Front Neurol","edition":"2020/10/06","id":"ITEM-1","issued":{"date-parts":[["2020"]]},"note":"Pohl, Johannes\nHeld, Jeremia Philipp Oskar\nVerheyden, Geert\nAlt Murphy, Margit\nEngelter, Stefan\nFloel, Agnes\nKeller, Thierry\nKwakkel, Gert\nNef, Tobias\nWard, Nick\nLuft, Andreas Rudiger\nVeerbeek, Janne Marieke\neng\nSwitzerland\nFront Neurol. 2020 Sep 2;11:875. doi: 10.3389/fneur.2020.00875. eCollection 2020.","page":"875","title":"Consensus-Based Core Set of Outcome Measures for Clinical Motor Rehabilitation After Stroke-A Delphi Study","type":"article-journal","volume":"11"},"uris":["http://www.mendeley.com/documents/?uuid=8bf844e1-174b-4ec9-94d0-d685ab440850"]}],"mendeley":{"formattedCitation":"[18]","plainTextFormattedCitation":"[18]","previouslyFormattedCitation":"(18)"},"properties":{"noteIndex":0},"schema":"https://github.com/citation-style-language/schema/raw/master/csl-citation.json"}</w:delInstrText>
        </w:r>
        <w:r w:rsidR="009A75CB" w:rsidRPr="00527144" w:rsidDel="0035748C">
          <w:rPr>
            <w:highlight w:val="yellow"/>
          </w:rPr>
          <w:fldChar w:fldCharType="separate"/>
        </w:r>
        <w:r w:rsidR="001C2286" w:rsidRPr="00527144" w:rsidDel="0035748C">
          <w:rPr>
            <w:noProof/>
            <w:highlight w:val="yellow"/>
          </w:rPr>
          <w:delText>[18]</w:delText>
        </w:r>
        <w:r w:rsidR="009A75CB" w:rsidRPr="00527144" w:rsidDel="0035748C">
          <w:rPr>
            <w:highlight w:val="yellow"/>
          </w:rPr>
          <w:fldChar w:fldCharType="end"/>
        </w:r>
        <w:r w:rsidR="00C858C1" w:rsidRPr="00527144" w:rsidDel="0035748C">
          <w:rPr>
            <w:highlight w:val="yellow"/>
          </w:rPr>
          <w:delText xml:space="preserve"> This is in line with a systematic review about self-report quality of life measures, proposing SIS as the stroke-specific scale to use, besides the EuroQoL-5D for general health</w:delText>
        </w:r>
        <w:r w:rsidR="00DF1489" w:rsidRPr="00527144" w:rsidDel="0035748C">
          <w:rPr>
            <w:highlight w:val="yellow"/>
          </w:rPr>
          <w:delText>.</w:delText>
        </w:r>
        <w:r w:rsidR="009A75CB" w:rsidRPr="00527144" w:rsidDel="0035748C">
          <w:rPr>
            <w:highlight w:val="yellow"/>
          </w:rPr>
          <w:fldChar w:fldCharType="begin" w:fldLock="1"/>
        </w:r>
        <w:r w:rsidR="001C2286" w:rsidRPr="00527144" w:rsidDel="0035748C">
          <w:rPr>
            <w:highlight w:val="yellow"/>
          </w:rPr>
          <w:delInstrText>ADDIN CSL_CITATION {"citationItems":[{"id":"ITEM-1","itemData":{"author":[{"dropping-particle":"","family":"Jenkinson","given":"C","non-dropping-particle":"","parse-names":false,"suffix":""},{"dropping-particle":"","family":"Gibbons","given":"E","non-dropping-particle":"","parse-names":false,"suffix":""},{"dropping-particle":"","family":"Fitzpatrick","given":"R","non-dropping-particle":"","parse-names":false,"suffix":""}],"id":"ITEM-1","issued":{"date-parts":[["2009"]]},"publisher":"Department of Public Health at University of Oxford","publisher-place":"Oxford","title":"A structured review of patient-reported outcome measures in relation to stroke","type":"report"},"uris":["http://www.mendeley.com/documents/?uuid=8724e5cb-5ae6-48f4-8123-bf85aae38a1a"]}],"mendeley":{"formattedCitation":"[23]","plainTextFormattedCitation":"[23]","previouslyFormattedCitation":"(23)"},"properties":{"noteIndex":0},"schema":"https://github.com/citation-style-language/schema/raw/master/csl-citation.json"}</w:delInstrText>
        </w:r>
        <w:r w:rsidR="009A75CB" w:rsidRPr="00527144" w:rsidDel="0035748C">
          <w:rPr>
            <w:highlight w:val="yellow"/>
          </w:rPr>
          <w:fldChar w:fldCharType="separate"/>
        </w:r>
        <w:r w:rsidR="001C2286" w:rsidRPr="00527144" w:rsidDel="0035748C">
          <w:rPr>
            <w:noProof/>
            <w:highlight w:val="yellow"/>
          </w:rPr>
          <w:delText>[23]</w:delText>
        </w:r>
        <w:r w:rsidR="009A75CB" w:rsidRPr="00527144" w:rsidDel="0035748C">
          <w:rPr>
            <w:highlight w:val="yellow"/>
          </w:rPr>
          <w:fldChar w:fldCharType="end"/>
        </w:r>
        <w:r w:rsidR="00C858C1" w:rsidRPr="002C7A8B" w:rsidDel="0035748C">
          <w:delText xml:space="preserve"> </w:delText>
        </w:r>
      </w:del>
      <w:r w:rsidR="00AE72DC">
        <w:t xml:space="preserve">In the present synthesis, PROM were mentioned in all sources to deserve attention during UL assessment, </w:t>
      </w:r>
      <w:r w:rsidR="000576C1">
        <w:t xml:space="preserve">but specific </w:t>
      </w:r>
      <w:r w:rsidR="00AE72DC">
        <w:t xml:space="preserve">PROM’s </w:t>
      </w:r>
      <w:r w:rsidR="000576C1">
        <w:t xml:space="preserve">besides ABILHAND </w:t>
      </w:r>
      <w:r w:rsidR="008B69F3">
        <w:t>cou</w:t>
      </w:r>
      <w:r w:rsidR="000576C1">
        <w:t>ldn’t be extracted</w:t>
      </w:r>
      <w:r w:rsidR="00AE72DC">
        <w:t>.</w:t>
      </w:r>
      <w:r w:rsidR="0035748C" w:rsidRPr="00527144">
        <w:rPr>
          <w:highlight w:val="yellow"/>
        </w:rPr>
        <w:t xml:space="preserve"> Other OM exist that might be </w:t>
      </w:r>
      <w:r w:rsidR="0035748C" w:rsidRPr="004D4AAA">
        <w:rPr>
          <w:highlight w:val="yellow"/>
        </w:rPr>
        <w:t>suitable</w:t>
      </w:r>
      <w:r w:rsidR="004D4AAA" w:rsidRPr="004D4AAA">
        <w:rPr>
          <w:highlight w:val="yellow"/>
        </w:rPr>
        <w:t xml:space="preserve"> (</w:t>
      </w:r>
      <w:r w:rsidR="00527144" w:rsidRPr="004D4AAA">
        <w:rPr>
          <w:highlight w:val="yellow"/>
        </w:rPr>
        <w:t xml:space="preserve">more detailed information </w:t>
      </w:r>
      <w:r w:rsidR="004D4AAA" w:rsidRPr="004D4AAA">
        <w:rPr>
          <w:highlight w:val="yellow"/>
        </w:rPr>
        <w:t xml:space="preserve">is in </w:t>
      </w:r>
      <w:r w:rsidR="00527144" w:rsidRPr="004D4AAA">
        <w:rPr>
          <w:highlight w:val="yellow"/>
        </w:rPr>
        <w:t xml:space="preserve">the </w:t>
      </w:r>
      <w:r w:rsidR="004D4AAA" w:rsidRPr="004D4AAA">
        <w:rPr>
          <w:highlight w:val="yellow"/>
        </w:rPr>
        <w:t>publications of the three data sources)</w:t>
      </w:r>
      <w:r w:rsidR="000576C1">
        <w:t>, but more effort to establish specific PROM guidelines is needed.</w:t>
      </w:r>
    </w:p>
    <w:p w14:paraId="03FFB639" w14:textId="4A9F899F" w:rsidR="00B8411E" w:rsidRPr="002C7A8B" w:rsidRDefault="009B7485" w:rsidP="00D3431C">
      <w:pPr>
        <w:spacing w:line="480" w:lineRule="auto"/>
      </w:pPr>
      <w:r w:rsidRPr="002C7A8B">
        <w:t xml:space="preserve">The </w:t>
      </w:r>
      <w:r w:rsidR="00331542" w:rsidRPr="002C7A8B">
        <w:t xml:space="preserve">evidence-base for </w:t>
      </w:r>
      <w:r w:rsidRPr="002C7A8B">
        <w:t xml:space="preserve">assessments included in the supplementary </w:t>
      </w:r>
      <w:r w:rsidR="00527EB8" w:rsidRPr="002C7A8B">
        <w:t xml:space="preserve">(1-star) </w:t>
      </w:r>
      <w:r w:rsidRPr="002C7A8B">
        <w:t xml:space="preserve">set </w:t>
      </w:r>
      <w:r w:rsidR="00331542" w:rsidRPr="002C7A8B">
        <w:t xml:space="preserve">is </w:t>
      </w:r>
      <w:r w:rsidR="00E601EA" w:rsidRPr="002C7A8B">
        <w:t xml:space="preserve">smaller compared to recommended 3- and 2-star OM. The additional OM in the supplementary set </w:t>
      </w:r>
      <w:r w:rsidR="00331542" w:rsidRPr="002C7A8B">
        <w:t xml:space="preserve">will </w:t>
      </w:r>
      <w:r w:rsidRPr="002C7A8B">
        <w:t xml:space="preserve">primarily </w:t>
      </w:r>
      <w:r w:rsidR="00331542" w:rsidRPr="002C7A8B">
        <w:t xml:space="preserve">be </w:t>
      </w:r>
      <w:r w:rsidRPr="002C7A8B">
        <w:t xml:space="preserve">applicable </w:t>
      </w:r>
      <w:r w:rsidR="00331542" w:rsidRPr="002C7A8B">
        <w:t>for</w:t>
      </w:r>
      <w:r w:rsidRPr="002C7A8B">
        <w:t xml:space="preserve"> clinical </w:t>
      </w:r>
      <w:r w:rsidR="00705ACA" w:rsidRPr="002C7A8B">
        <w:t xml:space="preserve">research </w:t>
      </w:r>
      <w:r w:rsidRPr="002C7A8B">
        <w:t>or in specific context</w:t>
      </w:r>
      <w:r w:rsidR="006D3B57" w:rsidRPr="002C7A8B">
        <w:t>s</w:t>
      </w:r>
      <w:r w:rsidRPr="002C7A8B">
        <w:t xml:space="preserve"> of clinical </w:t>
      </w:r>
      <w:r w:rsidR="00705ACA" w:rsidRPr="002C7A8B">
        <w:t>practice</w:t>
      </w:r>
      <w:r w:rsidR="002F4246" w:rsidRPr="002C7A8B">
        <w:t xml:space="preserve">, </w:t>
      </w:r>
      <w:r w:rsidR="00D17B7E" w:rsidRPr="002C7A8B">
        <w:t xml:space="preserve">depending on research questions or </w:t>
      </w:r>
      <w:r w:rsidR="006F6BC0" w:rsidRPr="006F6BC0">
        <w:rPr>
          <w:highlight w:val="yellow"/>
        </w:rPr>
        <w:t>patient-</w:t>
      </w:r>
      <w:r w:rsidR="00D17B7E" w:rsidRPr="002C7A8B">
        <w:t xml:space="preserve">specific treatment goals, </w:t>
      </w:r>
      <w:r w:rsidR="002F4246" w:rsidRPr="002C7A8B">
        <w:t xml:space="preserve">as each of these assessments have their particular focus </w:t>
      </w:r>
      <w:r w:rsidR="00D17B7E" w:rsidRPr="002C7A8B">
        <w:t>and advantages</w:t>
      </w:r>
      <w:r w:rsidRPr="002C7A8B">
        <w:t>.</w:t>
      </w:r>
      <w:r w:rsidR="00331542" w:rsidRPr="002C7A8B">
        <w:t xml:space="preserve"> One of the OM included in the supplementary set </w:t>
      </w:r>
      <w:r w:rsidR="00705ACA" w:rsidRPr="002C7A8B">
        <w:t xml:space="preserve">is </w:t>
      </w:r>
      <w:r w:rsidR="00972D7E" w:rsidRPr="002C7A8B">
        <w:t>sensor</w:t>
      </w:r>
      <w:r w:rsidR="00E23F05" w:rsidRPr="002C7A8B">
        <w:t>-</w:t>
      </w:r>
      <w:r w:rsidR="00972D7E" w:rsidRPr="002C7A8B">
        <w:t xml:space="preserve">based assessment of </w:t>
      </w:r>
      <w:r w:rsidR="00705ACA" w:rsidRPr="002C7A8B">
        <w:t xml:space="preserve">actual </w:t>
      </w:r>
      <w:r w:rsidR="00E601EA" w:rsidRPr="002C7A8B">
        <w:t xml:space="preserve">arm use </w:t>
      </w:r>
      <w:r w:rsidR="00705ACA" w:rsidRPr="002C7A8B">
        <w:t>in daily life. This add</w:t>
      </w:r>
      <w:r w:rsidR="002F4246" w:rsidRPr="002C7A8B">
        <w:t xml:space="preserve">s </w:t>
      </w:r>
      <w:r w:rsidR="00705ACA" w:rsidRPr="002C7A8B">
        <w:t xml:space="preserve">the perspective of actual performance in ecologically valid </w:t>
      </w:r>
      <w:r w:rsidR="00FA2116">
        <w:t xml:space="preserve">real-life </w:t>
      </w:r>
      <w:r w:rsidR="00705ACA" w:rsidRPr="002C7A8B">
        <w:t>settings to that of capacity measures, assess</w:t>
      </w:r>
      <w:r w:rsidR="007A47D1">
        <w:t>ing</w:t>
      </w:r>
      <w:r w:rsidR="00705ACA" w:rsidRPr="002C7A8B">
        <w:t xml:space="preserve"> the maximum score in a controlled setting, which are known to be incongruent.</w:t>
      </w:r>
      <w:r w:rsidR="00830745" w:rsidRPr="002C7A8B">
        <w:fldChar w:fldCharType="begin" w:fldLock="1"/>
      </w:r>
      <w:r w:rsidR="0024023A">
        <w:instrText>ADDIN CSL_CITATION {"citationItems":[{"id":"ITEM-1","itemData":{"DOI":"10.2340/16501977-0351","ISBN":"1651-2081 (Electronic) 1650-1977 (Linking)","PMID":"19363564","abstract":"OBJECTIVE: To examine the associations between actual performance in daily life and function, capacity and self-perceived performance of the paretic upper limb following stroke. POPULATION: Seventeen individuals with stroke. OUTCOME MEASURES: Correlation coefficients between actual performance (measured with the Stroke-Upper Limb Activity Monitor), function (Fugl-Meyer Assessment), capacity (Action Research Arm test) and self-perceived performance (ABILHAND questionnaire). RESULTS: High correlations were found between actual performance and function (r = 0.75; 95% confidence interval (CI): 0.42-0.90), and capacity (r =0.71; 95% CI: 0.35-0.89), whereas a moderate correlation was found between actual performance and self-perceived performance (r = 0.64; 95% CI: 0.21-0.86). For the relationship between actual performance and both function and capacity, logarithmic regression explained more variance than did linear regression. CONCLUSION: The present study provides first evidence of the existence of a non-linear relationship between actual performance, function and capacity of the paretic upper limb following stroke. The results indicate that function and capacity need to reach a certain threshold-level before actual performance also starts to increase. Because of the small sample size of the present study caution is needed when generalizing these results.","author":[{"dropping-particle":"","family":"Michielsen","given":"M E","non-dropping-particle":"","parse-names":false,"suffix":""},{"dropping-particle":"","family":"Niet","given":"M","non-dropping-particle":"de","parse-names":false,"suffix":""},{"dropping-particle":"","family":"Ribbers","given":"G M","non-dropping-particle":"","parse-names":false,"suffix":""},{"dropping-particle":"","family":"Stam","given":"H J","non-dropping-particle":"","parse-names":false,"suffix":""},{"dropping-particle":"","family":"Bussmann","given":"J B","non-dropping-particle":"","parse-names":false,"suffix":""}],"container-title":"J Rehabil Med","id":"ITEM-1","issue":"5","issued":{"date-parts":[["2009"]]},"note":"Michielsen, Marian E\nde Niet, Mark\nRibbers, Gerard M\nStam, Henk J\nBussmann, Johannes B\neng\nSweden\nJ Rehabil Med. 2009 Apr;41(5):327-31. doi: 10.2340/16501977-0351.","page":"327-331","title":"Evidence of a logarithmic relationship between motor capacity and actual performance in daily life of the paretic arm following stroke","type":"article-journal","volume":"41"},"uris":["http://www.mendeley.com/documents/?uuid=6efb65a2-6ffa-423c-998d-5510ca3a1b86"]}],"mendeley":{"formattedCitation":"[27]","plainTextFormattedCitation":"[27]","previouslyFormattedCitation":"[27]"},"properties":{"noteIndex":0},"schema":"https://github.com/citation-style-language/schema/raw/master/csl-citation.json"}</w:instrText>
      </w:r>
      <w:r w:rsidR="00830745" w:rsidRPr="002C7A8B">
        <w:fldChar w:fldCharType="separate"/>
      </w:r>
      <w:r w:rsidR="00AD4332" w:rsidRPr="00AD4332">
        <w:rPr>
          <w:noProof/>
        </w:rPr>
        <w:t>[27]</w:t>
      </w:r>
      <w:r w:rsidR="00830745" w:rsidRPr="002C7A8B">
        <w:fldChar w:fldCharType="end"/>
      </w:r>
      <w:r w:rsidR="00705ACA" w:rsidRPr="002C7A8B">
        <w:t xml:space="preserve"> </w:t>
      </w:r>
      <w:r w:rsidR="002F4246" w:rsidRPr="002C7A8B">
        <w:t xml:space="preserve">Although a standardized way to implement </w:t>
      </w:r>
      <w:r w:rsidR="00E0222E" w:rsidRPr="002C7A8B">
        <w:t xml:space="preserve">sensor-based assessment of actual arm use </w:t>
      </w:r>
      <w:r w:rsidR="002F4246" w:rsidRPr="002C7A8B">
        <w:t xml:space="preserve">as </w:t>
      </w:r>
      <w:r w:rsidR="00972D7E" w:rsidRPr="002C7A8B">
        <w:t xml:space="preserve">an </w:t>
      </w:r>
      <w:r w:rsidR="002F4246" w:rsidRPr="002C7A8B">
        <w:t xml:space="preserve">activity performance measure couldn’t be established in the current work, studies have </w:t>
      </w:r>
      <w:r w:rsidR="004224A5" w:rsidRPr="002C7A8B">
        <w:t xml:space="preserve">indicated </w:t>
      </w:r>
      <w:r w:rsidR="002F4246" w:rsidRPr="002C7A8B">
        <w:t xml:space="preserve">that assessing </w:t>
      </w:r>
      <w:r w:rsidR="00972D7E" w:rsidRPr="002C7A8B">
        <w:t xml:space="preserve">the </w:t>
      </w:r>
      <w:r w:rsidR="00830745" w:rsidRPr="002C7A8B">
        <w:t xml:space="preserve">actual </w:t>
      </w:r>
      <w:r w:rsidR="002F4246" w:rsidRPr="002C7A8B">
        <w:t>use of the affected arm in daily life with respect to the unaffected arm (using activity counts) provides insight in non-use of the affected arm and relates more to real-world arm use than functional outcome measures.</w:t>
      </w:r>
      <w:r w:rsidR="00830745" w:rsidRPr="002C7A8B">
        <w:fldChar w:fldCharType="begin" w:fldLock="1"/>
      </w:r>
      <w:r w:rsidR="0024023A">
        <w:instrText>ADDIN CSL_CITATION {"citationItems":[{"id":"ITEM-1","itemData":{"DOI":"10.2340/16501977-0676","ISBN":"1651-2081 (Electronic) 1650-1977 (Linking)","PMID":"21347506","abstract":"OBJECTIVE: To assess the effect of arm motor impairment on actual arm use in the early post-stroke period and explore its association with self-care dependency. SUBJECTS: Thirty-one patients recruited within the 30 first days after stroke. METHODS: Motor impairment of the upper extremity was measured with Fugl-Meyer Motor Assessment (FMA) and arm use was measured with accelerometry. Arm movement ratio (AMR), the ratio of arm use duration between the more and less affected arm, was calculated. Self-care dependency was defined as needing personal assistance in primary self-care activities. RESULTS: FMA of the more affected arm was strongly associated with AMR (Spearman's correlation coefficient -0.851, p&gt;0.001), although some patients deviated considerably from the regression line. Covariates did not have any influence on this relation. Both arm motor function and actual arm use related to self-care dependency, but were no longer significant when we controlled for lower extremity motor function. CONCLUSION: FMA and AMR correlated highly in the early post-stroke period. These measures relate to different dimensions of the International Classification of Functioning and Health, and could be supplementary measures to reveal non-use of the affected arm. Arm use and arm impairment were not significantly associated with self-care dependency in our sample.","author":[{"dropping-particle":"","family":"Thrane","given":"G","non-dropping-particle":"","parse-names":false,"suffix":""},{"dropping-particle":"","family":"Emaus","given":"N","non-dropping-particle":"","parse-names":false,"suffix":""},{"dropping-particle":"","family":"Askim","given":"T","non-dropping-particle":"","parse-names":false,"suffix":""},{"dropping-particle":"","family":"Anke","given":"A","non-dropping-particle":"","parse-names":false,"suffix":""}],"container-title":"J Rehabil Med","id":"ITEM-1","issue":"4","issued":{"date-parts":[["2011"]]},"note":"Thrane, Gyrd\nEmaus, Nina\nAskim, Torunn\nAnke, Audny\neng\nSweden\nJ Rehabil Med. 2011 Mar;43(4):299-304. doi: 10.2340/16501977-0676.","page":"299-304","title":"Arm use in patients with subacute stroke monitored by accelerometry: association with motor impairment and influence on self-dependence","type":"article-journal","volume":"43"},"uris":["http://www.mendeley.com/documents/?uuid=5f2436fc-ceaf-4663-9ca4-5e08b456477f"]}],"mendeley":{"formattedCitation":"[28]","plainTextFormattedCitation":"[28]","previouslyFormattedCitation":"[28]"},"properties":{"noteIndex":0},"schema":"https://github.com/citation-style-language/schema/raw/master/csl-citation.json"}</w:instrText>
      </w:r>
      <w:r w:rsidR="00830745" w:rsidRPr="002C7A8B">
        <w:fldChar w:fldCharType="separate"/>
      </w:r>
      <w:r w:rsidR="00AD4332" w:rsidRPr="00AD4332">
        <w:rPr>
          <w:noProof/>
        </w:rPr>
        <w:t>[28]</w:t>
      </w:r>
      <w:r w:rsidR="00830745" w:rsidRPr="002C7A8B">
        <w:fldChar w:fldCharType="end"/>
      </w:r>
      <w:r w:rsidR="007A47D1">
        <w:fldChar w:fldCharType="begin" w:fldLock="1"/>
      </w:r>
      <w:r w:rsidR="0024023A">
        <w:instrText>ADDIN CSL_CITATION {"citationItems":[{"id":"ITEM-1","itemData":{"DOI":"10.1016/j.jht.2012.06.005","ISSN":"08941130","PMID":"22975740","abstract":"The purpose of this review is to provide a comprehensive approach for assessing the upper extremity (UE) after stroke. First, common UE impairments and how to assess them are briefly discussed. Although multiple UE impairments are typically present after stroke, the severity of one's impairment, paresis, is the primary determinant of UE functional loss. Second, UE function is operationally defined and a number of clinical measures are discussed. It is important to consider how impairment and loss of function affect UE activity outside of the clinical environment. Thus, this review also identifies accelerometry as an objective method for assessing UE activity in daily life. Finally, the role that each of these levels of assessment should play in clinical decision making is discussed to optimize the provision of stroke rehabilitation services. © 2013 Hanley &amp; Belfus, an imprint of Elsevier Inc. All rights reserved.","author":[{"dropping-particle":"","family":"Lang","given":"Catherine E.","non-dropping-particle":"","parse-names":false,"suffix":""},{"dropping-particle":"","family":"Bland","given":"Marghuretta D.","non-dropping-particle":"","parse-names":false,"suffix":""},{"dropping-particle":"","family":"Bailey","given":"Ryan R.","non-dropping-particle":"","parse-names":false,"suffix":""},{"dropping-particle":"","family":"Schaefer","given":"Sydney Y.","non-dropping-particle":"","parse-names":false,"suffix":""},{"dropping-particle":"","family":"Birkenmeier","given":"Rebecca L.","non-dropping-particle":"","parse-names":false,"suffix":""}],"container-title":"Journal of Hand Therapy","id":"ITEM-1","issue":"2","issued":{"date-parts":[["2013","4"]]},"page":"104-115","title":"Assessment of upper extremity impairment, function, and activity after stroke: Foundations for clinical decision making","type":"article-journal","volume":"26"},"uris":["http://www.mendeley.com/documents/?uuid=ed418d9a-92bf-3a0b-8a2a-6af557c40a12"]}],"mendeley":{"formattedCitation":"[29]","plainTextFormattedCitation":"[29]","previouslyFormattedCitation":"[29]"},"properties":{"noteIndex":0},"schema":"https://github.com/citation-style-language/schema/raw/master/csl-citation.json"}</w:instrText>
      </w:r>
      <w:r w:rsidR="007A47D1">
        <w:fldChar w:fldCharType="separate"/>
      </w:r>
      <w:r w:rsidR="00AD4332" w:rsidRPr="00AD4332">
        <w:rPr>
          <w:noProof/>
        </w:rPr>
        <w:t>[29]</w:t>
      </w:r>
      <w:r w:rsidR="007A47D1">
        <w:fldChar w:fldCharType="end"/>
      </w:r>
      <w:r w:rsidR="004224A5" w:rsidRPr="002C7A8B">
        <w:t xml:space="preserve"> Nevertheless, establishing the optimal way for application and analysis requires further research.</w:t>
      </w:r>
      <w:r w:rsidR="002F4246" w:rsidRPr="002C7A8B">
        <w:t xml:space="preserve"> </w:t>
      </w:r>
    </w:p>
    <w:p w14:paraId="5B99FB9B" w14:textId="1C131304" w:rsidR="00EC4BFB" w:rsidRDefault="005764EE" w:rsidP="00D3431C">
      <w:pPr>
        <w:spacing w:line="480" w:lineRule="auto"/>
      </w:pPr>
      <w:r w:rsidRPr="002C7A8B">
        <w:t>The use of goal attainment OM were mentioned in all three CAULIN sources, although no specific OM could be identified. Remarkably, a Cochrane review reported that only 3 out of 39 studies</w:t>
      </w:r>
      <w:r w:rsidR="006F6BC0">
        <w:t>,</w:t>
      </w:r>
      <w:r w:rsidRPr="002C7A8B">
        <w:t xml:space="preserve"> investigating the effect of goal-setting on psychosocial outcomes during rehabilitation of people with acquired disability</w:t>
      </w:r>
      <w:r w:rsidR="00830745" w:rsidRPr="002C7A8B">
        <w:t>,</w:t>
      </w:r>
      <w:r w:rsidRPr="002C7A8B">
        <w:t xml:space="preserve"> used a goal attainment evaluation.</w:t>
      </w:r>
      <w:r w:rsidR="00830745" w:rsidRPr="002C7A8B">
        <w:fldChar w:fldCharType="begin" w:fldLock="1"/>
      </w:r>
      <w:r w:rsidR="0024023A">
        <w:instrText>ADDIN CSL_CITATION {"citationItems":[{"id":"ITEM-1","itemData":{"DOI":"10.1002/14651858.CD009727.pub2","ISBN":"1469-493X (Electronic) 1361-6137 (Linking)","PMID":"26189709","abstract":"BACKGROUND: Goal setting is considered a key component of rehabilitation for adults with acquired disability, yet there is little consensus regarding the best strategies for undertaking goal setting and in which clinical contexts. It has also been unclear what effect, if any, goal setting has on health outcomes after rehabilitation. OBJECTIVES: To assess the effects of goal setting and strategies to enhance the pursuit of goals (i.e. how goals and progress towards goals are communicated, used, or shared) on improving health outcomes in adults with acquired disability participating in rehabilitation. SEARCH METHODS: We searched CENTRAL, MEDLINE, EMBASE, four other databases and three trials registers to December 2013, together with reference checking, citation searching and contact with study authors to identify additional studies. We did not impose any language or date restrictions. SELECTION CRITERIA: Randomised controlled trials (RCTs), cluster-RCTs and quasi-RCTs evaluating the effects of goal setting or strategies to enhance goal pursuit in the context of adult rehabilitation for acquired disability. DATA COLLECTION AND ANALYSIS: Two authors independently reviewed search results for inclusion. Grey literature searches were conducted and reviewed by a single author. Two authors independently extracted data and assessed risk of bias for included studies. We contacted study authors for additional information. MAIN RESULTS: We included 39 studies (27 RCTs, 6 cluster-RCTs, and 6 quasi-RCTs) involving 2846 participants in total. Studies ranged widely regarding clinical context and participants' primary health conditions. The most common health conditions included musculoskeletal disorders, brain injury, chronic pain, mental health conditions, and cardiovascular disease.Eighteen studies compared goal setting, with or without strategies to enhance goal pursuit, to no goal setting. These studies provide very low quality evidence that including any type of goal setting in the practice of adult rehabilitation is better than no goal setting for health-related quality of life or self-reported emotional status (8 studies; 446 participants; standardised mean difference (SMD) 0.53, 95% confidence interval (CI) 0.17 to 0.88, indicative of a moderate effect size) and self-efficacy (3 studies; 108 participants; SMD 1.07, 95% CI 0.64 to 1.49, indicative of a moderate to large effect size). The evidence is inconclusive regarding whether goal setting results in improveme…","author":[{"dropping-particle":"","family":"Levack","given":"W M","non-dropping-particle":"","parse-names":false,"suffix":""},{"dropping-particle":"","family":"Weatherall","given":"M","non-dropping-particle":"","parse-names":false,"suffix":""},{"dropping-particle":"","family":"Hay-Smith","given":"E J","non-dropping-particle":"","parse-names":false,"suffix":""},{"dropping-particle":"","family":"Dean","given":"S G","non-dropping-particle":"","parse-names":false,"suffix":""},{"dropping-particle":"","family":"McPherson","given":"K","non-dropping-particle":"","parse-names":false,"suffix":""},{"dropping-particle":"","family":"Siegert","given":"R J","non-dropping-particle":"","parse-names":false,"suffix":""}],"container-title":"Cochrane Database Syst Rev","id":"ITEM-1","issue":"7","issued":{"date-parts":[["2015"]]},"note":"Levack, William M M\nWeatherall, Mark\nHay-Smith, E Jean C\nDean, Sarah G\nMcPherson, Kathryn\nSiegert, Richard J\neng\nMeta-Analysis\nResearch Support, Non-U.S. Gov't\nReview\nSystematic Review\nEngland\nCochrane Database Syst Rev. 2015 Jul 20;(7):CD009727. doi: 10.1002/14651858.CD009727.pub2.","page":"CD009727","title":"Goal setting and strategies to enhance goal pursuit for adults with acquired disability participating in rehabilitation","type":"article-journal"},"uris":["http://www.mendeley.com/documents/?uuid=cc4881b4-33a3-4612-ad57-63299920a4e5"]}],"mendeley":{"formattedCitation":"[30]","plainTextFormattedCitation":"[30]","previouslyFormattedCitation":"[30]"},"properties":{"noteIndex":0},"schema":"https://github.com/citation-style-language/schema/raw/master/csl-citation.json"}</w:instrText>
      </w:r>
      <w:r w:rsidR="00830745" w:rsidRPr="002C7A8B">
        <w:fldChar w:fldCharType="separate"/>
      </w:r>
      <w:r w:rsidR="00AD4332" w:rsidRPr="00AD4332">
        <w:rPr>
          <w:noProof/>
        </w:rPr>
        <w:t>[30]</w:t>
      </w:r>
      <w:r w:rsidR="00830745" w:rsidRPr="002C7A8B">
        <w:fldChar w:fldCharType="end"/>
      </w:r>
      <w:r w:rsidRPr="002C7A8B">
        <w:t xml:space="preserve"> Goal Attainment Scaling was the only OM used in those studies. A clinical guideline</w:t>
      </w:r>
      <w:r w:rsidR="00BF5B95" w:rsidRPr="002C7A8B">
        <w:t xml:space="preserve"> </w:t>
      </w:r>
      <w:r w:rsidRPr="002C7A8B">
        <w:t>on integrating goal setting into rehabilitation to inform individual treatment planning listed nine useful goal attainment OM, but also wasn’t able to suggest a specific goal attainment OM.</w:t>
      </w:r>
      <w:r w:rsidR="00791E4A" w:rsidRPr="002C7A8B">
        <w:fldChar w:fldCharType="begin" w:fldLock="1"/>
      </w:r>
      <w:r w:rsidR="0024023A">
        <w:instrText>ADDIN CSL_CITATION {"citationItems":[{"id":"ITEM-1","itemData":{"URL":"https://clinicalexcellence.qld.gov.au/resources/goal-setting-rehabilitation/guidelines-and-resources","accessed":{"date-parts":[["2020","12","21"]]},"author":[{"dropping-particle":"","family":"New","given":"Alison","non-dropping-particle":"","parse-names":false,"suffix":""},{"dropping-particle":"","family":"Horton","given":"Annette","non-dropping-particle":"","parse-names":false,"suffix":""}],"id":"ITEM-1","issued":{"date-parts":[["2019"]]},"page":"1-19","title":"Rehabilitation goal-setting guideline and implementation toolkit. Statewide Rehabilitation Clinical Network Clinical Excellence Queensland 2 | Rehabilitation goal-setting guideline and implementation toolkit","type":"webpage"},"uris":["http://www.mendeley.com/documents/?uuid=90c00e95-b25c-387d-a583-cbfc03f9946a"]}],"mendeley":{"formattedCitation":"[31]","plainTextFormattedCitation":"[31]","previouslyFormattedCitation":"[31]"},"properties":{"noteIndex":0},"schema":"https://github.com/citation-style-language/schema/raw/master/csl-citation.json"}</w:instrText>
      </w:r>
      <w:r w:rsidR="00791E4A" w:rsidRPr="002C7A8B">
        <w:fldChar w:fldCharType="separate"/>
      </w:r>
      <w:r w:rsidR="00AD4332" w:rsidRPr="00AD4332">
        <w:rPr>
          <w:noProof/>
        </w:rPr>
        <w:t>[31]</w:t>
      </w:r>
      <w:r w:rsidR="00791E4A" w:rsidRPr="002C7A8B">
        <w:fldChar w:fldCharType="end"/>
      </w:r>
      <w:r w:rsidRPr="002C7A8B">
        <w:t xml:space="preserve"> Nevertheless, the current findings underline that goal attainment OM should be considered in clinical practice and further research is needed to define suitable goal attainment OM.</w:t>
      </w:r>
    </w:p>
    <w:p w14:paraId="6C6021D9" w14:textId="7B0D6F0D" w:rsidR="002163C3" w:rsidRPr="002C7A8B" w:rsidRDefault="009251B5" w:rsidP="00D3431C">
      <w:pPr>
        <w:spacing w:line="480" w:lineRule="auto"/>
      </w:pPr>
      <w:r>
        <w:t>In terms of assessment procedures, the current synthesis derived the following recommendation: a</w:t>
      </w:r>
      <w:r w:rsidR="00EC4BFB" w:rsidRPr="002C7A8B">
        <w:t xml:space="preserve">dministration of upper limb specific OM should be done by trained healthcare professionals within 1 week of </w:t>
      </w:r>
      <w:r w:rsidR="00EC4BFB" w:rsidRPr="008320BE">
        <w:rPr>
          <w:highlight w:val="yellow"/>
        </w:rPr>
        <w:t xml:space="preserve">admission </w:t>
      </w:r>
      <w:r w:rsidR="002A3067" w:rsidRPr="008320BE">
        <w:rPr>
          <w:highlight w:val="yellow"/>
        </w:rPr>
        <w:t>to rehabilitation</w:t>
      </w:r>
      <w:r w:rsidR="002A3067">
        <w:t xml:space="preserve"> </w:t>
      </w:r>
      <w:r w:rsidR="00EC4BFB" w:rsidRPr="002C7A8B">
        <w:t xml:space="preserve">and repeated prior to discharge or transfer, with specific time points during rehabilitation (upon start, during, end of programme, with a follow-up assessment). </w:t>
      </w:r>
      <w:r w:rsidR="004F4A4C" w:rsidRPr="002C7A8B">
        <w:t xml:space="preserve">Despite the recognized importance of structured administration procedures, </w:t>
      </w:r>
      <w:r w:rsidR="002163C3" w:rsidRPr="002C7A8B">
        <w:t xml:space="preserve">more specific recommendations couldn’t be derived from the current synthesis. When considering only consensus-based evidence, specific advice on time points for clinical assessment has recently been proposed, with maximal 7 assessments across </w:t>
      </w:r>
      <w:r w:rsidR="008576FD" w:rsidRPr="002C7A8B">
        <w:t xml:space="preserve">12 months: within </w:t>
      </w:r>
      <w:r w:rsidR="002163C3" w:rsidRPr="002C7A8B">
        <w:t>3</w:t>
      </w:r>
      <w:r w:rsidR="008576FD" w:rsidRPr="002C7A8B">
        <w:t xml:space="preserve"> days (OM at body functions level only)</w:t>
      </w:r>
      <w:r w:rsidR="002163C3" w:rsidRPr="002C7A8B">
        <w:t xml:space="preserve">, </w:t>
      </w:r>
      <w:r w:rsidR="008576FD" w:rsidRPr="002C7A8B">
        <w:t>at day 7, at weeks 2, 4, 12, at 6 months, followed by every 6</w:t>
      </w:r>
      <w:r w:rsidR="008576FD" w:rsidRPr="002C7A8B">
        <w:rPr>
          <w:vertAlign w:val="superscript"/>
        </w:rPr>
        <w:t>th</w:t>
      </w:r>
      <w:r w:rsidR="008576FD" w:rsidRPr="002C7A8B">
        <w:t xml:space="preserve"> month</w:t>
      </w:r>
      <w:r w:rsidR="002163C3" w:rsidRPr="002C7A8B">
        <w:t>.</w:t>
      </w:r>
      <w:r w:rsidR="002163C3" w:rsidRPr="002C7A8B">
        <w:fldChar w:fldCharType="begin" w:fldLock="1"/>
      </w:r>
      <w:r w:rsidR="0024023A">
        <w:instrText>ADDIN CSL_CITATION {"citationItems":[{"id":"ITEM-1","itemData":{"DOI":"10.3389/fneur.2020.00875","ISBN":"1664-2295 (Print) 1664-2295 (Linking)","PMID":"33013624","abstract":"Introduction: Outcome measures are key to tailor rehabilitation goals to the stroke patient's individual needs and to monitor poststroke recovery. The large number of available outcome measures leads to high variability in clinical use. Currently, an internationally agreed core set of motor outcome measures for clinical application is lacking. Therefore, the goal was to develop such a set to serve as a quality standard in clinical motor rehabilitation poststroke. Methods: Outcome measures for the upper and lower extremities, and activities of daily living (ADL)/stroke-specific outcomes were identified and presented to stroke rehabilitation experts in an electronic Delphi study. In round 1, clinical feasibility and relevance of the outcome measures were rated on a 7-point Likert scale. In round 2, those rated at least as \"relevant\" and \"feasible\" were ranked within the body functions, activities, and participation domains of the International Classification of Functioning, Disability, and Health (ICF). Furthermore, measurement time points poststroke were indicated. In round 3, answers were reviewed in reference to overall results to reach final consensus. Results: In total, 119 outcome measures were presented to 33 experts from 18 countries. The recommended core set includes the Fugl-Meyer Motor Assessment and Action Research Arm Test for the upper extremity section; the Fugl-Meyer Motor Assessment, 10-m Walk Test, Timed-Up-and-Go, and Berg Balance Scale for the lower extremity section; and the National Institutes of Health Stroke Scale, and Barthel Index or Functional Independence Measure for the ADL/stroke-specific section. The Stroke Impact Scale was recommended spanning all ICF domains. Recommended measurement time points are days 2 +/- 1 and 7; weeks 2, 4, and 12; 6 months poststroke and every following 6th month. Discussion and Conclusion: Agreement was found upon a set of nine outcome measures for application in clinical motor rehabilitation poststroke, with seven measurement time points following the stages of poststroke recovery. This core set was specifically developed for clinical practice and distinguishes itself from initiatives for stroke rehabilitation research. The next challenge is to implement this clinical core set across the full stroke care continuum with the aim to improve the transparency, comparability, and quality of stroke rehabilitation at a regional, national, and international level.","author":[{"dropping-particle":"","family":"Pohl","given":"J","non-dropping-particle":"","parse-names":false,"suffix":""},{"dropping-particle":"","family":"Held","given":"J P O","non-dropping-particle":"","parse-names":false,"suffix":""},{"dropping-particle":"","family":"Verheyden","given":"G","non-dropping-particle":"","parse-names":false,"suffix":""},{"dropping-particle":"","family":"Alt Murphy","given":"M","non-dropping-particle":"","parse-names":false,"suffix":""},{"dropping-particle":"","family":"Engelter","given":"S","non-dropping-particle":"","parse-names":false,"suffix":""},{"dropping-particle":"","family":"Floel","given":"A","non-dropping-particle":"","parse-names":false,"suffix":""},{"dropping-particle":"","family":"Keller","given":"T","non-dropping-particle":"","parse-names":false,"suffix":""},{"dropping-particle":"","family":"Kwakkel","given":"G","non-dropping-particle":"","parse-names":false,"suffix":""},{"dropping-particle":"","family":"Nef","given":"T","non-dropping-particle":"","parse-names":false,"suffix":""},{"dropping-particle":"","family":"Ward","given":"N","non-dropping-particle":"","parse-names":false,"suffix":""},{"dropping-particle":"","family":"Luft","given":"A R","non-dropping-particle":"","parse-names":false,"suffix":""},{"dropping-particle":"","family":"Veerbeek","given":"J M","non-dropping-particle":"","parse-names":false,"suffix":""}],"container-title":"Front Neurol","id":"ITEM-1","issued":{"date-parts":[["2020"]]},"note":"Pohl, Johannes\nHeld, Jeremia Philipp Oskar\nVerheyden, Geert\nAlt Murphy, Margit\nEngelter, Stefan\nFloel, Agnes\nKeller, Thierry\nKwakkel, Gert\nNef, Tobias\nWard, Nick\nLuft, Andreas Rudiger\nVeerbeek, Janne Marieke\neng\nSwitzerland\nFront Neurol. 2020 Sep 2;11:875. doi: 10.3389/fneur.2020.00875. eCollection 2020.","page":"875","title":"Consensus-Based Core Set of Outcome Measures for Clinical Motor Rehabilitation After Stroke-A Delphi Study","type":"article-journal","volume":"11"},"uris":["http://www.mendeley.com/documents/?uuid=8bf844e1-174b-4ec9-94d0-d685ab440850"]}],"mendeley":{"formattedCitation":"[19]","plainTextFormattedCitation":"[19]","previouslyFormattedCitation":"[19]"},"properties":{"noteIndex":0},"schema":"https://github.com/citation-style-language/schema/raw/master/csl-citation.json"}</w:instrText>
      </w:r>
      <w:r w:rsidR="002163C3" w:rsidRPr="002C7A8B">
        <w:fldChar w:fldCharType="separate"/>
      </w:r>
      <w:r w:rsidR="00077702" w:rsidRPr="00077702">
        <w:rPr>
          <w:noProof/>
        </w:rPr>
        <w:t>[19]</w:t>
      </w:r>
      <w:r w:rsidR="002163C3" w:rsidRPr="002C7A8B">
        <w:fldChar w:fldCharType="end"/>
      </w:r>
      <w:r w:rsidR="002163C3" w:rsidRPr="002C7A8B">
        <w:t xml:space="preserve"> </w:t>
      </w:r>
      <w:r w:rsidR="008576FD" w:rsidRPr="002C7A8B">
        <w:t xml:space="preserve">These proposed timepoints are generally in alignment with the procedures recommended in CAULIN. </w:t>
      </w:r>
      <w:r>
        <w:t>Beyond this</w:t>
      </w:r>
      <w:r w:rsidR="002163C3" w:rsidRPr="002C7A8B">
        <w:t>, more explicit</w:t>
      </w:r>
      <w:r>
        <w:t xml:space="preserve"> </w:t>
      </w:r>
      <w:r w:rsidR="002163C3" w:rsidRPr="002C7A8B">
        <w:t xml:space="preserve">recommendations on administration procedures beyond </w:t>
      </w:r>
      <w:r w:rsidR="008A3FA3" w:rsidRPr="002C7A8B">
        <w:t xml:space="preserve">timing of assessment </w:t>
      </w:r>
      <w:r w:rsidR="002163C3" w:rsidRPr="002C7A8B">
        <w:t xml:space="preserve">are </w:t>
      </w:r>
      <w:r>
        <w:t xml:space="preserve">desired </w:t>
      </w:r>
      <w:r w:rsidR="002163C3" w:rsidRPr="002C7A8B">
        <w:t xml:space="preserve">for </w:t>
      </w:r>
      <w:r>
        <w:t xml:space="preserve">better </w:t>
      </w:r>
      <w:r w:rsidR="002163C3" w:rsidRPr="002C7A8B">
        <w:t>comparability of outcomes.</w:t>
      </w:r>
    </w:p>
    <w:p w14:paraId="51856682" w14:textId="73445165" w:rsidR="009D3AB1" w:rsidRPr="002C7A8B" w:rsidRDefault="00B8411E" w:rsidP="00607679">
      <w:pPr>
        <w:pStyle w:val="Heading2"/>
      </w:pPr>
      <w:r w:rsidRPr="002C7A8B">
        <w:t>Consideration</w:t>
      </w:r>
      <w:r w:rsidR="00245E87" w:rsidRPr="002C7A8B">
        <w:t>s</w:t>
      </w:r>
      <w:r w:rsidR="008F4D61" w:rsidRPr="002C7A8B">
        <w:t xml:space="preserve"> and </w:t>
      </w:r>
      <w:r w:rsidR="00245E87" w:rsidRPr="002C7A8B">
        <w:t xml:space="preserve">limitations </w:t>
      </w:r>
    </w:p>
    <w:p w14:paraId="3B463FBA" w14:textId="63F519E3" w:rsidR="00C73EC2" w:rsidRPr="002C7A8B" w:rsidRDefault="0018181D" w:rsidP="00D3431C">
      <w:pPr>
        <w:spacing w:line="480" w:lineRule="auto"/>
      </w:pPr>
      <w:r w:rsidRPr="002C7A8B">
        <w:t xml:space="preserve">The current work has identified uniform and agreed OM for clinical assessment of upper limb with pan-European coverage, integrating evidence on psychometric properties with clinical practice guidelines and </w:t>
      </w:r>
      <w:r w:rsidR="00972D7E" w:rsidRPr="002C7A8B">
        <w:t>with evidence</w:t>
      </w:r>
      <w:r w:rsidR="006E4547" w:rsidRPr="002C7A8B">
        <w:t>-</w:t>
      </w:r>
      <w:r w:rsidR="00972D7E" w:rsidRPr="002C7A8B">
        <w:t xml:space="preserve">based </w:t>
      </w:r>
      <w:r w:rsidRPr="002C7A8B">
        <w:t>consensus among clinicians, researchers and engineers</w:t>
      </w:r>
      <w:r w:rsidR="00190770" w:rsidRPr="002C7A8B">
        <w:t xml:space="preserve">, considering also </w:t>
      </w:r>
      <w:r w:rsidRPr="002C7A8B">
        <w:t xml:space="preserve">clinical utility </w:t>
      </w:r>
      <w:r w:rsidR="00190770" w:rsidRPr="002C7A8B">
        <w:t xml:space="preserve">in </w:t>
      </w:r>
      <w:r w:rsidRPr="002C7A8B">
        <w:t xml:space="preserve">aspects such as language availability, affordability and practical applicability. </w:t>
      </w:r>
      <w:r w:rsidR="00190770" w:rsidRPr="002C7A8B">
        <w:t xml:space="preserve">Despite these </w:t>
      </w:r>
      <w:r w:rsidR="0049099A" w:rsidRPr="002C7A8B">
        <w:t>strengths</w:t>
      </w:r>
      <w:r w:rsidRPr="002C7A8B">
        <w:t xml:space="preserve">, </w:t>
      </w:r>
      <w:r w:rsidR="00190770" w:rsidRPr="002C7A8B">
        <w:t xml:space="preserve">several limitations </w:t>
      </w:r>
      <w:r w:rsidR="0049099A" w:rsidRPr="002C7A8B">
        <w:t xml:space="preserve">and considerations </w:t>
      </w:r>
      <w:r w:rsidR="00190770" w:rsidRPr="002C7A8B">
        <w:t xml:space="preserve">should be noted. </w:t>
      </w:r>
    </w:p>
    <w:p w14:paraId="410C5172" w14:textId="731DB5A1" w:rsidR="00162CD0" w:rsidRPr="002C7A8B" w:rsidRDefault="00DC2E12" w:rsidP="00D3431C">
      <w:pPr>
        <w:spacing w:line="480" w:lineRule="auto"/>
      </w:pPr>
      <w:r w:rsidRPr="008320BE">
        <w:rPr>
          <w:highlight w:val="yellow"/>
        </w:rPr>
        <w:t>K</w:t>
      </w:r>
      <w:r w:rsidR="00162CD0" w:rsidRPr="002C7A8B">
        <w:t xml:space="preserve">inematic measures and </w:t>
      </w:r>
      <w:r w:rsidR="002B16BC" w:rsidRPr="002C7A8B">
        <w:t>sensor-based actual arm use</w:t>
      </w:r>
      <w:r w:rsidR="00162CD0" w:rsidRPr="002C7A8B">
        <w:t xml:space="preserve"> are included in the current recommendations to quantify </w:t>
      </w:r>
      <w:r w:rsidR="00AD4D21">
        <w:t xml:space="preserve">movement quality and </w:t>
      </w:r>
      <w:r w:rsidR="00162CD0" w:rsidRPr="002C7A8B">
        <w:t xml:space="preserve">arm/hand use on </w:t>
      </w:r>
      <w:r w:rsidR="00AD4D21">
        <w:t xml:space="preserve">body function and </w:t>
      </w:r>
      <w:r w:rsidR="00162CD0" w:rsidRPr="002C7A8B">
        <w:t>activity level, even though clinical applicability isn’t well-established yet. Such technology-supported assessments are increasingly used in research,</w:t>
      </w:r>
      <w:r w:rsidR="002B16BC" w:rsidRPr="002C7A8B">
        <w:fldChar w:fldCharType="begin" w:fldLock="1"/>
      </w:r>
      <w:r w:rsidR="0024023A">
        <w:instrText>ADDIN CSL_CITATION {"citationItems":[{"id":"ITEM-1","itemData":{"DOI":"10.1186/s12984-017-0229-y","ISBN":"1743-0003 (Electronic) 1743-0003 (Linking)","PMID":"28284228","abstract":"BACKGROUND: The development of interactive rehabilitation technologies which rely on wearable-sensing for upper body rehabilitation is attracting increasing research interest. This paper reviews related research with the aim: 1) To inventory and classify interactive wearable systems for movement and posture monitoring during upper body rehabilitation, regarding the sensing technology, system measurements and feedback conditions; 2) To gauge the wearability of the wearable systems; 3) To inventory the availability of clinical evidence supporting the effectiveness of related technologies. METHOD: A systematic literature search was conducted in the following search engines: PubMed, ACM, Scopus and IEEE (January 2010-April 2016). RESULTS: Forty-five papers were included and discussed in a new cuboid taxonomy which consists of 3 dimensions: sensing technology, feedback modalities and system measurements. Wearable sensor systems were developed for persons in: 1) Neuro-rehabilitation: stroke (n = 21), spinal cord injury (n = 1), cerebral palsy (n = 2), Alzheimer (n = 1); 2) Musculoskeletal impairment: ligament rehabilitation (n = 1), arthritis (n = 1), frozen shoulder (n = 1), bones trauma (n = 1); 3) Others: chronic pulmonary obstructive disease (n = 1), chronic pain rehabilitation (n = 1) and other general rehabilitation (n = 14). Accelerometers and inertial measurement units (IMU) are the most frequently used technologies (84% of the papers). They are mostly used in multiple sensor configurations to measure upper limb kinematics and/or trunk posture. Sensors are placed mostly on the trunk, upper arm, the forearm, the wrist, and the finger. Typically sensors are attachable rather than embedded in wearable devices and garments; although studies that embed and integrate sensors are increasing in the last 4 years. 16 studies applied knowledge of result (KR) feedback, 14 studies applied knowledge of performance (KP) feedback and 15 studies applied both in various modalities. 16 studies have conducted their evaluation with patients and reported usability tests, while only three of them conducted clinical trials including one randomized clinical trial. CONCLUSIONS: This review has shown that wearable systems are used mostly for the monitoring and provision of feedback on posture and upper extremity movements in stroke rehabilitation. The results indicated that accelerometers and IMUs are the most frequently used sensors, in most cases attached to the body through …","author":[{"dropping-particle":"","family":"Wang","given":"Q","non-dropping-particle":"","parse-names":false,"suffix":""},{"dropping-particle":"","family":"Markopoulos","given":"P","non-dropping-particle":"","parse-names":false,"suffix":""},{"dropping-particle":"","family":"Yu","given":"B","non-dropping-particle":"","parse-names":false,"suffix":""},{"dropping-particle":"","family":"Chen","given":"W","non-dropping-particle":"","parse-names":false,"suffix":""},{"dropping-particle":"","family":"Timmermans","given":"A","non-dropping-particle":"","parse-names":false,"suffix":""}],"container-title":"J Neuroeng Rehabil","id":"ITEM-1","issue":"1","issued":{"date-parts":[["2017"]]},"note":"Wang, Qi\nMarkopoulos, Panos\nYu, Bin\nChen, Wei\nTimmermans, Annick\neng\nReview\nSystematic Review\nEngland\nJ Neuroeng Rehabil. 2017 Mar 11;14(1):20. doi: 10.1186/s12984-017-0229-y.","page":"20","title":"Interactive wearable systems for upper body rehabilitation: a systematic review","type":"article-journal","volume":"14"},"uris":["http://www.mendeley.com/documents/?uuid=6b6a8ebe-0630-4be7-ada9-6f06379e107a"]}],"mendeley":{"formattedCitation":"[32]","plainTextFormattedCitation":"[32]","previouslyFormattedCitation":"[32]"},"properties":{"noteIndex":0},"schema":"https://github.com/citation-style-language/schema/raw/master/csl-citation.json"}</w:instrText>
      </w:r>
      <w:r w:rsidR="002B16BC" w:rsidRPr="002C7A8B">
        <w:fldChar w:fldCharType="separate"/>
      </w:r>
      <w:r w:rsidR="00AD4332" w:rsidRPr="00AD4332">
        <w:rPr>
          <w:noProof/>
        </w:rPr>
        <w:t>[32]</w:t>
      </w:r>
      <w:r w:rsidR="002B16BC" w:rsidRPr="002C7A8B">
        <w:fldChar w:fldCharType="end"/>
      </w:r>
      <w:r w:rsidR="00E1208B">
        <w:fldChar w:fldCharType="begin" w:fldLock="1"/>
      </w:r>
      <w:r w:rsidR="0024023A">
        <w:instrText>ADDIN CSL_CITATION {"citationItems":[{"id":"ITEM-1","itemData":{"DOI":"10.1179/1743288X15Y.0000000002","ISSN":"1743288X","abstract":"Background: Consequences of stroke frequently comprise reduced movement ability of the upper extremity (UE) and subsequent long-term disability. Clinical scales are used to monitor and evaluate rehabilitation but are often insufficient, while technological advances in 3D motion capture provide detailed kinematics to more objectively quantify and interpret movement deficits. Objectives: To provide a comprehensive overview of research using kinematic movement analysis of the UE in individuals post-stroke with focus on objectives, methodology and findings while highlighting clinical implications and future directions. Major Findings: A literature search yielded 93 studies categorised into four groups: comparative (healthy, stroke, task condition), intervention (clinical trials), methodological and longitudinal. The majority of studies used optoelectronic systems, investigated discrete reaching and involved mainly individuals with moderate or mild stroke impairment in chronic stage. About 80% of the studies were published after year 2004. Speed-related variables were most frequently addressed followed by smoothness indicators, joint angles and trunk displacement. Movements in the hemiparetic side are generally slower, less smooth and show a compensatory movement pattern. Task specificity is crucial for kinematic outcomes. Tables summarising the main characteristics, objectives and results of all included studies are provided. Conclusions: There is still a lack of studies addressing reliability and responsiveness and involving more complex, everyday UE tasks with ecological validity. To facilitate the use of UE kinematic movement analysis in clinics, a research-based simpler data handling with pre-defined output for the results, as commonly used in gait analysis, is warranted.","author":[{"dropping-particle":"","family":"Alt Murphy","given":"Margit","non-dropping-particle":"","parse-names":false,"suffix":""},{"dropping-particle":"","family":"Häger","given":"Charlotte K.","non-dropping-particle":"","parse-names":false,"suffix":""}],"container-title":"Physical Therapy Reviews","id":"ITEM-1","issue":"3","issued":{"date-parts":[["2015","6","1"]]},"page":"137-155","title":"Kinematic analysis of the upper extremity after stroke–how far have we reached and what have we grasped?","type":"article-journal","volume":"20"},"uris":["http://www.mendeley.com/documents/?uuid=96f26c89-777d-34ee-a8e4-46a319b45367"]}],"mendeley":{"formattedCitation":"[33]","plainTextFormattedCitation":"[33]","previouslyFormattedCitation":"[33]"},"properties":{"noteIndex":0},"schema":"https://github.com/citation-style-language/schema/raw/master/csl-citation.json"}</w:instrText>
      </w:r>
      <w:r w:rsidR="00E1208B">
        <w:fldChar w:fldCharType="separate"/>
      </w:r>
      <w:r w:rsidR="00AD4332" w:rsidRPr="00AD4332">
        <w:rPr>
          <w:noProof/>
        </w:rPr>
        <w:t>[33]</w:t>
      </w:r>
      <w:r w:rsidR="00E1208B">
        <w:fldChar w:fldCharType="end"/>
      </w:r>
      <w:r w:rsidR="00162CD0" w:rsidRPr="002C7A8B">
        <w:t xml:space="preserve"> but they haven’t found their way to large scale application in clinical practice. Current limitations are a lack of a standardized way to apply and analyse the data and missing information regarding its psychometric properties for the various scenarios.</w:t>
      </w:r>
      <w:r w:rsidR="002B16BC" w:rsidRPr="002C7A8B">
        <w:fldChar w:fldCharType="begin" w:fldLock="1"/>
      </w:r>
      <w:r w:rsidR="00607679">
        <w:instrText>ADDIN CSL_CITATION {"citationItems":[{"id":"ITEM-1","itemData":{"DOI":"10.1186/s12883-015-0292-6","ISSN":"1471-2377 (Electronic)","PMID":"25880033","abstract":"BACKGROUND: Although use of standardized and scientifically sound outcome measures  is highly encouraged in clinical practice and research, there is still no clear recommendation on which tools should be preferred for upper extremity assessment after stroke. As the aims, objectives and methodology of the existing reviews of the upper extremity outcome measures can vary, there is a need to bring together the evidence from existing multiple reviews. The purpose of this review was to provide an overview of evidence of the psychometric properties and clinical utility of upper extremity outcome measures for use in stroke, by systematically evaluating and summarizing findings from systematic reviews. METHODS: A comprehensive systematic search was performed including systematic reviews from 2004 to February 2014. A methodological quality appraisal of the reviews was performed using the AMSTAR-tool. RESULTS: From 13 included systematic reviews, 53 measures were identified of which 13 met the standardized criteria set for the psychometric properties. The strongest level of measurement quality and clinical utility was demonstrated for Fugl-Meyer Assessment, Action Research Arm Test, Box and Block Test, Chedoke Arm and Hand Activity Inventory, Wolf Motor Function Test and ABILHAND. CONCLUSIONS: This overview of systematic reviews provides a comprehensive systematic synthesis of evidence on which outcome measures demonstrate a high level of measurement quality and clinical utility and which can be considered as most suitable for upper extremity assessment after stroke. This overview can provide a valuable resource to assist clinicians, researchers and policy makers in selection of appropriate outcome measures.","author":[{"dropping-particle":"","family":"Alt Murphy","given":"Margit","non-dropping-particle":"","parse-names":false,"suffix":""},{"dropping-particle":"","family":"Resteghini","given":"Carol","non-dropping-particle":"","parse-names":false,"suffix":""},{"dropping-particle":"","family":"Feys","given":"Peter","non-dropping-particle":"","parse-names":false,"suffix":""},{"dropping-particle":"","family":"Lamers","given":"Ilse","non-dropping-particle":"","parse-names":false,"suffix":""}],"container-title":"BMC neurology","id":"ITEM-1","issued":{"date-parts":[["2015","3"]]},"language":"eng","page":"29","title":"An overview of systematic reviews on upper extremity outcome measures after stroke.","type":"article-journal","volume":"15"},"uris":["http://www.mendeley.com/documents/?uuid=786072b5-db58-4e1b-8e47-2d85e6fe2d50"]}],"mendeley":{"formattedCitation":"[15]","plainTextFormattedCitation":"[15]","previouslyFormattedCitation":"[15]"},"properties":{"noteIndex":0},"schema":"https://github.com/citation-style-language/schema/raw/master/csl-citation.json"}</w:instrText>
      </w:r>
      <w:r w:rsidR="002B16BC" w:rsidRPr="002C7A8B">
        <w:fldChar w:fldCharType="separate"/>
      </w:r>
      <w:r w:rsidR="00077702" w:rsidRPr="00077702">
        <w:rPr>
          <w:noProof/>
        </w:rPr>
        <w:t>[15]</w:t>
      </w:r>
      <w:r w:rsidR="002B16BC" w:rsidRPr="002C7A8B">
        <w:fldChar w:fldCharType="end"/>
      </w:r>
      <w:r w:rsidR="00E1208B">
        <w:fldChar w:fldCharType="begin" w:fldLock="1"/>
      </w:r>
      <w:r w:rsidR="0024023A">
        <w:instrText>ADDIN CSL_CITATION {"citationItems":[{"id":"ITEM-1","itemData":{"DOI":"10.1161/STROKEAHA.118.023531","ISBN":"1524-4628 (Electronic) 0039-2499 (Linking)","PMID":"30776997","abstract":"Background and Purpose- Assessing upper limb movements poststroke is crucial to monitor and understand sensorimotor recovery. Kinematic assessments are expected to enable a sensitive quantification of movement quality and distinguish between restitution and compensation. The nature and practice of these assessments are highly variable and used without knowledge of their clinimetric properties. This presents a challenge when interpreting and comparing results. The purpose of this review was to summarize the state of the art regarding kinematic upper limb assessments poststroke with respect to the assessment task, measurement system, and performance metrics with their clinimetric properties. Subsequently, we aimed to provide evidence-based recommendations for future applications of upper limb kinematics in stroke recovery research. Methods- A systematic search was conducted in PubMed, Embase, CINAHL, and IEEE Xplore. Studies investigating clinimetric properties of applied metrics were assessed for risk of bias using the Consensus-Based Standards for the Selection of Health Measurement Instruments checklist. The quality of evidence for metrics was determined according to the Grading of Recommendations Assessment, Development, and Evaluation approach. Results- A total of 225 studies (N=6197) using 151 different kinematic metrics were identified and allocated to 5 task and 3 measurement system groups. Thirty studies investigated clinimetrics of 62 metrics: reliability (n=8), measurement error (n=5), convergent validity (n=22), and responsiveness (n=2). The metrics task/movement time, number of movement onsets, number of movement ends, path length ratio, peak velocity, number of velocity peaks, trunk displacement, and shoulder flexion/extension received a sufficient evaluation for one clinimetric property. Conclusions- Studies on kinematic assessments of upper limb sensorimotor function are poorly standardized and rarely investigate clinimetrics in an unbiased manner. Based on the available evidence, recommendations on the assessment task, measurement system, and performance metrics were made with the goal to increase standardization. Further high-quality studies evaluating clinimetric properties are needed to validate kinematic assessments, with the long-term goal to elucidate upper limb sensorimotor recovery poststroke. Clinical Trial Registration- URL: https://www.crd.york.ac.uk/prospero/ . Unique identifier: CRD42017064279.","author":[{"dropping-particle":"","family":"Schwarz","given":"A","non-dropping-particle":"","parse-names":false,"suffix":""},{"dropping-particle":"","family":"Kanzler","given":"C M","non-dropping-particle":"","parse-names":false,"suffix":""},{"dropping-particle":"","family":"Lambercy","given":"O","non-dropping-particle":"","parse-names":false,"suffix":""},{"dropping-particle":"","family":"Luft","given":"A R","non-dropping-particle":"","parse-names":false,"suffix":""},{"dropping-particle":"","family":"Veerbeek","given":"J M","non-dropping-particle":"","parse-names":false,"suffix":""}],"container-title":"Stroke","id":"ITEM-1","issue":"3","issued":{"date-parts":[["2019"]]},"note":"Schwarz, Anne\nKanzler, Christoph M\nLambercy, Olivier\nLuft, Andreas R\nVeerbeek, Janne M\neng\nResearch Support, Non-U.S. Gov't\nSystematic Review\nStroke. 2019 Mar;50(3):718-727. doi: 10.1161/STROKEAHA.118.023531.","page":"718-727","title":"Systematic Review on Kinematic Assessments of Upper Limb Movements After Stroke","type":"article-journal","volume":"50"},"uris":["http://www.mendeley.com/documents/?uuid=b74a1b19-6d24-4cec-90de-546e69cdfcc3"]}],"mendeley":{"formattedCitation":"[34]","plainTextFormattedCitation":"[34]","previouslyFormattedCitation":"[34]"},"properties":{"noteIndex":0},"schema":"https://github.com/citation-style-language/schema/raw/master/csl-citation.json"}</w:instrText>
      </w:r>
      <w:r w:rsidR="00E1208B">
        <w:fldChar w:fldCharType="separate"/>
      </w:r>
      <w:r w:rsidR="00AD4332" w:rsidRPr="00AD4332">
        <w:rPr>
          <w:noProof/>
        </w:rPr>
        <w:t>[34]</w:t>
      </w:r>
      <w:r w:rsidR="00E1208B">
        <w:fldChar w:fldCharType="end"/>
      </w:r>
      <w:r w:rsidR="00162CD0" w:rsidRPr="002C7A8B">
        <w:t xml:space="preserve"> </w:t>
      </w:r>
      <w:r w:rsidR="002B16BC" w:rsidRPr="002C7A8B">
        <w:t xml:space="preserve">In case of </w:t>
      </w:r>
      <w:r w:rsidR="00162CD0" w:rsidRPr="002C7A8B">
        <w:t>kinematic assessment an additional</w:t>
      </w:r>
      <w:r w:rsidR="006F6BC0" w:rsidRPr="006F6BC0">
        <w:rPr>
          <w:highlight w:val="yellow"/>
        </w:rPr>
        <w:t>, contemporary,</w:t>
      </w:r>
      <w:r w:rsidR="00162CD0" w:rsidRPr="002C7A8B">
        <w:t xml:space="preserve"> limitation is the need for high-resolution</w:t>
      </w:r>
      <w:r w:rsidR="00AD4332">
        <w:t>,</w:t>
      </w:r>
      <w:r w:rsidR="00162CD0" w:rsidRPr="002C7A8B">
        <w:t xml:space="preserve"> </w:t>
      </w:r>
      <w:r w:rsidR="00AD4332" w:rsidRPr="00AD4332">
        <w:rPr>
          <w:highlight w:val="yellow"/>
        </w:rPr>
        <w:t>three-dimensional</w:t>
      </w:r>
      <w:r w:rsidR="00AD4332">
        <w:t xml:space="preserve"> </w:t>
      </w:r>
      <w:r w:rsidR="00162CD0" w:rsidRPr="002C7A8B">
        <w:t>optoelectronic systems,</w:t>
      </w:r>
      <w:r w:rsidR="002B16BC" w:rsidRPr="002C7A8B">
        <w:fldChar w:fldCharType="begin" w:fldLock="1"/>
      </w:r>
      <w:r w:rsidR="0024023A">
        <w:instrText>ADDIN CSL_CITATION {"citationItems":[{"id":"ITEM-1","itemData":{"DOI":"10.1177/1545968319886477","ISSN":"1552-6844 (Electronic)","PMID":"31660781","abstract":"The second Stroke Recovery and Rehabilitation Roundtable \"metrics\" task force developed consensus around the recognized need to add kinematic and kinetic movement quantification to its core recommendations for standardized measurements of sensorimotor recovery in stroke trials. Specifically, we focused on measurement of the quality of upper limb movement. We agreed that the recommended protocols for measurement should be conceptually rigorous, reliable, valid and responsive to change. The recommended measurement protocols include four performance assays (i.e. 2D planar reaching, finger individuation, grip strength, and precision grip at body function level) and one functional task (3D drinking task at activity level) that address body function and activity respectively. This document describes the criteria for assessment and makes recommendations about the type of technology that should be used for reliable and valid movement capture. Standardization of kinematic measurement protocols will allow pooling of participant data across sites, thereby increasing sample size aiding meta-analyses of published trials, more detailed exploration of recovery profiles, the generation of new research questions with testable hypotheses, and development of new treatment approaches focused on impairment. We urge the clinical and research community to consider adopting these recommendations.","author":[{"dropping-particle":"","family":"Kwakkel","given":"G","non-dropping-particle":"","parse-names":false,"suffix":""},{"dropping-particle":"","family":"Wegen","given":"E E H","non-dropping-particle":"van","parse-names":false,"suffix":""},{"dropping-particle":"","family":"Burridge","given":"J H","non-dropping-particle":"","parse-names":false,"suffix":""},{"dropping-particle":"","family":"Winstein","given":"C J","non-dropping-particle":"","parse-names":false,"suffix":""},{"dropping-particle":"","family":"Dokkum","given":"L E H","non-dropping-particle":"van","parse-names":false,"suffix":""},{"dropping-particle":"","family":"Alt Murphy","given":"M","non-dropping-particle":"","parse-names":false,"suffix":""},{"dropping-particle":"","family":"Levin","given":"M F","non-dropping-particle":"","parse-names":false,"suffix":""},{"dropping-particle":"","family":"Krakauer","given":"J W","non-dropping-particle":"","parse-names":false,"suffix":""}],"container-title":"Neurorehabilitation and Neural Repair","id":"ITEM-1","issue":"11","issued":{"date-parts":[["2019","11"]]},"language":"eng","page":"951-958","title":"Standardized Measurement of Quality of Upper Limb Movement After Stroke: Consensus-Based Core Recommendations From the Second Stroke Recovery and Rehabilitation Roundtable.","type":"article-journal","volume":"33"},"uris":["http://www.mendeley.com/documents/?uuid=b3977afd-54d0-47da-8fd0-c182387e5039"]}],"mendeley":{"formattedCitation":"[6]","plainTextFormattedCitation":"[6]","previouslyFormattedCitation":"[6]"},"properties":{"noteIndex":0},"schema":"https://github.com/citation-style-language/schema/raw/master/csl-citation.json"}</w:instrText>
      </w:r>
      <w:r w:rsidR="002B16BC" w:rsidRPr="002C7A8B">
        <w:fldChar w:fldCharType="separate"/>
      </w:r>
      <w:r w:rsidR="001C2286" w:rsidRPr="001C2286">
        <w:rPr>
          <w:noProof/>
        </w:rPr>
        <w:t>[6]</w:t>
      </w:r>
      <w:r w:rsidR="002B16BC" w:rsidRPr="002C7A8B">
        <w:fldChar w:fldCharType="end"/>
      </w:r>
      <w:r w:rsidR="00162CD0" w:rsidRPr="002C7A8B">
        <w:t xml:space="preserve"> limiting application to specialized clinical centres that have access to such advanced systems and expertise required for the corresponding analysis. Apparently, the expected added value of objective measurement of upper limb function or actual use is compelling enough to have caught the attention of both researchers and healthcare professionals.</w:t>
      </w:r>
      <w:r w:rsidR="002B16BC" w:rsidRPr="002C7A8B">
        <w:fldChar w:fldCharType="begin" w:fldLock="1"/>
      </w:r>
      <w:r w:rsidR="0024023A">
        <w:instrText>ADDIN CSL_CITATION {"citationItems":[{"id":"ITEM-1","itemData":{"DOI":"10.1186/s12984-016-0192-z","ISSN":"1743-0003","abstract":"Background: The need for cost-effective neurorehabilitation is driving investment into technologies for patient assessment and treatment. Translation of these technologies into clinical practice is limited by a paucity of evidence for cost-effectiveness. Methodological issues, including lack of agreement on assessment methods, limit the value of meta-analyses of trials. In this paper we report the consensus reached on assessment protocols and outcome measures for evaluation of the upper extremity in neurorehabilitation using technology. The outcomes of this research will be part of the development of European guidelines. Methods: A rigorous, systematic and comprehensive modified Delphi study incorporated questions and statements generation, design and piloting of consensus questionnaire and five consensus experts groups consisting of clinicians, clinical researchers, non-clinical researchers, and engineers, all with working experience of neurological assessments or technologies. For data analysis, two major groups were created: i) clinicians (e.g., practicing therapists and medical doctors) and ii) researchers (clinical and non-clinical researchers (e.g. movement scientists, technology developers and engineers). Results: Fifteen questions or statements were identified during an initial ideas generation round, following which the questionnaire was designed and piloted. Subsequently, questions and statements went through five consensus rounds over 20 months in four European countries. Two hundred eight participants: 60 clinicians (29 %), 35 clinical researchers (17 %), 77 non-clinical researchers (37 %) and 35 engineers (17 %) con</w:instrText>
      </w:r>
      <w:r w:rsidR="0024023A">
        <w:rPr>
          <w:rFonts w:hint="eastAsia"/>
        </w:rPr>
        <w:instrText>tributed. At each round questions and statements were added and others removed. Consensus (</w:instrText>
      </w:r>
      <w:r w:rsidR="0024023A">
        <w:rPr>
          <w:rFonts w:hint="eastAsia"/>
        </w:rPr>
        <w:instrText>≥</w:instrText>
      </w:r>
      <w:r w:rsidR="0024023A">
        <w:rPr>
          <w:rFonts w:hint="eastAsia"/>
        </w:rPr>
        <w:instrText xml:space="preserve">69 %) was obtained for 22 statements on i) the perceived importance of recommendations; ii) the purpose of measurement; iii) use of a minimum set of measures; iv) </w:instrText>
      </w:r>
      <w:r w:rsidR="0024023A">
        <w:instrText>minimum number, timing and duration of assessments; v) use of technology-generated assessments and the restriction of clinical assessments to validated outcome measures except in certain circumstances for research. Conclusions: Consensus was reached by a large international multidisciplinary expert panel on measures and protocols for assessment of the upper limb in research and clinical practice. Our results will inform the development of best practice for upper extremity assessment using technologies, and the formulation of evidence-based guidelines for the evaluation of upper e…","author":[{"dropping-particle":"","family":"Hughes","given":"Ann-Marie","non-dropping-particle":"","parse-names":false,"suffix":""},{"dropping-particle":"","family":"Bouças","given":"Sofia Barbosa","non-dropping-particle":"","parse-names":false,"suffix":""},{"dropping-particle":"","family":"Burridge","given":"Jane H.","non-dropping-particle":"","parse-names":false,"suffix":""},{"dropping-particle":"","family":"Alt Murphy","given":"Margit","non-dropping-particle":"","parse-names":false,"suffix":""},{"dropping-particle":"","family":"Buurke","given":"Jaap","non-dropping-particle":"","parse-names":false,"suffix":""},{"dropping-particle":"","family":"Feys","given":"Peter","non-dropping-particle":"","parse-names":false,"suffix":""},{"dropping-particle":"","family":"Klamroth-Marganska","given":"Verena","non-dropping-particle":"","parse-names":false,"suffix":""},{"dropping-particle":"","family":"Lamers","given":"Ilse","non-dropping-particle":"","parse-names":false,"suffix":""},{"dropping-particle":"","family":"Prange-Lasonder","given":"Gerdienke","non-dropping-particle":"","parse-names":false,"suffix":""},{"dropping-particle":"","family":"Timmermans","given":"Annick","non-dropping-particle":"","parse-names":false,"suffix":""},{"dropping-particle":"","family":"Keller","given":"Thierry","non-dropping-particle":"","parse-names":false,"suffix":""}],"container-title":"Journal of NeuroEngineering and Rehabilitation","id":"ITEM-1","issue":"1","issued":{"date-parts":[["2016","12","23"]]},"page":"86","title":"Evaluation of upper extremity neurorehabilitation using technology: a European Delphi consensus study within the EU COST Action Network on Robotics for Neurorehabilitation","type":"article-journal","volume":"13"},"uris":["http://www.mendeley.com/documents/?uuid=7fb21e82-7f53-32bd-b77a-b398442917d5"]}],"mendeley":{"formattedCitation":"[17]","plainTextFormattedCitation":"[17]","previouslyFormattedCitation":"[17]"},"properties":{"noteIndex":0},"schema":"https://github.com/citation-style-language/schema/raw/master/csl-citation.json"}</w:instrText>
      </w:r>
      <w:r w:rsidR="002B16BC" w:rsidRPr="002C7A8B">
        <w:fldChar w:fldCharType="separate"/>
      </w:r>
      <w:r w:rsidR="00077702" w:rsidRPr="00077702">
        <w:rPr>
          <w:noProof/>
        </w:rPr>
        <w:t>[17]</w:t>
      </w:r>
      <w:r w:rsidR="002B16BC" w:rsidRPr="002C7A8B">
        <w:fldChar w:fldCharType="end"/>
      </w:r>
      <w:r w:rsidR="00162CD0" w:rsidRPr="002C7A8B">
        <w:t xml:space="preserve"> This is based on the rapid ongoing technological developments of equipment suitable for use outside of expert labs, such as accelerometers, inertial measurement units (IMU’s) or </w:t>
      </w:r>
      <w:proofErr w:type="spellStart"/>
      <w:r w:rsidR="00162CD0" w:rsidRPr="002C7A8B">
        <w:t>markerless</w:t>
      </w:r>
      <w:proofErr w:type="spellEnd"/>
      <w:r w:rsidR="00162CD0" w:rsidRPr="002C7A8B">
        <w:t xml:space="preserve"> video-based systems. </w:t>
      </w:r>
      <w:bookmarkStart w:id="13" w:name="_Hlk82698184"/>
      <w:r w:rsidR="00162CD0" w:rsidRPr="002C7A8B">
        <w:t xml:space="preserve">Although currently regarded as not mature </w:t>
      </w:r>
      <w:r w:rsidR="003713ED" w:rsidRPr="008320BE">
        <w:rPr>
          <w:highlight w:val="yellow"/>
        </w:rPr>
        <w:t xml:space="preserve">or user-friendly </w:t>
      </w:r>
      <w:r w:rsidR="00162CD0" w:rsidRPr="008320BE">
        <w:rPr>
          <w:highlight w:val="yellow"/>
        </w:rPr>
        <w:t xml:space="preserve">enough for </w:t>
      </w:r>
      <w:r w:rsidR="003713ED" w:rsidRPr="008320BE">
        <w:rPr>
          <w:highlight w:val="yellow"/>
        </w:rPr>
        <w:t>routine</w:t>
      </w:r>
      <w:r w:rsidR="003713ED">
        <w:t xml:space="preserve"> </w:t>
      </w:r>
      <w:r w:rsidR="00162CD0" w:rsidRPr="002C7A8B">
        <w:t>use in clinical practice,</w:t>
      </w:r>
      <w:r w:rsidR="002B16BC" w:rsidRPr="002C7A8B">
        <w:fldChar w:fldCharType="begin" w:fldLock="1"/>
      </w:r>
      <w:r w:rsidR="0024023A">
        <w:instrText>ADDIN CSL_CITATION {"citationItems":[{"id":"ITEM-1","itemData":{"DOI":"10.1177/1545968319886477","ISSN":"1552-6844 (Electronic)","PMID":"31660781","abstract":"The second Stroke Recovery and Rehabilitation Roundtable \"metrics\" task force developed consensus around the recognized need to add kinematic and kinetic movement quantification to its core recommendations for standardized measurements of sensorimotor recovery in stroke trials. Specifically, we focused on measurement of the quality of upper limb movement. We agreed that the recommended protocols for measurement should be conceptually rigorous, reliable, valid and responsive to change. The recommended measurement protocols include four performance assays (i.e. 2D planar reaching, finger individuation, grip strength, and precision grip at body function level) and one functional task (3D drinking task at activity level) that address body function and activity respectively. This document describes the criteria for assessment and makes recommendations about the type of technology that should be used for reliable and valid movement capture. Standardization of kinematic measurement protocols will allow pooling of participant data across sites, thereby increasing sample size aiding meta-analyses of published trials, more detailed exploration of recovery profiles, the generation of new research questions with testable hypotheses, and development of new treatment approaches focused on impairment. We urge the clinical and research community to consider adopting these recommendations.","author":[{"dropping-particle":"","family":"Kwakkel","given":"G","non-dropping-particle":"","parse-names":false,"suffix":""},{"dropping-particle":"","family":"Wegen","given":"E E H","non-dropping-particle":"van","parse-names":false,"suffix":""},{"dropping-particle":"","family":"Burridge","given":"J H","non-dropping-particle":"","parse-names":false,"suffix":""},{"dropping-particle":"","family":"Winstein","given":"C J","non-dropping-particle":"","parse-names":false,"suffix":""},{"dropping-particle":"","family":"Dokkum","given":"L E H","non-dropping-particle":"van","parse-names":false,"suffix":""},{"dropping-particle":"","family":"Alt Murphy","given":"M","non-dropping-particle":"","parse-names":false,"suffix":""},{"dropping-particle":"","family":"Levin","given":"M F","non-dropping-particle":"","parse-names":false,"suffix":""},{"dropping-particle":"","family":"Krakauer","given":"J W","non-dropping-particle":"","parse-names":false,"suffix":""}],"container-title":"Neurorehabilitation and Neural Repair","id":"ITEM-1","issue":"11","issued":{"date-parts":[["2019","11"]]},"language":"eng","page":"951-958","title":"Standardized Measurement of Quality of Upper Limb Movement After Stroke: Consensus-Based Core Recommendations From the Second Stroke Recovery and Rehabilitation Roundtable.","type":"article-journal","volume":"33"},"uris":["http://www.mendeley.com/documents/?uuid=b3977afd-54d0-47da-8fd0-c182387e5039"]}],"mendeley":{"formattedCitation":"[6]","plainTextFormattedCitation":"[6]","previouslyFormattedCitation":"[6]"},"properties":{"noteIndex":0},"schema":"https://github.com/citation-style-language/schema/raw/master/csl-citation.json"}</w:instrText>
      </w:r>
      <w:r w:rsidR="002B16BC" w:rsidRPr="002C7A8B">
        <w:fldChar w:fldCharType="separate"/>
      </w:r>
      <w:r w:rsidR="001C2286" w:rsidRPr="001C2286">
        <w:rPr>
          <w:noProof/>
        </w:rPr>
        <w:t>[6]</w:t>
      </w:r>
      <w:r w:rsidR="002B16BC" w:rsidRPr="002C7A8B">
        <w:fldChar w:fldCharType="end"/>
      </w:r>
      <w:r w:rsidR="00162CD0" w:rsidRPr="002C7A8B">
        <w:t xml:space="preserve"> it is expected that this will </w:t>
      </w:r>
      <w:r w:rsidR="002B16BC" w:rsidRPr="002C7A8B">
        <w:t xml:space="preserve">become possible </w:t>
      </w:r>
      <w:r w:rsidR="00162CD0" w:rsidRPr="002C7A8B">
        <w:t xml:space="preserve">in the </w:t>
      </w:r>
      <w:r w:rsidR="00E1208B">
        <w:t xml:space="preserve">coming </w:t>
      </w:r>
      <w:r w:rsidR="00162CD0" w:rsidRPr="002C7A8B">
        <w:t>years</w:t>
      </w:r>
      <w:r w:rsidR="002B16BC" w:rsidRPr="002C7A8B">
        <w:t xml:space="preserve">. </w:t>
      </w:r>
      <w:bookmarkEnd w:id="13"/>
      <w:r w:rsidR="002B16BC" w:rsidRPr="002C7A8B">
        <w:t>This will then</w:t>
      </w:r>
      <w:r w:rsidR="00162CD0" w:rsidRPr="002C7A8B">
        <w:t xml:space="preserve"> enabl</w:t>
      </w:r>
      <w:r w:rsidR="002B16BC" w:rsidRPr="002C7A8B">
        <w:t xml:space="preserve">e </w:t>
      </w:r>
      <w:r w:rsidR="00162CD0" w:rsidRPr="002C7A8B">
        <w:t xml:space="preserve">measurement of kinematic data and/or actual arm use </w:t>
      </w:r>
      <w:r w:rsidR="00DD2E4B">
        <w:t>in</w:t>
      </w:r>
      <w:r w:rsidR="00DD2E4B" w:rsidRPr="002C7A8B">
        <w:t xml:space="preserve"> </w:t>
      </w:r>
      <w:del w:id="14" w:author="Gerdienke Prange" w:date="2021-10-07T12:40:00Z">
        <w:r w:rsidR="00162CD0" w:rsidRPr="008320BE" w:rsidDel="003713ED">
          <w:rPr>
            <w:highlight w:val="yellow"/>
          </w:rPr>
          <w:delText>non-specialized</w:delText>
        </w:r>
        <w:r w:rsidR="00162CD0" w:rsidRPr="002C7A8B" w:rsidDel="003713ED">
          <w:delText xml:space="preserve"> </w:delText>
        </w:r>
      </w:del>
      <w:r w:rsidR="00162CD0" w:rsidRPr="002C7A8B">
        <w:t>clinical settings during therapy, on the ward</w:t>
      </w:r>
      <w:r w:rsidR="00DD2E4B">
        <w:t xml:space="preserve"> and</w:t>
      </w:r>
      <w:r w:rsidR="00162CD0" w:rsidRPr="002C7A8B">
        <w:t xml:space="preserve"> even at home</w:t>
      </w:r>
      <w:r w:rsidR="003713ED" w:rsidRPr="008320BE">
        <w:rPr>
          <w:highlight w:val="yellow"/>
        </w:rPr>
        <w:t>, without the need for advanced optoelectronic systems</w:t>
      </w:r>
      <w:r w:rsidR="00162CD0" w:rsidRPr="002C7A8B">
        <w:t>. Based on the current synthesis, it is clear that this topic warrants further research.</w:t>
      </w:r>
    </w:p>
    <w:p w14:paraId="495972B5" w14:textId="2F65D123" w:rsidR="00A262B5" w:rsidRPr="002C7A8B" w:rsidRDefault="00162CD0" w:rsidP="00D3431C">
      <w:pPr>
        <w:spacing w:line="480" w:lineRule="auto"/>
      </w:pPr>
      <w:del w:id="15" w:author="MAM" w:date="2021-09-16T13:49:00Z">
        <w:r w:rsidRPr="008320BE" w:rsidDel="00DC2E12">
          <w:rPr>
            <w:highlight w:val="yellow"/>
          </w:rPr>
          <w:delText xml:space="preserve">Secondly, </w:delText>
        </w:r>
      </w:del>
      <w:del w:id="16" w:author="Gerdienke Prange" w:date="2021-10-07T12:18:00Z">
        <w:r w:rsidR="00C73EC2" w:rsidRPr="008320BE" w:rsidDel="00EB423E">
          <w:rPr>
            <w:highlight w:val="yellow"/>
          </w:rPr>
          <w:delText>s</w:delText>
        </w:r>
      </w:del>
      <w:ins w:id="17" w:author="MAM" w:date="2021-09-16T13:49:00Z">
        <w:del w:id="18" w:author="Gerdienke Prange" w:date="2021-10-07T12:18:00Z">
          <w:r w:rsidR="00DC2E12" w:rsidRPr="008320BE" w:rsidDel="00EB423E">
            <w:rPr>
              <w:highlight w:val="yellow"/>
            </w:rPr>
            <w:delText>S</w:delText>
          </w:r>
        </w:del>
      </w:ins>
      <w:del w:id="19" w:author="Gerdienke Prange" w:date="2021-10-07T12:18:00Z">
        <w:r w:rsidR="00C73EC2" w:rsidRPr="008320BE" w:rsidDel="00EB423E">
          <w:rPr>
            <w:highlight w:val="yellow"/>
          </w:rPr>
          <w:delText>pecific OM could be recommended for two of the three levels of the ICF framework</w:delText>
        </w:r>
        <w:r w:rsidR="00153C06" w:rsidRPr="008320BE" w:rsidDel="00EB423E">
          <w:rPr>
            <w:highlight w:val="yellow"/>
          </w:rPr>
          <w:delText>, however,</w:delText>
        </w:r>
        <w:r w:rsidR="00C73EC2" w:rsidRPr="008320BE" w:rsidDel="00EB423E">
          <w:rPr>
            <w:highlight w:val="yellow"/>
          </w:rPr>
          <w:delText xml:space="preserve"> </w:delText>
        </w:r>
        <w:r w:rsidR="00153C06" w:rsidRPr="008320BE" w:rsidDel="00EB423E">
          <w:rPr>
            <w:highlight w:val="yellow"/>
          </w:rPr>
          <w:delText>r</w:delText>
        </w:r>
        <w:r w:rsidR="00C73EC2" w:rsidRPr="008320BE" w:rsidDel="00EB423E">
          <w:rPr>
            <w:highlight w:val="yellow"/>
          </w:rPr>
          <w:delText xml:space="preserve">ecommendations of OM on participation level are </w:delText>
        </w:r>
      </w:del>
      <w:del w:id="20" w:author="Gerdienke Prange" w:date="2021-10-07T12:09:00Z">
        <w:r w:rsidR="00C73EC2" w:rsidRPr="008320BE" w:rsidDel="00EB423E">
          <w:rPr>
            <w:highlight w:val="yellow"/>
          </w:rPr>
          <w:delText>missing</w:delText>
        </w:r>
      </w:del>
      <w:del w:id="21" w:author="Gerdienke Prange" w:date="2021-10-07T12:18:00Z">
        <w:r w:rsidR="00C73EC2" w:rsidRPr="008320BE" w:rsidDel="00EB423E">
          <w:rPr>
            <w:highlight w:val="yellow"/>
          </w:rPr>
          <w:delText xml:space="preserve">. This is </w:delText>
        </w:r>
      </w:del>
      <w:del w:id="22" w:author="Gerdienke Prange" w:date="2021-10-07T12:09:00Z">
        <w:r w:rsidR="00C73EC2" w:rsidRPr="008320BE" w:rsidDel="00EB423E">
          <w:rPr>
            <w:highlight w:val="yellow"/>
          </w:rPr>
          <w:delText xml:space="preserve">likely </w:delText>
        </w:r>
      </w:del>
      <w:del w:id="23" w:author="Gerdienke Prange" w:date="2021-10-07T12:18:00Z">
        <w:r w:rsidR="00C73EC2" w:rsidRPr="008320BE" w:rsidDel="00EB423E">
          <w:rPr>
            <w:highlight w:val="yellow"/>
          </w:rPr>
          <w:delText xml:space="preserve">due to the fact that these recommendations </w:delText>
        </w:r>
        <w:r w:rsidR="009251B5" w:rsidRPr="008320BE" w:rsidDel="00EB423E">
          <w:rPr>
            <w:highlight w:val="yellow"/>
          </w:rPr>
          <w:delText xml:space="preserve">address </w:delText>
        </w:r>
        <w:r w:rsidR="00C73EC2" w:rsidRPr="008320BE" w:rsidDel="00EB423E">
          <w:rPr>
            <w:highlight w:val="yellow"/>
          </w:rPr>
          <w:delText>upper limb function</w:delText>
        </w:r>
        <w:r w:rsidR="00DD2E4B" w:rsidRPr="008320BE" w:rsidDel="00EB423E">
          <w:rPr>
            <w:highlight w:val="yellow"/>
          </w:rPr>
          <w:delText>ing</w:delText>
        </w:r>
        <w:r w:rsidR="00C73EC2" w:rsidRPr="008320BE" w:rsidDel="00EB423E">
          <w:rPr>
            <w:highlight w:val="yellow"/>
          </w:rPr>
          <w:delText xml:space="preserve">, whereas OM on participation level are </w:delText>
        </w:r>
        <w:r w:rsidR="00DD2E4B" w:rsidRPr="008320BE" w:rsidDel="00EB423E">
          <w:rPr>
            <w:highlight w:val="yellow"/>
          </w:rPr>
          <w:delText>assessing more complex activities and involvement in life situations</w:delText>
        </w:r>
        <w:r w:rsidR="00C73EC2" w:rsidRPr="008320BE" w:rsidDel="00EB423E">
          <w:rPr>
            <w:highlight w:val="yellow"/>
          </w:rPr>
          <w:delText xml:space="preserve">. </w:delText>
        </w:r>
        <w:r w:rsidR="00A262B5" w:rsidRPr="008320BE" w:rsidDel="00EB423E">
          <w:rPr>
            <w:highlight w:val="yellow"/>
          </w:rPr>
          <w:delText xml:space="preserve">There might be potential value of using </w:delText>
        </w:r>
        <w:r w:rsidR="000A11F3" w:rsidRPr="008320BE" w:rsidDel="00EB423E">
          <w:rPr>
            <w:highlight w:val="yellow"/>
          </w:rPr>
          <w:delText xml:space="preserve">body-worn </w:delText>
        </w:r>
        <w:r w:rsidR="008A3FA3" w:rsidRPr="008320BE" w:rsidDel="00EB423E">
          <w:rPr>
            <w:highlight w:val="yellow"/>
          </w:rPr>
          <w:delText xml:space="preserve">(movement) </w:delText>
        </w:r>
        <w:r w:rsidR="000A11F3" w:rsidRPr="008320BE" w:rsidDel="00EB423E">
          <w:rPr>
            <w:highlight w:val="yellow"/>
          </w:rPr>
          <w:delText>sensors to monitor participation</w:delText>
        </w:r>
        <w:r w:rsidR="00E1208B" w:rsidRPr="008320BE" w:rsidDel="00EB423E">
          <w:rPr>
            <w:highlight w:val="yellow"/>
          </w:rPr>
          <w:delText xml:space="preserve"> in the near future</w:delText>
        </w:r>
        <w:r w:rsidR="00DD2E4B" w:rsidRPr="008320BE" w:rsidDel="00EB423E">
          <w:rPr>
            <w:highlight w:val="yellow"/>
          </w:rPr>
          <w:delText>, e.g. by monitoring outdoor activity patter</w:delText>
        </w:r>
        <w:r w:rsidR="00E1208B" w:rsidRPr="008320BE" w:rsidDel="00EB423E">
          <w:rPr>
            <w:highlight w:val="yellow"/>
          </w:rPr>
          <w:delText>n</w:delText>
        </w:r>
        <w:r w:rsidR="001C2286" w:rsidRPr="008320BE" w:rsidDel="00EB423E">
          <w:rPr>
            <w:highlight w:val="yellow"/>
          </w:rPr>
          <w:delText>s</w:delText>
        </w:r>
        <w:r w:rsidR="00DD2E4B" w:rsidRPr="008320BE" w:rsidDel="00EB423E">
          <w:rPr>
            <w:highlight w:val="yellow"/>
          </w:rPr>
          <w:delText xml:space="preserve"> or travel behaviour</w:delText>
        </w:r>
        <w:r w:rsidR="001C2286" w:rsidRPr="008320BE" w:rsidDel="00EB423E">
          <w:rPr>
            <w:highlight w:val="yellow"/>
          </w:rPr>
          <w:delText>.</w:delText>
        </w:r>
        <w:r w:rsidR="00CB05AC" w:rsidRPr="008320BE" w:rsidDel="00EB423E">
          <w:rPr>
            <w:highlight w:val="yellow"/>
          </w:rPr>
          <w:fldChar w:fldCharType="begin" w:fldLock="1"/>
        </w:r>
        <w:r w:rsidR="001C2286" w:rsidRPr="008320BE" w:rsidDel="00EB423E">
          <w:rPr>
            <w:highlight w:val="yellow"/>
          </w:rPr>
          <w:delInstrText>ADDIN CSL_CITATION {"citationItems":[{"id":"ITEM-1","itemData":{"DOI":"10.3109/09638288.2012.751137","ISSN":"09638288","PMID":"23343357","abstract":"Objective: Persons with multiple sclerosis (PwMS) experience several physical and cognitive problems which can influence their travel behaviour. This study aimed to document the number of activities, the activity type and the transport mode of the related trips that are daily made by PwMS. Their outdoor activity and travel behaviour was studied in relation to disease-related disability. Methods: Thirty six PwMS (Expanded Disability Status Scale, EDSS, 1.5-8.0, age 27-63) and 24 healthy controls (age 25-62) were studied, using activity-related travel diaries and GPS tracking devices. Information about overall disability characteristics was gained by standard clinical tests and questionnaires. PwMS were further divided in three subgroups based on EDSS cut-off scores 4.5 and 6.5. Results: Persons with mild ambulatory dysfunction (EDSS 1.5-4.0, n = 17) showed similar travel characteristics to healthy controls, with few restrictions during travelling. Statistically significant changes in activity and travel behaviour were detected in the moderate (EDSS 4.5-6.5, n = 8) and severe MS subgroups (EDSS &gt; 6.5-8.0, n = 11) compared with healthy controls: driving independently became less frequent, significant more trips were made with company and the duration of performed activities had increased. Conclusion: The combination of self-reported travel diaries and objective GPS loggers offered detailed information about the actual outdoor travel behaviour of PwMS, which was significantly changed in PwMS with EDSS greater than 4. Implications for Rehabilitation • Activity and travel behaviour changes significantly in persons with multiple sclerosis (MS) with moderate to severe disability (EDSS greater than 4). • Behavioural therapy could help to develop better coping and problem-solving skills to overcome anxiety in the making of trips by persons with MS with a mild severity. • Enhancing community environments could serve as a promising approach to increase the outdoor participation of persons with (more severe) impairments. © 2013 Informa UK Ltd.","author":[{"dropping-particle":"","family":"Neven","given":"An","non-dropping-particle":"","parse-names":false,"suffix":""},{"dropping-particle":"","family":"Janssens","given":"Davy","non-dropping-particle":"","parse-names":false,"suffix":""},{"dropping-particle":"","family":"Alders","given":"Geert","non-dropping-particle":"","parse-names":false,"suffix":""},{"dropping-particle":"","family":"Wets","given":"Geert","non-dropping-particle":"","parse-names":false,"suffix":""},{"dropping-particle":"Van","family":"Wijmeersch","given":"Bart","non-dropping-particle":"","parse-names":false,"suffix":""},{"dropping-particle":"","family":"Feys","given":"Peter","non-dropping-particle":"","parse-names":false,"suffix":""}],"container-title":"Disability and Rehabilitation","id":"ITEM-1","issue":"20","issued":{"date-parts":[["2013","9"]]},"page":"1718-1725","publisher":"Taylor &amp; Francis","title":"Documenting outdoor activity and travel behaviour in persons with neurological conditions using travel diaries and GPS tracking technology: A pilot study in multiple sclerosis","type":"article-journal","volume":"35"},"uris":["http://www.mendeley.com/documents/?uuid=31903ce1-34eb-3162-9cbe-956e7f714624"]}],"mendeley":{"formattedCitation":"[32]","plainTextFormattedCitation":"[32]","previouslyFormattedCitation":"(32)"},"properties":{"noteIndex":0},"schema":"https://github.com/citation-style-language/schema/raw/master/csl-citation.json"}</w:delInstrText>
        </w:r>
        <w:r w:rsidR="00CB05AC" w:rsidRPr="008320BE" w:rsidDel="00EB423E">
          <w:rPr>
            <w:highlight w:val="yellow"/>
          </w:rPr>
          <w:fldChar w:fldCharType="separate"/>
        </w:r>
        <w:r w:rsidR="001C2286" w:rsidRPr="008320BE" w:rsidDel="00EB423E">
          <w:rPr>
            <w:noProof/>
            <w:highlight w:val="yellow"/>
          </w:rPr>
          <w:delText>[32]</w:delText>
        </w:r>
        <w:r w:rsidR="00CB05AC" w:rsidRPr="008320BE" w:rsidDel="00EB423E">
          <w:rPr>
            <w:highlight w:val="yellow"/>
          </w:rPr>
          <w:fldChar w:fldCharType="end"/>
        </w:r>
        <w:r w:rsidR="00DD2E4B" w:rsidDel="00EB423E">
          <w:delText xml:space="preserve"> </w:delText>
        </w:r>
        <w:r w:rsidR="000A11F3" w:rsidRPr="002C7A8B" w:rsidDel="00EB423E">
          <w:delText xml:space="preserve"> </w:delText>
        </w:r>
      </w:del>
    </w:p>
    <w:p w14:paraId="2DB84075" w14:textId="7EE660BB" w:rsidR="00594596" w:rsidRDefault="00DC2E12" w:rsidP="00D3431C">
      <w:pPr>
        <w:spacing w:line="480" w:lineRule="auto"/>
      </w:pPr>
      <w:r w:rsidRPr="008320BE">
        <w:rPr>
          <w:highlight w:val="yellow"/>
        </w:rPr>
        <w:t>P</w:t>
      </w:r>
      <w:r w:rsidR="00C73EC2" w:rsidRPr="002C7A8B">
        <w:t xml:space="preserve">otential cultural differences that can influence the validity of task-based assessments (e.g., using cutlery) haven’t been </w:t>
      </w:r>
      <w:r w:rsidR="00897DF2">
        <w:t xml:space="preserve">directly </w:t>
      </w:r>
      <w:r w:rsidR="00C73EC2" w:rsidRPr="002C7A8B">
        <w:t xml:space="preserve">addressed, even though language availability </w:t>
      </w:r>
      <w:r w:rsidR="00897DF2">
        <w:t xml:space="preserve">of OM </w:t>
      </w:r>
      <w:r w:rsidR="00C73EC2" w:rsidRPr="002C7A8B">
        <w:t xml:space="preserve">has been considered. For example, for the FMA-UE official transcultural adaptations and validations </w:t>
      </w:r>
      <w:r w:rsidR="00897DF2">
        <w:t>are available</w:t>
      </w:r>
      <w:r w:rsidR="00C73EC2" w:rsidRPr="002C7A8B">
        <w:t>.</w:t>
      </w:r>
      <w:r w:rsidR="00153C06" w:rsidRPr="002C7A8B">
        <w:fldChar w:fldCharType="begin" w:fldLock="1"/>
      </w:r>
      <w:r w:rsidR="0024023A">
        <w:instrText>ADDIN CSL_CITATION {"citationItems":[{"id":"ITEM-1","itemData":{"DOI":"10.1080/09638288.2020.1746844","ISSN":"14645165","abstract":"Purpose: The Fugl–Meyer Assessment is the most used and highly recommended clinical assessment of sensorimotor function after stroke. A standardized use of the scale in different countries requires translation and cultural validation to the target language. The objective of the study was to develop an official Italian version of the scale by transcultural translation and validation. Methods: A standardized multistep translation protocol was adopted to achieve optimal conceptual and semantic equivalence. The developed Italian version was validated in 10 post-stroke hemiparetic patients. Items with low intra- and interrater agreement, quantified as percentage of agreement &lt;70% and/or statistically significant disagreement in relative position or concentration, between different raters were identified and revised. Results: All motor items received a high level of agreement with values well above 70%. Disagreements were observed in 6 items in the sensory, joint range and pain domains and 1 in one reflex item. Items showing disagreements were discussed and revised to establish the final Italian version. Conclusions: The culturally validated Italian Fugl–Meyer Assessment can reliably be used in research and in clinical practice. A standardized use will improve the quality of sensorimotor assessment in stroke across Italy and allow reliable comparisons of stroke populations internationally.Implications for rehabilitation The Fugl–Meyer Assessment is the gold standard for evaluation of sensorimotor impairment after stroke. Having access to a transculturally validated official Italian version of Fugl–Meyer Assessment will improve the quality of sensorimotor assessment after stroke among Italian health professionals and researchers. A wider standardized use of the Fugl–Meyer Assessment in Italy will allow reliable international comparison of stroke rehabilitation outcomes.","author":[{"dropping-particle":"","family":"Cecchi","given":"F.","non-dropping-particle":"","parse-names":false,"suffix":""},{"dropping-particle":"","family":"Carrabba","given":"C.","non-dropping-particle":"","parse-names":false,"suffix":""},{"dropping-particle":"","family":"Bertolucci","given":"F.","non-dropping-particle":"","parse-names":false,"suffix":""},{"dropping-particle":"","family":"Castagnoli","given":"C.","non-dropping-particle":"","parse-names":false,"suffix":""},{"dropping-particle":"","family":"Falsini","given":"C.","non-dropping-particle":"","parse-names":false,"suffix":""},{"dropping-particle":"","family":"Gnetti","given":"B.","non-dropping-particle":"","parse-names":false,"suffix":""},{"dropping-particle":"","family":"Hochleitner","given":"I.","non-dropping-particle":"","parse-names":false,"suffix":""},{"dropping-particle":"","family":"Lucidi","given":"G.","non-dropping-particle":"","parse-names":false,"suffix":""},{"dropping-particle":"","family":"Martini","given":"M.","non-dropping-particle":"","parse-names":false,"suffix":""},{"dropping-particle":"","family":"Mosca","given":"I. E.","non-dropping-particle":"","parse-names":false,"suffix":""},{"dropping-particle":"","family":"Pancani","given":"S.","non-dropping-particle":"","parse-names":false,"suffix":""},{"dropping-particle":"","family":"Paperini","given":"A.","non-dropping-particle":"","parse-names":false,"suffix":""},{"dropping-particle":"","family":"Verdesca","given":"S.","non-dropping-particle":"","parse-names":false,"suffix":""},{"dropping-particle":"","family":"Macchi","given":"C.","non-dropping-particle":"","parse-names":false,"suffix":""},{"dropping-particle":"","family":"Alt Murphy","given":"M.","non-dropping-particle":"","parse-names":false,"suffix":""}],"container-title":"Disability and Rehabilitation","id":"ITEM-1","issued":{"date-parts":[["2020","5","1"]]},"page":"1-6","title":"Transcultural translation and validation of Fugl–Meyer assessment to Italian","type":"article-journal"},"uris":["http://www.mendeley.com/documents/?uuid=abb4aad6-9758-37b0-bf4a-7a4a731594fa"]},{"id":"ITEM-2","itemData":{"DOI":"10.1080/09638288.2018.1464604","ISSN":"14645165","PMID":"29688080","abstract":"Purpose: Fugl-Meyer Assessment (FMA) is the most widely used and recommended clinical scale for evaluation of sensorimotor impairment post stroke, but an official Spanish version is not available today. This study aimed to establish methodological structure for translation and cultural adaptation process and perform a transcultural validation of the upper and lower extremity FMA to Colombian Spanish. Methods: Procedures included forward and backward translation, step-wise reviewing by bilingual and professional experts to ensure conceptual and semantic equivalence. Validation included a pilot evaluation of item-level agreement on 10 individuals with stroke at the Central Military Hospital of Colombia. Results: Comprehensive step-wise procedure for transcultural validation was established. Low agreement (less than 70%) was detected for items assessing arm movements within synergies and for coordination/ speed subscale. All points of disagreement were systematically reviewed and agreed upon when drafting the final version of the Spanish FMA. Conclusions: Use of FMA will allow unified description of stroke severity and motor recovery in Spanish speaking countries. This will open up possibility to compare stroke and rehabilitation outcomes with other countries and regions world-wide. Comprehensive methodological procedures provided can facilitate introduction of well-established clinical scales in other languages.","author":[{"dropping-particle":"","family":"Barbosa","given":"Nubia E.","non-dropping-particle":"","parse-names":false,"suffix":""},{"dropping-particle":"","family":"Forero","given":"Sandra M.","non-dropping-particle":"","parse-names":false,"suffix":""},{"dropping-particle":"","family":"Galeano","given":"Claudia P.","non-dropping-particle":"","parse-names":false,"suffix":""},{"dropping-particle":"","family":"Hernández","given":"Edgar D.","non-dropping-particle":"","parse-names":false,"suffix":""},{"dropping-particle":"","family":"Landinez","given":"Nancy S.","non-dropping-particle":"","parse-names":false,"suffix":""},{"dropping-particle":"","family":"Sunnerhagen","given":"Katharina S.","non-dropping-particle":"","parse-names":false,"suffix":""},{"dropping-particle":"","family":"Murphy","given":"Margit Alt","non-dropping-particle":"","parse-names":false,"suffix":""}],"container-title":"Disability and Rehabilitation","id":"ITEM-2","issue":"19","issued":{"date-parts":[["2019","9","11"]]},"page":"2317-2323","title":"Translation and cultural validation of clinical observational scales – the fugl-meyer assessment for post stroke sensorimotor function in colombian spanish","type":"article-journal","volume":"41"},"uris":["http://www.mendeley.com/documents/?uuid=0095ab3d-23c3-3f27-ae2e-700ca59b8329"]},{"id":"ITEM-3","itemData":{"DOI":"10.1080/09638288.2021.1919215","abstract":"The Fugl-Meyer assessment (FMA) is the most widely used and recommended clinical assessment scale for evaluating sensorimotor impairments in stroke patients, but an official Danish version has not ...","author":[{"dropping-particle":"","family":"Busk","given":"H.","non-dropping-particle":"","parse-names":false,"suffix":""},{"dropping-particle":"","family":"Alt Murphy","given":"M.","non-dropping-particle":"","parse-names":false,"suffix":""},{"dropping-particle":"","family":"Korsman","given":"R.","non-dropping-particle":"","parse-names":false,"suffix":""},{"dropping-particle":"","family":"Skou","given":"S. T.","non-dropping-particle":"","parse-names":false,"suffix":""},{"dropping-particle":"","family":"Wienecke","given":"T.","non-dropping-particle":"","parse-names":false,"suffix":""}],"container-title":"Disabil Rehabil","id":"ITEM-3","issued":{"date-parts":[["2021"]]},"title":"Cross-cultural translation and adaptation of the Danish version of the Fugl-Meyer assessment for post stroke sensorimotor function","type":"article-journal"},"uris":["http://www.mendeley.com/documents/?uuid=9a3226df-e767-3be8-a8f9-238d23e60b77"]},{"id":"ITEM-4","itemData":{"DOI":"10.5535/ARM.20225","ISSN":"2234-0645","abstract":"Objective To systematically translate the Fugl-Meyer Assessment (FMA) into a Korean version of the FMA (K-FMA). Methods We translated the original FMA into the Korean version with three translators and a translation committee, which included physiatrists, physical therapists, and occupational therapists. Based on a test-retest method, each of 31 patients with stroke was assessed by two evaluators twice, once on recruitment, and again after a week. Analysis of intra- and inter-rater reliabilities was performed using the intra-class correlation coefficient, whereas validity was analysed using Pearson correlation test along with the Motricity Index (MI), Motor Assessment Scale (MAS), and Berg Balance Scale (BBS). Results The intra- and inter-rater reliabilities were significant for the total score, and good to excellent reliability was noted in all domains except for the joint range of motion of the lower extremity domain of the K-FMA. The MI and MAS scores were significantly correlated with all domains, all with p&lt;0.01. The results for the MI ranged from r=0.639 to r=0.891 and those for the MAS from r=0.339 to r=0.555. However, the BBS was not significantly correlated with any domain, as the K-FMA lacks balance evaluation items. Conclusion The K-FMA was found to have high reliability and validity. Additionally, the newly developed manual for the K-FMA may help minimise errors that can occur during evaluation and improve the reliability of motor function evaluation.","author":[{"dropping-particle":"","family":"Kim","given":"Tae-lim","non-dropping-particle":"","parse-names":false,"suffix":""},{"dropping-particle":"","family":"Hwang","given":"Sung Hwan","non-dropping-particle":"","parse-names":false,"suffix":""},{"dropping-particle":"","family":"Lee","given":"Wang Jae","non-dropping-particle":"","parse-names":false,"suffix":""},{"dropping-particle":"","family":"Hwang","given":"Jae Woong","non-dropping-particle":"","parse-names":false,"suffix":""},{"dropping-particle":"","family":"Cho","given":"Inyong","non-dropping-particle":"","parse-names":false,"suffix":""},{"dropping-particle":"","family":"Kim","given":"Eun-Hye","non-dropping-particle":"","parse-names":false,"suffix":""},{"dropping-particle":"","family":"Lee","given":"Jung Ah","non-dropping-particle":"","parse-names":false,"suffix":""},{"dropping-particle":"","family":"Choi","given":"Yujin","non-dropping-particle":"","parse-names":false,"suffix":""},{"dropping-particle":"","family":"Park","given":"Jin Ho","non-dropping-particle":"","parse-names":false,"suffix":""},{"dropping-particle":"","family":"Shin","given":"Joon-Ho","non-dropping-particle":"","parse-names":false,"suffix":""}],"container-title":"Annals of Rehabilitation Medicine","id":"ITEM-4","issue":"2","issued":{"date-parts":[["2021"]]},"page":"83-98","title":"The Korean Version of the Fugl-Meyer Assessment: Reliability and Validity Evaluation","type":"article-journal","volume":"45"},"uris":["http://www.mendeley.com/documents/?uuid=2b0ca1a3-64be-3ec5-8309-782f8258e5fc"]}],"mendeley":{"formattedCitation":"[35–38]","plainTextFormattedCitation":"[35–38]","previouslyFormattedCitation":"[35–38]"},"properties":{"noteIndex":0},"schema":"https://github.com/citation-style-language/schema/raw/master/csl-citation.json"}</w:instrText>
      </w:r>
      <w:r w:rsidR="00153C06" w:rsidRPr="002C7A8B">
        <w:fldChar w:fldCharType="separate"/>
      </w:r>
      <w:r w:rsidR="00B35AC0" w:rsidRPr="00B35AC0">
        <w:rPr>
          <w:noProof/>
        </w:rPr>
        <w:t>[35–38]</w:t>
      </w:r>
      <w:r w:rsidR="00153C06" w:rsidRPr="002C7A8B">
        <w:fldChar w:fldCharType="end"/>
      </w:r>
      <w:r w:rsidR="00C73EC2" w:rsidRPr="002C7A8B">
        <w:t xml:space="preserve"> Also, </w:t>
      </w:r>
      <w:r w:rsidR="00153C06" w:rsidRPr="002C7A8B">
        <w:t xml:space="preserve">some of the </w:t>
      </w:r>
      <w:r w:rsidR="00C73EC2" w:rsidRPr="002C7A8B">
        <w:t xml:space="preserve">clinical assessments that are part of the CAULIN recommendations are available in revised </w:t>
      </w:r>
      <w:r w:rsidR="00897DF2">
        <w:t xml:space="preserve">or shortened </w:t>
      </w:r>
      <w:r w:rsidR="00C73EC2" w:rsidRPr="002C7A8B">
        <w:t>form</w:t>
      </w:r>
      <w:r w:rsidR="00897DF2">
        <w:t>s</w:t>
      </w:r>
      <w:r w:rsidR="00C73EC2" w:rsidRPr="002C7A8B">
        <w:t>, optimising administration time or psychometric properties,</w:t>
      </w:r>
      <w:r w:rsidR="007A47D1">
        <w:fldChar w:fldCharType="begin" w:fldLock="1"/>
      </w:r>
      <w:r w:rsidR="0024023A">
        <w:instrText>ADDIN CSL_CITATION {"citationItems":[{"id":"ITEM-1","itemData":{"DOI":"10.1016/j.apmr.2013.03.007","ISSN":"00039993","PMID":"23529144","abstract":"Objectives: To define Fugl-Meyer Assessment of the Upper Extremity (FMA-UE) cutoff scores that demarcate 1 level of upper extremity (UE) impairment from another, and describe motor behaviors for each category in terms of expected FMA-UE item performance. Design: Analysis of existing FMA-UE data. Setting: University research laboratory. Participants: Persons (N=512) 0 to 145 days poststroke, 42 to 90 years of age. Intervention: Not applicable. Main Outcome Measures: An item response Rasch analysis staging method was used to calculate cutoff scores, which were defined as the Rasch-Andrich threshold values of 2 criterion FMA-UE items derived from an analysis of this sample. The analysis enabled conversion of cutoff scores, in logit units, to FMA-UE points assessed on 30 FMA-UE voluntary movement items (60 possible points). Results: The boundary between severe and moderate impairment was defined as -1.59±.27 logits or 19±2 points; and between moderate and mild impairment was defined as 2.44±.27 logits or 47±2 points. A description of expected performance in each impairment level shows that patients with severe impairment exhibited some distal movements, and patients with mild impairment had difficulties with some proximal movements. Conclusions: The cutoff scores, which link to a description of specific movements a patient can, can partially, and cannot perform, may enable formation of heterogeneous patient groups, advance efforts to identify specific movement therapy targets, and define treatment response in terms of specific movement that changed or did not change with therapy. © 2013 by the American Congress of Rehabilitation Medicine.","author":[{"dropping-particle":"","family":"Woodbury","given":"Michelle L.","non-dropping-particle":"","parse-names":false,"suffix":""},{"dropping-particle":"","family":"Velozo","given":"Craig A.","non-dropping-particle":"","parse-names":false,"suffix":""},{"dropping-particle":"","family":"Richards","given":"Lorie G.","non-dropping-particle":"","parse-names":false,"suffix":""},{"dropping-particle":"","family":"Duncan","given":"Pamela W.","non-dropping-particle":"","parse-names":false,"suffix":""}],"container-title":"Archives of Physical Medicine and Rehabilitation","id":"ITEM-1","issue":"8","issued":{"date-parts":[["2013","8","1"]]},"page":"1527-1533","title":"Rasch analysis staging methodology to classify upper extremity movement impairment after stroke","type":"article-journal","volume":"94"},"uris":["http://www.mendeley.com/documents/?uuid=f096281d-aa1f-3741-bf06-62031c338470"]}],"mendeley":{"formattedCitation":"[39]","plainTextFormattedCitation":"[39]","previouslyFormattedCitation":"[39]"},"properties":{"noteIndex":0},"schema":"https://github.com/citation-style-language/schema/raw/master/csl-citation.json"}</w:instrText>
      </w:r>
      <w:r w:rsidR="007A47D1">
        <w:fldChar w:fldCharType="separate"/>
      </w:r>
      <w:r w:rsidR="00B35AC0" w:rsidRPr="00B35AC0">
        <w:rPr>
          <w:noProof/>
        </w:rPr>
        <w:t>[39]</w:t>
      </w:r>
      <w:r w:rsidR="007A47D1">
        <w:fldChar w:fldCharType="end"/>
      </w:r>
      <w:r w:rsidR="00153C06" w:rsidRPr="002C7A8B">
        <w:fldChar w:fldCharType="begin" w:fldLock="1"/>
      </w:r>
      <w:r w:rsidR="00B35AC0">
        <w:instrText>ADDIN CSL_CITATION {"citationItems":[{"id":"ITEM-1","itemData":{"DOI":"DOI: 10.1177/1545968308331141","author":[{"dropping-particle":"","family":"Bogard","given":"K","non-dropping-particle":"","parse-names":false,"suffix":""},{"dropping-particle":"","family":"Wolf","given":"S","non-dropping-particle":"","parse-names":false,"suffix":""},{"dropping-particle":"","family":"Zhang","given":"Q","non-dropping-particle":"","parse-names":false,"suffix":""},{"dropping-particle":"","family":"Thompson","given":"P","non-dropping-particle":"","parse-names":false,"suffix":""},{"dropping-particle":"","family":"Morris","given":"D","non-dropping-particle":"","parse-names":false,"suffix":""},{"dropping-particle":"","family":"Nichols-Larsen","given":"D","non-dropping-particle":"","parse-names":false,"suffix":""}],"container-title":"Neurorehabil Neural Repair","id":"ITEM-1","issue":"5","issued":{"date-parts":[["2009"]]},"page":"422-428","title":"Can the Wolf Motor Function Test be streamlined?","type":"article-journal","volume":"23"},"uris":["http://www.mendeley.com/documents/?uuid=28330b29-acb0-4054-b243-890b66a4feb5"]}],"mendeley":{"formattedCitation":"[40]","plainTextFormattedCitation":"[40]","previouslyFormattedCitation":"[40]"},"properties":{"noteIndex":0},"schema":"https://github.com/citation-style-language/schema/raw/master/csl-citation.json"}</w:instrText>
      </w:r>
      <w:r w:rsidR="00153C06" w:rsidRPr="002C7A8B">
        <w:fldChar w:fldCharType="separate"/>
      </w:r>
      <w:r w:rsidR="00B35AC0" w:rsidRPr="00B35AC0">
        <w:rPr>
          <w:noProof/>
        </w:rPr>
        <w:t>[40]</w:t>
      </w:r>
      <w:r w:rsidR="00153C06" w:rsidRPr="002C7A8B">
        <w:fldChar w:fldCharType="end"/>
      </w:r>
      <w:r w:rsidR="007A47D1">
        <w:fldChar w:fldCharType="begin" w:fldLock="1"/>
      </w:r>
      <w:r w:rsidR="0024023A">
        <w:instrText>ADDIN CSL_CITATION {"citationItems":[{"id":"ITEM-1","itemData":{"DOI":"10.1016/j.apmr.2006.02.004","ISSN":"00039993","PMID":"16635628","abstract":"Whitall J, Savin DN, Harris-Love M, McCombe Waller S. Psychometric properties of a modified Wolf Motor Function Test for people with mild and moderate upper-extremity hemiparesis. Objective: To test the necessity of videotaping, test-retest reliability, and item stability and validity of a modified Wolf Motor Function Test (WMFT) for people with mild and moderate chronic upper-extremity (UE) hemiparesis caused by stroke. Design: Raters of videotape versus direct observation; test-retest reliability over 3 observations, item stability, and criterion validity with upper-extremity Fugl-Meyer Assessment (FMA) in the mildly and moderately impaired groups. Setting: Academic research center. Participants: Sixty-six subjects with chronic UE hemiparesis who participated in a large intervention study. Subjects were classified into mild and moderate groups for additional analyses. Interventions: Not applicable. Main Outcome Measures: Mean and median times of task completion, functional ability, and strength (weight to box) measures of the WMFT. FMA scores for validity assessment. Results: In a subgroup of 10 subjects, the intraclass correlation coefficient (ICC) for videotape versus direct observation ranged from .96 to .99. For the whole group, test-retest reliability using ICC2,1 ranged from .97 to .99; stability of the test showed that administration 1 differed from administrations 2 and 3 but administrations 2 and 3 did not differ; item analysis showed that 4 of 17 items changed across time, and validity, using a correlation with UE FMA, ranged from .86 to .89. Separate mild- and moderate-group analyses were similar to whole-group results. Conclusions: Videotaping the modified WMFT was not necessary for accurate scoring. The modified WMFT is reliable and valid as an outcome measure for people with chronic moderate and mild UE hemiparesis and is stable, but 1 repeat testing is recommended when practical. © 2006 American Congress of Rehabilitation Medicine and the American Academy of Physical Medicine and Rehabilitation.","author":[{"dropping-particle":"","family":"Whitall","given":"Jill","non-dropping-particle":"","parse-names":false,"suffix":""},{"dropping-particle":"","family":"Savin","given":"Douglas N.","non-dropping-particle":"","parse-names":false,"suffix":""},{"dropping-particle":"","family":"Harris-Love","given":"Michelle","non-dropping-particle":"","parse-names":false,"suffix":""},{"dropping-particle":"","family":"Waller","given":"Sandra Mc Combe","non-dropping-particle":"","parse-names":false,"suffix":""}],"container-title":"Archives of Physical Medicine and Rehabilitation","id":"ITEM-1","issue":"5","issued":{"date-parts":[["2006","5","1"]]},"page":"656-660","title":"Psychometric Properties of a Modified Wolf Motor Function Test for People With Mild and Moderate Upper-Extremity Hemiparesis","type":"article-journal","volume":"87"},"uris":["http://www.mendeley.com/documents/?uuid=954f88b9-6a85-3f85-9306-4dc5c8a66a72"]}],"mendeley":{"formattedCitation":"[41]","plainTextFormattedCitation":"[41]","previouslyFormattedCitation":"[41]"},"properties":{"noteIndex":0},"schema":"https://github.com/citation-style-language/schema/raw/master/csl-citation.json"}</w:instrText>
      </w:r>
      <w:r w:rsidR="007A47D1">
        <w:fldChar w:fldCharType="separate"/>
      </w:r>
      <w:r w:rsidR="00B35AC0" w:rsidRPr="00B35AC0">
        <w:rPr>
          <w:noProof/>
        </w:rPr>
        <w:t>[41]</w:t>
      </w:r>
      <w:r w:rsidR="007A47D1">
        <w:fldChar w:fldCharType="end"/>
      </w:r>
      <w:r w:rsidR="007A47D1" w:rsidRPr="002C7A8B">
        <w:t xml:space="preserve"> but </w:t>
      </w:r>
      <w:r w:rsidR="005164CE">
        <w:t xml:space="preserve">this hasn’t </w:t>
      </w:r>
      <w:r w:rsidR="007A47D1" w:rsidRPr="002C7A8B">
        <w:t>been taken into consideration in this work.</w:t>
      </w:r>
      <w:r>
        <w:t xml:space="preserve"> </w:t>
      </w:r>
    </w:p>
    <w:p w14:paraId="76667E42" w14:textId="042FE2B8" w:rsidR="00162CD0" w:rsidRDefault="00162CD0" w:rsidP="00D3431C">
      <w:pPr>
        <w:spacing w:line="480" w:lineRule="auto"/>
      </w:pPr>
      <w:r w:rsidRPr="002C7A8B">
        <w:t xml:space="preserve">Furthermore, the current synthesis shows that the majority of information about upper limb assessment deals with stroke. Nevertheless, wherever available, the CAULIN recommendations have used information on upper limb assessment from other populations. </w:t>
      </w:r>
      <w:r w:rsidR="0056460D" w:rsidRPr="002C7A8B">
        <w:t>Based on available clinical practice guidelines, m</w:t>
      </w:r>
      <w:r w:rsidRPr="002C7A8B">
        <w:t xml:space="preserve">ost information </w:t>
      </w:r>
      <w:r w:rsidR="0056460D" w:rsidRPr="002C7A8B">
        <w:t xml:space="preserve">besides stroke </w:t>
      </w:r>
      <w:r w:rsidRPr="002C7A8B">
        <w:t xml:space="preserve">was available from </w:t>
      </w:r>
      <w:r w:rsidR="00A44291">
        <w:t>TBI</w:t>
      </w:r>
      <w:r w:rsidRPr="002C7A8B">
        <w:t xml:space="preserve">, </w:t>
      </w:r>
      <w:r w:rsidR="004F4A4C" w:rsidRPr="002C7A8B">
        <w:t xml:space="preserve">followed by </w:t>
      </w:r>
      <w:r w:rsidRPr="002C7A8B">
        <w:t>SCI and MS.</w:t>
      </w:r>
      <w:r w:rsidR="004F4A4C" w:rsidRPr="002C7A8B">
        <w:fldChar w:fldCharType="begin" w:fldLock="1"/>
      </w:r>
      <w:r w:rsidR="00607679">
        <w:instrText>ADDIN CSL_CITATION {"citationItems":[{"id":"ITEM-1","itemData":{"DOI":"10.3389/fneur.2019.00567","ISSN":"1664-2295 (Print)","PMID":"31293493","abstract":"Background: Upper limb impairment is a common problem for people with neurological  disabilities, affecting activity, performance, quality of life, and independence. Accurate, timely assessments are required for effective rehabilitation, and development of novel interventions. International consensus on upper limb assessment is needed to make research findings more meaningful, provide a benchmark for quality in clinical practice, more cost-effective neurorehabilitation and improved outcomes for neurological patients undergoing rehabilitation. Aim: To conduct a systematic review, as part of the output of a European COST Action, to identify what recommendations are made for upper limb assessment. Methods: We systematically reviewed published guidance on measures and protocols for assessment of upper limb function in neurological rehabilitation via electronic databases from January 2007-December 2017. Additional records were then identified through other sources. Records were selected for inclusion based on scanning of titles, abstracts and full text by two authors working independently, and a third author if there was disagreement. Records were included if they referred to \"rehabilitation\" and \"assessment\" or \"measurement\". Reasons for exclusion were documented. Results: From the initial 552 records identified (after duplicates were removed), 34 satisfied our criteria for inclusion, and only six recommended specific outcome measures and /or protocols. Records were divided into National Guidelines and other practice guidelines published in peer reviewed Journals. There was agreement that assessment is critical, should be conducted early and at regular intervals and that there is a need for standardized measures. Assessments should be conducted by a healthcare professional trained in using the measure and should encompass body function and structure, activity and participation. Conclusions: We present a comprehensive, critical, and original summary of current recommendations. Defining a core set of measures and agreed protocols requires international consensus between experts representing the diverse and multi-disciplinary field of neurorehabilitation including clinical researchers and practitioners, rehabilitation technology researchers, and commercial developers. Current lack of guidance may hold-back progress in understanding function and recovery. Together with a Delphi consensus study and an overview of systematic reviews of outcome measures it will co…","author":[{"dropping-particle":"","family":"Burridge","given":"Jane","non-dropping-particle":"","parse-names":false,"suffix":""},{"dropping-particle":"","family":"Alt Murphy","given":"Margit","non-dropping-particle":"","parse-names":false,"suffix":""},{"dropping-particle":"","family":"Buurke","given":"Jaap","non-dropping-particle":"","parse-names":false,"suffix":""},{"dropping-particle":"","family":"Feys","given":"Peter","non-dropping-particle":"","parse-names":false,"suffix":""},{"dropping-particle":"","family":"Keller","given":"Thierry","non-dropping-particle":"","parse-names":false,"suffix":""},{"dropping-particle":"","family":"Klamroth-Marganska","given":"Verena","non-dropping-particle":"","parse-names":false,"suffix":""},{"dropping-particle":"","family":"Lamers","given":"Ilse","non-dropping-particle":"","parse-names":false,"suffix":""},{"dropping-particle":"","family":"McNicholas","given":"Lauren","non-dropping-particle":"","parse-names":false,"suffix":""},{"dropping-particle":"","family":"Prange","given":"Gerdienke","non-dropping-particle":"","parse-names":false,"suffix":""},{"dropping-particle":"","family":"Tarkka","given":"Ina","non-dropping-particle":"","parse-names":false,"suffix":""},{"dropping-particle":"","family":"Timmermans","given":"Annick","non-dropping-particle":"","parse-names":false,"suffix":""},{"dropping-particle":"","family":"Hughes","given":"Ann-Marie","non-dropping-particle":"","parse-names":false,"suffix":""}],"container-title":"Frontiers in neurology","id":"ITEM-1","issued":{"date-parts":[["2019"]]},"language":"eng","page":"567","title":"A Systematic Review of International Clinical Guidelines for Rehabilitation of  People With Neurological Conditions: What Recommendations Are Made for Upper Limb Assessment?","type":"article","volume":"10"},"uris":["http://www.mendeley.com/documents/?uuid=1beb9e2a-e557-4308-b12d-da62b78a64f5"]}],"mendeley":{"formattedCitation":"[16]","plainTextFormattedCitation":"[16]","previouslyFormattedCitation":"[16]"},"properties":{"noteIndex":0},"schema":"https://github.com/citation-style-language/schema/raw/master/csl-citation.json"}</w:instrText>
      </w:r>
      <w:r w:rsidR="004F4A4C" w:rsidRPr="002C7A8B">
        <w:fldChar w:fldCharType="separate"/>
      </w:r>
      <w:r w:rsidR="00077702" w:rsidRPr="00077702">
        <w:rPr>
          <w:noProof/>
        </w:rPr>
        <w:t>[16]</w:t>
      </w:r>
      <w:r w:rsidR="004F4A4C" w:rsidRPr="002C7A8B">
        <w:fldChar w:fldCharType="end"/>
      </w:r>
      <w:r w:rsidRPr="002C7A8B">
        <w:t xml:space="preserve"> For MS, the OM in CAULIN recommendations are in alignment with a previous review recommending amongst others NHPT, BBT, ARAT and WMFT as appropriate OM for </w:t>
      </w:r>
      <w:r w:rsidR="004F4A4C" w:rsidRPr="002C7A8B">
        <w:t>MS.</w:t>
      </w:r>
      <w:r w:rsidR="009A75CB" w:rsidRPr="002C7A8B">
        <w:fldChar w:fldCharType="begin" w:fldLock="1"/>
      </w:r>
      <w:r w:rsidR="0024023A">
        <w:instrText>ADDIN CSL_CITATION {"citationItems":[{"id":"ITEM-1","itemData":{"DOI":"10.1016/j.apmr.2014.02.023","ISSN":"1532-821X (Electronic)","PMID":"24631802","abstract":"OBJECTIVE: To provide an overview of applied upper limb outcome measures in multiple sclerosis (MS) according to the International Classification of Functioning, Disability and Health (ICF) levels and to review their psychometric properties in MS. DATA SOURCES: PubMed and Web of Knowledge. STUDY SELECTION: Articles published until June 2013 were selected when written in English, published in the last 25 years, peer reviewed, including &gt;5 persons with MS, and including standardized clinical upper limb outcome measures. Included articles were screened based on title/abstract and full text by 2 independent reviewers. In case of doubt, feedback from a third independent reviewer was obtained. Additionally, references lists were checked for relevant articles. Of the articles, 109 met the selection criteria and were included for data extraction. DATA EXTRACTION: All reported clinical upper limb outcome measures were extracted from the included studies and classified according to the ICF levels by 2 independent reviewers. In addition, available psychometric properties (reliability, validity, responsiveness) in MS were summarized and discussed. DATA SYNTHESIS: A diversity of outcome measures assessing impairments on the body functions and structures level (n=33), upper limb capacity (n=11), and performance (n=8) on the activity level were extracted from 109 articles. Hand grip strength and the nine-hole peg test (NHPT) were the most frequently used outcome measures. However, multiple outcome measures are necessary to encapsulate the multidimensional character of the upper limb function. The psychometric properties were insufficiently documented for most of the outcome measures, except for the NHPT. CONCLUSIONS: The results of this review may help with the selection of appropriate outcome measures and may guide future research regarding the psychometric properties in MS.","author":[{"dropping-particle":"","family":"Lamers","given":"Ilse","non-dropping-particle":"","parse-names":false,"suffix":""},{"dropping-particle":"","family":"Kelchtermans","given":"Silke","non-dropping-particle":"","parse-names":false,"suffix":""},{"dropping-particle":"","family":"Baert","given":"Ilse","non-dropping-particle":"","parse-names":false,"suffix":""},{"dropping-particle":"","family":"Feys","given":"Peter","non-dropping-particle":"","parse-names":false,"suffix":""}],"container-title":"Archives of physical medicine and rehabilitation","id":"ITEM-1","issue":"6","issued":{"date-parts":[["2014","6"]]},"language":"eng","page":"1184-1200","title":"Upper limb assessment in multiple sclerosis: a systematic review of outcome measures and their psychometric properties.","type":"article-journal","volume":"95"},"uris":["http://www.mendeley.com/documents/?uuid=ff63c3b3-4a87-4e5c-a624-77762adc195c"]}],"mendeley":{"formattedCitation":"[42]","plainTextFormattedCitation":"[42]","previouslyFormattedCitation":"[42]"},"properties":{"noteIndex":0},"schema":"https://github.com/citation-style-language/schema/raw/master/csl-citation.json"}</w:instrText>
      </w:r>
      <w:r w:rsidR="009A75CB" w:rsidRPr="002C7A8B">
        <w:fldChar w:fldCharType="separate"/>
      </w:r>
      <w:r w:rsidR="00B35AC0" w:rsidRPr="00B35AC0">
        <w:rPr>
          <w:noProof/>
        </w:rPr>
        <w:t>[42]</w:t>
      </w:r>
      <w:r w:rsidR="009A75CB" w:rsidRPr="002C7A8B">
        <w:fldChar w:fldCharType="end"/>
      </w:r>
      <w:r w:rsidRPr="002C7A8B">
        <w:t xml:space="preserve"> </w:t>
      </w:r>
      <w:r w:rsidR="004F4A4C" w:rsidRPr="002C7A8B">
        <w:t xml:space="preserve">Likewise, in SCI </w:t>
      </w:r>
      <w:r w:rsidRPr="002C7A8B">
        <w:t>the ARAT has been used and recommended as primary upper limb functional outcome measure in clinical trials</w:t>
      </w:r>
      <w:r w:rsidR="004F4A4C" w:rsidRPr="002C7A8B">
        <w:t>.</w:t>
      </w:r>
      <w:r w:rsidR="004F4A4C" w:rsidRPr="002C7A8B">
        <w:fldChar w:fldCharType="begin" w:fldLock="1"/>
      </w:r>
      <w:r w:rsidR="0024023A">
        <w:instrText>ADDIN CSL_CITATION {"citationItems":[{"id":"ITEM-1","itemData":{"DOI":"10.1177/1545968310394869","ISBN":"1552-6844 (Electronic)\r1545-9683 (Linking)","PMID":"21372246","abstract":"BACKGROUND: Spinal cord injury (SCI) survivors with tetraplegia have great difficulty performing activities of daily living (ADLs). Functional electrical stimulation (FES) combined with exercise therapy (ET) can improve hand function, but delivering the treatment is problematic. OBJECTIVE: To compare 2 ET treatments delivered by in-home tele-therapy (IHT). METHODS: Each treatment involved ET, tele-supervised 1 h/d, 5 d/wk for 6 weeks. Treatment 1: \"conventional ET\" comprised strength training, computer games played with a trackball, and therapeutic electrical stimulation (TES). Treatment 2: \"ReJoyce ET\" comprised FES-ET on a workstation, the Rehabilitation Joystick for Computerized Exercise (ReJoyce) with which participants played computer games associated with ADLs. Participants were block-randomized into group 1 receiving conventional ET first, followed by 1-month washout, and then ReJoyce ET and group 2 in reverse order. In all, 13 participants took part, 5 completing the study with both hands, such that both groups had a sample size of 9. PRIMARY OUTCOME MEASURE: Action Research Arm Test (ARAT). SECONDARY OUTCOME MEASURES: grasp and pinch forces and the ReJoyce automated hand function test (RAHFT). RESULTS: ARAT scores improved more after ReJoyce ET (13.0% +/- 9.8%) than after conventional ET (4.0% +/- 9.6%; F = 10.6, P &lt; .01). RAHFT scores also improved more after ReJoyce ET (16.9% +/- 8.6%) than conventional ET (3.3% +/- 10.2%; F = 20.4, P &lt; .01). CONCLUSIONS: FES-ET on a workstation, supervised over the Internet, is feasible and may be effective for patients who can meet the residual motor function requirements of our study.","author":[{"dropping-particle":"","family":"Kowalczewski","given":"J","non-dropping-particle":"","parse-names":false,"suffix":""},{"dropping-particle":"","family":"Chong","given":"S L","non-dropping-particle":"","parse-names":false,"suffix":""},{"dropping-particle":"","family":"Galea","given":"M","non-dropping-particle":"","parse-names":false,"suffix":""},{"dropping-particle":"","family":"Prochazka","given":"A","non-dropping-particle":"","parse-names":false,"suffix":""}],"container-title":"Neurorehabil Neural Repair","edition":"2011/03/05","id":"ITEM-1","issue":"5","issued":{"date-parts":[["2011"]]},"note":"Kowalczewski, Jan\nChong, Su Ling\nGalea, Mary\nProchazka, Arthur\neng\nCanadian Institutes of Health Research/Canada\nComparative Study\nRandomized Controlled Trial\nResearch Support, Non-U.S. Gov't\nNeurorehabil Neural Repair. 2011 Jun;25(5):412-22. doi: 10.1177/1545968310394869. Epub 2011 Mar 3.","page":"412-422","title":"In-home tele-rehabilitation improves tetraplegic hand function","type":"article-journal","volume":"25"},"uris":["http://www.mendeley.com/documents/?uuid=a25b53af-f858-4f61-b55b-c2fb6221af0f"]},{"id":"ITEM-2","itemData":{"DOI":"10.1016/j.jphys.2017.08.005","ISBN":"1836-9561 (Electronic) 1836-9561 (Linking)","PMID":"28970100","abstract":"QUESTION: What is the effect of adding an intensive task-specific hand-training program involving functional electrical stimulation to a combination of usual care plus three 15-minute sessions per week of one-to-one hand therapy in people with sub-acute tetraplegia? DESIGN: A parallel group, randomised, controlled trial. Participants were randomly assigned (1:1) via a computer-generated concealed block randomisation procedure to either a control or experimental intervention. PARTICIPANTS: Seventy people with C2 to T1 motor complete or incomplete tetraplegia within 6 months of injury. Participants were recruited from seven spinal units in Australia and New Zealand. INTERVENTION: Experimental participants received intensive training for one hand. Intensive training consisted of training with an instrumented exercise workstation in conjunction with functional electrical stimulation for 1hour per day, 5 days per week for 8 weeks. Both groups received usual care and 15minutes of one-to-one hand therapy three times per week without functional electrical stimulation. OUTCOME MEASURES: The primary outcome was the modified Action Research Arm Test reflecting arm and hand function, which was assessed at the end of the intervention, that is, 11 weeks after randomisation. Secondary outcomes were measured at 11 and 26 weeks. RESULTS: Sixty-six (94%) participants completed the post-intervention assessment and were included in the primary intention-to-treat analysis. The mean (SD) modified Action Research Arm Test score for experimental and control participants at the post-intervention assessment was 36.5 points (SD 16.0) and 33.2 points (SD 17.5), respectively, with an adjusted mean between-group difference of 0.9 points (95% CI -4.1 to 5.9). CONCLUSION: Adding an intensive task-specific hand-training program involving functional electrical stimulation to a combination of usual care plus three 15-minute sessions per week of one-to-one hand therapy does not improve hand function in people with sub-acute tetraplegia. REGISTRATION: Australian and New Zealand Trial Registry ACTRN12609000695202 and ClinicalTrials.gov NCT01086930. [Harvey LA, Dunlop SA, Churilov L, Galea MP, Spinal Cord Injury Physical Activity (SCIPA) Hands On Trial Collaborators (2017) Early intensive hand rehabilitation is not more effective than usual care plus one-to-one hand therapy in people with sub-acute spinal cord injury ('Hands On'): a randomised trial. Journal of Physiotherapy 63: 197-204].","author":[{"dropping-particle":"","family":"Harvey","given":"L A","non-dropping-particle":"","parse-names":false,"suffix":""},{"dropping-particle":"","family":"Dunlop","given":"S A","non-dropping-particle":"","parse-names":false,"suffix":""},{"dropping-particle":"","family":"Churilov","given":"L","non-dropping-particle":"","parse-names":false,"suffix":""},{"dropping-particle":"","family":"Galea","given":"M P","non-dropping-particle":"","parse-names":false,"suffix":""},{"dropping-particle":"","family":"Spinal Cord Injury Physical Activity Hands On Trial","given":"Collaborators","non-dropping-particle":"","parse-names":false,"suffix":""}],"container-title":"J Physiother","id":"ITEM-2","issue":"4","issued":{"date-parts":[["2017"]]},"note":"Harvey, Lisa A\nDunlop, Sarah A\nChurilov, Leonid\nGalea, Mary P\n(SCIPA)\neng\nRandomized Controlled Trial\nResearch Support, Non-U.S. Gov't\nNetherlands\nJ Physiother. 2017 Oct;63(4):197-204. doi: 10.1016/j.jphys.2017.08.005. Epub 2017 Sep 29.","page":"197-204","title":"Early intensive hand rehabilitation is not more effective than usual care plus one-to-one hand therapy in people with sub-acute spinal cord injury ('Hands On'): a randomised trial","type":"article-journal","volume":"63"},"uris":["http://www.mendeley.com/documents/?uuid=6caa3d7e-5b9a-473d-80dd-755e3d07e3e3"]}],"mendeley":{"formattedCitation":"[43,44]","plainTextFormattedCitation":"[43,44]","previouslyFormattedCitation":"[43,44]"},"properties":{"noteIndex":0},"schema":"https://github.com/citation-style-language/schema/raw/master/csl-citation.json"}</w:instrText>
      </w:r>
      <w:r w:rsidR="004F4A4C" w:rsidRPr="002C7A8B">
        <w:fldChar w:fldCharType="separate"/>
      </w:r>
      <w:r w:rsidR="00B35AC0" w:rsidRPr="00B35AC0">
        <w:rPr>
          <w:noProof/>
        </w:rPr>
        <w:t>[43,44]</w:t>
      </w:r>
      <w:r w:rsidR="004F4A4C" w:rsidRPr="002C7A8B">
        <w:fldChar w:fldCharType="end"/>
      </w:r>
      <w:r w:rsidR="004F4A4C" w:rsidRPr="002C7A8B">
        <w:t xml:space="preserve"> Therefore, although being represented to a </w:t>
      </w:r>
      <w:r w:rsidR="00473400">
        <w:t xml:space="preserve">smaller </w:t>
      </w:r>
      <w:r w:rsidR="004F4A4C" w:rsidRPr="002C7A8B">
        <w:t>extent than the stroke population, available evidence endorses the applicability of OM in the CAULIN recommendations for other neurological populations (TBI, SCI, MS)</w:t>
      </w:r>
      <w:r w:rsidR="008F688E" w:rsidRPr="008320BE">
        <w:rPr>
          <w:highlight w:val="yellow"/>
        </w:rPr>
        <w:t>, while considering the suitability of specific OM for the target population (e.g., FMA-UE would be applicable to TBI but not to SCI</w:t>
      </w:r>
      <w:r w:rsidR="00D65554">
        <w:rPr>
          <w:highlight w:val="yellow"/>
        </w:rPr>
        <w:t>, ARAT is developed for stroke but is also used in SCI and MS</w:t>
      </w:r>
      <w:r w:rsidR="008F688E" w:rsidRPr="008320BE">
        <w:rPr>
          <w:highlight w:val="yellow"/>
        </w:rPr>
        <w:t>)</w:t>
      </w:r>
      <w:r w:rsidRPr="002C7A8B">
        <w:t>.</w:t>
      </w:r>
    </w:p>
    <w:p w14:paraId="5BEEFCE9" w14:textId="41615292" w:rsidR="00D564DC" w:rsidRDefault="001822D7" w:rsidP="00D3431C">
      <w:pPr>
        <w:spacing w:line="480" w:lineRule="auto"/>
      </w:pPr>
      <w:r w:rsidRPr="00A44291">
        <w:rPr>
          <w:highlight w:val="yellow"/>
        </w:rPr>
        <w:t>The c</w:t>
      </w:r>
      <w:r w:rsidR="00313FFC" w:rsidRPr="00A44291">
        <w:rPr>
          <w:highlight w:val="yellow"/>
        </w:rPr>
        <w:t xml:space="preserve">urrent work showed that </w:t>
      </w:r>
      <w:r w:rsidRPr="00A44291">
        <w:rPr>
          <w:highlight w:val="yellow"/>
        </w:rPr>
        <w:t>PROM</w:t>
      </w:r>
      <w:r w:rsidR="00F25941" w:rsidRPr="00A44291">
        <w:rPr>
          <w:highlight w:val="yellow"/>
        </w:rPr>
        <w:t>, goal attainment OM</w:t>
      </w:r>
      <w:r w:rsidRPr="00A44291">
        <w:rPr>
          <w:highlight w:val="yellow"/>
        </w:rPr>
        <w:t xml:space="preserve"> and sensor-based assessment of actual arm use in daily life </w:t>
      </w:r>
      <w:r w:rsidR="00313FFC" w:rsidRPr="00A44291">
        <w:rPr>
          <w:highlight w:val="yellow"/>
        </w:rPr>
        <w:t xml:space="preserve">are important concepts to include in </w:t>
      </w:r>
      <w:r w:rsidR="00473400">
        <w:rPr>
          <w:highlight w:val="yellow"/>
        </w:rPr>
        <w:t xml:space="preserve">upper limb </w:t>
      </w:r>
      <w:r w:rsidR="00313FFC" w:rsidRPr="00A44291">
        <w:rPr>
          <w:highlight w:val="yellow"/>
        </w:rPr>
        <w:t xml:space="preserve">assessment, </w:t>
      </w:r>
      <w:r w:rsidRPr="00A44291">
        <w:rPr>
          <w:highlight w:val="yellow"/>
        </w:rPr>
        <w:t xml:space="preserve">although </w:t>
      </w:r>
      <w:r w:rsidR="00313FFC" w:rsidRPr="00A44291">
        <w:rPr>
          <w:highlight w:val="yellow"/>
        </w:rPr>
        <w:t xml:space="preserve">concrete recommendations based on consensus, clinical utility and psychometric properties, can’t be </w:t>
      </w:r>
      <w:r w:rsidRPr="00A44291">
        <w:rPr>
          <w:highlight w:val="yellow"/>
        </w:rPr>
        <w:t>provided at this point</w:t>
      </w:r>
      <w:r w:rsidR="00313FFC" w:rsidRPr="00A44291">
        <w:rPr>
          <w:highlight w:val="yellow"/>
        </w:rPr>
        <w:t xml:space="preserve">. More research is needed to establish specific measures and/or methods. </w:t>
      </w:r>
      <w:r w:rsidR="00125B15" w:rsidRPr="00A44291">
        <w:rPr>
          <w:highlight w:val="yellow"/>
        </w:rPr>
        <w:t>In addition</w:t>
      </w:r>
      <w:r w:rsidR="00313FFC" w:rsidRPr="00A44291">
        <w:rPr>
          <w:highlight w:val="yellow"/>
        </w:rPr>
        <w:t>, technological development is required to mature measurement systems</w:t>
      </w:r>
      <w:r w:rsidRPr="00A44291">
        <w:rPr>
          <w:highlight w:val="yellow"/>
        </w:rPr>
        <w:t xml:space="preserve"> </w:t>
      </w:r>
      <w:r w:rsidR="00473400">
        <w:rPr>
          <w:highlight w:val="yellow"/>
        </w:rPr>
        <w:t>and</w:t>
      </w:r>
      <w:r w:rsidRPr="00A44291">
        <w:rPr>
          <w:highlight w:val="yellow"/>
        </w:rPr>
        <w:t xml:space="preserve"> methods</w:t>
      </w:r>
      <w:r w:rsidR="00313FFC" w:rsidRPr="00A44291">
        <w:rPr>
          <w:highlight w:val="yellow"/>
        </w:rPr>
        <w:t xml:space="preserve"> for use in clinical practice or research. This is also valid for kinematic measures of movement quality, even though a basic application could be specified in the extended set of CAULIN recommendation</w:t>
      </w:r>
      <w:r w:rsidR="00473400">
        <w:rPr>
          <w:highlight w:val="yellow"/>
        </w:rPr>
        <w:t>s</w:t>
      </w:r>
      <w:r w:rsidR="00313FFC" w:rsidRPr="00A44291">
        <w:rPr>
          <w:highlight w:val="yellow"/>
        </w:rPr>
        <w:t xml:space="preserve">. </w:t>
      </w:r>
      <w:r w:rsidR="00125B15" w:rsidRPr="00A44291">
        <w:rPr>
          <w:highlight w:val="yellow"/>
        </w:rPr>
        <w:t xml:space="preserve">Increased </w:t>
      </w:r>
      <w:r w:rsidR="00882BCE" w:rsidRPr="00A44291">
        <w:rPr>
          <w:highlight w:val="yellow"/>
        </w:rPr>
        <w:t>availability of assessment of movement and task performance on ratio-level, considering such developments in</w:t>
      </w:r>
      <w:r w:rsidR="00313FFC" w:rsidRPr="00A44291">
        <w:rPr>
          <w:highlight w:val="yellow"/>
        </w:rPr>
        <w:t xml:space="preserve"> the (near) future, </w:t>
      </w:r>
      <w:r w:rsidR="00125B15" w:rsidRPr="00A44291">
        <w:rPr>
          <w:highlight w:val="yellow"/>
        </w:rPr>
        <w:t xml:space="preserve">enables better </w:t>
      </w:r>
      <w:r w:rsidR="00313FFC" w:rsidRPr="00A44291">
        <w:rPr>
          <w:highlight w:val="yellow"/>
        </w:rPr>
        <w:t>detection of underlying</w:t>
      </w:r>
      <w:r w:rsidR="00125B15" w:rsidRPr="00A44291">
        <w:rPr>
          <w:highlight w:val="yellow"/>
        </w:rPr>
        <w:t xml:space="preserve">, detailed </w:t>
      </w:r>
      <w:r w:rsidR="00313FFC" w:rsidRPr="00A44291">
        <w:rPr>
          <w:highlight w:val="yellow"/>
        </w:rPr>
        <w:t>changes</w:t>
      </w:r>
      <w:r w:rsidRPr="00A44291">
        <w:rPr>
          <w:highlight w:val="yellow"/>
        </w:rPr>
        <w:t xml:space="preserve">. This will add </w:t>
      </w:r>
      <w:r w:rsidR="00313FFC" w:rsidRPr="00A44291">
        <w:rPr>
          <w:highlight w:val="yellow"/>
        </w:rPr>
        <w:t>valuable</w:t>
      </w:r>
      <w:r w:rsidRPr="00A44291">
        <w:rPr>
          <w:highlight w:val="yellow"/>
        </w:rPr>
        <w:t xml:space="preserve"> </w:t>
      </w:r>
      <w:r w:rsidR="00313FFC" w:rsidRPr="00A44291">
        <w:rPr>
          <w:highlight w:val="yellow"/>
        </w:rPr>
        <w:t xml:space="preserve">information for </w:t>
      </w:r>
      <w:r w:rsidR="00882BCE" w:rsidRPr="00A44291">
        <w:rPr>
          <w:highlight w:val="yellow"/>
        </w:rPr>
        <w:t xml:space="preserve">prognosis of recovery and corresponding </w:t>
      </w:r>
      <w:r w:rsidR="00313FFC" w:rsidRPr="00A44291">
        <w:rPr>
          <w:highlight w:val="yellow"/>
        </w:rPr>
        <w:t xml:space="preserve">treatment planning </w:t>
      </w:r>
      <w:r w:rsidR="00F25941" w:rsidRPr="00A44291">
        <w:rPr>
          <w:highlight w:val="yellow"/>
        </w:rPr>
        <w:t xml:space="preserve">on </w:t>
      </w:r>
      <w:r w:rsidR="00882BCE" w:rsidRPr="00A44291">
        <w:rPr>
          <w:highlight w:val="yellow"/>
        </w:rPr>
        <w:t>individual level</w:t>
      </w:r>
      <w:r w:rsidR="00D564DC" w:rsidRPr="00A44291">
        <w:rPr>
          <w:highlight w:val="yellow"/>
        </w:rPr>
        <w:t>, which can benefit the rehabilitation process</w:t>
      </w:r>
      <w:r w:rsidRPr="00A44291">
        <w:rPr>
          <w:highlight w:val="yellow"/>
        </w:rPr>
        <w:t>.</w:t>
      </w:r>
      <w:r w:rsidR="00A44291" w:rsidRPr="00A44291">
        <w:rPr>
          <w:highlight w:val="yellow"/>
        </w:rPr>
        <w:fldChar w:fldCharType="begin" w:fldLock="1"/>
      </w:r>
      <w:r w:rsidR="0024023A">
        <w:rPr>
          <w:highlight w:val="yellow"/>
        </w:rPr>
        <w:instrText>ADDIN CSL_CITATION {"citationItems":[{"id":"ITEM-1","itemData":{"DOI":"10.1161/STROKEAHA.116.015790","abstract":"Background and Purpose—Several clinical measures and biomarkers are associated with motor recovery after stroke, but none are used to guide rehabilitation for individual patients. The objective of ...","author":[{"dropping-particle":"","family":"Stinear","given":"Cathy M.","non-dropping-particle":"","parse-names":false,"suffix":""},{"dropping-particle":"","family":"Byblow","given":"Winston D.","non-dropping-particle":"","parse-names":false,"suffix":""},{"dropping-particle":"","family":"Ackerley","given":"Suzanne J.","non-dropping-particle":"","parse-names":false,"suffix":""},{"dropping-particle":"","family":"Barber","given":"P. Alan","non-dropping-particle":"","parse-names":false,"suffix":""},{"dropping-particle":"","family":"Smith","given":"Marie-Claire","non-dropping-particle":"","parse-names":false,"suffix":""}],"container-title":"Stroke","id":"ITEM-1","issue":"4","issued":{"date-parts":[["2017","4","1"]]},"page":"1011-1019","title":"Predicting Recovery Potential for Individual Stroke Patients Increases Rehabilitation Efficiency","type":"article-journal","volume":"48"},"uris":["http://www.mendeley.com/documents/?uuid=a4201074-52b1-32b8-968b-9d60dfbc9d81"]}],"mendeley":{"formattedCitation":"[45]","plainTextFormattedCitation":"[45]","previouslyFormattedCitation":"[45]"},"properties":{"noteIndex":0},"schema":"https://github.com/citation-style-language/schema/raw/master/csl-citation.json"}</w:instrText>
      </w:r>
      <w:r w:rsidR="00A44291" w:rsidRPr="00A44291">
        <w:rPr>
          <w:highlight w:val="yellow"/>
        </w:rPr>
        <w:fldChar w:fldCharType="separate"/>
      </w:r>
      <w:r w:rsidR="00B35AC0" w:rsidRPr="00B35AC0">
        <w:rPr>
          <w:noProof/>
          <w:highlight w:val="yellow"/>
        </w:rPr>
        <w:t>[45]</w:t>
      </w:r>
      <w:r w:rsidR="00A44291" w:rsidRPr="00A44291">
        <w:rPr>
          <w:highlight w:val="yellow"/>
        </w:rPr>
        <w:fldChar w:fldCharType="end"/>
      </w:r>
      <w:r>
        <w:t xml:space="preserve"> </w:t>
      </w:r>
    </w:p>
    <w:p w14:paraId="7F3DD1F2" w14:textId="45FC38C8" w:rsidR="00313FFC" w:rsidRPr="002C7A8B" w:rsidRDefault="001822D7" w:rsidP="00D3431C">
      <w:pPr>
        <w:spacing w:line="480" w:lineRule="auto"/>
      </w:pPr>
      <w:r w:rsidRPr="00A44291">
        <w:rPr>
          <w:highlight w:val="yellow"/>
        </w:rPr>
        <w:t>It is</w:t>
      </w:r>
      <w:r w:rsidR="00860BE4" w:rsidRPr="00A44291">
        <w:rPr>
          <w:highlight w:val="yellow"/>
        </w:rPr>
        <w:t>, however,</w:t>
      </w:r>
      <w:r w:rsidRPr="00A44291">
        <w:rPr>
          <w:highlight w:val="yellow"/>
        </w:rPr>
        <w:t xml:space="preserve"> conceivable that </w:t>
      </w:r>
      <w:r w:rsidR="00473400">
        <w:rPr>
          <w:highlight w:val="yellow"/>
        </w:rPr>
        <w:t xml:space="preserve">any </w:t>
      </w:r>
      <w:r w:rsidR="00F25941" w:rsidRPr="00A44291">
        <w:rPr>
          <w:highlight w:val="yellow"/>
        </w:rPr>
        <w:t xml:space="preserve">new or additional OM will meet the selection criteria as defined for the CAULIN recommendations at some point. Moreover, some of those </w:t>
      </w:r>
      <w:r w:rsidR="007E5777" w:rsidRPr="00A44291">
        <w:rPr>
          <w:highlight w:val="yellow"/>
        </w:rPr>
        <w:t xml:space="preserve">new or </w:t>
      </w:r>
      <w:r w:rsidR="00F25941" w:rsidRPr="00A44291">
        <w:rPr>
          <w:highlight w:val="yellow"/>
        </w:rPr>
        <w:t xml:space="preserve">additional measures </w:t>
      </w:r>
      <w:r w:rsidRPr="00A44291">
        <w:rPr>
          <w:highlight w:val="yellow"/>
        </w:rPr>
        <w:t xml:space="preserve">could potentially outperform some of the </w:t>
      </w:r>
      <w:r w:rsidR="00F25941" w:rsidRPr="00A44291">
        <w:rPr>
          <w:highlight w:val="yellow"/>
        </w:rPr>
        <w:t>OM in the current selection</w:t>
      </w:r>
      <w:r w:rsidR="000C22B1" w:rsidRPr="00A44291">
        <w:rPr>
          <w:highlight w:val="yellow"/>
        </w:rPr>
        <w:t>, especially those with subjective (by the tester) and ordinal-level scoring involved</w:t>
      </w:r>
      <w:r w:rsidR="00882BCE" w:rsidRPr="00A44291">
        <w:rPr>
          <w:highlight w:val="yellow"/>
        </w:rPr>
        <w:t xml:space="preserve">. This entails that the recommendations </w:t>
      </w:r>
      <w:r w:rsidRPr="00A44291">
        <w:rPr>
          <w:highlight w:val="yellow"/>
        </w:rPr>
        <w:t xml:space="preserve">should </w:t>
      </w:r>
      <w:r w:rsidR="00882BCE" w:rsidRPr="00A44291">
        <w:rPr>
          <w:highlight w:val="yellow"/>
        </w:rPr>
        <w:t xml:space="preserve">be updated </w:t>
      </w:r>
      <w:r w:rsidRPr="00A44291">
        <w:rPr>
          <w:highlight w:val="yellow"/>
        </w:rPr>
        <w:t xml:space="preserve">in the </w:t>
      </w:r>
      <w:r w:rsidR="00473400">
        <w:rPr>
          <w:highlight w:val="yellow"/>
        </w:rPr>
        <w:t>future on a regular basis</w:t>
      </w:r>
      <w:r w:rsidRPr="00A44291">
        <w:rPr>
          <w:highlight w:val="yellow"/>
        </w:rPr>
        <w:t xml:space="preserve">, </w:t>
      </w:r>
      <w:r w:rsidR="00882BCE" w:rsidRPr="00A44291">
        <w:rPr>
          <w:highlight w:val="yellow"/>
        </w:rPr>
        <w:t xml:space="preserve">to incorporate additional measures </w:t>
      </w:r>
      <w:r w:rsidR="000C22B1" w:rsidRPr="00A44291">
        <w:rPr>
          <w:highlight w:val="yellow"/>
        </w:rPr>
        <w:t>and revisit the selection of recommended OM, when these become available</w:t>
      </w:r>
      <w:r w:rsidR="00882BCE" w:rsidRPr="00163E03">
        <w:rPr>
          <w:highlight w:val="yellow"/>
        </w:rPr>
        <w:t xml:space="preserve">. </w:t>
      </w:r>
      <w:r w:rsidR="00260F67" w:rsidRPr="00163E03">
        <w:rPr>
          <w:highlight w:val="yellow"/>
        </w:rPr>
        <w:t>Nevertheless, this means that the current CAULIN recommendations are limited to OM currently available</w:t>
      </w:r>
      <w:r w:rsidR="00163E03" w:rsidRPr="00163E03">
        <w:rPr>
          <w:highlight w:val="yellow"/>
        </w:rPr>
        <w:t xml:space="preserve"> in clinical practice.</w:t>
      </w:r>
    </w:p>
    <w:p w14:paraId="68645769" w14:textId="1711196D" w:rsidR="0075716B" w:rsidRPr="002C7A8B" w:rsidRDefault="00A84ED3" w:rsidP="00D3431C">
      <w:pPr>
        <w:pStyle w:val="Heading1"/>
        <w:spacing w:line="480" w:lineRule="auto"/>
      </w:pPr>
      <w:r w:rsidRPr="002C7A8B">
        <w:t>Conclusion</w:t>
      </w:r>
      <w:r w:rsidR="00210964" w:rsidRPr="002C7A8B">
        <w:t>s</w:t>
      </w:r>
    </w:p>
    <w:p w14:paraId="0E923B20" w14:textId="6376197C" w:rsidR="0038175C" w:rsidRPr="002C7A8B" w:rsidRDefault="0038175C" w:rsidP="00D3431C">
      <w:pPr>
        <w:spacing w:after="0" w:line="480" w:lineRule="auto"/>
      </w:pPr>
      <w:r w:rsidRPr="002C7A8B">
        <w:t>The CAULIN recommendations for OM and assessment procedures provide a clear, simple</w:t>
      </w:r>
      <w:r w:rsidR="005164CE">
        <w:t>,</w:t>
      </w:r>
      <w:r w:rsidRPr="002C7A8B">
        <w:t xml:space="preserve"> evidence-based three-level structure for upper limb assessment in neurological rehabilitation. OM in all three levels have proven psychometric properties as well as evidence derived from systematic reviews and expert consensus. The three levels are: 1) Core set: OM that should be applied routinely</w:t>
      </w:r>
      <w:r w:rsidR="00812E13" w:rsidRPr="002C7A8B">
        <w:t xml:space="preserve"> in clinical practice</w:t>
      </w:r>
      <w:r w:rsidRPr="002C7A8B">
        <w:t xml:space="preserve"> with </w:t>
      </w:r>
      <w:r w:rsidR="00812E13" w:rsidRPr="002C7A8B">
        <w:t>neurological</w:t>
      </w:r>
      <w:r w:rsidRPr="002C7A8B">
        <w:t xml:space="preserve"> patients undergoing conventional or technology-enhanced </w:t>
      </w:r>
      <w:r w:rsidR="000B4A61">
        <w:t>upper limb</w:t>
      </w:r>
      <w:r w:rsidRPr="002C7A8B">
        <w:t xml:space="preserve"> rehabilitation; 2) Extended set: OM that may be useful in clinical practice but are recommended as standard for research, and 3) Supplementary set: OM for specific research purposes. The CAULIN recommendations provide a comprehensive framework</w:t>
      </w:r>
      <w:r w:rsidR="001822D7" w:rsidRPr="00A44291">
        <w:rPr>
          <w:highlight w:val="yellow"/>
        </w:rPr>
        <w:t xml:space="preserve">, in </w:t>
      </w:r>
      <w:r w:rsidR="000C22B1" w:rsidRPr="00A44291">
        <w:rPr>
          <w:highlight w:val="yellow"/>
        </w:rPr>
        <w:t xml:space="preserve">the </w:t>
      </w:r>
      <w:r w:rsidR="001822D7" w:rsidRPr="00A44291">
        <w:rPr>
          <w:highlight w:val="yellow"/>
        </w:rPr>
        <w:t>context of currently available OM,</w:t>
      </w:r>
      <w:r w:rsidRPr="002C7A8B">
        <w:t xml:space="preserve"> within which to investigate the effectiveness of </w:t>
      </w:r>
      <w:r w:rsidR="005164CE">
        <w:t xml:space="preserve">(technology-supported) </w:t>
      </w:r>
      <w:r w:rsidRPr="002C7A8B">
        <w:t xml:space="preserve">interventions and better understand which patients benefit from which training approach. </w:t>
      </w:r>
      <w:r w:rsidR="00A45FD2" w:rsidRPr="00A44291">
        <w:rPr>
          <w:highlight w:val="yellow"/>
        </w:rPr>
        <w:t>This will facilitate treatment planning in clinical practice on patient-specific basis.</w:t>
      </w:r>
      <w:r w:rsidR="00A45FD2">
        <w:t xml:space="preserve"> </w:t>
      </w:r>
      <w:r w:rsidRPr="002C7A8B">
        <w:t>Widespread adoption and sustained use of the recommendations will increase opportunities for data pooling and meta-analysis, critical for the advancement of neurological rehabilitation.</w:t>
      </w:r>
    </w:p>
    <w:p w14:paraId="7ADC6FB8" w14:textId="6311CAE5" w:rsidR="00780B00" w:rsidRPr="002C7A8B" w:rsidRDefault="00780B00" w:rsidP="00D3431C">
      <w:pPr>
        <w:pStyle w:val="Heading1"/>
        <w:spacing w:line="480" w:lineRule="auto"/>
      </w:pPr>
      <w:r w:rsidRPr="002C7A8B">
        <w:t>List of abbreviations</w:t>
      </w:r>
    </w:p>
    <w:p w14:paraId="3CA1AB4D" w14:textId="20B1B9F0" w:rsidR="00780B00" w:rsidRPr="002C7A8B" w:rsidRDefault="00780B00" w:rsidP="00D3431C">
      <w:pPr>
        <w:spacing w:line="480" w:lineRule="auto"/>
      </w:pPr>
      <w:r w:rsidRPr="002C7A8B">
        <w:t>CAULIN:</w:t>
      </w:r>
      <w:r w:rsidRPr="002C7A8B">
        <w:tab/>
        <w:t>Clinical Assessment of Upper Limb In Neurorehabilitation</w:t>
      </w:r>
    </w:p>
    <w:p w14:paraId="4490C0C7" w14:textId="4C35EBB9" w:rsidR="00780B00" w:rsidRPr="002C7A8B" w:rsidRDefault="00780B00" w:rsidP="00D3431C">
      <w:pPr>
        <w:spacing w:line="480" w:lineRule="auto"/>
      </w:pPr>
      <w:r w:rsidRPr="002C7A8B">
        <w:t xml:space="preserve">WHO: </w:t>
      </w:r>
      <w:r w:rsidRPr="002C7A8B">
        <w:tab/>
      </w:r>
      <w:r w:rsidRPr="002C7A8B">
        <w:tab/>
        <w:t>World Health Organisation</w:t>
      </w:r>
    </w:p>
    <w:p w14:paraId="5379B361" w14:textId="4CAED2C6" w:rsidR="00780B00" w:rsidRPr="002C7A8B" w:rsidRDefault="00780B00" w:rsidP="00D3431C">
      <w:pPr>
        <w:spacing w:line="480" w:lineRule="auto"/>
      </w:pPr>
      <w:r w:rsidRPr="002C7A8B">
        <w:t>OM:</w:t>
      </w:r>
      <w:r w:rsidRPr="002C7A8B">
        <w:tab/>
      </w:r>
      <w:r w:rsidRPr="002C7A8B">
        <w:tab/>
        <w:t>Outcome Measures</w:t>
      </w:r>
    </w:p>
    <w:p w14:paraId="24DA207C" w14:textId="78F3E235" w:rsidR="00780B00" w:rsidRPr="002C7A8B" w:rsidRDefault="00780B00" w:rsidP="00D3431C">
      <w:pPr>
        <w:spacing w:line="480" w:lineRule="auto"/>
        <w:rPr>
          <w:bCs/>
        </w:rPr>
      </w:pPr>
      <w:r w:rsidRPr="002C7A8B">
        <w:t>COST:</w:t>
      </w:r>
      <w:r w:rsidRPr="002C7A8B">
        <w:tab/>
      </w:r>
      <w:r w:rsidRPr="002C7A8B">
        <w:tab/>
      </w:r>
      <w:r w:rsidRPr="002C7A8B">
        <w:rPr>
          <w:bCs/>
        </w:rPr>
        <w:t>European Co-operation in Science and Technology</w:t>
      </w:r>
    </w:p>
    <w:p w14:paraId="0FEBC0CB" w14:textId="5D36EC2D" w:rsidR="00780B00" w:rsidRPr="002C7A8B" w:rsidRDefault="00780B00" w:rsidP="00D3431C">
      <w:pPr>
        <w:spacing w:line="480" w:lineRule="auto"/>
        <w:rPr>
          <w:bCs/>
        </w:rPr>
      </w:pPr>
      <w:r w:rsidRPr="002C7A8B">
        <w:rPr>
          <w:bCs/>
        </w:rPr>
        <w:t>AGREE:</w:t>
      </w:r>
      <w:r w:rsidRPr="002C7A8B">
        <w:rPr>
          <w:bCs/>
        </w:rPr>
        <w:tab/>
        <w:t>Appraisal of Guidelines for Research and Evaluation</w:t>
      </w:r>
    </w:p>
    <w:p w14:paraId="1F0F58D6" w14:textId="1AC2EA66" w:rsidR="00780B00" w:rsidRPr="002C7A8B" w:rsidRDefault="00780B00" w:rsidP="00D3431C">
      <w:pPr>
        <w:spacing w:line="480" w:lineRule="auto"/>
        <w:rPr>
          <w:bCs/>
        </w:rPr>
      </w:pPr>
      <w:r w:rsidRPr="002C7A8B">
        <w:rPr>
          <w:bCs/>
        </w:rPr>
        <w:t>ICF:</w:t>
      </w:r>
      <w:r w:rsidRPr="002C7A8B">
        <w:rPr>
          <w:bCs/>
        </w:rPr>
        <w:tab/>
      </w:r>
      <w:r w:rsidRPr="002C7A8B">
        <w:rPr>
          <w:bCs/>
        </w:rPr>
        <w:tab/>
        <w:t>International Classification of Functioning, Disability and Health</w:t>
      </w:r>
    </w:p>
    <w:p w14:paraId="13441C3D" w14:textId="77777777" w:rsidR="00780B00" w:rsidRPr="002C7A8B" w:rsidRDefault="00780B00" w:rsidP="00D3431C">
      <w:pPr>
        <w:spacing w:line="480" w:lineRule="auto"/>
        <w:rPr>
          <w:bCs/>
        </w:rPr>
      </w:pPr>
      <w:r w:rsidRPr="002C7A8B">
        <w:rPr>
          <w:bCs/>
        </w:rPr>
        <w:t>SCI:</w:t>
      </w:r>
      <w:r w:rsidRPr="002C7A8B">
        <w:rPr>
          <w:bCs/>
        </w:rPr>
        <w:tab/>
      </w:r>
      <w:r w:rsidRPr="002C7A8B">
        <w:rPr>
          <w:bCs/>
        </w:rPr>
        <w:tab/>
        <w:t xml:space="preserve">spinal cord injury </w:t>
      </w:r>
    </w:p>
    <w:p w14:paraId="115C0B42" w14:textId="77777777" w:rsidR="00780B00" w:rsidRPr="002C7A8B" w:rsidRDefault="00780B00" w:rsidP="00D3431C">
      <w:pPr>
        <w:spacing w:line="480" w:lineRule="auto"/>
        <w:rPr>
          <w:bCs/>
        </w:rPr>
      </w:pPr>
      <w:r w:rsidRPr="002C7A8B">
        <w:rPr>
          <w:bCs/>
        </w:rPr>
        <w:t>MS:</w:t>
      </w:r>
      <w:r w:rsidRPr="002C7A8B">
        <w:rPr>
          <w:bCs/>
        </w:rPr>
        <w:tab/>
      </w:r>
      <w:r w:rsidRPr="002C7A8B">
        <w:rPr>
          <w:bCs/>
        </w:rPr>
        <w:tab/>
        <w:t xml:space="preserve">multiple sclerosis </w:t>
      </w:r>
    </w:p>
    <w:p w14:paraId="71A4A920" w14:textId="77777777" w:rsidR="00780B00" w:rsidRPr="002C7A8B" w:rsidRDefault="00780B00" w:rsidP="00D3431C">
      <w:pPr>
        <w:spacing w:line="480" w:lineRule="auto"/>
        <w:rPr>
          <w:bCs/>
        </w:rPr>
      </w:pPr>
      <w:r w:rsidRPr="002C7A8B">
        <w:rPr>
          <w:bCs/>
        </w:rPr>
        <w:t>TBI:</w:t>
      </w:r>
      <w:r w:rsidRPr="002C7A8B">
        <w:rPr>
          <w:bCs/>
        </w:rPr>
        <w:tab/>
      </w:r>
      <w:r w:rsidRPr="002C7A8B">
        <w:rPr>
          <w:bCs/>
        </w:rPr>
        <w:tab/>
        <w:t xml:space="preserve">traumatic brain injury </w:t>
      </w:r>
    </w:p>
    <w:p w14:paraId="4936917E" w14:textId="77777777" w:rsidR="00780B00" w:rsidRPr="002C7A8B" w:rsidRDefault="00780B00" w:rsidP="00D3431C">
      <w:pPr>
        <w:spacing w:line="480" w:lineRule="auto"/>
        <w:rPr>
          <w:bCs/>
        </w:rPr>
      </w:pPr>
      <w:r w:rsidRPr="002C7A8B">
        <w:rPr>
          <w:bCs/>
        </w:rPr>
        <w:t xml:space="preserve">CP: </w:t>
      </w:r>
      <w:r w:rsidRPr="002C7A8B">
        <w:rPr>
          <w:bCs/>
        </w:rPr>
        <w:tab/>
      </w:r>
      <w:r w:rsidRPr="002C7A8B">
        <w:rPr>
          <w:bCs/>
        </w:rPr>
        <w:tab/>
        <w:t xml:space="preserve">cerebral palsy </w:t>
      </w:r>
    </w:p>
    <w:p w14:paraId="42A70460" w14:textId="6545A968" w:rsidR="00780B00" w:rsidRPr="002C7A8B" w:rsidRDefault="00780B00" w:rsidP="00D3431C">
      <w:pPr>
        <w:spacing w:line="480" w:lineRule="auto"/>
        <w:rPr>
          <w:bCs/>
        </w:rPr>
      </w:pPr>
      <w:r w:rsidRPr="002C7A8B">
        <w:rPr>
          <w:bCs/>
        </w:rPr>
        <w:t>PD:</w:t>
      </w:r>
      <w:r w:rsidRPr="002C7A8B">
        <w:rPr>
          <w:bCs/>
        </w:rPr>
        <w:tab/>
      </w:r>
      <w:r w:rsidRPr="002C7A8B">
        <w:rPr>
          <w:bCs/>
        </w:rPr>
        <w:tab/>
        <w:t xml:space="preserve">Parkinson’s disease </w:t>
      </w:r>
    </w:p>
    <w:p w14:paraId="6C7AB6C9" w14:textId="0A640136" w:rsidR="00780B00" w:rsidRPr="002C7A8B" w:rsidRDefault="00780B00" w:rsidP="00D3431C">
      <w:pPr>
        <w:spacing w:line="480" w:lineRule="auto"/>
      </w:pPr>
      <w:r w:rsidRPr="002C7A8B">
        <w:t xml:space="preserve">EU: </w:t>
      </w:r>
      <w:r w:rsidRPr="002C7A8B">
        <w:tab/>
      </w:r>
      <w:r w:rsidRPr="002C7A8B">
        <w:tab/>
        <w:t>European Union</w:t>
      </w:r>
    </w:p>
    <w:p w14:paraId="16EA3FD8" w14:textId="77777777" w:rsidR="003B52C9" w:rsidRPr="002C7A8B" w:rsidRDefault="003B52C9" w:rsidP="00D3431C">
      <w:pPr>
        <w:spacing w:line="480" w:lineRule="auto"/>
      </w:pPr>
      <w:r w:rsidRPr="002C7A8B">
        <w:t>FMA-UE:</w:t>
      </w:r>
      <w:r w:rsidRPr="002C7A8B">
        <w:tab/>
      </w:r>
      <w:proofErr w:type="spellStart"/>
      <w:r w:rsidRPr="002C7A8B">
        <w:t>Fugl</w:t>
      </w:r>
      <w:proofErr w:type="spellEnd"/>
      <w:r w:rsidRPr="002C7A8B">
        <w:t xml:space="preserve">-Meyer Assessment of Upper Extremity </w:t>
      </w:r>
    </w:p>
    <w:p w14:paraId="398F36B4" w14:textId="3ED4FCC9" w:rsidR="00780B00" w:rsidRPr="002C7A8B" w:rsidRDefault="003B52C9" w:rsidP="00D3431C">
      <w:pPr>
        <w:spacing w:line="480" w:lineRule="auto"/>
      </w:pPr>
      <w:r w:rsidRPr="002C7A8B">
        <w:t xml:space="preserve">ARAT: </w:t>
      </w:r>
      <w:r w:rsidRPr="002C7A8B">
        <w:tab/>
      </w:r>
      <w:r w:rsidRPr="002C7A8B">
        <w:tab/>
        <w:t xml:space="preserve">Action Research Arm Test </w:t>
      </w:r>
    </w:p>
    <w:p w14:paraId="03AE17FE" w14:textId="77777777" w:rsidR="003B52C9" w:rsidRPr="002C7A8B" w:rsidRDefault="003B52C9" w:rsidP="00D3431C">
      <w:pPr>
        <w:spacing w:line="480" w:lineRule="auto"/>
      </w:pPr>
      <w:r w:rsidRPr="002C7A8B">
        <w:t xml:space="preserve">BBT: </w:t>
      </w:r>
      <w:r w:rsidRPr="002C7A8B">
        <w:tab/>
      </w:r>
      <w:r w:rsidRPr="002C7A8B">
        <w:tab/>
        <w:t xml:space="preserve">Box and Block Test </w:t>
      </w:r>
    </w:p>
    <w:p w14:paraId="4ECE0FD5" w14:textId="77777777" w:rsidR="003B52C9" w:rsidRPr="002C7A8B" w:rsidRDefault="003B52C9" w:rsidP="00D3431C">
      <w:pPr>
        <w:spacing w:line="480" w:lineRule="auto"/>
      </w:pPr>
      <w:r w:rsidRPr="002C7A8B">
        <w:t>CAHAI:</w:t>
      </w:r>
      <w:r w:rsidRPr="002C7A8B">
        <w:tab/>
      </w:r>
      <w:proofErr w:type="spellStart"/>
      <w:r w:rsidRPr="002C7A8B">
        <w:t>Chedoke</w:t>
      </w:r>
      <w:proofErr w:type="spellEnd"/>
      <w:r w:rsidRPr="002C7A8B">
        <w:t xml:space="preserve"> Arm Hand Activity Inventory </w:t>
      </w:r>
    </w:p>
    <w:p w14:paraId="3BE91AB9" w14:textId="77777777" w:rsidR="003B52C9" w:rsidRPr="002C7A8B" w:rsidRDefault="003B52C9" w:rsidP="00D3431C">
      <w:pPr>
        <w:spacing w:line="480" w:lineRule="auto"/>
      </w:pPr>
      <w:r w:rsidRPr="002C7A8B">
        <w:t xml:space="preserve">WMFT: </w:t>
      </w:r>
      <w:r w:rsidRPr="002C7A8B">
        <w:tab/>
        <w:t xml:space="preserve">Wolf Motor Function Test </w:t>
      </w:r>
    </w:p>
    <w:p w14:paraId="4D76EB25" w14:textId="77777777" w:rsidR="003B52C9" w:rsidRPr="002C7A8B" w:rsidRDefault="003B52C9" w:rsidP="00D3431C">
      <w:pPr>
        <w:spacing w:line="480" w:lineRule="auto"/>
      </w:pPr>
      <w:r w:rsidRPr="002C7A8B">
        <w:t xml:space="preserve">NHPT: </w:t>
      </w:r>
      <w:r w:rsidRPr="002C7A8B">
        <w:tab/>
      </w:r>
      <w:r w:rsidRPr="002C7A8B">
        <w:tab/>
        <w:t xml:space="preserve">Nine Hole Peg Test </w:t>
      </w:r>
    </w:p>
    <w:p w14:paraId="0BF28DB4" w14:textId="18CE8107" w:rsidR="003B52C9" w:rsidRPr="002C7A8B" w:rsidRDefault="003B52C9" w:rsidP="00D3431C">
      <w:pPr>
        <w:spacing w:line="480" w:lineRule="auto"/>
      </w:pPr>
      <w:r w:rsidRPr="002C7A8B">
        <w:t xml:space="preserve">ABILHAND: </w:t>
      </w:r>
      <w:r w:rsidRPr="002C7A8B">
        <w:tab/>
        <w:t>Patient-reported manual ability measure</w:t>
      </w:r>
    </w:p>
    <w:p w14:paraId="553635EC" w14:textId="77777777" w:rsidR="003B52C9" w:rsidRPr="002C7A8B" w:rsidRDefault="003B52C9" w:rsidP="00D3431C">
      <w:pPr>
        <w:spacing w:line="480" w:lineRule="auto"/>
      </w:pPr>
      <w:r w:rsidRPr="002C7A8B">
        <w:t>MI:</w:t>
      </w:r>
      <w:r w:rsidRPr="002C7A8B">
        <w:tab/>
      </w:r>
      <w:r w:rsidRPr="002C7A8B">
        <w:tab/>
        <w:t xml:space="preserve">Motricity Index </w:t>
      </w:r>
    </w:p>
    <w:p w14:paraId="71F582C1" w14:textId="77777777" w:rsidR="003B52C9" w:rsidRPr="002C7A8B" w:rsidRDefault="003B52C9" w:rsidP="00D3431C">
      <w:pPr>
        <w:spacing w:line="480" w:lineRule="auto"/>
      </w:pPr>
      <w:r w:rsidRPr="002C7A8B">
        <w:t>CMSA:</w:t>
      </w:r>
      <w:r w:rsidRPr="002C7A8B">
        <w:tab/>
      </w:r>
      <w:r w:rsidRPr="002C7A8B">
        <w:tab/>
      </w:r>
      <w:proofErr w:type="spellStart"/>
      <w:r w:rsidRPr="002C7A8B">
        <w:t>Chedoke</w:t>
      </w:r>
      <w:proofErr w:type="spellEnd"/>
      <w:r w:rsidRPr="002C7A8B">
        <w:t xml:space="preserve">-McMaster Stroke Assessment </w:t>
      </w:r>
    </w:p>
    <w:p w14:paraId="3161698A" w14:textId="77777777" w:rsidR="003B52C9" w:rsidRPr="002C7A8B" w:rsidRDefault="003B52C9" w:rsidP="00D3431C">
      <w:pPr>
        <w:spacing w:line="480" w:lineRule="auto"/>
      </w:pPr>
      <w:r w:rsidRPr="002C7A8B">
        <w:t xml:space="preserve">STREAM: </w:t>
      </w:r>
      <w:r w:rsidRPr="002C7A8B">
        <w:tab/>
        <w:t xml:space="preserve">Stroke Rehabilitation Assessment Movement </w:t>
      </w:r>
    </w:p>
    <w:p w14:paraId="79C0A55C" w14:textId="77777777" w:rsidR="003B52C9" w:rsidRPr="002C7A8B" w:rsidRDefault="003B52C9" w:rsidP="00D3431C">
      <w:pPr>
        <w:spacing w:line="480" w:lineRule="auto"/>
      </w:pPr>
      <w:r w:rsidRPr="002C7A8B">
        <w:t xml:space="preserve">FAT: </w:t>
      </w:r>
      <w:r w:rsidRPr="002C7A8B">
        <w:tab/>
      </w:r>
      <w:r w:rsidRPr="002C7A8B">
        <w:tab/>
      </w:r>
      <w:proofErr w:type="spellStart"/>
      <w:r w:rsidRPr="002C7A8B">
        <w:t>Frenchay</w:t>
      </w:r>
      <w:proofErr w:type="spellEnd"/>
      <w:r w:rsidRPr="002C7A8B">
        <w:t xml:space="preserve"> Arm Test </w:t>
      </w:r>
    </w:p>
    <w:p w14:paraId="45389D78" w14:textId="62100FA4" w:rsidR="003B52C9" w:rsidRDefault="003B52C9" w:rsidP="00D3431C">
      <w:pPr>
        <w:spacing w:line="480" w:lineRule="auto"/>
      </w:pPr>
      <w:r w:rsidRPr="002C7A8B">
        <w:t xml:space="preserve">MAS: </w:t>
      </w:r>
      <w:r w:rsidRPr="002C7A8B">
        <w:tab/>
      </w:r>
      <w:r w:rsidRPr="002C7A8B">
        <w:tab/>
        <w:t>Motor Assessment Scale</w:t>
      </w:r>
    </w:p>
    <w:p w14:paraId="123027EC" w14:textId="77777777" w:rsidR="00001BD6" w:rsidRPr="002C7A8B" w:rsidRDefault="00001BD6" w:rsidP="00001BD6">
      <w:pPr>
        <w:spacing w:line="480" w:lineRule="auto"/>
      </w:pPr>
      <w:r>
        <w:t>IMU:</w:t>
      </w:r>
      <w:r>
        <w:tab/>
      </w:r>
      <w:r>
        <w:tab/>
        <w:t>I</w:t>
      </w:r>
      <w:r w:rsidRPr="002C7A8B">
        <w:t xml:space="preserve">nertial </w:t>
      </w:r>
      <w:r>
        <w:t>M</w:t>
      </w:r>
      <w:r w:rsidRPr="002C7A8B">
        <w:t xml:space="preserve">easurement </w:t>
      </w:r>
      <w:r>
        <w:t>U</w:t>
      </w:r>
      <w:r w:rsidRPr="002C7A8B">
        <w:t>nits</w:t>
      </w:r>
    </w:p>
    <w:p w14:paraId="4EDB1222" w14:textId="77777777" w:rsidR="00001BD6" w:rsidRPr="002C7A8B" w:rsidRDefault="00001BD6" w:rsidP="00001BD6">
      <w:pPr>
        <w:spacing w:line="480" w:lineRule="auto"/>
      </w:pPr>
      <w:r w:rsidRPr="002C7A8B">
        <w:t xml:space="preserve">EMG: </w:t>
      </w:r>
      <w:r w:rsidRPr="002C7A8B">
        <w:tab/>
      </w:r>
      <w:r w:rsidRPr="002C7A8B">
        <w:tab/>
        <w:t xml:space="preserve">electromyography </w:t>
      </w:r>
    </w:p>
    <w:p w14:paraId="45537363" w14:textId="77777777" w:rsidR="00001BD6" w:rsidRPr="002C7A8B" w:rsidRDefault="00001BD6" w:rsidP="00001BD6">
      <w:pPr>
        <w:spacing w:line="480" w:lineRule="auto"/>
      </w:pPr>
      <w:r w:rsidRPr="002C7A8B">
        <w:t xml:space="preserve">TMS: </w:t>
      </w:r>
      <w:r w:rsidRPr="002C7A8B">
        <w:tab/>
      </w:r>
      <w:r w:rsidRPr="002C7A8B">
        <w:tab/>
        <w:t>Trans-cranial Magnetic Stimulation</w:t>
      </w:r>
    </w:p>
    <w:p w14:paraId="57EC5BCA" w14:textId="77777777" w:rsidR="002C7A8B" w:rsidRPr="002C7A8B" w:rsidRDefault="002C7A8B" w:rsidP="00D3431C">
      <w:pPr>
        <w:spacing w:line="480" w:lineRule="auto"/>
      </w:pPr>
      <w:r w:rsidRPr="002C7A8B">
        <w:t xml:space="preserve">FIM: </w:t>
      </w:r>
      <w:r w:rsidRPr="002C7A8B">
        <w:tab/>
      </w:r>
      <w:r w:rsidRPr="002C7A8B">
        <w:tab/>
        <w:t xml:space="preserve">Functional Independence Measure </w:t>
      </w:r>
    </w:p>
    <w:p w14:paraId="6DE953C5" w14:textId="38C9E343" w:rsidR="002C7A8B" w:rsidRPr="002C7A8B" w:rsidRDefault="002C7A8B" w:rsidP="00D3431C">
      <w:pPr>
        <w:spacing w:line="480" w:lineRule="auto"/>
      </w:pPr>
      <w:r w:rsidRPr="002C7A8B">
        <w:t xml:space="preserve">BI: </w:t>
      </w:r>
      <w:r w:rsidRPr="002C7A8B">
        <w:tab/>
      </w:r>
      <w:r w:rsidRPr="002C7A8B">
        <w:tab/>
        <w:t>Barthel Index</w:t>
      </w:r>
    </w:p>
    <w:p w14:paraId="2A71D117" w14:textId="22A1DF7B" w:rsidR="006F355D" w:rsidRPr="002C7A8B" w:rsidRDefault="006F355D" w:rsidP="00D3431C">
      <w:pPr>
        <w:spacing w:line="480" w:lineRule="auto"/>
      </w:pPr>
      <w:r w:rsidRPr="002C7A8B">
        <w:t>SRRR:</w:t>
      </w:r>
      <w:r w:rsidRPr="002C7A8B">
        <w:tab/>
      </w:r>
      <w:r w:rsidRPr="002C7A8B">
        <w:tab/>
        <w:t>Stroke Recovery and Rehabilitation Roundtable</w:t>
      </w:r>
    </w:p>
    <w:p w14:paraId="370729A8" w14:textId="54606CFC" w:rsidR="006F355D" w:rsidRDefault="006F355D" w:rsidP="00D3431C">
      <w:pPr>
        <w:spacing w:line="480" w:lineRule="auto"/>
      </w:pPr>
      <w:r w:rsidRPr="002C7A8B">
        <w:t>PROM:</w:t>
      </w:r>
      <w:r w:rsidRPr="002C7A8B">
        <w:tab/>
      </w:r>
      <w:r w:rsidRPr="002C7A8B">
        <w:tab/>
        <w:t>Patient-Reported Outcome Measures</w:t>
      </w:r>
    </w:p>
    <w:p w14:paraId="6F743E31" w14:textId="3683D703" w:rsidR="00555D1E" w:rsidRPr="00555D1E" w:rsidRDefault="00555D1E" w:rsidP="00D3431C">
      <w:pPr>
        <w:pStyle w:val="Heading1"/>
        <w:spacing w:line="480" w:lineRule="auto"/>
      </w:pPr>
      <w:r w:rsidRPr="00555D1E">
        <w:t>Declarations</w:t>
      </w:r>
    </w:p>
    <w:p w14:paraId="08640DF7" w14:textId="108D1B8D" w:rsidR="00555D1E" w:rsidRPr="002C7A8B" w:rsidRDefault="00555D1E" w:rsidP="00D3431C">
      <w:pPr>
        <w:pStyle w:val="Heading2"/>
        <w:spacing w:line="480" w:lineRule="auto"/>
      </w:pPr>
      <w:r w:rsidRPr="002C7A8B">
        <w:t>Ethics approval and consent to participate</w:t>
      </w:r>
    </w:p>
    <w:p w14:paraId="1066A739" w14:textId="7FB3CD4A" w:rsidR="00555D1E" w:rsidRPr="002C7A8B" w:rsidRDefault="00555D1E" w:rsidP="00D3431C">
      <w:pPr>
        <w:spacing w:line="480" w:lineRule="auto"/>
      </w:pPr>
      <w:r w:rsidRPr="002C7A8B">
        <w:t>Not applicable.</w:t>
      </w:r>
    </w:p>
    <w:p w14:paraId="01786CFD" w14:textId="4A45396B" w:rsidR="00555D1E" w:rsidRPr="002C7A8B" w:rsidRDefault="00555D1E" w:rsidP="00D3431C">
      <w:pPr>
        <w:pStyle w:val="Heading2"/>
        <w:spacing w:line="480" w:lineRule="auto"/>
      </w:pPr>
      <w:r w:rsidRPr="002C7A8B">
        <w:t>Consent for publication</w:t>
      </w:r>
    </w:p>
    <w:p w14:paraId="5CB8A62B" w14:textId="71AEFBC6" w:rsidR="00555D1E" w:rsidRPr="002C7A8B" w:rsidRDefault="00555D1E" w:rsidP="00D3431C">
      <w:pPr>
        <w:spacing w:line="480" w:lineRule="auto"/>
      </w:pPr>
      <w:r w:rsidRPr="002C7A8B">
        <w:t>Not applicable.</w:t>
      </w:r>
    </w:p>
    <w:p w14:paraId="03F9D87E" w14:textId="4CA4DDAB" w:rsidR="00555D1E" w:rsidRPr="002C7A8B" w:rsidRDefault="00555D1E" w:rsidP="00D3431C">
      <w:pPr>
        <w:pStyle w:val="Heading2"/>
        <w:spacing w:line="480" w:lineRule="auto"/>
      </w:pPr>
      <w:r w:rsidRPr="002C7A8B">
        <w:t xml:space="preserve">Availability of data and materials </w:t>
      </w:r>
    </w:p>
    <w:p w14:paraId="6BD8D949" w14:textId="285DA378" w:rsidR="00555D1E" w:rsidRPr="002C7A8B" w:rsidRDefault="00555D1E" w:rsidP="00D3431C">
      <w:pPr>
        <w:spacing w:line="480" w:lineRule="auto"/>
      </w:pPr>
      <w:r w:rsidRPr="002C7A8B">
        <w:t xml:space="preserve">Data sharing is not applicable to this article as no datasets were generated or analysed during the current study. Data that </w:t>
      </w:r>
      <w:r w:rsidR="00210964" w:rsidRPr="002C7A8B">
        <w:t>wa</w:t>
      </w:r>
      <w:r w:rsidRPr="002C7A8B">
        <w:t>s used as input for the current synthesis have been published earlier.</w:t>
      </w:r>
      <w:r w:rsidRPr="002C7A8B">
        <w:fldChar w:fldCharType="begin" w:fldLock="1"/>
      </w:r>
      <w:r w:rsidR="0024023A">
        <w:instrText xml:space="preserve">ADDIN CSL_CITATION {"citationItems":[{"id":"ITEM-1","itemData":{"DOI":"10.1186/s12883-015-0292-6","ISSN":"1471-2377 (Electronic)","PMID":"25880033","abstract":"BACKGROUND: Although use of standardized and scientifically sound outcome measures  is highly encouraged in clinical practice and research, there is still no clear recommendation on which tools should be preferred for upper extremity assessment after stroke. As the aims, objectives and methodology of the existing reviews of the upper extremity outcome measures can vary, there is a need to bring together the evidence from existing multiple reviews. The purpose of this review was to provide an overview of evidence of the psychometric properties and clinical utility of upper extremity outcome measures for use in stroke, by systematically evaluating and summarizing findings from systematic reviews. METHODS: A comprehensive systematic search was performed including systematic reviews from 2004 to February 2014. A methodological quality appraisal of the reviews was performed using the AMSTAR-tool. RESULTS: From 13 included systematic reviews, 53 measures were identified of which 13 met the standardized criteria set for the psychometric properties. The strongest level of measurement quality and clinical utility was demonstrated for Fugl-Meyer Assessment, Action Research Arm Test, Box and Block Test, Chedoke Arm and Hand Activity Inventory, Wolf Motor Function Test and ABILHAND. CONCLUSIONS: This overview of systematic reviews provides a comprehensive systematic synthesis of evidence on which outcome measures demonstrate a high level of measurement quality and clinical utility and which can be considered as most suitable for upper extremity assessment after stroke. This overview can provide a valuable resource to assist clinicians, researchers and policy makers in selection of appropriate outcome measures.","author":[{"dropping-particle":"","family":"Alt Murphy","given":"Margit","non-dropping-particle":"","parse-names":false,"suffix":""},{"dropping-particle":"","family":"Resteghini","given":"Carol","non-dropping-particle":"","parse-names":false,"suffix":""},{"dropping-particle":"","family":"Feys","given":"Peter","non-dropping-particle":"","parse-names":false,"suffix":""},{"dropping-particle":"","family":"Lamers","given":"Ilse","non-dropping-particle":"","parse-names":false,"suffix":""}],"container-title":"BMC neurology","id":"ITEM-1","issued":{"date-parts":[["2015","3"]]},"language":"eng","page":"29","title":"An overview of systematic reviews on upper extremity outcome measures after stroke.","type":"article-journal","volume":"15"},"uris":["http://www.mendeley.com/documents/?uuid=786072b5-db58-4e1b-8e47-2d85e6fe2d50"]},{"id":"ITEM-2","itemData":{"DOI":"10.1186/s12984-016-0192-z","ISSN":"1743-0003","abstract":"Background: The need for cost-effective neurorehabilitation is driving investment into technologies for patient assessment and treatment. Translation of these technologies into clinical practice is limited by a paucity of evidence for cost-effectiveness. Methodological issues, including lack of agreement on assessment methods, limit the value of meta-analyses of trials. In this paper we report the consensus reached on assessment protocols and outcome measures for evaluation of the upper extremity in neurorehabilitation using technology. The outcomes of this research will be part of the development of European guidelines. Methods: A rigorous, systematic and comprehensive modified Delphi study incorporated questions and statements generation, design and piloting of consensus questionnaire and five consensus experts groups consisting of clinicians, clinical researchers, non-clinical researchers, and engineers, all with working experience of neurological assessments or technologies. For data analysis, two major groups were created: i) clinicians (e.g., practicing therapists and medical doctors) and ii) researchers (clinical and non-clinical researchers (e.g. movement scientists, technology developers and engineers). Results: Fifteen questions or statements were identified during an initial ideas generation round, following which the questionnaire was designed and piloted. Subsequently, questions and statements went through five consensus rounds over 20 months in four European countries. Two hundred eight </w:instrText>
      </w:r>
      <w:r w:rsidR="0024023A">
        <w:rPr>
          <w:rFonts w:hint="eastAsia"/>
        </w:rPr>
        <w:instrText>participants: 60 clinicians (29 %), 35 clinical researchers (17 %), 77 non-clinical researchers (37 %) and 35 engineers (17 %) contributed. At each round questions and statements were added and others removed. Consensus (</w:instrText>
      </w:r>
      <w:r w:rsidR="0024023A">
        <w:rPr>
          <w:rFonts w:hint="eastAsia"/>
        </w:rPr>
        <w:instrText>≥</w:instrText>
      </w:r>
      <w:r w:rsidR="0024023A">
        <w:rPr>
          <w:rFonts w:hint="eastAsia"/>
        </w:rPr>
        <w:instrText>69 %) was obtained for 22 stateme</w:instrText>
      </w:r>
      <w:r w:rsidR="0024023A">
        <w:instrText>nts on i) the perceived importance of recommendations; ii) the purpose of measurement; iii) use of a minimum set of measures; iv) minimum number, timing and duration of assessments; v) use of technology-generated assessments and the restriction of clinical assessments to validated outcome measures except in certain circumstances for research. Conclusions: Consensus was reached by a large international multidisciplinary expert panel on measures and protocols for assessment of the upper limb in research and clinical practice. Our results will inform the development of best practice for upper extremity assessment using technologies, and the formulation of evidence-based guidelines for the evaluation of upper e…","author":[{"dropping-particle":"","family":"Hughes","given":"Ann-Marie","non-dropping-particle":"","parse-names":false,"suffix":""},{"dropping-particle":"","family":"Bouças","given":"Sofia Barbosa","non-dropping-particle":"","parse-names":false,"suffix":""},{"dropping-particle":"","family":"Burridge","given":"Jane H.","non-dropping-particle":"","parse-names":false,"suffix":""},{"dropping-particle":"","family":"Alt Murphy","given":"Margit","non-dropping-particle":"","parse-names":false,"suffix":""},{"dropping-particle":"","family":"Buurke","given":"Jaap","non-dropping-particle":"","parse-names":false,"suffix":""},{"dropping-particle":"","family":"Feys","given":"Peter","non-dropping-particle":"","parse-names":false,"suffix":""},{"dropping-particle":"","family":"Klamroth-Marganska","given":"Verena","non-dropping-particle":"","parse-names":false,"suffix":""},{"dropping-particle":"","family":"Lamers","given":"Ilse","non-dropping-particle":"","parse-names":false,"suffix":""},{"dropping-particle":"","family":"Prange-Lasonder","given":"Gerdienke","non-dropping-particle":"","parse-names":false,"suffix":""},{"dropping-particle":"","family":"Timmermans","given":"Annick","non-dropping-particle":"","parse-names":false,"suffix":""},{"dropping-particle":"","family":"Keller","given":"Thierry","non-dropping-particle":"","parse-names":false,"suffix":""}],"container-title":"Journal of NeuroEngineering and Rehabilitation","id":"ITEM-2","issue":"1","issued":{"date-parts":[["2016","12","23"]]},"page":"86","title":"Evaluation of upper extremity neurorehabilitation using technology: a European Delphi consensus study within the EU COST Action Network on Robotics for Neurorehabilitation","type":"article-journal","volume":"13"},"uris":["http://www.mendeley.com/documents/?uuid=7fb21e82-7f53-32bd-b77a-b398442917d5"]},{"id":"ITEM-3","itemData":{"DOI":"10.3389/fneur.2019.00567","ISSN":"1664-2295 (Print)","PMID":"31293493","abstract":"Background: Upper limb impairment is a common problem for people with neurological  disabilities, affecting activity, performance, quality of life, and independence. Accurate, timely assessments are required for effective rehabilitation, and development of novel interventions. International consensus on upper limb assessment is needed to make research findings more meaningful, provide a benchmark for quality in clinical practice, more cost-effective neurorehabilitation and improved outcomes for neurological patients undergoing rehabilitation. Aim: To conduct a systematic review, as part of the output of a European COST Action, to identify what recommendations are made for upper limb assessment. Methods: We systematically reviewed published guidance on measures and protocols for assessment of upper limb function in neurological rehabilitation via electronic databases from January 2007-December 2017. Additional records were then identified through other sources. Records were selected for inclusion based on scanning of titles, abstracts and full text by two authors working independently, and a third author if there was disagreement. Records were included if they referred to \"rehabilitation\" and \"assessment\" or \"measurement\". Reasons for exclusion were documented. Results: From the initial 552 records identified (after duplicates were removed), 34 satisfied our criteria for inclusion, and only six recommended specific outcome measures and /or protocols. Records were divided into National Guidelines and other practice guidelines published in peer reviewed Journals. There was agreement that assessment is critical, should be conducted early and at regular intervals and that there is a need for standardized measures. Assessments should be conducted by a healthcare professional trained in using the measure and should encompass body function and structure, activity and participation. Conclusions: We present a comprehensive, critical, and original summary of current recommendations. Defining a core set of measures and agreed protocols requires international consensus between experts representing the diverse and multi-disciplinary field of neurorehabilitation including clinical researchers and practitioners, rehabilitation technology researchers, and commercial developers. Current lack of guidance may hold-back progress in understanding function and recovery. Together with a Delphi consensus study and an overview of systematic reviews of outcome measures it will co…","author":[{"dropping-particle":"","family":"Burridge","given":"Jane","non-dropping-particle":"","parse-names":false,"suffix":""},{"dropping-particle":"","family":"Alt Murphy","given":"Margit","non-dropping-particle":"","parse-names":false,"suffix":""},{"dropping-particle":"","family":"Buurke","given":"Jaap","non-dropping-particle":"","parse-names":false,"suffix":""},{"dropping-particle":"","family":"Feys","given":"Peter","non-dropping-particle":"","parse-names":false,"suffix":""},{"dropping-particle":"","family":"Keller","given":"Thierry","non-dropping-particle":"","parse-names":false,"suffix":""},{"dropping-particle":"","family":"Klamroth-Marganska","given":"Verena","non-dropping-particle":"","parse-names":false,"suffix":""},{"dropping-particle":"","family":"Lamers","given":"Ilse","non-dropping-particle":"","parse-names":false,"suffix":""},{"dropping-particle":"","family":"McNicholas","given":"Lauren","non-dropping-particle":"","parse-names":false,"suffix":""},{"dropping-particle":"","family":"Prange","given":"Gerdienke","non-dropping-particle":"","parse-names":false,"suffix":""},{"dropping-particle":"","family":"Tarkka","given":"Ina","non-dropping-particle":"","parse-names":false,"suffix":""},{"dropping-particle":"","family":"Timmermans","given":"Annick","non-dropping-particle":"","parse-names":false,"suffix":""},{"dropping-particle":"","family":"Hughes","given":"Ann-Marie","non-dropping-particle":"","parse-names":false,"suffix":""}],"container-title":"Frontiers in neurology","id":"ITEM-3","issued":{"date-parts":[["2019"]]},"language":"eng","page":"567","title":"A Systematic Review of International Clinical Guidelines for Rehabilitation of  People With Neurological Conditions: What Recommendations Are Made for Upper Limb Assessment?","type":"article","volume":"10"},"uris":["http://www.mendeley.com/documents/?uuid=1beb9e2a-e557-4308-b12d-da62b78a64f5"]}],"mendeley":{"formattedCitation":"[15–17]","plainTextFormattedCitation":"[15–17]","previouslyFormattedCitation":"[15–17]"},"properties":{"noteIndex":0},"schema":"https://github.com/citation-style-language/schema/raw/master/csl-citation.json"}</w:instrText>
      </w:r>
      <w:r w:rsidRPr="002C7A8B">
        <w:fldChar w:fldCharType="separate"/>
      </w:r>
      <w:r w:rsidR="00077702" w:rsidRPr="00077702">
        <w:rPr>
          <w:noProof/>
        </w:rPr>
        <w:t>[15–17]</w:t>
      </w:r>
      <w:r w:rsidRPr="002C7A8B">
        <w:fldChar w:fldCharType="end"/>
      </w:r>
    </w:p>
    <w:p w14:paraId="22F2FE31" w14:textId="7914C27F" w:rsidR="00555D1E" w:rsidRPr="002C7A8B" w:rsidRDefault="00555D1E" w:rsidP="00D3431C">
      <w:pPr>
        <w:pStyle w:val="Heading2"/>
        <w:spacing w:line="480" w:lineRule="auto"/>
      </w:pPr>
      <w:r w:rsidRPr="002C7A8B">
        <w:t>Competing interests</w:t>
      </w:r>
    </w:p>
    <w:p w14:paraId="2C768171" w14:textId="796204D5" w:rsidR="00555D1E" w:rsidRPr="002C7A8B" w:rsidRDefault="00DB0DAC" w:rsidP="00D3431C">
      <w:pPr>
        <w:spacing w:line="480" w:lineRule="auto"/>
      </w:pPr>
      <w:r w:rsidRPr="002C7A8B">
        <w:t>The authors declare that they have no competing interests.</w:t>
      </w:r>
    </w:p>
    <w:p w14:paraId="5F0E6769" w14:textId="595096E7" w:rsidR="00555D1E" w:rsidRPr="002C7A8B" w:rsidRDefault="00555D1E" w:rsidP="00D3431C">
      <w:pPr>
        <w:pStyle w:val="Heading2"/>
        <w:spacing w:line="480" w:lineRule="auto"/>
      </w:pPr>
      <w:r w:rsidRPr="002C7A8B">
        <w:t>Funding</w:t>
      </w:r>
    </w:p>
    <w:p w14:paraId="03BA075F" w14:textId="5B78A6C1" w:rsidR="00555D1E" w:rsidRPr="002C7A8B" w:rsidRDefault="00DB0DAC" w:rsidP="00D3431C">
      <w:pPr>
        <w:spacing w:line="480" w:lineRule="auto"/>
      </w:pPr>
      <w:r w:rsidRPr="002C7A8B">
        <w:t xml:space="preserve">The European Network on Robotics for </w:t>
      </w:r>
      <w:proofErr w:type="spellStart"/>
      <w:r w:rsidRPr="002C7A8B">
        <w:t>NeuroRehabilitation</w:t>
      </w:r>
      <w:proofErr w:type="spellEnd"/>
      <w:r w:rsidRPr="002C7A8B">
        <w:t xml:space="preserve"> (Working Group 1) developed these recommendations. Their work was funded by the </w:t>
      </w:r>
      <w:bookmarkStart w:id="24" w:name="_Hlk72848723"/>
      <w:r w:rsidRPr="002C7A8B">
        <w:t>European Co-Operation in Science and Technology (COST TD1006) programme</w:t>
      </w:r>
      <w:bookmarkEnd w:id="24"/>
      <w:r w:rsidRPr="002C7A8B">
        <w:t>. The funding body had no role in or influence on the selected approach and synthesis, analysis, and interpretation of data and in writing the manuscript.</w:t>
      </w:r>
    </w:p>
    <w:p w14:paraId="46A21E3E" w14:textId="12B966C3" w:rsidR="00555D1E" w:rsidRPr="002C7A8B" w:rsidRDefault="00555D1E" w:rsidP="00D3431C">
      <w:pPr>
        <w:pStyle w:val="Heading2"/>
        <w:spacing w:line="480" w:lineRule="auto"/>
      </w:pPr>
      <w:r w:rsidRPr="002C7A8B">
        <w:t>Authors' contributions</w:t>
      </w:r>
    </w:p>
    <w:p w14:paraId="6DA7F07F" w14:textId="73DCE2B2" w:rsidR="00555D1E" w:rsidRPr="002C7A8B" w:rsidRDefault="000A5A1B" w:rsidP="00D3431C">
      <w:pPr>
        <w:spacing w:line="480" w:lineRule="auto"/>
      </w:pPr>
      <w:r w:rsidRPr="002C7A8B">
        <w:t xml:space="preserve">TK, JHB, </w:t>
      </w:r>
      <w:r w:rsidR="00DB0DAC" w:rsidRPr="002C7A8B">
        <w:t xml:space="preserve">AH made substantial contributions to the conception and </w:t>
      </w:r>
      <w:r w:rsidRPr="002C7A8B">
        <w:t xml:space="preserve">GPL, MAM, IL made substantial contributions to </w:t>
      </w:r>
      <w:r w:rsidR="00DB0DAC" w:rsidRPr="002C7A8B">
        <w:rPr>
          <w:rStyle w:val="Strong"/>
          <w:b w:val="0"/>
          <w:bCs w:val="0"/>
        </w:rPr>
        <w:t>the</w:t>
      </w:r>
      <w:r w:rsidR="00DB0DAC" w:rsidRPr="002C7A8B">
        <w:rPr>
          <w:rStyle w:val="Strong"/>
        </w:rPr>
        <w:t xml:space="preserve"> </w:t>
      </w:r>
      <w:r w:rsidR="00DB0DAC" w:rsidRPr="002C7A8B">
        <w:t xml:space="preserve">design of the work; </w:t>
      </w:r>
      <w:r w:rsidRPr="002C7A8B">
        <w:rPr>
          <w:rStyle w:val="Strong"/>
          <w:b w:val="0"/>
          <w:bCs w:val="0"/>
        </w:rPr>
        <w:t>AH</w:t>
      </w:r>
      <w:r w:rsidRPr="002C7A8B">
        <w:t>, MAM, IL, JHB, GPL</w:t>
      </w:r>
      <w:r w:rsidR="00DB0DAC" w:rsidRPr="002C7A8B">
        <w:t xml:space="preserve"> </w:t>
      </w:r>
      <w:r w:rsidRPr="002C7A8B">
        <w:t xml:space="preserve">contributed substantially to </w:t>
      </w:r>
      <w:r w:rsidR="00DB0DAC" w:rsidRPr="002C7A8B">
        <w:t xml:space="preserve">the </w:t>
      </w:r>
      <w:r w:rsidRPr="002C7A8B">
        <w:t>synthesis and</w:t>
      </w:r>
      <w:r w:rsidR="00DB0DAC" w:rsidRPr="002C7A8B">
        <w:t xml:space="preserve"> analysis</w:t>
      </w:r>
      <w:r w:rsidRPr="002C7A8B">
        <w:t xml:space="preserve"> of the data</w:t>
      </w:r>
      <w:r w:rsidR="00DB0DAC" w:rsidRPr="002C7A8B">
        <w:t xml:space="preserve">, </w:t>
      </w:r>
      <w:r w:rsidRPr="002C7A8B">
        <w:t xml:space="preserve">AT, VKM, JB, PF, IT, TK contributed substantially to </w:t>
      </w:r>
      <w:r w:rsidR="00DB0DAC" w:rsidRPr="002C7A8B">
        <w:t xml:space="preserve">interpretation of </w:t>
      </w:r>
      <w:r w:rsidRPr="002C7A8B">
        <w:t>the outcomes</w:t>
      </w:r>
      <w:r w:rsidR="00DB0DAC" w:rsidRPr="002C7A8B">
        <w:t>; GPL, MAM, AH, IL, JHB have drafted the work or substantively revised it</w:t>
      </w:r>
      <w:r w:rsidRPr="002C7A8B">
        <w:t>; a</w:t>
      </w:r>
      <w:r w:rsidR="00DB0DAC" w:rsidRPr="002C7A8B">
        <w:t>ll authors have read and approved the final manuscript.</w:t>
      </w:r>
    </w:p>
    <w:p w14:paraId="546F12AE" w14:textId="5EC2380A" w:rsidR="00555D1E" w:rsidRPr="002C7A8B" w:rsidRDefault="00555D1E" w:rsidP="00D3431C">
      <w:pPr>
        <w:pStyle w:val="Heading2"/>
        <w:spacing w:line="480" w:lineRule="auto"/>
      </w:pPr>
      <w:r w:rsidRPr="002C7A8B">
        <w:t>Acknowledgements</w:t>
      </w:r>
    </w:p>
    <w:p w14:paraId="5BECB3DE" w14:textId="44F0D936" w:rsidR="00555D1E" w:rsidRPr="002C7A8B" w:rsidRDefault="00231EAC" w:rsidP="00D3431C">
      <w:pPr>
        <w:spacing w:line="480" w:lineRule="auto"/>
      </w:pPr>
      <w:r w:rsidRPr="002C7A8B">
        <w:t xml:space="preserve">We would like to thank all participants to the Robotics for </w:t>
      </w:r>
      <w:proofErr w:type="spellStart"/>
      <w:r w:rsidRPr="002C7A8B">
        <w:t>NeuroRehabilitation</w:t>
      </w:r>
      <w:proofErr w:type="spellEnd"/>
      <w:r w:rsidRPr="002C7A8B">
        <w:t xml:space="preserve"> COST action for their </w:t>
      </w:r>
      <w:r w:rsidR="00001BD6">
        <w:t xml:space="preserve">valuable </w:t>
      </w:r>
      <w:r w:rsidRPr="002C7A8B">
        <w:t xml:space="preserve">input </w:t>
      </w:r>
      <w:r w:rsidR="00B65841" w:rsidRPr="002C7A8B">
        <w:t xml:space="preserve">into </w:t>
      </w:r>
      <w:r w:rsidR="00001BD6">
        <w:t xml:space="preserve">the </w:t>
      </w:r>
      <w:r w:rsidRPr="002C7A8B">
        <w:t xml:space="preserve">expert consensus </w:t>
      </w:r>
      <w:r w:rsidR="00B65841" w:rsidRPr="002C7A8B">
        <w:t xml:space="preserve">meetings </w:t>
      </w:r>
      <w:r w:rsidRPr="002C7A8B">
        <w:t xml:space="preserve">and </w:t>
      </w:r>
      <w:r w:rsidR="00001BD6">
        <w:t xml:space="preserve">the </w:t>
      </w:r>
      <w:r w:rsidRPr="002C7A8B">
        <w:t xml:space="preserve">discussions during plenary COST meetings that </w:t>
      </w:r>
      <w:r w:rsidR="00B65841" w:rsidRPr="002C7A8B">
        <w:t xml:space="preserve">emphasized the </w:t>
      </w:r>
      <w:r w:rsidRPr="002C7A8B">
        <w:t xml:space="preserve">need and </w:t>
      </w:r>
      <w:r w:rsidR="00B65841" w:rsidRPr="002C7A8B">
        <w:t xml:space="preserve">shaped the </w:t>
      </w:r>
      <w:r w:rsidRPr="002C7A8B">
        <w:t>approach resulting in these recommendations.</w:t>
      </w:r>
    </w:p>
    <w:p w14:paraId="02580625" w14:textId="68B84173" w:rsidR="00C12D69" w:rsidRPr="002C7A8B" w:rsidRDefault="00C12D69" w:rsidP="00D3431C">
      <w:pPr>
        <w:pStyle w:val="Heading1"/>
        <w:spacing w:line="480" w:lineRule="auto"/>
      </w:pPr>
      <w:bookmarkStart w:id="25" w:name="_Hlk69829018"/>
      <w:r w:rsidRPr="002C7A8B">
        <w:t>Reference list</w:t>
      </w:r>
    </w:p>
    <w:p w14:paraId="50CE20DB" w14:textId="162AEE78" w:rsidR="0024023A" w:rsidRPr="0024023A" w:rsidRDefault="007A6561" w:rsidP="0024023A">
      <w:pPr>
        <w:widowControl w:val="0"/>
        <w:autoSpaceDE w:val="0"/>
        <w:autoSpaceDN w:val="0"/>
        <w:adjustRightInd w:val="0"/>
        <w:spacing w:line="480" w:lineRule="auto"/>
        <w:rPr>
          <w:rFonts w:cs="Times New Roman"/>
          <w:noProof/>
        </w:rPr>
      </w:pPr>
      <w:r w:rsidRPr="002C7A8B">
        <w:fldChar w:fldCharType="begin" w:fldLock="1"/>
      </w:r>
      <w:r w:rsidRPr="002C7A8B">
        <w:instrText xml:space="preserve">ADDIN Mendeley Bibliography CSL_BIBLIOGRAPHY </w:instrText>
      </w:r>
      <w:r w:rsidRPr="002C7A8B">
        <w:fldChar w:fldCharType="separate"/>
      </w:r>
      <w:r w:rsidR="0024023A" w:rsidRPr="0024023A">
        <w:rPr>
          <w:rFonts w:cs="Times New Roman"/>
          <w:noProof/>
        </w:rPr>
        <w:t xml:space="preserve">1. Feigin VL, Abajobir AA, Abate KH, Abd-Allah F, Abdulle AM, Abera SF, et al. Global, regional, and national burden of neurological disorders during 1990–2015: a systematic analysis for the Global Burden of Disease Study 2015. Lancet Neurol. 2017;16:877–97. </w:t>
      </w:r>
    </w:p>
    <w:p w14:paraId="0ECF6121"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 Gimigliano F, Negrini S. The World Health Organization “Rehabilitation 2030: A call for action.” Eur J Phys Rehabil Med. 2017;53:155–68. </w:t>
      </w:r>
    </w:p>
    <w:p w14:paraId="44CDF439" w14:textId="2F81CF72"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3. Rudd AG, Bowen A, Young G, James MA. National clinical guideline for stroke: 5th edition 2016. Clin Med (Northfield Il). Royal College of Physicians; 2017</w:t>
      </w:r>
      <w:r>
        <w:rPr>
          <w:rFonts w:cs="Times New Roman"/>
          <w:noProof/>
        </w:rPr>
        <w:t>.</w:t>
      </w:r>
      <w:r w:rsidRPr="0024023A">
        <w:rPr>
          <w:rFonts w:cs="Times New Roman"/>
          <w:noProof/>
        </w:rPr>
        <w:t xml:space="preserve"> </w:t>
      </w:r>
    </w:p>
    <w:p w14:paraId="2C1F0241"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4. Stroke Foundation. Clinical guidelines for stroke management [Internet]. Melbourne, Australia; 2021 [cited 2021 Mar 30]. Available from: https://informme.org.au/en/Guidelines/Clinical-Guidelines-for-Stroke-Management</w:t>
      </w:r>
    </w:p>
    <w:p w14:paraId="3CA63F65"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5. Winstein CJ, Stein J, Arena R, Bates B, Cherney LR, Cramer SC, et al. Guidelines for Adult Stroke Rehabilitation and Recovery. Stroke. 2016;47:e98–169. </w:t>
      </w:r>
    </w:p>
    <w:p w14:paraId="50DADFFB"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6. Kwakkel G, van Wegen EEH, Burridge JH, Winstein CJ, van Dokkum LEH, Alt Murphy M, et al. Standardized Measurement of Quality of Upper Limb Movement After Stroke: Consensus-Based Core Recommendations From the Second Stroke Recovery and Rehabilitation Roundtable. Neurorehabil Neural Repair. 2019;33:951–8. </w:t>
      </w:r>
    </w:p>
    <w:p w14:paraId="77CF754D"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7. Timmermans AAA, Seelen HAM, Geers RPJ, Saini PK, Winter S, te Vrugt J, et al. Sensor-based arm skill training in chronic stroke patients: results on treatment outcome, patient motivation, and system usability. IEEE Trans Neural Syst Rehabil Eng. 2010;18:284–92. </w:t>
      </w:r>
    </w:p>
    <w:p w14:paraId="6CD3F1FF"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8. Timmermans AAA, Lemmens RJM, Monfrance M, Geers RPJ, Bakx W, Smeets RJEM, et al. Effects of task-oriented robot training on arm function, activity, and quality of life in chronic stroke patients: a randomized controlled trial. J Neuroeng Rehabil. 2014;11:45. </w:t>
      </w:r>
    </w:p>
    <w:p w14:paraId="19F7BA8D"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9. Timmermans AAA, Lemmens RJM, Geers RPJ, Smeets RJEM, Seelen HAM. A comparison of treatment effects after sensor- and robot-based task-oriented arm training in highly functional stroke patients. Conf IEEE Eng Med Biol Soc. United States; 2011;3507–10. </w:t>
      </w:r>
    </w:p>
    <w:p w14:paraId="4FBC70E3"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10. Meyer MJ, Pereira S, Mcclure A, Teasell R, Thind A, Koval J, et al. A systematic review of studies reporting multivariable models to predict functional outcomes after post-stroke inpatient rehabilitation. Disabil Rehabil. 2015;37:1316–23. </w:t>
      </w:r>
    </w:p>
    <w:p w14:paraId="0B43A11D"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11. Nijland RHM, Van Wegen EEH, Harmeling-Van Der Wel BC, Kwakkel G. Presence of finger extension and shoulder abduction within 72 hours after stroke predicts functional recovery: Early prediction of functional outcome after stroke: The EPOS cohort study. Stroke. 2010;41:745–50. </w:t>
      </w:r>
    </w:p>
    <w:p w14:paraId="3C88978C"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12. Stinear CM, Byblow WD, Ackerley SJ, Smith MC, Borges VM, Barber PA. PREP2: A biomarker-based algorithm for predicting upper limb function after stroke. Ann Clin Transl Neurol. 2017;4:811–20. </w:t>
      </w:r>
    </w:p>
    <w:p w14:paraId="5F2AB0AC"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13. Brouwers MC, Kho ME, Browman GP, Burgers JS, Cluzeau F, Feder G, et al. AGREE II: advancing guideline development, reporting and evaluation in health care. Can Med Assoc J. 2010;182:E839-42. </w:t>
      </w:r>
    </w:p>
    <w:p w14:paraId="03C89606"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14. Cattaneo D, Lamers I, Bertoni R, Feys P, Jonsdottir J. Participation Restriction in People With Multiple Sclerosis: Prevalence and Correlations With Cognitive, Walking, Balance, and Upper Limb Impairments. Arch Phys Med Rehabil. 2017;98:1308–15. </w:t>
      </w:r>
    </w:p>
    <w:p w14:paraId="413007FF"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15. Alt Murphy M, Resteghini C, Feys P, Lamers I. An overview of systematic reviews on upper extremity outcome measures after stroke. BMC Neurol. 2015;15:29. </w:t>
      </w:r>
    </w:p>
    <w:p w14:paraId="6AAF94BB" w14:textId="316D5743"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16. Burridge J, Alt Murphy M, Buurke J, Feys P, Keller T, Klamroth-Marganska V, et al. A Systematic Review of International Clinical Guidelines for Rehabilitation of  People With Neurological Conditions: What Recommendations Are Made for Upper Limb Assessment? Front Neurol. 2019</w:t>
      </w:r>
      <w:r>
        <w:rPr>
          <w:rFonts w:cs="Times New Roman"/>
          <w:noProof/>
        </w:rPr>
        <w:t>;10:</w:t>
      </w:r>
      <w:r w:rsidRPr="0024023A">
        <w:rPr>
          <w:rFonts w:cs="Times New Roman"/>
          <w:noProof/>
        </w:rPr>
        <w:t xml:space="preserve">567. </w:t>
      </w:r>
    </w:p>
    <w:p w14:paraId="6CE9B4A1"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17. Hughes A-M, Bouças SB, Burridge JH, Alt Murphy M, Buurke J, Feys P, et al. Evaluation of upper extremity neurorehabilitation using technology: a European Delphi consensus study within the EU COST Action Network on Robotics for Neurorehabilitation. J Neuroeng Rehabil. 2016;13:86. </w:t>
      </w:r>
    </w:p>
    <w:p w14:paraId="5CC37780"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18. Bernhardt J, Borschmann KN, Kwakkel G, Burridge JH, Eng JJ, Walker MF, et al. Setting the scene for the Second Stroke Recovery and Rehabilitation Roundtable. Int J Stroke. 2019;14:450–6. </w:t>
      </w:r>
    </w:p>
    <w:p w14:paraId="51CC62CF"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19. Pohl J, Held JPO, Verheyden G, Alt Murphy M, Engelter S, Floel A, et al. Consensus-Based Core Set of Outcome Measures for Clinical Motor Rehabilitation After Stroke-A Delphi Study. Front Neurol. 2020;11:875. </w:t>
      </w:r>
    </w:p>
    <w:p w14:paraId="28F77BF6"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20. Wei XJ, Tong KY, Hu XL. The responsiveness and correlation between Fugl-Meyer Assessment, Motor Status Scale, and the Action Research Arm Test in chronic stroke with upper-extremity rehabilitation robotic training. Int J Rehabil Res. 2011;34:349–56. </w:t>
      </w:r>
    </w:p>
    <w:p w14:paraId="395B6143" w14:textId="6D388473"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21. Rabadi MH, Rabadi FM. Comparison of the Action Research Arm Test and the Fugl-Meyer Assessment as Measures of Upper-Extremity Motor Weakness After Stroke. Arch Phys Med Rehabil. 2006;87:962–6. </w:t>
      </w:r>
    </w:p>
    <w:p w14:paraId="01AF1977"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22. Alt Murphy M, Willén C, Sunnerhagen KS. Movement Kinematics During a Drinking Task Are Associated With the Activity Capacity Level After Stroke: Neurorehabil Neural Repair. 2012;26:1106–15. </w:t>
      </w:r>
    </w:p>
    <w:p w14:paraId="3570A0B4"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23. Kwakkel G, Lannin NA, Borschmann K, English C, Ali M, Churilov L, et al. Standardized Measurement of Sensorimotor Recovery in Stroke Trials: Consensus-Based Core Recommendations from the Stroke Recovery and Rehabilitation Roundtable. Neurorehabil Neural Repair. 2017;31:784–92. </w:t>
      </w:r>
    </w:p>
    <w:p w14:paraId="3CD1F541"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24. Demers M, Levin MF. Do Activity Level Outcome Measures Commonly Used in Neurological Practice Assess Upper-Limb Movement Quality? Neurorehabil Neural Repair. 2017;31:623–37. </w:t>
      </w:r>
    </w:p>
    <w:p w14:paraId="5DBAA39D"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25. Thrane G, Sunnerhagen KS, Persson HC, Opheim A, Alt Murphy M. Kinematic upper extremity performance in people with near or fully recovered sensorimotor function after stroke. Physiother Theory Pract. 2019;35:822–32. </w:t>
      </w:r>
    </w:p>
    <w:p w14:paraId="5C23B88B"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26. Lamers I, Feys P. Assessing upper limb function in multiple sclerosis. Mult Scler. 2014;20:775–84. </w:t>
      </w:r>
    </w:p>
    <w:p w14:paraId="616B85A9"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27. Michielsen ME, de Niet M, Ribbers GM, Stam HJ, Bussmann JB. Evidence of a logarithmic relationship between motor capacity and actual performance in daily life of the paretic arm following stroke. J Rehabil Med. 2009;41:327–31. </w:t>
      </w:r>
    </w:p>
    <w:p w14:paraId="74F38413"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28. Thrane G, Emaus N, Askim T, Anke A. Arm use in patients with subacute stroke monitored by accelerometry: association with motor impairment and influence on self-dependence. J Rehabil Med. 2011;43:299–304. </w:t>
      </w:r>
    </w:p>
    <w:p w14:paraId="3D1ECB62"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29. Lang CE, Bland MD, Bailey RR, Schaefer SY, Birkenmeier RL. Assessment of upper extremity impairment, function, and activity after stroke: Foundations for clinical decision making. J Hand Ther. 2013;26:104–15. </w:t>
      </w:r>
    </w:p>
    <w:p w14:paraId="616D3974"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30. Levack WM, Weatherall M, Hay-Smith EJ, Dean SG, McPherson K, Siegert RJ. Goal setting and strategies to enhance goal pursuit for adults with acquired disability participating in rehabilitation. Cochrane Database Syst Rev. 2015;CD009727. </w:t>
      </w:r>
    </w:p>
    <w:p w14:paraId="36420297"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31. New A, Horton A. Rehabilitation goal-setting guideline and implementation toolkit. Statewide Rehabilitation Clinical Network Clinical Excellence Queensland 2 | Rehabilitation goal-setting guideline and implementation toolkit [Internet]. 2019 [cited 2020 Dec 21]. p. 1–19. Available from: https://clinicalexcellence.qld.gov.au/resources/goal-setting-rehabilitation/guidelines-and-resources</w:t>
      </w:r>
    </w:p>
    <w:p w14:paraId="1D6A2077"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32. Wang Q, Markopoulos P, Yu B, Chen W, Timmermans A. Interactive wearable systems for upper body rehabilitation: a systematic review. J Neuroeng Rehabil. 2017;14:20. </w:t>
      </w:r>
    </w:p>
    <w:p w14:paraId="0B6C4542"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33. Alt Murphy M, Häger CK. Kinematic analysis of the upper extremity after stroke–how far have we reached and what have we grasped? Phys Ther Rev. 2015;20:137–55. </w:t>
      </w:r>
    </w:p>
    <w:p w14:paraId="53A9A827"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34. Schwarz A, Kanzler CM, Lambercy O, Luft AR, Veerbeek JM. Systematic Review on Kinematic Assessments of Upper Limb Movements After Stroke. Stroke. 2019;50:718–27. </w:t>
      </w:r>
    </w:p>
    <w:p w14:paraId="2EA4BC55"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35. Cecchi F, Carrabba C, Bertolucci F, Castagnoli C, Falsini C, Gnetti B, et al. Transcultural translation and validation of Fugl–Meyer assessment to Italian. Disabil Rehabil. 2020;1–6. </w:t>
      </w:r>
    </w:p>
    <w:p w14:paraId="00D9CC65"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36. Barbosa NE, Forero SM, Galeano CP, Hernández ED, Landinez NS, Sunnerhagen KS, et al. Translation and cultural validation of clinical observational scales – the fugl-meyer assessment for post stroke sensorimotor function in colombian spanish. Disabil Rehabil. 2019;41:2317–23. </w:t>
      </w:r>
    </w:p>
    <w:p w14:paraId="3E82E50E"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37. Busk H, Alt Murphy M, Korsman R, Skou ST, Wienecke T. Cross-cultural translation and adaptation of the Danish version of the Fugl-Meyer assessment for post stroke sensorimotor function. Disabil Rehabil. 2021; </w:t>
      </w:r>
    </w:p>
    <w:p w14:paraId="3E9A23ED"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38. Kim T, Hwang SH, Lee WJ, Hwang JW, Cho I, Kim E-H, et al. The Korean Version of the Fugl-Meyer Assessment: Reliability and Validity Evaluation. Ann Rehabil Med. 2021;45:83–98. </w:t>
      </w:r>
    </w:p>
    <w:p w14:paraId="3A61183C"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39. Woodbury ML, Velozo CA, Richards LG, Duncan PW. Rasch analysis staging methodology to classify upper extremity movement impairment after stroke. Arch Phys Med Rehabil. 2013;94:1527–33. </w:t>
      </w:r>
    </w:p>
    <w:p w14:paraId="39EB872B"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40. Bogard K, Wolf S, Zhang Q, Thompson P, Morris D, Nichols-Larsen D. Can the Wolf Motor Function Test be streamlined? Neurorehabil Neural Repair. 2009;23:422–8. </w:t>
      </w:r>
    </w:p>
    <w:p w14:paraId="1BAD6081"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41. Whitall J, Savin DN, Harris-Love M, Waller SMC. Psychometric Properties of a Modified Wolf Motor Function Test for People With Mild and Moderate Upper-Extremity Hemiparesis. Arch Phys Med Rehabil. 2006;87:656–60. </w:t>
      </w:r>
    </w:p>
    <w:p w14:paraId="655BED35"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42. Lamers I, Kelchtermans S, Baert I, Feys P. Upper limb assessment in multiple sclerosis: a systematic review of outcome measures and their psychometric properties. Arch Phys Med Rehabil. 2014;95:1184–200. </w:t>
      </w:r>
    </w:p>
    <w:p w14:paraId="12A7FAE0" w14:textId="2DF52F9B"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43. Kowalczewski J, Chong SL, Galea M, Prochazka A. In-home tele-rehabilitation improves tetraplegic hand function. Neurorehabil Neural Repair. 2011;25:412–22. </w:t>
      </w:r>
    </w:p>
    <w:p w14:paraId="51501713" w14:textId="77777777" w:rsidR="0024023A" w:rsidRPr="0024023A" w:rsidRDefault="0024023A" w:rsidP="0024023A">
      <w:pPr>
        <w:widowControl w:val="0"/>
        <w:autoSpaceDE w:val="0"/>
        <w:autoSpaceDN w:val="0"/>
        <w:adjustRightInd w:val="0"/>
        <w:spacing w:line="480" w:lineRule="auto"/>
        <w:rPr>
          <w:rFonts w:cs="Times New Roman"/>
          <w:noProof/>
        </w:rPr>
      </w:pPr>
      <w:r w:rsidRPr="0024023A">
        <w:rPr>
          <w:rFonts w:cs="Times New Roman"/>
          <w:noProof/>
        </w:rPr>
        <w:t xml:space="preserve">44. Harvey LA, Dunlop SA, Churilov L, Galea MP, Spinal Cord Injury Physical Activity Hands On Trial C. Early intensive hand rehabilitation is not more effective than usual care plus one-to-one hand therapy in people with sub-acute spinal cord injury ('Hands On’): a randomised trial. J Physiother. 2017;63:197–204. </w:t>
      </w:r>
    </w:p>
    <w:p w14:paraId="08921A7C" w14:textId="77777777" w:rsidR="0024023A" w:rsidRPr="0024023A" w:rsidRDefault="0024023A" w:rsidP="0024023A">
      <w:pPr>
        <w:widowControl w:val="0"/>
        <w:autoSpaceDE w:val="0"/>
        <w:autoSpaceDN w:val="0"/>
        <w:adjustRightInd w:val="0"/>
        <w:spacing w:line="480" w:lineRule="auto"/>
        <w:rPr>
          <w:noProof/>
        </w:rPr>
      </w:pPr>
      <w:r w:rsidRPr="0024023A">
        <w:rPr>
          <w:rFonts w:cs="Times New Roman"/>
          <w:noProof/>
        </w:rPr>
        <w:t xml:space="preserve">45. Stinear CM, Byblow WD, Ackerley SJ, Barber PA, Smith M-C. Predicting Recovery Potential for Individual Stroke Patients Increases Rehabilitation Efficiency. Stroke. 2017;48:1011–9. </w:t>
      </w:r>
    </w:p>
    <w:p w14:paraId="2A6DE031" w14:textId="61D60D35" w:rsidR="00A47B5F" w:rsidRPr="002C7A8B" w:rsidRDefault="007A6561" w:rsidP="00D3431C">
      <w:pPr>
        <w:spacing w:line="480" w:lineRule="auto"/>
      </w:pPr>
      <w:r w:rsidRPr="002C7A8B">
        <w:fldChar w:fldCharType="end"/>
      </w:r>
    </w:p>
    <w:bookmarkEnd w:id="25"/>
    <w:p w14:paraId="5544BE7B" w14:textId="14EF5159" w:rsidR="00A47B5F" w:rsidRPr="002C7A8B" w:rsidRDefault="00A47B5F" w:rsidP="00D3431C">
      <w:pPr>
        <w:spacing w:line="480" w:lineRule="auto"/>
      </w:pPr>
    </w:p>
    <w:sectPr w:rsidR="00A47B5F" w:rsidRPr="002C7A8B" w:rsidSect="00125B15">
      <w:pgSz w:w="11901" w:h="16817"/>
      <w:pgMar w:top="1440" w:right="1797" w:bottom="1440" w:left="1797" w:header="709" w:footer="709" w:gutter="0"/>
      <w:lnNumType w:countBy="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403F" w14:textId="77777777" w:rsidR="00621FF9" w:rsidRDefault="00621FF9" w:rsidP="00287E0F">
      <w:r>
        <w:separator/>
      </w:r>
    </w:p>
  </w:endnote>
  <w:endnote w:type="continuationSeparator" w:id="0">
    <w:p w14:paraId="66D57D33" w14:textId="77777777" w:rsidR="00621FF9" w:rsidRDefault="00621FF9" w:rsidP="0028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48C9" w14:textId="77777777" w:rsidR="009D22A9" w:rsidRDefault="009D22A9" w:rsidP="00287E0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A3512F" w14:textId="77777777" w:rsidR="009D22A9" w:rsidRDefault="009D22A9" w:rsidP="00287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9116" w14:textId="16EE278B" w:rsidR="009D22A9" w:rsidRDefault="009D22A9" w:rsidP="00287E0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3AEC" w14:textId="77777777" w:rsidR="00621FF9" w:rsidRDefault="00621FF9" w:rsidP="00287E0F">
      <w:r>
        <w:separator/>
      </w:r>
    </w:p>
  </w:footnote>
  <w:footnote w:type="continuationSeparator" w:id="0">
    <w:p w14:paraId="319175EE" w14:textId="77777777" w:rsidR="00621FF9" w:rsidRDefault="00621FF9" w:rsidP="00287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60"/>
    <w:multiLevelType w:val="hybridMultilevel"/>
    <w:tmpl w:val="BCFE10C8"/>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874021"/>
    <w:multiLevelType w:val="multilevel"/>
    <w:tmpl w:val="CEE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204B0"/>
    <w:multiLevelType w:val="hybridMultilevel"/>
    <w:tmpl w:val="1EAE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7677A"/>
    <w:multiLevelType w:val="hybridMultilevel"/>
    <w:tmpl w:val="06A666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C37B63"/>
    <w:multiLevelType w:val="hybridMultilevel"/>
    <w:tmpl w:val="91FABC04"/>
    <w:lvl w:ilvl="0" w:tplc="93C0C77A">
      <w:start w:val="1"/>
      <w:numFmt w:val="bullet"/>
      <w:lvlText w:val=""/>
      <w:lvlJc w:val="left"/>
      <w:pPr>
        <w:tabs>
          <w:tab w:val="num" w:pos="720"/>
        </w:tabs>
        <w:ind w:left="720" w:hanging="360"/>
      </w:pPr>
      <w:rPr>
        <w:rFonts w:ascii="Wingdings" w:hAnsi="Wingdings" w:hint="default"/>
      </w:rPr>
    </w:lvl>
    <w:lvl w:ilvl="1" w:tplc="3F46DAF4">
      <w:numFmt w:val="bullet"/>
      <w:lvlText w:val=""/>
      <w:lvlJc w:val="left"/>
      <w:pPr>
        <w:tabs>
          <w:tab w:val="num" w:pos="1440"/>
        </w:tabs>
        <w:ind w:left="1440" w:hanging="360"/>
      </w:pPr>
      <w:rPr>
        <w:rFonts w:ascii="Wingdings" w:hAnsi="Wingdings" w:hint="default"/>
      </w:rPr>
    </w:lvl>
    <w:lvl w:ilvl="2" w:tplc="838AB2BC" w:tentative="1">
      <w:start w:val="1"/>
      <w:numFmt w:val="bullet"/>
      <w:lvlText w:val=""/>
      <w:lvlJc w:val="left"/>
      <w:pPr>
        <w:tabs>
          <w:tab w:val="num" w:pos="2160"/>
        </w:tabs>
        <w:ind w:left="2160" w:hanging="360"/>
      </w:pPr>
      <w:rPr>
        <w:rFonts w:ascii="Wingdings" w:hAnsi="Wingdings" w:hint="default"/>
      </w:rPr>
    </w:lvl>
    <w:lvl w:ilvl="3" w:tplc="7C2E56F4" w:tentative="1">
      <w:start w:val="1"/>
      <w:numFmt w:val="bullet"/>
      <w:lvlText w:val=""/>
      <w:lvlJc w:val="left"/>
      <w:pPr>
        <w:tabs>
          <w:tab w:val="num" w:pos="2880"/>
        </w:tabs>
        <w:ind w:left="2880" w:hanging="360"/>
      </w:pPr>
      <w:rPr>
        <w:rFonts w:ascii="Wingdings" w:hAnsi="Wingdings" w:hint="default"/>
      </w:rPr>
    </w:lvl>
    <w:lvl w:ilvl="4" w:tplc="33D6061A" w:tentative="1">
      <w:start w:val="1"/>
      <w:numFmt w:val="bullet"/>
      <w:lvlText w:val=""/>
      <w:lvlJc w:val="left"/>
      <w:pPr>
        <w:tabs>
          <w:tab w:val="num" w:pos="3600"/>
        </w:tabs>
        <w:ind w:left="3600" w:hanging="360"/>
      </w:pPr>
      <w:rPr>
        <w:rFonts w:ascii="Wingdings" w:hAnsi="Wingdings" w:hint="default"/>
      </w:rPr>
    </w:lvl>
    <w:lvl w:ilvl="5" w:tplc="6BAE922E" w:tentative="1">
      <w:start w:val="1"/>
      <w:numFmt w:val="bullet"/>
      <w:lvlText w:val=""/>
      <w:lvlJc w:val="left"/>
      <w:pPr>
        <w:tabs>
          <w:tab w:val="num" w:pos="4320"/>
        </w:tabs>
        <w:ind w:left="4320" w:hanging="360"/>
      </w:pPr>
      <w:rPr>
        <w:rFonts w:ascii="Wingdings" w:hAnsi="Wingdings" w:hint="default"/>
      </w:rPr>
    </w:lvl>
    <w:lvl w:ilvl="6" w:tplc="968E6980" w:tentative="1">
      <w:start w:val="1"/>
      <w:numFmt w:val="bullet"/>
      <w:lvlText w:val=""/>
      <w:lvlJc w:val="left"/>
      <w:pPr>
        <w:tabs>
          <w:tab w:val="num" w:pos="5040"/>
        </w:tabs>
        <w:ind w:left="5040" w:hanging="360"/>
      </w:pPr>
      <w:rPr>
        <w:rFonts w:ascii="Wingdings" w:hAnsi="Wingdings" w:hint="default"/>
      </w:rPr>
    </w:lvl>
    <w:lvl w:ilvl="7" w:tplc="CCDA7AB6" w:tentative="1">
      <w:start w:val="1"/>
      <w:numFmt w:val="bullet"/>
      <w:lvlText w:val=""/>
      <w:lvlJc w:val="left"/>
      <w:pPr>
        <w:tabs>
          <w:tab w:val="num" w:pos="5760"/>
        </w:tabs>
        <w:ind w:left="5760" w:hanging="360"/>
      </w:pPr>
      <w:rPr>
        <w:rFonts w:ascii="Wingdings" w:hAnsi="Wingdings" w:hint="default"/>
      </w:rPr>
    </w:lvl>
    <w:lvl w:ilvl="8" w:tplc="01EAEA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37C74"/>
    <w:multiLevelType w:val="hybridMultilevel"/>
    <w:tmpl w:val="72220AC6"/>
    <w:lvl w:ilvl="0" w:tplc="9DEA872E">
      <w:start w:val="1"/>
      <w:numFmt w:val="bullet"/>
      <w:lvlText w:val=""/>
      <w:lvlJc w:val="left"/>
      <w:pPr>
        <w:tabs>
          <w:tab w:val="num" w:pos="720"/>
        </w:tabs>
        <w:ind w:left="720" w:hanging="360"/>
      </w:pPr>
      <w:rPr>
        <w:rFonts w:ascii="Wingdings" w:hAnsi="Wingdings" w:hint="default"/>
      </w:rPr>
    </w:lvl>
    <w:lvl w:ilvl="1" w:tplc="87BCC33E">
      <w:numFmt w:val="bullet"/>
      <w:lvlText w:val=""/>
      <w:lvlJc w:val="left"/>
      <w:pPr>
        <w:tabs>
          <w:tab w:val="num" w:pos="1440"/>
        </w:tabs>
        <w:ind w:left="1440" w:hanging="360"/>
      </w:pPr>
      <w:rPr>
        <w:rFonts w:ascii="Wingdings" w:hAnsi="Wingdings" w:hint="default"/>
      </w:rPr>
    </w:lvl>
    <w:lvl w:ilvl="2" w:tplc="9F14335A" w:tentative="1">
      <w:start w:val="1"/>
      <w:numFmt w:val="bullet"/>
      <w:lvlText w:val=""/>
      <w:lvlJc w:val="left"/>
      <w:pPr>
        <w:tabs>
          <w:tab w:val="num" w:pos="2160"/>
        </w:tabs>
        <w:ind w:left="2160" w:hanging="360"/>
      </w:pPr>
      <w:rPr>
        <w:rFonts w:ascii="Wingdings" w:hAnsi="Wingdings" w:hint="default"/>
      </w:rPr>
    </w:lvl>
    <w:lvl w:ilvl="3" w:tplc="83446CB0" w:tentative="1">
      <w:start w:val="1"/>
      <w:numFmt w:val="bullet"/>
      <w:lvlText w:val=""/>
      <w:lvlJc w:val="left"/>
      <w:pPr>
        <w:tabs>
          <w:tab w:val="num" w:pos="2880"/>
        </w:tabs>
        <w:ind w:left="2880" w:hanging="360"/>
      </w:pPr>
      <w:rPr>
        <w:rFonts w:ascii="Wingdings" w:hAnsi="Wingdings" w:hint="default"/>
      </w:rPr>
    </w:lvl>
    <w:lvl w:ilvl="4" w:tplc="30AA6768" w:tentative="1">
      <w:start w:val="1"/>
      <w:numFmt w:val="bullet"/>
      <w:lvlText w:val=""/>
      <w:lvlJc w:val="left"/>
      <w:pPr>
        <w:tabs>
          <w:tab w:val="num" w:pos="3600"/>
        </w:tabs>
        <w:ind w:left="3600" w:hanging="360"/>
      </w:pPr>
      <w:rPr>
        <w:rFonts w:ascii="Wingdings" w:hAnsi="Wingdings" w:hint="default"/>
      </w:rPr>
    </w:lvl>
    <w:lvl w:ilvl="5" w:tplc="79DC5808" w:tentative="1">
      <w:start w:val="1"/>
      <w:numFmt w:val="bullet"/>
      <w:lvlText w:val=""/>
      <w:lvlJc w:val="left"/>
      <w:pPr>
        <w:tabs>
          <w:tab w:val="num" w:pos="4320"/>
        </w:tabs>
        <w:ind w:left="4320" w:hanging="360"/>
      </w:pPr>
      <w:rPr>
        <w:rFonts w:ascii="Wingdings" w:hAnsi="Wingdings" w:hint="default"/>
      </w:rPr>
    </w:lvl>
    <w:lvl w:ilvl="6" w:tplc="C79C4F34" w:tentative="1">
      <w:start w:val="1"/>
      <w:numFmt w:val="bullet"/>
      <w:lvlText w:val=""/>
      <w:lvlJc w:val="left"/>
      <w:pPr>
        <w:tabs>
          <w:tab w:val="num" w:pos="5040"/>
        </w:tabs>
        <w:ind w:left="5040" w:hanging="360"/>
      </w:pPr>
      <w:rPr>
        <w:rFonts w:ascii="Wingdings" w:hAnsi="Wingdings" w:hint="default"/>
      </w:rPr>
    </w:lvl>
    <w:lvl w:ilvl="7" w:tplc="162A89F2" w:tentative="1">
      <w:start w:val="1"/>
      <w:numFmt w:val="bullet"/>
      <w:lvlText w:val=""/>
      <w:lvlJc w:val="left"/>
      <w:pPr>
        <w:tabs>
          <w:tab w:val="num" w:pos="5760"/>
        </w:tabs>
        <w:ind w:left="5760" w:hanging="360"/>
      </w:pPr>
      <w:rPr>
        <w:rFonts w:ascii="Wingdings" w:hAnsi="Wingdings" w:hint="default"/>
      </w:rPr>
    </w:lvl>
    <w:lvl w:ilvl="8" w:tplc="837CA3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4F2A"/>
    <w:multiLevelType w:val="hybridMultilevel"/>
    <w:tmpl w:val="791C9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CB2D40"/>
    <w:multiLevelType w:val="hybridMultilevel"/>
    <w:tmpl w:val="9DE4B278"/>
    <w:lvl w:ilvl="0" w:tplc="78E66CB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CB741BB"/>
    <w:multiLevelType w:val="hybridMultilevel"/>
    <w:tmpl w:val="3858E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66845"/>
    <w:multiLevelType w:val="hybridMultilevel"/>
    <w:tmpl w:val="BCD251B2"/>
    <w:lvl w:ilvl="0" w:tplc="7A103402">
      <w:start w:val="1"/>
      <w:numFmt w:val="bullet"/>
      <w:lvlText w:val=""/>
      <w:lvlJc w:val="left"/>
      <w:pPr>
        <w:tabs>
          <w:tab w:val="num" w:pos="720"/>
        </w:tabs>
        <w:ind w:left="720" w:hanging="360"/>
      </w:pPr>
      <w:rPr>
        <w:rFonts w:ascii="Wingdings" w:hAnsi="Wingdings" w:hint="default"/>
      </w:rPr>
    </w:lvl>
    <w:lvl w:ilvl="1" w:tplc="83643040">
      <w:numFmt w:val="bullet"/>
      <w:lvlText w:val=""/>
      <w:lvlJc w:val="left"/>
      <w:pPr>
        <w:tabs>
          <w:tab w:val="num" w:pos="1440"/>
        </w:tabs>
        <w:ind w:left="1440" w:hanging="360"/>
      </w:pPr>
      <w:rPr>
        <w:rFonts w:ascii="Wingdings" w:hAnsi="Wingdings" w:hint="default"/>
      </w:rPr>
    </w:lvl>
    <w:lvl w:ilvl="2" w:tplc="71F8D520" w:tentative="1">
      <w:start w:val="1"/>
      <w:numFmt w:val="bullet"/>
      <w:lvlText w:val=""/>
      <w:lvlJc w:val="left"/>
      <w:pPr>
        <w:tabs>
          <w:tab w:val="num" w:pos="2160"/>
        </w:tabs>
        <w:ind w:left="2160" w:hanging="360"/>
      </w:pPr>
      <w:rPr>
        <w:rFonts w:ascii="Wingdings" w:hAnsi="Wingdings" w:hint="default"/>
      </w:rPr>
    </w:lvl>
    <w:lvl w:ilvl="3" w:tplc="B4EA128A" w:tentative="1">
      <w:start w:val="1"/>
      <w:numFmt w:val="bullet"/>
      <w:lvlText w:val=""/>
      <w:lvlJc w:val="left"/>
      <w:pPr>
        <w:tabs>
          <w:tab w:val="num" w:pos="2880"/>
        </w:tabs>
        <w:ind w:left="2880" w:hanging="360"/>
      </w:pPr>
      <w:rPr>
        <w:rFonts w:ascii="Wingdings" w:hAnsi="Wingdings" w:hint="default"/>
      </w:rPr>
    </w:lvl>
    <w:lvl w:ilvl="4" w:tplc="B660F36C" w:tentative="1">
      <w:start w:val="1"/>
      <w:numFmt w:val="bullet"/>
      <w:lvlText w:val=""/>
      <w:lvlJc w:val="left"/>
      <w:pPr>
        <w:tabs>
          <w:tab w:val="num" w:pos="3600"/>
        </w:tabs>
        <w:ind w:left="3600" w:hanging="360"/>
      </w:pPr>
      <w:rPr>
        <w:rFonts w:ascii="Wingdings" w:hAnsi="Wingdings" w:hint="default"/>
      </w:rPr>
    </w:lvl>
    <w:lvl w:ilvl="5" w:tplc="0F185DDA" w:tentative="1">
      <w:start w:val="1"/>
      <w:numFmt w:val="bullet"/>
      <w:lvlText w:val=""/>
      <w:lvlJc w:val="left"/>
      <w:pPr>
        <w:tabs>
          <w:tab w:val="num" w:pos="4320"/>
        </w:tabs>
        <w:ind w:left="4320" w:hanging="360"/>
      </w:pPr>
      <w:rPr>
        <w:rFonts w:ascii="Wingdings" w:hAnsi="Wingdings" w:hint="default"/>
      </w:rPr>
    </w:lvl>
    <w:lvl w:ilvl="6" w:tplc="0E1A7DFC" w:tentative="1">
      <w:start w:val="1"/>
      <w:numFmt w:val="bullet"/>
      <w:lvlText w:val=""/>
      <w:lvlJc w:val="left"/>
      <w:pPr>
        <w:tabs>
          <w:tab w:val="num" w:pos="5040"/>
        </w:tabs>
        <w:ind w:left="5040" w:hanging="360"/>
      </w:pPr>
      <w:rPr>
        <w:rFonts w:ascii="Wingdings" w:hAnsi="Wingdings" w:hint="default"/>
      </w:rPr>
    </w:lvl>
    <w:lvl w:ilvl="7" w:tplc="D034F1A8" w:tentative="1">
      <w:start w:val="1"/>
      <w:numFmt w:val="bullet"/>
      <w:lvlText w:val=""/>
      <w:lvlJc w:val="left"/>
      <w:pPr>
        <w:tabs>
          <w:tab w:val="num" w:pos="5760"/>
        </w:tabs>
        <w:ind w:left="5760" w:hanging="360"/>
      </w:pPr>
      <w:rPr>
        <w:rFonts w:ascii="Wingdings" w:hAnsi="Wingdings" w:hint="default"/>
      </w:rPr>
    </w:lvl>
    <w:lvl w:ilvl="8" w:tplc="7116D9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578E2"/>
    <w:multiLevelType w:val="hybridMultilevel"/>
    <w:tmpl w:val="70CCD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7E6F12"/>
    <w:multiLevelType w:val="hybridMultilevel"/>
    <w:tmpl w:val="99E8E224"/>
    <w:lvl w:ilvl="0" w:tplc="01B039E0">
      <w:start w:val="1"/>
      <w:numFmt w:val="bullet"/>
      <w:lvlText w:val=""/>
      <w:lvlJc w:val="left"/>
      <w:pPr>
        <w:tabs>
          <w:tab w:val="num" w:pos="720"/>
        </w:tabs>
        <w:ind w:left="720" w:hanging="360"/>
      </w:pPr>
      <w:rPr>
        <w:rFonts w:ascii="Wingdings" w:hAnsi="Wingdings" w:hint="default"/>
      </w:rPr>
    </w:lvl>
    <w:lvl w:ilvl="1" w:tplc="A0BE2AFC">
      <w:numFmt w:val="bullet"/>
      <w:lvlText w:val=""/>
      <w:lvlJc w:val="left"/>
      <w:pPr>
        <w:tabs>
          <w:tab w:val="num" w:pos="1440"/>
        </w:tabs>
        <w:ind w:left="1440" w:hanging="360"/>
      </w:pPr>
      <w:rPr>
        <w:rFonts w:ascii="Wingdings" w:hAnsi="Wingdings" w:hint="default"/>
      </w:rPr>
    </w:lvl>
    <w:lvl w:ilvl="2" w:tplc="9390A040" w:tentative="1">
      <w:start w:val="1"/>
      <w:numFmt w:val="bullet"/>
      <w:lvlText w:val=""/>
      <w:lvlJc w:val="left"/>
      <w:pPr>
        <w:tabs>
          <w:tab w:val="num" w:pos="2160"/>
        </w:tabs>
        <w:ind w:left="2160" w:hanging="360"/>
      </w:pPr>
      <w:rPr>
        <w:rFonts w:ascii="Wingdings" w:hAnsi="Wingdings" w:hint="default"/>
      </w:rPr>
    </w:lvl>
    <w:lvl w:ilvl="3" w:tplc="56649AF4" w:tentative="1">
      <w:start w:val="1"/>
      <w:numFmt w:val="bullet"/>
      <w:lvlText w:val=""/>
      <w:lvlJc w:val="left"/>
      <w:pPr>
        <w:tabs>
          <w:tab w:val="num" w:pos="2880"/>
        </w:tabs>
        <w:ind w:left="2880" w:hanging="360"/>
      </w:pPr>
      <w:rPr>
        <w:rFonts w:ascii="Wingdings" w:hAnsi="Wingdings" w:hint="default"/>
      </w:rPr>
    </w:lvl>
    <w:lvl w:ilvl="4" w:tplc="1A7EB5B4" w:tentative="1">
      <w:start w:val="1"/>
      <w:numFmt w:val="bullet"/>
      <w:lvlText w:val=""/>
      <w:lvlJc w:val="left"/>
      <w:pPr>
        <w:tabs>
          <w:tab w:val="num" w:pos="3600"/>
        </w:tabs>
        <w:ind w:left="3600" w:hanging="360"/>
      </w:pPr>
      <w:rPr>
        <w:rFonts w:ascii="Wingdings" w:hAnsi="Wingdings" w:hint="default"/>
      </w:rPr>
    </w:lvl>
    <w:lvl w:ilvl="5" w:tplc="57F01154" w:tentative="1">
      <w:start w:val="1"/>
      <w:numFmt w:val="bullet"/>
      <w:lvlText w:val=""/>
      <w:lvlJc w:val="left"/>
      <w:pPr>
        <w:tabs>
          <w:tab w:val="num" w:pos="4320"/>
        </w:tabs>
        <w:ind w:left="4320" w:hanging="360"/>
      </w:pPr>
      <w:rPr>
        <w:rFonts w:ascii="Wingdings" w:hAnsi="Wingdings" w:hint="default"/>
      </w:rPr>
    </w:lvl>
    <w:lvl w:ilvl="6" w:tplc="084211AC" w:tentative="1">
      <w:start w:val="1"/>
      <w:numFmt w:val="bullet"/>
      <w:lvlText w:val=""/>
      <w:lvlJc w:val="left"/>
      <w:pPr>
        <w:tabs>
          <w:tab w:val="num" w:pos="5040"/>
        </w:tabs>
        <w:ind w:left="5040" w:hanging="360"/>
      </w:pPr>
      <w:rPr>
        <w:rFonts w:ascii="Wingdings" w:hAnsi="Wingdings" w:hint="default"/>
      </w:rPr>
    </w:lvl>
    <w:lvl w:ilvl="7" w:tplc="594AC4BC" w:tentative="1">
      <w:start w:val="1"/>
      <w:numFmt w:val="bullet"/>
      <w:lvlText w:val=""/>
      <w:lvlJc w:val="left"/>
      <w:pPr>
        <w:tabs>
          <w:tab w:val="num" w:pos="5760"/>
        </w:tabs>
        <w:ind w:left="5760" w:hanging="360"/>
      </w:pPr>
      <w:rPr>
        <w:rFonts w:ascii="Wingdings" w:hAnsi="Wingdings" w:hint="default"/>
      </w:rPr>
    </w:lvl>
    <w:lvl w:ilvl="8" w:tplc="0BAC21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400A6"/>
    <w:multiLevelType w:val="hybridMultilevel"/>
    <w:tmpl w:val="4112A446"/>
    <w:lvl w:ilvl="0" w:tplc="B2F4A966">
      <w:start w:val="1"/>
      <w:numFmt w:val="bullet"/>
      <w:lvlText w:val=""/>
      <w:lvlJc w:val="left"/>
      <w:pPr>
        <w:tabs>
          <w:tab w:val="num" w:pos="720"/>
        </w:tabs>
        <w:ind w:left="720" w:hanging="360"/>
      </w:pPr>
      <w:rPr>
        <w:rFonts w:ascii="Wingdings" w:hAnsi="Wingdings" w:hint="default"/>
      </w:rPr>
    </w:lvl>
    <w:lvl w:ilvl="1" w:tplc="5492C4A4" w:tentative="1">
      <w:start w:val="1"/>
      <w:numFmt w:val="bullet"/>
      <w:lvlText w:val=""/>
      <w:lvlJc w:val="left"/>
      <w:pPr>
        <w:tabs>
          <w:tab w:val="num" w:pos="1440"/>
        </w:tabs>
        <w:ind w:left="1440" w:hanging="360"/>
      </w:pPr>
      <w:rPr>
        <w:rFonts w:ascii="Wingdings" w:hAnsi="Wingdings" w:hint="default"/>
      </w:rPr>
    </w:lvl>
    <w:lvl w:ilvl="2" w:tplc="3D8EE51C" w:tentative="1">
      <w:start w:val="1"/>
      <w:numFmt w:val="bullet"/>
      <w:lvlText w:val=""/>
      <w:lvlJc w:val="left"/>
      <w:pPr>
        <w:tabs>
          <w:tab w:val="num" w:pos="2160"/>
        </w:tabs>
        <w:ind w:left="2160" w:hanging="360"/>
      </w:pPr>
      <w:rPr>
        <w:rFonts w:ascii="Wingdings" w:hAnsi="Wingdings" w:hint="default"/>
      </w:rPr>
    </w:lvl>
    <w:lvl w:ilvl="3" w:tplc="1D4A148C" w:tentative="1">
      <w:start w:val="1"/>
      <w:numFmt w:val="bullet"/>
      <w:lvlText w:val=""/>
      <w:lvlJc w:val="left"/>
      <w:pPr>
        <w:tabs>
          <w:tab w:val="num" w:pos="2880"/>
        </w:tabs>
        <w:ind w:left="2880" w:hanging="360"/>
      </w:pPr>
      <w:rPr>
        <w:rFonts w:ascii="Wingdings" w:hAnsi="Wingdings" w:hint="default"/>
      </w:rPr>
    </w:lvl>
    <w:lvl w:ilvl="4" w:tplc="8ECEE54E" w:tentative="1">
      <w:start w:val="1"/>
      <w:numFmt w:val="bullet"/>
      <w:lvlText w:val=""/>
      <w:lvlJc w:val="left"/>
      <w:pPr>
        <w:tabs>
          <w:tab w:val="num" w:pos="3600"/>
        </w:tabs>
        <w:ind w:left="3600" w:hanging="360"/>
      </w:pPr>
      <w:rPr>
        <w:rFonts w:ascii="Wingdings" w:hAnsi="Wingdings" w:hint="default"/>
      </w:rPr>
    </w:lvl>
    <w:lvl w:ilvl="5" w:tplc="A40006B0" w:tentative="1">
      <w:start w:val="1"/>
      <w:numFmt w:val="bullet"/>
      <w:lvlText w:val=""/>
      <w:lvlJc w:val="left"/>
      <w:pPr>
        <w:tabs>
          <w:tab w:val="num" w:pos="4320"/>
        </w:tabs>
        <w:ind w:left="4320" w:hanging="360"/>
      </w:pPr>
      <w:rPr>
        <w:rFonts w:ascii="Wingdings" w:hAnsi="Wingdings" w:hint="default"/>
      </w:rPr>
    </w:lvl>
    <w:lvl w:ilvl="6" w:tplc="1212AD3C" w:tentative="1">
      <w:start w:val="1"/>
      <w:numFmt w:val="bullet"/>
      <w:lvlText w:val=""/>
      <w:lvlJc w:val="left"/>
      <w:pPr>
        <w:tabs>
          <w:tab w:val="num" w:pos="5040"/>
        </w:tabs>
        <w:ind w:left="5040" w:hanging="360"/>
      </w:pPr>
      <w:rPr>
        <w:rFonts w:ascii="Wingdings" w:hAnsi="Wingdings" w:hint="default"/>
      </w:rPr>
    </w:lvl>
    <w:lvl w:ilvl="7" w:tplc="40F21828" w:tentative="1">
      <w:start w:val="1"/>
      <w:numFmt w:val="bullet"/>
      <w:lvlText w:val=""/>
      <w:lvlJc w:val="left"/>
      <w:pPr>
        <w:tabs>
          <w:tab w:val="num" w:pos="5760"/>
        </w:tabs>
        <w:ind w:left="5760" w:hanging="360"/>
      </w:pPr>
      <w:rPr>
        <w:rFonts w:ascii="Wingdings" w:hAnsi="Wingdings" w:hint="default"/>
      </w:rPr>
    </w:lvl>
    <w:lvl w:ilvl="8" w:tplc="02D4D1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E4BCE"/>
    <w:multiLevelType w:val="hybridMultilevel"/>
    <w:tmpl w:val="B9C8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31A0"/>
    <w:multiLevelType w:val="multilevel"/>
    <w:tmpl w:val="E548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52BE7"/>
    <w:multiLevelType w:val="hybridMultilevel"/>
    <w:tmpl w:val="DC04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86BB9"/>
    <w:multiLevelType w:val="hybridMultilevel"/>
    <w:tmpl w:val="DC461012"/>
    <w:lvl w:ilvl="0" w:tplc="FDFE9634">
      <w:start w:val="1"/>
      <w:numFmt w:val="bullet"/>
      <w:lvlText w:val="•"/>
      <w:lvlJc w:val="left"/>
      <w:pPr>
        <w:tabs>
          <w:tab w:val="num" w:pos="720"/>
        </w:tabs>
        <w:ind w:left="720" w:hanging="360"/>
      </w:pPr>
      <w:rPr>
        <w:rFonts w:ascii="Arial" w:hAnsi="Arial" w:hint="default"/>
      </w:rPr>
    </w:lvl>
    <w:lvl w:ilvl="1" w:tplc="E990BF34">
      <w:start w:val="1"/>
      <w:numFmt w:val="bullet"/>
      <w:lvlText w:val="•"/>
      <w:lvlJc w:val="left"/>
      <w:pPr>
        <w:tabs>
          <w:tab w:val="num" w:pos="1440"/>
        </w:tabs>
        <w:ind w:left="1440" w:hanging="360"/>
      </w:pPr>
      <w:rPr>
        <w:rFonts w:ascii="Arial" w:hAnsi="Arial" w:hint="default"/>
      </w:rPr>
    </w:lvl>
    <w:lvl w:ilvl="2" w:tplc="B1EAFF26" w:tentative="1">
      <w:start w:val="1"/>
      <w:numFmt w:val="bullet"/>
      <w:lvlText w:val="•"/>
      <w:lvlJc w:val="left"/>
      <w:pPr>
        <w:tabs>
          <w:tab w:val="num" w:pos="2160"/>
        </w:tabs>
        <w:ind w:left="2160" w:hanging="360"/>
      </w:pPr>
      <w:rPr>
        <w:rFonts w:ascii="Arial" w:hAnsi="Arial" w:hint="default"/>
      </w:rPr>
    </w:lvl>
    <w:lvl w:ilvl="3" w:tplc="E168F696" w:tentative="1">
      <w:start w:val="1"/>
      <w:numFmt w:val="bullet"/>
      <w:lvlText w:val="•"/>
      <w:lvlJc w:val="left"/>
      <w:pPr>
        <w:tabs>
          <w:tab w:val="num" w:pos="2880"/>
        </w:tabs>
        <w:ind w:left="2880" w:hanging="360"/>
      </w:pPr>
      <w:rPr>
        <w:rFonts w:ascii="Arial" w:hAnsi="Arial" w:hint="default"/>
      </w:rPr>
    </w:lvl>
    <w:lvl w:ilvl="4" w:tplc="8F183870" w:tentative="1">
      <w:start w:val="1"/>
      <w:numFmt w:val="bullet"/>
      <w:lvlText w:val="•"/>
      <w:lvlJc w:val="left"/>
      <w:pPr>
        <w:tabs>
          <w:tab w:val="num" w:pos="3600"/>
        </w:tabs>
        <w:ind w:left="3600" w:hanging="360"/>
      </w:pPr>
      <w:rPr>
        <w:rFonts w:ascii="Arial" w:hAnsi="Arial" w:hint="default"/>
      </w:rPr>
    </w:lvl>
    <w:lvl w:ilvl="5" w:tplc="7EF8801C" w:tentative="1">
      <w:start w:val="1"/>
      <w:numFmt w:val="bullet"/>
      <w:lvlText w:val="•"/>
      <w:lvlJc w:val="left"/>
      <w:pPr>
        <w:tabs>
          <w:tab w:val="num" w:pos="4320"/>
        </w:tabs>
        <w:ind w:left="4320" w:hanging="360"/>
      </w:pPr>
      <w:rPr>
        <w:rFonts w:ascii="Arial" w:hAnsi="Arial" w:hint="default"/>
      </w:rPr>
    </w:lvl>
    <w:lvl w:ilvl="6" w:tplc="1BC4AF0C" w:tentative="1">
      <w:start w:val="1"/>
      <w:numFmt w:val="bullet"/>
      <w:lvlText w:val="•"/>
      <w:lvlJc w:val="left"/>
      <w:pPr>
        <w:tabs>
          <w:tab w:val="num" w:pos="5040"/>
        </w:tabs>
        <w:ind w:left="5040" w:hanging="360"/>
      </w:pPr>
      <w:rPr>
        <w:rFonts w:ascii="Arial" w:hAnsi="Arial" w:hint="default"/>
      </w:rPr>
    </w:lvl>
    <w:lvl w:ilvl="7" w:tplc="0A2C7AD6" w:tentative="1">
      <w:start w:val="1"/>
      <w:numFmt w:val="bullet"/>
      <w:lvlText w:val="•"/>
      <w:lvlJc w:val="left"/>
      <w:pPr>
        <w:tabs>
          <w:tab w:val="num" w:pos="5760"/>
        </w:tabs>
        <w:ind w:left="5760" w:hanging="360"/>
      </w:pPr>
      <w:rPr>
        <w:rFonts w:ascii="Arial" w:hAnsi="Arial" w:hint="default"/>
      </w:rPr>
    </w:lvl>
    <w:lvl w:ilvl="8" w:tplc="EE606E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302218"/>
    <w:multiLevelType w:val="hybridMultilevel"/>
    <w:tmpl w:val="6D467E4E"/>
    <w:lvl w:ilvl="0" w:tplc="0CBA8EDE">
      <w:start w:val="1"/>
      <w:numFmt w:val="bullet"/>
      <w:lvlText w:val="•"/>
      <w:lvlJc w:val="left"/>
      <w:pPr>
        <w:tabs>
          <w:tab w:val="num" w:pos="360"/>
        </w:tabs>
        <w:ind w:left="360" w:hanging="360"/>
      </w:pPr>
      <w:rPr>
        <w:rFonts w:ascii="Arial" w:hAnsi="Arial" w:hint="default"/>
      </w:rPr>
    </w:lvl>
    <w:lvl w:ilvl="1" w:tplc="58C4D60C" w:tentative="1">
      <w:start w:val="1"/>
      <w:numFmt w:val="bullet"/>
      <w:lvlText w:val="•"/>
      <w:lvlJc w:val="left"/>
      <w:pPr>
        <w:tabs>
          <w:tab w:val="num" w:pos="1080"/>
        </w:tabs>
        <w:ind w:left="1080" w:hanging="360"/>
      </w:pPr>
      <w:rPr>
        <w:rFonts w:ascii="Arial" w:hAnsi="Arial" w:hint="default"/>
      </w:rPr>
    </w:lvl>
    <w:lvl w:ilvl="2" w:tplc="2A123D6A" w:tentative="1">
      <w:start w:val="1"/>
      <w:numFmt w:val="bullet"/>
      <w:lvlText w:val="•"/>
      <w:lvlJc w:val="left"/>
      <w:pPr>
        <w:tabs>
          <w:tab w:val="num" w:pos="1800"/>
        </w:tabs>
        <w:ind w:left="1800" w:hanging="360"/>
      </w:pPr>
      <w:rPr>
        <w:rFonts w:ascii="Arial" w:hAnsi="Arial" w:hint="default"/>
      </w:rPr>
    </w:lvl>
    <w:lvl w:ilvl="3" w:tplc="6CA2E54E" w:tentative="1">
      <w:start w:val="1"/>
      <w:numFmt w:val="bullet"/>
      <w:lvlText w:val="•"/>
      <w:lvlJc w:val="left"/>
      <w:pPr>
        <w:tabs>
          <w:tab w:val="num" w:pos="2520"/>
        </w:tabs>
        <w:ind w:left="2520" w:hanging="360"/>
      </w:pPr>
      <w:rPr>
        <w:rFonts w:ascii="Arial" w:hAnsi="Arial" w:hint="default"/>
      </w:rPr>
    </w:lvl>
    <w:lvl w:ilvl="4" w:tplc="989C4070" w:tentative="1">
      <w:start w:val="1"/>
      <w:numFmt w:val="bullet"/>
      <w:lvlText w:val="•"/>
      <w:lvlJc w:val="left"/>
      <w:pPr>
        <w:tabs>
          <w:tab w:val="num" w:pos="3240"/>
        </w:tabs>
        <w:ind w:left="3240" w:hanging="360"/>
      </w:pPr>
      <w:rPr>
        <w:rFonts w:ascii="Arial" w:hAnsi="Arial" w:hint="default"/>
      </w:rPr>
    </w:lvl>
    <w:lvl w:ilvl="5" w:tplc="57ACC190" w:tentative="1">
      <w:start w:val="1"/>
      <w:numFmt w:val="bullet"/>
      <w:lvlText w:val="•"/>
      <w:lvlJc w:val="left"/>
      <w:pPr>
        <w:tabs>
          <w:tab w:val="num" w:pos="3960"/>
        </w:tabs>
        <w:ind w:left="3960" w:hanging="360"/>
      </w:pPr>
      <w:rPr>
        <w:rFonts w:ascii="Arial" w:hAnsi="Arial" w:hint="default"/>
      </w:rPr>
    </w:lvl>
    <w:lvl w:ilvl="6" w:tplc="3402A956" w:tentative="1">
      <w:start w:val="1"/>
      <w:numFmt w:val="bullet"/>
      <w:lvlText w:val="•"/>
      <w:lvlJc w:val="left"/>
      <w:pPr>
        <w:tabs>
          <w:tab w:val="num" w:pos="4680"/>
        </w:tabs>
        <w:ind w:left="4680" w:hanging="360"/>
      </w:pPr>
      <w:rPr>
        <w:rFonts w:ascii="Arial" w:hAnsi="Arial" w:hint="default"/>
      </w:rPr>
    </w:lvl>
    <w:lvl w:ilvl="7" w:tplc="BE4AB4E2" w:tentative="1">
      <w:start w:val="1"/>
      <w:numFmt w:val="bullet"/>
      <w:lvlText w:val="•"/>
      <w:lvlJc w:val="left"/>
      <w:pPr>
        <w:tabs>
          <w:tab w:val="num" w:pos="5400"/>
        </w:tabs>
        <w:ind w:left="5400" w:hanging="360"/>
      </w:pPr>
      <w:rPr>
        <w:rFonts w:ascii="Arial" w:hAnsi="Arial" w:hint="default"/>
      </w:rPr>
    </w:lvl>
    <w:lvl w:ilvl="8" w:tplc="D928685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78B0A92"/>
    <w:multiLevelType w:val="hybridMultilevel"/>
    <w:tmpl w:val="099C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213F0"/>
    <w:multiLevelType w:val="hybridMultilevel"/>
    <w:tmpl w:val="21E80E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D6931FC"/>
    <w:multiLevelType w:val="hybridMultilevel"/>
    <w:tmpl w:val="7A3CD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42B40"/>
    <w:multiLevelType w:val="hybridMultilevel"/>
    <w:tmpl w:val="834A4E94"/>
    <w:lvl w:ilvl="0" w:tplc="BA3C474C">
      <w:numFmt w:val="bullet"/>
      <w:lvlText w:val="-"/>
      <w:lvlJc w:val="left"/>
      <w:pPr>
        <w:ind w:left="720" w:hanging="360"/>
      </w:pPr>
      <w:rPr>
        <w:rFonts w:ascii="Verdana" w:eastAsiaTheme="minorEastAsia"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6643E8B"/>
    <w:multiLevelType w:val="hybridMultilevel"/>
    <w:tmpl w:val="1B3E7152"/>
    <w:lvl w:ilvl="0" w:tplc="BA3C474C">
      <w:numFmt w:val="bullet"/>
      <w:lvlText w:val="-"/>
      <w:lvlJc w:val="left"/>
      <w:pPr>
        <w:ind w:left="720" w:hanging="360"/>
      </w:pPr>
      <w:rPr>
        <w:rFonts w:ascii="Verdana" w:eastAsiaTheme="minorEastAsia"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EC46B34"/>
    <w:multiLevelType w:val="hybridMultilevel"/>
    <w:tmpl w:val="E80EF55C"/>
    <w:lvl w:ilvl="0" w:tplc="8E38927C">
      <w:start w:val="1"/>
      <w:numFmt w:val="bullet"/>
      <w:lvlText w:val=""/>
      <w:lvlJc w:val="left"/>
      <w:pPr>
        <w:tabs>
          <w:tab w:val="num" w:pos="720"/>
        </w:tabs>
        <w:ind w:left="720" w:hanging="360"/>
      </w:pPr>
      <w:rPr>
        <w:rFonts w:ascii="Wingdings" w:hAnsi="Wingdings" w:hint="default"/>
      </w:rPr>
    </w:lvl>
    <w:lvl w:ilvl="1" w:tplc="4A921C22">
      <w:numFmt w:val="bullet"/>
      <w:lvlText w:val=""/>
      <w:lvlJc w:val="left"/>
      <w:pPr>
        <w:tabs>
          <w:tab w:val="num" w:pos="1440"/>
        </w:tabs>
        <w:ind w:left="1440" w:hanging="360"/>
      </w:pPr>
      <w:rPr>
        <w:rFonts w:ascii="Wingdings" w:hAnsi="Wingdings" w:hint="default"/>
      </w:rPr>
    </w:lvl>
    <w:lvl w:ilvl="2" w:tplc="B34C085C" w:tentative="1">
      <w:start w:val="1"/>
      <w:numFmt w:val="bullet"/>
      <w:lvlText w:val=""/>
      <w:lvlJc w:val="left"/>
      <w:pPr>
        <w:tabs>
          <w:tab w:val="num" w:pos="2160"/>
        </w:tabs>
        <w:ind w:left="2160" w:hanging="360"/>
      </w:pPr>
      <w:rPr>
        <w:rFonts w:ascii="Wingdings" w:hAnsi="Wingdings" w:hint="default"/>
      </w:rPr>
    </w:lvl>
    <w:lvl w:ilvl="3" w:tplc="FFA05C9A" w:tentative="1">
      <w:start w:val="1"/>
      <w:numFmt w:val="bullet"/>
      <w:lvlText w:val=""/>
      <w:lvlJc w:val="left"/>
      <w:pPr>
        <w:tabs>
          <w:tab w:val="num" w:pos="2880"/>
        </w:tabs>
        <w:ind w:left="2880" w:hanging="360"/>
      </w:pPr>
      <w:rPr>
        <w:rFonts w:ascii="Wingdings" w:hAnsi="Wingdings" w:hint="default"/>
      </w:rPr>
    </w:lvl>
    <w:lvl w:ilvl="4" w:tplc="FF12F0CE" w:tentative="1">
      <w:start w:val="1"/>
      <w:numFmt w:val="bullet"/>
      <w:lvlText w:val=""/>
      <w:lvlJc w:val="left"/>
      <w:pPr>
        <w:tabs>
          <w:tab w:val="num" w:pos="3600"/>
        </w:tabs>
        <w:ind w:left="3600" w:hanging="360"/>
      </w:pPr>
      <w:rPr>
        <w:rFonts w:ascii="Wingdings" w:hAnsi="Wingdings" w:hint="default"/>
      </w:rPr>
    </w:lvl>
    <w:lvl w:ilvl="5" w:tplc="A1ACC568" w:tentative="1">
      <w:start w:val="1"/>
      <w:numFmt w:val="bullet"/>
      <w:lvlText w:val=""/>
      <w:lvlJc w:val="left"/>
      <w:pPr>
        <w:tabs>
          <w:tab w:val="num" w:pos="4320"/>
        </w:tabs>
        <w:ind w:left="4320" w:hanging="360"/>
      </w:pPr>
      <w:rPr>
        <w:rFonts w:ascii="Wingdings" w:hAnsi="Wingdings" w:hint="default"/>
      </w:rPr>
    </w:lvl>
    <w:lvl w:ilvl="6" w:tplc="9D8EF00C" w:tentative="1">
      <w:start w:val="1"/>
      <w:numFmt w:val="bullet"/>
      <w:lvlText w:val=""/>
      <w:lvlJc w:val="left"/>
      <w:pPr>
        <w:tabs>
          <w:tab w:val="num" w:pos="5040"/>
        </w:tabs>
        <w:ind w:left="5040" w:hanging="360"/>
      </w:pPr>
      <w:rPr>
        <w:rFonts w:ascii="Wingdings" w:hAnsi="Wingdings" w:hint="default"/>
      </w:rPr>
    </w:lvl>
    <w:lvl w:ilvl="7" w:tplc="85323D2E" w:tentative="1">
      <w:start w:val="1"/>
      <w:numFmt w:val="bullet"/>
      <w:lvlText w:val=""/>
      <w:lvlJc w:val="left"/>
      <w:pPr>
        <w:tabs>
          <w:tab w:val="num" w:pos="5760"/>
        </w:tabs>
        <w:ind w:left="5760" w:hanging="360"/>
      </w:pPr>
      <w:rPr>
        <w:rFonts w:ascii="Wingdings" w:hAnsi="Wingdings" w:hint="default"/>
      </w:rPr>
    </w:lvl>
    <w:lvl w:ilvl="8" w:tplc="658AB4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42580"/>
    <w:multiLevelType w:val="hybridMultilevel"/>
    <w:tmpl w:val="E2EE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322B4"/>
    <w:multiLevelType w:val="multilevel"/>
    <w:tmpl w:val="35A0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03782E"/>
    <w:multiLevelType w:val="hybridMultilevel"/>
    <w:tmpl w:val="C1661F58"/>
    <w:lvl w:ilvl="0" w:tplc="E2C41AD4">
      <w:start w:val="1"/>
      <w:numFmt w:val="bullet"/>
      <w:lvlText w:val=""/>
      <w:lvlJc w:val="left"/>
      <w:pPr>
        <w:tabs>
          <w:tab w:val="num" w:pos="720"/>
        </w:tabs>
        <w:ind w:left="720" w:hanging="360"/>
      </w:pPr>
      <w:rPr>
        <w:rFonts w:ascii="Wingdings" w:hAnsi="Wingdings" w:hint="default"/>
      </w:rPr>
    </w:lvl>
    <w:lvl w:ilvl="1" w:tplc="877ACE34">
      <w:numFmt w:val="bullet"/>
      <w:lvlText w:val=""/>
      <w:lvlJc w:val="left"/>
      <w:pPr>
        <w:tabs>
          <w:tab w:val="num" w:pos="1440"/>
        </w:tabs>
        <w:ind w:left="1440" w:hanging="360"/>
      </w:pPr>
      <w:rPr>
        <w:rFonts w:ascii="Wingdings" w:hAnsi="Wingdings" w:hint="default"/>
      </w:rPr>
    </w:lvl>
    <w:lvl w:ilvl="2" w:tplc="14EE45AE" w:tentative="1">
      <w:start w:val="1"/>
      <w:numFmt w:val="bullet"/>
      <w:lvlText w:val=""/>
      <w:lvlJc w:val="left"/>
      <w:pPr>
        <w:tabs>
          <w:tab w:val="num" w:pos="2160"/>
        </w:tabs>
        <w:ind w:left="2160" w:hanging="360"/>
      </w:pPr>
      <w:rPr>
        <w:rFonts w:ascii="Wingdings" w:hAnsi="Wingdings" w:hint="default"/>
      </w:rPr>
    </w:lvl>
    <w:lvl w:ilvl="3" w:tplc="B49AE4B4" w:tentative="1">
      <w:start w:val="1"/>
      <w:numFmt w:val="bullet"/>
      <w:lvlText w:val=""/>
      <w:lvlJc w:val="left"/>
      <w:pPr>
        <w:tabs>
          <w:tab w:val="num" w:pos="2880"/>
        </w:tabs>
        <w:ind w:left="2880" w:hanging="360"/>
      </w:pPr>
      <w:rPr>
        <w:rFonts w:ascii="Wingdings" w:hAnsi="Wingdings" w:hint="default"/>
      </w:rPr>
    </w:lvl>
    <w:lvl w:ilvl="4" w:tplc="8DFEBD6E" w:tentative="1">
      <w:start w:val="1"/>
      <w:numFmt w:val="bullet"/>
      <w:lvlText w:val=""/>
      <w:lvlJc w:val="left"/>
      <w:pPr>
        <w:tabs>
          <w:tab w:val="num" w:pos="3600"/>
        </w:tabs>
        <w:ind w:left="3600" w:hanging="360"/>
      </w:pPr>
      <w:rPr>
        <w:rFonts w:ascii="Wingdings" w:hAnsi="Wingdings" w:hint="default"/>
      </w:rPr>
    </w:lvl>
    <w:lvl w:ilvl="5" w:tplc="BCA8EF4E" w:tentative="1">
      <w:start w:val="1"/>
      <w:numFmt w:val="bullet"/>
      <w:lvlText w:val=""/>
      <w:lvlJc w:val="left"/>
      <w:pPr>
        <w:tabs>
          <w:tab w:val="num" w:pos="4320"/>
        </w:tabs>
        <w:ind w:left="4320" w:hanging="360"/>
      </w:pPr>
      <w:rPr>
        <w:rFonts w:ascii="Wingdings" w:hAnsi="Wingdings" w:hint="default"/>
      </w:rPr>
    </w:lvl>
    <w:lvl w:ilvl="6" w:tplc="38D6F9B4" w:tentative="1">
      <w:start w:val="1"/>
      <w:numFmt w:val="bullet"/>
      <w:lvlText w:val=""/>
      <w:lvlJc w:val="left"/>
      <w:pPr>
        <w:tabs>
          <w:tab w:val="num" w:pos="5040"/>
        </w:tabs>
        <w:ind w:left="5040" w:hanging="360"/>
      </w:pPr>
      <w:rPr>
        <w:rFonts w:ascii="Wingdings" w:hAnsi="Wingdings" w:hint="default"/>
      </w:rPr>
    </w:lvl>
    <w:lvl w:ilvl="7" w:tplc="FD8803D2" w:tentative="1">
      <w:start w:val="1"/>
      <w:numFmt w:val="bullet"/>
      <w:lvlText w:val=""/>
      <w:lvlJc w:val="left"/>
      <w:pPr>
        <w:tabs>
          <w:tab w:val="num" w:pos="5760"/>
        </w:tabs>
        <w:ind w:left="5760" w:hanging="360"/>
      </w:pPr>
      <w:rPr>
        <w:rFonts w:ascii="Wingdings" w:hAnsi="Wingdings" w:hint="default"/>
      </w:rPr>
    </w:lvl>
    <w:lvl w:ilvl="8" w:tplc="F4A26F4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A5A8F"/>
    <w:multiLevelType w:val="hybridMultilevel"/>
    <w:tmpl w:val="64C08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E4EDD"/>
    <w:multiLevelType w:val="hybridMultilevel"/>
    <w:tmpl w:val="6A1C1430"/>
    <w:lvl w:ilvl="0" w:tplc="EB862CDA">
      <w:start w:val="1"/>
      <w:numFmt w:val="bullet"/>
      <w:lvlText w:val=""/>
      <w:lvlJc w:val="left"/>
      <w:pPr>
        <w:tabs>
          <w:tab w:val="num" w:pos="720"/>
        </w:tabs>
        <w:ind w:left="720" w:hanging="360"/>
      </w:pPr>
      <w:rPr>
        <w:rFonts w:ascii="Wingdings" w:hAnsi="Wingdings" w:hint="default"/>
      </w:rPr>
    </w:lvl>
    <w:lvl w:ilvl="1" w:tplc="216693C2">
      <w:numFmt w:val="bullet"/>
      <w:lvlText w:val=""/>
      <w:lvlJc w:val="left"/>
      <w:pPr>
        <w:tabs>
          <w:tab w:val="num" w:pos="1440"/>
        </w:tabs>
        <w:ind w:left="1440" w:hanging="360"/>
      </w:pPr>
      <w:rPr>
        <w:rFonts w:ascii="Wingdings" w:hAnsi="Wingdings" w:hint="default"/>
      </w:rPr>
    </w:lvl>
    <w:lvl w:ilvl="2" w:tplc="15AA741C" w:tentative="1">
      <w:start w:val="1"/>
      <w:numFmt w:val="bullet"/>
      <w:lvlText w:val=""/>
      <w:lvlJc w:val="left"/>
      <w:pPr>
        <w:tabs>
          <w:tab w:val="num" w:pos="2160"/>
        </w:tabs>
        <w:ind w:left="2160" w:hanging="360"/>
      </w:pPr>
      <w:rPr>
        <w:rFonts w:ascii="Wingdings" w:hAnsi="Wingdings" w:hint="default"/>
      </w:rPr>
    </w:lvl>
    <w:lvl w:ilvl="3" w:tplc="C4F8CF62" w:tentative="1">
      <w:start w:val="1"/>
      <w:numFmt w:val="bullet"/>
      <w:lvlText w:val=""/>
      <w:lvlJc w:val="left"/>
      <w:pPr>
        <w:tabs>
          <w:tab w:val="num" w:pos="2880"/>
        </w:tabs>
        <w:ind w:left="2880" w:hanging="360"/>
      </w:pPr>
      <w:rPr>
        <w:rFonts w:ascii="Wingdings" w:hAnsi="Wingdings" w:hint="default"/>
      </w:rPr>
    </w:lvl>
    <w:lvl w:ilvl="4" w:tplc="64242112" w:tentative="1">
      <w:start w:val="1"/>
      <w:numFmt w:val="bullet"/>
      <w:lvlText w:val=""/>
      <w:lvlJc w:val="left"/>
      <w:pPr>
        <w:tabs>
          <w:tab w:val="num" w:pos="3600"/>
        </w:tabs>
        <w:ind w:left="3600" w:hanging="360"/>
      </w:pPr>
      <w:rPr>
        <w:rFonts w:ascii="Wingdings" w:hAnsi="Wingdings" w:hint="default"/>
      </w:rPr>
    </w:lvl>
    <w:lvl w:ilvl="5" w:tplc="FB1874A8" w:tentative="1">
      <w:start w:val="1"/>
      <w:numFmt w:val="bullet"/>
      <w:lvlText w:val=""/>
      <w:lvlJc w:val="left"/>
      <w:pPr>
        <w:tabs>
          <w:tab w:val="num" w:pos="4320"/>
        </w:tabs>
        <w:ind w:left="4320" w:hanging="360"/>
      </w:pPr>
      <w:rPr>
        <w:rFonts w:ascii="Wingdings" w:hAnsi="Wingdings" w:hint="default"/>
      </w:rPr>
    </w:lvl>
    <w:lvl w:ilvl="6" w:tplc="DC02B8C2" w:tentative="1">
      <w:start w:val="1"/>
      <w:numFmt w:val="bullet"/>
      <w:lvlText w:val=""/>
      <w:lvlJc w:val="left"/>
      <w:pPr>
        <w:tabs>
          <w:tab w:val="num" w:pos="5040"/>
        </w:tabs>
        <w:ind w:left="5040" w:hanging="360"/>
      </w:pPr>
      <w:rPr>
        <w:rFonts w:ascii="Wingdings" w:hAnsi="Wingdings" w:hint="default"/>
      </w:rPr>
    </w:lvl>
    <w:lvl w:ilvl="7" w:tplc="7F7295B0" w:tentative="1">
      <w:start w:val="1"/>
      <w:numFmt w:val="bullet"/>
      <w:lvlText w:val=""/>
      <w:lvlJc w:val="left"/>
      <w:pPr>
        <w:tabs>
          <w:tab w:val="num" w:pos="5760"/>
        </w:tabs>
        <w:ind w:left="5760" w:hanging="360"/>
      </w:pPr>
      <w:rPr>
        <w:rFonts w:ascii="Wingdings" w:hAnsi="Wingdings" w:hint="default"/>
      </w:rPr>
    </w:lvl>
    <w:lvl w:ilvl="8" w:tplc="017E95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2D4A57"/>
    <w:multiLevelType w:val="hybridMultilevel"/>
    <w:tmpl w:val="84CE693C"/>
    <w:lvl w:ilvl="0" w:tplc="99F82780">
      <w:start w:val="1"/>
      <w:numFmt w:val="bullet"/>
      <w:lvlText w:val=""/>
      <w:lvlJc w:val="left"/>
      <w:pPr>
        <w:tabs>
          <w:tab w:val="num" w:pos="720"/>
        </w:tabs>
        <w:ind w:left="720" w:hanging="360"/>
      </w:pPr>
      <w:rPr>
        <w:rFonts w:ascii="Wingdings" w:hAnsi="Wingdings" w:hint="default"/>
      </w:rPr>
    </w:lvl>
    <w:lvl w:ilvl="1" w:tplc="D5E2D304">
      <w:numFmt w:val="bullet"/>
      <w:lvlText w:val=""/>
      <w:lvlJc w:val="left"/>
      <w:pPr>
        <w:tabs>
          <w:tab w:val="num" w:pos="1440"/>
        </w:tabs>
        <w:ind w:left="1440" w:hanging="360"/>
      </w:pPr>
      <w:rPr>
        <w:rFonts w:ascii="Wingdings" w:hAnsi="Wingdings" w:hint="default"/>
      </w:rPr>
    </w:lvl>
    <w:lvl w:ilvl="2" w:tplc="E5AEC604" w:tentative="1">
      <w:start w:val="1"/>
      <w:numFmt w:val="bullet"/>
      <w:lvlText w:val=""/>
      <w:lvlJc w:val="left"/>
      <w:pPr>
        <w:tabs>
          <w:tab w:val="num" w:pos="2160"/>
        </w:tabs>
        <w:ind w:left="2160" w:hanging="360"/>
      </w:pPr>
      <w:rPr>
        <w:rFonts w:ascii="Wingdings" w:hAnsi="Wingdings" w:hint="default"/>
      </w:rPr>
    </w:lvl>
    <w:lvl w:ilvl="3" w:tplc="FEF22954" w:tentative="1">
      <w:start w:val="1"/>
      <w:numFmt w:val="bullet"/>
      <w:lvlText w:val=""/>
      <w:lvlJc w:val="left"/>
      <w:pPr>
        <w:tabs>
          <w:tab w:val="num" w:pos="2880"/>
        </w:tabs>
        <w:ind w:left="2880" w:hanging="360"/>
      </w:pPr>
      <w:rPr>
        <w:rFonts w:ascii="Wingdings" w:hAnsi="Wingdings" w:hint="default"/>
      </w:rPr>
    </w:lvl>
    <w:lvl w:ilvl="4" w:tplc="E4788664" w:tentative="1">
      <w:start w:val="1"/>
      <w:numFmt w:val="bullet"/>
      <w:lvlText w:val=""/>
      <w:lvlJc w:val="left"/>
      <w:pPr>
        <w:tabs>
          <w:tab w:val="num" w:pos="3600"/>
        </w:tabs>
        <w:ind w:left="3600" w:hanging="360"/>
      </w:pPr>
      <w:rPr>
        <w:rFonts w:ascii="Wingdings" w:hAnsi="Wingdings" w:hint="default"/>
      </w:rPr>
    </w:lvl>
    <w:lvl w:ilvl="5" w:tplc="173A505A" w:tentative="1">
      <w:start w:val="1"/>
      <w:numFmt w:val="bullet"/>
      <w:lvlText w:val=""/>
      <w:lvlJc w:val="left"/>
      <w:pPr>
        <w:tabs>
          <w:tab w:val="num" w:pos="4320"/>
        </w:tabs>
        <w:ind w:left="4320" w:hanging="360"/>
      </w:pPr>
      <w:rPr>
        <w:rFonts w:ascii="Wingdings" w:hAnsi="Wingdings" w:hint="default"/>
      </w:rPr>
    </w:lvl>
    <w:lvl w:ilvl="6" w:tplc="1BFE3F8E" w:tentative="1">
      <w:start w:val="1"/>
      <w:numFmt w:val="bullet"/>
      <w:lvlText w:val=""/>
      <w:lvlJc w:val="left"/>
      <w:pPr>
        <w:tabs>
          <w:tab w:val="num" w:pos="5040"/>
        </w:tabs>
        <w:ind w:left="5040" w:hanging="360"/>
      </w:pPr>
      <w:rPr>
        <w:rFonts w:ascii="Wingdings" w:hAnsi="Wingdings" w:hint="default"/>
      </w:rPr>
    </w:lvl>
    <w:lvl w:ilvl="7" w:tplc="9856A4C0" w:tentative="1">
      <w:start w:val="1"/>
      <w:numFmt w:val="bullet"/>
      <w:lvlText w:val=""/>
      <w:lvlJc w:val="left"/>
      <w:pPr>
        <w:tabs>
          <w:tab w:val="num" w:pos="5760"/>
        </w:tabs>
        <w:ind w:left="5760" w:hanging="360"/>
      </w:pPr>
      <w:rPr>
        <w:rFonts w:ascii="Wingdings" w:hAnsi="Wingdings" w:hint="default"/>
      </w:rPr>
    </w:lvl>
    <w:lvl w:ilvl="8" w:tplc="DA6864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648A8"/>
    <w:multiLevelType w:val="hybridMultilevel"/>
    <w:tmpl w:val="1B42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23147"/>
    <w:multiLevelType w:val="hybridMultilevel"/>
    <w:tmpl w:val="7F0C69EC"/>
    <w:lvl w:ilvl="0" w:tplc="8D8CCA5A">
      <w:numFmt w:val="bullet"/>
      <w:lvlText w:val="-"/>
      <w:lvlJc w:val="left"/>
      <w:pPr>
        <w:ind w:left="720" w:hanging="360"/>
      </w:pPr>
      <w:rPr>
        <w:rFonts w:ascii="Verdana" w:eastAsiaTheme="minorEastAsia"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4E32B10"/>
    <w:multiLevelType w:val="hybridMultilevel"/>
    <w:tmpl w:val="9B7EC84E"/>
    <w:lvl w:ilvl="0" w:tplc="F84E6F1A">
      <w:start w:val="1"/>
      <w:numFmt w:val="bullet"/>
      <w:lvlText w:val=""/>
      <w:lvlJc w:val="left"/>
      <w:pPr>
        <w:tabs>
          <w:tab w:val="num" w:pos="720"/>
        </w:tabs>
        <w:ind w:left="720" w:hanging="360"/>
      </w:pPr>
      <w:rPr>
        <w:rFonts w:ascii="Wingdings" w:hAnsi="Wingdings" w:hint="default"/>
      </w:rPr>
    </w:lvl>
    <w:lvl w:ilvl="1" w:tplc="D75211FC">
      <w:numFmt w:val="bullet"/>
      <w:lvlText w:val=""/>
      <w:lvlJc w:val="left"/>
      <w:pPr>
        <w:tabs>
          <w:tab w:val="num" w:pos="1440"/>
        </w:tabs>
        <w:ind w:left="1440" w:hanging="360"/>
      </w:pPr>
      <w:rPr>
        <w:rFonts w:ascii="Wingdings" w:hAnsi="Wingdings" w:hint="default"/>
      </w:rPr>
    </w:lvl>
    <w:lvl w:ilvl="2" w:tplc="557C0178" w:tentative="1">
      <w:start w:val="1"/>
      <w:numFmt w:val="bullet"/>
      <w:lvlText w:val=""/>
      <w:lvlJc w:val="left"/>
      <w:pPr>
        <w:tabs>
          <w:tab w:val="num" w:pos="2160"/>
        </w:tabs>
        <w:ind w:left="2160" w:hanging="360"/>
      </w:pPr>
      <w:rPr>
        <w:rFonts w:ascii="Wingdings" w:hAnsi="Wingdings" w:hint="default"/>
      </w:rPr>
    </w:lvl>
    <w:lvl w:ilvl="3" w:tplc="D004DFF0" w:tentative="1">
      <w:start w:val="1"/>
      <w:numFmt w:val="bullet"/>
      <w:lvlText w:val=""/>
      <w:lvlJc w:val="left"/>
      <w:pPr>
        <w:tabs>
          <w:tab w:val="num" w:pos="2880"/>
        </w:tabs>
        <w:ind w:left="2880" w:hanging="360"/>
      </w:pPr>
      <w:rPr>
        <w:rFonts w:ascii="Wingdings" w:hAnsi="Wingdings" w:hint="default"/>
      </w:rPr>
    </w:lvl>
    <w:lvl w:ilvl="4" w:tplc="777AEB4C" w:tentative="1">
      <w:start w:val="1"/>
      <w:numFmt w:val="bullet"/>
      <w:lvlText w:val=""/>
      <w:lvlJc w:val="left"/>
      <w:pPr>
        <w:tabs>
          <w:tab w:val="num" w:pos="3600"/>
        </w:tabs>
        <w:ind w:left="3600" w:hanging="360"/>
      </w:pPr>
      <w:rPr>
        <w:rFonts w:ascii="Wingdings" w:hAnsi="Wingdings" w:hint="default"/>
      </w:rPr>
    </w:lvl>
    <w:lvl w:ilvl="5" w:tplc="4CD4E140" w:tentative="1">
      <w:start w:val="1"/>
      <w:numFmt w:val="bullet"/>
      <w:lvlText w:val=""/>
      <w:lvlJc w:val="left"/>
      <w:pPr>
        <w:tabs>
          <w:tab w:val="num" w:pos="4320"/>
        </w:tabs>
        <w:ind w:left="4320" w:hanging="360"/>
      </w:pPr>
      <w:rPr>
        <w:rFonts w:ascii="Wingdings" w:hAnsi="Wingdings" w:hint="default"/>
      </w:rPr>
    </w:lvl>
    <w:lvl w:ilvl="6" w:tplc="12D62428" w:tentative="1">
      <w:start w:val="1"/>
      <w:numFmt w:val="bullet"/>
      <w:lvlText w:val=""/>
      <w:lvlJc w:val="left"/>
      <w:pPr>
        <w:tabs>
          <w:tab w:val="num" w:pos="5040"/>
        </w:tabs>
        <w:ind w:left="5040" w:hanging="360"/>
      </w:pPr>
      <w:rPr>
        <w:rFonts w:ascii="Wingdings" w:hAnsi="Wingdings" w:hint="default"/>
      </w:rPr>
    </w:lvl>
    <w:lvl w:ilvl="7" w:tplc="820EE7E2" w:tentative="1">
      <w:start w:val="1"/>
      <w:numFmt w:val="bullet"/>
      <w:lvlText w:val=""/>
      <w:lvlJc w:val="left"/>
      <w:pPr>
        <w:tabs>
          <w:tab w:val="num" w:pos="5760"/>
        </w:tabs>
        <w:ind w:left="5760" w:hanging="360"/>
      </w:pPr>
      <w:rPr>
        <w:rFonts w:ascii="Wingdings" w:hAnsi="Wingdings" w:hint="default"/>
      </w:rPr>
    </w:lvl>
    <w:lvl w:ilvl="8" w:tplc="4F2489A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A127E"/>
    <w:multiLevelType w:val="hybridMultilevel"/>
    <w:tmpl w:val="0F1ABD80"/>
    <w:lvl w:ilvl="0" w:tplc="BCE64212">
      <w:start w:val="11"/>
      <w:numFmt w:val="bullet"/>
      <w:lvlText w:val=""/>
      <w:lvlJc w:val="left"/>
      <w:pPr>
        <w:ind w:left="720" w:hanging="360"/>
      </w:pPr>
      <w:rPr>
        <w:rFonts w:ascii="Wingdings" w:eastAsiaTheme="minorEastAsia"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6B4670D"/>
    <w:multiLevelType w:val="hybridMultilevel"/>
    <w:tmpl w:val="4002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FF420E"/>
    <w:multiLevelType w:val="hybridMultilevel"/>
    <w:tmpl w:val="EFC4F6EC"/>
    <w:lvl w:ilvl="0" w:tplc="674C420A">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5057CA"/>
    <w:multiLevelType w:val="hybridMultilevel"/>
    <w:tmpl w:val="44EA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81270"/>
    <w:multiLevelType w:val="hybridMultilevel"/>
    <w:tmpl w:val="0DAA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E6B68"/>
    <w:multiLevelType w:val="hybridMultilevel"/>
    <w:tmpl w:val="9CE6CB08"/>
    <w:lvl w:ilvl="0" w:tplc="A358E582">
      <w:start w:val="1"/>
      <w:numFmt w:val="bullet"/>
      <w:lvlText w:val=""/>
      <w:lvlJc w:val="left"/>
      <w:pPr>
        <w:tabs>
          <w:tab w:val="num" w:pos="720"/>
        </w:tabs>
        <w:ind w:left="720" w:hanging="360"/>
      </w:pPr>
      <w:rPr>
        <w:rFonts w:ascii="Wingdings" w:hAnsi="Wingdings" w:hint="default"/>
      </w:rPr>
    </w:lvl>
    <w:lvl w:ilvl="1" w:tplc="346ED64A">
      <w:numFmt w:val="bullet"/>
      <w:lvlText w:val=""/>
      <w:lvlJc w:val="left"/>
      <w:pPr>
        <w:tabs>
          <w:tab w:val="num" w:pos="1440"/>
        </w:tabs>
        <w:ind w:left="1440" w:hanging="360"/>
      </w:pPr>
      <w:rPr>
        <w:rFonts w:ascii="Wingdings" w:hAnsi="Wingdings" w:hint="default"/>
      </w:rPr>
    </w:lvl>
    <w:lvl w:ilvl="2" w:tplc="95BE2346">
      <w:numFmt w:val="bullet"/>
      <w:lvlText w:val=""/>
      <w:lvlJc w:val="left"/>
      <w:pPr>
        <w:tabs>
          <w:tab w:val="num" w:pos="2160"/>
        </w:tabs>
        <w:ind w:left="2160" w:hanging="360"/>
      </w:pPr>
      <w:rPr>
        <w:rFonts w:ascii="Wingdings" w:hAnsi="Wingdings" w:hint="default"/>
      </w:rPr>
    </w:lvl>
    <w:lvl w:ilvl="3" w:tplc="B490AF3C" w:tentative="1">
      <w:start w:val="1"/>
      <w:numFmt w:val="bullet"/>
      <w:lvlText w:val=""/>
      <w:lvlJc w:val="left"/>
      <w:pPr>
        <w:tabs>
          <w:tab w:val="num" w:pos="2880"/>
        </w:tabs>
        <w:ind w:left="2880" w:hanging="360"/>
      </w:pPr>
      <w:rPr>
        <w:rFonts w:ascii="Wingdings" w:hAnsi="Wingdings" w:hint="default"/>
      </w:rPr>
    </w:lvl>
    <w:lvl w:ilvl="4" w:tplc="2B443912" w:tentative="1">
      <w:start w:val="1"/>
      <w:numFmt w:val="bullet"/>
      <w:lvlText w:val=""/>
      <w:lvlJc w:val="left"/>
      <w:pPr>
        <w:tabs>
          <w:tab w:val="num" w:pos="3600"/>
        </w:tabs>
        <w:ind w:left="3600" w:hanging="360"/>
      </w:pPr>
      <w:rPr>
        <w:rFonts w:ascii="Wingdings" w:hAnsi="Wingdings" w:hint="default"/>
      </w:rPr>
    </w:lvl>
    <w:lvl w:ilvl="5" w:tplc="C1E855F6" w:tentative="1">
      <w:start w:val="1"/>
      <w:numFmt w:val="bullet"/>
      <w:lvlText w:val=""/>
      <w:lvlJc w:val="left"/>
      <w:pPr>
        <w:tabs>
          <w:tab w:val="num" w:pos="4320"/>
        </w:tabs>
        <w:ind w:left="4320" w:hanging="360"/>
      </w:pPr>
      <w:rPr>
        <w:rFonts w:ascii="Wingdings" w:hAnsi="Wingdings" w:hint="default"/>
      </w:rPr>
    </w:lvl>
    <w:lvl w:ilvl="6" w:tplc="2EC23E2E" w:tentative="1">
      <w:start w:val="1"/>
      <w:numFmt w:val="bullet"/>
      <w:lvlText w:val=""/>
      <w:lvlJc w:val="left"/>
      <w:pPr>
        <w:tabs>
          <w:tab w:val="num" w:pos="5040"/>
        </w:tabs>
        <w:ind w:left="5040" w:hanging="360"/>
      </w:pPr>
      <w:rPr>
        <w:rFonts w:ascii="Wingdings" w:hAnsi="Wingdings" w:hint="default"/>
      </w:rPr>
    </w:lvl>
    <w:lvl w:ilvl="7" w:tplc="E6501EE0" w:tentative="1">
      <w:start w:val="1"/>
      <w:numFmt w:val="bullet"/>
      <w:lvlText w:val=""/>
      <w:lvlJc w:val="left"/>
      <w:pPr>
        <w:tabs>
          <w:tab w:val="num" w:pos="5760"/>
        </w:tabs>
        <w:ind w:left="5760" w:hanging="360"/>
      </w:pPr>
      <w:rPr>
        <w:rFonts w:ascii="Wingdings" w:hAnsi="Wingdings" w:hint="default"/>
      </w:rPr>
    </w:lvl>
    <w:lvl w:ilvl="8" w:tplc="BAEED23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9189E"/>
    <w:multiLevelType w:val="hybridMultilevel"/>
    <w:tmpl w:val="9A7608E0"/>
    <w:lvl w:ilvl="0" w:tplc="BA3C474C">
      <w:numFmt w:val="bullet"/>
      <w:lvlText w:val="-"/>
      <w:lvlJc w:val="left"/>
      <w:pPr>
        <w:ind w:left="720" w:hanging="360"/>
      </w:pPr>
      <w:rPr>
        <w:rFonts w:ascii="Verdana" w:eastAsiaTheme="minorEastAsia" w:hAnsi="Verdan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E534350"/>
    <w:multiLevelType w:val="hybridMultilevel"/>
    <w:tmpl w:val="50CE619C"/>
    <w:lvl w:ilvl="0" w:tplc="11321CD6">
      <w:start w:val="1"/>
      <w:numFmt w:val="bullet"/>
      <w:lvlText w:val=""/>
      <w:lvlJc w:val="left"/>
      <w:pPr>
        <w:tabs>
          <w:tab w:val="num" w:pos="720"/>
        </w:tabs>
        <w:ind w:left="720" w:hanging="360"/>
      </w:pPr>
      <w:rPr>
        <w:rFonts w:ascii="Wingdings" w:hAnsi="Wingdings" w:hint="default"/>
      </w:rPr>
    </w:lvl>
    <w:lvl w:ilvl="1" w:tplc="86D636C4" w:tentative="1">
      <w:start w:val="1"/>
      <w:numFmt w:val="bullet"/>
      <w:lvlText w:val=""/>
      <w:lvlJc w:val="left"/>
      <w:pPr>
        <w:tabs>
          <w:tab w:val="num" w:pos="1440"/>
        </w:tabs>
        <w:ind w:left="1440" w:hanging="360"/>
      </w:pPr>
      <w:rPr>
        <w:rFonts w:ascii="Wingdings" w:hAnsi="Wingdings" w:hint="default"/>
      </w:rPr>
    </w:lvl>
    <w:lvl w:ilvl="2" w:tplc="6D6EB72A" w:tentative="1">
      <w:start w:val="1"/>
      <w:numFmt w:val="bullet"/>
      <w:lvlText w:val=""/>
      <w:lvlJc w:val="left"/>
      <w:pPr>
        <w:tabs>
          <w:tab w:val="num" w:pos="2160"/>
        </w:tabs>
        <w:ind w:left="2160" w:hanging="360"/>
      </w:pPr>
      <w:rPr>
        <w:rFonts w:ascii="Wingdings" w:hAnsi="Wingdings" w:hint="default"/>
      </w:rPr>
    </w:lvl>
    <w:lvl w:ilvl="3" w:tplc="4B0EE420" w:tentative="1">
      <w:start w:val="1"/>
      <w:numFmt w:val="bullet"/>
      <w:lvlText w:val=""/>
      <w:lvlJc w:val="left"/>
      <w:pPr>
        <w:tabs>
          <w:tab w:val="num" w:pos="2880"/>
        </w:tabs>
        <w:ind w:left="2880" w:hanging="360"/>
      </w:pPr>
      <w:rPr>
        <w:rFonts w:ascii="Wingdings" w:hAnsi="Wingdings" w:hint="default"/>
      </w:rPr>
    </w:lvl>
    <w:lvl w:ilvl="4" w:tplc="5A587C42" w:tentative="1">
      <w:start w:val="1"/>
      <w:numFmt w:val="bullet"/>
      <w:lvlText w:val=""/>
      <w:lvlJc w:val="left"/>
      <w:pPr>
        <w:tabs>
          <w:tab w:val="num" w:pos="3600"/>
        </w:tabs>
        <w:ind w:left="3600" w:hanging="360"/>
      </w:pPr>
      <w:rPr>
        <w:rFonts w:ascii="Wingdings" w:hAnsi="Wingdings" w:hint="default"/>
      </w:rPr>
    </w:lvl>
    <w:lvl w:ilvl="5" w:tplc="8CC87546" w:tentative="1">
      <w:start w:val="1"/>
      <w:numFmt w:val="bullet"/>
      <w:lvlText w:val=""/>
      <w:lvlJc w:val="left"/>
      <w:pPr>
        <w:tabs>
          <w:tab w:val="num" w:pos="4320"/>
        </w:tabs>
        <w:ind w:left="4320" w:hanging="360"/>
      </w:pPr>
      <w:rPr>
        <w:rFonts w:ascii="Wingdings" w:hAnsi="Wingdings" w:hint="default"/>
      </w:rPr>
    </w:lvl>
    <w:lvl w:ilvl="6" w:tplc="8D4E8A80" w:tentative="1">
      <w:start w:val="1"/>
      <w:numFmt w:val="bullet"/>
      <w:lvlText w:val=""/>
      <w:lvlJc w:val="left"/>
      <w:pPr>
        <w:tabs>
          <w:tab w:val="num" w:pos="5040"/>
        </w:tabs>
        <w:ind w:left="5040" w:hanging="360"/>
      </w:pPr>
      <w:rPr>
        <w:rFonts w:ascii="Wingdings" w:hAnsi="Wingdings" w:hint="default"/>
      </w:rPr>
    </w:lvl>
    <w:lvl w:ilvl="7" w:tplc="EDC061C4" w:tentative="1">
      <w:start w:val="1"/>
      <w:numFmt w:val="bullet"/>
      <w:lvlText w:val=""/>
      <w:lvlJc w:val="left"/>
      <w:pPr>
        <w:tabs>
          <w:tab w:val="num" w:pos="5760"/>
        </w:tabs>
        <w:ind w:left="5760" w:hanging="360"/>
      </w:pPr>
      <w:rPr>
        <w:rFonts w:ascii="Wingdings" w:hAnsi="Wingdings" w:hint="default"/>
      </w:rPr>
    </w:lvl>
    <w:lvl w:ilvl="8" w:tplc="1A860E7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4459E"/>
    <w:multiLevelType w:val="hybridMultilevel"/>
    <w:tmpl w:val="A742FA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6F944085"/>
    <w:multiLevelType w:val="hybridMultilevel"/>
    <w:tmpl w:val="F7424A12"/>
    <w:lvl w:ilvl="0" w:tplc="1EF897A0">
      <w:start w:val="1"/>
      <w:numFmt w:val="bullet"/>
      <w:lvlText w:val=""/>
      <w:lvlJc w:val="left"/>
      <w:pPr>
        <w:tabs>
          <w:tab w:val="num" w:pos="720"/>
        </w:tabs>
        <w:ind w:left="720" w:hanging="360"/>
      </w:pPr>
      <w:rPr>
        <w:rFonts w:ascii="Wingdings" w:hAnsi="Wingdings" w:hint="default"/>
      </w:rPr>
    </w:lvl>
    <w:lvl w:ilvl="1" w:tplc="75ACBA80" w:tentative="1">
      <w:start w:val="1"/>
      <w:numFmt w:val="bullet"/>
      <w:lvlText w:val=""/>
      <w:lvlJc w:val="left"/>
      <w:pPr>
        <w:tabs>
          <w:tab w:val="num" w:pos="1440"/>
        </w:tabs>
        <w:ind w:left="1440" w:hanging="360"/>
      </w:pPr>
      <w:rPr>
        <w:rFonts w:ascii="Wingdings" w:hAnsi="Wingdings" w:hint="default"/>
      </w:rPr>
    </w:lvl>
    <w:lvl w:ilvl="2" w:tplc="5AD06BBC" w:tentative="1">
      <w:start w:val="1"/>
      <w:numFmt w:val="bullet"/>
      <w:lvlText w:val=""/>
      <w:lvlJc w:val="left"/>
      <w:pPr>
        <w:tabs>
          <w:tab w:val="num" w:pos="2160"/>
        </w:tabs>
        <w:ind w:left="2160" w:hanging="360"/>
      </w:pPr>
      <w:rPr>
        <w:rFonts w:ascii="Wingdings" w:hAnsi="Wingdings" w:hint="default"/>
      </w:rPr>
    </w:lvl>
    <w:lvl w:ilvl="3" w:tplc="7DFA7444" w:tentative="1">
      <w:start w:val="1"/>
      <w:numFmt w:val="bullet"/>
      <w:lvlText w:val=""/>
      <w:lvlJc w:val="left"/>
      <w:pPr>
        <w:tabs>
          <w:tab w:val="num" w:pos="2880"/>
        </w:tabs>
        <w:ind w:left="2880" w:hanging="360"/>
      </w:pPr>
      <w:rPr>
        <w:rFonts w:ascii="Wingdings" w:hAnsi="Wingdings" w:hint="default"/>
      </w:rPr>
    </w:lvl>
    <w:lvl w:ilvl="4" w:tplc="F41EA5A8" w:tentative="1">
      <w:start w:val="1"/>
      <w:numFmt w:val="bullet"/>
      <w:lvlText w:val=""/>
      <w:lvlJc w:val="left"/>
      <w:pPr>
        <w:tabs>
          <w:tab w:val="num" w:pos="3600"/>
        </w:tabs>
        <w:ind w:left="3600" w:hanging="360"/>
      </w:pPr>
      <w:rPr>
        <w:rFonts w:ascii="Wingdings" w:hAnsi="Wingdings" w:hint="default"/>
      </w:rPr>
    </w:lvl>
    <w:lvl w:ilvl="5" w:tplc="C504BF24" w:tentative="1">
      <w:start w:val="1"/>
      <w:numFmt w:val="bullet"/>
      <w:lvlText w:val=""/>
      <w:lvlJc w:val="left"/>
      <w:pPr>
        <w:tabs>
          <w:tab w:val="num" w:pos="4320"/>
        </w:tabs>
        <w:ind w:left="4320" w:hanging="360"/>
      </w:pPr>
      <w:rPr>
        <w:rFonts w:ascii="Wingdings" w:hAnsi="Wingdings" w:hint="default"/>
      </w:rPr>
    </w:lvl>
    <w:lvl w:ilvl="6" w:tplc="50EE5088" w:tentative="1">
      <w:start w:val="1"/>
      <w:numFmt w:val="bullet"/>
      <w:lvlText w:val=""/>
      <w:lvlJc w:val="left"/>
      <w:pPr>
        <w:tabs>
          <w:tab w:val="num" w:pos="5040"/>
        </w:tabs>
        <w:ind w:left="5040" w:hanging="360"/>
      </w:pPr>
      <w:rPr>
        <w:rFonts w:ascii="Wingdings" w:hAnsi="Wingdings" w:hint="default"/>
      </w:rPr>
    </w:lvl>
    <w:lvl w:ilvl="7" w:tplc="F1447662" w:tentative="1">
      <w:start w:val="1"/>
      <w:numFmt w:val="bullet"/>
      <w:lvlText w:val=""/>
      <w:lvlJc w:val="left"/>
      <w:pPr>
        <w:tabs>
          <w:tab w:val="num" w:pos="5760"/>
        </w:tabs>
        <w:ind w:left="5760" w:hanging="360"/>
      </w:pPr>
      <w:rPr>
        <w:rFonts w:ascii="Wingdings" w:hAnsi="Wingdings" w:hint="default"/>
      </w:rPr>
    </w:lvl>
    <w:lvl w:ilvl="8" w:tplc="EE2C909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9F63BB"/>
    <w:multiLevelType w:val="hybridMultilevel"/>
    <w:tmpl w:val="804ED8A0"/>
    <w:lvl w:ilvl="0" w:tplc="259ACFC0">
      <w:start w:val="1"/>
      <w:numFmt w:val="bullet"/>
      <w:lvlText w:val=""/>
      <w:lvlJc w:val="left"/>
      <w:pPr>
        <w:tabs>
          <w:tab w:val="num" w:pos="720"/>
        </w:tabs>
        <w:ind w:left="720" w:hanging="360"/>
      </w:pPr>
      <w:rPr>
        <w:rFonts w:ascii="Wingdings" w:hAnsi="Wingdings" w:hint="default"/>
      </w:rPr>
    </w:lvl>
    <w:lvl w:ilvl="1" w:tplc="851E555E" w:tentative="1">
      <w:start w:val="1"/>
      <w:numFmt w:val="bullet"/>
      <w:lvlText w:val=""/>
      <w:lvlJc w:val="left"/>
      <w:pPr>
        <w:tabs>
          <w:tab w:val="num" w:pos="1440"/>
        </w:tabs>
        <w:ind w:left="1440" w:hanging="360"/>
      </w:pPr>
      <w:rPr>
        <w:rFonts w:ascii="Wingdings" w:hAnsi="Wingdings" w:hint="default"/>
      </w:rPr>
    </w:lvl>
    <w:lvl w:ilvl="2" w:tplc="8E12CF10" w:tentative="1">
      <w:start w:val="1"/>
      <w:numFmt w:val="bullet"/>
      <w:lvlText w:val=""/>
      <w:lvlJc w:val="left"/>
      <w:pPr>
        <w:tabs>
          <w:tab w:val="num" w:pos="2160"/>
        </w:tabs>
        <w:ind w:left="2160" w:hanging="360"/>
      </w:pPr>
      <w:rPr>
        <w:rFonts w:ascii="Wingdings" w:hAnsi="Wingdings" w:hint="default"/>
      </w:rPr>
    </w:lvl>
    <w:lvl w:ilvl="3" w:tplc="2892E806" w:tentative="1">
      <w:start w:val="1"/>
      <w:numFmt w:val="bullet"/>
      <w:lvlText w:val=""/>
      <w:lvlJc w:val="left"/>
      <w:pPr>
        <w:tabs>
          <w:tab w:val="num" w:pos="2880"/>
        </w:tabs>
        <w:ind w:left="2880" w:hanging="360"/>
      </w:pPr>
      <w:rPr>
        <w:rFonts w:ascii="Wingdings" w:hAnsi="Wingdings" w:hint="default"/>
      </w:rPr>
    </w:lvl>
    <w:lvl w:ilvl="4" w:tplc="F05C87DA" w:tentative="1">
      <w:start w:val="1"/>
      <w:numFmt w:val="bullet"/>
      <w:lvlText w:val=""/>
      <w:lvlJc w:val="left"/>
      <w:pPr>
        <w:tabs>
          <w:tab w:val="num" w:pos="3600"/>
        </w:tabs>
        <w:ind w:left="3600" w:hanging="360"/>
      </w:pPr>
      <w:rPr>
        <w:rFonts w:ascii="Wingdings" w:hAnsi="Wingdings" w:hint="default"/>
      </w:rPr>
    </w:lvl>
    <w:lvl w:ilvl="5" w:tplc="1E9466F0" w:tentative="1">
      <w:start w:val="1"/>
      <w:numFmt w:val="bullet"/>
      <w:lvlText w:val=""/>
      <w:lvlJc w:val="left"/>
      <w:pPr>
        <w:tabs>
          <w:tab w:val="num" w:pos="4320"/>
        </w:tabs>
        <w:ind w:left="4320" w:hanging="360"/>
      </w:pPr>
      <w:rPr>
        <w:rFonts w:ascii="Wingdings" w:hAnsi="Wingdings" w:hint="default"/>
      </w:rPr>
    </w:lvl>
    <w:lvl w:ilvl="6" w:tplc="8466A624" w:tentative="1">
      <w:start w:val="1"/>
      <w:numFmt w:val="bullet"/>
      <w:lvlText w:val=""/>
      <w:lvlJc w:val="left"/>
      <w:pPr>
        <w:tabs>
          <w:tab w:val="num" w:pos="5040"/>
        </w:tabs>
        <w:ind w:left="5040" w:hanging="360"/>
      </w:pPr>
      <w:rPr>
        <w:rFonts w:ascii="Wingdings" w:hAnsi="Wingdings" w:hint="default"/>
      </w:rPr>
    </w:lvl>
    <w:lvl w:ilvl="7" w:tplc="2A869A02" w:tentative="1">
      <w:start w:val="1"/>
      <w:numFmt w:val="bullet"/>
      <w:lvlText w:val=""/>
      <w:lvlJc w:val="left"/>
      <w:pPr>
        <w:tabs>
          <w:tab w:val="num" w:pos="5760"/>
        </w:tabs>
        <w:ind w:left="5760" w:hanging="360"/>
      </w:pPr>
      <w:rPr>
        <w:rFonts w:ascii="Wingdings" w:hAnsi="Wingdings" w:hint="default"/>
      </w:rPr>
    </w:lvl>
    <w:lvl w:ilvl="8" w:tplc="C87A860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E3386"/>
    <w:multiLevelType w:val="hybridMultilevel"/>
    <w:tmpl w:val="C71C0762"/>
    <w:lvl w:ilvl="0" w:tplc="B79ED778">
      <w:start w:val="1"/>
      <w:numFmt w:val="bullet"/>
      <w:lvlText w:val=""/>
      <w:lvlJc w:val="left"/>
      <w:pPr>
        <w:tabs>
          <w:tab w:val="num" w:pos="720"/>
        </w:tabs>
        <w:ind w:left="720" w:hanging="360"/>
      </w:pPr>
      <w:rPr>
        <w:rFonts w:ascii="Wingdings" w:hAnsi="Wingdings" w:hint="default"/>
      </w:rPr>
    </w:lvl>
    <w:lvl w:ilvl="1" w:tplc="D5665AFC">
      <w:numFmt w:val="bullet"/>
      <w:lvlText w:val=""/>
      <w:lvlJc w:val="left"/>
      <w:pPr>
        <w:tabs>
          <w:tab w:val="num" w:pos="1440"/>
        </w:tabs>
        <w:ind w:left="1440" w:hanging="360"/>
      </w:pPr>
      <w:rPr>
        <w:rFonts w:ascii="Wingdings" w:hAnsi="Wingdings" w:hint="default"/>
      </w:rPr>
    </w:lvl>
    <w:lvl w:ilvl="2" w:tplc="EF7603D6" w:tentative="1">
      <w:start w:val="1"/>
      <w:numFmt w:val="bullet"/>
      <w:lvlText w:val=""/>
      <w:lvlJc w:val="left"/>
      <w:pPr>
        <w:tabs>
          <w:tab w:val="num" w:pos="2160"/>
        </w:tabs>
        <w:ind w:left="2160" w:hanging="360"/>
      </w:pPr>
      <w:rPr>
        <w:rFonts w:ascii="Wingdings" w:hAnsi="Wingdings" w:hint="default"/>
      </w:rPr>
    </w:lvl>
    <w:lvl w:ilvl="3" w:tplc="A3428584" w:tentative="1">
      <w:start w:val="1"/>
      <w:numFmt w:val="bullet"/>
      <w:lvlText w:val=""/>
      <w:lvlJc w:val="left"/>
      <w:pPr>
        <w:tabs>
          <w:tab w:val="num" w:pos="2880"/>
        </w:tabs>
        <w:ind w:left="2880" w:hanging="360"/>
      </w:pPr>
      <w:rPr>
        <w:rFonts w:ascii="Wingdings" w:hAnsi="Wingdings" w:hint="default"/>
      </w:rPr>
    </w:lvl>
    <w:lvl w:ilvl="4" w:tplc="A6AECF00" w:tentative="1">
      <w:start w:val="1"/>
      <w:numFmt w:val="bullet"/>
      <w:lvlText w:val=""/>
      <w:lvlJc w:val="left"/>
      <w:pPr>
        <w:tabs>
          <w:tab w:val="num" w:pos="3600"/>
        </w:tabs>
        <w:ind w:left="3600" w:hanging="360"/>
      </w:pPr>
      <w:rPr>
        <w:rFonts w:ascii="Wingdings" w:hAnsi="Wingdings" w:hint="default"/>
      </w:rPr>
    </w:lvl>
    <w:lvl w:ilvl="5" w:tplc="C6D0B800" w:tentative="1">
      <w:start w:val="1"/>
      <w:numFmt w:val="bullet"/>
      <w:lvlText w:val=""/>
      <w:lvlJc w:val="left"/>
      <w:pPr>
        <w:tabs>
          <w:tab w:val="num" w:pos="4320"/>
        </w:tabs>
        <w:ind w:left="4320" w:hanging="360"/>
      </w:pPr>
      <w:rPr>
        <w:rFonts w:ascii="Wingdings" w:hAnsi="Wingdings" w:hint="default"/>
      </w:rPr>
    </w:lvl>
    <w:lvl w:ilvl="6" w:tplc="73E48094" w:tentative="1">
      <w:start w:val="1"/>
      <w:numFmt w:val="bullet"/>
      <w:lvlText w:val=""/>
      <w:lvlJc w:val="left"/>
      <w:pPr>
        <w:tabs>
          <w:tab w:val="num" w:pos="5040"/>
        </w:tabs>
        <w:ind w:left="5040" w:hanging="360"/>
      </w:pPr>
      <w:rPr>
        <w:rFonts w:ascii="Wingdings" w:hAnsi="Wingdings" w:hint="default"/>
      </w:rPr>
    </w:lvl>
    <w:lvl w:ilvl="7" w:tplc="1D7456D4" w:tentative="1">
      <w:start w:val="1"/>
      <w:numFmt w:val="bullet"/>
      <w:lvlText w:val=""/>
      <w:lvlJc w:val="left"/>
      <w:pPr>
        <w:tabs>
          <w:tab w:val="num" w:pos="5760"/>
        </w:tabs>
        <w:ind w:left="5760" w:hanging="360"/>
      </w:pPr>
      <w:rPr>
        <w:rFonts w:ascii="Wingdings" w:hAnsi="Wingdings" w:hint="default"/>
      </w:rPr>
    </w:lvl>
    <w:lvl w:ilvl="8" w:tplc="8398FAC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C91D4E"/>
    <w:multiLevelType w:val="hybridMultilevel"/>
    <w:tmpl w:val="EA06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ED1BBE"/>
    <w:multiLevelType w:val="hybridMultilevel"/>
    <w:tmpl w:val="EF22A9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9742318"/>
    <w:multiLevelType w:val="hybridMultilevel"/>
    <w:tmpl w:val="ED381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A14057"/>
    <w:multiLevelType w:val="hybridMultilevel"/>
    <w:tmpl w:val="2CBA4FA2"/>
    <w:lvl w:ilvl="0" w:tplc="50D461C2">
      <w:start w:val="1"/>
      <w:numFmt w:val="bullet"/>
      <w:lvlText w:val=""/>
      <w:lvlJc w:val="left"/>
      <w:pPr>
        <w:tabs>
          <w:tab w:val="num" w:pos="720"/>
        </w:tabs>
        <w:ind w:left="720" w:hanging="360"/>
      </w:pPr>
      <w:rPr>
        <w:rFonts w:ascii="Wingdings" w:hAnsi="Wingdings" w:hint="default"/>
      </w:rPr>
    </w:lvl>
    <w:lvl w:ilvl="1" w:tplc="CC92AE18" w:tentative="1">
      <w:start w:val="1"/>
      <w:numFmt w:val="bullet"/>
      <w:lvlText w:val=""/>
      <w:lvlJc w:val="left"/>
      <w:pPr>
        <w:tabs>
          <w:tab w:val="num" w:pos="1440"/>
        </w:tabs>
        <w:ind w:left="1440" w:hanging="360"/>
      </w:pPr>
      <w:rPr>
        <w:rFonts w:ascii="Wingdings" w:hAnsi="Wingdings" w:hint="default"/>
      </w:rPr>
    </w:lvl>
    <w:lvl w:ilvl="2" w:tplc="3CA25D84" w:tentative="1">
      <w:start w:val="1"/>
      <w:numFmt w:val="bullet"/>
      <w:lvlText w:val=""/>
      <w:lvlJc w:val="left"/>
      <w:pPr>
        <w:tabs>
          <w:tab w:val="num" w:pos="2160"/>
        </w:tabs>
        <w:ind w:left="2160" w:hanging="360"/>
      </w:pPr>
      <w:rPr>
        <w:rFonts w:ascii="Wingdings" w:hAnsi="Wingdings" w:hint="default"/>
      </w:rPr>
    </w:lvl>
    <w:lvl w:ilvl="3" w:tplc="E4F2C0C2" w:tentative="1">
      <w:start w:val="1"/>
      <w:numFmt w:val="bullet"/>
      <w:lvlText w:val=""/>
      <w:lvlJc w:val="left"/>
      <w:pPr>
        <w:tabs>
          <w:tab w:val="num" w:pos="2880"/>
        </w:tabs>
        <w:ind w:left="2880" w:hanging="360"/>
      </w:pPr>
      <w:rPr>
        <w:rFonts w:ascii="Wingdings" w:hAnsi="Wingdings" w:hint="default"/>
      </w:rPr>
    </w:lvl>
    <w:lvl w:ilvl="4" w:tplc="4B986590" w:tentative="1">
      <w:start w:val="1"/>
      <w:numFmt w:val="bullet"/>
      <w:lvlText w:val=""/>
      <w:lvlJc w:val="left"/>
      <w:pPr>
        <w:tabs>
          <w:tab w:val="num" w:pos="3600"/>
        </w:tabs>
        <w:ind w:left="3600" w:hanging="360"/>
      </w:pPr>
      <w:rPr>
        <w:rFonts w:ascii="Wingdings" w:hAnsi="Wingdings" w:hint="default"/>
      </w:rPr>
    </w:lvl>
    <w:lvl w:ilvl="5" w:tplc="CF96221E" w:tentative="1">
      <w:start w:val="1"/>
      <w:numFmt w:val="bullet"/>
      <w:lvlText w:val=""/>
      <w:lvlJc w:val="left"/>
      <w:pPr>
        <w:tabs>
          <w:tab w:val="num" w:pos="4320"/>
        </w:tabs>
        <w:ind w:left="4320" w:hanging="360"/>
      </w:pPr>
      <w:rPr>
        <w:rFonts w:ascii="Wingdings" w:hAnsi="Wingdings" w:hint="default"/>
      </w:rPr>
    </w:lvl>
    <w:lvl w:ilvl="6" w:tplc="62108100" w:tentative="1">
      <w:start w:val="1"/>
      <w:numFmt w:val="bullet"/>
      <w:lvlText w:val=""/>
      <w:lvlJc w:val="left"/>
      <w:pPr>
        <w:tabs>
          <w:tab w:val="num" w:pos="5040"/>
        </w:tabs>
        <w:ind w:left="5040" w:hanging="360"/>
      </w:pPr>
      <w:rPr>
        <w:rFonts w:ascii="Wingdings" w:hAnsi="Wingdings" w:hint="default"/>
      </w:rPr>
    </w:lvl>
    <w:lvl w:ilvl="7" w:tplc="44503AC4" w:tentative="1">
      <w:start w:val="1"/>
      <w:numFmt w:val="bullet"/>
      <w:lvlText w:val=""/>
      <w:lvlJc w:val="left"/>
      <w:pPr>
        <w:tabs>
          <w:tab w:val="num" w:pos="5760"/>
        </w:tabs>
        <w:ind w:left="5760" w:hanging="360"/>
      </w:pPr>
      <w:rPr>
        <w:rFonts w:ascii="Wingdings" w:hAnsi="Wingdings" w:hint="default"/>
      </w:rPr>
    </w:lvl>
    <w:lvl w:ilvl="8" w:tplc="EF3C532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B73B4B"/>
    <w:multiLevelType w:val="hybridMultilevel"/>
    <w:tmpl w:val="64C08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FB5716"/>
    <w:multiLevelType w:val="hybridMultilevel"/>
    <w:tmpl w:val="7E5C3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0"/>
  </w:num>
  <w:num w:numId="4">
    <w:abstractNumId w:val="28"/>
  </w:num>
  <w:num w:numId="5">
    <w:abstractNumId w:val="4"/>
  </w:num>
  <w:num w:numId="6">
    <w:abstractNumId w:val="12"/>
  </w:num>
  <w:num w:numId="7">
    <w:abstractNumId w:val="44"/>
  </w:num>
  <w:num w:numId="8">
    <w:abstractNumId w:val="23"/>
  </w:num>
  <w:num w:numId="9">
    <w:abstractNumId w:val="43"/>
  </w:num>
  <w:num w:numId="10">
    <w:abstractNumId w:val="26"/>
  </w:num>
  <w:num w:numId="11">
    <w:abstractNumId w:val="9"/>
  </w:num>
  <w:num w:numId="12">
    <w:abstractNumId w:val="48"/>
  </w:num>
  <w:num w:numId="13">
    <w:abstractNumId w:val="42"/>
  </w:num>
  <w:num w:numId="14">
    <w:abstractNumId w:val="5"/>
  </w:num>
  <w:num w:numId="15">
    <w:abstractNumId w:val="32"/>
  </w:num>
  <w:num w:numId="16">
    <w:abstractNumId w:val="11"/>
  </w:num>
  <w:num w:numId="17">
    <w:abstractNumId w:val="38"/>
  </w:num>
  <w:num w:numId="18">
    <w:abstractNumId w:val="40"/>
  </w:num>
  <w:num w:numId="19">
    <w:abstractNumId w:val="29"/>
  </w:num>
  <w:num w:numId="20">
    <w:abstractNumId w:val="6"/>
  </w:num>
  <w:num w:numId="21">
    <w:abstractNumId w:val="50"/>
  </w:num>
  <w:num w:numId="22">
    <w:abstractNumId w:val="20"/>
  </w:num>
  <w:num w:numId="23">
    <w:abstractNumId w:val="15"/>
  </w:num>
  <w:num w:numId="24">
    <w:abstractNumId w:val="8"/>
  </w:num>
  <w:num w:numId="25">
    <w:abstractNumId w:val="47"/>
  </w:num>
  <w:num w:numId="26">
    <w:abstractNumId w:val="27"/>
  </w:num>
  <w:num w:numId="27">
    <w:abstractNumId w:val="37"/>
  </w:num>
  <w:num w:numId="28">
    <w:abstractNumId w:val="35"/>
  </w:num>
  <w:num w:numId="29">
    <w:abstractNumId w:val="25"/>
  </w:num>
  <w:num w:numId="30">
    <w:abstractNumId w:val="13"/>
  </w:num>
  <w:num w:numId="31">
    <w:abstractNumId w:val="49"/>
  </w:num>
  <w:num w:numId="32">
    <w:abstractNumId w:val="18"/>
  </w:num>
  <w:num w:numId="33">
    <w:abstractNumId w:val="46"/>
  </w:num>
  <w:num w:numId="34">
    <w:abstractNumId w:val="0"/>
  </w:num>
  <w:num w:numId="35">
    <w:abstractNumId w:val="30"/>
  </w:num>
  <w:num w:numId="36">
    <w:abstractNumId w:val="45"/>
  </w:num>
  <w:num w:numId="37">
    <w:abstractNumId w:val="2"/>
  </w:num>
  <w:num w:numId="38">
    <w:abstractNumId w:val="36"/>
  </w:num>
  <w:num w:numId="39">
    <w:abstractNumId w:val="34"/>
  </w:num>
  <w:num w:numId="40">
    <w:abstractNumId w:val="24"/>
  </w:num>
  <w:num w:numId="41">
    <w:abstractNumId w:val="3"/>
  </w:num>
  <w:num w:numId="42">
    <w:abstractNumId w:val="21"/>
  </w:num>
  <w:num w:numId="43">
    <w:abstractNumId w:val="22"/>
  </w:num>
  <w:num w:numId="44">
    <w:abstractNumId w:val="39"/>
  </w:num>
  <w:num w:numId="45">
    <w:abstractNumId w:val="1"/>
  </w:num>
  <w:num w:numId="46">
    <w:abstractNumId w:val="31"/>
  </w:num>
  <w:num w:numId="47">
    <w:abstractNumId w:val="33"/>
  </w:num>
  <w:num w:numId="48">
    <w:abstractNumId w:val="41"/>
  </w:num>
  <w:num w:numId="49">
    <w:abstractNumId w:val="7"/>
  </w:num>
  <w:num w:numId="50">
    <w:abstractNumId w:val="19"/>
  </w:num>
  <w:num w:numId="51">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dienke Prange">
    <w15:presenceInfo w15:providerId="AD" w15:userId="S::g.prange@rrd.nl::ea6d1279-df87-40c2-afd6-7137689f61ee"/>
  </w15:person>
  <w15:person w15:author="MAM">
    <w15:presenceInfo w15:providerId="None" w15:userId="M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dvsfeeqdrppxeztzi5t50fssrda2tv290e&quot;&gt;Manuscript COST WG1_CAULIN recommendations_2&lt;record-ids&gt;&lt;item&gt;28&lt;/item&gt;&lt;item&gt;29&lt;/item&gt;&lt;item&gt;30&lt;/item&gt;&lt;item&gt;31&lt;/item&gt;&lt;item&gt;32&lt;/item&gt;&lt;item&gt;33&lt;/item&gt;&lt;item&gt;34&lt;/item&gt;&lt;/record-ids&gt;&lt;/item&gt;&lt;/Libraries&gt;"/>
  </w:docVars>
  <w:rsids>
    <w:rsidRoot w:val="002C7F17"/>
    <w:rsid w:val="00000505"/>
    <w:rsid w:val="00000862"/>
    <w:rsid w:val="00000BAB"/>
    <w:rsid w:val="00001BD6"/>
    <w:rsid w:val="00006C13"/>
    <w:rsid w:val="0000784A"/>
    <w:rsid w:val="0001067D"/>
    <w:rsid w:val="00011854"/>
    <w:rsid w:val="00013283"/>
    <w:rsid w:val="00013322"/>
    <w:rsid w:val="00013928"/>
    <w:rsid w:val="00021C02"/>
    <w:rsid w:val="00022D85"/>
    <w:rsid w:val="00024557"/>
    <w:rsid w:val="00025B40"/>
    <w:rsid w:val="00025F26"/>
    <w:rsid w:val="0002794F"/>
    <w:rsid w:val="00030427"/>
    <w:rsid w:val="0003078E"/>
    <w:rsid w:val="00030B1F"/>
    <w:rsid w:val="0003167B"/>
    <w:rsid w:val="00035B5F"/>
    <w:rsid w:val="00037737"/>
    <w:rsid w:val="000401F9"/>
    <w:rsid w:val="0004022B"/>
    <w:rsid w:val="00043ECA"/>
    <w:rsid w:val="00043F70"/>
    <w:rsid w:val="00046173"/>
    <w:rsid w:val="000465A6"/>
    <w:rsid w:val="00047DFC"/>
    <w:rsid w:val="0005005C"/>
    <w:rsid w:val="000508D4"/>
    <w:rsid w:val="00051890"/>
    <w:rsid w:val="000526E3"/>
    <w:rsid w:val="00052861"/>
    <w:rsid w:val="0005386B"/>
    <w:rsid w:val="000575E2"/>
    <w:rsid w:val="000576C1"/>
    <w:rsid w:val="00057AAC"/>
    <w:rsid w:val="000654D4"/>
    <w:rsid w:val="00066D1D"/>
    <w:rsid w:val="000705C7"/>
    <w:rsid w:val="000726E5"/>
    <w:rsid w:val="000748A0"/>
    <w:rsid w:val="00075EEB"/>
    <w:rsid w:val="00075FD1"/>
    <w:rsid w:val="000765CF"/>
    <w:rsid w:val="00077702"/>
    <w:rsid w:val="00077785"/>
    <w:rsid w:val="00077EE7"/>
    <w:rsid w:val="00081369"/>
    <w:rsid w:val="00081FED"/>
    <w:rsid w:val="0008439A"/>
    <w:rsid w:val="00090361"/>
    <w:rsid w:val="00097996"/>
    <w:rsid w:val="000A11F3"/>
    <w:rsid w:val="000A207F"/>
    <w:rsid w:val="000A5A1B"/>
    <w:rsid w:val="000A73DC"/>
    <w:rsid w:val="000A7F19"/>
    <w:rsid w:val="000B1AC5"/>
    <w:rsid w:val="000B299C"/>
    <w:rsid w:val="000B2C91"/>
    <w:rsid w:val="000B400A"/>
    <w:rsid w:val="000B4A61"/>
    <w:rsid w:val="000B7436"/>
    <w:rsid w:val="000B77C4"/>
    <w:rsid w:val="000B7E86"/>
    <w:rsid w:val="000C09DD"/>
    <w:rsid w:val="000C0EFB"/>
    <w:rsid w:val="000C22B1"/>
    <w:rsid w:val="000C2B21"/>
    <w:rsid w:val="000C2B8F"/>
    <w:rsid w:val="000C2C6F"/>
    <w:rsid w:val="000C337F"/>
    <w:rsid w:val="000C3468"/>
    <w:rsid w:val="000C473E"/>
    <w:rsid w:val="000C5614"/>
    <w:rsid w:val="000C67CA"/>
    <w:rsid w:val="000C6A4E"/>
    <w:rsid w:val="000C7A4E"/>
    <w:rsid w:val="000D1F5E"/>
    <w:rsid w:val="000D34D4"/>
    <w:rsid w:val="000D4C71"/>
    <w:rsid w:val="000E1ACA"/>
    <w:rsid w:val="000F6F37"/>
    <w:rsid w:val="000F73A4"/>
    <w:rsid w:val="000F7DD1"/>
    <w:rsid w:val="0010150A"/>
    <w:rsid w:val="00101776"/>
    <w:rsid w:val="00101996"/>
    <w:rsid w:val="00104414"/>
    <w:rsid w:val="00106007"/>
    <w:rsid w:val="001062F7"/>
    <w:rsid w:val="0011649A"/>
    <w:rsid w:val="001178BA"/>
    <w:rsid w:val="0012005C"/>
    <w:rsid w:val="00121436"/>
    <w:rsid w:val="001226DD"/>
    <w:rsid w:val="00123262"/>
    <w:rsid w:val="00124536"/>
    <w:rsid w:val="00125B15"/>
    <w:rsid w:val="00126846"/>
    <w:rsid w:val="0013189A"/>
    <w:rsid w:val="00132150"/>
    <w:rsid w:val="001322D4"/>
    <w:rsid w:val="00133152"/>
    <w:rsid w:val="00133930"/>
    <w:rsid w:val="00133F97"/>
    <w:rsid w:val="00134F5B"/>
    <w:rsid w:val="00135F3E"/>
    <w:rsid w:val="00136675"/>
    <w:rsid w:val="00141123"/>
    <w:rsid w:val="00143133"/>
    <w:rsid w:val="00143943"/>
    <w:rsid w:val="001463A2"/>
    <w:rsid w:val="00146BDB"/>
    <w:rsid w:val="001473C7"/>
    <w:rsid w:val="00150226"/>
    <w:rsid w:val="00153C06"/>
    <w:rsid w:val="00154426"/>
    <w:rsid w:val="0015750C"/>
    <w:rsid w:val="001600CE"/>
    <w:rsid w:val="001607C6"/>
    <w:rsid w:val="001609B3"/>
    <w:rsid w:val="00162CD0"/>
    <w:rsid w:val="00163E03"/>
    <w:rsid w:val="001647FC"/>
    <w:rsid w:val="00167EB9"/>
    <w:rsid w:val="00170761"/>
    <w:rsid w:val="00171AF0"/>
    <w:rsid w:val="00173AAC"/>
    <w:rsid w:val="00175259"/>
    <w:rsid w:val="00180D8F"/>
    <w:rsid w:val="001815C2"/>
    <w:rsid w:val="0018181D"/>
    <w:rsid w:val="001822D7"/>
    <w:rsid w:val="00182CF2"/>
    <w:rsid w:val="00187DC7"/>
    <w:rsid w:val="0019041F"/>
    <w:rsid w:val="00190770"/>
    <w:rsid w:val="0019277E"/>
    <w:rsid w:val="001929C0"/>
    <w:rsid w:val="00193634"/>
    <w:rsid w:val="00194BFC"/>
    <w:rsid w:val="00194CA8"/>
    <w:rsid w:val="001966B7"/>
    <w:rsid w:val="001967B4"/>
    <w:rsid w:val="001A167E"/>
    <w:rsid w:val="001A21D9"/>
    <w:rsid w:val="001A7EDA"/>
    <w:rsid w:val="001B2C94"/>
    <w:rsid w:val="001B37AA"/>
    <w:rsid w:val="001B5885"/>
    <w:rsid w:val="001B5B87"/>
    <w:rsid w:val="001C0179"/>
    <w:rsid w:val="001C0911"/>
    <w:rsid w:val="001C0BDC"/>
    <w:rsid w:val="001C10E7"/>
    <w:rsid w:val="001C1CBF"/>
    <w:rsid w:val="001C2286"/>
    <w:rsid w:val="001C2DC2"/>
    <w:rsid w:val="001C50A5"/>
    <w:rsid w:val="001C54C6"/>
    <w:rsid w:val="001C6506"/>
    <w:rsid w:val="001C799C"/>
    <w:rsid w:val="001D2132"/>
    <w:rsid w:val="001D6062"/>
    <w:rsid w:val="001E0E7C"/>
    <w:rsid w:val="001E1FB2"/>
    <w:rsid w:val="001E382A"/>
    <w:rsid w:val="001E4751"/>
    <w:rsid w:val="001F2C7B"/>
    <w:rsid w:val="001F41DD"/>
    <w:rsid w:val="001F706C"/>
    <w:rsid w:val="001F75B1"/>
    <w:rsid w:val="001F7FC0"/>
    <w:rsid w:val="002008BE"/>
    <w:rsid w:val="00201E62"/>
    <w:rsid w:val="00206B8E"/>
    <w:rsid w:val="00207F68"/>
    <w:rsid w:val="00210964"/>
    <w:rsid w:val="00212D48"/>
    <w:rsid w:val="002143FB"/>
    <w:rsid w:val="002148FC"/>
    <w:rsid w:val="00215342"/>
    <w:rsid w:val="002163C3"/>
    <w:rsid w:val="00220256"/>
    <w:rsid w:val="002255C2"/>
    <w:rsid w:val="00231EAC"/>
    <w:rsid w:val="00233A54"/>
    <w:rsid w:val="002349CC"/>
    <w:rsid w:val="00236730"/>
    <w:rsid w:val="00236905"/>
    <w:rsid w:val="00236C47"/>
    <w:rsid w:val="002400F6"/>
    <w:rsid w:val="0024023A"/>
    <w:rsid w:val="00242571"/>
    <w:rsid w:val="002426CE"/>
    <w:rsid w:val="00243C29"/>
    <w:rsid w:val="00244E8C"/>
    <w:rsid w:val="002456CB"/>
    <w:rsid w:val="00245E87"/>
    <w:rsid w:val="0024686D"/>
    <w:rsid w:val="00247D7D"/>
    <w:rsid w:val="002549FF"/>
    <w:rsid w:val="00256D81"/>
    <w:rsid w:val="0025765A"/>
    <w:rsid w:val="00260F67"/>
    <w:rsid w:val="00261217"/>
    <w:rsid w:val="00264BE1"/>
    <w:rsid w:val="00270579"/>
    <w:rsid w:val="002705D1"/>
    <w:rsid w:val="0027250A"/>
    <w:rsid w:val="0027312B"/>
    <w:rsid w:val="002834E8"/>
    <w:rsid w:val="002843D3"/>
    <w:rsid w:val="00287024"/>
    <w:rsid w:val="002870E0"/>
    <w:rsid w:val="002873EA"/>
    <w:rsid w:val="00287A8A"/>
    <w:rsid w:val="00287E0F"/>
    <w:rsid w:val="002907BF"/>
    <w:rsid w:val="0029279A"/>
    <w:rsid w:val="00296A3A"/>
    <w:rsid w:val="002A3067"/>
    <w:rsid w:val="002A39F7"/>
    <w:rsid w:val="002A3BB1"/>
    <w:rsid w:val="002A4E5D"/>
    <w:rsid w:val="002A6514"/>
    <w:rsid w:val="002A753A"/>
    <w:rsid w:val="002B1176"/>
    <w:rsid w:val="002B12D8"/>
    <w:rsid w:val="002B16BC"/>
    <w:rsid w:val="002B4A2E"/>
    <w:rsid w:val="002B6498"/>
    <w:rsid w:val="002B6D69"/>
    <w:rsid w:val="002C002E"/>
    <w:rsid w:val="002C6652"/>
    <w:rsid w:val="002C677E"/>
    <w:rsid w:val="002C7A8B"/>
    <w:rsid w:val="002C7F17"/>
    <w:rsid w:val="002D1E95"/>
    <w:rsid w:val="002D26F1"/>
    <w:rsid w:val="002D2783"/>
    <w:rsid w:val="002D43EF"/>
    <w:rsid w:val="002E339A"/>
    <w:rsid w:val="002E3EB5"/>
    <w:rsid w:val="002E3F0C"/>
    <w:rsid w:val="002E3FF8"/>
    <w:rsid w:val="002E4E43"/>
    <w:rsid w:val="002E526F"/>
    <w:rsid w:val="002E660F"/>
    <w:rsid w:val="002F151B"/>
    <w:rsid w:val="002F368A"/>
    <w:rsid w:val="002F4246"/>
    <w:rsid w:val="002F4AA0"/>
    <w:rsid w:val="00301274"/>
    <w:rsid w:val="0030313B"/>
    <w:rsid w:val="00303310"/>
    <w:rsid w:val="00305556"/>
    <w:rsid w:val="003135DA"/>
    <w:rsid w:val="00313FFC"/>
    <w:rsid w:val="00317041"/>
    <w:rsid w:val="0032401A"/>
    <w:rsid w:val="003241D2"/>
    <w:rsid w:val="003255F1"/>
    <w:rsid w:val="00331542"/>
    <w:rsid w:val="003320EF"/>
    <w:rsid w:val="003338A3"/>
    <w:rsid w:val="00333B23"/>
    <w:rsid w:val="00333E8F"/>
    <w:rsid w:val="00334993"/>
    <w:rsid w:val="003354CE"/>
    <w:rsid w:val="00335745"/>
    <w:rsid w:val="00336982"/>
    <w:rsid w:val="00337836"/>
    <w:rsid w:val="00343704"/>
    <w:rsid w:val="0034663F"/>
    <w:rsid w:val="003509C0"/>
    <w:rsid w:val="00351839"/>
    <w:rsid w:val="00352251"/>
    <w:rsid w:val="0035748C"/>
    <w:rsid w:val="003600E8"/>
    <w:rsid w:val="003609FD"/>
    <w:rsid w:val="00360F25"/>
    <w:rsid w:val="00362E1D"/>
    <w:rsid w:val="003630B8"/>
    <w:rsid w:val="00365B05"/>
    <w:rsid w:val="00370887"/>
    <w:rsid w:val="003713ED"/>
    <w:rsid w:val="003726A0"/>
    <w:rsid w:val="00380C1A"/>
    <w:rsid w:val="0038175C"/>
    <w:rsid w:val="003877C9"/>
    <w:rsid w:val="003879B5"/>
    <w:rsid w:val="003921C9"/>
    <w:rsid w:val="0039473E"/>
    <w:rsid w:val="0039521F"/>
    <w:rsid w:val="003A00BA"/>
    <w:rsid w:val="003A2A0D"/>
    <w:rsid w:val="003A302C"/>
    <w:rsid w:val="003A6A72"/>
    <w:rsid w:val="003B1B6C"/>
    <w:rsid w:val="003B52C9"/>
    <w:rsid w:val="003B71D0"/>
    <w:rsid w:val="003C17F4"/>
    <w:rsid w:val="003C213F"/>
    <w:rsid w:val="003C269A"/>
    <w:rsid w:val="003C35A2"/>
    <w:rsid w:val="003C4F4F"/>
    <w:rsid w:val="003C5A19"/>
    <w:rsid w:val="003D1F76"/>
    <w:rsid w:val="003D39B5"/>
    <w:rsid w:val="003D5996"/>
    <w:rsid w:val="003D6A7F"/>
    <w:rsid w:val="003D6F1A"/>
    <w:rsid w:val="003D7BED"/>
    <w:rsid w:val="003E0570"/>
    <w:rsid w:val="003E2C0D"/>
    <w:rsid w:val="003E43EA"/>
    <w:rsid w:val="003E4F3B"/>
    <w:rsid w:val="003F3098"/>
    <w:rsid w:val="003F3A57"/>
    <w:rsid w:val="003F456D"/>
    <w:rsid w:val="003F4FA6"/>
    <w:rsid w:val="003F6C61"/>
    <w:rsid w:val="003F7FDC"/>
    <w:rsid w:val="00400097"/>
    <w:rsid w:val="00400EF3"/>
    <w:rsid w:val="00401F1A"/>
    <w:rsid w:val="00403B35"/>
    <w:rsid w:val="00411158"/>
    <w:rsid w:val="00411D17"/>
    <w:rsid w:val="00412E66"/>
    <w:rsid w:val="004169A1"/>
    <w:rsid w:val="00416D8B"/>
    <w:rsid w:val="00420A5C"/>
    <w:rsid w:val="004224A5"/>
    <w:rsid w:val="00422586"/>
    <w:rsid w:val="0042336B"/>
    <w:rsid w:val="00425C83"/>
    <w:rsid w:val="00426C2C"/>
    <w:rsid w:val="00427C07"/>
    <w:rsid w:val="00427D27"/>
    <w:rsid w:val="00430F1A"/>
    <w:rsid w:val="004313A9"/>
    <w:rsid w:val="00433685"/>
    <w:rsid w:val="004347A6"/>
    <w:rsid w:val="00435CA3"/>
    <w:rsid w:val="00440610"/>
    <w:rsid w:val="00444BD4"/>
    <w:rsid w:val="00446C12"/>
    <w:rsid w:val="00447566"/>
    <w:rsid w:val="00451EC1"/>
    <w:rsid w:val="0045220B"/>
    <w:rsid w:val="00454A1D"/>
    <w:rsid w:val="00457E32"/>
    <w:rsid w:val="00460A44"/>
    <w:rsid w:val="00460EDD"/>
    <w:rsid w:val="00471F3A"/>
    <w:rsid w:val="00472F69"/>
    <w:rsid w:val="00473400"/>
    <w:rsid w:val="00473CD2"/>
    <w:rsid w:val="004810D6"/>
    <w:rsid w:val="00485657"/>
    <w:rsid w:val="00486565"/>
    <w:rsid w:val="004878B0"/>
    <w:rsid w:val="0049099A"/>
    <w:rsid w:val="00494E24"/>
    <w:rsid w:val="0049591F"/>
    <w:rsid w:val="0049666D"/>
    <w:rsid w:val="00497D40"/>
    <w:rsid w:val="004A1CA3"/>
    <w:rsid w:val="004A3637"/>
    <w:rsid w:val="004A4FF1"/>
    <w:rsid w:val="004B3B90"/>
    <w:rsid w:val="004B6381"/>
    <w:rsid w:val="004B651B"/>
    <w:rsid w:val="004B7971"/>
    <w:rsid w:val="004C0816"/>
    <w:rsid w:val="004C3E04"/>
    <w:rsid w:val="004C5236"/>
    <w:rsid w:val="004C759D"/>
    <w:rsid w:val="004D3921"/>
    <w:rsid w:val="004D4AAA"/>
    <w:rsid w:val="004D7BFE"/>
    <w:rsid w:val="004E3858"/>
    <w:rsid w:val="004E38E0"/>
    <w:rsid w:val="004E762D"/>
    <w:rsid w:val="004F1574"/>
    <w:rsid w:val="004F1713"/>
    <w:rsid w:val="004F24C2"/>
    <w:rsid w:val="004F3277"/>
    <w:rsid w:val="004F3982"/>
    <w:rsid w:val="004F4A4C"/>
    <w:rsid w:val="004F6380"/>
    <w:rsid w:val="004F67F1"/>
    <w:rsid w:val="004F6CE9"/>
    <w:rsid w:val="004F7C09"/>
    <w:rsid w:val="00500A30"/>
    <w:rsid w:val="00500CA3"/>
    <w:rsid w:val="00501C74"/>
    <w:rsid w:val="0050283E"/>
    <w:rsid w:val="00503AB2"/>
    <w:rsid w:val="00505044"/>
    <w:rsid w:val="00505A89"/>
    <w:rsid w:val="0051163C"/>
    <w:rsid w:val="005121AF"/>
    <w:rsid w:val="0051446D"/>
    <w:rsid w:val="00514FAF"/>
    <w:rsid w:val="005164CE"/>
    <w:rsid w:val="00520EB2"/>
    <w:rsid w:val="0052353E"/>
    <w:rsid w:val="00523E15"/>
    <w:rsid w:val="005240E0"/>
    <w:rsid w:val="00524D6A"/>
    <w:rsid w:val="0052544D"/>
    <w:rsid w:val="00525E68"/>
    <w:rsid w:val="00527144"/>
    <w:rsid w:val="00527A82"/>
    <w:rsid w:val="00527EB8"/>
    <w:rsid w:val="00530189"/>
    <w:rsid w:val="00530D56"/>
    <w:rsid w:val="0054018E"/>
    <w:rsid w:val="00540D02"/>
    <w:rsid w:val="005427D2"/>
    <w:rsid w:val="00543970"/>
    <w:rsid w:val="0054429A"/>
    <w:rsid w:val="005469C7"/>
    <w:rsid w:val="00550091"/>
    <w:rsid w:val="005505A8"/>
    <w:rsid w:val="00550C30"/>
    <w:rsid w:val="00550CB0"/>
    <w:rsid w:val="00550E29"/>
    <w:rsid w:val="00551A32"/>
    <w:rsid w:val="00553C4E"/>
    <w:rsid w:val="00553D5C"/>
    <w:rsid w:val="00555D1E"/>
    <w:rsid w:val="0056190C"/>
    <w:rsid w:val="005620A5"/>
    <w:rsid w:val="0056339C"/>
    <w:rsid w:val="0056452F"/>
    <w:rsid w:val="0056460D"/>
    <w:rsid w:val="00564B17"/>
    <w:rsid w:val="00572796"/>
    <w:rsid w:val="0057286E"/>
    <w:rsid w:val="00573DA1"/>
    <w:rsid w:val="005764EE"/>
    <w:rsid w:val="0057669B"/>
    <w:rsid w:val="00583F40"/>
    <w:rsid w:val="00584966"/>
    <w:rsid w:val="005858F8"/>
    <w:rsid w:val="00587EF6"/>
    <w:rsid w:val="00590E78"/>
    <w:rsid w:val="005925B4"/>
    <w:rsid w:val="00593A04"/>
    <w:rsid w:val="00594596"/>
    <w:rsid w:val="005A4628"/>
    <w:rsid w:val="005C1023"/>
    <w:rsid w:val="005C314F"/>
    <w:rsid w:val="005D081C"/>
    <w:rsid w:val="005D1FB4"/>
    <w:rsid w:val="005D7A68"/>
    <w:rsid w:val="005E0465"/>
    <w:rsid w:val="005E6388"/>
    <w:rsid w:val="005E797B"/>
    <w:rsid w:val="005F5B39"/>
    <w:rsid w:val="005F5F83"/>
    <w:rsid w:val="005F6E9F"/>
    <w:rsid w:val="00600C64"/>
    <w:rsid w:val="00601AA8"/>
    <w:rsid w:val="00602BE1"/>
    <w:rsid w:val="00605396"/>
    <w:rsid w:val="00607679"/>
    <w:rsid w:val="006103AC"/>
    <w:rsid w:val="006141DD"/>
    <w:rsid w:val="00616E07"/>
    <w:rsid w:val="00617045"/>
    <w:rsid w:val="006204C4"/>
    <w:rsid w:val="00620A7C"/>
    <w:rsid w:val="006218F5"/>
    <w:rsid w:val="00621FF9"/>
    <w:rsid w:val="006224DD"/>
    <w:rsid w:val="00622A7D"/>
    <w:rsid w:val="00623279"/>
    <w:rsid w:val="0062396E"/>
    <w:rsid w:val="006255AA"/>
    <w:rsid w:val="00630D9D"/>
    <w:rsid w:val="00631589"/>
    <w:rsid w:val="00632D26"/>
    <w:rsid w:val="006333EA"/>
    <w:rsid w:val="00634F5D"/>
    <w:rsid w:val="006434D0"/>
    <w:rsid w:val="00645C31"/>
    <w:rsid w:val="00646E8D"/>
    <w:rsid w:val="0065124B"/>
    <w:rsid w:val="0065180F"/>
    <w:rsid w:val="0065189B"/>
    <w:rsid w:val="00651968"/>
    <w:rsid w:val="00651B06"/>
    <w:rsid w:val="006525DF"/>
    <w:rsid w:val="006548BC"/>
    <w:rsid w:val="0066057A"/>
    <w:rsid w:val="0066068E"/>
    <w:rsid w:val="006619E2"/>
    <w:rsid w:val="006639B8"/>
    <w:rsid w:val="00663EBD"/>
    <w:rsid w:val="00664A1F"/>
    <w:rsid w:val="00667622"/>
    <w:rsid w:val="0067742A"/>
    <w:rsid w:val="00677F68"/>
    <w:rsid w:val="00683A76"/>
    <w:rsid w:val="00685200"/>
    <w:rsid w:val="00686F6E"/>
    <w:rsid w:val="00696222"/>
    <w:rsid w:val="006968B0"/>
    <w:rsid w:val="0069783B"/>
    <w:rsid w:val="006A03F1"/>
    <w:rsid w:val="006A0E69"/>
    <w:rsid w:val="006A18CD"/>
    <w:rsid w:val="006A220D"/>
    <w:rsid w:val="006A4690"/>
    <w:rsid w:val="006A4F31"/>
    <w:rsid w:val="006A57A9"/>
    <w:rsid w:val="006A73AC"/>
    <w:rsid w:val="006A7DEB"/>
    <w:rsid w:val="006B138D"/>
    <w:rsid w:val="006B20AF"/>
    <w:rsid w:val="006B59B7"/>
    <w:rsid w:val="006C14DD"/>
    <w:rsid w:val="006C3039"/>
    <w:rsid w:val="006C4916"/>
    <w:rsid w:val="006C6AAD"/>
    <w:rsid w:val="006D3B57"/>
    <w:rsid w:val="006D3EAE"/>
    <w:rsid w:val="006D4073"/>
    <w:rsid w:val="006D6D44"/>
    <w:rsid w:val="006E0C2E"/>
    <w:rsid w:val="006E30E8"/>
    <w:rsid w:val="006E424A"/>
    <w:rsid w:val="006E4547"/>
    <w:rsid w:val="006E51C4"/>
    <w:rsid w:val="006E7582"/>
    <w:rsid w:val="006F1357"/>
    <w:rsid w:val="006F355D"/>
    <w:rsid w:val="006F480D"/>
    <w:rsid w:val="006F4BF2"/>
    <w:rsid w:val="006F4CE5"/>
    <w:rsid w:val="006F6BC0"/>
    <w:rsid w:val="00701CA2"/>
    <w:rsid w:val="00702D02"/>
    <w:rsid w:val="0070382D"/>
    <w:rsid w:val="0070408B"/>
    <w:rsid w:val="00704646"/>
    <w:rsid w:val="00705ACA"/>
    <w:rsid w:val="00705ADB"/>
    <w:rsid w:val="00712CD0"/>
    <w:rsid w:val="007137F6"/>
    <w:rsid w:val="00714E8F"/>
    <w:rsid w:val="007159FC"/>
    <w:rsid w:val="007167CD"/>
    <w:rsid w:val="00716F7F"/>
    <w:rsid w:val="0072051E"/>
    <w:rsid w:val="00727026"/>
    <w:rsid w:val="00727341"/>
    <w:rsid w:val="00732FDB"/>
    <w:rsid w:val="007367F2"/>
    <w:rsid w:val="00736BE6"/>
    <w:rsid w:val="007409C9"/>
    <w:rsid w:val="00742253"/>
    <w:rsid w:val="0074423D"/>
    <w:rsid w:val="007442D0"/>
    <w:rsid w:val="00747BB8"/>
    <w:rsid w:val="00752345"/>
    <w:rsid w:val="0075716B"/>
    <w:rsid w:val="00761897"/>
    <w:rsid w:val="0076408F"/>
    <w:rsid w:val="007665DE"/>
    <w:rsid w:val="00766D34"/>
    <w:rsid w:val="00766E76"/>
    <w:rsid w:val="00780221"/>
    <w:rsid w:val="00780B00"/>
    <w:rsid w:val="00780F7A"/>
    <w:rsid w:val="00781A2E"/>
    <w:rsid w:val="00783153"/>
    <w:rsid w:val="0078423F"/>
    <w:rsid w:val="00790C00"/>
    <w:rsid w:val="00790FEA"/>
    <w:rsid w:val="00791E4A"/>
    <w:rsid w:val="00793272"/>
    <w:rsid w:val="00793DE8"/>
    <w:rsid w:val="00794810"/>
    <w:rsid w:val="0079550D"/>
    <w:rsid w:val="007961F7"/>
    <w:rsid w:val="007A0F4C"/>
    <w:rsid w:val="007A2A25"/>
    <w:rsid w:val="007A37F6"/>
    <w:rsid w:val="007A47D1"/>
    <w:rsid w:val="007A6561"/>
    <w:rsid w:val="007A77A4"/>
    <w:rsid w:val="007B678D"/>
    <w:rsid w:val="007B6E3E"/>
    <w:rsid w:val="007C2648"/>
    <w:rsid w:val="007C4140"/>
    <w:rsid w:val="007C5634"/>
    <w:rsid w:val="007C56FD"/>
    <w:rsid w:val="007D2479"/>
    <w:rsid w:val="007D2882"/>
    <w:rsid w:val="007D38E7"/>
    <w:rsid w:val="007D4CE3"/>
    <w:rsid w:val="007D5865"/>
    <w:rsid w:val="007E052E"/>
    <w:rsid w:val="007E088A"/>
    <w:rsid w:val="007E33CC"/>
    <w:rsid w:val="007E47BD"/>
    <w:rsid w:val="007E4A3F"/>
    <w:rsid w:val="007E5777"/>
    <w:rsid w:val="007F39CB"/>
    <w:rsid w:val="007F4BE4"/>
    <w:rsid w:val="007F550A"/>
    <w:rsid w:val="007F5F87"/>
    <w:rsid w:val="007F707D"/>
    <w:rsid w:val="008016E8"/>
    <w:rsid w:val="00801D0B"/>
    <w:rsid w:val="008035CC"/>
    <w:rsid w:val="00805083"/>
    <w:rsid w:val="00807F2C"/>
    <w:rsid w:val="0081060D"/>
    <w:rsid w:val="00812C7D"/>
    <w:rsid w:val="00812E13"/>
    <w:rsid w:val="00813AC1"/>
    <w:rsid w:val="00816CFA"/>
    <w:rsid w:val="00816F98"/>
    <w:rsid w:val="00817D3A"/>
    <w:rsid w:val="00820310"/>
    <w:rsid w:val="00820FF4"/>
    <w:rsid w:val="00822B7E"/>
    <w:rsid w:val="008253F3"/>
    <w:rsid w:val="00830745"/>
    <w:rsid w:val="0083138F"/>
    <w:rsid w:val="008320BE"/>
    <w:rsid w:val="008333BE"/>
    <w:rsid w:val="00834567"/>
    <w:rsid w:val="00835196"/>
    <w:rsid w:val="008354EF"/>
    <w:rsid w:val="00842CEE"/>
    <w:rsid w:val="008439DF"/>
    <w:rsid w:val="00845F32"/>
    <w:rsid w:val="008464F3"/>
    <w:rsid w:val="00846DD5"/>
    <w:rsid w:val="008504C8"/>
    <w:rsid w:val="00854C8D"/>
    <w:rsid w:val="00856A1D"/>
    <w:rsid w:val="00856D9F"/>
    <w:rsid w:val="008576FD"/>
    <w:rsid w:val="00860BE4"/>
    <w:rsid w:val="0086306A"/>
    <w:rsid w:val="00863964"/>
    <w:rsid w:val="00864B4A"/>
    <w:rsid w:val="00865982"/>
    <w:rsid w:val="00866B9D"/>
    <w:rsid w:val="00870898"/>
    <w:rsid w:val="00872144"/>
    <w:rsid w:val="00872564"/>
    <w:rsid w:val="00872BDD"/>
    <w:rsid w:val="00872DE1"/>
    <w:rsid w:val="0087312D"/>
    <w:rsid w:val="00874DDA"/>
    <w:rsid w:val="00874F7F"/>
    <w:rsid w:val="008779D6"/>
    <w:rsid w:val="00880042"/>
    <w:rsid w:val="008813D8"/>
    <w:rsid w:val="00882BCE"/>
    <w:rsid w:val="008855B3"/>
    <w:rsid w:val="00887437"/>
    <w:rsid w:val="008879D9"/>
    <w:rsid w:val="00887E7F"/>
    <w:rsid w:val="008918A3"/>
    <w:rsid w:val="00891D42"/>
    <w:rsid w:val="008930C7"/>
    <w:rsid w:val="00894399"/>
    <w:rsid w:val="00894946"/>
    <w:rsid w:val="00895CBB"/>
    <w:rsid w:val="0089738C"/>
    <w:rsid w:val="00897DF2"/>
    <w:rsid w:val="008A182A"/>
    <w:rsid w:val="008A262A"/>
    <w:rsid w:val="008A2951"/>
    <w:rsid w:val="008A2A1A"/>
    <w:rsid w:val="008A3131"/>
    <w:rsid w:val="008A3FA3"/>
    <w:rsid w:val="008A48A3"/>
    <w:rsid w:val="008A498D"/>
    <w:rsid w:val="008A5746"/>
    <w:rsid w:val="008B0AFD"/>
    <w:rsid w:val="008B28B9"/>
    <w:rsid w:val="008B35BD"/>
    <w:rsid w:val="008B3BAD"/>
    <w:rsid w:val="008B3C76"/>
    <w:rsid w:val="008B69F3"/>
    <w:rsid w:val="008B6FED"/>
    <w:rsid w:val="008C108E"/>
    <w:rsid w:val="008C18AA"/>
    <w:rsid w:val="008C4DC2"/>
    <w:rsid w:val="008C6F6A"/>
    <w:rsid w:val="008C76B7"/>
    <w:rsid w:val="008E28C9"/>
    <w:rsid w:val="008F2F02"/>
    <w:rsid w:val="008F2F11"/>
    <w:rsid w:val="008F4D61"/>
    <w:rsid w:val="008F5FF6"/>
    <w:rsid w:val="008F688E"/>
    <w:rsid w:val="008F6CED"/>
    <w:rsid w:val="008F72A8"/>
    <w:rsid w:val="00903F17"/>
    <w:rsid w:val="00910D2C"/>
    <w:rsid w:val="00911D89"/>
    <w:rsid w:val="0091624B"/>
    <w:rsid w:val="00916404"/>
    <w:rsid w:val="0092152F"/>
    <w:rsid w:val="009227B5"/>
    <w:rsid w:val="009251B5"/>
    <w:rsid w:val="009270B8"/>
    <w:rsid w:val="009272EB"/>
    <w:rsid w:val="00927AB0"/>
    <w:rsid w:val="00931F9F"/>
    <w:rsid w:val="00940456"/>
    <w:rsid w:val="00941DAD"/>
    <w:rsid w:val="0094214D"/>
    <w:rsid w:val="0094244B"/>
    <w:rsid w:val="00945715"/>
    <w:rsid w:val="0095016C"/>
    <w:rsid w:val="00950854"/>
    <w:rsid w:val="00950B3C"/>
    <w:rsid w:val="009519B8"/>
    <w:rsid w:val="00954E12"/>
    <w:rsid w:val="00956132"/>
    <w:rsid w:val="0095665E"/>
    <w:rsid w:val="00956D2A"/>
    <w:rsid w:val="0095790C"/>
    <w:rsid w:val="009616CF"/>
    <w:rsid w:val="009624F0"/>
    <w:rsid w:val="00963BFE"/>
    <w:rsid w:val="00965A9E"/>
    <w:rsid w:val="0096689A"/>
    <w:rsid w:val="00966B76"/>
    <w:rsid w:val="00967533"/>
    <w:rsid w:val="00972D7E"/>
    <w:rsid w:val="00976FF7"/>
    <w:rsid w:val="0098100E"/>
    <w:rsid w:val="00984355"/>
    <w:rsid w:val="009847C5"/>
    <w:rsid w:val="009857B4"/>
    <w:rsid w:val="0098653D"/>
    <w:rsid w:val="00987D18"/>
    <w:rsid w:val="0099038F"/>
    <w:rsid w:val="0099307F"/>
    <w:rsid w:val="00993B83"/>
    <w:rsid w:val="009947EC"/>
    <w:rsid w:val="009A175D"/>
    <w:rsid w:val="009A2D9F"/>
    <w:rsid w:val="009A5D92"/>
    <w:rsid w:val="009A75CB"/>
    <w:rsid w:val="009A76E7"/>
    <w:rsid w:val="009B0927"/>
    <w:rsid w:val="009B1E72"/>
    <w:rsid w:val="009B3907"/>
    <w:rsid w:val="009B7485"/>
    <w:rsid w:val="009B7C01"/>
    <w:rsid w:val="009C099D"/>
    <w:rsid w:val="009C1798"/>
    <w:rsid w:val="009C386F"/>
    <w:rsid w:val="009C5223"/>
    <w:rsid w:val="009C527B"/>
    <w:rsid w:val="009D20FC"/>
    <w:rsid w:val="009D22A9"/>
    <w:rsid w:val="009D3AB1"/>
    <w:rsid w:val="009D6367"/>
    <w:rsid w:val="009D660A"/>
    <w:rsid w:val="009E6BAB"/>
    <w:rsid w:val="009E6D01"/>
    <w:rsid w:val="009E7452"/>
    <w:rsid w:val="009F013C"/>
    <w:rsid w:val="009F043E"/>
    <w:rsid w:val="009F0C95"/>
    <w:rsid w:val="009F0D5C"/>
    <w:rsid w:val="009F2AB4"/>
    <w:rsid w:val="009F35AB"/>
    <w:rsid w:val="009F3AD2"/>
    <w:rsid w:val="009F402E"/>
    <w:rsid w:val="009F6404"/>
    <w:rsid w:val="009F778C"/>
    <w:rsid w:val="00A0017E"/>
    <w:rsid w:val="00A02B5C"/>
    <w:rsid w:val="00A0620B"/>
    <w:rsid w:val="00A12409"/>
    <w:rsid w:val="00A14340"/>
    <w:rsid w:val="00A21686"/>
    <w:rsid w:val="00A2247A"/>
    <w:rsid w:val="00A2360E"/>
    <w:rsid w:val="00A25BAB"/>
    <w:rsid w:val="00A262B5"/>
    <w:rsid w:val="00A2759E"/>
    <w:rsid w:val="00A3098A"/>
    <w:rsid w:val="00A30FC4"/>
    <w:rsid w:val="00A3160B"/>
    <w:rsid w:val="00A325F8"/>
    <w:rsid w:val="00A3380D"/>
    <w:rsid w:val="00A36756"/>
    <w:rsid w:val="00A374D0"/>
    <w:rsid w:val="00A415F5"/>
    <w:rsid w:val="00A41840"/>
    <w:rsid w:val="00A43939"/>
    <w:rsid w:val="00A44291"/>
    <w:rsid w:val="00A45FD2"/>
    <w:rsid w:val="00A47B5F"/>
    <w:rsid w:val="00A5458B"/>
    <w:rsid w:val="00A56174"/>
    <w:rsid w:val="00A56580"/>
    <w:rsid w:val="00A565A6"/>
    <w:rsid w:val="00A61645"/>
    <w:rsid w:val="00A6414F"/>
    <w:rsid w:val="00A74580"/>
    <w:rsid w:val="00A761E7"/>
    <w:rsid w:val="00A76676"/>
    <w:rsid w:val="00A8154F"/>
    <w:rsid w:val="00A83C11"/>
    <w:rsid w:val="00A848CA"/>
    <w:rsid w:val="00A84ABA"/>
    <w:rsid w:val="00A84C59"/>
    <w:rsid w:val="00A84ED3"/>
    <w:rsid w:val="00A85442"/>
    <w:rsid w:val="00A915AE"/>
    <w:rsid w:val="00A937F4"/>
    <w:rsid w:val="00A9651F"/>
    <w:rsid w:val="00A97A76"/>
    <w:rsid w:val="00A97FC2"/>
    <w:rsid w:val="00AA0167"/>
    <w:rsid w:val="00AA0D6A"/>
    <w:rsid w:val="00AA381B"/>
    <w:rsid w:val="00AA4227"/>
    <w:rsid w:val="00AA47E6"/>
    <w:rsid w:val="00AA4E76"/>
    <w:rsid w:val="00AA589F"/>
    <w:rsid w:val="00AB143D"/>
    <w:rsid w:val="00AB16FE"/>
    <w:rsid w:val="00AB5AD6"/>
    <w:rsid w:val="00AB635C"/>
    <w:rsid w:val="00AB6ACB"/>
    <w:rsid w:val="00AC00CB"/>
    <w:rsid w:val="00AC2DDC"/>
    <w:rsid w:val="00AC6769"/>
    <w:rsid w:val="00AD2492"/>
    <w:rsid w:val="00AD2841"/>
    <w:rsid w:val="00AD4332"/>
    <w:rsid w:val="00AD4D21"/>
    <w:rsid w:val="00AE1BB9"/>
    <w:rsid w:val="00AE4DED"/>
    <w:rsid w:val="00AE5DE3"/>
    <w:rsid w:val="00AE6B9D"/>
    <w:rsid w:val="00AE72DC"/>
    <w:rsid w:val="00AF01C7"/>
    <w:rsid w:val="00AF0A33"/>
    <w:rsid w:val="00AF12F3"/>
    <w:rsid w:val="00AF2FBC"/>
    <w:rsid w:val="00AF71D7"/>
    <w:rsid w:val="00AF7B95"/>
    <w:rsid w:val="00AF7D0D"/>
    <w:rsid w:val="00B019A7"/>
    <w:rsid w:val="00B02D78"/>
    <w:rsid w:val="00B05B0F"/>
    <w:rsid w:val="00B103A8"/>
    <w:rsid w:val="00B15064"/>
    <w:rsid w:val="00B20914"/>
    <w:rsid w:val="00B2546A"/>
    <w:rsid w:val="00B27D43"/>
    <w:rsid w:val="00B30200"/>
    <w:rsid w:val="00B3072C"/>
    <w:rsid w:val="00B31657"/>
    <w:rsid w:val="00B3349D"/>
    <w:rsid w:val="00B3582A"/>
    <w:rsid w:val="00B35AC0"/>
    <w:rsid w:val="00B363CC"/>
    <w:rsid w:val="00B43B28"/>
    <w:rsid w:val="00B44CE9"/>
    <w:rsid w:val="00B44DB0"/>
    <w:rsid w:val="00B608D3"/>
    <w:rsid w:val="00B6211F"/>
    <w:rsid w:val="00B6473D"/>
    <w:rsid w:val="00B65841"/>
    <w:rsid w:val="00B70AC8"/>
    <w:rsid w:val="00B72654"/>
    <w:rsid w:val="00B76640"/>
    <w:rsid w:val="00B822DD"/>
    <w:rsid w:val="00B8339C"/>
    <w:rsid w:val="00B8411E"/>
    <w:rsid w:val="00B85D72"/>
    <w:rsid w:val="00B86390"/>
    <w:rsid w:val="00B87B9F"/>
    <w:rsid w:val="00B95A29"/>
    <w:rsid w:val="00B968DD"/>
    <w:rsid w:val="00BA0EE0"/>
    <w:rsid w:val="00BA1075"/>
    <w:rsid w:val="00BA2413"/>
    <w:rsid w:val="00BA2970"/>
    <w:rsid w:val="00BA3865"/>
    <w:rsid w:val="00BA3B84"/>
    <w:rsid w:val="00BA3D94"/>
    <w:rsid w:val="00BA4DF2"/>
    <w:rsid w:val="00BA5C71"/>
    <w:rsid w:val="00BA5F7B"/>
    <w:rsid w:val="00BB2F23"/>
    <w:rsid w:val="00BB3E10"/>
    <w:rsid w:val="00BC2D61"/>
    <w:rsid w:val="00BC3AD0"/>
    <w:rsid w:val="00BC3D28"/>
    <w:rsid w:val="00BC4492"/>
    <w:rsid w:val="00BC54BE"/>
    <w:rsid w:val="00BC6A95"/>
    <w:rsid w:val="00BC709E"/>
    <w:rsid w:val="00BD2696"/>
    <w:rsid w:val="00BD4FB7"/>
    <w:rsid w:val="00BE2977"/>
    <w:rsid w:val="00BE50C7"/>
    <w:rsid w:val="00BE5FA3"/>
    <w:rsid w:val="00BF1BBC"/>
    <w:rsid w:val="00BF2BFA"/>
    <w:rsid w:val="00BF374F"/>
    <w:rsid w:val="00BF50E0"/>
    <w:rsid w:val="00BF5762"/>
    <w:rsid w:val="00BF5B95"/>
    <w:rsid w:val="00BF75FE"/>
    <w:rsid w:val="00C01544"/>
    <w:rsid w:val="00C02258"/>
    <w:rsid w:val="00C02446"/>
    <w:rsid w:val="00C032B5"/>
    <w:rsid w:val="00C11971"/>
    <w:rsid w:val="00C12D69"/>
    <w:rsid w:val="00C12F7E"/>
    <w:rsid w:val="00C13DF0"/>
    <w:rsid w:val="00C141E2"/>
    <w:rsid w:val="00C17A23"/>
    <w:rsid w:val="00C20B5A"/>
    <w:rsid w:val="00C2366B"/>
    <w:rsid w:val="00C24B63"/>
    <w:rsid w:val="00C2607E"/>
    <w:rsid w:val="00C26425"/>
    <w:rsid w:val="00C30B87"/>
    <w:rsid w:val="00C32E48"/>
    <w:rsid w:val="00C33382"/>
    <w:rsid w:val="00C351B8"/>
    <w:rsid w:val="00C360DA"/>
    <w:rsid w:val="00C41FF2"/>
    <w:rsid w:val="00C43660"/>
    <w:rsid w:val="00C46072"/>
    <w:rsid w:val="00C472DA"/>
    <w:rsid w:val="00C5232A"/>
    <w:rsid w:val="00C52DDF"/>
    <w:rsid w:val="00C574BA"/>
    <w:rsid w:val="00C609D7"/>
    <w:rsid w:val="00C61C35"/>
    <w:rsid w:val="00C6436D"/>
    <w:rsid w:val="00C643B4"/>
    <w:rsid w:val="00C663C5"/>
    <w:rsid w:val="00C70677"/>
    <w:rsid w:val="00C707B0"/>
    <w:rsid w:val="00C71840"/>
    <w:rsid w:val="00C73B9E"/>
    <w:rsid w:val="00C73EC2"/>
    <w:rsid w:val="00C74787"/>
    <w:rsid w:val="00C74951"/>
    <w:rsid w:val="00C77B9E"/>
    <w:rsid w:val="00C8112A"/>
    <w:rsid w:val="00C81743"/>
    <w:rsid w:val="00C858C1"/>
    <w:rsid w:val="00C8608A"/>
    <w:rsid w:val="00C8788D"/>
    <w:rsid w:val="00C921DF"/>
    <w:rsid w:val="00C937E1"/>
    <w:rsid w:val="00CA2F0E"/>
    <w:rsid w:val="00CA336F"/>
    <w:rsid w:val="00CA3514"/>
    <w:rsid w:val="00CA51AB"/>
    <w:rsid w:val="00CA602F"/>
    <w:rsid w:val="00CA6350"/>
    <w:rsid w:val="00CA6C95"/>
    <w:rsid w:val="00CA74C7"/>
    <w:rsid w:val="00CA7ABC"/>
    <w:rsid w:val="00CB05AC"/>
    <w:rsid w:val="00CB224F"/>
    <w:rsid w:val="00CB3655"/>
    <w:rsid w:val="00CB3C27"/>
    <w:rsid w:val="00CB408A"/>
    <w:rsid w:val="00CB4DE7"/>
    <w:rsid w:val="00CB7E5A"/>
    <w:rsid w:val="00CC0739"/>
    <w:rsid w:val="00CC0869"/>
    <w:rsid w:val="00CC3854"/>
    <w:rsid w:val="00CC4FF8"/>
    <w:rsid w:val="00CD3CB2"/>
    <w:rsid w:val="00CD50D4"/>
    <w:rsid w:val="00CD7E4D"/>
    <w:rsid w:val="00CE0480"/>
    <w:rsid w:val="00CE1541"/>
    <w:rsid w:val="00CE1BD1"/>
    <w:rsid w:val="00CE2D28"/>
    <w:rsid w:val="00CE48EE"/>
    <w:rsid w:val="00CE4D2C"/>
    <w:rsid w:val="00CE793F"/>
    <w:rsid w:val="00CE795A"/>
    <w:rsid w:val="00CF360D"/>
    <w:rsid w:val="00CF43DE"/>
    <w:rsid w:val="00CF4CC1"/>
    <w:rsid w:val="00CF55BA"/>
    <w:rsid w:val="00CF69A2"/>
    <w:rsid w:val="00D009F1"/>
    <w:rsid w:val="00D01881"/>
    <w:rsid w:val="00D06815"/>
    <w:rsid w:val="00D0788F"/>
    <w:rsid w:val="00D10DE1"/>
    <w:rsid w:val="00D116CF"/>
    <w:rsid w:val="00D126C9"/>
    <w:rsid w:val="00D153FC"/>
    <w:rsid w:val="00D17B7E"/>
    <w:rsid w:val="00D21B9B"/>
    <w:rsid w:val="00D21EE4"/>
    <w:rsid w:val="00D238A9"/>
    <w:rsid w:val="00D24464"/>
    <w:rsid w:val="00D263F3"/>
    <w:rsid w:val="00D275A6"/>
    <w:rsid w:val="00D3431C"/>
    <w:rsid w:val="00D35AD5"/>
    <w:rsid w:val="00D35BBA"/>
    <w:rsid w:val="00D3716B"/>
    <w:rsid w:val="00D4000D"/>
    <w:rsid w:val="00D41D1B"/>
    <w:rsid w:val="00D42301"/>
    <w:rsid w:val="00D45162"/>
    <w:rsid w:val="00D4538E"/>
    <w:rsid w:val="00D473D6"/>
    <w:rsid w:val="00D4782B"/>
    <w:rsid w:val="00D50D78"/>
    <w:rsid w:val="00D54B82"/>
    <w:rsid w:val="00D550EF"/>
    <w:rsid w:val="00D56272"/>
    <w:rsid w:val="00D564DC"/>
    <w:rsid w:val="00D56B7B"/>
    <w:rsid w:val="00D61C2E"/>
    <w:rsid w:val="00D62A84"/>
    <w:rsid w:val="00D6304F"/>
    <w:rsid w:val="00D64554"/>
    <w:rsid w:val="00D65554"/>
    <w:rsid w:val="00D669B2"/>
    <w:rsid w:val="00D66CBD"/>
    <w:rsid w:val="00D7012D"/>
    <w:rsid w:val="00D768AA"/>
    <w:rsid w:val="00D80D4D"/>
    <w:rsid w:val="00D865DE"/>
    <w:rsid w:val="00D9153A"/>
    <w:rsid w:val="00D92FA9"/>
    <w:rsid w:val="00D93487"/>
    <w:rsid w:val="00D9426D"/>
    <w:rsid w:val="00D94EBB"/>
    <w:rsid w:val="00D966AC"/>
    <w:rsid w:val="00D974AB"/>
    <w:rsid w:val="00DA0204"/>
    <w:rsid w:val="00DA32C1"/>
    <w:rsid w:val="00DA4592"/>
    <w:rsid w:val="00DA6CAD"/>
    <w:rsid w:val="00DB0B0F"/>
    <w:rsid w:val="00DB0DAC"/>
    <w:rsid w:val="00DB4AE7"/>
    <w:rsid w:val="00DB53AD"/>
    <w:rsid w:val="00DB6E0B"/>
    <w:rsid w:val="00DC1AD4"/>
    <w:rsid w:val="00DC2E12"/>
    <w:rsid w:val="00DC2F24"/>
    <w:rsid w:val="00DC47BC"/>
    <w:rsid w:val="00DC7BC4"/>
    <w:rsid w:val="00DC7F62"/>
    <w:rsid w:val="00DD26CD"/>
    <w:rsid w:val="00DD2E4B"/>
    <w:rsid w:val="00DD5572"/>
    <w:rsid w:val="00DD5883"/>
    <w:rsid w:val="00DD6DE2"/>
    <w:rsid w:val="00DE183D"/>
    <w:rsid w:val="00DE1EC9"/>
    <w:rsid w:val="00DE75EE"/>
    <w:rsid w:val="00DF0A67"/>
    <w:rsid w:val="00DF1489"/>
    <w:rsid w:val="00DF3CAF"/>
    <w:rsid w:val="00DF56CD"/>
    <w:rsid w:val="00DF7851"/>
    <w:rsid w:val="00E01B89"/>
    <w:rsid w:val="00E0222E"/>
    <w:rsid w:val="00E024C1"/>
    <w:rsid w:val="00E04AB0"/>
    <w:rsid w:val="00E079F4"/>
    <w:rsid w:val="00E109A4"/>
    <w:rsid w:val="00E1208B"/>
    <w:rsid w:val="00E14267"/>
    <w:rsid w:val="00E142F5"/>
    <w:rsid w:val="00E16A58"/>
    <w:rsid w:val="00E17337"/>
    <w:rsid w:val="00E20BE8"/>
    <w:rsid w:val="00E212C3"/>
    <w:rsid w:val="00E23F05"/>
    <w:rsid w:val="00E263D0"/>
    <w:rsid w:val="00E276A0"/>
    <w:rsid w:val="00E27E9F"/>
    <w:rsid w:val="00E31701"/>
    <w:rsid w:val="00E34864"/>
    <w:rsid w:val="00E35291"/>
    <w:rsid w:val="00E357AE"/>
    <w:rsid w:val="00E37D4A"/>
    <w:rsid w:val="00E410FE"/>
    <w:rsid w:val="00E41E70"/>
    <w:rsid w:val="00E453D4"/>
    <w:rsid w:val="00E510D9"/>
    <w:rsid w:val="00E51B9B"/>
    <w:rsid w:val="00E52419"/>
    <w:rsid w:val="00E601EA"/>
    <w:rsid w:val="00E612AC"/>
    <w:rsid w:val="00E61CFA"/>
    <w:rsid w:val="00E65EDA"/>
    <w:rsid w:val="00E66502"/>
    <w:rsid w:val="00E70EFF"/>
    <w:rsid w:val="00E726BB"/>
    <w:rsid w:val="00E7289E"/>
    <w:rsid w:val="00E72E70"/>
    <w:rsid w:val="00E74A6B"/>
    <w:rsid w:val="00E769CC"/>
    <w:rsid w:val="00E76D3E"/>
    <w:rsid w:val="00E8116A"/>
    <w:rsid w:val="00E83EE4"/>
    <w:rsid w:val="00E86B19"/>
    <w:rsid w:val="00E90219"/>
    <w:rsid w:val="00E94637"/>
    <w:rsid w:val="00E95D3D"/>
    <w:rsid w:val="00E97473"/>
    <w:rsid w:val="00EA065E"/>
    <w:rsid w:val="00EA1AE3"/>
    <w:rsid w:val="00EA373C"/>
    <w:rsid w:val="00EA502B"/>
    <w:rsid w:val="00EA6DA0"/>
    <w:rsid w:val="00EB0CB5"/>
    <w:rsid w:val="00EB1DD1"/>
    <w:rsid w:val="00EB26A4"/>
    <w:rsid w:val="00EB3007"/>
    <w:rsid w:val="00EB423E"/>
    <w:rsid w:val="00EB473C"/>
    <w:rsid w:val="00EB75C0"/>
    <w:rsid w:val="00EC1AB1"/>
    <w:rsid w:val="00EC1F80"/>
    <w:rsid w:val="00EC3D66"/>
    <w:rsid w:val="00EC4817"/>
    <w:rsid w:val="00EC482A"/>
    <w:rsid w:val="00EC4BFB"/>
    <w:rsid w:val="00EC67D1"/>
    <w:rsid w:val="00EC79FE"/>
    <w:rsid w:val="00ED0EED"/>
    <w:rsid w:val="00ED189F"/>
    <w:rsid w:val="00ED2A8A"/>
    <w:rsid w:val="00EE5DB8"/>
    <w:rsid w:val="00EE70A8"/>
    <w:rsid w:val="00EE7CF0"/>
    <w:rsid w:val="00EE7FC6"/>
    <w:rsid w:val="00EF02F1"/>
    <w:rsid w:val="00EF1F36"/>
    <w:rsid w:val="00EF28FC"/>
    <w:rsid w:val="00EF3E53"/>
    <w:rsid w:val="00EF66CF"/>
    <w:rsid w:val="00F017B6"/>
    <w:rsid w:val="00F04D9A"/>
    <w:rsid w:val="00F13016"/>
    <w:rsid w:val="00F14509"/>
    <w:rsid w:val="00F15688"/>
    <w:rsid w:val="00F158ED"/>
    <w:rsid w:val="00F16A6D"/>
    <w:rsid w:val="00F17CB7"/>
    <w:rsid w:val="00F213D2"/>
    <w:rsid w:val="00F21536"/>
    <w:rsid w:val="00F215C0"/>
    <w:rsid w:val="00F224C0"/>
    <w:rsid w:val="00F22D83"/>
    <w:rsid w:val="00F25941"/>
    <w:rsid w:val="00F26183"/>
    <w:rsid w:val="00F26F96"/>
    <w:rsid w:val="00F32CD3"/>
    <w:rsid w:val="00F34276"/>
    <w:rsid w:val="00F353DB"/>
    <w:rsid w:val="00F372C1"/>
    <w:rsid w:val="00F41C6E"/>
    <w:rsid w:val="00F42403"/>
    <w:rsid w:val="00F42769"/>
    <w:rsid w:val="00F46637"/>
    <w:rsid w:val="00F477D4"/>
    <w:rsid w:val="00F47D97"/>
    <w:rsid w:val="00F52429"/>
    <w:rsid w:val="00F65187"/>
    <w:rsid w:val="00F74DF7"/>
    <w:rsid w:val="00F7555D"/>
    <w:rsid w:val="00F75825"/>
    <w:rsid w:val="00F80621"/>
    <w:rsid w:val="00F83C72"/>
    <w:rsid w:val="00F847ED"/>
    <w:rsid w:val="00F84C25"/>
    <w:rsid w:val="00F86E04"/>
    <w:rsid w:val="00F9304C"/>
    <w:rsid w:val="00FA18FB"/>
    <w:rsid w:val="00FA2116"/>
    <w:rsid w:val="00FA2EF0"/>
    <w:rsid w:val="00FA471E"/>
    <w:rsid w:val="00FA6356"/>
    <w:rsid w:val="00FA6DFD"/>
    <w:rsid w:val="00FB329A"/>
    <w:rsid w:val="00FB35F2"/>
    <w:rsid w:val="00FB389F"/>
    <w:rsid w:val="00FB42B7"/>
    <w:rsid w:val="00FB57A0"/>
    <w:rsid w:val="00FB73FA"/>
    <w:rsid w:val="00FB7D8B"/>
    <w:rsid w:val="00FC0DF2"/>
    <w:rsid w:val="00FC3015"/>
    <w:rsid w:val="00FC5074"/>
    <w:rsid w:val="00FC66A6"/>
    <w:rsid w:val="00FC67E8"/>
    <w:rsid w:val="00FC6E0B"/>
    <w:rsid w:val="00FC6E30"/>
    <w:rsid w:val="00FD218B"/>
    <w:rsid w:val="00FD24E3"/>
    <w:rsid w:val="00FD5A16"/>
    <w:rsid w:val="00FD5C67"/>
    <w:rsid w:val="00FE08C8"/>
    <w:rsid w:val="00FE34FF"/>
    <w:rsid w:val="00FF08FE"/>
    <w:rsid w:val="00FF0AA5"/>
    <w:rsid w:val="00FF1B82"/>
    <w:rsid w:val="00FF753C"/>
    <w:rsid w:val="19CFA9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F472DB"/>
  <w15:docId w15:val="{BA646E07-C318-41DC-BD0F-AC16CC3A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0F"/>
    <w:pPr>
      <w:spacing w:after="240" w:line="360" w:lineRule="auto"/>
    </w:pPr>
    <w:rPr>
      <w:rFonts w:ascii="Verdana" w:hAnsi="Verdana"/>
      <w:sz w:val="20"/>
      <w:lang w:val="en-GB"/>
    </w:rPr>
  </w:style>
  <w:style w:type="paragraph" w:styleId="Heading1">
    <w:name w:val="heading 1"/>
    <w:basedOn w:val="Normal"/>
    <w:next w:val="Normal"/>
    <w:link w:val="Heading1Char"/>
    <w:uiPriority w:val="9"/>
    <w:qFormat/>
    <w:rsid w:val="000316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73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873EA"/>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unhideWhenUsed/>
    <w:qFormat/>
    <w:rsid w:val="002873E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67B"/>
    <w:rPr>
      <w:color w:val="0000FF" w:themeColor="hyperlink"/>
      <w:u w:val="single"/>
    </w:rPr>
  </w:style>
  <w:style w:type="character" w:customStyle="1" w:styleId="Heading1Char">
    <w:name w:val="Heading 1 Char"/>
    <w:basedOn w:val="DefaultParagraphFont"/>
    <w:link w:val="Heading1"/>
    <w:uiPriority w:val="9"/>
    <w:rsid w:val="0003167B"/>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5F6E9F"/>
    <w:rPr>
      <w:sz w:val="18"/>
      <w:szCs w:val="18"/>
    </w:rPr>
  </w:style>
  <w:style w:type="paragraph" w:styleId="CommentText">
    <w:name w:val="annotation text"/>
    <w:basedOn w:val="Normal"/>
    <w:link w:val="CommentTextChar"/>
    <w:uiPriority w:val="99"/>
    <w:unhideWhenUsed/>
    <w:rsid w:val="005F6E9F"/>
    <w:pPr>
      <w:spacing w:line="240" w:lineRule="auto"/>
    </w:pPr>
    <w:rPr>
      <w:sz w:val="24"/>
    </w:rPr>
  </w:style>
  <w:style w:type="character" w:customStyle="1" w:styleId="CommentTextChar">
    <w:name w:val="Comment Text Char"/>
    <w:basedOn w:val="DefaultParagraphFont"/>
    <w:link w:val="CommentText"/>
    <w:uiPriority w:val="99"/>
    <w:rsid w:val="005F6E9F"/>
    <w:rPr>
      <w:rFonts w:ascii="Verdana" w:hAnsi="Verdana"/>
    </w:rPr>
  </w:style>
  <w:style w:type="paragraph" w:styleId="CommentSubject">
    <w:name w:val="annotation subject"/>
    <w:basedOn w:val="CommentText"/>
    <w:next w:val="CommentText"/>
    <w:link w:val="CommentSubjectChar"/>
    <w:uiPriority w:val="99"/>
    <w:semiHidden/>
    <w:unhideWhenUsed/>
    <w:rsid w:val="005F6E9F"/>
    <w:rPr>
      <w:b/>
      <w:bCs/>
      <w:sz w:val="20"/>
      <w:szCs w:val="20"/>
    </w:rPr>
  </w:style>
  <w:style w:type="character" w:customStyle="1" w:styleId="CommentSubjectChar">
    <w:name w:val="Comment Subject Char"/>
    <w:basedOn w:val="CommentTextChar"/>
    <w:link w:val="CommentSubject"/>
    <w:uiPriority w:val="99"/>
    <w:semiHidden/>
    <w:rsid w:val="005F6E9F"/>
    <w:rPr>
      <w:rFonts w:ascii="Verdana" w:hAnsi="Verdana"/>
      <w:b/>
      <w:bCs/>
      <w:sz w:val="20"/>
      <w:szCs w:val="20"/>
    </w:rPr>
  </w:style>
  <w:style w:type="paragraph" w:styleId="BalloonText">
    <w:name w:val="Balloon Text"/>
    <w:basedOn w:val="Normal"/>
    <w:link w:val="BalloonTextChar"/>
    <w:uiPriority w:val="99"/>
    <w:semiHidden/>
    <w:unhideWhenUsed/>
    <w:rsid w:val="005F6E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E9F"/>
    <w:rPr>
      <w:rFonts w:ascii="Lucida Grande" w:hAnsi="Lucida Grande" w:cs="Lucida Grande"/>
      <w:sz w:val="18"/>
      <w:szCs w:val="18"/>
    </w:rPr>
  </w:style>
  <w:style w:type="paragraph" w:styleId="ListParagraph">
    <w:name w:val="List Paragraph"/>
    <w:basedOn w:val="Normal"/>
    <w:uiPriority w:val="34"/>
    <w:qFormat/>
    <w:rsid w:val="0001067D"/>
    <w:pPr>
      <w:ind w:left="720"/>
      <w:contextualSpacing/>
    </w:pPr>
  </w:style>
  <w:style w:type="table" w:styleId="TableGrid">
    <w:name w:val="Table Grid"/>
    <w:basedOn w:val="TableNormal"/>
    <w:uiPriority w:val="39"/>
    <w:rsid w:val="0089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5CBB"/>
    <w:pPr>
      <w:spacing w:before="100" w:beforeAutospacing="1" w:after="100" w:afterAutospacing="1" w:line="240" w:lineRule="auto"/>
    </w:pPr>
    <w:rPr>
      <w:rFonts w:ascii="Times" w:hAnsi="Times" w:cs="Times New Roman"/>
      <w:szCs w:val="20"/>
    </w:rPr>
  </w:style>
  <w:style w:type="paragraph" w:styleId="Footer">
    <w:name w:val="footer"/>
    <w:basedOn w:val="Normal"/>
    <w:link w:val="FooterChar"/>
    <w:uiPriority w:val="99"/>
    <w:unhideWhenUsed/>
    <w:rsid w:val="00C937E1"/>
    <w:pPr>
      <w:tabs>
        <w:tab w:val="center" w:pos="4320"/>
        <w:tab w:val="right" w:pos="8640"/>
      </w:tabs>
      <w:spacing w:line="240" w:lineRule="auto"/>
    </w:pPr>
  </w:style>
  <w:style w:type="character" w:customStyle="1" w:styleId="FooterChar">
    <w:name w:val="Footer Char"/>
    <w:basedOn w:val="DefaultParagraphFont"/>
    <w:link w:val="Footer"/>
    <w:uiPriority w:val="99"/>
    <w:rsid w:val="00C937E1"/>
    <w:rPr>
      <w:rFonts w:ascii="Verdana" w:hAnsi="Verdana"/>
      <w:sz w:val="20"/>
    </w:rPr>
  </w:style>
  <w:style w:type="character" w:styleId="PageNumber">
    <w:name w:val="page number"/>
    <w:basedOn w:val="DefaultParagraphFont"/>
    <w:uiPriority w:val="99"/>
    <w:semiHidden/>
    <w:unhideWhenUsed/>
    <w:rsid w:val="00C937E1"/>
  </w:style>
  <w:style w:type="character" w:styleId="FollowedHyperlink">
    <w:name w:val="FollowedHyperlink"/>
    <w:basedOn w:val="DefaultParagraphFont"/>
    <w:uiPriority w:val="99"/>
    <w:semiHidden/>
    <w:unhideWhenUsed/>
    <w:rsid w:val="00EA502B"/>
    <w:rPr>
      <w:color w:val="800080" w:themeColor="followedHyperlink"/>
      <w:u w:val="single"/>
    </w:rPr>
  </w:style>
  <w:style w:type="character" w:styleId="Emphasis">
    <w:name w:val="Emphasis"/>
    <w:uiPriority w:val="20"/>
    <w:qFormat/>
    <w:rsid w:val="004B6381"/>
    <w:rPr>
      <w:caps/>
      <w:color w:val="243F60"/>
      <w:spacing w:val="5"/>
    </w:rPr>
  </w:style>
  <w:style w:type="paragraph" w:styleId="Revision">
    <w:name w:val="Revision"/>
    <w:hidden/>
    <w:uiPriority w:val="99"/>
    <w:semiHidden/>
    <w:rsid w:val="004B6381"/>
    <w:rPr>
      <w:rFonts w:ascii="Verdana" w:hAnsi="Verdana"/>
      <w:sz w:val="20"/>
      <w:lang w:val="en-GB"/>
    </w:rPr>
  </w:style>
  <w:style w:type="paragraph" w:styleId="Title">
    <w:name w:val="Title"/>
    <w:basedOn w:val="Normal"/>
    <w:next w:val="Normal"/>
    <w:link w:val="TitleChar"/>
    <w:uiPriority w:val="10"/>
    <w:qFormat/>
    <w:rsid w:val="00287E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E0F"/>
    <w:rPr>
      <w:rFonts w:asciiTheme="majorHAnsi" w:eastAsiaTheme="majorEastAsia" w:hAnsiTheme="majorHAnsi" w:cstheme="majorBidi"/>
      <w:spacing w:val="-10"/>
      <w:kern w:val="28"/>
      <w:sz w:val="56"/>
      <w:szCs w:val="56"/>
      <w:lang w:val="en-GB"/>
    </w:rPr>
  </w:style>
  <w:style w:type="character" w:styleId="SubtleReference">
    <w:name w:val="Subtle Reference"/>
    <w:basedOn w:val="DefaultParagraphFont"/>
    <w:uiPriority w:val="31"/>
    <w:qFormat/>
    <w:rsid w:val="00287E0F"/>
    <w:rPr>
      <w:smallCaps/>
      <w:color w:val="5A5A5A" w:themeColor="text1" w:themeTint="A5"/>
    </w:rPr>
  </w:style>
  <w:style w:type="character" w:styleId="SubtleEmphasis">
    <w:name w:val="Subtle Emphasis"/>
    <w:basedOn w:val="DefaultParagraphFont"/>
    <w:uiPriority w:val="19"/>
    <w:qFormat/>
    <w:rsid w:val="00287E0F"/>
    <w:rPr>
      <w:i/>
      <w:iCs/>
      <w:color w:val="404040" w:themeColor="text1" w:themeTint="BF"/>
    </w:rPr>
  </w:style>
  <w:style w:type="character" w:customStyle="1" w:styleId="Heading2Char">
    <w:name w:val="Heading 2 Char"/>
    <w:basedOn w:val="DefaultParagraphFont"/>
    <w:link w:val="Heading2"/>
    <w:uiPriority w:val="9"/>
    <w:rsid w:val="002873E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2873EA"/>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2873EA"/>
    <w:rPr>
      <w:rFonts w:asciiTheme="majorHAnsi" w:eastAsiaTheme="majorEastAsia" w:hAnsiTheme="majorHAnsi" w:cstheme="majorBidi"/>
      <w:i/>
      <w:iCs/>
      <w:color w:val="365F91" w:themeColor="accent1" w:themeShade="BF"/>
      <w:sz w:val="20"/>
      <w:lang w:val="en-GB"/>
    </w:rPr>
  </w:style>
  <w:style w:type="paragraph" w:styleId="Caption">
    <w:name w:val="caption"/>
    <w:basedOn w:val="Normal"/>
    <w:next w:val="Normal"/>
    <w:uiPriority w:val="35"/>
    <w:unhideWhenUsed/>
    <w:qFormat/>
    <w:rsid w:val="00170761"/>
    <w:pPr>
      <w:spacing w:after="200" w:line="240" w:lineRule="auto"/>
    </w:pPr>
    <w:rPr>
      <w:i/>
      <w:iCs/>
      <w:color w:val="1F497D" w:themeColor="text2"/>
      <w:sz w:val="18"/>
      <w:szCs w:val="18"/>
    </w:rPr>
  </w:style>
  <w:style w:type="paragraph" w:styleId="Header">
    <w:name w:val="header"/>
    <w:basedOn w:val="Normal"/>
    <w:link w:val="HeaderChar"/>
    <w:uiPriority w:val="99"/>
    <w:unhideWhenUsed/>
    <w:rsid w:val="00F4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3"/>
    <w:rPr>
      <w:rFonts w:ascii="Verdana" w:hAnsi="Verdana"/>
      <w:sz w:val="20"/>
      <w:lang w:val="en-GB"/>
    </w:rPr>
  </w:style>
  <w:style w:type="table" w:styleId="GridTable6Colorful-Accent5">
    <w:name w:val="Grid Table 6 Colorful Accent 5"/>
    <w:basedOn w:val="TableNormal"/>
    <w:uiPriority w:val="51"/>
    <w:rsid w:val="001815C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5">
    <w:name w:val="List Table 2 Accent 5"/>
    <w:basedOn w:val="TableNormal"/>
    <w:uiPriority w:val="47"/>
    <w:rsid w:val="001815C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5">
    <w:name w:val="List Table 6 Colorful Accent 5"/>
    <w:basedOn w:val="TableNormal"/>
    <w:uiPriority w:val="51"/>
    <w:rsid w:val="001815C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5Dark-Accent5">
    <w:name w:val="List Table 5 Dark Accent 5"/>
    <w:basedOn w:val="TableNormal"/>
    <w:uiPriority w:val="50"/>
    <w:rsid w:val="001815C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Title1">
    <w:name w:val="Title1"/>
    <w:basedOn w:val="DefaultParagraphFont"/>
    <w:rsid w:val="00A2360E"/>
  </w:style>
  <w:style w:type="character" w:customStyle="1" w:styleId="Subtitle1">
    <w:name w:val="Subtitle1"/>
    <w:basedOn w:val="DefaultParagraphFont"/>
    <w:rsid w:val="00A2360E"/>
  </w:style>
  <w:style w:type="paragraph" w:styleId="EndnoteText">
    <w:name w:val="endnote text"/>
    <w:basedOn w:val="Normal"/>
    <w:link w:val="EndnoteTextChar"/>
    <w:uiPriority w:val="99"/>
    <w:semiHidden/>
    <w:unhideWhenUsed/>
    <w:rsid w:val="000748A0"/>
    <w:pPr>
      <w:spacing w:after="0" w:line="240" w:lineRule="auto"/>
    </w:pPr>
    <w:rPr>
      <w:szCs w:val="20"/>
    </w:rPr>
  </w:style>
  <w:style w:type="character" w:customStyle="1" w:styleId="EndnoteTextChar">
    <w:name w:val="Endnote Text Char"/>
    <w:basedOn w:val="DefaultParagraphFont"/>
    <w:link w:val="EndnoteText"/>
    <w:uiPriority w:val="99"/>
    <w:semiHidden/>
    <w:rsid w:val="000748A0"/>
    <w:rPr>
      <w:rFonts w:ascii="Verdana" w:hAnsi="Verdana"/>
      <w:sz w:val="20"/>
      <w:szCs w:val="20"/>
      <w:lang w:val="en-GB"/>
    </w:rPr>
  </w:style>
  <w:style w:type="character" w:styleId="EndnoteReference">
    <w:name w:val="endnote reference"/>
    <w:basedOn w:val="DefaultParagraphFont"/>
    <w:uiPriority w:val="99"/>
    <w:semiHidden/>
    <w:unhideWhenUsed/>
    <w:rsid w:val="000748A0"/>
    <w:rPr>
      <w:vertAlign w:val="superscript"/>
    </w:rPr>
  </w:style>
  <w:style w:type="paragraph" w:customStyle="1" w:styleId="uos-pure-list">
    <w:name w:val="uos-pure-list"/>
    <w:basedOn w:val="Normal"/>
    <w:rsid w:val="00793DE8"/>
    <w:pPr>
      <w:spacing w:before="100" w:beforeAutospacing="1" w:after="100" w:afterAutospacing="1" w:line="240" w:lineRule="auto"/>
    </w:pPr>
    <w:rPr>
      <w:rFonts w:ascii="Times New Roman" w:eastAsia="Times New Roman" w:hAnsi="Times New Roman" w:cs="Times New Roman"/>
      <w:sz w:val="24"/>
    </w:rPr>
  </w:style>
  <w:style w:type="character" w:customStyle="1" w:styleId="apple-converted-space">
    <w:name w:val="apple-converted-space"/>
    <w:basedOn w:val="DefaultParagraphFont"/>
    <w:rsid w:val="00793DE8"/>
  </w:style>
  <w:style w:type="character" w:customStyle="1" w:styleId="referencesarticle-title">
    <w:name w:val="references__article-title"/>
    <w:basedOn w:val="DefaultParagraphFont"/>
    <w:rsid w:val="00E76D3E"/>
  </w:style>
  <w:style w:type="character" w:styleId="Strong">
    <w:name w:val="Strong"/>
    <w:basedOn w:val="DefaultParagraphFont"/>
    <w:uiPriority w:val="22"/>
    <w:qFormat/>
    <w:rsid w:val="00E76D3E"/>
    <w:rPr>
      <w:b/>
      <w:bCs/>
    </w:rPr>
  </w:style>
  <w:style w:type="character" w:customStyle="1" w:styleId="referencesyear">
    <w:name w:val="references__year"/>
    <w:basedOn w:val="DefaultParagraphFont"/>
    <w:rsid w:val="00E76D3E"/>
  </w:style>
  <w:style w:type="character" w:styleId="UnresolvedMention">
    <w:name w:val="Unresolved Mention"/>
    <w:basedOn w:val="DefaultParagraphFont"/>
    <w:uiPriority w:val="99"/>
    <w:semiHidden/>
    <w:unhideWhenUsed/>
    <w:rsid w:val="00B76640"/>
    <w:rPr>
      <w:color w:val="605E5C"/>
      <w:shd w:val="clear" w:color="auto" w:fill="E1DFDD"/>
    </w:rPr>
  </w:style>
  <w:style w:type="table" w:styleId="PlainTable4">
    <w:name w:val="Plain Table 4"/>
    <w:basedOn w:val="TableNormal"/>
    <w:uiPriority w:val="44"/>
    <w:rsid w:val="00E352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380C1A"/>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80C1A"/>
    <w:rPr>
      <w:rFonts w:ascii="Verdana" w:hAnsi="Verdana"/>
      <w:noProof/>
      <w:sz w:val="20"/>
    </w:rPr>
  </w:style>
  <w:style w:type="paragraph" w:customStyle="1" w:styleId="EndNoteBibliography">
    <w:name w:val="EndNote Bibliography"/>
    <w:basedOn w:val="Normal"/>
    <w:link w:val="EndNoteBibliographyChar"/>
    <w:rsid w:val="00380C1A"/>
    <w:pPr>
      <w:spacing w:line="240" w:lineRule="auto"/>
    </w:pPr>
    <w:rPr>
      <w:noProof/>
      <w:lang w:val="en-US"/>
    </w:rPr>
  </w:style>
  <w:style w:type="character" w:customStyle="1" w:styleId="EndNoteBibliographyChar">
    <w:name w:val="EndNote Bibliography Char"/>
    <w:basedOn w:val="DefaultParagraphFont"/>
    <w:link w:val="EndNoteBibliography"/>
    <w:rsid w:val="00380C1A"/>
    <w:rPr>
      <w:rFonts w:ascii="Verdana" w:hAnsi="Verdana"/>
      <w:noProof/>
      <w:sz w:val="20"/>
    </w:rPr>
  </w:style>
  <w:style w:type="character" w:customStyle="1" w:styleId="nlmarticle-title">
    <w:name w:val="nlm_article-title"/>
    <w:basedOn w:val="DefaultParagraphFont"/>
    <w:rsid w:val="00972D7E"/>
  </w:style>
  <w:style w:type="character" w:customStyle="1" w:styleId="contribdegrees">
    <w:name w:val="contribdegrees"/>
    <w:basedOn w:val="DefaultParagraphFont"/>
    <w:rsid w:val="00972D7E"/>
  </w:style>
  <w:style w:type="table" w:styleId="PlainTable1">
    <w:name w:val="Plain Table 1"/>
    <w:basedOn w:val="TableNormal"/>
    <w:uiPriority w:val="41"/>
    <w:rsid w:val="00701C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95D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nkify">
    <w:name w:val="linkify"/>
    <w:basedOn w:val="DefaultParagraphFont"/>
    <w:rsid w:val="00497D40"/>
  </w:style>
  <w:style w:type="character" w:styleId="LineNumber">
    <w:name w:val="line number"/>
    <w:basedOn w:val="DefaultParagraphFont"/>
    <w:uiPriority w:val="99"/>
    <w:semiHidden/>
    <w:unhideWhenUsed/>
    <w:rsid w:val="000726E5"/>
  </w:style>
  <w:style w:type="paragraph" w:styleId="HTMLPreformatted">
    <w:name w:val="HTML Preformatted"/>
    <w:basedOn w:val="Normal"/>
    <w:link w:val="HTMLPreformattedChar"/>
    <w:uiPriority w:val="99"/>
    <w:unhideWhenUsed/>
    <w:rsid w:val="009D2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rsid w:val="009D22A9"/>
    <w:rPr>
      <w:rFonts w:ascii="Courier New" w:eastAsia="Times New Roman" w:hAnsi="Courier New" w:cs="Courier New"/>
      <w:sz w:val="20"/>
      <w:szCs w:val="20"/>
      <w:lang w:val="en-GB" w:eastAsia="en-GB"/>
    </w:rPr>
  </w:style>
  <w:style w:type="character" w:customStyle="1" w:styleId="y2iqfc">
    <w:name w:val="y2iqfc"/>
    <w:basedOn w:val="DefaultParagraphFont"/>
    <w:rsid w:val="009D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024">
      <w:bodyDiv w:val="1"/>
      <w:marLeft w:val="0"/>
      <w:marRight w:val="0"/>
      <w:marTop w:val="0"/>
      <w:marBottom w:val="0"/>
      <w:divBdr>
        <w:top w:val="none" w:sz="0" w:space="0" w:color="auto"/>
        <w:left w:val="none" w:sz="0" w:space="0" w:color="auto"/>
        <w:bottom w:val="none" w:sz="0" w:space="0" w:color="auto"/>
        <w:right w:val="none" w:sz="0" w:space="0" w:color="auto"/>
      </w:divBdr>
    </w:div>
    <w:div w:id="154340482">
      <w:bodyDiv w:val="1"/>
      <w:marLeft w:val="0"/>
      <w:marRight w:val="0"/>
      <w:marTop w:val="0"/>
      <w:marBottom w:val="0"/>
      <w:divBdr>
        <w:top w:val="none" w:sz="0" w:space="0" w:color="auto"/>
        <w:left w:val="none" w:sz="0" w:space="0" w:color="auto"/>
        <w:bottom w:val="none" w:sz="0" w:space="0" w:color="auto"/>
        <w:right w:val="none" w:sz="0" w:space="0" w:color="auto"/>
      </w:divBdr>
      <w:divsChild>
        <w:div w:id="1497766436">
          <w:marLeft w:val="547"/>
          <w:marRight w:val="0"/>
          <w:marTop w:val="86"/>
          <w:marBottom w:val="0"/>
          <w:divBdr>
            <w:top w:val="none" w:sz="0" w:space="0" w:color="auto"/>
            <w:left w:val="none" w:sz="0" w:space="0" w:color="auto"/>
            <w:bottom w:val="none" w:sz="0" w:space="0" w:color="auto"/>
            <w:right w:val="none" w:sz="0" w:space="0" w:color="auto"/>
          </w:divBdr>
        </w:div>
        <w:div w:id="1665354387">
          <w:marLeft w:val="1166"/>
          <w:marRight w:val="0"/>
          <w:marTop w:val="82"/>
          <w:marBottom w:val="0"/>
          <w:divBdr>
            <w:top w:val="none" w:sz="0" w:space="0" w:color="auto"/>
            <w:left w:val="none" w:sz="0" w:space="0" w:color="auto"/>
            <w:bottom w:val="none" w:sz="0" w:space="0" w:color="auto"/>
            <w:right w:val="none" w:sz="0" w:space="0" w:color="auto"/>
          </w:divBdr>
        </w:div>
        <w:div w:id="2067364304">
          <w:marLeft w:val="547"/>
          <w:marRight w:val="0"/>
          <w:marTop w:val="86"/>
          <w:marBottom w:val="0"/>
          <w:divBdr>
            <w:top w:val="none" w:sz="0" w:space="0" w:color="auto"/>
            <w:left w:val="none" w:sz="0" w:space="0" w:color="auto"/>
            <w:bottom w:val="none" w:sz="0" w:space="0" w:color="auto"/>
            <w:right w:val="none" w:sz="0" w:space="0" w:color="auto"/>
          </w:divBdr>
        </w:div>
      </w:divsChild>
    </w:div>
    <w:div w:id="237248158">
      <w:bodyDiv w:val="1"/>
      <w:marLeft w:val="0"/>
      <w:marRight w:val="0"/>
      <w:marTop w:val="0"/>
      <w:marBottom w:val="0"/>
      <w:divBdr>
        <w:top w:val="none" w:sz="0" w:space="0" w:color="auto"/>
        <w:left w:val="none" w:sz="0" w:space="0" w:color="auto"/>
        <w:bottom w:val="none" w:sz="0" w:space="0" w:color="auto"/>
        <w:right w:val="none" w:sz="0" w:space="0" w:color="auto"/>
      </w:divBdr>
      <w:divsChild>
        <w:div w:id="449015502">
          <w:marLeft w:val="1166"/>
          <w:marRight w:val="0"/>
          <w:marTop w:val="86"/>
          <w:marBottom w:val="0"/>
          <w:divBdr>
            <w:top w:val="none" w:sz="0" w:space="0" w:color="auto"/>
            <w:left w:val="none" w:sz="0" w:space="0" w:color="auto"/>
            <w:bottom w:val="none" w:sz="0" w:space="0" w:color="auto"/>
            <w:right w:val="none" w:sz="0" w:space="0" w:color="auto"/>
          </w:divBdr>
        </w:div>
        <w:div w:id="652759269">
          <w:marLeft w:val="1166"/>
          <w:marRight w:val="0"/>
          <w:marTop w:val="86"/>
          <w:marBottom w:val="0"/>
          <w:divBdr>
            <w:top w:val="none" w:sz="0" w:space="0" w:color="auto"/>
            <w:left w:val="none" w:sz="0" w:space="0" w:color="auto"/>
            <w:bottom w:val="none" w:sz="0" w:space="0" w:color="auto"/>
            <w:right w:val="none" w:sz="0" w:space="0" w:color="auto"/>
          </w:divBdr>
        </w:div>
        <w:div w:id="1324311147">
          <w:marLeft w:val="1166"/>
          <w:marRight w:val="0"/>
          <w:marTop w:val="86"/>
          <w:marBottom w:val="0"/>
          <w:divBdr>
            <w:top w:val="none" w:sz="0" w:space="0" w:color="auto"/>
            <w:left w:val="none" w:sz="0" w:space="0" w:color="auto"/>
            <w:bottom w:val="none" w:sz="0" w:space="0" w:color="auto"/>
            <w:right w:val="none" w:sz="0" w:space="0" w:color="auto"/>
          </w:divBdr>
        </w:div>
        <w:div w:id="1325282450">
          <w:marLeft w:val="547"/>
          <w:marRight w:val="0"/>
          <w:marTop w:val="86"/>
          <w:marBottom w:val="0"/>
          <w:divBdr>
            <w:top w:val="none" w:sz="0" w:space="0" w:color="auto"/>
            <w:left w:val="none" w:sz="0" w:space="0" w:color="auto"/>
            <w:bottom w:val="none" w:sz="0" w:space="0" w:color="auto"/>
            <w:right w:val="none" w:sz="0" w:space="0" w:color="auto"/>
          </w:divBdr>
        </w:div>
        <w:div w:id="1860702897">
          <w:marLeft w:val="1166"/>
          <w:marRight w:val="0"/>
          <w:marTop w:val="86"/>
          <w:marBottom w:val="0"/>
          <w:divBdr>
            <w:top w:val="none" w:sz="0" w:space="0" w:color="auto"/>
            <w:left w:val="none" w:sz="0" w:space="0" w:color="auto"/>
            <w:bottom w:val="none" w:sz="0" w:space="0" w:color="auto"/>
            <w:right w:val="none" w:sz="0" w:space="0" w:color="auto"/>
          </w:divBdr>
        </w:div>
      </w:divsChild>
    </w:div>
    <w:div w:id="289748345">
      <w:bodyDiv w:val="1"/>
      <w:marLeft w:val="0"/>
      <w:marRight w:val="0"/>
      <w:marTop w:val="0"/>
      <w:marBottom w:val="0"/>
      <w:divBdr>
        <w:top w:val="none" w:sz="0" w:space="0" w:color="auto"/>
        <w:left w:val="none" w:sz="0" w:space="0" w:color="auto"/>
        <w:bottom w:val="none" w:sz="0" w:space="0" w:color="auto"/>
        <w:right w:val="none" w:sz="0" w:space="0" w:color="auto"/>
      </w:divBdr>
    </w:div>
    <w:div w:id="432365536">
      <w:bodyDiv w:val="1"/>
      <w:marLeft w:val="0"/>
      <w:marRight w:val="0"/>
      <w:marTop w:val="0"/>
      <w:marBottom w:val="0"/>
      <w:divBdr>
        <w:top w:val="none" w:sz="0" w:space="0" w:color="auto"/>
        <w:left w:val="none" w:sz="0" w:space="0" w:color="auto"/>
        <w:bottom w:val="none" w:sz="0" w:space="0" w:color="auto"/>
        <w:right w:val="none" w:sz="0" w:space="0" w:color="auto"/>
      </w:divBdr>
      <w:divsChild>
        <w:div w:id="259679572">
          <w:marLeft w:val="547"/>
          <w:marRight w:val="0"/>
          <w:marTop w:val="86"/>
          <w:marBottom w:val="0"/>
          <w:divBdr>
            <w:top w:val="none" w:sz="0" w:space="0" w:color="auto"/>
            <w:left w:val="none" w:sz="0" w:space="0" w:color="auto"/>
            <w:bottom w:val="none" w:sz="0" w:space="0" w:color="auto"/>
            <w:right w:val="none" w:sz="0" w:space="0" w:color="auto"/>
          </w:divBdr>
        </w:div>
        <w:div w:id="1845824450">
          <w:marLeft w:val="547"/>
          <w:marRight w:val="0"/>
          <w:marTop w:val="86"/>
          <w:marBottom w:val="0"/>
          <w:divBdr>
            <w:top w:val="none" w:sz="0" w:space="0" w:color="auto"/>
            <w:left w:val="none" w:sz="0" w:space="0" w:color="auto"/>
            <w:bottom w:val="none" w:sz="0" w:space="0" w:color="auto"/>
            <w:right w:val="none" w:sz="0" w:space="0" w:color="auto"/>
          </w:divBdr>
        </w:div>
      </w:divsChild>
    </w:div>
    <w:div w:id="498540535">
      <w:bodyDiv w:val="1"/>
      <w:marLeft w:val="0"/>
      <w:marRight w:val="0"/>
      <w:marTop w:val="0"/>
      <w:marBottom w:val="0"/>
      <w:divBdr>
        <w:top w:val="none" w:sz="0" w:space="0" w:color="auto"/>
        <w:left w:val="none" w:sz="0" w:space="0" w:color="auto"/>
        <w:bottom w:val="none" w:sz="0" w:space="0" w:color="auto"/>
        <w:right w:val="none" w:sz="0" w:space="0" w:color="auto"/>
      </w:divBdr>
      <w:divsChild>
        <w:div w:id="2122675606">
          <w:marLeft w:val="0"/>
          <w:marRight w:val="0"/>
          <w:marTop w:val="0"/>
          <w:marBottom w:val="0"/>
          <w:divBdr>
            <w:top w:val="none" w:sz="0" w:space="0" w:color="auto"/>
            <w:left w:val="none" w:sz="0" w:space="0" w:color="auto"/>
            <w:bottom w:val="none" w:sz="0" w:space="0" w:color="auto"/>
            <w:right w:val="none" w:sz="0" w:space="0" w:color="auto"/>
          </w:divBdr>
        </w:div>
      </w:divsChild>
    </w:div>
    <w:div w:id="522015577">
      <w:bodyDiv w:val="1"/>
      <w:marLeft w:val="0"/>
      <w:marRight w:val="0"/>
      <w:marTop w:val="0"/>
      <w:marBottom w:val="0"/>
      <w:divBdr>
        <w:top w:val="none" w:sz="0" w:space="0" w:color="auto"/>
        <w:left w:val="none" w:sz="0" w:space="0" w:color="auto"/>
        <w:bottom w:val="none" w:sz="0" w:space="0" w:color="auto"/>
        <w:right w:val="none" w:sz="0" w:space="0" w:color="auto"/>
      </w:divBdr>
      <w:divsChild>
        <w:div w:id="828011439">
          <w:marLeft w:val="0"/>
          <w:marRight w:val="0"/>
          <w:marTop w:val="0"/>
          <w:marBottom w:val="0"/>
          <w:divBdr>
            <w:top w:val="none" w:sz="0" w:space="0" w:color="auto"/>
            <w:left w:val="none" w:sz="0" w:space="0" w:color="auto"/>
            <w:bottom w:val="none" w:sz="0" w:space="0" w:color="auto"/>
            <w:right w:val="none" w:sz="0" w:space="0" w:color="auto"/>
          </w:divBdr>
          <w:divsChild>
            <w:div w:id="18300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274">
      <w:bodyDiv w:val="1"/>
      <w:marLeft w:val="0"/>
      <w:marRight w:val="0"/>
      <w:marTop w:val="0"/>
      <w:marBottom w:val="0"/>
      <w:divBdr>
        <w:top w:val="none" w:sz="0" w:space="0" w:color="auto"/>
        <w:left w:val="none" w:sz="0" w:space="0" w:color="auto"/>
        <w:bottom w:val="none" w:sz="0" w:space="0" w:color="auto"/>
        <w:right w:val="none" w:sz="0" w:space="0" w:color="auto"/>
      </w:divBdr>
    </w:div>
    <w:div w:id="554511707">
      <w:bodyDiv w:val="1"/>
      <w:marLeft w:val="0"/>
      <w:marRight w:val="0"/>
      <w:marTop w:val="0"/>
      <w:marBottom w:val="0"/>
      <w:divBdr>
        <w:top w:val="none" w:sz="0" w:space="0" w:color="auto"/>
        <w:left w:val="none" w:sz="0" w:space="0" w:color="auto"/>
        <w:bottom w:val="none" w:sz="0" w:space="0" w:color="auto"/>
        <w:right w:val="none" w:sz="0" w:space="0" w:color="auto"/>
      </w:divBdr>
      <w:divsChild>
        <w:div w:id="24641805">
          <w:marLeft w:val="0"/>
          <w:marRight w:val="0"/>
          <w:marTop w:val="0"/>
          <w:marBottom w:val="0"/>
          <w:divBdr>
            <w:top w:val="none" w:sz="0" w:space="0" w:color="auto"/>
            <w:left w:val="none" w:sz="0" w:space="0" w:color="auto"/>
            <w:bottom w:val="none" w:sz="0" w:space="0" w:color="auto"/>
            <w:right w:val="none" w:sz="0" w:space="0" w:color="auto"/>
          </w:divBdr>
        </w:div>
        <w:div w:id="76678146">
          <w:marLeft w:val="0"/>
          <w:marRight w:val="0"/>
          <w:marTop w:val="0"/>
          <w:marBottom w:val="0"/>
          <w:divBdr>
            <w:top w:val="none" w:sz="0" w:space="0" w:color="auto"/>
            <w:left w:val="none" w:sz="0" w:space="0" w:color="auto"/>
            <w:bottom w:val="none" w:sz="0" w:space="0" w:color="auto"/>
            <w:right w:val="none" w:sz="0" w:space="0" w:color="auto"/>
          </w:divBdr>
        </w:div>
        <w:div w:id="236209581">
          <w:marLeft w:val="0"/>
          <w:marRight w:val="0"/>
          <w:marTop w:val="0"/>
          <w:marBottom w:val="0"/>
          <w:divBdr>
            <w:top w:val="none" w:sz="0" w:space="0" w:color="auto"/>
            <w:left w:val="none" w:sz="0" w:space="0" w:color="auto"/>
            <w:bottom w:val="none" w:sz="0" w:space="0" w:color="auto"/>
            <w:right w:val="none" w:sz="0" w:space="0" w:color="auto"/>
          </w:divBdr>
        </w:div>
        <w:div w:id="337008193">
          <w:marLeft w:val="0"/>
          <w:marRight w:val="0"/>
          <w:marTop w:val="0"/>
          <w:marBottom w:val="0"/>
          <w:divBdr>
            <w:top w:val="none" w:sz="0" w:space="0" w:color="auto"/>
            <w:left w:val="none" w:sz="0" w:space="0" w:color="auto"/>
            <w:bottom w:val="none" w:sz="0" w:space="0" w:color="auto"/>
            <w:right w:val="none" w:sz="0" w:space="0" w:color="auto"/>
          </w:divBdr>
        </w:div>
        <w:div w:id="501816529">
          <w:marLeft w:val="0"/>
          <w:marRight w:val="0"/>
          <w:marTop w:val="0"/>
          <w:marBottom w:val="0"/>
          <w:divBdr>
            <w:top w:val="none" w:sz="0" w:space="0" w:color="auto"/>
            <w:left w:val="none" w:sz="0" w:space="0" w:color="auto"/>
            <w:bottom w:val="none" w:sz="0" w:space="0" w:color="auto"/>
            <w:right w:val="none" w:sz="0" w:space="0" w:color="auto"/>
          </w:divBdr>
        </w:div>
        <w:div w:id="552036288">
          <w:marLeft w:val="0"/>
          <w:marRight w:val="0"/>
          <w:marTop w:val="0"/>
          <w:marBottom w:val="0"/>
          <w:divBdr>
            <w:top w:val="none" w:sz="0" w:space="0" w:color="auto"/>
            <w:left w:val="none" w:sz="0" w:space="0" w:color="auto"/>
            <w:bottom w:val="none" w:sz="0" w:space="0" w:color="auto"/>
            <w:right w:val="none" w:sz="0" w:space="0" w:color="auto"/>
          </w:divBdr>
        </w:div>
        <w:div w:id="613907471">
          <w:marLeft w:val="0"/>
          <w:marRight w:val="0"/>
          <w:marTop w:val="0"/>
          <w:marBottom w:val="0"/>
          <w:divBdr>
            <w:top w:val="none" w:sz="0" w:space="0" w:color="auto"/>
            <w:left w:val="none" w:sz="0" w:space="0" w:color="auto"/>
            <w:bottom w:val="none" w:sz="0" w:space="0" w:color="auto"/>
            <w:right w:val="none" w:sz="0" w:space="0" w:color="auto"/>
          </w:divBdr>
        </w:div>
        <w:div w:id="1137066449">
          <w:marLeft w:val="0"/>
          <w:marRight w:val="0"/>
          <w:marTop w:val="0"/>
          <w:marBottom w:val="0"/>
          <w:divBdr>
            <w:top w:val="none" w:sz="0" w:space="0" w:color="auto"/>
            <w:left w:val="none" w:sz="0" w:space="0" w:color="auto"/>
            <w:bottom w:val="none" w:sz="0" w:space="0" w:color="auto"/>
            <w:right w:val="none" w:sz="0" w:space="0" w:color="auto"/>
          </w:divBdr>
        </w:div>
        <w:div w:id="1407536252">
          <w:marLeft w:val="0"/>
          <w:marRight w:val="0"/>
          <w:marTop w:val="0"/>
          <w:marBottom w:val="0"/>
          <w:divBdr>
            <w:top w:val="none" w:sz="0" w:space="0" w:color="auto"/>
            <w:left w:val="none" w:sz="0" w:space="0" w:color="auto"/>
            <w:bottom w:val="none" w:sz="0" w:space="0" w:color="auto"/>
            <w:right w:val="none" w:sz="0" w:space="0" w:color="auto"/>
          </w:divBdr>
        </w:div>
        <w:div w:id="1518426112">
          <w:marLeft w:val="0"/>
          <w:marRight w:val="0"/>
          <w:marTop w:val="0"/>
          <w:marBottom w:val="0"/>
          <w:divBdr>
            <w:top w:val="none" w:sz="0" w:space="0" w:color="auto"/>
            <w:left w:val="none" w:sz="0" w:space="0" w:color="auto"/>
            <w:bottom w:val="none" w:sz="0" w:space="0" w:color="auto"/>
            <w:right w:val="none" w:sz="0" w:space="0" w:color="auto"/>
          </w:divBdr>
        </w:div>
        <w:div w:id="1622952892">
          <w:marLeft w:val="0"/>
          <w:marRight w:val="0"/>
          <w:marTop w:val="0"/>
          <w:marBottom w:val="0"/>
          <w:divBdr>
            <w:top w:val="none" w:sz="0" w:space="0" w:color="auto"/>
            <w:left w:val="none" w:sz="0" w:space="0" w:color="auto"/>
            <w:bottom w:val="none" w:sz="0" w:space="0" w:color="auto"/>
            <w:right w:val="none" w:sz="0" w:space="0" w:color="auto"/>
          </w:divBdr>
        </w:div>
        <w:div w:id="1660227947">
          <w:marLeft w:val="0"/>
          <w:marRight w:val="0"/>
          <w:marTop w:val="0"/>
          <w:marBottom w:val="0"/>
          <w:divBdr>
            <w:top w:val="none" w:sz="0" w:space="0" w:color="auto"/>
            <w:left w:val="none" w:sz="0" w:space="0" w:color="auto"/>
            <w:bottom w:val="none" w:sz="0" w:space="0" w:color="auto"/>
            <w:right w:val="none" w:sz="0" w:space="0" w:color="auto"/>
          </w:divBdr>
        </w:div>
        <w:div w:id="2049601043">
          <w:marLeft w:val="0"/>
          <w:marRight w:val="0"/>
          <w:marTop w:val="0"/>
          <w:marBottom w:val="0"/>
          <w:divBdr>
            <w:top w:val="none" w:sz="0" w:space="0" w:color="auto"/>
            <w:left w:val="none" w:sz="0" w:space="0" w:color="auto"/>
            <w:bottom w:val="none" w:sz="0" w:space="0" w:color="auto"/>
            <w:right w:val="none" w:sz="0" w:space="0" w:color="auto"/>
          </w:divBdr>
        </w:div>
        <w:div w:id="2055497128">
          <w:marLeft w:val="0"/>
          <w:marRight w:val="0"/>
          <w:marTop w:val="0"/>
          <w:marBottom w:val="0"/>
          <w:divBdr>
            <w:top w:val="none" w:sz="0" w:space="0" w:color="auto"/>
            <w:left w:val="none" w:sz="0" w:space="0" w:color="auto"/>
            <w:bottom w:val="none" w:sz="0" w:space="0" w:color="auto"/>
            <w:right w:val="none" w:sz="0" w:space="0" w:color="auto"/>
          </w:divBdr>
        </w:div>
        <w:div w:id="2122260916">
          <w:marLeft w:val="0"/>
          <w:marRight w:val="0"/>
          <w:marTop w:val="0"/>
          <w:marBottom w:val="0"/>
          <w:divBdr>
            <w:top w:val="none" w:sz="0" w:space="0" w:color="auto"/>
            <w:left w:val="none" w:sz="0" w:space="0" w:color="auto"/>
            <w:bottom w:val="none" w:sz="0" w:space="0" w:color="auto"/>
            <w:right w:val="none" w:sz="0" w:space="0" w:color="auto"/>
          </w:divBdr>
        </w:div>
        <w:div w:id="2131431125">
          <w:marLeft w:val="0"/>
          <w:marRight w:val="0"/>
          <w:marTop w:val="0"/>
          <w:marBottom w:val="0"/>
          <w:divBdr>
            <w:top w:val="none" w:sz="0" w:space="0" w:color="auto"/>
            <w:left w:val="none" w:sz="0" w:space="0" w:color="auto"/>
            <w:bottom w:val="none" w:sz="0" w:space="0" w:color="auto"/>
            <w:right w:val="none" w:sz="0" w:space="0" w:color="auto"/>
          </w:divBdr>
        </w:div>
      </w:divsChild>
    </w:div>
    <w:div w:id="576743515">
      <w:bodyDiv w:val="1"/>
      <w:marLeft w:val="0"/>
      <w:marRight w:val="0"/>
      <w:marTop w:val="0"/>
      <w:marBottom w:val="0"/>
      <w:divBdr>
        <w:top w:val="none" w:sz="0" w:space="0" w:color="auto"/>
        <w:left w:val="none" w:sz="0" w:space="0" w:color="auto"/>
        <w:bottom w:val="none" w:sz="0" w:space="0" w:color="auto"/>
        <w:right w:val="none" w:sz="0" w:space="0" w:color="auto"/>
      </w:divBdr>
    </w:div>
    <w:div w:id="652376117">
      <w:bodyDiv w:val="1"/>
      <w:marLeft w:val="0"/>
      <w:marRight w:val="0"/>
      <w:marTop w:val="0"/>
      <w:marBottom w:val="0"/>
      <w:divBdr>
        <w:top w:val="none" w:sz="0" w:space="0" w:color="auto"/>
        <w:left w:val="none" w:sz="0" w:space="0" w:color="auto"/>
        <w:bottom w:val="none" w:sz="0" w:space="0" w:color="auto"/>
        <w:right w:val="none" w:sz="0" w:space="0" w:color="auto"/>
      </w:divBdr>
      <w:divsChild>
        <w:div w:id="118958170">
          <w:marLeft w:val="1166"/>
          <w:marRight w:val="0"/>
          <w:marTop w:val="86"/>
          <w:marBottom w:val="0"/>
          <w:divBdr>
            <w:top w:val="none" w:sz="0" w:space="0" w:color="auto"/>
            <w:left w:val="none" w:sz="0" w:space="0" w:color="auto"/>
            <w:bottom w:val="none" w:sz="0" w:space="0" w:color="auto"/>
            <w:right w:val="none" w:sz="0" w:space="0" w:color="auto"/>
          </w:divBdr>
        </w:div>
        <w:div w:id="728118403">
          <w:marLeft w:val="1166"/>
          <w:marRight w:val="0"/>
          <w:marTop w:val="86"/>
          <w:marBottom w:val="0"/>
          <w:divBdr>
            <w:top w:val="none" w:sz="0" w:space="0" w:color="auto"/>
            <w:left w:val="none" w:sz="0" w:space="0" w:color="auto"/>
            <w:bottom w:val="none" w:sz="0" w:space="0" w:color="auto"/>
            <w:right w:val="none" w:sz="0" w:space="0" w:color="auto"/>
          </w:divBdr>
        </w:div>
        <w:div w:id="1747724229">
          <w:marLeft w:val="547"/>
          <w:marRight w:val="0"/>
          <w:marTop w:val="86"/>
          <w:marBottom w:val="0"/>
          <w:divBdr>
            <w:top w:val="none" w:sz="0" w:space="0" w:color="auto"/>
            <w:left w:val="none" w:sz="0" w:space="0" w:color="auto"/>
            <w:bottom w:val="none" w:sz="0" w:space="0" w:color="auto"/>
            <w:right w:val="none" w:sz="0" w:space="0" w:color="auto"/>
          </w:divBdr>
        </w:div>
        <w:div w:id="1907640253">
          <w:marLeft w:val="1166"/>
          <w:marRight w:val="0"/>
          <w:marTop w:val="86"/>
          <w:marBottom w:val="0"/>
          <w:divBdr>
            <w:top w:val="none" w:sz="0" w:space="0" w:color="auto"/>
            <w:left w:val="none" w:sz="0" w:space="0" w:color="auto"/>
            <w:bottom w:val="none" w:sz="0" w:space="0" w:color="auto"/>
            <w:right w:val="none" w:sz="0" w:space="0" w:color="auto"/>
          </w:divBdr>
        </w:div>
      </w:divsChild>
    </w:div>
    <w:div w:id="659506843">
      <w:bodyDiv w:val="1"/>
      <w:marLeft w:val="0"/>
      <w:marRight w:val="0"/>
      <w:marTop w:val="0"/>
      <w:marBottom w:val="0"/>
      <w:divBdr>
        <w:top w:val="none" w:sz="0" w:space="0" w:color="auto"/>
        <w:left w:val="none" w:sz="0" w:space="0" w:color="auto"/>
        <w:bottom w:val="none" w:sz="0" w:space="0" w:color="auto"/>
        <w:right w:val="none" w:sz="0" w:space="0" w:color="auto"/>
      </w:divBdr>
      <w:divsChild>
        <w:div w:id="549878190">
          <w:marLeft w:val="0"/>
          <w:marRight w:val="0"/>
          <w:marTop w:val="0"/>
          <w:marBottom w:val="0"/>
          <w:divBdr>
            <w:top w:val="none" w:sz="0" w:space="0" w:color="auto"/>
            <w:left w:val="none" w:sz="0" w:space="0" w:color="auto"/>
            <w:bottom w:val="none" w:sz="0" w:space="0" w:color="auto"/>
            <w:right w:val="none" w:sz="0" w:space="0" w:color="auto"/>
          </w:divBdr>
          <w:divsChild>
            <w:div w:id="1771047520">
              <w:marLeft w:val="0"/>
              <w:marRight w:val="0"/>
              <w:marTop w:val="0"/>
              <w:marBottom w:val="0"/>
              <w:divBdr>
                <w:top w:val="none" w:sz="0" w:space="0" w:color="auto"/>
                <w:left w:val="none" w:sz="0" w:space="0" w:color="auto"/>
                <w:bottom w:val="none" w:sz="0" w:space="0" w:color="auto"/>
                <w:right w:val="none" w:sz="0" w:space="0" w:color="auto"/>
              </w:divBdr>
              <w:divsChild>
                <w:div w:id="20231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465">
      <w:bodyDiv w:val="1"/>
      <w:marLeft w:val="0"/>
      <w:marRight w:val="0"/>
      <w:marTop w:val="0"/>
      <w:marBottom w:val="0"/>
      <w:divBdr>
        <w:top w:val="none" w:sz="0" w:space="0" w:color="auto"/>
        <w:left w:val="none" w:sz="0" w:space="0" w:color="auto"/>
        <w:bottom w:val="none" w:sz="0" w:space="0" w:color="auto"/>
        <w:right w:val="none" w:sz="0" w:space="0" w:color="auto"/>
      </w:divBdr>
      <w:divsChild>
        <w:div w:id="1290011626">
          <w:marLeft w:val="0"/>
          <w:marRight w:val="0"/>
          <w:marTop w:val="0"/>
          <w:marBottom w:val="0"/>
          <w:divBdr>
            <w:top w:val="none" w:sz="0" w:space="0" w:color="auto"/>
            <w:left w:val="none" w:sz="0" w:space="0" w:color="auto"/>
            <w:bottom w:val="none" w:sz="0" w:space="0" w:color="auto"/>
            <w:right w:val="none" w:sz="0" w:space="0" w:color="auto"/>
          </w:divBdr>
        </w:div>
      </w:divsChild>
    </w:div>
    <w:div w:id="827553707">
      <w:bodyDiv w:val="1"/>
      <w:marLeft w:val="0"/>
      <w:marRight w:val="0"/>
      <w:marTop w:val="0"/>
      <w:marBottom w:val="0"/>
      <w:divBdr>
        <w:top w:val="none" w:sz="0" w:space="0" w:color="auto"/>
        <w:left w:val="none" w:sz="0" w:space="0" w:color="auto"/>
        <w:bottom w:val="none" w:sz="0" w:space="0" w:color="auto"/>
        <w:right w:val="none" w:sz="0" w:space="0" w:color="auto"/>
      </w:divBdr>
    </w:div>
    <w:div w:id="884214885">
      <w:bodyDiv w:val="1"/>
      <w:marLeft w:val="0"/>
      <w:marRight w:val="0"/>
      <w:marTop w:val="0"/>
      <w:marBottom w:val="0"/>
      <w:divBdr>
        <w:top w:val="none" w:sz="0" w:space="0" w:color="auto"/>
        <w:left w:val="none" w:sz="0" w:space="0" w:color="auto"/>
        <w:bottom w:val="none" w:sz="0" w:space="0" w:color="auto"/>
        <w:right w:val="none" w:sz="0" w:space="0" w:color="auto"/>
      </w:divBdr>
    </w:div>
    <w:div w:id="938949559">
      <w:bodyDiv w:val="1"/>
      <w:marLeft w:val="0"/>
      <w:marRight w:val="0"/>
      <w:marTop w:val="0"/>
      <w:marBottom w:val="0"/>
      <w:divBdr>
        <w:top w:val="none" w:sz="0" w:space="0" w:color="auto"/>
        <w:left w:val="none" w:sz="0" w:space="0" w:color="auto"/>
        <w:bottom w:val="none" w:sz="0" w:space="0" w:color="auto"/>
        <w:right w:val="none" w:sz="0" w:space="0" w:color="auto"/>
      </w:divBdr>
    </w:div>
    <w:div w:id="943079804">
      <w:bodyDiv w:val="1"/>
      <w:marLeft w:val="0"/>
      <w:marRight w:val="0"/>
      <w:marTop w:val="0"/>
      <w:marBottom w:val="0"/>
      <w:divBdr>
        <w:top w:val="none" w:sz="0" w:space="0" w:color="auto"/>
        <w:left w:val="none" w:sz="0" w:space="0" w:color="auto"/>
        <w:bottom w:val="none" w:sz="0" w:space="0" w:color="auto"/>
        <w:right w:val="none" w:sz="0" w:space="0" w:color="auto"/>
      </w:divBdr>
      <w:divsChild>
        <w:div w:id="1609776581">
          <w:marLeft w:val="0"/>
          <w:marRight w:val="0"/>
          <w:marTop w:val="0"/>
          <w:marBottom w:val="0"/>
          <w:divBdr>
            <w:top w:val="none" w:sz="0" w:space="0" w:color="auto"/>
            <w:left w:val="none" w:sz="0" w:space="0" w:color="auto"/>
            <w:bottom w:val="none" w:sz="0" w:space="0" w:color="auto"/>
            <w:right w:val="none" w:sz="0" w:space="0" w:color="auto"/>
          </w:divBdr>
          <w:divsChild>
            <w:div w:id="5316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3495">
      <w:bodyDiv w:val="1"/>
      <w:marLeft w:val="0"/>
      <w:marRight w:val="0"/>
      <w:marTop w:val="0"/>
      <w:marBottom w:val="0"/>
      <w:divBdr>
        <w:top w:val="none" w:sz="0" w:space="0" w:color="auto"/>
        <w:left w:val="none" w:sz="0" w:space="0" w:color="auto"/>
        <w:bottom w:val="none" w:sz="0" w:space="0" w:color="auto"/>
        <w:right w:val="none" w:sz="0" w:space="0" w:color="auto"/>
      </w:divBdr>
      <w:divsChild>
        <w:div w:id="304705378">
          <w:marLeft w:val="547"/>
          <w:marRight w:val="0"/>
          <w:marTop w:val="86"/>
          <w:marBottom w:val="0"/>
          <w:divBdr>
            <w:top w:val="none" w:sz="0" w:space="0" w:color="auto"/>
            <w:left w:val="none" w:sz="0" w:space="0" w:color="auto"/>
            <w:bottom w:val="none" w:sz="0" w:space="0" w:color="auto"/>
            <w:right w:val="none" w:sz="0" w:space="0" w:color="auto"/>
          </w:divBdr>
        </w:div>
        <w:div w:id="350649858">
          <w:marLeft w:val="547"/>
          <w:marRight w:val="0"/>
          <w:marTop w:val="86"/>
          <w:marBottom w:val="0"/>
          <w:divBdr>
            <w:top w:val="none" w:sz="0" w:space="0" w:color="auto"/>
            <w:left w:val="none" w:sz="0" w:space="0" w:color="auto"/>
            <w:bottom w:val="none" w:sz="0" w:space="0" w:color="auto"/>
            <w:right w:val="none" w:sz="0" w:space="0" w:color="auto"/>
          </w:divBdr>
        </w:div>
      </w:divsChild>
    </w:div>
    <w:div w:id="984436566">
      <w:bodyDiv w:val="1"/>
      <w:marLeft w:val="0"/>
      <w:marRight w:val="0"/>
      <w:marTop w:val="0"/>
      <w:marBottom w:val="0"/>
      <w:divBdr>
        <w:top w:val="none" w:sz="0" w:space="0" w:color="auto"/>
        <w:left w:val="none" w:sz="0" w:space="0" w:color="auto"/>
        <w:bottom w:val="none" w:sz="0" w:space="0" w:color="auto"/>
        <w:right w:val="none" w:sz="0" w:space="0" w:color="auto"/>
      </w:divBdr>
    </w:div>
    <w:div w:id="990214968">
      <w:bodyDiv w:val="1"/>
      <w:marLeft w:val="0"/>
      <w:marRight w:val="0"/>
      <w:marTop w:val="0"/>
      <w:marBottom w:val="0"/>
      <w:divBdr>
        <w:top w:val="none" w:sz="0" w:space="0" w:color="auto"/>
        <w:left w:val="none" w:sz="0" w:space="0" w:color="auto"/>
        <w:bottom w:val="none" w:sz="0" w:space="0" w:color="auto"/>
        <w:right w:val="none" w:sz="0" w:space="0" w:color="auto"/>
      </w:divBdr>
    </w:div>
    <w:div w:id="1119295517">
      <w:bodyDiv w:val="1"/>
      <w:marLeft w:val="0"/>
      <w:marRight w:val="0"/>
      <w:marTop w:val="0"/>
      <w:marBottom w:val="0"/>
      <w:divBdr>
        <w:top w:val="none" w:sz="0" w:space="0" w:color="auto"/>
        <w:left w:val="none" w:sz="0" w:space="0" w:color="auto"/>
        <w:bottom w:val="none" w:sz="0" w:space="0" w:color="auto"/>
        <w:right w:val="none" w:sz="0" w:space="0" w:color="auto"/>
      </w:divBdr>
      <w:divsChild>
        <w:div w:id="186843314">
          <w:marLeft w:val="806"/>
          <w:marRight w:val="0"/>
          <w:marTop w:val="82"/>
          <w:marBottom w:val="0"/>
          <w:divBdr>
            <w:top w:val="none" w:sz="0" w:space="0" w:color="auto"/>
            <w:left w:val="none" w:sz="0" w:space="0" w:color="auto"/>
            <w:bottom w:val="none" w:sz="0" w:space="0" w:color="auto"/>
            <w:right w:val="none" w:sz="0" w:space="0" w:color="auto"/>
          </w:divBdr>
        </w:div>
        <w:div w:id="546381909">
          <w:marLeft w:val="806"/>
          <w:marRight w:val="0"/>
          <w:marTop w:val="82"/>
          <w:marBottom w:val="0"/>
          <w:divBdr>
            <w:top w:val="none" w:sz="0" w:space="0" w:color="auto"/>
            <w:left w:val="none" w:sz="0" w:space="0" w:color="auto"/>
            <w:bottom w:val="none" w:sz="0" w:space="0" w:color="auto"/>
            <w:right w:val="none" w:sz="0" w:space="0" w:color="auto"/>
          </w:divBdr>
        </w:div>
        <w:div w:id="1179730598">
          <w:marLeft w:val="806"/>
          <w:marRight w:val="0"/>
          <w:marTop w:val="82"/>
          <w:marBottom w:val="0"/>
          <w:divBdr>
            <w:top w:val="none" w:sz="0" w:space="0" w:color="auto"/>
            <w:left w:val="none" w:sz="0" w:space="0" w:color="auto"/>
            <w:bottom w:val="none" w:sz="0" w:space="0" w:color="auto"/>
            <w:right w:val="none" w:sz="0" w:space="0" w:color="auto"/>
          </w:divBdr>
        </w:div>
        <w:div w:id="1595626078">
          <w:marLeft w:val="806"/>
          <w:marRight w:val="0"/>
          <w:marTop w:val="82"/>
          <w:marBottom w:val="0"/>
          <w:divBdr>
            <w:top w:val="none" w:sz="0" w:space="0" w:color="auto"/>
            <w:left w:val="none" w:sz="0" w:space="0" w:color="auto"/>
            <w:bottom w:val="none" w:sz="0" w:space="0" w:color="auto"/>
            <w:right w:val="none" w:sz="0" w:space="0" w:color="auto"/>
          </w:divBdr>
        </w:div>
        <w:div w:id="1766414800">
          <w:marLeft w:val="806"/>
          <w:marRight w:val="0"/>
          <w:marTop w:val="82"/>
          <w:marBottom w:val="0"/>
          <w:divBdr>
            <w:top w:val="none" w:sz="0" w:space="0" w:color="auto"/>
            <w:left w:val="none" w:sz="0" w:space="0" w:color="auto"/>
            <w:bottom w:val="none" w:sz="0" w:space="0" w:color="auto"/>
            <w:right w:val="none" w:sz="0" w:space="0" w:color="auto"/>
          </w:divBdr>
        </w:div>
      </w:divsChild>
    </w:div>
    <w:div w:id="1154177527">
      <w:bodyDiv w:val="1"/>
      <w:marLeft w:val="0"/>
      <w:marRight w:val="0"/>
      <w:marTop w:val="0"/>
      <w:marBottom w:val="0"/>
      <w:divBdr>
        <w:top w:val="none" w:sz="0" w:space="0" w:color="auto"/>
        <w:left w:val="none" w:sz="0" w:space="0" w:color="auto"/>
        <w:bottom w:val="none" w:sz="0" w:space="0" w:color="auto"/>
        <w:right w:val="none" w:sz="0" w:space="0" w:color="auto"/>
      </w:divBdr>
      <w:divsChild>
        <w:div w:id="500315255">
          <w:marLeft w:val="1166"/>
          <w:marRight w:val="0"/>
          <w:marTop w:val="82"/>
          <w:marBottom w:val="0"/>
          <w:divBdr>
            <w:top w:val="none" w:sz="0" w:space="0" w:color="auto"/>
            <w:left w:val="none" w:sz="0" w:space="0" w:color="auto"/>
            <w:bottom w:val="none" w:sz="0" w:space="0" w:color="auto"/>
            <w:right w:val="none" w:sz="0" w:space="0" w:color="auto"/>
          </w:divBdr>
        </w:div>
        <w:div w:id="664019578">
          <w:marLeft w:val="547"/>
          <w:marRight w:val="0"/>
          <w:marTop w:val="86"/>
          <w:marBottom w:val="0"/>
          <w:divBdr>
            <w:top w:val="none" w:sz="0" w:space="0" w:color="auto"/>
            <w:left w:val="none" w:sz="0" w:space="0" w:color="auto"/>
            <w:bottom w:val="none" w:sz="0" w:space="0" w:color="auto"/>
            <w:right w:val="none" w:sz="0" w:space="0" w:color="auto"/>
          </w:divBdr>
        </w:div>
        <w:div w:id="1287850871">
          <w:marLeft w:val="1166"/>
          <w:marRight w:val="0"/>
          <w:marTop w:val="82"/>
          <w:marBottom w:val="0"/>
          <w:divBdr>
            <w:top w:val="none" w:sz="0" w:space="0" w:color="auto"/>
            <w:left w:val="none" w:sz="0" w:space="0" w:color="auto"/>
            <w:bottom w:val="none" w:sz="0" w:space="0" w:color="auto"/>
            <w:right w:val="none" w:sz="0" w:space="0" w:color="auto"/>
          </w:divBdr>
        </w:div>
        <w:div w:id="1612276332">
          <w:marLeft w:val="547"/>
          <w:marRight w:val="0"/>
          <w:marTop w:val="86"/>
          <w:marBottom w:val="0"/>
          <w:divBdr>
            <w:top w:val="none" w:sz="0" w:space="0" w:color="auto"/>
            <w:left w:val="none" w:sz="0" w:space="0" w:color="auto"/>
            <w:bottom w:val="none" w:sz="0" w:space="0" w:color="auto"/>
            <w:right w:val="none" w:sz="0" w:space="0" w:color="auto"/>
          </w:divBdr>
        </w:div>
        <w:div w:id="2060857033">
          <w:marLeft w:val="547"/>
          <w:marRight w:val="0"/>
          <w:marTop w:val="86"/>
          <w:marBottom w:val="0"/>
          <w:divBdr>
            <w:top w:val="none" w:sz="0" w:space="0" w:color="auto"/>
            <w:left w:val="none" w:sz="0" w:space="0" w:color="auto"/>
            <w:bottom w:val="none" w:sz="0" w:space="0" w:color="auto"/>
            <w:right w:val="none" w:sz="0" w:space="0" w:color="auto"/>
          </w:divBdr>
        </w:div>
        <w:div w:id="2114544460">
          <w:marLeft w:val="547"/>
          <w:marRight w:val="0"/>
          <w:marTop w:val="86"/>
          <w:marBottom w:val="0"/>
          <w:divBdr>
            <w:top w:val="none" w:sz="0" w:space="0" w:color="auto"/>
            <w:left w:val="none" w:sz="0" w:space="0" w:color="auto"/>
            <w:bottom w:val="none" w:sz="0" w:space="0" w:color="auto"/>
            <w:right w:val="none" w:sz="0" w:space="0" w:color="auto"/>
          </w:divBdr>
        </w:div>
      </w:divsChild>
    </w:div>
    <w:div w:id="1189375538">
      <w:bodyDiv w:val="1"/>
      <w:marLeft w:val="0"/>
      <w:marRight w:val="0"/>
      <w:marTop w:val="0"/>
      <w:marBottom w:val="0"/>
      <w:divBdr>
        <w:top w:val="none" w:sz="0" w:space="0" w:color="auto"/>
        <w:left w:val="none" w:sz="0" w:space="0" w:color="auto"/>
        <w:bottom w:val="none" w:sz="0" w:space="0" w:color="auto"/>
        <w:right w:val="none" w:sz="0" w:space="0" w:color="auto"/>
      </w:divBdr>
      <w:divsChild>
        <w:div w:id="221017895">
          <w:marLeft w:val="1166"/>
          <w:marRight w:val="0"/>
          <w:marTop w:val="82"/>
          <w:marBottom w:val="0"/>
          <w:divBdr>
            <w:top w:val="none" w:sz="0" w:space="0" w:color="auto"/>
            <w:left w:val="none" w:sz="0" w:space="0" w:color="auto"/>
            <w:bottom w:val="none" w:sz="0" w:space="0" w:color="auto"/>
            <w:right w:val="none" w:sz="0" w:space="0" w:color="auto"/>
          </w:divBdr>
        </w:div>
        <w:div w:id="578052571">
          <w:marLeft w:val="547"/>
          <w:marRight w:val="0"/>
          <w:marTop w:val="86"/>
          <w:marBottom w:val="0"/>
          <w:divBdr>
            <w:top w:val="none" w:sz="0" w:space="0" w:color="auto"/>
            <w:left w:val="none" w:sz="0" w:space="0" w:color="auto"/>
            <w:bottom w:val="none" w:sz="0" w:space="0" w:color="auto"/>
            <w:right w:val="none" w:sz="0" w:space="0" w:color="auto"/>
          </w:divBdr>
        </w:div>
        <w:div w:id="661809088">
          <w:marLeft w:val="547"/>
          <w:marRight w:val="0"/>
          <w:marTop w:val="86"/>
          <w:marBottom w:val="0"/>
          <w:divBdr>
            <w:top w:val="none" w:sz="0" w:space="0" w:color="auto"/>
            <w:left w:val="none" w:sz="0" w:space="0" w:color="auto"/>
            <w:bottom w:val="none" w:sz="0" w:space="0" w:color="auto"/>
            <w:right w:val="none" w:sz="0" w:space="0" w:color="auto"/>
          </w:divBdr>
        </w:div>
        <w:div w:id="875511787">
          <w:marLeft w:val="547"/>
          <w:marRight w:val="0"/>
          <w:marTop w:val="86"/>
          <w:marBottom w:val="0"/>
          <w:divBdr>
            <w:top w:val="none" w:sz="0" w:space="0" w:color="auto"/>
            <w:left w:val="none" w:sz="0" w:space="0" w:color="auto"/>
            <w:bottom w:val="none" w:sz="0" w:space="0" w:color="auto"/>
            <w:right w:val="none" w:sz="0" w:space="0" w:color="auto"/>
          </w:divBdr>
        </w:div>
        <w:div w:id="1924756844">
          <w:marLeft w:val="1166"/>
          <w:marRight w:val="0"/>
          <w:marTop w:val="82"/>
          <w:marBottom w:val="0"/>
          <w:divBdr>
            <w:top w:val="none" w:sz="0" w:space="0" w:color="auto"/>
            <w:left w:val="none" w:sz="0" w:space="0" w:color="auto"/>
            <w:bottom w:val="none" w:sz="0" w:space="0" w:color="auto"/>
            <w:right w:val="none" w:sz="0" w:space="0" w:color="auto"/>
          </w:divBdr>
        </w:div>
      </w:divsChild>
    </w:div>
    <w:div w:id="1206210917">
      <w:bodyDiv w:val="1"/>
      <w:marLeft w:val="0"/>
      <w:marRight w:val="0"/>
      <w:marTop w:val="0"/>
      <w:marBottom w:val="0"/>
      <w:divBdr>
        <w:top w:val="none" w:sz="0" w:space="0" w:color="auto"/>
        <w:left w:val="none" w:sz="0" w:space="0" w:color="auto"/>
        <w:bottom w:val="none" w:sz="0" w:space="0" w:color="auto"/>
        <w:right w:val="none" w:sz="0" w:space="0" w:color="auto"/>
      </w:divBdr>
      <w:divsChild>
        <w:div w:id="224800176">
          <w:marLeft w:val="547"/>
          <w:marRight w:val="0"/>
          <w:marTop w:val="86"/>
          <w:marBottom w:val="0"/>
          <w:divBdr>
            <w:top w:val="none" w:sz="0" w:space="0" w:color="auto"/>
            <w:left w:val="none" w:sz="0" w:space="0" w:color="auto"/>
            <w:bottom w:val="none" w:sz="0" w:space="0" w:color="auto"/>
            <w:right w:val="none" w:sz="0" w:space="0" w:color="auto"/>
          </w:divBdr>
        </w:div>
        <w:div w:id="404840881">
          <w:marLeft w:val="547"/>
          <w:marRight w:val="0"/>
          <w:marTop w:val="86"/>
          <w:marBottom w:val="0"/>
          <w:divBdr>
            <w:top w:val="none" w:sz="0" w:space="0" w:color="auto"/>
            <w:left w:val="none" w:sz="0" w:space="0" w:color="auto"/>
            <w:bottom w:val="none" w:sz="0" w:space="0" w:color="auto"/>
            <w:right w:val="none" w:sz="0" w:space="0" w:color="auto"/>
          </w:divBdr>
        </w:div>
        <w:div w:id="813444805">
          <w:marLeft w:val="547"/>
          <w:marRight w:val="0"/>
          <w:marTop w:val="86"/>
          <w:marBottom w:val="0"/>
          <w:divBdr>
            <w:top w:val="none" w:sz="0" w:space="0" w:color="auto"/>
            <w:left w:val="none" w:sz="0" w:space="0" w:color="auto"/>
            <w:bottom w:val="none" w:sz="0" w:space="0" w:color="auto"/>
            <w:right w:val="none" w:sz="0" w:space="0" w:color="auto"/>
          </w:divBdr>
        </w:div>
      </w:divsChild>
    </w:div>
    <w:div w:id="1208107209">
      <w:bodyDiv w:val="1"/>
      <w:marLeft w:val="0"/>
      <w:marRight w:val="0"/>
      <w:marTop w:val="0"/>
      <w:marBottom w:val="0"/>
      <w:divBdr>
        <w:top w:val="none" w:sz="0" w:space="0" w:color="auto"/>
        <w:left w:val="none" w:sz="0" w:space="0" w:color="auto"/>
        <w:bottom w:val="none" w:sz="0" w:space="0" w:color="auto"/>
        <w:right w:val="none" w:sz="0" w:space="0" w:color="auto"/>
      </w:divBdr>
      <w:divsChild>
        <w:div w:id="28772923">
          <w:marLeft w:val="547"/>
          <w:marRight w:val="0"/>
          <w:marTop w:val="86"/>
          <w:marBottom w:val="0"/>
          <w:divBdr>
            <w:top w:val="none" w:sz="0" w:space="0" w:color="auto"/>
            <w:left w:val="none" w:sz="0" w:space="0" w:color="auto"/>
            <w:bottom w:val="none" w:sz="0" w:space="0" w:color="auto"/>
            <w:right w:val="none" w:sz="0" w:space="0" w:color="auto"/>
          </w:divBdr>
        </w:div>
        <w:div w:id="256527814">
          <w:marLeft w:val="547"/>
          <w:marRight w:val="0"/>
          <w:marTop w:val="86"/>
          <w:marBottom w:val="0"/>
          <w:divBdr>
            <w:top w:val="none" w:sz="0" w:space="0" w:color="auto"/>
            <w:left w:val="none" w:sz="0" w:space="0" w:color="auto"/>
            <w:bottom w:val="none" w:sz="0" w:space="0" w:color="auto"/>
            <w:right w:val="none" w:sz="0" w:space="0" w:color="auto"/>
          </w:divBdr>
        </w:div>
        <w:div w:id="493567533">
          <w:marLeft w:val="547"/>
          <w:marRight w:val="0"/>
          <w:marTop w:val="86"/>
          <w:marBottom w:val="0"/>
          <w:divBdr>
            <w:top w:val="none" w:sz="0" w:space="0" w:color="auto"/>
            <w:left w:val="none" w:sz="0" w:space="0" w:color="auto"/>
            <w:bottom w:val="none" w:sz="0" w:space="0" w:color="auto"/>
            <w:right w:val="none" w:sz="0" w:space="0" w:color="auto"/>
          </w:divBdr>
        </w:div>
        <w:div w:id="508519646">
          <w:marLeft w:val="547"/>
          <w:marRight w:val="0"/>
          <w:marTop w:val="86"/>
          <w:marBottom w:val="0"/>
          <w:divBdr>
            <w:top w:val="none" w:sz="0" w:space="0" w:color="auto"/>
            <w:left w:val="none" w:sz="0" w:space="0" w:color="auto"/>
            <w:bottom w:val="none" w:sz="0" w:space="0" w:color="auto"/>
            <w:right w:val="none" w:sz="0" w:space="0" w:color="auto"/>
          </w:divBdr>
        </w:div>
        <w:div w:id="985549544">
          <w:marLeft w:val="547"/>
          <w:marRight w:val="0"/>
          <w:marTop w:val="86"/>
          <w:marBottom w:val="0"/>
          <w:divBdr>
            <w:top w:val="none" w:sz="0" w:space="0" w:color="auto"/>
            <w:left w:val="none" w:sz="0" w:space="0" w:color="auto"/>
            <w:bottom w:val="none" w:sz="0" w:space="0" w:color="auto"/>
            <w:right w:val="none" w:sz="0" w:space="0" w:color="auto"/>
          </w:divBdr>
        </w:div>
        <w:div w:id="1318924607">
          <w:marLeft w:val="547"/>
          <w:marRight w:val="0"/>
          <w:marTop w:val="86"/>
          <w:marBottom w:val="0"/>
          <w:divBdr>
            <w:top w:val="none" w:sz="0" w:space="0" w:color="auto"/>
            <w:left w:val="none" w:sz="0" w:space="0" w:color="auto"/>
            <w:bottom w:val="none" w:sz="0" w:space="0" w:color="auto"/>
            <w:right w:val="none" w:sz="0" w:space="0" w:color="auto"/>
          </w:divBdr>
        </w:div>
        <w:div w:id="1428305965">
          <w:marLeft w:val="547"/>
          <w:marRight w:val="0"/>
          <w:marTop w:val="86"/>
          <w:marBottom w:val="0"/>
          <w:divBdr>
            <w:top w:val="none" w:sz="0" w:space="0" w:color="auto"/>
            <w:left w:val="none" w:sz="0" w:space="0" w:color="auto"/>
            <w:bottom w:val="none" w:sz="0" w:space="0" w:color="auto"/>
            <w:right w:val="none" w:sz="0" w:space="0" w:color="auto"/>
          </w:divBdr>
        </w:div>
        <w:div w:id="2012680041">
          <w:marLeft w:val="547"/>
          <w:marRight w:val="0"/>
          <w:marTop w:val="86"/>
          <w:marBottom w:val="0"/>
          <w:divBdr>
            <w:top w:val="none" w:sz="0" w:space="0" w:color="auto"/>
            <w:left w:val="none" w:sz="0" w:space="0" w:color="auto"/>
            <w:bottom w:val="none" w:sz="0" w:space="0" w:color="auto"/>
            <w:right w:val="none" w:sz="0" w:space="0" w:color="auto"/>
          </w:divBdr>
        </w:div>
      </w:divsChild>
    </w:div>
    <w:div w:id="1307784452">
      <w:bodyDiv w:val="1"/>
      <w:marLeft w:val="0"/>
      <w:marRight w:val="0"/>
      <w:marTop w:val="0"/>
      <w:marBottom w:val="0"/>
      <w:divBdr>
        <w:top w:val="none" w:sz="0" w:space="0" w:color="auto"/>
        <w:left w:val="none" w:sz="0" w:space="0" w:color="auto"/>
        <w:bottom w:val="none" w:sz="0" w:space="0" w:color="auto"/>
        <w:right w:val="none" w:sz="0" w:space="0" w:color="auto"/>
      </w:divBdr>
    </w:div>
    <w:div w:id="1384018433">
      <w:bodyDiv w:val="1"/>
      <w:marLeft w:val="0"/>
      <w:marRight w:val="0"/>
      <w:marTop w:val="0"/>
      <w:marBottom w:val="0"/>
      <w:divBdr>
        <w:top w:val="none" w:sz="0" w:space="0" w:color="auto"/>
        <w:left w:val="none" w:sz="0" w:space="0" w:color="auto"/>
        <w:bottom w:val="none" w:sz="0" w:space="0" w:color="auto"/>
        <w:right w:val="none" w:sz="0" w:space="0" w:color="auto"/>
      </w:divBdr>
    </w:div>
    <w:div w:id="1488090702">
      <w:bodyDiv w:val="1"/>
      <w:marLeft w:val="0"/>
      <w:marRight w:val="0"/>
      <w:marTop w:val="0"/>
      <w:marBottom w:val="0"/>
      <w:divBdr>
        <w:top w:val="none" w:sz="0" w:space="0" w:color="auto"/>
        <w:left w:val="none" w:sz="0" w:space="0" w:color="auto"/>
        <w:bottom w:val="none" w:sz="0" w:space="0" w:color="auto"/>
        <w:right w:val="none" w:sz="0" w:space="0" w:color="auto"/>
      </w:divBdr>
      <w:divsChild>
        <w:div w:id="14160912">
          <w:marLeft w:val="547"/>
          <w:marRight w:val="0"/>
          <w:marTop w:val="86"/>
          <w:marBottom w:val="0"/>
          <w:divBdr>
            <w:top w:val="none" w:sz="0" w:space="0" w:color="auto"/>
            <w:left w:val="none" w:sz="0" w:space="0" w:color="auto"/>
            <w:bottom w:val="none" w:sz="0" w:space="0" w:color="auto"/>
            <w:right w:val="none" w:sz="0" w:space="0" w:color="auto"/>
          </w:divBdr>
        </w:div>
        <w:div w:id="16350987">
          <w:marLeft w:val="1166"/>
          <w:marRight w:val="0"/>
          <w:marTop w:val="86"/>
          <w:marBottom w:val="0"/>
          <w:divBdr>
            <w:top w:val="none" w:sz="0" w:space="0" w:color="auto"/>
            <w:left w:val="none" w:sz="0" w:space="0" w:color="auto"/>
            <w:bottom w:val="none" w:sz="0" w:space="0" w:color="auto"/>
            <w:right w:val="none" w:sz="0" w:space="0" w:color="auto"/>
          </w:divBdr>
        </w:div>
        <w:div w:id="481040855">
          <w:marLeft w:val="547"/>
          <w:marRight w:val="0"/>
          <w:marTop w:val="86"/>
          <w:marBottom w:val="0"/>
          <w:divBdr>
            <w:top w:val="none" w:sz="0" w:space="0" w:color="auto"/>
            <w:left w:val="none" w:sz="0" w:space="0" w:color="auto"/>
            <w:bottom w:val="none" w:sz="0" w:space="0" w:color="auto"/>
            <w:right w:val="none" w:sz="0" w:space="0" w:color="auto"/>
          </w:divBdr>
        </w:div>
        <w:div w:id="977565586">
          <w:marLeft w:val="547"/>
          <w:marRight w:val="0"/>
          <w:marTop w:val="86"/>
          <w:marBottom w:val="0"/>
          <w:divBdr>
            <w:top w:val="none" w:sz="0" w:space="0" w:color="auto"/>
            <w:left w:val="none" w:sz="0" w:space="0" w:color="auto"/>
            <w:bottom w:val="none" w:sz="0" w:space="0" w:color="auto"/>
            <w:right w:val="none" w:sz="0" w:space="0" w:color="auto"/>
          </w:divBdr>
        </w:div>
        <w:div w:id="1598903395">
          <w:marLeft w:val="1166"/>
          <w:marRight w:val="0"/>
          <w:marTop w:val="86"/>
          <w:marBottom w:val="0"/>
          <w:divBdr>
            <w:top w:val="none" w:sz="0" w:space="0" w:color="auto"/>
            <w:left w:val="none" w:sz="0" w:space="0" w:color="auto"/>
            <w:bottom w:val="none" w:sz="0" w:space="0" w:color="auto"/>
            <w:right w:val="none" w:sz="0" w:space="0" w:color="auto"/>
          </w:divBdr>
        </w:div>
        <w:div w:id="1840654440">
          <w:marLeft w:val="547"/>
          <w:marRight w:val="0"/>
          <w:marTop w:val="86"/>
          <w:marBottom w:val="0"/>
          <w:divBdr>
            <w:top w:val="none" w:sz="0" w:space="0" w:color="auto"/>
            <w:left w:val="none" w:sz="0" w:space="0" w:color="auto"/>
            <w:bottom w:val="none" w:sz="0" w:space="0" w:color="auto"/>
            <w:right w:val="none" w:sz="0" w:space="0" w:color="auto"/>
          </w:divBdr>
        </w:div>
      </w:divsChild>
    </w:div>
    <w:div w:id="1553808116">
      <w:bodyDiv w:val="1"/>
      <w:marLeft w:val="0"/>
      <w:marRight w:val="0"/>
      <w:marTop w:val="0"/>
      <w:marBottom w:val="0"/>
      <w:divBdr>
        <w:top w:val="none" w:sz="0" w:space="0" w:color="auto"/>
        <w:left w:val="none" w:sz="0" w:space="0" w:color="auto"/>
        <w:bottom w:val="none" w:sz="0" w:space="0" w:color="auto"/>
        <w:right w:val="none" w:sz="0" w:space="0" w:color="auto"/>
      </w:divBdr>
    </w:div>
    <w:div w:id="1560676381">
      <w:bodyDiv w:val="1"/>
      <w:marLeft w:val="0"/>
      <w:marRight w:val="0"/>
      <w:marTop w:val="0"/>
      <w:marBottom w:val="0"/>
      <w:divBdr>
        <w:top w:val="none" w:sz="0" w:space="0" w:color="auto"/>
        <w:left w:val="none" w:sz="0" w:space="0" w:color="auto"/>
        <w:bottom w:val="none" w:sz="0" w:space="0" w:color="auto"/>
        <w:right w:val="none" w:sz="0" w:space="0" w:color="auto"/>
      </w:divBdr>
      <w:divsChild>
        <w:div w:id="1165437489">
          <w:marLeft w:val="547"/>
          <w:marRight w:val="0"/>
          <w:marTop w:val="96"/>
          <w:marBottom w:val="0"/>
          <w:divBdr>
            <w:top w:val="none" w:sz="0" w:space="0" w:color="auto"/>
            <w:left w:val="none" w:sz="0" w:space="0" w:color="auto"/>
            <w:bottom w:val="none" w:sz="0" w:space="0" w:color="auto"/>
            <w:right w:val="none" w:sz="0" w:space="0" w:color="auto"/>
          </w:divBdr>
        </w:div>
        <w:div w:id="1561134429">
          <w:marLeft w:val="1166"/>
          <w:marRight w:val="0"/>
          <w:marTop w:val="96"/>
          <w:marBottom w:val="0"/>
          <w:divBdr>
            <w:top w:val="none" w:sz="0" w:space="0" w:color="auto"/>
            <w:left w:val="none" w:sz="0" w:space="0" w:color="auto"/>
            <w:bottom w:val="none" w:sz="0" w:space="0" w:color="auto"/>
            <w:right w:val="none" w:sz="0" w:space="0" w:color="auto"/>
          </w:divBdr>
        </w:div>
        <w:div w:id="1841777450">
          <w:marLeft w:val="1166"/>
          <w:marRight w:val="0"/>
          <w:marTop w:val="96"/>
          <w:marBottom w:val="0"/>
          <w:divBdr>
            <w:top w:val="none" w:sz="0" w:space="0" w:color="auto"/>
            <w:left w:val="none" w:sz="0" w:space="0" w:color="auto"/>
            <w:bottom w:val="none" w:sz="0" w:space="0" w:color="auto"/>
            <w:right w:val="none" w:sz="0" w:space="0" w:color="auto"/>
          </w:divBdr>
        </w:div>
      </w:divsChild>
    </w:div>
    <w:div w:id="1590700264">
      <w:bodyDiv w:val="1"/>
      <w:marLeft w:val="0"/>
      <w:marRight w:val="0"/>
      <w:marTop w:val="0"/>
      <w:marBottom w:val="0"/>
      <w:divBdr>
        <w:top w:val="none" w:sz="0" w:space="0" w:color="auto"/>
        <w:left w:val="none" w:sz="0" w:space="0" w:color="auto"/>
        <w:bottom w:val="none" w:sz="0" w:space="0" w:color="auto"/>
        <w:right w:val="none" w:sz="0" w:space="0" w:color="auto"/>
      </w:divBdr>
    </w:div>
    <w:div w:id="1676029865">
      <w:bodyDiv w:val="1"/>
      <w:marLeft w:val="45"/>
      <w:marRight w:val="45"/>
      <w:marTop w:val="45"/>
      <w:marBottom w:val="45"/>
      <w:divBdr>
        <w:top w:val="none" w:sz="0" w:space="0" w:color="auto"/>
        <w:left w:val="none" w:sz="0" w:space="0" w:color="auto"/>
        <w:bottom w:val="none" w:sz="0" w:space="0" w:color="auto"/>
        <w:right w:val="none" w:sz="0" w:space="0" w:color="auto"/>
      </w:divBdr>
      <w:divsChild>
        <w:div w:id="61560143">
          <w:marLeft w:val="0"/>
          <w:marRight w:val="0"/>
          <w:marTop w:val="0"/>
          <w:marBottom w:val="75"/>
          <w:divBdr>
            <w:top w:val="none" w:sz="0" w:space="0" w:color="auto"/>
            <w:left w:val="none" w:sz="0" w:space="0" w:color="auto"/>
            <w:bottom w:val="none" w:sz="0" w:space="0" w:color="auto"/>
            <w:right w:val="none" w:sz="0" w:space="0" w:color="auto"/>
          </w:divBdr>
        </w:div>
      </w:divsChild>
    </w:div>
    <w:div w:id="1692951233">
      <w:bodyDiv w:val="1"/>
      <w:marLeft w:val="0"/>
      <w:marRight w:val="0"/>
      <w:marTop w:val="0"/>
      <w:marBottom w:val="0"/>
      <w:divBdr>
        <w:top w:val="none" w:sz="0" w:space="0" w:color="auto"/>
        <w:left w:val="none" w:sz="0" w:space="0" w:color="auto"/>
        <w:bottom w:val="none" w:sz="0" w:space="0" w:color="auto"/>
        <w:right w:val="none" w:sz="0" w:space="0" w:color="auto"/>
      </w:divBdr>
      <w:divsChild>
        <w:div w:id="55982774">
          <w:marLeft w:val="547"/>
          <w:marRight w:val="0"/>
          <w:marTop w:val="86"/>
          <w:marBottom w:val="0"/>
          <w:divBdr>
            <w:top w:val="none" w:sz="0" w:space="0" w:color="auto"/>
            <w:left w:val="none" w:sz="0" w:space="0" w:color="auto"/>
            <w:bottom w:val="none" w:sz="0" w:space="0" w:color="auto"/>
            <w:right w:val="none" w:sz="0" w:space="0" w:color="auto"/>
          </w:divBdr>
        </w:div>
        <w:div w:id="142084605">
          <w:marLeft w:val="1166"/>
          <w:marRight w:val="0"/>
          <w:marTop w:val="82"/>
          <w:marBottom w:val="0"/>
          <w:divBdr>
            <w:top w:val="none" w:sz="0" w:space="0" w:color="auto"/>
            <w:left w:val="none" w:sz="0" w:space="0" w:color="auto"/>
            <w:bottom w:val="none" w:sz="0" w:space="0" w:color="auto"/>
            <w:right w:val="none" w:sz="0" w:space="0" w:color="auto"/>
          </w:divBdr>
        </w:div>
        <w:div w:id="411510466">
          <w:marLeft w:val="1166"/>
          <w:marRight w:val="0"/>
          <w:marTop w:val="82"/>
          <w:marBottom w:val="0"/>
          <w:divBdr>
            <w:top w:val="none" w:sz="0" w:space="0" w:color="auto"/>
            <w:left w:val="none" w:sz="0" w:space="0" w:color="auto"/>
            <w:bottom w:val="none" w:sz="0" w:space="0" w:color="auto"/>
            <w:right w:val="none" w:sz="0" w:space="0" w:color="auto"/>
          </w:divBdr>
        </w:div>
        <w:div w:id="686717206">
          <w:marLeft w:val="547"/>
          <w:marRight w:val="0"/>
          <w:marTop w:val="86"/>
          <w:marBottom w:val="0"/>
          <w:divBdr>
            <w:top w:val="none" w:sz="0" w:space="0" w:color="auto"/>
            <w:left w:val="none" w:sz="0" w:space="0" w:color="auto"/>
            <w:bottom w:val="none" w:sz="0" w:space="0" w:color="auto"/>
            <w:right w:val="none" w:sz="0" w:space="0" w:color="auto"/>
          </w:divBdr>
        </w:div>
        <w:div w:id="780801983">
          <w:marLeft w:val="547"/>
          <w:marRight w:val="0"/>
          <w:marTop w:val="86"/>
          <w:marBottom w:val="0"/>
          <w:divBdr>
            <w:top w:val="none" w:sz="0" w:space="0" w:color="auto"/>
            <w:left w:val="none" w:sz="0" w:space="0" w:color="auto"/>
            <w:bottom w:val="none" w:sz="0" w:space="0" w:color="auto"/>
            <w:right w:val="none" w:sz="0" w:space="0" w:color="auto"/>
          </w:divBdr>
        </w:div>
        <w:div w:id="1533223647">
          <w:marLeft w:val="1166"/>
          <w:marRight w:val="0"/>
          <w:marTop w:val="82"/>
          <w:marBottom w:val="0"/>
          <w:divBdr>
            <w:top w:val="none" w:sz="0" w:space="0" w:color="auto"/>
            <w:left w:val="none" w:sz="0" w:space="0" w:color="auto"/>
            <w:bottom w:val="none" w:sz="0" w:space="0" w:color="auto"/>
            <w:right w:val="none" w:sz="0" w:space="0" w:color="auto"/>
          </w:divBdr>
        </w:div>
        <w:div w:id="1583491725">
          <w:marLeft w:val="547"/>
          <w:marRight w:val="0"/>
          <w:marTop w:val="86"/>
          <w:marBottom w:val="0"/>
          <w:divBdr>
            <w:top w:val="none" w:sz="0" w:space="0" w:color="auto"/>
            <w:left w:val="none" w:sz="0" w:space="0" w:color="auto"/>
            <w:bottom w:val="none" w:sz="0" w:space="0" w:color="auto"/>
            <w:right w:val="none" w:sz="0" w:space="0" w:color="auto"/>
          </w:divBdr>
        </w:div>
        <w:div w:id="1621837182">
          <w:marLeft w:val="547"/>
          <w:marRight w:val="0"/>
          <w:marTop w:val="86"/>
          <w:marBottom w:val="0"/>
          <w:divBdr>
            <w:top w:val="none" w:sz="0" w:space="0" w:color="auto"/>
            <w:left w:val="none" w:sz="0" w:space="0" w:color="auto"/>
            <w:bottom w:val="none" w:sz="0" w:space="0" w:color="auto"/>
            <w:right w:val="none" w:sz="0" w:space="0" w:color="auto"/>
          </w:divBdr>
        </w:div>
        <w:div w:id="1906330213">
          <w:marLeft w:val="1166"/>
          <w:marRight w:val="0"/>
          <w:marTop w:val="82"/>
          <w:marBottom w:val="0"/>
          <w:divBdr>
            <w:top w:val="none" w:sz="0" w:space="0" w:color="auto"/>
            <w:left w:val="none" w:sz="0" w:space="0" w:color="auto"/>
            <w:bottom w:val="none" w:sz="0" w:space="0" w:color="auto"/>
            <w:right w:val="none" w:sz="0" w:space="0" w:color="auto"/>
          </w:divBdr>
        </w:div>
        <w:div w:id="2107387709">
          <w:marLeft w:val="547"/>
          <w:marRight w:val="0"/>
          <w:marTop w:val="86"/>
          <w:marBottom w:val="0"/>
          <w:divBdr>
            <w:top w:val="none" w:sz="0" w:space="0" w:color="auto"/>
            <w:left w:val="none" w:sz="0" w:space="0" w:color="auto"/>
            <w:bottom w:val="none" w:sz="0" w:space="0" w:color="auto"/>
            <w:right w:val="none" w:sz="0" w:space="0" w:color="auto"/>
          </w:divBdr>
        </w:div>
      </w:divsChild>
    </w:div>
    <w:div w:id="1697654401">
      <w:bodyDiv w:val="1"/>
      <w:marLeft w:val="0"/>
      <w:marRight w:val="0"/>
      <w:marTop w:val="0"/>
      <w:marBottom w:val="0"/>
      <w:divBdr>
        <w:top w:val="none" w:sz="0" w:space="0" w:color="auto"/>
        <w:left w:val="none" w:sz="0" w:space="0" w:color="auto"/>
        <w:bottom w:val="none" w:sz="0" w:space="0" w:color="auto"/>
        <w:right w:val="none" w:sz="0" w:space="0" w:color="auto"/>
      </w:divBdr>
      <w:divsChild>
        <w:div w:id="874125116">
          <w:marLeft w:val="547"/>
          <w:marRight w:val="0"/>
          <w:marTop w:val="86"/>
          <w:marBottom w:val="0"/>
          <w:divBdr>
            <w:top w:val="none" w:sz="0" w:space="0" w:color="auto"/>
            <w:left w:val="none" w:sz="0" w:space="0" w:color="auto"/>
            <w:bottom w:val="none" w:sz="0" w:space="0" w:color="auto"/>
            <w:right w:val="none" w:sz="0" w:space="0" w:color="auto"/>
          </w:divBdr>
        </w:div>
        <w:div w:id="1232693750">
          <w:marLeft w:val="547"/>
          <w:marRight w:val="0"/>
          <w:marTop w:val="86"/>
          <w:marBottom w:val="0"/>
          <w:divBdr>
            <w:top w:val="none" w:sz="0" w:space="0" w:color="auto"/>
            <w:left w:val="none" w:sz="0" w:space="0" w:color="auto"/>
            <w:bottom w:val="none" w:sz="0" w:space="0" w:color="auto"/>
            <w:right w:val="none" w:sz="0" w:space="0" w:color="auto"/>
          </w:divBdr>
        </w:div>
      </w:divsChild>
    </w:div>
    <w:div w:id="1752042693">
      <w:bodyDiv w:val="1"/>
      <w:marLeft w:val="0"/>
      <w:marRight w:val="0"/>
      <w:marTop w:val="0"/>
      <w:marBottom w:val="0"/>
      <w:divBdr>
        <w:top w:val="none" w:sz="0" w:space="0" w:color="auto"/>
        <w:left w:val="none" w:sz="0" w:space="0" w:color="auto"/>
        <w:bottom w:val="none" w:sz="0" w:space="0" w:color="auto"/>
        <w:right w:val="none" w:sz="0" w:space="0" w:color="auto"/>
      </w:divBdr>
      <w:divsChild>
        <w:div w:id="190920142">
          <w:marLeft w:val="547"/>
          <w:marRight w:val="0"/>
          <w:marTop w:val="86"/>
          <w:marBottom w:val="0"/>
          <w:divBdr>
            <w:top w:val="none" w:sz="0" w:space="0" w:color="auto"/>
            <w:left w:val="none" w:sz="0" w:space="0" w:color="auto"/>
            <w:bottom w:val="none" w:sz="0" w:space="0" w:color="auto"/>
            <w:right w:val="none" w:sz="0" w:space="0" w:color="auto"/>
          </w:divBdr>
        </w:div>
        <w:div w:id="1164081975">
          <w:marLeft w:val="547"/>
          <w:marRight w:val="0"/>
          <w:marTop w:val="86"/>
          <w:marBottom w:val="0"/>
          <w:divBdr>
            <w:top w:val="none" w:sz="0" w:space="0" w:color="auto"/>
            <w:left w:val="none" w:sz="0" w:space="0" w:color="auto"/>
            <w:bottom w:val="none" w:sz="0" w:space="0" w:color="auto"/>
            <w:right w:val="none" w:sz="0" w:space="0" w:color="auto"/>
          </w:divBdr>
        </w:div>
        <w:div w:id="1480001489">
          <w:marLeft w:val="547"/>
          <w:marRight w:val="0"/>
          <w:marTop w:val="86"/>
          <w:marBottom w:val="0"/>
          <w:divBdr>
            <w:top w:val="none" w:sz="0" w:space="0" w:color="auto"/>
            <w:left w:val="none" w:sz="0" w:space="0" w:color="auto"/>
            <w:bottom w:val="none" w:sz="0" w:space="0" w:color="auto"/>
            <w:right w:val="none" w:sz="0" w:space="0" w:color="auto"/>
          </w:divBdr>
        </w:div>
        <w:div w:id="1982272646">
          <w:marLeft w:val="1166"/>
          <w:marRight w:val="0"/>
          <w:marTop w:val="82"/>
          <w:marBottom w:val="0"/>
          <w:divBdr>
            <w:top w:val="none" w:sz="0" w:space="0" w:color="auto"/>
            <w:left w:val="none" w:sz="0" w:space="0" w:color="auto"/>
            <w:bottom w:val="none" w:sz="0" w:space="0" w:color="auto"/>
            <w:right w:val="none" w:sz="0" w:space="0" w:color="auto"/>
          </w:divBdr>
        </w:div>
        <w:div w:id="2129398111">
          <w:marLeft w:val="1166"/>
          <w:marRight w:val="0"/>
          <w:marTop w:val="82"/>
          <w:marBottom w:val="0"/>
          <w:divBdr>
            <w:top w:val="none" w:sz="0" w:space="0" w:color="auto"/>
            <w:left w:val="none" w:sz="0" w:space="0" w:color="auto"/>
            <w:bottom w:val="none" w:sz="0" w:space="0" w:color="auto"/>
            <w:right w:val="none" w:sz="0" w:space="0" w:color="auto"/>
          </w:divBdr>
        </w:div>
      </w:divsChild>
    </w:div>
    <w:div w:id="1759867809">
      <w:bodyDiv w:val="1"/>
      <w:marLeft w:val="0"/>
      <w:marRight w:val="0"/>
      <w:marTop w:val="0"/>
      <w:marBottom w:val="0"/>
      <w:divBdr>
        <w:top w:val="none" w:sz="0" w:space="0" w:color="auto"/>
        <w:left w:val="none" w:sz="0" w:space="0" w:color="auto"/>
        <w:bottom w:val="none" w:sz="0" w:space="0" w:color="auto"/>
        <w:right w:val="none" w:sz="0" w:space="0" w:color="auto"/>
      </w:divBdr>
    </w:div>
    <w:div w:id="1763791924">
      <w:bodyDiv w:val="1"/>
      <w:marLeft w:val="0"/>
      <w:marRight w:val="0"/>
      <w:marTop w:val="0"/>
      <w:marBottom w:val="0"/>
      <w:divBdr>
        <w:top w:val="none" w:sz="0" w:space="0" w:color="auto"/>
        <w:left w:val="none" w:sz="0" w:space="0" w:color="auto"/>
        <w:bottom w:val="none" w:sz="0" w:space="0" w:color="auto"/>
        <w:right w:val="none" w:sz="0" w:space="0" w:color="auto"/>
      </w:divBdr>
    </w:div>
    <w:div w:id="1849562948">
      <w:bodyDiv w:val="1"/>
      <w:marLeft w:val="0"/>
      <w:marRight w:val="0"/>
      <w:marTop w:val="0"/>
      <w:marBottom w:val="0"/>
      <w:divBdr>
        <w:top w:val="none" w:sz="0" w:space="0" w:color="auto"/>
        <w:left w:val="none" w:sz="0" w:space="0" w:color="auto"/>
        <w:bottom w:val="none" w:sz="0" w:space="0" w:color="auto"/>
        <w:right w:val="none" w:sz="0" w:space="0" w:color="auto"/>
      </w:divBdr>
      <w:divsChild>
        <w:div w:id="8915861">
          <w:marLeft w:val="1800"/>
          <w:marRight w:val="0"/>
          <w:marTop w:val="86"/>
          <w:marBottom w:val="0"/>
          <w:divBdr>
            <w:top w:val="none" w:sz="0" w:space="0" w:color="auto"/>
            <w:left w:val="none" w:sz="0" w:space="0" w:color="auto"/>
            <w:bottom w:val="none" w:sz="0" w:space="0" w:color="auto"/>
            <w:right w:val="none" w:sz="0" w:space="0" w:color="auto"/>
          </w:divBdr>
        </w:div>
        <w:div w:id="435253333">
          <w:marLeft w:val="547"/>
          <w:marRight w:val="0"/>
          <w:marTop w:val="86"/>
          <w:marBottom w:val="0"/>
          <w:divBdr>
            <w:top w:val="none" w:sz="0" w:space="0" w:color="auto"/>
            <w:left w:val="none" w:sz="0" w:space="0" w:color="auto"/>
            <w:bottom w:val="none" w:sz="0" w:space="0" w:color="auto"/>
            <w:right w:val="none" w:sz="0" w:space="0" w:color="auto"/>
          </w:divBdr>
        </w:div>
        <w:div w:id="1270625366">
          <w:marLeft w:val="1166"/>
          <w:marRight w:val="0"/>
          <w:marTop w:val="86"/>
          <w:marBottom w:val="0"/>
          <w:divBdr>
            <w:top w:val="none" w:sz="0" w:space="0" w:color="auto"/>
            <w:left w:val="none" w:sz="0" w:space="0" w:color="auto"/>
            <w:bottom w:val="none" w:sz="0" w:space="0" w:color="auto"/>
            <w:right w:val="none" w:sz="0" w:space="0" w:color="auto"/>
          </w:divBdr>
        </w:div>
        <w:div w:id="1785924639">
          <w:marLeft w:val="1800"/>
          <w:marRight w:val="0"/>
          <w:marTop w:val="86"/>
          <w:marBottom w:val="0"/>
          <w:divBdr>
            <w:top w:val="none" w:sz="0" w:space="0" w:color="auto"/>
            <w:left w:val="none" w:sz="0" w:space="0" w:color="auto"/>
            <w:bottom w:val="none" w:sz="0" w:space="0" w:color="auto"/>
            <w:right w:val="none" w:sz="0" w:space="0" w:color="auto"/>
          </w:divBdr>
        </w:div>
        <w:div w:id="1822305574">
          <w:marLeft w:val="1166"/>
          <w:marRight w:val="0"/>
          <w:marTop w:val="86"/>
          <w:marBottom w:val="0"/>
          <w:divBdr>
            <w:top w:val="none" w:sz="0" w:space="0" w:color="auto"/>
            <w:left w:val="none" w:sz="0" w:space="0" w:color="auto"/>
            <w:bottom w:val="none" w:sz="0" w:space="0" w:color="auto"/>
            <w:right w:val="none" w:sz="0" w:space="0" w:color="auto"/>
          </w:divBdr>
        </w:div>
      </w:divsChild>
    </w:div>
    <w:div w:id="1849758328">
      <w:bodyDiv w:val="1"/>
      <w:marLeft w:val="0"/>
      <w:marRight w:val="0"/>
      <w:marTop w:val="0"/>
      <w:marBottom w:val="0"/>
      <w:divBdr>
        <w:top w:val="none" w:sz="0" w:space="0" w:color="auto"/>
        <w:left w:val="none" w:sz="0" w:space="0" w:color="auto"/>
        <w:bottom w:val="none" w:sz="0" w:space="0" w:color="auto"/>
        <w:right w:val="none" w:sz="0" w:space="0" w:color="auto"/>
      </w:divBdr>
      <w:divsChild>
        <w:div w:id="1720786779">
          <w:marLeft w:val="0"/>
          <w:marRight w:val="0"/>
          <w:marTop w:val="0"/>
          <w:marBottom w:val="0"/>
          <w:divBdr>
            <w:top w:val="none" w:sz="0" w:space="0" w:color="auto"/>
            <w:left w:val="none" w:sz="0" w:space="0" w:color="auto"/>
            <w:bottom w:val="none" w:sz="0" w:space="0" w:color="auto"/>
            <w:right w:val="none" w:sz="0" w:space="0" w:color="auto"/>
          </w:divBdr>
        </w:div>
      </w:divsChild>
    </w:div>
    <w:div w:id="1852185231">
      <w:bodyDiv w:val="1"/>
      <w:marLeft w:val="0"/>
      <w:marRight w:val="0"/>
      <w:marTop w:val="0"/>
      <w:marBottom w:val="0"/>
      <w:divBdr>
        <w:top w:val="none" w:sz="0" w:space="0" w:color="auto"/>
        <w:left w:val="none" w:sz="0" w:space="0" w:color="auto"/>
        <w:bottom w:val="none" w:sz="0" w:space="0" w:color="auto"/>
        <w:right w:val="none" w:sz="0" w:space="0" w:color="auto"/>
      </w:divBdr>
    </w:div>
    <w:div w:id="1868056721">
      <w:bodyDiv w:val="1"/>
      <w:marLeft w:val="0"/>
      <w:marRight w:val="0"/>
      <w:marTop w:val="0"/>
      <w:marBottom w:val="0"/>
      <w:divBdr>
        <w:top w:val="none" w:sz="0" w:space="0" w:color="auto"/>
        <w:left w:val="none" w:sz="0" w:space="0" w:color="auto"/>
        <w:bottom w:val="none" w:sz="0" w:space="0" w:color="auto"/>
        <w:right w:val="none" w:sz="0" w:space="0" w:color="auto"/>
      </w:divBdr>
    </w:div>
    <w:div w:id="1903757066">
      <w:bodyDiv w:val="1"/>
      <w:marLeft w:val="0"/>
      <w:marRight w:val="0"/>
      <w:marTop w:val="0"/>
      <w:marBottom w:val="0"/>
      <w:divBdr>
        <w:top w:val="none" w:sz="0" w:space="0" w:color="auto"/>
        <w:left w:val="none" w:sz="0" w:space="0" w:color="auto"/>
        <w:bottom w:val="none" w:sz="0" w:space="0" w:color="auto"/>
        <w:right w:val="none" w:sz="0" w:space="0" w:color="auto"/>
      </w:divBdr>
    </w:div>
    <w:div w:id="1922717112">
      <w:bodyDiv w:val="1"/>
      <w:marLeft w:val="0"/>
      <w:marRight w:val="0"/>
      <w:marTop w:val="0"/>
      <w:marBottom w:val="0"/>
      <w:divBdr>
        <w:top w:val="none" w:sz="0" w:space="0" w:color="auto"/>
        <w:left w:val="none" w:sz="0" w:space="0" w:color="auto"/>
        <w:bottom w:val="none" w:sz="0" w:space="0" w:color="auto"/>
        <w:right w:val="none" w:sz="0" w:space="0" w:color="auto"/>
      </w:divBdr>
    </w:div>
    <w:div w:id="1939747723">
      <w:bodyDiv w:val="1"/>
      <w:marLeft w:val="0"/>
      <w:marRight w:val="0"/>
      <w:marTop w:val="0"/>
      <w:marBottom w:val="0"/>
      <w:divBdr>
        <w:top w:val="none" w:sz="0" w:space="0" w:color="auto"/>
        <w:left w:val="none" w:sz="0" w:space="0" w:color="auto"/>
        <w:bottom w:val="none" w:sz="0" w:space="0" w:color="auto"/>
        <w:right w:val="none" w:sz="0" w:space="0" w:color="auto"/>
      </w:divBdr>
      <w:divsChild>
        <w:div w:id="50619010">
          <w:marLeft w:val="547"/>
          <w:marRight w:val="0"/>
          <w:marTop w:val="86"/>
          <w:marBottom w:val="0"/>
          <w:divBdr>
            <w:top w:val="none" w:sz="0" w:space="0" w:color="auto"/>
            <w:left w:val="none" w:sz="0" w:space="0" w:color="auto"/>
            <w:bottom w:val="none" w:sz="0" w:space="0" w:color="auto"/>
            <w:right w:val="none" w:sz="0" w:space="0" w:color="auto"/>
          </w:divBdr>
        </w:div>
        <w:div w:id="530150059">
          <w:marLeft w:val="547"/>
          <w:marRight w:val="0"/>
          <w:marTop w:val="86"/>
          <w:marBottom w:val="0"/>
          <w:divBdr>
            <w:top w:val="none" w:sz="0" w:space="0" w:color="auto"/>
            <w:left w:val="none" w:sz="0" w:space="0" w:color="auto"/>
            <w:bottom w:val="none" w:sz="0" w:space="0" w:color="auto"/>
            <w:right w:val="none" w:sz="0" w:space="0" w:color="auto"/>
          </w:divBdr>
        </w:div>
        <w:div w:id="1361777585">
          <w:marLeft w:val="1166"/>
          <w:marRight w:val="0"/>
          <w:marTop w:val="86"/>
          <w:marBottom w:val="0"/>
          <w:divBdr>
            <w:top w:val="none" w:sz="0" w:space="0" w:color="auto"/>
            <w:left w:val="none" w:sz="0" w:space="0" w:color="auto"/>
            <w:bottom w:val="none" w:sz="0" w:space="0" w:color="auto"/>
            <w:right w:val="none" w:sz="0" w:space="0" w:color="auto"/>
          </w:divBdr>
        </w:div>
        <w:div w:id="1418869959">
          <w:marLeft w:val="547"/>
          <w:marRight w:val="0"/>
          <w:marTop w:val="86"/>
          <w:marBottom w:val="0"/>
          <w:divBdr>
            <w:top w:val="none" w:sz="0" w:space="0" w:color="auto"/>
            <w:left w:val="none" w:sz="0" w:space="0" w:color="auto"/>
            <w:bottom w:val="none" w:sz="0" w:space="0" w:color="auto"/>
            <w:right w:val="none" w:sz="0" w:space="0" w:color="auto"/>
          </w:divBdr>
        </w:div>
        <w:div w:id="1495950579">
          <w:marLeft w:val="1166"/>
          <w:marRight w:val="0"/>
          <w:marTop w:val="86"/>
          <w:marBottom w:val="0"/>
          <w:divBdr>
            <w:top w:val="none" w:sz="0" w:space="0" w:color="auto"/>
            <w:left w:val="none" w:sz="0" w:space="0" w:color="auto"/>
            <w:bottom w:val="none" w:sz="0" w:space="0" w:color="auto"/>
            <w:right w:val="none" w:sz="0" w:space="0" w:color="auto"/>
          </w:divBdr>
        </w:div>
        <w:div w:id="1609042631">
          <w:marLeft w:val="547"/>
          <w:marRight w:val="0"/>
          <w:marTop w:val="86"/>
          <w:marBottom w:val="0"/>
          <w:divBdr>
            <w:top w:val="none" w:sz="0" w:space="0" w:color="auto"/>
            <w:left w:val="none" w:sz="0" w:space="0" w:color="auto"/>
            <w:bottom w:val="none" w:sz="0" w:space="0" w:color="auto"/>
            <w:right w:val="none" w:sz="0" w:space="0" w:color="auto"/>
          </w:divBdr>
        </w:div>
        <w:div w:id="1835411057">
          <w:marLeft w:val="1166"/>
          <w:marRight w:val="0"/>
          <w:marTop w:val="86"/>
          <w:marBottom w:val="0"/>
          <w:divBdr>
            <w:top w:val="none" w:sz="0" w:space="0" w:color="auto"/>
            <w:left w:val="none" w:sz="0" w:space="0" w:color="auto"/>
            <w:bottom w:val="none" w:sz="0" w:space="0" w:color="auto"/>
            <w:right w:val="none" w:sz="0" w:space="0" w:color="auto"/>
          </w:divBdr>
        </w:div>
        <w:div w:id="1868524582">
          <w:marLeft w:val="1166"/>
          <w:marRight w:val="0"/>
          <w:marTop w:val="86"/>
          <w:marBottom w:val="0"/>
          <w:divBdr>
            <w:top w:val="none" w:sz="0" w:space="0" w:color="auto"/>
            <w:left w:val="none" w:sz="0" w:space="0" w:color="auto"/>
            <w:bottom w:val="none" w:sz="0" w:space="0" w:color="auto"/>
            <w:right w:val="none" w:sz="0" w:space="0" w:color="auto"/>
          </w:divBdr>
        </w:div>
        <w:div w:id="2115589384">
          <w:marLeft w:val="1166"/>
          <w:marRight w:val="0"/>
          <w:marTop w:val="86"/>
          <w:marBottom w:val="0"/>
          <w:divBdr>
            <w:top w:val="none" w:sz="0" w:space="0" w:color="auto"/>
            <w:left w:val="none" w:sz="0" w:space="0" w:color="auto"/>
            <w:bottom w:val="none" w:sz="0" w:space="0" w:color="auto"/>
            <w:right w:val="none" w:sz="0" w:space="0" w:color="auto"/>
          </w:divBdr>
        </w:div>
      </w:divsChild>
    </w:div>
    <w:div w:id="1941376038">
      <w:bodyDiv w:val="1"/>
      <w:marLeft w:val="0"/>
      <w:marRight w:val="0"/>
      <w:marTop w:val="0"/>
      <w:marBottom w:val="0"/>
      <w:divBdr>
        <w:top w:val="none" w:sz="0" w:space="0" w:color="auto"/>
        <w:left w:val="none" w:sz="0" w:space="0" w:color="auto"/>
        <w:bottom w:val="none" w:sz="0" w:space="0" w:color="auto"/>
        <w:right w:val="none" w:sz="0" w:space="0" w:color="auto"/>
      </w:divBdr>
    </w:div>
    <w:div w:id="1980528894">
      <w:bodyDiv w:val="1"/>
      <w:marLeft w:val="0"/>
      <w:marRight w:val="0"/>
      <w:marTop w:val="0"/>
      <w:marBottom w:val="0"/>
      <w:divBdr>
        <w:top w:val="none" w:sz="0" w:space="0" w:color="auto"/>
        <w:left w:val="none" w:sz="0" w:space="0" w:color="auto"/>
        <w:bottom w:val="none" w:sz="0" w:space="0" w:color="auto"/>
        <w:right w:val="none" w:sz="0" w:space="0" w:color="auto"/>
      </w:divBdr>
    </w:div>
    <w:div w:id="1985087266">
      <w:bodyDiv w:val="1"/>
      <w:marLeft w:val="0"/>
      <w:marRight w:val="0"/>
      <w:marTop w:val="0"/>
      <w:marBottom w:val="0"/>
      <w:divBdr>
        <w:top w:val="none" w:sz="0" w:space="0" w:color="auto"/>
        <w:left w:val="none" w:sz="0" w:space="0" w:color="auto"/>
        <w:bottom w:val="none" w:sz="0" w:space="0" w:color="auto"/>
        <w:right w:val="none" w:sz="0" w:space="0" w:color="auto"/>
      </w:divBdr>
    </w:div>
    <w:div w:id="2028291061">
      <w:bodyDiv w:val="1"/>
      <w:marLeft w:val="0"/>
      <w:marRight w:val="0"/>
      <w:marTop w:val="0"/>
      <w:marBottom w:val="0"/>
      <w:divBdr>
        <w:top w:val="none" w:sz="0" w:space="0" w:color="auto"/>
        <w:left w:val="none" w:sz="0" w:space="0" w:color="auto"/>
        <w:bottom w:val="none" w:sz="0" w:space="0" w:color="auto"/>
        <w:right w:val="none" w:sz="0" w:space="0" w:color="auto"/>
      </w:divBdr>
    </w:div>
    <w:div w:id="2051496587">
      <w:bodyDiv w:val="1"/>
      <w:marLeft w:val="0"/>
      <w:marRight w:val="0"/>
      <w:marTop w:val="0"/>
      <w:marBottom w:val="0"/>
      <w:divBdr>
        <w:top w:val="none" w:sz="0" w:space="0" w:color="auto"/>
        <w:left w:val="none" w:sz="0" w:space="0" w:color="auto"/>
        <w:bottom w:val="none" w:sz="0" w:space="0" w:color="auto"/>
        <w:right w:val="none" w:sz="0" w:space="0" w:color="auto"/>
      </w:divBdr>
      <w:divsChild>
        <w:div w:id="1596940078">
          <w:marLeft w:val="0"/>
          <w:marRight w:val="0"/>
          <w:marTop w:val="0"/>
          <w:marBottom w:val="0"/>
          <w:divBdr>
            <w:top w:val="none" w:sz="0" w:space="0" w:color="auto"/>
            <w:left w:val="none" w:sz="0" w:space="0" w:color="auto"/>
            <w:bottom w:val="none" w:sz="0" w:space="0" w:color="auto"/>
            <w:right w:val="none" w:sz="0" w:space="0" w:color="auto"/>
          </w:divBdr>
        </w:div>
        <w:div w:id="2026012660">
          <w:marLeft w:val="0"/>
          <w:marRight w:val="0"/>
          <w:marTop w:val="0"/>
          <w:marBottom w:val="0"/>
          <w:divBdr>
            <w:top w:val="none" w:sz="0" w:space="0" w:color="auto"/>
            <w:left w:val="none" w:sz="0" w:space="0" w:color="auto"/>
            <w:bottom w:val="none" w:sz="0" w:space="0" w:color="auto"/>
            <w:right w:val="none" w:sz="0" w:space="0" w:color="auto"/>
          </w:divBdr>
        </w:div>
      </w:divsChild>
    </w:div>
    <w:div w:id="2104374428">
      <w:bodyDiv w:val="1"/>
      <w:marLeft w:val="0"/>
      <w:marRight w:val="0"/>
      <w:marTop w:val="0"/>
      <w:marBottom w:val="0"/>
      <w:divBdr>
        <w:top w:val="none" w:sz="0" w:space="0" w:color="auto"/>
        <w:left w:val="none" w:sz="0" w:space="0" w:color="auto"/>
        <w:bottom w:val="none" w:sz="0" w:space="0" w:color="auto"/>
        <w:right w:val="none" w:sz="0" w:space="0" w:color="auto"/>
      </w:divBdr>
    </w:div>
    <w:div w:id="2116048045">
      <w:bodyDiv w:val="1"/>
      <w:marLeft w:val="0"/>
      <w:marRight w:val="0"/>
      <w:marTop w:val="0"/>
      <w:marBottom w:val="0"/>
      <w:divBdr>
        <w:top w:val="none" w:sz="0" w:space="0" w:color="auto"/>
        <w:left w:val="none" w:sz="0" w:space="0" w:color="auto"/>
        <w:bottom w:val="none" w:sz="0" w:space="0" w:color="auto"/>
        <w:right w:val="none" w:sz="0" w:space="0" w:color="auto"/>
      </w:divBdr>
    </w:div>
    <w:div w:id="2141534024">
      <w:bodyDiv w:val="1"/>
      <w:marLeft w:val="0"/>
      <w:marRight w:val="0"/>
      <w:marTop w:val="0"/>
      <w:marBottom w:val="0"/>
      <w:divBdr>
        <w:top w:val="none" w:sz="0" w:space="0" w:color="auto"/>
        <w:left w:val="none" w:sz="0" w:space="0" w:color="auto"/>
        <w:bottom w:val="none" w:sz="0" w:space="0" w:color="auto"/>
        <w:right w:val="none" w:sz="0" w:space="0" w:color="auto"/>
      </w:divBdr>
      <w:divsChild>
        <w:div w:id="1391925817">
          <w:marLeft w:val="806"/>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st.eu/domains_actions/bmbs/Actions/TD10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range@rrd.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0" ma:contentTypeDescription="Create a new document." ma:contentTypeScope="" ma:versionID="9703372b2ef4f9696b9284a47b8010d0">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b9662a45f495e78acc4c959c7294502b"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2DD555A-8EC4-477A-9B45-27C3EECC4EE4}">
  <ds:schemaRefs>
    <ds:schemaRef ds:uri="http://schemas.openxmlformats.org/officeDocument/2006/bibliography"/>
  </ds:schemaRefs>
</ds:datastoreItem>
</file>

<file path=customXml/itemProps2.xml><?xml version="1.0" encoding="utf-8"?>
<ds:datastoreItem xmlns:ds="http://schemas.openxmlformats.org/officeDocument/2006/customXml" ds:itemID="{79C1CAC2-9BC2-4968-815E-E42821AFD4F7}">
  <ds:schemaRefs>
    <ds:schemaRef ds:uri="http://schemas.microsoft.com/sharepoint/v3/contenttype/forms"/>
  </ds:schemaRefs>
</ds:datastoreItem>
</file>

<file path=customXml/itemProps3.xml><?xml version="1.0" encoding="utf-8"?>
<ds:datastoreItem xmlns:ds="http://schemas.openxmlformats.org/officeDocument/2006/customXml" ds:itemID="{14AA191B-BFFA-4BFE-828D-A7066A7E9A08}"/>
</file>

<file path=customXml/itemProps4.xml><?xml version="1.0" encoding="utf-8"?>
<ds:datastoreItem xmlns:ds="http://schemas.openxmlformats.org/officeDocument/2006/customXml" ds:itemID="{043C54E2-3B4F-4A32-AFDA-8A621A4F1C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42980</Words>
  <Characters>244991</Characters>
  <Application>Microsoft Office Word</Application>
  <DocSecurity>0</DocSecurity>
  <Lines>2041</Lines>
  <Paragraphs>574</Paragraphs>
  <ScaleCrop>false</ScaleCrop>
  <HeadingPairs>
    <vt:vector size="8" baseType="variant">
      <vt:variant>
        <vt:lpstr>Title</vt:lpstr>
      </vt:variant>
      <vt:variant>
        <vt:i4>1</vt:i4>
      </vt:variant>
      <vt:variant>
        <vt:lpstr>Titel</vt:lpstr>
      </vt:variant>
      <vt:variant>
        <vt:i4>1</vt:i4>
      </vt:variant>
      <vt:variant>
        <vt:lpstr>Otsikko</vt:lpstr>
      </vt:variant>
      <vt:variant>
        <vt:i4>1</vt:i4>
      </vt:variant>
      <vt:variant>
        <vt:lpstr>Koppen</vt:lpstr>
      </vt:variant>
      <vt:variant>
        <vt:i4>12</vt:i4>
      </vt:variant>
    </vt:vector>
  </HeadingPairs>
  <TitlesOfParts>
    <vt:vector size="15" baseType="lpstr">
      <vt:lpstr/>
      <vt:lpstr/>
      <vt:lpstr/>
      <vt:lpstr>Abstract </vt:lpstr>
      <vt:lpstr/>
      <vt:lpstr>Introduction</vt:lpstr>
      <vt:lpstr>Methods </vt:lpstr>
      <vt:lpstr>    Scope and purpose of the guidelines</vt:lpstr>
      <vt:lpstr>    Procedure for development of recommendations</vt:lpstr>
      <vt:lpstr>        Sources of information</vt:lpstr>
      <vt:lpstr>        Systematic data synthesis </vt:lpstr>
      <vt:lpstr>Re sults </vt:lpstr>
      <vt:lpstr>Discussion    </vt:lpstr>
      <vt:lpstr>    Conclusion</vt:lpstr>
      <vt:lpstr>Reference list </vt:lpstr>
    </vt:vector>
  </TitlesOfParts>
  <Company>University of Gothenburg</Company>
  <LinksUpToDate>false</LinksUpToDate>
  <CharactersWithSpaces>287397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Gerdienke Prange</dc:creator>
  <cp:keywords/>
  <dc:description/>
  <cp:lastModifiedBy>Ann-Marie Hughes</cp:lastModifiedBy>
  <cp:revision>2</cp:revision>
  <cp:lastPrinted>2020-12-27T08:26:00Z</cp:lastPrinted>
  <dcterms:created xsi:type="dcterms:W3CDTF">2021-10-19T15:19:00Z</dcterms:created>
  <dcterms:modified xsi:type="dcterms:W3CDTF">2021-10-19T15:19:00Z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http://csl.mendeley.com/styles/596386421/apa-ut</vt:lpwstr>
  </property>
  <property fmtid="{D5CDD505-2E9C-101B-9397-08002B2CF9AE}" pid="7" name="Mendeley Recent Style Name 2_1">
    <vt:lpwstr>American Psychological Association 7th edition - Gerdienke Prange</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http://www.zotero.org/styles/journal-of-neuroengineering-and-rehabilitation</vt:lpwstr>
  </property>
  <property fmtid="{D5CDD505-2E9C-101B-9397-08002B2CF9AE}" pid="15" name="Mendeley Recent Style Name 6_1">
    <vt:lpwstr>Journal of NeuroEngineering and Rehabilitation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Citation Style_1">
    <vt:lpwstr>http://www.zotero.org/styles/journal-of-neuroengineering-and-rehabilitation</vt:lpwstr>
  </property>
  <property fmtid="{D5CDD505-2E9C-101B-9397-08002B2CF9AE}" pid="24" name="ContentTypeId">
    <vt:lpwstr>0x0101009FB0911783C1D442BD1CF19F4570B3A4</vt:lpwstr>
  </property>
  <property fmtid="{D5CDD505-2E9C-101B-9397-08002B2CF9AE}" pid="25" name="Mendeley Unique User Id_1">
    <vt:lpwstr>e166ce2d-ce4c-3ebe-b4db-fef2d2aff168</vt:lpwstr>
  </property>
  <property fmtid="{D5CDD505-2E9C-101B-9397-08002B2CF9AE}" pid="26" name="Order">
    <vt:r8>490000</vt:r8>
  </property>
  <property fmtid="{D5CDD505-2E9C-101B-9397-08002B2CF9AE}" pid="27" name="_SourceUrl">
    <vt:lpwstr/>
  </property>
  <property fmtid="{D5CDD505-2E9C-101B-9397-08002B2CF9AE}" pid="28" name="_SharedFileIndex">
    <vt:lpwstr/>
  </property>
  <property fmtid="{D5CDD505-2E9C-101B-9397-08002B2CF9AE}" pid="29" name="ComplianceAssetId">
    <vt:lpwstr/>
  </property>
  <property fmtid="{D5CDD505-2E9C-101B-9397-08002B2CF9AE}" pid="30" name="_ExtendedDescription">
    <vt:lpwstr/>
  </property>
  <property fmtid="{D5CDD505-2E9C-101B-9397-08002B2CF9AE}" pid="31" name="TriggerFlowInfo">
    <vt:lpwstr/>
  </property>
</Properties>
</file>