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9BCD" w14:textId="77777777" w:rsidR="00C110AA" w:rsidRPr="00F53AEC" w:rsidRDefault="00C110AA" w:rsidP="00F53AEC">
      <w:pPr>
        <w:pStyle w:val="Heading3"/>
        <w:spacing w:before="300" w:line="480" w:lineRule="auto"/>
        <w:textAlignment w:val="baseline"/>
        <w:rPr>
          <w:rFonts w:ascii="Times New Roman" w:eastAsia="Times New Roman" w:hAnsi="Times New Roman" w:cs="Times New Roman"/>
          <w:b w:val="0"/>
          <w:caps/>
          <w:color w:val="auto"/>
          <w:spacing w:val="29"/>
          <w:sz w:val="24"/>
          <w:szCs w:val="24"/>
        </w:rPr>
      </w:pPr>
      <w:bookmarkStart w:id="0" w:name="_GoBack"/>
      <w:bookmarkEnd w:id="0"/>
      <w:r w:rsidRPr="00F53AE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Manuscript title</w:t>
      </w:r>
    </w:p>
    <w:p w14:paraId="3BEEDBCF" w14:textId="1E612C51" w:rsidR="008D5CBF" w:rsidRPr="00F53AEC" w:rsidRDefault="00B069D6" w:rsidP="00F53AEC">
      <w:pPr>
        <w:spacing w:line="480" w:lineRule="auto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53AEC">
        <w:rPr>
          <w:rFonts w:ascii="Times New Roman" w:hAnsi="Times New Roman" w:cs="Times New Roman"/>
          <w:iCs/>
          <w:sz w:val="24"/>
          <w:szCs w:val="24"/>
        </w:rPr>
        <w:t>P</w:t>
      </w:r>
      <w:r w:rsidR="00C110AA" w:rsidRPr="00F53AEC">
        <w:rPr>
          <w:rFonts w:ascii="Times New Roman" w:hAnsi="Times New Roman" w:cs="Times New Roman"/>
          <w:iCs/>
          <w:sz w:val="24"/>
          <w:szCs w:val="24"/>
        </w:rPr>
        <w:t xml:space="preserve">oor </w:t>
      </w:r>
      <w:r w:rsidRPr="00F53AEC">
        <w:rPr>
          <w:rFonts w:ascii="Times New Roman" w:hAnsi="Times New Roman" w:cs="Times New Roman"/>
          <w:i/>
          <w:sz w:val="24"/>
          <w:szCs w:val="24"/>
        </w:rPr>
        <w:t>i</w:t>
      </w:r>
      <w:r w:rsidR="00C110AA" w:rsidRPr="00F53AEC">
        <w:rPr>
          <w:rFonts w:ascii="Times New Roman" w:hAnsi="Times New Roman" w:cs="Times New Roman"/>
          <w:i/>
          <w:sz w:val="24"/>
          <w:szCs w:val="24"/>
        </w:rPr>
        <w:t>n-utero</w:t>
      </w:r>
      <w:r w:rsidR="00C110AA" w:rsidRPr="00F53AEC">
        <w:rPr>
          <w:rFonts w:ascii="Times New Roman" w:hAnsi="Times New Roman" w:cs="Times New Roman"/>
          <w:iCs/>
          <w:sz w:val="24"/>
          <w:szCs w:val="24"/>
        </w:rPr>
        <w:t xml:space="preserve"> growth</w:t>
      </w:r>
      <w:r w:rsidR="00345930" w:rsidRPr="00F53AEC">
        <w:rPr>
          <w:rFonts w:ascii="Times New Roman" w:hAnsi="Times New Roman" w:cs="Times New Roman"/>
          <w:iCs/>
          <w:sz w:val="24"/>
          <w:szCs w:val="24"/>
        </w:rPr>
        <w:t>,</w:t>
      </w:r>
      <w:r w:rsidR="0013536A" w:rsidRPr="00F53AEC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F53AEC">
        <w:rPr>
          <w:rFonts w:ascii="Times New Roman" w:hAnsi="Times New Roman" w:cs="Times New Roman"/>
          <w:iCs/>
          <w:sz w:val="24"/>
          <w:szCs w:val="24"/>
        </w:rPr>
        <w:t xml:space="preserve">reduced </w:t>
      </w:r>
      <w:r w:rsidR="00C110AA" w:rsidRPr="00F53AEC">
        <w:rPr>
          <w:rFonts w:ascii="Times New Roman" w:hAnsi="Times New Roman" w:cs="Times New Roman"/>
          <w:iCs/>
          <w:sz w:val="24"/>
          <w:szCs w:val="24"/>
        </w:rPr>
        <w:t xml:space="preserve">beta cell </w:t>
      </w:r>
      <w:r w:rsidR="00BC4A44" w:rsidRPr="00F53AEC">
        <w:rPr>
          <w:rFonts w:ascii="Times New Roman" w:hAnsi="Times New Roman" w:cs="Times New Roman"/>
          <w:iCs/>
          <w:sz w:val="24"/>
          <w:szCs w:val="24"/>
        </w:rPr>
        <w:t xml:space="preserve">compensation </w:t>
      </w:r>
      <w:r w:rsidR="00C110AA" w:rsidRPr="00F53AEC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CB6D55" w:rsidRPr="00F53AEC">
        <w:rPr>
          <w:rFonts w:ascii="Times New Roman" w:hAnsi="Times New Roman" w:cs="Times New Roman"/>
          <w:iCs/>
          <w:sz w:val="24"/>
          <w:szCs w:val="24"/>
        </w:rPr>
        <w:t xml:space="preserve">high </w:t>
      </w:r>
      <w:r w:rsidR="00BC4A44" w:rsidRPr="00F53AEC">
        <w:rPr>
          <w:rFonts w:ascii="Times New Roman" w:hAnsi="Times New Roman" w:cs="Times New Roman"/>
          <w:iCs/>
          <w:sz w:val="24"/>
          <w:szCs w:val="24"/>
        </w:rPr>
        <w:t xml:space="preserve">fasting </w:t>
      </w:r>
      <w:r w:rsidR="00CB6D55" w:rsidRPr="00F53AEC">
        <w:rPr>
          <w:rFonts w:ascii="Times New Roman" w:hAnsi="Times New Roman" w:cs="Times New Roman"/>
          <w:iCs/>
          <w:sz w:val="24"/>
          <w:szCs w:val="24"/>
        </w:rPr>
        <w:t>glucose</w:t>
      </w:r>
      <w:r w:rsidRPr="00F53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7C5D" w:rsidRPr="00F53AEC">
        <w:rPr>
          <w:rFonts w:ascii="Times New Roman" w:hAnsi="Times New Roman" w:cs="Times New Roman"/>
          <w:iCs/>
          <w:sz w:val="24"/>
          <w:szCs w:val="24"/>
        </w:rPr>
        <w:t xml:space="preserve">from </w:t>
      </w:r>
      <w:r w:rsidRPr="00F53AEC">
        <w:rPr>
          <w:rFonts w:ascii="Times New Roman" w:hAnsi="Times New Roman" w:cs="Times New Roman"/>
          <w:iCs/>
          <w:sz w:val="24"/>
          <w:szCs w:val="24"/>
        </w:rPr>
        <w:t>childhood</w:t>
      </w:r>
      <w:r w:rsidR="00345930" w:rsidRPr="00F53AEC">
        <w:rPr>
          <w:rFonts w:ascii="Times New Roman" w:hAnsi="Times New Roman" w:cs="Times New Roman"/>
          <w:iCs/>
          <w:sz w:val="24"/>
          <w:szCs w:val="24"/>
        </w:rPr>
        <w:t>,</w:t>
      </w:r>
      <w:r w:rsidRPr="00F53AEC">
        <w:rPr>
          <w:rFonts w:ascii="Times New Roman" w:hAnsi="Times New Roman" w:cs="Times New Roman"/>
          <w:iCs/>
          <w:sz w:val="24"/>
          <w:szCs w:val="24"/>
        </w:rPr>
        <w:t xml:space="preserve"> are harbingers of glucose intolerance in young Indians </w:t>
      </w:r>
    </w:p>
    <w:p w14:paraId="01252337" w14:textId="6BC9AD2E" w:rsidR="00360170" w:rsidRPr="00F53AEC" w:rsidRDefault="00360170" w:rsidP="00F53AEC">
      <w:pPr>
        <w:spacing w:line="480" w:lineRule="auto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53AEC">
        <w:rPr>
          <w:rFonts w:ascii="Times New Roman" w:hAnsi="Times New Roman" w:cs="Times New Roman"/>
          <w:iCs/>
          <w:sz w:val="24"/>
          <w:szCs w:val="24"/>
        </w:rPr>
        <w:t xml:space="preserve">Running title: </w:t>
      </w:r>
      <w:r w:rsidR="001A1DC7" w:rsidRPr="00F53AEC">
        <w:rPr>
          <w:rFonts w:ascii="Times New Roman" w:hAnsi="Times New Roman" w:cs="Times New Roman"/>
          <w:iCs/>
          <w:sz w:val="24"/>
          <w:szCs w:val="24"/>
        </w:rPr>
        <w:t>Lifecourse of glucose intolerance in Indians</w:t>
      </w:r>
    </w:p>
    <w:p w14:paraId="6EB2EE1C" w14:textId="77777777" w:rsidR="00360170" w:rsidRPr="00F53AEC" w:rsidRDefault="00360170" w:rsidP="00F53AEC">
      <w:pPr>
        <w:spacing w:line="480" w:lineRule="auto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64D0C5CF" w14:textId="6A1C2D72" w:rsidR="00C110AA" w:rsidRPr="00F53AEC" w:rsidRDefault="00C110AA" w:rsidP="00F53AE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EC">
        <w:rPr>
          <w:rFonts w:ascii="Times New Roman" w:eastAsia="Times New Roman" w:hAnsi="Times New Roman" w:cs="Times New Roman"/>
          <w:sz w:val="24"/>
          <w:szCs w:val="24"/>
        </w:rPr>
        <w:t>Author</w:t>
      </w:r>
      <w:r w:rsidR="00191F6E" w:rsidRPr="00F53AEC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2B592845" w14:textId="1BAD99F8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53AEC">
        <w:rPr>
          <w:rFonts w:ascii="Times New Roman" w:hAnsi="Times New Roman" w:cs="Times New Roman"/>
          <w:sz w:val="24"/>
          <w:szCs w:val="24"/>
        </w:rPr>
        <w:t>Chittaranjan S Yajnik, MD. Diabetes Unit, KEM Hospital Research Centre, Pune, India</w:t>
      </w:r>
    </w:p>
    <w:p w14:paraId="7AB486DB" w14:textId="4446F112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2. Souvik Bandopadhyay, MSc. Indian Institute of Public Health, Hyderabad</w:t>
      </w:r>
    </w:p>
    <w:p w14:paraId="250D54BB" w14:textId="2B8B310E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3. Aboli Bhalerao, MSc. Diabetes Unit, KEM Hospital Research Centre, Pune, India</w:t>
      </w:r>
    </w:p>
    <w:p w14:paraId="72EBA0F8" w14:textId="5FA555E6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4. Dattatray S Bhat, MSc. Diabetes Unit, KEM Hospital Research Centre, Pune, India</w:t>
      </w:r>
    </w:p>
    <w:p w14:paraId="1B18533A" w14:textId="7C359C0D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5. Sanat B Phatak, DM. Diabetes Unit, KEM Hospital Research Centre, Pune, India</w:t>
      </w:r>
    </w:p>
    <w:p w14:paraId="486B52D7" w14:textId="6FED1D07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6. Rucha H Wagh, MSc. Diabetes Unit, KEM Hospital Research Centre, Pune, India</w:t>
      </w:r>
    </w:p>
    <w:p w14:paraId="632E4D3A" w14:textId="2094D01E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7. Pallavi C Yajnik, MCom. Diabetes Unit, KEM Hospital Research Centre, Pune, India</w:t>
      </w:r>
    </w:p>
    <w:p w14:paraId="44709006" w14:textId="030E9208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8. Anand Pandit, MD. Department of Paediatrics, KEM Hospital Research Centre, Pune, India</w:t>
      </w:r>
    </w:p>
    <w:p w14:paraId="7E8EDDAC" w14:textId="08EDB666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9. Sheila Bhave, MD. Department of Paediatrics, KEM Hospital Research Centre, Pune, India</w:t>
      </w:r>
    </w:p>
    <w:p w14:paraId="57A1B5CE" w14:textId="1D3A5B27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10. Kurus Coyaji, MD. Diabetes Unit, KEM Hospital Research Centre, Pune, India</w:t>
      </w:r>
    </w:p>
    <w:p w14:paraId="187CFEE7" w14:textId="6A6B2B2C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 xml:space="preserve">11. Kalyanaraman Kumaran, DM. Holdsworth Memorial Hospital, Mysore, India and MRC Lifecourse Epidemiology </w:t>
      </w:r>
      <w:ins w:id="1" w:author="Caroline Fall" w:date="2021-07-24T11:01:00Z">
        <w:r w:rsidR="00226673">
          <w:rPr>
            <w:rFonts w:ascii="Times New Roman" w:hAnsi="Times New Roman" w:cs="Times New Roman"/>
            <w:sz w:val="24"/>
            <w:szCs w:val="24"/>
          </w:rPr>
          <w:t>Centre</w:t>
        </w:r>
      </w:ins>
      <w:del w:id="2" w:author="Caroline Fall" w:date="2021-07-24T11:01:00Z">
        <w:r w:rsidRPr="00F53AEC" w:rsidDel="00226673">
          <w:rPr>
            <w:rFonts w:ascii="Times New Roman" w:hAnsi="Times New Roman" w:cs="Times New Roman"/>
            <w:sz w:val="24"/>
            <w:szCs w:val="24"/>
          </w:rPr>
          <w:delText>Unit</w:delText>
        </w:r>
      </w:del>
      <w:r w:rsidRPr="00F53AEC">
        <w:rPr>
          <w:rFonts w:ascii="Times New Roman" w:hAnsi="Times New Roman" w:cs="Times New Roman"/>
          <w:sz w:val="24"/>
          <w:szCs w:val="24"/>
        </w:rPr>
        <w:t>, University of Southampton, Southampton, UK</w:t>
      </w:r>
    </w:p>
    <w:p w14:paraId="4113A821" w14:textId="28E739BF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lastRenderedPageBreak/>
        <w:t xml:space="preserve">12. Clive Osmond, PhD. MRC Lifecourse Epidemiology </w:t>
      </w:r>
      <w:ins w:id="3" w:author="Caroline Fall" w:date="2021-07-24T11:02:00Z">
        <w:r w:rsidR="00226673">
          <w:rPr>
            <w:rFonts w:ascii="Times New Roman" w:hAnsi="Times New Roman" w:cs="Times New Roman"/>
            <w:sz w:val="24"/>
            <w:szCs w:val="24"/>
          </w:rPr>
          <w:t>Centre</w:t>
        </w:r>
      </w:ins>
      <w:del w:id="4" w:author="Caroline Fall" w:date="2021-07-24T11:02:00Z">
        <w:r w:rsidRPr="00F53AEC" w:rsidDel="00226673">
          <w:rPr>
            <w:rFonts w:ascii="Times New Roman" w:hAnsi="Times New Roman" w:cs="Times New Roman"/>
            <w:sz w:val="24"/>
            <w:szCs w:val="24"/>
          </w:rPr>
          <w:delText>Unit</w:delText>
        </w:r>
      </w:del>
      <w:r w:rsidRPr="00F53AEC">
        <w:rPr>
          <w:rFonts w:ascii="Times New Roman" w:hAnsi="Times New Roman" w:cs="Times New Roman"/>
          <w:sz w:val="24"/>
          <w:szCs w:val="24"/>
        </w:rPr>
        <w:t>, University of Southampton, Southampton, UK</w:t>
      </w:r>
    </w:p>
    <w:p w14:paraId="371152CF" w14:textId="09C8841C" w:rsidR="008772DF" w:rsidRPr="00F53AEC" w:rsidRDefault="008772DF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 xml:space="preserve">13. Caroline HD Fall, DM. MRC Lifecourse Epidemiology </w:t>
      </w:r>
      <w:ins w:id="5" w:author="Caroline Fall" w:date="2021-07-24T11:02:00Z">
        <w:r w:rsidR="00226673">
          <w:rPr>
            <w:rFonts w:ascii="Times New Roman" w:hAnsi="Times New Roman" w:cs="Times New Roman"/>
            <w:sz w:val="24"/>
            <w:szCs w:val="24"/>
          </w:rPr>
          <w:t>Centre</w:t>
        </w:r>
      </w:ins>
      <w:del w:id="6" w:author="Caroline Fall" w:date="2021-07-24T11:02:00Z">
        <w:r w:rsidRPr="00F53AEC" w:rsidDel="00226673">
          <w:rPr>
            <w:rFonts w:ascii="Times New Roman" w:hAnsi="Times New Roman" w:cs="Times New Roman"/>
            <w:sz w:val="24"/>
            <w:szCs w:val="24"/>
          </w:rPr>
          <w:delText>Unit</w:delText>
        </w:r>
      </w:del>
      <w:r w:rsidRPr="00F53AEC">
        <w:rPr>
          <w:rFonts w:ascii="Times New Roman" w:hAnsi="Times New Roman" w:cs="Times New Roman"/>
          <w:sz w:val="24"/>
          <w:szCs w:val="24"/>
        </w:rPr>
        <w:t>, University of Southampton, Southampton, UK</w:t>
      </w:r>
    </w:p>
    <w:p w14:paraId="43B82348" w14:textId="77777777" w:rsidR="00C110AA" w:rsidRPr="00F53AEC" w:rsidRDefault="00C110AA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5FCF0F" w14:textId="77777777" w:rsidR="00C110AA" w:rsidRPr="00F53AEC" w:rsidRDefault="00C110AA" w:rsidP="00F53A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3AEC">
        <w:rPr>
          <w:rFonts w:ascii="Times New Roman" w:hAnsi="Times New Roman" w:cs="Times New Roman"/>
          <w:b/>
          <w:sz w:val="24"/>
          <w:szCs w:val="24"/>
        </w:rPr>
        <w:t xml:space="preserve">Corresponding author </w:t>
      </w:r>
    </w:p>
    <w:p w14:paraId="66973E93" w14:textId="77777777" w:rsidR="00C110AA" w:rsidRPr="00F53AEC" w:rsidRDefault="00C110AA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 xml:space="preserve">Professor Chittaranjan S Yajnik </w:t>
      </w:r>
    </w:p>
    <w:p w14:paraId="53487C38" w14:textId="77777777" w:rsidR="00C110AA" w:rsidRPr="00F53AEC" w:rsidRDefault="00C110AA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Director, Diabetes Unit</w:t>
      </w:r>
    </w:p>
    <w:p w14:paraId="1ED262FD" w14:textId="77777777" w:rsidR="00C110AA" w:rsidRPr="00F53AEC" w:rsidRDefault="00C110AA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 xml:space="preserve">KEM Hospital Research centre </w:t>
      </w:r>
    </w:p>
    <w:p w14:paraId="082C33F1" w14:textId="77777777" w:rsidR="00C110AA" w:rsidRPr="00F53AEC" w:rsidRDefault="00C110AA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Pune, India</w:t>
      </w:r>
    </w:p>
    <w:p w14:paraId="22D16896" w14:textId="13A8E114" w:rsidR="00C110AA" w:rsidRPr="00F53AEC" w:rsidRDefault="002E1627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0308" w:rsidRPr="00F53AEC">
          <w:rPr>
            <w:rStyle w:val="Hyperlink"/>
            <w:rFonts w:ascii="Times New Roman" w:hAnsi="Times New Roman" w:cs="Times New Roman"/>
            <w:sz w:val="24"/>
            <w:szCs w:val="24"/>
          </w:rPr>
          <w:t>csyajnik@gmail.com</w:t>
        </w:r>
      </w:hyperlink>
      <w:r w:rsidR="00186074" w:rsidRPr="00F53AEC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195421" w:rsidRPr="00F53AEC">
        <w:rPr>
          <w:rFonts w:ascii="Times New Roman" w:hAnsi="Times New Roman" w:cs="Times New Roman"/>
          <w:sz w:val="24"/>
          <w:szCs w:val="24"/>
        </w:rPr>
        <w:t xml:space="preserve"> </w:t>
      </w:r>
      <w:bdo w:val="ltr">
        <w:r w:rsidR="00195421" w:rsidRPr="00F53AEC">
          <w:rPr>
            <w:rStyle w:val="Hyperlink"/>
            <w:rFonts w:ascii="Times New Roman" w:hAnsi="Times New Roman" w:cs="Times New Roman"/>
            <w:sz w:val="24"/>
            <w:szCs w:val="24"/>
          </w:rPr>
          <w:t>+91 98228 47481</w:t>
        </w:r>
        <w:r w:rsidR="000C5C33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F91CE3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2B1CEC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8070A8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0249E8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881529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946C35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A87A4A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6F79CF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BC4A44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FE7DA5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0F7C5D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AD03DC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2C0FA7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3B2AED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9659B3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CB570C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233371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13536A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534D79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9F78B4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E37FCB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DD5746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2038D9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9C5E05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8772DF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F06048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130FA1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E849AC" w:rsidRPr="00F53AEC">
          <w:rPr>
            <w:rFonts w:ascii="Times New Roman" w:hAnsi="Times New Roman" w:cs="Times New Roman"/>
            <w:sz w:val="24"/>
            <w:szCs w:val="24"/>
          </w:rPr>
          <w:t>‬</w:t>
        </w:r>
        <w:r w:rsidR="004E6F55">
          <w:t>‬</w:t>
        </w:r>
        <w:r w:rsidR="00122BA6">
          <w:t>‬</w:t>
        </w:r>
        <w:r w:rsidR="00976DDD">
          <w:t>‬</w:t>
        </w:r>
        <w:r w:rsidR="005B2E58">
          <w:t>‬</w:t>
        </w:r>
        <w:r w:rsidR="00AE5B66">
          <w:t>‬</w:t>
        </w:r>
        <w:r w:rsidR="00C54D51">
          <w:t>‬</w:t>
        </w:r>
        <w:r>
          <w:t>‬</w:t>
        </w:r>
      </w:bdo>
    </w:p>
    <w:p w14:paraId="632DA58F" w14:textId="77777777" w:rsidR="005B6A11" w:rsidRPr="00F53AEC" w:rsidRDefault="005B6A11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918721" w14:textId="50BBA3F5" w:rsidR="003E7526" w:rsidRPr="00F53AEC" w:rsidRDefault="005B6A11" w:rsidP="00F53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Manuscript word</w:t>
      </w:r>
      <w:r w:rsidR="008C0308" w:rsidRPr="00F53AEC">
        <w:rPr>
          <w:rFonts w:ascii="Times New Roman" w:hAnsi="Times New Roman" w:cs="Times New Roman"/>
          <w:sz w:val="24"/>
          <w:szCs w:val="24"/>
        </w:rPr>
        <w:t xml:space="preserve"> count: </w:t>
      </w:r>
      <w:r w:rsidR="00EB1776" w:rsidRPr="00F53AEC">
        <w:rPr>
          <w:rFonts w:ascii="Times New Roman" w:hAnsi="Times New Roman" w:cs="Times New Roman"/>
          <w:sz w:val="24"/>
          <w:szCs w:val="24"/>
        </w:rPr>
        <w:t>384</w:t>
      </w:r>
      <w:r w:rsidR="00B41868" w:rsidRPr="00F53AEC">
        <w:rPr>
          <w:rFonts w:ascii="Times New Roman" w:hAnsi="Times New Roman" w:cs="Times New Roman"/>
          <w:sz w:val="24"/>
          <w:szCs w:val="24"/>
        </w:rPr>
        <w:t>8</w:t>
      </w:r>
      <w:r w:rsidR="00186074" w:rsidRPr="00F53AEC">
        <w:rPr>
          <w:rFonts w:ascii="Times New Roman" w:hAnsi="Times New Roman" w:cs="Times New Roman"/>
          <w:sz w:val="24"/>
          <w:szCs w:val="24"/>
        </w:rPr>
        <w:t xml:space="preserve">, </w:t>
      </w:r>
      <w:r w:rsidR="003E7526" w:rsidRPr="00F53AEC">
        <w:rPr>
          <w:rFonts w:ascii="Times New Roman" w:hAnsi="Times New Roman" w:cs="Times New Roman"/>
          <w:sz w:val="24"/>
          <w:szCs w:val="24"/>
        </w:rPr>
        <w:t>Abstract word count: 2</w:t>
      </w:r>
      <w:r w:rsidR="00021367" w:rsidRPr="00F53AEC">
        <w:rPr>
          <w:rFonts w:ascii="Times New Roman" w:hAnsi="Times New Roman" w:cs="Times New Roman"/>
          <w:sz w:val="24"/>
          <w:szCs w:val="24"/>
        </w:rPr>
        <w:t>5</w:t>
      </w:r>
      <w:r w:rsidR="00867E65" w:rsidRPr="00F53AEC">
        <w:rPr>
          <w:rFonts w:ascii="Times New Roman" w:hAnsi="Times New Roman" w:cs="Times New Roman"/>
          <w:sz w:val="24"/>
          <w:szCs w:val="24"/>
        </w:rPr>
        <w:t>0</w:t>
      </w:r>
    </w:p>
    <w:p w14:paraId="55434607" w14:textId="3511D1BB" w:rsidR="008772DF" w:rsidRPr="00122DB2" w:rsidRDefault="005B6A11" w:rsidP="00BA2D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AEC">
        <w:rPr>
          <w:rFonts w:ascii="Times New Roman" w:hAnsi="Times New Roman" w:cs="Times New Roman"/>
          <w:sz w:val="24"/>
          <w:szCs w:val="24"/>
        </w:rPr>
        <w:t>Tables: 02</w:t>
      </w:r>
      <w:r w:rsidR="00186074" w:rsidRPr="00F53AEC">
        <w:rPr>
          <w:rFonts w:ascii="Times New Roman" w:hAnsi="Times New Roman" w:cs="Times New Roman"/>
          <w:sz w:val="24"/>
          <w:szCs w:val="24"/>
        </w:rPr>
        <w:t xml:space="preserve">, </w:t>
      </w:r>
      <w:r w:rsidRPr="00F53AEC">
        <w:rPr>
          <w:rFonts w:ascii="Times New Roman" w:hAnsi="Times New Roman" w:cs="Times New Roman"/>
          <w:sz w:val="24"/>
          <w:szCs w:val="24"/>
        </w:rPr>
        <w:t>Figures: 0</w:t>
      </w:r>
      <w:r w:rsidR="00096752" w:rsidRPr="00F53AEC">
        <w:rPr>
          <w:rFonts w:ascii="Times New Roman" w:hAnsi="Times New Roman" w:cs="Times New Roman"/>
          <w:sz w:val="24"/>
          <w:szCs w:val="24"/>
        </w:rPr>
        <w:t>3</w:t>
      </w:r>
      <w:r w:rsidR="008772DF" w:rsidRPr="00122DB2">
        <w:rPr>
          <w:rFonts w:ascii="Times New Roman" w:hAnsi="Times New Roman" w:cs="Times New Roman"/>
          <w:sz w:val="24"/>
          <w:szCs w:val="24"/>
        </w:rPr>
        <w:br w:type="page"/>
      </w:r>
    </w:p>
    <w:p w14:paraId="3E2E4DCB" w14:textId="48169742" w:rsidR="004B4D04" w:rsidRPr="008849C7" w:rsidRDefault="004B4D04" w:rsidP="004B4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7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116B31A0" w14:textId="2A55A096" w:rsidR="004B4D04" w:rsidRPr="008849C7" w:rsidRDefault="00360170" w:rsidP="0024335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9C7">
        <w:rPr>
          <w:rFonts w:ascii="Times New Roman" w:hAnsi="Times New Roman" w:cs="Times New Roman"/>
          <w:i/>
          <w:sz w:val="24"/>
          <w:szCs w:val="24"/>
        </w:rPr>
        <w:t>Objective</w:t>
      </w:r>
    </w:p>
    <w:p w14:paraId="585B8889" w14:textId="540384D9" w:rsidR="004B4D04" w:rsidRPr="00122DB2" w:rsidRDefault="004B4D04" w:rsidP="0024335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B2">
        <w:rPr>
          <w:rFonts w:ascii="Times New Roman" w:hAnsi="Times New Roman" w:cs="Times New Roman"/>
          <w:bCs/>
          <w:sz w:val="24"/>
          <w:szCs w:val="24"/>
        </w:rPr>
        <w:t xml:space="preserve">India is </w:t>
      </w:r>
      <w:r w:rsidR="001A1DC7" w:rsidRPr="00122DB2">
        <w:rPr>
          <w:rFonts w:ascii="Times New Roman" w:hAnsi="Times New Roman" w:cs="Times New Roman"/>
          <w:bCs/>
          <w:sz w:val="24"/>
          <w:szCs w:val="24"/>
        </w:rPr>
        <w:t>a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double </w:t>
      </w:r>
      <w:r w:rsidR="009F78B4" w:rsidRPr="00122DB2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capital for early life undernutrition and type 2 diabetes. </w:t>
      </w:r>
      <w:r w:rsidR="00A87A4A" w:rsidRPr="00122DB2">
        <w:rPr>
          <w:rFonts w:ascii="Times New Roman" w:hAnsi="Times New Roman" w:cs="Times New Roman"/>
          <w:bCs/>
          <w:sz w:val="24"/>
          <w:szCs w:val="24"/>
        </w:rPr>
        <w:t>We aimed to characterise lifecourse growth and metabolic trajectories in those developing glucose intolerance as young adults, in</w:t>
      </w:r>
      <w:r w:rsidR="002B1CEC" w:rsidRPr="00122DB2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Pr="00122DB2">
        <w:rPr>
          <w:rFonts w:ascii="Times New Roman" w:hAnsi="Times New Roman" w:cs="Times New Roman"/>
          <w:bCs/>
          <w:sz w:val="24"/>
          <w:szCs w:val="24"/>
        </w:rPr>
        <w:t>Pune Maternal Nutrition Study (PMNS)</w:t>
      </w:r>
      <w:r w:rsidR="00A87A4A" w:rsidRPr="00122DB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93A7173" w14:textId="53127D3A" w:rsidR="004B4D04" w:rsidRPr="008849C7" w:rsidRDefault="00360170" w:rsidP="0024335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9C7">
        <w:rPr>
          <w:rFonts w:ascii="Times New Roman" w:hAnsi="Times New Roman" w:cs="Times New Roman"/>
          <w:i/>
          <w:sz w:val="24"/>
          <w:szCs w:val="24"/>
        </w:rPr>
        <w:t xml:space="preserve">Research design and </w:t>
      </w:r>
      <w:r w:rsidR="004B4D04" w:rsidRPr="008849C7">
        <w:rPr>
          <w:rFonts w:ascii="Times New Roman" w:hAnsi="Times New Roman" w:cs="Times New Roman"/>
          <w:i/>
          <w:sz w:val="24"/>
          <w:szCs w:val="24"/>
        </w:rPr>
        <w:t>Methods</w:t>
      </w:r>
    </w:p>
    <w:p w14:paraId="1CE2B815" w14:textId="7E0FA6F4" w:rsidR="006A0D7A" w:rsidRPr="00122DB2" w:rsidRDefault="00F37BEC" w:rsidP="00243357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DB2">
        <w:rPr>
          <w:rFonts w:ascii="Times New Roman" w:hAnsi="Times New Roman" w:cs="Times New Roman"/>
          <w:bCs/>
          <w:sz w:val="24"/>
          <w:szCs w:val="24"/>
        </w:rPr>
        <w:t>PMNS is a community-based</w:t>
      </w:r>
      <w:r w:rsidR="00A87A4A" w:rsidRPr="00122DB2">
        <w:rPr>
          <w:rFonts w:ascii="Times New Roman" w:hAnsi="Times New Roman" w:cs="Times New Roman"/>
          <w:bCs/>
          <w:sz w:val="24"/>
          <w:szCs w:val="24"/>
        </w:rPr>
        <w:t xml:space="preserve"> intergenerational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birth cohort established in 1993, with serial information on parents and children through pregnancy, childhood and adolescence. We </w:t>
      </w:r>
      <w:r w:rsidR="008070A8" w:rsidRPr="00122DB2">
        <w:rPr>
          <w:rFonts w:ascii="Times New Roman" w:hAnsi="Times New Roman" w:cs="Times New Roman"/>
          <w:bCs/>
          <w:sz w:val="24"/>
          <w:szCs w:val="24"/>
        </w:rPr>
        <w:t xml:space="preserve">compared 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normal glucose tolerant and glucose intolerant participants for </w:t>
      </w:r>
      <w:r w:rsidR="008070A8" w:rsidRPr="00122DB2">
        <w:rPr>
          <w:rFonts w:ascii="Times New Roman" w:hAnsi="Times New Roman" w:cs="Times New Roman"/>
          <w:bCs/>
          <w:sz w:val="24"/>
          <w:szCs w:val="24"/>
        </w:rPr>
        <w:t>serial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growth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70A8" w:rsidRPr="00122DB2">
        <w:rPr>
          <w:rFonts w:ascii="Times New Roman" w:hAnsi="Times New Roman" w:cs="Times New Roman"/>
          <w:bCs/>
          <w:sz w:val="24"/>
          <w:szCs w:val="24"/>
        </w:rPr>
        <w:t>estimates of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EC" w:rsidRPr="00122DB2">
        <w:rPr>
          <w:rFonts w:ascii="Times New Roman" w:hAnsi="Times New Roman" w:cs="Times New Roman"/>
          <w:bCs/>
          <w:sz w:val="24"/>
          <w:szCs w:val="24"/>
        </w:rPr>
        <w:t xml:space="preserve">insulin sensitivity and </w:t>
      </w:r>
      <w:r w:rsidR="008070A8" w:rsidRPr="00122DB2">
        <w:rPr>
          <w:rFonts w:ascii="Times New Roman" w:hAnsi="Times New Roman" w:cs="Times New Roman"/>
          <w:bCs/>
          <w:sz w:val="24"/>
          <w:szCs w:val="24"/>
        </w:rPr>
        <w:t xml:space="preserve">secretion 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(HOMA and dynamic indices) and beta cell compensation </w:t>
      </w:r>
      <w:r w:rsidR="009F78B4" w:rsidRPr="00122DB2">
        <w:rPr>
          <w:rFonts w:ascii="Times New Roman" w:hAnsi="Times New Roman" w:cs="Times New Roman"/>
          <w:bCs/>
          <w:sz w:val="24"/>
          <w:szCs w:val="24"/>
        </w:rPr>
        <w:t xml:space="preserve">accounting 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>for prevailing insulin sensitivity</w:t>
      </w:r>
      <w:ins w:id="7" w:author="Rucha Wagh" w:date="2021-07-19T14:15:00Z">
        <w:r w:rsidR="00C63193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del w:id="8" w:author="Rucha Wagh" w:date="2021-07-19T14:15:00Z">
        <w:r w:rsidR="000F7C5D" w:rsidRPr="00122DB2" w:rsidDel="00C63193">
          <w:rPr>
            <w:rFonts w:ascii="Times New Roman" w:hAnsi="Times New Roman" w:cs="Times New Roman"/>
            <w:bCs/>
            <w:sz w:val="24"/>
            <w:szCs w:val="24"/>
          </w:rPr>
          <w:delText>(disposition index)</w:delText>
        </w:r>
        <w:r w:rsidR="009F78B4" w:rsidRPr="00122DB2" w:rsidDel="00C63193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14:paraId="610E2A2C" w14:textId="40BCC21D" w:rsidR="004B4D04" w:rsidRPr="008849C7" w:rsidRDefault="00360170" w:rsidP="0024335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9C7">
        <w:rPr>
          <w:rFonts w:ascii="Times New Roman" w:hAnsi="Times New Roman" w:cs="Times New Roman"/>
          <w:i/>
          <w:sz w:val="24"/>
          <w:szCs w:val="24"/>
        </w:rPr>
        <w:t>Results</w:t>
      </w:r>
    </w:p>
    <w:p w14:paraId="54AA65BC" w14:textId="506872BC" w:rsidR="004B4D04" w:rsidRPr="00122DB2" w:rsidRDefault="004B4D04" w:rsidP="00243357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DB2">
        <w:rPr>
          <w:rFonts w:ascii="Times New Roman" w:hAnsi="Times New Roman" w:cs="Times New Roman"/>
          <w:bCs/>
          <w:sz w:val="24"/>
          <w:szCs w:val="24"/>
        </w:rPr>
        <w:t xml:space="preserve">At 18 years (N=619) 37% men and 20% women were glucose intolerant </w:t>
      </w:r>
      <w:r w:rsidR="00525952" w:rsidRPr="00122DB2">
        <w:rPr>
          <w:rFonts w:ascii="Times New Roman" w:hAnsi="Times New Roman" w:cs="Times New Roman"/>
          <w:bCs/>
          <w:sz w:val="24"/>
          <w:szCs w:val="24"/>
        </w:rPr>
        <w:t xml:space="preserve">(184 prediabetes, 1 </w:t>
      </w:r>
      <w:r w:rsidR="00A87A4A" w:rsidRPr="00122DB2">
        <w:rPr>
          <w:rFonts w:ascii="Times New Roman" w:hAnsi="Times New Roman" w:cs="Times New Roman"/>
          <w:bCs/>
          <w:sz w:val="24"/>
          <w:szCs w:val="24"/>
        </w:rPr>
        <w:t>diabetes</w:t>
      </w:r>
      <w:r w:rsidR="00525952" w:rsidRPr="00122DB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28EB" w:rsidRPr="00122DB2">
        <w:rPr>
          <w:rFonts w:ascii="Times New Roman" w:hAnsi="Times New Roman" w:cs="Times New Roman"/>
          <w:bCs/>
          <w:sz w:val="24"/>
          <w:szCs w:val="24"/>
        </w:rPr>
        <w:t>despite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48% </w:t>
      </w:r>
      <w:r w:rsidR="00E228EB" w:rsidRPr="00122DB2">
        <w:rPr>
          <w:rFonts w:ascii="Times New Roman" w:hAnsi="Times New Roman" w:cs="Times New Roman"/>
          <w:bCs/>
          <w:sz w:val="24"/>
          <w:szCs w:val="24"/>
        </w:rPr>
        <w:t xml:space="preserve">being </w:t>
      </w:r>
      <w:r w:rsidRPr="00122DB2">
        <w:rPr>
          <w:rFonts w:ascii="Times New Roman" w:hAnsi="Times New Roman" w:cs="Times New Roman"/>
          <w:bCs/>
          <w:sz w:val="24"/>
          <w:szCs w:val="24"/>
        </w:rPr>
        <w:t>underweight (BMI&lt;18.5 kg/m</w:t>
      </w:r>
      <w:r w:rsidRPr="00122DB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22DB2">
        <w:rPr>
          <w:rFonts w:ascii="Times New Roman" w:hAnsi="Times New Roman" w:cs="Times New Roman"/>
          <w:bCs/>
          <w:sz w:val="24"/>
          <w:szCs w:val="24"/>
        </w:rPr>
        <w:t>).</w:t>
      </w:r>
      <w:r w:rsidR="00A87A4A"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292" w:rsidRPr="00122DB2">
        <w:rPr>
          <w:rFonts w:ascii="Times New Roman" w:hAnsi="Times New Roman" w:cs="Times New Roman"/>
          <w:bCs/>
          <w:sz w:val="24"/>
          <w:szCs w:val="24"/>
        </w:rPr>
        <w:t xml:space="preserve">Glucose intolerant participants had higher fasting glucose from childhood. </w:t>
      </w:r>
      <w:r w:rsidR="00A87A4A" w:rsidRPr="00122DB2">
        <w:rPr>
          <w:rFonts w:ascii="Times New Roman" w:hAnsi="Times New Roman" w:cs="Times New Roman"/>
          <w:bCs/>
          <w:sz w:val="24"/>
          <w:szCs w:val="24"/>
        </w:rPr>
        <w:t>Mothers of glucose intolerant participants had higher glycemia in pregnancy.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Glucose intolerant participants were shorter at birth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0D7A" w:rsidRPr="00122DB2">
        <w:rPr>
          <w:rFonts w:ascii="Times New Roman" w:hAnsi="Times New Roman" w:cs="Times New Roman"/>
          <w:bCs/>
          <w:sz w:val="24"/>
          <w:szCs w:val="24"/>
        </w:rPr>
        <w:t>I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nsulin sensitivity 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>decreased</w:t>
      </w:r>
      <w:r w:rsidR="00B91292"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D7A" w:rsidRPr="00122DB2">
        <w:rPr>
          <w:rFonts w:ascii="Times New Roman" w:hAnsi="Times New Roman" w:cs="Times New Roman"/>
          <w:bCs/>
          <w:sz w:val="24"/>
          <w:szCs w:val="24"/>
        </w:rPr>
        <w:t xml:space="preserve">with age </w:t>
      </w:r>
      <w:r w:rsidR="00B91292" w:rsidRPr="00122DB2">
        <w:rPr>
          <w:rFonts w:ascii="Times New Roman" w:hAnsi="Times New Roman" w:cs="Times New Roman"/>
          <w:bCs/>
          <w:sz w:val="24"/>
          <w:szCs w:val="24"/>
        </w:rPr>
        <w:t>in all participants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>, and the glucose intolerant had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 xml:space="preserve">consistently lower </w:t>
      </w:r>
      <w:r w:rsidR="000F7C5D" w:rsidRPr="00122DB2">
        <w:rPr>
          <w:rFonts w:ascii="Times New Roman" w:hAnsi="Times New Roman" w:cs="Times New Roman"/>
          <w:bCs/>
          <w:sz w:val="24"/>
          <w:szCs w:val="24"/>
        </w:rPr>
        <w:t xml:space="preserve">compensatory 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 xml:space="preserve">insulin secretion from childhood. </w:t>
      </w:r>
      <w:r w:rsidR="006A0D7A" w:rsidRPr="00122DB2">
        <w:rPr>
          <w:rFonts w:ascii="Times New Roman" w:hAnsi="Times New Roman" w:cs="Times New Roman"/>
          <w:bCs/>
          <w:sz w:val="24"/>
          <w:szCs w:val="24"/>
        </w:rPr>
        <w:t>Participants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 xml:space="preserve"> in the highest quintile of fasting glucose at 6 and 12 years</w:t>
      </w:r>
      <w:r w:rsidR="006A0D7A" w:rsidRPr="00122DB2">
        <w:rPr>
          <w:rFonts w:ascii="Times New Roman" w:hAnsi="Times New Roman" w:cs="Times New Roman"/>
          <w:bCs/>
          <w:sz w:val="24"/>
          <w:szCs w:val="24"/>
        </w:rPr>
        <w:t xml:space="preserve"> had </w:t>
      </w:r>
      <w:r w:rsidR="00243357" w:rsidRPr="00122DB2">
        <w:rPr>
          <w:rFonts w:ascii="Times New Roman" w:hAnsi="Times New Roman" w:cs="Times New Roman"/>
          <w:bCs/>
          <w:sz w:val="24"/>
          <w:szCs w:val="24"/>
        </w:rPr>
        <w:t>a 2.5</w:t>
      </w:r>
      <w:r w:rsidR="009F78B4" w:rsidRPr="00122DB2">
        <w:rPr>
          <w:rFonts w:ascii="Times New Roman" w:hAnsi="Times New Roman" w:cs="Times New Roman"/>
          <w:bCs/>
          <w:sz w:val="24"/>
          <w:szCs w:val="24"/>
        </w:rPr>
        <w:t>-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661" w:rsidRPr="00122DB2">
        <w:rPr>
          <w:rFonts w:ascii="Times New Roman" w:hAnsi="Times New Roman" w:cs="Times New Roman"/>
          <w:bCs/>
          <w:sz w:val="24"/>
          <w:szCs w:val="24"/>
        </w:rPr>
        <w:t>and 4.0</w:t>
      </w:r>
      <w:r w:rsidR="009F78B4" w:rsidRPr="00122DB2">
        <w:rPr>
          <w:rFonts w:ascii="Times New Roman" w:hAnsi="Times New Roman" w:cs="Times New Roman"/>
          <w:bCs/>
          <w:sz w:val="24"/>
          <w:szCs w:val="24"/>
        </w:rPr>
        <w:t>-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 xml:space="preserve">fold </w:t>
      </w:r>
      <w:r w:rsidR="006A0D7A" w:rsidRPr="00122DB2">
        <w:rPr>
          <w:rFonts w:ascii="Times New Roman" w:hAnsi="Times New Roman" w:cs="Times New Roman"/>
          <w:bCs/>
          <w:sz w:val="24"/>
          <w:szCs w:val="24"/>
        </w:rPr>
        <w:t xml:space="preserve">higher risk </w:t>
      </w:r>
      <w:r w:rsidR="00651661" w:rsidRPr="00122DB2">
        <w:rPr>
          <w:rFonts w:ascii="Times New Roman" w:hAnsi="Times New Roman" w:cs="Times New Roman"/>
          <w:bCs/>
          <w:sz w:val="24"/>
          <w:szCs w:val="24"/>
        </w:rPr>
        <w:t>respectively</w:t>
      </w:r>
      <w:r w:rsidR="006A0D7A" w:rsidRPr="00122DB2">
        <w:rPr>
          <w:rFonts w:ascii="Times New Roman" w:hAnsi="Times New Roman" w:cs="Times New Roman"/>
          <w:bCs/>
          <w:sz w:val="24"/>
          <w:szCs w:val="24"/>
        </w:rPr>
        <w:t xml:space="preserve"> of 18-year glucose intolerance</w:t>
      </w:r>
      <w:r w:rsidR="00B91292" w:rsidRPr="00122DB2">
        <w:rPr>
          <w:rFonts w:ascii="Times New Roman" w:hAnsi="Times New Roman" w:cs="Times New Roman"/>
          <w:bCs/>
          <w:sz w:val="24"/>
          <w:szCs w:val="24"/>
        </w:rPr>
        <w:t>; t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>his finding</w:t>
      </w:r>
      <w:r w:rsidR="00F62F5E" w:rsidRPr="00122DB2">
        <w:rPr>
          <w:rFonts w:ascii="Times New Roman" w:hAnsi="Times New Roman" w:cs="Times New Roman"/>
          <w:bCs/>
          <w:sz w:val="24"/>
          <w:szCs w:val="24"/>
        </w:rPr>
        <w:t xml:space="preserve"> was replicated </w:t>
      </w:r>
      <w:r w:rsidR="00197103" w:rsidRPr="00122DB2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F78B4" w:rsidRPr="00122DB2">
        <w:rPr>
          <w:rFonts w:ascii="Times New Roman" w:hAnsi="Times New Roman" w:cs="Times New Roman"/>
          <w:bCs/>
          <w:sz w:val="24"/>
          <w:szCs w:val="24"/>
        </w:rPr>
        <w:t>two other cohorts</w:t>
      </w:r>
      <w:r w:rsidR="00F62F5E" w:rsidRPr="00122DB2">
        <w:rPr>
          <w:rFonts w:ascii="Times New Roman" w:hAnsi="Times New Roman" w:cs="Times New Roman"/>
          <w:bCs/>
          <w:sz w:val="24"/>
          <w:szCs w:val="24"/>
        </w:rPr>
        <w:t>.</w:t>
      </w:r>
      <w:r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A0841B" w14:textId="022ED6DC" w:rsidR="004B4D04" w:rsidRPr="008849C7" w:rsidRDefault="00360170" w:rsidP="009E1C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7">
        <w:rPr>
          <w:rFonts w:ascii="Times New Roman" w:hAnsi="Times New Roman" w:cs="Times New Roman"/>
          <w:i/>
          <w:sz w:val="24"/>
          <w:szCs w:val="24"/>
        </w:rPr>
        <w:t>Conclusion</w:t>
      </w:r>
    </w:p>
    <w:p w14:paraId="4C8E5F27" w14:textId="6DB5470C" w:rsidR="005B19B4" w:rsidRDefault="00867E65" w:rsidP="005B19B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B2">
        <w:rPr>
          <w:rFonts w:ascii="Times New Roman" w:hAnsi="Times New Roman" w:cs="Times New Roman"/>
          <w:sz w:val="24"/>
          <w:szCs w:val="24"/>
        </w:rPr>
        <w:t>I</w:t>
      </w:r>
      <w:r w:rsidR="00E228EB" w:rsidRPr="00122DB2">
        <w:rPr>
          <w:rFonts w:ascii="Times New Roman" w:hAnsi="Times New Roman" w:cs="Times New Roman"/>
          <w:sz w:val="24"/>
          <w:szCs w:val="24"/>
        </w:rPr>
        <w:t xml:space="preserve">nadequate </w:t>
      </w:r>
      <w:r w:rsidR="003D2EBA" w:rsidRPr="00122DB2">
        <w:rPr>
          <w:rFonts w:ascii="Times New Roman" w:hAnsi="Times New Roman" w:cs="Times New Roman"/>
          <w:sz w:val="24"/>
          <w:szCs w:val="24"/>
        </w:rPr>
        <w:t xml:space="preserve">compensatory insulin secretory response </w:t>
      </w:r>
      <w:r w:rsidR="00E228EB" w:rsidRPr="00122DB2">
        <w:rPr>
          <w:rFonts w:ascii="Times New Roman" w:hAnsi="Times New Roman" w:cs="Times New Roman"/>
          <w:sz w:val="24"/>
          <w:szCs w:val="24"/>
        </w:rPr>
        <w:t xml:space="preserve">to </w:t>
      </w:r>
      <w:ins w:id="9" w:author="Rucha Wagh" w:date="2021-07-21T19:42:00Z">
        <w:r w:rsidR="00834031">
          <w:rPr>
            <w:rFonts w:ascii="Times New Roman" w:hAnsi="Times New Roman" w:cs="Times New Roman"/>
            <w:sz w:val="24"/>
            <w:szCs w:val="24"/>
          </w:rPr>
          <w:t>de</w:t>
        </w:r>
      </w:ins>
      <w:del w:id="10" w:author="Rucha Wagh" w:date="2021-07-21T19:42:00Z">
        <w:r w:rsidR="00746D6D" w:rsidRPr="00122DB2" w:rsidDel="00834031">
          <w:rPr>
            <w:rFonts w:ascii="Times New Roman" w:hAnsi="Times New Roman" w:cs="Times New Roman"/>
            <w:sz w:val="24"/>
            <w:szCs w:val="24"/>
          </w:rPr>
          <w:delText>in</w:delText>
        </w:r>
      </w:del>
      <w:r w:rsidR="00746D6D" w:rsidRPr="00122DB2">
        <w:rPr>
          <w:rFonts w:ascii="Times New Roman" w:hAnsi="Times New Roman" w:cs="Times New Roman"/>
          <w:sz w:val="24"/>
          <w:szCs w:val="24"/>
        </w:rPr>
        <w:t xml:space="preserve">creasing </w:t>
      </w:r>
      <w:r w:rsidR="00E228EB" w:rsidRPr="00122DB2">
        <w:rPr>
          <w:rFonts w:ascii="Times New Roman" w:hAnsi="Times New Roman" w:cs="Times New Roman"/>
          <w:sz w:val="24"/>
          <w:szCs w:val="24"/>
        </w:rPr>
        <w:t xml:space="preserve">insulin </w:t>
      </w:r>
      <w:del w:id="11" w:author="Rucha Wagh" w:date="2021-07-21T19:42:00Z">
        <w:r w:rsidR="00E228EB" w:rsidRPr="00122DB2" w:rsidDel="00834031">
          <w:rPr>
            <w:rFonts w:ascii="Times New Roman" w:hAnsi="Times New Roman" w:cs="Times New Roman"/>
            <w:sz w:val="24"/>
            <w:szCs w:val="24"/>
          </w:rPr>
          <w:delText>in</w:delText>
        </w:r>
      </w:del>
      <w:r w:rsidR="00E228EB" w:rsidRPr="00122DB2">
        <w:rPr>
          <w:rFonts w:ascii="Times New Roman" w:hAnsi="Times New Roman" w:cs="Times New Roman"/>
          <w:sz w:val="24"/>
          <w:szCs w:val="24"/>
        </w:rPr>
        <w:t xml:space="preserve">sensitivity from early life is the major pathophysiology </w:t>
      </w:r>
      <w:r w:rsidR="006A0D7A" w:rsidRPr="00122DB2">
        <w:rPr>
          <w:rFonts w:ascii="Times New Roman" w:hAnsi="Times New Roman" w:cs="Times New Roman"/>
          <w:sz w:val="24"/>
          <w:szCs w:val="24"/>
        </w:rPr>
        <w:t>underlying</w:t>
      </w:r>
      <w:r w:rsidR="003D2EBA" w:rsidRPr="00122DB2">
        <w:rPr>
          <w:rFonts w:ascii="Times New Roman" w:hAnsi="Times New Roman" w:cs="Times New Roman"/>
          <w:sz w:val="24"/>
          <w:szCs w:val="24"/>
        </w:rPr>
        <w:t xml:space="preserve"> </w:t>
      </w:r>
      <w:r w:rsidR="00E228EB" w:rsidRPr="00122DB2">
        <w:rPr>
          <w:rFonts w:ascii="Times New Roman" w:hAnsi="Times New Roman" w:cs="Times New Roman"/>
          <w:sz w:val="24"/>
          <w:szCs w:val="24"/>
        </w:rPr>
        <w:t xml:space="preserve">glucose intolerance in </w:t>
      </w:r>
      <w:r w:rsidR="003D2EBA" w:rsidRPr="00122DB2">
        <w:rPr>
          <w:rFonts w:ascii="Times New Roman" w:hAnsi="Times New Roman" w:cs="Times New Roman"/>
          <w:sz w:val="24"/>
          <w:szCs w:val="24"/>
        </w:rPr>
        <w:t>thin rural</w:t>
      </w:r>
      <w:r w:rsidR="00E228EB" w:rsidRPr="00122DB2">
        <w:rPr>
          <w:rFonts w:ascii="Times New Roman" w:hAnsi="Times New Roman" w:cs="Times New Roman"/>
          <w:sz w:val="24"/>
          <w:szCs w:val="24"/>
        </w:rPr>
        <w:t xml:space="preserve"> Indians. </w:t>
      </w:r>
      <w:r w:rsidRPr="00122DB2">
        <w:rPr>
          <w:rFonts w:ascii="Times New Roman" w:hAnsi="Times New Roman" w:cs="Times New Roman"/>
          <w:sz w:val="24"/>
          <w:szCs w:val="24"/>
        </w:rPr>
        <w:t xml:space="preserve">Smaller birth size, maternal pregnancy hyperglycemia, </w:t>
      </w:r>
      <w:r w:rsidR="00BD634C" w:rsidRPr="00122DB2">
        <w:rPr>
          <w:rFonts w:ascii="Times New Roman" w:hAnsi="Times New Roman" w:cs="Times New Roman"/>
          <w:sz w:val="24"/>
          <w:szCs w:val="24"/>
        </w:rPr>
        <w:t xml:space="preserve">and </w:t>
      </w:r>
      <w:r w:rsidRPr="00122DB2">
        <w:rPr>
          <w:rFonts w:ascii="Times New Roman" w:hAnsi="Times New Roman" w:cs="Times New Roman"/>
          <w:sz w:val="24"/>
          <w:szCs w:val="24"/>
        </w:rPr>
        <w:t>h</w:t>
      </w:r>
      <w:r w:rsidR="003D2EBA" w:rsidRPr="00122DB2">
        <w:rPr>
          <w:rFonts w:ascii="Times New Roman" w:hAnsi="Times New Roman" w:cs="Times New Roman"/>
          <w:sz w:val="24"/>
          <w:szCs w:val="24"/>
        </w:rPr>
        <w:t>igher glycemia in childhood herald future glucose intolerance</w:t>
      </w:r>
      <w:r w:rsidR="009F78B4" w:rsidRPr="00122DB2">
        <w:rPr>
          <w:rFonts w:ascii="Times New Roman" w:hAnsi="Times New Roman" w:cs="Times New Roman"/>
          <w:sz w:val="24"/>
          <w:szCs w:val="24"/>
        </w:rPr>
        <w:t xml:space="preserve">, </w:t>
      </w:r>
      <w:r w:rsidR="003D2EBA" w:rsidRPr="00122DB2">
        <w:rPr>
          <w:rFonts w:ascii="Times New Roman" w:hAnsi="Times New Roman" w:cs="Times New Roman"/>
          <w:bCs/>
          <w:sz w:val="24"/>
          <w:szCs w:val="24"/>
        </w:rPr>
        <w:t xml:space="preserve">mandating a strategy for diabetes prevention from early </w:t>
      </w:r>
      <w:r w:rsidR="003F6797" w:rsidRPr="00122DB2">
        <w:rPr>
          <w:rFonts w:ascii="Times New Roman" w:hAnsi="Times New Roman" w:cs="Times New Roman"/>
          <w:bCs/>
          <w:sz w:val="24"/>
          <w:szCs w:val="24"/>
        </w:rPr>
        <w:t>life</w:t>
      </w:r>
      <w:r w:rsidR="00746D6D" w:rsidRPr="00122DB2">
        <w:rPr>
          <w:rFonts w:ascii="Times New Roman" w:hAnsi="Times New Roman" w:cs="Times New Roman"/>
          <w:bCs/>
          <w:sz w:val="24"/>
          <w:szCs w:val="24"/>
        </w:rPr>
        <w:t>, preferably intergenerationally.</w:t>
      </w:r>
      <w:r w:rsidR="005B19B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D88DC75" w14:textId="36D9257A" w:rsidR="007B7688" w:rsidRPr="00C87B2D" w:rsidRDefault="00C110AA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Introduction</w:t>
      </w:r>
    </w:p>
    <w:p w14:paraId="1653F9E3" w14:textId="3E8D4FC4" w:rsidR="00945C0E" w:rsidRPr="00C87B2D" w:rsidRDefault="00C110AA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India is experiencing a rapidly escalating epidemic of </w:t>
      </w:r>
      <w:r w:rsidR="00945C0E" w:rsidRPr="00C87B2D">
        <w:rPr>
          <w:rFonts w:ascii="Times New Roman" w:hAnsi="Times New Roman" w:cs="Times New Roman"/>
          <w:sz w:val="24"/>
          <w:szCs w:val="24"/>
        </w:rPr>
        <w:t xml:space="preserve">type 2 </w:t>
      </w:r>
      <w:r w:rsidRPr="00C87B2D">
        <w:rPr>
          <w:rFonts w:ascii="Times New Roman" w:hAnsi="Times New Roman" w:cs="Times New Roman"/>
          <w:sz w:val="24"/>
          <w:szCs w:val="24"/>
        </w:rPr>
        <w:t>diabetes</w:t>
      </w:r>
      <w:r w:rsidR="00A04644" w:rsidRPr="00C87B2D">
        <w:rPr>
          <w:rFonts w:ascii="Times New Roman" w:hAnsi="Times New Roman" w:cs="Times New Roman"/>
          <w:sz w:val="24"/>
          <w:szCs w:val="24"/>
        </w:rPr>
        <w:t>,</w:t>
      </w:r>
      <w:r w:rsidR="00CB629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76BCD" w:rsidRPr="00C87B2D">
        <w:rPr>
          <w:rFonts w:ascii="Times New Roman" w:hAnsi="Times New Roman" w:cs="Times New Roman"/>
          <w:sz w:val="24"/>
          <w:szCs w:val="24"/>
        </w:rPr>
        <w:t>(1)</w:t>
      </w:r>
      <w:r w:rsidRPr="00C87B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D0648"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="00162C75" w:rsidRPr="00C87B2D">
        <w:rPr>
          <w:rFonts w:ascii="Times New Roman" w:hAnsi="Times New Roman" w:cs="Times New Roman"/>
          <w:sz w:val="24"/>
          <w:szCs w:val="24"/>
        </w:rPr>
        <w:t>simultaneously</w:t>
      </w:r>
      <w:r w:rsidR="008B6C8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D0648" w:rsidRPr="00C87B2D">
        <w:rPr>
          <w:rFonts w:ascii="Times New Roman" w:hAnsi="Times New Roman" w:cs="Times New Roman"/>
          <w:sz w:val="24"/>
          <w:szCs w:val="24"/>
        </w:rPr>
        <w:t xml:space="preserve">has the world’s </w:t>
      </w:r>
      <w:r w:rsidR="00945C0E" w:rsidRPr="00C87B2D">
        <w:rPr>
          <w:rFonts w:ascii="Times New Roman" w:hAnsi="Times New Roman" w:cs="Times New Roman"/>
          <w:sz w:val="24"/>
          <w:szCs w:val="24"/>
        </w:rPr>
        <w:t>highest</w:t>
      </w:r>
      <w:r w:rsidR="005D064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7F131E" w:rsidRPr="00C87B2D">
        <w:rPr>
          <w:rFonts w:ascii="Times New Roman" w:hAnsi="Times New Roman" w:cs="Times New Roman"/>
          <w:sz w:val="24"/>
          <w:szCs w:val="24"/>
        </w:rPr>
        <w:t xml:space="preserve">burden </w:t>
      </w:r>
      <w:r w:rsidR="005D0648" w:rsidRPr="00C87B2D">
        <w:rPr>
          <w:rFonts w:ascii="Times New Roman" w:hAnsi="Times New Roman" w:cs="Times New Roman"/>
          <w:sz w:val="24"/>
          <w:szCs w:val="24"/>
        </w:rPr>
        <w:t>of low birthweight and under-five undernutrition</w:t>
      </w:r>
      <w:r w:rsidR="00A04644" w:rsidRPr="00C87B2D">
        <w:rPr>
          <w:rFonts w:ascii="Times New Roman" w:hAnsi="Times New Roman" w:cs="Times New Roman"/>
          <w:sz w:val="24"/>
          <w:szCs w:val="24"/>
        </w:rPr>
        <w:t>.</w:t>
      </w:r>
      <w:r w:rsidR="00376BCD" w:rsidRPr="00C87B2D">
        <w:rPr>
          <w:rFonts w:ascii="Times New Roman" w:hAnsi="Times New Roman" w:cs="Times New Roman"/>
          <w:sz w:val="24"/>
          <w:szCs w:val="24"/>
        </w:rPr>
        <w:t xml:space="preserve"> (2)</w:t>
      </w:r>
      <w:r w:rsidR="005D064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Current thinking </w:t>
      </w:r>
      <w:r w:rsidR="00A93A08" w:rsidRPr="00C87B2D">
        <w:rPr>
          <w:rFonts w:ascii="Times New Roman" w:hAnsi="Times New Roman" w:cs="Times New Roman"/>
          <w:sz w:val="24"/>
          <w:szCs w:val="24"/>
        </w:rPr>
        <w:t>about the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 etiology of </w:t>
      </w:r>
      <w:r w:rsidR="00701A33" w:rsidRPr="00C87B2D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="00904720" w:rsidRPr="00C87B2D">
        <w:rPr>
          <w:rFonts w:ascii="Times New Roman" w:hAnsi="Times New Roman" w:cs="Times New Roman"/>
          <w:sz w:val="24"/>
          <w:szCs w:val="24"/>
        </w:rPr>
        <w:t>is</w:t>
      </w:r>
      <w:r w:rsidR="00BB1393" w:rsidRPr="00C87B2D">
        <w:rPr>
          <w:rFonts w:ascii="Times New Roman" w:hAnsi="Times New Roman" w:cs="Times New Roman"/>
          <w:sz w:val="24"/>
          <w:szCs w:val="24"/>
        </w:rPr>
        <w:t xml:space="preserve"> mostly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 based on studies in adults and ascribes it to overnutrition</w:t>
      </w:r>
      <w:r w:rsidR="00DD5746" w:rsidRPr="00C87B2D">
        <w:rPr>
          <w:rFonts w:ascii="Times New Roman" w:hAnsi="Times New Roman" w:cs="Times New Roman"/>
          <w:sz w:val="24"/>
          <w:szCs w:val="24"/>
        </w:rPr>
        <w:t xml:space="preserve"> and sedentariness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 in genetically susceptible individuals. On this background, the high prevalence of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77CC5" w:rsidRPr="00C87B2D">
        <w:rPr>
          <w:rFonts w:ascii="Times New Roman" w:hAnsi="Times New Roman" w:cs="Times New Roman"/>
          <w:sz w:val="24"/>
          <w:szCs w:val="24"/>
        </w:rPr>
        <w:t>diabetes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 in Indians, </w:t>
      </w:r>
      <w:r w:rsidRPr="00C87B2D">
        <w:rPr>
          <w:rFonts w:ascii="Times New Roman" w:hAnsi="Times New Roman" w:cs="Times New Roman"/>
          <w:sz w:val="24"/>
          <w:szCs w:val="24"/>
        </w:rPr>
        <w:t xml:space="preserve">at a </w:t>
      </w:r>
      <w:r w:rsidR="003D4BB5" w:rsidRPr="00C87B2D">
        <w:rPr>
          <w:rFonts w:ascii="Times New Roman" w:hAnsi="Times New Roman" w:cs="Times New Roman"/>
          <w:sz w:val="24"/>
          <w:szCs w:val="24"/>
        </w:rPr>
        <w:t>younger</w:t>
      </w:r>
      <w:r w:rsidRPr="00C87B2D">
        <w:rPr>
          <w:rFonts w:ascii="Times New Roman" w:hAnsi="Times New Roman" w:cs="Times New Roman"/>
          <w:sz w:val="24"/>
          <w:szCs w:val="24"/>
        </w:rPr>
        <w:t xml:space="preserve"> age and </w:t>
      </w:r>
      <w:r w:rsidR="003D4BB5" w:rsidRPr="00C87B2D">
        <w:rPr>
          <w:rFonts w:ascii="Times New Roman" w:hAnsi="Times New Roman" w:cs="Times New Roman"/>
          <w:sz w:val="24"/>
          <w:szCs w:val="24"/>
        </w:rPr>
        <w:t xml:space="preserve">lower </w:t>
      </w:r>
      <w:r w:rsidRPr="00C87B2D">
        <w:rPr>
          <w:rFonts w:ascii="Times New Roman" w:hAnsi="Times New Roman" w:cs="Times New Roman"/>
          <w:sz w:val="24"/>
          <w:szCs w:val="24"/>
        </w:rPr>
        <w:t>body mass index (BMI) than Europeans</w:t>
      </w:r>
      <w:r w:rsidR="00904720" w:rsidRPr="00C87B2D">
        <w:rPr>
          <w:rFonts w:ascii="Times New Roman" w:hAnsi="Times New Roman" w:cs="Times New Roman"/>
          <w:sz w:val="24"/>
          <w:szCs w:val="24"/>
        </w:rPr>
        <w:t>, appears paradoxical.</w:t>
      </w:r>
      <w:r w:rsidR="00376BCD" w:rsidRPr="00C87B2D">
        <w:rPr>
          <w:rFonts w:ascii="Times New Roman" w:hAnsi="Times New Roman" w:cs="Times New Roman"/>
          <w:sz w:val="24"/>
          <w:szCs w:val="24"/>
        </w:rPr>
        <w:t xml:space="preserve"> (3)</w:t>
      </w:r>
      <w:r w:rsidRPr="00C87B2D">
        <w:rPr>
          <w:rFonts w:ascii="Times New Roman" w:hAnsi="Times New Roman" w:cs="Times New Roman"/>
          <w:sz w:val="24"/>
          <w:szCs w:val="24"/>
        </w:rPr>
        <w:t xml:space="preserve"> Recent reports suggest high rates of prediabetes in </w:t>
      </w:r>
      <w:r w:rsidR="00F62F5E" w:rsidRPr="00C87B2D">
        <w:rPr>
          <w:rFonts w:ascii="Times New Roman" w:hAnsi="Times New Roman" w:cs="Times New Roman"/>
          <w:sz w:val="24"/>
          <w:szCs w:val="24"/>
        </w:rPr>
        <w:t xml:space="preserve">Indian </w:t>
      </w:r>
      <w:r w:rsidRPr="00C87B2D">
        <w:rPr>
          <w:rFonts w:ascii="Times New Roman" w:hAnsi="Times New Roman" w:cs="Times New Roman"/>
          <w:sz w:val="24"/>
          <w:szCs w:val="24"/>
        </w:rPr>
        <w:t>adolescents and young adults</w:t>
      </w:r>
      <w:r w:rsidR="00BB1393" w:rsidRPr="00C87B2D">
        <w:rPr>
          <w:rFonts w:ascii="Times New Roman" w:hAnsi="Times New Roman" w:cs="Times New Roman"/>
          <w:sz w:val="24"/>
          <w:szCs w:val="24"/>
        </w:rPr>
        <w:t xml:space="preserve"> (2)</w:t>
      </w:r>
      <w:r w:rsidRPr="00C87B2D">
        <w:rPr>
          <w:rFonts w:ascii="Times New Roman" w:hAnsi="Times New Roman" w:cs="Times New Roman"/>
          <w:sz w:val="24"/>
          <w:szCs w:val="24"/>
        </w:rPr>
        <w:t xml:space="preserve"> and faster conversion from prediabetes to diabetes.</w:t>
      </w:r>
      <w:r w:rsidR="00376BCD" w:rsidRPr="00C87B2D">
        <w:rPr>
          <w:rFonts w:ascii="Times New Roman" w:hAnsi="Times New Roman" w:cs="Times New Roman"/>
          <w:sz w:val="24"/>
          <w:szCs w:val="24"/>
        </w:rPr>
        <w:t xml:space="preserve"> (4</w:t>
      </w:r>
      <w:r w:rsidR="0044611F" w:rsidRPr="00C87B2D">
        <w:rPr>
          <w:rFonts w:ascii="Times New Roman" w:hAnsi="Times New Roman" w:cs="Times New Roman"/>
          <w:sz w:val="24"/>
          <w:szCs w:val="24"/>
        </w:rPr>
        <w:t>,5</w:t>
      </w:r>
      <w:r w:rsidR="00376BCD" w:rsidRPr="00C87B2D">
        <w:rPr>
          <w:rFonts w:ascii="Times New Roman" w:hAnsi="Times New Roman" w:cs="Times New Roman"/>
          <w:sz w:val="24"/>
          <w:szCs w:val="24"/>
        </w:rPr>
        <w:t>)</w:t>
      </w:r>
      <w:r w:rsidR="006A5A02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945C0E" w:rsidRPr="00C87B2D">
        <w:rPr>
          <w:rFonts w:ascii="Times New Roman" w:hAnsi="Times New Roman" w:cs="Times New Roman"/>
          <w:noProof/>
          <w:sz w:val="24"/>
          <w:szCs w:val="24"/>
        </w:rPr>
        <w:t>greatest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 rise in prevalence in the last 25 years </w:t>
      </w:r>
      <w:r w:rsidR="00945C0E" w:rsidRPr="00C87B2D">
        <w:rPr>
          <w:rFonts w:ascii="Times New Roman" w:hAnsi="Times New Roman" w:cs="Times New Roman"/>
          <w:noProof/>
          <w:sz w:val="24"/>
          <w:szCs w:val="24"/>
        </w:rPr>
        <w:t xml:space="preserve">has </w:t>
      </w:r>
      <w:r w:rsidR="005274F3" w:rsidRPr="00C87B2D">
        <w:rPr>
          <w:rFonts w:ascii="Times New Roman" w:hAnsi="Times New Roman" w:cs="Times New Roman"/>
          <w:noProof/>
          <w:sz w:val="24"/>
          <w:szCs w:val="24"/>
        </w:rPr>
        <w:t xml:space="preserve">occured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in the </w:t>
      </w:r>
      <w:r w:rsidR="00AA028E" w:rsidRPr="00C87B2D">
        <w:rPr>
          <w:rFonts w:ascii="Times New Roman" w:hAnsi="Times New Roman" w:cs="Times New Roman"/>
          <w:noProof/>
          <w:sz w:val="24"/>
          <w:szCs w:val="24"/>
        </w:rPr>
        <w:t>most</w:t>
      </w:r>
      <w:r w:rsidR="006A5A02" w:rsidRPr="00C87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 deprived </w:t>
      </w:r>
      <w:r w:rsidR="00162C75" w:rsidRPr="00C87B2D">
        <w:rPr>
          <w:rFonts w:ascii="Times New Roman" w:hAnsi="Times New Roman" w:cs="Times New Roman"/>
          <w:noProof/>
          <w:sz w:val="24"/>
          <w:szCs w:val="24"/>
        </w:rPr>
        <w:t xml:space="preserve">Indian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>states</w:t>
      </w:r>
      <w:r w:rsidR="00AA028E" w:rsidRPr="00C87B2D">
        <w:rPr>
          <w:rFonts w:ascii="Times New Roman" w:hAnsi="Times New Roman" w:cs="Times New Roman"/>
          <w:noProof/>
          <w:sz w:val="24"/>
          <w:szCs w:val="24"/>
        </w:rPr>
        <w:t>,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5A108A" w:rsidRPr="00C87B2D">
        <w:rPr>
          <w:rFonts w:ascii="Times New Roman" w:hAnsi="Times New Roman" w:cs="Times New Roman"/>
          <w:noProof/>
          <w:sz w:val="24"/>
          <w:szCs w:val="24"/>
        </w:rPr>
        <w:t xml:space="preserve">in some places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there is a reversal of socioeconomic trends from </w:t>
      </w:r>
      <w:r w:rsidR="006B53BE" w:rsidRPr="00C87B2D">
        <w:rPr>
          <w:rFonts w:ascii="Times New Roman" w:hAnsi="Times New Roman" w:cs="Times New Roman"/>
          <w:noProof/>
          <w:sz w:val="24"/>
          <w:szCs w:val="24"/>
        </w:rPr>
        <w:t>a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108A" w:rsidRPr="00C87B2D">
        <w:rPr>
          <w:rFonts w:ascii="Times New Roman" w:hAnsi="Times New Roman" w:cs="Times New Roman"/>
          <w:noProof/>
          <w:sz w:val="24"/>
          <w:szCs w:val="24"/>
        </w:rPr>
        <w:t xml:space="preserve">previous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excess prevalence </w:t>
      </w:r>
      <w:r w:rsidR="006B53BE" w:rsidRPr="00C87B2D">
        <w:rPr>
          <w:rFonts w:ascii="Times New Roman" w:hAnsi="Times New Roman" w:cs="Times New Roman"/>
          <w:noProof/>
          <w:sz w:val="24"/>
          <w:szCs w:val="24"/>
        </w:rPr>
        <w:t>among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5A108A" w:rsidRPr="00C87B2D">
        <w:rPr>
          <w:rFonts w:ascii="Times New Roman" w:hAnsi="Times New Roman" w:cs="Times New Roman"/>
          <w:noProof/>
          <w:sz w:val="24"/>
          <w:szCs w:val="24"/>
        </w:rPr>
        <w:t xml:space="preserve">most </w:t>
      </w:r>
      <w:r w:rsidR="005476E3" w:rsidRPr="00C87B2D">
        <w:rPr>
          <w:rFonts w:ascii="Times New Roman" w:hAnsi="Times New Roman" w:cs="Times New Roman"/>
          <w:noProof/>
          <w:sz w:val="24"/>
          <w:szCs w:val="24"/>
        </w:rPr>
        <w:t>affluent</w:t>
      </w:r>
      <w:r w:rsidR="00E11E37" w:rsidRPr="00C87B2D">
        <w:rPr>
          <w:rFonts w:ascii="Times New Roman" w:hAnsi="Times New Roman" w:cs="Times New Roman"/>
          <w:noProof/>
          <w:sz w:val="24"/>
          <w:szCs w:val="24"/>
        </w:rPr>
        <w:t>.</w:t>
      </w:r>
      <w:r w:rsidR="00376BCD" w:rsidRPr="00C87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4202" w:rsidRPr="00C87B2D">
        <w:rPr>
          <w:rFonts w:ascii="Times New Roman" w:hAnsi="Times New Roman" w:cs="Times New Roman"/>
          <w:noProof/>
          <w:sz w:val="24"/>
          <w:szCs w:val="24"/>
        </w:rPr>
        <w:t xml:space="preserve">(6) </w:t>
      </w:r>
      <w:r w:rsidRPr="00C87B2D">
        <w:rPr>
          <w:rFonts w:ascii="Times New Roman" w:hAnsi="Times New Roman" w:cs="Times New Roman"/>
          <w:sz w:val="24"/>
          <w:szCs w:val="24"/>
        </w:rPr>
        <w:t>Taken together, these findings</w:t>
      </w:r>
      <w:r w:rsidR="00891C5E" w:rsidRPr="00C87B2D">
        <w:rPr>
          <w:rFonts w:ascii="Times New Roman" w:hAnsi="Times New Roman" w:cs="Times New Roman"/>
          <w:sz w:val="24"/>
          <w:szCs w:val="24"/>
        </w:rPr>
        <w:t xml:space="preserve"> raise the possibility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A108A" w:rsidRPr="00C87B2D">
        <w:rPr>
          <w:rFonts w:ascii="Times New Roman" w:hAnsi="Times New Roman" w:cs="Times New Roman"/>
          <w:sz w:val="24"/>
          <w:szCs w:val="24"/>
        </w:rPr>
        <w:t xml:space="preserve">that </w:t>
      </w:r>
      <w:r w:rsidRPr="00C87B2D">
        <w:rPr>
          <w:rFonts w:ascii="Times New Roman" w:hAnsi="Times New Roman" w:cs="Times New Roman"/>
          <w:sz w:val="24"/>
          <w:szCs w:val="24"/>
        </w:rPr>
        <w:t>historical deprivation</w:t>
      </w:r>
      <w:r w:rsidR="00613E95" w:rsidRPr="00C87B2D">
        <w:rPr>
          <w:rFonts w:ascii="Times New Roman" w:hAnsi="Times New Roman" w:cs="Times New Roman"/>
          <w:sz w:val="24"/>
          <w:szCs w:val="24"/>
        </w:rPr>
        <w:t xml:space="preserve"> and undernutrition </w:t>
      </w:r>
      <w:r w:rsidRPr="00C87B2D">
        <w:rPr>
          <w:rFonts w:ascii="Times New Roman" w:hAnsi="Times New Roman" w:cs="Times New Roman"/>
          <w:sz w:val="24"/>
          <w:szCs w:val="24"/>
        </w:rPr>
        <w:t>a</w:t>
      </w:r>
      <w:r w:rsidR="005A108A" w:rsidRPr="00C87B2D">
        <w:rPr>
          <w:rFonts w:ascii="Times New Roman" w:hAnsi="Times New Roman" w:cs="Times New Roman"/>
          <w:sz w:val="24"/>
          <w:szCs w:val="24"/>
        </w:rPr>
        <w:t>re</w:t>
      </w:r>
      <w:r w:rsidRPr="00C87B2D">
        <w:rPr>
          <w:rFonts w:ascii="Times New Roman" w:hAnsi="Times New Roman" w:cs="Times New Roman"/>
          <w:sz w:val="24"/>
          <w:szCs w:val="24"/>
        </w:rPr>
        <w:t xml:space="preserve"> contributory factor</w:t>
      </w:r>
      <w:r w:rsidR="00613E95" w:rsidRPr="00C87B2D">
        <w:rPr>
          <w:rFonts w:ascii="Times New Roman" w:hAnsi="Times New Roman" w:cs="Times New Roman"/>
          <w:sz w:val="24"/>
          <w:szCs w:val="24"/>
        </w:rPr>
        <w:t>s</w:t>
      </w:r>
      <w:r w:rsidRPr="00C87B2D">
        <w:rPr>
          <w:rFonts w:ascii="Times New Roman" w:hAnsi="Times New Roman" w:cs="Times New Roman"/>
          <w:sz w:val="24"/>
          <w:szCs w:val="24"/>
        </w:rPr>
        <w:t xml:space="preserve"> to diabetes in a rapidly transitioning society</w:t>
      </w:r>
      <w:r w:rsidR="006A5A02" w:rsidRPr="00C87B2D">
        <w:rPr>
          <w:rFonts w:ascii="Times New Roman" w:hAnsi="Times New Roman" w:cs="Times New Roman"/>
          <w:sz w:val="24"/>
          <w:szCs w:val="24"/>
        </w:rPr>
        <w:t xml:space="preserve"> like India</w:t>
      </w:r>
      <w:r w:rsidR="00613E95" w:rsidRPr="00C87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4A2B0" w14:textId="77777777" w:rsidR="00945C0E" w:rsidRPr="00C87B2D" w:rsidRDefault="00945C0E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AA8AE2" w14:textId="1ED39729" w:rsidR="005476E3" w:rsidRPr="00C87B2D" w:rsidRDefault="00945C0E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There is growing acceptance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 of a lifecourse model (Developmental Origins of Health and Disease, DOHaD) for </w:t>
      </w:r>
      <w:r w:rsidR="00A93A08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evolution of </w:t>
      </w:r>
      <w:r w:rsidR="00701A33" w:rsidRPr="00C87B2D">
        <w:rPr>
          <w:rFonts w:ascii="Times New Roman" w:hAnsi="Times New Roman" w:cs="Times New Roman"/>
          <w:sz w:val="24"/>
          <w:szCs w:val="24"/>
        </w:rPr>
        <w:t>type 2 diabetes</w:t>
      </w:r>
      <w:r w:rsidR="00904720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904720" w:rsidRPr="00C87B2D">
        <w:rPr>
          <w:rFonts w:ascii="Times New Roman" w:hAnsi="Times New Roman" w:cs="Times New Roman"/>
          <w:sz w:val="24"/>
          <w:szCs w:val="24"/>
        </w:rPr>
        <w:t>A</w:t>
      </w:r>
      <w:r w:rsidRPr="00C87B2D">
        <w:rPr>
          <w:rFonts w:ascii="Times New Roman" w:hAnsi="Times New Roman" w:cs="Times New Roman"/>
          <w:sz w:val="24"/>
          <w:szCs w:val="24"/>
        </w:rPr>
        <w:t xml:space="preserve">dverse environmental exposures in early life, classically reflected in low birth weight, are associated with an increased risk of adult </w:t>
      </w:r>
      <w:r w:rsidR="00701A33" w:rsidRPr="00C87B2D">
        <w:rPr>
          <w:rFonts w:ascii="Times New Roman" w:hAnsi="Times New Roman" w:cs="Times New Roman"/>
          <w:sz w:val="24"/>
          <w:szCs w:val="24"/>
        </w:rPr>
        <w:t>type 2 diabetes</w:t>
      </w:r>
      <w:r w:rsidRPr="00C87B2D">
        <w:rPr>
          <w:rFonts w:ascii="Times New Roman" w:hAnsi="Times New Roman" w:cs="Times New Roman"/>
          <w:sz w:val="24"/>
          <w:szCs w:val="24"/>
        </w:rPr>
        <w:t>.</w:t>
      </w:r>
      <w:r w:rsidR="00376BCD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934202" w:rsidRPr="00C87B2D">
        <w:rPr>
          <w:rFonts w:ascii="Times New Roman" w:hAnsi="Times New Roman" w:cs="Times New Roman"/>
          <w:sz w:val="24"/>
          <w:szCs w:val="24"/>
        </w:rPr>
        <w:t>7,8</w:t>
      </w:r>
      <w:r w:rsidR="00376BCD" w:rsidRPr="00C87B2D">
        <w:rPr>
          <w:rFonts w:ascii="Times New Roman" w:hAnsi="Times New Roman" w:cs="Times New Roman"/>
          <w:sz w:val="24"/>
          <w:szCs w:val="24"/>
        </w:rPr>
        <w:t>)</w:t>
      </w:r>
      <w:r w:rsidR="006A5A02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The ‘thrifty phenotype’ hypothesis proposed that intra-uterine undernutrition disrupts the structure and function of key organs, which manifests as an increased risk of diabetes through both diminished insulin secretion and sensitivity.</w:t>
      </w:r>
      <w:r w:rsidR="00376BCD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934202" w:rsidRPr="00C87B2D">
        <w:rPr>
          <w:rFonts w:ascii="Times New Roman" w:hAnsi="Times New Roman" w:cs="Times New Roman"/>
          <w:sz w:val="24"/>
          <w:szCs w:val="24"/>
        </w:rPr>
        <w:t>9</w:t>
      </w:r>
      <w:r w:rsidR="00376BCD" w:rsidRPr="00C87B2D">
        <w:rPr>
          <w:rFonts w:ascii="Times New Roman" w:hAnsi="Times New Roman" w:cs="Times New Roman"/>
          <w:sz w:val="24"/>
          <w:szCs w:val="24"/>
        </w:rPr>
        <w:t>)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A108A" w:rsidRPr="00C87B2D">
        <w:rPr>
          <w:rFonts w:ascii="Times New Roman" w:hAnsi="Times New Roman" w:cs="Times New Roman"/>
          <w:sz w:val="24"/>
          <w:szCs w:val="24"/>
        </w:rPr>
        <w:t xml:space="preserve"> While there is considerable </w:t>
      </w:r>
      <w:r w:rsidRPr="00C87B2D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5A108A" w:rsidRPr="00C87B2D">
        <w:rPr>
          <w:rFonts w:ascii="Times New Roman" w:hAnsi="Times New Roman" w:cs="Times New Roman"/>
          <w:sz w:val="24"/>
          <w:szCs w:val="24"/>
        </w:rPr>
        <w:t>newborn size and childhood growth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A108A" w:rsidRPr="00C87B2D">
        <w:rPr>
          <w:rFonts w:ascii="Times New Roman" w:hAnsi="Times New Roman" w:cs="Times New Roman"/>
          <w:sz w:val="24"/>
          <w:szCs w:val="24"/>
        </w:rPr>
        <w:t xml:space="preserve">as predictors of </w:t>
      </w:r>
      <w:r w:rsidR="00D97AA6" w:rsidRPr="00C87B2D">
        <w:rPr>
          <w:rFonts w:ascii="Times New Roman" w:hAnsi="Times New Roman" w:cs="Times New Roman"/>
          <w:sz w:val="24"/>
          <w:szCs w:val="24"/>
        </w:rPr>
        <w:t xml:space="preserve">later </w:t>
      </w:r>
      <w:r w:rsidR="00701A33" w:rsidRPr="00C87B2D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Pr="00C87B2D">
        <w:rPr>
          <w:rFonts w:ascii="Times New Roman" w:hAnsi="Times New Roman" w:cs="Times New Roman"/>
          <w:sz w:val="24"/>
          <w:szCs w:val="24"/>
        </w:rPr>
        <w:t>risk</w:t>
      </w:r>
      <w:r w:rsidR="001E0A11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376BCD" w:rsidRPr="00C87B2D">
        <w:rPr>
          <w:rFonts w:ascii="Times New Roman" w:hAnsi="Times New Roman" w:cs="Times New Roman"/>
          <w:sz w:val="24"/>
          <w:szCs w:val="24"/>
        </w:rPr>
        <w:t>(</w:t>
      </w:r>
      <w:r w:rsidR="00CB7FCA" w:rsidRPr="00C87B2D">
        <w:rPr>
          <w:rFonts w:ascii="Times New Roman" w:hAnsi="Times New Roman" w:cs="Times New Roman"/>
          <w:sz w:val="24"/>
          <w:szCs w:val="24"/>
        </w:rPr>
        <w:t xml:space="preserve">10,11) </w:t>
      </w:r>
      <w:r w:rsidR="005A108A" w:rsidRPr="00C87B2D">
        <w:rPr>
          <w:rFonts w:ascii="Times New Roman" w:hAnsi="Times New Roman" w:cs="Times New Roman"/>
          <w:sz w:val="24"/>
          <w:szCs w:val="24"/>
        </w:rPr>
        <w:t xml:space="preserve">there is little data on childhood 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measures of </w:t>
      </w:r>
      <w:r w:rsidR="00162C75" w:rsidRPr="00C87B2D">
        <w:rPr>
          <w:rFonts w:ascii="Times New Roman" w:hAnsi="Times New Roman" w:cs="Times New Roman"/>
          <w:sz w:val="24"/>
          <w:szCs w:val="24"/>
        </w:rPr>
        <w:t xml:space="preserve">glucose, </w:t>
      </w:r>
      <w:r w:rsidR="005A108A" w:rsidRPr="00C87B2D">
        <w:rPr>
          <w:rFonts w:ascii="Times New Roman" w:hAnsi="Times New Roman" w:cs="Times New Roman"/>
          <w:sz w:val="24"/>
          <w:szCs w:val="24"/>
        </w:rPr>
        <w:t xml:space="preserve">insulin 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secretion and sensitivity </w:t>
      </w:r>
      <w:r w:rsidR="00D97AA6" w:rsidRPr="00C87B2D">
        <w:rPr>
          <w:rFonts w:ascii="Times New Roman" w:hAnsi="Times New Roman" w:cs="Times New Roman"/>
          <w:sz w:val="24"/>
          <w:szCs w:val="24"/>
        </w:rPr>
        <w:t>as predictors</w:t>
      </w:r>
      <w:r w:rsidR="00E11E37" w:rsidRPr="00C87B2D">
        <w:rPr>
          <w:rFonts w:ascii="Times New Roman" w:hAnsi="Times New Roman" w:cs="Times New Roman"/>
          <w:sz w:val="24"/>
          <w:szCs w:val="24"/>
        </w:rPr>
        <w:t>.</w:t>
      </w:r>
      <w:r w:rsidR="00376BCD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733B86" w:rsidRPr="00C87B2D">
        <w:rPr>
          <w:rFonts w:ascii="Times New Roman" w:hAnsi="Times New Roman" w:cs="Times New Roman"/>
          <w:sz w:val="24"/>
          <w:szCs w:val="24"/>
        </w:rPr>
        <w:t>It is therefore unknown at what age</w:t>
      </w:r>
      <w:r w:rsidR="00696BE8" w:rsidRPr="00C87B2D">
        <w:rPr>
          <w:rFonts w:ascii="Times New Roman" w:hAnsi="Times New Roman" w:cs="Times New Roman"/>
          <w:sz w:val="24"/>
          <w:szCs w:val="24"/>
        </w:rPr>
        <w:t xml:space="preserve"> metabolic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susceptibility to future diabetes </w:t>
      </w:r>
      <w:r w:rsidR="00733B86" w:rsidRPr="00C87B2D">
        <w:rPr>
          <w:rFonts w:ascii="Times New Roman" w:hAnsi="Times New Roman" w:cs="Times New Roman"/>
          <w:sz w:val="24"/>
          <w:szCs w:val="24"/>
        </w:rPr>
        <w:t>becomes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 evident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, and whether </w:t>
      </w:r>
      <w:r w:rsidR="00D97AA6" w:rsidRPr="00C87B2D">
        <w:rPr>
          <w:rFonts w:ascii="Times New Roman" w:hAnsi="Times New Roman" w:cs="Times New Roman"/>
          <w:sz w:val="24"/>
          <w:szCs w:val="24"/>
        </w:rPr>
        <w:t xml:space="preserve">impaired </w:t>
      </w:r>
      <w:r w:rsidR="00277CC5" w:rsidRPr="00C87B2D">
        <w:rPr>
          <w:rFonts w:ascii="Times New Roman" w:hAnsi="Times New Roman" w:cs="Times New Roman"/>
          <w:sz w:val="24"/>
          <w:szCs w:val="24"/>
        </w:rPr>
        <w:t xml:space="preserve">insulin </w:t>
      </w:r>
      <w:del w:id="12" w:author="Rucha Wagh" w:date="2021-07-20T19:59:00Z">
        <w:r w:rsidR="00277CC5" w:rsidRPr="00C87B2D" w:rsidDel="00B41916">
          <w:rPr>
            <w:rFonts w:ascii="Times New Roman" w:hAnsi="Times New Roman" w:cs="Times New Roman"/>
            <w:sz w:val="24"/>
            <w:szCs w:val="24"/>
          </w:rPr>
          <w:delText>in</w:delText>
        </w:r>
      </w:del>
      <w:r w:rsidR="00277CC5" w:rsidRPr="00C87B2D">
        <w:rPr>
          <w:rFonts w:ascii="Times New Roman" w:hAnsi="Times New Roman" w:cs="Times New Roman"/>
          <w:sz w:val="24"/>
          <w:szCs w:val="24"/>
        </w:rPr>
        <w:t xml:space="preserve">sensitivity </w:t>
      </w:r>
      <w:r w:rsidR="00733B86" w:rsidRPr="00C87B2D">
        <w:rPr>
          <w:rFonts w:ascii="Times New Roman" w:hAnsi="Times New Roman" w:cs="Times New Roman"/>
          <w:sz w:val="24"/>
          <w:szCs w:val="24"/>
        </w:rPr>
        <w:t>or</w:t>
      </w:r>
      <w:r w:rsidR="00277CC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54001" w:rsidRPr="00C87B2D">
        <w:rPr>
          <w:rFonts w:ascii="Times New Roman" w:hAnsi="Times New Roman" w:cs="Times New Roman"/>
          <w:sz w:val="24"/>
          <w:szCs w:val="24"/>
        </w:rPr>
        <w:t>secretion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 is the primary defect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5274F3" w:rsidRPr="00C87B2D">
        <w:rPr>
          <w:rFonts w:ascii="Times New Roman" w:hAnsi="Times New Roman" w:cs="Times New Roman"/>
          <w:sz w:val="24"/>
          <w:szCs w:val="24"/>
        </w:rPr>
        <w:t>Consequently,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 diabetes prevention trials 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still mainly </w:t>
      </w:r>
      <w:r w:rsidR="00A81D66" w:rsidRPr="00C87B2D">
        <w:rPr>
          <w:rFonts w:ascii="Times New Roman" w:hAnsi="Times New Roman" w:cs="Times New Roman"/>
          <w:sz w:val="24"/>
          <w:szCs w:val="24"/>
        </w:rPr>
        <w:t>target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 middle aged people </w:t>
      </w:r>
      <w:r w:rsidR="00733B86" w:rsidRPr="00C87B2D">
        <w:rPr>
          <w:rFonts w:ascii="Times New Roman" w:hAnsi="Times New Roman" w:cs="Times New Roman"/>
          <w:sz w:val="24"/>
          <w:szCs w:val="24"/>
        </w:rPr>
        <w:t xml:space="preserve">who already have </w:t>
      </w:r>
      <w:r w:rsidR="003C5B17" w:rsidRPr="00C87B2D">
        <w:rPr>
          <w:rFonts w:ascii="Times New Roman" w:hAnsi="Times New Roman" w:cs="Times New Roman"/>
          <w:sz w:val="24"/>
          <w:szCs w:val="24"/>
        </w:rPr>
        <w:t xml:space="preserve">obesity and 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advanced metabolic abnormalities. </w:t>
      </w:r>
      <w:r w:rsidR="00CB7FCA" w:rsidRPr="00C87B2D">
        <w:rPr>
          <w:rFonts w:ascii="Times New Roman" w:hAnsi="Times New Roman" w:cs="Times New Roman"/>
          <w:sz w:val="24"/>
          <w:szCs w:val="24"/>
        </w:rPr>
        <w:t xml:space="preserve">(12) </w:t>
      </w:r>
      <w:r w:rsidR="003F1F46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448E2" w14:textId="77777777" w:rsidR="005476E3" w:rsidRPr="00C87B2D" w:rsidRDefault="005476E3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FB093D" w14:textId="7F1052AF" w:rsidR="00C110AA" w:rsidRPr="00C87B2D" w:rsidRDefault="00C110AA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In the Pune Maternal Nutrition Study (PMNS), we had a unique opportunity to construct the first </w:t>
      </w:r>
      <w:r w:rsidR="00001DA3" w:rsidRPr="00C87B2D">
        <w:rPr>
          <w:rFonts w:ascii="Times New Roman" w:hAnsi="Times New Roman" w:cs="Times New Roman"/>
          <w:sz w:val="24"/>
          <w:szCs w:val="24"/>
        </w:rPr>
        <w:t xml:space="preserve">ever </w:t>
      </w:r>
      <w:r w:rsidRPr="00C87B2D">
        <w:rPr>
          <w:rFonts w:ascii="Times New Roman" w:hAnsi="Times New Roman" w:cs="Times New Roman"/>
          <w:sz w:val="24"/>
          <w:szCs w:val="24"/>
        </w:rPr>
        <w:t xml:space="preserve">lifecourse trajectory of </w:t>
      </w:r>
      <w:r w:rsidR="00454001" w:rsidRPr="00C87B2D">
        <w:rPr>
          <w:rFonts w:ascii="Times New Roman" w:hAnsi="Times New Roman" w:cs="Times New Roman"/>
          <w:sz w:val="24"/>
          <w:szCs w:val="24"/>
        </w:rPr>
        <w:t xml:space="preserve">glucose-insulin indices and growth </w:t>
      </w:r>
      <w:r w:rsidRPr="00C87B2D">
        <w:rPr>
          <w:rFonts w:ascii="Times New Roman" w:hAnsi="Times New Roman" w:cs="Times New Roman"/>
          <w:sz w:val="24"/>
          <w:szCs w:val="24"/>
        </w:rPr>
        <w:t>in young rural Indian adults</w:t>
      </w:r>
      <w:r w:rsidR="00B82C98" w:rsidRPr="00C87B2D">
        <w:rPr>
          <w:rFonts w:ascii="Times New Roman" w:hAnsi="Times New Roman" w:cs="Times New Roman"/>
          <w:sz w:val="24"/>
          <w:szCs w:val="24"/>
        </w:rPr>
        <w:t>, along</w:t>
      </w:r>
      <w:r w:rsidR="00277CC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B82C98" w:rsidRPr="00C87B2D">
        <w:rPr>
          <w:rFonts w:ascii="Times New Roman" w:hAnsi="Times New Roman" w:cs="Times New Roman"/>
          <w:sz w:val="24"/>
          <w:szCs w:val="24"/>
        </w:rPr>
        <w:t xml:space="preserve">with </w:t>
      </w:r>
      <w:r w:rsidR="001B2B7F" w:rsidRPr="00C87B2D">
        <w:rPr>
          <w:rFonts w:ascii="Times New Roman" w:hAnsi="Times New Roman" w:cs="Times New Roman"/>
          <w:sz w:val="24"/>
          <w:szCs w:val="24"/>
        </w:rPr>
        <w:t>data on</w:t>
      </w:r>
      <w:r w:rsidR="00B82C9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54001" w:rsidRPr="00C87B2D">
        <w:rPr>
          <w:rFonts w:ascii="Times New Roman" w:hAnsi="Times New Roman" w:cs="Times New Roman"/>
          <w:sz w:val="24"/>
          <w:szCs w:val="24"/>
        </w:rPr>
        <w:t>parental size and glucose intolerance.</w:t>
      </w:r>
      <w:r w:rsidR="00001DA3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E20AF" w14:textId="61A19D6F" w:rsidR="00C110AA" w:rsidRPr="00C87B2D" w:rsidRDefault="00C110AA" w:rsidP="00C87B2D">
      <w:pPr>
        <w:spacing w:after="0" w:line="48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B58A3E7" w14:textId="77777777" w:rsidR="00C110AA" w:rsidRPr="00C87B2D" w:rsidRDefault="00C110AA" w:rsidP="00C87B2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Methods</w:t>
      </w:r>
    </w:p>
    <w:p w14:paraId="4294B5F3" w14:textId="77777777" w:rsidR="00C110AA" w:rsidRPr="00C87B2D" w:rsidRDefault="00C110AA" w:rsidP="00C87B2D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Overview of the PMNS cohort</w:t>
      </w:r>
    </w:p>
    <w:p w14:paraId="5E150DCE" w14:textId="3A321FFA" w:rsidR="00C110AA" w:rsidRPr="00C87B2D" w:rsidRDefault="00C110AA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The PMNS (Fig</w:t>
      </w:r>
      <w:r w:rsidR="009D21BF" w:rsidRPr="00C87B2D">
        <w:rPr>
          <w:rFonts w:ascii="Times New Roman" w:hAnsi="Times New Roman" w:cs="Times New Roman"/>
          <w:sz w:val="24"/>
          <w:szCs w:val="24"/>
        </w:rPr>
        <w:t>.</w:t>
      </w:r>
      <w:r w:rsidRPr="00C87B2D">
        <w:rPr>
          <w:rFonts w:ascii="Times New Roman" w:hAnsi="Times New Roman" w:cs="Times New Roman"/>
          <w:sz w:val="24"/>
          <w:szCs w:val="24"/>
        </w:rPr>
        <w:t xml:space="preserve"> 1</w:t>
      </w:r>
      <w:r w:rsidR="00E34F0A" w:rsidRPr="00C87B2D">
        <w:rPr>
          <w:rFonts w:ascii="Times New Roman" w:hAnsi="Times New Roman" w:cs="Times New Roman"/>
          <w:sz w:val="24"/>
          <w:szCs w:val="24"/>
        </w:rPr>
        <w:t>,</w:t>
      </w:r>
      <w:r w:rsidR="00122DB2" w:rsidRPr="00C87B2D">
        <w:rPr>
          <w:rFonts w:ascii="Times New Roman" w:hAnsi="Times New Roman" w:cs="Times New Roman"/>
          <w:sz w:val="24"/>
          <w:szCs w:val="24"/>
        </w:rPr>
        <w:t xml:space="preserve"> Supplemental</w:t>
      </w:r>
      <w:r w:rsidRPr="00C87B2D">
        <w:rPr>
          <w:rFonts w:ascii="Times New Roman" w:hAnsi="Times New Roman" w:cs="Times New Roman"/>
          <w:sz w:val="24"/>
          <w:szCs w:val="24"/>
        </w:rPr>
        <w:t xml:space="preserve"> Fig</w:t>
      </w:r>
      <w:r w:rsidR="009D21BF" w:rsidRPr="00C87B2D">
        <w:rPr>
          <w:rFonts w:ascii="Times New Roman" w:hAnsi="Times New Roman" w:cs="Times New Roman"/>
          <w:sz w:val="24"/>
          <w:szCs w:val="24"/>
        </w:rPr>
        <w:t>.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Pr="00C87B2D">
        <w:rPr>
          <w:rFonts w:ascii="Times New Roman" w:hAnsi="Times New Roman" w:cs="Times New Roman"/>
          <w:sz w:val="24"/>
          <w:szCs w:val="24"/>
        </w:rPr>
        <w:t>1) was established in 1993 in six villages near Pune,</w:t>
      </w:r>
      <w:r w:rsidR="00AE00E3" w:rsidRPr="00C87B2D">
        <w:rPr>
          <w:rFonts w:ascii="Times New Roman" w:hAnsi="Times New Roman" w:cs="Times New Roman"/>
          <w:sz w:val="24"/>
          <w:szCs w:val="24"/>
        </w:rPr>
        <w:t xml:space="preserve"> India</w:t>
      </w:r>
      <w:r w:rsidRPr="00C87B2D">
        <w:rPr>
          <w:rFonts w:ascii="Times New Roman" w:hAnsi="Times New Roman" w:cs="Times New Roman"/>
          <w:sz w:val="24"/>
          <w:szCs w:val="24"/>
        </w:rPr>
        <w:t xml:space="preserve"> to prospectively study associations of maternal nutritional status with fetal growth and later diabetes risk in the offspring.</w:t>
      </w:r>
      <w:r w:rsidR="006F1D52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CB7FCA" w:rsidRPr="00C87B2D">
        <w:rPr>
          <w:rFonts w:ascii="Times New Roman" w:hAnsi="Times New Roman" w:cs="Times New Roman"/>
          <w:sz w:val="24"/>
          <w:szCs w:val="24"/>
        </w:rPr>
        <w:t>13</w:t>
      </w:r>
      <w:r w:rsidR="006F1D52" w:rsidRPr="00C87B2D">
        <w:rPr>
          <w:rFonts w:ascii="Times New Roman" w:hAnsi="Times New Roman" w:cs="Times New Roman"/>
          <w:sz w:val="24"/>
          <w:szCs w:val="24"/>
        </w:rPr>
        <w:t>)</w:t>
      </w:r>
      <w:r w:rsidRPr="00C87B2D">
        <w:rPr>
          <w:rFonts w:ascii="Times New Roman" w:hAnsi="Times New Roman" w:cs="Times New Roman"/>
          <w:sz w:val="24"/>
          <w:szCs w:val="24"/>
        </w:rPr>
        <w:t xml:space="preserve"> Married, non-pregnant women (</w:t>
      </w:r>
      <w:r w:rsidR="00865B71" w:rsidRPr="00C87B2D">
        <w:rPr>
          <w:rFonts w:ascii="Times New Roman" w:hAnsi="Times New Roman" w:cs="Times New Roman"/>
          <w:sz w:val="24"/>
          <w:szCs w:val="24"/>
        </w:rPr>
        <w:t xml:space="preserve">F0 generation, </w:t>
      </w:r>
      <w:r w:rsidRPr="00C87B2D">
        <w:rPr>
          <w:rFonts w:ascii="Times New Roman" w:hAnsi="Times New Roman" w:cs="Times New Roman"/>
          <w:sz w:val="24"/>
          <w:szCs w:val="24"/>
        </w:rPr>
        <w:t>N=2,466) were followed up</w:t>
      </w:r>
      <w:r w:rsidR="003E5F47" w:rsidRPr="00C87B2D">
        <w:rPr>
          <w:rFonts w:ascii="Times New Roman" w:hAnsi="Times New Roman" w:cs="Times New Roman"/>
          <w:sz w:val="24"/>
          <w:szCs w:val="24"/>
        </w:rPr>
        <w:t xml:space="preserve"> and</w:t>
      </w:r>
      <w:r w:rsidRPr="00C87B2D">
        <w:rPr>
          <w:rFonts w:ascii="Times New Roman" w:hAnsi="Times New Roman" w:cs="Times New Roman"/>
          <w:sz w:val="24"/>
          <w:szCs w:val="24"/>
        </w:rPr>
        <w:t xml:space="preserve"> those who became pregnant </w:t>
      </w:r>
      <w:r w:rsidR="00865B71" w:rsidRPr="00C87B2D">
        <w:rPr>
          <w:rFonts w:ascii="Times New Roman" w:hAnsi="Times New Roman" w:cs="Times New Roman"/>
          <w:sz w:val="24"/>
          <w:szCs w:val="24"/>
        </w:rPr>
        <w:t>(N=</w:t>
      </w:r>
      <w:r w:rsidR="000035E5" w:rsidRPr="00C87B2D">
        <w:rPr>
          <w:rFonts w:ascii="Times New Roman" w:hAnsi="Times New Roman" w:cs="Times New Roman"/>
          <w:sz w:val="24"/>
          <w:szCs w:val="24"/>
        </w:rPr>
        <w:t>797</w:t>
      </w:r>
      <w:r w:rsidR="00865B71" w:rsidRPr="00C87B2D">
        <w:rPr>
          <w:rFonts w:ascii="Times New Roman" w:hAnsi="Times New Roman" w:cs="Times New Roman"/>
          <w:sz w:val="24"/>
          <w:szCs w:val="24"/>
        </w:rPr>
        <w:t xml:space="preserve">) </w:t>
      </w:r>
      <w:r w:rsidRPr="00C87B2D">
        <w:rPr>
          <w:rFonts w:ascii="Times New Roman" w:hAnsi="Times New Roman" w:cs="Times New Roman"/>
          <w:sz w:val="24"/>
          <w:szCs w:val="24"/>
        </w:rPr>
        <w:t>were</w:t>
      </w:r>
      <w:r w:rsidRPr="00C87B2D">
        <w:rPr>
          <w:rFonts w:ascii="Times New Roman" w:hAnsi="Times New Roman" w:cs="Times New Roman"/>
          <w:sz w:val="24"/>
          <w:szCs w:val="24"/>
          <w:lang w:val="en-US"/>
        </w:rPr>
        <w:t xml:space="preserve"> recruited into the study if a singleton pregnancy of &lt;21 weeks’ gestation was confirmed by ultrasound. Most delivered at home and </w:t>
      </w:r>
      <w:r w:rsidRPr="00C87B2D">
        <w:rPr>
          <w:rFonts w:ascii="Times New Roman" w:hAnsi="Times New Roman" w:cs="Times New Roman"/>
          <w:sz w:val="24"/>
          <w:szCs w:val="24"/>
        </w:rPr>
        <w:t xml:space="preserve">only 4.2% required Caesarean section; </w:t>
      </w:r>
      <w:r w:rsidR="00FE0A8B" w:rsidRPr="00C87B2D">
        <w:rPr>
          <w:rFonts w:ascii="Times New Roman" w:hAnsi="Times New Roman" w:cs="Times New Roman"/>
          <w:sz w:val="24"/>
          <w:szCs w:val="24"/>
        </w:rPr>
        <w:t>3</w:t>
      </w:r>
      <w:r w:rsidRPr="00C87B2D">
        <w:rPr>
          <w:rFonts w:ascii="Times New Roman" w:hAnsi="Times New Roman" w:cs="Times New Roman"/>
          <w:sz w:val="24"/>
          <w:szCs w:val="24"/>
        </w:rPr>
        <w:t xml:space="preserve"> wom</w:t>
      </w:r>
      <w:r w:rsidR="00FE0A8B" w:rsidRPr="00C87B2D">
        <w:rPr>
          <w:rFonts w:ascii="Times New Roman" w:hAnsi="Times New Roman" w:cs="Times New Roman"/>
          <w:sz w:val="24"/>
          <w:szCs w:val="24"/>
        </w:rPr>
        <w:t>e</w:t>
      </w:r>
      <w:r w:rsidRPr="00C87B2D">
        <w:rPr>
          <w:rFonts w:ascii="Times New Roman" w:hAnsi="Times New Roman" w:cs="Times New Roman"/>
          <w:sz w:val="24"/>
          <w:szCs w:val="24"/>
        </w:rPr>
        <w:t>n had diabetes in pregnancy</w:t>
      </w:r>
      <w:r w:rsidR="00782A00" w:rsidRPr="00C87B2D">
        <w:rPr>
          <w:rFonts w:ascii="Times New Roman" w:hAnsi="Times New Roman" w:cs="Times New Roman"/>
          <w:sz w:val="24"/>
          <w:szCs w:val="24"/>
        </w:rPr>
        <w:t xml:space="preserve"> (WHO criteria, 1985)</w:t>
      </w:r>
      <w:r w:rsidRPr="00C87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F9291" w14:textId="77777777" w:rsidR="00C110AA" w:rsidRPr="00C87B2D" w:rsidRDefault="00C110AA" w:rsidP="00C87B2D">
      <w:pPr>
        <w:widowControl w:val="0"/>
        <w:spacing w:after="0" w:line="48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r w:rsidRPr="00C87B2D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Measurements of babies and children (F1 generation) </w:t>
      </w:r>
    </w:p>
    <w:p w14:paraId="54887793" w14:textId="601DEC8B" w:rsidR="00B6030F" w:rsidRPr="00C87B2D" w:rsidRDefault="00C110AA" w:rsidP="00C87B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Detailed anthropometry </w:t>
      </w:r>
      <w:r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 carried out using standardized methods</w:t>
      </w:r>
      <w:r w:rsidR="001B2B7F"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birth and every 6 months post-natally</w:t>
      </w:r>
      <w:r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F1D52"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</w:t>
      </w:r>
      <w:r w:rsidR="00CB7FCA"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6F1D52"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514F" w:rsidRPr="00C87B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4F0A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G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lucose and insulin concentrations, body composition and socio-economic status (SES) were </w:t>
      </w:r>
      <w:r w:rsidR="00E34F0A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measured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at </w:t>
      </w:r>
      <w:r w:rsidR="007D2207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age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6, 12 and 18 years</w:t>
      </w:r>
      <w:r w:rsidR="0086304A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at the Diabetes Unit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="0086304A" w:rsidRPr="00C87B2D">
        <w:rPr>
          <w:rFonts w:ascii="Times New Roman" w:eastAsia="Calibri" w:hAnsi="Times New Roman" w:cs="Times New Roman"/>
          <w:sz w:val="24"/>
          <w:szCs w:val="24"/>
        </w:rPr>
        <w:t xml:space="preserve">All families were visited by field staff a week before the study to explain the procedures and to stress that they should eat normally and perform usual daily activities.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Participants </w:t>
      </w:r>
      <w:r w:rsidRPr="00C87B2D">
        <w:rPr>
          <w:rFonts w:ascii="Times New Roman" w:eastAsia="Calibri" w:hAnsi="Times New Roman" w:cs="Times New Roman"/>
          <w:sz w:val="24"/>
          <w:szCs w:val="24"/>
        </w:rPr>
        <w:t>arrived at the Diabetes Unit the evening before</w:t>
      </w:r>
      <w:r w:rsidR="000A7546" w:rsidRPr="00C87B2D">
        <w:rPr>
          <w:rFonts w:ascii="Times New Roman" w:eastAsia="Calibri" w:hAnsi="Times New Roman" w:cs="Times New Roman"/>
          <w:sz w:val="24"/>
          <w:szCs w:val="24"/>
        </w:rPr>
        <w:t xml:space="preserve"> the investigations</w:t>
      </w:r>
      <w:r w:rsidRPr="00C87B2D">
        <w:rPr>
          <w:rFonts w:ascii="Times New Roman" w:eastAsia="Calibri" w:hAnsi="Times New Roman" w:cs="Times New Roman"/>
          <w:sz w:val="24"/>
          <w:szCs w:val="24"/>
        </w:rPr>
        <w:t>, had a standard dinner</w:t>
      </w:r>
      <w:r w:rsidR="00B4514F" w:rsidRPr="00C87B2D">
        <w:rPr>
          <w:rFonts w:ascii="Times New Roman" w:eastAsia="Calibri" w:hAnsi="Times New Roman" w:cs="Times New Roman"/>
          <w:sz w:val="24"/>
          <w:szCs w:val="24"/>
        </w:rPr>
        <w:t>,</w:t>
      </w:r>
      <w:r w:rsidRPr="00C87B2D">
        <w:rPr>
          <w:rFonts w:ascii="Times New Roman" w:eastAsia="Calibri" w:hAnsi="Times New Roman" w:cs="Times New Roman"/>
          <w:sz w:val="24"/>
          <w:szCs w:val="24"/>
        </w:rPr>
        <w:t xml:space="preserve"> and fasted overnight. In the morning, a</w:t>
      </w:r>
      <w:ins w:id="13" w:author="Rucha Wagh" w:date="2021-07-17T19:39:00Z">
        <w:r w:rsidR="00472A7F">
          <w:rPr>
            <w:rFonts w:ascii="Times New Roman" w:eastAsia="Calibri" w:hAnsi="Times New Roman" w:cs="Times New Roman"/>
            <w:sz w:val="24"/>
            <w:szCs w:val="24"/>
          </w:rPr>
          <w:t xml:space="preserve"> single</w:t>
        </w:r>
      </w:ins>
      <w:r w:rsidRPr="00C87B2D">
        <w:rPr>
          <w:rFonts w:ascii="Times New Roman" w:eastAsia="Calibri" w:hAnsi="Times New Roman" w:cs="Times New Roman"/>
          <w:sz w:val="24"/>
          <w:szCs w:val="24"/>
        </w:rPr>
        <w:t xml:space="preserve"> fasting blood sample was collected. At </w:t>
      </w:r>
      <w:r w:rsidR="000A7546" w:rsidRPr="00C87B2D">
        <w:rPr>
          <w:rFonts w:ascii="Times New Roman" w:eastAsia="Calibri" w:hAnsi="Times New Roman" w:cs="Times New Roman"/>
          <w:sz w:val="24"/>
          <w:szCs w:val="24"/>
        </w:rPr>
        <w:t xml:space="preserve">age </w:t>
      </w:r>
      <w:r w:rsidRPr="00C87B2D">
        <w:rPr>
          <w:rFonts w:ascii="Times New Roman" w:eastAsia="Calibri" w:hAnsi="Times New Roman" w:cs="Times New Roman"/>
          <w:sz w:val="24"/>
          <w:szCs w:val="24"/>
        </w:rPr>
        <w:t>6 years, an oral glucose tolerance test (</w:t>
      </w:r>
      <w:r w:rsidRPr="00C87B2D">
        <w:rPr>
          <w:rFonts w:ascii="Times New Roman" w:hAnsi="Times New Roman" w:cs="Times New Roman"/>
          <w:sz w:val="24"/>
          <w:szCs w:val="24"/>
        </w:rPr>
        <w:t>OGTT</w:t>
      </w:r>
      <w:r w:rsidR="00E34F0A" w:rsidRPr="00C87B2D">
        <w:rPr>
          <w:rFonts w:ascii="Times New Roman" w:hAnsi="Times New Roman" w:cs="Times New Roman"/>
          <w:sz w:val="24"/>
          <w:szCs w:val="24"/>
        </w:rPr>
        <w:t>, 1.75g/kg anhydrous glucose</w:t>
      </w:r>
      <w:r w:rsidRPr="00C87B2D">
        <w:rPr>
          <w:rFonts w:ascii="Times New Roman" w:hAnsi="Times New Roman" w:cs="Times New Roman"/>
          <w:sz w:val="24"/>
          <w:szCs w:val="24"/>
        </w:rPr>
        <w:t xml:space="preserve">) was performed. At 12 years, only a fasting sample was collected. At 18 years </w:t>
      </w:r>
      <w:r w:rsidR="007D2207" w:rsidRPr="00C87B2D">
        <w:rPr>
          <w:rFonts w:ascii="Times New Roman" w:hAnsi="Times New Roman" w:cs="Times New Roman"/>
          <w:sz w:val="24"/>
          <w:szCs w:val="24"/>
        </w:rPr>
        <w:t xml:space="preserve">an </w:t>
      </w:r>
      <w:r w:rsidRPr="00C87B2D">
        <w:rPr>
          <w:rFonts w:ascii="Times New Roman" w:hAnsi="Times New Roman" w:cs="Times New Roman"/>
          <w:sz w:val="24"/>
          <w:szCs w:val="24"/>
        </w:rPr>
        <w:t>OGTT (75g anhydrous glucose) was repeated</w:t>
      </w:r>
      <w:r w:rsidRPr="00C87B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Glucose was measured by the glucose oxidase/peroxidase method, and specific insulin by ELISA (CV for glucose &lt;4%</w:t>
      </w:r>
      <w:r w:rsidR="00E34F0A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insulin &lt;8% at all time points</w:t>
      </w:r>
      <w:r w:rsidR="00946C35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)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="00E34F0A" w:rsidRPr="00C87B2D">
        <w:rPr>
          <w:rFonts w:ascii="Times New Roman" w:hAnsi="Times New Roman" w:cs="Times New Roman"/>
          <w:sz w:val="24"/>
          <w:szCs w:val="24"/>
        </w:rPr>
        <w:t>I</w:t>
      </w:r>
      <w:r w:rsidR="00946C35" w:rsidRPr="00C87B2D">
        <w:rPr>
          <w:rFonts w:ascii="Times New Roman" w:hAnsi="Times New Roman" w:cs="Times New Roman"/>
          <w:sz w:val="24"/>
          <w:szCs w:val="24"/>
        </w:rPr>
        <w:t>nsulin assays were calibrated against the same WHO standard (WHO 1</w:t>
      </w:r>
      <w:r w:rsidR="00946C35" w:rsidRPr="00C87B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46C35" w:rsidRPr="00C87B2D">
        <w:rPr>
          <w:rFonts w:ascii="Times New Roman" w:hAnsi="Times New Roman" w:cs="Times New Roman"/>
          <w:sz w:val="24"/>
          <w:szCs w:val="24"/>
        </w:rPr>
        <w:t xml:space="preserve"> IRP (66/304) and are therefore directly comparable</w:t>
      </w:r>
      <w:r w:rsidR="00946C35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(</w:t>
      </w:r>
      <w:r w:rsidR="000A7546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S</w:t>
      </w:r>
      <w:r w:rsidR="00122DB2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upplementa</w:t>
      </w:r>
      <w:r w:rsidR="00FE102A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l</w:t>
      </w:r>
      <w:r w:rsidR="00946C35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Table </w:t>
      </w:r>
      <w:r w:rsidR="00122DB2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S</w:t>
      </w:r>
      <w:r w:rsidR="00946C35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3).</w:t>
      </w:r>
      <w:r w:rsidR="00946C35" w:rsidRPr="00C87B2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Insulin sensitivity (HOMA-S) and beta cell function (HOMA-</w:t>
      </w:r>
      <w:r w:rsidR="000D3AC1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β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) were calculated using data from the fasting samples </w:t>
      </w:r>
      <w:r w:rsidR="00085784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on </w:t>
      </w:r>
      <w:hyperlink r:id="rId9" w:history="1">
        <w:r w:rsidR="00085784" w:rsidRPr="00C87B2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/>
          </w:rPr>
          <w:t>https://www.phc.ox.ac.uk/ research/technology-outputs/ihoma2 </w:t>
        </w:r>
      </w:hyperlink>
      <w:r w:rsidR="00E54A21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, last accessed August 2019</w:t>
      </w:r>
      <w:r w:rsidR="00085784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Pr="00C87B2D">
        <w:rPr>
          <w:rFonts w:ascii="Times New Roman" w:hAnsi="Times New Roman" w:cs="Times New Roman"/>
          <w:sz w:val="24"/>
          <w:szCs w:val="24"/>
        </w:rPr>
        <w:t>We calculated the Matsuda Index for insulin sensitivity</w:t>
      </w:r>
      <w:r w:rsidR="00946C35" w:rsidRPr="00C87B2D">
        <w:rPr>
          <w:rFonts w:ascii="Times New Roman" w:hAnsi="Times New Roman" w:cs="Times New Roman"/>
          <w:sz w:val="24"/>
          <w:szCs w:val="24"/>
        </w:rPr>
        <w:t xml:space="preserve"> (15</w:t>
      </w:r>
      <w:r w:rsidR="00D8153C" w:rsidRPr="00C87B2D">
        <w:rPr>
          <w:rFonts w:ascii="Times New Roman" w:hAnsi="Times New Roman" w:cs="Times New Roman"/>
          <w:sz w:val="24"/>
          <w:szCs w:val="24"/>
        </w:rPr>
        <w:t>, 16</w:t>
      </w:r>
      <w:r w:rsidR="00946C35" w:rsidRPr="00C87B2D">
        <w:rPr>
          <w:rFonts w:ascii="Times New Roman" w:hAnsi="Times New Roman" w:cs="Times New Roman"/>
          <w:sz w:val="24"/>
          <w:szCs w:val="24"/>
        </w:rPr>
        <w:t>)</w:t>
      </w:r>
      <w:r w:rsidRPr="00C87B2D">
        <w:rPr>
          <w:rFonts w:ascii="Times New Roman" w:hAnsi="Times New Roman" w:cs="Times New Roman"/>
          <w:sz w:val="24"/>
          <w:szCs w:val="24"/>
        </w:rPr>
        <w:t xml:space="preserve"> and the Insulinogenic Index (ln{Insulin(30-min/fasting) /Glucose(30-min/fasting)} for early insulin</w:t>
      </w:r>
      <w:r w:rsidR="00946C3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 xml:space="preserve">secretion. </w:t>
      </w:r>
      <w:r w:rsidR="006F1D52" w:rsidRPr="00C87B2D">
        <w:rPr>
          <w:rFonts w:ascii="Times New Roman" w:hAnsi="Times New Roman" w:cs="Times New Roman"/>
          <w:sz w:val="24"/>
          <w:szCs w:val="24"/>
        </w:rPr>
        <w:t>(</w:t>
      </w:r>
      <w:r w:rsidR="00CB7FCA" w:rsidRPr="00C87B2D">
        <w:rPr>
          <w:rFonts w:ascii="Times New Roman" w:hAnsi="Times New Roman" w:cs="Times New Roman"/>
          <w:sz w:val="24"/>
          <w:szCs w:val="24"/>
        </w:rPr>
        <w:t>1</w:t>
      </w:r>
      <w:r w:rsidR="00D8153C" w:rsidRPr="00C87B2D">
        <w:rPr>
          <w:rFonts w:ascii="Times New Roman" w:hAnsi="Times New Roman" w:cs="Times New Roman"/>
          <w:sz w:val="24"/>
          <w:szCs w:val="24"/>
        </w:rPr>
        <w:t>7</w:t>
      </w:r>
      <w:r w:rsidR="006F1D52" w:rsidRPr="00C87B2D">
        <w:rPr>
          <w:rFonts w:ascii="Times New Roman" w:hAnsi="Times New Roman" w:cs="Times New Roman"/>
          <w:sz w:val="24"/>
          <w:szCs w:val="24"/>
        </w:rPr>
        <w:t>)</w:t>
      </w:r>
      <w:r w:rsidR="00946C35" w:rsidRPr="00C87B2D">
        <w:rPr>
          <w:rFonts w:ascii="Times New Roman" w:hAnsi="Times New Roman" w:cs="Times New Roman"/>
          <w:sz w:val="24"/>
          <w:szCs w:val="24"/>
        </w:rPr>
        <w:t xml:space="preserve"> Both indices are validated against reference methods and used commonly in epidemiological research. </w:t>
      </w:r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14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Because of the </w:t>
      </w:r>
      <w:ins w:id="15" w:author="Rucha Wagh" w:date="2021-07-21T19:44:00Z">
        <w:r w:rsidR="00834031">
          <w:rPr>
            <w:rFonts w:ascii="Times New Roman" w:hAnsi="Times New Roman" w:cs="Times New Roman"/>
            <w:sz w:val="24"/>
            <w:szCs w:val="24"/>
            <w:highlight w:val="yellow"/>
          </w:rPr>
          <w:t>inter</w:t>
        </w:r>
      </w:ins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16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dependence</w:t>
      </w:r>
      <w:ins w:id="17" w:author="Rucha Wagh" w:date="2021-07-21T19:44:00Z">
        <w:r w:rsidR="00834031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between</w:t>
        </w:r>
      </w:ins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18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9" w:author="Rucha Wagh" w:date="2021-07-21T19:44:00Z">
        <w:r w:rsidR="00946C35" w:rsidRPr="006E370F" w:rsidDel="002B4EAA">
          <w:rPr>
            <w:rFonts w:ascii="Times New Roman" w:hAnsi="Times New Roman" w:cs="Times New Roman"/>
            <w:sz w:val="24"/>
            <w:szCs w:val="24"/>
            <w:highlight w:val="yellow"/>
            <w:rPrChange w:id="20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of </w:delText>
        </w:r>
        <w:r w:rsidR="007D2207" w:rsidRPr="006E370F" w:rsidDel="002B4EAA">
          <w:rPr>
            <w:rFonts w:ascii="Times New Roman" w:hAnsi="Times New Roman" w:cs="Times New Roman"/>
            <w:sz w:val="24"/>
            <w:szCs w:val="24"/>
            <w:highlight w:val="yellow"/>
            <w:rPrChange w:id="21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the </w:delText>
        </w:r>
      </w:del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22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beta cell</w:t>
      </w:r>
      <w:ins w:id="23" w:author="Rucha Wagh" w:date="2021-07-21T19:44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function and</w:t>
        </w:r>
      </w:ins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24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25" w:author="Rucha Wagh" w:date="2021-07-21T19:44:00Z">
        <w:r w:rsidR="00946C35" w:rsidRPr="006E370F" w:rsidDel="002B4EAA">
          <w:rPr>
            <w:rFonts w:ascii="Times New Roman" w:hAnsi="Times New Roman" w:cs="Times New Roman"/>
            <w:sz w:val="24"/>
            <w:szCs w:val="24"/>
            <w:highlight w:val="yellow"/>
            <w:rPrChange w:id="26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response on preva</w:delText>
        </w:r>
        <w:r w:rsidR="000A7546" w:rsidRPr="006E370F" w:rsidDel="002B4EAA">
          <w:rPr>
            <w:rFonts w:ascii="Times New Roman" w:hAnsi="Times New Roman" w:cs="Times New Roman"/>
            <w:sz w:val="24"/>
            <w:szCs w:val="24"/>
            <w:highlight w:val="yellow"/>
            <w:rPrChange w:id="27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iling</w:delText>
        </w:r>
        <w:r w:rsidR="00946C35" w:rsidRPr="006E370F" w:rsidDel="002B4EAA">
          <w:rPr>
            <w:rFonts w:ascii="Times New Roman" w:hAnsi="Times New Roman" w:cs="Times New Roman"/>
            <w:sz w:val="24"/>
            <w:szCs w:val="24"/>
            <w:highlight w:val="yellow"/>
            <w:rPrChange w:id="28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29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insulin sensitivity,</w:t>
      </w:r>
      <w:ins w:id="30" w:author="Rucha Wagh" w:date="2021-07-20T20:01:00Z">
        <w:r w:rsidR="00B41916" w:rsidRPr="006E370F">
          <w:rPr>
            <w:rFonts w:ascii="Times New Roman" w:hAnsi="Times New Roman" w:cs="Times New Roman"/>
            <w:sz w:val="24"/>
            <w:szCs w:val="24"/>
            <w:highlight w:val="yellow"/>
            <w:rPrChange w:id="31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we estimated compensatory beta cell response by </w:t>
        </w:r>
      </w:ins>
      <w:del w:id="32" w:author="Rucha Wagh" w:date="2021-07-20T20:01:00Z">
        <w:r w:rsidR="00946C35" w:rsidRPr="006E370F" w:rsidDel="00B41916">
          <w:rPr>
            <w:rFonts w:ascii="Times New Roman" w:hAnsi="Times New Roman" w:cs="Times New Roman"/>
            <w:sz w:val="24"/>
            <w:szCs w:val="24"/>
            <w:highlight w:val="yellow"/>
            <w:rPrChange w:id="33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we also </w:delText>
        </w:r>
      </w:del>
      <w:r w:rsidR="00946C35" w:rsidRPr="006E370F">
        <w:rPr>
          <w:rFonts w:ascii="Times New Roman" w:hAnsi="Times New Roman" w:cs="Times New Roman"/>
          <w:sz w:val="24"/>
          <w:szCs w:val="24"/>
          <w:highlight w:val="yellow"/>
          <w:rPrChange w:id="34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calculat</w:t>
      </w:r>
      <w:ins w:id="35" w:author="Rucha Wagh" w:date="2021-07-20T20:01:00Z">
        <w:r w:rsidR="00B41916" w:rsidRPr="006E370F">
          <w:rPr>
            <w:rFonts w:ascii="Times New Roman" w:hAnsi="Times New Roman" w:cs="Times New Roman"/>
            <w:sz w:val="24"/>
            <w:szCs w:val="24"/>
            <w:highlight w:val="yellow"/>
            <w:rPrChange w:id="36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ing</w:t>
        </w:r>
      </w:ins>
      <w:del w:id="37" w:author="Rucha Wagh" w:date="2021-07-20T20:01:00Z">
        <w:r w:rsidR="00946C35" w:rsidRPr="006E370F" w:rsidDel="00B41916">
          <w:rPr>
            <w:rFonts w:ascii="Times New Roman" w:hAnsi="Times New Roman" w:cs="Times New Roman"/>
            <w:sz w:val="24"/>
            <w:szCs w:val="24"/>
            <w:highlight w:val="yellow"/>
            <w:rPrChange w:id="38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ed</w:delText>
        </w:r>
      </w:del>
      <w:del w:id="39" w:author="Rucha Wagh" w:date="2021-07-19T14:14:00Z">
        <w:r w:rsidR="00946C35" w:rsidRPr="006E370F" w:rsidDel="00990B19">
          <w:rPr>
            <w:rFonts w:ascii="Times New Roman" w:hAnsi="Times New Roman" w:cs="Times New Roman"/>
            <w:sz w:val="24"/>
            <w:szCs w:val="24"/>
            <w:highlight w:val="yellow"/>
            <w:rPrChange w:id="40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the</w:delText>
        </w:r>
      </w:del>
      <w:r w:rsidRPr="006E370F">
        <w:rPr>
          <w:rFonts w:ascii="Times New Roman" w:hAnsi="Times New Roman" w:cs="Times New Roman"/>
          <w:sz w:val="24"/>
          <w:szCs w:val="24"/>
          <w:highlight w:val="yellow"/>
          <w:rPrChange w:id="41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42" w:author="Rucha Wagh" w:date="2021-07-21T19:45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>(</w:t>
        </w:r>
      </w:ins>
      <w:del w:id="43" w:author="Rucha Wagh" w:date="2021-07-19T14:14:00Z">
        <w:r w:rsidRPr="006E370F" w:rsidDel="00990B19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44" w:author="Rucha Wagh" w:date="2021-07-20T20:0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>Disposition</w:delText>
        </w:r>
        <w:r w:rsidR="00946C35" w:rsidRPr="006E370F" w:rsidDel="00990B19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45" w:author="Rucha Wagh" w:date="2021-07-20T20:0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085784" w:rsidRPr="006E370F" w:rsidDel="00990B19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46" w:author="Rucha Wagh" w:date="2021-07-20T20:0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 xml:space="preserve">index </w:delText>
        </w:r>
        <w:r w:rsidRPr="006E370F" w:rsidDel="00990B19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47" w:author="Rucha Wagh" w:date="2021-07-20T20:0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>(</w:delText>
        </w:r>
      </w:del>
      <w:r w:rsidRPr="006E370F">
        <w:rPr>
          <w:rFonts w:ascii="Times New Roman" w:eastAsia="Times New Roman" w:hAnsi="Times New Roman" w:cs="Times New Roman"/>
          <w:sz w:val="24"/>
          <w:szCs w:val="24"/>
          <w:highlight w:val="yellow"/>
          <w:rPrChange w:id="48" w:author="Rucha Wagh" w:date="2021-07-20T20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insulinogenic index</w:t>
      </w:r>
      <w:ins w:id="49" w:author="Rucha Wagh" w:date="2021-07-21T19:46:00Z">
        <w:r w:rsidR="002B4EAA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) </w:t>
        </w:r>
      </w:ins>
      <w:r w:rsidRPr="006E370F">
        <w:rPr>
          <w:rFonts w:ascii="Times New Roman" w:eastAsia="Times New Roman" w:hAnsi="Times New Roman" w:cs="Times New Roman"/>
          <w:sz w:val="24"/>
          <w:szCs w:val="24"/>
          <w:highlight w:val="yellow"/>
          <w:rPrChange w:id="50" w:author="Rucha Wagh" w:date="2021-07-20T20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*</w:t>
      </w:r>
      <w:ins w:id="51" w:author="Rucha Wagh" w:date="2021-07-21T19:46:00Z">
        <w:r w:rsidR="002B4EAA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(</w:t>
        </w:r>
      </w:ins>
      <w:r w:rsidRPr="006E370F">
        <w:rPr>
          <w:rFonts w:ascii="Times New Roman" w:eastAsia="Times New Roman" w:hAnsi="Times New Roman" w:cs="Times New Roman"/>
          <w:sz w:val="24"/>
          <w:szCs w:val="24"/>
          <w:highlight w:val="yellow"/>
          <w:rPrChange w:id="52" w:author="Rucha Wagh" w:date="2021-07-20T20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Matsuda index</w:t>
      </w:r>
      <w:ins w:id="53" w:author="Rucha Wagh" w:date="2021-07-21T19:45:00Z">
        <w:r w:rsidR="002B4EAA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)</w:t>
        </w:r>
      </w:ins>
      <w:del w:id="54" w:author="Rucha Wagh" w:date="2021-07-19T14:14:00Z">
        <w:r w:rsidRPr="006E370F" w:rsidDel="00990B19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55" w:author="Rucha Wagh" w:date="2021-07-20T20:0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>)</w:delText>
        </w:r>
      </w:del>
      <w:r w:rsidRPr="006E370F">
        <w:rPr>
          <w:rFonts w:ascii="Times New Roman" w:eastAsia="Times New Roman" w:hAnsi="Times New Roman" w:cs="Times New Roman"/>
          <w:sz w:val="24"/>
          <w:szCs w:val="24"/>
          <w:highlight w:val="yellow"/>
          <w:rPrChange w:id="56" w:author="Rucha Wagh" w:date="2021-07-20T20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at 6 and 18 years </w:t>
      </w:r>
      <w:r w:rsidRPr="006E370F">
        <w:rPr>
          <w:rFonts w:ascii="Times New Roman" w:hAnsi="Times New Roman" w:cs="Times New Roman"/>
          <w:sz w:val="24"/>
          <w:szCs w:val="24"/>
          <w:highlight w:val="yellow"/>
          <w:rPrChange w:id="57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and </w:t>
      </w:r>
      <w:ins w:id="58" w:author="Rucha Wagh" w:date="2021-07-21T19:45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>(</w:t>
        </w:r>
      </w:ins>
      <w:r w:rsidRPr="006E370F">
        <w:rPr>
          <w:rFonts w:ascii="Times New Roman" w:hAnsi="Times New Roman" w:cs="Times New Roman"/>
          <w:sz w:val="24"/>
          <w:szCs w:val="24"/>
          <w:highlight w:val="yellow"/>
          <w:rPrChange w:id="59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HOMA-S</w:t>
      </w:r>
      <w:ins w:id="60" w:author="Rucha Wagh" w:date="2021-07-21T19:46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) </w:t>
        </w:r>
      </w:ins>
      <w:r w:rsidRPr="006E370F">
        <w:rPr>
          <w:rFonts w:ascii="Times New Roman" w:hAnsi="Times New Roman" w:cs="Times New Roman"/>
          <w:sz w:val="24"/>
          <w:szCs w:val="24"/>
          <w:highlight w:val="yellow"/>
          <w:rPrChange w:id="61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*</w:t>
      </w:r>
      <w:ins w:id="62" w:author="Rucha Wagh" w:date="2021-07-21T19:46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(</w:t>
        </w:r>
      </w:ins>
      <w:r w:rsidRPr="006E370F">
        <w:rPr>
          <w:rFonts w:ascii="Times New Roman" w:hAnsi="Times New Roman" w:cs="Times New Roman"/>
          <w:sz w:val="24"/>
          <w:szCs w:val="24"/>
          <w:highlight w:val="yellow"/>
          <w:rPrChange w:id="63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HOMA-</w:t>
      </w:r>
      <w:ins w:id="64" w:author="Rucha Wagh" w:date="2021-07-21T19:46:00Z">
        <w:r w:rsidR="002B4EAA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B</w:t>
        </w:r>
      </w:ins>
      <w:del w:id="65" w:author="Rucha Wagh" w:date="2021-07-21T19:46:00Z">
        <w:r w:rsidRPr="006E370F" w:rsidDel="002B4EAA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66" w:author="Rucha Wagh" w:date="2021-07-20T20:0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>β</w:delText>
        </w:r>
      </w:del>
      <w:ins w:id="67" w:author="Rucha Wagh" w:date="2021-07-21T19:46:00Z">
        <w:r w:rsidR="002B4EAA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)</w:t>
        </w:r>
      </w:ins>
      <w:r w:rsidRPr="006E370F">
        <w:rPr>
          <w:rFonts w:ascii="Times New Roman" w:hAnsi="Times New Roman" w:cs="Times New Roman"/>
          <w:sz w:val="24"/>
          <w:szCs w:val="24"/>
          <w:highlight w:val="yellow"/>
          <w:rPrChange w:id="68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at </w:t>
      </w:r>
      <w:ins w:id="69" w:author="Rucha Wagh" w:date="2021-07-21T19:47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6, </w:t>
        </w:r>
      </w:ins>
      <w:r w:rsidRPr="006E370F">
        <w:rPr>
          <w:rFonts w:ascii="Times New Roman" w:hAnsi="Times New Roman" w:cs="Times New Roman"/>
          <w:sz w:val="24"/>
          <w:szCs w:val="24"/>
          <w:highlight w:val="yellow"/>
          <w:rPrChange w:id="70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>12</w:t>
      </w:r>
      <w:ins w:id="71" w:author="Rucha Wagh" w:date="2021-07-21T19:47:00Z">
        <w:r w:rsidR="002B4EAA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and 18</w:t>
        </w:r>
      </w:ins>
      <w:r w:rsidRPr="006E370F">
        <w:rPr>
          <w:rFonts w:ascii="Times New Roman" w:hAnsi="Times New Roman" w:cs="Times New Roman"/>
          <w:sz w:val="24"/>
          <w:szCs w:val="24"/>
          <w:highlight w:val="yellow"/>
          <w:rPrChange w:id="72" w:author="Rucha Wagh" w:date="2021-07-20T20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years</w:t>
      </w:r>
      <w:ins w:id="73" w:author="Rucha Wagh" w:date="2021-07-20T20:02:00Z">
        <w:r w:rsidR="006E370F" w:rsidRPr="006E370F">
          <w:rPr>
            <w:rFonts w:ascii="Times New Roman" w:hAnsi="Times New Roman" w:cs="Times New Roman"/>
            <w:sz w:val="24"/>
            <w:szCs w:val="24"/>
            <w:highlight w:val="yellow"/>
            <w:rPrChange w:id="74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75" w:author="Rucha Wagh" w:date="2021-07-20T20:02:00Z">
        <w:r w:rsidR="00946C35" w:rsidRPr="006E370F" w:rsidDel="006E370F">
          <w:rPr>
            <w:rFonts w:ascii="Times New Roman" w:hAnsi="Times New Roman" w:cs="Times New Roman"/>
            <w:sz w:val="24"/>
            <w:szCs w:val="24"/>
            <w:highlight w:val="yellow"/>
            <w:rPrChange w:id="76" w:author="Rucha Wagh" w:date="2021-07-20T20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to estimate beta cell compensatory response.</w:delText>
        </w:r>
      </w:del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F1D52" w:rsidRPr="00C87B2D">
        <w:rPr>
          <w:rFonts w:ascii="Times New Roman" w:hAnsi="Times New Roman" w:cs="Times New Roman"/>
          <w:sz w:val="24"/>
          <w:szCs w:val="24"/>
        </w:rPr>
        <w:t>(1</w:t>
      </w:r>
      <w:r w:rsidR="00D8153C" w:rsidRPr="00C87B2D">
        <w:rPr>
          <w:rFonts w:ascii="Times New Roman" w:hAnsi="Times New Roman" w:cs="Times New Roman"/>
          <w:sz w:val="24"/>
          <w:szCs w:val="24"/>
        </w:rPr>
        <w:t>8</w:t>
      </w:r>
      <w:r w:rsidR="006F1D52" w:rsidRPr="00C87B2D">
        <w:rPr>
          <w:rFonts w:ascii="Times New Roman" w:hAnsi="Times New Roman" w:cs="Times New Roman"/>
          <w:sz w:val="24"/>
          <w:szCs w:val="24"/>
        </w:rPr>
        <w:t>)</w:t>
      </w:r>
      <w:r w:rsidR="00946C3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Total fat and lean mass and body fat% were measured by Dual Energy X-ray Absorptiometry (DXA). SES was evaluated using the Standard of Living Index (SLI) </w:t>
      </w:r>
      <w:r w:rsidR="00B4514F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based on the family’s dwelling, land ownership and assets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="006F1D52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(1</w:t>
      </w:r>
      <w:r w:rsidR="00D8153C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9</w:t>
      </w:r>
      <w:r w:rsidR="006F1D52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) </w:t>
      </w:r>
      <w:r w:rsidR="00B4514F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H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igher scores denot</w:t>
      </w:r>
      <w:r w:rsidR="00B4514F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e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higher SES.</w:t>
      </w:r>
    </w:p>
    <w:p w14:paraId="15CE4B8D" w14:textId="41116CD1" w:rsidR="00C110AA" w:rsidRPr="00C87B2D" w:rsidRDefault="00C110AA" w:rsidP="00C87B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AU"/>
        </w:rPr>
      </w:pPr>
      <w:r w:rsidRPr="00C87B2D">
        <w:rPr>
          <w:rFonts w:ascii="Times New Roman" w:hAnsi="Times New Roman" w:cs="Times New Roman"/>
          <w:bCs/>
          <w:i/>
          <w:sz w:val="24"/>
          <w:szCs w:val="24"/>
        </w:rPr>
        <w:t xml:space="preserve">Definitions </w:t>
      </w:r>
    </w:p>
    <w:p w14:paraId="263512BA" w14:textId="3790F244" w:rsidR="00C110AA" w:rsidRPr="00C87B2D" w:rsidRDefault="00F86572" w:rsidP="00C87B2D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  <w:szCs w:val="24"/>
          <w:highlight w:val="cyan"/>
        </w:rPr>
      </w:pPr>
      <w:r w:rsidRPr="00C87B2D">
        <w:rPr>
          <w:rFonts w:ascii="Times New Roman" w:hAnsi="Times New Roman" w:cs="Times New Roman"/>
          <w:sz w:val="24"/>
          <w:szCs w:val="24"/>
        </w:rPr>
        <w:t>In adults, u</w:t>
      </w:r>
      <w:r w:rsidR="00C110AA" w:rsidRPr="00C87B2D">
        <w:rPr>
          <w:rFonts w:ascii="Times New Roman" w:hAnsi="Times New Roman" w:cs="Times New Roman"/>
          <w:sz w:val="24"/>
          <w:szCs w:val="24"/>
        </w:rPr>
        <w:t>nderweight was defined as a BMI</w:t>
      </w:r>
      <w:r w:rsidR="000D3AC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110AA" w:rsidRPr="00C87B2D">
        <w:rPr>
          <w:rFonts w:ascii="Times New Roman" w:hAnsi="Times New Roman" w:cs="Times New Roman"/>
          <w:sz w:val="24"/>
          <w:szCs w:val="24"/>
        </w:rPr>
        <w:t>&lt;18.5 kg/m</w:t>
      </w:r>
      <w:r w:rsidR="00C110AA" w:rsidRPr="00C87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355B" w:rsidRPr="00C87B2D">
        <w:rPr>
          <w:rFonts w:ascii="Times New Roman" w:hAnsi="Times New Roman" w:cs="Times New Roman"/>
          <w:sz w:val="24"/>
          <w:szCs w:val="24"/>
        </w:rPr>
        <w:t>,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overweight/obesity as a BMI</w:t>
      </w:r>
      <w:r w:rsidR="000D3AC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110AA" w:rsidRPr="00C87B2D">
        <w:rPr>
          <w:rFonts w:ascii="Times New Roman" w:hAnsi="Times New Roman" w:cs="Times New Roman"/>
          <w:sz w:val="24"/>
          <w:szCs w:val="24"/>
        </w:rPr>
        <w:t>≥25 kg/m</w:t>
      </w:r>
      <w:r w:rsidR="00C110AA" w:rsidRPr="00C87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355B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36298" w:rsidRPr="00C87B2D">
        <w:rPr>
          <w:rFonts w:ascii="Times New Roman" w:hAnsi="Times New Roman" w:cs="Times New Roman"/>
          <w:sz w:val="24"/>
          <w:szCs w:val="24"/>
        </w:rPr>
        <w:t>(WHO international cut point)</w:t>
      </w:r>
      <w:r w:rsidR="00C263F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36298" w:rsidRPr="00C87B2D">
        <w:rPr>
          <w:rFonts w:ascii="Times New Roman" w:hAnsi="Times New Roman" w:cs="Times New Roman"/>
          <w:sz w:val="24"/>
          <w:szCs w:val="24"/>
        </w:rPr>
        <w:t>and</w:t>
      </w:r>
      <w:r w:rsidR="00B9355B" w:rsidRPr="00C87B2D">
        <w:rPr>
          <w:rFonts w:ascii="Times New Roman" w:hAnsi="Times New Roman" w:cs="Times New Roman"/>
          <w:sz w:val="24"/>
          <w:szCs w:val="24"/>
        </w:rPr>
        <w:t xml:space="preserve"> s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tunting as a height-for-age Z-score &lt;-2 SD below the WHO average (&lt;149.8 cm in </w:t>
      </w:r>
      <w:r w:rsidRPr="00C87B2D">
        <w:rPr>
          <w:rFonts w:ascii="Times New Roman" w:hAnsi="Times New Roman" w:cs="Times New Roman"/>
          <w:sz w:val="24"/>
          <w:szCs w:val="24"/>
        </w:rPr>
        <w:t xml:space="preserve">women 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and &lt;161.2 cm for </w:t>
      </w:r>
      <w:r w:rsidRPr="00C87B2D">
        <w:rPr>
          <w:rFonts w:ascii="Times New Roman" w:hAnsi="Times New Roman" w:cs="Times New Roman"/>
          <w:sz w:val="24"/>
          <w:szCs w:val="24"/>
        </w:rPr>
        <w:t>men</w:t>
      </w:r>
      <w:r w:rsidR="000035E5" w:rsidRPr="00C87B2D">
        <w:rPr>
          <w:rFonts w:ascii="Times New Roman" w:hAnsi="Times New Roman" w:cs="Times New Roman"/>
          <w:sz w:val="24"/>
          <w:szCs w:val="24"/>
        </w:rPr>
        <w:t>;</w:t>
      </w:r>
      <w:r w:rsidR="00E54A2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110AA" w:rsidRPr="00C87B2D">
        <w:rPr>
          <w:rFonts w:ascii="Times New Roman" w:hAnsi="Times New Roman" w:cs="Times New Roman"/>
          <w:noProof/>
          <w:sz w:val="24"/>
          <w:szCs w:val="24"/>
        </w:rPr>
        <w:t>[</w:t>
      </w:r>
      <w:hyperlink r:id="rId10" w:history="1">
        <w:r w:rsidR="00E54A21" w:rsidRPr="00C87B2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N"/>
          </w:rPr>
          <w:t>http://www.who.int/growthref/who2007_height_for_age/en/</w:t>
        </w:r>
      </w:hyperlink>
      <w:r w:rsidR="00E54A21" w:rsidRPr="00C87B2D">
        <w:rPr>
          <w:rFonts w:ascii="Times New Roman" w:hAnsi="Times New Roman" w:cs="Times New Roman"/>
          <w:noProof/>
          <w:sz w:val="24"/>
          <w:szCs w:val="24"/>
        </w:rPr>
        <w:t>,  last accessed August 2020</w:t>
      </w:r>
      <w:r w:rsidR="00C110AA" w:rsidRPr="00C87B2D">
        <w:rPr>
          <w:rFonts w:ascii="Times New Roman" w:hAnsi="Times New Roman" w:cs="Times New Roman"/>
          <w:noProof/>
          <w:sz w:val="24"/>
          <w:szCs w:val="24"/>
        </w:rPr>
        <w:t>]</w:t>
      </w:r>
      <w:r w:rsidR="000035E5" w:rsidRPr="00C87B2D">
        <w:rPr>
          <w:rFonts w:ascii="Times New Roman" w:hAnsi="Times New Roman" w:cs="Times New Roman"/>
          <w:noProof/>
          <w:sz w:val="24"/>
          <w:szCs w:val="24"/>
        </w:rPr>
        <w:t>).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Central obesity was defined as a waist circumference </w:t>
      </w:r>
      <w:r w:rsidR="00C110AA" w:rsidRPr="00C87B2D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90 cm (men) and </w:t>
      </w:r>
      <w:r w:rsidR="00C110AA" w:rsidRPr="00C87B2D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80 cm (women) </w:t>
      </w:r>
      <w:r w:rsidR="00C110AA" w:rsidRPr="00C87B2D">
        <w:rPr>
          <w:rFonts w:ascii="Times New Roman" w:hAnsi="Times New Roman" w:cs="Times New Roman"/>
          <w:noProof/>
          <w:sz w:val="24"/>
          <w:szCs w:val="24"/>
        </w:rPr>
        <w:t>[</w:t>
      </w:r>
      <w:hyperlink r:id="rId11" w:history="1">
        <w:r w:rsidR="004A078B" w:rsidRPr="00C87B2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https://www.idf.org/e-library/consensus-statements/60-idfconsensus-worldwide-definitionof-the-metabolic-syndrome.html</w:t>
        </w:r>
      </w:hyperlink>
      <w:r w:rsidR="004A078B" w:rsidRPr="00C87B2D">
        <w:rPr>
          <w:rFonts w:ascii="Times New Roman" w:hAnsi="Times New Roman" w:cs="Times New Roman"/>
          <w:noProof/>
          <w:sz w:val="24"/>
          <w:szCs w:val="24"/>
        </w:rPr>
        <w:t>, last accessed August 2020</w:t>
      </w:r>
      <w:r w:rsidR="00C110AA" w:rsidRPr="00C87B2D">
        <w:rPr>
          <w:rFonts w:ascii="Times New Roman" w:hAnsi="Times New Roman" w:cs="Times New Roman"/>
          <w:noProof/>
          <w:sz w:val="24"/>
          <w:szCs w:val="24"/>
        </w:rPr>
        <w:t>]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and adiposity as a DXA-derived fat% &gt;25% (men) and &gt;35% (women). </w:t>
      </w:r>
      <w:r w:rsidR="00C110AA" w:rsidRPr="00C87B2D">
        <w:rPr>
          <w:rFonts w:ascii="Times New Roman" w:hAnsi="Times New Roman" w:cs="Times New Roman"/>
          <w:sz w:val="24"/>
          <w:szCs w:val="24"/>
          <w:lang w:val="en-GB"/>
        </w:rPr>
        <w:t>Glucose tolerance</w:t>
      </w:r>
      <w:r w:rsidR="00296A01" w:rsidRPr="00C87B2D">
        <w:rPr>
          <w:rFonts w:ascii="Times New Roman" w:hAnsi="Times New Roman" w:cs="Times New Roman"/>
          <w:sz w:val="24"/>
          <w:szCs w:val="24"/>
          <w:lang w:val="en-GB"/>
        </w:rPr>
        <w:t xml:space="preserve"> in children, fathers and non-pregnant mothers 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was classified </w:t>
      </w:r>
      <w:r w:rsidR="00336298" w:rsidRPr="00C87B2D">
        <w:rPr>
          <w:rFonts w:ascii="Times New Roman" w:hAnsi="Times New Roman" w:cs="Times New Roman"/>
          <w:sz w:val="24"/>
          <w:szCs w:val="24"/>
        </w:rPr>
        <w:t xml:space="preserve">by 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ADA </w:t>
      </w:r>
      <w:r w:rsidR="000A4CF2" w:rsidRPr="00C87B2D">
        <w:rPr>
          <w:rFonts w:ascii="Times New Roman" w:hAnsi="Times New Roman" w:cs="Times New Roman"/>
          <w:sz w:val="24"/>
          <w:szCs w:val="24"/>
        </w:rPr>
        <w:t>criteria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F1D52" w:rsidRPr="00C87B2D">
        <w:rPr>
          <w:rFonts w:ascii="Times New Roman" w:hAnsi="Times New Roman" w:cs="Times New Roman"/>
          <w:sz w:val="24"/>
          <w:szCs w:val="24"/>
        </w:rPr>
        <w:t>(</w:t>
      </w:r>
      <w:r w:rsidR="00D8153C" w:rsidRPr="00C87B2D">
        <w:rPr>
          <w:rFonts w:ascii="Times New Roman" w:hAnsi="Times New Roman" w:cs="Times New Roman"/>
          <w:sz w:val="24"/>
          <w:szCs w:val="24"/>
        </w:rPr>
        <w:t>20</w:t>
      </w:r>
      <w:r w:rsidR="006F1D52" w:rsidRPr="00C87B2D">
        <w:rPr>
          <w:rFonts w:ascii="Times New Roman" w:hAnsi="Times New Roman" w:cs="Times New Roman"/>
          <w:sz w:val="24"/>
          <w:szCs w:val="24"/>
        </w:rPr>
        <w:t>)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as normal (NGT), prediabetes (impaired fasting glucose [IFG] or impaired glucose tolerance [IGT]), or diabetes mellitus. IFG, IGT and </w:t>
      </w:r>
      <w:r w:rsidR="00323D95" w:rsidRPr="00C87B2D">
        <w:rPr>
          <w:rFonts w:ascii="Times New Roman" w:hAnsi="Times New Roman" w:cs="Times New Roman"/>
          <w:sz w:val="24"/>
          <w:szCs w:val="24"/>
        </w:rPr>
        <w:t>diabetes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together were referred to as ‘</w:t>
      </w:r>
      <w:r w:rsidR="000A4CF2" w:rsidRPr="00C87B2D">
        <w:rPr>
          <w:rFonts w:ascii="Times New Roman" w:hAnsi="Times New Roman" w:cs="Times New Roman"/>
          <w:sz w:val="24"/>
          <w:szCs w:val="24"/>
        </w:rPr>
        <w:t>glucose intolerance’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C2D61" w14:textId="24D923CD" w:rsidR="00C110AA" w:rsidRPr="00C87B2D" w:rsidRDefault="005C5AFE" w:rsidP="00C87B2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>Parental measurements</w:t>
      </w:r>
    </w:p>
    <w:p w14:paraId="73026A17" w14:textId="4F862D6A" w:rsidR="008B1A73" w:rsidRPr="00C87B2D" w:rsidRDefault="00412E3D" w:rsidP="00C87B2D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A</w:t>
      </w:r>
      <w:r w:rsidR="00F2427A" w:rsidRPr="00C87B2D">
        <w:rPr>
          <w:rFonts w:ascii="Times New Roman" w:hAnsi="Times New Roman" w:cs="Times New Roman"/>
          <w:sz w:val="24"/>
          <w:szCs w:val="24"/>
        </w:rPr>
        <w:t>nthropometry and glucose tolerance</w:t>
      </w:r>
      <w:r w:rsidR="00C82DC5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C82DC5" w:rsidRPr="00C87B2D">
        <w:rPr>
          <w:rFonts w:ascii="Times New Roman" w:hAnsi="Times New Roman" w:cs="Times New Roman"/>
          <w:color w:val="222222"/>
          <w:sz w:val="24"/>
          <w:szCs w:val="24"/>
        </w:rPr>
        <w:t>75g OGTT)</w:t>
      </w:r>
      <w:r w:rsidR="00F2427A" w:rsidRPr="00C87B2D">
        <w:rPr>
          <w:rFonts w:ascii="Times New Roman" w:hAnsi="Times New Roman" w:cs="Times New Roman"/>
          <w:sz w:val="24"/>
          <w:szCs w:val="24"/>
        </w:rPr>
        <w:t xml:space="preserve"> were measured in both parents </w:t>
      </w:r>
      <w:r w:rsidRPr="00C87B2D">
        <w:rPr>
          <w:rFonts w:ascii="Times New Roman" w:hAnsi="Times New Roman" w:cs="Times New Roman"/>
          <w:sz w:val="24"/>
          <w:szCs w:val="24"/>
        </w:rPr>
        <w:t>during</w:t>
      </w:r>
      <w:r w:rsidR="00F2427A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E759B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F2427A" w:rsidRPr="00C87B2D">
        <w:rPr>
          <w:rFonts w:ascii="Times New Roman" w:hAnsi="Times New Roman" w:cs="Times New Roman"/>
          <w:sz w:val="24"/>
          <w:szCs w:val="24"/>
        </w:rPr>
        <w:t>index pregnancy</w:t>
      </w:r>
      <w:r w:rsidR="00C82DC5" w:rsidRPr="00C87B2D">
        <w:rPr>
          <w:rFonts w:ascii="Times New Roman" w:hAnsi="Times New Roman" w:cs="Times New Roman"/>
          <w:color w:val="222222"/>
          <w:sz w:val="24"/>
          <w:szCs w:val="24"/>
        </w:rPr>
        <w:t xml:space="preserve"> (~28 weeks gestation) and at </w:t>
      </w:r>
      <w:r w:rsidR="00774B14" w:rsidRPr="00C87B2D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C82DC5" w:rsidRPr="00C87B2D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C87B2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C82DC5" w:rsidRPr="00C87B2D">
        <w:rPr>
          <w:rFonts w:ascii="Times New Roman" w:hAnsi="Times New Roman" w:cs="Times New Roman"/>
          <w:color w:val="222222"/>
          <w:sz w:val="24"/>
          <w:szCs w:val="24"/>
        </w:rPr>
        <w:t>year follow up</w:t>
      </w:r>
      <w:r w:rsidR="00C82DC5" w:rsidRPr="00C87B2D">
        <w:rPr>
          <w:rFonts w:ascii="Times New Roman" w:hAnsi="Times New Roman" w:cs="Times New Roman"/>
          <w:sz w:val="24"/>
          <w:szCs w:val="24"/>
        </w:rPr>
        <w:t>.</w:t>
      </w:r>
      <w:r w:rsidR="00CE759B" w:rsidRPr="00C87B2D">
        <w:rPr>
          <w:rFonts w:ascii="Times New Roman" w:hAnsi="Times New Roman" w:cs="Times New Roman"/>
          <w:sz w:val="24"/>
          <w:szCs w:val="24"/>
        </w:rPr>
        <w:t xml:space="preserve"> Gestational diabetes was 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diagnosed by </w:t>
      </w:r>
      <w:r w:rsidR="00E11E37" w:rsidRPr="00C87B2D">
        <w:rPr>
          <w:rFonts w:ascii="Times New Roman" w:hAnsi="Times New Roman" w:cs="Times New Roman"/>
          <w:sz w:val="24"/>
          <w:szCs w:val="24"/>
        </w:rPr>
        <w:t>WHO 1985</w:t>
      </w:r>
      <w:r w:rsidR="008072C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E11E37" w:rsidRPr="00C87B2D">
        <w:rPr>
          <w:rFonts w:ascii="Times New Roman" w:hAnsi="Times New Roman" w:cs="Times New Roman"/>
          <w:sz w:val="24"/>
          <w:szCs w:val="24"/>
        </w:rPr>
        <w:t>criteria</w:t>
      </w:r>
      <w:r w:rsidR="00E54A2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AE0F41" w:rsidRPr="00C87B2D">
        <w:rPr>
          <w:rFonts w:ascii="Times New Roman" w:hAnsi="Times New Roman" w:cs="Times New Roman"/>
          <w:sz w:val="24"/>
          <w:szCs w:val="24"/>
        </w:rPr>
        <w:t>[</w:t>
      </w:r>
      <w:r w:rsidR="00B97FD3" w:rsidRPr="00C87B2D">
        <w:rPr>
          <w:rFonts w:ascii="Times New Roman" w:hAnsi="Times New Roman" w:cs="Times New Roman"/>
          <w:sz w:val="24"/>
          <w:szCs w:val="24"/>
        </w:rPr>
        <w:t xml:space="preserve">2-h </w:t>
      </w:r>
      <w:r w:rsidR="00DC1266" w:rsidRPr="00C87B2D">
        <w:rPr>
          <w:rFonts w:ascii="Times New Roman" w:hAnsi="Times New Roman" w:cs="Times New Roman"/>
          <w:sz w:val="24"/>
          <w:szCs w:val="24"/>
        </w:rPr>
        <w:t>p</w:t>
      </w:r>
      <w:r w:rsidR="00AE0F41" w:rsidRPr="00C87B2D">
        <w:rPr>
          <w:rFonts w:ascii="Times New Roman" w:hAnsi="Times New Roman" w:cs="Times New Roman"/>
          <w:sz w:val="24"/>
          <w:szCs w:val="24"/>
        </w:rPr>
        <w:t>lasma glucose</w:t>
      </w:r>
      <w:r w:rsidR="00F35447" w:rsidRPr="00C87B2D">
        <w:rPr>
          <w:rFonts w:ascii="Times New Roman" w:hAnsi="Times New Roman" w:cs="Times New Roman"/>
          <w:sz w:val="24"/>
          <w:szCs w:val="24"/>
        </w:rPr>
        <w:t xml:space="preserve"> ≥</w:t>
      </w:r>
      <w:r w:rsidR="00FD3E6A" w:rsidRPr="00C87B2D">
        <w:rPr>
          <w:rFonts w:ascii="Times New Roman" w:hAnsi="Times New Roman" w:cs="Times New Roman"/>
          <w:sz w:val="24"/>
          <w:szCs w:val="24"/>
        </w:rPr>
        <w:t>7.8 mmol/l</w:t>
      </w:r>
      <w:r w:rsidR="00E54A21" w:rsidRPr="00C87B2D">
        <w:rPr>
          <w:rFonts w:ascii="Times New Roman" w:hAnsi="Times New Roman" w:cs="Times New Roman"/>
          <w:sz w:val="24"/>
          <w:szCs w:val="24"/>
        </w:rPr>
        <w:t>]</w:t>
      </w:r>
      <w:r w:rsidR="00E11E37" w:rsidRPr="00C87B2D">
        <w:rPr>
          <w:rFonts w:ascii="Times New Roman" w:hAnsi="Times New Roman" w:cs="Times New Roman"/>
          <w:sz w:val="24"/>
          <w:szCs w:val="24"/>
        </w:rPr>
        <w:t xml:space="preserve"> and treated appropriately. Given the small number of GDM</w:t>
      </w:r>
      <w:r w:rsidR="00AE498B" w:rsidRPr="00C87B2D">
        <w:rPr>
          <w:rFonts w:ascii="Times New Roman" w:hAnsi="Times New Roman" w:cs="Times New Roman"/>
          <w:sz w:val="24"/>
          <w:szCs w:val="24"/>
        </w:rPr>
        <w:t xml:space="preserve"> cases</w:t>
      </w:r>
      <w:r w:rsidR="008072C6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934636" w:rsidRPr="00C87B2D">
        <w:rPr>
          <w:rFonts w:ascii="Times New Roman" w:hAnsi="Times New Roman" w:cs="Times New Roman"/>
          <w:sz w:val="24"/>
          <w:szCs w:val="24"/>
        </w:rPr>
        <w:t xml:space="preserve">for </w:t>
      </w:r>
      <w:r w:rsidR="00AE7A5A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current </w:t>
      </w:r>
      <w:r w:rsidR="00934636" w:rsidRPr="00C87B2D">
        <w:rPr>
          <w:rFonts w:ascii="Times New Roman" w:hAnsi="Times New Roman" w:cs="Times New Roman"/>
          <w:sz w:val="24"/>
          <w:szCs w:val="24"/>
        </w:rPr>
        <w:t xml:space="preserve">analysis </w:t>
      </w:r>
      <w:r w:rsidR="008072C6" w:rsidRPr="00C87B2D">
        <w:rPr>
          <w:rFonts w:ascii="Times New Roman" w:hAnsi="Times New Roman" w:cs="Times New Roman"/>
          <w:sz w:val="24"/>
          <w:szCs w:val="24"/>
        </w:rPr>
        <w:t>we</w:t>
      </w:r>
      <w:r w:rsidR="00AE0F41" w:rsidRPr="00C87B2D">
        <w:rPr>
          <w:rFonts w:ascii="Times New Roman" w:hAnsi="Times New Roman" w:cs="Times New Roman"/>
          <w:sz w:val="24"/>
          <w:szCs w:val="24"/>
        </w:rPr>
        <w:t xml:space="preserve"> defined glucose intolerance as fasting plasma glucose (FPG) </w:t>
      </w:r>
      <w:r w:rsidR="00F35447" w:rsidRPr="00C87B2D">
        <w:rPr>
          <w:rFonts w:ascii="Times New Roman" w:hAnsi="Times New Roman" w:cs="Times New Roman"/>
          <w:sz w:val="24"/>
          <w:szCs w:val="24"/>
        </w:rPr>
        <w:t>≥</w:t>
      </w:r>
      <w:r w:rsidR="00DC1266" w:rsidRPr="00C87B2D">
        <w:rPr>
          <w:rFonts w:ascii="Times New Roman" w:hAnsi="Times New Roman" w:cs="Times New Roman"/>
          <w:sz w:val="24"/>
          <w:szCs w:val="24"/>
        </w:rPr>
        <w:t>95</w:t>
      </w:r>
      <w:r w:rsidR="00DC1266" w:rsidRPr="00C87B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 centile </w:t>
      </w:r>
      <w:r w:rsidR="00AE0F41" w:rsidRPr="00C87B2D">
        <w:rPr>
          <w:rFonts w:ascii="Times New Roman" w:hAnsi="Times New Roman" w:cs="Times New Roman"/>
          <w:sz w:val="24"/>
          <w:szCs w:val="24"/>
        </w:rPr>
        <w:t>in this population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 (5.1 mmol/l),</w:t>
      </w:r>
      <w:r w:rsidR="00AE0F4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82BD1" w:rsidRPr="00C87B2D">
        <w:rPr>
          <w:rFonts w:ascii="Times New Roman" w:hAnsi="Times New Roman" w:cs="Times New Roman"/>
          <w:sz w:val="24"/>
          <w:szCs w:val="24"/>
        </w:rPr>
        <w:t>which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AE0F41" w:rsidRPr="00C87B2D">
        <w:rPr>
          <w:rFonts w:ascii="Times New Roman" w:hAnsi="Times New Roman" w:cs="Times New Roman"/>
          <w:sz w:val="24"/>
          <w:szCs w:val="24"/>
        </w:rPr>
        <w:t>coincides with current IADPSG criteria</w:t>
      </w:r>
      <w:r w:rsidR="00C82DC5" w:rsidRPr="00C87B2D">
        <w:rPr>
          <w:rFonts w:ascii="Times New Roman" w:hAnsi="Times New Roman" w:cs="Times New Roman"/>
          <w:sz w:val="24"/>
          <w:szCs w:val="24"/>
        </w:rPr>
        <w:t>.</w:t>
      </w:r>
      <w:r w:rsidR="00243357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2B5ED9" w:rsidRPr="00C87B2D">
        <w:rPr>
          <w:rFonts w:ascii="Times New Roman" w:hAnsi="Times New Roman" w:cs="Times New Roman"/>
          <w:sz w:val="24"/>
          <w:szCs w:val="24"/>
        </w:rPr>
        <w:t>21</w:t>
      </w:r>
      <w:r w:rsidR="00243357" w:rsidRPr="00C87B2D">
        <w:rPr>
          <w:rFonts w:ascii="Times New Roman" w:hAnsi="Times New Roman" w:cs="Times New Roman"/>
          <w:sz w:val="24"/>
          <w:szCs w:val="24"/>
        </w:rPr>
        <w:t>)</w:t>
      </w:r>
      <w:r w:rsidR="00C82DC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Anthropometry</w:t>
      </w:r>
      <w:r w:rsidR="00F2427A" w:rsidRPr="00C87B2D">
        <w:rPr>
          <w:rFonts w:ascii="Times New Roman" w:hAnsi="Times New Roman" w:cs="Times New Roman"/>
          <w:sz w:val="24"/>
          <w:szCs w:val="24"/>
        </w:rPr>
        <w:t xml:space="preserve"> and only a fasting blood test </w:t>
      </w:r>
      <w:r w:rsidR="004A078B" w:rsidRPr="00C87B2D">
        <w:rPr>
          <w:rFonts w:ascii="Times New Roman" w:hAnsi="Times New Roman" w:cs="Times New Roman"/>
          <w:sz w:val="24"/>
          <w:szCs w:val="24"/>
        </w:rPr>
        <w:t>were</w:t>
      </w:r>
      <w:r w:rsidR="00F2427A" w:rsidRPr="00C87B2D">
        <w:rPr>
          <w:rFonts w:ascii="Times New Roman" w:hAnsi="Times New Roman" w:cs="Times New Roman"/>
          <w:sz w:val="24"/>
          <w:szCs w:val="24"/>
        </w:rPr>
        <w:t xml:space="preserve"> available at </w:t>
      </w:r>
      <w:r w:rsidR="00BB6AB3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F2427A" w:rsidRPr="00C87B2D">
        <w:rPr>
          <w:rFonts w:ascii="Times New Roman" w:hAnsi="Times New Roman" w:cs="Times New Roman"/>
          <w:sz w:val="24"/>
          <w:szCs w:val="24"/>
        </w:rPr>
        <w:t>12</w:t>
      </w:r>
      <w:r w:rsidR="00FE0A8B" w:rsidRPr="00C87B2D">
        <w:rPr>
          <w:rFonts w:ascii="Times New Roman" w:hAnsi="Times New Roman" w:cs="Times New Roman"/>
          <w:sz w:val="24"/>
          <w:szCs w:val="24"/>
        </w:rPr>
        <w:t>-</w:t>
      </w:r>
      <w:r w:rsidR="00F2427A" w:rsidRPr="00C87B2D">
        <w:rPr>
          <w:rFonts w:ascii="Times New Roman" w:hAnsi="Times New Roman" w:cs="Times New Roman"/>
          <w:sz w:val="24"/>
          <w:szCs w:val="24"/>
        </w:rPr>
        <w:t xml:space="preserve">year follow-up. </w:t>
      </w:r>
      <w:r w:rsidR="00CE759B" w:rsidRPr="00C87B2D">
        <w:rPr>
          <w:rFonts w:ascii="Times New Roman" w:hAnsi="Times New Roman" w:cs="Times New Roman"/>
          <w:sz w:val="24"/>
          <w:szCs w:val="24"/>
        </w:rPr>
        <w:t xml:space="preserve">Parents were classified as </w:t>
      </w:r>
      <w:r w:rsidR="00DD5746" w:rsidRPr="00C87B2D">
        <w:rPr>
          <w:rFonts w:ascii="Times New Roman" w:hAnsi="Times New Roman" w:cs="Times New Roman"/>
          <w:sz w:val="24"/>
          <w:szCs w:val="24"/>
        </w:rPr>
        <w:t xml:space="preserve">ever </w:t>
      </w:r>
      <w:r w:rsidR="00CE759B" w:rsidRPr="00C87B2D">
        <w:rPr>
          <w:rFonts w:ascii="Times New Roman" w:hAnsi="Times New Roman" w:cs="Times New Roman"/>
          <w:sz w:val="24"/>
          <w:szCs w:val="24"/>
        </w:rPr>
        <w:t>underweight or overweight/obese based on the</w:t>
      </w:r>
      <w:r w:rsidR="00951C9D" w:rsidRPr="00C87B2D">
        <w:rPr>
          <w:rFonts w:ascii="Times New Roman" w:hAnsi="Times New Roman" w:cs="Times New Roman"/>
          <w:sz w:val="24"/>
          <w:szCs w:val="24"/>
        </w:rPr>
        <w:t>ir</w:t>
      </w:r>
      <w:r w:rsidR="00CE759B" w:rsidRPr="00C87B2D">
        <w:rPr>
          <w:rFonts w:ascii="Times New Roman" w:hAnsi="Times New Roman" w:cs="Times New Roman"/>
          <w:sz w:val="24"/>
          <w:szCs w:val="24"/>
        </w:rPr>
        <w:t xml:space="preserve"> follow-up</w:t>
      </w:r>
      <w:r w:rsidR="00951C9D" w:rsidRPr="00C87B2D">
        <w:rPr>
          <w:rFonts w:ascii="Times New Roman" w:hAnsi="Times New Roman" w:cs="Times New Roman"/>
          <w:sz w:val="24"/>
          <w:szCs w:val="24"/>
        </w:rPr>
        <w:t xml:space="preserve"> data</w:t>
      </w:r>
      <w:r w:rsidR="00CE759B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8072C6" w:rsidRPr="00C87B2D">
        <w:rPr>
          <w:rFonts w:ascii="Times New Roman" w:hAnsi="Times New Roman" w:cs="Times New Roman"/>
          <w:sz w:val="24"/>
          <w:szCs w:val="24"/>
        </w:rPr>
        <w:t xml:space="preserve">Fathers </w:t>
      </w:r>
      <w:r w:rsidR="00296A01" w:rsidRPr="00C87B2D">
        <w:rPr>
          <w:rFonts w:ascii="Times New Roman" w:hAnsi="Times New Roman" w:cs="Times New Roman"/>
          <w:sz w:val="24"/>
          <w:szCs w:val="24"/>
        </w:rPr>
        <w:t xml:space="preserve">and mothers </w:t>
      </w:r>
      <w:r w:rsidR="005C5AFE" w:rsidRPr="00C87B2D">
        <w:rPr>
          <w:rFonts w:ascii="Times New Roman" w:hAnsi="Times New Roman" w:cs="Times New Roman"/>
          <w:sz w:val="24"/>
          <w:szCs w:val="24"/>
        </w:rPr>
        <w:t>w</w:t>
      </w:r>
      <w:r w:rsidR="00622000" w:rsidRPr="00C87B2D">
        <w:rPr>
          <w:rFonts w:ascii="Times New Roman" w:hAnsi="Times New Roman" w:cs="Times New Roman"/>
          <w:sz w:val="24"/>
          <w:szCs w:val="24"/>
        </w:rPr>
        <w:t>ere</w:t>
      </w:r>
      <w:r w:rsidR="005C5AFE" w:rsidRPr="00C87B2D">
        <w:rPr>
          <w:rFonts w:ascii="Times New Roman" w:hAnsi="Times New Roman" w:cs="Times New Roman"/>
          <w:sz w:val="24"/>
          <w:szCs w:val="24"/>
        </w:rPr>
        <w:t xml:space="preserve"> classified </w:t>
      </w:r>
      <w:r w:rsidR="00C82DC5" w:rsidRPr="00C87B2D">
        <w:rPr>
          <w:rFonts w:ascii="Times New Roman" w:hAnsi="Times New Roman" w:cs="Times New Roman"/>
          <w:sz w:val="24"/>
          <w:szCs w:val="24"/>
        </w:rPr>
        <w:t>as</w:t>
      </w:r>
      <w:r w:rsidR="00C82DC5" w:rsidRPr="00C87B2D">
        <w:rPr>
          <w:rFonts w:ascii="Times New Roman" w:hAnsi="Times New Roman" w:cs="Times New Roman"/>
          <w:color w:val="222222"/>
          <w:sz w:val="24"/>
          <w:szCs w:val="24"/>
        </w:rPr>
        <w:t xml:space="preserve"> glucose intolerant if they had IFG, IGT or diabetes at any follow up. </w:t>
      </w:r>
    </w:p>
    <w:p w14:paraId="53A11505" w14:textId="077998DF" w:rsidR="00CE759B" w:rsidRPr="00C87B2D" w:rsidRDefault="00CE759B" w:rsidP="00C87B2D">
      <w:pPr>
        <w:tabs>
          <w:tab w:val="left" w:pos="2381"/>
        </w:tabs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>Replication cohorts</w:t>
      </w:r>
      <w:r w:rsidR="00E265C4" w:rsidRPr="00C87B2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F2BAE82" w14:textId="4ABFCC1B" w:rsidR="00296A01" w:rsidRPr="00C87B2D" w:rsidRDefault="001E6CE1" w:rsidP="00C87B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>Pune Children</w:t>
      </w:r>
      <w:r w:rsidR="001B072F" w:rsidRPr="00C87B2D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C87B2D">
        <w:rPr>
          <w:rFonts w:ascii="Times New Roman" w:hAnsi="Times New Roman" w:cs="Times New Roman"/>
          <w:i/>
          <w:iCs/>
          <w:sz w:val="24"/>
          <w:szCs w:val="24"/>
        </w:rPr>
        <w:t>s Study Cohort (PCS)</w:t>
      </w:r>
      <w:r w:rsidR="00CE759B" w:rsidRPr="00C87B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87B2D">
        <w:rPr>
          <w:rFonts w:ascii="Times New Roman" w:hAnsi="Times New Roman" w:cs="Times New Roman"/>
          <w:sz w:val="24"/>
          <w:szCs w:val="24"/>
        </w:rPr>
        <w:t xml:space="preserve">PCS is an urban cohort of children born in the KEM Hospital </w:t>
      </w:r>
      <w:r w:rsidR="00412E3D" w:rsidRPr="00C87B2D">
        <w:rPr>
          <w:rFonts w:ascii="Times New Roman" w:hAnsi="Times New Roman" w:cs="Times New Roman"/>
          <w:sz w:val="24"/>
          <w:szCs w:val="24"/>
        </w:rPr>
        <w:t>in</w:t>
      </w:r>
      <w:r w:rsidRPr="00C87B2D">
        <w:rPr>
          <w:rFonts w:ascii="Times New Roman" w:hAnsi="Times New Roman" w:cs="Times New Roman"/>
          <w:sz w:val="24"/>
          <w:szCs w:val="24"/>
        </w:rPr>
        <w:t xml:space="preserve"> 1987-89. </w:t>
      </w:r>
      <w:r w:rsidR="001161A9" w:rsidRPr="00C87B2D">
        <w:rPr>
          <w:rFonts w:ascii="Times New Roman" w:hAnsi="Times New Roman" w:cs="Times New Roman"/>
          <w:sz w:val="24"/>
          <w:szCs w:val="24"/>
        </w:rPr>
        <w:t>(</w:t>
      </w:r>
      <w:r w:rsidR="00190D56" w:rsidRPr="00C87B2D">
        <w:rPr>
          <w:rFonts w:ascii="Times New Roman" w:hAnsi="Times New Roman" w:cs="Times New Roman"/>
          <w:sz w:val="24"/>
          <w:szCs w:val="24"/>
        </w:rPr>
        <w:t>2</w:t>
      </w:r>
      <w:r w:rsidR="002B5ED9" w:rsidRPr="00C87B2D">
        <w:rPr>
          <w:rFonts w:ascii="Times New Roman" w:hAnsi="Times New Roman" w:cs="Times New Roman"/>
          <w:sz w:val="24"/>
          <w:szCs w:val="24"/>
        </w:rPr>
        <w:t>2</w:t>
      </w:r>
      <w:r w:rsidR="001161A9" w:rsidRPr="00C87B2D">
        <w:rPr>
          <w:rFonts w:ascii="Times New Roman" w:hAnsi="Times New Roman" w:cs="Times New Roman"/>
          <w:sz w:val="24"/>
          <w:szCs w:val="24"/>
        </w:rPr>
        <w:t xml:space="preserve">) </w:t>
      </w:r>
      <w:r w:rsidR="007827C8" w:rsidRPr="00C87B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Briefly, the children were studied</w:t>
      </w:r>
      <w:r w:rsidR="000B6A68" w:rsidRPr="00C87B2D">
        <w:rPr>
          <w:rFonts w:ascii="Times New Roman" w:hAnsi="Times New Roman" w:cs="Times New Roman"/>
          <w:sz w:val="24"/>
          <w:szCs w:val="24"/>
        </w:rPr>
        <w:t xml:space="preserve"> at</w:t>
      </w:r>
      <w:r w:rsidRPr="00C87B2D">
        <w:rPr>
          <w:rFonts w:ascii="Times New Roman" w:hAnsi="Times New Roman" w:cs="Times New Roman"/>
          <w:sz w:val="24"/>
          <w:szCs w:val="24"/>
        </w:rPr>
        <w:t xml:space="preserve"> 8</w:t>
      </w:r>
      <w:r w:rsidR="00403224" w:rsidRPr="00C87B2D">
        <w:rPr>
          <w:rFonts w:ascii="Times New Roman" w:hAnsi="Times New Roman" w:cs="Times New Roman"/>
          <w:sz w:val="24"/>
          <w:szCs w:val="24"/>
        </w:rPr>
        <w:t>-years</w:t>
      </w:r>
      <w:r w:rsidRPr="00C87B2D">
        <w:rPr>
          <w:rFonts w:ascii="Times New Roman" w:hAnsi="Times New Roman" w:cs="Times New Roman"/>
          <w:sz w:val="24"/>
          <w:szCs w:val="24"/>
        </w:rPr>
        <w:t xml:space="preserve"> (n=477) and 21 years</w:t>
      </w:r>
      <w:r w:rsidR="0043017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 xml:space="preserve">(n=357) of age. </w:t>
      </w:r>
      <w:r w:rsidR="00412E3D" w:rsidRPr="00C87B2D">
        <w:rPr>
          <w:rFonts w:ascii="Times New Roman" w:hAnsi="Times New Roman" w:cs="Times New Roman"/>
          <w:sz w:val="24"/>
          <w:szCs w:val="24"/>
        </w:rPr>
        <w:t>M</w:t>
      </w:r>
      <w:r w:rsidRPr="00C87B2D">
        <w:rPr>
          <w:rFonts w:ascii="Times New Roman" w:hAnsi="Times New Roman" w:cs="Times New Roman"/>
          <w:sz w:val="24"/>
          <w:szCs w:val="24"/>
        </w:rPr>
        <w:t xml:space="preserve">easurements were </w:t>
      </w:r>
      <w:r w:rsidR="00412E3D" w:rsidRPr="00C87B2D">
        <w:rPr>
          <w:rFonts w:ascii="Times New Roman" w:hAnsi="Times New Roman" w:cs="Times New Roman"/>
          <w:sz w:val="24"/>
          <w:szCs w:val="24"/>
        </w:rPr>
        <w:t>the same as</w:t>
      </w:r>
      <w:r w:rsidRPr="00C87B2D">
        <w:rPr>
          <w:rFonts w:ascii="Times New Roman" w:hAnsi="Times New Roman" w:cs="Times New Roman"/>
          <w:sz w:val="24"/>
          <w:szCs w:val="24"/>
        </w:rPr>
        <w:t xml:space="preserve"> those in the PMNS, and glucose tolerance </w:t>
      </w:r>
      <w:r w:rsidR="003C4784" w:rsidRPr="00C87B2D">
        <w:rPr>
          <w:rFonts w:ascii="Times New Roman" w:hAnsi="Times New Roman" w:cs="Times New Roman"/>
          <w:sz w:val="24"/>
          <w:szCs w:val="24"/>
        </w:rPr>
        <w:t xml:space="preserve">at age 21 years </w:t>
      </w:r>
      <w:r w:rsidRPr="00C87B2D">
        <w:rPr>
          <w:rFonts w:ascii="Times New Roman" w:hAnsi="Times New Roman" w:cs="Times New Roman"/>
          <w:sz w:val="24"/>
          <w:szCs w:val="24"/>
        </w:rPr>
        <w:t xml:space="preserve">was classified by the same ADA criteria. </w:t>
      </w:r>
    </w:p>
    <w:p w14:paraId="127B0129" w14:textId="77777777" w:rsidR="00DC1266" w:rsidRPr="00C87B2D" w:rsidRDefault="00DC1266" w:rsidP="00C87B2D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DA9F26" w14:textId="4072F25B" w:rsidR="00282BD1" w:rsidRPr="00C87B2D" w:rsidRDefault="00611AB2" w:rsidP="00C87B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 xml:space="preserve">Extended PMNS cohort: </w:t>
      </w:r>
      <w:r w:rsidRPr="00C87B2D">
        <w:rPr>
          <w:rFonts w:ascii="Times New Roman" w:hAnsi="Times New Roman" w:cs="Times New Roman"/>
          <w:sz w:val="24"/>
          <w:szCs w:val="24"/>
        </w:rPr>
        <w:t xml:space="preserve">This cohort included </w:t>
      </w:r>
      <w:r w:rsidR="00A43FD7" w:rsidRPr="00C87B2D">
        <w:rPr>
          <w:rFonts w:ascii="Times New Roman" w:hAnsi="Times New Roman" w:cs="Times New Roman"/>
          <w:sz w:val="24"/>
          <w:szCs w:val="24"/>
        </w:rPr>
        <w:t xml:space="preserve">an </w:t>
      </w:r>
      <w:r w:rsidRPr="00C87B2D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110 </w:t>
      </w:r>
      <w:r w:rsidRPr="00C87B2D">
        <w:rPr>
          <w:rFonts w:ascii="Times New Roman" w:hAnsi="Times New Roman" w:cs="Times New Roman"/>
          <w:sz w:val="24"/>
          <w:szCs w:val="24"/>
        </w:rPr>
        <w:t>pregnan</w:t>
      </w:r>
      <w:r w:rsidR="00DC1266" w:rsidRPr="00C87B2D">
        <w:rPr>
          <w:rFonts w:ascii="Times New Roman" w:hAnsi="Times New Roman" w:cs="Times New Roman"/>
          <w:sz w:val="24"/>
          <w:szCs w:val="24"/>
        </w:rPr>
        <w:t>cies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after </w:t>
      </w:r>
      <w:r w:rsidR="00044F6E" w:rsidRPr="00C87B2D">
        <w:rPr>
          <w:rFonts w:ascii="Times New Roman" w:hAnsi="Times New Roman" w:cs="Times New Roman"/>
          <w:sz w:val="24"/>
          <w:szCs w:val="24"/>
        </w:rPr>
        <w:t xml:space="preserve">completing </w:t>
      </w:r>
      <w:r w:rsidR="00DC1266" w:rsidRPr="00C87B2D">
        <w:rPr>
          <w:rFonts w:ascii="Times New Roman" w:hAnsi="Times New Roman" w:cs="Times New Roman"/>
          <w:sz w:val="24"/>
          <w:szCs w:val="24"/>
        </w:rPr>
        <w:t xml:space="preserve">recruitment of </w:t>
      </w:r>
      <w:r w:rsidR="00A43FD7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DC1266" w:rsidRPr="00C87B2D">
        <w:rPr>
          <w:rFonts w:ascii="Times New Roman" w:hAnsi="Times New Roman" w:cs="Times New Roman"/>
          <w:sz w:val="24"/>
          <w:szCs w:val="24"/>
        </w:rPr>
        <w:t>main</w:t>
      </w:r>
      <w:r w:rsidRPr="00C87B2D">
        <w:rPr>
          <w:rFonts w:ascii="Times New Roman" w:hAnsi="Times New Roman" w:cs="Times New Roman"/>
          <w:sz w:val="24"/>
          <w:szCs w:val="24"/>
        </w:rPr>
        <w:t xml:space="preserve"> PMNS </w:t>
      </w:r>
      <w:r w:rsidR="00A43FD7" w:rsidRPr="00C87B2D">
        <w:rPr>
          <w:rFonts w:ascii="Times New Roman" w:hAnsi="Times New Roman" w:cs="Times New Roman"/>
          <w:sz w:val="24"/>
          <w:szCs w:val="24"/>
        </w:rPr>
        <w:t>cohort</w:t>
      </w:r>
      <w:r w:rsidR="00761096" w:rsidRPr="00C87B2D">
        <w:rPr>
          <w:rFonts w:ascii="Times New Roman" w:hAnsi="Times New Roman" w:cs="Times New Roman"/>
          <w:sz w:val="24"/>
          <w:szCs w:val="24"/>
        </w:rPr>
        <w:t>,</w:t>
      </w:r>
      <w:r w:rsidRPr="00C87B2D">
        <w:rPr>
          <w:rFonts w:ascii="Times New Roman" w:hAnsi="Times New Roman" w:cs="Times New Roman"/>
          <w:sz w:val="24"/>
          <w:szCs w:val="24"/>
        </w:rPr>
        <w:t xml:space="preserve"> to </w:t>
      </w:r>
      <w:r w:rsidR="00044F6E" w:rsidRPr="00C87B2D">
        <w:rPr>
          <w:rFonts w:ascii="Times New Roman" w:hAnsi="Times New Roman" w:cs="Times New Roman"/>
          <w:sz w:val="24"/>
          <w:szCs w:val="24"/>
        </w:rPr>
        <w:t>validate</w:t>
      </w:r>
      <w:r w:rsidRPr="00C87B2D">
        <w:rPr>
          <w:rFonts w:ascii="Times New Roman" w:hAnsi="Times New Roman" w:cs="Times New Roman"/>
          <w:sz w:val="24"/>
          <w:szCs w:val="24"/>
        </w:rPr>
        <w:t xml:space="preserve"> ultrasound protocols for </w:t>
      </w:r>
      <w:r w:rsidR="00430175" w:rsidRPr="00C87B2D">
        <w:rPr>
          <w:rFonts w:ascii="Times New Roman" w:hAnsi="Times New Roman" w:cs="Times New Roman"/>
          <w:sz w:val="24"/>
          <w:szCs w:val="24"/>
        </w:rPr>
        <w:t xml:space="preserve">gestational </w:t>
      </w:r>
      <w:r w:rsidRPr="00C87B2D">
        <w:rPr>
          <w:rFonts w:ascii="Times New Roman" w:hAnsi="Times New Roman" w:cs="Times New Roman"/>
          <w:sz w:val="24"/>
          <w:szCs w:val="24"/>
        </w:rPr>
        <w:t xml:space="preserve">dating. Ninety-two children had glucose tolerance data at 6, 12 and 18 years of age. </w:t>
      </w:r>
      <w:r w:rsidR="00282BD1" w:rsidRPr="00C87B2D">
        <w:rPr>
          <w:rFonts w:ascii="Times New Roman" w:hAnsi="Times New Roman" w:cs="Times New Roman"/>
          <w:sz w:val="24"/>
          <w:szCs w:val="24"/>
        </w:rPr>
        <w:t xml:space="preserve">Given the small numbers in this cohort, we used the upper </w:t>
      </w:r>
      <w:r w:rsidR="00A43FD7" w:rsidRPr="00C87B2D">
        <w:rPr>
          <w:rFonts w:ascii="Times New Roman" w:hAnsi="Times New Roman" w:cs="Times New Roman"/>
          <w:sz w:val="24"/>
          <w:szCs w:val="24"/>
        </w:rPr>
        <w:t>tertile</w:t>
      </w:r>
      <w:r w:rsidR="00282BD1" w:rsidRPr="00C87B2D">
        <w:rPr>
          <w:rFonts w:ascii="Times New Roman" w:hAnsi="Times New Roman" w:cs="Times New Roman"/>
          <w:sz w:val="24"/>
          <w:szCs w:val="24"/>
        </w:rPr>
        <w:t xml:space="preserve"> of 18-year FPG concentration as the outcome. </w:t>
      </w:r>
    </w:p>
    <w:p w14:paraId="1BDA7DD2" w14:textId="42722FE7" w:rsidR="00EB05B3" w:rsidRPr="00C87B2D" w:rsidRDefault="00C110AA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Statistical methods</w:t>
      </w:r>
      <w:r w:rsidR="00282BD1" w:rsidRPr="00C8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18" w:rsidRPr="00C87B2D">
        <w:rPr>
          <w:rFonts w:ascii="Times New Roman" w:hAnsi="Times New Roman" w:cs="Times New Roman"/>
          <w:sz w:val="24"/>
          <w:szCs w:val="24"/>
        </w:rPr>
        <w:t xml:space="preserve">Our purpose </w:t>
      </w:r>
      <w:r w:rsidR="00114A8A" w:rsidRPr="00C87B2D">
        <w:rPr>
          <w:rFonts w:ascii="Times New Roman" w:hAnsi="Times New Roman" w:cs="Times New Roman"/>
          <w:sz w:val="24"/>
          <w:szCs w:val="24"/>
        </w:rPr>
        <w:t>wa</w:t>
      </w:r>
      <w:r w:rsidR="00983A18" w:rsidRPr="00C87B2D">
        <w:rPr>
          <w:rFonts w:ascii="Times New Roman" w:hAnsi="Times New Roman" w:cs="Times New Roman"/>
          <w:sz w:val="24"/>
          <w:szCs w:val="24"/>
        </w:rPr>
        <w:t>s to show a comparative temporal evolution of glucose-insulin relationship</w:t>
      </w:r>
      <w:r w:rsidR="00044F6E" w:rsidRPr="00C87B2D">
        <w:rPr>
          <w:rFonts w:ascii="Times New Roman" w:hAnsi="Times New Roman" w:cs="Times New Roman"/>
          <w:sz w:val="24"/>
          <w:szCs w:val="24"/>
        </w:rPr>
        <w:t>s</w:t>
      </w:r>
      <w:r w:rsidR="00114A8A" w:rsidRPr="00C87B2D">
        <w:rPr>
          <w:rFonts w:ascii="Times New Roman" w:hAnsi="Times New Roman" w:cs="Times New Roman"/>
          <w:sz w:val="24"/>
          <w:szCs w:val="24"/>
        </w:rPr>
        <w:t xml:space="preserve"> and growth</w:t>
      </w:r>
      <w:r w:rsidR="00983A18" w:rsidRPr="00C87B2D">
        <w:rPr>
          <w:rFonts w:ascii="Times New Roman" w:hAnsi="Times New Roman" w:cs="Times New Roman"/>
          <w:sz w:val="24"/>
          <w:szCs w:val="24"/>
        </w:rPr>
        <w:t xml:space="preserve"> in prediabetic and normal glucose tolerant young adults</w:t>
      </w:r>
      <w:r w:rsidR="00282BD1" w:rsidRPr="00C87B2D">
        <w:rPr>
          <w:rFonts w:ascii="Times New Roman" w:hAnsi="Times New Roman" w:cs="Times New Roman"/>
          <w:sz w:val="24"/>
          <w:szCs w:val="24"/>
        </w:rPr>
        <w:t xml:space="preserve"> at 18 years</w:t>
      </w:r>
      <w:r w:rsidR="00983A1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14A8A" w:rsidRPr="00C87B2D">
        <w:rPr>
          <w:rFonts w:ascii="Times New Roman" w:hAnsi="Times New Roman" w:cs="Times New Roman"/>
          <w:sz w:val="24"/>
          <w:szCs w:val="24"/>
        </w:rPr>
        <w:t>(</w:t>
      </w:r>
      <w:r w:rsidR="00044F6E" w:rsidRPr="00C87B2D">
        <w:rPr>
          <w:rFonts w:ascii="Times New Roman" w:hAnsi="Times New Roman" w:cs="Times New Roman"/>
          <w:sz w:val="24"/>
          <w:szCs w:val="24"/>
        </w:rPr>
        <w:t>T</w:t>
      </w:r>
      <w:r w:rsidR="00114A8A" w:rsidRPr="00C87B2D">
        <w:rPr>
          <w:rFonts w:ascii="Times New Roman" w:hAnsi="Times New Roman" w:cs="Times New Roman"/>
          <w:sz w:val="24"/>
          <w:szCs w:val="24"/>
        </w:rPr>
        <w:t>able 1)</w:t>
      </w:r>
      <w:r w:rsidR="00A43FD7" w:rsidRPr="00C87B2D">
        <w:rPr>
          <w:rFonts w:ascii="Times New Roman" w:hAnsi="Times New Roman" w:cs="Times New Roman"/>
          <w:sz w:val="24"/>
          <w:szCs w:val="24"/>
        </w:rPr>
        <w:t>.</w:t>
      </w:r>
      <w:r w:rsidR="00114A8A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30175" w:rsidRPr="00C87B2D">
        <w:rPr>
          <w:rFonts w:ascii="Times New Roman" w:hAnsi="Times New Roman" w:cs="Times New Roman"/>
          <w:sz w:val="24"/>
          <w:szCs w:val="24"/>
        </w:rPr>
        <w:t>V</w:t>
      </w:r>
      <w:r w:rsidRPr="00C87B2D">
        <w:rPr>
          <w:rFonts w:ascii="Times New Roman" w:hAnsi="Times New Roman" w:cs="Times New Roman"/>
          <w:sz w:val="24"/>
          <w:szCs w:val="24"/>
        </w:rPr>
        <w:t xml:space="preserve">ariables with right-skewed distributions were log transformed; all variables were </w:t>
      </w:r>
      <w:r w:rsidR="00323A7B" w:rsidRPr="00C87B2D">
        <w:rPr>
          <w:rFonts w:ascii="Times New Roman" w:hAnsi="Times New Roman" w:cs="Times New Roman"/>
          <w:sz w:val="24"/>
          <w:szCs w:val="24"/>
        </w:rPr>
        <w:t>Z-</w:t>
      </w:r>
      <w:r w:rsidRPr="00C87B2D">
        <w:rPr>
          <w:rFonts w:ascii="Times New Roman" w:hAnsi="Times New Roman" w:cs="Times New Roman"/>
          <w:sz w:val="24"/>
          <w:szCs w:val="24"/>
        </w:rPr>
        <w:t xml:space="preserve">standardised, and differences between NGT and </w:t>
      </w:r>
      <w:r w:rsidR="00265848" w:rsidRPr="00C87B2D">
        <w:rPr>
          <w:rFonts w:ascii="Times New Roman" w:hAnsi="Times New Roman" w:cs="Times New Roman"/>
          <w:sz w:val="24"/>
          <w:szCs w:val="24"/>
        </w:rPr>
        <w:t xml:space="preserve">glucose intolerant </w:t>
      </w:r>
      <w:r w:rsidRPr="00C87B2D">
        <w:rPr>
          <w:rFonts w:ascii="Times New Roman" w:hAnsi="Times New Roman" w:cs="Times New Roman"/>
          <w:sz w:val="24"/>
          <w:szCs w:val="24"/>
        </w:rPr>
        <w:t>participants were expressed in Z-score units with 95% confidence intervals</w:t>
      </w:r>
      <w:r w:rsidR="00983A18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1678CC" w:rsidRPr="00C87B2D">
        <w:rPr>
          <w:rFonts w:ascii="Times New Roman" w:hAnsi="Times New Roman" w:cs="Times New Roman"/>
          <w:sz w:val="24"/>
          <w:szCs w:val="24"/>
        </w:rPr>
        <w:t xml:space="preserve">We </w:t>
      </w:r>
      <w:r w:rsidR="00282BD1" w:rsidRPr="00C87B2D">
        <w:rPr>
          <w:rFonts w:ascii="Times New Roman" w:hAnsi="Times New Roman" w:cs="Times New Roman"/>
          <w:sz w:val="24"/>
          <w:szCs w:val="24"/>
        </w:rPr>
        <w:t>used logistic regression</w:t>
      </w:r>
      <w:r w:rsidR="001678C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82BD1" w:rsidRPr="00C87B2D">
        <w:rPr>
          <w:rFonts w:ascii="Times New Roman" w:hAnsi="Times New Roman" w:cs="Times New Roman"/>
          <w:sz w:val="24"/>
          <w:szCs w:val="24"/>
        </w:rPr>
        <w:t xml:space="preserve">for </w:t>
      </w:r>
      <w:r w:rsidR="001678CC" w:rsidRPr="00C87B2D">
        <w:rPr>
          <w:rFonts w:ascii="Times New Roman" w:hAnsi="Times New Roman" w:cs="Times New Roman"/>
          <w:sz w:val="24"/>
          <w:szCs w:val="24"/>
        </w:rPr>
        <w:t xml:space="preserve">lifecourse predictors of </w:t>
      </w:r>
      <w:r w:rsidR="000252D8" w:rsidRPr="00C87B2D">
        <w:rPr>
          <w:rFonts w:ascii="Times New Roman" w:hAnsi="Times New Roman" w:cs="Times New Roman"/>
          <w:sz w:val="24"/>
          <w:szCs w:val="24"/>
        </w:rPr>
        <w:t>glucose intolerance at 18 years of age (outcome)</w:t>
      </w:r>
      <w:r w:rsidR="005F162C" w:rsidRPr="00C87B2D">
        <w:rPr>
          <w:rFonts w:ascii="Times New Roman" w:hAnsi="Times New Roman" w:cs="Times New Roman"/>
          <w:sz w:val="24"/>
          <w:szCs w:val="24"/>
        </w:rPr>
        <w:t>.</w:t>
      </w:r>
      <w:r w:rsidR="001678C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F162C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FB0CA6" w:rsidRPr="00C87B2D">
        <w:rPr>
          <w:rFonts w:ascii="Times New Roman" w:hAnsi="Times New Roman" w:cs="Times New Roman"/>
          <w:sz w:val="24"/>
          <w:szCs w:val="24"/>
        </w:rPr>
        <w:t>predictors</w:t>
      </w:r>
      <w:r w:rsidR="005F162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81C36" w:rsidRPr="00C87B2D">
        <w:rPr>
          <w:rFonts w:ascii="Times New Roman" w:hAnsi="Times New Roman" w:cs="Times New Roman"/>
          <w:sz w:val="24"/>
          <w:szCs w:val="24"/>
        </w:rPr>
        <w:t>included</w:t>
      </w:r>
      <w:r w:rsidR="005F162C" w:rsidRPr="00C87B2D">
        <w:rPr>
          <w:rFonts w:ascii="Times New Roman" w:hAnsi="Times New Roman" w:cs="Times New Roman"/>
          <w:sz w:val="24"/>
          <w:szCs w:val="24"/>
        </w:rPr>
        <w:t xml:space="preserve"> parental body size and glucose tolerance; </w:t>
      </w:r>
      <w:r w:rsidR="003C4784" w:rsidRPr="00C87B2D">
        <w:rPr>
          <w:rFonts w:ascii="Times New Roman" w:hAnsi="Times New Roman" w:cs="Times New Roman"/>
          <w:sz w:val="24"/>
          <w:szCs w:val="24"/>
        </w:rPr>
        <w:t xml:space="preserve">the F1 participants’ </w:t>
      </w:r>
      <w:r w:rsidR="000461A9" w:rsidRPr="00C87B2D">
        <w:rPr>
          <w:rFonts w:ascii="Times New Roman" w:hAnsi="Times New Roman" w:cs="Times New Roman"/>
          <w:sz w:val="24"/>
          <w:szCs w:val="24"/>
        </w:rPr>
        <w:t xml:space="preserve">birth measurements </w:t>
      </w:r>
      <w:r w:rsidR="006264B0" w:rsidRPr="00C87B2D">
        <w:rPr>
          <w:rFonts w:ascii="Times New Roman" w:hAnsi="Times New Roman" w:cs="Times New Roman"/>
          <w:sz w:val="24"/>
          <w:szCs w:val="24"/>
        </w:rPr>
        <w:t>and childhood</w:t>
      </w:r>
      <w:r w:rsidR="000461A9" w:rsidRPr="00C87B2D">
        <w:rPr>
          <w:rFonts w:ascii="Times New Roman" w:hAnsi="Times New Roman" w:cs="Times New Roman"/>
          <w:sz w:val="24"/>
          <w:szCs w:val="24"/>
        </w:rPr>
        <w:t xml:space="preserve"> and adolescent </w:t>
      </w:r>
      <w:r w:rsidR="00282BD1" w:rsidRPr="00C87B2D">
        <w:rPr>
          <w:rFonts w:ascii="Times New Roman" w:hAnsi="Times New Roman" w:cs="Times New Roman"/>
          <w:sz w:val="24"/>
          <w:szCs w:val="24"/>
        </w:rPr>
        <w:t xml:space="preserve">body size and </w:t>
      </w:r>
      <w:r w:rsidR="000461A9" w:rsidRPr="00C87B2D">
        <w:rPr>
          <w:rFonts w:ascii="Times New Roman" w:hAnsi="Times New Roman" w:cs="Times New Roman"/>
          <w:sz w:val="24"/>
          <w:szCs w:val="24"/>
        </w:rPr>
        <w:t>glucose concentrations, in addition to sex</w:t>
      </w:r>
      <w:r w:rsidR="00381C36" w:rsidRPr="00C87B2D">
        <w:rPr>
          <w:rFonts w:ascii="Times New Roman" w:hAnsi="Times New Roman" w:cs="Times New Roman"/>
          <w:sz w:val="24"/>
          <w:szCs w:val="24"/>
        </w:rPr>
        <w:t xml:space="preserve"> and SES. </w:t>
      </w:r>
      <w:r w:rsidR="000461A9" w:rsidRPr="00C87B2D">
        <w:rPr>
          <w:rFonts w:ascii="Times New Roman" w:hAnsi="Times New Roman" w:cs="Times New Roman"/>
          <w:sz w:val="24"/>
          <w:szCs w:val="24"/>
        </w:rPr>
        <w:t xml:space="preserve"> Thus</w:t>
      </w:r>
      <w:r w:rsidR="00046A46" w:rsidRPr="00C87B2D">
        <w:rPr>
          <w:rFonts w:ascii="Times New Roman" w:hAnsi="Times New Roman" w:cs="Times New Roman"/>
          <w:sz w:val="24"/>
          <w:szCs w:val="24"/>
        </w:rPr>
        <w:t>,</w:t>
      </w:r>
      <w:r w:rsidR="000461A9" w:rsidRPr="00C87B2D">
        <w:rPr>
          <w:rFonts w:ascii="Times New Roman" w:hAnsi="Times New Roman" w:cs="Times New Roman"/>
          <w:sz w:val="24"/>
          <w:szCs w:val="24"/>
        </w:rPr>
        <w:t xml:space="preserve"> our analysis </w:t>
      </w:r>
      <w:r w:rsidR="00525952" w:rsidRPr="00C87B2D">
        <w:rPr>
          <w:rFonts w:ascii="Times New Roman" w:hAnsi="Times New Roman" w:cs="Times New Roman"/>
          <w:sz w:val="24"/>
          <w:szCs w:val="24"/>
        </w:rPr>
        <w:t>includes</w:t>
      </w:r>
      <w:r w:rsidR="000461A9" w:rsidRPr="00C87B2D">
        <w:rPr>
          <w:rFonts w:ascii="Times New Roman" w:hAnsi="Times New Roman" w:cs="Times New Roman"/>
          <w:sz w:val="24"/>
          <w:szCs w:val="24"/>
        </w:rPr>
        <w:t xml:space="preserve"> a combination of traditional and novel risk factors</w:t>
      </w:r>
      <w:r w:rsidR="00FB0CA6" w:rsidRPr="00C87B2D">
        <w:rPr>
          <w:rFonts w:ascii="Times New Roman" w:hAnsi="Times New Roman" w:cs="Times New Roman"/>
          <w:sz w:val="24"/>
          <w:szCs w:val="24"/>
        </w:rPr>
        <w:t xml:space="preserve"> represent</w:t>
      </w:r>
      <w:r w:rsidR="000461A9" w:rsidRPr="00C87B2D">
        <w:rPr>
          <w:rFonts w:ascii="Times New Roman" w:hAnsi="Times New Roman" w:cs="Times New Roman"/>
          <w:sz w:val="24"/>
          <w:szCs w:val="24"/>
        </w:rPr>
        <w:t>ing the</w:t>
      </w:r>
      <w:r w:rsidR="00FB0CA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81C36" w:rsidRPr="00C87B2D">
        <w:rPr>
          <w:rFonts w:ascii="Times New Roman" w:hAnsi="Times New Roman" w:cs="Times New Roman"/>
          <w:sz w:val="24"/>
          <w:szCs w:val="24"/>
        </w:rPr>
        <w:t>DOHaD paradigm</w:t>
      </w:r>
      <w:r w:rsidR="000461A9" w:rsidRPr="00C87B2D">
        <w:rPr>
          <w:rFonts w:ascii="Times New Roman" w:hAnsi="Times New Roman" w:cs="Times New Roman"/>
          <w:sz w:val="24"/>
          <w:szCs w:val="24"/>
        </w:rPr>
        <w:t>.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8E1FA8" w:rsidRPr="00C87B2D">
        <w:rPr>
          <w:rFonts w:ascii="Times New Roman" w:hAnsi="Times New Roman" w:cs="Times New Roman"/>
          <w:sz w:val="24"/>
          <w:szCs w:val="24"/>
          <w:lang w:val="en-US"/>
        </w:rPr>
        <w:t xml:space="preserve">We used interaction tests to investigate whether </w:t>
      </w:r>
      <w:r w:rsidR="00323A7B" w:rsidRPr="00C87B2D">
        <w:rPr>
          <w:rFonts w:ascii="Times New Roman" w:hAnsi="Times New Roman" w:cs="Times New Roman"/>
          <w:sz w:val="24"/>
          <w:szCs w:val="24"/>
          <w:lang w:val="en-US"/>
        </w:rPr>
        <w:t>associations</w:t>
      </w:r>
      <w:r w:rsidR="008E1FA8" w:rsidRPr="00C87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7B" w:rsidRPr="00C87B2D">
        <w:rPr>
          <w:rFonts w:ascii="Times New Roman" w:hAnsi="Times New Roman" w:cs="Times New Roman"/>
          <w:sz w:val="24"/>
          <w:szCs w:val="24"/>
          <w:lang w:val="en-US"/>
        </w:rPr>
        <w:t>differed between the sexes</w:t>
      </w:r>
      <w:r w:rsidR="008E1FA8" w:rsidRPr="00C87B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52D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D43E6" w:rsidRPr="00C87B2D">
        <w:rPr>
          <w:rFonts w:ascii="Times New Roman" w:hAnsi="Times New Roman" w:cs="Times New Roman"/>
          <w:sz w:val="24"/>
          <w:szCs w:val="24"/>
        </w:rPr>
        <w:t xml:space="preserve">We created ROC curves to show </w:t>
      </w:r>
      <w:r w:rsidR="00430175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5D43E6" w:rsidRPr="00C87B2D">
        <w:rPr>
          <w:rFonts w:ascii="Times New Roman" w:hAnsi="Times New Roman" w:cs="Times New Roman"/>
          <w:sz w:val="24"/>
          <w:szCs w:val="24"/>
        </w:rPr>
        <w:t>sensitivity and specificity of these variables in predicti</w:t>
      </w:r>
      <w:r w:rsidR="00430175" w:rsidRPr="00C87B2D">
        <w:rPr>
          <w:rFonts w:ascii="Times New Roman" w:hAnsi="Times New Roman" w:cs="Times New Roman"/>
          <w:sz w:val="24"/>
          <w:szCs w:val="24"/>
        </w:rPr>
        <w:t>ng</w:t>
      </w:r>
      <w:r w:rsidR="005D43E6" w:rsidRPr="00C87B2D">
        <w:rPr>
          <w:rFonts w:ascii="Times New Roman" w:hAnsi="Times New Roman" w:cs="Times New Roman"/>
          <w:sz w:val="24"/>
          <w:szCs w:val="24"/>
        </w:rPr>
        <w:t xml:space="preserve"> glucose intolerance. </w:t>
      </w:r>
    </w:p>
    <w:p w14:paraId="74576750" w14:textId="4FA8ED14" w:rsidR="009B4A88" w:rsidRPr="00C87B2D" w:rsidRDefault="00C263FE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 xml:space="preserve">Ethics </w:t>
      </w:r>
    </w:p>
    <w:p w14:paraId="17AAB808" w14:textId="5E415269" w:rsidR="00C263FE" w:rsidRPr="00C87B2D" w:rsidRDefault="00C263FE" w:rsidP="00C87B2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The study was approved by village leaders and the KEM Hospital Research Centre Ethics Committee. Parents gave written consent; children under 18 years of age gave written assent</w:t>
      </w:r>
      <w:r w:rsidR="00A43FD7"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 w:rsidRPr="00C87B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and written consent after reaching 18 years.</w:t>
      </w:r>
    </w:p>
    <w:p w14:paraId="34EE1051" w14:textId="77777777" w:rsidR="00C263FE" w:rsidRPr="00C87B2D" w:rsidRDefault="00C263FE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 xml:space="preserve">Funding </w:t>
      </w:r>
    </w:p>
    <w:p w14:paraId="65CD2C8E" w14:textId="7F160587" w:rsidR="00A93B62" w:rsidRPr="00C87B2D" w:rsidRDefault="00575ADF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The PMNS and the PCS were funded by the Wellcome Trust, UK (038128/Z/93, 059609/Z/99, 079877/Z/06/Z, 098575/B/12/Z and 083460/Z/07/Z), MRC, UK (MR/J000094/1) and Department of Biotechnology, GoI (BT/PR-6870/PID/20/268/2005).  </w:t>
      </w:r>
      <w:r w:rsidR="00046A46" w:rsidRPr="00C87B2D">
        <w:rPr>
          <w:rFonts w:ascii="Times New Roman" w:hAnsi="Times New Roman" w:cs="Times New Roman"/>
          <w:sz w:val="24"/>
          <w:szCs w:val="24"/>
        </w:rPr>
        <w:t xml:space="preserve">Between these grants, the study was funded intramurally (KEMHRC). </w:t>
      </w:r>
    </w:p>
    <w:p w14:paraId="1971F732" w14:textId="77777777" w:rsidR="009B4A88" w:rsidRPr="00C87B2D" w:rsidRDefault="009B4A88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F6051A" w14:textId="7361DDFB" w:rsidR="00AD03DC" w:rsidRPr="00862F45" w:rsidRDefault="00C110AA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Results</w:t>
      </w:r>
    </w:p>
    <w:p w14:paraId="5F49A6BC" w14:textId="1B5EC31A" w:rsidR="00407C69" w:rsidRPr="00C87B2D" w:rsidRDefault="00407C69" w:rsidP="00C87B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The analysis included 619 men and women with complete data (86% of the original live births). Mean BMI was 19.7 kg/m</w:t>
      </w:r>
      <w:r w:rsidRPr="00C87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 men and 18.7 kg/m</w:t>
      </w:r>
      <w:r w:rsidRPr="00C87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 women; 41% of men and 57% of women were underweight, and ~10% were stunted</w:t>
      </w:r>
      <w:r w:rsidR="00122DB2" w:rsidRPr="00C87B2D">
        <w:rPr>
          <w:rFonts w:ascii="Times New Roman" w:hAnsi="Times New Roman" w:cs="Times New Roman"/>
          <w:sz w:val="24"/>
          <w:szCs w:val="24"/>
        </w:rPr>
        <w:t xml:space="preserve"> (Supplemental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044F6E" w:rsidRPr="00C87B2D">
        <w:rPr>
          <w:rFonts w:ascii="Times New Roman" w:hAnsi="Times New Roman" w:cs="Times New Roman"/>
          <w:sz w:val="24"/>
          <w:szCs w:val="24"/>
        </w:rPr>
        <w:t>T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able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F522F9" w:rsidRPr="00C87B2D">
        <w:rPr>
          <w:rFonts w:ascii="Times New Roman" w:hAnsi="Times New Roman" w:cs="Times New Roman"/>
          <w:sz w:val="24"/>
          <w:szCs w:val="24"/>
        </w:rPr>
        <w:t>1)</w:t>
      </w:r>
      <w:r w:rsidRPr="00C87B2D">
        <w:rPr>
          <w:rFonts w:ascii="Times New Roman" w:hAnsi="Times New Roman" w:cs="Times New Roman"/>
          <w:sz w:val="24"/>
          <w:szCs w:val="24"/>
        </w:rPr>
        <w:t xml:space="preserve">. Eight percent of men and 4% of women were overweight/obese while 6% of men and 5% of women were centrally obese. Sixteen percent each of men and women were adipose (DXA). A total of 185 (30%) were glucose intolerant: one woman had </w:t>
      </w:r>
      <w:r w:rsidR="007245E8" w:rsidRPr="00C87B2D">
        <w:rPr>
          <w:rFonts w:ascii="Times New Roman" w:hAnsi="Times New Roman" w:cs="Times New Roman"/>
          <w:sz w:val="24"/>
          <w:szCs w:val="24"/>
        </w:rPr>
        <w:t>diabetes</w:t>
      </w:r>
      <w:r w:rsidRPr="00C87B2D">
        <w:rPr>
          <w:rFonts w:ascii="Times New Roman" w:hAnsi="Times New Roman" w:cs="Times New Roman"/>
          <w:sz w:val="24"/>
          <w:szCs w:val="24"/>
        </w:rPr>
        <w:t xml:space="preserve">, 37% of men and 20% of women had prediabetes. Men had more IFG (27%) than women (9%) but rates of IGT were similar (11% in both sexes). </w:t>
      </w:r>
      <w:r w:rsidR="00B50A75" w:rsidRPr="00C87B2D">
        <w:rPr>
          <w:rFonts w:ascii="Times New Roman" w:hAnsi="Times New Roman" w:cs="Times New Roman"/>
          <w:sz w:val="24"/>
          <w:szCs w:val="24"/>
        </w:rPr>
        <w:t>Thirty one percent of glucose intolerant men and 67% of glucose intolerant women were underweight. Glucose intolerant men</w:t>
      </w:r>
      <w:r w:rsidR="00F522F9" w:rsidRPr="00C87B2D">
        <w:rPr>
          <w:rFonts w:ascii="Times New Roman" w:hAnsi="Times New Roman" w:cs="Times New Roman"/>
          <w:sz w:val="24"/>
          <w:szCs w:val="24"/>
        </w:rPr>
        <w:t>, but not women,</w:t>
      </w:r>
      <w:r w:rsidR="00B50A75" w:rsidRPr="00C87B2D">
        <w:rPr>
          <w:rFonts w:ascii="Times New Roman" w:hAnsi="Times New Roman" w:cs="Times New Roman"/>
          <w:sz w:val="24"/>
          <w:szCs w:val="24"/>
        </w:rPr>
        <w:t xml:space="preserve"> had higher BMI, fat% and waist circumference than NGT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B50A75" w:rsidRPr="00C87B2D">
        <w:rPr>
          <w:rFonts w:ascii="Times New Roman" w:hAnsi="Times New Roman" w:cs="Times New Roman"/>
          <w:sz w:val="24"/>
          <w:szCs w:val="24"/>
        </w:rPr>
        <w:t>.</w:t>
      </w:r>
    </w:p>
    <w:p w14:paraId="278E5171" w14:textId="74854E69" w:rsidR="00407C69" w:rsidRPr="00C87B2D" w:rsidRDefault="00B50A75" w:rsidP="00C87B2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Lifecourse evolution of glucose-insulin indices and comparison of</w:t>
      </w:r>
      <w:r w:rsidR="00407C69" w:rsidRPr="00C87B2D">
        <w:rPr>
          <w:rFonts w:ascii="Times New Roman" w:hAnsi="Times New Roman" w:cs="Times New Roman"/>
          <w:i/>
          <w:sz w:val="24"/>
          <w:szCs w:val="24"/>
        </w:rPr>
        <w:t xml:space="preserve"> glucose intolerant and NGT participants (Table 1</w:t>
      </w:r>
      <w:r w:rsidR="00FC1C25" w:rsidRPr="00C87B2D">
        <w:rPr>
          <w:rFonts w:ascii="Times New Roman" w:hAnsi="Times New Roman" w:cs="Times New Roman"/>
          <w:i/>
          <w:sz w:val="24"/>
          <w:szCs w:val="24"/>
        </w:rPr>
        <w:t xml:space="preserve"> and Fig. 2</w:t>
      </w:r>
      <w:r w:rsidR="00407C69" w:rsidRPr="00C87B2D">
        <w:rPr>
          <w:rFonts w:ascii="Times New Roman" w:hAnsi="Times New Roman" w:cs="Times New Roman"/>
          <w:i/>
          <w:sz w:val="24"/>
          <w:szCs w:val="24"/>
        </w:rPr>
        <w:t>)</w:t>
      </w:r>
    </w:p>
    <w:p w14:paraId="19D7190C" w14:textId="62EF93D2" w:rsidR="00407C69" w:rsidRPr="00C87B2D" w:rsidRDefault="00E514A9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Glucose intolerant </w:t>
      </w:r>
      <w:r w:rsidR="00F522F9" w:rsidRPr="00C87B2D">
        <w:rPr>
          <w:rFonts w:ascii="Times New Roman" w:hAnsi="Times New Roman" w:cs="Times New Roman"/>
          <w:sz w:val="24"/>
          <w:szCs w:val="24"/>
        </w:rPr>
        <w:t>participants</w:t>
      </w:r>
      <w:r w:rsidRPr="00C87B2D">
        <w:rPr>
          <w:rFonts w:ascii="Times New Roman" w:hAnsi="Times New Roman" w:cs="Times New Roman"/>
          <w:sz w:val="24"/>
          <w:szCs w:val="24"/>
        </w:rPr>
        <w:t xml:space="preserve"> had higher FPG than NGT 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C87B2D">
        <w:rPr>
          <w:rFonts w:ascii="Times New Roman" w:hAnsi="Times New Roman" w:cs="Times New Roman"/>
          <w:sz w:val="24"/>
          <w:szCs w:val="24"/>
        </w:rPr>
        <w:t xml:space="preserve">at 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age </w:t>
      </w:r>
      <w:r w:rsidRPr="00C87B2D">
        <w:rPr>
          <w:rFonts w:ascii="Times New Roman" w:hAnsi="Times New Roman" w:cs="Times New Roman"/>
          <w:sz w:val="24"/>
          <w:szCs w:val="24"/>
        </w:rPr>
        <w:t>6, 12 (and 18) years and higher HbA1c at 15 years.</w:t>
      </w:r>
      <w:r w:rsidR="003C0B55" w:rsidRPr="00C87B2D">
        <w:rPr>
          <w:rFonts w:ascii="Times New Roman" w:hAnsi="Times New Roman" w:cs="Times New Roman"/>
          <w:sz w:val="24"/>
          <w:szCs w:val="24"/>
        </w:rPr>
        <w:t xml:space="preserve"> Fasting insulin concentrations were similar at 6 and 12</w:t>
      </w:r>
      <w:r w:rsidR="00044F6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C0B55" w:rsidRPr="00C87B2D">
        <w:rPr>
          <w:rFonts w:ascii="Times New Roman" w:hAnsi="Times New Roman" w:cs="Times New Roman"/>
          <w:sz w:val="24"/>
          <w:szCs w:val="24"/>
        </w:rPr>
        <w:t>years, but higher at 18</w:t>
      </w:r>
      <w:r w:rsidR="00044F6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C0B55" w:rsidRPr="00C87B2D">
        <w:rPr>
          <w:rFonts w:ascii="Times New Roman" w:hAnsi="Times New Roman" w:cs="Times New Roman"/>
          <w:sz w:val="24"/>
          <w:szCs w:val="24"/>
        </w:rPr>
        <w:t xml:space="preserve">years in 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3C0B55" w:rsidRPr="00C87B2D">
        <w:rPr>
          <w:rFonts w:ascii="Times New Roman" w:hAnsi="Times New Roman" w:cs="Times New Roman"/>
          <w:sz w:val="24"/>
          <w:szCs w:val="24"/>
        </w:rPr>
        <w:t>glucose intolerant</w:t>
      </w:r>
      <w:r w:rsidR="00F522F9" w:rsidRPr="00C87B2D">
        <w:rPr>
          <w:rFonts w:ascii="Times New Roman" w:hAnsi="Times New Roman" w:cs="Times New Roman"/>
          <w:sz w:val="24"/>
          <w:szCs w:val="24"/>
        </w:rPr>
        <w:t xml:space="preserve"> group</w:t>
      </w:r>
      <w:r w:rsidR="003C0B55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534D79" w:rsidRPr="00C87B2D">
        <w:rPr>
          <w:rFonts w:ascii="Times New Roman" w:hAnsi="Times New Roman" w:cs="Times New Roman"/>
          <w:sz w:val="24"/>
          <w:szCs w:val="24"/>
        </w:rPr>
        <w:t xml:space="preserve">In </w:t>
      </w:r>
      <w:ins w:id="77" w:author="Rucha Wagh" w:date="2021-07-17T18:40:00Z">
        <w:r w:rsidR="00ED64B2">
          <w:rPr>
            <w:rFonts w:ascii="Times New Roman" w:hAnsi="Times New Roman" w:cs="Times New Roman"/>
            <w:sz w:val="24"/>
            <w:szCs w:val="24"/>
          </w:rPr>
          <w:t xml:space="preserve">both </w:t>
        </w:r>
      </w:ins>
      <w:r w:rsidR="00534D79" w:rsidRPr="00C87B2D">
        <w:rPr>
          <w:rFonts w:ascii="Times New Roman" w:hAnsi="Times New Roman" w:cs="Times New Roman"/>
          <w:sz w:val="24"/>
          <w:szCs w:val="24"/>
        </w:rPr>
        <w:t xml:space="preserve">NGT </w:t>
      </w:r>
      <w:ins w:id="78" w:author="Rucha Wagh" w:date="2021-07-17T18:40:00Z">
        <w:r w:rsidR="00ED64B2">
          <w:rPr>
            <w:rFonts w:ascii="Times New Roman" w:hAnsi="Times New Roman" w:cs="Times New Roman"/>
            <w:sz w:val="24"/>
            <w:szCs w:val="24"/>
          </w:rPr>
          <w:t xml:space="preserve">and glucose intolerant </w:t>
        </w:r>
      </w:ins>
      <w:r w:rsidR="00534D79" w:rsidRPr="00C87B2D">
        <w:rPr>
          <w:rFonts w:ascii="Times New Roman" w:hAnsi="Times New Roman" w:cs="Times New Roman"/>
          <w:sz w:val="24"/>
          <w:szCs w:val="24"/>
        </w:rPr>
        <w:t>participants, i</w:t>
      </w:r>
      <w:r w:rsidR="0024738D" w:rsidRPr="00C87B2D">
        <w:rPr>
          <w:rFonts w:ascii="Times New Roman" w:hAnsi="Times New Roman" w:cs="Times New Roman"/>
          <w:sz w:val="24"/>
          <w:szCs w:val="24"/>
        </w:rPr>
        <w:t xml:space="preserve">nsulin sensitivity indices </w:t>
      </w:r>
      <w:r w:rsidR="00534D79" w:rsidRPr="00C87B2D">
        <w:rPr>
          <w:rFonts w:ascii="Times New Roman" w:hAnsi="Times New Roman" w:cs="Times New Roman"/>
          <w:sz w:val="24"/>
          <w:szCs w:val="24"/>
        </w:rPr>
        <w:t xml:space="preserve">(HOMA-S and Matsuda </w:t>
      </w:r>
      <w:ins w:id="79" w:author="Rucha Wagh" w:date="2021-07-21T19:50:00Z">
        <w:r w:rsidR="005A7F47">
          <w:rPr>
            <w:rFonts w:ascii="Times New Roman" w:hAnsi="Times New Roman" w:cs="Times New Roman"/>
            <w:sz w:val="24"/>
            <w:szCs w:val="24"/>
          </w:rPr>
          <w:t>i</w:t>
        </w:r>
      </w:ins>
      <w:del w:id="80" w:author="Rucha Wagh" w:date="2021-07-21T19:50:00Z">
        <w:r w:rsidR="00534D79" w:rsidRPr="00C87B2D" w:rsidDel="005A7F47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534D79" w:rsidRPr="00C87B2D">
        <w:rPr>
          <w:rFonts w:ascii="Times New Roman" w:hAnsi="Times New Roman" w:cs="Times New Roman"/>
          <w:sz w:val="24"/>
          <w:szCs w:val="24"/>
        </w:rPr>
        <w:t xml:space="preserve">ndex) </w:t>
      </w:r>
      <w:r w:rsidR="0024738D" w:rsidRPr="00C87B2D">
        <w:rPr>
          <w:rFonts w:ascii="Times New Roman" w:hAnsi="Times New Roman" w:cs="Times New Roman"/>
          <w:sz w:val="24"/>
          <w:szCs w:val="24"/>
        </w:rPr>
        <w:t>were the highest</w:t>
      </w:r>
      <w:ins w:id="81" w:author="Rucha Wagh" w:date="2021-07-17T18:44:00Z">
        <w:r w:rsidR="00F841D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41D9" w:rsidRPr="00C87B2D">
          <w:rPr>
            <w:rFonts w:ascii="Times New Roman" w:hAnsi="Times New Roman" w:cs="Times New Roman"/>
            <w:sz w:val="24"/>
            <w:szCs w:val="24"/>
          </w:rPr>
          <w:t>at 6 years of age</w:t>
        </w:r>
      </w:ins>
      <w:r w:rsidR="0024738D" w:rsidRPr="00C87B2D">
        <w:rPr>
          <w:rFonts w:ascii="Times New Roman" w:hAnsi="Times New Roman" w:cs="Times New Roman"/>
          <w:sz w:val="24"/>
          <w:szCs w:val="24"/>
        </w:rPr>
        <w:t xml:space="preserve"> and</w:t>
      </w:r>
      <w:ins w:id="82" w:author="Rucha Wagh" w:date="2021-07-17T18:42:00Z">
        <w:r w:rsidR="00F841D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41D9" w:rsidRPr="00C87B2D">
          <w:rPr>
            <w:rFonts w:ascii="Times New Roman" w:hAnsi="Times New Roman" w:cs="Times New Roman"/>
            <w:sz w:val="24"/>
            <w:szCs w:val="24"/>
          </w:rPr>
          <w:t>there was a progressive fall from 6 to 18 years</w:t>
        </w:r>
        <w:r w:rsidR="00F841D9">
          <w:rPr>
            <w:rFonts w:ascii="Times New Roman" w:hAnsi="Times New Roman" w:cs="Times New Roman"/>
            <w:sz w:val="24"/>
            <w:szCs w:val="24"/>
          </w:rPr>
          <w:t>.</w:t>
        </w:r>
      </w:ins>
      <w:r w:rsidR="0024738D" w:rsidRPr="00C87B2D">
        <w:rPr>
          <w:rFonts w:ascii="Times New Roman" w:hAnsi="Times New Roman" w:cs="Times New Roman"/>
          <w:sz w:val="24"/>
          <w:szCs w:val="24"/>
        </w:rPr>
        <w:t xml:space="preserve"> </w:t>
      </w:r>
      <w:ins w:id="83" w:author="Rucha Wagh" w:date="2021-07-21T19:49:00Z">
        <w:r w:rsidR="005A7F47">
          <w:rPr>
            <w:rFonts w:ascii="Times New Roman" w:hAnsi="Times New Roman" w:cs="Times New Roman"/>
            <w:sz w:val="24"/>
            <w:szCs w:val="24"/>
          </w:rPr>
          <w:t>On the other hand</w:t>
        </w:r>
      </w:ins>
      <w:ins w:id="84" w:author="Rucha Wagh" w:date="2021-07-17T18:44:00Z">
        <w:r w:rsidR="00F841D9">
          <w:rPr>
            <w:rFonts w:ascii="Times New Roman" w:hAnsi="Times New Roman" w:cs="Times New Roman"/>
            <w:sz w:val="24"/>
            <w:szCs w:val="24"/>
          </w:rPr>
          <w:t xml:space="preserve">, HOMA-B was lowest </w:t>
        </w:r>
        <w:r w:rsidR="00F841D9" w:rsidRPr="00C87B2D">
          <w:rPr>
            <w:rFonts w:ascii="Times New Roman" w:hAnsi="Times New Roman" w:cs="Times New Roman"/>
            <w:sz w:val="24"/>
            <w:szCs w:val="24"/>
          </w:rPr>
          <w:t>at 6 years of age</w:t>
        </w:r>
        <w:r w:rsidR="00F841D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5" w:author="Rucha Wagh" w:date="2021-07-17T18:45:00Z">
        <w:r w:rsidR="00F841D9">
          <w:rPr>
            <w:rFonts w:ascii="Times New Roman" w:hAnsi="Times New Roman" w:cs="Times New Roman"/>
            <w:sz w:val="24"/>
            <w:szCs w:val="24"/>
          </w:rPr>
          <w:t xml:space="preserve">in both the groups, with a progressive increase from 6- to 18-years of age. </w:t>
        </w:r>
      </w:ins>
      <w:ins w:id="86" w:author="Rucha Wagh" w:date="2021-07-20T20:05:00Z">
        <w:r w:rsidR="006E370F">
          <w:rPr>
            <w:rFonts w:ascii="Times New Roman" w:hAnsi="Times New Roman" w:cs="Times New Roman"/>
            <w:sz w:val="24"/>
            <w:szCs w:val="24"/>
          </w:rPr>
          <w:t>I</w:t>
        </w:r>
        <w:r w:rsidR="006E370F" w:rsidRPr="00C87B2D">
          <w:rPr>
            <w:rFonts w:ascii="Times New Roman" w:hAnsi="Times New Roman" w:cs="Times New Roman"/>
            <w:sz w:val="24"/>
            <w:szCs w:val="24"/>
          </w:rPr>
          <w:t xml:space="preserve">nsulinogenic </w:t>
        </w:r>
      </w:ins>
      <w:ins w:id="87" w:author="Rucha Wagh" w:date="2021-07-21T19:50:00Z">
        <w:r w:rsidR="005A7F47">
          <w:rPr>
            <w:rFonts w:ascii="Times New Roman" w:hAnsi="Times New Roman" w:cs="Times New Roman"/>
            <w:sz w:val="24"/>
            <w:szCs w:val="24"/>
          </w:rPr>
          <w:t>i</w:t>
        </w:r>
      </w:ins>
      <w:ins w:id="88" w:author="Rucha Wagh" w:date="2021-07-20T20:05:00Z">
        <w:r w:rsidR="006E370F" w:rsidRPr="00C87B2D">
          <w:rPr>
            <w:rFonts w:ascii="Times New Roman" w:hAnsi="Times New Roman" w:cs="Times New Roman"/>
            <w:sz w:val="24"/>
            <w:szCs w:val="24"/>
          </w:rPr>
          <w:t>ndex</w:t>
        </w:r>
        <w:r w:rsidR="006E370F" w:rsidRPr="00C87B2D" w:rsidDel="00F841D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9" w:author="Rucha Wagh" w:date="2021-07-17T18:43:00Z">
        <w:r w:rsidR="0024738D" w:rsidRPr="00C87B2D" w:rsidDel="00F841D9">
          <w:rPr>
            <w:rFonts w:ascii="Times New Roman" w:hAnsi="Times New Roman" w:cs="Times New Roman"/>
            <w:sz w:val="24"/>
            <w:szCs w:val="24"/>
          </w:rPr>
          <w:delText>i</w:delText>
        </w:r>
      </w:del>
      <w:del w:id="90" w:author="Rucha Wagh" w:date="2021-07-20T20:05:00Z">
        <w:r w:rsidR="0024738D" w:rsidRPr="00C87B2D" w:rsidDel="006E370F">
          <w:rPr>
            <w:rFonts w:ascii="Times New Roman" w:hAnsi="Times New Roman" w:cs="Times New Roman"/>
            <w:sz w:val="24"/>
            <w:szCs w:val="24"/>
          </w:rPr>
          <w:delText xml:space="preserve">nsulin secretion </w:delText>
        </w:r>
      </w:del>
      <w:del w:id="91" w:author="Rucha Wagh" w:date="2021-07-17T18:46:00Z">
        <w:r w:rsidR="0024738D" w:rsidRPr="00C87B2D" w:rsidDel="00F841D9">
          <w:rPr>
            <w:rFonts w:ascii="Times New Roman" w:hAnsi="Times New Roman" w:cs="Times New Roman"/>
            <w:sz w:val="24"/>
            <w:szCs w:val="24"/>
          </w:rPr>
          <w:delText>indices</w:delText>
        </w:r>
        <w:r w:rsidR="00534D79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534D79" w:rsidRPr="00C87B2D">
        <w:rPr>
          <w:rFonts w:ascii="Times New Roman" w:hAnsi="Times New Roman" w:cs="Times New Roman"/>
          <w:sz w:val="24"/>
          <w:szCs w:val="24"/>
        </w:rPr>
        <w:t>(</w:t>
      </w:r>
      <w:ins w:id="92" w:author="Rucha Wagh" w:date="2021-07-21T19:49:00Z">
        <w:r w:rsidR="005A7F47">
          <w:rPr>
            <w:rFonts w:ascii="Times New Roman" w:hAnsi="Times New Roman" w:cs="Times New Roman"/>
            <w:sz w:val="24"/>
            <w:szCs w:val="24"/>
          </w:rPr>
          <w:t>i</w:t>
        </w:r>
      </w:ins>
      <w:ins w:id="93" w:author="Rucha Wagh" w:date="2021-07-20T20:05:00Z">
        <w:r w:rsidR="006E370F" w:rsidRPr="00C87B2D">
          <w:rPr>
            <w:rFonts w:ascii="Times New Roman" w:hAnsi="Times New Roman" w:cs="Times New Roman"/>
            <w:sz w:val="24"/>
            <w:szCs w:val="24"/>
          </w:rPr>
          <w:t>nsulin secretion</w:t>
        </w:r>
      </w:ins>
      <w:del w:id="94" w:author="Rucha Wagh" w:date="2021-07-17T18:46:00Z">
        <w:r w:rsidR="00534D79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HOMA-B and </w:delText>
        </w:r>
      </w:del>
      <w:del w:id="95" w:author="Rucha Wagh" w:date="2021-07-20T20:05:00Z">
        <w:r w:rsidR="00534D79" w:rsidRPr="00C87B2D" w:rsidDel="006E370F">
          <w:rPr>
            <w:rFonts w:ascii="Times New Roman" w:hAnsi="Times New Roman" w:cs="Times New Roman"/>
            <w:sz w:val="24"/>
            <w:szCs w:val="24"/>
          </w:rPr>
          <w:delText>insulinogenic index</w:delText>
        </w:r>
      </w:del>
      <w:r w:rsidR="00534D79" w:rsidRPr="00C87B2D">
        <w:rPr>
          <w:rFonts w:ascii="Times New Roman" w:hAnsi="Times New Roman" w:cs="Times New Roman"/>
          <w:sz w:val="24"/>
          <w:szCs w:val="24"/>
        </w:rPr>
        <w:t>)</w:t>
      </w:r>
      <w:r w:rsidR="0024738D" w:rsidRPr="00C87B2D">
        <w:rPr>
          <w:rFonts w:ascii="Times New Roman" w:hAnsi="Times New Roman" w:cs="Times New Roman"/>
          <w:sz w:val="24"/>
          <w:szCs w:val="24"/>
        </w:rPr>
        <w:t xml:space="preserve"> </w:t>
      </w:r>
      <w:ins w:id="96" w:author="Rucha Wagh" w:date="2021-07-17T18:46:00Z">
        <w:r w:rsidR="00F841D9">
          <w:rPr>
            <w:rFonts w:ascii="Times New Roman" w:hAnsi="Times New Roman" w:cs="Times New Roman"/>
            <w:sz w:val="24"/>
            <w:szCs w:val="24"/>
          </w:rPr>
          <w:t xml:space="preserve">increased </w:t>
        </w:r>
      </w:ins>
      <w:del w:id="97" w:author="Rucha Wagh" w:date="2021-07-17T18:46:00Z">
        <w:r w:rsidR="0024738D" w:rsidRPr="00C87B2D" w:rsidDel="00F841D9">
          <w:rPr>
            <w:rFonts w:ascii="Times New Roman" w:hAnsi="Times New Roman" w:cs="Times New Roman"/>
            <w:sz w:val="24"/>
            <w:szCs w:val="24"/>
          </w:rPr>
          <w:delText>lowest at</w:delText>
        </w:r>
      </w:del>
      <w:ins w:id="98" w:author="Rucha Wagh" w:date="2021-07-17T18:46:00Z">
        <w:r w:rsidR="00F841D9">
          <w:rPr>
            <w:rFonts w:ascii="Times New Roman" w:hAnsi="Times New Roman" w:cs="Times New Roman"/>
            <w:sz w:val="24"/>
            <w:szCs w:val="24"/>
          </w:rPr>
          <w:t xml:space="preserve">from </w:t>
        </w:r>
      </w:ins>
      <w:del w:id="99" w:author="Rucha Wagh" w:date="2021-07-17T18:46:00Z">
        <w:r w:rsidR="0024738D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4738D" w:rsidRPr="00C87B2D">
        <w:rPr>
          <w:rFonts w:ascii="Times New Roman" w:hAnsi="Times New Roman" w:cs="Times New Roman"/>
          <w:sz w:val="24"/>
          <w:szCs w:val="24"/>
        </w:rPr>
        <w:t>6</w:t>
      </w:r>
      <w:ins w:id="100" w:author="Rucha Wagh" w:date="2021-07-17T18:46:00Z">
        <w:r w:rsidR="00F841D9">
          <w:rPr>
            <w:rFonts w:ascii="Times New Roman" w:hAnsi="Times New Roman" w:cs="Times New Roman"/>
            <w:sz w:val="24"/>
            <w:szCs w:val="24"/>
          </w:rPr>
          <w:t>- to 18-</w:t>
        </w:r>
      </w:ins>
      <w:del w:id="101" w:author="Rucha Wagh" w:date="2021-07-17T18:46:00Z">
        <w:r w:rsidR="0024738D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4738D" w:rsidRPr="00C87B2D">
        <w:rPr>
          <w:rFonts w:ascii="Times New Roman" w:hAnsi="Times New Roman" w:cs="Times New Roman"/>
          <w:sz w:val="24"/>
          <w:szCs w:val="24"/>
        </w:rPr>
        <w:t>years of age</w:t>
      </w:r>
      <w:ins w:id="102" w:author="Rucha Wagh" w:date="2021-07-17T18:46:00Z">
        <w:r w:rsidR="00F841D9">
          <w:rPr>
            <w:rFonts w:ascii="Times New Roman" w:hAnsi="Times New Roman" w:cs="Times New Roman"/>
            <w:sz w:val="24"/>
            <w:szCs w:val="24"/>
          </w:rPr>
          <w:t xml:space="preserve"> in the NGT </w:t>
        </w:r>
      </w:ins>
      <w:ins w:id="103" w:author="Rucha Wagh" w:date="2021-07-17T18:47:00Z">
        <w:r w:rsidR="00F841D9">
          <w:rPr>
            <w:rFonts w:ascii="Times New Roman" w:hAnsi="Times New Roman" w:cs="Times New Roman"/>
            <w:sz w:val="24"/>
            <w:szCs w:val="24"/>
          </w:rPr>
          <w:t>but</w:t>
        </w:r>
      </w:ins>
      <w:ins w:id="104" w:author="Rucha Wagh" w:date="2021-07-17T18:51:00Z">
        <w:r w:rsidR="00F841D9">
          <w:rPr>
            <w:rFonts w:ascii="Times New Roman" w:hAnsi="Times New Roman" w:cs="Times New Roman"/>
            <w:sz w:val="24"/>
            <w:szCs w:val="24"/>
          </w:rPr>
          <w:t xml:space="preserve"> not in</w:t>
        </w:r>
      </w:ins>
      <w:ins w:id="105" w:author="Rucha Wagh" w:date="2021-07-17T18:47:00Z">
        <w:r w:rsidR="00F841D9">
          <w:rPr>
            <w:rFonts w:ascii="Times New Roman" w:hAnsi="Times New Roman" w:cs="Times New Roman"/>
            <w:sz w:val="24"/>
            <w:szCs w:val="24"/>
          </w:rPr>
          <w:t xml:space="preserve"> the glucose intolerant group</w:t>
        </w:r>
      </w:ins>
      <w:ins w:id="106" w:author="Rucha Wagh" w:date="2021-07-17T18:50:00Z">
        <w:r w:rsidR="00F841D9">
          <w:rPr>
            <w:rFonts w:ascii="Times New Roman" w:hAnsi="Times New Roman" w:cs="Times New Roman"/>
            <w:sz w:val="24"/>
            <w:szCs w:val="24"/>
          </w:rPr>
          <w:t>.</w:t>
        </w:r>
      </w:ins>
      <w:ins w:id="107" w:author="Rucha Wagh" w:date="2021-07-17T18:48:00Z">
        <w:r w:rsidR="00F841D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8" w:author="Rucha Wagh" w:date="2021-07-17T18:52:00Z">
        <w:r w:rsidR="001775E5">
          <w:rPr>
            <w:rFonts w:ascii="Times New Roman" w:hAnsi="Times New Roman" w:cs="Times New Roman"/>
            <w:sz w:val="24"/>
            <w:szCs w:val="24"/>
          </w:rPr>
          <w:t>Consequently, it</w:t>
        </w:r>
      </w:ins>
      <w:ins w:id="109" w:author="Rucha Wagh" w:date="2021-07-17T18:50:00Z">
        <w:r w:rsidR="00F841D9">
          <w:rPr>
            <w:rFonts w:ascii="Times New Roman" w:hAnsi="Times New Roman" w:cs="Times New Roman"/>
            <w:sz w:val="24"/>
            <w:szCs w:val="24"/>
          </w:rPr>
          <w:t xml:space="preserve"> was </w:t>
        </w:r>
      </w:ins>
      <w:ins w:id="110" w:author="Rucha Wagh" w:date="2021-07-17T18:48:00Z">
        <w:r w:rsidR="00F841D9">
          <w:rPr>
            <w:rFonts w:ascii="Times New Roman" w:hAnsi="Times New Roman" w:cs="Times New Roman"/>
            <w:sz w:val="24"/>
            <w:szCs w:val="24"/>
          </w:rPr>
          <w:t>significantly lower</w:t>
        </w:r>
      </w:ins>
      <w:ins w:id="111" w:author="Rucha Wagh" w:date="2021-07-17T18:49:00Z">
        <w:r w:rsidR="00F841D9">
          <w:rPr>
            <w:rFonts w:ascii="Times New Roman" w:hAnsi="Times New Roman" w:cs="Times New Roman"/>
            <w:sz w:val="24"/>
            <w:szCs w:val="24"/>
          </w:rPr>
          <w:t xml:space="preserve"> in the glucose intolerant</w:t>
        </w:r>
      </w:ins>
      <w:ins w:id="112" w:author="Rucha Wagh" w:date="2021-07-17T18:48:00Z">
        <w:r w:rsidR="00F841D9">
          <w:rPr>
            <w:rFonts w:ascii="Times New Roman" w:hAnsi="Times New Roman" w:cs="Times New Roman"/>
            <w:sz w:val="24"/>
            <w:szCs w:val="24"/>
          </w:rPr>
          <w:t xml:space="preserve"> than the NGT group</w:t>
        </w:r>
      </w:ins>
      <w:ins w:id="113" w:author="Rucha Wagh" w:date="2021-07-17T18:49:00Z">
        <w:r w:rsidR="00F841D9">
          <w:rPr>
            <w:rFonts w:ascii="Times New Roman" w:hAnsi="Times New Roman" w:cs="Times New Roman"/>
            <w:sz w:val="24"/>
            <w:szCs w:val="24"/>
          </w:rPr>
          <w:t xml:space="preserve"> at 18-years of age</w:t>
        </w:r>
      </w:ins>
      <w:del w:id="114" w:author="Rucha Wagh" w:date="2021-07-17T18:46:00Z">
        <w:r w:rsidR="00534D79" w:rsidRPr="00C87B2D" w:rsidDel="00F841D9">
          <w:rPr>
            <w:rFonts w:ascii="Times New Roman" w:hAnsi="Times New Roman" w:cs="Times New Roman"/>
            <w:sz w:val="24"/>
            <w:szCs w:val="24"/>
          </w:rPr>
          <w:delText>;</w:delText>
        </w:r>
      </w:del>
      <w:del w:id="115" w:author="Rucha Wagh" w:date="2021-07-17T18:42:00Z">
        <w:r w:rsidR="0024738D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34D79" w:rsidRPr="00C87B2D" w:rsidDel="00F841D9">
          <w:rPr>
            <w:rFonts w:ascii="Times New Roman" w:hAnsi="Times New Roman" w:cs="Times New Roman"/>
            <w:sz w:val="24"/>
            <w:szCs w:val="24"/>
          </w:rPr>
          <w:delText>t</w:delText>
        </w:r>
        <w:r w:rsidR="00B50A75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here was a </w:delText>
        </w:r>
        <w:r w:rsidR="002038FC" w:rsidRPr="00C87B2D" w:rsidDel="00F841D9">
          <w:rPr>
            <w:rFonts w:ascii="Times New Roman" w:hAnsi="Times New Roman" w:cs="Times New Roman"/>
            <w:sz w:val="24"/>
            <w:szCs w:val="24"/>
          </w:rPr>
          <w:delText>progressive</w:delText>
        </w:r>
        <w:r w:rsidR="00B50A75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fall in insulin sensitivity</w:delText>
        </w:r>
        <w:r w:rsidR="0094713D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522F9" w:rsidRPr="00C87B2D" w:rsidDel="00F841D9">
          <w:rPr>
            <w:rFonts w:ascii="Times New Roman" w:hAnsi="Times New Roman" w:cs="Times New Roman"/>
            <w:sz w:val="24"/>
            <w:szCs w:val="24"/>
          </w:rPr>
          <w:delText>and</w:delText>
        </w:r>
        <w:r w:rsidR="00534D79" w:rsidRPr="00C87B2D" w:rsidDel="00F841D9">
          <w:rPr>
            <w:rFonts w:ascii="Times New Roman" w:hAnsi="Times New Roman" w:cs="Times New Roman"/>
            <w:sz w:val="24"/>
            <w:szCs w:val="24"/>
          </w:rPr>
          <w:delText xml:space="preserve"> increase in insulin secretion </w:delText>
        </w:r>
        <w:r w:rsidR="0094713D" w:rsidRPr="00C87B2D" w:rsidDel="00F841D9">
          <w:rPr>
            <w:rFonts w:ascii="Times New Roman" w:hAnsi="Times New Roman" w:cs="Times New Roman"/>
            <w:sz w:val="24"/>
            <w:szCs w:val="24"/>
          </w:rPr>
          <w:delText>from 6 to 18 years</w:delText>
        </w:r>
      </w:del>
      <w:r w:rsidRPr="00C87B2D">
        <w:rPr>
          <w:rFonts w:ascii="Times New Roman" w:hAnsi="Times New Roman" w:cs="Times New Roman"/>
          <w:sz w:val="24"/>
          <w:szCs w:val="24"/>
        </w:rPr>
        <w:t>.</w:t>
      </w:r>
      <w:r w:rsidR="00AA523A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16" w:author="Rucha Wagh" w:date="2021-07-17T18:52:00Z">
        <w:r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  <w:r w:rsidR="00F522F9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glucose intolerant </w:delText>
        </w:r>
        <w:r w:rsidR="00AA523A" w:rsidRPr="00C87B2D" w:rsidDel="001775E5">
          <w:rPr>
            <w:rFonts w:ascii="Times New Roman" w:hAnsi="Times New Roman" w:cs="Times New Roman"/>
            <w:sz w:val="24"/>
            <w:szCs w:val="24"/>
          </w:rPr>
          <w:delText>group</w:delText>
        </w:r>
        <w:r w:rsidRPr="00C87B2D" w:rsidDel="001775E5">
          <w:rPr>
            <w:rFonts w:ascii="Times New Roman" w:hAnsi="Times New Roman" w:cs="Times New Roman"/>
            <w:sz w:val="24"/>
            <w:szCs w:val="24"/>
          </w:rPr>
          <w:delText>,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insulin sensitivity 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>was</w:delText>
        </w:r>
        <w:r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 highest and HOMA-B lowest at 6-years, </w:delText>
        </w:r>
        <w:r w:rsidR="00F522F9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  <w:r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there was a fall in insulin sensitivity from 6- to 18-years </w:delText>
        </w:r>
        <w:r w:rsidR="00877B8B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accompanied by 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an increase in HOMA-B </w:delText>
        </w:r>
        <w:r w:rsidRPr="00C87B2D" w:rsidDel="001775E5">
          <w:rPr>
            <w:rFonts w:ascii="Times New Roman" w:hAnsi="Times New Roman" w:cs="Times New Roman"/>
            <w:sz w:val="24"/>
            <w:szCs w:val="24"/>
          </w:rPr>
          <w:delText>but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 not </w:delText>
        </w:r>
        <w:r w:rsidR="00584B97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>insulinogenic index</w:delText>
        </w:r>
        <w:r w:rsidRPr="00C87B2D" w:rsidDel="001775E5">
          <w:rPr>
            <w:rFonts w:ascii="Times New Roman" w:hAnsi="Times New Roman" w:cs="Times New Roman"/>
            <w:sz w:val="24"/>
            <w:szCs w:val="24"/>
          </w:rPr>
          <w:delText>.</w:delText>
        </w:r>
        <w:r w:rsidR="00CE629A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CE629A" w:rsidRPr="00C87B2D">
        <w:rPr>
          <w:rFonts w:ascii="Times New Roman" w:hAnsi="Times New Roman" w:cs="Times New Roman"/>
          <w:sz w:val="24"/>
          <w:szCs w:val="24"/>
        </w:rPr>
        <w:t>T</w:t>
      </w:r>
      <w:r w:rsidR="00AA523A" w:rsidRPr="00C87B2D">
        <w:rPr>
          <w:rFonts w:ascii="Times New Roman" w:hAnsi="Times New Roman" w:cs="Times New Roman"/>
          <w:sz w:val="24"/>
          <w:szCs w:val="24"/>
        </w:rPr>
        <w:t xml:space="preserve">he </w:t>
      </w:r>
      <w:ins w:id="117" w:author="Rucha Wagh" w:date="2021-07-19T14:06:00Z">
        <w:r w:rsidR="00990B19">
          <w:rPr>
            <w:rFonts w:ascii="Times New Roman" w:hAnsi="Times New Roman" w:cs="Times New Roman"/>
            <w:sz w:val="24"/>
            <w:szCs w:val="24"/>
          </w:rPr>
          <w:t>beta cell indices (HOMA</w:t>
        </w:r>
      </w:ins>
      <w:ins w:id="118" w:author="Rucha Wagh" w:date="2021-07-19T14:11:00Z">
        <w:r w:rsidR="00990B19">
          <w:rPr>
            <w:rFonts w:ascii="Times New Roman" w:hAnsi="Times New Roman" w:cs="Times New Roman"/>
            <w:sz w:val="24"/>
            <w:szCs w:val="24"/>
          </w:rPr>
          <w:t>-</w:t>
        </w:r>
      </w:ins>
      <w:ins w:id="119" w:author="Rucha Wagh" w:date="2021-07-19T14:06:00Z">
        <w:r w:rsidR="00990B19">
          <w:rPr>
            <w:rFonts w:ascii="Times New Roman" w:hAnsi="Times New Roman" w:cs="Times New Roman"/>
            <w:sz w:val="24"/>
            <w:szCs w:val="24"/>
          </w:rPr>
          <w:t>B a</w:t>
        </w:r>
      </w:ins>
      <w:ins w:id="120" w:author="Rucha Wagh" w:date="2021-07-19T14:07:00Z">
        <w:r w:rsidR="00990B19">
          <w:rPr>
            <w:rFonts w:ascii="Times New Roman" w:hAnsi="Times New Roman" w:cs="Times New Roman"/>
            <w:sz w:val="24"/>
            <w:szCs w:val="24"/>
          </w:rPr>
          <w:t xml:space="preserve">nd insulinogenic index) in relation to </w:t>
        </w:r>
      </w:ins>
      <w:del w:id="121" w:author="Rucha Wagh" w:date="2021-07-19T14:06:00Z">
        <w:r w:rsidR="002038FC" w:rsidRPr="00C87B2D" w:rsidDel="00990B19">
          <w:rPr>
            <w:rFonts w:ascii="Times New Roman" w:hAnsi="Times New Roman" w:cs="Times New Roman"/>
            <w:sz w:val="24"/>
            <w:szCs w:val="24"/>
          </w:rPr>
          <w:delText>disposition index</w:delText>
        </w:r>
      </w:del>
      <w:ins w:id="122" w:author="Rucha Wagh" w:date="2021-07-17T18:54:00Z">
        <w:r w:rsidR="001775E5">
          <w:rPr>
            <w:rFonts w:ascii="Times New Roman" w:hAnsi="Times New Roman" w:cs="Times New Roman"/>
            <w:sz w:val="24"/>
            <w:szCs w:val="24"/>
          </w:rPr>
          <w:t>prevailing insulin sensitivity</w:t>
        </w:r>
      </w:ins>
      <w:del w:id="123" w:author="Rucha Wagh" w:date="2021-07-17T18:54:00Z">
        <w:r w:rsidR="003C0B55" w:rsidRPr="00C87B2D" w:rsidDel="001775E5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124" w:author="Rucha Wagh" w:date="2021-07-17T18:54:00Z">
        <w:r w:rsidR="001775E5">
          <w:rPr>
            <w:rFonts w:ascii="Times New Roman" w:hAnsi="Times New Roman" w:cs="Times New Roman"/>
            <w:sz w:val="24"/>
            <w:szCs w:val="24"/>
          </w:rPr>
          <w:t>,</w:t>
        </w:r>
      </w:ins>
      <w:r w:rsidR="003C0B55" w:rsidRPr="00C87B2D">
        <w:rPr>
          <w:rFonts w:ascii="Times New Roman" w:hAnsi="Times New Roman" w:cs="Times New Roman"/>
          <w:sz w:val="24"/>
          <w:szCs w:val="24"/>
        </w:rPr>
        <w:t xml:space="preserve"> however, </w:t>
      </w:r>
      <w:r w:rsidR="00AA523A" w:rsidRPr="00C87B2D">
        <w:rPr>
          <w:rFonts w:ascii="Times New Roman" w:hAnsi="Times New Roman" w:cs="Times New Roman"/>
          <w:sz w:val="24"/>
          <w:szCs w:val="24"/>
        </w:rPr>
        <w:t xml:space="preserve">showed a </w:t>
      </w:r>
      <w:r w:rsidR="00B4570D" w:rsidRPr="00C87B2D">
        <w:rPr>
          <w:rFonts w:ascii="Times New Roman" w:hAnsi="Times New Roman" w:cs="Times New Roman"/>
          <w:sz w:val="24"/>
          <w:szCs w:val="24"/>
        </w:rPr>
        <w:t xml:space="preserve">progressive fall </w:t>
      </w:r>
      <w:r w:rsidR="00AA523A" w:rsidRPr="00C87B2D">
        <w:rPr>
          <w:rFonts w:ascii="Times New Roman" w:hAnsi="Times New Roman" w:cs="Times New Roman"/>
          <w:sz w:val="24"/>
          <w:szCs w:val="24"/>
        </w:rPr>
        <w:t>from 6 to 18 years</w:t>
      </w:r>
      <w:r w:rsidR="00FE19A5" w:rsidRPr="00C87B2D">
        <w:rPr>
          <w:rFonts w:ascii="Times New Roman" w:hAnsi="Times New Roman" w:cs="Times New Roman"/>
          <w:sz w:val="24"/>
          <w:szCs w:val="24"/>
        </w:rPr>
        <w:t xml:space="preserve"> in both the NGT and the glucose intolerant groups</w:t>
      </w:r>
      <w:r w:rsidR="002778B1" w:rsidRPr="00C87B2D">
        <w:rPr>
          <w:rFonts w:ascii="Times New Roman" w:hAnsi="Times New Roman" w:cs="Times New Roman"/>
          <w:sz w:val="24"/>
          <w:szCs w:val="24"/>
        </w:rPr>
        <w:t>, and was consistently lower in the glucose intolerant</w:t>
      </w:r>
      <w:ins w:id="125" w:author="Rucha Wagh" w:date="2021-07-17T18:55:00Z">
        <w:r w:rsidR="001775E5">
          <w:rPr>
            <w:rFonts w:ascii="Times New Roman" w:hAnsi="Times New Roman" w:cs="Times New Roman"/>
            <w:sz w:val="24"/>
            <w:szCs w:val="24"/>
          </w:rPr>
          <w:t xml:space="preserve"> (Fig 2)</w:t>
        </w:r>
      </w:ins>
      <w:r w:rsidR="002778B1" w:rsidRPr="00C87B2D">
        <w:rPr>
          <w:rFonts w:ascii="Times New Roman" w:hAnsi="Times New Roman" w:cs="Times New Roman"/>
          <w:sz w:val="24"/>
          <w:szCs w:val="24"/>
        </w:rPr>
        <w:t>.</w:t>
      </w:r>
      <w:r w:rsidR="002038FC" w:rsidRPr="00C87B2D">
        <w:rPr>
          <w:rFonts w:ascii="Times New Roman" w:hAnsi="Times New Roman" w:cs="Times New Roman"/>
          <w:sz w:val="24"/>
          <w:szCs w:val="24"/>
        </w:rPr>
        <w:t xml:space="preserve"> </w:t>
      </w:r>
      <w:ins w:id="126" w:author="Rucha Wagh" w:date="2021-07-19T14:08:00Z">
        <w:r w:rsidR="00990B19">
          <w:rPr>
            <w:rFonts w:ascii="Times New Roman" w:hAnsi="Times New Roman" w:cs="Times New Roman"/>
            <w:sz w:val="24"/>
            <w:szCs w:val="24"/>
          </w:rPr>
          <w:t xml:space="preserve">We interpret this as indicating reduced capacity for insulin secretion in the glucose intolerant group. </w:t>
        </w:r>
      </w:ins>
      <w:r w:rsidR="006826CA" w:rsidRPr="00C87B2D">
        <w:rPr>
          <w:rFonts w:ascii="Times New Roman" w:hAnsi="Times New Roman" w:cs="Times New Roman"/>
          <w:sz w:val="24"/>
          <w:szCs w:val="24"/>
        </w:rPr>
        <w:t xml:space="preserve">Glucose intolerant men, but not women, </w:t>
      </w:r>
      <w:r w:rsidR="00407C69" w:rsidRPr="00C87B2D">
        <w:rPr>
          <w:rFonts w:ascii="Times New Roman" w:hAnsi="Times New Roman" w:cs="Times New Roman"/>
          <w:sz w:val="24"/>
          <w:szCs w:val="24"/>
        </w:rPr>
        <w:t>had</w:t>
      </w:r>
      <w:r w:rsidR="003C0B5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07C69" w:rsidRPr="00C87B2D">
        <w:rPr>
          <w:rFonts w:ascii="Times New Roman" w:hAnsi="Times New Roman" w:cs="Times New Roman"/>
          <w:sz w:val="24"/>
          <w:szCs w:val="24"/>
        </w:rPr>
        <w:t>lower HOMA-S and Matsuda index at age 6 years</w:t>
      </w:r>
      <w:ins w:id="127" w:author="Rucha Wagh" w:date="2021-07-17T18:55:00Z">
        <w:r w:rsidR="001775E5">
          <w:rPr>
            <w:rFonts w:ascii="Times New Roman" w:hAnsi="Times New Roman" w:cs="Times New Roman"/>
            <w:sz w:val="24"/>
            <w:szCs w:val="24"/>
          </w:rPr>
          <w:t xml:space="preserve"> (Table 1)</w:t>
        </w:r>
      </w:ins>
      <w:r w:rsidR="00407C69" w:rsidRPr="00C87B2D">
        <w:rPr>
          <w:rFonts w:ascii="Times New Roman" w:hAnsi="Times New Roman" w:cs="Times New Roman"/>
          <w:sz w:val="24"/>
          <w:szCs w:val="24"/>
        </w:rPr>
        <w:t>.</w:t>
      </w:r>
    </w:p>
    <w:p w14:paraId="6BE88F4A" w14:textId="04340F08" w:rsidR="00407C69" w:rsidRPr="00C87B2D" w:rsidRDefault="00407C69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Glucose intolerant men and women </w:t>
      </w:r>
      <w:r w:rsidR="00584B97" w:rsidRPr="00C87B2D">
        <w:rPr>
          <w:rFonts w:ascii="Times New Roman" w:hAnsi="Times New Roman" w:cs="Times New Roman"/>
          <w:sz w:val="24"/>
          <w:szCs w:val="24"/>
        </w:rPr>
        <w:t>were</w:t>
      </w:r>
      <w:r w:rsidRPr="00C87B2D">
        <w:rPr>
          <w:rFonts w:ascii="Times New Roman" w:hAnsi="Times New Roman" w:cs="Times New Roman"/>
          <w:sz w:val="24"/>
          <w:szCs w:val="24"/>
        </w:rPr>
        <w:t xml:space="preserve"> shorter at birth, </w:t>
      </w:r>
      <w:r w:rsidR="0072047D" w:rsidRPr="00C87B2D">
        <w:rPr>
          <w:rFonts w:ascii="Times New Roman" w:hAnsi="Times New Roman" w:cs="Times New Roman"/>
          <w:sz w:val="24"/>
          <w:szCs w:val="24"/>
        </w:rPr>
        <w:t xml:space="preserve">but there were no significant differences in birth weight compared to the NGT group. They continued to be </w:t>
      </w:r>
      <w:r w:rsidRPr="00C87B2D">
        <w:rPr>
          <w:rFonts w:ascii="Times New Roman" w:hAnsi="Times New Roman" w:cs="Times New Roman"/>
          <w:sz w:val="24"/>
          <w:szCs w:val="24"/>
        </w:rPr>
        <w:t>shorter and lighter at 2 years,</w:t>
      </w:r>
      <w:r w:rsidR="0072047D" w:rsidRPr="00C87B2D">
        <w:rPr>
          <w:rFonts w:ascii="Times New Roman" w:hAnsi="Times New Roman" w:cs="Times New Roman"/>
          <w:sz w:val="24"/>
          <w:szCs w:val="24"/>
        </w:rPr>
        <w:t xml:space="preserve"> and w</w:t>
      </w:r>
      <w:r w:rsidRPr="00C87B2D">
        <w:rPr>
          <w:rFonts w:ascii="Times New Roman" w:hAnsi="Times New Roman" w:cs="Times New Roman"/>
          <w:sz w:val="24"/>
          <w:szCs w:val="24"/>
        </w:rPr>
        <w:t xml:space="preserve">omen but not men, continued to be shorter and thinner </w:t>
      </w:r>
      <w:r w:rsidR="006826CA" w:rsidRPr="00C87B2D">
        <w:rPr>
          <w:rFonts w:ascii="Times New Roman" w:hAnsi="Times New Roman" w:cs="Times New Roman"/>
          <w:sz w:val="24"/>
          <w:szCs w:val="24"/>
        </w:rPr>
        <w:t>until</w:t>
      </w:r>
      <w:r w:rsidR="00122DB2" w:rsidRPr="00C87B2D">
        <w:rPr>
          <w:rFonts w:ascii="Times New Roman" w:hAnsi="Times New Roman" w:cs="Times New Roman"/>
          <w:sz w:val="24"/>
          <w:szCs w:val="24"/>
        </w:rPr>
        <w:t xml:space="preserve"> 6 years (Supplemental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84B97" w:rsidRPr="00C87B2D">
        <w:rPr>
          <w:rFonts w:ascii="Times New Roman" w:hAnsi="Times New Roman" w:cs="Times New Roman"/>
          <w:sz w:val="24"/>
          <w:szCs w:val="24"/>
        </w:rPr>
        <w:t xml:space="preserve">Fig.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Pr="00C87B2D">
        <w:rPr>
          <w:rFonts w:ascii="Times New Roman" w:hAnsi="Times New Roman" w:cs="Times New Roman"/>
          <w:sz w:val="24"/>
          <w:szCs w:val="24"/>
        </w:rPr>
        <w:t>2). Glucose intolerant men</w:t>
      </w:r>
      <w:r w:rsidR="006826CA" w:rsidRPr="00C87B2D">
        <w:rPr>
          <w:rFonts w:ascii="Times New Roman" w:hAnsi="Times New Roman" w:cs="Times New Roman"/>
          <w:sz w:val="24"/>
          <w:szCs w:val="24"/>
        </w:rPr>
        <w:t>,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E3B2D" w:rsidRPr="00C87B2D">
        <w:rPr>
          <w:rFonts w:ascii="Times New Roman" w:hAnsi="Times New Roman" w:cs="Times New Roman"/>
          <w:sz w:val="24"/>
          <w:szCs w:val="24"/>
        </w:rPr>
        <w:t>but not women</w:t>
      </w:r>
      <w:r w:rsidR="006826CA" w:rsidRPr="00C87B2D">
        <w:rPr>
          <w:rFonts w:ascii="Times New Roman" w:hAnsi="Times New Roman" w:cs="Times New Roman"/>
          <w:sz w:val="24"/>
          <w:szCs w:val="24"/>
        </w:rPr>
        <w:t>,</w:t>
      </w:r>
      <w:r w:rsidR="00CE3B2D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gained more weight and BMI during adolescence than the NGT group</w:t>
      </w:r>
      <w:r w:rsidR="00CE3B2D" w:rsidRPr="00C87B2D">
        <w:rPr>
          <w:rFonts w:ascii="Times New Roman" w:hAnsi="Times New Roman" w:cs="Times New Roman"/>
          <w:sz w:val="24"/>
          <w:szCs w:val="24"/>
        </w:rPr>
        <w:t>.</w:t>
      </w:r>
    </w:p>
    <w:p w14:paraId="53CDF0FC" w14:textId="0EFDE83A" w:rsidR="00407C69" w:rsidRPr="00C87B2D" w:rsidRDefault="009659B3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Parental influences</w:t>
      </w:r>
      <w:r w:rsidRPr="00C87B2D">
        <w:rPr>
          <w:rFonts w:ascii="Times New Roman" w:hAnsi="Times New Roman" w:cs="Times New Roman"/>
          <w:b/>
          <w:sz w:val="24"/>
          <w:szCs w:val="24"/>
        </w:rPr>
        <w:t>: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07C69" w:rsidRPr="00C87B2D">
        <w:rPr>
          <w:rFonts w:ascii="Times New Roman" w:hAnsi="Times New Roman" w:cs="Times New Roman"/>
          <w:sz w:val="24"/>
          <w:szCs w:val="24"/>
        </w:rPr>
        <w:t xml:space="preserve">Glucose intolerant men and women were more likely than the NGT group to have a mother with glucose intolerance in pregnancy or post-natally, and a mother who was not overweight or obese. Glucose intolerant women were also more likely to have a father with glucose intolerance. </w:t>
      </w:r>
      <w:r w:rsidR="00CE3B2D" w:rsidRPr="00C87B2D">
        <w:rPr>
          <w:rFonts w:ascii="Times New Roman" w:hAnsi="Times New Roman" w:cs="Times New Roman"/>
          <w:sz w:val="24"/>
          <w:szCs w:val="24"/>
        </w:rPr>
        <w:t>There was no difference in the duration of exclusive or total breastfeeding in the two groups.</w:t>
      </w:r>
    </w:p>
    <w:p w14:paraId="11475946" w14:textId="41119AE0" w:rsidR="00AB2472" w:rsidRPr="00C87B2D" w:rsidRDefault="00AB2472" w:rsidP="00C87B2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Multivariate modelling of glucose intolerance at 18 years</w:t>
      </w:r>
      <w:r w:rsidR="00584B97" w:rsidRPr="00C87B2D">
        <w:rPr>
          <w:rFonts w:ascii="Times New Roman" w:hAnsi="Times New Roman" w:cs="Times New Roman"/>
          <w:i/>
          <w:sz w:val="24"/>
          <w:szCs w:val="24"/>
        </w:rPr>
        <w:t xml:space="preserve"> (Table 2)</w:t>
      </w:r>
    </w:p>
    <w:p w14:paraId="77F30454" w14:textId="6D213674" w:rsidR="00407C69" w:rsidRPr="00C87B2D" w:rsidRDefault="00407C69" w:rsidP="00C87B2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Significant predictors in both sexes were maternal pregnancy glucose intolerance, a mother who had never been overweight/obese</w:t>
      </w:r>
      <w:r w:rsidR="006826CA" w:rsidRPr="00C87B2D">
        <w:rPr>
          <w:rFonts w:ascii="Times New Roman" w:hAnsi="Times New Roman" w:cs="Times New Roman"/>
          <w:sz w:val="24"/>
          <w:szCs w:val="24"/>
        </w:rPr>
        <w:t>,</w:t>
      </w:r>
      <w:r w:rsidRPr="00C87B2D">
        <w:rPr>
          <w:rFonts w:ascii="Times New Roman" w:hAnsi="Times New Roman" w:cs="Times New Roman"/>
          <w:sz w:val="24"/>
          <w:szCs w:val="24"/>
        </w:rPr>
        <w:t xml:space="preserve"> and 6-year and 12-year </w:t>
      </w:r>
      <w:r w:rsidR="006826CA" w:rsidRPr="00C87B2D">
        <w:rPr>
          <w:rFonts w:ascii="Times New Roman" w:hAnsi="Times New Roman" w:cs="Times New Roman"/>
          <w:sz w:val="24"/>
          <w:szCs w:val="24"/>
        </w:rPr>
        <w:t>FPG</w:t>
      </w:r>
      <w:r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6826CA" w:rsidRPr="00C87B2D">
        <w:rPr>
          <w:rFonts w:ascii="Times New Roman" w:hAnsi="Times New Roman" w:cs="Times New Roman"/>
          <w:sz w:val="24"/>
          <w:szCs w:val="24"/>
        </w:rPr>
        <w:t>Women</w:t>
      </w:r>
      <w:r w:rsidRPr="00C87B2D">
        <w:rPr>
          <w:rFonts w:ascii="Times New Roman" w:hAnsi="Times New Roman" w:cs="Times New Roman"/>
          <w:sz w:val="24"/>
          <w:szCs w:val="24"/>
        </w:rPr>
        <w:t xml:space="preserve"> had a lower incidence, and an additional association with paternal glucose intolerance. </w:t>
      </w:r>
      <w:r w:rsidR="00F95077" w:rsidRPr="00C87B2D">
        <w:rPr>
          <w:rFonts w:ascii="Times New Roman" w:hAnsi="Times New Roman" w:cs="Times New Roman"/>
          <w:sz w:val="24"/>
          <w:szCs w:val="24"/>
        </w:rPr>
        <w:t xml:space="preserve">Apart from </w:t>
      </w:r>
      <w:r w:rsidRPr="00C87B2D">
        <w:rPr>
          <w:rFonts w:ascii="Times New Roman" w:hAnsi="Times New Roman" w:cs="Times New Roman"/>
          <w:sz w:val="24"/>
          <w:szCs w:val="24"/>
        </w:rPr>
        <w:t>smaller length or head circumference at birth</w:t>
      </w:r>
      <w:r w:rsidR="00C26F7E" w:rsidRPr="00C87B2D">
        <w:rPr>
          <w:rFonts w:ascii="Times New Roman" w:hAnsi="Times New Roman" w:cs="Times New Roman"/>
          <w:sz w:val="24"/>
          <w:szCs w:val="24"/>
        </w:rPr>
        <w:t>,</w:t>
      </w:r>
      <w:r w:rsidRPr="00C87B2D">
        <w:rPr>
          <w:rFonts w:ascii="Times New Roman" w:hAnsi="Times New Roman" w:cs="Times New Roman"/>
          <w:sz w:val="24"/>
          <w:szCs w:val="24"/>
        </w:rPr>
        <w:t xml:space="preserve"> none of the childhood growth variables were significantly related (examined using conditional BMI and height gain</w:t>
      </w:r>
      <w:r w:rsidR="00584B97" w:rsidRPr="00C87B2D">
        <w:rPr>
          <w:rFonts w:ascii="Times New Roman" w:hAnsi="Times New Roman" w:cs="Times New Roman"/>
          <w:sz w:val="24"/>
          <w:szCs w:val="24"/>
        </w:rPr>
        <w:t xml:space="preserve"> through childhood</w:t>
      </w:r>
      <w:r w:rsidRPr="00C87B2D">
        <w:rPr>
          <w:rFonts w:ascii="Times New Roman" w:hAnsi="Times New Roman" w:cs="Times New Roman"/>
          <w:sz w:val="24"/>
          <w:szCs w:val="24"/>
        </w:rPr>
        <w:t xml:space="preserve">; </w:t>
      </w:r>
      <w:r w:rsidR="006826CA" w:rsidRPr="00C87B2D">
        <w:rPr>
          <w:rFonts w:ascii="Times New Roman" w:hAnsi="Times New Roman" w:cs="Times New Roman"/>
          <w:sz w:val="24"/>
          <w:szCs w:val="24"/>
        </w:rPr>
        <w:t xml:space="preserve">data </w:t>
      </w:r>
      <w:r w:rsidRPr="00C87B2D">
        <w:rPr>
          <w:rFonts w:ascii="Times New Roman" w:hAnsi="Times New Roman" w:cs="Times New Roman"/>
          <w:sz w:val="24"/>
          <w:szCs w:val="24"/>
        </w:rPr>
        <w:t>not shown in Table 2). Greater adiposity at 18 years was associated with an increased risk only among men. SES was not related to 18-year glucose intolerance.</w:t>
      </w:r>
    </w:p>
    <w:p w14:paraId="7A4BB734" w14:textId="716B92FF" w:rsidR="00473836" w:rsidRPr="00C87B2D" w:rsidRDefault="00473836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We examined these associations separately in I</w:t>
      </w:r>
      <w:r w:rsidR="00122DB2" w:rsidRPr="00C87B2D">
        <w:rPr>
          <w:rFonts w:ascii="Times New Roman" w:hAnsi="Times New Roman" w:cs="Times New Roman"/>
          <w:sz w:val="24"/>
          <w:szCs w:val="24"/>
        </w:rPr>
        <w:t>FG and IGT groups (Supplemental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84B97" w:rsidRPr="00C87B2D">
        <w:rPr>
          <w:rFonts w:ascii="Times New Roman" w:hAnsi="Times New Roman" w:cs="Times New Roman"/>
          <w:sz w:val="24"/>
          <w:szCs w:val="24"/>
        </w:rPr>
        <w:t>T</w:t>
      </w:r>
      <w:r w:rsidRPr="00C87B2D">
        <w:rPr>
          <w:rFonts w:ascii="Times New Roman" w:hAnsi="Times New Roman" w:cs="Times New Roman"/>
          <w:sz w:val="24"/>
          <w:szCs w:val="24"/>
        </w:rPr>
        <w:t>able</w:t>
      </w:r>
      <w:r w:rsidR="00584B97" w:rsidRPr="00C87B2D">
        <w:rPr>
          <w:rFonts w:ascii="Times New Roman" w:hAnsi="Times New Roman" w:cs="Times New Roman"/>
          <w:sz w:val="24"/>
          <w:szCs w:val="24"/>
        </w:rPr>
        <w:t>s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Pr="00C87B2D">
        <w:rPr>
          <w:rFonts w:ascii="Times New Roman" w:hAnsi="Times New Roman" w:cs="Times New Roman"/>
          <w:sz w:val="24"/>
          <w:szCs w:val="24"/>
        </w:rPr>
        <w:t>2a</w:t>
      </w:r>
      <w:r w:rsidR="00584B97" w:rsidRPr="00C87B2D">
        <w:rPr>
          <w:rFonts w:ascii="Times New Roman" w:hAnsi="Times New Roman" w:cs="Times New Roman"/>
          <w:sz w:val="24"/>
          <w:szCs w:val="24"/>
        </w:rPr>
        <w:t xml:space="preserve"> and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Pr="00C87B2D">
        <w:rPr>
          <w:rFonts w:ascii="Times New Roman" w:hAnsi="Times New Roman" w:cs="Times New Roman"/>
          <w:sz w:val="24"/>
          <w:szCs w:val="24"/>
        </w:rPr>
        <w:t xml:space="preserve">2b) aware that this analysis has limited power. </w:t>
      </w:r>
      <w:r w:rsidR="006826CA" w:rsidRPr="00C87B2D">
        <w:rPr>
          <w:rFonts w:ascii="Times New Roman" w:hAnsi="Times New Roman" w:cs="Times New Roman"/>
          <w:sz w:val="24"/>
          <w:szCs w:val="24"/>
        </w:rPr>
        <w:t>B</w:t>
      </w:r>
      <w:r w:rsidRPr="00C87B2D">
        <w:rPr>
          <w:rFonts w:ascii="Times New Roman" w:hAnsi="Times New Roman" w:cs="Times New Roman"/>
          <w:sz w:val="24"/>
          <w:szCs w:val="24"/>
        </w:rPr>
        <w:t xml:space="preserve">oth groups </w:t>
      </w:r>
      <w:r w:rsidR="006826CA" w:rsidRPr="00C87B2D">
        <w:rPr>
          <w:rFonts w:ascii="Times New Roman" w:hAnsi="Times New Roman" w:cs="Times New Roman"/>
          <w:sz w:val="24"/>
          <w:szCs w:val="24"/>
        </w:rPr>
        <w:t xml:space="preserve">were small at birth </w:t>
      </w:r>
      <w:r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="006826CA" w:rsidRPr="00C87B2D">
        <w:rPr>
          <w:rFonts w:ascii="Times New Roman" w:hAnsi="Times New Roman" w:cs="Times New Roman"/>
          <w:sz w:val="24"/>
          <w:szCs w:val="24"/>
        </w:rPr>
        <w:t xml:space="preserve">had a reduced </w:t>
      </w:r>
      <w:r w:rsidRPr="00C87B2D">
        <w:rPr>
          <w:rFonts w:ascii="Times New Roman" w:hAnsi="Times New Roman" w:cs="Times New Roman"/>
          <w:sz w:val="24"/>
          <w:szCs w:val="24"/>
        </w:rPr>
        <w:t>beta cell compensatory response in childhood compared to NGT</w:t>
      </w:r>
      <w:r w:rsidR="006826CA" w:rsidRPr="00C87B2D"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C87B2D">
        <w:rPr>
          <w:rFonts w:ascii="Times New Roman" w:hAnsi="Times New Roman" w:cs="Times New Roman"/>
          <w:sz w:val="24"/>
          <w:szCs w:val="24"/>
        </w:rPr>
        <w:t>.</w:t>
      </w:r>
    </w:p>
    <w:p w14:paraId="5957D1AF" w14:textId="2BBBDB86" w:rsidR="00AB2472" w:rsidRPr="00C87B2D" w:rsidRDefault="00645105" w:rsidP="00C87B2D">
      <w:pPr>
        <w:widowControl w:val="0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 xml:space="preserve">Childhood and adolescent </w:t>
      </w:r>
      <w:r w:rsidR="003C0B55" w:rsidRPr="00C87B2D">
        <w:rPr>
          <w:rFonts w:ascii="Times New Roman" w:hAnsi="Times New Roman" w:cs="Times New Roman"/>
          <w:i/>
          <w:sz w:val="24"/>
          <w:szCs w:val="24"/>
        </w:rPr>
        <w:t xml:space="preserve">FPG </w:t>
      </w:r>
      <w:r w:rsidR="00B76A65" w:rsidRPr="00C87B2D">
        <w:rPr>
          <w:rFonts w:ascii="Times New Roman" w:hAnsi="Times New Roman" w:cs="Times New Roman"/>
          <w:i/>
          <w:sz w:val="24"/>
          <w:szCs w:val="24"/>
        </w:rPr>
        <w:t xml:space="preserve">as predictors of </w:t>
      </w:r>
      <w:r w:rsidRPr="00C87B2D">
        <w:rPr>
          <w:rFonts w:ascii="Times New Roman" w:hAnsi="Times New Roman" w:cs="Times New Roman"/>
          <w:i/>
          <w:sz w:val="24"/>
          <w:szCs w:val="24"/>
        </w:rPr>
        <w:t>later glucose intolerance</w:t>
      </w:r>
    </w:p>
    <w:p w14:paraId="7277CF62" w14:textId="5A192510" w:rsidR="00137E78" w:rsidRPr="00C87B2D" w:rsidRDefault="00333316" w:rsidP="00C87B2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We further investigated the 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C732E5" w:rsidRPr="00C87B2D">
        <w:rPr>
          <w:rFonts w:ascii="Times New Roman" w:hAnsi="Times New Roman" w:cs="Times New Roman"/>
          <w:sz w:val="24"/>
          <w:szCs w:val="24"/>
        </w:rPr>
        <w:t>FPG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 at 6 and 12 years and glucose intolerance at 18 years. The prevalence was 2.5 times higher among those in the highest </w:t>
      </w:r>
      <w:r w:rsidR="0049160F" w:rsidRPr="00C87B2D">
        <w:rPr>
          <w:rFonts w:ascii="Times New Roman" w:hAnsi="Times New Roman" w:cs="Times New Roman"/>
          <w:sz w:val="24"/>
          <w:szCs w:val="24"/>
        </w:rPr>
        <w:t xml:space="preserve">quintile 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of </w:t>
      </w:r>
      <w:r w:rsidR="00C732E5" w:rsidRPr="00C87B2D">
        <w:rPr>
          <w:rFonts w:ascii="Times New Roman" w:hAnsi="Times New Roman" w:cs="Times New Roman"/>
          <w:sz w:val="24"/>
          <w:szCs w:val="24"/>
        </w:rPr>
        <w:t>FPG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 at 6 years, and 4</w:t>
      </w:r>
      <w:r w:rsidR="00BB0F88" w:rsidRPr="00C87B2D">
        <w:rPr>
          <w:rFonts w:ascii="Times New Roman" w:hAnsi="Times New Roman" w:cs="Times New Roman"/>
          <w:sz w:val="24"/>
          <w:szCs w:val="24"/>
        </w:rPr>
        <w:t>.0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 times higher at 12 years, than among those in the lowest </w:t>
      </w:r>
      <w:r w:rsidR="0049160F" w:rsidRPr="00C87B2D">
        <w:rPr>
          <w:rFonts w:ascii="Times New Roman" w:hAnsi="Times New Roman" w:cs="Times New Roman"/>
          <w:sz w:val="24"/>
          <w:szCs w:val="24"/>
        </w:rPr>
        <w:t xml:space="preserve">quintile </w:t>
      </w:r>
      <w:r w:rsidR="00AB2472" w:rsidRPr="00C87B2D">
        <w:rPr>
          <w:rFonts w:ascii="Times New Roman" w:hAnsi="Times New Roman" w:cs="Times New Roman"/>
          <w:sz w:val="24"/>
          <w:szCs w:val="24"/>
        </w:rPr>
        <w:t>(Fig</w:t>
      </w:r>
      <w:r w:rsidR="00584B97" w:rsidRPr="00C87B2D">
        <w:rPr>
          <w:rFonts w:ascii="Times New Roman" w:hAnsi="Times New Roman" w:cs="Times New Roman"/>
          <w:sz w:val="24"/>
          <w:szCs w:val="24"/>
        </w:rPr>
        <w:t>.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43357" w:rsidRPr="00C87B2D">
        <w:rPr>
          <w:rFonts w:ascii="Times New Roman" w:hAnsi="Times New Roman" w:cs="Times New Roman"/>
          <w:sz w:val="24"/>
          <w:szCs w:val="24"/>
        </w:rPr>
        <w:t>3</w:t>
      </w:r>
      <w:r w:rsidR="00AB2472" w:rsidRPr="00C87B2D">
        <w:rPr>
          <w:rFonts w:ascii="Times New Roman" w:hAnsi="Times New Roman" w:cs="Times New Roman"/>
          <w:sz w:val="24"/>
          <w:szCs w:val="24"/>
        </w:rPr>
        <w:t xml:space="preserve">). </w:t>
      </w:r>
      <w:r w:rsidR="00137E78" w:rsidRPr="00C87B2D">
        <w:rPr>
          <w:rFonts w:ascii="Times New Roman" w:hAnsi="Times New Roman" w:cs="Times New Roman"/>
          <w:sz w:val="24"/>
          <w:szCs w:val="24"/>
        </w:rPr>
        <w:t>ROC curves (S</w:t>
      </w:r>
      <w:r w:rsidR="00122DB2" w:rsidRPr="00C87B2D">
        <w:rPr>
          <w:rFonts w:ascii="Times New Roman" w:hAnsi="Times New Roman" w:cs="Times New Roman"/>
          <w:sz w:val="24"/>
          <w:szCs w:val="24"/>
        </w:rPr>
        <w:t>upplemental</w:t>
      </w:r>
      <w:r w:rsidR="00137E78" w:rsidRPr="00C87B2D">
        <w:rPr>
          <w:rFonts w:ascii="Times New Roman" w:hAnsi="Times New Roman" w:cs="Times New Roman"/>
          <w:sz w:val="24"/>
          <w:szCs w:val="24"/>
        </w:rPr>
        <w:t xml:space="preserve"> Fig</w:t>
      </w:r>
      <w:r w:rsidR="00584B97" w:rsidRPr="00C87B2D">
        <w:rPr>
          <w:rFonts w:ascii="Times New Roman" w:hAnsi="Times New Roman" w:cs="Times New Roman"/>
          <w:sz w:val="24"/>
          <w:szCs w:val="24"/>
        </w:rPr>
        <w:t>s.</w:t>
      </w:r>
      <w:r w:rsidR="00137E7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7E60DF" w:rsidRPr="00C87B2D">
        <w:rPr>
          <w:rFonts w:ascii="Times New Roman" w:hAnsi="Times New Roman" w:cs="Times New Roman"/>
          <w:sz w:val="24"/>
          <w:szCs w:val="24"/>
        </w:rPr>
        <w:t>3a</w:t>
      </w:r>
      <w:r w:rsidR="00137E78" w:rsidRPr="00C87B2D">
        <w:rPr>
          <w:rFonts w:ascii="Times New Roman" w:hAnsi="Times New Roman" w:cs="Times New Roman"/>
          <w:sz w:val="24"/>
          <w:szCs w:val="24"/>
        </w:rPr>
        <w:t xml:space="preserve"> and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7E60DF" w:rsidRPr="00C87B2D">
        <w:rPr>
          <w:rFonts w:ascii="Times New Roman" w:hAnsi="Times New Roman" w:cs="Times New Roman"/>
          <w:sz w:val="24"/>
          <w:szCs w:val="24"/>
        </w:rPr>
        <w:t>3</w:t>
      </w:r>
      <w:r w:rsidR="00137E78" w:rsidRPr="00C87B2D">
        <w:rPr>
          <w:rFonts w:ascii="Times New Roman" w:hAnsi="Times New Roman" w:cs="Times New Roman"/>
          <w:sz w:val="24"/>
          <w:szCs w:val="24"/>
        </w:rPr>
        <w:t xml:space="preserve">b) for 18-year glucose intolerance showed that the area under the curve (AUC) using FPG was 0.658 at age 6-years and 0.700 at age 12 years (adjusted for sex). These values increased marginally to 0.686 and 0.723 respectively when the model included all the predictors in </w:t>
      </w:r>
      <w:r w:rsidR="00584B97" w:rsidRPr="00C87B2D">
        <w:rPr>
          <w:rFonts w:ascii="Times New Roman" w:hAnsi="Times New Roman" w:cs="Times New Roman"/>
          <w:sz w:val="24"/>
          <w:szCs w:val="24"/>
        </w:rPr>
        <w:t>T</w:t>
      </w:r>
      <w:r w:rsidR="00137E78" w:rsidRPr="00C87B2D">
        <w:rPr>
          <w:rFonts w:ascii="Times New Roman" w:hAnsi="Times New Roman" w:cs="Times New Roman"/>
          <w:sz w:val="24"/>
          <w:szCs w:val="24"/>
        </w:rPr>
        <w:t>able 2.</w:t>
      </w:r>
    </w:p>
    <w:p w14:paraId="33012A69" w14:textId="0A1A1817" w:rsidR="00AB2472" w:rsidRDefault="00AB2472" w:rsidP="00C87B2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We replicated this analysis in the two other cohorts. In the PCS </w:t>
      </w:r>
      <w:r w:rsidR="00F00390" w:rsidRPr="00C87B2D">
        <w:rPr>
          <w:rFonts w:ascii="Times New Roman" w:hAnsi="Times New Roman" w:cs="Times New Roman"/>
          <w:sz w:val="24"/>
          <w:szCs w:val="24"/>
        </w:rPr>
        <w:t>(</w:t>
      </w:r>
      <w:r w:rsidRPr="00C87B2D">
        <w:rPr>
          <w:rFonts w:ascii="Times New Roman" w:hAnsi="Times New Roman" w:cs="Times New Roman"/>
          <w:sz w:val="24"/>
          <w:szCs w:val="24"/>
        </w:rPr>
        <w:t>N=35</w:t>
      </w:r>
      <w:r w:rsidR="00AB5226" w:rsidRPr="00C87B2D">
        <w:rPr>
          <w:rFonts w:ascii="Times New Roman" w:hAnsi="Times New Roman" w:cs="Times New Roman"/>
          <w:sz w:val="24"/>
          <w:szCs w:val="24"/>
        </w:rPr>
        <w:t>5</w:t>
      </w:r>
      <w:r w:rsidRPr="00C87B2D">
        <w:rPr>
          <w:rFonts w:ascii="Times New Roman" w:hAnsi="Times New Roman" w:cs="Times New Roman"/>
          <w:sz w:val="24"/>
          <w:szCs w:val="24"/>
        </w:rPr>
        <w:t>), 66 (19%) participants were glucose intoleran</w:t>
      </w:r>
      <w:r w:rsidR="006F68B4" w:rsidRPr="00C87B2D">
        <w:rPr>
          <w:rFonts w:ascii="Times New Roman" w:hAnsi="Times New Roman" w:cs="Times New Roman"/>
          <w:sz w:val="24"/>
          <w:szCs w:val="24"/>
        </w:rPr>
        <w:t>t</w:t>
      </w:r>
      <w:r w:rsidRPr="00C87B2D">
        <w:rPr>
          <w:rFonts w:ascii="Times New Roman" w:hAnsi="Times New Roman" w:cs="Times New Roman"/>
          <w:sz w:val="24"/>
          <w:szCs w:val="24"/>
        </w:rPr>
        <w:t xml:space="preserve"> at age 21 years (5 </w:t>
      </w:r>
      <w:r w:rsidR="006F79ED" w:rsidRPr="00C87B2D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Pr="00C87B2D">
        <w:rPr>
          <w:rFonts w:ascii="Times New Roman" w:hAnsi="Times New Roman" w:cs="Times New Roman"/>
          <w:sz w:val="24"/>
          <w:szCs w:val="24"/>
        </w:rPr>
        <w:t>+ 40 IFG + 21 IGT)</w:t>
      </w:r>
      <w:r w:rsidR="00C337C0" w:rsidRPr="00C87B2D">
        <w:rPr>
          <w:rFonts w:ascii="Times New Roman" w:hAnsi="Times New Roman" w:cs="Times New Roman"/>
          <w:sz w:val="24"/>
          <w:szCs w:val="24"/>
        </w:rPr>
        <w:t>. They</w:t>
      </w:r>
      <w:r w:rsidRPr="00C87B2D">
        <w:rPr>
          <w:rFonts w:ascii="Times New Roman" w:hAnsi="Times New Roman" w:cs="Times New Roman"/>
          <w:sz w:val="24"/>
          <w:szCs w:val="24"/>
        </w:rPr>
        <w:t xml:space="preserve"> had higher BMI, and lower insulin sensitivity and insulin secretion </w:t>
      </w:r>
      <w:r w:rsidR="00C337C0" w:rsidRPr="00C87B2D">
        <w:rPr>
          <w:rFonts w:ascii="Times New Roman" w:hAnsi="Times New Roman" w:cs="Times New Roman"/>
          <w:sz w:val="24"/>
          <w:szCs w:val="24"/>
        </w:rPr>
        <w:t>than</w:t>
      </w:r>
      <w:r w:rsidRPr="00C87B2D">
        <w:rPr>
          <w:rFonts w:ascii="Times New Roman" w:hAnsi="Times New Roman" w:cs="Times New Roman"/>
          <w:sz w:val="24"/>
          <w:szCs w:val="24"/>
        </w:rPr>
        <w:t xml:space="preserve"> the NGT participants. They also had higher FPG concentrations (</w:t>
      </w:r>
      <w:r w:rsidR="00FD3E6A" w:rsidRPr="00C87B2D">
        <w:rPr>
          <w:rFonts w:ascii="Times New Roman" w:hAnsi="Times New Roman" w:cs="Times New Roman"/>
          <w:sz w:val="24"/>
          <w:szCs w:val="24"/>
        </w:rPr>
        <w:t>4.8</w:t>
      </w:r>
      <w:r w:rsidRPr="00C87B2D">
        <w:rPr>
          <w:rFonts w:ascii="Times New Roman" w:hAnsi="Times New Roman" w:cs="Times New Roman"/>
          <w:sz w:val="24"/>
          <w:szCs w:val="24"/>
        </w:rPr>
        <w:t xml:space="preserve"> v </w:t>
      </w:r>
      <w:r w:rsidR="00FD3E6A" w:rsidRPr="00C87B2D">
        <w:rPr>
          <w:rFonts w:ascii="Times New Roman" w:hAnsi="Times New Roman" w:cs="Times New Roman"/>
          <w:sz w:val="24"/>
          <w:szCs w:val="24"/>
        </w:rPr>
        <w:t>4.6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FD3E6A" w:rsidRPr="00C87B2D">
        <w:rPr>
          <w:rFonts w:ascii="Times New Roman" w:hAnsi="Times New Roman" w:cs="Times New Roman"/>
          <w:sz w:val="24"/>
          <w:szCs w:val="24"/>
        </w:rPr>
        <w:t>mmol/l</w:t>
      </w:r>
      <w:r w:rsidRPr="00C87B2D">
        <w:rPr>
          <w:rFonts w:ascii="Times New Roman" w:hAnsi="Times New Roman" w:cs="Times New Roman"/>
          <w:sz w:val="24"/>
          <w:szCs w:val="24"/>
        </w:rPr>
        <w:t>, p=0.026) and lower</w:t>
      </w:r>
      <w:ins w:id="128" w:author="Rucha Wagh" w:date="2021-07-19T14:16:00Z">
        <w:r w:rsidR="00C63193">
          <w:rPr>
            <w:rFonts w:ascii="Times New Roman" w:hAnsi="Times New Roman" w:cs="Times New Roman"/>
            <w:sz w:val="24"/>
            <w:szCs w:val="24"/>
          </w:rPr>
          <w:t xml:space="preserve"> beta cell compensatory response </w:t>
        </w:r>
      </w:ins>
      <w:del w:id="129" w:author="Rucha Wagh" w:date="2021-07-19T14:16:00Z">
        <w:r w:rsidRPr="00C87B2D" w:rsidDel="00C63193">
          <w:rPr>
            <w:rFonts w:ascii="Times New Roman" w:hAnsi="Times New Roman" w:cs="Times New Roman"/>
            <w:sz w:val="24"/>
            <w:szCs w:val="24"/>
          </w:rPr>
          <w:delText xml:space="preserve"> disposition index </w:delText>
        </w:r>
      </w:del>
      <w:r w:rsidRPr="00C87B2D">
        <w:rPr>
          <w:rFonts w:ascii="Times New Roman" w:hAnsi="Times New Roman" w:cs="Times New Roman"/>
          <w:sz w:val="24"/>
          <w:szCs w:val="24"/>
        </w:rPr>
        <w:t>at 8 years (</w:t>
      </w:r>
      <w:r w:rsidR="005E66AF" w:rsidRPr="00C87B2D">
        <w:rPr>
          <w:rFonts w:ascii="Times New Roman" w:hAnsi="Times New Roman" w:cs="Times New Roman"/>
          <w:sz w:val="24"/>
          <w:szCs w:val="24"/>
        </w:rPr>
        <w:t>12.9 v 15.3, p=0.026</w:t>
      </w:r>
      <w:r w:rsidRPr="00C87B2D">
        <w:rPr>
          <w:rFonts w:ascii="Times New Roman" w:hAnsi="Times New Roman" w:cs="Times New Roman"/>
          <w:sz w:val="24"/>
          <w:szCs w:val="24"/>
        </w:rPr>
        <w:t xml:space="preserve">). The prevalence of glucose intolerance at 21 years was 1.7 times higher for those in the highest </w:t>
      </w:r>
      <w:r w:rsidR="0049160F" w:rsidRPr="00C87B2D">
        <w:rPr>
          <w:rFonts w:ascii="Times New Roman" w:hAnsi="Times New Roman" w:cs="Times New Roman"/>
          <w:sz w:val="24"/>
          <w:szCs w:val="24"/>
        </w:rPr>
        <w:t xml:space="preserve">tertile </w:t>
      </w:r>
      <w:r w:rsidRPr="00C87B2D">
        <w:rPr>
          <w:rFonts w:ascii="Times New Roman" w:hAnsi="Times New Roman" w:cs="Times New Roman"/>
          <w:sz w:val="24"/>
          <w:szCs w:val="24"/>
        </w:rPr>
        <w:t>of</w:t>
      </w:r>
      <w:r w:rsidR="00C732E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F68B4" w:rsidRPr="00C87B2D">
        <w:rPr>
          <w:rFonts w:ascii="Times New Roman" w:hAnsi="Times New Roman" w:cs="Times New Roman"/>
          <w:sz w:val="24"/>
          <w:szCs w:val="24"/>
        </w:rPr>
        <w:t xml:space="preserve">8-year </w:t>
      </w:r>
      <w:r w:rsidR="00C732E5" w:rsidRPr="00C87B2D">
        <w:rPr>
          <w:rFonts w:ascii="Times New Roman" w:hAnsi="Times New Roman" w:cs="Times New Roman"/>
          <w:sz w:val="24"/>
          <w:szCs w:val="24"/>
        </w:rPr>
        <w:t>FPG</w:t>
      </w:r>
      <w:r w:rsidRPr="00C87B2D">
        <w:rPr>
          <w:rFonts w:ascii="Times New Roman" w:hAnsi="Times New Roman" w:cs="Times New Roman"/>
          <w:sz w:val="24"/>
          <w:szCs w:val="24"/>
        </w:rPr>
        <w:t xml:space="preserve"> than among those in the lowest </w:t>
      </w:r>
      <w:r w:rsidR="0049160F" w:rsidRPr="00C87B2D">
        <w:rPr>
          <w:rFonts w:ascii="Times New Roman" w:hAnsi="Times New Roman" w:cs="Times New Roman"/>
          <w:sz w:val="24"/>
          <w:szCs w:val="24"/>
        </w:rPr>
        <w:t xml:space="preserve">tertile </w:t>
      </w:r>
      <w:r w:rsidR="00122DB2" w:rsidRPr="00C87B2D">
        <w:rPr>
          <w:rFonts w:ascii="Times New Roman" w:hAnsi="Times New Roman" w:cs="Times New Roman"/>
          <w:sz w:val="24"/>
          <w:szCs w:val="24"/>
        </w:rPr>
        <w:t>(Supplemental</w:t>
      </w:r>
      <w:r w:rsidR="00AB522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84B97" w:rsidRPr="00C87B2D">
        <w:rPr>
          <w:rFonts w:ascii="Times New Roman" w:hAnsi="Times New Roman" w:cs="Times New Roman"/>
          <w:sz w:val="24"/>
          <w:szCs w:val="24"/>
        </w:rPr>
        <w:t>Fig.</w:t>
      </w:r>
      <w:r w:rsidR="00AB522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AB5226" w:rsidRPr="00C87B2D">
        <w:rPr>
          <w:rFonts w:ascii="Times New Roman" w:hAnsi="Times New Roman" w:cs="Times New Roman"/>
          <w:sz w:val="24"/>
          <w:szCs w:val="24"/>
        </w:rPr>
        <w:t xml:space="preserve">4a). </w:t>
      </w:r>
      <w:r w:rsidRPr="00C87B2D">
        <w:rPr>
          <w:rFonts w:ascii="Times New Roman" w:hAnsi="Times New Roman" w:cs="Times New Roman"/>
          <w:sz w:val="24"/>
          <w:szCs w:val="24"/>
        </w:rPr>
        <w:t xml:space="preserve">In the Extended PMNS cohort, </w:t>
      </w:r>
      <w:r w:rsidR="00C732E5" w:rsidRPr="00C87B2D">
        <w:rPr>
          <w:rFonts w:ascii="Times New Roman" w:hAnsi="Times New Roman" w:cs="Times New Roman"/>
          <w:sz w:val="24"/>
          <w:szCs w:val="24"/>
        </w:rPr>
        <w:t>FPG</w:t>
      </w:r>
      <w:r w:rsidRPr="00C87B2D">
        <w:rPr>
          <w:rFonts w:ascii="Times New Roman" w:hAnsi="Times New Roman" w:cs="Times New Roman"/>
          <w:sz w:val="24"/>
          <w:szCs w:val="24"/>
        </w:rPr>
        <w:t xml:space="preserve"> at age 12 years, but not 6 years, was positively associated with higher </w:t>
      </w:r>
      <w:r w:rsidR="00C732E5" w:rsidRPr="00C87B2D">
        <w:rPr>
          <w:rFonts w:ascii="Times New Roman" w:hAnsi="Times New Roman" w:cs="Times New Roman"/>
          <w:sz w:val="24"/>
          <w:szCs w:val="24"/>
        </w:rPr>
        <w:t>FPG</w:t>
      </w:r>
      <w:r w:rsidRPr="00C87B2D">
        <w:rPr>
          <w:rFonts w:ascii="Times New Roman" w:hAnsi="Times New Roman" w:cs="Times New Roman"/>
          <w:sz w:val="24"/>
          <w:szCs w:val="24"/>
        </w:rPr>
        <w:t xml:space="preserve"> concentration at 18 years. The </w:t>
      </w:r>
      <w:r w:rsidR="00C26F7E" w:rsidRPr="00C87B2D">
        <w:rPr>
          <w:rFonts w:ascii="Times New Roman" w:hAnsi="Times New Roman" w:cs="Times New Roman"/>
          <w:sz w:val="24"/>
          <w:szCs w:val="24"/>
        </w:rPr>
        <w:t xml:space="preserve">likelihood </w:t>
      </w:r>
      <w:r w:rsidRPr="00C87B2D">
        <w:rPr>
          <w:rFonts w:ascii="Times New Roman" w:hAnsi="Times New Roman" w:cs="Times New Roman"/>
          <w:sz w:val="24"/>
          <w:szCs w:val="24"/>
        </w:rPr>
        <w:t xml:space="preserve">of </w:t>
      </w:r>
      <w:r w:rsidR="00C26F7E" w:rsidRPr="00C87B2D">
        <w:rPr>
          <w:rFonts w:ascii="Times New Roman" w:hAnsi="Times New Roman" w:cs="Times New Roman"/>
          <w:sz w:val="24"/>
          <w:szCs w:val="24"/>
        </w:rPr>
        <w:t xml:space="preserve">being in highest tertile of FPG </w:t>
      </w:r>
      <w:r w:rsidRPr="00C87B2D">
        <w:rPr>
          <w:rFonts w:ascii="Times New Roman" w:hAnsi="Times New Roman" w:cs="Times New Roman"/>
          <w:sz w:val="24"/>
          <w:szCs w:val="24"/>
        </w:rPr>
        <w:t>at 18 years was 3</w:t>
      </w:r>
      <w:r w:rsidR="00DD5746" w:rsidRPr="00C87B2D">
        <w:rPr>
          <w:rFonts w:ascii="Times New Roman" w:hAnsi="Times New Roman" w:cs="Times New Roman"/>
          <w:sz w:val="24"/>
          <w:szCs w:val="24"/>
        </w:rPr>
        <w:t>.</w:t>
      </w:r>
      <w:r w:rsidR="00CD67FE" w:rsidRPr="00C87B2D">
        <w:rPr>
          <w:rFonts w:ascii="Times New Roman" w:hAnsi="Times New Roman" w:cs="Times New Roman"/>
          <w:sz w:val="24"/>
          <w:szCs w:val="24"/>
        </w:rPr>
        <w:t>1</w:t>
      </w:r>
      <w:r w:rsidRPr="00C87B2D">
        <w:rPr>
          <w:rFonts w:ascii="Times New Roman" w:hAnsi="Times New Roman" w:cs="Times New Roman"/>
          <w:sz w:val="24"/>
          <w:szCs w:val="24"/>
        </w:rPr>
        <w:t xml:space="preserve"> times higher </w:t>
      </w:r>
      <w:r w:rsidR="008161B6" w:rsidRPr="00C87B2D">
        <w:rPr>
          <w:rFonts w:ascii="Times New Roman" w:hAnsi="Times New Roman" w:cs="Times New Roman"/>
          <w:sz w:val="24"/>
          <w:szCs w:val="24"/>
        </w:rPr>
        <w:t xml:space="preserve">in </w:t>
      </w:r>
      <w:r w:rsidRPr="00C87B2D">
        <w:rPr>
          <w:rFonts w:ascii="Times New Roman" w:hAnsi="Times New Roman" w:cs="Times New Roman"/>
          <w:sz w:val="24"/>
          <w:szCs w:val="24"/>
        </w:rPr>
        <w:t xml:space="preserve">those in the highest </w:t>
      </w:r>
      <w:r w:rsidR="0049160F" w:rsidRPr="00C87B2D">
        <w:rPr>
          <w:rFonts w:ascii="Times New Roman" w:hAnsi="Times New Roman" w:cs="Times New Roman"/>
          <w:sz w:val="24"/>
          <w:szCs w:val="24"/>
        </w:rPr>
        <w:t xml:space="preserve">tertile </w:t>
      </w:r>
      <w:r w:rsidRPr="00C87B2D">
        <w:rPr>
          <w:rFonts w:ascii="Times New Roman" w:hAnsi="Times New Roman" w:cs="Times New Roman"/>
          <w:sz w:val="24"/>
          <w:szCs w:val="24"/>
        </w:rPr>
        <w:t>of</w:t>
      </w:r>
      <w:r w:rsidR="00C732E5" w:rsidRPr="00C87B2D">
        <w:rPr>
          <w:rFonts w:ascii="Times New Roman" w:hAnsi="Times New Roman" w:cs="Times New Roman"/>
          <w:sz w:val="24"/>
          <w:szCs w:val="24"/>
        </w:rPr>
        <w:t xml:space="preserve"> FPG</w:t>
      </w:r>
      <w:r w:rsidRPr="00C87B2D">
        <w:rPr>
          <w:rFonts w:ascii="Times New Roman" w:hAnsi="Times New Roman" w:cs="Times New Roman"/>
          <w:sz w:val="24"/>
          <w:szCs w:val="24"/>
        </w:rPr>
        <w:t xml:space="preserve"> at 12 years than among those in the lowest </w:t>
      </w:r>
      <w:r w:rsidR="0049160F" w:rsidRPr="00C87B2D">
        <w:rPr>
          <w:rFonts w:ascii="Times New Roman" w:hAnsi="Times New Roman" w:cs="Times New Roman"/>
          <w:sz w:val="24"/>
          <w:szCs w:val="24"/>
        </w:rPr>
        <w:t xml:space="preserve">tertile </w:t>
      </w:r>
      <w:r w:rsidR="00122DB2" w:rsidRPr="00C87B2D">
        <w:rPr>
          <w:rFonts w:ascii="Times New Roman" w:hAnsi="Times New Roman" w:cs="Times New Roman"/>
          <w:sz w:val="24"/>
          <w:szCs w:val="24"/>
        </w:rPr>
        <w:t>(Supplemental</w:t>
      </w:r>
      <w:r w:rsidR="00AB5226" w:rsidRPr="00C87B2D">
        <w:rPr>
          <w:rFonts w:ascii="Times New Roman" w:hAnsi="Times New Roman" w:cs="Times New Roman"/>
          <w:sz w:val="24"/>
          <w:szCs w:val="24"/>
        </w:rPr>
        <w:t xml:space="preserve"> figure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AB5226" w:rsidRPr="00C87B2D">
        <w:rPr>
          <w:rFonts w:ascii="Times New Roman" w:hAnsi="Times New Roman" w:cs="Times New Roman"/>
          <w:sz w:val="24"/>
          <w:szCs w:val="24"/>
        </w:rPr>
        <w:t>4b)</w:t>
      </w:r>
      <w:r w:rsidR="00C868B4" w:rsidRPr="00C87B2D">
        <w:rPr>
          <w:rFonts w:ascii="Times New Roman" w:hAnsi="Times New Roman" w:cs="Times New Roman"/>
          <w:sz w:val="24"/>
          <w:szCs w:val="24"/>
        </w:rPr>
        <w:t>.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60BDE" w14:textId="77777777" w:rsidR="00862F45" w:rsidRPr="00C87B2D" w:rsidRDefault="00862F45" w:rsidP="00C87B2D">
      <w:pPr>
        <w:widowControl w:val="0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46615A2A" w14:textId="77777777" w:rsidR="00C110AA" w:rsidRPr="00C87B2D" w:rsidRDefault="00C110AA" w:rsidP="00C87B2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 xml:space="preserve">Discussion </w:t>
      </w:r>
    </w:p>
    <w:p w14:paraId="1DBF100F" w14:textId="3707DB2B" w:rsidR="004205B8" w:rsidRPr="00C87B2D" w:rsidRDefault="003D1BB8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We found 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a high prevalence of </w:t>
      </w:r>
      <w:r w:rsidR="009425D1" w:rsidRPr="00C87B2D">
        <w:rPr>
          <w:rFonts w:ascii="Times New Roman" w:hAnsi="Times New Roman" w:cs="Times New Roman"/>
          <w:sz w:val="24"/>
          <w:szCs w:val="24"/>
        </w:rPr>
        <w:t xml:space="preserve">glucose </w:t>
      </w:r>
      <w:r w:rsidR="004211FE" w:rsidRPr="00C87B2D">
        <w:rPr>
          <w:rFonts w:ascii="Times New Roman" w:hAnsi="Times New Roman" w:cs="Times New Roman"/>
          <w:sz w:val="24"/>
          <w:szCs w:val="24"/>
        </w:rPr>
        <w:t>in</w:t>
      </w:r>
      <w:r w:rsidR="009425D1" w:rsidRPr="00C87B2D">
        <w:rPr>
          <w:rFonts w:ascii="Times New Roman" w:hAnsi="Times New Roman" w:cs="Times New Roman"/>
          <w:sz w:val="24"/>
          <w:szCs w:val="24"/>
        </w:rPr>
        <w:t>tolerance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 th</w:t>
      </w:r>
      <w:r w:rsidR="009760F5" w:rsidRPr="00C87B2D">
        <w:rPr>
          <w:rFonts w:ascii="Times New Roman" w:hAnsi="Times New Roman" w:cs="Times New Roman"/>
          <w:sz w:val="24"/>
          <w:szCs w:val="24"/>
        </w:rPr>
        <w:t>is</w:t>
      </w:r>
      <w:r w:rsidRPr="00C87B2D">
        <w:rPr>
          <w:rFonts w:ascii="Times New Roman" w:hAnsi="Times New Roman" w:cs="Times New Roman"/>
          <w:sz w:val="24"/>
          <w:szCs w:val="24"/>
        </w:rPr>
        <w:t xml:space="preserve"> young thin </w:t>
      </w:r>
      <w:r w:rsidR="00D95574" w:rsidRPr="00C87B2D">
        <w:rPr>
          <w:rFonts w:ascii="Times New Roman" w:hAnsi="Times New Roman" w:cs="Times New Roman"/>
          <w:sz w:val="24"/>
          <w:szCs w:val="24"/>
        </w:rPr>
        <w:t xml:space="preserve">rural </w:t>
      </w:r>
      <w:r w:rsidRPr="00C87B2D">
        <w:rPr>
          <w:rFonts w:ascii="Times New Roman" w:hAnsi="Times New Roman" w:cs="Times New Roman"/>
          <w:sz w:val="24"/>
          <w:szCs w:val="24"/>
        </w:rPr>
        <w:t>Indian cohort</w:t>
      </w:r>
      <w:r w:rsidR="00C862F9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AE2249" w:rsidRPr="00C87B2D">
        <w:rPr>
          <w:rFonts w:ascii="Times New Roman" w:hAnsi="Times New Roman" w:cs="Times New Roman"/>
          <w:sz w:val="24"/>
          <w:szCs w:val="24"/>
        </w:rPr>
        <w:t>higher</w:t>
      </w:r>
      <w:r w:rsidR="00C26F7E" w:rsidRPr="00C87B2D">
        <w:rPr>
          <w:rFonts w:ascii="Times New Roman" w:hAnsi="Times New Roman" w:cs="Times New Roman"/>
          <w:sz w:val="24"/>
          <w:szCs w:val="24"/>
        </w:rPr>
        <w:t xml:space="preserve"> in </w:t>
      </w:r>
      <w:r w:rsidR="00625CCF" w:rsidRPr="00C87B2D">
        <w:rPr>
          <w:rFonts w:ascii="Times New Roman" w:hAnsi="Times New Roman" w:cs="Times New Roman"/>
          <w:sz w:val="24"/>
          <w:szCs w:val="24"/>
        </w:rPr>
        <w:t>men</w:t>
      </w:r>
      <w:r w:rsidR="00C26F7E" w:rsidRPr="00C87B2D">
        <w:rPr>
          <w:rFonts w:ascii="Times New Roman" w:hAnsi="Times New Roman" w:cs="Times New Roman"/>
          <w:sz w:val="24"/>
          <w:szCs w:val="24"/>
        </w:rPr>
        <w:t xml:space="preserve"> than women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C26F7E" w:rsidRPr="00C87B2D">
        <w:rPr>
          <w:rFonts w:ascii="Times New Roman" w:hAnsi="Times New Roman" w:cs="Times New Roman"/>
          <w:sz w:val="24"/>
          <w:szCs w:val="24"/>
        </w:rPr>
        <w:t>The</w:t>
      </w:r>
      <w:r w:rsidR="00FC5D56" w:rsidRPr="00C87B2D">
        <w:rPr>
          <w:rFonts w:ascii="Times New Roman" w:hAnsi="Times New Roman" w:cs="Times New Roman"/>
          <w:sz w:val="24"/>
          <w:szCs w:val="24"/>
        </w:rPr>
        <w:t xml:space="preserve"> glucose intoleran</w:t>
      </w:r>
      <w:r w:rsidR="00C26F7E" w:rsidRPr="00C87B2D">
        <w:rPr>
          <w:rFonts w:ascii="Times New Roman" w:hAnsi="Times New Roman" w:cs="Times New Roman"/>
          <w:sz w:val="24"/>
          <w:szCs w:val="24"/>
        </w:rPr>
        <w:t>t</w:t>
      </w:r>
      <w:r w:rsidR="006A2243" w:rsidRPr="00C87B2D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FC5D56" w:rsidRPr="00C87B2D">
        <w:rPr>
          <w:rFonts w:ascii="Times New Roman" w:hAnsi="Times New Roman" w:cs="Times New Roman"/>
          <w:sz w:val="24"/>
          <w:szCs w:val="24"/>
        </w:rPr>
        <w:t xml:space="preserve"> had higher glucose from early childhood</w:t>
      </w:r>
      <w:r w:rsidR="00653C35" w:rsidRPr="00C87B2D">
        <w:rPr>
          <w:rFonts w:ascii="Times New Roman" w:hAnsi="Times New Roman" w:cs="Times New Roman"/>
          <w:sz w:val="24"/>
          <w:szCs w:val="24"/>
        </w:rPr>
        <w:t xml:space="preserve"> compared to NGT, reflecting an inadequate compensatory insulin response to decreasing insulin sensitivity</w:t>
      </w:r>
      <w:r w:rsidR="00FC5D56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2F6B4E" w:rsidRPr="00C87B2D">
        <w:rPr>
          <w:rFonts w:ascii="Times New Roman" w:hAnsi="Times New Roman" w:cs="Times New Roman"/>
          <w:sz w:val="24"/>
          <w:szCs w:val="24"/>
        </w:rPr>
        <w:t>Our</w:t>
      </w:r>
      <w:r w:rsidR="00B032F0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30" w:author="Rucha Wagh" w:date="2021-07-17T18:58:00Z">
        <w:r w:rsidR="00B032F0" w:rsidRPr="00C87B2D" w:rsidDel="001775E5">
          <w:rPr>
            <w:rFonts w:ascii="Times New Roman" w:hAnsi="Times New Roman" w:cs="Times New Roman"/>
            <w:sz w:val="24"/>
            <w:szCs w:val="24"/>
          </w:rPr>
          <w:delText>novel</w:delText>
        </w:r>
        <w:r w:rsidR="002F6B4E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F6B4E" w:rsidRPr="00C87B2D">
        <w:rPr>
          <w:rFonts w:ascii="Times New Roman" w:hAnsi="Times New Roman" w:cs="Times New Roman"/>
          <w:sz w:val="24"/>
          <w:szCs w:val="24"/>
        </w:rPr>
        <w:t xml:space="preserve">intergenerational lifecourse </w:t>
      </w:r>
      <w:r w:rsidR="00C26F7E" w:rsidRPr="00C87B2D">
        <w:rPr>
          <w:rFonts w:ascii="Times New Roman" w:hAnsi="Times New Roman" w:cs="Times New Roman"/>
          <w:sz w:val="24"/>
          <w:szCs w:val="24"/>
        </w:rPr>
        <w:t xml:space="preserve">analysis </w:t>
      </w:r>
      <w:r w:rsidR="002F6B4E" w:rsidRPr="00C87B2D">
        <w:rPr>
          <w:rFonts w:ascii="Times New Roman" w:hAnsi="Times New Roman" w:cs="Times New Roman"/>
          <w:sz w:val="24"/>
          <w:szCs w:val="24"/>
        </w:rPr>
        <w:t xml:space="preserve">revealed </w:t>
      </w:r>
      <w:del w:id="131" w:author="Rucha Wagh" w:date="2021-07-17T18:58:00Z">
        <w:r w:rsidR="00FC5D56" w:rsidRPr="00C87B2D" w:rsidDel="001775E5">
          <w:rPr>
            <w:rFonts w:ascii="Times New Roman" w:hAnsi="Times New Roman" w:cs="Times New Roman"/>
            <w:sz w:val="24"/>
            <w:szCs w:val="24"/>
          </w:rPr>
          <w:delText>other</w:delText>
        </w:r>
        <w:r w:rsidR="00D95574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32" w:author="Rucha Wagh" w:date="2021-07-17T18:58:00Z">
        <w:r w:rsidR="001775E5">
          <w:rPr>
            <w:rFonts w:ascii="Times New Roman" w:hAnsi="Times New Roman" w:cs="Times New Roman"/>
            <w:sz w:val="24"/>
            <w:szCs w:val="24"/>
          </w:rPr>
          <w:t>novel</w:t>
        </w:r>
        <w:r w:rsidR="001775E5" w:rsidRPr="00C87B2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33" w:author="Rucha Wagh" w:date="2021-07-17T18:58:00Z">
        <w:r w:rsidR="002F6B4E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factors </w:delText>
        </w:r>
      </w:del>
      <w:ins w:id="134" w:author="Rucha Wagh" w:date="2021-07-17T18:58:00Z">
        <w:r w:rsidR="001775E5">
          <w:rPr>
            <w:rFonts w:ascii="Times New Roman" w:hAnsi="Times New Roman" w:cs="Times New Roman"/>
            <w:sz w:val="24"/>
            <w:szCs w:val="24"/>
          </w:rPr>
          <w:t>associations of</w:t>
        </w:r>
      </w:ins>
      <w:del w:id="135" w:author="Rucha Wagh" w:date="2021-07-17T18:58:00Z">
        <w:r w:rsidR="00FE0EAE" w:rsidRPr="00C87B2D" w:rsidDel="001775E5">
          <w:rPr>
            <w:rFonts w:ascii="Times New Roman" w:hAnsi="Times New Roman" w:cs="Times New Roman"/>
            <w:sz w:val="24"/>
            <w:szCs w:val="24"/>
          </w:rPr>
          <w:delText>associated with</w:delText>
        </w:r>
      </w:del>
      <w:r w:rsidR="002F6B4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FC5D56" w:rsidRPr="00C87B2D">
        <w:rPr>
          <w:rFonts w:ascii="Times New Roman" w:hAnsi="Times New Roman" w:cs="Times New Roman"/>
          <w:sz w:val="24"/>
          <w:szCs w:val="24"/>
        </w:rPr>
        <w:t>adult glucose intolerance</w:t>
      </w:r>
      <w:r w:rsidR="002F6B4E" w:rsidRPr="00C87B2D">
        <w:rPr>
          <w:rFonts w:ascii="Times New Roman" w:hAnsi="Times New Roman" w:cs="Times New Roman"/>
          <w:sz w:val="24"/>
          <w:szCs w:val="24"/>
        </w:rPr>
        <w:t xml:space="preserve">, including parental </w:t>
      </w:r>
      <w:r w:rsidR="008A614D" w:rsidRPr="00C87B2D">
        <w:rPr>
          <w:rFonts w:ascii="Times New Roman" w:hAnsi="Times New Roman" w:cs="Times New Roman"/>
          <w:sz w:val="24"/>
          <w:szCs w:val="24"/>
        </w:rPr>
        <w:t>glucose intolerance</w:t>
      </w:r>
      <w:r w:rsidR="00653C35" w:rsidRPr="00C87B2D">
        <w:rPr>
          <w:rFonts w:ascii="Times New Roman" w:hAnsi="Times New Roman" w:cs="Times New Roman"/>
          <w:sz w:val="24"/>
          <w:szCs w:val="24"/>
        </w:rPr>
        <w:t xml:space="preserve"> and</w:t>
      </w:r>
      <w:r w:rsidR="002F6B4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A2E29" w:rsidRPr="00C87B2D">
        <w:rPr>
          <w:rFonts w:ascii="Times New Roman" w:hAnsi="Times New Roman" w:cs="Times New Roman"/>
          <w:sz w:val="24"/>
          <w:szCs w:val="24"/>
        </w:rPr>
        <w:t xml:space="preserve">reduced </w:t>
      </w:r>
      <w:r w:rsidR="002F6B4E" w:rsidRPr="00C87B2D">
        <w:rPr>
          <w:rFonts w:ascii="Times New Roman" w:hAnsi="Times New Roman" w:cs="Times New Roman"/>
          <w:sz w:val="24"/>
          <w:szCs w:val="24"/>
        </w:rPr>
        <w:t>fetal</w:t>
      </w:r>
      <w:r w:rsidR="00FE0EA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95574"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="00AE2249" w:rsidRPr="00C87B2D">
        <w:rPr>
          <w:rFonts w:ascii="Times New Roman" w:hAnsi="Times New Roman" w:cs="Times New Roman"/>
          <w:sz w:val="24"/>
          <w:szCs w:val="24"/>
        </w:rPr>
        <w:t>infant</w:t>
      </w:r>
      <w:r w:rsidR="00D95574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924EC7" w:rsidRPr="00C87B2D">
        <w:rPr>
          <w:rFonts w:ascii="Times New Roman" w:hAnsi="Times New Roman" w:cs="Times New Roman"/>
          <w:sz w:val="24"/>
          <w:szCs w:val="24"/>
        </w:rPr>
        <w:t>growth</w:t>
      </w:r>
      <w:r w:rsidR="00FC5D56" w:rsidRPr="00C87B2D">
        <w:rPr>
          <w:rFonts w:ascii="Times New Roman" w:hAnsi="Times New Roman" w:cs="Times New Roman"/>
          <w:sz w:val="24"/>
          <w:szCs w:val="24"/>
        </w:rPr>
        <w:t>.</w:t>
      </w:r>
      <w:r w:rsidR="00FE0EA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9425D1" w:rsidRPr="00C87B2D">
        <w:rPr>
          <w:rFonts w:ascii="Times New Roman" w:hAnsi="Times New Roman" w:cs="Times New Roman"/>
          <w:sz w:val="24"/>
          <w:szCs w:val="24"/>
        </w:rPr>
        <w:t xml:space="preserve">These findings </w:t>
      </w:r>
      <w:r w:rsidR="003A3BA4" w:rsidRPr="00C87B2D">
        <w:rPr>
          <w:rFonts w:ascii="Times New Roman" w:hAnsi="Times New Roman" w:cs="Times New Roman"/>
          <w:sz w:val="24"/>
          <w:szCs w:val="24"/>
        </w:rPr>
        <w:t xml:space="preserve">support an intergenerational DOHaD model of </w:t>
      </w:r>
      <w:r w:rsidR="006F79ED" w:rsidRPr="00C87B2D">
        <w:rPr>
          <w:rFonts w:ascii="Times New Roman" w:hAnsi="Times New Roman" w:cs="Times New Roman"/>
          <w:sz w:val="24"/>
          <w:szCs w:val="24"/>
        </w:rPr>
        <w:t>type 2 diabetes</w:t>
      </w:r>
      <w:r w:rsidR="003A3BA4" w:rsidRPr="00C87B2D">
        <w:rPr>
          <w:rFonts w:ascii="Times New Roman" w:hAnsi="Times New Roman" w:cs="Times New Roman"/>
          <w:sz w:val="24"/>
          <w:szCs w:val="24"/>
        </w:rPr>
        <w:t xml:space="preserve">, which was first conceptualised in </w:t>
      </w:r>
      <w:r w:rsidR="009425D1" w:rsidRPr="00C87B2D">
        <w:rPr>
          <w:rFonts w:ascii="Times New Roman" w:hAnsi="Times New Roman" w:cs="Times New Roman"/>
          <w:sz w:val="24"/>
          <w:szCs w:val="24"/>
        </w:rPr>
        <w:t>the ‘thrifty phenotype’ hypothes</w:t>
      </w:r>
      <w:r w:rsidR="006F68B4" w:rsidRPr="00C87B2D">
        <w:rPr>
          <w:rFonts w:ascii="Times New Roman" w:hAnsi="Times New Roman" w:cs="Times New Roman"/>
          <w:sz w:val="24"/>
          <w:szCs w:val="24"/>
        </w:rPr>
        <w:t>i</w:t>
      </w:r>
      <w:r w:rsidR="009425D1" w:rsidRPr="00C87B2D">
        <w:rPr>
          <w:rFonts w:ascii="Times New Roman" w:hAnsi="Times New Roman" w:cs="Times New Roman"/>
          <w:sz w:val="24"/>
          <w:szCs w:val="24"/>
        </w:rPr>
        <w:t>s</w:t>
      </w:r>
      <w:r w:rsidR="00AE2249" w:rsidRPr="00C87B2D">
        <w:rPr>
          <w:rFonts w:ascii="Times New Roman" w:hAnsi="Times New Roman" w:cs="Times New Roman"/>
          <w:sz w:val="24"/>
          <w:szCs w:val="24"/>
        </w:rPr>
        <w:t>, which attributed adult glucose intolerance to a fetus having to be metabolically thrifty in order to survive intra-uterine nutritional deprivation</w:t>
      </w:r>
      <w:r w:rsidR="003A3BA4" w:rsidRPr="00C87B2D">
        <w:rPr>
          <w:rFonts w:ascii="Times New Roman" w:hAnsi="Times New Roman" w:cs="Times New Roman"/>
          <w:sz w:val="24"/>
          <w:szCs w:val="24"/>
        </w:rPr>
        <w:t>.</w:t>
      </w:r>
      <w:r w:rsidR="007003DC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706F4C" w:rsidRPr="00C87B2D">
        <w:rPr>
          <w:rFonts w:ascii="Times New Roman" w:hAnsi="Times New Roman" w:cs="Times New Roman"/>
          <w:sz w:val="24"/>
          <w:szCs w:val="24"/>
        </w:rPr>
        <w:t>9</w:t>
      </w:r>
      <w:r w:rsidR="007003DC" w:rsidRPr="00C87B2D">
        <w:rPr>
          <w:rFonts w:ascii="Times New Roman" w:hAnsi="Times New Roman" w:cs="Times New Roman"/>
          <w:sz w:val="24"/>
          <w:szCs w:val="24"/>
        </w:rPr>
        <w:t>)</w:t>
      </w:r>
      <w:r w:rsidR="003A3BA4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22EAA" w:rsidRPr="00C87B2D">
        <w:rPr>
          <w:rFonts w:ascii="Times New Roman" w:hAnsi="Times New Roman" w:cs="Times New Roman"/>
          <w:sz w:val="24"/>
          <w:szCs w:val="24"/>
        </w:rPr>
        <w:t xml:space="preserve">These ideas </w:t>
      </w:r>
      <w:r w:rsidR="004C4273" w:rsidRPr="00C87B2D">
        <w:rPr>
          <w:rFonts w:ascii="Times New Roman" w:hAnsi="Times New Roman" w:cs="Times New Roman"/>
          <w:sz w:val="24"/>
          <w:szCs w:val="24"/>
        </w:rPr>
        <w:t>challenge</w:t>
      </w:r>
      <w:r w:rsidR="0027391C" w:rsidRPr="00C87B2D">
        <w:rPr>
          <w:rFonts w:ascii="Times New Roman" w:hAnsi="Times New Roman" w:cs="Times New Roman"/>
          <w:sz w:val="24"/>
          <w:szCs w:val="24"/>
        </w:rPr>
        <w:t xml:space="preserve"> the </w:t>
      </w:r>
      <w:del w:id="136" w:author="Rucha Wagh" w:date="2021-07-17T18:59:00Z">
        <w:r w:rsidR="00AE2249" w:rsidRPr="00C87B2D" w:rsidDel="001775E5">
          <w:rPr>
            <w:rFonts w:ascii="Times New Roman" w:hAnsi="Times New Roman" w:cs="Times New Roman"/>
            <w:sz w:val="24"/>
            <w:szCs w:val="24"/>
          </w:rPr>
          <w:delText xml:space="preserve">predominant </w:delText>
        </w:r>
      </w:del>
      <w:ins w:id="137" w:author="Rucha Wagh" w:date="2021-07-17T18:59:00Z">
        <w:r w:rsidR="001775E5">
          <w:rPr>
            <w:rFonts w:ascii="Times New Roman" w:hAnsi="Times New Roman" w:cs="Times New Roman"/>
            <w:sz w:val="24"/>
            <w:szCs w:val="24"/>
          </w:rPr>
          <w:t>prevailing</w:t>
        </w:r>
        <w:r w:rsidR="001775E5" w:rsidRPr="00C87B2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E2249" w:rsidRPr="00C87B2D">
        <w:rPr>
          <w:rFonts w:ascii="Times New Roman" w:hAnsi="Times New Roman" w:cs="Times New Roman"/>
          <w:sz w:val="24"/>
          <w:szCs w:val="24"/>
        </w:rPr>
        <w:t>paradigm</w:t>
      </w:r>
      <w:r w:rsidR="0030749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7391C" w:rsidRPr="00C87B2D">
        <w:rPr>
          <w:rFonts w:ascii="Times New Roman" w:hAnsi="Times New Roman" w:cs="Times New Roman"/>
          <w:sz w:val="24"/>
          <w:szCs w:val="24"/>
        </w:rPr>
        <w:t xml:space="preserve">that </w:t>
      </w:r>
      <w:r w:rsidR="006F79ED" w:rsidRPr="00C87B2D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="0027391C" w:rsidRPr="00C87B2D">
        <w:rPr>
          <w:rFonts w:ascii="Times New Roman" w:hAnsi="Times New Roman" w:cs="Times New Roman"/>
          <w:sz w:val="24"/>
          <w:szCs w:val="24"/>
        </w:rPr>
        <w:t xml:space="preserve">is a disorder of </w:t>
      </w:r>
      <w:r w:rsidR="003E5D40" w:rsidRPr="00C87B2D">
        <w:rPr>
          <w:rFonts w:ascii="Times New Roman" w:hAnsi="Times New Roman" w:cs="Times New Roman"/>
          <w:sz w:val="24"/>
          <w:szCs w:val="24"/>
        </w:rPr>
        <w:t>β</w:t>
      </w:r>
      <w:r w:rsidR="00F04976" w:rsidRPr="00C87B2D">
        <w:rPr>
          <w:rFonts w:ascii="Times New Roman" w:hAnsi="Times New Roman" w:cs="Times New Roman"/>
          <w:sz w:val="24"/>
          <w:szCs w:val="24"/>
        </w:rPr>
        <w:t xml:space="preserve">-cell </w:t>
      </w:r>
      <w:r w:rsidR="0027391C" w:rsidRPr="00C87B2D">
        <w:rPr>
          <w:rFonts w:ascii="Times New Roman" w:hAnsi="Times New Roman" w:cs="Times New Roman"/>
          <w:sz w:val="24"/>
          <w:szCs w:val="24"/>
        </w:rPr>
        <w:t>decompensation due to</w:t>
      </w:r>
      <w:r w:rsidR="00E414B4" w:rsidRPr="00C87B2D">
        <w:rPr>
          <w:rFonts w:ascii="Times New Roman" w:hAnsi="Times New Roman" w:cs="Times New Roman"/>
          <w:sz w:val="24"/>
          <w:szCs w:val="24"/>
        </w:rPr>
        <w:t xml:space="preserve"> adult</w:t>
      </w:r>
      <w:r w:rsidR="0027391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65227" w:rsidRPr="00C87B2D">
        <w:rPr>
          <w:rFonts w:ascii="Times New Roman" w:hAnsi="Times New Roman" w:cs="Times New Roman"/>
          <w:sz w:val="24"/>
          <w:szCs w:val="24"/>
        </w:rPr>
        <w:t>obesity</w:t>
      </w:r>
      <w:r w:rsidR="006F68B4" w:rsidRPr="00C87B2D">
        <w:rPr>
          <w:rFonts w:ascii="Times New Roman" w:hAnsi="Times New Roman" w:cs="Times New Roman"/>
          <w:sz w:val="24"/>
          <w:szCs w:val="24"/>
        </w:rPr>
        <w:t>-</w:t>
      </w:r>
      <w:r w:rsidR="00E414B4" w:rsidRPr="00C87B2D">
        <w:rPr>
          <w:rFonts w:ascii="Times New Roman" w:hAnsi="Times New Roman" w:cs="Times New Roman"/>
          <w:sz w:val="24"/>
          <w:szCs w:val="24"/>
        </w:rPr>
        <w:t>related insulin resistance</w:t>
      </w:r>
      <w:r w:rsidR="009F0F08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500FBD" w:rsidRPr="00C87B2D">
        <w:rPr>
          <w:rFonts w:ascii="Times New Roman" w:hAnsi="Times New Roman" w:cs="Times New Roman"/>
          <w:sz w:val="24"/>
          <w:szCs w:val="24"/>
        </w:rPr>
        <w:t>(</w:t>
      </w:r>
      <w:r w:rsidR="00CD3FEE" w:rsidRPr="00C87B2D">
        <w:rPr>
          <w:rFonts w:ascii="Times New Roman" w:hAnsi="Times New Roman" w:cs="Times New Roman"/>
          <w:sz w:val="24"/>
          <w:szCs w:val="24"/>
        </w:rPr>
        <w:t>2</w:t>
      </w:r>
      <w:r w:rsidR="00B00490" w:rsidRPr="00C87B2D">
        <w:rPr>
          <w:rFonts w:ascii="Times New Roman" w:hAnsi="Times New Roman" w:cs="Times New Roman"/>
          <w:sz w:val="24"/>
          <w:szCs w:val="24"/>
        </w:rPr>
        <w:t>3</w:t>
      </w:r>
      <w:r w:rsidR="00500FBD" w:rsidRPr="00C87B2D">
        <w:rPr>
          <w:rFonts w:ascii="Times New Roman" w:hAnsi="Times New Roman" w:cs="Times New Roman"/>
          <w:sz w:val="24"/>
          <w:szCs w:val="24"/>
        </w:rPr>
        <w:t xml:space="preserve">) </w:t>
      </w:r>
      <w:r w:rsidR="00BD7558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CA7C1" w14:textId="34E9B7A0" w:rsidR="00FC5D56" w:rsidRPr="00C87B2D" w:rsidRDefault="00FC5D56" w:rsidP="00C87B2D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7B2D">
        <w:rPr>
          <w:rFonts w:ascii="Times New Roman" w:hAnsi="Times New Roman" w:cs="Times New Roman"/>
          <w:bCs/>
          <w:i/>
          <w:sz w:val="24"/>
          <w:szCs w:val="24"/>
        </w:rPr>
        <w:t>Childhood glucose predicts adult glucose intolerance</w:t>
      </w:r>
    </w:p>
    <w:p w14:paraId="32C65CFB" w14:textId="51391380" w:rsidR="00FC5D56" w:rsidRPr="00C87B2D" w:rsidRDefault="00FC5D56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Higher childhood and adolescent </w:t>
      </w:r>
      <w:r w:rsidR="00962398" w:rsidRPr="00C87B2D">
        <w:rPr>
          <w:rFonts w:ascii="Times New Roman" w:hAnsi="Times New Roman" w:cs="Times New Roman"/>
          <w:sz w:val="24"/>
          <w:szCs w:val="24"/>
        </w:rPr>
        <w:t>FPG</w:t>
      </w:r>
      <w:r w:rsidRPr="00C87B2D">
        <w:rPr>
          <w:rFonts w:ascii="Times New Roman" w:hAnsi="Times New Roman" w:cs="Times New Roman"/>
          <w:sz w:val="24"/>
          <w:szCs w:val="24"/>
        </w:rPr>
        <w:t xml:space="preserve"> concentrations were strong and graded predictors of future glucose intolerance, which was predicted with 66% </w:t>
      </w:r>
      <w:r w:rsidR="00D167A0" w:rsidRPr="00C87B2D">
        <w:rPr>
          <w:rFonts w:ascii="Times New Roman" w:hAnsi="Times New Roman" w:cs="Times New Roman"/>
          <w:sz w:val="24"/>
          <w:szCs w:val="24"/>
        </w:rPr>
        <w:t xml:space="preserve">and 70% </w:t>
      </w:r>
      <w:r w:rsidRPr="00C87B2D">
        <w:rPr>
          <w:rFonts w:ascii="Times New Roman" w:hAnsi="Times New Roman" w:cs="Times New Roman"/>
          <w:sz w:val="24"/>
          <w:szCs w:val="24"/>
        </w:rPr>
        <w:t xml:space="preserve">confidence by this measure alone at 6 </w:t>
      </w:r>
      <w:r w:rsidR="00D167A0"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Pr="00C87B2D">
        <w:rPr>
          <w:rFonts w:ascii="Times New Roman" w:hAnsi="Times New Roman" w:cs="Times New Roman"/>
          <w:sz w:val="24"/>
          <w:szCs w:val="24"/>
        </w:rPr>
        <w:t>12 years</w:t>
      </w:r>
      <w:r w:rsidR="00D167A0" w:rsidRPr="00C87B2D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C87B2D">
        <w:rPr>
          <w:rFonts w:ascii="Times New Roman" w:hAnsi="Times New Roman" w:cs="Times New Roman"/>
          <w:sz w:val="24"/>
          <w:szCs w:val="24"/>
        </w:rPr>
        <w:t>. These findings provide a simple biomarker for future risk. Our results demonstrate, for the first time in humans, continuous tracking of glycemia from childhood to adulthood and a strong predictive value of childhood FPG for later glucose intolerance</w:t>
      </w:r>
      <w:r w:rsidRPr="00C87B2D">
        <w:rPr>
          <w:rFonts w:ascii="Times New Roman" w:hAnsi="Times New Roman" w:cs="Times New Roman"/>
          <w:noProof/>
          <w:sz w:val="24"/>
          <w:szCs w:val="24"/>
        </w:rPr>
        <w:t>.</w:t>
      </w:r>
      <w:r w:rsidRPr="00C87B2D">
        <w:rPr>
          <w:rFonts w:ascii="Times New Roman" w:hAnsi="Times New Roman" w:cs="Times New Roman"/>
          <w:sz w:val="24"/>
          <w:szCs w:val="24"/>
        </w:rPr>
        <w:t xml:space="preserve"> We were able to validate the prediction in two other cohorts in Pune. The </w:t>
      </w:r>
      <w:r w:rsidR="00190D56" w:rsidRPr="00C87B2D">
        <w:rPr>
          <w:rFonts w:ascii="Times New Roman" w:hAnsi="Times New Roman" w:cs="Times New Roman"/>
          <w:sz w:val="24"/>
          <w:szCs w:val="24"/>
        </w:rPr>
        <w:t xml:space="preserve">Bogalusa and </w:t>
      </w:r>
      <w:r w:rsidRPr="00C87B2D">
        <w:rPr>
          <w:rFonts w:ascii="Times New Roman" w:hAnsi="Times New Roman" w:cs="Times New Roman"/>
          <w:sz w:val="24"/>
          <w:szCs w:val="24"/>
        </w:rPr>
        <w:t>i3C stud</w:t>
      </w:r>
      <w:r w:rsidR="00BC4A44" w:rsidRPr="00C87B2D">
        <w:rPr>
          <w:rFonts w:ascii="Times New Roman" w:hAnsi="Times New Roman" w:cs="Times New Roman"/>
          <w:sz w:val="24"/>
          <w:szCs w:val="24"/>
        </w:rPr>
        <w:t>ies</w:t>
      </w:r>
      <w:r w:rsidRPr="00C87B2D">
        <w:rPr>
          <w:rFonts w:ascii="Times New Roman" w:hAnsi="Times New Roman" w:cs="Times New Roman"/>
          <w:sz w:val="24"/>
          <w:szCs w:val="24"/>
        </w:rPr>
        <w:t xml:space="preserve"> hinted at </w:t>
      </w:r>
      <w:r w:rsidR="00D167A0" w:rsidRPr="00C87B2D">
        <w:rPr>
          <w:rFonts w:ascii="Times New Roman" w:hAnsi="Times New Roman" w:cs="Times New Roman"/>
          <w:sz w:val="24"/>
          <w:szCs w:val="24"/>
        </w:rPr>
        <w:t>tracking</w:t>
      </w:r>
      <w:r w:rsidRPr="00C87B2D">
        <w:rPr>
          <w:rFonts w:ascii="Times New Roman" w:hAnsi="Times New Roman" w:cs="Times New Roman"/>
          <w:sz w:val="24"/>
          <w:szCs w:val="24"/>
        </w:rPr>
        <w:t xml:space="preserve"> from a single childhood timepoint</w:t>
      </w:r>
      <w:r w:rsidRPr="00C87B2D">
        <w:rPr>
          <w:rFonts w:ascii="Times New Roman" w:hAnsi="Times New Roman" w:cs="Times New Roman"/>
          <w:noProof/>
          <w:sz w:val="24"/>
          <w:szCs w:val="24"/>
        </w:rPr>
        <w:t xml:space="preserve"> and the Early Bird study showed track</w:t>
      </w:r>
      <w:r w:rsidR="00D167A0" w:rsidRPr="00C87B2D">
        <w:rPr>
          <w:rFonts w:ascii="Times New Roman" w:hAnsi="Times New Roman" w:cs="Times New Roman"/>
          <w:noProof/>
          <w:sz w:val="24"/>
          <w:szCs w:val="24"/>
        </w:rPr>
        <w:t xml:space="preserve">ing from </w:t>
      </w:r>
      <w:r w:rsidRPr="00C87B2D">
        <w:rPr>
          <w:rFonts w:ascii="Times New Roman" w:hAnsi="Times New Roman" w:cs="Times New Roman"/>
          <w:noProof/>
          <w:sz w:val="24"/>
          <w:szCs w:val="24"/>
        </w:rPr>
        <w:t>early childhood into adolescence.</w:t>
      </w:r>
      <w:r w:rsidR="00500FBD" w:rsidRPr="00C87B2D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B00490" w:rsidRPr="00C87B2D">
        <w:rPr>
          <w:rFonts w:ascii="Times New Roman" w:hAnsi="Times New Roman" w:cs="Times New Roman"/>
          <w:noProof/>
          <w:sz w:val="24"/>
          <w:szCs w:val="24"/>
        </w:rPr>
        <w:t>24-26</w:t>
      </w:r>
      <w:r w:rsidR="00500FBD" w:rsidRPr="00C87B2D">
        <w:rPr>
          <w:rFonts w:ascii="Times New Roman" w:hAnsi="Times New Roman" w:cs="Times New Roman"/>
          <w:noProof/>
          <w:sz w:val="24"/>
          <w:szCs w:val="24"/>
        </w:rPr>
        <w:t>)</w:t>
      </w:r>
      <w:r w:rsidRPr="00C87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These results should convince paediatricians to measure glucose concentrations in children, and policy makers to promote preventive measures at a younger age.</w:t>
      </w:r>
    </w:p>
    <w:p w14:paraId="57A20EB2" w14:textId="6C495B97" w:rsidR="00CD266E" w:rsidRPr="00C87B2D" w:rsidRDefault="00D0109D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>Parental factors</w:t>
      </w:r>
    </w:p>
    <w:p w14:paraId="3ADBD392" w14:textId="40BB984C" w:rsidR="00CD266E" w:rsidRPr="00C87B2D" w:rsidRDefault="00767CB8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I</w:t>
      </w:r>
      <w:r w:rsidR="00CD266E" w:rsidRPr="00C87B2D">
        <w:rPr>
          <w:rFonts w:ascii="Times New Roman" w:hAnsi="Times New Roman" w:cs="Times New Roman"/>
          <w:sz w:val="24"/>
          <w:szCs w:val="24"/>
        </w:rPr>
        <w:t xml:space="preserve">ntergenerational influences on glucose intolerance appear to </w:t>
      </w:r>
      <w:r w:rsidR="00414042" w:rsidRPr="00C87B2D">
        <w:rPr>
          <w:rFonts w:ascii="Times New Roman" w:hAnsi="Times New Roman" w:cs="Times New Roman"/>
          <w:sz w:val="24"/>
          <w:szCs w:val="24"/>
        </w:rPr>
        <w:t>reflect</w:t>
      </w:r>
      <w:r w:rsidR="00CD266E" w:rsidRPr="00C87B2D">
        <w:rPr>
          <w:rFonts w:ascii="Times New Roman" w:hAnsi="Times New Roman" w:cs="Times New Roman"/>
          <w:sz w:val="24"/>
          <w:szCs w:val="24"/>
        </w:rPr>
        <w:t xml:space="preserve"> a combination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 of factors</w:t>
      </w:r>
      <w:r w:rsidR="0030671F" w:rsidRPr="00C87B2D">
        <w:rPr>
          <w:rFonts w:ascii="Times New Roman" w:hAnsi="Times New Roman" w:cs="Times New Roman"/>
          <w:sz w:val="24"/>
          <w:szCs w:val="24"/>
        </w:rPr>
        <w:t>. G</w:t>
      </w:r>
      <w:r w:rsidR="00CD266E" w:rsidRPr="00C87B2D">
        <w:rPr>
          <w:rFonts w:ascii="Times New Roman" w:hAnsi="Times New Roman" w:cs="Times New Roman"/>
          <w:sz w:val="24"/>
          <w:szCs w:val="24"/>
        </w:rPr>
        <w:t xml:space="preserve">enetic factors </w:t>
      </w:r>
      <w:r w:rsidR="0017461E" w:rsidRPr="00C87B2D">
        <w:rPr>
          <w:rFonts w:ascii="Times New Roman" w:hAnsi="Times New Roman" w:cs="Times New Roman"/>
          <w:sz w:val="24"/>
          <w:szCs w:val="24"/>
        </w:rPr>
        <w:t>are obviously important</w:t>
      </w:r>
      <w:r w:rsidR="00AE2249" w:rsidRPr="00C87B2D">
        <w:rPr>
          <w:rFonts w:ascii="Times New Roman" w:hAnsi="Times New Roman" w:cs="Times New Roman"/>
          <w:sz w:val="24"/>
          <w:szCs w:val="24"/>
        </w:rPr>
        <w:t>,</w:t>
      </w:r>
      <w:r w:rsidR="00CD266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0671F" w:rsidRPr="00C87B2D">
        <w:rPr>
          <w:rFonts w:ascii="Times New Roman" w:hAnsi="Times New Roman" w:cs="Times New Roman"/>
          <w:sz w:val="24"/>
          <w:szCs w:val="24"/>
        </w:rPr>
        <w:t xml:space="preserve">but </w:t>
      </w:r>
      <w:r w:rsidR="00CD266E" w:rsidRPr="00C87B2D">
        <w:rPr>
          <w:rFonts w:ascii="Times New Roman" w:hAnsi="Times New Roman" w:cs="Times New Roman"/>
          <w:sz w:val="24"/>
          <w:szCs w:val="24"/>
        </w:rPr>
        <w:t xml:space="preserve">a specific influence of pregnancy glycemia </w:t>
      </w:r>
      <w:r w:rsidR="00DA2E29" w:rsidRPr="00C87B2D">
        <w:rPr>
          <w:rFonts w:ascii="Times New Roman" w:hAnsi="Times New Roman" w:cs="Times New Roman"/>
          <w:sz w:val="24"/>
          <w:szCs w:val="24"/>
        </w:rPr>
        <w:t>suggests</w:t>
      </w:r>
      <w:r w:rsidR="005B56C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an </w:t>
      </w:r>
      <w:r w:rsidR="005B56C1" w:rsidRPr="00C87B2D">
        <w:rPr>
          <w:rFonts w:ascii="Times New Roman" w:hAnsi="Times New Roman" w:cs="Times New Roman"/>
          <w:sz w:val="24"/>
          <w:szCs w:val="24"/>
        </w:rPr>
        <w:t>epigenetic programming effect</w:t>
      </w:r>
      <w:r w:rsidR="00CD266E" w:rsidRPr="00C87B2D">
        <w:rPr>
          <w:rFonts w:ascii="Times New Roman" w:hAnsi="Times New Roman" w:cs="Times New Roman"/>
          <w:sz w:val="24"/>
          <w:szCs w:val="24"/>
        </w:rPr>
        <w:t>.</w:t>
      </w:r>
      <w:r w:rsidR="00D8026F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0671F" w:rsidRPr="00C87B2D">
        <w:rPr>
          <w:rFonts w:ascii="Times New Roman" w:hAnsi="Times New Roman" w:cs="Times New Roman"/>
          <w:sz w:val="24"/>
          <w:szCs w:val="24"/>
        </w:rPr>
        <w:t xml:space="preserve">It is intriguing that a lack of overweight-obesity in the mother was associated with glucose intolerance in the child. </w:t>
      </w:r>
      <w:r w:rsidR="004C63D0" w:rsidRPr="00C87B2D">
        <w:rPr>
          <w:rFonts w:ascii="Times New Roman" w:hAnsi="Times New Roman" w:cs="Times New Roman"/>
          <w:sz w:val="24"/>
          <w:szCs w:val="24"/>
        </w:rPr>
        <w:t>The parents and grand-parents of our cohort grew up in an impoverished drought-prone area. The mothers were short (mean height 1.52 m), thin (mean BMI 18.1 kg/m</w:t>
      </w:r>
      <w:r w:rsidR="004C63D0" w:rsidRPr="00C87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63D0" w:rsidRPr="00C87B2D">
        <w:rPr>
          <w:rFonts w:ascii="Times New Roman" w:hAnsi="Times New Roman" w:cs="Times New Roman"/>
          <w:sz w:val="24"/>
          <w:szCs w:val="24"/>
        </w:rPr>
        <w:t xml:space="preserve">) and had low macro- and micro-nutrient intakes 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and heavy physical workloads </w:t>
      </w:r>
      <w:r w:rsidR="004C63D0" w:rsidRPr="00C87B2D">
        <w:rPr>
          <w:rFonts w:ascii="Times New Roman" w:hAnsi="Times New Roman" w:cs="Times New Roman"/>
          <w:sz w:val="24"/>
          <w:szCs w:val="24"/>
        </w:rPr>
        <w:t>in pregnancy.</w:t>
      </w:r>
      <w:r w:rsidR="00500FBD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CD3FEE" w:rsidRPr="00C87B2D">
        <w:rPr>
          <w:rFonts w:ascii="Times New Roman" w:hAnsi="Times New Roman" w:cs="Times New Roman"/>
          <w:sz w:val="24"/>
          <w:szCs w:val="24"/>
        </w:rPr>
        <w:t>13</w:t>
      </w:r>
      <w:r w:rsidR="00500FBD" w:rsidRPr="00C87B2D">
        <w:rPr>
          <w:rFonts w:ascii="Times New Roman" w:hAnsi="Times New Roman" w:cs="Times New Roman"/>
          <w:sz w:val="24"/>
          <w:szCs w:val="24"/>
        </w:rPr>
        <w:t>)</w:t>
      </w:r>
      <w:r w:rsidR="004C63D0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52226" w:rsidRPr="00C87B2D">
        <w:rPr>
          <w:rFonts w:ascii="Times New Roman" w:hAnsi="Times New Roman" w:cs="Times New Roman"/>
          <w:sz w:val="24"/>
          <w:szCs w:val="24"/>
        </w:rPr>
        <w:t xml:space="preserve">Maternal glucose 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concentrations </w:t>
      </w:r>
      <w:r w:rsidR="00352226" w:rsidRPr="00C87B2D">
        <w:rPr>
          <w:rFonts w:ascii="Times New Roman" w:hAnsi="Times New Roman" w:cs="Times New Roman"/>
          <w:sz w:val="24"/>
          <w:szCs w:val="24"/>
        </w:rPr>
        <w:t xml:space="preserve">in pregnancy were </w:t>
      </w:r>
      <w:r w:rsidR="00414042" w:rsidRPr="00C87B2D">
        <w:rPr>
          <w:rFonts w:ascii="Times New Roman" w:hAnsi="Times New Roman" w:cs="Times New Roman"/>
          <w:sz w:val="24"/>
          <w:szCs w:val="24"/>
        </w:rPr>
        <w:t>relatively low</w:t>
      </w:r>
      <w:r w:rsidR="0035222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25CCF"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="00352226" w:rsidRPr="00C87B2D">
        <w:rPr>
          <w:rFonts w:ascii="Times New Roman" w:hAnsi="Times New Roman" w:cs="Times New Roman"/>
          <w:sz w:val="24"/>
          <w:szCs w:val="24"/>
        </w:rPr>
        <w:t xml:space="preserve">few </w:t>
      </w:r>
      <w:r w:rsidR="00DA2E29" w:rsidRPr="00C87B2D">
        <w:rPr>
          <w:rFonts w:ascii="Times New Roman" w:hAnsi="Times New Roman" w:cs="Times New Roman"/>
          <w:sz w:val="24"/>
          <w:szCs w:val="24"/>
        </w:rPr>
        <w:t>had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52226" w:rsidRPr="00C87B2D">
        <w:rPr>
          <w:rFonts w:ascii="Times New Roman" w:hAnsi="Times New Roman" w:cs="Times New Roman"/>
          <w:sz w:val="24"/>
          <w:szCs w:val="24"/>
        </w:rPr>
        <w:t>GDM</w:t>
      </w:r>
      <w:r w:rsidR="00AE2249" w:rsidRPr="00C87B2D">
        <w:rPr>
          <w:rFonts w:ascii="Times New Roman" w:hAnsi="Times New Roman" w:cs="Times New Roman"/>
          <w:sz w:val="24"/>
          <w:szCs w:val="24"/>
        </w:rPr>
        <w:t>, but were nevertheless</w:t>
      </w:r>
      <w:r w:rsidR="00E3244E" w:rsidRPr="00C87B2D">
        <w:rPr>
          <w:rFonts w:ascii="Times New Roman" w:hAnsi="Times New Roman" w:cs="Times New Roman"/>
          <w:sz w:val="24"/>
          <w:szCs w:val="24"/>
        </w:rPr>
        <w:t xml:space="preserve"> associat</w:t>
      </w:r>
      <w:r w:rsidR="00AE2249" w:rsidRPr="00C87B2D">
        <w:rPr>
          <w:rFonts w:ascii="Times New Roman" w:hAnsi="Times New Roman" w:cs="Times New Roman"/>
          <w:sz w:val="24"/>
          <w:szCs w:val="24"/>
        </w:rPr>
        <w:t>ed</w:t>
      </w:r>
      <w:r w:rsidR="00E3244E" w:rsidRPr="00C87B2D">
        <w:rPr>
          <w:rFonts w:ascii="Times New Roman" w:hAnsi="Times New Roman" w:cs="Times New Roman"/>
          <w:sz w:val="24"/>
          <w:szCs w:val="24"/>
        </w:rPr>
        <w:t xml:space="preserve"> with glucose intolerance in their offspring</w:t>
      </w:r>
      <w:r w:rsidR="00AE10B9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3B5C3D" w:rsidRPr="00C87B2D">
        <w:rPr>
          <w:rFonts w:ascii="Times New Roman" w:hAnsi="Times New Roman" w:cs="Times New Roman"/>
          <w:sz w:val="24"/>
          <w:szCs w:val="24"/>
        </w:rPr>
        <w:t xml:space="preserve">Our results suggest that the current epidemic of diabetes in </w:t>
      </w:r>
      <w:r w:rsidR="007476A8" w:rsidRPr="00C87B2D">
        <w:rPr>
          <w:rFonts w:ascii="Times New Roman" w:hAnsi="Times New Roman" w:cs="Times New Roman"/>
          <w:sz w:val="24"/>
          <w:szCs w:val="24"/>
        </w:rPr>
        <w:t>young Indians may be rooted in ‘dual teratogenesis’ i.e.</w:t>
      </w:r>
      <w:r w:rsidR="00305C06" w:rsidRPr="00C87B2D">
        <w:rPr>
          <w:rFonts w:ascii="Times New Roman" w:hAnsi="Times New Roman" w:cs="Times New Roman"/>
          <w:sz w:val="24"/>
          <w:szCs w:val="24"/>
        </w:rPr>
        <w:t>,</w:t>
      </w:r>
      <w:r w:rsidR="007476A8" w:rsidRPr="00C87B2D">
        <w:rPr>
          <w:rFonts w:ascii="Times New Roman" w:hAnsi="Times New Roman" w:cs="Times New Roman"/>
          <w:sz w:val="24"/>
          <w:szCs w:val="24"/>
        </w:rPr>
        <w:t xml:space="preserve"> simultaneous intrauterine exposure to </w:t>
      </w:r>
      <w:r w:rsidR="00924EC7" w:rsidRPr="00C87B2D">
        <w:rPr>
          <w:rFonts w:ascii="Times New Roman" w:hAnsi="Times New Roman" w:cs="Times New Roman"/>
          <w:sz w:val="24"/>
          <w:szCs w:val="24"/>
        </w:rPr>
        <w:t xml:space="preserve">multiple nutritional deficits and </w:t>
      </w:r>
      <w:r w:rsidR="007476A8" w:rsidRPr="00C87B2D">
        <w:rPr>
          <w:rFonts w:ascii="Times New Roman" w:hAnsi="Times New Roman" w:cs="Times New Roman"/>
          <w:sz w:val="24"/>
          <w:szCs w:val="24"/>
        </w:rPr>
        <w:t>(minimally) elevated maternal glucose</w:t>
      </w:r>
      <w:r w:rsidR="003B5C3D" w:rsidRPr="00C87B2D">
        <w:rPr>
          <w:rFonts w:ascii="Times New Roman" w:hAnsi="Times New Roman" w:cs="Times New Roman"/>
          <w:sz w:val="24"/>
          <w:szCs w:val="24"/>
        </w:rPr>
        <w:t>.</w:t>
      </w:r>
      <w:r w:rsidR="00CD2FD3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E673E" w:rsidRPr="00C87B2D">
        <w:rPr>
          <w:rFonts w:ascii="Times New Roman" w:hAnsi="Times New Roman" w:cs="Times New Roman"/>
          <w:sz w:val="24"/>
          <w:szCs w:val="24"/>
        </w:rPr>
        <w:t>(2</w:t>
      </w:r>
      <w:r w:rsidR="00D8153C" w:rsidRPr="00C87B2D">
        <w:rPr>
          <w:rFonts w:ascii="Times New Roman" w:hAnsi="Times New Roman" w:cs="Times New Roman"/>
          <w:sz w:val="24"/>
          <w:szCs w:val="24"/>
        </w:rPr>
        <w:t>7</w:t>
      </w:r>
      <w:r w:rsidR="00500FBD" w:rsidRPr="00C87B2D">
        <w:rPr>
          <w:rFonts w:ascii="Times New Roman" w:hAnsi="Times New Roman" w:cs="Times New Roman"/>
          <w:sz w:val="24"/>
          <w:szCs w:val="24"/>
        </w:rPr>
        <w:t>)</w:t>
      </w:r>
      <w:r w:rsidR="0098338B" w:rsidRPr="00C87B2D">
        <w:rPr>
          <w:rFonts w:ascii="Times New Roman" w:hAnsi="Times New Roman" w:cs="Times New Roman"/>
          <w:sz w:val="24"/>
          <w:szCs w:val="24"/>
        </w:rPr>
        <w:t xml:space="preserve"> Differences in duration of breast feeding do not seem to have played a role.</w:t>
      </w:r>
      <w:r w:rsidR="00500FBD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D266E" w:rsidRPr="00C87B2D">
        <w:rPr>
          <w:rFonts w:ascii="Times New Roman" w:hAnsi="Times New Roman" w:cs="Times New Roman"/>
          <w:sz w:val="24"/>
          <w:szCs w:val="24"/>
        </w:rPr>
        <w:t>Sex</w:t>
      </w:r>
      <w:r w:rsidR="0030671F" w:rsidRPr="00C87B2D">
        <w:rPr>
          <w:rFonts w:ascii="Times New Roman" w:hAnsi="Times New Roman" w:cs="Times New Roman"/>
          <w:sz w:val="24"/>
          <w:szCs w:val="24"/>
        </w:rPr>
        <w:t>-</w:t>
      </w:r>
      <w:r w:rsidR="00CD266E" w:rsidRPr="00C87B2D">
        <w:rPr>
          <w:rFonts w:ascii="Times New Roman" w:hAnsi="Times New Roman" w:cs="Times New Roman"/>
          <w:sz w:val="24"/>
          <w:szCs w:val="24"/>
        </w:rPr>
        <w:t>specific effects of paternal glyc</w:t>
      </w:r>
      <w:r w:rsidR="00DA2E29" w:rsidRPr="00C87B2D">
        <w:rPr>
          <w:rFonts w:ascii="Times New Roman" w:hAnsi="Times New Roman" w:cs="Times New Roman"/>
          <w:sz w:val="24"/>
          <w:szCs w:val="24"/>
        </w:rPr>
        <w:t>a</w:t>
      </w:r>
      <w:r w:rsidR="00CD266E" w:rsidRPr="00C87B2D">
        <w:rPr>
          <w:rFonts w:ascii="Times New Roman" w:hAnsi="Times New Roman" w:cs="Times New Roman"/>
          <w:sz w:val="24"/>
          <w:szCs w:val="24"/>
        </w:rPr>
        <w:t xml:space="preserve">emia suggest a </w:t>
      </w:r>
      <w:r w:rsidR="00E002E1" w:rsidRPr="00C87B2D">
        <w:rPr>
          <w:rFonts w:ascii="Times New Roman" w:hAnsi="Times New Roman" w:cs="Times New Roman"/>
          <w:sz w:val="24"/>
          <w:szCs w:val="24"/>
        </w:rPr>
        <w:t>role for imprinting</w:t>
      </w:r>
      <w:r w:rsidR="00DA2E29" w:rsidRPr="00C87B2D">
        <w:rPr>
          <w:rFonts w:ascii="Times New Roman" w:hAnsi="Times New Roman" w:cs="Times New Roman"/>
          <w:sz w:val="24"/>
          <w:szCs w:val="24"/>
        </w:rPr>
        <w:t>,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and </w:t>
      </w:r>
      <w:r w:rsidR="00D167A0" w:rsidRPr="00C87B2D">
        <w:rPr>
          <w:rFonts w:ascii="Times New Roman" w:hAnsi="Times New Roman" w:cs="Times New Roman"/>
          <w:sz w:val="24"/>
          <w:szCs w:val="24"/>
        </w:rPr>
        <w:t>merit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further investigation.</w:t>
      </w:r>
      <w:r w:rsidR="002E673E" w:rsidRPr="00C87B2D">
        <w:rPr>
          <w:rFonts w:ascii="Times New Roman" w:hAnsi="Times New Roman" w:cs="Times New Roman"/>
          <w:sz w:val="24"/>
          <w:szCs w:val="24"/>
        </w:rPr>
        <w:t xml:space="preserve"> (2</w:t>
      </w:r>
      <w:r w:rsidR="00D8153C" w:rsidRPr="00C87B2D">
        <w:rPr>
          <w:rFonts w:ascii="Times New Roman" w:hAnsi="Times New Roman" w:cs="Times New Roman"/>
          <w:sz w:val="24"/>
          <w:szCs w:val="24"/>
        </w:rPr>
        <w:t>8</w:t>
      </w:r>
      <w:r w:rsidR="00500FBD" w:rsidRPr="00C87B2D">
        <w:rPr>
          <w:rFonts w:ascii="Times New Roman" w:hAnsi="Times New Roman" w:cs="Times New Roman"/>
          <w:sz w:val="24"/>
          <w:szCs w:val="24"/>
        </w:rPr>
        <w:t>)</w:t>
      </w:r>
      <w:r w:rsidR="00C2722B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A130" w14:textId="2EECE6CD" w:rsidR="00D0109D" w:rsidRPr="00C87B2D" w:rsidRDefault="00D0109D" w:rsidP="00C87B2D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>Growth and sex</w:t>
      </w:r>
      <w:r w:rsidR="00CD266E" w:rsidRPr="00C87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DCAB87" w14:textId="5E5C470F" w:rsidR="00033CCC" w:rsidRPr="00C87B2D" w:rsidRDefault="007476A8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Rather than low birth weight</w:t>
      </w:r>
      <w:r w:rsidR="00D167A0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short birth length and </w:t>
      </w:r>
      <w:r w:rsidR="00767CB8" w:rsidRPr="00C87B2D">
        <w:rPr>
          <w:rFonts w:ascii="Times New Roman" w:hAnsi="Times New Roman" w:cs="Times New Roman"/>
          <w:sz w:val="24"/>
          <w:szCs w:val="24"/>
        </w:rPr>
        <w:t xml:space="preserve">small 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head circumference </w:t>
      </w:r>
      <w:r w:rsidR="00D167A0" w:rsidRPr="00C87B2D">
        <w:rPr>
          <w:rFonts w:ascii="Times New Roman" w:hAnsi="Times New Roman" w:cs="Times New Roman"/>
          <w:sz w:val="24"/>
          <w:szCs w:val="24"/>
        </w:rPr>
        <w:t xml:space="preserve">were associated 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with </w:t>
      </w:r>
      <w:r w:rsidR="00AE2249" w:rsidRPr="00C87B2D">
        <w:rPr>
          <w:rFonts w:ascii="Times New Roman" w:hAnsi="Times New Roman" w:cs="Times New Roman"/>
          <w:sz w:val="24"/>
          <w:szCs w:val="24"/>
        </w:rPr>
        <w:t>adult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glucose intolerance. </w:t>
      </w:r>
      <w:r w:rsidR="00380916" w:rsidRPr="00C87B2D">
        <w:rPr>
          <w:rFonts w:ascii="Times New Roman" w:hAnsi="Times New Roman" w:cs="Times New Roman"/>
          <w:sz w:val="24"/>
          <w:szCs w:val="24"/>
        </w:rPr>
        <w:t xml:space="preserve">While </w:t>
      </w:r>
      <w:r w:rsidR="00414042" w:rsidRPr="00C87B2D">
        <w:rPr>
          <w:rFonts w:ascii="Times New Roman" w:hAnsi="Times New Roman" w:cs="Times New Roman"/>
          <w:sz w:val="24"/>
          <w:szCs w:val="24"/>
        </w:rPr>
        <w:t>a</w:t>
      </w:r>
      <w:r w:rsidR="00767CB8" w:rsidRPr="00C87B2D">
        <w:rPr>
          <w:rFonts w:ascii="Times New Roman" w:hAnsi="Times New Roman" w:cs="Times New Roman"/>
          <w:sz w:val="24"/>
          <w:szCs w:val="24"/>
        </w:rPr>
        <w:t>n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767CB8" w:rsidRPr="00C87B2D">
        <w:rPr>
          <w:rFonts w:ascii="Times New Roman" w:hAnsi="Times New Roman" w:cs="Times New Roman"/>
          <w:sz w:val="24"/>
          <w:szCs w:val="24"/>
        </w:rPr>
        <w:t xml:space="preserve">of short birth length </w:t>
      </w:r>
      <w:r w:rsidR="00414042" w:rsidRPr="00C87B2D">
        <w:rPr>
          <w:rFonts w:ascii="Times New Roman" w:hAnsi="Times New Roman" w:cs="Times New Roman"/>
          <w:sz w:val="24"/>
          <w:szCs w:val="24"/>
        </w:rPr>
        <w:t xml:space="preserve">with later diabetes </w:t>
      </w:r>
      <w:r w:rsidR="00380916" w:rsidRPr="00C87B2D">
        <w:rPr>
          <w:rFonts w:ascii="Times New Roman" w:hAnsi="Times New Roman" w:cs="Times New Roman"/>
          <w:sz w:val="24"/>
          <w:szCs w:val="24"/>
        </w:rPr>
        <w:t xml:space="preserve">has been 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described in </w:t>
      </w:r>
      <w:r w:rsidRPr="00C87B2D">
        <w:rPr>
          <w:rFonts w:ascii="Times New Roman" w:hAnsi="Times New Roman" w:cs="Times New Roman"/>
          <w:sz w:val="24"/>
          <w:szCs w:val="24"/>
        </w:rPr>
        <w:t>a</w:t>
      </w:r>
      <w:r w:rsidR="00414042" w:rsidRPr="00C87B2D">
        <w:rPr>
          <w:rFonts w:ascii="Times New Roman" w:hAnsi="Times New Roman" w:cs="Times New Roman"/>
          <w:sz w:val="24"/>
          <w:szCs w:val="24"/>
        </w:rPr>
        <w:t>nother Indian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cohort, </w:t>
      </w:r>
      <w:r w:rsidR="002E673E" w:rsidRPr="00C87B2D">
        <w:rPr>
          <w:rFonts w:ascii="Times New Roman" w:hAnsi="Times New Roman" w:cs="Times New Roman"/>
          <w:sz w:val="24"/>
          <w:szCs w:val="24"/>
        </w:rPr>
        <w:t>(2</w:t>
      </w:r>
      <w:r w:rsidR="00D8153C" w:rsidRPr="00C87B2D">
        <w:rPr>
          <w:rFonts w:ascii="Times New Roman" w:hAnsi="Times New Roman" w:cs="Times New Roman"/>
          <w:sz w:val="24"/>
          <w:szCs w:val="24"/>
        </w:rPr>
        <w:t>9</w:t>
      </w:r>
      <w:r w:rsidR="00801A10" w:rsidRPr="00C87B2D">
        <w:rPr>
          <w:rFonts w:ascii="Times New Roman" w:hAnsi="Times New Roman" w:cs="Times New Roman"/>
          <w:sz w:val="24"/>
          <w:szCs w:val="24"/>
        </w:rPr>
        <w:t xml:space="preserve">) </w:t>
      </w:r>
      <w:r w:rsidR="00767CB8" w:rsidRPr="00C87B2D">
        <w:rPr>
          <w:rFonts w:ascii="Times New Roman" w:hAnsi="Times New Roman" w:cs="Times New Roman"/>
          <w:sz w:val="24"/>
          <w:szCs w:val="24"/>
        </w:rPr>
        <w:t>that with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smal</w:t>
      </w:r>
      <w:r w:rsidR="00483C5C" w:rsidRPr="00C87B2D">
        <w:rPr>
          <w:rFonts w:ascii="Times New Roman" w:hAnsi="Times New Roman" w:cs="Times New Roman"/>
          <w:sz w:val="24"/>
          <w:szCs w:val="24"/>
        </w:rPr>
        <w:t>ler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head circumference is a new finding</w:t>
      </w:r>
      <w:r w:rsidR="00F93A5C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AF0B16" w:rsidRPr="00C87B2D">
        <w:rPr>
          <w:rFonts w:ascii="Times New Roman" w:hAnsi="Times New Roman" w:cs="Times New Roman"/>
          <w:sz w:val="24"/>
          <w:szCs w:val="24"/>
        </w:rPr>
        <w:t>Human i</w:t>
      </w:r>
      <w:r w:rsidR="00F93A5C" w:rsidRPr="00C87B2D">
        <w:rPr>
          <w:rFonts w:ascii="Times New Roman" w:hAnsi="Times New Roman" w:cs="Times New Roman"/>
          <w:sz w:val="24"/>
          <w:szCs w:val="24"/>
        </w:rPr>
        <w:t xml:space="preserve">ntra-uterine growth is governed </w:t>
      </w:r>
      <w:r w:rsidR="00AF0B16" w:rsidRPr="00C87B2D">
        <w:rPr>
          <w:rFonts w:ascii="Times New Roman" w:hAnsi="Times New Roman" w:cs="Times New Roman"/>
          <w:sz w:val="24"/>
          <w:szCs w:val="24"/>
        </w:rPr>
        <w:t xml:space="preserve">by the necessity to maintain brain growth (‘brain </w:t>
      </w:r>
      <w:r w:rsidR="009E4132" w:rsidRPr="00C87B2D">
        <w:rPr>
          <w:rFonts w:ascii="Times New Roman" w:hAnsi="Times New Roman" w:cs="Times New Roman"/>
          <w:sz w:val="24"/>
          <w:szCs w:val="24"/>
        </w:rPr>
        <w:t>sparing</w:t>
      </w:r>
      <w:r w:rsidR="00AF0B16" w:rsidRPr="00C87B2D">
        <w:rPr>
          <w:rFonts w:ascii="Times New Roman" w:hAnsi="Times New Roman" w:cs="Times New Roman"/>
          <w:sz w:val="24"/>
          <w:szCs w:val="24"/>
        </w:rPr>
        <w:t>’)</w:t>
      </w:r>
      <w:r w:rsidR="00380916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AF0B16" w:rsidRPr="00C87B2D">
        <w:rPr>
          <w:rFonts w:ascii="Times New Roman" w:hAnsi="Times New Roman" w:cs="Times New Roman"/>
          <w:sz w:val="24"/>
          <w:szCs w:val="24"/>
        </w:rPr>
        <w:t>and</w:t>
      </w:r>
      <w:r w:rsidR="0030671F" w:rsidRPr="00C87B2D">
        <w:rPr>
          <w:rFonts w:ascii="Times New Roman" w:hAnsi="Times New Roman" w:cs="Times New Roman"/>
          <w:sz w:val="24"/>
          <w:szCs w:val="24"/>
        </w:rPr>
        <w:t xml:space="preserve"> our finding</w:t>
      </w:r>
      <w:r w:rsidR="00AF0B16" w:rsidRPr="00C87B2D">
        <w:rPr>
          <w:rFonts w:ascii="Times New Roman" w:hAnsi="Times New Roman" w:cs="Times New Roman"/>
          <w:sz w:val="24"/>
          <w:szCs w:val="24"/>
        </w:rPr>
        <w:t xml:space="preserve"> of smaller head circumference in </w:t>
      </w:r>
      <w:r w:rsidR="0030671F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AF0B16" w:rsidRPr="00C87B2D">
        <w:rPr>
          <w:rFonts w:ascii="Times New Roman" w:hAnsi="Times New Roman" w:cs="Times New Roman"/>
          <w:sz w:val="24"/>
          <w:szCs w:val="24"/>
        </w:rPr>
        <w:t>glucose intolerant suggest</w:t>
      </w:r>
      <w:r w:rsidR="0030671F" w:rsidRPr="00C87B2D">
        <w:rPr>
          <w:rFonts w:ascii="Times New Roman" w:hAnsi="Times New Roman" w:cs="Times New Roman"/>
          <w:sz w:val="24"/>
          <w:szCs w:val="24"/>
        </w:rPr>
        <w:t>s</w:t>
      </w:r>
      <w:r w:rsidR="00AF0B1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0671F" w:rsidRPr="00C87B2D">
        <w:rPr>
          <w:rFonts w:ascii="Times New Roman" w:hAnsi="Times New Roman" w:cs="Times New Roman"/>
          <w:sz w:val="24"/>
          <w:szCs w:val="24"/>
        </w:rPr>
        <w:t>a</w:t>
      </w:r>
      <w:r w:rsidR="00B217A0" w:rsidRPr="00C87B2D">
        <w:rPr>
          <w:rFonts w:ascii="Times New Roman" w:hAnsi="Times New Roman" w:cs="Times New Roman"/>
          <w:sz w:val="24"/>
          <w:szCs w:val="24"/>
        </w:rPr>
        <w:t xml:space="preserve"> relative</w:t>
      </w:r>
      <w:r w:rsidR="00483C5C" w:rsidRPr="00C87B2D">
        <w:rPr>
          <w:rFonts w:ascii="Times New Roman" w:hAnsi="Times New Roman" w:cs="Times New Roman"/>
          <w:sz w:val="24"/>
          <w:szCs w:val="24"/>
        </w:rPr>
        <w:t>ly severe</w:t>
      </w:r>
      <w:r w:rsidR="0030671F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83C5C" w:rsidRPr="00C87B2D">
        <w:rPr>
          <w:rFonts w:ascii="Times New Roman" w:hAnsi="Times New Roman" w:cs="Times New Roman"/>
          <w:sz w:val="24"/>
          <w:szCs w:val="24"/>
        </w:rPr>
        <w:t>nutritional challenge</w:t>
      </w:r>
      <w:r w:rsidR="00380916" w:rsidRPr="00C87B2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83C5C" w:rsidRPr="00C87B2D">
        <w:rPr>
          <w:rFonts w:ascii="Times New Roman" w:hAnsi="Times New Roman" w:cs="Times New Roman"/>
          <w:iCs/>
          <w:sz w:val="24"/>
          <w:szCs w:val="24"/>
        </w:rPr>
        <w:t xml:space="preserve">Circulatory adjustments for brain sparing are likely to compromise the </w:t>
      </w:r>
      <w:r w:rsidR="002B1CE1" w:rsidRPr="00C87B2D">
        <w:rPr>
          <w:rFonts w:ascii="Times New Roman" w:hAnsi="Times New Roman" w:cs="Times New Roman"/>
          <w:sz w:val="24"/>
          <w:szCs w:val="24"/>
        </w:rPr>
        <w:t>development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of </w:t>
      </w:r>
      <w:r w:rsidR="009F7020" w:rsidRPr="00C87B2D">
        <w:rPr>
          <w:rFonts w:ascii="Times New Roman" w:hAnsi="Times New Roman" w:cs="Times New Roman"/>
          <w:sz w:val="24"/>
          <w:szCs w:val="24"/>
        </w:rPr>
        <w:t>important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abdominal </w:t>
      </w:r>
      <w:r w:rsidR="00D733BF" w:rsidRPr="00C87B2D">
        <w:rPr>
          <w:rFonts w:ascii="Times New Roman" w:hAnsi="Times New Roman" w:cs="Times New Roman"/>
          <w:sz w:val="24"/>
          <w:szCs w:val="24"/>
        </w:rPr>
        <w:t>organs</w:t>
      </w:r>
      <w:r w:rsidR="009F7020" w:rsidRPr="00C87B2D">
        <w:rPr>
          <w:rFonts w:ascii="Times New Roman" w:hAnsi="Times New Roman" w:cs="Times New Roman"/>
          <w:sz w:val="24"/>
          <w:szCs w:val="24"/>
        </w:rPr>
        <w:t>.</w:t>
      </w:r>
      <w:r w:rsidR="00483C5C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D8153C" w:rsidRPr="00C87B2D">
        <w:rPr>
          <w:rFonts w:ascii="Times New Roman" w:hAnsi="Times New Roman" w:cs="Times New Roman"/>
          <w:sz w:val="24"/>
          <w:szCs w:val="24"/>
        </w:rPr>
        <w:t>30</w:t>
      </w:r>
      <w:r w:rsidR="00483C5C" w:rsidRPr="00C87B2D">
        <w:rPr>
          <w:rFonts w:ascii="Times New Roman" w:hAnsi="Times New Roman" w:cs="Times New Roman"/>
          <w:sz w:val="24"/>
          <w:szCs w:val="24"/>
        </w:rPr>
        <w:t>)</w:t>
      </w:r>
      <w:r w:rsidR="009F7020" w:rsidRPr="00C87B2D">
        <w:rPr>
          <w:rFonts w:ascii="Times New Roman" w:hAnsi="Times New Roman" w:cs="Times New Roman"/>
          <w:sz w:val="24"/>
          <w:szCs w:val="24"/>
        </w:rPr>
        <w:t xml:space="preserve"> Of relevance to glucose </w:t>
      </w:r>
      <w:r w:rsidR="00305C06" w:rsidRPr="00C87B2D">
        <w:rPr>
          <w:rFonts w:ascii="Times New Roman" w:hAnsi="Times New Roman" w:cs="Times New Roman"/>
          <w:sz w:val="24"/>
          <w:szCs w:val="24"/>
        </w:rPr>
        <w:t>in</w:t>
      </w:r>
      <w:r w:rsidR="009F7020" w:rsidRPr="00C87B2D">
        <w:rPr>
          <w:rFonts w:ascii="Times New Roman" w:hAnsi="Times New Roman" w:cs="Times New Roman"/>
          <w:sz w:val="24"/>
          <w:szCs w:val="24"/>
        </w:rPr>
        <w:t>tolerance</w:t>
      </w:r>
      <w:r w:rsidR="00AE2249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detrimental effects of intra-uterine under-nutrition on </w:t>
      </w:r>
      <w:r w:rsidR="005A4584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structure and function </w:t>
      </w:r>
      <w:r w:rsidR="005A4584" w:rsidRPr="00C87B2D">
        <w:rPr>
          <w:rFonts w:ascii="Times New Roman" w:hAnsi="Times New Roman" w:cs="Times New Roman"/>
          <w:sz w:val="24"/>
          <w:szCs w:val="24"/>
        </w:rPr>
        <w:t xml:space="preserve">of the liver and pancreas </w:t>
      </w:r>
      <w:r w:rsidR="0064153C" w:rsidRPr="00C87B2D">
        <w:rPr>
          <w:rFonts w:ascii="Times New Roman" w:hAnsi="Times New Roman" w:cs="Times New Roman"/>
          <w:sz w:val="24"/>
          <w:szCs w:val="24"/>
        </w:rPr>
        <w:t>ha</w:t>
      </w:r>
      <w:r w:rsidR="005A4584" w:rsidRPr="00C87B2D">
        <w:rPr>
          <w:rFonts w:ascii="Times New Roman" w:hAnsi="Times New Roman" w:cs="Times New Roman"/>
          <w:sz w:val="24"/>
          <w:szCs w:val="24"/>
        </w:rPr>
        <w:t>ve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 been</w:t>
      </w:r>
      <w:r w:rsidR="009F7020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BF27D1" w:rsidRPr="00C87B2D">
        <w:rPr>
          <w:rFonts w:ascii="Times New Roman" w:hAnsi="Times New Roman" w:cs="Times New Roman"/>
          <w:sz w:val="24"/>
          <w:szCs w:val="24"/>
        </w:rPr>
        <w:t>well demonstrated in animal models</w:t>
      </w:r>
      <w:r w:rsidR="007827C8" w:rsidRPr="00C87B2D">
        <w:rPr>
          <w:rFonts w:ascii="Times New Roman" w:hAnsi="Times New Roman" w:cs="Times New Roman"/>
          <w:sz w:val="24"/>
          <w:szCs w:val="24"/>
        </w:rPr>
        <w:t>.</w:t>
      </w:r>
      <w:r w:rsidR="00BF27D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E673E" w:rsidRPr="00C87B2D">
        <w:rPr>
          <w:rFonts w:ascii="Times New Roman" w:hAnsi="Times New Roman" w:cs="Times New Roman"/>
          <w:sz w:val="24"/>
          <w:szCs w:val="24"/>
        </w:rPr>
        <w:t>(</w:t>
      </w:r>
      <w:r w:rsidR="00190D56" w:rsidRPr="00C87B2D">
        <w:rPr>
          <w:rFonts w:ascii="Times New Roman" w:hAnsi="Times New Roman" w:cs="Times New Roman"/>
          <w:sz w:val="24"/>
          <w:szCs w:val="24"/>
        </w:rPr>
        <w:t>3</w:t>
      </w:r>
      <w:r w:rsidR="00D8153C" w:rsidRPr="00C87B2D">
        <w:rPr>
          <w:rFonts w:ascii="Times New Roman" w:hAnsi="Times New Roman" w:cs="Times New Roman"/>
          <w:sz w:val="24"/>
          <w:szCs w:val="24"/>
        </w:rPr>
        <w:t>1</w:t>
      </w:r>
      <w:r w:rsidR="00CD3FEE" w:rsidRPr="00C87B2D">
        <w:rPr>
          <w:rFonts w:ascii="Times New Roman" w:hAnsi="Times New Roman" w:cs="Times New Roman"/>
          <w:sz w:val="24"/>
          <w:szCs w:val="24"/>
        </w:rPr>
        <w:t>,</w:t>
      </w:r>
      <w:r w:rsidR="00190D56" w:rsidRPr="00C87B2D">
        <w:rPr>
          <w:rFonts w:ascii="Times New Roman" w:hAnsi="Times New Roman" w:cs="Times New Roman"/>
          <w:sz w:val="24"/>
          <w:szCs w:val="24"/>
        </w:rPr>
        <w:t>3</w:t>
      </w:r>
      <w:r w:rsidR="00D8153C" w:rsidRPr="00C87B2D">
        <w:rPr>
          <w:rFonts w:ascii="Times New Roman" w:hAnsi="Times New Roman" w:cs="Times New Roman"/>
          <w:sz w:val="24"/>
          <w:szCs w:val="24"/>
        </w:rPr>
        <w:t>2</w:t>
      </w:r>
      <w:r w:rsidR="00CD3FEE" w:rsidRPr="00C87B2D">
        <w:rPr>
          <w:rFonts w:ascii="Times New Roman" w:hAnsi="Times New Roman" w:cs="Times New Roman"/>
          <w:sz w:val="24"/>
          <w:szCs w:val="24"/>
        </w:rPr>
        <w:t>)</w:t>
      </w:r>
      <w:r w:rsidR="00801A10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E2157C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F0CAE" w14:textId="2C0D5AB0" w:rsidR="00E002E1" w:rsidRPr="00C87B2D" w:rsidRDefault="007B7688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G</w:t>
      </w:r>
      <w:r w:rsidR="00686756" w:rsidRPr="00C87B2D">
        <w:rPr>
          <w:rFonts w:ascii="Times New Roman" w:hAnsi="Times New Roman" w:cs="Times New Roman"/>
          <w:sz w:val="24"/>
          <w:szCs w:val="24"/>
        </w:rPr>
        <w:t>lucose intolerant</w:t>
      </w:r>
      <w:r w:rsidR="00AF0B1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86756" w:rsidRPr="00C87B2D">
        <w:rPr>
          <w:rFonts w:ascii="Times New Roman" w:hAnsi="Times New Roman" w:cs="Times New Roman"/>
          <w:sz w:val="24"/>
          <w:szCs w:val="24"/>
        </w:rPr>
        <w:t>m</w:t>
      </w:r>
      <w:r w:rsidR="0064153C" w:rsidRPr="00C87B2D">
        <w:rPr>
          <w:rFonts w:ascii="Times New Roman" w:hAnsi="Times New Roman" w:cs="Times New Roman"/>
          <w:sz w:val="24"/>
          <w:szCs w:val="24"/>
        </w:rPr>
        <w:t>en and women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showed different </w:t>
      </w:r>
      <w:r w:rsidRPr="00C87B2D">
        <w:rPr>
          <w:rFonts w:ascii="Times New Roman" w:hAnsi="Times New Roman" w:cs="Times New Roman"/>
          <w:sz w:val="24"/>
          <w:szCs w:val="24"/>
        </w:rPr>
        <w:t xml:space="preserve">post-natal growth </w:t>
      </w:r>
      <w:r w:rsidR="00D733BF" w:rsidRPr="00C87B2D">
        <w:rPr>
          <w:rFonts w:ascii="Times New Roman" w:hAnsi="Times New Roman" w:cs="Times New Roman"/>
          <w:sz w:val="24"/>
          <w:szCs w:val="24"/>
        </w:rPr>
        <w:t>trajectories</w:t>
      </w:r>
      <w:r w:rsidR="00122DB2" w:rsidRPr="00C87B2D">
        <w:rPr>
          <w:rFonts w:ascii="Times New Roman" w:hAnsi="Times New Roman" w:cs="Times New Roman"/>
          <w:sz w:val="24"/>
          <w:szCs w:val="24"/>
        </w:rPr>
        <w:t xml:space="preserve"> (Supplemental</w:t>
      </w:r>
      <w:r w:rsidR="005A4584" w:rsidRPr="00C87B2D">
        <w:rPr>
          <w:rFonts w:ascii="Times New Roman" w:hAnsi="Times New Roman" w:cs="Times New Roman"/>
          <w:sz w:val="24"/>
          <w:szCs w:val="24"/>
        </w:rPr>
        <w:t xml:space="preserve"> figure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5A4584" w:rsidRPr="00C87B2D">
        <w:rPr>
          <w:rFonts w:ascii="Times New Roman" w:hAnsi="Times New Roman" w:cs="Times New Roman"/>
          <w:sz w:val="24"/>
          <w:szCs w:val="24"/>
        </w:rPr>
        <w:t>2)</w:t>
      </w:r>
      <w:r w:rsidR="00D733BF" w:rsidRPr="00C87B2D">
        <w:rPr>
          <w:rFonts w:ascii="Times New Roman" w:hAnsi="Times New Roman" w:cs="Times New Roman"/>
          <w:sz w:val="24"/>
          <w:szCs w:val="24"/>
        </w:rPr>
        <w:t>. W</w:t>
      </w:r>
      <w:r w:rsidR="00E002E1" w:rsidRPr="00C87B2D">
        <w:rPr>
          <w:rFonts w:ascii="Times New Roman" w:hAnsi="Times New Roman" w:cs="Times New Roman"/>
          <w:sz w:val="24"/>
          <w:szCs w:val="24"/>
        </w:rPr>
        <w:t xml:space="preserve">omen </w:t>
      </w:r>
      <w:r w:rsidR="005A4584" w:rsidRPr="00C87B2D">
        <w:rPr>
          <w:rFonts w:ascii="Times New Roman" w:hAnsi="Times New Roman" w:cs="Times New Roman"/>
          <w:sz w:val="24"/>
          <w:szCs w:val="24"/>
        </w:rPr>
        <w:t xml:space="preserve">remained </w:t>
      </w:r>
      <w:r w:rsidR="00E002E1" w:rsidRPr="00C87B2D">
        <w:rPr>
          <w:rFonts w:ascii="Times New Roman" w:hAnsi="Times New Roman" w:cs="Times New Roman"/>
          <w:sz w:val="24"/>
          <w:szCs w:val="24"/>
        </w:rPr>
        <w:t>short</w:t>
      </w:r>
      <w:r w:rsidR="00BF27D1" w:rsidRPr="00C87B2D">
        <w:rPr>
          <w:rFonts w:ascii="Times New Roman" w:hAnsi="Times New Roman" w:cs="Times New Roman"/>
          <w:sz w:val="24"/>
          <w:szCs w:val="24"/>
        </w:rPr>
        <w:t>er and thinner</w:t>
      </w:r>
      <w:r w:rsidR="00686756" w:rsidRPr="00C87B2D">
        <w:rPr>
          <w:rFonts w:ascii="Times New Roman" w:hAnsi="Times New Roman" w:cs="Times New Roman"/>
          <w:sz w:val="24"/>
          <w:szCs w:val="24"/>
        </w:rPr>
        <w:t>,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and two-thirds of glucose intolerant women were underweight at 18 years. Glucose intolerant men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 gained </w:t>
      </w:r>
      <w:r w:rsidR="0064153C" w:rsidRPr="00C87B2D">
        <w:rPr>
          <w:rFonts w:ascii="Times New Roman" w:hAnsi="Times New Roman" w:cs="Times New Roman"/>
          <w:sz w:val="24"/>
          <w:szCs w:val="24"/>
        </w:rPr>
        <w:t>more</w:t>
      </w:r>
      <w:r w:rsidR="00216986" w:rsidRPr="00C87B2D">
        <w:rPr>
          <w:rFonts w:ascii="Times New Roman" w:hAnsi="Times New Roman" w:cs="Times New Roman"/>
          <w:sz w:val="24"/>
          <w:szCs w:val="24"/>
        </w:rPr>
        <w:t xml:space="preserve"> body mass</w:t>
      </w:r>
      <w:r w:rsidR="00297A1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A50DEB" w:rsidRPr="00C87B2D">
        <w:rPr>
          <w:rFonts w:ascii="Times New Roman" w:hAnsi="Times New Roman" w:cs="Times New Roman"/>
          <w:sz w:val="24"/>
          <w:szCs w:val="24"/>
        </w:rPr>
        <w:t>during</w:t>
      </w:r>
      <w:r w:rsidR="00216986" w:rsidRPr="00C87B2D">
        <w:rPr>
          <w:rFonts w:ascii="Times New Roman" w:hAnsi="Times New Roman" w:cs="Times New Roman"/>
          <w:sz w:val="24"/>
          <w:szCs w:val="24"/>
        </w:rPr>
        <w:t xml:space="preserve"> puberty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 than the NGT group</w:t>
      </w:r>
      <w:r w:rsidR="00D733BF" w:rsidRPr="00C87B2D">
        <w:rPr>
          <w:rFonts w:ascii="Times New Roman" w:hAnsi="Times New Roman" w:cs="Times New Roman"/>
          <w:sz w:val="24"/>
          <w:szCs w:val="24"/>
        </w:rPr>
        <w:t>. Th</w:t>
      </w:r>
      <w:r w:rsidR="00D167A0" w:rsidRPr="00C87B2D">
        <w:rPr>
          <w:rFonts w:ascii="Times New Roman" w:hAnsi="Times New Roman" w:cs="Times New Roman"/>
          <w:sz w:val="24"/>
          <w:szCs w:val="24"/>
        </w:rPr>
        <w:t>ere were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similar findings in</w:t>
      </w:r>
      <w:r w:rsidR="002B1CE1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the Delhi and Helsinki </w:t>
      </w:r>
      <w:r w:rsidR="004504E3" w:rsidRPr="00C87B2D">
        <w:rPr>
          <w:rFonts w:ascii="Times New Roman" w:hAnsi="Times New Roman" w:cs="Times New Roman"/>
          <w:sz w:val="24"/>
          <w:szCs w:val="24"/>
        </w:rPr>
        <w:t xml:space="preserve">birth </w:t>
      </w:r>
      <w:r w:rsidR="00216986" w:rsidRPr="00C87B2D">
        <w:rPr>
          <w:rFonts w:ascii="Times New Roman" w:hAnsi="Times New Roman" w:cs="Times New Roman"/>
          <w:sz w:val="24"/>
          <w:szCs w:val="24"/>
        </w:rPr>
        <w:t>cohort</w:t>
      </w:r>
      <w:r w:rsidR="004504E3" w:rsidRPr="00C87B2D">
        <w:rPr>
          <w:rFonts w:ascii="Times New Roman" w:hAnsi="Times New Roman" w:cs="Times New Roman"/>
          <w:sz w:val="24"/>
          <w:szCs w:val="24"/>
        </w:rPr>
        <w:t>s</w:t>
      </w:r>
      <w:r w:rsidR="007827C8" w:rsidRPr="00C87B2D">
        <w:rPr>
          <w:rFonts w:ascii="Times New Roman" w:hAnsi="Times New Roman" w:cs="Times New Roman"/>
          <w:sz w:val="24"/>
          <w:szCs w:val="24"/>
        </w:rPr>
        <w:t>,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 which showed </w:t>
      </w:r>
      <w:r w:rsidR="00354F1B" w:rsidRPr="00C87B2D">
        <w:rPr>
          <w:rFonts w:ascii="Times New Roman" w:hAnsi="Times New Roman" w:cs="Times New Roman"/>
          <w:sz w:val="24"/>
          <w:szCs w:val="24"/>
        </w:rPr>
        <w:t xml:space="preserve">that small size in infancy but greater </w:t>
      </w:r>
      <w:r w:rsidR="0064153C" w:rsidRPr="00C87B2D">
        <w:rPr>
          <w:rFonts w:ascii="Times New Roman" w:hAnsi="Times New Roman" w:cs="Times New Roman"/>
          <w:sz w:val="24"/>
          <w:szCs w:val="24"/>
        </w:rPr>
        <w:t>childhood and adolescent weight gain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54F1B" w:rsidRPr="00C87B2D">
        <w:rPr>
          <w:rFonts w:ascii="Times New Roman" w:hAnsi="Times New Roman" w:cs="Times New Roman"/>
          <w:sz w:val="24"/>
          <w:szCs w:val="24"/>
        </w:rPr>
        <w:t xml:space="preserve">were associated </w:t>
      </w:r>
      <w:r w:rsidR="00686756" w:rsidRPr="00C87B2D">
        <w:rPr>
          <w:rFonts w:ascii="Times New Roman" w:hAnsi="Times New Roman" w:cs="Times New Roman"/>
          <w:sz w:val="24"/>
          <w:szCs w:val="24"/>
        </w:rPr>
        <w:t>with later glucose intolerance.</w:t>
      </w:r>
      <w:r w:rsidR="00801A10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CD3FEE" w:rsidRPr="00C87B2D">
        <w:rPr>
          <w:rFonts w:ascii="Times New Roman" w:hAnsi="Times New Roman" w:cs="Times New Roman"/>
          <w:sz w:val="24"/>
          <w:szCs w:val="24"/>
        </w:rPr>
        <w:t>10</w:t>
      </w:r>
      <w:r w:rsidR="00A4532A" w:rsidRPr="00C87B2D">
        <w:rPr>
          <w:rFonts w:ascii="Times New Roman" w:hAnsi="Times New Roman" w:cs="Times New Roman"/>
          <w:sz w:val="24"/>
          <w:szCs w:val="24"/>
        </w:rPr>
        <w:t>,</w:t>
      </w:r>
      <w:r w:rsidR="00A25CB1" w:rsidRPr="00C87B2D">
        <w:rPr>
          <w:rFonts w:ascii="Times New Roman" w:hAnsi="Times New Roman" w:cs="Times New Roman"/>
          <w:sz w:val="24"/>
          <w:szCs w:val="24"/>
        </w:rPr>
        <w:t>11</w:t>
      </w:r>
      <w:r w:rsidR="00801A10" w:rsidRPr="00C87B2D">
        <w:rPr>
          <w:rFonts w:ascii="Times New Roman" w:hAnsi="Times New Roman" w:cs="Times New Roman"/>
          <w:sz w:val="24"/>
          <w:szCs w:val="24"/>
        </w:rPr>
        <w:t>)</w:t>
      </w:r>
      <w:r w:rsidR="00BC4A44" w:rsidRPr="00C87B2D">
        <w:rPr>
          <w:rFonts w:ascii="Times New Roman" w:hAnsi="Times New Roman" w:cs="Times New Roman"/>
          <w:sz w:val="24"/>
          <w:szCs w:val="24"/>
        </w:rPr>
        <w:t>.</w:t>
      </w:r>
      <w:r w:rsidR="00782512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It is noteworthy that </w:t>
      </w:r>
      <w:r w:rsidR="004D5BFA" w:rsidRPr="00C87B2D">
        <w:rPr>
          <w:rFonts w:ascii="Times New Roman" w:hAnsi="Times New Roman" w:cs="Times New Roman"/>
          <w:sz w:val="24"/>
          <w:szCs w:val="24"/>
        </w:rPr>
        <w:t xml:space="preserve">a third </w:t>
      </w:r>
      <w:r w:rsidR="00686756" w:rsidRPr="00C87B2D">
        <w:rPr>
          <w:rFonts w:ascii="Times New Roman" w:hAnsi="Times New Roman" w:cs="Times New Roman"/>
          <w:sz w:val="24"/>
          <w:szCs w:val="24"/>
        </w:rPr>
        <w:t>of the glucose intolerant m</w:t>
      </w:r>
      <w:r w:rsidR="0064153C" w:rsidRPr="00C87B2D">
        <w:rPr>
          <w:rFonts w:ascii="Times New Roman" w:hAnsi="Times New Roman" w:cs="Times New Roman"/>
          <w:sz w:val="24"/>
          <w:szCs w:val="24"/>
        </w:rPr>
        <w:t>en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D5BFA" w:rsidRPr="00C87B2D">
        <w:rPr>
          <w:rFonts w:ascii="Times New Roman" w:hAnsi="Times New Roman" w:cs="Times New Roman"/>
          <w:sz w:val="24"/>
          <w:szCs w:val="24"/>
        </w:rPr>
        <w:t>were still underweight</w:t>
      </w:r>
      <w:r w:rsidR="00051F90" w:rsidRPr="00C87B2D">
        <w:rPr>
          <w:rFonts w:ascii="Times New Roman" w:hAnsi="Times New Roman" w:cs="Times New Roman"/>
          <w:sz w:val="24"/>
          <w:szCs w:val="24"/>
        </w:rPr>
        <w:t xml:space="preserve"> (low BMI)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though </w:t>
      </w:r>
      <w:r w:rsidR="00D378CE" w:rsidRPr="00C87B2D">
        <w:rPr>
          <w:rFonts w:ascii="Times New Roman" w:hAnsi="Times New Roman" w:cs="Times New Roman"/>
          <w:sz w:val="24"/>
          <w:szCs w:val="24"/>
        </w:rPr>
        <w:t xml:space="preserve">more </w:t>
      </w:r>
      <w:r w:rsidR="00D733BF" w:rsidRPr="00C87B2D">
        <w:rPr>
          <w:rFonts w:ascii="Times New Roman" w:hAnsi="Times New Roman" w:cs="Times New Roman"/>
          <w:sz w:val="24"/>
          <w:szCs w:val="24"/>
        </w:rPr>
        <w:t>adipos</w:t>
      </w:r>
      <w:r w:rsidR="00D378CE" w:rsidRPr="00C87B2D">
        <w:rPr>
          <w:rFonts w:ascii="Times New Roman" w:hAnsi="Times New Roman" w:cs="Times New Roman"/>
          <w:sz w:val="24"/>
          <w:szCs w:val="24"/>
        </w:rPr>
        <w:t>e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(body fat%) </w:t>
      </w:r>
      <w:r w:rsidR="005A4584" w:rsidRPr="00C87B2D">
        <w:rPr>
          <w:rFonts w:ascii="Times New Roman" w:hAnsi="Times New Roman" w:cs="Times New Roman"/>
          <w:sz w:val="24"/>
          <w:szCs w:val="24"/>
        </w:rPr>
        <w:t>than</w:t>
      </w:r>
      <w:r w:rsidR="00D733BF" w:rsidRPr="00C87B2D">
        <w:rPr>
          <w:rFonts w:ascii="Times New Roman" w:hAnsi="Times New Roman" w:cs="Times New Roman"/>
          <w:sz w:val="24"/>
          <w:szCs w:val="24"/>
        </w:rPr>
        <w:t xml:space="preserve"> the </w:t>
      </w:r>
      <w:r w:rsidR="001C5C27" w:rsidRPr="00C87B2D">
        <w:rPr>
          <w:rFonts w:ascii="Times New Roman" w:hAnsi="Times New Roman" w:cs="Times New Roman"/>
          <w:sz w:val="24"/>
          <w:szCs w:val="24"/>
        </w:rPr>
        <w:t>NGT</w:t>
      </w:r>
      <w:r w:rsidR="0064153C" w:rsidRPr="00C87B2D">
        <w:rPr>
          <w:rFonts w:ascii="Times New Roman" w:hAnsi="Times New Roman" w:cs="Times New Roman"/>
          <w:sz w:val="24"/>
          <w:szCs w:val="24"/>
        </w:rPr>
        <w:t xml:space="preserve"> group</w:t>
      </w:r>
      <w:r w:rsidR="00D733BF" w:rsidRPr="00C87B2D">
        <w:rPr>
          <w:rFonts w:ascii="Times New Roman" w:hAnsi="Times New Roman" w:cs="Times New Roman"/>
          <w:sz w:val="24"/>
          <w:szCs w:val="24"/>
        </w:rPr>
        <w:t>. These findings support our previous observations of the ‘thin-fat’ Indian phenotype</w:t>
      </w:r>
      <w:r w:rsidR="00DA2CC1" w:rsidRPr="00C87B2D">
        <w:rPr>
          <w:rFonts w:ascii="Times New Roman" w:hAnsi="Times New Roman" w:cs="Times New Roman"/>
          <w:sz w:val="24"/>
          <w:szCs w:val="24"/>
        </w:rPr>
        <w:t xml:space="preserve"> predisposing to diabetes.</w:t>
      </w:r>
      <w:r w:rsidR="002E673E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D8153C" w:rsidRPr="00C87B2D">
        <w:rPr>
          <w:rFonts w:ascii="Times New Roman" w:hAnsi="Times New Roman" w:cs="Times New Roman"/>
          <w:sz w:val="24"/>
          <w:szCs w:val="24"/>
        </w:rPr>
        <w:t>30</w:t>
      </w:r>
      <w:r w:rsidR="00801A10" w:rsidRPr="00C87B2D">
        <w:rPr>
          <w:rFonts w:ascii="Times New Roman" w:hAnsi="Times New Roman" w:cs="Times New Roman"/>
          <w:sz w:val="24"/>
          <w:szCs w:val="24"/>
        </w:rPr>
        <w:t xml:space="preserve">) </w:t>
      </w:r>
      <w:r w:rsidR="001C5C27" w:rsidRPr="00C87B2D">
        <w:rPr>
          <w:rFonts w:ascii="Times New Roman" w:hAnsi="Times New Roman" w:cs="Times New Roman"/>
          <w:sz w:val="24"/>
          <w:szCs w:val="24"/>
        </w:rPr>
        <w:t xml:space="preserve">Becoming heavy ‘relative to </w:t>
      </w:r>
      <w:r w:rsidR="00686756" w:rsidRPr="00C87B2D">
        <w:rPr>
          <w:rFonts w:ascii="Times New Roman" w:hAnsi="Times New Roman" w:cs="Times New Roman"/>
          <w:sz w:val="24"/>
          <w:szCs w:val="24"/>
        </w:rPr>
        <w:t>oneself</w:t>
      </w:r>
      <w:r w:rsidR="001C5C27" w:rsidRPr="00C87B2D">
        <w:rPr>
          <w:rFonts w:ascii="Times New Roman" w:hAnsi="Times New Roman" w:cs="Times New Roman"/>
          <w:sz w:val="24"/>
          <w:szCs w:val="24"/>
        </w:rPr>
        <w:t>’ (</w:t>
      </w:r>
      <w:r w:rsidR="00051F90" w:rsidRPr="00C87B2D">
        <w:rPr>
          <w:rFonts w:ascii="Times New Roman" w:hAnsi="Times New Roman" w:cs="Times New Roman"/>
          <w:sz w:val="24"/>
          <w:szCs w:val="24"/>
        </w:rPr>
        <w:t xml:space="preserve">upwards </w:t>
      </w:r>
      <w:r w:rsidR="001C5C27" w:rsidRPr="00C87B2D">
        <w:rPr>
          <w:rFonts w:ascii="Times New Roman" w:hAnsi="Times New Roman" w:cs="Times New Roman"/>
          <w:sz w:val="24"/>
          <w:szCs w:val="24"/>
        </w:rPr>
        <w:t>centile</w:t>
      </w:r>
      <w:r w:rsidR="00051F90" w:rsidRPr="00C87B2D">
        <w:rPr>
          <w:rFonts w:ascii="Times New Roman" w:hAnsi="Times New Roman" w:cs="Times New Roman"/>
          <w:sz w:val="24"/>
          <w:szCs w:val="24"/>
        </w:rPr>
        <w:t xml:space="preserve"> crossing</w:t>
      </w:r>
      <w:r w:rsidR="001C5C27" w:rsidRPr="00C87B2D">
        <w:rPr>
          <w:rFonts w:ascii="Times New Roman" w:hAnsi="Times New Roman" w:cs="Times New Roman"/>
          <w:sz w:val="24"/>
          <w:szCs w:val="24"/>
        </w:rPr>
        <w:t>)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 is a strong risk factor for diabetes in those who </w:t>
      </w:r>
      <w:r w:rsidR="005A4584" w:rsidRPr="00C87B2D">
        <w:rPr>
          <w:rFonts w:ascii="Times New Roman" w:hAnsi="Times New Roman" w:cs="Times New Roman"/>
          <w:sz w:val="24"/>
          <w:szCs w:val="24"/>
        </w:rPr>
        <w:t>were</w:t>
      </w:r>
      <w:r w:rsidR="0004584B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686756" w:rsidRPr="00C87B2D">
        <w:rPr>
          <w:rFonts w:ascii="Times New Roman" w:hAnsi="Times New Roman" w:cs="Times New Roman"/>
          <w:sz w:val="24"/>
          <w:szCs w:val="24"/>
        </w:rPr>
        <w:t>growth re</w:t>
      </w:r>
      <w:r w:rsidR="001C5C27" w:rsidRPr="00C87B2D">
        <w:rPr>
          <w:rFonts w:ascii="Times New Roman" w:hAnsi="Times New Roman" w:cs="Times New Roman"/>
          <w:sz w:val="24"/>
          <w:szCs w:val="24"/>
        </w:rPr>
        <w:t>stricted</w:t>
      </w:r>
      <w:r w:rsidR="00686756" w:rsidRPr="00C87B2D">
        <w:rPr>
          <w:rFonts w:ascii="Times New Roman" w:hAnsi="Times New Roman" w:cs="Times New Roman"/>
          <w:sz w:val="24"/>
          <w:szCs w:val="24"/>
        </w:rPr>
        <w:t xml:space="preserve"> in early life. </w:t>
      </w:r>
      <w:r w:rsidR="00801A10" w:rsidRPr="00C87B2D">
        <w:rPr>
          <w:rFonts w:ascii="Times New Roman" w:hAnsi="Times New Roman" w:cs="Times New Roman"/>
          <w:sz w:val="24"/>
          <w:szCs w:val="24"/>
        </w:rPr>
        <w:t>(</w:t>
      </w:r>
      <w:r w:rsidR="00CD3FEE" w:rsidRPr="00C87B2D">
        <w:rPr>
          <w:rFonts w:ascii="Times New Roman" w:hAnsi="Times New Roman" w:cs="Times New Roman"/>
          <w:sz w:val="24"/>
          <w:szCs w:val="24"/>
        </w:rPr>
        <w:t>10,</w:t>
      </w:r>
      <w:r w:rsidR="00373B8E" w:rsidRPr="00C87B2D">
        <w:rPr>
          <w:rFonts w:ascii="Times New Roman" w:hAnsi="Times New Roman" w:cs="Times New Roman"/>
          <w:sz w:val="24"/>
          <w:szCs w:val="24"/>
        </w:rPr>
        <w:t>11,</w:t>
      </w:r>
      <w:r w:rsidR="00A4532A" w:rsidRPr="00C87B2D">
        <w:rPr>
          <w:rFonts w:ascii="Times New Roman" w:hAnsi="Times New Roman" w:cs="Times New Roman"/>
          <w:sz w:val="24"/>
          <w:szCs w:val="24"/>
        </w:rPr>
        <w:t>2</w:t>
      </w:r>
      <w:r w:rsidR="00B8089F" w:rsidRPr="00C87B2D">
        <w:rPr>
          <w:rFonts w:ascii="Times New Roman" w:hAnsi="Times New Roman" w:cs="Times New Roman"/>
          <w:sz w:val="24"/>
          <w:szCs w:val="24"/>
        </w:rPr>
        <w:t>1</w:t>
      </w:r>
      <w:r w:rsidR="00801A10" w:rsidRPr="00C87B2D">
        <w:rPr>
          <w:rFonts w:ascii="Times New Roman" w:hAnsi="Times New Roman" w:cs="Times New Roman"/>
          <w:sz w:val="24"/>
          <w:szCs w:val="24"/>
        </w:rPr>
        <w:t>)</w:t>
      </w:r>
      <w:r w:rsidR="00BE22EA" w:rsidRPr="00C87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AACEC" w14:textId="6DEE6DBB" w:rsidR="00ED4963" w:rsidRPr="00C87B2D" w:rsidRDefault="00ED4963" w:rsidP="00C87B2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We propose that </w:t>
      </w:r>
      <w:r w:rsidR="006F79ED" w:rsidRPr="00C87B2D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Pr="00C87B2D">
        <w:rPr>
          <w:rFonts w:ascii="Times New Roman" w:hAnsi="Times New Roman" w:cs="Times New Roman"/>
          <w:sz w:val="24"/>
          <w:szCs w:val="24"/>
        </w:rPr>
        <w:t>in Indians has its roots in a history of multi-generational undernutrition</w:t>
      </w:r>
      <w:r w:rsidR="00D167A0" w:rsidRPr="00C87B2D">
        <w:rPr>
          <w:rFonts w:ascii="Times New Roman" w:hAnsi="Times New Roman" w:cs="Times New Roman"/>
          <w:sz w:val="24"/>
          <w:szCs w:val="24"/>
        </w:rPr>
        <w:t>,</w:t>
      </w:r>
      <w:r w:rsidRPr="00C87B2D">
        <w:rPr>
          <w:rFonts w:ascii="Times New Roman" w:hAnsi="Times New Roman" w:cs="Times New Roman"/>
          <w:sz w:val="24"/>
          <w:szCs w:val="24"/>
        </w:rPr>
        <w:t xml:space="preserve"> leaving a legacy of fetal growth restriction, combined with recent rapid nutritional transition</w:t>
      </w:r>
      <w:r w:rsidR="00F52B07" w:rsidRPr="00C87B2D">
        <w:rPr>
          <w:rFonts w:ascii="Times New Roman" w:hAnsi="Times New Roman" w:cs="Times New Roman"/>
          <w:sz w:val="24"/>
          <w:szCs w:val="24"/>
        </w:rPr>
        <w:t xml:space="preserve"> which</w:t>
      </w:r>
      <w:r w:rsidRPr="00C87B2D">
        <w:rPr>
          <w:rFonts w:ascii="Times New Roman" w:hAnsi="Times New Roman" w:cs="Times New Roman"/>
          <w:sz w:val="24"/>
          <w:szCs w:val="24"/>
        </w:rPr>
        <w:t xml:space="preserve"> plac</w:t>
      </w:r>
      <w:r w:rsidR="00F52B07" w:rsidRPr="00C87B2D">
        <w:rPr>
          <w:rFonts w:ascii="Times New Roman" w:hAnsi="Times New Roman" w:cs="Times New Roman"/>
          <w:sz w:val="24"/>
          <w:szCs w:val="24"/>
        </w:rPr>
        <w:t>es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increased metabolic demands on developmentally stunted metabolic systems. </w:t>
      </w:r>
      <w:r w:rsidR="00354F1B" w:rsidRPr="00C87B2D">
        <w:rPr>
          <w:rFonts w:ascii="Times New Roman" w:hAnsi="Times New Roman" w:cs="Times New Roman"/>
          <w:sz w:val="24"/>
          <w:szCs w:val="24"/>
        </w:rPr>
        <w:t>Between</w:t>
      </w:r>
      <w:r w:rsidRPr="00C87B2D">
        <w:rPr>
          <w:rFonts w:ascii="Times New Roman" w:hAnsi="Times New Roman" w:cs="Times New Roman"/>
          <w:sz w:val="24"/>
          <w:szCs w:val="24"/>
        </w:rPr>
        <w:t xml:space="preserve"> 1830</w:t>
      </w:r>
      <w:r w:rsidR="00354F1B" w:rsidRPr="00C87B2D">
        <w:rPr>
          <w:rFonts w:ascii="Times New Roman" w:hAnsi="Times New Roman" w:cs="Times New Roman"/>
          <w:sz w:val="24"/>
          <w:szCs w:val="24"/>
        </w:rPr>
        <w:t xml:space="preserve"> and </w:t>
      </w:r>
      <w:r w:rsidRPr="00C87B2D">
        <w:rPr>
          <w:rFonts w:ascii="Times New Roman" w:hAnsi="Times New Roman" w:cs="Times New Roman"/>
          <w:sz w:val="24"/>
          <w:szCs w:val="24"/>
        </w:rPr>
        <w:t>1980</w:t>
      </w:r>
      <w:r w:rsidR="00354F1B" w:rsidRPr="00C87B2D">
        <w:rPr>
          <w:rFonts w:ascii="Times New Roman" w:hAnsi="Times New Roman" w:cs="Times New Roman"/>
          <w:sz w:val="24"/>
          <w:szCs w:val="24"/>
        </w:rPr>
        <w:t>,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Indians failed to gain height while Europeans gained up</w:t>
      </w:r>
      <w:r w:rsidR="004C5C84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 xml:space="preserve">to 15 cm. </w:t>
      </w:r>
      <w:r w:rsidR="002E673E" w:rsidRPr="00C87B2D">
        <w:rPr>
          <w:rFonts w:ascii="Times New Roman" w:hAnsi="Times New Roman" w:cs="Times New Roman"/>
          <w:sz w:val="24"/>
          <w:szCs w:val="24"/>
        </w:rPr>
        <w:t>(</w:t>
      </w:r>
      <w:r w:rsidR="00147BFA" w:rsidRPr="00C87B2D">
        <w:rPr>
          <w:rFonts w:ascii="Times New Roman" w:hAnsi="Times New Roman" w:cs="Times New Roman"/>
          <w:sz w:val="24"/>
          <w:szCs w:val="24"/>
        </w:rPr>
        <w:t>3</w:t>
      </w:r>
      <w:r w:rsidR="00D8153C" w:rsidRPr="00C87B2D">
        <w:rPr>
          <w:rFonts w:ascii="Times New Roman" w:hAnsi="Times New Roman" w:cs="Times New Roman"/>
          <w:sz w:val="24"/>
          <w:szCs w:val="24"/>
        </w:rPr>
        <w:t>3</w:t>
      </w:r>
      <w:r w:rsidR="00801A10" w:rsidRPr="00C87B2D">
        <w:rPr>
          <w:rFonts w:ascii="Times New Roman" w:hAnsi="Times New Roman" w:cs="Times New Roman"/>
          <w:sz w:val="24"/>
          <w:szCs w:val="24"/>
        </w:rPr>
        <w:t>)</w:t>
      </w:r>
      <w:r w:rsidRPr="00C87B2D">
        <w:rPr>
          <w:rFonts w:ascii="Times New Roman" w:hAnsi="Times New Roman" w:cs="Times New Roman"/>
          <w:sz w:val="24"/>
          <w:szCs w:val="24"/>
        </w:rPr>
        <w:t xml:space="preserve"> The reasons for the dramatic </w:t>
      </w:r>
      <w:r w:rsidR="004C5C84" w:rsidRPr="00C87B2D">
        <w:rPr>
          <w:rFonts w:ascii="Times New Roman" w:hAnsi="Times New Roman" w:cs="Times New Roman"/>
          <w:sz w:val="24"/>
          <w:szCs w:val="24"/>
        </w:rPr>
        <w:t xml:space="preserve">historical </w:t>
      </w:r>
      <w:r w:rsidRPr="00C87B2D">
        <w:rPr>
          <w:rFonts w:ascii="Times New Roman" w:hAnsi="Times New Roman" w:cs="Times New Roman"/>
          <w:sz w:val="24"/>
          <w:szCs w:val="24"/>
        </w:rPr>
        <w:t>failure of height gain in Indians can only be environmental stress</w:t>
      </w:r>
      <w:r w:rsidR="004C5C84" w:rsidRPr="00C87B2D">
        <w:rPr>
          <w:rFonts w:ascii="Times New Roman" w:hAnsi="Times New Roman" w:cs="Times New Roman"/>
          <w:sz w:val="24"/>
          <w:szCs w:val="24"/>
        </w:rPr>
        <w:t>es</w:t>
      </w:r>
      <w:r w:rsidRPr="00C87B2D">
        <w:rPr>
          <w:rFonts w:ascii="Times New Roman" w:hAnsi="Times New Roman" w:cs="Times New Roman"/>
          <w:sz w:val="24"/>
          <w:szCs w:val="24"/>
        </w:rPr>
        <w:t>: famines</w:t>
      </w:r>
      <w:r w:rsidR="00F52B07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Pr="00C87B2D">
        <w:rPr>
          <w:rFonts w:ascii="Times New Roman" w:hAnsi="Times New Roman" w:cs="Times New Roman"/>
          <w:sz w:val="24"/>
          <w:szCs w:val="24"/>
        </w:rPr>
        <w:t xml:space="preserve">undernutrition, and infectious disease. Children in our study, </w:t>
      </w:r>
      <w:r w:rsidR="004C5C84" w:rsidRPr="00C87B2D">
        <w:rPr>
          <w:rFonts w:ascii="Times New Roman" w:hAnsi="Times New Roman" w:cs="Times New Roman"/>
          <w:sz w:val="24"/>
          <w:szCs w:val="24"/>
        </w:rPr>
        <w:t>in contrast</w:t>
      </w:r>
      <w:r w:rsidRPr="00C87B2D">
        <w:rPr>
          <w:rFonts w:ascii="Times New Roman" w:hAnsi="Times New Roman" w:cs="Times New Roman"/>
          <w:sz w:val="24"/>
          <w:szCs w:val="24"/>
        </w:rPr>
        <w:t>, are</w:t>
      </w:r>
      <w:r w:rsidR="00801A10" w:rsidRPr="00C87B2D">
        <w:rPr>
          <w:rFonts w:ascii="Times New Roman" w:hAnsi="Times New Roman" w:cs="Times New Roman"/>
          <w:sz w:val="24"/>
          <w:szCs w:val="24"/>
        </w:rPr>
        <w:t xml:space="preserve"> on average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801A10" w:rsidRPr="00C87B2D">
        <w:rPr>
          <w:rFonts w:ascii="Times New Roman" w:hAnsi="Times New Roman" w:cs="Times New Roman"/>
          <w:sz w:val="24"/>
          <w:szCs w:val="24"/>
        </w:rPr>
        <w:t>five</w:t>
      </w:r>
      <w:r w:rsidRPr="00C87B2D">
        <w:rPr>
          <w:rFonts w:ascii="Times New Roman" w:hAnsi="Times New Roman" w:cs="Times New Roman"/>
          <w:sz w:val="24"/>
          <w:szCs w:val="24"/>
        </w:rPr>
        <w:t xml:space="preserve"> cm taller and </w:t>
      </w:r>
      <w:r w:rsidR="00801A10" w:rsidRPr="00C87B2D">
        <w:rPr>
          <w:rFonts w:ascii="Times New Roman" w:hAnsi="Times New Roman" w:cs="Times New Roman"/>
          <w:sz w:val="24"/>
          <w:szCs w:val="24"/>
        </w:rPr>
        <w:t>five kg</w:t>
      </w:r>
      <w:r w:rsidRPr="00C87B2D">
        <w:rPr>
          <w:rFonts w:ascii="Times New Roman" w:hAnsi="Times New Roman" w:cs="Times New Roman"/>
          <w:sz w:val="24"/>
          <w:szCs w:val="24"/>
        </w:rPr>
        <w:t xml:space="preserve"> heavier than their parents, suggesting a</w:t>
      </w:r>
      <w:r w:rsidR="0004584B" w:rsidRPr="00C87B2D">
        <w:rPr>
          <w:rFonts w:ascii="Times New Roman" w:hAnsi="Times New Roman" w:cs="Times New Roman"/>
          <w:sz w:val="24"/>
          <w:szCs w:val="24"/>
        </w:rPr>
        <w:t xml:space="preserve"> recent</w:t>
      </w:r>
      <w:r w:rsidRPr="00C87B2D">
        <w:rPr>
          <w:rFonts w:ascii="Times New Roman" w:hAnsi="Times New Roman" w:cs="Times New Roman"/>
          <w:sz w:val="24"/>
          <w:szCs w:val="24"/>
        </w:rPr>
        <w:t xml:space="preserve"> rapid</w:t>
      </w:r>
      <w:r w:rsidR="00354F1B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transition. The drivers of such changes in our study area include a re</w:t>
      </w:r>
      <w:r w:rsidR="005A4584" w:rsidRPr="00C87B2D">
        <w:rPr>
          <w:rFonts w:ascii="Times New Roman" w:hAnsi="Times New Roman" w:cs="Times New Roman"/>
          <w:sz w:val="24"/>
          <w:szCs w:val="24"/>
        </w:rPr>
        <w:t>liable</w:t>
      </w:r>
      <w:r w:rsidRPr="00C87B2D">
        <w:rPr>
          <w:rFonts w:ascii="Times New Roman" w:hAnsi="Times New Roman" w:cs="Times New Roman"/>
          <w:sz w:val="24"/>
          <w:szCs w:val="24"/>
        </w:rPr>
        <w:t xml:space="preserve"> water supply from a dam (supporting irrigation and cash-crop farming), </w:t>
      </w:r>
      <w:r w:rsidR="005A4584" w:rsidRPr="00C87B2D">
        <w:rPr>
          <w:rFonts w:ascii="Times New Roman" w:hAnsi="Times New Roman" w:cs="Times New Roman"/>
          <w:sz w:val="24"/>
          <w:szCs w:val="24"/>
        </w:rPr>
        <w:t>a new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industrial estate (generating paid employment), and improved literacy rates. </w:t>
      </w:r>
      <w:r w:rsidR="00207EC9" w:rsidRPr="00C87B2D">
        <w:rPr>
          <w:rFonts w:ascii="Times New Roman" w:hAnsi="Times New Roman" w:cs="Times New Roman"/>
          <w:sz w:val="24"/>
          <w:szCs w:val="24"/>
        </w:rPr>
        <w:t xml:space="preserve">The sex difference in glucose intolerance may also partly </w:t>
      </w:r>
      <w:r w:rsidR="005A4584" w:rsidRPr="00C87B2D">
        <w:rPr>
          <w:rFonts w:ascii="Times New Roman" w:hAnsi="Times New Roman" w:cs="Times New Roman"/>
          <w:sz w:val="24"/>
          <w:szCs w:val="24"/>
        </w:rPr>
        <w:t>be due</w:t>
      </w:r>
      <w:r w:rsidR="00207EC9" w:rsidRPr="00C87B2D">
        <w:rPr>
          <w:rFonts w:ascii="Times New Roman" w:hAnsi="Times New Roman" w:cs="Times New Roman"/>
          <w:sz w:val="24"/>
          <w:szCs w:val="24"/>
        </w:rPr>
        <w:t xml:space="preserve"> to societal preferences for the male child.</w:t>
      </w:r>
    </w:p>
    <w:p w14:paraId="4FF66D65" w14:textId="77777777" w:rsidR="00114A8A" w:rsidRPr="00C87B2D" w:rsidRDefault="00461F44" w:rsidP="00C87B2D">
      <w:pPr>
        <w:tabs>
          <w:tab w:val="left" w:pos="6163"/>
        </w:tabs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7B2D">
        <w:rPr>
          <w:rFonts w:ascii="Times New Roman" w:hAnsi="Times New Roman" w:cs="Times New Roman"/>
          <w:i/>
          <w:iCs/>
          <w:sz w:val="24"/>
          <w:szCs w:val="24"/>
        </w:rPr>
        <w:t>Pathophysiology</w:t>
      </w:r>
      <w:r w:rsidR="003A671C" w:rsidRPr="00C87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314E983" w14:textId="2C3D016D" w:rsidR="005A0651" w:rsidRPr="00C87B2D" w:rsidRDefault="0054205C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A</w:t>
      </w:r>
      <w:r w:rsidR="00D52BD2" w:rsidRPr="00C87B2D">
        <w:rPr>
          <w:rFonts w:ascii="Times New Roman" w:hAnsi="Times New Roman" w:cs="Times New Roman"/>
          <w:sz w:val="24"/>
          <w:szCs w:val="24"/>
        </w:rPr>
        <w:t xml:space="preserve"> typical</w:t>
      </w:r>
      <w:r w:rsidR="00C732E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701A33" w:rsidRPr="00C87B2D">
        <w:rPr>
          <w:rFonts w:ascii="Times New Roman" w:hAnsi="Times New Roman" w:cs="Times New Roman"/>
          <w:sz w:val="24"/>
          <w:szCs w:val="24"/>
        </w:rPr>
        <w:t xml:space="preserve">type 2 diabetes </w:t>
      </w:r>
      <w:r w:rsidR="007B7688" w:rsidRPr="00C87B2D">
        <w:rPr>
          <w:rFonts w:ascii="Times New Roman" w:hAnsi="Times New Roman" w:cs="Times New Roman"/>
          <w:sz w:val="24"/>
          <w:szCs w:val="24"/>
        </w:rPr>
        <w:t xml:space="preserve">patient </w:t>
      </w:r>
      <w:r w:rsidR="00D52BD2" w:rsidRPr="00C87B2D">
        <w:rPr>
          <w:rFonts w:ascii="Times New Roman" w:hAnsi="Times New Roman" w:cs="Times New Roman"/>
          <w:sz w:val="24"/>
          <w:szCs w:val="24"/>
        </w:rPr>
        <w:t xml:space="preserve">demonstrates both </w:t>
      </w:r>
      <w:r w:rsidR="005567D1" w:rsidRPr="00C87B2D">
        <w:rPr>
          <w:rFonts w:ascii="Times New Roman" w:hAnsi="Times New Roman" w:cs="Times New Roman"/>
          <w:sz w:val="24"/>
          <w:szCs w:val="24"/>
        </w:rPr>
        <w:t>reduced insulin secretion and sensitivity</w:t>
      </w:r>
      <w:r w:rsidR="00354F1B" w:rsidRPr="00C87B2D">
        <w:rPr>
          <w:rFonts w:ascii="Times New Roman" w:hAnsi="Times New Roman" w:cs="Times New Roman"/>
          <w:sz w:val="24"/>
          <w:szCs w:val="24"/>
        </w:rPr>
        <w:t>, with varying contributions in different patients</w:t>
      </w:r>
      <w:r w:rsidR="005567D1" w:rsidRPr="00C87B2D">
        <w:rPr>
          <w:rFonts w:ascii="Times New Roman" w:hAnsi="Times New Roman" w:cs="Times New Roman"/>
          <w:sz w:val="24"/>
          <w:szCs w:val="24"/>
        </w:rPr>
        <w:t>.</w:t>
      </w:r>
      <w:r w:rsidR="006F79CF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38" w:author="Rucha Wagh" w:date="2021-07-17T19:22:00Z">
        <w:r w:rsidR="00734606" w:rsidRPr="00C87B2D" w:rsidDel="003A5E0E">
          <w:rPr>
            <w:rFonts w:ascii="Times New Roman" w:hAnsi="Times New Roman" w:cs="Times New Roman"/>
            <w:sz w:val="24"/>
            <w:szCs w:val="24"/>
          </w:rPr>
          <w:delText xml:space="preserve">There are </w:delText>
        </w:r>
        <w:r w:rsidR="006F79CF" w:rsidRPr="00C87B2D" w:rsidDel="003A5E0E">
          <w:rPr>
            <w:rFonts w:ascii="Times New Roman" w:hAnsi="Times New Roman" w:cs="Times New Roman"/>
            <w:sz w:val="24"/>
            <w:szCs w:val="24"/>
          </w:rPr>
          <w:delText xml:space="preserve">only </w:delText>
        </w:r>
        <w:r w:rsidR="00DE431C" w:rsidRPr="00C87B2D" w:rsidDel="003A5E0E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  <w:r w:rsidR="00734606" w:rsidRPr="00C87B2D" w:rsidDel="003A5E0E">
          <w:rPr>
            <w:rFonts w:ascii="Times New Roman" w:hAnsi="Times New Roman" w:cs="Times New Roman"/>
            <w:sz w:val="24"/>
            <w:szCs w:val="24"/>
          </w:rPr>
          <w:delText>few l</w:delText>
        </w:r>
      </w:del>
      <w:ins w:id="139" w:author="Rucha Wagh" w:date="2021-07-17T19:22:00Z">
        <w:r w:rsidR="003A5E0E">
          <w:rPr>
            <w:rFonts w:ascii="Times New Roman" w:hAnsi="Times New Roman" w:cs="Times New Roman"/>
            <w:sz w:val="24"/>
            <w:szCs w:val="24"/>
          </w:rPr>
          <w:t>L</w:t>
        </w:r>
      </w:ins>
      <w:r w:rsidR="00734606" w:rsidRPr="00C87B2D">
        <w:rPr>
          <w:rFonts w:ascii="Times New Roman" w:hAnsi="Times New Roman" w:cs="Times New Roman"/>
          <w:sz w:val="24"/>
          <w:szCs w:val="24"/>
        </w:rPr>
        <w:t>ifecourse studies</w:t>
      </w:r>
      <w:ins w:id="140" w:author="Rucha Wagh" w:date="2021-07-17T19:22:00Z">
        <w:r w:rsidR="003A5E0E">
          <w:rPr>
            <w:rFonts w:ascii="Times New Roman" w:hAnsi="Times New Roman" w:cs="Times New Roman"/>
            <w:sz w:val="24"/>
            <w:szCs w:val="24"/>
          </w:rPr>
          <w:t xml:space="preserve"> are few and</w:t>
        </w:r>
      </w:ins>
      <w:del w:id="141" w:author="Rucha Wagh" w:date="2021-07-17T19:22:00Z">
        <w:r w:rsidR="00DE431C" w:rsidRPr="00C87B2D" w:rsidDel="003A5E0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DE431C" w:rsidRPr="00C87B2D">
        <w:rPr>
          <w:rFonts w:ascii="Times New Roman" w:hAnsi="Times New Roman" w:cs="Times New Roman"/>
          <w:sz w:val="24"/>
          <w:szCs w:val="24"/>
        </w:rPr>
        <w:t xml:space="preserve"> predominantly from the ‘obese’ western world which show</w:t>
      </w:r>
      <w:del w:id="142" w:author="Rucha Wagh" w:date="2021-07-17T19:23:00Z">
        <w:r w:rsidR="006F79CF" w:rsidRPr="00C87B2D" w:rsidDel="003A5E0E">
          <w:rPr>
            <w:rFonts w:ascii="Times New Roman" w:hAnsi="Times New Roman" w:cs="Times New Roman"/>
            <w:sz w:val="24"/>
            <w:szCs w:val="24"/>
          </w:rPr>
          <w:delText>ed</w:delText>
        </w:r>
      </w:del>
      <w:r w:rsidR="00DE431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866872" w:rsidRPr="00C87B2D">
        <w:rPr>
          <w:rFonts w:ascii="Times New Roman" w:hAnsi="Times New Roman" w:cs="Times New Roman"/>
          <w:sz w:val="24"/>
          <w:szCs w:val="24"/>
        </w:rPr>
        <w:t xml:space="preserve">that </w:t>
      </w:r>
      <w:r w:rsidR="00CB3A5D" w:rsidRPr="00C87B2D">
        <w:rPr>
          <w:rFonts w:ascii="Times New Roman" w:hAnsi="Times New Roman" w:cs="Times New Roman"/>
          <w:sz w:val="24"/>
          <w:szCs w:val="24"/>
        </w:rPr>
        <w:t>higher childhood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 FPG, BMI, insulin concentrations and </w:t>
      </w:r>
      <w:r w:rsidR="00CB3A5D" w:rsidRPr="00C87B2D">
        <w:rPr>
          <w:rFonts w:ascii="Times New Roman" w:hAnsi="Times New Roman" w:cs="Times New Roman"/>
          <w:sz w:val="24"/>
          <w:szCs w:val="24"/>
        </w:rPr>
        <w:t xml:space="preserve">HOMA-IR were predictors 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of future </w:t>
      </w:r>
      <w:r w:rsidR="00271409" w:rsidRPr="00C87B2D">
        <w:rPr>
          <w:rFonts w:ascii="Times New Roman" w:hAnsi="Times New Roman" w:cs="Times New Roman"/>
          <w:sz w:val="24"/>
          <w:szCs w:val="24"/>
        </w:rPr>
        <w:t>glucose intolerance</w:t>
      </w:r>
      <w:r w:rsidR="00DE431C" w:rsidRPr="00C87B2D">
        <w:rPr>
          <w:rFonts w:ascii="Times New Roman" w:hAnsi="Times New Roman" w:cs="Times New Roman"/>
          <w:sz w:val="24"/>
          <w:szCs w:val="24"/>
        </w:rPr>
        <w:t>; it is noteworthy that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 HOMA</w:t>
      </w:r>
      <w:r w:rsidR="00B17882" w:rsidRPr="00C87B2D">
        <w:rPr>
          <w:rFonts w:ascii="Times New Roman" w:hAnsi="Times New Roman" w:cs="Times New Roman"/>
          <w:sz w:val="24"/>
          <w:szCs w:val="24"/>
        </w:rPr>
        <w:t>-</w:t>
      </w:r>
      <w:ins w:id="143" w:author="Rucha Wagh" w:date="2021-07-21T19:55:00Z">
        <w:r w:rsidR="007556B2">
          <w:rPr>
            <w:rFonts w:ascii="Times New Roman" w:hAnsi="Times New Roman" w:cs="Times New Roman"/>
            <w:sz w:val="24"/>
            <w:szCs w:val="24"/>
          </w:rPr>
          <w:t>B</w:t>
        </w:r>
      </w:ins>
      <w:del w:id="144" w:author="Rucha Wagh" w:date="2021-07-21T19:55:00Z">
        <w:r w:rsidR="007B7688" w:rsidRPr="00C87B2D" w:rsidDel="007556B2">
          <w:rPr>
            <w:rFonts w:ascii="Times New Roman" w:hAnsi="Times New Roman" w:cs="Times New Roman"/>
            <w:sz w:val="24"/>
            <w:szCs w:val="24"/>
          </w:rPr>
          <w:delText>β</w:delText>
        </w:r>
      </w:del>
      <w:r w:rsidR="000409B0" w:rsidRPr="00C87B2D">
        <w:rPr>
          <w:rFonts w:ascii="Times New Roman" w:hAnsi="Times New Roman" w:cs="Times New Roman"/>
          <w:sz w:val="24"/>
          <w:szCs w:val="24"/>
        </w:rPr>
        <w:t xml:space="preserve"> and </w:t>
      </w:r>
      <w:del w:id="145" w:author="Rucha Wagh" w:date="2021-07-19T14:20:00Z">
        <w:r w:rsidR="000409B0" w:rsidRPr="00C87B2D" w:rsidDel="00C63193">
          <w:rPr>
            <w:rFonts w:ascii="Times New Roman" w:hAnsi="Times New Roman" w:cs="Times New Roman"/>
            <w:sz w:val="24"/>
            <w:szCs w:val="24"/>
          </w:rPr>
          <w:delText xml:space="preserve">DI </w:delText>
        </w:r>
      </w:del>
      <w:ins w:id="146" w:author="Rucha Wagh" w:date="2021-07-19T14:20:00Z">
        <w:r w:rsidR="00C63193">
          <w:rPr>
            <w:rFonts w:ascii="Times New Roman" w:hAnsi="Times New Roman" w:cs="Times New Roman"/>
            <w:sz w:val="24"/>
            <w:szCs w:val="24"/>
          </w:rPr>
          <w:t>compensatory beta cell response</w:t>
        </w:r>
        <w:r w:rsidR="00C63193" w:rsidRPr="00C87B2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D0FDF" w:rsidRPr="00C87B2D">
        <w:rPr>
          <w:rFonts w:ascii="Times New Roman" w:hAnsi="Times New Roman" w:cs="Times New Roman"/>
          <w:sz w:val="24"/>
          <w:szCs w:val="24"/>
        </w:rPr>
        <w:t>we</w:t>
      </w:r>
      <w:r w:rsidR="000409B0" w:rsidRPr="00C87B2D">
        <w:rPr>
          <w:rFonts w:ascii="Times New Roman" w:hAnsi="Times New Roman" w:cs="Times New Roman"/>
          <w:sz w:val="24"/>
          <w:szCs w:val="24"/>
        </w:rPr>
        <w:t>re not mentioned.</w:t>
      </w:r>
      <w:r w:rsidR="00DE431C" w:rsidRPr="00C87B2D">
        <w:rPr>
          <w:rFonts w:ascii="Times New Roman" w:hAnsi="Times New Roman" w:cs="Times New Roman"/>
          <w:sz w:val="24"/>
          <w:szCs w:val="24"/>
        </w:rPr>
        <w:t xml:space="preserve"> (2</w:t>
      </w:r>
      <w:r w:rsidR="00D8153C" w:rsidRPr="00C87B2D">
        <w:rPr>
          <w:rFonts w:ascii="Times New Roman" w:hAnsi="Times New Roman" w:cs="Times New Roman"/>
          <w:sz w:val="24"/>
          <w:szCs w:val="24"/>
        </w:rPr>
        <w:t>3</w:t>
      </w:r>
      <w:r w:rsidR="00DE431C" w:rsidRPr="00C87B2D">
        <w:rPr>
          <w:rFonts w:ascii="Times New Roman" w:hAnsi="Times New Roman" w:cs="Times New Roman"/>
          <w:sz w:val="24"/>
          <w:szCs w:val="24"/>
        </w:rPr>
        <w:t>, 2</w:t>
      </w:r>
      <w:r w:rsidR="00D8153C" w:rsidRPr="00C87B2D">
        <w:rPr>
          <w:rFonts w:ascii="Times New Roman" w:hAnsi="Times New Roman" w:cs="Times New Roman"/>
          <w:sz w:val="24"/>
          <w:szCs w:val="24"/>
        </w:rPr>
        <w:t>4</w:t>
      </w:r>
      <w:r w:rsidR="00DE431C" w:rsidRPr="00C87B2D">
        <w:rPr>
          <w:rFonts w:ascii="Times New Roman" w:hAnsi="Times New Roman" w:cs="Times New Roman"/>
          <w:sz w:val="24"/>
          <w:szCs w:val="24"/>
        </w:rPr>
        <w:t xml:space="preserve">) </w:t>
      </w:r>
      <w:r w:rsidR="001C5C27" w:rsidRPr="00C87B2D">
        <w:rPr>
          <w:rFonts w:ascii="Times New Roman" w:hAnsi="Times New Roman" w:cs="Times New Roman"/>
          <w:sz w:val="24"/>
          <w:szCs w:val="24"/>
        </w:rPr>
        <w:t>The r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ole of reduced </w:t>
      </w:r>
      <w:del w:id="147" w:author="Rucha Wagh" w:date="2021-07-21T19:56:00Z">
        <w:r w:rsidR="000409B0" w:rsidRPr="00C87B2D" w:rsidDel="007556B2">
          <w:rPr>
            <w:rFonts w:ascii="Times New Roman" w:hAnsi="Times New Roman" w:cs="Times New Roman"/>
            <w:sz w:val="24"/>
            <w:szCs w:val="24"/>
          </w:rPr>
          <w:delText>β-</w:delText>
        </w:r>
      </w:del>
      <w:ins w:id="148" w:author="Rucha Wagh" w:date="2021-07-21T19:56:00Z">
        <w:r w:rsidR="007556B2">
          <w:rPr>
            <w:rFonts w:ascii="Times New Roman" w:hAnsi="Times New Roman" w:cs="Times New Roman"/>
            <w:sz w:val="24"/>
            <w:szCs w:val="24"/>
          </w:rPr>
          <w:t xml:space="preserve">beta </w:t>
        </w:r>
      </w:ins>
      <w:r w:rsidR="000409B0" w:rsidRPr="00C87B2D">
        <w:rPr>
          <w:rFonts w:ascii="Times New Roman" w:hAnsi="Times New Roman" w:cs="Times New Roman"/>
          <w:sz w:val="24"/>
          <w:szCs w:val="24"/>
        </w:rPr>
        <w:t>cell secretion relati</w:t>
      </w:r>
      <w:r w:rsidR="001C5C27" w:rsidRPr="00C87B2D">
        <w:rPr>
          <w:rFonts w:ascii="Times New Roman" w:hAnsi="Times New Roman" w:cs="Times New Roman"/>
          <w:sz w:val="24"/>
          <w:szCs w:val="24"/>
        </w:rPr>
        <w:t>ve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 to insulin </w:t>
      </w:r>
      <w:del w:id="149" w:author="Rucha Wagh" w:date="2021-07-19T14:21:00Z">
        <w:r w:rsidR="007B7688" w:rsidRPr="00C87B2D" w:rsidDel="00C63193">
          <w:rPr>
            <w:rFonts w:ascii="Times New Roman" w:hAnsi="Times New Roman" w:cs="Times New Roman"/>
            <w:sz w:val="24"/>
            <w:szCs w:val="24"/>
          </w:rPr>
          <w:delText>in</w:delText>
        </w:r>
      </w:del>
      <w:r w:rsidR="007B7688" w:rsidRPr="00C87B2D">
        <w:rPr>
          <w:rFonts w:ascii="Times New Roman" w:hAnsi="Times New Roman" w:cs="Times New Roman"/>
          <w:sz w:val="24"/>
          <w:szCs w:val="24"/>
        </w:rPr>
        <w:t>sensitivity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50" w:author="Rucha Wagh" w:date="2021-07-19T14:21:00Z">
        <w:r w:rsidR="000409B0" w:rsidRPr="00C87B2D" w:rsidDel="00C63193">
          <w:rPr>
            <w:rFonts w:ascii="Times New Roman" w:hAnsi="Times New Roman" w:cs="Times New Roman"/>
            <w:sz w:val="24"/>
            <w:szCs w:val="24"/>
          </w:rPr>
          <w:delText>(DI)</w:delText>
        </w:r>
      </w:del>
      <w:r w:rsidR="000409B0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7B7688" w:rsidRPr="00C87B2D">
        <w:rPr>
          <w:rFonts w:ascii="Times New Roman" w:hAnsi="Times New Roman" w:cs="Times New Roman"/>
          <w:sz w:val="24"/>
          <w:szCs w:val="24"/>
        </w:rPr>
        <w:t>was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 stressed in the </w:t>
      </w:r>
      <w:r w:rsidR="007C6996" w:rsidRPr="00C87B2D">
        <w:rPr>
          <w:rFonts w:ascii="Times New Roman" w:hAnsi="Times New Roman" w:cs="Times New Roman"/>
          <w:sz w:val="24"/>
          <w:szCs w:val="24"/>
        </w:rPr>
        <w:t xml:space="preserve">Early Bird study and the </w:t>
      </w:r>
      <w:r w:rsidR="000409B0" w:rsidRPr="00C87B2D">
        <w:rPr>
          <w:rFonts w:ascii="Times New Roman" w:hAnsi="Times New Roman" w:cs="Times New Roman"/>
          <w:sz w:val="24"/>
          <w:szCs w:val="24"/>
        </w:rPr>
        <w:t xml:space="preserve">ADA statement on youth onset </w:t>
      </w:r>
      <w:r w:rsidR="006F20C8" w:rsidRPr="00C87B2D">
        <w:rPr>
          <w:rFonts w:ascii="Times New Roman" w:hAnsi="Times New Roman" w:cs="Times New Roman"/>
          <w:sz w:val="24"/>
          <w:szCs w:val="24"/>
        </w:rPr>
        <w:t>type 2 diabetes</w:t>
      </w:r>
      <w:r w:rsidR="000409B0" w:rsidRPr="00C87B2D">
        <w:rPr>
          <w:rFonts w:ascii="Times New Roman" w:hAnsi="Times New Roman" w:cs="Times New Roman"/>
          <w:sz w:val="24"/>
          <w:szCs w:val="24"/>
        </w:rPr>
        <w:t>.</w:t>
      </w:r>
      <w:r w:rsidR="002E673E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147BFA" w:rsidRPr="00C87B2D">
        <w:rPr>
          <w:rFonts w:ascii="Times New Roman" w:hAnsi="Times New Roman" w:cs="Times New Roman"/>
          <w:sz w:val="24"/>
          <w:szCs w:val="24"/>
        </w:rPr>
        <w:t>3</w:t>
      </w:r>
      <w:r w:rsidR="00D8153C" w:rsidRPr="00C87B2D">
        <w:rPr>
          <w:rFonts w:ascii="Times New Roman" w:hAnsi="Times New Roman" w:cs="Times New Roman"/>
          <w:sz w:val="24"/>
          <w:szCs w:val="24"/>
        </w:rPr>
        <w:t>4</w:t>
      </w:r>
      <w:r w:rsidR="00373B8E" w:rsidRPr="00C87B2D">
        <w:rPr>
          <w:rFonts w:ascii="Times New Roman" w:hAnsi="Times New Roman" w:cs="Times New Roman"/>
          <w:sz w:val="24"/>
          <w:szCs w:val="24"/>
        </w:rPr>
        <w:t>,</w:t>
      </w:r>
      <w:r w:rsidR="00147BFA" w:rsidRPr="00C87B2D">
        <w:rPr>
          <w:rFonts w:ascii="Times New Roman" w:hAnsi="Times New Roman" w:cs="Times New Roman"/>
          <w:sz w:val="24"/>
          <w:szCs w:val="24"/>
        </w:rPr>
        <w:t>3</w:t>
      </w:r>
      <w:r w:rsidR="00D8153C" w:rsidRPr="00C87B2D">
        <w:rPr>
          <w:rFonts w:ascii="Times New Roman" w:hAnsi="Times New Roman" w:cs="Times New Roman"/>
          <w:sz w:val="24"/>
          <w:szCs w:val="24"/>
        </w:rPr>
        <w:t>5</w:t>
      </w:r>
      <w:r w:rsidR="005A21D9" w:rsidRPr="00C87B2D">
        <w:rPr>
          <w:rFonts w:ascii="Times New Roman" w:hAnsi="Times New Roman" w:cs="Times New Roman"/>
          <w:sz w:val="24"/>
          <w:szCs w:val="24"/>
        </w:rPr>
        <w:t>)</w:t>
      </w:r>
      <w:r w:rsidR="007C6996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51" w:author="Rucha Wagh" w:date="2021-07-17T19:24:00Z">
        <w:r w:rsidR="006F79CF" w:rsidRPr="00C87B2D" w:rsidDel="003A5E0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07EC9" w:rsidRPr="00C87B2D">
        <w:rPr>
          <w:rFonts w:ascii="Times New Roman" w:hAnsi="Times New Roman" w:cs="Times New Roman"/>
          <w:sz w:val="24"/>
          <w:szCs w:val="24"/>
        </w:rPr>
        <w:t>Our data highlights that</w:t>
      </w:r>
      <w:r w:rsidR="00B22D09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207EC9" w:rsidRPr="00C87B2D">
        <w:rPr>
          <w:rFonts w:ascii="Times New Roman" w:hAnsi="Times New Roman" w:cs="Times New Roman"/>
          <w:sz w:val="24"/>
          <w:szCs w:val="24"/>
        </w:rPr>
        <w:t>insulin sensitivity progressively decreases from childhood into adult</w:t>
      </w:r>
      <w:r w:rsidR="007B7688" w:rsidRPr="00C87B2D">
        <w:rPr>
          <w:rFonts w:ascii="Times New Roman" w:hAnsi="Times New Roman" w:cs="Times New Roman"/>
          <w:sz w:val="24"/>
          <w:szCs w:val="24"/>
        </w:rPr>
        <w:t>hood,</w:t>
      </w:r>
      <w:r w:rsidR="00207EC9" w:rsidRPr="00C87B2D">
        <w:rPr>
          <w:rFonts w:ascii="Times New Roman" w:hAnsi="Times New Roman" w:cs="Times New Roman"/>
          <w:sz w:val="24"/>
          <w:szCs w:val="24"/>
        </w:rPr>
        <w:t xml:space="preserve"> accompanied by an increase in beta cell secretion </w:t>
      </w:r>
      <w:r w:rsidR="00F91E58" w:rsidRPr="00C87B2D">
        <w:rPr>
          <w:rFonts w:ascii="Times New Roman" w:hAnsi="Times New Roman" w:cs="Times New Roman"/>
          <w:sz w:val="24"/>
          <w:szCs w:val="24"/>
        </w:rPr>
        <w:t>i</w:t>
      </w:r>
      <w:r w:rsidR="00207EC9" w:rsidRPr="00C87B2D">
        <w:rPr>
          <w:rFonts w:ascii="Times New Roman" w:hAnsi="Times New Roman" w:cs="Times New Roman"/>
          <w:sz w:val="24"/>
          <w:szCs w:val="24"/>
        </w:rPr>
        <w:t>n the NGT group</w:t>
      </w:r>
      <w:r w:rsidR="00F91E58" w:rsidRPr="00C87B2D">
        <w:rPr>
          <w:rFonts w:ascii="Times New Roman" w:hAnsi="Times New Roman" w:cs="Times New Roman"/>
          <w:sz w:val="24"/>
          <w:szCs w:val="24"/>
        </w:rPr>
        <w:t xml:space="preserve"> evident in</w:t>
      </w:r>
      <w:r w:rsidR="00207EC9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F91E58" w:rsidRPr="00C87B2D">
        <w:rPr>
          <w:rFonts w:ascii="Times New Roman" w:hAnsi="Times New Roman" w:cs="Times New Roman"/>
          <w:sz w:val="24"/>
          <w:szCs w:val="24"/>
        </w:rPr>
        <w:t>both fasting and stimulated states</w:t>
      </w:r>
      <w:ins w:id="152" w:author="Rucha Wagh" w:date="2021-07-17T19:25:00Z">
        <w:r w:rsidR="003A5E0E">
          <w:rPr>
            <w:rFonts w:ascii="Times New Roman" w:hAnsi="Times New Roman" w:cs="Times New Roman"/>
            <w:sz w:val="24"/>
            <w:szCs w:val="24"/>
          </w:rPr>
          <w:t>.</w:t>
        </w:r>
      </w:ins>
      <w:del w:id="153" w:author="Rucha Wagh" w:date="2021-07-17T19:25:00Z">
        <w:r w:rsidR="00F91E58" w:rsidRPr="00C87B2D" w:rsidDel="003A5E0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207EC9" w:rsidRPr="00C87B2D">
        <w:rPr>
          <w:rFonts w:ascii="Times New Roman" w:hAnsi="Times New Roman" w:cs="Times New Roman"/>
          <w:sz w:val="24"/>
          <w:szCs w:val="24"/>
        </w:rPr>
        <w:t xml:space="preserve"> </w:t>
      </w:r>
      <w:ins w:id="154" w:author="Rucha Wagh" w:date="2021-07-17T19:25:00Z">
        <w:r w:rsidR="003A5E0E">
          <w:rPr>
            <w:rFonts w:ascii="Times New Roman" w:hAnsi="Times New Roman" w:cs="Times New Roman"/>
            <w:sz w:val="24"/>
            <w:szCs w:val="24"/>
          </w:rPr>
          <w:t xml:space="preserve">This </w:t>
        </w:r>
      </w:ins>
      <w:r w:rsidR="00207EC9" w:rsidRPr="00C87B2D">
        <w:rPr>
          <w:rFonts w:ascii="Times New Roman" w:hAnsi="Times New Roman" w:cs="Times New Roman"/>
          <w:sz w:val="24"/>
          <w:szCs w:val="24"/>
        </w:rPr>
        <w:t>indicat</w:t>
      </w:r>
      <w:ins w:id="155" w:author="Rucha Wagh" w:date="2021-07-17T19:25:00Z">
        <w:r w:rsidR="003A5E0E">
          <w:rPr>
            <w:rFonts w:ascii="Times New Roman" w:hAnsi="Times New Roman" w:cs="Times New Roman"/>
            <w:sz w:val="24"/>
            <w:szCs w:val="24"/>
          </w:rPr>
          <w:t>es</w:t>
        </w:r>
      </w:ins>
      <w:del w:id="156" w:author="Rucha Wagh" w:date="2021-07-17T19:25:00Z">
        <w:r w:rsidR="00207EC9" w:rsidRPr="00C87B2D" w:rsidDel="003A5E0E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 w:rsidR="00207EC9" w:rsidRPr="00C87B2D">
        <w:rPr>
          <w:rFonts w:ascii="Times New Roman" w:hAnsi="Times New Roman" w:cs="Times New Roman"/>
          <w:sz w:val="24"/>
          <w:szCs w:val="24"/>
        </w:rPr>
        <w:t xml:space="preserve"> good beta cell reserve. </w:t>
      </w:r>
      <w:r w:rsidR="007B7688" w:rsidRPr="00C87B2D">
        <w:rPr>
          <w:rFonts w:ascii="Times New Roman" w:hAnsi="Times New Roman" w:cs="Times New Roman"/>
          <w:sz w:val="24"/>
          <w:szCs w:val="24"/>
        </w:rPr>
        <w:t>In contrast</w:t>
      </w:r>
      <w:r w:rsidR="00F91E58" w:rsidRPr="00C87B2D">
        <w:rPr>
          <w:rFonts w:ascii="Times New Roman" w:hAnsi="Times New Roman" w:cs="Times New Roman"/>
          <w:sz w:val="24"/>
          <w:szCs w:val="24"/>
        </w:rPr>
        <w:t>, i</w:t>
      </w:r>
      <w:r w:rsidR="00207EC9" w:rsidRPr="00C87B2D">
        <w:rPr>
          <w:rFonts w:ascii="Times New Roman" w:hAnsi="Times New Roman" w:cs="Times New Roman"/>
          <w:sz w:val="24"/>
          <w:szCs w:val="24"/>
        </w:rPr>
        <w:t xml:space="preserve">n the glucose intolerant </w:t>
      </w:r>
      <w:r w:rsidR="00017B96" w:rsidRPr="00C87B2D">
        <w:rPr>
          <w:rFonts w:ascii="Times New Roman" w:hAnsi="Times New Roman" w:cs="Times New Roman"/>
          <w:sz w:val="24"/>
          <w:szCs w:val="24"/>
        </w:rPr>
        <w:t xml:space="preserve">there was little increase in stimulated </w:t>
      </w:r>
      <w:r w:rsidR="00F91E58" w:rsidRPr="00C87B2D">
        <w:rPr>
          <w:rFonts w:ascii="Times New Roman" w:hAnsi="Times New Roman" w:cs="Times New Roman"/>
          <w:sz w:val="24"/>
          <w:szCs w:val="24"/>
        </w:rPr>
        <w:t>insulin secretion</w:t>
      </w:r>
      <w:ins w:id="157" w:author="Rucha Wagh" w:date="2021-07-17T19:11:00Z">
        <w:r w:rsidR="000D690F">
          <w:rPr>
            <w:rFonts w:ascii="Times New Roman" w:hAnsi="Times New Roman" w:cs="Times New Roman"/>
            <w:sz w:val="24"/>
            <w:szCs w:val="24"/>
          </w:rPr>
          <w:t xml:space="preserve"> between 6- and 18-years of age</w:t>
        </w:r>
      </w:ins>
      <w:r w:rsidR="00F91E58" w:rsidRPr="00C87B2D">
        <w:rPr>
          <w:rFonts w:ascii="Times New Roman" w:hAnsi="Times New Roman" w:cs="Times New Roman"/>
          <w:sz w:val="24"/>
          <w:szCs w:val="24"/>
        </w:rPr>
        <w:t>.</w:t>
      </w:r>
      <w:ins w:id="158" w:author="Rucha Wagh" w:date="2021-07-17T19:13:00Z">
        <w:r w:rsidR="00306623">
          <w:rPr>
            <w:rFonts w:ascii="Times New Roman" w:hAnsi="Times New Roman" w:cs="Times New Roman"/>
            <w:sz w:val="24"/>
            <w:szCs w:val="24"/>
          </w:rPr>
          <w:t xml:space="preserve"> As has been pointed out by previous workers, the </w:t>
        </w:r>
        <w:r w:rsidR="00306623" w:rsidRPr="007556B2">
          <w:rPr>
            <w:rFonts w:ascii="Times New Roman" w:hAnsi="Times New Roman" w:cs="Times New Roman"/>
            <w:sz w:val="24"/>
            <w:szCs w:val="24"/>
          </w:rPr>
          <w:t>best</w:t>
        </w:r>
        <w:r w:rsidR="0030662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9" w:author="Rucha Wagh" w:date="2021-07-17T19:14:00Z">
        <w:r w:rsidR="00306623">
          <w:rPr>
            <w:rFonts w:ascii="Times New Roman" w:hAnsi="Times New Roman" w:cs="Times New Roman"/>
            <w:sz w:val="24"/>
            <w:szCs w:val="24"/>
          </w:rPr>
          <w:t xml:space="preserve">approach to understand the dynamics between insulin secretion and sensitivity is </w:t>
        </w:r>
      </w:ins>
      <w:ins w:id="160" w:author="Rucha Wagh" w:date="2021-07-17T19:15:00Z">
        <w:r w:rsidR="00306623">
          <w:rPr>
            <w:rFonts w:ascii="Times New Roman" w:hAnsi="Times New Roman" w:cs="Times New Roman"/>
            <w:sz w:val="24"/>
            <w:szCs w:val="24"/>
          </w:rPr>
          <w:t>to study them in relation to each other. This approach sho</w:t>
        </w:r>
      </w:ins>
      <w:ins w:id="161" w:author="Rucha Wagh" w:date="2021-07-17T19:16:00Z">
        <w:r w:rsidR="00306623">
          <w:rPr>
            <w:rFonts w:ascii="Times New Roman" w:hAnsi="Times New Roman" w:cs="Times New Roman"/>
            <w:sz w:val="24"/>
            <w:szCs w:val="24"/>
          </w:rPr>
          <w:t>wed</w:t>
        </w:r>
      </w:ins>
      <w:r w:rsidR="00017B96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62" w:author="Rucha Wagh" w:date="2021-07-17T19:16:00Z">
        <w:r w:rsidR="005A0651" w:rsidRPr="00C87B2D" w:rsidDel="00306623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163" w:author="Rucha Wagh" w:date="2021-07-17T19:16:00Z">
        <w:r w:rsidR="00306623">
          <w:rPr>
            <w:rFonts w:ascii="Times New Roman" w:hAnsi="Times New Roman" w:cs="Times New Roman"/>
            <w:sz w:val="24"/>
            <w:szCs w:val="24"/>
          </w:rPr>
          <w:t>a</w:t>
        </w:r>
      </w:ins>
      <w:r w:rsidR="005A0651" w:rsidRPr="00C87B2D">
        <w:rPr>
          <w:rFonts w:ascii="Times New Roman" w:hAnsi="Times New Roman" w:cs="Times New Roman"/>
          <w:sz w:val="24"/>
          <w:szCs w:val="24"/>
        </w:rPr>
        <w:t xml:space="preserve"> p</w:t>
      </w:r>
      <w:r w:rsidR="00017B96" w:rsidRPr="00C87B2D">
        <w:rPr>
          <w:rFonts w:ascii="Times New Roman" w:hAnsi="Times New Roman" w:cs="Times New Roman"/>
          <w:sz w:val="24"/>
          <w:szCs w:val="24"/>
        </w:rPr>
        <w:t>rogressive decrease</w:t>
      </w:r>
      <w:ins w:id="164" w:author="Rucha Wagh" w:date="2021-07-19T14:22:00Z">
        <w:r w:rsidR="00C63193">
          <w:rPr>
            <w:rFonts w:ascii="Times New Roman" w:hAnsi="Times New Roman" w:cs="Times New Roman"/>
            <w:sz w:val="24"/>
            <w:szCs w:val="24"/>
          </w:rPr>
          <w:t xml:space="preserve"> in compensatory beta cell response</w:t>
        </w:r>
      </w:ins>
      <w:r w:rsidR="00017B96" w:rsidRPr="00C87B2D">
        <w:rPr>
          <w:rFonts w:ascii="Times New Roman" w:hAnsi="Times New Roman" w:cs="Times New Roman"/>
          <w:sz w:val="24"/>
          <w:szCs w:val="24"/>
        </w:rPr>
        <w:t xml:space="preserve"> </w:t>
      </w:r>
      <w:ins w:id="165" w:author="Rucha Wagh" w:date="2021-07-17T19:16:00Z">
        <w:r w:rsidR="00306623">
          <w:rPr>
            <w:rFonts w:ascii="Times New Roman" w:hAnsi="Times New Roman" w:cs="Times New Roman"/>
            <w:sz w:val="24"/>
            <w:szCs w:val="24"/>
          </w:rPr>
          <w:t>with increasing age in both NGT and glucose intolerant groups</w:t>
        </w:r>
      </w:ins>
      <w:ins w:id="166" w:author="Rucha Wagh" w:date="2021-07-17T19:17:00Z">
        <w:r w:rsidR="00306623">
          <w:rPr>
            <w:rFonts w:ascii="Times New Roman" w:hAnsi="Times New Roman" w:cs="Times New Roman"/>
            <w:sz w:val="24"/>
            <w:szCs w:val="24"/>
          </w:rPr>
          <w:t>, and showed that the glucose intolerant group was consistently lower than the NGT.</w:t>
        </w:r>
      </w:ins>
      <w:ins w:id="167" w:author="Rucha Wagh" w:date="2021-07-17T19:18:00Z">
        <w:r w:rsidR="00306623">
          <w:rPr>
            <w:rFonts w:ascii="Times New Roman" w:hAnsi="Times New Roman" w:cs="Times New Roman"/>
            <w:sz w:val="24"/>
            <w:szCs w:val="24"/>
          </w:rPr>
          <w:t xml:space="preserve"> Taken together, our data </w:t>
        </w:r>
      </w:ins>
      <w:ins w:id="168" w:author="Rucha Wagh" w:date="2021-07-17T19:19:00Z">
        <w:r w:rsidR="00306623">
          <w:rPr>
            <w:rFonts w:ascii="Times New Roman" w:hAnsi="Times New Roman" w:cs="Times New Roman"/>
            <w:sz w:val="24"/>
            <w:szCs w:val="24"/>
          </w:rPr>
          <w:t xml:space="preserve">points towards </w:t>
        </w:r>
      </w:ins>
      <w:del w:id="169" w:author="Rucha Wagh" w:date="2021-07-17T19:16:00Z">
        <w:r w:rsidR="00017B96" w:rsidRPr="00C87B2D" w:rsidDel="00306623">
          <w:rPr>
            <w:rFonts w:ascii="Times New Roman" w:hAnsi="Times New Roman" w:cs="Times New Roman"/>
            <w:sz w:val="24"/>
            <w:szCs w:val="24"/>
          </w:rPr>
          <w:delText>in</w:delText>
        </w:r>
      </w:del>
      <w:del w:id="170" w:author="Rucha Wagh" w:date="2021-07-17T19:19:00Z">
        <w:r w:rsidR="00017B96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71" w:author="Rucha Wagh" w:date="2021-07-17T19:16:00Z">
        <w:r w:rsidR="005A0651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017B96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disposition index </w:delText>
        </w:r>
      </w:del>
      <w:del w:id="172" w:author="Rucha Wagh" w:date="2021-07-17T19:19:00Z">
        <w:r w:rsidR="00017B96" w:rsidRPr="00C87B2D" w:rsidDel="00306623">
          <w:rPr>
            <w:rFonts w:ascii="Times New Roman" w:hAnsi="Times New Roman" w:cs="Times New Roman"/>
            <w:sz w:val="24"/>
            <w:szCs w:val="24"/>
          </w:rPr>
          <w:delText>capture</w:delText>
        </w:r>
        <w:r w:rsidR="007B7688" w:rsidRPr="00C87B2D" w:rsidDel="00306623">
          <w:rPr>
            <w:rFonts w:ascii="Times New Roman" w:hAnsi="Times New Roman" w:cs="Times New Roman"/>
            <w:sz w:val="24"/>
            <w:szCs w:val="24"/>
          </w:rPr>
          <w:delText>d</w:delText>
        </w:r>
        <w:r w:rsidR="00AF7D43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the</w:delText>
        </w:r>
        <w:r w:rsidR="00017B96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inadequacy of compensatory beta cell secretion in the face of decreasing insulin sensitivity</w:delText>
        </w:r>
        <w:r w:rsidR="00AF7D43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F91E58" w:rsidRPr="00C87B2D" w:rsidDel="00306623">
          <w:rPr>
            <w:rFonts w:ascii="Times New Roman" w:hAnsi="Times New Roman" w:cs="Times New Roman"/>
            <w:sz w:val="24"/>
            <w:szCs w:val="24"/>
          </w:rPr>
          <w:delText>C</w:delText>
        </w:r>
        <w:r w:rsidR="00AF7D43" w:rsidRPr="00C87B2D" w:rsidDel="00306623">
          <w:rPr>
            <w:rFonts w:ascii="Times New Roman" w:hAnsi="Times New Roman" w:cs="Times New Roman"/>
            <w:sz w:val="24"/>
            <w:szCs w:val="24"/>
          </w:rPr>
          <w:delText>onsistently lower disposition index in</w:delText>
        </w:r>
        <w:r w:rsidR="00776F46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the</w:delText>
        </w:r>
        <w:r w:rsidR="00AF7D43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glucose intolerant</w:delText>
        </w:r>
        <w:r w:rsidR="00776F46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A0651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group </w:delText>
        </w:r>
        <w:r w:rsidR="00AF7D43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suggests </w:delText>
        </w:r>
      </w:del>
      <w:r w:rsidR="009062BF" w:rsidRPr="00C87B2D">
        <w:rPr>
          <w:rFonts w:ascii="Times New Roman" w:hAnsi="Times New Roman" w:cs="Times New Roman"/>
          <w:sz w:val="24"/>
          <w:szCs w:val="24"/>
        </w:rPr>
        <w:t>an underperforming</w:t>
      </w:r>
      <w:r w:rsidR="00AF7D43" w:rsidRPr="00C87B2D">
        <w:rPr>
          <w:rFonts w:ascii="Times New Roman" w:hAnsi="Times New Roman" w:cs="Times New Roman"/>
          <w:sz w:val="24"/>
          <w:szCs w:val="24"/>
        </w:rPr>
        <w:t xml:space="preserve"> beta cell from early life</w:t>
      </w:r>
      <w:ins w:id="173" w:author="Rucha Wagh" w:date="2021-07-17T19:19:00Z">
        <w:r w:rsidR="00306623">
          <w:rPr>
            <w:rFonts w:ascii="Times New Roman" w:hAnsi="Times New Roman" w:cs="Times New Roman"/>
            <w:sz w:val="24"/>
            <w:szCs w:val="24"/>
          </w:rPr>
          <w:t xml:space="preserve"> in the glucose intolerant group</w:t>
        </w:r>
      </w:ins>
      <w:r w:rsidR="009062BF" w:rsidRPr="00C87B2D">
        <w:rPr>
          <w:rFonts w:ascii="Times New Roman" w:hAnsi="Times New Roman" w:cs="Times New Roman"/>
          <w:sz w:val="24"/>
          <w:szCs w:val="24"/>
        </w:rPr>
        <w:t>.</w:t>
      </w:r>
      <w:r w:rsidR="00AF7D43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74" w:author="Rucha Wagh" w:date="2021-07-17T19:20:00Z">
        <w:r w:rsidR="009062BF" w:rsidRPr="00C87B2D" w:rsidDel="00306623">
          <w:rPr>
            <w:rFonts w:ascii="Times New Roman" w:hAnsi="Times New Roman" w:cs="Times New Roman"/>
            <w:sz w:val="24"/>
            <w:szCs w:val="24"/>
          </w:rPr>
          <w:delText>Our results highlight</w:delText>
        </w:r>
        <w:r w:rsidR="00AF7D43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062BF" w:rsidRPr="00C87B2D" w:rsidDel="00306623">
          <w:rPr>
            <w:rFonts w:ascii="Times New Roman" w:hAnsi="Times New Roman" w:cs="Times New Roman"/>
            <w:sz w:val="24"/>
            <w:szCs w:val="24"/>
          </w:rPr>
          <w:delText>the importance of</w:delText>
        </w:r>
        <w:r w:rsidR="00776F46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 interpreting insulin secretion in relation to prevailing insulin sensitivity to detect relevant pathophysiology. </w:delText>
        </w:r>
      </w:del>
      <w:r w:rsidR="009062BF" w:rsidRPr="00C87B2D">
        <w:rPr>
          <w:rFonts w:ascii="Times New Roman" w:hAnsi="Times New Roman" w:cs="Times New Roman"/>
          <w:sz w:val="24"/>
          <w:szCs w:val="24"/>
        </w:rPr>
        <w:t>We believe t</w:t>
      </w:r>
      <w:r w:rsidR="00C850F1" w:rsidRPr="00C87B2D">
        <w:rPr>
          <w:rFonts w:ascii="Times New Roman" w:hAnsi="Times New Roman" w:cs="Times New Roman"/>
          <w:sz w:val="24"/>
          <w:szCs w:val="24"/>
        </w:rPr>
        <w:t xml:space="preserve">his is a novel description of </w:t>
      </w:r>
      <w:r w:rsidR="00776F46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C850F1" w:rsidRPr="00C87B2D">
        <w:rPr>
          <w:rFonts w:ascii="Times New Roman" w:hAnsi="Times New Roman" w:cs="Times New Roman"/>
          <w:sz w:val="24"/>
          <w:szCs w:val="24"/>
        </w:rPr>
        <w:t xml:space="preserve">evolution of glucose-insulin physiology </w:t>
      </w:r>
      <w:del w:id="175" w:author="Rucha Wagh" w:date="2021-07-17T19:20:00Z">
        <w:r w:rsidR="00C850F1" w:rsidRPr="00C87B2D" w:rsidDel="00306623">
          <w:rPr>
            <w:rFonts w:ascii="Times New Roman" w:hAnsi="Times New Roman" w:cs="Times New Roman"/>
            <w:sz w:val="24"/>
            <w:szCs w:val="24"/>
          </w:rPr>
          <w:delText xml:space="preserve">during </w:delText>
        </w:r>
      </w:del>
      <w:ins w:id="176" w:author="Rucha Wagh" w:date="2021-07-17T19:20:00Z">
        <w:r w:rsidR="00306623">
          <w:rPr>
            <w:rFonts w:ascii="Times New Roman" w:hAnsi="Times New Roman" w:cs="Times New Roman"/>
            <w:sz w:val="24"/>
            <w:szCs w:val="24"/>
          </w:rPr>
          <w:t>from</w:t>
        </w:r>
        <w:r w:rsidR="00306623" w:rsidRPr="00C87B2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850F1" w:rsidRPr="00C87B2D">
        <w:rPr>
          <w:rFonts w:ascii="Times New Roman" w:hAnsi="Times New Roman" w:cs="Times New Roman"/>
          <w:sz w:val="24"/>
          <w:szCs w:val="24"/>
        </w:rPr>
        <w:t>childhood</w:t>
      </w:r>
      <w:ins w:id="177" w:author="Rucha Wagh" w:date="2021-07-17T19:20:00Z">
        <w:r w:rsidR="00306623">
          <w:rPr>
            <w:rFonts w:ascii="Times New Roman" w:hAnsi="Times New Roman" w:cs="Times New Roman"/>
            <w:sz w:val="24"/>
            <w:szCs w:val="24"/>
          </w:rPr>
          <w:t xml:space="preserve"> through </w:t>
        </w:r>
        <w:r w:rsidR="00306623" w:rsidRPr="00C87B2D">
          <w:rPr>
            <w:rFonts w:ascii="Times New Roman" w:hAnsi="Times New Roman" w:cs="Times New Roman"/>
            <w:sz w:val="24"/>
            <w:szCs w:val="24"/>
          </w:rPr>
          <w:t>puberty</w:t>
        </w:r>
      </w:ins>
      <w:del w:id="178" w:author="Rucha Wagh" w:date="2021-07-17T19:20:00Z">
        <w:r w:rsidR="00C850F1" w:rsidRPr="00C87B2D" w:rsidDel="00306623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C850F1"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79" w:author="Rucha Wagh" w:date="2021-07-17T19:20:00Z">
        <w:r w:rsidR="00C850F1" w:rsidRPr="00C87B2D" w:rsidDel="00306623">
          <w:rPr>
            <w:rFonts w:ascii="Times New Roman" w:hAnsi="Times New Roman" w:cs="Times New Roman"/>
            <w:sz w:val="24"/>
            <w:szCs w:val="24"/>
          </w:rPr>
          <w:delText>puberty and</w:delText>
        </w:r>
      </w:del>
      <w:ins w:id="180" w:author="Rucha Wagh" w:date="2021-07-17T19:20:00Z">
        <w:r w:rsidR="00306623">
          <w:rPr>
            <w:rFonts w:ascii="Times New Roman" w:hAnsi="Times New Roman" w:cs="Times New Roman"/>
            <w:sz w:val="24"/>
            <w:szCs w:val="24"/>
          </w:rPr>
          <w:t>into</w:t>
        </w:r>
      </w:ins>
      <w:r w:rsidR="00C850F1" w:rsidRPr="00C87B2D">
        <w:rPr>
          <w:rFonts w:ascii="Times New Roman" w:hAnsi="Times New Roman" w:cs="Times New Roman"/>
          <w:sz w:val="24"/>
          <w:szCs w:val="24"/>
        </w:rPr>
        <w:t xml:space="preserve"> young adulthood. </w:t>
      </w:r>
    </w:p>
    <w:p w14:paraId="5A521D30" w14:textId="1D3D8FA0" w:rsidR="00C110AA" w:rsidRPr="00C87B2D" w:rsidRDefault="00744F4D" w:rsidP="00C87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Most</w:t>
      </w:r>
      <w:r w:rsidR="001C5C27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9251CD" w:rsidRPr="00C87B2D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C87B2D">
        <w:rPr>
          <w:rFonts w:ascii="Times New Roman" w:hAnsi="Times New Roman" w:cs="Times New Roman"/>
          <w:sz w:val="24"/>
          <w:szCs w:val="24"/>
        </w:rPr>
        <w:t xml:space="preserve">studies, including </w:t>
      </w:r>
      <w:r w:rsidR="009251CD" w:rsidRPr="00C87B2D">
        <w:rPr>
          <w:rFonts w:ascii="Times New Roman" w:hAnsi="Times New Roman" w:cs="Times New Roman"/>
          <w:sz w:val="24"/>
          <w:szCs w:val="24"/>
        </w:rPr>
        <w:t xml:space="preserve">some of </w:t>
      </w:r>
      <w:r w:rsidRPr="00C87B2D">
        <w:rPr>
          <w:rFonts w:ascii="Times New Roman" w:hAnsi="Times New Roman" w:cs="Times New Roman"/>
          <w:sz w:val="24"/>
          <w:szCs w:val="24"/>
        </w:rPr>
        <w:t xml:space="preserve">ours, have considered 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insulin </w:t>
      </w:r>
      <w:r w:rsidR="00AB5226" w:rsidRPr="00C87B2D">
        <w:rPr>
          <w:rFonts w:ascii="Times New Roman" w:hAnsi="Times New Roman" w:cs="Times New Roman"/>
          <w:sz w:val="24"/>
          <w:szCs w:val="24"/>
        </w:rPr>
        <w:t>insensitivity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the </w:t>
      </w:r>
      <w:r w:rsidR="0034220D" w:rsidRPr="00C87B2D">
        <w:rPr>
          <w:rFonts w:ascii="Times New Roman" w:hAnsi="Times New Roman" w:cs="Times New Roman"/>
          <w:sz w:val="24"/>
          <w:szCs w:val="24"/>
        </w:rPr>
        <w:t>primary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driver of diabetes</w:t>
      </w:r>
      <w:r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9062BF" w:rsidRPr="00C87B2D">
        <w:rPr>
          <w:rFonts w:ascii="Times New Roman" w:hAnsi="Times New Roman" w:cs="Times New Roman"/>
          <w:sz w:val="24"/>
          <w:szCs w:val="24"/>
        </w:rPr>
        <w:t xml:space="preserve">probably because of inadequate investigation of </w:t>
      </w:r>
      <w:r w:rsidR="009062BF" w:rsidRPr="00C87B2D">
        <w:rPr>
          <w:rFonts w:ascii="Times New Roman" w:hAnsi="Times New Roman" w:cs="Times New Roman"/>
          <w:noProof/>
          <w:sz w:val="24"/>
          <w:szCs w:val="24"/>
        </w:rPr>
        <w:t>insulin secretion.</w:t>
      </w:r>
      <w:r w:rsidR="001F1F1C" w:rsidRPr="00C87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601E" w:rsidRPr="00C87B2D">
        <w:rPr>
          <w:rFonts w:ascii="Times New Roman" w:hAnsi="Times New Roman" w:cs="Times New Roman"/>
          <w:sz w:val="24"/>
          <w:szCs w:val="24"/>
        </w:rPr>
        <w:t>Th</w:t>
      </w:r>
      <w:r w:rsidR="001C5C27" w:rsidRPr="00C87B2D">
        <w:rPr>
          <w:rFonts w:ascii="Times New Roman" w:hAnsi="Times New Roman" w:cs="Times New Roman"/>
          <w:sz w:val="24"/>
          <w:szCs w:val="24"/>
        </w:rPr>
        <w:t xml:space="preserve">e importance of </w:t>
      </w:r>
      <w:r w:rsidRPr="00C87B2D">
        <w:rPr>
          <w:rFonts w:ascii="Times New Roman" w:hAnsi="Times New Roman" w:cs="Times New Roman"/>
          <w:sz w:val="24"/>
          <w:szCs w:val="24"/>
        </w:rPr>
        <w:t xml:space="preserve">diminished insulin secretion in 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Pr="00C87B2D">
        <w:rPr>
          <w:rFonts w:ascii="Times New Roman" w:hAnsi="Times New Roman" w:cs="Times New Roman"/>
          <w:sz w:val="24"/>
          <w:szCs w:val="24"/>
        </w:rPr>
        <w:t>pathophysiology of type 2 diabetes in Indians</w:t>
      </w:r>
      <w:r w:rsidR="00C7601E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A0651" w:rsidRPr="00C87B2D">
        <w:rPr>
          <w:rFonts w:ascii="Times New Roman" w:hAnsi="Times New Roman" w:cs="Times New Roman"/>
          <w:sz w:val="24"/>
          <w:szCs w:val="24"/>
        </w:rPr>
        <w:t>ha</w:t>
      </w:r>
      <w:r w:rsidR="00C7601E" w:rsidRPr="00C87B2D">
        <w:rPr>
          <w:rFonts w:ascii="Times New Roman" w:hAnsi="Times New Roman" w:cs="Times New Roman"/>
          <w:sz w:val="24"/>
          <w:szCs w:val="24"/>
        </w:rPr>
        <w:t xml:space="preserve">s </w:t>
      </w:r>
      <w:r w:rsidR="009062BF" w:rsidRPr="00C87B2D">
        <w:rPr>
          <w:rFonts w:ascii="Times New Roman" w:hAnsi="Times New Roman" w:cs="Times New Roman"/>
          <w:sz w:val="24"/>
          <w:szCs w:val="24"/>
        </w:rPr>
        <w:t xml:space="preserve">recently 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been </w:t>
      </w:r>
      <w:r w:rsidR="009062BF" w:rsidRPr="00C87B2D">
        <w:rPr>
          <w:rFonts w:ascii="Times New Roman" w:hAnsi="Times New Roman" w:cs="Times New Roman"/>
          <w:sz w:val="24"/>
          <w:szCs w:val="24"/>
        </w:rPr>
        <w:t>highlighted (</w:t>
      </w:r>
      <w:r w:rsidR="006E5040" w:rsidRPr="00C87B2D">
        <w:rPr>
          <w:rFonts w:ascii="Times New Roman" w:hAnsi="Times New Roman" w:cs="Times New Roman"/>
          <w:sz w:val="24"/>
          <w:szCs w:val="24"/>
        </w:rPr>
        <w:t>36</w:t>
      </w:r>
      <w:r w:rsidR="009062BF" w:rsidRPr="00C87B2D">
        <w:rPr>
          <w:rFonts w:ascii="Times New Roman" w:hAnsi="Times New Roman" w:cs="Times New Roman"/>
          <w:sz w:val="24"/>
          <w:szCs w:val="24"/>
        </w:rPr>
        <w:t xml:space="preserve">). </w:t>
      </w:r>
      <w:r w:rsidR="00C33CEC" w:rsidRPr="00C87B2D">
        <w:rPr>
          <w:rFonts w:ascii="Times New Roman" w:hAnsi="Times New Roman" w:cs="Times New Roman"/>
          <w:sz w:val="24"/>
          <w:szCs w:val="24"/>
        </w:rPr>
        <w:t>S</w:t>
      </w:r>
      <w:r w:rsidR="00021B69" w:rsidRPr="00C87B2D">
        <w:rPr>
          <w:rFonts w:ascii="Times New Roman" w:hAnsi="Times New Roman" w:cs="Times New Roman"/>
          <w:sz w:val="24"/>
          <w:szCs w:val="24"/>
        </w:rPr>
        <w:t>everely insulin deficient diabetes (SIDD) was the most common sub</w:t>
      </w:r>
      <w:r w:rsidR="001C5C27" w:rsidRPr="00C87B2D">
        <w:rPr>
          <w:rFonts w:ascii="Times New Roman" w:hAnsi="Times New Roman" w:cs="Times New Roman"/>
          <w:sz w:val="24"/>
          <w:szCs w:val="24"/>
        </w:rPr>
        <w:t>-</w:t>
      </w:r>
      <w:r w:rsidR="00021B69" w:rsidRPr="00C87B2D">
        <w:rPr>
          <w:rFonts w:ascii="Times New Roman" w:hAnsi="Times New Roman" w:cs="Times New Roman"/>
          <w:sz w:val="24"/>
          <w:szCs w:val="24"/>
        </w:rPr>
        <w:t>type</w:t>
      </w:r>
      <w:r w:rsidR="00021B69" w:rsidRPr="00C87B2D" w:rsidDel="00F86E50">
        <w:rPr>
          <w:rFonts w:ascii="Times New Roman" w:hAnsi="Times New Roman" w:cs="Times New Roman"/>
          <w:sz w:val="24"/>
          <w:szCs w:val="24"/>
        </w:rPr>
        <w:t xml:space="preserve"> </w:t>
      </w:r>
      <w:r w:rsidR="00021B69" w:rsidRPr="00C87B2D">
        <w:rPr>
          <w:rFonts w:ascii="Times New Roman" w:hAnsi="Times New Roman" w:cs="Times New Roman"/>
          <w:sz w:val="24"/>
          <w:szCs w:val="24"/>
        </w:rPr>
        <w:t xml:space="preserve">in </w:t>
      </w:r>
      <w:r w:rsidRPr="00C87B2D">
        <w:rPr>
          <w:rFonts w:ascii="Times New Roman" w:hAnsi="Times New Roman" w:cs="Times New Roman"/>
          <w:sz w:val="24"/>
          <w:szCs w:val="24"/>
        </w:rPr>
        <w:t xml:space="preserve">our </w:t>
      </w:r>
      <w:r w:rsidR="00021B69" w:rsidRPr="00C87B2D">
        <w:rPr>
          <w:rFonts w:ascii="Times New Roman" w:hAnsi="Times New Roman" w:cs="Times New Roman"/>
          <w:sz w:val="24"/>
          <w:szCs w:val="24"/>
        </w:rPr>
        <w:t xml:space="preserve">young </w:t>
      </w:r>
      <w:r w:rsidRPr="00C87B2D">
        <w:rPr>
          <w:rFonts w:ascii="Times New Roman" w:hAnsi="Times New Roman" w:cs="Times New Roman"/>
          <w:sz w:val="24"/>
          <w:szCs w:val="24"/>
        </w:rPr>
        <w:t xml:space="preserve">(&lt;45 years) type 2 </w:t>
      </w:r>
      <w:r w:rsidR="00021B69" w:rsidRPr="00C87B2D">
        <w:rPr>
          <w:rFonts w:ascii="Times New Roman" w:hAnsi="Times New Roman" w:cs="Times New Roman"/>
          <w:sz w:val="24"/>
          <w:szCs w:val="24"/>
        </w:rPr>
        <w:t xml:space="preserve">diabetic patients </w:t>
      </w:r>
      <w:r w:rsidR="00206F5A" w:rsidRPr="00C87B2D">
        <w:rPr>
          <w:rFonts w:ascii="Times New Roman" w:hAnsi="Times New Roman" w:cs="Times New Roman"/>
          <w:sz w:val="24"/>
          <w:szCs w:val="24"/>
        </w:rPr>
        <w:t>(</w:t>
      </w:r>
      <w:ins w:id="181" w:author="Rucha Wagh" w:date="2021-07-17T19:27:00Z">
        <w:r w:rsidR="006E6FC2">
          <w:rPr>
            <w:rFonts w:ascii="Times New Roman" w:hAnsi="Times New Roman" w:cs="Times New Roman"/>
            <w:sz w:val="24"/>
            <w:szCs w:val="24"/>
          </w:rPr>
          <w:t xml:space="preserve">Diabetologia, </w:t>
        </w:r>
      </w:ins>
      <w:del w:id="182" w:author="Rucha Wagh" w:date="2021-07-17T19:27:00Z">
        <w:r w:rsidR="00820EAD" w:rsidRPr="00C87B2D" w:rsidDel="006E6FC2">
          <w:rPr>
            <w:rFonts w:ascii="Times New Roman" w:hAnsi="Times New Roman" w:cs="Times New Roman"/>
            <w:sz w:val="24"/>
            <w:szCs w:val="24"/>
          </w:rPr>
          <w:delText>submitted for publication</w:delText>
        </w:r>
      </w:del>
      <w:ins w:id="183" w:author="Rucha Wagh" w:date="2021-07-17T19:27:00Z">
        <w:r w:rsidR="006E6FC2">
          <w:rPr>
            <w:rFonts w:ascii="Times New Roman" w:hAnsi="Times New Roman" w:cs="Times New Roman"/>
            <w:sz w:val="24"/>
            <w:szCs w:val="24"/>
          </w:rPr>
          <w:t>in press</w:t>
        </w:r>
      </w:ins>
      <w:r w:rsidR="00776F46" w:rsidRPr="00C87B2D">
        <w:rPr>
          <w:rFonts w:ascii="Times New Roman" w:hAnsi="Times New Roman" w:cs="Times New Roman"/>
          <w:sz w:val="24"/>
          <w:szCs w:val="24"/>
        </w:rPr>
        <w:t>)</w:t>
      </w:r>
      <w:r w:rsidR="00293EAD" w:rsidRPr="00C87B2D">
        <w:rPr>
          <w:rFonts w:ascii="Times New Roman" w:hAnsi="Times New Roman" w:cs="Times New Roman"/>
          <w:sz w:val="24"/>
          <w:szCs w:val="24"/>
        </w:rPr>
        <w:t xml:space="preserve">, and also in </w:t>
      </w:r>
      <w:r w:rsidR="00B00490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293EAD" w:rsidRPr="00C87B2D">
        <w:rPr>
          <w:rFonts w:ascii="Times New Roman" w:hAnsi="Times New Roman" w:cs="Times New Roman"/>
          <w:sz w:val="24"/>
          <w:szCs w:val="24"/>
        </w:rPr>
        <w:t>migrant Indians in the USA (</w:t>
      </w:r>
      <w:r w:rsidR="006E5040" w:rsidRPr="00C87B2D">
        <w:rPr>
          <w:rFonts w:ascii="Times New Roman" w:hAnsi="Times New Roman" w:cs="Times New Roman"/>
          <w:sz w:val="24"/>
          <w:szCs w:val="24"/>
        </w:rPr>
        <w:t>3</w:t>
      </w:r>
      <w:r w:rsidR="00820EAD" w:rsidRPr="00C87B2D">
        <w:rPr>
          <w:rFonts w:ascii="Times New Roman" w:hAnsi="Times New Roman" w:cs="Times New Roman"/>
          <w:sz w:val="24"/>
          <w:szCs w:val="24"/>
        </w:rPr>
        <w:t>7</w:t>
      </w:r>
      <w:r w:rsidR="00293EAD" w:rsidRPr="00C87B2D">
        <w:rPr>
          <w:rFonts w:ascii="Times New Roman" w:hAnsi="Times New Roman" w:cs="Times New Roman"/>
          <w:sz w:val="24"/>
          <w:szCs w:val="24"/>
        </w:rPr>
        <w:t>)</w:t>
      </w:r>
      <w:r w:rsidR="00021B69" w:rsidRPr="00C87B2D">
        <w:rPr>
          <w:rFonts w:ascii="Times New Roman" w:hAnsi="Times New Roman" w:cs="Times New Roman"/>
          <w:sz w:val="24"/>
          <w:szCs w:val="24"/>
        </w:rPr>
        <w:t>.</w:t>
      </w:r>
      <w:r w:rsidR="000F2EAB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C7601E" w:rsidRPr="00C87B2D">
        <w:rPr>
          <w:rFonts w:ascii="Times New Roman" w:hAnsi="Times New Roman" w:cs="Times New Roman"/>
          <w:sz w:val="24"/>
          <w:szCs w:val="24"/>
        </w:rPr>
        <w:t xml:space="preserve">In contrast, in </w:t>
      </w:r>
      <w:r w:rsidR="005A0651" w:rsidRPr="00C87B2D">
        <w:rPr>
          <w:rFonts w:ascii="Times New Roman" w:hAnsi="Times New Roman" w:cs="Times New Roman"/>
          <w:sz w:val="24"/>
          <w:szCs w:val="24"/>
        </w:rPr>
        <w:t>a</w:t>
      </w:r>
      <w:r w:rsidR="00C7601E" w:rsidRPr="00C87B2D">
        <w:rPr>
          <w:rFonts w:ascii="Times New Roman" w:hAnsi="Times New Roman" w:cs="Times New Roman"/>
          <w:sz w:val="24"/>
          <w:szCs w:val="24"/>
        </w:rPr>
        <w:t xml:space="preserve"> Swedish cohort, the main subtype was </w:t>
      </w:r>
      <w:r w:rsidR="00C33CEC" w:rsidRPr="006E6FC2">
        <w:rPr>
          <w:rFonts w:ascii="Times New Roman" w:hAnsi="Times New Roman" w:cs="Times New Roman"/>
          <w:sz w:val="24"/>
          <w:szCs w:val="24"/>
          <w:highlight w:val="yellow"/>
          <w:rPrChange w:id="184" w:author="Rucha Wagh" w:date="2021-07-17T19:28:00Z">
            <w:rPr>
              <w:rFonts w:ascii="Times New Roman" w:hAnsi="Times New Roman" w:cs="Times New Roman"/>
              <w:sz w:val="24"/>
              <w:szCs w:val="24"/>
            </w:rPr>
          </w:rPrChange>
        </w:rPr>
        <w:t>Mild</w:t>
      </w:r>
      <w:ins w:id="185" w:author="Rucha Wagh" w:date="2021-07-21T19:59:00Z">
        <w:r w:rsidR="007556B2">
          <w:rPr>
            <w:rFonts w:ascii="Times New Roman" w:hAnsi="Times New Roman" w:cs="Times New Roman"/>
            <w:sz w:val="24"/>
            <w:szCs w:val="24"/>
            <w:highlight w:val="yellow"/>
          </w:rPr>
          <w:t>ly</w:t>
        </w:r>
      </w:ins>
      <w:r w:rsidR="00C33CEC" w:rsidRPr="006E6FC2">
        <w:rPr>
          <w:rFonts w:ascii="Times New Roman" w:hAnsi="Times New Roman" w:cs="Times New Roman"/>
          <w:sz w:val="24"/>
          <w:szCs w:val="24"/>
          <w:highlight w:val="yellow"/>
          <w:rPrChange w:id="186" w:author="Rucha Wagh" w:date="2021-07-17T19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C7601E" w:rsidRPr="006E6FC2">
        <w:rPr>
          <w:rFonts w:ascii="Times New Roman" w:hAnsi="Times New Roman" w:cs="Times New Roman"/>
          <w:sz w:val="24"/>
          <w:szCs w:val="24"/>
          <w:highlight w:val="yellow"/>
          <w:rPrChange w:id="187" w:author="Rucha Wagh" w:date="2021-07-17T19:28:00Z">
            <w:rPr>
              <w:rFonts w:ascii="Times New Roman" w:hAnsi="Times New Roman" w:cs="Times New Roman"/>
              <w:sz w:val="24"/>
              <w:szCs w:val="24"/>
            </w:rPr>
          </w:rPrChange>
        </w:rPr>
        <w:t>Obese Diabetes</w:t>
      </w:r>
      <w:r w:rsidR="00C7601E" w:rsidRPr="00C87B2D">
        <w:rPr>
          <w:rFonts w:ascii="Times New Roman" w:hAnsi="Times New Roman" w:cs="Times New Roman"/>
          <w:sz w:val="24"/>
          <w:szCs w:val="24"/>
        </w:rPr>
        <w:t xml:space="preserve"> (MOD).</w:t>
      </w:r>
      <w:r w:rsidR="005A21D9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77A47" w14:textId="77777777" w:rsidR="00C110AA" w:rsidRPr="00C87B2D" w:rsidRDefault="00C110AA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>Implications</w:t>
      </w:r>
    </w:p>
    <w:p w14:paraId="783AD27A" w14:textId="38F22B33" w:rsidR="00C110AA" w:rsidRPr="00C87B2D" w:rsidRDefault="0039795D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The strong prediction of </w:t>
      </w:r>
      <w:r w:rsidR="00F91EEE" w:rsidRPr="00C87B2D">
        <w:rPr>
          <w:rFonts w:ascii="Times New Roman" w:hAnsi="Times New Roman" w:cs="Times New Roman"/>
          <w:sz w:val="24"/>
          <w:szCs w:val="24"/>
        </w:rPr>
        <w:t>adult</w:t>
      </w:r>
      <w:r w:rsidRPr="00C87B2D">
        <w:rPr>
          <w:rFonts w:ascii="Times New Roman" w:hAnsi="Times New Roman" w:cs="Times New Roman"/>
          <w:sz w:val="24"/>
          <w:szCs w:val="24"/>
        </w:rPr>
        <w:t xml:space="preserve"> glucose intolerance from childhood glucose measurements mandates the monitoring of children’s plasma glucose concentrations. Our research will help identify at-risk individuals in childhood and potentially reduce risk </w:t>
      </w:r>
      <w:r w:rsidR="00F91EEE" w:rsidRPr="00C87B2D">
        <w:rPr>
          <w:rFonts w:ascii="Times New Roman" w:hAnsi="Times New Roman" w:cs="Times New Roman"/>
          <w:sz w:val="24"/>
          <w:szCs w:val="24"/>
        </w:rPr>
        <w:t xml:space="preserve">using </w:t>
      </w:r>
      <w:r w:rsidRPr="00C87B2D">
        <w:rPr>
          <w:rFonts w:ascii="Times New Roman" w:hAnsi="Times New Roman" w:cs="Times New Roman"/>
          <w:sz w:val="24"/>
          <w:szCs w:val="24"/>
        </w:rPr>
        <w:t xml:space="preserve">therapies which improve insulin secretion </w:t>
      </w:r>
      <w:r w:rsidR="00F91EEE" w:rsidRPr="00C87B2D">
        <w:rPr>
          <w:rFonts w:ascii="Times New Roman" w:hAnsi="Times New Roman" w:cs="Times New Roman"/>
          <w:sz w:val="24"/>
          <w:szCs w:val="24"/>
        </w:rPr>
        <w:t>and</w:t>
      </w:r>
      <w:r w:rsidRPr="00C87B2D">
        <w:rPr>
          <w:rFonts w:ascii="Times New Roman" w:hAnsi="Times New Roman" w:cs="Times New Roman"/>
          <w:sz w:val="24"/>
          <w:szCs w:val="24"/>
        </w:rPr>
        <w:t xml:space="preserve"> sensitivity</w:t>
      </w:r>
      <w:r w:rsidR="00C33CEC" w:rsidRPr="00C87B2D">
        <w:rPr>
          <w:rFonts w:ascii="Times New Roman" w:hAnsi="Times New Roman" w:cs="Times New Roman"/>
          <w:sz w:val="24"/>
          <w:szCs w:val="24"/>
        </w:rPr>
        <w:t>.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C4D3E" w:rsidRPr="00C87B2D">
        <w:rPr>
          <w:rFonts w:ascii="Times New Roman" w:hAnsi="Times New Roman" w:cs="Times New Roman"/>
          <w:sz w:val="24"/>
          <w:szCs w:val="24"/>
        </w:rPr>
        <w:t>M</w:t>
      </w:r>
      <w:r w:rsidR="003D590F" w:rsidRPr="00C87B2D">
        <w:rPr>
          <w:rFonts w:ascii="Times New Roman" w:hAnsi="Times New Roman" w:cs="Times New Roman"/>
          <w:sz w:val="24"/>
          <w:szCs w:val="24"/>
        </w:rPr>
        <w:t>easurement of birth length</w:t>
      </w:r>
      <w:r w:rsidR="00172974" w:rsidRPr="00C87B2D">
        <w:rPr>
          <w:rFonts w:ascii="Times New Roman" w:hAnsi="Times New Roman" w:cs="Times New Roman"/>
          <w:sz w:val="24"/>
          <w:szCs w:val="24"/>
        </w:rPr>
        <w:t xml:space="preserve"> and head circumference</w:t>
      </w:r>
      <w:r w:rsidR="003D590F" w:rsidRPr="00C87B2D">
        <w:rPr>
          <w:rFonts w:ascii="Times New Roman" w:hAnsi="Times New Roman" w:cs="Times New Roman"/>
          <w:sz w:val="24"/>
          <w:szCs w:val="24"/>
        </w:rPr>
        <w:t xml:space="preserve"> in addition to weight would add to </w:t>
      </w:r>
      <w:r w:rsidR="00F91EEE" w:rsidRPr="00C87B2D">
        <w:rPr>
          <w:rFonts w:ascii="Times New Roman" w:hAnsi="Times New Roman" w:cs="Times New Roman"/>
          <w:sz w:val="24"/>
          <w:szCs w:val="24"/>
        </w:rPr>
        <w:t>risk prediction</w:t>
      </w:r>
      <w:r w:rsidR="003D590F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Pr="00C87B2D">
        <w:rPr>
          <w:rFonts w:ascii="Times New Roman" w:hAnsi="Times New Roman" w:cs="Times New Roman"/>
          <w:sz w:val="24"/>
          <w:szCs w:val="24"/>
        </w:rPr>
        <w:t>Persistent</w:t>
      </w:r>
      <w:r w:rsidR="00FA09E2" w:rsidRPr="00C87B2D">
        <w:rPr>
          <w:rFonts w:ascii="Times New Roman" w:hAnsi="Times New Roman" w:cs="Times New Roman"/>
          <w:sz w:val="24"/>
          <w:szCs w:val="24"/>
        </w:rPr>
        <w:t>ly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FA09E2" w:rsidRPr="00C87B2D">
        <w:rPr>
          <w:rFonts w:ascii="Times New Roman" w:hAnsi="Times New Roman" w:cs="Times New Roman"/>
          <w:sz w:val="24"/>
          <w:szCs w:val="24"/>
        </w:rPr>
        <w:t>higher glucose levels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3D590F" w:rsidRPr="00C87B2D">
        <w:rPr>
          <w:rFonts w:ascii="Times New Roman" w:hAnsi="Times New Roman" w:cs="Times New Roman"/>
          <w:sz w:val="24"/>
          <w:szCs w:val="24"/>
        </w:rPr>
        <w:t>from early childhood</w:t>
      </w:r>
      <w:r w:rsidR="00FA09E2" w:rsidRPr="00C87B2D">
        <w:rPr>
          <w:rFonts w:ascii="Times New Roman" w:hAnsi="Times New Roman" w:cs="Times New Roman"/>
          <w:sz w:val="24"/>
          <w:szCs w:val="24"/>
        </w:rPr>
        <w:t>, even within the normal range,</w:t>
      </w:r>
      <w:r w:rsidR="003D590F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ha</w:t>
      </w:r>
      <w:r w:rsidR="00FA09E2" w:rsidRPr="00C87B2D">
        <w:rPr>
          <w:rFonts w:ascii="Times New Roman" w:hAnsi="Times New Roman" w:cs="Times New Roman"/>
          <w:sz w:val="24"/>
          <w:szCs w:val="24"/>
        </w:rPr>
        <w:t>ve</w:t>
      </w:r>
      <w:r w:rsidRPr="00C87B2D">
        <w:rPr>
          <w:rFonts w:ascii="Times New Roman" w:hAnsi="Times New Roman" w:cs="Times New Roman"/>
          <w:sz w:val="24"/>
          <w:szCs w:val="24"/>
        </w:rPr>
        <w:t xml:space="preserve"> the potential to </w:t>
      </w:r>
      <w:r w:rsidR="00071553" w:rsidRPr="00C87B2D">
        <w:rPr>
          <w:rFonts w:ascii="Times New Roman" w:hAnsi="Times New Roman" w:cs="Times New Roman"/>
          <w:sz w:val="24"/>
          <w:szCs w:val="24"/>
        </w:rPr>
        <w:t xml:space="preserve">epigenetically </w:t>
      </w:r>
      <w:r w:rsidR="00172974" w:rsidRPr="00C87B2D">
        <w:rPr>
          <w:rFonts w:ascii="Times New Roman" w:hAnsi="Times New Roman" w:cs="Times New Roman"/>
          <w:sz w:val="24"/>
          <w:szCs w:val="24"/>
        </w:rPr>
        <w:t xml:space="preserve">affect </w:t>
      </w:r>
      <w:r w:rsidR="003D590F" w:rsidRPr="00C87B2D">
        <w:rPr>
          <w:rFonts w:ascii="Times New Roman" w:hAnsi="Times New Roman" w:cs="Times New Roman"/>
          <w:sz w:val="24"/>
          <w:szCs w:val="24"/>
        </w:rPr>
        <w:t>ova and sperm</w:t>
      </w:r>
      <w:r w:rsidR="00071553" w:rsidRPr="00C87B2D">
        <w:rPr>
          <w:rFonts w:ascii="Times New Roman" w:hAnsi="Times New Roman" w:cs="Times New Roman"/>
          <w:sz w:val="24"/>
          <w:szCs w:val="24"/>
        </w:rPr>
        <w:t>,</w:t>
      </w:r>
      <w:r w:rsidR="003D590F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524F31" w:rsidRPr="00C87B2D">
        <w:rPr>
          <w:rFonts w:ascii="Times New Roman" w:hAnsi="Times New Roman" w:cs="Times New Roman"/>
          <w:sz w:val="24"/>
          <w:szCs w:val="24"/>
        </w:rPr>
        <w:t xml:space="preserve">contributing to 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a </w:t>
      </w:r>
      <w:r w:rsidR="00524F31" w:rsidRPr="00C87B2D">
        <w:rPr>
          <w:rFonts w:ascii="Times New Roman" w:hAnsi="Times New Roman" w:cs="Times New Roman"/>
          <w:sz w:val="24"/>
          <w:szCs w:val="24"/>
        </w:rPr>
        <w:t xml:space="preserve">higher risk of diabetes in </w:t>
      </w:r>
      <w:r w:rsidR="003D590F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2B1CE1" w:rsidRPr="00C87B2D">
        <w:rPr>
          <w:rFonts w:ascii="Times New Roman" w:hAnsi="Times New Roman" w:cs="Times New Roman"/>
          <w:sz w:val="24"/>
          <w:szCs w:val="24"/>
        </w:rPr>
        <w:t>next generation</w:t>
      </w:r>
      <w:r w:rsidR="003D590F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5A21D9" w:rsidRPr="00C87B2D">
        <w:rPr>
          <w:rFonts w:ascii="Times New Roman" w:hAnsi="Times New Roman" w:cs="Times New Roman"/>
          <w:sz w:val="24"/>
          <w:szCs w:val="24"/>
        </w:rPr>
        <w:t>(</w:t>
      </w:r>
      <w:r w:rsidR="006E5040" w:rsidRPr="00C87B2D">
        <w:rPr>
          <w:rFonts w:ascii="Times New Roman" w:hAnsi="Times New Roman" w:cs="Times New Roman"/>
          <w:sz w:val="24"/>
          <w:szCs w:val="24"/>
        </w:rPr>
        <w:t>3</w:t>
      </w:r>
      <w:r w:rsidR="00820EAD" w:rsidRPr="00C87B2D">
        <w:rPr>
          <w:rFonts w:ascii="Times New Roman" w:hAnsi="Times New Roman" w:cs="Times New Roman"/>
          <w:sz w:val="24"/>
          <w:szCs w:val="24"/>
        </w:rPr>
        <w:t>8</w:t>
      </w:r>
      <w:r w:rsidR="005A21D9" w:rsidRPr="00C87B2D">
        <w:rPr>
          <w:rFonts w:ascii="Times New Roman" w:hAnsi="Times New Roman" w:cs="Times New Roman"/>
          <w:sz w:val="24"/>
          <w:szCs w:val="24"/>
        </w:rPr>
        <w:t>)</w:t>
      </w:r>
      <w:r w:rsidR="0065061F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012CE7" w:rsidRPr="00C87B2D">
        <w:rPr>
          <w:rFonts w:ascii="Times New Roman" w:hAnsi="Times New Roman" w:cs="Times New Roman"/>
          <w:sz w:val="24"/>
          <w:szCs w:val="24"/>
        </w:rPr>
        <w:t>Thus</w:t>
      </w:r>
      <w:r w:rsidR="00293EAD" w:rsidRPr="00C87B2D">
        <w:rPr>
          <w:rFonts w:ascii="Times New Roman" w:hAnsi="Times New Roman" w:cs="Times New Roman"/>
          <w:sz w:val="24"/>
          <w:szCs w:val="24"/>
        </w:rPr>
        <w:t>,</w:t>
      </w:r>
      <w:r w:rsidR="00012CE7" w:rsidRPr="00C87B2D">
        <w:rPr>
          <w:rFonts w:ascii="Times New Roman" w:hAnsi="Times New Roman" w:cs="Times New Roman"/>
          <w:sz w:val="24"/>
          <w:szCs w:val="24"/>
        </w:rPr>
        <w:t xml:space="preserve"> early identification 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and management </w:t>
      </w:r>
      <w:r w:rsidR="00012CE7" w:rsidRPr="00C87B2D">
        <w:rPr>
          <w:rFonts w:ascii="Times New Roman" w:hAnsi="Times New Roman" w:cs="Times New Roman"/>
          <w:sz w:val="24"/>
          <w:szCs w:val="24"/>
        </w:rPr>
        <w:t>of at</w:t>
      </w:r>
      <w:r w:rsidR="000843BF" w:rsidRPr="00C87B2D">
        <w:rPr>
          <w:rFonts w:ascii="Times New Roman" w:hAnsi="Times New Roman" w:cs="Times New Roman"/>
          <w:sz w:val="24"/>
          <w:szCs w:val="24"/>
        </w:rPr>
        <w:t>-</w:t>
      </w:r>
      <w:r w:rsidR="00012CE7" w:rsidRPr="00C87B2D">
        <w:rPr>
          <w:rFonts w:ascii="Times New Roman" w:hAnsi="Times New Roman" w:cs="Times New Roman"/>
          <w:sz w:val="24"/>
          <w:szCs w:val="24"/>
        </w:rPr>
        <w:t xml:space="preserve">risk individuals </w:t>
      </w:r>
      <w:r w:rsidR="00F91EEE" w:rsidRPr="00C87B2D">
        <w:rPr>
          <w:rFonts w:ascii="Times New Roman" w:hAnsi="Times New Roman" w:cs="Times New Roman"/>
          <w:sz w:val="24"/>
          <w:szCs w:val="24"/>
        </w:rPr>
        <w:t>could</w:t>
      </w:r>
      <w:r w:rsidR="00012CE7" w:rsidRPr="00C87B2D">
        <w:rPr>
          <w:rFonts w:ascii="Times New Roman" w:hAnsi="Times New Roman" w:cs="Times New Roman"/>
          <w:sz w:val="24"/>
          <w:szCs w:val="24"/>
        </w:rPr>
        <w:t xml:space="preserve"> benefit future generations. </w:t>
      </w:r>
      <w:r w:rsidR="00F91EEE" w:rsidRPr="00C87B2D">
        <w:rPr>
          <w:rFonts w:ascii="Times New Roman" w:hAnsi="Times New Roman" w:cs="Times New Roman"/>
          <w:sz w:val="24"/>
          <w:szCs w:val="24"/>
        </w:rPr>
        <w:t>Our</w:t>
      </w:r>
      <w:r w:rsidR="00FA27B0" w:rsidRPr="00C87B2D">
        <w:rPr>
          <w:rFonts w:ascii="Times New Roman" w:hAnsi="Times New Roman" w:cs="Times New Roman"/>
          <w:sz w:val="24"/>
          <w:szCs w:val="24"/>
        </w:rPr>
        <w:t xml:space="preserve"> findings may be relevant to other developing populations with a history of nutritional deprivation.</w:t>
      </w:r>
    </w:p>
    <w:p w14:paraId="1AE7E0A5" w14:textId="77777777" w:rsidR="006C2715" w:rsidRPr="00C87B2D" w:rsidRDefault="006C2715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937107" w14:textId="7CB024D5" w:rsidR="000843BF" w:rsidRPr="00C87B2D" w:rsidRDefault="00F91EEE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>S</w:t>
      </w:r>
      <w:r w:rsidR="00C110AA" w:rsidRPr="00C87B2D">
        <w:rPr>
          <w:rFonts w:ascii="Times New Roman" w:hAnsi="Times New Roman" w:cs="Times New Roman"/>
          <w:sz w:val="24"/>
          <w:szCs w:val="24"/>
        </w:rPr>
        <w:t>trengths of our study are</w:t>
      </w:r>
      <w:ins w:id="188" w:author="Rucha Wagh" w:date="2021-07-17T19:30:00Z">
        <w:r w:rsidR="006E6FC2">
          <w:rPr>
            <w:rFonts w:ascii="Times New Roman" w:hAnsi="Times New Roman" w:cs="Times New Roman"/>
            <w:sz w:val="24"/>
            <w:szCs w:val="24"/>
          </w:rPr>
          <w:t>:</w:t>
        </w:r>
      </w:ins>
      <w:r w:rsidR="00C110AA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045EA" w:rsidRPr="00C87B2D">
        <w:rPr>
          <w:rFonts w:ascii="Times New Roman" w:hAnsi="Times New Roman" w:cs="Times New Roman"/>
          <w:sz w:val="24"/>
          <w:szCs w:val="24"/>
        </w:rPr>
        <w:t>exceptional follow up</w:t>
      </w:r>
      <w:r w:rsidR="008E64C2" w:rsidRPr="00C87B2D">
        <w:rPr>
          <w:rFonts w:ascii="Times New Roman" w:hAnsi="Times New Roman" w:cs="Times New Roman"/>
          <w:sz w:val="24"/>
          <w:szCs w:val="24"/>
        </w:rPr>
        <w:t xml:space="preserve"> over 20 years</w:t>
      </w:r>
      <w:r w:rsidR="00D045EA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8E64C2" w:rsidRPr="00C87B2D">
        <w:rPr>
          <w:rFonts w:ascii="Times New Roman" w:hAnsi="Times New Roman" w:cs="Times New Roman"/>
          <w:sz w:val="24"/>
          <w:szCs w:val="24"/>
        </w:rPr>
        <w:t>92</w:t>
      </w:r>
      <w:r w:rsidR="00D045EA" w:rsidRPr="00C87B2D">
        <w:rPr>
          <w:rFonts w:ascii="Times New Roman" w:hAnsi="Times New Roman" w:cs="Times New Roman"/>
          <w:sz w:val="24"/>
          <w:szCs w:val="24"/>
        </w:rPr>
        <w:t>%</w:t>
      </w:r>
      <w:r w:rsidR="008E64C2" w:rsidRPr="00C87B2D">
        <w:rPr>
          <w:rFonts w:ascii="Times New Roman" w:hAnsi="Times New Roman" w:cs="Times New Roman"/>
          <w:sz w:val="24"/>
          <w:szCs w:val="24"/>
        </w:rPr>
        <w:t xml:space="preserve"> of survivors</w:t>
      </w:r>
      <w:r w:rsidR="00DD73CA" w:rsidRPr="00C87B2D">
        <w:rPr>
          <w:rFonts w:ascii="Times New Roman" w:hAnsi="Times New Roman" w:cs="Times New Roman"/>
          <w:sz w:val="24"/>
          <w:szCs w:val="24"/>
        </w:rPr>
        <w:t>)</w:t>
      </w:r>
      <w:r w:rsidR="00D045EA" w:rsidRPr="00C87B2D">
        <w:rPr>
          <w:rFonts w:ascii="Times New Roman" w:hAnsi="Times New Roman" w:cs="Times New Roman"/>
          <w:sz w:val="24"/>
          <w:szCs w:val="24"/>
        </w:rPr>
        <w:t xml:space="preserve">, </w:t>
      </w:r>
      <w:r w:rsidR="00C110AA" w:rsidRPr="00C87B2D">
        <w:rPr>
          <w:rFonts w:ascii="Times New Roman" w:hAnsi="Times New Roman" w:cs="Times New Roman"/>
          <w:sz w:val="24"/>
          <w:szCs w:val="24"/>
        </w:rPr>
        <w:t>longitudinal anthropometr</w:t>
      </w:r>
      <w:r w:rsidR="006C2715" w:rsidRPr="00C87B2D">
        <w:rPr>
          <w:rFonts w:ascii="Times New Roman" w:hAnsi="Times New Roman" w:cs="Times New Roman"/>
          <w:sz w:val="24"/>
          <w:szCs w:val="24"/>
        </w:rPr>
        <w:t>y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from </w:t>
      </w:r>
      <w:r w:rsidR="00707829" w:rsidRPr="00C87B2D">
        <w:rPr>
          <w:rFonts w:ascii="Times New Roman" w:hAnsi="Times New Roman" w:cs="Times New Roman"/>
          <w:sz w:val="24"/>
          <w:szCs w:val="24"/>
        </w:rPr>
        <w:t>birth</w:t>
      </w:r>
      <w:r w:rsidR="00DD73CA" w:rsidRPr="00C87B2D">
        <w:rPr>
          <w:rFonts w:ascii="Times New Roman" w:hAnsi="Times New Roman" w:cs="Times New Roman"/>
          <w:sz w:val="24"/>
          <w:szCs w:val="24"/>
        </w:rPr>
        <w:t>,</w:t>
      </w:r>
      <w:r w:rsidR="00D045EA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881529"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="006C2715" w:rsidRPr="00C87B2D">
        <w:rPr>
          <w:rFonts w:ascii="Times New Roman" w:hAnsi="Times New Roman" w:cs="Times New Roman"/>
          <w:sz w:val="24"/>
          <w:szCs w:val="24"/>
        </w:rPr>
        <w:t xml:space="preserve">serial </w:t>
      </w:r>
      <w:r w:rsidR="00C110AA" w:rsidRPr="00C87B2D">
        <w:rPr>
          <w:rFonts w:ascii="Times New Roman" w:hAnsi="Times New Roman" w:cs="Times New Roman"/>
          <w:sz w:val="24"/>
          <w:szCs w:val="24"/>
        </w:rPr>
        <w:t>glucose-insulin data from childhood</w:t>
      </w:r>
      <w:r w:rsidR="00881529" w:rsidRPr="00C87B2D">
        <w:rPr>
          <w:rFonts w:ascii="Times New Roman" w:hAnsi="Times New Roman" w:cs="Times New Roman"/>
          <w:sz w:val="24"/>
          <w:szCs w:val="24"/>
        </w:rPr>
        <w:t xml:space="preserve">. All measurements used </w:t>
      </w:r>
      <w:r w:rsidR="00C110AA" w:rsidRPr="00C87B2D">
        <w:rPr>
          <w:rFonts w:ascii="Times New Roman" w:hAnsi="Times New Roman" w:cs="Times New Roman"/>
          <w:sz w:val="24"/>
          <w:szCs w:val="24"/>
        </w:rPr>
        <w:t>uniform methods</w:t>
      </w:r>
      <w:r w:rsidR="00881529" w:rsidRPr="00C87B2D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CB795A" w:rsidRPr="00C87B2D">
        <w:rPr>
          <w:rFonts w:ascii="Times New Roman" w:hAnsi="Times New Roman" w:cs="Times New Roman"/>
          <w:sz w:val="24"/>
          <w:szCs w:val="24"/>
        </w:rPr>
        <w:t>, and serial insulin assays were calibrated against the same international reference</w:t>
      </w:r>
      <w:r w:rsidR="00D045EA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C110AA" w:rsidRPr="00C87B2D">
        <w:rPr>
          <w:rFonts w:ascii="Times New Roman" w:hAnsi="Times New Roman" w:cs="Times New Roman"/>
          <w:sz w:val="24"/>
          <w:szCs w:val="24"/>
        </w:rPr>
        <w:t>Participants included were comparable to those excluded at each stage (Supp</w:t>
      </w:r>
      <w:r w:rsidR="00122DB2" w:rsidRPr="00C87B2D">
        <w:rPr>
          <w:rFonts w:ascii="Times New Roman" w:hAnsi="Times New Roman" w:cs="Times New Roman"/>
          <w:sz w:val="24"/>
          <w:szCs w:val="24"/>
        </w:rPr>
        <w:t>lemental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fig</w:t>
      </w:r>
      <w:r w:rsidR="00DD73CA" w:rsidRPr="00C87B2D">
        <w:rPr>
          <w:rFonts w:ascii="Times New Roman" w:hAnsi="Times New Roman" w:cs="Times New Roman"/>
          <w:sz w:val="24"/>
          <w:szCs w:val="24"/>
        </w:rPr>
        <w:t>ure</w:t>
      </w:r>
      <w:r w:rsidR="00C110AA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122DB2" w:rsidRPr="00C87B2D">
        <w:rPr>
          <w:rFonts w:ascii="Times New Roman" w:hAnsi="Times New Roman" w:cs="Times New Roman"/>
          <w:sz w:val="24"/>
          <w:szCs w:val="24"/>
        </w:rPr>
        <w:t>S</w:t>
      </w:r>
      <w:r w:rsidR="00C110AA" w:rsidRPr="00C87B2D">
        <w:rPr>
          <w:rFonts w:ascii="Times New Roman" w:hAnsi="Times New Roman" w:cs="Times New Roman"/>
          <w:sz w:val="24"/>
          <w:szCs w:val="24"/>
        </w:rPr>
        <w:t>1)</w:t>
      </w:r>
      <w:r w:rsidR="004D4C9B" w:rsidRPr="00C87B2D">
        <w:rPr>
          <w:rFonts w:ascii="Times New Roman" w:hAnsi="Times New Roman" w:cs="Times New Roman"/>
          <w:sz w:val="24"/>
          <w:szCs w:val="24"/>
        </w:rPr>
        <w:t>.</w:t>
      </w:r>
      <w:r w:rsidR="00FA27B0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D725EB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4D4C9B" w:rsidRPr="00C87B2D">
        <w:rPr>
          <w:rFonts w:ascii="Times New Roman" w:hAnsi="Times New Roman" w:cs="Times New Roman"/>
          <w:sz w:val="24"/>
          <w:szCs w:val="24"/>
        </w:rPr>
        <w:t xml:space="preserve">PMNS </w:t>
      </w:r>
      <w:r w:rsidR="005E6B93" w:rsidRPr="00C87B2D">
        <w:rPr>
          <w:rFonts w:ascii="Times New Roman" w:hAnsi="Times New Roman" w:cs="Times New Roman"/>
          <w:sz w:val="24"/>
          <w:szCs w:val="24"/>
        </w:rPr>
        <w:t>findings were</w:t>
      </w:r>
      <w:r w:rsidR="00D725EB" w:rsidRPr="00C87B2D">
        <w:rPr>
          <w:rFonts w:ascii="Times New Roman" w:hAnsi="Times New Roman" w:cs="Times New Roman"/>
          <w:sz w:val="24"/>
          <w:szCs w:val="24"/>
        </w:rPr>
        <w:t xml:space="preserve"> validated in</w:t>
      </w:r>
      <w:r w:rsidR="00621694" w:rsidRPr="00C87B2D">
        <w:rPr>
          <w:rFonts w:ascii="Times New Roman" w:hAnsi="Times New Roman" w:cs="Times New Roman"/>
          <w:sz w:val="24"/>
          <w:szCs w:val="24"/>
        </w:rPr>
        <w:t xml:space="preserve"> a</w:t>
      </w:r>
      <w:r w:rsidR="00D725EB" w:rsidRPr="00C87B2D">
        <w:rPr>
          <w:rFonts w:ascii="Times New Roman" w:hAnsi="Times New Roman" w:cs="Times New Roman"/>
          <w:sz w:val="24"/>
          <w:szCs w:val="24"/>
        </w:rPr>
        <w:t xml:space="preserve"> rural as well as </w:t>
      </w:r>
      <w:r w:rsidR="00621694" w:rsidRPr="00C87B2D">
        <w:rPr>
          <w:rFonts w:ascii="Times New Roman" w:hAnsi="Times New Roman" w:cs="Times New Roman"/>
          <w:sz w:val="24"/>
          <w:szCs w:val="24"/>
        </w:rPr>
        <w:t xml:space="preserve">an </w:t>
      </w:r>
      <w:r w:rsidR="00D725EB" w:rsidRPr="00C87B2D">
        <w:rPr>
          <w:rFonts w:ascii="Times New Roman" w:hAnsi="Times New Roman" w:cs="Times New Roman"/>
          <w:sz w:val="24"/>
          <w:szCs w:val="24"/>
        </w:rPr>
        <w:t xml:space="preserve">urban cohort, increasing </w:t>
      </w:r>
      <w:r w:rsidR="005438AA" w:rsidRPr="00C87B2D">
        <w:rPr>
          <w:rFonts w:ascii="Times New Roman" w:hAnsi="Times New Roman" w:cs="Times New Roman"/>
          <w:sz w:val="24"/>
          <w:szCs w:val="24"/>
        </w:rPr>
        <w:t>their</w:t>
      </w:r>
      <w:r w:rsidR="00D725EB" w:rsidRPr="00C87B2D">
        <w:rPr>
          <w:rFonts w:ascii="Times New Roman" w:hAnsi="Times New Roman" w:cs="Times New Roman"/>
          <w:sz w:val="24"/>
          <w:szCs w:val="24"/>
        </w:rPr>
        <w:t xml:space="preserve"> generalisability</w:t>
      </w:r>
      <w:r w:rsidR="00CD61DC" w:rsidRPr="00C87B2D">
        <w:rPr>
          <w:rFonts w:ascii="Times New Roman" w:hAnsi="Times New Roman" w:cs="Times New Roman"/>
          <w:sz w:val="24"/>
          <w:szCs w:val="24"/>
        </w:rPr>
        <w:t xml:space="preserve">, though we </w:t>
      </w:r>
      <w:r w:rsidR="00216ABF" w:rsidRPr="00C87B2D">
        <w:rPr>
          <w:rFonts w:ascii="Times New Roman" w:hAnsi="Times New Roman" w:cs="Times New Roman"/>
          <w:sz w:val="24"/>
          <w:szCs w:val="24"/>
        </w:rPr>
        <w:t>used</w:t>
      </w:r>
      <w:r w:rsidR="00CB795A" w:rsidRPr="00C87B2D">
        <w:rPr>
          <w:rFonts w:ascii="Times New Roman" w:hAnsi="Times New Roman" w:cs="Times New Roman"/>
          <w:sz w:val="24"/>
          <w:szCs w:val="24"/>
        </w:rPr>
        <w:t xml:space="preserve"> a </w:t>
      </w:r>
      <w:r w:rsidR="00CD61DC" w:rsidRPr="00C87B2D">
        <w:rPr>
          <w:rFonts w:ascii="Times New Roman" w:hAnsi="Times New Roman" w:cs="Times New Roman"/>
          <w:sz w:val="24"/>
          <w:szCs w:val="24"/>
        </w:rPr>
        <w:t>more arbitrary cut-point (high</w:t>
      </w:r>
      <w:r w:rsidR="00CB795A" w:rsidRPr="00C87B2D">
        <w:rPr>
          <w:rFonts w:ascii="Times New Roman" w:hAnsi="Times New Roman" w:cs="Times New Roman"/>
          <w:sz w:val="24"/>
          <w:szCs w:val="24"/>
        </w:rPr>
        <w:t>est</w:t>
      </w:r>
      <w:r w:rsidR="00CD61DC" w:rsidRPr="00C87B2D">
        <w:rPr>
          <w:rFonts w:ascii="Times New Roman" w:hAnsi="Times New Roman" w:cs="Times New Roman"/>
          <w:sz w:val="24"/>
          <w:szCs w:val="24"/>
        </w:rPr>
        <w:t xml:space="preserve"> tertil</w:t>
      </w:r>
      <w:r w:rsidR="00007CBC" w:rsidRPr="00C87B2D">
        <w:rPr>
          <w:rFonts w:ascii="Times New Roman" w:hAnsi="Times New Roman" w:cs="Times New Roman"/>
          <w:sz w:val="24"/>
          <w:szCs w:val="24"/>
        </w:rPr>
        <w:t>e) for glucose intolerance in one validation cohort</w:t>
      </w:r>
      <w:r w:rsidR="00CD61DC" w:rsidRPr="00C87B2D">
        <w:rPr>
          <w:rFonts w:ascii="Times New Roman" w:hAnsi="Times New Roman" w:cs="Times New Roman"/>
          <w:sz w:val="24"/>
          <w:szCs w:val="24"/>
        </w:rPr>
        <w:t xml:space="preserve"> due to small number</w:t>
      </w:r>
      <w:r w:rsidR="005A0651" w:rsidRPr="00C87B2D">
        <w:rPr>
          <w:rFonts w:ascii="Times New Roman" w:hAnsi="Times New Roman" w:cs="Times New Roman"/>
          <w:sz w:val="24"/>
          <w:szCs w:val="24"/>
        </w:rPr>
        <w:t>s</w:t>
      </w:r>
      <w:r w:rsidR="00CD61DC" w:rsidRPr="00C87B2D">
        <w:rPr>
          <w:rFonts w:ascii="Times New Roman" w:hAnsi="Times New Roman" w:cs="Times New Roman"/>
          <w:sz w:val="24"/>
          <w:szCs w:val="24"/>
        </w:rPr>
        <w:t xml:space="preserve"> with </w:t>
      </w:r>
      <w:r w:rsidR="00007CBC" w:rsidRPr="00C87B2D">
        <w:rPr>
          <w:rFonts w:ascii="Times New Roman" w:hAnsi="Times New Roman" w:cs="Times New Roman"/>
          <w:sz w:val="24"/>
          <w:szCs w:val="24"/>
        </w:rPr>
        <w:t>prediabetes.</w:t>
      </w:r>
      <w:r w:rsidR="00B00389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L</w:t>
      </w:r>
      <w:r w:rsidR="00B00389" w:rsidRPr="00C87B2D">
        <w:rPr>
          <w:rFonts w:ascii="Times New Roman" w:hAnsi="Times New Roman" w:cs="Times New Roman"/>
          <w:sz w:val="24"/>
          <w:szCs w:val="24"/>
        </w:rPr>
        <w:t>imitation</w:t>
      </w:r>
      <w:r w:rsidRPr="00C87B2D">
        <w:rPr>
          <w:rFonts w:ascii="Times New Roman" w:hAnsi="Times New Roman" w:cs="Times New Roman"/>
          <w:sz w:val="24"/>
          <w:szCs w:val="24"/>
        </w:rPr>
        <w:t>s were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 that for </w:t>
      </w:r>
      <w:r w:rsidR="00007CBC" w:rsidRPr="00C87B2D">
        <w:rPr>
          <w:rFonts w:ascii="Times New Roman" w:hAnsi="Times New Roman" w:cs="Times New Roman"/>
          <w:sz w:val="24"/>
          <w:szCs w:val="24"/>
        </w:rPr>
        <w:t>logistic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 reasons,</w:t>
      </w:r>
      <w:r w:rsidR="00007CBC" w:rsidRPr="00C87B2D">
        <w:rPr>
          <w:rFonts w:ascii="Times New Roman" w:hAnsi="Times New Roman" w:cs="Times New Roman"/>
          <w:sz w:val="24"/>
          <w:szCs w:val="24"/>
        </w:rPr>
        <w:t xml:space="preserve"> we used ‘epidemiological’ </w:t>
      </w:r>
      <w:r w:rsidR="005A0651" w:rsidRPr="00C87B2D">
        <w:rPr>
          <w:rFonts w:ascii="Times New Roman" w:hAnsi="Times New Roman" w:cs="Times New Roman"/>
          <w:sz w:val="24"/>
          <w:szCs w:val="24"/>
        </w:rPr>
        <w:t xml:space="preserve">rather than ‘gold standard’ </w:t>
      </w:r>
      <w:r w:rsidR="00007CBC" w:rsidRPr="00C87B2D">
        <w:rPr>
          <w:rFonts w:ascii="Times New Roman" w:hAnsi="Times New Roman" w:cs="Times New Roman"/>
          <w:sz w:val="24"/>
          <w:szCs w:val="24"/>
        </w:rPr>
        <w:t>measures of insulin action and secretion</w:t>
      </w:r>
      <w:ins w:id="189" w:author="Rucha Wagh" w:date="2021-07-17T19:32:00Z">
        <w:r w:rsidR="00975599">
          <w:rPr>
            <w:rFonts w:ascii="Times New Roman" w:hAnsi="Times New Roman" w:cs="Times New Roman"/>
            <w:sz w:val="24"/>
            <w:szCs w:val="24"/>
          </w:rPr>
          <w:t>.</w:t>
        </w:r>
      </w:ins>
      <w:del w:id="190" w:author="Rucha Wagh" w:date="2021-07-17T19:32:00Z">
        <w:r w:rsidR="005A0651" w:rsidRPr="00C87B2D" w:rsidDel="00975599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191" w:author="Rucha Wagh" w:date="2021-07-17T19:32:00Z">
        <w:r w:rsidR="00975599">
          <w:rPr>
            <w:rFonts w:ascii="Times New Roman" w:hAnsi="Times New Roman" w:cs="Times New Roman"/>
            <w:sz w:val="24"/>
            <w:szCs w:val="24"/>
          </w:rPr>
          <w:t xml:space="preserve"> However, these</w:t>
        </w:r>
      </w:ins>
      <w:del w:id="192" w:author="Rucha Wagh" w:date="2021-07-17T19:32:00Z">
        <w:r w:rsidR="005A0651" w:rsidRPr="00C87B2D" w:rsidDel="00975599">
          <w:rPr>
            <w:rFonts w:ascii="Times New Roman" w:hAnsi="Times New Roman" w:cs="Times New Roman"/>
            <w:sz w:val="24"/>
            <w:szCs w:val="24"/>
          </w:rPr>
          <w:delText xml:space="preserve"> though the former</w:delText>
        </w:r>
      </w:del>
      <w:r w:rsidR="005A0651" w:rsidRPr="00C87B2D">
        <w:rPr>
          <w:rFonts w:ascii="Times New Roman" w:hAnsi="Times New Roman" w:cs="Times New Roman"/>
          <w:sz w:val="24"/>
          <w:szCs w:val="24"/>
        </w:rPr>
        <w:t xml:space="preserve"> are well accepted and used widely in cohort studies</w:t>
      </w:r>
      <w:ins w:id="193" w:author="Rucha Wagh" w:date="2021-07-17T19:32:00Z">
        <w:r w:rsidR="00975599">
          <w:rPr>
            <w:rFonts w:ascii="Times New Roman" w:hAnsi="Times New Roman" w:cs="Times New Roman"/>
            <w:sz w:val="24"/>
            <w:szCs w:val="24"/>
          </w:rPr>
          <w:t>.</w:t>
        </w:r>
      </w:ins>
      <w:del w:id="194" w:author="Rucha Wagh" w:date="2021-07-17T19:32:00Z">
        <w:r w:rsidRPr="00C87B2D" w:rsidDel="00975599">
          <w:rPr>
            <w:rFonts w:ascii="Times New Roman" w:hAnsi="Times New Roman" w:cs="Times New Roman"/>
            <w:sz w:val="24"/>
            <w:szCs w:val="24"/>
          </w:rPr>
          <w:delText>;</w:delText>
        </w:r>
      </w:del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del w:id="195" w:author="Rucha Wagh" w:date="2021-07-17T19:32:00Z">
        <w:r w:rsidR="00A75BB1" w:rsidRPr="00C87B2D" w:rsidDel="00975599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  <w:r w:rsidR="006C3029" w:rsidRPr="00C87B2D" w:rsidDel="00975599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196" w:author="Rucha Wagh" w:date="2021-07-17T19:32:00Z">
        <w:r w:rsidR="00975599">
          <w:rPr>
            <w:rFonts w:ascii="Times New Roman" w:hAnsi="Times New Roman" w:cs="Times New Roman"/>
            <w:sz w:val="24"/>
            <w:szCs w:val="24"/>
          </w:rPr>
          <w:t>A</w:t>
        </w:r>
      </w:ins>
      <w:r w:rsidR="006C3029" w:rsidRPr="00C87B2D">
        <w:rPr>
          <w:rFonts w:ascii="Times New Roman" w:hAnsi="Times New Roman" w:cs="Times New Roman"/>
          <w:sz w:val="24"/>
          <w:szCs w:val="24"/>
        </w:rPr>
        <w:t>t 12 years</w:t>
      </w:r>
      <w:ins w:id="197" w:author="Rucha Wagh" w:date="2021-07-17T19:32:00Z">
        <w:r w:rsidR="00975599">
          <w:rPr>
            <w:rFonts w:ascii="Times New Roman" w:hAnsi="Times New Roman" w:cs="Times New Roman"/>
            <w:sz w:val="24"/>
            <w:szCs w:val="24"/>
          </w:rPr>
          <w:t>,</w:t>
        </w:r>
      </w:ins>
      <w:r w:rsidR="006C3029" w:rsidRPr="00C87B2D">
        <w:rPr>
          <w:rFonts w:ascii="Times New Roman" w:hAnsi="Times New Roman" w:cs="Times New Roman"/>
          <w:sz w:val="24"/>
          <w:szCs w:val="24"/>
        </w:rPr>
        <w:t xml:space="preserve"> we had only fasting glucose-insulin measurements</w:t>
      </w:r>
      <w:r w:rsidR="00A75BB1" w:rsidRPr="00C87B2D">
        <w:rPr>
          <w:rFonts w:ascii="Times New Roman" w:hAnsi="Times New Roman" w:cs="Times New Roman"/>
          <w:sz w:val="24"/>
          <w:szCs w:val="24"/>
        </w:rPr>
        <w:t>.</w:t>
      </w:r>
      <w:r w:rsidR="00F15145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881529" w:rsidRPr="00C8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345BE" w14:textId="6DD76E5A" w:rsidR="00892208" w:rsidRPr="00C87B2D" w:rsidRDefault="00892208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93BF02" w14:textId="57D4E5DF" w:rsidR="00892208" w:rsidRPr="00C87B2D" w:rsidRDefault="00F91EEE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In well-nourished Europeans, experimental starvation causes acute </w:t>
      </w:r>
      <w:r w:rsidR="00892208" w:rsidRPr="00C87B2D">
        <w:rPr>
          <w:rFonts w:ascii="Times New Roman" w:hAnsi="Times New Roman" w:cs="Times New Roman"/>
          <w:sz w:val="24"/>
          <w:szCs w:val="24"/>
        </w:rPr>
        <w:t>glucose intolerance</w:t>
      </w:r>
      <w:r w:rsidR="00CB795A" w:rsidRPr="00C87B2D">
        <w:rPr>
          <w:rFonts w:ascii="Times New Roman" w:hAnsi="Times New Roman" w:cs="Times New Roman"/>
          <w:sz w:val="24"/>
          <w:szCs w:val="24"/>
        </w:rPr>
        <w:t xml:space="preserve"> (</w:t>
      </w:r>
      <w:r w:rsidR="00820EAD" w:rsidRPr="00C87B2D">
        <w:rPr>
          <w:rFonts w:ascii="Times New Roman" w:hAnsi="Times New Roman" w:cs="Times New Roman"/>
          <w:sz w:val="24"/>
          <w:szCs w:val="24"/>
        </w:rPr>
        <w:t>39</w:t>
      </w:r>
      <w:r w:rsidR="00CB795A" w:rsidRPr="00C87B2D">
        <w:rPr>
          <w:rFonts w:ascii="Times New Roman" w:hAnsi="Times New Roman" w:cs="Times New Roman"/>
          <w:sz w:val="24"/>
          <w:szCs w:val="24"/>
        </w:rPr>
        <w:t>)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. </w:t>
      </w:r>
      <w:r w:rsidR="00C33CEC" w:rsidRPr="00C87B2D">
        <w:rPr>
          <w:rFonts w:ascii="Times New Roman" w:hAnsi="Times New Roman" w:cs="Times New Roman"/>
          <w:sz w:val="24"/>
          <w:szCs w:val="24"/>
        </w:rPr>
        <w:t>W</w:t>
      </w:r>
      <w:r w:rsidR="00892208" w:rsidRPr="00C87B2D">
        <w:rPr>
          <w:rFonts w:ascii="Times New Roman" w:hAnsi="Times New Roman" w:cs="Times New Roman"/>
          <w:sz w:val="24"/>
          <w:szCs w:val="24"/>
        </w:rPr>
        <w:t>e</w:t>
      </w:r>
      <w:r w:rsidR="00C33CEC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FF731C" w:rsidRPr="00C87B2D">
        <w:rPr>
          <w:rFonts w:ascii="Times New Roman" w:hAnsi="Times New Roman" w:cs="Times New Roman"/>
          <w:sz w:val="24"/>
          <w:szCs w:val="24"/>
        </w:rPr>
        <w:t xml:space="preserve">took care to 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avoid any ‘starvation’ </w:t>
      </w:r>
      <w:r w:rsidR="00FF731C" w:rsidRPr="00C87B2D">
        <w:rPr>
          <w:rFonts w:ascii="Times New Roman" w:hAnsi="Times New Roman" w:cs="Times New Roman"/>
          <w:sz w:val="24"/>
          <w:szCs w:val="24"/>
        </w:rPr>
        <w:t xml:space="preserve">among our participants 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in the week before </w:t>
      </w:r>
      <w:r w:rsidR="00FF731C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OGTT. In addition, elevated </w:t>
      </w:r>
      <w:r w:rsidR="00FF731C" w:rsidRPr="00C87B2D">
        <w:rPr>
          <w:rFonts w:ascii="Times New Roman" w:hAnsi="Times New Roman" w:cs="Times New Roman"/>
          <w:sz w:val="24"/>
          <w:szCs w:val="24"/>
        </w:rPr>
        <w:t>FPG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and HbA1</w:t>
      </w:r>
      <w:r w:rsidR="00CB795A" w:rsidRPr="00C87B2D">
        <w:rPr>
          <w:rFonts w:ascii="Times New Roman" w:hAnsi="Times New Roman" w:cs="Times New Roman"/>
          <w:sz w:val="24"/>
          <w:szCs w:val="24"/>
        </w:rPr>
        <w:t>c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many years </w:t>
      </w:r>
      <w:r w:rsidR="00FF731C" w:rsidRPr="00C87B2D">
        <w:rPr>
          <w:rFonts w:ascii="Times New Roman" w:hAnsi="Times New Roman" w:cs="Times New Roman"/>
          <w:sz w:val="24"/>
          <w:szCs w:val="24"/>
        </w:rPr>
        <w:t>earlier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sz w:val="24"/>
          <w:szCs w:val="24"/>
        </w:rPr>
        <w:t>suggest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ongoing long-term hyperglycemia. The predominance of </w:t>
      </w:r>
      <w:r w:rsidR="006C3029" w:rsidRPr="00C87B2D">
        <w:rPr>
          <w:rFonts w:ascii="Times New Roman" w:hAnsi="Times New Roman" w:cs="Times New Roman"/>
          <w:sz w:val="24"/>
          <w:szCs w:val="24"/>
        </w:rPr>
        <w:t xml:space="preserve">thin 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SIDD </w:t>
      </w:r>
      <w:r w:rsidR="00FF731C" w:rsidRPr="00C87B2D">
        <w:rPr>
          <w:rFonts w:ascii="Times New Roman" w:hAnsi="Times New Roman" w:cs="Times New Roman"/>
          <w:sz w:val="24"/>
          <w:szCs w:val="24"/>
        </w:rPr>
        <w:t xml:space="preserve">patients 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in our urban diabetes clinics further supports chronic undernutrition as an underlying etiological factor. Therefore, </w:t>
      </w:r>
      <w:r w:rsidR="00CB795A" w:rsidRPr="00C87B2D">
        <w:rPr>
          <w:rFonts w:ascii="Times New Roman" w:hAnsi="Times New Roman" w:cs="Times New Roman"/>
          <w:sz w:val="24"/>
          <w:szCs w:val="24"/>
        </w:rPr>
        <w:t xml:space="preserve">type 2 </w:t>
      </w:r>
      <w:r w:rsidR="00892208" w:rsidRPr="00C87B2D">
        <w:rPr>
          <w:rFonts w:ascii="Times New Roman" w:hAnsi="Times New Roman" w:cs="Times New Roman"/>
          <w:sz w:val="24"/>
          <w:szCs w:val="24"/>
        </w:rPr>
        <w:t>diabetes in undernourished and transitioning populations may be the new avatar of malnutrition-related diabetes (MRDM), a previously recognised sub-class of diabetes that fell into obscurity due to a lack of prospective data and an increasing focus on obesity-related diabetes. (4</w:t>
      </w:r>
      <w:r w:rsidR="00820EAD" w:rsidRPr="00C87B2D">
        <w:rPr>
          <w:rFonts w:ascii="Times New Roman" w:hAnsi="Times New Roman" w:cs="Times New Roman"/>
          <w:sz w:val="24"/>
          <w:szCs w:val="24"/>
        </w:rPr>
        <w:t>0</w:t>
      </w:r>
      <w:r w:rsidR="00892208" w:rsidRPr="00C87B2D">
        <w:rPr>
          <w:rFonts w:ascii="Times New Roman" w:hAnsi="Times New Roman" w:cs="Times New Roman"/>
          <w:sz w:val="24"/>
          <w:szCs w:val="24"/>
        </w:rPr>
        <w:t>)</w:t>
      </w:r>
    </w:p>
    <w:p w14:paraId="7E8D1570" w14:textId="77777777" w:rsidR="006C2715" w:rsidRPr="00C87B2D" w:rsidRDefault="006C2715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E3C48B" w14:textId="30BF2996" w:rsidR="00233371" w:rsidRPr="00C87B2D" w:rsidRDefault="00C110AA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C317B7" w:rsidRPr="00C87B2D">
        <w:rPr>
          <w:rFonts w:ascii="Times New Roman" w:hAnsi="Times New Roman" w:cs="Times New Roman"/>
          <w:sz w:val="24"/>
          <w:szCs w:val="24"/>
        </w:rPr>
        <w:t xml:space="preserve">glucose intolerance </w:t>
      </w:r>
      <w:r w:rsidRPr="00C87B2D">
        <w:rPr>
          <w:rFonts w:ascii="Times New Roman" w:hAnsi="Times New Roman" w:cs="Times New Roman"/>
          <w:sz w:val="24"/>
          <w:szCs w:val="24"/>
        </w:rPr>
        <w:t>in thin young rural Indian adults is heralded by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slower skeletal and brain growth </w:t>
      </w:r>
      <w:r w:rsidR="00892208" w:rsidRPr="00C87B2D">
        <w:rPr>
          <w:rFonts w:ascii="Times New Roman" w:hAnsi="Times New Roman" w:cs="Times New Roman"/>
          <w:i/>
          <w:iCs/>
          <w:sz w:val="24"/>
          <w:szCs w:val="24"/>
        </w:rPr>
        <w:t>in utero,</w:t>
      </w:r>
      <w:r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E2E3D" w:rsidRPr="00C87B2D">
        <w:rPr>
          <w:rFonts w:ascii="Times New Roman" w:hAnsi="Times New Roman" w:cs="Times New Roman"/>
          <w:sz w:val="24"/>
          <w:szCs w:val="24"/>
        </w:rPr>
        <w:t xml:space="preserve">and </w:t>
      </w:r>
      <w:r w:rsidRPr="00C87B2D">
        <w:rPr>
          <w:rFonts w:ascii="Times New Roman" w:hAnsi="Times New Roman" w:cs="Times New Roman"/>
          <w:sz w:val="24"/>
          <w:szCs w:val="24"/>
        </w:rPr>
        <w:t>impaired</w:t>
      </w:r>
      <w:r w:rsidR="006C3029" w:rsidRPr="00C87B2D">
        <w:rPr>
          <w:rFonts w:ascii="Times New Roman" w:hAnsi="Times New Roman" w:cs="Times New Roman"/>
          <w:sz w:val="24"/>
          <w:szCs w:val="24"/>
        </w:rPr>
        <w:t xml:space="preserve"> compensatory</w:t>
      </w:r>
      <w:r w:rsidRPr="00C87B2D">
        <w:rPr>
          <w:rFonts w:ascii="Times New Roman" w:hAnsi="Times New Roman" w:cs="Times New Roman"/>
          <w:sz w:val="24"/>
          <w:szCs w:val="24"/>
        </w:rPr>
        <w:t xml:space="preserve"> insulin secretion </w:t>
      </w:r>
      <w:r w:rsidR="00621694" w:rsidRPr="00C87B2D">
        <w:rPr>
          <w:rFonts w:ascii="Times New Roman" w:hAnsi="Times New Roman" w:cs="Times New Roman"/>
          <w:sz w:val="24"/>
          <w:szCs w:val="24"/>
        </w:rPr>
        <w:t>and higher glyc</w:t>
      </w:r>
      <w:r w:rsidR="006C2715" w:rsidRPr="00C87B2D">
        <w:rPr>
          <w:rFonts w:ascii="Times New Roman" w:hAnsi="Times New Roman" w:cs="Times New Roman"/>
          <w:sz w:val="24"/>
          <w:szCs w:val="24"/>
        </w:rPr>
        <w:t>a</w:t>
      </w:r>
      <w:r w:rsidR="00621694" w:rsidRPr="00C87B2D">
        <w:rPr>
          <w:rFonts w:ascii="Times New Roman" w:hAnsi="Times New Roman" w:cs="Times New Roman"/>
          <w:sz w:val="24"/>
          <w:szCs w:val="24"/>
        </w:rPr>
        <w:t xml:space="preserve">emia </w:t>
      </w:r>
      <w:r w:rsidRPr="00C87B2D">
        <w:rPr>
          <w:rFonts w:ascii="Times New Roman" w:hAnsi="Times New Roman" w:cs="Times New Roman"/>
          <w:sz w:val="24"/>
          <w:szCs w:val="24"/>
        </w:rPr>
        <w:t>from childhood.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In men, pubertal </w:t>
      </w:r>
      <w:r w:rsidR="00FF731C" w:rsidRPr="00C87B2D">
        <w:rPr>
          <w:rFonts w:ascii="Times New Roman" w:hAnsi="Times New Roman" w:cs="Times New Roman"/>
          <w:sz w:val="24"/>
          <w:szCs w:val="24"/>
        </w:rPr>
        <w:t>weight gain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aggravated insulin </w:t>
      </w:r>
      <w:r w:rsidR="00663522" w:rsidRPr="00C87B2D">
        <w:rPr>
          <w:rFonts w:ascii="Times New Roman" w:hAnsi="Times New Roman" w:cs="Times New Roman"/>
          <w:sz w:val="24"/>
          <w:szCs w:val="24"/>
        </w:rPr>
        <w:t>insensitivity</w:t>
      </w:r>
      <w:r w:rsidR="004E2E3D" w:rsidRPr="00C87B2D">
        <w:rPr>
          <w:rFonts w:ascii="Times New Roman" w:hAnsi="Times New Roman" w:cs="Times New Roman"/>
          <w:sz w:val="24"/>
          <w:szCs w:val="24"/>
        </w:rPr>
        <w:t xml:space="preserve"> and glucose intolerance. Glucose intolerance was seen in</w:t>
      </w:r>
      <w:r w:rsidR="00892208" w:rsidRPr="00C87B2D">
        <w:rPr>
          <w:rFonts w:ascii="Times New Roman" w:hAnsi="Times New Roman" w:cs="Times New Roman"/>
          <w:sz w:val="24"/>
          <w:szCs w:val="24"/>
        </w:rPr>
        <w:t xml:space="preserve"> women</w:t>
      </w:r>
      <w:r w:rsidR="004E2E3D" w:rsidRPr="00C87B2D">
        <w:rPr>
          <w:rFonts w:ascii="Times New Roman" w:hAnsi="Times New Roman" w:cs="Times New Roman"/>
          <w:sz w:val="24"/>
          <w:szCs w:val="24"/>
        </w:rPr>
        <w:t xml:space="preserve"> despite continued undernutrition</w:t>
      </w:r>
      <w:r w:rsidR="00892208" w:rsidRPr="00C87B2D">
        <w:rPr>
          <w:rFonts w:ascii="Times New Roman" w:hAnsi="Times New Roman" w:cs="Times New Roman"/>
          <w:sz w:val="24"/>
          <w:szCs w:val="24"/>
        </w:rPr>
        <w:t>.</w:t>
      </w:r>
      <w:r w:rsidR="004E2E3D" w:rsidRPr="00C87B2D">
        <w:rPr>
          <w:rFonts w:ascii="Times New Roman" w:hAnsi="Times New Roman" w:cs="Times New Roman"/>
          <w:sz w:val="24"/>
          <w:szCs w:val="24"/>
        </w:rPr>
        <w:t xml:space="preserve"> We describe novel </w:t>
      </w:r>
      <w:r w:rsidR="00DF04C8" w:rsidRPr="00C87B2D">
        <w:rPr>
          <w:rFonts w:ascii="Times New Roman" w:hAnsi="Times New Roman" w:cs="Times New Roman"/>
          <w:sz w:val="24"/>
          <w:szCs w:val="24"/>
        </w:rPr>
        <w:t>interaction</w:t>
      </w:r>
      <w:r w:rsidR="00C37FBA" w:rsidRPr="00C87B2D">
        <w:rPr>
          <w:rFonts w:ascii="Times New Roman" w:hAnsi="Times New Roman" w:cs="Times New Roman"/>
          <w:sz w:val="24"/>
          <w:szCs w:val="24"/>
        </w:rPr>
        <w:t>s</w:t>
      </w:r>
      <w:r w:rsidR="00DF04C8" w:rsidRPr="00C87B2D">
        <w:rPr>
          <w:rFonts w:ascii="Times New Roman" w:hAnsi="Times New Roman" w:cs="Times New Roman"/>
          <w:sz w:val="24"/>
          <w:szCs w:val="24"/>
        </w:rPr>
        <w:t xml:space="preserve"> between </w:t>
      </w:r>
      <w:r w:rsidR="00C37FBA" w:rsidRPr="00C87B2D">
        <w:rPr>
          <w:rFonts w:ascii="Times New Roman" w:hAnsi="Times New Roman" w:cs="Times New Roman"/>
          <w:sz w:val="24"/>
          <w:szCs w:val="24"/>
        </w:rPr>
        <w:t xml:space="preserve">beta cell secretory capacity and </w:t>
      </w:r>
      <w:r w:rsidR="00883FAC" w:rsidRPr="00C87B2D">
        <w:rPr>
          <w:rFonts w:ascii="Times New Roman" w:hAnsi="Times New Roman" w:cs="Times New Roman"/>
          <w:sz w:val="24"/>
          <w:szCs w:val="24"/>
        </w:rPr>
        <w:t>age-related</w:t>
      </w:r>
      <w:r w:rsidR="00C37FBA" w:rsidRPr="00C87B2D">
        <w:rPr>
          <w:rFonts w:ascii="Times New Roman" w:hAnsi="Times New Roman" w:cs="Times New Roman"/>
          <w:sz w:val="24"/>
          <w:szCs w:val="24"/>
        </w:rPr>
        <w:t xml:space="preserve"> insulin insensitivity in an undernourished population leading to glucose intolerance at young age. </w:t>
      </w:r>
      <w:r w:rsidR="006C3029" w:rsidRPr="00C87B2D">
        <w:rPr>
          <w:rFonts w:ascii="Times New Roman" w:hAnsi="Times New Roman" w:cs="Times New Roman"/>
          <w:sz w:val="24"/>
          <w:szCs w:val="24"/>
        </w:rPr>
        <w:t xml:space="preserve">Our findings reveal the pitfalls of </w:t>
      </w:r>
      <w:r w:rsidR="00233371" w:rsidRPr="00C87B2D">
        <w:rPr>
          <w:rFonts w:ascii="Times New Roman" w:hAnsi="Times New Roman" w:cs="Times New Roman"/>
          <w:sz w:val="24"/>
          <w:szCs w:val="24"/>
        </w:rPr>
        <w:t>cross-sectional</w:t>
      </w:r>
      <w:r w:rsidR="00C37FBA" w:rsidRPr="00C87B2D">
        <w:rPr>
          <w:rFonts w:ascii="Times New Roman" w:hAnsi="Times New Roman" w:cs="Times New Roman"/>
          <w:sz w:val="24"/>
          <w:szCs w:val="24"/>
        </w:rPr>
        <w:t xml:space="preserve"> studies</w:t>
      </w:r>
      <w:r w:rsidR="007F1239" w:rsidRPr="00C87B2D">
        <w:rPr>
          <w:rFonts w:ascii="Times New Roman" w:hAnsi="Times New Roman" w:cs="Times New Roman"/>
          <w:sz w:val="24"/>
          <w:szCs w:val="24"/>
        </w:rPr>
        <w:t xml:space="preserve"> in adults</w:t>
      </w:r>
      <w:r w:rsidR="006C3029" w:rsidRPr="00C87B2D">
        <w:rPr>
          <w:rFonts w:ascii="Times New Roman" w:hAnsi="Times New Roman" w:cs="Times New Roman"/>
          <w:sz w:val="24"/>
          <w:szCs w:val="24"/>
        </w:rPr>
        <w:t xml:space="preserve"> </w:t>
      </w:r>
      <w:r w:rsidR="00472602" w:rsidRPr="00C87B2D">
        <w:rPr>
          <w:rFonts w:ascii="Times New Roman" w:hAnsi="Times New Roman" w:cs="Times New Roman"/>
          <w:sz w:val="24"/>
          <w:szCs w:val="24"/>
        </w:rPr>
        <w:t>to</w:t>
      </w:r>
      <w:r w:rsidR="006C3029" w:rsidRPr="00C87B2D">
        <w:rPr>
          <w:rFonts w:ascii="Times New Roman" w:hAnsi="Times New Roman" w:cs="Times New Roman"/>
          <w:sz w:val="24"/>
          <w:szCs w:val="24"/>
        </w:rPr>
        <w:t xml:space="preserve"> postulate antecedent event</w:t>
      </w:r>
      <w:r w:rsidR="00C37FBA" w:rsidRPr="00C87B2D">
        <w:rPr>
          <w:rFonts w:ascii="Times New Roman" w:hAnsi="Times New Roman" w:cs="Times New Roman"/>
          <w:sz w:val="24"/>
          <w:szCs w:val="24"/>
        </w:rPr>
        <w:t>s,</w:t>
      </w:r>
      <w:r w:rsidR="00472602" w:rsidRPr="00C87B2D">
        <w:rPr>
          <w:rFonts w:ascii="Times New Roman" w:hAnsi="Times New Roman" w:cs="Times New Roman"/>
          <w:sz w:val="24"/>
          <w:szCs w:val="24"/>
        </w:rPr>
        <w:t xml:space="preserve"> and stress the importance of prospective life-course measurements. </w:t>
      </w:r>
      <w:r w:rsidR="00233371" w:rsidRPr="00C87B2D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2BEB01C" w14:textId="0FD2E560" w:rsidR="00875D4C" w:rsidRPr="00C87B2D" w:rsidRDefault="00C110AA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 xml:space="preserve">Acknowledgements: </w:t>
      </w:r>
    </w:p>
    <w:p w14:paraId="6E8374EF" w14:textId="1C93B033" w:rsidR="00C110AA" w:rsidRPr="00C87B2D" w:rsidRDefault="00C110AA" w:rsidP="00C87B2D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C87B2D">
        <w:rPr>
          <w:rFonts w:ascii="Times New Roman" w:hAnsi="Times New Roman" w:cs="Times New Roman"/>
          <w:bCs/>
          <w:sz w:val="24"/>
          <w:szCs w:val="24"/>
        </w:rPr>
        <w:t xml:space="preserve">We are grateful to all study participants and their family members for co-operation over </w:t>
      </w:r>
      <w:r w:rsidR="002E63A3" w:rsidRPr="00C87B2D">
        <w:rPr>
          <w:rFonts w:ascii="Times New Roman" w:hAnsi="Times New Roman" w:cs="Times New Roman"/>
          <w:bCs/>
          <w:sz w:val="24"/>
          <w:szCs w:val="24"/>
        </w:rPr>
        <w:t>many</w:t>
      </w:r>
      <w:r w:rsidRPr="00C87B2D">
        <w:rPr>
          <w:rFonts w:ascii="Times New Roman" w:hAnsi="Times New Roman" w:cs="Times New Roman"/>
          <w:bCs/>
          <w:sz w:val="24"/>
          <w:szCs w:val="24"/>
        </w:rPr>
        <w:t xml:space="preserve"> years. </w:t>
      </w:r>
      <w:r w:rsidRPr="00C8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We thank </w:t>
      </w:r>
      <w:r w:rsidR="00DD73CA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the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late Prof DJP Barker, Dr B Coyaji, </w:t>
      </w:r>
      <w:r w:rsidR="00DD73CA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and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Dr VN Rao for their support in </w:t>
      </w:r>
      <w:r w:rsidR="002E63A3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establishing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the PMNS. We thank Dr VS Padbidri and Dr L Garda, former and current Directors of Research, KEM Hospital Research Centre. We also thank the staff of the Diabetes Unit for their help in conducting the study, particularly Dr</w:t>
      </w:r>
      <w:r w:rsidR="002E63A3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S Hirve, </w:t>
      </w:r>
      <w:r w:rsidR="00D30F23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N Joshi,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U Deshmukh,</w:t>
      </w:r>
      <w:r w:rsidR="00EA2ACC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 Bavdekar,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H Lubree, </w:t>
      </w:r>
      <w:r w:rsidR="002E63A3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and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R Ladkat, N Memane, C Joglekar, S Bagate, A Bhalerao, S Chaugule, R Dendge, T Deokar, M Gaikwad, N Gurav, S Jagtap,</w:t>
      </w:r>
      <w:r w:rsidR="009E1C00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J Kalokhe, S Pandit,</w:t>
      </w:r>
      <w:r w:rsidR="009E1C00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F Rajgara, D Raut, L Ramdas, M Raut, R Saswade, and V Solat. We thank Dr SS Naik, head of biochemistry, KEM Hospital for assay standardization. We are grateful to the Indian Council of Medical Research</w:t>
      </w:r>
      <w:r w:rsidR="00BA3504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the Department of Biotechnology, India, the Wellcome Trust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and Medical Research Council, UK for their </w:t>
      </w:r>
      <w:r w:rsidR="00BA3504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funding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support. We acknowledge the support of Dr N D Deshmukh and the Zilla Parishad, Pune.</w:t>
      </w:r>
    </w:p>
    <w:p w14:paraId="4429DEC6" w14:textId="77777777" w:rsidR="00C110AA" w:rsidRPr="00C87B2D" w:rsidRDefault="00C110AA" w:rsidP="00C8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</w:p>
    <w:p w14:paraId="4A89EE3A" w14:textId="77777777" w:rsidR="00C110AA" w:rsidRPr="00C87B2D" w:rsidRDefault="00C110AA" w:rsidP="00C8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</w:pPr>
      <w:r w:rsidRPr="00C87B2D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Authors’ contributions</w:t>
      </w:r>
    </w:p>
    <w:p w14:paraId="5DC65BCF" w14:textId="0EDC63FF" w:rsidR="00A93B62" w:rsidRPr="00C87B2D" w:rsidRDefault="00C110AA" w:rsidP="00C87B2D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CY and CF conceptualized the study. SB, AB</w:t>
      </w:r>
      <w:r w:rsidR="00075C2D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, RW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and CO were involved in statistical analysis. KJC, PY, KK</w:t>
      </w:r>
      <w:r w:rsidR="00075C2D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>, AP, SB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contributed to conduct of the study. CY, SP, CF, CO prepared the manuscript. DB was involved in laboratory measurements. </w:t>
      </w:r>
    </w:p>
    <w:p w14:paraId="756097A7" w14:textId="77777777" w:rsidR="00A93B62" w:rsidRPr="00C87B2D" w:rsidRDefault="00A93B62" w:rsidP="00C87B2D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</w:p>
    <w:p w14:paraId="15A6E180" w14:textId="77777777" w:rsidR="00A93B62" w:rsidRPr="00C87B2D" w:rsidRDefault="00A93B62" w:rsidP="00C87B2D">
      <w:pPr>
        <w:spacing w:after="0" w:line="480" w:lineRule="auto"/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</w:pPr>
      <w:r w:rsidRPr="00C87B2D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Declaration of interests:</w:t>
      </w:r>
    </w:p>
    <w:p w14:paraId="28850003" w14:textId="0DC21FBA" w:rsidR="00C110AA" w:rsidRPr="00C87B2D" w:rsidRDefault="00C110AA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CY worked as visiting professor at </w:t>
      </w:r>
      <w:r w:rsidR="00472F09"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the </w:t>
      </w:r>
      <w:r w:rsidRPr="00C87B2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Danish Diabetes Academy and University of Southern Denmark during writing of this article. </w:t>
      </w:r>
      <w:r w:rsidRPr="00C87B2D">
        <w:rPr>
          <w:rFonts w:ascii="Times New Roman" w:hAnsi="Times New Roman" w:cs="Times New Roman"/>
          <w:sz w:val="24"/>
          <w:szCs w:val="24"/>
        </w:rPr>
        <w:t xml:space="preserve">SB worked on this article when he was an assistant professor at </w:t>
      </w:r>
      <w:r w:rsidR="004D4C9B" w:rsidRPr="00C87B2D">
        <w:rPr>
          <w:rFonts w:ascii="Times New Roman" w:hAnsi="Times New Roman" w:cs="Times New Roman"/>
          <w:sz w:val="24"/>
          <w:szCs w:val="24"/>
        </w:rPr>
        <w:t xml:space="preserve">the </w:t>
      </w:r>
      <w:r w:rsidRPr="00C87B2D">
        <w:rPr>
          <w:rFonts w:ascii="Times New Roman" w:hAnsi="Times New Roman" w:cs="Times New Roman"/>
          <w:sz w:val="24"/>
          <w:szCs w:val="24"/>
        </w:rPr>
        <w:t xml:space="preserve">Indian Institute of Public Health, Hyderabad, Public Health Foundation of India. </w:t>
      </w:r>
      <w:r w:rsidR="00A93B62" w:rsidRPr="00C87B2D">
        <w:rPr>
          <w:rFonts w:ascii="Times New Roman" w:hAnsi="Times New Roman" w:cs="Times New Roman"/>
          <w:sz w:val="24"/>
          <w:szCs w:val="24"/>
        </w:rPr>
        <w:t xml:space="preserve"> All the other authors declare no conflicts of interest. </w:t>
      </w:r>
    </w:p>
    <w:p w14:paraId="43A43640" w14:textId="77777777" w:rsidR="00A93B62" w:rsidRPr="00C87B2D" w:rsidRDefault="00A93B62" w:rsidP="00C87B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60EBA0" w14:textId="726DA00C" w:rsidR="00A93B62" w:rsidRPr="00C87B2D" w:rsidRDefault="00A93B62" w:rsidP="00C87B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7B2D">
        <w:rPr>
          <w:rFonts w:ascii="Times New Roman" w:hAnsi="Times New Roman" w:cs="Times New Roman"/>
          <w:i/>
          <w:sz w:val="24"/>
          <w:szCs w:val="24"/>
        </w:rPr>
        <w:t xml:space="preserve">Data sharing statement: </w:t>
      </w:r>
    </w:p>
    <w:p w14:paraId="56EF8751" w14:textId="7BAD529D" w:rsidR="00233371" w:rsidRPr="00122DB2" w:rsidRDefault="009B4A88" w:rsidP="002416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B2D">
        <w:rPr>
          <w:rFonts w:ascii="Times New Roman" w:hAnsi="Times New Roman" w:cs="Times New Roman"/>
          <w:sz w:val="24"/>
          <w:szCs w:val="24"/>
        </w:rPr>
        <w:t xml:space="preserve">Data is available with Prof C S Yajnik for sharing to confirm our findings and for additional analyses by applying to the corresponding author with a </w:t>
      </w:r>
      <w:r w:rsidR="002B5ED9" w:rsidRPr="00C87B2D">
        <w:rPr>
          <w:rFonts w:ascii="Times New Roman" w:hAnsi="Times New Roman" w:cs="Times New Roman"/>
          <w:sz w:val="24"/>
          <w:szCs w:val="24"/>
        </w:rPr>
        <w:t>200-word</w:t>
      </w:r>
      <w:r w:rsidRPr="00C87B2D">
        <w:rPr>
          <w:rFonts w:ascii="Times New Roman" w:hAnsi="Times New Roman" w:cs="Times New Roman"/>
          <w:sz w:val="24"/>
          <w:szCs w:val="24"/>
        </w:rPr>
        <w:t xml:space="preserve"> plan of analysis. Data sharing is subject to KEMHRC Ethics Committee approval and Government of India’s Health Ministry advisory committee permission.</w:t>
      </w:r>
      <w:r w:rsidR="00233371" w:rsidRPr="00122DB2">
        <w:rPr>
          <w:rFonts w:ascii="Times New Roman" w:hAnsi="Times New Roman" w:cs="Times New Roman"/>
          <w:sz w:val="24"/>
          <w:szCs w:val="24"/>
        </w:rPr>
        <w:br w:type="page"/>
      </w:r>
    </w:p>
    <w:p w14:paraId="525DB37E" w14:textId="68DB6273" w:rsidR="00C110AA" w:rsidRPr="008849C7" w:rsidRDefault="00C110AA" w:rsidP="001571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49C7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11A16D26" w14:textId="075D606C" w:rsidR="00FF3D54" w:rsidRPr="00122DB2" w:rsidRDefault="00FF3D54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India State-Level Disease Burden Initiative Diabetes Collaborators. The increasing burden of diabetes and variations among the states of India: the Global Burden of Disease Study 1990-2016. Lancet Glob Health</w:t>
      </w:r>
      <w:r w:rsidR="009E1C00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. 2018;</w:t>
      </w:r>
      <w:r w:rsidR="00F929EE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="009E1C00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6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:e1352-e1362.</w:t>
      </w:r>
      <w:r w:rsidR="00921CE1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</w:p>
    <w:p w14:paraId="0149F989" w14:textId="342E34C3" w:rsidR="00FF3D54" w:rsidRPr="00122DB2" w:rsidRDefault="00FF3D54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22DB2">
        <w:rPr>
          <w:rFonts w:ascii="Times New Roman" w:hAnsi="Times New Roman" w:cs="Times New Roman"/>
          <w:noProof/>
          <w:sz w:val="24"/>
          <w:szCs w:val="24"/>
        </w:rPr>
        <w:t xml:space="preserve">Comprehensive National Nutrition Survery (2016- 2018) reports. </w:t>
      </w:r>
      <w:r w:rsidR="00C110AA" w:rsidRPr="00122DB2">
        <w:rPr>
          <w:rFonts w:ascii="Times New Roman" w:hAnsi="Times New Roman" w:cs="Times New Roman"/>
          <w:noProof/>
          <w:sz w:val="24"/>
          <w:szCs w:val="24"/>
        </w:rPr>
        <w:t xml:space="preserve">Ministry of Health and </w:t>
      </w:r>
      <w:r w:rsidRPr="00122DB2">
        <w:rPr>
          <w:rFonts w:ascii="Times New Roman" w:hAnsi="Times New Roman" w:cs="Times New Roman"/>
          <w:noProof/>
          <w:sz w:val="24"/>
          <w:szCs w:val="24"/>
        </w:rPr>
        <w:t xml:space="preserve">Family </w:t>
      </w:r>
      <w:r w:rsidR="00C110AA" w:rsidRPr="00122DB2">
        <w:rPr>
          <w:rFonts w:ascii="Times New Roman" w:hAnsi="Times New Roman" w:cs="Times New Roman"/>
          <w:noProof/>
          <w:sz w:val="24"/>
          <w:szCs w:val="24"/>
        </w:rPr>
        <w:t xml:space="preserve">Welfare, </w:t>
      </w:r>
      <w:r w:rsidRPr="00122DB2">
        <w:rPr>
          <w:rFonts w:ascii="Times New Roman" w:hAnsi="Times New Roman" w:cs="Times New Roman"/>
          <w:noProof/>
          <w:sz w:val="24"/>
          <w:szCs w:val="24"/>
        </w:rPr>
        <w:t>Government of India, Population Council and UNICEF</w:t>
      </w:r>
      <w:r w:rsidR="00C110AA" w:rsidRPr="00122DB2">
        <w:rPr>
          <w:rFonts w:ascii="Times New Roman" w:hAnsi="Times New Roman" w:cs="Times New Roman"/>
          <w:noProof/>
          <w:sz w:val="24"/>
          <w:szCs w:val="24"/>
        </w:rPr>
        <w:t>.</w:t>
      </w:r>
      <w:r w:rsidR="00921CE1" w:rsidRPr="00122D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</w:rPr>
        <w:t>(</w:t>
      </w:r>
      <w:hyperlink r:id="rId12" w:history="1">
        <w:r w:rsidRPr="00122D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https://nhm.gov.in/index1.php?lang=1&amp;level=2&amp;sublinkid=1332&amp;lid=713</w:t>
        </w:r>
      </w:hyperlink>
      <w:r w:rsidRPr="00122DB2">
        <w:rPr>
          <w:rFonts w:ascii="Times New Roman" w:hAnsi="Times New Roman" w:cs="Times New Roman"/>
          <w:noProof/>
          <w:sz w:val="24"/>
          <w:szCs w:val="24"/>
        </w:rPr>
        <w:t xml:space="preserve">, last accessed </w:t>
      </w:r>
      <w:r w:rsidR="00921CE1" w:rsidRPr="00122DB2">
        <w:rPr>
          <w:rFonts w:ascii="Times New Roman" w:hAnsi="Times New Roman" w:cs="Times New Roman"/>
          <w:noProof/>
          <w:sz w:val="24"/>
          <w:szCs w:val="24"/>
        </w:rPr>
        <w:t xml:space="preserve">September </w:t>
      </w:r>
      <w:r w:rsidRPr="00122DB2">
        <w:rPr>
          <w:rFonts w:ascii="Times New Roman" w:hAnsi="Times New Roman" w:cs="Times New Roman"/>
          <w:noProof/>
          <w:sz w:val="24"/>
          <w:szCs w:val="24"/>
        </w:rPr>
        <w:t>2020</w:t>
      </w:r>
      <w:r w:rsidR="00F929EE" w:rsidRPr="00122DB2">
        <w:rPr>
          <w:rFonts w:ascii="Times New Roman" w:hAnsi="Times New Roman" w:cs="Times New Roman"/>
          <w:noProof/>
          <w:sz w:val="24"/>
          <w:szCs w:val="24"/>
        </w:rPr>
        <w:t>)</w:t>
      </w:r>
      <w:r w:rsidRPr="00122D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1543F11" w14:textId="3363D06A" w:rsidR="00564503" w:rsidRPr="00122DB2" w:rsidRDefault="00564503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Yajnik CS. The insulin resistance epidemic in India: fetal origins, later lifestyle, or both? Nutr Rev. 2001;</w:t>
      </w:r>
      <w:r w:rsidR="00DE78AC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59:1-9.</w:t>
      </w:r>
    </w:p>
    <w:p w14:paraId="3F797BEA" w14:textId="6653629E" w:rsidR="00E37FCB" w:rsidRPr="00122DB2" w:rsidRDefault="00FF3D54" w:rsidP="00E37FCB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nl-NL"/>
        </w:rPr>
        <w:t xml:space="preserve">Yajnik CS, Shelgikar KM, Naik SS, et al.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Impairment of glucose tolerance over 10 years in middle-aged normal glucose tolerant In</w:t>
      </w:r>
      <w:r w:rsidR="009E1C00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dians. Diabetes Care. 2003;</w:t>
      </w:r>
      <w:r w:rsidR="00DE78AC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="009E1C00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26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:2212-3.</w:t>
      </w:r>
    </w:p>
    <w:p w14:paraId="21FB3E6F" w14:textId="26A7A168" w:rsidR="0044611F" w:rsidRPr="00122DB2" w:rsidRDefault="0044611F" w:rsidP="00243357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Ramachandran A, Ma RC, Snehalatha C. Diabetes in Asia. Lancet.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2010 Jan 30;</w:t>
      </w:r>
      <w:r w:rsidR="00DE78AC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375(9712):408-18. </w:t>
      </w:r>
    </w:p>
    <w:p w14:paraId="5BF047B0" w14:textId="5895E61D" w:rsidR="00934202" w:rsidRPr="00122DB2" w:rsidRDefault="00934202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Anjana RM, Deepa M, Pradeepa R, et al. Prevalence of diabetes and prediabetes in 15 states of India: results from the ICMR-INDIAB population-based cross-sectional study. Lancet Diabetes Endocrinol. 2017;</w:t>
      </w:r>
      <w:r w:rsidR="00DE78AC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5:585-596.</w:t>
      </w:r>
    </w:p>
    <w:p w14:paraId="423A9198" w14:textId="00D9694C" w:rsidR="00934202" w:rsidRPr="00122DB2" w:rsidRDefault="00934202" w:rsidP="00813E3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22DB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val="fr-FR"/>
        </w:rPr>
        <w:t xml:space="preserve">Hales CN, Barker DJ, Clark PM, et al. </w:t>
      </w:r>
      <w:r w:rsidRPr="00122DB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  <w:t>Fetal and infant growth and impaired glucose tolerance at age 64. </w:t>
      </w:r>
      <w:r w:rsidRPr="00122DB2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BMJ</w:t>
      </w:r>
      <w:r w:rsidRPr="00122DB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  <w:t>. 1991;</w:t>
      </w:r>
      <w:r w:rsidR="00DE78AC" w:rsidRPr="00122DB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303:1019-1022. </w:t>
      </w:r>
    </w:p>
    <w:p w14:paraId="5D990620" w14:textId="49BC7C9F" w:rsidR="00C110AA" w:rsidRPr="00122DB2" w:rsidRDefault="00FB041A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Whincup PH, Kaye SJ, Owen CG, et al.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Birthweight and risk of type 2 diabetes: a quantitative systematic review of published evidence. JAMA. 2008; 300: 2885-97</w:t>
      </w:r>
      <w:r w:rsidR="00C110AA" w:rsidRPr="00122DB2">
        <w:rPr>
          <w:rFonts w:ascii="Times New Roman" w:hAnsi="Times New Roman" w:cs="Times New Roman"/>
          <w:noProof/>
          <w:sz w:val="24"/>
          <w:szCs w:val="24"/>
        </w:rPr>
        <w:t>.</w:t>
      </w:r>
      <w:r w:rsidR="006A5A02" w:rsidRPr="00122D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28CD4E3" w14:textId="0813B4CE" w:rsidR="00C110AA" w:rsidRPr="00122DB2" w:rsidRDefault="00C95E79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Hales CN, Barker DJ. Type 2 (non-insulin-dependent) diabetes mellitus: the thrifty phenotype hypo</w:t>
      </w:r>
      <w:r w:rsidR="009E1C00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thesis. Diabetologia. 1992;</w:t>
      </w:r>
      <w:r w:rsidR="00DE78AC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="009E1C00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35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:595-601.</w:t>
      </w:r>
    </w:p>
    <w:p w14:paraId="28E3AC36" w14:textId="7C627C97" w:rsidR="00841204" w:rsidRPr="00122DB2" w:rsidRDefault="00841204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Bhargava SK, Sachdev HS, Fall CH, et al. Relation of serial changes in childhood body-mass index to impaired glucose tolerance in young adulthood. N Engl J Med. 2004;</w:t>
      </w:r>
      <w:r w:rsidR="00DE78AC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350:865-75.</w:t>
      </w:r>
    </w:p>
    <w:p w14:paraId="54AEC076" w14:textId="14046BC5" w:rsidR="00CB7FCA" w:rsidRPr="00122DB2" w:rsidRDefault="00CB7FCA" w:rsidP="00813E3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 xml:space="preserve">Eriksson JG, Osmond C, Kajantie E, Forsén TJ, Barker DJ.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Patterns of growth among children who later develop type 2 diabetes or its risk factors. Diabetologia. 2006;</w:t>
      </w:r>
      <w:r w:rsidR="00243357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49:2853-8. </w:t>
      </w:r>
    </w:p>
    <w:p w14:paraId="4E0A876C" w14:textId="616D19F9" w:rsidR="00CB7FCA" w:rsidRPr="00122DB2" w:rsidRDefault="00CB7FCA" w:rsidP="00813E3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Tuomilehto J, Lindström J, Eriksson JG, et al. Prevention of type 2 diabetes mellitus by changes in lifestyle among subjects with impaired glucose tolerance. N Engl J Med. 2001</w:t>
      </w:r>
      <w:r w:rsidR="00DE78AC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3</w:t>
      </w:r>
      <w:r w:rsidR="00DE78AC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344</w:t>
      </w:r>
      <w:r w:rsidR="00DE78AC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:1343-50. </w:t>
      </w:r>
    </w:p>
    <w:p w14:paraId="4F6DC52F" w14:textId="5AD26DBB" w:rsidR="00DD00F8" w:rsidRPr="00122DB2" w:rsidRDefault="008E4AAA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nl-NL"/>
        </w:rPr>
        <w:t xml:space="preserve">Rao S, Yajnik CS, Kanade A, et al. </w:t>
      </w:r>
      <w:r w:rsidRPr="00122DB2">
        <w:rPr>
          <w:rFonts w:ascii="Times New Roman" w:hAnsi="Times New Roman" w:cs="Times New Roman"/>
          <w:noProof/>
          <w:sz w:val="24"/>
          <w:szCs w:val="24"/>
        </w:rPr>
        <w:t>Intake of micronutrient-rich foods in rural Indian  mothers is associated with the size of their babies at birth: Pune Maternal Nutrition Study. J Nutr. 2001;</w:t>
      </w:r>
      <w:r w:rsidR="00992AE5" w:rsidRPr="00122D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</w:rPr>
        <w:t>131:1217-24.</w:t>
      </w:r>
    </w:p>
    <w:p w14:paraId="2FDFF9DD" w14:textId="6210C0D8" w:rsidR="008C4CD3" w:rsidRPr="00122DB2" w:rsidRDefault="008E78AF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Joglekar CV, Fall CH, Deshpande VU, et al.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Newborn size, infant and childhood growth, and body composition and cardiovascular disease risk factors at the age of 6 years: the Pune Maternal Nutrition Study. Int J Obes (Lond). 2007;</w:t>
      </w:r>
      <w:r w:rsidR="00992AE5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31:1534-44.</w:t>
      </w:r>
      <w:r w:rsidR="00301B43" w:rsidRPr="00122D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452520DB" w14:textId="4CA9858D" w:rsidR="008C4CD3" w:rsidRPr="00122DB2" w:rsidRDefault="008C4CD3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Matsuda M, DeFronzo RA. Insulin sensitivity indices obtained from oral glucose tolerance testing: comparison with the euglycemic insulin clamp. Diabetes Care. 1999;</w:t>
      </w:r>
      <w:r w:rsidR="00992AE5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22:1462-70.</w:t>
      </w:r>
    </w:p>
    <w:p w14:paraId="30372E11" w14:textId="01D39FC3" w:rsidR="00365FBC" w:rsidRPr="00122DB2" w:rsidRDefault="00365FBC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DeFronzo RA, Matsuda M. Reduced time points to calculate the composite index. Diabetes Care. 2010</w:t>
      </w:r>
      <w:r w:rsidR="00BF3407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;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33(7):e93.</w:t>
      </w:r>
    </w:p>
    <w:p w14:paraId="2B654214" w14:textId="5D10A79D" w:rsidR="008C4CD3" w:rsidRPr="00122DB2" w:rsidRDefault="008C4CD3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Wareham NJ, Phillips DI, Byrne CD, at al. The 30 minute insulin incremental response in an oral glucose tolerance test as a measure of insulin secretion. Diabet Med. 1995 ;12:931.</w:t>
      </w:r>
    </w:p>
    <w:p w14:paraId="5317C5E9" w14:textId="3BD12B0F" w:rsidR="00226D53" w:rsidRPr="00122DB2" w:rsidRDefault="00226D53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Bergman RN, Ader M, Huecking K, Van Citters G. Accurate assessment of beta-cell function: the hyperbolic correction. Diabetes. 2002 ;51:S212-20. </w:t>
      </w:r>
    </w:p>
    <w:p w14:paraId="486AF2E6" w14:textId="7687FEF4" w:rsidR="008C4CD3" w:rsidRPr="00122DB2" w:rsidRDefault="008C4CD3">
      <w:pPr>
        <w:pStyle w:val="EndNoteBibliography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iCs/>
          <w:noProof/>
          <w:sz w:val="24"/>
          <w:szCs w:val="24"/>
          <w:lang w:val="en-IN"/>
        </w:rPr>
        <w:t>National Family Health Survey (NFHS-4), 2015-16: India.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International Institute for Population Sciences (IIPS) and ICF. 2017. (</w:t>
      </w:r>
      <w:hyperlink r:id="rId13" w:history="1">
        <w:r w:rsidRPr="00122DB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N"/>
          </w:rPr>
          <w:t>http://rchiips.org/nfhs/NFHS-4Reports/India.pdf</w:t>
        </w:r>
      </w:hyperlink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, last accessed </w:t>
      </w:r>
      <w:r w:rsidR="009C11A9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September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2020</w:t>
      </w:r>
      <w:r w:rsidR="00667E92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)</w:t>
      </w:r>
    </w:p>
    <w:p w14:paraId="1D86A96F" w14:textId="36A356E6" w:rsidR="008C4CD3" w:rsidRPr="00122DB2" w:rsidRDefault="008C4CD3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American Diabetes Association. 2. Classification and Diagnosis of Diabetes: Standards of Medical Care in Diabetes-2019. Diabetes Care. 2019;</w:t>
      </w:r>
      <w:r w:rsidR="00667E92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42:S13-S28.</w:t>
      </w:r>
    </w:p>
    <w:p w14:paraId="643AB11B" w14:textId="4B608196" w:rsidR="00C77CFB" w:rsidRPr="00122DB2" w:rsidRDefault="00C77CFB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Metzger BE, Gabbe SG, Persson B et al. International association of diabetes and pregnancy study groups recommendations on the diagnosis and classification of hyperglycemia in pregnancy. Diabtes Care. 2010;</w:t>
      </w:r>
      <w:r w:rsidR="00667E92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33(3):676-682.</w:t>
      </w:r>
    </w:p>
    <w:p w14:paraId="307D8B53" w14:textId="31A700C0" w:rsidR="00190D56" w:rsidRPr="00122DB2" w:rsidRDefault="00190D56" w:rsidP="00813E3D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22DB2">
        <w:rPr>
          <w:rFonts w:ascii="Times New Roman" w:hAnsi="Times New Roman" w:cs="Times New Roman"/>
          <w:noProof/>
          <w:sz w:val="24"/>
          <w:szCs w:val="24"/>
        </w:rPr>
        <w:t>Bavdekar A, Yajnik CS, Fall CH, Bapat S, Pandit AN, Deshpande V, Bhave S, Kellingray SD, Joglekar C. Insulin resistance syndrome in 8-year-old Indian children: small at birth, big at 8 years, or both? Diabetes. 1999;</w:t>
      </w:r>
      <w:r w:rsidR="00667E92" w:rsidRPr="00122D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</w:rPr>
        <w:t>48:2422-9.</w:t>
      </w:r>
    </w:p>
    <w:p w14:paraId="4BD8A3FF" w14:textId="4C280FF2" w:rsidR="00190D56" w:rsidRPr="00122DB2" w:rsidRDefault="00BD7558" w:rsidP="00813E3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Kahn SE, Cooper ME, Del Prato S. Pathophysiology and treatment of type 2 diabetes: perspectives on the past, present, and future. Lancet. 2014;</w:t>
      </w:r>
      <w:r w:rsidR="00667E92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383:1068-83.</w:t>
      </w:r>
    </w:p>
    <w:p w14:paraId="45001A1C" w14:textId="1E01BEF5" w:rsidR="00D571D2" w:rsidRPr="00122DB2" w:rsidRDefault="00D571D2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Nguyen QM, Srinivasan SR, Xu JH, et al. Utility of childhood glucose homeostasis variables in predicting adult diabetes and related  cardiometabolic risk factors: the Bogalusa Heart Study. Diabetes Care. 2010;</w:t>
      </w:r>
      <w:r w:rsidR="00667E92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33:670-5.</w:t>
      </w:r>
    </w:p>
    <w:p w14:paraId="6845C049" w14:textId="41AEEE13" w:rsidR="00D571D2" w:rsidRPr="00122DB2" w:rsidRDefault="00D571D2" w:rsidP="00813E3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Hu T, Jacobs DR Jr, Sinaiko AR, Bazzano LA, Burns TL, Daniels SR, et al.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Childhood BMI and Fasting Glucose and Insulin Predict Adult Type 2 Diabetes: The International Childhood Cardiovascular Cohort (i3C) Consortium. Diabetes Care. 2020;</w:t>
      </w:r>
      <w:r w:rsidR="00667E92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43(11):2821-2829. </w:t>
      </w:r>
    </w:p>
    <w:p w14:paraId="1296CB9A" w14:textId="2AC46837" w:rsidR="00B217A0" w:rsidRPr="00122DB2" w:rsidRDefault="002E673E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Jeffery AN, Metcalf BS, Hosking J, Streeter AJ, Voss LD, Wilkin TJ. Age before stage: insulin resistance rises before the onset of puberty: a 9-year longitudinal study (EarlyBird 26). Diabetes Care. 2012;</w:t>
      </w:r>
      <w:r w:rsidR="00965B7A" w:rsidRPr="00122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35:536-41.</w:t>
      </w:r>
      <w:r w:rsidR="00B217A0" w:rsidRPr="00122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6B32182" w14:textId="090F3D68" w:rsidR="00500FBD" w:rsidRPr="00122DB2" w:rsidRDefault="00500FB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Yajnik CS. Nutrient-mediated teratogenesis and fuel-mediated teratogenesis: two pathways of intrauterine programming of diabetes. Int J Gynaecol Obstet. 2009;</w:t>
      </w:r>
      <w:r w:rsidR="00965B7A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104 Suppl 1:S27-31.</w:t>
      </w:r>
    </w:p>
    <w:p w14:paraId="3818D3BC" w14:textId="48449180" w:rsidR="00500FBD" w:rsidRPr="00122DB2" w:rsidRDefault="00500FB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Su L, Patti ME. Paternal Nongenetic Intergenerational Transmission of Metabolic Disease Risk. Curr Diab Rep. </w:t>
      </w:r>
      <w:r w:rsidR="00965B7A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2019; 19(7):38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.</w:t>
      </w:r>
    </w:p>
    <w:p w14:paraId="4EF5D88A" w14:textId="330255B3" w:rsidR="00500FBD" w:rsidRPr="00122DB2" w:rsidRDefault="00500FBD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DB2">
        <w:rPr>
          <w:rFonts w:ascii="Times New Roman" w:eastAsia="Times New Roman" w:hAnsi="Times New Roman" w:cs="Times New Roman"/>
          <w:sz w:val="24"/>
          <w:szCs w:val="24"/>
        </w:rPr>
        <w:t>Fall CH, Stein CE, Kumaran K, Cox V, Osmond C, Barker DJ, Hales CN. Size at birth, maternal weight, and type 2 diabetes in South India. Diabet Med. 1998;</w:t>
      </w:r>
      <w:r w:rsidR="00EC0B93" w:rsidRPr="00122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DB2">
        <w:rPr>
          <w:rFonts w:ascii="Times New Roman" w:eastAsia="Times New Roman" w:hAnsi="Times New Roman" w:cs="Times New Roman"/>
          <w:sz w:val="24"/>
          <w:szCs w:val="24"/>
        </w:rPr>
        <w:t xml:space="preserve">15:220-7. </w:t>
      </w:r>
    </w:p>
    <w:p w14:paraId="57517E01" w14:textId="212ABC00" w:rsidR="00CD3FEE" w:rsidRPr="00122DB2" w:rsidRDefault="00CD3FEE" w:rsidP="00813E3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Yajnik CS. Obesity epidemic in India: intrauterine origins? Proc Nutr Soc. 2004;</w:t>
      </w:r>
      <w:r w:rsidR="00C67587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63:387-96. </w:t>
      </w:r>
    </w:p>
    <w:p w14:paraId="49633134" w14:textId="2E669C17" w:rsidR="00801A10" w:rsidRPr="00122DB2" w:rsidRDefault="00801A10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Hoet JJ, Ozanne S, Reusens B. Influences of pre- and postnatal nutritional exposures on vascular/endocrine systems in animals. Environ Health Perspect. 2000;</w:t>
      </w:r>
      <w:r w:rsidR="00C67587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108 Suppl 3:563-8.</w:t>
      </w:r>
    </w:p>
    <w:p w14:paraId="5A3A2504" w14:textId="393BDC33" w:rsidR="00373B8E" w:rsidRPr="00122DB2" w:rsidRDefault="00801A10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nl-NL"/>
        </w:rPr>
        <w:t xml:space="preserve">Hardikar AA, Satoor SN, Karandikar MS, et al.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Multigenerational Undernutrition Increases Susceptibility to Obesity and Diabetes that Is Not Reversed after Dietary Recuperation. Cell Metab. 2015;</w:t>
      </w:r>
      <w:r w:rsidR="00C67587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22:312-9</w:t>
      </w:r>
    </w:p>
    <w:p w14:paraId="676C34DE" w14:textId="398FF320" w:rsidR="00801A10" w:rsidRPr="00122DB2" w:rsidRDefault="00801A10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i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NCD Risk Factor Collaboration (NCD-RisC). A century of trends in adult human height. Elife. 2016</w:t>
      </w:r>
      <w:r w:rsidR="00C67587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;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5:e13410</w:t>
      </w:r>
      <w:r w:rsidRPr="00122DB2">
        <w:rPr>
          <w:rFonts w:ascii="Times New Roman" w:hAnsi="Times New Roman" w:cs="Times New Roman"/>
          <w:i/>
          <w:noProof/>
          <w:sz w:val="24"/>
          <w:szCs w:val="24"/>
          <w:lang w:val="en-IN"/>
        </w:rPr>
        <w:t>.</w:t>
      </w:r>
    </w:p>
    <w:p w14:paraId="5313A161" w14:textId="52686F93" w:rsidR="005A21D9" w:rsidRPr="00122DB2" w:rsidRDefault="005A21D9" w:rsidP="00813E3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Arslanian S, Bacha F, Grey M, Marcus MD, White NH, Zeitler P. Evaluation and Management of Youth-Onset Type 2 Diabetes: A Position Statement by the American Diabetes Association. Diabetes Care. 2018;</w:t>
      </w:r>
      <w:r w:rsidR="00AF7ABF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41:2648-2668. </w:t>
      </w:r>
    </w:p>
    <w:p w14:paraId="274B2377" w14:textId="6BF51B6C" w:rsidR="00147BFA" w:rsidRPr="00122DB2" w:rsidRDefault="00147BFA" w:rsidP="00813E3D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DB2">
        <w:rPr>
          <w:rFonts w:ascii="Times New Roman" w:eastAsiaTheme="minorEastAsia" w:hAnsi="Times New Roman" w:cs="Times New Roman"/>
          <w:sz w:val="24"/>
          <w:szCs w:val="24"/>
        </w:rPr>
        <w:t xml:space="preserve">Hosking J, Metcalf BS, Jeffery AN, Streeter AJ, Voss LD, Wilkin TJ. Evidence of early beta-cell deficiency among children who show impaired fasting glucose: 10-yr cohort study (EarlyBird 56). </w:t>
      </w:r>
      <w:r w:rsidRPr="00122DB2">
        <w:rPr>
          <w:rFonts w:ascii="Times New Roman" w:eastAsiaTheme="minorEastAsia" w:hAnsi="Times New Roman" w:cs="Times New Roman" w:hint="eastAsia"/>
          <w:sz w:val="24"/>
          <w:szCs w:val="24"/>
        </w:rPr>
        <w:t>Pediatr Diabetes</w:t>
      </w:r>
      <w:r w:rsidR="00AF7ABF" w:rsidRPr="00122DB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122DB2">
        <w:rPr>
          <w:rFonts w:ascii="Times New Roman" w:eastAsiaTheme="minorEastAsia" w:hAnsi="Times New Roman" w:cs="Times New Roman" w:hint="eastAsia"/>
          <w:sz w:val="24"/>
          <w:szCs w:val="24"/>
        </w:rPr>
        <w:t xml:space="preserve"> 2013; 14:481-9.</w:t>
      </w:r>
    </w:p>
    <w:p w14:paraId="46B4DF32" w14:textId="2FBD29A4" w:rsidR="006E5040" w:rsidRPr="00122DB2" w:rsidRDefault="006E5040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Mohan V, Amutha A, Ranjani H, Unnikrishnan R, Datta M, Anjana RM, Staimez L, Ali MK, Narayan KM. Associations of β-cell function and insulin resistance with youth-onset type 2 diabetes and prediabetes among Asian Indians. Diabetes Technol Ther. 2013;</w:t>
      </w:r>
      <w:r w:rsidR="00AF7ABF"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22DB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15(4):315-22.</w:t>
      </w:r>
    </w:p>
    <w:p w14:paraId="077356A7" w14:textId="6F52CA63" w:rsidR="00233371" w:rsidRPr="00122DB2" w:rsidRDefault="00233371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D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Bancks MP, Bertoni AG, Carnethon M, et al. </w:t>
      </w:r>
      <w:r w:rsidRPr="00122DB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Association of Diabetes Subgroups </w:t>
      </w:r>
      <w:r w:rsidR="00A45C2E" w:rsidRPr="00122DB2">
        <w:rPr>
          <w:rFonts w:ascii="Times New Roman" w:eastAsia="Times New Roman" w:hAnsi="Times New Roman" w:cs="Times New Roman"/>
          <w:sz w:val="24"/>
          <w:szCs w:val="24"/>
          <w:lang w:val="en-IN"/>
        </w:rPr>
        <w:t>w</w:t>
      </w:r>
      <w:r w:rsidRPr="00122DB2">
        <w:rPr>
          <w:rFonts w:ascii="Times New Roman" w:eastAsia="Times New Roman" w:hAnsi="Times New Roman" w:cs="Times New Roman"/>
          <w:sz w:val="24"/>
          <w:szCs w:val="24"/>
          <w:lang w:val="en-IN"/>
        </w:rPr>
        <w:t>ith Race/Ethnicity, Risk Factor Burden and Complications: The MASALA and MESA Studies [published online ahead of print, 2021 Jan 27]. </w:t>
      </w:r>
      <w:r w:rsidRPr="00122DB2">
        <w:rPr>
          <w:rFonts w:ascii="Times New Roman" w:eastAsia="Times New Roman" w:hAnsi="Times New Roman" w:cs="Times New Roman"/>
          <w:i/>
          <w:iCs/>
          <w:sz w:val="24"/>
          <w:szCs w:val="24"/>
          <w:lang w:val="en-IN"/>
        </w:rPr>
        <w:t>J Clin Endocrinol Metab</w:t>
      </w:r>
      <w:r w:rsidRPr="00122DB2">
        <w:rPr>
          <w:rFonts w:ascii="Times New Roman" w:eastAsia="Times New Roman" w:hAnsi="Times New Roman" w:cs="Times New Roman"/>
          <w:sz w:val="24"/>
          <w:szCs w:val="24"/>
          <w:lang w:val="en-IN"/>
        </w:rPr>
        <w:t>. 2021; dgaa962. doi:10.1210/clinem/dgaa962</w:t>
      </w:r>
    </w:p>
    <w:p w14:paraId="0C4414F2" w14:textId="15E5FAF6" w:rsidR="00A92B93" w:rsidRPr="00122DB2" w:rsidRDefault="005A21D9" w:rsidP="00813E3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nl-NL"/>
        </w:rPr>
        <w:t xml:space="preserve">Fleming TP, Watkins AJ, Velazquez MA, et al.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Origins of lifetime health around the time of conception: causes and  consequences. Lancet. 2018;</w:t>
      </w:r>
      <w:r w:rsidR="00216568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391:1842-1852.</w:t>
      </w:r>
    </w:p>
    <w:p w14:paraId="442A8CD3" w14:textId="4919B6D2" w:rsidR="00233371" w:rsidRPr="00122DB2" w:rsidRDefault="00233371" w:rsidP="00813E3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Göschke H. Mechanism of glucose intolerance during fasting: differences between lean and obese subjects. Metabolism</w:t>
      </w:r>
      <w:r w:rsidR="00B8089F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.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="00B8089F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1977;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26:1147–1153</w:t>
      </w:r>
      <w:r w:rsidR="00216568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.</w:t>
      </w:r>
    </w:p>
    <w:p w14:paraId="7A341F2A" w14:textId="7CE991B6" w:rsidR="00813E3D" w:rsidRPr="00122DB2" w:rsidRDefault="00813E3D" w:rsidP="00813E3D">
      <w:pPr>
        <w:pStyle w:val="EndNoteBibliography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IN"/>
        </w:rPr>
      </w:pP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Abu-Bakare A, Taylor R, Gill GV, et al. Tropical or malnutrition-related  diabetes: a real syndrome? Lancet. 1986;</w:t>
      </w:r>
      <w:r w:rsidR="00216568"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 xml:space="preserve"> </w:t>
      </w:r>
      <w:r w:rsidRPr="00122DB2">
        <w:rPr>
          <w:rFonts w:ascii="Times New Roman" w:hAnsi="Times New Roman" w:cs="Times New Roman"/>
          <w:noProof/>
          <w:sz w:val="24"/>
          <w:szCs w:val="24"/>
          <w:lang w:val="en-IN"/>
        </w:rPr>
        <w:t>1:1135-8.</w:t>
      </w:r>
    </w:p>
    <w:p w14:paraId="015CDCC9" w14:textId="77777777" w:rsidR="00391774" w:rsidRDefault="00391774" w:rsidP="00FF3D54">
      <w:pPr>
        <w:rPr>
          <w:rFonts w:ascii="Times New Roman" w:eastAsia="Calibri" w:hAnsi="Times New Roman" w:cs="Times New Roman"/>
          <w:b/>
          <w:sz w:val="20"/>
          <w:szCs w:val="20"/>
        </w:rPr>
        <w:sectPr w:rsidR="00391774" w:rsidSect="000707CB">
          <w:footerReference w:type="default" r:id="rId14"/>
          <w:pgSz w:w="11900" w:h="16840"/>
          <w:pgMar w:top="1440" w:right="276" w:bottom="1440" w:left="1418" w:header="708" w:footer="708" w:gutter="0"/>
          <w:lnNumType w:countBy="1" w:restart="continuous"/>
          <w:cols w:space="708"/>
          <w:docGrid w:linePitch="360"/>
        </w:sectPr>
      </w:pPr>
    </w:p>
    <w:p w14:paraId="0E935B4B" w14:textId="3FB0EC0F" w:rsidR="00C110AA" w:rsidRPr="00942A9D" w:rsidRDefault="00C110AA" w:rsidP="00FF3D54">
      <w:pPr>
        <w:rPr>
          <w:sz w:val="20"/>
          <w:szCs w:val="20"/>
        </w:rPr>
      </w:pPr>
      <w:r w:rsidRPr="00942A9D">
        <w:rPr>
          <w:rFonts w:ascii="Times New Roman" w:eastAsia="Calibri" w:hAnsi="Times New Roman" w:cs="Times New Roman"/>
          <w:b/>
          <w:sz w:val="20"/>
          <w:szCs w:val="20"/>
        </w:rPr>
        <w:t xml:space="preserve">Table </w:t>
      </w:r>
      <w:r w:rsidR="0022261A" w:rsidRPr="00942A9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942A9D">
        <w:rPr>
          <w:rFonts w:ascii="Times New Roman" w:eastAsia="Calibri" w:hAnsi="Times New Roman" w:cs="Times New Roman"/>
          <w:b/>
          <w:sz w:val="20"/>
          <w:szCs w:val="20"/>
        </w:rPr>
        <w:t xml:space="preserve">: Comparison of biomarkers between participants with normal glucose tolerance and </w:t>
      </w:r>
      <w:r w:rsidR="00F75766" w:rsidRPr="00942A9D">
        <w:rPr>
          <w:rFonts w:ascii="Times New Roman" w:eastAsia="Calibri" w:hAnsi="Times New Roman" w:cs="Times New Roman"/>
          <w:b/>
          <w:sz w:val="20"/>
          <w:szCs w:val="20"/>
        </w:rPr>
        <w:t xml:space="preserve">glucose intolerant </w:t>
      </w:r>
      <w:r w:rsidRPr="00942A9D">
        <w:rPr>
          <w:rFonts w:ascii="Times New Roman" w:eastAsia="Calibri" w:hAnsi="Times New Roman" w:cs="Times New Roman"/>
          <w:b/>
          <w:sz w:val="20"/>
          <w:szCs w:val="20"/>
        </w:rPr>
        <w:t xml:space="preserve">at </w:t>
      </w:r>
      <w:r w:rsidR="00BA3504" w:rsidRPr="00942A9D">
        <w:rPr>
          <w:rFonts w:ascii="Times New Roman" w:eastAsia="Calibri" w:hAnsi="Times New Roman" w:cs="Times New Roman"/>
          <w:b/>
          <w:sz w:val="20"/>
          <w:szCs w:val="20"/>
        </w:rPr>
        <w:t xml:space="preserve">age </w:t>
      </w:r>
      <w:r w:rsidRPr="00942A9D">
        <w:rPr>
          <w:rFonts w:ascii="Times New Roman" w:eastAsia="Calibri" w:hAnsi="Times New Roman" w:cs="Times New Roman"/>
          <w:b/>
          <w:sz w:val="20"/>
          <w:szCs w:val="20"/>
        </w:rPr>
        <w:t xml:space="preserve">18 years. </w:t>
      </w:r>
    </w:p>
    <w:tbl>
      <w:tblPr>
        <w:tblStyle w:val="TableGrid"/>
        <w:tblW w:w="15281" w:type="dxa"/>
        <w:tblLayout w:type="fixed"/>
        <w:tblLook w:val="04A0" w:firstRow="1" w:lastRow="0" w:firstColumn="1" w:lastColumn="0" w:noHBand="0" w:noVBand="1"/>
      </w:tblPr>
      <w:tblGrid>
        <w:gridCol w:w="2547"/>
        <w:gridCol w:w="1002"/>
        <w:gridCol w:w="986"/>
        <w:gridCol w:w="1102"/>
        <w:gridCol w:w="1152"/>
        <w:gridCol w:w="705"/>
        <w:gridCol w:w="845"/>
        <w:gridCol w:w="951"/>
        <w:gridCol w:w="1024"/>
        <w:gridCol w:w="1266"/>
        <w:gridCol w:w="705"/>
        <w:gridCol w:w="1148"/>
        <w:gridCol w:w="1104"/>
        <w:gridCol w:w="744"/>
      </w:tblGrid>
      <w:tr w:rsidR="003E0AC1" w:rsidRPr="003356B6" w14:paraId="181D620E" w14:textId="77777777" w:rsidTr="0031138A">
        <w:tc>
          <w:tcPr>
            <w:tcW w:w="2547" w:type="dxa"/>
          </w:tcPr>
          <w:p w14:paraId="5C47EF26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5"/>
          </w:tcPr>
          <w:p w14:paraId="4EAE7007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MEN</w:t>
            </w:r>
          </w:p>
        </w:tc>
        <w:tc>
          <w:tcPr>
            <w:tcW w:w="4791" w:type="dxa"/>
            <w:gridSpan w:val="5"/>
          </w:tcPr>
          <w:p w14:paraId="1E87A410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WOMEN</w:t>
            </w:r>
          </w:p>
        </w:tc>
        <w:tc>
          <w:tcPr>
            <w:tcW w:w="2996" w:type="dxa"/>
            <w:gridSpan w:val="3"/>
          </w:tcPr>
          <w:p w14:paraId="25A72404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SEXES COMBINED</w:t>
            </w:r>
          </w:p>
        </w:tc>
      </w:tr>
      <w:tr w:rsidR="003E0AC1" w:rsidRPr="003356B6" w14:paraId="0BA208EC" w14:textId="77777777" w:rsidTr="0031138A">
        <w:trPr>
          <w:trHeight w:val="352"/>
        </w:trPr>
        <w:tc>
          <w:tcPr>
            <w:tcW w:w="2547" w:type="dxa"/>
          </w:tcPr>
          <w:p w14:paraId="58042A5D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32DA0EB3" w14:textId="388F9020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NGT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(median)N=221</w:t>
            </w:r>
          </w:p>
        </w:tc>
        <w:tc>
          <w:tcPr>
            <w:tcW w:w="986" w:type="dxa"/>
          </w:tcPr>
          <w:p w14:paraId="7272A57E" w14:textId="32FA6952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Glucose intolerant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(median) N=131</w:t>
            </w:r>
          </w:p>
        </w:tc>
        <w:tc>
          <w:tcPr>
            <w:tcW w:w="1102" w:type="dxa"/>
          </w:tcPr>
          <w:p w14:paraId="3343C304" w14:textId="6562152D" w:rsidR="003E0AC1" w:rsidRPr="00813E3D" w:rsidRDefault="003E0AC1" w:rsidP="003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Mean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Difference (Z-score) Glucose intolerant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NGT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152" w:type="dxa"/>
          </w:tcPr>
          <w:p w14:paraId="499D4E30" w14:textId="2AD177D8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95% 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Mean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Difference</w:t>
            </w:r>
          </w:p>
        </w:tc>
        <w:tc>
          <w:tcPr>
            <w:tcW w:w="705" w:type="dxa"/>
          </w:tcPr>
          <w:p w14:paraId="32CD6A32" w14:textId="20FC09D2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14:paraId="0D6FC314" w14:textId="2555A0A4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NGT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(median)N=213</w:t>
            </w:r>
          </w:p>
        </w:tc>
        <w:tc>
          <w:tcPr>
            <w:tcW w:w="951" w:type="dxa"/>
          </w:tcPr>
          <w:p w14:paraId="139B919D" w14:textId="671C717E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Glucose intolerant 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(median) N=54</w:t>
            </w:r>
          </w:p>
        </w:tc>
        <w:tc>
          <w:tcPr>
            <w:tcW w:w="1024" w:type="dxa"/>
          </w:tcPr>
          <w:p w14:paraId="522DE21E" w14:textId="578F93E1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Mean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Difference (Z-score) Glucose intolerant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NGT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266" w:type="dxa"/>
          </w:tcPr>
          <w:p w14:paraId="45486793" w14:textId="2CF5E5B8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95% 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Mean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Difference</w:t>
            </w:r>
          </w:p>
        </w:tc>
        <w:tc>
          <w:tcPr>
            <w:tcW w:w="705" w:type="dxa"/>
          </w:tcPr>
          <w:p w14:paraId="05BA419B" w14:textId="243CDC6A" w:rsidR="003E0AC1" w:rsidRPr="00333316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48" w:type="dxa"/>
          </w:tcPr>
          <w:p w14:paraId="55738A8F" w14:textId="30EF70ED" w:rsidR="003E0AC1" w:rsidRPr="004C5C84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Mean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Difference (Z-score) Glucose intolerant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NGT</w:t>
            </w:r>
          </w:p>
        </w:tc>
        <w:tc>
          <w:tcPr>
            <w:tcW w:w="1104" w:type="dxa"/>
          </w:tcPr>
          <w:p w14:paraId="4C977314" w14:textId="43E19743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95% 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Mean</w:t>
            </w: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Difference</w:t>
            </w:r>
          </w:p>
        </w:tc>
        <w:tc>
          <w:tcPr>
            <w:tcW w:w="744" w:type="dxa"/>
          </w:tcPr>
          <w:p w14:paraId="6926AC04" w14:textId="4074C433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</w:tr>
      <w:tr w:rsidR="003E0AC1" w:rsidRPr="003356B6" w14:paraId="6D5C2B08" w14:textId="77777777" w:rsidTr="0031138A">
        <w:trPr>
          <w:trHeight w:val="352"/>
        </w:trPr>
        <w:tc>
          <w:tcPr>
            <w:tcW w:w="2547" w:type="dxa"/>
          </w:tcPr>
          <w:p w14:paraId="3357178A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YEARS</w:t>
            </w:r>
          </w:p>
        </w:tc>
        <w:tc>
          <w:tcPr>
            <w:tcW w:w="1002" w:type="dxa"/>
          </w:tcPr>
          <w:p w14:paraId="2F2ECFDE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1E93D1C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BDA1D42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9A14EC2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1C5743E4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D831B2E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49B66371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511B493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3495307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6F031579" w14:textId="77777777" w:rsidR="003E0AC1" w:rsidRPr="00333316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BEE152A" w14:textId="77777777" w:rsidR="003E0AC1" w:rsidRPr="004C5C84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7AEA427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31DC5957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0AC1" w:rsidRPr="003356B6" w14:paraId="296B90F7" w14:textId="77777777" w:rsidTr="0031138A">
        <w:tc>
          <w:tcPr>
            <w:tcW w:w="2547" w:type="dxa"/>
          </w:tcPr>
          <w:p w14:paraId="03EBB63D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002" w:type="dxa"/>
          </w:tcPr>
          <w:p w14:paraId="04BAFE08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170.1</w:t>
            </w:r>
          </w:p>
        </w:tc>
        <w:tc>
          <w:tcPr>
            <w:tcW w:w="986" w:type="dxa"/>
          </w:tcPr>
          <w:p w14:paraId="14B03168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169.0</w:t>
            </w:r>
          </w:p>
        </w:tc>
        <w:tc>
          <w:tcPr>
            <w:tcW w:w="1102" w:type="dxa"/>
          </w:tcPr>
          <w:p w14:paraId="4664149C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152" w:type="dxa"/>
          </w:tcPr>
          <w:p w14:paraId="0877767F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(-0.40, 0.03)</w:t>
            </w:r>
          </w:p>
        </w:tc>
        <w:tc>
          <w:tcPr>
            <w:tcW w:w="705" w:type="dxa"/>
          </w:tcPr>
          <w:p w14:paraId="6A09A719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5" w:type="dxa"/>
          </w:tcPr>
          <w:p w14:paraId="646C8676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157.2</w:t>
            </w:r>
          </w:p>
        </w:tc>
        <w:tc>
          <w:tcPr>
            <w:tcW w:w="951" w:type="dxa"/>
          </w:tcPr>
          <w:p w14:paraId="326F482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157.3</w:t>
            </w:r>
          </w:p>
        </w:tc>
        <w:tc>
          <w:tcPr>
            <w:tcW w:w="1024" w:type="dxa"/>
          </w:tcPr>
          <w:p w14:paraId="7230514A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-0.14</w:t>
            </w:r>
          </w:p>
        </w:tc>
        <w:tc>
          <w:tcPr>
            <w:tcW w:w="1266" w:type="dxa"/>
          </w:tcPr>
          <w:p w14:paraId="42AB8283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(-0.44, 0.16)</w:t>
            </w:r>
          </w:p>
        </w:tc>
        <w:tc>
          <w:tcPr>
            <w:tcW w:w="705" w:type="dxa"/>
          </w:tcPr>
          <w:p w14:paraId="48BAB488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48" w:type="dxa"/>
          </w:tcPr>
          <w:p w14:paraId="20243F8E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-0.17</w:t>
            </w:r>
          </w:p>
        </w:tc>
        <w:tc>
          <w:tcPr>
            <w:tcW w:w="1104" w:type="dxa"/>
          </w:tcPr>
          <w:p w14:paraId="29A6F451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(-0.35,0.00)</w:t>
            </w:r>
          </w:p>
        </w:tc>
        <w:tc>
          <w:tcPr>
            <w:tcW w:w="744" w:type="dxa"/>
          </w:tcPr>
          <w:p w14:paraId="04F79714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3E0AC1" w:rsidRPr="003356B6" w14:paraId="115D1E8C" w14:textId="77777777" w:rsidTr="0031138A">
        <w:tc>
          <w:tcPr>
            <w:tcW w:w="2547" w:type="dxa"/>
          </w:tcPr>
          <w:p w14:paraId="1EA51E23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14:paraId="3F81E65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18.8</w:t>
            </w:r>
          </w:p>
        </w:tc>
        <w:tc>
          <w:tcPr>
            <w:tcW w:w="986" w:type="dxa"/>
          </w:tcPr>
          <w:p w14:paraId="756EE907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19.6</w:t>
            </w:r>
          </w:p>
        </w:tc>
        <w:tc>
          <w:tcPr>
            <w:tcW w:w="1102" w:type="dxa"/>
          </w:tcPr>
          <w:p w14:paraId="3AEEA5AF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52" w:type="dxa"/>
          </w:tcPr>
          <w:p w14:paraId="7056F307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(0.07, 0.50)</w:t>
            </w:r>
          </w:p>
        </w:tc>
        <w:tc>
          <w:tcPr>
            <w:tcW w:w="705" w:type="dxa"/>
          </w:tcPr>
          <w:p w14:paraId="52B6462F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45" w:type="dxa"/>
          </w:tcPr>
          <w:p w14:paraId="218E325F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</w:t>
            </w:r>
          </w:p>
        </w:tc>
        <w:tc>
          <w:tcPr>
            <w:tcW w:w="951" w:type="dxa"/>
          </w:tcPr>
          <w:p w14:paraId="672F3569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17.4</w:t>
            </w:r>
          </w:p>
        </w:tc>
        <w:tc>
          <w:tcPr>
            <w:tcW w:w="1024" w:type="dxa"/>
          </w:tcPr>
          <w:p w14:paraId="1920E140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-0.18</w:t>
            </w:r>
          </w:p>
        </w:tc>
        <w:tc>
          <w:tcPr>
            <w:tcW w:w="1266" w:type="dxa"/>
          </w:tcPr>
          <w:p w14:paraId="1D6E2181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(-0.48, 0.12)</w:t>
            </w:r>
          </w:p>
        </w:tc>
        <w:tc>
          <w:tcPr>
            <w:tcW w:w="705" w:type="dxa"/>
          </w:tcPr>
          <w:p w14:paraId="25080FC2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48" w:type="dxa"/>
          </w:tcPr>
          <w:p w14:paraId="643677FC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0.12</w:t>
            </w:r>
          </w:p>
        </w:tc>
        <w:tc>
          <w:tcPr>
            <w:tcW w:w="1104" w:type="dxa"/>
          </w:tcPr>
          <w:p w14:paraId="18A5DA7D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(-0.05, 0.30)</w:t>
            </w:r>
          </w:p>
        </w:tc>
        <w:tc>
          <w:tcPr>
            <w:tcW w:w="744" w:type="dxa"/>
          </w:tcPr>
          <w:p w14:paraId="2DBB9C04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</w:tr>
      <w:tr w:rsidR="003E0AC1" w:rsidRPr="003356B6" w14:paraId="78DC150B" w14:textId="77777777" w:rsidTr="0031138A">
        <w:tc>
          <w:tcPr>
            <w:tcW w:w="2547" w:type="dxa"/>
          </w:tcPr>
          <w:p w14:paraId="3C699336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1002" w:type="dxa"/>
          </w:tcPr>
          <w:p w14:paraId="39415ADB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70.5</w:t>
            </w:r>
          </w:p>
        </w:tc>
        <w:tc>
          <w:tcPr>
            <w:tcW w:w="986" w:type="dxa"/>
          </w:tcPr>
          <w:p w14:paraId="1B474E0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72.6</w:t>
            </w:r>
          </w:p>
        </w:tc>
        <w:tc>
          <w:tcPr>
            <w:tcW w:w="1102" w:type="dxa"/>
          </w:tcPr>
          <w:p w14:paraId="19899E3E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52" w:type="dxa"/>
          </w:tcPr>
          <w:p w14:paraId="4F886460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(0.09, 0.52)</w:t>
            </w:r>
          </w:p>
        </w:tc>
        <w:tc>
          <w:tcPr>
            <w:tcW w:w="705" w:type="dxa"/>
          </w:tcPr>
          <w:p w14:paraId="3E7F8507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45" w:type="dxa"/>
          </w:tcPr>
          <w:p w14:paraId="6E74C09D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67.4</w:t>
            </w:r>
          </w:p>
        </w:tc>
        <w:tc>
          <w:tcPr>
            <w:tcW w:w="951" w:type="dxa"/>
          </w:tcPr>
          <w:p w14:paraId="100E278C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66.3</w:t>
            </w:r>
          </w:p>
        </w:tc>
        <w:tc>
          <w:tcPr>
            <w:tcW w:w="1024" w:type="dxa"/>
          </w:tcPr>
          <w:p w14:paraId="0A0FD78A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</w:t>
            </w:r>
          </w:p>
        </w:tc>
        <w:tc>
          <w:tcPr>
            <w:tcW w:w="1266" w:type="dxa"/>
          </w:tcPr>
          <w:p w14:paraId="1CCC8D05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(-0.50, 0.10)</w:t>
            </w:r>
          </w:p>
        </w:tc>
        <w:tc>
          <w:tcPr>
            <w:tcW w:w="705" w:type="dxa"/>
          </w:tcPr>
          <w:p w14:paraId="6E4AC205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48" w:type="dxa"/>
          </w:tcPr>
          <w:p w14:paraId="7E62270D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1104" w:type="dxa"/>
          </w:tcPr>
          <w:p w14:paraId="16810BDF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(-0.04, 0.31)</w:t>
            </w:r>
          </w:p>
        </w:tc>
        <w:tc>
          <w:tcPr>
            <w:tcW w:w="744" w:type="dxa"/>
          </w:tcPr>
          <w:p w14:paraId="6FB11E16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</w:tr>
      <w:tr w:rsidR="003E0AC1" w:rsidRPr="003356B6" w14:paraId="5DDC4FC8" w14:textId="77777777" w:rsidTr="0031138A">
        <w:tc>
          <w:tcPr>
            <w:tcW w:w="2547" w:type="dxa"/>
          </w:tcPr>
          <w:p w14:paraId="2E204C4C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Fat percentage (%)</w:t>
            </w:r>
          </w:p>
        </w:tc>
        <w:tc>
          <w:tcPr>
            <w:tcW w:w="1002" w:type="dxa"/>
          </w:tcPr>
          <w:p w14:paraId="281BB87B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12.5</w:t>
            </w:r>
          </w:p>
        </w:tc>
        <w:tc>
          <w:tcPr>
            <w:tcW w:w="986" w:type="dxa"/>
          </w:tcPr>
          <w:p w14:paraId="4A811B5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14.8</w:t>
            </w:r>
          </w:p>
        </w:tc>
        <w:tc>
          <w:tcPr>
            <w:tcW w:w="1102" w:type="dxa"/>
          </w:tcPr>
          <w:p w14:paraId="56032F46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52" w:type="dxa"/>
          </w:tcPr>
          <w:p w14:paraId="533979A1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(0.16, 0.59)</w:t>
            </w:r>
          </w:p>
        </w:tc>
        <w:tc>
          <w:tcPr>
            <w:tcW w:w="705" w:type="dxa"/>
          </w:tcPr>
          <w:p w14:paraId="5EFBF03A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484D7084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</w:t>
            </w:r>
          </w:p>
        </w:tc>
        <w:tc>
          <w:tcPr>
            <w:tcW w:w="951" w:type="dxa"/>
          </w:tcPr>
          <w:p w14:paraId="5DE24AAD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</w:t>
            </w:r>
          </w:p>
        </w:tc>
        <w:tc>
          <w:tcPr>
            <w:tcW w:w="1024" w:type="dxa"/>
          </w:tcPr>
          <w:p w14:paraId="4D57ADB5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-0.03</w:t>
            </w:r>
          </w:p>
        </w:tc>
        <w:tc>
          <w:tcPr>
            <w:tcW w:w="1266" w:type="dxa"/>
          </w:tcPr>
          <w:p w14:paraId="37AFD0F2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(-0.33, 0.28)</w:t>
            </w:r>
          </w:p>
        </w:tc>
        <w:tc>
          <w:tcPr>
            <w:tcW w:w="705" w:type="dxa"/>
          </w:tcPr>
          <w:p w14:paraId="6EEFA5BC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48" w:type="dxa"/>
          </w:tcPr>
          <w:p w14:paraId="33DC342F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0.24</w:t>
            </w:r>
          </w:p>
        </w:tc>
        <w:tc>
          <w:tcPr>
            <w:tcW w:w="1104" w:type="dxa"/>
          </w:tcPr>
          <w:p w14:paraId="21CAC29F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(0.06, 0.41)</w:t>
            </w:r>
          </w:p>
        </w:tc>
        <w:tc>
          <w:tcPr>
            <w:tcW w:w="744" w:type="dxa"/>
          </w:tcPr>
          <w:p w14:paraId="7A99158A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0.008</w:t>
            </w:r>
          </w:p>
        </w:tc>
      </w:tr>
      <w:tr w:rsidR="003E0AC1" w:rsidRPr="003356B6" w14:paraId="5546D06C" w14:textId="77777777" w:rsidTr="0031138A">
        <w:tc>
          <w:tcPr>
            <w:tcW w:w="2547" w:type="dxa"/>
          </w:tcPr>
          <w:p w14:paraId="67EDA736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SES (SLI score)</w:t>
            </w:r>
          </w:p>
        </w:tc>
        <w:tc>
          <w:tcPr>
            <w:tcW w:w="1002" w:type="dxa"/>
          </w:tcPr>
          <w:p w14:paraId="2334B09D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86" w:type="dxa"/>
          </w:tcPr>
          <w:p w14:paraId="37684363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02" w:type="dxa"/>
          </w:tcPr>
          <w:p w14:paraId="35EE0A54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52" w:type="dxa"/>
          </w:tcPr>
          <w:p w14:paraId="080EF86F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(-0.02, 0.41) </w:t>
            </w:r>
          </w:p>
        </w:tc>
        <w:tc>
          <w:tcPr>
            <w:tcW w:w="705" w:type="dxa"/>
          </w:tcPr>
          <w:p w14:paraId="415D6B7A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45" w:type="dxa"/>
          </w:tcPr>
          <w:p w14:paraId="34AC4939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51" w:type="dxa"/>
          </w:tcPr>
          <w:p w14:paraId="5081D251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24" w:type="dxa"/>
          </w:tcPr>
          <w:p w14:paraId="1F6E59A0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-0.09</w:t>
            </w:r>
          </w:p>
        </w:tc>
        <w:tc>
          <w:tcPr>
            <w:tcW w:w="1266" w:type="dxa"/>
          </w:tcPr>
          <w:p w14:paraId="67710DB0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(-0.39, 0.21)</w:t>
            </w:r>
          </w:p>
        </w:tc>
        <w:tc>
          <w:tcPr>
            <w:tcW w:w="705" w:type="dxa"/>
          </w:tcPr>
          <w:p w14:paraId="77270C79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48" w:type="dxa"/>
          </w:tcPr>
          <w:p w14:paraId="6A76F6B1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1104" w:type="dxa"/>
          </w:tcPr>
          <w:p w14:paraId="70E2C6E7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(-0.08, 0.27)</w:t>
            </w:r>
          </w:p>
        </w:tc>
        <w:tc>
          <w:tcPr>
            <w:tcW w:w="744" w:type="dxa"/>
          </w:tcPr>
          <w:p w14:paraId="46F58D9E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</w:tr>
      <w:tr w:rsidR="003E0AC1" w:rsidRPr="003356B6" w14:paraId="6C8408C9" w14:textId="77777777" w:rsidTr="0031138A">
        <w:tc>
          <w:tcPr>
            <w:tcW w:w="2547" w:type="dxa"/>
          </w:tcPr>
          <w:p w14:paraId="18B699E6" w14:textId="2829F1D6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1002" w:type="dxa"/>
          </w:tcPr>
          <w:p w14:paraId="303ADE27" w14:textId="6C2F6326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986" w:type="dxa"/>
          </w:tcPr>
          <w:p w14:paraId="5D695096" w14:textId="70FBA2C9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5.7</w:t>
            </w:r>
          </w:p>
        </w:tc>
        <w:tc>
          <w:tcPr>
            <w:tcW w:w="1102" w:type="dxa"/>
          </w:tcPr>
          <w:p w14:paraId="2C458334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52" w:type="dxa"/>
          </w:tcPr>
          <w:p w14:paraId="01C72D46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(1.35, 1.64)</w:t>
            </w:r>
          </w:p>
        </w:tc>
        <w:tc>
          <w:tcPr>
            <w:tcW w:w="705" w:type="dxa"/>
          </w:tcPr>
          <w:p w14:paraId="51207F91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08541E20" w14:textId="00A0EE23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951" w:type="dxa"/>
          </w:tcPr>
          <w:p w14:paraId="1E146973" w14:textId="38DC6498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1024" w:type="dxa"/>
          </w:tcPr>
          <w:p w14:paraId="101E209F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1.19</w:t>
            </w:r>
          </w:p>
        </w:tc>
        <w:tc>
          <w:tcPr>
            <w:tcW w:w="1266" w:type="dxa"/>
          </w:tcPr>
          <w:p w14:paraId="6ED61DF2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(0.93, 1.45)</w:t>
            </w:r>
          </w:p>
        </w:tc>
        <w:tc>
          <w:tcPr>
            <w:tcW w:w="705" w:type="dxa"/>
          </w:tcPr>
          <w:p w14:paraId="2747B0DF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69598E63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1.39</w:t>
            </w:r>
          </w:p>
        </w:tc>
        <w:tc>
          <w:tcPr>
            <w:tcW w:w="1104" w:type="dxa"/>
          </w:tcPr>
          <w:p w14:paraId="2BB86487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(1.25, 1.52)</w:t>
            </w:r>
          </w:p>
        </w:tc>
        <w:tc>
          <w:tcPr>
            <w:tcW w:w="744" w:type="dxa"/>
          </w:tcPr>
          <w:p w14:paraId="5BF54C7C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3AF64EA0" w14:textId="77777777" w:rsidTr="0031138A">
        <w:tc>
          <w:tcPr>
            <w:tcW w:w="2547" w:type="dxa"/>
          </w:tcPr>
          <w:p w14:paraId="2051FBC3" w14:textId="7A0BF7AE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30-min glucose (mmol/l)</w:t>
            </w:r>
          </w:p>
        </w:tc>
        <w:tc>
          <w:tcPr>
            <w:tcW w:w="1002" w:type="dxa"/>
          </w:tcPr>
          <w:p w14:paraId="04341B52" w14:textId="3829B90F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7.8</w:t>
            </w:r>
          </w:p>
        </w:tc>
        <w:tc>
          <w:tcPr>
            <w:tcW w:w="986" w:type="dxa"/>
          </w:tcPr>
          <w:p w14:paraId="5E08C419" w14:textId="33AD4F30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8.9</w:t>
            </w:r>
          </w:p>
        </w:tc>
        <w:tc>
          <w:tcPr>
            <w:tcW w:w="1102" w:type="dxa"/>
          </w:tcPr>
          <w:p w14:paraId="1157CC7A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52" w:type="dxa"/>
          </w:tcPr>
          <w:p w14:paraId="704C0C2E" w14:textId="5BA0526F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(0.62, 1.01)</w:t>
            </w:r>
          </w:p>
        </w:tc>
        <w:tc>
          <w:tcPr>
            <w:tcW w:w="705" w:type="dxa"/>
          </w:tcPr>
          <w:p w14:paraId="307C32D4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28336307" w14:textId="1AC3BD01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</w:t>
            </w:r>
          </w:p>
        </w:tc>
        <w:tc>
          <w:tcPr>
            <w:tcW w:w="951" w:type="dxa"/>
          </w:tcPr>
          <w:p w14:paraId="566AD3F1" w14:textId="62369DA9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1024" w:type="dxa"/>
          </w:tcPr>
          <w:p w14:paraId="5B519A91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0.95</w:t>
            </w:r>
          </w:p>
        </w:tc>
        <w:tc>
          <w:tcPr>
            <w:tcW w:w="1266" w:type="dxa"/>
          </w:tcPr>
          <w:p w14:paraId="64A39A98" w14:textId="3EFE08F5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(0.68, 1.23)</w:t>
            </w:r>
          </w:p>
        </w:tc>
        <w:tc>
          <w:tcPr>
            <w:tcW w:w="705" w:type="dxa"/>
          </w:tcPr>
          <w:p w14:paraId="736EA4F6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1125F299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0.86</w:t>
            </w:r>
          </w:p>
        </w:tc>
        <w:tc>
          <w:tcPr>
            <w:tcW w:w="1104" w:type="dxa"/>
          </w:tcPr>
          <w:p w14:paraId="77D8934C" w14:textId="04616E06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(0.68, 0.99)</w:t>
            </w:r>
          </w:p>
        </w:tc>
        <w:tc>
          <w:tcPr>
            <w:tcW w:w="744" w:type="dxa"/>
          </w:tcPr>
          <w:p w14:paraId="4A97C1E5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0E4E5AB2" w14:textId="77777777" w:rsidTr="0031138A">
        <w:tc>
          <w:tcPr>
            <w:tcW w:w="2547" w:type="dxa"/>
          </w:tcPr>
          <w:p w14:paraId="16332133" w14:textId="644B557A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120-min glucose (mmol/l)</w:t>
            </w:r>
          </w:p>
        </w:tc>
        <w:tc>
          <w:tcPr>
            <w:tcW w:w="1002" w:type="dxa"/>
          </w:tcPr>
          <w:p w14:paraId="428D6989" w14:textId="391B178A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5.7</w:t>
            </w:r>
          </w:p>
        </w:tc>
        <w:tc>
          <w:tcPr>
            <w:tcW w:w="986" w:type="dxa"/>
          </w:tcPr>
          <w:p w14:paraId="4616759A" w14:textId="5F62EA63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7.0</w:t>
            </w:r>
          </w:p>
        </w:tc>
        <w:tc>
          <w:tcPr>
            <w:tcW w:w="1102" w:type="dxa"/>
          </w:tcPr>
          <w:p w14:paraId="66AA5DB3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52" w:type="dxa"/>
          </w:tcPr>
          <w:p w14:paraId="30D9842E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(0.73, 1.12)</w:t>
            </w:r>
          </w:p>
        </w:tc>
        <w:tc>
          <w:tcPr>
            <w:tcW w:w="705" w:type="dxa"/>
          </w:tcPr>
          <w:p w14:paraId="23B09E9F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326BCFAA" w14:textId="70C6CF53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6.0</w:t>
            </w:r>
          </w:p>
        </w:tc>
        <w:tc>
          <w:tcPr>
            <w:tcW w:w="951" w:type="dxa"/>
          </w:tcPr>
          <w:p w14:paraId="6D0A8A6A" w14:textId="160C8A8E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7.9</w:t>
            </w:r>
          </w:p>
        </w:tc>
        <w:tc>
          <w:tcPr>
            <w:tcW w:w="1024" w:type="dxa"/>
          </w:tcPr>
          <w:p w14:paraId="486D06A8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1.39</w:t>
            </w:r>
          </w:p>
        </w:tc>
        <w:tc>
          <w:tcPr>
            <w:tcW w:w="1266" w:type="dxa"/>
          </w:tcPr>
          <w:p w14:paraId="19A54881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(1.14, 1.63)</w:t>
            </w:r>
          </w:p>
        </w:tc>
        <w:tc>
          <w:tcPr>
            <w:tcW w:w="705" w:type="dxa"/>
          </w:tcPr>
          <w:p w14:paraId="74DB3ECC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4F9C9128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1104" w:type="dxa"/>
          </w:tcPr>
          <w:p w14:paraId="44797C4E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(0.93, 1.23)</w:t>
            </w:r>
          </w:p>
        </w:tc>
        <w:tc>
          <w:tcPr>
            <w:tcW w:w="744" w:type="dxa"/>
          </w:tcPr>
          <w:p w14:paraId="03A28ED6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4D10DD33" w14:textId="77777777" w:rsidTr="0031138A">
        <w:tc>
          <w:tcPr>
            <w:tcW w:w="2547" w:type="dxa"/>
          </w:tcPr>
          <w:p w14:paraId="6EFA25EB" w14:textId="0D351484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(pmol/l)</w:t>
            </w:r>
          </w:p>
        </w:tc>
        <w:tc>
          <w:tcPr>
            <w:tcW w:w="1002" w:type="dxa"/>
          </w:tcPr>
          <w:p w14:paraId="0D8D9E9D" w14:textId="4860D169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48.0</w:t>
            </w:r>
          </w:p>
        </w:tc>
        <w:tc>
          <w:tcPr>
            <w:tcW w:w="986" w:type="dxa"/>
          </w:tcPr>
          <w:p w14:paraId="0D0A926E" w14:textId="454E9198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66.0</w:t>
            </w:r>
          </w:p>
        </w:tc>
        <w:tc>
          <w:tcPr>
            <w:tcW w:w="1102" w:type="dxa"/>
          </w:tcPr>
          <w:p w14:paraId="69A02B93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52" w:type="dxa"/>
          </w:tcPr>
          <w:p w14:paraId="40B48749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(0.36, 0.78)</w:t>
            </w:r>
          </w:p>
        </w:tc>
        <w:tc>
          <w:tcPr>
            <w:tcW w:w="705" w:type="dxa"/>
          </w:tcPr>
          <w:p w14:paraId="68B6D009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6F039FDE" w14:textId="723455FF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63.0</w:t>
            </w:r>
          </w:p>
        </w:tc>
        <w:tc>
          <w:tcPr>
            <w:tcW w:w="951" w:type="dxa"/>
          </w:tcPr>
          <w:p w14:paraId="791907FF" w14:textId="5CD41969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66.6</w:t>
            </w:r>
          </w:p>
        </w:tc>
        <w:tc>
          <w:tcPr>
            <w:tcW w:w="1024" w:type="dxa"/>
          </w:tcPr>
          <w:p w14:paraId="5054C7AF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1266" w:type="dxa"/>
          </w:tcPr>
          <w:p w14:paraId="5F7D5CC3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(-0.08, 0.53)</w:t>
            </w:r>
          </w:p>
        </w:tc>
        <w:tc>
          <w:tcPr>
            <w:tcW w:w="705" w:type="dxa"/>
          </w:tcPr>
          <w:p w14:paraId="675C9D06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48" w:type="dxa"/>
          </w:tcPr>
          <w:p w14:paraId="2631FF36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0.45</w:t>
            </w:r>
          </w:p>
        </w:tc>
        <w:tc>
          <w:tcPr>
            <w:tcW w:w="1104" w:type="dxa"/>
          </w:tcPr>
          <w:p w14:paraId="6718871E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(0.28, 0.63)</w:t>
            </w:r>
          </w:p>
        </w:tc>
        <w:tc>
          <w:tcPr>
            <w:tcW w:w="744" w:type="dxa"/>
          </w:tcPr>
          <w:p w14:paraId="33047532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698A012E" w14:textId="77777777" w:rsidTr="0031138A">
        <w:tc>
          <w:tcPr>
            <w:tcW w:w="2547" w:type="dxa"/>
          </w:tcPr>
          <w:p w14:paraId="1B02C5CC" w14:textId="4FDFC210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30-min insulin (pmol/l)</w:t>
            </w:r>
          </w:p>
        </w:tc>
        <w:tc>
          <w:tcPr>
            <w:tcW w:w="1002" w:type="dxa"/>
          </w:tcPr>
          <w:p w14:paraId="546AD589" w14:textId="5624AF63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477.0</w:t>
            </w:r>
          </w:p>
        </w:tc>
        <w:tc>
          <w:tcPr>
            <w:tcW w:w="986" w:type="dxa"/>
          </w:tcPr>
          <w:p w14:paraId="218ECBFA" w14:textId="58693F0E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477.6</w:t>
            </w:r>
          </w:p>
        </w:tc>
        <w:tc>
          <w:tcPr>
            <w:tcW w:w="1102" w:type="dxa"/>
          </w:tcPr>
          <w:p w14:paraId="7E33FC2D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0.07</w:t>
            </w:r>
          </w:p>
        </w:tc>
        <w:tc>
          <w:tcPr>
            <w:tcW w:w="1152" w:type="dxa"/>
          </w:tcPr>
          <w:p w14:paraId="2B5E39B1" w14:textId="0BDA94E4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(-0.13, 0.31)</w:t>
            </w:r>
          </w:p>
        </w:tc>
        <w:tc>
          <w:tcPr>
            <w:tcW w:w="705" w:type="dxa"/>
          </w:tcPr>
          <w:p w14:paraId="58D81224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0.54</w:t>
            </w:r>
          </w:p>
        </w:tc>
        <w:tc>
          <w:tcPr>
            <w:tcW w:w="845" w:type="dxa"/>
          </w:tcPr>
          <w:p w14:paraId="5DF42E83" w14:textId="58A4F0F9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578.4</w:t>
            </w:r>
          </w:p>
        </w:tc>
        <w:tc>
          <w:tcPr>
            <w:tcW w:w="951" w:type="dxa"/>
          </w:tcPr>
          <w:p w14:paraId="7BA93D44" w14:textId="4ABD6815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588.3</w:t>
            </w:r>
          </w:p>
        </w:tc>
        <w:tc>
          <w:tcPr>
            <w:tcW w:w="1024" w:type="dxa"/>
          </w:tcPr>
          <w:p w14:paraId="26A04633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-0.16</w:t>
            </w:r>
          </w:p>
        </w:tc>
        <w:tc>
          <w:tcPr>
            <w:tcW w:w="1266" w:type="dxa"/>
          </w:tcPr>
          <w:p w14:paraId="6DB1ECF7" w14:textId="663675F4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(-0.52, 0.09)</w:t>
            </w:r>
          </w:p>
        </w:tc>
        <w:tc>
          <w:tcPr>
            <w:tcW w:w="705" w:type="dxa"/>
          </w:tcPr>
          <w:p w14:paraId="5DDCA2C9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48" w:type="dxa"/>
          </w:tcPr>
          <w:p w14:paraId="4F328ACD" w14:textId="77777777" w:rsidR="003E0AC1" w:rsidRPr="00333316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-0.01</w:t>
            </w:r>
          </w:p>
        </w:tc>
        <w:tc>
          <w:tcPr>
            <w:tcW w:w="1104" w:type="dxa"/>
          </w:tcPr>
          <w:p w14:paraId="6103A852" w14:textId="268A18F2" w:rsidR="003E0AC1" w:rsidRPr="004C5C84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(-0.19, 0.16)</w:t>
            </w:r>
          </w:p>
        </w:tc>
        <w:tc>
          <w:tcPr>
            <w:tcW w:w="744" w:type="dxa"/>
          </w:tcPr>
          <w:p w14:paraId="645D476D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0.92</w:t>
            </w:r>
          </w:p>
        </w:tc>
      </w:tr>
      <w:tr w:rsidR="003E0AC1" w:rsidRPr="003356B6" w14:paraId="4FA015ED" w14:textId="77777777" w:rsidTr="0031138A">
        <w:tc>
          <w:tcPr>
            <w:tcW w:w="2547" w:type="dxa"/>
          </w:tcPr>
          <w:p w14:paraId="6E5C20B8" w14:textId="5F4ECF7C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120-min insulin (pmol/l)</w:t>
            </w:r>
          </w:p>
        </w:tc>
        <w:tc>
          <w:tcPr>
            <w:tcW w:w="1002" w:type="dxa"/>
          </w:tcPr>
          <w:p w14:paraId="5F6018F8" w14:textId="15E90465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258.0</w:t>
            </w:r>
          </w:p>
        </w:tc>
        <w:tc>
          <w:tcPr>
            <w:tcW w:w="986" w:type="dxa"/>
          </w:tcPr>
          <w:p w14:paraId="04AAD21E" w14:textId="275A66A4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352.2</w:t>
            </w:r>
          </w:p>
        </w:tc>
        <w:tc>
          <w:tcPr>
            <w:tcW w:w="1102" w:type="dxa"/>
          </w:tcPr>
          <w:p w14:paraId="284B6B38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52" w:type="dxa"/>
          </w:tcPr>
          <w:p w14:paraId="705CFE29" w14:textId="17801586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(0.30, 0.72)</w:t>
            </w:r>
          </w:p>
        </w:tc>
        <w:tc>
          <w:tcPr>
            <w:tcW w:w="705" w:type="dxa"/>
          </w:tcPr>
          <w:p w14:paraId="3A8F5B4A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331ED193" w14:textId="52207426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360.0</w:t>
            </w:r>
          </w:p>
        </w:tc>
        <w:tc>
          <w:tcPr>
            <w:tcW w:w="951" w:type="dxa"/>
          </w:tcPr>
          <w:p w14:paraId="405AC04E" w14:textId="4214B616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579.6</w:t>
            </w:r>
          </w:p>
        </w:tc>
        <w:tc>
          <w:tcPr>
            <w:tcW w:w="1024" w:type="dxa"/>
          </w:tcPr>
          <w:p w14:paraId="74904A3F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0.84</w:t>
            </w:r>
          </w:p>
        </w:tc>
        <w:tc>
          <w:tcPr>
            <w:tcW w:w="1266" w:type="dxa"/>
          </w:tcPr>
          <w:p w14:paraId="5E7D51E3" w14:textId="3F418F76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(0.56, 1.13)</w:t>
            </w:r>
          </w:p>
        </w:tc>
        <w:tc>
          <w:tcPr>
            <w:tcW w:w="705" w:type="dxa"/>
          </w:tcPr>
          <w:p w14:paraId="08BB6D2D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610039B2" w14:textId="77777777" w:rsidR="003E0AC1" w:rsidRPr="000D0FDF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0.62</w:t>
            </w:r>
          </w:p>
        </w:tc>
        <w:tc>
          <w:tcPr>
            <w:tcW w:w="1104" w:type="dxa"/>
          </w:tcPr>
          <w:p w14:paraId="60B23FC6" w14:textId="2F6714B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(0.43, 0.77)</w:t>
            </w:r>
          </w:p>
        </w:tc>
        <w:tc>
          <w:tcPr>
            <w:tcW w:w="744" w:type="dxa"/>
          </w:tcPr>
          <w:p w14:paraId="31456E2A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E0AC1" w:rsidRPr="003356B6" w14:paraId="1E51A8E8" w14:textId="77777777" w:rsidTr="0031138A">
        <w:tc>
          <w:tcPr>
            <w:tcW w:w="2547" w:type="dxa"/>
          </w:tcPr>
          <w:p w14:paraId="4B7608AD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</w:p>
        </w:tc>
        <w:tc>
          <w:tcPr>
            <w:tcW w:w="1002" w:type="dxa"/>
          </w:tcPr>
          <w:p w14:paraId="0A37BE0D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86" w:type="dxa"/>
          </w:tcPr>
          <w:p w14:paraId="1782AD1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02" w:type="dxa"/>
          </w:tcPr>
          <w:p w14:paraId="0B3770A7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152" w:type="dxa"/>
          </w:tcPr>
          <w:p w14:paraId="68E95E9A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(-0.83, -0.42)</w:t>
            </w:r>
          </w:p>
        </w:tc>
        <w:tc>
          <w:tcPr>
            <w:tcW w:w="705" w:type="dxa"/>
          </w:tcPr>
          <w:p w14:paraId="5BDF3307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7A3FF718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51" w:type="dxa"/>
          </w:tcPr>
          <w:p w14:paraId="02F74B15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24" w:type="dxa"/>
          </w:tcPr>
          <w:p w14:paraId="640825BD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-0.26</w:t>
            </w:r>
          </w:p>
        </w:tc>
        <w:tc>
          <w:tcPr>
            <w:tcW w:w="1266" w:type="dxa"/>
          </w:tcPr>
          <w:p w14:paraId="279CBDF3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(-0.57, 0.04)</w:t>
            </w:r>
          </w:p>
        </w:tc>
        <w:tc>
          <w:tcPr>
            <w:tcW w:w="705" w:type="dxa"/>
          </w:tcPr>
          <w:p w14:paraId="432FC82D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48" w:type="dxa"/>
          </w:tcPr>
          <w:p w14:paraId="1A4CF356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-0.51</w:t>
            </w:r>
          </w:p>
        </w:tc>
        <w:tc>
          <w:tcPr>
            <w:tcW w:w="1104" w:type="dxa"/>
          </w:tcPr>
          <w:p w14:paraId="151FD93A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(-0.68, -0.33)</w:t>
            </w:r>
          </w:p>
        </w:tc>
        <w:tc>
          <w:tcPr>
            <w:tcW w:w="744" w:type="dxa"/>
          </w:tcPr>
          <w:p w14:paraId="01DD3547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45265FEA" w14:textId="77777777" w:rsidTr="0031138A">
        <w:tc>
          <w:tcPr>
            <w:tcW w:w="2547" w:type="dxa"/>
          </w:tcPr>
          <w:p w14:paraId="3DC98408" w14:textId="0C08EAC9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HOMA-</w:t>
            </w:r>
            <w:ins w:id="198" w:author="Rucha Wagh" w:date="2021-07-20T20:11:00Z">
              <w:r w:rsidR="006E370F">
                <w:rPr>
                  <w:rFonts w:ascii="Times New Roman" w:eastAsia="Calibri" w:hAnsi="Times New Roman" w:cs="Times New Roman"/>
                  <w:sz w:val="20"/>
                  <w:szCs w:val="20"/>
                </w:rPr>
                <w:t>B</w:t>
              </w:r>
            </w:ins>
            <w:del w:id="199" w:author="Rucha Wagh" w:date="2021-07-20T20:11:00Z">
              <w:r w:rsidRPr="00813E3D" w:rsidDel="006E370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β</w:delText>
              </w:r>
            </w:del>
          </w:p>
        </w:tc>
        <w:tc>
          <w:tcPr>
            <w:tcW w:w="1002" w:type="dxa"/>
          </w:tcPr>
          <w:p w14:paraId="76DAF6C7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86" w:type="dxa"/>
          </w:tcPr>
          <w:p w14:paraId="493A2242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102" w:type="dxa"/>
          </w:tcPr>
          <w:p w14:paraId="56412274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52" w:type="dxa"/>
          </w:tcPr>
          <w:p w14:paraId="1BD3AC3C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(-0.18, 0.26)</w:t>
            </w:r>
          </w:p>
        </w:tc>
        <w:tc>
          <w:tcPr>
            <w:tcW w:w="705" w:type="dxa"/>
          </w:tcPr>
          <w:p w14:paraId="22834973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45" w:type="dxa"/>
          </w:tcPr>
          <w:p w14:paraId="63E54DB9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51" w:type="dxa"/>
          </w:tcPr>
          <w:p w14:paraId="6EE39A34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024" w:type="dxa"/>
          </w:tcPr>
          <w:p w14:paraId="2C9FC197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-0.28</w:t>
            </w:r>
          </w:p>
        </w:tc>
        <w:tc>
          <w:tcPr>
            <w:tcW w:w="1266" w:type="dxa"/>
          </w:tcPr>
          <w:p w14:paraId="07D28BB6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(-0.58, 0.03)</w:t>
            </w:r>
          </w:p>
        </w:tc>
        <w:tc>
          <w:tcPr>
            <w:tcW w:w="705" w:type="dxa"/>
          </w:tcPr>
          <w:p w14:paraId="33466E07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8" w:type="dxa"/>
          </w:tcPr>
          <w:p w14:paraId="53D121A2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-0.07</w:t>
            </w:r>
          </w:p>
        </w:tc>
        <w:tc>
          <w:tcPr>
            <w:tcW w:w="1104" w:type="dxa"/>
          </w:tcPr>
          <w:p w14:paraId="190429FB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(-0.24, 0.11)</w:t>
            </w:r>
          </w:p>
        </w:tc>
        <w:tc>
          <w:tcPr>
            <w:tcW w:w="744" w:type="dxa"/>
          </w:tcPr>
          <w:p w14:paraId="4FCB4BC3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0.46</w:t>
            </w:r>
          </w:p>
        </w:tc>
      </w:tr>
      <w:tr w:rsidR="003E0AC1" w:rsidRPr="003356B6" w14:paraId="174351C7" w14:textId="77777777" w:rsidTr="0031138A">
        <w:tc>
          <w:tcPr>
            <w:tcW w:w="2547" w:type="dxa"/>
          </w:tcPr>
          <w:p w14:paraId="6C3A794F" w14:textId="4DD7CFDF" w:rsidR="003E0AC1" w:rsidRPr="00813E3D" w:rsidRDefault="006E370F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00" w:author="Rucha Wagh" w:date="2021-07-20T20:1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</w:ins>
            <w:del w:id="201" w:author="Rucha Wagh" w:date="2021-07-20T20:11:00Z">
              <w:r w:rsidR="003E0AC1" w:rsidRPr="00813E3D" w:rsidDel="006E370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Disposition Index</w:delText>
              </w:r>
            </w:del>
            <w:ins w:id="202" w:author="Rucha Wagh" w:date="2021-07-20T20:1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HOMA-B)</w:t>
              </w:r>
            </w:ins>
            <w:ins w:id="203" w:author="Rucha Wagh" w:date="2021-07-21T20:00:00Z">
              <w:r w:rsidR="007556B2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ins w:id="204" w:author="Rucha Wagh" w:date="2021-07-20T20:1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ins>
            <w:ins w:id="205" w:author="Rucha Wagh" w:date="2021-07-21T20:00:00Z">
              <w:r w:rsidR="007556B2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ins w:id="206" w:author="Rucha Wagh" w:date="2021-07-20T20:1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(HOMA-S)</w:t>
              </w:r>
            </w:ins>
            <w:r w:rsidR="003E0AC1"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del w:id="207" w:author="Rucha Wagh" w:date="2021-07-20T20:11:00Z">
              <w:r w:rsidR="003E0AC1" w:rsidRPr="00813E3D" w:rsidDel="006E370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(HOMA)</w:delText>
              </w:r>
            </w:del>
          </w:p>
        </w:tc>
        <w:tc>
          <w:tcPr>
            <w:tcW w:w="1002" w:type="dxa"/>
          </w:tcPr>
          <w:p w14:paraId="1A4CBBB8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84.2</w:t>
            </w:r>
          </w:p>
        </w:tc>
        <w:tc>
          <w:tcPr>
            <w:tcW w:w="986" w:type="dxa"/>
          </w:tcPr>
          <w:p w14:paraId="0CCA4A9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64.3</w:t>
            </w:r>
          </w:p>
        </w:tc>
        <w:tc>
          <w:tcPr>
            <w:tcW w:w="1102" w:type="dxa"/>
          </w:tcPr>
          <w:p w14:paraId="479CB7BB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152" w:type="dxa"/>
          </w:tcPr>
          <w:p w14:paraId="62416D34" w14:textId="64FD7835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(-1.39, -1.01)</w:t>
            </w:r>
          </w:p>
        </w:tc>
        <w:tc>
          <w:tcPr>
            <w:tcW w:w="705" w:type="dxa"/>
          </w:tcPr>
          <w:p w14:paraId="03074FCB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14E5C35A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84.1</w:t>
            </w:r>
          </w:p>
        </w:tc>
        <w:tc>
          <w:tcPr>
            <w:tcW w:w="951" w:type="dxa"/>
          </w:tcPr>
          <w:p w14:paraId="4D84201F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71.3</w:t>
            </w:r>
          </w:p>
        </w:tc>
        <w:tc>
          <w:tcPr>
            <w:tcW w:w="1024" w:type="dxa"/>
          </w:tcPr>
          <w:p w14:paraId="60D12997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-0.98</w:t>
            </w:r>
          </w:p>
        </w:tc>
        <w:tc>
          <w:tcPr>
            <w:tcW w:w="1266" w:type="dxa"/>
          </w:tcPr>
          <w:p w14:paraId="53356803" w14:textId="5F47B37E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(-1.24, -0.68)</w:t>
            </w:r>
          </w:p>
        </w:tc>
        <w:tc>
          <w:tcPr>
            <w:tcW w:w="705" w:type="dxa"/>
          </w:tcPr>
          <w:p w14:paraId="42E412FB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4EC7F095" w14:textId="77777777" w:rsidR="003E0AC1" w:rsidRPr="000D0FDF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-1.16</w:t>
            </w:r>
          </w:p>
        </w:tc>
        <w:tc>
          <w:tcPr>
            <w:tcW w:w="1104" w:type="dxa"/>
          </w:tcPr>
          <w:p w14:paraId="67656EF9" w14:textId="658EA492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(-1.23, -0.91)</w:t>
            </w:r>
          </w:p>
        </w:tc>
        <w:tc>
          <w:tcPr>
            <w:tcW w:w="744" w:type="dxa"/>
          </w:tcPr>
          <w:p w14:paraId="395F4769" w14:textId="77777777" w:rsidR="003E0AC1" w:rsidRPr="00AB7D0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E0AC1" w:rsidRPr="003356B6" w14:paraId="5F147959" w14:textId="77777777" w:rsidTr="0031138A">
        <w:tc>
          <w:tcPr>
            <w:tcW w:w="2547" w:type="dxa"/>
          </w:tcPr>
          <w:p w14:paraId="0CA4EF7A" w14:textId="2EEA923B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2" w:type="dxa"/>
          </w:tcPr>
          <w:p w14:paraId="2E83C6EE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1.83</w:t>
            </w:r>
          </w:p>
        </w:tc>
        <w:tc>
          <w:tcPr>
            <w:tcW w:w="986" w:type="dxa"/>
          </w:tcPr>
          <w:p w14:paraId="1073675D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1.53</w:t>
            </w:r>
          </w:p>
        </w:tc>
        <w:tc>
          <w:tcPr>
            <w:tcW w:w="1102" w:type="dxa"/>
          </w:tcPr>
          <w:p w14:paraId="36511887" w14:textId="77777777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1152" w:type="dxa"/>
          </w:tcPr>
          <w:p w14:paraId="6026C04B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(-0.70, -0.28)</w:t>
            </w:r>
          </w:p>
        </w:tc>
        <w:tc>
          <w:tcPr>
            <w:tcW w:w="705" w:type="dxa"/>
          </w:tcPr>
          <w:p w14:paraId="49ABE180" w14:textId="7777777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533129F3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1.77</w:t>
            </w:r>
          </w:p>
        </w:tc>
        <w:tc>
          <w:tcPr>
            <w:tcW w:w="951" w:type="dxa"/>
          </w:tcPr>
          <w:p w14:paraId="20232B37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1.53</w:t>
            </w:r>
          </w:p>
        </w:tc>
        <w:tc>
          <w:tcPr>
            <w:tcW w:w="1024" w:type="dxa"/>
          </w:tcPr>
          <w:p w14:paraId="003DB1F4" w14:textId="77777777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-0.56</w:t>
            </w:r>
          </w:p>
        </w:tc>
        <w:tc>
          <w:tcPr>
            <w:tcW w:w="1266" w:type="dxa"/>
          </w:tcPr>
          <w:p w14:paraId="59E0905E" w14:textId="77777777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(-0.85, -0.26)</w:t>
            </w:r>
          </w:p>
        </w:tc>
        <w:tc>
          <w:tcPr>
            <w:tcW w:w="705" w:type="dxa"/>
          </w:tcPr>
          <w:p w14:paraId="170F3EDE" w14:textId="77777777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6DD64653" w14:textId="77777777" w:rsidR="003E0AC1" w:rsidRPr="004C5C84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-0.52</w:t>
            </w:r>
          </w:p>
        </w:tc>
        <w:tc>
          <w:tcPr>
            <w:tcW w:w="1104" w:type="dxa"/>
          </w:tcPr>
          <w:p w14:paraId="5054DB82" w14:textId="77777777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(-0.69, -0.34)</w:t>
            </w:r>
          </w:p>
        </w:tc>
        <w:tc>
          <w:tcPr>
            <w:tcW w:w="744" w:type="dxa"/>
          </w:tcPr>
          <w:p w14:paraId="6275DFB8" w14:textId="77777777" w:rsidR="003E0AC1" w:rsidRPr="000D0FDF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58C9498D" w14:textId="77777777" w:rsidTr="0031138A">
        <w:tc>
          <w:tcPr>
            <w:tcW w:w="2547" w:type="dxa"/>
          </w:tcPr>
          <w:p w14:paraId="6BCACD2E" w14:textId="77F8AEE8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14:paraId="5E2E475C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</w:t>
            </w:r>
          </w:p>
        </w:tc>
        <w:tc>
          <w:tcPr>
            <w:tcW w:w="986" w:type="dxa"/>
          </w:tcPr>
          <w:p w14:paraId="307472C2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</w:t>
            </w:r>
          </w:p>
        </w:tc>
        <w:tc>
          <w:tcPr>
            <w:tcW w:w="1102" w:type="dxa"/>
          </w:tcPr>
          <w:p w14:paraId="7E634A40" w14:textId="5B7F8B20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1152" w:type="dxa"/>
          </w:tcPr>
          <w:p w14:paraId="422467EB" w14:textId="63A8DF06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(-0.90, -0.50)</w:t>
            </w:r>
          </w:p>
        </w:tc>
        <w:tc>
          <w:tcPr>
            <w:tcW w:w="705" w:type="dxa"/>
          </w:tcPr>
          <w:p w14:paraId="09B38727" w14:textId="491C4D97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14E75550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</w:t>
            </w:r>
          </w:p>
        </w:tc>
        <w:tc>
          <w:tcPr>
            <w:tcW w:w="951" w:type="dxa"/>
          </w:tcPr>
          <w:p w14:paraId="09C09643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9.07</w:t>
            </w:r>
          </w:p>
        </w:tc>
        <w:tc>
          <w:tcPr>
            <w:tcW w:w="1024" w:type="dxa"/>
          </w:tcPr>
          <w:p w14:paraId="3C5144A8" w14:textId="3B348195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-0.69</w:t>
            </w:r>
          </w:p>
        </w:tc>
        <w:tc>
          <w:tcPr>
            <w:tcW w:w="1266" w:type="dxa"/>
          </w:tcPr>
          <w:p w14:paraId="14C3C357" w14:textId="06ADFA53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(-0.98, -0.48)</w:t>
            </w:r>
          </w:p>
        </w:tc>
        <w:tc>
          <w:tcPr>
            <w:tcW w:w="705" w:type="dxa"/>
          </w:tcPr>
          <w:p w14:paraId="3529A012" w14:textId="5DD9660E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167A80DF" w14:textId="26CFDA35" w:rsidR="003E0AC1" w:rsidRPr="000D0FDF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-0.67</w:t>
            </w:r>
          </w:p>
        </w:tc>
        <w:tc>
          <w:tcPr>
            <w:tcW w:w="1104" w:type="dxa"/>
          </w:tcPr>
          <w:p w14:paraId="74AEA873" w14:textId="0C24D1DC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(-0.81, -0.54)</w:t>
            </w:r>
          </w:p>
        </w:tc>
        <w:tc>
          <w:tcPr>
            <w:tcW w:w="744" w:type="dxa"/>
          </w:tcPr>
          <w:p w14:paraId="6B8141E1" w14:textId="0245D83F" w:rsidR="003E0AC1" w:rsidRPr="00AB7D0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E0AC1" w:rsidRPr="003356B6" w14:paraId="43DD8F0F" w14:textId="77777777" w:rsidTr="0031138A">
        <w:tc>
          <w:tcPr>
            <w:tcW w:w="2547" w:type="dxa"/>
          </w:tcPr>
          <w:p w14:paraId="2F7E4C2C" w14:textId="1B1902CF" w:rsidR="003E0AC1" w:rsidRPr="00813E3D" w:rsidRDefault="006B6194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08" w:author="Rucha Wagh" w:date="2021-07-20T20:1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r w:rsidRPr="00813E3D">
                <w:rPr>
                  <w:rFonts w:ascii="Times New Roman" w:eastAsia="Calibri" w:hAnsi="Times New Roman" w:cs="Times New Roman"/>
                  <w:sz w:val="20"/>
                  <w:szCs w:val="20"/>
                </w:rPr>
                <w:t>Insulinogenic Index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) * (</w:t>
              </w:r>
              <w:r w:rsidRPr="00813E3D">
                <w:rPr>
                  <w:rFonts w:ascii="Times New Roman" w:eastAsia="Calibri" w:hAnsi="Times New Roman" w:cs="Times New Roman"/>
                  <w:sz w:val="20"/>
                  <w:szCs w:val="20"/>
                </w:rPr>
                <w:t>Matsuda Index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  <w:del w:id="209" w:author="Rucha Wagh" w:date="2021-07-20T20:12:00Z">
              <w:r w:rsidR="003E0AC1" w:rsidRPr="00813E3D" w:rsidDel="006B6194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Disposition Index</w:delText>
              </w:r>
            </w:del>
            <w:ins w:id="210" w:author="Rucha Wagh" w:date="2021-07-20T20:1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r w:rsidR="003E0AC1"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r w:rsidR="003E0AC1"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14:paraId="1B3CEF7B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986" w:type="dxa"/>
          </w:tcPr>
          <w:p w14:paraId="0BBBFDB4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4.02</w:t>
            </w:r>
          </w:p>
        </w:tc>
        <w:tc>
          <w:tcPr>
            <w:tcW w:w="1102" w:type="dxa"/>
          </w:tcPr>
          <w:p w14:paraId="4600A8D3" w14:textId="6FF95F0B" w:rsidR="003E0AC1" w:rsidRPr="00813E3D" w:rsidRDefault="003E0AC1" w:rsidP="00DA4F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1152" w:type="dxa"/>
          </w:tcPr>
          <w:p w14:paraId="2259769A" w14:textId="0B8B52CD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(-0.76, -0.34)</w:t>
            </w:r>
          </w:p>
        </w:tc>
        <w:tc>
          <w:tcPr>
            <w:tcW w:w="705" w:type="dxa"/>
          </w:tcPr>
          <w:p w14:paraId="5D27C484" w14:textId="7AF44408" w:rsidR="003E0AC1" w:rsidRPr="00813E3D" w:rsidRDefault="003E0AC1" w:rsidP="00DA4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0ACFD34D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4.26</w:t>
            </w:r>
          </w:p>
        </w:tc>
        <w:tc>
          <w:tcPr>
            <w:tcW w:w="951" w:type="dxa"/>
          </w:tcPr>
          <w:p w14:paraId="61E9DADB" w14:textId="77777777" w:rsidR="003E0AC1" w:rsidRPr="00813E3D" w:rsidRDefault="003E0AC1" w:rsidP="00DA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3.66</w:t>
            </w:r>
          </w:p>
        </w:tc>
        <w:tc>
          <w:tcPr>
            <w:tcW w:w="1024" w:type="dxa"/>
          </w:tcPr>
          <w:p w14:paraId="637DF200" w14:textId="18EC1DCA" w:rsidR="003E0AC1" w:rsidRPr="00813E3D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-0.84</w:t>
            </w:r>
          </w:p>
        </w:tc>
        <w:tc>
          <w:tcPr>
            <w:tcW w:w="1266" w:type="dxa"/>
          </w:tcPr>
          <w:p w14:paraId="71B9E029" w14:textId="515CC28F" w:rsidR="003E0AC1" w:rsidRPr="00813E3D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(-1.13, -0.56)</w:t>
            </w:r>
          </w:p>
        </w:tc>
        <w:tc>
          <w:tcPr>
            <w:tcW w:w="705" w:type="dxa"/>
          </w:tcPr>
          <w:p w14:paraId="02D96FE5" w14:textId="6EA0B7F8" w:rsidR="003E0AC1" w:rsidRPr="00333316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0CB17373" w14:textId="23045557" w:rsidR="003E0AC1" w:rsidRPr="000D0FDF" w:rsidRDefault="003E0AC1" w:rsidP="00DA4F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-0.63</w:t>
            </w:r>
          </w:p>
        </w:tc>
        <w:tc>
          <w:tcPr>
            <w:tcW w:w="1104" w:type="dxa"/>
          </w:tcPr>
          <w:p w14:paraId="0EA6CAB6" w14:textId="3CB93CA6" w:rsidR="003E0AC1" w:rsidRPr="000D0FDF" w:rsidRDefault="003E0AC1" w:rsidP="00DA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(-0.79, -0.46)</w:t>
            </w:r>
          </w:p>
        </w:tc>
        <w:tc>
          <w:tcPr>
            <w:tcW w:w="744" w:type="dxa"/>
          </w:tcPr>
          <w:p w14:paraId="2FBB69FB" w14:textId="5E4734B8" w:rsidR="003E0AC1" w:rsidRPr="00AB7D0D" w:rsidRDefault="003E0AC1" w:rsidP="00DA4F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E0AC1" w:rsidRPr="003356B6" w14:paraId="0146D43C" w14:textId="77777777" w:rsidTr="0031138A">
        <w:tc>
          <w:tcPr>
            <w:tcW w:w="2547" w:type="dxa"/>
          </w:tcPr>
          <w:p w14:paraId="71547824" w14:textId="77777777" w:rsidR="003E0AC1" w:rsidRPr="00E0201D" w:rsidRDefault="003E0AC1" w:rsidP="008070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20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002" w:type="dxa"/>
          </w:tcPr>
          <w:p w14:paraId="5091F81C" w14:textId="77777777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AE82DE8" w14:textId="77777777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0835C7B2" w14:textId="77777777" w:rsidR="003E0AC1" w:rsidRPr="00813E3D" w:rsidRDefault="003E0AC1" w:rsidP="00807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23AA3CD" w14:textId="77777777" w:rsidR="003E0AC1" w:rsidRPr="00813E3D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6EAAA26C" w14:textId="77777777" w:rsidR="003E0AC1" w:rsidRPr="00813E3D" w:rsidRDefault="003E0AC1" w:rsidP="00807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027BFF83" w14:textId="77777777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A05F0CC" w14:textId="77777777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00F3A266" w14:textId="77777777" w:rsidR="003E0AC1" w:rsidRPr="00813E3D" w:rsidRDefault="003E0AC1" w:rsidP="008070A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A9D6D5" w14:textId="77777777" w:rsidR="003E0AC1" w:rsidRPr="00813E3D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17A37091" w14:textId="77777777" w:rsidR="003E0AC1" w:rsidRPr="00333316" w:rsidRDefault="003E0AC1" w:rsidP="00807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B1B2937" w14:textId="77777777" w:rsidR="003E0AC1" w:rsidRPr="000D0FDF" w:rsidRDefault="003E0AC1" w:rsidP="008070A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C090776" w14:textId="77777777" w:rsidR="003E0AC1" w:rsidRPr="000D0FDF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41700399" w14:textId="77777777" w:rsidR="003E0AC1" w:rsidRPr="000D0FDF" w:rsidRDefault="003E0AC1" w:rsidP="00807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AC1" w:rsidRPr="003356B6" w14:paraId="14D19110" w14:textId="77777777" w:rsidTr="0031138A">
        <w:tc>
          <w:tcPr>
            <w:tcW w:w="2547" w:type="dxa"/>
          </w:tcPr>
          <w:p w14:paraId="1548B87F" w14:textId="77777777" w:rsidR="003E0AC1" w:rsidRPr="00813E3D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HbA1c (%)</w:t>
            </w:r>
          </w:p>
        </w:tc>
        <w:tc>
          <w:tcPr>
            <w:tcW w:w="1002" w:type="dxa"/>
          </w:tcPr>
          <w:p w14:paraId="21DAAA8B" w14:textId="1319D93E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5.40</w:t>
            </w:r>
          </w:p>
        </w:tc>
        <w:tc>
          <w:tcPr>
            <w:tcW w:w="986" w:type="dxa"/>
          </w:tcPr>
          <w:p w14:paraId="5CCD63A2" w14:textId="3FE93C99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5.50</w:t>
            </w:r>
          </w:p>
        </w:tc>
        <w:tc>
          <w:tcPr>
            <w:tcW w:w="1102" w:type="dxa"/>
          </w:tcPr>
          <w:p w14:paraId="4E742AD6" w14:textId="77777777" w:rsidR="003E0AC1" w:rsidRPr="00813E3D" w:rsidRDefault="003E0AC1" w:rsidP="00807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52" w:type="dxa"/>
          </w:tcPr>
          <w:p w14:paraId="599C21F7" w14:textId="77777777" w:rsidR="003E0AC1" w:rsidRPr="00813E3D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(-0.03, 0.44)</w:t>
            </w:r>
          </w:p>
        </w:tc>
        <w:tc>
          <w:tcPr>
            <w:tcW w:w="705" w:type="dxa"/>
          </w:tcPr>
          <w:p w14:paraId="55CFF2D8" w14:textId="77777777" w:rsidR="003E0AC1" w:rsidRPr="00813E3D" w:rsidRDefault="003E0AC1" w:rsidP="00807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45" w:type="dxa"/>
          </w:tcPr>
          <w:p w14:paraId="2870F815" w14:textId="4BF32A2B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5.30</w:t>
            </w:r>
          </w:p>
        </w:tc>
        <w:tc>
          <w:tcPr>
            <w:tcW w:w="951" w:type="dxa"/>
          </w:tcPr>
          <w:p w14:paraId="10EA1227" w14:textId="6149A935" w:rsidR="003E0AC1" w:rsidRPr="00813E3D" w:rsidRDefault="003E0AC1" w:rsidP="00807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5.40</w:t>
            </w:r>
          </w:p>
        </w:tc>
        <w:tc>
          <w:tcPr>
            <w:tcW w:w="1024" w:type="dxa"/>
          </w:tcPr>
          <w:p w14:paraId="7EC71172" w14:textId="77777777" w:rsidR="003E0AC1" w:rsidRPr="00813E3D" w:rsidRDefault="003E0AC1" w:rsidP="008070A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1266" w:type="dxa"/>
          </w:tcPr>
          <w:p w14:paraId="35F533DB" w14:textId="77777777" w:rsidR="003E0AC1" w:rsidRPr="00813E3D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(-0.14, 0.49)</w:t>
            </w:r>
          </w:p>
        </w:tc>
        <w:tc>
          <w:tcPr>
            <w:tcW w:w="705" w:type="dxa"/>
          </w:tcPr>
          <w:p w14:paraId="1AD332B3" w14:textId="77777777" w:rsidR="003E0AC1" w:rsidRPr="00333316" w:rsidRDefault="003E0AC1" w:rsidP="00807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148" w:type="dxa"/>
          </w:tcPr>
          <w:p w14:paraId="23101486" w14:textId="77777777" w:rsidR="003E0AC1" w:rsidRPr="000D0FDF" w:rsidRDefault="003E0AC1" w:rsidP="008070A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0.19</w:t>
            </w:r>
          </w:p>
        </w:tc>
        <w:tc>
          <w:tcPr>
            <w:tcW w:w="1104" w:type="dxa"/>
          </w:tcPr>
          <w:p w14:paraId="3AF02867" w14:textId="77777777" w:rsidR="003E0AC1" w:rsidRPr="000D0FDF" w:rsidRDefault="003E0AC1" w:rsidP="00807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(0.01, 0.38)</w:t>
            </w:r>
          </w:p>
        </w:tc>
        <w:tc>
          <w:tcPr>
            <w:tcW w:w="744" w:type="dxa"/>
          </w:tcPr>
          <w:p w14:paraId="2A4ADB73" w14:textId="77777777" w:rsidR="003E0AC1" w:rsidRPr="000D0FDF" w:rsidRDefault="003E0AC1" w:rsidP="00807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3E0AC1" w:rsidRPr="003356B6" w14:paraId="63762C17" w14:textId="77777777" w:rsidTr="0031138A">
        <w:tc>
          <w:tcPr>
            <w:tcW w:w="2547" w:type="dxa"/>
          </w:tcPr>
          <w:p w14:paraId="094DA911" w14:textId="1E7E73C9" w:rsidR="003E0AC1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HbA1c (mmol/mol) </w:t>
            </w:r>
            <w:r w:rsidRPr="00026E7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02" w:type="dxa"/>
          </w:tcPr>
          <w:p w14:paraId="035B9E49" w14:textId="68F5FC9F" w:rsidR="003E0AC1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35.51</w:t>
            </w:r>
          </w:p>
        </w:tc>
        <w:tc>
          <w:tcPr>
            <w:tcW w:w="986" w:type="dxa"/>
          </w:tcPr>
          <w:p w14:paraId="6CD41755" w14:textId="4D803EB9" w:rsidR="003E0AC1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36.61</w:t>
            </w:r>
          </w:p>
        </w:tc>
        <w:tc>
          <w:tcPr>
            <w:tcW w:w="1102" w:type="dxa"/>
          </w:tcPr>
          <w:p w14:paraId="1F8FF64A" w14:textId="3B347FDC" w:rsidR="003E0AC1" w:rsidRDefault="003E0AC1" w:rsidP="00DA06F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52" w:type="dxa"/>
          </w:tcPr>
          <w:p w14:paraId="70E849A0" w14:textId="6819EA45" w:rsidR="003E0AC1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(-0.03, 0.44)</w:t>
            </w:r>
          </w:p>
        </w:tc>
        <w:tc>
          <w:tcPr>
            <w:tcW w:w="705" w:type="dxa"/>
          </w:tcPr>
          <w:p w14:paraId="1A5D69AD" w14:textId="453D409E" w:rsidR="003E0AC1" w:rsidRDefault="003E0AC1" w:rsidP="00DA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45" w:type="dxa"/>
          </w:tcPr>
          <w:p w14:paraId="3672BF2B" w14:textId="6CDC7A38" w:rsidR="003E0AC1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34.42</w:t>
            </w:r>
          </w:p>
        </w:tc>
        <w:tc>
          <w:tcPr>
            <w:tcW w:w="951" w:type="dxa"/>
          </w:tcPr>
          <w:p w14:paraId="6B1CA16C" w14:textId="7BD5D221" w:rsidR="003E0AC1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35.51</w:t>
            </w:r>
          </w:p>
        </w:tc>
        <w:tc>
          <w:tcPr>
            <w:tcW w:w="1024" w:type="dxa"/>
          </w:tcPr>
          <w:p w14:paraId="44698D0B" w14:textId="5FCA6E01" w:rsidR="003E0AC1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1266" w:type="dxa"/>
          </w:tcPr>
          <w:p w14:paraId="2054AC8D" w14:textId="73EB1838" w:rsidR="003E0AC1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(-0.14, 0.49)</w:t>
            </w:r>
          </w:p>
        </w:tc>
        <w:tc>
          <w:tcPr>
            <w:tcW w:w="705" w:type="dxa"/>
          </w:tcPr>
          <w:p w14:paraId="6B6C509F" w14:textId="1D0CFFDA" w:rsidR="003E0AC1" w:rsidRDefault="003E0AC1" w:rsidP="00DA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148" w:type="dxa"/>
          </w:tcPr>
          <w:p w14:paraId="6BBAA699" w14:textId="1A6ABAE9" w:rsidR="003E0AC1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0.19</w:t>
            </w:r>
          </w:p>
        </w:tc>
        <w:tc>
          <w:tcPr>
            <w:tcW w:w="1104" w:type="dxa"/>
          </w:tcPr>
          <w:p w14:paraId="729636C3" w14:textId="0B912F13" w:rsidR="003E0AC1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(0.01, 0.38)</w:t>
            </w:r>
          </w:p>
        </w:tc>
        <w:tc>
          <w:tcPr>
            <w:tcW w:w="744" w:type="dxa"/>
          </w:tcPr>
          <w:p w14:paraId="07BFC85C" w14:textId="5BC7A8BE" w:rsidR="003E0AC1" w:rsidRDefault="003E0AC1" w:rsidP="00DA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3E0AC1" w:rsidRPr="003356B6" w14:paraId="65F03A6A" w14:textId="77777777" w:rsidTr="0031138A">
        <w:tc>
          <w:tcPr>
            <w:tcW w:w="2547" w:type="dxa"/>
          </w:tcPr>
          <w:p w14:paraId="5A0D7190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YEARS</w:t>
            </w:r>
          </w:p>
        </w:tc>
        <w:tc>
          <w:tcPr>
            <w:tcW w:w="1002" w:type="dxa"/>
          </w:tcPr>
          <w:p w14:paraId="50CA8544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4676763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0DF5E0BD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2CBB66BD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611D5B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ADD13E9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5E518139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77D74EA8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9F172E7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5ED1C2BC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029C976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E228071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0CA66152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0AC1" w:rsidRPr="003356B6" w14:paraId="6C55A3DD" w14:textId="77777777" w:rsidTr="0031138A">
        <w:tc>
          <w:tcPr>
            <w:tcW w:w="2547" w:type="dxa"/>
          </w:tcPr>
          <w:p w14:paraId="4BFDD41E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002" w:type="dxa"/>
          </w:tcPr>
          <w:p w14:paraId="63BF540B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138.9</w:t>
            </w:r>
          </w:p>
        </w:tc>
        <w:tc>
          <w:tcPr>
            <w:tcW w:w="986" w:type="dxa"/>
          </w:tcPr>
          <w:p w14:paraId="3E081F56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137.4</w:t>
            </w:r>
          </w:p>
        </w:tc>
        <w:tc>
          <w:tcPr>
            <w:tcW w:w="1102" w:type="dxa"/>
          </w:tcPr>
          <w:p w14:paraId="58A6EAF3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-0.20</w:t>
            </w:r>
          </w:p>
        </w:tc>
        <w:tc>
          <w:tcPr>
            <w:tcW w:w="1152" w:type="dxa"/>
          </w:tcPr>
          <w:p w14:paraId="16905BC6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(-0.42, 0.02)</w:t>
            </w:r>
          </w:p>
        </w:tc>
        <w:tc>
          <w:tcPr>
            <w:tcW w:w="705" w:type="dxa"/>
          </w:tcPr>
          <w:p w14:paraId="3B1D7932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45" w:type="dxa"/>
          </w:tcPr>
          <w:p w14:paraId="69A694C9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139.6</w:t>
            </w:r>
          </w:p>
        </w:tc>
        <w:tc>
          <w:tcPr>
            <w:tcW w:w="951" w:type="dxa"/>
          </w:tcPr>
          <w:p w14:paraId="36A6C0E8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139.1</w:t>
            </w:r>
          </w:p>
        </w:tc>
        <w:tc>
          <w:tcPr>
            <w:tcW w:w="1024" w:type="dxa"/>
          </w:tcPr>
          <w:p w14:paraId="36434E9C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-0.17</w:t>
            </w:r>
          </w:p>
        </w:tc>
        <w:tc>
          <w:tcPr>
            <w:tcW w:w="1266" w:type="dxa"/>
          </w:tcPr>
          <w:p w14:paraId="4F2B97B4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(-0.47, 0.14)</w:t>
            </w:r>
          </w:p>
        </w:tc>
        <w:tc>
          <w:tcPr>
            <w:tcW w:w="705" w:type="dxa"/>
          </w:tcPr>
          <w:p w14:paraId="5667B6D8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48" w:type="dxa"/>
          </w:tcPr>
          <w:p w14:paraId="6784799F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-0.19</w:t>
            </w:r>
          </w:p>
        </w:tc>
        <w:tc>
          <w:tcPr>
            <w:tcW w:w="1104" w:type="dxa"/>
          </w:tcPr>
          <w:p w14:paraId="603AC212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-0.36, -0.01</w:t>
            </w:r>
          </w:p>
        </w:tc>
        <w:tc>
          <w:tcPr>
            <w:tcW w:w="744" w:type="dxa"/>
          </w:tcPr>
          <w:p w14:paraId="4934094D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3E0AC1" w:rsidRPr="003356B6" w14:paraId="3448A486" w14:textId="77777777" w:rsidTr="0031138A">
        <w:tc>
          <w:tcPr>
            <w:tcW w:w="2547" w:type="dxa"/>
          </w:tcPr>
          <w:p w14:paraId="2C7C4DC5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14:paraId="37C05B67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14.6</w:t>
            </w:r>
          </w:p>
        </w:tc>
        <w:tc>
          <w:tcPr>
            <w:tcW w:w="986" w:type="dxa"/>
          </w:tcPr>
          <w:p w14:paraId="697F5A47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14.7</w:t>
            </w:r>
          </w:p>
        </w:tc>
        <w:tc>
          <w:tcPr>
            <w:tcW w:w="1102" w:type="dxa"/>
          </w:tcPr>
          <w:p w14:paraId="55B74A28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152" w:type="dxa"/>
          </w:tcPr>
          <w:p w14:paraId="73A4BDBD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(-0.20, 0.23)</w:t>
            </w:r>
          </w:p>
        </w:tc>
        <w:tc>
          <w:tcPr>
            <w:tcW w:w="705" w:type="dxa"/>
          </w:tcPr>
          <w:p w14:paraId="120FFA5E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45" w:type="dxa"/>
          </w:tcPr>
          <w:p w14:paraId="6EB91073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14.4</w:t>
            </w:r>
          </w:p>
        </w:tc>
        <w:tc>
          <w:tcPr>
            <w:tcW w:w="951" w:type="dxa"/>
          </w:tcPr>
          <w:p w14:paraId="4CB8F4C0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</w:t>
            </w:r>
          </w:p>
        </w:tc>
        <w:tc>
          <w:tcPr>
            <w:tcW w:w="1024" w:type="dxa"/>
          </w:tcPr>
          <w:p w14:paraId="6E925605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-0.08</w:t>
            </w:r>
          </w:p>
        </w:tc>
        <w:tc>
          <w:tcPr>
            <w:tcW w:w="1266" w:type="dxa"/>
          </w:tcPr>
          <w:p w14:paraId="7EFAE9B6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(-0.39, 0.22)</w:t>
            </w:r>
          </w:p>
        </w:tc>
        <w:tc>
          <w:tcPr>
            <w:tcW w:w="705" w:type="dxa"/>
          </w:tcPr>
          <w:p w14:paraId="7AE4DA88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48" w:type="dxa"/>
          </w:tcPr>
          <w:p w14:paraId="03E112B3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-0.02</w:t>
            </w:r>
          </w:p>
        </w:tc>
        <w:tc>
          <w:tcPr>
            <w:tcW w:w="1104" w:type="dxa"/>
          </w:tcPr>
          <w:p w14:paraId="6C97008A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-0.19, 0.16</w:t>
            </w:r>
          </w:p>
        </w:tc>
        <w:tc>
          <w:tcPr>
            <w:tcW w:w="744" w:type="dxa"/>
          </w:tcPr>
          <w:p w14:paraId="77FCB214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</w:tr>
      <w:tr w:rsidR="003E0AC1" w:rsidRPr="003356B6" w14:paraId="22DAF6CC" w14:textId="77777777" w:rsidTr="0031138A">
        <w:tc>
          <w:tcPr>
            <w:tcW w:w="2547" w:type="dxa"/>
          </w:tcPr>
          <w:p w14:paraId="61DC7AE0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1002" w:type="dxa"/>
          </w:tcPr>
          <w:p w14:paraId="6262C72D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57.2</w:t>
            </w:r>
          </w:p>
        </w:tc>
        <w:tc>
          <w:tcPr>
            <w:tcW w:w="986" w:type="dxa"/>
          </w:tcPr>
          <w:p w14:paraId="02800775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57.2</w:t>
            </w:r>
          </w:p>
        </w:tc>
        <w:tc>
          <w:tcPr>
            <w:tcW w:w="1102" w:type="dxa"/>
          </w:tcPr>
          <w:p w14:paraId="04AABB85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152" w:type="dxa"/>
          </w:tcPr>
          <w:p w14:paraId="24E890A6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(-0.21, 0.24)</w:t>
            </w:r>
          </w:p>
        </w:tc>
        <w:tc>
          <w:tcPr>
            <w:tcW w:w="705" w:type="dxa"/>
          </w:tcPr>
          <w:p w14:paraId="0901E4AD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45" w:type="dxa"/>
          </w:tcPr>
          <w:p w14:paraId="45379257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56.0</w:t>
            </w:r>
          </w:p>
        </w:tc>
        <w:tc>
          <w:tcPr>
            <w:tcW w:w="951" w:type="dxa"/>
          </w:tcPr>
          <w:p w14:paraId="7FF5F426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55.0</w:t>
            </w:r>
          </w:p>
        </w:tc>
        <w:tc>
          <w:tcPr>
            <w:tcW w:w="1024" w:type="dxa"/>
          </w:tcPr>
          <w:p w14:paraId="19A4448D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-0.36</w:t>
            </w:r>
          </w:p>
        </w:tc>
        <w:tc>
          <w:tcPr>
            <w:tcW w:w="1266" w:type="dxa"/>
          </w:tcPr>
          <w:p w14:paraId="4DE69AAE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(-0.67, -0.06)</w:t>
            </w:r>
          </w:p>
        </w:tc>
        <w:tc>
          <w:tcPr>
            <w:tcW w:w="705" w:type="dxa"/>
          </w:tcPr>
          <w:p w14:paraId="22C8EDAA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8" w:type="dxa"/>
          </w:tcPr>
          <w:p w14:paraId="1D8DEFC3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-0.11</w:t>
            </w:r>
          </w:p>
        </w:tc>
        <w:tc>
          <w:tcPr>
            <w:tcW w:w="1104" w:type="dxa"/>
          </w:tcPr>
          <w:p w14:paraId="6933D664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-0.29, 0.07</w:t>
            </w:r>
          </w:p>
        </w:tc>
        <w:tc>
          <w:tcPr>
            <w:tcW w:w="744" w:type="dxa"/>
          </w:tcPr>
          <w:p w14:paraId="04B4B045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0.21</w:t>
            </w:r>
          </w:p>
        </w:tc>
      </w:tr>
      <w:tr w:rsidR="003E0AC1" w:rsidRPr="003356B6" w14:paraId="5FCA9D35" w14:textId="77777777" w:rsidTr="0031138A">
        <w:tc>
          <w:tcPr>
            <w:tcW w:w="2547" w:type="dxa"/>
          </w:tcPr>
          <w:p w14:paraId="453ABEA2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Fat percentage (%)</w:t>
            </w:r>
          </w:p>
        </w:tc>
        <w:tc>
          <w:tcPr>
            <w:tcW w:w="1002" w:type="dxa"/>
          </w:tcPr>
          <w:p w14:paraId="79B03479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13.4</w:t>
            </w:r>
          </w:p>
        </w:tc>
        <w:tc>
          <w:tcPr>
            <w:tcW w:w="986" w:type="dxa"/>
          </w:tcPr>
          <w:p w14:paraId="77DA0E2C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</w:t>
            </w:r>
          </w:p>
        </w:tc>
        <w:tc>
          <w:tcPr>
            <w:tcW w:w="1102" w:type="dxa"/>
          </w:tcPr>
          <w:p w14:paraId="035EB6E2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0.19</w:t>
            </w:r>
          </w:p>
        </w:tc>
        <w:tc>
          <w:tcPr>
            <w:tcW w:w="1152" w:type="dxa"/>
          </w:tcPr>
          <w:p w14:paraId="639AAA2E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(-0.04, 0.41)</w:t>
            </w:r>
          </w:p>
        </w:tc>
        <w:tc>
          <w:tcPr>
            <w:tcW w:w="705" w:type="dxa"/>
          </w:tcPr>
          <w:p w14:paraId="3F7F9BC0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45" w:type="dxa"/>
          </w:tcPr>
          <w:p w14:paraId="5AE3BAE4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17.8</w:t>
            </w:r>
          </w:p>
        </w:tc>
        <w:tc>
          <w:tcPr>
            <w:tcW w:w="951" w:type="dxa"/>
          </w:tcPr>
          <w:p w14:paraId="6D859FF5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</w:t>
            </w:r>
          </w:p>
        </w:tc>
        <w:tc>
          <w:tcPr>
            <w:tcW w:w="1024" w:type="dxa"/>
          </w:tcPr>
          <w:p w14:paraId="3A565FC2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-0.02</w:t>
            </w:r>
          </w:p>
        </w:tc>
        <w:tc>
          <w:tcPr>
            <w:tcW w:w="1266" w:type="dxa"/>
          </w:tcPr>
          <w:p w14:paraId="1EA462BB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(-0.33, 0.3)</w:t>
            </w:r>
          </w:p>
        </w:tc>
        <w:tc>
          <w:tcPr>
            <w:tcW w:w="705" w:type="dxa"/>
          </w:tcPr>
          <w:p w14:paraId="236C5DD4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48" w:type="dxa"/>
          </w:tcPr>
          <w:p w14:paraId="48090E1E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0.12</w:t>
            </w:r>
          </w:p>
        </w:tc>
        <w:tc>
          <w:tcPr>
            <w:tcW w:w="1104" w:type="dxa"/>
          </w:tcPr>
          <w:p w14:paraId="1E6F70D6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-0.06. 0.30</w:t>
            </w:r>
          </w:p>
        </w:tc>
        <w:tc>
          <w:tcPr>
            <w:tcW w:w="744" w:type="dxa"/>
          </w:tcPr>
          <w:p w14:paraId="344896B6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</w:tr>
      <w:tr w:rsidR="003E0AC1" w:rsidRPr="003356B6" w14:paraId="0374C2EF" w14:textId="77777777" w:rsidTr="0031138A">
        <w:tc>
          <w:tcPr>
            <w:tcW w:w="2547" w:type="dxa"/>
          </w:tcPr>
          <w:p w14:paraId="7AFDD2F7" w14:textId="2F9A537E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1002" w:type="dxa"/>
          </w:tcPr>
          <w:p w14:paraId="76935054" w14:textId="4E81D905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986" w:type="dxa"/>
          </w:tcPr>
          <w:p w14:paraId="0C7D9770" w14:textId="666F8342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4.9</w:t>
            </w:r>
          </w:p>
        </w:tc>
        <w:tc>
          <w:tcPr>
            <w:tcW w:w="1102" w:type="dxa"/>
          </w:tcPr>
          <w:p w14:paraId="49274CF9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1152" w:type="dxa"/>
          </w:tcPr>
          <w:p w14:paraId="03C0C986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(0.19, 0.62)</w:t>
            </w:r>
          </w:p>
        </w:tc>
        <w:tc>
          <w:tcPr>
            <w:tcW w:w="705" w:type="dxa"/>
          </w:tcPr>
          <w:p w14:paraId="15FFBDB9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1251F3CE" w14:textId="5F0B7123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951" w:type="dxa"/>
          </w:tcPr>
          <w:p w14:paraId="6D02F39C" w14:textId="550036B6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024" w:type="dxa"/>
          </w:tcPr>
          <w:p w14:paraId="25489658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0.82</w:t>
            </w:r>
          </w:p>
        </w:tc>
        <w:tc>
          <w:tcPr>
            <w:tcW w:w="1266" w:type="dxa"/>
          </w:tcPr>
          <w:p w14:paraId="6CBC6C62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(0.54, 1.11)</w:t>
            </w:r>
          </w:p>
        </w:tc>
        <w:tc>
          <w:tcPr>
            <w:tcW w:w="705" w:type="dxa"/>
          </w:tcPr>
          <w:p w14:paraId="1396D135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2C77F06F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0.55</w:t>
            </w:r>
          </w:p>
        </w:tc>
        <w:tc>
          <w:tcPr>
            <w:tcW w:w="1104" w:type="dxa"/>
          </w:tcPr>
          <w:p w14:paraId="104F8EA5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0.38, 0.72</w:t>
            </w:r>
          </w:p>
        </w:tc>
        <w:tc>
          <w:tcPr>
            <w:tcW w:w="744" w:type="dxa"/>
          </w:tcPr>
          <w:p w14:paraId="57200BE2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3E0AC1" w:rsidRPr="003356B6" w14:paraId="320BA033" w14:textId="77777777" w:rsidTr="0031138A">
        <w:tc>
          <w:tcPr>
            <w:tcW w:w="2547" w:type="dxa"/>
          </w:tcPr>
          <w:p w14:paraId="3166F888" w14:textId="043FCCA5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(pmol/l)</w:t>
            </w:r>
          </w:p>
        </w:tc>
        <w:tc>
          <w:tcPr>
            <w:tcW w:w="1002" w:type="dxa"/>
          </w:tcPr>
          <w:p w14:paraId="56594B9A" w14:textId="1E9A9855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27.6</w:t>
            </w:r>
          </w:p>
        </w:tc>
        <w:tc>
          <w:tcPr>
            <w:tcW w:w="986" w:type="dxa"/>
          </w:tcPr>
          <w:p w14:paraId="3AB636C0" w14:textId="2BD2A5CF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30.6</w:t>
            </w:r>
          </w:p>
        </w:tc>
        <w:tc>
          <w:tcPr>
            <w:tcW w:w="1102" w:type="dxa"/>
          </w:tcPr>
          <w:p w14:paraId="7B5F3B7D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1152" w:type="dxa"/>
          </w:tcPr>
          <w:p w14:paraId="0F7A1F27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(-0.12, 0.32)</w:t>
            </w:r>
          </w:p>
        </w:tc>
        <w:tc>
          <w:tcPr>
            <w:tcW w:w="705" w:type="dxa"/>
          </w:tcPr>
          <w:p w14:paraId="5B09CEA4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45" w:type="dxa"/>
          </w:tcPr>
          <w:p w14:paraId="74329D6C" w14:textId="4B2FC121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34.0</w:t>
            </w:r>
          </w:p>
        </w:tc>
        <w:tc>
          <w:tcPr>
            <w:tcW w:w="951" w:type="dxa"/>
          </w:tcPr>
          <w:p w14:paraId="54CE2CD2" w14:textId="0210DB0B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34.5</w:t>
            </w:r>
          </w:p>
        </w:tc>
        <w:tc>
          <w:tcPr>
            <w:tcW w:w="1024" w:type="dxa"/>
          </w:tcPr>
          <w:p w14:paraId="049A6669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-0.01</w:t>
            </w:r>
          </w:p>
        </w:tc>
        <w:tc>
          <w:tcPr>
            <w:tcW w:w="1266" w:type="dxa"/>
          </w:tcPr>
          <w:p w14:paraId="32576FC2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(-0.31, 0.3)</w:t>
            </w:r>
          </w:p>
        </w:tc>
        <w:tc>
          <w:tcPr>
            <w:tcW w:w="705" w:type="dxa"/>
          </w:tcPr>
          <w:p w14:paraId="5F67465B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48" w:type="dxa"/>
          </w:tcPr>
          <w:p w14:paraId="47EDF232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104" w:type="dxa"/>
          </w:tcPr>
          <w:p w14:paraId="0E71333F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-0.11, 0.24</w:t>
            </w:r>
          </w:p>
        </w:tc>
        <w:tc>
          <w:tcPr>
            <w:tcW w:w="744" w:type="dxa"/>
          </w:tcPr>
          <w:p w14:paraId="27C7AB84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</w:tr>
      <w:tr w:rsidR="003E0AC1" w:rsidRPr="003356B6" w14:paraId="7263014E" w14:textId="77777777" w:rsidTr="0031138A">
        <w:tc>
          <w:tcPr>
            <w:tcW w:w="2547" w:type="dxa"/>
          </w:tcPr>
          <w:p w14:paraId="030D95AE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</w:p>
        </w:tc>
        <w:tc>
          <w:tcPr>
            <w:tcW w:w="1002" w:type="dxa"/>
          </w:tcPr>
          <w:p w14:paraId="3B33DCD3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986" w:type="dxa"/>
          </w:tcPr>
          <w:p w14:paraId="4FAB4F5D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102" w:type="dxa"/>
          </w:tcPr>
          <w:p w14:paraId="7A1082EA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-0.12</w:t>
            </w:r>
          </w:p>
        </w:tc>
        <w:tc>
          <w:tcPr>
            <w:tcW w:w="1152" w:type="dxa"/>
          </w:tcPr>
          <w:p w14:paraId="667B4CEE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(-0.34, 0.10)</w:t>
            </w:r>
          </w:p>
        </w:tc>
        <w:tc>
          <w:tcPr>
            <w:tcW w:w="705" w:type="dxa"/>
          </w:tcPr>
          <w:p w14:paraId="23434577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45" w:type="dxa"/>
          </w:tcPr>
          <w:p w14:paraId="5741EC19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51" w:type="dxa"/>
          </w:tcPr>
          <w:p w14:paraId="170B69AE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024" w:type="dxa"/>
          </w:tcPr>
          <w:p w14:paraId="2BE1EF96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-0.02</w:t>
            </w:r>
          </w:p>
        </w:tc>
        <w:tc>
          <w:tcPr>
            <w:tcW w:w="1266" w:type="dxa"/>
          </w:tcPr>
          <w:p w14:paraId="15B109E3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(-0.32, 0.28)</w:t>
            </w:r>
          </w:p>
        </w:tc>
        <w:tc>
          <w:tcPr>
            <w:tcW w:w="705" w:type="dxa"/>
          </w:tcPr>
          <w:p w14:paraId="43D50C60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8" w:type="dxa"/>
          </w:tcPr>
          <w:p w14:paraId="00454894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-0.09</w:t>
            </w:r>
          </w:p>
        </w:tc>
        <w:tc>
          <w:tcPr>
            <w:tcW w:w="1104" w:type="dxa"/>
          </w:tcPr>
          <w:p w14:paraId="7CFDFE13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-0.26, 0.09</w:t>
            </w:r>
          </w:p>
        </w:tc>
        <w:tc>
          <w:tcPr>
            <w:tcW w:w="744" w:type="dxa"/>
          </w:tcPr>
          <w:p w14:paraId="37091478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0.34</w:t>
            </w:r>
          </w:p>
        </w:tc>
      </w:tr>
      <w:tr w:rsidR="003E0AC1" w:rsidRPr="003356B6" w14:paraId="2620CD43" w14:textId="77777777" w:rsidTr="0031138A">
        <w:tc>
          <w:tcPr>
            <w:tcW w:w="2547" w:type="dxa"/>
          </w:tcPr>
          <w:p w14:paraId="5B35F2A3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HOMA-β</w:t>
            </w:r>
          </w:p>
        </w:tc>
        <w:tc>
          <w:tcPr>
            <w:tcW w:w="1002" w:type="dxa"/>
          </w:tcPr>
          <w:p w14:paraId="3FAA473C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986" w:type="dxa"/>
          </w:tcPr>
          <w:p w14:paraId="027B917B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102" w:type="dxa"/>
          </w:tcPr>
          <w:p w14:paraId="5988D680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-0.06</w:t>
            </w:r>
          </w:p>
        </w:tc>
        <w:tc>
          <w:tcPr>
            <w:tcW w:w="1152" w:type="dxa"/>
          </w:tcPr>
          <w:p w14:paraId="7199DCE4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(-0.28, 0.16)</w:t>
            </w:r>
          </w:p>
        </w:tc>
        <w:tc>
          <w:tcPr>
            <w:tcW w:w="705" w:type="dxa"/>
          </w:tcPr>
          <w:p w14:paraId="36BC195B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45" w:type="dxa"/>
          </w:tcPr>
          <w:p w14:paraId="5E081C81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51" w:type="dxa"/>
          </w:tcPr>
          <w:p w14:paraId="783A78D2" w14:textId="77777777" w:rsidR="003E0AC1" w:rsidRPr="00813E3D" w:rsidRDefault="003E0AC1" w:rsidP="00DA06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24" w:type="dxa"/>
          </w:tcPr>
          <w:p w14:paraId="763A0912" w14:textId="77777777" w:rsidR="003E0AC1" w:rsidRPr="00813E3D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-0.39</w:t>
            </w:r>
          </w:p>
        </w:tc>
        <w:tc>
          <w:tcPr>
            <w:tcW w:w="1266" w:type="dxa"/>
          </w:tcPr>
          <w:p w14:paraId="2B7AF040" w14:textId="77777777" w:rsidR="003E0AC1" w:rsidRPr="00813E3D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(-0.69, -0.09)</w:t>
            </w:r>
          </w:p>
        </w:tc>
        <w:tc>
          <w:tcPr>
            <w:tcW w:w="705" w:type="dxa"/>
          </w:tcPr>
          <w:p w14:paraId="265F92B4" w14:textId="77777777" w:rsidR="003E0AC1" w:rsidRPr="00333316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8" w:type="dxa"/>
          </w:tcPr>
          <w:p w14:paraId="7F3197EC" w14:textId="77777777" w:rsidR="003E0AC1" w:rsidRPr="004C5C84" w:rsidRDefault="003E0AC1" w:rsidP="00DA0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-0.17</w:t>
            </w:r>
          </w:p>
        </w:tc>
        <w:tc>
          <w:tcPr>
            <w:tcW w:w="1104" w:type="dxa"/>
          </w:tcPr>
          <w:p w14:paraId="2C9E321F" w14:textId="77777777" w:rsidR="003E0AC1" w:rsidRPr="000D0FDF" w:rsidRDefault="003E0AC1" w:rsidP="00DA0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-0.35, 0.01</w:t>
            </w:r>
          </w:p>
        </w:tc>
        <w:tc>
          <w:tcPr>
            <w:tcW w:w="744" w:type="dxa"/>
          </w:tcPr>
          <w:p w14:paraId="4BF58CA1" w14:textId="77777777" w:rsidR="003E0AC1" w:rsidRPr="000D0FDF" w:rsidRDefault="003E0AC1" w:rsidP="00DA0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6B6194" w:rsidRPr="003356B6" w14:paraId="0A790E4D" w14:textId="77777777" w:rsidTr="0031138A">
        <w:tc>
          <w:tcPr>
            <w:tcW w:w="2547" w:type="dxa"/>
          </w:tcPr>
          <w:p w14:paraId="536F55D6" w14:textId="34904F9F" w:rsidR="006B6194" w:rsidRPr="00226673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  <w:lang w:val="nl-NL"/>
                <w:rPrChange w:id="211" w:author="Caroline Fall" w:date="2021-07-24T11:02:00Z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rPrChange>
              </w:rPr>
            </w:pPr>
            <w:ins w:id="212" w:author="Rucha Wagh" w:date="2021-07-20T20:13:00Z">
              <w:r w:rsidRPr="00226673">
                <w:rPr>
                  <w:rFonts w:ascii="Times New Roman" w:eastAsia="Calibri" w:hAnsi="Times New Roman" w:cs="Times New Roman"/>
                  <w:sz w:val="20"/>
                  <w:szCs w:val="20"/>
                  <w:lang w:val="nl-NL"/>
                  <w:rPrChange w:id="213" w:author="Caroline Fall" w:date="2021-07-24T11:02:00Z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rPrChange>
                </w:rPr>
                <w:t xml:space="preserve">(HOMA-B) * (HOMA-S) </w:t>
              </w:r>
              <w:r w:rsidRPr="00226673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  <w:lang w:val="nl-NL"/>
                  <w:rPrChange w:id="214" w:author="Caroline Fall" w:date="2021-07-24T11:02:00Z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rPrChange>
                </w:rPr>
                <w:t>d</w:t>
              </w:r>
            </w:ins>
            <w:del w:id="215" w:author="Rucha Wagh" w:date="2021-07-20T20:13:00Z">
              <w:r w:rsidRPr="00226673" w:rsidDel="00A5074D">
                <w:rPr>
                  <w:rFonts w:ascii="Times New Roman" w:eastAsia="Calibri" w:hAnsi="Times New Roman" w:cs="Times New Roman"/>
                  <w:sz w:val="20"/>
                  <w:szCs w:val="20"/>
                  <w:lang w:val="nl-NL"/>
                  <w:rPrChange w:id="216" w:author="Caroline Fall" w:date="2021-07-24T11:02:00Z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rPrChange>
                </w:rPr>
                <w:delText>Disposition Index (HOMA)</w:delText>
              </w:r>
              <w:r w:rsidRPr="00226673" w:rsidDel="00A5074D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  <w:lang w:val="nl-NL"/>
                  <w:rPrChange w:id="217" w:author="Caroline Fall" w:date="2021-07-24T11:02:00Z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</w:rPrChange>
                </w:rPr>
                <w:delText>d</w:delText>
              </w:r>
            </w:del>
          </w:p>
        </w:tc>
        <w:tc>
          <w:tcPr>
            <w:tcW w:w="1002" w:type="dxa"/>
          </w:tcPr>
          <w:p w14:paraId="713CCC0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986" w:type="dxa"/>
          </w:tcPr>
          <w:p w14:paraId="446D22B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102" w:type="dxa"/>
          </w:tcPr>
          <w:p w14:paraId="29D949B4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-0.33</w:t>
            </w:r>
          </w:p>
        </w:tc>
        <w:tc>
          <w:tcPr>
            <w:tcW w:w="1152" w:type="dxa"/>
          </w:tcPr>
          <w:p w14:paraId="0FED50F7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(-0.54, -0.11)</w:t>
            </w:r>
          </w:p>
        </w:tc>
        <w:tc>
          <w:tcPr>
            <w:tcW w:w="705" w:type="dxa"/>
          </w:tcPr>
          <w:p w14:paraId="1E47CDA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5" w:type="dxa"/>
          </w:tcPr>
          <w:p w14:paraId="4F74A91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951" w:type="dxa"/>
          </w:tcPr>
          <w:p w14:paraId="4987791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024" w:type="dxa"/>
          </w:tcPr>
          <w:p w14:paraId="6D3C9DB3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-0.58</w:t>
            </w:r>
          </w:p>
        </w:tc>
        <w:tc>
          <w:tcPr>
            <w:tcW w:w="1266" w:type="dxa"/>
          </w:tcPr>
          <w:p w14:paraId="497AC706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(-0.88, -0.29)</w:t>
            </w:r>
          </w:p>
        </w:tc>
        <w:tc>
          <w:tcPr>
            <w:tcW w:w="705" w:type="dxa"/>
          </w:tcPr>
          <w:p w14:paraId="063219B5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48" w:type="dxa"/>
          </w:tcPr>
          <w:p w14:paraId="64E5F75E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-0.41</w:t>
            </w:r>
          </w:p>
        </w:tc>
        <w:tc>
          <w:tcPr>
            <w:tcW w:w="1104" w:type="dxa"/>
          </w:tcPr>
          <w:p w14:paraId="654FC270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-0.59, -0.24</w:t>
            </w:r>
          </w:p>
        </w:tc>
        <w:tc>
          <w:tcPr>
            <w:tcW w:w="744" w:type="dxa"/>
          </w:tcPr>
          <w:p w14:paraId="3FE3351A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6B6194" w:rsidRPr="003356B6" w14:paraId="117EA1A2" w14:textId="77777777" w:rsidTr="0031138A">
        <w:tc>
          <w:tcPr>
            <w:tcW w:w="2547" w:type="dxa"/>
          </w:tcPr>
          <w:p w14:paraId="56B36D7C" w14:textId="5C1BE0FD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Pubertal stage </w:t>
            </w:r>
            <w:r w:rsidRPr="002433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002" w:type="dxa"/>
          </w:tcPr>
          <w:p w14:paraId="3C7C2542" w14:textId="7F8EBC73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14:paraId="01AE2E72" w14:textId="21E0850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14:paraId="12387A3F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1BB68A86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44ECF3AC" w14:textId="3D5D5EE6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0.630</w:t>
            </w:r>
          </w:p>
        </w:tc>
        <w:tc>
          <w:tcPr>
            <w:tcW w:w="845" w:type="dxa"/>
          </w:tcPr>
          <w:p w14:paraId="0D7E7666" w14:textId="420E7E36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14:paraId="4790D822" w14:textId="410CC398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14:paraId="1AC06938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2914D27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7B49B9C4" w14:textId="21B8803A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1148" w:type="dxa"/>
          </w:tcPr>
          <w:p w14:paraId="0299C7FC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099BA74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0492DEEB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424E940D" w14:textId="77777777" w:rsidTr="0031138A">
        <w:tc>
          <w:tcPr>
            <w:tcW w:w="2547" w:type="dxa"/>
          </w:tcPr>
          <w:p w14:paraId="1BCD7946" w14:textId="0F5C6B84" w:rsidR="006B6194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Age at menarche (y)</w:t>
            </w:r>
          </w:p>
        </w:tc>
        <w:tc>
          <w:tcPr>
            <w:tcW w:w="1002" w:type="dxa"/>
          </w:tcPr>
          <w:p w14:paraId="34B2412E" w14:textId="67954D9D" w:rsidR="006B619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14:paraId="357B57E1" w14:textId="65CF75BF" w:rsidR="006B619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2" w:type="dxa"/>
          </w:tcPr>
          <w:p w14:paraId="57E7283B" w14:textId="62E507F0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59FF42F0" w14:textId="25538C4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30B7D36B" w14:textId="797EC3D6" w:rsidR="006B6194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14:paraId="230E7420" w14:textId="0BB20AE0" w:rsidR="006B619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13.5</w:t>
            </w:r>
          </w:p>
        </w:tc>
        <w:tc>
          <w:tcPr>
            <w:tcW w:w="951" w:type="dxa"/>
          </w:tcPr>
          <w:p w14:paraId="7C89C171" w14:textId="68107DCE" w:rsidR="006B619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13.8</w:t>
            </w:r>
          </w:p>
        </w:tc>
        <w:tc>
          <w:tcPr>
            <w:tcW w:w="1024" w:type="dxa"/>
          </w:tcPr>
          <w:p w14:paraId="4BCF19BD" w14:textId="075641F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1266" w:type="dxa"/>
          </w:tcPr>
          <w:p w14:paraId="631B5414" w14:textId="172BE5BE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(-0.11, 0.56)</w:t>
            </w:r>
          </w:p>
        </w:tc>
        <w:tc>
          <w:tcPr>
            <w:tcW w:w="705" w:type="dxa"/>
          </w:tcPr>
          <w:p w14:paraId="2A757D1A" w14:textId="4C2099DB" w:rsidR="006B6194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1148" w:type="dxa"/>
          </w:tcPr>
          <w:p w14:paraId="3F4F3563" w14:textId="18F24AE4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14:paraId="5CBFEBB5" w14:textId="1EC5CCEE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49C2694D" w14:textId="222FCC85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194" w:rsidRPr="003356B6" w14:paraId="50A71B4A" w14:textId="77777777" w:rsidTr="0031138A">
        <w:tc>
          <w:tcPr>
            <w:tcW w:w="2547" w:type="dxa"/>
          </w:tcPr>
          <w:p w14:paraId="587E125B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YEARS</w:t>
            </w:r>
          </w:p>
        </w:tc>
        <w:tc>
          <w:tcPr>
            <w:tcW w:w="1002" w:type="dxa"/>
          </w:tcPr>
          <w:p w14:paraId="7793202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62452BA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12A82AB1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587A824B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6EE567B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939602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9299E5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7CAC4CF6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9118601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304ED252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99F6DF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8A0AE3D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7494348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31444ADC" w14:textId="77777777" w:rsidTr="0031138A">
        <w:tc>
          <w:tcPr>
            <w:tcW w:w="2547" w:type="dxa"/>
          </w:tcPr>
          <w:p w14:paraId="35CEC2B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002" w:type="dxa"/>
          </w:tcPr>
          <w:p w14:paraId="5810E8B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110.0</w:t>
            </w:r>
          </w:p>
        </w:tc>
        <w:tc>
          <w:tcPr>
            <w:tcW w:w="986" w:type="dxa"/>
          </w:tcPr>
          <w:p w14:paraId="1BBC35C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110.0</w:t>
            </w:r>
          </w:p>
        </w:tc>
        <w:tc>
          <w:tcPr>
            <w:tcW w:w="1102" w:type="dxa"/>
          </w:tcPr>
          <w:p w14:paraId="1E670A54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1152" w:type="dxa"/>
          </w:tcPr>
          <w:p w14:paraId="7203EA7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(-0.21, 0.23)</w:t>
            </w:r>
          </w:p>
        </w:tc>
        <w:tc>
          <w:tcPr>
            <w:tcW w:w="705" w:type="dxa"/>
          </w:tcPr>
          <w:p w14:paraId="1B47C38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45" w:type="dxa"/>
          </w:tcPr>
          <w:p w14:paraId="4908C33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109.4</w:t>
            </w:r>
          </w:p>
        </w:tc>
        <w:tc>
          <w:tcPr>
            <w:tcW w:w="951" w:type="dxa"/>
          </w:tcPr>
          <w:p w14:paraId="70372B7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108.2</w:t>
            </w:r>
          </w:p>
        </w:tc>
        <w:tc>
          <w:tcPr>
            <w:tcW w:w="1024" w:type="dxa"/>
          </w:tcPr>
          <w:p w14:paraId="0F8B5D6F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-0.38</w:t>
            </w:r>
          </w:p>
        </w:tc>
        <w:tc>
          <w:tcPr>
            <w:tcW w:w="1266" w:type="dxa"/>
          </w:tcPr>
          <w:p w14:paraId="708C1FB2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(-0.67, -0.08)</w:t>
            </w:r>
          </w:p>
        </w:tc>
        <w:tc>
          <w:tcPr>
            <w:tcW w:w="705" w:type="dxa"/>
          </w:tcPr>
          <w:p w14:paraId="4AA8EE98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8" w:type="dxa"/>
          </w:tcPr>
          <w:p w14:paraId="278A7FC8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-0.12</w:t>
            </w:r>
          </w:p>
        </w:tc>
        <w:tc>
          <w:tcPr>
            <w:tcW w:w="1104" w:type="dxa"/>
          </w:tcPr>
          <w:p w14:paraId="0754DB46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(-0.30, 0.05)</w:t>
            </w:r>
          </w:p>
        </w:tc>
        <w:tc>
          <w:tcPr>
            <w:tcW w:w="744" w:type="dxa"/>
          </w:tcPr>
          <w:p w14:paraId="5D6CC812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</w:tr>
      <w:tr w:rsidR="006B6194" w:rsidRPr="003356B6" w14:paraId="0396006A" w14:textId="77777777" w:rsidTr="0031138A">
        <w:tc>
          <w:tcPr>
            <w:tcW w:w="2547" w:type="dxa"/>
          </w:tcPr>
          <w:p w14:paraId="23F8981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14:paraId="12F0613C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13.4</w:t>
            </w:r>
          </w:p>
        </w:tc>
        <w:tc>
          <w:tcPr>
            <w:tcW w:w="986" w:type="dxa"/>
          </w:tcPr>
          <w:p w14:paraId="2ACF065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13.6</w:t>
            </w:r>
          </w:p>
        </w:tc>
        <w:tc>
          <w:tcPr>
            <w:tcW w:w="1102" w:type="dxa"/>
          </w:tcPr>
          <w:p w14:paraId="63327B96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1152" w:type="dxa"/>
          </w:tcPr>
          <w:p w14:paraId="22BC16B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(-0.11, 0.33)</w:t>
            </w:r>
          </w:p>
        </w:tc>
        <w:tc>
          <w:tcPr>
            <w:tcW w:w="705" w:type="dxa"/>
          </w:tcPr>
          <w:p w14:paraId="24C1240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45" w:type="dxa"/>
          </w:tcPr>
          <w:p w14:paraId="77B7D8C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951" w:type="dxa"/>
          </w:tcPr>
          <w:p w14:paraId="63041EA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12.9</w:t>
            </w:r>
          </w:p>
        </w:tc>
        <w:tc>
          <w:tcPr>
            <w:tcW w:w="1024" w:type="dxa"/>
          </w:tcPr>
          <w:p w14:paraId="3019279E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-0.33</w:t>
            </w:r>
          </w:p>
        </w:tc>
        <w:tc>
          <w:tcPr>
            <w:tcW w:w="1266" w:type="dxa"/>
          </w:tcPr>
          <w:p w14:paraId="5011934B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(-0.62, -0.03)</w:t>
            </w:r>
          </w:p>
        </w:tc>
        <w:tc>
          <w:tcPr>
            <w:tcW w:w="705" w:type="dxa"/>
          </w:tcPr>
          <w:p w14:paraId="4D4C753E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8" w:type="dxa"/>
          </w:tcPr>
          <w:p w14:paraId="2BEEFB0D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-0.04</w:t>
            </w:r>
          </w:p>
        </w:tc>
        <w:tc>
          <w:tcPr>
            <w:tcW w:w="1104" w:type="dxa"/>
          </w:tcPr>
          <w:p w14:paraId="0A21EA1B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(-0.22, 0.13)</w:t>
            </w:r>
          </w:p>
        </w:tc>
        <w:tc>
          <w:tcPr>
            <w:tcW w:w="744" w:type="dxa"/>
          </w:tcPr>
          <w:p w14:paraId="521ED31E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</w:tr>
      <w:tr w:rsidR="006B6194" w:rsidRPr="003356B6" w14:paraId="310508A4" w14:textId="77777777" w:rsidTr="0031138A">
        <w:tc>
          <w:tcPr>
            <w:tcW w:w="2547" w:type="dxa"/>
          </w:tcPr>
          <w:p w14:paraId="2C9AA62B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1002" w:type="dxa"/>
          </w:tcPr>
          <w:p w14:paraId="43E59A4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</w:t>
            </w:r>
          </w:p>
        </w:tc>
        <w:tc>
          <w:tcPr>
            <w:tcW w:w="986" w:type="dxa"/>
          </w:tcPr>
          <w:p w14:paraId="5A5CB41D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50.6</w:t>
            </w:r>
          </w:p>
        </w:tc>
        <w:tc>
          <w:tcPr>
            <w:tcW w:w="1102" w:type="dxa"/>
          </w:tcPr>
          <w:p w14:paraId="3176B552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1152" w:type="dxa"/>
          </w:tcPr>
          <w:p w14:paraId="3216DD23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(-0.09, 0.35)</w:t>
            </w:r>
          </w:p>
        </w:tc>
        <w:tc>
          <w:tcPr>
            <w:tcW w:w="705" w:type="dxa"/>
          </w:tcPr>
          <w:p w14:paraId="322E531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45" w:type="dxa"/>
          </w:tcPr>
          <w:p w14:paraId="6621267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50.0</w:t>
            </w:r>
          </w:p>
        </w:tc>
        <w:tc>
          <w:tcPr>
            <w:tcW w:w="951" w:type="dxa"/>
          </w:tcPr>
          <w:p w14:paraId="20CD9C3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49.5</w:t>
            </w:r>
          </w:p>
        </w:tc>
        <w:tc>
          <w:tcPr>
            <w:tcW w:w="1024" w:type="dxa"/>
          </w:tcPr>
          <w:p w14:paraId="0AEFB76A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-0.38</w:t>
            </w:r>
          </w:p>
        </w:tc>
        <w:tc>
          <w:tcPr>
            <w:tcW w:w="1266" w:type="dxa"/>
          </w:tcPr>
          <w:p w14:paraId="295C1C86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(-0.68, -0.08)</w:t>
            </w:r>
          </w:p>
        </w:tc>
        <w:tc>
          <w:tcPr>
            <w:tcW w:w="705" w:type="dxa"/>
          </w:tcPr>
          <w:p w14:paraId="4DBF114D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8" w:type="dxa"/>
          </w:tcPr>
          <w:p w14:paraId="5DDAAFBF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-0.05</w:t>
            </w:r>
          </w:p>
        </w:tc>
        <w:tc>
          <w:tcPr>
            <w:tcW w:w="1104" w:type="dxa"/>
          </w:tcPr>
          <w:p w14:paraId="29951F42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(-0.22, 0.13)</w:t>
            </w:r>
          </w:p>
        </w:tc>
        <w:tc>
          <w:tcPr>
            <w:tcW w:w="744" w:type="dxa"/>
          </w:tcPr>
          <w:p w14:paraId="58DCFDE4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</w:tr>
      <w:tr w:rsidR="006B6194" w:rsidRPr="003356B6" w14:paraId="702AA60D" w14:textId="77777777" w:rsidTr="0031138A">
        <w:tc>
          <w:tcPr>
            <w:tcW w:w="2547" w:type="dxa"/>
          </w:tcPr>
          <w:p w14:paraId="29295C3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Fat percentage (%)</w:t>
            </w:r>
          </w:p>
        </w:tc>
        <w:tc>
          <w:tcPr>
            <w:tcW w:w="1002" w:type="dxa"/>
          </w:tcPr>
          <w:p w14:paraId="32C44FC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</w:t>
            </w:r>
          </w:p>
        </w:tc>
        <w:tc>
          <w:tcPr>
            <w:tcW w:w="986" w:type="dxa"/>
          </w:tcPr>
          <w:p w14:paraId="303540F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17.8</w:t>
            </w:r>
          </w:p>
        </w:tc>
        <w:tc>
          <w:tcPr>
            <w:tcW w:w="1102" w:type="dxa"/>
          </w:tcPr>
          <w:p w14:paraId="06090125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  <w:tc>
          <w:tcPr>
            <w:tcW w:w="1152" w:type="dxa"/>
          </w:tcPr>
          <w:p w14:paraId="227DA6A2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(-0.08, 0.35)</w:t>
            </w:r>
          </w:p>
        </w:tc>
        <w:tc>
          <w:tcPr>
            <w:tcW w:w="705" w:type="dxa"/>
          </w:tcPr>
          <w:p w14:paraId="496E658D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45" w:type="dxa"/>
          </w:tcPr>
          <w:p w14:paraId="02C2AC3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20.4</w:t>
            </w:r>
          </w:p>
        </w:tc>
        <w:tc>
          <w:tcPr>
            <w:tcW w:w="951" w:type="dxa"/>
          </w:tcPr>
          <w:p w14:paraId="0154745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20.6</w:t>
            </w:r>
          </w:p>
        </w:tc>
        <w:tc>
          <w:tcPr>
            <w:tcW w:w="1024" w:type="dxa"/>
          </w:tcPr>
          <w:p w14:paraId="1FFF4130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-0.01</w:t>
            </w:r>
          </w:p>
        </w:tc>
        <w:tc>
          <w:tcPr>
            <w:tcW w:w="1266" w:type="dxa"/>
          </w:tcPr>
          <w:p w14:paraId="1E749F4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(-0.31, 0.29)</w:t>
            </w:r>
          </w:p>
        </w:tc>
        <w:tc>
          <w:tcPr>
            <w:tcW w:w="705" w:type="dxa"/>
          </w:tcPr>
          <w:p w14:paraId="7B0F5379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48" w:type="dxa"/>
          </w:tcPr>
          <w:p w14:paraId="7090ED9B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0.09</w:t>
            </w:r>
          </w:p>
        </w:tc>
        <w:tc>
          <w:tcPr>
            <w:tcW w:w="1104" w:type="dxa"/>
          </w:tcPr>
          <w:p w14:paraId="02F849B3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(-0.09, 0.26)</w:t>
            </w:r>
          </w:p>
        </w:tc>
        <w:tc>
          <w:tcPr>
            <w:tcW w:w="744" w:type="dxa"/>
          </w:tcPr>
          <w:p w14:paraId="0A300B35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0.34</w:t>
            </w:r>
          </w:p>
        </w:tc>
      </w:tr>
      <w:tr w:rsidR="006B6194" w:rsidRPr="003356B6" w14:paraId="79A8207E" w14:textId="77777777" w:rsidTr="0031138A">
        <w:tc>
          <w:tcPr>
            <w:tcW w:w="2547" w:type="dxa"/>
          </w:tcPr>
          <w:p w14:paraId="2F314197" w14:textId="5BAFF67B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1002" w:type="dxa"/>
          </w:tcPr>
          <w:p w14:paraId="0FAE18BF" w14:textId="088FC373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4.94</w:t>
            </w:r>
          </w:p>
        </w:tc>
        <w:tc>
          <w:tcPr>
            <w:tcW w:w="986" w:type="dxa"/>
          </w:tcPr>
          <w:p w14:paraId="24F81787" w14:textId="0E49D97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5.16</w:t>
            </w:r>
          </w:p>
        </w:tc>
        <w:tc>
          <w:tcPr>
            <w:tcW w:w="1102" w:type="dxa"/>
          </w:tcPr>
          <w:p w14:paraId="5CAB5C1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0.44</w:t>
            </w:r>
          </w:p>
        </w:tc>
        <w:tc>
          <w:tcPr>
            <w:tcW w:w="1152" w:type="dxa"/>
          </w:tcPr>
          <w:p w14:paraId="34F924EB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(0.23, 0.65)</w:t>
            </w:r>
          </w:p>
        </w:tc>
        <w:tc>
          <w:tcPr>
            <w:tcW w:w="705" w:type="dxa"/>
          </w:tcPr>
          <w:p w14:paraId="550A0C2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09B07ACB" w14:textId="42275C2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4.77</w:t>
            </w:r>
          </w:p>
        </w:tc>
        <w:tc>
          <w:tcPr>
            <w:tcW w:w="951" w:type="dxa"/>
          </w:tcPr>
          <w:p w14:paraId="52638201" w14:textId="7B0816E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4.93</w:t>
            </w:r>
          </w:p>
        </w:tc>
        <w:tc>
          <w:tcPr>
            <w:tcW w:w="1024" w:type="dxa"/>
          </w:tcPr>
          <w:p w14:paraId="4E7F4C6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0.31</w:t>
            </w:r>
          </w:p>
        </w:tc>
        <w:tc>
          <w:tcPr>
            <w:tcW w:w="1266" w:type="dxa"/>
          </w:tcPr>
          <w:p w14:paraId="04A32F24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(0.01, 0.61)</w:t>
            </w:r>
          </w:p>
        </w:tc>
        <w:tc>
          <w:tcPr>
            <w:tcW w:w="705" w:type="dxa"/>
          </w:tcPr>
          <w:p w14:paraId="03542723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8" w:type="dxa"/>
          </w:tcPr>
          <w:p w14:paraId="71CA2DD1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1104" w:type="dxa"/>
          </w:tcPr>
          <w:p w14:paraId="744CA069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(0.22, 0.57)</w:t>
            </w:r>
          </w:p>
        </w:tc>
        <w:tc>
          <w:tcPr>
            <w:tcW w:w="744" w:type="dxa"/>
          </w:tcPr>
          <w:p w14:paraId="3AB2D528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6B6194" w:rsidRPr="003356B6" w14:paraId="623B2ED4" w14:textId="77777777" w:rsidTr="0031138A">
        <w:tc>
          <w:tcPr>
            <w:tcW w:w="2547" w:type="dxa"/>
          </w:tcPr>
          <w:p w14:paraId="41F36E1F" w14:textId="006416C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30-min glucose (mmol/l)</w:t>
            </w:r>
          </w:p>
        </w:tc>
        <w:tc>
          <w:tcPr>
            <w:tcW w:w="1002" w:type="dxa"/>
          </w:tcPr>
          <w:p w14:paraId="32D467EA" w14:textId="1ACAAF3B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8.21</w:t>
            </w:r>
          </w:p>
        </w:tc>
        <w:tc>
          <w:tcPr>
            <w:tcW w:w="986" w:type="dxa"/>
          </w:tcPr>
          <w:p w14:paraId="19A34EE2" w14:textId="6CB1233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8.10</w:t>
            </w:r>
          </w:p>
        </w:tc>
        <w:tc>
          <w:tcPr>
            <w:tcW w:w="1102" w:type="dxa"/>
          </w:tcPr>
          <w:p w14:paraId="2915E388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0.07</w:t>
            </w:r>
          </w:p>
        </w:tc>
        <w:tc>
          <w:tcPr>
            <w:tcW w:w="1152" w:type="dxa"/>
          </w:tcPr>
          <w:p w14:paraId="47C6B16C" w14:textId="690DBAAD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(-0.16, 0.27)</w:t>
            </w:r>
          </w:p>
        </w:tc>
        <w:tc>
          <w:tcPr>
            <w:tcW w:w="705" w:type="dxa"/>
          </w:tcPr>
          <w:p w14:paraId="2C914DFC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45" w:type="dxa"/>
          </w:tcPr>
          <w:p w14:paraId="31F57C9A" w14:textId="62A16A8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8.10</w:t>
            </w:r>
          </w:p>
        </w:tc>
        <w:tc>
          <w:tcPr>
            <w:tcW w:w="951" w:type="dxa"/>
          </w:tcPr>
          <w:p w14:paraId="31B9EC13" w14:textId="6580534B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8.55</w:t>
            </w:r>
          </w:p>
        </w:tc>
        <w:tc>
          <w:tcPr>
            <w:tcW w:w="1024" w:type="dxa"/>
          </w:tcPr>
          <w:p w14:paraId="44A25D5C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0.30</w:t>
            </w:r>
          </w:p>
        </w:tc>
        <w:tc>
          <w:tcPr>
            <w:tcW w:w="1266" w:type="dxa"/>
          </w:tcPr>
          <w:p w14:paraId="23E45EB3" w14:textId="2F1935F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(-0.03, 0.57)</w:t>
            </w:r>
          </w:p>
        </w:tc>
        <w:tc>
          <w:tcPr>
            <w:tcW w:w="705" w:type="dxa"/>
          </w:tcPr>
          <w:p w14:paraId="0B11CF6C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8" w:type="dxa"/>
          </w:tcPr>
          <w:p w14:paraId="087BFC36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0.15</w:t>
            </w:r>
          </w:p>
        </w:tc>
        <w:tc>
          <w:tcPr>
            <w:tcW w:w="1104" w:type="dxa"/>
          </w:tcPr>
          <w:p w14:paraId="1787609D" w14:textId="5F0576C8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(-0.05, 0.29)</w:t>
            </w:r>
          </w:p>
        </w:tc>
        <w:tc>
          <w:tcPr>
            <w:tcW w:w="744" w:type="dxa"/>
          </w:tcPr>
          <w:p w14:paraId="3F9214F7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6B6194" w:rsidRPr="003356B6" w14:paraId="65B61F0C" w14:textId="77777777" w:rsidTr="0031138A">
        <w:tc>
          <w:tcPr>
            <w:tcW w:w="2547" w:type="dxa"/>
          </w:tcPr>
          <w:p w14:paraId="138078D3" w14:textId="67B4C4F0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120-min glucose (mmol/l)</w:t>
            </w:r>
          </w:p>
        </w:tc>
        <w:tc>
          <w:tcPr>
            <w:tcW w:w="1002" w:type="dxa"/>
          </w:tcPr>
          <w:p w14:paraId="42A7E927" w14:textId="1CF4271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5.27</w:t>
            </w:r>
          </w:p>
        </w:tc>
        <w:tc>
          <w:tcPr>
            <w:tcW w:w="986" w:type="dxa"/>
          </w:tcPr>
          <w:p w14:paraId="3EA86757" w14:textId="5D8D945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5.49</w:t>
            </w:r>
          </w:p>
        </w:tc>
        <w:tc>
          <w:tcPr>
            <w:tcW w:w="1102" w:type="dxa"/>
          </w:tcPr>
          <w:p w14:paraId="5D915D34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0.24</w:t>
            </w:r>
          </w:p>
        </w:tc>
        <w:tc>
          <w:tcPr>
            <w:tcW w:w="1152" w:type="dxa"/>
          </w:tcPr>
          <w:p w14:paraId="2CB1839C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(0.03, 0.46)</w:t>
            </w:r>
          </w:p>
        </w:tc>
        <w:tc>
          <w:tcPr>
            <w:tcW w:w="705" w:type="dxa"/>
          </w:tcPr>
          <w:p w14:paraId="3112CAD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45" w:type="dxa"/>
          </w:tcPr>
          <w:p w14:paraId="4B8AF376" w14:textId="1B81DEA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5.57</w:t>
            </w:r>
          </w:p>
        </w:tc>
        <w:tc>
          <w:tcPr>
            <w:tcW w:w="951" w:type="dxa"/>
          </w:tcPr>
          <w:p w14:paraId="2CAAC91D" w14:textId="604658F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5.38</w:t>
            </w:r>
          </w:p>
        </w:tc>
        <w:tc>
          <w:tcPr>
            <w:tcW w:w="1024" w:type="dxa"/>
          </w:tcPr>
          <w:p w14:paraId="2EF22FCF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0.25</w:t>
            </w:r>
          </w:p>
        </w:tc>
        <w:tc>
          <w:tcPr>
            <w:tcW w:w="1266" w:type="dxa"/>
          </w:tcPr>
          <w:p w14:paraId="1C20DC9C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(-0.05, 0.55)</w:t>
            </w:r>
          </w:p>
        </w:tc>
        <w:tc>
          <w:tcPr>
            <w:tcW w:w="705" w:type="dxa"/>
          </w:tcPr>
          <w:p w14:paraId="33BC204B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48" w:type="dxa"/>
          </w:tcPr>
          <w:p w14:paraId="66E62BCD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14:paraId="272B5355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(0.07, 0.42)</w:t>
            </w:r>
          </w:p>
        </w:tc>
        <w:tc>
          <w:tcPr>
            <w:tcW w:w="744" w:type="dxa"/>
          </w:tcPr>
          <w:p w14:paraId="4428A105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0.006</w:t>
            </w:r>
          </w:p>
        </w:tc>
      </w:tr>
      <w:tr w:rsidR="006B6194" w:rsidRPr="003356B6" w14:paraId="28AF7BE4" w14:textId="77777777" w:rsidTr="0031138A">
        <w:tc>
          <w:tcPr>
            <w:tcW w:w="2547" w:type="dxa"/>
          </w:tcPr>
          <w:p w14:paraId="16D1EE39" w14:textId="05D1034F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(pmol/l)</w:t>
            </w:r>
          </w:p>
        </w:tc>
        <w:tc>
          <w:tcPr>
            <w:tcW w:w="1002" w:type="dxa"/>
          </w:tcPr>
          <w:p w14:paraId="0EACB28A" w14:textId="3E78AAEB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16.80</w:t>
            </w:r>
          </w:p>
        </w:tc>
        <w:tc>
          <w:tcPr>
            <w:tcW w:w="986" w:type="dxa"/>
          </w:tcPr>
          <w:p w14:paraId="124A0398" w14:textId="3641BC3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20.94</w:t>
            </w:r>
          </w:p>
        </w:tc>
        <w:tc>
          <w:tcPr>
            <w:tcW w:w="1102" w:type="dxa"/>
          </w:tcPr>
          <w:p w14:paraId="3C789F2F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1152" w:type="dxa"/>
          </w:tcPr>
          <w:p w14:paraId="7A7F940E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(0.07, 0.49)</w:t>
            </w:r>
          </w:p>
        </w:tc>
        <w:tc>
          <w:tcPr>
            <w:tcW w:w="705" w:type="dxa"/>
          </w:tcPr>
          <w:p w14:paraId="0B5FCFF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45" w:type="dxa"/>
          </w:tcPr>
          <w:p w14:paraId="69BC2D4E" w14:textId="12DE17F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951" w:type="dxa"/>
          </w:tcPr>
          <w:p w14:paraId="732303D7" w14:textId="6D4B43D6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18.84</w:t>
            </w:r>
          </w:p>
        </w:tc>
        <w:tc>
          <w:tcPr>
            <w:tcW w:w="1024" w:type="dxa"/>
          </w:tcPr>
          <w:p w14:paraId="21574EA3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-0.16</w:t>
            </w:r>
          </w:p>
        </w:tc>
        <w:tc>
          <w:tcPr>
            <w:tcW w:w="1266" w:type="dxa"/>
          </w:tcPr>
          <w:p w14:paraId="2D707CB0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(-0.46, 0.14)</w:t>
            </w:r>
          </w:p>
        </w:tc>
        <w:tc>
          <w:tcPr>
            <w:tcW w:w="705" w:type="dxa"/>
          </w:tcPr>
          <w:p w14:paraId="4F6C2BA0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48" w:type="dxa"/>
          </w:tcPr>
          <w:p w14:paraId="3DD5E547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1104" w:type="dxa"/>
          </w:tcPr>
          <w:p w14:paraId="51C9B9B8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(-0.05, 0.30)</w:t>
            </w:r>
          </w:p>
        </w:tc>
        <w:tc>
          <w:tcPr>
            <w:tcW w:w="744" w:type="dxa"/>
          </w:tcPr>
          <w:p w14:paraId="42E6BB62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</w:tr>
      <w:tr w:rsidR="006B6194" w:rsidRPr="003356B6" w14:paraId="5322E612" w14:textId="77777777" w:rsidTr="0031138A">
        <w:tc>
          <w:tcPr>
            <w:tcW w:w="2547" w:type="dxa"/>
          </w:tcPr>
          <w:p w14:paraId="6F3092C5" w14:textId="7B765D6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30-min insulin (pmol/l)</w:t>
            </w:r>
          </w:p>
        </w:tc>
        <w:tc>
          <w:tcPr>
            <w:tcW w:w="1002" w:type="dxa"/>
          </w:tcPr>
          <w:p w14:paraId="357B9191" w14:textId="06EA319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138.0</w:t>
            </w:r>
          </w:p>
        </w:tc>
        <w:tc>
          <w:tcPr>
            <w:tcW w:w="986" w:type="dxa"/>
          </w:tcPr>
          <w:p w14:paraId="608C4735" w14:textId="617CC9A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131.7</w:t>
            </w:r>
          </w:p>
        </w:tc>
        <w:tc>
          <w:tcPr>
            <w:tcW w:w="1102" w:type="dxa"/>
          </w:tcPr>
          <w:p w14:paraId="0094ACCD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152" w:type="dxa"/>
          </w:tcPr>
          <w:p w14:paraId="62B5E134" w14:textId="772C28E2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(-0.19, 0.23)</w:t>
            </w:r>
          </w:p>
        </w:tc>
        <w:tc>
          <w:tcPr>
            <w:tcW w:w="705" w:type="dxa"/>
          </w:tcPr>
          <w:p w14:paraId="768D729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45" w:type="dxa"/>
          </w:tcPr>
          <w:p w14:paraId="4B1D354F" w14:textId="0B5162D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163.3</w:t>
            </w:r>
          </w:p>
        </w:tc>
        <w:tc>
          <w:tcPr>
            <w:tcW w:w="951" w:type="dxa"/>
          </w:tcPr>
          <w:p w14:paraId="3A930326" w14:textId="4C4A858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153.7</w:t>
            </w:r>
          </w:p>
        </w:tc>
        <w:tc>
          <w:tcPr>
            <w:tcW w:w="1024" w:type="dxa"/>
          </w:tcPr>
          <w:p w14:paraId="34EC8E6A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266" w:type="dxa"/>
          </w:tcPr>
          <w:p w14:paraId="72204887" w14:textId="3CFCE1A4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(-0.19, 0.41)</w:t>
            </w:r>
          </w:p>
        </w:tc>
        <w:tc>
          <w:tcPr>
            <w:tcW w:w="705" w:type="dxa"/>
          </w:tcPr>
          <w:p w14:paraId="5B8B62F2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48" w:type="dxa"/>
          </w:tcPr>
          <w:p w14:paraId="2C7534A6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104" w:type="dxa"/>
          </w:tcPr>
          <w:p w14:paraId="27718CE9" w14:textId="3F0447F3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(-0.12, 0.22)</w:t>
            </w:r>
          </w:p>
        </w:tc>
        <w:tc>
          <w:tcPr>
            <w:tcW w:w="744" w:type="dxa"/>
          </w:tcPr>
          <w:p w14:paraId="4A37A0DC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0.52</w:t>
            </w:r>
          </w:p>
        </w:tc>
      </w:tr>
      <w:tr w:rsidR="006B6194" w:rsidRPr="003356B6" w14:paraId="334944B1" w14:textId="77777777" w:rsidTr="0031138A">
        <w:tc>
          <w:tcPr>
            <w:tcW w:w="2547" w:type="dxa"/>
          </w:tcPr>
          <w:p w14:paraId="7CE12BAF" w14:textId="61F1BD06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120-min insulin (pmol/l)</w:t>
            </w:r>
          </w:p>
        </w:tc>
        <w:tc>
          <w:tcPr>
            <w:tcW w:w="1002" w:type="dxa"/>
          </w:tcPr>
          <w:p w14:paraId="6555CF09" w14:textId="11ED6A5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47.8</w:t>
            </w:r>
          </w:p>
        </w:tc>
        <w:tc>
          <w:tcPr>
            <w:tcW w:w="986" w:type="dxa"/>
          </w:tcPr>
          <w:p w14:paraId="27F46CDB" w14:textId="5C16742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58.4</w:t>
            </w:r>
          </w:p>
        </w:tc>
        <w:tc>
          <w:tcPr>
            <w:tcW w:w="1102" w:type="dxa"/>
          </w:tcPr>
          <w:p w14:paraId="6700C634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0.20</w:t>
            </w:r>
          </w:p>
        </w:tc>
        <w:tc>
          <w:tcPr>
            <w:tcW w:w="1152" w:type="dxa"/>
          </w:tcPr>
          <w:p w14:paraId="23C09F05" w14:textId="13B667EB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(-0.05, 0.39)</w:t>
            </w:r>
          </w:p>
        </w:tc>
        <w:tc>
          <w:tcPr>
            <w:tcW w:w="705" w:type="dxa"/>
          </w:tcPr>
          <w:p w14:paraId="2FA14C6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45" w:type="dxa"/>
          </w:tcPr>
          <w:p w14:paraId="4C969281" w14:textId="647324D4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66.1</w:t>
            </w:r>
          </w:p>
        </w:tc>
        <w:tc>
          <w:tcPr>
            <w:tcW w:w="951" w:type="dxa"/>
          </w:tcPr>
          <w:p w14:paraId="477F4EE2" w14:textId="3058D45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61.6</w:t>
            </w:r>
          </w:p>
        </w:tc>
        <w:tc>
          <w:tcPr>
            <w:tcW w:w="1024" w:type="dxa"/>
          </w:tcPr>
          <w:p w14:paraId="7A01FCC7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266" w:type="dxa"/>
          </w:tcPr>
          <w:p w14:paraId="394B65D7" w14:textId="424F7D34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(-0.27, 0.33)</w:t>
            </w:r>
          </w:p>
        </w:tc>
        <w:tc>
          <w:tcPr>
            <w:tcW w:w="705" w:type="dxa"/>
          </w:tcPr>
          <w:p w14:paraId="1C8EB336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48" w:type="dxa"/>
          </w:tcPr>
          <w:p w14:paraId="5EA369D7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0.15</w:t>
            </w:r>
          </w:p>
        </w:tc>
        <w:tc>
          <w:tcPr>
            <w:tcW w:w="1104" w:type="dxa"/>
          </w:tcPr>
          <w:p w14:paraId="3E204FBF" w14:textId="5011F02A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(-0.06, 0.28)</w:t>
            </w:r>
          </w:p>
        </w:tc>
        <w:tc>
          <w:tcPr>
            <w:tcW w:w="744" w:type="dxa"/>
          </w:tcPr>
          <w:p w14:paraId="78A028C7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</w:tr>
      <w:tr w:rsidR="006B6194" w:rsidRPr="003356B6" w14:paraId="4AC99125" w14:textId="77777777" w:rsidTr="0031138A">
        <w:tc>
          <w:tcPr>
            <w:tcW w:w="2547" w:type="dxa"/>
          </w:tcPr>
          <w:p w14:paraId="1CDD1172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</w:p>
        </w:tc>
        <w:tc>
          <w:tcPr>
            <w:tcW w:w="1002" w:type="dxa"/>
          </w:tcPr>
          <w:p w14:paraId="67F2FF6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986" w:type="dxa"/>
          </w:tcPr>
          <w:p w14:paraId="703D0D1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1102" w:type="dxa"/>
          </w:tcPr>
          <w:p w14:paraId="712B7900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-0.30</w:t>
            </w:r>
          </w:p>
        </w:tc>
        <w:tc>
          <w:tcPr>
            <w:tcW w:w="1152" w:type="dxa"/>
          </w:tcPr>
          <w:p w14:paraId="2BCDF2CE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(-0.51, -0.08)</w:t>
            </w:r>
          </w:p>
        </w:tc>
        <w:tc>
          <w:tcPr>
            <w:tcW w:w="705" w:type="dxa"/>
          </w:tcPr>
          <w:p w14:paraId="16E8A1C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845" w:type="dxa"/>
          </w:tcPr>
          <w:p w14:paraId="275C090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51" w:type="dxa"/>
          </w:tcPr>
          <w:p w14:paraId="10D2CEA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1024" w:type="dxa"/>
          </w:tcPr>
          <w:p w14:paraId="024D8062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1266" w:type="dxa"/>
          </w:tcPr>
          <w:p w14:paraId="7242E22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(-0.17, 0.43)</w:t>
            </w:r>
          </w:p>
        </w:tc>
        <w:tc>
          <w:tcPr>
            <w:tcW w:w="705" w:type="dxa"/>
          </w:tcPr>
          <w:p w14:paraId="0AEBC97F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48" w:type="dxa"/>
          </w:tcPr>
          <w:p w14:paraId="4840E0BA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-0.15</w:t>
            </w:r>
          </w:p>
        </w:tc>
        <w:tc>
          <w:tcPr>
            <w:tcW w:w="1104" w:type="dxa"/>
          </w:tcPr>
          <w:p w14:paraId="7BFA0BEB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(-0.32, 0.03)</w:t>
            </w:r>
          </w:p>
        </w:tc>
        <w:tc>
          <w:tcPr>
            <w:tcW w:w="744" w:type="dxa"/>
          </w:tcPr>
          <w:p w14:paraId="42A83A18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6B6194" w:rsidRPr="003356B6" w14:paraId="7925FBFC" w14:textId="77777777" w:rsidTr="0031138A">
        <w:tc>
          <w:tcPr>
            <w:tcW w:w="2547" w:type="dxa"/>
          </w:tcPr>
          <w:p w14:paraId="31D21DE5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HOMA-β</w:t>
            </w:r>
          </w:p>
        </w:tc>
        <w:tc>
          <w:tcPr>
            <w:tcW w:w="1002" w:type="dxa"/>
          </w:tcPr>
          <w:p w14:paraId="64D1B1C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86" w:type="dxa"/>
          </w:tcPr>
          <w:p w14:paraId="5B9E2C7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02" w:type="dxa"/>
          </w:tcPr>
          <w:p w14:paraId="5E1C666F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152" w:type="dxa"/>
          </w:tcPr>
          <w:p w14:paraId="029299A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(-0.16, 0.27)</w:t>
            </w:r>
          </w:p>
        </w:tc>
        <w:tc>
          <w:tcPr>
            <w:tcW w:w="705" w:type="dxa"/>
          </w:tcPr>
          <w:p w14:paraId="4D1E442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45" w:type="dxa"/>
          </w:tcPr>
          <w:p w14:paraId="624DAF6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51" w:type="dxa"/>
          </w:tcPr>
          <w:p w14:paraId="594E9EAA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24" w:type="dxa"/>
          </w:tcPr>
          <w:p w14:paraId="3829CBF4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-0.23</w:t>
            </w:r>
          </w:p>
        </w:tc>
        <w:tc>
          <w:tcPr>
            <w:tcW w:w="1266" w:type="dxa"/>
          </w:tcPr>
          <w:p w14:paraId="36823492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(-0.53, 0.06)</w:t>
            </w:r>
          </w:p>
        </w:tc>
        <w:tc>
          <w:tcPr>
            <w:tcW w:w="705" w:type="dxa"/>
          </w:tcPr>
          <w:p w14:paraId="3C279237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48" w:type="dxa"/>
          </w:tcPr>
          <w:p w14:paraId="739F8102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-0.04</w:t>
            </w:r>
          </w:p>
        </w:tc>
        <w:tc>
          <w:tcPr>
            <w:tcW w:w="1104" w:type="dxa"/>
          </w:tcPr>
          <w:p w14:paraId="49252BBA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(-0.22, 0.13)</w:t>
            </w:r>
          </w:p>
        </w:tc>
        <w:tc>
          <w:tcPr>
            <w:tcW w:w="744" w:type="dxa"/>
          </w:tcPr>
          <w:p w14:paraId="320B5E1B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0.62</w:t>
            </w:r>
          </w:p>
        </w:tc>
      </w:tr>
      <w:tr w:rsidR="006B6194" w:rsidRPr="003356B6" w14:paraId="06B397D6" w14:textId="77777777" w:rsidTr="0031138A">
        <w:tc>
          <w:tcPr>
            <w:tcW w:w="2547" w:type="dxa"/>
          </w:tcPr>
          <w:p w14:paraId="4140EC02" w14:textId="697861A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18" w:author="Rucha Wagh" w:date="2021-07-20T20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(HOMA-B) * (HOMA-S)</w:t>
              </w:r>
              <w:r w:rsidRPr="00813E3D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del w:id="219" w:author="Rucha Wagh" w:date="2021-07-20T20:13:00Z">
              <w:r w:rsidRPr="00813E3D" w:rsidDel="00EA45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Disposition Index (HOMA)</w:delText>
              </w:r>
            </w:del>
          </w:p>
        </w:tc>
        <w:tc>
          <w:tcPr>
            <w:tcW w:w="1002" w:type="dxa"/>
          </w:tcPr>
          <w:p w14:paraId="72AACD2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986" w:type="dxa"/>
          </w:tcPr>
          <w:p w14:paraId="1D8C8B5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102" w:type="dxa"/>
          </w:tcPr>
          <w:p w14:paraId="33CA30FE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-0.48</w:t>
            </w:r>
          </w:p>
        </w:tc>
        <w:tc>
          <w:tcPr>
            <w:tcW w:w="1152" w:type="dxa"/>
          </w:tcPr>
          <w:p w14:paraId="6EC65670" w14:textId="580F5EAF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(-0.51, 0.08)</w:t>
            </w:r>
          </w:p>
        </w:tc>
        <w:tc>
          <w:tcPr>
            <w:tcW w:w="705" w:type="dxa"/>
          </w:tcPr>
          <w:p w14:paraId="49EF028B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5" w:type="dxa"/>
          </w:tcPr>
          <w:p w14:paraId="76C22C1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51" w:type="dxa"/>
          </w:tcPr>
          <w:p w14:paraId="1222BC3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024" w:type="dxa"/>
          </w:tcPr>
          <w:p w14:paraId="599A2FB7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-0.11</w:t>
            </w:r>
          </w:p>
        </w:tc>
        <w:tc>
          <w:tcPr>
            <w:tcW w:w="1266" w:type="dxa"/>
          </w:tcPr>
          <w:p w14:paraId="0B2554C1" w14:textId="603146FD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(-0.46, 0.15)</w:t>
            </w:r>
          </w:p>
        </w:tc>
        <w:tc>
          <w:tcPr>
            <w:tcW w:w="705" w:type="dxa"/>
          </w:tcPr>
          <w:p w14:paraId="3231185A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48" w:type="dxa"/>
          </w:tcPr>
          <w:p w14:paraId="6916EDD5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-0.35</w:t>
            </w:r>
          </w:p>
        </w:tc>
        <w:tc>
          <w:tcPr>
            <w:tcW w:w="1104" w:type="dxa"/>
          </w:tcPr>
          <w:p w14:paraId="2FAEE723" w14:textId="692E90A5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(-0.47, -0.12)</w:t>
            </w:r>
          </w:p>
        </w:tc>
        <w:tc>
          <w:tcPr>
            <w:tcW w:w="744" w:type="dxa"/>
          </w:tcPr>
          <w:p w14:paraId="63E5ECA0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&lt;0.001</w:t>
            </w:r>
          </w:p>
        </w:tc>
      </w:tr>
      <w:tr w:rsidR="006B6194" w:rsidRPr="003356B6" w14:paraId="50EF193E" w14:textId="77777777" w:rsidTr="0031138A">
        <w:tc>
          <w:tcPr>
            <w:tcW w:w="2547" w:type="dxa"/>
          </w:tcPr>
          <w:p w14:paraId="32D49AD3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2" w:type="dxa"/>
          </w:tcPr>
          <w:p w14:paraId="21445F5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1.57</w:t>
            </w:r>
          </w:p>
        </w:tc>
        <w:tc>
          <w:tcPr>
            <w:tcW w:w="986" w:type="dxa"/>
          </w:tcPr>
          <w:p w14:paraId="5709E8B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1.54</w:t>
            </w:r>
          </w:p>
        </w:tc>
        <w:tc>
          <w:tcPr>
            <w:tcW w:w="1102" w:type="dxa"/>
          </w:tcPr>
          <w:p w14:paraId="32318E1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-0.18</w:t>
            </w:r>
          </w:p>
        </w:tc>
        <w:tc>
          <w:tcPr>
            <w:tcW w:w="1152" w:type="dxa"/>
          </w:tcPr>
          <w:p w14:paraId="322511DA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(-0.40, 0.04)</w:t>
            </w:r>
          </w:p>
        </w:tc>
        <w:tc>
          <w:tcPr>
            <w:tcW w:w="705" w:type="dxa"/>
          </w:tcPr>
          <w:p w14:paraId="532A979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45" w:type="dxa"/>
          </w:tcPr>
          <w:p w14:paraId="1A69F78A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1.54</w:t>
            </w:r>
          </w:p>
        </w:tc>
        <w:tc>
          <w:tcPr>
            <w:tcW w:w="951" w:type="dxa"/>
          </w:tcPr>
          <w:p w14:paraId="6E4A263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1.58</w:t>
            </w:r>
          </w:p>
        </w:tc>
        <w:tc>
          <w:tcPr>
            <w:tcW w:w="1024" w:type="dxa"/>
          </w:tcPr>
          <w:p w14:paraId="2DA84DCB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1266" w:type="dxa"/>
          </w:tcPr>
          <w:p w14:paraId="2CBD2184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(-0.12, 0.48)</w:t>
            </w:r>
          </w:p>
        </w:tc>
        <w:tc>
          <w:tcPr>
            <w:tcW w:w="705" w:type="dxa"/>
          </w:tcPr>
          <w:p w14:paraId="6EBB8457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48" w:type="dxa"/>
          </w:tcPr>
          <w:p w14:paraId="2CBD15EF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-0.06</w:t>
            </w:r>
          </w:p>
        </w:tc>
        <w:tc>
          <w:tcPr>
            <w:tcW w:w="1104" w:type="dxa"/>
          </w:tcPr>
          <w:p w14:paraId="6CFF35DB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(-0.23, 0.12)</w:t>
            </w:r>
          </w:p>
        </w:tc>
        <w:tc>
          <w:tcPr>
            <w:tcW w:w="744" w:type="dxa"/>
          </w:tcPr>
          <w:p w14:paraId="15C21011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0.53</w:t>
            </w:r>
          </w:p>
        </w:tc>
      </w:tr>
      <w:tr w:rsidR="006B6194" w:rsidRPr="003356B6" w14:paraId="2A3A04AD" w14:textId="77777777" w:rsidTr="0031138A">
        <w:tc>
          <w:tcPr>
            <w:tcW w:w="2547" w:type="dxa"/>
          </w:tcPr>
          <w:p w14:paraId="169E0686" w14:textId="44A8177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14:paraId="476D066A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58.5</w:t>
            </w:r>
          </w:p>
        </w:tc>
        <w:tc>
          <w:tcPr>
            <w:tcW w:w="986" w:type="dxa"/>
          </w:tcPr>
          <w:p w14:paraId="3C9BF22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52.5</w:t>
            </w:r>
          </w:p>
        </w:tc>
        <w:tc>
          <w:tcPr>
            <w:tcW w:w="1102" w:type="dxa"/>
          </w:tcPr>
          <w:p w14:paraId="45A51C8E" w14:textId="4936EB05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-0.27</w:t>
            </w:r>
          </w:p>
        </w:tc>
        <w:tc>
          <w:tcPr>
            <w:tcW w:w="1152" w:type="dxa"/>
          </w:tcPr>
          <w:p w14:paraId="6A454661" w14:textId="4DA5FDDB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(-0.48, -0.05)</w:t>
            </w:r>
          </w:p>
        </w:tc>
        <w:tc>
          <w:tcPr>
            <w:tcW w:w="705" w:type="dxa"/>
          </w:tcPr>
          <w:p w14:paraId="7EA9EC6C" w14:textId="2191FC53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45" w:type="dxa"/>
          </w:tcPr>
          <w:p w14:paraId="44D673B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46.8</w:t>
            </w:r>
          </w:p>
        </w:tc>
        <w:tc>
          <w:tcPr>
            <w:tcW w:w="951" w:type="dxa"/>
          </w:tcPr>
          <w:p w14:paraId="72232AD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51.5</w:t>
            </w:r>
          </w:p>
        </w:tc>
        <w:tc>
          <w:tcPr>
            <w:tcW w:w="1024" w:type="dxa"/>
          </w:tcPr>
          <w:p w14:paraId="4A30879A" w14:textId="34B3A243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</w:t>
            </w:r>
          </w:p>
        </w:tc>
        <w:tc>
          <w:tcPr>
            <w:tcW w:w="1266" w:type="dxa"/>
          </w:tcPr>
          <w:p w14:paraId="42CEE9A6" w14:textId="6E3D75D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(-0.27, 0.33)</w:t>
            </w:r>
          </w:p>
        </w:tc>
        <w:tc>
          <w:tcPr>
            <w:tcW w:w="705" w:type="dxa"/>
          </w:tcPr>
          <w:p w14:paraId="16E662D1" w14:textId="05E2B28B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48" w:type="dxa"/>
          </w:tcPr>
          <w:p w14:paraId="3608D691" w14:textId="69BAD2AB" w:rsidR="006B6194" w:rsidRPr="000D0FDF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-0.16</w:t>
            </w:r>
          </w:p>
        </w:tc>
        <w:tc>
          <w:tcPr>
            <w:tcW w:w="1104" w:type="dxa"/>
          </w:tcPr>
          <w:p w14:paraId="0C1C5943" w14:textId="4C3C9A1F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(-0.33, 0.01))</w:t>
            </w:r>
          </w:p>
        </w:tc>
        <w:tc>
          <w:tcPr>
            <w:tcW w:w="744" w:type="dxa"/>
          </w:tcPr>
          <w:p w14:paraId="369917FD" w14:textId="062AC2C5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</w:tr>
      <w:tr w:rsidR="006B6194" w:rsidRPr="003356B6" w14:paraId="27C254AD" w14:textId="77777777" w:rsidTr="0031138A">
        <w:tc>
          <w:tcPr>
            <w:tcW w:w="2547" w:type="dxa"/>
          </w:tcPr>
          <w:p w14:paraId="53ABB43C" w14:textId="47A3D3D1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20" w:author="Rucha Wagh" w:date="2021-07-20T20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r w:rsidRPr="00813E3D">
                <w:rPr>
                  <w:rFonts w:ascii="Times New Roman" w:eastAsia="Calibri" w:hAnsi="Times New Roman" w:cs="Times New Roman"/>
                  <w:sz w:val="20"/>
                  <w:szCs w:val="20"/>
                </w:rPr>
                <w:t>Insulinogenic Index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) * (</w:t>
              </w:r>
              <w:r w:rsidRPr="00813E3D">
                <w:rPr>
                  <w:rFonts w:ascii="Times New Roman" w:eastAsia="Calibri" w:hAnsi="Times New Roman" w:cs="Times New Roman"/>
                  <w:sz w:val="20"/>
                  <w:szCs w:val="20"/>
                </w:rPr>
                <w:t>Matsuda Index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) </w:t>
              </w:r>
              <w:r w:rsidRPr="00813E3D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c</w:t>
              </w:r>
            </w:ins>
            <w:del w:id="221" w:author="Rucha Wagh" w:date="2021-07-20T20:13:00Z">
              <w:r w:rsidRPr="00813E3D" w:rsidDel="006B6194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Disposition Index</w:delText>
              </w:r>
              <w:r w:rsidRPr="00813E3D" w:rsidDel="006B6194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delText>c</w:delText>
              </w:r>
              <w:r w:rsidRPr="00813E3D" w:rsidDel="006B6194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002" w:type="dxa"/>
          </w:tcPr>
          <w:p w14:paraId="7D2E493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986" w:type="dxa"/>
          </w:tcPr>
          <w:p w14:paraId="73BAF67A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1102" w:type="dxa"/>
          </w:tcPr>
          <w:p w14:paraId="668E9523" w14:textId="70B9955A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-0.29</w:t>
            </w:r>
          </w:p>
        </w:tc>
        <w:tc>
          <w:tcPr>
            <w:tcW w:w="1152" w:type="dxa"/>
          </w:tcPr>
          <w:p w14:paraId="06FC526F" w14:textId="2F8DF92D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(-0.51, 0.07)</w:t>
            </w:r>
          </w:p>
        </w:tc>
        <w:tc>
          <w:tcPr>
            <w:tcW w:w="705" w:type="dxa"/>
          </w:tcPr>
          <w:p w14:paraId="18F32353" w14:textId="2A0F2A02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845" w:type="dxa"/>
          </w:tcPr>
          <w:p w14:paraId="65134EB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951" w:type="dxa"/>
          </w:tcPr>
          <w:p w14:paraId="30BEBC2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1024" w:type="dxa"/>
          </w:tcPr>
          <w:p w14:paraId="20444A68" w14:textId="7596F446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-0.04</w:t>
            </w:r>
          </w:p>
        </w:tc>
        <w:tc>
          <w:tcPr>
            <w:tcW w:w="1266" w:type="dxa"/>
          </w:tcPr>
          <w:p w14:paraId="76E73A64" w14:textId="202E348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(-0.35, 0.29)</w:t>
            </w:r>
          </w:p>
        </w:tc>
        <w:tc>
          <w:tcPr>
            <w:tcW w:w="705" w:type="dxa"/>
          </w:tcPr>
          <w:p w14:paraId="1FB7FA87" w14:textId="2830E3FF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148" w:type="dxa"/>
          </w:tcPr>
          <w:p w14:paraId="1C19ECDA" w14:textId="273A7DF1" w:rsidR="006B6194" w:rsidRPr="000D0FDF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-0.20</w:t>
            </w:r>
          </w:p>
        </w:tc>
        <w:tc>
          <w:tcPr>
            <w:tcW w:w="1104" w:type="dxa"/>
          </w:tcPr>
          <w:p w14:paraId="29A01E45" w14:textId="562BDD70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(-0.37, -0.03)</w:t>
            </w:r>
          </w:p>
        </w:tc>
        <w:tc>
          <w:tcPr>
            <w:tcW w:w="744" w:type="dxa"/>
          </w:tcPr>
          <w:p w14:paraId="7EB603F2" w14:textId="659195F4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6B6194" w:rsidRPr="003356B6" w14:paraId="5963F893" w14:textId="77777777" w:rsidTr="0031138A">
        <w:tc>
          <w:tcPr>
            <w:tcW w:w="2547" w:type="dxa"/>
          </w:tcPr>
          <w:p w14:paraId="0263FD1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0F1E1A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6A6BA72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3EF78271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85400A5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09A97A6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10E03F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51BB29C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143E3AE4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2660BE1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0FE2826B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BE527BD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5132782B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1838E2DD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15172490" w14:textId="77777777" w:rsidTr="0031138A">
        <w:tc>
          <w:tcPr>
            <w:tcW w:w="2547" w:type="dxa"/>
          </w:tcPr>
          <w:p w14:paraId="6B43F365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YEARS</w:t>
            </w:r>
          </w:p>
        </w:tc>
        <w:tc>
          <w:tcPr>
            <w:tcW w:w="1002" w:type="dxa"/>
          </w:tcPr>
          <w:p w14:paraId="28DD5B4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3C11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5E1319FE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D91D89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2D4ED8B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EA7117D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7A56D02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6F7D8ADD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E4540CA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01D34CA5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667D0BF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7C0046D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1C76D006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651722A1" w14:textId="77777777" w:rsidTr="0031138A">
        <w:tc>
          <w:tcPr>
            <w:tcW w:w="2547" w:type="dxa"/>
          </w:tcPr>
          <w:p w14:paraId="33E26C80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002" w:type="dxa"/>
          </w:tcPr>
          <w:p w14:paraId="1069293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82.2</w:t>
            </w:r>
          </w:p>
        </w:tc>
        <w:tc>
          <w:tcPr>
            <w:tcW w:w="986" w:type="dxa"/>
          </w:tcPr>
          <w:p w14:paraId="2D5EFE1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82.0</w:t>
            </w:r>
          </w:p>
        </w:tc>
        <w:tc>
          <w:tcPr>
            <w:tcW w:w="1102" w:type="dxa"/>
          </w:tcPr>
          <w:p w14:paraId="3046B3C3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-0.13</w:t>
            </w:r>
          </w:p>
        </w:tc>
        <w:tc>
          <w:tcPr>
            <w:tcW w:w="1152" w:type="dxa"/>
          </w:tcPr>
          <w:p w14:paraId="236B1FE6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(-0.35, 0.09)</w:t>
            </w:r>
          </w:p>
        </w:tc>
        <w:tc>
          <w:tcPr>
            <w:tcW w:w="705" w:type="dxa"/>
          </w:tcPr>
          <w:p w14:paraId="5FB38F2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45" w:type="dxa"/>
          </w:tcPr>
          <w:p w14:paraId="177CACD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81.3</w:t>
            </w:r>
          </w:p>
        </w:tc>
        <w:tc>
          <w:tcPr>
            <w:tcW w:w="951" w:type="dxa"/>
          </w:tcPr>
          <w:p w14:paraId="24FF1B6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79.6</w:t>
            </w:r>
          </w:p>
        </w:tc>
        <w:tc>
          <w:tcPr>
            <w:tcW w:w="1024" w:type="dxa"/>
          </w:tcPr>
          <w:p w14:paraId="69CA3453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-0.36</w:t>
            </w:r>
          </w:p>
        </w:tc>
        <w:tc>
          <w:tcPr>
            <w:tcW w:w="1266" w:type="dxa"/>
          </w:tcPr>
          <w:p w14:paraId="0D463710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(-0.66, -0.07)</w:t>
            </w:r>
          </w:p>
        </w:tc>
        <w:tc>
          <w:tcPr>
            <w:tcW w:w="705" w:type="dxa"/>
          </w:tcPr>
          <w:p w14:paraId="59BB0B4C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8" w:type="dxa"/>
          </w:tcPr>
          <w:p w14:paraId="4BE67A18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-0.21</w:t>
            </w:r>
          </w:p>
        </w:tc>
        <w:tc>
          <w:tcPr>
            <w:tcW w:w="1104" w:type="dxa"/>
          </w:tcPr>
          <w:p w14:paraId="63E6D8C9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(-0.38, -0.04)</w:t>
            </w:r>
          </w:p>
        </w:tc>
        <w:tc>
          <w:tcPr>
            <w:tcW w:w="744" w:type="dxa"/>
          </w:tcPr>
          <w:p w14:paraId="2A1790B4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6B6194" w:rsidRPr="003356B6" w14:paraId="76B9594F" w14:textId="77777777" w:rsidTr="0031138A">
        <w:tc>
          <w:tcPr>
            <w:tcW w:w="2547" w:type="dxa"/>
          </w:tcPr>
          <w:p w14:paraId="43986124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002" w:type="dxa"/>
          </w:tcPr>
          <w:p w14:paraId="47D3761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9.9</w:t>
            </w:r>
          </w:p>
        </w:tc>
        <w:tc>
          <w:tcPr>
            <w:tcW w:w="986" w:type="dxa"/>
          </w:tcPr>
          <w:p w14:paraId="16658222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9.8</w:t>
            </w:r>
          </w:p>
        </w:tc>
        <w:tc>
          <w:tcPr>
            <w:tcW w:w="1102" w:type="dxa"/>
          </w:tcPr>
          <w:p w14:paraId="4F3E13EA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-0.06</w:t>
            </w:r>
          </w:p>
        </w:tc>
        <w:tc>
          <w:tcPr>
            <w:tcW w:w="1152" w:type="dxa"/>
          </w:tcPr>
          <w:p w14:paraId="1B8ECF60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(-0.28, 0.15)</w:t>
            </w:r>
          </w:p>
        </w:tc>
        <w:tc>
          <w:tcPr>
            <w:tcW w:w="705" w:type="dxa"/>
          </w:tcPr>
          <w:p w14:paraId="50B667C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45" w:type="dxa"/>
          </w:tcPr>
          <w:p w14:paraId="28ED862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951" w:type="dxa"/>
          </w:tcPr>
          <w:p w14:paraId="3B402CA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8.8</w:t>
            </w:r>
          </w:p>
        </w:tc>
        <w:tc>
          <w:tcPr>
            <w:tcW w:w="1024" w:type="dxa"/>
          </w:tcPr>
          <w:p w14:paraId="27FF027D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-0.45</w:t>
            </w:r>
          </w:p>
        </w:tc>
        <w:tc>
          <w:tcPr>
            <w:tcW w:w="1266" w:type="dxa"/>
          </w:tcPr>
          <w:p w14:paraId="7D0F4D86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(-0.75, -0.16)</w:t>
            </w:r>
          </w:p>
        </w:tc>
        <w:tc>
          <w:tcPr>
            <w:tcW w:w="705" w:type="dxa"/>
          </w:tcPr>
          <w:p w14:paraId="4F1DFEE5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48" w:type="dxa"/>
          </w:tcPr>
          <w:p w14:paraId="434B730F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-0.19</w:t>
            </w:r>
          </w:p>
        </w:tc>
        <w:tc>
          <w:tcPr>
            <w:tcW w:w="1104" w:type="dxa"/>
          </w:tcPr>
          <w:p w14:paraId="4089D25A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(-0.37, -0.02)</w:t>
            </w:r>
          </w:p>
        </w:tc>
        <w:tc>
          <w:tcPr>
            <w:tcW w:w="744" w:type="dxa"/>
          </w:tcPr>
          <w:p w14:paraId="0257A09D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6B6194" w:rsidRPr="003356B6" w14:paraId="4C44CF67" w14:textId="77777777" w:rsidTr="0031138A">
        <w:tc>
          <w:tcPr>
            <w:tcW w:w="2547" w:type="dxa"/>
          </w:tcPr>
          <w:p w14:paraId="3FA42755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785CD8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32BAD1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3D9BD911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1EE3443C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0FBD813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F20080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2AE1C1C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31D2B33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B326EB1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58CD6619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117DDD9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BA6C57D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7F34FAE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08CFB4DD" w14:textId="77777777" w:rsidTr="0031138A">
        <w:tc>
          <w:tcPr>
            <w:tcW w:w="2547" w:type="dxa"/>
          </w:tcPr>
          <w:p w14:paraId="06D592B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BIRTH</w:t>
            </w:r>
          </w:p>
        </w:tc>
        <w:tc>
          <w:tcPr>
            <w:tcW w:w="1002" w:type="dxa"/>
          </w:tcPr>
          <w:p w14:paraId="4A6B1ADA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F1EDE6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214035B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759B14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06F2DE0B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42A61B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18F4E54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060CCF9B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485159F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9B43F5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4A43950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0B3797D2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6EC7FA06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1D98A093" w14:textId="77777777" w:rsidTr="0031138A">
        <w:tc>
          <w:tcPr>
            <w:tcW w:w="2547" w:type="dxa"/>
          </w:tcPr>
          <w:p w14:paraId="235A3F5B" w14:textId="540693F9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Weight (g)</w:t>
            </w:r>
          </w:p>
        </w:tc>
        <w:tc>
          <w:tcPr>
            <w:tcW w:w="1002" w:type="dxa"/>
          </w:tcPr>
          <w:p w14:paraId="583D3AF5" w14:textId="1B678E14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986" w:type="dxa"/>
          </w:tcPr>
          <w:p w14:paraId="400BABFC" w14:textId="6EC247D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102" w:type="dxa"/>
          </w:tcPr>
          <w:p w14:paraId="1AD1BA5E" w14:textId="519A4702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-0.01</w:t>
            </w:r>
          </w:p>
        </w:tc>
        <w:tc>
          <w:tcPr>
            <w:tcW w:w="1152" w:type="dxa"/>
          </w:tcPr>
          <w:p w14:paraId="7AE75720" w14:textId="1830CBB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(-0.23, 0.22)</w:t>
            </w:r>
          </w:p>
        </w:tc>
        <w:tc>
          <w:tcPr>
            <w:tcW w:w="705" w:type="dxa"/>
          </w:tcPr>
          <w:p w14:paraId="1806628F" w14:textId="76B0CBB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45" w:type="dxa"/>
          </w:tcPr>
          <w:p w14:paraId="3B49F94D" w14:textId="2E4AF44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2550</w:t>
            </w:r>
          </w:p>
        </w:tc>
        <w:tc>
          <w:tcPr>
            <w:tcW w:w="951" w:type="dxa"/>
          </w:tcPr>
          <w:p w14:paraId="1FEDD5F7" w14:textId="0C88F98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024" w:type="dxa"/>
          </w:tcPr>
          <w:p w14:paraId="02363A27" w14:textId="7B0CEACC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-0.19</w:t>
            </w:r>
          </w:p>
        </w:tc>
        <w:tc>
          <w:tcPr>
            <w:tcW w:w="1266" w:type="dxa"/>
          </w:tcPr>
          <w:p w14:paraId="7561A057" w14:textId="3BAF51F3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(-0.50, 0.11)</w:t>
            </w:r>
          </w:p>
        </w:tc>
        <w:tc>
          <w:tcPr>
            <w:tcW w:w="705" w:type="dxa"/>
          </w:tcPr>
          <w:p w14:paraId="3D510FF6" w14:textId="71B0A63B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48" w:type="dxa"/>
          </w:tcPr>
          <w:p w14:paraId="096DD74B" w14:textId="35EF4996" w:rsidR="006B6194" w:rsidRPr="000D0FDF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-0.07</w:t>
            </w:r>
          </w:p>
        </w:tc>
        <w:tc>
          <w:tcPr>
            <w:tcW w:w="1104" w:type="dxa"/>
          </w:tcPr>
          <w:p w14:paraId="55E91503" w14:textId="44CE0EA7" w:rsidR="006B6194" w:rsidRPr="00AB7D0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(-0.25</w:t>
            </w: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, 0.11)</w:t>
            </w:r>
          </w:p>
        </w:tc>
        <w:tc>
          <w:tcPr>
            <w:tcW w:w="744" w:type="dxa"/>
          </w:tcPr>
          <w:p w14:paraId="69D7F9D7" w14:textId="1B2AC881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0.45</w:t>
            </w:r>
          </w:p>
        </w:tc>
      </w:tr>
      <w:tr w:rsidR="006B6194" w:rsidRPr="003356B6" w14:paraId="7E09EC62" w14:textId="77777777" w:rsidTr="0031138A">
        <w:tc>
          <w:tcPr>
            <w:tcW w:w="2547" w:type="dxa"/>
          </w:tcPr>
          <w:p w14:paraId="0354D75C" w14:textId="0BF8DF2C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Length (cm)</w:t>
            </w:r>
          </w:p>
        </w:tc>
        <w:tc>
          <w:tcPr>
            <w:tcW w:w="1002" w:type="dxa"/>
          </w:tcPr>
          <w:p w14:paraId="68D6A17C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986" w:type="dxa"/>
          </w:tcPr>
          <w:p w14:paraId="0CFE13A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47.8</w:t>
            </w:r>
          </w:p>
        </w:tc>
        <w:tc>
          <w:tcPr>
            <w:tcW w:w="1102" w:type="dxa"/>
          </w:tcPr>
          <w:p w14:paraId="0A45A77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-0.17</w:t>
            </w:r>
          </w:p>
        </w:tc>
        <w:tc>
          <w:tcPr>
            <w:tcW w:w="1152" w:type="dxa"/>
          </w:tcPr>
          <w:p w14:paraId="2D36755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(-0.39, 0.04)</w:t>
            </w:r>
          </w:p>
        </w:tc>
        <w:tc>
          <w:tcPr>
            <w:tcW w:w="705" w:type="dxa"/>
          </w:tcPr>
          <w:p w14:paraId="1D40872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45" w:type="dxa"/>
          </w:tcPr>
          <w:p w14:paraId="73F317C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47.4</w:t>
            </w:r>
          </w:p>
        </w:tc>
        <w:tc>
          <w:tcPr>
            <w:tcW w:w="951" w:type="dxa"/>
          </w:tcPr>
          <w:p w14:paraId="4FE34FB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47.0</w:t>
            </w:r>
          </w:p>
        </w:tc>
        <w:tc>
          <w:tcPr>
            <w:tcW w:w="1024" w:type="dxa"/>
          </w:tcPr>
          <w:p w14:paraId="5E75B1B0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-0.41</w:t>
            </w:r>
          </w:p>
        </w:tc>
        <w:tc>
          <w:tcPr>
            <w:tcW w:w="1266" w:type="dxa"/>
          </w:tcPr>
          <w:p w14:paraId="642E8C1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(-0.70, -0.11)</w:t>
            </w:r>
          </w:p>
        </w:tc>
        <w:tc>
          <w:tcPr>
            <w:tcW w:w="705" w:type="dxa"/>
          </w:tcPr>
          <w:p w14:paraId="68C168C8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48" w:type="dxa"/>
          </w:tcPr>
          <w:p w14:paraId="789093E1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-0.26</w:t>
            </w:r>
          </w:p>
        </w:tc>
        <w:tc>
          <w:tcPr>
            <w:tcW w:w="1104" w:type="dxa"/>
          </w:tcPr>
          <w:p w14:paraId="5D86235C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(-0.43, -0.08)</w:t>
            </w:r>
          </w:p>
        </w:tc>
        <w:tc>
          <w:tcPr>
            <w:tcW w:w="744" w:type="dxa"/>
          </w:tcPr>
          <w:p w14:paraId="7E076DBD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0.004</w:t>
            </w:r>
          </w:p>
        </w:tc>
      </w:tr>
      <w:tr w:rsidR="006B6194" w:rsidRPr="003356B6" w14:paraId="0F10D8B9" w14:textId="77777777" w:rsidTr="0031138A">
        <w:tc>
          <w:tcPr>
            <w:tcW w:w="2547" w:type="dxa"/>
          </w:tcPr>
          <w:p w14:paraId="6DA269D4" w14:textId="48CEFF91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Head circumference (cm)</w:t>
            </w:r>
          </w:p>
        </w:tc>
        <w:tc>
          <w:tcPr>
            <w:tcW w:w="1002" w:type="dxa"/>
          </w:tcPr>
          <w:p w14:paraId="0AC2E6DA" w14:textId="654D8A54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33.4</w:t>
            </w:r>
          </w:p>
        </w:tc>
        <w:tc>
          <w:tcPr>
            <w:tcW w:w="986" w:type="dxa"/>
          </w:tcPr>
          <w:p w14:paraId="721EDDFB" w14:textId="1B5DFBB2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33.2</w:t>
            </w:r>
          </w:p>
        </w:tc>
        <w:tc>
          <w:tcPr>
            <w:tcW w:w="1102" w:type="dxa"/>
          </w:tcPr>
          <w:p w14:paraId="2536ED82" w14:textId="680FF92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-0.17</w:t>
            </w:r>
          </w:p>
        </w:tc>
        <w:tc>
          <w:tcPr>
            <w:tcW w:w="1152" w:type="dxa"/>
          </w:tcPr>
          <w:p w14:paraId="47424980" w14:textId="73C8466A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(-0.39, 0.05)</w:t>
            </w:r>
          </w:p>
        </w:tc>
        <w:tc>
          <w:tcPr>
            <w:tcW w:w="705" w:type="dxa"/>
          </w:tcPr>
          <w:p w14:paraId="550A92F5" w14:textId="66B467C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45" w:type="dxa"/>
          </w:tcPr>
          <w:p w14:paraId="5B00C6FB" w14:textId="0F0FF64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32.7</w:t>
            </w:r>
          </w:p>
        </w:tc>
        <w:tc>
          <w:tcPr>
            <w:tcW w:w="951" w:type="dxa"/>
          </w:tcPr>
          <w:p w14:paraId="47DE7582" w14:textId="01215AB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32.5</w:t>
            </w:r>
          </w:p>
        </w:tc>
        <w:tc>
          <w:tcPr>
            <w:tcW w:w="1024" w:type="dxa"/>
          </w:tcPr>
          <w:p w14:paraId="3C4ECC66" w14:textId="3FBC7915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-0.10</w:t>
            </w:r>
          </w:p>
        </w:tc>
        <w:tc>
          <w:tcPr>
            <w:tcW w:w="1266" w:type="dxa"/>
          </w:tcPr>
          <w:p w14:paraId="36044C88" w14:textId="596352BD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(-0.40, 0.20)</w:t>
            </w:r>
          </w:p>
        </w:tc>
        <w:tc>
          <w:tcPr>
            <w:tcW w:w="705" w:type="dxa"/>
          </w:tcPr>
          <w:p w14:paraId="5DF8D153" w14:textId="3B1C8823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48" w:type="dxa"/>
          </w:tcPr>
          <w:p w14:paraId="206562FB" w14:textId="7B22C19A" w:rsidR="006B6194" w:rsidRPr="000D0FDF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-0.14</w:t>
            </w:r>
          </w:p>
        </w:tc>
        <w:tc>
          <w:tcPr>
            <w:tcW w:w="1104" w:type="dxa"/>
          </w:tcPr>
          <w:p w14:paraId="6C92E7CF" w14:textId="6953CF50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(-0.32, -0.03)</w:t>
            </w:r>
          </w:p>
        </w:tc>
        <w:tc>
          <w:tcPr>
            <w:tcW w:w="744" w:type="dxa"/>
          </w:tcPr>
          <w:p w14:paraId="5AD3EBFB" w14:textId="0E26A04E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6B6194" w:rsidRPr="003356B6" w14:paraId="2586DE93" w14:textId="77777777" w:rsidTr="0031138A">
        <w:tc>
          <w:tcPr>
            <w:tcW w:w="2547" w:type="dxa"/>
          </w:tcPr>
          <w:p w14:paraId="5DBE6E33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Gestation (days)</w:t>
            </w:r>
          </w:p>
        </w:tc>
        <w:tc>
          <w:tcPr>
            <w:tcW w:w="1002" w:type="dxa"/>
          </w:tcPr>
          <w:p w14:paraId="6D968B7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986" w:type="dxa"/>
          </w:tcPr>
          <w:p w14:paraId="437063FD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1102" w:type="dxa"/>
          </w:tcPr>
          <w:p w14:paraId="49B8B727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-0.05</w:t>
            </w:r>
          </w:p>
        </w:tc>
        <w:tc>
          <w:tcPr>
            <w:tcW w:w="1152" w:type="dxa"/>
          </w:tcPr>
          <w:p w14:paraId="4E572FA1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(-0.27, 0.16)</w:t>
            </w:r>
          </w:p>
        </w:tc>
        <w:tc>
          <w:tcPr>
            <w:tcW w:w="705" w:type="dxa"/>
          </w:tcPr>
          <w:p w14:paraId="01CB12E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45" w:type="dxa"/>
          </w:tcPr>
          <w:p w14:paraId="1D1FA3B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951" w:type="dxa"/>
          </w:tcPr>
          <w:p w14:paraId="61D9643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1024" w:type="dxa"/>
          </w:tcPr>
          <w:p w14:paraId="6BE7B5E0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-0.19</w:t>
            </w:r>
          </w:p>
        </w:tc>
        <w:tc>
          <w:tcPr>
            <w:tcW w:w="1266" w:type="dxa"/>
          </w:tcPr>
          <w:p w14:paraId="33394F4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(-0.49, 0.1)</w:t>
            </w:r>
          </w:p>
        </w:tc>
        <w:tc>
          <w:tcPr>
            <w:tcW w:w="705" w:type="dxa"/>
          </w:tcPr>
          <w:p w14:paraId="38A34F34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48" w:type="dxa"/>
          </w:tcPr>
          <w:p w14:paraId="7BF41975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5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-0.10</w:t>
            </w:r>
          </w:p>
        </w:tc>
        <w:tc>
          <w:tcPr>
            <w:tcW w:w="1104" w:type="dxa"/>
          </w:tcPr>
          <w:p w14:paraId="5E819191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(-0.27, 0.07)</w:t>
            </w:r>
          </w:p>
        </w:tc>
        <w:tc>
          <w:tcPr>
            <w:tcW w:w="744" w:type="dxa"/>
          </w:tcPr>
          <w:p w14:paraId="2BBA4F74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0.26</w:t>
            </w:r>
          </w:p>
        </w:tc>
      </w:tr>
      <w:tr w:rsidR="006B6194" w:rsidRPr="003356B6" w14:paraId="3966FDA0" w14:textId="77777777" w:rsidTr="0031138A">
        <w:tc>
          <w:tcPr>
            <w:tcW w:w="2547" w:type="dxa"/>
          </w:tcPr>
          <w:p w14:paraId="4215612E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93DE8E5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671C621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46EC28CE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6CE64AD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59D2ECE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45B024D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3273F4E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25870CD9" w14:textId="77777777" w:rsidR="006B6194" w:rsidRPr="00813E3D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904ACE2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536941F4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2059BA8" w14:textId="77777777" w:rsidR="006B6194" w:rsidRPr="004C5C84" w:rsidRDefault="006B6194" w:rsidP="006B619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2C311D3A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33AFF74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78C182CC" w14:textId="77777777" w:rsidTr="0031138A">
        <w:tc>
          <w:tcPr>
            <w:tcW w:w="2547" w:type="dxa"/>
          </w:tcPr>
          <w:p w14:paraId="3F1CBFF6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1002" w:type="dxa"/>
          </w:tcPr>
          <w:p w14:paraId="4CFD1C3B" w14:textId="5DDB497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N=221</w:t>
            </w:r>
          </w:p>
        </w:tc>
        <w:tc>
          <w:tcPr>
            <w:tcW w:w="986" w:type="dxa"/>
          </w:tcPr>
          <w:p w14:paraId="2530D17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N=130</w:t>
            </w:r>
          </w:p>
        </w:tc>
        <w:tc>
          <w:tcPr>
            <w:tcW w:w="1102" w:type="dxa"/>
          </w:tcPr>
          <w:p w14:paraId="5CDF6C89" w14:textId="13ADDF0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02539C1D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5C98BDEE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A8F0299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N=213</w:t>
            </w:r>
          </w:p>
        </w:tc>
        <w:tc>
          <w:tcPr>
            <w:tcW w:w="951" w:type="dxa"/>
          </w:tcPr>
          <w:p w14:paraId="4B6363F9" w14:textId="4447EB4D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N=54</w:t>
            </w:r>
          </w:p>
        </w:tc>
        <w:tc>
          <w:tcPr>
            <w:tcW w:w="1024" w:type="dxa"/>
          </w:tcPr>
          <w:p w14:paraId="3EFF30BB" w14:textId="1052913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EFD57A3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38180306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9F15FC1" w14:textId="4A9A0495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BF36F17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04F9A87D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0DC2D49A" w14:textId="77777777" w:rsidTr="0031138A">
        <w:tc>
          <w:tcPr>
            <w:tcW w:w="2547" w:type="dxa"/>
          </w:tcPr>
          <w:p w14:paraId="6E54422D" w14:textId="5AD7336C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 in pregnancy (28-wk)</w:t>
            </w:r>
          </w:p>
        </w:tc>
        <w:tc>
          <w:tcPr>
            <w:tcW w:w="1002" w:type="dxa"/>
          </w:tcPr>
          <w:p w14:paraId="317BB3E8" w14:textId="0CDC8EF4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986" w:type="dxa"/>
          </w:tcPr>
          <w:p w14:paraId="71B192FC" w14:textId="0464DC8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1102" w:type="dxa"/>
          </w:tcPr>
          <w:p w14:paraId="4460C73B" w14:textId="11AEAFE8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  <w:tc>
          <w:tcPr>
            <w:tcW w:w="1152" w:type="dxa"/>
          </w:tcPr>
          <w:p w14:paraId="4FC7FBAC" w14:textId="759F20B5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(-0.09, 0.38)</w:t>
            </w:r>
          </w:p>
        </w:tc>
        <w:tc>
          <w:tcPr>
            <w:tcW w:w="705" w:type="dxa"/>
          </w:tcPr>
          <w:p w14:paraId="460EDC23" w14:textId="21FA6B3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45" w:type="dxa"/>
          </w:tcPr>
          <w:p w14:paraId="3D7B5758" w14:textId="2C6C7E6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951" w:type="dxa"/>
          </w:tcPr>
          <w:p w14:paraId="3FD2B2E5" w14:textId="593B30E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1024" w:type="dxa"/>
          </w:tcPr>
          <w:p w14:paraId="1125D290" w14:textId="6DF8B04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0.07</w:t>
            </w:r>
          </w:p>
        </w:tc>
        <w:tc>
          <w:tcPr>
            <w:tcW w:w="1266" w:type="dxa"/>
          </w:tcPr>
          <w:p w14:paraId="730B89D8" w14:textId="788FCA04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(-0.26, 0.40)</w:t>
            </w:r>
          </w:p>
        </w:tc>
        <w:tc>
          <w:tcPr>
            <w:tcW w:w="705" w:type="dxa"/>
          </w:tcPr>
          <w:p w14:paraId="1CB411C4" w14:textId="79643E54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48" w:type="dxa"/>
          </w:tcPr>
          <w:p w14:paraId="6331AF0D" w14:textId="15B819A6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1104" w:type="dxa"/>
          </w:tcPr>
          <w:p w14:paraId="04156D81" w14:textId="52BCB5F8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(-0.07, 0.30)</w:t>
            </w:r>
          </w:p>
        </w:tc>
        <w:tc>
          <w:tcPr>
            <w:tcW w:w="744" w:type="dxa"/>
          </w:tcPr>
          <w:p w14:paraId="451690EE" w14:textId="2C9DBB91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0.23</w:t>
            </w:r>
          </w:p>
        </w:tc>
      </w:tr>
      <w:tr w:rsidR="006B6194" w:rsidRPr="003356B6" w14:paraId="38FFD8B6" w14:textId="77777777" w:rsidTr="0031138A">
        <w:tc>
          <w:tcPr>
            <w:tcW w:w="2547" w:type="dxa"/>
          </w:tcPr>
          <w:p w14:paraId="3110C8F8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BFA939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6FC8B8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21819023" w14:textId="1C4625D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152" w:type="dxa"/>
          </w:tcPr>
          <w:p w14:paraId="02835D3E" w14:textId="4A25547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5" w:type="dxa"/>
          </w:tcPr>
          <w:p w14:paraId="049CD4CA" w14:textId="1525F9AD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45" w:type="dxa"/>
          </w:tcPr>
          <w:p w14:paraId="6F73FEB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5000E03B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4CA71CD0" w14:textId="13C0AC3B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266" w:type="dxa"/>
          </w:tcPr>
          <w:p w14:paraId="4209282F" w14:textId="619BFEE4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5" w:type="dxa"/>
          </w:tcPr>
          <w:p w14:paraId="74577DFE" w14:textId="388E5828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48" w:type="dxa"/>
          </w:tcPr>
          <w:p w14:paraId="452E21D2" w14:textId="4B0DB48C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104" w:type="dxa"/>
          </w:tcPr>
          <w:p w14:paraId="15D45A25" w14:textId="67D43E9E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44" w:type="dxa"/>
          </w:tcPr>
          <w:p w14:paraId="0E9303A7" w14:textId="5473127B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6B6194" w:rsidRPr="003356B6" w14:paraId="4C178DA9" w14:textId="77777777" w:rsidTr="0031138A">
        <w:tc>
          <w:tcPr>
            <w:tcW w:w="2547" w:type="dxa"/>
          </w:tcPr>
          <w:p w14:paraId="7EB99C1A" w14:textId="71CBF30E" w:rsidR="006B6194" w:rsidRPr="00243357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24335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Pregnancy glucose intolerance (FPG ≥ 5.1 mmol/l)</w:t>
            </w:r>
          </w:p>
        </w:tc>
        <w:tc>
          <w:tcPr>
            <w:tcW w:w="1002" w:type="dxa"/>
          </w:tcPr>
          <w:p w14:paraId="31A67FE4" w14:textId="67872F4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(6.3%)</w:t>
            </w:r>
          </w:p>
        </w:tc>
        <w:tc>
          <w:tcPr>
            <w:tcW w:w="986" w:type="dxa"/>
          </w:tcPr>
          <w:p w14:paraId="5B851DC6" w14:textId="6E305171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(11.5%)</w:t>
            </w:r>
          </w:p>
        </w:tc>
        <w:tc>
          <w:tcPr>
            <w:tcW w:w="1102" w:type="dxa"/>
          </w:tcPr>
          <w:p w14:paraId="1CD42DDE" w14:textId="483827F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1.91</w:t>
            </w:r>
          </w:p>
        </w:tc>
        <w:tc>
          <w:tcPr>
            <w:tcW w:w="1152" w:type="dxa"/>
          </w:tcPr>
          <w:p w14:paraId="12F05792" w14:textId="3F66C9E4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(0.89, 4.10)</w:t>
            </w:r>
          </w:p>
        </w:tc>
        <w:tc>
          <w:tcPr>
            <w:tcW w:w="705" w:type="dxa"/>
          </w:tcPr>
          <w:p w14:paraId="295C3F2D" w14:textId="655C01C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45" w:type="dxa"/>
          </w:tcPr>
          <w:p w14:paraId="6D42C2A9" w14:textId="15BDE46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(8.9%)</w:t>
            </w:r>
          </w:p>
        </w:tc>
        <w:tc>
          <w:tcPr>
            <w:tcW w:w="951" w:type="dxa"/>
          </w:tcPr>
          <w:p w14:paraId="3532C38F" w14:textId="2434D742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   (16.7%)</w:t>
            </w:r>
          </w:p>
        </w:tc>
        <w:tc>
          <w:tcPr>
            <w:tcW w:w="1024" w:type="dxa"/>
          </w:tcPr>
          <w:p w14:paraId="778509A8" w14:textId="30EEF49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2.04</w:t>
            </w:r>
          </w:p>
        </w:tc>
        <w:tc>
          <w:tcPr>
            <w:tcW w:w="1266" w:type="dxa"/>
          </w:tcPr>
          <w:p w14:paraId="45D06186" w14:textId="4343AA8F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(0.87, 4.81)</w:t>
            </w:r>
          </w:p>
        </w:tc>
        <w:tc>
          <w:tcPr>
            <w:tcW w:w="705" w:type="dxa"/>
          </w:tcPr>
          <w:p w14:paraId="663A364E" w14:textId="15F30B24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  <w:r w:rsidRPr="004C5C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14:paraId="2478798F" w14:textId="008AD083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1.97</w:t>
            </w:r>
          </w:p>
        </w:tc>
        <w:tc>
          <w:tcPr>
            <w:tcW w:w="1104" w:type="dxa"/>
          </w:tcPr>
          <w:p w14:paraId="3CDC1A66" w14:textId="33091CCB" w:rsidR="006B6194" w:rsidRPr="00AB7D0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(1.11, 3.48)</w:t>
            </w:r>
          </w:p>
        </w:tc>
        <w:tc>
          <w:tcPr>
            <w:tcW w:w="744" w:type="dxa"/>
          </w:tcPr>
          <w:p w14:paraId="62ED7E6A" w14:textId="7FA26BF6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6B6194" w:rsidRPr="003356B6" w14:paraId="0C1731EF" w14:textId="77777777" w:rsidTr="0031138A">
        <w:trPr>
          <w:trHeight w:val="640"/>
        </w:trPr>
        <w:tc>
          <w:tcPr>
            <w:tcW w:w="2547" w:type="dxa"/>
          </w:tcPr>
          <w:p w14:paraId="32C3BF93" w14:textId="6A1447C8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Post-natal glucose intolerance (DM+IFG+IGT)</w:t>
            </w:r>
          </w:p>
        </w:tc>
        <w:tc>
          <w:tcPr>
            <w:tcW w:w="1002" w:type="dxa"/>
          </w:tcPr>
          <w:p w14:paraId="04579626" w14:textId="588473E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 (28.1%)</w:t>
            </w:r>
          </w:p>
        </w:tc>
        <w:tc>
          <w:tcPr>
            <w:tcW w:w="986" w:type="dxa"/>
          </w:tcPr>
          <w:p w14:paraId="27DF977C" w14:textId="3A8DB56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 (39.7%)</w:t>
            </w:r>
          </w:p>
        </w:tc>
        <w:tc>
          <w:tcPr>
            <w:tcW w:w="1102" w:type="dxa"/>
          </w:tcPr>
          <w:p w14:paraId="47C34457" w14:textId="6973FB2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1.67</w:t>
            </w:r>
          </w:p>
        </w:tc>
        <w:tc>
          <w:tcPr>
            <w:tcW w:w="1152" w:type="dxa"/>
          </w:tcPr>
          <w:p w14:paraId="2921A4B5" w14:textId="7D65CC45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(1.01, 2.64)</w:t>
            </w:r>
          </w:p>
        </w:tc>
        <w:tc>
          <w:tcPr>
            <w:tcW w:w="705" w:type="dxa"/>
          </w:tcPr>
          <w:p w14:paraId="0AB88B33" w14:textId="455A8148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45" w:type="dxa"/>
          </w:tcPr>
          <w:p w14:paraId="54DFB4B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 (24.9%)</w:t>
            </w:r>
          </w:p>
        </w:tc>
        <w:tc>
          <w:tcPr>
            <w:tcW w:w="951" w:type="dxa"/>
          </w:tcPr>
          <w:p w14:paraId="2524B915" w14:textId="18745E02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 (31.5%)</w:t>
            </w:r>
          </w:p>
        </w:tc>
        <w:tc>
          <w:tcPr>
            <w:tcW w:w="1024" w:type="dxa"/>
          </w:tcPr>
          <w:p w14:paraId="0CDD23FD" w14:textId="3C1E77B4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1.38</w:t>
            </w:r>
          </w:p>
        </w:tc>
        <w:tc>
          <w:tcPr>
            <w:tcW w:w="1266" w:type="dxa"/>
          </w:tcPr>
          <w:p w14:paraId="1ABA4DB8" w14:textId="48D0C7C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(0.66, 2.61)</w:t>
            </w:r>
          </w:p>
        </w:tc>
        <w:tc>
          <w:tcPr>
            <w:tcW w:w="705" w:type="dxa"/>
          </w:tcPr>
          <w:p w14:paraId="78445725" w14:textId="77E31858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48" w:type="dxa"/>
          </w:tcPr>
          <w:p w14:paraId="79CF577C" w14:textId="5E29CDA5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1.58</w:t>
            </w:r>
          </w:p>
        </w:tc>
        <w:tc>
          <w:tcPr>
            <w:tcW w:w="1104" w:type="dxa"/>
          </w:tcPr>
          <w:p w14:paraId="225C28C2" w14:textId="3564A692" w:rsidR="006B6194" w:rsidRPr="00AB7D0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08, 2.29)</w:t>
            </w:r>
          </w:p>
        </w:tc>
        <w:tc>
          <w:tcPr>
            <w:tcW w:w="744" w:type="dxa"/>
          </w:tcPr>
          <w:p w14:paraId="449465EE" w14:textId="71570E32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6B6194" w:rsidRPr="003356B6" w14:paraId="6F247871" w14:textId="77777777" w:rsidTr="0031138A">
        <w:tc>
          <w:tcPr>
            <w:tcW w:w="2547" w:type="dxa"/>
          </w:tcPr>
          <w:p w14:paraId="70E34276" w14:textId="5B4912E1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Ever Overweight/Obese </w:t>
            </w:r>
          </w:p>
        </w:tc>
        <w:tc>
          <w:tcPr>
            <w:tcW w:w="1002" w:type="dxa"/>
          </w:tcPr>
          <w:p w14:paraId="5979A240" w14:textId="31E7FC80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(26.2%)</w:t>
            </w:r>
          </w:p>
        </w:tc>
        <w:tc>
          <w:tcPr>
            <w:tcW w:w="986" w:type="dxa"/>
          </w:tcPr>
          <w:p w14:paraId="2A5254FB" w14:textId="0D70EDE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(17.6%)</w:t>
            </w:r>
          </w:p>
        </w:tc>
        <w:tc>
          <w:tcPr>
            <w:tcW w:w="1102" w:type="dxa"/>
          </w:tcPr>
          <w:p w14:paraId="3392F1F5" w14:textId="33C8883B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0.60</w:t>
            </w:r>
          </w:p>
        </w:tc>
        <w:tc>
          <w:tcPr>
            <w:tcW w:w="1152" w:type="dxa"/>
          </w:tcPr>
          <w:p w14:paraId="27591680" w14:textId="16773A7B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(0.35, 1.02)</w:t>
            </w:r>
          </w:p>
        </w:tc>
        <w:tc>
          <w:tcPr>
            <w:tcW w:w="705" w:type="dxa"/>
          </w:tcPr>
          <w:p w14:paraId="1FC105D1" w14:textId="770B47DD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45" w:type="dxa"/>
          </w:tcPr>
          <w:p w14:paraId="300CDCF3" w14:textId="653E6F4B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(21.6%)</w:t>
            </w:r>
          </w:p>
        </w:tc>
        <w:tc>
          <w:tcPr>
            <w:tcW w:w="951" w:type="dxa"/>
          </w:tcPr>
          <w:p w14:paraId="788521E0" w14:textId="6D2F0811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  (14.8%)</w:t>
            </w:r>
          </w:p>
        </w:tc>
        <w:tc>
          <w:tcPr>
            <w:tcW w:w="1024" w:type="dxa"/>
          </w:tcPr>
          <w:p w14:paraId="26719925" w14:textId="06D0D88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0.63</w:t>
            </w:r>
          </w:p>
        </w:tc>
        <w:tc>
          <w:tcPr>
            <w:tcW w:w="1266" w:type="dxa"/>
          </w:tcPr>
          <w:p w14:paraId="6F0CE333" w14:textId="37598D9A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(0.28, 1.43)</w:t>
            </w:r>
          </w:p>
        </w:tc>
        <w:tc>
          <w:tcPr>
            <w:tcW w:w="705" w:type="dxa"/>
          </w:tcPr>
          <w:p w14:paraId="5C7515A9" w14:textId="019A0F1C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48" w:type="dxa"/>
          </w:tcPr>
          <w:p w14:paraId="5683A04B" w14:textId="0E426790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0.60</w:t>
            </w:r>
          </w:p>
        </w:tc>
        <w:tc>
          <w:tcPr>
            <w:tcW w:w="1104" w:type="dxa"/>
          </w:tcPr>
          <w:p w14:paraId="12A9519D" w14:textId="1DF510F5" w:rsidR="006B6194" w:rsidRPr="00AB7D0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</w:t>
            </w: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39, 0.96)</w:t>
            </w:r>
          </w:p>
        </w:tc>
        <w:tc>
          <w:tcPr>
            <w:tcW w:w="744" w:type="dxa"/>
          </w:tcPr>
          <w:p w14:paraId="04ACAAE3" w14:textId="5D983B57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6B6194" w:rsidRPr="003356B6" w14:paraId="0371D119" w14:textId="77777777" w:rsidTr="0031138A">
        <w:tc>
          <w:tcPr>
            <w:tcW w:w="2547" w:type="dxa"/>
          </w:tcPr>
          <w:p w14:paraId="652D66CF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9CDF27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CDA60F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30C7D3DB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7D173B64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7F4E6C6D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D92394A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2DACA187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14:paraId="52BD831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5C1640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26CE74DC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6449A84" w14:textId="77777777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00E87EAB" w14:textId="77777777" w:rsidR="006B6194" w:rsidRPr="000D0FDF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25008E3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114C007D" w14:textId="77777777" w:rsidTr="0031138A">
        <w:tc>
          <w:tcPr>
            <w:tcW w:w="2547" w:type="dxa"/>
          </w:tcPr>
          <w:p w14:paraId="406F6900" w14:textId="77777777" w:rsidR="006B6194" w:rsidRPr="00813E3D" w:rsidRDefault="006B6194" w:rsidP="006B61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1002" w:type="dxa"/>
          </w:tcPr>
          <w:p w14:paraId="0D1BF254" w14:textId="3B7ACA78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N=221</w:t>
            </w:r>
          </w:p>
        </w:tc>
        <w:tc>
          <w:tcPr>
            <w:tcW w:w="986" w:type="dxa"/>
          </w:tcPr>
          <w:p w14:paraId="042C4561" w14:textId="2C65E38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N=131</w:t>
            </w:r>
          </w:p>
        </w:tc>
        <w:tc>
          <w:tcPr>
            <w:tcW w:w="1102" w:type="dxa"/>
          </w:tcPr>
          <w:p w14:paraId="316E4AF1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6F3DDBEF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332B5E9B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1C74173" w14:textId="18911B3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N=212</w:t>
            </w:r>
          </w:p>
        </w:tc>
        <w:tc>
          <w:tcPr>
            <w:tcW w:w="951" w:type="dxa"/>
          </w:tcPr>
          <w:p w14:paraId="74269FE2" w14:textId="53ABD81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N=54</w:t>
            </w:r>
          </w:p>
        </w:tc>
        <w:tc>
          <w:tcPr>
            <w:tcW w:w="1024" w:type="dxa"/>
          </w:tcPr>
          <w:p w14:paraId="08D08968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334084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3E2DD5FF" w14:textId="77777777" w:rsidR="006B6194" w:rsidRPr="00333316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1E202AC" w14:textId="77777777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68D330F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1ECB798" w14:textId="77777777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194" w:rsidRPr="003356B6" w14:paraId="42B3AC69" w14:textId="77777777" w:rsidTr="0031138A">
        <w:tc>
          <w:tcPr>
            <w:tcW w:w="2547" w:type="dxa"/>
          </w:tcPr>
          <w:p w14:paraId="2BBB6CB7" w14:textId="1907EB32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Ever glucose intolerant (DM+IFG+IGT)</w:t>
            </w:r>
          </w:p>
        </w:tc>
        <w:tc>
          <w:tcPr>
            <w:tcW w:w="1002" w:type="dxa"/>
          </w:tcPr>
          <w:p w14:paraId="50466FE3" w14:textId="777777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 (52.3%)</w:t>
            </w:r>
          </w:p>
        </w:tc>
        <w:tc>
          <w:tcPr>
            <w:tcW w:w="986" w:type="dxa"/>
          </w:tcPr>
          <w:p w14:paraId="393F3547" w14:textId="6E9523E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 (48.9%)</w:t>
            </w:r>
          </w:p>
        </w:tc>
        <w:tc>
          <w:tcPr>
            <w:tcW w:w="1102" w:type="dxa"/>
          </w:tcPr>
          <w:p w14:paraId="48EBA827" w14:textId="342960D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0.91</w:t>
            </w:r>
          </w:p>
        </w:tc>
        <w:tc>
          <w:tcPr>
            <w:tcW w:w="1152" w:type="dxa"/>
          </w:tcPr>
          <w:p w14:paraId="139EC553" w14:textId="7523A265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(0.59, 1.41)</w:t>
            </w:r>
          </w:p>
        </w:tc>
        <w:tc>
          <w:tcPr>
            <w:tcW w:w="705" w:type="dxa"/>
          </w:tcPr>
          <w:p w14:paraId="4D04BCDF" w14:textId="731A01E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0.68</w:t>
            </w:r>
          </w:p>
        </w:tc>
        <w:tc>
          <w:tcPr>
            <w:tcW w:w="845" w:type="dxa"/>
          </w:tcPr>
          <w:p w14:paraId="1341BC43" w14:textId="07A62EE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 (36.2%)</w:t>
            </w:r>
          </w:p>
        </w:tc>
        <w:tc>
          <w:tcPr>
            <w:tcW w:w="951" w:type="dxa"/>
          </w:tcPr>
          <w:p w14:paraId="5BE0010C" w14:textId="279D9E28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(55.6%)</w:t>
            </w:r>
          </w:p>
        </w:tc>
        <w:tc>
          <w:tcPr>
            <w:tcW w:w="1024" w:type="dxa"/>
          </w:tcPr>
          <w:p w14:paraId="3B9517BB" w14:textId="47C84659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2.21</w:t>
            </w:r>
          </w:p>
        </w:tc>
        <w:tc>
          <w:tcPr>
            <w:tcW w:w="1266" w:type="dxa"/>
          </w:tcPr>
          <w:p w14:paraId="61BC29C3" w14:textId="4989C54F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(1.20, 4.04)</w:t>
            </w:r>
          </w:p>
        </w:tc>
        <w:tc>
          <w:tcPr>
            <w:tcW w:w="705" w:type="dxa"/>
          </w:tcPr>
          <w:p w14:paraId="0A9B0CF6" w14:textId="456350AC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8" w:type="dxa"/>
          </w:tcPr>
          <w:p w14:paraId="194BF371" w14:textId="33AB7224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1.23</w:t>
            </w:r>
          </w:p>
        </w:tc>
        <w:tc>
          <w:tcPr>
            <w:tcW w:w="1104" w:type="dxa"/>
          </w:tcPr>
          <w:p w14:paraId="11C6FBAA" w14:textId="34DDC4DD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</w:t>
            </w: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87, 1.75)</w:t>
            </w:r>
          </w:p>
        </w:tc>
        <w:tc>
          <w:tcPr>
            <w:tcW w:w="744" w:type="dxa"/>
          </w:tcPr>
          <w:p w14:paraId="19B1526C" w14:textId="45AC9631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</w:p>
        </w:tc>
      </w:tr>
      <w:tr w:rsidR="006B6194" w:rsidRPr="003356B6" w14:paraId="6A50C808" w14:textId="77777777" w:rsidTr="0031138A">
        <w:tc>
          <w:tcPr>
            <w:tcW w:w="2547" w:type="dxa"/>
          </w:tcPr>
          <w:p w14:paraId="01EA144F" w14:textId="49516C87" w:rsidR="006B6194" w:rsidRPr="00813E3D" w:rsidRDefault="006B6194" w:rsidP="006B61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Ever Overweight/Obese</w:t>
            </w:r>
          </w:p>
        </w:tc>
        <w:tc>
          <w:tcPr>
            <w:tcW w:w="1002" w:type="dxa"/>
          </w:tcPr>
          <w:p w14:paraId="0C19DE37" w14:textId="40884A8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 (36.7%)</w:t>
            </w:r>
          </w:p>
        </w:tc>
        <w:tc>
          <w:tcPr>
            <w:tcW w:w="986" w:type="dxa"/>
          </w:tcPr>
          <w:p w14:paraId="576E8A58" w14:textId="31E065AD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(33.6%)</w:t>
            </w:r>
          </w:p>
        </w:tc>
        <w:tc>
          <w:tcPr>
            <w:tcW w:w="1102" w:type="dxa"/>
          </w:tcPr>
          <w:p w14:paraId="46BE42CD" w14:textId="090ABF61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0.87</w:t>
            </w:r>
          </w:p>
        </w:tc>
        <w:tc>
          <w:tcPr>
            <w:tcW w:w="1152" w:type="dxa"/>
          </w:tcPr>
          <w:p w14:paraId="0C159229" w14:textId="69BEF94E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(0.59, 1.54)</w:t>
            </w:r>
          </w:p>
        </w:tc>
        <w:tc>
          <w:tcPr>
            <w:tcW w:w="705" w:type="dxa"/>
          </w:tcPr>
          <w:p w14:paraId="3294E0A6" w14:textId="7C5C9D1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45" w:type="dxa"/>
          </w:tcPr>
          <w:p w14:paraId="4F67E8FA" w14:textId="5C03DF9D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 (33.3%)</w:t>
            </w:r>
          </w:p>
        </w:tc>
        <w:tc>
          <w:tcPr>
            <w:tcW w:w="951" w:type="dxa"/>
          </w:tcPr>
          <w:p w14:paraId="6061AACA" w14:textId="56907BFA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(35.2%)</w:t>
            </w:r>
          </w:p>
        </w:tc>
        <w:tc>
          <w:tcPr>
            <w:tcW w:w="1024" w:type="dxa"/>
          </w:tcPr>
          <w:p w14:paraId="1DE1FDC6" w14:textId="05609477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1266" w:type="dxa"/>
          </w:tcPr>
          <w:p w14:paraId="01D1481C" w14:textId="68FF0CAC" w:rsidR="006B6194" w:rsidRPr="00813E3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(0.51, 1.90)</w:t>
            </w:r>
          </w:p>
        </w:tc>
        <w:tc>
          <w:tcPr>
            <w:tcW w:w="705" w:type="dxa"/>
          </w:tcPr>
          <w:p w14:paraId="54C80FF8" w14:textId="652C3AF2" w:rsidR="006B6194" w:rsidRPr="004C5C84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316">
              <w:rPr>
                <w:rFonts w:ascii="Times New Roman" w:eastAsia="Calibri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148" w:type="dxa"/>
          </w:tcPr>
          <w:p w14:paraId="605BBBD2" w14:textId="6CDE4C13" w:rsidR="006B6194" w:rsidRPr="000D0FDF" w:rsidRDefault="006B6194" w:rsidP="006B61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0.94</w:t>
            </w:r>
          </w:p>
        </w:tc>
        <w:tc>
          <w:tcPr>
            <w:tcW w:w="1104" w:type="dxa"/>
          </w:tcPr>
          <w:p w14:paraId="3A415E6D" w14:textId="1380E315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DF">
              <w:rPr>
                <w:rFonts w:ascii="Times New Roman" w:eastAsia="Calibri" w:hAnsi="Times New Roman" w:cs="Times New Roman"/>
                <w:sz w:val="20"/>
                <w:szCs w:val="20"/>
              </w:rPr>
              <w:t>(0.6</w:t>
            </w: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5, 1.36)</w:t>
            </w:r>
          </w:p>
        </w:tc>
        <w:tc>
          <w:tcPr>
            <w:tcW w:w="744" w:type="dxa"/>
          </w:tcPr>
          <w:p w14:paraId="78D04E17" w14:textId="52945F04" w:rsidR="006B6194" w:rsidRPr="00AB7D0D" w:rsidRDefault="006B6194" w:rsidP="006B6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0D">
              <w:rPr>
                <w:rFonts w:ascii="Times New Roman" w:eastAsia="Calibri" w:hAnsi="Times New Roman" w:cs="Times New Roman"/>
                <w:sz w:val="20"/>
                <w:szCs w:val="20"/>
              </w:rPr>
              <w:t>0.75</w:t>
            </w:r>
          </w:p>
        </w:tc>
      </w:tr>
    </w:tbl>
    <w:p w14:paraId="4F9748B7" w14:textId="77777777" w:rsidR="00C110AA" w:rsidRPr="00405208" w:rsidRDefault="00C110AA" w:rsidP="00FF3D54">
      <w:pPr>
        <w:rPr>
          <w:rFonts w:ascii="Times New Roman" w:hAnsi="Times New Roman" w:cs="Times New Roman"/>
          <w:sz w:val="24"/>
          <w:szCs w:val="24"/>
        </w:rPr>
      </w:pPr>
    </w:p>
    <w:p w14:paraId="467F510E" w14:textId="68C0F614" w:rsidR="00FF6611" w:rsidRPr="00405208" w:rsidRDefault="00C110AA" w:rsidP="001E17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5208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="007F5F7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405208">
        <w:rPr>
          <w:rFonts w:ascii="Times New Roman" w:eastAsia="Calibri" w:hAnsi="Times New Roman" w:cs="Times New Roman"/>
          <w:sz w:val="20"/>
          <w:szCs w:val="20"/>
        </w:rPr>
        <w:t>ln{Insulin(30-minute/fasting)/Glucose(30-minute/fasting)}</w:t>
      </w:r>
      <w:del w:id="222" w:author="Rucha Wagh" w:date="2021-07-21T20:02:00Z">
        <w:r w:rsidRPr="00405208" w:rsidDel="007556B2">
          <w:rPr>
            <w:rFonts w:ascii="Times New Roman" w:eastAsia="Calibri" w:hAnsi="Times New Roman" w:cs="Times New Roman"/>
            <w:sz w:val="20"/>
            <w:szCs w:val="20"/>
          </w:rPr>
          <w:delText>;</w:delText>
        </w:r>
      </w:del>
    </w:p>
    <w:p w14:paraId="11A98BEB" w14:textId="4DAD5CB8" w:rsidR="00EE6025" w:rsidRPr="00405208" w:rsidRDefault="00C110AA" w:rsidP="001E17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5208">
        <w:rPr>
          <w:rFonts w:ascii="Times New Roman" w:eastAsia="Calibri" w:hAnsi="Times New Roman" w:cs="Times New Roman"/>
          <w:sz w:val="20"/>
          <w:szCs w:val="20"/>
          <w:vertAlign w:val="superscript"/>
        </w:rPr>
        <w:t>b</w:t>
      </w:r>
      <w:r w:rsidR="007F5F7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405208">
        <w:rPr>
          <w:rFonts w:ascii="Times New Roman" w:eastAsia="Calibri" w:hAnsi="Times New Roman" w:cs="Times New Roman"/>
          <w:sz w:val="20"/>
          <w:szCs w:val="20"/>
        </w:rPr>
        <w:t xml:space="preserve">10000/√{Glucose fasting </w:t>
      </w:r>
      <w:r w:rsidR="00026E7E">
        <w:rPr>
          <w:rFonts w:ascii="Times New Roman" w:eastAsia="Calibri" w:hAnsi="Times New Roman" w:cs="Times New Roman"/>
          <w:sz w:val="20"/>
          <w:szCs w:val="20"/>
        </w:rPr>
        <w:t>x</w:t>
      </w:r>
      <w:r w:rsidRPr="00405208">
        <w:rPr>
          <w:rFonts w:ascii="Times New Roman" w:eastAsia="Calibri" w:hAnsi="Times New Roman" w:cs="Times New Roman"/>
          <w:sz w:val="20"/>
          <w:szCs w:val="20"/>
        </w:rPr>
        <w:t xml:space="preserve"> Insulin fasting </w:t>
      </w:r>
      <w:r w:rsidR="00026E7E">
        <w:rPr>
          <w:rFonts w:ascii="Times New Roman" w:eastAsia="Calibri" w:hAnsi="Times New Roman" w:cs="Times New Roman"/>
          <w:sz w:val="20"/>
          <w:szCs w:val="20"/>
        </w:rPr>
        <w:t>x</w:t>
      </w:r>
      <w:r w:rsidRPr="004052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67A15" w:rsidRPr="00405208">
        <w:rPr>
          <w:rFonts w:ascii="Times New Roman" w:eastAsia="Calibri" w:hAnsi="Times New Roman" w:cs="Times New Roman"/>
          <w:sz w:val="20"/>
          <w:szCs w:val="20"/>
        </w:rPr>
        <w:t xml:space="preserve">mean glucose (F, 30min, 120min) </w:t>
      </w:r>
      <w:r w:rsidR="00026E7E">
        <w:rPr>
          <w:rFonts w:ascii="Times New Roman" w:eastAsia="Calibri" w:hAnsi="Times New Roman" w:cs="Times New Roman"/>
          <w:sz w:val="20"/>
          <w:szCs w:val="20"/>
        </w:rPr>
        <w:t>x</w:t>
      </w:r>
      <w:r w:rsidR="00D67A15" w:rsidRPr="00405208">
        <w:rPr>
          <w:rFonts w:ascii="Times New Roman" w:eastAsia="Calibri" w:hAnsi="Times New Roman" w:cs="Times New Roman"/>
          <w:sz w:val="20"/>
          <w:szCs w:val="20"/>
        </w:rPr>
        <w:t xml:space="preserve"> mean insulin (F, 30min, 120min)</w:t>
      </w:r>
      <w:r w:rsidRPr="00405208">
        <w:rPr>
          <w:rFonts w:ascii="Times New Roman" w:eastAsia="Calibri" w:hAnsi="Times New Roman" w:cs="Times New Roman"/>
          <w:sz w:val="20"/>
          <w:szCs w:val="20"/>
        </w:rPr>
        <w:t>} (glucose in mmol/l; insulin in pmol/l)</w:t>
      </w:r>
      <w:del w:id="223" w:author="Rucha Wagh" w:date="2021-07-21T20:02:00Z">
        <w:r w:rsidRPr="00405208" w:rsidDel="007556B2">
          <w:rPr>
            <w:rFonts w:ascii="Times New Roman" w:eastAsia="Calibri" w:hAnsi="Times New Roman" w:cs="Times New Roman"/>
            <w:sz w:val="20"/>
            <w:szCs w:val="20"/>
          </w:rPr>
          <w:delText>;</w:delText>
        </w:r>
      </w:del>
    </w:p>
    <w:p w14:paraId="5670629E" w14:textId="6EC97E8F" w:rsidR="00EE6025" w:rsidRPr="00405208" w:rsidRDefault="00C110AA" w:rsidP="001E17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5208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="007F5F7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405208">
        <w:rPr>
          <w:rFonts w:ascii="Times New Roman" w:eastAsia="Calibri" w:hAnsi="Times New Roman" w:cs="Times New Roman"/>
          <w:sz w:val="20"/>
          <w:szCs w:val="20"/>
        </w:rPr>
        <w:t>Insulinogenic index + ln</w:t>
      </w:r>
      <w:ins w:id="224" w:author="Rucha Wagh" w:date="2021-07-21T20:02:00Z">
        <w:r w:rsidR="007556B2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</w:ins>
      <w:r w:rsidRPr="00405208">
        <w:rPr>
          <w:rFonts w:ascii="Times New Roman" w:eastAsia="Calibri" w:hAnsi="Times New Roman" w:cs="Times New Roman"/>
          <w:sz w:val="20"/>
          <w:szCs w:val="20"/>
        </w:rPr>
        <w:t>(Matsuda index)</w:t>
      </w:r>
      <w:ins w:id="225" w:author="Rucha Wagh" w:date="2021-07-21T20:03:00Z">
        <w:r w:rsidR="007556B2">
          <w:rPr>
            <w:rFonts w:ascii="Times New Roman" w:eastAsia="Calibri" w:hAnsi="Times New Roman" w:cs="Times New Roman"/>
            <w:sz w:val="20"/>
            <w:szCs w:val="20"/>
          </w:rPr>
          <w:t xml:space="preserve"> refers to compensatory beta cell response to prevailing insulin sensitivity</w:t>
        </w:r>
      </w:ins>
      <w:del w:id="226" w:author="Rucha Wagh" w:date="2021-07-21T20:02:00Z">
        <w:r w:rsidR="00FF6611" w:rsidRPr="00405208" w:rsidDel="007556B2">
          <w:rPr>
            <w:rFonts w:ascii="Times New Roman" w:eastAsia="Calibri" w:hAnsi="Times New Roman" w:cs="Times New Roman"/>
            <w:sz w:val="20"/>
            <w:szCs w:val="20"/>
          </w:rPr>
          <w:delText>;</w:delText>
        </w:r>
        <w:r w:rsidRPr="00405208" w:rsidDel="007556B2">
          <w:rPr>
            <w:rFonts w:ascii="Times New Roman" w:eastAsia="Calibri" w:hAnsi="Times New Roman" w:cs="Times New Roman"/>
            <w:sz w:val="20"/>
            <w:szCs w:val="20"/>
          </w:rPr>
          <w:delText xml:space="preserve"> </w:delText>
        </w:r>
      </w:del>
    </w:p>
    <w:p w14:paraId="697E3F8A" w14:textId="7909EF8C" w:rsidR="00FF6611" w:rsidRDefault="00C110AA" w:rsidP="001E17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5208">
        <w:rPr>
          <w:rFonts w:ascii="Times New Roman" w:eastAsia="Calibri" w:hAnsi="Times New Roman" w:cs="Times New Roman"/>
          <w:sz w:val="20"/>
          <w:szCs w:val="20"/>
          <w:vertAlign w:val="superscript"/>
        </w:rPr>
        <w:t>d</w:t>
      </w:r>
      <w:r w:rsidR="007F5F7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405208">
        <w:rPr>
          <w:rFonts w:ascii="Times New Roman" w:eastAsia="Calibri" w:hAnsi="Times New Roman" w:cs="Times New Roman"/>
          <w:sz w:val="20"/>
          <w:szCs w:val="20"/>
        </w:rPr>
        <w:t>(HOMA-S X HOMA-β)/100</w:t>
      </w:r>
      <w:ins w:id="227" w:author="Rucha Wagh" w:date="2021-07-21T20:01:00Z">
        <w:r w:rsidR="007556B2">
          <w:rPr>
            <w:rFonts w:ascii="Times New Roman" w:eastAsia="Calibri" w:hAnsi="Times New Roman" w:cs="Times New Roman"/>
            <w:sz w:val="20"/>
            <w:szCs w:val="20"/>
          </w:rPr>
          <w:t xml:space="preserve">0 refers to compensatory beta cell response </w:t>
        </w:r>
      </w:ins>
      <w:ins w:id="228" w:author="Rucha Wagh" w:date="2021-07-21T20:02:00Z">
        <w:r w:rsidR="007556B2">
          <w:rPr>
            <w:rFonts w:ascii="Times New Roman" w:eastAsia="Calibri" w:hAnsi="Times New Roman" w:cs="Times New Roman"/>
            <w:sz w:val="20"/>
            <w:szCs w:val="20"/>
          </w:rPr>
          <w:t>to prevailing insulin sensitivity</w:t>
        </w:r>
      </w:ins>
      <w:del w:id="229" w:author="Rucha Wagh" w:date="2021-07-21T20:02:00Z">
        <w:r w:rsidRPr="00405208" w:rsidDel="007556B2">
          <w:rPr>
            <w:rFonts w:ascii="Times New Roman" w:eastAsia="Calibri" w:hAnsi="Times New Roman" w:cs="Times New Roman"/>
            <w:sz w:val="20"/>
            <w:szCs w:val="20"/>
          </w:rPr>
          <w:delText>;</w:delText>
        </w:r>
      </w:del>
      <w:r w:rsidRPr="0040520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2B0D9A" w14:textId="6063DF28" w:rsidR="00026E7E" w:rsidRDefault="00026E7E" w:rsidP="001E17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E7E">
        <w:rPr>
          <w:rFonts w:ascii="Times New Roman" w:eastAsia="Calibri" w:hAnsi="Times New Roman" w:cs="Times New Roman"/>
          <w:sz w:val="20"/>
          <w:szCs w:val="20"/>
          <w:vertAlign w:val="superscript"/>
        </w:rPr>
        <w:t>e</w:t>
      </w:r>
      <w:r w:rsidRPr="00026E7E">
        <w:t xml:space="preserve"> </w:t>
      </w:r>
      <w:r>
        <w:t>Hb</w:t>
      </w:r>
      <w:r w:rsidRPr="00026E7E">
        <w:rPr>
          <w:rFonts w:ascii="Times New Roman" w:eastAsia="Calibri" w:hAnsi="Times New Roman" w:cs="Times New Roman"/>
          <w:sz w:val="20"/>
          <w:szCs w:val="20"/>
        </w:rPr>
        <w:t>A1C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6E7E">
        <w:rPr>
          <w:rFonts w:ascii="Times New Roman" w:eastAsia="Calibri" w:hAnsi="Times New Roman" w:cs="Times New Roman"/>
          <w:sz w:val="20"/>
          <w:szCs w:val="20"/>
        </w:rPr>
        <w:t xml:space="preserve">(mmol/mol) = </w:t>
      </w:r>
      <w:r w:rsidR="00276048" w:rsidRPr="00276048">
        <w:rPr>
          <w:rFonts w:ascii="Times New Roman" w:eastAsia="Calibri" w:hAnsi="Times New Roman" w:cs="Times New Roman"/>
          <w:sz w:val="20"/>
          <w:szCs w:val="20"/>
        </w:rPr>
        <w:t xml:space="preserve">(10.93 * </w:t>
      </w:r>
      <w:r w:rsidR="00276048">
        <w:rPr>
          <w:rFonts w:ascii="Times New Roman" w:eastAsia="Calibri" w:hAnsi="Times New Roman" w:cs="Times New Roman"/>
          <w:sz w:val="20"/>
          <w:szCs w:val="20"/>
        </w:rPr>
        <w:t>HbA1c</w:t>
      </w:r>
      <w:r w:rsidR="00B62A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6048">
        <w:rPr>
          <w:rFonts w:ascii="Times New Roman" w:eastAsia="Calibri" w:hAnsi="Times New Roman" w:cs="Times New Roman"/>
          <w:sz w:val="20"/>
          <w:szCs w:val="20"/>
        </w:rPr>
        <w:t>(%)</w:t>
      </w:r>
      <w:r w:rsidR="00276048" w:rsidRPr="00276048">
        <w:rPr>
          <w:rFonts w:ascii="Times New Roman" w:eastAsia="Calibri" w:hAnsi="Times New Roman" w:cs="Times New Roman"/>
          <w:sz w:val="20"/>
          <w:szCs w:val="20"/>
        </w:rPr>
        <w:t>) - 23.5</w:t>
      </w:r>
      <w:r w:rsidR="001C0DC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C0DC5" w:rsidRPr="001C0DC5">
        <w:rPr>
          <w:rFonts w:ascii="Times New Roman" w:eastAsia="Calibri" w:hAnsi="Times New Roman" w:cs="Times New Roman"/>
          <w:sz w:val="20"/>
          <w:szCs w:val="20"/>
        </w:rPr>
        <w:t>source:</w:t>
      </w:r>
      <w:r w:rsidR="00FA12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120B" w:rsidRPr="00FA120B">
        <w:rPr>
          <w:rFonts w:ascii="Times New Roman" w:eastAsia="Calibri" w:hAnsi="Times New Roman" w:cs="Times New Roman"/>
          <w:sz w:val="20"/>
          <w:szCs w:val="20"/>
        </w:rPr>
        <w:t xml:space="preserve">NGSP’s HbA1c converter at </w:t>
      </w:r>
      <w:hyperlink r:id="rId15" w:history="1">
        <w:r w:rsidR="00FA120B" w:rsidRPr="00A46B0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http://www.ngsp.org/convert1.asp</w:t>
        </w:r>
      </w:hyperlink>
      <w:r w:rsidR="00FA120B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14:paraId="19088E4E" w14:textId="4F5E4617" w:rsidR="000C5C33" w:rsidRPr="000C5C33" w:rsidRDefault="000C5C33" w:rsidP="001E17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201D">
        <w:rPr>
          <w:rFonts w:ascii="Times New Roman" w:eastAsia="Calibri" w:hAnsi="Times New Roman" w:cs="Times New Roman"/>
          <w:sz w:val="20"/>
          <w:szCs w:val="20"/>
          <w:vertAlign w:val="superscript"/>
        </w:rPr>
        <w:t>$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P-value calculated using chi-square test.</w:t>
      </w:r>
    </w:p>
    <w:p w14:paraId="576399AF" w14:textId="0FB6B06B" w:rsidR="00EE6025" w:rsidRDefault="00C110AA" w:rsidP="00B740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208">
        <w:rPr>
          <w:rFonts w:ascii="Times New Roman" w:eastAsia="Calibri" w:hAnsi="Times New Roman" w:cs="Times New Roman"/>
          <w:sz w:val="20"/>
          <w:szCs w:val="20"/>
        </w:rPr>
        <w:t>BMI: Body Mass Index; HOMA: Homeostatic Model Assessment models, SD: Standard deviation, SES: Socio economic status, SLI: Standard of Living Index</w:t>
      </w:r>
      <w:r w:rsidR="00B7407A">
        <w:rPr>
          <w:rFonts w:ascii="Times New Roman" w:eastAsia="Calibri" w:hAnsi="Times New Roman" w:cs="Times New Roman"/>
          <w:sz w:val="20"/>
          <w:szCs w:val="20"/>
        </w:rPr>
        <w:t>.</w:t>
      </w:r>
      <w:r w:rsidR="008534B8" w:rsidRPr="0040520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4759EC8" w14:textId="77777777" w:rsidR="002A071E" w:rsidRDefault="002A071E" w:rsidP="003A18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EF408C" w14:textId="77777777" w:rsidR="00E07CB7" w:rsidRDefault="00E07C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8E7030C" w14:textId="77777777" w:rsidR="00391774" w:rsidRDefault="00391774" w:rsidP="003A189D">
      <w:pPr>
        <w:rPr>
          <w:rFonts w:ascii="Times New Roman" w:hAnsi="Times New Roman" w:cs="Times New Roman"/>
          <w:b/>
          <w:bCs/>
          <w:sz w:val="20"/>
          <w:szCs w:val="20"/>
        </w:rPr>
        <w:sectPr w:rsidR="00391774" w:rsidSect="006264B0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7CB287" w14:textId="1A0AA3FE" w:rsidR="003A189D" w:rsidRPr="00405208" w:rsidRDefault="003A189D" w:rsidP="003A18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0520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22261A" w:rsidRPr="0040520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05208">
        <w:rPr>
          <w:rFonts w:ascii="Times New Roman" w:hAnsi="Times New Roman" w:cs="Times New Roman"/>
          <w:b/>
          <w:bCs/>
          <w:sz w:val="20"/>
          <w:szCs w:val="20"/>
        </w:rPr>
        <w:t xml:space="preserve">: Multivariate regression with </w:t>
      </w:r>
      <w:r w:rsidR="001118F4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405208">
        <w:rPr>
          <w:rFonts w:ascii="Times New Roman" w:hAnsi="Times New Roman" w:cs="Times New Roman"/>
          <w:b/>
          <w:bCs/>
          <w:sz w:val="20"/>
          <w:szCs w:val="20"/>
        </w:rPr>
        <w:t xml:space="preserve">outcome </w:t>
      </w:r>
      <w:r w:rsidR="001118F4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405208">
        <w:rPr>
          <w:rFonts w:ascii="Times New Roman" w:hAnsi="Times New Roman" w:cs="Times New Roman"/>
          <w:b/>
          <w:bCs/>
          <w:sz w:val="20"/>
          <w:szCs w:val="20"/>
        </w:rPr>
        <w:t xml:space="preserve"> glucose intolerance at </w:t>
      </w:r>
      <w:r w:rsidR="001118F4">
        <w:rPr>
          <w:rFonts w:ascii="Times New Roman" w:hAnsi="Times New Roman" w:cs="Times New Roman"/>
          <w:b/>
          <w:bCs/>
          <w:sz w:val="20"/>
          <w:szCs w:val="20"/>
        </w:rPr>
        <w:t xml:space="preserve">age </w:t>
      </w:r>
      <w:r w:rsidR="00942A9D" w:rsidRPr="00405208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942A9D">
        <w:rPr>
          <w:rFonts w:ascii="Times New Roman" w:hAnsi="Times New Roman" w:cs="Times New Roman"/>
          <w:b/>
          <w:bCs/>
          <w:sz w:val="20"/>
          <w:szCs w:val="20"/>
        </w:rPr>
        <w:t xml:space="preserve"> years </w:t>
      </w:r>
    </w:p>
    <w:tbl>
      <w:tblPr>
        <w:tblStyle w:val="TableGrid1"/>
        <w:tblpPr w:leftFromText="180" w:rightFromText="180" w:vertAnchor="page" w:horzAnchor="margin" w:tblpY="2339"/>
        <w:tblW w:w="9938" w:type="dxa"/>
        <w:tblLayout w:type="fixed"/>
        <w:tblLook w:val="0000" w:firstRow="0" w:lastRow="0" w:firstColumn="0" w:lastColumn="0" w:noHBand="0" w:noVBand="0"/>
      </w:tblPr>
      <w:tblGrid>
        <w:gridCol w:w="3453"/>
        <w:gridCol w:w="1333"/>
        <w:gridCol w:w="1276"/>
        <w:gridCol w:w="1417"/>
        <w:gridCol w:w="1203"/>
        <w:gridCol w:w="1256"/>
      </w:tblGrid>
      <w:tr w:rsidR="003E0AC1" w:rsidRPr="002B59D7" w14:paraId="0A6C1E6A" w14:textId="77777777" w:rsidTr="00122DB2">
        <w:trPr>
          <w:trHeight w:val="138"/>
        </w:trPr>
        <w:tc>
          <w:tcPr>
            <w:tcW w:w="3453" w:type="dxa"/>
          </w:tcPr>
          <w:p w14:paraId="2AE3A149" w14:textId="3172FED4" w:rsidR="003E0AC1" w:rsidRPr="00122DB2" w:rsidRDefault="003E0AC1" w:rsidP="003E0AC1">
            <w:pPr>
              <w:keepNext/>
              <w:keepLines/>
              <w:autoSpaceDE w:val="0"/>
              <w:autoSpaceDN w:val="0"/>
              <w:adjustRightInd w:val="0"/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Predictors</w:t>
            </w:r>
          </w:p>
        </w:tc>
        <w:tc>
          <w:tcPr>
            <w:tcW w:w="1333" w:type="dxa"/>
          </w:tcPr>
          <w:p w14:paraId="79AF3CB7" w14:textId="77777777" w:rsidR="003E0AC1" w:rsidRPr="00122DB2" w:rsidRDefault="003E0AC1" w:rsidP="00647040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52B93875" w14:textId="77777777" w:rsidR="003E0AC1" w:rsidRPr="00122DB2" w:rsidRDefault="003E0AC1" w:rsidP="00647040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1417" w:type="dxa"/>
          </w:tcPr>
          <w:p w14:paraId="26B7C3A3" w14:textId="0DB06CAD" w:rsidR="003E0AC1" w:rsidRPr="00122DB2" w:rsidRDefault="003E0AC1" w:rsidP="00647040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203" w:type="dxa"/>
          </w:tcPr>
          <w:p w14:paraId="0BEF1E5B" w14:textId="5C42EEFF" w:rsidR="003E0AC1" w:rsidRPr="00122DB2" w:rsidRDefault="003E0AC1" w:rsidP="003E0AC1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C.I. Lower</w:t>
            </w:r>
          </w:p>
        </w:tc>
        <w:tc>
          <w:tcPr>
            <w:tcW w:w="1256" w:type="dxa"/>
          </w:tcPr>
          <w:p w14:paraId="72D9039A" w14:textId="4AE55D8E" w:rsidR="003E0AC1" w:rsidRPr="00122DB2" w:rsidRDefault="003E0AC1" w:rsidP="003E0AC1">
            <w:pPr>
              <w:keepNext/>
              <w:keepLines/>
              <w:autoSpaceDE w:val="0"/>
              <w:autoSpaceDN w:val="0"/>
              <w:adjustRightInd w:val="0"/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C.I. Upper</w:t>
            </w:r>
          </w:p>
        </w:tc>
      </w:tr>
      <w:tr w:rsidR="004E2476" w:rsidRPr="002B59D7" w14:paraId="42083F8E" w14:textId="77777777" w:rsidTr="00122DB2">
        <w:trPr>
          <w:trHeight w:val="262"/>
        </w:trPr>
        <w:tc>
          <w:tcPr>
            <w:tcW w:w="3453" w:type="dxa"/>
          </w:tcPr>
          <w:p w14:paraId="780F0A9D" w14:textId="18A4A399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 sex (yes=1/no=0)</w:t>
            </w:r>
          </w:p>
        </w:tc>
        <w:tc>
          <w:tcPr>
            <w:tcW w:w="1333" w:type="dxa"/>
          </w:tcPr>
          <w:p w14:paraId="74171335" w14:textId="4F57BD9E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  <w:lang w:val="en-GB"/>
              </w:rPr>
              <w:t>-1.689</w:t>
            </w:r>
          </w:p>
        </w:tc>
        <w:tc>
          <w:tcPr>
            <w:tcW w:w="1276" w:type="dxa"/>
          </w:tcPr>
          <w:p w14:paraId="3448C0EE" w14:textId="4A106C12" w:rsidR="004E2476" w:rsidRPr="00122DB2" w:rsidRDefault="00FA07A3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&lt;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0.00</w:t>
            </w: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61E3ADB" w14:textId="2712BA1F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.185</w:t>
            </w:r>
          </w:p>
        </w:tc>
        <w:tc>
          <w:tcPr>
            <w:tcW w:w="1203" w:type="dxa"/>
          </w:tcPr>
          <w:p w14:paraId="30C4DFF1" w14:textId="147AF169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.093</w:t>
            </w:r>
          </w:p>
        </w:tc>
        <w:tc>
          <w:tcPr>
            <w:tcW w:w="1256" w:type="dxa"/>
          </w:tcPr>
          <w:p w14:paraId="0BCFE81C" w14:textId="4B8BFAD2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.365</w:t>
            </w:r>
          </w:p>
        </w:tc>
      </w:tr>
      <w:tr w:rsidR="004E2476" w:rsidRPr="002B59D7" w14:paraId="4CAC0F4F" w14:textId="77777777" w:rsidTr="00122DB2">
        <w:trPr>
          <w:trHeight w:val="262"/>
        </w:trPr>
        <w:tc>
          <w:tcPr>
            <w:tcW w:w="3453" w:type="dxa"/>
          </w:tcPr>
          <w:p w14:paraId="517B0C11" w14:textId="70E35C3F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>Mother ever underweight (yes=1/no=0)</w:t>
            </w:r>
          </w:p>
        </w:tc>
        <w:tc>
          <w:tcPr>
            <w:tcW w:w="1333" w:type="dxa"/>
          </w:tcPr>
          <w:p w14:paraId="788ACE13" w14:textId="54223489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.158</w:t>
            </w:r>
          </w:p>
        </w:tc>
        <w:tc>
          <w:tcPr>
            <w:tcW w:w="1276" w:type="dxa"/>
          </w:tcPr>
          <w:p w14:paraId="0010B04F" w14:textId="3F465B57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.481</w:t>
            </w:r>
          </w:p>
        </w:tc>
        <w:tc>
          <w:tcPr>
            <w:tcW w:w="1417" w:type="dxa"/>
          </w:tcPr>
          <w:p w14:paraId="1B486E7D" w14:textId="092ADDD8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1.172</w:t>
            </w:r>
          </w:p>
        </w:tc>
        <w:tc>
          <w:tcPr>
            <w:tcW w:w="1203" w:type="dxa"/>
          </w:tcPr>
          <w:p w14:paraId="44C37632" w14:textId="4C8D54A6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.754</w:t>
            </w:r>
          </w:p>
        </w:tc>
        <w:tc>
          <w:tcPr>
            <w:tcW w:w="1256" w:type="dxa"/>
          </w:tcPr>
          <w:p w14:paraId="199A39E7" w14:textId="64F55273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1.821</w:t>
            </w:r>
          </w:p>
        </w:tc>
      </w:tr>
      <w:tr w:rsidR="004E2476" w:rsidRPr="002B59D7" w14:paraId="7DD22068" w14:textId="77777777" w:rsidTr="00122DB2">
        <w:trPr>
          <w:trHeight w:val="262"/>
        </w:trPr>
        <w:tc>
          <w:tcPr>
            <w:tcW w:w="3453" w:type="dxa"/>
          </w:tcPr>
          <w:p w14:paraId="7FD432F8" w14:textId="0F281FA1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>Father ever underweight (yes=1/no=0)</w:t>
            </w:r>
          </w:p>
        </w:tc>
        <w:tc>
          <w:tcPr>
            <w:tcW w:w="1333" w:type="dxa"/>
          </w:tcPr>
          <w:p w14:paraId="0AB45C2B" w14:textId="3268E011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.011</w:t>
            </w:r>
          </w:p>
        </w:tc>
        <w:tc>
          <w:tcPr>
            <w:tcW w:w="1276" w:type="dxa"/>
          </w:tcPr>
          <w:p w14:paraId="44408BB4" w14:textId="7C68C14A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.961</w:t>
            </w:r>
          </w:p>
        </w:tc>
        <w:tc>
          <w:tcPr>
            <w:tcW w:w="1417" w:type="dxa"/>
          </w:tcPr>
          <w:p w14:paraId="7B3C4710" w14:textId="59CC4145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.989</w:t>
            </w:r>
          </w:p>
        </w:tc>
        <w:tc>
          <w:tcPr>
            <w:tcW w:w="1203" w:type="dxa"/>
          </w:tcPr>
          <w:p w14:paraId="527F2660" w14:textId="0BF0EAFB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.639</w:t>
            </w:r>
          </w:p>
        </w:tc>
        <w:tc>
          <w:tcPr>
            <w:tcW w:w="1256" w:type="dxa"/>
          </w:tcPr>
          <w:p w14:paraId="72F00A90" w14:textId="34735CC7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1.531</w:t>
            </w:r>
          </w:p>
        </w:tc>
      </w:tr>
      <w:tr w:rsidR="004E2476" w:rsidRPr="002B59D7" w14:paraId="363FA00D" w14:textId="77777777" w:rsidTr="00122DB2">
        <w:trPr>
          <w:trHeight w:val="262"/>
        </w:trPr>
        <w:tc>
          <w:tcPr>
            <w:tcW w:w="3453" w:type="dxa"/>
          </w:tcPr>
          <w:p w14:paraId="01323DC8" w14:textId="5826B6A5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 ever overweight (yes=1/no=0)</w:t>
            </w:r>
          </w:p>
        </w:tc>
        <w:tc>
          <w:tcPr>
            <w:tcW w:w="1333" w:type="dxa"/>
          </w:tcPr>
          <w:p w14:paraId="7F78C8D7" w14:textId="48BAFD9B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.568</w:t>
            </w:r>
          </w:p>
        </w:tc>
        <w:tc>
          <w:tcPr>
            <w:tcW w:w="1276" w:type="dxa"/>
          </w:tcPr>
          <w:p w14:paraId="57BDE03C" w14:textId="48A00FCE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.045</w:t>
            </w:r>
          </w:p>
        </w:tc>
        <w:tc>
          <w:tcPr>
            <w:tcW w:w="1417" w:type="dxa"/>
          </w:tcPr>
          <w:p w14:paraId="2A50340A" w14:textId="3F8B2C46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.567</w:t>
            </w:r>
          </w:p>
        </w:tc>
        <w:tc>
          <w:tcPr>
            <w:tcW w:w="1203" w:type="dxa"/>
          </w:tcPr>
          <w:p w14:paraId="61E94018" w14:textId="592E5C7C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.325</w:t>
            </w:r>
          </w:p>
        </w:tc>
        <w:tc>
          <w:tcPr>
            <w:tcW w:w="1256" w:type="dxa"/>
          </w:tcPr>
          <w:p w14:paraId="4C4CB81A" w14:textId="629EDFD4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.989</w:t>
            </w:r>
          </w:p>
        </w:tc>
      </w:tr>
      <w:tr w:rsidR="004E2476" w:rsidRPr="002B59D7" w14:paraId="10840545" w14:textId="77777777" w:rsidTr="00122DB2">
        <w:trPr>
          <w:trHeight w:val="514"/>
        </w:trPr>
        <w:tc>
          <w:tcPr>
            <w:tcW w:w="3453" w:type="dxa"/>
          </w:tcPr>
          <w:p w14:paraId="41EBEE0F" w14:textId="1A285285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>Father ever overweight (yes=1/no=0)</w:t>
            </w:r>
          </w:p>
        </w:tc>
        <w:tc>
          <w:tcPr>
            <w:tcW w:w="1333" w:type="dxa"/>
          </w:tcPr>
          <w:p w14:paraId="13189F67" w14:textId="03FDBF9B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.179</w:t>
            </w:r>
          </w:p>
        </w:tc>
        <w:tc>
          <w:tcPr>
            <w:tcW w:w="1276" w:type="dxa"/>
          </w:tcPr>
          <w:p w14:paraId="32A7DFC0" w14:textId="38AC4CE4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.454</w:t>
            </w:r>
          </w:p>
        </w:tc>
        <w:tc>
          <w:tcPr>
            <w:tcW w:w="1417" w:type="dxa"/>
          </w:tcPr>
          <w:p w14:paraId="6D3F9E77" w14:textId="450E876B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.836</w:t>
            </w:r>
          </w:p>
        </w:tc>
        <w:tc>
          <w:tcPr>
            <w:tcW w:w="1203" w:type="dxa"/>
          </w:tcPr>
          <w:p w14:paraId="3CAF33A4" w14:textId="596DDD60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.523</w:t>
            </w:r>
          </w:p>
        </w:tc>
        <w:tc>
          <w:tcPr>
            <w:tcW w:w="1256" w:type="dxa"/>
          </w:tcPr>
          <w:p w14:paraId="285CF086" w14:textId="66D28CFB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1.336</w:t>
            </w:r>
          </w:p>
        </w:tc>
      </w:tr>
      <w:tr w:rsidR="004E2476" w:rsidRPr="002B59D7" w14:paraId="169BEA04" w14:textId="77777777" w:rsidTr="00122DB2">
        <w:trPr>
          <w:trHeight w:val="262"/>
        </w:trPr>
        <w:tc>
          <w:tcPr>
            <w:tcW w:w="3453" w:type="dxa"/>
          </w:tcPr>
          <w:p w14:paraId="33CAF192" w14:textId="2180E449" w:rsidR="004E2476" w:rsidRPr="00122DB2" w:rsidRDefault="00F130ED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Maternal </w:t>
            </w:r>
            <w:r w:rsidR="006142CD"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pregnancy</w:t>
            </w:r>
            <w:r w:rsidR="004E2476"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glucose intoleran</w:t>
            </w:r>
            <w:r w:rsidR="006142CD"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</w:t>
            </w:r>
            <w:r w:rsidR="004E2476"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(yes=1/no=0)</w:t>
            </w:r>
          </w:p>
        </w:tc>
        <w:tc>
          <w:tcPr>
            <w:tcW w:w="1333" w:type="dxa"/>
          </w:tcPr>
          <w:p w14:paraId="0BA24F26" w14:textId="0351B4E6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.640</w:t>
            </w:r>
          </w:p>
        </w:tc>
        <w:tc>
          <w:tcPr>
            <w:tcW w:w="1276" w:type="dxa"/>
          </w:tcPr>
          <w:p w14:paraId="6CC327DD" w14:textId="70957D58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.045</w:t>
            </w:r>
          </w:p>
        </w:tc>
        <w:tc>
          <w:tcPr>
            <w:tcW w:w="1417" w:type="dxa"/>
          </w:tcPr>
          <w:p w14:paraId="15DD38EE" w14:textId="31F6961A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1.896</w:t>
            </w:r>
          </w:p>
        </w:tc>
        <w:tc>
          <w:tcPr>
            <w:tcW w:w="1203" w:type="dxa"/>
          </w:tcPr>
          <w:p w14:paraId="62DDCED0" w14:textId="5BE93B09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1.015</w:t>
            </w:r>
          </w:p>
        </w:tc>
        <w:tc>
          <w:tcPr>
            <w:tcW w:w="1256" w:type="dxa"/>
          </w:tcPr>
          <w:p w14:paraId="7253DEEC" w14:textId="1D8AAF13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3.540</w:t>
            </w:r>
          </w:p>
        </w:tc>
      </w:tr>
      <w:tr w:rsidR="004E2476" w:rsidRPr="002B59D7" w14:paraId="49D898DB" w14:textId="77777777" w:rsidTr="00122DB2">
        <w:trPr>
          <w:trHeight w:val="355"/>
        </w:trPr>
        <w:tc>
          <w:tcPr>
            <w:tcW w:w="3453" w:type="dxa"/>
          </w:tcPr>
          <w:p w14:paraId="766D4CAE" w14:textId="5D98736E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>Father of male child ever glucose intolerant (yes=1/no=0)</w:t>
            </w:r>
          </w:p>
        </w:tc>
        <w:tc>
          <w:tcPr>
            <w:tcW w:w="1333" w:type="dxa"/>
          </w:tcPr>
          <w:p w14:paraId="5A239603" w14:textId="6C6B2778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.307</w:t>
            </w:r>
          </w:p>
        </w:tc>
        <w:tc>
          <w:tcPr>
            <w:tcW w:w="1276" w:type="dxa"/>
          </w:tcPr>
          <w:p w14:paraId="223ED306" w14:textId="65D60FF1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.222</w:t>
            </w:r>
          </w:p>
        </w:tc>
        <w:tc>
          <w:tcPr>
            <w:tcW w:w="1417" w:type="dxa"/>
          </w:tcPr>
          <w:p w14:paraId="5F32502A" w14:textId="602E7960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.735</w:t>
            </w:r>
          </w:p>
        </w:tc>
        <w:tc>
          <w:tcPr>
            <w:tcW w:w="1203" w:type="dxa"/>
          </w:tcPr>
          <w:p w14:paraId="283A43EF" w14:textId="71F33622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.449</w:t>
            </w:r>
          </w:p>
        </w:tc>
        <w:tc>
          <w:tcPr>
            <w:tcW w:w="1256" w:type="dxa"/>
          </w:tcPr>
          <w:p w14:paraId="5E4CF825" w14:textId="1A70A386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1.204</w:t>
            </w:r>
          </w:p>
        </w:tc>
      </w:tr>
      <w:tr w:rsidR="004E2476" w:rsidRPr="002B59D7" w14:paraId="49E44004" w14:textId="77777777" w:rsidTr="00122DB2">
        <w:trPr>
          <w:trHeight w:val="262"/>
        </w:trPr>
        <w:tc>
          <w:tcPr>
            <w:tcW w:w="3453" w:type="dxa"/>
          </w:tcPr>
          <w:p w14:paraId="156CD53D" w14:textId="120EE037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 of female child ever glucose intolerant (yes=1/no=0)</w:t>
            </w:r>
          </w:p>
        </w:tc>
        <w:tc>
          <w:tcPr>
            <w:tcW w:w="1333" w:type="dxa"/>
          </w:tcPr>
          <w:p w14:paraId="0B3D4A2C" w14:textId="6E3E182E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.729</w:t>
            </w:r>
          </w:p>
        </w:tc>
        <w:tc>
          <w:tcPr>
            <w:tcW w:w="1276" w:type="dxa"/>
          </w:tcPr>
          <w:p w14:paraId="495338A0" w14:textId="5F328802" w:rsidR="004E2476" w:rsidRPr="00122DB2" w:rsidRDefault="000C448A" w:rsidP="00F130ED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.028</w:t>
            </w:r>
          </w:p>
        </w:tc>
        <w:tc>
          <w:tcPr>
            <w:tcW w:w="1417" w:type="dxa"/>
          </w:tcPr>
          <w:p w14:paraId="18B02646" w14:textId="309892C3" w:rsidR="004E2476" w:rsidRPr="00122DB2" w:rsidRDefault="004E2476" w:rsidP="00F130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2.073</w:t>
            </w:r>
          </w:p>
        </w:tc>
        <w:tc>
          <w:tcPr>
            <w:tcW w:w="1203" w:type="dxa"/>
          </w:tcPr>
          <w:p w14:paraId="38B8FE3B" w14:textId="68431B1A" w:rsidR="004E2476" w:rsidRPr="00122DB2" w:rsidRDefault="004E2476" w:rsidP="00F130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1.082</w:t>
            </w:r>
          </w:p>
        </w:tc>
        <w:tc>
          <w:tcPr>
            <w:tcW w:w="1256" w:type="dxa"/>
          </w:tcPr>
          <w:p w14:paraId="2BFDFD1E" w14:textId="7173B399" w:rsidR="004E2476" w:rsidRPr="00122DB2" w:rsidRDefault="004E2476" w:rsidP="00F130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3.972</w:t>
            </w:r>
          </w:p>
        </w:tc>
      </w:tr>
      <w:tr w:rsidR="004E2476" w:rsidRPr="002B59D7" w14:paraId="3F0D3B8D" w14:textId="77777777" w:rsidTr="00122DB2">
        <w:trPr>
          <w:trHeight w:val="377"/>
        </w:trPr>
        <w:tc>
          <w:tcPr>
            <w:tcW w:w="3453" w:type="dxa"/>
          </w:tcPr>
          <w:p w14:paraId="5478A44E" w14:textId="6EA664E8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 length (cm)</w:t>
            </w:r>
          </w:p>
        </w:tc>
        <w:tc>
          <w:tcPr>
            <w:tcW w:w="1333" w:type="dxa"/>
          </w:tcPr>
          <w:p w14:paraId="33442FC9" w14:textId="7EBDD7C9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.109</w:t>
            </w:r>
          </w:p>
        </w:tc>
        <w:tc>
          <w:tcPr>
            <w:tcW w:w="1276" w:type="dxa"/>
          </w:tcPr>
          <w:p w14:paraId="59E9F7A0" w14:textId="540C26BD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.014</w:t>
            </w:r>
          </w:p>
        </w:tc>
        <w:tc>
          <w:tcPr>
            <w:tcW w:w="1417" w:type="dxa"/>
          </w:tcPr>
          <w:p w14:paraId="7FCDAB82" w14:textId="71371013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.897</w:t>
            </w:r>
          </w:p>
        </w:tc>
        <w:tc>
          <w:tcPr>
            <w:tcW w:w="1203" w:type="dxa"/>
          </w:tcPr>
          <w:p w14:paraId="10399A22" w14:textId="6870ACED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.822</w:t>
            </w:r>
          </w:p>
        </w:tc>
        <w:tc>
          <w:tcPr>
            <w:tcW w:w="1256" w:type="dxa"/>
          </w:tcPr>
          <w:p w14:paraId="0CDAC03A" w14:textId="45A6DC09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.978</w:t>
            </w:r>
          </w:p>
        </w:tc>
      </w:tr>
      <w:tr w:rsidR="004E2476" w:rsidRPr="002B59D7" w14:paraId="26A49411" w14:textId="77777777" w:rsidTr="00122DB2">
        <w:trPr>
          <w:trHeight w:val="413"/>
        </w:trPr>
        <w:tc>
          <w:tcPr>
            <w:tcW w:w="3453" w:type="dxa"/>
          </w:tcPr>
          <w:p w14:paraId="79B258D3" w14:textId="2F4CB151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Fasting glucose at 6y (Z)</w:t>
            </w:r>
          </w:p>
        </w:tc>
        <w:tc>
          <w:tcPr>
            <w:tcW w:w="1333" w:type="dxa"/>
          </w:tcPr>
          <w:p w14:paraId="4A06973B" w14:textId="2D541A3D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.354</w:t>
            </w:r>
          </w:p>
        </w:tc>
        <w:tc>
          <w:tcPr>
            <w:tcW w:w="1276" w:type="dxa"/>
          </w:tcPr>
          <w:p w14:paraId="79E48095" w14:textId="0E7F6F41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.001</w:t>
            </w:r>
          </w:p>
        </w:tc>
        <w:tc>
          <w:tcPr>
            <w:tcW w:w="1417" w:type="dxa"/>
          </w:tcPr>
          <w:p w14:paraId="4E25BF47" w14:textId="49DBC2F7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1.425</w:t>
            </w:r>
          </w:p>
        </w:tc>
        <w:tc>
          <w:tcPr>
            <w:tcW w:w="1203" w:type="dxa"/>
          </w:tcPr>
          <w:p w14:paraId="1927D70B" w14:textId="0ED359F8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1.163</w:t>
            </w:r>
          </w:p>
        </w:tc>
        <w:tc>
          <w:tcPr>
            <w:tcW w:w="1256" w:type="dxa"/>
          </w:tcPr>
          <w:p w14:paraId="28718914" w14:textId="5D2F4992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1.744</w:t>
            </w:r>
          </w:p>
        </w:tc>
      </w:tr>
      <w:tr w:rsidR="004E2476" w:rsidRPr="002B59D7" w14:paraId="6F1F9767" w14:textId="77777777" w:rsidTr="00122DB2">
        <w:trPr>
          <w:trHeight w:val="252"/>
        </w:trPr>
        <w:tc>
          <w:tcPr>
            <w:tcW w:w="3453" w:type="dxa"/>
          </w:tcPr>
          <w:p w14:paraId="12D114D0" w14:textId="1E4CED24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>Height at 18y (cm)</w:t>
            </w:r>
          </w:p>
        </w:tc>
        <w:tc>
          <w:tcPr>
            <w:tcW w:w="1333" w:type="dxa"/>
          </w:tcPr>
          <w:p w14:paraId="7A1831B9" w14:textId="7A265501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.026</w:t>
            </w:r>
          </w:p>
        </w:tc>
        <w:tc>
          <w:tcPr>
            <w:tcW w:w="1276" w:type="dxa"/>
          </w:tcPr>
          <w:p w14:paraId="0D386EF6" w14:textId="2B9807F1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.122</w:t>
            </w:r>
          </w:p>
        </w:tc>
        <w:tc>
          <w:tcPr>
            <w:tcW w:w="1417" w:type="dxa"/>
          </w:tcPr>
          <w:p w14:paraId="49058472" w14:textId="027576B4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.975</w:t>
            </w:r>
          </w:p>
        </w:tc>
        <w:tc>
          <w:tcPr>
            <w:tcW w:w="1203" w:type="dxa"/>
          </w:tcPr>
          <w:p w14:paraId="73B6E247" w14:textId="6F579C2C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.943</w:t>
            </w:r>
          </w:p>
        </w:tc>
        <w:tc>
          <w:tcPr>
            <w:tcW w:w="1256" w:type="dxa"/>
          </w:tcPr>
          <w:p w14:paraId="4A13A7F7" w14:textId="0F0F3A74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1.007</w:t>
            </w:r>
          </w:p>
        </w:tc>
      </w:tr>
      <w:tr w:rsidR="004E2476" w:rsidRPr="002B59D7" w14:paraId="6BCB2E28" w14:textId="77777777" w:rsidTr="00122DB2">
        <w:trPr>
          <w:trHeight w:val="252"/>
        </w:trPr>
        <w:tc>
          <w:tcPr>
            <w:tcW w:w="3453" w:type="dxa"/>
          </w:tcPr>
          <w:p w14:paraId="2A00411B" w14:textId="75F6856E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Fat % </w:t>
            </w:r>
            <w:r w:rsidR="00FA07A3"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 18y </w:t>
            </w: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(Z, male)</w:t>
            </w:r>
          </w:p>
        </w:tc>
        <w:tc>
          <w:tcPr>
            <w:tcW w:w="1333" w:type="dxa"/>
          </w:tcPr>
          <w:p w14:paraId="66CE77DB" w14:textId="56421EEC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.514</w:t>
            </w:r>
          </w:p>
        </w:tc>
        <w:tc>
          <w:tcPr>
            <w:tcW w:w="1276" w:type="dxa"/>
          </w:tcPr>
          <w:p w14:paraId="19D8FE9A" w14:textId="730EC681" w:rsidR="004E2476" w:rsidRPr="00122DB2" w:rsidRDefault="00FA07A3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&lt;</w:t>
            </w:r>
            <w:r w:rsidR="000C448A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.00</w:t>
            </w: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AC1EF5" w14:textId="13FF529D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1.672</w:t>
            </w:r>
          </w:p>
        </w:tc>
        <w:tc>
          <w:tcPr>
            <w:tcW w:w="1203" w:type="dxa"/>
          </w:tcPr>
          <w:p w14:paraId="4A2C5BA5" w14:textId="45111A2A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1.274</w:t>
            </w:r>
          </w:p>
        </w:tc>
        <w:tc>
          <w:tcPr>
            <w:tcW w:w="1256" w:type="dxa"/>
          </w:tcPr>
          <w:p w14:paraId="22C49D17" w14:textId="3C25A1E3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2.195</w:t>
            </w:r>
          </w:p>
        </w:tc>
      </w:tr>
      <w:tr w:rsidR="004E2476" w:rsidRPr="002B59D7" w14:paraId="1808C5D9" w14:textId="77777777" w:rsidTr="00122DB2">
        <w:trPr>
          <w:trHeight w:val="252"/>
        </w:trPr>
        <w:tc>
          <w:tcPr>
            <w:tcW w:w="3453" w:type="dxa"/>
          </w:tcPr>
          <w:p w14:paraId="6CB69436" w14:textId="50FBCDD4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 xml:space="preserve">Fat % </w:t>
            </w:r>
            <w:r w:rsidR="00FA07A3" w:rsidRPr="00122DB2">
              <w:rPr>
                <w:rFonts w:ascii="Times New Roman" w:hAnsi="Times New Roman" w:cs="Times New Roman"/>
                <w:sz w:val="20"/>
                <w:szCs w:val="20"/>
              </w:rPr>
              <w:t xml:space="preserve">at 18y </w:t>
            </w:r>
            <w:r w:rsidRPr="00122DB2">
              <w:rPr>
                <w:rFonts w:ascii="Times New Roman" w:hAnsi="Times New Roman" w:cs="Times New Roman"/>
                <w:sz w:val="20"/>
                <w:szCs w:val="20"/>
              </w:rPr>
              <w:t>(Z, female)</w:t>
            </w:r>
          </w:p>
        </w:tc>
        <w:tc>
          <w:tcPr>
            <w:tcW w:w="1333" w:type="dxa"/>
          </w:tcPr>
          <w:p w14:paraId="3360DA2C" w14:textId="0AC05922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</w:t>
            </w:r>
            <w:r w:rsidR="000C448A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.049</w:t>
            </w:r>
          </w:p>
        </w:tc>
        <w:tc>
          <w:tcPr>
            <w:tcW w:w="1276" w:type="dxa"/>
          </w:tcPr>
          <w:p w14:paraId="259E9BE2" w14:textId="102834C3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.767</w:t>
            </w:r>
          </w:p>
        </w:tc>
        <w:tc>
          <w:tcPr>
            <w:tcW w:w="1417" w:type="dxa"/>
          </w:tcPr>
          <w:p w14:paraId="50CEF508" w14:textId="717CD449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.952</w:t>
            </w:r>
          </w:p>
        </w:tc>
        <w:tc>
          <w:tcPr>
            <w:tcW w:w="1203" w:type="dxa"/>
          </w:tcPr>
          <w:p w14:paraId="2E9B1C22" w14:textId="5CE8DE3E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.689</w:t>
            </w:r>
          </w:p>
        </w:tc>
        <w:tc>
          <w:tcPr>
            <w:tcW w:w="1256" w:type="dxa"/>
          </w:tcPr>
          <w:p w14:paraId="0F93113B" w14:textId="6CA2D5C0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1.315</w:t>
            </w:r>
          </w:p>
        </w:tc>
      </w:tr>
      <w:tr w:rsidR="004E2476" w:rsidRPr="002B59D7" w14:paraId="524BCE37" w14:textId="77777777" w:rsidTr="00122DB2">
        <w:trPr>
          <w:trHeight w:val="252"/>
        </w:trPr>
        <w:tc>
          <w:tcPr>
            <w:tcW w:w="3453" w:type="dxa"/>
          </w:tcPr>
          <w:p w14:paraId="239ADF44" w14:textId="2B505CC9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22D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SES at 18y (SLI score)</w:t>
            </w:r>
          </w:p>
        </w:tc>
        <w:tc>
          <w:tcPr>
            <w:tcW w:w="1333" w:type="dxa"/>
          </w:tcPr>
          <w:p w14:paraId="0773E77B" w14:textId="3DEF0FCD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276" w:type="dxa"/>
          </w:tcPr>
          <w:p w14:paraId="048420DF" w14:textId="173DF86D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.096</w:t>
            </w:r>
          </w:p>
        </w:tc>
        <w:tc>
          <w:tcPr>
            <w:tcW w:w="1417" w:type="dxa"/>
          </w:tcPr>
          <w:p w14:paraId="5BEDAD8D" w14:textId="3F7035FB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1.021</w:t>
            </w:r>
          </w:p>
        </w:tc>
        <w:tc>
          <w:tcPr>
            <w:tcW w:w="1203" w:type="dxa"/>
          </w:tcPr>
          <w:p w14:paraId="4827F04F" w14:textId="4ED3A37E" w:rsidR="004E2476" w:rsidRPr="00122DB2" w:rsidRDefault="000C448A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 w:rsidR="004E2476"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.996</w:t>
            </w:r>
          </w:p>
        </w:tc>
        <w:tc>
          <w:tcPr>
            <w:tcW w:w="1256" w:type="dxa"/>
          </w:tcPr>
          <w:p w14:paraId="3F3AEABB" w14:textId="2833F34A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1.045</w:t>
            </w:r>
          </w:p>
        </w:tc>
      </w:tr>
      <w:tr w:rsidR="004E2476" w:rsidRPr="002B59D7" w14:paraId="23243655" w14:textId="77777777" w:rsidTr="00122DB2">
        <w:trPr>
          <w:trHeight w:val="252"/>
        </w:trPr>
        <w:tc>
          <w:tcPr>
            <w:tcW w:w="3453" w:type="dxa"/>
          </w:tcPr>
          <w:p w14:paraId="3EDEBF36" w14:textId="00670E91" w:rsidR="004E2476" w:rsidRPr="00122DB2" w:rsidRDefault="004E2476" w:rsidP="00F130ED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Constant </w:t>
            </w:r>
          </w:p>
        </w:tc>
        <w:tc>
          <w:tcPr>
            <w:tcW w:w="1333" w:type="dxa"/>
          </w:tcPr>
          <w:p w14:paraId="025A58CE" w14:textId="6C09218A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10.094</w:t>
            </w:r>
          </w:p>
        </w:tc>
        <w:tc>
          <w:tcPr>
            <w:tcW w:w="1276" w:type="dxa"/>
          </w:tcPr>
          <w:p w14:paraId="5F0D96AC" w14:textId="6B98E929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122DB2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417" w:type="dxa"/>
          </w:tcPr>
          <w:p w14:paraId="275A3B66" w14:textId="18E22625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BA58CA6" w14:textId="77777777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256" w:type="dxa"/>
          </w:tcPr>
          <w:p w14:paraId="291198EB" w14:textId="77777777" w:rsidR="004E2476" w:rsidRPr="00122DB2" w:rsidRDefault="004E2476" w:rsidP="004E247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</w:p>
        </w:tc>
      </w:tr>
    </w:tbl>
    <w:p w14:paraId="260659D5" w14:textId="77777777" w:rsidR="00122DB2" w:rsidRDefault="00122DB2" w:rsidP="00122DB2">
      <w:pPr>
        <w:pStyle w:val="ListParagraph"/>
        <w:keepNext/>
        <w:keepLines/>
        <w:autoSpaceDE w:val="0"/>
        <w:autoSpaceDN w:val="0"/>
        <w:adjustRightInd w:val="0"/>
        <w:spacing w:before="200" w:after="0" w:line="240" w:lineRule="auto"/>
        <w:outlineLvl w:val="6"/>
        <w:rPr>
          <w:rFonts w:ascii="Times New Roman" w:hAnsi="Times New Roman" w:cs="Times New Roman"/>
          <w:sz w:val="20"/>
          <w:szCs w:val="20"/>
        </w:rPr>
      </w:pPr>
    </w:p>
    <w:p w14:paraId="364557F0" w14:textId="77777777" w:rsidR="00122DB2" w:rsidRPr="00122DB2" w:rsidRDefault="00122DB2" w:rsidP="00122DB2">
      <w:pPr>
        <w:keepNext/>
        <w:keepLines/>
        <w:autoSpaceDE w:val="0"/>
        <w:autoSpaceDN w:val="0"/>
        <w:adjustRightInd w:val="0"/>
        <w:spacing w:before="200" w:after="0" w:line="240" w:lineRule="auto"/>
        <w:outlineLvl w:val="6"/>
        <w:rPr>
          <w:rFonts w:ascii="Times New Roman" w:hAnsi="Times New Roman" w:cs="Times New Roman"/>
          <w:sz w:val="20"/>
          <w:szCs w:val="20"/>
        </w:rPr>
      </w:pPr>
    </w:p>
    <w:p w14:paraId="5EE73DF0" w14:textId="77777777" w:rsidR="00122DB2" w:rsidRDefault="00122DB2" w:rsidP="00122DB2">
      <w:pPr>
        <w:keepNext/>
        <w:keepLines/>
        <w:autoSpaceDE w:val="0"/>
        <w:autoSpaceDN w:val="0"/>
        <w:adjustRightInd w:val="0"/>
        <w:spacing w:before="200" w:after="0" w:line="240" w:lineRule="auto"/>
        <w:outlineLvl w:val="6"/>
        <w:rPr>
          <w:rFonts w:ascii="Times New Roman" w:hAnsi="Times New Roman" w:cs="Times New Roman"/>
          <w:sz w:val="20"/>
          <w:szCs w:val="20"/>
        </w:rPr>
      </w:pPr>
      <w:r w:rsidRPr="00122DB2">
        <w:rPr>
          <w:rFonts w:ascii="Times New Roman" w:hAnsi="Times New Roman" w:cs="Times New Roman"/>
          <w:sz w:val="20"/>
          <w:szCs w:val="20"/>
        </w:rPr>
        <w:t>Maternal post-natal glucose intolerance instead of pregnancy glucose intolerance showed no significant association</w:t>
      </w:r>
    </w:p>
    <w:p w14:paraId="64C0DBC5" w14:textId="70F52265" w:rsidR="00122DB2" w:rsidRPr="00122DB2" w:rsidRDefault="00122DB2" w:rsidP="00122DB2">
      <w:pPr>
        <w:keepNext/>
        <w:keepLines/>
        <w:autoSpaceDE w:val="0"/>
        <w:autoSpaceDN w:val="0"/>
        <w:adjustRightInd w:val="0"/>
        <w:spacing w:before="200" w:after="0" w:line="240" w:lineRule="auto"/>
        <w:outlineLvl w:val="6"/>
        <w:rPr>
          <w:rFonts w:ascii="Times New Roman" w:hAnsi="Times New Roman" w:cs="Times New Roman"/>
          <w:sz w:val="20"/>
          <w:szCs w:val="20"/>
        </w:rPr>
      </w:pPr>
      <w:r w:rsidRPr="00122DB2">
        <w:rPr>
          <w:rFonts w:ascii="Times New Roman" w:hAnsi="Times New Roman" w:cs="Times New Roman"/>
          <w:sz w:val="20"/>
          <w:szCs w:val="20"/>
        </w:rPr>
        <w:t>Head circumference at birth instead of birth length: B: -0</w:t>
      </w:r>
      <w:r w:rsidRPr="00122DB2">
        <w:rPr>
          <w:rFonts w:ascii="Times New Roman" w:hAnsi="Times New Roman" w:cs="Times New Roman"/>
          <w:color w:val="010205"/>
          <w:sz w:val="20"/>
          <w:szCs w:val="20"/>
        </w:rPr>
        <w:t>.160</w:t>
      </w:r>
      <w:r w:rsidRPr="00122DB2">
        <w:rPr>
          <w:rFonts w:ascii="Times New Roman" w:hAnsi="Times New Roman" w:cs="Times New Roman"/>
          <w:sz w:val="20"/>
          <w:szCs w:val="20"/>
        </w:rPr>
        <w:t>, P: 0.023 OR: 0</w:t>
      </w:r>
      <w:r w:rsidRPr="00122DB2">
        <w:rPr>
          <w:rFonts w:ascii="Times New Roman" w:hAnsi="Times New Roman" w:cs="Times New Roman"/>
          <w:color w:val="010205"/>
          <w:sz w:val="20"/>
          <w:szCs w:val="20"/>
        </w:rPr>
        <w:t>.852</w:t>
      </w:r>
      <w:r w:rsidRPr="00122DB2">
        <w:rPr>
          <w:rFonts w:ascii="Times New Roman" w:hAnsi="Times New Roman" w:cs="Times New Roman"/>
          <w:sz w:val="20"/>
          <w:szCs w:val="20"/>
        </w:rPr>
        <w:t>, CI: 0.742-0.978; weight, abdominal circumference and sum of skinfolds at birth did not show significant associations.</w:t>
      </w:r>
    </w:p>
    <w:p w14:paraId="55BBF081" w14:textId="77777777" w:rsidR="00122DB2" w:rsidRPr="00122DB2" w:rsidRDefault="00122DB2" w:rsidP="00122DB2">
      <w:pPr>
        <w:keepNext/>
        <w:keepLines/>
        <w:autoSpaceDE w:val="0"/>
        <w:autoSpaceDN w:val="0"/>
        <w:adjustRightInd w:val="0"/>
        <w:spacing w:before="200" w:after="0" w:line="240" w:lineRule="auto"/>
        <w:outlineLvl w:val="6"/>
        <w:rPr>
          <w:rFonts w:ascii="Times New Roman" w:hAnsi="Times New Roman" w:cs="Times New Roman"/>
          <w:sz w:val="20"/>
          <w:szCs w:val="20"/>
        </w:rPr>
      </w:pPr>
      <w:r w:rsidRPr="00122DB2">
        <w:rPr>
          <w:rFonts w:ascii="Times New Roman" w:hAnsi="Times New Roman" w:cs="Times New Roman"/>
          <w:sz w:val="20"/>
          <w:szCs w:val="20"/>
        </w:rPr>
        <w:t>12y fasting glucose instead of 6y fasting glucose: B: 0</w:t>
      </w:r>
      <w:r w:rsidRPr="00122DB2">
        <w:rPr>
          <w:rFonts w:ascii="Times New Roman" w:hAnsi="Times New Roman" w:cs="Times New Roman"/>
          <w:color w:val="010205"/>
          <w:sz w:val="20"/>
          <w:szCs w:val="20"/>
        </w:rPr>
        <w:t>.606</w:t>
      </w:r>
      <w:r w:rsidRPr="00122DB2">
        <w:rPr>
          <w:rFonts w:ascii="Times New Roman" w:hAnsi="Times New Roman" w:cs="Times New Roman"/>
          <w:sz w:val="20"/>
          <w:szCs w:val="20"/>
        </w:rPr>
        <w:t>, P&lt;0.001, OR: 1.833, CI: 1.482-2.266.</w:t>
      </w:r>
    </w:p>
    <w:p w14:paraId="1B2C84D4" w14:textId="77777777" w:rsidR="00122DB2" w:rsidRPr="00122DB2" w:rsidRDefault="00C110AA" w:rsidP="003E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08">
        <w:rPr>
          <w:rFonts w:ascii="Times New Roman" w:hAnsi="Times New Roman" w:cs="Times New Roman"/>
          <w:sz w:val="24"/>
          <w:szCs w:val="24"/>
        </w:rPr>
        <w:br w:type="page"/>
      </w:r>
      <w:r w:rsidR="00122DB2" w:rsidRPr="00122DB2">
        <w:rPr>
          <w:rFonts w:ascii="Times New Roman" w:hAnsi="Times New Roman" w:cs="Times New Roman"/>
          <w:sz w:val="24"/>
          <w:szCs w:val="24"/>
        </w:rPr>
        <w:t>Figure Legends:</w:t>
      </w:r>
    </w:p>
    <w:p w14:paraId="46562EBA" w14:textId="77777777" w:rsidR="00122DB2" w:rsidRPr="00122DB2" w:rsidRDefault="00122DB2" w:rsidP="003E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F940" w14:textId="15F07F73" w:rsidR="00F44B40" w:rsidRPr="00122DB2" w:rsidRDefault="00F44B40" w:rsidP="003E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B2">
        <w:rPr>
          <w:rFonts w:ascii="Times New Roman" w:hAnsi="Times New Roman" w:cs="Times New Roman"/>
          <w:b/>
          <w:sz w:val="24"/>
          <w:szCs w:val="24"/>
        </w:rPr>
        <w:t>Figure 1: The Pune Maternal Nutrition Study</w:t>
      </w:r>
    </w:p>
    <w:p w14:paraId="69BB8874" w14:textId="41E0A946" w:rsidR="00F44B40" w:rsidRPr="00122DB2" w:rsidRDefault="00F44B40" w:rsidP="00F4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B2">
        <w:rPr>
          <w:rFonts w:ascii="Times New Roman" w:hAnsi="Times New Roman" w:cs="Times New Roman"/>
          <w:sz w:val="24"/>
          <w:szCs w:val="24"/>
          <w:lang w:val="en-US"/>
        </w:rPr>
        <w:t>Married, non-pregnant women were followed up in six villages near Pune, India. Those who became pregnant (singleton</w:t>
      </w:r>
      <w:r w:rsidR="00672090">
        <w:rPr>
          <w:rFonts w:ascii="Times New Roman" w:hAnsi="Times New Roman" w:cs="Times New Roman"/>
          <w:sz w:val="24"/>
          <w:szCs w:val="24"/>
          <w:lang w:val="en-US"/>
        </w:rPr>
        <w:t xml:space="preserve"> fetus</w:t>
      </w:r>
      <w:r w:rsidRPr="00122DB2">
        <w:rPr>
          <w:rFonts w:ascii="Times New Roman" w:hAnsi="Times New Roman" w:cs="Times New Roman"/>
          <w:sz w:val="24"/>
          <w:szCs w:val="24"/>
          <w:lang w:val="en-US"/>
        </w:rPr>
        <w:t xml:space="preserve">, less than 21 weeks) were enrolled during pregnancy. Maternal glucose tolerance was measured at 28 </w:t>
      </w:r>
      <w:r w:rsidRPr="00122DB2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Pr="00122DB2">
        <w:rPr>
          <w:rFonts w:ascii="Times New Roman" w:hAnsi="Times New Roman" w:cs="Times New Roman"/>
          <w:sz w:val="24"/>
          <w:szCs w:val="24"/>
          <w:lang w:val="en-US"/>
        </w:rPr>
        <w:t>2 weeks’ gestation. Babies (F1 generation) were measured at birth and every 6 months thereafter by detailed anthropometry. Comprehensive measurements of body size and composition, and glucose-insulin metabolic function were performed every six years in the children until age 18 years and in both parents (F0 generation) when the child was aged 6 and 12 years. USG: Ultrasonography; DEXA: Dual Energy X-ray Absorptiometry; OGTT: Oral Glucose Tolerance Test.</w:t>
      </w:r>
    </w:p>
    <w:p w14:paraId="372CECA8" w14:textId="77777777" w:rsidR="00122DB2" w:rsidRPr="00122DB2" w:rsidRDefault="00122DB2" w:rsidP="00010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FAA4B" w14:textId="77777777" w:rsidR="00122DB2" w:rsidRPr="00122DB2" w:rsidRDefault="00122DB2" w:rsidP="00010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A2F6F" w14:textId="52C05294" w:rsidR="00010CFD" w:rsidRPr="00122DB2" w:rsidRDefault="00010CFD" w:rsidP="00010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DB2">
        <w:rPr>
          <w:rFonts w:ascii="Times New Roman" w:hAnsi="Times New Roman" w:cs="Times New Roman"/>
          <w:b/>
          <w:sz w:val="24"/>
          <w:szCs w:val="24"/>
        </w:rPr>
        <w:t xml:space="preserve">Figure 2: Lifecourse evolution of glucose-insulin metabolism in </w:t>
      </w:r>
      <w:r w:rsidR="0006742A" w:rsidRPr="00122DB2">
        <w:rPr>
          <w:rFonts w:ascii="Times New Roman" w:hAnsi="Times New Roman" w:cs="Times New Roman"/>
          <w:b/>
          <w:sz w:val="24"/>
          <w:szCs w:val="24"/>
        </w:rPr>
        <w:t>participants of</w:t>
      </w:r>
      <w:r w:rsidRPr="00122DB2">
        <w:rPr>
          <w:rFonts w:ascii="Times New Roman" w:hAnsi="Times New Roman" w:cs="Times New Roman"/>
          <w:b/>
          <w:sz w:val="24"/>
          <w:szCs w:val="24"/>
        </w:rPr>
        <w:t xml:space="preserve"> PMNS [NGT vs Glucose intolerant] </w:t>
      </w:r>
    </w:p>
    <w:p w14:paraId="178FF9D6" w14:textId="77777777" w:rsidR="006C1D22" w:rsidRDefault="00672090" w:rsidP="00122DB2">
      <w:pPr>
        <w:spacing w:after="0" w:line="240" w:lineRule="auto"/>
        <w:rPr>
          <w:ins w:id="230" w:author="Rucha Wagh" w:date="2021-07-21T20:07:00Z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 xml:space="preserve">igure shows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 xml:space="preserve">lifecourse evolution of parameters of glucose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>insulin metabolism</w:t>
      </w:r>
      <w:r w:rsidR="001B64F2" w:rsidRPr="0012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="001B64F2" w:rsidRPr="00122DB2">
        <w:rPr>
          <w:rFonts w:ascii="Times New Roman" w:hAnsi="Times New Roman" w:cs="Times New Roman"/>
          <w:bCs/>
          <w:sz w:val="24"/>
          <w:szCs w:val="24"/>
        </w:rPr>
        <w:t xml:space="preserve"> NGT (dotted line) and glucose intolerant (solid line)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participants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t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 xml:space="preserve">op panel shows fasting plasma glucose (mmol/l) and fasting plasma insulin (pmol/l). </w:t>
      </w:r>
      <w:r>
        <w:rPr>
          <w:rFonts w:ascii="Times New Roman" w:hAnsi="Times New Roman" w:cs="Times New Roman"/>
          <w:bCs/>
          <w:sz w:val="24"/>
          <w:szCs w:val="24"/>
        </w:rPr>
        <w:t>The b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>ottom panel shows HOMA indices (A-C) and dynamic indices (D-F). Significan</w:t>
      </w:r>
      <w:r w:rsidR="00186176" w:rsidRPr="00122DB2">
        <w:rPr>
          <w:rFonts w:ascii="Times New Roman" w:hAnsi="Times New Roman" w:cs="Times New Roman"/>
          <w:bCs/>
          <w:sz w:val="24"/>
          <w:szCs w:val="24"/>
        </w:rPr>
        <w:t>t difference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 xml:space="preserve"> between the two groups </w:t>
      </w:r>
      <w:r>
        <w:rPr>
          <w:rFonts w:ascii="Times New Roman" w:hAnsi="Times New Roman" w:cs="Times New Roman"/>
          <w:bCs/>
          <w:sz w:val="24"/>
          <w:szCs w:val="24"/>
        </w:rPr>
        <w:t xml:space="preserve">(p&lt;0.05) </w:t>
      </w:r>
      <w:r w:rsidR="0031138A" w:rsidRPr="00122DB2">
        <w:rPr>
          <w:rFonts w:ascii="Times New Roman" w:hAnsi="Times New Roman" w:cs="Times New Roman"/>
          <w:bCs/>
          <w:sz w:val="24"/>
          <w:szCs w:val="24"/>
        </w:rPr>
        <w:t>are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 xml:space="preserve"> indicated by </w:t>
      </w:r>
      <w:r w:rsidR="00186176" w:rsidRPr="00122DB2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172BC0" w:rsidRPr="00122DB2">
        <w:rPr>
          <w:rFonts w:ascii="Times New Roman" w:hAnsi="Times New Roman" w:cs="Times New Roman"/>
          <w:bCs/>
          <w:sz w:val="24"/>
          <w:szCs w:val="24"/>
        </w:rPr>
        <w:t>asterisk</w:t>
      </w:r>
      <w:r w:rsidR="0073232A" w:rsidRPr="00122DB2">
        <w:rPr>
          <w:rFonts w:ascii="Times New Roman" w:hAnsi="Times New Roman" w:cs="Times New Roman"/>
          <w:bCs/>
          <w:sz w:val="24"/>
          <w:szCs w:val="24"/>
        </w:rPr>
        <w:t>.</w:t>
      </w:r>
      <w:ins w:id="231" w:author="Rucha Wagh" w:date="2021-07-21T20:06:00Z">
        <w:r w:rsidR="00304C70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14:paraId="70F86BFE" w14:textId="4BABC421" w:rsidR="00122DB2" w:rsidRPr="00122DB2" w:rsidRDefault="00304C70" w:rsidP="00122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ins w:id="232" w:author="Rucha Wagh" w:date="2021-07-21T20:06:00Z">
        <w:r>
          <w:rPr>
            <w:rFonts w:ascii="Times New Roman" w:hAnsi="Times New Roman" w:cs="Times New Roman"/>
            <w:bCs/>
            <w:sz w:val="24"/>
            <w:szCs w:val="24"/>
          </w:rPr>
          <w:t>IGI: Insulinogenic index.</w:t>
        </w:r>
      </w:ins>
    </w:p>
    <w:p w14:paraId="7FB25184" w14:textId="77777777" w:rsidR="00122DB2" w:rsidRPr="00122DB2" w:rsidRDefault="00122DB2" w:rsidP="00122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8EE10D" w14:textId="0C24223B" w:rsidR="00F44B40" w:rsidRPr="00122DB2" w:rsidRDefault="00F44B40" w:rsidP="00122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B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8336E" w:rsidRPr="00122DB2">
        <w:rPr>
          <w:rFonts w:ascii="Times New Roman" w:hAnsi="Times New Roman" w:cs="Times New Roman"/>
          <w:b/>
          <w:sz w:val="24"/>
          <w:szCs w:val="24"/>
        </w:rPr>
        <w:t>3</w:t>
      </w:r>
      <w:r w:rsidRPr="00122D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2DB2" w:rsidRPr="00122DB2">
        <w:rPr>
          <w:rFonts w:ascii="Times New Roman" w:hAnsi="Times New Roman" w:cs="Times New Roman"/>
          <w:b/>
          <w:sz w:val="24"/>
          <w:szCs w:val="24"/>
        </w:rPr>
        <w:t xml:space="preserve">Probability of glucose intolerance at 18 years according to childhood fasting glucose. </w:t>
      </w:r>
    </w:p>
    <w:p w14:paraId="6F5CA9C7" w14:textId="7C5AC239" w:rsidR="00F44B40" w:rsidRDefault="001118F4" w:rsidP="00F44B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B2">
        <w:rPr>
          <w:rFonts w:ascii="Times New Roman" w:hAnsi="Times New Roman" w:cs="Times New Roman"/>
          <w:bCs/>
          <w:sz w:val="24"/>
          <w:szCs w:val="24"/>
        </w:rPr>
        <w:t>The p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 xml:space="preserve">revalence of glucose intolerance at 18 years according to </w:t>
      </w:r>
      <w:r w:rsidR="00122DB2" w:rsidRPr="00122DB2">
        <w:rPr>
          <w:rFonts w:ascii="Times New Roman" w:hAnsi="Times New Roman" w:cs="Times New Roman"/>
          <w:bCs/>
          <w:sz w:val="24"/>
          <w:szCs w:val="24"/>
        </w:rPr>
        <w:t>quintile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>s of fasting plasma glucose concentration at 6-years (</w:t>
      </w:r>
      <w:r w:rsidR="00014611" w:rsidRPr="00122DB2">
        <w:rPr>
          <w:rFonts w:ascii="Times New Roman" w:hAnsi="Times New Roman" w:cs="Times New Roman"/>
          <w:bCs/>
          <w:sz w:val="24"/>
          <w:szCs w:val="24"/>
        </w:rPr>
        <w:t>3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="00014611" w:rsidRPr="00122DB2">
        <w:rPr>
          <w:rFonts w:ascii="Times New Roman" w:hAnsi="Times New Roman" w:cs="Times New Roman"/>
          <w:bCs/>
          <w:sz w:val="24"/>
          <w:szCs w:val="24"/>
        </w:rPr>
        <w:t>3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 xml:space="preserve">b, </w:t>
      </w:r>
      <w:r w:rsidR="00014611" w:rsidRPr="00122DB2">
        <w:rPr>
          <w:rFonts w:ascii="Times New Roman" w:hAnsi="Times New Roman" w:cs="Times New Roman"/>
          <w:bCs/>
          <w:sz w:val="24"/>
          <w:szCs w:val="24"/>
        </w:rPr>
        <w:t>3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>c) and 12-years (</w:t>
      </w:r>
      <w:r w:rsidR="00014611" w:rsidRPr="00122DB2">
        <w:rPr>
          <w:rFonts w:ascii="Times New Roman" w:hAnsi="Times New Roman" w:cs="Times New Roman"/>
          <w:bCs/>
          <w:sz w:val="24"/>
          <w:szCs w:val="24"/>
        </w:rPr>
        <w:t>3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 xml:space="preserve">d, </w:t>
      </w:r>
      <w:r w:rsidR="00014611" w:rsidRPr="00122DB2">
        <w:rPr>
          <w:rFonts w:ascii="Times New Roman" w:hAnsi="Times New Roman" w:cs="Times New Roman"/>
          <w:bCs/>
          <w:sz w:val="24"/>
          <w:szCs w:val="24"/>
        </w:rPr>
        <w:t>3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 xml:space="preserve">e, </w:t>
      </w:r>
      <w:r w:rsidR="00014611" w:rsidRPr="00122DB2">
        <w:rPr>
          <w:rFonts w:ascii="Times New Roman" w:hAnsi="Times New Roman" w:cs="Times New Roman"/>
          <w:bCs/>
          <w:sz w:val="24"/>
          <w:szCs w:val="24"/>
        </w:rPr>
        <w:t>3</w:t>
      </w:r>
      <w:r w:rsidR="00F44B40" w:rsidRPr="00122DB2">
        <w:rPr>
          <w:rFonts w:ascii="Times New Roman" w:hAnsi="Times New Roman" w:cs="Times New Roman"/>
          <w:bCs/>
          <w:sz w:val="24"/>
          <w:szCs w:val="24"/>
        </w:rPr>
        <w:t>f).</w:t>
      </w:r>
    </w:p>
    <w:p w14:paraId="40DA048A" w14:textId="06ECE80B" w:rsidR="00CC5425" w:rsidRDefault="00CC5425" w:rsidP="00F44B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8EB387" w14:textId="457A5F83" w:rsidR="00CC5425" w:rsidRPr="00122DB2" w:rsidRDefault="00CC5425" w:rsidP="00F44B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del w:id="233" w:author="Rucha Wagh" w:date="2021-07-17T19:35:00Z">
        <w:r w:rsidDel="00975599">
          <w:rPr>
            <w:rFonts w:ascii="Times New Roman" w:hAnsi="Times New Roman" w:cs="Times New Roman"/>
            <w:bCs/>
            <w:noProof/>
            <w:sz w:val="24"/>
            <w:szCs w:val="24"/>
            <w:lang w:val="en-GB" w:eastAsia="en-GB"/>
          </w:rPr>
          <w:drawing>
            <wp:inline distT="0" distB="0" distL="0" distR="0" wp14:anchorId="12008608" wp14:editId="02AF0EFE">
              <wp:extent cx="6285807" cy="2907211"/>
              <wp:effectExtent l="0" t="0" r="1270" b="762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7399" cy="291257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50EA3360" w14:textId="77777777" w:rsidR="00F44B40" w:rsidRPr="00122DB2" w:rsidRDefault="00F44B40" w:rsidP="00F44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634DED" w14:textId="61CB2B69" w:rsidR="00F44B40" w:rsidRPr="00122DB2" w:rsidRDefault="00F44B40" w:rsidP="000338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3634BC" w14:textId="76EE2B7D" w:rsidR="004247C0" w:rsidRPr="002B59D7" w:rsidRDefault="004247C0" w:rsidP="00F44B40">
      <w:pPr>
        <w:rPr>
          <w:rFonts w:ascii="Times New Roman" w:hAnsi="Times New Roman" w:cs="Times New Roman"/>
          <w:b/>
          <w:sz w:val="20"/>
          <w:szCs w:val="20"/>
        </w:rPr>
      </w:pPr>
    </w:p>
    <w:sectPr w:rsidR="004247C0" w:rsidRPr="002B59D7" w:rsidSect="00044D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D4341" w14:textId="77777777" w:rsidR="00C54D51" w:rsidRDefault="00C54D51">
      <w:pPr>
        <w:spacing w:after="0" w:line="240" w:lineRule="auto"/>
      </w:pPr>
      <w:r>
        <w:separator/>
      </w:r>
    </w:p>
  </w:endnote>
  <w:endnote w:type="continuationSeparator" w:id="0">
    <w:p w14:paraId="1DCCCC03" w14:textId="77777777" w:rsidR="00C54D51" w:rsidRDefault="00C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880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0C31E" w14:textId="326A5044" w:rsidR="00122DB2" w:rsidRDefault="0012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A502E" w14:textId="77777777" w:rsidR="00122DB2" w:rsidRDefault="00122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B2EF" w14:textId="77777777" w:rsidR="00C54D51" w:rsidRDefault="00C54D51">
      <w:pPr>
        <w:spacing w:after="0" w:line="240" w:lineRule="auto"/>
      </w:pPr>
      <w:r>
        <w:separator/>
      </w:r>
    </w:p>
  </w:footnote>
  <w:footnote w:type="continuationSeparator" w:id="0">
    <w:p w14:paraId="6DA9F0A6" w14:textId="77777777" w:rsidR="00C54D51" w:rsidRDefault="00C5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B44"/>
    <w:multiLevelType w:val="hybridMultilevel"/>
    <w:tmpl w:val="31BC52D4"/>
    <w:lvl w:ilvl="0" w:tplc="EEA24C56">
      <w:start w:val="1"/>
      <w:numFmt w:val="decimal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FDC"/>
    <w:multiLevelType w:val="hybridMultilevel"/>
    <w:tmpl w:val="391AF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D67"/>
    <w:multiLevelType w:val="hybridMultilevel"/>
    <w:tmpl w:val="4D4A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0AA"/>
    <w:multiLevelType w:val="hybridMultilevel"/>
    <w:tmpl w:val="B47C88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B93"/>
    <w:multiLevelType w:val="hybridMultilevel"/>
    <w:tmpl w:val="20A0E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A7F"/>
    <w:multiLevelType w:val="multilevel"/>
    <w:tmpl w:val="5B72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F705A"/>
    <w:multiLevelType w:val="hybridMultilevel"/>
    <w:tmpl w:val="E924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BF0"/>
    <w:multiLevelType w:val="hybridMultilevel"/>
    <w:tmpl w:val="068A22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E2EE6"/>
    <w:multiLevelType w:val="hybridMultilevel"/>
    <w:tmpl w:val="C0284AEA"/>
    <w:lvl w:ilvl="0" w:tplc="30D4A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4326"/>
    <w:multiLevelType w:val="hybridMultilevel"/>
    <w:tmpl w:val="59DE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2B8E"/>
    <w:multiLevelType w:val="hybridMultilevel"/>
    <w:tmpl w:val="411A1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24FF"/>
    <w:multiLevelType w:val="multilevel"/>
    <w:tmpl w:val="2428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90211"/>
    <w:multiLevelType w:val="multilevel"/>
    <w:tmpl w:val="0E54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57833"/>
    <w:multiLevelType w:val="hybridMultilevel"/>
    <w:tmpl w:val="1B88A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Fall">
    <w15:presenceInfo w15:providerId="AD" w15:userId="S::cf@soton.ac.uk::04128514-a6d6-4c3a-a80e-367ec553bfa8"/>
  </w15:person>
  <w15:person w15:author="Rucha Wagh">
    <w15:presenceInfo w15:providerId="Windows Live" w15:userId="017b178cec1242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110AA"/>
    <w:rsid w:val="000011F7"/>
    <w:rsid w:val="00001DA3"/>
    <w:rsid w:val="00002428"/>
    <w:rsid w:val="000035E5"/>
    <w:rsid w:val="00007CBC"/>
    <w:rsid w:val="00010CFD"/>
    <w:rsid w:val="00012287"/>
    <w:rsid w:val="00012CE7"/>
    <w:rsid w:val="0001357C"/>
    <w:rsid w:val="00014611"/>
    <w:rsid w:val="00015884"/>
    <w:rsid w:val="000163CB"/>
    <w:rsid w:val="00017B96"/>
    <w:rsid w:val="00021367"/>
    <w:rsid w:val="00021B69"/>
    <w:rsid w:val="000249E8"/>
    <w:rsid w:val="00024E12"/>
    <w:rsid w:val="000252D8"/>
    <w:rsid w:val="00026E7E"/>
    <w:rsid w:val="00031311"/>
    <w:rsid w:val="00031825"/>
    <w:rsid w:val="00031D00"/>
    <w:rsid w:val="00033804"/>
    <w:rsid w:val="00033CCC"/>
    <w:rsid w:val="00033CCF"/>
    <w:rsid w:val="00034F8A"/>
    <w:rsid w:val="000409B0"/>
    <w:rsid w:val="00040A0A"/>
    <w:rsid w:val="0004150F"/>
    <w:rsid w:val="000440C9"/>
    <w:rsid w:val="00044A3C"/>
    <w:rsid w:val="00044DAC"/>
    <w:rsid w:val="00044F6E"/>
    <w:rsid w:val="0004584B"/>
    <w:rsid w:val="000461A9"/>
    <w:rsid w:val="00046A46"/>
    <w:rsid w:val="00046AEB"/>
    <w:rsid w:val="00046EDC"/>
    <w:rsid w:val="0004775E"/>
    <w:rsid w:val="00051F90"/>
    <w:rsid w:val="00055DE4"/>
    <w:rsid w:val="000600E5"/>
    <w:rsid w:val="00062CD1"/>
    <w:rsid w:val="00063DF3"/>
    <w:rsid w:val="00065270"/>
    <w:rsid w:val="000666FC"/>
    <w:rsid w:val="0006742A"/>
    <w:rsid w:val="00070083"/>
    <w:rsid w:val="0007069B"/>
    <w:rsid w:val="000707CB"/>
    <w:rsid w:val="00070F20"/>
    <w:rsid w:val="00071553"/>
    <w:rsid w:val="00074C78"/>
    <w:rsid w:val="00075C2D"/>
    <w:rsid w:val="000843BF"/>
    <w:rsid w:val="00085784"/>
    <w:rsid w:val="0008595C"/>
    <w:rsid w:val="000871AE"/>
    <w:rsid w:val="00091FE9"/>
    <w:rsid w:val="00096752"/>
    <w:rsid w:val="000A119A"/>
    <w:rsid w:val="000A2A86"/>
    <w:rsid w:val="000A2D96"/>
    <w:rsid w:val="000A4CF2"/>
    <w:rsid w:val="000A7546"/>
    <w:rsid w:val="000A7AB1"/>
    <w:rsid w:val="000B0E7B"/>
    <w:rsid w:val="000B1270"/>
    <w:rsid w:val="000B1364"/>
    <w:rsid w:val="000B29E2"/>
    <w:rsid w:val="000B377F"/>
    <w:rsid w:val="000B6A68"/>
    <w:rsid w:val="000C10FD"/>
    <w:rsid w:val="000C1672"/>
    <w:rsid w:val="000C398C"/>
    <w:rsid w:val="000C448A"/>
    <w:rsid w:val="000C54D7"/>
    <w:rsid w:val="000C5C33"/>
    <w:rsid w:val="000D0FDF"/>
    <w:rsid w:val="000D2EAD"/>
    <w:rsid w:val="000D3AC1"/>
    <w:rsid w:val="000D690F"/>
    <w:rsid w:val="000F062E"/>
    <w:rsid w:val="000F2EAB"/>
    <w:rsid w:val="000F4A03"/>
    <w:rsid w:val="000F5FD7"/>
    <w:rsid w:val="000F72C2"/>
    <w:rsid w:val="000F72F9"/>
    <w:rsid w:val="000F78CA"/>
    <w:rsid w:val="000F7C5D"/>
    <w:rsid w:val="00103A95"/>
    <w:rsid w:val="00105124"/>
    <w:rsid w:val="00105AAE"/>
    <w:rsid w:val="00106F13"/>
    <w:rsid w:val="001118F4"/>
    <w:rsid w:val="00114A8A"/>
    <w:rsid w:val="001161A9"/>
    <w:rsid w:val="00116C00"/>
    <w:rsid w:val="001228AF"/>
    <w:rsid w:val="00122BA6"/>
    <w:rsid w:val="00122DB2"/>
    <w:rsid w:val="00123904"/>
    <w:rsid w:val="0012520D"/>
    <w:rsid w:val="001277CB"/>
    <w:rsid w:val="00130244"/>
    <w:rsid w:val="00130FA1"/>
    <w:rsid w:val="00133C40"/>
    <w:rsid w:val="00134C1D"/>
    <w:rsid w:val="00134C7F"/>
    <w:rsid w:val="0013536A"/>
    <w:rsid w:val="001372DE"/>
    <w:rsid w:val="00137E78"/>
    <w:rsid w:val="001413E6"/>
    <w:rsid w:val="00141970"/>
    <w:rsid w:val="00141C44"/>
    <w:rsid w:val="00143463"/>
    <w:rsid w:val="001456DB"/>
    <w:rsid w:val="001470C5"/>
    <w:rsid w:val="00147BFA"/>
    <w:rsid w:val="0015383A"/>
    <w:rsid w:val="00155E9B"/>
    <w:rsid w:val="001571D9"/>
    <w:rsid w:val="00160DEE"/>
    <w:rsid w:val="001615D4"/>
    <w:rsid w:val="00162C75"/>
    <w:rsid w:val="00165192"/>
    <w:rsid w:val="00165227"/>
    <w:rsid w:val="001678CC"/>
    <w:rsid w:val="00171970"/>
    <w:rsid w:val="00172974"/>
    <w:rsid w:val="00172BC0"/>
    <w:rsid w:val="001733D9"/>
    <w:rsid w:val="001734AE"/>
    <w:rsid w:val="0017461E"/>
    <w:rsid w:val="00176FA9"/>
    <w:rsid w:val="001774B6"/>
    <w:rsid w:val="001775E5"/>
    <w:rsid w:val="001808D1"/>
    <w:rsid w:val="001823CD"/>
    <w:rsid w:val="00186074"/>
    <w:rsid w:val="00186176"/>
    <w:rsid w:val="00186CD6"/>
    <w:rsid w:val="00190D56"/>
    <w:rsid w:val="00191F6E"/>
    <w:rsid w:val="00192D7D"/>
    <w:rsid w:val="00195421"/>
    <w:rsid w:val="0019561E"/>
    <w:rsid w:val="00197103"/>
    <w:rsid w:val="00197A51"/>
    <w:rsid w:val="001A1DC7"/>
    <w:rsid w:val="001A2360"/>
    <w:rsid w:val="001A3136"/>
    <w:rsid w:val="001A36F0"/>
    <w:rsid w:val="001A5135"/>
    <w:rsid w:val="001A6762"/>
    <w:rsid w:val="001B072F"/>
    <w:rsid w:val="001B2B7F"/>
    <w:rsid w:val="001B64F2"/>
    <w:rsid w:val="001C0DC5"/>
    <w:rsid w:val="001C4A58"/>
    <w:rsid w:val="001C5C27"/>
    <w:rsid w:val="001C60A8"/>
    <w:rsid w:val="001D1044"/>
    <w:rsid w:val="001D4730"/>
    <w:rsid w:val="001D78CE"/>
    <w:rsid w:val="001E02BC"/>
    <w:rsid w:val="001E0A11"/>
    <w:rsid w:val="001E0DB4"/>
    <w:rsid w:val="001E1766"/>
    <w:rsid w:val="001E2F9F"/>
    <w:rsid w:val="001E36ED"/>
    <w:rsid w:val="001E4ACA"/>
    <w:rsid w:val="001E6CE1"/>
    <w:rsid w:val="001F1F1C"/>
    <w:rsid w:val="001F2752"/>
    <w:rsid w:val="001F28D9"/>
    <w:rsid w:val="001F4F27"/>
    <w:rsid w:val="0020276E"/>
    <w:rsid w:val="002030AD"/>
    <w:rsid w:val="002038D9"/>
    <w:rsid w:val="002038FC"/>
    <w:rsid w:val="00204422"/>
    <w:rsid w:val="002062D3"/>
    <w:rsid w:val="00206F5A"/>
    <w:rsid w:val="00207EC9"/>
    <w:rsid w:val="00210E33"/>
    <w:rsid w:val="00216568"/>
    <w:rsid w:val="00216986"/>
    <w:rsid w:val="00216A67"/>
    <w:rsid w:val="00216ABF"/>
    <w:rsid w:val="0022261A"/>
    <w:rsid w:val="00226673"/>
    <w:rsid w:val="00226D53"/>
    <w:rsid w:val="00233371"/>
    <w:rsid w:val="00236CF9"/>
    <w:rsid w:val="0024165C"/>
    <w:rsid w:val="00243357"/>
    <w:rsid w:val="0024351F"/>
    <w:rsid w:val="00244CDE"/>
    <w:rsid w:val="0024572F"/>
    <w:rsid w:val="00245CBE"/>
    <w:rsid w:val="0024710D"/>
    <w:rsid w:val="0024738D"/>
    <w:rsid w:val="0024788F"/>
    <w:rsid w:val="00250107"/>
    <w:rsid w:val="0025163B"/>
    <w:rsid w:val="0025335C"/>
    <w:rsid w:val="00255256"/>
    <w:rsid w:val="00262F4D"/>
    <w:rsid w:val="002646C8"/>
    <w:rsid w:val="0026509A"/>
    <w:rsid w:val="002656A1"/>
    <w:rsid w:val="00265848"/>
    <w:rsid w:val="00271409"/>
    <w:rsid w:val="0027391C"/>
    <w:rsid w:val="00276048"/>
    <w:rsid w:val="002778B1"/>
    <w:rsid w:val="00277CC5"/>
    <w:rsid w:val="00282BD1"/>
    <w:rsid w:val="002830FE"/>
    <w:rsid w:val="00283A0F"/>
    <w:rsid w:val="00284501"/>
    <w:rsid w:val="00291D4D"/>
    <w:rsid w:val="00293EAD"/>
    <w:rsid w:val="00296A01"/>
    <w:rsid w:val="00297A1E"/>
    <w:rsid w:val="002A0243"/>
    <w:rsid w:val="002A071E"/>
    <w:rsid w:val="002A3F7B"/>
    <w:rsid w:val="002A5622"/>
    <w:rsid w:val="002A5C22"/>
    <w:rsid w:val="002A7286"/>
    <w:rsid w:val="002B1409"/>
    <w:rsid w:val="002B1842"/>
    <w:rsid w:val="002B1CE1"/>
    <w:rsid w:val="002B1CEC"/>
    <w:rsid w:val="002B2436"/>
    <w:rsid w:val="002B2EBA"/>
    <w:rsid w:val="002B4EAA"/>
    <w:rsid w:val="002B59D7"/>
    <w:rsid w:val="002B5ED9"/>
    <w:rsid w:val="002B7556"/>
    <w:rsid w:val="002C08D0"/>
    <w:rsid w:val="002C0FA7"/>
    <w:rsid w:val="002C25B3"/>
    <w:rsid w:val="002C5188"/>
    <w:rsid w:val="002D117D"/>
    <w:rsid w:val="002D125B"/>
    <w:rsid w:val="002D29AF"/>
    <w:rsid w:val="002D36D5"/>
    <w:rsid w:val="002D3715"/>
    <w:rsid w:val="002D4543"/>
    <w:rsid w:val="002E08C6"/>
    <w:rsid w:val="002E1627"/>
    <w:rsid w:val="002E27B5"/>
    <w:rsid w:val="002E4CBB"/>
    <w:rsid w:val="002E63A3"/>
    <w:rsid w:val="002E673E"/>
    <w:rsid w:val="002E701B"/>
    <w:rsid w:val="002E752F"/>
    <w:rsid w:val="002F31BB"/>
    <w:rsid w:val="002F4474"/>
    <w:rsid w:val="002F6B4E"/>
    <w:rsid w:val="002F7502"/>
    <w:rsid w:val="003000B2"/>
    <w:rsid w:val="00301B43"/>
    <w:rsid w:val="003027DF"/>
    <w:rsid w:val="00304C70"/>
    <w:rsid w:val="003051BA"/>
    <w:rsid w:val="00305C06"/>
    <w:rsid w:val="00306623"/>
    <w:rsid w:val="0030671F"/>
    <w:rsid w:val="00307496"/>
    <w:rsid w:val="0031138A"/>
    <w:rsid w:val="00312C8B"/>
    <w:rsid w:val="00313A9A"/>
    <w:rsid w:val="003145A9"/>
    <w:rsid w:val="00314A92"/>
    <w:rsid w:val="0031641B"/>
    <w:rsid w:val="00323A7B"/>
    <w:rsid w:val="00323D95"/>
    <w:rsid w:val="003250C9"/>
    <w:rsid w:val="0032790C"/>
    <w:rsid w:val="00327B01"/>
    <w:rsid w:val="00327EDE"/>
    <w:rsid w:val="003303C1"/>
    <w:rsid w:val="00332236"/>
    <w:rsid w:val="00333316"/>
    <w:rsid w:val="00334161"/>
    <w:rsid w:val="003356B6"/>
    <w:rsid w:val="00336298"/>
    <w:rsid w:val="003413E0"/>
    <w:rsid w:val="0034220D"/>
    <w:rsid w:val="00344B01"/>
    <w:rsid w:val="00345930"/>
    <w:rsid w:val="003465A9"/>
    <w:rsid w:val="0034670C"/>
    <w:rsid w:val="0034762E"/>
    <w:rsid w:val="00352226"/>
    <w:rsid w:val="00354F1B"/>
    <w:rsid w:val="00360170"/>
    <w:rsid w:val="00360676"/>
    <w:rsid w:val="00365FBC"/>
    <w:rsid w:val="00373B57"/>
    <w:rsid w:val="00373B8E"/>
    <w:rsid w:val="003754FC"/>
    <w:rsid w:val="003761DE"/>
    <w:rsid w:val="00376BCD"/>
    <w:rsid w:val="00376C8E"/>
    <w:rsid w:val="00377E4B"/>
    <w:rsid w:val="00380916"/>
    <w:rsid w:val="00381C36"/>
    <w:rsid w:val="003820EB"/>
    <w:rsid w:val="003827BF"/>
    <w:rsid w:val="00391740"/>
    <w:rsid w:val="00391774"/>
    <w:rsid w:val="00393881"/>
    <w:rsid w:val="0039570A"/>
    <w:rsid w:val="00395953"/>
    <w:rsid w:val="003967CC"/>
    <w:rsid w:val="003971A4"/>
    <w:rsid w:val="003975A8"/>
    <w:rsid w:val="0039795D"/>
    <w:rsid w:val="003A163D"/>
    <w:rsid w:val="003A189D"/>
    <w:rsid w:val="003A18F4"/>
    <w:rsid w:val="003A3BA4"/>
    <w:rsid w:val="003A40B7"/>
    <w:rsid w:val="003A49F2"/>
    <w:rsid w:val="003A5E0E"/>
    <w:rsid w:val="003A671C"/>
    <w:rsid w:val="003A7ED1"/>
    <w:rsid w:val="003B154C"/>
    <w:rsid w:val="003B2AED"/>
    <w:rsid w:val="003B5C3D"/>
    <w:rsid w:val="003C0B55"/>
    <w:rsid w:val="003C22ED"/>
    <w:rsid w:val="003C4784"/>
    <w:rsid w:val="003C5A8A"/>
    <w:rsid w:val="003C5B17"/>
    <w:rsid w:val="003C602E"/>
    <w:rsid w:val="003C7AE6"/>
    <w:rsid w:val="003D1BB8"/>
    <w:rsid w:val="003D2EBA"/>
    <w:rsid w:val="003D3C91"/>
    <w:rsid w:val="003D4BB5"/>
    <w:rsid w:val="003D590F"/>
    <w:rsid w:val="003D746F"/>
    <w:rsid w:val="003E0AC1"/>
    <w:rsid w:val="003E0ED9"/>
    <w:rsid w:val="003E15F4"/>
    <w:rsid w:val="003E5D40"/>
    <w:rsid w:val="003E5F47"/>
    <w:rsid w:val="003E7526"/>
    <w:rsid w:val="003E7B14"/>
    <w:rsid w:val="003F07CD"/>
    <w:rsid w:val="003F1F46"/>
    <w:rsid w:val="003F2FBD"/>
    <w:rsid w:val="003F3A1E"/>
    <w:rsid w:val="003F3F7B"/>
    <w:rsid w:val="003F5F4F"/>
    <w:rsid w:val="003F6797"/>
    <w:rsid w:val="003F7502"/>
    <w:rsid w:val="00402E6F"/>
    <w:rsid w:val="00403224"/>
    <w:rsid w:val="00405208"/>
    <w:rsid w:val="004075A8"/>
    <w:rsid w:val="00407C69"/>
    <w:rsid w:val="00411E49"/>
    <w:rsid w:val="00412E3D"/>
    <w:rsid w:val="00414042"/>
    <w:rsid w:val="004143C7"/>
    <w:rsid w:val="004205B8"/>
    <w:rsid w:val="00420C08"/>
    <w:rsid w:val="004211FE"/>
    <w:rsid w:val="00421F31"/>
    <w:rsid w:val="004247C0"/>
    <w:rsid w:val="00425BEB"/>
    <w:rsid w:val="00426B16"/>
    <w:rsid w:val="00430175"/>
    <w:rsid w:val="004318F1"/>
    <w:rsid w:val="00432851"/>
    <w:rsid w:val="00445A66"/>
    <w:rsid w:val="0044611F"/>
    <w:rsid w:val="004504E3"/>
    <w:rsid w:val="00452451"/>
    <w:rsid w:val="00452C4B"/>
    <w:rsid w:val="00453FF9"/>
    <w:rsid w:val="00454001"/>
    <w:rsid w:val="0045477B"/>
    <w:rsid w:val="00457F3D"/>
    <w:rsid w:val="00461F44"/>
    <w:rsid w:val="0046535D"/>
    <w:rsid w:val="0046610A"/>
    <w:rsid w:val="00471B54"/>
    <w:rsid w:val="00472602"/>
    <w:rsid w:val="00472A7F"/>
    <w:rsid w:val="00472F09"/>
    <w:rsid w:val="00473836"/>
    <w:rsid w:val="00476F04"/>
    <w:rsid w:val="00481D8C"/>
    <w:rsid w:val="00483C5C"/>
    <w:rsid w:val="0049160F"/>
    <w:rsid w:val="00495381"/>
    <w:rsid w:val="00496838"/>
    <w:rsid w:val="004A078B"/>
    <w:rsid w:val="004A5068"/>
    <w:rsid w:val="004A6079"/>
    <w:rsid w:val="004B04BF"/>
    <w:rsid w:val="004B0D89"/>
    <w:rsid w:val="004B4D04"/>
    <w:rsid w:val="004B71B4"/>
    <w:rsid w:val="004C4273"/>
    <w:rsid w:val="004C5C84"/>
    <w:rsid w:val="004C626B"/>
    <w:rsid w:val="004C63D0"/>
    <w:rsid w:val="004C79C8"/>
    <w:rsid w:val="004D17C9"/>
    <w:rsid w:val="004D3FDB"/>
    <w:rsid w:val="004D4C9B"/>
    <w:rsid w:val="004D5BFA"/>
    <w:rsid w:val="004D7277"/>
    <w:rsid w:val="004E2476"/>
    <w:rsid w:val="004E2E3D"/>
    <w:rsid w:val="004E6F55"/>
    <w:rsid w:val="004E72C9"/>
    <w:rsid w:val="004F27D3"/>
    <w:rsid w:val="00500FBD"/>
    <w:rsid w:val="00502184"/>
    <w:rsid w:val="00504F03"/>
    <w:rsid w:val="00506292"/>
    <w:rsid w:val="005068C8"/>
    <w:rsid w:val="00506B25"/>
    <w:rsid w:val="00507056"/>
    <w:rsid w:val="00514183"/>
    <w:rsid w:val="00524F31"/>
    <w:rsid w:val="00525952"/>
    <w:rsid w:val="005274F3"/>
    <w:rsid w:val="00530BC0"/>
    <w:rsid w:val="00530EFC"/>
    <w:rsid w:val="00530F05"/>
    <w:rsid w:val="00531371"/>
    <w:rsid w:val="00534D79"/>
    <w:rsid w:val="00537057"/>
    <w:rsid w:val="0054205C"/>
    <w:rsid w:val="00542B42"/>
    <w:rsid w:val="005438AA"/>
    <w:rsid w:val="005463B6"/>
    <w:rsid w:val="005476E3"/>
    <w:rsid w:val="005503DF"/>
    <w:rsid w:val="00550988"/>
    <w:rsid w:val="00550F87"/>
    <w:rsid w:val="005522AD"/>
    <w:rsid w:val="00553D81"/>
    <w:rsid w:val="00553EAE"/>
    <w:rsid w:val="00556386"/>
    <w:rsid w:val="005565E4"/>
    <w:rsid w:val="005567D1"/>
    <w:rsid w:val="00557480"/>
    <w:rsid w:val="00560B53"/>
    <w:rsid w:val="00564503"/>
    <w:rsid w:val="00564E59"/>
    <w:rsid w:val="0056525B"/>
    <w:rsid w:val="00570F8A"/>
    <w:rsid w:val="0057130E"/>
    <w:rsid w:val="00572F2F"/>
    <w:rsid w:val="00573474"/>
    <w:rsid w:val="00575ADF"/>
    <w:rsid w:val="005764D2"/>
    <w:rsid w:val="00577D13"/>
    <w:rsid w:val="0058343C"/>
    <w:rsid w:val="00584B97"/>
    <w:rsid w:val="005863F4"/>
    <w:rsid w:val="0058757C"/>
    <w:rsid w:val="00590389"/>
    <w:rsid w:val="00595AC3"/>
    <w:rsid w:val="00595C2F"/>
    <w:rsid w:val="005962DA"/>
    <w:rsid w:val="005A045C"/>
    <w:rsid w:val="005A0651"/>
    <w:rsid w:val="005A108A"/>
    <w:rsid w:val="005A21D9"/>
    <w:rsid w:val="005A3D7C"/>
    <w:rsid w:val="005A4284"/>
    <w:rsid w:val="005A4584"/>
    <w:rsid w:val="005A59DE"/>
    <w:rsid w:val="005A7F47"/>
    <w:rsid w:val="005B01EB"/>
    <w:rsid w:val="005B19B4"/>
    <w:rsid w:val="005B1DD8"/>
    <w:rsid w:val="005B1E9F"/>
    <w:rsid w:val="005B2E58"/>
    <w:rsid w:val="005B47FB"/>
    <w:rsid w:val="005B56C1"/>
    <w:rsid w:val="005B6405"/>
    <w:rsid w:val="005B6A11"/>
    <w:rsid w:val="005B6FD6"/>
    <w:rsid w:val="005B7126"/>
    <w:rsid w:val="005C0159"/>
    <w:rsid w:val="005C10E2"/>
    <w:rsid w:val="005C4D3E"/>
    <w:rsid w:val="005C5AFE"/>
    <w:rsid w:val="005D0587"/>
    <w:rsid w:val="005D0648"/>
    <w:rsid w:val="005D1447"/>
    <w:rsid w:val="005D36C6"/>
    <w:rsid w:val="005D3D74"/>
    <w:rsid w:val="005D43E6"/>
    <w:rsid w:val="005D5896"/>
    <w:rsid w:val="005D7BF5"/>
    <w:rsid w:val="005E3AAF"/>
    <w:rsid w:val="005E5B43"/>
    <w:rsid w:val="005E66AF"/>
    <w:rsid w:val="005E6B93"/>
    <w:rsid w:val="005E6F3B"/>
    <w:rsid w:val="005E7BBD"/>
    <w:rsid w:val="005F162C"/>
    <w:rsid w:val="005F31BF"/>
    <w:rsid w:val="005F326F"/>
    <w:rsid w:val="005F41D1"/>
    <w:rsid w:val="005F5966"/>
    <w:rsid w:val="005F6893"/>
    <w:rsid w:val="006002B9"/>
    <w:rsid w:val="00611AB2"/>
    <w:rsid w:val="00613E95"/>
    <w:rsid w:val="006142CD"/>
    <w:rsid w:val="00616666"/>
    <w:rsid w:val="006166D0"/>
    <w:rsid w:val="00621694"/>
    <w:rsid w:val="00621CB3"/>
    <w:rsid w:val="00622000"/>
    <w:rsid w:val="006234AC"/>
    <w:rsid w:val="00625CCF"/>
    <w:rsid w:val="006264B0"/>
    <w:rsid w:val="00633002"/>
    <w:rsid w:val="00635478"/>
    <w:rsid w:val="00635D3C"/>
    <w:rsid w:val="00640918"/>
    <w:rsid w:val="0064153C"/>
    <w:rsid w:val="00645105"/>
    <w:rsid w:val="00647040"/>
    <w:rsid w:val="00647FE3"/>
    <w:rsid w:val="0065061F"/>
    <w:rsid w:val="00651661"/>
    <w:rsid w:val="00651EB9"/>
    <w:rsid w:val="006526C4"/>
    <w:rsid w:val="00653334"/>
    <w:rsid w:val="0065352D"/>
    <w:rsid w:val="00653C35"/>
    <w:rsid w:val="006611FE"/>
    <w:rsid w:val="0066161B"/>
    <w:rsid w:val="00663522"/>
    <w:rsid w:val="0066511D"/>
    <w:rsid w:val="006658CC"/>
    <w:rsid w:val="00667E92"/>
    <w:rsid w:val="00672090"/>
    <w:rsid w:val="0067595E"/>
    <w:rsid w:val="00677886"/>
    <w:rsid w:val="006805CE"/>
    <w:rsid w:val="00680DA6"/>
    <w:rsid w:val="00681264"/>
    <w:rsid w:val="0068208B"/>
    <w:rsid w:val="006826CA"/>
    <w:rsid w:val="006830E6"/>
    <w:rsid w:val="00686756"/>
    <w:rsid w:val="00686871"/>
    <w:rsid w:val="006902A5"/>
    <w:rsid w:val="00690DAD"/>
    <w:rsid w:val="006916E5"/>
    <w:rsid w:val="006927FF"/>
    <w:rsid w:val="00695BF7"/>
    <w:rsid w:val="00695DD1"/>
    <w:rsid w:val="00696B4F"/>
    <w:rsid w:val="00696BE8"/>
    <w:rsid w:val="006A0641"/>
    <w:rsid w:val="006A07FF"/>
    <w:rsid w:val="006A0D7A"/>
    <w:rsid w:val="006A0FA1"/>
    <w:rsid w:val="006A1931"/>
    <w:rsid w:val="006A2243"/>
    <w:rsid w:val="006A4BB8"/>
    <w:rsid w:val="006A4E0F"/>
    <w:rsid w:val="006A5A02"/>
    <w:rsid w:val="006A7C7B"/>
    <w:rsid w:val="006B53BE"/>
    <w:rsid w:val="006B5401"/>
    <w:rsid w:val="006B6194"/>
    <w:rsid w:val="006C1D22"/>
    <w:rsid w:val="006C2715"/>
    <w:rsid w:val="006C3029"/>
    <w:rsid w:val="006C4337"/>
    <w:rsid w:val="006D7480"/>
    <w:rsid w:val="006E058C"/>
    <w:rsid w:val="006E370F"/>
    <w:rsid w:val="006E3D19"/>
    <w:rsid w:val="006E5040"/>
    <w:rsid w:val="006E6FC2"/>
    <w:rsid w:val="006F12D0"/>
    <w:rsid w:val="006F1D52"/>
    <w:rsid w:val="006F20C8"/>
    <w:rsid w:val="006F68B4"/>
    <w:rsid w:val="006F79CF"/>
    <w:rsid w:val="006F79ED"/>
    <w:rsid w:val="007002A5"/>
    <w:rsid w:val="007003DC"/>
    <w:rsid w:val="00701A33"/>
    <w:rsid w:val="007035E7"/>
    <w:rsid w:val="00703AA1"/>
    <w:rsid w:val="007052E0"/>
    <w:rsid w:val="00705DA4"/>
    <w:rsid w:val="00706F4C"/>
    <w:rsid w:val="00707829"/>
    <w:rsid w:val="00710CBE"/>
    <w:rsid w:val="00713578"/>
    <w:rsid w:val="00713BFD"/>
    <w:rsid w:val="0072047D"/>
    <w:rsid w:val="00720EA9"/>
    <w:rsid w:val="0072164F"/>
    <w:rsid w:val="00722871"/>
    <w:rsid w:val="00722C00"/>
    <w:rsid w:val="007245E8"/>
    <w:rsid w:val="00726204"/>
    <w:rsid w:val="007269A6"/>
    <w:rsid w:val="00726A54"/>
    <w:rsid w:val="00731BB0"/>
    <w:rsid w:val="0073232A"/>
    <w:rsid w:val="007323DC"/>
    <w:rsid w:val="00733B86"/>
    <w:rsid w:val="00734606"/>
    <w:rsid w:val="00737A7B"/>
    <w:rsid w:val="00742795"/>
    <w:rsid w:val="00743724"/>
    <w:rsid w:val="00744362"/>
    <w:rsid w:val="00744F4D"/>
    <w:rsid w:val="00745360"/>
    <w:rsid w:val="007453F9"/>
    <w:rsid w:val="00746D6D"/>
    <w:rsid w:val="007476A8"/>
    <w:rsid w:val="007478AA"/>
    <w:rsid w:val="007546A2"/>
    <w:rsid w:val="007556B2"/>
    <w:rsid w:val="007559D3"/>
    <w:rsid w:val="00757F9F"/>
    <w:rsid w:val="00760AAA"/>
    <w:rsid w:val="0076104C"/>
    <w:rsid w:val="00761096"/>
    <w:rsid w:val="00767CB8"/>
    <w:rsid w:val="0077344E"/>
    <w:rsid w:val="00774174"/>
    <w:rsid w:val="00774B14"/>
    <w:rsid w:val="0077579D"/>
    <w:rsid w:val="00776F46"/>
    <w:rsid w:val="00777159"/>
    <w:rsid w:val="00777F42"/>
    <w:rsid w:val="00780755"/>
    <w:rsid w:val="00782512"/>
    <w:rsid w:val="007827C8"/>
    <w:rsid w:val="00782A00"/>
    <w:rsid w:val="007847DD"/>
    <w:rsid w:val="007864A0"/>
    <w:rsid w:val="00791497"/>
    <w:rsid w:val="00793181"/>
    <w:rsid w:val="00797EF9"/>
    <w:rsid w:val="007A2C83"/>
    <w:rsid w:val="007B507B"/>
    <w:rsid w:val="007B5A80"/>
    <w:rsid w:val="007B5A86"/>
    <w:rsid w:val="007B6FF1"/>
    <w:rsid w:val="007B7688"/>
    <w:rsid w:val="007C3D9F"/>
    <w:rsid w:val="007C4095"/>
    <w:rsid w:val="007C4F78"/>
    <w:rsid w:val="007C6996"/>
    <w:rsid w:val="007D2207"/>
    <w:rsid w:val="007D449C"/>
    <w:rsid w:val="007D7390"/>
    <w:rsid w:val="007E4DB9"/>
    <w:rsid w:val="007E5B91"/>
    <w:rsid w:val="007E60DF"/>
    <w:rsid w:val="007E7818"/>
    <w:rsid w:val="007E7A57"/>
    <w:rsid w:val="007F1239"/>
    <w:rsid w:val="007F131E"/>
    <w:rsid w:val="007F4B6D"/>
    <w:rsid w:val="007F5F29"/>
    <w:rsid w:val="007F5F75"/>
    <w:rsid w:val="007F6342"/>
    <w:rsid w:val="007F7E18"/>
    <w:rsid w:val="00801A10"/>
    <w:rsid w:val="00801DDD"/>
    <w:rsid w:val="008038D1"/>
    <w:rsid w:val="00803909"/>
    <w:rsid w:val="008067C1"/>
    <w:rsid w:val="00806F01"/>
    <w:rsid w:val="008070A8"/>
    <w:rsid w:val="008070ED"/>
    <w:rsid w:val="008072C6"/>
    <w:rsid w:val="008108E1"/>
    <w:rsid w:val="008114CB"/>
    <w:rsid w:val="00813E3D"/>
    <w:rsid w:val="008161B6"/>
    <w:rsid w:val="00820EAD"/>
    <w:rsid w:val="0082272C"/>
    <w:rsid w:val="008234B4"/>
    <w:rsid w:val="00824EE7"/>
    <w:rsid w:val="008252BD"/>
    <w:rsid w:val="00834031"/>
    <w:rsid w:val="00841204"/>
    <w:rsid w:val="00846A77"/>
    <w:rsid w:val="00847019"/>
    <w:rsid w:val="00847CBB"/>
    <w:rsid w:val="008534B8"/>
    <w:rsid w:val="008544FE"/>
    <w:rsid w:val="008548A2"/>
    <w:rsid w:val="00862F45"/>
    <w:rsid w:val="0086304A"/>
    <w:rsid w:val="00865288"/>
    <w:rsid w:val="00865733"/>
    <w:rsid w:val="00865B71"/>
    <w:rsid w:val="00866872"/>
    <w:rsid w:val="008676F4"/>
    <w:rsid w:val="00867E65"/>
    <w:rsid w:val="00873214"/>
    <w:rsid w:val="00875D4C"/>
    <w:rsid w:val="008772DF"/>
    <w:rsid w:val="00877421"/>
    <w:rsid w:val="00877B8B"/>
    <w:rsid w:val="00881423"/>
    <w:rsid w:val="00881529"/>
    <w:rsid w:val="00881623"/>
    <w:rsid w:val="008831DF"/>
    <w:rsid w:val="0088336E"/>
    <w:rsid w:val="00883FAC"/>
    <w:rsid w:val="008849C7"/>
    <w:rsid w:val="00891C5E"/>
    <w:rsid w:val="00892208"/>
    <w:rsid w:val="008957D1"/>
    <w:rsid w:val="008957D2"/>
    <w:rsid w:val="008967E5"/>
    <w:rsid w:val="00897F0D"/>
    <w:rsid w:val="008A1D2B"/>
    <w:rsid w:val="008A37B4"/>
    <w:rsid w:val="008A614D"/>
    <w:rsid w:val="008B0584"/>
    <w:rsid w:val="008B1A73"/>
    <w:rsid w:val="008B1CE3"/>
    <w:rsid w:val="008B6C88"/>
    <w:rsid w:val="008C0308"/>
    <w:rsid w:val="008C4CD3"/>
    <w:rsid w:val="008D4F19"/>
    <w:rsid w:val="008D5CBF"/>
    <w:rsid w:val="008E1872"/>
    <w:rsid w:val="008E1FA8"/>
    <w:rsid w:val="008E23B5"/>
    <w:rsid w:val="008E4AAA"/>
    <w:rsid w:val="008E6154"/>
    <w:rsid w:val="008E64C2"/>
    <w:rsid w:val="008E779B"/>
    <w:rsid w:val="008E78AF"/>
    <w:rsid w:val="008E7C7B"/>
    <w:rsid w:val="008F0837"/>
    <w:rsid w:val="008F0921"/>
    <w:rsid w:val="008F2B08"/>
    <w:rsid w:val="00901FCC"/>
    <w:rsid w:val="00904720"/>
    <w:rsid w:val="00904FF9"/>
    <w:rsid w:val="009062BF"/>
    <w:rsid w:val="00906AB5"/>
    <w:rsid w:val="00911871"/>
    <w:rsid w:val="009133E6"/>
    <w:rsid w:val="00917B1D"/>
    <w:rsid w:val="00921CE1"/>
    <w:rsid w:val="00924EC7"/>
    <w:rsid w:val="009251CD"/>
    <w:rsid w:val="00926F97"/>
    <w:rsid w:val="00926FEA"/>
    <w:rsid w:val="00934202"/>
    <w:rsid w:val="00934636"/>
    <w:rsid w:val="00935A7A"/>
    <w:rsid w:val="00936920"/>
    <w:rsid w:val="00937CDD"/>
    <w:rsid w:val="0094059E"/>
    <w:rsid w:val="00941320"/>
    <w:rsid w:val="009425D1"/>
    <w:rsid w:val="00942A9D"/>
    <w:rsid w:val="009435B1"/>
    <w:rsid w:val="00945C0E"/>
    <w:rsid w:val="00946C35"/>
    <w:rsid w:val="00946DD1"/>
    <w:rsid w:val="0094713D"/>
    <w:rsid w:val="00950A1B"/>
    <w:rsid w:val="00951258"/>
    <w:rsid w:val="00951C9D"/>
    <w:rsid w:val="00953044"/>
    <w:rsid w:val="00957D4B"/>
    <w:rsid w:val="00960BA1"/>
    <w:rsid w:val="00962398"/>
    <w:rsid w:val="00963C9F"/>
    <w:rsid w:val="009659B3"/>
    <w:rsid w:val="00965B7A"/>
    <w:rsid w:val="00970AF0"/>
    <w:rsid w:val="00970F98"/>
    <w:rsid w:val="00972148"/>
    <w:rsid w:val="00972E75"/>
    <w:rsid w:val="009734DE"/>
    <w:rsid w:val="0097381C"/>
    <w:rsid w:val="00975599"/>
    <w:rsid w:val="009760F5"/>
    <w:rsid w:val="00976769"/>
    <w:rsid w:val="00976DDD"/>
    <w:rsid w:val="00981AFC"/>
    <w:rsid w:val="00981E0A"/>
    <w:rsid w:val="00982201"/>
    <w:rsid w:val="0098338B"/>
    <w:rsid w:val="00983A18"/>
    <w:rsid w:val="00986364"/>
    <w:rsid w:val="009864BD"/>
    <w:rsid w:val="00987121"/>
    <w:rsid w:val="009872CA"/>
    <w:rsid w:val="00987457"/>
    <w:rsid w:val="009877C1"/>
    <w:rsid w:val="009906DF"/>
    <w:rsid w:val="00990B19"/>
    <w:rsid w:val="00991663"/>
    <w:rsid w:val="00992AE5"/>
    <w:rsid w:val="0099304E"/>
    <w:rsid w:val="00994666"/>
    <w:rsid w:val="009A0CE2"/>
    <w:rsid w:val="009A56D9"/>
    <w:rsid w:val="009A5E32"/>
    <w:rsid w:val="009B1123"/>
    <w:rsid w:val="009B4A88"/>
    <w:rsid w:val="009B6C0F"/>
    <w:rsid w:val="009B7712"/>
    <w:rsid w:val="009B7721"/>
    <w:rsid w:val="009B7991"/>
    <w:rsid w:val="009C11A9"/>
    <w:rsid w:val="009C1BFC"/>
    <w:rsid w:val="009C284A"/>
    <w:rsid w:val="009C3055"/>
    <w:rsid w:val="009C5E05"/>
    <w:rsid w:val="009C7CCA"/>
    <w:rsid w:val="009D0F04"/>
    <w:rsid w:val="009D21BF"/>
    <w:rsid w:val="009D4102"/>
    <w:rsid w:val="009D7E31"/>
    <w:rsid w:val="009E047B"/>
    <w:rsid w:val="009E1C00"/>
    <w:rsid w:val="009E4132"/>
    <w:rsid w:val="009E796E"/>
    <w:rsid w:val="009F0244"/>
    <w:rsid w:val="009F0F08"/>
    <w:rsid w:val="009F4549"/>
    <w:rsid w:val="009F5CD3"/>
    <w:rsid w:val="009F7020"/>
    <w:rsid w:val="009F78B4"/>
    <w:rsid w:val="00A00F2D"/>
    <w:rsid w:val="00A04644"/>
    <w:rsid w:val="00A04AD1"/>
    <w:rsid w:val="00A07906"/>
    <w:rsid w:val="00A106BF"/>
    <w:rsid w:val="00A1152C"/>
    <w:rsid w:val="00A132A0"/>
    <w:rsid w:val="00A13E0B"/>
    <w:rsid w:val="00A14F07"/>
    <w:rsid w:val="00A1528A"/>
    <w:rsid w:val="00A24F4B"/>
    <w:rsid w:val="00A25CB1"/>
    <w:rsid w:val="00A33639"/>
    <w:rsid w:val="00A3384E"/>
    <w:rsid w:val="00A35E9E"/>
    <w:rsid w:val="00A377F1"/>
    <w:rsid w:val="00A37836"/>
    <w:rsid w:val="00A40AEC"/>
    <w:rsid w:val="00A40FBD"/>
    <w:rsid w:val="00A4275C"/>
    <w:rsid w:val="00A42A15"/>
    <w:rsid w:val="00A43F05"/>
    <w:rsid w:val="00A43FD7"/>
    <w:rsid w:val="00A4532A"/>
    <w:rsid w:val="00A45C2E"/>
    <w:rsid w:val="00A47FB2"/>
    <w:rsid w:val="00A47FD9"/>
    <w:rsid w:val="00A50C29"/>
    <w:rsid w:val="00A50DEB"/>
    <w:rsid w:val="00A54289"/>
    <w:rsid w:val="00A546EC"/>
    <w:rsid w:val="00A5590C"/>
    <w:rsid w:val="00A60C26"/>
    <w:rsid w:val="00A61DAA"/>
    <w:rsid w:val="00A67946"/>
    <w:rsid w:val="00A70AFC"/>
    <w:rsid w:val="00A70B61"/>
    <w:rsid w:val="00A72126"/>
    <w:rsid w:val="00A7301C"/>
    <w:rsid w:val="00A74210"/>
    <w:rsid w:val="00A75BB1"/>
    <w:rsid w:val="00A75D8F"/>
    <w:rsid w:val="00A75F1A"/>
    <w:rsid w:val="00A8138F"/>
    <w:rsid w:val="00A81D66"/>
    <w:rsid w:val="00A86C34"/>
    <w:rsid w:val="00A87A4A"/>
    <w:rsid w:val="00A91664"/>
    <w:rsid w:val="00A92B93"/>
    <w:rsid w:val="00A93782"/>
    <w:rsid w:val="00A93A08"/>
    <w:rsid w:val="00A93B62"/>
    <w:rsid w:val="00A94976"/>
    <w:rsid w:val="00AA028E"/>
    <w:rsid w:val="00AA1127"/>
    <w:rsid w:val="00AA1D2C"/>
    <w:rsid w:val="00AA25D6"/>
    <w:rsid w:val="00AA4231"/>
    <w:rsid w:val="00AA46D9"/>
    <w:rsid w:val="00AA49AD"/>
    <w:rsid w:val="00AA523A"/>
    <w:rsid w:val="00AA5586"/>
    <w:rsid w:val="00AA64F6"/>
    <w:rsid w:val="00AA79BB"/>
    <w:rsid w:val="00AB05B8"/>
    <w:rsid w:val="00AB17CB"/>
    <w:rsid w:val="00AB2472"/>
    <w:rsid w:val="00AB46D0"/>
    <w:rsid w:val="00AB492E"/>
    <w:rsid w:val="00AB4E57"/>
    <w:rsid w:val="00AB4F84"/>
    <w:rsid w:val="00AB5226"/>
    <w:rsid w:val="00AB75D9"/>
    <w:rsid w:val="00AB7D0D"/>
    <w:rsid w:val="00AC00B4"/>
    <w:rsid w:val="00AC3773"/>
    <w:rsid w:val="00AC3A45"/>
    <w:rsid w:val="00AD03DC"/>
    <w:rsid w:val="00AD1E97"/>
    <w:rsid w:val="00AD45A0"/>
    <w:rsid w:val="00AE00E3"/>
    <w:rsid w:val="00AE0F41"/>
    <w:rsid w:val="00AE10B9"/>
    <w:rsid w:val="00AE1754"/>
    <w:rsid w:val="00AE2249"/>
    <w:rsid w:val="00AE409A"/>
    <w:rsid w:val="00AE498B"/>
    <w:rsid w:val="00AE5B66"/>
    <w:rsid w:val="00AE7074"/>
    <w:rsid w:val="00AE7A5A"/>
    <w:rsid w:val="00AF0181"/>
    <w:rsid w:val="00AF0344"/>
    <w:rsid w:val="00AF0B16"/>
    <w:rsid w:val="00AF14F6"/>
    <w:rsid w:val="00AF1A2C"/>
    <w:rsid w:val="00AF2E16"/>
    <w:rsid w:val="00AF5BB1"/>
    <w:rsid w:val="00AF61D4"/>
    <w:rsid w:val="00AF7ABF"/>
    <w:rsid w:val="00AF7CD7"/>
    <w:rsid w:val="00AF7D43"/>
    <w:rsid w:val="00B00389"/>
    <w:rsid w:val="00B00490"/>
    <w:rsid w:val="00B0255B"/>
    <w:rsid w:val="00B032F0"/>
    <w:rsid w:val="00B04EF3"/>
    <w:rsid w:val="00B06889"/>
    <w:rsid w:val="00B069D6"/>
    <w:rsid w:val="00B11CF4"/>
    <w:rsid w:val="00B17882"/>
    <w:rsid w:val="00B217A0"/>
    <w:rsid w:val="00B229BE"/>
    <w:rsid w:val="00B22D09"/>
    <w:rsid w:val="00B23B64"/>
    <w:rsid w:val="00B240AE"/>
    <w:rsid w:val="00B317CD"/>
    <w:rsid w:val="00B31FBD"/>
    <w:rsid w:val="00B41868"/>
    <w:rsid w:val="00B41916"/>
    <w:rsid w:val="00B44078"/>
    <w:rsid w:val="00B44805"/>
    <w:rsid w:val="00B4514F"/>
    <w:rsid w:val="00B4570D"/>
    <w:rsid w:val="00B4656C"/>
    <w:rsid w:val="00B47B9F"/>
    <w:rsid w:val="00B50A75"/>
    <w:rsid w:val="00B5137E"/>
    <w:rsid w:val="00B53098"/>
    <w:rsid w:val="00B532CE"/>
    <w:rsid w:val="00B577F5"/>
    <w:rsid w:val="00B6030F"/>
    <w:rsid w:val="00B61EE9"/>
    <w:rsid w:val="00B62A22"/>
    <w:rsid w:val="00B62A5A"/>
    <w:rsid w:val="00B7407A"/>
    <w:rsid w:val="00B75993"/>
    <w:rsid w:val="00B76A65"/>
    <w:rsid w:val="00B776D1"/>
    <w:rsid w:val="00B806F2"/>
    <w:rsid w:val="00B8089F"/>
    <w:rsid w:val="00B82C65"/>
    <w:rsid w:val="00B82C98"/>
    <w:rsid w:val="00B84994"/>
    <w:rsid w:val="00B84B4F"/>
    <w:rsid w:val="00B86005"/>
    <w:rsid w:val="00B91292"/>
    <w:rsid w:val="00B9355B"/>
    <w:rsid w:val="00B94B62"/>
    <w:rsid w:val="00B973A9"/>
    <w:rsid w:val="00B97FD3"/>
    <w:rsid w:val="00BA142D"/>
    <w:rsid w:val="00BA2DD6"/>
    <w:rsid w:val="00BA3504"/>
    <w:rsid w:val="00BA7510"/>
    <w:rsid w:val="00BB0F88"/>
    <w:rsid w:val="00BB1393"/>
    <w:rsid w:val="00BB3D74"/>
    <w:rsid w:val="00BB4ADB"/>
    <w:rsid w:val="00BB6AB3"/>
    <w:rsid w:val="00BB7212"/>
    <w:rsid w:val="00BC4A44"/>
    <w:rsid w:val="00BC4C36"/>
    <w:rsid w:val="00BC51E2"/>
    <w:rsid w:val="00BC6D1C"/>
    <w:rsid w:val="00BD1DA3"/>
    <w:rsid w:val="00BD493C"/>
    <w:rsid w:val="00BD634C"/>
    <w:rsid w:val="00BD7424"/>
    <w:rsid w:val="00BD7430"/>
    <w:rsid w:val="00BD7558"/>
    <w:rsid w:val="00BE07C3"/>
    <w:rsid w:val="00BE22EA"/>
    <w:rsid w:val="00BE2332"/>
    <w:rsid w:val="00BE3551"/>
    <w:rsid w:val="00BE5B92"/>
    <w:rsid w:val="00BE6488"/>
    <w:rsid w:val="00BE68E5"/>
    <w:rsid w:val="00BE7C54"/>
    <w:rsid w:val="00BF27D1"/>
    <w:rsid w:val="00BF3407"/>
    <w:rsid w:val="00BF426F"/>
    <w:rsid w:val="00BF6C80"/>
    <w:rsid w:val="00C02D0C"/>
    <w:rsid w:val="00C04B58"/>
    <w:rsid w:val="00C04D9C"/>
    <w:rsid w:val="00C04FB3"/>
    <w:rsid w:val="00C110AA"/>
    <w:rsid w:val="00C13D1E"/>
    <w:rsid w:val="00C1580D"/>
    <w:rsid w:val="00C22EAA"/>
    <w:rsid w:val="00C23242"/>
    <w:rsid w:val="00C2431F"/>
    <w:rsid w:val="00C254C1"/>
    <w:rsid w:val="00C263FE"/>
    <w:rsid w:val="00C26F7E"/>
    <w:rsid w:val="00C27066"/>
    <w:rsid w:val="00C2722B"/>
    <w:rsid w:val="00C2770B"/>
    <w:rsid w:val="00C31007"/>
    <w:rsid w:val="00C317B7"/>
    <w:rsid w:val="00C337C0"/>
    <w:rsid w:val="00C33956"/>
    <w:rsid w:val="00C33CEC"/>
    <w:rsid w:val="00C36B7F"/>
    <w:rsid w:val="00C373A4"/>
    <w:rsid w:val="00C37FBA"/>
    <w:rsid w:val="00C43131"/>
    <w:rsid w:val="00C46110"/>
    <w:rsid w:val="00C47050"/>
    <w:rsid w:val="00C47889"/>
    <w:rsid w:val="00C500FF"/>
    <w:rsid w:val="00C52DCD"/>
    <w:rsid w:val="00C5399B"/>
    <w:rsid w:val="00C54D51"/>
    <w:rsid w:val="00C56191"/>
    <w:rsid w:val="00C6180F"/>
    <w:rsid w:val="00C63193"/>
    <w:rsid w:val="00C631DC"/>
    <w:rsid w:val="00C63CE5"/>
    <w:rsid w:val="00C67587"/>
    <w:rsid w:val="00C67FB0"/>
    <w:rsid w:val="00C71D0D"/>
    <w:rsid w:val="00C732E5"/>
    <w:rsid w:val="00C749F8"/>
    <w:rsid w:val="00C7601E"/>
    <w:rsid w:val="00C77B21"/>
    <w:rsid w:val="00C77CFB"/>
    <w:rsid w:val="00C824AD"/>
    <w:rsid w:val="00C82DC5"/>
    <w:rsid w:val="00C847A4"/>
    <w:rsid w:val="00C850F1"/>
    <w:rsid w:val="00C862F9"/>
    <w:rsid w:val="00C863B0"/>
    <w:rsid w:val="00C868B4"/>
    <w:rsid w:val="00C87B2D"/>
    <w:rsid w:val="00C930E5"/>
    <w:rsid w:val="00C94FDD"/>
    <w:rsid w:val="00C95E79"/>
    <w:rsid w:val="00CA0B00"/>
    <w:rsid w:val="00CA2A5C"/>
    <w:rsid w:val="00CA4A78"/>
    <w:rsid w:val="00CA58A4"/>
    <w:rsid w:val="00CA66B4"/>
    <w:rsid w:val="00CB01A6"/>
    <w:rsid w:val="00CB3824"/>
    <w:rsid w:val="00CB3A5D"/>
    <w:rsid w:val="00CB570C"/>
    <w:rsid w:val="00CB6296"/>
    <w:rsid w:val="00CB6D55"/>
    <w:rsid w:val="00CB7553"/>
    <w:rsid w:val="00CB795A"/>
    <w:rsid w:val="00CB7FCA"/>
    <w:rsid w:val="00CC2E15"/>
    <w:rsid w:val="00CC4FB6"/>
    <w:rsid w:val="00CC5425"/>
    <w:rsid w:val="00CC5629"/>
    <w:rsid w:val="00CC76B9"/>
    <w:rsid w:val="00CD126A"/>
    <w:rsid w:val="00CD13DC"/>
    <w:rsid w:val="00CD266E"/>
    <w:rsid w:val="00CD2FD3"/>
    <w:rsid w:val="00CD3FEE"/>
    <w:rsid w:val="00CD48E3"/>
    <w:rsid w:val="00CD61DC"/>
    <w:rsid w:val="00CD67FE"/>
    <w:rsid w:val="00CE3B2D"/>
    <w:rsid w:val="00CE629A"/>
    <w:rsid w:val="00CE630C"/>
    <w:rsid w:val="00CE759B"/>
    <w:rsid w:val="00CF1E70"/>
    <w:rsid w:val="00D0109D"/>
    <w:rsid w:val="00D03667"/>
    <w:rsid w:val="00D045EA"/>
    <w:rsid w:val="00D075CA"/>
    <w:rsid w:val="00D1143D"/>
    <w:rsid w:val="00D1330B"/>
    <w:rsid w:val="00D13D76"/>
    <w:rsid w:val="00D167A0"/>
    <w:rsid w:val="00D2130C"/>
    <w:rsid w:val="00D229D1"/>
    <w:rsid w:val="00D23171"/>
    <w:rsid w:val="00D233D1"/>
    <w:rsid w:val="00D26DDC"/>
    <w:rsid w:val="00D30F23"/>
    <w:rsid w:val="00D317BB"/>
    <w:rsid w:val="00D378CE"/>
    <w:rsid w:val="00D4033C"/>
    <w:rsid w:val="00D409F6"/>
    <w:rsid w:val="00D40B98"/>
    <w:rsid w:val="00D43CB1"/>
    <w:rsid w:val="00D45D5E"/>
    <w:rsid w:val="00D45EE9"/>
    <w:rsid w:val="00D47809"/>
    <w:rsid w:val="00D51232"/>
    <w:rsid w:val="00D52AC0"/>
    <w:rsid w:val="00D52BD2"/>
    <w:rsid w:val="00D54231"/>
    <w:rsid w:val="00D54729"/>
    <w:rsid w:val="00D55497"/>
    <w:rsid w:val="00D56A70"/>
    <w:rsid w:val="00D56AEE"/>
    <w:rsid w:val="00D570DF"/>
    <w:rsid w:val="00D571D2"/>
    <w:rsid w:val="00D5744C"/>
    <w:rsid w:val="00D61527"/>
    <w:rsid w:val="00D6168E"/>
    <w:rsid w:val="00D6731B"/>
    <w:rsid w:val="00D67A15"/>
    <w:rsid w:val="00D7198C"/>
    <w:rsid w:val="00D725EB"/>
    <w:rsid w:val="00D733BF"/>
    <w:rsid w:val="00D74925"/>
    <w:rsid w:val="00D767CB"/>
    <w:rsid w:val="00D76F5C"/>
    <w:rsid w:val="00D8026F"/>
    <w:rsid w:val="00D80631"/>
    <w:rsid w:val="00D8153C"/>
    <w:rsid w:val="00D8435E"/>
    <w:rsid w:val="00D867E8"/>
    <w:rsid w:val="00D95383"/>
    <w:rsid w:val="00D95574"/>
    <w:rsid w:val="00D970FA"/>
    <w:rsid w:val="00D97AA6"/>
    <w:rsid w:val="00DA06F1"/>
    <w:rsid w:val="00DA2CC1"/>
    <w:rsid w:val="00DA2E29"/>
    <w:rsid w:val="00DA48BD"/>
    <w:rsid w:val="00DA4F57"/>
    <w:rsid w:val="00DA60CE"/>
    <w:rsid w:val="00DB073A"/>
    <w:rsid w:val="00DB10F4"/>
    <w:rsid w:val="00DB2911"/>
    <w:rsid w:val="00DB2D82"/>
    <w:rsid w:val="00DB3F81"/>
    <w:rsid w:val="00DB6F63"/>
    <w:rsid w:val="00DC1266"/>
    <w:rsid w:val="00DC357B"/>
    <w:rsid w:val="00DC3927"/>
    <w:rsid w:val="00DC55C6"/>
    <w:rsid w:val="00DC67A4"/>
    <w:rsid w:val="00DD00F8"/>
    <w:rsid w:val="00DD17DD"/>
    <w:rsid w:val="00DD4511"/>
    <w:rsid w:val="00DD56C6"/>
    <w:rsid w:val="00DD5746"/>
    <w:rsid w:val="00DD73CA"/>
    <w:rsid w:val="00DE0BF7"/>
    <w:rsid w:val="00DE0CED"/>
    <w:rsid w:val="00DE178D"/>
    <w:rsid w:val="00DE29AE"/>
    <w:rsid w:val="00DE431C"/>
    <w:rsid w:val="00DE4CED"/>
    <w:rsid w:val="00DE6D52"/>
    <w:rsid w:val="00DE78AC"/>
    <w:rsid w:val="00DF04C8"/>
    <w:rsid w:val="00DF09E7"/>
    <w:rsid w:val="00DF1269"/>
    <w:rsid w:val="00DF1425"/>
    <w:rsid w:val="00DF5482"/>
    <w:rsid w:val="00DF66A0"/>
    <w:rsid w:val="00E002E1"/>
    <w:rsid w:val="00E04E74"/>
    <w:rsid w:val="00E0773C"/>
    <w:rsid w:val="00E07CB7"/>
    <w:rsid w:val="00E11E37"/>
    <w:rsid w:val="00E14F40"/>
    <w:rsid w:val="00E162FE"/>
    <w:rsid w:val="00E168FE"/>
    <w:rsid w:val="00E17165"/>
    <w:rsid w:val="00E17A85"/>
    <w:rsid w:val="00E2157C"/>
    <w:rsid w:val="00E228EB"/>
    <w:rsid w:val="00E265C4"/>
    <w:rsid w:val="00E27B81"/>
    <w:rsid w:val="00E30D64"/>
    <w:rsid w:val="00E3244E"/>
    <w:rsid w:val="00E34F0A"/>
    <w:rsid w:val="00E37993"/>
    <w:rsid w:val="00E37FCB"/>
    <w:rsid w:val="00E41328"/>
    <w:rsid w:val="00E414B4"/>
    <w:rsid w:val="00E4359A"/>
    <w:rsid w:val="00E43C40"/>
    <w:rsid w:val="00E506F6"/>
    <w:rsid w:val="00E514A9"/>
    <w:rsid w:val="00E52D99"/>
    <w:rsid w:val="00E542ED"/>
    <w:rsid w:val="00E54A21"/>
    <w:rsid w:val="00E54DD1"/>
    <w:rsid w:val="00E552D2"/>
    <w:rsid w:val="00E6226E"/>
    <w:rsid w:val="00E63EC0"/>
    <w:rsid w:val="00E64086"/>
    <w:rsid w:val="00E72683"/>
    <w:rsid w:val="00E762E3"/>
    <w:rsid w:val="00E80C29"/>
    <w:rsid w:val="00E81A13"/>
    <w:rsid w:val="00E82C1A"/>
    <w:rsid w:val="00E849AC"/>
    <w:rsid w:val="00E85FDC"/>
    <w:rsid w:val="00E8797A"/>
    <w:rsid w:val="00E92897"/>
    <w:rsid w:val="00E92B13"/>
    <w:rsid w:val="00E93BAD"/>
    <w:rsid w:val="00EA2ACC"/>
    <w:rsid w:val="00EB05B3"/>
    <w:rsid w:val="00EB0E72"/>
    <w:rsid w:val="00EB0FF0"/>
    <w:rsid w:val="00EB1776"/>
    <w:rsid w:val="00EB28FF"/>
    <w:rsid w:val="00EB4629"/>
    <w:rsid w:val="00EB62DD"/>
    <w:rsid w:val="00EC0B93"/>
    <w:rsid w:val="00EC181D"/>
    <w:rsid w:val="00ED07A9"/>
    <w:rsid w:val="00ED0C46"/>
    <w:rsid w:val="00ED2FE8"/>
    <w:rsid w:val="00ED4963"/>
    <w:rsid w:val="00ED5A44"/>
    <w:rsid w:val="00ED64B2"/>
    <w:rsid w:val="00EE6025"/>
    <w:rsid w:val="00EF1385"/>
    <w:rsid w:val="00EF165F"/>
    <w:rsid w:val="00EF2262"/>
    <w:rsid w:val="00EF4584"/>
    <w:rsid w:val="00EF5610"/>
    <w:rsid w:val="00EF70FA"/>
    <w:rsid w:val="00F00390"/>
    <w:rsid w:val="00F02250"/>
    <w:rsid w:val="00F04976"/>
    <w:rsid w:val="00F0560F"/>
    <w:rsid w:val="00F06048"/>
    <w:rsid w:val="00F07734"/>
    <w:rsid w:val="00F11DC2"/>
    <w:rsid w:val="00F130ED"/>
    <w:rsid w:val="00F15145"/>
    <w:rsid w:val="00F15BBD"/>
    <w:rsid w:val="00F202D7"/>
    <w:rsid w:val="00F212F4"/>
    <w:rsid w:val="00F22E84"/>
    <w:rsid w:val="00F2427A"/>
    <w:rsid w:val="00F26C79"/>
    <w:rsid w:val="00F26D6D"/>
    <w:rsid w:val="00F27E6A"/>
    <w:rsid w:val="00F34C2C"/>
    <w:rsid w:val="00F35447"/>
    <w:rsid w:val="00F37BEC"/>
    <w:rsid w:val="00F44B40"/>
    <w:rsid w:val="00F4566A"/>
    <w:rsid w:val="00F4614E"/>
    <w:rsid w:val="00F51194"/>
    <w:rsid w:val="00F51850"/>
    <w:rsid w:val="00F522F9"/>
    <w:rsid w:val="00F52B07"/>
    <w:rsid w:val="00F53AEC"/>
    <w:rsid w:val="00F56750"/>
    <w:rsid w:val="00F62F5E"/>
    <w:rsid w:val="00F6541F"/>
    <w:rsid w:val="00F7166D"/>
    <w:rsid w:val="00F75766"/>
    <w:rsid w:val="00F83F2A"/>
    <w:rsid w:val="00F841D9"/>
    <w:rsid w:val="00F86007"/>
    <w:rsid w:val="00F86207"/>
    <w:rsid w:val="00F86572"/>
    <w:rsid w:val="00F87557"/>
    <w:rsid w:val="00F87749"/>
    <w:rsid w:val="00F90ACC"/>
    <w:rsid w:val="00F91CE3"/>
    <w:rsid w:val="00F91E58"/>
    <w:rsid w:val="00F91E5F"/>
    <w:rsid w:val="00F91EEE"/>
    <w:rsid w:val="00F929EE"/>
    <w:rsid w:val="00F93856"/>
    <w:rsid w:val="00F93A5C"/>
    <w:rsid w:val="00F93F6E"/>
    <w:rsid w:val="00F95077"/>
    <w:rsid w:val="00F97B57"/>
    <w:rsid w:val="00F97E29"/>
    <w:rsid w:val="00FA07A3"/>
    <w:rsid w:val="00FA09E2"/>
    <w:rsid w:val="00FA120B"/>
    <w:rsid w:val="00FA27B0"/>
    <w:rsid w:val="00FA366C"/>
    <w:rsid w:val="00FA6D52"/>
    <w:rsid w:val="00FA77A3"/>
    <w:rsid w:val="00FB041A"/>
    <w:rsid w:val="00FB0CA6"/>
    <w:rsid w:val="00FC1C25"/>
    <w:rsid w:val="00FC1E73"/>
    <w:rsid w:val="00FC3A8B"/>
    <w:rsid w:val="00FC5D56"/>
    <w:rsid w:val="00FD0FD7"/>
    <w:rsid w:val="00FD20C9"/>
    <w:rsid w:val="00FD3E6A"/>
    <w:rsid w:val="00FD5294"/>
    <w:rsid w:val="00FE0931"/>
    <w:rsid w:val="00FE0A8B"/>
    <w:rsid w:val="00FE0EAE"/>
    <w:rsid w:val="00FE102A"/>
    <w:rsid w:val="00FE1501"/>
    <w:rsid w:val="00FE19A5"/>
    <w:rsid w:val="00FE433C"/>
    <w:rsid w:val="00FE6A83"/>
    <w:rsid w:val="00FE7A01"/>
    <w:rsid w:val="00FE7DA5"/>
    <w:rsid w:val="00FF2B07"/>
    <w:rsid w:val="00FF3D54"/>
    <w:rsid w:val="00FF6611"/>
    <w:rsid w:val="00FF731C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03AA"/>
  <w14:defaultImageDpi w14:val="300"/>
  <w15:docId w15:val="{847298B6-3DC5-43E7-B8CD-B35300A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AA"/>
    <w:pPr>
      <w:spacing w:after="200" w:line="276" w:lineRule="auto"/>
    </w:pPr>
    <w:rPr>
      <w:rFonts w:eastAsiaTheme="minorHAnsi"/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C110A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AA"/>
    <w:rPr>
      <w:rFonts w:ascii="Times New Roman" w:eastAsiaTheme="minorHAnsi" w:hAnsi="Times New Roman" w:cs="Times New Roman"/>
      <w:b/>
      <w:bCs/>
      <w:kern w:val="36"/>
      <w:sz w:val="48"/>
      <w:szCs w:val="48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0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AA"/>
    <w:rPr>
      <w:rFonts w:ascii="Tahoma" w:eastAsiaTheme="minorHAnsi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1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0AA"/>
    <w:rPr>
      <w:rFonts w:eastAsiaTheme="minorHAnsi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0AA"/>
    <w:rPr>
      <w:rFonts w:eastAsiaTheme="minorHAnsi"/>
      <w:b/>
      <w:bCs/>
      <w:sz w:val="20"/>
      <w:szCs w:val="20"/>
      <w:lang w:val="en-IN"/>
    </w:rPr>
  </w:style>
  <w:style w:type="paragraph" w:customStyle="1" w:styleId="Default">
    <w:name w:val="Default"/>
    <w:rsid w:val="00C110A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110A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110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0AA"/>
    <w:rPr>
      <w:rFonts w:eastAsiaTheme="minorHAns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AA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1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AA"/>
    <w:rPr>
      <w:rFonts w:eastAsiaTheme="minorHAnsi"/>
      <w:sz w:val="22"/>
      <w:szCs w:val="22"/>
      <w:lang w:val="en-IN"/>
    </w:rPr>
  </w:style>
  <w:style w:type="character" w:customStyle="1" w:styleId="m1498212345299655809gmail-msoins">
    <w:name w:val="m_1498212345299655809gmail-msoins"/>
    <w:basedOn w:val="DefaultParagraphFont"/>
    <w:rsid w:val="00C110AA"/>
  </w:style>
  <w:style w:type="character" w:customStyle="1" w:styleId="apple-converted-space">
    <w:name w:val="apple-converted-space"/>
    <w:basedOn w:val="DefaultParagraphFont"/>
    <w:rsid w:val="00C110AA"/>
  </w:style>
  <w:style w:type="character" w:customStyle="1" w:styleId="m1498212345299655809gmail-msocommentreference">
    <w:name w:val="m_1498212345299655809gmail-msocommentreference"/>
    <w:basedOn w:val="DefaultParagraphFont"/>
    <w:rsid w:val="00C110AA"/>
  </w:style>
  <w:style w:type="character" w:customStyle="1" w:styleId="titledefault">
    <w:name w:val="title_default"/>
    <w:basedOn w:val="DefaultParagraphFont"/>
    <w:rsid w:val="00C110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0AA"/>
    <w:rPr>
      <w:rFonts w:ascii="Courier" w:hAnsi="Courier" w:cs="Courier"/>
      <w:sz w:val="20"/>
      <w:szCs w:val="20"/>
      <w:lang w:val="en-IN"/>
    </w:rPr>
  </w:style>
  <w:style w:type="character" w:styleId="Emphasis">
    <w:name w:val="Emphasis"/>
    <w:basedOn w:val="DefaultParagraphFont"/>
    <w:uiPriority w:val="20"/>
    <w:qFormat/>
    <w:rsid w:val="00C110AA"/>
    <w:rPr>
      <w:i/>
      <w:iCs/>
    </w:rPr>
  </w:style>
  <w:style w:type="character" w:customStyle="1" w:styleId="collab">
    <w:name w:val="collab"/>
    <w:basedOn w:val="DefaultParagraphFont"/>
    <w:rsid w:val="00C110AA"/>
  </w:style>
  <w:style w:type="character" w:customStyle="1" w:styleId="highwire-cite-metadata-journal">
    <w:name w:val="highwire-cite-metadata-journal"/>
    <w:basedOn w:val="DefaultParagraphFont"/>
    <w:rsid w:val="00C110AA"/>
  </w:style>
  <w:style w:type="character" w:customStyle="1" w:styleId="highwire-cite-metadata-date">
    <w:name w:val="highwire-cite-metadata-date"/>
    <w:basedOn w:val="DefaultParagraphFont"/>
    <w:rsid w:val="00C110AA"/>
  </w:style>
  <w:style w:type="character" w:customStyle="1" w:styleId="highwire-cite-metadata-volume">
    <w:name w:val="highwire-cite-metadata-volume"/>
    <w:basedOn w:val="DefaultParagraphFont"/>
    <w:rsid w:val="00C110AA"/>
  </w:style>
  <w:style w:type="character" w:customStyle="1" w:styleId="highwire-cite-metadata-issue">
    <w:name w:val="highwire-cite-metadata-issue"/>
    <w:basedOn w:val="DefaultParagraphFont"/>
    <w:rsid w:val="00C110AA"/>
  </w:style>
  <w:style w:type="character" w:customStyle="1" w:styleId="highwire-cite-metadata-pages">
    <w:name w:val="highwire-cite-metadata-pages"/>
    <w:basedOn w:val="DefaultParagraphFont"/>
    <w:rsid w:val="00C110AA"/>
  </w:style>
  <w:style w:type="character" w:customStyle="1" w:styleId="label">
    <w:name w:val="label"/>
    <w:basedOn w:val="DefaultParagraphFont"/>
    <w:rsid w:val="00C110AA"/>
  </w:style>
  <w:style w:type="character" w:styleId="FollowedHyperlink">
    <w:name w:val="FollowedHyperlink"/>
    <w:basedOn w:val="DefaultParagraphFont"/>
    <w:uiPriority w:val="99"/>
    <w:semiHidden/>
    <w:unhideWhenUsed/>
    <w:rsid w:val="00C110AA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C110AA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110AA"/>
    <w:pPr>
      <w:spacing w:line="240" w:lineRule="auto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C11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110AA"/>
    <w:rPr>
      <w:rFonts w:eastAsiaTheme="minorHAnsi"/>
      <w:sz w:val="22"/>
      <w:szCs w:val="22"/>
      <w:lang w:val="en-IN"/>
    </w:rPr>
  </w:style>
  <w:style w:type="character" w:customStyle="1" w:styleId="sr-only">
    <w:name w:val="sr-only"/>
    <w:basedOn w:val="DefaultParagraphFont"/>
    <w:rsid w:val="00FF3D54"/>
  </w:style>
  <w:style w:type="numbering" w:customStyle="1" w:styleId="NoList1">
    <w:name w:val="No List1"/>
    <w:next w:val="NoList"/>
    <w:uiPriority w:val="99"/>
    <w:semiHidden/>
    <w:unhideWhenUsed/>
    <w:rsid w:val="00E762E3"/>
  </w:style>
  <w:style w:type="table" w:customStyle="1" w:styleId="TableGrid1">
    <w:name w:val="Table Grid1"/>
    <w:basedOn w:val="TableNormal"/>
    <w:next w:val="TableGrid"/>
    <w:uiPriority w:val="59"/>
    <w:rsid w:val="00E762E3"/>
    <w:rPr>
      <w:rFonts w:eastAsiaTheme="minorHAns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3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07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337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7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yajnik@gmail.com" TargetMode="External"/><Relationship Id="rId13" Type="http://schemas.openxmlformats.org/officeDocument/2006/relationships/hyperlink" Target="http://rchiips.org/nfhs/NFHS-4Reports/India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hm.gov.in/index1.php?lang=1&amp;level=2&amp;sublinkid=1332&amp;lid=7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f.org/e-library/consensus-statements/60-idfconsensus-worldwide-definitionof-the-metabolic-syndr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sp.org/convert1.asp" TargetMode="External"/><Relationship Id="rId10" Type="http://schemas.openxmlformats.org/officeDocument/2006/relationships/hyperlink" Target="http://www.who.int/growthref/who2007_height_for_age/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hc.ox.ac.uk/%20research/technology-outputs/ihoma2&#1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2034-A3B2-4A2C-A780-7CE61DB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7782</Words>
  <Characters>44362</Characters>
  <Application>Microsoft Office Word</Application>
  <DocSecurity>4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Sanat Phatak</dc:creator>
  <cp:lastModifiedBy>Karen Drake</cp:lastModifiedBy>
  <cp:revision>2</cp:revision>
  <cp:lastPrinted>2021-05-02T09:22:00Z</cp:lastPrinted>
  <dcterms:created xsi:type="dcterms:W3CDTF">2021-10-22T10:48:00Z</dcterms:created>
  <dcterms:modified xsi:type="dcterms:W3CDTF">2021-10-22T10:48:00Z</dcterms:modified>
</cp:coreProperties>
</file>