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10E905" w14:textId="70E38C35" w:rsidR="00DB32E4" w:rsidRPr="00A41D5B" w:rsidRDefault="00DB32E4" w:rsidP="00EF00D1">
      <w:pPr>
        <w:spacing w:line="480" w:lineRule="auto"/>
        <w:rPr>
          <w:b/>
          <w:iCs/>
        </w:rPr>
      </w:pPr>
      <w:r w:rsidRPr="00A41D5B">
        <w:rPr>
          <w:b/>
          <w:iCs/>
        </w:rPr>
        <w:t xml:space="preserve">Impact of Covid-19 on </w:t>
      </w:r>
      <w:r w:rsidR="000214E8" w:rsidRPr="00A41D5B">
        <w:rPr>
          <w:b/>
          <w:iCs/>
        </w:rPr>
        <w:t>health-</w:t>
      </w:r>
      <w:r w:rsidR="000723E8" w:rsidRPr="00A41D5B">
        <w:rPr>
          <w:b/>
          <w:iCs/>
        </w:rPr>
        <w:t>r</w:t>
      </w:r>
      <w:r w:rsidR="003A2371" w:rsidRPr="00A41D5B">
        <w:rPr>
          <w:b/>
          <w:iCs/>
        </w:rPr>
        <w:t xml:space="preserve">elated </w:t>
      </w:r>
      <w:r w:rsidR="000723E8" w:rsidRPr="00A41D5B">
        <w:rPr>
          <w:b/>
          <w:iCs/>
        </w:rPr>
        <w:t>quality of l</w:t>
      </w:r>
      <w:r w:rsidRPr="00A41D5B">
        <w:rPr>
          <w:b/>
          <w:iCs/>
        </w:rPr>
        <w:t>ife</w:t>
      </w:r>
      <w:r w:rsidR="000723E8" w:rsidRPr="00A41D5B">
        <w:rPr>
          <w:b/>
          <w:iCs/>
        </w:rPr>
        <w:t xml:space="preserve"> of p</w:t>
      </w:r>
      <w:r w:rsidR="00F71681" w:rsidRPr="00A41D5B">
        <w:rPr>
          <w:b/>
          <w:iCs/>
        </w:rPr>
        <w:t>atients</w:t>
      </w:r>
      <w:r w:rsidR="000723E8" w:rsidRPr="00A41D5B">
        <w:rPr>
          <w:b/>
          <w:iCs/>
        </w:rPr>
        <w:t>: a</w:t>
      </w:r>
      <w:r w:rsidRPr="00A41D5B">
        <w:rPr>
          <w:b/>
          <w:iCs/>
        </w:rPr>
        <w:t xml:space="preserve"> </w:t>
      </w:r>
      <w:r w:rsidR="000723E8" w:rsidRPr="00A41D5B">
        <w:rPr>
          <w:b/>
          <w:iCs/>
        </w:rPr>
        <w:t>s</w:t>
      </w:r>
      <w:r w:rsidR="00B6606B" w:rsidRPr="00A41D5B">
        <w:rPr>
          <w:b/>
          <w:iCs/>
        </w:rPr>
        <w:t xml:space="preserve">tructured </w:t>
      </w:r>
      <w:r w:rsidR="000723E8" w:rsidRPr="00A41D5B">
        <w:rPr>
          <w:b/>
          <w:iCs/>
        </w:rPr>
        <w:t>r</w:t>
      </w:r>
      <w:r w:rsidRPr="00A41D5B">
        <w:rPr>
          <w:b/>
          <w:iCs/>
        </w:rPr>
        <w:t>eview</w:t>
      </w:r>
    </w:p>
    <w:p w14:paraId="5898DC5C" w14:textId="77777777" w:rsidR="00D106F5" w:rsidRDefault="00D106F5" w:rsidP="000723E8">
      <w:pPr>
        <w:spacing w:line="480" w:lineRule="auto"/>
      </w:pPr>
    </w:p>
    <w:p w14:paraId="6CE61F06" w14:textId="7266112A" w:rsidR="000723E8" w:rsidRDefault="00942EFA" w:rsidP="000723E8">
      <w:pPr>
        <w:spacing w:line="480" w:lineRule="auto"/>
      </w:pPr>
      <w:proofErr w:type="spellStart"/>
      <w:proofErr w:type="gramStart"/>
      <w:r>
        <w:t>Ak</w:t>
      </w:r>
      <w:proofErr w:type="spellEnd"/>
      <w:proofErr w:type="gramEnd"/>
      <w:r>
        <w:t xml:space="preserve"> Narayan Poudel</w:t>
      </w:r>
      <w:r w:rsidRPr="00B52F4E">
        <w:rPr>
          <w:vertAlign w:val="superscript"/>
        </w:rPr>
        <w:t>1</w:t>
      </w:r>
      <w:r>
        <w:t>*, Shihua Zhu</w:t>
      </w:r>
      <w:r w:rsidRPr="00B52F4E">
        <w:rPr>
          <w:vertAlign w:val="superscript"/>
        </w:rPr>
        <w:t>2</w:t>
      </w:r>
      <w:r>
        <w:t>, Nicola Cooper</w:t>
      </w:r>
      <w:r w:rsidRPr="00B52F4E">
        <w:rPr>
          <w:vertAlign w:val="superscript"/>
        </w:rPr>
        <w:t>1</w:t>
      </w:r>
      <w:r>
        <w:t xml:space="preserve">, Paul </w:t>
      </w:r>
      <w:r>
        <w:rPr>
          <w:rFonts w:ascii="Calibri" w:hAnsi="Calibri" w:cs="Calibri"/>
          <w:lang w:val="en-US"/>
        </w:rPr>
        <w:t>Roderick</w:t>
      </w:r>
      <w:r w:rsidRPr="00B52F4E">
        <w:rPr>
          <w:rFonts w:ascii="Calibri" w:hAnsi="Calibri" w:cs="Calibri"/>
          <w:vertAlign w:val="superscript"/>
          <w:lang w:val="en-US"/>
        </w:rPr>
        <w:t>2</w:t>
      </w:r>
      <w:r>
        <w:rPr>
          <w:rFonts w:ascii="Calibri" w:hAnsi="Calibri" w:cs="Calibri"/>
          <w:lang w:val="en-US"/>
        </w:rPr>
        <w:t xml:space="preserve">, </w:t>
      </w:r>
      <w:r w:rsidR="00B52F4E">
        <w:rPr>
          <w:rFonts w:ascii="Calibri" w:hAnsi="Calibri" w:cs="Calibri"/>
          <w:lang w:val="en-US"/>
        </w:rPr>
        <w:t>Nisreen Alwan</w:t>
      </w:r>
      <w:r w:rsidR="00B52F4E" w:rsidRPr="00B52F4E">
        <w:rPr>
          <w:rFonts w:ascii="Calibri" w:hAnsi="Calibri" w:cs="Calibri"/>
          <w:vertAlign w:val="superscript"/>
          <w:lang w:val="en-US"/>
        </w:rPr>
        <w:t>2</w:t>
      </w:r>
      <w:r w:rsidR="00B52F4E">
        <w:rPr>
          <w:rFonts w:ascii="Calibri" w:hAnsi="Calibri" w:cs="Calibri"/>
          <w:lang w:val="en-US"/>
        </w:rPr>
        <w:t>, Carolyn Tarrant</w:t>
      </w:r>
      <w:r w:rsidR="00B52F4E" w:rsidRPr="00B52F4E">
        <w:rPr>
          <w:rFonts w:ascii="Calibri" w:hAnsi="Calibri" w:cs="Calibri"/>
          <w:vertAlign w:val="superscript"/>
          <w:lang w:val="en-US"/>
        </w:rPr>
        <w:t>1</w:t>
      </w:r>
      <w:r w:rsidR="00B52F4E">
        <w:rPr>
          <w:rFonts w:ascii="Calibri" w:hAnsi="Calibri" w:cs="Calibri"/>
          <w:lang w:val="en-US"/>
        </w:rPr>
        <w:t>, Nida Ziauddeen</w:t>
      </w:r>
      <w:r w:rsidR="00B52F4E" w:rsidRPr="00B52F4E">
        <w:rPr>
          <w:rFonts w:ascii="Calibri" w:hAnsi="Calibri" w:cs="Calibri"/>
          <w:vertAlign w:val="superscript"/>
          <w:lang w:val="en-US"/>
        </w:rPr>
        <w:t>2</w:t>
      </w:r>
      <w:r w:rsidR="00B52F4E">
        <w:rPr>
          <w:rFonts w:ascii="Calibri" w:hAnsi="Calibri" w:cs="Calibri"/>
          <w:lang w:val="en-US"/>
        </w:rPr>
        <w:t xml:space="preserve">, </w:t>
      </w:r>
      <w:r w:rsidR="000723E8">
        <w:t>Guiqing Lily Yao</w:t>
      </w:r>
      <w:r w:rsidR="000723E8" w:rsidRPr="00B52F4E">
        <w:rPr>
          <w:vertAlign w:val="superscript"/>
        </w:rPr>
        <w:t>1</w:t>
      </w:r>
    </w:p>
    <w:p w14:paraId="162C6CD5" w14:textId="758FB293" w:rsidR="00B52F4E" w:rsidRDefault="00B52F4E" w:rsidP="00B52F4E">
      <w:pPr>
        <w:spacing w:line="480" w:lineRule="auto"/>
        <w:rPr>
          <w:rFonts w:ascii="Calibri" w:hAnsi="Calibri" w:cs="Calibri"/>
          <w:lang w:val="en-US"/>
        </w:rPr>
      </w:pPr>
    </w:p>
    <w:p w14:paraId="1C1180E3" w14:textId="77777777" w:rsidR="00311DF0" w:rsidRDefault="00311DF0" w:rsidP="00B52F4E">
      <w:pPr>
        <w:spacing w:line="480" w:lineRule="auto"/>
        <w:rPr>
          <w:b/>
        </w:rPr>
      </w:pPr>
    </w:p>
    <w:p w14:paraId="50FE887A" w14:textId="2CFEEB5C" w:rsidR="00B52F4E" w:rsidRPr="00B52F4E" w:rsidRDefault="005C0965" w:rsidP="00B52F4E">
      <w:pPr>
        <w:spacing w:line="480" w:lineRule="auto"/>
        <w:rPr>
          <w:b/>
        </w:rPr>
      </w:pPr>
      <w:r w:rsidRPr="005C0965">
        <w:rPr>
          <w:b/>
        </w:rPr>
        <w:t>Affiliations</w:t>
      </w:r>
      <w:r w:rsidR="00B52F4E" w:rsidRPr="00B52F4E">
        <w:rPr>
          <w:b/>
        </w:rPr>
        <w:t>:</w:t>
      </w:r>
    </w:p>
    <w:p w14:paraId="0F3BF23C" w14:textId="28D4477C" w:rsidR="00B52F4E" w:rsidRDefault="005C0965" w:rsidP="00B52F4E">
      <w:pPr>
        <w:spacing w:line="480" w:lineRule="auto"/>
      </w:pPr>
      <w:r w:rsidRPr="005C0965">
        <w:rPr>
          <w:vertAlign w:val="superscript"/>
        </w:rPr>
        <w:t>1</w:t>
      </w:r>
      <w:r w:rsidR="00B52F4E">
        <w:t xml:space="preserve">Department of Health Sciences, University of Leicester, </w:t>
      </w:r>
      <w:del w:id="0" w:author="Poudel, Narayan (Dr.)" w:date="2021-10-16T20:18:00Z">
        <w:r w:rsidR="00B52F4E" w:rsidDel="00072F90">
          <w:delText xml:space="preserve">George Davies Centre, University Road, </w:delText>
        </w:r>
      </w:del>
      <w:del w:id="1" w:author="Poudel, Narayan (Dr.)" w:date="2021-10-16T20:19:00Z">
        <w:r w:rsidR="00B52F4E" w:rsidDel="00072F90">
          <w:delText>Leicester, LE1 7RH</w:delText>
        </w:r>
      </w:del>
      <w:ins w:id="2" w:author="Poudel, Narayan (Dr.)" w:date="2021-10-16T20:19:00Z">
        <w:r w:rsidR="00072F90">
          <w:t xml:space="preserve"> Leicester, England, United Kingdom</w:t>
        </w:r>
      </w:ins>
    </w:p>
    <w:p w14:paraId="073981D2" w14:textId="77777777" w:rsidR="00B52F4E" w:rsidRDefault="00B52F4E" w:rsidP="00B52F4E">
      <w:pPr>
        <w:spacing w:line="480" w:lineRule="auto"/>
      </w:pPr>
    </w:p>
    <w:p w14:paraId="4C653F1E" w14:textId="68046ED1" w:rsidR="00B52F4E" w:rsidRDefault="005C0965" w:rsidP="00B52F4E">
      <w:pPr>
        <w:spacing w:line="480" w:lineRule="auto"/>
      </w:pPr>
      <w:r w:rsidRPr="005C0965">
        <w:rPr>
          <w:vertAlign w:val="superscript"/>
        </w:rPr>
        <w:t>2</w:t>
      </w:r>
      <w:r w:rsidR="00B52F4E">
        <w:t xml:space="preserve">Primary Care and Population Sciences, University of Southampton, Southampton, </w:t>
      </w:r>
      <w:del w:id="3" w:author="Poudel, Narayan (Dr.)" w:date="2021-10-16T20:20:00Z">
        <w:r w:rsidR="00B52F4E" w:rsidDel="00072F90">
          <w:delText xml:space="preserve">SO16 </w:delText>
        </w:r>
        <w:r w:rsidR="0060110E" w:rsidRPr="0060110E" w:rsidDel="00072F90">
          <w:delText>6YD</w:delText>
        </w:r>
      </w:del>
      <w:ins w:id="4" w:author="Poudel, Narayan (Dr.)" w:date="2021-10-16T20:20:00Z">
        <w:r w:rsidR="00072F90">
          <w:t>England, United Kingdom</w:t>
        </w:r>
      </w:ins>
    </w:p>
    <w:p w14:paraId="0196A507" w14:textId="77777777" w:rsidR="00D106F5" w:rsidRDefault="00D106F5" w:rsidP="0026457D">
      <w:pPr>
        <w:spacing w:line="480" w:lineRule="auto"/>
        <w:rPr>
          <w:b/>
        </w:rPr>
      </w:pPr>
    </w:p>
    <w:p w14:paraId="7075ED88" w14:textId="0AA89CDE" w:rsidR="0026457D" w:rsidRPr="0026457D" w:rsidRDefault="0026457D" w:rsidP="0026457D">
      <w:pPr>
        <w:spacing w:line="480" w:lineRule="auto"/>
        <w:rPr>
          <w:b/>
        </w:rPr>
      </w:pPr>
      <w:r w:rsidRPr="0026457D">
        <w:rPr>
          <w:b/>
        </w:rPr>
        <w:t>* Corresponding author</w:t>
      </w:r>
    </w:p>
    <w:p w14:paraId="7A3DD7E6" w14:textId="0E192A88" w:rsidR="0026457D" w:rsidRDefault="0026457D" w:rsidP="0026457D">
      <w:pPr>
        <w:spacing w:line="480" w:lineRule="auto"/>
      </w:pPr>
      <w:r>
        <w:t xml:space="preserve">Email: </w:t>
      </w:r>
      <w:hyperlink r:id="rId8" w:history="1">
        <w:r w:rsidRPr="008D3F4B">
          <w:rPr>
            <w:rStyle w:val="Hyperlink"/>
          </w:rPr>
          <w:t>anp13@leicester.ac.uk</w:t>
        </w:r>
      </w:hyperlink>
      <w:r>
        <w:t xml:space="preserve"> (ANP)</w:t>
      </w:r>
    </w:p>
    <w:p w14:paraId="507AEF58" w14:textId="77777777" w:rsidR="00B52F4E" w:rsidRDefault="00B52F4E">
      <w:pPr>
        <w:rPr>
          <w:rFonts w:asciiTheme="majorHAnsi" w:eastAsiaTheme="majorEastAsia" w:hAnsiTheme="majorHAnsi" w:cstheme="majorBidi"/>
          <w:b/>
          <w:sz w:val="26"/>
          <w:szCs w:val="26"/>
        </w:rPr>
      </w:pPr>
      <w:r>
        <w:rPr>
          <w:b/>
        </w:rPr>
        <w:br w:type="page"/>
      </w:r>
    </w:p>
    <w:p w14:paraId="48C833D6" w14:textId="751C0F11" w:rsidR="00DB32E4" w:rsidRPr="000723E8" w:rsidRDefault="00DB32E4" w:rsidP="000723E8">
      <w:pPr>
        <w:pStyle w:val="Heading1"/>
        <w:rPr>
          <w:b/>
          <w:color w:val="000000" w:themeColor="text1"/>
          <w:sz w:val="28"/>
          <w:szCs w:val="28"/>
        </w:rPr>
      </w:pPr>
      <w:r w:rsidRPr="000723E8">
        <w:rPr>
          <w:b/>
          <w:color w:val="000000" w:themeColor="text1"/>
          <w:sz w:val="28"/>
          <w:szCs w:val="28"/>
        </w:rPr>
        <w:lastRenderedPageBreak/>
        <w:t>Abstract</w:t>
      </w:r>
    </w:p>
    <w:p w14:paraId="43796193" w14:textId="77777777" w:rsidR="00AC2CB9" w:rsidRDefault="00AC2CB9" w:rsidP="00AC2CB9">
      <w:pPr>
        <w:spacing w:line="240" w:lineRule="auto"/>
        <w:jc w:val="both"/>
        <w:rPr>
          <w:b/>
        </w:rPr>
      </w:pPr>
    </w:p>
    <w:p w14:paraId="22A10D29" w14:textId="5006BD58" w:rsidR="00DB32E4" w:rsidRPr="008A0DDB" w:rsidRDefault="00920B6D" w:rsidP="00F75DDC">
      <w:pPr>
        <w:spacing w:line="480" w:lineRule="auto"/>
        <w:jc w:val="both"/>
        <w:rPr>
          <w:b/>
        </w:rPr>
      </w:pPr>
      <w:r>
        <w:rPr>
          <w:b/>
        </w:rPr>
        <w:t>Introduction</w:t>
      </w:r>
    </w:p>
    <w:p w14:paraId="17829FAF" w14:textId="19561CD3" w:rsidR="00F34474" w:rsidRDefault="008A0DDB" w:rsidP="00F75DDC">
      <w:pPr>
        <w:spacing w:line="480" w:lineRule="auto"/>
        <w:jc w:val="both"/>
      </w:pPr>
      <w:r>
        <w:t xml:space="preserve">Coronavirus disease (Covid-19) </w:t>
      </w:r>
      <w:r w:rsidR="001C3FBB">
        <w:t>has le</w:t>
      </w:r>
      <w:r w:rsidR="00486C9E">
        <w:t xml:space="preserve">d to a </w:t>
      </w:r>
      <w:r w:rsidR="00444AE3">
        <w:t>global</w:t>
      </w:r>
      <w:r>
        <w:t xml:space="preserve"> pandemic </w:t>
      </w:r>
      <w:r w:rsidR="00636BA2">
        <w:t>since its emergence</w:t>
      </w:r>
      <w:r w:rsidR="00444AE3">
        <w:t xml:space="preserve"> in December 2019.  </w:t>
      </w:r>
      <w:r w:rsidR="00216960">
        <w:t>The m</w:t>
      </w:r>
      <w:r w:rsidR="00444AE3">
        <w:t xml:space="preserve">ajority of </w:t>
      </w:r>
      <w:r w:rsidR="0032578C">
        <w:t xml:space="preserve">research into Covid-19 has </w:t>
      </w:r>
      <w:r w:rsidR="00444AE3">
        <w:t>focused</w:t>
      </w:r>
      <w:r w:rsidR="008B5190">
        <w:t xml:space="preserve"> on </w:t>
      </w:r>
      <w:r w:rsidR="00BC5DC9">
        <w:t>transmission,</w:t>
      </w:r>
      <w:r w:rsidR="008B5190">
        <w:t xml:space="preserve"> and mortality </w:t>
      </w:r>
      <w:r w:rsidR="0032578C">
        <w:t xml:space="preserve">and morbidity associated with </w:t>
      </w:r>
      <w:r w:rsidR="00444AE3">
        <w:t xml:space="preserve">the virus. </w:t>
      </w:r>
      <w:r w:rsidR="00E8720B">
        <w:t xml:space="preserve">However, </w:t>
      </w:r>
      <w:r w:rsidR="0032578C">
        <w:t xml:space="preserve">less </w:t>
      </w:r>
      <w:r w:rsidR="00444AE3">
        <w:t>attention has been</w:t>
      </w:r>
      <w:r w:rsidR="00C06279">
        <w:t xml:space="preserve"> given to</w:t>
      </w:r>
      <w:r w:rsidR="00444AE3">
        <w:t xml:space="preserve"> its</w:t>
      </w:r>
      <w:r w:rsidR="000214E8">
        <w:t xml:space="preserve"> impact on health-</w:t>
      </w:r>
      <w:r>
        <w:t>related quality of life (</w:t>
      </w:r>
      <w:proofErr w:type="spellStart"/>
      <w:r>
        <w:t>HRQoL</w:t>
      </w:r>
      <w:proofErr w:type="spellEnd"/>
      <w:r>
        <w:t xml:space="preserve">) of </w:t>
      </w:r>
      <w:r w:rsidR="005A55D7">
        <w:t>patients with</w:t>
      </w:r>
      <w:r w:rsidR="004A684C">
        <w:t xml:space="preserve"> </w:t>
      </w:r>
      <w:r w:rsidR="00E8720B">
        <w:t>Covid-19</w:t>
      </w:r>
      <w:r>
        <w:t xml:space="preserve">. </w:t>
      </w:r>
    </w:p>
    <w:p w14:paraId="0934C27C" w14:textId="77777777" w:rsidR="00E31444" w:rsidRPr="008A0DDB" w:rsidRDefault="00E31444" w:rsidP="00F75DDC">
      <w:pPr>
        <w:spacing w:line="480" w:lineRule="auto"/>
        <w:jc w:val="both"/>
        <w:rPr>
          <w:b/>
        </w:rPr>
      </w:pPr>
      <w:r w:rsidRPr="008A0DDB">
        <w:rPr>
          <w:b/>
        </w:rPr>
        <w:t>Methods</w:t>
      </w:r>
    </w:p>
    <w:p w14:paraId="4815D495" w14:textId="06EDD45C" w:rsidR="00F34474" w:rsidRDefault="008A0DDB" w:rsidP="00F75DDC">
      <w:pPr>
        <w:spacing w:line="480" w:lineRule="auto"/>
        <w:jc w:val="both"/>
      </w:pPr>
      <w:r>
        <w:t xml:space="preserve">We </w:t>
      </w:r>
      <w:r w:rsidR="000077BD">
        <w:t xml:space="preserve">searched for </w:t>
      </w:r>
      <w:r>
        <w:t xml:space="preserve">original studies </w:t>
      </w:r>
      <w:r w:rsidR="0030374B">
        <w:t xml:space="preserve">published between December 2019 and Jan 2021 </w:t>
      </w:r>
      <w:r>
        <w:t xml:space="preserve">in PubMed, Scopus and Medline databases using </w:t>
      </w:r>
      <w:r w:rsidR="0032578C">
        <w:t xml:space="preserve">a </w:t>
      </w:r>
      <w:r>
        <w:t xml:space="preserve">specific search strategy. We also </w:t>
      </w:r>
      <w:r w:rsidR="00B47660">
        <w:t>explored</w:t>
      </w:r>
      <w:r>
        <w:t xml:space="preserve"> literature </w:t>
      </w:r>
      <w:r w:rsidR="006C03EE">
        <w:t>o</w:t>
      </w:r>
      <w:r>
        <w:t>n websites</w:t>
      </w:r>
      <w:r w:rsidR="002711AD">
        <w:t xml:space="preserve"> of distinguished public health organisations</w:t>
      </w:r>
      <w:r>
        <w:t xml:space="preserve"> and </w:t>
      </w:r>
      <w:r w:rsidR="007803D2">
        <w:t xml:space="preserve">hand-searched reference lists of eligible studies. The studies were screened </w:t>
      </w:r>
      <w:r w:rsidR="00B47660">
        <w:t xml:space="preserve">by two reviewers </w:t>
      </w:r>
      <w:r w:rsidR="007803D2">
        <w:t xml:space="preserve">according to </w:t>
      </w:r>
      <w:r w:rsidR="008822B1">
        <w:t xml:space="preserve">the </w:t>
      </w:r>
      <w:r w:rsidR="007803D2">
        <w:t>Preferred Reporting</w:t>
      </w:r>
      <w:r w:rsidR="00B47660">
        <w:t xml:space="preserve"> Items</w:t>
      </w:r>
      <w:r w:rsidR="007803D2">
        <w:t xml:space="preserve"> for Systematic Review</w:t>
      </w:r>
      <w:r w:rsidR="00B47660">
        <w:t>s</w:t>
      </w:r>
      <w:r w:rsidR="007803D2">
        <w:t xml:space="preserve"> and Meta-Analysis </w:t>
      </w:r>
      <w:r w:rsidR="002125D8">
        <w:t xml:space="preserve">(PRISMA) </w:t>
      </w:r>
      <w:r w:rsidR="007803D2">
        <w:t>flowchart using pre-</w:t>
      </w:r>
      <w:r w:rsidR="00A14C08">
        <w:t xml:space="preserve">determined </w:t>
      </w:r>
      <w:r w:rsidR="007803D2">
        <w:t xml:space="preserve">eligibility criteria. </w:t>
      </w:r>
      <w:r w:rsidR="00434F6F">
        <w:t xml:space="preserve">Data </w:t>
      </w:r>
      <w:r w:rsidR="0032578C">
        <w:t xml:space="preserve">were </w:t>
      </w:r>
      <w:r w:rsidR="007803D2">
        <w:t>synthesised</w:t>
      </w:r>
      <w:r w:rsidR="00F8538C">
        <w:t>,</w:t>
      </w:r>
      <w:r w:rsidR="007803D2">
        <w:t xml:space="preserve"> analysed descriptively</w:t>
      </w:r>
      <w:r w:rsidR="00AA7B07">
        <w:t xml:space="preserve"> and reported</w:t>
      </w:r>
      <w:r w:rsidR="00434F6F">
        <w:t xml:space="preserve"> in</w:t>
      </w:r>
      <w:r w:rsidR="007803D2">
        <w:t xml:space="preserve"> line with PRISMA guidelines. </w:t>
      </w:r>
    </w:p>
    <w:p w14:paraId="08892130" w14:textId="77777777" w:rsidR="00AB22C0" w:rsidRDefault="00E31444" w:rsidP="00F75DDC">
      <w:pPr>
        <w:spacing w:line="480" w:lineRule="auto"/>
        <w:jc w:val="both"/>
      </w:pPr>
      <w:r w:rsidRPr="00434F6F">
        <w:rPr>
          <w:b/>
        </w:rPr>
        <w:t>Results</w:t>
      </w:r>
    </w:p>
    <w:p w14:paraId="0FCAE5BD" w14:textId="1444E2FE" w:rsidR="00490AA7" w:rsidRDefault="001707CD" w:rsidP="00F75DDC">
      <w:pPr>
        <w:spacing w:line="480" w:lineRule="auto"/>
        <w:jc w:val="both"/>
      </w:pPr>
      <w:r>
        <w:t xml:space="preserve">In total, </w:t>
      </w:r>
      <w:r w:rsidR="0046417B" w:rsidRPr="003046E0">
        <w:t xml:space="preserve">1276 </w:t>
      </w:r>
      <w:r w:rsidR="003215E5" w:rsidRPr="003046E0">
        <w:t>studies</w:t>
      </w:r>
      <w:r>
        <w:t xml:space="preserve"> were identified through the search strategy. </w:t>
      </w:r>
      <w:r w:rsidR="00C31BB3" w:rsidRPr="003046E0">
        <w:t xml:space="preserve"> </w:t>
      </w:r>
      <w:r>
        <w:t xml:space="preserve">Of these, </w:t>
      </w:r>
      <w:r w:rsidR="00914A81">
        <w:t>77</w:t>
      </w:r>
      <w:r w:rsidR="00417012" w:rsidRPr="003046E0">
        <w:t xml:space="preserve"> </w:t>
      </w:r>
      <w:r w:rsidR="003215E5" w:rsidRPr="003046E0">
        <w:t>studies</w:t>
      </w:r>
      <w:r w:rsidR="00C31BB3" w:rsidRPr="003046E0">
        <w:t xml:space="preserve"> were selected </w:t>
      </w:r>
      <w:r w:rsidR="003215E5" w:rsidRPr="003046E0">
        <w:t>for full-text reading</w:t>
      </w:r>
      <w:r w:rsidR="00C31BB3" w:rsidRPr="003046E0">
        <w:t xml:space="preserve"> after screening</w:t>
      </w:r>
      <w:r w:rsidR="00C31BB3">
        <w:t xml:space="preserve"> </w:t>
      </w:r>
      <w:r w:rsidR="001A4974">
        <w:t>the</w:t>
      </w:r>
      <w:r w:rsidR="00C31BB3">
        <w:t xml:space="preserve"> studies</w:t>
      </w:r>
      <w:r w:rsidR="003215E5">
        <w:t xml:space="preserve">. </w:t>
      </w:r>
      <w:r w:rsidR="00C31BB3">
        <w:t>After reading full-text,</w:t>
      </w:r>
      <w:r w:rsidR="003215E5">
        <w:t xml:space="preserve"> </w:t>
      </w:r>
      <w:r w:rsidR="00521B84">
        <w:t xml:space="preserve">12 </w:t>
      </w:r>
      <w:r w:rsidR="00C31BB3">
        <w:t xml:space="preserve">eligible </w:t>
      </w:r>
      <w:r w:rsidR="003215E5">
        <w:t>studies</w:t>
      </w:r>
      <w:r w:rsidR="00C31BB3">
        <w:t xml:space="preserve"> were included in </w:t>
      </w:r>
      <w:r w:rsidR="003215E5">
        <w:t xml:space="preserve">this review. </w:t>
      </w:r>
      <w:r w:rsidR="00216960">
        <w:t>The m</w:t>
      </w:r>
      <w:r w:rsidR="003215E5">
        <w:t>ajority of the studies used</w:t>
      </w:r>
      <w:r w:rsidR="00B47660">
        <w:t xml:space="preserve"> </w:t>
      </w:r>
      <w:r w:rsidR="00216960">
        <w:t xml:space="preserve">a </w:t>
      </w:r>
      <w:r w:rsidR="00B47660">
        <w:t xml:space="preserve">generic </w:t>
      </w:r>
      <w:proofErr w:type="spellStart"/>
      <w:r w:rsidR="00B47660">
        <w:t>HRQoL</w:t>
      </w:r>
      <w:proofErr w:type="spellEnd"/>
      <w:r w:rsidR="00B47660">
        <w:t xml:space="preserve"> assessment tool</w:t>
      </w:r>
      <w:r w:rsidR="006C03EE">
        <w:t>;</w:t>
      </w:r>
      <w:r w:rsidR="00216960">
        <w:t xml:space="preserve"> </w:t>
      </w:r>
      <w:r w:rsidR="00444AE3">
        <w:t>five studies used</w:t>
      </w:r>
      <w:r w:rsidR="00B47660">
        <w:t xml:space="preserve"> SF-36, </w:t>
      </w:r>
      <w:r w:rsidR="00444AE3">
        <w:t xml:space="preserve">five studies used </w:t>
      </w:r>
      <w:r w:rsidR="00B47660">
        <w:t>EQ-5D-5L</w:t>
      </w:r>
      <w:r w:rsidR="00F70D74">
        <w:t>,</w:t>
      </w:r>
      <w:r w:rsidR="003215E5">
        <w:t xml:space="preserve"> and </w:t>
      </w:r>
      <w:r w:rsidR="00216960">
        <w:t>three</w:t>
      </w:r>
      <w:r w:rsidR="00444AE3">
        <w:t xml:space="preserve"> </w:t>
      </w:r>
      <w:r w:rsidR="00216960">
        <w:t xml:space="preserve">used </w:t>
      </w:r>
      <w:r w:rsidR="003215E5">
        <w:t xml:space="preserve">pulmonary disease-specific </w:t>
      </w:r>
      <w:proofErr w:type="spellStart"/>
      <w:r w:rsidR="00443475">
        <w:t>HRQoL</w:t>
      </w:r>
      <w:proofErr w:type="spellEnd"/>
      <w:r w:rsidR="00B47660">
        <w:t xml:space="preserve"> tool</w:t>
      </w:r>
      <w:r w:rsidR="00417012">
        <w:t>s</w:t>
      </w:r>
      <w:r w:rsidR="00AC4F36">
        <w:t xml:space="preserve"> (two studies used two tools</w:t>
      </w:r>
      <w:r w:rsidR="004A684C">
        <w:t xml:space="preserve"> each</w:t>
      </w:r>
      <w:r w:rsidR="00AC4F36">
        <w:t>)</w:t>
      </w:r>
      <w:r w:rsidR="00417012">
        <w:t>.</w:t>
      </w:r>
      <w:r w:rsidR="00B47660">
        <w:t xml:space="preserve"> </w:t>
      </w:r>
      <w:r w:rsidR="006E23AA">
        <w:t xml:space="preserve"> </w:t>
      </w:r>
      <w:r w:rsidR="00112D32">
        <w:t xml:space="preserve">The impact of Covid-19 on </w:t>
      </w:r>
      <w:proofErr w:type="spellStart"/>
      <w:r w:rsidR="0032578C">
        <w:t>HRQoL</w:t>
      </w:r>
      <w:proofErr w:type="spellEnd"/>
      <w:r w:rsidR="00112D32">
        <w:t xml:space="preserve"> was</w:t>
      </w:r>
      <w:r w:rsidR="00AA7B07">
        <w:t xml:space="preserve"> found to be</w:t>
      </w:r>
      <w:r w:rsidR="00112D32">
        <w:t xml:space="preserve"> considerabl</w:t>
      </w:r>
      <w:r w:rsidR="00216960">
        <w:t>e</w:t>
      </w:r>
      <w:r w:rsidR="002125D8">
        <w:t xml:space="preserve"> in both Acute </w:t>
      </w:r>
      <w:proofErr w:type="spellStart"/>
      <w:r w:rsidR="002125D8">
        <w:t>Covid</w:t>
      </w:r>
      <w:proofErr w:type="spellEnd"/>
      <w:r w:rsidR="002125D8">
        <w:t xml:space="preserve"> and Long </w:t>
      </w:r>
      <w:proofErr w:type="spellStart"/>
      <w:r w:rsidR="002125D8">
        <w:t>Covid</w:t>
      </w:r>
      <w:proofErr w:type="spellEnd"/>
      <w:r w:rsidR="002125D8">
        <w:t xml:space="preserve"> patients. H</w:t>
      </w:r>
      <w:r w:rsidR="0032578C">
        <w:t xml:space="preserve">igher impact on </w:t>
      </w:r>
      <w:proofErr w:type="spellStart"/>
      <w:r w:rsidR="0032578C">
        <w:t>HRQoL</w:t>
      </w:r>
      <w:proofErr w:type="spellEnd"/>
      <w:r w:rsidR="0032578C">
        <w:t xml:space="preserve"> was reported </w:t>
      </w:r>
      <w:r w:rsidR="00216960">
        <w:t>in</w:t>
      </w:r>
      <w:r w:rsidR="00A85FEF">
        <w:t xml:space="preserve"> Acute </w:t>
      </w:r>
      <w:proofErr w:type="spellStart"/>
      <w:r w:rsidR="00A85FEF">
        <w:t>Covid</w:t>
      </w:r>
      <w:proofErr w:type="spellEnd"/>
      <w:r w:rsidR="00A85FEF">
        <w:t>,</w:t>
      </w:r>
      <w:r w:rsidR="00112D32">
        <w:t xml:space="preserve"> female</w:t>
      </w:r>
      <w:r w:rsidR="00216960">
        <w:t xml:space="preserve">s, </w:t>
      </w:r>
      <w:r w:rsidR="00112D32">
        <w:t>old</w:t>
      </w:r>
      <w:r w:rsidR="00216960">
        <w:t>er</w:t>
      </w:r>
      <w:r w:rsidR="00112D32">
        <w:t xml:space="preserve"> age</w:t>
      </w:r>
      <w:r w:rsidR="00216960">
        <w:t>s</w:t>
      </w:r>
      <w:r w:rsidR="00112D32">
        <w:t xml:space="preserve">, patients </w:t>
      </w:r>
      <w:r w:rsidR="0032578C">
        <w:t>with more severe disease</w:t>
      </w:r>
      <w:r w:rsidR="00112D32">
        <w:t xml:space="preserve"> </w:t>
      </w:r>
      <w:r w:rsidR="0032578C">
        <w:t xml:space="preserve">and </w:t>
      </w:r>
      <w:r w:rsidR="00F626E4">
        <w:t xml:space="preserve">patients </w:t>
      </w:r>
      <w:r w:rsidR="00112D32">
        <w:t xml:space="preserve">from low-income countries. </w:t>
      </w:r>
    </w:p>
    <w:p w14:paraId="31C4EA43" w14:textId="434F7308" w:rsidR="006953A6" w:rsidRDefault="006953A6" w:rsidP="00F75DDC">
      <w:pPr>
        <w:spacing w:line="480" w:lineRule="auto"/>
        <w:jc w:val="both"/>
      </w:pPr>
    </w:p>
    <w:p w14:paraId="59FCD04C" w14:textId="77777777" w:rsidR="006953A6" w:rsidRDefault="006953A6" w:rsidP="00F75DDC">
      <w:pPr>
        <w:spacing w:line="480" w:lineRule="auto"/>
        <w:jc w:val="both"/>
      </w:pPr>
    </w:p>
    <w:p w14:paraId="75DC3915" w14:textId="77777777" w:rsidR="00E31444" w:rsidRPr="003215E5" w:rsidRDefault="00E31444" w:rsidP="00F75DDC">
      <w:pPr>
        <w:spacing w:line="480" w:lineRule="auto"/>
        <w:jc w:val="both"/>
        <w:rPr>
          <w:b/>
        </w:rPr>
      </w:pPr>
      <w:r w:rsidRPr="003215E5">
        <w:rPr>
          <w:b/>
        </w:rPr>
        <w:t>Conclusion</w:t>
      </w:r>
    </w:p>
    <w:p w14:paraId="1C86C807" w14:textId="69E08B43" w:rsidR="008B4D50" w:rsidRDefault="006E23AA" w:rsidP="00AA7B07">
      <w:pPr>
        <w:spacing w:line="480" w:lineRule="auto"/>
        <w:jc w:val="both"/>
        <w:rPr>
          <w:rFonts w:asciiTheme="majorHAnsi" w:eastAsiaTheme="majorEastAsia" w:hAnsiTheme="majorHAnsi" w:cstheme="majorBidi"/>
          <w:b/>
          <w:sz w:val="26"/>
          <w:szCs w:val="26"/>
        </w:rPr>
      </w:pPr>
      <w:r>
        <w:t xml:space="preserve"> The</w:t>
      </w:r>
      <w:r w:rsidR="002C1F61" w:rsidRPr="003629CE">
        <w:t xml:space="preserve"> impact of Covid-19 on </w:t>
      </w:r>
      <w:proofErr w:type="spellStart"/>
      <w:r w:rsidR="0032578C">
        <w:t>HRQoL</w:t>
      </w:r>
      <w:proofErr w:type="spellEnd"/>
      <w:r w:rsidR="0032578C">
        <w:t xml:space="preserve"> </w:t>
      </w:r>
      <w:r w:rsidR="002C1F61" w:rsidRPr="003629CE">
        <w:t xml:space="preserve">of </w:t>
      </w:r>
      <w:r w:rsidR="00A85FEF">
        <w:t xml:space="preserve">Acute and Long </w:t>
      </w:r>
      <w:proofErr w:type="spellStart"/>
      <w:r w:rsidR="002C1F61" w:rsidRPr="003629CE">
        <w:t>Covid</w:t>
      </w:r>
      <w:proofErr w:type="spellEnd"/>
      <w:r w:rsidR="002C1F61" w:rsidRPr="003629CE">
        <w:t xml:space="preserve"> patients</w:t>
      </w:r>
      <w:r>
        <w:t xml:space="preserve"> </w:t>
      </w:r>
      <w:r w:rsidR="0032578C">
        <w:t xml:space="preserve">is </w:t>
      </w:r>
      <w:r>
        <w:t>substantial</w:t>
      </w:r>
      <w:r w:rsidR="00A85FEF">
        <w:t>.</w:t>
      </w:r>
      <w:r w:rsidR="0032578C">
        <w:t xml:space="preserve"> </w:t>
      </w:r>
      <w:r w:rsidR="00A85FEF">
        <w:t>T</w:t>
      </w:r>
      <w:r w:rsidR="00521B84">
        <w:t xml:space="preserve">here </w:t>
      </w:r>
      <w:r w:rsidR="0032578C">
        <w:t xml:space="preserve">was </w:t>
      </w:r>
      <w:r w:rsidR="00521B84">
        <w:t>disproportional impact</w:t>
      </w:r>
      <w:r w:rsidR="00E41981">
        <w:t xml:space="preserve"> on patients </w:t>
      </w:r>
      <w:r w:rsidR="0032578C">
        <w:t xml:space="preserve">by </w:t>
      </w:r>
      <w:r w:rsidR="00521B84">
        <w:t xml:space="preserve">gender, </w:t>
      </w:r>
      <w:r w:rsidR="00162660">
        <w:t>age, severity</w:t>
      </w:r>
      <w:r w:rsidR="00521B84">
        <w:t xml:space="preserve"> of illness</w:t>
      </w:r>
      <w:r w:rsidR="00AA7B07">
        <w:t xml:space="preserve"> and study country</w:t>
      </w:r>
      <w:r w:rsidR="002C1F61" w:rsidRPr="003629CE">
        <w:t xml:space="preserve">. </w:t>
      </w:r>
      <w:r w:rsidR="003559F7" w:rsidRPr="00693F52">
        <w:rPr>
          <w:rFonts w:cstheme="minorHAnsi"/>
        </w:rPr>
        <w:t xml:space="preserve">The long-term impact of Covid-19 is still in its initial stage. </w:t>
      </w:r>
      <w:r w:rsidR="002C1F61" w:rsidRPr="003629CE">
        <w:t xml:space="preserve">The findings of the review may be useful to researchers, policymakers, </w:t>
      </w:r>
      <w:r w:rsidR="0032578C">
        <w:t xml:space="preserve">and </w:t>
      </w:r>
      <w:r w:rsidR="002C1F61" w:rsidRPr="003629CE">
        <w:t xml:space="preserve">clinicians </w:t>
      </w:r>
      <w:r w:rsidR="0032578C">
        <w:t xml:space="preserve">caring for people following Covid-19 infection. </w:t>
      </w:r>
    </w:p>
    <w:p w14:paraId="7BD9A0D5" w14:textId="77777777" w:rsidR="00CD6DA6" w:rsidRDefault="00CD6DA6">
      <w:pPr>
        <w:rPr>
          <w:b/>
        </w:rPr>
      </w:pPr>
    </w:p>
    <w:p w14:paraId="79B46F82" w14:textId="003E135B" w:rsidR="00A03693" w:rsidRDefault="00CD6DA6">
      <w:pPr>
        <w:rPr>
          <w:rFonts w:asciiTheme="majorHAnsi" w:eastAsiaTheme="majorEastAsia" w:hAnsiTheme="majorHAnsi" w:cstheme="majorBidi"/>
          <w:b/>
          <w:sz w:val="26"/>
          <w:szCs w:val="26"/>
        </w:rPr>
      </w:pPr>
      <w:r>
        <w:rPr>
          <w:b/>
        </w:rPr>
        <w:t xml:space="preserve">Key words: </w:t>
      </w:r>
      <w:r w:rsidR="00171041">
        <w:t>Covid-19, health-</w:t>
      </w:r>
      <w:r w:rsidRPr="00CD6DA6">
        <w:t xml:space="preserve">related quality of life, Acute </w:t>
      </w:r>
      <w:proofErr w:type="spellStart"/>
      <w:r w:rsidRPr="00CD6DA6">
        <w:t>Covid</w:t>
      </w:r>
      <w:proofErr w:type="spellEnd"/>
      <w:r w:rsidRPr="00CD6DA6">
        <w:t xml:space="preserve">, Long </w:t>
      </w:r>
      <w:proofErr w:type="spellStart"/>
      <w:r w:rsidRPr="00CD6DA6">
        <w:t>Covid</w:t>
      </w:r>
      <w:proofErr w:type="spellEnd"/>
      <w:r w:rsidRPr="00CD6DA6">
        <w:t>, review</w:t>
      </w:r>
      <w:r w:rsidR="00A03693">
        <w:rPr>
          <w:b/>
        </w:rPr>
        <w:br w:type="page"/>
      </w:r>
    </w:p>
    <w:p w14:paraId="1A26CC8F" w14:textId="70F9C51A" w:rsidR="0075292A" w:rsidRPr="000723E8" w:rsidRDefault="000723E8" w:rsidP="000723E8">
      <w:pPr>
        <w:pStyle w:val="Heading1"/>
        <w:rPr>
          <w:b/>
          <w:color w:val="000000" w:themeColor="text1"/>
          <w:sz w:val="28"/>
          <w:szCs w:val="28"/>
        </w:rPr>
      </w:pPr>
      <w:r w:rsidRPr="000723E8">
        <w:rPr>
          <w:b/>
          <w:color w:val="000000" w:themeColor="text1"/>
          <w:sz w:val="28"/>
          <w:szCs w:val="28"/>
        </w:rPr>
        <w:t>Introduction</w:t>
      </w:r>
    </w:p>
    <w:p w14:paraId="5D824704" w14:textId="6B8273A9" w:rsidR="009C600C" w:rsidRPr="00EE659A" w:rsidRDefault="009C600C" w:rsidP="00EA6F60">
      <w:pPr>
        <w:pStyle w:val="NormalWeb"/>
        <w:spacing w:line="480" w:lineRule="auto"/>
        <w:jc w:val="both"/>
        <w:rPr>
          <w:rFonts w:asciiTheme="minorHAnsi" w:hAnsiTheme="minorHAnsi" w:cstheme="minorHAnsi"/>
          <w:color w:val="000000" w:themeColor="text1"/>
          <w:sz w:val="22"/>
          <w:szCs w:val="22"/>
        </w:rPr>
      </w:pPr>
      <w:r w:rsidRPr="00706234">
        <w:rPr>
          <w:rFonts w:asciiTheme="minorHAnsi" w:hAnsiTheme="minorHAnsi" w:cstheme="minorHAnsi"/>
          <w:color w:val="000000" w:themeColor="text1"/>
          <w:sz w:val="22"/>
          <w:szCs w:val="22"/>
        </w:rPr>
        <w:t>Coronavirus disease (C</w:t>
      </w:r>
      <w:r w:rsidR="009A20F3">
        <w:rPr>
          <w:rFonts w:asciiTheme="minorHAnsi" w:hAnsiTheme="minorHAnsi" w:cstheme="minorHAnsi"/>
          <w:color w:val="000000" w:themeColor="text1"/>
          <w:sz w:val="22"/>
          <w:szCs w:val="22"/>
        </w:rPr>
        <w:t>ovid</w:t>
      </w:r>
      <w:r w:rsidRPr="00706234">
        <w:rPr>
          <w:rFonts w:asciiTheme="minorHAnsi" w:hAnsiTheme="minorHAnsi" w:cstheme="minorHAnsi"/>
          <w:color w:val="000000" w:themeColor="text1"/>
          <w:sz w:val="22"/>
          <w:szCs w:val="22"/>
        </w:rPr>
        <w:t>-19) is a contagious disease caused by a newly</w:t>
      </w:r>
      <w:r w:rsidR="007D2DFC">
        <w:rPr>
          <w:rFonts w:asciiTheme="minorHAnsi" w:hAnsiTheme="minorHAnsi" w:cstheme="minorHAnsi"/>
          <w:color w:val="000000" w:themeColor="text1"/>
          <w:sz w:val="22"/>
          <w:szCs w:val="22"/>
        </w:rPr>
        <w:t>-</w:t>
      </w:r>
      <w:r w:rsidRPr="00706234">
        <w:rPr>
          <w:rFonts w:asciiTheme="minorHAnsi" w:hAnsiTheme="minorHAnsi" w:cstheme="minorHAnsi"/>
          <w:color w:val="000000" w:themeColor="text1"/>
          <w:sz w:val="22"/>
          <w:szCs w:val="22"/>
        </w:rPr>
        <w:t xml:space="preserve">discovered </w:t>
      </w:r>
      <w:r w:rsidR="00C06279">
        <w:rPr>
          <w:rFonts w:asciiTheme="minorHAnsi" w:hAnsiTheme="minorHAnsi" w:cstheme="minorHAnsi"/>
          <w:color w:val="000000" w:themeColor="text1"/>
          <w:sz w:val="22"/>
          <w:szCs w:val="22"/>
        </w:rPr>
        <w:t xml:space="preserve">virus </w:t>
      </w:r>
      <w:r w:rsidR="008822B1">
        <w:rPr>
          <w:rFonts w:asciiTheme="minorHAnsi" w:hAnsiTheme="minorHAnsi" w:cstheme="minorHAnsi"/>
          <w:color w:val="000000" w:themeColor="text1"/>
          <w:sz w:val="22"/>
          <w:szCs w:val="22"/>
        </w:rPr>
        <w:t xml:space="preserve">known </w:t>
      </w:r>
      <w:r w:rsidR="00C06279">
        <w:rPr>
          <w:rFonts w:asciiTheme="minorHAnsi" w:hAnsiTheme="minorHAnsi" w:cstheme="minorHAnsi"/>
          <w:color w:val="000000" w:themeColor="text1"/>
          <w:sz w:val="22"/>
          <w:szCs w:val="22"/>
        </w:rPr>
        <w:t xml:space="preserve">as </w:t>
      </w:r>
      <w:r w:rsidR="00D468A5">
        <w:rPr>
          <w:rFonts w:asciiTheme="minorHAnsi" w:hAnsiTheme="minorHAnsi" w:cstheme="minorHAnsi"/>
          <w:color w:val="000000" w:themeColor="text1"/>
          <w:sz w:val="22"/>
          <w:szCs w:val="22"/>
        </w:rPr>
        <w:t xml:space="preserve">SAR-CoV-2 </w:t>
      </w:r>
      <w:del w:id="5" w:author="Poudel, Narayan (Dr.)" w:date="2021-10-16T20:26:00Z">
        <w:r w:rsidRPr="00706234" w:rsidDel="00072F90">
          <w:rPr>
            <w:rFonts w:asciiTheme="minorHAnsi" w:hAnsiTheme="minorHAnsi" w:cstheme="minorHAnsi"/>
            <w:color w:val="000000" w:themeColor="text1"/>
            <w:sz w:val="22"/>
            <w:szCs w:val="22"/>
          </w:rPr>
          <w:delText xml:space="preserve"> </w:delText>
        </w:r>
      </w:del>
      <w:r w:rsidRPr="00706234">
        <w:rPr>
          <w:rFonts w:asciiTheme="minorHAnsi" w:hAnsiTheme="minorHAnsi" w:cstheme="minorHAnsi"/>
          <w:color w:val="000000" w:themeColor="text1"/>
          <w:sz w:val="22"/>
          <w:szCs w:val="22"/>
        </w:rPr>
        <w:fldChar w:fldCharType="begin"/>
      </w:r>
      <w:r w:rsidR="006D36E1">
        <w:rPr>
          <w:rFonts w:asciiTheme="minorHAnsi" w:hAnsiTheme="minorHAnsi" w:cstheme="minorHAnsi"/>
          <w:color w:val="000000" w:themeColor="text1"/>
          <w:sz w:val="22"/>
          <w:szCs w:val="22"/>
        </w:rPr>
        <w:instrText xml:space="preserve"> ADDIN EN.CITE &lt;EndNote&gt;&lt;Cite&gt;&lt;Author&gt;World Health Organisation&lt;/Author&gt;&lt;Year&gt;2020&lt;/Year&gt;&lt;RecNum&gt;79&lt;/RecNum&gt;&lt;DisplayText&gt;(1)&lt;/DisplayText&gt;&lt;record&gt;&lt;rec-number&gt;79&lt;/rec-number&gt;&lt;foreign-keys&gt;&lt;key app="EN" db-id="dprd5a0rftsdeoe995xp0vx499t2t29vpdzd" timestamp="1606836926"&gt;79&lt;/key&gt;&lt;/foreign-keys&gt;&lt;ref-type name="Journal Article"&gt;17&lt;/ref-type&gt;&lt;contributors&gt;&lt;authors&gt;&lt;author&gt;World Health Organisation,&lt;/author&gt;&lt;/authors&gt;&lt;/contributors&gt;&lt;titles&gt;&lt;title&gt;Coronavirus&lt;/title&gt;&lt;/titles&gt;&lt;dates&gt;&lt;year&gt;2020&lt;/year&gt;&lt;/dates&gt;&lt;urls&gt;&lt;related-urls&gt;&lt;url&gt;https://www.who.int/health-topics/coronavirus#tab=tab_1&lt;/url&gt;&lt;/related-urls&gt;&lt;/urls&gt;&lt;/record&gt;&lt;/Cite&gt;&lt;/EndNote&gt;</w:instrText>
      </w:r>
      <w:r w:rsidRPr="00706234">
        <w:rPr>
          <w:rFonts w:asciiTheme="minorHAnsi" w:hAnsiTheme="minorHAnsi" w:cstheme="minorHAnsi"/>
          <w:color w:val="000000" w:themeColor="text1"/>
          <w:sz w:val="22"/>
          <w:szCs w:val="22"/>
        </w:rPr>
        <w:fldChar w:fldCharType="separate"/>
      </w:r>
      <w:ins w:id="6" w:author="Poudel, Narayan (Dr.)" w:date="2021-10-16T20:22:00Z">
        <w:r w:rsidR="00072F90">
          <w:rPr>
            <w:rFonts w:asciiTheme="minorHAnsi" w:hAnsiTheme="minorHAnsi" w:cstheme="minorHAnsi"/>
            <w:noProof/>
            <w:color w:val="000000" w:themeColor="text1"/>
            <w:sz w:val="22"/>
            <w:szCs w:val="22"/>
          </w:rPr>
          <w:t>[</w:t>
        </w:r>
      </w:ins>
      <w:del w:id="7" w:author="Poudel, Narayan (Dr.)" w:date="2021-10-16T20:22:00Z">
        <w:r w:rsidR="006D36E1" w:rsidDel="00072F90">
          <w:rPr>
            <w:rFonts w:asciiTheme="minorHAnsi" w:hAnsiTheme="minorHAnsi" w:cstheme="minorHAnsi"/>
            <w:noProof/>
            <w:color w:val="000000" w:themeColor="text1"/>
            <w:sz w:val="22"/>
            <w:szCs w:val="22"/>
          </w:rPr>
          <w:delText>(</w:delText>
        </w:r>
      </w:del>
      <w:r w:rsidR="006D36E1">
        <w:rPr>
          <w:rFonts w:asciiTheme="minorHAnsi" w:hAnsiTheme="minorHAnsi" w:cstheme="minorHAnsi"/>
          <w:noProof/>
          <w:color w:val="000000" w:themeColor="text1"/>
          <w:sz w:val="22"/>
          <w:szCs w:val="22"/>
        </w:rPr>
        <w:t>1</w:t>
      </w:r>
      <w:ins w:id="8" w:author="Poudel, Narayan (Dr.)" w:date="2021-10-16T20:22:00Z">
        <w:r w:rsidR="00072F90">
          <w:rPr>
            <w:rFonts w:asciiTheme="minorHAnsi" w:hAnsiTheme="minorHAnsi" w:cstheme="minorHAnsi"/>
            <w:noProof/>
            <w:color w:val="000000" w:themeColor="text1"/>
            <w:sz w:val="22"/>
            <w:szCs w:val="22"/>
          </w:rPr>
          <w:t>]</w:t>
        </w:r>
      </w:ins>
      <w:del w:id="9" w:author="Poudel, Narayan (Dr.)" w:date="2021-10-16T20:22:00Z">
        <w:r w:rsidR="006D36E1" w:rsidDel="00072F90">
          <w:rPr>
            <w:rFonts w:asciiTheme="minorHAnsi" w:hAnsiTheme="minorHAnsi" w:cstheme="minorHAnsi"/>
            <w:noProof/>
            <w:color w:val="000000" w:themeColor="text1"/>
            <w:sz w:val="22"/>
            <w:szCs w:val="22"/>
          </w:rPr>
          <w:delText>)</w:delText>
        </w:r>
      </w:del>
      <w:r w:rsidRPr="00706234">
        <w:rPr>
          <w:rFonts w:asciiTheme="minorHAnsi" w:hAnsiTheme="minorHAnsi" w:cstheme="minorHAnsi"/>
          <w:color w:val="000000" w:themeColor="text1"/>
          <w:sz w:val="22"/>
          <w:szCs w:val="22"/>
        </w:rPr>
        <w:fldChar w:fldCharType="end"/>
      </w:r>
      <w:r w:rsidRPr="00706234">
        <w:rPr>
          <w:rFonts w:asciiTheme="minorHAnsi" w:hAnsiTheme="minorHAnsi" w:cstheme="minorHAnsi"/>
          <w:color w:val="000000" w:themeColor="text1"/>
          <w:sz w:val="22"/>
          <w:szCs w:val="22"/>
        </w:rPr>
        <w:t xml:space="preserve">. </w:t>
      </w:r>
      <w:r w:rsidR="00D468A5" w:rsidRPr="00706234">
        <w:rPr>
          <w:rFonts w:asciiTheme="minorHAnsi" w:hAnsiTheme="minorHAnsi" w:cstheme="minorHAnsi"/>
          <w:color w:val="000000" w:themeColor="text1"/>
          <w:sz w:val="22"/>
          <w:szCs w:val="22"/>
        </w:rPr>
        <w:t xml:space="preserve"> </w:t>
      </w:r>
      <w:r w:rsidR="004F337C" w:rsidRPr="00706234">
        <w:rPr>
          <w:rFonts w:asciiTheme="minorHAnsi" w:hAnsiTheme="minorHAnsi" w:cstheme="minorHAnsi"/>
          <w:color w:val="000000" w:themeColor="text1"/>
          <w:sz w:val="22"/>
          <w:szCs w:val="22"/>
        </w:rPr>
        <w:t>The World Health Organisation (WHO)</w:t>
      </w:r>
      <w:r w:rsidR="006A47D1">
        <w:rPr>
          <w:rFonts w:asciiTheme="minorHAnsi" w:hAnsiTheme="minorHAnsi" w:cstheme="minorHAnsi"/>
          <w:color w:val="000000" w:themeColor="text1"/>
          <w:sz w:val="22"/>
          <w:szCs w:val="22"/>
        </w:rPr>
        <w:t xml:space="preserve"> declared C</w:t>
      </w:r>
      <w:r w:rsidR="009A20F3">
        <w:rPr>
          <w:rFonts w:asciiTheme="minorHAnsi" w:hAnsiTheme="minorHAnsi" w:cstheme="minorHAnsi"/>
          <w:color w:val="000000" w:themeColor="text1"/>
          <w:sz w:val="22"/>
          <w:szCs w:val="22"/>
        </w:rPr>
        <w:t>ovid</w:t>
      </w:r>
      <w:r w:rsidR="006A47D1">
        <w:rPr>
          <w:rFonts w:asciiTheme="minorHAnsi" w:hAnsiTheme="minorHAnsi" w:cstheme="minorHAnsi"/>
          <w:color w:val="000000" w:themeColor="text1"/>
          <w:sz w:val="22"/>
          <w:szCs w:val="22"/>
        </w:rPr>
        <w:t xml:space="preserve">-19 a pandemic on 11 March 2020 </w:t>
      </w:r>
      <w:ins w:id="10" w:author="Poudel, Narayan (Dr.)" w:date="2021-10-16T20:25:00Z">
        <w:r w:rsidR="00072F90">
          <w:rPr>
            <w:rFonts w:asciiTheme="minorHAnsi" w:hAnsiTheme="minorHAnsi" w:cstheme="minorHAnsi"/>
            <w:color w:val="000000" w:themeColor="text1"/>
            <w:sz w:val="22"/>
            <w:szCs w:val="22"/>
          </w:rPr>
          <w:t>[</w:t>
        </w:r>
      </w:ins>
      <w:r w:rsidR="006A47D1">
        <w:rPr>
          <w:rFonts w:asciiTheme="minorHAnsi" w:hAnsiTheme="minorHAnsi" w:cstheme="minorHAnsi"/>
          <w:color w:val="000000" w:themeColor="text1"/>
          <w:sz w:val="22"/>
          <w:szCs w:val="22"/>
        </w:rPr>
        <w:fldChar w:fldCharType="begin"/>
      </w:r>
      <w:r w:rsidR="006D36E1">
        <w:rPr>
          <w:rFonts w:asciiTheme="minorHAnsi" w:hAnsiTheme="minorHAnsi" w:cstheme="minorHAnsi"/>
          <w:color w:val="000000" w:themeColor="text1"/>
          <w:sz w:val="22"/>
          <w:szCs w:val="22"/>
        </w:rPr>
        <w:instrText xml:space="preserve"> ADDIN EN.CITE &lt;EndNote&gt;&lt;Cite&gt;&lt;Author&gt;Mahase&lt;/Author&gt;&lt;Year&gt;2020&lt;/Year&gt;&lt;RecNum&gt;103&lt;/RecNum&gt;&lt;DisplayText&gt;(2)&lt;/DisplayText&gt;&lt;record&gt;&lt;rec-number&gt;103&lt;/rec-number&gt;&lt;foreign-keys&gt;&lt;key app="EN" db-id="dprd5a0rftsdeoe995xp0vx499t2t29vpdzd" timestamp="1607698231"&gt;103&lt;/key&gt;&lt;/foreign-keys&gt;&lt;ref-type name="Generic"&gt;13&lt;/ref-type&gt;&lt;contributors&gt;&lt;authors&gt;&lt;author&gt;Mahase, Elisabeth&lt;/author&gt;&lt;/authors&gt;&lt;/contributors&gt;&lt;titles&gt;&lt;title&gt;Covid-19: WHO declares pandemic because of “alarming levels” of spread, severity, and inaction&lt;/title&gt;&lt;/titles&gt;&lt;dates&gt;&lt;year&gt;2020&lt;/year&gt;&lt;/dates&gt;&lt;publisher&gt;British Medical Journal Publishing Group&lt;/publisher&gt;&lt;isbn&gt;1756-1833&lt;/isbn&gt;&lt;urls&gt;&lt;/urls&gt;&lt;/record&gt;&lt;/Cite&gt;&lt;/EndNote&gt;</w:instrText>
      </w:r>
      <w:r w:rsidR="006A47D1">
        <w:rPr>
          <w:rFonts w:asciiTheme="minorHAnsi" w:hAnsiTheme="minorHAnsi" w:cstheme="minorHAnsi"/>
          <w:color w:val="000000" w:themeColor="text1"/>
          <w:sz w:val="22"/>
          <w:szCs w:val="22"/>
        </w:rPr>
        <w:fldChar w:fldCharType="separate"/>
      </w:r>
      <w:del w:id="11" w:author="Poudel, Narayan (Dr.)" w:date="2021-10-16T20:23:00Z">
        <w:r w:rsidR="006D36E1" w:rsidDel="00072F90">
          <w:rPr>
            <w:rFonts w:asciiTheme="minorHAnsi" w:hAnsiTheme="minorHAnsi" w:cstheme="minorHAnsi"/>
            <w:noProof/>
            <w:color w:val="000000" w:themeColor="text1"/>
            <w:sz w:val="22"/>
            <w:szCs w:val="22"/>
          </w:rPr>
          <w:delText>(</w:delText>
        </w:r>
      </w:del>
      <w:r w:rsidR="006D36E1">
        <w:rPr>
          <w:rFonts w:asciiTheme="minorHAnsi" w:hAnsiTheme="minorHAnsi" w:cstheme="minorHAnsi"/>
          <w:noProof/>
          <w:color w:val="000000" w:themeColor="text1"/>
          <w:sz w:val="22"/>
          <w:szCs w:val="22"/>
        </w:rPr>
        <w:t>2</w:t>
      </w:r>
      <w:del w:id="12" w:author="Poudel, Narayan (Dr.)" w:date="2021-10-16T20:25:00Z">
        <w:r w:rsidR="006D36E1" w:rsidDel="00072F90">
          <w:rPr>
            <w:rFonts w:asciiTheme="minorHAnsi" w:hAnsiTheme="minorHAnsi" w:cstheme="minorHAnsi"/>
            <w:noProof/>
            <w:color w:val="000000" w:themeColor="text1"/>
            <w:sz w:val="22"/>
            <w:szCs w:val="22"/>
          </w:rPr>
          <w:delText>)</w:delText>
        </w:r>
      </w:del>
      <w:r w:rsidR="006A47D1">
        <w:rPr>
          <w:rFonts w:asciiTheme="minorHAnsi" w:hAnsiTheme="minorHAnsi" w:cstheme="minorHAnsi"/>
          <w:color w:val="000000" w:themeColor="text1"/>
          <w:sz w:val="22"/>
          <w:szCs w:val="22"/>
        </w:rPr>
        <w:fldChar w:fldCharType="end"/>
      </w:r>
      <w:ins w:id="13" w:author="Poudel, Narayan (Dr.)" w:date="2021-10-16T20:25:00Z">
        <w:r w:rsidR="00072F90">
          <w:rPr>
            <w:rFonts w:asciiTheme="minorHAnsi" w:hAnsiTheme="minorHAnsi" w:cstheme="minorHAnsi"/>
            <w:color w:val="000000" w:themeColor="text1"/>
            <w:sz w:val="22"/>
            <w:szCs w:val="22"/>
          </w:rPr>
          <w:t>]</w:t>
        </w:r>
      </w:ins>
      <w:r w:rsidR="00971ECF">
        <w:rPr>
          <w:rFonts w:asciiTheme="minorHAnsi" w:hAnsiTheme="minorHAnsi" w:cstheme="minorHAnsi"/>
          <w:color w:val="000000" w:themeColor="text1"/>
          <w:sz w:val="22"/>
          <w:szCs w:val="22"/>
        </w:rPr>
        <w:t xml:space="preserve">. </w:t>
      </w:r>
      <w:r w:rsidR="00C06279">
        <w:rPr>
          <w:rFonts w:asciiTheme="minorHAnsi" w:hAnsiTheme="minorHAnsi" w:cstheme="minorHAnsi"/>
          <w:color w:val="000000" w:themeColor="text1"/>
          <w:sz w:val="22"/>
          <w:szCs w:val="22"/>
        </w:rPr>
        <w:t>Leading</w:t>
      </w:r>
      <w:r w:rsidR="00971ECF">
        <w:rPr>
          <w:rFonts w:asciiTheme="minorHAnsi" w:hAnsiTheme="minorHAnsi" w:cstheme="minorHAnsi"/>
          <w:color w:val="000000" w:themeColor="text1"/>
          <w:sz w:val="22"/>
          <w:szCs w:val="22"/>
        </w:rPr>
        <w:t xml:space="preserve"> health </w:t>
      </w:r>
      <w:r w:rsidR="00AD6FAC">
        <w:rPr>
          <w:rFonts w:asciiTheme="minorHAnsi" w:hAnsiTheme="minorHAnsi" w:cstheme="minorHAnsi"/>
          <w:color w:val="000000" w:themeColor="text1"/>
          <w:sz w:val="22"/>
          <w:szCs w:val="22"/>
        </w:rPr>
        <w:t>organisations</w:t>
      </w:r>
      <w:r w:rsidR="00971ECF">
        <w:rPr>
          <w:rFonts w:asciiTheme="minorHAnsi" w:hAnsiTheme="minorHAnsi" w:cstheme="minorHAnsi"/>
          <w:color w:val="000000" w:themeColor="text1"/>
          <w:sz w:val="22"/>
          <w:szCs w:val="22"/>
        </w:rPr>
        <w:t xml:space="preserve"> including WHO are</w:t>
      </w:r>
      <w:r w:rsidR="004F337C" w:rsidRPr="00706234">
        <w:rPr>
          <w:rFonts w:asciiTheme="minorHAnsi" w:hAnsiTheme="minorHAnsi" w:cstheme="minorHAnsi"/>
          <w:color w:val="000000" w:themeColor="text1"/>
          <w:sz w:val="22"/>
          <w:szCs w:val="22"/>
        </w:rPr>
        <w:t xml:space="preserve"> working with </w:t>
      </w:r>
      <w:r w:rsidR="00C06279">
        <w:rPr>
          <w:rFonts w:asciiTheme="minorHAnsi" w:hAnsiTheme="minorHAnsi" w:cstheme="minorHAnsi"/>
          <w:color w:val="000000" w:themeColor="text1"/>
          <w:sz w:val="22"/>
          <w:szCs w:val="22"/>
        </w:rPr>
        <w:t>medical</w:t>
      </w:r>
      <w:r w:rsidR="004F337C" w:rsidRPr="00706234">
        <w:rPr>
          <w:rFonts w:asciiTheme="minorHAnsi" w:hAnsiTheme="minorHAnsi" w:cstheme="minorHAnsi"/>
          <w:color w:val="000000" w:themeColor="text1"/>
          <w:sz w:val="22"/>
          <w:szCs w:val="22"/>
        </w:rPr>
        <w:t xml:space="preserve"> experts, government</w:t>
      </w:r>
      <w:r w:rsidR="000F44B2">
        <w:rPr>
          <w:rFonts w:asciiTheme="minorHAnsi" w:hAnsiTheme="minorHAnsi" w:cstheme="minorHAnsi"/>
          <w:color w:val="000000" w:themeColor="text1"/>
          <w:sz w:val="22"/>
          <w:szCs w:val="22"/>
        </w:rPr>
        <w:t xml:space="preserve"> bodies and</w:t>
      </w:r>
      <w:r w:rsidR="00F83936">
        <w:rPr>
          <w:rFonts w:asciiTheme="minorHAnsi" w:hAnsiTheme="minorHAnsi" w:cstheme="minorHAnsi"/>
          <w:color w:val="000000" w:themeColor="text1"/>
          <w:sz w:val="22"/>
          <w:szCs w:val="22"/>
        </w:rPr>
        <w:t xml:space="preserve"> public</w:t>
      </w:r>
      <w:r w:rsidR="000F44B2">
        <w:rPr>
          <w:rFonts w:asciiTheme="minorHAnsi" w:hAnsiTheme="minorHAnsi" w:cstheme="minorHAnsi"/>
          <w:color w:val="000000" w:themeColor="text1"/>
          <w:sz w:val="22"/>
          <w:szCs w:val="22"/>
        </w:rPr>
        <w:t xml:space="preserve"> health scientists</w:t>
      </w:r>
      <w:r w:rsidR="004F337C" w:rsidRPr="00706234">
        <w:rPr>
          <w:rFonts w:asciiTheme="minorHAnsi" w:hAnsiTheme="minorHAnsi" w:cstheme="minorHAnsi"/>
          <w:color w:val="000000" w:themeColor="text1"/>
          <w:sz w:val="22"/>
          <w:szCs w:val="22"/>
        </w:rPr>
        <w:t xml:space="preserve">  to expand scientific knowledge for tracking the spread and </w:t>
      </w:r>
      <w:r w:rsidR="007D2DFC">
        <w:rPr>
          <w:rFonts w:asciiTheme="minorHAnsi" w:hAnsiTheme="minorHAnsi" w:cstheme="minorHAnsi"/>
          <w:color w:val="000000" w:themeColor="text1"/>
          <w:sz w:val="22"/>
          <w:szCs w:val="22"/>
        </w:rPr>
        <w:t xml:space="preserve">consequences </w:t>
      </w:r>
      <w:r w:rsidR="004F337C" w:rsidRPr="00706234">
        <w:rPr>
          <w:rFonts w:asciiTheme="minorHAnsi" w:hAnsiTheme="minorHAnsi" w:cstheme="minorHAnsi"/>
          <w:color w:val="000000" w:themeColor="text1"/>
          <w:sz w:val="22"/>
          <w:szCs w:val="22"/>
        </w:rPr>
        <w:t xml:space="preserve">of the virus </w:t>
      </w:r>
      <w:r w:rsidR="000F44B2">
        <w:rPr>
          <w:rFonts w:asciiTheme="minorHAnsi" w:hAnsiTheme="minorHAnsi" w:cstheme="minorHAnsi"/>
          <w:color w:val="000000" w:themeColor="text1"/>
          <w:sz w:val="22"/>
          <w:szCs w:val="22"/>
        </w:rPr>
        <w:t xml:space="preserve">with </w:t>
      </w:r>
      <w:r w:rsidR="00F83936">
        <w:rPr>
          <w:rFonts w:asciiTheme="minorHAnsi" w:hAnsiTheme="minorHAnsi" w:cstheme="minorHAnsi"/>
          <w:color w:val="000000" w:themeColor="text1"/>
          <w:sz w:val="22"/>
          <w:szCs w:val="22"/>
        </w:rPr>
        <w:t>a</w:t>
      </w:r>
      <w:r w:rsidR="008822B1">
        <w:rPr>
          <w:rFonts w:asciiTheme="minorHAnsi" w:hAnsiTheme="minorHAnsi" w:cstheme="minorHAnsi"/>
          <w:color w:val="000000" w:themeColor="text1"/>
          <w:sz w:val="22"/>
          <w:szCs w:val="22"/>
        </w:rPr>
        <w:t>n</w:t>
      </w:r>
      <w:r w:rsidR="00F83936">
        <w:rPr>
          <w:rFonts w:asciiTheme="minorHAnsi" w:hAnsiTheme="minorHAnsi" w:cstheme="minorHAnsi"/>
          <w:color w:val="000000" w:themeColor="text1"/>
          <w:sz w:val="22"/>
          <w:szCs w:val="22"/>
        </w:rPr>
        <w:t xml:space="preserve"> </w:t>
      </w:r>
      <w:r w:rsidR="000F44B2">
        <w:rPr>
          <w:rFonts w:asciiTheme="minorHAnsi" w:hAnsiTheme="minorHAnsi" w:cstheme="minorHAnsi"/>
          <w:color w:val="000000" w:themeColor="text1"/>
          <w:sz w:val="22"/>
          <w:szCs w:val="22"/>
        </w:rPr>
        <w:t>aim</w:t>
      </w:r>
      <w:r w:rsidR="00F83936">
        <w:rPr>
          <w:rFonts w:asciiTheme="minorHAnsi" w:hAnsiTheme="minorHAnsi" w:cstheme="minorHAnsi"/>
          <w:color w:val="000000" w:themeColor="text1"/>
          <w:sz w:val="22"/>
          <w:szCs w:val="22"/>
        </w:rPr>
        <w:t xml:space="preserve"> of</w:t>
      </w:r>
      <w:r w:rsidR="004F337C" w:rsidRPr="00706234">
        <w:rPr>
          <w:rFonts w:asciiTheme="minorHAnsi" w:hAnsiTheme="minorHAnsi" w:cstheme="minorHAnsi"/>
          <w:color w:val="000000" w:themeColor="text1"/>
          <w:sz w:val="22"/>
          <w:szCs w:val="22"/>
        </w:rPr>
        <w:t xml:space="preserve"> provid</w:t>
      </w:r>
      <w:r w:rsidR="00F83936">
        <w:rPr>
          <w:rFonts w:asciiTheme="minorHAnsi" w:hAnsiTheme="minorHAnsi" w:cstheme="minorHAnsi"/>
          <w:color w:val="000000" w:themeColor="text1"/>
          <w:sz w:val="22"/>
          <w:szCs w:val="22"/>
        </w:rPr>
        <w:t>ing</w:t>
      </w:r>
      <w:r w:rsidR="004F337C" w:rsidRPr="00706234">
        <w:rPr>
          <w:rFonts w:asciiTheme="minorHAnsi" w:hAnsiTheme="minorHAnsi" w:cstheme="minorHAnsi"/>
          <w:color w:val="000000" w:themeColor="text1"/>
          <w:sz w:val="22"/>
          <w:szCs w:val="22"/>
        </w:rPr>
        <w:t xml:space="preserve"> </w:t>
      </w:r>
      <w:r w:rsidR="000F44B2">
        <w:rPr>
          <w:rFonts w:asciiTheme="minorHAnsi" w:hAnsiTheme="minorHAnsi" w:cstheme="minorHAnsi"/>
          <w:color w:val="000000" w:themeColor="text1"/>
          <w:sz w:val="22"/>
          <w:szCs w:val="22"/>
        </w:rPr>
        <w:t xml:space="preserve">timely </w:t>
      </w:r>
      <w:r w:rsidR="004F337C" w:rsidRPr="00706234">
        <w:rPr>
          <w:rFonts w:asciiTheme="minorHAnsi" w:hAnsiTheme="minorHAnsi" w:cstheme="minorHAnsi"/>
          <w:color w:val="000000" w:themeColor="text1"/>
          <w:sz w:val="22"/>
          <w:szCs w:val="22"/>
        </w:rPr>
        <w:t xml:space="preserve">advice </w:t>
      </w:r>
      <w:r w:rsidR="000F44B2">
        <w:rPr>
          <w:rFonts w:asciiTheme="minorHAnsi" w:hAnsiTheme="minorHAnsi" w:cstheme="minorHAnsi"/>
          <w:color w:val="000000" w:themeColor="text1"/>
          <w:sz w:val="22"/>
          <w:szCs w:val="22"/>
        </w:rPr>
        <w:t xml:space="preserve">in controlling </w:t>
      </w:r>
      <w:r w:rsidR="006E23AA">
        <w:rPr>
          <w:rFonts w:asciiTheme="minorHAnsi" w:hAnsiTheme="minorHAnsi" w:cstheme="minorHAnsi"/>
          <w:color w:val="000000" w:themeColor="text1"/>
          <w:sz w:val="22"/>
          <w:szCs w:val="22"/>
        </w:rPr>
        <w:t xml:space="preserve"> </w:t>
      </w:r>
      <w:r w:rsidR="007D2DFC">
        <w:rPr>
          <w:rFonts w:asciiTheme="minorHAnsi" w:hAnsiTheme="minorHAnsi" w:cstheme="minorHAnsi"/>
          <w:color w:val="000000" w:themeColor="text1"/>
          <w:sz w:val="22"/>
          <w:szCs w:val="22"/>
        </w:rPr>
        <w:t xml:space="preserve">and minimising </w:t>
      </w:r>
      <w:r w:rsidR="006E23AA">
        <w:rPr>
          <w:rFonts w:asciiTheme="minorHAnsi" w:hAnsiTheme="minorHAnsi" w:cstheme="minorHAnsi"/>
          <w:color w:val="000000" w:themeColor="text1"/>
          <w:sz w:val="22"/>
          <w:szCs w:val="22"/>
        </w:rPr>
        <w:t>the</w:t>
      </w:r>
      <w:r w:rsidR="004F337C" w:rsidRPr="00706234">
        <w:rPr>
          <w:rFonts w:asciiTheme="minorHAnsi" w:hAnsiTheme="minorHAnsi" w:cstheme="minorHAnsi"/>
          <w:color w:val="000000" w:themeColor="text1"/>
          <w:sz w:val="22"/>
          <w:szCs w:val="22"/>
        </w:rPr>
        <w:t xml:space="preserve"> </w:t>
      </w:r>
      <w:r w:rsidR="00C96934">
        <w:rPr>
          <w:rFonts w:asciiTheme="minorHAnsi" w:hAnsiTheme="minorHAnsi" w:cstheme="minorHAnsi"/>
          <w:color w:val="000000" w:themeColor="text1"/>
          <w:sz w:val="22"/>
          <w:szCs w:val="22"/>
        </w:rPr>
        <w:t>transmission</w:t>
      </w:r>
      <w:r w:rsidR="00C96934" w:rsidRPr="00706234">
        <w:rPr>
          <w:rFonts w:asciiTheme="minorHAnsi" w:hAnsiTheme="minorHAnsi" w:cstheme="minorHAnsi"/>
          <w:color w:val="000000" w:themeColor="text1"/>
          <w:sz w:val="22"/>
          <w:szCs w:val="22"/>
        </w:rPr>
        <w:t xml:space="preserve"> </w:t>
      </w:r>
      <w:r w:rsidR="007D2DFC">
        <w:rPr>
          <w:rFonts w:asciiTheme="minorHAnsi" w:hAnsiTheme="minorHAnsi" w:cstheme="minorHAnsi"/>
          <w:color w:val="000000" w:themeColor="text1"/>
          <w:sz w:val="22"/>
          <w:szCs w:val="22"/>
        </w:rPr>
        <w:t xml:space="preserve">and impact </w:t>
      </w:r>
      <w:r w:rsidR="004F337C" w:rsidRPr="00706234">
        <w:rPr>
          <w:rFonts w:asciiTheme="minorHAnsi" w:hAnsiTheme="minorHAnsi" w:cstheme="minorHAnsi"/>
          <w:color w:val="000000" w:themeColor="text1"/>
          <w:sz w:val="22"/>
          <w:szCs w:val="22"/>
        </w:rPr>
        <w:t xml:space="preserve">of the </w:t>
      </w:r>
      <w:r w:rsidR="000F44B2">
        <w:rPr>
          <w:rFonts w:asciiTheme="minorHAnsi" w:hAnsiTheme="minorHAnsi" w:cstheme="minorHAnsi"/>
          <w:color w:val="000000" w:themeColor="text1"/>
          <w:sz w:val="22"/>
          <w:szCs w:val="22"/>
        </w:rPr>
        <w:t>virus</w:t>
      </w:r>
      <w:r w:rsidR="004F337C" w:rsidRPr="00706234">
        <w:rPr>
          <w:rFonts w:asciiTheme="minorHAnsi" w:hAnsiTheme="minorHAnsi" w:cstheme="minorHAnsi"/>
          <w:color w:val="000000" w:themeColor="text1"/>
          <w:sz w:val="22"/>
          <w:szCs w:val="22"/>
        </w:rPr>
        <w:t xml:space="preserve"> </w:t>
      </w:r>
      <w:ins w:id="14" w:author="Poudel, Narayan (Dr.)" w:date="2021-10-16T20:25:00Z">
        <w:r w:rsidR="00072F90">
          <w:rPr>
            <w:rFonts w:asciiTheme="minorHAnsi" w:hAnsiTheme="minorHAnsi" w:cstheme="minorHAnsi"/>
            <w:color w:val="000000" w:themeColor="text1"/>
            <w:sz w:val="22"/>
            <w:szCs w:val="22"/>
          </w:rPr>
          <w:t>[</w:t>
        </w:r>
      </w:ins>
      <w:r w:rsidR="004F337C" w:rsidRPr="00706234">
        <w:rPr>
          <w:rFonts w:asciiTheme="minorHAnsi" w:hAnsiTheme="minorHAnsi" w:cstheme="minorHAnsi"/>
          <w:color w:val="000000" w:themeColor="text1"/>
          <w:sz w:val="22"/>
          <w:szCs w:val="22"/>
        </w:rPr>
        <w:fldChar w:fldCharType="begin"/>
      </w:r>
      <w:r w:rsidR="006D36E1">
        <w:rPr>
          <w:rFonts w:asciiTheme="minorHAnsi" w:hAnsiTheme="minorHAnsi" w:cstheme="minorHAnsi"/>
          <w:color w:val="000000" w:themeColor="text1"/>
          <w:sz w:val="22"/>
          <w:szCs w:val="22"/>
        </w:rPr>
        <w:instrText xml:space="preserve"> ADDIN EN.CITE &lt;EndNote&gt;&lt;Cite&gt;&lt;Author&gt;United Nations&lt;/Author&gt;&lt;Year&gt;2020&lt;/Year&gt;&lt;RecNum&gt;80&lt;/RecNum&gt;&lt;DisplayText&gt;(3)&lt;/DisplayText&gt;&lt;record&gt;&lt;rec-number&gt;80&lt;/rec-number&gt;&lt;foreign-keys&gt;&lt;key app="EN" db-id="dprd5a0rftsdeoe995xp0vx499t2t29vpdzd" timestamp="1606842945"&gt;80&lt;/key&gt;&lt;/foreign-keys&gt;&lt;ref-type name="Journal Article"&gt;17&lt;/ref-type&gt;&lt;contributors&gt;&lt;authors&gt;&lt;author&gt;United Nations,&lt;/author&gt;&lt;/authors&gt;&lt;/contributors&gt;&lt;titles&gt;&lt;title&gt;WHO: Coronavirus disease (COVID-19) Pandamic&lt;/title&gt;&lt;/titles&gt;&lt;dates&gt;&lt;year&gt;2020&lt;/year&gt;&lt;/dates&gt;&lt;urls&gt;&lt;related-urls&gt;&lt;url&gt;https://www.un.org/en/coronavirus&lt;/url&gt;&lt;/related-urls&gt;&lt;/urls&gt;&lt;/record&gt;&lt;/Cite&gt;&lt;/EndNote&gt;</w:instrText>
      </w:r>
      <w:r w:rsidR="004F337C" w:rsidRPr="00706234">
        <w:rPr>
          <w:rFonts w:asciiTheme="minorHAnsi" w:hAnsiTheme="minorHAnsi" w:cstheme="minorHAnsi"/>
          <w:color w:val="000000" w:themeColor="text1"/>
          <w:sz w:val="22"/>
          <w:szCs w:val="22"/>
        </w:rPr>
        <w:fldChar w:fldCharType="separate"/>
      </w:r>
      <w:del w:id="15" w:author="Poudel, Narayan (Dr.)" w:date="2021-10-16T20:26:00Z">
        <w:r w:rsidR="006D36E1" w:rsidDel="00072F90">
          <w:rPr>
            <w:rFonts w:asciiTheme="minorHAnsi" w:hAnsiTheme="minorHAnsi" w:cstheme="minorHAnsi"/>
            <w:noProof/>
            <w:color w:val="000000" w:themeColor="text1"/>
            <w:sz w:val="22"/>
            <w:szCs w:val="22"/>
          </w:rPr>
          <w:delText>(</w:delText>
        </w:r>
      </w:del>
      <w:r w:rsidR="006D36E1">
        <w:rPr>
          <w:rFonts w:asciiTheme="minorHAnsi" w:hAnsiTheme="minorHAnsi" w:cstheme="minorHAnsi"/>
          <w:noProof/>
          <w:color w:val="000000" w:themeColor="text1"/>
          <w:sz w:val="22"/>
          <w:szCs w:val="22"/>
        </w:rPr>
        <w:t>3</w:t>
      </w:r>
      <w:ins w:id="16" w:author="Poudel, Narayan (Dr.)" w:date="2021-10-16T20:26:00Z">
        <w:r w:rsidR="00072F90">
          <w:rPr>
            <w:rFonts w:asciiTheme="minorHAnsi" w:hAnsiTheme="minorHAnsi" w:cstheme="minorHAnsi"/>
            <w:noProof/>
            <w:color w:val="000000" w:themeColor="text1"/>
            <w:sz w:val="22"/>
            <w:szCs w:val="22"/>
          </w:rPr>
          <w:t>]</w:t>
        </w:r>
      </w:ins>
      <w:del w:id="17" w:author="Poudel, Narayan (Dr.)" w:date="2021-10-16T20:26:00Z">
        <w:r w:rsidR="006D36E1" w:rsidDel="00072F90">
          <w:rPr>
            <w:rFonts w:asciiTheme="minorHAnsi" w:hAnsiTheme="minorHAnsi" w:cstheme="minorHAnsi"/>
            <w:noProof/>
            <w:color w:val="000000" w:themeColor="text1"/>
            <w:sz w:val="22"/>
            <w:szCs w:val="22"/>
          </w:rPr>
          <w:delText>)</w:delText>
        </w:r>
      </w:del>
      <w:r w:rsidR="004F337C" w:rsidRPr="00706234">
        <w:rPr>
          <w:rFonts w:asciiTheme="minorHAnsi" w:hAnsiTheme="minorHAnsi" w:cstheme="minorHAnsi"/>
          <w:color w:val="000000" w:themeColor="text1"/>
          <w:sz w:val="22"/>
          <w:szCs w:val="22"/>
        </w:rPr>
        <w:fldChar w:fldCharType="end"/>
      </w:r>
      <w:r w:rsidR="004F337C" w:rsidRPr="00706234">
        <w:rPr>
          <w:rFonts w:asciiTheme="minorHAnsi" w:hAnsiTheme="minorHAnsi" w:cstheme="minorHAnsi"/>
          <w:color w:val="000000" w:themeColor="text1"/>
          <w:sz w:val="22"/>
          <w:szCs w:val="22"/>
        </w:rPr>
        <w:t xml:space="preserve">. </w:t>
      </w:r>
      <w:r w:rsidR="00C96934">
        <w:rPr>
          <w:rFonts w:asciiTheme="minorHAnsi" w:hAnsiTheme="minorHAnsi" w:cstheme="minorHAnsi"/>
          <w:color w:val="000000" w:themeColor="text1"/>
          <w:sz w:val="22"/>
          <w:szCs w:val="22"/>
        </w:rPr>
        <w:t xml:space="preserve">The </w:t>
      </w:r>
      <w:r w:rsidR="006B5E6C">
        <w:rPr>
          <w:rFonts w:asciiTheme="minorHAnsi" w:hAnsiTheme="minorHAnsi" w:cstheme="minorHAnsi"/>
          <w:color w:val="000000" w:themeColor="text1"/>
          <w:sz w:val="22"/>
          <w:szCs w:val="22"/>
        </w:rPr>
        <w:t xml:space="preserve">WHO </w:t>
      </w:r>
      <w:r w:rsidR="00C96934">
        <w:rPr>
          <w:rFonts w:asciiTheme="minorHAnsi" w:hAnsiTheme="minorHAnsi" w:cstheme="minorHAnsi"/>
          <w:color w:val="000000" w:themeColor="text1"/>
          <w:sz w:val="22"/>
          <w:szCs w:val="22"/>
        </w:rPr>
        <w:t>has published a number of guidelines, strategies and action plans</w:t>
      </w:r>
      <w:r w:rsidR="00BA1A4C" w:rsidRPr="00706234">
        <w:rPr>
          <w:rFonts w:asciiTheme="minorHAnsi" w:hAnsiTheme="minorHAnsi" w:cstheme="minorHAnsi"/>
          <w:color w:val="000000" w:themeColor="text1"/>
          <w:sz w:val="22"/>
          <w:szCs w:val="22"/>
        </w:rPr>
        <w:t xml:space="preserve">. </w:t>
      </w:r>
      <w:r w:rsidR="00706234" w:rsidRPr="00706234">
        <w:rPr>
          <w:rFonts w:asciiTheme="minorHAnsi" w:hAnsiTheme="minorHAnsi" w:cstheme="minorHAnsi"/>
          <w:color w:val="000000" w:themeColor="text1"/>
          <w:sz w:val="22"/>
          <w:szCs w:val="22"/>
        </w:rPr>
        <w:t xml:space="preserve">According to the United Nations (UN) </w:t>
      </w:r>
      <w:r w:rsidR="00706234" w:rsidRPr="00706234">
        <w:rPr>
          <w:rFonts w:asciiTheme="minorHAnsi" w:hAnsiTheme="minorHAnsi" w:cstheme="minorHAnsi"/>
          <w:color w:val="000000" w:themeColor="text1"/>
          <w:sz w:val="22"/>
          <w:szCs w:val="22"/>
        </w:rPr>
        <w:fldChar w:fldCharType="begin"/>
      </w:r>
      <w:r w:rsidR="00D62062">
        <w:rPr>
          <w:rFonts w:asciiTheme="minorHAnsi" w:hAnsiTheme="minorHAnsi" w:cstheme="minorHAnsi"/>
          <w:color w:val="000000" w:themeColor="text1"/>
          <w:sz w:val="22"/>
          <w:szCs w:val="22"/>
        </w:rPr>
        <w:instrText xml:space="preserve"> ADDIN EN.CITE &lt;EndNote&gt;&lt;Cite&gt;&lt;Author&gt;United Nations&lt;/Author&gt;&lt;Year&gt;2020&lt;/Year&gt;&lt;RecNum&gt;81&lt;/RecNum&gt;&lt;DisplayText&gt;(4)&lt;/DisplayText&gt;&lt;record&gt;&lt;rec-number&gt;81&lt;/rec-number&gt;&lt;foreign-keys&gt;&lt;key app="EN" db-id="dprd5a0rftsdeoe995xp0vx499t2t29vpdzd" timestamp="1606843761"&gt;81&lt;/key&gt;&lt;/foreign-keys&gt;&lt;ref-type name="Journal Article"&gt;17&lt;/ref-type&gt;&lt;contributors&gt;&lt;authors&gt;&lt;author&gt;United Nations,&lt;/author&gt;&lt;/authors&gt;&lt;/contributors&gt;&lt;titles&gt;&lt;title&gt;UN Research Roadmap for the COVID-19 Recovery&lt;/title&gt;&lt;/titles&gt;&lt;dates&gt;&lt;year&gt;2020&lt;/year&gt;&lt;/dates&gt;&lt;urls&gt;&lt;related-urls&gt;&lt;url&gt;https://www.un.org/en/pdfs/UNCOVID19ResearchRoadmap.pdf&lt;/url&gt;&lt;/related-urls&gt;&lt;/urls&gt;&lt;/record&gt;&lt;/Cite&gt;&lt;/EndNote&gt;</w:instrText>
      </w:r>
      <w:r w:rsidR="00706234" w:rsidRPr="00706234">
        <w:rPr>
          <w:rFonts w:asciiTheme="minorHAnsi" w:hAnsiTheme="minorHAnsi" w:cstheme="minorHAnsi"/>
          <w:color w:val="000000" w:themeColor="text1"/>
          <w:sz w:val="22"/>
          <w:szCs w:val="22"/>
        </w:rPr>
        <w:fldChar w:fldCharType="separate"/>
      </w:r>
      <w:del w:id="18" w:author="Poudel, Narayan (Dr.)" w:date="2021-10-16T20:27:00Z">
        <w:r w:rsidR="00D62062" w:rsidDel="00072F90">
          <w:rPr>
            <w:rFonts w:asciiTheme="minorHAnsi" w:hAnsiTheme="minorHAnsi" w:cstheme="minorHAnsi"/>
            <w:noProof/>
            <w:color w:val="000000" w:themeColor="text1"/>
            <w:sz w:val="22"/>
            <w:szCs w:val="22"/>
          </w:rPr>
          <w:delText>(</w:delText>
        </w:r>
      </w:del>
      <w:ins w:id="19" w:author="Poudel, Narayan (Dr.)" w:date="2021-10-16T20:27:00Z">
        <w:r w:rsidR="00072F90">
          <w:rPr>
            <w:rFonts w:asciiTheme="minorHAnsi" w:hAnsiTheme="minorHAnsi" w:cstheme="minorHAnsi"/>
            <w:noProof/>
            <w:color w:val="000000" w:themeColor="text1"/>
            <w:sz w:val="22"/>
            <w:szCs w:val="22"/>
          </w:rPr>
          <w:t>[</w:t>
        </w:r>
      </w:ins>
      <w:r w:rsidR="00D62062">
        <w:rPr>
          <w:rFonts w:asciiTheme="minorHAnsi" w:hAnsiTheme="minorHAnsi" w:cstheme="minorHAnsi"/>
          <w:noProof/>
          <w:color w:val="000000" w:themeColor="text1"/>
          <w:sz w:val="22"/>
          <w:szCs w:val="22"/>
        </w:rPr>
        <w:t>4</w:t>
      </w:r>
      <w:ins w:id="20" w:author="Poudel, Narayan (Dr.)" w:date="2021-10-16T20:26:00Z">
        <w:r w:rsidR="00072F90">
          <w:rPr>
            <w:rFonts w:asciiTheme="minorHAnsi" w:hAnsiTheme="minorHAnsi" w:cstheme="minorHAnsi"/>
            <w:noProof/>
            <w:color w:val="000000" w:themeColor="text1"/>
            <w:sz w:val="22"/>
            <w:szCs w:val="22"/>
          </w:rPr>
          <w:t>]</w:t>
        </w:r>
      </w:ins>
      <w:del w:id="21" w:author="Poudel, Narayan (Dr.)" w:date="2021-10-16T20:26:00Z">
        <w:r w:rsidR="00D62062" w:rsidDel="00072F90">
          <w:rPr>
            <w:rFonts w:asciiTheme="minorHAnsi" w:hAnsiTheme="minorHAnsi" w:cstheme="minorHAnsi"/>
            <w:noProof/>
            <w:color w:val="000000" w:themeColor="text1"/>
            <w:sz w:val="22"/>
            <w:szCs w:val="22"/>
          </w:rPr>
          <w:delText>)</w:delText>
        </w:r>
      </w:del>
      <w:r w:rsidR="00706234" w:rsidRPr="00706234">
        <w:rPr>
          <w:rFonts w:asciiTheme="minorHAnsi" w:hAnsiTheme="minorHAnsi" w:cstheme="minorHAnsi"/>
          <w:color w:val="000000" w:themeColor="text1"/>
          <w:sz w:val="22"/>
          <w:szCs w:val="22"/>
        </w:rPr>
        <w:fldChar w:fldCharType="end"/>
      </w:r>
      <w:r w:rsidR="00706234" w:rsidRPr="00706234">
        <w:rPr>
          <w:rFonts w:asciiTheme="minorHAnsi" w:hAnsiTheme="minorHAnsi" w:cstheme="minorHAnsi"/>
          <w:color w:val="000000" w:themeColor="text1"/>
          <w:sz w:val="22"/>
          <w:szCs w:val="22"/>
        </w:rPr>
        <w:t xml:space="preserve">, the coronavirus pandemic has </w:t>
      </w:r>
      <w:r w:rsidR="007D2DFC">
        <w:rPr>
          <w:rFonts w:asciiTheme="minorHAnsi" w:hAnsiTheme="minorHAnsi" w:cstheme="minorHAnsi"/>
          <w:color w:val="000000" w:themeColor="text1"/>
          <w:sz w:val="22"/>
          <w:szCs w:val="22"/>
        </w:rPr>
        <w:t xml:space="preserve">revealed </w:t>
      </w:r>
      <w:r w:rsidR="00706234" w:rsidRPr="00706234">
        <w:rPr>
          <w:rFonts w:asciiTheme="minorHAnsi" w:hAnsiTheme="minorHAnsi" w:cstheme="minorHAnsi"/>
          <w:color w:val="000000" w:themeColor="text1"/>
          <w:sz w:val="22"/>
          <w:szCs w:val="22"/>
        </w:rPr>
        <w:t>unambiguous global inequities, fragilities</w:t>
      </w:r>
      <w:r w:rsidR="002C4338">
        <w:rPr>
          <w:rFonts w:asciiTheme="minorHAnsi" w:hAnsiTheme="minorHAnsi" w:cstheme="minorHAnsi"/>
          <w:color w:val="000000" w:themeColor="text1"/>
          <w:sz w:val="22"/>
          <w:szCs w:val="22"/>
        </w:rPr>
        <w:t>,</w:t>
      </w:r>
      <w:r w:rsidR="00706234" w:rsidRPr="00706234">
        <w:rPr>
          <w:rFonts w:asciiTheme="minorHAnsi" w:hAnsiTheme="minorHAnsi" w:cstheme="minorHAnsi"/>
          <w:color w:val="000000" w:themeColor="text1"/>
          <w:sz w:val="22"/>
          <w:szCs w:val="22"/>
        </w:rPr>
        <w:t xml:space="preserve"> </w:t>
      </w:r>
      <w:r w:rsidR="007D2DFC">
        <w:rPr>
          <w:rFonts w:asciiTheme="minorHAnsi" w:hAnsiTheme="minorHAnsi" w:cstheme="minorHAnsi"/>
          <w:color w:val="000000" w:themeColor="text1"/>
          <w:sz w:val="22"/>
          <w:szCs w:val="22"/>
        </w:rPr>
        <w:t xml:space="preserve">and </w:t>
      </w:r>
      <w:r w:rsidR="00706234" w:rsidRPr="00706234">
        <w:rPr>
          <w:rFonts w:asciiTheme="minorHAnsi" w:hAnsiTheme="minorHAnsi" w:cstheme="minorHAnsi"/>
          <w:color w:val="000000" w:themeColor="text1"/>
          <w:sz w:val="22"/>
          <w:szCs w:val="22"/>
        </w:rPr>
        <w:t>unsustainable</w:t>
      </w:r>
      <w:r w:rsidR="00706234">
        <w:rPr>
          <w:rFonts w:asciiTheme="minorHAnsi" w:hAnsiTheme="minorHAnsi" w:cstheme="minorHAnsi"/>
          <w:color w:val="000000" w:themeColor="text1"/>
          <w:sz w:val="22"/>
          <w:szCs w:val="22"/>
        </w:rPr>
        <w:t xml:space="preserve"> </w:t>
      </w:r>
      <w:r w:rsidR="00706234" w:rsidRPr="00706234">
        <w:rPr>
          <w:rFonts w:asciiTheme="minorHAnsi" w:hAnsiTheme="minorHAnsi" w:cstheme="minorHAnsi"/>
          <w:sz w:val="22"/>
          <w:szCs w:val="22"/>
        </w:rPr>
        <w:t>practice</w:t>
      </w:r>
      <w:r w:rsidR="00706234">
        <w:rPr>
          <w:rFonts w:asciiTheme="minorHAnsi" w:hAnsiTheme="minorHAnsi" w:cstheme="minorHAnsi"/>
          <w:sz w:val="22"/>
          <w:szCs w:val="22"/>
        </w:rPr>
        <w:t>s</w:t>
      </w:r>
      <w:r w:rsidR="007D2DFC">
        <w:rPr>
          <w:rFonts w:asciiTheme="minorHAnsi" w:hAnsiTheme="minorHAnsi" w:cstheme="minorHAnsi"/>
          <w:sz w:val="22"/>
          <w:szCs w:val="22"/>
        </w:rPr>
        <w:t>,</w:t>
      </w:r>
      <w:r w:rsidR="00706234">
        <w:rPr>
          <w:rFonts w:asciiTheme="minorHAnsi" w:hAnsiTheme="minorHAnsi" w:cstheme="minorHAnsi"/>
          <w:sz w:val="22"/>
          <w:szCs w:val="22"/>
        </w:rPr>
        <w:t xml:space="preserve"> and </w:t>
      </w:r>
      <w:r w:rsidR="007D2DFC">
        <w:rPr>
          <w:rFonts w:asciiTheme="minorHAnsi" w:hAnsiTheme="minorHAnsi" w:cstheme="minorHAnsi"/>
          <w:sz w:val="22"/>
          <w:szCs w:val="22"/>
        </w:rPr>
        <w:t xml:space="preserve">has </w:t>
      </w:r>
      <w:r w:rsidR="00706234">
        <w:rPr>
          <w:rFonts w:asciiTheme="minorHAnsi" w:hAnsiTheme="minorHAnsi" w:cstheme="minorHAnsi"/>
          <w:sz w:val="22"/>
          <w:szCs w:val="22"/>
        </w:rPr>
        <w:t>exerted its impact all over the world</w:t>
      </w:r>
      <w:r w:rsidR="00A44BED">
        <w:rPr>
          <w:rFonts w:asciiTheme="minorHAnsi" w:hAnsiTheme="minorHAnsi" w:cstheme="minorHAnsi"/>
          <w:sz w:val="22"/>
          <w:szCs w:val="22"/>
        </w:rPr>
        <w:t xml:space="preserve"> </w:t>
      </w:r>
      <w:r w:rsidR="00A44BED">
        <w:rPr>
          <w:rFonts w:asciiTheme="minorHAnsi" w:hAnsiTheme="minorHAnsi" w:cstheme="minorHAnsi"/>
          <w:sz w:val="22"/>
          <w:szCs w:val="22"/>
        </w:rPr>
        <w:fldChar w:fldCharType="begin"/>
      </w:r>
      <w:r w:rsidR="00D62062">
        <w:rPr>
          <w:rFonts w:asciiTheme="minorHAnsi" w:hAnsiTheme="minorHAnsi" w:cstheme="minorHAnsi"/>
          <w:sz w:val="22"/>
          <w:szCs w:val="22"/>
        </w:rPr>
        <w:instrText xml:space="preserve"> ADDIN EN.CITE &lt;EndNote&gt;&lt;Cite&gt;&lt;Author&gt;United Nations&lt;/Author&gt;&lt;Year&gt;2020&lt;/Year&gt;&lt;RecNum&gt;81&lt;/RecNum&gt;&lt;DisplayText&gt;(4)&lt;/DisplayText&gt;&lt;record&gt;&lt;rec-number&gt;81&lt;/rec-number&gt;&lt;foreign-keys&gt;&lt;key app="EN" db-id="dprd5a0rftsdeoe995xp0vx499t2t29vpdzd" timestamp="1606843761"&gt;81&lt;/key&gt;&lt;/foreign-keys&gt;&lt;ref-type name="Journal Article"&gt;17&lt;/ref-type&gt;&lt;contributors&gt;&lt;authors&gt;&lt;author&gt;United Nations,&lt;/author&gt;&lt;/authors&gt;&lt;/contributors&gt;&lt;titles&gt;&lt;title&gt;UN Research Roadmap for the COVID-19 Recovery&lt;/title&gt;&lt;/titles&gt;&lt;dates&gt;&lt;year&gt;2020&lt;/year&gt;&lt;/dates&gt;&lt;urls&gt;&lt;related-urls&gt;&lt;url&gt;https://www.un.org/en/pdfs/UNCOVID19ResearchRoadmap.pdf&lt;/url&gt;&lt;/related-urls&gt;&lt;/urls&gt;&lt;/record&gt;&lt;/Cite&gt;&lt;/EndNote&gt;</w:instrText>
      </w:r>
      <w:r w:rsidR="00A44BED">
        <w:rPr>
          <w:rFonts w:asciiTheme="minorHAnsi" w:hAnsiTheme="minorHAnsi" w:cstheme="minorHAnsi"/>
          <w:sz w:val="22"/>
          <w:szCs w:val="22"/>
        </w:rPr>
        <w:fldChar w:fldCharType="separate"/>
      </w:r>
      <w:ins w:id="22" w:author="Poudel, Narayan (Dr.)" w:date="2021-10-16T20:27:00Z">
        <w:r w:rsidR="00072F90">
          <w:rPr>
            <w:rFonts w:asciiTheme="minorHAnsi" w:hAnsiTheme="minorHAnsi" w:cstheme="minorHAnsi"/>
            <w:noProof/>
            <w:sz w:val="22"/>
            <w:szCs w:val="22"/>
          </w:rPr>
          <w:t>[</w:t>
        </w:r>
      </w:ins>
      <w:del w:id="23" w:author="Poudel, Narayan (Dr.)" w:date="2021-10-16T20:27:00Z">
        <w:r w:rsidR="00D62062" w:rsidDel="00072F90">
          <w:rPr>
            <w:rFonts w:asciiTheme="minorHAnsi" w:hAnsiTheme="minorHAnsi" w:cstheme="minorHAnsi"/>
            <w:noProof/>
            <w:sz w:val="22"/>
            <w:szCs w:val="22"/>
          </w:rPr>
          <w:delText>(</w:delText>
        </w:r>
      </w:del>
      <w:r w:rsidR="00D62062">
        <w:rPr>
          <w:rFonts w:asciiTheme="minorHAnsi" w:hAnsiTheme="minorHAnsi" w:cstheme="minorHAnsi"/>
          <w:noProof/>
          <w:sz w:val="22"/>
          <w:szCs w:val="22"/>
        </w:rPr>
        <w:t>4</w:t>
      </w:r>
      <w:ins w:id="24" w:author="Poudel, Narayan (Dr.)" w:date="2021-10-16T20:27:00Z">
        <w:r w:rsidR="00072F90">
          <w:rPr>
            <w:rFonts w:asciiTheme="minorHAnsi" w:hAnsiTheme="minorHAnsi" w:cstheme="minorHAnsi"/>
            <w:noProof/>
            <w:sz w:val="22"/>
            <w:szCs w:val="22"/>
          </w:rPr>
          <w:t>]</w:t>
        </w:r>
      </w:ins>
      <w:del w:id="25" w:author="Poudel, Narayan (Dr.)" w:date="2021-10-16T20:27:00Z">
        <w:r w:rsidR="00D62062" w:rsidDel="00072F90">
          <w:rPr>
            <w:rFonts w:asciiTheme="minorHAnsi" w:hAnsiTheme="minorHAnsi" w:cstheme="minorHAnsi"/>
            <w:noProof/>
            <w:sz w:val="22"/>
            <w:szCs w:val="22"/>
          </w:rPr>
          <w:delText>)</w:delText>
        </w:r>
      </w:del>
      <w:r w:rsidR="00A44BED">
        <w:rPr>
          <w:rFonts w:asciiTheme="minorHAnsi" w:hAnsiTheme="minorHAnsi" w:cstheme="minorHAnsi"/>
          <w:sz w:val="22"/>
          <w:szCs w:val="22"/>
        </w:rPr>
        <w:fldChar w:fldCharType="end"/>
      </w:r>
      <w:r w:rsidR="00A44BED">
        <w:rPr>
          <w:rFonts w:asciiTheme="minorHAnsi" w:hAnsiTheme="minorHAnsi" w:cstheme="minorHAnsi"/>
          <w:sz w:val="22"/>
          <w:szCs w:val="22"/>
        </w:rPr>
        <w:t>.</w:t>
      </w:r>
    </w:p>
    <w:p w14:paraId="69EB3FB7" w14:textId="1521D277" w:rsidR="00682AC8" w:rsidRDefault="003201D5" w:rsidP="00EA6F60">
      <w:pPr>
        <w:pStyle w:val="NormalWeb"/>
        <w:spacing w:line="480" w:lineRule="auto"/>
        <w:jc w:val="both"/>
        <w:rPr>
          <w:rFonts w:asciiTheme="minorHAnsi" w:hAnsiTheme="minorHAnsi" w:cstheme="minorHAnsi"/>
          <w:sz w:val="22"/>
          <w:szCs w:val="22"/>
        </w:rPr>
      </w:pPr>
      <w:r>
        <w:rPr>
          <w:rFonts w:asciiTheme="minorHAnsi" w:hAnsiTheme="minorHAnsi" w:cstheme="minorHAnsi"/>
          <w:sz w:val="22"/>
          <w:szCs w:val="22"/>
        </w:rPr>
        <w:t xml:space="preserve">It is well-established that </w:t>
      </w:r>
      <w:r w:rsidR="002C4338">
        <w:rPr>
          <w:rFonts w:asciiTheme="minorHAnsi" w:hAnsiTheme="minorHAnsi" w:cstheme="minorHAnsi"/>
          <w:sz w:val="22"/>
          <w:szCs w:val="22"/>
        </w:rPr>
        <w:t>C</w:t>
      </w:r>
      <w:r w:rsidR="008F42BF">
        <w:rPr>
          <w:rFonts w:asciiTheme="minorHAnsi" w:hAnsiTheme="minorHAnsi" w:cstheme="minorHAnsi"/>
          <w:sz w:val="22"/>
          <w:szCs w:val="22"/>
        </w:rPr>
        <w:t>ovid</w:t>
      </w:r>
      <w:r w:rsidR="002C4338">
        <w:rPr>
          <w:rFonts w:asciiTheme="minorHAnsi" w:hAnsiTheme="minorHAnsi" w:cstheme="minorHAnsi"/>
          <w:sz w:val="22"/>
          <w:szCs w:val="22"/>
        </w:rPr>
        <w:t xml:space="preserve">-19 causes a wide variety of symptoms </w:t>
      </w:r>
      <w:r w:rsidR="002C4338">
        <w:rPr>
          <w:rFonts w:asciiTheme="minorHAnsi" w:hAnsiTheme="minorHAnsi" w:cstheme="minorHAnsi"/>
          <w:sz w:val="22"/>
          <w:szCs w:val="22"/>
        </w:rPr>
        <w:fldChar w:fldCharType="begin"/>
      </w:r>
      <w:r w:rsidR="00D62062">
        <w:rPr>
          <w:rFonts w:asciiTheme="minorHAnsi" w:hAnsiTheme="minorHAnsi" w:cstheme="minorHAnsi"/>
          <w:sz w:val="22"/>
          <w:szCs w:val="22"/>
        </w:rPr>
        <w:instrText xml:space="preserve"> ADDIN EN.CITE &lt;EndNote&gt;&lt;Cite&gt;&lt;Author&gt;Kakodkar&lt;/Author&gt;&lt;Year&gt;2020&lt;/Year&gt;&lt;RecNum&gt;105&lt;/RecNum&gt;&lt;DisplayText&gt;(5)&lt;/DisplayText&gt;&lt;record&gt;&lt;rec-number&gt;105&lt;/rec-number&gt;&lt;foreign-keys&gt;&lt;key app="EN" db-id="dprd5a0rftsdeoe995xp0vx499t2t29vpdzd" timestamp="1607878178"&gt;105&lt;/key&gt;&lt;/foreign-keys&gt;&lt;ref-type name="Journal Article"&gt;17&lt;/ref-type&gt;&lt;contributors&gt;&lt;authors&gt;&lt;author&gt;Kakodkar, Pramath&lt;/author&gt;&lt;author&gt;Kaka, Nagham&lt;/author&gt;&lt;author&gt;Baig, MN&lt;/author&gt;&lt;/authors&gt;&lt;/contributors&gt;&lt;titles&gt;&lt;title&gt;A comprehensive literature review on the clinical presentation, and management of the pandemic coronavirus disease 2019 (COVID-19)&lt;/title&gt;&lt;secondary-title&gt;Cureus&lt;/secondary-title&gt;&lt;/titles&gt;&lt;periodical&gt;&lt;full-title&gt;Cureus&lt;/full-title&gt;&lt;/periodical&gt;&lt;volume&gt;12&lt;/volume&gt;&lt;number&gt;4&lt;/number&gt;&lt;dates&gt;&lt;year&gt;2020&lt;/year&gt;&lt;/dates&gt;&lt;urls&gt;&lt;/urls&gt;&lt;/record&gt;&lt;/Cite&gt;&lt;/EndNote&gt;</w:instrText>
      </w:r>
      <w:r w:rsidR="002C4338">
        <w:rPr>
          <w:rFonts w:asciiTheme="minorHAnsi" w:hAnsiTheme="minorHAnsi" w:cstheme="minorHAnsi"/>
          <w:sz w:val="22"/>
          <w:szCs w:val="22"/>
        </w:rPr>
        <w:fldChar w:fldCharType="separate"/>
      </w:r>
      <w:ins w:id="26" w:author="Poudel, Narayan (Dr.)" w:date="2021-10-16T20:27:00Z">
        <w:r w:rsidR="00072F90">
          <w:rPr>
            <w:rFonts w:asciiTheme="minorHAnsi" w:hAnsiTheme="minorHAnsi" w:cstheme="minorHAnsi"/>
            <w:noProof/>
            <w:sz w:val="22"/>
            <w:szCs w:val="22"/>
          </w:rPr>
          <w:t>[</w:t>
        </w:r>
      </w:ins>
      <w:del w:id="27" w:author="Poudel, Narayan (Dr.)" w:date="2021-10-16T20:27:00Z">
        <w:r w:rsidR="00D62062" w:rsidDel="00072F90">
          <w:rPr>
            <w:rFonts w:asciiTheme="minorHAnsi" w:hAnsiTheme="minorHAnsi" w:cstheme="minorHAnsi"/>
            <w:noProof/>
            <w:sz w:val="22"/>
            <w:szCs w:val="22"/>
          </w:rPr>
          <w:delText>(</w:delText>
        </w:r>
      </w:del>
      <w:r w:rsidR="00D62062">
        <w:rPr>
          <w:rFonts w:asciiTheme="minorHAnsi" w:hAnsiTheme="minorHAnsi" w:cstheme="minorHAnsi"/>
          <w:noProof/>
          <w:sz w:val="22"/>
          <w:szCs w:val="22"/>
        </w:rPr>
        <w:t>5</w:t>
      </w:r>
      <w:ins w:id="28" w:author="Poudel, Narayan (Dr.)" w:date="2021-10-16T20:27:00Z">
        <w:r w:rsidR="00072F90">
          <w:rPr>
            <w:rFonts w:asciiTheme="minorHAnsi" w:hAnsiTheme="minorHAnsi" w:cstheme="minorHAnsi"/>
            <w:noProof/>
            <w:sz w:val="22"/>
            <w:szCs w:val="22"/>
          </w:rPr>
          <w:t>]</w:t>
        </w:r>
      </w:ins>
      <w:del w:id="29" w:author="Poudel, Narayan (Dr.)" w:date="2021-10-16T20:27:00Z">
        <w:r w:rsidR="00D62062" w:rsidDel="00072F90">
          <w:rPr>
            <w:rFonts w:asciiTheme="minorHAnsi" w:hAnsiTheme="minorHAnsi" w:cstheme="minorHAnsi"/>
            <w:noProof/>
            <w:sz w:val="22"/>
            <w:szCs w:val="22"/>
          </w:rPr>
          <w:delText>)</w:delText>
        </w:r>
      </w:del>
      <w:r w:rsidR="002C4338">
        <w:rPr>
          <w:rFonts w:asciiTheme="minorHAnsi" w:hAnsiTheme="minorHAnsi" w:cstheme="minorHAnsi"/>
          <w:sz w:val="22"/>
          <w:szCs w:val="22"/>
        </w:rPr>
        <w:fldChar w:fldCharType="end"/>
      </w:r>
      <w:r w:rsidR="002C4338">
        <w:rPr>
          <w:rFonts w:asciiTheme="minorHAnsi" w:hAnsiTheme="minorHAnsi" w:cstheme="minorHAnsi"/>
          <w:sz w:val="22"/>
          <w:szCs w:val="22"/>
        </w:rPr>
        <w:t xml:space="preserve">. </w:t>
      </w:r>
      <w:r w:rsidR="004A5EC3">
        <w:rPr>
          <w:rFonts w:asciiTheme="minorHAnsi" w:hAnsiTheme="minorHAnsi" w:cstheme="minorHAnsi"/>
          <w:sz w:val="22"/>
          <w:szCs w:val="22"/>
        </w:rPr>
        <w:t>It</w:t>
      </w:r>
      <w:r w:rsidR="00BA4F24">
        <w:rPr>
          <w:rFonts w:asciiTheme="minorHAnsi" w:hAnsiTheme="minorHAnsi" w:cstheme="minorHAnsi"/>
          <w:sz w:val="22"/>
          <w:szCs w:val="22"/>
        </w:rPr>
        <w:t xml:space="preserve"> </w:t>
      </w:r>
      <w:r>
        <w:rPr>
          <w:rFonts w:asciiTheme="minorHAnsi" w:hAnsiTheme="minorHAnsi" w:cstheme="minorHAnsi"/>
          <w:sz w:val="22"/>
          <w:szCs w:val="22"/>
        </w:rPr>
        <w:t>may</w:t>
      </w:r>
      <w:r w:rsidR="00BA4F24">
        <w:rPr>
          <w:rFonts w:asciiTheme="minorHAnsi" w:hAnsiTheme="minorHAnsi" w:cstheme="minorHAnsi"/>
          <w:sz w:val="22"/>
          <w:szCs w:val="22"/>
        </w:rPr>
        <w:t xml:space="preserve"> cause prolonged illness and persistent symptoms not only in </w:t>
      </w:r>
      <w:r w:rsidR="00592051">
        <w:rPr>
          <w:rFonts w:asciiTheme="minorHAnsi" w:hAnsiTheme="minorHAnsi" w:cstheme="minorHAnsi"/>
          <w:sz w:val="22"/>
          <w:szCs w:val="22"/>
        </w:rPr>
        <w:t xml:space="preserve">the </w:t>
      </w:r>
      <w:r w:rsidR="00BA4F24">
        <w:rPr>
          <w:rFonts w:asciiTheme="minorHAnsi" w:hAnsiTheme="minorHAnsi" w:cstheme="minorHAnsi"/>
          <w:sz w:val="22"/>
          <w:szCs w:val="22"/>
        </w:rPr>
        <w:t xml:space="preserve">elderly and </w:t>
      </w:r>
      <w:r w:rsidR="008822B1">
        <w:rPr>
          <w:rFonts w:asciiTheme="minorHAnsi" w:hAnsiTheme="minorHAnsi" w:cstheme="minorHAnsi"/>
          <w:sz w:val="22"/>
          <w:szCs w:val="22"/>
        </w:rPr>
        <w:t>individuals with</w:t>
      </w:r>
      <w:r w:rsidR="00BA4F24">
        <w:rPr>
          <w:rFonts w:asciiTheme="minorHAnsi" w:hAnsiTheme="minorHAnsi" w:cstheme="minorHAnsi"/>
          <w:sz w:val="22"/>
          <w:szCs w:val="22"/>
        </w:rPr>
        <w:t xml:space="preserve"> underlying condition</w:t>
      </w:r>
      <w:r w:rsidR="008822B1">
        <w:rPr>
          <w:rFonts w:asciiTheme="minorHAnsi" w:hAnsiTheme="minorHAnsi" w:cstheme="minorHAnsi"/>
          <w:sz w:val="22"/>
          <w:szCs w:val="22"/>
        </w:rPr>
        <w:t>s</w:t>
      </w:r>
      <w:r w:rsidR="00BA4F24">
        <w:rPr>
          <w:rFonts w:asciiTheme="minorHAnsi" w:hAnsiTheme="minorHAnsi" w:cstheme="minorHAnsi"/>
          <w:sz w:val="22"/>
          <w:szCs w:val="22"/>
        </w:rPr>
        <w:t xml:space="preserve">, but also in young adults and people with no or few chronic underlying medical conditions </w:t>
      </w:r>
      <w:r w:rsidR="00BA4F24">
        <w:rPr>
          <w:rFonts w:asciiTheme="minorHAnsi" w:hAnsiTheme="minorHAnsi" w:cstheme="minorHAnsi"/>
          <w:sz w:val="22"/>
          <w:szCs w:val="22"/>
        </w:rPr>
        <w:fldChar w:fldCharType="begin"/>
      </w:r>
      <w:r w:rsidR="00D62062">
        <w:rPr>
          <w:rFonts w:asciiTheme="minorHAnsi" w:hAnsiTheme="minorHAnsi" w:cstheme="minorHAnsi"/>
          <w:sz w:val="22"/>
          <w:szCs w:val="22"/>
        </w:rPr>
        <w:instrText xml:space="preserve"> ADDIN EN.CITE &lt;EndNote&gt;&lt;Cite&gt;&lt;Author&gt;Tenforde&lt;/Author&gt;&lt;Year&gt;2020&lt;/Year&gt;&lt;RecNum&gt;91&lt;/RecNum&gt;&lt;DisplayText&gt;(6)&lt;/DisplayText&gt;&lt;record&gt;&lt;rec-number&gt;91&lt;/rec-number&gt;&lt;foreign-keys&gt;&lt;key app="EN" db-id="dprd5a0rftsdeoe995xp0vx499t2t29vpdzd" timestamp="1606932279"&gt;91&lt;/key&gt;&lt;/foreign-keys&gt;&lt;ref-type name="Journal Article"&gt;17&lt;/ref-type&gt;&lt;contributors&gt;&lt;authors&gt;&lt;author&gt;Tenforde, Mark W&lt;/author&gt;&lt;author&gt;Kim, Sara S&lt;/author&gt;&lt;author&gt;Lindsell, Christopher J&lt;/author&gt;&lt;author&gt;Rose, Erica Billig&lt;/author&gt;&lt;author&gt;Shapiro, Nathan I&lt;/author&gt;&lt;author&gt;Files, D Clark&lt;/author&gt;&lt;author&gt;Gibbs, Kevin W&lt;/author&gt;&lt;author&gt;Erickson, Heidi L&lt;/author&gt;&lt;author&gt;Steingrub, Jay S&lt;/author&gt;&lt;author&gt;Smithline, Howard A&lt;/author&gt;&lt;/authors&gt;&lt;/contributors&gt;&lt;titles&gt;&lt;title&gt;Symptom duration and risk factors for delayed return to usual health among outpatients with COVID-19 in a multistate health care systems network—United States, March–June 2020&lt;/title&gt;&lt;secondary-title&gt;Morbidity and Mortality Weekly Report&lt;/secondary-title&gt;&lt;/titles&gt;&lt;periodical&gt;&lt;full-title&gt;Morbidity and Mortality Weekly Report&lt;/full-title&gt;&lt;/periodical&gt;&lt;pages&gt;993&lt;/pages&gt;&lt;volume&gt;69&lt;/volume&gt;&lt;number&gt;30&lt;/number&gt;&lt;dates&gt;&lt;year&gt;2020&lt;/year&gt;&lt;/dates&gt;&lt;urls&gt;&lt;/urls&gt;&lt;/record&gt;&lt;/Cite&gt;&lt;/EndNote&gt;</w:instrText>
      </w:r>
      <w:r w:rsidR="00BA4F24">
        <w:rPr>
          <w:rFonts w:asciiTheme="minorHAnsi" w:hAnsiTheme="minorHAnsi" w:cstheme="minorHAnsi"/>
          <w:sz w:val="22"/>
          <w:szCs w:val="22"/>
        </w:rPr>
        <w:fldChar w:fldCharType="separate"/>
      </w:r>
      <w:del w:id="30" w:author="Poudel, Narayan (Dr.)" w:date="2021-10-16T20:27:00Z">
        <w:r w:rsidR="00D62062" w:rsidDel="00072F90">
          <w:rPr>
            <w:rFonts w:asciiTheme="minorHAnsi" w:hAnsiTheme="minorHAnsi" w:cstheme="minorHAnsi"/>
            <w:noProof/>
            <w:sz w:val="22"/>
            <w:szCs w:val="22"/>
          </w:rPr>
          <w:delText>(</w:delText>
        </w:r>
      </w:del>
      <w:ins w:id="31" w:author="Poudel, Narayan (Dr.)" w:date="2021-10-16T20:27:00Z">
        <w:r w:rsidR="00072F90">
          <w:rPr>
            <w:rFonts w:asciiTheme="minorHAnsi" w:hAnsiTheme="minorHAnsi" w:cstheme="minorHAnsi"/>
            <w:noProof/>
            <w:sz w:val="22"/>
            <w:szCs w:val="22"/>
          </w:rPr>
          <w:t>[</w:t>
        </w:r>
      </w:ins>
      <w:r w:rsidR="00D62062">
        <w:rPr>
          <w:rFonts w:asciiTheme="minorHAnsi" w:hAnsiTheme="minorHAnsi" w:cstheme="minorHAnsi"/>
          <w:noProof/>
          <w:sz w:val="22"/>
          <w:szCs w:val="22"/>
        </w:rPr>
        <w:t>6</w:t>
      </w:r>
      <w:ins w:id="32" w:author="Poudel, Narayan (Dr.)" w:date="2021-10-16T20:27:00Z">
        <w:r w:rsidR="00072F90">
          <w:rPr>
            <w:rFonts w:asciiTheme="minorHAnsi" w:hAnsiTheme="minorHAnsi" w:cstheme="minorHAnsi"/>
            <w:noProof/>
            <w:sz w:val="22"/>
            <w:szCs w:val="22"/>
          </w:rPr>
          <w:t>]</w:t>
        </w:r>
      </w:ins>
      <w:del w:id="33" w:author="Poudel, Narayan (Dr.)" w:date="2021-10-16T20:27:00Z">
        <w:r w:rsidR="00D62062" w:rsidDel="00072F90">
          <w:rPr>
            <w:rFonts w:asciiTheme="minorHAnsi" w:hAnsiTheme="minorHAnsi" w:cstheme="minorHAnsi"/>
            <w:noProof/>
            <w:sz w:val="22"/>
            <w:szCs w:val="22"/>
          </w:rPr>
          <w:delText>)</w:delText>
        </w:r>
      </w:del>
      <w:r w:rsidR="00BA4F24">
        <w:rPr>
          <w:rFonts w:asciiTheme="minorHAnsi" w:hAnsiTheme="minorHAnsi" w:cstheme="minorHAnsi"/>
          <w:sz w:val="22"/>
          <w:szCs w:val="22"/>
        </w:rPr>
        <w:fldChar w:fldCharType="end"/>
      </w:r>
      <w:r w:rsidR="00BA4F24">
        <w:rPr>
          <w:rFonts w:asciiTheme="minorHAnsi" w:hAnsiTheme="minorHAnsi" w:cstheme="minorHAnsi"/>
          <w:sz w:val="22"/>
          <w:szCs w:val="22"/>
        </w:rPr>
        <w:t xml:space="preserve">. </w:t>
      </w:r>
      <w:r w:rsidR="00592051">
        <w:rPr>
          <w:rFonts w:asciiTheme="minorHAnsi" w:hAnsiTheme="minorHAnsi" w:cstheme="minorHAnsi"/>
          <w:sz w:val="22"/>
          <w:szCs w:val="22"/>
        </w:rPr>
        <w:t xml:space="preserve">Coronavirus </w:t>
      </w:r>
      <w:r w:rsidR="00792A02">
        <w:rPr>
          <w:rFonts w:asciiTheme="minorHAnsi" w:hAnsiTheme="minorHAnsi" w:cstheme="minorHAnsi"/>
          <w:sz w:val="22"/>
          <w:szCs w:val="22"/>
        </w:rPr>
        <w:t xml:space="preserve"> cause</w:t>
      </w:r>
      <w:r w:rsidR="00592051">
        <w:rPr>
          <w:rFonts w:asciiTheme="minorHAnsi" w:hAnsiTheme="minorHAnsi" w:cstheme="minorHAnsi"/>
          <w:sz w:val="22"/>
          <w:szCs w:val="22"/>
        </w:rPr>
        <w:t>s</w:t>
      </w:r>
      <w:r w:rsidR="00792A02">
        <w:rPr>
          <w:rFonts w:asciiTheme="minorHAnsi" w:hAnsiTheme="minorHAnsi" w:cstheme="minorHAnsi"/>
          <w:sz w:val="22"/>
          <w:szCs w:val="22"/>
        </w:rPr>
        <w:t xml:space="preserve"> interstitial pneumonia and respiratory distress syndrome, which may lead to multiple organ failure </w:t>
      </w:r>
      <w:r w:rsidR="00792A02">
        <w:rPr>
          <w:rFonts w:asciiTheme="minorHAnsi" w:hAnsiTheme="minorHAnsi" w:cstheme="minorHAnsi"/>
          <w:sz w:val="22"/>
          <w:szCs w:val="22"/>
        </w:rPr>
        <w:fldChar w:fldCharType="begin"/>
      </w:r>
      <w:r w:rsidR="00D62062">
        <w:rPr>
          <w:rFonts w:asciiTheme="minorHAnsi" w:hAnsiTheme="minorHAnsi" w:cstheme="minorHAnsi"/>
          <w:sz w:val="22"/>
          <w:szCs w:val="22"/>
        </w:rPr>
        <w:instrText xml:space="preserve"> ADDIN EN.CITE &lt;EndNote&gt;&lt;Cite&gt;&lt;Author&gt;Zhou&lt;/Author&gt;&lt;Year&gt;2020&lt;/Year&gt;&lt;RecNum&gt;96&lt;/RecNum&gt;&lt;DisplayText&gt;(7)&lt;/DisplayText&gt;&lt;record&gt;&lt;rec-number&gt;96&lt;/rec-number&gt;&lt;foreign-keys&gt;&lt;key app="EN" db-id="dprd5a0rftsdeoe995xp0vx499t2t29vpdzd" timestamp="1606946567"&gt;96&lt;/key&gt;&lt;/foreign-keys&gt;&lt;ref-type name="Journal Article"&gt;17&lt;/ref-type&gt;&lt;contributors&gt;&lt;authors&gt;&lt;author&gt;Zhou, Fei&lt;/author&gt;&lt;author&gt;Yu, Ting&lt;/author&gt;&lt;author&gt;Du, Ronghui&lt;/author&gt;&lt;author&gt;Fan, Guohui&lt;/author&gt;&lt;author&gt;Liu, Ying&lt;/author&gt;&lt;author&gt;Liu, Zhibo&lt;/author&gt;&lt;author&gt;Xiang, Jie&lt;/author&gt;&lt;author&gt;Wang, Yeming&lt;/author&gt;&lt;author&gt;Song, Bin&lt;/author&gt;&lt;author&gt;Gu, Xiaoying&lt;/author&gt;&lt;/authors&gt;&lt;/contributors&gt;&lt;titles&gt;&lt;title&gt;Clinical course and risk factors for mortality of adult inpatients with COVID-19 in Wuhan, China: a retrospective cohort study&lt;/title&gt;&lt;secondary-title&gt;The lancet&lt;/secondary-title&gt;&lt;/titles&gt;&lt;periodical&gt;&lt;full-title&gt;The lancet&lt;/full-title&gt;&lt;/periodical&gt;&lt;dates&gt;&lt;year&gt;2020&lt;/year&gt;&lt;/dates&gt;&lt;isbn&gt;0140-6736&lt;/isbn&gt;&lt;urls&gt;&lt;/urls&gt;&lt;/record&gt;&lt;/Cite&gt;&lt;/EndNote&gt;</w:instrText>
      </w:r>
      <w:r w:rsidR="00792A02">
        <w:rPr>
          <w:rFonts w:asciiTheme="minorHAnsi" w:hAnsiTheme="minorHAnsi" w:cstheme="minorHAnsi"/>
          <w:sz w:val="22"/>
          <w:szCs w:val="22"/>
        </w:rPr>
        <w:fldChar w:fldCharType="separate"/>
      </w:r>
      <w:ins w:id="34" w:author="Poudel, Narayan (Dr.)" w:date="2021-10-16T20:27:00Z">
        <w:r w:rsidR="00072F90">
          <w:rPr>
            <w:rFonts w:asciiTheme="minorHAnsi" w:hAnsiTheme="minorHAnsi" w:cstheme="minorHAnsi"/>
            <w:noProof/>
            <w:sz w:val="22"/>
            <w:szCs w:val="22"/>
          </w:rPr>
          <w:t>[</w:t>
        </w:r>
      </w:ins>
      <w:del w:id="35" w:author="Poudel, Narayan (Dr.)" w:date="2021-10-16T20:27:00Z">
        <w:r w:rsidR="00D62062" w:rsidDel="00072F90">
          <w:rPr>
            <w:rFonts w:asciiTheme="minorHAnsi" w:hAnsiTheme="minorHAnsi" w:cstheme="minorHAnsi"/>
            <w:noProof/>
            <w:sz w:val="22"/>
            <w:szCs w:val="22"/>
          </w:rPr>
          <w:delText>(</w:delText>
        </w:r>
      </w:del>
      <w:r w:rsidR="00D62062">
        <w:rPr>
          <w:rFonts w:asciiTheme="minorHAnsi" w:hAnsiTheme="minorHAnsi" w:cstheme="minorHAnsi"/>
          <w:noProof/>
          <w:sz w:val="22"/>
          <w:szCs w:val="22"/>
        </w:rPr>
        <w:t>7</w:t>
      </w:r>
      <w:ins w:id="36" w:author="Poudel, Narayan (Dr.)" w:date="2021-10-16T20:27:00Z">
        <w:r w:rsidR="00072F90">
          <w:rPr>
            <w:rFonts w:asciiTheme="minorHAnsi" w:hAnsiTheme="minorHAnsi" w:cstheme="minorHAnsi"/>
            <w:noProof/>
            <w:sz w:val="22"/>
            <w:szCs w:val="22"/>
          </w:rPr>
          <w:t>]</w:t>
        </w:r>
      </w:ins>
      <w:del w:id="37" w:author="Poudel, Narayan (Dr.)" w:date="2021-10-16T20:27:00Z">
        <w:r w:rsidR="00D62062" w:rsidDel="00072F90">
          <w:rPr>
            <w:rFonts w:asciiTheme="minorHAnsi" w:hAnsiTheme="minorHAnsi" w:cstheme="minorHAnsi"/>
            <w:noProof/>
            <w:sz w:val="22"/>
            <w:szCs w:val="22"/>
          </w:rPr>
          <w:delText>)</w:delText>
        </w:r>
      </w:del>
      <w:r w:rsidR="00792A02">
        <w:rPr>
          <w:rFonts w:asciiTheme="minorHAnsi" w:hAnsiTheme="minorHAnsi" w:cstheme="minorHAnsi"/>
          <w:sz w:val="22"/>
          <w:szCs w:val="22"/>
        </w:rPr>
        <w:fldChar w:fldCharType="end"/>
      </w:r>
      <w:r w:rsidR="00792A02">
        <w:rPr>
          <w:rFonts w:asciiTheme="minorHAnsi" w:hAnsiTheme="minorHAnsi" w:cstheme="minorHAnsi"/>
          <w:sz w:val="22"/>
          <w:szCs w:val="22"/>
        </w:rPr>
        <w:t xml:space="preserve">. The virus may affect different organs and body systems such as heart (damage to heart muscle, heart failure), lungs (damage to lung tissue and restrictive lung failure), brain and nervous system (anosmia, consequences of </w:t>
      </w:r>
      <w:proofErr w:type="spellStart"/>
      <w:r w:rsidR="00792A02">
        <w:rPr>
          <w:rFonts w:asciiTheme="minorHAnsi" w:hAnsiTheme="minorHAnsi" w:cstheme="minorHAnsi"/>
          <w:sz w:val="22"/>
          <w:szCs w:val="22"/>
        </w:rPr>
        <w:t>thrombo</w:t>
      </w:r>
      <w:proofErr w:type="spellEnd"/>
      <w:r w:rsidR="00792A02">
        <w:rPr>
          <w:rFonts w:asciiTheme="minorHAnsi" w:hAnsiTheme="minorHAnsi" w:cstheme="minorHAnsi"/>
          <w:sz w:val="22"/>
          <w:szCs w:val="22"/>
        </w:rPr>
        <w:t xml:space="preserve">-embolic events, such as stroke, cognitive impairment), </w:t>
      </w:r>
      <w:r w:rsidR="008C7241">
        <w:rPr>
          <w:rFonts w:asciiTheme="minorHAnsi" w:hAnsiTheme="minorHAnsi" w:cstheme="minorHAnsi"/>
          <w:sz w:val="22"/>
          <w:szCs w:val="22"/>
        </w:rPr>
        <w:t xml:space="preserve">mental health (anxiety, depression, sleep disturbance) and musculoskeletal problems and fatigue </w:t>
      </w:r>
      <w:r w:rsidR="008C7241">
        <w:rPr>
          <w:rFonts w:asciiTheme="minorHAnsi" w:hAnsiTheme="minorHAnsi" w:cstheme="minorHAnsi"/>
          <w:sz w:val="22"/>
          <w:szCs w:val="22"/>
        </w:rPr>
        <w:fldChar w:fldCharType="begin"/>
      </w:r>
      <w:r w:rsidR="00D62062">
        <w:rPr>
          <w:rFonts w:asciiTheme="minorHAnsi" w:hAnsiTheme="minorHAnsi" w:cstheme="minorHAnsi"/>
          <w:sz w:val="22"/>
          <w:szCs w:val="22"/>
        </w:rPr>
        <w:instrText xml:space="preserve"> ADDIN EN.CITE &lt;EndNote&gt;&lt;Cite&gt;&lt;Author&gt;World Health Organisation&lt;/Author&gt;&lt;Year&gt;2020&lt;/Year&gt;&lt;RecNum&gt;90&lt;/RecNum&gt;&lt;DisplayText&gt;(8)&lt;/DisplayText&gt;&lt;record&gt;&lt;rec-number&gt;90&lt;/rec-number&gt;&lt;foreign-keys&gt;&lt;key app="EN" db-id="dprd5a0rftsdeoe995xp0vx499t2t29vpdzd" timestamp="1606928946"&gt;90&lt;/key&gt;&lt;/foreign-keys&gt;&lt;ref-type name="Journal Article"&gt;17&lt;/ref-type&gt;&lt;contributors&gt;&lt;authors&gt;&lt;author&gt;World Health Organisation,&lt;/author&gt;&lt;/authors&gt;&lt;/contributors&gt;&lt;titles&gt;&lt;title&gt;What we know about Long-term effects of COVID-19 (coronavirus update 36)&lt;/title&gt;&lt;/titles&gt;&lt;dates&gt;&lt;year&gt;2020&lt;/year&gt;&lt;/dates&gt;&lt;urls&gt;&lt;/urls&gt;&lt;/record&gt;&lt;/Cite&gt;&lt;/EndNote&gt;</w:instrText>
      </w:r>
      <w:r w:rsidR="008C7241">
        <w:rPr>
          <w:rFonts w:asciiTheme="minorHAnsi" w:hAnsiTheme="minorHAnsi" w:cstheme="minorHAnsi"/>
          <w:sz w:val="22"/>
          <w:szCs w:val="22"/>
        </w:rPr>
        <w:fldChar w:fldCharType="separate"/>
      </w:r>
      <w:del w:id="38" w:author="Poudel, Narayan (Dr.)" w:date="2021-10-16T20:28:00Z">
        <w:r w:rsidR="00D62062" w:rsidDel="00072F90">
          <w:rPr>
            <w:rFonts w:asciiTheme="minorHAnsi" w:hAnsiTheme="minorHAnsi" w:cstheme="minorHAnsi"/>
            <w:noProof/>
            <w:sz w:val="22"/>
            <w:szCs w:val="22"/>
          </w:rPr>
          <w:delText>(</w:delText>
        </w:r>
      </w:del>
      <w:ins w:id="39" w:author="Poudel, Narayan (Dr.)" w:date="2021-10-16T20:28:00Z">
        <w:r w:rsidR="00072F90">
          <w:rPr>
            <w:rFonts w:asciiTheme="minorHAnsi" w:hAnsiTheme="minorHAnsi" w:cstheme="minorHAnsi"/>
            <w:noProof/>
            <w:sz w:val="22"/>
            <w:szCs w:val="22"/>
          </w:rPr>
          <w:t>[</w:t>
        </w:r>
      </w:ins>
      <w:r w:rsidR="00D62062">
        <w:rPr>
          <w:rFonts w:asciiTheme="minorHAnsi" w:hAnsiTheme="minorHAnsi" w:cstheme="minorHAnsi"/>
          <w:noProof/>
          <w:sz w:val="22"/>
          <w:szCs w:val="22"/>
        </w:rPr>
        <w:t>8</w:t>
      </w:r>
      <w:ins w:id="40" w:author="Poudel, Narayan (Dr.)" w:date="2021-10-16T20:28:00Z">
        <w:r w:rsidR="00072F90">
          <w:rPr>
            <w:rFonts w:asciiTheme="minorHAnsi" w:hAnsiTheme="minorHAnsi" w:cstheme="minorHAnsi"/>
            <w:noProof/>
            <w:sz w:val="22"/>
            <w:szCs w:val="22"/>
          </w:rPr>
          <w:t>]</w:t>
        </w:r>
      </w:ins>
      <w:del w:id="41" w:author="Poudel, Narayan (Dr.)" w:date="2021-10-16T20:28:00Z">
        <w:r w:rsidR="00D62062" w:rsidDel="00072F90">
          <w:rPr>
            <w:rFonts w:asciiTheme="minorHAnsi" w:hAnsiTheme="minorHAnsi" w:cstheme="minorHAnsi"/>
            <w:noProof/>
            <w:sz w:val="22"/>
            <w:szCs w:val="22"/>
          </w:rPr>
          <w:delText>)</w:delText>
        </w:r>
      </w:del>
      <w:r w:rsidR="008C7241">
        <w:rPr>
          <w:rFonts w:asciiTheme="minorHAnsi" w:hAnsiTheme="minorHAnsi" w:cstheme="minorHAnsi"/>
          <w:sz w:val="22"/>
          <w:szCs w:val="22"/>
        </w:rPr>
        <w:fldChar w:fldCharType="end"/>
      </w:r>
      <w:r w:rsidR="008C7241">
        <w:rPr>
          <w:rFonts w:asciiTheme="minorHAnsi" w:hAnsiTheme="minorHAnsi" w:cstheme="minorHAnsi"/>
          <w:sz w:val="22"/>
          <w:szCs w:val="22"/>
        </w:rPr>
        <w:t>.</w:t>
      </w:r>
      <w:r w:rsidR="00101CC7">
        <w:rPr>
          <w:rFonts w:asciiTheme="minorHAnsi" w:hAnsiTheme="minorHAnsi" w:cstheme="minorHAnsi"/>
          <w:sz w:val="22"/>
          <w:szCs w:val="22"/>
        </w:rPr>
        <w:t xml:space="preserve"> </w:t>
      </w:r>
      <w:r w:rsidR="00971ECF">
        <w:rPr>
          <w:rFonts w:asciiTheme="minorHAnsi" w:hAnsiTheme="minorHAnsi" w:cstheme="minorHAnsi"/>
          <w:sz w:val="22"/>
          <w:szCs w:val="22"/>
        </w:rPr>
        <w:t>Patients</w:t>
      </w:r>
      <w:r w:rsidR="00101CC7">
        <w:rPr>
          <w:rFonts w:asciiTheme="minorHAnsi" w:hAnsiTheme="minorHAnsi" w:cstheme="minorHAnsi"/>
          <w:sz w:val="22"/>
          <w:szCs w:val="22"/>
        </w:rPr>
        <w:t xml:space="preserve"> who recover may </w:t>
      </w:r>
      <w:r w:rsidR="00C44C1C">
        <w:rPr>
          <w:rFonts w:asciiTheme="minorHAnsi" w:hAnsiTheme="minorHAnsi" w:cstheme="minorHAnsi"/>
          <w:sz w:val="22"/>
          <w:szCs w:val="22"/>
        </w:rPr>
        <w:t xml:space="preserve">continue to </w:t>
      </w:r>
      <w:r w:rsidR="00AD6FAC">
        <w:rPr>
          <w:rFonts w:asciiTheme="minorHAnsi" w:hAnsiTheme="minorHAnsi" w:cstheme="minorHAnsi"/>
          <w:sz w:val="22"/>
          <w:szCs w:val="22"/>
        </w:rPr>
        <w:t>be</w:t>
      </w:r>
      <w:r w:rsidR="00101CC7">
        <w:rPr>
          <w:rFonts w:asciiTheme="minorHAnsi" w:hAnsiTheme="minorHAnsi" w:cstheme="minorHAnsi"/>
          <w:sz w:val="22"/>
          <w:szCs w:val="22"/>
        </w:rPr>
        <w:t xml:space="preserve"> affected with hypoxia, shortness of breath and reduced ability to work </w:t>
      </w:r>
      <w:r w:rsidR="00101CC7">
        <w:rPr>
          <w:rFonts w:asciiTheme="minorHAnsi" w:hAnsiTheme="minorHAnsi" w:cstheme="minorHAnsi"/>
          <w:sz w:val="22"/>
          <w:szCs w:val="22"/>
        </w:rPr>
        <w:fldChar w:fldCharType="begin"/>
      </w:r>
      <w:r w:rsidR="00D62062">
        <w:rPr>
          <w:rFonts w:asciiTheme="minorHAnsi" w:hAnsiTheme="minorHAnsi" w:cstheme="minorHAnsi"/>
          <w:sz w:val="22"/>
          <w:szCs w:val="22"/>
        </w:rPr>
        <w:instrText xml:space="preserve"> ADDIN EN.CITE &lt;EndNote&gt;&lt;Cite&gt;&lt;Author&gt;Bryson&lt;/Author&gt;&lt;Year&gt;2020&lt;/Year&gt;&lt;RecNum&gt;101&lt;/RecNum&gt;&lt;DisplayText&gt;(9, 10)&lt;/DisplayText&gt;&lt;record&gt;&lt;rec-number&gt;101&lt;/rec-number&gt;&lt;foreign-keys&gt;&lt;key app="EN" db-id="dprd5a0rftsdeoe995xp0vx499t2t29vpdzd" timestamp="1607616390"&gt;101&lt;/key&gt;&lt;/foreign-keys&gt;&lt;ref-type name="Journal Article"&gt;17&lt;/ref-type&gt;&lt;contributors&gt;&lt;authors&gt;&lt;author&gt;Bryson, W Jeff&lt;/author&gt;&lt;/authors&gt;&lt;/contributors&gt;&lt;titles&gt;&lt;title&gt;Long-term health-related quality of life concerns related to the COVID-19 pandemic: a call to action&lt;/title&gt;&lt;secondary-title&gt;Quality of Life Research&lt;/secondary-title&gt;&lt;/titles&gt;&lt;periodical&gt;&lt;full-title&gt;Quality of Life Research&lt;/full-title&gt;&lt;/periodical&gt;&lt;pages&gt;1-3&lt;/pages&gt;&lt;dates&gt;&lt;year&gt;2020&lt;/year&gt;&lt;/dates&gt;&lt;isbn&gt;1573-2649&lt;/isbn&gt;&lt;urls&gt;&lt;/urls&gt;&lt;/record&gt;&lt;/Cite&gt;&lt;Cite&gt;&lt;Author&gt;Santus&lt;/Author&gt;&lt;Year&gt;2020&lt;/Year&gt;&lt;RecNum&gt;104&lt;/RecNum&gt;&lt;record&gt;&lt;rec-number&gt;104&lt;/rec-number&gt;&lt;foreign-keys&gt;&lt;key app="EN" db-id="dprd5a0rftsdeoe995xp0vx499t2t29vpdzd" timestamp="1607862765"&gt;104&lt;/key&gt;&lt;/foreign-keys&gt;&lt;ref-type name="Journal Article"&gt;17&lt;/ref-type&gt;&lt;contributors&gt;&lt;authors&gt;&lt;author&gt;Santus, Pierachille&lt;/author&gt;&lt;author&gt;Tursi, Francesco&lt;/author&gt;&lt;author&gt;Croce, Giuseppe&lt;/author&gt;&lt;author&gt;Di Simone, Chiara&lt;/author&gt;&lt;author&gt;Frassanito, Francesca&lt;/author&gt;&lt;author&gt;Gaboardi, Paolo&lt;/author&gt;&lt;author&gt;Airoldi, Andrea&lt;/author&gt;&lt;author&gt;Pecis, Marica&lt;/author&gt;&lt;author&gt;Negretto, Giangiuseppe&lt;/author&gt;&lt;author&gt;Radovanovic, Dejan&lt;/author&gt;&lt;/authors&gt;&lt;/contributors&gt;&lt;titles&gt;&lt;title&gt;Changes in quality of life and dyspnoea after hospitalization in COVID-19 patients discharged at home&lt;/title&gt;&lt;secondary-title&gt;Multidisciplinary respiratory medicine&lt;/secondary-title&gt;&lt;/titles&gt;&lt;periodical&gt;&lt;full-title&gt;Multidisciplinary respiratory medicine&lt;/full-title&gt;&lt;/periodical&gt;&lt;volume&gt;15&lt;/volume&gt;&lt;number&gt;1&lt;/number&gt;&lt;dates&gt;&lt;year&gt;2020&lt;/year&gt;&lt;/dates&gt;&lt;urls&gt;&lt;/urls&gt;&lt;/record&gt;&lt;/Cite&gt;&lt;/EndNote&gt;</w:instrText>
      </w:r>
      <w:r w:rsidR="00101CC7">
        <w:rPr>
          <w:rFonts w:asciiTheme="minorHAnsi" w:hAnsiTheme="minorHAnsi" w:cstheme="minorHAnsi"/>
          <w:sz w:val="22"/>
          <w:szCs w:val="22"/>
        </w:rPr>
        <w:fldChar w:fldCharType="separate"/>
      </w:r>
      <w:del w:id="42" w:author="Poudel, Narayan (Dr.)" w:date="2021-10-16T20:28:00Z">
        <w:r w:rsidR="00D62062" w:rsidDel="00072F90">
          <w:rPr>
            <w:rFonts w:asciiTheme="minorHAnsi" w:hAnsiTheme="minorHAnsi" w:cstheme="minorHAnsi"/>
            <w:noProof/>
            <w:sz w:val="22"/>
            <w:szCs w:val="22"/>
          </w:rPr>
          <w:delText>(</w:delText>
        </w:r>
      </w:del>
      <w:ins w:id="43" w:author="Poudel, Narayan (Dr.)" w:date="2021-10-16T20:28:00Z">
        <w:r w:rsidR="00072F90">
          <w:rPr>
            <w:rFonts w:asciiTheme="minorHAnsi" w:hAnsiTheme="minorHAnsi" w:cstheme="minorHAnsi"/>
            <w:noProof/>
            <w:sz w:val="22"/>
            <w:szCs w:val="22"/>
          </w:rPr>
          <w:t>[</w:t>
        </w:r>
      </w:ins>
      <w:r w:rsidR="00D62062">
        <w:rPr>
          <w:rFonts w:asciiTheme="minorHAnsi" w:hAnsiTheme="minorHAnsi" w:cstheme="minorHAnsi"/>
          <w:noProof/>
          <w:sz w:val="22"/>
          <w:szCs w:val="22"/>
        </w:rPr>
        <w:t>9, 10</w:t>
      </w:r>
      <w:ins w:id="44" w:author="Poudel, Narayan (Dr.)" w:date="2021-10-16T20:28:00Z">
        <w:r w:rsidR="00072F90">
          <w:rPr>
            <w:rFonts w:asciiTheme="minorHAnsi" w:hAnsiTheme="minorHAnsi" w:cstheme="minorHAnsi"/>
            <w:noProof/>
            <w:sz w:val="22"/>
            <w:szCs w:val="22"/>
          </w:rPr>
          <w:t>]</w:t>
        </w:r>
      </w:ins>
      <w:del w:id="45" w:author="Poudel, Narayan (Dr.)" w:date="2021-10-16T20:28:00Z">
        <w:r w:rsidR="00D62062" w:rsidDel="00072F90">
          <w:rPr>
            <w:rFonts w:asciiTheme="minorHAnsi" w:hAnsiTheme="minorHAnsi" w:cstheme="minorHAnsi"/>
            <w:noProof/>
            <w:sz w:val="22"/>
            <w:szCs w:val="22"/>
          </w:rPr>
          <w:delText>)</w:delText>
        </w:r>
      </w:del>
      <w:r w:rsidR="00101CC7">
        <w:rPr>
          <w:rFonts w:asciiTheme="minorHAnsi" w:hAnsiTheme="minorHAnsi" w:cstheme="minorHAnsi"/>
          <w:sz w:val="22"/>
          <w:szCs w:val="22"/>
        </w:rPr>
        <w:fldChar w:fldCharType="end"/>
      </w:r>
      <w:r w:rsidR="001A6CF8">
        <w:rPr>
          <w:rFonts w:asciiTheme="minorHAnsi" w:hAnsiTheme="minorHAnsi" w:cstheme="minorHAnsi"/>
          <w:sz w:val="22"/>
          <w:szCs w:val="22"/>
        </w:rPr>
        <w:t xml:space="preserve">. </w:t>
      </w:r>
      <w:r w:rsidR="0054171F">
        <w:rPr>
          <w:rFonts w:asciiTheme="minorHAnsi" w:hAnsiTheme="minorHAnsi" w:cstheme="minorHAnsi"/>
          <w:sz w:val="22"/>
          <w:szCs w:val="22"/>
        </w:rPr>
        <w:t xml:space="preserve">Recent reports suggest that </w:t>
      </w:r>
      <w:r w:rsidR="0054171F" w:rsidRPr="00605E98">
        <w:rPr>
          <w:rFonts w:asciiTheme="minorHAnsi" w:hAnsiTheme="minorHAnsi" w:cstheme="minorHAnsi"/>
          <w:sz w:val="22"/>
          <w:szCs w:val="22"/>
        </w:rPr>
        <w:t>some patients may develop medical complications</w:t>
      </w:r>
      <w:r w:rsidR="0054171F" w:rsidRPr="00605E98">
        <w:t xml:space="preserve"> </w:t>
      </w:r>
      <w:r w:rsidR="0054171F">
        <w:t>and</w:t>
      </w:r>
      <w:r w:rsidR="0054171F">
        <w:rPr>
          <w:rFonts w:asciiTheme="minorHAnsi" w:hAnsiTheme="minorHAnsi" w:cstheme="minorHAnsi"/>
          <w:sz w:val="22"/>
          <w:szCs w:val="22"/>
        </w:rPr>
        <w:t xml:space="preserve"> </w:t>
      </w:r>
      <w:r w:rsidR="0044292C">
        <w:rPr>
          <w:rFonts w:asciiTheme="minorHAnsi" w:hAnsiTheme="minorHAnsi" w:cstheme="minorHAnsi"/>
          <w:sz w:val="22"/>
          <w:szCs w:val="22"/>
        </w:rPr>
        <w:t>11</w:t>
      </w:r>
      <w:r w:rsidR="00FF2789">
        <w:rPr>
          <w:rFonts w:asciiTheme="minorHAnsi" w:hAnsiTheme="minorHAnsi" w:cstheme="minorHAnsi"/>
          <w:sz w:val="22"/>
          <w:szCs w:val="22"/>
        </w:rPr>
        <w:t>%-24%</w:t>
      </w:r>
      <w:r w:rsidR="00A4241D">
        <w:rPr>
          <w:rFonts w:asciiTheme="minorHAnsi" w:hAnsiTheme="minorHAnsi" w:cstheme="minorHAnsi"/>
          <w:sz w:val="22"/>
          <w:szCs w:val="22"/>
        </w:rPr>
        <w:t xml:space="preserve"> </w:t>
      </w:r>
      <w:r w:rsidR="0054171F">
        <w:rPr>
          <w:rFonts w:asciiTheme="minorHAnsi" w:hAnsiTheme="minorHAnsi" w:cstheme="minorHAnsi"/>
          <w:sz w:val="22"/>
          <w:szCs w:val="22"/>
        </w:rPr>
        <w:t xml:space="preserve">of Covid-19 patients may </w:t>
      </w:r>
      <w:r w:rsidR="007D2DFC">
        <w:rPr>
          <w:rFonts w:asciiTheme="minorHAnsi" w:hAnsiTheme="minorHAnsi" w:cstheme="minorHAnsi"/>
          <w:sz w:val="22"/>
          <w:szCs w:val="22"/>
        </w:rPr>
        <w:t xml:space="preserve">experience long-term </w:t>
      </w:r>
      <w:r w:rsidR="00BC5DC9">
        <w:rPr>
          <w:rFonts w:asciiTheme="minorHAnsi" w:hAnsiTheme="minorHAnsi" w:cstheme="minorHAnsi"/>
          <w:sz w:val="22"/>
          <w:szCs w:val="22"/>
        </w:rPr>
        <w:t>symptoms even</w:t>
      </w:r>
      <w:r w:rsidR="0044292C">
        <w:rPr>
          <w:rFonts w:asciiTheme="minorHAnsi" w:hAnsiTheme="minorHAnsi" w:cstheme="minorHAnsi"/>
          <w:sz w:val="22"/>
          <w:szCs w:val="22"/>
        </w:rPr>
        <w:t xml:space="preserve"> after three </w:t>
      </w:r>
      <w:r w:rsidR="004A1633">
        <w:rPr>
          <w:rFonts w:asciiTheme="minorHAnsi" w:hAnsiTheme="minorHAnsi" w:cstheme="minorHAnsi"/>
          <w:sz w:val="22"/>
          <w:szCs w:val="22"/>
        </w:rPr>
        <w:t>months from</w:t>
      </w:r>
      <w:r w:rsidR="00FF2789">
        <w:rPr>
          <w:rFonts w:asciiTheme="minorHAnsi" w:hAnsiTheme="minorHAnsi" w:cstheme="minorHAnsi"/>
          <w:sz w:val="22"/>
          <w:szCs w:val="22"/>
        </w:rPr>
        <w:t xml:space="preserve"> the onset of</w:t>
      </w:r>
      <w:r w:rsidR="00A4241D">
        <w:rPr>
          <w:rFonts w:asciiTheme="minorHAnsi" w:hAnsiTheme="minorHAnsi" w:cstheme="minorHAnsi"/>
          <w:sz w:val="22"/>
          <w:szCs w:val="22"/>
        </w:rPr>
        <w:t xml:space="preserve"> </w:t>
      </w:r>
      <w:r w:rsidR="0054171F">
        <w:rPr>
          <w:rFonts w:asciiTheme="minorHAnsi" w:hAnsiTheme="minorHAnsi" w:cstheme="minorHAnsi"/>
          <w:sz w:val="22"/>
          <w:szCs w:val="22"/>
        </w:rPr>
        <w:t xml:space="preserve">Covid-19 </w:t>
      </w:r>
      <w:r w:rsidR="00FF2789">
        <w:rPr>
          <w:rFonts w:asciiTheme="minorHAnsi" w:hAnsiTheme="minorHAnsi" w:cstheme="minorHAnsi"/>
          <w:sz w:val="22"/>
          <w:szCs w:val="22"/>
        </w:rPr>
        <w:t>illness</w:t>
      </w:r>
      <w:r w:rsidR="007D2DFC">
        <w:rPr>
          <w:rFonts w:asciiTheme="minorHAnsi" w:hAnsiTheme="minorHAnsi" w:cstheme="minorHAnsi"/>
          <w:sz w:val="22"/>
          <w:szCs w:val="22"/>
        </w:rPr>
        <w:t xml:space="preserve"> </w:t>
      </w:r>
      <w:r w:rsidR="0054171F">
        <w:rPr>
          <w:rFonts w:asciiTheme="minorHAnsi" w:hAnsiTheme="minorHAnsi" w:cstheme="minorHAnsi"/>
          <w:sz w:val="22"/>
          <w:szCs w:val="22"/>
        </w:rPr>
        <w:fldChar w:fldCharType="begin">
          <w:fldData xml:space="preserve">PEVuZE5vdGU+PENpdGU+PEF1dGhvcj5Xb3JsZCBIZWFsdGggT3JnYW5pc2F0aW9uPC9BdXRob3I+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</w:fldData>
        </w:fldChar>
      </w:r>
      <w:r w:rsidR="00BC5DC9">
        <w:rPr>
          <w:rFonts w:asciiTheme="minorHAnsi" w:hAnsiTheme="minorHAnsi" w:cstheme="minorHAnsi"/>
          <w:sz w:val="22"/>
          <w:szCs w:val="22"/>
        </w:rPr>
        <w:instrText xml:space="preserve"> ADDIN EN.CITE </w:instrText>
      </w:r>
      <w:r w:rsidR="00BC5DC9">
        <w:rPr>
          <w:rFonts w:asciiTheme="minorHAnsi" w:hAnsiTheme="minorHAnsi" w:cstheme="minorHAnsi"/>
          <w:sz w:val="22"/>
          <w:szCs w:val="22"/>
        </w:rPr>
        <w:fldChar w:fldCharType="begin">
          <w:fldData xml:space="preserve">PEVuZE5vdGU+PENpdGU+PEF1dGhvcj5Xb3JsZCBIZWFsdGggT3JnYW5pc2F0aW9uPC9BdXRob3I+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</w:fldData>
        </w:fldChar>
      </w:r>
      <w:r w:rsidR="00BC5DC9">
        <w:rPr>
          <w:rFonts w:asciiTheme="minorHAnsi" w:hAnsiTheme="minorHAnsi" w:cstheme="minorHAnsi"/>
          <w:sz w:val="22"/>
          <w:szCs w:val="22"/>
        </w:rPr>
        <w:instrText xml:space="preserve"> ADDIN EN.CITE.DATA </w:instrText>
      </w:r>
      <w:r w:rsidR="00BC5DC9">
        <w:rPr>
          <w:rFonts w:asciiTheme="minorHAnsi" w:hAnsiTheme="minorHAnsi" w:cstheme="minorHAnsi"/>
          <w:sz w:val="22"/>
          <w:szCs w:val="22"/>
        </w:rPr>
      </w:r>
      <w:r w:rsidR="00BC5DC9">
        <w:rPr>
          <w:rFonts w:asciiTheme="minorHAnsi" w:hAnsiTheme="minorHAnsi" w:cstheme="minorHAnsi"/>
          <w:sz w:val="22"/>
          <w:szCs w:val="22"/>
        </w:rPr>
        <w:fldChar w:fldCharType="end"/>
      </w:r>
      <w:r w:rsidR="0054171F">
        <w:rPr>
          <w:rFonts w:asciiTheme="minorHAnsi" w:hAnsiTheme="minorHAnsi" w:cstheme="minorHAnsi"/>
          <w:sz w:val="22"/>
          <w:szCs w:val="22"/>
        </w:rPr>
      </w:r>
      <w:r w:rsidR="0054171F">
        <w:rPr>
          <w:rFonts w:asciiTheme="minorHAnsi" w:hAnsiTheme="minorHAnsi" w:cstheme="minorHAnsi"/>
          <w:sz w:val="22"/>
          <w:szCs w:val="22"/>
        </w:rPr>
        <w:fldChar w:fldCharType="separate"/>
      </w:r>
      <w:del w:id="46" w:author="Poudel, Narayan (Dr.)" w:date="2021-10-16T20:28:00Z">
        <w:r w:rsidR="00BC5DC9" w:rsidDel="00465D96">
          <w:rPr>
            <w:rFonts w:asciiTheme="minorHAnsi" w:hAnsiTheme="minorHAnsi" w:cstheme="minorHAnsi"/>
            <w:noProof/>
            <w:sz w:val="22"/>
            <w:szCs w:val="22"/>
          </w:rPr>
          <w:delText>(</w:delText>
        </w:r>
      </w:del>
      <w:ins w:id="47" w:author="Poudel, Narayan (Dr.)" w:date="2021-10-16T20:28:00Z">
        <w:r w:rsidR="00465D96">
          <w:rPr>
            <w:rFonts w:asciiTheme="minorHAnsi" w:hAnsiTheme="minorHAnsi" w:cstheme="minorHAnsi"/>
            <w:noProof/>
            <w:sz w:val="22"/>
            <w:szCs w:val="22"/>
          </w:rPr>
          <w:t>[</w:t>
        </w:r>
      </w:ins>
      <w:r w:rsidR="00BC5DC9">
        <w:rPr>
          <w:rFonts w:asciiTheme="minorHAnsi" w:hAnsiTheme="minorHAnsi" w:cstheme="minorHAnsi"/>
          <w:noProof/>
          <w:sz w:val="22"/>
          <w:szCs w:val="22"/>
        </w:rPr>
        <w:t>8, 11, 12</w:t>
      </w:r>
      <w:ins w:id="48" w:author="Poudel, Narayan (Dr.)" w:date="2021-10-16T20:28:00Z">
        <w:r w:rsidR="00465D96">
          <w:rPr>
            <w:rFonts w:asciiTheme="minorHAnsi" w:hAnsiTheme="minorHAnsi" w:cstheme="minorHAnsi"/>
            <w:noProof/>
            <w:sz w:val="22"/>
            <w:szCs w:val="22"/>
          </w:rPr>
          <w:t>]</w:t>
        </w:r>
      </w:ins>
      <w:del w:id="49" w:author="Poudel, Narayan (Dr.)" w:date="2021-10-16T20:28:00Z">
        <w:r w:rsidR="00BC5DC9" w:rsidDel="00465D96">
          <w:rPr>
            <w:rFonts w:asciiTheme="minorHAnsi" w:hAnsiTheme="minorHAnsi" w:cstheme="minorHAnsi"/>
            <w:noProof/>
            <w:sz w:val="22"/>
            <w:szCs w:val="22"/>
          </w:rPr>
          <w:delText>)</w:delText>
        </w:r>
      </w:del>
      <w:r w:rsidR="0054171F">
        <w:rPr>
          <w:rFonts w:asciiTheme="minorHAnsi" w:hAnsiTheme="minorHAnsi" w:cstheme="minorHAnsi"/>
          <w:sz w:val="22"/>
          <w:szCs w:val="22"/>
        </w:rPr>
        <w:fldChar w:fldCharType="end"/>
      </w:r>
      <w:r w:rsidR="0054171F">
        <w:rPr>
          <w:rFonts w:asciiTheme="minorHAnsi" w:hAnsiTheme="minorHAnsi" w:cstheme="minorHAnsi"/>
          <w:sz w:val="22"/>
          <w:szCs w:val="22"/>
        </w:rPr>
        <w:t xml:space="preserve">. </w:t>
      </w:r>
      <w:r w:rsidR="00AD6FAC">
        <w:rPr>
          <w:rFonts w:asciiTheme="minorHAnsi" w:hAnsiTheme="minorHAnsi" w:cstheme="minorHAnsi"/>
          <w:sz w:val="22"/>
          <w:szCs w:val="22"/>
        </w:rPr>
        <w:t>Because of the above reasons, C</w:t>
      </w:r>
      <w:r w:rsidR="009A20F3">
        <w:rPr>
          <w:rFonts w:asciiTheme="minorHAnsi" w:hAnsiTheme="minorHAnsi" w:cstheme="minorHAnsi"/>
          <w:sz w:val="22"/>
          <w:szCs w:val="22"/>
        </w:rPr>
        <w:t>ovid</w:t>
      </w:r>
      <w:r w:rsidR="00AD6FAC">
        <w:rPr>
          <w:rFonts w:asciiTheme="minorHAnsi" w:hAnsiTheme="minorHAnsi" w:cstheme="minorHAnsi"/>
          <w:sz w:val="22"/>
          <w:szCs w:val="22"/>
        </w:rPr>
        <w:t xml:space="preserve">-19 </w:t>
      </w:r>
      <w:r w:rsidR="0062127D">
        <w:rPr>
          <w:rFonts w:asciiTheme="minorHAnsi" w:hAnsiTheme="minorHAnsi" w:cstheme="minorHAnsi"/>
          <w:sz w:val="22"/>
          <w:szCs w:val="22"/>
        </w:rPr>
        <w:t xml:space="preserve">may lead to </w:t>
      </w:r>
      <w:r w:rsidR="001A6CF8">
        <w:rPr>
          <w:rFonts w:asciiTheme="minorHAnsi" w:hAnsiTheme="minorHAnsi" w:cstheme="minorHAnsi"/>
          <w:sz w:val="22"/>
          <w:szCs w:val="22"/>
        </w:rPr>
        <w:t>poorer</w:t>
      </w:r>
      <w:r w:rsidR="000214E8">
        <w:rPr>
          <w:rFonts w:asciiTheme="minorHAnsi" w:hAnsiTheme="minorHAnsi" w:cstheme="minorHAnsi"/>
          <w:sz w:val="22"/>
          <w:szCs w:val="22"/>
        </w:rPr>
        <w:t xml:space="preserve"> health-</w:t>
      </w:r>
      <w:r w:rsidR="00246234">
        <w:rPr>
          <w:rFonts w:asciiTheme="minorHAnsi" w:hAnsiTheme="minorHAnsi" w:cstheme="minorHAnsi"/>
          <w:sz w:val="22"/>
          <w:szCs w:val="22"/>
        </w:rPr>
        <w:t>related quality of life</w:t>
      </w:r>
      <w:r w:rsidR="001A6CF8">
        <w:rPr>
          <w:rFonts w:asciiTheme="minorHAnsi" w:hAnsiTheme="minorHAnsi" w:cstheme="minorHAnsi"/>
          <w:sz w:val="22"/>
          <w:szCs w:val="22"/>
        </w:rPr>
        <w:t xml:space="preserve"> </w:t>
      </w:r>
      <w:r w:rsidR="00246234">
        <w:rPr>
          <w:rFonts w:asciiTheme="minorHAnsi" w:hAnsiTheme="minorHAnsi" w:cstheme="minorHAnsi"/>
          <w:sz w:val="22"/>
          <w:szCs w:val="22"/>
        </w:rPr>
        <w:t>(</w:t>
      </w:r>
      <w:proofErr w:type="spellStart"/>
      <w:r w:rsidR="007A6688">
        <w:rPr>
          <w:rFonts w:asciiTheme="minorHAnsi" w:hAnsiTheme="minorHAnsi" w:cstheme="minorHAnsi"/>
          <w:sz w:val="22"/>
          <w:szCs w:val="22"/>
        </w:rPr>
        <w:t>HR</w:t>
      </w:r>
      <w:r w:rsidR="009B4949">
        <w:rPr>
          <w:rFonts w:asciiTheme="minorHAnsi" w:hAnsiTheme="minorHAnsi" w:cstheme="minorHAnsi"/>
          <w:sz w:val="22"/>
          <w:szCs w:val="22"/>
        </w:rPr>
        <w:t>QoL</w:t>
      </w:r>
      <w:proofErr w:type="spellEnd"/>
      <w:r w:rsidR="00246234">
        <w:rPr>
          <w:rFonts w:asciiTheme="minorHAnsi" w:hAnsiTheme="minorHAnsi" w:cstheme="minorHAnsi"/>
          <w:sz w:val="22"/>
          <w:szCs w:val="22"/>
        </w:rPr>
        <w:t>)</w:t>
      </w:r>
      <w:r w:rsidR="001A6CF8">
        <w:rPr>
          <w:rFonts w:asciiTheme="minorHAnsi" w:hAnsiTheme="minorHAnsi" w:cstheme="minorHAnsi"/>
          <w:sz w:val="22"/>
          <w:szCs w:val="22"/>
        </w:rPr>
        <w:t xml:space="preserve"> </w:t>
      </w:r>
      <w:r w:rsidR="00847059">
        <w:rPr>
          <w:rFonts w:asciiTheme="minorHAnsi" w:hAnsiTheme="minorHAnsi" w:cstheme="minorHAnsi"/>
          <w:sz w:val="22"/>
          <w:szCs w:val="22"/>
        </w:rPr>
        <w:t>of</w:t>
      </w:r>
      <w:r w:rsidR="0062127D">
        <w:rPr>
          <w:rFonts w:asciiTheme="minorHAnsi" w:hAnsiTheme="minorHAnsi" w:cstheme="minorHAnsi"/>
          <w:sz w:val="22"/>
          <w:szCs w:val="22"/>
        </w:rPr>
        <w:t xml:space="preserve"> </w:t>
      </w:r>
      <w:r w:rsidR="007D2DFC">
        <w:rPr>
          <w:rFonts w:asciiTheme="minorHAnsi" w:hAnsiTheme="minorHAnsi" w:cstheme="minorHAnsi"/>
          <w:sz w:val="22"/>
          <w:szCs w:val="22"/>
        </w:rPr>
        <w:t>the</w:t>
      </w:r>
      <w:r w:rsidR="00847059">
        <w:rPr>
          <w:rFonts w:asciiTheme="minorHAnsi" w:hAnsiTheme="minorHAnsi" w:cstheme="minorHAnsi"/>
          <w:sz w:val="22"/>
          <w:szCs w:val="22"/>
        </w:rPr>
        <w:t xml:space="preserve"> patients</w:t>
      </w:r>
      <w:r w:rsidR="007D2DFC">
        <w:rPr>
          <w:rFonts w:asciiTheme="minorHAnsi" w:hAnsiTheme="minorHAnsi" w:cstheme="minorHAnsi"/>
          <w:sz w:val="22"/>
          <w:szCs w:val="22"/>
        </w:rPr>
        <w:t xml:space="preserve"> </w:t>
      </w:r>
      <w:r w:rsidR="00847059">
        <w:rPr>
          <w:rFonts w:asciiTheme="minorHAnsi" w:hAnsiTheme="minorHAnsi" w:cstheme="minorHAnsi"/>
          <w:sz w:val="22"/>
          <w:szCs w:val="22"/>
        </w:rPr>
        <w:t xml:space="preserve">infected both in short and long term. </w:t>
      </w:r>
    </w:p>
    <w:p w14:paraId="00F83277" w14:textId="0802BC4D" w:rsidR="004A3ED6" w:rsidRDefault="007D2DFC" w:rsidP="00EA6F60">
      <w:pPr>
        <w:pStyle w:val="NormalWeb"/>
        <w:spacing w:line="480" w:lineRule="auto"/>
        <w:jc w:val="both"/>
        <w:rPr>
          <w:rFonts w:asciiTheme="minorHAnsi" w:hAnsiTheme="minorHAnsi" w:cstheme="minorHAnsi"/>
          <w:sz w:val="22"/>
          <w:szCs w:val="22"/>
        </w:rPr>
      </w:pPr>
      <w:r>
        <w:rPr>
          <w:rFonts w:asciiTheme="minorHAnsi" w:hAnsiTheme="minorHAnsi" w:cstheme="minorHAnsi"/>
          <w:sz w:val="22"/>
          <w:szCs w:val="22"/>
        </w:rPr>
        <w:t>Im</w:t>
      </w:r>
      <w:r w:rsidR="00847059">
        <w:rPr>
          <w:rFonts w:asciiTheme="minorHAnsi" w:hAnsiTheme="minorHAnsi" w:cstheme="minorHAnsi"/>
          <w:sz w:val="22"/>
          <w:szCs w:val="22"/>
        </w:rPr>
        <w:t>pacts of</w:t>
      </w:r>
      <w:r w:rsidR="00BA4F24">
        <w:rPr>
          <w:rFonts w:asciiTheme="minorHAnsi" w:hAnsiTheme="minorHAnsi" w:cstheme="minorHAnsi"/>
          <w:sz w:val="22"/>
          <w:szCs w:val="22"/>
        </w:rPr>
        <w:t xml:space="preserve"> an illness </w:t>
      </w:r>
      <w:r w:rsidR="00847059">
        <w:rPr>
          <w:rFonts w:asciiTheme="minorHAnsi" w:hAnsiTheme="minorHAnsi" w:cstheme="minorHAnsi"/>
          <w:sz w:val="22"/>
          <w:szCs w:val="22"/>
        </w:rPr>
        <w:t xml:space="preserve">usually </w:t>
      </w:r>
      <w:r>
        <w:rPr>
          <w:rFonts w:asciiTheme="minorHAnsi" w:hAnsiTheme="minorHAnsi" w:cstheme="minorHAnsi"/>
          <w:sz w:val="22"/>
          <w:szCs w:val="22"/>
        </w:rPr>
        <w:t xml:space="preserve">go beyond </w:t>
      </w:r>
      <w:r w:rsidR="00847059">
        <w:rPr>
          <w:rFonts w:asciiTheme="minorHAnsi" w:hAnsiTheme="minorHAnsi" w:cstheme="minorHAnsi"/>
          <w:sz w:val="22"/>
          <w:szCs w:val="22"/>
        </w:rPr>
        <w:t xml:space="preserve">its clinical outcome such as </w:t>
      </w:r>
      <w:r w:rsidR="003201D5">
        <w:rPr>
          <w:rFonts w:asciiTheme="minorHAnsi" w:hAnsiTheme="minorHAnsi" w:cstheme="minorHAnsi"/>
          <w:sz w:val="22"/>
          <w:szCs w:val="22"/>
        </w:rPr>
        <w:t xml:space="preserve"> mortality</w:t>
      </w:r>
      <w:r w:rsidR="005E0CA8">
        <w:rPr>
          <w:rFonts w:asciiTheme="minorHAnsi" w:hAnsiTheme="minorHAnsi" w:cstheme="minorHAnsi"/>
          <w:sz w:val="22"/>
          <w:szCs w:val="22"/>
        </w:rPr>
        <w:t xml:space="preserve"> and morbidity</w:t>
      </w:r>
      <w:r w:rsidR="0054171F">
        <w:rPr>
          <w:rFonts w:asciiTheme="minorHAnsi" w:hAnsiTheme="minorHAnsi" w:cstheme="minorHAnsi"/>
          <w:sz w:val="22"/>
          <w:szCs w:val="22"/>
        </w:rPr>
        <w:t xml:space="preserve">, </w:t>
      </w:r>
      <w:r>
        <w:rPr>
          <w:rFonts w:asciiTheme="minorHAnsi" w:hAnsiTheme="minorHAnsi" w:cstheme="minorHAnsi"/>
          <w:sz w:val="22"/>
          <w:szCs w:val="22"/>
        </w:rPr>
        <w:t xml:space="preserve">and encompass </w:t>
      </w:r>
      <w:r w:rsidR="00847059">
        <w:rPr>
          <w:rFonts w:asciiTheme="minorHAnsi" w:hAnsiTheme="minorHAnsi" w:cstheme="minorHAnsi"/>
          <w:sz w:val="22"/>
          <w:szCs w:val="22"/>
        </w:rPr>
        <w:t>subjective measures in term</w:t>
      </w:r>
      <w:r w:rsidR="006C03EE">
        <w:rPr>
          <w:rFonts w:asciiTheme="minorHAnsi" w:hAnsiTheme="minorHAnsi" w:cstheme="minorHAnsi"/>
          <w:sz w:val="22"/>
          <w:szCs w:val="22"/>
        </w:rPr>
        <w:t>s</w:t>
      </w:r>
      <w:r w:rsidR="00847059">
        <w:rPr>
          <w:rFonts w:asciiTheme="minorHAnsi" w:hAnsiTheme="minorHAnsi" w:cstheme="minorHAnsi"/>
          <w:sz w:val="22"/>
          <w:szCs w:val="22"/>
        </w:rPr>
        <w:t xml:space="preserve"> of </w:t>
      </w:r>
      <w:r w:rsidR="00BA4F24">
        <w:rPr>
          <w:rFonts w:asciiTheme="minorHAnsi" w:hAnsiTheme="minorHAnsi" w:cstheme="minorHAnsi"/>
          <w:sz w:val="22"/>
          <w:szCs w:val="22"/>
        </w:rPr>
        <w:t xml:space="preserve"> </w:t>
      </w:r>
      <w:proofErr w:type="spellStart"/>
      <w:r w:rsidR="00BA4F24">
        <w:rPr>
          <w:rFonts w:asciiTheme="minorHAnsi" w:hAnsiTheme="minorHAnsi" w:cstheme="minorHAnsi"/>
          <w:sz w:val="22"/>
          <w:szCs w:val="22"/>
        </w:rPr>
        <w:t>HRQoL</w:t>
      </w:r>
      <w:proofErr w:type="spellEnd"/>
      <w:r w:rsidR="00BA4F24">
        <w:rPr>
          <w:rFonts w:asciiTheme="minorHAnsi" w:hAnsiTheme="minorHAnsi" w:cstheme="minorHAnsi"/>
          <w:sz w:val="22"/>
          <w:szCs w:val="22"/>
        </w:rPr>
        <w:t xml:space="preserve"> </w:t>
      </w:r>
      <w:r w:rsidR="00BA4F24">
        <w:rPr>
          <w:rFonts w:cstheme="minorHAnsi"/>
        </w:rPr>
        <w:fldChar w:fldCharType="begin"/>
      </w:r>
      <w:r w:rsidR="00BC5DC9">
        <w:rPr>
          <w:rFonts w:cstheme="minorHAnsi"/>
        </w:rPr>
        <w:instrText xml:space="preserve"> ADDIN EN.CITE &lt;EndNote&gt;&lt;Cite&gt;&lt;Author&gt;Guo&lt;/Author&gt;&lt;Year&gt;2020&lt;/Year&gt;&lt;RecNum&gt;106&lt;/RecNum&gt;&lt;DisplayText&gt;(13)&lt;/DisplayText&gt;&lt;record&gt;&lt;rec-number&gt;106&lt;/rec-number&gt;&lt;foreign-keys&gt;&lt;key app="EN" db-id="dprd5a0rftsdeoe995xp0vx499t2t29vpdzd" timestamp="1607882580"&gt;106&lt;/key&gt;&lt;/foreign-keys&gt;&lt;ref-type name="Journal Article"&gt;17&lt;/ref-type&gt;&lt;contributors&gt;&lt;authors&gt;&lt;author&gt;Guo, Lei&lt;/author&gt;&lt;author&gt;Lin, Jingjing&lt;/author&gt;&lt;author&gt;Ying, Weiyang&lt;/author&gt;&lt;author&gt;Zheng, Chanfan&lt;/author&gt;&lt;author&gt;Tao, Linshuang&lt;/author&gt;&lt;author&gt;Ying, Binyu&lt;/author&gt;&lt;author&gt;Cheng, Bihuan&lt;/author&gt;&lt;author&gt;Jin, Shengwei&lt;/author&gt;&lt;author&gt;Hu, Beilei&lt;/author&gt;&lt;/authors&gt;&lt;/contributors&gt;&lt;titles&gt;&lt;title&gt;Correlation Study of Short-Term Mental Health in Patients Discharged After Coronavirus Disease 2019 (COVID-19) Infection without Comorbidities: A Prospective Study&lt;/title&gt;&lt;secondary-title&gt;Neuropsychiatric Disease and Treatment&lt;/secondary-title&gt;&lt;/titles&gt;&lt;periodical&gt;&lt;full-title&gt;Neuropsychiatric Disease and Treatment&lt;/full-title&gt;&lt;/periodical&gt;&lt;pages&gt;2661&lt;/pages&gt;&lt;volume&gt;16&lt;/volume&gt;&lt;dates&gt;&lt;year&gt;2020&lt;/year&gt;&lt;/dates&gt;&lt;urls&gt;&lt;/urls&gt;&lt;/record&gt;&lt;/Cite&gt;&lt;/EndNote&gt;</w:instrText>
      </w:r>
      <w:r w:rsidR="00BA4F24">
        <w:rPr>
          <w:rFonts w:cstheme="minorHAnsi"/>
        </w:rPr>
        <w:fldChar w:fldCharType="separate"/>
      </w:r>
      <w:del w:id="50" w:author="Poudel, Narayan (Dr.)" w:date="2021-10-16T20:28:00Z">
        <w:r w:rsidR="00BC5DC9" w:rsidDel="00465D96">
          <w:rPr>
            <w:rFonts w:cstheme="minorHAnsi"/>
            <w:noProof/>
          </w:rPr>
          <w:delText>(</w:delText>
        </w:r>
      </w:del>
      <w:ins w:id="51" w:author="Poudel, Narayan (Dr.)" w:date="2021-10-16T20:28:00Z">
        <w:r w:rsidR="00465D96">
          <w:rPr>
            <w:rFonts w:cstheme="minorHAnsi"/>
            <w:noProof/>
          </w:rPr>
          <w:t>[</w:t>
        </w:r>
      </w:ins>
      <w:r w:rsidR="00BC5DC9">
        <w:rPr>
          <w:rFonts w:cstheme="minorHAnsi"/>
          <w:noProof/>
        </w:rPr>
        <w:t>13</w:t>
      </w:r>
      <w:ins w:id="52" w:author="Poudel, Narayan (Dr.)" w:date="2021-10-16T20:28:00Z">
        <w:r w:rsidR="00465D96">
          <w:rPr>
            <w:rFonts w:cstheme="minorHAnsi"/>
            <w:noProof/>
          </w:rPr>
          <w:t>]</w:t>
        </w:r>
      </w:ins>
      <w:del w:id="53" w:author="Poudel, Narayan (Dr.)" w:date="2021-10-16T20:28:00Z">
        <w:r w:rsidR="00BC5DC9" w:rsidDel="00465D96">
          <w:rPr>
            <w:rFonts w:cstheme="minorHAnsi"/>
            <w:noProof/>
          </w:rPr>
          <w:delText>)</w:delText>
        </w:r>
      </w:del>
      <w:r w:rsidR="00BA4F24">
        <w:rPr>
          <w:rFonts w:cstheme="minorHAnsi"/>
        </w:rPr>
        <w:fldChar w:fldCharType="end"/>
      </w:r>
      <w:r w:rsidR="00BA4F24">
        <w:rPr>
          <w:rFonts w:asciiTheme="minorHAnsi" w:hAnsiTheme="minorHAnsi" w:cstheme="minorHAnsi"/>
          <w:sz w:val="22"/>
          <w:szCs w:val="22"/>
        </w:rPr>
        <w:t xml:space="preserve">. </w:t>
      </w:r>
      <w:proofErr w:type="spellStart"/>
      <w:r w:rsidR="00115DD9">
        <w:rPr>
          <w:rFonts w:asciiTheme="minorHAnsi" w:hAnsiTheme="minorHAnsi" w:cstheme="minorHAnsi"/>
          <w:sz w:val="22"/>
          <w:szCs w:val="22"/>
        </w:rPr>
        <w:t>HRQoL</w:t>
      </w:r>
      <w:proofErr w:type="spellEnd"/>
      <w:r w:rsidR="00E073F9" w:rsidRPr="00AE2F60">
        <w:rPr>
          <w:rFonts w:asciiTheme="minorHAnsi" w:hAnsiTheme="minorHAnsi" w:cstheme="minorHAnsi"/>
          <w:sz w:val="22"/>
          <w:szCs w:val="22"/>
        </w:rPr>
        <w:t xml:space="preserve"> is a multi-dimensional concept that includes domains related to physical, mental, social and </w:t>
      </w:r>
      <w:r w:rsidR="00E073F9">
        <w:rPr>
          <w:rFonts w:asciiTheme="minorHAnsi" w:hAnsiTheme="minorHAnsi" w:cstheme="minorHAnsi"/>
          <w:sz w:val="22"/>
          <w:szCs w:val="22"/>
        </w:rPr>
        <w:t>emotional</w:t>
      </w:r>
      <w:r w:rsidR="00E073F9" w:rsidRPr="00AE2F60">
        <w:rPr>
          <w:rFonts w:asciiTheme="minorHAnsi" w:hAnsiTheme="minorHAnsi" w:cstheme="minorHAnsi"/>
          <w:sz w:val="22"/>
          <w:szCs w:val="22"/>
        </w:rPr>
        <w:t xml:space="preserve"> functioning</w:t>
      </w:r>
      <w:r w:rsidR="00E073F9">
        <w:rPr>
          <w:rFonts w:asciiTheme="minorHAnsi" w:hAnsiTheme="minorHAnsi" w:cstheme="minorHAnsi"/>
          <w:sz w:val="22"/>
          <w:szCs w:val="22"/>
        </w:rPr>
        <w:t xml:space="preserve"> </w:t>
      </w:r>
      <w:r w:rsidR="00E073F9">
        <w:rPr>
          <w:rFonts w:cstheme="minorHAnsi"/>
        </w:rPr>
        <w:fldChar w:fldCharType="begin"/>
      </w:r>
      <w:r w:rsidR="00BC5DC9">
        <w:rPr>
          <w:rFonts w:cstheme="minorHAnsi"/>
        </w:rPr>
        <w:instrText xml:space="preserve"> ADDIN EN.CITE &lt;EndNote&gt;&lt;Cite&gt;&lt;Author&gt;Office of Disease Prevention and Health Promotion (ODPHP)&lt;/Author&gt;&lt;Year&gt;2020&lt;/Year&gt;&lt;RecNum&gt;128&lt;/RecNum&gt;&lt;DisplayText&gt;(14)&lt;/DisplayText&gt;&lt;record&gt;&lt;rec-number&gt;128&lt;/rec-number&gt;&lt;foreign-keys&gt;&lt;key app="EN" db-id="dprd5a0rftsdeoe995xp0vx499t2t29vpdzd" timestamp="1609855816"&gt;128&lt;/key&gt;&lt;/foreign-keys&gt;&lt;ref-type name="Journal Article"&gt;17&lt;/ref-type&gt;&lt;contributors&gt;&lt;authors&gt;&lt;author&gt;Office of Disease Prevention and Health Promotion (ODPHP),&lt;/author&gt;&lt;/authors&gt;&lt;/contributors&gt;&lt;titles&gt;&lt;title&gt;Health-Related Quality of Life and Well-Being&lt;/title&gt;&lt;/titles&gt;&lt;dates&gt;&lt;year&gt;2020&lt;/year&gt;&lt;/dates&gt;&lt;urls&gt;&lt;related-urls&gt;&lt;url&gt;https://www.healthypeople.gov/2020/about/foundation-health-measures/Health-Related-Quality-of-Life-and-Well-Being&lt;/url&gt;&lt;/related-urls&gt;&lt;/urls&gt;&lt;/record&gt;&lt;/Cite&gt;&lt;/EndNote&gt;</w:instrText>
      </w:r>
      <w:r w:rsidR="00E073F9">
        <w:rPr>
          <w:rFonts w:cstheme="minorHAnsi"/>
        </w:rPr>
        <w:fldChar w:fldCharType="separate"/>
      </w:r>
      <w:del w:id="54" w:author="Poudel, Narayan (Dr.)" w:date="2021-10-16T20:29:00Z">
        <w:r w:rsidR="00BC5DC9" w:rsidDel="00465D96">
          <w:rPr>
            <w:rFonts w:cstheme="minorHAnsi"/>
            <w:noProof/>
          </w:rPr>
          <w:delText>(</w:delText>
        </w:r>
      </w:del>
      <w:ins w:id="55" w:author="Poudel, Narayan (Dr.)" w:date="2021-10-16T20:29:00Z">
        <w:r w:rsidR="00465D96">
          <w:rPr>
            <w:rFonts w:cstheme="minorHAnsi"/>
            <w:noProof/>
          </w:rPr>
          <w:t>[</w:t>
        </w:r>
      </w:ins>
      <w:r w:rsidR="00BC5DC9">
        <w:rPr>
          <w:rFonts w:cstheme="minorHAnsi"/>
          <w:noProof/>
        </w:rPr>
        <w:t>14</w:t>
      </w:r>
      <w:ins w:id="56" w:author="Poudel, Narayan (Dr.)" w:date="2021-10-16T20:29:00Z">
        <w:r w:rsidR="00465D96">
          <w:rPr>
            <w:rFonts w:cstheme="minorHAnsi"/>
            <w:noProof/>
          </w:rPr>
          <w:t>]</w:t>
        </w:r>
      </w:ins>
      <w:del w:id="57" w:author="Poudel, Narayan (Dr.)" w:date="2021-10-16T20:29:00Z">
        <w:r w:rsidR="00BC5DC9" w:rsidDel="00465D96">
          <w:rPr>
            <w:rFonts w:cstheme="minorHAnsi"/>
            <w:noProof/>
          </w:rPr>
          <w:delText>)</w:delText>
        </w:r>
      </w:del>
      <w:r w:rsidR="00E073F9">
        <w:rPr>
          <w:rFonts w:cstheme="minorHAnsi"/>
        </w:rPr>
        <w:fldChar w:fldCharType="end"/>
      </w:r>
      <w:r w:rsidR="00B7242F">
        <w:rPr>
          <w:rFonts w:asciiTheme="minorHAnsi" w:hAnsiTheme="minorHAnsi" w:cstheme="minorHAnsi"/>
          <w:sz w:val="22"/>
          <w:szCs w:val="22"/>
        </w:rPr>
        <w:t>.</w:t>
      </w:r>
      <w:r w:rsidR="006F1795">
        <w:rPr>
          <w:rFonts w:asciiTheme="minorHAnsi" w:hAnsiTheme="minorHAnsi" w:cstheme="minorHAnsi"/>
          <w:sz w:val="22"/>
          <w:szCs w:val="22"/>
        </w:rPr>
        <w:t xml:space="preserve"> There are a number of </w:t>
      </w:r>
      <w:proofErr w:type="spellStart"/>
      <w:r w:rsidR="006F1795">
        <w:rPr>
          <w:rFonts w:asciiTheme="minorHAnsi" w:hAnsiTheme="minorHAnsi" w:cstheme="minorHAnsi"/>
          <w:sz w:val="22"/>
          <w:szCs w:val="22"/>
        </w:rPr>
        <w:t>HRQoL</w:t>
      </w:r>
      <w:proofErr w:type="spellEnd"/>
      <w:r w:rsidR="006F1795">
        <w:rPr>
          <w:rFonts w:asciiTheme="minorHAnsi" w:hAnsiTheme="minorHAnsi" w:cstheme="minorHAnsi"/>
          <w:sz w:val="22"/>
          <w:szCs w:val="22"/>
        </w:rPr>
        <w:t xml:space="preserve"> measurement tools, some </w:t>
      </w:r>
      <w:r>
        <w:rPr>
          <w:rFonts w:asciiTheme="minorHAnsi" w:hAnsiTheme="minorHAnsi" w:cstheme="minorHAnsi"/>
          <w:sz w:val="22"/>
          <w:szCs w:val="22"/>
        </w:rPr>
        <w:t xml:space="preserve">of which </w:t>
      </w:r>
      <w:r w:rsidR="006F1795">
        <w:rPr>
          <w:rFonts w:asciiTheme="minorHAnsi" w:hAnsiTheme="minorHAnsi" w:cstheme="minorHAnsi"/>
          <w:sz w:val="22"/>
          <w:szCs w:val="22"/>
        </w:rPr>
        <w:t>are generic and some disease speci</w:t>
      </w:r>
      <w:r w:rsidR="00CB7CB1">
        <w:rPr>
          <w:rFonts w:asciiTheme="minorHAnsi" w:hAnsiTheme="minorHAnsi" w:cstheme="minorHAnsi"/>
          <w:sz w:val="22"/>
          <w:szCs w:val="22"/>
        </w:rPr>
        <w:t xml:space="preserve">fic. Generic </w:t>
      </w:r>
      <w:proofErr w:type="spellStart"/>
      <w:r w:rsidR="00CB7CB1">
        <w:rPr>
          <w:rFonts w:asciiTheme="minorHAnsi" w:hAnsiTheme="minorHAnsi" w:cstheme="minorHAnsi"/>
          <w:sz w:val="22"/>
          <w:szCs w:val="22"/>
        </w:rPr>
        <w:t>HRQoL</w:t>
      </w:r>
      <w:proofErr w:type="spellEnd"/>
      <w:r w:rsidR="00CB7CB1">
        <w:rPr>
          <w:rFonts w:asciiTheme="minorHAnsi" w:hAnsiTheme="minorHAnsi" w:cstheme="minorHAnsi"/>
          <w:sz w:val="22"/>
          <w:szCs w:val="22"/>
        </w:rPr>
        <w:t xml:space="preserve"> tools</w:t>
      </w:r>
      <w:r w:rsidR="007C59EB">
        <w:rPr>
          <w:rFonts w:asciiTheme="minorHAnsi" w:hAnsiTheme="minorHAnsi" w:cstheme="minorHAnsi"/>
          <w:sz w:val="22"/>
          <w:szCs w:val="22"/>
        </w:rPr>
        <w:t xml:space="preserve"> (e.</w:t>
      </w:r>
      <w:r w:rsidR="0056566C">
        <w:rPr>
          <w:rFonts w:asciiTheme="minorHAnsi" w:hAnsiTheme="minorHAnsi" w:cstheme="minorHAnsi"/>
          <w:sz w:val="22"/>
          <w:szCs w:val="22"/>
        </w:rPr>
        <w:t>g.</w:t>
      </w:r>
      <w:r w:rsidR="007C59EB">
        <w:rPr>
          <w:rFonts w:asciiTheme="minorHAnsi" w:hAnsiTheme="minorHAnsi" w:cstheme="minorHAnsi"/>
          <w:sz w:val="22"/>
          <w:szCs w:val="22"/>
        </w:rPr>
        <w:t xml:space="preserve"> </w:t>
      </w:r>
      <w:r w:rsidR="005E0CA8">
        <w:rPr>
          <w:rFonts w:asciiTheme="minorHAnsi" w:hAnsiTheme="minorHAnsi" w:cstheme="minorHAnsi"/>
          <w:sz w:val="22"/>
          <w:szCs w:val="22"/>
        </w:rPr>
        <w:t>SF</w:t>
      </w:r>
      <w:r w:rsidR="00D925A3">
        <w:rPr>
          <w:rFonts w:asciiTheme="minorHAnsi" w:hAnsiTheme="minorHAnsi" w:cstheme="minorHAnsi"/>
          <w:sz w:val="22"/>
          <w:szCs w:val="22"/>
        </w:rPr>
        <w:t>-</w:t>
      </w:r>
      <w:r w:rsidR="005E0CA8">
        <w:rPr>
          <w:rFonts w:asciiTheme="minorHAnsi" w:hAnsiTheme="minorHAnsi" w:cstheme="minorHAnsi"/>
          <w:sz w:val="22"/>
          <w:szCs w:val="22"/>
        </w:rPr>
        <w:t>36</w:t>
      </w:r>
      <w:r w:rsidR="00D925A3" w:rsidRPr="00D925A3">
        <w:rPr>
          <w:rFonts w:cstheme="minorHAnsi"/>
          <w:sz w:val="18"/>
          <w:szCs w:val="18"/>
        </w:rPr>
        <w:t xml:space="preserve"> </w:t>
      </w:r>
      <w:r w:rsidR="00D925A3" w:rsidRPr="00D925A3">
        <w:rPr>
          <w:rFonts w:asciiTheme="minorHAnsi" w:hAnsiTheme="minorHAnsi" w:cstheme="minorHAnsi"/>
          <w:sz w:val="22"/>
          <w:szCs w:val="22"/>
        </w:rPr>
        <w:t>(</w:t>
      </w:r>
      <w:r w:rsidR="00D925A3">
        <w:rPr>
          <w:rFonts w:asciiTheme="minorHAnsi" w:hAnsiTheme="minorHAnsi" w:cstheme="minorHAnsi"/>
          <w:sz w:val="22"/>
          <w:szCs w:val="22"/>
        </w:rPr>
        <w:t xml:space="preserve">36-item Short-Form </w:t>
      </w:r>
      <w:ins w:id="58" w:author="Poudel, Narayan (Dr.)" w:date="2021-10-17T08:10:00Z">
        <w:r w:rsidR="002746ED">
          <w:rPr>
            <w:rFonts w:asciiTheme="minorHAnsi" w:hAnsiTheme="minorHAnsi" w:cstheme="minorHAnsi"/>
            <w:sz w:val="22"/>
            <w:szCs w:val="22"/>
          </w:rPr>
          <w:t>H</w:t>
        </w:r>
      </w:ins>
      <w:del w:id="59" w:author="Poudel, Narayan (Dr.)" w:date="2021-10-17T08:10:00Z">
        <w:r w:rsidR="00D925A3" w:rsidRPr="00D925A3" w:rsidDel="002746ED">
          <w:rPr>
            <w:rFonts w:asciiTheme="minorHAnsi" w:hAnsiTheme="minorHAnsi" w:cstheme="minorHAnsi"/>
            <w:sz w:val="22"/>
            <w:szCs w:val="22"/>
          </w:rPr>
          <w:delText>h</w:delText>
        </w:r>
      </w:del>
      <w:r w:rsidR="00D925A3" w:rsidRPr="00D925A3">
        <w:rPr>
          <w:rFonts w:asciiTheme="minorHAnsi" w:hAnsiTheme="minorHAnsi" w:cstheme="minorHAnsi"/>
          <w:sz w:val="22"/>
          <w:szCs w:val="22"/>
        </w:rPr>
        <w:t xml:space="preserve">ealth </w:t>
      </w:r>
      <w:ins w:id="60" w:author="Poudel, Narayan (Dr.)" w:date="2021-10-17T08:10:00Z">
        <w:r w:rsidR="002746ED">
          <w:rPr>
            <w:rFonts w:asciiTheme="minorHAnsi" w:hAnsiTheme="minorHAnsi" w:cstheme="minorHAnsi"/>
            <w:sz w:val="22"/>
            <w:szCs w:val="22"/>
          </w:rPr>
          <w:t>S</w:t>
        </w:r>
      </w:ins>
      <w:del w:id="61" w:author="Poudel, Narayan (Dr.)" w:date="2021-10-17T08:10:00Z">
        <w:r w:rsidR="00D925A3" w:rsidRPr="00D925A3" w:rsidDel="002746ED">
          <w:rPr>
            <w:rFonts w:asciiTheme="minorHAnsi" w:hAnsiTheme="minorHAnsi" w:cstheme="minorHAnsi"/>
            <w:sz w:val="22"/>
            <w:szCs w:val="22"/>
          </w:rPr>
          <w:delText>s</w:delText>
        </w:r>
      </w:del>
      <w:r w:rsidR="00D925A3" w:rsidRPr="00D925A3">
        <w:rPr>
          <w:rFonts w:asciiTheme="minorHAnsi" w:hAnsiTheme="minorHAnsi" w:cstheme="minorHAnsi"/>
          <w:sz w:val="22"/>
          <w:szCs w:val="22"/>
        </w:rPr>
        <w:t>urvey)</w:t>
      </w:r>
      <w:r w:rsidR="005E0CA8">
        <w:rPr>
          <w:rFonts w:asciiTheme="minorHAnsi" w:hAnsiTheme="minorHAnsi" w:cstheme="minorHAnsi"/>
          <w:sz w:val="22"/>
          <w:szCs w:val="22"/>
        </w:rPr>
        <w:t>, SF</w:t>
      </w:r>
      <w:r w:rsidR="00D925A3">
        <w:rPr>
          <w:rFonts w:asciiTheme="minorHAnsi" w:hAnsiTheme="minorHAnsi" w:cstheme="minorHAnsi"/>
          <w:sz w:val="22"/>
          <w:szCs w:val="22"/>
        </w:rPr>
        <w:t>-</w:t>
      </w:r>
      <w:r w:rsidR="005E0CA8">
        <w:rPr>
          <w:rFonts w:asciiTheme="minorHAnsi" w:hAnsiTheme="minorHAnsi" w:cstheme="minorHAnsi"/>
          <w:sz w:val="22"/>
          <w:szCs w:val="22"/>
        </w:rPr>
        <w:t xml:space="preserve">6D </w:t>
      </w:r>
      <w:r w:rsidR="00D925A3">
        <w:rPr>
          <w:rFonts w:asciiTheme="minorHAnsi" w:hAnsiTheme="minorHAnsi" w:cstheme="minorHAnsi"/>
          <w:sz w:val="22"/>
          <w:szCs w:val="22"/>
        </w:rPr>
        <w:t xml:space="preserve">(Short-Form 6 Dimension) </w:t>
      </w:r>
      <w:r w:rsidR="005E0CA8">
        <w:rPr>
          <w:rFonts w:asciiTheme="minorHAnsi" w:hAnsiTheme="minorHAnsi" w:cstheme="minorHAnsi"/>
          <w:sz w:val="22"/>
          <w:szCs w:val="22"/>
        </w:rPr>
        <w:t xml:space="preserve">derived from the SF-36, and EQ-5D </w:t>
      </w:r>
      <w:r w:rsidR="00D925A3">
        <w:rPr>
          <w:rFonts w:asciiTheme="minorHAnsi" w:hAnsiTheme="minorHAnsi" w:cstheme="minorHAnsi"/>
          <w:sz w:val="22"/>
          <w:szCs w:val="22"/>
        </w:rPr>
        <w:t>(</w:t>
      </w:r>
      <w:proofErr w:type="spellStart"/>
      <w:r w:rsidR="00D925A3" w:rsidRPr="00D925A3">
        <w:rPr>
          <w:rFonts w:asciiTheme="minorHAnsi" w:hAnsiTheme="minorHAnsi" w:cstheme="minorHAnsi"/>
          <w:sz w:val="22"/>
          <w:szCs w:val="22"/>
        </w:rPr>
        <w:t>EuroQol</w:t>
      </w:r>
      <w:proofErr w:type="spellEnd"/>
      <w:r w:rsidR="00D925A3" w:rsidRPr="00D925A3">
        <w:rPr>
          <w:rFonts w:asciiTheme="minorHAnsi" w:hAnsiTheme="minorHAnsi" w:cstheme="minorHAnsi"/>
          <w:sz w:val="22"/>
          <w:szCs w:val="22"/>
        </w:rPr>
        <w:t>- 5 Dimension</w:t>
      </w:r>
      <w:r w:rsidR="00D925A3">
        <w:rPr>
          <w:rFonts w:asciiTheme="minorHAnsi" w:hAnsiTheme="minorHAnsi" w:cstheme="minorHAnsi"/>
          <w:sz w:val="22"/>
          <w:szCs w:val="22"/>
        </w:rPr>
        <w:t>)</w:t>
      </w:r>
      <w:r w:rsidR="007C59EB">
        <w:rPr>
          <w:rFonts w:asciiTheme="minorHAnsi" w:hAnsiTheme="minorHAnsi" w:cstheme="minorHAnsi"/>
          <w:sz w:val="22"/>
          <w:szCs w:val="22"/>
        </w:rPr>
        <w:t>)</w:t>
      </w:r>
      <w:r w:rsidR="00CB7CB1">
        <w:rPr>
          <w:rFonts w:asciiTheme="minorHAnsi" w:hAnsiTheme="minorHAnsi" w:cstheme="minorHAnsi"/>
          <w:sz w:val="22"/>
          <w:szCs w:val="22"/>
        </w:rPr>
        <w:t xml:space="preserve"> are widely used to assess </w:t>
      </w:r>
      <w:r w:rsidR="0069674C">
        <w:rPr>
          <w:rFonts w:asciiTheme="minorHAnsi" w:hAnsiTheme="minorHAnsi" w:cstheme="minorHAnsi"/>
          <w:sz w:val="22"/>
          <w:szCs w:val="22"/>
        </w:rPr>
        <w:t>multi</w:t>
      </w:r>
      <w:r w:rsidR="00BA0847">
        <w:rPr>
          <w:rFonts w:asciiTheme="minorHAnsi" w:hAnsiTheme="minorHAnsi" w:cstheme="minorHAnsi"/>
          <w:sz w:val="22"/>
          <w:szCs w:val="22"/>
        </w:rPr>
        <w:t>-</w:t>
      </w:r>
      <w:r w:rsidR="0069674C">
        <w:rPr>
          <w:rFonts w:asciiTheme="minorHAnsi" w:hAnsiTheme="minorHAnsi" w:cstheme="minorHAnsi"/>
          <w:sz w:val="22"/>
          <w:szCs w:val="22"/>
        </w:rPr>
        <w:t xml:space="preserve">dimensional </w:t>
      </w:r>
      <w:r w:rsidR="00CB7CB1">
        <w:rPr>
          <w:rFonts w:asciiTheme="minorHAnsi" w:hAnsiTheme="minorHAnsi" w:cstheme="minorHAnsi"/>
          <w:sz w:val="22"/>
          <w:szCs w:val="22"/>
        </w:rPr>
        <w:t>domains of the health and well-being of different populations</w:t>
      </w:r>
      <w:r w:rsidR="007C59EB">
        <w:rPr>
          <w:rFonts w:asciiTheme="minorHAnsi" w:hAnsiTheme="minorHAnsi" w:cstheme="minorHAnsi"/>
          <w:sz w:val="22"/>
          <w:szCs w:val="22"/>
        </w:rPr>
        <w:t xml:space="preserve"> </w:t>
      </w:r>
      <w:r w:rsidR="007C59EB">
        <w:rPr>
          <w:rFonts w:cstheme="minorHAnsi"/>
        </w:rPr>
        <w:fldChar w:fldCharType="begin"/>
      </w:r>
      <w:r w:rsidR="00BC5DC9">
        <w:rPr>
          <w:rFonts w:cstheme="minorHAnsi"/>
        </w:rPr>
        <w:instrText xml:space="preserve"> ADDIN EN.CITE &lt;EndNote&gt;&lt;Cite&gt;&lt;Author&gt;Pequeno&lt;/Author&gt;&lt;Year&gt;2020&lt;/Year&gt;&lt;RecNum&gt;143&lt;/RecNum&gt;&lt;DisplayText&gt;(15)&lt;/DisplayText&gt;&lt;record&gt;&lt;rec-number&gt;143&lt;/rec-number&gt;&lt;foreign-keys&gt;&lt;key app="EN" db-id="dprd5a0rftsdeoe995xp0vx499t2t29vpdzd" timestamp="1610392979"&gt;143&lt;/key&gt;&lt;/foreign-keys&gt;&lt;ref-type name="Journal Article"&gt;17&lt;/ref-type&gt;&lt;contributors&gt;&lt;authors&gt;&lt;author&gt;Pequeno, Nila Patrícia Freire&lt;/author&gt;&lt;author&gt;de Araújo Cabral, Natália Louise&lt;/author&gt;&lt;author&gt;Marchioni, Dirce Maria&lt;/author&gt;&lt;author&gt;Lima, Severina Carla Vieira Cunha&lt;/author&gt;&lt;author&gt;de Oliveira Lyra, Clélia&lt;/author&gt;&lt;/authors&gt;&lt;/contributors&gt;&lt;titles&gt;&lt;title&gt;Quality of life assessment instruments for adults: a systematic review of population-based studies&lt;/title&gt;&lt;secondary-title&gt;Health and quality of life outcomes&lt;/secondary-title&gt;&lt;/titles&gt;&lt;periodical&gt;&lt;full-title&gt;Health and quality of life outcomes&lt;/full-title&gt;&lt;/periodical&gt;&lt;pages&gt;1-13&lt;/pages&gt;&lt;volume&gt;18&lt;/volume&gt;&lt;number&gt;1&lt;/number&gt;&lt;dates&gt;&lt;year&gt;2020&lt;/year&gt;&lt;/dates&gt;&lt;isbn&gt;1477-7525&lt;/isbn&gt;&lt;urls&gt;&lt;/urls&gt;&lt;/record&gt;&lt;/Cite&gt;&lt;/EndNote&gt;</w:instrText>
      </w:r>
      <w:r w:rsidR="007C59EB">
        <w:rPr>
          <w:rFonts w:cstheme="minorHAnsi"/>
        </w:rPr>
        <w:fldChar w:fldCharType="separate"/>
      </w:r>
      <w:del w:id="62" w:author="Poudel, Narayan (Dr.)" w:date="2021-10-16T20:29:00Z">
        <w:r w:rsidR="00BC5DC9" w:rsidDel="00465D96">
          <w:rPr>
            <w:rFonts w:cstheme="minorHAnsi"/>
            <w:noProof/>
          </w:rPr>
          <w:delText>(</w:delText>
        </w:r>
      </w:del>
      <w:ins w:id="63" w:author="Poudel, Narayan (Dr.)" w:date="2021-10-16T20:29:00Z">
        <w:r w:rsidR="00465D96">
          <w:rPr>
            <w:rFonts w:cstheme="minorHAnsi"/>
            <w:noProof/>
          </w:rPr>
          <w:t>[</w:t>
        </w:r>
      </w:ins>
      <w:r w:rsidR="00BC5DC9">
        <w:rPr>
          <w:rFonts w:cstheme="minorHAnsi"/>
          <w:noProof/>
        </w:rPr>
        <w:t>15</w:t>
      </w:r>
      <w:ins w:id="64" w:author="Poudel, Narayan (Dr.)" w:date="2021-10-16T20:29:00Z">
        <w:r w:rsidR="00465D96">
          <w:rPr>
            <w:rFonts w:cstheme="minorHAnsi"/>
            <w:noProof/>
          </w:rPr>
          <w:t>]</w:t>
        </w:r>
      </w:ins>
      <w:del w:id="65" w:author="Poudel, Narayan (Dr.)" w:date="2021-10-16T20:29:00Z">
        <w:r w:rsidR="00BC5DC9" w:rsidDel="00465D96">
          <w:rPr>
            <w:rFonts w:cstheme="minorHAnsi"/>
            <w:noProof/>
          </w:rPr>
          <w:delText>)</w:delText>
        </w:r>
      </w:del>
      <w:r w:rsidR="007C59EB">
        <w:rPr>
          <w:rFonts w:cstheme="minorHAnsi"/>
        </w:rPr>
        <w:fldChar w:fldCharType="end"/>
      </w:r>
      <w:r w:rsidR="00CB7CB1">
        <w:rPr>
          <w:rFonts w:asciiTheme="minorHAnsi" w:hAnsiTheme="minorHAnsi" w:cstheme="minorHAnsi"/>
          <w:sz w:val="22"/>
          <w:szCs w:val="22"/>
        </w:rPr>
        <w:t xml:space="preserve">. </w:t>
      </w:r>
      <w:r w:rsidR="00704A8A">
        <w:rPr>
          <w:rFonts w:asciiTheme="minorHAnsi" w:hAnsiTheme="minorHAnsi" w:cstheme="minorHAnsi"/>
          <w:sz w:val="22"/>
          <w:szCs w:val="22"/>
        </w:rPr>
        <w:t xml:space="preserve">Disease specific quality of life assessment </w:t>
      </w:r>
      <w:r w:rsidR="002575C1">
        <w:rPr>
          <w:rFonts w:asciiTheme="minorHAnsi" w:hAnsiTheme="minorHAnsi" w:cstheme="minorHAnsi"/>
          <w:sz w:val="22"/>
          <w:szCs w:val="22"/>
        </w:rPr>
        <w:t>instrument</w:t>
      </w:r>
      <w:r w:rsidR="00C16599">
        <w:rPr>
          <w:rFonts w:asciiTheme="minorHAnsi" w:hAnsiTheme="minorHAnsi" w:cstheme="minorHAnsi"/>
          <w:sz w:val="22"/>
          <w:szCs w:val="22"/>
        </w:rPr>
        <w:t>s</w:t>
      </w:r>
      <w:r w:rsidR="00704A8A">
        <w:rPr>
          <w:rFonts w:asciiTheme="minorHAnsi" w:hAnsiTheme="minorHAnsi" w:cstheme="minorHAnsi"/>
          <w:sz w:val="22"/>
          <w:szCs w:val="22"/>
        </w:rPr>
        <w:t xml:space="preserve"> </w:t>
      </w:r>
      <w:r w:rsidR="002575C1">
        <w:rPr>
          <w:rFonts w:asciiTheme="minorHAnsi" w:hAnsiTheme="minorHAnsi" w:cstheme="minorHAnsi"/>
          <w:sz w:val="22"/>
          <w:szCs w:val="22"/>
        </w:rPr>
        <w:t>related to pulmonary disease include</w:t>
      </w:r>
      <w:r w:rsidR="00704A8A">
        <w:rPr>
          <w:rFonts w:asciiTheme="minorHAnsi" w:hAnsiTheme="minorHAnsi" w:cstheme="minorHAnsi"/>
          <w:sz w:val="22"/>
          <w:szCs w:val="22"/>
        </w:rPr>
        <w:t xml:space="preserve"> St. George Respiratory Questionnaire</w:t>
      </w:r>
      <w:r w:rsidR="00414B9C">
        <w:rPr>
          <w:rFonts w:asciiTheme="minorHAnsi" w:hAnsiTheme="minorHAnsi" w:cstheme="minorHAnsi"/>
          <w:sz w:val="22"/>
          <w:szCs w:val="22"/>
        </w:rPr>
        <w:t xml:space="preserve"> </w:t>
      </w:r>
      <w:r w:rsidR="009A033B">
        <w:rPr>
          <w:rFonts w:asciiTheme="minorHAnsi" w:hAnsiTheme="minorHAnsi" w:cstheme="minorHAnsi"/>
          <w:sz w:val="22"/>
          <w:szCs w:val="22"/>
        </w:rPr>
        <w:t xml:space="preserve">(SGRQ) </w:t>
      </w:r>
      <w:r w:rsidR="00414B9C">
        <w:rPr>
          <w:rFonts w:asciiTheme="minorHAnsi" w:hAnsiTheme="minorHAnsi" w:cstheme="minorHAnsi"/>
          <w:sz w:val="22"/>
          <w:szCs w:val="22"/>
        </w:rPr>
        <w:t xml:space="preserve">and Clinical COPD Questionnaire </w:t>
      </w:r>
      <w:r w:rsidR="009A033B">
        <w:rPr>
          <w:rFonts w:asciiTheme="minorHAnsi" w:hAnsiTheme="minorHAnsi" w:cstheme="minorHAnsi"/>
          <w:sz w:val="22"/>
          <w:szCs w:val="22"/>
        </w:rPr>
        <w:t xml:space="preserve">(CCQ) </w:t>
      </w:r>
      <w:r w:rsidR="002575C1">
        <w:rPr>
          <w:rFonts w:cstheme="minorHAnsi"/>
        </w:rPr>
        <w:fldChar w:fldCharType="begin"/>
      </w:r>
      <w:r w:rsidR="00BC5DC9">
        <w:rPr>
          <w:rFonts w:cstheme="minorHAnsi"/>
        </w:rPr>
        <w:instrText xml:space="preserve"> ADDIN EN.CITE &lt;EndNote&gt;&lt;Cite&gt;&lt;Author&gt;Okutan&lt;/Author&gt;&lt;Year&gt;2013&lt;/Year&gt;&lt;RecNum&gt;144&lt;/RecNum&gt;&lt;DisplayText&gt;(16, 17)&lt;/DisplayText&gt;&lt;record&gt;&lt;rec-number&gt;144&lt;/rec-number&gt;&lt;foreign-keys&gt;&lt;key app="EN" db-id="dprd5a0rftsdeoe995xp0vx499t2t29vpdzd" timestamp="1610403427"&gt;144&lt;/key&gt;&lt;/foreign-keys&gt;&lt;ref-type name="Journal Article"&gt;17&lt;/ref-type&gt;&lt;contributors&gt;&lt;authors&gt;&lt;author&gt;Okutan, Oguzhan&lt;/author&gt;&lt;author&gt;Tas, Dilaver&lt;/author&gt;&lt;author&gt;Demirer, Ersin&lt;/author&gt;&lt;author&gt;Kartaloglu, Zafer&lt;/author&gt;&lt;/authors&gt;&lt;/contributors&gt;&lt;titles&gt;&lt;title&gt;Evaluation of quality of life with the chronic obstructive pulmonary disease assessment test in chronic obstructive pulmonary disease and the effect of dyspnea on disease-specific quality of life in these patients&lt;/title&gt;&lt;secondary-title&gt;Yonsei medical journal&lt;/secondary-title&gt;&lt;/titles&gt;&lt;periodical&gt;&lt;full-title&gt;Yonsei medical journal&lt;/full-title&gt;&lt;/periodical&gt;&lt;pages&gt;1214-1219&lt;/pages&gt;&lt;volume&gt;54&lt;/volume&gt;&lt;number&gt;5&lt;/number&gt;&lt;dates&gt;&lt;year&gt;2013&lt;/year&gt;&lt;/dates&gt;&lt;isbn&gt;0513-5796&lt;/isbn&gt;&lt;urls&gt;&lt;/urls&gt;&lt;/record&gt;&lt;/Cite&gt;&lt;Cite&gt;&lt;Author&gt;Meys&lt;/Author&gt;&lt;Year&gt;2020&lt;/Year&gt;&lt;RecNum&gt;169&lt;/RecNum&gt;&lt;record&gt;&lt;rec-number&gt;169&lt;/rec-number&gt;&lt;foreign-keys&gt;&lt;key app="EN" db-id="dprd5a0rftsdeoe995xp0vx499t2t29vpdzd" timestamp="1611749165"&gt;169&lt;/key&gt;&lt;/foreign-keys&gt;&lt;ref-type name="Journal Article"&gt;17&lt;/ref-type&gt;&lt;contributors&gt;&lt;authors&gt;&lt;author&gt;Meys, Roy&lt;/author&gt;&lt;author&gt;Delbressine, Jeannet M&lt;/author&gt;&lt;author&gt;Goërtz, Yvonne MJ&lt;/author&gt;&lt;author&gt;Vaes, Anouk W&lt;/author&gt;&lt;author&gt;Machado, Felipe VC&lt;/author&gt;&lt;author&gt;Van Herck, Maarten&lt;/author&gt;&lt;author&gt;Burtin, Chris&lt;/author&gt;&lt;author&gt;Posthuma, Rein&lt;/author&gt;&lt;author&gt;Spaetgens, Bart&lt;/author&gt;&lt;author&gt;Franssen, Frits ME&lt;/author&gt;&lt;/authors&gt;&lt;/contributors&gt;&lt;titles&gt;&lt;title&gt;Generic and Respiratory-Specific Quality of Life in Non-Hospitalized Patients with COVID-19&lt;/title&gt;&lt;secondary-title&gt;Journal of clinical medicine&lt;/secondary-title&gt;&lt;/titles&gt;&lt;periodical&gt;&lt;full-title&gt;Journal of clinical medicine&lt;/full-title&gt;&lt;/periodical&gt;&lt;pages&gt;3993&lt;/pages&gt;&lt;volume&gt;9&lt;/volume&gt;&lt;number&gt;12&lt;/number&gt;&lt;dates&gt;&lt;year&gt;2020&lt;/year&gt;&lt;/dates&gt;&lt;urls&gt;&lt;/urls&gt;&lt;/record&gt;&lt;/Cite&gt;&lt;/EndNote&gt;</w:instrText>
      </w:r>
      <w:r w:rsidR="002575C1">
        <w:rPr>
          <w:rFonts w:cstheme="minorHAnsi"/>
        </w:rPr>
        <w:fldChar w:fldCharType="separate"/>
      </w:r>
      <w:del w:id="66" w:author="Poudel, Narayan (Dr.)" w:date="2021-10-16T20:29:00Z">
        <w:r w:rsidR="00BC5DC9" w:rsidDel="00465D96">
          <w:rPr>
            <w:rFonts w:cstheme="minorHAnsi"/>
            <w:noProof/>
          </w:rPr>
          <w:delText>(</w:delText>
        </w:r>
      </w:del>
      <w:ins w:id="67" w:author="Poudel, Narayan (Dr.)" w:date="2021-10-16T20:29:00Z">
        <w:r w:rsidR="00465D96">
          <w:rPr>
            <w:rFonts w:cstheme="minorHAnsi"/>
            <w:noProof/>
          </w:rPr>
          <w:t>[</w:t>
        </w:r>
      </w:ins>
      <w:r w:rsidR="00BC5DC9">
        <w:rPr>
          <w:rFonts w:cstheme="minorHAnsi"/>
          <w:noProof/>
        </w:rPr>
        <w:t>16, 17</w:t>
      </w:r>
      <w:ins w:id="68" w:author="Poudel, Narayan (Dr.)" w:date="2021-10-16T20:29:00Z">
        <w:r w:rsidR="00465D96">
          <w:rPr>
            <w:rFonts w:cstheme="minorHAnsi"/>
            <w:noProof/>
          </w:rPr>
          <w:t>]</w:t>
        </w:r>
      </w:ins>
      <w:del w:id="69" w:author="Poudel, Narayan (Dr.)" w:date="2021-10-16T20:29:00Z">
        <w:r w:rsidR="00BC5DC9" w:rsidDel="00465D96">
          <w:rPr>
            <w:rFonts w:cstheme="minorHAnsi"/>
            <w:noProof/>
          </w:rPr>
          <w:delText>)</w:delText>
        </w:r>
      </w:del>
      <w:r w:rsidR="002575C1">
        <w:rPr>
          <w:rFonts w:cstheme="minorHAnsi"/>
        </w:rPr>
        <w:fldChar w:fldCharType="end"/>
      </w:r>
      <w:r w:rsidR="002575C1">
        <w:rPr>
          <w:rFonts w:asciiTheme="minorHAnsi" w:hAnsiTheme="minorHAnsi" w:cstheme="minorHAnsi"/>
          <w:sz w:val="22"/>
          <w:szCs w:val="22"/>
        </w:rPr>
        <w:t>,</w:t>
      </w:r>
      <w:r w:rsidR="00704A8A">
        <w:rPr>
          <w:rFonts w:asciiTheme="minorHAnsi" w:hAnsiTheme="minorHAnsi" w:cstheme="minorHAnsi"/>
          <w:sz w:val="22"/>
          <w:szCs w:val="22"/>
        </w:rPr>
        <w:t xml:space="preserve"> </w:t>
      </w:r>
      <w:r w:rsidR="002575C1">
        <w:rPr>
          <w:rFonts w:asciiTheme="minorHAnsi" w:hAnsiTheme="minorHAnsi" w:cstheme="minorHAnsi"/>
          <w:sz w:val="22"/>
          <w:szCs w:val="22"/>
        </w:rPr>
        <w:t xml:space="preserve">which </w:t>
      </w:r>
      <w:r>
        <w:rPr>
          <w:rFonts w:asciiTheme="minorHAnsi" w:hAnsiTheme="minorHAnsi" w:cstheme="minorHAnsi"/>
          <w:sz w:val="22"/>
          <w:szCs w:val="22"/>
        </w:rPr>
        <w:t xml:space="preserve">have been </w:t>
      </w:r>
      <w:r w:rsidR="002575C1">
        <w:rPr>
          <w:rFonts w:asciiTheme="minorHAnsi" w:hAnsiTheme="minorHAnsi" w:cstheme="minorHAnsi"/>
          <w:sz w:val="22"/>
          <w:szCs w:val="22"/>
        </w:rPr>
        <w:t xml:space="preserve">used in </w:t>
      </w:r>
      <w:proofErr w:type="spellStart"/>
      <w:r w:rsidR="002575C1">
        <w:rPr>
          <w:rFonts w:asciiTheme="minorHAnsi" w:hAnsiTheme="minorHAnsi" w:cstheme="minorHAnsi"/>
          <w:sz w:val="22"/>
          <w:szCs w:val="22"/>
        </w:rPr>
        <w:t>HRQoL</w:t>
      </w:r>
      <w:proofErr w:type="spellEnd"/>
      <w:r w:rsidR="0056566C">
        <w:rPr>
          <w:rFonts w:asciiTheme="minorHAnsi" w:hAnsiTheme="minorHAnsi" w:cstheme="minorHAnsi"/>
          <w:sz w:val="22"/>
          <w:szCs w:val="22"/>
        </w:rPr>
        <w:t xml:space="preserve"> assessment</w:t>
      </w:r>
      <w:r w:rsidR="002575C1">
        <w:rPr>
          <w:rFonts w:asciiTheme="minorHAnsi" w:hAnsiTheme="minorHAnsi" w:cstheme="minorHAnsi"/>
          <w:sz w:val="22"/>
          <w:szCs w:val="22"/>
        </w:rPr>
        <w:t xml:space="preserve"> </w:t>
      </w:r>
      <w:r w:rsidR="0054171F">
        <w:rPr>
          <w:rFonts w:asciiTheme="minorHAnsi" w:hAnsiTheme="minorHAnsi" w:cstheme="minorHAnsi"/>
          <w:sz w:val="22"/>
          <w:szCs w:val="22"/>
        </w:rPr>
        <w:t>of</w:t>
      </w:r>
      <w:r w:rsidR="0056566C">
        <w:rPr>
          <w:rFonts w:asciiTheme="minorHAnsi" w:hAnsiTheme="minorHAnsi" w:cstheme="minorHAnsi"/>
          <w:sz w:val="22"/>
          <w:szCs w:val="22"/>
        </w:rPr>
        <w:t xml:space="preserve"> Covid-19 patients </w:t>
      </w:r>
      <w:r w:rsidR="00320B4C">
        <w:rPr>
          <w:rFonts w:cstheme="minorHAnsi"/>
        </w:rPr>
        <w:fldChar w:fldCharType="begin">
          <w:fldData xml:space="preserve">PEVuZE5vdGU+PENpdGU+PEF1dGhvcj5EYWhlcjwvQXV0aG9yPjxZZWFyPjIwMjA8L1llYXI+PFJl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</w:fldData>
        </w:fldChar>
      </w:r>
      <w:r w:rsidR="00BC5DC9">
        <w:rPr>
          <w:rFonts w:cstheme="minorHAnsi"/>
        </w:rPr>
        <w:instrText xml:space="preserve"> ADDIN EN.CITE </w:instrText>
      </w:r>
      <w:r w:rsidR="00BC5DC9">
        <w:rPr>
          <w:rFonts w:cstheme="minorHAnsi"/>
        </w:rPr>
        <w:fldChar w:fldCharType="begin">
          <w:fldData xml:space="preserve">PEVuZE5vdGU+PENpdGU+PEF1dGhvcj5EYWhlcjwvQXV0aG9yPjxZZWFyPjIwMjA8L1llYXI+PFJl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</w:fldData>
        </w:fldChar>
      </w:r>
      <w:r w:rsidR="00BC5DC9">
        <w:rPr>
          <w:rFonts w:cstheme="minorHAnsi"/>
        </w:rPr>
        <w:instrText xml:space="preserve"> ADDIN EN.CITE.DATA </w:instrText>
      </w:r>
      <w:r w:rsidR="00BC5DC9">
        <w:rPr>
          <w:rFonts w:cstheme="minorHAnsi"/>
        </w:rPr>
      </w:r>
      <w:r w:rsidR="00BC5DC9">
        <w:rPr>
          <w:rFonts w:cstheme="minorHAnsi"/>
        </w:rPr>
        <w:fldChar w:fldCharType="end"/>
      </w:r>
      <w:r w:rsidR="00320B4C">
        <w:rPr>
          <w:rFonts w:cstheme="minorHAnsi"/>
        </w:rPr>
      </w:r>
      <w:r w:rsidR="00320B4C">
        <w:rPr>
          <w:rFonts w:cstheme="minorHAnsi"/>
        </w:rPr>
        <w:fldChar w:fldCharType="separate"/>
      </w:r>
      <w:del w:id="70" w:author="Poudel, Narayan (Dr.)" w:date="2021-10-16T20:30:00Z">
        <w:r w:rsidR="00BC5DC9" w:rsidDel="00465D96">
          <w:rPr>
            <w:rFonts w:cstheme="minorHAnsi"/>
            <w:noProof/>
          </w:rPr>
          <w:delText>(</w:delText>
        </w:r>
      </w:del>
      <w:ins w:id="71" w:author="Poudel, Narayan (Dr.)" w:date="2021-10-16T20:30:00Z">
        <w:r w:rsidR="00465D96">
          <w:rPr>
            <w:rFonts w:cstheme="minorHAnsi"/>
            <w:noProof/>
          </w:rPr>
          <w:t>[</w:t>
        </w:r>
      </w:ins>
      <w:r w:rsidR="00BC5DC9">
        <w:rPr>
          <w:rFonts w:cstheme="minorHAnsi"/>
          <w:noProof/>
        </w:rPr>
        <w:t>10, 18</w:t>
      </w:r>
      <w:ins w:id="72" w:author="Poudel, Narayan (Dr.)" w:date="2021-10-16T20:30:00Z">
        <w:r w:rsidR="00465D96">
          <w:rPr>
            <w:rFonts w:cstheme="minorHAnsi"/>
            <w:noProof/>
          </w:rPr>
          <w:t>]</w:t>
        </w:r>
      </w:ins>
      <w:del w:id="73" w:author="Poudel, Narayan (Dr.)" w:date="2021-10-16T20:30:00Z">
        <w:r w:rsidR="00BC5DC9" w:rsidDel="00465D96">
          <w:rPr>
            <w:rFonts w:cstheme="minorHAnsi"/>
            <w:noProof/>
          </w:rPr>
          <w:delText>)</w:delText>
        </w:r>
      </w:del>
      <w:r w:rsidR="00320B4C">
        <w:rPr>
          <w:rFonts w:cstheme="minorHAnsi"/>
        </w:rPr>
        <w:fldChar w:fldCharType="end"/>
      </w:r>
      <w:r w:rsidR="002575C1">
        <w:rPr>
          <w:rFonts w:asciiTheme="minorHAnsi" w:hAnsiTheme="minorHAnsi" w:cstheme="minorHAnsi"/>
          <w:sz w:val="22"/>
          <w:szCs w:val="22"/>
        </w:rPr>
        <w:t>.</w:t>
      </w:r>
      <w:r w:rsidR="0056566C">
        <w:rPr>
          <w:rFonts w:asciiTheme="minorHAnsi" w:hAnsiTheme="minorHAnsi" w:cstheme="minorHAnsi"/>
          <w:sz w:val="22"/>
          <w:szCs w:val="22"/>
        </w:rPr>
        <w:t xml:space="preserve"> </w:t>
      </w:r>
    </w:p>
    <w:p w14:paraId="4CB4B0AF" w14:textId="5B885577" w:rsidR="00D97A15" w:rsidRDefault="004E18C5" w:rsidP="00EA6F60">
      <w:pPr>
        <w:pStyle w:val="NormalWeb"/>
        <w:spacing w:line="480" w:lineRule="auto"/>
        <w:jc w:val="both"/>
        <w:rPr>
          <w:rFonts w:asciiTheme="minorHAnsi" w:hAnsiTheme="minorHAnsi" w:cstheme="minorHAnsi"/>
          <w:sz w:val="22"/>
          <w:szCs w:val="22"/>
        </w:rPr>
      </w:pPr>
      <w:r>
        <w:rPr>
          <w:rFonts w:asciiTheme="minorHAnsi" w:hAnsiTheme="minorHAnsi" w:cstheme="minorHAnsi"/>
          <w:sz w:val="22"/>
          <w:szCs w:val="22"/>
        </w:rPr>
        <w:t>V</w:t>
      </w:r>
      <w:r w:rsidR="00F767C4">
        <w:rPr>
          <w:rFonts w:asciiTheme="minorHAnsi" w:hAnsiTheme="minorHAnsi" w:cstheme="minorHAnsi"/>
          <w:sz w:val="22"/>
          <w:szCs w:val="22"/>
        </w:rPr>
        <w:t>arious</w:t>
      </w:r>
      <w:r w:rsidR="004A3ED6">
        <w:rPr>
          <w:rFonts w:asciiTheme="minorHAnsi" w:hAnsiTheme="minorHAnsi" w:cstheme="minorHAnsi"/>
          <w:sz w:val="22"/>
          <w:szCs w:val="22"/>
        </w:rPr>
        <w:t xml:space="preserve"> measure</w:t>
      </w:r>
      <w:r w:rsidR="00F767C4">
        <w:rPr>
          <w:rFonts w:asciiTheme="minorHAnsi" w:hAnsiTheme="minorHAnsi" w:cstheme="minorHAnsi"/>
          <w:sz w:val="22"/>
          <w:szCs w:val="22"/>
        </w:rPr>
        <w:t>s</w:t>
      </w:r>
      <w:r w:rsidR="00DC6F11">
        <w:rPr>
          <w:rFonts w:asciiTheme="minorHAnsi" w:hAnsiTheme="minorHAnsi" w:cstheme="minorHAnsi"/>
          <w:sz w:val="22"/>
          <w:szCs w:val="22"/>
        </w:rPr>
        <w:t xml:space="preserve"> have been taken by different countries </w:t>
      </w:r>
      <w:r w:rsidR="004A3ED6">
        <w:rPr>
          <w:rFonts w:asciiTheme="minorHAnsi" w:hAnsiTheme="minorHAnsi" w:cstheme="minorHAnsi"/>
          <w:sz w:val="22"/>
          <w:szCs w:val="22"/>
        </w:rPr>
        <w:t>in controlling the spread of the virus</w:t>
      </w:r>
      <w:r w:rsidR="00DC6F11">
        <w:rPr>
          <w:rFonts w:asciiTheme="minorHAnsi" w:hAnsiTheme="minorHAnsi" w:cstheme="minorHAnsi"/>
          <w:sz w:val="22"/>
          <w:szCs w:val="22"/>
        </w:rPr>
        <w:t xml:space="preserve"> </w:t>
      </w:r>
      <w:r w:rsidR="00F83936">
        <w:rPr>
          <w:rFonts w:asciiTheme="minorHAnsi" w:hAnsiTheme="minorHAnsi" w:cstheme="minorHAnsi"/>
          <w:sz w:val="22"/>
          <w:szCs w:val="22"/>
        </w:rPr>
        <w:t xml:space="preserve">ranging </w:t>
      </w:r>
      <w:r w:rsidR="00DC6F11">
        <w:rPr>
          <w:rFonts w:asciiTheme="minorHAnsi" w:hAnsiTheme="minorHAnsi" w:cstheme="minorHAnsi"/>
          <w:sz w:val="22"/>
          <w:szCs w:val="22"/>
        </w:rPr>
        <w:t>f</w:t>
      </w:r>
      <w:r w:rsidR="004A3ED6">
        <w:rPr>
          <w:rFonts w:asciiTheme="minorHAnsi" w:hAnsiTheme="minorHAnsi" w:cstheme="minorHAnsi"/>
          <w:sz w:val="22"/>
          <w:szCs w:val="22"/>
        </w:rPr>
        <w:t>rom city</w:t>
      </w:r>
      <w:r w:rsidR="00F83936">
        <w:rPr>
          <w:rFonts w:asciiTheme="minorHAnsi" w:hAnsiTheme="minorHAnsi" w:cstheme="minorHAnsi"/>
          <w:sz w:val="22"/>
          <w:szCs w:val="22"/>
        </w:rPr>
        <w:t>-level</w:t>
      </w:r>
      <w:r w:rsidR="004A3ED6">
        <w:rPr>
          <w:rFonts w:asciiTheme="minorHAnsi" w:hAnsiTheme="minorHAnsi" w:cstheme="minorHAnsi"/>
          <w:sz w:val="22"/>
          <w:szCs w:val="22"/>
        </w:rPr>
        <w:t xml:space="preserve"> </w:t>
      </w:r>
      <w:r w:rsidR="00DC6F11">
        <w:rPr>
          <w:rFonts w:asciiTheme="minorHAnsi" w:hAnsiTheme="minorHAnsi" w:cstheme="minorHAnsi"/>
          <w:sz w:val="22"/>
          <w:szCs w:val="22"/>
        </w:rPr>
        <w:t>quarantine, local lockdown, clos</w:t>
      </w:r>
      <w:r w:rsidR="00F83936">
        <w:rPr>
          <w:rFonts w:asciiTheme="minorHAnsi" w:hAnsiTheme="minorHAnsi" w:cstheme="minorHAnsi"/>
          <w:sz w:val="22"/>
          <w:szCs w:val="22"/>
        </w:rPr>
        <w:t>ing</w:t>
      </w:r>
      <w:r w:rsidR="00DC6F11">
        <w:rPr>
          <w:rFonts w:asciiTheme="minorHAnsi" w:hAnsiTheme="minorHAnsi" w:cstheme="minorHAnsi"/>
          <w:sz w:val="22"/>
          <w:szCs w:val="22"/>
        </w:rPr>
        <w:t xml:space="preserve"> borde</w:t>
      </w:r>
      <w:r w:rsidR="004A3ED6">
        <w:rPr>
          <w:rFonts w:asciiTheme="minorHAnsi" w:hAnsiTheme="minorHAnsi" w:cstheme="minorHAnsi"/>
          <w:sz w:val="22"/>
          <w:szCs w:val="22"/>
        </w:rPr>
        <w:t>r</w:t>
      </w:r>
      <w:r w:rsidR="00DC6F11">
        <w:rPr>
          <w:rFonts w:asciiTheme="minorHAnsi" w:hAnsiTheme="minorHAnsi" w:cstheme="minorHAnsi"/>
          <w:sz w:val="22"/>
          <w:szCs w:val="22"/>
        </w:rPr>
        <w:t>s</w:t>
      </w:r>
      <w:r w:rsidR="004A3ED6">
        <w:rPr>
          <w:rFonts w:asciiTheme="minorHAnsi" w:hAnsiTheme="minorHAnsi" w:cstheme="minorHAnsi"/>
          <w:sz w:val="22"/>
          <w:szCs w:val="22"/>
        </w:rPr>
        <w:t xml:space="preserve"> </w:t>
      </w:r>
      <w:r w:rsidR="00DC6F11">
        <w:rPr>
          <w:rFonts w:asciiTheme="minorHAnsi" w:hAnsiTheme="minorHAnsi" w:cstheme="minorHAnsi"/>
          <w:sz w:val="22"/>
          <w:szCs w:val="22"/>
        </w:rPr>
        <w:t xml:space="preserve">to </w:t>
      </w:r>
      <w:r w:rsidR="00F26FF1">
        <w:rPr>
          <w:rFonts w:asciiTheme="minorHAnsi" w:hAnsiTheme="minorHAnsi" w:cstheme="minorHAnsi"/>
          <w:sz w:val="22"/>
          <w:szCs w:val="22"/>
        </w:rPr>
        <w:t>patient</w:t>
      </w:r>
      <w:r w:rsidR="00F83936">
        <w:rPr>
          <w:rFonts w:asciiTheme="minorHAnsi" w:hAnsiTheme="minorHAnsi" w:cstheme="minorHAnsi"/>
          <w:sz w:val="22"/>
          <w:szCs w:val="22"/>
        </w:rPr>
        <w:t xml:space="preserve">-level </w:t>
      </w:r>
      <w:r w:rsidR="00DC6F11">
        <w:rPr>
          <w:rFonts w:asciiTheme="minorHAnsi" w:hAnsiTheme="minorHAnsi" w:cstheme="minorHAnsi"/>
          <w:sz w:val="22"/>
          <w:szCs w:val="22"/>
        </w:rPr>
        <w:t>isolation.</w:t>
      </w:r>
      <w:r w:rsidR="00C4375F">
        <w:rPr>
          <w:rFonts w:asciiTheme="minorHAnsi" w:hAnsiTheme="minorHAnsi" w:cstheme="minorHAnsi"/>
          <w:sz w:val="22"/>
          <w:szCs w:val="22"/>
        </w:rPr>
        <w:t xml:space="preserve"> </w:t>
      </w:r>
      <w:r w:rsidR="00384685">
        <w:rPr>
          <w:rFonts w:asciiTheme="minorHAnsi" w:hAnsiTheme="minorHAnsi" w:cstheme="minorHAnsi"/>
          <w:sz w:val="22"/>
          <w:szCs w:val="22"/>
        </w:rPr>
        <w:t>Research shows that social distancing measures (</w:t>
      </w:r>
      <w:r w:rsidR="006B5E6C">
        <w:rPr>
          <w:rFonts w:asciiTheme="minorHAnsi" w:hAnsiTheme="minorHAnsi" w:cstheme="minorHAnsi"/>
          <w:sz w:val="22"/>
          <w:szCs w:val="22"/>
        </w:rPr>
        <w:t>e.g.</w:t>
      </w:r>
      <w:r w:rsidR="00384685">
        <w:rPr>
          <w:rFonts w:asciiTheme="minorHAnsi" w:hAnsiTheme="minorHAnsi" w:cstheme="minorHAnsi"/>
          <w:sz w:val="22"/>
          <w:szCs w:val="22"/>
        </w:rPr>
        <w:t xml:space="preserve"> ‘stay-at-home order’), use of masks</w:t>
      </w:r>
      <w:r w:rsidR="00384685" w:rsidRPr="007036E4">
        <w:rPr>
          <w:rFonts w:asciiTheme="minorHAnsi" w:hAnsiTheme="minorHAnsi" w:cstheme="minorHAnsi"/>
          <w:sz w:val="22"/>
          <w:szCs w:val="22"/>
        </w:rPr>
        <w:t xml:space="preserve"> and closures of restaurants, bars, and entertainment-related businesses</w:t>
      </w:r>
      <w:r w:rsidR="00384685">
        <w:rPr>
          <w:rFonts w:asciiTheme="minorHAnsi" w:hAnsiTheme="minorHAnsi" w:cstheme="minorHAnsi"/>
          <w:sz w:val="22"/>
          <w:szCs w:val="22"/>
        </w:rPr>
        <w:t xml:space="preserve"> considerably</w:t>
      </w:r>
      <w:r w:rsidR="00384685" w:rsidRPr="007036E4">
        <w:rPr>
          <w:rFonts w:asciiTheme="minorHAnsi" w:hAnsiTheme="minorHAnsi" w:cstheme="minorHAnsi"/>
          <w:sz w:val="22"/>
          <w:szCs w:val="22"/>
        </w:rPr>
        <w:t xml:space="preserve"> reduce </w:t>
      </w:r>
      <w:r w:rsidR="00384685">
        <w:rPr>
          <w:rFonts w:asciiTheme="minorHAnsi" w:hAnsiTheme="minorHAnsi" w:cstheme="minorHAnsi"/>
          <w:sz w:val="22"/>
          <w:szCs w:val="22"/>
        </w:rPr>
        <w:t>the spread of Covid</w:t>
      </w:r>
      <w:r w:rsidR="00384685" w:rsidRPr="007036E4">
        <w:rPr>
          <w:rFonts w:asciiTheme="minorHAnsi" w:hAnsiTheme="minorHAnsi" w:cstheme="minorHAnsi"/>
          <w:sz w:val="22"/>
          <w:szCs w:val="22"/>
        </w:rPr>
        <w:t>-19</w:t>
      </w:r>
      <w:r w:rsidR="00384685">
        <w:rPr>
          <w:rFonts w:asciiTheme="minorHAnsi" w:hAnsiTheme="minorHAnsi" w:cstheme="minorHAnsi"/>
          <w:sz w:val="22"/>
          <w:szCs w:val="22"/>
        </w:rPr>
        <w:t xml:space="preserve"> </w:t>
      </w:r>
      <w:r w:rsidR="00384685">
        <w:rPr>
          <w:rFonts w:asciiTheme="minorHAnsi" w:hAnsiTheme="minorHAnsi" w:cstheme="minorHAnsi"/>
          <w:sz w:val="22"/>
          <w:szCs w:val="22"/>
        </w:rPr>
        <w:fldChar w:fldCharType="begin"/>
      </w:r>
      <w:r w:rsidR="00BC5DC9">
        <w:rPr>
          <w:rFonts w:asciiTheme="minorHAnsi" w:hAnsiTheme="minorHAnsi" w:cstheme="minorHAnsi"/>
          <w:sz w:val="22"/>
          <w:szCs w:val="22"/>
        </w:rPr>
        <w:instrText xml:space="preserve"> ADDIN EN.CITE &lt;EndNote&gt;&lt;Cite&gt;&lt;Author&gt;Courtemanche&lt;/Author&gt;&lt;Year&gt;2020&lt;/Year&gt;&lt;RecNum&gt;183&lt;/RecNum&gt;&lt;DisplayText&gt;(19, 20)&lt;/DisplayText&gt;&lt;record&gt;&lt;rec-number&gt;183&lt;/rec-number&gt;&lt;foreign-keys&gt;&lt;key app="EN" db-id="dprd5a0rftsdeoe995xp0vx499t2t29vpdzd" timestamp="1615572165"&gt;183&lt;/key&gt;&lt;/foreign-keys&gt;&lt;ref-type name="Journal Article"&gt;17&lt;/ref-type&gt;&lt;contributors&gt;&lt;authors&gt;&lt;author&gt;Courtemanche, Charles&lt;/author&gt;&lt;author&gt;Garuccio, Joesph&lt;/author&gt;&lt;author&gt;Le, Anh&lt;/author&gt;&lt;author&gt;Pinkston, Joshua&lt;/author&gt;&lt;author&gt;Yelowitz, Aaron&lt;/author&gt;&lt;/authors&gt;&lt;/contributors&gt;&lt;titles&gt;&lt;title&gt;Strong Social Distancing Measures In The United States Reduced The COVID-19 Growth Rate&lt;/title&gt;&lt;secondary-title&gt;Health Affairs&lt;/secondary-title&gt;&lt;/titles&gt;&lt;periodical&gt;&lt;full-title&gt;Health Affairs&lt;/full-title&gt;&lt;/periodical&gt;&lt;volume&gt;39&lt;/volume&gt;&lt;number&gt;7&lt;/number&gt;&lt;dates&gt;&lt;year&gt;2020&lt;/year&gt;&lt;/dates&gt;&lt;urls&gt;&lt;/urls&gt;&lt;electronic-resource-num&gt;https://doi.org/10.1377/hlthaff.2020.00608&lt;/electronic-resource-num&gt;&lt;/record&gt;&lt;/Cite&gt;&lt;Cite&gt;&lt;Author&gt;Qian&lt;/Author&gt;&lt;Year&gt;2020&lt;/Year&gt;&lt;RecNum&gt;184&lt;/RecNum&gt;&lt;record&gt;&lt;rec-number&gt;184&lt;/rec-number&gt;&lt;foreign-keys&gt;&lt;key app="EN" db-id="dprd5a0rftsdeoe995xp0vx499t2t29vpdzd" timestamp="1615573320"&gt;184&lt;/key&gt;&lt;/foreign-keys&gt;&lt;ref-type name="Journal Article"&gt;17&lt;/ref-type&gt;&lt;contributors&gt;&lt;authors&gt;&lt;author&gt;Qian, Meirul&lt;/author&gt;&lt;author&gt;Jiang, Jianli&lt;/author&gt;&lt;/authors&gt;&lt;/contributors&gt;&lt;titles&gt;&lt;title&gt;COVID-19 and social distancing&lt;/title&gt;&lt;secondary-title&gt;Journal of Public Health: From Theory to Practice&lt;/secondary-title&gt;&lt;/titles&gt;&lt;periodical&gt;&lt;full-title&gt;Journal of Public Health: From Theory to Practice&lt;/full-title&gt;&lt;/periodical&gt;&lt;dates&gt;&lt;year&gt;2020&lt;/year&gt;&lt;/dates&gt;&lt;urls&gt;&lt;/urls&gt;&lt;electronic-resource-num&gt;https://doi.org/10.1007/s10389-020-01321-z&lt;/electronic-resource-num&gt;&lt;/record&gt;&lt;/Cite&gt;&lt;/EndNote&gt;</w:instrText>
      </w:r>
      <w:r w:rsidR="00384685">
        <w:rPr>
          <w:rFonts w:asciiTheme="minorHAnsi" w:hAnsiTheme="minorHAnsi" w:cstheme="minorHAnsi"/>
          <w:sz w:val="22"/>
          <w:szCs w:val="22"/>
        </w:rPr>
        <w:fldChar w:fldCharType="separate"/>
      </w:r>
      <w:del w:id="74" w:author="Poudel, Narayan (Dr.)" w:date="2021-10-16T20:30:00Z">
        <w:r w:rsidR="00BC5DC9" w:rsidDel="00465D96">
          <w:rPr>
            <w:rFonts w:asciiTheme="minorHAnsi" w:hAnsiTheme="minorHAnsi" w:cstheme="minorHAnsi"/>
            <w:noProof/>
            <w:sz w:val="22"/>
            <w:szCs w:val="22"/>
          </w:rPr>
          <w:delText>(</w:delText>
        </w:r>
      </w:del>
      <w:ins w:id="75" w:author="Poudel, Narayan (Dr.)" w:date="2021-10-16T20:30:00Z">
        <w:r w:rsidR="00465D96">
          <w:rPr>
            <w:rFonts w:asciiTheme="minorHAnsi" w:hAnsiTheme="minorHAnsi" w:cstheme="minorHAnsi"/>
            <w:noProof/>
            <w:sz w:val="22"/>
            <w:szCs w:val="22"/>
          </w:rPr>
          <w:t>[</w:t>
        </w:r>
      </w:ins>
      <w:r w:rsidR="00BC5DC9">
        <w:rPr>
          <w:rFonts w:asciiTheme="minorHAnsi" w:hAnsiTheme="minorHAnsi" w:cstheme="minorHAnsi"/>
          <w:noProof/>
          <w:sz w:val="22"/>
          <w:szCs w:val="22"/>
        </w:rPr>
        <w:t>19, 20</w:t>
      </w:r>
      <w:ins w:id="76" w:author="Poudel, Narayan (Dr.)" w:date="2021-10-16T20:30:00Z">
        <w:r w:rsidR="00465D96">
          <w:rPr>
            <w:rFonts w:asciiTheme="minorHAnsi" w:hAnsiTheme="minorHAnsi" w:cstheme="minorHAnsi"/>
            <w:noProof/>
            <w:sz w:val="22"/>
            <w:szCs w:val="22"/>
          </w:rPr>
          <w:t>]</w:t>
        </w:r>
      </w:ins>
      <w:del w:id="77" w:author="Poudel, Narayan (Dr.)" w:date="2021-10-16T20:30:00Z">
        <w:r w:rsidR="00BC5DC9" w:rsidDel="00465D96">
          <w:rPr>
            <w:rFonts w:asciiTheme="minorHAnsi" w:hAnsiTheme="minorHAnsi" w:cstheme="minorHAnsi"/>
            <w:noProof/>
            <w:sz w:val="22"/>
            <w:szCs w:val="22"/>
          </w:rPr>
          <w:delText>)</w:delText>
        </w:r>
      </w:del>
      <w:r w:rsidR="00384685">
        <w:rPr>
          <w:rFonts w:asciiTheme="minorHAnsi" w:hAnsiTheme="minorHAnsi" w:cstheme="minorHAnsi"/>
          <w:sz w:val="22"/>
          <w:szCs w:val="22"/>
        </w:rPr>
        <w:fldChar w:fldCharType="end"/>
      </w:r>
      <w:r w:rsidR="00384685">
        <w:rPr>
          <w:rFonts w:asciiTheme="minorHAnsi" w:hAnsiTheme="minorHAnsi" w:cstheme="minorHAnsi"/>
          <w:sz w:val="22"/>
          <w:szCs w:val="22"/>
        </w:rPr>
        <w:t>. However, s</w:t>
      </w:r>
      <w:r w:rsidR="00DC6F11">
        <w:rPr>
          <w:rFonts w:asciiTheme="minorHAnsi" w:hAnsiTheme="minorHAnsi" w:cstheme="minorHAnsi"/>
          <w:sz w:val="22"/>
          <w:szCs w:val="22"/>
        </w:rPr>
        <w:t xml:space="preserve">uch measures not only </w:t>
      </w:r>
      <w:r w:rsidR="00D840E8">
        <w:rPr>
          <w:rFonts w:asciiTheme="minorHAnsi" w:hAnsiTheme="minorHAnsi" w:cstheme="minorHAnsi"/>
          <w:sz w:val="22"/>
          <w:szCs w:val="22"/>
        </w:rPr>
        <w:t>affect</w:t>
      </w:r>
      <w:r w:rsidR="00DC6F11">
        <w:rPr>
          <w:rFonts w:asciiTheme="minorHAnsi" w:hAnsiTheme="minorHAnsi" w:cstheme="minorHAnsi"/>
          <w:sz w:val="22"/>
          <w:szCs w:val="22"/>
        </w:rPr>
        <w:t xml:space="preserve"> econom</w:t>
      </w:r>
      <w:r w:rsidR="00F83936">
        <w:rPr>
          <w:rFonts w:asciiTheme="minorHAnsi" w:hAnsiTheme="minorHAnsi" w:cstheme="minorHAnsi"/>
          <w:sz w:val="22"/>
          <w:szCs w:val="22"/>
        </w:rPr>
        <w:t>y</w:t>
      </w:r>
      <w:r w:rsidR="00DC6F11">
        <w:rPr>
          <w:rFonts w:asciiTheme="minorHAnsi" w:hAnsiTheme="minorHAnsi" w:cstheme="minorHAnsi"/>
          <w:sz w:val="22"/>
          <w:szCs w:val="22"/>
        </w:rPr>
        <w:t xml:space="preserve"> </w:t>
      </w:r>
      <w:r w:rsidR="00F83936">
        <w:rPr>
          <w:rFonts w:asciiTheme="minorHAnsi" w:hAnsiTheme="minorHAnsi" w:cstheme="minorHAnsi"/>
          <w:sz w:val="22"/>
          <w:szCs w:val="22"/>
        </w:rPr>
        <w:t xml:space="preserve">and </w:t>
      </w:r>
      <w:r w:rsidR="00DC6F11">
        <w:rPr>
          <w:rFonts w:asciiTheme="minorHAnsi" w:hAnsiTheme="minorHAnsi" w:cstheme="minorHAnsi"/>
          <w:sz w:val="22"/>
          <w:szCs w:val="22"/>
        </w:rPr>
        <w:t xml:space="preserve">education, but </w:t>
      </w:r>
      <w:r w:rsidR="00F26FF1">
        <w:rPr>
          <w:rFonts w:asciiTheme="minorHAnsi" w:hAnsiTheme="minorHAnsi" w:cstheme="minorHAnsi"/>
          <w:sz w:val="22"/>
          <w:szCs w:val="22"/>
        </w:rPr>
        <w:t xml:space="preserve">also </w:t>
      </w:r>
      <w:r w:rsidR="00D840E8">
        <w:rPr>
          <w:rFonts w:asciiTheme="minorHAnsi" w:hAnsiTheme="minorHAnsi" w:cstheme="minorHAnsi"/>
          <w:sz w:val="22"/>
          <w:szCs w:val="22"/>
        </w:rPr>
        <w:t xml:space="preserve">affect </w:t>
      </w:r>
      <w:r w:rsidR="006C03EE">
        <w:rPr>
          <w:rFonts w:asciiTheme="minorHAnsi" w:hAnsiTheme="minorHAnsi" w:cstheme="minorHAnsi"/>
          <w:sz w:val="22"/>
          <w:szCs w:val="22"/>
        </w:rPr>
        <w:t>the</w:t>
      </w:r>
      <w:r w:rsidR="00DC6F11">
        <w:rPr>
          <w:rFonts w:asciiTheme="minorHAnsi" w:hAnsiTheme="minorHAnsi" w:cstheme="minorHAnsi"/>
          <w:sz w:val="22"/>
          <w:szCs w:val="22"/>
        </w:rPr>
        <w:t xml:space="preserve"> </w:t>
      </w:r>
      <w:r w:rsidR="00C4375F">
        <w:rPr>
          <w:rFonts w:asciiTheme="minorHAnsi" w:hAnsiTheme="minorHAnsi" w:cstheme="minorHAnsi"/>
          <w:sz w:val="22"/>
          <w:szCs w:val="22"/>
        </w:rPr>
        <w:t>physical</w:t>
      </w:r>
      <w:r w:rsidR="00F26FF1">
        <w:rPr>
          <w:rFonts w:asciiTheme="minorHAnsi" w:hAnsiTheme="minorHAnsi" w:cstheme="minorHAnsi"/>
          <w:sz w:val="22"/>
          <w:szCs w:val="22"/>
        </w:rPr>
        <w:t xml:space="preserve"> and</w:t>
      </w:r>
      <w:r w:rsidR="00C4375F">
        <w:rPr>
          <w:rFonts w:asciiTheme="minorHAnsi" w:hAnsiTheme="minorHAnsi" w:cstheme="minorHAnsi"/>
          <w:sz w:val="22"/>
          <w:szCs w:val="22"/>
        </w:rPr>
        <w:t xml:space="preserve"> mental health</w:t>
      </w:r>
      <w:r w:rsidR="00F26FF1">
        <w:rPr>
          <w:rFonts w:asciiTheme="minorHAnsi" w:hAnsiTheme="minorHAnsi" w:cstheme="minorHAnsi"/>
          <w:sz w:val="22"/>
          <w:szCs w:val="22"/>
        </w:rPr>
        <w:t>,</w:t>
      </w:r>
      <w:r w:rsidR="00C4375F">
        <w:rPr>
          <w:rFonts w:asciiTheme="minorHAnsi" w:hAnsiTheme="minorHAnsi" w:cstheme="minorHAnsi"/>
          <w:sz w:val="22"/>
          <w:szCs w:val="22"/>
        </w:rPr>
        <w:t xml:space="preserve"> and</w:t>
      </w:r>
      <w:r w:rsidR="00DC6F11">
        <w:rPr>
          <w:rFonts w:asciiTheme="minorHAnsi" w:hAnsiTheme="minorHAnsi" w:cstheme="minorHAnsi"/>
          <w:sz w:val="22"/>
          <w:szCs w:val="22"/>
        </w:rPr>
        <w:t xml:space="preserve"> quality of life of restricted patients</w:t>
      </w:r>
      <w:r w:rsidR="00384685">
        <w:rPr>
          <w:rFonts w:asciiTheme="minorHAnsi" w:hAnsiTheme="minorHAnsi" w:cstheme="minorHAnsi"/>
          <w:sz w:val="22"/>
          <w:szCs w:val="22"/>
        </w:rPr>
        <w:t xml:space="preserve"> </w:t>
      </w:r>
      <w:del w:id="78" w:author="Poudel, Narayan (Dr.)" w:date="2021-10-16T20:31:00Z">
        <w:r w:rsidR="00DC6F11" w:rsidDel="00465D96">
          <w:rPr>
            <w:rFonts w:asciiTheme="minorHAnsi" w:hAnsiTheme="minorHAnsi" w:cstheme="minorHAnsi"/>
            <w:sz w:val="22"/>
            <w:szCs w:val="22"/>
          </w:rPr>
          <w:delText>(</w:delText>
        </w:r>
      </w:del>
      <w:r w:rsidR="00D840E8">
        <w:rPr>
          <w:rFonts w:asciiTheme="minorHAnsi" w:hAnsiTheme="minorHAnsi" w:cstheme="minorHAnsi"/>
          <w:sz w:val="22"/>
          <w:szCs w:val="22"/>
        </w:rPr>
        <w:fldChar w:fldCharType="begin">
          <w:fldData xml:space="preserve">PEVuZE5vdGU+PENpdGU+PEF1dGhvcj5kZSBNYXRvczwvQXV0aG9yPjxZZWFyPjIwMjA8L1llYXI+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==
</w:fldData>
        </w:fldChar>
      </w:r>
      <w:r w:rsidR="00BC5DC9">
        <w:rPr>
          <w:rFonts w:asciiTheme="minorHAnsi" w:hAnsiTheme="minorHAnsi" w:cstheme="minorHAnsi"/>
          <w:sz w:val="22"/>
          <w:szCs w:val="22"/>
        </w:rPr>
        <w:instrText xml:space="preserve"> ADDIN EN.CITE </w:instrText>
      </w:r>
      <w:r w:rsidR="00BC5DC9">
        <w:rPr>
          <w:rFonts w:asciiTheme="minorHAnsi" w:hAnsiTheme="minorHAnsi" w:cstheme="minorHAnsi"/>
          <w:sz w:val="22"/>
          <w:szCs w:val="22"/>
        </w:rPr>
        <w:fldChar w:fldCharType="begin">
          <w:fldData xml:space="preserve">PEVuZE5vdGU+PENpdGU+PEF1dGhvcj5kZSBNYXRvczwvQXV0aG9yPjxZZWFyPjIwMjA8L1llYXI+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==
</w:fldData>
        </w:fldChar>
      </w:r>
      <w:r w:rsidR="00BC5DC9">
        <w:rPr>
          <w:rFonts w:asciiTheme="minorHAnsi" w:hAnsiTheme="minorHAnsi" w:cstheme="minorHAnsi"/>
          <w:sz w:val="22"/>
          <w:szCs w:val="22"/>
        </w:rPr>
        <w:instrText xml:space="preserve"> ADDIN EN.CITE.DATA </w:instrText>
      </w:r>
      <w:r w:rsidR="00BC5DC9">
        <w:rPr>
          <w:rFonts w:asciiTheme="minorHAnsi" w:hAnsiTheme="minorHAnsi" w:cstheme="minorHAnsi"/>
          <w:sz w:val="22"/>
          <w:szCs w:val="22"/>
        </w:rPr>
      </w:r>
      <w:r w:rsidR="00BC5DC9">
        <w:rPr>
          <w:rFonts w:asciiTheme="minorHAnsi" w:hAnsiTheme="minorHAnsi" w:cstheme="minorHAnsi"/>
          <w:sz w:val="22"/>
          <w:szCs w:val="22"/>
        </w:rPr>
        <w:fldChar w:fldCharType="end"/>
      </w:r>
      <w:r w:rsidR="00D840E8">
        <w:rPr>
          <w:rFonts w:asciiTheme="minorHAnsi" w:hAnsiTheme="minorHAnsi" w:cstheme="minorHAnsi"/>
          <w:sz w:val="22"/>
          <w:szCs w:val="22"/>
        </w:rPr>
      </w:r>
      <w:r w:rsidR="00D840E8">
        <w:rPr>
          <w:rFonts w:asciiTheme="minorHAnsi" w:hAnsiTheme="minorHAnsi" w:cstheme="minorHAnsi"/>
          <w:sz w:val="22"/>
          <w:szCs w:val="22"/>
        </w:rPr>
        <w:fldChar w:fldCharType="separate"/>
      </w:r>
      <w:del w:id="79" w:author="Poudel, Narayan (Dr.)" w:date="2021-10-16T20:30:00Z">
        <w:r w:rsidR="00BC5DC9" w:rsidDel="00465D96">
          <w:rPr>
            <w:rFonts w:asciiTheme="minorHAnsi" w:hAnsiTheme="minorHAnsi" w:cstheme="minorHAnsi"/>
            <w:noProof/>
            <w:sz w:val="22"/>
            <w:szCs w:val="22"/>
          </w:rPr>
          <w:delText>(</w:delText>
        </w:r>
      </w:del>
      <w:ins w:id="80" w:author="Poudel, Narayan (Dr.)" w:date="2021-10-16T20:30:00Z">
        <w:r w:rsidR="00465D96">
          <w:rPr>
            <w:rFonts w:asciiTheme="minorHAnsi" w:hAnsiTheme="minorHAnsi" w:cstheme="minorHAnsi"/>
            <w:noProof/>
            <w:sz w:val="22"/>
            <w:szCs w:val="22"/>
          </w:rPr>
          <w:t>[</w:t>
        </w:r>
      </w:ins>
      <w:r w:rsidR="00BC5DC9">
        <w:rPr>
          <w:rFonts w:asciiTheme="minorHAnsi" w:hAnsiTheme="minorHAnsi" w:cstheme="minorHAnsi"/>
          <w:noProof/>
          <w:sz w:val="22"/>
          <w:szCs w:val="22"/>
        </w:rPr>
        <w:t>21-24</w:t>
      </w:r>
      <w:ins w:id="81" w:author="Poudel, Narayan (Dr.)" w:date="2021-10-16T20:31:00Z">
        <w:r w:rsidR="00465D96">
          <w:rPr>
            <w:rFonts w:asciiTheme="minorHAnsi" w:hAnsiTheme="minorHAnsi" w:cstheme="minorHAnsi"/>
            <w:noProof/>
            <w:sz w:val="22"/>
            <w:szCs w:val="22"/>
          </w:rPr>
          <w:t>]</w:t>
        </w:r>
      </w:ins>
      <w:del w:id="82" w:author="Poudel, Narayan (Dr.)" w:date="2021-10-16T20:31:00Z">
        <w:r w:rsidR="00BC5DC9" w:rsidDel="00465D96">
          <w:rPr>
            <w:rFonts w:asciiTheme="minorHAnsi" w:hAnsiTheme="minorHAnsi" w:cstheme="minorHAnsi"/>
            <w:noProof/>
            <w:sz w:val="22"/>
            <w:szCs w:val="22"/>
          </w:rPr>
          <w:delText>)</w:delText>
        </w:r>
      </w:del>
      <w:r w:rsidR="00D840E8">
        <w:rPr>
          <w:rFonts w:asciiTheme="minorHAnsi" w:hAnsiTheme="minorHAnsi" w:cstheme="minorHAnsi"/>
          <w:sz w:val="22"/>
          <w:szCs w:val="22"/>
        </w:rPr>
        <w:fldChar w:fldCharType="end"/>
      </w:r>
      <w:r w:rsidR="00DC6F11">
        <w:rPr>
          <w:rFonts w:asciiTheme="minorHAnsi" w:hAnsiTheme="minorHAnsi" w:cstheme="minorHAnsi"/>
          <w:sz w:val="22"/>
          <w:szCs w:val="22"/>
        </w:rPr>
        <w:t>.</w:t>
      </w:r>
      <w:r w:rsidR="00CD2BB2">
        <w:rPr>
          <w:rFonts w:asciiTheme="minorHAnsi" w:hAnsiTheme="minorHAnsi" w:cstheme="minorHAnsi"/>
          <w:sz w:val="22"/>
          <w:szCs w:val="22"/>
        </w:rPr>
        <w:t xml:space="preserve"> </w:t>
      </w:r>
      <w:r w:rsidR="00057F4D">
        <w:rPr>
          <w:rFonts w:asciiTheme="minorHAnsi" w:hAnsiTheme="minorHAnsi" w:cstheme="minorHAnsi"/>
          <w:sz w:val="22"/>
          <w:szCs w:val="22"/>
        </w:rPr>
        <w:t xml:space="preserve">Studies from </w:t>
      </w:r>
      <w:r w:rsidR="006C03EE">
        <w:rPr>
          <w:rFonts w:asciiTheme="minorHAnsi" w:hAnsiTheme="minorHAnsi" w:cstheme="minorHAnsi"/>
          <w:sz w:val="22"/>
          <w:szCs w:val="22"/>
        </w:rPr>
        <w:t xml:space="preserve">the </w:t>
      </w:r>
      <w:r w:rsidR="00CD2BB2">
        <w:rPr>
          <w:rFonts w:asciiTheme="minorHAnsi" w:hAnsiTheme="minorHAnsi" w:cstheme="minorHAnsi"/>
          <w:sz w:val="22"/>
          <w:szCs w:val="22"/>
        </w:rPr>
        <w:t>USA</w:t>
      </w:r>
      <w:r w:rsidR="00057F4D">
        <w:rPr>
          <w:rFonts w:asciiTheme="minorHAnsi" w:hAnsiTheme="minorHAnsi" w:cstheme="minorHAnsi"/>
          <w:sz w:val="22"/>
          <w:szCs w:val="22"/>
        </w:rPr>
        <w:t xml:space="preserve"> and Bangladesh evidenced </w:t>
      </w:r>
      <w:r w:rsidR="00384685">
        <w:rPr>
          <w:rFonts w:asciiTheme="minorHAnsi" w:hAnsiTheme="minorHAnsi" w:cstheme="minorHAnsi"/>
          <w:sz w:val="22"/>
          <w:szCs w:val="22"/>
        </w:rPr>
        <w:t xml:space="preserve">that social distancing measures, such as </w:t>
      </w:r>
      <w:r w:rsidR="00CD2BB2">
        <w:rPr>
          <w:rFonts w:asciiTheme="minorHAnsi" w:hAnsiTheme="minorHAnsi" w:cstheme="minorHAnsi"/>
          <w:sz w:val="22"/>
          <w:szCs w:val="22"/>
        </w:rPr>
        <w:t>‘</w:t>
      </w:r>
      <w:r w:rsidR="00CD2BB2" w:rsidRPr="00CD2BB2">
        <w:rPr>
          <w:rFonts w:asciiTheme="minorHAnsi" w:hAnsiTheme="minorHAnsi" w:cstheme="minorHAnsi"/>
          <w:sz w:val="22"/>
          <w:szCs w:val="22"/>
        </w:rPr>
        <w:t>a stay-at-home order</w:t>
      </w:r>
      <w:r w:rsidR="00CD2BB2">
        <w:rPr>
          <w:rFonts w:asciiTheme="minorHAnsi" w:hAnsiTheme="minorHAnsi" w:cstheme="minorHAnsi"/>
          <w:sz w:val="22"/>
          <w:szCs w:val="22"/>
        </w:rPr>
        <w:t>’</w:t>
      </w:r>
      <w:r w:rsidR="00384685">
        <w:rPr>
          <w:rFonts w:asciiTheme="minorHAnsi" w:hAnsiTheme="minorHAnsi" w:cstheme="minorHAnsi"/>
          <w:sz w:val="22"/>
          <w:szCs w:val="22"/>
        </w:rPr>
        <w:t>,</w:t>
      </w:r>
      <w:r w:rsidR="00CD2BB2" w:rsidRPr="00CD2BB2">
        <w:rPr>
          <w:rFonts w:asciiTheme="minorHAnsi" w:hAnsiTheme="minorHAnsi" w:cstheme="minorHAnsi"/>
          <w:sz w:val="22"/>
          <w:szCs w:val="22"/>
        </w:rPr>
        <w:t xml:space="preserve"> </w:t>
      </w:r>
      <w:r w:rsidR="00057F4D">
        <w:rPr>
          <w:rFonts w:asciiTheme="minorHAnsi" w:hAnsiTheme="minorHAnsi" w:cstheme="minorHAnsi"/>
          <w:sz w:val="22"/>
          <w:szCs w:val="22"/>
        </w:rPr>
        <w:t>is</w:t>
      </w:r>
      <w:r w:rsidR="00CD2BB2" w:rsidRPr="00CD2BB2">
        <w:rPr>
          <w:rFonts w:asciiTheme="minorHAnsi" w:hAnsiTheme="minorHAnsi" w:cstheme="minorHAnsi"/>
          <w:sz w:val="22"/>
          <w:szCs w:val="22"/>
        </w:rPr>
        <w:t xml:space="preserve"> associated with greater health </w:t>
      </w:r>
      <w:r w:rsidR="00057F4D">
        <w:rPr>
          <w:rFonts w:asciiTheme="minorHAnsi" w:hAnsiTheme="minorHAnsi" w:cstheme="minorHAnsi"/>
          <w:sz w:val="22"/>
          <w:szCs w:val="22"/>
        </w:rPr>
        <w:t>risks</w:t>
      </w:r>
      <w:r w:rsidR="00CD2BB2" w:rsidRPr="00CD2BB2">
        <w:rPr>
          <w:rFonts w:asciiTheme="minorHAnsi" w:hAnsiTheme="minorHAnsi" w:cstheme="minorHAnsi"/>
          <w:sz w:val="22"/>
          <w:szCs w:val="22"/>
        </w:rPr>
        <w:t>, financial w</w:t>
      </w:r>
      <w:r w:rsidR="00535CC8">
        <w:rPr>
          <w:rFonts w:asciiTheme="minorHAnsi" w:hAnsiTheme="minorHAnsi" w:cstheme="minorHAnsi"/>
          <w:sz w:val="22"/>
          <w:szCs w:val="22"/>
        </w:rPr>
        <w:t xml:space="preserve">orry, and loneliness </w:t>
      </w:r>
      <w:r w:rsidR="00535CC8">
        <w:rPr>
          <w:rFonts w:asciiTheme="minorHAnsi" w:hAnsiTheme="minorHAnsi" w:cstheme="minorHAnsi"/>
          <w:sz w:val="22"/>
          <w:szCs w:val="22"/>
        </w:rPr>
        <w:fldChar w:fldCharType="begin">
          <w:fldData xml:space="preserve">PEVuZE5vdGU+PENpdGU+PEF1dGhvcj5UdWxsPC9BdXRob3I+PFllYXI+MjAyMDwvWWVhcj48UmVj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</w:fldData>
        </w:fldChar>
      </w:r>
      <w:r w:rsidR="00BC5DC9">
        <w:rPr>
          <w:rFonts w:asciiTheme="minorHAnsi" w:hAnsiTheme="minorHAnsi" w:cstheme="minorHAnsi"/>
          <w:sz w:val="22"/>
          <w:szCs w:val="22"/>
        </w:rPr>
        <w:instrText xml:space="preserve"> ADDIN EN.CITE </w:instrText>
      </w:r>
      <w:r w:rsidR="00BC5DC9">
        <w:rPr>
          <w:rFonts w:asciiTheme="minorHAnsi" w:hAnsiTheme="minorHAnsi" w:cstheme="minorHAnsi"/>
          <w:sz w:val="22"/>
          <w:szCs w:val="22"/>
        </w:rPr>
        <w:fldChar w:fldCharType="begin">
          <w:fldData xml:space="preserve">PEVuZE5vdGU+PENpdGU+PEF1dGhvcj5UdWxsPC9BdXRob3I+PFllYXI+MjAyMDwvWWVhcj48UmVj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</w:fldData>
        </w:fldChar>
      </w:r>
      <w:r w:rsidR="00BC5DC9">
        <w:rPr>
          <w:rFonts w:asciiTheme="minorHAnsi" w:hAnsiTheme="minorHAnsi" w:cstheme="minorHAnsi"/>
          <w:sz w:val="22"/>
          <w:szCs w:val="22"/>
        </w:rPr>
        <w:instrText xml:space="preserve"> ADDIN EN.CITE.DATA </w:instrText>
      </w:r>
      <w:r w:rsidR="00BC5DC9">
        <w:rPr>
          <w:rFonts w:asciiTheme="minorHAnsi" w:hAnsiTheme="minorHAnsi" w:cstheme="minorHAnsi"/>
          <w:sz w:val="22"/>
          <w:szCs w:val="22"/>
        </w:rPr>
      </w:r>
      <w:r w:rsidR="00BC5DC9">
        <w:rPr>
          <w:rFonts w:asciiTheme="minorHAnsi" w:hAnsiTheme="minorHAnsi" w:cstheme="minorHAnsi"/>
          <w:sz w:val="22"/>
          <w:szCs w:val="22"/>
        </w:rPr>
        <w:fldChar w:fldCharType="end"/>
      </w:r>
      <w:r w:rsidR="00535CC8">
        <w:rPr>
          <w:rFonts w:asciiTheme="minorHAnsi" w:hAnsiTheme="minorHAnsi" w:cstheme="minorHAnsi"/>
          <w:sz w:val="22"/>
          <w:szCs w:val="22"/>
        </w:rPr>
      </w:r>
      <w:r w:rsidR="00535CC8">
        <w:rPr>
          <w:rFonts w:asciiTheme="minorHAnsi" w:hAnsiTheme="minorHAnsi" w:cstheme="minorHAnsi"/>
          <w:sz w:val="22"/>
          <w:szCs w:val="22"/>
        </w:rPr>
        <w:fldChar w:fldCharType="separate"/>
      </w:r>
      <w:del w:id="83" w:author="Poudel, Narayan (Dr.)" w:date="2021-10-16T20:31:00Z">
        <w:r w:rsidR="00BC5DC9" w:rsidDel="00465D96">
          <w:rPr>
            <w:rFonts w:asciiTheme="minorHAnsi" w:hAnsiTheme="minorHAnsi" w:cstheme="minorHAnsi"/>
            <w:noProof/>
            <w:sz w:val="22"/>
            <w:szCs w:val="22"/>
          </w:rPr>
          <w:delText>(</w:delText>
        </w:r>
      </w:del>
      <w:ins w:id="84" w:author="Poudel, Narayan (Dr.)" w:date="2021-10-16T20:31:00Z">
        <w:r w:rsidR="00465D96">
          <w:rPr>
            <w:rFonts w:asciiTheme="minorHAnsi" w:hAnsiTheme="minorHAnsi" w:cstheme="minorHAnsi"/>
            <w:noProof/>
            <w:sz w:val="22"/>
            <w:szCs w:val="22"/>
          </w:rPr>
          <w:t>[</w:t>
        </w:r>
      </w:ins>
      <w:r w:rsidR="00BC5DC9">
        <w:rPr>
          <w:rFonts w:asciiTheme="minorHAnsi" w:hAnsiTheme="minorHAnsi" w:cstheme="minorHAnsi"/>
          <w:noProof/>
          <w:sz w:val="22"/>
          <w:szCs w:val="22"/>
        </w:rPr>
        <w:t>25, 26</w:t>
      </w:r>
      <w:ins w:id="85" w:author="Poudel, Narayan (Dr.)" w:date="2021-10-16T20:31:00Z">
        <w:r w:rsidR="00465D96">
          <w:rPr>
            <w:rFonts w:asciiTheme="minorHAnsi" w:hAnsiTheme="minorHAnsi" w:cstheme="minorHAnsi"/>
            <w:noProof/>
            <w:sz w:val="22"/>
            <w:szCs w:val="22"/>
          </w:rPr>
          <w:t>]</w:t>
        </w:r>
      </w:ins>
      <w:del w:id="86" w:author="Poudel, Narayan (Dr.)" w:date="2021-10-16T20:31:00Z">
        <w:r w:rsidR="00BC5DC9" w:rsidDel="00465D96">
          <w:rPr>
            <w:rFonts w:asciiTheme="minorHAnsi" w:hAnsiTheme="minorHAnsi" w:cstheme="minorHAnsi"/>
            <w:noProof/>
            <w:sz w:val="22"/>
            <w:szCs w:val="22"/>
          </w:rPr>
          <w:delText>)</w:delText>
        </w:r>
      </w:del>
      <w:r w:rsidR="00535CC8">
        <w:rPr>
          <w:rFonts w:asciiTheme="minorHAnsi" w:hAnsiTheme="minorHAnsi" w:cstheme="minorHAnsi"/>
          <w:sz w:val="22"/>
          <w:szCs w:val="22"/>
        </w:rPr>
        <w:fldChar w:fldCharType="end"/>
      </w:r>
      <w:r w:rsidR="00CD2BB2" w:rsidRPr="00CD2BB2">
        <w:rPr>
          <w:rFonts w:asciiTheme="minorHAnsi" w:hAnsiTheme="minorHAnsi" w:cstheme="minorHAnsi"/>
          <w:sz w:val="22"/>
          <w:szCs w:val="22"/>
        </w:rPr>
        <w:t>.</w:t>
      </w:r>
      <w:r w:rsidR="00535CC8">
        <w:rPr>
          <w:rFonts w:asciiTheme="minorHAnsi" w:hAnsiTheme="minorHAnsi" w:cstheme="minorHAnsi"/>
          <w:sz w:val="22"/>
          <w:szCs w:val="22"/>
        </w:rPr>
        <w:t xml:space="preserve"> </w:t>
      </w:r>
      <w:r w:rsidR="00C134AF">
        <w:rPr>
          <w:rFonts w:asciiTheme="minorHAnsi" w:hAnsiTheme="minorHAnsi" w:cstheme="minorHAnsi"/>
          <w:sz w:val="22"/>
          <w:szCs w:val="22"/>
        </w:rPr>
        <w:t xml:space="preserve"> </w:t>
      </w:r>
    </w:p>
    <w:p w14:paraId="4AEAFEEB" w14:textId="77777777" w:rsidR="00B867B7" w:rsidRDefault="0069674C" w:rsidP="00EA6F60">
      <w:pPr>
        <w:pStyle w:val="NormalWeb"/>
        <w:spacing w:line="480" w:lineRule="auto"/>
        <w:jc w:val="both"/>
        <w:rPr>
          <w:rFonts w:asciiTheme="minorHAnsi" w:hAnsiTheme="minorHAnsi" w:cstheme="minorHAnsi"/>
          <w:sz w:val="22"/>
          <w:szCs w:val="22"/>
        </w:rPr>
      </w:pPr>
      <w:r>
        <w:rPr>
          <w:rFonts w:asciiTheme="minorHAnsi" w:hAnsiTheme="minorHAnsi" w:cstheme="minorHAnsi"/>
          <w:sz w:val="22"/>
          <w:szCs w:val="22"/>
        </w:rPr>
        <w:t xml:space="preserve">To our knowledge, </w:t>
      </w:r>
      <w:r w:rsidR="00730161">
        <w:rPr>
          <w:rFonts w:asciiTheme="minorHAnsi" w:hAnsiTheme="minorHAnsi" w:cstheme="minorHAnsi"/>
          <w:sz w:val="22"/>
          <w:szCs w:val="22"/>
        </w:rPr>
        <w:t>no review</w:t>
      </w:r>
      <w:r w:rsidR="00701C3A">
        <w:rPr>
          <w:rFonts w:asciiTheme="minorHAnsi" w:hAnsiTheme="minorHAnsi" w:cstheme="minorHAnsi"/>
          <w:sz w:val="22"/>
          <w:szCs w:val="22"/>
        </w:rPr>
        <w:t xml:space="preserve"> </w:t>
      </w:r>
      <w:r>
        <w:rPr>
          <w:rFonts w:asciiTheme="minorHAnsi" w:hAnsiTheme="minorHAnsi" w:cstheme="minorHAnsi"/>
          <w:sz w:val="22"/>
          <w:szCs w:val="22"/>
        </w:rPr>
        <w:t>has</w:t>
      </w:r>
      <w:r w:rsidR="00F26FF1">
        <w:rPr>
          <w:rFonts w:asciiTheme="minorHAnsi" w:hAnsiTheme="minorHAnsi" w:cstheme="minorHAnsi"/>
          <w:sz w:val="22"/>
          <w:szCs w:val="22"/>
        </w:rPr>
        <w:t xml:space="preserve"> been</w:t>
      </w:r>
      <w:r>
        <w:rPr>
          <w:rFonts w:asciiTheme="minorHAnsi" w:hAnsiTheme="minorHAnsi" w:cstheme="minorHAnsi"/>
          <w:sz w:val="22"/>
          <w:szCs w:val="22"/>
        </w:rPr>
        <w:t xml:space="preserve"> </w:t>
      </w:r>
      <w:r w:rsidR="00701C3A">
        <w:rPr>
          <w:rFonts w:asciiTheme="minorHAnsi" w:hAnsiTheme="minorHAnsi" w:cstheme="minorHAnsi"/>
          <w:sz w:val="22"/>
          <w:szCs w:val="22"/>
        </w:rPr>
        <w:t xml:space="preserve">published </w:t>
      </w:r>
      <w:r w:rsidR="00E073F9">
        <w:rPr>
          <w:rFonts w:asciiTheme="minorHAnsi" w:hAnsiTheme="minorHAnsi" w:cstheme="minorHAnsi"/>
          <w:sz w:val="22"/>
          <w:szCs w:val="22"/>
        </w:rPr>
        <w:t xml:space="preserve">to date </w:t>
      </w:r>
      <w:r w:rsidR="00AD6FAC">
        <w:rPr>
          <w:rFonts w:asciiTheme="minorHAnsi" w:hAnsiTheme="minorHAnsi" w:cstheme="minorHAnsi"/>
          <w:sz w:val="22"/>
          <w:szCs w:val="22"/>
        </w:rPr>
        <w:t>assessing</w:t>
      </w:r>
      <w:r w:rsidR="0054171F">
        <w:rPr>
          <w:rFonts w:asciiTheme="minorHAnsi" w:hAnsiTheme="minorHAnsi" w:cstheme="minorHAnsi"/>
          <w:sz w:val="22"/>
          <w:szCs w:val="22"/>
        </w:rPr>
        <w:t xml:space="preserve"> the</w:t>
      </w:r>
      <w:r w:rsidR="00AD6FAC">
        <w:rPr>
          <w:rFonts w:asciiTheme="minorHAnsi" w:hAnsiTheme="minorHAnsi" w:cstheme="minorHAnsi"/>
          <w:sz w:val="22"/>
          <w:szCs w:val="22"/>
        </w:rPr>
        <w:t xml:space="preserve"> </w:t>
      </w:r>
      <w:r w:rsidR="00730161">
        <w:rPr>
          <w:rFonts w:asciiTheme="minorHAnsi" w:hAnsiTheme="minorHAnsi" w:cstheme="minorHAnsi"/>
          <w:sz w:val="22"/>
          <w:szCs w:val="22"/>
        </w:rPr>
        <w:t xml:space="preserve">impact of Covid-19 on </w:t>
      </w:r>
      <w:r w:rsidR="0054171F">
        <w:rPr>
          <w:rFonts w:asciiTheme="minorHAnsi" w:hAnsiTheme="minorHAnsi" w:cstheme="minorHAnsi"/>
          <w:sz w:val="22"/>
          <w:szCs w:val="22"/>
        </w:rPr>
        <w:t xml:space="preserve">the </w:t>
      </w:r>
      <w:proofErr w:type="spellStart"/>
      <w:r w:rsidR="00A71B03">
        <w:rPr>
          <w:rFonts w:asciiTheme="minorHAnsi" w:hAnsiTheme="minorHAnsi" w:cstheme="minorHAnsi"/>
          <w:sz w:val="22"/>
          <w:szCs w:val="22"/>
        </w:rPr>
        <w:t>HRQoL</w:t>
      </w:r>
      <w:proofErr w:type="spellEnd"/>
      <w:r w:rsidR="00730161">
        <w:rPr>
          <w:rFonts w:asciiTheme="minorHAnsi" w:hAnsiTheme="minorHAnsi" w:cstheme="minorHAnsi"/>
          <w:sz w:val="22"/>
          <w:szCs w:val="22"/>
        </w:rPr>
        <w:t xml:space="preserve"> of </w:t>
      </w:r>
      <w:r w:rsidR="0076427D">
        <w:rPr>
          <w:rFonts w:asciiTheme="minorHAnsi" w:hAnsiTheme="minorHAnsi" w:cstheme="minorHAnsi"/>
          <w:sz w:val="22"/>
          <w:szCs w:val="22"/>
        </w:rPr>
        <w:t>patients with Covid-19 (</w:t>
      </w:r>
      <w:r w:rsidR="00BA0847">
        <w:rPr>
          <w:rFonts w:asciiTheme="minorHAnsi" w:hAnsiTheme="minorHAnsi" w:cstheme="minorHAnsi"/>
          <w:sz w:val="22"/>
          <w:szCs w:val="22"/>
        </w:rPr>
        <w:t>confirmed or suspected</w:t>
      </w:r>
      <w:r w:rsidR="0076427D">
        <w:rPr>
          <w:rFonts w:asciiTheme="minorHAnsi" w:hAnsiTheme="minorHAnsi" w:cstheme="minorHAnsi"/>
          <w:sz w:val="22"/>
          <w:szCs w:val="22"/>
        </w:rPr>
        <w:t>)</w:t>
      </w:r>
      <w:r w:rsidR="00701C3A">
        <w:rPr>
          <w:rFonts w:asciiTheme="minorHAnsi" w:hAnsiTheme="minorHAnsi" w:cstheme="minorHAnsi"/>
          <w:sz w:val="22"/>
          <w:szCs w:val="22"/>
        </w:rPr>
        <w:t xml:space="preserve">. </w:t>
      </w:r>
      <w:r w:rsidR="0054171F">
        <w:rPr>
          <w:rFonts w:asciiTheme="minorHAnsi" w:hAnsiTheme="minorHAnsi" w:cstheme="minorHAnsi"/>
          <w:sz w:val="22"/>
          <w:szCs w:val="22"/>
        </w:rPr>
        <w:t xml:space="preserve">Moreover, very </w:t>
      </w:r>
      <w:r w:rsidR="00C44C1C">
        <w:rPr>
          <w:rFonts w:asciiTheme="minorHAnsi" w:hAnsiTheme="minorHAnsi" w:cstheme="minorHAnsi"/>
          <w:sz w:val="22"/>
          <w:szCs w:val="22"/>
        </w:rPr>
        <w:t xml:space="preserve">little </w:t>
      </w:r>
      <w:r w:rsidR="0054171F">
        <w:rPr>
          <w:rFonts w:asciiTheme="minorHAnsi" w:hAnsiTheme="minorHAnsi" w:cstheme="minorHAnsi"/>
          <w:sz w:val="22"/>
          <w:szCs w:val="22"/>
        </w:rPr>
        <w:t xml:space="preserve">is known about the impact of Covid-19 on </w:t>
      </w:r>
      <w:proofErr w:type="spellStart"/>
      <w:r w:rsidR="0054171F">
        <w:rPr>
          <w:rFonts w:asciiTheme="minorHAnsi" w:hAnsiTheme="minorHAnsi" w:cstheme="minorHAnsi"/>
          <w:sz w:val="22"/>
          <w:szCs w:val="22"/>
        </w:rPr>
        <w:t>HRQoL</w:t>
      </w:r>
      <w:proofErr w:type="spellEnd"/>
      <w:r w:rsidR="0054171F">
        <w:rPr>
          <w:rFonts w:asciiTheme="minorHAnsi" w:hAnsiTheme="minorHAnsi" w:cstheme="minorHAnsi"/>
          <w:sz w:val="22"/>
          <w:szCs w:val="22"/>
        </w:rPr>
        <w:t xml:space="preserve"> of</w:t>
      </w:r>
      <w:r w:rsidR="006B5E6C">
        <w:rPr>
          <w:rFonts w:asciiTheme="minorHAnsi" w:hAnsiTheme="minorHAnsi" w:cstheme="minorHAnsi"/>
          <w:sz w:val="22"/>
          <w:szCs w:val="22"/>
        </w:rPr>
        <w:t xml:space="preserve"> Acute </w:t>
      </w:r>
      <w:proofErr w:type="spellStart"/>
      <w:r w:rsidR="006B5E6C">
        <w:rPr>
          <w:rFonts w:asciiTheme="minorHAnsi" w:hAnsiTheme="minorHAnsi" w:cstheme="minorHAnsi"/>
          <w:sz w:val="22"/>
          <w:szCs w:val="22"/>
        </w:rPr>
        <w:t>Covid</w:t>
      </w:r>
      <w:proofErr w:type="spellEnd"/>
      <w:r w:rsidR="006B5E6C">
        <w:rPr>
          <w:rFonts w:asciiTheme="minorHAnsi" w:hAnsiTheme="minorHAnsi" w:cstheme="minorHAnsi"/>
          <w:sz w:val="22"/>
          <w:szCs w:val="22"/>
        </w:rPr>
        <w:t xml:space="preserve"> (</w:t>
      </w:r>
      <w:r w:rsidR="00954708">
        <w:rPr>
          <w:rFonts w:asciiTheme="minorHAnsi" w:hAnsiTheme="minorHAnsi" w:cstheme="minorHAnsi"/>
          <w:sz w:val="22"/>
          <w:szCs w:val="22"/>
        </w:rPr>
        <w:t xml:space="preserve">≤4 weeks </w:t>
      </w:r>
      <w:r w:rsidR="006558CF">
        <w:rPr>
          <w:rFonts w:asciiTheme="minorHAnsi" w:hAnsiTheme="minorHAnsi" w:cstheme="minorHAnsi"/>
          <w:sz w:val="22"/>
          <w:szCs w:val="22"/>
        </w:rPr>
        <w:t xml:space="preserve">from </w:t>
      </w:r>
      <w:r w:rsidR="00954708">
        <w:rPr>
          <w:rFonts w:asciiTheme="minorHAnsi" w:hAnsiTheme="minorHAnsi" w:cstheme="minorHAnsi"/>
          <w:sz w:val="22"/>
          <w:szCs w:val="22"/>
        </w:rPr>
        <w:t xml:space="preserve">onset of symptoms) and Long </w:t>
      </w:r>
      <w:proofErr w:type="spellStart"/>
      <w:r w:rsidR="00954708">
        <w:rPr>
          <w:rFonts w:asciiTheme="minorHAnsi" w:hAnsiTheme="minorHAnsi" w:cstheme="minorHAnsi"/>
          <w:sz w:val="22"/>
          <w:szCs w:val="22"/>
        </w:rPr>
        <w:t>Covid</w:t>
      </w:r>
      <w:proofErr w:type="spellEnd"/>
      <w:r w:rsidR="00954708">
        <w:rPr>
          <w:rFonts w:asciiTheme="minorHAnsi" w:hAnsiTheme="minorHAnsi" w:cstheme="minorHAnsi"/>
          <w:sz w:val="22"/>
          <w:szCs w:val="22"/>
        </w:rPr>
        <w:t xml:space="preserve"> (&gt;4 weeks </w:t>
      </w:r>
      <w:r w:rsidR="006558CF">
        <w:rPr>
          <w:rFonts w:asciiTheme="minorHAnsi" w:hAnsiTheme="minorHAnsi" w:cstheme="minorHAnsi"/>
          <w:sz w:val="22"/>
          <w:szCs w:val="22"/>
        </w:rPr>
        <w:t xml:space="preserve">from </w:t>
      </w:r>
      <w:r w:rsidR="00954708">
        <w:rPr>
          <w:rFonts w:asciiTheme="minorHAnsi" w:hAnsiTheme="minorHAnsi" w:cstheme="minorHAnsi"/>
          <w:sz w:val="22"/>
          <w:szCs w:val="22"/>
        </w:rPr>
        <w:t>onset of symptoms)</w:t>
      </w:r>
      <w:r w:rsidR="0054171F">
        <w:rPr>
          <w:rFonts w:asciiTheme="minorHAnsi" w:hAnsiTheme="minorHAnsi" w:cstheme="minorHAnsi"/>
          <w:sz w:val="22"/>
          <w:szCs w:val="22"/>
        </w:rPr>
        <w:t xml:space="preserve"> patients. </w:t>
      </w:r>
      <w:r w:rsidR="00C4742B">
        <w:rPr>
          <w:rFonts w:asciiTheme="minorHAnsi" w:hAnsiTheme="minorHAnsi" w:cstheme="minorHAnsi"/>
          <w:sz w:val="22"/>
          <w:szCs w:val="22"/>
        </w:rPr>
        <w:t>Therefore, the aim</w:t>
      </w:r>
      <w:r w:rsidR="00F77BE9">
        <w:rPr>
          <w:rFonts w:asciiTheme="minorHAnsi" w:hAnsiTheme="minorHAnsi" w:cstheme="minorHAnsi"/>
          <w:sz w:val="22"/>
          <w:szCs w:val="22"/>
        </w:rPr>
        <w:t>s</w:t>
      </w:r>
      <w:r w:rsidR="00C4742B">
        <w:rPr>
          <w:rFonts w:asciiTheme="minorHAnsi" w:hAnsiTheme="minorHAnsi" w:cstheme="minorHAnsi"/>
          <w:sz w:val="22"/>
          <w:szCs w:val="22"/>
        </w:rPr>
        <w:t xml:space="preserve"> of this review</w:t>
      </w:r>
      <w:r w:rsidR="0056566C">
        <w:rPr>
          <w:rFonts w:asciiTheme="minorHAnsi" w:hAnsiTheme="minorHAnsi" w:cstheme="minorHAnsi"/>
          <w:sz w:val="22"/>
          <w:szCs w:val="22"/>
        </w:rPr>
        <w:t xml:space="preserve"> </w:t>
      </w:r>
      <w:r w:rsidR="00F77BE9">
        <w:rPr>
          <w:rFonts w:asciiTheme="minorHAnsi" w:hAnsiTheme="minorHAnsi" w:cstheme="minorHAnsi"/>
          <w:sz w:val="22"/>
          <w:szCs w:val="22"/>
        </w:rPr>
        <w:t xml:space="preserve">are </w:t>
      </w:r>
      <w:r w:rsidR="00C4742B">
        <w:rPr>
          <w:rFonts w:asciiTheme="minorHAnsi" w:hAnsiTheme="minorHAnsi" w:cstheme="minorHAnsi"/>
          <w:sz w:val="22"/>
          <w:szCs w:val="22"/>
        </w:rPr>
        <w:t xml:space="preserve">to fill the knowledge gap by </w:t>
      </w:r>
      <w:r w:rsidR="00C16599">
        <w:rPr>
          <w:rFonts w:asciiTheme="minorHAnsi" w:hAnsiTheme="minorHAnsi" w:cstheme="minorHAnsi"/>
          <w:sz w:val="22"/>
          <w:szCs w:val="22"/>
        </w:rPr>
        <w:t xml:space="preserve">identifying and </w:t>
      </w:r>
      <w:r w:rsidR="00C4742B">
        <w:rPr>
          <w:rFonts w:asciiTheme="minorHAnsi" w:hAnsiTheme="minorHAnsi" w:cstheme="minorHAnsi"/>
          <w:sz w:val="22"/>
          <w:szCs w:val="22"/>
        </w:rPr>
        <w:t xml:space="preserve">assessing </w:t>
      </w:r>
      <w:r w:rsidR="0054171F">
        <w:rPr>
          <w:rFonts w:asciiTheme="minorHAnsi" w:hAnsiTheme="minorHAnsi" w:cstheme="minorHAnsi"/>
          <w:sz w:val="22"/>
          <w:szCs w:val="22"/>
        </w:rPr>
        <w:t xml:space="preserve">the </w:t>
      </w:r>
      <w:r w:rsidR="00E073F9">
        <w:rPr>
          <w:rFonts w:asciiTheme="minorHAnsi" w:hAnsiTheme="minorHAnsi" w:cstheme="minorHAnsi"/>
          <w:sz w:val="22"/>
          <w:szCs w:val="22"/>
        </w:rPr>
        <w:t xml:space="preserve">studies </w:t>
      </w:r>
      <w:r w:rsidR="00C16599">
        <w:rPr>
          <w:rFonts w:asciiTheme="minorHAnsi" w:hAnsiTheme="minorHAnsi" w:cstheme="minorHAnsi"/>
          <w:sz w:val="22"/>
          <w:szCs w:val="22"/>
        </w:rPr>
        <w:t xml:space="preserve">reporting on </w:t>
      </w:r>
      <w:r w:rsidR="0054171F">
        <w:rPr>
          <w:rFonts w:asciiTheme="minorHAnsi" w:hAnsiTheme="minorHAnsi" w:cstheme="minorHAnsi"/>
          <w:sz w:val="22"/>
          <w:szCs w:val="22"/>
        </w:rPr>
        <w:t>the</w:t>
      </w:r>
      <w:r w:rsidR="00E073F9">
        <w:rPr>
          <w:rFonts w:asciiTheme="minorHAnsi" w:hAnsiTheme="minorHAnsi" w:cstheme="minorHAnsi"/>
          <w:sz w:val="22"/>
          <w:szCs w:val="22"/>
        </w:rPr>
        <w:t xml:space="preserve"> </w:t>
      </w:r>
      <w:r w:rsidR="00C4742B">
        <w:rPr>
          <w:rFonts w:asciiTheme="minorHAnsi" w:hAnsiTheme="minorHAnsi" w:cstheme="minorHAnsi"/>
          <w:sz w:val="22"/>
          <w:szCs w:val="22"/>
        </w:rPr>
        <w:t xml:space="preserve">impacts of COVID-19 on </w:t>
      </w:r>
      <w:proofErr w:type="spellStart"/>
      <w:r w:rsidR="00F77BE9">
        <w:rPr>
          <w:rFonts w:asciiTheme="minorHAnsi" w:hAnsiTheme="minorHAnsi" w:cstheme="minorHAnsi"/>
          <w:sz w:val="22"/>
          <w:szCs w:val="22"/>
        </w:rPr>
        <w:t>HRQoL</w:t>
      </w:r>
      <w:proofErr w:type="spellEnd"/>
      <w:r w:rsidR="00F77BE9">
        <w:rPr>
          <w:rFonts w:asciiTheme="minorHAnsi" w:hAnsiTheme="minorHAnsi" w:cstheme="minorHAnsi"/>
          <w:sz w:val="22"/>
          <w:szCs w:val="22"/>
        </w:rPr>
        <w:t xml:space="preserve"> </w:t>
      </w:r>
      <w:r w:rsidR="00C4742B">
        <w:rPr>
          <w:rFonts w:asciiTheme="minorHAnsi" w:hAnsiTheme="minorHAnsi" w:cstheme="minorHAnsi"/>
          <w:sz w:val="22"/>
          <w:szCs w:val="22"/>
        </w:rPr>
        <w:t xml:space="preserve">of </w:t>
      </w:r>
      <w:r w:rsidR="00BA0847">
        <w:rPr>
          <w:rFonts w:asciiTheme="minorHAnsi" w:hAnsiTheme="minorHAnsi" w:cstheme="minorHAnsi"/>
          <w:sz w:val="22"/>
          <w:szCs w:val="22"/>
        </w:rPr>
        <w:t xml:space="preserve"> </w:t>
      </w:r>
      <w:r w:rsidR="006558CF">
        <w:rPr>
          <w:rFonts w:asciiTheme="minorHAnsi" w:hAnsiTheme="minorHAnsi" w:cstheme="minorHAnsi"/>
          <w:sz w:val="22"/>
          <w:szCs w:val="22"/>
        </w:rPr>
        <w:t xml:space="preserve">patients with </w:t>
      </w:r>
      <w:r w:rsidR="00943A9A">
        <w:rPr>
          <w:rFonts w:asciiTheme="minorHAnsi" w:hAnsiTheme="minorHAnsi" w:cstheme="minorHAnsi"/>
          <w:sz w:val="22"/>
          <w:szCs w:val="22"/>
        </w:rPr>
        <w:t xml:space="preserve">Covid-19 </w:t>
      </w:r>
      <w:r w:rsidR="004A5C03">
        <w:rPr>
          <w:rFonts w:asciiTheme="minorHAnsi" w:hAnsiTheme="minorHAnsi" w:cstheme="minorHAnsi"/>
          <w:sz w:val="22"/>
          <w:szCs w:val="22"/>
        </w:rPr>
        <w:t>(confirmed or suspected</w:t>
      </w:r>
      <w:r w:rsidR="006558CF">
        <w:rPr>
          <w:rFonts w:asciiTheme="minorHAnsi" w:hAnsiTheme="minorHAnsi" w:cstheme="minorHAnsi"/>
          <w:sz w:val="22"/>
          <w:szCs w:val="22"/>
        </w:rPr>
        <w:t>)</w:t>
      </w:r>
      <w:r w:rsidR="00943A9A">
        <w:rPr>
          <w:rFonts w:asciiTheme="minorHAnsi" w:hAnsiTheme="minorHAnsi" w:cstheme="minorHAnsi"/>
          <w:sz w:val="22"/>
          <w:szCs w:val="22"/>
        </w:rPr>
        <w:t xml:space="preserve"> </w:t>
      </w:r>
      <w:r w:rsidR="00A33B42">
        <w:rPr>
          <w:rFonts w:asciiTheme="minorHAnsi" w:hAnsiTheme="minorHAnsi" w:cstheme="minorHAnsi"/>
          <w:sz w:val="22"/>
          <w:szCs w:val="22"/>
        </w:rPr>
        <w:t xml:space="preserve">and </w:t>
      </w:r>
      <w:r w:rsidR="008B690A">
        <w:rPr>
          <w:rFonts w:asciiTheme="minorHAnsi" w:hAnsiTheme="minorHAnsi" w:cstheme="minorHAnsi"/>
          <w:sz w:val="22"/>
          <w:szCs w:val="22"/>
        </w:rPr>
        <w:t>explor</w:t>
      </w:r>
      <w:r w:rsidR="00F77BE9">
        <w:rPr>
          <w:rFonts w:asciiTheme="minorHAnsi" w:hAnsiTheme="minorHAnsi" w:cstheme="minorHAnsi"/>
          <w:sz w:val="22"/>
          <w:szCs w:val="22"/>
        </w:rPr>
        <w:t>ing</w:t>
      </w:r>
      <w:r w:rsidR="008B690A">
        <w:rPr>
          <w:rFonts w:asciiTheme="minorHAnsi" w:hAnsiTheme="minorHAnsi" w:cstheme="minorHAnsi"/>
          <w:sz w:val="22"/>
          <w:szCs w:val="22"/>
        </w:rPr>
        <w:t xml:space="preserve"> the </w:t>
      </w:r>
      <w:r w:rsidR="00E073F9">
        <w:rPr>
          <w:rFonts w:asciiTheme="minorHAnsi" w:hAnsiTheme="minorHAnsi" w:cstheme="minorHAnsi"/>
          <w:sz w:val="22"/>
          <w:szCs w:val="22"/>
        </w:rPr>
        <w:t xml:space="preserve">risk </w:t>
      </w:r>
      <w:r w:rsidR="00A33B42">
        <w:rPr>
          <w:rFonts w:asciiTheme="minorHAnsi" w:hAnsiTheme="minorHAnsi" w:cstheme="minorHAnsi"/>
          <w:sz w:val="22"/>
          <w:szCs w:val="22"/>
        </w:rPr>
        <w:t xml:space="preserve">factors </w:t>
      </w:r>
      <w:r w:rsidR="00F77BE9">
        <w:rPr>
          <w:rFonts w:asciiTheme="minorHAnsi" w:hAnsiTheme="minorHAnsi" w:cstheme="minorHAnsi"/>
          <w:sz w:val="22"/>
          <w:szCs w:val="22"/>
        </w:rPr>
        <w:t xml:space="preserve">for reduced </w:t>
      </w:r>
      <w:proofErr w:type="spellStart"/>
      <w:r w:rsidR="00A33B42">
        <w:rPr>
          <w:rFonts w:asciiTheme="minorHAnsi" w:hAnsiTheme="minorHAnsi" w:cstheme="minorHAnsi"/>
          <w:sz w:val="22"/>
          <w:szCs w:val="22"/>
        </w:rPr>
        <w:t>HRQoL</w:t>
      </w:r>
      <w:proofErr w:type="spellEnd"/>
      <w:r w:rsidR="008B690A">
        <w:rPr>
          <w:rFonts w:asciiTheme="minorHAnsi" w:hAnsiTheme="minorHAnsi" w:cstheme="minorHAnsi"/>
          <w:sz w:val="22"/>
          <w:szCs w:val="22"/>
        </w:rPr>
        <w:t xml:space="preserve"> of </w:t>
      </w:r>
      <w:r w:rsidR="00F77BE9">
        <w:rPr>
          <w:rFonts w:asciiTheme="minorHAnsi" w:hAnsiTheme="minorHAnsi" w:cstheme="minorHAnsi"/>
          <w:sz w:val="22"/>
          <w:szCs w:val="22"/>
        </w:rPr>
        <w:t xml:space="preserve">Covid-19 </w:t>
      </w:r>
      <w:r w:rsidR="008B690A">
        <w:rPr>
          <w:rFonts w:asciiTheme="minorHAnsi" w:hAnsiTheme="minorHAnsi" w:cstheme="minorHAnsi"/>
          <w:sz w:val="22"/>
          <w:szCs w:val="22"/>
        </w:rPr>
        <w:t>patients</w:t>
      </w:r>
      <w:r w:rsidR="00A33B42">
        <w:rPr>
          <w:rFonts w:asciiTheme="minorHAnsi" w:hAnsiTheme="minorHAnsi" w:cstheme="minorHAnsi"/>
          <w:sz w:val="22"/>
          <w:szCs w:val="22"/>
        </w:rPr>
        <w:t>.</w:t>
      </w:r>
      <w:r w:rsidR="00943A9A">
        <w:rPr>
          <w:rFonts w:asciiTheme="minorHAnsi" w:hAnsiTheme="minorHAnsi" w:cstheme="minorHAnsi"/>
          <w:sz w:val="22"/>
          <w:szCs w:val="22"/>
        </w:rPr>
        <w:t xml:space="preserve"> </w:t>
      </w:r>
    </w:p>
    <w:p w14:paraId="34425E67" w14:textId="77777777" w:rsidR="0008596D" w:rsidRDefault="0008596D" w:rsidP="0008596D">
      <w:pPr>
        <w:pStyle w:val="NormalWeb"/>
        <w:jc w:val="both"/>
        <w:rPr>
          <w:rFonts w:asciiTheme="minorHAnsi" w:hAnsiTheme="minorHAnsi" w:cstheme="minorHAnsi"/>
          <w:sz w:val="22"/>
          <w:szCs w:val="22"/>
        </w:rPr>
      </w:pPr>
    </w:p>
    <w:p w14:paraId="712C77DF" w14:textId="77777777" w:rsidR="00DB32E4" w:rsidRPr="000723E8" w:rsidRDefault="00DB32E4" w:rsidP="000723E8">
      <w:pPr>
        <w:pStyle w:val="Heading1"/>
        <w:rPr>
          <w:b/>
          <w:color w:val="000000" w:themeColor="text1"/>
          <w:sz w:val="28"/>
          <w:szCs w:val="28"/>
        </w:rPr>
      </w:pPr>
      <w:r w:rsidRPr="000723E8">
        <w:rPr>
          <w:b/>
          <w:color w:val="000000" w:themeColor="text1"/>
          <w:sz w:val="28"/>
          <w:szCs w:val="28"/>
        </w:rPr>
        <w:t>Methods</w:t>
      </w:r>
    </w:p>
    <w:p w14:paraId="51FF99C6" w14:textId="312AA955" w:rsidR="008F1407" w:rsidRPr="00CA41B7" w:rsidRDefault="003453DA" w:rsidP="00EA6F60">
      <w:pPr>
        <w:spacing w:line="480" w:lineRule="auto"/>
        <w:jc w:val="both"/>
      </w:pPr>
      <w:r>
        <w:t xml:space="preserve">This is a rapid review </w:t>
      </w:r>
      <w:r w:rsidR="008F1407">
        <w:t>and it has been</w:t>
      </w:r>
      <w:r>
        <w:t xml:space="preserve"> reported according to </w:t>
      </w:r>
      <w:r w:rsidR="00BE289F">
        <w:t xml:space="preserve">the </w:t>
      </w:r>
      <w:r w:rsidRPr="003453DA">
        <w:t xml:space="preserve">Preferred Reporting Items for Systematic Reviews and Meta-Analyses </w:t>
      </w:r>
      <w:r>
        <w:t>(PRISMA) guidelines</w:t>
      </w:r>
      <w:r w:rsidR="00BE289F">
        <w:t xml:space="preserve"> </w:t>
      </w:r>
      <w:r w:rsidR="00BE289F">
        <w:fldChar w:fldCharType="begin"/>
      </w:r>
      <w:r w:rsidR="00BC5DC9">
        <w:instrText xml:space="preserve"> ADDIN EN.CITE &lt;EndNote&gt;&lt;Cite&gt;&lt;Author&gt;Moher&lt;/Author&gt;&lt;Year&gt;2009&lt;/Year&gt;&lt;RecNum&gt;25&lt;/RecNum&gt;&lt;DisplayText&gt;(27)&lt;/DisplayText&gt;&lt;record&gt;&lt;rec-number&gt;25&lt;/rec-number&gt;&lt;foreign-keys&gt;&lt;key app="EN" db-id="zaadstz59ttselet95bvtffvdfrt2a9zt22f" timestamp="1609607294"&gt;25&lt;/key&gt;&lt;/foreign-keys&gt;&lt;ref-type name="Journal Article"&gt;17&lt;/ref-type&gt;&lt;contributors&gt;&lt;authors&gt;&lt;author&gt;Moher, David&lt;/author&gt;&lt;author&gt;Liberati, Alessandro&lt;/author&gt;&lt;author&gt;Tetzlaff, Jennifer&lt;/author&gt;&lt;author&gt;Altman, Douglas G&lt;/author&gt;&lt;author&gt;Prisma Group&lt;/author&gt;&lt;/authors&gt;&lt;/contributors&gt;&lt;titles&gt;&lt;title&gt;Preferred reporting items for systematic reviews and meta-analyses: the PRISMA statement&lt;/title&gt;&lt;secondary-title&gt;PLoS med&lt;/secondary-title&gt;&lt;/titles&gt;&lt;pages&gt;e1000097&lt;/pages&gt;&lt;volume&gt;6&lt;/volume&gt;&lt;number&gt;7&lt;/number&gt;&lt;dates&gt;&lt;year&gt;2009&lt;/year&gt;&lt;/dates&gt;&lt;isbn&gt;1549-1676&lt;/isbn&gt;&lt;urls&gt;&lt;/urls&gt;&lt;/record&gt;&lt;/Cite&gt;&lt;/EndNote&gt;</w:instrText>
      </w:r>
      <w:r w:rsidR="00BE289F">
        <w:fldChar w:fldCharType="separate"/>
      </w:r>
      <w:del w:id="87" w:author="Poudel, Narayan (Dr.)" w:date="2021-10-16T20:32:00Z">
        <w:r w:rsidR="00BC5DC9" w:rsidDel="00465D96">
          <w:rPr>
            <w:noProof/>
          </w:rPr>
          <w:delText>(</w:delText>
        </w:r>
      </w:del>
      <w:ins w:id="88" w:author="Poudel, Narayan (Dr.)" w:date="2021-10-16T20:32:00Z">
        <w:r w:rsidR="00465D96">
          <w:rPr>
            <w:noProof/>
          </w:rPr>
          <w:t>[</w:t>
        </w:r>
      </w:ins>
      <w:r w:rsidR="00BC5DC9">
        <w:rPr>
          <w:noProof/>
        </w:rPr>
        <w:t>27</w:t>
      </w:r>
      <w:ins w:id="89" w:author="Poudel, Narayan (Dr.)" w:date="2021-10-16T20:32:00Z">
        <w:r w:rsidR="00465D96">
          <w:rPr>
            <w:noProof/>
          </w:rPr>
          <w:t>]</w:t>
        </w:r>
      </w:ins>
      <w:del w:id="90" w:author="Poudel, Narayan (Dr.)" w:date="2021-10-16T20:32:00Z">
        <w:r w:rsidR="00BC5DC9" w:rsidDel="00465D96">
          <w:rPr>
            <w:noProof/>
          </w:rPr>
          <w:delText>)</w:delText>
        </w:r>
      </w:del>
      <w:r w:rsidR="00BE289F">
        <w:fldChar w:fldCharType="end"/>
      </w:r>
      <w:r>
        <w:t xml:space="preserve">. </w:t>
      </w:r>
      <w:r w:rsidR="008F1407">
        <w:t xml:space="preserve">This review addresses </w:t>
      </w:r>
      <w:r w:rsidR="0077322F">
        <w:t xml:space="preserve">the </w:t>
      </w:r>
      <w:r w:rsidR="008F1407">
        <w:t xml:space="preserve">following </w:t>
      </w:r>
      <w:r w:rsidR="008F1407" w:rsidRPr="00CA41B7">
        <w:t>research questions:</w:t>
      </w:r>
    </w:p>
    <w:p w14:paraId="55BB3332" w14:textId="77777777" w:rsidR="006D14CE" w:rsidRDefault="00CA41B7" w:rsidP="00FD3B5D">
      <w:pPr>
        <w:pStyle w:val="ListParagraph"/>
        <w:numPr>
          <w:ilvl w:val="0"/>
          <w:numId w:val="5"/>
        </w:numPr>
        <w:spacing w:line="480" w:lineRule="auto"/>
        <w:jc w:val="both"/>
      </w:pPr>
      <w:r w:rsidRPr="00CA41B7">
        <w:t>To w</w:t>
      </w:r>
      <w:r w:rsidR="00002AC2" w:rsidRPr="00CA41B7">
        <w:t xml:space="preserve">hat </w:t>
      </w:r>
      <w:r w:rsidR="002D7C4A" w:rsidRPr="00CA41B7">
        <w:t xml:space="preserve">extent </w:t>
      </w:r>
      <w:r w:rsidRPr="00CA41B7">
        <w:t xml:space="preserve">does </w:t>
      </w:r>
      <w:r w:rsidR="00002AC2" w:rsidRPr="00CA41B7">
        <w:t xml:space="preserve">Covid-19 </w:t>
      </w:r>
      <w:r w:rsidRPr="00CA41B7">
        <w:t xml:space="preserve">impact </w:t>
      </w:r>
      <w:r w:rsidR="00A362D2">
        <w:t xml:space="preserve">on </w:t>
      </w:r>
      <w:r w:rsidRPr="00CA41B7">
        <w:t>the</w:t>
      </w:r>
      <w:r w:rsidR="002D7C4A" w:rsidRPr="00CA41B7">
        <w:t xml:space="preserve"> </w:t>
      </w:r>
      <w:proofErr w:type="spellStart"/>
      <w:r w:rsidR="00F77BE9">
        <w:t>HRQoL</w:t>
      </w:r>
      <w:proofErr w:type="spellEnd"/>
      <w:r w:rsidR="00F77BE9">
        <w:t xml:space="preserve"> of</w:t>
      </w:r>
      <w:r w:rsidR="002D7C4A" w:rsidRPr="00CA41B7">
        <w:t xml:space="preserve"> patients?</w:t>
      </w:r>
    </w:p>
    <w:p w14:paraId="09A7DF15" w14:textId="77777777" w:rsidR="001B7141" w:rsidRDefault="001B7141" w:rsidP="00FD3B5D">
      <w:pPr>
        <w:pStyle w:val="ListParagraph"/>
        <w:numPr>
          <w:ilvl w:val="0"/>
          <w:numId w:val="5"/>
        </w:numPr>
        <w:spacing w:line="480" w:lineRule="auto"/>
        <w:jc w:val="both"/>
      </w:pPr>
      <w:r>
        <w:t xml:space="preserve">What are the long-term </w:t>
      </w:r>
      <w:r w:rsidR="001F1C38">
        <w:t>impact</w:t>
      </w:r>
      <w:r w:rsidR="00803064">
        <w:t>s</w:t>
      </w:r>
      <w:r w:rsidR="001F1C38">
        <w:t xml:space="preserve"> of Covid-19 on </w:t>
      </w:r>
      <w:r w:rsidR="006D14CE">
        <w:t xml:space="preserve">the </w:t>
      </w:r>
      <w:proofErr w:type="spellStart"/>
      <w:r w:rsidR="00A71B03">
        <w:t>HRQoL</w:t>
      </w:r>
      <w:proofErr w:type="spellEnd"/>
      <w:r w:rsidR="001F1C38">
        <w:t xml:space="preserve"> of patients?</w:t>
      </w:r>
    </w:p>
    <w:p w14:paraId="0825DAE9" w14:textId="77777777" w:rsidR="008B5E3F" w:rsidRDefault="008B5E3F" w:rsidP="00FD3B5D">
      <w:pPr>
        <w:pStyle w:val="ListParagraph"/>
        <w:numPr>
          <w:ilvl w:val="0"/>
          <w:numId w:val="5"/>
        </w:numPr>
        <w:spacing w:line="480" w:lineRule="auto"/>
        <w:jc w:val="both"/>
      </w:pPr>
      <w:r>
        <w:t xml:space="preserve">Is there any differences in impact of Covid-19 on </w:t>
      </w:r>
      <w:proofErr w:type="spellStart"/>
      <w:r>
        <w:t>HRQoL</w:t>
      </w:r>
      <w:proofErr w:type="spellEnd"/>
      <w:r>
        <w:t xml:space="preserve"> of patients by study country?</w:t>
      </w:r>
    </w:p>
    <w:p w14:paraId="2F4BCB8D" w14:textId="77777777" w:rsidR="006D14CE" w:rsidRDefault="006D14CE" w:rsidP="00FD3B5D">
      <w:pPr>
        <w:pStyle w:val="ListParagraph"/>
        <w:numPr>
          <w:ilvl w:val="0"/>
          <w:numId w:val="5"/>
        </w:numPr>
        <w:spacing w:line="480" w:lineRule="auto"/>
        <w:jc w:val="both"/>
      </w:pPr>
      <w:r>
        <w:t xml:space="preserve">What are the </w:t>
      </w:r>
      <w:r w:rsidR="0077322F">
        <w:t>important</w:t>
      </w:r>
      <w:r>
        <w:t xml:space="preserve"> </w:t>
      </w:r>
      <w:r w:rsidR="00162660">
        <w:t>factors (</w:t>
      </w:r>
      <w:r w:rsidR="00F35BB2">
        <w:t xml:space="preserve">e.g. age, gender, severity of illness) </w:t>
      </w:r>
      <w:r>
        <w:t xml:space="preserve">affecting </w:t>
      </w:r>
      <w:proofErr w:type="spellStart"/>
      <w:r>
        <w:t>HRQoL</w:t>
      </w:r>
      <w:proofErr w:type="spellEnd"/>
      <w:r>
        <w:t xml:space="preserve"> of Covid-19 patients</w:t>
      </w:r>
      <w:r w:rsidR="00797208">
        <w:t xml:space="preserve"> for short and long term</w:t>
      </w:r>
      <w:r>
        <w:t>?</w:t>
      </w:r>
      <w:r w:rsidRPr="00CA41B7">
        <w:t xml:space="preserve"> </w:t>
      </w:r>
    </w:p>
    <w:p w14:paraId="09CCAED3" w14:textId="77777777" w:rsidR="00803064" w:rsidRPr="00CA41B7" w:rsidRDefault="00803064" w:rsidP="00FD3B5D">
      <w:pPr>
        <w:pStyle w:val="ListParagraph"/>
        <w:numPr>
          <w:ilvl w:val="0"/>
          <w:numId w:val="5"/>
        </w:numPr>
        <w:spacing w:line="480" w:lineRule="auto"/>
        <w:jc w:val="both"/>
      </w:pPr>
      <w:r>
        <w:t>What are the limitations of the studies conducted to date</w:t>
      </w:r>
      <w:r w:rsidR="00F77BE9">
        <w:t>,</w:t>
      </w:r>
      <w:r>
        <w:t xml:space="preserve"> and </w:t>
      </w:r>
      <w:r w:rsidR="00F77BE9">
        <w:t xml:space="preserve">what research is </w:t>
      </w:r>
      <w:r>
        <w:t xml:space="preserve">required to assess the full </w:t>
      </w:r>
      <w:r w:rsidRPr="00CA41B7">
        <w:t xml:space="preserve">impact of Covid-19 on </w:t>
      </w:r>
      <w:proofErr w:type="spellStart"/>
      <w:r w:rsidR="00A71B03">
        <w:t>HRQoL</w:t>
      </w:r>
      <w:proofErr w:type="spellEnd"/>
      <w:r w:rsidRPr="00CA41B7">
        <w:t xml:space="preserve"> of patients?</w:t>
      </w:r>
    </w:p>
    <w:p w14:paraId="0C5B9CE3" w14:textId="77777777" w:rsidR="008F1407" w:rsidRDefault="008F1407" w:rsidP="00EA6F60">
      <w:pPr>
        <w:pStyle w:val="ListParagraph"/>
        <w:spacing w:line="480" w:lineRule="auto"/>
        <w:jc w:val="both"/>
      </w:pPr>
    </w:p>
    <w:p w14:paraId="319E67D7" w14:textId="77777777" w:rsidR="008F1407" w:rsidRPr="00002AC2" w:rsidRDefault="00002AC2" w:rsidP="00EA6F60">
      <w:pPr>
        <w:spacing w:line="480" w:lineRule="auto"/>
        <w:jc w:val="both"/>
        <w:rPr>
          <w:b/>
        </w:rPr>
      </w:pPr>
      <w:r w:rsidRPr="00002AC2">
        <w:rPr>
          <w:b/>
        </w:rPr>
        <w:t>Literature Coverage and Search Strategies</w:t>
      </w:r>
    </w:p>
    <w:p w14:paraId="25025F80" w14:textId="77777777" w:rsidR="00B16FB1" w:rsidRDefault="00B16FB1" w:rsidP="00EA6F60">
      <w:pPr>
        <w:spacing w:line="480" w:lineRule="auto"/>
        <w:jc w:val="both"/>
      </w:pPr>
      <w:r>
        <w:t>We search</w:t>
      </w:r>
      <w:r w:rsidR="00803064">
        <w:t>ed</w:t>
      </w:r>
      <w:r>
        <w:t xml:space="preserve"> PubMed, Scopus and Medline using </w:t>
      </w:r>
      <w:r w:rsidR="00803064">
        <w:t xml:space="preserve">a </w:t>
      </w:r>
      <w:r>
        <w:t xml:space="preserve">combination of </w:t>
      </w:r>
      <w:r w:rsidR="00A30170">
        <w:t xml:space="preserve">the </w:t>
      </w:r>
      <w:r>
        <w:t xml:space="preserve">following search </w:t>
      </w:r>
      <w:r w:rsidR="00803064">
        <w:t xml:space="preserve">terms </w:t>
      </w:r>
      <w:r w:rsidR="00DC310B">
        <w:t>(</w:t>
      </w:r>
      <w:r w:rsidR="00C80FB5">
        <w:t xml:space="preserve">in </w:t>
      </w:r>
      <w:r w:rsidR="00DC310B">
        <w:t>Title/</w:t>
      </w:r>
      <w:r w:rsidR="00C80FB5">
        <w:t>Abstract</w:t>
      </w:r>
      <w:r w:rsidR="00DC310B">
        <w:t>)</w:t>
      </w:r>
      <w:r>
        <w:t xml:space="preserve">: </w:t>
      </w:r>
      <w:r w:rsidR="00B802D3">
        <w:t>C</w:t>
      </w:r>
      <w:r>
        <w:t xml:space="preserve">orona, </w:t>
      </w:r>
      <w:proofErr w:type="spellStart"/>
      <w:r>
        <w:t>Covid</w:t>
      </w:r>
      <w:proofErr w:type="spellEnd"/>
      <w:r>
        <w:t xml:space="preserve">, </w:t>
      </w:r>
      <w:r w:rsidRPr="000D403D">
        <w:t>SARS-CoV-2</w:t>
      </w:r>
      <w:r>
        <w:t xml:space="preserve">, </w:t>
      </w:r>
      <w:r w:rsidR="00C80FB5">
        <w:t xml:space="preserve">"quality of life". An example of search strategy </w:t>
      </w:r>
      <w:r w:rsidR="00803064">
        <w:t xml:space="preserve">is </w:t>
      </w:r>
      <w:r w:rsidR="00C80FB5">
        <w:t>presented below (for PubMed).</w:t>
      </w:r>
    </w:p>
    <w:p w14:paraId="67167469" w14:textId="77777777" w:rsidR="00A744C8" w:rsidRDefault="00002AC2" w:rsidP="00EA6F60">
      <w:pPr>
        <w:spacing w:line="480" w:lineRule="auto"/>
        <w:jc w:val="both"/>
      </w:pPr>
      <w:r w:rsidRPr="005D2986">
        <w:t>("</w:t>
      </w:r>
      <w:r w:rsidR="00B802D3" w:rsidRPr="005D2986">
        <w:t>Corona</w:t>
      </w:r>
      <w:r w:rsidRPr="005D2986">
        <w:t>"[Title/Abstract] OR "</w:t>
      </w:r>
      <w:proofErr w:type="spellStart"/>
      <w:r w:rsidRPr="005D2986">
        <w:t>Covid</w:t>
      </w:r>
      <w:proofErr w:type="spellEnd"/>
      <w:r w:rsidRPr="005D2986">
        <w:t>"[Title/Abstract] OR "SARS-CoV-2"[Title/Abstract]) AND ("quality of life"[Title/Abstract]</w:t>
      </w:r>
      <w:r w:rsidR="005211AA">
        <w:t>)</w:t>
      </w:r>
      <w:r w:rsidRPr="005D2986">
        <w:t xml:space="preserve"> </w:t>
      </w:r>
    </w:p>
    <w:p w14:paraId="637CC1D9" w14:textId="28F9BCDD" w:rsidR="00B844A6" w:rsidRDefault="00B844A6" w:rsidP="00EA6F60">
      <w:pPr>
        <w:spacing w:line="480" w:lineRule="auto"/>
        <w:jc w:val="both"/>
      </w:pPr>
      <w:r>
        <w:t xml:space="preserve">Additional filters used in the search strategies were English language, </w:t>
      </w:r>
      <w:r w:rsidR="00357118">
        <w:t xml:space="preserve">and </w:t>
      </w:r>
      <w:r>
        <w:t xml:space="preserve">original articles published between December 2019 and </w:t>
      </w:r>
      <w:r w:rsidR="006B3559">
        <w:t>25</w:t>
      </w:r>
      <w:r>
        <w:rPr>
          <w:vertAlign w:val="superscript"/>
        </w:rPr>
        <w:t xml:space="preserve">th </w:t>
      </w:r>
      <w:r>
        <w:t xml:space="preserve">Jan 2021. </w:t>
      </w:r>
      <w:r w:rsidR="00F77BE9">
        <w:t>W</w:t>
      </w:r>
      <w:r>
        <w:t xml:space="preserve">e </w:t>
      </w:r>
      <w:r w:rsidR="00357118">
        <w:t>excluded</w:t>
      </w:r>
      <w:r>
        <w:t xml:space="preserve"> letters,</w:t>
      </w:r>
      <w:r w:rsidR="00A30128">
        <w:t xml:space="preserve"> correspondences,</w:t>
      </w:r>
      <w:r>
        <w:t xml:space="preserve"> note</w:t>
      </w:r>
      <w:r w:rsidR="00357118">
        <w:t>s</w:t>
      </w:r>
      <w:r>
        <w:t>, case reports, case series, communications, conference reports, reviews and editorials.</w:t>
      </w:r>
    </w:p>
    <w:p w14:paraId="44259CA4" w14:textId="77777777" w:rsidR="00B16FB1" w:rsidRDefault="00C26429" w:rsidP="00EA6F60">
      <w:pPr>
        <w:spacing w:line="480" w:lineRule="auto"/>
        <w:jc w:val="both"/>
      </w:pPr>
      <w:r>
        <w:t>In addition to search</w:t>
      </w:r>
      <w:r w:rsidR="00A97750">
        <w:t>ing</w:t>
      </w:r>
      <w:r>
        <w:t xml:space="preserve"> databases</w:t>
      </w:r>
      <w:r w:rsidR="004E1963">
        <w:t xml:space="preserve">, </w:t>
      </w:r>
      <w:r w:rsidR="004E1963" w:rsidRPr="004E1963">
        <w:t xml:space="preserve">reference lists of eligible studies </w:t>
      </w:r>
      <w:r w:rsidR="004E1963">
        <w:t>were</w:t>
      </w:r>
      <w:r w:rsidR="004E1963" w:rsidRPr="004E1963">
        <w:t xml:space="preserve"> reviewed to identify additional papers</w:t>
      </w:r>
      <w:r w:rsidR="004E1963">
        <w:t>. G</w:t>
      </w:r>
      <w:r w:rsidR="00CA2A0A">
        <w:t>rey literature</w:t>
      </w:r>
      <w:r w:rsidR="004E1963" w:rsidRPr="004E1963">
        <w:t xml:space="preserve"> </w:t>
      </w:r>
      <w:r w:rsidR="00803064">
        <w:t>was</w:t>
      </w:r>
      <w:r w:rsidR="00803064" w:rsidRPr="004E1963">
        <w:t xml:space="preserve"> </w:t>
      </w:r>
      <w:r w:rsidR="00803064">
        <w:t xml:space="preserve">identified by searching the following </w:t>
      </w:r>
      <w:r w:rsidR="004E1963" w:rsidRPr="004E1963">
        <w:t>websites: Public Health England (PHE), Public Health Wales (PHW), Health Protection Scotland (HPS), Public Health Scotland (PHS), Department of Health and Social Care (DHSC) (UK), Health Protection Agency (HPA), National Institute for Health and Care Excellence (NICE), Centre for Disease Control and Prevention (CDC), World Health Organisation (WHO),</w:t>
      </w:r>
      <w:r w:rsidR="00A744C8">
        <w:t xml:space="preserve"> Public Health Europe (*PHE)</w:t>
      </w:r>
      <w:r w:rsidR="004E1963" w:rsidRPr="004E1963">
        <w:t>.</w:t>
      </w:r>
    </w:p>
    <w:p w14:paraId="71F70E40" w14:textId="77777777" w:rsidR="00D62062" w:rsidRDefault="00D62062" w:rsidP="00EA6F60">
      <w:pPr>
        <w:spacing w:line="480" w:lineRule="auto"/>
        <w:rPr>
          <w:b/>
        </w:rPr>
      </w:pPr>
    </w:p>
    <w:p w14:paraId="2DEAA2D0" w14:textId="77777777" w:rsidR="000D403D" w:rsidRPr="00002AC2" w:rsidRDefault="00002AC2" w:rsidP="00EA6F60">
      <w:pPr>
        <w:spacing w:line="480" w:lineRule="auto"/>
        <w:rPr>
          <w:b/>
        </w:rPr>
      </w:pPr>
      <w:r w:rsidRPr="00002AC2">
        <w:rPr>
          <w:b/>
        </w:rPr>
        <w:t xml:space="preserve">Eligibility Criteria </w:t>
      </w:r>
    </w:p>
    <w:p w14:paraId="1D74DF41" w14:textId="025A2ABC" w:rsidR="003453DA" w:rsidRDefault="001D4D53" w:rsidP="00EA6F60">
      <w:pPr>
        <w:spacing w:line="480" w:lineRule="auto"/>
        <w:jc w:val="both"/>
      </w:pPr>
      <w:r>
        <w:t xml:space="preserve">We selected original studies using </w:t>
      </w:r>
      <w:r w:rsidR="00357118">
        <w:t xml:space="preserve">the </w:t>
      </w:r>
      <w:r>
        <w:t>eligibility criteria</w:t>
      </w:r>
      <w:r w:rsidR="00357118">
        <w:t xml:space="preserve"> given in </w:t>
      </w:r>
      <w:r w:rsidR="0030374B">
        <w:t>Table 1</w:t>
      </w:r>
      <w:r>
        <w:t xml:space="preserve">. We also used </w:t>
      </w:r>
      <w:r w:rsidR="00803064">
        <w:t xml:space="preserve">the </w:t>
      </w:r>
      <w:r>
        <w:t>PICO (Popul</w:t>
      </w:r>
      <w:r w:rsidR="002901C1">
        <w:t>ation, Intervention, Comparison</w:t>
      </w:r>
      <w:r>
        <w:t xml:space="preserve"> and Outcome) framework. In this review, population (P) will be humans with all ages and sexes</w:t>
      </w:r>
      <w:r w:rsidR="00357118">
        <w:t>,</w:t>
      </w:r>
      <w:r>
        <w:t xml:space="preserve"> and  Covid-19</w:t>
      </w:r>
      <w:r w:rsidR="000509FB">
        <w:t xml:space="preserve"> confirmed</w:t>
      </w:r>
      <w:r>
        <w:t xml:space="preserve"> or </w:t>
      </w:r>
      <w:r w:rsidR="00B802D3">
        <w:t xml:space="preserve">suspected </w:t>
      </w:r>
      <w:r>
        <w:t>patients</w:t>
      </w:r>
      <w:r w:rsidR="00F10B83">
        <w:t xml:space="preserve"> </w:t>
      </w:r>
      <w:r w:rsidR="00B802D3">
        <w:t>who were isolated</w:t>
      </w:r>
      <w:r w:rsidR="00357118">
        <w:t>,</w:t>
      </w:r>
      <w:r>
        <w:t xml:space="preserve"> intervention (I) </w:t>
      </w:r>
      <w:r w:rsidR="00801502">
        <w:t>is not applicable in this review</w:t>
      </w:r>
      <w:r w:rsidR="00357118">
        <w:t xml:space="preserve">, </w:t>
      </w:r>
      <w:r w:rsidR="00644C6D">
        <w:t xml:space="preserve"> comparators</w:t>
      </w:r>
      <w:r>
        <w:t xml:space="preserve"> (C) </w:t>
      </w:r>
      <w:r w:rsidR="00644C6D">
        <w:t xml:space="preserve">will be Acute </w:t>
      </w:r>
      <w:proofErr w:type="spellStart"/>
      <w:r w:rsidR="00644C6D">
        <w:t>Covid</w:t>
      </w:r>
      <w:proofErr w:type="spellEnd"/>
      <w:r w:rsidR="00644C6D">
        <w:t xml:space="preserve"> (</w:t>
      </w:r>
      <w:r w:rsidR="00644C6D">
        <w:rPr>
          <w:rFonts w:cstheme="minorHAnsi"/>
        </w:rPr>
        <w:t>≤</w:t>
      </w:r>
      <w:r w:rsidR="00644C6D">
        <w:t xml:space="preserve">4 weeks from onset of symptoms) and Long </w:t>
      </w:r>
      <w:proofErr w:type="spellStart"/>
      <w:r w:rsidR="00644C6D">
        <w:t>Covid</w:t>
      </w:r>
      <w:proofErr w:type="spellEnd"/>
      <w:r w:rsidR="00644C6D">
        <w:t xml:space="preserve"> (</w:t>
      </w:r>
      <w:r w:rsidR="00801502">
        <w:rPr>
          <w:rFonts w:cstheme="minorHAnsi"/>
        </w:rPr>
        <w:t>&gt;</w:t>
      </w:r>
      <w:r w:rsidR="00644C6D">
        <w:t>4 weeks from onset of symptoms),  and</w:t>
      </w:r>
      <w:r>
        <w:t xml:space="preserve"> outcome</w:t>
      </w:r>
      <w:r w:rsidR="00F10B83">
        <w:t>s</w:t>
      </w:r>
      <w:r>
        <w:t xml:space="preserve"> (O) </w:t>
      </w:r>
      <w:r w:rsidR="00F35BB2">
        <w:t xml:space="preserve">will be </w:t>
      </w:r>
      <w:proofErr w:type="spellStart"/>
      <w:r w:rsidR="00F35BB2">
        <w:t>HRQoL</w:t>
      </w:r>
      <w:proofErr w:type="spellEnd"/>
      <w:r>
        <w:t xml:space="preserve"> of Covid-19 on</w:t>
      </w:r>
      <w:r w:rsidR="006454B0">
        <w:t xml:space="preserve"> health-</w:t>
      </w:r>
      <w:r w:rsidR="00F10B83">
        <w:t>related</w:t>
      </w:r>
      <w:r>
        <w:t xml:space="preserve"> quality of life of </w:t>
      </w:r>
      <w:r w:rsidR="00F10B83">
        <w:t>patients</w:t>
      </w:r>
      <w:r>
        <w:t xml:space="preserve"> (meas</w:t>
      </w:r>
      <w:r w:rsidR="00F10B83">
        <w:t>ured in physical, psychological</w:t>
      </w:r>
      <w:r w:rsidR="002901C1">
        <w:t xml:space="preserve">, </w:t>
      </w:r>
      <w:r w:rsidR="00581AA8">
        <w:t>emotional</w:t>
      </w:r>
      <w:r>
        <w:t xml:space="preserve"> and social dimensions</w:t>
      </w:r>
      <w:r w:rsidR="00F10B83">
        <w:t>)</w:t>
      </w:r>
      <w:r>
        <w:t xml:space="preserve">, which were measured by different </w:t>
      </w:r>
      <w:r w:rsidR="00E702F3">
        <w:t xml:space="preserve">generic and specific </w:t>
      </w:r>
      <w:r>
        <w:t>tools</w:t>
      </w:r>
      <w:r w:rsidR="00E702F3">
        <w:t xml:space="preserve">, </w:t>
      </w:r>
      <w:r>
        <w:t>such as EQ-5D, SF-36, SF-6D</w:t>
      </w:r>
      <w:r w:rsidR="00943A9A">
        <w:t xml:space="preserve"> (derived from SF</w:t>
      </w:r>
      <w:r w:rsidR="009A033B">
        <w:t>-</w:t>
      </w:r>
      <w:r w:rsidR="00943A9A">
        <w:t>36)</w:t>
      </w:r>
      <w:r>
        <w:t xml:space="preserve">, </w:t>
      </w:r>
      <w:r w:rsidR="00F26FF1">
        <w:t>HUI (</w:t>
      </w:r>
      <w:r w:rsidR="00122FF2">
        <w:t>Health Utility I</w:t>
      </w:r>
      <w:r w:rsidR="00F26FF1">
        <w:t xml:space="preserve">ndex), </w:t>
      </w:r>
      <w:r w:rsidR="00F10B83">
        <w:t>SGRQ.</w:t>
      </w:r>
      <w:r w:rsidR="001F2C1C">
        <w:t xml:space="preserve"> </w:t>
      </w:r>
      <w:r w:rsidR="000509FB">
        <w:t xml:space="preserve">In this review, </w:t>
      </w:r>
      <w:r w:rsidR="00AF44DA">
        <w:t xml:space="preserve">Covid-19 </w:t>
      </w:r>
      <w:r w:rsidR="000509FB">
        <w:t>‘confirmed patients’ are</w:t>
      </w:r>
      <w:r w:rsidR="00AF44DA">
        <w:t xml:space="preserve"> defined as those patients who are diagnosed with</w:t>
      </w:r>
      <w:r w:rsidR="000509FB">
        <w:t xml:space="preserve"> Covid-19</w:t>
      </w:r>
      <w:r w:rsidR="00122FF2">
        <w:t xml:space="preserve"> infection</w:t>
      </w:r>
      <w:r w:rsidR="00155179">
        <w:t xml:space="preserve"> and</w:t>
      </w:r>
      <w:r w:rsidR="00AF44DA">
        <w:t xml:space="preserve"> </w:t>
      </w:r>
      <w:r w:rsidR="000509FB">
        <w:t>confirmed by laboratory test</w:t>
      </w:r>
      <w:r w:rsidR="008F32A1">
        <w:t xml:space="preserve"> (antigen or antibody)</w:t>
      </w:r>
      <w:r w:rsidR="00D25344">
        <w:t xml:space="preserve">. </w:t>
      </w:r>
      <w:r w:rsidR="000509FB">
        <w:t>‘</w:t>
      </w:r>
      <w:r w:rsidR="00D25344">
        <w:t>S</w:t>
      </w:r>
      <w:r w:rsidR="000509FB">
        <w:t xml:space="preserve">uspected patients’ </w:t>
      </w:r>
      <w:r w:rsidR="00DE1730">
        <w:t>are</w:t>
      </w:r>
      <w:r w:rsidR="000509FB">
        <w:t xml:space="preserve"> </w:t>
      </w:r>
      <w:r w:rsidR="00AF44DA">
        <w:t xml:space="preserve">those patients </w:t>
      </w:r>
      <w:r w:rsidR="00D25344">
        <w:t xml:space="preserve">with </w:t>
      </w:r>
      <w:r w:rsidR="000509FB">
        <w:t xml:space="preserve">symptoms </w:t>
      </w:r>
      <w:r w:rsidR="00D25344">
        <w:t xml:space="preserve">of </w:t>
      </w:r>
      <w:r w:rsidR="000509FB">
        <w:t xml:space="preserve">Covid-19 </w:t>
      </w:r>
      <w:r w:rsidR="00D25344">
        <w:t xml:space="preserve">who </w:t>
      </w:r>
      <w:r w:rsidR="000509FB">
        <w:t xml:space="preserve">could not get confirmation because of </w:t>
      </w:r>
      <w:r w:rsidR="00D25344">
        <w:t xml:space="preserve">a variety of </w:t>
      </w:r>
      <w:r w:rsidR="000509FB">
        <w:t xml:space="preserve">reasons (e.g. unavailability of </w:t>
      </w:r>
      <w:r w:rsidR="00122FF2">
        <w:t>testing facilities, or unable to carry out the test</w:t>
      </w:r>
      <w:r w:rsidR="000509FB">
        <w:t>)</w:t>
      </w:r>
      <w:r w:rsidR="00D25344">
        <w:t>,</w:t>
      </w:r>
      <w:r w:rsidR="000509FB">
        <w:t xml:space="preserve"> and </w:t>
      </w:r>
      <w:r w:rsidR="00D25344">
        <w:t>who</w:t>
      </w:r>
      <w:r w:rsidR="00F50BDD">
        <w:t xml:space="preserve"> were</w:t>
      </w:r>
      <w:r w:rsidR="00D25344">
        <w:t xml:space="preserve"> self-isolated</w:t>
      </w:r>
      <w:r w:rsidR="00AF44DA">
        <w:t>.</w:t>
      </w:r>
      <w:r w:rsidR="000509FB">
        <w:t xml:space="preserve"> </w:t>
      </w:r>
    </w:p>
    <w:p w14:paraId="27A5845A" w14:textId="77777777" w:rsidR="00F468DD" w:rsidRPr="00F10B83" w:rsidRDefault="00F468DD" w:rsidP="00F468DD">
      <w:pPr>
        <w:rPr>
          <w:rFonts w:cstheme="minorHAnsi"/>
          <w:b/>
          <w:color w:val="000000" w:themeColor="text1"/>
        </w:rPr>
      </w:pPr>
      <w:r w:rsidRPr="00F10B83">
        <w:rPr>
          <w:rFonts w:cstheme="minorHAnsi"/>
          <w:b/>
          <w:color w:val="000000" w:themeColor="text1"/>
        </w:rPr>
        <w:t xml:space="preserve">Table 1. Eligibility criteria </w:t>
      </w:r>
    </w:p>
    <w:tbl>
      <w:tblPr>
        <w:tblStyle w:val="TableGrid"/>
        <w:tblW w:w="8931" w:type="dxa"/>
        <w:tblInd w:w="-5" w:type="dxa"/>
        <w:tblLook w:val="04A0" w:firstRow="1" w:lastRow="0" w:firstColumn="1" w:lastColumn="0" w:noHBand="0" w:noVBand="1"/>
      </w:tblPr>
      <w:tblGrid>
        <w:gridCol w:w="4111"/>
        <w:gridCol w:w="4820"/>
      </w:tblGrid>
      <w:tr w:rsidR="00F468DD" w:rsidRPr="0026770C" w14:paraId="6DBF740C" w14:textId="77777777" w:rsidTr="00E77332">
        <w:tc>
          <w:tcPr>
            <w:tcW w:w="4111" w:type="dxa"/>
          </w:tcPr>
          <w:p w14:paraId="13D32BF7" w14:textId="77777777" w:rsidR="00F468DD" w:rsidRPr="0026770C" w:rsidRDefault="00F468DD" w:rsidP="00D16068">
            <w:pPr>
              <w:rPr>
                <w:rFonts w:cstheme="minorHAnsi"/>
                <w:b/>
                <w:bCs/>
                <w:color w:val="000000" w:themeColor="text1"/>
                <w:sz w:val="22"/>
              </w:rPr>
            </w:pPr>
            <w:r w:rsidRPr="0026770C">
              <w:rPr>
                <w:rFonts w:cstheme="minorHAnsi"/>
                <w:b/>
                <w:bCs/>
                <w:color w:val="000000" w:themeColor="text1"/>
                <w:sz w:val="22"/>
              </w:rPr>
              <w:t>Inclusion criteria</w:t>
            </w:r>
          </w:p>
        </w:tc>
        <w:tc>
          <w:tcPr>
            <w:tcW w:w="4820" w:type="dxa"/>
          </w:tcPr>
          <w:p w14:paraId="274A7035" w14:textId="77777777" w:rsidR="00F468DD" w:rsidRPr="0026770C" w:rsidRDefault="00F468DD" w:rsidP="00D16068">
            <w:pPr>
              <w:rPr>
                <w:rFonts w:cstheme="minorHAnsi"/>
                <w:b/>
                <w:bCs/>
                <w:color w:val="000000" w:themeColor="text1"/>
                <w:sz w:val="22"/>
              </w:rPr>
            </w:pPr>
            <w:r w:rsidRPr="0026770C">
              <w:rPr>
                <w:rFonts w:cstheme="minorHAnsi"/>
                <w:b/>
                <w:bCs/>
                <w:color w:val="000000" w:themeColor="text1"/>
                <w:sz w:val="22"/>
              </w:rPr>
              <w:t>Exclusion criteria</w:t>
            </w:r>
          </w:p>
        </w:tc>
      </w:tr>
      <w:tr w:rsidR="00F468DD" w:rsidRPr="0026770C" w14:paraId="5C1305C9" w14:textId="77777777" w:rsidTr="00E77332">
        <w:tc>
          <w:tcPr>
            <w:tcW w:w="4111" w:type="dxa"/>
          </w:tcPr>
          <w:p w14:paraId="64D3E58C" w14:textId="7F378754" w:rsidR="00F468DD" w:rsidRPr="0069674C" w:rsidRDefault="00F468DD" w:rsidP="001D7E02">
            <w:pPr>
              <w:pStyle w:val="ListParagraph"/>
              <w:numPr>
                <w:ilvl w:val="0"/>
                <w:numId w:val="2"/>
              </w:numPr>
              <w:ind w:left="219" w:hanging="219"/>
            </w:pPr>
            <w:r w:rsidRPr="0026770C">
              <w:rPr>
                <w:rFonts w:cstheme="minorHAnsi"/>
                <w:color w:val="000000" w:themeColor="text1"/>
                <w:sz w:val="22"/>
              </w:rPr>
              <w:t xml:space="preserve">Studies </w:t>
            </w:r>
            <w:r w:rsidR="00BD4ADC" w:rsidRPr="0026770C">
              <w:rPr>
                <w:rFonts w:cstheme="minorHAnsi"/>
                <w:color w:val="000000" w:themeColor="text1"/>
                <w:sz w:val="22"/>
              </w:rPr>
              <w:t xml:space="preserve">conducted </w:t>
            </w:r>
            <w:r w:rsidRPr="0026770C">
              <w:rPr>
                <w:rFonts w:cstheme="minorHAnsi"/>
                <w:color w:val="000000" w:themeColor="text1"/>
                <w:sz w:val="22"/>
              </w:rPr>
              <w:t xml:space="preserve">on </w:t>
            </w:r>
            <w:r w:rsidR="00BD4ADC" w:rsidRPr="0026770C">
              <w:rPr>
                <w:rFonts w:cstheme="minorHAnsi"/>
                <w:color w:val="000000" w:themeColor="text1"/>
                <w:sz w:val="22"/>
              </w:rPr>
              <w:t xml:space="preserve">impact of Covid-19 on </w:t>
            </w:r>
            <w:r w:rsidR="006454B0">
              <w:rPr>
                <w:rFonts w:cstheme="minorHAnsi"/>
                <w:color w:val="000000" w:themeColor="text1"/>
                <w:sz w:val="22"/>
              </w:rPr>
              <w:t>health-</w:t>
            </w:r>
            <w:r w:rsidR="00D25344">
              <w:rPr>
                <w:rFonts w:cstheme="minorHAnsi"/>
                <w:color w:val="000000" w:themeColor="text1"/>
                <w:sz w:val="22"/>
              </w:rPr>
              <w:t xml:space="preserve">related </w:t>
            </w:r>
            <w:r w:rsidR="00BD4ADC" w:rsidRPr="0026770C">
              <w:rPr>
                <w:rFonts w:cstheme="minorHAnsi"/>
                <w:color w:val="000000" w:themeColor="text1"/>
                <w:sz w:val="22"/>
              </w:rPr>
              <w:t xml:space="preserve">quality of life of </w:t>
            </w:r>
            <w:r w:rsidR="00BA4C21">
              <w:rPr>
                <w:rFonts w:cstheme="minorHAnsi"/>
                <w:color w:val="000000" w:themeColor="text1"/>
                <w:sz w:val="22"/>
              </w:rPr>
              <w:t xml:space="preserve">lab </w:t>
            </w:r>
            <w:r w:rsidR="00F26FF1">
              <w:rPr>
                <w:rFonts w:cstheme="minorHAnsi"/>
                <w:color w:val="000000" w:themeColor="text1"/>
                <w:sz w:val="22"/>
              </w:rPr>
              <w:t>confirmed</w:t>
            </w:r>
            <w:r w:rsidR="0069674C">
              <w:rPr>
                <w:rFonts w:cstheme="minorHAnsi"/>
                <w:color w:val="000000" w:themeColor="text1"/>
                <w:sz w:val="22"/>
              </w:rPr>
              <w:t xml:space="preserve"> </w:t>
            </w:r>
            <w:r w:rsidR="00E47C29" w:rsidRPr="0026770C">
              <w:rPr>
                <w:rFonts w:cstheme="minorHAnsi"/>
                <w:color w:val="000000" w:themeColor="text1"/>
                <w:sz w:val="22"/>
              </w:rPr>
              <w:t xml:space="preserve">or </w:t>
            </w:r>
            <w:r w:rsidR="00E47C29" w:rsidRPr="0069674C">
              <w:t xml:space="preserve">suspected </w:t>
            </w:r>
            <w:r w:rsidR="00F26FF1">
              <w:t xml:space="preserve">Covid-19 </w:t>
            </w:r>
            <w:r w:rsidR="00E47C29" w:rsidRPr="0069674C">
              <w:t>patients</w:t>
            </w:r>
            <w:r w:rsidR="00BA4C21">
              <w:t xml:space="preserve">, with all levels of severity of illness, symptomatic </w:t>
            </w:r>
            <w:r w:rsidR="008F2A0A">
              <w:t>patients</w:t>
            </w:r>
          </w:p>
          <w:p w14:paraId="301A08FF" w14:textId="77777777" w:rsidR="00F468DD" w:rsidRPr="0026770C" w:rsidRDefault="00BD4ADC" w:rsidP="001D7E02">
            <w:pPr>
              <w:pStyle w:val="ListParagraph"/>
              <w:numPr>
                <w:ilvl w:val="0"/>
                <w:numId w:val="2"/>
              </w:numPr>
              <w:ind w:left="219" w:hanging="219"/>
              <w:rPr>
                <w:rFonts w:cstheme="minorHAnsi"/>
                <w:color w:val="000000" w:themeColor="text1"/>
                <w:sz w:val="22"/>
              </w:rPr>
            </w:pPr>
            <w:r w:rsidRPr="0026770C">
              <w:rPr>
                <w:rFonts w:cstheme="minorHAnsi"/>
                <w:color w:val="000000" w:themeColor="text1"/>
                <w:sz w:val="22"/>
              </w:rPr>
              <w:t>Any types of o</w:t>
            </w:r>
            <w:r w:rsidR="00F468DD" w:rsidRPr="0026770C">
              <w:rPr>
                <w:rFonts w:cstheme="minorHAnsi"/>
                <w:color w:val="000000" w:themeColor="text1"/>
                <w:sz w:val="22"/>
              </w:rPr>
              <w:t xml:space="preserve">riginal </w:t>
            </w:r>
            <w:r w:rsidRPr="0026770C">
              <w:rPr>
                <w:rFonts w:cstheme="minorHAnsi"/>
                <w:color w:val="000000" w:themeColor="text1"/>
                <w:sz w:val="22"/>
              </w:rPr>
              <w:t>studies (</w:t>
            </w:r>
            <w:r w:rsidR="00F468DD" w:rsidRPr="0026770C">
              <w:rPr>
                <w:rFonts w:cstheme="minorHAnsi"/>
                <w:color w:val="000000" w:themeColor="text1"/>
                <w:sz w:val="22"/>
              </w:rPr>
              <w:t>case control, cohort, observational, cro</w:t>
            </w:r>
            <w:r w:rsidR="002A57E4" w:rsidRPr="0026770C">
              <w:rPr>
                <w:rFonts w:cstheme="minorHAnsi"/>
                <w:color w:val="000000" w:themeColor="text1"/>
                <w:sz w:val="22"/>
              </w:rPr>
              <w:t>ss-sectional, longitudinal, randomized control trials</w:t>
            </w:r>
            <w:r w:rsidRPr="0026770C">
              <w:rPr>
                <w:rFonts w:cstheme="minorHAnsi"/>
                <w:color w:val="000000" w:themeColor="text1"/>
                <w:sz w:val="22"/>
              </w:rPr>
              <w:t>)</w:t>
            </w:r>
            <w:r w:rsidR="00F468DD" w:rsidRPr="0026770C">
              <w:rPr>
                <w:rFonts w:cstheme="minorHAnsi"/>
                <w:color w:val="000000" w:themeColor="text1"/>
                <w:sz w:val="22"/>
              </w:rPr>
              <w:t xml:space="preserve"> </w:t>
            </w:r>
          </w:p>
          <w:p w14:paraId="71D7F002" w14:textId="77777777" w:rsidR="00F468DD" w:rsidRPr="0026770C" w:rsidRDefault="00F468DD" w:rsidP="001D7E02">
            <w:pPr>
              <w:pStyle w:val="ListParagraph"/>
              <w:numPr>
                <w:ilvl w:val="0"/>
                <w:numId w:val="2"/>
              </w:numPr>
              <w:ind w:left="219" w:hanging="219"/>
              <w:rPr>
                <w:rFonts w:cstheme="minorHAnsi"/>
                <w:color w:val="000000" w:themeColor="text1"/>
                <w:sz w:val="22"/>
              </w:rPr>
            </w:pPr>
            <w:r w:rsidRPr="0026770C">
              <w:rPr>
                <w:rFonts w:cstheme="minorHAnsi"/>
                <w:color w:val="000000" w:themeColor="text1"/>
                <w:sz w:val="22"/>
              </w:rPr>
              <w:t>Studies on human</w:t>
            </w:r>
            <w:r w:rsidR="00BD4ADC" w:rsidRPr="0026770C">
              <w:rPr>
                <w:rFonts w:cstheme="minorHAnsi"/>
                <w:color w:val="000000" w:themeColor="text1"/>
                <w:sz w:val="22"/>
              </w:rPr>
              <w:t>, all ages, sexes</w:t>
            </w:r>
            <w:r w:rsidRPr="0026770C">
              <w:rPr>
                <w:rFonts w:cstheme="minorHAnsi"/>
                <w:color w:val="000000" w:themeColor="text1"/>
                <w:sz w:val="22"/>
              </w:rPr>
              <w:t xml:space="preserve"> </w:t>
            </w:r>
            <w:r w:rsidR="00BD4ADC" w:rsidRPr="0026770C">
              <w:rPr>
                <w:rFonts w:cstheme="minorHAnsi"/>
                <w:color w:val="000000" w:themeColor="text1"/>
                <w:sz w:val="22"/>
              </w:rPr>
              <w:t>and infected by</w:t>
            </w:r>
            <w:r w:rsidRPr="0026770C">
              <w:rPr>
                <w:rFonts w:cstheme="minorHAnsi"/>
                <w:color w:val="000000" w:themeColor="text1"/>
                <w:sz w:val="22"/>
              </w:rPr>
              <w:t xml:space="preserve"> </w:t>
            </w:r>
            <w:r w:rsidR="00BD4ADC" w:rsidRPr="0026770C">
              <w:rPr>
                <w:rFonts w:cstheme="minorHAnsi"/>
                <w:color w:val="000000" w:themeColor="text1"/>
                <w:sz w:val="22"/>
              </w:rPr>
              <w:t>Covid-19</w:t>
            </w:r>
          </w:p>
          <w:p w14:paraId="041F609C" w14:textId="77777777" w:rsidR="00F468DD" w:rsidRPr="0026770C" w:rsidRDefault="00F468DD" w:rsidP="001D7E02">
            <w:pPr>
              <w:pStyle w:val="ListParagraph"/>
              <w:numPr>
                <w:ilvl w:val="0"/>
                <w:numId w:val="2"/>
              </w:numPr>
              <w:ind w:left="219" w:hanging="219"/>
              <w:rPr>
                <w:rFonts w:cstheme="minorHAnsi"/>
                <w:color w:val="000000" w:themeColor="text1"/>
                <w:sz w:val="22"/>
              </w:rPr>
            </w:pPr>
            <w:r w:rsidRPr="0026770C">
              <w:rPr>
                <w:rFonts w:cstheme="minorHAnsi"/>
                <w:color w:val="000000" w:themeColor="text1"/>
                <w:sz w:val="22"/>
              </w:rPr>
              <w:t>Studies published in English language</w:t>
            </w:r>
          </w:p>
          <w:p w14:paraId="5965DEF1" w14:textId="19286BFC" w:rsidR="00BD4ADC" w:rsidRPr="00FA0698" w:rsidRDefault="00BD4ADC" w:rsidP="001D7E02">
            <w:pPr>
              <w:pStyle w:val="ListParagraph"/>
              <w:numPr>
                <w:ilvl w:val="0"/>
                <w:numId w:val="2"/>
              </w:numPr>
              <w:ind w:left="219" w:hanging="219"/>
              <w:rPr>
                <w:rFonts w:cstheme="minorHAnsi"/>
                <w:color w:val="000000" w:themeColor="text1"/>
                <w:sz w:val="22"/>
              </w:rPr>
            </w:pPr>
            <w:r w:rsidRPr="0026770C">
              <w:rPr>
                <w:rFonts w:cstheme="minorHAnsi"/>
                <w:color w:val="000000" w:themeColor="text1"/>
                <w:sz w:val="22"/>
              </w:rPr>
              <w:t>Stu</w:t>
            </w:r>
            <w:r w:rsidR="00581AA8" w:rsidRPr="0026770C">
              <w:rPr>
                <w:rFonts w:cstheme="minorHAnsi"/>
                <w:color w:val="000000" w:themeColor="text1"/>
                <w:sz w:val="22"/>
              </w:rPr>
              <w:t xml:space="preserve">dies published in 2019 and </w:t>
            </w:r>
            <w:r w:rsidR="001F44D6">
              <w:rPr>
                <w:rFonts w:cstheme="minorHAnsi"/>
                <w:color w:val="000000" w:themeColor="text1"/>
                <w:sz w:val="22"/>
              </w:rPr>
              <w:t xml:space="preserve">Jan </w:t>
            </w:r>
            <w:r w:rsidR="00581AA8" w:rsidRPr="0026770C">
              <w:rPr>
                <w:rFonts w:cstheme="minorHAnsi"/>
                <w:color w:val="000000" w:themeColor="text1"/>
                <w:sz w:val="22"/>
              </w:rPr>
              <w:t>202</w:t>
            </w:r>
            <w:r w:rsidR="001F44D6">
              <w:rPr>
                <w:rFonts w:cstheme="minorHAnsi"/>
                <w:color w:val="000000" w:themeColor="text1"/>
                <w:sz w:val="22"/>
              </w:rPr>
              <w:t>1</w:t>
            </w:r>
          </w:p>
        </w:tc>
        <w:tc>
          <w:tcPr>
            <w:tcW w:w="4820" w:type="dxa"/>
          </w:tcPr>
          <w:p w14:paraId="3426997F" w14:textId="7484B1D2" w:rsidR="00E47C29" w:rsidRPr="0026770C" w:rsidRDefault="00BD4ADC" w:rsidP="001D7E02">
            <w:pPr>
              <w:pStyle w:val="ListParagraph"/>
              <w:numPr>
                <w:ilvl w:val="0"/>
                <w:numId w:val="3"/>
              </w:numPr>
              <w:ind w:left="219" w:hanging="219"/>
              <w:rPr>
                <w:rFonts w:cstheme="minorHAnsi"/>
                <w:color w:val="000000" w:themeColor="text1"/>
                <w:sz w:val="22"/>
              </w:rPr>
            </w:pPr>
            <w:r w:rsidRPr="0026770C">
              <w:rPr>
                <w:rFonts w:cstheme="minorHAnsi"/>
                <w:color w:val="000000" w:themeColor="text1"/>
                <w:sz w:val="22"/>
              </w:rPr>
              <w:t xml:space="preserve">Studies </w:t>
            </w:r>
            <w:r w:rsidR="00E47C29" w:rsidRPr="0026770C">
              <w:rPr>
                <w:rFonts w:cstheme="minorHAnsi"/>
                <w:color w:val="000000" w:themeColor="text1"/>
                <w:sz w:val="22"/>
              </w:rPr>
              <w:t xml:space="preserve">not related to </w:t>
            </w:r>
            <w:r w:rsidRPr="0026770C">
              <w:rPr>
                <w:rFonts w:cstheme="minorHAnsi"/>
                <w:color w:val="000000" w:themeColor="text1"/>
                <w:sz w:val="22"/>
              </w:rPr>
              <w:t xml:space="preserve">impact of Covid-19 on </w:t>
            </w:r>
            <w:r w:rsidR="006454B0">
              <w:rPr>
                <w:rFonts w:cstheme="minorHAnsi"/>
                <w:color w:val="000000" w:themeColor="text1"/>
                <w:sz w:val="22"/>
              </w:rPr>
              <w:t>health-</w:t>
            </w:r>
            <w:r w:rsidR="00D25344">
              <w:rPr>
                <w:rFonts w:cstheme="minorHAnsi"/>
                <w:color w:val="000000" w:themeColor="text1"/>
                <w:sz w:val="22"/>
              </w:rPr>
              <w:t xml:space="preserve">related </w:t>
            </w:r>
            <w:r w:rsidRPr="0026770C">
              <w:rPr>
                <w:rFonts w:cstheme="minorHAnsi"/>
                <w:color w:val="000000" w:themeColor="text1"/>
                <w:sz w:val="22"/>
              </w:rPr>
              <w:t>quality of life of</w:t>
            </w:r>
            <w:r w:rsidR="00F26FF1">
              <w:rPr>
                <w:rFonts w:cstheme="minorHAnsi"/>
                <w:color w:val="000000" w:themeColor="text1"/>
                <w:sz w:val="22"/>
              </w:rPr>
              <w:t xml:space="preserve"> confirmed or suspected</w:t>
            </w:r>
            <w:r w:rsidRPr="0026770C">
              <w:rPr>
                <w:rFonts w:cstheme="minorHAnsi"/>
                <w:color w:val="000000" w:themeColor="text1"/>
                <w:sz w:val="22"/>
              </w:rPr>
              <w:t xml:space="preserve"> </w:t>
            </w:r>
            <w:r w:rsidR="002A57E4" w:rsidRPr="0026770C">
              <w:rPr>
                <w:rFonts w:cstheme="minorHAnsi"/>
                <w:color w:val="000000" w:themeColor="text1"/>
                <w:sz w:val="22"/>
              </w:rPr>
              <w:t xml:space="preserve">Covid-19 </w:t>
            </w:r>
            <w:r w:rsidRPr="0026770C">
              <w:rPr>
                <w:rFonts w:cstheme="minorHAnsi"/>
                <w:color w:val="000000" w:themeColor="text1"/>
                <w:sz w:val="22"/>
              </w:rPr>
              <w:t>patients</w:t>
            </w:r>
          </w:p>
          <w:p w14:paraId="47DB5DBA" w14:textId="77777777" w:rsidR="002A57E4" w:rsidRPr="0026770C" w:rsidRDefault="002A57E4" w:rsidP="001D7E02">
            <w:pPr>
              <w:pStyle w:val="ListParagraph"/>
              <w:numPr>
                <w:ilvl w:val="0"/>
                <w:numId w:val="3"/>
              </w:numPr>
              <w:ind w:left="219" w:hanging="219"/>
              <w:rPr>
                <w:rFonts w:cstheme="minorHAnsi"/>
                <w:color w:val="000000" w:themeColor="text1"/>
                <w:sz w:val="22"/>
              </w:rPr>
            </w:pPr>
            <w:r w:rsidRPr="0026770C">
              <w:rPr>
                <w:rFonts w:cstheme="minorHAnsi"/>
                <w:color w:val="000000" w:themeColor="text1"/>
                <w:sz w:val="22"/>
              </w:rPr>
              <w:t>Studies which reported about the quality of life of general people, or certain patients group</w:t>
            </w:r>
          </w:p>
          <w:p w14:paraId="45A77213" w14:textId="77777777" w:rsidR="00E47C29" w:rsidRPr="0026770C" w:rsidRDefault="00BD4ADC" w:rsidP="001D7E02">
            <w:pPr>
              <w:pStyle w:val="ListParagraph"/>
              <w:numPr>
                <w:ilvl w:val="0"/>
                <w:numId w:val="3"/>
              </w:numPr>
              <w:ind w:left="219" w:hanging="219"/>
              <w:rPr>
                <w:rFonts w:cstheme="minorHAnsi"/>
                <w:color w:val="000000" w:themeColor="text1"/>
                <w:sz w:val="22"/>
              </w:rPr>
            </w:pPr>
            <w:r w:rsidRPr="0026770C">
              <w:rPr>
                <w:rFonts w:cstheme="minorHAnsi"/>
                <w:color w:val="000000" w:themeColor="text1"/>
                <w:sz w:val="22"/>
              </w:rPr>
              <w:t xml:space="preserve">Studies </w:t>
            </w:r>
            <w:r w:rsidR="00E47C29" w:rsidRPr="0026770C">
              <w:rPr>
                <w:rFonts w:cstheme="minorHAnsi"/>
                <w:color w:val="000000" w:themeColor="text1"/>
                <w:sz w:val="22"/>
              </w:rPr>
              <w:t xml:space="preserve">not related to human </w:t>
            </w:r>
          </w:p>
          <w:p w14:paraId="43D02402" w14:textId="77777777" w:rsidR="008115BD" w:rsidRPr="0026770C" w:rsidRDefault="00E47C29" w:rsidP="001D7E02">
            <w:pPr>
              <w:pStyle w:val="ListParagraph"/>
              <w:numPr>
                <w:ilvl w:val="0"/>
                <w:numId w:val="3"/>
              </w:numPr>
              <w:ind w:left="219" w:hanging="219"/>
              <w:rPr>
                <w:rFonts w:cstheme="minorHAnsi"/>
                <w:color w:val="000000" w:themeColor="text1"/>
                <w:sz w:val="22"/>
              </w:rPr>
            </w:pPr>
            <w:r w:rsidRPr="0026770C">
              <w:rPr>
                <w:rFonts w:cstheme="minorHAnsi"/>
                <w:color w:val="000000" w:themeColor="text1"/>
                <w:sz w:val="22"/>
              </w:rPr>
              <w:t>Studies related to epidemiology only or molecular biology only</w:t>
            </w:r>
          </w:p>
          <w:p w14:paraId="23024A27" w14:textId="77777777" w:rsidR="008115BD" w:rsidRPr="0026770C" w:rsidRDefault="00F468DD" w:rsidP="001D7E02">
            <w:pPr>
              <w:pStyle w:val="ListParagraph"/>
              <w:numPr>
                <w:ilvl w:val="0"/>
                <w:numId w:val="3"/>
              </w:numPr>
              <w:ind w:left="219" w:hanging="219"/>
              <w:rPr>
                <w:rFonts w:cstheme="minorHAnsi"/>
                <w:color w:val="000000" w:themeColor="text1"/>
                <w:sz w:val="22"/>
              </w:rPr>
            </w:pPr>
            <w:r w:rsidRPr="0026770C">
              <w:rPr>
                <w:rFonts w:cstheme="minorHAnsi"/>
                <w:color w:val="000000" w:themeColor="text1"/>
                <w:sz w:val="22"/>
              </w:rPr>
              <w:t xml:space="preserve">Reviews, letters, </w:t>
            </w:r>
            <w:r w:rsidR="005207B8" w:rsidRPr="0026770C">
              <w:rPr>
                <w:rFonts w:cstheme="minorHAnsi"/>
                <w:color w:val="000000" w:themeColor="text1"/>
                <w:sz w:val="22"/>
              </w:rPr>
              <w:t xml:space="preserve">communications, </w:t>
            </w:r>
            <w:r w:rsidRPr="0026770C">
              <w:rPr>
                <w:rFonts w:cstheme="minorHAnsi"/>
                <w:color w:val="000000" w:themeColor="text1"/>
                <w:sz w:val="22"/>
              </w:rPr>
              <w:t>notes, editorials and conference reports</w:t>
            </w:r>
          </w:p>
          <w:p w14:paraId="29E38373" w14:textId="77777777" w:rsidR="008115BD" w:rsidRPr="0026770C" w:rsidRDefault="00F468DD" w:rsidP="001D7E02">
            <w:pPr>
              <w:pStyle w:val="ListParagraph"/>
              <w:numPr>
                <w:ilvl w:val="0"/>
                <w:numId w:val="3"/>
              </w:numPr>
              <w:ind w:left="219" w:hanging="219"/>
              <w:rPr>
                <w:rFonts w:cstheme="minorHAnsi"/>
                <w:color w:val="000000" w:themeColor="text1"/>
                <w:sz w:val="22"/>
              </w:rPr>
            </w:pPr>
            <w:r w:rsidRPr="0026770C">
              <w:rPr>
                <w:rFonts w:cstheme="minorHAnsi"/>
                <w:color w:val="000000" w:themeColor="text1"/>
                <w:sz w:val="22"/>
              </w:rPr>
              <w:t xml:space="preserve">Study related to animals </w:t>
            </w:r>
          </w:p>
          <w:p w14:paraId="18369EFB" w14:textId="77777777" w:rsidR="008115BD" w:rsidRPr="0026770C" w:rsidRDefault="00F468DD" w:rsidP="001D7E02">
            <w:pPr>
              <w:pStyle w:val="ListParagraph"/>
              <w:numPr>
                <w:ilvl w:val="0"/>
                <w:numId w:val="3"/>
              </w:numPr>
              <w:ind w:left="219" w:hanging="219"/>
              <w:rPr>
                <w:rFonts w:cstheme="minorHAnsi"/>
                <w:color w:val="000000" w:themeColor="text1"/>
                <w:sz w:val="22"/>
              </w:rPr>
            </w:pPr>
            <w:r w:rsidRPr="0026770C">
              <w:rPr>
                <w:rFonts w:cstheme="minorHAnsi"/>
                <w:color w:val="000000" w:themeColor="text1"/>
                <w:sz w:val="22"/>
              </w:rPr>
              <w:t>Not published in English language</w:t>
            </w:r>
          </w:p>
          <w:p w14:paraId="300572D4" w14:textId="4BD561DF" w:rsidR="00F468DD" w:rsidRPr="00FA0698" w:rsidRDefault="00F468DD" w:rsidP="001D7E02">
            <w:pPr>
              <w:pStyle w:val="ListParagraph"/>
              <w:numPr>
                <w:ilvl w:val="0"/>
                <w:numId w:val="3"/>
              </w:numPr>
              <w:ind w:left="219" w:hanging="219"/>
              <w:rPr>
                <w:rFonts w:cstheme="minorHAnsi"/>
                <w:color w:val="000000" w:themeColor="text1"/>
                <w:sz w:val="22"/>
              </w:rPr>
            </w:pPr>
            <w:r w:rsidRPr="0026770C">
              <w:rPr>
                <w:rFonts w:cstheme="minorHAnsi"/>
                <w:color w:val="000000" w:themeColor="text1"/>
                <w:sz w:val="22"/>
              </w:rPr>
              <w:t xml:space="preserve">Studies published before </w:t>
            </w:r>
            <w:r w:rsidR="00871223" w:rsidRPr="0026770C">
              <w:rPr>
                <w:rFonts w:cstheme="minorHAnsi"/>
                <w:color w:val="000000" w:themeColor="text1"/>
                <w:sz w:val="22"/>
              </w:rPr>
              <w:t xml:space="preserve">December </w:t>
            </w:r>
            <w:r w:rsidRPr="0026770C">
              <w:rPr>
                <w:rFonts w:cstheme="minorHAnsi"/>
                <w:color w:val="000000" w:themeColor="text1"/>
                <w:sz w:val="22"/>
              </w:rPr>
              <w:t>2019</w:t>
            </w:r>
          </w:p>
        </w:tc>
      </w:tr>
    </w:tbl>
    <w:p w14:paraId="60D1C789" w14:textId="77777777" w:rsidR="001D4D53" w:rsidRDefault="001D4D53" w:rsidP="00AA4258">
      <w:pPr>
        <w:spacing w:line="480" w:lineRule="auto"/>
        <w:jc w:val="both"/>
      </w:pPr>
    </w:p>
    <w:p w14:paraId="6AE0B29A" w14:textId="77777777" w:rsidR="00026BAB" w:rsidRPr="006143D3" w:rsidRDefault="00C3435F" w:rsidP="00EA6F60">
      <w:pPr>
        <w:spacing w:line="480" w:lineRule="auto"/>
        <w:rPr>
          <w:b/>
        </w:rPr>
      </w:pPr>
      <w:r>
        <w:rPr>
          <w:b/>
        </w:rPr>
        <w:t xml:space="preserve">Study Selection, </w:t>
      </w:r>
      <w:r w:rsidR="00026BAB" w:rsidRPr="006143D3">
        <w:rPr>
          <w:b/>
        </w:rPr>
        <w:t xml:space="preserve">Data </w:t>
      </w:r>
      <w:r>
        <w:rPr>
          <w:b/>
        </w:rPr>
        <w:t>E</w:t>
      </w:r>
      <w:r w:rsidR="00026BAB" w:rsidRPr="006143D3">
        <w:rPr>
          <w:b/>
        </w:rPr>
        <w:t>xtraction, Analysis and Reporting</w:t>
      </w:r>
    </w:p>
    <w:p w14:paraId="4930A3FF" w14:textId="7DBA722C" w:rsidR="00797208" w:rsidRDefault="008D6FE6" w:rsidP="00EA6F60">
      <w:pPr>
        <w:spacing w:line="480" w:lineRule="auto"/>
        <w:jc w:val="both"/>
        <w:rPr>
          <w:rFonts w:ascii="Calibri" w:hAnsi="Calibri" w:cs="Calibri"/>
          <w:color w:val="000000"/>
        </w:rPr>
      </w:pPr>
      <w:r>
        <w:t xml:space="preserve">Studies in this review was selected by two reviewers (ANP and </w:t>
      </w:r>
      <w:r w:rsidR="009B6DBC">
        <w:t>SZ</w:t>
      </w:r>
      <w:r>
        <w:t xml:space="preserve">) independently using eligibility criteria. Disagreement were discussed </w:t>
      </w:r>
      <w:r w:rsidR="009B6DBC">
        <w:t>by third author (GLY)</w:t>
      </w:r>
      <w:r>
        <w:t xml:space="preserve"> and resolved.  </w:t>
      </w:r>
      <w:r w:rsidR="00026BAB">
        <w:t>Detail</w:t>
      </w:r>
      <w:r w:rsidR="00D25344">
        <w:t>ed</w:t>
      </w:r>
      <w:r w:rsidR="00026BAB">
        <w:t xml:space="preserve"> study selection processes are prese</w:t>
      </w:r>
      <w:r w:rsidR="00C3435F">
        <w:t>nted in Figure 1. Data extraction</w:t>
      </w:r>
      <w:r w:rsidR="00026BAB">
        <w:t xml:space="preserve"> </w:t>
      </w:r>
      <w:r>
        <w:t>was</w:t>
      </w:r>
      <w:r w:rsidR="00104F78">
        <w:t xml:space="preserve"> also</w:t>
      </w:r>
      <w:r w:rsidR="00026BAB">
        <w:t xml:space="preserve"> </w:t>
      </w:r>
      <w:r>
        <w:t>done</w:t>
      </w:r>
      <w:r w:rsidR="00026BAB">
        <w:t xml:space="preserve"> by </w:t>
      </w:r>
      <w:r w:rsidR="009B6DBC">
        <w:t>two</w:t>
      </w:r>
      <w:r w:rsidR="00026BAB">
        <w:t xml:space="preserve"> reviewer</w:t>
      </w:r>
      <w:r w:rsidR="00D25344">
        <w:t>s</w:t>
      </w:r>
      <w:r w:rsidR="00026BAB">
        <w:t xml:space="preserve"> (ANP</w:t>
      </w:r>
      <w:r w:rsidR="009B6DBC">
        <w:t xml:space="preserve"> and SZ</w:t>
      </w:r>
      <w:r w:rsidR="00026BAB">
        <w:t xml:space="preserve">) </w:t>
      </w:r>
      <w:r w:rsidR="00D25344">
        <w:t xml:space="preserve">using an </w:t>
      </w:r>
      <w:r w:rsidR="00026BAB">
        <w:t xml:space="preserve">Excel </w:t>
      </w:r>
      <w:r w:rsidR="00D25344">
        <w:t>spread</w:t>
      </w:r>
      <w:r>
        <w:t>sheet</w:t>
      </w:r>
      <w:r w:rsidR="00026BAB">
        <w:t xml:space="preserve">. </w:t>
      </w:r>
      <w:r w:rsidR="009B6DBC">
        <w:t>T</w:t>
      </w:r>
      <w:r w:rsidR="00D25344">
        <w:t>he t</w:t>
      </w:r>
      <w:r w:rsidR="009B6DBC">
        <w:t>hird author</w:t>
      </w:r>
      <w:r w:rsidR="00026BAB">
        <w:t xml:space="preserve"> (</w:t>
      </w:r>
      <w:r w:rsidR="009B6DBC">
        <w:t>GLY</w:t>
      </w:r>
      <w:r w:rsidR="00026BAB">
        <w:t>) checked the completeness of the data extract</w:t>
      </w:r>
      <w:r w:rsidR="00D25344">
        <w:t xml:space="preserve">ion </w:t>
      </w:r>
      <w:r w:rsidR="00026BAB">
        <w:t xml:space="preserve">and suggested </w:t>
      </w:r>
      <w:r w:rsidR="00D25344">
        <w:t xml:space="preserve">additions </w:t>
      </w:r>
      <w:r w:rsidR="00026BAB">
        <w:t xml:space="preserve">where necessary. The form was piloted </w:t>
      </w:r>
      <w:r w:rsidR="00D25344">
        <w:t xml:space="preserve">using </w:t>
      </w:r>
      <w:r w:rsidR="00026BAB">
        <w:t xml:space="preserve">three eligible papers and </w:t>
      </w:r>
      <w:r w:rsidR="00D25344">
        <w:t>revised before use</w:t>
      </w:r>
      <w:r w:rsidR="00026BAB">
        <w:t xml:space="preserve">. The following </w:t>
      </w:r>
      <w:r w:rsidR="00BA78DB">
        <w:t xml:space="preserve">information </w:t>
      </w:r>
      <w:r w:rsidR="00026BAB">
        <w:t xml:space="preserve">were extracted from </w:t>
      </w:r>
      <w:r w:rsidR="009B6DBC">
        <w:t xml:space="preserve">the </w:t>
      </w:r>
      <w:r w:rsidR="00026BAB">
        <w:t xml:space="preserve">selected studies: </w:t>
      </w:r>
      <w:r w:rsidR="00026BAB" w:rsidRPr="002A57E4">
        <w:rPr>
          <w:rFonts w:ascii="Calibri" w:hAnsi="Calibri" w:cs="Calibri"/>
          <w:color w:val="000000"/>
        </w:rPr>
        <w:t>first author and publication year, study title, study type (</w:t>
      </w:r>
      <w:r w:rsidR="00F8538C">
        <w:rPr>
          <w:rFonts w:ascii="Calibri" w:hAnsi="Calibri" w:cs="Calibri"/>
          <w:color w:val="000000"/>
        </w:rPr>
        <w:t xml:space="preserve">e.g. </w:t>
      </w:r>
      <w:r w:rsidR="00C1715F">
        <w:rPr>
          <w:rFonts w:ascii="Calibri" w:hAnsi="Calibri" w:cs="Calibri"/>
          <w:color w:val="000000"/>
        </w:rPr>
        <w:t xml:space="preserve">survey, </w:t>
      </w:r>
      <w:r w:rsidR="00026BAB" w:rsidRPr="002A57E4">
        <w:rPr>
          <w:rFonts w:ascii="Calibri" w:hAnsi="Calibri" w:cs="Calibri"/>
          <w:color w:val="000000"/>
        </w:rPr>
        <w:t>observational or experimental studies)</w:t>
      </w:r>
      <w:r w:rsidR="00104F78">
        <w:rPr>
          <w:rFonts w:ascii="Calibri" w:hAnsi="Calibri" w:cs="Calibri"/>
          <w:color w:val="000000"/>
        </w:rPr>
        <w:t>,</w:t>
      </w:r>
      <w:r w:rsidR="00026BAB" w:rsidRPr="002A57E4">
        <w:rPr>
          <w:rFonts w:ascii="Calibri" w:hAnsi="Calibri" w:cs="Calibri"/>
          <w:color w:val="000000"/>
        </w:rPr>
        <w:t xml:space="preserve"> </w:t>
      </w:r>
      <w:r w:rsidR="00104F78">
        <w:rPr>
          <w:rFonts w:ascii="Calibri" w:hAnsi="Calibri" w:cs="Calibri"/>
          <w:color w:val="000000"/>
        </w:rPr>
        <w:t xml:space="preserve">study </w:t>
      </w:r>
      <w:r w:rsidR="00026BAB" w:rsidRPr="002A57E4">
        <w:rPr>
          <w:rFonts w:ascii="Calibri" w:hAnsi="Calibri" w:cs="Calibri"/>
          <w:color w:val="000000"/>
        </w:rPr>
        <w:t>country, sample size (male/female),</w:t>
      </w:r>
      <w:r w:rsidR="00BA78DB">
        <w:rPr>
          <w:rFonts w:ascii="Calibri" w:hAnsi="Calibri" w:cs="Calibri"/>
          <w:color w:val="000000"/>
        </w:rPr>
        <w:t xml:space="preserve"> </w:t>
      </w:r>
      <w:r w:rsidR="009D0BD8">
        <w:rPr>
          <w:rFonts w:ascii="Calibri" w:hAnsi="Calibri" w:cs="Calibri"/>
          <w:color w:val="000000"/>
        </w:rPr>
        <w:t xml:space="preserve">age of patients (e.g. mean, median, range), </w:t>
      </w:r>
      <w:r w:rsidR="00BA78DB">
        <w:rPr>
          <w:rFonts w:ascii="Calibri" w:hAnsi="Calibri" w:cs="Calibri"/>
          <w:color w:val="000000"/>
        </w:rPr>
        <w:t>C</w:t>
      </w:r>
      <w:r w:rsidR="009D0BD8">
        <w:rPr>
          <w:rFonts w:ascii="Calibri" w:hAnsi="Calibri" w:cs="Calibri"/>
          <w:color w:val="000000"/>
        </w:rPr>
        <w:t xml:space="preserve">ovid-19 confirmed or suspected cases, how data were collected, </w:t>
      </w:r>
      <w:r w:rsidR="00BA78DB">
        <w:rPr>
          <w:rFonts w:ascii="Calibri" w:hAnsi="Calibri" w:cs="Calibri"/>
          <w:color w:val="000000"/>
        </w:rPr>
        <w:t>severity of the patients,</w:t>
      </w:r>
      <w:r w:rsidR="00026BAB" w:rsidRPr="002A57E4">
        <w:rPr>
          <w:rFonts w:ascii="Calibri" w:hAnsi="Calibri" w:cs="Calibri"/>
          <w:color w:val="000000"/>
        </w:rPr>
        <w:t xml:space="preserve"> </w:t>
      </w:r>
      <w:r w:rsidR="009D0BD8">
        <w:rPr>
          <w:rFonts w:ascii="Calibri" w:hAnsi="Calibri" w:cs="Calibri"/>
          <w:color w:val="000000"/>
        </w:rPr>
        <w:t xml:space="preserve">hospitalised or non-hospitalised patients, </w:t>
      </w:r>
      <w:r w:rsidR="00026BAB" w:rsidRPr="002A57E4">
        <w:rPr>
          <w:rFonts w:ascii="Calibri" w:hAnsi="Calibri" w:cs="Calibri"/>
          <w:color w:val="000000"/>
        </w:rPr>
        <w:t>tools used to assess the quality of life (e.g. SF-36,</w:t>
      </w:r>
      <w:r w:rsidR="00943A9A">
        <w:rPr>
          <w:rFonts w:ascii="Calibri" w:hAnsi="Calibri" w:cs="Calibri"/>
          <w:color w:val="000000"/>
        </w:rPr>
        <w:t xml:space="preserve"> SF</w:t>
      </w:r>
      <w:r w:rsidR="00684BDB">
        <w:rPr>
          <w:rFonts w:ascii="Calibri" w:hAnsi="Calibri" w:cs="Calibri"/>
          <w:color w:val="000000"/>
        </w:rPr>
        <w:t>-</w:t>
      </w:r>
      <w:r w:rsidR="00943A9A">
        <w:rPr>
          <w:rFonts w:ascii="Calibri" w:hAnsi="Calibri" w:cs="Calibri"/>
          <w:color w:val="000000"/>
        </w:rPr>
        <w:t>6D,</w:t>
      </w:r>
      <w:r w:rsidR="00026BAB" w:rsidRPr="002A57E4">
        <w:rPr>
          <w:rFonts w:ascii="Calibri" w:hAnsi="Calibri" w:cs="Calibri"/>
          <w:color w:val="000000"/>
        </w:rPr>
        <w:t xml:space="preserve"> EQ-5D-5L</w:t>
      </w:r>
      <w:r w:rsidR="00104F78">
        <w:rPr>
          <w:rFonts w:ascii="Calibri" w:hAnsi="Calibri" w:cs="Calibri"/>
          <w:color w:val="000000"/>
        </w:rPr>
        <w:t>, HUI, SGRQ</w:t>
      </w:r>
      <w:r w:rsidR="00026BAB" w:rsidRPr="002A57E4">
        <w:rPr>
          <w:rFonts w:ascii="Calibri" w:hAnsi="Calibri" w:cs="Calibri"/>
          <w:color w:val="000000"/>
        </w:rPr>
        <w:t>)</w:t>
      </w:r>
      <w:r w:rsidR="00BA78DB">
        <w:rPr>
          <w:rFonts w:ascii="Calibri" w:hAnsi="Calibri" w:cs="Calibri"/>
          <w:color w:val="000000"/>
        </w:rPr>
        <w:t xml:space="preserve">, </w:t>
      </w:r>
      <w:r w:rsidR="00EF7446">
        <w:rPr>
          <w:rFonts w:ascii="Calibri" w:hAnsi="Calibri" w:cs="Calibri"/>
          <w:color w:val="000000"/>
        </w:rPr>
        <w:t xml:space="preserve">and the </w:t>
      </w:r>
      <w:r w:rsidR="00BA78DB">
        <w:rPr>
          <w:rFonts w:ascii="Calibri" w:hAnsi="Calibri" w:cs="Calibri"/>
          <w:color w:val="000000"/>
        </w:rPr>
        <w:t>time</w:t>
      </w:r>
      <w:r w:rsidR="00EF7446">
        <w:rPr>
          <w:rFonts w:ascii="Calibri" w:hAnsi="Calibri" w:cs="Calibri"/>
          <w:color w:val="000000"/>
        </w:rPr>
        <w:t xml:space="preserve"> point at which</w:t>
      </w:r>
      <w:r w:rsidR="00BA78DB">
        <w:rPr>
          <w:rFonts w:ascii="Calibri" w:hAnsi="Calibri" w:cs="Calibri"/>
          <w:color w:val="000000"/>
        </w:rPr>
        <w:t xml:space="preserve"> </w:t>
      </w:r>
      <w:proofErr w:type="spellStart"/>
      <w:r w:rsidR="00BA78DB">
        <w:rPr>
          <w:rFonts w:ascii="Calibri" w:hAnsi="Calibri" w:cs="Calibri"/>
          <w:color w:val="000000"/>
        </w:rPr>
        <w:t>HRQ</w:t>
      </w:r>
      <w:r w:rsidR="00EF7446">
        <w:rPr>
          <w:rFonts w:ascii="Calibri" w:hAnsi="Calibri" w:cs="Calibri"/>
          <w:color w:val="000000"/>
        </w:rPr>
        <w:t>oL</w:t>
      </w:r>
      <w:proofErr w:type="spellEnd"/>
      <w:r w:rsidR="00EF7446">
        <w:rPr>
          <w:rFonts w:ascii="Calibri" w:hAnsi="Calibri" w:cs="Calibri"/>
          <w:color w:val="000000"/>
        </w:rPr>
        <w:t xml:space="preserve"> data were collected (assessment time from </w:t>
      </w:r>
      <w:r w:rsidR="00F8538C">
        <w:rPr>
          <w:rFonts w:ascii="Calibri" w:hAnsi="Calibri" w:cs="Calibri"/>
          <w:color w:val="000000"/>
        </w:rPr>
        <w:t xml:space="preserve">the </w:t>
      </w:r>
      <w:r w:rsidR="00EF7446">
        <w:rPr>
          <w:rFonts w:ascii="Calibri" w:hAnsi="Calibri" w:cs="Calibri"/>
          <w:color w:val="000000"/>
        </w:rPr>
        <w:t>onset of symptoms)</w:t>
      </w:r>
      <w:del w:id="91" w:author="Poudel, Narayan (Dr.)" w:date="2021-10-16T20:33:00Z">
        <w:r w:rsidR="00EF7446" w:rsidRPr="00EF7446" w:rsidDel="00465D96">
          <w:rPr>
            <w:rFonts w:ascii="Calibri" w:hAnsi="Calibri" w:cs="Calibri"/>
            <w:color w:val="000000"/>
          </w:rPr>
          <w:delText xml:space="preserve"> </w:delText>
        </w:r>
      </w:del>
      <w:r w:rsidR="00026BAB" w:rsidRPr="002A57E4">
        <w:rPr>
          <w:rFonts w:ascii="Calibri" w:hAnsi="Calibri" w:cs="Calibri"/>
          <w:color w:val="000000"/>
        </w:rPr>
        <w:t xml:space="preserve">. </w:t>
      </w:r>
      <w:r w:rsidR="00F8538C">
        <w:rPr>
          <w:rFonts w:ascii="Calibri" w:hAnsi="Calibri" w:cs="Calibri"/>
          <w:color w:val="000000"/>
        </w:rPr>
        <w:t>In addition, w</w:t>
      </w:r>
      <w:r w:rsidR="00026BAB" w:rsidRPr="002A57E4">
        <w:rPr>
          <w:rFonts w:ascii="Calibri" w:hAnsi="Calibri" w:cs="Calibri"/>
          <w:color w:val="000000"/>
        </w:rPr>
        <w:t xml:space="preserve">e extracted data </w:t>
      </w:r>
      <w:r w:rsidR="006454B0">
        <w:rPr>
          <w:rFonts w:ascii="Calibri" w:hAnsi="Calibri" w:cs="Calibri"/>
          <w:color w:val="000000"/>
        </w:rPr>
        <w:t>on health-</w:t>
      </w:r>
      <w:r w:rsidR="00D25344">
        <w:rPr>
          <w:rFonts w:ascii="Calibri" w:hAnsi="Calibri" w:cs="Calibri"/>
          <w:color w:val="000000"/>
        </w:rPr>
        <w:t xml:space="preserve">related </w:t>
      </w:r>
      <w:proofErr w:type="spellStart"/>
      <w:r w:rsidR="00C83CFF">
        <w:rPr>
          <w:rFonts w:ascii="Calibri" w:hAnsi="Calibri" w:cs="Calibri"/>
          <w:color w:val="000000"/>
        </w:rPr>
        <w:t>HRQoL</w:t>
      </w:r>
      <w:proofErr w:type="spellEnd"/>
      <w:r w:rsidR="00026BAB" w:rsidRPr="002A57E4">
        <w:rPr>
          <w:rFonts w:ascii="Calibri" w:hAnsi="Calibri" w:cs="Calibri"/>
          <w:color w:val="000000"/>
        </w:rPr>
        <w:t xml:space="preserve"> (mean, median, IQR, SD, percentage, frequencies, p values, etc.)</w:t>
      </w:r>
      <w:r w:rsidR="00D25344">
        <w:rPr>
          <w:rFonts w:ascii="Calibri" w:hAnsi="Calibri" w:cs="Calibri"/>
          <w:color w:val="000000"/>
        </w:rPr>
        <w:t>,</w:t>
      </w:r>
      <w:r w:rsidR="00026BAB" w:rsidRPr="002A57E4">
        <w:rPr>
          <w:rFonts w:ascii="Calibri" w:hAnsi="Calibri" w:cs="Calibri"/>
          <w:color w:val="000000"/>
        </w:rPr>
        <w:t xml:space="preserve"> and </w:t>
      </w:r>
      <w:r w:rsidR="00F8538C">
        <w:rPr>
          <w:rFonts w:ascii="Calibri" w:hAnsi="Calibri" w:cs="Calibri"/>
          <w:color w:val="000000"/>
        </w:rPr>
        <w:t xml:space="preserve">also </w:t>
      </w:r>
      <w:r w:rsidR="0092464F">
        <w:rPr>
          <w:rFonts w:ascii="Calibri" w:hAnsi="Calibri" w:cs="Calibri"/>
          <w:color w:val="000000"/>
        </w:rPr>
        <w:t xml:space="preserve">statistically significant </w:t>
      </w:r>
      <w:r w:rsidR="00026BAB" w:rsidRPr="002A57E4">
        <w:rPr>
          <w:rFonts w:ascii="Calibri" w:hAnsi="Calibri" w:cs="Calibri"/>
          <w:color w:val="000000"/>
        </w:rPr>
        <w:t xml:space="preserve">factors </w:t>
      </w:r>
      <w:r w:rsidR="00D25344">
        <w:rPr>
          <w:rFonts w:ascii="Calibri" w:hAnsi="Calibri" w:cs="Calibri"/>
          <w:color w:val="000000"/>
        </w:rPr>
        <w:t xml:space="preserve">identified in the study as </w:t>
      </w:r>
      <w:r w:rsidR="00026BAB" w:rsidRPr="002A57E4">
        <w:rPr>
          <w:rFonts w:ascii="Calibri" w:hAnsi="Calibri" w:cs="Calibri"/>
          <w:color w:val="000000"/>
        </w:rPr>
        <w:t xml:space="preserve">affecting </w:t>
      </w:r>
      <w:proofErr w:type="spellStart"/>
      <w:r w:rsidR="00C83CFF">
        <w:rPr>
          <w:rFonts w:ascii="Calibri" w:hAnsi="Calibri" w:cs="Calibri"/>
          <w:color w:val="000000"/>
        </w:rPr>
        <w:t>HRQoL</w:t>
      </w:r>
      <w:proofErr w:type="spellEnd"/>
      <w:r w:rsidR="00026BAB" w:rsidRPr="002A57E4">
        <w:rPr>
          <w:rFonts w:ascii="Calibri" w:hAnsi="Calibri" w:cs="Calibri"/>
          <w:color w:val="000000"/>
        </w:rPr>
        <w:t xml:space="preserve"> </w:t>
      </w:r>
      <w:r w:rsidR="00F8538C">
        <w:rPr>
          <w:rFonts w:ascii="Calibri" w:hAnsi="Calibri" w:cs="Calibri"/>
          <w:color w:val="000000"/>
        </w:rPr>
        <w:t xml:space="preserve">of patients </w:t>
      </w:r>
      <w:r w:rsidR="00026BAB" w:rsidRPr="002A57E4">
        <w:rPr>
          <w:rFonts w:ascii="Calibri" w:hAnsi="Calibri" w:cs="Calibri"/>
          <w:color w:val="000000"/>
        </w:rPr>
        <w:t xml:space="preserve">due to Covid-19. </w:t>
      </w:r>
      <w:del w:id="92" w:author="Poudel, Narayan (Dr.)" w:date="2021-10-16T20:33:00Z">
        <w:r w:rsidRPr="009B6DBC" w:rsidDel="00465D96">
          <w:rPr>
            <w:rFonts w:ascii="Calibri" w:hAnsi="Calibri" w:cs="Calibri"/>
            <w:color w:val="000000"/>
          </w:rPr>
          <w:delText>.</w:delText>
        </w:r>
      </w:del>
      <w:r>
        <w:rPr>
          <w:rFonts w:ascii="Calibri" w:hAnsi="Calibri" w:cs="Calibri"/>
          <w:color w:val="000000"/>
        </w:rPr>
        <w:t xml:space="preserve"> </w:t>
      </w:r>
    </w:p>
    <w:p w14:paraId="6A1056C2" w14:textId="63863774" w:rsidR="005B1629" w:rsidRDefault="005C4DF1" w:rsidP="00EA6F60">
      <w:pPr>
        <w:spacing w:line="480" w:lineRule="auto"/>
        <w:jc w:val="both"/>
      </w:pPr>
      <w:r>
        <w:rPr>
          <w:rFonts w:ascii="Calibri" w:hAnsi="Calibri" w:cs="Calibri"/>
          <w:color w:val="000000"/>
        </w:rPr>
        <w:t xml:space="preserve">Based on literature, we categorised </w:t>
      </w:r>
      <w:r w:rsidR="00C9209F">
        <w:rPr>
          <w:rFonts w:ascii="Calibri" w:hAnsi="Calibri" w:cs="Calibri"/>
          <w:color w:val="000000"/>
        </w:rPr>
        <w:t>Covid-19 into</w:t>
      </w:r>
      <w:r>
        <w:rPr>
          <w:rFonts w:ascii="Calibri" w:hAnsi="Calibri" w:cs="Calibri"/>
          <w:color w:val="000000"/>
        </w:rPr>
        <w:t xml:space="preserve"> </w:t>
      </w:r>
      <w:r w:rsidR="00797208">
        <w:rPr>
          <w:rFonts w:ascii="Calibri" w:hAnsi="Calibri" w:cs="Calibri"/>
          <w:color w:val="000000"/>
        </w:rPr>
        <w:t>‘</w:t>
      </w:r>
      <w:r w:rsidR="00611F6D">
        <w:rPr>
          <w:rFonts w:ascii="Calibri" w:hAnsi="Calibri" w:cs="Calibri"/>
          <w:color w:val="000000"/>
        </w:rPr>
        <w:t xml:space="preserve">Acute </w:t>
      </w:r>
      <w:proofErr w:type="spellStart"/>
      <w:r w:rsidR="000A4229">
        <w:rPr>
          <w:rFonts w:ascii="Calibri" w:hAnsi="Calibri" w:cs="Calibri"/>
          <w:color w:val="000000"/>
        </w:rPr>
        <w:t>Covid</w:t>
      </w:r>
      <w:proofErr w:type="spellEnd"/>
      <w:r w:rsidR="00797208">
        <w:rPr>
          <w:rFonts w:ascii="Calibri" w:hAnsi="Calibri" w:cs="Calibri"/>
          <w:color w:val="000000"/>
        </w:rPr>
        <w:t>’</w:t>
      </w:r>
      <w:r w:rsidR="00142E2A">
        <w:rPr>
          <w:rFonts w:ascii="Calibri" w:hAnsi="Calibri" w:cs="Calibri"/>
          <w:color w:val="000000"/>
        </w:rPr>
        <w:t xml:space="preserve"> (AC)</w:t>
      </w:r>
      <w:r>
        <w:rPr>
          <w:rFonts w:ascii="Calibri" w:hAnsi="Calibri" w:cs="Calibri"/>
          <w:color w:val="000000"/>
        </w:rPr>
        <w:t xml:space="preserve"> and ‘Long </w:t>
      </w:r>
      <w:proofErr w:type="spellStart"/>
      <w:r>
        <w:rPr>
          <w:rFonts w:ascii="Calibri" w:hAnsi="Calibri" w:cs="Calibri"/>
          <w:color w:val="000000"/>
        </w:rPr>
        <w:t>Covid</w:t>
      </w:r>
      <w:proofErr w:type="spellEnd"/>
      <w:r>
        <w:rPr>
          <w:rFonts w:ascii="Calibri" w:hAnsi="Calibri" w:cs="Calibri"/>
          <w:color w:val="000000"/>
        </w:rPr>
        <w:t>’</w:t>
      </w:r>
      <w:r w:rsidR="00142E2A">
        <w:rPr>
          <w:rFonts w:ascii="Calibri" w:hAnsi="Calibri" w:cs="Calibri"/>
          <w:color w:val="000000"/>
        </w:rPr>
        <w:t xml:space="preserve"> (LC)</w:t>
      </w:r>
      <w:r>
        <w:rPr>
          <w:rFonts w:ascii="Calibri" w:hAnsi="Calibri" w:cs="Calibri"/>
          <w:color w:val="000000"/>
        </w:rPr>
        <w:t>. Covid</w:t>
      </w:r>
      <w:r w:rsidR="00A65DFE">
        <w:rPr>
          <w:rFonts w:ascii="Calibri" w:hAnsi="Calibri" w:cs="Calibri"/>
          <w:color w:val="000000"/>
        </w:rPr>
        <w:t>-19</w:t>
      </w:r>
      <w:r>
        <w:rPr>
          <w:rFonts w:ascii="Calibri" w:hAnsi="Calibri" w:cs="Calibri"/>
          <w:color w:val="000000"/>
        </w:rPr>
        <w:t xml:space="preserve"> is </w:t>
      </w:r>
      <w:r w:rsidR="003E79F8">
        <w:rPr>
          <w:rFonts w:ascii="Calibri" w:hAnsi="Calibri" w:cs="Calibri"/>
          <w:color w:val="000000"/>
        </w:rPr>
        <w:t>defined as ‘Acute</w:t>
      </w:r>
      <w:r>
        <w:rPr>
          <w:rFonts w:ascii="Calibri" w:hAnsi="Calibri" w:cs="Calibri"/>
          <w:color w:val="000000"/>
        </w:rPr>
        <w:t xml:space="preserve">’ </w:t>
      </w:r>
      <w:r w:rsidR="00611F6D">
        <w:rPr>
          <w:rFonts w:ascii="Calibri" w:hAnsi="Calibri" w:cs="Calibri"/>
          <w:color w:val="000000"/>
        </w:rPr>
        <w:t xml:space="preserve">when the </w:t>
      </w:r>
      <w:r w:rsidR="000A4229">
        <w:rPr>
          <w:rFonts w:ascii="Calibri" w:hAnsi="Calibri" w:cs="Calibri"/>
          <w:color w:val="000000"/>
        </w:rPr>
        <w:t xml:space="preserve">symptoms last </w:t>
      </w:r>
      <w:r w:rsidR="00890C33">
        <w:rPr>
          <w:rFonts w:ascii="Calibri" w:hAnsi="Calibri" w:cs="Calibri"/>
          <w:color w:val="000000"/>
        </w:rPr>
        <w:t>‘</w:t>
      </w:r>
      <w:r w:rsidR="000A4229">
        <w:rPr>
          <w:rFonts w:ascii="Calibri" w:hAnsi="Calibri" w:cs="Calibri"/>
          <w:color w:val="000000"/>
        </w:rPr>
        <w:t>up to 4 weeks</w:t>
      </w:r>
      <w:r w:rsidR="00890C33">
        <w:rPr>
          <w:rFonts w:ascii="Calibri" w:hAnsi="Calibri" w:cs="Calibri"/>
          <w:color w:val="000000"/>
        </w:rPr>
        <w:t>’</w:t>
      </w:r>
      <w:r w:rsidR="000A4229">
        <w:rPr>
          <w:rFonts w:ascii="Calibri" w:hAnsi="Calibri" w:cs="Calibri"/>
          <w:color w:val="000000"/>
        </w:rPr>
        <w:t xml:space="preserve"> from</w:t>
      </w:r>
      <w:r w:rsidR="00611F6D">
        <w:rPr>
          <w:rFonts w:ascii="Calibri" w:hAnsi="Calibri" w:cs="Calibri"/>
          <w:color w:val="000000"/>
        </w:rPr>
        <w:t xml:space="preserve"> its</w:t>
      </w:r>
      <w:r w:rsidR="000A4229">
        <w:rPr>
          <w:rFonts w:ascii="Calibri" w:hAnsi="Calibri" w:cs="Calibri"/>
          <w:color w:val="000000"/>
        </w:rPr>
        <w:t xml:space="preserve"> onset </w:t>
      </w:r>
      <w:r w:rsidR="00611F6D">
        <w:rPr>
          <w:rFonts w:ascii="Calibri" w:hAnsi="Calibri" w:cs="Calibri"/>
          <w:color w:val="000000"/>
        </w:rPr>
        <w:fldChar w:fldCharType="begin"/>
      </w:r>
      <w:r w:rsidR="00BC5DC9">
        <w:rPr>
          <w:rFonts w:ascii="Calibri" w:hAnsi="Calibri" w:cs="Calibri"/>
          <w:color w:val="000000"/>
        </w:rPr>
        <w:instrText xml:space="preserve"> ADDIN EN.CITE &lt;EndNote&gt;&lt;Cite&gt;&lt;Author&gt;Shah&lt;/Author&gt;&lt;Year&gt;2021&lt;/Year&gt;&lt;RecNum&gt;185&lt;/RecNum&gt;&lt;DisplayText&gt;(28)&lt;/DisplayText&gt;&lt;record&gt;&lt;rec-number&gt;185&lt;/rec-number&gt;&lt;foreign-keys&gt;&lt;key app="EN" db-id="dprd5a0rftsdeoe995xp0vx499t2t29vpdzd" timestamp="1615833303"&gt;185&lt;/key&gt;&lt;/foreign-keys&gt;&lt;ref-type name="Journal Article"&gt;17&lt;/ref-type&gt;&lt;contributors&gt;&lt;authors&gt;&lt;author&gt;Shah, Waqaar&lt;/author&gt;&lt;author&gt;Hillman, Toby&lt;/author&gt;&lt;author&gt;Playford, E Diane&lt;/author&gt;&lt;author&gt;Hishmeh, Lyth&lt;/author&gt;&lt;/authors&gt;&lt;/contributors&gt;&lt;titles&gt;&lt;title&gt;Managing the long term effects of covid-19: summary of NICE, SIGN, and RCGP rapid guideline&lt;/title&gt;&lt;secondary-title&gt;bmj&lt;/secondary-title&gt;&lt;/titles&gt;&lt;periodical&gt;&lt;full-title&gt;Bmj&lt;/full-title&gt;&lt;/periodical&gt;&lt;volume&gt;372&lt;/volume&gt;&lt;dates&gt;&lt;year&gt;2021&lt;/year&gt;&lt;/dates&gt;&lt;isbn&gt;1756-1833&lt;/isbn&gt;&lt;urls&gt;&lt;/urls&gt;&lt;/record&gt;&lt;/Cite&gt;&lt;/EndNote&gt;</w:instrText>
      </w:r>
      <w:r w:rsidR="00611F6D">
        <w:rPr>
          <w:rFonts w:ascii="Calibri" w:hAnsi="Calibri" w:cs="Calibri"/>
          <w:color w:val="000000"/>
        </w:rPr>
        <w:fldChar w:fldCharType="separate"/>
      </w:r>
      <w:del w:id="93" w:author="Poudel, Narayan (Dr.)" w:date="2021-10-16T20:33:00Z">
        <w:r w:rsidR="00BC5DC9" w:rsidDel="00465D96">
          <w:rPr>
            <w:rFonts w:ascii="Calibri" w:hAnsi="Calibri" w:cs="Calibri"/>
            <w:noProof/>
            <w:color w:val="000000"/>
          </w:rPr>
          <w:delText>(</w:delText>
        </w:r>
      </w:del>
      <w:ins w:id="94" w:author="Poudel, Narayan (Dr.)" w:date="2021-10-16T20:33:00Z">
        <w:r w:rsidR="00465D96">
          <w:rPr>
            <w:rFonts w:ascii="Calibri" w:hAnsi="Calibri" w:cs="Calibri"/>
            <w:noProof/>
            <w:color w:val="000000"/>
          </w:rPr>
          <w:t>[</w:t>
        </w:r>
      </w:ins>
      <w:r w:rsidR="00BC5DC9">
        <w:rPr>
          <w:rFonts w:ascii="Calibri" w:hAnsi="Calibri" w:cs="Calibri"/>
          <w:noProof/>
          <w:color w:val="000000"/>
        </w:rPr>
        <w:t>28</w:t>
      </w:r>
      <w:ins w:id="95" w:author="Poudel, Narayan (Dr.)" w:date="2021-10-16T20:34:00Z">
        <w:r w:rsidR="00465D96">
          <w:rPr>
            <w:rFonts w:ascii="Calibri" w:hAnsi="Calibri" w:cs="Calibri"/>
            <w:noProof/>
            <w:color w:val="000000"/>
          </w:rPr>
          <w:t>]</w:t>
        </w:r>
      </w:ins>
      <w:del w:id="96" w:author="Poudel, Narayan (Dr.)" w:date="2021-10-16T20:34:00Z">
        <w:r w:rsidR="00BC5DC9" w:rsidDel="00465D96">
          <w:rPr>
            <w:rFonts w:ascii="Calibri" w:hAnsi="Calibri" w:cs="Calibri"/>
            <w:noProof/>
            <w:color w:val="000000"/>
          </w:rPr>
          <w:delText>)</w:delText>
        </w:r>
      </w:del>
      <w:r w:rsidR="00611F6D">
        <w:rPr>
          <w:rFonts w:ascii="Calibri" w:hAnsi="Calibri" w:cs="Calibri"/>
          <w:color w:val="000000"/>
        </w:rPr>
        <w:fldChar w:fldCharType="end"/>
      </w:r>
      <w:r w:rsidR="00611F6D">
        <w:rPr>
          <w:rFonts w:ascii="Calibri" w:hAnsi="Calibri" w:cs="Calibri"/>
          <w:color w:val="000000"/>
        </w:rPr>
        <w:t>, and</w:t>
      </w:r>
      <w:r w:rsidR="00797208">
        <w:rPr>
          <w:rFonts w:ascii="Calibri" w:hAnsi="Calibri" w:cs="Calibri"/>
          <w:color w:val="000000"/>
        </w:rPr>
        <w:t xml:space="preserve"> </w:t>
      </w:r>
      <w:r w:rsidR="003E79F8">
        <w:rPr>
          <w:rFonts w:ascii="Calibri" w:hAnsi="Calibri" w:cs="Calibri"/>
          <w:color w:val="000000"/>
        </w:rPr>
        <w:t>it is defined</w:t>
      </w:r>
      <w:r w:rsidR="00797208">
        <w:rPr>
          <w:rFonts w:ascii="Calibri" w:hAnsi="Calibri" w:cs="Calibri"/>
          <w:color w:val="000000"/>
        </w:rPr>
        <w:t xml:space="preserve"> as ‘</w:t>
      </w:r>
      <w:r>
        <w:rPr>
          <w:rFonts w:ascii="Calibri" w:hAnsi="Calibri" w:cs="Calibri"/>
          <w:color w:val="000000"/>
        </w:rPr>
        <w:t xml:space="preserve">Long’ </w:t>
      </w:r>
      <w:r w:rsidR="00797208">
        <w:rPr>
          <w:rFonts w:ascii="Calibri" w:hAnsi="Calibri" w:cs="Calibri"/>
          <w:color w:val="000000"/>
        </w:rPr>
        <w:t xml:space="preserve">if the symptoms last </w:t>
      </w:r>
      <w:r w:rsidR="00890C33">
        <w:rPr>
          <w:rFonts w:ascii="Calibri" w:hAnsi="Calibri" w:cs="Calibri"/>
          <w:color w:val="000000"/>
        </w:rPr>
        <w:t>‘</w:t>
      </w:r>
      <w:r w:rsidR="00797208">
        <w:rPr>
          <w:rFonts w:ascii="Calibri" w:hAnsi="Calibri" w:cs="Calibri"/>
          <w:color w:val="000000"/>
        </w:rPr>
        <w:t>more than 4 weeks</w:t>
      </w:r>
      <w:r w:rsidR="00890C33">
        <w:rPr>
          <w:rFonts w:ascii="Calibri" w:hAnsi="Calibri" w:cs="Calibri"/>
          <w:color w:val="000000"/>
        </w:rPr>
        <w:t>’</w:t>
      </w:r>
      <w:r w:rsidR="00797208">
        <w:rPr>
          <w:rFonts w:ascii="Calibri" w:hAnsi="Calibri" w:cs="Calibri"/>
          <w:color w:val="000000"/>
        </w:rPr>
        <w:t xml:space="preserve"> </w:t>
      </w:r>
      <w:r w:rsidR="00797208">
        <w:rPr>
          <w:rFonts w:ascii="Calibri" w:hAnsi="Calibri" w:cs="Calibri"/>
          <w:color w:val="000000"/>
        </w:rPr>
        <w:fldChar w:fldCharType="begin"/>
      </w:r>
      <w:r w:rsidR="00BC5DC9">
        <w:rPr>
          <w:rFonts w:ascii="Calibri" w:hAnsi="Calibri" w:cs="Calibri"/>
          <w:color w:val="000000"/>
        </w:rPr>
        <w:instrText xml:space="preserve"> ADDIN EN.CITE &lt;EndNote&gt;&lt;Cite&gt;&lt;Author&gt;Sivan&lt;/Author&gt;&lt;Year&gt;2020&lt;/Year&gt;&lt;RecNum&gt;187&lt;/RecNum&gt;&lt;DisplayText&gt;(29, 30)&lt;/DisplayText&gt;&lt;record&gt;&lt;rec-number&gt;187&lt;/rec-number&gt;&lt;foreign-keys&gt;&lt;key app="EN" db-id="dprd5a0rftsdeoe995xp0vx499t2t29vpdzd" timestamp="1615833470"&gt;187&lt;/key&gt;&lt;/foreign-keys&gt;&lt;ref-type name="Generic"&gt;13&lt;/ref-type&gt;&lt;contributors&gt;&lt;authors&gt;&lt;author&gt;Sivan, Manoj&lt;/author&gt;&lt;author&gt;Taylor, Sharon&lt;/author&gt;&lt;/authors&gt;&lt;/contributors&gt;&lt;titles&gt;&lt;title&gt;NICE guideline on long covid&lt;/title&gt;&lt;/titles&gt;&lt;dates&gt;&lt;year&gt;2020&lt;/year&gt;&lt;/dates&gt;&lt;publisher&gt;British Medical Journal Publishing Group&lt;/publisher&gt;&lt;isbn&gt;1756-1833&lt;/isbn&gt;&lt;urls&gt;&lt;/urls&gt;&lt;/record&gt;&lt;/Cite&gt;&lt;Cite&gt;&lt;Author&gt;Alwan&lt;/Author&gt;&lt;Year&gt;2021&lt;/Year&gt;&lt;RecNum&gt;188&lt;/RecNum&gt;&lt;record&gt;&lt;rec-number&gt;188&lt;/rec-number&gt;&lt;foreign-keys&gt;&lt;key app="EN" db-id="dprd5a0rftsdeoe995xp0vx499t2t29vpdzd" timestamp="1616254422"&gt;188&lt;/key&gt;&lt;/foreign-keys&gt;&lt;ref-type name="Journal Article"&gt;17&lt;/ref-type&gt;&lt;contributors&gt;&lt;authors&gt;&lt;author&gt; Alwan, Nisreen A&lt;/author&gt;&lt;author&gt;Johnson, Luke &lt;/author&gt;&lt;/authors&gt;&lt;/contributors&gt;&lt;titles&gt;&lt;title&gt;Long COVID: where do we start with the case definitions?&lt;/title&gt;&lt;secondary-title&gt;Medicine&lt;/secondary-title&gt;&lt;/titles&gt;&lt;periodical&gt;&lt;full-title&gt;Medicine&lt;/full-title&gt;&lt;/periodical&gt;&lt;volume&gt;(In Press)&lt;/volume&gt;&lt;dates&gt;&lt;year&gt;2021&lt;/year&gt;&lt;/dates&gt;&lt;urls&gt;&lt;/urls&gt;&lt;/record&gt;&lt;/Cite&gt;&lt;/EndNote&gt;</w:instrText>
      </w:r>
      <w:r w:rsidR="00797208">
        <w:rPr>
          <w:rFonts w:ascii="Calibri" w:hAnsi="Calibri" w:cs="Calibri"/>
          <w:color w:val="000000"/>
        </w:rPr>
        <w:fldChar w:fldCharType="separate"/>
      </w:r>
      <w:del w:id="97" w:author="Poudel, Narayan (Dr.)" w:date="2021-10-16T20:34:00Z">
        <w:r w:rsidR="00BC5DC9" w:rsidDel="00465D96">
          <w:rPr>
            <w:rFonts w:ascii="Calibri" w:hAnsi="Calibri" w:cs="Calibri"/>
            <w:noProof/>
            <w:color w:val="000000"/>
          </w:rPr>
          <w:delText>(</w:delText>
        </w:r>
      </w:del>
      <w:ins w:id="98" w:author="Poudel, Narayan (Dr.)" w:date="2021-10-16T20:34:00Z">
        <w:r w:rsidR="00465D96">
          <w:rPr>
            <w:rFonts w:ascii="Calibri" w:hAnsi="Calibri" w:cs="Calibri"/>
            <w:noProof/>
            <w:color w:val="000000"/>
          </w:rPr>
          <w:t>[</w:t>
        </w:r>
      </w:ins>
      <w:r w:rsidR="00BC5DC9">
        <w:rPr>
          <w:rFonts w:ascii="Calibri" w:hAnsi="Calibri" w:cs="Calibri"/>
          <w:noProof/>
          <w:color w:val="000000"/>
        </w:rPr>
        <w:t>29, 30</w:t>
      </w:r>
      <w:ins w:id="99" w:author="Poudel, Narayan (Dr.)" w:date="2021-10-16T20:34:00Z">
        <w:r w:rsidR="00465D96">
          <w:rPr>
            <w:rFonts w:ascii="Calibri" w:hAnsi="Calibri" w:cs="Calibri"/>
            <w:noProof/>
            <w:color w:val="000000"/>
          </w:rPr>
          <w:t>]</w:t>
        </w:r>
      </w:ins>
      <w:del w:id="100" w:author="Poudel, Narayan (Dr.)" w:date="2021-10-16T20:34:00Z">
        <w:r w:rsidR="00BC5DC9" w:rsidDel="00465D96">
          <w:rPr>
            <w:rFonts w:ascii="Calibri" w:hAnsi="Calibri" w:cs="Calibri"/>
            <w:noProof/>
            <w:color w:val="000000"/>
          </w:rPr>
          <w:delText>)</w:delText>
        </w:r>
      </w:del>
      <w:r w:rsidR="00797208">
        <w:rPr>
          <w:rFonts w:ascii="Calibri" w:hAnsi="Calibri" w:cs="Calibri"/>
          <w:color w:val="000000"/>
        </w:rPr>
        <w:fldChar w:fldCharType="end"/>
      </w:r>
      <w:r w:rsidR="00797208">
        <w:rPr>
          <w:rFonts w:ascii="Calibri" w:hAnsi="Calibri" w:cs="Calibri"/>
          <w:color w:val="000000"/>
        </w:rPr>
        <w:t>.</w:t>
      </w:r>
      <w:r w:rsidR="00797208">
        <w:t xml:space="preserve"> </w:t>
      </w:r>
      <w:r w:rsidR="00A40630">
        <w:rPr>
          <w:rFonts w:ascii="Calibri" w:hAnsi="Calibri" w:cs="Calibri"/>
          <w:color w:val="000000"/>
        </w:rPr>
        <w:t xml:space="preserve">For those studies which </w:t>
      </w:r>
      <w:r w:rsidR="00644B2A">
        <w:rPr>
          <w:rFonts w:ascii="Calibri" w:hAnsi="Calibri" w:cs="Calibri"/>
          <w:color w:val="000000"/>
        </w:rPr>
        <w:t xml:space="preserve">did </w:t>
      </w:r>
      <w:r w:rsidR="00A40630">
        <w:rPr>
          <w:rFonts w:ascii="Calibri" w:hAnsi="Calibri" w:cs="Calibri"/>
          <w:color w:val="000000"/>
        </w:rPr>
        <w:t>not clearly</w:t>
      </w:r>
      <w:r w:rsidR="00644B2A">
        <w:rPr>
          <w:rFonts w:ascii="Calibri" w:hAnsi="Calibri" w:cs="Calibri"/>
          <w:color w:val="000000"/>
        </w:rPr>
        <w:t xml:space="preserve"> report</w:t>
      </w:r>
      <w:r w:rsidR="00A40630">
        <w:rPr>
          <w:rFonts w:ascii="Calibri" w:hAnsi="Calibri" w:cs="Calibri"/>
          <w:color w:val="000000"/>
        </w:rPr>
        <w:t xml:space="preserve"> their assessment time from the onset of symptoms (e.g. one month after discharge), we estimated the assessment time considering average length of stay reported in that study. </w:t>
      </w:r>
      <w:r w:rsidR="00190807">
        <w:t xml:space="preserve">Factors affecting Covid-19 on </w:t>
      </w:r>
      <w:proofErr w:type="spellStart"/>
      <w:r w:rsidR="00190807">
        <w:t>HRQoL</w:t>
      </w:r>
      <w:proofErr w:type="spellEnd"/>
      <w:r w:rsidR="003E79F8">
        <w:t xml:space="preserve"> on both group</w:t>
      </w:r>
      <w:r w:rsidR="00357118">
        <w:t>s</w:t>
      </w:r>
      <w:r w:rsidR="003E79F8">
        <w:t xml:space="preserve"> of patients (</w:t>
      </w:r>
      <w:r w:rsidR="00357118">
        <w:t xml:space="preserve">i.e. </w:t>
      </w:r>
      <w:r w:rsidR="003E79F8">
        <w:t xml:space="preserve">Acute and Long </w:t>
      </w:r>
      <w:proofErr w:type="spellStart"/>
      <w:r w:rsidR="003E79F8">
        <w:t>Covid</w:t>
      </w:r>
      <w:proofErr w:type="spellEnd"/>
      <w:r w:rsidR="003E79F8">
        <w:t>)</w:t>
      </w:r>
      <w:r w:rsidR="00190807">
        <w:t xml:space="preserve"> </w:t>
      </w:r>
      <w:r w:rsidR="005B1629">
        <w:t>are</w:t>
      </w:r>
      <w:r w:rsidR="0001149D">
        <w:t xml:space="preserve"> </w:t>
      </w:r>
      <w:r w:rsidR="003E79F8">
        <w:t>also assessed.</w:t>
      </w:r>
    </w:p>
    <w:p w14:paraId="37841F5C" w14:textId="4337F4DD" w:rsidR="00B73E3A" w:rsidRDefault="00B73E3A" w:rsidP="00EA6F60">
      <w:pPr>
        <w:spacing w:line="480" w:lineRule="auto"/>
        <w:jc w:val="both"/>
      </w:pPr>
      <w:r>
        <w:t>We conducted descriptive synthesis and analysis of the data in this review</w:t>
      </w:r>
      <w:r w:rsidR="00357118">
        <w:t xml:space="preserve"> but did not </w:t>
      </w:r>
      <w:r>
        <w:t>perform meta-analysis because of the limited number of studies and heterogeneous</w:t>
      </w:r>
      <w:r w:rsidR="008D6FE6">
        <w:t xml:space="preserve"> nature of</w:t>
      </w:r>
      <w:r>
        <w:t xml:space="preserve"> </w:t>
      </w:r>
      <w:r w:rsidR="008D6FE6">
        <w:t xml:space="preserve">the </w:t>
      </w:r>
      <w:r>
        <w:t xml:space="preserve">data. </w:t>
      </w:r>
      <w:r w:rsidR="00D63568">
        <w:t xml:space="preserve">The study outcomes of interest were </w:t>
      </w:r>
      <w:r w:rsidR="005E6F71">
        <w:t>the</w:t>
      </w:r>
      <w:r w:rsidR="00973F7D">
        <w:t xml:space="preserve"> impact of Covid-19 on</w:t>
      </w:r>
      <w:r>
        <w:t xml:space="preserve"> </w:t>
      </w:r>
      <w:proofErr w:type="spellStart"/>
      <w:r w:rsidR="00FB2655">
        <w:t>HRQoL</w:t>
      </w:r>
      <w:proofErr w:type="spellEnd"/>
      <w:r>
        <w:t xml:space="preserve"> </w:t>
      </w:r>
      <w:r w:rsidR="006E0FE1">
        <w:t xml:space="preserve">of Acute </w:t>
      </w:r>
      <w:proofErr w:type="spellStart"/>
      <w:r w:rsidR="006E0FE1">
        <w:t>Covid</w:t>
      </w:r>
      <w:proofErr w:type="spellEnd"/>
      <w:r w:rsidR="006E0FE1">
        <w:t xml:space="preserve"> patients and Long </w:t>
      </w:r>
      <w:proofErr w:type="spellStart"/>
      <w:r w:rsidR="006E0FE1">
        <w:t>Covid</w:t>
      </w:r>
      <w:proofErr w:type="spellEnd"/>
      <w:r w:rsidR="006E0FE1">
        <w:t xml:space="preserve"> patients </w:t>
      </w:r>
      <w:r>
        <w:t xml:space="preserve">and factors </w:t>
      </w:r>
      <w:r w:rsidR="009808AE">
        <w:t>affecting</w:t>
      </w:r>
      <w:r>
        <w:t xml:space="preserve"> these outcomes. </w:t>
      </w:r>
      <w:r w:rsidR="00C35EF6">
        <w:t>Data were extracted on m</w:t>
      </w:r>
      <w:r>
        <w:t xml:space="preserve">ean or median values of all </w:t>
      </w:r>
      <w:proofErr w:type="spellStart"/>
      <w:r w:rsidR="00801502">
        <w:t>HRQoL</w:t>
      </w:r>
      <w:proofErr w:type="spellEnd"/>
      <w:r w:rsidR="00801502">
        <w:t xml:space="preserve"> </w:t>
      </w:r>
      <w:r>
        <w:t xml:space="preserve">variables (such as ‘pain/discomfort’, ‘self-care’) </w:t>
      </w:r>
      <w:r w:rsidR="00923FBF">
        <w:t xml:space="preserve">including respective standard deviation or 95% confidence interval, or interquartile range were reported, as it is important to know </w:t>
      </w:r>
      <w:r w:rsidR="00193D74">
        <w:t>spectrum of</w:t>
      </w:r>
      <w:r w:rsidR="00923FBF">
        <w:t xml:space="preserve"> </w:t>
      </w:r>
      <w:proofErr w:type="spellStart"/>
      <w:r w:rsidR="00923FBF">
        <w:t>HRQoL</w:t>
      </w:r>
      <w:proofErr w:type="spellEnd"/>
      <w:r w:rsidR="00923FBF">
        <w:t xml:space="preserve"> impacts</w:t>
      </w:r>
      <w:r w:rsidR="00193D74">
        <w:t xml:space="preserve">. </w:t>
      </w:r>
      <w:r w:rsidRPr="00F5052E">
        <w:t>We estimated</w:t>
      </w:r>
      <w:r w:rsidR="00760ED0">
        <w:t xml:space="preserve"> confidence intervals </w:t>
      </w:r>
      <w:r w:rsidR="0010169D">
        <w:t xml:space="preserve">for </w:t>
      </w:r>
      <w:r w:rsidR="00760ED0">
        <w:t xml:space="preserve">studies </w:t>
      </w:r>
      <w:r w:rsidR="0010169D">
        <w:t xml:space="preserve">in cases </w:t>
      </w:r>
      <w:r w:rsidR="00760ED0">
        <w:t xml:space="preserve">where this information </w:t>
      </w:r>
      <w:r w:rsidR="009A1A37">
        <w:t>was</w:t>
      </w:r>
      <w:r w:rsidR="00760ED0">
        <w:t xml:space="preserve"> missing (e.g. </w:t>
      </w:r>
      <w:proofErr w:type="spellStart"/>
      <w:r w:rsidR="00760ED0">
        <w:t>Halpin</w:t>
      </w:r>
      <w:proofErr w:type="spellEnd"/>
      <w:r w:rsidR="00760ED0">
        <w:t xml:space="preserve"> et al. 2020), </w:t>
      </w:r>
      <w:r w:rsidR="0010169D">
        <w:t xml:space="preserve">based on </w:t>
      </w:r>
      <w:r w:rsidRPr="00F5052E">
        <w:t>the inclu</w:t>
      </w:r>
      <w:r w:rsidR="004F7BDE">
        <w:t>ded studies</w:t>
      </w:r>
      <w:r w:rsidR="00C35EF6">
        <w:t xml:space="preserve"> </w:t>
      </w:r>
      <w:r w:rsidR="00C35EF6">
        <w:fldChar w:fldCharType="begin"/>
      </w:r>
      <w:r w:rsidR="00C35EF6">
        <w:instrText xml:space="preserve"> ADDIN EN.CITE &lt;EndNote&gt;&lt;Cite&gt;&lt;Author&gt;Mavridis&lt;/Author&gt;&lt;Year&gt;2020&lt;/Year&gt;&lt;RecNum&gt;191&lt;/RecNum&gt;&lt;DisplayText&gt;(31)&lt;/DisplayText&gt;&lt;record&gt;&lt;rec-number&gt;191&lt;/rec-number&gt;&lt;foreign-keys&gt;&lt;key app="EN" db-id="dprd5a0rftsdeoe995xp0vx499t2t29vpdzd" timestamp="1617025005"&gt;191&lt;/key&gt;&lt;/foreign-keys&gt;&lt;ref-type name="Journal Article"&gt;17&lt;/ref-type&gt;&lt;contributors&gt;&lt;authors&gt;&lt;author&gt;Mavridis, Dimitris&lt;/author&gt;&lt;author&gt;White, Ian R&lt;/author&gt;&lt;/authors&gt;&lt;/contributors&gt;&lt;titles&gt;&lt;title&gt;Dealing with missing outcome data in meta‐analysis&lt;/title&gt;&lt;secondary-title&gt;Research synthesis methods&lt;/secondary-title&gt;&lt;/titles&gt;&lt;periodical&gt;&lt;full-title&gt;Research synthesis methods&lt;/full-title&gt;&lt;/periodical&gt;&lt;pages&gt;2-13&lt;/pages&gt;&lt;volume&gt;11&lt;/volume&gt;&lt;number&gt;1&lt;/number&gt;&lt;dates&gt;&lt;year&gt;2020&lt;/year&gt;&lt;/dates&gt;&lt;isbn&gt;1759-2879&lt;/isbn&gt;&lt;urls&gt;&lt;/urls&gt;&lt;/record&gt;&lt;/Cite&gt;&lt;/EndNote&gt;</w:instrText>
      </w:r>
      <w:r w:rsidR="00C35EF6">
        <w:fldChar w:fldCharType="separate"/>
      </w:r>
      <w:del w:id="101" w:author="Poudel, Narayan (Dr.)" w:date="2021-10-16T20:34:00Z">
        <w:r w:rsidR="00C35EF6" w:rsidDel="00465D96">
          <w:rPr>
            <w:noProof/>
          </w:rPr>
          <w:delText>(</w:delText>
        </w:r>
      </w:del>
      <w:ins w:id="102" w:author="Poudel, Narayan (Dr.)" w:date="2021-10-16T20:34:00Z">
        <w:r w:rsidR="00465D96">
          <w:rPr>
            <w:noProof/>
          </w:rPr>
          <w:t>[</w:t>
        </w:r>
      </w:ins>
      <w:r w:rsidR="00C35EF6">
        <w:rPr>
          <w:noProof/>
        </w:rPr>
        <w:t>31</w:t>
      </w:r>
      <w:ins w:id="103" w:author="Poudel, Narayan (Dr.)" w:date="2021-10-16T20:34:00Z">
        <w:r w:rsidR="00465D96">
          <w:rPr>
            <w:noProof/>
          </w:rPr>
          <w:t>]</w:t>
        </w:r>
      </w:ins>
      <w:del w:id="104" w:author="Poudel, Narayan (Dr.)" w:date="2021-10-16T20:34:00Z">
        <w:r w:rsidR="00C35EF6" w:rsidDel="00465D96">
          <w:rPr>
            <w:noProof/>
          </w:rPr>
          <w:delText>)</w:delText>
        </w:r>
      </w:del>
      <w:r w:rsidR="00C35EF6">
        <w:fldChar w:fldCharType="end"/>
      </w:r>
      <w:r w:rsidR="004F7BDE">
        <w:t>.</w:t>
      </w:r>
      <w:r>
        <w:t xml:space="preserve"> Where </w:t>
      </w:r>
      <w:r w:rsidR="004F7BDE">
        <w:t xml:space="preserve">combined </w:t>
      </w:r>
      <w:proofErr w:type="spellStart"/>
      <w:r w:rsidR="004F7BDE">
        <w:t>HRQoL</w:t>
      </w:r>
      <w:proofErr w:type="spellEnd"/>
      <w:r w:rsidR="004F7BDE">
        <w:t xml:space="preserve"> </w:t>
      </w:r>
      <w:r w:rsidR="003E79F8">
        <w:t>scores</w:t>
      </w:r>
      <w:r w:rsidR="00FA0190">
        <w:t xml:space="preserve"> of all patients</w:t>
      </w:r>
      <w:r w:rsidR="004F7BDE">
        <w:t xml:space="preserve"> were not give</w:t>
      </w:r>
      <w:r w:rsidR="005E6F71">
        <w:t>n</w:t>
      </w:r>
      <w:r>
        <w:t xml:space="preserve">, </w:t>
      </w:r>
      <w:r w:rsidR="004F7BDE">
        <w:t xml:space="preserve">separate </w:t>
      </w:r>
      <w:r>
        <w:t>i</w:t>
      </w:r>
      <w:r w:rsidRPr="00F5052E">
        <w:t>ndex value</w:t>
      </w:r>
      <w:r>
        <w:t>s</w:t>
      </w:r>
      <w:r w:rsidR="00FA0190">
        <w:t xml:space="preserve"> of each group (</w:t>
      </w:r>
      <w:r w:rsidR="00923FBF">
        <w:t>e.g. male and female</w:t>
      </w:r>
      <w:r w:rsidR="00E10370">
        <w:t xml:space="preserve"> patients, ward and ICU patients</w:t>
      </w:r>
      <w:r w:rsidR="00923FBF">
        <w:t>)</w:t>
      </w:r>
      <w:r w:rsidRPr="00F5052E">
        <w:t xml:space="preserve"> </w:t>
      </w:r>
      <w:r>
        <w:t xml:space="preserve">were </w:t>
      </w:r>
      <w:r w:rsidRPr="00F5052E">
        <w:t xml:space="preserve">calculated as </w:t>
      </w:r>
      <w:r w:rsidR="004F7BDE">
        <w:t xml:space="preserve">the </w:t>
      </w:r>
      <w:r w:rsidRPr="00F5052E">
        <w:t xml:space="preserve">weighted mean </w:t>
      </w:r>
      <w:r>
        <w:t xml:space="preserve"> (e.g. for study by </w:t>
      </w:r>
      <w:proofErr w:type="spellStart"/>
      <w:r>
        <w:t>Halpin</w:t>
      </w:r>
      <w:proofErr w:type="spellEnd"/>
      <w:r>
        <w:t xml:space="preserve"> et al. 2020) </w:t>
      </w:r>
      <w:r w:rsidRPr="00F5052E">
        <w:fldChar w:fldCharType="begin"/>
      </w:r>
      <w:r w:rsidR="00C35EF6">
        <w:instrText xml:space="preserve"> ADDIN EN.CITE &lt;EndNote&gt;&lt;Cite&gt;&lt;Author&gt;Halpin&lt;/Author&gt;&lt;Year&gt;2020&lt;/Year&gt;&lt;RecNum&gt;123&lt;/RecNum&gt;&lt;DisplayText&gt;(32)&lt;/DisplayText&gt;&lt;record&gt;&lt;rec-number&gt;123&lt;/rec-number&gt;&lt;foreign-keys&gt;&lt;key app="EN" db-id="dprd5a0rftsdeoe995xp0vx499t2t29vpdzd" timestamp="1609417157"&gt;123&lt;/key&gt;&lt;/foreign-keys&gt;&lt;ref-type name="Journal Article"&gt;17&lt;/ref-type&gt;&lt;contributors&gt;&lt;authors&gt;&lt;author&gt;Halpin, Stephen J&lt;/author&gt;&lt;author&gt;McIvor, Claire&lt;/author&gt;&lt;author&gt;Whyatt, Gemma&lt;/author&gt;&lt;author&gt;Adams, Anastasia&lt;/author&gt;&lt;author&gt;Harvey, Olivia&lt;/author&gt;&lt;author&gt;McLean, Lyndsay&lt;/author&gt;&lt;author&gt;Walshaw, Christopher&lt;/author&gt;&lt;author&gt;Kemp, Steven&lt;/author&gt;&lt;author&gt;Corrado, Joanna&lt;/author&gt;&lt;author&gt;Singh, Rajinder&lt;/author&gt;&lt;/authors&gt;&lt;/contributors&gt;&lt;titles&gt;&lt;title&gt;Postdischarge symptoms and rehabilitation needs in survivors of COVID‐19 infection: A cross‐sectional evaluation&lt;/title&gt;&lt;secondary-title&gt;Journal of medical virology&lt;/secondary-title&gt;&lt;/titles&gt;&lt;periodical&gt;&lt;full-title&gt;Journal of medical virology&lt;/full-title&gt;&lt;/periodical&gt;&lt;dates&gt;&lt;year&gt;2020&lt;/year&gt;&lt;/dates&gt;&lt;isbn&gt;0146-6615&lt;/isbn&gt;&lt;urls&gt;&lt;/urls&gt;&lt;/record&gt;&lt;/Cite&gt;&lt;/EndNote&gt;</w:instrText>
      </w:r>
      <w:r w:rsidRPr="00F5052E">
        <w:fldChar w:fldCharType="separate"/>
      </w:r>
      <w:del w:id="105" w:author="Poudel, Narayan (Dr.)" w:date="2021-10-16T20:35:00Z">
        <w:r w:rsidR="00C35EF6" w:rsidDel="00465D96">
          <w:rPr>
            <w:noProof/>
          </w:rPr>
          <w:delText>(</w:delText>
        </w:r>
      </w:del>
      <w:ins w:id="106" w:author="Poudel, Narayan (Dr.)" w:date="2021-10-16T20:35:00Z">
        <w:r w:rsidR="00465D96">
          <w:rPr>
            <w:noProof/>
          </w:rPr>
          <w:t>[</w:t>
        </w:r>
      </w:ins>
      <w:r w:rsidR="00C35EF6">
        <w:rPr>
          <w:noProof/>
        </w:rPr>
        <w:t>32</w:t>
      </w:r>
      <w:ins w:id="107" w:author="Poudel, Narayan (Dr.)" w:date="2021-10-16T20:35:00Z">
        <w:r w:rsidR="00465D96">
          <w:rPr>
            <w:noProof/>
          </w:rPr>
          <w:t>]</w:t>
        </w:r>
      </w:ins>
      <w:del w:id="108" w:author="Poudel, Narayan (Dr.)" w:date="2021-10-16T20:35:00Z">
        <w:r w:rsidR="00C35EF6" w:rsidDel="00465D96">
          <w:rPr>
            <w:noProof/>
          </w:rPr>
          <w:delText>)</w:delText>
        </w:r>
      </w:del>
      <w:r w:rsidRPr="00F5052E">
        <w:fldChar w:fldCharType="end"/>
      </w:r>
      <w:r w:rsidRPr="00F5052E">
        <w:t>.</w:t>
      </w:r>
      <w:r>
        <w:t xml:space="preserve"> </w:t>
      </w:r>
      <w:r w:rsidR="0010169D">
        <w:t>R</w:t>
      </w:r>
      <w:r>
        <w:t xml:space="preserve">eferences were managed in EndNote and the report was prepared in line with PRISMA guidelines. </w:t>
      </w:r>
    </w:p>
    <w:p w14:paraId="791E7145" w14:textId="77777777" w:rsidR="006512D8" w:rsidRDefault="006512D8" w:rsidP="00AB6EBA">
      <w:pPr>
        <w:rPr>
          <w:rFonts w:ascii="Calibri" w:hAnsi="Calibri"/>
          <w:b/>
          <w:bCs/>
          <w:sz w:val="24"/>
          <w:szCs w:val="24"/>
        </w:rPr>
      </w:pPr>
    </w:p>
    <w:p w14:paraId="62B3DA58" w14:textId="3C649114" w:rsidR="003453DA" w:rsidRPr="006512D8" w:rsidRDefault="00692DA1" w:rsidP="000771D0">
      <w:pPr>
        <w:spacing w:line="480" w:lineRule="auto"/>
      </w:pPr>
      <w:r w:rsidRPr="006512D8">
        <w:rPr>
          <w:rFonts w:ascii="Calibri" w:hAnsi="Calibri"/>
          <w:bCs/>
        </w:rPr>
        <w:t xml:space="preserve">Figure 1. </w:t>
      </w:r>
      <w:r w:rsidR="003453DA" w:rsidRPr="006512D8">
        <w:rPr>
          <w:rFonts w:ascii="Calibri" w:hAnsi="Calibri"/>
          <w:bCs/>
        </w:rPr>
        <w:t>PRISMA 2009 Flow Diagram</w:t>
      </w:r>
      <w:r w:rsidR="006512D8" w:rsidRPr="006512D8">
        <w:rPr>
          <w:rFonts w:ascii="Calibri" w:hAnsi="Calibri"/>
          <w:bCs/>
        </w:rPr>
        <w:t xml:space="preserve"> </w:t>
      </w:r>
    </w:p>
    <w:p w14:paraId="28CC5E94" w14:textId="58CE705E" w:rsidR="003453DA" w:rsidRDefault="003453DA" w:rsidP="003453DA"/>
    <w:p w14:paraId="21BD9EDE" w14:textId="37ED183E" w:rsidR="00DB32E4" w:rsidRPr="006512D8" w:rsidRDefault="00DB32E4" w:rsidP="006512D8">
      <w:pPr>
        <w:rPr>
          <w:rFonts w:asciiTheme="majorHAnsi" w:eastAsiaTheme="majorEastAsia" w:hAnsiTheme="majorHAnsi" w:cstheme="majorBidi"/>
          <w:b/>
          <w:color w:val="000000" w:themeColor="text1"/>
          <w:sz w:val="28"/>
          <w:szCs w:val="28"/>
        </w:rPr>
      </w:pPr>
      <w:r w:rsidRPr="006552E4">
        <w:rPr>
          <w:b/>
          <w:color w:val="000000" w:themeColor="text1"/>
          <w:sz w:val="28"/>
          <w:szCs w:val="28"/>
        </w:rPr>
        <w:t>Results</w:t>
      </w:r>
    </w:p>
    <w:p w14:paraId="02845D87" w14:textId="7B638224" w:rsidR="00EA400B" w:rsidRPr="000771D0" w:rsidRDefault="009321FD" w:rsidP="005F66C1">
      <w:pPr>
        <w:pStyle w:val="CommentText"/>
        <w:spacing w:line="480" w:lineRule="auto"/>
        <w:jc w:val="both"/>
        <w:rPr>
          <w:sz w:val="22"/>
          <w:szCs w:val="22"/>
        </w:rPr>
      </w:pPr>
      <w:r w:rsidRPr="000771D0">
        <w:rPr>
          <w:sz w:val="22"/>
          <w:szCs w:val="22"/>
        </w:rPr>
        <w:t xml:space="preserve"> Figure 1 shows a flow diagram showing a</w:t>
      </w:r>
      <w:r w:rsidR="00A75B39" w:rsidRPr="000771D0">
        <w:rPr>
          <w:sz w:val="22"/>
          <w:szCs w:val="22"/>
        </w:rPr>
        <w:t xml:space="preserve"> total of </w:t>
      </w:r>
      <w:r w:rsidR="00575091" w:rsidRPr="000771D0">
        <w:rPr>
          <w:sz w:val="22"/>
          <w:szCs w:val="22"/>
        </w:rPr>
        <w:t xml:space="preserve">1227 </w:t>
      </w:r>
      <w:r w:rsidR="00A75B39" w:rsidRPr="000771D0">
        <w:rPr>
          <w:sz w:val="22"/>
          <w:szCs w:val="22"/>
        </w:rPr>
        <w:t xml:space="preserve">studies were </w:t>
      </w:r>
      <w:r w:rsidR="005E6F71" w:rsidRPr="000771D0">
        <w:rPr>
          <w:sz w:val="22"/>
          <w:szCs w:val="22"/>
        </w:rPr>
        <w:t>identified</w:t>
      </w:r>
      <w:r w:rsidR="00A75B39" w:rsidRPr="000771D0">
        <w:rPr>
          <w:sz w:val="22"/>
          <w:szCs w:val="22"/>
        </w:rPr>
        <w:t xml:space="preserve"> from database search</w:t>
      </w:r>
      <w:r w:rsidR="00D63568" w:rsidRPr="000771D0">
        <w:rPr>
          <w:sz w:val="22"/>
          <w:szCs w:val="22"/>
        </w:rPr>
        <w:t>es</w:t>
      </w:r>
      <w:r w:rsidR="00A75B39" w:rsidRPr="000771D0">
        <w:rPr>
          <w:sz w:val="22"/>
          <w:szCs w:val="22"/>
        </w:rPr>
        <w:t xml:space="preserve"> (PubMed, Medline and Scopus) and </w:t>
      </w:r>
      <w:r w:rsidR="00575091" w:rsidRPr="000771D0">
        <w:rPr>
          <w:sz w:val="22"/>
          <w:szCs w:val="22"/>
        </w:rPr>
        <w:t xml:space="preserve">49 </w:t>
      </w:r>
      <w:r w:rsidR="00A75B39" w:rsidRPr="000771D0">
        <w:rPr>
          <w:sz w:val="22"/>
          <w:szCs w:val="22"/>
        </w:rPr>
        <w:t>studies were obtained from</w:t>
      </w:r>
      <w:r w:rsidR="0010169D" w:rsidRPr="000771D0">
        <w:rPr>
          <w:sz w:val="22"/>
          <w:szCs w:val="22"/>
        </w:rPr>
        <w:t xml:space="preserve"> the</w:t>
      </w:r>
      <w:r w:rsidR="00A75B39" w:rsidRPr="000771D0">
        <w:rPr>
          <w:sz w:val="22"/>
          <w:szCs w:val="22"/>
        </w:rPr>
        <w:t xml:space="preserve"> website search. After removing duplicates, we </w:t>
      </w:r>
      <w:r w:rsidR="00B16826" w:rsidRPr="000771D0">
        <w:rPr>
          <w:sz w:val="22"/>
          <w:szCs w:val="22"/>
        </w:rPr>
        <w:t>retained</w:t>
      </w:r>
      <w:r w:rsidR="00A75B39" w:rsidRPr="000771D0">
        <w:rPr>
          <w:sz w:val="22"/>
          <w:szCs w:val="22"/>
        </w:rPr>
        <w:t xml:space="preserve"> </w:t>
      </w:r>
      <w:r w:rsidR="00575091" w:rsidRPr="000771D0">
        <w:rPr>
          <w:sz w:val="22"/>
          <w:szCs w:val="22"/>
        </w:rPr>
        <w:t>102</w:t>
      </w:r>
      <w:r w:rsidR="002D2247" w:rsidRPr="000771D0">
        <w:rPr>
          <w:sz w:val="22"/>
          <w:szCs w:val="22"/>
        </w:rPr>
        <w:t>3</w:t>
      </w:r>
      <w:r w:rsidR="00575091" w:rsidRPr="000771D0">
        <w:rPr>
          <w:sz w:val="22"/>
          <w:szCs w:val="22"/>
        </w:rPr>
        <w:t xml:space="preserve"> </w:t>
      </w:r>
      <w:r w:rsidR="00A75B39" w:rsidRPr="000771D0">
        <w:rPr>
          <w:sz w:val="22"/>
          <w:szCs w:val="22"/>
        </w:rPr>
        <w:t xml:space="preserve">studies. After screening by title and abstract, we </w:t>
      </w:r>
      <w:r w:rsidR="00534CAD" w:rsidRPr="000771D0">
        <w:rPr>
          <w:sz w:val="22"/>
          <w:szCs w:val="22"/>
        </w:rPr>
        <w:t>retrieved</w:t>
      </w:r>
      <w:r w:rsidR="005E6F71" w:rsidRPr="000771D0">
        <w:rPr>
          <w:sz w:val="22"/>
          <w:szCs w:val="22"/>
        </w:rPr>
        <w:t xml:space="preserve"> </w:t>
      </w:r>
      <w:r w:rsidR="00914A81" w:rsidRPr="000771D0">
        <w:rPr>
          <w:sz w:val="22"/>
          <w:szCs w:val="22"/>
        </w:rPr>
        <w:t>77</w:t>
      </w:r>
      <w:r w:rsidR="005F14B5" w:rsidRPr="000771D0">
        <w:rPr>
          <w:sz w:val="22"/>
          <w:szCs w:val="22"/>
        </w:rPr>
        <w:t xml:space="preserve"> </w:t>
      </w:r>
      <w:r w:rsidR="00D8737A" w:rsidRPr="000771D0">
        <w:rPr>
          <w:sz w:val="22"/>
          <w:szCs w:val="22"/>
        </w:rPr>
        <w:t>studies for full-text reading</w:t>
      </w:r>
      <w:r w:rsidR="00A13F1D" w:rsidRPr="000771D0">
        <w:rPr>
          <w:sz w:val="22"/>
          <w:szCs w:val="22"/>
        </w:rPr>
        <w:t>.</w:t>
      </w:r>
      <w:r w:rsidR="00A75B39" w:rsidRPr="000771D0">
        <w:rPr>
          <w:sz w:val="22"/>
          <w:szCs w:val="22"/>
        </w:rPr>
        <w:t xml:space="preserve"> </w:t>
      </w:r>
      <w:r w:rsidR="00A13F1D" w:rsidRPr="000771D0">
        <w:rPr>
          <w:sz w:val="22"/>
          <w:szCs w:val="22"/>
        </w:rPr>
        <w:t xml:space="preserve">After </w:t>
      </w:r>
      <w:r w:rsidR="00534CAD" w:rsidRPr="000771D0">
        <w:rPr>
          <w:sz w:val="22"/>
          <w:szCs w:val="22"/>
        </w:rPr>
        <w:t xml:space="preserve">assessing the </w:t>
      </w:r>
      <w:r w:rsidR="00A13F1D" w:rsidRPr="000771D0">
        <w:rPr>
          <w:sz w:val="22"/>
          <w:szCs w:val="22"/>
        </w:rPr>
        <w:t>full-text, only 12 studies</w:t>
      </w:r>
      <w:r w:rsidR="00D8737A" w:rsidRPr="000771D0">
        <w:rPr>
          <w:sz w:val="22"/>
          <w:szCs w:val="22"/>
        </w:rPr>
        <w:t xml:space="preserve"> </w:t>
      </w:r>
      <w:r w:rsidR="00534CAD" w:rsidRPr="000771D0">
        <w:rPr>
          <w:sz w:val="22"/>
          <w:szCs w:val="22"/>
        </w:rPr>
        <w:t>met our inclusion criteria</w:t>
      </w:r>
      <w:r w:rsidR="00A75B39" w:rsidRPr="000771D0">
        <w:rPr>
          <w:sz w:val="22"/>
          <w:szCs w:val="22"/>
        </w:rPr>
        <w:t xml:space="preserve"> and</w:t>
      </w:r>
      <w:r w:rsidR="00D8737A" w:rsidRPr="000771D0">
        <w:rPr>
          <w:sz w:val="22"/>
          <w:szCs w:val="22"/>
        </w:rPr>
        <w:t xml:space="preserve"> </w:t>
      </w:r>
      <w:r w:rsidR="00D63568" w:rsidRPr="000771D0">
        <w:rPr>
          <w:sz w:val="22"/>
          <w:szCs w:val="22"/>
        </w:rPr>
        <w:t xml:space="preserve">were therefore </w:t>
      </w:r>
      <w:r w:rsidR="0038313D" w:rsidRPr="000771D0">
        <w:rPr>
          <w:sz w:val="22"/>
          <w:szCs w:val="22"/>
        </w:rPr>
        <w:t>included</w:t>
      </w:r>
      <w:r w:rsidR="00D8737A" w:rsidRPr="000771D0">
        <w:rPr>
          <w:sz w:val="22"/>
          <w:szCs w:val="22"/>
        </w:rPr>
        <w:t xml:space="preserve"> </w:t>
      </w:r>
      <w:r w:rsidR="00D63568" w:rsidRPr="000771D0">
        <w:rPr>
          <w:sz w:val="22"/>
          <w:szCs w:val="22"/>
        </w:rPr>
        <w:t xml:space="preserve">in </w:t>
      </w:r>
      <w:r w:rsidR="00D8737A" w:rsidRPr="000771D0">
        <w:rPr>
          <w:sz w:val="22"/>
          <w:szCs w:val="22"/>
        </w:rPr>
        <w:t>this review</w:t>
      </w:r>
      <w:r w:rsidR="00A13F1D" w:rsidRPr="000771D0">
        <w:rPr>
          <w:sz w:val="22"/>
          <w:szCs w:val="22"/>
        </w:rPr>
        <w:t xml:space="preserve"> (</w:t>
      </w:r>
      <w:r w:rsidR="00130CF0" w:rsidRPr="000771D0">
        <w:rPr>
          <w:sz w:val="22"/>
          <w:szCs w:val="22"/>
        </w:rPr>
        <w:t>no eligible studies were obtained</w:t>
      </w:r>
      <w:r w:rsidR="00A13F1D" w:rsidRPr="000771D0">
        <w:rPr>
          <w:sz w:val="22"/>
          <w:szCs w:val="22"/>
        </w:rPr>
        <w:t xml:space="preserve"> from reference lists)</w:t>
      </w:r>
      <w:r w:rsidR="00D8737A" w:rsidRPr="000771D0">
        <w:rPr>
          <w:sz w:val="22"/>
          <w:szCs w:val="22"/>
        </w:rPr>
        <w:t xml:space="preserve">. </w:t>
      </w:r>
      <w:r w:rsidR="005F66C1" w:rsidRPr="000771D0">
        <w:rPr>
          <w:sz w:val="22"/>
          <w:szCs w:val="22"/>
        </w:rPr>
        <w:t xml:space="preserve">Summary of these studies are provided in Table 2. </w:t>
      </w:r>
      <w:r w:rsidR="00A75B39" w:rsidRPr="000771D0">
        <w:rPr>
          <w:sz w:val="22"/>
          <w:szCs w:val="22"/>
        </w:rPr>
        <w:t>Out of these</w:t>
      </w:r>
      <w:r w:rsidR="008A6E3E" w:rsidRPr="000771D0">
        <w:rPr>
          <w:sz w:val="22"/>
          <w:szCs w:val="22"/>
        </w:rPr>
        <w:t xml:space="preserve"> 12</w:t>
      </w:r>
      <w:r w:rsidR="00A75B39" w:rsidRPr="000771D0">
        <w:rPr>
          <w:sz w:val="22"/>
          <w:szCs w:val="22"/>
        </w:rPr>
        <w:t xml:space="preserve"> studies, </w:t>
      </w:r>
      <w:r w:rsidR="0010169D" w:rsidRPr="000771D0">
        <w:rPr>
          <w:sz w:val="22"/>
          <w:szCs w:val="22"/>
        </w:rPr>
        <w:t xml:space="preserve">the </w:t>
      </w:r>
      <w:r w:rsidR="00A75B39" w:rsidRPr="000771D0">
        <w:rPr>
          <w:sz w:val="22"/>
          <w:szCs w:val="22"/>
        </w:rPr>
        <w:t>m</w:t>
      </w:r>
      <w:r w:rsidR="00F923C0" w:rsidRPr="000771D0">
        <w:rPr>
          <w:sz w:val="22"/>
          <w:szCs w:val="22"/>
        </w:rPr>
        <w:t>ajority (</w:t>
      </w:r>
      <w:r w:rsidR="008A6E3E" w:rsidRPr="000771D0">
        <w:rPr>
          <w:sz w:val="22"/>
          <w:szCs w:val="22"/>
        </w:rPr>
        <w:t>n=</w:t>
      </w:r>
      <w:r w:rsidR="00575091" w:rsidRPr="000771D0">
        <w:rPr>
          <w:sz w:val="22"/>
          <w:szCs w:val="22"/>
        </w:rPr>
        <w:t>11</w:t>
      </w:r>
      <w:r w:rsidR="00F923C0" w:rsidRPr="000771D0">
        <w:rPr>
          <w:sz w:val="22"/>
          <w:szCs w:val="22"/>
        </w:rPr>
        <w:t xml:space="preserve">) were observational </w:t>
      </w:r>
      <w:r w:rsidR="00657839" w:rsidRPr="000771D0">
        <w:rPr>
          <w:sz w:val="22"/>
          <w:szCs w:val="22"/>
        </w:rPr>
        <w:t>(e.g. cross-sectional surveys</w:t>
      </w:r>
      <w:r w:rsidR="00D9093B" w:rsidRPr="000771D0">
        <w:rPr>
          <w:sz w:val="22"/>
          <w:szCs w:val="22"/>
        </w:rPr>
        <w:t>)</w:t>
      </w:r>
      <w:r w:rsidR="00657839" w:rsidRPr="000771D0">
        <w:rPr>
          <w:sz w:val="22"/>
          <w:szCs w:val="22"/>
        </w:rPr>
        <w:t xml:space="preserve"> and </w:t>
      </w:r>
      <w:r w:rsidR="009A1A37" w:rsidRPr="000771D0">
        <w:rPr>
          <w:sz w:val="22"/>
          <w:szCs w:val="22"/>
        </w:rPr>
        <w:t>one</w:t>
      </w:r>
      <w:r w:rsidR="00F923C0" w:rsidRPr="000771D0">
        <w:rPr>
          <w:sz w:val="22"/>
          <w:szCs w:val="22"/>
        </w:rPr>
        <w:t xml:space="preserve"> </w:t>
      </w:r>
      <w:r w:rsidR="00657839" w:rsidRPr="000771D0">
        <w:rPr>
          <w:sz w:val="22"/>
          <w:szCs w:val="22"/>
        </w:rPr>
        <w:t>was</w:t>
      </w:r>
      <w:r w:rsidR="009A1A37" w:rsidRPr="000771D0">
        <w:rPr>
          <w:sz w:val="22"/>
          <w:szCs w:val="22"/>
        </w:rPr>
        <w:t xml:space="preserve"> an</w:t>
      </w:r>
      <w:r w:rsidR="00F923C0" w:rsidRPr="000771D0">
        <w:rPr>
          <w:sz w:val="22"/>
          <w:szCs w:val="22"/>
        </w:rPr>
        <w:t xml:space="preserve"> experimental</w:t>
      </w:r>
      <w:r w:rsidR="00A75B39" w:rsidRPr="000771D0">
        <w:rPr>
          <w:sz w:val="22"/>
          <w:szCs w:val="22"/>
        </w:rPr>
        <w:t xml:space="preserve"> </w:t>
      </w:r>
      <w:r w:rsidR="00BA0361" w:rsidRPr="000771D0">
        <w:rPr>
          <w:sz w:val="22"/>
          <w:szCs w:val="22"/>
        </w:rPr>
        <w:t>study</w:t>
      </w:r>
      <w:r w:rsidR="00F923C0" w:rsidRPr="000771D0">
        <w:rPr>
          <w:sz w:val="22"/>
          <w:szCs w:val="22"/>
        </w:rPr>
        <w:t xml:space="preserve">. </w:t>
      </w:r>
      <w:r w:rsidR="0010169D" w:rsidRPr="000771D0">
        <w:rPr>
          <w:sz w:val="22"/>
          <w:szCs w:val="22"/>
        </w:rPr>
        <w:t>The m</w:t>
      </w:r>
      <w:r w:rsidR="00A34BBC" w:rsidRPr="000771D0">
        <w:rPr>
          <w:sz w:val="22"/>
          <w:szCs w:val="22"/>
        </w:rPr>
        <w:t>ajority of the studies</w:t>
      </w:r>
      <w:r w:rsidR="00FC5758" w:rsidRPr="000771D0">
        <w:rPr>
          <w:sz w:val="22"/>
          <w:szCs w:val="22"/>
        </w:rPr>
        <w:t xml:space="preserve"> (n=10)</w:t>
      </w:r>
      <w:r w:rsidR="00A34BBC" w:rsidRPr="000771D0">
        <w:rPr>
          <w:sz w:val="22"/>
          <w:szCs w:val="22"/>
        </w:rPr>
        <w:t xml:space="preserve"> </w:t>
      </w:r>
      <w:r w:rsidR="006B6609" w:rsidRPr="000771D0">
        <w:rPr>
          <w:sz w:val="22"/>
          <w:szCs w:val="22"/>
        </w:rPr>
        <w:t xml:space="preserve">used </w:t>
      </w:r>
      <w:r w:rsidR="00A34BBC" w:rsidRPr="000771D0">
        <w:rPr>
          <w:sz w:val="22"/>
          <w:szCs w:val="22"/>
        </w:rPr>
        <w:t xml:space="preserve">generic </w:t>
      </w:r>
      <w:proofErr w:type="spellStart"/>
      <w:r w:rsidR="00A34BBC" w:rsidRPr="000771D0">
        <w:rPr>
          <w:sz w:val="22"/>
          <w:szCs w:val="22"/>
        </w:rPr>
        <w:t>HRQoL</w:t>
      </w:r>
      <w:proofErr w:type="spellEnd"/>
      <w:r w:rsidR="006B6609" w:rsidRPr="000771D0">
        <w:rPr>
          <w:sz w:val="22"/>
          <w:szCs w:val="22"/>
        </w:rPr>
        <w:t xml:space="preserve"> assessment tool</w:t>
      </w:r>
      <w:r w:rsidR="00D8737A" w:rsidRPr="000771D0">
        <w:rPr>
          <w:sz w:val="22"/>
          <w:szCs w:val="22"/>
        </w:rPr>
        <w:t xml:space="preserve"> </w:t>
      </w:r>
      <w:r w:rsidR="009A1A37" w:rsidRPr="000771D0">
        <w:rPr>
          <w:sz w:val="22"/>
          <w:szCs w:val="22"/>
        </w:rPr>
        <w:t>(</w:t>
      </w:r>
      <w:r w:rsidR="00466D9A" w:rsidRPr="000771D0">
        <w:rPr>
          <w:sz w:val="22"/>
          <w:szCs w:val="22"/>
        </w:rPr>
        <w:t>five used SF</w:t>
      </w:r>
      <w:r w:rsidR="00684BDB" w:rsidRPr="000771D0">
        <w:rPr>
          <w:sz w:val="22"/>
          <w:szCs w:val="22"/>
        </w:rPr>
        <w:t>-</w:t>
      </w:r>
      <w:r w:rsidR="00466D9A" w:rsidRPr="000771D0">
        <w:rPr>
          <w:sz w:val="22"/>
          <w:szCs w:val="22"/>
        </w:rPr>
        <w:t>36</w:t>
      </w:r>
      <w:r w:rsidR="009A1A37" w:rsidRPr="000771D0">
        <w:rPr>
          <w:sz w:val="22"/>
          <w:szCs w:val="22"/>
        </w:rPr>
        <w:t xml:space="preserve">, five </w:t>
      </w:r>
      <w:r w:rsidR="00A34BBC" w:rsidRPr="000771D0">
        <w:rPr>
          <w:sz w:val="22"/>
          <w:szCs w:val="22"/>
        </w:rPr>
        <w:t xml:space="preserve"> EQ-5D-5L</w:t>
      </w:r>
      <w:r w:rsidR="009A1A37" w:rsidRPr="000771D0">
        <w:rPr>
          <w:sz w:val="22"/>
          <w:szCs w:val="22"/>
        </w:rPr>
        <w:t>)</w:t>
      </w:r>
      <w:r w:rsidR="000A29DE" w:rsidRPr="000771D0">
        <w:rPr>
          <w:sz w:val="22"/>
          <w:szCs w:val="22"/>
        </w:rPr>
        <w:t xml:space="preserve">, </w:t>
      </w:r>
      <w:r w:rsidR="00504BA4" w:rsidRPr="000771D0">
        <w:rPr>
          <w:sz w:val="22"/>
          <w:szCs w:val="22"/>
        </w:rPr>
        <w:t>and</w:t>
      </w:r>
      <w:r w:rsidR="00A75B39" w:rsidRPr="000771D0">
        <w:rPr>
          <w:sz w:val="22"/>
          <w:szCs w:val="22"/>
        </w:rPr>
        <w:t xml:space="preserve"> </w:t>
      </w:r>
      <w:r w:rsidR="00575091" w:rsidRPr="000771D0">
        <w:rPr>
          <w:sz w:val="22"/>
          <w:szCs w:val="22"/>
        </w:rPr>
        <w:t>th</w:t>
      </w:r>
      <w:r w:rsidR="00466D9A" w:rsidRPr="000771D0">
        <w:rPr>
          <w:sz w:val="22"/>
          <w:szCs w:val="22"/>
        </w:rPr>
        <w:t xml:space="preserve">e rest </w:t>
      </w:r>
      <w:r w:rsidR="00A75B39" w:rsidRPr="000771D0">
        <w:rPr>
          <w:sz w:val="22"/>
          <w:szCs w:val="22"/>
        </w:rPr>
        <w:t>used a pulmonary disease-</w:t>
      </w:r>
      <w:r w:rsidR="00A34BBC" w:rsidRPr="000771D0">
        <w:rPr>
          <w:sz w:val="22"/>
          <w:szCs w:val="22"/>
        </w:rPr>
        <w:t xml:space="preserve">specific </w:t>
      </w:r>
      <w:proofErr w:type="spellStart"/>
      <w:r w:rsidR="00FB2655" w:rsidRPr="000771D0">
        <w:rPr>
          <w:sz w:val="22"/>
          <w:szCs w:val="22"/>
        </w:rPr>
        <w:t>HRQoL</w:t>
      </w:r>
      <w:proofErr w:type="spellEnd"/>
      <w:r w:rsidR="00A75B39" w:rsidRPr="000771D0">
        <w:rPr>
          <w:sz w:val="22"/>
          <w:szCs w:val="22"/>
        </w:rPr>
        <w:t xml:space="preserve"> tool, i.e.</w:t>
      </w:r>
      <w:r w:rsidR="00A34BBC" w:rsidRPr="000771D0">
        <w:rPr>
          <w:sz w:val="22"/>
          <w:szCs w:val="22"/>
        </w:rPr>
        <w:t xml:space="preserve"> SGRQ (St George’s Respiratory Questionnaire)</w:t>
      </w:r>
      <w:r w:rsidR="00E06A24" w:rsidRPr="000771D0">
        <w:rPr>
          <w:sz w:val="22"/>
          <w:szCs w:val="22"/>
        </w:rPr>
        <w:t xml:space="preserve"> tool </w:t>
      </w:r>
      <w:r w:rsidR="00A34BBC" w:rsidRPr="000771D0">
        <w:rPr>
          <w:sz w:val="22"/>
          <w:szCs w:val="22"/>
        </w:rPr>
        <w:t>(2/</w:t>
      </w:r>
      <w:r w:rsidR="00575091" w:rsidRPr="000771D0">
        <w:rPr>
          <w:sz w:val="22"/>
          <w:szCs w:val="22"/>
        </w:rPr>
        <w:t>12</w:t>
      </w:r>
      <w:r w:rsidR="00A34BBC" w:rsidRPr="000771D0">
        <w:rPr>
          <w:sz w:val="22"/>
          <w:szCs w:val="22"/>
        </w:rPr>
        <w:t>)</w:t>
      </w:r>
      <w:r w:rsidR="0010169D" w:rsidRPr="000771D0">
        <w:rPr>
          <w:sz w:val="22"/>
          <w:szCs w:val="22"/>
        </w:rPr>
        <w:t>,</w:t>
      </w:r>
      <w:r w:rsidR="00575091" w:rsidRPr="000771D0">
        <w:rPr>
          <w:sz w:val="22"/>
          <w:szCs w:val="22"/>
        </w:rPr>
        <w:t>Clinical COPD Questionnaire (CCQ) (1/12)</w:t>
      </w:r>
      <w:r w:rsidR="00062C3D" w:rsidRPr="000771D0">
        <w:rPr>
          <w:sz w:val="22"/>
          <w:szCs w:val="22"/>
        </w:rPr>
        <w:t>,</w:t>
      </w:r>
      <w:r w:rsidR="00FC5758" w:rsidRPr="000771D0">
        <w:rPr>
          <w:sz w:val="22"/>
          <w:szCs w:val="22"/>
        </w:rPr>
        <w:t xml:space="preserve"> and PROMIS tool (1/12) (2</w:t>
      </w:r>
      <w:r w:rsidR="00062C3D" w:rsidRPr="000771D0">
        <w:rPr>
          <w:sz w:val="22"/>
          <w:szCs w:val="22"/>
        </w:rPr>
        <w:t xml:space="preserve"> out of </w:t>
      </w:r>
      <w:r w:rsidR="008A6E3E" w:rsidRPr="000771D0">
        <w:rPr>
          <w:sz w:val="22"/>
          <w:szCs w:val="22"/>
        </w:rPr>
        <w:t xml:space="preserve">the </w:t>
      </w:r>
      <w:r w:rsidR="00062C3D" w:rsidRPr="000771D0">
        <w:rPr>
          <w:sz w:val="22"/>
          <w:szCs w:val="22"/>
        </w:rPr>
        <w:t>12</w:t>
      </w:r>
      <w:r w:rsidR="00FC5758" w:rsidRPr="000771D0">
        <w:rPr>
          <w:sz w:val="22"/>
          <w:szCs w:val="22"/>
        </w:rPr>
        <w:t xml:space="preserve"> studies used </w:t>
      </w:r>
      <w:r w:rsidR="00CE70B9" w:rsidRPr="000771D0">
        <w:rPr>
          <w:sz w:val="22"/>
          <w:szCs w:val="22"/>
        </w:rPr>
        <w:t>two</w:t>
      </w:r>
      <w:r w:rsidR="00FC5758" w:rsidRPr="000771D0">
        <w:rPr>
          <w:sz w:val="22"/>
          <w:szCs w:val="22"/>
        </w:rPr>
        <w:t xml:space="preserve"> </w:t>
      </w:r>
      <w:proofErr w:type="spellStart"/>
      <w:r w:rsidR="00FC5758" w:rsidRPr="000771D0">
        <w:rPr>
          <w:sz w:val="22"/>
          <w:szCs w:val="22"/>
        </w:rPr>
        <w:t>HRQoL</w:t>
      </w:r>
      <w:proofErr w:type="spellEnd"/>
      <w:r w:rsidR="00FC5758" w:rsidRPr="000771D0">
        <w:rPr>
          <w:sz w:val="22"/>
          <w:szCs w:val="22"/>
        </w:rPr>
        <w:t xml:space="preserve"> assessment tools</w:t>
      </w:r>
      <w:r w:rsidR="005F66C1" w:rsidRPr="000771D0">
        <w:rPr>
          <w:sz w:val="22"/>
          <w:szCs w:val="22"/>
        </w:rPr>
        <w:t xml:space="preserve"> i.e.</w:t>
      </w:r>
      <w:r w:rsidR="004A099C" w:rsidRPr="000771D0">
        <w:rPr>
          <w:sz w:val="22"/>
          <w:szCs w:val="22"/>
        </w:rPr>
        <w:t xml:space="preserve"> SGRQ and EQ-5D-5L, and CCQ and EQ-5D-5L</w:t>
      </w:r>
      <w:r w:rsidR="00FC5758" w:rsidRPr="000771D0">
        <w:rPr>
          <w:sz w:val="22"/>
          <w:szCs w:val="22"/>
        </w:rPr>
        <w:t>)</w:t>
      </w:r>
      <w:r w:rsidR="006B6609" w:rsidRPr="000771D0">
        <w:rPr>
          <w:sz w:val="22"/>
          <w:szCs w:val="22"/>
        </w:rPr>
        <w:t xml:space="preserve">. </w:t>
      </w:r>
      <w:r w:rsidR="005875EA" w:rsidRPr="000771D0">
        <w:rPr>
          <w:sz w:val="22"/>
          <w:szCs w:val="22"/>
        </w:rPr>
        <w:t>Among 12 studies,</w:t>
      </w:r>
      <w:r w:rsidR="00D8665B" w:rsidRPr="000771D0">
        <w:rPr>
          <w:sz w:val="22"/>
          <w:szCs w:val="22"/>
        </w:rPr>
        <w:t xml:space="preserve"> nine studies included all confirmed Covid-19 cases, two studies included </w:t>
      </w:r>
      <w:r w:rsidR="008A6E3E" w:rsidRPr="000771D0">
        <w:rPr>
          <w:sz w:val="22"/>
          <w:szCs w:val="22"/>
        </w:rPr>
        <w:t xml:space="preserve">a </w:t>
      </w:r>
      <w:r w:rsidR="00D8665B" w:rsidRPr="000771D0">
        <w:rPr>
          <w:sz w:val="22"/>
          <w:szCs w:val="22"/>
        </w:rPr>
        <w:t xml:space="preserve">mix of both confirmed </w:t>
      </w:r>
      <w:r w:rsidR="005F66C1" w:rsidRPr="000771D0">
        <w:rPr>
          <w:sz w:val="22"/>
          <w:szCs w:val="22"/>
        </w:rPr>
        <w:t xml:space="preserve">and suspected </w:t>
      </w:r>
      <w:r w:rsidR="00D8665B" w:rsidRPr="000771D0">
        <w:rPr>
          <w:sz w:val="22"/>
          <w:szCs w:val="22"/>
        </w:rPr>
        <w:t>cases and one study included all suspected cases. Likewise,</w:t>
      </w:r>
      <w:r w:rsidR="005875EA" w:rsidRPr="000771D0">
        <w:rPr>
          <w:sz w:val="22"/>
          <w:szCs w:val="22"/>
        </w:rPr>
        <w:t xml:space="preserve"> nine</w:t>
      </w:r>
      <w:r w:rsidR="00D8665B" w:rsidRPr="000771D0">
        <w:rPr>
          <w:sz w:val="22"/>
          <w:szCs w:val="22"/>
        </w:rPr>
        <w:t xml:space="preserve"> out of 12</w:t>
      </w:r>
      <w:r w:rsidR="005875EA" w:rsidRPr="000771D0">
        <w:rPr>
          <w:sz w:val="22"/>
          <w:szCs w:val="22"/>
        </w:rPr>
        <w:t xml:space="preserve"> studies included hospitalised or previously hospitalised patients, two studies included non-hospitalised patients and one study included </w:t>
      </w:r>
      <w:r w:rsidR="008A6E3E" w:rsidRPr="000771D0">
        <w:rPr>
          <w:sz w:val="22"/>
          <w:szCs w:val="22"/>
        </w:rPr>
        <w:t xml:space="preserve">a </w:t>
      </w:r>
      <w:r w:rsidR="005875EA" w:rsidRPr="000771D0">
        <w:rPr>
          <w:sz w:val="22"/>
          <w:szCs w:val="22"/>
        </w:rPr>
        <w:t xml:space="preserve">mix of hospitalised and non-hospitalised patients. </w:t>
      </w:r>
      <w:r w:rsidR="00707CCA" w:rsidRPr="000771D0">
        <w:rPr>
          <w:sz w:val="22"/>
          <w:szCs w:val="22"/>
        </w:rPr>
        <w:t>T</w:t>
      </w:r>
      <w:r w:rsidR="005875EA" w:rsidRPr="000771D0">
        <w:rPr>
          <w:sz w:val="22"/>
          <w:szCs w:val="22"/>
        </w:rPr>
        <w:t xml:space="preserve">hree studies were conducted </w:t>
      </w:r>
      <w:r w:rsidR="00707CCA" w:rsidRPr="000771D0">
        <w:rPr>
          <w:sz w:val="22"/>
          <w:szCs w:val="22"/>
        </w:rPr>
        <w:t>on</w:t>
      </w:r>
      <w:r w:rsidR="005875EA" w:rsidRPr="000771D0">
        <w:rPr>
          <w:sz w:val="22"/>
          <w:szCs w:val="22"/>
        </w:rPr>
        <w:t xml:space="preserve"> Acute </w:t>
      </w:r>
      <w:proofErr w:type="spellStart"/>
      <w:r w:rsidR="005875EA" w:rsidRPr="000771D0">
        <w:rPr>
          <w:sz w:val="22"/>
          <w:szCs w:val="22"/>
        </w:rPr>
        <w:t>Covid</w:t>
      </w:r>
      <w:proofErr w:type="spellEnd"/>
      <w:r w:rsidR="005875EA" w:rsidRPr="000771D0">
        <w:rPr>
          <w:sz w:val="22"/>
          <w:szCs w:val="22"/>
        </w:rPr>
        <w:t xml:space="preserve"> patients (≤4 weeks from onset of symptoms) and 11 studies </w:t>
      </w:r>
      <w:r w:rsidR="00B97864" w:rsidRPr="000771D0">
        <w:rPr>
          <w:sz w:val="22"/>
          <w:szCs w:val="22"/>
        </w:rPr>
        <w:t xml:space="preserve">covered Long </w:t>
      </w:r>
      <w:proofErr w:type="spellStart"/>
      <w:r w:rsidR="00B97864" w:rsidRPr="000771D0">
        <w:rPr>
          <w:sz w:val="22"/>
          <w:szCs w:val="22"/>
        </w:rPr>
        <w:t>Covid</w:t>
      </w:r>
      <w:proofErr w:type="spellEnd"/>
      <w:r w:rsidR="00B97864" w:rsidRPr="000771D0">
        <w:rPr>
          <w:sz w:val="22"/>
          <w:szCs w:val="22"/>
        </w:rPr>
        <w:t xml:space="preserve"> patients (</w:t>
      </w:r>
      <w:r w:rsidR="008A6E3E" w:rsidRPr="000771D0">
        <w:rPr>
          <w:sz w:val="22"/>
          <w:szCs w:val="22"/>
        </w:rPr>
        <w:t xml:space="preserve">10 studies </w:t>
      </w:r>
      <w:r w:rsidR="005875EA" w:rsidRPr="000771D0">
        <w:rPr>
          <w:sz w:val="22"/>
          <w:szCs w:val="22"/>
        </w:rPr>
        <w:t>4</w:t>
      </w:r>
      <w:r w:rsidR="00B97864" w:rsidRPr="000771D0">
        <w:rPr>
          <w:sz w:val="22"/>
          <w:szCs w:val="22"/>
        </w:rPr>
        <w:t>-12</w:t>
      </w:r>
      <w:r w:rsidR="005875EA" w:rsidRPr="000771D0">
        <w:rPr>
          <w:sz w:val="22"/>
          <w:szCs w:val="22"/>
        </w:rPr>
        <w:t xml:space="preserve"> weeks</w:t>
      </w:r>
      <w:r w:rsidR="008A6E3E" w:rsidRPr="000771D0">
        <w:rPr>
          <w:sz w:val="22"/>
          <w:szCs w:val="22"/>
        </w:rPr>
        <w:t>;</w:t>
      </w:r>
      <w:r w:rsidR="00B97864" w:rsidRPr="000771D0">
        <w:rPr>
          <w:sz w:val="22"/>
          <w:szCs w:val="22"/>
        </w:rPr>
        <w:t xml:space="preserve"> </w:t>
      </w:r>
      <w:r w:rsidR="008A6E3E" w:rsidRPr="000771D0">
        <w:rPr>
          <w:sz w:val="22"/>
          <w:szCs w:val="22"/>
        </w:rPr>
        <w:t xml:space="preserve">1 study </w:t>
      </w:r>
      <w:r w:rsidR="00B97864" w:rsidRPr="000771D0">
        <w:rPr>
          <w:sz w:val="22"/>
          <w:szCs w:val="22"/>
        </w:rPr>
        <w:t>&gt;12 weeks</w:t>
      </w:r>
      <w:r w:rsidR="005875EA" w:rsidRPr="000771D0">
        <w:rPr>
          <w:sz w:val="22"/>
          <w:szCs w:val="22"/>
        </w:rPr>
        <w:t>) (</w:t>
      </w:r>
      <w:proofErr w:type="spellStart"/>
      <w:r w:rsidR="00707CCA" w:rsidRPr="000771D0">
        <w:rPr>
          <w:sz w:val="22"/>
          <w:szCs w:val="22"/>
        </w:rPr>
        <w:t>HRQoL</w:t>
      </w:r>
      <w:proofErr w:type="spellEnd"/>
      <w:r w:rsidR="00707CCA" w:rsidRPr="000771D0">
        <w:rPr>
          <w:sz w:val="22"/>
          <w:szCs w:val="22"/>
        </w:rPr>
        <w:t xml:space="preserve"> was assessed in </w:t>
      </w:r>
      <w:r w:rsidR="005875EA" w:rsidRPr="000771D0">
        <w:rPr>
          <w:sz w:val="22"/>
          <w:szCs w:val="22"/>
        </w:rPr>
        <w:t xml:space="preserve">both Acute and Long </w:t>
      </w:r>
      <w:proofErr w:type="spellStart"/>
      <w:r w:rsidR="005875EA" w:rsidRPr="000771D0">
        <w:rPr>
          <w:sz w:val="22"/>
          <w:szCs w:val="22"/>
        </w:rPr>
        <w:t>Covid</w:t>
      </w:r>
      <w:proofErr w:type="spellEnd"/>
      <w:r w:rsidR="005875EA" w:rsidRPr="000771D0">
        <w:rPr>
          <w:sz w:val="22"/>
          <w:szCs w:val="22"/>
        </w:rPr>
        <w:t xml:space="preserve"> patients</w:t>
      </w:r>
      <w:r w:rsidR="00707CCA" w:rsidRPr="000771D0">
        <w:rPr>
          <w:sz w:val="22"/>
          <w:szCs w:val="22"/>
        </w:rPr>
        <w:t xml:space="preserve"> in two studies,</w:t>
      </w:r>
      <w:r w:rsidR="005875EA" w:rsidRPr="000771D0">
        <w:rPr>
          <w:sz w:val="22"/>
          <w:szCs w:val="22"/>
        </w:rPr>
        <w:t xml:space="preserve"> therefore total is &gt;12).</w:t>
      </w:r>
    </w:p>
    <w:p w14:paraId="2B04C455" w14:textId="77777777" w:rsidR="00D15CD0" w:rsidRDefault="00D15CD0" w:rsidP="00EA6F60">
      <w:pPr>
        <w:autoSpaceDE w:val="0"/>
        <w:autoSpaceDN w:val="0"/>
        <w:adjustRightInd w:val="0"/>
        <w:spacing w:after="0" w:line="480" w:lineRule="auto"/>
        <w:jc w:val="both"/>
      </w:pPr>
    </w:p>
    <w:p w14:paraId="70ECC4E0" w14:textId="77777777" w:rsidR="00D15CD0" w:rsidRDefault="00D15CD0" w:rsidP="00EA6F60">
      <w:pPr>
        <w:autoSpaceDE w:val="0"/>
        <w:autoSpaceDN w:val="0"/>
        <w:adjustRightInd w:val="0"/>
        <w:spacing w:after="0" w:line="480" w:lineRule="auto"/>
        <w:jc w:val="both"/>
      </w:pPr>
    </w:p>
    <w:p w14:paraId="4649A79B" w14:textId="77777777" w:rsidR="00D15CD0" w:rsidRDefault="00D15CD0" w:rsidP="00EA6F60">
      <w:pPr>
        <w:autoSpaceDE w:val="0"/>
        <w:autoSpaceDN w:val="0"/>
        <w:adjustRightInd w:val="0"/>
        <w:spacing w:after="0" w:line="480" w:lineRule="auto"/>
        <w:jc w:val="both"/>
        <w:sectPr w:rsidR="00D15CD0" w:rsidSect="009C04AA">
          <w:footerReference w:type="default" r:id="rId9"/>
          <w:pgSz w:w="11906" w:h="16838"/>
          <w:pgMar w:top="1440" w:right="1440" w:bottom="1440" w:left="1440" w:header="708" w:footer="708" w:gutter="0"/>
          <w:lnNumType w:countBy="1" w:restart="continuous"/>
          <w:cols w:space="708"/>
          <w:docGrid w:linePitch="360"/>
        </w:sectPr>
      </w:pPr>
    </w:p>
    <w:p w14:paraId="12AFC43F" w14:textId="77777777" w:rsidR="00FF0409" w:rsidRDefault="00FF0409" w:rsidP="00FF0409">
      <w:pPr>
        <w:autoSpaceDE w:val="0"/>
        <w:autoSpaceDN w:val="0"/>
        <w:adjustRightInd w:val="0"/>
        <w:spacing w:after="0" w:line="240" w:lineRule="auto"/>
        <w:jc w:val="both"/>
      </w:pPr>
      <w:r>
        <w:t>Table 2. Summary of the studies included in the review</w:t>
      </w:r>
    </w:p>
    <w:p w14:paraId="7C085DAE" w14:textId="77777777" w:rsidR="00FF0409" w:rsidRDefault="00FF0409" w:rsidP="00FF0409">
      <w:pPr>
        <w:autoSpaceDE w:val="0"/>
        <w:autoSpaceDN w:val="0"/>
        <w:adjustRightInd w:val="0"/>
        <w:spacing w:after="0" w:line="240" w:lineRule="auto"/>
        <w:jc w:val="both"/>
      </w:pPr>
    </w:p>
    <w:tbl>
      <w:tblPr>
        <w:tblW w:w="134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1"/>
        <w:gridCol w:w="1642"/>
        <w:gridCol w:w="1637"/>
        <w:gridCol w:w="1843"/>
        <w:gridCol w:w="2126"/>
        <w:gridCol w:w="4678"/>
      </w:tblGrid>
      <w:tr w:rsidR="00C2579F" w:rsidRPr="00D320F6" w14:paraId="0E931E7F" w14:textId="77777777" w:rsidTr="00EA599B">
        <w:trPr>
          <w:trHeight w:val="864"/>
        </w:trPr>
        <w:tc>
          <w:tcPr>
            <w:tcW w:w="1541" w:type="dxa"/>
            <w:shd w:val="clear" w:color="auto" w:fill="FFFFFF" w:themeFill="background1"/>
          </w:tcPr>
          <w:p w14:paraId="67FED046" w14:textId="77777777" w:rsidR="00C2579F" w:rsidRPr="00D320F6" w:rsidRDefault="00C2579F" w:rsidP="00C2579F">
            <w:pPr>
              <w:rPr>
                <w:rFonts w:ascii="Calibri" w:hAnsi="Calibri" w:cs="Calibri"/>
                <w:b/>
                <w:bCs/>
              </w:rPr>
            </w:pPr>
            <w:r w:rsidRPr="00D320F6">
              <w:rPr>
                <w:rFonts w:ascii="Calibri" w:hAnsi="Calibri" w:cs="Calibri"/>
                <w:b/>
                <w:bCs/>
              </w:rPr>
              <w:t>First author, publication year</w:t>
            </w:r>
          </w:p>
        </w:tc>
        <w:tc>
          <w:tcPr>
            <w:tcW w:w="1642" w:type="dxa"/>
            <w:shd w:val="clear" w:color="auto" w:fill="FFFFFF" w:themeFill="background1"/>
            <w:hideMark/>
          </w:tcPr>
          <w:p w14:paraId="3588F535" w14:textId="77777777" w:rsidR="00C2579F" w:rsidRPr="00D320F6" w:rsidRDefault="00C2579F" w:rsidP="00C2579F">
            <w:pPr>
              <w:rPr>
                <w:rFonts w:ascii="Calibri" w:hAnsi="Calibri" w:cs="Calibri"/>
                <w:b/>
                <w:bCs/>
              </w:rPr>
            </w:pPr>
            <w:r w:rsidRPr="00D320F6">
              <w:rPr>
                <w:rFonts w:ascii="Calibri" w:hAnsi="Calibri" w:cs="Calibri"/>
                <w:b/>
                <w:bCs/>
              </w:rPr>
              <w:t xml:space="preserve">Country, study type, tools used to assess </w:t>
            </w:r>
            <w:proofErr w:type="spellStart"/>
            <w:r w:rsidRPr="00D320F6">
              <w:rPr>
                <w:rFonts w:ascii="Calibri" w:hAnsi="Calibri" w:cs="Calibri"/>
                <w:b/>
                <w:bCs/>
              </w:rPr>
              <w:t>HRQoL</w:t>
            </w:r>
            <w:proofErr w:type="spellEnd"/>
          </w:p>
        </w:tc>
        <w:tc>
          <w:tcPr>
            <w:tcW w:w="1637" w:type="dxa"/>
            <w:shd w:val="clear" w:color="auto" w:fill="FFFFFF" w:themeFill="background1"/>
            <w:hideMark/>
          </w:tcPr>
          <w:p w14:paraId="6233BBAF" w14:textId="77777777" w:rsidR="00C2579F" w:rsidRPr="00D320F6" w:rsidRDefault="00C2579F" w:rsidP="00C2579F">
            <w:pPr>
              <w:rPr>
                <w:rFonts w:ascii="Calibri" w:hAnsi="Calibri" w:cs="Calibri"/>
                <w:b/>
                <w:bCs/>
              </w:rPr>
            </w:pPr>
            <w:r w:rsidRPr="00D320F6">
              <w:rPr>
                <w:rFonts w:ascii="Calibri" w:hAnsi="Calibri" w:cs="Calibri"/>
                <w:b/>
                <w:bCs/>
              </w:rPr>
              <w:t>Sample size (male, female)</w:t>
            </w:r>
            <w:r>
              <w:rPr>
                <w:rFonts w:ascii="Calibri" w:hAnsi="Calibri" w:cs="Calibri"/>
                <w:b/>
                <w:bCs/>
              </w:rPr>
              <w:t xml:space="preserve">, </w:t>
            </w:r>
            <w:r w:rsidRPr="00EA599B">
              <w:rPr>
                <w:rFonts w:ascii="Calibri" w:hAnsi="Calibri" w:cs="Calibri"/>
                <w:b/>
                <w:bCs/>
              </w:rPr>
              <w:t>% of confirmed cases</w:t>
            </w:r>
          </w:p>
        </w:tc>
        <w:tc>
          <w:tcPr>
            <w:tcW w:w="1843" w:type="dxa"/>
            <w:shd w:val="clear" w:color="auto" w:fill="FFFFFF" w:themeFill="background1"/>
          </w:tcPr>
          <w:p w14:paraId="75B402B6" w14:textId="77777777" w:rsidR="00C2579F" w:rsidRPr="00BC5DC9" w:rsidRDefault="00C2579F" w:rsidP="00C2579F">
            <w:pPr>
              <w:rPr>
                <w:rFonts w:ascii="Calibri" w:hAnsi="Calibri" w:cs="Calibri"/>
                <w:b/>
                <w:bCs/>
              </w:rPr>
            </w:pPr>
            <w:r w:rsidRPr="00BC5DC9">
              <w:rPr>
                <w:rFonts w:ascii="Calibri" w:hAnsi="Calibri" w:cs="Calibri"/>
                <w:b/>
                <w:bCs/>
              </w:rPr>
              <w:t xml:space="preserve">Age, illness severity, hospitalised or not </w:t>
            </w:r>
          </w:p>
        </w:tc>
        <w:tc>
          <w:tcPr>
            <w:tcW w:w="2126" w:type="dxa"/>
            <w:shd w:val="clear" w:color="auto" w:fill="FFFFFF" w:themeFill="background1"/>
          </w:tcPr>
          <w:p w14:paraId="15D8EDAA" w14:textId="77777777" w:rsidR="00C2579F" w:rsidRPr="00BC5DC9" w:rsidRDefault="00C2579F" w:rsidP="00C2579F">
            <w:pPr>
              <w:rPr>
                <w:rFonts w:ascii="Calibri" w:hAnsi="Calibri" w:cs="Calibri"/>
                <w:b/>
                <w:bCs/>
              </w:rPr>
            </w:pPr>
            <w:r w:rsidRPr="00BC5DC9">
              <w:rPr>
                <w:rFonts w:ascii="Calibri" w:hAnsi="Calibri" w:cs="Calibri"/>
                <w:b/>
                <w:bCs/>
              </w:rPr>
              <w:t xml:space="preserve">Assessment time from onset of symptoms, how </w:t>
            </w:r>
            <w:r w:rsidR="00EA599B" w:rsidRPr="00BC5DC9">
              <w:rPr>
                <w:rFonts w:ascii="Calibri" w:hAnsi="Calibri" w:cs="Calibri"/>
                <w:b/>
                <w:bCs/>
              </w:rPr>
              <w:t xml:space="preserve">patients were </w:t>
            </w:r>
            <w:r w:rsidRPr="00BC5DC9">
              <w:rPr>
                <w:rFonts w:ascii="Calibri" w:hAnsi="Calibri" w:cs="Calibri"/>
                <w:b/>
                <w:bCs/>
              </w:rPr>
              <w:t>recruited</w:t>
            </w:r>
          </w:p>
        </w:tc>
        <w:tc>
          <w:tcPr>
            <w:tcW w:w="4678" w:type="dxa"/>
            <w:shd w:val="clear" w:color="auto" w:fill="FFFFFF" w:themeFill="background1"/>
            <w:hideMark/>
          </w:tcPr>
          <w:p w14:paraId="3E225BD0" w14:textId="77777777" w:rsidR="004E7AED" w:rsidRDefault="00C2579F" w:rsidP="004E7AED">
            <w:pPr>
              <w:rPr>
                <w:rFonts w:ascii="Calibri" w:hAnsi="Calibri" w:cs="Calibri"/>
                <w:b/>
                <w:bCs/>
              </w:rPr>
            </w:pPr>
            <w:r w:rsidRPr="00D320F6">
              <w:rPr>
                <w:rFonts w:ascii="Calibri" w:hAnsi="Calibri" w:cs="Calibri"/>
                <w:b/>
                <w:bCs/>
              </w:rPr>
              <w:t xml:space="preserve">Major outcomes </w:t>
            </w:r>
          </w:p>
          <w:p w14:paraId="47291839" w14:textId="77777777" w:rsidR="00C2579F" w:rsidRPr="00D320F6" w:rsidRDefault="004E7AED" w:rsidP="004E7AED">
            <w:pPr>
              <w:rPr>
                <w:rFonts w:ascii="Calibri" w:hAnsi="Calibri" w:cs="Calibri"/>
                <w:b/>
                <w:bCs/>
              </w:rPr>
            </w:pPr>
            <w:r>
              <w:rPr>
                <w:rFonts w:ascii="Calibri" w:hAnsi="Calibri" w:cs="Calibri"/>
                <w:b/>
                <w:bCs/>
              </w:rPr>
              <w:t>(</w:t>
            </w:r>
            <w:proofErr w:type="spellStart"/>
            <w:r w:rsidR="00C2579F" w:rsidRPr="00D320F6">
              <w:rPr>
                <w:rFonts w:ascii="Calibri" w:hAnsi="Calibri" w:cs="Calibri"/>
                <w:b/>
                <w:bCs/>
              </w:rPr>
              <w:t>HRQoL</w:t>
            </w:r>
            <w:proofErr w:type="spellEnd"/>
            <w:r w:rsidR="00C2579F" w:rsidRPr="00D320F6">
              <w:rPr>
                <w:rFonts w:ascii="Calibri" w:hAnsi="Calibri" w:cs="Calibri"/>
                <w:b/>
                <w:bCs/>
              </w:rPr>
              <w:t xml:space="preserve"> and Factors affecting </w:t>
            </w:r>
            <w:proofErr w:type="spellStart"/>
            <w:r w:rsidR="00C2579F" w:rsidRPr="00D320F6">
              <w:rPr>
                <w:rFonts w:ascii="Calibri" w:hAnsi="Calibri" w:cs="Calibri"/>
                <w:b/>
                <w:bCs/>
              </w:rPr>
              <w:t>HRQoL</w:t>
            </w:r>
            <w:proofErr w:type="spellEnd"/>
            <w:r>
              <w:rPr>
                <w:rFonts w:ascii="Calibri" w:hAnsi="Calibri" w:cs="Calibri"/>
                <w:b/>
                <w:bCs/>
              </w:rPr>
              <w:t>)</w:t>
            </w:r>
          </w:p>
        </w:tc>
      </w:tr>
      <w:tr w:rsidR="00C2579F" w:rsidRPr="006D7B24" w14:paraId="0CDF3A6A" w14:textId="77777777" w:rsidTr="00EA599B">
        <w:trPr>
          <w:trHeight w:val="699"/>
        </w:trPr>
        <w:tc>
          <w:tcPr>
            <w:tcW w:w="1541" w:type="dxa"/>
            <w:shd w:val="clear" w:color="auto" w:fill="auto"/>
          </w:tcPr>
          <w:p w14:paraId="3D05B52B" w14:textId="5E8A5A6F" w:rsidR="00C2579F" w:rsidRPr="00D320F6" w:rsidRDefault="00C2579F" w:rsidP="006505A3">
            <w:pPr>
              <w:rPr>
                <w:rFonts w:cstheme="minorHAnsi"/>
                <w:sz w:val="18"/>
                <w:szCs w:val="18"/>
              </w:rPr>
            </w:pPr>
            <w:r w:rsidRPr="00D320F6">
              <w:rPr>
                <w:rFonts w:cstheme="minorHAnsi"/>
                <w:sz w:val="18"/>
                <w:szCs w:val="18"/>
              </w:rPr>
              <w:t>Nguyen et al. 2020</w:t>
            </w:r>
            <w:r>
              <w:rPr>
                <w:rFonts w:cstheme="minorHAnsi"/>
                <w:sz w:val="18"/>
                <w:szCs w:val="18"/>
              </w:rPr>
              <w:t xml:space="preserve"> </w:t>
            </w:r>
            <w:r>
              <w:rPr>
                <w:rFonts w:cstheme="minorHAnsi"/>
                <w:sz w:val="18"/>
                <w:szCs w:val="18"/>
              </w:rPr>
              <w:fldChar w:fldCharType="begin"/>
            </w:r>
            <w:r w:rsidR="00BC5DC9">
              <w:rPr>
                <w:rFonts w:cstheme="minorHAnsi"/>
                <w:sz w:val="18"/>
                <w:szCs w:val="18"/>
              </w:rPr>
              <w:instrText xml:space="preserve"> ADDIN EN.CITE &lt;EndNote&gt;&lt;Cite&gt;&lt;Author&gt;Nguyen&lt;/Author&gt;&lt;Year&gt;2020&lt;/Year&gt;&lt;RecNum&gt;112&lt;/RecNum&gt;&lt;DisplayText&gt;(23)&lt;/DisplayText&gt;&lt;record&gt;&lt;rec-number&gt;112&lt;/rec-number&gt;&lt;foreign-keys&gt;&lt;key app="EN" db-id="dprd5a0rftsdeoe995xp0vx499t2t29vpdzd" timestamp="1609180671"&gt;112&lt;/key&gt;&lt;/foreign-keys&gt;&lt;ref-type name="Journal Article"&gt;17&lt;/ref-type&gt;&lt;contributors&gt;&lt;authors&gt;&lt;author&gt;Nguyen, Hoang C&lt;/author&gt;&lt;author&gt;Nguyen, Minh H&lt;/author&gt;&lt;author&gt;Do, Binh N&lt;/author&gt;&lt;author&gt;Tran, Cuong Q&lt;/author&gt;&lt;author&gt;Nguyen, Thao TP&lt;/author&gt;&lt;author&gt;Pham, Khue M&lt;/author&gt;&lt;author&gt;Pham, Linh V&lt;/author&gt;&lt;author&gt;Tran, Khanh V&lt;/author&gt;&lt;author&gt;Duong, Trang T&lt;/author&gt;&lt;author&gt;Tran, Tien V&lt;/author&gt;&lt;/authors&gt;&lt;/contributors&gt;&lt;titles&gt;&lt;title&gt;People with suspected COVID-19 symptoms were more likely depressed and had lower health-related quality of life: The potential benefit of health literacy&lt;/title&gt;&lt;secondary-title&gt;Journal of clinical medicine&lt;/secondary-title&gt;&lt;/titles&gt;&lt;periodical&gt;&lt;full-title&gt;Journal of clinical medicine&lt;/full-title&gt;&lt;/periodical&gt;&lt;pages&gt;965&lt;/pages&gt;&lt;volume&gt;9&lt;/volume&gt;&lt;number&gt;4&lt;/number&gt;&lt;dates&gt;&lt;year&gt;2020&lt;/year&gt;&lt;/dates&gt;&lt;urls&gt;&lt;/urls&gt;&lt;/record&gt;&lt;/Cite&gt;&lt;/EndNote&gt;</w:instrText>
            </w:r>
            <w:r>
              <w:rPr>
                <w:rFonts w:cstheme="minorHAnsi"/>
                <w:sz w:val="18"/>
                <w:szCs w:val="18"/>
              </w:rPr>
              <w:fldChar w:fldCharType="separate"/>
            </w:r>
            <w:del w:id="109" w:author="Poudel, Narayan (Dr.)" w:date="2021-10-16T20:36:00Z">
              <w:r w:rsidR="00BC5DC9" w:rsidDel="00465D96">
                <w:rPr>
                  <w:rFonts w:cstheme="minorHAnsi"/>
                  <w:noProof/>
                  <w:sz w:val="18"/>
                  <w:szCs w:val="18"/>
                </w:rPr>
                <w:delText>(</w:delText>
              </w:r>
            </w:del>
            <w:ins w:id="110" w:author="Poudel, Narayan (Dr.)" w:date="2021-10-16T20:36:00Z">
              <w:r w:rsidR="00465D96">
                <w:rPr>
                  <w:rFonts w:cstheme="minorHAnsi"/>
                  <w:noProof/>
                  <w:sz w:val="18"/>
                  <w:szCs w:val="18"/>
                </w:rPr>
                <w:t>[</w:t>
              </w:r>
            </w:ins>
            <w:r w:rsidR="00BC5DC9">
              <w:rPr>
                <w:rFonts w:cstheme="minorHAnsi"/>
                <w:noProof/>
                <w:sz w:val="18"/>
                <w:szCs w:val="18"/>
              </w:rPr>
              <w:t>23</w:t>
            </w:r>
            <w:ins w:id="111" w:author="Poudel, Narayan (Dr.)" w:date="2021-10-16T20:36:00Z">
              <w:r w:rsidR="00465D96">
                <w:rPr>
                  <w:rFonts w:cstheme="minorHAnsi"/>
                  <w:noProof/>
                  <w:sz w:val="18"/>
                  <w:szCs w:val="18"/>
                </w:rPr>
                <w:t>]</w:t>
              </w:r>
            </w:ins>
            <w:del w:id="112" w:author="Poudel, Narayan (Dr.)" w:date="2021-10-16T20:36:00Z">
              <w:r w:rsidR="00BC5DC9" w:rsidDel="00465D96">
                <w:rPr>
                  <w:rFonts w:cstheme="minorHAnsi"/>
                  <w:noProof/>
                  <w:sz w:val="18"/>
                  <w:szCs w:val="18"/>
                </w:rPr>
                <w:delText>)</w:delText>
              </w:r>
            </w:del>
            <w:r>
              <w:rPr>
                <w:rFonts w:cstheme="minorHAnsi"/>
                <w:sz w:val="18"/>
                <w:szCs w:val="18"/>
              </w:rPr>
              <w:fldChar w:fldCharType="end"/>
            </w:r>
          </w:p>
        </w:tc>
        <w:tc>
          <w:tcPr>
            <w:tcW w:w="1642" w:type="dxa"/>
            <w:shd w:val="clear" w:color="auto" w:fill="auto"/>
            <w:hideMark/>
          </w:tcPr>
          <w:p w14:paraId="1F0413F5" w14:textId="77777777" w:rsidR="004E7AED" w:rsidRDefault="004E7AED" w:rsidP="00C2579F">
            <w:pPr>
              <w:rPr>
                <w:rFonts w:cstheme="minorHAnsi"/>
                <w:sz w:val="18"/>
                <w:szCs w:val="18"/>
              </w:rPr>
            </w:pPr>
            <w:r>
              <w:rPr>
                <w:rFonts w:cstheme="minorHAnsi"/>
                <w:sz w:val="18"/>
                <w:szCs w:val="18"/>
              </w:rPr>
              <w:t>*</w:t>
            </w:r>
            <w:r w:rsidR="00C2579F" w:rsidRPr="00D320F6">
              <w:rPr>
                <w:rFonts w:cstheme="minorHAnsi"/>
                <w:sz w:val="18"/>
                <w:szCs w:val="18"/>
              </w:rPr>
              <w:t>Vietnam</w:t>
            </w:r>
            <w:r>
              <w:rPr>
                <w:rFonts w:cstheme="minorHAnsi"/>
                <w:sz w:val="18"/>
                <w:szCs w:val="18"/>
              </w:rPr>
              <w:t>*</w:t>
            </w:r>
          </w:p>
          <w:p w14:paraId="7A7E4F9A" w14:textId="77777777" w:rsidR="004E7AED" w:rsidRDefault="004E7AED" w:rsidP="004E7AED">
            <w:pPr>
              <w:rPr>
                <w:rFonts w:cstheme="minorHAnsi"/>
                <w:sz w:val="18"/>
                <w:szCs w:val="18"/>
              </w:rPr>
            </w:pPr>
            <w:r>
              <w:rPr>
                <w:rFonts w:cstheme="minorHAnsi"/>
                <w:sz w:val="18"/>
                <w:szCs w:val="18"/>
              </w:rPr>
              <w:t>*C</w:t>
            </w:r>
            <w:r w:rsidR="00C2579F" w:rsidRPr="00D320F6">
              <w:rPr>
                <w:rFonts w:cstheme="minorHAnsi"/>
                <w:sz w:val="18"/>
                <w:szCs w:val="18"/>
              </w:rPr>
              <w:t xml:space="preserve">ross-sectional study </w:t>
            </w:r>
          </w:p>
          <w:p w14:paraId="5AC0D096" w14:textId="77777777" w:rsidR="00C2579F" w:rsidRPr="00D320F6" w:rsidRDefault="004E7AED" w:rsidP="004E7AED">
            <w:pPr>
              <w:rPr>
                <w:rFonts w:cstheme="minorHAnsi"/>
                <w:sz w:val="18"/>
                <w:szCs w:val="18"/>
              </w:rPr>
            </w:pPr>
            <w:r>
              <w:rPr>
                <w:rFonts w:cstheme="minorHAnsi"/>
                <w:sz w:val="18"/>
                <w:szCs w:val="18"/>
              </w:rPr>
              <w:t>*</w:t>
            </w:r>
            <w:r w:rsidR="00C2579F" w:rsidRPr="00D320F6">
              <w:rPr>
                <w:rFonts w:cstheme="minorHAnsi"/>
                <w:sz w:val="18"/>
                <w:szCs w:val="18"/>
              </w:rPr>
              <w:t>36-Item Short Form Survey (SF-36)</w:t>
            </w:r>
          </w:p>
        </w:tc>
        <w:tc>
          <w:tcPr>
            <w:tcW w:w="1637" w:type="dxa"/>
            <w:shd w:val="clear" w:color="auto" w:fill="auto"/>
            <w:hideMark/>
          </w:tcPr>
          <w:p w14:paraId="320EFE42" w14:textId="77777777" w:rsidR="004E7AED" w:rsidRDefault="004E7AED" w:rsidP="00C2579F">
            <w:pPr>
              <w:rPr>
                <w:rFonts w:cstheme="minorHAnsi"/>
                <w:sz w:val="18"/>
                <w:szCs w:val="18"/>
              </w:rPr>
            </w:pPr>
            <w:r>
              <w:rPr>
                <w:rFonts w:cstheme="minorHAnsi"/>
                <w:sz w:val="18"/>
                <w:szCs w:val="18"/>
              </w:rPr>
              <w:t>*</w:t>
            </w:r>
            <w:r w:rsidR="00C2579F" w:rsidRPr="00D320F6">
              <w:rPr>
                <w:rFonts w:cstheme="minorHAnsi"/>
                <w:sz w:val="18"/>
                <w:szCs w:val="18"/>
              </w:rPr>
              <w:t>3947 (with suspected C</w:t>
            </w:r>
            <w:r w:rsidR="00C2579F">
              <w:rPr>
                <w:rFonts w:cstheme="minorHAnsi"/>
                <w:sz w:val="18"/>
                <w:szCs w:val="18"/>
              </w:rPr>
              <w:t>ovid</w:t>
            </w:r>
            <w:r w:rsidR="00C2579F" w:rsidRPr="00D320F6">
              <w:rPr>
                <w:rFonts w:cstheme="minorHAnsi"/>
                <w:sz w:val="18"/>
                <w:szCs w:val="18"/>
              </w:rPr>
              <w:t>-19 symptoms: 1387;</w:t>
            </w:r>
            <w:r w:rsidR="00C2579F">
              <w:rPr>
                <w:rFonts w:cstheme="minorHAnsi"/>
                <w:sz w:val="18"/>
                <w:szCs w:val="18"/>
              </w:rPr>
              <w:t xml:space="preserve"> </w:t>
            </w:r>
            <w:r w:rsidR="00C2579F" w:rsidRPr="00D320F6">
              <w:rPr>
                <w:rFonts w:cstheme="minorHAnsi"/>
                <w:sz w:val="18"/>
                <w:szCs w:val="18"/>
              </w:rPr>
              <w:t>without suspected C</w:t>
            </w:r>
            <w:r w:rsidR="00C2579F">
              <w:rPr>
                <w:rFonts w:cstheme="minorHAnsi"/>
                <w:sz w:val="18"/>
                <w:szCs w:val="18"/>
              </w:rPr>
              <w:t>ovid</w:t>
            </w:r>
            <w:r w:rsidR="00C2579F" w:rsidRPr="00D320F6">
              <w:rPr>
                <w:rFonts w:cstheme="minorHAnsi"/>
                <w:sz w:val="18"/>
                <w:szCs w:val="18"/>
              </w:rPr>
              <w:t xml:space="preserve">-19 symptoms: 2560,  </w:t>
            </w:r>
          </w:p>
          <w:p w14:paraId="043CF5CF" w14:textId="77777777" w:rsidR="00C2579F" w:rsidRDefault="004E7AED" w:rsidP="00C2579F">
            <w:pPr>
              <w:rPr>
                <w:rFonts w:cstheme="minorHAnsi"/>
                <w:sz w:val="18"/>
                <w:szCs w:val="18"/>
              </w:rPr>
            </w:pPr>
            <w:r>
              <w:rPr>
                <w:rFonts w:cstheme="minorHAnsi"/>
                <w:sz w:val="18"/>
                <w:szCs w:val="18"/>
              </w:rPr>
              <w:t>*M</w:t>
            </w:r>
            <w:r w:rsidR="00C2579F" w:rsidRPr="00D320F6">
              <w:rPr>
                <w:rFonts w:cstheme="minorHAnsi"/>
                <w:sz w:val="18"/>
                <w:szCs w:val="18"/>
              </w:rPr>
              <w:t>ale 1747, female 2197)</w:t>
            </w:r>
          </w:p>
          <w:p w14:paraId="31AEB2C8" w14:textId="77777777" w:rsidR="00C2579F" w:rsidRPr="00D320F6" w:rsidRDefault="00C2579F" w:rsidP="00C2579F">
            <w:pPr>
              <w:rPr>
                <w:rFonts w:cstheme="minorHAnsi"/>
                <w:sz w:val="18"/>
                <w:szCs w:val="18"/>
              </w:rPr>
            </w:pPr>
            <w:r>
              <w:rPr>
                <w:rFonts w:cstheme="minorHAnsi"/>
                <w:sz w:val="18"/>
                <w:szCs w:val="18"/>
              </w:rPr>
              <w:t>*With suspected cases vs without suspected cases</w:t>
            </w:r>
          </w:p>
        </w:tc>
        <w:tc>
          <w:tcPr>
            <w:tcW w:w="1843" w:type="dxa"/>
          </w:tcPr>
          <w:p w14:paraId="160D7F6C" w14:textId="77777777" w:rsidR="00C2579F" w:rsidRDefault="00C2579F" w:rsidP="00C2579F">
            <w:pPr>
              <w:rPr>
                <w:rFonts w:ascii="Calibri" w:hAnsi="Calibri" w:cs="Calibri"/>
                <w:color w:val="000000"/>
                <w:sz w:val="18"/>
                <w:szCs w:val="18"/>
              </w:rPr>
            </w:pPr>
            <w:r>
              <w:rPr>
                <w:rFonts w:ascii="Calibri" w:hAnsi="Calibri" w:cs="Calibri"/>
                <w:color w:val="000000"/>
                <w:sz w:val="18"/>
                <w:szCs w:val="18"/>
              </w:rPr>
              <w:t xml:space="preserve">*Age </w:t>
            </w:r>
            <w:r w:rsidRPr="006D7B24">
              <w:rPr>
                <w:rFonts w:ascii="Calibri" w:hAnsi="Calibri" w:cs="Calibri"/>
                <w:color w:val="000000"/>
                <w:sz w:val="18"/>
                <w:szCs w:val="18"/>
              </w:rPr>
              <w:t xml:space="preserve">18 </w:t>
            </w:r>
            <w:proofErr w:type="spellStart"/>
            <w:r w:rsidRPr="006D7B24">
              <w:rPr>
                <w:rFonts w:ascii="Calibri" w:hAnsi="Calibri" w:cs="Calibri"/>
                <w:color w:val="000000"/>
                <w:sz w:val="18"/>
                <w:szCs w:val="18"/>
              </w:rPr>
              <w:t>yrs</w:t>
            </w:r>
            <w:proofErr w:type="spellEnd"/>
            <w:r w:rsidRPr="006D7B24">
              <w:rPr>
                <w:rFonts w:ascii="Calibri" w:hAnsi="Calibri" w:cs="Calibri"/>
                <w:color w:val="000000"/>
                <w:sz w:val="18"/>
                <w:szCs w:val="18"/>
              </w:rPr>
              <w:t xml:space="preserve"> and over</w:t>
            </w:r>
            <w:r w:rsidRPr="006D7B24">
              <w:rPr>
                <w:rFonts w:ascii="Calibri" w:hAnsi="Calibri" w:cs="Calibri"/>
                <w:color w:val="000000"/>
                <w:sz w:val="18"/>
                <w:szCs w:val="18"/>
              </w:rPr>
              <w:br/>
              <w:t>(</w:t>
            </w:r>
            <w:r>
              <w:rPr>
                <w:rFonts w:ascii="Calibri" w:hAnsi="Calibri" w:cs="Calibri"/>
                <w:color w:val="000000"/>
                <w:sz w:val="18"/>
                <w:szCs w:val="18"/>
              </w:rPr>
              <w:t xml:space="preserve">range </w:t>
            </w:r>
            <w:r w:rsidRPr="006D7B24">
              <w:rPr>
                <w:rFonts w:ascii="Calibri" w:hAnsi="Calibri" w:cs="Calibri"/>
                <w:color w:val="000000"/>
                <w:sz w:val="18"/>
                <w:szCs w:val="18"/>
              </w:rPr>
              <w:t xml:space="preserve">18 </w:t>
            </w:r>
            <w:proofErr w:type="spellStart"/>
            <w:r w:rsidRPr="006D7B24">
              <w:rPr>
                <w:rFonts w:ascii="Calibri" w:hAnsi="Calibri" w:cs="Calibri"/>
                <w:color w:val="000000"/>
                <w:sz w:val="18"/>
                <w:szCs w:val="18"/>
              </w:rPr>
              <w:t>yrs</w:t>
            </w:r>
            <w:proofErr w:type="spellEnd"/>
            <w:r w:rsidRPr="006D7B24">
              <w:rPr>
                <w:rFonts w:ascii="Calibri" w:hAnsi="Calibri" w:cs="Calibri"/>
                <w:color w:val="000000"/>
                <w:sz w:val="18"/>
                <w:szCs w:val="18"/>
              </w:rPr>
              <w:t xml:space="preserve"> to 85 </w:t>
            </w:r>
            <w:proofErr w:type="spellStart"/>
            <w:r w:rsidRPr="006D7B24">
              <w:rPr>
                <w:rFonts w:ascii="Calibri" w:hAnsi="Calibri" w:cs="Calibri"/>
                <w:color w:val="000000"/>
                <w:sz w:val="18"/>
                <w:szCs w:val="18"/>
              </w:rPr>
              <w:t>yrs</w:t>
            </w:r>
            <w:proofErr w:type="spellEnd"/>
            <w:r w:rsidRPr="006D7B24">
              <w:rPr>
                <w:rFonts w:ascii="Calibri" w:hAnsi="Calibri" w:cs="Calibri"/>
                <w:color w:val="000000"/>
                <w:sz w:val="18"/>
                <w:szCs w:val="18"/>
              </w:rPr>
              <w:t>)</w:t>
            </w:r>
          </w:p>
          <w:p w14:paraId="1EDE00C4" w14:textId="77777777" w:rsidR="00C2579F" w:rsidRDefault="00C2579F" w:rsidP="00C2579F">
            <w:pPr>
              <w:rPr>
                <w:rFonts w:cstheme="minorHAnsi"/>
                <w:sz w:val="18"/>
                <w:szCs w:val="18"/>
              </w:rPr>
            </w:pPr>
            <w:r w:rsidRPr="006D7B24">
              <w:rPr>
                <w:rFonts w:cstheme="minorHAnsi"/>
                <w:sz w:val="18"/>
                <w:szCs w:val="18"/>
              </w:rPr>
              <w:t>* Patients were not in emergency conditions</w:t>
            </w:r>
          </w:p>
          <w:p w14:paraId="45D03153" w14:textId="77777777" w:rsidR="00C2579F" w:rsidRPr="00D77EE2" w:rsidRDefault="00C2579F" w:rsidP="00C2579F">
            <w:pPr>
              <w:rPr>
                <w:rFonts w:cstheme="minorHAnsi"/>
                <w:b/>
                <w:sz w:val="18"/>
                <w:szCs w:val="18"/>
              </w:rPr>
            </w:pPr>
            <w:r>
              <w:rPr>
                <w:rFonts w:cstheme="minorHAnsi"/>
                <w:sz w:val="18"/>
                <w:szCs w:val="18"/>
              </w:rPr>
              <w:t>*All not hospitalised cases</w:t>
            </w:r>
          </w:p>
        </w:tc>
        <w:tc>
          <w:tcPr>
            <w:tcW w:w="2126" w:type="dxa"/>
          </w:tcPr>
          <w:p w14:paraId="5F0119FD" w14:textId="77777777" w:rsidR="00C2579F" w:rsidRDefault="00C2579F" w:rsidP="00C2579F">
            <w:pPr>
              <w:rPr>
                <w:rFonts w:ascii="Calibri" w:hAnsi="Calibri" w:cs="Calibri"/>
                <w:color w:val="000000"/>
                <w:sz w:val="18"/>
                <w:szCs w:val="18"/>
              </w:rPr>
            </w:pPr>
            <w:r>
              <w:rPr>
                <w:rFonts w:ascii="Calibri" w:hAnsi="Calibri" w:cs="Calibri"/>
                <w:color w:val="000000"/>
                <w:sz w:val="18"/>
                <w:szCs w:val="18"/>
              </w:rPr>
              <w:t xml:space="preserve">* </w:t>
            </w:r>
            <w:proofErr w:type="spellStart"/>
            <w:r>
              <w:rPr>
                <w:rFonts w:ascii="Calibri" w:hAnsi="Calibri" w:cs="Calibri"/>
                <w:color w:val="000000"/>
                <w:sz w:val="18"/>
                <w:szCs w:val="18"/>
              </w:rPr>
              <w:t>HRQoL</w:t>
            </w:r>
            <w:proofErr w:type="spellEnd"/>
            <w:r>
              <w:rPr>
                <w:rFonts w:ascii="Calibri" w:hAnsi="Calibri" w:cs="Calibri"/>
                <w:color w:val="000000"/>
                <w:sz w:val="18"/>
                <w:szCs w:val="18"/>
              </w:rPr>
              <w:t xml:space="preserve"> was assessed around 2 weeks from onset of symptoms </w:t>
            </w:r>
          </w:p>
          <w:p w14:paraId="484EDAC6" w14:textId="77777777" w:rsidR="00C2579F" w:rsidRPr="00D77EE2" w:rsidRDefault="00C2579F" w:rsidP="00C2579F">
            <w:pPr>
              <w:rPr>
                <w:rFonts w:cstheme="minorHAnsi"/>
                <w:b/>
                <w:sz w:val="18"/>
                <w:szCs w:val="18"/>
              </w:rPr>
            </w:pPr>
            <w:r w:rsidRPr="006E7430">
              <w:rPr>
                <w:rFonts w:cstheme="minorHAnsi"/>
                <w:sz w:val="18"/>
                <w:szCs w:val="18"/>
              </w:rPr>
              <w:t xml:space="preserve">* </w:t>
            </w:r>
            <w:r>
              <w:rPr>
                <w:rFonts w:cstheme="minorHAnsi"/>
                <w:sz w:val="18"/>
                <w:szCs w:val="18"/>
              </w:rPr>
              <w:t>Patients r</w:t>
            </w:r>
            <w:r w:rsidRPr="006E7430">
              <w:rPr>
                <w:rFonts w:cstheme="minorHAnsi"/>
                <w:sz w:val="18"/>
                <w:szCs w:val="18"/>
              </w:rPr>
              <w:t>ecruitment was done during outpatient visit</w:t>
            </w:r>
          </w:p>
        </w:tc>
        <w:tc>
          <w:tcPr>
            <w:tcW w:w="4678" w:type="dxa"/>
            <w:shd w:val="clear" w:color="auto" w:fill="auto"/>
            <w:hideMark/>
          </w:tcPr>
          <w:p w14:paraId="142BABEF" w14:textId="77777777" w:rsidR="00C2579F" w:rsidRPr="00D77EE2" w:rsidRDefault="00C2579F" w:rsidP="00C2579F">
            <w:pPr>
              <w:rPr>
                <w:rFonts w:cstheme="minorHAnsi"/>
                <w:b/>
                <w:sz w:val="18"/>
                <w:szCs w:val="18"/>
              </w:rPr>
            </w:pPr>
            <w:proofErr w:type="spellStart"/>
            <w:r w:rsidRPr="00D77EE2">
              <w:rPr>
                <w:rFonts w:cstheme="minorHAnsi"/>
                <w:b/>
                <w:sz w:val="18"/>
                <w:szCs w:val="18"/>
              </w:rPr>
              <w:t>HRQoL</w:t>
            </w:r>
            <w:proofErr w:type="spellEnd"/>
            <w:r w:rsidRPr="00D77EE2">
              <w:rPr>
                <w:rFonts w:cstheme="minorHAnsi"/>
                <w:b/>
                <w:sz w:val="18"/>
                <w:szCs w:val="18"/>
              </w:rPr>
              <w:t xml:space="preserve"> (SF-36) score:</w:t>
            </w:r>
          </w:p>
          <w:p w14:paraId="6A6FA6AB" w14:textId="77777777" w:rsidR="00C2579F" w:rsidRPr="00D77EE2" w:rsidRDefault="00C2579F" w:rsidP="00C2579F">
            <w:pPr>
              <w:rPr>
                <w:rFonts w:cstheme="minorHAnsi"/>
                <w:sz w:val="18"/>
                <w:szCs w:val="18"/>
              </w:rPr>
            </w:pPr>
            <w:r w:rsidRPr="00D77EE2">
              <w:rPr>
                <w:rFonts w:cstheme="minorHAnsi"/>
                <w:sz w:val="18"/>
                <w:szCs w:val="18"/>
              </w:rPr>
              <w:t xml:space="preserve">Without suspected Covid-19 symptom (mean, SD): 73.6 (15.2); </w:t>
            </w:r>
            <w:r w:rsidRPr="00D77EE2">
              <w:rPr>
                <w:rFonts w:cstheme="minorHAnsi"/>
                <w:sz w:val="18"/>
                <w:szCs w:val="18"/>
              </w:rPr>
              <w:br/>
              <w:t>With suspected Covid-19 symptoms 62.1</w:t>
            </w:r>
            <w:r w:rsidRPr="00D77EE2">
              <w:rPr>
                <w:rFonts w:cstheme="minorHAnsi"/>
                <w:sz w:val="18"/>
                <w:szCs w:val="18"/>
                <w:u w:val="single"/>
              </w:rPr>
              <w:t xml:space="preserve"> (</w:t>
            </w:r>
            <w:r w:rsidRPr="00D77EE2">
              <w:rPr>
                <w:rFonts w:cstheme="minorHAnsi"/>
                <w:sz w:val="18"/>
                <w:szCs w:val="18"/>
              </w:rPr>
              <w:t>18.8)</w:t>
            </w:r>
            <w:r w:rsidR="004E7AED">
              <w:rPr>
                <w:rFonts w:cstheme="minorHAnsi"/>
                <w:sz w:val="18"/>
                <w:szCs w:val="18"/>
              </w:rPr>
              <w:t xml:space="preserve">, </w:t>
            </w:r>
            <w:r w:rsidRPr="00D77EE2">
              <w:rPr>
                <w:rFonts w:cstheme="minorHAnsi"/>
                <w:sz w:val="18"/>
                <w:szCs w:val="18"/>
              </w:rPr>
              <w:t>Significant test: p&lt;0.001</w:t>
            </w:r>
          </w:p>
          <w:p w14:paraId="5859ECD3" w14:textId="77777777" w:rsidR="00C2579F" w:rsidRPr="00D77EE2" w:rsidRDefault="00C2579F" w:rsidP="00C2579F">
            <w:pPr>
              <w:rPr>
                <w:rFonts w:cstheme="minorHAnsi"/>
                <w:sz w:val="18"/>
                <w:szCs w:val="18"/>
              </w:rPr>
            </w:pPr>
            <w:r w:rsidRPr="00D77EE2">
              <w:rPr>
                <w:rFonts w:cstheme="minorHAnsi"/>
                <w:b/>
                <w:sz w:val="18"/>
                <w:szCs w:val="18"/>
              </w:rPr>
              <w:t>Multivariate analysis:</w:t>
            </w:r>
            <w:r w:rsidRPr="00D77EE2">
              <w:rPr>
                <w:rFonts w:cstheme="minorHAnsi"/>
                <w:sz w:val="18"/>
                <w:szCs w:val="18"/>
              </w:rPr>
              <w:t xml:space="preserve">  </w:t>
            </w:r>
            <w:proofErr w:type="spellStart"/>
            <w:r w:rsidRPr="00D77EE2">
              <w:rPr>
                <w:sz w:val="18"/>
                <w:szCs w:val="18"/>
              </w:rPr>
              <w:t>HRQoL</w:t>
            </w:r>
            <w:proofErr w:type="spellEnd"/>
            <w:r w:rsidRPr="00D77EE2">
              <w:rPr>
                <w:sz w:val="18"/>
                <w:szCs w:val="18"/>
              </w:rPr>
              <w:t xml:space="preserve"> score was significantly lower in the people aged 60 years or older (regression coefficient (B), -3.60; 95%CI, -5.13, -2.08, p &lt; 0.001), with comorbidity (B, -2.81; </w:t>
            </w:r>
            <w:r>
              <w:rPr>
                <w:sz w:val="18"/>
                <w:szCs w:val="18"/>
              </w:rPr>
              <w:t>95%CI, -4.18, -1.45, p &lt; 0.001);</w:t>
            </w:r>
            <w:r w:rsidRPr="00D77EE2">
              <w:rPr>
                <w:sz w:val="18"/>
                <w:szCs w:val="18"/>
              </w:rPr>
              <w:t xml:space="preserve"> </w:t>
            </w:r>
            <w:proofErr w:type="spellStart"/>
            <w:r w:rsidRPr="00D77EE2">
              <w:rPr>
                <w:sz w:val="18"/>
                <w:szCs w:val="18"/>
              </w:rPr>
              <w:t>HRQoL</w:t>
            </w:r>
            <w:proofErr w:type="spellEnd"/>
            <w:r w:rsidRPr="00D77EE2">
              <w:rPr>
                <w:sz w:val="18"/>
                <w:szCs w:val="18"/>
              </w:rPr>
              <w:t xml:space="preserve"> score was significantly higher in men (B, 1.89; 95%CI, 0.82, 2.95, p = 0.001),  in people with higher education attainment (B, 6.82; 95%CI, 4.85, 8.78, p &lt; 0.001, in people with their own business (B, 2.25; 95% CI, 0.73, 3.77, p = 0.004), in people with middle or high social status (B, 4.62; 95%CI, 3.09, 6.15, p &lt; 0.001), in people who did not drink (B, 1.74; 95%CI, 0.61, 2.87, p = 0.003), and in those who did more physical activity (B, 2.72; 95%CI, 1.52, 3.92, p &lt; 0.001)</w:t>
            </w:r>
          </w:p>
        </w:tc>
      </w:tr>
      <w:tr w:rsidR="00C2579F" w:rsidRPr="006D7B24" w14:paraId="6C757770" w14:textId="77777777" w:rsidTr="00EA599B">
        <w:trPr>
          <w:trHeight w:val="2880"/>
        </w:trPr>
        <w:tc>
          <w:tcPr>
            <w:tcW w:w="1541" w:type="dxa"/>
            <w:shd w:val="clear" w:color="auto" w:fill="auto"/>
          </w:tcPr>
          <w:p w14:paraId="6AD0AD3A" w14:textId="65D81197" w:rsidR="00C2579F" w:rsidRPr="00D320F6" w:rsidRDefault="00C2579F" w:rsidP="006505A3">
            <w:pPr>
              <w:rPr>
                <w:rFonts w:cstheme="minorHAnsi"/>
                <w:sz w:val="18"/>
                <w:szCs w:val="18"/>
              </w:rPr>
            </w:pPr>
            <w:r w:rsidRPr="00D320F6">
              <w:rPr>
                <w:rFonts w:cstheme="minorHAnsi"/>
                <w:sz w:val="18"/>
                <w:szCs w:val="18"/>
              </w:rPr>
              <w:t>Chen et al. 2020</w:t>
            </w:r>
            <w:r>
              <w:rPr>
                <w:rFonts w:cstheme="minorHAnsi"/>
                <w:sz w:val="18"/>
                <w:szCs w:val="18"/>
              </w:rPr>
              <w:t xml:space="preserve"> </w:t>
            </w:r>
            <w:r>
              <w:rPr>
                <w:rFonts w:cstheme="minorHAnsi"/>
                <w:sz w:val="18"/>
                <w:szCs w:val="18"/>
              </w:rPr>
              <w:fldChar w:fldCharType="begin"/>
            </w:r>
            <w:r w:rsidR="00C35EF6">
              <w:rPr>
                <w:rFonts w:cstheme="minorHAnsi"/>
                <w:sz w:val="18"/>
                <w:szCs w:val="18"/>
              </w:rPr>
              <w:instrText xml:space="preserve"> ADDIN EN.CITE &lt;EndNote&gt;&lt;Cite&gt;&lt;Author&gt;Chen&lt;/Author&gt;&lt;Year&gt;2020&lt;/Year&gt;&lt;RecNum&gt;121&lt;/RecNum&gt;&lt;DisplayText&gt;(33)&lt;/DisplayText&gt;&lt;record&gt;&lt;rec-number&gt;121&lt;/rec-number&gt;&lt;foreign-keys&gt;&lt;key app="EN" db-id="dprd5a0rftsdeoe995xp0vx499t2t29vpdzd" timestamp="1609414352"&gt;121&lt;/key&gt;&lt;/foreign-keys&gt;&lt;ref-type name="Journal Article"&gt;17&lt;/ref-type&gt;&lt;contributors&gt;&lt;authors&gt;&lt;author&gt;Chen, Ke Yang&lt;/author&gt;&lt;author&gt;Li, Ting&lt;/author&gt;&lt;author&gt;Gong, Fanghua&lt;/author&gt;&lt;author&gt;Zhang, Jin-San&lt;/author&gt;&lt;author&gt;Li, Xiao-Kun&lt;/author&gt;&lt;/authors&gt;&lt;/contributors&gt;&lt;titles&gt;&lt;title&gt;Predictors of health-related quality of life and influencing factors for COVID-19 patients, a follow-up at one month&lt;/title&gt;&lt;secondary-title&gt;Frontiers in Psychiatry&lt;/secondary-title&gt;&lt;/titles&gt;&lt;periodical&gt;&lt;full-title&gt;Frontiers in Psychiatry&lt;/full-title&gt;&lt;/periodical&gt;&lt;pages&gt;668&lt;/pages&gt;&lt;volume&gt;11&lt;/volume&gt;&lt;dates&gt;&lt;year&gt;2020&lt;/year&gt;&lt;/dates&gt;&lt;isbn&gt;1664-0640&lt;/isbn&gt;&lt;urls&gt;&lt;/urls&gt;&lt;/record&gt;&lt;/Cite&gt;&lt;/EndNote&gt;</w:instrText>
            </w:r>
            <w:r>
              <w:rPr>
                <w:rFonts w:cstheme="minorHAnsi"/>
                <w:sz w:val="18"/>
                <w:szCs w:val="18"/>
              </w:rPr>
              <w:fldChar w:fldCharType="separate"/>
            </w:r>
            <w:del w:id="113" w:author="Poudel, Narayan (Dr.)" w:date="2021-10-16T20:36:00Z">
              <w:r w:rsidR="00C35EF6" w:rsidDel="00465D96">
                <w:rPr>
                  <w:rFonts w:cstheme="minorHAnsi"/>
                  <w:noProof/>
                  <w:sz w:val="18"/>
                  <w:szCs w:val="18"/>
                </w:rPr>
                <w:delText>(</w:delText>
              </w:r>
            </w:del>
            <w:ins w:id="114" w:author="Poudel, Narayan (Dr.)" w:date="2021-10-16T20:36:00Z">
              <w:r w:rsidR="00465D96">
                <w:rPr>
                  <w:rFonts w:cstheme="minorHAnsi"/>
                  <w:noProof/>
                  <w:sz w:val="18"/>
                  <w:szCs w:val="18"/>
                </w:rPr>
                <w:t>[</w:t>
              </w:r>
            </w:ins>
            <w:r w:rsidR="00C35EF6">
              <w:rPr>
                <w:rFonts w:cstheme="minorHAnsi"/>
                <w:noProof/>
                <w:sz w:val="18"/>
                <w:szCs w:val="18"/>
              </w:rPr>
              <w:t>33</w:t>
            </w:r>
            <w:ins w:id="115" w:author="Poudel, Narayan (Dr.)" w:date="2021-10-16T20:37:00Z">
              <w:r w:rsidR="00465D96">
                <w:rPr>
                  <w:rFonts w:cstheme="minorHAnsi"/>
                  <w:noProof/>
                  <w:sz w:val="18"/>
                  <w:szCs w:val="18"/>
                </w:rPr>
                <w:t>]</w:t>
              </w:r>
            </w:ins>
            <w:del w:id="116" w:author="Poudel, Narayan (Dr.)" w:date="2021-10-16T20:37:00Z">
              <w:r w:rsidR="00C35EF6" w:rsidDel="00465D96">
                <w:rPr>
                  <w:rFonts w:cstheme="minorHAnsi"/>
                  <w:noProof/>
                  <w:sz w:val="18"/>
                  <w:szCs w:val="18"/>
                </w:rPr>
                <w:delText>)</w:delText>
              </w:r>
            </w:del>
            <w:r>
              <w:rPr>
                <w:rFonts w:cstheme="minorHAnsi"/>
                <w:sz w:val="18"/>
                <w:szCs w:val="18"/>
              </w:rPr>
              <w:fldChar w:fldCharType="end"/>
            </w:r>
          </w:p>
        </w:tc>
        <w:tc>
          <w:tcPr>
            <w:tcW w:w="1642" w:type="dxa"/>
            <w:shd w:val="clear" w:color="auto" w:fill="auto"/>
            <w:hideMark/>
          </w:tcPr>
          <w:p w14:paraId="6292772A" w14:textId="77777777" w:rsidR="004E7AED" w:rsidRDefault="004E7AED" w:rsidP="004E7AED">
            <w:pPr>
              <w:rPr>
                <w:rFonts w:cstheme="minorHAnsi"/>
                <w:sz w:val="18"/>
                <w:szCs w:val="18"/>
              </w:rPr>
            </w:pPr>
            <w:r>
              <w:rPr>
                <w:rFonts w:cstheme="minorHAnsi"/>
                <w:sz w:val="18"/>
                <w:szCs w:val="18"/>
              </w:rPr>
              <w:t>*</w:t>
            </w:r>
            <w:r w:rsidR="00C2579F" w:rsidRPr="00D320F6">
              <w:rPr>
                <w:rFonts w:cstheme="minorHAnsi"/>
                <w:sz w:val="18"/>
                <w:szCs w:val="18"/>
              </w:rPr>
              <w:t xml:space="preserve">China </w:t>
            </w:r>
          </w:p>
          <w:p w14:paraId="27F27215" w14:textId="77777777" w:rsidR="004E7AED" w:rsidRDefault="004E7AED" w:rsidP="004E7AED">
            <w:pPr>
              <w:rPr>
                <w:rFonts w:cstheme="minorHAnsi"/>
                <w:sz w:val="18"/>
                <w:szCs w:val="18"/>
              </w:rPr>
            </w:pPr>
            <w:r>
              <w:rPr>
                <w:rFonts w:cstheme="minorHAnsi"/>
                <w:sz w:val="18"/>
                <w:szCs w:val="18"/>
              </w:rPr>
              <w:t>*C</w:t>
            </w:r>
            <w:r w:rsidR="00C2579F" w:rsidRPr="00D320F6">
              <w:rPr>
                <w:rFonts w:cstheme="minorHAnsi"/>
                <w:sz w:val="18"/>
                <w:szCs w:val="18"/>
              </w:rPr>
              <w:t>ross-sectional study</w:t>
            </w:r>
          </w:p>
          <w:p w14:paraId="1B0F51B8" w14:textId="77777777" w:rsidR="00C2579F" w:rsidRPr="00D320F6" w:rsidRDefault="004E7AED" w:rsidP="004E7AED">
            <w:pPr>
              <w:rPr>
                <w:rFonts w:cstheme="minorHAnsi"/>
                <w:sz w:val="18"/>
                <w:szCs w:val="18"/>
              </w:rPr>
            </w:pPr>
            <w:r>
              <w:rPr>
                <w:rFonts w:cstheme="minorHAnsi"/>
                <w:sz w:val="18"/>
                <w:szCs w:val="18"/>
              </w:rPr>
              <w:t>*</w:t>
            </w:r>
            <w:r w:rsidR="00C2579F" w:rsidRPr="00D320F6">
              <w:rPr>
                <w:rFonts w:cstheme="minorHAnsi"/>
                <w:sz w:val="18"/>
                <w:szCs w:val="18"/>
              </w:rPr>
              <w:t>SF-36</w:t>
            </w:r>
          </w:p>
        </w:tc>
        <w:tc>
          <w:tcPr>
            <w:tcW w:w="1637" w:type="dxa"/>
            <w:shd w:val="clear" w:color="auto" w:fill="auto"/>
            <w:hideMark/>
          </w:tcPr>
          <w:p w14:paraId="35BEBB43" w14:textId="77777777" w:rsidR="00C2579F" w:rsidRDefault="004E7AED" w:rsidP="00C2579F">
            <w:pPr>
              <w:rPr>
                <w:rFonts w:cstheme="minorHAnsi"/>
                <w:sz w:val="18"/>
                <w:szCs w:val="18"/>
              </w:rPr>
            </w:pPr>
            <w:r>
              <w:rPr>
                <w:rFonts w:cstheme="minorHAnsi"/>
                <w:sz w:val="18"/>
                <w:szCs w:val="18"/>
              </w:rPr>
              <w:t>*</w:t>
            </w:r>
            <w:r w:rsidR="00C2579F" w:rsidRPr="00D320F6">
              <w:rPr>
                <w:rFonts w:cstheme="minorHAnsi"/>
                <w:sz w:val="18"/>
                <w:szCs w:val="18"/>
              </w:rPr>
              <w:t>361 (male 186, female 175)</w:t>
            </w:r>
          </w:p>
          <w:p w14:paraId="7122D4C0" w14:textId="77777777" w:rsidR="00C2579F" w:rsidRPr="00D320F6" w:rsidRDefault="00C2579F" w:rsidP="00C2579F">
            <w:pPr>
              <w:rPr>
                <w:rFonts w:cstheme="minorHAnsi"/>
                <w:sz w:val="18"/>
                <w:szCs w:val="18"/>
              </w:rPr>
            </w:pPr>
            <w:r w:rsidRPr="006E7430">
              <w:rPr>
                <w:rFonts w:cstheme="minorHAnsi"/>
                <w:sz w:val="18"/>
                <w:szCs w:val="18"/>
              </w:rPr>
              <w:t>*</w:t>
            </w:r>
            <w:r>
              <w:rPr>
                <w:rFonts w:cstheme="minorHAnsi"/>
                <w:sz w:val="18"/>
                <w:szCs w:val="18"/>
              </w:rPr>
              <w:t>All</w:t>
            </w:r>
            <w:r w:rsidRPr="006E7430">
              <w:rPr>
                <w:rFonts w:cstheme="minorHAnsi"/>
                <w:sz w:val="18"/>
                <w:szCs w:val="18"/>
              </w:rPr>
              <w:t xml:space="preserve"> confirmed cases</w:t>
            </w:r>
          </w:p>
        </w:tc>
        <w:tc>
          <w:tcPr>
            <w:tcW w:w="1843" w:type="dxa"/>
          </w:tcPr>
          <w:p w14:paraId="6048BAAA" w14:textId="77777777" w:rsidR="00C2579F" w:rsidRDefault="00C2579F" w:rsidP="00C2579F">
            <w:pPr>
              <w:rPr>
                <w:rFonts w:ascii="Calibri" w:hAnsi="Calibri" w:cs="Calibri"/>
                <w:color w:val="000000"/>
                <w:sz w:val="18"/>
                <w:szCs w:val="18"/>
              </w:rPr>
            </w:pPr>
            <w:r>
              <w:rPr>
                <w:rFonts w:ascii="Calibri" w:hAnsi="Calibri" w:cs="Calibri"/>
                <w:color w:val="000000"/>
                <w:sz w:val="18"/>
                <w:szCs w:val="18"/>
              </w:rPr>
              <w:t>* A</w:t>
            </w:r>
            <w:r w:rsidRPr="006D7B24">
              <w:rPr>
                <w:rFonts w:ascii="Calibri" w:hAnsi="Calibri" w:cs="Calibri"/>
                <w:color w:val="000000"/>
                <w:sz w:val="18"/>
                <w:szCs w:val="18"/>
              </w:rPr>
              <w:t>ge 10 to 89</w:t>
            </w:r>
            <w:r w:rsidRPr="006D7B24">
              <w:rPr>
                <w:rFonts w:ascii="Calibri" w:hAnsi="Calibri" w:cs="Calibri"/>
                <w:color w:val="000000"/>
                <w:sz w:val="18"/>
                <w:szCs w:val="18"/>
              </w:rPr>
              <w:br/>
              <w:t>(mean 47.22</w:t>
            </w:r>
            <w:r>
              <w:rPr>
                <w:rFonts w:ascii="Calibri" w:hAnsi="Calibri" w:cs="Calibri"/>
                <w:color w:val="000000"/>
                <w:sz w:val="18"/>
                <w:szCs w:val="18"/>
              </w:rPr>
              <w:t xml:space="preserve">, </w:t>
            </w:r>
            <w:r w:rsidRPr="006D7B24">
              <w:rPr>
                <w:rFonts w:ascii="Calibri" w:hAnsi="Calibri" w:cs="Calibri"/>
                <w:color w:val="000000"/>
                <w:sz w:val="18"/>
                <w:szCs w:val="18"/>
              </w:rPr>
              <w:t>SD 13.03)</w:t>
            </w:r>
          </w:p>
          <w:p w14:paraId="612E01C5" w14:textId="77777777" w:rsidR="004E7AED" w:rsidRDefault="00C2579F" w:rsidP="00C2579F">
            <w:pPr>
              <w:rPr>
                <w:rFonts w:cs="AdvOT6e5d2ec0"/>
                <w:sz w:val="18"/>
                <w:szCs w:val="18"/>
              </w:rPr>
            </w:pPr>
            <w:r w:rsidRPr="009250E8">
              <w:rPr>
                <w:rFonts w:cs="Calibri"/>
                <w:color w:val="000000"/>
                <w:sz w:val="18"/>
                <w:szCs w:val="18"/>
              </w:rPr>
              <w:t>*</w:t>
            </w:r>
            <w:r w:rsidRPr="009250E8">
              <w:rPr>
                <w:rFonts w:cs="AdvOT6e5d2ec0"/>
                <w:sz w:val="18"/>
                <w:szCs w:val="18"/>
              </w:rPr>
              <w:t>90.6% were mild cases</w:t>
            </w:r>
            <w:r>
              <w:rPr>
                <w:rFonts w:cs="AdvOT6e5d2ec0"/>
                <w:sz w:val="18"/>
                <w:szCs w:val="18"/>
              </w:rPr>
              <w:t xml:space="preserve"> </w:t>
            </w:r>
          </w:p>
          <w:p w14:paraId="3D06BFA1" w14:textId="77777777" w:rsidR="00C2579F" w:rsidRPr="009250E8" w:rsidRDefault="004E7AED" w:rsidP="00C2579F">
            <w:pPr>
              <w:rPr>
                <w:rFonts w:cs="Calibri"/>
                <w:color w:val="000000"/>
                <w:sz w:val="18"/>
                <w:szCs w:val="18"/>
              </w:rPr>
            </w:pPr>
            <w:r>
              <w:rPr>
                <w:rFonts w:cs="AdvOT6e5d2ec0"/>
                <w:sz w:val="18"/>
                <w:szCs w:val="18"/>
              </w:rPr>
              <w:t>*A</w:t>
            </w:r>
            <w:r w:rsidR="00C2579F">
              <w:rPr>
                <w:rFonts w:cs="AdvOT6e5d2ec0"/>
                <w:sz w:val="18"/>
                <w:szCs w:val="18"/>
              </w:rPr>
              <w:t>ll previously hospitalised</w:t>
            </w:r>
          </w:p>
          <w:p w14:paraId="46F24DE4" w14:textId="77777777" w:rsidR="00C2579F" w:rsidRPr="00D320F6" w:rsidRDefault="00C2579F" w:rsidP="00C2579F">
            <w:pPr>
              <w:rPr>
                <w:rFonts w:cstheme="minorHAnsi"/>
                <w:b/>
                <w:bCs/>
                <w:sz w:val="18"/>
                <w:szCs w:val="18"/>
              </w:rPr>
            </w:pPr>
          </w:p>
        </w:tc>
        <w:tc>
          <w:tcPr>
            <w:tcW w:w="2126" w:type="dxa"/>
          </w:tcPr>
          <w:p w14:paraId="58A30BD4" w14:textId="77777777" w:rsidR="00C2579F" w:rsidRDefault="00C2579F" w:rsidP="00C2579F">
            <w:pPr>
              <w:rPr>
                <w:rFonts w:ascii="Calibri" w:hAnsi="Calibri" w:cs="Calibri"/>
                <w:color w:val="000000"/>
                <w:sz w:val="18"/>
                <w:szCs w:val="18"/>
              </w:rPr>
            </w:pPr>
            <w:r>
              <w:rPr>
                <w:rFonts w:ascii="Calibri" w:hAnsi="Calibri" w:cs="Calibri"/>
                <w:color w:val="000000"/>
                <w:sz w:val="18"/>
                <w:szCs w:val="18"/>
              </w:rPr>
              <w:t>*Assessed around 6 weeks from onset of symptoms</w:t>
            </w:r>
          </w:p>
          <w:p w14:paraId="0209A25B" w14:textId="77777777" w:rsidR="00C2579F" w:rsidRDefault="00C2579F" w:rsidP="00C2579F">
            <w:pPr>
              <w:rPr>
                <w:rFonts w:ascii="Calibri" w:hAnsi="Calibri" w:cs="Calibri"/>
                <w:color w:val="000000"/>
                <w:sz w:val="18"/>
                <w:szCs w:val="18"/>
              </w:rPr>
            </w:pPr>
            <w:r>
              <w:rPr>
                <w:rFonts w:ascii="Calibri" w:hAnsi="Calibri" w:cs="Calibri"/>
                <w:color w:val="000000"/>
                <w:sz w:val="18"/>
                <w:szCs w:val="18"/>
              </w:rPr>
              <w:t>* Patients r</w:t>
            </w:r>
            <w:r w:rsidRPr="006E7430">
              <w:rPr>
                <w:rFonts w:ascii="Calibri" w:hAnsi="Calibri" w:cs="Calibri"/>
                <w:color w:val="000000"/>
                <w:sz w:val="18"/>
                <w:szCs w:val="18"/>
              </w:rPr>
              <w:t>ecruitment was done during first outpatient visit (at first month follow up)</w:t>
            </w:r>
          </w:p>
          <w:p w14:paraId="46A62479" w14:textId="77777777" w:rsidR="00C2579F" w:rsidRPr="00D320F6" w:rsidRDefault="00C2579F" w:rsidP="00C2579F">
            <w:pPr>
              <w:rPr>
                <w:rFonts w:cstheme="minorHAnsi"/>
                <w:b/>
                <w:bCs/>
                <w:sz w:val="18"/>
                <w:szCs w:val="18"/>
              </w:rPr>
            </w:pPr>
          </w:p>
        </w:tc>
        <w:tc>
          <w:tcPr>
            <w:tcW w:w="4678" w:type="dxa"/>
            <w:shd w:val="clear" w:color="auto" w:fill="auto"/>
            <w:hideMark/>
          </w:tcPr>
          <w:p w14:paraId="6ED1FE43" w14:textId="77777777" w:rsidR="00C2579F" w:rsidRPr="00D320F6" w:rsidRDefault="00C2579F" w:rsidP="00C2579F">
            <w:pPr>
              <w:rPr>
                <w:rFonts w:cstheme="minorHAnsi"/>
                <w:b/>
                <w:bCs/>
                <w:sz w:val="18"/>
                <w:szCs w:val="18"/>
              </w:rPr>
            </w:pPr>
            <w:proofErr w:type="spellStart"/>
            <w:r w:rsidRPr="00D320F6">
              <w:rPr>
                <w:rFonts w:cstheme="minorHAnsi"/>
                <w:b/>
                <w:bCs/>
                <w:sz w:val="18"/>
                <w:szCs w:val="18"/>
              </w:rPr>
              <w:t>HRQoL</w:t>
            </w:r>
            <w:proofErr w:type="spellEnd"/>
            <w:r w:rsidRPr="00D320F6">
              <w:rPr>
                <w:rFonts w:cstheme="minorHAnsi"/>
                <w:b/>
                <w:bCs/>
                <w:sz w:val="18"/>
                <w:szCs w:val="18"/>
              </w:rPr>
              <w:t xml:space="preserve"> (SF-36) score after one month of discharge:</w:t>
            </w:r>
          </w:p>
          <w:p w14:paraId="09144C0D" w14:textId="77777777" w:rsidR="00C2579F" w:rsidRDefault="00C2579F" w:rsidP="00C2579F">
            <w:pPr>
              <w:rPr>
                <w:rFonts w:cstheme="minorHAnsi"/>
                <w:sz w:val="18"/>
                <w:szCs w:val="18"/>
              </w:rPr>
            </w:pPr>
            <w:r w:rsidRPr="00D320F6">
              <w:rPr>
                <w:rFonts w:cstheme="minorHAnsi"/>
                <w:b/>
                <w:bCs/>
                <w:sz w:val="18"/>
                <w:szCs w:val="18"/>
              </w:rPr>
              <w:t>Physical functioning (PF) (mean, SD):</w:t>
            </w:r>
            <w:r w:rsidRPr="00D320F6">
              <w:rPr>
                <w:rFonts w:cstheme="minorHAnsi"/>
                <w:sz w:val="18"/>
                <w:szCs w:val="18"/>
              </w:rPr>
              <w:t xml:space="preserve"> male patients: 95.13</w:t>
            </w:r>
            <w:r>
              <w:rPr>
                <w:rFonts w:cstheme="minorHAnsi"/>
                <w:sz w:val="18"/>
                <w:szCs w:val="18"/>
                <w:u w:val="single"/>
              </w:rPr>
              <w:t xml:space="preserve"> (</w:t>
            </w:r>
            <w:r w:rsidRPr="00D320F6">
              <w:rPr>
                <w:rFonts w:cstheme="minorHAnsi"/>
                <w:sz w:val="18"/>
                <w:szCs w:val="18"/>
              </w:rPr>
              <w:t>9.11</w:t>
            </w:r>
            <w:r>
              <w:rPr>
                <w:rFonts w:cstheme="minorHAnsi"/>
                <w:sz w:val="18"/>
                <w:szCs w:val="18"/>
              </w:rPr>
              <w:t>)</w:t>
            </w:r>
            <w:r w:rsidRPr="00D320F6">
              <w:rPr>
                <w:rFonts w:cstheme="minorHAnsi"/>
                <w:sz w:val="18"/>
                <w:szCs w:val="18"/>
              </w:rPr>
              <w:t>, female (n=175): 93.17</w:t>
            </w:r>
            <w:r>
              <w:rPr>
                <w:rFonts w:cstheme="minorHAnsi"/>
                <w:sz w:val="18"/>
                <w:szCs w:val="18"/>
              </w:rPr>
              <w:t xml:space="preserve"> (</w:t>
            </w:r>
            <w:r w:rsidRPr="00D320F6">
              <w:rPr>
                <w:rFonts w:cstheme="minorHAnsi"/>
                <w:sz w:val="18"/>
                <w:szCs w:val="18"/>
              </w:rPr>
              <w:t>10.26</w:t>
            </w:r>
            <w:r>
              <w:rPr>
                <w:rFonts w:cstheme="minorHAnsi"/>
                <w:sz w:val="18"/>
                <w:szCs w:val="18"/>
              </w:rPr>
              <w:t>)</w:t>
            </w:r>
            <w:r w:rsidRPr="00D320F6">
              <w:rPr>
                <w:rFonts w:cstheme="minorHAnsi"/>
                <w:sz w:val="18"/>
                <w:szCs w:val="18"/>
              </w:rPr>
              <w:t xml:space="preserve"> </w:t>
            </w:r>
            <w:r w:rsidRPr="00D320F6">
              <w:rPr>
                <w:rFonts w:cstheme="minorHAnsi"/>
                <w:sz w:val="18"/>
                <w:szCs w:val="18"/>
              </w:rPr>
              <w:br/>
            </w:r>
            <w:r w:rsidRPr="00D320F6">
              <w:rPr>
                <w:rFonts w:cstheme="minorHAnsi"/>
                <w:b/>
                <w:bCs/>
                <w:sz w:val="18"/>
                <w:szCs w:val="18"/>
              </w:rPr>
              <w:t>Role limitation due to physical problem (RP):</w:t>
            </w:r>
            <w:r w:rsidRPr="00D320F6">
              <w:rPr>
                <w:rFonts w:cstheme="minorHAnsi"/>
                <w:sz w:val="18"/>
                <w:szCs w:val="18"/>
              </w:rPr>
              <w:t xml:space="preserve"> male 71.37</w:t>
            </w:r>
            <w:r>
              <w:rPr>
                <w:rFonts w:cstheme="minorHAnsi"/>
                <w:sz w:val="18"/>
                <w:szCs w:val="18"/>
              </w:rPr>
              <w:t xml:space="preserve"> (</w:t>
            </w:r>
            <w:r w:rsidRPr="00D320F6">
              <w:rPr>
                <w:rFonts w:cstheme="minorHAnsi"/>
                <w:sz w:val="18"/>
                <w:szCs w:val="18"/>
              </w:rPr>
              <w:t>34.73</w:t>
            </w:r>
            <w:r>
              <w:rPr>
                <w:rFonts w:cstheme="minorHAnsi"/>
                <w:sz w:val="18"/>
                <w:szCs w:val="18"/>
              </w:rPr>
              <w:t>)</w:t>
            </w:r>
            <w:r w:rsidRPr="00D320F6">
              <w:rPr>
                <w:rFonts w:cstheme="minorHAnsi"/>
                <w:sz w:val="18"/>
                <w:szCs w:val="18"/>
              </w:rPr>
              <w:t>, female 72.29</w:t>
            </w:r>
            <w:r>
              <w:rPr>
                <w:rFonts w:cstheme="minorHAnsi"/>
                <w:sz w:val="18"/>
                <w:szCs w:val="18"/>
              </w:rPr>
              <w:t xml:space="preserve"> (</w:t>
            </w:r>
            <w:r w:rsidRPr="00D320F6">
              <w:rPr>
                <w:rFonts w:cstheme="minorHAnsi"/>
                <w:sz w:val="18"/>
                <w:szCs w:val="18"/>
              </w:rPr>
              <w:t>36.40</w:t>
            </w:r>
            <w:r>
              <w:rPr>
                <w:rFonts w:cstheme="minorHAnsi"/>
                <w:sz w:val="18"/>
                <w:szCs w:val="18"/>
              </w:rPr>
              <w:t>)</w:t>
            </w:r>
            <w:r w:rsidRPr="00D320F6">
              <w:rPr>
                <w:rFonts w:cstheme="minorHAnsi"/>
                <w:sz w:val="18"/>
                <w:szCs w:val="18"/>
              </w:rPr>
              <w:t xml:space="preserve"> </w:t>
            </w:r>
            <w:r w:rsidRPr="00D320F6">
              <w:rPr>
                <w:rFonts w:cstheme="minorHAnsi"/>
                <w:sz w:val="18"/>
                <w:szCs w:val="18"/>
              </w:rPr>
              <w:br/>
            </w:r>
            <w:r w:rsidRPr="00D320F6">
              <w:rPr>
                <w:rFonts w:cstheme="minorHAnsi"/>
                <w:b/>
                <w:bCs/>
                <w:sz w:val="18"/>
                <w:szCs w:val="18"/>
              </w:rPr>
              <w:t xml:space="preserve">Bodily pain (BP): </w:t>
            </w:r>
            <w:r w:rsidRPr="00D320F6">
              <w:rPr>
                <w:rFonts w:cstheme="minorHAnsi"/>
                <w:sz w:val="18"/>
                <w:szCs w:val="18"/>
              </w:rPr>
              <w:t>male 95.59</w:t>
            </w:r>
            <w:r>
              <w:rPr>
                <w:rFonts w:cstheme="minorHAnsi"/>
                <w:sz w:val="18"/>
                <w:szCs w:val="18"/>
              </w:rPr>
              <w:t xml:space="preserve"> </w:t>
            </w:r>
            <w:r>
              <w:rPr>
                <w:rFonts w:cstheme="minorHAnsi"/>
                <w:sz w:val="18"/>
                <w:szCs w:val="18"/>
                <w:u w:val="single"/>
              </w:rPr>
              <w:t>(</w:t>
            </w:r>
            <w:r w:rsidRPr="00D320F6">
              <w:rPr>
                <w:rFonts w:cstheme="minorHAnsi"/>
                <w:sz w:val="18"/>
                <w:szCs w:val="18"/>
              </w:rPr>
              <w:t>10.36</w:t>
            </w:r>
            <w:r>
              <w:rPr>
                <w:rFonts w:cstheme="minorHAnsi"/>
                <w:sz w:val="18"/>
                <w:szCs w:val="18"/>
              </w:rPr>
              <w:t>)</w:t>
            </w:r>
            <w:r w:rsidRPr="00D320F6">
              <w:rPr>
                <w:rFonts w:cstheme="minorHAnsi"/>
                <w:sz w:val="18"/>
                <w:szCs w:val="18"/>
              </w:rPr>
              <w:t>,  female 91.95</w:t>
            </w:r>
            <w:r>
              <w:rPr>
                <w:rFonts w:cstheme="minorHAnsi"/>
                <w:sz w:val="18"/>
                <w:szCs w:val="18"/>
              </w:rPr>
              <w:t xml:space="preserve"> (</w:t>
            </w:r>
            <w:r w:rsidRPr="00D320F6">
              <w:rPr>
                <w:rFonts w:cstheme="minorHAnsi"/>
                <w:sz w:val="18"/>
                <w:szCs w:val="18"/>
              </w:rPr>
              <w:t>16.49</w:t>
            </w:r>
            <w:r>
              <w:rPr>
                <w:rFonts w:cstheme="minorHAnsi"/>
                <w:sz w:val="18"/>
                <w:szCs w:val="18"/>
              </w:rPr>
              <w:t>)</w:t>
            </w:r>
            <w:r w:rsidRPr="00D320F6">
              <w:rPr>
                <w:rFonts w:cstheme="minorHAnsi"/>
                <w:sz w:val="18"/>
                <w:szCs w:val="18"/>
              </w:rPr>
              <w:t xml:space="preserve"> </w:t>
            </w:r>
            <w:r w:rsidRPr="00D320F6">
              <w:rPr>
                <w:rFonts w:cstheme="minorHAnsi"/>
                <w:sz w:val="18"/>
                <w:szCs w:val="18"/>
              </w:rPr>
              <w:br/>
            </w:r>
            <w:r w:rsidRPr="00D320F6">
              <w:rPr>
                <w:rFonts w:cstheme="minorHAnsi"/>
                <w:b/>
                <w:bCs/>
                <w:sz w:val="18"/>
                <w:szCs w:val="18"/>
              </w:rPr>
              <w:t>General health (GH):</w:t>
            </w:r>
            <w:r w:rsidRPr="00D320F6">
              <w:rPr>
                <w:rFonts w:cstheme="minorHAnsi"/>
                <w:sz w:val="18"/>
                <w:szCs w:val="18"/>
              </w:rPr>
              <w:t xml:space="preserve"> male 78.31</w:t>
            </w:r>
            <w:r>
              <w:rPr>
                <w:rFonts w:cstheme="minorHAnsi"/>
                <w:sz w:val="18"/>
                <w:szCs w:val="18"/>
              </w:rPr>
              <w:t xml:space="preserve"> (</w:t>
            </w:r>
            <w:r w:rsidRPr="00D320F6">
              <w:rPr>
                <w:rFonts w:cstheme="minorHAnsi"/>
                <w:sz w:val="18"/>
                <w:szCs w:val="18"/>
              </w:rPr>
              <w:t>17.37</w:t>
            </w:r>
            <w:r>
              <w:rPr>
                <w:rFonts w:cstheme="minorHAnsi"/>
                <w:sz w:val="18"/>
                <w:szCs w:val="18"/>
              </w:rPr>
              <w:t>)</w:t>
            </w:r>
            <w:r w:rsidRPr="00D320F6">
              <w:rPr>
                <w:rFonts w:cstheme="minorHAnsi"/>
                <w:sz w:val="18"/>
                <w:szCs w:val="18"/>
              </w:rPr>
              <w:t xml:space="preserve"> female 77.80</w:t>
            </w:r>
            <w:r>
              <w:rPr>
                <w:rFonts w:cstheme="minorHAnsi"/>
                <w:sz w:val="18"/>
                <w:szCs w:val="18"/>
              </w:rPr>
              <w:t xml:space="preserve"> (</w:t>
            </w:r>
            <w:r w:rsidRPr="00D320F6">
              <w:rPr>
                <w:rFonts w:cstheme="minorHAnsi"/>
                <w:sz w:val="18"/>
                <w:szCs w:val="18"/>
              </w:rPr>
              <w:t>19.01</w:t>
            </w:r>
            <w:r>
              <w:rPr>
                <w:rFonts w:cstheme="minorHAnsi"/>
                <w:sz w:val="18"/>
                <w:szCs w:val="18"/>
              </w:rPr>
              <w:t>)</w:t>
            </w:r>
            <w:r w:rsidRPr="00D320F6">
              <w:rPr>
                <w:rFonts w:cstheme="minorHAnsi"/>
                <w:sz w:val="18"/>
                <w:szCs w:val="18"/>
              </w:rPr>
              <w:t xml:space="preserve"> </w:t>
            </w:r>
            <w:r w:rsidRPr="00D320F6">
              <w:rPr>
                <w:rFonts w:cstheme="minorHAnsi"/>
                <w:sz w:val="18"/>
                <w:szCs w:val="18"/>
              </w:rPr>
              <w:br/>
            </w:r>
            <w:r w:rsidRPr="00D320F6">
              <w:rPr>
                <w:rFonts w:cstheme="minorHAnsi"/>
                <w:b/>
                <w:bCs/>
                <w:sz w:val="18"/>
                <w:szCs w:val="18"/>
              </w:rPr>
              <w:t>Vitality (VT):</w:t>
            </w:r>
            <w:r w:rsidRPr="00D320F6">
              <w:rPr>
                <w:rFonts w:cstheme="minorHAnsi"/>
                <w:sz w:val="18"/>
                <w:szCs w:val="18"/>
              </w:rPr>
              <w:t xml:space="preserve"> male 83.25</w:t>
            </w:r>
            <w:r>
              <w:rPr>
                <w:rFonts w:cstheme="minorHAnsi"/>
                <w:sz w:val="18"/>
                <w:szCs w:val="18"/>
              </w:rPr>
              <w:t xml:space="preserve"> (</w:t>
            </w:r>
            <w:r w:rsidRPr="00D320F6">
              <w:rPr>
                <w:rFonts w:cstheme="minorHAnsi"/>
                <w:sz w:val="18"/>
                <w:szCs w:val="18"/>
              </w:rPr>
              <w:t>16.13</w:t>
            </w:r>
            <w:r>
              <w:rPr>
                <w:rFonts w:cstheme="minorHAnsi"/>
                <w:sz w:val="18"/>
                <w:szCs w:val="18"/>
              </w:rPr>
              <w:t>)</w:t>
            </w:r>
            <w:r w:rsidRPr="00D320F6">
              <w:rPr>
                <w:rFonts w:cstheme="minorHAnsi"/>
                <w:sz w:val="18"/>
                <w:szCs w:val="18"/>
              </w:rPr>
              <w:t>,  female 81.80</w:t>
            </w:r>
            <w:r>
              <w:rPr>
                <w:rFonts w:cstheme="minorHAnsi"/>
                <w:sz w:val="18"/>
                <w:szCs w:val="18"/>
              </w:rPr>
              <w:t xml:space="preserve"> (</w:t>
            </w:r>
            <w:r w:rsidRPr="00D320F6">
              <w:rPr>
                <w:rFonts w:cstheme="minorHAnsi"/>
                <w:sz w:val="18"/>
                <w:szCs w:val="18"/>
              </w:rPr>
              <w:t>16.32</w:t>
            </w:r>
            <w:r>
              <w:rPr>
                <w:rFonts w:cstheme="minorHAnsi"/>
                <w:sz w:val="18"/>
                <w:szCs w:val="18"/>
              </w:rPr>
              <w:t>)</w:t>
            </w:r>
            <w:r w:rsidRPr="00D320F6">
              <w:rPr>
                <w:rFonts w:cstheme="minorHAnsi"/>
                <w:sz w:val="18"/>
                <w:szCs w:val="18"/>
              </w:rPr>
              <w:t xml:space="preserve"> </w:t>
            </w:r>
            <w:r w:rsidRPr="00D320F6">
              <w:rPr>
                <w:rFonts w:cstheme="minorHAnsi"/>
                <w:sz w:val="18"/>
                <w:szCs w:val="18"/>
              </w:rPr>
              <w:br/>
            </w:r>
            <w:r w:rsidRPr="00D320F6">
              <w:rPr>
                <w:rFonts w:cstheme="minorHAnsi"/>
                <w:b/>
                <w:bCs/>
                <w:sz w:val="18"/>
                <w:szCs w:val="18"/>
              </w:rPr>
              <w:t>Social functioning (SF):</w:t>
            </w:r>
            <w:r w:rsidRPr="00D320F6">
              <w:rPr>
                <w:rFonts w:cstheme="minorHAnsi"/>
                <w:sz w:val="18"/>
                <w:szCs w:val="18"/>
              </w:rPr>
              <w:t xml:space="preserve"> male 70.44</w:t>
            </w:r>
            <w:r>
              <w:rPr>
                <w:rFonts w:cstheme="minorHAnsi"/>
                <w:sz w:val="18"/>
                <w:szCs w:val="18"/>
              </w:rPr>
              <w:t xml:space="preserve"> (</w:t>
            </w:r>
            <w:r w:rsidRPr="00D320F6">
              <w:rPr>
                <w:rFonts w:cstheme="minorHAnsi"/>
                <w:sz w:val="18"/>
                <w:szCs w:val="18"/>
              </w:rPr>
              <w:t>27.68</w:t>
            </w:r>
            <w:r>
              <w:rPr>
                <w:rFonts w:cstheme="minorHAnsi"/>
                <w:sz w:val="18"/>
                <w:szCs w:val="18"/>
              </w:rPr>
              <w:t>)</w:t>
            </w:r>
            <w:r w:rsidRPr="00D320F6">
              <w:rPr>
                <w:rFonts w:cstheme="minorHAnsi"/>
                <w:sz w:val="18"/>
                <w:szCs w:val="18"/>
              </w:rPr>
              <w:t xml:space="preserve"> ,  female 64.66</w:t>
            </w:r>
            <w:r>
              <w:rPr>
                <w:rFonts w:cstheme="minorHAnsi"/>
                <w:sz w:val="18"/>
                <w:szCs w:val="18"/>
              </w:rPr>
              <w:t xml:space="preserve"> (</w:t>
            </w:r>
            <w:r w:rsidRPr="00D320F6">
              <w:rPr>
                <w:rFonts w:cstheme="minorHAnsi"/>
                <w:sz w:val="18"/>
                <w:szCs w:val="18"/>
              </w:rPr>
              <w:t>27.16</w:t>
            </w:r>
            <w:r>
              <w:rPr>
                <w:rFonts w:cstheme="minorHAnsi"/>
                <w:sz w:val="18"/>
                <w:szCs w:val="18"/>
              </w:rPr>
              <w:t>)</w:t>
            </w:r>
            <w:r w:rsidRPr="00D320F6">
              <w:rPr>
                <w:rFonts w:cstheme="minorHAnsi"/>
                <w:sz w:val="18"/>
                <w:szCs w:val="18"/>
              </w:rPr>
              <w:t xml:space="preserve"> </w:t>
            </w:r>
            <w:r w:rsidRPr="00D320F6">
              <w:rPr>
                <w:rFonts w:cstheme="minorHAnsi"/>
                <w:sz w:val="18"/>
                <w:szCs w:val="18"/>
              </w:rPr>
              <w:br/>
            </w:r>
            <w:r w:rsidRPr="00D320F6">
              <w:rPr>
                <w:rFonts w:cstheme="minorHAnsi"/>
                <w:b/>
                <w:bCs/>
                <w:sz w:val="18"/>
                <w:szCs w:val="18"/>
              </w:rPr>
              <w:t>Role limitation due to emotional problem (RE):</w:t>
            </w:r>
            <w:r w:rsidRPr="00D320F6">
              <w:rPr>
                <w:rFonts w:cstheme="minorHAnsi"/>
                <w:sz w:val="18"/>
                <w:szCs w:val="18"/>
              </w:rPr>
              <w:t xml:space="preserve"> male 74.53</w:t>
            </w:r>
            <w:r>
              <w:rPr>
                <w:rFonts w:cstheme="minorHAnsi"/>
                <w:sz w:val="18"/>
                <w:szCs w:val="18"/>
              </w:rPr>
              <w:t xml:space="preserve"> (</w:t>
            </w:r>
            <w:r w:rsidRPr="00D320F6">
              <w:rPr>
                <w:rFonts w:cstheme="minorHAnsi"/>
                <w:sz w:val="18"/>
                <w:szCs w:val="18"/>
              </w:rPr>
              <w:t>40.54</w:t>
            </w:r>
            <w:r>
              <w:rPr>
                <w:rFonts w:cstheme="minorHAnsi"/>
                <w:sz w:val="18"/>
                <w:szCs w:val="18"/>
              </w:rPr>
              <w:t>)</w:t>
            </w:r>
            <w:r w:rsidRPr="00D320F6">
              <w:rPr>
                <w:rFonts w:cstheme="minorHAnsi"/>
                <w:sz w:val="18"/>
                <w:szCs w:val="18"/>
              </w:rPr>
              <w:t>, female 66.64</w:t>
            </w:r>
            <w:r>
              <w:rPr>
                <w:rFonts w:cstheme="minorHAnsi"/>
                <w:sz w:val="18"/>
                <w:szCs w:val="18"/>
              </w:rPr>
              <w:t xml:space="preserve"> (</w:t>
            </w:r>
            <w:r w:rsidRPr="00D320F6">
              <w:rPr>
                <w:rFonts w:cstheme="minorHAnsi"/>
                <w:sz w:val="18"/>
                <w:szCs w:val="18"/>
              </w:rPr>
              <w:t>45.62</w:t>
            </w:r>
            <w:r>
              <w:rPr>
                <w:rFonts w:cstheme="minorHAnsi"/>
                <w:sz w:val="18"/>
                <w:szCs w:val="18"/>
              </w:rPr>
              <w:t>)</w:t>
            </w:r>
            <w:r w:rsidRPr="00D320F6">
              <w:rPr>
                <w:rFonts w:cstheme="minorHAnsi"/>
                <w:sz w:val="18"/>
                <w:szCs w:val="18"/>
              </w:rPr>
              <w:br/>
            </w:r>
            <w:r w:rsidRPr="00D320F6">
              <w:rPr>
                <w:rFonts w:cstheme="minorHAnsi"/>
                <w:b/>
                <w:bCs/>
                <w:sz w:val="18"/>
                <w:szCs w:val="18"/>
              </w:rPr>
              <w:t>Mental health (MH):</w:t>
            </w:r>
            <w:r w:rsidRPr="00D320F6">
              <w:rPr>
                <w:rFonts w:cstheme="minorHAnsi"/>
                <w:sz w:val="18"/>
                <w:szCs w:val="18"/>
              </w:rPr>
              <w:t xml:space="preserve"> male 81.27</w:t>
            </w:r>
            <w:r>
              <w:rPr>
                <w:rFonts w:cstheme="minorHAnsi"/>
                <w:sz w:val="18"/>
                <w:szCs w:val="18"/>
              </w:rPr>
              <w:t xml:space="preserve"> (</w:t>
            </w:r>
            <w:r w:rsidRPr="00D320F6">
              <w:rPr>
                <w:rFonts w:cstheme="minorHAnsi"/>
                <w:sz w:val="18"/>
                <w:szCs w:val="18"/>
              </w:rPr>
              <w:t>27.46</w:t>
            </w:r>
            <w:r>
              <w:rPr>
                <w:rFonts w:cstheme="minorHAnsi"/>
                <w:sz w:val="18"/>
                <w:szCs w:val="18"/>
              </w:rPr>
              <w:t>)</w:t>
            </w:r>
            <w:r w:rsidRPr="00D320F6">
              <w:rPr>
                <w:rFonts w:cstheme="minorHAnsi"/>
                <w:sz w:val="18"/>
                <w:szCs w:val="18"/>
              </w:rPr>
              <w:t>,  female81.24</w:t>
            </w:r>
            <w:r>
              <w:rPr>
                <w:rFonts w:cstheme="minorHAnsi"/>
                <w:sz w:val="18"/>
                <w:szCs w:val="18"/>
              </w:rPr>
              <w:t xml:space="preserve"> (</w:t>
            </w:r>
            <w:r w:rsidRPr="00D320F6">
              <w:rPr>
                <w:rFonts w:cstheme="minorHAnsi"/>
                <w:sz w:val="18"/>
                <w:szCs w:val="18"/>
              </w:rPr>
              <w:t>17.37</w:t>
            </w:r>
            <w:r>
              <w:rPr>
                <w:rFonts w:cstheme="minorHAnsi"/>
                <w:sz w:val="18"/>
                <w:szCs w:val="18"/>
              </w:rPr>
              <w:t>)</w:t>
            </w:r>
            <w:r w:rsidRPr="00D320F6">
              <w:rPr>
                <w:rFonts w:cstheme="minorHAnsi"/>
                <w:sz w:val="18"/>
                <w:szCs w:val="18"/>
              </w:rPr>
              <w:t xml:space="preserve"> </w:t>
            </w:r>
          </w:p>
          <w:p w14:paraId="6AB63E00" w14:textId="77777777" w:rsidR="00C2579F" w:rsidRPr="00D320F6" w:rsidRDefault="00C2579F" w:rsidP="004E7AED">
            <w:pPr>
              <w:rPr>
                <w:rFonts w:cstheme="minorHAnsi"/>
                <w:b/>
                <w:bCs/>
                <w:sz w:val="18"/>
                <w:szCs w:val="18"/>
              </w:rPr>
            </w:pPr>
            <w:r w:rsidRPr="006E7430">
              <w:rPr>
                <w:rFonts w:cstheme="minorHAnsi"/>
                <w:bCs/>
                <w:sz w:val="18"/>
                <w:szCs w:val="18"/>
              </w:rPr>
              <w:t>Age</w:t>
            </w:r>
            <w:r>
              <w:rPr>
                <w:rFonts w:cstheme="minorHAnsi"/>
                <w:bCs/>
                <w:sz w:val="18"/>
                <w:szCs w:val="18"/>
              </w:rPr>
              <w:t>,</w:t>
            </w:r>
            <w:r w:rsidRPr="006E7430">
              <w:rPr>
                <w:rFonts w:cstheme="minorHAnsi"/>
                <w:bCs/>
                <w:sz w:val="18"/>
                <w:szCs w:val="18"/>
              </w:rPr>
              <w:t xml:space="preserve"> female sex</w:t>
            </w:r>
            <w:r>
              <w:rPr>
                <w:rFonts w:cstheme="minorHAnsi"/>
                <w:bCs/>
                <w:sz w:val="18"/>
                <w:szCs w:val="18"/>
              </w:rPr>
              <w:t xml:space="preserve">, </w:t>
            </w:r>
            <w:r w:rsidRPr="006E7430">
              <w:rPr>
                <w:rFonts w:cstheme="minorHAnsi"/>
                <w:bCs/>
                <w:sz w:val="18"/>
                <w:szCs w:val="18"/>
              </w:rPr>
              <w:t xml:space="preserve">severity of </w:t>
            </w:r>
            <w:r>
              <w:rPr>
                <w:rFonts w:cstheme="minorHAnsi"/>
                <w:bCs/>
                <w:sz w:val="18"/>
                <w:szCs w:val="18"/>
              </w:rPr>
              <w:t>illness,</w:t>
            </w:r>
            <w:r w:rsidRPr="006E7430">
              <w:rPr>
                <w:rFonts w:cstheme="minorHAnsi"/>
                <w:bCs/>
                <w:sz w:val="18"/>
                <w:szCs w:val="18"/>
              </w:rPr>
              <w:t xml:space="preserve"> </w:t>
            </w:r>
            <w:r>
              <w:rPr>
                <w:rFonts w:cstheme="minorHAnsi"/>
                <w:bCs/>
                <w:sz w:val="18"/>
                <w:szCs w:val="18"/>
              </w:rPr>
              <w:t>Length</w:t>
            </w:r>
            <w:r w:rsidRPr="006E7430">
              <w:rPr>
                <w:rFonts w:cstheme="minorHAnsi"/>
                <w:bCs/>
                <w:sz w:val="18"/>
                <w:szCs w:val="18"/>
              </w:rPr>
              <w:t xml:space="preserve"> of stay (LOS)</w:t>
            </w:r>
            <w:r>
              <w:rPr>
                <w:rFonts w:cstheme="minorHAnsi"/>
                <w:bCs/>
                <w:sz w:val="18"/>
                <w:szCs w:val="18"/>
              </w:rPr>
              <w:t>,</w:t>
            </w:r>
            <w:r w:rsidRPr="006E7430">
              <w:rPr>
                <w:rFonts w:cstheme="minorHAnsi"/>
                <w:bCs/>
                <w:sz w:val="18"/>
                <w:szCs w:val="18"/>
              </w:rPr>
              <w:t xml:space="preserve"> lung function </w:t>
            </w:r>
            <w:r>
              <w:rPr>
                <w:rFonts w:cstheme="minorHAnsi"/>
                <w:bCs/>
                <w:sz w:val="18"/>
                <w:szCs w:val="18"/>
              </w:rPr>
              <w:t xml:space="preserve">were negatively associated (P&lt;0.05) with most of the </w:t>
            </w:r>
            <w:proofErr w:type="spellStart"/>
            <w:r>
              <w:rPr>
                <w:rFonts w:cstheme="minorHAnsi"/>
                <w:bCs/>
                <w:sz w:val="18"/>
                <w:szCs w:val="18"/>
              </w:rPr>
              <w:t>HRQoL</w:t>
            </w:r>
            <w:proofErr w:type="spellEnd"/>
            <w:r>
              <w:rPr>
                <w:rFonts w:cstheme="minorHAnsi"/>
                <w:bCs/>
                <w:sz w:val="18"/>
                <w:szCs w:val="18"/>
              </w:rPr>
              <w:t xml:space="preserve"> dimensions</w:t>
            </w:r>
            <w:r w:rsidR="004E7AED">
              <w:rPr>
                <w:rFonts w:cstheme="minorHAnsi"/>
                <w:bCs/>
                <w:sz w:val="18"/>
                <w:szCs w:val="18"/>
              </w:rPr>
              <w:t>;</w:t>
            </w:r>
            <w:r w:rsidR="00A65DFE">
              <w:rPr>
                <w:rFonts w:cstheme="minorHAnsi"/>
                <w:bCs/>
                <w:sz w:val="18"/>
                <w:szCs w:val="18"/>
              </w:rPr>
              <w:t xml:space="preserve"> Ov</w:t>
            </w:r>
            <w:r w:rsidR="00A65DFE" w:rsidRPr="006E7430">
              <w:rPr>
                <w:rFonts w:cstheme="minorHAnsi"/>
                <w:bCs/>
                <w:sz w:val="18"/>
                <w:szCs w:val="18"/>
              </w:rPr>
              <w:t>erweight</w:t>
            </w:r>
            <w:r w:rsidRPr="006E7430">
              <w:rPr>
                <w:rFonts w:cstheme="minorHAnsi"/>
                <w:bCs/>
                <w:sz w:val="18"/>
                <w:szCs w:val="18"/>
              </w:rPr>
              <w:t xml:space="preserve"> or obese were significant factors as</w:t>
            </w:r>
            <w:r>
              <w:rPr>
                <w:rFonts w:cstheme="minorHAnsi"/>
                <w:bCs/>
                <w:sz w:val="18"/>
                <w:szCs w:val="18"/>
              </w:rPr>
              <w:t>sociated with a poor PCS score; f</w:t>
            </w:r>
            <w:r w:rsidRPr="006E7430">
              <w:rPr>
                <w:rFonts w:cstheme="minorHAnsi"/>
                <w:bCs/>
                <w:sz w:val="18"/>
                <w:szCs w:val="18"/>
              </w:rPr>
              <w:t>emale sex</w:t>
            </w:r>
            <w:r>
              <w:rPr>
                <w:rFonts w:cstheme="minorHAnsi"/>
                <w:bCs/>
                <w:sz w:val="18"/>
                <w:szCs w:val="18"/>
              </w:rPr>
              <w:t xml:space="preserve"> </w:t>
            </w:r>
            <w:r w:rsidRPr="006E7430">
              <w:rPr>
                <w:rFonts w:cstheme="minorHAnsi"/>
                <w:bCs/>
                <w:sz w:val="18"/>
                <w:szCs w:val="18"/>
              </w:rPr>
              <w:t>was a significant determinant asso</w:t>
            </w:r>
            <w:r>
              <w:rPr>
                <w:rFonts w:cstheme="minorHAnsi"/>
                <w:bCs/>
                <w:sz w:val="18"/>
                <w:szCs w:val="18"/>
              </w:rPr>
              <w:t>ciated with an MCS &lt; 50 in Covid</w:t>
            </w:r>
            <w:r w:rsidRPr="006E7430">
              <w:rPr>
                <w:rFonts w:cstheme="minorHAnsi"/>
                <w:bCs/>
                <w:sz w:val="18"/>
                <w:szCs w:val="18"/>
              </w:rPr>
              <w:t xml:space="preserve">-19 patients. </w:t>
            </w:r>
          </w:p>
        </w:tc>
      </w:tr>
      <w:tr w:rsidR="00C2579F" w:rsidRPr="006D7B24" w14:paraId="79327076" w14:textId="77777777" w:rsidTr="00EA599B">
        <w:trPr>
          <w:trHeight w:val="416"/>
        </w:trPr>
        <w:tc>
          <w:tcPr>
            <w:tcW w:w="1541" w:type="dxa"/>
            <w:shd w:val="clear" w:color="auto" w:fill="auto"/>
          </w:tcPr>
          <w:p w14:paraId="71740409" w14:textId="4491EB5F" w:rsidR="00C2579F" w:rsidRPr="00D320F6" w:rsidRDefault="00C2579F" w:rsidP="006505A3">
            <w:pPr>
              <w:rPr>
                <w:rFonts w:cstheme="minorHAnsi"/>
                <w:sz w:val="18"/>
                <w:szCs w:val="18"/>
              </w:rPr>
            </w:pPr>
            <w:r w:rsidRPr="00D320F6">
              <w:rPr>
                <w:rFonts w:cstheme="minorHAnsi"/>
                <w:sz w:val="18"/>
                <w:szCs w:val="18"/>
              </w:rPr>
              <w:t>Liu et al. 2020</w:t>
            </w:r>
            <w:r>
              <w:rPr>
                <w:rFonts w:cstheme="minorHAnsi"/>
                <w:sz w:val="18"/>
                <w:szCs w:val="18"/>
              </w:rPr>
              <w:t xml:space="preserve"> </w:t>
            </w:r>
            <w:r>
              <w:rPr>
                <w:rFonts w:cstheme="minorHAnsi"/>
                <w:sz w:val="18"/>
                <w:szCs w:val="18"/>
              </w:rPr>
              <w:fldChar w:fldCharType="begin"/>
            </w:r>
            <w:r w:rsidR="00C35EF6">
              <w:rPr>
                <w:rFonts w:cstheme="minorHAnsi"/>
                <w:sz w:val="18"/>
                <w:szCs w:val="18"/>
              </w:rPr>
              <w:instrText xml:space="preserve"> ADDIN EN.CITE &lt;EndNote&gt;&lt;Cite&gt;&lt;Author&gt;Liu&lt;/Author&gt;&lt;Year&gt;2020&lt;/Year&gt;&lt;RecNum&gt;120&lt;/RecNum&gt;&lt;DisplayText&gt;(34)&lt;/DisplayText&gt;&lt;record&gt;&lt;rec-number&gt;120&lt;/rec-number&gt;&lt;foreign-keys&gt;&lt;key app="EN" db-id="dprd5a0rftsdeoe995xp0vx499t2t29vpdzd" timestamp="1609414252"&gt;120&lt;/key&gt;&lt;/foreign-keys&gt;&lt;ref-type name="Journal Article"&gt;17&lt;/ref-type&gt;&lt;contributors&gt;&lt;authors&gt;&lt;author&gt;Liu, Kai&lt;/author&gt;&lt;author&gt;Zhang, Weitong&lt;/author&gt;&lt;author&gt;Yang, Yadong&lt;/author&gt;&lt;author&gt;Zhang, Jingpeng&lt;/author&gt;&lt;author&gt;Li, Yunqian&lt;/author&gt;&lt;author&gt;Chen, Ying&lt;/author&gt;&lt;/authors&gt;&lt;/contributors&gt;&lt;titles&gt;&lt;title&gt;Respiratory rehabilitation in elderly patients with COVID-19: A randomized controlled study&lt;/title&gt;&lt;secondary-title&gt;Complementary therapies in clinical practice&lt;/secondary-title&gt;&lt;/titles&gt;&lt;periodical&gt;&lt;full-title&gt;Complementary therapies in clinical practice&lt;/full-title&gt;&lt;/periodical&gt;&lt;pages&gt;101166&lt;/pages&gt;&lt;dates&gt;&lt;year&gt;2020&lt;/year&gt;&lt;/dates&gt;&lt;isbn&gt;1744-3881&lt;/isbn&gt;&lt;urls&gt;&lt;/urls&gt;&lt;/record&gt;&lt;/Cite&gt;&lt;/EndNote&gt;</w:instrText>
            </w:r>
            <w:r>
              <w:rPr>
                <w:rFonts w:cstheme="minorHAnsi"/>
                <w:sz w:val="18"/>
                <w:szCs w:val="18"/>
              </w:rPr>
              <w:fldChar w:fldCharType="separate"/>
            </w:r>
            <w:del w:id="117" w:author="Poudel, Narayan (Dr.)" w:date="2021-10-16T20:37:00Z">
              <w:r w:rsidR="00C35EF6" w:rsidDel="00465D96">
                <w:rPr>
                  <w:rFonts w:cstheme="minorHAnsi"/>
                  <w:noProof/>
                  <w:sz w:val="18"/>
                  <w:szCs w:val="18"/>
                </w:rPr>
                <w:delText>(</w:delText>
              </w:r>
            </w:del>
            <w:ins w:id="118" w:author="Poudel, Narayan (Dr.)" w:date="2021-10-16T20:37:00Z">
              <w:r w:rsidR="00465D96">
                <w:rPr>
                  <w:rFonts w:cstheme="minorHAnsi"/>
                  <w:noProof/>
                  <w:sz w:val="18"/>
                  <w:szCs w:val="18"/>
                </w:rPr>
                <w:t>[</w:t>
              </w:r>
            </w:ins>
            <w:r w:rsidR="00C35EF6">
              <w:rPr>
                <w:rFonts w:cstheme="minorHAnsi"/>
                <w:noProof/>
                <w:sz w:val="18"/>
                <w:szCs w:val="18"/>
              </w:rPr>
              <w:t>34</w:t>
            </w:r>
            <w:ins w:id="119" w:author="Poudel, Narayan (Dr.)" w:date="2021-10-16T20:37:00Z">
              <w:r w:rsidR="00465D96">
                <w:rPr>
                  <w:rFonts w:cstheme="minorHAnsi"/>
                  <w:noProof/>
                  <w:sz w:val="18"/>
                  <w:szCs w:val="18"/>
                </w:rPr>
                <w:t>]</w:t>
              </w:r>
            </w:ins>
            <w:del w:id="120" w:author="Poudel, Narayan (Dr.)" w:date="2021-10-16T20:37:00Z">
              <w:r w:rsidR="00C35EF6" w:rsidDel="00465D96">
                <w:rPr>
                  <w:rFonts w:cstheme="minorHAnsi"/>
                  <w:noProof/>
                  <w:sz w:val="18"/>
                  <w:szCs w:val="18"/>
                </w:rPr>
                <w:delText>)</w:delText>
              </w:r>
            </w:del>
            <w:r>
              <w:rPr>
                <w:rFonts w:cstheme="minorHAnsi"/>
                <w:sz w:val="18"/>
                <w:szCs w:val="18"/>
              </w:rPr>
              <w:fldChar w:fldCharType="end"/>
            </w:r>
          </w:p>
        </w:tc>
        <w:tc>
          <w:tcPr>
            <w:tcW w:w="1642" w:type="dxa"/>
            <w:shd w:val="clear" w:color="auto" w:fill="auto"/>
            <w:hideMark/>
          </w:tcPr>
          <w:p w14:paraId="0ACBD352" w14:textId="77777777" w:rsidR="004E7AED" w:rsidRDefault="004E7AED" w:rsidP="00C2579F">
            <w:pPr>
              <w:rPr>
                <w:rFonts w:cstheme="minorHAnsi"/>
                <w:sz w:val="18"/>
                <w:szCs w:val="18"/>
              </w:rPr>
            </w:pPr>
            <w:r>
              <w:rPr>
                <w:rFonts w:cstheme="minorHAnsi"/>
                <w:sz w:val="18"/>
                <w:szCs w:val="18"/>
              </w:rPr>
              <w:t>*</w:t>
            </w:r>
            <w:r w:rsidR="00C2579F" w:rsidRPr="00D320F6">
              <w:rPr>
                <w:rFonts w:cstheme="minorHAnsi"/>
                <w:sz w:val="18"/>
                <w:szCs w:val="18"/>
              </w:rPr>
              <w:t xml:space="preserve">China, </w:t>
            </w:r>
            <w:r>
              <w:rPr>
                <w:rFonts w:cstheme="minorHAnsi"/>
                <w:sz w:val="18"/>
                <w:szCs w:val="18"/>
              </w:rPr>
              <w:t>*</w:t>
            </w:r>
            <w:r w:rsidR="00C2579F" w:rsidRPr="00D320F6">
              <w:rPr>
                <w:rFonts w:cstheme="minorHAnsi"/>
                <w:sz w:val="18"/>
                <w:szCs w:val="18"/>
              </w:rPr>
              <w:t>prospective, quasi-experimental study</w:t>
            </w:r>
          </w:p>
          <w:p w14:paraId="4876A29E" w14:textId="77777777" w:rsidR="00C2579F" w:rsidRPr="00D320F6" w:rsidRDefault="004E7AED" w:rsidP="00C2579F">
            <w:pPr>
              <w:rPr>
                <w:rFonts w:cstheme="minorHAnsi"/>
                <w:sz w:val="18"/>
                <w:szCs w:val="18"/>
              </w:rPr>
            </w:pPr>
            <w:r>
              <w:rPr>
                <w:rFonts w:cstheme="minorHAnsi"/>
                <w:sz w:val="18"/>
                <w:szCs w:val="18"/>
              </w:rPr>
              <w:t>*</w:t>
            </w:r>
            <w:r w:rsidR="00C2579F" w:rsidRPr="00D320F6">
              <w:rPr>
                <w:rFonts w:cstheme="minorHAnsi"/>
                <w:sz w:val="18"/>
                <w:szCs w:val="18"/>
              </w:rPr>
              <w:t>SF-36</w:t>
            </w:r>
          </w:p>
        </w:tc>
        <w:tc>
          <w:tcPr>
            <w:tcW w:w="1637" w:type="dxa"/>
            <w:shd w:val="clear" w:color="auto" w:fill="auto"/>
            <w:hideMark/>
          </w:tcPr>
          <w:p w14:paraId="0A495939" w14:textId="77777777" w:rsidR="00C2579F" w:rsidRDefault="004E7AED" w:rsidP="00C2579F">
            <w:pPr>
              <w:rPr>
                <w:rFonts w:cstheme="minorHAnsi"/>
                <w:sz w:val="18"/>
                <w:szCs w:val="18"/>
              </w:rPr>
            </w:pPr>
            <w:r>
              <w:rPr>
                <w:rFonts w:cstheme="minorHAnsi"/>
                <w:sz w:val="18"/>
                <w:szCs w:val="18"/>
              </w:rPr>
              <w:t>*</w:t>
            </w:r>
            <w:r w:rsidR="00C2579F" w:rsidRPr="00D320F6">
              <w:rPr>
                <w:rFonts w:cstheme="minorHAnsi"/>
                <w:sz w:val="18"/>
                <w:szCs w:val="18"/>
              </w:rPr>
              <w:t>72 (male 49, female 23); 36 with respiratory rehabilitation program and 36 without it)</w:t>
            </w:r>
          </w:p>
          <w:p w14:paraId="3AF0A0AC" w14:textId="77777777" w:rsidR="00C2579F" w:rsidRPr="00D320F6" w:rsidRDefault="00C2579F" w:rsidP="00C2579F">
            <w:pPr>
              <w:rPr>
                <w:rFonts w:cstheme="minorHAnsi"/>
                <w:sz w:val="18"/>
                <w:szCs w:val="18"/>
              </w:rPr>
            </w:pPr>
            <w:r w:rsidRPr="00A2218F">
              <w:rPr>
                <w:rFonts w:cstheme="minorHAnsi"/>
                <w:sz w:val="18"/>
                <w:szCs w:val="18"/>
              </w:rPr>
              <w:t>*</w:t>
            </w:r>
            <w:r>
              <w:rPr>
                <w:rFonts w:cstheme="minorHAnsi"/>
                <w:sz w:val="18"/>
                <w:szCs w:val="18"/>
              </w:rPr>
              <w:t>All</w:t>
            </w:r>
            <w:r w:rsidRPr="00A2218F">
              <w:rPr>
                <w:rFonts w:cstheme="minorHAnsi"/>
                <w:sz w:val="18"/>
                <w:szCs w:val="18"/>
              </w:rPr>
              <w:t xml:space="preserve"> confirmed cases</w:t>
            </w:r>
          </w:p>
        </w:tc>
        <w:tc>
          <w:tcPr>
            <w:tcW w:w="1843" w:type="dxa"/>
          </w:tcPr>
          <w:p w14:paraId="3C50AC78" w14:textId="77777777" w:rsidR="00C2579F" w:rsidRDefault="00C2579F" w:rsidP="00C2579F">
            <w:pPr>
              <w:rPr>
                <w:rFonts w:ascii="Calibri" w:hAnsi="Calibri" w:cs="Calibri"/>
                <w:color w:val="000000"/>
                <w:sz w:val="18"/>
                <w:szCs w:val="18"/>
              </w:rPr>
            </w:pPr>
            <w:r>
              <w:rPr>
                <w:rFonts w:ascii="Calibri" w:hAnsi="Calibri" w:cs="Calibri"/>
                <w:color w:val="000000"/>
                <w:sz w:val="18"/>
                <w:szCs w:val="18"/>
              </w:rPr>
              <w:t xml:space="preserve">*Age 65 </w:t>
            </w:r>
            <w:proofErr w:type="spellStart"/>
            <w:r>
              <w:rPr>
                <w:rFonts w:ascii="Calibri" w:hAnsi="Calibri" w:cs="Calibri"/>
                <w:color w:val="000000"/>
                <w:sz w:val="18"/>
                <w:szCs w:val="18"/>
              </w:rPr>
              <w:t>yrs</w:t>
            </w:r>
            <w:proofErr w:type="spellEnd"/>
            <w:r>
              <w:rPr>
                <w:rFonts w:ascii="Calibri" w:hAnsi="Calibri" w:cs="Calibri"/>
                <w:color w:val="000000"/>
                <w:sz w:val="18"/>
                <w:szCs w:val="18"/>
              </w:rPr>
              <w:t xml:space="preserve"> and above</w:t>
            </w:r>
            <w:r>
              <w:rPr>
                <w:rFonts w:ascii="Calibri" w:hAnsi="Calibri" w:cs="Calibri"/>
                <w:color w:val="000000"/>
                <w:sz w:val="18"/>
                <w:szCs w:val="18"/>
              </w:rPr>
              <w:br/>
              <w:t>*M</w:t>
            </w:r>
            <w:r w:rsidRPr="006D7B24">
              <w:rPr>
                <w:rFonts w:ascii="Calibri" w:hAnsi="Calibri" w:cs="Calibri"/>
                <w:color w:val="000000"/>
                <w:sz w:val="18"/>
                <w:szCs w:val="18"/>
              </w:rPr>
              <w:t xml:space="preserve">ean </w:t>
            </w:r>
            <w:r>
              <w:rPr>
                <w:rFonts w:ascii="Calibri" w:hAnsi="Calibri" w:cs="Calibri"/>
                <w:color w:val="000000"/>
                <w:sz w:val="18"/>
                <w:szCs w:val="18"/>
              </w:rPr>
              <w:t>(</w:t>
            </w:r>
            <w:r w:rsidRPr="006D7B24">
              <w:rPr>
                <w:rFonts w:ascii="Calibri" w:hAnsi="Calibri" w:cs="Calibri"/>
                <w:color w:val="000000"/>
                <w:sz w:val="18"/>
                <w:szCs w:val="18"/>
              </w:rPr>
              <w:t>SD</w:t>
            </w:r>
            <w:r>
              <w:rPr>
                <w:rFonts w:ascii="Calibri" w:hAnsi="Calibri" w:cs="Calibri"/>
                <w:color w:val="000000"/>
                <w:sz w:val="18"/>
                <w:szCs w:val="18"/>
              </w:rPr>
              <w:t>)</w:t>
            </w:r>
            <w:r w:rsidRPr="006D7B24">
              <w:rPr>
                <w:rFonts w:ascii="Calibri" w:hAnsi="Calibri" w:cs="Calibri"/>
                <w:color w:val="000000"/>
                <w:sz w:val="18"/>
                <w:szCs w:val="18"/>
              </w:rPr>
              <w:t xml:space="preserve"> age 68.9 (7.6)</w:t>
            </w:r>
          </w:p>
          <w:p w14:paraId="7DF54418" w14:textId="77777777" w:rsidR="004E7AED" w:rsidRDefault="00C2579F" w:rsidP="00C2579F">
            <w:pPr>
              <w:rPr>
                <w:rFonts w:cstheme="minorHAnsi"/>
                <w:sz w:val="18"/>
                <w:szCs w:val="18"/>
              </w:rPr>
            </w:pPr>
            <w:r w:rsidRPr="001D0170">
              <w:rPr>
                <w:rFonts w:cstheme="minorHAnsi"/>
                <w:sz w:val="18"/>
                <w:szCs w:val="18"/>
              </w:rPr>
              <w:t>*Severity not reported</w:t>
            </w:r>
            <w:r>
              <w:rPr>
                <w:rFonts w:cstheme="minorHAnsi"/>
                <w:sz w:val="18"/>
                <w:szCs w:val="18"/>
              </w:rPr>
              <w:t xml:space="preserve"> </w:t>
            </w:r>
          </w:p>
          <w:p w14:paraId="45423804" w14:textId="77777777" w:rsidR="00C2579F" w:rsidRPr="00D320F6" w:rsidRDefault="00C2579F" w:rsidP="00C2579F">
            <w:pPr>
              <w:rPr>
                <w:rFonts w:cstheme="minorHAnsi"/>
                <w:b/>
                <w:sz w:val="18"/>
                <w:szCs w:val="18"/>
              </w:rPr>
            </w:pPr>
            <w:r>
              <w:rPr>
                <w:rFonts w:cstheme="minorHAnsi"/>
                <w:sz w:val="18"/>
                <w:szCs w:val="18"/>
              </w:rPr>
              <w:t>*A</w:t>
            </w:r>
            <w:r w:rsidRPr="00A2218F">
              <w:rPr>
                <w:rFonts w:cstheme="minorHAnsi"/>
                <w:sz w:val="18"/>
                <w:szCs w:val="18"/>
              </w:rPr>
              <w:t>ll hospitalised patients</w:t>
            </w:r>
          </w:p>
        </w:tc>
        <w:tc>
          <w:tcPr>
            <w:tcW w:w="2126" w:type="dxa"/>
          </w:tcPr>
          <w:p w14:paraId="186BCF7E" w14:textId="77777777" w:rsidR="00C2579F" w:rsidRDefault="00C2579F" w:rsidP="00C2579F">
            <w:pPr>
              <w:rPr>
                <w:rFonts w:ascii="Calibri" w:hAnsi="Calibri" w:cs="Calibri"/>
                <w:color w:val="000000"/>
                <w:sz w:val="18"/>
                <w:szCs w:val="18"/>
              </w:rPr>
            </w:pPr>
            <w:r>
              <w:rPr>
                <w:rFonts w:ascii="Calibri" w:hAnsi="Calibri" w:cs="Calibri"/>
                <w:color w:val="000000"/>
                <w:sz w:val="18"/>
                <w:szCs w:val="18"/>
              </w:rPr>
              <w:t xml:space="preserve">* </w:t>
            </w:r>
            <w:proofErr w:type="spellStart"/>
            <w:r>
              <w:rPr>
                <w:rFonts w:ascii="Calibri" w:hAnsi="Calibri" w:cs="Calibri"/>
                <w:color w:val="000000"/>
                <w:sz w:val="18"/>
                <w:szCs w:val="18"/>
              </w:rPr>
              <w:t>HRQoL</w:t>
            </w:r>
            <w:proofErr w:type="spellEnd"/>
            <w:r>
              <w:rPr>
                <w:rFonts w:ascii="Calibri" w:hAnsi="Calibri" w:cs="Calibri"/>
                <w:color w:val="000000"/>
                <w:sz w:val="18"/>
                <w:szCs w:val="18"/>
              </w:rPr>
              <w:t xml:space="preserve"> assessed around 2 weeks and </w:t>
            </w:r>
            <w:r w:rsidR="00417883">
              <w:rPr>
                <w:rFonts w:ascii="Calibri" w:hAnsi="Calibri" w:cs="Calibri"/>
                <w:color w:val="000000"/>
                <w:sz w:val="18"/>
                <w:szCs w:val="18"/>
              </w:rPr>
              <w:t xml:space="preserve">8 </w:t>
            </w:r>
            <w:r>
              <w:rPr>
                <w:rFonts w:ascii="Calibri" w:hAnsi="Calibri" w:cs="Calibri"/>
                <w:color w:val="000000"/>
                <w:sz w:val="18"/>
                <w:szCs w:val="18"/>
              </w:rPr>
              <w:t>wee</w:t>
            </w:r>
            <w:r w:rsidR="004E7AED">
              <w:rPr>
                <w:rFonts w:ascii="Calibri" w:hAnsi="Calibri" w:cs="Calibri"/>
                <w:color w:val="000000"/>
                <w:sz w:val="18"/>
                <w:szCs w:val="18"/>
              </w:rPr>
              <w:t>k</w:t>
            </w:r>
            <w:r>
              <w:rPr>
                <w:rFonts w:ascii="Calibri" w:hAnsi="Calibri" w:cs="Calibri"/>
                <w:color w:val="000000"/>
                <w:sz w:val="18"/>
                <w:szCs w:val="18"/>
              </w:rPr>
              <w:t xml:space="preserve">s from onset of symptoms </w:t>
            </w:r>
          </w:p>
          <w:p w14:paraId="7B03C6AC" w14:textId="77777777" w:rsidR="00C2579F" w:rsidRPr="00D320F6" w:rsidRDefault="00C2579F" w:rsidP="00C2579F">
            <w:pPr>
              <w:rPr>
                <w:rFonts w:cstheme="minorHAnsi"/>
                <w:b/>
                <w:sz w:val="18"/>
                <w:szCs w:val="18"/>
              </w:rPr>
            </w:pPr>
            <w:r>
              <w:rPr>
                <w:rFonts w:ascii="Calibri" w:hAnsi="Calibri" w:cs="Calibri"/>
                <w:color w:val="000000"/>
                <w:sz w:val="18"/>
                <w:szCs w:val="18"/>
              </w:rPr>
              <w:t>*S</w:t>
            </w:r>
            <w:r>
              <w:rPr>
                <w:rFonts w:cstheme="minorHAnsi"/>
                <w:sz w:val="18"/>
                <w:szCs w:val="18"/>
              </w:rPr>
              <w:t>tudy conducted during hospitalisation</w:t>
            </w:r>
          </w:p>
        </w:tc>
        <w:tc>
          <w:tcPr>
            <w:tcW w:w="4678" w:type="dxa"/>
            <w:shd w:val="clear" w:color="auto" w:fill="auto"/>
            <w:hideMark/>
          </w:tcPr>
          <w:p w14:paraId="5AE9B3A3" w14:textId="77777777" w:rsidR="00C2579F" w:rsidRPr="00D320F6" w:rsidRDefault="00C2579F" w:rsidP="00C2579F">
            <w:pPr>
              <w:rPr>
                <w:rFonts w:cstheme="minorHAnsi"/>
                <w:b/>
                <w:sz w:val="18"/>
                <w:szCs w:val="18"/>
              </w:rPr>
            </w:pPr>
            <w:proofErr w:type="spellStart"/>
            <w:r w:rsidRPr="00D320F6">
              <w:rPr>
                <w:rFonts w:cstheme="minorHAnsi"/>
                <w:b/>
                <w:sz w:val="18"/>
                <w:szCs w:val="18"/>
              </w:rPr>
              <w:t>HRQoL</w:t>
            </w:r>
            <w:proofErr w:type="spellEnd"/>
            <w:r w:rsidRPr="00D320F6">
              <w:rPr>
                <w:rFonts w:cstheme="minorHAnsi"/>
                <w:b/>
                <w:sz w:val="18"/>
                <w:szCs w:val="18"/>
              </w:rPr>
              <w:t xml:space="preserve"> (SF-36) score:</w:t>
            </w:r>
          </w:p>
          <w:p w14:paraId="529D577E" w14:textId="77777777" w:rsidR="00C2579F" w:rsidRPr="00D320F6" w:rsidRDefault="00C2579F" w:rsidP="00C2579F">
            <w:pPr>
              <w:spacing w:after="240"/>
              <w:rPr>
                <w:rFonts w:cstheme="minorHAnsi"/>
                <w:b/>
                <w:bCs/>
                <w:sz w:val="18"/>
                <w:szCs w:val="18"/>
              </w:rPr>
            </w:pPr>
            <w:r w:rsidRPr="00D320F6">
              <w:rPr>
                <w:rFonts w:cstheme="minorHAnsi"/>
                <w:b/>
                <w:bCs/>
                <w:sz w:val="18"/>
                <w:szCs w:val="18"/>
              </w:rPr>
              <w:t>Physical health (mean</w:t>
            </w:r>
            <w:r>
              <w:rPr>
                <w:rFonts w:cstheme="minorHAnsi"/>
                <w:b/>
                <w:bCs/>
                <w:sz w:val="18"/>
                <w:szCs w:val="18"/>
              </w:rPr>
              <w:t>,</w:t>
            </w:r>
            <w:r w:rsidRPr="00D320F6">
              <w:rPr>
                <w:rFonts w:cstheme="minorHAnsi"/>
                <w:b/>
                <w:bCs/>
                <w:sz w:val="18"/>
                <w:szCs w:val="18"/>
              </w:rPr>
              <w:t xml:space="preserve"> SD):</w:t>
            </w:r>
            <w:r w:rsidRPr="00D320F6">
              <w:rPr>
                <w:rFonts w:cstheme="minorHAnsi"/>
                <w:sz w:val="18"/>
                <w:szCs w:val="18"/>
              </w:rPr>
              <w:t xml:space="preserve"> 6 weeks ago  53.2</w:t>
            </w:r>
            <w:r>
              <w:rPr>
                <w:rFonts w:cstheme="minorHAnsi"/>
                <w:sz w:val="18"/>
                <w:szCs w:val="18"/>
              </w:rPr>
              <w:t xml:space="preserve"> (</w:t>
            </w:r>
            <w:r w:rsidRPr="00D320F6">
              <w:rPr>
                <w:rFonts w:cstheme="minorHAnsi"/>
                <w:sz w:val="18"/>
                <w:szCs w:val="18"/>
              </w:rPr>
              <w:t>7.7</w:t>
            </w:r>
            <w:r>
              <w:rPr>
                <w:rFonts w:cstheme="minorHAnsi"/>
                <w:sz w:val="18"/>
                <w:szCs w:val="18"/>
              </w:rPr>
              <w:t>)</w:t>
            </w:r>
            <w:r w:rsidRPr="00D320F6">
              <w:rPr>
                <w:rFonts w:cstheme="minorHAnsi"/>
                <w:sz w:val="18"/>
                <w:szCs w:val="18"/>
              </w:rPr>
              <w:t xml:space="preserve"> vs after 6 weeks 54.1</w:t>
            </w:r>
            <w:r>
              <w:rPr>
                <w:rFonts w:cstheme="minorHAnsi"/>
                <w:sz w:val="18"/>
                <w:szCs w:val="18"/>
              </w:rPr>
              <w:t xml:space="preserve"> (</w:t>
            </w:r>
            <w:r w:rsidRPr="00D320F6">
              <w:rPr>
                <w:rFonts w:cstheme="minorHAnsi"/>
                <w:sz w:val="18"/>
                <w:szCs w:val="18"/>
              </w:rPr>
              <w:t>7.5</w:t>
            </w:r>
            <w:r>
              <w:rPr>
                <w:rFonts w:cstheme="minorHAnsi"/>
                <w:sz w:val="18"/>
                <w:szCs w:val="18"/>
              </w:rPr>
              <w:t>)</w:t>
            </w:r>
            <w:r w:rsidRPr="00D320F6">
              <w:rPr>
                <w:rFonts w:cstheme="minorHAnsi"/>
                <w:sz w:val="18"/>
                <w:szCs w:val="18"/>
              </w:rPr>
              <w:br/>
            </w:r>
            <w:r w:rsidRPr="00D320F6">
              <w:rPr>
                <w:rFonts w:cstheme="minorHAnsi"/>
                <w:b/>
                <w:bCs/>
                <w:sz w:val="18"/>
                <w:szCs w:val="18"/>
              </w:rPr>
              <w:t>Body role function:</w:t>
            </w:r>
            <w:r w:rsidRPr="00D320F6">
              <w:rPr>
                <w:rFonts w:cstheme="minorHAnsi"/>
                <w:sz w:val="18"/>
                <w:szCs w:val="18"/>
              </w:rPr>
              <w:t xml:space="preserve">  6 weeks ago: 61.3</w:t>
            </w:r>
            <w:r>
              <w:rPr>
                <w:rFonts w:cstheme="minorHAnsi"/>
                <w:sz w:val="18"/>
                <w:szCs w:val="18"/>
              </w:rPr>
              <w:t xml:space="preserve"> (</w:t>
            </w:r>
            <w:r w:rsidRPr="00D320F6">
              <w:rPr>
                <w:rFonts w:cstheme="minorHAnsi"/>
                <w:sz w:val="18"/>
                <w:szCs w:val="18"/>
              </w:rPr>
              <w:t>7.2</w:t>
            </w:r>
            <w:r>
              <w:rPr>
                <w:rFonts w:cstheme="minorHAnsi"/>
                <w:sz w:val="18"/>
                <w:szCs w:val="18"/>
              </w:rPr>
              <w:t>)</w:t>
            </w:r>
            <w:r w:rsidRPr="00D320F6">
              <w:rPr>
                <w:rFonts w:cstheme="minorHAnsi"/>
                <w:sz w:val="18"/>
                <w:szCs w:val="18"/>
              </w:rPr>
              <w:t xml:space="preserve"> vs  after 6 weeks 62.0</w:t>
            </w:r>
            <w:r>
              <w:rPr>
                <w:rFonts w:cstheme="minorHAnsi"/>
                <w:sz w:val="18"/>
                <w:szCs w:val="18"/>
              </w:rPr>
              <w:t xml:space="preserve"> (</w:t>
            </w:r>
            <w:r w:rsidRPr="00D320F6">
              <w:rPr>
                <w:rFonts w:cstheme="minorHAnsi"/>
                <w:sz w:val="18"/>
                <w:szCs w:val="18"/>
              </w:rPr>
              <w:t>7.3</w:t>
            </w:r>
            <w:r>
              <w:rPr>
                <w:rFonts w:cstheme="minorHAnsi"/>
                <w:sz w:val="18"/>
                <w:szCs w:val="18"/>
              </w:rPr>
              <w:t>)</w:t>
            </w:r>
            <w:r w:rsidRPr="00D320F6">
              <w:rPr>
                <w:rFonts w:cstheme="minorHAnsi"/>
                <w:sz w:val="18"/>
                <w:szCs w:val="18"/>
              </w:rPr>
              <w:br/>
            </w:r>
            <w:r w:rsidRPr="00D320F6">
              <w:rPr>
                <w:rFonts w:cstheme="minorHAnsi"/>
                <w:b/>
                <w:bCs/>
                <w:sz w:val="18"/>
                <w:szCs w:val="18"/>
              </w:rPr>
              <w:t>Physical pain:</w:t>
            </w:r>
            <w:r w:rsidRPr="00D320F6">
              <w:rPr>
                <w:rFonts w:cstheme="minorHAnsi"/>
                <w:sz w:val="18"/>
                <w:szCs w:val="18"/>
              </w:rPr>
              <w:t xml:space="preserve"> 6 weeks ago: 63.5</w:t>
            </w:r>
            <w:r>
              <w:rPr>
                <w:rFonts w:cstheme="minorHAnsi"/>
                <w:sz w:val="18"/>
                <w:szCs w:val="18"/>
              </w:rPr>
              <w:t xml:space="preserve"> (</w:t>
            </w:r>
            <w:r w:rsidRPr="00D320F6">
              <w:rPr>
                <w:rFonts w:cstheme="minorHAnsi"/>
                <w:sz w:val="18"/>
                <w:szCs w:val="18"/>
              </w:rPr>
              <w:t>8.1</w:t>
            </w:r>
            <w:r>
              <w:rPr>
                <w:rFonts w:cstheme="minorHAnsi"/>
                <w:sz w:val="18"/>
                <w:szCs w:val="18"/>
              </w:rPr>
              <w:t>)</w:t>
            </w:r>
            <w:r w:rsidRPr="00D320F6">
              <w:rPr>
                <w:rFonts w:cstheme="minorHAnsi"/>
                <w:sz w:val="18"/>
                <w:szCs w:val="18"/>
              </w:rPr>
              <w:t xml:space="preserve"> vs  after 6 weeks 62.9</w:t>
            </w:r>
            <w:r>
              <w:rPr>
                <w:rFonts w:cstheme="minorHAnsi"/>
                <w:sz w:val="18"/>
                <w:szCs w:val="18"/>
              </w:rPr>
              <w:t xml:space="preserve"> (</w:t>
            </w:r>
            <w:r w:rsidRPr="00D320F6">
              <w:rPr>
                <w:rFonts w:cstheme="minorHAnsi"/>
                <w:sz w:val="18"/>
                <w:szCs w:val="18"/>
              </w:rPr>
              <w:t>7.9</w:t>
            </w:r>
            <w:r>
              <w:rPr>
                <w:rFonts w:cstheme="minorHAnsi"/>
                <w:sz w:val="18"/>
                <w:szCs w:val="18"/>
              </w:rPr>
              <w:t>)</w:t>
            </w:r>
            <w:r w:rsidRPr="00D320F6">
              <w:rPr>
                <w:rFonts w:cstheme="minorHAnsi"/>
                <w:sz w:val="18"/>
                <w:szCs w:val="18"/>
              </w:rPr>
              <w:br/>
            </w:r>
            <w:r w:rsidRPr="00D320F6">
              <w:rPr>
                <w:rFonts w:cstheme="minorHAnsi"/>
                <w:b/>
                <w:bCs/>
                <w:sz w:val="18"/>
                <w:szCs w:val="18"/>
              </w:rPr>
              <w:t>General health</w:t>
            </w:r>
            <w:r w:rsidRPr="00D320F6">
              <w:rPr>
                <w:rFonts w:cstheme="minorHAnsi"/>
                <w:sz w:val="18"/>
                <w:szCs w:val="18"/>
              </w:rPr>
              <w:t>: 6 weeks ago: 61.8</w:t>
            </w:r>
            <w:r>
              <w:rPr>
                <w:rFonts w:cstheme="minorHAnsi"/>
                <w:sz w:val="18"/>
                <w:szCs w:val="18"/>
              </w:rPr>
              <w:t xml:space="preserve"> (</w:t>
            </w:r>
            <w:r w:rsidRPr="00D320F6">
              <w:rPr>
                <w:rFonts w:cstheme="minorHAnsi"/>
                <w:sz w:val="18"/>
                <w:szCs w:val="18"/>
              </w:rPr>
              <w:t>8.4</w:t>
            </w:r>
            <w:r>
              <w:rPr>
                <w:rFonts w:cstheme="minorHAnsi"/>
                <w:sz w:val="18"/>
                <w:szCs w:val="18"/>
              </w:rPr>
              <w:t>)</w:t>
            </w:r>
            <w:r w:rsidRPr="00D320F6">
              <w:rPr>
                <w:rFonts w:cstheme="minorHAnsi"/>
                <w:sz w:val="18"/>
                <w:szCs w:val="18"/>
              </w:rPr>
              <w:t xml:space="preserve"> vs  after 6 weeks 61.4</w:t>
            </w:r>
            <w:r>
              <w:rPr>
                <w:rFonts w:cstheme="minorHAnsi"/>
                <w:sz w:val="18"/>
                <w:szCs w:val="18"/>
              </w:rPr>
              <w:t xml:space="preserve"> (</w:t>
            </w:r>
            <w:r w:rsidRPr="00D320F6">
              <w:rPr>
                <w:rFonts w:cstheme="minorHAnsi"/>
                <w:sz w:val="18"/>
                <w:szCs w:val="18"/>
              </w:rPr>
              <w:t>6.9</w:t>
            </w:r>
            <w:r>
              <w:rPr>
                <w:rFonts w:cstheme="minorHAnsi"/>
                <w:sz w:val="18"/>
                <w:szCs w:val="18"/>
              </w:rPr>
              <w:t>)</w:t>
            </w:r>
            <w:r w:rsidRPr="00D320F6">
              <w:rPr>
                <w:rFonts w:cstheme="minorHAnsi"/>
                <w:sz w:val="18"/>
                <w:szCs w:val="18"/>
              </w:rPr>
              <w:br/>
            </w:r>
            <w:r w:rsidRPr="00D320F6">
              <w:rPr>
                <w:rFonts w:cstheme="minorHAnsi"/>
                <w:b/>
                <w:bCs/>
                <w:sz w:val="18"/>
                <w:szCs w:val="18"/>
              </w:rPr>
              <w:t xml:space="preserve">Energy or Vitality: </w:t>
            </w:r>
            <w:r w:rsidRPr="00D320F6">
              <w:rPr>
                <w:rFonts w:cstheme="minorHAnsi"/>
                <w:sz w:val="18"/>
                <w:szCs w:val="18"/>
              </w:rPr>
              <w:t>6 weeks ago: 60.5</w:t>
            </w:r>
            <w:r>
              <w:rPr>
                <w:rFonts w:cstheme="minorHAnsi"/>
                <w:sz w:val="18"/>
                <w:szCs w:val="18"/>
              </w:rPr>
              <w:t xml:space="preserve"> (</w:t>
            </w:r>
            <w:r w:rsidRPr="00D320F6">
              <w:rPr>
                <w:rFonts w:cstheme="minorHAnsi"/>
                <w:sz w:val="18"/>
                <w:szCs w:val="18"/>
              </w:rPr>
              <w:t>7.1</w:t>
            </w:r>
            <w:r>
              <w:rPr>
                <w:rFonts w:cstheme="minorHAnsi"/>
                <w:sz w:val="18"/>
                <w:szCs w:val="18"/>
              </w:rPr>
              <w:t>)</w:t>
            </w:r>
            <w:r w:rsidRPr="00D320F6">
              <w:rPr>
                <w:rFonts w:cstheme="minorHAnsi"/>
                <w:sz w:val="18"/>
                <w:szCs w:val="18"/>
              </w:rPr>
              <w:t xml:space="preserve"> vs  after 6 weeks 61.2</w:t>
            </w:r>
            <w:r>
              <w:rPr>
                <w:rFonts w:cstheme="minorHAnsi"/>
                <w:sz w:val="18"/>
                <w:szCs w:val="18"/>
              </w:rPr>
              <w:t xml:space="preserve"> (</w:t>
            </w:r>
            <w:r w:rsidRPr="00D320F6">
              <w:rPr>
                <w:rFonts w:cstheme="minorHAnsi"/>
                <w:sz w:val="18"/>
                <w:szCs w:val="18"/>
              </w:rPr>
              <w:t>6.3</w:t>
            </w:r>
            <w:r>
              <w:rPr>
                <w:rFonts w:cstheme="minorHAnsi"/>
                <w:sz w:val="18"/>
                <w:szCs w:val="18"/>
              </w:rPr>
              <w:t>)</w:t>
            </w:r>
            <w:r w:rsidRPr="00D320F6">
              <w:rPr>
                <w:rFonts w:cstheme="minorHAnsi"/>
                <w:sz w:val="18"/>
                <w:szCs w:val="18"/>
              </w:rPr>
              <w:br/>
            </w:r>
            <w:r w:rsidRPr="00D320F6">
              <w:rPr>
                <w:rFonts w:cstheme="minorHAnsi"/>
                <w:b/>
                <w:bCs/>
                <w:sz w:val="18"/>
                <w:szCs w:val="18"/>
              </w:rPr>
              <w:t>Social function:</w:t>
            </w:r>
            <w:r w:rsidRPr="00D320F6">
              <w:rPr>
                <w:rFonts w:cstheme="minorHAnsi"/>
                <w:sz w:val="18"/>
                <w:szCs w:val="18"/>
              </w:rPr>
              <w:t xml:space="preserve"> 6 weeks ago: 59.5</w:t>
            </w:r>
            <w:r>
              <w:rPr>
                <w:rFonts w:cstheme="minorHAnsi"/>
                <w:sz w:val="18"/>
                <w:szCs w:val="18"/>
              </w:rPr>
              <w:t xml:space="preserve"> (</w:t>
            </w:r>
            <w:r w:rsidRPr="00D320F6">
              <w:rPr>
                <w:rFonts w:cstheme="minorHAnsi"/>
                <w:sz w:val="18"/>
                <w:szCs w:val="18"/>
              </w:rPr>
              <w:t>7.0</w:t>
            </w:r>
            <w:r>
              <w:rPr>
                <w:rFonts w:cstheme="minorHAnsi"/>
                <w:sz w:val="18"/>
                <w:szCs w:val="18"/>
              </w:rPr>
              <w:t>)</w:t>
            </w:r>
            <w:r w:rsidRPr="00D320F6">
              <w:rPr>
                <w:rFonts w:cstheme="minorHAnsi"/>
                <w:sz w:val="18"/>
                <w:szCs w:val="18"/>
              </w:rPr>
              <w:t xml:space="preserve"> vs after 6 weeks 58.9</w:t>
            </w:r>
            <w:r>
              <w:rPr>
                <w:rFonts w:cstheme="minorHAnsi"/>
                <w:sz w:val="18"/>
                <w:szCs w:val="18"/>
                <w:u w:val="single"/>
              </w:rPr>
              <w:t xml:space="preserve"> (</w:t>
            </w:r>
            <w:r w:rsidRPr="00D320F6">
              <w:rPr>
                <w:rFonts w:cstheme="minorHAnsi"/>
                <w:sz w:val="18"/>
                <w:szCs w:val="18"/>
              </w:rPr>
              <w:t>6.6</w:t>
            </w:r>
            <w:r>
              <w:rPr>
                <w:rFonts w:cstheme="minorHAnsi"/>
                <w:sz w:val="18"/>
                <w:szCs w:val="18"/>
              </w:rPr>
              <w:t>)</w:t>
            </w:r>
            <w:r w:rsidRPr="00D320F6">
              <w:rPr>
                <w:rFonts w:cstheme="minorHAnsi"/>
                <w:sz w:val="18"/>
                <w:szCs w:val="18"/>
              </w:rPr>
              <w:br/>
            </w:r>
            <w:r w:rsidRPr="00D320F6">
              <w:rPr>
                <w:rFonts w:cstheme="minorHAnsi"/>
                <w:b/>
                <w:bCs/>
                <w:sz w:val="18"/>
                <w:szCs w:val="18"/>
              </w:rPr>
              <w:t>Emotional role function:</w:t>
            </w:r>
            <w:r w:rsidRPr="00D320F6">
              <w:rPr>
                <w:rFonts w:cstheme="minorHAnsi"/>
                <w:sz w:val="18"/>
                <w:szCs w:val="18"/>
              </w:rPr>
              <w:t xml:space="preserve"> 6 weeks ago: 61.4</w:t>
            </w:r>
            <w:r>
              <w:rPr>
                <w:rFonts w:cstheme="minorHAnsi"/>
                <w:sz w:val="18"/>
                <w:szCs w:val="18"/>
                <w:u w:val="single"/>
              </w:rPr>
              <w:t xml:space="preserve"> (</w:t>
            </w:r>
            <w:r w:rsidRPr="00D320F6">
              <w:rPr>
                <w:rFonts w:cstheme="minorHAnsi"/>
                <w:sz w:val="18"/>
                <w:szCs w:val="18"/>
              </w:rPr>
              <w:t>7.3</w:t>
            </w:r>
            <w:r>
              <w:rPr>
                <w:rFonts w:cstheme="minorHAnsi"/>
                <w:sz w:val="18"/>
                <w:szCs w:val="18"/>
              </w:rPr>
              <w:t>)</w:t>
            </w:r>
            <w:r w:rsidRPr="00D320F6">
              <w:rPr>
                <w:rFonts w:cstheme="minorHAnsi"/>
                <w:sz w:val="18"/>
                <w:szCs w:val="18"/>
              </w:rPr>
              <w:t xml:space="preserve"> vs  after 6 weeks 60.8</w:t>
            </w:r>
            <w:r>
              <w:rPr>
                <w:rFonts w:cstheme="minorHAnsi"/>
                <w:sz w:val="18"/>
                <w:szCs w:val="18"/>
                <w:u w:val="single"/>
              </w:rPr>
              <w:t xml:space="preserve"> (</w:t>
            </w:r>
            <w:r w:rsidRPr="00D320F6">
              <w:rPr>
                <w:rFonts w:cstheme="minorHAnsi"/>
                <w:sz w:val="18"/>
                <w:szCs w:val="18"/>
              </w:rPr>
              <w:t>7.3</w:t>
            </w:r>
            <w:r>
              <w:rPr>
                <w:rFonts w:cstheme="minorHAnsi"/>
                <w:sz w:val="18"/>
                <w:szCs w:val="18"/>
              </w:rPr>
              <w:t>)</w:t>
            </w:r>
            <w:r w:rsidRPr="00D320F6">
              <w:rPr>
                <w:rFonts w:cstheme="minorHAnsi"/>
                <w:sz w:val="18"/>
                <w:szCs w:val="18"/>
              </w:rPr>
              <w:br/>
            </w:r>
            <w:r w:rsidRPr="00D320F6">
              <w:rPr>
                <w:rFonts w:cstheme="minorHAnsi"/>
                <w:b/>
                <w:bCs/>
                <w:sz w:val="18"/>
                <w:szCs w:val="18"/>
              </w:rPr>
              <w:t>Mental health</w:t>
            </w:r>
            <w:r w:rsidRPr="00D320F6">
              <w:rPr>
                <w:rFonts w:cstheme="minorHAnsi"/>
                <w:sz w:val="18"/>
                <w:szCs w:val="18"/>
              </w:rPr>
              <w:t>: 6 weeks ago: 61.6</w:t>
            </w:r>
            <w:r>
              <w:rPr>
                <w:rFonts w:cstheme="minorHAnsi"/>
                <w:sz w:val="18"/>
                <w:szCs w:val="18"/>
              </w:rPr>
              <w:t xml:space="preserve"> (</w:t>
            </w:r>
            <w:r w:rsidRPr="00D320F6">
              <w:rPr>
                <w:rFonts w:cstheme="minorHAnsi"/>
                <w:sz w:val="18"/>
                <w:szCs w:val="18"/>
              </w:rPr>
              <w:t>7.2</w:t>
            </w:r>
            <w:r>
              <w:rPr>
                <w:rFonts w:cstheme="minorHAnsi"/>
                <w:sz w:val="18"/>
                <w:szCs w:val="18"/>
              </w:rPr>
              <w:t>)</w:t>
            </w:r>
            <w:r w:rsidRPr="00D320F6">
              <w:rPr>
                <w:rFonts w:cstheme="minorHAnsi"/>
                <w:sz w:val="18"/>
                <w:szCs w:val="18"/>
              </w:rPr>
              <w:t xml:space="preserve"> vs  after 6 weeks 62.1</w:t>
            </w:r>
            <w:r>
              <w:rPr>
                <w:rFonts w:cstheme="minorHAnsi"/>
                <w:sz w:val="18"/>
                <w:szCs w:val="18"/>
              </w:rPr>
              <w:t xml:space="preserve"> (</w:t>
            </w:r>
            <w:r w:rsidRPr="00D320F6">
              <w:rPr>
                <w:rFonts w:cstheme="minorHAnsi"/>
                <w:sz w:val="18"/>
                <w:szCs w:val="18"/>
              </w:rPr>
              <w:t>7.6</w:t>
            </w:r>
            <w:r>
              <w:rPr>
                <w:rFonts w:cstheme="minorHAnsi"/>
                <w:sz w:val="18"/>
                <w:szCs w:val="18"/>
              </w:rPr>
              <w:t>)</w:t>
            </w:r>
          </w:p>
        </w:tc>
      </w:tr>
      <w:tr w:rsidR="00C2579F" w:rsidRPr="006D7B24" w14:paraId="2A3F2ECA" w14:textId="77777777" w:rsidTr="00EA599B">
        <w:trPr>
          <w:trHeight w:val="2821"/>
        </w:trPr>
        <w:tc>
          <w:tcPr>
            <w:tcW w:w="1541" w:type="dxa"/>
            <w:shd w:val="clear" w:color="auto" w:fill="auto"/>
          </w:tcPr>
          <w:p w14:paraId="1F114A18" w14:textId="53E28824" w:rsidR="00C2579F" w:rsidRPr="00D320F6" w:rsidRDefault="00C2579F" w:rsidP="006505A3">
            <w:pPr>
              <w:rPr>
                <w:rFonts w:cstheme="minorHAnsi"/>
                <w:sz w:val="18"/>
                <w:szCs w:val="18"/>
              </w:rPr>
            </w:pPr>
            <w:proofErr w:type="spellStart"/>
            <w:r w:rsidRPr="00D320F6">
              <w:rPr>
                <w:rFonts w:cstheme="minorHAnsi"/>
                <w:sz w:val="18"/>
                <w:szCs w:val="18"/>
              </w:rPr>
              <w:t>Guo</w:t>
            </w:r>
            <w:proofErr w:type="spellEnd"/>
            <w:r w:rsidRPr="00D320F6">
              <w:rPr>
                <w:rFonts w:cstheme="minorHAnsi"/>
                <w:sz w:val="18"/>
                <w:szCs w:val="18"/>
              </w:rPr>
              <w:t xml:space="preserve"> et al. 2020</w:t>
            </w:r>
            <w:r>
              <w:rPr>
                <w:rFonts w:cstheme="minorHAnsi"/>
                <w:sz w:val="18"/>
                <w:szCs w:val="18"/>
              </w:rPr>
              <w:t xml:space="preserve"> </w:t>
            </w:r>
            <w:r>
              <w:rPr>
                <w:rFonts w:cstheme="minorHAnsi"/>
                <w:sz w:val="18"/>
                <w:szCs w:val="18"/>
              </w:rPr>
              <w:fldChar w:fldCharType="begin"/>
            </w:r>
            <w:r w:rsidR="00BC5DC9">
              <w:rPr>
                <w:rFonts w:cstheme="minorHAnsi"/>
                <w:sz w:val="18"/>
                <w:szCs w:val="18"/>
              </w:rPr>
              <w:instrText xml:space="preserve"> ADDIN EN.CITE &lt;EndNote&gt;&lt;Cite&gt;&lt;Author&gt;Guo&lt;/Author&gt;&lt;Year&gt;2020&lt;/Year&gt;&lt;RecNum&gt;106&lt;/RecNum&gt;&lt;DisplayText&gt;(13)&lt;/DisplayText&gt;&lt;record&gt;&lt;rec-number&gt;106&lt;/rec-number&gt;&lt;foreign-keys&gt;&lt;key app="EN" db-id="dprd5a0rftsdeoe995xp0vx499t2t29vpdzd" timestamp="1607882580"&gt;106&lt;/key&gt;&lt;/foreign-keys&gt;&lt;ref-type name="Journal Article"&gt;17&lt;/ref-type&gt;&lt;contributors&gt;&lt;authors&gt;&lt;author&gt;Guo, Lei&lt;/author&gt;&lt;author&gt;Lin, Jingjing&lt;/author&gt;&lt;author&gt;Ying, Weiyang&lt;/author&gt;&lt;author&gt;Zheng, Chanfan&lt;/author&gt;&lt;author&gt;Tao, Linshuang&lt;/author&gt;&lt;author&gt;Ying, Binyu&lt;/author&gt;&lt;author&gt;Cheng, Bihuan&lt;/author&gt;&lt;author&gt;Jin, Shengwei&lt;/author&gt;&lt;author&gt;Hu, Beilei&lt;/author&gt;&lt;/authors&gt;&lt;/contributors&gt;&lt;titles&gt;&lt;title&gt;Correlation Study of Short-Term Mental Health in Patients Discharged After Coronavirus Disease 2019 (COVID-19) Infection without Comorbidities: A Prospective Study&lt;/title&gt;&lt;secondary-title&gt;Neuropsychiatric Disease and Treatment&lt;/secondary-title&gt;&lt;/titles&gt;&lt;periodical&gt;&lt;full-title&gt;Neuropsychiatric Disease and Treatment&lt;/full-title&gt;&lt;/periodical&gt;&lt;pages&gt;2661&lt;/pages&gt;&lt;volume&gt;16&lt;/volume&gt;&lt;dates&gt;&lt;year&gt;2020&lt;/year&gt;&lt;/dates&gt;&lt;urls&gt;&lt;/urls&gt;&lt;/record&gt;&lt;/Cite&gt;&lt;/EndNote&gt;</w:instrText>
            </w:r>
            <w:r>
              <w:rPr>
                <w:rFonts w:cstheme="minorHAnsi"/>
                <w:sz w:val="18"/>
                <w:szCs w:val="18"/>
              </w:rPr>
              <w:fldChar w:fldCharType="separate"/>
            </w:r>
            <w:del w:id="121" w:author="Poudel, Narayan (Dr.)" w:date="2021-10-16T20:37:00Z">
              <w:r w:rsidR="00BC5DC9" w:rsidDel="00465D96">
                <w:rPr>
                  <w:rFonts w:cstheme="minorHAnsi"/>
                  <w:noProof/>
                  <w:sz w:val="18"/>
                  <w:szCs w:val="18"/>
                </w:rPr>
                <w:delText>(</w:delText>
              </w:r>
            </w:del>
            <w:ins w:id="122" w:author="Poudel, Narayan (Dr.)" w:date="2021-10-16T20:37:00Z">
              <w:r w:rsidR="00465D96">
                <w:rPr>
                  <w:rFonts w:cstheme="minorHAnsi"/>
                  <w:noProof/>
                  <w:sz w:val="18"/>
                  <w:szCs w:val="18"/>
                </w:rPr>
                <w:t>[</w:t>
              </w:r>
            </w:ins>
            <w:r w:rsidR="00BC5DC9">
              <w:rPr>
                <w:rFonts w:cstheme="minorHAnsi"/>
                <w:noProof/>
                <w:sz w:val="18"/>
                <w:szCs w:val="18"/>
              </w:rPr>
              <w:t>13</w:t>
            </w:r>
            <w:ins w:id="123" w:author="Poudel, Narayan (Dr.)" w:date="2021-10-16T20:37:00Z">
              <w:r w:rsidR="00465D96">
                <w:rPr>
                  <w:rFonts w:cstheme="minorHAnsi"/>
                  <w:noProof/>
                  <w:sz w:val="18"/>
                  <w:szCs w:val="18"/>
                </w:rPr>
                <w:t>]</w:t>
              </w:r>
            </w:ins>
            <w:del w:id="124" w:author="Poudel, Narayan (Dr.)" w:date="2021-10-16T20:37:00Z">
              <w:r w:rsidR="00BC5DC9" w:rsidDel="00465D96">
                <w:rPr>
                  <w:rFonts w:cstheme="minorHAnsi"/>
                  <w:noProof/>
                  <w:sz w:val="18"/>
                  <w:szCs w:val="18"/>
                </w:rPr>
                <w:delText>)</w:delText>
              </w:r>
            </w:del>
            <w:r>
              <w:rPr>
                <w:rFonts w:cstheme="minorHAnsi"/>
                <w:sz w:val="18"/>
                <w:szCs w:val="18"/>
              </w:rPr>
              <w:fldChar w:fldCharType="end"/>
            </w:r>
          </w:p>
        </w:tc>
        <w:tc>
          <w:tcPr>
            <w:tcW w:w="1642" w:type="dxa"/>
            <w:shd w:val="clear" w:color="auto" w:fill="auto"/>
            <w:hideMark/>
          </w:tcPr>
          <w:p w14:paraId="75542B7F" w14:textId="77777777" w:rsidR="00C2579F" w:rsidRPr="00D320F6" w:rsidRDefault="00417883" w:rsidP="00C2579F">
            <w:pPr>
              <w:rPr>
                <w:rFonts w:cstheme="minorHAnsi"/>
                <w:sz w:val="18"/>
                <w:szCs w:val="18"/>
              </w:rPr>
            </w:pPr>
            <w:r>
              <w:rPr>
                <w:rFonts w:cstheme="minorHAnsi"/>
                <w:sz w:val="18"/>
                <w:szCs w:val="18"/>
              </w:rPr>
              <w:t>*</w:t>
            </w:r>
            <w:r w:rsidR="00C2579F" w:rsidRPr="00D320F6">
              <w:rPr>
                <w:rFonts w:cstheme="minorHAnsi"/>
                <w:sz w:val="18"/>
                <w:szCs w:val="18"/>
              </w:rPr>
              <w:t>China, Questionnaire survey, Short Form 36 (SF-36)</w:t>
            </w:r>
          </w:p>
        </w:tc>
        <w:tc>
          <w:tcPr>
            <w:tcW w:w="1637" w:type="dxa"/>
            <w:shd w:val="clear" w:color="auto" w:fill="auto"/>
            <w:noWrap/>
            <w:hideMark/>
          </w:tcPr>
          <w:p w14:paraId="39158A7E" w14:textId="77777777" w:rsidR="00C2579F" w:rsidRDefault="00417883" w:rsidP="00C2579F">
            <w:pPr>
              <w:rPr>
                <w:rFonts w:cstheme="minorHAnsi"/>
                <w:sz w:val="18"/>
                <w:szCs w:val="18"/>
              </w:rPr>
            </w:pPr>
            <w:r>
              <w:rPr>
                <w:rFonts w:cstheme="minorHAnsi"/>
                <w:sz w:val="18"/>
                <w:szCs w:val="18"/>
              </w:rPr>
              <w:t>*</w:t>
            </w:r>
            <w:r w:rsidR="00C2579F" w:rsidRPr="00D320F6">
              <w:rPr>
                <w:rFonts w:cstheme="minorHAnsi"/>
                <w:sz w:val="18"/>
                <w:szCs w:val="18"/>
              </w:rPr>
              <w:t xml:space="preserve">254 (male 119, female 135) </w:t>
            </w:r>
          </w:p>
          <w:p w14:paraId="0A6ED839" w14:textId="77777777" w:rsidR="00C2579F" w:rsidRPr="00703F12" w:rsidRDefault="00C2579F" w:rsidP="00C2579F">
            <w:pPr>
              <w:rPr>
                <w:rFonts w:cstheme="minorHAnsi"/>
                <w:sz w:val="18"/>
                <w:szCs w:val="18"/>
              </w:rPr>
            </w:pPr>
            <w:r w:rsidRPr="00703F12">
              <w:rPr>
                <w:rFonts w:cstheme="minorHAnsi"/>
                <w:sz w:val="18"/>
                <w:szCs w:val="18"/>
              </w:rPr>
              <w:t xml:space="preserve">* </w:t>
            </w:r>
            <w:r>
              <w:rPr>
                <w:rFonts w:cstheme="minorHAnsi"/>
                <w:sz w:val="18"/>
                <w:szCs w:val="18"/>
              </w:rPr>
              <w:t>All confirmed cases</w:t>
            </w:r>
          </w:p>
          <w:p w14:paraId="5969AB04" w14:textId="77777777" w:rsidR="00C2579F" w:rsidRPr="00D320F6" w:rsidRDefault="00C2579F" w:rsidP="00C2579F">
            <w:pPr>
              <w:rPr>
                <w:rFonts w:cstheme="minorHAnsi"/>
                <w:sz w:val="18"/>
                <w:szCs w:val="18"/>
              </w:rPr>
            </w:pPr>
          </w:p>
        </w:tc>
        <w:tc>
          <w:tcPr>
            <w:tcW w:w="1843" w:type="dxa"/>
          </w:tcPr>
          <w:p w14:paraId="45D2AE04" w14:textId="77777777" w:rsidR="00C2579F" w:rsidRDefault="00162660" w:rsidP="00C2579F">
            <w:pPr>
              <w:rPr>
                <w:rFonts w:ascii="Calibri" w:hAnsi="Calibri" w:cs="Calibri"/>
                <w:color w:val="000000"/>
                <w:sz w:val="18"/>
                <w:szCs w:val="18"/>
              </w:rPr>
            </w:pPr>
            <w:r>
              <w:rPr>
                <w:rFonts w:ascii="Calibri" w:hAnsi="Calibri" w:cs="Calibri"/>
                <w:color w:val="000000"/>
                <w:sz w:val="18"/>
                <w:szCs w:val="18"/>
              </w:rPr>
              <w:t xml:space="preserve">* Age 18 </w:t>
            </w:r>
            <w:proofErr w:type="spellStart"/>
            <w:r>
              <w:rPr>
                <w:rFonts w:ascii="Calibri" w:hAnsi="Calibri" w:cs="Calibri"/>
                <w:color w:val="000000"/>
                <w:sz w:val="18"/>
                <w:szCs w:val="18"/>
              </w:rPr>
              <w:t>yrs</w:t>
            </w:r>
            <w:proofErr w:type="spellEnd"/>
            <w:r>
              <w:rPr>
                <w:rFonts w:ascii="Calibri" w:hAnsi="Calibri" w:cs="Calibri"/>
                <w:color w:val="000000"/>
                <w:sz w:val="18"/>
                <w:szCs w:val="18"/>
              </w:rPr>
              <w:t xml:space="preserve"> or over</w:t>
            </w:r>
            <w:r>
              <w:rPr>
                <w:rFonts w:ascii="Calibri" w:hAnsi="Calibri" w:cs="Calibri"/>
                <w:color w:val="000000"/>
                <w:sz w:val="18"/>
                <w:szCs w:val="18"/>
              </w:rPr>
              <w:br/>
              <w:t>* Mean, SD</w:t>
            </w:r>
            <w:r w:rsidR="00C2579F">
              <w:rPr>
                <w:rFonts w:ascii="Calibri" w:hAnsi="Calibri" w:cs="Calibri"/>
                <w:color w:val="000000"/>
                <w:sz w:val="18"/>
                <w:szCs w:val="18"/>
              </w:rPr>
              <w:t xml:space="preserve"> of age</w:t>
            </w:r>
            <w:r w:rsidR="00C2579F" w:rsidRPr="006D7B24">
              <w:rPr>
                <w:rFonts w:ascii="Calibri" w:hAnsi="Calibri" w:cs="Calibri"/>
                <w:color w:val="000000"/>
                <w:sz w:val="18"/>
                <w:szCs w:val="18"/>
              </w:rPr>
              <w:t xml:space="preserve"> not reported</w:t>
            </w:r>
            <w:r w:rsidR="00C2579F" w:rsidRPr="006D7B24">
              <w:rPr>
                <w:rFonts w:ascii="Calibri" w:hAnsi="Calibri" w:cs="Calibri"/>
                <w:color w:val="000000"/>
                <w:sz w:val="18"/>
                <w:szCs w:val="18"/>
              </w:rPr>
              <w:br/>
            </w:r>
            <w:r w:rsidR="00C2579F">
              <w:rPr>
                <w:rFonts w:ascii="Calibri" w:hAnsi="Calibri" w:cs="Calibri"/>
                <w:color w:val="000000"/>
                <w:sz w:val="18"/>
                <w:szCs w:val="18"/>
              </w:rPr>
              <w:t xml:space="preserve">*Age group: 18-46 </w:t>
            </w:r>
            <w:proofErr w:type="spellStart"/>
            <w:r w:rsidR="00C2579F">
              <w:rPr>
                <w:rFonts w:ascii="Calibri" w:hAnsi="Calibri" w:cs="Calibri"/>
                <w:color w:val="000000"/>
                <w:sz w:val="18"/>
                <w:szCs w:val="18"/>
              </w:rPr>
              <w:t>yrs</w:t>
            </w:r>
            <w:proofErr w:type="spellEnd"/>
            <w:r w:rsidR="00C2579F">
              <w:rPr>
                <w:rFonts w:ascii="Calibri" w:hAnsi="Calibri" w:cs="Calibri"/>
                <w:color w:val="000000"/>
                <w:sz w:val="18"/>
                <w:szCs w:val="18"/>
              </w:rPr>
              <w:t xml:space="preserve">: 130; 46-69 </w:t>
            </w:r>
            <w:proofErr w:type="spellStart"/>
            <w:r w:rsidR="00C2579F">
              <w:rPr>
                <w:rFonts w:ascii="Calibri" w:hAnsi="Calibri" w:cs="Calibri"/>
                <w:color w:val="000000"/>
                <w:sz w:val="18"/>
                <w:szCs w:val="18"/>
              </w:rPr>
              <w:t>yrs</w:t>
            </w:r>
            <w:proofErr w:type="spellEnd"/>
            <w:r w:rsidR="00C2579F">
              <w:rPr>
                <w:rFonts w:ascii="Calibri" w:hAnsi="Calibri" w:cs="Calibri"/>
                <w:color w:val="000000"/>
                <w:sz w:val="18"/>
                <w:szCs w:val="18"/>
              </w:rPr>
              <w:t>:</w:t>
            </w:r>
            <w:r w:rsidR="00C2579F" w:rsidRPr="006D7B24">
              <w:rPr>
                <w:rFonts w:ascii="Calibri" w:hAnsi="Calibri" w:cs="Calibri"/>
                <w:color w:val="000000"/>
                <w:sz w:val="18"/>
                <w:szCs w:val="18"/>
              </w:rPr>
              <w:t xml:space="preserve"> 106</w:t>
            </w:r>
            <w:r w:rsidR="00C2579F">
              <w:rPr>
                <w:rFonts w:ascii="Calibri" w:hAnsi="Calibri" w:cs="Calibri"/>
                <w:color w:val="000000"/>
                <w:sz w:val="18"/>
                <w:szCs w:val="18"/>
              </w:rPr>
              <w:t xml:space="preserve">; &gt;69 </w:t>
            </w:r>
            <w:proofErr w:type="spellStart"/>
            <w:r w:rsidR="00C2579F">
              <w:rPr>
                <w:rFonts w:ascii="Calibri" w:hAnsi="Calibri" w:cs="Calibri"/>
                <w:color w:val="000000"/>
                <w:sz w:val="18"/>
                <w:szCs w:val="18"/>
              </w:rPr>
              <w:t>yrs</w:t>
            </w:r>
            <w:proofErr w:type="spellEnd"/>
            <w:r w:rsidR="00C2579F">
              <w:rPr>
                <w:rFonts w:ascii="Calibri" w:hAnsi="Calibri" w:cs="Calibri"/>
                <w:color w:val="000000"/>
                <w:sz w:val="18"/>
                <w:szCs w:val="18"/>
              </w:rPr>
              <w:t>:</w:t>
            </w:r>
            <w:r w:rsidR="00C2579F" w:rsidRPr="006D7B24">
              <w:rPr>
                <w:rFonts w:ascii="Calibri" w:hAnsi="Calibri" w:cs="Calibri"/>
                <w:color w:val="000000"/>
                <w:sz w:val="18"/>
                <w:szCs w:val="18"/>
              </w:rPr>
              <w:t xml:space="preserve"> 5</w:t>
            </w:r>
          </w:p>
          <w:p w14:paraId="3E6AA911" w14:textId="77777777" w:rsidR="00C2579F" w:rsidRDefault="00C2579F" w:rsidP="00C2579F">
            <w:pPr>
              <w:rPr>
                <w:rFonts w:cstheme="minorHAnsi"/>
                <w:sz w:val="18"/>
                <w:szCs w:val="18"/>
              </w:rPr>
            </w:pPr>
            <w:r>
              <w:rPr>
                <w:rFonts w:cstheme="minorHAnsi"/>
                <w:sz w:val="18"/>
                <w:szCs w:val="18"/>
              </w:rPr>
              <w:t>*P</w:t>
            </w:r>
            <w:r w:rsidRPr="00703F12">
              <w:rPr>
                <w:rFonts w:cstheme="minorHAnsi"/>
                <w:sz w:val="18"/>
                <w:szCs w:val="18"/>
              </w:rPr>
              <w:t>atients without comorbidities</w:t>
            </w:r>
            <w:r>
              <w:rPr>
                <w:rFonts w:cstheme="minorHAnsi"/>
                <w:sz w:val="18"/>
                <w:szCs w:val="18"/>
              </w:rPr>
              <w:t>, but all previously hospitalised</w:t>
            </w:r>
          </w:p>
          <w:p w14:paraId="1CE4D44F" w14:textId="77777777" w:rsidR="00C2579F" w:rsidRPr="00D320F6" w:rsidRDefault="00C2579F" w:rsidP="00C2579F">
            <w:pPr>
              <w:rPr>
                <w:rFonts w:cstheme="minorHAnsi"/>
                <w:b/>
                <w:sz w:val="18"/>
                <w:szCs w:val="18"/>
              </w:rPr>
            </w:pPr>
          </w:p>
        </w:tc>
        <w:tc>
          <w:tcPr>
            <w:tcW w:w="2126" w:type="dxa"/>
          </w:tcPr>
          <w:p w14:paraId="11B19A17" w14:textId="77777777" w:rsidR="00C2579F" w:rsidRDefault="00C2579F" w:rsidP="00C2579F">
            <w:pPr>
              <w:rPr>
                <w:rFonts w:ascii="Calibri" w:hAnsi="Calibri" w:cs="Calibri"/>
                <w:color w:val="000000"/>
                <w:sz w:val="18"/>
                <w:szCs w:val="18"/>
              </w:rPr>
            </w:pPr>
            <w:r>
              <w:rPr>
                <w:rFonts w:ascii="Calibri" w:hAnsi="Calibri" w:cs="Calibri"/>
                <w:color w:val="000000"/>
                <w:sz w:val="18"/>
                <w:szCs w:val="18"/>
              </w:rPr>
              <w:t>*</w:t>
            </w:r>
            <w:proofErr w:type="spellStart"/>
            <w:r>
              <w:rPr>
                <w:rFonts w:ascii="Calibri" w:hAnsi="Calibri" w:cs="Calibri"/>
                <w:color w:val="000000"/>
                <w:sz w:val="18"/>
                <w:szCs w:val="18"/>
              </w:rPr>
              <w:t>HRQoL</w:t>
            </w:r>
            <w:proofErr w:type="spellEnd"/>
            <w:r>
              <w:rPr>
                <w:rFonts w:ascii="Calibri" w:hAnsi="Calibri" w:cs="Calibri"/>
                <w:color w:val="000000"/>
                <w:sz w:val="18"/>
                <w:szCs w:val="18"/>
              </w:rPr>
              <w:t xml:space="preserve"> assessed around 6 weeks from onset of symptoms</w:t>
            </w:r>
          </w:p>
          <w:p w14:paraId="65713174" w14:textId="77777777" w:rsidR="00C2579F" w:rsidRPr="00703F12" w:rsidRDefault="00C2579F" w:rsidP="00C2579F">
            <w:pPr>
              <w:rPr>
                <w:rFonts w:cstheme="minorHAnsi"/>
                <w:sz w:val="18"/>
                <w:szCs w:val="18"/>
              </w:rPr>
            </w:pPr>
            <w:r w:rsidRPr="00703F12">
              <w:rPr>
                <w:rFonts w:cstheme="minorHAnsi"/>
                <w:sz w:val="18"/>
                <w:szCs w:val="18"/>
              </w:rPr>
              <w:t>*</w:t>
            </w:r>
            <w:r>
              <w:rPr>
                <w:rFonts w:cstheme="minorHAnsi"/>
                <w:sz w:val="18"/>
                <w:szCs w:val="18"/>
              </w:rPr>
              <w:t>Questionnaire survey conducted</w:t>
            </w:r>
          </w:p>
          <w:p w14:paraId="42832BD2" w14:textId="77777777" w:rsidR="00C2579F" w:rsidRPr="00D320F6" w:rsidRDefault="00C2579F" w:rsidP="00C2579F">
            <w:pPr>
              <w:rPr>
                <w:rFonts w:cstheme="minorHAnsi"/>
                <w:b/>
                <w:sz w:val="18"/>
                <w:szCs w:val="18"/>
              </w:rPr>
            </w:pPr>
          </w:p>
        </w:tc>
        <w:tc>
          <w:tcPr>
            <w:tcW w:w="4678" w:type="dxa"/>
            <w:shd w:val="clear" w:color="auto" w:fill="auto"/>
            <w:hideMark/>
          </w:tcPr>
          <w:p w14:paraId="3D34FAB8" w14:textId="77777777" w:rsidR="00C2579F" w:rsidRPr="00D320F6" w:rsidRDefault="00C2579F" w:rsidP="00C2579F">
            <w:pPr>
              <w:rPr>
                <w:rFonts w:cstheme="minorHAnsi"/>
                <w:b/>
                <w:sz w:val="18"/>
                <w:szCs w:val="18"/>
              </w:rPr>
            </w:pPr>
            <w:proofErr w:type="spellStart"/>
            <w:r w:rsidRPr="00D320F6">
              <w:rPr>
                <w:rFonts w:cstheme="minorHAnsi"/>
                <w:b/>
                <w:sz w:val="18"/>
                <w:szCs w:val="18"/>
              </w:rPr>
              <w:t>HRQoL</w:t>
            </w:r>
            <w:proofErr w:type="spellEnd"/>
            <w:r w:rsidRPr="00D320F6">
              <w:rPr>
                <w:rFonts w:cstheme="minorHAnsi"/>
                <w:b/>
                <w:sz w:val="18"/>
                <w:szCs w:val="18"/>
              </w:rPr>
              <w:t xml:space="preserve"> (SF-36) score (</w:t>
            </w:r>
            <w:r w:rsidRPr="00D320F6">
              <w:rPr>
                <w:rFonts w:cstheme="minorHAnsi"/>
                <w:b/>
                <w:bCs/>
                <w:sz w:val="18"/>
                <w:szCs w:val="18"/>
              </w:rPr>
              <w:t>after one month of discharge):</w:t>
            </w:r>
          </w:p>
          <w:p w14:paraId="3483401C" w14:textId="77777777" w:rsidR="00C2579F" w:rsidRPr="00D320F6" w:rsidRDefault="00C2579F" w:rsidP="00C2579F">
            <w:pPr>
              <w:spacing w:after="240"/>
              <w:rPr>
                <w:rFonts w:cstheme="minorHAnsi"/>
                <w:sz w:val="18"/>
                <w:szCs w:val="18"/>
              </w:rPr>
            </w:pPr>
            <w:r w:rsidRPr="00D320F6">
              <w:rPr>
                <w:rFonts w:cstheme="minorHAnsi"/>
                <w:b/>
                <w:bCs/>
                <w:sz w:val="18"/>
                <w:szCs w:val="18"/>
              </w:rPr>
              <w:t>Vitality (Median, IQR):</w:t>
            </w:r>
            <w:r w:rsidRPr="00D320F6">
              <w:rPr>
                <w:rFonts w:cstheme="minorHAnsi"/>
                <w:sz w:val="18"/>
                <w:szCs w:val="18"/>
              </w:rPr>
              <w:t xml:space="preserve"> female 85 (77.5-92.5) vs male 90 (75-92.5), p=1</w:t>
            </w:r>
            <w:r w:rsidRPr="00D320F6">
              <w:rPr>
                <w:rFonts w:cstheme="minorHAnsi"/>
                <w:sz w:val="18"/>
                <w:szCs w:val="18"/>
              </w:rPr>
              <w:br/>
            </w:r>
            <w:r w:rsidRPr="00D320F6">
              <w:rPr>
                <w:rFonts w:cstheme="minorHAnsi"/>
                <w:b/>
                <w:bCs/>
                <w:sz w:val="18"/>
                <w:szCs w:val="18"/>
              </w:rPr>
              <w:t>Social functioning (Median, IQR):</w:t>
            </w:r>
            <w:r w:rsidRPr="00D320F6">
              <w:rPr>
                <w:rFonts w:cstheme="minorHAnsi"/>
                <w:sz w:val="18"/>
                <w:szCs w:val="18"/>
              </w:rPr>
              <w:t xml:space="preserve"> female 66.6 (44.44-88.8) vs male 77.7 (44.44-100), p=0.38</w:t>
            </w:r>
            <w:r w:rsidRPr="00D320F6">
              <w:rPr>
                <w:rFonts w:cstheme="minorHAnsi"/>
                <w:sz w:val="18"/>
                <w:szCs w:val="18"/>
              </w:rPr>
              <w:br/>
            </w:r>
            <w:r w:rsidRPr="00D320F6">
              <w:rPr>
                <w:rFonts w:cstheme="minorHAnsi"/>
                <w:b/>
                <w:bCs/>
                <w:sz w:val="18"/>
                <w:szCs w:val="18"/>
              </w:rPr>
              <w:t>Role-emotional (Median, IQR):</w:t>
            </w:r>
            <w:r w:rsidRPr="00D320F6">
              <w:rPr>
                <w:rFonts w:cstheme="minorHAnsi"/>
                <w:sz w:val="18"/>
                <w:szCs w:val="18"/>
              </w:rPr>
              <w:t xml:space="preserve"> female 100 (0.0-100) vs male 100 (66.6-100), p=0.4</w:t>
            </w:r>
            <w:r w:rsidRPr="00D320F6">
              <w:rPr>
                <w:rFonts w:cstheme="minorHAnsi"/>
                <w:sz w:val="18"/>
                <w:szCs w:val="18"/>
              </w:rPr>
              <w:br/>
            </w:r>
            <w:r w:rsidRPr="00D320F6">
              <w:rPr>
                <w:rFonts w:cstheme="minorHAnsi"/>
                <w:b/>
                <w:bCs/>
                <w:sz w:val="18"/>
                <w:szCs w:val="18"/>
              </w:rPr>
              <w:t>Mental health (Median, IQR):</w:t>
            </w:r>
            <w:r w:rsidRPr="00D320F6">
              <w:rPr>
                <w:rFonts w:cstheme="minorHAnsi"/>
                <w:sz w:val="18"/>
                <w:szCs w:val="18"/>
              </w:rPr>
              <w:t xml:space="preserve"> female 84 (74-96) vs 84 (74-92), p=0.12</w:t>
            </w:r>
            <w:r w:rsidRPr="00D320F6">
              <w:rPr>
                <w:rFonts w:cstheme="minorHAnsi"/>
                <w:sz w:val="18"/>
                <w:szCs w:val="18"/>
              </w:rPr>
              <w:br/>
              <w:t>[They did not report other items]</w:t>
            </w:r>
            <w:r w:rsidRPr="00D320F6">
              <w:rPr>
                <w:rFonts w:cstheme="minorHAnsi"/>
                <w:sz w:val="18"/>
                <w:szCs w:val="18"/>
              </w:rPr>
              <w:br/>
            </w:r>
            <w:r w:rsidRPr="00D320F6">
              <w:rPr>
                <w:rFonts w:cstheme="minorHAnsi"/>
                <w:b/>
                <w:sz w:val="18"/>
                <w:szCs w:val="18"/>
              </w:rPr>
              <w:t xml:space="preserve">Factors affecting </w:t>
            </w:r>
            <w:proofErr w:type="spellStart"/>
            <w:r w:rsidRPr="00D320F6">
              <w:rPr>
                <w:rFonts w:cstheme="minorHAnsi"/>
                <w:b/>
                <w:sz w:val="18"/>
                <w:szCs w:val="18"/>
              </w:rPr>
              <w:t>HRQoL</w:t>
            </w:r>
            <w:proofErr w:type="spellEnd"/>
            <w:r w:rsidRPr="00D320F6">
              <w:rPr>
                <w:rFonts w:cstheme="minorHAnsi"/>
                <w:b/>
                <w:sz w:val="18"/>
                <w:szCs w:val="18"/>
              </w:rPr>
              <w:t>:</w:t>
            </w:r>
            <w:r w:rsidRPr="00D320F6">
              <w:rPr>
                <w:rFonts w:cstheme="minorHAnsi"/>
                <w:sz w:val="18"/>
                <w:szCs w:val="18"/>
              </w:rPr>
              <w:t xml:space="preserve"> aged 46 to 69 </w:t>
            </w:r>
            <w:proofErr w:type="spellStart"/>
            <w:r w:rsidRPr="00D320F6">
              <w:rPr>
                <w:rFonts w:cstheme="minorHAnsi"/>
                <w:sz w:val="18"/>
                <w:szCs w:val="18"/>
              </w:rPr>
              <w:t>yrs</w:t>
            </w:r>
            <w:proofErr w:type="spellEnd"/>
            <w:r w:rsidRPr="00D320F6">
              <w:rPr>
                <w:rFonts w:cstheme="minorHAnsi"/>
                <w:sz w:val="18"/>
                <w:szCs w:val="18"/>
              </w:rPr>
              <w:t xml:space="preserve"> (p = 0.0472), positive nucleic acid duration longer than 14 days (p = 0.0311)</w:t>
            </w:r>
          </w:p>
        </w:tc>
      </w:tr>
      <w:tr w:rsidR="00C2579F" w:rsidRPr="006D7B24" w14:paraId="1A76D8D6" w14:textId="77777777" w:rsidTr="00EA599B">
        <w:trPr>
          <w:trHeight w:val="1206"/>
        </w:trPr>
        <w:tc>
          <w:tcPr>
            <w:tcW w:w="1541" w:type="dxa"/>
            <w:shd w:val="clear" w:color="auto" w:fill="auto"/>
          </w:tcPr>
          <w:p w14:paraId="54F2D333" w14:textId="47E37DB0" w:rsidR="00C2579F" w:rsidRPr="00487048" w:rsidRDefault="00C2579F" w:rsidP="006505A3">
            <w:pPr>
              <w:rPr>
                <w:rFonts w:cstheme="minorHAnsi"/>
                <w:sz w:val="18"/>
                <w:szCs w:val="18"/>
                <w:lang w:val="de-DE"/>
              </w:rPr>
            </w:pPr>
            <w:r w:rsidRPr="00487048">
              <w:rPr>
                <w:rFonts w:ascii="Calibri" w:hAnsi="Calibri" w:cs="Calibri"/>
                <w:sz w:val="18"/>
                <w:szCs w:val="18"/>
                <w:lang w:val="de-DE"/>
              </w:rPr>
              <w:t>van den Borst et al. 2020</w:t>
            </w:r>
            <w:r>
              <w:rPr>
                <w:rFonts w:ascii="Calibri" w:hAnsi="Calibri" w:cs="Calibri"/>
                <w:sz w:val="18"/>
                <w:szCs w:val="18"/>
                <w:lang w:val="de-DE"/>
              </w:rPr>
              <w:t xml:space="preserve"> </w:t>
            </w:r>
            <w:r>
              <w:rPr>
                <w:rFonts w:ascii="Calibri" w:hAnsi="Calibri" w:cs="Calibri"/>
                <w:sz w:val="18"/>
                <w:szCs w:val="18"/>
                <w:lang w:val="de-DE"/>
              </w:rPr>
              <w:fldChar w:fldCharType="begin"/>
            </w:r>
            <w:r w:rsidR="00C35EF6">
              <w:rPr>
                <w:rFonts w:ascii="Calibri" w:hAnsi="Calibri" w:cs="Calibri"/>
                <w:sz w:val="18"/>
                <w:szCs w:val="18"/>
                <w:lang w:val="de-DE"/>
              </w:rPr>
              <w:instrText xml:space="preserve"> ADDIN EN.CITE &lt;EndNote&gt;&lt;Cite&gt;&lt;Author&gt;van den Borst&lt;/Author&gt;&lt;Year&gt;2020&lt;/Year&gt;&lt;RecNum&gt;166&lt;/RecNum&gt;&lt;DisplayText&gt;(35)&lt;/DisplayText&gt;&lt;record&gt;&lt;rec-number&gt;166&lt;/rec-number&gt;&lt;foreign-keys&gt;&lt;key app="EN" db-id="dprd5a0rftsdeoe995xp0vx499t2t29vpdzd" timestamp="1611584012"&gt;166&lt;/key&gt;&lt;/foreign-keys&gt;&lt;ref-type name="Journal Article"&gt;17&lt;/ref-type&gt;&lt;contributors&gt;&lt;authors&gt;&lt;author&gt;van den Borst, Bram&lt;/author&gt;&lt;author&gt;Peters, Jeannette B&lt;/author&gt;&lt;author&gt;Brink, Monique&lt;/author&gt;&lt;author&gt;Schoon, Yvonne&lt;/author&gt;&lt;author&gt;Bleeker-Rovers, Chantal P&lt;/author&gt;&lt;author&gt;Schers, Henk&lt;/author&gt;&lt;author&gt;van Hees, Hieronymus WH&lt;/author&gt;&lt;author&gt;van Helvoort, Hanneke&lt;/author&gt;&lt;author&gt;van den Boogaard, Mark&lt;/author&gt;&lt;author&gt;van der Hoeven, Hans&lt;/author&gt;&lt;/authors&gt;&lt;/contributors&gt;&lt;titles&gt;&lt;title&gt;Comprehensive health assessment three months after recovery from acute COVID-19&lt;/title&gt;&lt;secondary-title&gt;Clinical Infectious Diseases&lt;/secondary-title&gt;&lt;/titles&gt;&lt;periodical&gt;&lt;full-title&gt;Clinical Infectious Diseases&lt;/full-title&gt;&lt;/periodical&gt;&lt;dates&gt;&lt;year&gt;2020&lt;/year&gt;&lt;/dates&gt;&lt;urls&gt;&lt;/urls&gt;&lt;/record&gt;&lt;/Cite&gt;&lt;/EndNote&gt;</w:instrText>
            </w:r>
            <w:r>
              <w:rPr>
                <w:rFonts w:ascii="Calibri" w:hAnsi="Calibri" w:cs="Calibri"/>
                <w:sz w:val="18"/>
                <w:szCs w:val="18"/>
                <w:lang w:val="de-DE"/>
              </w:rPr>
              <w:fldChar w:fldCharType="separate"/>
            </w:r>
            <w:del w:id="125" w:author="Poudel, Narayan (Dr.)" w:date="2021-10-16T20:37:00Z">
              <w:r w:rsidR="00C35EF6" w:rsidDel="00465D96">
                <w:rPr>
                  <w:rFonts w:ascii="Calibri" w:hAnsi="Calibri" w:cs="Calibri"/>
                  <w:noProof/>
                  <w:sz w:val="18"/>
                  <w:szCs w:val="18"/>
                  <w:lang w:val="de-DE"/>
                </w:rPr>
                <w:delText>(</w:delText>
              </w:r>
            </w:del>
            <w:ins w:id="126" w:author="Poudel, Narayan (Dr.)" w:date="2021-10-16T20:37:00Z">
              <w:r w:rsidR="00465D96">
                <w:rPr>
                  <w:rFonts w:ascii="Calibri" w:hAnsi="Calibri" w:cs="Calibri"/>
                  <w:noProof/>
                  <w:sz w:val="18"/>
                  <w:szCs w:val="18"/>
                  <w:lang w:val="de-DE"/>
                </w:rPr>
                <w:t>[</w:t>
              </w:r>
            </w:ins>
            <w:r w:rsidR="00C35EF6">
              <w:rPr>
                <w:rFonts w:ascii="Calibri" w:hAnsi="Calibri" w:cs="Calibri"/>
                <w:noProof/>
                <w:sz w:val="18"/>
                <w:szCs w:val="18"/>
                <w:lang w:val="de-DE"/>
              </w:rPr>
              <w:t>35</w:t>
            </w:r>
            <w:ins w:id="127" w:author="Poudel, Narayan (Dr.)" w:date="2021-10-16T20:37:00Z">
              <w:r w:rsidR="00465D96">
                <w:rPr>
                  <w:rFonts w:ascii="Calibri" w:hAnsi="Calibri" w:cs="Calibri"/>
                  <w:noProof/>
                  <w:sz w:val="18"/>
                  <w:szCs w:val="18"/>
                  <w:lang w:val="de-DE"/>
                </w:rPr>
                <w:t>]</w:t>
              </w:r>
            </w:ins>
            <w:del w:id="128" w:author="Poudel, Narayan (Dr.)" w:date="2021-10-16T20:37:00Z">
              <w:r w:rsidR="00C35EF6" w:rsidDel="00465D96">
                <w:rPr>
                  <w:rFonts w:ascii="Calibri" w:hAnsi="Calibri" w:cs="Calibri"/>
                  <w:noProof/>
                  <w:sz w:val="18"/>
                  <w:szCs w:val="18"/>
                  <w:lang w:val="de-DE"/>
                </w:rPr>
                <w:delText>)</w:delText>
              </w:r>
            </w:del>
            <w:r>
              <w:rPr>
                <w:rFonts w:ascii="Calibri" w:hAnsi="Calibri" w:cs="Calibri"/>
                <w:sz w:val="18"/>
                <w:szCs w:val="18"/>
                <w:lang w:val="de-DE"/>
              </w:rPr>
              <w:fldChar w:fldCharType="end"/>
            </w:r>
          </w:p>
        </w:tc>
        <w:tc>
          <w:tcPr>
            <w:tcW w:w="1642" w:type="dxa"/>
            <w:shd w:val="clear" w:color="auto" w:fill="auto"/>
          </w:tcPr>
          <w:p w14:paraId="029D20E0" w14:textId="77777777" w:rsidR="00417883" w:rsidRDefault="00417883" w:rsidP="00417883">
            <w:pPr>
              <w:rPr>
                <w:rFonts w:ascii="Calibri" w:hAnsi="Calibri" w:cs="Calibri"/>
                <w:sz w:val="18"/>
                <w:szCs w:val="18"/>
              </w:rPr>
            </w:pPr>
            <w:r>
              <w:rPr>
                <w:rFonts w:ascii="Calibri" w:hAnsi="Calibri" w:cs="Calibri"/>
                <w:sz w:val="18"/>
                <w:szCs w:val="18"/>
              </w:rPr>
              <w:t>*</w:t>
            </w:r>
            <w:r w:rsidR="00C2579F" w:rsidRPr="00757A33">
              <w:rPr>
                <w:rFonts w:ascii="Calibri" w:hAnsi="Calibri" w:cs="Calibri"/>
                <w:sz w:val="18"/>
                <w:szCs w:val="18"/>
              </w:rPr>
              <w:t xml:space="preserve">Netherlands </w:t>
            </w:r>
            <w:r>
              <w:rPr>
                <w:rFonts w:ascii="Calibri" w:hAnsi="Calibri" w:cs="Calibri"/>
                <w:sz w:val="18"/>
                <w:szCs w:val="18"/>
              </w:rPr>
              <w:t>*P</w:t>
            </w:r>
            <w:r w:rsidR="00C2579F" w:rsidRPr="00757A33">
              <w:rPr>
                <w:rFonts w:ascii="Calibri" w:hAnsi="Calibri" w:cs="Calibri"/>
                <w:sz w:val="18"/>
                <w:szCs w:val="18"/>
              </w:rPr>
              <w:t>rospective observational study</w:t>
            </w:r>
          </w:p>
          <w:p w14:paraId="6102E094" w14:textId="77777777" w:rsidR="00C2579F" w:rsidRPr="00757A33" w:rsidRDefault="00417883" w:rsidP="00417883">
            <w:pPr>
              <w:rPr>
                <w:rFonts w:cstheme="minorHAnsi"/>
                <w:sz w:val="18"/>
                <w:szCs w:val="18"/>
              </w:rPr>
            </w:pPr>
            <w:r>
              <w:rPr>
                <w:rFonts w:ascii="Calibri" w:hAnsi="Calibri" w:cs="Calibri"/>
                <w:sz w:val="18"/>
                <w:szCs w:val="18"/>
              </w:rPr>
              <w:t>*</w:t>
            </w:r>
            <w:r w:rsidR="00C2579F" w:rsidRPr="00757A33">
              <w:rPr>
                <w:rFonts w:ascii="Calibri" w:hAnsi="Calibri" w:cs="Calibri"/>
                <w:sz w:val="18"/>
                <w:szCs w:val="18"/>
              </w:rPr>
              <w:t>SF-36</w:t>
            </w:r>
          </w:p>
        </w:tc>
        <w:tc>
          <w:tcPr>
            <w:tcW w:w="1637" w:type="dxa"/>
            <w:shd w:val="clear" w:color="auto" w:fill="auto"/>
            <w:noWrap/>
          </w:tcPr>
          <w:p w14:paraId="466E783E" w14:textId="77777777" w:rsidR="00C2579F" w:rsidRDefault="00417883" w:rsidP="00C2579F">
            <w:pPr>
              <w:rPr>
                <w:rFonts w:ascii="Calibri" w:hAnsi="Calibri" w:cs="Calibri"/>
                <w:sz w:val="18"/>
                <w:szCs w:val="18"/>
              </w:rPr>
            </w:pPr>
            <w:r>
              <w:rPr>
                <w:rFonts w:ascii="Calibri" w:hAnsi="Calibri" w:cs="Calibri"/>
                <w:sz w:val="18"/>
                <w:szCs w:val="18"/>
              </w:rPr>
              <w:t>*</w:t>
            </w:r>
            <w:r w:rsidR="00C2579F" w:rsidRPr="00757A33">
              <w:rPr>
                <w:rFonts w:ascii="Calibri" w:hAnsi="Calibri" w:cs="Calibri"/>
                <w:sz w:val="18"/>
                <w:szCs w:val="18"/>
              </w:rPr>
              <w:t>124 (male 74, female 50)</w:t>
            </w:r>
          </w:p>
          <w:p w14:paraId="1707B147" w14:textId="670DACDF" w:rsidR="00C2579F" w:rsidRPr="00AD4926" w:rsidRDefault="00C2579F" w:rsidP="00C2579F">
            <w:pPr>
              <w:rPr>
                <w:rFonts w:ascii="Calibri" w:hAnsi="Calibri" w:cs="Calibri"/>
                <w:sz w:val="18"/>
                <w:szCs w:val="18"/>
              </w:rPr>
            </w:pPr>
            <w:r>
              <w:rPr>
                <w:rFonts w:ascii="Calibri" w:hAnsi="Calibri" w:cs="Calibri"/>
                <w:sz w:val="18"/>
                <w:szCs w:val="18"/>
              </w:rPr>
              <w:t>* Confirmed and clinically suspected cases with &gt; 6 weeks of symptoms</w:t>
            </w:r>
          </w:p>
        </w:tc>
        <w:tc>
          <w:tcPr>
            <w:tcW w:w="1843" w:type="dxa"/>
          </w:tcPr>
          <w:p w14:paraId="1D28A09A" w14:textId="77777777" w:rsidR="00C2579F" w:rsidRDefault="00C2579F" w:rsidP="00C2579F">
            <w:pPr>
              <w:rPr>
                <w:rFonts w:ascii="Calibri" w:hAnsi="Calibri" w:cs="Calibri"/>
                <w:color w:val="000000"/>
                <w:sz w:val="18"/>
                <w:szCs w:val="18"/>
              </w:rPr>
            </w:pPr>
            <w:r>
              <w:rPr>
                <w:rFonts w:ascii="Calibri" w:hAnsi="Calibri" w:cs="Calibri"/>
                <w:color w:val="000000"/>
                <w:sz w:val="18"/>
                <w:szCs w:val="18"/>
              </w:rPr>
              <w:t>* Mean age 59, SD</w:t>
            </w:r>
            <w:r w:rsidRPr="006D7B24">
              <w:rPr>
                <w:rFonts w:ascii="Calibri" w:hAnsi="Calibri" w:cs="Calibri"/>
                <w:color w:val="000000"/>
                <w:sz w:val="18"/>
                <w:szCs w:val="18"/>
              </w:rPr>
              <w:t xml:space="preserve"> 14 </w:t>
            </w:r>
            <w:proofErr w:type="spellStart"/>
            <w:r w:rsidRPr="006D7B24">
              <w:rPr>
                <w:rFonts w:ascii="Calibri" w:hAnsi="Calibri" w:cs="Calibri"/>
                <w:color w:val="000000"/>
                <w:sz w:val="18"/>
                <w:szCs w:val="18"/>
              </w:rPr>
              <w:t>yrs</w:t>
            </w:r>
            <w:proofErr w:type="spellEnd"/>
          </w:p>
          <w:p w14:paraId="3AA5E313" w14:textId="77777777" w:rsidR="00C2579F" w:rsidRDefault="00C2579F" w:rsidP="00C2579F">
            <w:pPr>
              <w:rPr>
                <w:rFonts w:ascii="Calibri" w:hAnsi="Calibri" w:cs="Calibri"/>
                <w:color w:val="000000"/>
                <w:sz w:val="18"/>
                <w:szCs w:val="18"/>
              </w:rPr>
            </w:pPr>
            <w:r>
              <w:rPr>
                <w:rFonts w:ascii="Calibri" w:hAnsi="Calibri" w:cs="Calibri"/>
                <w:color w:val="000000"/>
                <w:sz w:val="18"/>
                <w:szCs w:val="18"/>
              </w:rPr>
              <w:t>* 37% severe or critical patients rest mild or moderate</w:t>
            </w:r>
          </w:p>
          <w:p w14:paraId="09053369" w14:textId="77777777" w:rsidR="00C2579F" w:rsidRPr="0092419D" w:rsidRDefault="00C2579F" w:rsidP="00C2579F">
            <w:pPr>
              <w:rPr>
                <w:rFonts w:cstheme="minorHAnsi"/>
                <w:b/>
                <w:sz w:val="18"/>
                <w:szCs w:val="18"/>
              </w:rPr>
            </w:pPr>
            <w:r>
              <w:rPr>
                <w:rFonts w:ascii="Calibri" w:hAnsi="Calibri" w:cs="Calibri"/>
                <w:color w:val="000000"/>
                <w:sz w:val="18"/>
                <w:szCs w:val="18"/>
              </w:rPr>
              <w:t xml:space="preserve">*Both hospitalised and non-hospitalised </w:t>
            </w:r>
          </w:p>
        </w:tc>
        <w:tc>
          <w:tcPr>
            <w:tcW w:w="2126" w:type="dxa"/>
          </w:tcPr>
          <w:p w14:paraId="2791FF04" w14:textId="77777777" w:rsidR="00C2579F" w:rsidRDefault="00C2579F" w:rsidP="00C2579F">
            <w:pPr>
              <w:rPr>
                <w:rFonts w:ascii="Calibri" w:hAnsi="Calibri" w:cs="Calibri"/>
                <w:color w:val="000000"/>
                <w:sz w:val="18"/>
                <w:szCs w:val="18"/>
              </w:rPr>
            </w:pPr>
            <w:r>
              <w:rPr>
                <w:rFonts w:ascii="Calibri" w:hAnsi="Calibri" w:cs="Calibri"/>
                <w:color w:val="000000"/>
                <w:sz w:val="18"/>
                <w:szCs w:val="18"/>
              </w:rPr>
              <w:t>*</w:t>
            </w:r>
            <w:proofErr w:type="spellStart"/>
            <w:r>
              <w:rPr>
                <w:rFonts w:ascii="Calibri" w:hAnsi="Calibri" w:cs="Calibri"/>
                <w:color w:val="000000"/>
                <w:sz w:val="18"/>
                <w:szCs w:val="18"/>
              </w:rPr>
              <w:t>HRQoL</w:t>
            </w:r>
            <w:proofErr w:type="spellEnd"/>
            <w:r>
              <w:rPr>
                <w:rFonts w:ascii="Calibri" w:hAnsi="Calibri" w:cs="Calibri"/>
                <w:color w:val="000000"/>
                <w:sz w:val="18"/>
                <w:szCs w:val="18"/>
              </w:rPr>
              <w:t xml:space="preserve"> assessed around 13 weeks from onset of symptoms</w:t>
            </w:r>
            <w:r w:rsidRPr="00550331" w:rsidDel="00C63041">
              <w:rPr>
                <w:rFonts w:ascii="Calibri" w:hAnsi="Calibri" w:cs="Calibri"/>
                <w:color w:val="000000"/>
                <w:sz w:val="18"/>
                <w:szCs w:val="18"/>
              </w:rPr>
              <w:t xml:space="preserve"> </w:t>
            </w:r>
          </w:p>
          <w:p w14:paraId="26F0F4F3" w14:textId="77777777" w:rsidR="00C2579F" w:rsidRPr="00C64FC0" w:rsidRDefault="00C2579F" w:rsidP="00C2579F">
            <w:pPr>
              <w:rPr>
                <w:rFonts w:ascii="Calibri" w:hAnsi="Calibri" w:cs="Calibri"/>
                <w:color w:val="000000"/>
                <w:sz w:val="18"/>
                <w:szCs w:val="18"/>
              </w:rPr>
            </w:pPr>
            <w:r w:rsidRPr="009619C5">
              <w:rPr>
                <w:rFonts w:ascii="Calibri" w:hAnsi="Calibri" w:cs="Calibri"/>
                <w:color w:val="000000"/>
                <w:sz w:val="18"/>
                <w:szCs w:val="18"/>
              </w:rPr>
              <w:t xml:space="preserve">* All </w:t>
            </w:r>
            <w:r>
              <w:rPr>
                <w:rFonts w:ascii="Calibri" w:hAnsi="Calibri" w:cs="Calibri"/>
                <w:color w:val="000000"/>
                <w:sz w:val="18"/>
                <w:szCs w:val="18"/>
              </w:rPr>
              <w:t>patients were</w:t>
            </w:r>
            <w:r w:rsidRPr="009619C5">
              <w:rPr>
                <w:rFonts w:ascii="Calibri" w:hAnsi="Calibri" w:cs="Calibri"/>
                <w:color w:val="000000"/>
                <w:sz w:val="18"/>
                <w:szCs w:val="18"/>
              </w:rPr>
              <w:t xml:space="preserve"> invited at outpatients after 3 months of acute</w:t>
            </w:r>
            <w:r>
              <w:rPr>
                <w:rFonts w:ascii="Calibri" w:hAnsi="Calibri" w:cs="Calibri"/>
                <w:color w:val="000000"/>
                <w:sz w:val="18"/>
                <w:szCs w:val="18"/>
              </w:rPr>
              <w:t xml:space="preserve"> C</w:t>
            </w:r>
            <w:r w:rsidRPr="009619C5">
              <w:rPr>
                <w:rFonts w:ascii="Calibri" w:hAnsi="Calibri" w:cs="Calibri"/>
                <w:color w:val="000000"/>
                <w:sz w:val="18"/>
                <w:szCs w:val="18"/>
              </w:rPr>
              <w:t>ovid</w:t>
            </w:r>
            <w:r>
              <w:rPr>
                <w:rFonts w:ascii="Calibri" w:hAnsi="Calibri" w:cs="Calibri"/>
                <w:color w:val="000000"/>
                <w:sz w:val="18"/>
                <w:szCs w:val="18"/>
              </w:rPr>
              <w:t>-19</w:t>
            </w:r>
            <w:r w:rsidRPr="009619C5">
              <w:rPr>
                <w:rFonts w:ascii="Calibri" w:hAnsi="Calibri" w:cs="Calibri"/>
                <w:color w:val="000000"/>
                <w:sz w:val="18"/>
                <w:szCs w:val="18"/>
              </w:rPr>
              <w:t xml:space="preserve"> recovery</w:t>
            </w:r>
          </w:p>
        </w:tc>
        <w:tc>
          <w:tcPr>
            <w:tcW w:w="4678" w:type="dxa"/>
            <w:shd w:val="clear" w:color="auto" w:fill="auto"/>
          </w:tcPr>
          <w:p w14:paraId="04F1E679" w14:textId="77777777" w:rsidR="00C2579F" w:rsidRPr="0092419D" w:rsidRDefault="00C2579F" w:rsidP="00C2579F">
            <w:pPr>
              <w:rPr>
                <w:rFonts w:cstheme="minorHAnsi"/>
                <w:b/>
                <w:sz w:val="18"/>
                <w:szCs w:val="18"/>
              </w:rPr>
            </w:pPr>
            <w:proofErr w:type="spellStart"/>
            <w:r w:rsidRPr="0092419D">
              <w:rPr>
                <w:rFonts w:cstheme="minorHAnsi"/>
                <w:b/>
                <w:sz w:val="18"/>
                <w:szCs w:val="18"/>
              </w:rPr>
              <w:t>HRQoL</w:t>
            </w:r>
            <w:proofErr w:type="spellEnd"/>
            <w:r w:rsidRPr="0092419D">
              <w:rPr>
                <w:rFonts w:cstheme="minorHAnsi"/>
                <w:b/>
                <w:sz w:val="18"/>
                <w:szCs w:val="18"/>
              </w:rPr>
              <w:t xml:space="preserve"> (SF-36) score (3 months after recovery): </w:t>
            </w:r>
          </w:p>
          <w:p w14:paraId="4F235B6A" w14:textId="77777777" w:rsidR="00C2579F" w:rsidRPr="00DB24BF" w:rsidRDefault="00C2579F" w:rsidP="00C2579F">
            <w:pPr>
              <w:rPr>
                <w:rFonts w:cstheme="minorHAnsi"/>
                <w:sz w:val="18"/>
                <w:szCs w:val="18"/>
              </w:rPr>
            </w:pPr>
            <w:r w:rsidRPr="00DB24BF">
              <w:rPr>
                <w:rFonts w:cstheme="minorHAnsi"/>
                <w:sz w:val="18"/>
                <w:szCs w:val="18"/>
              </w:rPr>
              <w:t xml:space="preserve">Scores on all domains of SF-36 were low </w:t>
            </w:r>
            <w:r>
              <w:rPr>
                <w:rFonts w:cstheme="minorHAnsi"/>
                <w:sz w:val="18"/>
                <w:szCs w:val="18"/>
              </w:rPr>
              <w:t>mainly-</w:t>
            </w:r>
            <w:r w:rsidRPr="00DB24BF">
              <w:rPr>
                <w:rFonts w:cstheme="minorHAnsi"/>
                <w:sz w:val="18"/>
                <w:szCs w:val="18"/>
              </w:rPr>
              <w:t xml:space="preserve"> </w:t>
            </w:r>
            <w:r>
              <w:rPr>
                <w:rFonts w:cstheme="minorHAnsi"/>
                <w:sz w:val="18"/>
                <w:szCs w:val="18"/>
              </w:rPr>
              <w:t xml:space="preserve">in </w:t>
            </w:r>
            <w:r w:rsidRPr="00DB24BF">
              <w:rPr>
                <w:rFonts w:cstheme="minorHAnsi"/>
                <w:sz w:val="18"/>
                <w:szCs w:val="18"/>
              </w:rPr>
              <w:t>role functioning, energy/fatigue and general health</w:t>
            </w:r>
            <w:r>
              <w:rPr>
                <w:rFonts w:cstheme="minorHAnsi"/>
                <w:sz w:val="18"/>
                <w:szCs w:val="18"/>
              </w:rPr>
              <w:t xml:space="preserve">, </w:t>
            </w:r>
            <w:r w:rsidRPr="00DB24BF">
              <w:rPr>
                <w:rFonts w:cstheme="minorHAnsi"/>
                <w:sz w:val="18"/>
                <w:szCs w:val="18"/>
              </w:rPr>
              <w:t xml:space="preserve">most </w:t>
            </w:r>
            <w:r>
              <w:rPr>
                <w:rFonts w:cstheme="minorHAnsi"/>
                <w:sz w:val="18"/>
                <w:szCs w:val="18"/>
              </w:rPr>
              <w:t xml:space="preserve">reported </w:t>
            </w:r>
            <w:r w:rsidRPr="00DB24BF">
              <w:rPr>
                <w:rFonts w:cstheme="minorHAnsi"/>
                <w:sz w:val="18"/>
                <w:szCs w:val="18"/>
              </w:rPr>
              <w:t>domains</w:t>
            </w:r>
            <w:r>
              <w:rPr>
                <w:rFonts w:cstheme="minorHAnsi"/>
                <w:sz w:val="18"/>
                <w:szCs w:val="18"/>
              </w:rPr>
              <w:t>:</w:t>
            </w:r>
            <w:r w:rsidRPr="00DB24BF">
              <w:rPr>
                <w:rFonts w:cstheme="minorHAnsi"/>
                <w:sz w:val="18"/>
                <w:szCs w:val="18"/>
              </w:rPr>
              <w:t xml:space="preserve"> fatigue (69%), functional impairments in daily life (64%), general quality of life (7</w:t>
            </w:r>
            <w:r>
              <w:rPr>
                <w:rFonts w:cstheme="minorHAnsi"/>
                <w:sz w:val="18"/>
                <w:szCs w:val="18"/>
              </w:rPr>
              <w:t>2%)</w:t>
            </w:r>
          </w:p>
        </w:tc>
      </w:tr>
      <w:tr w:rsidR="00C2579F" w:rsidRPr="006D7B24" w14:paraId="3EC14446" w14:textId="77777777" w:rsidTr="00A65DFE">
        <w:trPr>
          <w:trHeight w:val="2258"/>
        </w:trPr>
        <w:tc>
          <w:tcPr>
            <w:tcW w:w="1541" w:type="dxa"/>
            <w:shd w:val="clear" w:color="auto" w:fill="auto"/>
          </w:tcPr>
          <w:p w14:paraId="5C694FB9" w14:textId="696F08A9" w:rsidR="00C2579F" w:rsidRPr="00757A33" w:rsidRDefault="00C2579F" w:rsidP="006505A3">
            <w:pPr>
              <w:rPr>
                <w:rFonts w:cstheme="minorHAnsi"/>
                <w:sz w:val="18"/>
                <w:szCs w:val="18"/>
              </w:rPr>
            </w:pPr>
            <w:proofErr w:type="spellStart"/>
            <w:r w:rsidRPr="00757A33">
              <w:rPr>
                <w:rFonts w:cstheme="minorHAnsi"/>
                <w:sz w:val="18"/>
                <w:szCs w:val="18"/>
              </w:rPr>
              <w:t>Daher</w:t>
            </w:r>
            <w:proofErr w:type="spellEnd"/>
            <w:r w:rsidRPr="00757A33">
              <w:rPr>
                <w:rFonts w:cstheme="minorHAnsi"/>
                <w:sz w:val="18"/>
                <w:szCs w:val="18"/>
              </w:rPr>
              <w:t xml:space="preserve"> et al. 2020</w:t>
            </w:r>
            <w:r>
              <w:rPr>
                <w:rFonts w:cstheme="minorHAnsi"/>
                <w:sz w:val="18"/>
                <w:szCs w:val="18"/>
              </w:rPr>
              <w:t xml:space="preserve"> </w:t>
            </w:r>
            <w:r>
              <w:rPr>
                <w:rFonts w:cstheme="minorHAnsi"/>
                <w:sz w:val="18"/>
                <w:szCs w:val="18"/>
              </w:rPr>
              <w:fldChar w:fldCharType="begin"/>
            </w:r>
            <w:r w:rsidR="00BC5DC9">
              <w:rPr>
                <w:rFonts w:cstheme="minorHAnsi"/>
                <w:sz w:val="18"/>
                <w:szCs w:val="18"/>
              </w:rPr>
              <w:instrText xml:space="preserve"> ADDIN EN.CITE &lt;EndNote&gt;&lt;Cite&gt;&lt;Author&gt;Daher&lt;/Author&gt;&lt;Year&gt;2020&lt;/Year&gt;&lt;RecNum&gt;115&lt;/RecNum&gt;&lt;DisplayText&gt;(18)&lt;/DisplayText&gt;&lt;record&gt;&lt;rec-number&gt;115&lt;/rec-number&gt;&lt;foreign-keys&gt;&lt;key app="EN" db-id="dprd5a0rftsdeoe995xp0vx499t2t29vpdzd" timestamp="1609191158"&gt;115&lt;/key&gt;&lt;/foreign-keys&gt;&lt;ref-type name="Journal Article"&gt;17&lt;/ref-type&gt;&lt;contributors&gt;&lt;authors&gt;&lt;author&gt;Daher, Ayham&lt;/author&gt;&lt;author&gt;Balfanz, Paul&lt;/author&gt;&lt;author&gt;Cornelissen, Christian&lt;/author&gt;&lt;author&gt;Müller, Annegret&lt;/author&gt;&lt;author&gt;Bergs, Ingmar&lt;/author&gt;&lt;author&gt;Marx, Nikolaus&lt;/author&gt;&lt;author&gt;Müller-Wieland, Dirk&lt;/author&gt;&lt;author&gt;Hartmann, Bojan&lt;/author&gt;&lt;author&gt;Dreher, Michael&lt;/author&gt;&lt;author&gt;Müller, Tobias&lt;/author&gt;&lt;/authors&gt;&lt;/contributors&gt;&lt;titles&gt;&lt;title&gt;Follow up of patients with severe coronavirus disease 2019 (COVID-19): Pulmonary and extrapulmonary disease sequelae&lt;/title&gt;&lt;secondary-title&gt;Respiratory medicine&lt;/secondary-title&gt;&lt;/titles&gt;&lt;periodical&gt;&lt;full-title&gt;Respiratory medicine&lt;/full-title&gt;&lt;/periodical&gt;&lt;pages&gt;106197&lt;/pages&gt;&lt;volume&gt;174&lt;/volume&gt;&lt;dates&gt;&lt;year&gt;2020&lt;/year&gt;&lt;/dates&gt;&lt;isbn&gt;0954-6111&lt;/isbn&gt;&lt;urls&gt;&lt;/urls&gt;&lt;/record&gt;&lt;/Cite&gt;&lt;/EndNote&gt;</w:instrText>
            </w:r>
            <w:r>
              <w:rPr>
                <w:rFonts w:cstheme="minorHAnsi"/>
                <w:sz w:val="18"/>
                <w:szCs w:val="18"/>
              </w:rPr>
              <w:fldChar w:fldCharType="separate"/>
            </w:r>
            <w:del w:id="129" w:author="Poudel, Narayan (Dr.)" w:date="2021-10-16T20:37:00Z">
              <w:r w:rsidR="00BC5DC9" w:rsidDel="00465D96">
                <w:rPr>
                  <w:rFonts w:cstheme="minorHAnsi"/>
                  <w:noProof/>
                  <w:sz w:val="18"/>
                  <w:szCs w:val="18"/>
                </w:rPr>
                <w:delText>(</w:delText>
              </w:r>
            </w:del>
            <w:ins w:id="130" w:author="Poudel, Narayan (Dr.)" w:date="2021-10-16T20:37:00Z">
              <w:r w:rsidR="00465D96">
                <w:rPr>
                  <w:rFonts w:cstheme="minorHAnsi"/>
                  <w:noProof/>
                  <w:sz w:val="18"/>
                  <w:szCs w:val="18"/>
                </w:rPr>
                <w:t>[</w:t>
              </w:r>
            </w:ins>
            <w:r w:rsidR="00BC5DC9">
              <w:rPr>
                <w:rFonts w:cstheme="minorHAnsi"/>
                <w:noProof/>
                <w:sz w:val="18"/>
                <w:szCs w:val="18"/>
              </w:rPr>
              <w:t>18</w:t>
            </w:r>
            <w:ins w:id="131" w:author="Poudel, Narayan (Dr.)" w:date="2021-10-16T20:37:00Z">
              <w:r w:rsidR="00465D96">
                <w:rPr>
                  <w:rFonts w:cstheme="minorHAnsi"/>
                  <w:noProof/>
                  <w:sz w:val="18"/>
                  <w:szCs w:val="18"/>
                </w:rPr>
                <w:t>]</w:t>
              </w:r>
            </w:ins>
            <w:del w:id="132" w:author="Poudel, Narayan (Dr.)" w:date="2021-10-16T20:37:00Z">
              <w:r w:rsidR="00BC5DC9" w:rsidDel="00465D96">
                <w:rPr>
                  <w:rFonts w:cstheme="minorHAnsi"/>
                  <w:noProof/>
                  <w:sz w:val="18"/>
                  <w:szCs w:val="18"/>
                </w:rPr>
                <w:delText>)</w:delText>
              </w:r>
            </w:del>
            <w:r>
              <w:rPr>
                <w:rFonts w:cstheme="minorHAnsi"/>
                <w:sz w:val="18"/>
                <w:szCs w:val="18"/>
              </w:rPr>
              <w:fldChar w:fldCharType="end"/>
            </w:r>
          </w:p>
        </w:tc>
        <w:tc>
          <w:tcPr>
            <w:tcW w:w="1642" w:type="dxa"/>
            <w:shd w:val="clear" w:color="auto" w:fill="auto"/>
            <w:hideMark/>
          </w:tcPr>
          <w:p w14:paraId="4F245F12" w14:textId="77777777" w:rsidR="00417883" w:rsidRDefault="00417883" w:rsidP="00417883">
            <w:pPr>
              <w:rPr>
                <w:rFonts w:cstheme="minorHAnsi"/>
                <w:sz w:val="18"/>
                <w:szCs w:val="18"/>
              </w:rPr>
            </w:pPr>
            <w:r>
              <w:rPr>
                <w:rFonts w:cstheme="minorHAnsi"/>
                <w:sz w:val="18"/>
                <w:szCs w:val="18"/>
              </w:rPr>
              <w:t>*</w:t>
            </w:r>
            <w:r w:rsidR="00C2579F" w:rsidRPr="00757A33">
              <w:rPr>
                <w:rFonts w:cstheme="minorHAnsi"/>
                <w:sz w:val="18"/>
                <w:szCs w:val="18"/>
              </w:rPr>
              <w:t xml:space="preserve">Germany </w:t>
            </w:r>
            <w:r>
              <w:rPr>
                <w:rFonts w:cstheme="minorHAnsi"/>
                <w:sz w:val="18"/>
                <w:szCs w:val="18"/>
              </w:rPr>
              <w:t>*P</w:t>
            </w:r>
            <w:r w:rsidR="00C2579F" w:rsidRPr="00757A33">
              <w:rPr>
                <w:rFonts w:cstheme="minorHAnsi"/>
                <w:sz w:val="18"/>
                <w:szCs w:val="18"/>
              </w:rPr>
              <w:t xml:space="preserve">rospective study </w:t>
            </w:r>
          </w:p>
          <w:p w14:paraId="416020D6" w14:textId="77777777" w:rsidR="00417883" w:rsidRDefault="00417883" w:rsidP="00417883">
            <w:pPr>
              <w:rPr>
                <w:rFonts w:cstheme="minorHAnsi"/>
                <w:sz w:val="18"/>
                <w:szCs w:val="18"/>
              </w:rPr>
            </w:pPr>
            <w:r>
              <w:rPr>
                <w:rFonts w:cstheme="minorHAnsi"/>
                <w:sz w:val="18"/>
                <w:szCs w:val="18"/>
              </w:rPr>
              <w:t>*</w:t>
            </w:r>
            <w:r w:rsidR="00C2579F" w:rsidRPr="00757A33">
              <w:rPr>
                <w:rFonts w:cstheme="minorHAnsi"/>
                <w:sz w:val="18"/>
                <w:szCs w:val="18"/>
              </w:rPr>
              <w:t xml:space="preserve">EQ-5D-5L (Euro Quality of life - five Dimensions - five Levels) </w:t>
            </w:r>
          </w:p>
          <w:p w14:paraId="1FD88FC8" w14:textId="77777777" w:rsidR="00C2579F" w:rsidRPr="00757A33" w:rsidRDefault="00417883" w:rsidP="00417883">
            <w:pPr>
              <w:rPr>
                <w:rFonts w:cstheme="minorHAnsi"/>
                <w:sz w:val="18"/>
                <w:szCs w:val="18"/>
              </w:rPr>
            </w:pPr>
            <w:r>
              <w:rPr>
                <w:rFonts w:cstheme="minorHAnsi"/>
                <w:sz w:val="18"/>
                <w:szCs w:val="18"/>
              </w:rPr>
              <w:t>*</w:t>
            </w:r>
            <w:r w:rsidR="00C2579F" w:rsidRPr="00757A33">
              <w:rPr>
                <w:rFonts w:cstheme="minorHAnsi"/>
                <w:sz w:val="18"/>
                <w:szCs w:val="18"/>
              </w:rPr>
              <w:t>St. George’s Respiratory Questionnaire (SGRQ)</w:t>
            </w:r>
          </w:p>
        </w:tc>
        <w:tc>
          <w:tcPr>
            <w:tcW w:w="1637" w:type="dxa"/>
            <w:shd w:val="clear" w:color="auto" w:fill="auto"/>
            <w:hideMark/>
          </w:tcPr>
          <w:p w14:paraId="52109D8F" w14:textId="77777777" w:rsidR="00C2579F" w:rsidRPr="00757A33" w:rsidRDefault="00417883" w:rsidP="00C2579F">
            <w:pPr>
              <w:rPr>
                <w:rFonts w:cstheme="minorHAnsi"/>
                <w:sz w:val="18"/>
                <w:szCs w:val="18"/>
              </w:rPr>
            </w:pPr>
            <w:r>
              <w:rPr>
                <w:rFonts w:cstheme="minorHAnsi"/>
                <w:sz w:val="18"/>
                <w:szCs w:val="18"/>
              </w:rPr>
              <w:t>*</w:t>
            </w:r>
            <w:r w:rsidR="00C2579F" w:rsidRPr="00757A33">
              <w:rPr>
                <w:rFonts w:cstheme="minorHAnsi"/>
                <w:sz w:val="18"/>
                <w:szCs w:val="18"/>
              </w:rPr>
              <w:t>33 (male 22, female 11)</w:t>
            </w:r>
          </w:p>
          <w:p w14:paraId="62794FBD" w14:textId="77777777" w:rsidR="00C2579F" w:rsidRPr="00757A33" w:rsidRDefault="00C2579F" w:rsidP="00C2579F">
            <w:pPr>
              <w:rPr>
                <w:rFonts w:cstheme="minorHAnsi"/>
                <w:sz w:val="18"/>
                <w:szCs w:val="18"/>
              </w:rPr>
            </w:pPr>
            <w:r>
              <w:rPr>
                <w:rFonts w:cstheme="minorHAnsi"/>
                <w:sz w:val="18"/>
                <w:szCs w:val="18"/>
              </w:rPr>
              <w:t xml:space="preserve">* All confirmed cases </w:t>
            </w:r>
            <w:r w:rsidRPr="00757A33">
              <w:rPr>
                <w:rFonts w:cstheme="minorHAnsi"/>
                <w:sz w:val="18"/>
                <w:szCs w:val="18"/>
              </w:rPr>
              <w:br/>
            </w:r>
          </w:p>
        </w:tc>
        <w:tc>
          <w:tcPr>
            <w:tcW w:w="1843" w:type="dxa"/>
          </w:tcPr>
          <w:p w14:paraId="62F4E8DD" w14:textId="77777777" w:rsidR="00C2579F" w:rsidRDefault="00C2579F" w:rsidP="00C2579F">
            <w:pPr>
              <w:rPr>
                <w:rFonts w:ascii="Calibri" w:hAnsi="Calibri" w:cs="Calibri"/>
                <w:color w:val="000000"/>
                <w:sz w:val="18"/>
                <w:szCs w:val="18"/>
              </w:rPr>
            </w:pPr>
            <w:r>
              <w:rPr>
                <w:rFonts w:ascii="Calibri" w:hAnsi="Calibri" w:cs="Calibri"/>
                <w:color w:val="000000"/>
                <w:sz w:val="18"/>
                <w:szCs w:val="18"/>
              </w:rPr>
              <w:t>*Age mean (SD</w:t>
            </w:r>
            <w:r w:rsidRPr="006D7B24">
              <w:rPr>
                <w:rFonts w:ascii="Calibri" w:hAnsi="Calibri" w:cs="Calibri"/>
                <w:color w:val="000000"/>
                <w:sz w:val="18"/>
                <w:szCs w:val="18"/>
              </w:rPr>
              <w:t xml:space="preserve">): 64 </w:t>
            </w:r>
            <w:proofErr w:type="spellStart"/>
            <w:r w:rsidRPr="006D7B24">
              <w:rPr>
                <w:rFonts w:ascii="Calibri" w:hAnsi="Calibri" w:cs="Calibri"/>
                <w:color w:val="000000"/>
                <w:sz w:val="18"/>
                <w:szCs w:val="18"/>
              </w:rPr>
              <w:t>yrs</w:t>
            </w:r>
            <w:proofErr w:type="spellEnd"/>
            <w:r w:rsidRPr="006D7B24">
              <w:rPr>
                <w:rFonts w:ascii="Calibri" w:hAnsi="Calibri" w:cs="Calibri"/>
                <w:color w:val="000000"/>
                <w:sz w:val="18"/>
                <w:szCs w:val="18"/>
              </w:rPr>
              <w:t xml:space="preserve"> (3)</w:t>
            </w:r>
          </w:p>
          <w:p w14:paraId="68965301" w14:textId="77777777" w:rsidR="00C2579F" w:rsidRDefault="00C2579F" w:rsidP="00C2579F">
            <w:pPr>
              <w:rPr>
                <w:rFonts w:cstheme="minorHAnsi"/>
                <w:bCs/>
                <w:noProof/>
                <w:sz w:val="18"/>
                <w:szCs w:val="18"/>
                <w:lang w:eastAsia="en-GB"/>
              </w:rPr>
            </w:pPr>
            <w:r w:rsidRPr="00B03343">
              <w:rPr>
                <w:rFonts w:cstheme="minorHAnsi"/>
                <w:bCs/>
                <w:noProof/>
                <w:sz w:val="18"/>
                <w:szCs w:val="18"/>
                <w:lang w:eastAsia="en-GB"/>
              </w:rPr>
              <w:t xml:space="preserve">* </w:t>
            </w:r>
            <w:r>
              <w:rPr>
                <w:rFonts w:cstheme="minorHAnsi"/>
                <w:bCs/>
                <w:noProof/>
                <w:sz w:val="18"/>
                <w:szCs w:val="18"/>
                <w:lang w:eastAsia="en-GB"/>
              </w:rPr>
              <w:t>All</w:t>
            </w:r>
            <w:r w:rsidRPr="00B03343">
              <w:rPr>
                <w:rFonts w:cstheme="minorHAnsi"/>
                <w:bCs/>
                <w:noProof/>
                <w:sz w:val="18"/>
                <w:szCs w:val="18"/>
                <w:lang w:eastAsia="en-GB"/>
              </w:rPr>
              <w:t xml:space="preserve"> patients </w:t>
            </w:r>
            <w:r>
              <w:rPr>
                <w:rFonts w:cstheme="minorHAnsi"/>
                <w:bCs/>
                <w:noProof/>
                <w:sz w:val="18"/>
                <w:szCs w:val="18"/>
                <w:lang w:eastAsia="en-GB"/>
              </w:rPr>
              <w:t>had</w:t>
            </w:r>
            <w:r w:rsidRPr="00B03343">
              <w:rPr>
                <w:rFonts w:cstheme="minorHAnsi"/>
                <w:bCs/>
                <w:noProof/>
                <w:sz w:val="18"/>
                <w:szCs w:val="18"/>
                <w:lang w:eastAsia="en-GB"/>
              </w:rPr>
              <w:t xml:space="preserve"> severe disease</w:t>
            </w:r>
            <w:r>
              <w:rPr>
                <w:rFonts w:cstheme="minorHAnsi"/>
                <w:bCs/>
                <w:noProof/>
                <w:sz w:val="18"/>
                <w:szCs w:val="18"/>
                <w:lang w:eastAsia="en-GB"/>
              </w:rPr>
              <w:t xml:space="preserve"> </w:t>
            </w:r>
          </w:p>
          <w:p w14:paraId="69FB3CB4" w14:textId="77777777" w:rsidR="00C2579F" w:rsidRPr="00D320F6" w:rsidRDefault="00C2579F" w:rsidP="00C2579F">
            <w:pPr>
              <w:rPr>
                <w:rFonts w:cstheme="minorHAnsi"/>
                <w:b/>
                <w:bCs/>
                <w:sz w:val="18"/>
                <w:szCs w:val="18"/>
              </w:rPr>
            </w:pPr>
            <w:r>
              <w:rPr>
                <w:rFonts w:cstheme="minorHAnsi"/>
                <w:bCs/>
                <w:noProof/>
                <w:sz w:val="18"/>
                <w:szCs w:val="18"/>
                <w:lang w:eastAsia="en-GB"/>
              </w:rPr>
              <w:t>*All hospitalised</w:t>
            </w:r>
            <w:r w:rsidRPr="00B03343">
              <w:rPr>
                <w:rFonts w:cstheme="minorHAnsi"/>
                <w:bCs/>
                <w:noProof/>
                <w:sz w:val="18"/>
                <w:szCs w:val="18"/>
                <w:lang w:eastAsia="en-GB"/>
              </w:rPr>
              <w:t xml:space="preserve"> </w:t>
            </w:r>
            <w:r>
              <w:rPr>
                <w:rFonts w:cstheme="minorHAnsi"/>
                <w:bCs/>
                <w:noProof/>
                <w:sz w:val="18"/>
                <w:szCs w:val="18"/>
                <w:lang w:eastAsia="en-GB"/>
              </w:rPr>
              <w:t>before but discharged 6 weeks ago</w:t>
            </w:r>
          </w:p>
        </w:tc>
        <w:tc>
          <w:tcPr>
            <w:tcW w:w="2126" w:type="dxa"/>
          </w:tcPr>
          <w:p w14:paraId="6654C272" w14:textId="77777777" w:rsidR="00C2579F" w:rsidRDefault="00C2579F" w:rsidP="00C2579F">
            <w:pPr>
              <w:rPr>
                <w:rFonts w:ascii="Calibri" w:hAnsi="Calibri" w:cs="Calibri"/>
                <w:color w:val="000000"/>
                <w:sz w:val="18"/>
                <w:szCs w:val="18"/>
              </w:rPr>
            </w:pPr>
            <w:r>
              <w:rPr>
                <w:rFonts w:ascii="Calibri" w:hAnsi="Calibri" w:cs="Calibri"/>
                <w:color w:val="000000"/>
                <w:sz w:val="18"/>
                <w:szCs w:val="18"/>
              </w:rPr>
              <w:t>*</w:t>
            </w:r>
            <w:proofErr w:type="spellStart"/>
            <w:r>
              <w:rPr>
                <w:rFonts w:ascii="Calibri" w:hAnsi="Calibri" w:cs="Calibri"/>
                <w:color w:val="000000"/>
                <w:sz w:val="18"/>
                <w:szCs w:val="18"/>
              </w:rPr>
              <w:t>HRQoL</w:t>
            </w:r>
            <w:proofErr w:type="spellEnd"/>
            <w:r>
              <w:rPr>
                <w:rFonts w:ascii="Calibri" w:hAnsi="Calibri" w:cs="Calibri"/>
                <w:color w:val="000000"/>
                <w:sz w:val="18"/>
                <w:szCs w:val="18"/>
              </w:rPr>
              <w:t xml:space="preserve"> assessed around 8 weeks from onset of symptoms</w:t>
            </w:r>
            <w:r w:rsidRPr="00550331" w:rsidDel="00C63041">
              <w:rPr>
                <w:rFonts w:ascii="Calibri" w:hAnsi="Calibri" w:cs="Calibri"/>
                <w:color w:val="000000"/>
                <w:sz w:val="18"/>
                <w:szCs w:val="18"/>
              </w:rPr>
              <w:t xml:space="preserve"> </w:t>
            </w:r>
          </w:p>
          <w:p w14:paraId="5CB46F52" w14:textId="77777777" w:rsidR="00C2579F" w:rsidRPr="00D320F6" w:rsidRDefault="00C2579F" w:rsidP="00C2579F">
            <w:pPr>
              <w:rPr>
                <w:rFonts w:cstheme="minorHAnsi"/>
                <w:b/>
                <w:bCs/>
                <w:sz w:val="18"/>
                <w:szCs w:val="18"/>
              </w:rPr>
            </w:pPr>
            <w:r>
              <w:rPr>
                <w:rFonts w:cstheme="minorHAnsi"/>
                <w:bCs/>
                <w:noProof/>
                <w:sz w:val="18"/>
                <w:szCs w:val="18"/>
                <w:lang w:eastAsia="en-GB"/>
              </w:rPr>
              <w:t>* T</w:t>
            </w:r>
            <w:r w:rsidRPr="00B03343">
              <w:rPr>
                <w:rFonts w:cstheme="minorHAnsi"/>
                <w:bCs/>
                <w:noProof/>
                <w:sz w:val="18"/>
                <w:szCs w:val="18"/>
                <w:lang w:eastAsia="en-GB"/>
              </w:rPr>
              <w:t>hose who came for follow up at 6 weeks after discharge</w:t>
            </w:r>
            <w:r>
              <w:rPr>
                <w:rFonts w:cstheme="minorHAnsi"/>
                <w:bCs/>
                <w:noProof/>
                <w:sz w:val="18"/>
                <w:szCs w:val="18"/>
                <w:lang w:eastAsia="en-GB"/>
              </w:rPr>
              <w:t xml:space="preserve"> were recreuited in the study</w:t>
            </w:r>
          </w:p>
        </w:tc>
        <w:tc>
          <w:tcPr>
            <w:tcW w:w="4678" w:type="dxa"/>
            <w:shd w:val="clear" w:color="auto" w:fill="auto"/>
            <w:hideMark/>
          </w:tcPr>
          <w:p w14:paraId="111F89D0" w14:textId="77777777" w:rsidR="00C2579F" w:rsidRDefault="00C2579F" w:rsidP="00C2579F">
            <w:pPr>
              <w:rPr>
                <w:rFonts w:cstheme="minorHAnsi"/>
                <w:b/>
                <w:sz w:val="18"/>
                <w:szCs w:val="18"/>
              </w:rPr>
            </w:pPr>
            <w:proofErr w:type="spellStart"/>
            <w:r w:rsidRPr="00D320F6">
              <w:rPr>
                <w:rFonts w:cstheme="minorHAnsi"/>
                <w:b/>
                <w:bCs/>
                <w:sz w:val="18"/>
                <w:szCs w:val="18"/>
              </w:rPr>
              <w:t>HRQoL</w:t>
            </w:r>
            <w:proofErr w:type="spellEnd"/>
            <w:r w:rsidRPr="00D320F6">
              <w:rPr>
                <w:rFonts w:cstheme="minorHAnsi"/>
                <w:b/>
                <w:bCs/>
                <w:sz w:val="18"/>
                <w:szCs w:val="18"/>
              </w:rPr>
              <w:t xml:space="preserve"> (EQ-5D-5L) score (after 6 weeks of discharge):</w:t>
            </w:r>
            <w:r w:rsidRPr="00D320F6">
              <w:rPr>
                <w:rFonts w:cstheme="minorHAnsi"/>
                <w:sz w:val="18"/>
                <w:szCs w:val="18"/>
              </w:rPr>
              <w:br/>
            </w:r>
          </w:p>
          <w:p w14:paraId="01F6AF0F" w14:textId="77777777" w:rsidR="00C2579F" w:rsidRPr="00D320F6" w:rsidRDefault="00C2579F" w:rsidP="00C2579F">
            <w:pPr>
              <w:rPr>
                <w:rFonts w:cstheme="minorHAnsi"/>
                <w:sz w:val="18"/>
                <w:szCs w:val="18"/>
              </w:rPr>
            </w:pPr>
            <w:r w:rsidRPr="00D320F6">
              <w:rPr>
                <w:rFonts w:cstheme="minorHAnsi"/>
                <w:b/>
                <w:sz w:val="18"/>
                <w:szCs w:val="18"/>
              </w:rPr>
              <w:t>EQ</w:t>
            </w:r>
            <w:r>
              <w:rPr>
                <w:rFonts w:cstheme="minorHAnsi"/>
                <w:b/>
                <w:sz w:val="18"/>
                <w:szCs w:val="18"/>
              </w:rPr>
              <w:t>-</w:t>
            </w:r>
            <w:r w:rsidRPr="00D320F6">
              <w:rPr>
                <w:rFonts w:cstheme="minorHAnsi"/>
                <w:b/>
                <w:sz w:val="18"/>
                <w:szCs w:val="18"/>
              </w:rPr>
              <w:t>5D-5L</w:t>
            </w:r>
            <w:r>
              <w:rPr>
                <w:rFonts w:cstheme="minorHAnsi"/>
                <w:b/>
                <w:sz w:val="18"/>
                <w:szCs w:val="18"/>
              </w:rPr>
              <w:t xml:space="preserve"> score (median, IQR):</w:t>
            </w:r>
          </w:p>
          <w:p w14:paraId="6FA6724B" w14:textId="77777777" w:rsidR="00C2579F" w:rsidRDefault="00C2579F" w:rsidP="00C2579F">
            <w:pPr>
              <w:rPr>
                <w:rFonts w:cstheme="minorHAnsi"/>
                <w:sz w:val="18"/>
                <w:szCs w:val="18"/>
              </w:rPr>
            </w:pPr>
            <w:r>
              <w:rPr>
                <w:rFonts w:cstheme="minorHAnsi"/>
                <w:sz w:val="18"/>
                <w:szCs w:val="18"/>
              </w:rPr>
              <w:t>Mobility (walking)</w:t>
            </w:r>
            <w:r w:rsidRPr="00D320F6">
              <w:rPr>
                <w:rFonts w:cstheme="minorHAnsi"/>
                <w:sz w:val="18"/>
                <w:szCs w:val="18"/>
              </w:rPr>
              <w:t>: 2 (1-3)</w:t>
            </w:r>
            <w:r w:rsidRPr="00D320F6">
              <w:rPr>
                <w:rFonts w:cstheme="minorHAnsi"/>
                <w:sz w:val="18"/>
                <w:szCs w:val="18"/>
              </w:rPr>
              <w:br/>
              <w:t>self-care: 1(1-1)</w:t>
            </w:r>
            <w:r w:rsidRPr="00D320F6">
              <w:rPr>
                <w:rFonts w:cstheme="minorHAnsi"/>
                <w:sz w:val="18"/>
                <w:szCs w:val="18"/>
              </w:rPr>
              <w:br/>
              <w:t>usual activities: 2(1-3)</w:t>
            </w:r>
            <w:r w:rsidRPr="00D320F6">
              <w:rPr>
                <w:rFonts w:cstheme="minorHAnsi"/>
                <w:sz w:val="18"/>
                <w:szCs w:val="18"/>
              </w:rPr>
              <w:br/>
              <w:t>pain/discomfort: 2(1-3)</w:t>
            </w:r>
            <w:r w:rsidRPr="00D320F6">
              <w:rPr>
                <w:rFonts w:cstheme="minorHAnsi"/>
                <w:sz w:val="18"/>
                <w:szCs w:val="18"/>
              </w:rPr>
              <w:br/>
              <w:t>anxiety/depres</w:t>
            </w:r>
            <w:r>
              <w:rPr>
                <w:rFonts w:cstheme="minorHAnsi"/>
                <w:sz w:val="18"/>
                <w:szCs w:val="18"/>
              </w:rPr>
              <w:t>sion: 2(1-2)</w:t>
            </w:r>
            <w:r>
              <w:rPr>
                <w:rFonts w:cstheme="minorHAnsi"/>
                <w:sz w:val="18"/>
                <w:szCs w:val="18"/>
              </w:rPr>
              <w:br/>
              <w:t>EQ VAS: 63(53-80)</w:t>
            </w:r>
          </w:p>
          <w:p w14:paraId="5F7B88A7" w14:textId="77777777" w:rsidR="00C2579F" w:rsidRDefault="00C2579F" w:rsidP="00C2579F">
            <w:pPr>
              <w:rPr>
                <w:rFonts w:cstheme="minorHAnsi"/>
                <w:b/>
                <w:bCs/>
                <w:color w:val="000000"/>
                <w:sz w:val="18"/>
                <w:szCs w:val="18"/>
              </w:rPr>
            </w:pPr>
            <w:r w:rsidRPr="00337833">
              <w:rPr>
                <w:rFonts w:cstheme="minorHAnsi"/>
                <w:b/>
                <w:bCs/>
                <w:color w:val="000000"/>
                <w:sz w:val="18"/>
                <w:szCs w:val="18"/>
              </w:rPr>
              <w:t>SG</w:t>
            </w:r>
            <w:r>
              <w:rPr>
                <w:rFonts w:cstheme="minorHAnsi"/>
                <w:b/>
                <w:bCs/>
                <w:color w:val="000000"/>
                <w:sz w:val="18"/>
                <w:szCs w:val="18"/>
              </w:rPr>
              <w:t>R</w:t>
            </w:r>
            <w:r w:rsidRPr="00337833">
              <w:rPr>
                <w:rFonts w:cstheme="minorHAnsi"/>
                <w:b/>
                <w:bCs/>
                <w:color w:val="000000"/>
                <w:sz w:val="18"/>
                <w:szCs w:val="18"/>
              </w:rPr>
              <w:t>Q</w:t>
            </w:r>
            <w:r>
              <w:rPr>
                <w:rFonts w:cstheme="minorHAnsi"/>
                <w:b/>
                <w:bCs/>
                <w:color w:val="000000"/>
                <w:sz w:val="18"/>
                <w:szCs w:val="18"/>
              </w:rPr>
              <w:t xml:space="preserve"> scores (median, IQR):</w:t>
            </w:r>
          </w:p>
          <w:p w14:paraId="213664AF" w14:textId="77777777" w:rsidR="00C2579F" w:rsidRPr="00A65DFE" w:rsidRDefault="00C2579F" w:rsidP="00C2579F">
            <w:r w:rsidRPr="00337833">
              <w:rPr>
                <w:rFonts w:cstheme="minorHAnsi"/>
                <w:color w:val="000000"/>
                <w:sz w:val="18"/>
                <w:szCs w:val="18"/>
              </w:rPr>
              <w:t xml:space="preserve">Symptoms score: 34 (9-57) </w:t>
            </w:r>
            <w:r w:rsidRPr="00337833">
              <w:rPr>
                <w:rFonts w:cstheme="minorHAnsi"/>
                <w:color w:val="000000"/>
                <w:sz w:val="18"/>
                <w:szCs w:val="18"/>
              </w:rPr>
              <w:br/>
              <w:t xml:space="preserve">Activity score: 54(19-78) </w:t>
            </w:r>
            <w:r w:rsidRPr="00337833">
              <w:rPr>
                <w:rFonts w:cstheme="minorHAnsi"/>
                <w:color w:val="000000"/>
                <w:sz w:val="18"/>
                <w:szCs w:val="18"/>
              </w:rPr>
              <w:br/>
              <w:t xml:space="preserve">Impacts score: 12(2-33) </w:t>
            </w:r>
            <w:r w:rsidRPr="00337833">
              <w:rPr>
                <w:rFonts w:cstheme="minorHAnsi"/>
                <w:color w:val="000000"/>
                <w:sz w:val="18"/>
                <w:szCs w:val="18"/>
              </w:rPr>
              <w:br/>
              <w:t>Total score: 26 (7-42)</w:t>
            </w:r>
          </w:p>
        </w:tc>
      </w:tr>
      <w:tr w:rsidR="00C2579F" w:rsidRPr="006D7B24" w14:paraId="0430106A" w14:textId="77777777" w:rsidTr="00EA599B">
        <w:trPr>
          <w:trHeight w:val="2016"/>
        </w:trPr>
        <w:tc>
          <w:tcPr>
            <w:tcW w:w="1541" w:type="dxa"/>
            <w:shd w:val="clear" w:color="auto" w:fill="auto"/>
          </w:tcPr>
          <w:p w14:paraId="1764FBD6" w14:textId="6E7C6F71" w:rsidR="00C2579F" w:rsidRPr="00757A33" w:rsidRDefault="00C2579F" w:rsidP="006505A3">
            <w:pPr>
              <w:rPr>
                <w:rFonts w:cstheme="minorHAnsi"/>
                <w:sz w:val="18"/>
                <w:szCs w:val="18"/>
              </w:rPr>
            </w:pPr>
            <w:r w:rsidRPr="00757A33">
              <w:rPr>
                <w:rFonts w:cstheme="minorHAnsi"/>
                <w:sz w:val="18"/>
                <w:szCs w:val="18"/>
              </w:rPr>
              <w:t>Arab-</w:t>
            </w:r>
            <w:proofErr w:type="spellStart"/>
            <w:r w:rsidRPr="00757A33">
              <w:rPr>
                <w:rFonts w:cstheme="minorHAnsi"/>
                <w:sz w:val="18"/>
                <w:szCs w:val="18"/>
              </w:rPr>
              <w:t>Zozani</w:t>
            </w:r>
            <w:proofErr w:type="spellEnd"/>
            <w:r w:rsidRPr="00757A33">
              <w:rPr>
                <w:rFonts w:cstheme="minorHAnsi"/>
                <w:sz w:val="18"/>
                <w:szCs w:val="18"/>
              </w:rPr>
              <w:t xml:space="preserve"> et al. 2020</w:t>
            </w:r>
            <w:r>
              <w:rPr>
                <w:rFonts w:cstheme="minorHAnsi"/>
                <w:sz w:val="18"/>
                <w:szCs w:val="18"/>
              </w:rPr>
              <w:t xml:space="preserve"> </w:t>
            </w:r>
            <w:r>
              <w:rPr>
                <w:rFonts w:cstheme="minorHAnsi"/>
                <w:sz w:val="18"/>
                <w:szCs w:val="18"/>
              </w:rPr>
              <w:fldChar w:fldCharType="begin"/>
            </w:r>
            <w:r w:rsidR="00C35EF6">
              <w:rPr>
                <w:rFonts w:cstheme="minorHAnsi"/>
                <w:sz w:val="18"/>
                <w:szCs w:val="18"/>
              </w:rPr>
              <w:instrText xml:space="preserve"> ADDIN EN.CITE &lt;EndNote&gt;&lt;Cite&gt;&lt;Author&gt;Arab-Zozani&lt;/Author&gt;&lt;Year&gt;2020&lt;/Year&gt;&lt;RecNum&gt;122&lt;/RecNum&gt;&lt;DisplayText&gt;(36)&lt;/DisplayText&gt;&lt;record&gt;&lt;rec-number&gt;122&lt;/rec-number&gt;&lt;foreign-keys&gt;&lt;key app="EN" db-id="dprd5a0rftsdeoe995xp0vx499t2t29vpdzd" timestamp="1609417091"&gt;122&lt;/key&gt;&lt;/foreign-keys&gt;&lt;ref-type name="Journal Article"&gt;17&lt;/ref-type&gt;&lt;contributors&gt;&lt;authors&gt;&lt;author&gt;Arab-Zozani, Morteza&lt;/author&gt;&lt;author&gt;Hashemi, Fatemah&lt;/author&gt;&lt;author&gt;Safari, Hossein&lt;/author&gt;&lt;author&gt;Yousefi, Mahmood&lt;/author&gt;&lt;author&gt;Ameri, Hosein&lt;/author&gt;&lt;/authors&gt;&lt;/contributors&gt;&lt;titles&gt;&lt;title&gt;Health-Related Quality of Life and its Associated Factors in COVID-19 Patients&lt;/title&gt;&lt;secondary-title&gt;Osong public health and research perspectives&lt;/secondary-title&gt;&lt;/titles&gt;&lt;periodical&gt;&lt;full-title&gt;Osong public health and research perspectives&lt;/full-title&gt;&lt;/periodical&gt;&lt;pages&gt;296-302&lt;/pages&gt;&lt;volume&gt;11&lt;/volume&gt;&lt;number&gt;5&lt;/number&gt;&lt;dates&gt;&lt;year&gt;2020&lt;/year&gt;&lt;/dates&gt;&lt;isbn&gt;2210-9099&lt;/isbn&gt;&lt;urls&gt;&lt;/urls&gt;&lt;/record&gt;&lt;/Cite&gt;&lt;/EndNote&gt;</w:instrText>
            </w:r>
            <w:r>
              <w:rPr>
                <w:rFonts w:cstheme="minorHAnsi"/>
                <w:sz w:val="18"/>
                <w:szCs w:val="18"/>
              </w:rPr>
              <w:fldChar w:fldCharType="separate"/>
            </w:r>
            <w:del w:id="133" w:author="Poudel, Narayan (Dr.)" w:date="2021-10-16T20:37:00Z">
              <w:r w:rsidR="00C35EF6" w:rsidDel="00465D96">
                <w:rPr>
                  <w:rFonts w:cstheme="minorHAnsi"/>
                  <w:noProof/>
                  <w:sz w:val="18"/>
                  <w:szCs w:val="18"/>
                </w:rPr>
                <w:delText>(</w:delText>
              </w:r>
            </w:del>
            <w:ins w:id="134" w:author="Poudel, Narayan (Dr.)" w:date="2021-10-16T20:37:00Z">
              <w:r w:rsidR="00465D96">
                <w:rPr>
                  <w:rFonts w:cstheme="minorHAnsi"/>
                  <w:noProof/>
                  <w:sz w:val="18"/>
                  <w:szCs w:val="18"/>
                </w:rPr>
                <w:t>[</w:t>
              </w:r>
            </w:ins>
            <w:r w:rsidR="00C35EF6">
              <w:rPr>
                <w:rFonts w:cstheme="minorHAnsi"/>
                <w:noProof/>
                <w:sz w:val="18"/>
                <w:szCs w:val="18"/>
              </w:rPr>
              <w:t>36</w:t>
            </w:r>
            <w:ins w:id="135" w:author="Poudel, Narayan (Dr.)" w:date="2021-10-16T20:37:00Z">
              <w:r w:rsidR="00465D96">
                <w:rPr>
                  <w:rFonts w:cstheme="minorHAnsi"/>
                  <w:noProof/>
                  <w:sz w:val="18"/>
                  <w:szCs w:val="18"/>
                </w:rPr>
                <w:t>]</w:t>
              </w:r>
            </w:ins>
            <w:del w:id="136" w:author="Poudel, Narayan (Dr.)" w:date="2021-10-16T20:37:00Z">
              <w:r w:rsidR="00C35EF6" w:rsidDel="00465D96">
                <w:rPr>
                  <w:rFonts w:cstheme="minorHAnsi"/>
                  <w:noProof/>
                  <w:sz w:val="18"/>
                  <w:szCs w:val="18"/>
                </w:rPr>
                <w:delText>)</w:delText>
              </w:r>
            </w:del>
            <w:r>
              <w:rPr>
                <w:rFonts w:cstheme="minorHAnsi"/>
                <w:sz w:val="18"/>
                <w:szCs w:val="18"/>
              </w:rPr>
              <w:fldChar w:fldCharType="end"/>
            </w:r>
          </w:p>
        </w:tc>
        <w:tc>
          <w:tcPr>
            <w:tcW w:w="1642" w:type="dxa"/>
            <w:shd w:val="clear" w:color="auto" w:fill="auto"/>
            <w:hideMark/>
          </w:tcPr>
          <w:p w14:paraId="181E0262" w14:textId="77777777" w:rsidR="00417883" w:rsidRDefault="00417883" w:rsidP="00C2579F">
            <w:pPr>
              <w:rPr>
                <w:rFonts w:cstheme="minorHAnsi"/>
                <w:sz w:val="18"/>
                <w:szCs w:val="18"/>
              </w:rPr>
            </w:pPr>
            <w:r>
              <w:rPr>
                <w:rFonts w:cstheme="minorHAnsi"/>
                <w:sz w:val="18"/>
                <w:szCs w:val="18"/>
              </w:rPr>
              <w:t>*</w:t>
            </w:r>
            <w:r w:rsidR="00C2579F" w:rsidRPr="00757A33">
              <w:rPr>
                <w:rFonts w:cstheme="minorHAnsi"/>
                <w:sz w:val="18"/>
                <w:szCs w:val="18"/>
              </w:rPr>
              <w:t>Iran</w:t>
            </w:r>
          </w:p>
          <w:p w14:paraId="524E2192" w14:textId="77777777" w:rsidR="00417883" w:rsidRDefault="00417883" w:rsidP="00C2579F">
            <w:pPr>
              <w:rPr>
                <w:rFonts w:cstheme="minorHAnsi"/>
                <w:sz w:val="18"/>
                <w:szCs w:val="18"/>
              </w:rPr>
            </w:pPr>
            <w:r>
              <w:rPr>
                <w:rFonts w:cstheme="minorHAnsi"/>
                <w:sz w:val="18"/>
                <w:szCs w:val="18"/>
              </w:rPr>
              <w:t>*</w:t>
            </w:r>
            <w:r w:rsidR="00C2579F" w:rsidRPr="00757A33">
              <w:rPr>
                <w:rFonts w:cstheme="minorHAnsi"/>
                <w:sz w:val="18"/>
                <w:szCs w:val="18"/>
              </w:rPr>
              <w:t xml:space="preserve">Cross-sectional study </w:t>
            </w:r>
          </w:p>
          <w:p w14:paraId="1A6AD22E" w14:textId="77777777" w:rsidR="00C2579F" w:rsidRPr="00757A33" w:rsidRDefault="00417883" w:rsidP="00C2579F">
            <w:pPr>
              <w:rPr>
                <w:rFonts w:cstheme="minorHAnsi"/>
                <w:sz w:val="18"/>
                <w:szCs w:val="18"/>
              </w:rPr>
            </w:pPr>
            <w:r>
              <w:rPr>
                <w:rFonts w:cstheme="minorHAnsi"/>
                <w:sz w:val="18"/>
                <w:szCs w:val="18"/>
              </w:rPr>
              <w:t>*</w:t>
            </w:r>
            <w:r w:rsidR="00C2579F" w:rsidRPr="00757A33">
              <w:rPr>
                <w:rFonts w:cstheme="minorHAnsi"/>
                <w:sz w:val="18"/>
                <w:szCs w:val="18"/>
              </w:rPr>
              <w:t>EQ-5D-5L</w:t>
            </w:r>
          </w:p>
        </w:tc>
        <w:tc>
          <w:tcPr>
            <w:tcW w:w="1637" w:type="dxa"/>
            <w:shd w:val="clear" w:color="auto" w:fill="auto"/>
            <w:hideMark/>
          </w:tcPr>
          <w:p w14:paraId="0F0DF705" w14:textId="77777777" w:rsidR="00C2579F" w:rsidRDefault="00417883" w:rsidP="00C2579F">
            <w:pPr>
              <w:rPr>
                <w:rFonts w:cstheme="minorHAnsi"/>
                <w:sz w:val="18"/>
                <w:szCs w:val="18"/>
              </w:rPr>
            </w:pPr>
            <w:r>
              <w:rPr>
                <w:rFonts w:cstheme="minorHAnsi"/>
                <w:sz w:val="18"/>
                <w:szCs w:val="18"/>
              </w:rPr>
              <w:t>*</w:t>
            </w:r>
            <w:r w:rsidR="00C2579F" w:rsidRPr="00757A33">
              <w:rPr>
                <w:rFonts w:cstheme="minorHAnsi"/>
                <w:sz w:val="18"/>
                <w:szCs w:val="18"/>
              </w:rPr>
              <w:t>409 (male 247, female 162)</w:t>
            </w:r>
          </w:p>
          <w:p w14:paraId="25CA3929" w14:textId="77777777" w:rsidR="00C2579F" w:rsidRPr="00757A33" w:rsidRDefault="00C2579F" w:rsidP="00C2579F">
            <w:pPr>
              <w:rPr>
                <w:rFonts w:cstheme="minorHAnsi"/>
                <w:sz w:val="18"/>
                <w:szCs w:val="18"/>
              </w:rPr>
            </w:pPr>
            <w:r>
              <w:rPr>
                <w:rFonts w:cstheme="minorHAnsi"/>
                <w:sz w:val="18"/>
                <w:szCs w:val="18"/>
              </w:rPr>
              <w:t>*All confirmed cases</w:t>
            </w:r>
          </w:p>
        </w:tc>
        <w:tc>
          <w:tcPr>
            <w:tcW w:w="1843" w:type="dxa"/>
          </w:tcPr>
          <w:p w14:paraId="59FF922A" w14:textId="77777777" w:rsidR="00C2579F" w:rsidRDefault="00C2579F" w:rsidP="00C2579F">
            <w:pPr>
              <w:rPr>
                <w:rFonts w:ascii="Calibri" w:hAnsi="Calibri" w:cs="Calibri"/>
                <w:color w:val="000000"/>
                <w:sz w:val="18"/>
                <w:szCs w:val="18"/>
              </w:rPr>
            </w:pPr>
            <w:r>
              <w:rPr>
                <w:rFonts w:ascii="Calibri" w:hAnsi="Calibri" w:cs="Calibri"/>
                <w:color w:val="000000"/>
                <w:sz w:val="18"/>
                <w:szCs w:val="18"/>
              </w:rPr>
              <w:t>*Mean age: 58.4 ± 18.21 years</w:t>
            </w:r>
            <w:r>
              <w:rPr>
                <w:rFonts w:ascii="Calibri" w:hAnsi="Calibri" w:cs="Calibri"/>
                <w:color w:val="000000"/>
                <w:sz w:val="18"/>
                <w:szCs w:val="18"/>
              </w:rPr>
              <w:br/>
              <w:t>*A</w:t>
            </w:r>
            <w:r w:rsidRPr="006D7B24">
              <w:rPr>
                <w:rFonts w:ascii="Calibri" w:hAnsi="Calibri" w:cs="Calibri"/>
                <w:color w:val="000000"/>
                <w:sz w:val="18"/>
                <w:szCs w:val="18"/>
              </w:rPr>
              <w:t xml:space="preserve">ge </w:t>
            </w:r>
            <w:r>
              <w:rPr>
                <w:rFonts w:ascii="Calibri" w:hAnsi="Calibri" w:cs="Calibri"/>
                <w:color w:val="000000"/>
                <w:sz w:val="18"/>
                <w:szCs w:val="18"/>
              </w:rPr>
              <w:t xml:space="preserve"> groups: ≤</w:t>
            </w:r>
            <w:r w:rsidRPr="006D7B24">
              <w:rPr>
                <w:rFonts w:ascii="Calibri" w:hAnsi="Calibri" w:cs="Calibri"/>
                <w:color w:val="000000"/>
                <w:sz w:val="18"/>
                <w:szCs w:val="18"/>
              </w:rPr>
              <w:t xml:space="preserve">40: 6.6%, 41-50 </w:t>
            </w:r>
            <w:proofErr w:type="spellStart"/>
            <w:r w:rsidRPr="006D7B24">
              <w:rPr>
                <w:rFonts w:ascii="Calibri" w:hAnsi="Calibri" w:cs="Calibri"/>
                <w:color w:val="000000"/>
                <w:sz w:val="18"/>
                <w:szCs w:val="18"/>
              </w:rPr>
              <w:t>yrs</w:t>
            </w:r>
            <w:proofErr w:type="spellEnd"/>
            <w:r w:rsidRPr="006D7B24">
              <w:rPr>
                <w:rFonts w:ascii="Calibri" w:hAnsi="Calibri" w:cs="Calibri"/>
                <w:color w:val="000000"/>
                <w:sz w:val="18"/>
                <w:szCs w:val="18"/>
              </w:rPr>
              <w:t xml:space="preserve">: 26.4%, 51-60 </w:t>
            </w:r>
            <w:proofErr w:type="spellStart"/>
            <w:r w:rsidRPr="006D7B24">
              <w:rPr>
                <w:rFonts w:ascii="Calibri" w:hAnsi="Calibri" w:cs="Calibri"/>
                <w:color w:val="000000"/>
                <w:sz w:val="18"/>
                <w:szCs w:val="18"/>
              </w:rPr>
              <w:t>yrs</w:t>
            </w:r>
            <w:proofErr w:type="spellEnd"/>
            <w:r w:rsidRPr="006D7B24">
              <w:rPr>
                <w:rFonts w:ascii="Calibri" w:hAnsi="Calibri" w:cs="Calibri"/>
                <w:color w:val="000000"/>
                <w:sz w:val="18"/>
                <w:szCs w:val="18"/>
              </w:rPr>
              <w:t>: 40.84%, &gt;60: 26.16 %</w:t>
            </w:r>
          </w:p>
          <w:p w14:paraId="3C973EE8" w14:textId="77777777" w:rsidR="00C2579F" w:rsidRPr="00D320F6" w:rsidRDefault="00C2579F" w:rsidP="00417883">
            <w:pPr>
              <w:rPr>
                <w:rFonts w:cstheme="minorHAnsi"/>
                <w:b/>
                <w:bCs/>
                <w:sz w:val="18"/>
                <w:szCs w:val="18"/>
              </w:rPr>
            </w:pPr>
            <w:r w:rsidRPr="00063210">
              <w:rPr>
                <w:rFonts w:cstheme="minorHAnsi"/>
                <w:bCs/>
                <w:sz w:val="18"/>
                <w:szCs w:val="18"/>
              </w:rPr>
              <w:t>*</w:t>
            </w:r>
            <w:r>
              <w:rPr>
                <w:rFonts w:cstheme="minorHAnsi"/>
                <w:bCs/>
                <w:sz w:val="18"/>
                <w:szCs w:val="18"/>
              </w:rPr>
              <w:t>A</w:t>
            </w:r>
            <w:r w:rsidRPr="00063210">
              <w:rPr>
                <w:rFonts w:cstheme="minorHAnsi"/>
                <w:bCs/>
                <w:sz w:val="18"/>
                <w:szCs w:val="18"/>
              </w:rPr>
              <w:t>ll patients previously hospitalised</w:t>
            </w:r>
            <w:r w:rsidR="00417883">
              <w:rPr>
                <w:rFonts w:cstheme="minorHAnsi"/>
                <w:bCs/>
                <w:sz w:val="18"/>
                <w:szCs w:val="18"/>
              </w:rPr>
              <w:br/>
              <w:t>*</w:t>
            </w:r>
            <w:r>
              <w:rPr>
                <w:rFonts w:cstheme="minorHAnsi"/>
                <w:bCs/>
                <w:sz w:val="18"/>
                <w:szCs w:val="18"/>
              </w:rPr>
              <w:t xml:space="preserve">18% admitted in </w:t>
            </w:r>
            <w:r w:rsidRPr="00063210">
              <w:rPr>
                <w:rFonts w:cstheme="minorHAnsi"/>
                <w:bCs/>
                <w:sz w:val="18"/>
                <w:szCs w:val="18"/>
              </w:rPr>
              <w:t xml:space="preserve">ICU </w:t>
            </w:r>
          </w:p>
        </w:tc>
        <w:tc>
          <w:tcPr>
            <w:tcW w:w="2126" w:type="dxa"/>
          </w:tcPr>
          <w:p w14:paraId="11552878" w14:textId="77777777" w:rsidR="00C2579F" w:rsidRDefault="00C2579F" w:rsidP="00C2579F">
            <w:pPr>
              <w:rPr>
                <w:rFonts w:ascii="Calibri" w:hAnsi="Calibri" w:cs="Calibri"/>
                <w:color w:val="000000"/>
                <w:sz w:val="18"/>
                <w:szCs w:val="18"/>
              </w:rPr>
            </w:pPr>
            <w:r>
              <w:rPr>
                <w:rFonts w:ascii="Calibri" w:hAnsi="Calibri" w:cs="Calibri"/>
                <w:color w:val="000000"/>
                <w:sz w:val="18"/>
                <w:szCs w:val="18"/>
              </w:rPr>
              <w:t>*</w:t>
            </w:r>
            <w:proofErr w:type="spellStart"/>
            <w:r>
              <w:rPr>
                <w:rFonts w:ascii="Calibri" w:hAnsi="Calibri" w:cs="Calibri"/>
                <w:color w:val="000000"/>
                <w:sz w:val="18"/>
                <w:szCs w:val="18"/>
              </w:rPr>
              <w:t>HRQoL</w:t>
            </w:r>
            <w:proofErr w:type="spellEnd"/>
            <w:r>
              <w:rPr>
                <w:rFonts w:ascii="Calibri" w:hAnsi="Calibri" w:cs="Calibri"/>
                <w:color w:val="000000"/>
                <w:sz w:val="18"/>
                <w:szCs w:val="18"/>
              </w:rPr>
              <w:t xml:space="preserve"> assessed around 4-6 weeks from onset of symptoms</w:t>
            </w:r>
            <w:r w:rsidRPr="00550331" w:rsidDel="00C63041">
              <w:rPr>
                <w:rFonts w:ascii="Calibri" w:hAnsi="Calibri" w:cs="Calibri"/>
                <w:color w:val="000000"/>
                <w:sz w:val="18"/>
                <w:szCs w:val="18"/>
              </w:rPr>
              <w:t xml:space="preserve"> </w:t>
            </w:r>
          </w:p>
          <w:p w14:paraId="0AFE4370" w14:textId="77777777" w:rsidR="00C2579F" w:rsidRPr="00D320F6" w:rsidRDefault="00C2579F" w:rsidP="00C2579F">
            <w:pPr>
              <w:rPr>
                <w:rFonts w:cstheme="minorHAnsi"/>
                <w:b/>
                <w:bCs/>
                <w:sz w:val="18"/>
                <w:szCs w:val="18"/>
              </w:rPr>
            </w:pPr>
            <w:r w:rsidRPr="00063210">
              <w:rPr>
                <w:rFonts w:cstheme="minorHAnsi"/>
                <w:bCs/>
                <w:sz w:val="18"/>
                <w:szCs w:val="18"/>
              </w:rPr>
              <w:t>* Telephone interview was conducted</w:t>
            </w:r>
          </w:p>
        </w:tc>
        <w:tc>
          <w:tcPr>
            <w:tcW w:w="4678" w:type="dxa"/>
            <w:shd w:val="clear" w:color="auto" w:fill="auto"/>
            <w:hideMark/>
          </w:tcPr>
          <w:p w14:paraId="576DC9DF" w14:textId="77777777" w:rsidR="00C2579F" w:rsidRPr="00D320F6" w:rsidRDefault="00C2579F" w:rsidP="00C2579F">
            <w:pPr>
              <w:rPr>
                <w:rFonts w:cstheme="minorHAnsi"/>
                <w:sz w:val="18"/>
                <w:szCs w:val="18"/>
              </w:rPr>
            </w:pPr>
            <w:proofErr w:type="spellStart"/>
            <w:r w:rsidRPr="00D320F6">
              <w:rPr>
                <w:rFonts w:cstheme="minorHAnsi"/>
                <w:b/>
                <w:bCs/>
                <w:sz w:val="18"/>
                <w:szCs w:val="18"/>
              </w:rPr>
              <w:t>HRQoL</w:t>
            </w:r>
            <w:proofErr w:type="spellEnd"/>
            <w:r w:rsidRPr="00D320F6">
              <w:rPr>
                <w:rFonts w:cstheme="minorHAnsi"/>
                <w:b/>
                <w:bCs/>
                <w:sz w:val="18"/>
                <w:szCs w:val="18"/>
              </w:rPr>
              <w:t xml:space="preserve"> (EQ-5D-5L) score:</w:t>
            </w:r>
          </w:p>
          <w:p w14:paraId="29E653F8" w14:textId="29010D6C" w:rsidR="00C2579F" w:rsidRPr="00D320F6" w:rsidRDefault="00C2579F" w:rsidP="00C2579F">
            <w:pPr>
              <w:rPr>
                <w:rFonts w:cstheme="minorHAnsi"/>
                <w:sz w:val="18"/>
                <w:szCs w:val="18"/>
              </w:rPr>
            </w:pPr>
            <w:r w:rsidRPr="00D320F6">
              <w:rPr>
                <w:rFonts w:cstheme="minorHAnsi"/>
                <w:b/>
                <w:sz w:val="18"/>
                <w:szCs w:val="18"/>
              </w:rPr>
              <w:t>% of patients reporting no problems (healthy state):</w:t>
            </w:r>
            <w:r w:rsidRPr="00D320F6">
              <w:rPr>
                <w:rFonts w:cstheme="minorHAnsi"/>
                <w:sz w:val="18"/>
                <w:szCs w:val="18"/>
              </w:rPr>
              <w:t xml:space="preserve"> mobility 53.34%, self-care 87.75%, usual activities 58.97%, pain/discomfort 57.97% and anxiety/depression 41.26%. (Patients only reported unable to/extreme problems for the anxiety dimension).</w:t>
            </w:r>
            <w:r w:rsidRPr="00D320F6">
              <w:rPr>
                <w:rFonts w:cstheme="minorHAnsi"/>
                <w:sz w:val="18"/>
                <w:szCs w:val="18"/>
              </w:rPr>
              <w:br/>
            </w:r>
            <w:r w:rsidRPr="00D320F6">
              <w:rPr>
                <w:rFonts w:cstheme="minorHAnsi"/>
                <w:b/>
                <w:sz w:val="18"/>
                <w:szCs w:val="18"/>
              </w:rPr>
              <w:t>The mean EQ-5D-5L index values</w:t>
            </w:r>
            <w:r>
              <w:rPr>
                <w:rFonts w:cstheme="minorHAnsi"/>
                <w:b/>
                <w:sz w:val="18"/>
                <w:szCs w:val="18"/>
              </w:rPr>
              <w:t xml:space="preserve"> (mean, SD)</w:t>
            </w:r>
            <w:r w:rsidRPr="00D320F6">
              <w:rPr>
                <w:rFonts w:cstheme="minorHAnsi"/>
                <w:b/>
                <w:sz w:val="18"/>
                <w:szCs w:val="18"/>
              </w:rPr>
              <w:t>:</w:t>
            </w:r>
            <w:r w:rsidRPr="00D320F6">
              <w:rPr>
                <w:rFonts w:cstheme="minorHAnsi"/>
                <w:sz w:val="18"/>
                <w:szCs w:val="18"/>
              </w:rPr>
              <w:t xml:space="preserve"> 0.6125 ± 0.006. </w:t>
            </w:r>
            <w:r w:rsidRPr="00D320F6">
              <w:rPr>
                <w:rFonts w:cstheme="minorHAnsi"/>
                <w:sz w:val="18"/>
                <w:szCs w:val="18"/>
              </w:rPr>
              <w:br/>
            </w:r>
            <w:r w:rsidRPr="00D320F6">
              <w:rPr>
                <w:rFonts w:cstheme="minorHAnsi"/>
                <w:b/>
                <w:bCs/>
                <w:sz w:val="18"/>
                <w:szCs w:val="18"/>
              </w:rPr>
              <w:t xml:space="preserve">Factors affecting </w:t>
            </w:r>
            <w:proofErr w:type="spellStart"/>
            <w:r w:rsidRPr="00D320F6">
              <w:rPr>
                <w:rFonts w:cstheme="minorHAnsi"/>
                <w:b/>
                <w:bCs/>
                <w:sz w:val="18"/>
                <w:szCs w:val="18"/>
              </w:rPr>
              <w:t>HRQoL</w:t>
            </w:r>
            <w:proofErr w:type="spellEnd"/>
            <w:r>
              <w:rPr>
                <w:rFonts w:cstheme="minorHAnsi"/>
                <w:b/>
                <w:bCs/>
                <w:sz w:val="18"/>
                <w:szCs w:val="18"/>
              </w:rPr>
              <w:t xml:space="preserve"> (univariate analysis)</w:t>
            </w:r>
            <w:r w:rsidRPr="00D320F6">
              <w:rPr>
                <w:rFonts w:cstheme="minorHAnsi"/>
                <w:b/>
                <w:bCs/>
                <w:sz w:val="18"/>
                <w:szCs w:val="18"/>
              </w:rPr>
              <w:t>:</w:t>
            </w:r>
            <w:r w:rsidRPr="00D320F6">
              <w:rPr>
                <w:rFonts w:cstheme="minorHAnsi"/>
                <w:sz w:val="18"/>
                <w:szCs w:val="18"/>
              </w:rPr>
              <w:t xml:space="preserve"> gender (</w:t>
            </w:r>
            <w:r>
              <w:rPr>
                <w:rFonts w:cstheme="minorHAnsi"/>
                <w:sz w:val="18"/>
                <w:szCs w:val="18"/>
              </w:rPr>
              <w:t xml:space="preserve">male </w:t>
            </w:r>
            <w:r w:rsidRPr="00700B56">
              <w:rPr>
                <w:rFonts w:cstheme="minorHAnsi"/>
                <w:sz w:val="18"/>
                <w:szCs w:val="18"/>
              </w:rPr>
              <w:t>0.628 (0.201)</w:t>
            </w:r>
            <w:r>
              <w:rPr>
                <w:rFonts w:cstheme="minorHAnsi"/>
                <w:sz w:val="18"/>
                <w:szCs w:val="18"/>
              </w:rPr>
              <w:t xml:space="preserve"> vs female </w:t>
            </w:r>
            <w:r w:rsidRPr="00700B56">
              <w:rPr>
                <w:rFonts w:cstheme="minorHAnsi"/>
                <w:sz w:val="18"/>
                <w:szCs w:val="18"/>
              </w:rPr>
              <w:t>0.585 (0.198)</w:t>
            </w:r>
            <w:r>
              <w:rPr>
                <w:rFonts w:cstheme="minorHAnsi"/>
                <w:sz w:val="18"/>
                <w:szCs w:val="18"/>
              </w:rPr>
              <w:t xml:space="preserve">, </w:t>
            </w:r>
            <w:r w:rsidRPr="00D320F6">
              <w:rPr>
                <w:rFonts w:cstheme="minorHAnsi"/>
                <w:sz w:val="18"/>
                <w:szCs w:val="18"/>
              </w:rPr>
              <w:t>p = 0.002), age (</w:t>
            </w:r>
            <w:r>
              <w:rPr>
                <w:rFonts w:cstheme="minorHAnsi"/>
                <w:sz w:val="18"/>
                <w:szCs w:val="18"/>
              </w:rPr>
              <w:t xml:space="preserve">&lt;40 </w:t>
            </w:r>
            <w:proofErr w:type="spellStart"/>
            <w:r>
              <w:rPr>
                <w:rFonts w:cstheme="minorHAnsi"/>
                <w:sz w:val="18"/>
                <w:szCs w:val="18"/>
              </w:rPr>
              <w:t>yrs</w:t>
            </w:r>
            <w:proofErr w:type="spellEnd"/>
            <w:r>
              <w:rPr>
                <w:rFonts w:cstheme="minorHAnsi"/>
                <w:sz w:val="18"/>
                <w:szCs w:val="18"/>
              </w:rPr>
              <w:t xml:space="preserve"> </w:t>
            </w:r>
            <w:r w:rsidRPr="00700B56">
              <w:rPr>
                <w:rFonts w:cstheme="minorHAnsi"/>
                <w:sz w:val="18"/>
                <w:szCs w:val="18"/>
              </w:rPr>
              <w:t>0.585 (</w:t>
            </w:r>
            <w:r>
              <w:rPr>
                <w:rFonts w:cstheme="minorHAnsi"/>
                <w:sz w:val="18"/>
                <w:szCs w:val="18"/>
              </w:rPr>
              <w:t xml:space="preserve"> </w:t>
            </w:r>
            <w:r w:rsidRPr="00700B56">
              <w:rPr>
                <w:rFonts w:cstheme="minorHAnsi"/>
                <w:sz w:val="18"/>
                <w:szCs w:val="18"/>
              </w:rPr>
              <w:t>0.198)</w:t>
            </w:r>
            <w:r>
              <w:rPr>
                <w:rFonts w:cstheme="minorHAnsi"/>
                <w:sz w:val="18"/>
                <w:szCs w:val="18"/>
              </w:rPr>
              <w:t xml:space="preserve"> vs &gt;40 </w:t>
            </w:r>
            <w:proofErr w:type="spellStart"/>
            <w:r>
              <w:rPr>
                <w:rFonts w:cstheme="minorHAnsi"/>
                <w:sz w:val="18"/>
                <w:szCs w:val="18"/>
              </w:rPr>
              <w:t>yrs</w:t>
            </w:r>
            <w:proofErr w:type="spellEnd"/>
            <w:r>
              <w:rPr>
                <w:rFonts w:cstheme="minorHAnsi"/>
                <w:sz w:val="18"/>
                <w:szCs w:val="18"/>
              </w:rPr>
              <w:t xml:space="preserve"> </w:t>
            </w:r>
            <w:r w:rsidRPr="00700B56">
              <w:rPr>
                <w:rFonts w:cstheme="minorHAnsi"/>
                <w:sz w:val="18"/>
                <w:szCs w:val="18"/>
              </w:rPr>
              <w:t>(0.554</w:t>
            </w:r>
            <w:r>
              <w:rPr>
                <w:rFonts w:cstheme="minorHAnsi"/>
                <w:sz w:val="18"/>
                <w:szCs w:val="18"/>
              </w:rPr>
              <w:t xml:space="preserve"> </w:t>
            </w:r>
            <w:r w:rsidRPr="00700B56">
              <w:rPr>
                <w:rFonts w:cstheme="minorHAnsi"/>
                <w:sz w:val="18"/>
                <w:szCs w:val="18"/>
              </w:rPr>
              <w:t>(0.145)</w:t>
            </w:r>
            <w:r>
              <w:rPr>
                <w:rFonts w:cstheme="minorHAnsi"/>
                <w:sz w:val="18"/>
                <w:szCs w:val="18"/>
              </w:rPr>
              <w:t xml:space="preserve">, </w:t>
            </w:r>
            <w:r w:rsidRPr="00D320F6">
              <w:rPr>
                <w:rFonts w:cstheme="minorHAnsi"/>
                <w:sz w:val="18"/>
                <w:szCs w:val="18"/>
              </w:rPr>
              <w:t xml:space="preserve">p = 0.005), </w:t>
            </w:r>
            <w:r w:rsidRPr="00C2040F">
              <w:rPr>
                <w:rFonts w:cstheme="minorHAnsi"/>
                <w:sz w:val="18"/>
                <w:szCs w:val="18"/>
              </w:rPr>
              <w:t>ICU 0.581 (0.201) vs Non-ICU 0.613 (0.167) (p&lt;0.001),</w:t>
            </w:r>
            <w:r>
              <w:rPr>
                <w:rFonts w:cstheme="minorHAnsi"/>
                <w:sz w:val="18"/>
                <w:szCs w:val="18"/>
              </w:rPr>
              <w:t xml:space="preserve"> </w:t>
            </w:r>
            <w:r w:rsidRPr="00D320F6">
              <w:rPr>
                <w:rFonts w:cstheme="minorHAnsi"/>
                <w:sz w:val="18"/>
                <w:szCs w:val="18"/>
              </w:rPr>
              <w:t>education status (p &lt; 0.001), employment status (p &lt; 0.001), a</w:t>
            </w:r>
            <w:r w:rsidR="00C37AC1">
              <w:rPr>
                <w:rFonts w:cstheme="minorHAnsi"/>
                <w:sz w:val="18"/>
                <w:szCs w:val="18"/>
              </w:rPr>
              <w:t>nd workplace status (p = 0.002)</w:t>
            </w:r>
            <w:r>
              <w:rPr>
                <w:rFonts w:cstheme="minorHAnsi"/>
                <w:sz w:val="18"/>
                <w:szCs w:val="18"/>
              </w:rPr>
              <w:t xml:space="preserve">, </w:t>
            </w:r>
            <w:r w:rsidRPr="00D67CFE">
              <w:rPr>
                <w:sz w:val="18"/>
                <w:szCs w:val="18"/>
              </w:rPr>
              <w:t xml:space="preserve">diabetes (p &lt; 0.001), </w:t>
            </w:r>
            <w:r>
              <w:rPr>
                <w:sz w:val="18"/>
                <w:szCs w:val="18"/>
              </w:rPr>
              <w:t xml:space="preserve">heart failure (p = 0.002), </w:t>
            </w:r>
            <w:r w:rsidRPr="00D67CFE">
              <w:rPr>
                <w:sz w:val="18"/>
                <w:szCs w:val="18"/>
              </w:rPr>
              <w:t>a</w:t>
            </w:r>
            <w:r w:rsidR="00C37AC1">
              <w:rPr>
                <w:sz w:val="18"/>
                <w:szCs w:val="18"/>
              </w:rPr>
              <w:t>dmitted to hospital (p &lt; 0.001)</w:t>
            </w:r>
          </w:p>
        </w:tc>
      </w:tr>
      <w:tr w:rsidR="00C2579F" w:rsidRPr="006D7B24" w14:paraId="17D78035" w14:textId="77777777" w:rsidTr="00EA599B">
        <w:trPr>
          <w:trHeight w:val="3109"/>
        </w:trPr>
        <w:tc>
          <w:tcPr>
            <w:tcW w:w="1541" w:type="dxa"/>
            <w:shd w:val="clear" w:color="auto" w:fill="auto"/>
          </w:tcPr>
          <w:p w14:paraId="42F25247" w14:textId="576D4986" w:rsidR="00C2579F" w:rsidRPr="00757A33" w:rsidRDefault="00C2579F" w:rsidP="006505A3">
            <w:pPr>
              <w:rPr>
                <w:rFonts w:cstheme="minorHAnsi"/>
                <w:sz w:val="18"/>
                <w:szCs w:val="18"/>
              </w:rPr>
            </w:pPr>
            <w:proofErr w:type="spellStart"/>
            <w:r w:rsidRPr="00757A33">
              <w:rPr>
                <w:rFonts w:cstheme="minorHAnsi"/>
                <w:sz w:val="18"/>
                <w:szCs w:val="18"/>
              </w:rPr>
              <w:t>Halpin</w:t>
            </w:r>
            <w:proofErr w:type="spellEnd"/>
            <w:r w:rsidRPr="00757A33">
              <w:rPr>
                <w:rFonts w:cstheme="minorHAnsi"/>
                <w:sz w:val="18"/>
                <w:szCs w:val="18"/>
              </w:rPr>
              <w:t xml:space="preserve"> et al. 2020</w:t>
            </w:r>
            <w:r>
              <w:rPr>
                <w:rFonts w:cstheme="minorHAnsi"/>
                <w:sz w:val="18"/>
                <w:szCs w:val="18"/>
              </w:rPr>
              <w:t xml:space="preserve"> </w:t>
            </w:r>
            <w:r>
              <w:rPr>
                <w:rFonts w:cstheme="minorHAnsi"/>
                <w:sz w:val="18"/>
                <w:szCs w:val="18"/>
              </w:rPr>
              <w:fldChar w:fldCharType="begin"/>
            </w:r>
            <w:r w:rsidR="00C35EF6">
              <w:rPr>
                <w:rFonts w:cstheme="minorHAnsi"/>
                <w:sz w:val="18"/>
                <w:szCs w:val="18"/>
              </w:rPr>
              <w:instrText xml:space="preserve"> ADDIN EN.CITE &lt;EndNote&gt;&lt;Cite&gt;&lt;Author&gt;Halpin&lt;/Author&gt;&lt;Year&gt;2020&lt;/Year&gt;&lt;RecNum&gt;123&lt;/RecNum&gt;&lt;DisplayText&gt;(32)&lt;/DisplayText&gt;&lt;record&gt;&lt;rec-number&gt;123&lt;/rec-number&gt;&lt;foreign-keys&gt;&lt;key app="EN" db-id="dprd5a0rftsdeoe995xp0vx499t2t29vpdzd" timestamp="1609417157"&gt;123&lt;/key&gt;&lt;/foreign-keys&gt;&lt;ref-type name="Journal Article"&gt;17&lt;/ref-type&gt;&lt;contributors&gt;&lt;authors&gt;&lt;author&gt;Halpin, Stephen J&lt;/author&gt;&lt;author&gt;McIvor, Claire&lt;/author&gt;&lt;author&gt;Whyatt, Gemma&lt;/author&gt;&lt;author&gt;Adams, Anastasia&lt;/author&gt;&lt;author&gt;Harvey, Olivia&lt;/author&gt;&lt;author&gt;McLean, Lyndsay&lt;/author&gt;&lt;author&gt;Walshaw, Christopher&lt;/author&gt;&lt;author&gt;Kemp, Steven&lt;/author&gt;&lt;author&gt;Corrado, Joanna&lt;/author&gt;&lt;author&gt;Singh, Rajinder&lt;/author&gt;&lt;/authors&gt;&lt;/contributors&gt;&lt;titles&gt;&lt;title&gt;Postdischarge symptoms and rehabilitation needs in survivors of COVID‐19 infection: A cross‐sectional evaluation&lt;/title&gt;&lt;secondary-title&gt;Journal of medical virology&lt;/secondary-title&gt;&lt;/titles&gt;&lt;periodical&gt;&lt;full-title&gt;Journal of medical virology&lt;/full-title&gt;&lt;/periodical&gt;&lt;dates&gt;&lt;year&gt;2020&lt;/year&gt;&lt;/dates&gt;&lt;isbn&gt;0146-6615&lt;/isbn&gt;&lt;urls&gt;&lt;/urls&gt;&lt;/record&gt;&lt;/Cite&gt;&lt;/EndNote&gt;</w:instrText>
            </w:r>
            <w:r>
              <w:rPr>
                <w:rFonts w:cstheme="minorHAnsi"/>
                <w:sz w:val="18"/>
                <w:szCs w:val="18"/>
              </w:rPr>
              <w:fldChar w:fldCharType="separate"/>
            </w:r>
            <w:del w:id="137" w:author="Poudel, Narayan (Dr.)" w:date="2021-10-16T20:38:00Z">
              <w:r w:rsidR="00C35EF6" w:rsidDel="00465D96">
                <w:rPr>
                  <w:rFonts w:cstheme="minorHAnsi"/>
                  <w:noProof/>
                  <w:sz w:val="18"/>
                  <w:szCs w:val="18"/>
                </w:rPr>
                <w:delText>(</w:delText>
              </w:r>
            </w:del>
            <w:ins w:id="138" w:author="Poudel, Narayan (Dr.)" w:date="2021-10-16T20:38:00Z">
              <w:r w:rsidR="00465D96">
                <w:rPr>
                  <w:rFonts w:cstheme="minorHAnsi"/>
                  <w:noProof/>
                  <w:sz w:val="18"/>
                  <w:szCs w:val="18"/>
                </w:rPr>
                <w:t>[</w:t>
              </w:r>
            </w:ins>
            <w:r w:rsidR="00C35EF6">
              <w:rPr>
                <w:rFonts w:cstheme="minorHAnsi"/>
                <w:noProof/>
                <w:sz w:val="18"/>
                <w:szCs w:val="18"/>
              </w:rPr>
              <w:t>32</w:t>
            </w:r>
            <w:ins w:id="139" w:author="Poudel, Narayan (Dr.)" w:date="2021-10-16T20:38:00Z">
              <w:r w:rsidR="00465D96">
                <w:rPr>
                  <w:rFonts w:cstheme="minorHAnsi"/>
                  <w:noProof/>
                  <w:sz w:val="18"/>
                  <w:szCs w:val="18"/>
                </w:rPr>
                <w:t>]</w:t>
              </w:r>
            </w:ins>
            <w:del w:id="140" w:author="Poudel, Narayan (Dr.)" w:date="2021-10-16T20:38:00Z">
              <w:r w:rsidR="00C35EF6" w:rsidDel="00465D96">
                <w:rPr>
                  <w:rFonts w:cstheme="minorHAnsi"/>
                  <w:noProof/>
                  <w:sz w:val="18"/>
                  <w:szCs w:val="18"/>
                </w:rPr>
                <w:delText>)</w:delText>
              </w:r>
            </w:del>
            <w:r>
              <w:rPr>
                <w:rFonts w:cstheme="minorHAnsi"/>
                <w:sz w:val="18"/>
                <w:szCs w:val="18"/>
              </w:rPr>
              <w:fldChar w:fldCharType="end"/>
            </w:r>
          </w:p>
        </w:tc>
        <w:tc>
          <w:tcPr>
            <w:tcW w:w="1642" w:type="dxa"/>
            <w:shd w:val="clear" w:color="auto" w:fill="auto"/>
            <w:hideMark/>
          </w:tcPr>
          <w:p w14:paraId="654B483B" w14:textId="77777777" w:rsidR="00417883" w:rsidRDefault="00417883" w:rsidP="00417883">
            <w:pPr>
              <w:rPr>
                <w:rFonts w:cstheme="minorHAnsi"/>
                <w:sz w:val="18"/>
                <w:szCs w:val="18"/>
              </w:rPr>
            </w:pPr>
            <w:r>
              <w:rPr>
                <w:rFonts w:cstheme="minorHAnsi"/>
                <w:sz w:val="18"/>
                <w:szCs w:val="18"/>
              </w:rPr>
              <w:t>*</w:t>
            </w:r>
            <w:r w:rsidR="00C2579F" w:rsidRPr="00757A33">
              <w:rPr>
                <w:rFonts w:cstheme="minorHAnsi"/>
                <w:sz w:val="18"/>
                <w:szCs w:val="18"/>
              </w:rPr>
              <w:t xml:space="preserve">UK </w:t>
            </w:r>
          </w:p>
          <w:p w14:paraId="141EE27E" w14:textId="77777777" w:rsidR="00417883" w:rsidRDefault="00417883" w:rsidP="00417883">
            <w:pPr>
              <w:rPr>
                <w:rFonts w:cstheme="minorHAnsi"/>
                <w:sz w:val="18"/>
                <w:szCs w:val="18"/>
              </w:rPr>
            </w:pPr>
            <w:r>
              <w:rPr>
                <w:rFonts w:cstheme="minorHAnsi"/>
                <w:sz w:val="18"/>
                <w:szCs w:val="18"/>
              </w:rPr>
              <w:t>*</w:t>
            </w:r>
            <w:r w:rsidR="00C2579F" w:rsidRPr="00757A33">
              <w:rPr>
                <w:rFonts w:cstheme="minorHAnsi"/>
                <w:sz w:val="18"/>
                <w:szCs w:val="18"/>
              </w:rPr>
              <w:t>Telephone interviews</w:t>
            </w:r>
          </w:p>
          <w:p w14:paraId="7FE3B431" w14:textId="77777777" w:rsidR="00C2579F" w:rsidRPr="00757A33" w:rsidRDefault="00417883" w:rsidP="00417883">
            <w:pPr>
              <w:rPr>
                <w:rFonts w:cstheme="minorHAnsi"/>
                <w:sz w:val="18"/>
                <w:szCs w:val="18"/>
              </w:rPr>
            </w:pPr>
            <w:r>
              <w:rPr>
                <w:rFonts w:cstheme="minorHAnsi"/>
                <w:sz w:val="18"/>
                <w:szCs w:val="18"/>
              </w:rPr>
              <w:t>*</w:t>
            </w:r>
            <w:r w:rsidR="00C2579F" w:rsidRPr="00757A33">
              <w:rPr>
                <w:rFonts w:cstheme="minorHAnsi"/>
                <w:sz w:val="18"/>
                <w:szCs w:val="18"/>
              </w:rPr>
              <w:t>EQ‐5D‐5L</w:t>
            </w:r>
          </w:p>
        </w:tc>
        <w:tc>
          <w:tcPr>
            <w:tcW w:w="1637" w:type="dxa"/>
            <w:shd w:val="clear" w:color="auto" w:fill="auto"/>
            <w:hideMark/>
          </w:tcPr>
          <w:p w14:paraId="5D84B363" w14:textId="77777777" w:rsidR="00C2579F" w:rsidRDefault="00417883" w:rsidP="00C2579F">
            <w:pPr>
              <w:rPr>
                <w:rFonts w:cstheme="minorHAnsi"/>
                <w:sz w:val="18"/>
                <w:szCs w:val="18"/>
              </w:rPr>
            </w:pPr>
            <w:r>
              <w:rPr>
                <w:rFonts w:cstheme="minorHAnsi"/>
                <w:sz w:val="18"/>
                <w:szCs w:val="18"/>
              </w:rPr>
              <w:t>*</w:t>
            </w:r>
            <w:r w:rsidR="00C2579F" w:rsidRPr="00757A33">
              <w:rPr>
                <w:rFonts w:cstheme="minorHAnsi"/>
                <w:sz w:val="18"/>
                <w:szCs w:val="18"/>
              </w:rPr>
              <w:t>100 (male 54, female 46)</w:t>
            </w:r>
          </w:p>
          <w:p w14:paraId="46E2B2E8" w14:textId="77777777" w:rsidR="00C2579F" w:rsidRPr="00757A33" w:rsidRDefault="00C2579F" w:rsidP="00C2579F">
            <w:pPr>
              <w:rPr>
                <w:rFonts w:cstheme="minorHAnsi"/>
                <w:sz w:val="18"/>
                <w:szCs w:val="18"/>
              </w:rPr>
            </w:pPr>
            <w:r>
              <w:rPr>
                <w:rFonts w:cstheme="minorHAnsi"/>
                <w:sz w:val="18"/>
                <w:szCs w:val="18"/>
              </w:rPr>
              <w:t>*All confirmed cases</w:t>
            </w:r>
          </w:p>
        </w:tc>
        <w:tc>
          <w:tcPr>
            <w:tcW w:w="1843" w:type="dxa"/>
          </w:tcPr>
          <w:p w14:paraId="01F6553D" w14:textId="77777777" w:rsidR="00C2579F" w:rsidRDefault="00C2579F" w:rsidP="00C2579F">
            <w:pPr>
              <w:rPr>
                <w:rFonts w:ascii="Calibri" w:hAnsi="Calibri" w:cs="Calibri"/>
                <w:color w:val="000000"/>
                <w:sz w:val="18"/>
                <w:szCs w:val="18"/>
              </w:rPr>
            </w:pPr>
            <w:r>
              <w:rPr>
                <w:rFonts w:ascii="Calibri" w:hAnsi="Calibri" w:cs="Calibri"/>
                <w:color w:val="000000"/>
                <w:sz w:val="18"/>
                <w:szCs w:val="18"/>
              </w:rPr>
              <w:t>* A</w:t>
            </w:r>
            <w:r w:rsidRPr="006D7B24">
              <w:rPr>
                <w:rFonts w:ascii="Calibri" w:hAnsi="Calibri" w:cs="Calibri"/>
                <w:color w:val="000000"/>
                <w:sz w:val="18"/>
                <w:szCs w:val="18"/>
              </w:rPr>
              <w:t xml:space="preserve">ge 18 </w:t>
            </w:r>
            <w:proofErr w:type="spellStart"/>
            <w:r w:rsidRPr="006D7B24">
              <w:rPr>
                <w:rFonts w:ascii="Calibri" w:hAnsi="Calibri" w:cs="Calibri"/>
                <w:color w:val="000000"/>
                <w:sz w:val="18"/>
                <w:szCs w:val="18"/>
              </w:rPr>
              <w:t>yrs</w:t>
            </w:r>
            <w:proofErr w:type="spellEnd"/>
            <w:r w:rsidRPr="006D7B24">
              <w:rPr>
                <w:rFonts w:ascii="Calibri" w:hAnsi="Calibri" w:cs="Calibri"/>
                <w:color w:val="000000"/>
                <w:sz w:val="18"/>
                <w:szCs w:val="18"/>
              </w:rPr>
              <w:t xml:space="preserve"> or over</w:t>
            </w:r>
            <w:r w:rsidRPr="006D7B24">
              <w:rPr>
                <w:rFonts w:ascii="Calibri" w:hAnsi="Calibri" w:cs="Calibri"/>
                <w:color w:val="000000"/>
                <w:sz w:val="18"/>
                <w:szCs w:val="18"/>
              </w:rPr>
              <w:br/>
              <w:t xml:space="preserve">* Age (median, range) in years: Ward patients 70.5 </w:t>
            </w:r>
            <w:proofErr w:type="spellStart"/>
            <w:r w:rsidRPr="006D7B24">
              <w:rPr>
                <w:rFonts w:ascii="Calibri" w:hAnsi="Calibri" w:cs="Calibri"/>
                <w:color w:val="000000"/>
                <w:sz w:val="18"/>
                <w:szCs w:val="18"/>
              </w:rPr>
              <w:t>yrs</w:t>
            </w:r>
            <w:proofErr w:type="spellEnd"/>
            <w:r w:rsidRPr="006D7B24">
              <w:rPr>
                <w:rFonts w:ascii="Calibri" w:hAnsi="Calibri" w:cs="Calibri"/>
                <w:color w:val="000000"/>
                <w:sz w:val="18"/>
                <w:szCs w:val="18"/>
              </w:rPr>
              <w:t xml:space="preserve"> (20‐93); ICU patients 58.5 </w:t>
            </w:r>
            <w:proofErr w:type="spellStart"/>
            <w:r w:rsidRPr="006D7B24">
              <w:rPr>
                <w:rFonts w:ascii="Calibri" w:hAnsi="Calibri" w:cs="Calibri"/>
                <w:color w:val="000000"/>
                <w:sz w:val="18"/>
                <w:szCs w:val="18"/>
              </w:rPr>
              <w:t>yrs</w:t>
            </w:r>
            <w:proofErr w:type="spellEnd"/>
            <w:r w:rsidRPr="006D7B24">
              <w:rPr>
                <w:rFonts w:ascii="Calibri" w:hAnsi="Calibri" w:cs="Calibri"/>
                <w:color w:val="000000"/>
                <w:sz w:val="18"/>
                <w:szCs w:val="18"/>
              </w:rPr>
              <w:t xml:space="preserve"> (34‐84) </w:t>
            </w:r>
          </w:p>
          <w:p w14:paraId="6230A84D" w14:textId="77777777" w:rsidR="00C2579F" w:rsidRDefault="00C2579F" w:rsidP="00C2579F">
            <w:r>
              <w:rPr>
                <w:sz w:val="18"/>
                <w:szCs w:val="18"/>
              </w:rPr>
              <w:t>*</w:t>
            </w:r>
            <w:r w:rsidRPr="00A55E64">
              <w:rPr>
                <w:sz w:val="18"/>
                <w:szCs w:val="18"/>
              </w:rPr>
              <w:t>All p</w:t>
            </w:r>
            <w:r>
              <w:rPr>
                <w:sz w:val="18"/>
                <w:szCs w:val="18"/>
              </w:rPr>
              <w:t>atients previously hospitalised</w:t>
            </w:r>
            <w:r>
              <w:t xml:space="preserve"> </w:t>
            </w:r>
          </w:p>
          <w:p w14:paraId="7FB57314" w14:textId="77777777" w:rsidR="00C2579F" w:rsidRPr="00D320F6" w:rsidRDefault="00C2579F" w:rsidP="00C2579F">
            <w:pPr>
              <w:rPr>
                <w:rFonts w:cstheme="minorHAnsi"/>
                <w:b/>
                <w:bCs/>
                <w:sz w:val="18"/>
                <w:szCs w:val="18"/>
              </w:rPr>
            </w:pPr>
            <w:r>
              <w:t>*</w:t>
            </w:r>
            <w:r w:rsidRPr="00A55E64">
              <w:rPr>
                <w:rFonts w:ascii="Calibri" w:hAnsi="Calibri" w:cs="Calibri"/>
                <w:color w:val="000000"/>
                <w:sz w:val="18"/>
                <w:szCs w:val="18"/>
              </w:rPr>
              <w:t xml:space="preserve">32%  participants admitted in ICU </w:t>
            </w:r>
          </w:p>
        </w:tc>
        <w:tc>
          <w:tcPr>
            <w:tcW w:w="2126" w:type="dxa"/>
          </w:tcPr>
          <w:p w14:paraId="6F0CC6B1" w14:textId="77777777" w:rsidR="00C2579F" w:rsidRDefault="00C2579F" w:rsidP="00C2579F">
            <w:pPr>
              <w:rPr>
                <w:rFonts w:ascii="Calibri" w:hAnsi="Calibri" w:cs="Calibri"/>
                <w:color w:val="000000"/>
                <w:sz w:val="18"/>
                <w:szCs w:val="18"/>
              </w:rPr>
            </w:pPr>
            <w:r>
              <w:rPr>
                <w:rFonts w:ascii="Calibri" w:hAnsi="Calibri" w:cs="Calibri"/>
                <w:color w:val="000000"/>
                <w:sz w:val="18"/>
                <w:szCs w:val="18"/>
              </w:rPr>
              <w:t>*</w:t>
            </w:r>
            <w:proofErr w:type="spellStart"/>
            <w:r>
              <w:rPr>
                <w:rFonts w:ascii="Calibri" w:hAnsi="Calibri" w:cs="Calibri"/>
                <w:color w:val="000000"/>
                <w:sz w:val="18"/>
                <w:szCs w:val="18"/>
              </w:rPr>
              <w:t>HRQoL</w:t>
            </w:r>
            <w:proofErr w:type="spellEnd"/>
            <w:r>
              <w:rPr>
                <w:rFonts w:ascii="Calibri" w:hAnsi="Calibri" w:cs="Calibri"/>
                <w:color w:val="000000"/>
                <w:sz w:val="18"/>
                <w:szCs w:val="18"/>
              </w:rPr>
              <w:t xml:space="preserve"> assessed around 6-10 weeks from onset of symptoms</w:t>
            </w:r>
            <w:r w:rsidRPr="00550331" w:rsidDel="00A66A3B">
              <w:rPr>
                <w:rFonts w:ascii="Calibri" w:hAnsi="Calibri" w:cs="Calibri"/>
                <w:color w:val="000000"/>
                <w:sz w:val="18"/>
                <w:szCs w:val="18"/>
              </w:rPr>
              <w:t xml:space="preserve"> </w:t>
            </w:r>
          </w:p>
          <w:p w14:paraId="582F5B07" w14:textId="77777777" w:rsidR="00C2579F" w:rsidRPr="00D320F6" w:rsidRDefault="00C2579F" w:rsidP="00C2579F">
            <w:pPr>
              <w:rPr>
                <w:rFonts w:cstheme="minorHAnsi"/>
                <w:b/>
                <w:bCs/>
                <w:sz w:val="18"/>
                <w:szCs w:val="18"/>
              </w:rPr>
            </w:pPr>
            <w:r w:rsidRPr="00A55E64">
              <w:rPr>
                <w:rFonts w:cstheme="minorHAnsi"/>
                <w:bCs/>
                <w:sz w:val="18"/>
                <w:szCs w:val="18"/>
              </w:rPr>
              <w:t xml:space="preserve">* </w:t>
            </w:r>
            <w:r>
              <w:rPr>
                <w:rFonts w:cstheme="minorHAnsi"/>
                <w:bCs/>
                <w:sz w:val="18"/>
                <w:szCs w:val="18"/>
              </w:rPr>
              <w:t>T</w:t>
            </w:r>
            <w:r w:rsidRPr="00A55E64">
              <w:rPr>
                <w:rFonts w:cstheme="minorHAnsi"/>
                <w:bCs/>
                <w:sz w:val="18"/>
                <w:szCs w:val="18"/>
              </w:rPr>
              <w:t>elephone interview</w:t>
            </w:r>
            <w:r>
              <w:rPr>
                <w:rFonts w:cstheme="minorHAnsi"/>
                <w:bCs/>
                <w:sz w:val="18"/>
                <w:szCs w:val="18"/>
              </w:rPr>
              <w:t xml:space="preserve"> was conducted</w:t>
            </w:r>
          </w:p>
        </w:tc>
        <w:tc>
          <w:tcPr>
            <w:tcW w:w="4678" w:type="dxa"/>
            <w:shd w:val="clear" w:color="auto" w:fill="auto"/>
            <w:hideMark/>
          </w:tcPr>
          <w:p w14:paraId="2BC3F695" w14:textId="77777777" w:rsidR="00C2579F" w:rsidRPr="00D320F6" w:rsidRDefault="00C2579F" w:rsidP="00C2579F">
            <w:pPr>
              <w:rPr>
                <w:rFonts w:cstheme="minorHAnsi"/>
                <w:sz w:val="18"/>
                <w:szCs w:val="18"/>
              </w:rPr>
            </w:pPr>
            <w:proofErr w:type="spellStart"/>
            <w:r w:rsidRPr="00D320F6">
              <w:rPr>
                <w:rFonts w:cstheme="minorHAnsi"/>
                <w:b/>
                <w:bCs/>
                <w:sz w:val="18"/>
                <w:szCs w:val="18"/>
              </w:rPr>
              <w:t>HRQoL</w:t>
            </w:r>
            <w:proofErr w:type="spellEnd"/>
            <w:r w:rsidRPr="00D320F6">
              <w:rPr>
                <w:rFonts w:cstheme="minorHAnsi"/>
                <w:b/>
                <w:bCs/>
                <w:sz w:val="18"/>
                <w:szCs w:val="18"/>
              </w:rPr>
              <w:t xml:space="preserve"> (EQ-5D-5L) score (follow up interview at 4 weeks to 8 weeks):</w:t>
            </w:r>
            <w:r w:rsidRPr="00D320F6">
              <w:rPr>
                <w:rFonts w:cstheme="minorHAnsi"/>
                <w:b/>
                <w:bCs/>
                <w:sz w:val="18"/>
                <w:szCs w:val="18"/>
              </w:rPr>
              <w:br/>
              <w:t>Ward patients (n=68) vs ICU Patients (n=32)</w:t>
            </w:r>
            <w:r w:rsidRPr="00D320F6">
              <w:rPr>
                <w:rFonts w:cstheme="minorHAnsi"/>
                <w:b/>
                <w:bCs/>
                <w:sz w:val="18"/>
                <w:szCs w:val="18"/>
              </w:rPr>
              <w:br/>
            </w:r>
            <w:r w:rsidRPr="00D320F6">
              <w:rPr>
                <w:rFonts w:cstheme="minorHAnsi"/>
                <w:b/>
                <w:sz w:val="18"/>
                <w:szCs w:val="18"/>
              </w:rPr>
              <w:t>Mean EQ-5D-5L (mean):</w:t>
            </w:r>
            <w:r w:rsidRPr="00D320F6">
              <w:rPr>
                <w:rFonts w:cstheme="minorHAnsi"/>
                <w:sz w:val="18"/>
                <w:szCs w:val="18"/>
              </w:rPr>
              <w:t xml:space="preserve"> ward patients 0.724, ICU patients 0.693</w:t>
            </w:r>
            <w:r w:rsidRPr="00D320F6">
              <w:rPr>
                <w:rFonts w:cstheme="minorHAnsi"/>
                <w:sz w:val="18"/>
                <w:szCs w:val="18"/>
              </w:rPr>
              <w:br/>
            </w:r>
            <w:r w:rsidRPr="00155179">
              <w:rPr>
                <w:rFonts w:cstheme="minorHAnsi"/>
                <w:sz w:val="18"/>
                <w:szCs w:val="18"/>
              </w:rPr>
              <w:t>Worsened mobility: ward patients 30.9%, ICU 50%</w:t>
            </w:r>
            <w:r w:rsidRPr="00155179">
              <w:rPr>
                <w:rFonts w:cstheme="minorHAnsi"/>
                <w:sz w:val="18"/>
                <w:szCs w:val="18"/>
              </w:rPr>
              <w:br/>
              <w:t>Worsened self-care: ward patients 17.6%, 12.5%</w:t>
            </w:r>
            <w:r w:rsidRPr="00155179">
              <w:rPr>
                <w:rFonts w:cstheme="minorHAnsi"/>
                <w:sz w:val="18"/>
                <w:szCs w:val="18"/>
              </w:rPr>
              <w:br/>
              <w:t>Worsened usual activities: ward patients 36.8%, ICU patients 29.4%</w:t>
            </w:r>
            <w:r w:rsidRPr="00155179">
              <w:rPr>
                <w:rFonts w:cstheme="minorHAnsi"/>
                <w:sz w:val="18"/>
                <w:szCs w:val="18"/>
              </w:rPr>
              <w:br/>
              <w:t>Worsened pain/discomfort: ward patients 14.7%, ICU patients 28.1%</w:t>
            </w:r>
            <w:r w:rsidRPr="00155179">
              <w:rPr>
                <w:rFonts w:cstheme="minorHAnsi"/>
                <w:sz w:val="18"/>
                <w:szCs w:val="18"/>
              </w:rPr>
              <w:br/>
              <w:t>Worsened anxiety/depression: ward patients 16.2% , ICU patients 37.5%</w:t>
            </w:r>
            <w:r w:rsidRPr="00155179">
              <w:rPr>
                <w:rFonts w:cstheme="minorHAnsi"/>
                <w:sz w:val="18"/>
                <w:szCs w:val="18"/>
              </w:rPr>
              <w:br/>
            </w:r>
            <w:r w:rsidRPr="00155179">
              <w:rPr>
                <w:rFonts w:cstheme="minorHAnsi"/>
                <w:bCs/>
                <w:sz w:val="18"/>
                <w:szCs w:val="18"/>
              </w:rPr>
              <w:t>Post discharge symptoms prevalence (%):</w:t>
            </w:r>
            <w:r w:rsidRPr="00155179">
              <w:rPr>
                <w:rFonts w:cstheme="minorHAnsi"/>
                <w:sz w:val="18"/>
                <w:szCs w:val="18"/>
              </w:rPr>
              <w:br/>
              <w:t>Any new fatigue: ward patients 60.3%, ICU patients 72%</w:t>
            </w:r>
            <w:r w:rsidRPr="00155179">
              <w:rPr>
                <w:rFonts w:cstheme="minorHAnsi"/>
                <w:sz w:val="18"/>
                <w:szCs w:val="18"/>
              </w:rPr>
              <w:br/>
              <w:t>Any new or worsened breathlessness: ward patients 42.6%, ICU patients 65.6%</w:t>
            </w:r>
            <w:r w:rsidRPr="00155179">
              <w:rPr>
                <w:rFonts w:cstheme="minorHAnsi"/>
                <w:sz w:val="18"/>
                <w:szCs w:val="18"/>
              </w:rPr>
              <w:br/>
              <w:t>Any PTSD symptoms related illness: ward</w:t>
            </w:r>
            <w:r w:rsidRPr="00D320F6">
              <w:rPr>
                <w:rFonts w:cstheme="minorHAnsi"/>
                <w:sz w:val="18"/>
                <w:szCs w:val="18"/>
              </w:rPr>
              <w:t xml:space="preserve"> patients 23.5%, ICU patients 46.9%</w:t>
            </w:r>
          </w:p>
        </w:tc>
      </w:tr>
      <w:tr w:rsidR="00C2579F" w:rsidRPr="006D7B24" w14:paraId="63AC1D8E" w14:textId="77777777" w:rsidTr="00EA599B">
        <w:trPr>
          <w:trHeight w:val="58"/>
        </w:trPr>
        <w:tc>
          <w:tcPr>
            <w:tcW w:w="1541" w:type="dxa"/>
            <w:shd w:val="clear" w:color="auto" w:fill="auto"/>
          </w:tcPr>
          <w:p w14:paraId="415E2F12" w14:textId="0747560C" w:rsidR="00C2579F" w:rsidRPr="00757A33" w:rsidRDefault="00C2579F" w:rsidP="006505A3">
            <w:pPr>
              <w:rPr>
                <w:rFonts w:cstheme="minorHAnsi"/>
                <w:sz w:val="18"/>
                <w:szCs w:val="18"/>
              </w:rPr>
            </w:pPr>
            <w:proofErr w:type="spellStart"/>
            <w:r w:rsidRPr="00757A33">
              <w:rPr>
                <w:sz w:val="18"/>
                <w:szCs w:val="18"/>
              </w:rPr>
              <w:t>Lerum</w:t>
            </w:r>
            <w:proofErr w:type="spellEnd"/>
            <w:r w:rsidRPr="00757A33">
              <w:rPr>
                <w:sz w:val="18"/>
                <w:szCs w:val="18"/>
              </w:rPr>
              <w:t xml:space="preserve"> et la. 2020</w:t>
            </w:r>
            <w:r>
              <w:rPr>
                <w:sz w:val="18"/>
                <w:szCs w:val="18"/>
              </w:rPr>
              <w:t xml:space="preserve"> </w:t>
            </w:r>
            <w:r>
              <w:rPr>
                <w:sz w:val="18"/>
                <w:szCs w:val="18"/>
              </w:rPr>
              <w:fldChar w:fldCharType="begin"/>
            </w:r>
            <w:r w:rsidR="00C35EF6">
              <w:rPr>
                <w:sz w:val="18"/>
                <w:szCs w:val="18"/>
              </w:rPr>
              <w:instrText xml:space="preserve"> ADDIN EN.CITE &lt;EndNote&gt;&lt;Cite&gt;&lt;Author&gt;Lerum&lt;/Author&gt;&lt;Year&gt;2020&lt;/Year&gt;&lt;RecNum&gt;167&lt;/RecNum&gt;&lt;DisplayText&gt;(37)&lt;/DisplayText&gt;&lt;record&gt;&lt;rec-number&gt;167&lt;/rec-number&gt;&lt;foreign-keys&gt;&lt;key app="EN" db-id="dprd5a0rftsdeoe995xp0vx499t2t29vpdzd" timestamp="1611586278"&gt;167&lt;/key&gt;&lt;/foreign-keys&gt;&lt;ref-type name="Journal Article"&gt;17&lt;/ref-type&gt;&lt;contributors&gt;&lt;authors&gt;&lt;author&gt;Lerum, Tøri Vigeland&lt;/author&gt;&lt;author&gt;Aaløkken, Trond Mogens&lt;/author&gt;&lt;author&gt;Brønstad, Eivind&lt;/author&gt;&lt;author&gt;Aarli, Bernt&lt;/author&gt;&lt;author&gt;Ikdahl, Eirik&lt;/author&gt;&lt;author&gt;Lund, Kristine Marie Aarberg&lt;/author&gt;&lt;author&gt;Durheim, Michael T&lt;/author&gt;&lt;author&gt;Rodriguez, Jezabel Rivero&lt;/author&gt;&lt;author&gt;Meltzer, Carin&lt;/author&gt;&lt;author&gt;Tonby, Kristian&lt;/author&gt;&lt;/authors&gt;&lt;/contributors&gt;&lt;titles&gt;&lt;title&gt;Dyspnoea, lung function and CT findings three months after hospital admission for COVID-19&lt;/title&gt;&lt;secondary-title&gt;European Respiratory Journal&lt;/secondary-title&gt;&lt;/titles&gt;&lt;periodical&gt;&lt;full-title&gt;European Respiratory Journal&lt;/full-title&gt;&lt;/periodical&gt;&lt;dates&gt;&lt;year&gt;2020&lt;/year&gt;&lt;/dates&gt;&lt;isbn&gt;0903-1936&lt;/isbn&gt;&lt;urls&gt;&lt;/urls&gt;&lt;/record&gt;&lt;/Cite&gt;&lt;/EndNote&gt;</w:instrText>
            </w:r>
            <w:r>
              <w:rPr>
                <w:sz w:val="18"/>
                <w:szCs w:val="18"/>
              </w:rPr>
              <w:fldChar w:fldCharType="separate"/>
            </w:r>
            <w:del w:id="141" w:author="Poudel, Narayan (Dr.)" w:date="2021-10-16T20:38:00Z">
              <w:r w:rsidR="00C35EF6" w:rsidDel="00465D96">
                <w:rPr>
                  <w:noProof/>
                  <w:sz w:val="18"/>
                  <w:szCs w:val="18"/>
                </w:rPr>
                <w:delText>(</w:delText>
              </w:r>
            </w:del>
            <w:ins w:id="142" w:author="Poudel, Narayan (Dr.)" w:date="2021-10-16T20:38:00Z">
              <w:r w:rsidR="00465D96">
                <w:rPr>
                  <w:noProof/>
                  <w:sz w:val="18"/>
                  <w:szCs w:val="18"/>
                </w:rPr>
                <w:t>[</w:t>
              </w:r>
            </w:ins>
            <w:r w:rsidR="00C35EF6">
              <w:rPr>
                <w:noProof/>
                <w:sz w:val="18"/>
                <w:szCs w:val="18"/>
              </w:rPr>
              <w:t>37</w:t>
            </w:r>
            <w:ins w:id="143" w:author="Poudel, Narayan (Dr.)" w:date="2021-10-16T20:38:00Z">
              <w:r w:rsidR="00465D96">
                <w:rPr>
                  <w:noProof/>
                  <w:sz w:val="18"/>
                  <w:szCs w:val="18"/>
                </w:rPr>
                <w:t>]</w:t>
              </w:r>
            </w:ins>
            <w:del w:id="144" w:author="Poudel, Narayan (Dr.)" w:date="2021-10-16T20:38:00Z">
              <w:r w:rsidR="00C35EF6" w:rsidDel="00465D96">
                <w:rPr>
                  <w:noProof/>
                  <w:sz w:val="18"/>
                  <w:szCs w:val="18"/>
                </w:rPr>
                <w:delText>)</w:delText>
              </w:r>
            </w:del>
            <w:r>
              <w:rPr>
                <w:sz w:val="18"/>
                <w:szCs w:val="18"/>
              </w:rPr>
              <w:fldChar w:fldCharType="end"/>
            </w:r>
          </w:p>
        </w:tc>
        <w:tc>
          <w:tcPr>
            <w:tcW w:w="1642" w:type="dxa"/>
            <w:shd w:val="clear" w:color="auto" w:fill="auto"/>
          </w:tcPr>
          <w:p w14:paraId="554099C2" w14:textId="77777777" w:rsidR="00417883" w:rsidRDefault="00417883" w:rsidP="00417883">
            <w:pPr>
              <w:rPr>
                <w:sz w:val="18"/>
                <w:szCs w:val="18"/>
              </w:rPr>
            </w:pPr>
            <w:r>
              <w:rPr>
                <w:sz w:val="18"/>
                <w:szCs w:val="18"/>
              </w:rPr>
              <w:t>*</w:t>
            </w:r>
            <w:r w:rsidR="00C2579F" w:rsidRPr="00757A33">
              <w:rPr>
                <w:sz w:val="18"/>
                <w:szCs w:val="18"/>
              </w:rPr>
              <w:t xml:space="preserve">Norway </w:t>
            </w:r>
            <w:r>
              <w:rPr>
                <w:sz w:val="18"/>
                <w:szCs w:val="18"/>
              </w:rPr>
              <w:t>*P</w:t>
            </w:r>
            <w:r w:rsidR="00C2579F" w:rsidRPr="00757A33">
              <w:rPr>
                <w:sz w:val="18"/>
                <w:szCs w:val="18"/>
              </w:rPr>
              <w:t xml:space="preserve">rospective cohort study </w:t>
            </w:r>
          </w:p>
          <w:p w14:paraId="2A57879C" w14:textId="77777777" w:rsidR="00C2579F" w:rsidRPr="00757A33" w:rsidRDefault="00417883" w:rsidP="00417883">
            <w:pPr>
              <w:rPr>
                <w:rFonts w:cstheme="minorHAnsi"/>
                <w:sz w:val="18"/>
                <w:szCs w:val="18"/>
              </w:rPr>
            </w:pPr>
            <w:r>
              <w:rPr>
                <w:sz w:val="18"/>
                <w:szCs w:val="18"/>
              </w:rPr>
              <w:t>*</w:t>
            </w:r>
            <w:r w:rsidR="00C2579F" w:rsidRPr="00757A33">
              <w:rPr>
                <w:sz w:val="18"/>
                <w:szCs w:val="18"/>
              </w:rPr>
              <w:t>EQ-5D-5L</w:t>
            </w:r>
          </w:p>
        </w:tc>
        <w:tc>
          <w:tcPr>
            <w:tcW w:w="1637" w:type="dxa"/>
            <w:shd w:val="clear" w:color="auto" w:fill="auto"/>
          </w:tcPr>
          <w:p w14:paraId="7AFA473B" w14:textId="77777777" w:rsidR="00C2579F" w:rsidRDefault="00417883" w:rsidP="00C2579F">
            <w:pPr>
              <w:rPr>
                <w:sz w:val="18"/>
                <w:szCs w:val="18"/>
              </w:rPr>
            </w:pPr>
            <w:r>
              <w:rPr>
                <w:sz w:val="18"/>
                <w:szCs w:val="18"/>
              </w:rPr>
              <w:t>*</w:t>
            </w:r>
            <w:r w:rsidR="00C2579F" w:rsidRPr="00757A33">
              <w:rPr>
                <w:sz w:val="18"/>
                <w:szCs w:val="18"/>
              </w:rPr>
              <w:t>103 (male 54, female 49)</w:t>
            </w:r>
          </w:p>
          <w:p w14:paraId="6E8BA149" w14:textId="77777777" w:rsidR="00C2579F" w:rsidRPr="00757A33" w:rsidRDefault="00C2579F" w:rsidP="00C2579F">
            <w:pPr>
              <w:rPr>
                <w:rFonts w:cstheme="minorHAnsi"/>
                <w:sz w:val="18"/>
                <w:szCs w:val="18"/>
              </w:rPr>
            </w:pPr>
            <w:r w:rsidRPr="00F809B8">
              <w:rPr>
                <w:sz w:val="18"/>
                <w:szCs w:val="18"/>
              </w:rPr>
              <w:t xml:space="preserve">* </w:t>
            </w:r>
            <w:r>
              <w:rPr>
                <w:sz w:val="18"/>
                <w:szCs w:val="18"/>
              </w:rPr>
              <w:t xml:space="preserve">All </w:t>
            </w:r>
            <w:r w:rsidRPr="00F809B8">
              <w:rPr>
                <w:sz w:val="18"/>
                <w:szCs w:val="18"/>
              </w:rPr>
              <w:t xml:space="preserve">confirmed </w:t>
            </w:r>
            <w:r>
              <w:rPr>
                <w:sz w:val="18"/>
                <w:szCs w:val="18"/>
              </w:rPr>
              <w:t>cases</w:t>
            </w:r>
          </w:p>
        </w:tc>
        <w:tc>
          <w:tcPr>
            <w:tcW w:w="1843" w:type="dxa"/>
          </w:tcPr>
          <w:p w14:paraId="7DB75B49" w14:textId="77777777" w:rsidR="00C2579F" w:rsidRDefault="00C2579F" w:rsidP="00C2579F">
            <w:pPr>
              <w:rPr>
                <w:rFonts w:ascii="Calibri" w:hAnsi="Calibri" w:cs="Calibri"/>
                <w:color w:val="000000"/>
                <w:sz w:val="18"/>
                <w:szCs w:val="18"/>
              </w:rPr>
            </w:pPr>
            <w:r w:rsidRPr="006D7B24">
              <w:rPr>
                <w:rFonts w:ascii="Calibri" w:hAnsi="Calibri" w:cs="Calibri"/>
                <w:color w:val="000000"/>
                <w:sz w:val="18"/>
                <w:szCs w:val="18"/>
              </w:rPr>
              <w:t>*</w:t>
            </w:r>
            <w:r>
              <w:rPr>
                <w:rFonts w:ascii="Calibri" w:hAnsi="Calibri" w:cs="Calibri"/>
                <w:color w:val="000000"/>
                <w:sz w:val="18"/>
                <w:szCs w:val="18"/>
              </w:rPr>
              <w:t>Age 18 years or above</w:t>
            </w:r>
            <w:r>
              <w:rPr>
                <w:rFonts w:ascii="Calibri" w:hAnsi="Calibri" w:cs="Calibri"/>
                <w:color w:val="000000"/>
                <w:sz w:val="18"/>
                <w:szCs w:val="18"/>
              </w:rPr>
              <w:br/>
              <w:t>*M</w:t>
            </w:r>
            <w:r w:rsidRPr="006D7B24">
              <w:rPr>
                <w:rFonts w:ascii="Calibri" w:hAnsi="Calibri" w:cs="Calibri"/>
                <w:color w:val="000000"/>
                <w:sz w:val="18"/>
                <w:szCs w:val="18"/>
              </w:rPr>
              <w:t xml:space="preserve">edian age (IQR) </w:t>
            </w:r>
            <w:proofErr w:type="spellStart"/>
            <w:r w:rsidRPr="006D7B24">
              <w:rPr>
                <w:rFonts w:ascii="Calibri" w:hAnsi="Calibri" w:cs="Calibri"/>
                <w:color w:val="000000"/>
                <w:sz w:val="18"/>
                <w:szCs w:val="18"/>
              </w:rPr>
              <w:t>yrs</w:t>
            </w:r>
            <w:proofErr w:type="spellEnd"/>
            <w:r w:rsidRPr="006D7B24">
              <w:rPr>
                <w:rFonts w:ascii="Calibri" w:hAnsi="Calibri" w:cs="Calibri"/>
                <w:color w:val="000000"/>
                <w:sz w:val="18"/>
                <w:szCs w:val="18"/>
              </w:rPr>
              <w:t>:  59 (49, 72)</w:t>
            </w:r>
          </w:p>
          <w:p w14:paraId="7E3603C4" w14:textId="77777777" w:rsidR="00C2579F" w:rsidRDefault="00C2579F" w:rsidP="00C2579F">
            <w:pPr>
              <w:rPr>
                <w:b/>
                <w:sz w:val="18"/>
                <w:szCs w:val="18"/>
              </w:rPr>
            </w:pPr>
            <w:r w:rsidRPr="00F809B8">
              <w:rPr>
                <w:sz w:val="18"/>
                <w:szCs w:val="18"/>
              </w:rPr>
              <w:t>*</w:t>
            </w:r>
            <w:r>
              <w:rPr>
                <w:sz w:val="18"/>
                <w:szCs w:val="18"/>
              </w:rPr>
              <w:t>All</w:t>
            </w:r>
            <w:r w:rsidRPr="00F809B8">
              <w:rPr>
                <w:sz w:val="18"/>
                <w:szCs w:val="18"/>
              </w:rPr>
              <w:t xml:space="preserve"> hospitalised before but discharged at the assessment time</w:t>
            </w:r>
          </w:p>
        </w:tc>
        <w:tc>
          <w:tcPr>
            <w:tcW w:w="2126" w:type="dxa"/>
          </w:tcPr>
          <w:p w14:paraId="793B66F8" w14:textId="77777777" w:rsidR="00C2579F" w:rsidRDefault="00C2579F" w:rsidP="00C2579F">
            <w:pPr>
              <w:rPr>
                <w:rFonts w:ascii="Calibri" w:hAnsi="Calibri" w:cs="Calibri"/>
                <w:color w:val="000000"/>
                <w:sz w:val="18"/>
                <w:szCs w:val="18"/>
              </w:rPr>
            </w:pPr>
            <w:r>
              <w:rPr>
                <w:rFonts w:ascii="Calibri" w:hAnsi="Calibri" w:cs="Calibri"/>
                <w:color w:val="000000"/>
                <w:sz w:val="18"/>
                <w:szCs w:val="18"/>
              </w:rPr>
              <w:t>*</w:t>
            </w:r>
            <w:proofErr w:type="spellStart"/>
            <w:r>
              <w:rPr>
                <w:rFonts w:ascii="Calibri" w:hAnsi="Calibri" w:cs="Calibri"/>
                <w:color w:val="000000"/>
                <w:sz w:val="18"/>
                <w:szCs w:val="18"/>
              </w:rPr>
              <w:t>HRQoL</w:t>
            </w:r>
            <w:proofErr w:type="spellEnd"/>
            <w:r>
              <w:rPr>
                <w:rFonts w:ascii="Calibri" w:hAnsi="Calibri" w:cs="Calibri"/>
                <w:color w:val="000000"/>
                <w:sz w:val="18"/>
                <w:szCs w:val="18"/>
              </w:rPr>
              <w:t xml:space="preserve"> assessed around 8 weeks from onset of symptoms</w:t>
            </w:r>
            <w:r w:rsidRPr="00550331" w:rsidDel="00A02F14">
              <w:rPr>
                <w:rFonts w:ascii="Calibri" w:hAnsi="Calibri" w:cs="Calibri"/>
                <w:color w:val="000000"/>
                <w:sz w:val="18"/>
                <w:szCs w:val="18"/>
              </w:rPr>
              <w:t xml:space="preserve"> </w:t>
            </w:r>
          </w:p>
          <w:p w14:paraId="76EA202B" w14:textId="77777777" w:rsidR="00C2579F" w:rsidRDefault="00C2579F" w:rsidP="00C2579F">
            <w:pPr>
              <w:rPr>
                <w:b/>
                <w:sz w:val="18"/>
                <w:szCs w:val="18"/>
              </w:rPr>
            </w:pPr>
            <w:r w:rsidRPr="00F809B8">
              <w:rPr>
                <w:sz w:val="18"/>
                <w:szCs w:val="18"/>
              </w:rPr>
              <w:t xml:space="preserve">* </w:t>
            </w:r>
            <w:r w:rsidRPr="00445AFF">
              <w:rPr>
                <w:sz w:val="18"/>
                <w:szCs w:val="18"/>
              </w:rPr>
              <w:t>Eligible patients were invited by mail about six weeks after hospital discharge</w:t>
            </w:r>
            <w:r>
              <w:rPr>
                <w:sz w:val="18"/>
                <w:szCs w:val="18"/>
              </w:rPr>
              <w:t xml:space="preserve"> and recruited</w:t>
            </w:r>
          </w:p>
        </w:tc>
        <w:tc>
          <w:tcPr>
            <w:tcW w:w="4678" w:type="dxa"/>
            <w:shd w:val="clear" w:color="auto" w:fill="auto"/>
          </w:tcPr>
          <w:p w14:paraId="0EE0F701" w14:textId="77777777" w:rsidR="00C2579F" w:rsidRPr="00370324" w:rsidRDefault="00C2579F" w:rsidP="00C2579F">
            <w:pPr>
              <w:rPr>
                <w:b/>
                <w:sz w:val="18"/>
                <w:szCs w:val="18"/>
              </w:rPr>
            </w:pPr>
            <w:proofErr w:type="spellStart"/>
            <w:r>
              <w:rPr>
                <w:b/>
                <w:sz w:val="18"/>
                <w:szCs w:val="18"/>
              </w:rPr>
              <w:t>HRQoL</w:t>
            </w:r>
            <w:proofErr w:type="spellEnd"/>
            <w:r w:rsidRPr="00370324">
              <w:rPr>
                <w:b/>
                <w:sz w:val="18"/>
                <w:szCs w:val="18"/>
              </w:rPr>
              <w:t xml:space="preserve"> (EQ-5D-5L) score (at 3 months follow up visit</w:t>
            </w:r>
            <w:r>
              <w:rPr>
                <w:b/>
                <w:sz w:val="18"/>
                <w:szCs w:val="18"/>
              </w:rPr>
              <w:t xml:space="preserve"> </w:t>
            </w:r>
            <w:r w:rsidRPr="00370324">
              <w:rPr>
                <w:b/>
                <w:sz w:val="18"/>
                <w:szCs w:val="18"/>
              </w:rPr>
              <w:t>(:</w:t>
            </w:r>
          </w:p>
          <w:p w14:paraId="67708BB2" w14:textId="77777777" w:rsidR="00C2579F" w:rsidRPr="00DB24BF" w:rsidRDefault="00C2579F" w:rsidP="00C2579F">
            <w:pPr>
              <w:rPr>
                <w:sz w:val="18"/>
                <w:szCs w:val="18"/>
              </w:rPr>
            </w:pPr>
            <w:r w:rsidRPr="00DB24BF">
              <w:rPr>
                <w:sz w:val="18"/>
                <w:szCs w:val="18"/>
              </w:rPr>
              <w:t>Participants admitted to ICU had a higher median score on usual activities than participants admitted to regular wards only, 4 (25-75th percentile 2-4) vs 2 (1-2), respectively (p=0.014))</w:t>
            </w:r>
            <w:r>
              <w:rPr>
                <w:sz w:val="18"/>
                <w:szCs w:val="18"/>
              </w:rPr>
              <w:t>;</w:t>
            </w:r>
            <w:r w:rsidRPr="00DB24BF">
              <w:rPr>
                <w:sz w:val="18"/>
                <w:szCs w:val="18"/>
              </w:rPr>
              <w:t xml:space="preserve"> median EQ-5D index scores (SD) were 0.61 (0.23) and 0.72 (0.19) for ICU and non-ICU patients,(p=0.087)</w:t>
            </w:r>
            <w:r>
              <w:rPr>
                <w:noProof/>
                <w:lang w:eastAsia="en-GB"/>
              </w:rPr>
              <w:t xml:space="preserve"> </w:t>
            </w:r>
          </w:p>
        </w:tc>
      </w:tr>
      <w:tr w:rsidR="00C2579F" w:rsidRPr="006D7B24" w14:paraId="682A154D" w14:textId="77777777" w:rsidTr="00A65DFE">
        <w:trPr>
          <w:trHeight w:val="4385"/>
        </w:trPr>
        <w:tc>
          <w:tcPr>
            <w:tcW w:w="1541" w:type="dxa"/>
            <w:shd w:val="clear" w:color="auto" w:fill="auto"/>
          </w:tcPr>
          <w:p w14:paraId="5CF6AE05" w14:textId="3792B6AB" w:rsidR="00C2579F" w:rsidRPr="00757A33" w:rsidRDefault="00C2579F" w:rsidP="006505A3">
            <w:pPr>
              <w:rPr>
                <w:rFonts w:cstheme="minorHAnsi"/>
                <w:sz w:val="18"/>
                <w:szCs w:val="18"/>
              </w:rPr>
            </w:pPr>
            <w:proofErr w:type="spellStart"/>
            <w:r w:rsidRPr="00757A33">
              <w:rPr>
                <w:sz w:val="18"/>
                <w:szCs w:val="18"/>
              </w:rPr>
              <w:t>Meys</w:t>
            </w:r>
            <w:proofErr w:type="spellEnd"/>
            <w:r w:rsidRPr="00757A33">
              <w:rPr>
                <w:sz w:val="18"/>
                <w:szCs w:val="18"/>
              </w:rPr>
              <w:t xml:space="preserve"> et al. 2020</w:t>
            </w:r>
            <w:r>
              <w:rPr>
                <w:sz w:val="18"/>
                <w:szCs w:val="18"/>
              </w:rPr>
              <w:t xml:space="preserve"> </w:t>
            </w:r>
            <w:r>
              <w:rPr>
                <w:sz w:val="18"/>
                <w:szCs w:val="18"/>
              </w:rPr>
              <w:fldChar w:fldCharType="begin"/>
            </w:r>
            <w:r w:rsidR="00BC5DC9">
              <w:rPr>
                <w:sz w:val="18"/>
                <w:szCs w:val="18"/>
              </w:rPr>
              <w:instrText xml:space="preserve"> ADDIN EN.CITE &lt;EndNote&gt;&lt;Cite&gt;&lt;Author&gt;Meys&lt;/Author&gt;&lt;Year&gt;2020&lt;/Year&gt;&lt;RecNum&gt;169&lt;/RecNum&gt;&lt;DisplayText&gt;(17)&lt;/DisplayText&gt;&lt;record&gt;&lt;rec-number&gt;169&lt;/rec-number&gt;&lt;foreign-keys&gt;&lt;key app="EN" db-id="dprd5a0rftsdeoe995xp0vx499t2t29vpdzd" timestamp="1611749165"&gt;169&lt;/key&gt;&lt;/foreign-keys&gt;&lt;ref-type name="Journal Article"&gt;17&lt;/ref-type&gt;&lt;contributors&gt;&lt;authors&gt;&lt;author&gt;Meys, Roy&lt;/author&gt;&lt;author&gt;Delbressine, Jeannet M&lt;/author&gt;&lt;author&gt;Goërtz, Yvonne MJ&lt;/author&gt;&lt;author&gt;Vaes, Anouk W&lt;/author&gt;&lt;author&gt;Machado, Felipe VC&lt;/author&gt;&lt;author&gt;Van Herck, Maarten&lt;/author&gt;&lt;author&gt;Burtin, Chris&lt;/author&gt;&lt;author&gt;Posthuma, Rein&lt;/author&gt;&lt;author&gt;Spaetgens, Bart&lt;/author&gt;&lt;author&gt;Franssen, Frits ME&lt;/author&gt;&lt;/authors&gt;&lt;/contributors&gt;&lt;titles&gt;&lt;title&gt;Generic and Respiratory-Specific Quality of Life in Non-Hospitalized Patients with COVID-19&lt;/title&gt;&lt;secondary-title&gt;Journal of clinical medicine&lt;/secondary-title&gt;&lt;/titles&gt;&lt;periodical&gt;&lt;full-title&gt;Journal of clinical medicine&lt;/full-title&gt;&lt;/periodical&gt;&lt;pages&gt;3993&lt;/pages&gt;&lt;volume&gt;9&lt;/volume&gt;&lt;number&gt;12&lt;/number&gt;&lt;dates&gt;&lt;year&gt;2020&lt;/year&gt;&lt;/dates&gt;&lt;urls&gt;&lt;/urls&gt;&lt;/record&gt;&lt;/Cite&gt;&lt;/EndNote&gt;</w:instrText>
            </w:r>
            <w:r>
              <w:rPr>
                <w:sz w:val="18"/>
                <w:szCs w:val="18"/>
              </w:rPr>
              <w:fldChar w:fldCharType="separate"/>
            </w:r>
            <w:del w:id="145" w:author="Poudel, Narayan (Dr.)" w:date="2021-10-16T20:38:00Z">
              <w:r w:rsidR="00BC5DC9" w:rsidDel="00465D96">
                <w:rPr>
                  <w:noProof/>
                  <w:sz w:val="18"/>
                  <w:szCs w:val="18"/>
                </w:rPr>
                <w:delText>(</w:delText>
              </w:r>
            </w:del>
            <w:ins w:id="146" w:author="Poudel, Narayan (Dr.)" w:date="2021-10-16T20:38:00Z">
              <w:r w:rsidR="00465D96">
                <w:rPr>
                  <w:noProof/>
                  <w:sz w:val="18"/>
                  <w:szCs w:val="18"/>
                </w:rPr>
                <w:t>[</w:t>
              </w:r>
            </w:ins>
            <w:r w:rsidR="00BC5DC9">
              <w:rPr>
                <w:noProof/>
                <w:sz w:val="18"/>
                <w:szCs w:val="18"/>
              </w:rPr>
              <w:t>17</w:t>
            </w:r>
            <w:ins w:id="147" w:author="Poudel, Narayan (Dr.)" w:date="2021-10-16T20:38:00Z">
              <w:r w:rsidR="00465D96">
                <w:rPr>
                  <w:noProof/>
                  <w:sz w:val="18"/>
                  <w:szCs w:val="18"/>
                </w:rPr>
                <w:t>]</w:t>
              </w:r>
            </w:ins>
            <w:del w:id="148" w:author="Poudel, Narayan (Dr.)" w:date="2021-10-16T20:38:00Z">
              <w:r w:rsidR="00BC5DC9" w:rsidDel="00465D96">
                <w:rPr>
                  <w:noProof/>
                  <w:sz w:val="18"/>
                  <w:szCs w:val="18"/>
                </w:rPr>
                <w:delText>)</w:delText>
              </w:r>
            </w:del>
            <w:r>
              <w:rPr>
                <w:sz w:val="18"/>
                <w:szCs w:val="18"/>
              </w:rPr>
              <w:fldChar w:fldCharType="end"/>
            </w:r>
          </w:p>
        </w:tc>
        <w:tc>
          <w:tcPr>
            <w:tcW w:w="1642" w:type="dxa"/>
            <w:shd w:val="clear" w:color="auto" w:fill="auto"/>
          </w:tcPr>
          <w:p w14:paraId="7E7EE30F" w14:textId="77777777" w:rsidR="00417883" w:rsidRDefault="00417883" w:rsidP="00C2579F">
            <w:pPr>
              <w:rPr>
                <w:sz w:val="18"/>
                <w:szCs w:val="18"/>
              </w:rPr>
            </w:pPr>
            <w:r>
              <w:rPr>
                <w:sz w:val="18"/>
                <w:szCs w:val="18"/>
              </w:rPr>
              <w:t>*</w:t>
            </w:r>
            <w:r w:rsidR="00C2579F" w:rsidRPr="00757A33">
              <w:rPr>
                <w:sz w:val="18"/>
                <w:szCs w:val="18"/>
              </w:rPr>
              <w:t xml:space="preserve">Belgium </w:t>
            </w:r>
          </w:p>
          <w:p w14:paraId="64D9B035" w14:textId="77777777" w:rsidR="00417883" w:rsidRDefault="00417883" w:rsidP="00417883">
            <w:pPr>
              <w:rPr>
                <w:sz w:val="18"/>
                <w:szCs w:val="18"/>
              </w:rPr>
            </w:pPr>
            <w:r>
              <w:rPr>
                <w:sz w:val="18"/>
                <w:szCs w:val="18"/>
              </w:rPr>
              <w:t>*C</w:t>
            </w:r>
            <w:r w:rsidR="00C2579F" w:rsidRPr="00757A33">
              <w:rPr>
                <w:sz w:val="18"/>
                <w:szCs w:val="18"/>
              </w:rPr>
              <w:t xml:space="preserve">ross-sectional study </w:t>
            </w:r>
          </w:p>
          <w:p w14:paraId="0E49C18A" w14:textId="77777777" w:rsidR="00417883" w:rsidRDefault="00417883" w:rsidP="00417883">
            <w:pPr>
              <w:rPr>
                <w:sz w:val="18"/>
                <w:szCs w:val="18"/>
              </w:rPr>
            </w:pPr>
            <w:r>
              <w:rPr>
                <w:sz w:val="18"/>
                <w:szCs w:val="18"/>
              </w:rPr>
              <w:t>*</w:t>
            </w:r>
            <w:r w:rsidR="00C2579F" w:rsidRPr="00757A33">
              <w:rPr>
                <w:sz w:val="18"/>
                <w:szCs w:val="18"/>
              </w:rPr>
              <w:t xml:space="preserve">EQ-5D-5L </w:t>
            </w:r>
          </w:p>
          <w:p w14:paraId="3E928E45" w14:textId="77777777" w:rsidR="00C2579F" w:rsidRPr="00757A33" w:rsidRDefault="00417883" w:rsidP="00417883">
            <w:pPr>
              <w:rPr>
                <w:rFonts w:cstheme="minorHAnsi"/>
                <w:sz w:val="18"/>
                <w:szCs w:val="18"/>
              </w:rPr>
            </w:pPr>
            <w:r>
              <w:rPr>
                <w:sz w:val="18"/>
                <w:szCs w:val="18"/>
              </w:rPr>
              <w:t>*</w:t>
            </w:r>
            <w:r w:rsidR="00C2579F" w:rsidRPr="00757A33">
              <w:rPr>
                <w:sz w:val="18"/>
                <w:szCs w:val="18"/>
              </w:rPr>
              <w:t>Clinical COPD Questionnaire (CCQ)</w:t>
            </w:r>
          </w:p>
        </w:tc>
        <w:tc>
          <w:tcPr>
            <w:tcW w:w="1637" w:type="dxa"/>
            <w:shd w:val="clear" w:color="auto" w:fill="auto"/>
          </w:tcPr>
          <w:p w14:paraId="1768BD51" w14:textId="77777777" w:rsidR="00C2579F" w:rsidRDefault="00417883" w:rsidP="00C2579F">
            <w:pPr>
              <w:rPr>
                <w:sz w:val="18"/>
                <w:szCs w:val="18"/>
              </w:rPr>
            </w:pPr>
            <w:r>
              <w:rPr>
                <w:sz w:val="18"/>
                <w:szCs w:val="18"/>
              </w:rPr>
              <w:t>*</w:t>
            </w:r>
            <w:r w:rsidR="00C2579F" w:rsidRPr="00757A33">
              <w:rPr>
                <w:sz w:val="18"/>
                <w:szCs w:val="18"/>
              </w:rPr>
              <w:t>210 (male 26, female 184)</w:t>
            </w:r>
          </w:p>
          <w:p w14:paraId="28339482" w14:textId="77777777" w:rsidR="00C2579F" w:rsidRPr="00757A33" w:rsidRDefault="00C2579F" w:rsidP="00C2579F">
            <w:pPr>
              <w:rPr>
                <w:rFonts w:cstheme="minorHAnsi"/>
                <w:sz w:val="18"/>
                <w:szCs w:val="18"/>
              </w:rPr>
            </w:pPr>
            <w:r>
              <w:rPr>
                <w:sz w:val="18"/>
                <w:szCs w:val="18"/>
              </w:rPr>
              <w:t>*Covid-19 confirmed or suspected cases</w:t>
            </w:r>
          </w:p>
        </w:tc>
        <w:tc>
          <w:tcPr>
            <w:tcW w:w="1843" w:type="dxa"/>
            <w:vAlign w:val="bottom"/>
          </w:tcPr>
          <w:p w14:paraId="5DD50F06" w14:textId="77777777" w:rsidR="00C2579F" w:rsidRDefault="00C2579F" w:rsidP="00C2579F">
            <w:pPr>
              <w:rPr>
                <w:sz w:val="18"/>
                <w:szCs w:val="18"/>
              </w:rPr>
            </w:pPr>
            <w:r>
              <w:rPr>
                <w:sz w:val="18"/>
                <w:szCs w:val="18"/>
              </w:rPr>
              <w:t>* A</w:t>
            </w:r>
            <w:r w:rsidRPr="00C506F1">
              <w:rPr>
                <w:sz w:val="18"/>
                <w:szCs w:val="18"/>
              </w:rPr>
              <w:t>ged  18 years</w:t>
            </w:r>
            <w:r>
              <w:rPr>
                <w:sz w:val="18"/>
                <w:szCs w:val="18"/>
              </w:rPr>
              <w:t xml:space="preserve"> and over</w:t>
            </w:r>
            <w:r w:rsidRPr="00C506F1">
              <w:rPr>
                <w:sz w:val="18"/>
                <w:szCs w:val="18"/>
              </w:rPr>
              <w:br/>
              <w:t xml:space="preserve">* Data of 210 non-hospitalized patients (88% women, </w:t>
            </w:r>
            <w:r>
              <w:rPr>
                <w:sz w:val="18"/>
                <w:szCs w:val="18"/>
              </w:rPr>
              <w:t xml:space="preserve">age </w:t>
            </w:r>
            <w:r w:rsidRPr="00C506F1">
              <w:rPr>
                <w:sz w:val="18"/>
                <w:szCs w:val="18"/>
              </w:rPr>
              <w:t xml:space="preserve">45 </w:t>
            </w:r>
            <w:r>
              <w:rPr>
                <w:sz w:val="18"/>
                <w:szCs w:val="18"/>
              </w:rPr>
              <w:t>(</w:t>
            </w:r>
            <w:r w:rsidRPr="00C506F1">
              <w:rPr>
                <w:sz w:val="18"/>
                <w:szCs w:val="18"/>
              </w:rPr>
              <w:t>11</w:t>
            </w:r>
            <w:r>
              <w:rPr>
                <w:sz w:val="18"/>
                <w:szCs w:val="18"/>
              </w:rPr>
              <w:t>) years)</w:t>
            </w:r>
          </w:p>
          <w:p w14:paraId="51AE442D" w14:textId="77777777" w:rsidR="00C2579F" w:rsidRDefault="00C2579F" w:rsidP="00C2579F">
            <w:pPr>
              <w:rPr>
                <w:sz w:val="18"/>
                <w:szCs w:val="18"/>
              </w:rPr>
            </w:pPr>
            <w:r>
              <w:rPr>
                <w:sz w:val="18"/>
                <w:szCs w:val="18"/>
              </w:rPr>
              <w:t>* All non-hospitalised patients</w:t>
            </w:r>
          </w:p>
          <w:p w14:paraId="257A5AE0" w14:textId="77777777" w:rsidR="00C2579F" w:rsidRDefault="00C2579F" w:rsidP="00C2579F">
            <w:pPr>
              <w:rPr>
                <w:sz w:val="18"/>
                <w:szCs w:val="18"/>
              </w:rPr>
            </w:pPr>
          </w:p>
          <w:p w14:paraId="61FD05C2" w14:textId="77777777" w:rsidR="00C2579F" w:rsidRDefault="00C2579F" w:rsidP="00C2579F">
            <w:pPr>
              <w:rPr>
                <w:sz w:val="18"/>
                <w:szCs w:val="18"/>
              </w:rPr>
            </w:pPr>
          </w:p>
          <w:p w14:paraId="42D2E122" w14:textId="77777777" w:rsidR="00C2579F" w:rsidRDefault="00C2579F" w:rsidP="00C2579F">
            <w:pPr>
              <w:rPr>
                <w:sz w:val="18"/>
                <w:szCs w:val="18"/>
              </w:rPr>
            </w:pPr>
          </w:p>
          <w:p w14:paraId="2F13A048" w14:textId="77777777" w:rsidR="00C2579F" w:rsidRDefault="00C2579F" w:rsidP="00C2579F">
            <w:pPr>
              <w:rPr>
                <w:sz w:val="18"/>
                <w:szCs w:val="18"/>
              </w:rPr>
            </w:pPr>
          </w:p>
          <w:p w14:paraId="1EF8B636" w14:textId="77777777" w:rsidR="00C2579F" w:rsidRDefault="00C2579F" w:rsidP="00C2579F">
            <w:pPr>
              <w:rPr>
                <w:sz w:val="18"/>
                <w:szCs w:val="18"/>
              </w:rPr>
            </w:pPr>
          </w:p>
          <w:p w14:paraId="4672F71B" w14:textId="77777777" w:rsidR="00C2579F" w:rsidRDefault="00C2579F" w:rsidP="00C2579F">
            <w:pPr>
              <w:rPr>
                <w:sz w:val="18"/>
                <w:szCs w:val="18"/>
              </w:rPr>
            </w:pPr>
          </w:p>
          <w:p w14:paraId="437E9735" w14:textId="77777777" w:rsidR="00C2579F" w:rsidRDefault="00C2579F" w:rsidP="00C2579F">
            <w:pPr>
              <w:rPr>
                <w:sz w:val="18"/>
                <w:szCs w:val="18"/>
              </w:rPr>
            </w:pPr>
          </w:p>
          <w:p w14:paraId="6A7BA245" w14:textId="77777777" w:rsidR="00C2579F" w:rsidRDefault="00C2579F" w:rsidP="00C2579F">
            <w:pPr>
              <w:rPr>
                <w:sz w:val="18"/>
                <w:szCs w:val="18"/>
              </w:rPr>
            </w:pPr>
          </w:p>
          <w:p w14:paraId="240D1EFD" w14:textId="77777777" w:rsidR="00C2579F" w:rsidRPr="004E31ED" w:rsidRDefault="00C2579F" w:rsidP="00C2579F">
            <w:pPr>
              <w:pStyle w:val="NoSpacing"/>
              <w:rPr>
                <w:rFonts w:cstheme="minorHAnsi"/>
                <w:b/>
                <w:bCs/>
                <w:sz w:val="18"/>
                <w:szCs w:val="18"/>
              </w:rPr>
            </w:pPr>
          </w:p>
        </w:tc>
        <w:tc>
          <w:tcPr>
            <w:tcW w:w="2126" w:type="dxa"/>
          </w:tcPr>
          <w:p w14:paraId="266A954C" w14:textId="77777777" w:rsidR="00C2579F" w:rsidRDefault="00C2579F" w:rsidP="00C2579F">
            <w:pPr>
              <w:pStyle w:val="NoSpacing"/>
              <w:rPr>
                <w:rFonts w:ascii="Calibri" w:hAnsi="Calibri" w:cs="Calibri"/>
                <w:color w:val="000000"/>
                <w:sz w:val="18"/>
                <w:szCs w:val="18"/>
              </w:rPr>
            </w:pPr>
            <w:r>
              <w:rPr>
                <w:rFonts w:ascii="Calibri" w:hAnsi="Calibri" w:cs="Calibri"/>
                <w:color w:val="000000"/>
                <w:sz w:val="18"/>
                <w:szCs w:val="18"/>
              </w:rPr>
              <w:t>*</w:t>
            </w:r>
            <w:proofErr w:type="spellStart"/>
            <w:r>
              <w:rPr>
                <w:rFonts w:ascii="Calibri" w:hAnsi="Calibri" w:cs="Calibri"/>
                <w:color w:val="000000"/>
                <w:sz w:val="18"/>
                <w:szCs w:val="18"/>
              </w:rPr>
              <w:t>HRQoL</w:t>
            </w:r>
            <w:proofErr w:type="spellEnd"/>
            <w:r>
              <w:rPr>
                <w:rFonts w:ascii="Calibri" w:hAnsi="Calibri" w:cs="Calibri"/>
                <w:color w:val="000000"/>
                <w:sz w:val="18"/>
                <w:szCs w:val="18"/>
              </w:rPr>
              <w:t xml:space="preserve"> assessed around 10-12 weeks from onset of symptoms</w:t>
            </w:r>
            <w:r w:rsidRPr="00550331" w:rsidDel="00A02F14">
              <w:rPr>
                <w:rFonts w:ascii="Calibri" w:hAnsi="Calibri" w:cs="Calibri"/>
                <w:color w:val="000000"/>
                <w:sz w:val="18"/>
                <w:szCs w:val="18"/>
              </w:rPr>
              <w:t xml:space="preserve"> </w:t>
            </w:r>
          </w:p>
          <w:p w14:paraId="61EE3FBA" w14:textId="77777777" w:rsidR="00C2579F" w:rsidRDefault="00C2579F" w:rsidP="00C2579F">
            <w:pPr>
              <w:pStyle w:val="NoSpacing"/>
              <w:rPr>
                <w:rFonts w:ascii="Calibri" w:hAnsi="Calibri" w:cs="Calibri"/>
                <w:color w:val="000000"/>
                <w:sz w:val="18"/>
                <w:szCs w:val="18"/>
              </w:rPr>
            </w:pPr>
          </w:p>
          <w:p w14:paraId="0C0FA87A" w14:textId="77777777" w:rsidR="00C2579F" w:rsidRDefault="00C2579F" w:rsidP="00C2579F">
            <w:pPr>
              <w:pStyle w:val="NoSpacing"/>
              <w:rPr>
                <w:rFonts w:ascii="Calibri" w:hAnsi="Calibri" w:cs="Calibri"/>
                <w:color w:val="000000"/>
                <w:sz w:val="18"/>
                <w:szCs w:val="18"/>
              </w:rPr>
            </w:pPr>
            <w:r>
              <w:rPr>
                <w:rFonts w:ascii="Calibri" w:hAnsi="Calibri" w:cs="Calibri"/>
                <w:color w:val="000000"/>
                <w:sz w:val="18"/>
                <w:szCs w:val="18"/>
              </w:rPr>
              <w:t>* C</w:t>
            </w:r>
            <w:r w:rsidRPr="00333DD3">
              <w:rPr>
                <w:rFonts w:ascii="Calibri" w:hAnsi="Calibri" w:cs="Calibri"/>
                <w:color w:val="000000"/>
                <w:sz w:val="18"/>
                <w:szCs w:val="18"/>
              </w:rPr>
              <w:t>ompleted an online survey</w:t>
            </w:r>
          </w:p>
          <w:p w14:paraId="4FBF04FF" w14:textId="77777777" w:rsidR="00C2579F" w:rsidRDefault="00C2579F" w:rsidP="00C2579F">
            <w:pPr>
              <w:pStyle w:val="NoSpacing"/>
              <w:rPr>
                <w:rFonts w:ascii="Calibri" w:hAnsi="Calibri" w:cs="Calibri"/>
                <w:color w:val="000000"/>
                <w:sz w:val="18"/>
                <w:szCs w:val="18"/>
              </w:rPr>
            </w:pPr>
          </w:p>
          <w:p w14:paraId="6E2F78B6" w14:textId="77777777" w:rsidR="00C2579F" w:rsidRPr="004E31ED" w:rsidRDefault="00C2579F" w:rsidP="00C2579F">
            <w:pPr>
              <w:pStyle w:val="NoSpacing"/>
              <w:rPr>
                <w:rFonts w:cstheme="minorHAnsi"/>
                <w:b/>
                <w:bCs/>
                <w:sz w:val="18"/>
                <w:szCs w:val="18"/>
              </w:rPr>
            </w:pPr>
          </w:p>
        </w:tc>
        <w:tc>
          <w:tcPr>
            <w:tcW w:w="4678" w:type="dxa"/>
            <w:shd w:val="clear" w:color="auto" w:fill="auto"/>
          </w:tcPr>
          <w:p w14:paraId="2E36C24C" w14:textId="77777777" w:rsidR="00C2579F" w:rsidRPr="004E31ED" w:rsidRDefault="00C2579F" w:rsidP="00C2579F">
            <w:pPr>
              <w:pStyle w:val="NoSpacing"/>
              <w:rPr>
                <w:b/>
                <w:sz w:val="18"/>
                <w:szCs w:val="18"/>
              </w:rPr>
            </w:pPr>
            <w:proofErr w:type="spellStart"/>
            <w:r w:rsidRPr="004E31ED">
              <w:rPr>
                <w:rFonts w:cstheme="minorHAnsi"/>
                <w:b/>
                <w:bCs/>
                <w:sz w:val="18"/>
                <w:szCs w:val="18"/>
              </w:rPr>
              <w:t>HRQoL</w:t>
            </w:r>
            <w:proofErr w:type="spellEnd"/>
            <w:r w:rsidRPr="004E31ED">
              <w:rPr>
                <w:rFonts w:cstheme="minorHAnsi"/>
                <w:b/>
                <w:bCs/>
                <w:sz w:val="18"/>
                <w:szCs w:val="18"/>
              </w:rPr>
              <w:t xml:space="preserve"> (EQ-5D-5L) score  (after </w:t>
            </w:r>
            <w:r w:rsidRPr="004E31ED">
              <w:rPr>
                <w:b/>
                <w:sz w:val="18"/>
                <w:szCs w:val="18"/>
              </w:rPr>
              <w:t>79+ - 17 days  from onset of symptoms):</w:t>
            </w:r>
          </w:p>
          <w:p w14:paraId="05C8B1E8" w14:textId="77777777" w:rsidR="00C2579F" w:rsidRDefault="00C2579F" w:rsidP="00C2579F">
            <w:pPr>
              <w:pStyle w:val="NoSpacing"/>
              <w:rPr>
                <w:sz w:val="18"/>
                <w:szCs w:val="18"/>
              </w:rPr>
            </w:pPr>
            <w:r w:rsidRPr="004E31ED">
              <w:rPr>
                <w:sz w:val="18"/>
                <w:szCs w:val="18"/>
              </w:rPr>
              <w:t>EQ-5D index score</w:t>
            </w:r>
            <w:r>
              <w:rPr>
                <w:sz w:val="18"/>
                <w:szCs w:val="18"/>
              </w:rPr>
              <w:t xml:space="preserve"> (mean, SD)</w:t>
            </w:r>
            <w:r w:rsidRPr="004E31ED">
              <w:rPr>
                <w:sz w:val="18"/>
                <w:szCs w:val="18"/>
              </w:rPr>
              <w:t>: 0.62</w:t>
            </w:r>
            <w:r>
              <w:rPr>
                <w:sz w:val="18"/>
                <w:szCs w:val="18"/>
              </w:rPr>
              <w:t xml:space="preserve"> (</w:t>
            </w:r>
            <w:r w:rsidRPr="004E31ED">
              <w:rPr>
                <w:sz w:val="18"/>
                <w:szCs w:val="18"/>
              </w:rPr>
              <w:t>0.19</w:t>
            </w:r>
            <w:r>
              <w:rPr>
                <w:sz w:val="18"/>
                <w:szCs w:val="18"/>
              </w:rPr>
              <w:t>)</w:t>
            </w:r>
            <w:r w:rsidRPr="004E31ED">
              <w:rPr>
                <w:sz w:val="18"/>
                <w:szCs w:val="18"/>
              </w:rPr>
              <w:t xml:space="preserve">, </w:t>
            </w:r>
          </w:p>
          <w:p w14:paraId="7F5DD204" w14:textId="77777777" w:rsidR="00C2579F" w:rsidRPr="00E5600E" w:rsidRDefault="00C2579F" w:rsidP="00C2579F">
            <w:pPr>
              <w:pStyle w:val="NoSpacing"/>
              <w:rPr>
                <w:b/>
                <w:sz w:val="18"/>
                <w:szCs w:val="18"/>
              </w:rPr>
            </w:pPr>
            <w:r w:rsidRPr="00E5600E">
              <w:rPr>
                <w:b/>
                <w:sz w:val="18"/>
                <w:szCs w:val="18"/>
              </w:rPr>
              <w:t>EQ-5D-5L dimension scores (mean, SD)</w:t>
            </w:r>
          </w:p>
          <w:p w14:paraId="4D4EE142" w14:textId="77777777" w:rsidR="00C2579F" w:rsidRDefault="00C2579F" w:rsidP="00C2579F">
            <w:pPr>
              <w:pStyle w:val="NoSpacing"/>
              <w:rPr>
                <w:sz w:val="18"/>
                <w:szCs w:val="18"/>
              </w:rPr>
            </w:pPr>
            <w:r>
              <w:rPr>
                <w:sz w:val="18"/>
                <w:szCs w:val="18"/>
              </w:rPr>
              <w:t>Mobility: 2.41±1.04</w:t>
            </w:r>
          </w:p>
          <w:p w14:paraId="662479EA" w14:textId="77777777" w:rsidR="00C2579F" w:rsidRDefault="00C2579F" w:rsidP="00C2579F">
            <w:pPr>
              <w:pStyle w:val="NoSpacing"/>
              <w:rPr>
                <w:sz w:val="18"/>
                <w:szCs w:val="18"/>
              </w:rPr>
            </w:pPr>
            <w:r>
              <w:rPr>
                <w:sz w:val="18"/>
                <w:szCs w:val="18"/>
              </w:rPr>
              <w:t>Self-care: 1.19±0.54</w:t>
            </w:r>
          </w:p>
          <w:p w14:paraId="2065F727" w14:textId="77777777" w:rsidR="00C2579F" w:rsidRDefault="00C2579F" w:rsidP="00C2579F">
            <w:pPr>
              <w:pStyle w:val="NoSpacing"/>
              <w:rPr>
                <w:sz w:val="18"/>
                <w:szCs w:val="18"/>
              </w:rPr>
            </w:pPr>
            <w:r>
              <w:rPr>
                <w:sz w:val="18"/>
                <w:szCs w:val="18"/>
              </w:rPr>
              <w:t>Usual activities: 2.95±0.98</w:t>
            </w:r>
          </w:p>
          <w:p w14:paraId="02C7514A" w14:textId="77777777" w:rsidR="00C2579F" w:rsidRDefault="00C2579F" w:rsidP="00C2579F">
            <w:pPr>
              <w:pStyle w:val="NoSpacing"/>
              <w:rPr>
                <w:sz w:val="18"/>
                <w:szCs w:val="18"/>
              </w:rPr>
            </w:pPr>
            <w:r>
              <w:rPr>
                <w:sz w:val="18"/>
                <w:szCs w:val="18"/>
              </w:rPr>
              <w:t>Pain/Discomfort: 2.87±0.77</w:t>
            </w:r>
          </w:p>
          <w:p w14:paraId="33862740" w14:textId="77777777" w:rsidR="00C2579F" w:rsidRDefault="00C2579F" w:rsidP="00C2579F">
            <w:pPr>
              <w:pStyle w:val="NoSpacing"/>
              <w:rPr>
                <w:sz w:val="18"/>
                <w:szCs w:val="18"/>
              </w:rPr>
            </w:pPr>
            <w:r>
              <w:rPr>
                <w:sz w:val="18"/>
                <w:szCs w:val="18"/>
              </w:rPr>
              <w:t>Anxiety/Depression: 2.10±0.96</w:t>
            </w:r>
          </w:p>
          <w:p w14:paraId="3C9C91E7" w14:textId="77777777" w:rsidR="00C2579F" w:rsidRDefault="00C2579F" w:rsidP="00C2579F">
            <w:pPr>
              <w:pStyle w:val="NoSpacing"/>
              <w:rPr>
                <w:sz w:val="18"/>
                <w:szCs w:val="18"/>
              </w:rPr>
            </w:pPr>
          </w:p>
          <w:p w14:paraId="5D96189E" w14:textId="77777777" w:rsidR="00C2579F" w:rsidRPr="004E31ED" w:rsidRDefault="00C2579F" w:rsidP="00C2579F">
            <w:pPr>
              <w:pStyle w:val="NoSpacing"/>
              <w:rPr>
                <w:sz w:val="18"/>
                <w:szCs w:val="18"/>
              </w:rPr>
            </w:pPr>
            <w:r w:rsidRPr="004E31ED">
              <w:rPr>
                <w:sz w:val="18"/>
                <w:szCs w:val="18"/>
              </w:rPr>
              <w:t>40% of the patients had EQ-5D index below the fifth percentile; mean EQ-VAS was 50.7</w:t>
            </w:r>
            <w:r>
              <w:rPr>
                <w:rFonts w:cstheme="minorHAnsi"/>
                <w:sz w:val="18"/>
                <w:szCs w:val="18"/>
              </w:rPr>
              <w:t xml:space="preserve"> (</w:t>
            </w:r>
            <w:r w:rsidRPr="004E31ED">
              <w:rPr>
                <w:sz w:val="18"/>
                <w:szCs w:val="18"/>
              </w:rPr>
              <w:t>18.9</w:t>
            </w:r>
            <w:r>
              <w:rPr>
                <w:sz w:val="18"/>
                <w:szCs w:val="18"/>
              </w:rPr>
              <w:t>)</w:t>
            </w:r>
            <w:r w:rsidRPr="004E31ED">
              <w:rPr>
                <w:sz w:val="18"/>
                <w:szCs w:val="18"/>
              </w:rPr>
              <w:t xml:space="preserve"> (range: 0–99); usual activities &amp;</w:t>
            </w:r>
          </w:p>
          <w:p w14:paraId="623B4D19" w14:textId="77777777" w:rsidR="00C2579F" w:rsidRPr="004E31ED" w:rsidRDefault="00C2579F" w:rsidP="00C2579F">
            <w:pPr>
              <w:pStyle w:val="NoSpacing"/>
              <w:rPr>
                <w:sz w:val="18"/>
                <w:szCs w:val="18"/>
              </w:rPr>
            </w:pPr>
            <w:r w:rsidRPr="004E31ED">
              <w:rPr>
                <w:sz w:val="18"/>
                <w:szCs w:val="18"/>
              </w:rPr>
              <w:t>pain/ discomfort dimensions showed the greatest self-reported impairment: 67% &amp; 70% reported at least moderate problems, respectively; self-care dimension - 86% reported no problems;</w:t>
            </w:r>
          </w:p>
          <w:p w14:paraId="1809A0E9" w14:textId="77777777" w:rsidR="00C2579F" w:rsidRPr="004E31ED" w:rsidRDefault="00C2579F" w:rsidP="00C2579F">
            <w:pPr>
              <w:pStyle w:val="NoSpacing"/>
              <w:rPr>
                <w:b/>
                <w:sz w:val="18"/>
                <w:szCs w:val="18"/>
              </w:rPr>
            </w:pPr>
            <w:proofErr w:type="spellStart"/>
            <w:r w:rsidRPr="004E31ED">
              <w:rPr>
                <w:b/>
                <w:sz w:val="18"/>
                <w:szCs w:val="18"/>
              </w:rPr>
              <w:t>HRQoL</w:t>
            </w:r>
            <w:proofErr w:type="spellEnd"/>
            <w:r w:rsidRPr="004E31ED">
              <w:rPr>
                <w:b/>
                <w:sz w:val="18"/>
                <w:szCs w:val="18"/>
              </w:rPr>
              <w:t xml:space="preserve"> (CCQ) Scores:</w:t>
            </w:r>
          </w:p>
          <w:p w14:paraId="446EC28B" w14:textId="77777777" w:rsidR="00C2579F" w:rsidRPr="004E31ED" w:rsidRDefault="00C2579F" w:rsidP="00C2579F">
            <w:pPr>
              <w:pStyle w:val="NoSpacing"/>
              <w:rPr>
                <w:rFonts w:cstheme="minorHAnsi"/>
                <w:bCs/>
                <w:sz w:val="18"/>
                <w:szCs w:val="18"/>
              </w:rPr>
            </w:pPr>
            <w:r w:rsidRPr="004E31ED">
              <w:rPr>
                <w:sz w:val="18"/>
                <w:szCs w:val="18"/>
              </w:rPr>
              <w:t xml:space="preserve">Mean </w:t>
            </w:r>
            <w:r>
              <w:rPr>
                <w:sz w:val="18"/>
                <w:szCs w:val="18"/>
              </w:rPr>
              <w:t xml:space="preserve">(SD) </w:t>
            </w:r>
            <w:r w:rsidRPr="004E31ED">
              <w:rPr>
                <w:sz w:val="18"/>
                <w:szCs w:val="18"/>
              </w:rPr>
              <w:t>CCQ score: 2.01</w:t>
            </w:r>
            <w:r>
              <w:rPr>
                <w:sz w:val="18"/>
                <w:szCs w:val="18"/>
              </w:rPr>
              <w:t xml:space="preserve"> (</w:t>
            </w:r>
            <w:r w:rsidRPr="004E31ED">
              <w:rPr>
                <w:sz w:val="18"/>
                <w:szCs w:val="18"/>
              </w:rPr>
              <w:t>0.98</w:t>
            </w:r>
            <w:r>
              <w:rPr>
                <w:sz w:val="18"/>
                <w:szCs w:val="18"/>
              </w:rPr>
              <w:t>)</w:t>
            </w:r>
            <w:r w:rsidRPr="004E31ED">
              <w:rPr>
                <w:sz w:val="18"/>
                <w:szCs w:val="18"/>
              </w:rPr>
              <w:t xml:space="preserve"> points; symptoms &amp; functional state domains were equally affected (mean scores 2.13 </w:t>
            </w:r>
            <w:r>
              <w:rPr>
                <w:sz w:val="18"/>
                <w:szCs w:val="18"/>
              </w:rPr>
              <w:t>(</w:t>
            </w:r>
            <w:r w:rsidRPr="004E31ED">
              <w:rPr>
                <w:sz w:val="18"/>
                <w:szCs w:val="18"/>
              </w:rPr>
              <w:t>1.12</w:t>
            </w:r>
            <w:r>
              <w:rPr>
                <w:sz w:val="18"/>
                <w:szCs w:val="18"/>
              </w:rPr>
              <w:t>)</w:t>
            </w:r>
            <w:r w:rsidRPr="004E31ED">
              <w:rPr>
                <w:sz w:val="18"/>
                <w:szCs w:val="18"/>
              </w:rPr>
              <w:t xml:space="preserve">, 2.12 </w:t>
            </w:r>
            <w:r>
              <w:rPr>
                <w:sz w:val="18"/>
                <w:szCs w:val="18"/>
              </w:rPr>
              <w:t>(</w:t>
            </w:r>
            <w:r w:rsidRPr="004E31ED">
              <w:rPr>
                <w:sz w:val="18"/>
                <w:szCs w:val="18"/>
              </w:rPr>
              <w:t>1.22</w:t>
            </w:r>
            <w:r>
              <w:rPr>
                <w:sz w:val="18"/>
                <w:szCs w:val="18"/>
              </w:rPr>
              <w:t>)</w:t>
            </w:r>
            <w:r w:rsidRPr="004E31ED">
              <w:rPr>
                <w:sz w:val="18"/>
                <w:szCs w:val="18"/>
              </w:rPr>
              <w:t>, respectively); CCQ items 2 (64% patients having shortness of breath during physical activities)  &amp; 7  (70% patients least moderately limited due to their respiratory symptoms during strenuous physical activities) had the greatest impact on total scores</w:t>
            </w:r>
          </w:p>
        </w:tc>
      </w:tr>
      <w:tr w:rsidR="00C2579F" w:rsidRPr="006D7B24" w14:paraId="51E29221" w14:textId="77777777" w:rsidTr="00BC5DC9">
        <w:trPr>
          <w:trHeight w:val="841"/>
        </w:trPr>
        <w:tc>
          <w:tcPr>
            <w:tcW w:w="1541" w:type="dxa"/>
            <w:shd w:val="clear" w:color="auto" w:fill="auto"/>
          </w:tcPr>
          <w:p w14:paraId="31801DC4" w14:textId="476FBAA2" w:rsidR="00C2579F" w:rsidRPr="00757A33" w:rsidRDefault="00C2579F" w:rsidP="006505A3">
            <w:pPr>
              <w:rPr>
                <w:rFonts w:cstheme="minorHAnsi"/>
                <w:sz w:val="18"/>
                <w:szCs w:val="18"/>
              </w:rPr>
            </w:pPr>
            <w:proofErr w:type="spellStart"/>
            <w:r w:rsidRPr="00757A33">
              <w:rPr>
                <w:rFonts w:cstheme="minorHAnsi"/>
                <w:sz w:val="18"/>
                <w:szCs w:val="18"/>
              </w:rPr>
              <w:t>Santus</w:t>
            </w:r>
            <w:proofErr w:type="spellEnd"/>
            <w:r w:rsidRPr="00757A33">
              <w:rPr>
                <w:rFonts w:cstheme="minorHAnsi"/>
                <w:sz w:val="18"/>
                <w:szCs w:val="18"/>
              </w:rPr>
              <w:t xml:space="preserve"> et al. 2020</w:t>
            </w:r>
            <w:r>
              <w:rPr>
                <w:rFonts w:cstheme="minorHAnsi"/>
                <w:sz w:val="18"/>
                <w:szCs w:val="18"/>
              </w:rPr>
              <w:t xml:space="preserve"> </w:t>
            </w:r>
            <w:r>
              <w:rPr>
                <w:rFonts w:cstheme="minorHAnsi"/>
                <w:sz w:val="18"/>
                <w:szCs w:val="18"/>
              </w:rPr>
              <w:fldChar w:fldCharType="begin"/>
            </w:r>
            <w:r>
              <w:rPr>
                <w:rFonts w:cstheme="minorHAnsi"/>
                <w:sz w:val="18"/>
                <w:szCs w:val="18"/>
              </w:rPr>
              <w:instrText xml:space="preserve"> ADDIN EN.CITE &lt;EndNote&gt;&lt;Cite&gt;&lt;Author&gt;Santus&lt;/Author&gt;&lt;Year&gt;2020&lt;/Year&gt;&lt;RecNum&gt;104&lt;/RecNum&gt;&lt;DisplayText&gt;(10)&lt;/DisplayText&gt;&lt;record&gt;&lt;rec-number&gt;104&lt;/rec-number&gt;&lt;foreign-keys&gt;&lt;key app="EN" db-id="dprd5a0rftsdeoe995xp0vx499t2t29vpdzd" timestamp="1607862765"&gt;104&lt;/key&gt;&lt;/foreign-keys&gt;&lt;ref-type name="Journal Article"&gt;17&lt;/ref-type&gt;&lt;contributors&gt;&lt;authors&gt;&lt;author&gt;Santus, Pierachille&lt;/author&gt;&lt;author&gt;Tursi, Francesco&lt;/author&gt;&lt;author&gt;Croce, Giuseppe&lt;/author&gt;&lt;author&gt;Di Simone, Chiara&lt;/author&gt;&lt;author&gt;Frassanito, Francesca&lt;/author&gt;&lt;author&gt;Gaboardi, Paolo&lt;/author&gt;&lt;author&gt;Airoldi, Andrea&lt;/author&gt;&lt;author&gt;Pecis, Marica&lt;/author&gt;&lt;author&gt;Negretto, Giangiuseppe&lt;/author&gt;&lt;author&gt;Radovanovic, Dejan&lt;/author&gt;&lt;/authors&gt;&lt;/contributors&gt;&lt;titles&gt;&lt;title&gt;Changes in quality of life and dyspnoea after hospitalization in COVID-19 patients discharged at home&lt;/title&gt;&lt;secondary-title&gt;Multidisciplinary respiratory medicine&lt;/secondary-title&gt;&lt;/titles&gt;&lt;periodical&gt;&lt;full-title&gt;Multidisciplinary respiratory medicine&lt;/full-title&gt;&lt;/periodical&gt;&lt;volume&gt;15&lt;/volume&gt;&lt;number&gt;1&lt;/number&gt;&lt;dates&gt;&lt;year&gt;2020&lt;/year&gt;&lt;/dates&gt;&lt;urls&gt;&lt;/urls&gt;&lt;/record&gt;&lt;/Cite&gt;&lt;/EndNote&gt;</w:instrText>
            </w:r>
            <w:r>
              <w:rPr>
                <w:rFonts w:cstheme="minorHAnsi"/>
                <w:sz w:val="18"/>
                <w:szCs w:val="18"/>
              </w:rPr>
              <w:fldChar w:fldCharType="separate"/>
            </w:r>
            <w:ins w:id="149" w:author="Poudel, Narayan (Dr.)" w:date="2021-10-16T20:38:00Z">
              <w:r w:rsidR="004C0993">
                <w:rPr>
                  <w:rFonts w:cstheme="minorHAnsi"/>
                  <w:noProof/>
                  <w:sz w:val="18"/>
                  <w:szCs w:val="18"/>
                </w:rPr>
                <w:t>[</w:t>
              </w:r>
            </w:ins>
            <w:del w:id="150" w:author="Poudel, Narayan (Dr.)" w:date="2021-10-16T20:38:00Z">
              <w:r w:rsidDel="004C0993">
                <w:rPr>
                  <w:rFonts w:cstheme="minorHAnsi"/>
                  <w:noProof/>
                  <w:sz w:val="18"/>
                  <w:szCs w:val="18"/>
                </w:rPr>
                <w:delText>(</w:delText>
              </w:r>
            </w:del>
            <w:r>
              <w:rPr>
                <w:rFonts w:cstheme="minorHAnsi"/>
                <w:noProof/>
                <w:sz w:val="18"/>
                <w:szCs w:val="18"/>
              </w:rPr>
              <w:t>10</w:t>
            </w:r>
            <w:ins w:id="151" w:author="Poudel, Narayan (Dr.)" w:date="2021-10-16T20:38:00Z">
              <w:r w:rsidR="004C0993">
                <w:rPr>
                  <w:rFonts w:cstheme="minorHAnsi"/>
                  <w:noProof/>
                  <w:sz w:val="18"/>
                  <w:szCs w:val="18"/>
                </w:rPr>
                <w:t>]</w:t>
              </w:r>
            </w:ins>
            <w:del w:id="152" w:author="Poudel, Narayan (Dr.)" w:date="2021-10-16T20:38:00Z">
              <w:r w:rsidDel="004C0993">
                <w:rPr>
                  <w:rFonts w:cstheme="minorHAnsi"/>
                  <w:noProof/>
                  <w:sz w:val="18"/>
                  <w:szCs w:val="18"/>
                </w:rPr>
                <w:delText>)</w:delText>
              </w:r>
            </w:del>
            <w:r>
              <w:rPr>
                <w:rFonts w:cstheme="minorHAnsi"/>
                <w:sz w:val="18"/>
                <w:szCs w:val="18"/>
              </w:rPr>
              <w:fldChar w:fldCharType="end"/>
            </w:r>
          </w:p>
        </w:tc>
        <w:tc>
          <w:tcPr>
            <w:tcW w:w="1642" w:type="dxa"/>
            <w:shd w:val="clear" w:color="auto" w:fill="auto"/>
            <w:hideMark/>
          </w:tcPr>
          <w:p w14:paraId="1B02A62C" w14:textId="77777777" w:rsidR="00417883" w:rsidRDefault="00417883" w:rsidP="00417883">
            <w:pPr>
              <w:rPr>
                <w:rFonts w:cstheme="minorHAnsi"/>
                <w:sz w:val="18"/>
                <w:szCs w:val="18"/>
              </w:rPr>
            </w:pPr>
            <w:r>
              <w:rPr>
                <w:rFonts w:cstheme="minorHAnsi"/>
                <w:sz w:val="18"/>
                <w:szCs w:val="18"/>
              </w:rPr>
              <w:t>*</w:t>
            </w:r>
            <w:r w:rsidR="00C2579F" w:rsidRPr="00757A33">
              <w:rPr>
                <w:rFonts w:cstheme="minorHAnsi"/>
                <w:sz w:val="18"/>
                <w:szCs w:val="18"/>
              </w:rPr>
              <w:t>Italy</w:t>
            </w:r>
          </w:p>
          <w:p w14:paraId="4FADA1C7" w14:textId="77777777" w:rsidR="00417883" w:rsidRDefault="00417883" w:rsidP="00417883">
            <w:pPr>
              <w:rPr>
                <w:rFonts w:cstheme="minorHAnsi"/>
                <w:sz w:val="18"/>
                <w:szCs w:val="18"/>
              </w:rPr>
            </w:pPr>
            <w:r>
              <w:rPr>
                <w:rFonts w:cstheme="minorHAnsi"/>
                <w:sz w:val="18"/>
                <w:szCs w:val="18"/>
              </w:rPr>
              <w:t>*O</w:t>
            </w:r>
            <w:r w:rsidR="00C2579F" w:rsidRPr="00757A33">
              <w:rPr>
                <w:rFonts w:cstheme="minorHAnsi"/>
                <w:sz w:val="18"/>
                <w:szCs w:val="18"/>
              </w:rPr>
              <w:t xml:space="preserve">bservational study </w:t>
            </w:r>
          </w:p>
          <w:p w14:paraId="5324272F" w14:textId="77777777" w:rsidR="00C2579F" w:rsidRPr="00757A33" w:rsidRDefault="00417883" w:rsidP="00417883">
            <w:pPr>
              <w:rPr>
                <w:rFonts w:cstheme="minorHAnsi"/>
                <w:sz w:val="18"/>
                <w:szCs w:val="18"/>
              </w:rPr>
            </w:pPr>
            <w:r>
              <w:rPr>
                <w:rFonts w:cstheme="minorHAnsi"/>
                <w:sz w:val="18"/>
                <w:szCs w:val="18"/>
              </w:rPr>
              <w:t>*</w:t>
            </w:r>
            <w:r w:rsidR="00C2579F" w:rsidRPr="00757A33">
              <w:rPr>
                <w:rFonts w:cstheme="minorHAnsi"/>
                <w:sz w:val="18"/>
                <w:szCs w:val="18"/>
              </w:rPr>
              <w:t>St George’s Respiratory Questionnaire (SGRQ)</w:t>
            </w:r>
          </w:p>
        </w:tc>
        <w:tc>
          <w:tcPr>
            <w:tcW w:w="1637" w:type="dxa"/>
            <w:shd w:val="clear" w:color="auto" w:fill="auto"/>
            <w:hideMark/>
          </w:tcPr>
          <w:p w14:paraId="2D001263" w14:textId="77777777" w:rsidR="00C2579F" w:rsidRDefault="00417883" w:rsidP="00C2579F">
            <w:pPr>
              <w:rPr>
                <w:rFonts w:cstheme="minorHAnsi"/>
                <w:sz w:val="18"/>
                <w:szCs w:val="18"/>
              </w:rPr>
            </w:pPr>
            <w:r>
              <w:rPr>
                <w:rFonts w:cstheme="minorHAnsi"/>
                <w:sz w:val="18"/>
                <w:szCs w:val="18"/>
              </w:rPr>
              <w:t>*</w:t>
            </w:r>
            <w:r w:rsidR="00C2579F" w:rsidRPr="00757A33">
              <w:rPr>
                <w:rFonts w:cstheme="minorHAnsi"/>
                <w:sz w:val="18"/>
                <w:szCs w:val="18"/>
              </w:rPr>
              <w:t>20 (17 male, 3 female)</w:t>
            </w:r>
          </w:p>
          <w:p w14:paraId="76CE3169" w14:textId="77777777" w:rsidR="00C2579F" w:rsidRPr="00D340C9" w:rsidRDefault="00C2579F" w:rsidP="00C2579F">
            <w:pPr>
              <w:rPr>
                <w:rFonts w:cstheme="minorHAnsi"/>
                <w:sz w:val="18"/>
                <w:szCs w:val="18"/>
              </w:rPr>
            </w:pPr>
            <w:r>
              <w:rPr>
                <w:rFonts w:cstheme="minorHAnsi"/>
                <w:sz w:val="18"/>
                <w:szCs w:val="18"/>
              </w:rPr>
              <w:t>*All confirmed cases</w:t>
            </w:r>
          </w:p>
        </w:tc>
        <w:tc>
          <w:tcPr>
            <w:tcW w:w="1843" w:type="dxa"/>
          </w:tcPr>
          <w:p w14:paraId="5F4A73FE" w14:textId="77777777" w:rsidR="00C2579F" w:rsidRDefault="00C2579F" w:rsidP="00C2579F">
            <w:pPr>
              <w:rPr>
                <w:sz w:val="18"/>
                <w:szCs w:val="18"/>
              </w:rPr>
            </w:pPr>
            <w:r>
              <w:rPr>
                <w:sz w:val="18"/>
                <w:szCs w:val="18"/>
              </w:rPr>
              <w:t>* M</w:t>
            </w:r>
            <w:r w:rsidRPr="00C506F1">
              <w:rPr>
                <w:sz w:val="18"/>
                <w:szCs w:val="18"/>
              </w:rPr>
              <w:t>ean age of 55 years (SD 15)</w:t>
            </w:r>
          </w:p>
          <w:p w14:paraId="4650B203" w14:textId="77777777" w:rsidR="00C2579F" w:rsidRDefault="00C2579F" w:rsidP="00C2579F">
            <w:pPr>
              <w:rPr>
                <w:sz w:val="18"/>
                <w:szCs w:val="18"/>
              </w:rPr>
            </w:pPr>
            <w:r>
              <w:rPr>
                <w:sz w:val="18"/>
                <w:szCs w:val="18"/>
              </w:rPr>
              <w:t xml:space="preserve">* All </w:t>
            </w:r>
            <w:r w:rsidRPr="006B6A4C">
              <w:rPr>
                <w:sz w:val="18"/>
                <w:szCs w:val="18"/>
              </w:rPr>
              <w:t>hospitalised patients</w:t>
            </w:r>
            <w:r>
              <w:rPr>
                <w:sz w:val="18"/>
                <w:szCs w:val="18"/>
              </w:rPr>
              <w:t xml:space="preserve"> </w:t>
            </w:r>
          </w:p>
          <w:p w14:paraId="20C9F5A8" w14:textId="77777777" w:rsidR="00C2579F" w:rsidRDefault="00C2579F" w:rsidP="00C2579F">
            <w:pPr>
              <w:rPr>
                <w:rFonts w:cstheme="minorHAnsi"/>
                <w:b/>
                <w:bCs/>
                <w:sz w:val="18"/>
                <w:szCs w:val="18"/>
              </w:rPr>
            </w:pPr>
            <w:r>
              <w:rPr>
                <w:sz w:val="18"/>
                <w:szCs w:val="18"/>
              </w:rPr>
              <w:t>* All discharged from high dependency unit</w:t>
            </w:r>
          </w:p>
        </w:tc>
        <w:tc>
          <w:tcPr>
            <w:tcW w:w="2126" w:type="dxa"/>
          </w:tcPr>
          <w:p w14:paraId="7EE1FC54" w14:textId="77777777" w:rsidR="00C2579F" w:rsidRDefault="00C2579F" w:rsidP="00C2579F">
            <w:pPr>
              <w:rPr>
                <w:rFonts w:ascii="Calibri" w:hAnsi="Calibri" w:cs="Calibri"/>
                <w:color w:val="000000"/>
                <w:sz w:val="18"/>
                <w:szCs w:val="18"/>
              </w:rPr>
            </w:pPr>
            <w:r>
              <w:rPr>
                <w:rFonts w:ascii="Calibri" w:hAnsi="Calibri" w:cs="Calibri"/>
                <w:color w:val="000000"/>
                <w:sz w:val="18"/>
                <w:szCs w:val="18"/>
              </w:rPr>
              <w:t>*</w:t>
            </w:r>
            <w:proofErr w:type="spellStart"/>
            <w:r>
              <w:rPr>
                <w:rFonts w:ascii="Calibri" w:hAnsi="Calibri" w:cs="Calibri"/>
                <w:color w:val="000000"/>
                <w:sz w:val="18"/>
                <w:szCs w:val="18"/>
              </w:rPr>
              <w:t>HRQoL</w:t>
            </w:r>
            <w:proofErr w:type="spellEnd"/>
            <w:r>
              <w:rPr>
                <w:rFonts w:ascii="Calibri" w:hAnsi="Calibri" w:cs="Calibri"/>
                <w:color w:val="000000"/>
                <w:sz w:val="18"/>
                <w:szCs w:val="18"/>
              </w:rPr>
              <w:t xml:space="preserve"> assessed around 2 weeks and after 4 weeks (32-33 days) from onset of symptoms</w:t>
            </w:r>
            <w:r w:rsidRPr="00A171D7" w:rsidDel="00A171D7">
              <w:rPr>
                <w:rFonts w:ascii="Calibri" w:hAnsi="Calibri" w:cs="Calibri"/>
                <w:color w:val="000000"/>
                <w:sz w:val="18"/>
                <w:szCs w:val="18"/>
              </w:rPr>
              <w:t xml:space="preserve"> </w:t>
            </w:r>
          </w:p>
          <w:p w14:paraId="3E9A1B9A" w14:textId="77777777" w:rsidR="00C2579F" w:rsidRDefault="00C2579F" w:rsidP="00C2579F">
            <w:pPr>
              <w:rPr>
                <w:rFonts w:ascii="Calibri" w:hAnsi="Calibri" w:cs="Calibri"/>
                <w:color w:val="000000"/>
                <w:sz w:val="18"/>
                <w:szCs w:val="18"/>
              </w:rPr>
            </w:pPr>
            <w:r>
              <w:t>*</w:t>
            </w:r>
            <w:r w:rsidRPr="006B6A4C">
              <w:rPr>
                <w:rFonts w:ascii="Calibri" w:hAnsi="Calibri" w:cs="Calibri"/>
                <w:color w:val="000000"/>
                <w:sz w:val="18"/>
                <w:szCs w:val="18"/>
              </w:rPr>
              <w:t>Questionnaires were comple</w:t>
            </w:r>
            <w:r>
              <w:rPr>
                <w:rFonts w:ascii="Calibri" w:hAnsi="Calibri" w:cs="Calibri"/>
                <w:color w:val="000000"/>
                <w:sz w:val="18"/>
                <w:szCs w:val="18"/>
              </w:rPr>
              <w:t xml:space="preserve">ted by participants at the time of hospital discharge </w:t>
            </w:r>
            <w:r w:rsidRPr="006B6A4C">
              <w:rPr>
                <w:rFonts w:ascii="Calibri" w:hAnsi="Calibri" w:cs="Calibri"/>
                <w:color w:val="000000"/>
                <w:sz w:val="18"/>
                <w:szCs w:val="18"/>
              </w:rPr>
              <w:t>an</w:t>
            </w:r>
            <w:r>
              <w:rPr>
                <w:rFonts w:ascii="Calibri" w:hAnsi="Calibri" w:cs="Calibri"/>
                <w:color w:val="000000"/>
                <w:sz w:val="18"/>
                <w:szCs w:val="18"/>
              </w:rPr>
              <w:t>d on Day 15 post-discharge</w:t>
            </w:r>
          </w:p>
          <w:p w14:paraId="3921AACD" w14:textId="77777777" w:rsidR="00C2579F" w:rsidRDefault="00C2579F" w:rsidP="00C2579F">
            <w:pPr>
              <w:rPr>
                <w:rFonts w:cstheme="minorHAnsi"/>
                <w:b/>
                <w:bCs/>
                <w:sz w:val="18"/>
                <w:szCs w:val="18"/>
              </w:rPr>
            </w:pPr>
          </w:p>
        </w:tc>
        <w:tc>
          <w:tcPr>
            <w:tcW w:w="4678" w:type="dxa"/>
            <w:shd w:val="clear" w:color="auto" w:fill="auto"/>
            <w:hideMark/>
          </w:tcPr>
          <w:p w14:paraId="5BA25BBA" w14:textId="77777777" w:rsidR="00C2579F" w:rsidRDefault="00C2579F" w:rsidP="00C2579F">
            <w:pPr>
              <w:rPr>
                <w:rFonts w:cstheme="minorHAnsi"/>
                <w:b/>
                <w:bCs/>
                <w:sz w:val="18"/>
                <w:szCs w:val="18"/>
              </w:rPr>
            </w:pPr>
            <w:proofErr w:type="spellStart"/>
            <w:r>
              <w:rPr>
                <w:rFonts w:cstheme="minorHAnsi"/>
                <w:b/>
                <w:bCs/>
                <w:sz w:val="18"/>
                <w:szCs w:val="18"/>
              </w:rPr>
              <w:t>HRQoL</w:t>
            </w:r>
            <w:proofErr w:type="spellEnd"/>
            <w:r>
              <w:rPr>
                <w:rFonts w:cstheme="minorHAnsi"/>
                <w:b/>
                <w:bCs/>
                <w:sz w:val="18"/>
                <w:szCs w:val="18"/>
              </w:rPr>
              <w:t xml:space="preserve"> (SGRQ) score:</w:t>
            </w:r>
          </w:p>
          <w:p w14:paraId="7EA5E5ED" w14:textId="77777777" w:rsidR="00C2579F" w:rsidRPr="00C40552" w:rsidRDefault="00C2579F" w:rsidP="00C2579F">
            <w:pPr>
              <w:rPr>
                <w:rFonts w:cstheme="minorHAnsi"/>
                <w:b/>
                <w:bCs/>
                <w:sz w:val="18"/>
                <w:szCs w:val="18"/>
              </w:rPr>
            </w:pPr>
            <w:r w:rsidRPr="00D320F6">
              <w:rPr>
                <w:sz w:val="18"/>
                <w:szCs w:val="18"/>
              </w:rPr>
              <w:t>(T0: at hospital discharge, T1: at 15 days after hospital discharge)</w:t>
            </w:r>
          </w:p>
          <w:p w14:paraId="3D72C2DD" w14:textId="77777777" w:rsidR="00C2579F" w:rsidRPr="00D320F6" w:rsidRDefault="00C2579F" w:rsidP="00C2579F">
            <w:pPr>
              <w:pStyle w:val="NoSpacing"/>
              <w:rPr>
                <w:sz w:val="18"/>
                <w:szCs w:val="18"/>
              </w:rPr>
            </w:pPr>
            <w:r w:rsidRPr="00D320F6">
              <w:rPr>
                <w:sz w:val="18"/>
                <w:szCs w:val="18"/>
              </w:rPr>
              <w:t xml:space="preserve"> </w:t>
            </w:r>
            <w:r w:rsidRPr="00D320F6">
              <w:rPr>
                <w:b/>
                <w:sz w:val="18"/>
                <w:szCs w:val="18"/>
              </w:rPr>
              <w:t>Mean</w:t>
            </w:r>
            <w:r>
              <w:rPr>
                <w:b/>
                <w:sz w:val="18"/>
                <w:szCs w:val="18"/>
              </w:rPr>
              <w:t xml:space="preserve"> (SD)</w:t>
            </w:r>
            <w:r w:rsidRPr="00D320F6">
              <w:rPr>
                <w:b/>
                <w:sz w:val="18"/>
                <w:szCs w:val="18"/>
              </w:rPr>
              <w:t xml:space="preserve"> SGRQ total score: </w:t>
            </w:r>
            <w:r w:rsidRPr="00D320F6">
              <w:rPr>
                <w:sz w:val="18"/>
                <w:szCs w:val="18"/>
              </w:rPr>
              <w:t>At T0 25.5</w:t>
            </w:r>
            <w:r>
              <w:rPr>
                <w:sz w:val="18"/>
                <w:szCs w:val="18"/>
              </w:rPr>
              <w:t xml:space="preserve"> (15.5)</w:t>
            </w:r>
            <w:r w:rsidRPr="00D320F6">
              <w:rPr>
                <w:sz w:val="18"/>
                <w:szCs w:val="18"/>
              </w:rPr>
              <w:t xml:space="preserve"> vs at T1 16.9</w:t>
            </w:r>
            <w:r>
              <w:rPr>
                <w:sz w:val="18"/>
                <w:szCs w:val="18"/>
              </w:rPr>
              <w:t xml:space="preserve"> (13.2)</w:t>
            </w:r>
            <w:r w:rsidRPr="00D320F6">
              <w:rPr>
                <w:sz w:val="18"/>
                <w:szCs w:val="18"/>
              </w:rPr>
              <w:t xml:space="preserve"> (p&lt;0.01)</w:t>
            </w:r>
            <w:r>
              <w:rPr>
                <w:noProof/>
                <w:lang w:eastAsia="en-GB"/>
              </w:rPr>
              <w:t xml:space="preserve"> </w:t>
            </w:r>
          </w:p>
          <w:p w14:paraId="76AA653C" w14:textId="77777777" w:rsidR="00C2579F" w:rsidRPr="00D320F6" w:rsidRDefault="00C2579F" w:rsidP="00C2579F">
            <w:pPr>
              <w:pStyle w:val="NoSpacing"/>
              <w:rPr>
                <w:sz w:val="18"/>
                <w:szCs w:val="18"/>
              </w:rPr>
            </w:pPr>
            <w:r w:rsidRPr="00D320F6">
              <w:rPr>
                <w:sz w:val="18"/>
                <w:szCs w:val="18"/>
              </w:rPr>
              <w:t xml:space="preserve"> </w:t>
            </w:r>
            <w:r w:rsidRPr="00D320F6">
              <w:rPr>
                <w:b/>
                <w:sz w:val="18"/>
                <w:szCs w:val="18"/>
              </w:rPr>
              <w:t>Mean SGRQ symptoms score:</w:t>
            </w:r>
            <w:r w:rsidRPr="00D320F6">
              <w:rPr>
                <w:sz w:val="18"/>
                <w:szCs w:val="18"/>
              </w:rPr>
              <w:t xml:space="preserve"> At T0 33.7</w:t>
            </w:r>
            <w:r>
              <w:rPr>
                <w:sz w:val="18"/>
                <w:szCs w:val="18"/>
              </w:rPr>
              <w:t xml:space="preserve"> (18.0)</w:t>
            </w:r>
            <w:r w:rsidRPr="00D320F6">
              <w:rPr>
                <w:sz w:val="18"/>
                <w:szCs w:val="18"/>
              </w:rPr>
              <w:t xml:space="preserve"> vs at T1 16.7</w:t>
            </w:r>
            <w:r>
              <w:rPr>
                <w:sz w:val="18"/>
                <w:szCs w:val="18"/>
              </w:rPr>
              <w:t xml:space="preserve"> (12.9)</w:t>
            </w:r>
            <w:r w:rsidRPr="00D320F6">
              <w:rPr>
                <w:sz w:val="18"/>
                <w:szCs w:val="18"/>
              </w:rPr>
              <w:t xml:space="preserve"> (p&lt;0.01)</w:t>
            </w:r>
            <w:r>
              <w:rPr>
                <w:noProof/>
                <w:lang w:eastAsia="en-GB"/>
              </w:rPr>
              <w:t xml:space="preserve"> </w:t>
            </w:r>
          </w:p>
          <w:p w14:paraId="01FA9D8C" w14:textId="77777777" w:rsidR="00C2579F" w:rsidRPr="00D320F6" w:rsidRDefault="00C2579F" w:rsidP="00C2579F">
            <w:pPr>
              <w:pStyle w:val="NoSpacing"/>
              <w:rPr>
                <w:sz w:val="18"/>
                <w:szCs w:val="18"/>
              </w:rPr>
            </w:pPr>
            <w:r w:rsidRPr="00D320F6">
              <w:rPr>
                <w:b/>
                <w:sz w:val="18"/>
                <w:szCs w:val="18"/>
              </w:rPr>
              <w:t>Mean SGRQ activity score:</w:t>
            </w:r>
            <w:r w:rsidRPr="00D320F6">
              <w:rPr>
                <w:sz w:val="18"/>
                <w:szCs w:val="18"/>
              </w:rPr>
              <w:t xml:space="preserve"> At T0 35.7 </w:t>
            </w:r>
            <w:r>
              <w:rPr>
                <w:sz w:val="18"/>
                <w:szCs w:val="18"/>
              </w:rPr>
              <w:t xml:space="preserve">(24.2) </w:t>
            </w:r>
            <w:r w:rsidRPr="00D320F6">
              <w:rPr>
                <w:sz w:val="18"/>
                <w:szCs w:val="18"/>
              </w:rPr>
              <w:t>vs at T1 28.3</w:t>
            </w:r>
            <w:r>
              <w:rPr>
                <w:sz w:val="18"/>
                <w:szCs w:val="18"/>
              </w:rPr>
              <w:t xml:space="preserve"> (23.3)</w:t>
            </w:r>
            <w:r w:rsidRPr="00D320F6">
              <w:rPr>
                <w:sz w:val="18"/>
                <w:szCs w:val="18"/>
              </w:rPr>
              <w:t xml:space="preserve"> (p&lt;0.01)</w:t>
            </w:r>
          </w:p>
          <w:p w14:paraId="067AA2F5" w14:textId="77777777" w:rsidR="00C2579F" w:rsidRPr="00D320F6" w:rsidRDefault="00C2579F" w:rsidP="00C2579F">
            <w:pPr>
              <w:pStyle w:val="NoSpacing"/>
              <w:rPr>
                <w:sz w:val="18"/>
                <w:szCs w:val="18"/>
              </w:rPr>
            </w:pPr>
            <w:r w:rsidRPr="00D320F6">
              <w:rPr>
                <w:b/>
                <w:sz w:val="18"/>
                <w:szCs w:val="18"/>
              </w:rPr>
              <w:t>Mean SGRQ impact score:</w:t>
            </w:r>
            <w:r w:rsidRPr="00D320F6">
              <w:rPr>
                <w:sz w:val="18"/>
                <w:szCs w:val="18"/>
              </w:rPr>
              <w:t xml:space="preserve"> At T0 17.3</w:t>
            </w:r>
            <w:r>
              <w:rPr>
                <w:sz w:val="18"/>
                <w:szCs w:val="18"/>
              </w:rPr>
              <w:t xml:space="preserve"> (15.9)</w:t>
            </w:r>
            <w:r w:rsidRPr="00D320F6">
              <w:rPr>
                <w:sz w:val="18"/>
                <w:szCs w:val="18"/>
              </w:rPr>
              <w:t xml:space="preserve"> vs at T1 10.6</w:t>
            </w:r>
            <w:r>
              <w:rPr>
                <w:sz w:val="18"/>
                <w:szCs w:val="18"/>
              </w:rPr>
              <w:t xml:space="preserve"> (10.7)</w:t>
            </w:r>
            <w:r w:rsidRPr="00D320F6">
              <w:rPr>
                <w:sz w:val="18"/>
                <w:szCs w:val="18"/>
              </w:rPr>
              <w:t xml:space="preserve"> (p&lt;0.01)</w:t>
            </w:r>
          </w:p>
          <w:p w14:paraId="29CA5318" w14:textId="77777777" w:rsidR="00C2579F" w:rsidRPr="00D320F6" w:rsidRDefault="00C2579F" w:rsidP="00C2579F">
            <w:pPr>
              <w:rPr>
                <w:rFonts w:cstheme="minorHAnsi"/>
                <w:sz w:val="18"/>
                <w:szCs w:val="18"/>
              </w:rPr>
            </w:pPr>
            <w:r w:rsidRPr="00D320F6">
              <w:rPr>
                <w:rFonts w:cstheme="minorHAnsi"/>
                <w:sz w:val="18"/>
                <w:szCs w:val="18"/>
              </w:rPr>
              <w:t xml:space="preserve">(65% of patients achieved a clinically significant improvement in the SGRQ total score between hospital discharge and Day 15, and 30% of patients achieved a clinically significant improvement in the </w:t>
            </w:r>
            <w:proofErr w:type="spellStart"/>
            <w:r w:rsidRPr="00D320F6">
              <w:rPr>
                <w:rFonts w:cstheme="minorHAnsi"/>
                <w:sz w:val="18"/>
                <w:szCs w:val="18"/>
              </w:rPr>
              <w:t>mMRC</w:t>
            </w:r>
            <w:proofErr w:type="spellEnd"/>
            <w:r w:rsidRPr="00D320F6">
              <w:rPr>
                <w:rFonts w:cstheme="minorHAnsi"/>
                <w:sz w:val="18"/>
                <w:szCs w:val="18"/>
              </w:rPr>
              <w:t xml:space="preserve"> dyspnoea scale) </w:t>
            </w:r>
          </w:p>
        </w:tc>
      </w:tr>
      <w:tr w:rsidR="00C2579F" w:rsidRPr="006D7B24" w14:paraId="283FF4BC" w14:textId="77777777" w:rsidTr="00EA599B">
        <w:trPr>
          <w:trHeight w:val="1266"/>
        </w:trPr>
        <w:tc>
          <w:tcPr>
            <w:tcW w:w="1541" w:type="dxa"/>
            <w:shd w:val="clear" w:color="auto" w:fill="auto"/>
          </w:tcPr>
          <w:p w14:paraId="7C0CE572" w14:textId="6CD34DC7" w:rsidR="00C2579F" w:rsidRPr="00757A33" w:rsidRDefault="00C2579F" w:rsidP="006505A3">
            <w:pPr>
              <w:rPr>
                <w:rFonts w:cstheme="minorHAnsi"/>
                <w:sz w:val="18"/>
                <w:szCs w:val="18"/>
              </w:rPr>
            </w:pPr>
            <w:r w:rsidRPr="00757A33">
              <w:rPr>
                <w:rFonts w:ascii="Calibri" w:hAnsi="Calibri" w:cs="Calibri"/>
                <w:sz w:val="18"/>
                <w:szCs w:val="18"/>
              </w:rPr>
              <w:t>Jacobs et al. 2020</w:t>
            </w:r>
            <w:r>
              <w:rPr>
                <w:rFonts w:ascii="Calibri" w:hAnsi="Calibri" w:cs="Calibri"/>
                <w:sz w:val="18"/>
                <w:szCs w:val="18"/>
              </w:rPr>
              <w:t xml:space="preserve"> </w:t>
            </w:r>
            <w:r>
              <w:rPr>
                <w:rFonts w:ascii="Calibri" w:hAnsi="Calibri" w:cs="Calibri"/>
                <w:sz w:val="18"/>
                <w:szCs w:val="18"/>
              </w:rPr>
              <w:fldChar w:fldCharType="begin"/>
            </w:r>
            <w:r w:rsidR="00C35EF6">
              <w:rPr>
                <w:rFonts w:ascii="Calibri" w:hAnsi="Calibri" w:cs="Calibri"/>
                <w:sz w:val="18"/>
                <w:szCs w:val="18"/>
              </w:rPr>
              <w:instrText xml:space="preserve"> ADDIN EN.CITE &lt;EndNote&gt;&lt;Cite&gt;&lt;Author&gt;Jacobs&lt;/Author&gt;&lt;Year&gt;2020&lt;/Year&gt;&lt;RecNum&gt;170&lt;/RecNum&gt;&lt;DisplayText&gt;(38)&lt;/DisplayText&gt;&lt;record&gt;&lt;rec-number&gt;170&lt;/rec-number&gt;&lt;foreign-keys&gt;&lt;key app="EN" db-id="dprd5a0rftsdeoe995xp0vx499t2t29vpdzd" timestamp="1611785132"&gt;170&lt;/key&gt;&lt;/foreign-keys&gt;&lt;ref-type name="Journal Article"&gt;17&lt;/ref-type&gt;&lt;contributors&gt;&lt;authors&gt;&lt;author&gt;Jacobs, Laurie G&lt;/author&gt;&lt;author&gt;Gourna Paleoudis, Elli&lt;/author&gt;&lt;author&gt;Lesky-Di Bari, Dineen&lt;/author&gt;&lt;author&gt;Nyirenda, Themba&lt;/author&gt;&lt;author&gt;Friedman, Tamara&lt;/author&gt;&lt;author&gt;Gupta, Anjali&lt;/author&gt;&lt;author&gt;Rasouli, Lily&lt;/author&gt;&lt;author&gt;Zetkulic, Marygrace&lt;/author&gt;&lt;author&gt;Balani, Bindu&lt;/author&gt;&lt;author&gt;Ogedegbe, Chinwe&lt;/author&gt;&lt;/authors&gt;&lt;/contributors&gt;&lt;titles&gt;&lt;title&gt;Persistence of symptoms and quality of life at 35 days after hospitalization for COVID-19 infection&lt;/title&gt;&lt;secondary-title&gt;PloS one&lt;/secondary-title&gt;&lt;/titles&gt;&lt;periodical&gt;&lt;full-title&gt;PloS one&lt;/full-title&gt;&lt;/periodical&gt;&lt;pages&gt;e0243882&lt;/pages&gt;&lt;volume&gt;15&lt;/volume&gt;&lt;number&gt;12&lt;/number&gt;&lt;dates&gt;&lt;year&gt;2020&lt;/year&gt;&lt;/dates&gt;&lt;isbn&gt;1932-6203&lt;/isbn&gt;&lt;urls&gt;&lt;/urls&gt;&lt;/record&gt;&lt;/Cite&gt;&lt;/EndNote&gt;</w:instrText>
            </w:r>
            <w:r>
              <w:rPr>
                <w:rFonts w:ascii="Calibri" w:hAnsi="Calibri" w:cs="Calibri"/>
                <w:sz w:val="18"/>
                <w:szCs w:val="18"/>
              </w:rPr>
              <w:fldChar w:fldCharType="separate"/>
            </w:r>
            <w:del w:id="153" w:author="Poudel, Narayan (Dr.)" w:date="2021-10-16T20:39:00Z">
              <w:r w:rsidR="00C35EF6" w:rsidDel="004C0993">
                <w:rPr>
                  <w:rFonts w:ascii="Calibri" w:hAnsi="Calibri" w:cs="Calibri"/>
                  <w:noProof/>
                  <w:sz w:val="18"/>
                  <w:szCs w:val="18"/>
                </w:rPr>
                <w:delText>(</w:delText>
              </w:r>
            </w:del>
            <w:ins w:id="154" w:author="Poudel, Narayan (Dr.)" w:date="2021-10-16T20:39:00Z">
              <w:r w:rsidR="004C0993">
                <w:rPr>
                  <w:rFonts w:ascii="Calibri" w:hAnsi="Calibri" w:cs="Calibri"/>
                  <w:noProof/>
                  <w:sz w:val="18"/>
                  <w:szCs w:val="18"/>
                </w:rPr>
                <w:t>[</w:t>
              </w:r>
            </w:ins>
            <w:r w:rsidR="00C35EF6">
              <w:rPr>
                <w:rFonts w:ascii="Calibri" w:hAnsi="Calibri" w:cs="Calibri"/>
                <w:noProof/>
                <w:sz w:val="18"/>
                <w:szCs w:val="18"/>
              </w:rPr>
              <w:t>38</w:t>
            </w:r>
            <w:ins w:id="155" w:author="Poudel, Narayan (Dr.)" w:date="2021-10-16T20:39:00Z">
              <w:r w:rsidR="004C0993">
                <w:rPr>
                  <w:rFonts w:ascii="Calibri" w:hAnsi="Calibri" w:cs="Calibri"/>
                  <w:noProof/>
                  <w:sz w:val="18"/>
                  <w:szCs w:val="18"/>
                </w:rPr>
                <w:t>]</w:t>
              </w:r>
            </w:ins>
            <w:del w:id="156" w:author="Poudel, Narayan (Dr.)" w:date="2021-10-16T20:39:00Z">
              <w:r w:rsidR="00C35EF6" w:rsidDel="004C0993">
                <w:rPr>
                  <w:rFonts w:ascii="Calibri" w:hAnsi="Calibri" w:cs="Calibri"/>
                  <w:noProof/>
                  <w:sz w:val="18"/>
                  <w:szCs w:val="18"/>
                </w:rPr>
                <w:delText>)</w:delText>
              </w:r>
            </w:del>
            <w:r>
              <w:rPr>
                <w:rFonts w:ascii="Calibri" w:hAnsi="Calibri" w:cs="Calibri"/>
                <w:sz w:val="18"/>
                <w:szCs w:val="18"/>
              </w:rPr>
              <w:fldChar w:fldCharType="end"/>
            </w:r>
          </w:p>
        </w:tc>
        <w:tc>
          <w:tcPr>
            <w:tcW w:w="1642" w:type="dxa"/>
            <w:shd w:val="clear" w:color="auto" w:fill="auto"/>
          </w:tcPr>
          <w:p w14:paraId="15CB4CB0" w14:textId="77777777" w:rsidR="00417883" w:rsidRDefault="00417883" w:rsidP="00C2579F">
            <w:pPr>
              <w:rPr>
                <w:rFonts w:ascii="Calibri" w:hAnsi="Calibri" w:cs="Calibri"/>
                <w:sz w:val="18"/>
                <w:szCs w:val="18"/>
              </w:rPr>
            </w:pPr>
            <w:r>
              <w:rPr>
                <w:rFonts w:ascii="Calibri" w:hAnsi="Calibri" w:cs="Calibri"/>
                <w:sz w:val="18"/>
                <w:szCs w:val="18"/>
              </w:rPr>
              <w:t>*</w:t>
            </w:r>
            <w:r w:rsidR="00C2579F" w:rsidRPr="00757A33">
              <w:rPr>
                <w:rFonts w:ascii="Calibri" w:hAnsi="Calibri" w:cs="Calibri"/>
                <w:sz w:val="18"/>
                <w:szCs w:val="18"/>
              </w:rPr>
              <w:t xml:space="preserve">USA </w:t>
            </w:r>
          </w:p>
          <w:p w14:paraId="3349C299" w14:textId="77777777" w:rsidR="00161923" w:rsidRDefault="00417883" w:rsidP="00417883">
            <w:pPr>
              <w:rPr>
                <w:rFonts w:ascii="Calibri" w:hAnsi="Calibri" w:cs="Calibri"/>
                <w:sz w:val="18"/>
                <w:szCs w:val="18"/>
              </w:rPr>
            </w:pPr>
            <w:r>
              <w:rPr>
                <w:rFonts w:ascii="Calibri" w:hAnsi="Calibri" w:cs="Calibri"/>
                <w:sz w:val="18"/>
                <w:szCs w:val="18"/>
              </w:rPr>
              <w:t>*P</w:t>
            </w:r>
            <w:r w:rsidR="00C2579F" w:rsidRPr="00757A33">
              <w:rPr>
                <w:rFonts w:ascii="Calibri" w:hAnsi="Calibri" w:cs="Calibri"/>
                <w:sz w:val="18"/>
                <w:szCs w:val="18"/>
              </w:rPr>
              <w:t xml:space="preserve">rospective cohort study, </w:t>
            </w:r>
          </w:p>
          <w:p w14:paraId="2FBB2613" w14:textId="77777777" w:rsidR="00C2579F" w:rsidRPr="00757A33" w:rsidRDefault="00161923" w:rsidP="00417883">
            <w:pPr>
              <w:rPr>
                <w:rFonts w:cstheme="minorHAnsi"/>
                <w:sz w:val="18"/>
                <w:szCs w:val="18"/>
              </w:rPr>
            </w:pPr>
            <w:r>
              <w:rPr>
                <w:rFonts w:ascii="Calibri" w:hAnsi="Calibri" w:cs="Calibri"/>
                <w:sz w:val="18"/>
                <w:szCs w:val="18"/>
              </w:rPr>
              <w:t>*</w:t>
            </w:r>
            <w:r w:rsidR="00C2579F" w:rsidRPr="00757A33">
              <w:rPr>
                <w:rFonts w:ascii="Calibri" w:hAnsi="Calibri" w:cs="Calibri"/>
                <w:sz w:val="18"/>
                <w:szCs w:val="18"/>
              </w:rPr>
              <w:t>PROMIS tool (v1.0 and v1.2-Global Health)</w:t>
            </w:r>
          </w:p>
        </w:tc>
        <w:tc>
          <w:tcPr>
            <w:tcW w:w="1637" w:type="dxa"/>
            <w:shd w:val="clear" w:color="auto" w:fill="auto"/>
          </w:tcPr>
          <w:p w14:paraId="39B06D1C" w14:textId="77777777" w:rsidR="00C2579F" w:rsidRDefault="00161923" w:rsidP="00C2579F">
            <w:pPr>
              <w:rPr>
                <w:rFonts w:ascii="Calibri" w:hAnsi="Calibri" w:cs="Calibri"/>
                <w:sz w:val="18"/>
                <w:szCs w:val="18"/>
              </w:rPr>
            </w:pPr>
            <w:r>
              <w:rPr>
                <w:rFonts w:ascii="Calibri" w:hAnsi="Calibri" w:cs="Calibri"/>
                <w:sz w:val="18"/>
                <w:szCs w:val="18"/>
              </w:rPr>
              <w:t>*</w:t>
            </w:r>
            <w:r w:rsidR="00C2579F" w:rsidRPr="00757A33">
              <w:rPr>
                <w:rFonts w:ascii="Calibri" w:hAnsi="Calibri" w:cs="Calibri"/>
                <w:sz w:val="18"/>
                <w:szCs w:val="18"/>
              </w:rPr>
              <w:t>183 (male 112, female 71)</w:t>
            </w:r>
          </w:p>
          <w:p w14:paraId="4056AC94" w14:textId="77777777" w:rsidR="00C2579F" w:rsidRPr="00757A33" w:rsidRDefault="00C2579F" w:rsidP="00C2579F">
            <w:pPr>
              <w:rPr>
                <w:rFonts w:cstheme="minorHAnsi"/>
                <w:sz w:val="18"/>
                <w:szCs w:val="18"/>
              </w:rPr>
            </w:pPr>
            <w:r>
              <w:rPr>
                <w:rFonts w:ascii="Calibri" w:hAnsi="Calibri" w:cs="Calibri"/>
                <w:sz w:val="18"/>
                <w:szCs w:val="18"/>
              </w:rPr>
              <w:t>*All confirmed cases</w:t>
            </w:r>
          </w:p>
        </w:tc>
        <w:tc>
          <w:tcPr>
            <w:tcW w:w="1843" w:type="dxa"/>
          </w:tcPr>
          <w:p w14:paraId="582788B3" w14:textId="77777777" w:rsidR="00C2579F" w:rsidRDefault="00C2579F" w:rsidP="00C2579F">
            <w:pPr>
              <w:pStyle w:val="NoSpacing"/>
              <w:rPr>
                <w:rFonts w:ascii="Calibri" w:hAnsi="Calibri" w:cs="Calibri"/>
                <w:color w:val="000000"/>
                <w:sz w:val="18"/>
                <w:szCs w:val="18"/>
              </w:rPr>
            </w:pPr>
            <w:r>
              <w:rPr>
                <w:rFonts w:ascii="Calibri" w:hAnsi="Calibri" w:cs="Calibri"/>
                <w:color w:val="000000"/>
                <w:sz w:val="18"/>
                <w:szCs w:val="18"/>
              </w:rPr>
              <w:t>*Aged 18 or older;</w:t>
            </w:r>
            <w:r>
              <w:rPr>
                <w:rFonts w:ascii="Calibri" w:hAnsi="Calibri" w:cs="Calibri"/>
                <w:color w:val="000000"/>
                <w:sz w:val="18"/>
                <w:szCs w:val="18"/>
              </w:rPr>
              <w:br/>
              <w:t>*M</w:t>
            </w:r>
            <w:r w:rsidRPr="006D7B24">
              <w:rPr>
                <w:rFonts w:ascii="Calibri" w:hAnsi="Calibri" w:cs="Calibri"/>
                <w:color w:val="000000"/>
                <w:sz w:val="18"/>
                <w:szCs w:val="18"/>
              </w:rPr>
              <w:t>edian age was 57 years (interquartile range [IQR] 48–</w:t>
            </w:r>
            <w:r>
              <w:rPr>
                <w:rFonts w:ascii="Calibri" w:hAnsi="Calibri" w:cs="Calibri"/>
                <w:color w:val="000000"/>
                <w:sz w:val="18"/>
                <w:szCs w:val="18"/>
              </w:rPr>
              <w:t>68; range 25–85)</w:t>
            </w:r>
          </w:p>
          <w:p w14:paraId="7FB41A2F" w14:textId="77777777" w:rsidR="00C2579F" w:rsidRDefault="00C2579F" w:rsidP="00C2579F">
            <w:pPr>
              <w:pStyle w:val="NoSpacing"/>
              <w:rPr>
                <w:sz w:val="18"/>
                <w:szCs w:val="18"/>
              </w:rPr>
            </w:pPr>
            <w:r w:rsidRPr="00C91BDD">
              <w:rPr>
                <w:sz w:val="18"/>
                <w:szCs w:val="18"/>
              </w:rPr>
              <w:t>*</w:t>
            </w:r>
            <w:r>
              <w:rPr>
                <w:sz w:val="18"/>
                <w:szCs w:val="18"/>
              </w:rPr>
              <w:t>All</w:t>
            </w:r>
            <w:r w:rsidRPr="00C91BDD">
              <w:rPr>
                <w:sz w:val="18"/>
                <w:szCs w:val="18"/>
              </w:rPr>
              <w:t xml:space="preserve"> previously hospitalised</w:t>
            </w:r>
            <w:r>
              <w:rPr>
                <w:sz w:val="18"/>
                <w:szCs w:val="18"/>
              </w:rPr>
              <w:t xml:space="preserve">, </w:t>
            </w:r>
          </w:p>
          <w:p w14:paraId="3B5D7124" w14:textId="77777777" w:rsidR="00C2579F" w:rsidRDefault="00C2579F" w:rsidP="00C2579F">
            <w:pPr>
              <w:pStyle w:val="NoSpacing"/>
              <w:rPr>
                <w:sz w:val="18"/>
                <w:szCs w:val="18"/>
              </w:rPr>
            </w:pPr>
          </w:p>
          <w:p w14:paraId="0ACA337E" w14:textId="77777777" w:rsidR="00C2579F" w:rsidRPr="00C40552" w:rsidRDefault="00C2579F" w:rsidP="00C2579F">
            <w:pPr>
              <w:pStyle w:val="NoSpacing"/>
              <w:rPr>
                <w:b/>
                <w:sz w:val="18"/>
                <w:szCs w:val="18"/>
              </w:rPr>
            </w:pPr>
            <w:r>
              <w:rPr>
                <w:sz w:val="18"/>
                <w:szCs w:val="18"/>
              </w:rPr>
              <w:t xml:space="preserve">* </w:t>
            </w:r>
            <w:r w:rsidRPr="00701092">
              <w:rPr>
                <w:sz w:val="18"/>
                <w:szCs w:val="18"/>
              </w:rPr>
              <w:t>95.4% of all participants were classified as mild severity of illness</w:t>
            </w:r>
          </w:p>
        </w:tc>
        <w:tc>
          <w:tcPr>
            <w:tcW w:w="2126" w:type="dxa"/>
          </w:tcPr>
          <w:p w14:paraId="0A263235" w14:textId="77777777" w:rsidR="00C2579F" w:rsidRDefault="00C2579F" w:rsidP="00C2579F">
            <w:pPr>
              <w:pStyle w:val="NoSpacing"/>
              <w:rPr>
                <w:rFonts w:ascii="Calibri" w:hAnsi="Calibri" w:cs="Calibri"/>
                <w:color w:val="000000"/>
                <w:sz w:val="18"/>
                <w:szCs w:val="18"/>
              </w:rPr>
            </w:pPr>
            <w:r>
              <w:rPr>
                <w:rFonts w:ascii="Calibri" w:hAnsi="Calibri" w:cs="Calibri"/>
                <w:color w:val="000000"/>
                <w:sz w:val="18"/>
                <w:szCs w:val="18"/>
              </w:rPr>
              <w:t>*</w:t>
            </w:r>
            <w:proofErr w:type="spellStart"/>
            <w:r>
              <w:rPr>
                <w:rFonts w:ascii="Calibri" w:hAnsi="Calibri" w:cs="Calibri"/>
                <w:color w:val="000000"/>
                <w:sz w:val="18"/>
                <w:szCs w:val="18"/>
              </w:rPr>
              <w:t>HRQoL</w:t>
            </w:r>
            <w:proofErr w:type="spellEnd"/>
            <w:r>
              <w:rPr>
                <w:rFonts w:ascii="Calibri" w:hAnsi="Calibri" w:cs="Calibri"/>
                <w:color w:val="000000"/>
                <w:sz w:val="18"/>
                <w:szCs w:val="18"/>
              </w:rPr>
              <w:t xml:space="preserve"> assessed around 6 weeks from onset of symptoms</w:t>
            </w:r>
            <w:r w:rsidRPr="00550331" w:rsidDel="00A171D7">
              <w:rPr>
                <w:rFonts w:ascii="Calibri" w:hAnsi="Calibri" w:cs="Calibri"/>
                <w:color w:val="000000"/>
                <w:sz w:val="18"/>
                <w:szCs w:val="18"/>
              </w:rPr>
              <w:t xml:space="preserve"> </w:t>
            </w:r>
          </w:p>
          <w:p w14:paraId="7660CF07" w14:textId="77777777" w:rsidR="00C2579F" w:rsidRDefault="00C2579F" w:rsidP="00C2579F">
            <w:pPr>
              <w:pStyle w:val="NoSpacing"/>
              <w:rPr>
                <w:rFonts w:ascii="Calibri" w:hAnsi="Calibri" w:cs="Calibri"/>
                <w:color w:val="000000"/>
                <w:sz w:val="18"/>
                <w:szCs w:val="18"/>
              </w:rPr>
            </w:pPr>
          </w:p>
          <w:p w14:paraId="7AF32D16" w14:textId="77777777" w:rsidR="00C2579F" w:rsidRPr="00C91BDD" w:rsidRDefault="00C2579F" w:rsidP="00C2579F">
            <w:pPr>
              <w:pStyle w:val="NoSpacing"/>
              <w:rPr>
                <w:sz w:val="18"/>
                <w:szCs w:val="18"/>
              </w:rPr>
            </w:pPr>
            <w:r>
              <w:rPr>
                <w:sz w:val="18"/>
                <w:szCs w:val="18"/>
              </w:rPr>
              <w:t xml:space="preserve">* Questionnaire </w:t>
            </w:r>
            <w:r w:rsidRPr="00C91BDD">
              <w:rPr>
                <w:sz w:val="18"/>
                <w:szCs w:val="18"/>
              </w:rPr>
              <w:t>was administered by</w:t>
            </w:r>
          </w:p>
          <w:p w14:paraId="5E159469" w14:textId="77777777" w:rsidR="00C2579F" w:rsidRPr="00C40552" w:rsidRDefault="00C2579F" w:rsidP="00C2579F">
            <w:pPr>
              <w:pStyle w:val="NoSpacing"/>
              <w:rPr>
                <w:b/>
                <w:sz w:val="18"/>
                <w:szCs w:val="18"/>
              </w:rPr>
            </w:pPr>
            <w:r w:rsidRPr="00C91BDD">
              <w:rPr>
                <w:sz w:val="18"/>
                <w:szCs w:val="18"/>
              </w:rPr>
              <w:t>email (23%) or telep</w:t>
            </w:r>
            <w:r>
              <w:rPr>
                <w:sz w:val="18"/>
                <w:szCs w:val="18"/>
              </w:rPr>
              <w:t>hone call (48%) to participants</w:t>
            </w:r>
          </w:p>
        </w:tc>
        <w:tc>
          <w:tcPr>
            <w:tcW w:w="4678" w:type="dxa"/>
            <w:shd w:val="clear" w:color="auto" w:fill="auto"/>
          </w:tcPr>
          <w:p w14:paraId="7CEB5DE0" w14:textId="77777777" w:rsidR="00C2579F" w:rsidRPr="00C40552" w:rsidRDefault="00C2579F" w:rsidP="00C2579F">
            <w:pPr>
              <w:pStyle w:val="NoSpacing"/>
              <w:rPr>
                <w:b/>
                <w:sz w:val="18"/>
                <w:szCs w:val="18"/>
              </w:rPr>
            </w:pPr>
            <w:proofErr w:type="spellStart"/>
            <w:r w:rsidRPr="00C40552">
              <w:rPr>
                <w:b/>
                <w:sz w:val="18"/>
                <w:szCs w:val="18"/>
              </w:rPr>
              <w:t>HRQoL</w:t>
            </w:r>
            <w:proofErr w:type="spellEnd"/>
            <w:r w:rsidRPr="00C40552">
              <w:rPr>
                <w:b/>
                <w:sz w:val="18"/>
                <w:szCs w:val="18"/>
              </w:rPr>
              <w:t xml:space="preserve"> Score (</w:t>
            </w:r>
            <w:r w:rsidRPr="00C40552">
              <w:rPr>
                <w:rFonts w:ascii="Calibri" w:hAnsi="Calibri" w:cs="Calibri"/>
                <w:b/>
                <w:sz w:val="18"/>
                <w:szCs w:val="18"/>
              </w:rPr>
              <w:t>PROMIS) (</w:t>
            </w:r>
            <w:r w:rsidRPr="00C40552">
              <w:rPr>
                <w:b/>
                <w:sz w:val="18"/>
                <w:szCs w:val="18"/>
              </w:rPr>
              <w:t xml:space="preserve">at 35 days after ( </w:t>
            </w:r>
            <w:r>
              <w:rPr>
                <w:rFonts w:cstheme="minorHAnsi"/>
                <w:b/>
                <w:sz w:val="18"/>
                <w:szCs w:val="18"/>
              </w:rPr>
              <w:t>±</w:t>
            </w:r>
            <w:r w:rsidRPr="00C40552">
              <w:rPr>
                <w:b/>
                <w:sz w:val="18"/>
                <w:szCs w:val="18"/>
              </w:rPr>
              <w:t>5) discharge):</w:t>
            </w:r>
          </w:p>
          <w:p w14:paraId="6C7D637E" w14:textId="77777777" w:rsidR="00C2579F" w:rsidRPr="00DB24BF" w:rsidRDefault="00C2579F" w:rsidP="00C2579F">
            <w:pPr>
              <w:pStyle w:val="NoSpacing"/>
              <w:rPr>
                <w:sz w:val="18"/>
                <w:szCs w:val="18"/>
              </w:rPr>
            </w:pPr>
            <w:r>
              <w:rPr>
                <w:sz w:val="18"/>
                <w:szCs w:val="18"/>
              </w:rPr>
              <w:t xml:space="preserve"> </w:t>
            </w:r>
          </w:p>
          <w:p w14:paraId="215EC233" w14:textId="77777777" w:rsidR="00C2579F" w:rsidRDefault="00C2579F" w:rsidP="00C2579F">
            <w:pPr>
              <w:pStyle w:val="NoSpacing"/>
              <w:rPr>
                <w:sz w:val="18"/>
                <w:szCs w:val="18"/>
              </w:rPr>
            </w:pPr>
            <w:r w:rsidRPr="001565A0">
              <w:rPr>
                <w:b/>
                <w:sz w:val="18"/>
                <w:szCs w:val="18"/>
              </w:rPr>
              <w:t>At 35 days after discharge (+ - 5):</w:t>
            </w:r>
            <w:r>
              <w:rPr>
                <w:b/>
                <w:sz w:val="18"/>
                <w:szCs w:val="18"/>
              </w:rPr>
              <w:t xml:space="preserve"> </w:t>
            </w:r>
            <w:r w:rsidRPr="00DB24BF">
              <w:rPr>
                <w:sz w:val="18"/>
                <w:szCs w:val="18"/>
              </w:rPr>
              <w:t>General health: poor, fair- 20.2%, good- 38.2%, very good/excellent- 41.5%</w:t>
            </w:r>
            <w:r>
              <w:rPr>
                <w:sz w:val="18"/>
                <w:szCs w:val="18"/>
              </w:rPr>
              <w:t xml:space="preserve">; </w:t>
            </w:r>
            <w:r w:rsidRPr="00DB24BF">
              <w:rPr>
                <w:sz w:val="18"/>
                <w:szCs w:val="18"/>
              </w:rPr>
              <w:t>Quality of life:  poor, fair- 23.2%, good- 37%, very good/excellent- 39.8%</w:t>
            </w:r>
            <w:r>
              <w:rPr>
                <w:sz w:val="18"/>
                <w:szCs w:val="18"/>
              </w:rPr>
              <w:t xml:space="preserve">; </w:t>
            </w:r>
            <w:r w:rsidRPr="00DB24BF">
              <w:rPr>
                <w:sz w:val="18"/>
                <w:szCs w:val="18"/>
              </w:rPr>
              <w:t>Physical health: poor, fair-27.1%, good- 34.2%, very good/excellent- 38.7%</w:t>
            </w:r>
            <w:r>
              <w:rPr>
                <w:sz w:val="18"/>
                <w:szCs w:val="18"/>
              </w:rPr>
              <w:t xml:space="preserve">; </w:t>
            </w:r>
            <w:r w:rsidRPr="00DB24BF">
              <w:rPr>
                <w:sz w:val="18"/>
                <w:szCs w:val="18"/>
              </w:rPr>
              <w:t>Mental health: poor, fair- 16.9%, good- 39.3%, very good/excellent- 43.7%</w:t>
            </w:r>
            <w:r>
              <w:rPr>
                <w:sz w:val="18"/>
                <w:szCs w:val="18"/>
              </w:rPr>
              <w:t xml:space="preserve">; </w:t>
            </w:r>
            <w:r w:rsidRPr="00DB24BF">
              <w:rPr>
                <w:sz w:val="18"/>
                <w:szCs w:val="18"/>
              </w:rPr>
              <w:t>Fatigue: severe, very severe: 8.2%, moderately: 32.8%, none, mild- 59%</w:t>
            </w:r>
          </w:p>
          <w:p w14:paraId="4B4CE7E2" w14:textId="77777777" w:rsidR="00C2579F" w:rsidRPr="00DB24BF" w:rsidRDefault="00C2579F" w:rsidP="00C2579F">
            <w:pPr>
              <w:pStyle w:val="NoSpacing"/>
              <w:rPr>
                <w:sz w:val="18"/>
                <w:szCs w:val="18"/>
              </w:rPr>
            </w:pPr>
            <w:r>
              <w:rPr>
                <w:sz w:val="18"/>
                <w:szCs w:val="18"/>
              </w:rPr>
              <w:t xml:space="preserve">*Older participants aged </w:t>
            </w:r>
            <w:r w:rsidRPr="00DB24BF">
              <w:rPr>
                <w:sz w:val="18"/>
                <w:szCs w:val="18"/>
              </w:rPr>
              <w:t>65 to 75 years (</w:t>
            </w:r>
            <w:r>
              <w:rPr>
                <w:sz w:val="18"/>
                <w:szCs w:val="18"/>
              </w:rPr>
              <w:t>OR 8.666, 95% CI: 2.216, 33.884</w:t>
            </w:r>
            <w:r w:rsidRPr="00DB24BF">
              <w:rPr>
                <w:sz w:val="18"/>
                <w:szCs w:val="18"/>
              </w:rPr>
              <w:t>, p = 0.0019)</w:t>
            </w:r>
            <w:r>
              <w:rPr>
                <w:sz w:val="18"/>
                <w:szCs w:val="18"/>
              </w:rPr>
              <w:t xml:space="preserve">; </w:t>
            </w:r>
            <w:r w:rsidRPr="00DB24BF">
              <w:rPr>
                <w:sz w:val="18"/>
                <w:szCs w:val="18"/>
              </w:rPr>
              <w:t xml:space="preserve">women (male versus female </w:t>
            </w:r>
            <w:r>
              <w:rPr>
                <w:sz w:val="18"/>
                <w:szCs w:val="18"/>
              </w:rPr>
              <w:t xml:space="preserve">gender OR 0.462, </w:t>
            </w:r>
            <w:r w:rsidRPr="00DB24BF">
              <w:rPr>
                <w:sz w:val="18"/>
                <w:szCs w:val="18"/>
              </w:rPr>
              <w:t>0.225, 0.</w:t>
            </w:r>
            <w:r>
              <w:rPr>
                <w:sz w:val="18"/>
                <w:szCs w:val="18"/>
              </w:rPr>
              <w:t>949</w:t>
            </w:r>
            <w:r w:rsidRPr="00DB24BF">
              <w:rPr>
                <w:sz w:val="18"/>
                <w:szCs w:val="18"/>
              </w:rPr>
              <w:t xml:space="preserve"> p = 0.0356]), had statistically significant higher odds of</w:t>
            </w:r>
            <w:r>
              <w:rPr>
                <w:sz w:val="18"/>
                <w:szCs w:val="18"/>
              </w:rPr>
              <w:t xml:space="preserve"> </w:t>
            </w:r>
            <w:r w:rsidRPr="00DB24BF">
              <w:rPr>
                <w:sz w:val="18"/>
                <w:szCs w:val="18"/>
              </w:rPr>
              <w:t>e</w:t>
            </w:r>
            <w:r>
              <w:rPr>
                <w:sz w:val="18"/>
                <w:szCs w:val="18"/>
              </w:rPr>
              <w:t>xperiencing persistent symptoms;  p</w:t>
            </w:r>
            <w:r w:rsidRPr="00DB24BF">
              <w:rPr>
                <w:sz w:val="18"/>
                <w:szCs w:val="18"/>
              </w:rPr>
              <w:t xml:space="preserve">ersistent symptoms were reported by </w:t>
            </w:r>
            <w:r>
              <w:rPr>
                <w:sz w:val="18"/>
                <w:szCs w:val="18"/>
              </w:rPr>
              <w:t xml:space="preserve">72.7% </w:t>
            </w:r>
            <w:r w:rsidRPr="00DB24BF">
              <w:rPr>
                <w:sz w:val="18"/>
                <w:szCs w:val="18"/>
              </w:rPr>
              <w:t>participants</w:t>
            </w:r>
            <w:r>
              <w:rPr>
                <w:sz w:val="18"/>
                <w:szCs w:val="18"/>
              </w:rPr>
              <w:t xml:space="preserve"> at day 35; </w:t>
            </w:r>
          </w:p>
          <w:p w14:paraId="60689C45" w14:textId="77777777" w:rsidR="00C2579F" w:rsidRPr="00D320F6" w:rsidRDefault="00C2579F" w:rsidP="00C2579F">
            <w:pPr>
              <w:pStyle w:val="NoSpacing"/>
              <w:rPr>
                <w:b/>
              </w:rPr>
            </w:pPr>
          </w:p>
        </w:tc>
      </w:tr>
    </w:tbl>
    <w:p w14:paraId="389C98D4" w14:textId="77777777" w:rsidR="009A1A37" w:rsidRDefault="009A1A37" w:rsidP="00EA6F60">
      <w:pPr>
        <w:autoSpaceDE w:val="0"/>
        <w:autoSpaceDN w:val="0"/>
        <w:adjustRightInd w:val="0"/>
        <w:spacing w:after="0" w:line="480" w:lineRule="auto"/>
        <w:jc w:val="both"/>
      </w:pPr>
    </w:p>
    <w:p w14:paraId="6A9FD042" w14:textId="77777777" w:rsidR="00D15CD0" w:rsidRDefault="00D15CD0" w:rsidP="00EA6F60">
      <w:pPr>
        <w:autoSpaceDE w:val="0"/>
        <w:autoSpaceDN w:val="0"/>
        <w:adjustRightInd w:val="0"/>
        <w:spacing w:after="0" w:line="480" w:lineRule="auto"/>
        <w:jc w:val="both"/>
      </w:pPr>
    </w:p>
    <w:p w14:paraId="10056C9D" w14:textId="77777777" w:rsidR="00D15CD0" w:rsidRDefault="00D15CD0" w:rsidP="00EA6F60">
      <w:pPr>
        <w:autoSpaceDE w:val="0"/>
        <w:autoSpaceDN w:val="0"/>
        <w:adjustRightInd w:val="0"/>
        <w:spacing w:after="0" w:line="480" w:lineRule="auto"/>
        <w:jc w:val="both"/>
      </w:pPr>
    </w:p>
    <w:p w14:paraId="3B248772" w14:textId="77777777" w:rsidR="00D15CD0" w:rsidRDefault="00D15CD0" w:rsidP="00EA6F60">
      <w:pPr>
        <w:autoSpaceDE w:val="0"/>
        <w:autoSpaceDN w:val="0"/>
        <w:adjustRightInd w:val="0"/>
        <w:spacing w:after="0" w:line="480" w:lineRule="auto"/>
        <w:jc w:val="both"/>
        <w:sectPr w:rsidR="00D15CD0" w:rsidSect="00601910">
          <w:pgSz w:w="16838" w:h="11906" w:orient="landscape"/>
          <w:pgMar w:top="1440" w:right="1440" w:bottom="1440" w:left="1440" w:header="708" w:footer="708" w:gutter="0"/>
          <w:lnNumType w:countBy="1" w:restart="continuous"/>
          <w:cols w:space="708"/>
          <w:docGrid w:linePitch="360"/>
        </w:sectPr>
      </w:pPr>
    </w:p>
    <w:p w14:paraId="036CF40A" w14:textId="41B65B97" w:rsidR="000703A8" w:rsidRPr="007F75D7" w:rsidRDefault="005F677F" w:rsidP="00EA6F60">
      <w:pPr>
        <w:autoSpaceDE w:val="0"/>
        <w:autoSpaceDN w:val="0"/>
        <w:adjustRightInd w:val="0"/>
        <w:spacing w:after="0" w:line="480" w:lineRule="auto"/>
        <w:jc w:val="both"/>
        <w:rPr>
          <w:b/>
        </w:rPr>
      </w:pPr>
      <w:r>
        <w:rPr>
          <w:b/>
        </w:rPr>
        <w:t>Hea</w:t>
      </w:r>
      <w:r w:rsidR="006454B0">
        <w:rPr>
          <w:b/>
        </w:rPr>
        <w:t>lth-</w:t>
      </w:r>
      <w:r>
        <w:rPr>
          <w:b/>
        </w:rPr>
        <w:t xml:space="preserve">Related Quality of Life Measured by </w:t>
      </w:r>
      <w:r w:rsidR="000703A8" w:rsidRPr="007F75D7">
        <w:rPr>
          <w:b/>
        </w:rPr>
        <w:t>SF-36</w:t>
      </w:r>
    </w:p>
    <w:p w14:paraId="05DACC06" w14:textId="62EC5C20" w:rsidR="001434B5" w:rsidRDefault="000703A8" w:rsidP="00EA6F60">
      <w:pPr>
        <w:autoSpaceDE w:val="0"/>
        <w:autoSpaceDN w:val="0"/>
        <w:adjustRightInd w:val="0"/>
        <w:spacing w:after="0" w:line="480" w:lineRule="auto"/>
        <w:jc w:val="both"/>
      </w:pPr>
      <w:r>
        <w:t>F</w:t>
      </w:r>
      <w:r w:rsidR="002804E6">
        <w:t>ive</w:t>
      </w:r>
      <w:r>
        <w:t xml:space="preserve"> </w:t>
      </w:r>
      <w:r w:rsidR="002C49EB">
        <w:t xml:space="preserve">out of twelve </w:t>
      </w:r>
      <w:r>
        <w:t xml:space="preserve">studies used SF-36 tool to assess the </w:t>
      </w:r>
      <w:proofErr w:type="spellStart"/>
      <w:r>
        <w:t>H</w:t>
      </w:r>
      <w:r w:rsidR="0069381B">
        <w:t>R</w:t>
      </w:r>
      <w:r>
        <w:t>QoL</w:t>
      </w:r>
      <w:proofErr w:type="spellEnd"/>
      <w:r>
        <w:t xml:space="preserve"> of patients affected by Covid-19</w:t>
      </w:r>
      <w:r w:rsidR="003D68F0">
        <w:t xml:space="preserve"> </w:t>
      </w:r>
      <w:r>
        <w:fldChar w:fldCharType="begin">
          <w:fldData xml:space="preserve">PEVuZE5vdGU+PENpdGU+PEF1dGhvcj5HdW88L0F1dGhvcj48WWVhcj4yMDIwPC9ZZWFyPjxSZWNO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</w:fldData>
        </w:fldChar>
      </w:r>
      <w:r w:rsidR="00C35EF6">
        <w:instrText xml:space="preserve"> ADDIN EN.CITE </w:instrText>
      </w:r>
      <w:r w:rsidR="00C35EF6">
        <w:fldChar w:fldCharType="begin">
          <w:fldData xml:space="preserve">PEVuZE5vdGU+PENpdGU+PEF1dGhvcj5HdW88L0F1dGhvcj48WWVhcj4yMDIwPC9ZZWFyPjxSZWNO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</w:fldData>
        </w:fldChar>
      </w:r>
      <w:r w:rsidR="00C35EF6">
        <w:instrText xml:space="preserve"> ADDIN EN.CITE.DATA </w:instrText>
      </w:r>
      <w:r w:rsidR="00C35EF6">
        <w:fldChar w:fldCharType="end"/>
      </w:r>
      <w:r>
        <w:fldChar w:fldCharType="separate"/>
      </w:r>
      <w:del w:id="157" w:author="Poudel, Narayan (Dr.)" w:date="2021-10-16T20:39:00Z">
        <w:r w:rsidR="00C35EF6" w:rsidDel="004C0993">
          <w:rPr>
            <w:noProof/>
          </w:rPr>
          <w:delText>(</w:delText>
        </w:r>
      </w:del>
      <w:ins w:id="158" w:author="Poudel, Narayan (Dr.)" w:date="2021-10-16T20:39:00Z">
        <w:r w:rsidR="004C0993">
          <w:rPr>
            <w:noProof/>
          </w:rPr>
          <w:t>[</w:t>
        </w:r>
      </w:ins>
      <w:r w:rsidR="00C35EF6">
        <w:rPr>
          <w:noProof/>
        </w:rPr>
        <w:t>13, 23, 33, 34</w:t>
      </w:r>
      <w:ins w:id="159" w:author="Poudel, Narayan (Dr.)" w:date="2021-10-16T20:39:00Z">
        <w:r w:rsidR="004C0993">
          <w:rPr>
            <w:noProof/>
          </w:rPr>
          <w:t>]</w:t>
        </w:r>
      </w:ins>
      <w:del w:id="160" w:author="Poudel, Narayan (Dr.)" w:date="2021-10-16T20:39:00Z">
        <w:r w:rsidR="00C35EF6" w:rsidDel="004C0993">
          <w:rPr>
            <w:noProof/>
          </w:rPr>
          <w:delText>)</w:delText>
        </w:r>
      </w:del>
      <w:r>
        <w:fldChar w:fldCharType="end"/>
      </w:r>
      <w:r w:rsidR="003D68F0">
        <w:t xml:space="preserve">. </w:t>
      </w:r>
      <w:r w:rsidR="005434E0">
        <w:t>A 36-item Short-Form (SF-36) health survey is a generic instrument</w:t>
      </w:r>
      <w:r w:rsidR="00120EC9">
        <w:t xml:space="preserve"> (which does not use a preference based approach)</w:t>
      </w:r>
      <w:r w:rsidR="005434E0">
        <w:t xml:space="preserve"> to assess the </w:t>
      </w:r>
      <w:proofErr w:type="spellStart"/>
      <w:r w:rsidR="005434E0">
        <w:t>HRQoL</w:t>
      </w:r>
      <w:proofErr w:type="spellEnd"/>
      <w:r w:rsidR="005434E0">
        <w:t xml:space="preserve">, which is used in clinical practice and research, health policy and evaluations and general population surveys </w:t>
      </w:r>
      <w:r w:rsidR="005434E0">
        <w:fldChar w:fldCharType="begin"/>
      </w:r>
      <w:r w:rsidR="00C35EF6">
        <w:instrText xml:space="preserve"> ADDIN EN.CITE &lt;EndNote&gt;&lt;Cite&gt;&lt;Author&gt;Ware Jr&lt;/Author&gt;&lt;Year&gt;1992&lt;/Year&gt;&lt;RecNum&gt;119&lt;/RecNum&gt;&lt;DisplayText&gt;(39)&lt;/DisplayText&gt;&lt;record&gt;&lt;rec-number&gt;119&lt;/rec-number&gt;&lt;foreign-keys&gt;&lt;key app="EN" db-id="dprd5a0rftsdeoe995xp0vx499t2t29vpdzd" timestamp="1609274203"&gt;119&lt;/key&gt;&lt;/foreign-keys&gt;&lt;ref-type name="Journal Article"&gt;17&lt;/ref-type&gt;&lt;contributors&gt;&lt;authors&gt;&lt;author&gt;Ware Jr, John E&lt;/author&gt;&lt;author&gt;Sherbourne, Cathy Donald&lt;/author&gt;&lt;/authors&gt;&lt;/contributors&gt;&lt;titles&gt;&lt;title&gt;The MOS 36-item short-form health survey (SF-36): I. Conceptual framework and item selection&lt;/title&gt;&lt;secondary-title&gt;Medical care&lt;/secondary-title&gt;&lt;/titles&gt;&lt;periodical&gt;&lt;full-title&gt;Medical care&lt;/full-title&gt;&lt;/periodical&gt;&lt;pages&gt;473-483&lt;/pages&gt;&lt;dates&gt;&lt;year&gt;1992&lt;/year&gt;&lt;/dates&gt;&lt;isbn&gt;0025-7079&lt;/isbn&gt;&lt;urls&gt;&lt;/urls&gt;&lt;/record&gt;&lt;/Cite&gt;&lt;/EndNote&gt;</w:instrText>
      </w:r>
      <w:r w:rsidR="005434E0">
        <w:fldChar w:fldCharType="separate"/>
      </w:r>
      <w:del w:id="161" w:author="Poudel, Narayan (Dr.)" w:date="2021-10-16T20:39:00Z">
        <w:r w:rsidR="00C35EF6" w:rsidDel="004C0993">
          <w:rPr>
            <w:noProof/>
          </w:rPr>
          <w:delText>(</w:delText>
        </w:r>
      </w:del>
      <w:ins w:id="162" w:author="Poudel, Narayan (Dr.)" w:date="2021-10-16T20:39:00Z">
        <w:r w:rsidR="004C0993">
          <w:rPr>
            <w:noProof/>
          </w:rPr>
          <w:t>[</w:t>
        </w:r>
      </w:ins>
      <w:r w:rsidR="00C35EF6">
        <w:rPr>
          <w:noProof/>
        </w:rPr>
        <w:t>39</w:t>
      </w:r>
      <w:ins w:id="163" w:author="Poudel, Narayan (Dr.)" w:date="2021-10-16T20:39:00Z">
        <w:r w:rsidR="004C0993">
          <w:rPr>
            <w:noProof/>
          </w:rPr>
          <w:t>]</w:t>
        </w:r>
      </w:ins>
      <w:del w:id="164" w:author="Poudel, Narayan (Dr.)" w:date="2021-10-16T20:39:00Z">
        <w:r w:rsidR="00C35EF6" w:rsidDel="004C0993">
          <w:rPr>
            <w:noProof/>
          </w:rPr>
          <w:delText>)</w:delText>
        </w:r>
      </w:del>
      <w:r w:rsidR="005434E0">
        <w:fldChar w:fldCharType="end"/>
      </w:r>
      <w:r w:rsidR="005434E0">
        <w:t>. It assesses eight health concepts</w:t>
      </w:r>
      <w:r w:rsidR="004A099C">
        <w:t xml:space="preserve"> (score </w:t>
      </w:r>
      <w:r w:rsidR="00005CCB">
        <w:t>range</w:t>
      </w:r>
      <w:r w:rsidR="004A099C">
        <w:t xml:space="preserve"> from zero to 100, </w:t>
      </w:r>
      <w:r w:rsidR="004A099C" w:rsidRPr="004A099C">
        <w:t>a score of zero is equivalent to maximum disability and a score of 100 is equivalent to no disability</w:t>
      </w:r>
      <w:r w:rsidR="004A099C">
        <w:t>)</w:t>
      </w:r>
      <w:r w:rsidR="005434E0">
        <w:t xml:space="preserve">: </w:t>
      </w:r>
      <w:r w:rsidR="005434E0" w:rsidRPr="00772AE7">
        <w:t xml:space="preserve">physical functioning (PF), role physical (RP), bodily pain (BP), general health (GH), vitality (VT), social functioning (SF), role emotional (RE) and mental health (MH) </w:t>
      </w:r>
      <w:r w:rsidR="005434E0">
        <w:fldChar w:fldCharType="begin"/>
      </w:r>
      <w:r w:rsidR="00C35EF6">
        <w:instrText xml:space="preserve"> ADDIN EN.CITE &lt;EndNote&gt;&lt;Cite&gt;&lt;Author&gt;Ware Jr&lt;/Author&gt;&lt;Year&gt;1992&lt;/Year&gt;&lt;RecNum&gt;119&lt;/RecNum&gt;&lt;DisplayText&gt;(39, 40)&lt;/DisplayText&gt;&lt;record&gt;&lt;rec-number&gt;119&lt;/rec-number&gt;&lt;foreign-keys&gt;&lt;key app="EN" db-id="dprd5a0rftsdeoe995xp0vx499t2t29vpdzd" timestamp="1609274203"&gt;119&lt;/key&gt;&lt;/foreign-keys&gt;&lt;ref-type name="Journal Article"&gt;17&lt;/ref-type&gt;&lt;contributors&gt;&lt;authors&gt;&lt;author&gt;Ware Jr, John E&lt;/author&gt;&lt;author&gt;Sherbourne, Cathy Donald&lt;/author&gt;&lt;/authors&gt;&lt;/contributors&gt;&lt;titles&gt;&lt;title&gt;The MOS 36-item short-form health survey (SF-36): I. Conceptual framework and item selection&lt;/title&gt;&lt;secondary-title&gt;Medical care&lt;/secondary-title&gt;&lt;/titles&gt;&lt;periodical&gt;&lt;full-title&gt;Medical care&lt;/full-title&gt;&lt;/periodical&gt;&lt;pages&gt;473-483&lt;/pages&gt;&lt;dates&gt;&lt;year&gt;1992&lt;/year&gt;&lt;/dates&gt;&lt;isbn&gt;0025-7079&lt;/isbn&gt;&lt;urls&gt;&lt;/urls&gt;&lt;/record&gt;&lt;/Cite&gt;&lt;Cite&gt;&lt;Author&gt;Lins&lt;/Author&gt;&lt;Year&gt;2016&lt;/Year&gt;&lt;RecNum&gt;165&lt;/RecNum&gt;&lt;record&gt;&lt;rec-number&gt;165&lt;/rec-number&gt;&lt;foreign-keys&gt;&lt;key app="EN" db-id="dprd5a0rftsdeoe995xp0vx499t2t29vpdzd" timestamp="1610887218"&gt;165&lt;/key&gt;&lt;/foreign-keys&gt;&lt;ref-type name="Journal Article"&gt;17&lt;/ref-type&gt;&lt;contributors&gt;&lt;authors&gt;&lt;author&gt;Lins, Liliane&lt;/author&gt;&lt;author&gt;Carvalho, Fernando Martins&lt;/author&gt;&lt;/authors&gt;&lt;/contributors&gt;&lt;titles&gt;&lt;title&gt;SF-36 total score as a single measure of health-related quality of life: Scoping review&lt;/title&gt;&lt;secondary-title&gt;SAGE open medicine&lt;/secondary-title&gt;&lt;/titles&gt;&lt;periodical&gt;&lt;full-title&gt;SAGE open medicine&lt;/full-title&gt;&lt;/periodical&gt;&lt;pages&gt;2050312116671725&lt;/pages&gt;&lt;volume&gt;4&lt;/volume&gt;&lt;dates&gt;&lt;year&gt;2016&lt;/year&gt;&lt;/dates&gt;&lt;isbn&gt;2050-3121&lt;/isbn&gt;&lt;urls&gt;&lt;/urls&gt;&lt;/record&gt;&lt;/Cite&gt;&lt;/EndNote&gt;</w:instrText>
      </w:r>
      <w:r w:rsidR="005434E0">
        <w:fldChar w:fldCharType="separate"/>
      </w:r>
      <w:del w:id="165" w:author="Poudel, Narayan (Dr.)" w:date="2021-10-16T20:39:00Z">
        <w:r w:rsidR="00C35EF6" w:rsidDel="004C0993">
          <w:rPr>
            <w:noProof/>
          </w:rPr>
          <w:delText>(</w:delText>
        </w:r>
      </w:del>
      <w:ins w:id="166" w:author="Poudel, Narayan (Dr.)" w:date="2021-10-16T20:39:00Z">
        <w:r w:rsidR="004C0993">
          <w:rPr>
            <w:noProof/>
          </w:rPr>
          <w:t>[</w:t>
        </w:r>
      </w:ins>
      <w:r w:rsidR="00C35EF6">
        <w:rPr>
          <w:noProof/>
        </w:rPr>
        <w:t>39, 40</w:t>
      </w:r>
      <w:ins w:id="167" w:author="Poudel, Narayan (Dr.)" w:date="2021-10-16T20:40:00Z">
        <w:r w:rsidR="004C0993">
          <w:rPr>
            <w:noProof/>
          </w:rPr>
          <w:t>]</w:t>
        </w:r>
      </w:ins>
      <w:del w:id="168" w:author="Poudel, Narayan (Dr.)" w:date="2021-10-16T20:40:00Z">
        <w:r w:rsidR="00C35EF6" w:rsidDel="004C0993">
          <w:rPr>
            <w:noProof/>
          </w:rPr>
          <w:delText>)</w:delText>
        </w:r>
      </w:del>
      <w:r w:rsidR="005434E0">
        <w:fldChar w:fldCharType="end"/>
      </w:r>
      <w:r w:rsidR="005434E0">
        <w:t xml:space="preserve">. </w:t>
      </w:r>
      <w:r w:rsidR="00A1078F">
        <w:t>The m</w:t>
      </w:r>
      <w:r w:rsidRPr="005F677F">
        <w:t>ajority</w:t>
      </w:r>
      <w:r>
        <w:t xml:space="preserve"> of the</w:t>
      </w:r>
      <w:r w:rsidR="00C93E85">
        <w:t xml:space="preserve"> included</w:t>
      </w:r>
      <w:r>
        <w:t xml:space="preserve"> studies were conducted in China (3/</w:t>
      </w:r>
      <w:r w:rsidR="002804E6">
        <w:t>5</w:t>
      </w:r>
      <w:r>
        <w:t xml:space="preserve">) and </w:t>
      </w:r>
      <w:r w:rsidR="00A1078F">
        <w:t xml:space="preserve">studies </w:t>
      </w:r>
      <w:r>
        <w:t>were mainly observational (</w:t>
      </w:r>
      <w:r w:rsidR="002804E6">
        <w:t>4</w:t>
      </w:r>
      <w:r>
        <w:t>/</w:t>
      </w:r>
      <w:r w:rsidR="002804E6">
        <w:t>5</w:t>
      </w:r>
      <w:r>
        <w:t xml:space="preserve">). </w:t>
      </w:r>
      <w:r w:rsidR="00CC5F25">
        <w:t xml:space="preserve">Only three studies provided </w:t>
      </w:r>
      <w:proofErr w:type="spellStart"/>
      <w:r w:rsidR="00CC5F25">
        <w:t>HRQoL</w:t>
      </w:r>
      <w:proofErr w:type="spellEnd"/>
      <w:r w:rsidR="00CC5F25">
        <w:t xml:space="preserve"> scores of Covid-19 patients (using SF-36)</w:t>
      </w:r>
      <w:r w:rsidR="00D40A9E">
        <w:t xml:space="preserve"> </w:t>
      </w:r>
      <w:r w:rsidR="00D40A9E">
        <w:fldChar w:fldCharType="begin">
          <w:fldData xml:space="preserve">PEVuZE5vdGU+PENpdGU+PEF1dGhvcj5DaGVuPC9BdXRob3I+PFllYXI+MjAyMDwvWWVhcj48UmVj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</w:fldData>
        </w:fldChar>
      </w:r>
      <w:r w:rsidR="00C35EF6">
        <w:instrText xml:space="preserve"> ADDIN EN.CITE </w:instrText>
      </w:r>
      <w:r w:rsidR="00C35EF6">
        <w:fldChar w:fldCharType="begin">
          <w:fldData xml:space="preserve">PEVuZE5vdGU+PENpdGU+PEF1dGhvcj5DaGVuPC9BdXRob3I+PFllYXI+MjAyMDwvWWVhcj48UmVj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</w:fldData>
        </w:fldChar>
      </w:r>
      <w:r w:rsidR="00C35EF6">
        <w:instrText xml:space="preserve"> ADDIN EN.CITE.DATA </w:instrText>
      </w:r>
      <w:r w:rsidR="00C35EF6">
        <w:fldChar w:fldCharType="end"/>
      </w:r>
      <w:r w:rsidR="00D40A9E">
        <w:fldChar w:fldCharType="separate"/>
      </w:r>
      <w:del w:id="169" w:author="Poudel, Narayan (Dr.)" w:date="2021-10-16T20:40:00Z">
        <w:r w:rsidR="00C35EF6" w:rsidDel="004C0993">
          <w:rPr>
            <w:noProof/>
          </w:rPr>
          <w:delText>(</w:delText>
        </w:r>
      </w:del>
      <w:ins w:id="170" w:author="Poudel, Narayan (Dr.)" w:date="2021-10-16T20:40:00Z">
        <w:r w:rsidR="004C0993">
          <w:rPr>
            <w:noProof/>
          </w:rPr>
          <w:t>[</w:t>
        </w:r>
      </w:ins>
      <w:r w:rsidR="00C35EF6">
        <w:rPr>
          <w:noProof/>
        </w:rPr>
        <w:t>13, 33, 34</w:t>
      </w:r>
      <w:ins w:id="171" w:author="Poudel, Narayan (Dr.)" w:date="2021-10-16T20:40:00Z">
        <w:r w:rsidR="004C0993">
          <w:rPr>
            <w:noProof/>
          </w:rPr>
          <w:t>]</w:t>
        </w:r>
      </w:ins>
      <w:del w:id="172" w:author="Poudel, Narayan (Dr.)" w:date="2021-10-16T20:40:00Z">
        <w:r w:rsidR="00C35EF6" w:rsidDel="004C0993">
          <w:rPr>
            <w:noProof/>
          </w:rPr>
          <w:delText>)</w:delText>
        </w:r>
      </w:del>
      <w:r w:rsidR="00D40A9E">
        <w:fldChar w:fldCharType="end"/>
      </w:r>
      <w:r w:rsidR="00A1078F">
        <w:t>;</w:t>
      </w:r>
      <w:r w:rsidR="00D40A9E">
        <w:t xml:space="preserve"> one study provided combined </w:t>
      </w:r>
      <w:r w:rsidR="00D66AFA">
        <w:t xml:space="preserve">(i.e. </w:t>
      </w:r>
      <w:r w:rsidR="00D33CB8">
        <w:t>average total</w:t>
      </w:r>
      <w:r w:rsidR="00D66AFA">
        <w:t xml:space="preserve"> of all dimensions) </w:t>
      </w:r>
      <w:proofErr w:type="spellStart"/>
      <w:r w:rsidR="004E5588">
        <w:t>HRQoL</w:t>
      </w:r>
      <w:proofErr w:type="spellEnd"/>
      <w:r w:rsidR="004E5588">
        <w:t xml:space="preserve"> </w:t>
      </w:r>
      <w:r w:rsidR="00D40A9E">
        <w:t>score (62.1</w:t>
      </w:r>
      <w:r w:rsidR="00D40A9E">
        <w:rPr>
          <w:rFonts w:cstheme="minorHAnsi"/>
        </w:rPr>
        <w:t>±</w:t>
      </w:r>
      <w:r w:rsidR="00D40A9E">
        <w:t>18.8)</w:t>
      </w:r>
      <w:r w:rsidR="008366B4">
        <w:t xml:space="preserve"> </w:t>
      </w:r>
      <w:r w:rsidR="008366B4">
        <w:fldChar w:fldCharType="begin"/>
      </w:r>
      <w:r w:rsidR="00BC5DC9">
        <w:instrText xml:space="preserve"> ADDIN EN.CITE &lt;EndNote&gt;&lt;Cite&gt;&lt;Author&gt;Nguyen&lt;/Author&gt;&lt;Year&gt;2020&lt;/Year&gt;&lt;RecNum&gt;112&lt;/RecNum&gt;&lt;DisplayText&gt;(23)&lt;/DisplayText&gt;&lt;record&gt;&lt;rec-number&gt;112&lt;/rec-number&gt;&lt;foreign-keys&gt;&lt;key app="EN" db-id="dprd5a0rftsdeoe995xp0vx499t2t29vpdzd" timestamp="1609180671"&gt;112&lt;/key&gt;&lt;/foreign-keys&gt;&lt;ref-type name="Journal Article"&gt;17&lt;/ref-type&gt;&lt;contributors&gt;&lt;authors&gt;&lt;author&gt;Nguyen, Hoang C&lt;/author&gt;&lt;author&gt;Nguyen, Minh H&lt;/author&gt;&lt;author&gt;Do, Binh N&lt;/author&gt;&lt;author&gt;Tran, Cuong Q&lt;/author&gt;&lt;author&gt;Nguyen, Thao TP&lt;/author&gt;&lt;author&gt;Pham, Khue M&lt;/author&gt;&lt;author&gt;Pham, Linh V&lt;/author&gt;&lt;author&gt;Tran, Khanh V&lt;/author&gt;&lt;author&gt;Duong, Trang T&lt;/author&gt;&lt;author&gt;Tran, Tien V&lt;/author&gt;&lt;/authors&gt;&lt;/contributors&gt;&lt;titles&gt;&lt;title&gt;People with suspected COVID-19 symptoms were more likely depressed and had lower health-related quality of life: The potential benefit of health literacy&lt;/title&gt;&lt;secondary-title&gt;Journal of clinical medicine&lt;/secondary-title&gt;&lt;/titles&gt;&lt;periodical&gt;&lt;full-title&gt;Journal of clinical medicine&lt;/full-title&gt;&lt;/periodical&gt;&lt;pages&gt;965&lt;/pages&gt;&lt;volume&gt;9&lt;/volume&gt;&lt;number&gt;4&lt;/number&gt;&lt;dates&gt;&lt;year&gt;2020&lt;/year&gt;&lt;/dates&gt;&lt;urls&gt;&lt;/urls&gt;&lt;/record&gt;&lt;/Cite&gt;&lt;/EndNote&gt;</w:instrText>
      </w:r>
      <w:r w:rsidR="008366B4">
        <w:fldChar w:fldCharType="separate"/>
      </w:r>
      <w:del w:id="173" w:author="Poudel, Narayan (Dr.)" w:date="2021-10-16T20:40:00Z">
        <w:r w:rsidR="00BC5DC9" w:rsidDel="004C0993">
          <w:rPr>
            <w:noProof/>
          </w:rPr>
          <w:delText>(</w:delText>
        </w:r>
      </w:del>
      <w:ins w:id="174" w:author="Poudel, Narayan (Dr.)" w:date="2021-10-16T20:40:00Z">
        <w:r w:rsidR="004C0993">
          <w:rPr>
            <w:noProof/>
          </w:rPr>
          <w:t>[</w:t>
        </w:r>
      </w:ins>
      <w:r w:rsidR="00BC5DC9">
        <w:rPr>
          <w:noProof/>
        </w:rPr>
        <w:t>23</w:t>
      </w:r>
      <w:ins w:id="175" w:author="Poudel, Narayan (Dr.)" w:date="2021-10-16T20:40:00Z">
        <w:r w:rsidR="004C0993">
          <w:rPr>
            <w:noProof/>
          </w:rPr>
          <w:t>]</w:t>
        </w:r>
      </w:ins>
      <w:del w:id="176" w:author="Poudel, Narayan (Dr.)" w:date="2021-10-16T20:40:00Z">
        <w:r w:rsidR="00BC5DC9" w:rsidDel="004C0993">
          <w:rPr>
            <w:noProof/>
          </w:rPr>
          <w:delText>)</w:delText>
        </w:r>
      </w:del>
      <w:r w:rsidR="008366B4">
        <w:fldChar w:fldCharType="end"/>
      </w:r>
      <w:r w:rsidR="00D87539">
        <w:t xml:space="preserve"> and another study provided proportion of patients with functional and emotional impairment </w:t>
      </w:r>
      <w:r w:rsidR="00D87539">
        <w:fldChar w:fldCharType="begin"/>
      </w:r>
      <w:r w:rsidR="00C35EF6">
        <w:instrText xml:space="preserve"> ADDIN EN.CITE &lt;EndNote&gt;&lt;Cite&gt;&lt;Author&gt;van den Borst&lt;/Author&gt;&lt;Year&gt;2020&lt;/Year&gt;&lt;RecNum&gt;166&lt;/RecNum&gt;&lt;DisplayText&gt;(35)&lt;/DisplayText&gt;&lt;record&gt;&lt;rec-number&gt;166&lt;/rec-number&gt;&lt;foreign-keys&gt;&lt;key app="EN" db-id="dprd5a0rftsdeoe995xp0vx499t2t29vpdzd" timestamp="1611584012"&gt;166&lt;/key&gt;&lt;/foreign-keys&gt;&lt;ref-type name="Journal Article"&gt;17&lt;/ref-type&gt;&lt;contributors&gt;&lt;authors&gt;&lt;author&gt;van den Borst, Bram&lt;/author&gt;&lt;author&gt;Peters, Jeannette B&lt;/author&gt;&lt;author&gt;Brink, Monique&lt;/author&gt;&lt;author&gt;Schoon, Yvonne&lt;/author&gt;&lt;author&gt;Bleeker-Rovers, Chantal P&lt;/author&gt;&lt;author&gt;Schers, Henk&lt;/author&gt;&lt;author&gt;van Hees, Hieronymus WH&lt;/author&gt;&lt;author&gt;van Helvoort, Hanneke&lt;/author&gt;&lt;author&gt;van den Boogaard, Mark&lt;/author&gt;&lt;author&gt;van der Hoeven, Hans&lt;/author&gt;&lt;/authors&gt;&lt;/contributors&gt;&lt;titles&gt;&lt;title&gt;Comprehensive health assessment three months after recovery from acute COVID-19&lt;/title&gt;&lt;secondary-title&gt;Clinical Infectious Diseases&lt;/secondary-title&gt;&lt;/titles&gt;&lt;periodical&gt;&lt;full-title&gt;Clinical Infectious Diseases&lt;/full-title&gt;&lt;/periodical&gt;&lt;dates&gt;&lt;year&gt;2020&lt;/year&gt;&lt;/dates&gt;&lt;urls&gt;&lt;/urls&gt;&lt;/record&gt;&lt;/Cite&gt;&lt;/EndNote&gt;</w:instrText>
      </w:r>
      <w:r w:rsidR="00D87539">
        <w:fldChar w:fldCharType="separate"/>
      </w:r>
      <w:del w:id="177" w:author="Poudel, Narayan (Dr.)" w:date="2021-10-16T20:40:00Z">
        <w:r w:rsidR="00C35EF6" w:rsidDel="004C0993">
          <w:rPr>
            <w:noProof/>
          </w:rPr>
          <w:delText>(</w:delText>
        </w:r>
      </w:del>
      <w:ins w:id="178" w:author="Poudel, Narayan (Dr.)" w:date="2021-10-16T20:40:00Z">
        <w:r w:rsidR="004C0993">
          <w:rPr>
            <w:noProof/>
          </w:rPr>
          <w:t>[</w:t>
        </w:r>
      </w:ins>
      <w:r w:rsidR="00C35EF6">
        <w:rPr>
          <w:noProof/>
        </w:rPr>
        <w:t>35</w:t>
      </w:r>
      <w:ins w:id="179" w:author="Poudel, Narayan (Dr.)" w:date="2021-10-16T20:40:00Z">
        <w:r w:rsidR="004C0993">
          <w:rPr>
            <w:noProof/>
          </w:rPr>
          <w:t>]</w:t>
        </w:r>
      </w:ins>
      <w:del w:id="180" w:author="Poudel, Narayan (Dr.)" w:date="2021-10-16T20:40:00Z">
        <w:r w:rsidR="00C35EF6" w:rsidDel="004C0993">
          <w:rPr>
            <w:noProof/>
          </w:rPr>
          <w:delText>)</w:delText>
        </w:r>
      </w:del>
      <w:r w:rsidR="00D87539">
        <w:fldChar w:fldCharType="end"/>
      </w:r>
      <w:r w:rsidR="00D87539">
        <w:t>.</w:t>
      </w:r>
      <w:r w:rsidR="00D40A9E">
        <w:t xml:space="preserve"> </w:t>
      </w:r>
      <w:r w:rsidR="00F238EB">
        <w:t xml:space="preserve">Amongst the three studies </w:t>
      </w:r>
      <w:r w:rsidR="008A6E3E">
        <w:t xml:space="preserve">that </w:t>
      </w:r>
      <w:r w:rsidR="00F238EB">
        <w:t xml:space="preserve">reported </w:t>
      </w:r>
      <w:proofErr w:type="spellStart"/>
      <w:r w:rsidR="00F238EB">
        <w:t>HRQoL</w:t>
      </w:r>
      <w:proofErr w:type="spellEnd"/>
      <w:r w:rsidR="00F238EB">
        <w:t xml:space="preserve"> scores, </w:t>
      </w:r>
      <w:r w:rsidR="008A6E3E">
        <w:t xml:space="preserve">only </w:t>
      </w:r>
      <w:r w:rsidR="00F238EB">
        <w:t xml:space="preserve">one study assessed </w:t>
      </w:r>
      <w:proofErr w:type="spellStart"/>
      <w:r w:rsidR="00F238EB">
        <w:t>HRQoL</w:t>
      </w:r>
      <w:proofErr w:type="spellEnd"/>
      <w:r w:rsidR="00F238EB">
        <w:t xml:space="preserve"> during Acute stage (&lt;4 weeks) and after Acute stage, i.e. Long </w:t>
      </w:r>
      <w:proofErr w:type="spellStart"/>
      <w:r w:rsidR="00F238EB">
        <w:t>Covid</w:t>
      </w:r>
      <w:proofErr w:type="spellEnd"/>
      <w:r w:rsidR="00F238EB">
        <w:t xml:space="preserve"> (&gt;4 weeks) </w:t>
      </w:r>
      <w:r w:rsidR="00F238EB">
        <w:fldChar w:fldCharType="begin"/>
      </w:r>
      <w:r w:rsidR="00C35EF6">
        <w:instrText xml:space="preserve"> ADDIN EN.CITE &lt;EndNote&gt;&lt;Cite&gt;&lt;Author&gt;Liu&lt;/Author&gt;&lt;Year&gt;2020&lt;/Year&gt;&lt;RecNum&gt;120&lt;/RecNum&gt;&lt;DisplayText&gt;(34)&lt;/DisplayText&gt;&lt;record&gt;&lt;rec-number&gt;120&lt;/rec-number&gt;&lt;foreign-keys&gt;&lt;key app="EN" db-id="dprd5a0rftsdeoe995xp0vx499t2t29vpdzd" timestamp="1609414252"&gt;120&lt;/key&gt;&lt;/foreign-keys&gt;&lt;ref-type name="Journal Article"&gt;17&lt;/ref-type&gt;&lt;contributors&gt;&lt;authors&gt;&lt;author&gt;Liu, Kai&lt;/author&gt;&lt;author&gt;Zhang, Weitong&lt;/author&gt;&lt;author&gt;Yang, Yadong&lt;/author&gt;&lt;author&gt;Zhang, Jingpeng&lt;/author&gt;&lt;author&gt;Li, Yunqian&lt;/author&gt;&lt;author&gt;Chen, Ying&lt;/author&gt;&lt;/authors&gt;&lt;/contributors&gt;&lt;titles&gt;&lt;title&gt;Respiratory rehabilitation in elderly patients with COVID-19: A randomized controlled study&lt;/title&gt;&lt;secondary-title&gt;Complementary therapies in clinical practice&lt;/secondary-title&gt;&lt;/titles&gt;&lt;periodical&gt;&lt;full-title&gt;Complementary therapies in clinical practice&lt;/full-title&gt;&lt;/periodical&gt;&lt;pages&gt;101166&lt;/pages&gt;&lt;dates&gt;&lt;year&gt;2020&lt;/year&gt;&lt;/dates&gt;&lt;isbn&gt;1744-3881&lt;/isbn&gt;&lt;urls&gt;&lt;/urls&gt;&lt;/record&gt;&lt;/Cite&gt;&lt;/EndNote&gt;</w:instrText>
      </w:r>
      <w:r w:rsidR="00F238EB">
        <w:fldChar w:fldCharType="separate"/>
      </w:r>
      <w:del w:id="181" w:author="Poudel, Narayan (Dr.)" w:date="2021-10-16T20:41:00Z">
        <w:r w:rsidR="00C35EF6" w:rsidDel="004C0993">
          <w:rPr>
            <w:noProof/>
          </w:rPr>
          <w:delText>(</w:delText>
        </w:r>
      </w:del>
      <w:ins w:id="182" w:author="Poudel, Narayan (Dr.)" w:date="2021-10-16T20:41:00Z">
        <w:r w:rsidR="004C0993">
          <w:rPr>
            <w:noProof/>
          </w:rPr>
          <w:t>[</w:t>
        </w:r>
      </w:ins>
      <w:r w:rsidR="00C35EF6">
        <w:rPr>
          <w:noProof/>
        </w:rPr>
        <w:t>34</w:t>
      </w:r>
      <w:ins w:id="183" w:author="Poudel, Narayan (Dr.)" w:date="2021-10-16T20:41:00Z">
        <w:r w:rsidR="004C0993">
          <w:rPr>
            <w:noProof/>
          </w:rPr>
          <w:t>]</w:t>
        </w:r>
      </w:ins>
      <w:del w:id="184" w:author="Poudel, Narayan (Dr.)" w:date="2021-10-16T20:41:00Z">
        <w:r w:rsidR="00C35EF6" w:rsidDel="004C0993">
          <w:rPr>
            <w:noProof/>
          </w:rPr>
          <w:delText>)</w:delText>
        </w:r>
      </w:del>
      <w:r w:rsidR="00F238EB">
        <w:fldChar w:fldCharType="end"/>
      </w:r>
      <w:r w:rsidR="00F238EB">
        <w:t xml:space="preserve">. </w:t>
      </w:r>
      <w:r w:rsidR="00D33CB8">
        <w:t>T</w:t>
      </w:r>
      <w:r w:rsidR="0069381B">
        <w:t>h</w:t>
      </w:r>
      <w:r w:rsidR="00AD22A0">
        <w:t>e</w:t>
      </w:r>
      <w:r w:rsidR="00FA6197">
        <w:t xml:space="preserve"> </w:t>
      </w:r>
      <w:r w:rsidR="004E5588">
        <w:t>overall</w:t>
      </w:r>
      <w:r w:rsidR="0069381B">
        <w:t xml:space="preserve"> </w:t>
      </w:r>
      <w:r w:rsidR="001434B5">
        <w:t xml:space="preserve">mean </w:t>
      </w:r>
      <w:proofErr w:type="spellStart"/>
      <w:r w:rsidR="0069381B">
        <w:t>HRQoL</w:t>
      </w:r>
      <w:proofErr w:type="spellEnd"/>
      <w:r>
        <w:t xml:space="preserve"> </w:t>
      </w:r>
      <w:r w:rsidR="00D43903">
        <w:t xml:space="preserve">scores of </w:t>
      </w:r>
      <w:r w:rsidR="000C13BD">
        <w:t xml:space="preserve">Acute </w:t>
      </w:r>
      <w:proofErr w:type="spellStart"/>
      <w:r w:rsidR="00D43903">
        <w:t>Covid</w:t>
      </w:r>
      <w:proofErr w:type="spellEnd"/>
      <w:r w:rsidR="00D43903">
        <w:t xml:space="preserve"> patients</w:t>
      </w:r>
      <w:r w:rsidR="00085EC2">
        <w:t xml:space="preserve"> </w:t>
      </w:r>
      <w:r w:rsidR="000C13BD">
        <w:t>was 60.3</w:t>
      </w:r>
      <w:r w:rsidR="00E04C33">
        <w:t xml:space="preserve"> </w:t>
      </w:r>
      <w:r w:rsidR="00E04C33">
        <w:fldChar w:fldCharType="begin"/>
      </w:r>
      <w:r w:rsidR="00C35EF6">
        <w:instrText xml:space="preserve"> ADDIN EN.CITE &lt;EndNote&gt;&lt;Cite&gt;&lt;Author&gt;Liu&lt;/Author&gt;&lt;Year&gt;2020&lt;/Year&gt;&lt;RecNum&gt;120&lt;/RecNum&gt;&lt;DisplayText&gt;(34)&lt;/DisplayText&gt;&lt;record&gt;&lt;rec-number&gt;120&lt;/rec-number&gt;&lt;foreign-keys&gt;&lt;key app="EN" db-id="dprd5a0rftsdeoe995xp0vx499t2t29vpdzd" timestamp="1609414252"&gt;120&lt;/key&gt;&lt;/foreign-keys&gt;&lt;ref-type name="Journal Article"&gt;17&lt;/ref-type&gt;&lt;contributors&gt;&lt;authors&gt;&lt;author&gt;Liu, Kai&lt;/author&gt;&lt;author&gt;Zhang, Weitong&lt;/author&gt;&lt;author&gt;Yang, Yadong&lt;/author&gt;&lt;author&gt;Zhang, Jingpeng&lt;/author&gt;&lt;author&gt;Li, Yunqian&lt;/author&gt;&lt;author&gt;Chen, Ying&lt;/author&gt;&lt;/authors&gt;&lt;/contributors&gt;&lt;titles&gt;&lt;title&gt;Respiratory rehabilitation in elderly patients with COVID-19: A randomized controlled study&lt;/title&gt;&lt;secondary-title&gt;Complementary therapies in clinical practice&lt;/secondary-title&gt;&lt;/titles&gt;&lt;periodical&gt;&lt;full-title&gt;Complementary therapies in clinical practice&lt;/full-title&gt;&lt;/periodical&gt;&lt;pages&gt;101166&lt;/pages&gt;&lt;dates&gt;&lt;year&gt;2020&lt;/year&gt;&lt;/dates&gt;&lt;isbn&gt;1744-3881&lt;/isbn&gt;&lt;urls&gt;&lt;/urls&gt;&lt;/record&gt;&lt;/Cite&gt;&lt;/EndNote&gt;</w:instrText>
      </w:r>
      <w:r w:rsidR="00E04C33">
        <w:fldChar w:fldCharType="separate"/>
      </w:r>
      <w:del w:id="185" w:author="Poudel, Narayan (Dr.)" w:date="2021-10-16T20:41:00Z">
        <w:r w:rsidR="00C35EF6" w:rsidDel="004C0993">
          <w:rPr>
            <w:noProof/>
          </w:rPr>
          <w:delText>(</w:delText>
        </w:r>
      </w:del>
      <w:ins w:id="186" w:author="Poudel, Narayan (Dr.)" w:date="2021-10-16T20:41:00Z">
        <w:r w:rsidR="004C0993">
          <w:rPr>
            <w:noProof/>
          </w:rPr>
          <w:t>[</w:t>
        </w:r>
      </w:ins>
      <w:r w:rsidR="00C35EF6">
        <w:rPr>
          <w:noProof/>
        </w:rPr>
        <w:t>34</w:t>
      </w:r>
      <w:ins w:id="187" w:author="Poudel, Narayan (Dr.)" w:date="2021-10-16T20:41:00Z">
        <w:r w:rsidR="004C0993">
          <w:rPr>
            <w:noProof/>
          </w:rPr>
          <w:t>]</w:t>
        </w:r>
      </w:ins>
      <w:del w:id="188" w:author="Poudel, Narayan (Dr.)" w:date="2021-10-16T20:41:00Z">
        <w:r w:rsidR="00C35EF6" w:rsidDel="004C0993">
          <w:rPr>
            <w:noProof/>
          </w:rPr>
          <w:delText>)</w:delText>
        </w:r>
      </w:del>
      <w:r w:rsidR="00E04C33">
        <w:fldChar w:fldCharType="end"/>
      </w:r>
      <w:r w:rsidR="000C13BD">
        <w:t xml:space="preserve"> and Long </w:t>
      </w:r>
      <w:proofErr w:type="spellStart"/>
      <w:r w:rsidR="000C13BD">
        <w:t>Covid</w:t>
      </w:r>
      <w:proofErr w:type="spellEnd"/>
      <w:r w:rsidR="000C13BD">
        <w:t xml:space="preserve"> patients</w:t>
      </w:r>
      <w:r w:rsidR="00085EC2">
        <w:t xml:space="preserve"> </w:t>
      </w:r>
      <w:r w:rsidR="000B29EE">
        <w:t>ranged from 60.</w:t>
      </w:r>
      <w:r w:rsidR="000C13BD">
        <w:t>4</w:t>
      </w:r>
      <w:r w:rsidR="000B29EE">
        <w:t xml:space="preserve"> </w:t>
      </w:r>
      <w:r w:rsidR="000B29EE">
        <w:fldChar w:fldCharType="begin"/>
      </w:r>
      <w:r w:rsidR="00C35EF6">
        <w:instrText xml:space="preserve"> ADDIN EN.CITE &lt;EndNote&gt;&lt;Cite&gt;&lt;Author&gt;Liu&lt;/Author&gt;&lt;Year&gt;2020&lt;/Year&gt;&lt;RecNum&gt;120&lt;/RecNum&gt;&lt;DisplayText&gt;(34)&lt;/DisplayText&gt;&lt;record&gt;&lt;rec-number&gt;120&lt;/rec-number&gt;&lt;foreign-keys&gt;&lt;key app="EN" db-id="dprd5a0rftsdeoe995xp0vx499t2t29vpdzd" timestamp="1609414252"&gt;120&lt;/key&gt;&lt;/foreign-keys&gt;&lt;ref-type name="Journal Article"&gt;17&lt;/ref-type&gt;&lt;contributors&gt;&lt;authors&gt;&lt;author&gt;Liu, Kai&lt;/author&gt;&lt;author&gt;Zhang, Weitong&lt;/author&gt;&lt;author&gt;Yang, Yadong&lt;/author&gt;&lt;author&gt;Zhang, Jingpeng&lt;/author&gt;&lt;author&gt;Li, Yunqian&lt;/author&gt;&lt;author&gt;Chen, Ying&lt;/author&gt;&lt;/authors&gt;&lt;/contributors&gt;&lt;titles&gt;&lt;title&gt;Respiratory rehabilitation in elderly patients with COVID-19: A randomized controlled study&lt;/title&gt;&lt;secondary-title&gt;Complementary therapies in clinical practice&lt;/secondary-title&gt;&lt;/titles&gt;&lt;periodical&gt;&lt;full-title&gt;Complementary therapies in clinical practice&lt;/full-title&gt;&lt;/periodical&gt;&lt;pages&gt;101166&lt;/pages&gt;&lt;dates&gt;&lt;year&gt;2020&lt;/year&gt;&lt;/dates&gt;&lt;isbn&gt;1744-3881&lt;/isbn&gt;&lt;urls&gt;&lt;/urls&gt;&lt;/record&gt;&lt;/Cite&gt;&lt;/EndNote&gt;</w:instrText>
      </w:r>
      <w:r w:rsidR="000B29EE">
        <w:fldChar w:fldCharType="separate"/>
      </w:r>
      <w:del w:id="189" w:author="Poudel, Narayan (Dr.)" w:date="2021-10-16T20:41:00Z">
        <w:r w:rsidR="00C35EF6" w:rsidDel="004C0993">
          <w:rPr>
            <w:noProof/>
          </w:rPr>
          <w:delText>(</w:delText>
        </w:r>
      </w:del>
      <w:ins w:id="190" w:author="Poudel, Narayan (Dr.)" w:date="2021-10-16T20:41:00Z">
        <w:r w:rsidR="004C0993">
          <w:rPr>
            <w:noProof/>
          </w:rPr>
          <w:t>[</w:t>
        </w:r>
      </w:ins>
      <w:r w:rsidR="00C35EF6">
        <w:rPr>
          <w:noProof/>
        </w:rPr>
        <w:t>34</w:t>
      </w:r>
      <w:ins w:id="191" w:author="Poudel, Narayan (Dr.)" w:date="2021-10-16T20:41:00Z">
        <w:r w:rsidR="004C0993">
          <w:rPr>
            <w:noProof/>
          </w:rPr>
          <w:t>]</w:t>
        </w:r>
      </w:ins>
      <w:del w:id="192" w:author="Poudel, Narayan (Dr.)" w:date="2021-10-16T20:41:00Z">
        <w:r w:rsidR="00C35EF6" w:rsidDel="004C0993">
          <w:rPr>
            <w:noProof/>
          </w:rPr>
          <w:delText>)</w:delText>
        </w:r>
      </w:del>
      <w:r w:rsidR="000B29EE">
        <w:fldChar w:fldCharType="end"/>
      </w:r>
      <w:r w:rsidR="000B29EE">
        <w:t xml:space="preserve"> to</w:t>
      </w:r>
      <w:r w:rsidR="00D43903">
        <w:t xml:space="preserve"> </w:t>
      </w:r>
      <w:r w:rsidR="000B29EE">
        <w:t xml:space="preserve">86.4 </w:t>
      </w:r>
      <w:r w:rsidR="000B29EE">
        <w:fldChar w:fldCharType="begin"/>
      </w:r>
      <w:r w:rsidR="00BC5DC9">
        <w:instrText xml:space="preserve"> ADDIN EN.CITE &lt;EndNote&gt;&lt;Cite&gt;&lt;Author&gt;Guo&lt;/Author&gt;&lt;Year&gt;2020&lt;/Year&gt;&lt;RecNum&gt;106&lt;/RecNum&gt;&lt;DisplayText&gt;(13)&lt;/DisplayText&gt;&lt;record&gt;&lt;rec-number&gt;106&lt;/rec-number&gt;&lt;foreign-keys&gt;&lt;key app="EN" db-id="dprd5a0rftsdeoe995xp0vx499t2t29vpdzd" timestamp="1607882580"&gt;106&lt;/key&gt;&lt;/foreign-keys&gt;&lt;ref-type name="Journal Article"&gt;17&lt;/ref-type&gt;&lt;contributors&gt;&lt;authors&gt;&lt;author&gt;Guo, Lei&lt;/author&gt;&lt;author&gt;Lin, Jingjing&lt;/author&gt;&lt;author&gt;Ying, Weiyang&lt;/author&gt;&lt;author&gt;Zheng, Chanfan&lt;/author&gt;&lt;author&gt;Tao, Linshuang&lt;/author&gt;&lt;author&gt;Ying, Binyu&lt;/author&gt;&lt;author&gt;Cheng, Bihuan&lt;/author&gt;&lt;author&gt;Jin, Shengwei&lt;/author&gt;&lt;author&gt;Hu, Beilei&lt;/author&gt;&lt;/authors&gt;&lt;/contributors&gt;&lt;titles&gt;&lt;title&gt;Correlation Study of Short-Term Mental Health in Patients Discharged After Coronavirus Disease 2019 (COVID-19) Infection without Comorbidities: A Prospective Study&lt;/title&gt;&lt;secondary-title&gt;Neuropsychiatric Disease and Treatment&lt;/secondary-title&gt;&lt;/titles&gt;&lt;periodical&gt;&lt;full-title&gt;Neuropsychiatric Disease and Treatment&lt;/full-title&gt;&lt;/periodical&gt;&lt;pages&gt;2661&lt;/pages&gt;&lt;volume&gt;16&lt;/volume&gt;&lt;dates&gt;&lt;year&gt;2020&lt;/year&gt;&lt;/dates&gt;&lt;urls&gt;&lt;/urls&gt;&lt;/record&gt;&lt;/Cite&gt;&lt;/EndNote&gt;</w:instrText>
      </w:r>
      <w:r w:rsidR="000B29EE">
        <w:fldChar w:fldCharType="separate"/>
      </w:r>
      <w:del w:id="193" w:author="Poudel, Narayan (Dr.)" w:date="2021-10-16T20:41:00Z">
        <w:r w:rsidR="00BC5DC9" w:rsidDel="004C0993">
          <w:rPr>
            <w:noProof/>
          </w:rPr>
          <w:delText>(</w:delText>
        </w:r>
      </w:del>
      <w:ins w:id="194" w:author="Poudel, Narayan (Dr.)" w:date="2021-10-16T20:41:00Z">
        <w:r w:rsidR="004C0993">
          <w:rPr>
            <w:noProof/>
          </w:rPr>
          <w:t>[</w:t>
        </w:r>
      </w:ins>
      <w:r w:rsidR="00BC5DC9">
        <w:rPr>
          <w:noProof/>
        </w:rPr>
        <w:t>13</w:t>
      </w:r>
      <w:ins w:id="195" w:author="Poudel, Narayan (Dr.)" w:date="2021-10-16T20:41:00Z">
        <w:r w:rsidR="004C0993">
          <w:rPr>
            <w:noProof/>
          </w:rPr>
          <w:t>]</w:t>
        </w:r>
      </w:ins>
      <w:del w:id="196" w:author="Poudel, Narayan (Dr.)" w:date="2021-10-16T20:41:00Z">
        <w:r w:rsidR="00BC5DC9" w:rsidDel="004C0993">
          <w:rPr>
            <w:noProof/>
          </w:rPr>
          <w:delText>)</w:delText>
        </w:r>
      </w:del>
      <w:r w:rsidR="000B29EE">
        <w:fldChar w:fldCharType="end"/>
      </w:r>
      <w:r w:rsidR="00A1078F">
        <w:t>, with higher SF-36 score representing</w:t>
      </w:r>
      <w:r w:rsidR="00A1078F" w:rsidRPr="00A1078F">
        <w:t xml:space="preserve"> better health </w:t>
      </w:r>
      <w:r w:rsidR="003252AE">
        <w:t xml:space="preserve">(Table </w:t>
      </w:r>
      <w:r w:rsidR="00FF0409">
        <w:t>3</w:t>
      </w:r>
      <w:r w:rsidR="003252AE">
        <w:t>)</w:t>
      </w:r>
      <w:r w:rsidR="000B29EE">
        <w:t xml:space="preserve">. </w:t>
      </w:r>
      <w:r w:rsidR="00981C84">
        <w:t xml:space="preserve">The lowest </w:t>
      </w:r>
      <w:proofErr w:type="spellStart"/>
      <w:r w:rsidR="00981C84">
        <w:t>HRQoL</w:t>
      </w:r>
      <w:proofErr w:type="spellEnd"/>
      <w:r w:rsidR="00981C84">
        <w:t xml:space="preserve"> score (60.4) was among the elderly patients (aged over 65 years) and highest </w:t>
      </w:r>
      <w:proofErr w:type="spellStart"/>
      <w:r w:rsidR="00981C84">
        <w:t>HRQoL</w:t>
      </w:r>
      <w:proofErr w:type="spellEnd"/>
      <w:r w:rsidR="00981C84">
        <w:t xml:space="preserve"> score (86.4)</w:t>
      </w:r>
      <w:r w:rsidR="005D20FF">
        <w:t xml:space="preserve"> was with the majority of younger patients (54%, 18-46 years) and all patients </w:t>
      </w:r>
      <w:r w:rsidR="002C588E">
        <w:t>were without</w:t>
      </w:r>
      <w:r w:rsidR="005D20FF">
        <w:t xml:space="preserve"> com</w:t>
      </w:r>
      <w:r w:rsidR="002C588E">
        <w:t>orbid</w:t>
      </w:r>
      <w:r w:rsidR="005D20FF">
        <w:t>ities.</w:t>
      </w:r>
      <w:r w:rsidR="00F43337">
        <w:t xml:space="preserve"> </w:t>
      </w:r>
    </w:p>
    <w:p w14:paraId="35D1B1FC" w14:textId="77777777" w:rsidR="001434B5" w:rsidRDefault="001434B5" w:rsidP="00EA6F60">
      <w:pPr>
        <w:autoSpaceDE w:val="0"/>
        <w:autoSpaceDN w:val="0"/>
        <w:adjustRightInd w:val="0"/>
        <w:spacing w:after="0" w:line="480" w:lineRule="auto"/>
        <w:jc w:val="both"/>
      </w:pPr>
    </w:p>
    <w:p w14:paraId="2F380F18" w14:textId="77777777" w:rsidR="0061429D" w:rsidRDefault="0061429D">
      <w:r>
        <w:br w:type="page"/>
      </w:r>
    </w:p>
    <w:p w14:paraId="48A5E60A" w14:textId="194961C2" w:rsidR="001434B5" w:rsidRDefault="001434B5" w:rsidP="001434B5">
      <w:pPr>
        <w:autoSpaceDE w:val="0"/>
        <w:autoSpaceDN w:val="0"/>
        <w:adjustRightInd w:val="0"/>
        <w:spacing w:after="0" w:line="480" w:lineRule="auto"/>
        <w:jc w:val="both"/>
      </w:pPr>
      <w:r>
        <w:t xml:space="preserve">Table </w:t>
      </w:r>
      <w:r w:rsidR="00FF0409">
        <w:t>3</w:t>
      </w:r>
      <w:r>
        <w:t>. SF-36 components</w:t>
      </w:r>
      <w:r w:rsidR="00D62062">
        <w:t>’ score</w:t>
      </w:r>
      <w:r>
        <w:t xml:space="preserve"> reported in different studies</w:t>
      </w:r>
      <w:r w:rsidR="00D27F84">
        <w:t xml:space="preserve"> (Acute </w:t>
      </w:r>
      <w:proofErr w:type="spellStart"/>
      <w:r w:rsidR="00D27F84">
        <w:t>Covid</w:t>
      </w:r>
      <w:proofErr w:type="spellEnd"/>
      <w:r w:rsidR="00D27F84">
        <w:t xml:space="preserve"> and Long </w:t>
      </w:r>
      <w:proofErr w:type="spellStart"/>
      <w:r w:rsidR="00D27F84">
        <w:t>Covid</w:t>
      </w:r>
      <w:proofErr w:type="spellEnd"/>
      <w:r w:rsidR="00D27F84">
        <w:t>)</w:t>
      </w:r>
      <w:r w:rsidR="009A1A37">
        <w:t xml:space="preserve"> </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1271"/>
        <w:gridCol w:w="850"/>
        <w:gridCol w:w="709"/>
        <w:gridCol w:w="851"/>
        <w:gridCol w:w="850"/>
        <w:gridCol w:w="851"/>
        <w:gridCol w:w="850"/>
        <w:gridCol w:w="709"/>
        <w:gridCol w:w="851"/>
        <w:gridCol w:w="1275"/>
      </w:tblGrid>
      <w:tr w:rsidR="00BC5DC9" w:rsidRPr="00AE1CA0" w14:paraId="66640C6D" w14:textId="77777777" w:rsidTr="00BC5DC9">
        <w:trPr>
          <w:trHeight w:val="276"/>
        </w:trPr>
        <w:tc>
          <w:tcPr>
            <w:tcW w:w="1271" w:type="dxa"/>
            <w:shd w:val="clear" w:color="auto" w:fill="FFFFFF" w:themeFill="background1"/>
            <w:hideMark/>
          </w:tcPr>
          <w:p w14:paraId="1F76F124" w14:textId="77777777" w:rsidR="001434B5" w:rsidRPr="00AE1CA0" w:rsidRDefault="001434B5" w:rsidP="007E5901">
            <w:pPr>
              <w:spacing w:after="0" w:line="240" w:lineRule="auto"/>
              <w:rPr>
                <w:rFonts w:eastAsia="Times New Roman" w:cstheme="minorHAnsi"/>
                <w:sz w:val="20"/>
                <w:szCs w:val="20"/>
                <w:lang w:eastAsia="en-GB"/>
              </w:rPr>
            </w:pPr>
            <w:r w:rsidRPr="00AE1CA0">
              <w:rPr>
                <w:rFonts w:cstheme="minorHAnsi"/>
                <w:b/>
                <w:bCs/>
                <w:color w:val="000000"/>
                <w:sz w:val="20"/>
                <w:szCs w:val="20"/>
              </w:rPr>
              <w:t>Author and publication year</w:t>
            </w:r>
            <w:r w:rsidR="00616D20" w:rsidRPr="00AE1CA0">
              <w:rPr>
                <w:rFonts w:cstheme="minorHAnsi"/>
                <w:b/>
                <w:bCs/>
                <w:color w:val="000000"/>
                <w:sz w:val="20"/>
                <w:szCs w:val="20"/>
              </w:rPr>
              <w:t xml:space="preserve"> (Ref no.)</w:t>
            </w:r>
          </w:p>
        </w:tc>
        <w:tc>
          <w:tcPr>
            <w:tcW w:w="850" w:type="dxa"/>
            <w:shd w:val="clear" w:color="auto" w:fill="FFFFFF" w:themeFill="background1"/>
            <w:noWrap/>
          </w:tcPr>
          <w:p w14:paraId="310DADF2" w14:textId="77777777" w:rsidR="001434B5" w:rsidRPr="00AE1CA0" w:rsidRDefault="001434B5" w:rsidP="007E5901">
            <w:pPr>
              <w:spacing w:after="0" w:line="240" w:lineRule="auto"/>
              <w:jc w:val="center"/>
              <w:rPr>
                <w:rFonts w:eastAsia="Times New Roman" w:cstheme="minorHAnsi"/>
                <w:color w:val="000000"/>
                <w:sz w:val="20"/>
                <w:szCs w:val="20"/>
                <w:lang w:eastAsia="en-GB"/>
              </w:rPr>
            </w:pPr>
            <w:r w:rsidRPr="00AE1CA0">
              <w:rPr>
                <w:rFonts w:cstheme="minorHAnsi"/>
                <w:b/>
                <w:bCs/>
                <w:color w:val="000000"/>
                <w:sz w:val="20"/>
                <w:szCs w:val="20"/>
              </w:rPr>
              <w:t>PF mean</w:t>
            </w:r>
            <w:r w:rsidR="00AF6FF2" w:rsidRPr="00AE1CA0">
              <w:rPr>
                <w:rFonts w:cstheme="minorHAnsi"/>
                <w:b/>
                <w:bCs/>
                <w:color w:val="000000"/>
                <w:sz w:val="20"/>
                <w:szCs w:val="20"/>
              </w:rPr>
              <w:t xml:space="preserve"> (SD)</w:t>
            </w:r>
            <w:r w:rsidRPr="00AE1CA0">
              <w:rPr>
                <w:rFonts w:cstheme="minorHAnsi"/>
                <w:b/>
                <w:bCs/>
                <w:color w:val="000000"/>
                <w:sz w:val="20"/>
                <w:szCs w:val="20"/>
              </w:rPr>
              <w:t xml:space="preserve"> score</w:t>
            </w:r>
          </w:p>
        </w:tc>
        <w:tc>
          <w:tcPr>
            <w:tcW w:w="709" w:type="dxa"/>
            <w:shd w:val="clear" w:color="auto" w:fill="FFFFFF" w:themeFill="background1"/>
            <w:noWrap/>
          </w:tcPr>
          <w:p w14:paraId="74D6FBC5" w14:textId="77777777" w:rsidR="001434B5" w:rsidRPr="00AE1CA0" w:rsidRDefault="001434B5" w:rsidP="007E5901">
            <w:pPr>
              <w:spacing w:after="0" w:line="240" w:lineRule="auto"/>
              <w:jc w:val="center"/>
              <w:rPr>
                <w:rFonts w:eastAsia="Times New Roman" w:cstheme="minorHAnsi"/>
                <w:color w:val="000000"/>
                <w:sz w:val="20"/>
                <w:szCs w:val="20"/>
                <w:lang w:eastAsia="en-GB"/>
              </w:rPr>
            </w:pPr>
            <w:r w:rsidRPr="00AE1CA0">
              <w:rPr>
                <w:rFonts w:cstheme="minorHAnsi"/>
                <w:b/>
                <w:bCs/>
                <w:color w:val="000000"/>
                <w:sz w:val="20"/>
                <w:szCs w:val="20"/>
              </w:rPr>
              <w:t>RP mean</w:t>
            </w:r>
            <w:r w:rsidR="00AF6FF2" w:rsidRPr="00AE1CA0">
              <w:rPr>
                <w:rFonts w:cstheme="minorHAnsi"/>
                <w:b/>
                <w:bCs/>
                <w:color w:val="000000"/>
                <w:sz w:val="20"/>
                <w:szCs w:val="20"/>
              </w:rPr>
              <w:t xml:space="preserve"> (SD)</w:t>
            </w:r>
            <w:r w:rsidRPr="00AE1CA0">
              <w:rPr>
                <w:rFonts w:cstheme="minorHAnsi"/>
                <w:b/>
                <w:bCs/>
                <w:color w:val="000000"/>
                <w:sz w:val="20"/>
                <w:szCs w:val="20"/>
              </w:rPr>
              <w:t xml:space="preserve"> score</w:t>
            </w:r>
          </w:p>
        </w:tc>
        <w:tc>
          <w:tcPr>
            <w:tcW w:w="851" w:type="dxa"/>
            <w:shd w:val="clear" w:color="auto" w:fill="FFFFFF" w:themeFill="background1"/>
            <w:noWrap/>
          </w:tcPr>
          <w:p w14:paraId="7685B31E" w14:textId="77777777" w:rsidR="001434B5" w:rsidRPr="00AE1CA0" w:rsidRDefault="001434B5" w:rsidP="007E5901">
            <w:pPr>
              <w:spacing w:after="0" w:line="240" w:lineRule="auto"/>
              <w:jc w:val="center"/>
              <w:rPr>
                <w:rFonts w:eastAsia="Times New Roman" w:cstheme="minorHAnsi"/>
                <w:color w:val="000000"/>
                <w:sz w:val="20"/>
                <w:szCs w:val="20"/>
                <w:lang w:eastAsia="en-GB"/>
              </w:rPr>
            </w:pPr>
            <w:r w:rsidRPr="00AE1CA0">
              <w:rPr>
                <w:rFonts w:cstheme="minorHAnsi"/>
                <w:b/>
                <w:bCs/>
                <w:color w:val="000000"/>
                <w:sz w:val="20"/>
                <w:szCs w:val="20"/>
              </w:rPr>
              <w:t>BP mean</w:t>
            </w:r>
            <w:r w:rsidR="00AF6FF2" w:rsidRPr="00AE1CA0">
              <w:rPr>
                <w:rFonts w:cstheme="minorHAnsi"/>
                <w:b/>
                <w:bCs/>
                <w:color w:val="000000"/>
                <w:sz w:val="20"/>
                <w:szCs w:val="20"/>
              </w:rPr>
              <w:t xml:space="preserve"> (SD)</w:t>
            </w:r>
            <w:r w:rsidRPr="00AE1CA0">
              <w:rPr>
                <w:rFonts w:cstheme="minorHAnsi"/>
                <w:b/>
                <w:bCs/>
                <w:color w:val="000000"/>
                <w:sz w:val="20"/>
                <w:szCs w:val="20"/>
              </w:rPr>
              <w:t xml:space="preserve"> score</w:t>
            </w:r>
          </w:p>
        </w:tc>
        <w:tc>
          <w:tcPr>
            <w:tcW w:w="850" w:type="dxa"/>
            <w:shd w:val="clear" w:color="auto" w:fill="FFFFFF" w:themeFill="background1"/>
            <w:noWrap/>
          </w:tcPr>
          <w:p w14:paraId="02357E2A" w14:textId="77777777" w:rsidR="001434B5" w:rsidRPr="00AE1CA0" w:rsidRDefault="001434B5" w:rsidP="007E5901">
            <w:pPr>
              <w:spacing w:after="0" w:line="240" w:lineRule="auto"/>
              <w:jc w:val="center"/>
              <w:rPr>
                <w:rFonts w:eastAsia="Times New Roman" w:cstheme="minorHAnsi"/>
                <w:color w:val="000000"/>
                <w:sz w:val="20"/>
                <w:szCs w:val="20"/>
                <w:lang w:eastAsia="en-GB"/>
              </w:rPr>
            </w:pPr>
            <w:r w:rsidRPr="00AE1CA0">
              <w:rPr>
                <w:rFonts w:cstheme="minorHAnsi"/>
                <w:b/>
                <w:bCs/>
                <w:color w:val="000000"/>
                <w:sz w:val="20"/>
                <w:szCs w:val="20"/>
              </w:rPr>
              <w:t xml:space="preserve">GH mean </w:t>
            </w:r>
            <w:r w:rsidR="00AF6FF2" w:rsidRPr="00AE1CA0">
              <w:rPr>
                <w:rFonts w:cstheme="minorHAnsi"/>
                <w:b/>
                <w:bCs/>
                <w:color w:val="000000"/>
                <w:sz w:val="20"/>
                <w:szCs w:val="20"/>
              </w:rPr>
              <w:t xml:space="preserve">(SD) </w:t>
            </w:r>
            <w:r w:rsidRPr="00AE1CA0">
              <w:rPr>
                <w:rFonts w:cstheme="minorHAnsi"/>
                <w:b/>
                <w:bCs/>
                <w:color w:val="000000"/>
                <w:sz w:val="20"/>
                <w:szCs w:val="20"/>
              </w:rPr>
              <w:t>score</w:t>
            </w:r>
          </w:p>
        </w:tc>
        <w:tc>
          <w:tcPr>
            <w:tcW w:w="851" w:type="dxa"/>
            <w:shd w:val="clear" w:color="auto" w:fill="FFFFFF" w:themeFill="background1"/>
            <w:noWrap/>
          </w:tcPr>
          <w:p w14:paraId="5935B2E6" w14:textId="77777777" w:rsidR="001434B5" w:rsidRPr="00AE1CA0" w:rsidRDefault="001434B5" w:rsidP="007E5901">
            <w:pPr>
              <w:spacing w:after="0" w:line="240" w:lineRule="auto"/>
              <w:jc w:val="center"/>
              <w:rPr>
                <w:rFonts w:eastAsia="Times New Roman" w:cstheme="minorHAnsi"/>
                <w:color w:val="000000"/>
                <w:sz w:val="20"/>
                <w:szCs w:val="20"/>
                <w:lang w:eastAsia="en-GB"/>
              </w:rPr>
            </w:pPr>
            <w:r w:rsidRPr="00AE1CA0">
              <w:rPr>
                <w:rFonts w:cstheme="minorHAnsi"/>
                <w:b/>
                <w:bCs/>
                <w:color w:val="000000"/>
                <w:sz w:val="20"/>
                <w:szCs w:val="20"/>
              </w:rPr>
              <w:t>VT mean</w:t>
            </w:r>
            <w:r w:rsidR="00AF6FF2" w:rsidRPr="00AE1CA0">
              <w:rPr>
                <w:rFonts w:cstheme="minorHAnsi"/>
                <w:b/>
                <w:bCs/>
                <w:color w:val="000000"/>
                <w:sz w:val="20"/>
                <w:szCs w:val="20"/>
              </w:rPr>
              <w:t xml:space="preserve"> (SD) </w:t>
            </w:r>
            <w:r w:rsidRPr="00AE1CA0">
              <w:rPr>
                <w:rFonts w:cstheme="minorHAnsi"/>
                <w:b/>
                <w:bCs/>
                <w:color w:val="000000"/>
                <w:sz w:val="20"/>
                <w:szCs w:val="20"/>
              </w:rPr>
              <w:t xml:space="preserve"> score</w:t>
            </w:r>
          </w:p>
        </w:tc>
        <w:tc>
          <w:tcPr>
            <w:tcW w:w="850" w:type="dxa"/>
            <w:shd w:val="clear" w:color="auto" w:fill="FFFFFF" w:themeFill="background1"/>
            <w:noWrap/>
          </w:tcPr>
          <w:p w14:paraId="7C1D10BF" w14:textId="77777777" w:rsidR="001434B5" w:rsidRPr="00AE1CA0" w:rsidRDefault="001434B5" w:rsidP="00DC2C19">
            <w:pPr>
              <w:spacing w:after="0" w:line="240" w:lineRule="auto"/>
              <w:jc w:val="center"/>
              <w:rPr>
                <w:rFonts w:eastAsia="Times New Roman" w:cstheme="minorHAnsi"/>
                <w:color w:val="000000"/>
                <w:sz w:val="20"/>
                <w:szCs w:val="20"/>
                <w:lang w:eastAsia="en-GB"/>
              </w:rPr>
            </w:pPr>
            <w:r w:rsidRPr="00AE1CA0">
              <w:rPr>
                <w:rFonts w:cstheme="minorHAnsi"/>
                <w:b/>
                <w:bCs/>
                <w:color w:val="000000"/>
                <w:sz w:val="20"/>
                <w:szCs w:val="20"/>
              </w:rPr>
              <w:t>SF mean</w:t>
            </w:r>
            <w:r w:rsidR="00AF6FF2" w:rsidRPr="00AE1CA0">
              <w:rPr>
                <w:rFonts w:cstheme="minorHAnsi"/>
                <w:b/>
                <w:bCs/>
                <w:color w:val="000000"/>
                <w:sz w:val="20"/>
                <w:szCs w:val="20"/>
              </w:rPr>
              <w:t xml:space="preserve"> (SD) </w:t>
            </w:r>
            <w:r w:rsidRPr="00AE1CA0">
              <w:rPr>
                <w:rFonts w:cstheme="minorHAnsi"/>
                <w:b/>
                <w:bCs/>
                <w:color w:val="000000"/>
                <w:sz w:val="20"/>
                <w:szCs w:val="20"/>
              </w:rPr>
              <w:t>score</w:t>
            </w:r>
          </w:p>
        </w:tc>
        <w:tc>
          <w:tcPr>
            <w:tcW w:w="709" w:type="dxa"/>
            <w:shd w:val="clear" w:color="auto" w:fill="FFFFFF" w:themeFill="background1"/>
            <w:noWrap/>
          </w:tcPr>
          <w:p w14:paraId="02187583" w14:textId="77777777" w:rsidR="001434B5" w:rsidRPr="00AE1CA0" w:rsidRDefault="001434B5" w:rsidP="00DC2C19">
            <w:pPr>
              <w:spacing w:after="0" w:line="240" w:lineRule="auto"/>
              <w:jc w:val="center"/>
              <w:rPr>
                <w:rFonts w:eastAsia="Times New Roman" w:cstheme="minorHAnsi"/>
                <w:color w:val="000000"/>
                <w:sz w:val="20"/>
                <w:szCs w:val="20"/>
                <w:lang w:eastAsia="en-GB"/>
              </w:rPr>
            </w:pPr>
            <w:r w:rsidRPr="00AE1CA0">
              <w:rPr>
                <w:rFonts w:cstheme="minorHAnsi"/>
                <w:b/>
                <w:bCs/>
                <w:color w:val="000000"/>
                <w:sz w:val="20"/>
                <w:szCs w:val="20"/>
              </w:rPr>
              <w:t>RE mean</w:t>
            </w:r>
            <w:r w:rsidR="00AF6FF2" w:rsidRPr="00AE1CA0">
              <w:rPr>
                <w:rFonts w:cstheme="minorHAnsi"/>
                <w:b/>
                <w:bCs/>
                <w:color w:val="000000"/>
                <w:sz w:val="20"/>
                <w:szCs w:val="20"/>
              </w:rPr>
              <w:t xml:space="preserve"> (SD)</w:t>
            </w:r>
            <w:r w:rsidRPr="00AE1CA0">
              <w:rPr>
                <w:rFonts w:cstheme="minorHAnsi"/>
                <w:b/>
                <w:bCs/>
                <w:color w:val="000000"/>
                <w:sz w:val="20"/>
                <w:szCs w:val="20"/>
              </w:rPr>
              <w:t>score</w:t>
            </w:r>
            <w:r w:rsidR="00AE1CA0" w:rsidRPr="00AE1CA0">
              <w:rPr>
                <w:rFonts w:cstheme="minorHAnsi"/>
                <w:b/>
                <w:bCs/>
                <w:color w:val="000000"/>
                <w:sz w:val="20"/>
                <w:szCs w:val="20"/>
              </w:rPr>
              <w:t xml:space="preserve"> </w:t>
            </w:r>
          </w:p>
        </w:tc>
        <w:tc>
          <w:tcPr>
            <w:tcW w:w="851" w:type="dxa"/>
            <w:shd w:val="clear" w:color="auto" w:fill="FFFFFF" w:themeFill="background1"/>
            <w:noWrap/>
          </w:tcPr>
          <w:p w14:paraId="7F60DB75" w14:textId="77777777" w:rsidR="001434B5" w:rsidRPr="00AE1CA0" w:rsidRDefault="001434B5" w:rsidP="00DC2C19">
            <w:pPr>
              <w:spacing w:after="0" w:line="240" w:lineRule="auto"/>
              <w:jc w:val="center"/>
              <w:rPr>
                <w:rFonts w:eastAsia="Times New Roman" w:cstheme="minorHAnsi"/>
                <w:color w:val="000000"/>
                <w:sz w:val="20"/>
                <w:szCs w:val="20"/>
                <w:lang w:eastAsia="en-GB"/>
              </w:rPr>
            </w:pPr>
            <w:r w:rsidRPr="00AE1CA0">
              <w:rPr>
                <w:rFonts w:cstheme="minorHAnsi"/>
                <w:b/>
                <w:bCs/>
                <w:color w:val="000000"/>
                <w:sz w:val="20"/>
                <w:szCs w:val="20"/>
              </w:rPr>
              <w:t xml:space="preserve">MH mean </w:t>
            </w:r>
            <w:r w:rsidR="00AF6FF2" w:rsidRPr="00AE1CA0">
              <w:rPr>
                <w:rFonts w:cstheme="minorHAnsi"/>
                <w:b/>
                <w:bCs/>
                <w:color w:val="000000"/>
                <w:sz w:val="20"/>
                <w:szCs w:val="20"/>
              </w:rPr>
              <w:t xml:space="preserve">(SD) </w:t>
            </w:r>
            <w:r w:rsidRPr="00AE1CA0">
              <w:rPr>
                <w:rFonts w:cstheme="minorHAnsi"/>
                <w:b/>
                <w:bCs/>
                <w:color w:val="000000"/>
                <w:sz w:val="20"/>
                <w:szCs w:val="20"/>
              </w:rPr>
              <w:t>score</w:t>
            </w:r>
          </w:p>
        </w:tc>
        <w:tc>
          <w:tcPr>
            <w:tcW w:w="1275" w:type="dxa"/>
            <w:shd w:val="clear" w:color="auto" w:fill="FFFFFF" w:themeFill="background1"/>
          </w:tcPr>
          <w:p w14:paraId="41D0128A" w14:textId="77777777" w:rsidR="001434B5" w:rsidRPr="00AE1CA0" w:rsidRDefault="001434B5" w:rsidP="00AE1CA0">
            <w:pPr>
              <w:spacing w:after="0" w:line="240" w:lineRule="auto"/>
              <w:jc w:val="center"/>
              <w:rPr>
                <w:rFonts w:cstheme="minorHAnsi"/>
                <w:b/>
                <w:bCs/>
                <w:color w:val="000000"/>
                <w:sz w:val="20"/>
                <w:szCs w:val="20"/>
              </w:rPr>
            </w:pPr>
            <w:r w:rsidRPr="00AE1CA0">
              <w:rPr>
                <w:rFonts w:cstheme="minorHAnsi"/>
                <w:b/>
                <w:bCs/>
                <w:color w:val="000000"/>
                <w:sz w:val="20"/>
                <w:szCs w:val="20"/>
              </w:rPr>
              <w:t>Overall mean</w:t>
            </w:r>
            <w:r w:rsidR="00085EC2" w:rsidRPr="00AE1CA0">
              <w:rPr>
                <w:rFonts w:cstheme="minorHAnsi"/>
                <w:b/>
                <w:bCs/>
                <w:color w:val="000000"/>
                <w:sz w:val="20"/>
                <w:szCs w:val="20"/>
              </w:rPr>
              <w:t xml:space="preserve"> (range)</w:t>
            </w:r>
            <w:r w:rsidRPr="00AE1CA0">
              <w:rPr>
                <w:rFonts w:cstheme="minorHAnsi"/>
                <w:b/>
                <w:bCs/>
                <w:color w:val="000000"/>
                <w:sz w:val="20"/>
                <w:szCs w:val="20"/>
              </w:rPr>
              <w:t xml:space="preserve"> score</w:t>
            </w:r>
            <w:r w:rsidR="00D33CB8" w:rsidRPr="00AE1CA0">
              <w:rPr>
                <w:rFonts w:cstheme="minorHAnsi"/>
                <w:b/>
                <w:bCs/>
                <w:color w:val="000000"/>
                <w:sz w:val="20"/>
                <w:szCs w:val="20"/>
              </w:rPr>
              <w:t>**</w:t>
            </w:r>
            <w:r w:rsidRPr="00AE1CA0">
              <w:rPr>
                <w:rFonts w:cstheme="minorHAnsi"/>
                <w:b/>
                <w:bCs/>
                <w:color w:val="000000"/>
                <w:sz w:val="20"/>
                <w:szCs w:val="20"/>
              </w:rPr>
              <w:t xml:space="preserve"> </w:t>
            </w:r>
          </w:p>
        </w:tc>
      </w:tr>
      <w:tr w:rsidR="00AF6FF2" w:rsidRPr="00AE1CA0" w14:paraId="0117E279" w14:textId="77777777" w:rsidTr="00D72E01">
        <w:trPr>
          <w:trHeight w:val="276"/>
        </w:trPr>
        <w:tc>
          <w:tcPr>
            <w:tcW w:w="9067" w:type="dxa"/>
            <w:gridSpan w:val="10"/>
            <w:shd w:val="clear" w:color="auto" w:fill="FFFFFF" w:themeFill="background1"/>
          </w:tcPr>
          <w:p w14:paraId="273D98B3" w14:textId="77777777" w:rsidR="00AF6FF2" w:rsidRPr="00AE1CA0" w:rsidRDefault="002200AA" w:rsidP="002200AA">
            <w:pPr>
              <w:spacing w:after="0" w:line="240" w:lineRule="auto"/>
              <w:rPr>
                <w:rFonts w:cstheme="minorHAnsi"/>
                <w:b/>
                <w:bCs/>
                <w:color w:val="000000"/>
                <w:sz w:val="20"/>
                <w:szCs w:val="20"/>
              </w:rPr>
            </w:pPr>
            <w:r>
              <w:rPr>
                <w:rFonts w:cstheme="minorHAnsi"/>
                <w:b/>
                <w:bCs/>
                <w:color w:val="000000"/>
                <w:sz w:val="20"/>
                <w:szCs w:val="20"/>
              </w:rPr>
              <w:t xml:space="preserve">Acute </w:t>
            </w:r>
            <w:proofErr w:type="spellStart"/>
            <w:r>
              <w:rPr>
                <w:rFonts w:cstheme="minorHAnsi"/>
                <w:b/>
                <w:bCs/>
                <w:color w:val="000000"/>
                <w:sz w:val="20"/>
                <w:szCs w:val="20"/>
              </w:rPr>
              <w:t>Covid</w:t>
            </w:r>
            <w:proofErr w:type="spellEnd"/>
            <w:r>
              <w:rPr>
                <w:rFonts w:cstheme="minorHAnsi"/>
                <w:b/>
                <w:bCs/>
                <w:color w:val="000000"/>
                <w:sz w:val="20"/>
                <w:szCs w:val="20"/>
              </w:rPr>
              <w:t xml:space="preserve"> (≤</w:t>
            </w:r>
            <w:r w:rsidR="00AF6FF2" w:rsidRPr="00AE1CA0">
              <w:rPr>
                <w:rFonts w:cstheme="minorHAnsi"/>
                <w:b/>
                <w:bCs/>
                <w:color w:val="000000"/>
                <w:sz w:val="20"/>
                <w:szCs w:val="20"/>
              </w:rPr>
              <w:t>4 weeks</w:t>
            </w:r>
            <w:r w:rsidR="00D27F84">
              <w:rPr>
                <w:rFonts w:cstheme="minorHAnsi"/>
                <w:b/>
                <w:bCs/>
                <w:color w:val="000000"/>
                <w:sz w:val="20"/>
                <w:szCs w:val="20"/>
              </w:rPr>
              <w:t xml:space="preserve"> from onset of symptoms</w:t>
            </w:r>
            <w:r w:rsidR="00AF6FF2" w:rsidRPr="00AE1CA0">
              <w:rPr>
                <w:rFonts w:cstheme="minorHAnsi"/>
                <w:b/>
                <w:bCs/>
                <w:color w:val="000000"/>
                <w:sz w:val="20"/>
                <w:szCs w:val="20"/>
              </w:rPr>
              <w:t>)</w:t>
            </w:r>
          </w:p>
        </w:tc>
      </w:tr>
      <w:tr w:rsidR="00BC5DC9" w:rsidRPr="00AE1CA0" w14:paraId="7AD0D99A" w14:textId="77777777" w:rsidTr="00BC5DC9">
        <w:trPr>
          <w:trHeight w:val="276"/>
        </w:trPr>
        <w:tc>
          <w:tcPr>
            <w:tcW w:w="1271" w:type="dxa"/>
            <w:shd w:val="clear" w:color="auto" w:fill="FFFFFF" w:themeFill="background1"/>
          </w:tcPr>
          <w:p w14:paraId="0C57EE76" w14:textId="2C3C6BD9" w:rsidR="00AF6FF2" w:rsidRPr="00AE1CA0" w:rsidRDefault="00AF6FF2" w:rsidP="006505A3">
            <w:pPr>
              <w:spacing w:after="0" w:line="240" w:lineRule="auto"/>
              <w:rPr>
                <w:rFonts w:cstheme="minorHAnsi"/>
                <w:bCs/>
                <w:color w:val="000000"/>
                <w:sz w:val="20"/>
                <w:szCs w:val="20"/>
              </w:rPr>
            </w:pPr>
            <w:r w:rsidRPr="00AE1CA0">
              <w:rPr>
                <w:rFonts w:eastAsia="Times New Roman" w:cstheme="minorHAnsi"/>
                <w:color w:val="000000"/>
                <w:sz w:val="20"/>
                <w:szCs w:val="20"/>
                <w:lang w:eastAsia="en-GB"/>
              </w:rPr>
              <w:t xml:space="preserve">Liu et al. 2020 </w:t>
            </w:r>
            <w:r w:rsidRPr="00AE1CA0">
              <w:rPr>
                <w:rFonts w:eastAsia="Times New Roman" w:cstheme="minorHAnsi"/>
                <w:color w:val="000000"/>
                <w:sz w:val="20"/>
                <w:szCs w:val="20"/>
                <w:lang w:eastAsia="en-GB"/>
              </w:rPr>
              <w:fldChar w:fldCharType="begin"/>
            </w:r>
            <w:r w:rsidR="00C35EF6">
              <w:rPr>
                <w:rFonts w:eastAsia="Times New Roman" w:cstheme="minorHAnsi"/>
                <w:color w:val="000000"/>
                <w:sz w:val="20"/>
                <w:szCs w:val="20"/>
                <w:lang w:eastAsia="en-GB"/>
              </w:rPr>
              <w:instrText xml:space="preserve"> ADDIN EN.CITE &lt;EndNote&gt;&lt;Cite&gt;&lt;Author&gt;Liu&lt;/Author&gt;&lt;Year&gt;2020&lt;/Year&gt;&lt;RecNum&gt;120&lt;/RecNum&gt;&lt;DisplayText&gt;(34)&lt;/DisplayText&gt;&lt;record&gt;&lt;rec-number&gt;120&lt;/rec-number&gt;&lt;foreign-keys&gt;&lt;key app="EN" db-id="dprd5a0rftsdeoe995xp0vx499t2t29vpdzd" timestamp="1609414252"&gt;120&lt;/key&gt;&lt;/foreign-keys&gt;&lt;ref-type name="Journal Article"&gt;17&lt;/ref-type&gt;&lt;contributors&gt;&lt;authors&gt;&lt;author&gt;Liu, Kai&lt;/author&gt;&lt;author&gt;Zhang, Weitong&lt;/author&gt;&lt;author&gt;Yang, Yadong&lt;/author&gt;&lt;author&gt;Zhang, Jingpeng&lt;/author&gt;&lt;author&gt;Li, Yunqian&lt;/author&gt;&lt;author&gt;Chen, Ying&lt;/author&gt;&lt;/authors&gt;&lt;/contributors&gt;&lt;titles&gt;&lt;title&gt;Respiratory rehabilitation in elderly patients with COVID-19: A randomized controlled study&lt;/title&gt;&lt;secondary-title&gt;Complementary therapies in clinical practice&lt;/secondary-title&gt;&lt;/titles&gt;&lt;periodical&gt;&lt;full-title&gt;Complementary therapies in clinical practice&lt;/full-title&gt;&lt;/periodical&gt;&lt;pages&gt;101166&lt;/pages&gt;&lt;dates&gt;&lt;year&gt;2020&lt;/year&gt;&lt;/dates&gt;&lt;isbn&gt;1744-3881&lt;/isbn&gt;&lt;urls&gt;&lt;/urls&gt;&lt;/record&gt;&lt;/Cite&gt;&lt;/EndNote&gt;</w:instrText>
            </w:r>
            <w:r w:rsidRPr="00AE1CA0">
              <w:rPr>
                <w:rFonts w:eastAsia="Times New Roman" w:cstheme="minorHAnsi"/>
                <w:color w:val="000000"/>
                <w:sz w:val="20"/>
                <w:szCs w:val="20"/>
                <w:lang w:eastAsia="en-GB"/>
              </w:rPr>
              <w:fldChar w:fldCharType="separate"/>
            </w:r>
            <w:del w:id="197" w:author="Poudel, Narayan (Dr.)" w:date="2021-10-16T20:57:00Z">
              <w:r w:rsidR="00C35EF6" w:rsidDel="00A71B65">
                <w:rPr>
                  <w:rFonts w:eastAsia="Times New Roman" w:cstheme="minorHAnsi"/>
                  <w:noProof/>
                  <w:color w:val="000000"/>
                  <w:sz w:val="20"/>
                  <w:szCs w:val="20"/>
                  <w:lang w:eastAsia="en-GB"/>
                </w:rPr>
                <w:delText>(</w:delText>
              </w:r>
            </w:del>
            <w:ins w:id="198" w:author="Poudel, Narayan (Dr.)" w:date="2021-10-16T20:57:00Z">
              <w:r w:rsidR="00A71B65">
                <w:rPr>
                  <w:rFonts w:eastAsia="Times New Roman" w:cstheme="minorHAnsi"/>
                  <w:noProof/>
                  <w:color w:val="000000"/>
                  <w:sz w:val="20"/>
                  <w:szCs w:val="20"/>
                  <w:lang w:eastAsia="en-GB"/>
                </w:rPr>
                <w:t>[</w:t>
              </w:r>
            </w:ins>
            <w:r w:rsidR="00C35EF6">
              <w:rPr>
                <w:rFonts w:eastAsia="Times New Roman" w:cstheme="minorHAnsi"/>
                <w:noProof/>
                <w:color w:val="000000"/>
                <w:sz w:val="20"/>
                <w:szCs w:val="20"/>
                <w:lang w:eastAsia="en-GB"/>
              </w:rPr>
              <w:t>34</w:t>
            </w:r>
            <w:ins w:id="199" w:author="Poudel, Narayan (Dr.)" w:date="2021-10-16T20:57:00Z">
              <w:r w:rsidR="00A71B65">
                <w:rPr>
                  <w:rFonts w:eastAsia="Times New Roman" w:cstheme="minorHAnsi"/>
                  <w:noProof/>
                  <w:color w:val="000000"/>
                  <w:sz w:val="20"/>
                  <w:szCs w:val="20"/>
                  <w:lang w:eastAsia="en-GB"/>
                </w:rPr>
                <w:t>]</w:t>
              </w:r>
            </w:ins>
            <w:del w:id="200" w:author="Poudel, Narayan (Dr.)" w:date="2021-10-16T20:57:00Z">
              <w:r w:rsidR="00C35EF6" w:rsidDel="00A71B65">
                <w:rPr>
                  <w:rFonts w:eastAsia="Times New Roman" w:cstheme="minorHAnsi"/>
                  <w:noProof/>
                  <w:color w:val="000000"/>
                  <w:sz w:val="20"/>
                  <w:szCs w:val="20"/>
                  <w:lang w:eastAsia="en-GB"/>
                </w:rPr>
                <w:delText>)</w:delText>
              </w:r>
            </w:del>
            <w:r w:rsidRPr="00AE1CA0">
              <w:rPr>
                <w:rFonts w:eastAsia="Times New Roman" w:cstheme="minorHAnsi"/>
                <w:color w:val="000000"/>
                <w:sz w:val="20"/>
                <w:szCs w:val="20"/>
                <w:lang w:eastAsia="en-GB"/>
              </w:rPr>
              <w:fldChar w:fldCharType="end"/>
            </w:r>
          </w:p>
        </w:tc>
        <w:tc>
          <w:tcPr>
            <w:tcW w:w="850" w:type="dxa"/>
            <w:shd w:val="clear" w:color="auto" w:fill="FFFFFF" w:themeFill="background1"/>
            <w:noWrap/>
          </w:tcPr>
          <w:p w14:paraId="2463E8AE" w14:textId="77777777" w:rsidR="00AF6FF2" w:rsidRPr="00AE1CA0" w:rsidRDefault="00AF6FF2" w:rsidP="007E5901">
            <w:pPr>
              <w:spacing w:after="0" w:line="240" w:lineRule="auto"/>
              <w:jc w:val="center"/>
              <w:rPr>
                <w:rFonts w:cstheme="minorHAnsi"/>
                <w:bCs/>
                <w:color w:val="000000"/>
                <w:sz w:val="20"/>
                <w:szCs w:val="20"/>
              </w:rPr>
            </w:pPr>
            <w:r w:rsidRPr="00AE1CA0">
              <w:rPr>
                <w:rFonts w:cstheme="minorHAnsi"/>
                <w:bCs/>
                <w:color w:val="000000"/>
                <w:sz w:val="20"/>
                <w:szCs w:val="20"/>
              </w:rPr>
              <w:t>53.2 (7.7)</w:t>
            </w:r>
          </w:p>
        </w:tc>
        <w:tc>
          <w:tcPr>
            <w:tcW w:w="709" w:type="dxa"/>
            <w:shd w:val="clear" w:color="auto" w:fill="FFFFFF" w:themeFill="background1"/>
            <w:noWrap/>
          </w:tcPr>
          <w:p w14:paraId="27E228F3" w14:textId="77777777" w:rsidR="00AF6FF2" w:rsidRPr="00AE1CA0" w:rsidRDefault="00062B19" w:rsidP="007E5901">
            <w:pPr>
              <w:spacing w:after="0" w:line="240" w:lineRule="auto"/>
              <w:jc w:val="center"/>
              <w:rPr>
                <w:rFonts w:cstheme="minorHAnsi"/>
                <w:bCs/>
                <w:color w:val="000000"/>
                <w:sz w:val="20"/>
                <w:szCs w:val="20"/>
              </w:rPr>
            </w:pPr>
            <w:r w:rsidRPr="00AE1CA0">
              <w:rPr>
                <w:rFonts w:cstheme="minorHAnsi"/>
                <w:bCs/>
                <w:color w:val="000000"/>
                <w:sz w:val="20"/>
                <w:szCs w:val="20"/>
              </w:rPr>
              <w:t>61.3 (7.3)</w:t>
            </w:r>
          </w:p>
        </w:tc>
        <w:tc>
          <w:tcPr>
            <w:tcW w:w="851" w:type="dxa"/>
            <w:shd w:val="clear" w:color="auto" w:fill="FFFFFF" w:themeFill="background1"/>
            <w:noWrap/>
          </w:tcPr>
          <w:p w14:paraId="2A49CA48" w14:textId="77777777" w:rsidR="00AF6FF2" w:rsidRPr="00AE1CA0" w:rsidRDefault="00062B19" w:rsidP="007E5901">
            <w:pPr>
              <w:spacing w:after="0" w:line="240" w:lineRule="auto"/>
              <w:jc w:val="center"/>
              <w:rPr>
                <w:rFonts w:cstheme="minorHAnsi"/>
                <w:bCs/>
                <w:color w:val="000000"/>
                <w:sz w:val="20"/>
                <w:szCs w:val="20"/>
              </w:rPr>
            </w:pPr>
            <w:r w:rsidRPr="00AE1CA0">
              <w:rPr>
                <w:rFonts w:cstheme="minorHAnsi"/>
                <w:bCs/>
                <w:color w:val="000000"/>
                <w:sz w:val="20"/>
                <w:szCs w:val="20"/>
              </w:rPr>
              <w:t>63.5 (8.1)</w:t>
            </w:r>
          </w:p>
        </w:tc>
        <w:tc>
          <w:tcPr>
            <w:tcW w:w="850" w:type="dxa"/>
            <w:shd w:val="clear" w:color="auto" w:fill="FFFFFF" w:themeFill="background1"/>
            <w:noWrap/>
          </w:tcPr>
          <w:p w14:paraId="6BE1FFBD" w14:textId="77777777" w:rsidR="00AF6FF2" w:rsidRPr="00AE1CA0" w:rsidRDefault="00062B19" w:rsidP="007E5901">
            <w:pPr>
              <w:spacing w:after="0" w:line="240" w:lineRule="auto"/>
              <w:jc w:val="center"/>
              <w:rPr>
                <w:rFonts w:cstheme="minorHAnsi"/>
                <w:bCs/>
                <w:color w:val="000000"/>
                <w:sz w:val="20"/>
                <w:szCs w:val="20"/>
              </w:rPr>
            </w:pPr>
            <w:r w:rsidRPr="00AE1CA0">
              <w:rPr>
                <w:rFonts w:cstheme="minorHAnsi"/>
                <w:bCs/>
                <w:color w:val="000000"/>
                <w:sz w:val="20"/>
                <w:szCs w:val="20"/>
              </w:rPr>
              <w:t>61.8 (8.4)</w:t>
            </w:r>
          </w:p>
        </w:tc>
        <w:tc>
          <w:tcPr>
            <w:tcW w:w="851" w:type="dxa"/>
            <w:shd w:val="clear" w:color="auto" w:fill="FFFFFF" w:themeFill="background1"/>
            <w:noWrap/>
          </w:tcPr>
          <w:p w14:paraId="581CD41B" w14:textId="77777777" w:rsidR="00AF6FF2" w:rsidRPr="00AE1CA0" w:rsidRDefault="00062B19" w:rsidP="007E5901">
            <w:pPr>
              <w:spacing w:after="0" w:line="240" w:lineRule="auto"/>
              <w:jc w:val="center"/>
              <w:rPr>
                <w:rFonts w:cstheme="minorHAnsi"/>
                <w:bCs/>
                <w:color w:val="000000"/>
                <w:sz w:val="20"/>
                <w:szCs w:val="20"/>
              </w:rPr>
            </w:pPr>
            <w:r w:rsidRPr="00AE1CA0">
              <w:rPr>
                <w:rFonts w:cstheme="minorHAnsi"/>
                <w:bCs/>
                <w:color w:val="000000"/>
                <w:sz w:val="20"/>
                <w:szCs w:val="20"/>
              </w:rPr>
              <w:t>60.5 (7.10</w:t>
            </w:r>
          </w:p>
        </w:tc>
        <w:tc>
          <w:tcPr>
            <w:tcW w:w="850" w:type="dxa"/>
            <w:shd w:val="clear" w:color="auto" w:fill="FFFFFF" w:themeFill="background1"/>
            <w:noWrap/>
          </w:tcPr>
          <w:p w14:paraId="6501FB54" w14:textId="77777777" w:rsidR="00AF6FF2" w:rsidRPr="00AE1CA0" w:rsidRDefault="00062B19" w:rsidP="007E5901">
            <w:pPr>
              <w:spacing w:after="0" w:line="240" w:lineRule="auto"/>
              <w:jc w:val="center"/>
              <w:rPr>
                <w:rFonts w:cstheme="minorHAnsi"/>
                <w:bCs/>
                <w:color w:val="000000"/>
                <w:sz w:val="20"/>
                <w:szCs w:val="20"/>
              </w:rPr>
            </w:pPr>
            <w:r w:rsidRPr="00AE1CA0">
              <w:rPr>
                <w:rFonts w:cstheme="minorHAnsi"/>
                <w:bCs/>
                <w:color w:val="000000"/>
                <w:sz w:val="20"/>
                <w:szCs w:val="20"/>
              </w:rPr>
              <w:t>59.5 (7.0)</w:t>
            </w:r>
          </w:p>
        </w:tc>
        <w:tc>
          <w:tcPr>
            <w:tcW w:w="709" w:type="dxa"/>
            <w:shd w:val="clear" w:color="auto" w:fill="FFFFFF" w:themeFill="background1"/>
            <w:noWrap/>
          </w:tcPr>
          <w:p w14:paraId="1813B875" w14:textId="77777777" w:rsidR="00AF6FF2" w:rsidRPr="00AE1CA0" w:rsidRDefault="00062B19" w:rsidP="007E5901">
            <w:pPr>
              <w:spacing w:after="0" w:line="240" w:lineRule="auto"/>
              <w:jc w:val="center"/>
              <w:rPr>
                <w:rFonts w:cstheme="minorHAnsi"/>
                <w:bCs/>
                <w:color w:val="000000"/>
                <w:sz w:val="20"/>
                <w:szCs w:val="20"/>
              </w:rPr>
            </w:pPr>
            <w:r w:rsidRPr="00AE1CA0">
              <w:rPr>
                <w:rFonts w:cstheme="minorHAnsi"/>
                <w:bCs/>
                <w:color w:val="000000"/>
                <w:sz w:val="20"/>
                <w:szCs w:val="20"/>
              </w:rPr>
              <w:t>61.4 (8.4)</w:t>
            </w:r>
          </w:p>
        </w:tc>
        <w:tc>
          <w:tcPr>
            <w:tcW w:w="851" w:type="dxa"/>
            <w:shd w:val="clear" w:color="auto" w:fill="FFFFFF" w:themeFill="background1"/>
            <w:noWrap/>
          </w:tcPr>
          <w:p w14:paraId="47982C68" w14:textId="77777777" w:rsidR="00AF6FF2" w:rsidRPr="00AE1CA0" w:rsidRDefault="00D33CB8" w:rsidP="007E5901">
            <w:pPr>
              <w:spacing w:after="0" w:line="240" w:lineRule="auto"/>
              <w:jc w:val="center"/>
              <w:rPr>
                <w:rFonts w:cstheme="minorHAnsi"/>
                <w:bCs/>
                <w:color w:val="000000"/>
                <w:sz w:val="20"/>
                <w:szCs w:val="20"/>
              </w:rPr>
            </w:pPr>
            <w:r w:rsidRPr="00AE1CA0">
              <w:rPr>
                <w:rFonts w:cstheme="minorHAnsi"/>
                <w:bCs/>
                <w:color w:val="000000"/>
                <w:sz w:val="20"/>
                <w:szCs w:val="20"/>
              </w:rPr>
              <w:t>61.6 (7.2)</w:t>
            </w:r>
          </w:p>
        </w:tc>
        <w:tc>
          <w:tcPr>
            <w:tcW w:w="1275" w:type="dxa"/>
            <w:shd w:val="clear" w:color="auto" w:fill="FFFFFF" w:themeFill="background1"/>
          </w:tcPr>
          <w:p w14:paraId="33EC6BB2" w14:textId="77777777" w:rsidR="00AF6FF2" w:rsidRPr="00AE1CA0" w:rsidRDefault="00D33CB8" w:rsidP="007E5901">
            <w:pPr>
              <w:spacing w:after="0" w:line="240" w:lineRule="auto"/>
              <w:jc w:val="center"/>
              <w:rPr>
                <w:rFonts w:cstheme="minorHAnsi"/>
                <w:b/>
                <w:bCs/>
                <w:color w:val="000000"/>
                <w:sz w:val="20"/>
                <w:szCs w:val="20"/>
              </w:rPr>
            </w:pPr>
            <w:r w:rsidRPr="00AE1CA0">
              <w:rPr>
                <w:rFonts w:cstheme="minorHAnsi"/>
                <w:b/>
                <w:bCs/>
                <w:color w:val="000000"/>
                <w:sz w:val="20"/>
                <w:szCs w:val="20"/>
              </w:rPr>
              <w:t>60.3</w:t>
            </w:r>
          </w:p>
          <w:p w14:paraId="0FEC644F" w14:textId="77777777" w:rsidR="00085EC2" w:rsidRPr="00AE1CA0" w:rsidRDefault="00085EC2" w:rsidP="007E5901">
            <w:pPr>
              <w:spacing w:after="0" w:line="240" w:lineRule="auto"/>
              <w:jc w:val="center"/>
              <w:rPr>
                <w:rFonts w:cstheme="minorHAnsi"/>
                <w:b/>
                <w:bCs/>
                <w:color w:val="000000"/>
                <w:sz w:val="20"/>
                <w:szCs w:val="20"/>
              </w:rPr>
            </w:pPr>
            <w:r w:rsidRPr="00AE1CA0">
              <w:rPr>
                <w:rFonts w:cstheme="minorHAnsi"/>
                <w:b/>
                <w:bCs/>
                <w:color w:val="000000"/>
                <w:sz w:val="20"/>
                <w:szCs w:val="20"/>
              </w:rPr>
              <w:t>(53.2-63.5)</w:t>
            </w:r>
          </w:p>
        </w:tc>
      </w:tr>
      <w:tr w:rsidR="00AF6FF2" w:rsidRPr="00AE1CA0" w14:paraId="55A5FBF3" w14:textId="77777777" w:rsidTr="00D72E01">
        <w:trPr>
          <w:trHeight w:val="276"/>
        </w:trPr>
        <w:tc>
          <w:tcPr>
            <w:tcW w:w="9067" w:type="dxa"/>
            <w:gridSpan w:val="10"/>
            <w:shd w:val="clear" w:color="auto" w:fill="FFFFFF" w:themeFill="background1"/>
          </w:tcPr>
          <w:p w14:paraId="3938DDE9" w14:textId="77777777" w:rsidR="00AF6FF2" w:rsidRPr="00AE1CA0" w:rsidRDefault="00AF6FF2" w:rsidP="00AF6FF2">
            <w:pPr>
              <w:spacing w:after="0" w:line="240" w:lineRule="auto"/>
              <w:rPr>
                <w:rFonts w:cstheme="minorHAnsi"/>
                <w:b/>
                <w:bCs/>
                <w:color w:val="000000"/>
                <w:sz w:val="20"/>
                <w:szCs w:val="20"/>
              </w:rPr>
            </w:pPr>
            <w:r w:rsidRPr="00AE1CA0">
              <w:rPr>
                <w:rFonts w:cstheme="minorHAnsi"/>
                <w:b/>
                <w:bCs/>
                <w:color w:val="000000"/>
                <w:sz w:val="20"/>
                <w:szCs w:val="20"/>
              </w:rPr>
              <w:t xml:space="preserve">Long </w:t>
            </w:r>
            <w:proofErr w:type="spellStart"/>
            <w:r w:rsidRPr="00AE1CA0">
              <w:rPr>
                <w:rFonts w:cstheme="minorHAnsi"/>
                <w:b/>
                <w:bCs/>
                <w:color w:val="000000"/>
                <w:sz w:val="20"/>
                <w:szCs w:val="20"/>
              </w:rPr>
              <w:t>Covid</w:t>
            </w:r>
            <w:proofErr w:type="spellEnd"/>
            <w:r w:rsidRPr="00AE1CA0">
              <w:rPr>
                <w:rFonts w:cstheme="minorHAnsi"/>
                <w:b/>
                <w:bCs/>
                <w:color w:val="000000"/>
                <w:sz w:val="20"/>
                <w:szCs w:val="20"/>
              </w:rPr>
              <w:t xml:space="preserve"> (&gt;4 weeks</w:t>
            </w:r>
            <w:r w:rsidR="00D27F84">
              <w:rPr>
                <w:rFonts w:cstheme="minorHAnsi"/>
                <w:b/>
                <w:bCs/>
                <w:color w:val="000000"/>
                <w:sz w:val="20"/>
                <w:szCs w:val="20"/>
              </w:rPr>
              <w:t xml:space="preserve"> from onset of symptoms</w:t>
            </w:r>
            <w:r w:rsidRPr="00AE1CA0">
              <w:rPr>
                <w:rFonts w:cstheme="minorHAnsi"/>
                <w:b/>
                <w:bCs/>
                <w:color w:val="000000"/>
                <w:sz w:val="20"/>
                <w:szCs w:val="20"/>
              </w:rPr>
              <w:t>)</w:t>
            </w:r>
          </w:p>
        </w:tc>
      </w:tr>
      <w:tr w:rsidR="00BC5DC9" w:rsidRPr="00AE1CA0" w14:paraId="18DB1FD8" w14:textId="77777777" w:rsidTr="00BC5DC9">
        <w:trPr>
          <w:trHeight w:val="251"/>
        </w:trPr>
        <w:tc>
          <w:tcPr>
            <w:tcW w:w="1271" w:type="dxa"/>
            <w:shd w:val="clear" w:color="auto" w:fill="FFFFFF" w:themeFill="background1"/>
          </w:tcPr>
          <w:p w14:paraId="5BBF7DFB" w14:textId="46820B4C" w:rsidR="00E47FC8" w:rsidRPr="00AE1CA0" w:rsidRDefault="00E47FC8" w:rsidP="006505A3">
            <w:pPr>
              <w:spacing w:after="0" w:line="240" w:lineRule="auto"/>
              <w:rPr>
                <w:rFonts w:eastAsia="Times New Roman" w:cstheme="minorHAnsi"/>
                <w:sz w:val="20"/>
                <w:szCs w:val="20"/>
                <w:lang w:eastAsia="en-GB"/>
              </w:rPr>
            </w:pPr>
            <w:r w:rsidRPr="00AE1CA0">
              <w:rPr>
                <w:rFonts w:eastAsia="Times New Roman" w:cstheme="minorHAnsi"/>
                <w:sz w:val="20"/>
                <w:szCs w:val="20"/>
                <w:lang w:eastAsia="en-GB"/>
              </w:rPr>
              <w:t>Chen et al. 2020 (</w:t>
            </w:r>
            <w:r w:rsidRPr="00AE1CA0">
              <w:rPr>
                <w:rFonts w:eastAsia="Times New Roman" w:cstheme="minorHAnsi"/>
                <w:color w:val="000000"/>
                <w:sz w:val="20"/>
                <w:szCs w:val="20"/>
                <w:lang w:eastAsia="en-GB"/>
              </w:rPr>
              <w:t>¥</w:t>
            </w:r>
            <w:r w:rsidRPr="00AE1CA0">
              <w:rPr>
                <w:rFonts w:eastAsia="Times New Roman" w:cstheme="minorHAnsi"/>
                <w:sz w:val="20"/>
                <w:szCs w:val="20"/>
                <w:lang w:eastAsia="en-GB"/>
              </w:rPr>
              <w:t xml:space="preserve">) </w:t>
            </w:r>
            <w:r w:rsidRPr="00AE1CA0">
              <w:rPr>
                <w:rFonts w:eastAsia="Times New Roman" w:cstheme="minorHAnsi"/>
                <w:sz w:val="20"/>
                <w:szCs w:val="20"/>
                <w:lang w:eastAsia="en-GB"/>
              </w:rPr>
              <w:fldChar w:fldCharType="begin"/>
            </w:r>
            <w:r w:rsidR="00C35EF6">
              <w:rPr>
                <w:rFonts w:eastAsia="Times New Roman" w:cstheme="minorHAnsi"/>
                <w:sz w:val="20"/>
                <w:szCs w:val="20"/>
                <w:lang w:eastAsia="en-GB"/>
              </w:rPr>
              <w:instrText xml:space="preserve"> ADDIN EN.CITE &lt;EndNote&gt;&lt;Cite&gt;&lt;Author&gt;Chen&lt;/Author&gt;&lt;Year&gt;2020&lt;/Year&gt;&lt;RecNum&gt;121&lt;/RecNum&gt;&lt;DisplayText&gt;(33)&lt;/DisplayText&gt;&lt;record&gt;&lt;rec-number&gt;121&lt;/rec-number&gt;&lt;foreign-keys&gt;&lt;key app="EN" db-id="dprd5a0rftsdeoe995xp0vx499t2t29vpdzd" timestamp="1609414352"&gt;121&lt;/key&gt;&lt;/foreign-keys&gt;&lt;ref-type name="Journal Article"&gt;17&lt;/ref-type&gt;&lt;contributors&gt;&lt;authors&gt;&lt;author&gt;Chen, Ke Yang&lt;/author&gt;&lt;author&gt;Li, Ting&lt;/author&gt;&lt;author&gt;Gong, Fanghua&lt;/author&gt;&lt;author&gt;Zhang, Jin-San&lt;/author&gt;&lt;author&gt;Li, Xiao-Kun&lt;/author&gt;&lt;/authors&gt;&lt;/contributors&gt;&lt;titles&gt;&lt;title&gt;Predictors of health-related quality of life and influencing factors for COVID-19 patients, a follow-up at one month&lt;/title&gt;&lt;secondary-title&gt;Frontiers in Psychiatry&lt;/secondary-title&gt;&lt;/titles&gt;&lt;periodical&gt;&lt;full-title&gt;Frontiers in Psychiatry&lt;/full-title&gt;&lt;/periodical&gt;&lt;pages&gt;668&lt;/pages&gt;&lt;volume&gt;11&lt;/volume&gt;&lt;dates&gt;&lt;year&gt;2020&lt;/year&gt;&lt;/dates&gt;&lt;isbn&gt;1664-0640&lt;/isbn&gt;&lt;urls&gt;&lt;/urls&gt;&lt;/record&gt;&lt;/Cite&gt;&lt;/EndNote&gt;</w:instrText>
            </w:r>
            <w:r w:rsidRPr="00AE1CA0">
              <w:rPr>
                <w:rFonts w:eastAsia="Times New Roman" w:cstheme="minorHAnsi"/>
                <w:sz w:val="20"/>
                <w:szCs w:val="20"/>
                <w:lang w:eastAsia="en-GB"/>
              </w:rPr>
              <w:fldChar w:fldCharType="separate"/>
            </w:r>
            <w:del w:id="201" w:author="Poudel, Narayan (Dr.)" w:date="2021-10-16T20:57:00Z">
              <w:r w:rsidR="00C35EF6" w:rsidDel="00A71B65">
                <w:rPr>
                  <w:rFonts w:eastAsia="Times New Roman" w:cstheme="minorHAnsi"/>
                  <w:noProof/>
                  <w:sz w:val="20"/>
                  <w:szCs w:val="20"/>
                  <w:lang w:eastAsia="en-GB"/>
                </w:rPr>
                <w:delText>(</w:delText>
              </w:r>
            </w:del>
            <w:ins w:id="202" w:author="Poudel, Narayan (Dr.)" w:date="2021-10-16T20:57:00Z">
              <w:r w:rsidR="00A71B65">
                <w:rPr>
                  <w:rFonts w:eastAsia="Times New Roman" w:cstheme="minorHAnsi"/>
                  <w:noProof/>
                  <w:sz w:val="20"/>
                  <w:szCs w:val="20"/>
                  <w:lang w:eastAsia="en-GB"/>
                </w:rPr>
                <w:t>[</w:t>
              </w:r>
            </w:ins>
            <w:r w:rsidR="00C35EF6">
              <w:rPr>
                <w:rFonts w:eastAsia="Times New Roman" w:cstheme="minorHAnsi"/>
                <w:noProof/>
                <w:sz w:val="20"/>
                <w:szCs w:val="20"/>
                <w:lang w:eastAsia="en-GB"/>
              </w:rPr>
              <w:t>33</w:t>
            </w:r>
            <w:ins w:id="203" w:author="Poudel, Narayan (Dr.)" w:date="2021-10-16T20:57:00Z">
              <w:r w:rsidR="00A71B65">
                <w:rPr>
                  <w:rFonts w:eastAsia="Times New Roman" w:cstheme="minorHAnsi"/>
                  <w:noProof/>
                  <w:sz w:val="20"/>
                  <w:szCs w:val="20"/>
                  <w:lang w:eastAsia="en-GB"/>
                </w:rPr>
                <w:t>]</w:t>
              </w:r>
            </w:ins>
            <w:del w:id="204" w:author="Poudel, Narayan (Dr.)" w:date="2021-10-16T20:57:00Z">
              <w:r w:rsidR="00C35EF6" w:rsidDel="00A71B65">
                <w:rPr>
                  <w:rFonts w:eastAsia="Times New Roman" w:cstheme="minorHAnsi"/>
                  <w:noProof/>
                  <w:sz w:val="20"/>
                  <w:szCs w:val="20"/>
                  <w:lang w:eastAsia="en-GB"/>
                </w:rPr>
                <w:delText>)</w:delText>
              </w:r>
            </w:del>
            <w:r w:rsidRPr="00AE1CA0">
              <w:rPr>
                <w:rFonts w:eastAsia="Times New Roman" w:cstheme="minorHAnsi"/>
                <w:sz w:val="20"/>
                <w:szCs w:val="20"/>
                <w:lang w:eastAsia="en-GB"/>
              </w:rPr>
              <w:fldChar w:fldCharType="end"/>
            </w:r>
          </w:p>
        </w:tc>
        <w:tc>
          <w:tcPr>
            <w:tcW w:w="850" w:type="dxa"/>
            <w:shd w:val="clear" w:color="auto" w:fill="FFFFFF" w:themeFill="background1"/>
            <w:noWrap/>
            <w:vAlign w:val="center"/>
          </w:tcPr>
          <w:p w14:paraId="5C50E4D1" w14:textId="77777777" w:rsidR="00E47FC8" w:rsidRPr="00AE1CA0" w:rsidRDefault="00E47FC8" w:rsidP="00E47FC8">
            <w:pPr>
              <w:spacing w:after="0" w:line="240" w:lineRule="auto"/>
              <w:jc w:val="center"/>
              <w:rPr>
                <w:rFonts w:eastAsia="Times New Roman" w:cstheme="minorHAnsi"/>
                <w:color w:val="000000"/>
                <w:sz w:val="20"/>
                <w:szCs w:val="20"/>
                <w:lang w:eastAsia="en-GB"/>
              </w:rPr>
            </w:pPr>
            <w:r w:rsidRPr="00AE1CA0">
              <w:rPr>
                <w:rFonts w:eastAsia="Times New Roman" w:cstheme="minorHAnsi"/>
                <w:color w:val="000000"/>
                <w:sz w:val="20"/>
                <w:szCs w:val="20"/>
                <w:lang w:eastAsia="en-GB"/>
              </w:rPr>
              <w:t>95.1 (9.1)</w:t>
            </w:r>
          </w:p>
        </w:tc>
        <w:tc>
          <w:tcPr>
            <w:tcW w:w="709" w:type="dxa"/>
            <w:shd w:val="clear" w:color="auto" w:fill="FFFFFF" w:themeFill="background1"/>
            <w:noWrap/>
            <w:vAlign w:val="center"/>
          </w:tcPr>
          <w:p w14:paraId="26670F94" w14:textId="77777777" w:rsidR="00E47FC8" w:rsidRPr="00AE1CA0" w:rsidRDefault="00E47FC8" w:rsidP="00E47FC8">
            <w:pPr>
              <w:spacing w:after="0" w:line="240" w:lineRule="auto"/>
              <w:jc w:val="center"/>
              <w:rPr>
                <w:rFonts w:eastAsia="Times New Roman" w:cstheme="minorHAnsi"/>
                <w:color w:val="000000"/>
                <w:sz w:val="20"/>
                <w:szCs w:val="20"/>
                <w:lang w:eastAsia="en-GB"/>
              </w:rPr>
            </w:pPr>
            <w:r w:rsidRPr="00AE1CA0">
              <w:rPr>
                <w:rFonts w:eastAsia="Times New Roman" w:cstheme="minorHAnsi"/>
                <w:color w:val="000000"/>
                <w:sz w:val="20"/>
                <w:szCs w:val="20"/>
                <w:lang w:eastAsia="en-GB"/>
              </w:rPr>
              <w:t>71.4 (34.7)</w:t>
            </w:r>
          </w:p>
        </w:tc>
        <w:tc>
          <w:tcPr>
            <w:tcW w:w="851" w:type="dxa"/>
            <w:shd w:val="clear" w:color="auto" w:fill="FFFFFF" w:themeFill="background1"/>
            <w:noWrap/>
            <w:vAlign w:val="center"/>
          </w:tcPr>
          <w:p w14:paraId="5ACD5896" w14:textId="77777777" w:rsidR="00E47FC8" w:rsidRPr="00AE1CA0" w:rsidRDefault="00E47FC8" w:rsidP="00E47FC8">
            <w:pPr>
              <w:spacing w:after="0" w:line="240" w:lineRule="auto"/>
              <w:jc w:val="center"/>
              <w:rPr>
                <w:rFonts w:eastAsia="Times New Roman" w:cstheme="minorHAnsi"/>
                <w:color w:val="000000"/>
                <w:sz w:val="20"/>
                <w:szCs w:val="20"/>
                <w:lang w:eastAsia="en-GB"/>
              </w:rPr>
            </w:pPr>
            <w:r w:rsidRPr="00AE1CA0">
              <w:rPr>
                <w:rFonts w:eastAsia="Times New Roman" w:cstheme="minorHAnsi"/>
                <w:color w:val="000000"/>
                <w:sz w:val="20"/>
                <w:szCs w:val="20"/>
                <w:lang w:eastAsia="en-GB"/>
              </w:rPr>
              <w:t>95.6 (10.4)</w:t>
            </w:r>
          </w:p>
        </w:tc>
        <w:tc>
          <w:tcPr>
            <w:tcW w:w="850" w:type="dxa"/>
            <w:shd w:val="clear" w:color="auto" w:fill="FFFFFF" w:themeFill="background1"/>
            <w:noWrap/>
            <w:vAlign w:val="center"/>
          </w:tcPr>
          <w:p w14:paraId="12CC58B3" w14:textId="77777777" w:rsidR="00E47FC8" w:rsidRPr="00AE1CA0" w:rsidRDefault="00E47FC8" w:rsidP="00E47FC8">
            <w:pPr>
              <w:spacing w:after="0" w:line="240" w:lineRule="auto"/>
              <w:jc w:val="center"/>
              <w:rPr>
                <w:rFonts w:eastAsia="Times New Roman" w:cstheme="minorHAnsi"/>
                <w:color w:val="000000"/>
                <w:sz w:val="20"/>
                <w:szCs w:val="20"/>
                <w:lang w:eastAsia="en-GB"/>
              </w:rPr>
            </w:pPr>
            <w:r w:rsidRPr="00AE1CA0">
              <w:rPr>
                <w:rFonts w:eastAsia="Times New Roman" w:cstheme="minorHAnsi"/>
                <w:color w:val="000000"/>
                <w:sz w:val="20"/>
                <w:szCs w:val="20"/>
                <w:lang w:eastAsia="en-GB"/>
              </w:rPr>
              <w:t>78.3 (17.4)</w:t>
            </w:r>
          </w:p>
        </w:tc>
        <w:tc>
          <w:tcPr>
            <w:tcW w:w="851" w:type="dxa"/>
            <w:shd w:val="clear" w:color="auto" w:fill="FFFFFF" w:themeFill="background1"/>
            <w:noWrap/>
            <w:vAlign w:val="center"/>
          </w:tcPr>
          <w:p w14:paraId="44737536" w14:textId="77777777" w:rsidR="00E47FC8" w:rsidRPr="00AE1CA0" w:rsidRDefault="00E47FC8" w:rsidP="00E47FC8">
            <w:pPr>
              <w:spacing w:after="0" w:line="240" w:lineRule="auto"/>
              <w:jc w:val="center"/>
              <w:rPr>
                <w:rFonts w:eastAsia="Times New Roman" w:cstheme="minorHAnsi"/>
                <w:color w:val="000000"/>
                <w:sz w:val="20"/>
                <w:szCs w:val="20"/>
                <w:lang w:eastAsia="en-GB"/>
              </w:rPr>
            </w:pPr>
            <w:r w:rsidRPr="00AE1CA0">
              <w:rPr>
                <w:rFonts w:eastAsia="Times New Roman" w:cstheme="minorHAnsi"/>
                <w:color w:val="000000"/>
                <w:sz w:val="20"/>
                <w:szCs w:val="20"/>
                <w:lang w:eastAsia="en-GB"/>
              </w:rPr>
              <w:t>83.2 (16.1)</w:t>
            </w:r>
          </w:p>
        </w:tc>
        <w:tc>
          <w:tcPr>
            <w:tcW w:w="850" w:type="dxa"/>
            <w:shd w:val="clear" w:color="auto" w:fill="FFFFFF" w:themeFill="background1"/>
            <w:noWrap/>
            <w:vAlign w:val="center"/>
          </w:tcPr>
          <w:p w14:paraId="1C647C93" w14:textId="77777777" w:rsidR="00E47FC8" w:rsidRPr="00AE1CA0" w:rsidRDefault="00E47FC8" w:rsidP="00E47FC8">
            <w:pPr>
              <w:spacing w:after="0" w:line="240" w:lineRule="auto"/>
              <w:jc w:val="center"/>
              <w:rPr>
                <w:rFonts w:eastAsia="Times New Roman" w:cstheme="minorHAnsi"/>
                <w:color w:val="000000"/>
                <w:sz w:val="20"/>
                <w:szCs w:val="20"/>
                <w:lang w:eastAsia="en-GB"/>
              </w:rPr>
            </w:pPr>
            <w:r w:rsidRPr="00AE1CA0">
              <w:rPr>
                <w:rFonts w:eastAsia="Times New Roman" w:cstheme="minorHAnsi"/>
                <w:color w:val="000000"/>
                <w:sz w:val="20"/>
                <w:szCs w:val="20"/>
                <w:lang w:eastAsia="en-GB"/>
              </w:rPr>
              <w:t>70.4 (27.7)</w:t>
            </w:r>
          </w:p>
        </w:tc>
        <w:tc>
          <w:tcPr>
            <w:tcW w:w="709" w:type="dxa"/>
            <w:shd w:val="clear" w:color="auto" w:fill="FFFFFF" w:themeFill="background1"/>
            <w:noWrap/>
            <w:vAlign w:val="center"/>
          </w:tcPr>
          <w:p w14:paraId="560BD2B7" w14:textId="77777777" w:rsidR="00E47FC8" w:rsidRPr="00AE1CA0" w:rsidRDefault="00E47FC8" w:rsidP="00E47FC8">
            <w:pPr>
              <w:spacing w:after="0" w:line="240" w:lineRule="auto"/>
              <w:jc w:val="center"/>
              <w:rPr>
                <w:rFonts w:eastAsia="Times New Roman" w:cstheme="minorHAnsi"/>
                <w:color w:val="000000"/>
                <w:sz w:val="20"/>
                <w:szCs w:val="20"/>
                <w:lang w:eastAsia="en-GB"/>
              </w:rPr>
            </w:pPr>
            <w:r w:rsidRPr="00AE1CA0">
              <w:rPr>
                <w:rFonts w:eastAsia="Times New Roman" w:cstheme="minorHAnsi"/>
                <w:color w:val="000000"/>
                <w:sz w:val="20"/>
                <w:szCs w:val="20"/>
                <w:lang w:eastAsia="en-GB"/>
              </w:rPr>
              <w:t>74.5 (40.5)</w:t>
            </w:r>
          </w:p>
        </w:tc>
        <w:tc>
          <w:tcPr>
            <w:tcW w:w="851" w:type="dxa"/>
            <w:shd w:val="clear" w:color="auto" w:fill="FFFFFF" w:themeFill="background1"/>
            <w:noWrap/>
            <w:vAlign w:val="center"/>
          </w:tcPr>
          <w:p w14:paraId="1E9FA2FB" w14:textId="77777777" w:rsidR="00E47FC8" w:rsidRPr="00AE1CA0" w:rsidRDefault="00E47FC8" w:rsidP="00E47FC8">
            <w:pPr>
              <w:spacing w:after="0" w:line="240" w:lineRule="auto"/>
              <w:jc w:val="center"/>
              <w:rPr>
                <w:rFonts w:eastAsia="Times New Roman" w:cstheme="minorHAnsi"/>
                <w:color w:val="000000"/>
                <w:sz w:val="20"/>
                <w:szCs w:val="20"/>
                <w:lang w:eastAsia="en-GB"/>
              </w:rPr>
            </w:pPr>
            <w:r w:rsidRPr="00AE1CA0">
              <w:rPr>
                <w:rFonts w:eastAsia="Times New Roman" w:cstheme="minorHAnsi"/>
                <w:color w:val="000000"/>
                <w:sz w:val="20"/>
                <w:szCs w:val="20"/>
                <w:lang w:eastAsia="en-GB"/>
              </w:rPr>
              <w:t>81.3 (27.5)</w:t>
            </w:r>
          </w:p>
        </w:tc>
        <w:tc>
          <w:tcPr>
            <w:tcW w:w="1275" w:type="dxa"/>
            <w:shd w:val="clear" w:color="auto" w:fill="FFFFFF" w:themeFill="background1"/>
            <w:vAlign w:val="center"/>
          </w:tcPr>
          <w:p w14:paraId="6D3C2B42" w14:textId="77777777" w:rsidR="00E47FC8" w:rsidRPr="00AE1CA0" w:rsidRDefault="00E47FC8" w:rsidP="00E47FC8">
            <w:pPr>
              <w:spacing w:after="0" w:line="240" w:lineRule="auto"/>
              <w:jc w:val="center"/>
              <w:rPr>
                <w:rFonts w:eastAsia="Times New Roman" w:cstheme="minorHAnsi"/>
                <w:b/>
                <w:bCs/>
                <w:color w:val="000000"/>
                <w:sz w:val="20"/>
                <w:szCs w:val="20"/>
                <w:lang w:eastAsia="en-GB"/>
              </w:rPr>
            </w:pPr>
            <w:r w:rsidRPr="00AE1CA0">
              <w:rPr>
                <w:rFonts w:eastAsia="Times New Roman" w:cstheme="minorHAnsi"/>
                <w:b/>
                <w:bCs/>
                <w:color w:val="000000"/>
                <w:sz w:val="20"/>
                <w:szCs w:val="20"/>
                <w:lang w:eastAsia="en-GB"/>
              </w:rPr>
              <w:t>81.2</w:t>
            </w:r>
          </w:p>
          <w:p w14:paraId="38546608" w14:textId="77777777" w:rsidR="00E47FC8" w:rsidRPr="00AE1CA0" w:rsidRDefault="00E47FC8" w:rsidP="00E47FC8">
            <w:pPr>
              <w:spacing w:after="0" w:line="240" w:lineRule="auto"/>
              <w:jc w:val="center"/>
              <w:rPr>
                <w:rFonts w:eastAsia="Times New Roman" w:cstheme="minorHAnsi"/>
                <w:color w:val="000000"/>
                <w:sz w:val="20"/>
                <w:szCs w:val="20"/>
                <w:lang w:eastAsia="en-GB"/>
              </w:rPr>
            </w:pPr>
            <w:r w:rsidRPr="00AE1CA0">
              <w:rPr>
                <w:rFonts w:eastAsia="Times New Roman" w:cstheme="minorHAnsi"/>
                <w:b/>
                <w:bCs/>
                <w:color w:val="000000"/>
                <w:sz w:val="20"/>
                <w:szCs w:val="20"/>
                <w:lang w:eastAsia="en-GB"/>
              </w:rPr>
              <w:t>(70.4-95.6)</w:t>
            </w:r>
          </w:p>
        </w:tc>
      </w:tr>
      <w:tr w:rsidR="00BC5DC9" w:rsidRPr="00AE1CA0" w14:paraId="526BBE29" w14:textId="77777777" w:rsidTr="00BC5DC9">
        <w:trPr>
          <w:trHeight w:val="251"/>
        </w:trPr>
        <w:tc>
          <w:tcPr>
            <w:tcW w:w="1271" w:type="dxa"/>
            <w:shd w:val="clear" w:color="auto" w:fill="FFFFFF" w:themeFill="background1"/>
          </w:tcPr>
          <w:p w14:paraId="29615A44" w14:textId="56590209" w:rsidR="00E47FC8" w:rsidRPr="00AE1CA0" w:rsidDel="00E47FC8" w:rsidRDefault="00E47FC8" w:rsidP="006505A3">
            <w:pPr>
              <w:spacing w:after="0" w:line="240" w:lineRule="auto"/>
              <w:rPr>
                <w:rFonts w:eastAsia="Times New Roman" w:cstheme="minorHAnsi"/>
                <w:sz w:val="20"/>
                <w:szCs w:val="20"/>
                <w:lang w:eastAsia="en-GB"/>
              </w:rPr>
            </w:pPr>
            <w:r w:rsidRPr="00AE1CA0">
              <w:rPr>
                <w:rFonts w:eastAsia="Times New Roman" w:cstheme="minorHAnsi"/>
                <w:sz w:val="20"/>
                <w:szCs w:val="20"/>
                <w:lang w:eastAsia="en-GB"/>
              </w:rPr>
              <w:t xml:space="preserve">Chen et al. 2020 (ⴕ) </w:t>
            </w:r>
            <w:r w:rsidRPr="00AE1CA0">
              <w:rPr>
                <w:rFonts w:eastAsia="Times New Roman" w:cstheme="minorHAnsi"/>
                <w:sz w:val="20"/>
                <w:szCs w:val="20"/>
                <w:lang w:eastAsia="en-GB"/>
              </w:rPr>
              <w:fldChar w:fldCharType="begin"/>
            </w:r>
            <w:r w:rsidR="00C35EF6">
              <w:rPr>
                <w:rFonts w:eastAsia="Times New Roman" w:cstheme="minorHAnsi"/>
                <w:sz w:val="20"/>
                <w:szCs w:val="20"/>
                <w:lang w:eastAsia="en-GB"/>
              </w:rPr>
              <w:instrText xml:space="preserve"> ADDIN EN.CITE &lt;EndNote&gt;&lt;Cite&gt;&lt;Author&gt;Chen&lt;/Author&gt;&lt;Year&gt;2020&lt;/Year&gt;&lt;RecNum&gt;121&lt;/RecNum&gt;&lt;DisplayText&gt;(33)&lt;/DisplayText&gt;&lt;record&gt;&lt;rec-number&gt;121&lt;/rec-number&gt;&lt;foreign-keys&gt;&lt;key app="EN" db-id="dprd5a0rftsdeoe995xp0vx499t2t29vpdzd" timestamp="1609414352"&gt;121&lt;/key&gt;&lt;/foreign-keys&gt;&lt;ref-type name="Journal Article"&gt;17&lt;/ref-type&gt;&lt;contributors&gt;&lt;authors&gt;&lt;author&gt;Chen, Ke Yang&lt;/author&gt;&lt;author&gt;Li, Ting&lt;/author&gt;&lt;author&gt;Gong, Fanghua&lt;/author&gt;&lt;author&gt;Zhang, Jin-San&lt;/author&gt;&lt;author&gt;Li, Xiao-Kun&lt;/author&gt;&lt;/authors&gt;&lt;/contributors&gt;&lt;titles&gt;&lt;title&gt;Predictors of health-related quality of life and influencing factors for COVID-19 patients, a follow-up at one month&lt;/title&gt;&lt;secondary-title&gt;Frontiers in Psychiatry&lt;/secondary-title&gt;&lt;/titles&gt;&lt;periodical&gt;&lt;full-title&gt;Frontiers in Psychiatry&lt;/full-title&gt;&lt;/periodical&gt;&lt;pages&gt;668&lt;/pages&gt;&lt;volume&gt;11&lt;/volume&gt;&lt;dates&gt;&lt;year&gt;2020&lt;/year&gt;&lt;/dates&gt;&lt;isbn&gt;1664-0640&lt;/isbn&gt;&lt;urls&gt;&lt;/urls&gt;&lt;/record&gt;&lt;/Cite&gt;&lt;/EndNote&gt;</w:instrText>
            </w:r>
            <w:r w:rsidRPr="00AE1CA0">
              <w:rPr>
                <w:rFonts w:eastAsia="Times New Roman" w:cstheme="minorHAnsi"/>
                <w:sz w:val="20"/>
                <w:szCs w:val="20"/>
                <w:lang w:eastAsia="en-GB"/>
              </w:rPr>
              <w:fldChar w:fldCharType="separate"/>
            </w:r>
            <w:del w:id="205" w:author="Poudel, Narayan (Dr.)" w:date="2021-10-16T20:57:00Z">
              <w:r w:rsidR="00C35EF6" w:rsidDel="00A71B65">
                <w:rPr>
                  <w:rFonts w:eastAsia="Times New Roman" w:cstheme="minorHAnsi"/>
                  <w:noProof/>
                  <w:sz w:val="20"/>
                  <w:szCs w:val="20"/>
                  <w:lang w:eastAsia="en-GB"/>
                </w:rPr>
                <w:delText>(</w:delText>
              </w:r>
            </w:del>
            <w:ins w:id="206" w:author="Poudel, Narayan (Dr.)" w:date="2021-10-16T20:57:00Z">
              <w:r w:rsidR="00A71B65">
                <w:rPr>
                  <w:rFonts w:eastAsia="Times New Roman" w:cstheme="minorHAnsi"/>
                  <w:noProof/>
                  <w:sz w:val="20"/>
                  <w:szCs w:val="20"/>
                  <w:lang w:eastAsia="en-GB"/>
                </w:rPr>
                <w:t>[</w:t>
              </w:r>
            </w:ins>
            <w:r w:rsidR="00C35EF6">
              <w:rPr>
                <w:rFonts w:eastAsia="Times New Roman" w:cstheme="minorHAnsi"/>
                <w:noProof/>
                <w:sz w:val="20"/>
                <w:szCs w:val="20"/>
                <w:lang w:eastAsia="en-GB"/>
              </w:rPr>
              <w:t>33</w:t>
            </w:r>
            <w:ins w:id="207" w:author="Poudel, Narayan (Dr.)" w:date="2021-10-16T20:57:00Z">
              <w:r w:rsidR="00A71B65">
                <w:rPr>
                  <w:rFonts w:eastAsia="Times New Roman" w:cstheme="minorHAnsi"/>
                  <w:noProof/>
                  <w:sz w:val="20"/>
                  <w:szCs w:val="20"/>
                  <w:lang w:eastAsia="en-GB"/>
                </w:rPr>
                <w:t>]</w:t>
              </w:r>
            </w:ins>
            <w:del w:id="208" w:author="Poudel, Narayan (Dr.)" w:date="2021-10-16T20:57:00Z">
              <w:r w:rsidR="00C35EF6" w:rsidDel="00A71B65">
                <w:rPr>
                  <w:rFonts w:eastAsia="Times New Roman" w:cstheme="minorHAnsi"/>
                  <w:noProof/>
                  <w:sz w:val="20"/>
                  <w:szCs w:val="20"/>
                  <w:lang w:eastAsia="en-GB"/>
                </w:rPr>
                <w:delText>)</w:delText>
              </w:r>
            </w:del>
            <w:r w:rsidRPr="00AE1CA0">
              <w:rPr>
                <w:rFonts w:eastAsia="Times New Roman" w:cstheme="minorHAnsi"/>
                <w:sz w:val="20"/>
                <w:szCs w:val="20"/>
                <w:lang w:eastAsia="en-GB"/>
              </w:rPr>
              <w:fldChar w:fldCharType="end"/>
            </w:r>
          </w:p>
        </w:tc>
        <w:tc>
          <w:tcPr>
            <w:tcW w:w="850" w:type="dxa"/>
            <w:shd w:val="clear" w:color="auto" w:fill="FFFFFF" w:themeFill="background1"/>
            <w:noWrap/>
            <w:vAlign w:val="center"/>
          </w:tcPr>
          <w:p w14:paraId="16D0B068" w14:textId="77777777" w:rsidR="00E47FC8" w:rsidRPr="00AE1CA0" w:rsidRDefault="00E47FC8" w:rsidP="00E47FC8">
            <w:pPr>
              <w:spacing w:after="0" w:line="240" w:lineRule="auto"/>
              <w:jc w:val="center"/>
              <w:rPr>
                <w:rFonts w:eastAsia="Times New Roman" w:cstheme="minorHAnsi"/>
                <w:color w:val="000000"/>
                <w:sz w:val="20"/>
                <w:szCs w:val="20"/>
                <w:lang w:eastAsia="en-GB"/>
              </w:rPr>
            </w:pPr>
            <w:r w:rsidRPr="00AE1CA0">
              <w:rPr>
                <w:rFonts w:eastAsia="Times New Roman" w:cstheme="minorHAnsi"/>
                <w:color w:val="000000"/>
                <w:sz w:val="20"/>
                <w:szCs w:val="20"/>
                <w:lang w:eastAsia="en-GB"/>
              </w:rPr>
              <w:t>91.2 (10.3)</w:t>
            </w:r>
          </w:p>
        </w:tc>
        <w:tc>
          <w:tcPr>
            <w:tcW w:w="709" w:type="dxa"/>
            <w:shd w:val="clear" w:color="auto" w:fill="FFFFFF" w:themeFill="background1"/>
            <w:noWrap/>
            <w:vAlign w:val="center"/>
          </w:tcPr>
          <w:p w14:paraId="5F0C471E" w14:textId="77777777" w:rsidR="00E47FC8" w:rsidRPr="00AE1CA0" w:rsidRDefault="00E47FC8" w:rsidP="00E47FC8">
            <w:pPr>
              <w:spacing w:after="0" w:line="240" w:lineRule="auto"/>
              <w:jc w:val="center"/>
              <w:rPr>
                <w:rFonts w:eastAsia="Times New Roman" w:cstheme="minorHAnsi"/>
                <w:color w:val="000000"/>
                <w:sz w:val="20"/>
                <w:szCs w:val="20"/>
                <w:lang w:eastAsia="en-GB"/>
              </w:rPr>
            </w:pPr>
            <w:r w:rsidRPr="00AE1CA0">
              <w:rPr>
                <w:rFonts w:eastAsia="Times New Roman" w:cstheme="minorHAnsi"/>
                <w:color w:val="000000"/>
                <w:sz w:val="20"/>
                <w:szCs w:val="20"/>
                <w:lang w:eastAsia="en-GB"/>
              </w:rPr>
              <w:t>72.3 (36.4)</w:t>
            </w:r>
          </w:p>
        </w:tc>
        <w:tc>
          <w:tcPr>
            <w:tcW w:w="851" w:type="dxa"/>
            <w:shd w:val="clear" w:color="auto" w:fill="FFFFFF" w:themeFill="background1"/>
            <w:noWrap/>
            <w:vAlign w:val="center"/>
          </w:tcPr>
          <w:p w14:paraId="751132B8" w14:textId="77777777" w:rsidR="00E47FC8" w:rsidRPr="00AE1CA0" w:rsidRDefault="00E47FC8" w:rsidP="00E47FC8">
            <w:pPr>
              <w:spacing w:after="0" w:line="240" w:lineRule="auto"/>
              <w:jc w:val="center"/>
              <w:rPr>
                <w:rFonts w:eastAsia="Times New Roman" w:cstheme="minorHAnsi"/>
                <w:color w:val="000000"/>
                <w:sz w:val="20"/>
                <w:szCs w:val="20"/>
                <w:lang w:eastAsia="en-GB"/>
              </w:rPr>
            </w:pPr>
            <w:r w:rsidRPr="00AE1CA0">
              <w:rPr>
                <w:rFonts w:eastAsia="Times New Roman" w:cstheme="minorHAnsi"/>
                <w:color w:val="000000"/>
                <w:sz w:val="20"/>
                <w:szCs w:val="20"/>
                <w:lang w:eastAsia="en-GB"/>
              </w:rPr>
              <w:t>91. 9 (16.5)</w:t>
            </w:r>
          </w:p>
        </w:tc>
        <w:tc>
          <w:tcPr>
            <w:tcW w:w="850" w:type="dxa"/>
            <w:shd w:val="clear" w:color="auto" w:fill="FFFFFF" w:themeFill="background1"/>
            <w:noWrap/>
            <w:vAlign w:val="center"/>
          </w:tcPr>
          <w:p w14:paraId="2FD3C178" w14:textId="77777777" w:rsidR="00E47FC8" w:rsidRPr="00AE1CA0" w:rsidRDefault="00E47FC8" w:rsidP="00E47FC8">
            <w:pPr>
              <w:spacing w:after="0" w:line="240" w:lineRule="auto"/>
              <w:jc w:val="center"/>
              <w:rPr>
                <w:rFonts w:eastAsia="Times New Roman" w:cstheme="minorHAnsi"/>
                <w:color w:val="000000"/>
                <w:sz w:val="20"/>
                <w:szCs w:val="20"/>
                <w:lang w:eastAsia="en-GB"/>
              </w:rPr>
            </w:pPr>
            <w:r w:rsidRPr="00AE1CA0">
              <w:rPr>
                <w:rFonts w:eastAsia="Times New Roman" w:cstheme="minorHAnsi"/>
                <w:color w:val="000000"/>
                <w:sz w:val="20"/>
                <w:szCs w:val="20"/>
                <w:lang w:eastAsia="en-GB"/>
              </w:rPr>
              <w:t>77.8 (19.0)</w:t>
            </w:r>
          </w:p>
        </w:tc>
        <w:tc>
          <w:tcPr>
            <w:tcW w:w="851" w:type="dxa"/>
            <w:shd w:val="clear" w:color="auto" w:fill="FFFFFF" w:themeFill="background1"/>
            <w:noWrap/>
            <w:vAlign w:val="center"/>
          </w:tcPr>
          <w:p w14:paraId="69B1DF8C" w14:textId="77777777" w:rsidR="00E47FC8" w:rsidRPr="00AE1CA0" w:rsidRDefault="00E47FC8" w:rsidP="00E47FC8">
            <w:pPr>
              <w:spacing w:after="0" w:line="240" w:lineRule="auto"/>
              <w:jc w:val="center"/>
              <w:rPr>
                <w:rFonts w:eastAsia="Times New Roman" w:cstheme="minorHAnsi"/>
                <w:color w:val="000000"/>
                <w:sz w:val="20"/>
                <w:szCs w:val="20"/>
                <w:lang w:eastAsia="en-GB"/>
              </w:rPr>
            </w:pPr>
            <w:r w:rsidRPr="00AE1CA0">
              <w:rPr>
                <w:rFonts w:eastAsia="Times New Roman" w:cstheme="minorHAnsi"/>
                <w:color w:val="000000"/>
                <w:sz w:val="20"/>
                <w:szCs w:val="20"/>
                <w:lang w:eastAsia="en-GB"/>
              </w:rPr>
              <w:t>81.8 (16.3)</w:t>
            </w:r>
          </w:p>
        </w:tc>
        <w:tc>
          <w:tcPr>
            <w:tcW w:w="850" w:type="dxa"/>
            <w:shd w:val="clear" w:color="auto" w:fill="FFFFFF" w:themeFill="background1"/>
            <w:noWrap/>
            <w:vAlign w:val="center"/>
          </w:tcPr>
          <w:p w14:paraId="67D9FE96" w14:textId="77777777" w:rsidR="00E47FC8" w:rsidRPr="00AE1CA0" w:rsidRDefault="00E47FC8" w:rsidP="00E47FC8">
            <w:pPr>
              <w:spacing w:after="0" w:line="240" w:lineRule="auto"/>
              <w:jc w:val="center"/>
              <w:rPr>
                <w:rFonts w:eastAsia="Times New Roman" w:cstheme="minorHAnsi"/>
                <w:color w:val="000000"/>
                <w:sz w:val="20"/>
                <w:szCs w:val="20"/>
                <w:lang w:eastAsia="en-GB"/>
              </w:rPr>
            </w:pPr>
            <w:r w:rsidRPr="00AE1CA0">
              <w:rPr>
                <w:rFonts w:eastAsia="Times New Roman" w:cstheme="minorHAnsi"/>
                <w:color w:val="000000"/>
                <w:sz w:val="20"/>
                <w:szCs w:val="20"/>
                <w:lang w:eastAsia="en-GB"/>
              </w:rPr>
              <w:t>64.7 (27.2)</w:t>
            </w:r>
          </w:p>
        </w:tc>
        <w:tc>
          <w:tcPr>
            <w:tcW w:w="709" w:type="dxa"/>
            <w:shd w:val="clear" w:color="auto" w:fill="FFFFFF" w:themeFill="background1"/>
            <w:noWrap/>
            <w:vAlign w:val="center"/>
          </w:tcPr>
          <w:p w14:paraId="31089C95" w14:textId="77777777" w:rsidR="00E47FC8" w:rsidRPr="00AE1CA0" w:rsidRDefault="00E47FC8" w:rsidP="00E47FC8">
            <w:pPr>
              <w:spacing w:after="0" w:line="240" w:lineRule="auto"/>
              <w:jc w:val="center"/>
              <w:rPr>
                <w:rFonts w:eastAsia="Times New Roman" w:cstheme="minorHAnsi"/>
                <w:color w:val="000000"/>
                <w:sz w:val="20"/>
                <w:szCs w:val="20"/>
                <w:lang w:eastAsia="en-GB"/>
              </w:rPr>
            </w:pPr>
            <w:r w:rsidRPr="00AE1CA0">
              <w:rPr>
                <w:rFonts w:eastAsia="Times New Roman" w:cstheme="minorHAnsi"/>
                <w:color w:val="000000"/>
                <w:sz w:val="20"/>
                <w:szCs w:val="20"/>
                <w:lang w:eastAsia="en-GB"/>
              </w:rPr>
              <w:t>66.6 (45.6)</w:t>
            </w:r>
          </w:p>
        </w:tc>
        <w:tc>
          <w:tcPr>
            <w:tcW w:w="851" w:type="dxa"/>
            <w:shd w:val="clear" w:color="auto" w:fill="FFFFFF" w:themeFill="background1"/>
            <w:noWrap/>
            <w:vAlign w:val="center"/>
          </w:tcPr>
          <w:p w14:paraId="326BBCAC" w14:textId="77777777" w:rsidR="00E47FC8" w:rsidRPr="00AE1CA0" w:rsidRDefault="00E47FC8" w:rsidP="00E47FC8">
            <w:pPr>
              <w:spacing w:after="0" w:line="240" w:lineRule="auto"/>
              <w:jc w:val="center"/>
              <w:rPr>
                <w:rFonts w:eastAsia="Times New Roman" w:cstheme="minorHAnsi"/>
                <w:color w:val="000000"/>
                <w:sz w:val="20"/>
                <w:szCs w:val="20"/>
                <w:lang w:eastAsia="en-GB"/>
              </w:rPr>
            </w:pPr>
            <w:r w:rsidRPr="00AE1CA0">
              <w:rPr>
                <w:rFonts w:eastAsia="Times New Roman" w:cstheme="minorHAnsi"/>
                <w:color w:val="000000"/>
                <w:sz w:val="20"/>
                <w:szCs w:val="20"/>
                <w:lang w:eastAsia="en-GB"/>
              </w:rPr>
              <w:t>81.2 (17.4)</w:t>
            </w:r>
          </w:p>
        </w:tc>
        <w:tc>
          <w:tcPr>
            <w:tcW w:w="1275" w:type="dxa"/>
            <w:shd w:val="clear" w:color="auto" w:fill="FFFFFF" w:themeFill="background1"/>
            <w:vAlign w:val="center"/>
          </w:tcPr>
          <w:p w14:paraId="6A31E354" w14:textId="77777777" w:rsidR="00E47FC8" w:rsidRPr="00AE1CA0" w:rsidRDefault="00E47FC8" w:rsidP="00E47FC8">
            <w:pPr>
              <w:spacing w:after="0" w:line="240" w:lineRule="auto"/>
              <w:jc w:val="center"/>
              <w:rPr>
                <w:rFonts w:eastAsia="Times New Roman" w:cstheme="minorHAnsi"/>
                <w:b/>
                <w:bCs/>
                <w:color w:val="000000"/>
                <w:sz w:val="20"/>
                <w:szCs w:val="20"/>
                <w:lang w:eastAsia="en-GB"/>
              </w:rPr>
            </w:pPr>
            <w:r w:rsidRPr="00AE1CA0">
              <w:rPr>
                <w:rFonts w:eastAsia="Times New Roman" w:cstheme="minorHAnsi"/>
                <w:b/>
                <w:bCs/>
                <w:color w:val="000000"/>
                <w:sz w:val="20"/>
                <w:szCs w:val="20"/>
                <w:lang w:eastAsia="en-GB"/>
              </w:rPr>
              <w:t>76.5</w:t>
            </w:r>
          </w:p>
          <w:p w14:paraId="16EB0D59" w14:textId="77777777" w:rsidR="00E47FC8" w:rsidRPr="00AE1CA0" w:rsidRDefault="00E47FC8" w:rsidP="00E47FC8">
            <w:pPr>
              <w:spacing w:after="0" w:line="240" w:lineRule="auto"/>
              <w:jc w:val="center"/>
              <w:rPr>
                <w:rFonts w:eastAsia="Times New Roman" w:cstheme="minorHAnsi"/>
                <w:b/>
                <w:bCs/>
                <w:color w:val="000000"/>
                <w:sz w:val="20"/>
                <w:szCs w:val="20"/>
                <w:lang w:eastAsia="en-GB"/>
              </w:rPr>
            </w:pPr>
            <w:r w:rsidRPr="00AE1CA0">
              <w:rPr>
                <w:rFonts w:eastAsia="Times New Roman" w:cstheme="minorHAnsi"/>
                <w:b/>
                <w:bCs/>
                <w:color w:val="000000"/>
                <w:sz w:val="20"/>
                <w:szCs w:val="20"/>
                <w:lang w:eastAsia="en-GB"/>
              </w:rPr>
              <w:t>(64.7- 91.9)</w:t>
            </w:r>
          </w:p>
        </w:tc>
      </w:tr>
      <w:tr w:rsidR="00BC5DC9" w:rsidRPr="00AE1CA0" w14:paraId="1DE5EBF6" w14:textId="77777777" w:rsidTr="00BC5DC9">
        <w:trPr>
          <w:trHeight w:val="251"/>
        </w:trPr>
        <w:tc>
          <w:tcPr>
            <w:tcW w:w="1271" w:type="dxa"/>
            <w:shd w:val="clear" w:color="auto" w:fill="FFFFFF" w:themeFill="background1"/>
          </w:tcPr>
          <w:p w14:paraId="0A6B18E5" w14:textId="4F49E140" w:rsidR="00E47FC8" w:rsidRPr="00AE1CA0" w:rsidRDefault="00E47FC8" w:rsidP="006505A3">
            <w:pPr>
              <w:spacing w:after="0" w:line="240" w:lineRule="auto"/>
              <w:rPr>
                <w:rFonts w:eastAsia="Times New Roman" w:cstheme="minorHAnsi"/>
                <w:sz w:val="20"/>
                <w:szCs w:val="20"/>
                <w:lang w:eastAsia="en-GB"/>
              </w:rPr>
            </w:pPr>
            <w:r w:rsidRPr="00AE1CA0">
              <w:rPr>
                <w:rFonts w:eastAsia="Times New Roman" w:cstheme="minorHAnsi"/>
                <w:sz w:val="20"/>
                <w:szCs w:val="20"/>
                <w:lang w:eastAsia="en-GB"/>
              </w:rPr>
              <w:t xml:space="preserve">Chen et al. 2020 </w:t>
            </w:r>
            <w:r w:rsidRPr="00AE1CA0">
              <w:rPr>
                <w:rFonts w:eastAsia="Times New Roman" w:cstheme="minorHAnsi"/>
                <w:sz w:val="20"/>
                <w:szCs w:val="20"/>
                <w:lang w:eastAsia="en-GB"/>
              </w:rPr>
              <w:fldChar w:fldCharType="begin"/>
            </w:r>
            <w:r w:rsidR="00C35EF6">
              <w:rPr>
                <w:rFonts w:eastAsia="Times New Roman" w:cstheme="minorHAnsi"/>
                <w:sz w:val="20"/>
                <w:szCs w:val="20"/>
                <w:lang w:eastAsia="en-GB"/>
              </w:rPr>
              <w:instrText xml:space="preserve"> ADDIN EN.CITE &lt;EndNote&gt;&lt;Cite&gt;&lt;Author&gt;Chen&lt;/Author&gt;&lt;Year&gt;2020&lt;/Year&gt;&lt;RecNum&gt;121&lt;/RecNum&gt;&lt;DisplayText&gt;(33)&lt;/DisplayText&gt;&lt;record&gt;&lt;rec-number&gt;121&lt;/rec-number&gt;&lt;foreign-keys&gt;&lt;key app="EN" db-id="dprd5a0rftsdeoe995xp0vx499t2t29vpdzd" timestamp="1609414352"&gt;121&lt;/key&gt;&lt;/foreign-keys&gt;&lt;ref-type name="Journal Article"&gt;17&lt;/ref-type&gt;&lt;contributors&gt;&lt;authors&gt;&lt;author&gt;Chen, Ke Yang&lt;/author&gt;&lt;author&gt;Li, Ting&lt;/author&gt;&lt;author&gt;Gong, Fanghua&lt;/author&gt;&lt;author&gt;Zhang, Jin-San&lt;/author&gt;&lt;author&gt;Li, Xiao-Kun&lt;/author&gt;&lt;/authors&gt;&lt;/contributors&gt;&lt;titles&gt;&lt;title&gt;Predictors of health-related quality of life and influencing factors for COVID-19 patients, a follow-up at one month&lt;/title&gt;&lt;secondary-title&gt;Frontiers in Psychiatry&lt;/secondary-title&gt;&lt;/titles&gt;&lt;periodical&gt;&lt;full-title&gt;Frontiers in Psychiatry&lt;/full-title&gt;&lt;/periodical&gt;&lt;pages&gt;668&lt;/pages&gt;&lt;volume&gt;11&lt;/volume&gt;&lt;dates&gt;&lt;year&gt;2020&lt;/year&gt;&lt;/dates&gt;&lt;isbn&gt;1664-0640&lt;/isbn&gt;&lt;urls&gt;&lt;/urls&gt;&lt;/record&gt;&lt;/Cite&gt;&lt;/EndNote&gt;</w:instrText>
            </w:r>
            <w:r w:rsidRPr="00AE1CA0">
              <w:rPr>
                <w:rFonts w:eastAsia="Times New Roman" w:cstheme="minorHAnsi"/>
                <w:sz w:val="20"/>
                <w:szCs w:val="20"/>
                <w:lang w:eastAsia="en-GB"/>
              </w:rPr>
              <w:fldChar w:fldCharType="separate"/>
            </w:r>
            <w:del w:id="209" w:author="Poudel, Narayan (Dr.)" w:date="2021-10-16T20:58:00Z">
              <w:r w:rsidR="00C35EF6" w:rsidDel="00A71B65">
                <w:rPr>
                  <w:rFonts w:eastAsia="Times New Roman" w:cstheme="minorHAnsi"/>
                  <w:noProof/>
                  <w:sz w:val="20"/>
                  <w:szCs w:val="20"/>
                  <w:lang w:eastAsia="en-GB"/>
                </w:rPr>
                <w:delText>(</w:delText>
              </w:r>
            </w:del>
            <w:ins w:id="210" w:author="Poudel, Narayan (Dr.)" w:date="2021-10-16T20:58:00Z">
              <w:r w:rsidR="00A71B65">
                <w:rPr>
                  <w:rFonts w:eastAsia="Times New Roman" w:cstheme="minorHAnsi"/>
                  <w:noProof/>
                  <w:sz w:val="20"/>
                  <w:szCs w:val="20"/>
                  <w:lang w:eastAsia="en-GB"/>
                </w:rPr>
                <w:t>[</w:t>
              </w:r>
            </w:ins>
            <w:r w:rsidR="00C35EF6">
              <w:rPr>
                <w:rFonts w:eastAsia="Times New Roman" w:cstheme="minorHAnsi"/>
                <w:noProof/>
                <w:sz w:val="20"/>
                <w:szCs w:val="20"/>
                <w:lang w:eastAsia="en-GB"/>
              </w:rPr>
              <w:t>33</w:t>
            </w:r>
            <w:ins w:id="211" w:author="Poudel, Narayan (Dr.)" w:date="2021-10-16T20:58:00Z">
              <w:r w:rsidR="00A71B65">
                <w:rPr>
                  <w:rFonts w:eastAsia="Times New Roman" w:cstheme="minorHAnsi"/>
                  <w:noProof/>
                  <w:sz w:val="20"/>
                  <w:szCs w:val="20"/>
                  <w:lang w:eastAsia="en-GB"/>
                </w:rPr>
                <w:t>]</w:t>
              </w:r>
            </w:ins>
            <w:del w:id="212" w:author="Poudel, Narayan (Dr.)" w:date="2021-10-16T20:58:00Z">
              <w:r w:rsidR="00C35EF6" w:rsidDel="00A71B65">
                <w:rPr>
                  <w:rFonts w:eastAsia="Times New Roman" w:cstheme="minorHAnsi"/>
                  <w:noProof/>
                  <w:sz w:val="20"/>
                  <w:szCs w:val="20"/>
                  <w:lang w:eastAsia="en-GB"/>
                </w:rPr>
                <w:delText>)</w:delText>
              </w:r>
            </w:del>
            <w:r w:rsidRPr="00AE1CA0">
              <w:rPr>
                <w:rFonts w:eastAsia="Times New Roman" w:cstheme="minorHAnsi"/>
                <w:sz w:val="20"/>
                <w:szCs w:val="20"/>
                <w:lang w:eastAsia="en-GB"/>
              </w:rPr>
              <w:fldChar w:fldCharType="end"/>
            </w:r>
            <w:r w:rsidRPr="00AE1CA0">
              <w:rPr>
                <w:rFonts w:eastAsia="Times New Roman" w:cstheme="minorHAnsi"/>
                <w:sz w:val="20"/>
                <w:szCs w:val="20"/>
                <w:lang w:eastAsia="en-GB"/>
              </w:rPr>
              <w:t>#</w:t>
            </w:r>
          </w:p>
        </w:tc>
        <w:tc>
          <w:tcPr>
            <w:tcW w:w="850" w:type="dxa"/>
            <w:shd w:val="clear" w:color="auto" w:fill="FFFFFF" w:themeFill="background1"/>
            <w:noWrap/>
            <w:vAlign w:val="center"/>
          </w:tcPr>
          <w:p w14:paraId="49A6AF2E" w14:textId="77777777" w:rsidR="00E47FC8" w:rsidRPr="00AE1CA0" w:rsidRDefault="00E47FC8" w:rsidP="00E47FC8">
            <w:pPr>
              <w:spacing w:after="0" w:line="240" w:lineRule="auto"/>
              <w:jc w:val="center"/>
              <w:rPr>
                <w:rFonts w:eastAsia="Times New Roman" w:cstheme="minorHAnsi"/>
                <w:color w:val="000000"/>
                <w:sz w:val="20"/>
                <w:szCs w:val="20"/>
                <w:lang w:eastAsia="en-GB"/>
              </w:rPr>
            </w:pPr>
            <w:r w:rsidRPr="00AE1CA0">
              <w:rPr>
                <w:rFonts w:eastAsia="Times New Roman" w:cstheme="minorHAnsi"/>
                <w:color w:val="000000"/>
                <w:sz w:val="20"/>
                <w:szCs w:val="20"/>
                <w:lang w:eastAsia="en-GB"/>
              </w:rPr>
              <w:t>94.2</w:t>
            </w:r>
          </w:p>
          <w:p w14:paraId="1A9B5513" w14:textId="77777777" w:rsidR="00E47FC8" w:rsidRPr="00AE1CA0" w:rsidRDefault="00E47FC8" w:rsidP="00E47FC8">
            <w:pPr>
              <w:spacing w:after="0" w:line="240" w:lineRule="auto"/>
              <w:jc w:val="center"/>
              <w:rPr>
                <w:rFonts w:eastAsia="Times New Roman" w:cstheme="minorHAnsi"/>
                <w:color w:val="000000"/>
                <w:sz w:val="20"/>
                <w:szCs w:val="20"/>
                <w:lang w:eastAsia="en-GB"/>
              </w:rPr>
            </w:pPr>
          </w:p>
        </w:tc>
        <w:tc>
          <w:tcPr>
            <w:tcW w:w="709" w:type="dxa"/>
            <w:shd w:val="clear" w:color="auto" w:fill="FFFFFF" w:themeFill="background1"/>
            <w:noWrap/>
            <w:vAlign w:val="center"/>
          </w:tcPr>
          <w:p w14:paraId="541B79D1" w14:textId="77777777" w:rsidR="00E47FC8" w:rsidRPr="00AE1CA0" w:rsidRDefault="00E47FC8" w:rsidP="00E47FC8">
            <w:pPr>
              <w:spacing w:after="0" w:line="240" w:lineRule="auto"/>
              <w:jc w:val="center"/>
              <w:rPr>
                <w:rFonts w:eastAsia="Times New Roman" w:cstheme="minorHAnsi"/>
                <w:color w:val="000000"/>
                <w:sz w:val="20"/>
                <w:szCs w:val="20"/>
                <w:lang w:eastAsia="en-GB"/>
              </w:rPr>
            </w:pPr>
            <w:r w:rsidRPr="00AE1CA0">
              <w:rPr>
                <w:rFonts w:eastAsia="Times New Roman" w:cstheme="minorHAnsi"/>
                <w:color w:val="000000"/>
                <w:sz w:val="20"/>
                <w:szCs w:val="20"/>
                <w:lang w:eastAsia="en-GB"/>
              </w:rPr>
              <w:t>71.8</w:t>
            </w:r>
          </w:p>
        </w:tc>
        <w:tc>
          <w:tcPr>
            <w:tcW w:w="851" w:type="dxa"/>
            <w:shd w:val="clear" w:color="auto" w:fill="FFFFFF" w:themeFill="background1"/>
            <w:noWrap/>
            <w:vAlign w:val="center"/>
          </w:tcPr>
          <w:p w14:paraId="3D1D1E71" w14:textId="77777777" w:rsidR="00E47FC8" w:rsidRPr="00AE1CA0" w:rsidRDefault="00E47FC8" w:rsidP="00E47FC8">
            <w:pPr>
              <w:spacing w:after="0" w:line="240" w:lineRule="auto"/>
              <w:jc w:val="center"/>
              <w:rPr>
                <w:rFonts w:eastAsia="Times New Roman" w:cstheme="minorHAnsi"/>
                <w:color w:val="000000"/>
                <w:sz w:val="20"/>
                <w:szCs w:val="20"/>
                <w:lang w:eastAsia="en-GB"/>
              </w:rPr>
            </w:pPr>
            <w:r w:rsidRPr="00AE1CA0">
              <w:rPr>
                <w:rFonts w:eastAsia="Times New Roman" w:cstheme="minorHAnsi"/>
                <w:color w:val="000000"/>
                <w:sz w:val="20"/>
                <w:szCs w:val="20"/>
                <w:lang w:eastAsia="en-GB"/>
              </w:rPr>
              <w:t>93.8</w:t>
            </w:r>
          </w:p>
        </w:tc>
        <w:tc>
          <w:tcPr>
            <w:tcW w:w="850" w:type="dxa"/>
            <w:shd w:val="clear" w:color="auto" w:fill="FFFFFF" w:themeFill="background1"/>
            <w:noWrap/>
            <w:vAlign w:val="center"/>
          </w:tcPr>
          <w:p w14:paraId="2125B4E3" w14:textId="77777777" w:rsidR="00E47FC8" w:rsidRPr="00AE1CA0" w:rsidRDefault="00E47FC8" w:rsidP="00E47FC8">
            <w:pPr>
              <w:spacing w:after="0" w:line="240" w:lineRule="auto"/>
              <w:jc w:val="center"/>
              <w:rPr>
                <w:rFonts w:eastAsia="Times New Roman" w:cstheme="minorHAnsi"/>
                <w:color w:val="000000"/>
                <w:sz w:val="20"/>
                <w:szCs w:val="20"/>
                <w:lang w:eastAsia="en-GB"/>
              </w:rPr>
            </w:pPr>
            <w:r w:rsidRPr="00AE1CA0">
              <w:rPr>
                <w:rFonts w:eastAsia="Times New Roman" w:cstheme="minorHAnsi"/>
                <w:color w:val="000000"/>
                <w:sz w:val="20"/>
                <w:szCs w:val="20"/>
                <w:lang w:eastAsia="en-GB"/>
              </w:rPr>
              <w:t>78.1</w:t>
            </w:r>
          </w:p>
        </w:tc>
        <w:tc>
          <w:tcPr>
            <w:tcW w:w="851" w:type="dxa"/>
            <w:shd w:val="clear" w:color="auto" w:fill="FFFFFF" w:themeFill="background1"/>
            <w:noWrap/>
            <w:vAlign w:val="center"/>
          </w:tcPr>
          <w:p w14:paraId="3E992828" w14:textId="77777777" w:rsidR="00E47FC8" w:rsidRPr="00AE1CA0" w:rsidRDefault="00E47FC8" w:rsidP="00E47FC8">
            <w:pPr>
              <w:spacing w:after="0" w:line="240" w:lineRule="auto"/>
              <w:jc w:val="center"/>
              <w:rPr>
                <w:rFonts w:eastAsia="Times New Roman" w:cstheme="minorHAnsi"/>
                <w:color w:val="000000"/>
                <w:sz w:val="20"/>
                <w:szCs w:val="20"/>
                <w:lang w:eastAsia="en-GB"/>
              </w:rPr>
            </w:pPr>
            <w:r w:rsidRPr="00AE1CA0">
              <w:rPr>
                <w:rFonts w:eastAsia="Times New Roman" w:cstheme="minorHAnsi"/>
                <w:color w:val="000000"/>
                <w:sz w:val="20"/>
                <w:szCs w:val="20"/>
                <w:lang w:eastAsia="en-GB"/>
              </w:rPr>
              <w:t>82.5</w:t>
            </w:r>
          </w:p>
        </w:tc>
        <w:tc>
          <w:tcPr>
            <w:tcW w:w="850" w:type="dxa"/>
            <w:shd w:val="clear" w:color="auto" w:fill="FFFFFF" w:themeFill="background1"/>
            <w:noWrap/>
            <w:vAlign w:val="center"/>
          </w:tcPr>
          <w:p w14:paraId="14A64925" w14:textId="77777777" w:rsidR="00E47FC8" w:rsidRPr="00AE1CA0" w:rsidRDefault="00E47FC8" w:rsidP="00E47FC8">
            <w:pPr>
              <w:spacing w:after="0" w:line="240" w:lineRule="auto"/>
              <w:jc w:val="center"/>
              <w:rPr>
                <w:rFonts w:eastAsia="Times New Roman" w:cstheme="minorHAnsi"/>
                <w:color w:val="000000"/>
                <w:sz w:val="20"/>
                <w:szCs w:val="20"/>
                <w:lang w:eastAsia="en-GB"/>
              </w:rPr>
            </w:pPr>
            <w:r w:rsidRPr="00AE1CA0">
              <w:rPr>
                <w:rFonts w:eastAsia="Times New Roman" w:cstheme="minorHAnsi"/>
                <w:color w:val="000000"/>
                <w:sz w:val="20"/>
                <w:szCs w:val="20"/>
                <w:lang w:eastAsia="en-GB"/>
              </w:rPr>
              <w:t>67.6</w:t>
            </w:r>
          </w:p>
        </w:tc>
        <w:tc>
          <w:tcPr>
            <w:tcW w:w="709" w:type="dxa"/>
            <w:shd w:val="clear" w:color="auto" w:fill="FFFFFF" w:themeFill="background1"/>
            <w:noWrap/>
            <w:vAlign w:val="center"/>
          </w:tcPr>
          <w:p w14:paraId="4A50D646" w14:textId="77777777" w:rsidR="00E47FC8" w:rsidRPr="00AE1CA0" w:rsidRDefault="00E47FC8" w:rsidP="00E47FC8">
            <w:pPr>
              <w:spacing w:after="0" w:line="240" w:lineRule="auto"/>
              <w:jc w:val="center"/>
              <w:rPr>
                <w:rFonts w:eastAsia="Times New Roman" w:cstheme="minorHAnsi"/>
                <w:color w:val="000000"/>
                <w:sz w:val="20"/>
                <w:szCs w:val="20"/>
                <w:lang w:eastAsia="en-GB"/>
              </w:rPr>
            </w:pPr>
            <w:r w:rsidRPr="00AE1CA0">
              <w:rPr>
                <w:rFonts w:eastAsia="Times New Roman" w:cstheme="minorHAnsi"/>
                <w:color w:val="000000"/>
                <w:sz w:val="20"/>
                <w:szCs w:val="20"/>
                <w:lang w:eastAsia="en-GB"/>
              </w:rPr>
              <w:t>70.7</w:t>
            </w:r>
          </w:p>
        </w:tc>
        <w:tc>
          <w:tcPr>
            <w:tcW w:w="851" w:type="dxa"/>
            <w:shd w:val="clear" w:color="auto" w:fill="FFFFFF" w:themeFill="background1"/>
            <w:noWrap/>
            <w:vAlign w:val="center"/>
          </w:tcPr>
          <w:p w14:paraId="1A39205C" w14:textId="77777777" w:rsidR="00E47FC8" w:rsidRPr="00AE1CA0" w:rsidRDefault="00E47FC8" w:rsidP="00E47FC8">
            <w:pPr>
              <w:spacing w:after="0" w:line="240" w:lineRule="auto"/>
              <w:jc w:val="center"/>
              <w:rPr>
                <w:rFonts w:eastAsia="Times New Roman" w:cstheme="minorHAnsi"/>
                <w:color w:val="000000"/>
                <w:sz w:val="20"/>
                <w:szCs w:val="20"/>
                <w:lang w:eastAsia="en-GB"/>
              </w:rPr>
            </w:pPr>
            <w:r w:rsidRPr="00AE1CA0">
              <w:rPr>
                <w:rFonts w:eastAsia="Times New Roman" w:cstheme="minorHAnsi"/>
                <w:color w:val="000000"/>
                <w:sz w:val="20"/>
                <w:szCs w:val="20"/>
                <w:lang w:eastAsia="en-GB"/>
              </w:rPr>
              <w:t>81.3</w:t>
            </w:r>
          </w:p>
        </w:tc>
        <w:tc>
          <w:tcPr>
            <w:tcW w:w="1275" w:type="dxa"/>
            <w:shd w:val="clear" w:color="auto" w:fill="FFFFFF" w:themeFill="background1"/>
            <w:vAlign w:val="center"/>
          </w:tcPr>
          <w:p w14:paraId="1C9B369A" w14:textId="77777777" w:rsidR="00E47FC8" w:rsidRPr="00AE1CA0" w:rsidRDefault="00E47FC8" w:rsidP="00E47FC8">
            <w:pPr>
              <w:spacing w:after="0" w:line="240" w:lineRule="auto"/>
              <w:jc w:val="center"/>
              <w:rPr>
                <w:rFonts w:eastAsia="Times New Roman" w:cstheme="minorHAnsi"/>
                <w:b/>
                <w:bCs/>
                <w:color w:val="000000"/>
                <w:sz w:val="20"/>
                <w:szCs w:val="20"/>
                <w:lang w:eastAsia="en-GB"/>
              </w:rPr>
            </w:pPr>
            <w:r w:rsidRPr="00AE1CA0">
              <w:rPr>
                <w:rFonts w:eastAsia="Times New Roman" w:cstheme="minorHAnsi"/>
                <w:b/>
                <w:bCs/>
                <w:color w:val="000000"/>
                <w:sz w:val="20"/>
                <w:szCs w:val="20"/>
                <w:lang w:eastAsia="en-GB"/>
              </w:rPr>
              <w:t>79.8</w:t>
            </w:r>
          </w:p>
          <w:p w14:paraId="098A68DF" w14:textId="77777777" w:rsidR="00E47FC8" w:rsidRPr="00AE1CA0" w:rsidRDefault="00E47FC8" w:rsidP="00E47FC8">
            <w:pPr>
              <w:spacing w:after="0" w:line="240" w:lineRule="auto"/>
              <w:jc w:val="center"/>
              <w:rPr>
                <w:rFonts w:eastAsia="Times New Roman" w:cstheme="minorHAnsi"/>
                <w:color w:val="000000"/>
                <w:sz w:val="20"/>
                <w:szCs w:val="20"/>
                <w:lang w:eastAsia="en-GB"/>
              </w:rPr>
            </w:pPr>
            <w:r w:rsidRPr="00AE1CA0">
              <w:rPr>
                <w:rFonts w:eastAsia="Times New Roman" w:cstheme="minorHAnsi"/>
                <w:b/>
                <w:bCs/>
                <w:color w:val="000000"/>
                <w:sz w:val="20"/>
                <w:szCs w:val="20"/>
                <w:lang w:eastAsia="en-GB"/>
              </w:rPr>
              <w:t>(67.6-94.2)</w:t>
            </w:r>
          </w:p>
        </w:tc>
      </w:tr>
      <w:tr w:rsidR="00BC5DC9" w:rsidRPr="00AE1CA0" w14:paraId="6A2E1529" w14:textId="77777777" w:rsidTr="00BC5DC9">
        <w:trPr>
          <w:trHeight w:val="273"/>
        </w:trPr>
        <w:tc>
          <w:tcPr>
            <w:tcW w:w="1271" w:type="dxa"/>
            <w:shd w:val="clear" w:color="auto" w:fill="FFFFFF" w:themeFill="background1"/>
            <w:noWrap/>
            <w:vAlign w:val="bottom"/>
            <w:hideMark/>
          </w:tcPr>
          <w:p w14:paraId="1899F1A5" w14:textId="750296AD" w:rsidR="00E47FC8" w:rsidRPr="00AE1CA0" w:rsidRDefault="00E47FC8" w:rsidP="006505A3">
            <w:pPr>
              <w:spacing w:after="0" w:line="240" w:lineRule="auto"/>
              <w:rPr>
                <w:rFonts w:eastAsia="Times New Roman" w:cstheme="minorHAnsi"/>
                <w:color w:val="000000"/>
                <w:sz w:val="20"/>
                <w:szCs w:val="20"/>
                <w:lang w:eastAsia="en-GB"/>
              </w:rPr>
            </w:pPr>
            <w:r w:rsidRPr="00AE1CA0">
              <w:rPr>
                <w:rFonts w:eastAsia="Times New Roman" w:cstheme="minorHAnsi"/>
                <w:color w:val="000000"/>
                <w:sz w:val="20"/>
                <w:szCs w:val="20"/>
                <w:lang w:eastAsia="en-GB"/>
              </w:rPr>
              <w:t xml:space="preserve">Liu et al. 2020 </w:t>
            </w:r>
            <w:r w:rsidRPr="00AE1CA0">
              <w:rPr>
                <w:rFonts w:eastAsia="Times New Roman" w:cstheme="minorHAnsi"/>
                <w:color w:val="000000"/>
                <w:sz w:val="20"/>
                <w:szCs w:val="20"/>
                <w:lang w:eastAsia="en-GB"/>
              </w:rPr>
              <w:fldChar w:fldCharType="begin"/>
            </w:r>
            <w:r w:rsidR="00C35EF6">
              <w:rPr>
                <w:rFonts w:eastAsia="Times New Roman" w:cstheme="minorHAnsi"/>
                <w:color w:val="000000"/>
                <w:sz w:val="20"/>
                <w:szCs w:val="20"/>
                <w:lang w:eastAsia="en-GB"/>
              </w:rPr>
              <w:instrText xml:space="preserve"> ADDIN EN.CITE &lt;EndNote&gt;&lt;Cite&gt;&lt;Author&gt;Liu&lt;/Author&gt;&lt;Year&gt;2020&lt;/Year&gt;&lt;RecNum&gt;120&lt;/RecNum&gt;&lt;DisplayText&gt;(34)&lt;/DisplayText&gt;&lt;record&gt;&lt;rec-number&gt;120&lt;/rec-number&gt;&lt;foreign-keys&gt;&lt;key app="EN" db-id="dprd5a0rftsdeoe995xp0vx499t2t29vpdzd" timestamp="1609414252"&gt;120&lt;/key&gt;&lt;/foreign-keys&gt;&lt;ref-type name="Journal Article"&gt;17&lt;/ref-type&gt;&lt;contributors&gt;&lt;authors&gt;&lt;author&gt;Liu, Kai&lt;/author&gt;&lt;author&gt;Zhang, Weitong&lt;/author&gt;&lt;author&gt;Yang, Yadong&lt;/author&gt;&lt;author&gt;Zhang, Jingpeng&lt;/author&gt;&lt;author&gt;Li, Yunqian&lt;/author&gt;&lt;author&gt;Chen, Ying&lt;/author&gt;&lt;/authors&gt;&lt;/contributors&gt;&lt;titles&gt;&lt;title&gt;Respiratory rehabilitation in elderly patients with COVID-19: A randomized controlled study&lt;/title&gt;&lt;secondary-title&gt;Complementary therapies in clinical practice&lt;/secondary-title&gt;&lt;/titles&gt;&lt;periodical&gt;&lt;full-title&gt;Complementary therapies in clinical practice&lt;/full-title&gt;&lt;/periodical&gt;&lt;pages&gt;101166&lt;/pages&gt;&lt;dates&gt;&lt;year&gt;2020&lt;/year&gt;&lt;/dates&gt;&lt;isbn&gt;1744-3881&lt;/isbn&gt;&lt;urls&gt;&lt;/urls&gt;&lt;/record&gt;&lt;/Cite&gt;&lt;/EndNote&gt;</w:instrText>
            </w:r>
            <w:r w:rsidRPr="00AE1CA0">
              <w:rPr>
                <w:rFonts w:eastAsia="Times New Roman" w:cstheme="minorHAnsi"/>
                <w:color w:val="000000"/>
                <w:sz w:val="20"/>
                <w:szCs w:val="20"/>
                <w:lang w:eastAsia="en-GB"/>
              </w:rPr>
              <w:fldChar w:fldCharType="separate"/>
            </w:r>
            <w:del w:id="213" w:author="Poudel, Narayan (Dr.)" w:date="2021-10-16T20:58:00Z">
              <w:r w:rsidR="00C35EF6" w:rsidDel="00A71B65">
                <w:rPr>
                  <w:rFonts w:eastAsia="Times New Roman" w:cstheme="minorHAnsi"/>
                  <w:noProof/>
                  <w:color w:val="000000"/>
                  <w:sz w:val="20"/>
                  <w:szCs w:val="20"/>
                  <w:lang w:eastAsia="en-GB"/>
                </w:rPr>
                <w:delText>(</w:delText>
              </w:r>
            </w:del>
            <w:ins w:id="214" w:author="Poudel, Narayan (Dr.)" w:date="2021-10-16T20:58:00Z">
              <w:r w:rsidR="00A71B65">
                <w:rPr>
                  <w:rFonts w:eastAsia="Times New Roman" w:cstheme="minorHAnsi"/>
                  <w:noProof/>
                  <w:color w:val="000000"/>
                  <w:sz w:val="20"/>
                  <w:szCs w:val="20"/>
                  <w:lang w:eastAsia="en-GB"/>
                </w:rPr>
                <w:t>[</w:t>
              </w:r>
            </w:ins>
            <w:r w:rsidR="00C35EF6">
              <w:rPr>
                <w:rFonts w:eastAsia="Times New Roman" w:cstheme="minorHAnsi"/>
                <w:noProof/>
                <w:color w:val="000000"/>
                <w:sz w:val="20"/>
                <w:szCs w:val="20"/>
                <w:lang w:eastAsia="en-GB"/>
              </w:rPr>
              <w:t>34</w:t>
            </w:r>
            <w:ins w:id="215" w:author="Poudel, Narayan (Dr.)" w:date="2021-10-16T20:58:00Z">
              <w:r w:rsidR="00A71B65">
                <w:rPr>
                  <w:rFonts w:eastAsia="Times New Roman" w:cstheme="minorHAnsi"/>
                  <w:noProof/>
                  <w:color w:val="000000"/>
                  <w:sz w:val="20"/>
                  <w:szCs w:val="20"/>
                  <w:lang w:eastAsia="en-GB"/>
                </w:rPr>
                <w:t>]</w:t>
              </w:r>
            </w:ins>
            <w:del w:id="216" w:author="Poudel, Narayan (Dr.)" w:date="2021-10-16T20:58:00Z">
              <w:r w:rsidR="00C35EF6" w:rsidDel="00A71B65">
                <w:rPr>
                  <w:rFonts w:eastAsia="Times New Roman" w:cstheme="minorHAnsi"/>
                  <w:noProof/>
                  <w:color w:val="000000"/>
                  <w:sz w:val="20"/>
                  <w:szCs w:val="20"/>
                  <w:lang w:eastAsia="en-GB"/>
                </w:rPr>
                <w:delText>)</w:delText>
              </w:r>
            </w:del>
            <w:r w:rsidRPr="00AE1CA0">
              <w:rPr>
                <w:rFonts w:eastAsia="Times New Roman" w:cstheme="minorHAnsi"/>
                <w:color w:val="000000"/>
                <w:sz w:val="20"/>
                <w:szCs w:val="20"/>
                <w:lang w:eastAsia="en-GB"/>
              </w:rPr>
              <w:fldChar w:fldCharType="end"/>
            </w:r>
          </w:p>
        </w:tc>
        <w:tc>
          <w:tcPr>
            <w:tcW w:w="850" w:type="dxa"/>
            <w:shd w:val="clear" w:color="auto" w:fill="FFFFFF" w:themeFill="background1"/>
            <w:noWrap/>
            <w:vAlign w:val="center"/>
            <w:hideMark/>
          </w:tcPr>
          <w:p w14:paraId="64D80009" w14:textId="77777777" w:rsidR="00E47FC8" w:rsidRPr="00AE1CA0" w:rsidRDefault="00E47FC8" w:rsidP="00E47FC8">
            <w:pPr>
              <w:spacing w:after="0" w:line="240" w:lineRule="auto"/>
              <w:jc w:val="center"/>
              <w:rPr>
                <w:rFonts w:eastAsia="Times New Roman" w:cstheme="minorHAnsi"/>
                <w:color w:val="000000"/>
                <w:sz w:val="20"/>
                <w:szCs w:val="20"/>
                <w:lang w:eastAsia="en-GB"/>
              </w:rPr>
            </w:pPr>
            <w:r w:rsidRPr="00AE1CA0">
              <w:rPr>
                <w:rFonts w:eastAsia="Times New Roman" w:cstheme="minorHAnsi"/>
                <w:color w:val="000000"/>
                <w:sz w:val="20"/>
                <w:szCs w:val="20"/>
                <w:lang w:eastAsia="en-GB"/>
              </w:rPr>
              <w:t>54.1 (7.5)</w:t>
            </w:r>
          </w:p>
        </w:tc>
        <w:tc>
          <w:tcPr>
            <w:tcW w:w="709" w:type="dxa"/>
            <w:shd w:val="clear" w:color="auto" w:fill="FFFFFF" w:themeFill="background1"/>
            <w:noWrap/>
            <w:vAlign w:val="center"/>
            <w:hideMark/>
          </w:tcPr>
          <w:p w14:paraId="4D8642D8" w14:textId="77777777" w:rsidR="00E47FC8" w:rsidRPr="00AE1CA0" w:rsidRDefault="00E47FC8" w:rsidP="00E47FC8">
            <w:pPr>
              <w:spacing w:after="0" w:line="240" w:lineRule="auto"/>
              <w:jc w:val="center"/>
              <w:rPr>
                <w:rFonts w:eastAsia="Times New Roman" w:cstheme="minorHAnsi"/>
                <w:color w:val="000000"/>
                <w:sz w:val="20"/>
                <w:szCs w:val="20"/>
                <w:lang w:eastAsia="en-GB"/>
              </w:rPr>
            </w:pPr>
            <w:r w:rsidRPr="00AE1CA0">
              <w:rPr>
                <w:rFonts w:eastAsia="Times New Roman" w:cstheme="minorHAnsi"/>
                <w:color w:val="000000"/>
                <w:sz w:val="20"/>
                <w:szCs w:val="20"/>
                <w:lang w:eastAsia="en-GB"/>
              </w:rPr>
              <w:t>62 (7.3)</w:t>
            </w:r>
          </w:p>
        </w:tc>
        <w:tc>
          <w:tcPr>
            <w:tcW w:w="851" w:type="dxa"/>
            <w:shd w:val="clear" w:color="auto" w:fill="FFFFFF" w:themeFill="background1"/>
            <w:noWrap/>
            <w:vAlign w:val="center"/>
            <w:hideMark/>
          </w:tcPr>
          <w:p w14:paraId="32BF2FB0" w14:textId="77777777" w:rsidR="00E47FC8" w:rsidRPr="00AE1CA0" w:rsidRDefault="00E47FC8" w:rsidP="00E47FC8">
            <w:pPr>
              <w:spacing w:after="0" w:line="240" w:lineRule="auto"/>
              <w:jc w:val="center"/>
              <w:rPr>
                <w:rFonts w:eastAsia="Times New Roman" w:cstheme="minorHAnsi"/>
                <w:color w:val="000000"/>
                <w:sz w:val="20"/>
                <w:szCs w:val="20"/>
                <w:lang w:eastAsia="en-GB"/>
              </w:rPr>
            </w:pPr>
            <w:r w:rsidRPr="00AE1CA0">
              <w:rPr>
                <w:rFonts w:eastAsia="Times New Roman" w:cstheme="minorHAnsi"/>
                <w:color w:val="000000"/>
                <w:sz w:val="20"/>
                <w:szCs w:val="20"/>
                <w:lang w:eastAsia="en-GB"/>
              </w:rPr>
              <w:t>62.9 (7.9)</w:t>
            </w:r>
          </w:p>
        </w:tc>
        <w:tc>
          <w:tcPr>
            <w:tcW w:w="850" w:type="dxa"/>
            <w:shd w:val="clear" w:color="auto" w:fill="FFFFFF" w:themeFill="background1"/>
            <w:noWrap/>
            <w:vAlign w:val="center"/>
            <w:hideMark/>
          </w:tcPr>
          <w:p w14:paraId="6B9536E5" w14:textId="77777777" w:rsidR="00E47FC8" w:rsidRPr="00AE1CA0" w:rsidRDefault="00E47FC8" w:rsidP="00E47FC8">
            <w:pPr>
              <w:spacing w:after="0" w:line="240" w:lineRule="auto"/>
              <w:jc w:val="center"/>
              <w:rPr>
                <w:rFonts w:eastAsia="Times New Roman" w:cstheme="minorHAnsi"/>
                <w:color w:val="000000"/>
                <w:sz w:val="20"/>
                <w:szCs w:val="20"/>
                <w:lang w:eastAsia="en-GB"/>
              </w:rPr>
            </w:pPr>
            <w:r w:rsidRPr="00AE1CA0">
              <w:rPr>
                <w:rFonts w:eastAsia="Times New Roman" w:cstheme="minorHAnsi"/>
                <w:color w:val="000000"/>
                <w:sz w:val="20"/>
                <w:szCs w:val="20"/>
                <w:lang w:eastAsia="en-GB"/>
              </w:rPr>
              <w:t>61.4 (6.9)</w:t>
            </w:r>
          </w:p>
        </w:tc>
        <w:tc>
          <w:tcPr>
            <w:tcW w:w="851" w:type="dxa"/>
            <w:shd w:val="clear" w:color="auto" w:fill="FFFFFF" w:themeFill="background1"/>
            <w:noWrap/>
            <w:vAlign w:val="center"/>
            <w:hideMark/>
          </w:tcPr>
          <w:p w14:paraId="5667E5BA" w14:textId="77777777" w:rsidR="00E47FC8" w:rsidRPr="00AE1CA0" w:rsidRDefault="00E47FC8" w:rsidP="00E47FC8">
            <w:pPr>
              <w:spacing w:after="0" w:line="240" w:lineRule="auto"/>
              <w:jc w:val="center"/>
              <w:rPr>
                <w:rFonts w:eastAsia="Times New Roman" w:cstheme="minorHAnsi"/>
                <w:color w:val="000000"/>
                <w:sz w:val="20"/>
                <w:szCs w:val="20"/>
                <w:lang w:eastAsia="en-GB"/>
              </w:rPr>
            </w:pPr>
            <w:r w:rsidRPr="00AE1CA0">
              <w:rPr>
                <w:rFonts w:eastAsia="Times New Roman" w:cstheme="minorHAnsi"/>
                <w:color w:val="000000"/>
                <w:sz w:val="20"/>
                <w:szCs w:val="20"/>
                <w:lang w:eastAsia="en-GB"/>
              </w:rPr>
              <w:t>61.2 (6.3)</w:t>
            </w:r>
          </w:p>
        </w:tc>
        <w:tc>
          <w:tcPr>
            <w:tcW w:w="850" w:type="dxa"/>
            <w:shd w:val="clear" w:color="auto" w:fill="FFFFFF" w:themeFill="background1"/>
            <w:noWrap/>
            <w:vAlign w:val="center"/>
            <w:hideMark/>
          </w:tcPr>
          <w:p w14:paraId="6AE4F832" w14:textId="77777777" w:rsidR="00E47FC8" w:rsidRPr="00AE1CA0" w:rsidRDefault="00E47FC8" w:rsidP="00E47FC8">
            <w:pPr>
              <w:spacing w:after="0" w:line="240" w:lineRule="auto"/>
              <w:jc w:val="center"/>
              <w:rPr>
                <w:rFonts w:eastAsia="Times New Roman" w:cstheme="minorHAnsi"/>
                <w:color w:val="000000"/>
                <w:sz w:val="20"/>
                <w:szCs w:val="20"/>
                <w:lang w:eastAsia="en-GB"/>
              </w:rPr>
            </w:pPr>
            <w:r w:rsidRPr="00AE1CA0">
              <w:rPr>
                <w:rFonts w:eastAsia="Times New Roman" w:cstheme="minorHAnsi"/>
                <w:color w:val="000000"/>
                <w:sz w:val="20"/>
                <w:szCs w:val="20"/>
                <w:lang w:eastAsia="en-GB"/>
              </w:rPr>
              <w:t>58.9 (6.6)</w:t>
            </w:r>
          </w:p>
        </w:tc>
        <w:tc>
          <w:tcPr>
            <w:tcW w:w="709" w:type="dxa"/>
            <w:shd w:val="clear" w:color="auto" w:fill="FFFFFF" w:themeFill="background1"/>
            <w:noWrap/>
            <w:vAlign w:val="center"/>
            <w:hideMark/>
          </w:tcPr>
          <w:p w14:paraId="6D127805" w14:textId="77777777" w:rsidR="00E47FC8" w:rsidRPr="00AE1CA0" w:rsidRDefault="00E47FC8" w:rsidP="00E47FC8">
            <w:pPr>
              <w:spacing w:after="0" w:line="240" w:lineRule="auto"/>
              <w:jc w:val="center"/>
              <w:rPr>
                <w:rFonts w:eastAsia="Times New Roman" w:cstheme="minorHAnsi"/>
                <w:color w:val="000000"/>
                <w:sz w:val="20"/>
                <w:szCs w:val="20"/>
                <w:lang w:eastAsia="en-GB"/>
              </w:rPr>
            </w:pPr>
            <w:r w:rsidRPr="00AE1CA0">
              <w:rPr>
                <w:rFonts w:eastAsia="Times New Roman" w:cstheme="minorHAnsi"/>
                <w:color w:val="000000"/>
                <w:sz w:val="20"/>
                <w:szCs w:val="20"/>
                <w:lang w:eastAsia="en-GB"/>
              </w:rPr>
              <w:t>60.8 (7.3)</w:t>
            </w:r>
          </w:p>
        </w:tc>
        <w:tc>
          <w:tcPr>
            <w:tcW w:w="851" w:type="dxa"/>
            <w:shd w:val="clear" w:color="auto" w:fill="FFFFFF" w:themeFill="background1"/>
            <w:noWrap/>
            <w:vAlign w:val="center"/>
            <w:hideMark/>
          </w:tcPr>
          <w:p w14:paraId="78933A58" w14:textId="77777777" w:rsidR="00E47FC8" w:rsidRPr="00AE1CA0" w:rsidRDefault="00E47FC8" w:rsidP="00E47FC8">
            <w:pPr>
              <w:spacing w:after="0" w:line="240" w:lineRule="auto"/>
              <w:jc w:val="center"/>
              <w:rPr>
                <w:rFonts w:eastAsia="Times New Roman" w:cstheme="minorHAnsi"/>
                <w:color w:val="000000"/>
                <w:sz w:val="20"/>
                <w:szCs w:val="20"/>
                <w:lang w:eastAsia="en-GB"/>
              </w:rPr>
            </w:pPr>
            <w:r w:rsidRPr="00AE1CA0">
              <w:rPr>
                <w:rFonts w:eastAsia="Times New Roman" w:cstheme="minorHAnsi"/>
                <w:color w:val="000000"/>
                <w:sz w:val="20"/>
                <w:szCs w:val="20"/>
                <w:lang w:eastAsia="en-GB"/>
              </w:rPr>
              <w:t>62.1 (7.6)</w:t>
            </w:r>
          </w:p>
        </w:tc>
        <w:tc>
          <w:tcPr>
            <w:tcW w:w="1275" w:type="dxa"/>
            <w:shd w:val="clear" w:color="auto" w:fill="FFFFFF" w:themeFill="background1"/>
            <w:vAlign w:val="center"/>
          </w:tcPr>
          <w:p w14:paraId="43323CC7" w14:textId="77777777" w:rsidR="00E47FC8" w:rsidRPr="00AE1CA0" w:rsidRDefault="00E47FC8" w:rsidP="00E47FC8">
            <w:pPr>
              <w:spacing w:after="0" w:line="240" w:lineRule="auto"/>
              <w:jc w:val="center"/>
              <w:rPr>
                <w:rFonts w:eastAsia="Times New Roman" w:cstheme="minorHAnsi"/>
                <w:b/>
                <w:bCs/>
                <w:color w:val="000000"/>
                <w:sz w:val="20"/>
                <w:szCs w:val="20"/>
                <w:lang w:eastAsia="en-GB"/>
              </w:rPr>
            </w:pPr>
            <w:r w:rsidRPr="00AE1CA0">
              <w:rPr>
                <w:rFonts w:eastAsia="Times New Roman" w:cstheme="minorHAnsi"/>
                <w:b/>
                <w:bCs/>
                <w:color w:val="000000"/>
                <w:sz w:val="20"/>
                <w:szCs w:val="20"/>
                <w:lang w:eastAsia="en-GB"/>
              </w:rPr>
              <w:t>60.4</w:t>
            </w:r>
          </w:p>
          <w:p w14:paraId="79526D0A" w14:textId="77777777" w:rsidR="00E47FC8" w:rsidRPr="00AE1CA0" w:rsidRDefault="00E47FC8" w:rsidP="00E47FC8">
            <w:pPr>
              <w:spacing w:after="0" w:line="240" w:lineRule="auto"/>
              <w:jc w:val="center"/>
              <w:rPr>
                <w:rFonts w:eastAsia="Times New Roman" w:cstheme="minorHAnsi"/>
                <w:color w:val="000000"/>
                <w:sz w:val="20"/>
                <w:szCs w:val="20"/>
                <w:lang w:eastAsia="en-GB"/>
              </w:rPr>
            </w:pPr>
            <w:r w:rsidRPr="00AE1CA0">
              <w:rPr>
                <w:rFonts w:eastAsia="Times New Roman" w:cstheme="minorHAnsi"/>
                <w:b/>
                <w:bCs/>
                <w:color w:val="000000"/>
                <w:sz w:val="20"/>
                <w:szCs w:val="20"/>
                <w:lang w:eastAsia="en-GB"/>
              </w:rPr>
              <w:t>(54.1-62.9)</w:t>
            </w:r>
          </w:p>
        </w:tc>
      </w:tr>
      <w:tr w:rsidR="00BC5DC9" w:rsidRPr="00AE1CA0" w14:paraId="03C6CCC4" w14:textId="77777777" w:rsidTr="00BC5DC9">
        <w:trPr>
          <w:trHeight w:val="273"/>
        </w:trPr>
        <w:tc>
          <w:tcPr>
            <w:tcW w:w="1271" w:type="dxa"/>
            <w:shd w:val="clear" w:color="auto" w:fill="FFFFFF" w:themeFill="background1"/>
            <w:noWrap/>
          </w:tcPr>
          <w:p w14:paraId="04EEC1E8" w14:textId="7293415B" w:rsidR="00E47FC8" w:rsidRPr="00AE1CA0" w:rsidRDefault="00E47FC8" w:rsidP="006505A3">
            <w:pPr>
              <w:spacing w:after="0" w:line="240" w:lineRule="auto"/>
              <w:rPr>
                <w:rFonts w:eastAsia="Times New Roman" w:cstheme="minorHAnsi"/>
                <w:color w:val="000000"/>
                <w:sz w:val="20"/>
                <w:szCs w:val="20"/>
                <w:lang w:eastAsia="en-GB"/>
              </w:rPr>
            </w:pPr>
            <w:proofErr w:type="spellStart"/>
            <w:r w:rsidRPr="00AE1CA0">
              <w:rPr>
                <w:rFonts w:eastAsia="Times New Roman" w:cstheme="minorHAnsi"/>
                <w:color w:val="000000"/>
                <w:sz w:val="20"/>
                <w:szCs w:val="20"/>
                <w:lang w:eastAsia="en-GB"/>
              </w:rPr>
              <w:t>Guo</w:t>
            </w:r>
            <w:proofErr w:type="spellEnd"/>
            <w:r w:rsidRPr="00AE1CA0">
              <w:rPr>
                <w:rFonts w:eastAsia="Times New Roman" w:cstheme="minorHAnsi"/>
                <w:color w:val="000000"/>
                <w:sz w:val="20"/>
                <w:szCs w:val="20"/>
                <w:lang w:eastAsia="en-GB"/>
              </w:rPr>
              <w:t xml:space="preserve"> et al. 2020 </w:t>
            </w:r>
            <w:r w:rsidRPr="00AE1CA0">
              <w:rPr>
                <w:rFonts w:eastAsia="Times New Roman" w:cstheme="minorHAnsi"/>
                <w:color w:val="000000"/>
                <w:sz w:val="20"/>
                <w:szCs w:val="20"/>
                <w:lang w:eastAsia="en-GB"/>
              </w:rPr>
              <w:fldChar w:fldCharType="begin"/>
            </w:r>
            <w:r w:rsidR="00BC5DC9">
              <w:rPr>
                <w:rFonts w:eastAsia="Times New Roman" w:cstheme="minorHAnsi"/>
                <w:color w:val="000000"/>
                <w:sz w:val="20"/>
                <w:szCs w:val="20"/>
                <w:lang w:eastAsia="en-GB"/>
              </w:rPr>
              <w:instrText xml:space="preserve"> ADDIN EN.CITE &lt;EndNote&gt;&lt;Cite&gt;&lt;Author&gt;Guo&lt;/Author&gt;&lt;Year&gt;2020&lt;/Year&gt;&lt;RecNum&gt;106&lt;/RecNum&gt;&lt;DisplayText&gt;(13)&lt;/DisplayText&gt;&lt;record&gt;&lt;rec-number&gt;106&lt;/rec-number&gt;&lt;foreign-keys&gt;&lt;key app="EN" db-id="dprd5a0rftsdeoe995xp0vx499t2t29vpdzd" timestamp="1607882580"&gt;106&lt;/key&gt;&lt;/foreign-keys&gt;&lt;ref-type name="Journal Article"&gt;17&lt;/ref-type&gt;&lt;contributors&gt;&lt;authors&gt;&lt;author&gt;Guo, Lei&lt;/author&gt;&lt;author&gt;Lin, Jingjing&lt;/author&gt;&lt;author&gt;Ying, Weiyang&lt;/author&gt;&lt;author&gt;Zheng, Chanfan&lt;/author&gt;&lt;author&gt;Tao, Linshuang&lt;/author&gt;&lt;author&gt;Ying, Binyu&lt;/author&gt;&lt;author&gt;Cheng, Bihuan&lt;/author&gt;&lt;author&gt;Jin, Shengwei&lt;/author&gt;&lt;author&gt;Hu, Beilei&lt;/author&gt;&lt;/authors&gt;&lt;/contributors&gt;&lt;titles&gt;&lt;title&gt;Correlation Study of Short-Term Mental Health in Patients Discharged After Coronavirus Disease 2019 (COVID-19) Infection without Comorbidities: A Prospective Study&lt;/title&gt;&lt;secondary-title&gt;Neuropsychiatric Disease and Treatment&lt;/secondary-title&gt;&lt;/titles&gt;&lt;periodical&gt;&lt;full-title&gt;Neuropsychiatric Disease and Treatment&lt;/full-title&gt;&lt;/periodical&gt;&lt;pages&gt;2661&lt;/pages&gt;&lt;volume&gt;16&lt;/volume&gt;&lt;dates&gt;&lt;year&gt;2020&lt;/year&gt;&lt;/dates&gt;&lt;urls&gt;&lt;/urls&gt;&lt;/record&gt;&lt;/Cite&gt;&lt;/EndNote&gt;</w:instrText>
            </w:r>
            <w:r w:rsidRPr="00AE1CA0">
              <w:rPr>
                <w:rFonts w:eastAsia="Times New Roman" w:cstheme="minorHAnsi"/>
                <w:color w:val="000000"/>
                <w:sz w:val="20"/>
                <w:szCs w:val="20"/>
                <w:lang w:eastAsia="en-GB"/>
              </w:rPr>
              <w:fldChar w:fldCharType="separate"/>
            </w:r>
            <w:del w:id="217" w:author="Poudel, Narayan (Dr.)" w:date="2021-10-16T20:58:00Z">
              <w:r w:rsidR="00BC5DC9" w:rsidDel="00A71B65">
                <w:rPr>
                  <w:rFonts w:eastAsia="Times New Roman" w:cstheme="minorHAnsi"/>
                  <w:noProof/>
                  <w:color w:val="000000"/>
                  <w:sz w:val="20"/>
                  <w:szCs w:val="20"/>
                  <w:lang w:eastAsia="en-GB"/>
                </w:rPr>
                <w:delText>(</w:delText>
              </w:r>
            </w:del>
            <w:ins w:id="218" w:author="Poudel, Narayan (Dr.)" w:date="2021-10-16T20:58:00Z">
              <w:r w:rsidR="00A71B65">
                <w:rPr>
                  <w:rFonts w:eastAsia="Times New Roman" w:cstheme="minorHAnsi"/>
                  <w:noProof/>
                  <w:color w:val="000000"/>
                  <w:sz w:val="20"/>
                  <w:szCs w:val="20"/>
                  <w:lang w:eastAsia="en-GB"/>
                </w:rPr>
                <w:t>[</w:t>
              </w:r>
            </w:ins>
            <w:r w:rsidR="00BC5DC9">
              <w:rPr>
                <w:rFonts w:eastAsia="Times New Roman" w:cstheme="minorHAnsi"/>
                <w:noProof/>
                <w:color w:val="000000"/>
                <w:sz w:val="20"/>
                <w:szCs w:val="20"/>
                <w:lang w:eastAsia="en-GB"/>
              </w:rPr>
              <w:t>13</w:t>
            </w:r>
            <w:ins w:id="219" w:author="Poudel, Narayan (Dr.)" w:date="2021-10-16T20:58:00Z">
              <w:r w:rsidR="00A71B65">
                <w:rPr>
                  <w:rFonts w:eastAsia="Times New Roman" w:cstheme="minorHAnsi"/>
                  <w:noProof/>
                  <w:color w:val="000000"/>
                  <w:sz w:val="20"/>
                  <w:szCs w:val="20"/>
                  <w:lang w:eastAsia="en-GB"/>
                </w:rPr>
                <w:t>]</w:t>
              </w:r>
            </w:ins>
            <w:del w:id="220" w:author="Poudel, Narayan (Dr.)" w:date="2021-10-16T20:58:00Z">
              <w:r w:rsidR="00BC5DC9" w:rsidDel="00A71B65">
                <w:rPr>
                  <w:rFonts w:eastAsia="Times New Roman" w:cstheme="minorHAnsi"/>
                  <w:noProof/>
                  <w:color w:val="000000"/>
                  <w:sz w:val="20"/>
                  <w:szCs w:val="20"/>
                  <w:lang w:eastAsia="en-GB"/>
                </w:rPr>
                <w:delText>)</w:delText>
              </w:r>
            </w:del>
            <w:r w:rsidRPr="00AE1CA0">
              <w:rPr>
                <w:rFonts w:eastAsia="Times New Roman" w:cstheme="minorHAnsi"/>
                <w:color w:val="000000"/>
                <w:sz w:val="20"/>
                <w:szCs w:val="20"/>
                <w:lang w:eastAsia="en-GB"/>
              </w:rPr>
              <w:fldChar w:fldCharType="end"/>
            </w:r>
            <w:r w:rsidRPr="00AE1CA0">
              <w:rPr>
                <w:rFonts w:eastAsia="Times New Roman" w:cstheme="minorHAnsi"/>
                <w:sz w:val="20"/>
                <w:szCs w:val="20"/>
                <w:lang w:eastAsia="en-GB"/>
              </w:rPr>
              <w:t xml:space="preserve"> (¥)</w:t>
            </w:r>
          </w:p>
        </w:tc>
        <w:tc>
          <w:tcPr>
            <w:tcW w:w="850" w:type="dxa"/>
            <w:shd w:val="clear" w:color="auto" w:fill="FFFFFF" w:themeFill="background1"/>
            <w:noWrap/>
            <w:vAlign w:val="center"/>
          </w:tcPr>
          <w:p w14:paraId="569185FF" w14:textId="77777777" w:rsidR="00E47FC8" w:rsidRPr="00AE1CA0" w:rsidRDefault="00E47FC8" w:rsidP="00E47FC8">
            <w:pPr>
              <w:spacing w:after="0" w:line="240" w:lineRule="auto"/>
              <w:jc w:val="center"/>
              <w:rPr>
                <w:rFonts w:eastAsia="Times New Roman" w:cstheme="minorHAnsi"/>
                <w:color w:val="000000"/>
                <w:sz w:val="20"/>
                <w:szCs w:val="20"/>
                <w:lang w:eastAsia="en-GB"/>
              </w:rPr>
            </w:pPr>
            <w:r w:rsidRPr="00AE1CA0">
              <w:rPr>
                <w:rFonts w:eastAsia="Times New Roman" w:cstheme="minorHAnsi"/>
                <w:color w:val="000000"/>
                <w:sz w:val="20"/>
                <w:szCs w:val="20"/>
                <w:lang w:eastAsia="en-GB"/>
              </w:rPr>
              <w:t>-</w:t>
            </w:r>
          </w:p>
        </w:tc>
        <w:tc>
          <w:tcPr>
            <w:tcW w:w="709" w:type="dxa"/>
            <w:shd w:val="clear" w:color="auto" w:fill="FFFFFF" w:themeFill="background1"/>
            <w:noWrap/>
            <w:vAlign w:val="center"/>
          </w:tcPr>
          <w:p w14:paraId="27CE61A1" w14:textId="77777777" w:rsidR="00E47FC8" w:rsidRPr="00AE1CA0" w:rsidRDefault="00E47FC8" w:rsidP="00E47FC8">
            <w:pPr>
              <w:spacing w:after="0" w:line="240" w:lineRule="auto"/>
              <w:jc w:val="center"/>
              <w:rPr>
                <w:rFonts w:eastAsia="Times New Roman" w:cstheme="minorHAnsi"/>
                <w:color w:val="000000"/>
                <w:sz w:val="20"/>
                <w:szCs w:val="20"/>
                <w:lang w:eastAsia="en-GB"/>
              </w:rPr>
            </w:pPr>
            <w:r w:rsidRPr="00AE1CA0">
              <w:rPr>
                <w:rFonts w:eastAsia="Times New Roman" w:cstheme="minorHAnsi"/>
                <w:color w:val="000000"/>
                <w:sz w:val="20"/>
                <w:szCs w:val="20"/>
                <w:lang w:eastAsia="en-GB"/>
              </w:rPr>
              <w:t>-</w:t>
            </w:r>
          </w:p>
        </w:tc>
        <w:tc>
          <w:tcPr>
            <w:tcW w:w="851" w:type="dxa"/>
            <w:shd w:val="clear" w:color="auto" w:fill="FFFFFF" w:themeFill="background1"/>
            <w:noWrap/>
            <w:vAlign w:val="center"/>
          </w:tcPr>
          <w:p w14:paraId="338416BC" w14:textId="77777777" w:rsidR="00E47FC8" w:rsidRPr="00AE1CA0" w:rsidRDefault="00E47FC8" w:rsidP="00E47FC8">
            <w:pPr>
              <w:spacing w:after="0" w:line="240" w:lineRule="auto"/>
              <w:jc w:val="center"/>
              <w:rPr>
                <w:rFonts w:eastAsia="Times New Roman" w:cstheme="minorHAnsi"/>
                <w:color w:val="000000"/>
                <w:sz w:val="20"/>
                <w:szCs w:val="20"/>
                <w:lang w:eastAsia="en-GB"/>
              </w:rPr>
            </w:pPr>
            <w:r w:rsidRPr="00AE1CA0">
              <w:rPr>
                <w:rFonts w:eastAsia="Times New Roman" w:cstheme="minorHAnsi"/>
                <w:color w:val="000000"/>
                <w:sz w:val="20"/>
                <w:szCs w:val="20"/>
                <w:lang w:eastAsia="en-GB"/>
              </w:rPr>
              <w:t>-</w:t>
            </w:r>
          </w:p>
        </w:tc>
        <w:tc>
          <w:tcPr>
            <w:tcW w:w="850" w:type="dxa"/>
            <w:shd w:val="clear" w:color="auto" w:fill="FFFFFF" w:themeFill="background1"/>
            <w:noWrap/>
            <w:vAlign w:val="center"/>
          </w:tcPr>
          <w:p w14:paraId="6D68FB71" w14:textId="77777777" w:rsidR="00E47FC8" w:rsidRPr="00AE1CA0" w:rsidRDefault="00E47FC8" w:rsidP="00E47FC8">
            <w:pPr>
              <w:spacing w:after="0" w:line="240" w:lineRule="auto"/>
              <w:jc w:val="center"/>
              <w:rPr>
                <w:rFonts w:eastAsia="Times New Roman" w:cstheme="minorHAnsi"/>
                <w:color w:val="000000"/>
                <w:sz w:val="20"/>
                <w:szCs w:val="20"/>
                <w:lang w:eastAsia="en-GB"/>
              </w:rPr>
            </w:pPr>
            <w:r w:rsidRPr="00AE1CA0">
              <w:rPr>
                <w:rFonts w:eastAsia="Times New Roman" w:cstheme="minorHAnsi"/>
                <w:color w:val="000000"/>
                <w:sz w:val="20"/>
                <w:szCs w:val="20"/>
                <w:lang w:eastAsia="en-GB"/>
              </w:rPr>
              <w:t>-</w:t>
            </w:r>
          </w:p>
        </w:tc>
        <w:tc>
          <w:tcPr>
            <w:tcW w:w="851" w:type="dxa"/>
            <w:shd w:val="clear" w:color="auto" w:fill="FFFFFF" w:themeFill="background1"/>
            <w:noWrap/>
            <w:vAlign w:val="center"/>
          </w:tcPr>
          <w:p w14:paraId="6F831363" w14:textId="77777777" w:rsidR="00E47FC8" w:rsidRPr="00AE1CA0" w:rsidRDefault="00E47FC8" w:rsidP="00E47FC8">
            <w:pPr>
              <w:spacing w:after="0" w:line="240" w:lineRule="auto"/>
              <w:jc w:val="center"/>
              <w:rPr>
                <w:rFonts w:eastAsia="Times New Roman" w:cstheme="minorHAnsi"/>
                <w:color w:val="000000"/>
                <w:sz w:val="20"/>
                <w:szCs w:val="20"/>
                <w:lang w:eastAsia="en-GB"/>
              </w:rPr>
            </w:pPr>
            <w:r w:rsidRPr="00AE1CA0">
              <w:rPr>
                <w:rFonts w:eastAsia="Times New Roman" w:cstheme="minorHAnsi"/>
                <w:color w:val="000000"/>
                <w:sz w:val="20"/>
                <w:szCs w:val="20"/>
                <w:lang w:eastAsia="en-GB"/>
              </w:rPr>
              <w:t>90 (75-92.5)</w:t>
            </w:r>
            <w:r w:rsidR="002F6232">
              <w:rPr>
                <w:rFonts w:eastAsia="Times New Roman" w:cstheme="minorHAnsi"/>
                <w:color w:val="000000"/>
                <w:sz w:val="20"/>
                <w:szCs w:val="20"/>
                <w:lang w:eastAsia="en-GB"/>
              </w:rPr>
              <w:t>*</w:t>
            </w:r>
          </w:p>
        </w:tc>
        <w:tc>
          <w:tcPr>
            <w:tcW w:w="850" w:type="dxa"/>
            <w:shd w:val="clear" w:color="auto" w:fill="FFFFFF" w:themeFill="background1"/>
            <w:noWrap/>
            <w:vAlign w:val="center"/>
          </w:tcPr>
          <w:p w14:paraId="128BA831" w14:textId="77777777" w:rsidR="00E47FC8" w:rsidRPr="00AE1CA0" w:rsidRDefault="00E47FC8" w:rsidP="00E47FC8">
            <w:pPr>
              <w:spacing w:after="0" w:line="240" w:lineRule="auto"/>
              <w:jc w:val="center"/>
              <w:rPr>
                <w:rFonts w:eastAsia="Times New Roman" w:cstheme="minorHAnsi"/>
                <w:color w:val="000000"/>
                <w:sz w:val="20"/>
                <w:szCs w:val="20"/>
                <w:lang w:eastAsia="en-GB"/>
              </w:rPr>
            </w:pPr>
            <w:r w:rsidRPr="00AE1CA0">
              <w:rPr>
                <w:rFonts w:eastAsia="Times New Roman" w:cstheme="minorHAnsi"/>
                <w:color w:val="000000"/>
                <w:sz w:val="20"/>
                <w:szCs w:val="20"/>
                <w:lang w:eastAsia="en-GB"/>
              </w:rPr>
              <w:t>77.7 (44.4-100)</w:t>
            </w:r>
            <w:r w:rsidR="002F6232">
              <w:rPr>
                <w:rFonts w:eastAsia="Times New Roman" w:cstheme="minorHAnsi"/>
                <w:color w:val="000000"/>
                <w:sz w:val="20"/>
                <w:szCs w:val="20"/>
                <w:lang w:eastAsia="en-GB"/>
              </w:rPr>
              <w:t>*</w:t>
            </w:r>
          </w:p>
        </w:tc>
        <w:tc>
          <w:tcPr>
            <w:tcW w:w="709" w:type="dxa"/>
            <w:shd w:val="clear" w:color="auto" w:fill="FFFFFF" w:themeFill="background1"/>
            <w:noWrap/>
            <w:vAlign w:val="center"/>
          </w:tcPr>
          <w:p w14:paraId="12C01095" w14:textId="77777777" w:rsidR="00E47FC8" w:rsidRPr="00AE1CA0" w:rsidRDefault="00E47FC8" w:rsidP="00E47FC8">
            <w:pPr>
              <w:spacing w:after="0" w:line="240" w:lineRule="auto"/>
              <w:jc w:val="center"/>
              <w:rPr>
                <w:rFonts w:eastAsia="Times New Roman" w:cstheme="minorHAnsi"/>
                <w:color w:val="000000"/>
                <w:sz w:val="20"/>
                <w:szCs w:val="20"/>
                <w:lang w:eastAsia="en-GB"/>
              </w:rPr>
            </w:pPr>
            <w:r w:rsidRPr="00AE1CA0">
              <w:rPr>
                <w:rFonts w:eastAsia="Times New Roman" w:cstheme="minorHAnsi"/>
                <w:color w:val="000000"/>
                <w:sz w:val="20"/>
                <w:szCs w:val="20"/>
                <w:lang w:eastAsia="en-GB"/>
              </w:rPr>
              <w:t>100 (66.6-100)</w:t>
            </w:r>
            <w:r w:rsidR="002F6232">
              <w:rPr>
                <w:rFonts w:eastAsia="Times New Roman" w:cstheme="minorHAnsi"/>
                <w:color w:val="000000"/>
                <w:sz w:val="20"/>
                <w:szCs w:val="20"/>
                <w:lang w:eastAsia="en-GB"/>
              </w:rPr>
              <w:t>*</w:t>
            </w:r>
          </w:p>
        </w:tc>
        <w:tc>
          <w:tcPr>
            <w:tcW w:w="851" w:type="dxa"/>
            <w:shd w:val="clear" w:color="auto" w:fill="FFFFFF" w:themeFill="background1"/>
            <w:noWrap/>
            <w:vAlign w:val="center"/>
          </w:tcPr>
          <w:p w14:paraId="6D48E11E" w14:textId="77777777" w:rsidR="00E47FC8" w:rsidRPr="00AE1CA0" w:rsidRDefault="00E47FC8" w:rsidP="00E47FC8">
            <w:pPr>
              <w:spacing w:after="0" w:line="240" w:lineRule="auto"/>
              <w:jc w:val="center"/>
              <w:rPr>
                <w:rFonts w:eastAsia="Times New Roman" w:cstheme="minorHAnsi"/>
                <w:color w:val="000000"/>
                <w:sz w:val="20"/>
                <w:szCs w:val="20"/>
                <w:lang w:eastAsia="en-GB"/>
              </w:rPr>
            </w:pPr>
            <w:r w:rsidRPr="00AE1CA0">
              <w:rPr>
                <w:rFonts w:eastAsia="Times New Roman" w:cstheme="minorHAnsi"/>
                <w:color w:val="000000"/>
                <w:sz w:val="20"/>
                <w:szCs w:val="20"/>
                <w:lang w:eastAsia="en-GB"/>
              </w:rPr>
              <w:t>84 (74-96)</w:t>
            </w:r>
            <w:r w:rsidR="002F6232">
              <w:rPr>
                <w:rFonts w:eastAsia="Times New Roman" w:cstheme="minorHAnsi"/>
                <w:color w:val="000000"/>
                <w:sz w:val="20"/>
                <w:szCs w:val="20"/>
                <w:lang w:eastAsia="en-GB"/>
              </w:rPr>
              <w:t>*</w:t>
            </w:r>
          </w:p>
        </w:tc>
        <w:tc>
          <w:tcPr>
            <w:tcW w:w="1275" w:type="dxa"/>
            <w:shd w:val="clear" w:color="auto" w:fill="FFFFFF" w:themeFill="background1"/>
            <w:vAlign w:val="center"/>
          </w:tcPr>
          <w:p w14:paraId="1FF1368F" w14:textId="77777777" w:rsidR="00E47FC8" w:rsidRPr="00AE1CA0" w:rsidRDefault="00E47FC8" w:rsidP="00E47FC8">
            <w:pPr>
              <w:spacing w:after="0" w:line="240" w:lineRule="auto"/>
              <w:jc w:val="center"/>
              <w:rPr>
                <w:rFonts w:eastAsia="Times New Roman" w:cstheme="minorHAnsi"/>
                <w:b/>
                <w:bCs/>
                <w:color w:val="000000"/>
                <w:sz w:val="20"/>
                <w:szCs w:val="20"/>
                <w:lang w:eastAsia="en-GB"/>
              </w:rPr>
            </w:pPr>
            <w:r w:rsidRPr="00AE1CA0">
              <w:rPr>
                <w:rFonts w:eastAsia="Times New Roman" w:cstheme="minorHAnsi"/>
                <w:b/>
                <w:bCs/>
                <w:color w:val="000000"/>
                <w:sz w:val="20"/>
                <w:szCs w:val="20"/>
                <w:lang w:eastAsia="en-GB"/>
              </w:rPr>
              <w:t>87.9 (77.7-100)</w:t>
            </w:r>
          </w:p>
        </w:tc>
      </w:tr>
      <w:tr w:rsidR="00BC5DC9" w:rsidRPr="00AE1CA0" w14:paraId="14FAC553" w14:textId="77777777" w:rsidTr="00BC5DC9">
        <w:trPr>
          <w:trHeight w:val="273"/>
        </w:trPr>
        <w:tc>
          <w:tcPr>
            <w:tcW w:w="1271" w:type="dxa"/>
            <w:shd w:val="clear" w:color="auto" w:fill="FFFFFF" w:themeFill="background1"/>
            <w:noWrap/>
          </w:tcPr>
          <w:p w14:paraId="7CAA333F" w14:textId="7AD3FAFD" w:rsidR="00E47FC8" w:rsidRPr="00AE1CA0" w:rsidRDefault="00E47FC8" w:rsidP="006505A3">
            <w:pPr>
              <w:spacing w:after="0" w:line="240" w:lineRule="auto"/>
              <w:rPr>
                <w:rFonts w:eastAsia="Times New Roman" w:cstheme="minorHAnsi"/>
                <w:color w:val="000000"/>
                <w:sz w:val="20"/>
                <w:szCs w:val="20"/>
                <w:lang w:eastAsia="en-GB"/>
              </w:rPr>
            </w:pPr>
            <w:proofErr w:type="spellStart"/>
            <w:r w:rsidRPr="00AE1CA0">
              <w:rPr>
                <w:rFonts w:eastAsia="Times New Roman" w:cstheme="minorHAnsi"/>
                <w:color w:val="000000"/>
                <w:sz w:val="20"/>
                <w:szCs w:val="20"/>
                <w:lang w:eastAsia="en-GB"/>
              </w:rPr>
              <w:t>Guo</w:t>
            </w:r>
            <w:proofErr w:type="spellEnd"/>
            <w:r w:rsidRPr="00AE1CA0">
              <w:rPr>
                <w:rFonts w:eastAsia="Times New Roman" w:cstheme="minorHAnsi"/>
                <w:color w:val="000000"/>
                <w:sz w:val="20"/>
                <w:szCs w:val="20"/>
                <w:lang w:eastAsia="en-GB"/>
              </w:rPr>
              <w:t xml:space="preserve"> et al. 2020 </w:t>
            </w:r>
            <w:r w:rsidRPr="00AE1CA0">
              <w:rPr>
                <w:rFonts w:eastAsia="Times New Roman" w:cstheme="minorHAnsi"/>
                <w:color w:val="000000"/>
                <w:sz w:val="20"/>
                <w:szCs w:val="20"/>
                <w:lang w:eastAsia="en-GB"/>
              </w:rPr>
              <w:fldChar w:fldCharType="begin"/>
            </w:r>
            <w:r w:rsidR="00BC5DC9">
              <w:rPr>
                <w:rFonts w:eastAsia="Times New Roman" w:cstheme="minorHAnsi"/>
                <w:color w:val="000000"/>
                <w:sz w:val="20"/>
                <w:szCs w:val="20"/>
                <w:lang w:eastAsia="en-GB"/>
              </w:rPr>
              <w:instrText xml:space="preserve"> ADDIN EN.CITE &lt;EndNote&gt;&lt;Cite&gt;&lt;Author&gt;Guo&lt;/Author&gt;&lt;Year&gt;2020&lt;/Year&gt;&lt;RecNum&gt;106&lt;/RecNum&gt;&lt;DisplayText&gt;(13)&lt;/DisplayText&gt;&lt;record&gt;&lt;rec-number&gt;106&lt;/rec-number&gt;&lt;foreign-keys&gt;&lt;key app="EN" db-id="dprd5a0rftsdeoe995xp0vx499t2t29vpdzd" timestamp="1607882580"&gt;106&lt;/key&gt;&lt;/foreign-keys&gt;&lt;ref-type name="Journal Article"&gt;17&lt;/ref-type&gt;&lt;contributors&gt;&lt;authors&gt;&lt;author&gt;Guo, Lei&lt;/author&gt;&lt;author&gt;Lin, Jingjing&lt;/author&gt;&lt;author&gt;Ying, Weiyang&lt;/author&gt;&lt;author&gt;Zheng, Chanfan&lt;/author&gt;&lt;author&gt;Tao, Linshuang&lt;/author&gt;&lt;author&gt;Ying, Binyu&lt;/author&gt;&lt;author&gt;Cheng, Bihuan&lt;/author&gt;&lt;author&gt;Jin, Shengwei&lt;/author&gt;&lt;author&gt;Hu, Beilei&lt;/author&gt;&lt;/authors&gt;&lt;/contributors&gt;&lt;titles&gt;&lt;title&gt;Correlation Study of Short-Term Mental Health in Patients Discharged After Coronavirus Disease 2019 (COVID-19) Infection without Comorbidities: A Prospective Study&lt;/title&gt;&lt;secondary-title&gt;Neuropsychiatric Disease and Treatment&lt;/secondary-title&gt;&lt;/titles&gt;&lt;periodical&gt;&lt;full-title&gt;Neuropsychiatric Disease and Treatment&lt;/full-title&gt;&lt;/periodical&gt;&lt;pages&gt;2661&lt;/pages&gt;&lt;volume&gt;16&lt;/volume&gt;&lt;dates&gt;&lt;year&gt;2020&lt;/year&gt;&lt;/dates&gt;&lt;urls&gt;&lt;/urls&gt;&lt;/record&gt;&lt;/Cite&gt;&lt;/EndNote&gt;</w:instrText>
            </w:r>
            <w:r w:rsidRPr="00AE1CA0">
              <w:rPr>
                <w:rFonts w:eastAsia="Times New Roman" w:cstheme="minorHAnsi"/>
                <w:color w:val="000000"/>
                <w:sz w:val="20"/>
                <w:szCs w:val="20"/>
                <w:lang w:eastAsia="en-GB"/>
              </w:rPr>
              <w:fldChar w:fldCharType="separate"/>
            </w:r>
            <w:del w:id="221" w:author="Poudel, Narayan (Dr.)" w:date="2021-10-16T20:58:00Z">
              <w:r w:rsidR="00BC5DC9" w:rsidDel="00A71B65">
                <w:rPr>
                  <w:rFonts w:eastAsia="Times New Roman" w:cstheme="minorHAnsi"/>
                  <w:noProof/>
                  <w:color w:val="000000"/>
                  <w:sz w:val="20"/>
                  <w:szCs w:val="20"/>
                  <w:lang w:eastAsia="en-GB"/>
                </w:rPr>
                <w:delText>(</w:delText>
              </w:r>
            </w:del>
            <w:ins w:id="222" w:author="Poudel, Narayan (Dr.)" w:date="2021-10-16T20:58:00Z">
              <w:r w:rsidR="00A71B65">
                <w:rPr>
                  <w:rFonts w:eastAsia="Times New Roman" w:cstheme="minorHAnsi"/>
                  <w:noProof/>
                  <w:color w:val="000000"/>
                  <w:sz w:val="20"/>
                  <w:szCs w:val="20"/>
                  <w:lang w:eastAsia="en-GB"/>
                </w:rPr>
                <w:t>[</w:t>
              </w:r>
            </w:ins>
            <w:r w:rsidR="00BC5DC9">
              <w:rPr>
                <w:rFonts w:eastAsia="Times New Roman" w:cstheme="minorHAnsi"/>
                <w:noProof/>
                <w:color w:val="000000"/>
                <w:sz w:val="20"/>
                <w:szCs w:val="20"/>
                <w:lang w:eastAsia="en-GB"/>
              </w:rPr>
              <w:t>13</w:t>
            </w:r>
            <w:ins w:id="223" w:author="Poudel, Narayan (Dr.)" w:date="2021-10-16T20:58:00Z">
              <w:r w:rsidR="00A71B65">
                <w:rPr>
                  <w:rFonts w:eastAsia="Times New Roman" w:cstheme="minorHAnsi"/>
                  <w:noProof/>
                  <w:color w:val="000000"/>
                  <w:sz w:val="20"/>
                  <w:szCs w:val="20"/>
                  <w:lang w:eastAsia="en-GB"/>
                </w:rPr>
                <w:t>]</w:t>
              </w:r>
            </w:ins>
            <w:del w:id="224" w:author="Poudel, Narayan (Dr.)" w:date="2021-10-16T20:58:00Z">
              <w:r w:rsidR="00BC5DC9" w:rsidDel="00A71B65">
                <w:rPr>
                  <w:rFonts w:eastAsia="Times New Roman" w:cstheme="minorHAnsi"/>
                  <w:noProof/>
                  <w:color w:val="000000"/>
                  <w:sz w:val="20"/>
                  <w:szCs w:val="20"/>
                  <w:lang w:eastAsia="en-GB"/>
                </w:rPr>
                <w:delText>)</w:delText>
              </w:r>
            </w:del>
            <w:r w:rsidRPr="00AE1CA0">
              <w:rPr>
                <w:rFonts w:eastAsia="Times New Roman" w:cstheme="minorHAnsi"/>
                <w:color w:val="000000"/>
                <w:sz w:val="20"/>
                <w:szCs w:val="20"/>
                <w:lang w:eastAsia="en-GB"/>
              </w:rPr>
              <w:fldChar w:fldCharType="end"/>
            </w:r>
            <w:r w:rsidRPr="00AE1CA0">
              <w:rPr>
                <w:rFonts w:eastAsia="Times New Roman" w:cstheme="minorHAnsi"/>
                <w:color w:val="000000"/>
                <w:sz w:val="20"/>
                <w:szCs w:val="20"/>
                <w:lang w:eastAsia="en-GB"/>
              </w:rPr>
              <w:t xml:space="preserve"> (</w:t>
            </w:r>
            <w:r w:rsidRPr="00AE1CA0">
              <w:rPr>
                <w:rFonts w:eastAsia="Times New Roman" w:cstheme="minorHAnsi"/>
                <w:sz w:val="20"/>
                <w:szCs w:val="20"/>
                <w:lang w:eastAsia="en-GB"/>
              </w:rPr>
              <w:t>ⴕ)</w:t>
            </w:r>
          </w:p>
        </w:tc>
        <w:tc>
          <w:tcPr>
            <w:tcW w:w="850" w:type="dxa"/>
            <w:shd w:val="clear" w:color="auto" w:fill="FFFFFF" w:themeFill="background1"/>
            <w:noWrap/>
            <w:vAlign w:val="center"/>
          </w:tcPr>
          <w:p w14:paraId="287CF2FF" w14:textId="77777777" w:rsidR="00E47FC8" w:rsidRPr="00AE1CA0" w:rsidRDefault="00E47FC8" w:rsidP="00E47FC8">
            <w:pPr>
              <w:spacing w:after="0" w:line="240" w:lineRule="auto"/>
              <w:jc w:val="center"/>
              <w:rPr>
                <w:rFonts w:eastAsia="Times New Roman" w:cstheme="minorHAnsi"/>
                <w:color w:val="000000"/>
                <w:sz w:val="20"/>
                <w:szCs w:val="20"/>
                <w:lang w:eastAsia="en-GB"/>
              </w:rPr>
            </w:pPr>
            <w:r w:rsidRPr="00AE1CA0">
              <w:rPr>
                <w:rFonts w:eastAsia="Times New Roman" w:cstheme="minorHAnsi"/>
                <w:color w:val="000000"/>
                <w:sz w:val="20"/>
                <w:szCs w:val="20"/>
                <w:lang w:eastAsia="en-GB"/>
              </w:rPr>
              <w:t>--</w:t>
            </w:r>
          </w:p>
        </w:tc>
        <w:tc>
          <w:tcPr>
            <w:tcW w:w="709" w:type="dxa"/>
            <w:shd w:val="clear" w:color="auto" w:fill="FFFFFF" w:themeFill="background1"/>
            <w:noWrap/>
            <w:vAlign w:val="center"/>
          </w:tcPr>
          <w:p w14:paraId="5C82E4E5" w14:textId="77777777" w:rsidR="00E47FC8" w:rsidRPr="00AE1CA0" w:rsidRDefault="00E47FC8" w:rsidP="00E47FC8">
            <w:pPr>
              <w:spacing w:after="0" w:line="240" w:lineRule="auto"/>
              <w:jc w:val="center"/>
              <w:rPr>
                <w:rFonts w:eastAsia="Times New Roman" w:cstheme="minorHAnsi"/>
                <w:color w:val="000000"/>
                <w:sz w:val="20"/>
                <w:szCs w:val="20"/>
                <w:lang w:eastAsia="en-GB"/>
              </w:rPr>
            </w:pPr>
            <w:r w:rsidRPr="00AE1CA0">
              <w:rPr>
                <w:rFonts w:eastAsia="Times New Roman" w:cstheme="minorHAnsi"/>
                <w:color w:val="000000"/>
                <w:sz w:val="20"/>
                <w:szCs w:val="20"/>
                <w:lang w:eastAsia="en-GB"/>
              </w:rPr>
              <w:t>-</w:t>
            </w:r>
          </w:p>
        </w:tc>
        <w:tc>
          <w:tcPr>
            <w:tcW w:w="851" w:type="dxa"/>
            <w:shd w:val="clear" w:color="auto" w:fill="FFFFFF" w:themeFill="background1"/>
            <w:noWrap/>
            <w:vAlign w:val="center"/>
          </w:tcPr>
          <w:p w14:paraId="2494113D" w14:textId="77777777" w:rsidR="00E47FC8" w:rsidRPr="00AE1CA0" w:rsidRDefault="00E47FC8" w:rsidP="00E47FC8">
            <w:pPr>
              <w:spacing w:after="0" w:line="240" w:lineRule="auto"/>
              <w:jc w:val="center"/>
              <w:rPr>
                <w:rFonts w:eastAsia="Times New Roman" w:cstheme="minorHAnsi"/>
                <w:color w:val="000000"/>
                <w:sz w:val="20"/>
                <w:szCs w:val="20"/>
                <w:lang w:eastAsia="en-GB"/>
              </w:rPr>
            </w:pPr>
            <w:r w:rsidRPr="00AE1CA0">
              <w:rPr>
                <w:rFonts w:eastAsia="Times New Roman" w:cstheme="minorHAnsi"/>
                <w:color w:val="000000"/>
                <w:sz w:val="20"/>
                <w:szCs w:val="20"/>
                <w:lang w:eastAsia="en-GB"/>
              </w:rPr>
              <w:t>--</w:t>
            </w:r>
          </w:p>
        </w:tc>
        <w:tc>
          <w:tcPr>
            <w:tcW w:w="850" w:type="dxa"/>
            <w:shd w:val="clear" w:color="auto" w:fill="FFFFFF" w:themeFill="background1"/>
            <w:noWrap/>
            <w:vAlign w:val="center"/>
          </w:tcPr>
          <w:p w14:paraId="5F662826" w14:textId="77777777" w:rsidR="00E47FC8" w:rsidRPr="00AE1CA0" w:rsidRDefault="00E47FC8" w:rsidP="00E47FC8">
            <w:pPr>
              <w:spacing w:after="0" w:line="240" w:lineRule="auto"/>
              <w:jc w:val="center"/>
              <w:rPr>
                <w:rFonts w:eastAsia="Times New Roman" w:cstheme="minorHAnsi"/>
                <w:color w:val="000000"/>
                <w:sz w:val="20"/>
                <w:szCs w:val="20"/>
                <w:lang w:eastAsia="en-GB"/>
              </w:rPr>
            </w:pPr>
          </w:p>
        </w:tc>
        <w:tc>
          <w:tcPr>
            <w:tcW w:w="851" w:type="dxa"/>
            <w:shd w:val="clear" w:color="auto" w:fill="FFFFFF" w:themeFill="background1"/>
            <w:noWrap/>
            <w:vAlign w:val="center"/>
          </w:tcPr>
          <w:p w14:paraId="6D1F3595" w14:textId="77777777" w:rsidR="00E47FC8" w:rsidRPr="00AE1CA0" w:rsidRDefault="00E47FC8" w:rsidP="00E47FC8">
            <w:pPr>
              <w:spacing w:after="0" w:line="240" w:lineRule="auto"/>
              <w:jc w:val="center"/>
              <w:rPr>
                <w:rFonts w:eastAsia="Times New Roman" w:cstheme="minorHAnsi"/>
                <w:color w:val="000000"/>
                <w:sz w:val="20"/>
                <w:szCs w:val="20"/>
                <w:lang w:eastAsia="en-GB"/>
              </w:rPr>
            </w:pPr>
            <w:r w:rsidRPr="00AE1CA0">
              <w:rPr>
                <w:rFonts w:eastAsia="Times New Roman" w:cstheme="minorHAnsi"/>
                <w:color w:val="000000"/>
                <w:sz w:val="20"/>
                <w:szCs w:val="20"/>
                <w:lang w:eastAsia="en-GB"/>
              </w:rPr>
              <w:t>85 (77.5-92.5)</w:t>
            </w:r>
            <w:r w:rsidR="002F6232">
              <w:rPr>
                <w:rFonts w:eastAsia="Times New Roman" w:cstheme="minorHAnsi"/>
                <w:color w:val="000000"/>
                <w:sz w:val="20"/>
                <w:szCs w:val="20"/>
                <w:lang w:eastAsia="en-GB"/>
              </w:rPr>
              <w:t>*</w:t>
            </w:r>
          </w:p>
        </w:tc>
        <w:tc>
          <w:tcPr>
            <w:tcW w:w="850" w:type="dxa"/>
            <w:shd w:val="clear" w:color="auto" w:fill="FFFFFF" w:themeFill="background1"/>
            <w:noWrap/>
            <w:vAlign w:val="center"/>
          </w:tcPr>
          <w:p w14:paraId="61579807" w14:textId="77777777" w:rsidR="00E47FC8" w:rsidRPr="00AE1CA0" w:rsidRDefault="00E47FC8" w:rsidP="00E47FC8">
            <w:pPr>
              <w:spacing w:after="0" w:line="240" w:lineRule="auto"/>
              <w:jc w:val="center"/>
              <w:rPr>
                <w:rFonts w:eastAsia="Times New Roman" w:cstheme="minorHAnsi"/>
                <w:color w:val="000000"/>
                <w:sz w:val="20"/>
                <w:szCs w:val="20"/>
                <w:lang w:eastAsia="en-GB"/>
              </w:rPr>
            </w:pPr>
            <w:r w:rsidRPr="00AE1CA0">
              <w:rPr>
                <w:rFonts w:eastAsia="Times New Roman" w:cstheme="minorHAnsi"/>
                <w:color w:val="000000"/>
                <w:sz w:val="20"/>
                <w:szCs w:val="20"/>
                <w:lang w:eastAsia="en-GB"/>
              </w:rPr>
              <w:t>66.6 (44.4-88.8)</w:t>
            </w:r>
            <w:r w:rsidR="002F6232">
              <w:rPr>
                <w:rFonts w:eastAsia="Times New Roman" w:cstheme="minorHAnsi"/>
                <w:color w:val="000000"/>
                <w:sz w:val="20"/>
                <w:szCs w:val="20"/>
                <w:lang w:eastAsia="en-GB"/>
              </w:rPr>
              <w:t>*</w:t>
            </w:r>
          </w:p>
        </w:tc>
        <w:tc>
          <w:tcPr>
            <w:tcW w:w="709" w:type="dxa"/>
            <w:shd w:val="clear" w:color="auto" w:fill="FFFFFF" w:themeFill="background1"/>
            <w:noWrap/>
            <w:vAlign w:val="center"/>
          </w:tcPr>
          <w:p w14:paraId="78702AF8" w14:textId="77777777" w:rsidR="00E47FC8" w:rsidRPr="00AE1CA0" w:rsidRDefault="00E47FC8" w:rsidP="00E47FC8">
            <w:pPr>
              <w:spacing w:after="0" w:line="240" w:lineRule="auto"/>
              <w:jc w:val="center"/>
              <w:rPr>
                <w:rFonts w:eastAsia="Times New Roman" w:cstheme="minorHAnsi"/>
                <w:color w:val="000000"/>
                <w:sz w:val="20"/>
                <w:szCs w:val="20"/>
                <w:lang w:eastAsia="en-GB"/>
              </w:rPr>
            </w:pPr>
            <w:r w:rsidRPr="00AE1CA0">
              <w:rPr>
                <w:rFonts w:eastAsia="Times New Roman" w:cstheme="minorHAnsi"/>
                <w:color w:val="000000"/>
                <w:sz w:val="20"/>
                <w:szCs w:val="20"/>
                <w:lang w:eastAsia="en-GB"/>
              </w:rPr>
              <w:t>100 (0.0-100</w:t>
            </w:r>
            <w:r w:rsidR="002F6232">
              <w:rPr>
                <w:rFonts w:eastAsia="Times New Roman" w:cstheme="minorHAnsi"/>
                <w:color w:val="000000"/>
                <w:sz w:val="20"/>
                <w:szCs w:val="20"/>
                <w:lang w:eastAsia="en-GB"/>
              </w:rPr>
              <w:t>)*</w:t>
            </w:r>
          </w:p>
        </w:tc>
        <w:tc>
          <w:tcPr>
            <w:tcW w:w="851" w:type="dxa"/>
            <w:shd w:val="clear" w:color="auto" w:fill="FFFFFF" w:themeFill="background1"/>
            <w:noWrap/>
            <w:vAlign w:val="center"/>
          </w:tcPr>
          <w:p w14:paraId="022D518D" w14:textId="77777777" w:rsidR="00E47FC8" w:rsidRPr="00AE1CA0" w:rsidRDefault="00E47FC8" w:rsidP="00E47FC8">
            <w:pPr>
              <w:spacing w:after="0" w:line="240" w:lineRule="auto"/>
              <w:jc w:val="center"/>
              <w:rPr>
                <w:rFonts w:eastAsia="Times New Roman" w:cstheme="minorHAnsi"/>
                <w:color w:val="000000"/>
                <w:sz w:val="20"/>
                <w:szCs w:val="20"/>
                <w:lang w:eastAsia="en-GB"/>
              </w:rPr>
            </w:pPr>
            <w:r w:rsidRPr="00AE1CA0">
              <w:rPr>
                <w:rFonts w:eastAsia="Times New Roman" w:cstheme="minorHAnsi"/>
                <w:color w:val="000000"/>
                <w:sz w:val="20"/>
                <w:szCs w:val="20"/>
                <w:lang w:eastAsia="en-GB"/>
              </w:rPr>
              <w:t>84 (74-92)</w:t>
            </w:r>
            <w:r w:rsidR="002F6232">
              <w:rPr>
                <w:rFonts w:eastAsia="Times New Roman" w:cstheme="minorHAnsi"/>
                <w:color w:val="000000"/>
                <w:sz w:val="20"/>
                <w:szCs w:val="20"/>
                <w:lang w:eastAsia="en-GB"/>
              </w:rPr>
              <w:t>*</w:t>
            </w:r>
          </w:p>
        </w:tc>
        <w:tc>
          <w:tcPr>
            <w:tcW w:w="1275" w:type="dxa"/>
            <w:shd w:val="clear" w:color="auto" w:fill="FFFFFF" w:themeFill="background1"/>
            <w:vAlign w:val="center"/>
          </w:tcPr>
          <w:p w14:paraId="1F9E3F9A" w14:textId="77777777" w:rsidR="00E47FC8" w:rsidRPr="00AE1CA0" w:rsidRDefault="00E47FC8" w:rsidP="00E47FC8">
            <w:pPr>
              <w:spacing w:after="0" w:line="240" w:lineRule="auto"/>
              <w:jc w:val="center"/>
              <w:rPr>
                <w:rFonts w:eastAsia="Times New Roman" w:cstheme="minorHAnsi"/>
                <w:b/>
                <w:bCs/>
                <w:color w:val="000000"/>
                <w:sz w:val="20"/>
                <w:szCs w:val="20"/>
                <w:lang w:eastAsia="en-GB"/>
              </w:rPr>
            </w:pPr>
            <w:r w:rsidRPr="00AE1CA0">
              <w:rPr>
                <w:rFonts w:eastAsia="Times New Roman" w:cstheme="minorHAnsi"/>
                <w:b/>
                <w:bCs/>
                <w:color w:val="000000"/>
                <w:sz w:val="20"/>
                <w:szCs w:val="20"/>
                <w:lang w:eastAsia="en-GB"/>
              </w:rPr>
              <w:t>83.9 (66.6-100)</w:t>
            </w:r>
          </w:p>
        </w:tc>
      </w:tr>
      <w:tr w:rsidR="00BC5DC9" w:rsidRPr="00AE1CA0" w14:paraId="25236879" w14:textId="77777777" w:rsidTr="00BC5DC9">
        <w:trPr>
          <w:trHeight w:val="295"/>
        </w:trPr>
        <w:tc>
          <w:tcPr>
            <w:tcW w:w="1271" w:type="dxa"/>
            <w:shd w:val="clear" w:color="auto" w:fill="FFFFFF" w:themeFill="background1"/>
            <w:hideMark/>
          </w:tcPr>
          <w:p w14:paraId="7370CB7A" w14:textId="2594DE65" w:rsidR="00E47FC8" w:rsidRPr="00AE1CA0" w:rsidRDefault="00E47FC8" w:rsidP="006505A3">
            <w:pPr>
              <w:spacing w:after="0" w:line="240" w:lineRule="auto"/>
              <w:rPr>
                <w:rFonts w:eastAsia="Times New Roman" w:cstheme="minorHAnsi"/>
                <w:color w:val="000000"/>
                <w:sz w:val="20"/>
                <w:szCs w:val="20"/>
                <w:lang w:eastAsia="en-GB"/>
              </w:rPr>
            </w:pPr>
            <w:proofErr w:type="spellStart"/>
            <w:r w:rsidRPr="00AE1CA0">
              <w:rPr>
                <w:rFonts w:eastAsia="Times New Roman" w:cstheme="minorHAnsi"/>
                <w:color w:val="000000"/>
                <w:sz w:val="20"/>
                <w:szCs w:val="20"/>
                <w:lang w:eastAsia="en-GB"/>
              </w:rPr>
              <w:t>Guo</w:t>
            </w:r>
            <w:proofErr w:type="spellEnd"/>
            <w:r w:rsidRPr="00AE1CA0">
              <w:rPr>
                <w:rFonts w:eastAsia="Times New Roman" w:cstheme="minorHAnsi"/>
                <w:color w:val="000000"/>
                <w:sz w:val="20"/>
                <w:szCs w:val="20"/>
                <w:lang w:eastAsia="en-GB"/>
              </w:rPr>
              <w:t xml:space="preserve"> et al. 2020 </w:t>
            </w:r>
            <w:r w:rsidRPr="00AE1CA0">
              <w:rPr>
                <w:rFonts w:eastAsia="Times New Roman" w:cstheme="minorHAnsi"/>
                <w:color w:val="000000"/>
                <w:sz w:val="20"/>
                <w:szCs w:val="20"/>
                <w:lang w:eastAsia="en-GB"/>
              </w:rPr>
              <w:fldChar w:fldCharType="begin"/>
            </w:r>
            <w:r w:rsidR="00BC5DC9">
              <w:rPr>
                <w:rFonts w:eastAsia="Times New Roman" w:cstheme="minorHAnsi"/>
                <w:color w:val="000000"/>
                <w:sz w:val="20"/>
                <w:szCs w:val="20"/>
                <w:lang w:eastAsia="en-GB"/>
              </w:rPr>
              <w:instrText xml:space="preserve"> ADDIN EN.CITE &lt;EndNote&gt;&lt;Cite&gt;&lt;Author&gt;Guo&lt;/Author&gt;&lt;Year&gt;2020&lt;/Year&gt;&lt;RecNum&gt;106&lt;/RecNum&gt;&lt;DisplayText&gt;(13)&lt;/DisplayText&gt;&lt;record&gt;&lt;rec-number&gt;106&lt;/rec-number&gt;&lt;foreign-keys&gt;&lt;key app="EN" db-id="dprd5a0rftsdeoe995xp0vx499t2t29vpdzd" timestamp="1607882580"&gt;106&lt;/key&gt;&lt;/foreign-keys&gt;&lt;ref-type name="Journal Article"&gt;17&lt;/ref-type&gt;&lt;contributors&gt;&lt;authors&gt;&lt;author&gt;Guo, Lei&lt;/author&gt;&lt;author&gt;Lin, Jingjing&lt;/author&gt;&lt;author&gt;Ying, Weiyang&lt;/author&gt;&lt;author&gt;Zheng, Chanfan&lt;/author&gt;&lt;author&gt;Tao, Linshuang&lt;/author&gt;&lt;author&gt;Ying, Binyu&lt;/author&gt;&lt;author&gt;Cheng, Bihuan&lt;/author&gt;&lt;author&gt;Jin, Shengwei&lt;/author&gt;&lt;author&gt;Hu, Beilei&lt;/author&gt;&lt;/authors&gt;&lt;/contributors&gt;&lt;titles&gt;&lt;title&gt;Correlation Study of Short-Term Mental Health in Patients Discharged After Coronavirus Disease 2019 (COVID-19) Infection without Comorbidities: A Prospective Study&lt;/title&gt;&lt;secondary-title&gt;Neuropsychiatric Disease and Treatment&lt;/secondary-title&gt;&lt;/titles&gt;&lt;periodical&gt;&lt;full-title&gt;Neuropsychiatric Disease and Treatment&lt;/full-title&gt;&lt;/periodical&gt;&lt;pages&gt;2661&lt;/pages&gt;&lt;volume&gt;16&lt;/volume&gt;&lt;dates&gt;&lt;year&gt;2020&lt;/year&gt;&lt;/dates&gt;&lt;urls&gt;&lt;/urls&gt;&lt;/record&gt;&lt;/Cite&gt;&lt;/EndNote&gt;</w:instrText>
            </w:r>
            <w:r w:rsidRPr="00AE1CA0">
              <w:rPr>
                <w:rFonts w:eastAsia="Times New Roman" w:cstheme="minorHAnsi"/>
                <w:color w:val="000000"/>
                <w:sz w:val="20"/>
                <w:szCs w:val="20"/>
                <w:lang w:eastAsia="en-GB"/>
              </w:rPr>
              <w:fldChar w:fldCharType="separate"/>
            </w:r>
            <w:del w:id="225" w:author="Poudel, Narayan (Dr.)" w:date="2021-10-16T20:58:00Z">
              <w:r w:rsidR="00BC5DC9" w:rsidDel="00A71B65">
                <w:rPr>
                  <w:rFonts w:eastAsia="Times New Roman" w:cstheme="minorHAnsi"/>
                  <w:noProof/>
                  <w:color w:val="000000"/>
                  <w:sz w:val="20"/>
                  <w:szCs w:val="20"/>
                  <w:lang w:eastAsia="en-GB"/>
                </w:rPr>
                <w:delText>(</w:delText>
              </w:r>
            </w:del>
            <w:ins w:id="226" w:author="Poudel, Narayan (Dr.)" w:date="2021-10-16T20:58:00Z">
              <w:r w:rsidR="00A71B65">
                <w:rPr>
                  <w:rFonts w:eastAsia="Times New Roman" w:cstheme="minorHAnsi"/>
                  <w:noProof/>
                  <w:color w:val="000000"/>
                  <w:sz w:val="20"/>
                  <w:szCs w:val="20"/>
                  <w:lang w:eastAsia="en-GB"/>
                </w:rPr>
                <w:t>[</w:t>
              </w:r>
            </w:ins>
            <w:r w:rsidR="00BC5DC9">
              <w:rPr>
                <w:rFonts w:eastAsia="Times New Roman" w:cstheme="minorHAnsi"/>
                <w:noProof/>
                <w:color w:val="000000"/>
                <w:sz w:val="20"/>
                <w:szCs w:val="20"/>
                <w:lang w:eastAsia="en-GB"/>
              </w:rPr>
              <w:t>13</w:t>
            </w:r>
            <w:ins w:id="227" w:author="Poudel, Narayan (Dr.)" w:date="2021-10-16T20:58:00Z">
              <w:r w:rsidR="00A71B65">
                <w:rPr>
                  <w:rFonts w:eastAsia="Times New Roman" w:cstheme="minorHAnsi"/>
                  <w:noProof/>
                  <w:color w:val="000000"/>
                  <w:sz w:val="20"/>
                  <w:szCs w:val="20"/>
                  <w:lang w:eastAsia="en-GB"/>
                </w:rPr>
                <w:t>]</w:t>
              </w:r>
            </w:ins>
            <w:del w:id="228" w:author="Poudel, Narayan (Dr.)" w:date="2021-10-16T20:58:00Z">
              <w:r w:rsidR="00BC5DC9" w:rsidDel="00A71B65">
                <w:rPr>
                  <w:rFonts w:eastAsia="Times New Roman" w:cstheme="minorHAnsi"/>
                  <w:noProof/>
                  <w:color w:val="000000"/>
                  <w:sz w:val="20"/>
                  <w:szCs w:val="20"/>
                  <w:lang w:eastAsia="en-GB"/>
                </w:rPr>
                <w:delText>)</w:delText>
              </w:r>
            </w:del>
            <w:r w:rsidRPr="00AE1CA0">
              <w:rPr>
                <w:rFonts w:eastAsia="Times New Roman" w:cstheme="minorHAnsi"/>
                <w:color w:val="000000"/>
                <w:sz w:val="20"/>
                <w:szCs w:val="20"/>
                <w:lang w:eastAsia="en-GB"/>
              </w:rPr>
              <w:fldChar w:fldCharType="end"/>
            </w:r>
            <w:r w:rsidRPr="00AE1CA0">
              <w:rPr>
                <w:rFonts w:eastAsia="Times New Roman" w:cstheme="minorHAnsi"/>
                <w:color w:val="000000"/>
                <w:sz w:val="20"/>
                <w:szCs w:val="20"/>
                <w:lang w:eastAsia="en-GB"/>
              </w:rPr>
              <w:t>#</w:t>
            </w:r>
          </w:p>
        </w:tc>
        <w:tc>
          <w:tcPr>
            <w:tcW w:w="850" w:type="dxa"/>
            <w:shd w:val="clear" w:color="auto" w:fill="FFFFFF" w:themeFill="background1"/>
            <w:noWrap/>
            <w:vAlign w:val="center"/>
            <w:hideMark/>
          </w:tcPr>
          <w:p w14:paraId="493B0EB7" w14:textId="77777777" w:rsidR="00E47FC8" w:rsidRPr="00AE1CA0" w:rsidRDefault="00E47FC8" w:rsidP="00E47FC8">
            <w:pPr>
              <w:spacing w:after="0" w:line="240" w:lineRule="auto"/>
              <w:jc w:val="center"/>
              <w:rPr>
                <w:rFonts w:eastAsia="Times New Roman" w:cstheme="minorHAnsi"/>
                <w:color w:val="000000"/>
                <w:sz w:val="20"/>
                <w:szCs w:val="20"/>
                <w:lang w:eastAsia="en-GB"/>
              </w:rPr>
            </w:pPr>
            <w:r w:rsidRPr="00AE1CA0">
              <w:rPr>
                <w:rFonts w:eastAsia="Times New Roman" w:cstheme="minorHAnsi"/>
                <w:color w:val="000000"/>
                <w:sz w:val="20"/>
                <w:szCs w:val="20"/>
                <w:lang w:eastAsia="en-GB"/>
              </w:rPr>
              <w:t>-</w:t>
            </w:r>
          </w:p>
        </w:tc>
        <w:tc>
          <w:tcPr>
            <w:tcW w:w="709" w:type="dxa"/>
            <w:shd w:val="clear" w:color="auto" w:fill="FFFFFF" w:themeFill="background1"/>
            <w:noWrap/>
            <w:vAlign w:val="center"/>
            <w:hideMark/>
          </w:tcPr>
          <w:p w14:paraId="79B06502" w14:textId="77777777" w:rsidR="00E47FC8" w:rsidRPr="00AE1CA0" w:rsidRDefault="00E47FC8" w:rsidP="00E47FC8">
            <w:pPr>
              <w:spacing w:after="0" w:line="240" w:lineRule="auto"/>
              <w:jc w:val="center"/>
              <w:rPr>
                <w:rFonts w:eastAsia="Times New Roman" w:cstheme="minorHAnsi"/>
                <w:color w:val="000000"/>
                <w:sz w:val="20"/>
                <w:szCs w:val="20"/>
                <w:lang w:eastAsia="en-GB"/>
              </w:rPr>
            </w:pPr>
            <w:r w:rsidRPr="00AE1CA0">
              <w:rPr>
                <w:rFonts w:eastAsia="Times New Roman" w:cstheme="minorHAnsi"/>
                <w:color w:val="000000"/>
                <w:sz w:val="20"/>
                <w:szCs w:val="20"/>
                <w:lang w:eastAsia="en-GB"/>
              </w:rPr>
              <w:t>-</w:t>
            </w:r>
          </w:p>
        </w:tc>
        <w:tc>
          <w:tcPr>
            <w:tcW w:w="851" w:type="dxa"/>
            <w:shd w:val="clear" w:color="auto" w:fill="FFFFFF" w:themeFill="background1"/>
            <w:noWrap/>
            <w:vAlign w:val="center"/>
            <w:hideMark/>
          </w:tcPr>
          <w:p w14:paraId="7F1FF875" w14:textId="77777777" w:rsidR="00E47FC8" w:rsidRPr="00AE1CA0" w:rsidRDefault="00E47FC8" w:rsidP="00E47FC8">
            <w:pPr>
              <w:spacing w:after="0" w:line="240" w:lineRule="auto"/>
              <w:jc w:val="center"/>
              <w:rPr>
                <w:rFonts w:eastAsia="Times New Roman" w:cstheme="minorHAnsi"/>
                <w:color w:val="000000"/>
                <w:sz w:val="20"/>
                <w:szCs w:val="20"/>
                <w:lang w:eastAsia="en-GB"/>
              </w:rPr>
            </w:pPr>
            <w:r w:rsidRPr="00AE1CA0">
              <w:rPr>
                <w:rFonts w:eastAsia="Times New Roman" w:cstheme="minorHAnsi"/>
                <w:color w:val="000000"/>
                <w:sz w:val="20"/>
                <w:szCs w:val="20"/>
                <w:lang w:eastAsia="en-GB"/>
              </w:rPr>
              <w:t>-</w:t>
            </w:r>
          </w:p>
        </w:tc>
        <w:tc>
          <w:tcPr>
            <w:tcW w:w="850" w:type="dxa"/>
            <w:shd w:val="clear" w:color="auto" w:fill="FFFFFF" w:themeFill="background1"/>
            <w:noWrap/>
            <w:vAlign w:val="center"/>
            <w:hideMark/>
          </w:tcPr>
          <w:p w14:paraId="088B8EBA" w14:textId="77777777" w:rsidR="00E47FC8" w:rsidRPr="00AE1CA0" w:rsidRDefault="00E47FC8" w:rsidP="00E47FC8">
            <w:pPr>
              <w:spacing w:after="0" w:line="240" w:lineRule="auto"/>
              <w:jc w:val="center"/>
              <w:rPr>
                <w:rFonts w:eastAsia="Times New Roman" w:cstheme="minorHAnsi"/>
                <w:color w:val="000000"/>
                <w:sz w:val="20"/>
                <w:szCs w:val="20"/>
                <w:lang w:eastAsia="en-GB"/>
              </w:rPr>
            </w:pPr>
            <w:r w:rsidRPr="00AE1CA0">
              <w:rPr>
                <w:rFonts w:eastAsia="Times New Roman" w:cstheme="minorHAnsi"/>
                <w:color w:val="000000"/>
                <w:sz w:val="20"/>
                <w:szCs w:val="20"/>
                <w:lang w:eastAsia="en-GB"/>
              </w:rPr>
              <w:t>-</w:t>
            </w:r>
          </w:p>
        </w:tc>
        <w:tc>
          <w:tcPr>
            <w:tcW w:w="851" w:type="dxa"/>
            <w:shd w:val="clear" w:color="auto" w:fill="FFFFFF" w:themeFill="background1"/>
            <w:noWrap/>
            <w:vAlign w:val="center"/>
            <w:hideMark/>
          </w:tcPr>
          <w:p w14:paraId="6CEF3089" w14:textId="77777777" w:rsidR="00E47FC8" w:rsidRPr="00AE1CA0" w:rsidRDefault="00E47FC8" w:rsidP="00E47FC8">
            <w:pPr>
              <w:spacing w:after="0" w:line="240" w:lineRule="auto"/>
              <w:jc w:val="center"/>
              <w:rPr>
                <w:rFonts w:eastAsia="Times New Roman" w:cstheme="minorHAnsi"/>
                <w:color w:val="000000"/>
                <w:sz w:val="20"/>
                <w:szCs w:val="20"/>
                <w:lang w:eastAsia="en-GB"/>
              </w:rPr>
            </w:pPr>
            <w:r w:rsidRPr="00AE1CA0">
              <w:rPr>
                <w:rFonts w:eastAsia="Times New Roman" w:cstheme="minorHAnsi"/>
                <w:color w:val="000000"/>
                <w:sz w:val="20"/>
                <w:szCs w:val="20"/>
                <w:lang w:eastAsia="en-GB"/>
              </w:rPr>
              <w:t>87.3</w:t>
            </w:r>
          </w:p>
        </w:tc>
        <w:tc>
          <w:tcPr>
            <w:tcW w:w="850" w:type="dxa"/>
            <w:shd w:val="clear" w:color="auto" w:fill="FFFFFF" w:themeFill="background1"/>
            <w:noWrap/>
            <w:vAlign w:val="center"/>
            <w:hideMark/>
          </w:tcPr>
          <w:p w14:paraId="2F25F61A" w14:textId="77777777" w:rsidR="00E47FC8" w:rsidRPr="00AE1CA0" w:rsidRDefault="00E47FC8" w:rsidP="00E47FC8">
            <w:pPr>
              <w:spacing w:after="0" w:line="240" w:lineRule="auto"/>
              <w:jc w:val="center"/>
              <w:rPr>
                <w:rFonts w:eastAsia="Times New Roman" w:cstheme="minorHAnsi"/>
                <w:color w:val="000000"/>
                <w:sz w:val="20"/>
                <w:szCs w:val="20"/>
                <w:lang w:eastAsia="en-GB"/>
              </w:rPr>
            </w:pPr>
            <w:r w:rsidRPr="00AE1CA0">
              <w:rPr>
                <w:rFonts w:eastAsia="Times New Roman" w:cstheme="minorHAnsi"/>
                <w:color w:val="000000"/>
                <w:sz w:val="20"/>
                <w:szCs w:val="20"/>
                <w:lang w:eastAsia="en-GB"/>
              </w:rPr>
              <w:t>71.8</w:t>
            </w:r>
          </w:p>
        </w:tc>
        <w:tc>
          <w:tcPr>
            <w:tcW w:w="709" w:type="dxa"/>
            <w:shd w:val="clear" w:color="auto" w:fill="FFFFFF" w:themeFill="background1"/>
            <w:noWrap/>
            <w:vAlign w:val="center"/>
            <w:hideMark/>
          </w:tcPr>
          <w:p w14:paraId="5E5F0083" w14:textId="77777777" w:rsidR="00E47FC8" w:rsidRPr="00AE1CA0" w:rsidRDefault="00E47FC8" w:rsidP="00E47FC8">
            <w:pPr>
              <w:spacing w:after="0" w:line="240" w:lineRule="auto"/>
              <w:jc w:val="center"/>
              <w:rPr>
                <w:rFonts w:eastAsia="Times New Roman" w:cstheme="minorHAnsi"/>
                <w:color w:val="000000"/>
                <w:sz w:val="20"/>
                <w:szCs w:val="20"/>
                <w:lang w:eastAsia="en-GB"/>
              </w:rPr>
            </w:pPr>
            <w:r w:rsidRPr="00AE1CA0">
              <w:rPr>
                <w:rFonts w:eastAsia="Times New Roman" w:cstheme="minorHAnsi"/>
                <w:color w:val="000000"/>
                <w:sz w:val="20"/>
                <w:szCs w:val="20"/>
                <w:lang w:eastAsia="en-GB"/>
              </w:rPr>
              <w:t>100</w:t>
            </w:r>
          </w:p>
        </w:tc>
        <w:tc>
          <w:tcPr>
            <w:tcW w:w="851" w:type="dxa"/>
            <w:shd w:val="clear" w:color="auto" w:fill="FFFFFF" w:themeFill="background1"/>
            <w:noWrap/>
            <w:vAlign w:val="center"/>
            <w:hideMark/>
          </w:tcPr>
          <w:p w14:paraId="7DA37CD9" w14:textId="77777777" w:rsidR="00E47FC8" w:rsidRPr="00AE1CA0" w:rsidRDefault="00E47FC8" w:rsidP="00E47FC8">
            <w:pPr>
              <w:spacing w:after="0" w:line="240" w:lineRule="auto"/>
              <w:jc w:val="center"/>
              <w:rPr>
                <w:rFonts w:eastAsia="Times New Roman" w:cstheme="minorHAnsi"/>
                <w:color w:val="000000"/>
                <w:sz w:val="20"/>
                <w:szCs w:val="20"/>
                <w:lang w:eastAsia="en-GB"/>
              </w:rPr>
            </w:pPr>
            <w:r w:rsidRPr="00AE1CA0">
              <w:rPr>
                <w:rFonts w:eastAsia="Times New Roman" w:cstheme="minorHAnsi"/>
                <w:color w:val="000000"/>
                <w:sz w:val="20"/>
                <w:szCs w:val="20"/>
                <w:lang w:eastAsia="en-GB"/>
              </w:rPr>
              <w:t>84</w:t>
            </w:r>
          </w:p>
        </w:tc>
        <w:tc>
          <w:tcPr>
            <w:tcW w:w="1275" w:type="dxa"/>
            <w:shd w:val="clear" w:color="auto" w:fill="FFFFFF" w:themeFill="background1"/>
            <w:vAlign w:val="center"/>
          </w:tcPr>
          <w:p w14:paraId="03F99A2E" w14:textId="77777777" w:rsidR="00E47FC8" w:rsidRPr="00AE1CA0" w:rsidRDefault="00E47FC8" w:rsidP="00E47FC8">
            <w:pPr>
              <w:spacing w:after="0" w:line="240" w:lineRule="auto"/>
              <w:jc w:val="center"/>
              <w:rPr>
                <w:rFonts w:eastAsia="Times New Roman" w:cstheme="minorHAnsi"/>
                <w:b/>
                <w:bCs/>
                <w:color w:val="000000"/>
                <w:sz w:val="20"/>
                <w:szCs w:val="20"/>
                <w:lang w:eastAsia="en-GB"/>
              </w:rPr>
            </w:pPr>
            <w:r w:rsidRPr="00AE1CA0">
              <w:rPr>
                <w:rFonts w:eastAsia="Times New Roman" w:cstheme="minorHAnsi"/>
                <w:b/>
                <w:bCs/>
                <w:color w:val="000000"/>
                <w:sz w:val="20"/>
                <w:szCs w:val="20"/>
                <w:lang w:eastAsia="en-GB"/>
              </w:rPr>
              <w:t>86.4</w:t>
            </w:r>
          </w:p>
          <w:p w14:paraId="199C883E" w14:textId="77777777" w:rsidR="00E47FC8" w:rsidRPr="00AE1CA0" w:rsidRDefault="00E47FC8" w:rsidP="00E47FC8">
            <w:pPr>
              <w:spacing w:after="0" w:line="240" w:lineRule="auto"/>
              <w:jc w:val="center"/>
              <w:rPr>
                <w:rFonts w:eastAsia="Times New Roman" w:cstheme="minorHAnsi"/>
                <w:color w:val="000000"/>
                <w:sz w:val="20"/>
                <w:szCs w:val="20"/>
                <w:lang w:eastAsia="en-GB"/>
              </w:rPr>
            </w:pPr>
            <w:r w:rsidRPr="00AE1CA0">
              <w:rPr>
                <w:rFonts w:eastAsia="Times New Roman" w:cstheme="minorHAnsi"/>
                <w:b/>
                <w:bCs/>
                <w:color w:val="000000"/>
                <w:sz w:val="20"/>
                <w:szCs w:val="20"/>
                <w:lang w:eastAsia="en-GB"/>
              </w:rPr>
              <w:t>(71.8-100)</w:t>
            </w:r>
          </w:p>
        </w:tc>
      </w:tr>
    </w:tbl>
    <w:p w14:paraId="5A6BBB67" w14:textId="43C7CF68" w:rsidR="001434B5" w:rsidRPr="001C0F10" w:rsidRDefault="00D34391" w:rsidP="00D34391">
      <w:pPr>
        <w:pStyle w:val="NoSpacing"/>
        <w:rPr>
          <w:sz w:val="20"/>
          <w:szCs w:val="20"/>
        </w:rPr>
      </w:pPr>
      <w:r w:rsidRPr="001C0F10">
        <w:rPr>
          <w:sz w:val="20"/>
          <w:szCs w:val="20"/>
        </w:rPr>
        <w:t xml:space="preserve"> [Note: Two studies </w:t>
      </w:r>
      <w:r w:rsidRPr="001C0F10">
        <w:rPr>
          <w:sz w:val="20"/>
          <w:szCs w:val="20"/>
        </w:rPr>
        <w:fldChar w:fldCharType="begin">
          <w:fldData xml:space="preserve">PEVuZE5vdGU+PENpdGU+PEF1dGhvcj5OZ3V5ZW48L0F1dGhvcj48WWVhcj4yMDIwPC9ZZWFyPjxS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</w:fldData>
        </w:fldChar>
      </w:r>
      <w:r w:rsidR="00C35EF6">
        <w:rPr>
          <w:sz w:val="20"/>
          <w:szCs w:val="20"/>
        </w:rPr>
        <w:instrText xml:space="preserve"> ADDIN EN.CITE </w:instrText>
      </w:r>
      <w:r w:rsidR="00C35EF6">
        <w:rPr>
          <w:sz w:val="20"/>
          <w:szCs w:val="20"/>
        </w:rPr>
        <w:fldChar w:fldCharType="begin">
          <w:fldData xml:space="preserve">PEVuZE5vdGU+PENpdGU+PEF1dGhvcj5OZ3V5ZW48L0F1dGhvcj48WWVhcj4yMDIwPC9ZZWFyPjxS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</w:fldData>
        </w:fldChar>
      </w:r>
      <w:r w:rsidR="00C35EF6">
        <w:rPr>
          <w:sz w:val="20"/>
          <w:szCs w:val="20"/>
        </w:rPr>
        <w:instrText xml:space="preserve"> ADDIN EN.CITE.DATA </w:instrText>
      </w:r>
      <w:r w:rsidR="00C35EF6">
        <w:rPr>
          <w:sz w:val="20"/>
          <w:szCs w:val="20"/>
        </w:rPr>
      </w:r>
      <w:r w:rsidR="00C35EF6">
        <w:rPr>
          <w:sz w:val="20"/>
          <w:szCs w:val="20"/>
        </w:rPr>
        <w:fldChar w:fldCharType="end"/>
      </w:r>
      <w:r w:rsidRPr="001C0F10">
        <w:rPr>
          <w:sz w:val="20"/>
          <w:szCs w:val="20"/>
        </w:rPr>
      </w:r>
      <w:r w:rsidRPr="001C0F10">
        <w:rPr>
          <w:sz w:val="20"/>
          <w:szCs w:val="20"/>
        </w:rPr>
        <w:fldChar w:fldCharType="separate"/>
      </w:r>
      <w:del w:id="229" w:author="Poudel, Narayan (Dr.)" w:date="2021-10-16T21:25:00Z">
        <w:r w:rsidR="00C35EF6" w:rsidDel="00720D1C">
          <w:rPr>
            <w:noProof/>
            <w:sz w:val="20"/>
            <w:szCs w:val="20"/>
          </w:rPr>
          <w:delText>(</w:delText>
        </w:r>
      </w:del>
      <w:ins w:id="230" w:author="Poudel, Narayan (Dr.)" w:date="2021-10-16T21:25:00Z">
        <w:r w:rsidR="00720D1C">
          <w:rPr>
            <w:noProof/>
            <w:sz w:val="20"/>
            <w:szCs w:val="20"/>
          </w:rPr>
          <w:t>[</w:t>
        </w:r>
      </w:ins>
      <w:r w:rsidR="00C35EF6">
        <w:rPr>
          <w:noProof/>
          <w:sz w:val="20"/>
          <w:szCs w:val="20"/>
        </w:rPr>
        <w:t>23, 35</w:t>
      </w:r>
      <w:ins w:id="231" w:author="Poudel, Narayan (Dr.)" w:date="2021-10-16T21:26:00Z">
        <w:r w:rsidR="00720D1C">
          <w:rPr>
            <w:noProof/>
            <w:sz w:val="20"/>
            <w:szCs w:val="20"/>
          </w:rPr>
          <w:t>]</w:t>
        </w:r>
      </w:ins>
      <w:del w:id="232" w:author="Poudel, Narayan (Dr.)" w:date="2021-10-16T21:26:00Z">
        <w:r w:rsidR="00C35EF6" w:rsidDel="00720D1C">
          <w:rPr>
            <w:noProof/>
            <w:sz w:val="20"/>
            <w:szCs w:val="20"/>
          </w:rPr>
          <w:delText>)</w:delText>
        </w:r>
      </w:del>
      <w:r w:rsidRPr="001C0F10">
        <w:rPr>
          <w:sz w:val="20"/>
          <w:szCs w:val="20"/>
        </w:rPr>
        <w:fldChar w:fldCharType="end"/>
      </w:r>
      <w:r w:rsidR="009C3397" w:rsidRPr="001C0F10">
        <w:rPr>
          <w:sz w:val="20"/>
          <w:szCs w:val="20"/>
        </w:rPr>
        <w:t xml:space="preserve"> </w:t>
      </w:r>
      <w:r w:rsidRPr="001C0F10">
        <w:rPr>
          <w:sz w:val="20"/>
          <w:szCs w:val="20"/>
        </w:rPr>
        <w:t>presented results in different style, therefore not suitable to present in the above table]</w:t>
      </w:r>
    </w:p>
    <w:p w14:paraId="72014943" w14:textId="77777777" w:rsidR="00D34391" w:rsidRDefault="00AF6FF2" w:rsidP="002F6232">
      <w:pPr>
        <w:pStyle w:val="NoSpacing"/>
        <w:rPr>
          <w:sz w:val="20"/>
          <w:szCs w:val="20"/>
        </w:rPr>
      </w:pPr>
      <w:r w:rsidRPr="001C0F10">
        <w:rPr>
          <w:sz w:val="20"/>
          <w:szCs w:val="20"/>
        </w:rPr>
        <w:t>PF- physical functioning, RP- role physical, BP- bodily pain, GH- general health, VT- vitality, SF- social functioning, RE- role emotional and MH- mental health</w:t>
      </w:r>
    </w:p>
    <w:p w14:paraId="3664904B" w14:textId="77777777" w:rsidR="002F6232" w:rsidRPr="001C0F10" w:rsidRDefault="002F6232" w:rsidP="002F6232">
      <w:pPr>
        <w:pStyle w:val="NoSpacing"/>
        <w:rPr>
          <w:sz w:val="20"/>
          <w:szCs w:val="20"/>
        </w:rPr>
      </w:pPr>
      <w:r>
        <w:rPr>
          <w:sz w:val="20"/>
          <w:szCs w:val="20"/>
        </w:rPr>
        <w:t>*Median and interquartile range</w:t>
      </w:r>
    </w:p>
    <w:p w14:paraId="4B0057F3" w14:textId="77777777" w:rsidR="00D33CB8" w:rsidRPr="001C0F10" w:rsidRDefault="00D33CB8" w:rsidP="00D34391">
      <w:pPr>
        <w:pStyle w:val="NoSpacing"/>
        <w:rPr>
          <w:sz w:val="20"/>
          <w:szCs w:val="20"/>
        </w:rPr>
      </w:pPr>
      <w:r w:rsidRPr="001C0F10">
        <w:rPr>
          <w:sz w:val="20"/>
          <w:szCs w:val="20"/>
        </w:rPr>
        <w:t xml:space="preserve">** </w:t>
      </w:r>
      <w:r w:rsidR="00295B02" w:rsidRPr="001C0F10">
        <w:rPr>
          <w:sz w:val="20"/>
          <w:szCs w:val="20"/>
        </w:rPr>
        <w:t>Calculated average</w:t>
      </w:r>
      <w:r w:rsidRPr="001C0F10">
        <w:rPr>
          <w:sz w:val="20"/>
          <w:szCs w:val="20"/>
        </w:rPr>
        <w:t xml:space="preserve"> scores for the review (i.e. not reported in the papers)</w:t>
      </w:r>
    </w:p>
    <w:p w14:paraId="673AE2C9" w14:textId="77777777" w:rsidR="00295B02" w:rsidRPr="001C0F10" w:rsidRDefault="00295B02" w:rsidP="00D34391">
      <w:pPr>
        <w:pStyle w:val="NoSpacing"/>
        <w:rPr>
          <w:sz w:val="20"/>
          <w:szCs w:val="20"/>
        </w:rPr>
      </w:pPr>
      <w:r w:rsidRPr="001C0F10">
        <w:rPr>
          <w:sz w:val="20"/>
          <w:szCs w:val="20"/>
        </w:rPr>
        <w:t xml:space="preserve"># Calculated </w:t>
      </w:r>
      <w:r w:rsidR="00386B62" w:rsidRPr="001C0F10">
        <w:rPr>
          <w:sz w:val="20"/>
          <w:szCs w:val="20"/>
        </w:rPr>
        <w:t xml:space="preserve">weighted </w:t>
      </w:r>
      <w:r w:rsidRPr="001C0F10">
        <w:rPr>
          <w:sz w:val="20"/>
          <w:szCs w:val="20"/>
        </w:rPr>
        <w:t>average from male and female</w:t>
      </w:r>
      <w:r w:rsidR="00386B62" w:rsidRPr="001C0F10">
        <w:rPr>
          <w:sz w:val="20"/>
          <w:szCs w:val="20"/>
        </w:rPr>
        <w:t xml:space="preserve"> patient’s</w:t>
      </w:r>
      <w:r w:rsidRPr="001C0F10">
        <w:rPr>
          <w:sz w:val="20"/>
          <w:szCs w:val="20"/>
        </w:rPr>
        <w:t xml:space="preserve"> groups (only average of m</w:t>
      </w:r>
      <w:r w:rsidR="00386B62" w:rsidRPr="001C0F10">
        <w:rPr>
          <w:sz w:val="20"/>
          <w:szCs w:val="20"/>
        </w:rPr>
        <w:t>ale and female patients reported in the study)</w:t>
      </w:r>
    </w:p>
    <w:p w14:paraId="591B2D3B" w14:textId="77777777" w:rsidR="00D33CB8" w:rsidRDefault="00E47FC8" w:rsidP="00D34391">
      <w:pPr>
        <w:pStyle w:val="NoSpacing"/>
      </w:pPr>
      <w:r>
        <w:rPr>
          <w:rFonts w:eastAsia="Times New Roman" w:cstheme="minorHAnsi"/>
          <w:lang w:eastAsia="en-GB"/>
        </w:rPr>
        <w:t>¥</w:t>
      </w:r>
      <w:proofErr w:type="spellStart"/>
      <w:r w:rsidR="00BC6E3D">
        <w:t>HRQoL</w:t>
      </w:r>
      <w:proofErr w:type="spellEnd"/>
      <w:r w:rsidR="00BC6E3D">
        <w:t xml:space="preserve"> score of male patients only</w:t>
      </w:r>
    </w:p>
    <w:p w14:paraId="02A32613" w14:textId="77777777" w:rsidR="00BC6E3D" w:rsidRDefault="00E47FC8" w:rsidP="00D34391">
      <w:pPr>
        <w:pStyle w:val="NoSpacing"/>
      </w:pPr>
      <w:r>
        <w:rPr>
          <w:rFonts w:eastAsia="Times New Roman" w:cstheme="minorHAnsi"/>
          <w:lang w:eastAsia="en-GB"/>
        </w:rPr>
        <w:t>ⴕ</w:t>
      </w:r>
      <w:r>
        <w:t xml:space="preserve"> </w:t>
      </w:r>
      <w:proofErr w:type="spellStart"/>
      <w:r w:rsidR="00BC6E3D">
        <w:t>HRQoL</w:t>
      </w:r>
      <w:proofErr w:type="spellEnd"/>
      <w:r w:rsidR="00BC6E3D">
        <w:t xml:space="preserve"> score of female patients only</w:t>
      </w:r>
    </w:p>
    <w:p w14:paraId="47F8611F" w14:textId="77777777" w:rsidR="00BC6E3D" w:rsidRDefault="00BC6E3D" w:rsidP="00D34391">
      <w:pPr>
        <w:pStyle w:val="NoSpacing"/>
      </w:pPr>
    </w:p>
    <w:p w14:paraId="1EB2C147" w14:textId="77777777" w:rsidR="00BC6E3D" w:rsidRDefault="00BC6E3D" w:rsidP="00D34391">
      <w:pPr>
        <w:pStyle w:val="NoSpacing"/>
      </w:pPr>
    </w:p>
    <w:p w14:paraId="4AAD7132" w14:textId="1E3F499E" w:rsidR="00E06F31" w:rsidRDefault="00F2105A" w:rsidP="00EA6F60">
      <w:pPr>
        <w:autoSpaceDE w:val="0"/>
        <w:autoSpaceDN w:val="0"/>
        <w:adjustRightInd w:val="0"/>
        <w:spacing w:after="0" w:line="480" w:lineRule="auto"/>
        <w:jc w:val="both"/>
      </w:pPr>
      <w:r>
        <w:t xml:space="preserve">In the Acute </w:t>
      </w:r>
      <w:proofErr w:type="spellStart"/>
      <w:r>
        <w:t>Covid</w:t>
      </w:r>
      <w:proofErr w:type="spellEnd"/>
      <w:r>
        <w:t xml:space="preserve">, highest score was reported in bodily pain (63.5) and lowest </w:t>
      </w:r>
      <w:r w:rsidR="00E127C4">
        <w:t xml:space="preserve">score </w:t>
      </w:r>
      <w:r>
        <w:t>was reported in physical functioning</w:t>
      </w:r>
      <w:r w:rsidR="006753DB">
        <w:t xml:space="preserve"> (53.2).</w:t>
      </w:r>
      <w:r>
        <w:t xml:space="preserve"> Howev</w:t>
      </w:r>
      <w:r w:rsidR="00E127C4">
        <w:t xml:space="preserve">er, in Long </w:t>
      </w:r>
      <w:proofErr w:type="spellStart"/>
      <w:r w:rsidR="00E127C4">
        <w:t>Covid</w:t>
      </w:r>
      <w:proofErr w:type="spellEnd"/>
      <w:r w:rsidR="00E127C4">
        <w:t xml:space="preserve"> highest score</w:t>
      </w:r>
      <w:r>
        <w:t xml:space="preserve"> </w:t>
      </w:r>
      <w:r w:rsidR="00E127C4">
        <w:t>was</w:t>
      </w:r>
      <w:r>
        <w:t xml:space="preserve"> reported in different dimensions in different studies. For example, Chen et al. (2020) reported highest score on physical functioning (94.2) </w:t>
      </w:r>
      <w:r w:rsidR="00E127C4">
        <w:fldChar w:fldCharType="begin"/>
      </w:r>
      <w:r w:rsidR="00C35EF6">
        <w:instrText xml:space="preserve"> ADDIN EN.CITE &lt;EndNote&gt;&lt;Cite&gt;&lt;Author&gt;Chen&lt;/Author&gt;&lt;Year&gt;2020&lt;/Year&gt;&lt;RecNum&gt;121&lt;/RecNum&gt;&lt;DisplayText&gt;(33)&lt;/DisplayText&gt;&lt;record&gt;&lt;rec-number&gt;121&lt;/rec-number&gt;&lt;foreign-keys&gt;&lt;key app="EN" db-id="dprd5a0rftsdeoe995xp0vx499t2t29vpdzd" timestamp="1609414352"&gt;121&lt;/key&gt;&lt;/foreign-keys&gt;&lt;ref-type name="Journal Article"&gt;17&lt;/ref-type&gt;&lt;contributors&gt;&lt;authors&gt;&lt;author&gt;Chen, Ke Yang&lt;/author&gt;&lt;author&gt;Li, Ting&lt;/author&gt;&lt;author&gt;Gong, Fanghua&lt;/author&gt;&lt;author&gt;Zhang, Jin-San&lt;/author&gt;&lt;author&gt;Li, Xiao-Kun&lt;/author&gt;&lt;/authors&gt;&lt;/contributors&gt;&lt;titles&gt;&lt;title&gt;Predictors of health-related quality of life and influencing factors for COVID-19 patients, a follow-up at one month&lt;/title&gt;&lt;secondary-title&gt;Frontiers in Psychiatry&lt;/secondary-title&gt;&lt;/titles&gt;&lt;periodical&gt;&lt;full-title&gt;Frontiers in Psychiatry&lt;/full-title&gt;&lt;/periodical&gt;&lt;pages&gt;668&lt;/pages&gt;&lt;volume&gt;11&lt;/volume&gt;&lt;dates&gt;&lt;year&gt;2020&lt;/year&gt;&lt;/dates&gt;&lt;isbn&gt;1664-0640&lt;/isbn&gt;&lt;urls&gt;&lt;/urls&gt;&lt;/record&gt;&lt;/Cite&gt;&lt;/EndNote&gt;</w:instrText>
      </w:r>
      <w:r w:rsidR="00E127C4">
        <w:fldChar w:fldCharType="separate"/>
      </w:r>
      <w:del w:id="233" w:author="Poudel, Narayan (Dr.)" w:date="2021-10-16T20:42:00Z">
        <w:r w:rsidR="00C35EF6" w:rsidDel="004C0993">
          <w:rPr>
            <w:noProof/>
          </w:rPr>
          <w:delText>(</w:delText>
        </w:r>
      </w:del>
      <w:ins w:id="234" w:author="Poudel, Narayan (Dr.)" w:date="2021-10-16T20:42:00Z">
        <w:r w:rsidR="004C0993">
          <w:rPr>
            <w:noProof/>
          </w:rPr>
          <w:t>[</w:t>
        </w:r>
      </w:ins>
      <w:r w:rsidR="00C35EF6">
        <w:rPr>
          <w:noProof/>
        </w:rPr>
        <w:t>33</w:t>
      </w:r>
      <w:ins w:id="235" w:author="Poudel, Narayan (Dr.)" w:date="2021-10-16T20:42:00Z">
        <w:r w:rsidR="004C0993">
          <w:rPr>
            <w:noProof/>
          </w:rPr>
          <w:t>]</w:t>
        </w:r>
      </w:ins>
      <w:del w:id="236" w:author="Poudel, Narayan (Dr.)" w:date="2021-10-16T20:42:00Z">
        <w:r w:rsidR="00C35EF6" w:rsidDel="004C0993">
          <w:rPr>
            <w:noProof/>
          </w:rPr>
          <w:delText>)</w:delText>
        </w:r>
      </w:del>
      <w:r w:rsidR="00E127C4">
        <w:fldChar w:fldCharType="end"/>
      </w:r>
      <w:r>
        <w:t xml:space="preserve">and </w:t>
      </w:r>
      <w:proofErr w:type="spellStart"/>
      <w:r>
        <w:t>Guo</w:t>
      </w:r>
      <w:proofErr w:type="spellEnd"/>
      <w:r>
        <w:t xml:space="preserve"> et al. (2020) reported the highest score on role emotional (100%)</w:t>
      </w:r>
      <w:r w:rsidR="00E127C4">
        <w:t xml:space="preserve"> </w:t>
      </w:r>
      <w:r w:rsidR="00E127C4">
        <w:fldChar w:fldCharType="begin"/>
      </w:r>
      <w:r w:rsidR="00BC5DC9">
        <w:instrText xml:space="preserve"> ADDIN EN.CITE &lt;EndNote&gt;&lt;Cite&gt;&lt;Author&gt;Guo&lt;/Author&gt;&lt;Year&gt;2020&lt;/Year&gt;&lt;RecNum&gt;106&lt;/RecNum&gt;&lt;DisplayText&gt;(13)&lt;/DisplayText&gt;&lt;record&gt;&lt;rec-number&gt;106&lt;/rec-number&gt;&lt;foreign-keys&gt;&lt;key app="EN" db-id="dprd5a0rftsdeoe995xp0vx499t2t29vpdzd" timestamp="1607882580"&gt;106&lt;/key&gt;&lt;/foreign-keys&gt;&lt;ref-type name="Journal Article"&gt;17&lt;/ref-type&gt;&lt;contributors&gt;&lt;authors&gt;&lt;author&gt;Guo, Lei&lt;/author&gt;&lt;author&gt;Lin, Jingjing&lt;/author&gt;&lt;author&gt;Ying, Weiyang&lt;/author&gt;&lt;author&gt;Zheng, Chanfan&lt;/author&gt;&lt;author&gt;Tao, Linshuang&lt;/author&gt;&lt;author&gt;Ying, Binyu&lt;/author&gt;&lt;author&gt;Cheng, Bihuan&lt;/author&gt;&lt;author&gt;Jin, Shengwei&lt;/author&gt;&lt;author&gt;Hu, Beilei&lt;/author&gt;&lt;/authors&gt;&lt;/contributors&gt;&lt;titles&gt;&lt;title&gt;Correlation Study of Short-Term Mental Health in Patients Discharged After Coronavirus Disease 2019 (COVID-19) Infection without Comorbidities: A Prospective Study&lt;/title&gt;&lt;secondary-title&gt;Neuropsychiatric Disease and Treatment&lt;/secondary-title&gt;&lt;/titles&gt;&lt;periodical&gt;&lt;full-title&gt;Neuropsychiatric Disease and Treatment&lt;/full-title&gt;&lt;/periodical&gt;&lt;pages&gt;2661&lt;/pages&gt;&lt;volume&gt;16&lt;/volume&gt;&lt;dates&gt;&lt;year&gt;2020&lt;/year&gt;&lt;/dates&gt;&lt;urls&gt;&lt;/urls&gt;&lt;/record&gt;&lt;/Cite&gt;&lt;/EndNote&gt;</w:instrText>
      </w:r>
      <w:r w:rsidR="00E127C4">
        <w:fldChar w:fldCharType="separate"/>
      </w:r>
      <w:del w:id="237" w:author="Poudel, Narayan (Dr.)" w:date="2021-10-16T20:42:00Z">
        <w:r w:rsidR="00BC5DC9" w:rsidDel="004C0993">
          <w:rPr>
            <w:noProof/>
          </w:rPr>
          <w:delText>(</w:delText>
        </w:r>
      </w:del>
      <w:ins w:id="238" w:author="Poudel, Narayan (Dr.)" w:date="2021-10-16T20:42:00Z">
        <w:r w:rsidR="004C0993">
          <w:rPr>
            <w:noProof/>
          </w:rPr>
          <w:t>[</w:t>
        </w:r>
      </w:ins>
      <w:r w:rsidR="00BC5DC9">
        <w:rPr>
          <w:noProof/>
        </w:rPr>
        <w:t>13</w:t>
      </w:r>
      <w:ins w:id="239" w:author="Poudel, Narayan (Dr.)" w:date="2021-10-16T20:42:00Z">
        <w:r w:rsidR="004C0993">
          <w:rPr>
            <w:noProof/>
          </w:rPr>
          <w:t>]</w:t>
        </w:r>
      </w:ins>
      <w:del w:id="240" w:author="Poudel, Narayan (Dr.)" w:date="2021-10-16T20:42:00Z">
        <w:r w:rsidR="00BC5DC9" w:rsidDel="004C0993">
          <w:rPr>
            <w:noProof/>
          </w:rPr>
          <w:delText>)</w:delText>
        </w:r>
      </w:del>
      <w:r w:rsidR="00E127C4">
        <w:fldChar w:fldCharType="end"/>
      </w:r>
      <w:r>
        <w:t xml:space="preserve">. </w:t>
      </w:r>
      <w:r w:rsidR="006753DB">
        <w:t xml:space="preserve">Likewise, similar variations were found in </w:t>
      </w:r>
      <w:r w:rsidR="008A6E3E">
        <w:t xml:space="preserve">the </w:t>
      </w:r>
      <w:r w:rsidR="006753DB">
        <w:t>lowest score on different dimensions</w:t>
      </w:r>
      <w:r w:rsidR="002A3CFB">
        <w:t xml:space="preserve">, meaning </w:t>
      </w:r>
      <w:r w:rsidR="006753DB">
        <w:t xml:space="preserve">there were no pattern on the highest or lowest scores based on </w:t>
      </w:r>
      <w:proofErr w:type="spellStart"/>
      <w:r w:rsidR="002A3CFB">
        <w:t>HRQoL</w:t>
      </w:r>
      <w:proofErr w:type="spellEnd"/>
      <w:r w:rsidR="002A3CFB">
        <w:t xml:space="preserve"> </w:t>
      </w:r>
      <w:r w:rsidR="006753DB">
        <w:t>dimensions (Table 3).</w:t>
      </w:r>
      <w:r w:rsidR="002A3CFB">
        <w:t xml:space="preserve"> </w:t>
      </w:r>
      <w:r w:rsidR="005D20FF">
        <w:t xml:space="preserve">In Long </w:t>
      </w:r>
      <w:proofErr w:type="spellStart"/>
      <w:r w:rsidR="005D20FF">
        <w:t>Covid</w:t>
      </w:r>
      <w:proofErr w:type="spellEnd"/>
      <w:r w:rsidR="005D20FF">
        <w:t xml:space="preserve">, </w:t>
      </w:r>
      <w:r w:rsidR="003252AE">
        <w:t>mean</w:t>
      </w:r>
      <w:r w:rsidR="00EF0FA7">
        <w:t xml:space="preserve"> </w:t>
      </w:r>
      <w:r w:rsidR="00FA6197">
        <w:t>physical components</w:t>
      </w:r>
      <w:r w:rsidR="00A1078F">
        <w:t xml:space="preserve"> scores</w:t>
      </w:r>
      <w:r w:rsidR="00FA6197">
        <w:t xml:space="preserve"> (PCS) </w:t>
      </w:r>
      <w:r w:rsidR="003252AE">
        <w:t xml:space="preserve">were </w:t>
      </w:r>
      <w:r w:rsidR="00FA6197">
        <w:t xml:space="preserve">slightly </w:t>
      </w:r>
      <w:r w:rsidR="00EF0FA7">
        <w:t xml:space="preserve">higher </w:t>
      </w:r>
      <w:r w:rsidR="00FA6197">
        <w:t>than mental components score</w:t>
      </w:r>
      <w:r w:rsidR="002A3CFB">
        <w:t>s</w:t>
      </w:r>
      <w:r w:rsidR="00FA6197">
        <w:t xml:space="preserve"> </w:t>
      </w:r>
      <w:r w:rsidR="005D20FF">
        <w:t xml:space="preserve">in general </w:t>
      </w:r>
      <w:r w:rsidR="00EF0FA7">
        <w:t>(Figure 2).</w:t>
      </w:r>
      <w:r w:rsidR="00573663" w:rsidRPr="00AC7092">
        <w:t xml:space="preserve"> </w:t>
      </w:r>
      <w:r w:rsidR="00EC3108">
        <w:t xml:space="preserve">It is not possible to </w:t>
      </w:r>
      <w:r w:rsidR="000A533E">
        <w:t xml:space="preserve">compare </w:t>
      </w:r>
      <w:r w:rsidR="0071168A">
        <w:t>SF</w:t>
      </w:r>
      <w:ins w:id="241" w:author="Poudel, Narayan (Dr.)" w:date="2021-10-16T20:43:00Z">
        <w:r w:rsidR="004C0993">
          <w:t>-</w:t>
        </w:r>
      </w:ins>
      <w:r w:rsidR="0071168A">
        <w:t xml:space="preserve">36 </w:t>
      </w:r>
      <w:proofErr w:type="spellStart"/>
      <w:r w:rsidR="000A533E">
        <w:t>HRQoL</w:t>
      </w:r>
      <w:proofErr w:type="spellEnd"/>
      <w:r w:rsidR="000A533E">
        <w:t xml:space="preserve"> scores by country </w:t>
      </w:r>
      <w:r w:rsidR="00760550">
        <w:t xml:space="preserve">because of heterogeneity </w:t>
      </w:r>
      <w:r w:rsidR="001D56D8">
        <w:t>in presenting</w:t>
      </w:r>
      <w:r w:rsidR="00760550">
        <w:t xml:space="preserve"> results</w:t>
      </w:r>
      <w:r w:rsidR="00EC3108">
        <w:t xml:space="preserve"> </w:t>
      </w:r>
      <w:r w:rsidR="00760550">
        <w:t xml:space="preserve">and all </w:t>
      </w:r>
      <w:r w:rsidR="00163151">
        <w:t xml:space="preserve">three </w:t>
      </w:r>
      <w:r w:rsidR="00760550">
        <w:t xml:space="preserve">studies were </w:t>
      </w:r>
      <w:r w:rsidR="00163151">
        <w:t>from one country (i.e. China)</w:t>
      </w:r>
      <w:r w:rsidR="00FB4ADB">
        <w:t xml:space="preserve"> (other two studies reported </w:t>
      </w:r>
      <w:r w:rsidR="00E47FC8">
        <w:t xml:space="preserve">outcomes </w:t>
      </w:r>
      <w:r w:rsidR="00FB4ADB">
        <w:t>differently, not suitable for comparison)</w:t>
      </w:r>
      <w:r w:rsidR="00EC3108">
        <w:t xml:space="preserve">. Likewise, </w:t>
      </w:r>
      <w:r w:rsidR="003009ED">
        <w:t>impact of Covid-19 on</w:t>
      </w:r>
      <w:r w:rsidR="00EC3108">
        <w:t xml:space="preserve"> </w:t>
      </w:r>
      <w:proofErr w:type="spellStart"/>
      <w:r w:rsidR="00EC3108">
        <w:t>HRQoL</w:t>
      </w:r>
      <w:proofErr w:type="spellEnd"/>
      <w:r w:rsidR="00EC3108">
        <w:t xml:space="preserve"> </w:t>
      </w:r>
      <w:r w:rsidR="003009ED">
        <w:t xml:space="preserve">using SF-36 was not </w:t>
      </w:r>
      <w:r w:rsidR="00EC3108">
        <w:t xml:space="preserve">reported by illness </w:t>
      </w:r>
      <w:r w:rsidR="003009ED">
        <w:t xml:space="preserve">severity </w:t>
      </w:r>
      <w:r w:rsidR="00163151">
        <w:t>to compare with.</w:t>
      </w:r>
      <w:r w:rsidR="00EC3108">
        <w:t xml:space="preserve"> </w:t>
      </w:r>
      <w:r w:rsidR="006066AA">
        <w:t xml:space="preserve">Only two study provided </w:t>
      </w:r>
      <w:proofErr w:type="spellStart"/>
      <w:r w:rsidR="00CB2922">
        <w:t>HRQoL</w:t>
      </w:r>
      <w:proofErr w:type="spellEnd"/>
      <w:r w:rsidR="00CB2922">
        <w:t xml:space="preserve"> </w:t>
      </w:r>
      <w:r w:rsidR="006066AA">
        <w:t>scores</w:t>
      </w:r>
      <w:r w:rsidR="00CB2922">
        <w:t xml:space="preserve"> by gender</w:t>
      </w:r>
      <w:r w:rsidR="006066AA">
        <w:t xml:space="preserve"> </w:t>
      </w:r>
      <w:r w:rsidR="006066AA">
        <w:fldChar w:fldCharType="begin"/>
      </w:r>
      <w:r w:rsidR="00C35EF6">
        <w:instrText xml:space="preserve"> ADDIN EN.CITE &lt;EndNote&gt;&lt;Cite&gt;&lt;Author&gt;Chen&lt;/Author&gt;&lt;Year&gt;2020&lt;/Year&gt;&lt;RecNum&gt;121&lt;/RecNum&gt;&lt;DisplayText&gt;(13, 33)&lt;/DisplayText&gt;&lt;record&gt;&lt;rec-number&gt;121&lt;/rec-number&gt;&lt;foreign-keys&gt;&lt;key app="EN" db-id="dprd5a0rftsdeoe995xp0vx499t2t29vpdzd" timestamp="1609414352"&gt;121&lt;/key&gt;&lt;/foreign-keys&gt;&lt;ref-type name="Journal Article"&gt;17&lt;/ref-type&gt;&lt;contributors&gt;&lt;authors&gt;&lt;author&gt;Chen, Ke Yang&lt;/author&gt;&lt;author&gt;Li, Ting&lt;/author&gt;&lt;author&gt;Gong, Fanghua&lt;/author&gt;&lt;author&gt;Zhang, Jin-San&lt;/author&gt;&lt;author&gt;Li, Xiao-Kun&lt;/author&gt;&lt;/authors&gt;&lt;/contributors&gt;&lt;titles&gt;&lt;title&gt;Predictors of health-related quality of life and influencing factors for COVID-19 patients, a follow-up at one month&lt;/title&gt;&lt;secondary-title&gt;Frontiers in Psychiatry&lt;/secondary-title&gt;&lt;/titles&gt;&lt;periodical&gt;&lt;full-title&gt;Frontiers in Psychiatry&lt;/full-title&gt;&lt;/periodical&gt;&lt;pages&gt;668&lt;/pages&gt;&lt;volume&gt;11&lt;/volume&gt;&lt;dates&gt;&lt;year&gt;2020&lt;/year&gt;&lt;/dates&gt;&lt;isbn&gt;1664-0640&lt;/isbn&gt;&lt;urls&gt;&lt;/urls&gt;&lt;/record&gt;&lt;/Cite&gt;&lt;Cite&gt;&lt;Author&gt;Guo&lt;/Author&gt;&lt;Year&gt;2020&lt;/Year&gt;&lt;RecNum&gt;106&lt;/RecNum&gt;&lt;record&gt;&lt;rec-number&gt;106&lt;/rec-number&gt;&lt;foreign-keys&gt;&lt;key app="EN" db-id="dprd5a0rftsdeoe995xp0vx499t2t29vpdzd" timestamp="1607882580"&gt;106&lt;/key&gt;&lt;/foreign-keys&gt;&lt;ref-type name="Journal Article"&gt;17&lt;/ref-type&gt;&lt;contributors&gt;&lt;authors&gt;&lt;author&gt;Guo, Lei&lt;/author&gt;&lt;author&gt;Lin, Jingjing&lt;/author&gt;&lt;author&gt;Ying, Weiyang&lt;/author&gt;&lt;author&gt;Zheng, Chanfan&lt;/author&gt;&lt;author&gt;Tao, Linshuang&lt;/author&gt;&lt;author&gt;Ying, Binyu&lt;/author&gt;&lt;author&gt;Cheng, Bihuan&lt;/author&gt;&lt;author&gt;Jin, Shengwei&lt;/author&gt;&lt;author&gt;Hu, Beilei&lt;/author&gt;&lt;/authors&gt;&lt;/contributors&gt;&lt;titles&gt;&lt;title&gt;Correlation Study of Short-Term Mental Health in Patients Discharged After Coronavirus Disease 2019 (COVID-19) Infection without Comorbidities: A Prospective Study&lt;/title&gt;&lt;secondary-title&gt;Neuropsychiatric Disease and Treatment&lt;/secondary-title&gt;&lt;/titles&gt;&lt;periodical&gt;&lt;full-title&gt;Neuropsychiatric Disease and Treatment&lt;/full-title&gt;&lt;/periodical&gt;&lt;pages&gt;2661&lt;/pages&gt;&lt;volume&gt;16&lt;/volume&gt;&lt;dates&gt;&lt;year&gt;2020&lt;/year&gt;&lt;/dates&gt;&lt;urls&gt;&lt;/urls&gt;&lt;/record&gt;&lt;/Cite&gt;&lt;/EndNote&gt;</w:instrText>
      </w:r>
      <w:r w:rsidR="006066AA">
        <w:fldChar w:fldCharType="separate"/>
      </w:r>
      <w:del w:id="242" w:author="Poudel, Narayan (Dr.)" w:date="2021-10-16T20:43:00Z">
        <w:r w:rsidR="00C35EF6" w:rsidDel="004C0993">
          <w:rPr>
            <w:noProof/>
          </w:rPr>
          <w:delText>(</w:delText>
        </w:r>
      </w:del>
      <w:ins w:id="243" w:author="Poudel, Narayan (Dr.)" w:date="2021-10-16T20:43:00Z">
        <w:r w:rsidR="004C0993">
          <w:rPr>
            <w:noProof/>
          </w:rPr>
          <w:t>[</w:t>
        </w:r>
      </w:ins>
      <w:r w:rsidR="00C35EF6">
        <w:rPr>
          <w:noProof/>
        </w:rPr>
        <w:t>13, 33</w:t>
      </w:r>
      <w:ins w:id="244" w:author="Poudel, Narayan (Dr.)" w:date="2021-10-16T20:43:00Z">
        <w:r w:rsidR="004C0993">
          <w:rPr>
            <w:noProof/>
          </w:rPr>
          <w:t>]</w:t>
        </w:r>
      </w:ins>
      <w:del w:id="245" w:author="Poudel, Narayan (Dr.)" w:date="2021-10-16T20:43:00Z">
        <w:r w:rsidR="00C35EF6" w:rsidDel="004C0993">
          <w:rPr>
            <w:noProof/>
          </w:rPr>
          <w:delText>)</w:delText>
        </w:r>
      </w:del>
      <w:r w:rsidR="006066AA">
        <w:fldChar w:fldCharType="end"/>
      </w:r>
      <w:r w:rsidR="00CB2922">
        <w:t xml:space="preserve"> and </w:t>
      </w:r>
      <w:r w:rsidR="00C40666">
        <w:t xml:space="preserve"> overall </w:t>
      </w:r>
      <w:r w:rsidR="00CB2922">
        <w:t>me</w:t>
      </w:r>
      <w:r w:rsidR="00C40666">
        <w:t xml:space="preserve">an </w:t>
      </w:r>
      <w:r w:rsidR="00E06F31">
        <w:t>scores were higher in male patients</w:t>
      </w:r>
      <w:r w:rsidR="00934770">
        <w:t xml:space="preserve"> (81.2 to 87.9</w:t>
      </w:r>
      <w:del w:id="246" w:author="Poudel, Narayan (Dr.)" w:date="2021-10-16T21:34:00Z">
        <w:r w:rsidR="00BC6E3D" w:rsidDel="00254F30">
          <w:delText xml:space="preserve">, </w:delText>
        </w:r>
      </w:del>
      <w:r w:rsidR="00934770">
        <w:t>)</w:t>
      </w:r>
      <w:r w:rsidR="00E06F31">
        <w:t xml:space="preserve"> than female patients</w:t>
      </w:r>
      <w:r w:rsidR="00934770">
        <w:t xml:space="preserve"> (78.7 to 83.9)</w:t>
      </w:r>
      <w:r w:rsidR="00027C50">
        <w:t xml:space="preserve"> in both studies</w:t>
      </w:r>
      <w:r w:rsidR="00E06F31">
        <w:t xml:space="preserve"> </w:t>
      </w:r>
      <w:r w:rsidR="00C40666">
        <w:fldChar w:fldCharType="begin"/>
      </w:r>
      <w:r w:rsidR="00C35EF6">
        <w:instrText xml:space="preserve"> ADDIN EN.CITE &lt;EndNote&gt;&lt;Cite&gt;&lt;Author&gt;Chen&lt;/Author&gt;&lt;Year&gt;2020&lt;/Year&gt;&lt;RecNum&gt;121&lt;/RecNum&gt;&lt;DisplayText&gt;(13, 33)&lt;/DisplayText&gt;&lt;record&gt;&lt;rec-number&gt;121&lt;/rec-number&gt;&lt;foreign-keys&gt;&lt;key app="EN" db-id="dprd5a0rftsdeoe995xp0vx499t2t29vpdzd" timestamp="1609414352"&gt;121&lt;/key&gt;&lt;/foreign-keys&gt;&lt;ref-type name="Journal Article"&gt;17&lt;/ref-type&gt;&lt;contributors&gt;&lt;authors&gt;&lt;author&gt;Chen, Ke Yang&lt;/author&gt;&lt;author&gt;Li, Ting&lt;/author&gt;&lt;author&gt;Gong, Fanghua&lt;/author&gt;&lt;author&gt;Zhang, Jin-San&lt;/author&gt;&lt;author&gt;Li, Xiao-Kun&lt;/author&gt;&lt;/authors&gt;&lt;/contributors&gt;&lt;titles&gt;&lt;title&gt;Predictors of health-related quality of life and influencing factors for COVID-19 patients, a follow-up at one month&lt;/title&gt;&lt;secondary-title&gt;Frontiers in Psychiatry&lt;/secondary-title&gt;&lt;/titles&gt;&lt;periodical&gt;&lt;full-title&gt;Frontiers in Psychiatry&lt;/full-title&gt;&lt;/periodical&gt;&lt;pages&gt;668&lt;/pages&gt;&lt;volume&gt;11&lt;/volume&gt;&lt;dates&gt;&lt;year&gt;2020&lt;/year&gt;&lt;/dates&gt;&lt;isbn&gt;1664-0640&lt;/isbn&gt;&lt;urls&gt;&lt;/urls&gt;&lt;/record&gt;&lt;/Cite&gt;&lt;Cite&gt;&lt;Author&gt;Guo&lt;/Author&gt;&lt;Year&gt;2020&lt;/Year&gt;&lt;RecNum&gt;106&lt;/RecNum&gt;&lt;record&gt;&lt;rec-number&gt;106&lt;/rec-number&gt;&lt;foreign-keys&gt;&lt;key app="EN" db-id="dprd5a0rftsdeoe995xp0vx499t2t29vpdzd" timestamp="1607882580"&gt;106&lt;/key&gt;&lt;/foreign-keys&gt;&lt;ref-type name="Journal Article"&gt;17&lt;/ref-type&gt;&lt;contributors&gt;&lt;authors&gt;&lt;author&gt;Guo, Lei&lt;/author&gt;&lt;author&gt;Lin, Jingjing&lt;/author&gt;&lt;author&gt;Ying, Weiyang&lt;/author&gt;&lt;author&gt;Zheng, Chanfan&lt;/author&gt;&lt;author&gt;Tao, Linshuang&lt;/author&gt;&lt;author&gt;Ying, Binyu&lt;/author&gt;&lt;author&gt;Cheng, Bihuan&lt;/author&gt;&lt;author&gt;Jin, Shengwei&lt;/author&gt;&lt;author&gt;Hu, Beilei&lt;/author&gt;&lt;/authors&gt;&lt;/contributors&gt;&lt;titles&gt;&lt;title&gt;Correlation Study of Short-Term Mental Health in Patients Discharged After Coronavirus Disease 2019 (COVID-19) Infection without Comorbidities: A Prospective Study&lt;/title&gt;&lt;secondary-title&gt;Neuropsychiatric Disease and Treatment&lt;/secondary-title&gt;&lt;/titles&gt;&lt;periodical&gt;&lt;full-title&gt;Neuropsychiatric Disease and Treatment&lt;/full-title&gt;&lt;/periodical&gt;&lt;pages&gt;2661&lt;/pages&gt;&lt;volume&gt;16&lt;/volume&gt;&lt;dates&gt;&lt;year&gt;2020&lt;/year&gt;&lt;/dates&gt;&lt;urls&gt;&lt;/urls&gt;&lt;/record&gt;&lt;/Cite&gt;&lt;/EndNote&gt;</w:instrText>
      </w:r>
      <w:r w:rsidR="00C40666">
        <w:fldChar w:fldCharType="separate"/>
      </w:r>
      <w:del w:id="247" w:author="Poudel, Narayan (Dr.)" w:date="2021-10-16T20:43:00Z">
        <w:r w:rsidR="00C35EF6" w:rsidDel="004C0993">
          <w:rPr>
            <w:noProof/>
          </w:rPr>
          <w:delText>(</w:delText>
        </w:r>
      </w:del>
      <w:ins w:id="248" w:author="Poudel, Narayan (Dr.)" w:date="2021-10-16T20:43:00Z">
        <w:r w:rsidR="004C0993">
          <w:rPr>
            <w:noProof/>
          </w:rPr>
          <w:t>[</w:t>
        </w:r>
      </w:ins>
      <w:r w:rsidR="00C35EF6">
        <w:rPr>
          <w:noProof/>
        </w:rPr>
        <w:t>13, 33</w:t>
      </w:r>
      <w:ins w:id="249" w:author="Poudel, Narayan (Dr.)" w:date="2021-10-16T20:44:00Z">
        <w:r w:rsidR="004C0993">
          <w:rPr>
            <w:noProof/>
          </w:rPr>
          <w:t>]</w:t>
        </w:r>
      </w:ins>
      <w:del w:id="250" w:author="Poudel, Narayan (Dr.)" w:date="2021-10-16T20:44:00Z">
        <w:r w:rsidR="00C35EF6" w:rsidDel="004C0993">
          <w:rPr>
            <w:noProof/>
          </w:rPr>
          <w:delText>)</w:delText>
        </w:r>
      </w:del>
      <w:r w:rsidR="00C40666">
        <w:fldChar w:fldCharType="end"/>
      </w:r>
      <w:r w:rsidR="004B5D43">
        <w:t>(Table 3)</w:t>
      </w:r>
      <w:r w:rsidR="00E06F31">
        <w:t xml:space="preserve">. </w:t>
      </w:r>
    </w:p>
    <w:p w14:paraId="7ADC720A" w14:textId="0ABA8B5E" w:rsidR="001A7CCB" w:rsidRDefault="0061429D" w:rsidP="00EA6F60">
      <w:pPr>
        <w:autoSpaceDE w:val="0"/>
        <w:autoSpaceDN w:val="0"/>
        <w:adjustRightInd w:val="0"/>
        <w:spacing w:after="0" w:line="480" w:lineRule="auto"/>
        <w:jc w:val="both"/>
      </w:pPr>
      <w:r>
        <w:rPr>
          <w:noProof/>
          <w:lang w:eastAsia="en-GB"/>
        </w:rPr>
        <mc:AlternateContent>
          <mc:Choice Requires="wps">
            <w:drawing>
              <wp:anchor distT="0" distB="0" distL="114300" distR="114300" simplePos="0" relativeHeight="251845632" behindDoc="0" locked="0" layoutInCell="1" allowOverlap="1" wp14:anchorId="42DA98C0" wp14:editId="6A0E9911">
                <wp:simplePos x="0" y="0"/>
                <wp:positionH relativeFrom="column">
                  <wp:posOffset>-42825</wp:posOffset>
                </wp:positionH>
                <wp:positionV relativeFrom="paragraph">
                  <wp:posOffset>264795</wp:posOffset>
                </wp:positionV>
                <wp:extent cx="4724400" cy="325120"/>
                <wp:effectExtent l="0" t="0" r="19050" b="17780"/>
                <wp:wrapNone/>
                <wp:docPr id="25" name="Text Box 25"/>
                <wp:cNvGraphicFramePr/>
                <a:graphic xmlns:a="http://schemas.openxmlformats.org/drawingml/2006/main">
                  <a:graphicData uri="http://schemas.microsoft.com/office/word/2010/wordprocessingShape">
                    <wps:wsp>
                      <wps:cNvSpPr txBox="1"/>
                      <wps:spPr>
                        <a:xfrm>
                          <a:off x="0" y="0"/>
                          <a:ext cx="4724400" cy="325120"/>
                        </a:xfrm>
                        <a:prstGeom prst="rect">
                          <a:avLst/>
                        </a:prstGeom>
                        <a:solidFill>
                          <a:schemeClr val="lt1"/>
                        </a:solidFill>
                        <a:ln w="6350">
                          <a:solidFill>
                            <a:schemeClr val="bg1"/>
                          </a:solidFill>
                        </a:ln>
                      </wps:spPr>
                      <wps:txbx>
                        <w:txbxContent>
                          <w:p w14:paraId="56DD4BE4" w14:textId="77777777" w:rsidR="002746ED" w:rsidRDefault="002746ED" w:rsidP="00640E86">
                            <w:r>
                              <w:t xml:space="preserve">Figure 2a. SF-36 physical and mental health components scores of Acute </w:t>
                            </w:r>
                            <w:proofErr w:type="spellStart"/>
                            <w:r>
                              <w:t>Covid</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2DA98C0" id="_x0000_t202" coordsize="21600,21600" o:spt="202" path="m,l,21600r21600,l21600,xe">
                <v:stroke joinstyle="miter"/>
                <v:path gradientshapeok="t" o:connecttype="rect"/>
              </v:shapetype>
              <v:shape id="Text Box 25" o:spid="_x0000_s1026" type="#_x0000_t202" style="position:absolute;left:0;text-align:left;margin-left:-3.35pt;margin-top:20.85pt;width:372pt;height:25.6pt;z-index:251845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" fillcolor="white [3201]" strokecolor="white [3212]" strokeweight=".5pt">
                <v:textbox>
                  <w:txbxContent>
                    <w:p w14:paraId="56DD4BE4" w14:textId="77777777" w:rsidR="002746ED" w:rsidRDefault="002746ED" w:rsidP="00640E86">
                      <w:r>
                        <w:t xml:space="preserve">Figure 2a. SF-36 physical and mental health components scores of Acute </w:t>
                      </w:r>
                      <w:proofErr w:type="spellStart"/>
                      <w:r>
                        <w:t>Covid</w:t>
                      </w:r>
                      <w:proofErr w:type="spellEnd"/>
                    </w:p>
                  </w:txbxContent>
                </v:textbox>
              </v:shape>
            </w:pict>
          </mc:Fallback>
        </mc:AlternateContent>
      </w:r>
    </w:p>
    <w:p w14:paraId="760FD288" w14:textId="08160CF5" w:rsidR="00D05B05" w:rsidRDefault="00D05B05" w:rsidP="00EA6F60">
      <w:pPr>
        <w:autoSpaceDE w:val="0"/>
        <w:autoSpaceDN w:val="0"/>
        <w:adjustRightInd w:val="0"/>
        <w:spacing w:after="0" w:line="480" w:lineRule="auto"/>
        <w:jc w:val="both"/>
      </w:pPr>
    </w:p>
    <w:p w14:paraId="580C90A2" w14:textId="21C481F6" w:rsidR="001A7CCB" w:rsidRDefault="001A7CCB" w:rsidP="00EA6F60">
      <w:pPr>
        <w:autoSpaceDE w:val="0"/>
        <w:autoSpaceDN w:val="0"/>
        <w:adjustRightInd w:val="0"/>
        <w:spacing w:after="0" w:line="480" w:lineRule="auto"/>
        <w:jc w:val="both"/>
      </w:pPr>
    </w:p>
    <w:p w14:paraId="3FF58058" w14:textId="3F3B2CF4" w:rsidR="0078682E" w:rsidRDefault="0078682E" w:rsidP="00EA6F60">
      <w:pPr>
        <w:autoSpaceDE w:val="0"/>
        <w:autoSpaceDN w:val="0"/>
        <w:adjustRightInd w:val="0"/>
        <w:spacing w:after="0" w:line="480" w:lineRule="auto"/>
        <w:jc w:val="both"/>
      </w:pPr>
    </w:p>
    <w:p w14:paraId="09BA2145" w14:textId="003259B3" w:rsidR="00E610FA" w:rsidRDefault="0061429D" w:rsidP="00EA6F60">
      <w:pPr>
        <w:autoSpaceDE w:val="0"/>
        <w:autoSpaceDN w:val="0"/>
        <w:adjustRightInd w:val="0"/>
        <w:spacing w:after="0" w:line="480" w:lineRule="auto"/>
        <w:jc w:val="both"/>
      </w:pPr>
      <w:r>
        <w:rPr>
          <w:noProof/>
          <w:lang w:eastAsia="en-GB"/>
        </w:rPr>
        <mc:AlternateContent>
          <mc:Choice Requires="wps">
            <w:drawing>
              <wp:anchor distT="0" distB="0" distL="114300" distR="114300" simplePos="0" relativeHeight="251710464" behindDoc="0" locked="0" layoutInCell="1" allowOverlap="1" wp14:anchorId="491475D9" wp14:editId="1848A53D">
                <wp:simplePos x="0" y="0"/>
                <wp:positionH relativeFrom="column">
                  <wp:posOffset>-38788</wp:posOffset>
                </wp:positionH>
                <wp:positionV relativeFrom="paragraph">
                  <wp:posOffset>37282</wp:posOffset>
                </wp:positionV>
                <wp:extent cx="4719234" cy="325120"/>
                <wp:effectExtent l="0" t="0" r="24765" b="17780"/>
                <wp:wrapNone/>
                <wp:docPr id="46" name="Text Box 46"/>
                <wp:cNvGraphicFramePr/>
                <a:graphic xmlns:a="http://schemas.openxmlformats.org/drawingml/2006/main">
                  <a:graphicData uri="http://schemas.microsoft.com/office/word/2010/wordprocessingShape">
                    <wps:wsp>
                      <wps:cNvSpPr txBox="1"/>
                      <wps:spPr>
                        <a:xfrm>
                          <a:off x="0" y="0"/>
                          <a:ext cx="4719234" cy="325120"/>
                        </a:xfrm>
                        <a:prstGeom prst="rect">
                          <a:avLst/>
                        </a:prstGeom>
                        <a:solidFill>
                          <a:schemeClr val="lt1"/>
                        </a:solidFill>
                        <a:ln w="6350">
                          <a:solidFill>
                            <a:schemeClr val="bg1"/>
                          </a:solidFill>
                        </a:ln>
                      </wps:spPr>
                      <wps:txbx>
                        <w:txbxContent>
                          <w:p w14:paraId="02CE9C4F" w14:textId="77777777" w:rsidR="002746ED" w:rsidRDefault="002746ED">
                            <w:r>
                              <w:t xml:space="preserve">Figure 2b. SF-36 physical and mental health components scores of Long </w:t>
                            </w:r>
                            <w:proofErr w:type="spellStart"/>
                            <w:r>
                              <w:t>Covid</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91475D9" id="Text Box 46" o:spid="_x0000_s1027" type="#_x0000_t202" style="position:absolute;left:0;text-align:left;margin-left:-3.05pt;margin-top:2.95pt;width:371.6pt;height:25.6pt;z-index:251710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" fillcolor="white [3201]" strokecolor="white [3212]" strokeweight=".5pt">
                <v:textbox>
                  <w:txbxContent>
                    <w:p w14:paraId="02CE9C4F" w14:textId="77777777" w:rsidR="002746ED" w:rsidRDefault="002746ED">
                      <w:r>
                        <w:t xml:space="preserve">Figure 2b. SF-36 physical and mental health components scores of Long </w:t>
                      </w:r>
                      <w:proofErr w:type="spellStart"/>
                      <w:r>
                        <w:t>Covid</w:t>
                      </w:r>
                      <w:proofErr w:type="spellEnd"/>
                    </w:p>
                  </w:txbxContent>
                </v:textbox>
              </v:shape>
            </w:pict>
          </mc:Fallback>
        </mc:AlternateContent>
      </w:r>
    </w:p>
    <w:p w14:paraId="6C8D0E79" w14:textId="56E6227F" w:rsidR="0078682E" w:rsidRDefault="0078682E" w:rsidP="00EA6F60">
      <w:pPr>
        <w:autoSpaceDE w:val="0"/>
        <w:autoSpaceDN w:val="0"/>
        <w:adjustRightInd w:val="0"/>
        <w:spacing w:after="0" w:line="480" w:lineRule="auto"/>
        <w:jc w:val="both"/>
      </w:pPr>
    </w:p>
    <w:p w14:paraId="54DB6D97" w14:textId="2625AB84" w:rsidR="001434B5" w:rsidRDefault="001434B5" w:rsidP="00EA6F60">
      <w:pPr>
        <w:autoSpaceDE w:val="0"/>
        <w:autoSpaceDN w:val="0"/>
        <w:adjustRightInd w:val="0"/>
        <w:spacing w:after="0" w:line="480" w:lineRule="auto"/>
        <w:jc w:val="both"/>
      </w:pPr>
    </w:p>
    <w:p w14:paraId="010816B2" w14:textId="365934B3" w:rsidR="00770B49" w:rsidRDefault="00152C38" w:rsidP="00770B49">
      <w:pPr>
        <w:autoSpaceDE w:val="0"/>
        <w:autoSpaceDN w:val="0"/>
        <w:adjustRightInd w:val="0"/>
        <w:spacing w:after="0" w:line="480" w:lineRule="auto"/>
        <w:jc w:val="both"/>
      </w:pPr>
      <w:r>
        <w:t xml:space="preserve">According to a study on </w:t>
      </w:r>
      <w:r w:rsidR="00770B49">
        <w:t xml:space="preserve">Acute </w:t>
      </w:r>
      <w:proofErr w:type="spellStart"/>
      <w:r w:rsidR="00770B49">
        <w:t>Covid</w:t>
      </w:r>
      <w:proofErr w:type="spellEnd"/>
      <w:r w:rsidR="00FF0379">
        <w:t xml:space="preserve"> (</w:t>
      </w:r>
      <w:r w:rsidR="00FF0379">
        <w:rPr>
          <w:rFonts w:cstheme="minorHAnsi"/>
        </w:rPr>
        <w:t>≤</w:t>
      </w:r>
      <w:r w:rsidR="00FF0379">
        <w:t>4 weeks)</w:t>
      </w:r>
      <w:r>
        <w:t xml:space="preserve"> </w:t>
      </w:r>
      <w:r>
        <w:fldChar w:fldCharType="begin"/>
      </w:r>
      <w:r w:rsidR="00BC5DC9">
        <w:instrText xml:space="preserve"> ADDIN EN.CITE &lt;EndNote&gt;&lt;Cite&gt;&lt;Author&gt;Nguyen&lt;/Author&gt;&lt;Year&gt;2020&lt;/Year&gt;&lt;RecNum&gt;112&lt;/RecNum&gt;&lt;DisplayText&gt;(23)&lt;/DisplayText&gt;&lt;record&gt;&lt;rec-number&gt;112&lt;/rec-number&gt;&lt;foreign-keys&gt;&lt;key app="EN" db-id="dprd5a0rftsdeoe995xp0vx499t2t29vpdzd" timestamp="1609180671"&gt;112&lt;/key&gt;&lt;/foreign-keys&gt;&lt;ref-type name="Journal Article"&gt;17&lt;/ref-type&gt;&lt;contributors&gt;&lt;authors&gt;&lt;author&gt;Nguyen, Hoang C&lt;/author&gt;&lt;author&gt;Nguyen, Minh H&lt;/author&gt;&lt;author&gt;Do, Binh N&lt;/author&gt;&lt;author&gt;Tran, Cuong Q&lt;/author&gt;&lt;author&gt;Nguyen, Thao TP&lt;/author&gt;&lt;author&gt;Pham, Khue M&lt;/author&gt;&lt;author&gt;Pham, Linh V&lt;/author&gt;&lt;author&gt;Tran, Khanh V&lt;/author&gt;&lt;author&gt;Duong, Trang T&lt;/author&gt;&lt;author&gt;Tran, Tien V&lt;/author&gt;&lt;/authors&gt;&lt;/contributors&gt;&lt;titles&gt;&lt;title&gt;People with suspected COVID-19 symptoms were more likely depressed and had lower health-related quality of life: The potential benefit of health literacy&lt;/title&gt;&lt;secondary-title&gt;Journal of clinical medicine&lt;/secondary-title&gt;&lt;/titles&gt;&lt;periodical&gt;&lt;full-title&gt;Journal of clinical medicine&lt;/full-title&gt;&lt;/periodical&gt;&lt;pages&gt;965&lt;/pages&gt;&lt;volume&gt;9&lt;/volume&gt;&lt;number&gt;4&lt;/number&gt;&lt;dates&gt;&lt;year&gt;2020&lt;/year&gt;&lt;/dates&gt;&lt;urls&gt;&lt;/urls&gt;&lt;/record&gt;&lt;/Cite&gt;&lt;/EndNote&gt;</w:instrText>
      </w:r>
      <w:r>
        <w:fldChar w:fldCharType="separate"/>
      </w:r>
      <w:del w:id="251" w:author="Poudel, Narayan (Dr.)" w:date="2021-10-16T20:44:00Z">
        <w:r w:rsidR="00BC5DC9" w:rsidDel="004C0993">
          <w:rPr>
            <w:noProof/>
          </w:rPr>
          <w:delText>(</w:delText>
        </w:r>
      </w:del>
      <w:ins w:id="252" w:author="Poudel, Narayan (Dr.)" w:date="2021-10-16T20:44:00Z">
        <w:r w:rsidR="004C0993">
          <w:rPr>
            <w:noProof/>
          </w:rPr>
          <w:t>[</w:t>
        </w:r>
      </w:ins>
      <w:r w:rsidR="00BC5DC9">
        <w:rPr>
          <w:noProof/>
        </w:rPr>
        <w:t>23</w:t>
      </w:r>
      <w:ins w:id="253" w:author="Poudel, Narayan (Dr.)" w:date="2021-10-16T20:44:00Z">
        <w:r w:rsidR="004C0993">
          <w:rPr>
            <w:noProof/>
          </w:rPr>
          <w:t>]</w:t>
        </w:r>
      </w:ins>
      <w:del w:id="254" w:author="Poudel, Narayan (Dr.)" w:date="2021-10-16T20:44:00Z">
        <w:r w:rsidR="00BC5DC9" w:rsidDel="004C0993">
          <w:rPr>
            <w:noProof/>
          </w:rPr>
          <w:delText>)</w:delText>
        </w:r>
      </w:del>
      <w:r>
        <w:fldChar w:fldCharType="end"/>
      </w:r>
      <w:r w:rsidR="00770B49">
        <w:t xml:space="preserve">, </w:t>
      </w:r>
      <w:proofErr w:type="spellStart"/>
      <w:r w:rsidR="00770B49">
        <w:t>HRQoL</w:t>
      </w:r>
      <w:proofErr w:type="spellEnd"/>
      <w:r w:rsidR="00770B49">
        <w:t xml:space="preserve"> score was significantly lower in the people aged 60 years or older (</w:t>
      </w:r>
      <w:r w:rsidR="0035210A">
        <w:t>regression coefficient (B)</w:t>
      </w:r>
      <w:r w:rsidR="00770B49">
        <w:t xml:space="preserve">, -3.60; 95%CI, -5.13, -2.08, p &lt; 0.001), </w:t>
      </w:r>
      <w:r>
        <w:t xml:space="preserve">and </w:t>
      </w:r>
      <w:r w:rsidR="0035210A">
        <w:t xml:space="preserve">with comorbidity (B, </w:t>
      </w:r>
      <w:r w:rsidR="00770B49">
        <w:t xml:space="preserve">-2.81; 95%CI, -4.18, -1.45, p &lt; 0.001). </w:t>
      </w:r>
      <w:proofErr w:type="spellStart"/>
      <w:r w:rsidR="00770B49">
        <w:t>HRQoL</w:t>
      </w:r>
      <w:proofErr w:type="spellEnd"/>
      <w:r w:rsidR="00770B49">
        <w:t xml:space="preserve"> score was significantly higher in men (B, 1.89; 95%</w:t>
      </w:r>
      <w:r w:rsidR="002200AA">
        <w:t xml:space="preserve"> </w:t>
      </w:r>
      <w:r w:rsidR="00770B49">
        <w:t>CI, 0.82, 2.95, p = 0.001),  in people with higher education attainment (B, 6.82; 95%</w:t>
      </w:r>
      <w:r w:rsidR="002200AA">
        <w:t xml:space="preserve"> </w:t>
      </w:r>
      <w:r w:rsidR="00770B49">
        <w:t>CI, 4.85, 8.78, p &lt; 0.001, in people with their own business (B, 2.25; 95%</w:t>
      </w:r>
      <w:r>
        <w:t xml:space="preserve"> </w:t>
      </w:r>
      <w:r w:rsidR="00770B49">
        <w:t>CI, 0.73, 3.77, p = 0.004), in people with middle or high social status (B, 4.62; 95%</w:t>
      </w:r>
      <w:r w:rsidR="002200AA">
        <w:t xml:space="preserve"> </w:t>
      </w:r>
      <w:r w:rsidR="00770B49">
        <w:t>CI, 3.09, 6.15, p &lt; 0.001), in people who did not drink (B, 1.74; 95%</w:t>
      </w:r>
      <w:r w:rsidR="002200AA">
        <w:t xml:space="preserve"> </w:t>
      </w:r>
      <w:r w:rsidR="00770B49">
        <w:t xml:space="preserve">CI, 0.61, 2.87, p = 0.003), </w:t>
      </w:r>
      <w:r>
        <w:t xml:space="preserve">and </w:t>
      </w:r>
      <w:r w:rsidR="00770B49">
        <w:t>in those who did more physical activity (B, 2.72; 95%</w:t>
      </w:r>
      <w:r w:rsidR="002200AA">
        <w:t xml:space="preserve"> </w:t>
      </w:r>
      <w:r w:rsidR="00770B49">
        <w:t>CI, 1.52, 3.92, p &lt; 0.001)</w:t>
      </w:r>
      <w:r w:rsidR="00723C0E">
        <w:t xml:space="preserve"> </w:t>
      </w:r>
      <w:r w:rsidR="00FF0379">
        <w:fldChar w:fldCharType="begin"/>
      </w:r>
      <w:r w:rsidR="00BC5DC9">
        <w:instrText xml:space="preserve"> ADDIN EN.CITE &lt;EndNote&gt;&lt;Cite&gt;&lt;Author&gt;Nguyen&lt;/Author&gt;&lt;Year&gt;2020&lt;/Year&gt;&lt;RecNum&gt;112&lt;/RecNum&gt;&lt;DisplayText&gt;(23)&lt;/DisplayText&gt;&lt;record&gt;&lt;rec-number&gt;112&lt;/rec-number&gt;&lt;foreign-keys&gt;&lt;key app="EN" db-id="dprd5a0rftsdeoe995xp0vx499t2t29vpdzd" timestamp="1609180671"&gt;112&lt;/key&gt;&lt;/foreign-keys&gt;&lt;ref-type name="Journal Article"&gt;17&lt;/ref-type&gt;&lt;contributors&gt;&lt;authors&gt;&lt;author&gt;Nguyen, Hoang C&lt;/author&gt;&lt;author&gt;Nguyen, Minh H&lt;/author&gt;&lt;author&gt;Do, Binh N&lt;/author&gt;&lt;author&gt;Tran, Cuong Q&lt;/author&gt;&lt;author&gt;Nguyen, Thao TP&lt;/author&gt;&lt;author&gt;Pham, Khue M&lt;/author&gt;&lt;author&gt;Pham, Linh V&lt;/author&gt;&lt;author&gt;Tran, Khanh V&lt;/author&gt;&lt;author&gt;Duong, Trang T&lt;/author&gt;&lt;author&gt;Tran, Tien V&lt;/author&gt;&lt;/authors&gt;&lt;/contributors&gt;&lt;titles&gt;&lt;title&gt;People with suspected COVID-19 symptoms were more likely depressed and had lower health-related quality of life: The potential benefit of health literacy&lt;/title&gt;&lt;secondary-title&gt;Journal of clinical medicine&lt;/secondary-title&gt;&lt;/titles&gt;&lt;periodical&gt;&lt;full-title&gt;Journal of clinical medicine&lt;/full-title&gt;&lt;/periodical&gt;&lt;pages&gt;965&lt;/pages&gt;&lt;volume&gt;9&lt;/volume&gt;&lt;number&gt;4&lt;/number&gt;&lt;dates&gt;&lt;year&gt;2020&lt;/year&gt;&lt;/dates&gt;&lt;urls&gt;&lt;/urls&gt;&lt;/record&gt;&lt;/Cite&gt;&lt;/EndNote&gt;</w:instrText>
      </w:r>
      <w:r w:rsidR="00FF0379">
        <w:fldChar w:fldCharType="separate"/>
      </w:r>
      <w:del w:id="255" w:author="Poudel, Narayan (Dr.)" w:date="2021-10-16T20:44:00Z">
        <w:r w:rsidR="00BC5DC9" w:rsidDel="004C0993">
          <w:rPr>
            <w:noProof/>
          </w:rPr>
          <w:delText>(</w:delText>
        </w:r>
      </w:del>
      <w:ins w:id="256" w:author="Poudel, Narayan (Dr.)" w:date="2021-10-16T20:44:00Z">
        <w:r w:rsidR="004C0993">
          <w:rPr>
            <w:noProof/>
          </w:rPr>
          <w:t>[</w:t>
        </w:r>
      </w:ins>
      <w:r w:rsidR="00BC5DC9">
        <w:rPr>
          <w:noProof/>
        </w:rPr>
        <w:t>23</w:t>
      </w:r>
      <w:ins w:id="257" w:author="Poudel, Narayan (Dr.)" w:date="2021-10-16T20:44:00Z">
        <w:r w:rsidR="004C0993">
          <w:rPr>
            <w:noProof/>
          </w:rPr>
          <w:t>]</w:t>
        </w:r>
      </w:ins>
      <w:del w:id="258" w:author="Poudel, Narayan (Dr.)" w:date="2021-10-16T20:44:00Z">
        <w:r w:rsidR="00BC5DC9" w:rsidDel="004C0993">
          <w:rPr>
            <w:noProof/>
          </w:rPr>
          <w:delText>)</w:delText>
        </w:r>
      </w:del>
      <w:r w:rsidR="00FF0379">
        <w:fldChar w:fldCharType="end"/>
      </w:r>
      <w:r w:rsidR="00770B49">
        <w:t>.</w:t>
      </w:r>
    </w:p>
    <w:p w14:paraId="0284F943" w14:textId="07C7CA81" w:rsidR="004F2518" w:rsidRDefault="00FF0379" w:rsidP="00C909ED">
      <w:pPr>
        <w:autoSpaceDE w:val="0"/>
        <w:autoSpaceDN w:val="0"/>
        <w:adjustRightInd w:val="0"/>
        <w:spacing w:after="0" w:line="480" w:lineRule="auto"/>
        <w:jc w:val="both"/>
      </w:pPr>
      <w:r>
        <w:t xml:space="preserve">A study about Long </w:t>
      </w:r>
      <w:proofErr w:type="spellStart"/>
      <w:r>
        <w:t>Covid</w:t>
      </w:r>
      <w:proofErr w:type="spellEnd"/>
      <w:r>
        <w:t xml:space="preserve"> (&gt; 4 weeks) reported that f</w:t>
      </w:r>
      <w:r w:rsidR="00E06F31">
        <w:t xml:space="preserve">actor affecting </w:t>
      </w:r>
      <w:proofErr w:type="spellStart"/>
      <w:r w:rsidR="00E06F31">
        <w:t>HRQoL</w:t>
      </w:r>
      <w:proofErr w:type="spellEnd"/>
      <w:r w:rsidR="00E06F31">
        <w:t xml:space="preserve"> score</w:t>
      </w:r>
      <w:r>
        <w:t xml:space="preserve"> </w:t>
      </w:r>
      <w:r w:rsidR="00E73469">
        <w:t>was</w:t>
      </w:r>
      <w:r w:rsidR="003009ED">
        <w:t xml:space="preserve"> </w:t>
      </w:r>
      <w:r w:rsidR="000703A8" w:rsidRPr="00B74E48">
        <w:t xml:space="preserve">positive nucleic acid duration (longer duration had lower RE) </w:t>
      </w:r>
      <w:r w:rsidR="00E73469">
        <w:t>was a</w:t>
      </w:r>
      <w:r w:rsidR="00E73469" w:rsidRPr="00B74E48">
        <w:t xml:space="preserve"> </w:t>
      </w:r>
      <w:r w:rsidR="000703A8" w:rsidRPr="00B74E48">
        <w:t>factor affecting RE negatively (p= 0.01)</w:t>
      </w:r>
      <w:r w:rsidR="000703A8">
        <w:t xml:space="preserve"> </w:t>
      </w:r>
      <w:r w:rsidR="000703A8">
        <w:fldChar w:fldCharType="begin"/>
      </w:r>
      <w:r w:rsidR="00BC5DC9">
        <w:instrText xml:space="preserve"> ADDIN EN.CITE &lt;EndNote&gt;&lt;Cite&gt;&lt;Author&gt;Guo&lt;/Author&gt;&lt;Year&gt;2020&lt;/Year&gt;&lt;RecNum&gt;106&lt;/RecNum&gt;&lt;DisplayText&gt;(13)&lt;/DisplayText&gt;&lt;record&gt;&lt;rec-number&gt;106&lt;/rec-number&gt;&lt;foreign-keys&gt;&lt;key app="EN" db-id="dprd5a0rftsdeoe995xp0vx499t2t29vpdzd" timestamp="1607882580"&gt;106&lt;/key&gt;&lt;/foreign-keys&gt;&lt;ref-type name="Journal Article"&gt;17&lt;/ref-type&gt;&lt;contributors&gt;&lt;authors&gt;&lt;author&gt;Guo, Lei&lt;/author&gt;&lt;author&gt;Lin, Jingjing&lt;/author&gt;&lt;author&gt;Ying, Weiyang&lt;/author&gt;&lt;author&gt;Zheng, Chanfan&lt;/author&gt;&lt;author&gt;Tao, Linshuang&lt;/author&gt;&lt;author&gt;Ying, Binyu&lt;/author&gt;&lt;author&gt;Cheng, Bihuan&lt;/author&gt;&lt;author&gt;Jin, Shengwei&lt;/author&gt;&lt;author&gt;Hu, Beilei&lt;/author&gt;&lt;/authors&gt;&lt;/contributors&gt;&lt;titles&gt;&lt;title&gt;Correlation Study of Short-Term Mental Health in Patients Discharged After Coronavirus Disease 2019 (COVID-19) Infection without Comorbidities: A Prospective Study&lt;/title&gt;&lt;secondary-title&gt;Neuropsychiatric Disease and Treatment&lt;/secondary-title&gt;&lt;/titles&gt;&lt;periodical&gt;&lt;full-title&gt;Neuropsychiatric Disease and Treatment&lt;/full-title&gt;&lt;/periodical&gt;&lt;pages&gt;2661&lt;/pages&gt;&lt;volume&gt;16&lt;/volume&gt;&lt;dates&gt;&lt;year&gt;2020&lt;/year&gt;&lt;/dates&gt;&lt;urls&gt;&lt;/urls&gt;&lt;/record&gt;&lt;/Cite&gt;&lt;/EndNote&gt;</w:instrText>
      </w:r>
      <w:r w:rsidR="000703A8">
        <w:fldChar w:fldCharType="separate"/>
      </w:r>
      <w:del w:id="259" w:author="Poudel, Narayan (Dr.)" w:date="2021-10-16T20:45:00Z">
        <w:r w:rsidR="00BC5DC9" w:rsidDel="004C0993">
          <w:rPr>
            <w:noProof/>
          </w:rPr>
          <w:delText>(</w:delText>
        </w:r>
      </w:del>
      <w:ins w:id="260" w:author="Poudel, Narayan (Dr.)" w:date="2021-10-16T20:45:00Z">
        <w:r w:rsidR="004C0993">
          <w:rPr>
            <w:noProof/>
          </w:rPr>
          <w:t>[</w:t>
        </w:r>
      </w:ins>
      <w:r w:rsidR="00BC5DC9">
        <w:rPr>
          <w:noProof/>
        </w:rPr>
        <w:t>13</w:t>
      </w:r>
      <w:ins w:id="261" w:author="Poudel, Narayan (Dr.)" w:date="2021-10-16T20:45:00Z">
        <w:r w:rsidR="004C0993">
          <w:rPr>
            <w:noProof/>
          </w:rPr>
          <w:t>]</w:t>
        </w:r>
      </w:ins>
      <w:del w:id="262" w:author="Poudel, Narayan (Dr.)" w:date="2021-10-16T20:45:00Z">
        <w:r w:rsidR="00BC5DC9" w:rsidDel="004C0993">
          <w:rPr>
            <w:noProof/>
          </w:rPr>
          <w:delText>)</w:delText>
        </w:r>
      </w:del>
      <w:r w:rsidR="000703A8">
        <w:fldChar w:fldCharType="end"/>
      </w:r>
      <w:r w:rsidR="000703A8">
        <w:t xml:space="preserve">. Likewise, VT and MH scores were significantly affected by positive nucleic acid duration (longer than 14 days, p= 0.0311) and </w:t>
      </w:r>
      <w:r w:rsidR="000703A8" w:rsidRPr="00757A33">
        <w:t>age</w:t>
      </w:r>
      <w:r w:rsidR="000703A8">
        <w:t xml:space="preserve"> group (age 46-69 years, p= 0.0472) </w:t>
      </w:r>
      <w:r w:rsidR="000703A8">
        <w:fldChar w:fldCharType="begin"/>
      </w:r>
      <w:r w:rsidR="00BC5DC9">
        <w:instrText xml:space="preserve"> ADDIN EN.CITE &lt;EndNote&gt;&lt;Cite&gt;&lt;Author&gt;Guo&lt;/Author&gt;&lt;Year&gt;2020&lt;/Year&gt;&lt;RecNum&gt;106&lt;/RecNum&gt;&lt;DisplayText&gt;(13)&lt;/DisplayText&gt;&lt;record&gt;&lt;rec-number&gt;106&lt;/rec-number&gt;&lt;foreign-keys&gt;&lt;key app="EN" db-id="dprd5a0rftsdeoe995xp0vx499t2t29vpdzd" timestamp="1607882580"&gt;106&lt;/key&gt;&lt;/foreign-keys&gt;&lt;ref-type name="Journal Article"&gt;17&lt;/ref-type&gt;&lt;contributors&gt;&lt;authors&gt;&lt;author&gt;Guo, Lei&lt;/author&gt;&lt;author&gt;Lin, Jingjing&lt;/author&gt;&lt;author&gt;Ying, Weiyang&lt;/author&gt;&lt;author&gt;Zheng, Chanfan&lt;/author&gt;&lt;author&gt;Tao, Linshuang&lt;/author&gt;&lt;author&gt;Ying, Binyu&lt;/author&gt;&lt;author&gt;Cheng, Bihuan&lt;/author&gt;&lt;author&gt;Jin, Shengwei&lt;/author&gt;&lt;author&gt;Hu, Beilei&lt;/author&gt;&lt;/authors&gt;&lt;/contributors&gt;&lt;titles&gt;&lt;title&gt;Correlation Study of Short-Term Mental Health in Patients Discharged After Coronavirus Disease 2019 (COVID-19) Infection without Comorbidities: A Prospective Study&lt;/title&gt;&lt;secondary-title&gt;Neuropsychiatric Disease and Treatment&lt;/secondary-title&gt;&lt;/titles&gt;&lt;periodical&gt;&lt;full-title&gt;Neuropsychiatric Disease and Treatment&lt;/full-title&gt;&lt;/periodical&gt;&lt;pages&gt;2661&lt;/pages&gt;&lt;volume&gt;16&lt;/volume&gt;&lt;dates&gt;&lt;year&gt;2020&lt;/year&gt;&lt;/dates&gt;&lt;urls&gt;&lt;/urls&gt;&lt;/record&gt;&lt;/Cite&gt;&lt;/EndNote&gt;</w:instrText>
      </w:r>
      <w:r w:rsidR="000703A8">
        <w:fldChar w:fldCharType="separate"/>
      </w:r>
      <w:del w:id="263" w:author="Poudel, Narayan (Dr.)" w:date="2021-10-16T20:45:00Z">
        <w:r w:rsidR="00BC5DC9" w:rsidDel="004C0993">
          <w:rPr>
            <w:noProof/>
          </w:rPr>
          <w:delText>(</w:delText>
        </w:r>
      </w:del>
      <w:ins w:id="264" w:author="Poudel, Narayan (Dr.)" w:date="2021-10-16T20:45:00Z">
        <w:r w:rsidR="004C0993">
          <w:rPr>
            <w:noProof/>
          </w:rPr>
          <w:t>[</w:t>
        </w:r>
      </w:ins>
      <w:r w:rsidR="00BC5DC9">
        <w:rPr>
          <w:noProof/>
        </w:rPr>
        <w:t>13</w:t>
      </w:r>
      <w:ins w:id="265" w:author="Poudel, Narayan (Dr.)" w:date="2021-10-16T20:45:00Z">
        <w:r w:rsidR="004C0993">
          <w:rPr>
            <w:noProof/>
          </w:rPr>
          <w:t>]</w:t>
        </w:r>
      </w:ins>
      <w:del w:id="266" w:author="Poudel, Narayan (Dr.)" w:date="2021-10-16T20:45:00Z">
        <w:r w:rsidR="00BC5DC9" w:rsidDel="004C0993">
          <w:rPr>
            <w:noProof/>
          </w:rPr>
          <w:delText>)</w:delText>
        </w:r>
      </w:del>
      <w:r w:rsidR="000703A8">
        <w:fldChar w:fldCharType="end"/>
      </w:r>
      <w:r w:rsidR="000703A8">
        <w:t>.</w:t>
      </w:r>
      <w:r w:rsidR="00C909ED">
        <w:t xml:space="preserve"> Another study </w:t>
      </w:r>
      <w:r w:rsidR="00C909ED">
        <w:fldChar w:fldCharType="begin"/>
      </w:r>
      <w:r w:rsidR="00C35EF6">
        <w:instrText xml:space="preserve"> ADDIN EN.CITE &lt;EndNote&gt;&lt;Cite&gt;&lt;Author&gt;Chen&lt;/Author&gt;&lt;Year&gt;2020&lt;/Year&gt;&lt;RecNum&gt;121&lt;/RecNum&gt;&lt;DisplayText&gt;(33)&lt;/DisplayText&gt;&lt;record&gt;&lt;rec-number&gt;121&lt;/rec-number&gt;&lt;foreign-keys&gt;&lt;key app="EN" db-id="dprd5a0rftsdeoe995xp0vx499t2t29vpdzd" timestamp="1609414352"&gt;121&lt;/key&gt;&lt;/foreign-keys&gt;&lt;ref-type name="Journal Article"&gt;17&lt;/ref-type&gt;&lt;contributors&gt;&lt;authors&gt;&lt;author&gt;Chen, Ke Yang&lt;/author&gt;&lt;author&gt;Li, Ting&lt;/author&gt;&lt;author&gt;Gong, Fanghua&lt;/author&gt;&lt;author&gt;Zhang, Jin-San&lt;/author&gt;&lt;author&gt;Li, Xiao-Kun&lt;/author&gt;&lt;/authors&gt;&lt;/contributors&gt;&lt;titles&gt;&lt;title&gt;Predictors of health-related quality of life and influencing factors for COVID-19 patients, a follow-up at one month&lt;/title&gt;&lt;secondary-title&gt;Frontiers in Psychiatry&lt;/secondary-title&gt;&lt;/titles&gt;&lt;periodical&gt;&lt;full-title&gt;Frontiers in Psychiatry&lt;/full-title&gt;&lt;/periodical&gt;&lt;pages&gt;668&lt;/pages&gt;&lt;volume&gt;11&lt;/volume&gt;&lt;dates&gt;&lt;year&gt;2020&lt;/year&gt;&lt;/dates&gt;&lt;isbn&gt;1664-0640&lt;/isbn&gt;&lt;urls&gt;&lt;/urls&gt;&lt;/record&gt;&lt;/Cite&gt;&lt;/EndNote&gt;</w:instrText>
      </w:r>
      <w:r w:rsidR="00C909ED">
        <w:fldChar w:fldCharType="separate"/>
      </w:r>
      <w:del w:id="267" w:author="Poudel, Narayan (Dr.)" w:date="2021-10-16T20:45:00Z">
        <w:r w:rsidR="00C35EF6" w:rsidDel="004C0993">
          <w:rPr>
            <w:noProof/>
          </w:rPr>
          <w:delText>(</w:delText>
        </w:r>
      </w:del>
      <w:ins w:id="268" w:author="Poudel, Narayan (Dr.)" w:date="2021-10-16T20:45:00Z">
        <w:r w:rsidR="004C0993">
          <w:rPr>
            <w:noProof/>
          </w:rPr>
          <w:t>[</w:t>
        </w:r>
      </w:ins>
      <w:r w:rsidR="00C35EF6">
        <w:rPr>
          <w:noProof/>
        </w:rPr>
        <w:t>33</w:t>
      </w:r>
      <w:ins w:id="269" w:author="Poudel, Narayan (Dr.)" w:date="2021-10-16T20:45:00Z">
        <w:r w:rsidR="004C0993">
          <w:rPr>
            <w:noProof/>
          </w:rPr>
          <w:t>]</w:t>
        </w:r>
      </w:ins>
      <w:del w:id="270" w:author="Poudel, Narayan (Dr.)" w:date="2021-10-16T20:45:00Z">
        <w:r w:rsidR="00C35EF6" w:rsidDel="004C0993">
          <w:rPr>
            <w:noProof/>
          </w:rPr>
          <w:delText>)</w:delText>
        </w:r>
      </w:del>
      <w:r w:rsidR="00C909ED">
        <w:fldChar w:fldCharType="end"/>
      </w:r>
      <w:r w:rsidR="00C909ED">
        <w:t xml:space="preserve"> </w:t>
      </w:r>
      <w:r w:rsidR="00BA7D4E">
        <w:t>showed</w:t>
      </w:r>
      <w:r w:rsidR="00C909ED">
        <w:t xml:space="preserve"> that age was negatively associated with PF, RP (p&lt;0.05)</w:t>
      </w:r>
      <w:r w:rsidR="00BA7D4E">
        <w:t>, as reported above</w:t>
      </w:r>
      <w:r w:rsidR="00C909ED">
        <w:t>. PF, BP, and RE were negatively associated with the female sex (p&lt; 0.05). Length of stay (LOS) was negat</w:t>
      </w:r>
      <w:r w:rsidR="00430AE9">
        <w:t>ively associated with RE and RP. Likewise</w:t>
      </w:r>
      <w:r w:rsidR="00C909ED">
        <w:t xml:space="preserve">, there were significant negative </w:t>
      </w:r>
      <w:r w:rsidR="00430AE9">
        <w:t>relation</w:t>
      </w:r>
      <w:r w:rsidR="00C909ED">
        <w:t xml:space="preserve"> between lung function (Forced vital capacity, FVC) and </w:t>
      </w:r>
      <w:r w:rsidR="00430AE9">
        <w:t>mental health dimension (</w:t>
      </w:r>
      <w:r w:rsidR="00C909ED">
        <w:t>MH</w:t>
      </w:r>
      <w:r w:rsidR="00430AE9">
        <w:t>)</w:t>
      </w:r>
      <w:r w:rsidR="00C909ED">
        <w:t xml:space="preserve"> (P&lt;0.05). Logistic regression analysis demonstrated that being overweight (OR 3.71, 95% CI 1.42–9.70) or obese (OR 3.94, 95% CI 1.47–10.52) were significant factors </w:t>
      </w:r>
      <w:r w:rsidR="00430AE9">
        <w:t>linked</w:t>
      </w:r>
      <w:r w:rsidR="00C909ED">
        <w:t xml:space="preserve"> with a poor </w:t>
      </w:r>
      <w:r w:rsidR="00430AE9">
        <w:t>physical component summary (</w:t>
      </w:r>
      <w:r w:rsidR="00C909ED">
        <w:t>PCS</w:t>
      </w:r>
      <w:r w:rsidR="00430AE9">
        <w:t>)</w:t>
      </w:r>
      <w:r w:rsidR="00C909ED">
        <w:t xml:space="preserve"> score. Female </w:t>
      </w:r>
      <w:r w:rsidR="00430AE9">
        <w:t>gender</w:t>
      </w:r>
      <w:r w:rsidR="00C909ED">
        <w:t xml:space="preserve"> (OR 2.22, 95% CI 1.30–3.81) was a significant determinant associated</w:t>
      </w:r>
      <w:r w:rsidR="00430AE9">
        <w:t xml:space="preserve"> with a</w:t>
      </w:r>
      <w:r w:rsidR="00C909ED">
        <w:t xml:space="preserve"> </w:t>
      </w:r>
      <w:r w:rsidR="00430AE9">
        <w:t>mental component summary (</w:t>
      </w:r>
      <w:r w:rsidR="00C909ED">
        <w:t>MCS</w:t>
      </w:r>
      <w:r w:rsidR="00430AE9">
        <w:t>)</w:t>
      </w:r>
      <w:r w:rsidR="00C909ED">
        <w:t xml:space="preserve"> </w:t>
      </w:r>
      <w:r w:rsidR="00430AE9">
        <w:t>(</w:t>
      </w:r>
      <w:r w:rsidR="00C909ED">
        <w:t>&lt; 50</w:t>
      </w:r>
      <w:r w:rsidR="00430AE9">
        <w:t>)</w:t>
      </w:r>
      <w:r w:rsidR="00C909ED">
        <w:t xml:space="preserve"> in COVID-19 patients.</w:t>
      </w:r>
    </w:p>
    <w:p w14:paraId="425B41B0" w14:textId="77777777" w:rsidR="00257E91" w:rsidRDefault="00257E91" w:rsidP="00EA6F60">
      <w:pPr>
        <w:autoSpaceDE w:val="0"/>
        <w:autoSpaceDN w:val="0"/>
        <w:adjustRightInd w:val="0"/>
        <w:spacing w:after="0" w:line="480" w:lineRule="auto"/>
        <w:jc w:val="both"/>
      </w:pPr>
    </w:p>
    <w:p w14:paraId="41F3E3EE" w14:textId="57E65F45" w:rsidR="000703A8" w:rsidRPr="007C4BC3" w:rsidRDefault="006454B0" w:rsidP="00EA6F60">
      <w:pPr>
        <w:autoSpaceDE w:val="0"/>
        <w:autoSpaceDN w:val="0"/>
        <w:adjustRightInd w:val="0"/>
        <w:spacing w:after="0" w:line="480" w:lineRule="auto"/>
        <w:jc w:val="both"/>
        <w:rPr>
          <w:b/>
        </w:rPr>
      </w:pPr>
      <w:r>
        <w:rPr>
          <w:b/>
        </w:rPr>
        <w:t>Health-</w:t>
      </w:r>
      <w:r w:rsidR="005F677F">
        <w:rPr>
          <w:b/>
        </w:rPr>
        <w:t xml:space="preserve">Related Quality of Life Measured by </w:t>
      </w:r>
      <w:r w:rsidR="000703A8" w:rsidRPr="007C4BC3">
        <w:rPr>
          <w:b/>
        </w:rPr>
        <w:t>EQ-5D-5L</w:t>
      </w:r>
    </w:p>
    <w:p w14:paraId="447BF23C" w14:textId="66B25FBA" w:rsidR="000A29DE" w:rsidRDefault="00F06900" w:rsidP="00471657">
      <w:pPr>
        <w:autoSpaceDE w:val="0"/>
        <w:autoSpaceDN w:val="0"/>
        <w:adjustRightInd w:val="0"/>
        <w:spacing w:after="0" w:line="480" w:lineRule="auto"/>
        <w:jc w:val="both"/>
      </w:pPr>
      <w:r>
        <w:t xml:space="preserve">Five out of twelve studies used EQ-5D-5L tool to assess the </w:t>
      </w:r>
      <w:proofErr w:type="spellStart"/>
      <w:r>
        <w:t>HRQoL</w:t>
      </w:r>
      <w:proofErr w:type="spellEnd"/>
      <w:r>
        <w:t xml:space="preserve"> of patients with Covid-19 in this review </w:t>
      </w:r>
      <w:r>
        <w:fldChar w:fldCharType="begin">
          <w:fldData xml:space="preserve">PEVuZE5vdGU+PENpdGU+PEF1dGhvcj5EYWhlcjwvQXV0aG9yPjxZZWFyPjIwMjA8L1llYXI+PFJl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=
</w:fldData>
        </w:fldChar>
      </w:r>
      <w:r>
        <w:instrText xml:space="preserve"> ADDIN EN.CITE </w:instrText>
      </w:r>
      <w:r>
        <w:fldChar w:fldCharType="begin">
          <w:fldData xml:space="preserve">PEVuZE5vdGU+PENpdGU+PEF1dGhvcj5EYWhlcjwvQXV0aG9yPjxZZWFyPjIwMjA8L1llYXI+PFJl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=
</w:fldData>
        </w:fldChar>
      </w:r>
      <w:r>
        <w:instrText xml:space="preserve"> ADDIN EN.CITE.DATA </w:instrText>
      </w:r>
      <w:r>
        <w:fldChar w:fldCharType="end"/>
      </w:r>
      <w:r>
        <w:fldChar w:fldCharType="separate"/>
      </w:r>
      <w:del w:id="271" w:author="Poudel, Narayan (Dr.)" w:date="2021-10-16T20:46:00Z">
        <w:r w:rsidDel="004C0993">
          <w:rPr>
            <w:noProof/>
          </w:rPr>
          <w:delText>(</w:delText>
        </w:r>
      </w:del>
      <w:ins w:id="272" w:author="Poudel, Narayan (Dr.)" w:date="2021-10-16T20:45:00Z">
        <w:r w:rsidR="004C0993">
          <w:rPr>
            <w:noProof/>
          </w:rPr>
          <w:t>[</w:t>
        </w:r>
      </w:ins>
      <w:r>
        <w:rPr>
          <w:noProof/>
        </w:rPr>
        <w:t>17, 18, 32, 36, 37</w:t>
      </w:r>
      <w:ins w:id="273" w:author="Poudel, Narayan (Dr.)" w:date="2021-10-16T20:46:00Z">
        <w:r w:rsidR="004C0993">
          <w:rPr>
            <w:noProof/>
          </w:rPr>
          <w:t>]</w:t>
        </w:r>
      </w:ins>
      <w:del w:id="274" w:author="Poudel, Narayan (Dr.)" w:date="2021-10-16T20:46:00Z">
        <w:r w:rsidDel="004C0993">
          <w:rPr>
            <w:noProof/>
          </w:rPr>
          <w:delText>)</w:delText>
        </w:r>
      </w:del>
      <w:r>
        <w:fldChar w:fldCharType="end"/>
      </w:r>
      <w:r>
        <w:t xml:space="preserve">. </w:t>
      </w:r>
      <w:r w:rsidR="000703A8">
        <w:t xml:space="preserve">EQ-5D-5L </w:t>
      </w:r>
      <w:r w:rsidR="000703A8" w:rsidRPr="00B90903">
        <w:t xml:space="preserve">is a generic </w:t>
      </w:r>
      <w:r w:rsidR="000A29DE">
        <w:t>and preference based</w:t>
      </w:r>
      <w:r w:rsidR="00D40BB8">
        <w:t xml:space="preserve"> </w:t>
      </w:r>
      <w:proofErr w:type="spellStart"/>
      <w:r w:rsidR="00D40BB8">
        <w:t>HRQ</w:t>
      </w:r>
      <w:r>
        <w:t>o</w:t>
      </w:r>
      <w:r w:rsidR="00D40BB8">
        <w:t>L</w:t>
      </w:r>
      <w:proofErr w:type="spellEnd"/>
      <w:r w:rsidR="000A29DE">
        <w:t xml:space="preserve"> </w:t>
      </w:r>
      <w:r w:rsidR="000703A8" w:rsidRPr="00B90903">
        <w:t>instrument for describing and valuing health</w:t>
      </w:r>
      <w:r w:rsidR="00DF5D1C">
        <w:t xml:space="preserve"> and</w:t>
      </w:r>
      <w:r w:rsidR="00864B1A" w:rsidRPr="00864B1A">
        <w:t xml:space="preserve"> </w:t>
      </w:r>
      <w:r w:rsidR="00864B1A">
        <w:t>higher index value represent</w:t>
      </w:r>
      <w:r w:rsidR="00DF5D1C">
        <w:t>s</w:t>
      </w:r>
      <w:r w:rsidR="00864B1A">
        <w:t xml:space="preserve"> </w:t>
      </w:r>
      <w:r w:rsidR="00F52420">
        <w:t xml:space="preserve">a </w:t>
      </w:r>
      <w:r w:rsidR="00864B1A">
        <w:t>better health</w:t>
      </w:r>
      <w:r w:rsidR="000703A8" w:rsidRPr="00B90903">
        <w:t xml:space="preserve">. It is based on a descriptive system that defines health in terms of </w:t>
      </w:r>
      <w:r w:rsidR="005F677F">
        <w:t>five</w:t>
      </w:r>
      <w:r w:rsidR="00607C4D">
        <w:t xml:space="preserve"> dimensions: </w:t>
      </w:r>
      <w:r w:rsidR="000703A8" w:rsidRPr="00B90903">
        <w:t>Mobility, Self-Care, Usual Activities, Pain/Discomfort, and Anxiety/Depression</w:t>
      </w:r>
      <w:r w:rsidR="000703A8">
        <w:t xml:space="preserve"> </w:t>
      </w:r>
      <w:r w:rsidR="000703A8">
        <w:fldChar w:fldCharType="begin"/>
      </w:r>
      <w:r w:rsidR="00C35EF6">
        <w:instrText xml:space="preserve"> ADDIN EN.CITE &lt;EndNote&gt;&lt;Cite&gt;&lt;Author&gt;Herdman&lt;/Author&gt;&lt;Year&gt;2011&lt;/Year&gt;&lt;RecNum&gt;125&lt;/RecNum&gt;&lt;DisplayText&gt;(41)&lt;/DisplayText&gt;&lt;record&gt;&lt;rec-number&gt;125&lt;/rec-number&gt;&lt;foreign-keys&gt;&lt;key app="EN" db-id="dprd5a0rftsdeoe995xp0vx499t2t29vpdzd" timestamp="1609524487"&gt;125&lt;/key&gt;&lt;/foreign-keys&gt;&lt;ref-type name="Journal Article"&gt;17&lt;/ref-type&gt;&lt;contributors&gt;&lt;authors&gt;&lt;author&gt;Herdman, Michael&lt;/author&gt;&lt;author&gt;Gudex, Claire&lt;/author&gt;&lt;author&gt;Lloyd, Andrew&lt;/author&gt;&lt;author&gt;Janssen, MF&lt;/author&gt;&lt;author&gt;Kind, Paul&lt;/author&gt;&lt;author&gt;Parkin, David&lt;/author&gt;&lt;author&gt;Bonsel, Gouke&lt;/author&gt;&lt;author&gt;Badia, Xavier&lt;/author&gt;&lt;/authors&gt;&lt;/contributors&gt;&lt;titles&gt;&lt;title&gt;Development and preliminary testing of the new five-level version of EQ-5D (EQ-5D-5L)&lt;/title&gt;&lt;secondary-title&gt;Quality of life research&lt;/secondary-title&gt;&lt;/titles&gt;&lt;periodical&gt;&lt;full-title&gt;Quality of Life Research&lt;/full-title&gt;&lt;/periodical&gt;&lt;pages&gt;1727-1736&lt;/pages&gt;&lt;volume&gt;20&lt;/volume&gt;&lt;number&gt;10&lt;/number&gt;&lt;dates&gt;&lt;year&gt;2011&lt;/year&gt;&lt;/dates&gt;&lt;isbn&gt;0962-9343&lt;/isbn&gt;&lt;urls&gt;&lt;/urls&gt;&lt;/record&gt;&lt;/Cite&gt;&lt;/EndNote&gt;</w:instrText>
      </w:r>
      <w:r w:rsidR="000703A8">
        <w:fldChar w:fldCharType="separate"/>
      </w:r>
      <w:del w:id="275" w:author="Poudel, Narayan (Dr.)" w:date="2021-10-16T20:46:00Z">
        <w:r w:rsidR="00C35EF6" w:rsidDel="004C0993">
          <w:rPr>
            <w:noProof/>
          </w:rPr>
          <w:delText>(</w:delText>
        </w:r>
      </w:del>
      <w:ins w:id="276" w:author="Poudel, Narayan (Dr.)" w:date="2021-10-16T20:46:00Z">
        <w:r w:rsidR="004C0993">
          <w:rPr>
            <w:noProof/>
          </w:rPr>
          <w:t>[</w:t>
        </w:r>
      </w:ins>
      <w:r w:rsidR="00C35EF6">
        <w:rPr>
          <w:noProof/>
        </w:rPr>
        <w:t>41</w:t>
      </w:r>
      <w:ins w:id="277" w:author="Poudel, Narayan (Dr.)" w:date="2021-10-16T20:46:00Z">
        <w:r w:rsidR="004C0993">
          <w:rPr>
            <w:noProof/>
          </w:rPr>
          <w:t>]</w:t>
        </w:r>
      </w:ins>
      <w:del w:id="278" w:author="Poudel, Narayan (Dr.)" w:date="2021-10-16T20:46:00Z">
        <w:r w:rsidR="00C35EF6" w:rsidDel="004C0993">
          <w:rPr>
            <w:noProof/>
          </w:rPr>
          <w:delText>)</w:delText>
        </w:r>
      </w:del>
      <w:r w:rsidR="000703A8">
        <w:fldChar w:fldCharType="end"/>
      </w:r>
      <w:r w:rsidR="000703A8">
        <w:t xml:space="preserve">. </w:t>
      </w:r>
      <w:r w:rsidR="000A29DE">
        <w:t xml:space="preserve"> A single utility score can be generated </w:t>
      </w:r>
      <w:r w:rsidR="00247CDB">
        <w:t xml:space="preserve">from the five dimensions questionnaire </w:t>
      </w:r>
      <w:r w:rsidR="000A29DE">
        <w:t xml:space="preserve">based on </w:t>
      </w:r>
      <w:r w:rsidR="00247CDB">
        <w:t>published tar</w:t>
      </w:r>
      <w:r w:rsidR="000A29DE">
        <w:t>if</w:t>
      </w:r>
      <w:r w:rsidR="00247CDB">
        <w:t xml:space="preserve">fs with value </w:t>
      </w:r>
      <w:r w:rsidR="000A29DE">
        <w:t xml:space="preserve">0 for death and </w:t>
      </w:r>
      <w:r w:rsidR="00247CDB">
        <w:t>1 for perfect health. Ne</w:t>
      </w:r>
      <w:r w:rsidR="000A29DE">
        <w:t>gative value indicates life worse than death</w:t>
      </w:r>
      <w:r w:rsidR="00247CDB">
        <w:t xml:space="preserve"> </w:t>
      </w:r>
      <w:r w:rsidR="00810C59">
        <w:fldChar w:fldCharType="begin"/>
      </w:r>
      <w:r w:rsidR="00C35EF6">
        <w:instrText xml:space="preserve"> ADDIN EN.CITE &lt;EndNote&gt;&lt;Cite&gt;&lt;Author&gt;Herdman&lt;/Author&gt;&lt;Year&gt;2011&lt;/Year&gt;&lt;RecNum&gt;125&lt;/RecNum&gt;&lt;DisplayText&gt;(41, 42)&lt;/DisplayText&gt;&lt;record&gt;&lt;rec-number&gt;125&lt;/rec-number&gt;&lt;foreign-keys&gt;&lt;key app="EN" db-id="dprd5a0rftsdeoe995xp0vx499t2t29vpdzd" timestamp="1609524487"&gt;125&lt;/key&gt;&lt;/foreign-keys&gt;&lt;ref-type name="Journal Article"&gt;17&lt;/ref-type&gt;&lt;contributors&gt;&lt;authors&gt;&lt;author&gt;Herdman, Michael&lt;/author&gt;&lt;author&gt;Gudex, Claire&lt;/author&gt;&lt;author&gt;Lloyd, Andrew&lt;/author&gt;&lt;author&gt;Janssen, MF&lt;/author&gt;&lt;author&gt;Kind, Paul&lt;/author&gt;&lt;author&gt;Parkin, David&lt;/author&gt;&lt;author&gt;Bonsel, Gouke&lt;/author&gt;&lt;author&gt;Badia, Xavier&lt;/author&gt;&lt;/authors&gt;&lt;/contributors&gt;&lt;titles&gt;&lt;title&gt;Development and preliminary testing of the new five-level version of EQ-5D (EQ-5D-5L)&lt;/title&gt;&lt;secondary-title&gt;Quality of life research&lt;/secondary-title&gt;&lt;/titles&gt;&lt;periodical&gt;&lt;full-title&gt;Quality of Life Research&lt;/full-title&gt;&lt;/periodical&gt;&lt;pages&gt;1727-1736&lt;/pages&gt;&lt;volume&gt;20&lt;/volume&gt;&lt;number&gt;10&lt;/number&gt;&lt;dates&gt;&lt;year&gt;2011&lt;/year&gt;&lt;/dates&gt;&lt;isbn&gt;0962-9343&lt;/isbn&gt;&lt;urls&gt;&lt;/urls&gt;&lt;/record&gt;&lt;/Cite&gt;&lt;Cite&gt;&lt;Author&gt;McCaffrey&lt;/Author&gt;&lt;Year&gt;2016&lt;/Year&gt;&lt;RecNum&gt;178&lt;/RecNum&gt;&lt;record&gt;&lt;rec-number&gt;178&lt;/rec-number&gt;&lt;foreign-keys&gt;&lt;key app="EN" db-id="dprd5a0rftsdeoe995xp0vx499t2t29vpdzd" timestamp="1613598611"&gt;178&lt;/key&gt;&lt;/foreign-keys&gt;&lt;ref-type name="Journal Article"&gt;17&lt;/ref-type&gt;&lt;contributors&gt;&lt;authors&gt;&lt;author&gt;McCaffrey, Nikki&lt;/author&gt;&lt;author&gt;Kaambwa, Billingsley&lt;/author&gt;&lt;author&gt;Currow, David C&lt;/author&gt;&lt;author&gt;Ratcliffe, Julie&lt;/author&gt;&lt;/authors&gt;&lt;/contributors&gt;&lt;titles&gt;&lt;title&gt;Health-related quality of life measured using the EQ-5D–5L: South Australian population norms&lt;/title&gt;&lt;secondary-title&gt;Health and quality of life outcomes&lt;/secondary-title&gt;&lt;/titles&gt;&lt;periodical&gt;&lt;full-title&gt;Health and quality of life outcomes&lt;/full-title&gt;&lt;/periodical&gt;&lt;pages&gt;1-12&lt;/pages&gt;&lt;volume&gt;14&lt;/volume&gt;&lt;number&gt;1&lt;/number&gt;&lt;dates&gt;&lt;year&gt;2016&lt;/year&gt;&lt;/dates&gt;&lt;isbn&gt;1477-7525&lt;/isbn&gt;&lt;urls&gt;&lt;/urls&gt;&lt;/record&gt;&lt;/Cite&gt;&lt;/EndNote&gt;</w:instrText>
      </w:r>
      <w:r w:rsidR="00810C59">
        <w:fldChar w:fldCharType="separate"/>
      </w:r>
      <w:del w:id="279" w:author="Poudel, Narayan (Dr.)" w:date="2021-10-16T20:46:00Z">
        <w:r w:rsidR="00C35EF6" w:rsidDel="004C0993">
          <w:rPr>
            <w:noProof/>
          </w:rPr>
          <w:delText>(</w:delText>
        </w:r>
      </w:del>
      <w:ins w:id="280" w:author="Poudel, Narayan (Dr.)" w:date="2021-10-16T20:46:00Z">
        <w:r w:rsidR="004C0993">
          <w:rPr>
            <w:noProof/>
          </w:rPr>
          <w:t>[</w:t>
        </w:r>
      </w:ins>
      <w:r w:rsidR="00C35EF6">
        <w:rPr>
          <w:noProof/>
        </w:rPr>
        <w:t>41, 42</w:t>
      </w:r>
      <w:ins w:id="281" w:author="Poudel, Narayan (Dr.)" w:date="2021-10-16T20:46:00Z">
        <w:r w:rsidR="004C0993">
          <w:rPr>
            <w:noProof/>
          </w:rPr>
          <w:t>]</w:t>
        </w:r>
      </w:ins>
      <w:del w:id="282" w:author="Poudel, Narayan (Dr.)" w:date="2021-10-16T20:46:00Z">
        <w:r w:rsidR="00C35EF6" w:rsidDel="004C0993">
          <w:rPr>
            <w:noProof/>
          </w:rPr>
          <w:delText>)</w:delText>
        </w:r>
      </w:del>
      <w:r w:rsidR="00810C59">
        <w:fldChar w:fldCharType="end"/>
      </w:r>
      <w:r w:rsidR="000A29DE">
        <w:t xml:space="preserve">. </w:t>
      </w:r>
    </w:p>
    <w:p w14:paraId="6208BA4B" w14:textId="77777777" w:rsidR="000A29DE" w:rsidRDefault="000A29DE" w:rsidP="00471657">
      <w:pPr>
        <w:autoSpaceDE w:val="0"/>
        <w:autoSpaceDN w:val="0"/>
        <w:adjustRightInd w:val="0"/>
        <w:spacing w:after="0" w:line="480" w:lineRule="auto"/>
        <w:jc w:val="both"/>
      </w:pPr>
      <w:r>
        <w:t xml:space="preserve"> </w:t>
      </w:r>
    </w:p>
    <w:p w14:paraId="11C2A7EA" w14:textId="77777777" w:rsidR="005E7471" w:rsidRDefault="008046C3" w:rsidP="004D6B1A">
      <w:pPr>
        <w:autoSpaceDE w:val="0"/>
        <w:autoSpaceDN w:val="0"/>
        <w:adjustRightInd w:val="0"/>
        <w:spacing w:after="0" w:line="480" w:lineRule="auto"/>
      </w:pPr>
      <w:r>
        <w:t>Figure 3</w:t>
      </w:r>
      <w:r w:rsidR="00AF7ABA">
        <w:t>. Mean EQ-5D-</w:t>
      </w:r>
      <w:r w:rsidR="002B2169">
        <w:t xml:space="preserve">5L scores </w:t>
      </w:r>
      <w:r w:rsidR="002200AA">
        <w:t xml:space="preserve">of Long </w:t>
      </w:r>
      <w:proofErr w:type="spellStart"/>
      <w:r w:rsidR="002200AA">
        <w:t>Covid</w:t>
      </w:r>
      <w:proofErr w:type="spellEnd"/>
      <w:r w:rsidR="002200AA">
        <w:t xml:space="preserve"> </w:t>
      </w:r>
      <w:r w:rsidR="002B2169">
        <w:t>reported in different studies</w:t>
      </w:r>
    </w:p>
    <w:p w14:paraId="73B0879C" w14:textId="77777777" w:rsidR="00707B31" w:rsidRPr="00D56A87" w:rsidRDefault="00707B31" w:rsidP="00707B31">
      <w:pPr>
        <w:autoSpaceDE w:val="0"/>
        <w:autoSpaceDN w:val="0"/>
        <w:adjustRightInd w:val="0"/>
        <w:spacing w:after="0" w:line="480" w:lineRule="auto"/>
        <w:rPr>
          <w:sz w:val="20"/>
          <w:szCs w:val="20"/>
        </w:rPr>
      </w:pPr>
      <w:r w:rsidRPr="004B0818">
        <w:rPr>
          <w:sz w:val="20"/>
          <w:szCs w:val="20"/>
        </w:rPr>
        <w:t>[Note:</w:t>
      </w:r>
      <w:r w:rsidR="005A3508" w:rsidRPr="004B0818">
        <w:rPr>
          <w:sz w:val="20"/>
          <w:szCs w:val="20"/>
        </w:rPr>
        <w:t xml:space="preserve"> </w:t>
      </w:r>
      <w:r w:rsidR="00F23E69" w:rsidRPr="004B0818">
        <w:rPr>
          <w:sz w:val="20"/>
          <w:szCs w:val="20"/>
        </w:rPr>
        <w:t>Only those studies that reported</w:t>
      </w:r>
      <w:r w:rsidR="00D56A87" w:rsidRPr="004B0818">
        <w:rPr>
          <w:sz w:val="20"/>
          <w:szCs w:val="20"/>
        </w:rPr>
        <w:t xml:space="preserve"> mean EQ-5D-5L scores </w:t>
      </w:r>
      <w:r w:rsidR="00F23E69" w:rsidRPr="004B0818">
        <w:rPr>
          <w:sz w:val="20"/>
          <w:szCs w:val="20"/>
        </w:rPr>
        <w:t>were</w:t>
      </w:r>
      <w:r w:rsidR="005A3508" w:rsidRPr="004B0818">
        <w:rPr>
          <w:sz w:val="20"/>
          <w:szCs w:val="20"/>
        </w:rPr>
        <w:t xml:space="preserve"> presented in the </w:t>
      </w:r>
      <w:r w:rsidR="00D56A87" w:rsidRPr="004B0818">
        <w:rPr>
          <w:sz w:val="20"/>
          <w:szCs w:val="20"/>
        </w:rPr>
        <w:t>figure 3</w:t>
      </w:r>
      <w:r w:rsidR="00F23E69" w:rsidRPr="004B0818">
        <w:rPr>
          <w:sz w:val="20"/>
          <w:szCs w:val="20"/>
        </w:rPr>
        <w:t>]</w:t>
      </w:r>
    </w:p>
    <w:p w14:paraId="564F5013" w14:textId="77777777" w:rsidR="000A29DE" w:rsidRDefault="000A29DE" w:rsidP="00471657">
      <w:pPr>
        <w:autoSpaceDE w:val="0"/>
        <w:autoSpaceDN w:val="0"/>
        <w:adjustRightInd w:val="0"/>
        <w:spacing w:after="0" w:line="480" w:lineRule="auto"/>
        <w:jc w:val="both"/>
      </w:pPr>
      <w:r>
        <w:rPr>
          <w:rFonts w:ascii="Arial" w:hAnsi="Arial" w:cs="Arial"/>
          <w:color w:val="666666"/>
          <w:sz w:val="20"/>
          <w:szCs w:val="20"/>
          <w:shd w:val="clear" w:color="auto" w:fill="FFFFFF"/>
        </w:rPr>
        <w:t xml:space="preserve"> </w:t>
      </w:r>
    </w:p>
    <w:p w14:paraId="3BBFD207" w14:textId="191EB920" w:rsidR="009D63C6" w:rsidRDefault="000703A8" w:rsidP="00471657">
      <w:pPr>
        <w:autoSpaceDE w:val="0"/>
        <w:autoSpaceDN w:val="0"/>
        <w:adjustRightInd w:val="0"/>
        <w:spacing w:after="0" w:line="480" w:lineRule="auto"/>
        <w:jc w:val="both"/>
      </w:pPr>
      <w:r>
        <w:t xml:space="preserve">All </w:t>
      </w:r>
      <w:r w:rsidR="00740E51">
        <w:t>five</w:t>
      </w:r>
      <w:r w:rsidR="00F06900">
        <w:t xml:space="preserve"> reviewed</w:t>
      </w:r>
      <w:r w:rsidR="00740E51">
        <w:t xml:space="preserve"> </w:t>
      </w:r>
      <w:r>
        <w:t>studies were observational</w:t>
      </w:r>
      <w:r w:rsidR="00D56A87">
        <w:t xml:space="preserve">, </w:t>
      </w:r>
      <w:r w:rsidR="00D40BB8">
        <w:t>focused on</w:t>
      </w:r>
      <w:r w:rsidR="00D56A87">
        <w:t xml:space="preserve"> Long </w:t>
      </w:r>
      <w:proofErr w:type="spellStart"/>
      <w:r w:rsidR="00D56A87">
        <w:t>Covid</w:t>
      </w:r>
      <w:proofErr w:type="spellEnd"/>
      <w:r w:rsidR="00D56A87">
        <w:t xml:space="preserve"> (&gt;4 weeks)</w:t>
      </w:r>
      <w:r>
        <w:t xml:space="preserve"> and conducted in </w:t>
      </w:r>
      <w:r w:rsidR="00740E51">
        <w:t xml:space="preserve">Belgium, Germany, Iran, Norway and </w:t>
      </w:r>
      <w:r>
        <w:t>the United Kingdom</w:t>
      </w:r>
      <w:r w:rsidR="00740E51">
        <w:t>.</w:t>
      </w:r>
      <w:r>
        <w:t xml:space="preserve"> </w:t>
      </w:r>
      <w:r w:rsidR="00740E51">
        <w:t xml:space="preserve">Mean </w:t>
      </w:r>
      <w:proofErr w:type="spellStart"/>
      <w:r w:rsidR="005964E3">
        <w:t>HRQoL</w:t>
      </w:r>
      <w:proofErr w:type="spellEnd"/>
      <w:r w:rsidR="005964E3">
        <w:t xml:space="preserve"> values </w:t>
      </w:r>
      <w:r>
        <w:t xml:space="preserve">in </w:t>
      </w:r>
      <w:r w:rsidR="00740E51">
        <w:t xml:space="preserve">four </w:t>
      </w:r>
      <w:r>
        <w:t xml:space="preserve">studies </w:t>
      </w:r>
      <w:r w:rsidR="00C360EE">
        <w:t xml:space="preserve">(from </w:t>
      </w:r>
      <w:r w:rsidR="006365E8">
        <w:t xml:space="preserve">Belgium, </w:t>
      </w:r>
      <w:r w:rsidR="00C360EE">
        <w:t xml:space="preserve">Iran, Norway, and the UK) were </w:t>
      </w:r>
      <w:r w:rsidR="005964E3">
        <w:t>reported</w:t>
      </w:r>
      <w:r w:rsidR="00AD63C1">
        <w:t xml:space="preserve"> in a similar way</w:t>
      </w:r>
      <w:r w:rsidR="000A0820">
        <w:t xml:space="preserve">, but the fifth study presented results in </w:t>
      </w:r>
      <w:r w:rsidR="00D40BB8">
        <w:t xml:space="preserve">a </w:t>
      </w:r>
      <w:r w:rsidR="000A0820">
        <w:t xml:space="preserve">different style </w:t>
      </w:r>
      <w:r w:rsidR="000A0820">
        <w:fldChar w:fldCharType="begin"/>
      </w:r>
      <w:r w:rsidR="00BC5DC9">
        <w:instrText xml:space="preserve"> ADDIN EN.CITE &lt;EndNote&gt;&lt;Cite&gt;&lt;Author&gt;Daher&lt;/Author&gt;&lt;Year&gt;2020&lt;/Year&gt;&lt;RecNum&gt;115&lt;/RecNum&gt;&lt;DisplayText&gt;(18)&lt;/DisplayText&gt;&lt;record&gt;&lt;rec-number&gt;115&lt;/rec-number&gt;&lt;foreign-keys&gt;&lt;key app="EN" db-id="dprd5a0rftsdeoe995xp0vx499t2t29vpdzd" timestamp="1609191158"&gt;115&lt;/key&gt;&lt;/foreign-keys&gt;&lt;ref-type name="Journal Article"&gt;17&lt;/ref-type&gt;&lt;contributors&gt;&lt;authors&gt;&lt;author&gt;Daher, Ayham&lt;/author&gt;&lt;author&gt;Balfanz, Paul&lt;/author&gt;&lt;author&gt;Cornelissen, Christian&lt;/author&gt;&lt;author&gt;Müller, Annegret&lt;/author&gt;&lt;author&gt;Bergs, Ingmar&lt;/author&gt;&lt;author&gt;Marx, Nikolaus&lt;/author&gt;&lt;author&gt;Müller-Wieland, Dirk&lt;/author&gt;&lt;author&gt;Hartmann, Bojan&lt;/author&gt;&lt;author&gt;Dreher, Michael&lt;/author&gt;&lt;author&gt;Müller, Tobias&lt;/author&gt;&lt;/authors&gt;&lt;/contributors&gt;&lt;titles&gt;&lt;title&gt;Follow up of patients with severe coronavirus disease 2019 (COVID-19): Pulmonary and extrapulmonary disease sequelae&lt;/title&gt;&lt;secondary-title&gt;Respiratory medicine&lt;/secondary-title&gt;&lt;/titles&gt;&lt;periodical&gt;&lt;full-title&gt;Respiratory medicine&lt;/full-title&gt;&lt;/periodical&gt;&lt;pages&gt;106197&lt;/pages&gt;&lt;volume&gt;174&lt;/volume&gt;&lt;dates&gt;&lt;year&gt;2020&lt;/year&gt;&lt;/dates&gt;&lt;isbn&gt;0954-6111&lt;/isbn&gt;&lt;urls&gt;&lt;/urls&gt;&lt;/record&gt;&lt;/Cite&gt;&lt;/EndNote&gt;</w:instrText>
      </w:r>
      <w:r w:rsidR="000A0820">
        <w:fldChar w:fldCharType="separate"/>
      </w:r>
      <w:del w:id="283" w:author="Poudel, Narayan (Dr.)" w:date="2021-10-16T20:47:00Z">
        <w:r w:rsidR="00BC5DC9" w:rsidDel="004C0993">
          <w:rPr>
            <w:noProof/>
          </w:rPr>
          <w:delText>(</w:delText>
        </w:r>
      </w:del>
      <w:ins w:id="284" w:author="Poudel, Narayan (Dr.)" w:date="2021-10-16T20:47:00Z">
        <w:r w:rsidR="004C0993">
          <w:rPr>
            <w:noProof/>
          </w:rPr>
          <w:t>[</w:t>
        </w:r>
      </w:ins>
      <w:r w:rsidR="00BC5DC9">
        <w:rPr>
          <w:noProof/>
        </w:rPr>
        <w:t>18</w:t>
      </w:r>
      <w:ins w:id="285" w:author="Poudel, Narayan (Dr.)" w:date="2021-10-16T20:47:00Z">
        <w:r w:rsidR="004C0993">
          <w:rPr>
            <w:noProof/>
          </w:rPr>
          <w:t>]</w:t>
        </w:r>
      </w:ins>
      <w:del w:id="286" w:author="Poudel, Narayan (Dr.)" w:date="2021-10-16T20:47:00Z">
        <w:r w:rsidR="00BC5DC9" w:rsidDel="004C0993">
          <w:rPr>
            <w:noProof/>
          </w:rPr>
          <w:delText>)</w:delText>
        </w:r>
      </w:del>
      <w:r w:rsidR="000A0820">
        <w:fldChar w:fldCharType="end"/>
      </w:r>
      <w:r w:rsidR="009B07D2">
        <w:t xml:space="preserve">. </w:t>
      </w:r>
      <w:r w:rsidR="00C360EE">
        <w:t>The highest EQ-5D-5L index</w:t>
      </w:r>
      <w:r w:rsidR="001F70E6">
        <w:t xml:space="preserve"> mean</w:t>
      </w:r>
      <w:r w:rsidR="00C360EE">
        <w:t xml:space="preserve"> value was reported in the UK (0.714) </w:t>
      </w:r>
      <w:r w:rsidR="00C360EE">
        <w:fldChar w:fldCharType="begin"/>
      </w:r>
      <w:r w:rsidR="00C35EF6">
        <w:instrText xml:space="preserve"> ADDIN EN.CITE &lt;EndNote&gt;&lt;Cite&gt;&lt;Author&gt;Halpin&lt;/Author&gt;&lt;Year&gt;2020&lt;/Year&gt;&lt;RecNum&gt;123&lt;/RecNum&gt;&lt;DisplayText&gt;(32)&lt;/DisplayText&gt;&lt;record&gt;&lt;rec-number&gt;123&lt;/rec-number&gt;&lt;foreign-keys&gt;&lt;key app="EN" db-id="dprd5a0rftsdeoe995xp0vx499t2t29vpdzd" timestamp="1609417157"&gt;123&lt;/key&gt;&lt;/foreign-keys&gt;&lt;ref-type name="Journal Article"&gt;17&lt;/ref-type&gt;&lt;contributors&gt;&lt;authors&gt;&lt;author&gt;Halpin, Stephen J&lt;/author&gt;&lt;author&gt;McIvor, Claire&lt;/author&gt;&lt;author&gt;Whyatt, Gemma&lt;/author&gt;&lt;author&gt;Adams, Anastasia&lt;/author&gt;&lt;author&gt;Harvey, Olivia&lt;/author&gt;&lt;author&gt;McLean, Lyndsay&lt;/author&gt;&lt;author&gt;Walshaw, Christopher&lt;/author&gt;&lt;author&gt;Kemp, Steven&lt;/author&gt;&lt;author&gt;Corrado, Joanna&lt;/author&gt;&lt;author&gt;Singh, Rajinder&lt;/author&gt;&lt;/authors&gt;&lt;/contributors&gt;&lt;titles&gt;&lt;title&gt;Postdischarge symptoms and rehabilitation needs in survivors of COVID‐19 infection: A cross‐sectional evaluation&lt;/title&gt;&lt;secondary-title&gt;Journal of medical virology&lt;/secondary-title&gt;&lt;/titles&gt;&lt;periodical&gt;&lt;full-title&gt;Journal of medical virology&lt;/full-title&gt;&lt;/periodical&gt;&lt;dates&gt;&lt;year&gt;2020&lt;/year&gt;&lt;/dates&gt;&lt;isbn&gt;0146-6615&lt;/isbn&gt;&lt;urls&gt;&lt;/urls&gt;&lt;/record&gt;&lt;/Cite&gt;&lt;/EndNote&gt;</w:instrText>
      </w:r>
      <w:r w:rsidR="00C360EE">
        <w:fldChar w:fldCharType="separate"/>
      </w:r>
      <w:del w:id="287" w:author="Poudel, Narayan (Dr.)" w:date="2021-10-16T20:47:00Z">
        <w:r w:rsidR="00C35EF6" w:rsidDel="004C0993">
          <w:rPr>
            <w:noProof/>
          </w:rPr>
          <w:delText>(</w:delText>
        </w:r>
      </w:del>
      <w:ins w:id="288" w:author="Poudel, Narayan (Dr.)" w:date="2021-10-16T20:47:00Z">
        <w:r w:rsidR="004C0993">
          <w:rPr>
            <w:noProof/>
          </w:rPr>
          <w:t>[</w:t>
        </w:r>
      </w:ins>
      <w:r w:rsidR="00C35EF6">
        <w:rPr>
          <w:noProof/>
        </w:rPr>
        <w:t>32</w:t>
      </w:r>
      <w:ins w:id="289" w:author="Poudel, Narayan (Dr.)" w:date="2021-10-16T20:47:00Z">
        <w:r w:rsidR="004C0993">
          <w:rPr>
            <w:noProof/>
          </w:rPr>
          <w:t>]</w:t>
        </w:r>
      </w:ins>
      <w:del w:id="290" w:author="Poudel, Narayan (Dr.)" w:date="2021-10-16T20:47:00Z">
        <w:r w:rsidR="00C35EF6" w:rsidDel="004C0993">
          <w:rPr>
            <w:noProof/>
          </w:rPr>
          <w:delText>)</w:delText>
        </w:r>
      </w:del>
      <w:r w:rsidR="00C360EE">
        <w:fldChar w:fldCharType="end"/>
      </w:r>
      <w:r w:rsidR="00C360EE">
        <w:t>, followed by Norway (0.</w:t>
      </w:r>
      <w:r w:rsidR="006F4789">
        <w:t>69</w:t>
      </w:r>
      <w:r w:rsidR="000A0820">
        <w:t>0</w:t>
      </w:r>
      <w:r w:rsidR="00C360EE">
        <w:t>)</w:t>
      </w:r>
      <w:r w:rsidR="00AF7ABA">
        <w:t xml:space="preserve"> </w:t>
      </w:r>
      <w:r w:rsidR="00AF7ABA">
        <w:fldChar w:fldCharType="begin"/>
      </w:r>
      <w:r w:rsidR="00C35EF6">
        <w:instrText xml:space="preserve"> ADDIN EN.CITE &lt;EndNote&gt;&lt;Cite&gt;&lt;Author&gt;Lerum&lt;/Author&gt;&lt;Year&gt;2020&lt;/Year&gt;&lt;RecNum&gt;167&lt;/RecNum&gt;&lt;DisplayText&gt;(37)&lt;/DisplayText&gt;&lt;record&gt;&lt;rec-number&gt;167&lt;/rec-number&gt;&lt;foreign-keys&gt;&lt;key app="EN" db-id="dprd5a0rftsdeoe995xp0vx499t2t29vpdzd" timestamp="1611586278"&gt;167&lt;/key&gt;&lt;/foreign-keys&gt;&lt;ref-type name="Journal Article"&gt;17&lt;/ref-type&gt;&lt;contributors&gt;&lt;authors&gt;&lt;author&gt;Lerum, Tøri Vigeland&lt;/author&gt;&lt;author&gt;Aaløkken, Trond Mogens&lt;/author&gt;&lt;author&gt;Brønstad, Eivind&lt;/author&gt;&lt;author&gt;Aarli, Bernt&lt;/author&gt;&lt;author&gt;Ikdahl, Eirik&lt;/author&gt;&lt;author&gt;Lund, Kristine Marie Aarberg&lt;/author&gt;&lt;author&gt;Durheim, Michael T&lt;/author&gt;&lt;author&gt;Rodriguez, Jezabel Rivero&lt;/author&gt;&lt;author&gt;Meltzer, Carin&lt;/author&gt;&lt;author&gt;Tonby, Kristian&lt;/author&gt;&lt;/authors&gt;&lt;/contributors&gt;&lt;titles&gt;&lt;title&gt;Dyspnoea, lung function and CT findings three months after hospital admission for COVID-19&lt;/title&gt;&lt;secondary-title&gt;European Respiratory Journal&lt;/secondary-title&gt;&lt;/titles&gt;&lt;periodical&gt;&lt;full-title&gt;European Respiratory Journal&lt;/full-title&gt;&lt;/periodical&gt;&lt;dates&gt;&lt;year&gt;2020&lt;/year&gt;&lt;/dates&gt;&lt;isbn&gt;0903-1936&lt;/isbn&gt;&lt;urls&gt;&lt;/urls&gt;&lt;/record&gt;&lt;/Cite&gt;&lt;/EndNote&gt;</w:instrText>
      </w:r>
      <w:r w:rsidR="00AF7ABA">
        <w:fldChar w:fldCharType="separate"/>
      </w:r>
      <w:del w:id="291" w:author="Poudel, Narayan (Dr.)" w:date="2021-10-16T20:47:00Z">
        <w:r w:rsidR="00C35EF6" w:rsidDel="004C0993">
          <w:rPr>
            <w:noProof/>
          </w:rPr>
          <w:delText>(</w:delText>
        </w:r>
      </w:del>
      <w:ins w:id="292" w:author="Poudel, Narayan (Dr.)" w:date="2021-10-16T20:47:00Z">
        <w:r w:rsidR="004C0993">
          <w:rPr>
            <w:noProof/>
          </w:rPr>
          <w:t>[</w:t>
        </w:r>
      </w:ins>
      <w:r w:rsidR="00C35EF6">
        <w:rPr>
          <w:noProof/>
        </w:rPr>
        <w:t>37</w:t>
      </w:r>
      <w:ins w:id="293" w:author="Poudel, Narayan (Dr.)" w:date="2021-10-16T20:47:00Z">
        <w:r w:rsidR="004C0993">
          <w:rPr>
            <w:noProof/>
          </w:rPr>
          <w:t>]</w:t>
        </w:r>
      </w:ins>
      <w:del w:id="294" w:author="Poudel, Narayan (Dr.)" w:date="2021-10-16T20:47:00Z">
        <w:r w:rsidR="00C35EF6" w:rsidDel="004C0993">
          <w:rPr>
            <w:noProof/>
          </w:rPr>
          <w:delText>)</w:delText>
        </w:r>
      </w:del>
      <w:r w:rsidR="00AF7ABA">
        <w:fldChar w:fldCharType="end"/>
      </w:r>
      <w:r w:rsidR="00C360EE">
        <w:t>, Belgium (0.620)</w:t>
      </w:r>
      <w:r w:rsidR="00AF7ABA">
        <w:t xml:space="preserve"> </w:t>
      </w:r>
      <w:r w:rsidR="00AF7ABA">
        <w:fldChar w:fldCharType="begin"/>
      </w:r>
      <w:r w:rsidR="00BC5DC9">
        <w:instrText xml:space="preserve"> ADDIN EN.CITE &lt;EndNote&gt;&lt;Cite&gt;&lt;Author&gt;Meys&lt;/Author&gt;&lt;Year&gt;2020&lt;/Year&gt;&lt;RecNum&gt;169&lt;/RecNum&gt;&lt;DisplayText&gt;(17)&lt;/DisplayText&gt;&lt;record&gt;&lt;rec-number&gt;169&lt;/rec-number&gt;&lt;foreign-keys&gt;&lt;key app="EN" db-id="dprd5a0rftsdeoe995xp0vx499t2t29vpdzd" timestamp="1611749165"&gt;169&lt;/key&gt;&lt;/foreign-keys&gt;&lt;ref-type name="Journal Article"&gt;17&lt;/ref-type&gt;&lt;contributors&gt;&lt;authors&gt;&lt;author&gt;Meys, Roy&lt;/author&gt;&lt;author&gt;Delbressine, Jeannet M&lt;/author&gt;&lt;author&gt;Goërtz, Yvonne MJ&lt;/author&gt;&lt;author&gt;Vaes, Anouk W&lt;/author&gt;&lt;author&gt;Machado, Felipe VC&lt;/author&gt;&lt;author&gt;Van Herck, Maarten&lt;/author&gt;&lt;author&gt;Burtin, Chris&lt;/author&gt;&lt;author&gt;Posthuma, Rein&lt;/author&gt;&lt;author&gt;Spaetgens, Bart&lt;/author&gt;&lt;author&gt;Franssen, Frits ME&lt;/author&gt;&lt;/authors&gt;&lt;/contributors&gt;&lt;titles&gt;&lt;title&gt;Generic and Respiratory-Specific Quality of Life in Non-Hospitalized Patients with COVID-19&lt;/title&gt;&lt;secondary-title&gt;Journal of clinical medicine&lt;/secondary-title&gt;&lt;/titles&gt;&lt;periodical&gt;&lt;full-title&gt;Journal of clinical medicine&lt;/full-title&gt;&lt;/periodical&gt;&lt;pages&gt;3993&lt;/pages&gt;&lt;volume&gt;9&lt;/volume&gt;&lt;number&gt;12&lt;/number&gt;&lt;dates&gt;&lt;year&gt;2020&lt;/year&gt;&lt;/dates&gt;&lt;urls&gt;&lt;/urls&gt;&lt;/record&gt;&lt;/Cite&gt;&lt;/EndNote&gt;</w:instrText>
      </w:r>
      <w:r w:rsidR="00AF7ABA">
        <w:fldChar w:fldCharType="separate"/>
      </w:r>
      <w:del w:id="295" w:author="Poudel, Narayan (Dr.)" w:date="2021-10-16T20:47:00Z">
        <w:r w:rsidR="00BC5DC9" w:rsidDel="004C0993">
          <w:rPr>
            <w:noProof/>
          </w:rPr>
          <w:delText>(</w:delText>
        </w:r>
      </w:del>
      <w:ins w:id="296" w:author="Poudel, Narayan (Dr.)" w:date="2021-10-16T20:47:00Z">
        <w:r w:rsidR="004C0993">
          <w:rPr>
            <w:noProof/>
          </w:rPr>
          <w:t>[</w:t>
        </w:r>
      </w:ins>
      <w:r w:rsidR="00BC5DC9">
        <w:rPr>
          <w:noProof/>
        </w:rPr>
        <w:t>17</w:t>
      </w:r>
      <w:ins w:id="297" w:author="Poudel, Narayan (Dr.)" w:date="2021-10-16T20:47:00Z">
        <w:r w:rsidR="004C0993">
          <w:rPr>
            <w:noProof/>
          </w:rPr>
          <w:t>]</w:t>
        </w:r>
      </w:ins>
      <w:del w:id="298" w:author="Poudel, Narayan (Dr.)" w:date="2021-10-16T20:47:00Z">
        <w:r w:rsidR="00BC5DC9" w:rsidDel="004C0993">
          <w:rPr>
            <w:noProof/>
          </w:rPr>
          <w:delText>)</w:delText>
        </w:r>
      </w:del>
      <w:r w:rsidR="00AF7ABA">
        <w:fldChar w:fldCharType="end"/>
      </w:r>
      <w:r w:rsidR="00C360EE">
        <w:t xml:space="preserve"> and lowest in Iran (0.612) </w:t>
      </w:r>
      <w:r w:rsidR="00C360EE">
        <w:fldChar w:fldCharType="begin"/>
      </w:r>
      <w:r w:rsidR="00C35EF6">
        <w:instrText xml:space="preserve"> ADDIN EN.CITE &lt;EndNote&gt;&lt;Cite&gt;&lt;Author&gt;Arab-Zozani&lt;/Author&gt;&lt;Year&gt;2020&lt;/Year&gt;&lt;RecNum&gt;122&lt;/RecNum&gt;&lt;DisplayText&gt;(36)&lt;/DisplayText&gt;&lt;record&gt;&lt;rec-number&gt;122&lt;/rec-number&gt;&lt;foreign-keys&gt;&lt;key app="EN" db-id="dprd5a0rftsdeoe995xp0vx499t2t29vpdzd" timestamp="1609417091"&gt;122&lt;/key&gt;&lt;/foreign-keys&gt;&lt;ref-type name="Journal Article"&gt;17&lt;/ref-type&gt;&lt;contributors&gt;&lt;authors&gt;&lt;author&gt;Arab-Zozani, Morteza&lt;/author&gt;&lt;author&gt;Hashemi, Fatemah&lt;/author&gt;&lt;author&gt;Safari, Hossein&lt;/author&gt;&lt;author&gt;Yousefi, Mahmood&lt;/author&gt;&lt;author&gt;Ameri, Hosein&lt;/author&gt;&lt;/authors&gt;&lt;/contributors&gt;&lt;titles&gt;&lt;title&gt;Health-Related Quality of Life and its Associated Factors in COVID-19 Patients&lt;/title&gt;&lt;secondary-title&gt;Osong public health and research perspectives&lt;/secondary-title&gt;&lt;/titles&gt;&lt;periodical&gt;&lt;full-title&gt;Osong public health and research perspectives&lt;/full-title&gt;&lt;/periodical&gt;&lt;pages&gt;296-302&lt;/pages&gt;&lt;volume&gt;11&lt;/volume&gt;&lt;number&gt;5&lt;/number&gt;&lt;dates&gt;&lt;year&gt;2020&lt;/year&gt;&lt;/dates&gt;&lt;isbn&gt;2210-9099&lt;/isbn&gt;&lt;urls&gt;&lt;/urls&gt;&lt;/record&gt;&lt;/Cite&gt;&lt;/EndNote&gt;</w:instrText>
      </w:r>
      <w:r w:rsidR="00C360EE">
        <w:fldChar w:fldCharType="separate"/>
      </w:r>
      <w:del w:id="299" w:author="Poudel, Narayan (Dr.)" w:date="2021-10-16T20:47:00Z">
        <w:r w:rsidR="00C35EF6" w:rsidDel="004C0993">
          <w:rPr>
            <w:noProof/>
          </w:rPr>
          <w:delText>(</w:delText>
        </w:r>
      </w:del>
      <w:ins w:id="300" w:author="Poudel, Narayan (Dr.)" w:date="2021-10-16T20:47:00Z">
        <w:r w:rsidR="004C0993">
          <w:rPr>
            <w:noProof/>
          </w:rPr>
          <w:t>[</w:t>
        </w:r>
      </w:ins>
      <w:r w:rsidR="00C35EF6">
        <w:rPr>
          <w:noProof/>
        </w:rPr>
        <w:t>36</w:t>
      </w:r>
      <w:ins w:id="301" w:author="Poudel, Narayan (Dr.)" w:date="2021-10-16T20:47:00Z">
        <w:r w:rsidR="004C0993">
          <w:rPr>
            <w:noProof/>
          </w:rPr>
          <w:t>]</w:t>
        </w:r>
      </w:ins>
      <w:del w:id="302" w:author="Poudel, Narayan (Dr.)" w:date="2021-10-16T20:47:00Z">
        <w:r w:rsidR="00C35EF6" w:rsidDel="004C0993">
          <w:rPr>
            <w:noProof/>
          </w:rPr>
          <w:delText>)</w:delText>
        </w:r>
      </w:del>
      <w:r w:rsidR="00C360EE">
        <w:fldChar w:fldCharType="end"/>
      </w:r>
      <w:r w:rsidR="00DC4A1D">
        <w:t xml:space="preserve"> (Figure 3)</w:t>
      </w:r>
      <w:r w:rsidR="00C360EE">
        <w:t>.</w:t>
      </w:r>
      <w:r w:rsidR="001C669D">
        <w:t xml:space="preserve"> </w:t>
      </w:r>
      <w:r w:rsidR="00730F5D">
        <w:t xml:space="preserve">The study in </w:t>
      </w:r>
      <w:r w:rsidR="009D63C6">
        <w:t xml:space="preserve">Iran covered all patients same as in the UK, but time of </w:t>
      </w:r>
      <w:proofErr w:type="spellStart"/>
      <w:r w:rsidR="009D63C6">
        <w:t>HRQoL</w:t>
      </w:r>
      <w:proofErr w:type="spellEnd"/>
      <w:r w:rsidR="009D63C6">
        <w:t xml:space="preserve"> </w:t>
      </w:r>
      <w:r w:rsidR="001F70E6">
        <w:t xml:space="preserve">assessment </w:t>
      </w:r>
      <w:r w:rsidR="009D63C6">
        <w:t xml:space="preserve">was roughly two to four weeks earlier in Iran (4-6weeks from onset of symptoms) than in the UK (6-10 weeks from onset of symptoms). </w:t>
      </w:r>
      <w:r w:rsidR="00DC4A1D">
        <w:t xml:space="preserve">It can be confirmed that time of </w:t>
      </w:r>
      <w:proofErr w:type="spellStart"/>
      <w:r w:rsidR="00DC4A1D">
        <w:t>HRQoL</w:t>
      </w:r>
      <w:proofErr w:type="spellEnd"/>
      <w:r w:rsidR="00DC4A1D">
        <w:t xml:space="preserve"> assessment is not the </w:t>
      </w:r>
      <w:r w:rsidR="00B21581">
        <w:t xml:space="preserve">sole </w:t>
      </w:r>
      <w:r w:rsidR="00DC4A1D">
        <w:t xml:space="preserve">factor affecting </w:t>
      </w:r>
      <w:proofErr w:type="spellStart"/>
      <w:r w:rsidR="00DC4A1D">
        <w:t>HRQoL</w:t>
      </w:r>
      <w:proofErr w:type="spellEnd"/>
      <w:r w:rsidR="00DC4A1D">
        <w:t xml:space="preserve"> score because the study in Belgium </w:t>
      </w:r>
      <w:r w:rsidR="00DC4A1D">
        <w:fldChar w:fldCharType="begin"/>
      </w:r>
      <w:r w:rsidR="00BC5DC9">
        <w:instrText xml:space="preserve"> ADDIN EN.CITE &lt;EndNote&gt;&lt;Cite&gt;&lt;Author&gt;Meys&lt;/Author&gt;&lt;Year&gt;2020&lt;/Year&gt;&lt;RecNum&gt;169&lt;/RecNum&gt;&lt;DisplayText&gt;(17)&lt;/DisplayText&gt;&lt;record&gt;&lt;rec-number&gt;169&lt;/rec-number&gt;&lt;foreign-keys&gt;&lt;key app="EN" db-id="dprd5a0rftsdeoe995xp0vx499t2t29vpdzd" timestamp="1611749165"&gt;169&lt;/key&gt;&lt;/foreign-keys&gt;&lt;ref-type name="Journal Article"&gt;17&lt;/ref-type&gt;&lt;contributors&gt;&lt;authors&gt;&lt;author&gt;Meys, Roy&lt;/author&gt;&lt;author&gt;Delbressine, Jeannet M&lt;/author&gt;&lt;author&gt;Goërtz, Yvonne MJ&lt;/author&gt;&lt;author&gt;Vaes, Anouk W&lt;/author&gt;&lt;author&gt;Machado, Felipe VC&lt;/author&gt;&lt;author&gt;Van Herck, Maarten&lt;/author&gt;&lt;author&gt;Burtin, Chris&lt;/author&gt;&lt;author&gt;Posthuma, Rein&lt;/author&gt;&lt;author&gt;Spaetgens, Bart&lt;/author&gt;&lt;author&gt;Franssen, Frits ME&lt;/author&gt;&lt;/authors&gt;&lt;/contributors&gt;&lt;titles&gt;&lt;title&gt;Generic and Respiratory-Specific Quality of Life in Non-Hospitalized Patients with COVID-19&lt;/title&gt;&lt;secondary-title&gt;Journal of clinical medicine&lt;/secondary-title&gt;&lt;/titles&gt;&lt;periodical&gt;&lt;full-title&gt;Journal of clinical medicine&lt;/full-title&gt;&lt;/periodical&gt;&lt;pages&gt;3993&lt;/pages&gt;&lt;volume&gt;9&lt;/volume&gt;&lt;number&gt;12&lt;/number&gt;&lt;dates&gt;&lt;year&gt;2020&lt;/year&gt;&lt;/dates&gt;&lt;urls&gt;&lt;/urls&gt;&lt;/record&gt;&lt;/Cite&gt;&lt;/EndNote&gt;</w:instrText>
      </w:r>
      <w:r w:rsidR="00DC4A1D">
        <w:fldChar w:fldCharType="separate"/>
      </w:r>
      <w:del w:id="303" w:author="Poudel, Narayan (Dr.)" w:date="2021-10-16T20:48:00Z">
        <w:r w:rsidR="00BC5DC9" w:rsidDel="004C0993">
          <w:rPr>
            <w:noProof/>
          </w:rPr>
          <w:delText>(</w:delText>
        </w:r>
      </w:del>
      <w:ins w:id="304" w:author="Poudel, Narayan (Dr.)" w:date="2021-10-16T20:48:00Z">
        <w:r w:rsidR="004C0993">
          <w:rPr>
            <w:noProof/>
          </w:rPr>
          <w:t>[</w:t>
        </w:r>
      </w:ins>
      <w:r w:rsidR="00BC5DC9">
        <w:rPr>
          <w:noProof/>
        </w:rPr>
        <w:t>17</w:t>
      </w:r>
      <w:ins w:id="305" w:author="Poudel, Narayan (Dr.)" w:date="2021-10-16T20:48:00Z">
        <w:r w:rsidR="004C0993">
          <w:rPr>
            <w:noProof/>
          </w:rPr>
          <w:t>]</w:t>
        </w:r>
      </w:ins>
      <w:del w:id="306" w:author="Poudel, Narayan (Dr.)" w:date="2021-10-16T20:48:00Z">
        <w:r w:rsidR="00BC5DC9" w:rsidDel="004C0993">
          <w:rPr>
            <w:noProof/>
          </w:rPr>
          <w:delText>)</w:delText>
        </w:r>
      </w:del>
      <w:r w:rsidR="00DC4A1D">
        <w:fldChar w:fldCharType="end"/>
      </w:r>
      <w:r w:rsidR="00DC4A1D">
        <w:t xml:space="preserve"> reported lower score than in the UK and Norway although it was assessed </w:t>
      </w:r>
      <w:r w:rsidR="00A9543C">
        <w:t xml:space="preserve">two to four weeks later (10-12 weeks after the onset of symptoms) than those studies </w:t>
      </w:r>
      <w:r w:rsidR="00DC4A1D">
        <w:t>covering similar patients in the UK and Norway</w:t>
      </w:r>
      <w:r w:rsidR="00E12FD4">
        <w:t xml:space="preserve"> (Figure 3)</w:t>
      </w:r>
      <w:r w:rsidR="00DC4A1D">
        <w:t>.</w:t>
      </w:r>
    </w:p>
    <w:p w14:paraId="48E92A50" w14:textId="77777777" w:rsidR="002039DA" w:rsidRDefault="002039DA" w:rsidP="00210ED9">
      <w:pPr>
        <w:autoSpaceDE w:val="0"/>
        <w:autoSpaceDN w:val="0"/>
        <w:adjustRightInd w:val="0"/>
        <w:spacing w:after="0" w:line="480" w:lineRule="auto"/>
        <w:jc w:val="both"/>
      </w:pPr>
    </w:p>
    <w:p w14:paraId="5E285D17" w14:textId="77777777" w:rsidR="00210ED9" w:rsidRDefault="00210ED9" w:rsidP="00210ED9">
      <w:pPr>
        <w:autoSpaceDE w:val="0"/>
        <w:autoSpaceDN w:val="0"/>
        <w:adjustRightInd w:val="0"/>
        <w:spacing w:after="0" w:line="480" w:lineRule="auto"/>
        <w:jc w:val="both"/>
      </w:pPr>
      <w:r>
        <w:t xml:space="preserve">Table </w:t>
      </w:r>
      <w:r w:rsidR="00FF0409">
        <w:t>4</w:t>
      </w:r>
      <w:r>
        <w:t xml:space="preserve">. Percentage of </w:t>
      </w:r>
      <w:r w:rsidR="002039DA">
        <w:t xml:space="preserve">Long </w:t>
      </w:r>
      <w:proofErr w:type="spellStart"/>
      <w:r w:rsidR="002039DA">
        <w:t>Covid</w:t>
      </w:r>
      <w:proofErr w:type="spellEnd"/>
      <w:r w:rsidR="002039DA">
        <w:t xml:space="preserve"> patients</w:t>
      </w:r>
      <w:r>
        <w:t xml:space="preserve"> reported problems in different dimensions of EQ-5D-5L </w:t>
      </w:r>
    </w:p>
    <w:tbl>
      <w:tblPr>
        <w:tblStyle w:val="TableGrid"/>
        <w:tblW w:w="0" w:type="auto"/>
        <w:tblLook w:val="04A0" w:firstRow="1" w:lastRow="0" w:firstColumn="1" w:lastColumn="0" w:noHBand="0" w:noVBand="1"/>
      </w:tblPr>
      <w:tblGrid>
        <w:gridCol w:w="1406"/>
        <w:gridCol w:w="1402"/>
        <w:gridCol w:w="1017"/>
        <w:gridCol w:w="1278"/>
        <w:gridCol w:w="1284"/>
        <w:gridCol w:w="1285"/>
        <w:gridCol w:w="1344"/>
      </w:tblGrid>
      <w:tr w:rsidR="00210ED9" w14:paraId="4A305446" w14:textId="77777777" w:rsidTr="0008596D">
        <w:tc>
          <w:tcPr>
            <w:tcW w:w="1413" w:type="dxa"/>
          </w:tcPr>
          <w:p w14:paraId="4D8817D1" w14:textId="77777777" w:rsidR="00210ED9" w:rsidRPr="00745A47" w:rsidRDefault="00210ED9" w:rsidP="00157CA2">
            <w:pPr>
              <w:pStyle w:val="NoSpacing"/>
              <w:rPr>
                <w:b/>
                <w:sz w:val="22"/>
              </w:rPr>
            </w:pPr>
            <w:r w:rsidRPr="00745A47">
              <w:rPr>
                <w:b/>
                <w:sz w:val="22"/>
              </w:rPr>
              <w:t>Author and publication year</w:t>
            </w:r>
          </w:p>
        </w:tc>
        <w:tc>
          <w:tcPr>
            <w:tcW w:w="1417" w:type="dxa"/>
          </w:tcPr>
          <w:p w14:paraId="79068C4E" w14:textId="77777777" w:rsidR="00730F5D" w:rsidRDefault="00210ED9" w:rsidP="004B0818">
            <w:pPr>
              <w:pStyle w:val="NoSpacing"/>
              <w:jc w:val="center"/>
              <w:rPr>
                <w:rFonts w:ascii="Calibri" w:hAnsi="Calibri" w:cs="Calibri"/>
                <w:b/>
                <w:bCs/>
                <w:color w:val="000000"/>
                <w:sz w:val="22"/>
              </w:rPr>
            </w:pPr>
            <w:r>
              <w:rPr>
                <w:rFonts w:ascii="Calibri" w:hAnsi="Calibri" w:cs="Calibri"/>
                <w:b/>
                <w:bCs/>
                <w:color w:val="000000"/>
                <w:sz w:val="22"/>
              </w:rPr>
              <w:t xml:space="preserve">Mobility (walking) </w:t>
            </w:r>
          </w:p>
          <w:p w14:paraId="0B41954F" w14:textId="77777777" w:rsidR="00210ED9" w:rsidRDefault="00210ED9" w:rsidP="004B0818">
            <w:pPr>
              <w:pStyle w:val="NoSpacing"/>
              <w:jc w:val="center"/>
            </w:pPr>
            <w:r>
              <w:rPr>
                <w:rFonts w:ascii="Calibri" w:hAnsi="Calibri" w:cs="Calibri"/>
                <w:b/>
                <w:bCs/>
                <w:color w:val="000000"/>
                <w:sz w:val="22"/>
              </w:rPr>
              <w:t>(%)</w:t>
            </w:r>
          </w:p>
        </w:tc>
        <w:tc>
          <w:tcPr>
            <w:tcW w:w="1034" w:type="dxa"/>
          </w:tcPr>
          <w:p w14:paraId="6E09ACAC" w14:textId="77777777" w:rsidR="00210ED9" w:rsidRDefault="00210ED9" w:rsidP="004B0818">
            <w:pPr>
              <w:pStyle w:val="NoSpacing"/>
              <w:jc w:val="center"/>
            </w:pPr>
            <w:r>
              <w:rPr>
                <w:rFonts w:ascii="Calibri" w:hAnsi="Calibri" w:cs="Calibri"/>
                <w:b/>
                <w:bCs/>
                <w:color w:val="000000"/>
                <w:sz w:val="22"/>
              </w:rPr>
              <w:t>Self-care (%)</w:t>
            </w:r>
          </w:p>
        </w:tc>
        <w:tc>
          <w:tcPr>
            <w:tcW w:w="1288" w:type="dxa"/>
          </w:tcPr>
          <w:p w14:paraId="04322C70" w14:textId="77777777" w:rsidR="00210ED9" w:rsidRDefault="00210ED9" w:rsidP="004B0818">
            <w:pPr>
              <w:pStyle w:val="NoSpacing"/>
              <w:jc w:val="center"/>
            </w:pPr>
            <w:r>
              <w:rPr>
                <w:rFonts w:ascii="Calibri" w:hAnsi="Calibri" w:cs="Calibri"/>
                <w:b/>
                <w:bCs/>
                <w:color w:val="000000"/>
                <w:sz w:val="22"/>
              </w:rPr>
              <w:t>Usual activities (%)</w:t>
            </w:r>
          </w:p>
        </w:tc>
        <w:tc>
          <w:tcPr>
            <w:tcW w:w="1288" w:type="dxa"/>
          </w:tcPr>
          <w:p w14:paraId="13DF722C" w14:textId="77777777" w:rsidR="00210ED9" w:rsidRDefault="00210ED9" w:rsidP="004B0818">
            <w:pPr>
              <w:pStyle w:val="NoSpacing"/>
              <w:jc w:val="center"/>
            </w:pPr>
            <w:r>
              <w:rPr>
                <w:rFonts w:ascii="Calibri" w:hAnsi="Calibri" w:cs="Calibri"/>
                <w:b/>
                <w:bCs/>
                <w:color w:val="000000"/>
                <w:sz w:val="22"/>
              </w:rPr>
              <w:t>Pain/ discomfort (%)</w:t>
            </w:r>
          </w:p>
        </w:tc>
        <w:tc>
          <w:tcPr>
            <w:tcW w:w="1288" w:type="dxa"/>
          </w:tcPr>
          <w:p w14:paraId="7E2BBF46" w14:textId="77777777" w:rsidR="00210ED9" w:rsidRDefault="00210ED9" w:rsidP="004B0818">
            <w:pPr>
              <w:pStyle w:val="NoSpacing"/>
              <w:jc w:val="center"/>
            </w:pPr>
            <w:r>
              <w:rPr>
                <w:rFonts w:ascii="Calibri" w:hAnsi="Calibri" w:cs="Calibri"/>
                <w:b/>
                <w:bCs/>
                <w:color w:val="000000"/>
                <w:sz w:val="22"/>
              </w:rPr>
              <w:t>Anxiety/ depression (%)</w:t>
            </w:r>
          </w:p>
        </w:tc>
        <w:tc>
          <w:tcPr>
            <w:tcW w:w="1288" w:type="dxa"/>
            <w:shd w:val="clear" w:color="auto" w:fill="FFFFFF" w:themeFill="background1"/>
          </w:tcPr>
          <w:p w14:paraId="6F55D098" w14:textId="77777777" w:rsidR="00210ED9" w:rsidRPr="00745A47" w:rsidRDefault="00210ED9" w:rsidP="004B0818">
            <w:pPr>
              <w:jc w:val="center"/>
              <w:rPr>
                <w:rFonts w:ascii="Calibri" w:hAnsi="Calibri" w:cs="Calibri"/>
                <w:b/>
                <w:bCs/>
                <w:color w:val="000000"/>
              </w:rPr>
            </w:pPr>
            <w:r>
              <w:rPr>
                <w:rFonts w:ascii="Calibri" w:hAnsi="Calibri" w:cs="Calibri"/>
                <w:b/>
                <w:bCs/>
                <w:color w:val="000000"/>
                <w:sz w:val="22"/>
              </w:rPr>
              <w:t>Overall percentage</w:t>
            </w:r>
            <w:r w:rsidR="00E32291">
              <w:rPr>
                <w:rFonts w:ascii="Calibri" w:hAnsi="Calibri" w:cs="Calibri"/>
                <w:b/>
                <w:bCs/>
                <w:color w:val="000000"/>
                <w:sz w:val="22"/>
              </w:rPr>
              <w:t>*</w:t>
            </w:r>
            <w:r>
              <w:rPr>
                <w:rFonts w:ascii="Calibri" w:hAnsi="Calibri" w:cs="Calibri"/>
                <w:b/>
                <w:bCs/>
                <w:color w:val="000000"/>
                <w:sz w:val="22"/>
              </w:rPr>
              <w:t xml:space="preserve"> (%)</w:t>
            </w:r>
          </w:p>
        </w:tc>
      </w:tr>
      <w:tr w:rsidR="00210ED9" w14:paraId="2492D8C3" w14:textId="77777777" w:rsidTr="0008596D">
        <w:tc>
          <w:tcPr>
            <w:tcW w:w="1413" w:type="dxa"/>
          </w:tcPr>
          <w:p w14:paraId="3B1DE16A" w14:textId="46275F9E" w:rsidR="00210ED9" w:rsidRPr="006A238F" w:rsidRDefault="00210ED9" w:rsidP="006505A3">
            <w:pPr>
              <w:pStyle w:val="NoSpacing"/>
              <w:rPr>
                <w:sz w:val="22"/>
              </w:rPr>
            </w:pPr>
            <w:r w:rsidRPr="006A238F">
              <w:rPr>
                <w:sz w:val="22"/>
              </w:rPr>
              <w:t>Arab-</w:t>
            </w:r>
            <w:proofErr w:type="spellStart"/>
            <w:r w:rsidRPr="006A238F">
              <w:rPr>
                <w:sz w:val="22"/>
              </w:rPr>
              <w:t>Zozani</w:t>
            </w:r>
            <w:proofErr w:type="spellEnd"/>
            <w:r w:rsidRPr="006A238F">
              <w:rPr>
                <w:sz w:val="22"/>
              </w:rPr>
              <w:t xml:space="preserve"> et al. 2020</w:t>
            </w:r>
            <w:r w:rsidR="009150FA">
              <w:rPr>
                <w:sz w:val="22"/>
              </w:rPr>
              <w:t xml:space="preserve"> </w:t>
            </w:r>
            <w:r w:rsidR="009150FA">
              <w:fldChar w:fldCharType="begin"/>
            </w:r>
            <w:r w:rsidR="00C35EF6">
              <w:instrText xml:space="preserve"> ADDIN EN.CITE &lt;EndNote&gt;&lt;Cite&gt;&lt;Author&gt;Arab-Zozani&lt;/Author&gt;&lt;Year&gt;2020&lt;/Year&gt;&lt;RecNum&gt;122&lt;/RecNum&gt;&lt;DisplayText&gt;(36)&lt;/DisplayText&gt;&lt;record&gt;&lt;rec-number&gt;122&lt;/rec-number&gt;&lt;foreign-keys&gt;&lt;key app="EN" db-id="dprd5a0rftsdeoe995xp0vx499t2t29vpdzd" timestamp="1609417091"&gt;122&lt;/key&gt;&lt;/foreign-keys&gt;&lt;ref-type name="Journal Article"&gt;17&lt;/ref-type&gt;&lt;contributors&gt;&lt;authors&gt;&lt;author&gt;Arab-Zozani, Morteza&lt;/author&gt;&lt;author&gt;Hashemi, Fatemah&lt;/author&gt;&lt;author&gt;Safari, Hossein&lt;/author&gt;&lt;author&gt;Yousefi, Mahmood&lt;/author&gt;&lt;author&gt;Ameri, Hosein&lt;/author&gt;&lt;/authors&gt;&lt;/contributors&gt;&lt;titles&gt;&lt;title&gt;Health-Related Quality of Life and its Associated Factors in COVID-19 Patients&lt;/title&gt;&lt;secondary-title&gt;Osong public health and research perspectives&lt;/secondary-title&gt;&lt;/titles&gt;&lt;periodical&gt;&lt;full-title&gt;Osong public health and research perspectives&lt;/full-title&gt;&lt;/periodical&gt;&lt;pages&gt;296-302&lt;/pages&gt;&lt;volume&gt;11&lt;/volume&gt;&lt;number&gt;5&lt;/number&gt;&lt;dates&gt;&lt;year&gt;2020&lt;/year&gt;&lt;/dates&gt;&lt;isbn&gt;2210-9099&lt;/isbn&gt;&lt;urls&gt;&lt;/urls&gt;&lt;/record&gt;&lt;/Cite&gt;&lt;/EndNote&gt;</w:instrText>
            </w:r>
            <w:r w:rsidR="009150FA">
              <w:fldChar w:fldCharType="separate"/>
            </w:r>
            <w:del w:id="307" w:author="Poudel, Narayan (Dr.)" w:date="2021-10-16T20:56:00Z">
              <w:r w:rsidR="00C35EF6" w:rsidDel="00A71B65">
                <w:rPr>
                  <w:noProof/>
                </w:rPr>
                <w:delText>(</w:delText>
              </w:r>
            </w:del>
            <w:ins w:id="308" w:author="Poudel, Narayan (Dr.)" w:date="2021-10-16T20:56:00Z">
              <w:r w:rsidR="00A71B65">
                <w:rPr>
                  <w:noProof/>
                </w:rPr>
                <w:t>[</w:t>
              </w:r>
            </w:ins>
            <w:r w:rsidR="00C35EF6">
              <w:rPr>
                <w:noProof/>
              </w:rPr>
              <w:t>36</w:t>
            </w:r>
            <w:ins w:id="309" w:author="Poudel, Narayan (Dr.)" w:date="2021-10-16T20:56:00Z">
              <w:r w:rsidR="00A71B65">
                <w:rPr>
                  <w:noProof/>
                </w:rPr>
                <w:t>]</w:t>
              </w:r>
            </w:ins>
            <w:del w:id="310" w:author="Poudel, Narayan (Dr.)" w:date="2021-10-16T20:56:00Z">
              <w:r w:rsidR="00C35EF6" w:rsidDel="00A71B65">
                <w:rPr>
                  <w:noProof/>
                </w:rPr>
                <w:delText>)</w:delText>
              </w:r>
            </w:del>
            <w:r w:rsidR="009150FA">
              <w:fldChar w:fldCharType="end"/>
            </w:r>
          </w:p>
        </w:tc>
        <w:tc>
          <w:tcPr>
            <w:tcW w:w="1417" w:type="dxa"/>
            <w:vAlign w:val="center"/>
          </w:tcPr>
          <w:p w14:paraId="045D6D23" w14:textId="77777777" w:rsidR="00210ED9" w:rsidRDefault="00210ED9" w:rsidP="00157CA2">
            <w:pPr>
              <w:pStyle w:val="NoSpacing"/>
              <w:jc w:val="center"/>
            </w:pPr>
            <w:r>
              <w:rPr>
                <w:rFonts w:ascii="Calibri" w:hAnsi="Calibri" w:cs="Calibri"/>
                <w:color w:val="000000"/>
                <w:sz w:val="22"/>
              </w:rPr>
              <w:t>46.7</w:t>
            </w:r>
          </w:p>
        </w:tc>
        <w:tc>
          <w:tcPr>
            <w:tcW w:w="1034" w:type="dxa"/>
            <w:vAlign w:val="center"/>
          </w:tcPr>
          <w:p w14:paraId="0F309216" w14:textId="77777777" w:rsidR="00210ED9" w:rsidRDefault="00210ED9" w:rsidP="00157CA2">
            <w:pPr>
              <w:pStyle w:val="NoSpacing"/>
              <w:jc w:val="center"/>
            </w:pPr>
            <w:r>
              <w:rPr>
                <w:rFonts w:ascii="Calibri" w:hAnsi="Calibri" w:cs="Calibri"/>
                <w:color w:val="000000"/>
                <w:sz w:val="22"/>
              </w:rPr>
              <w:t>12.3</w:t>
            </w:r>
          </w:p>
        </w:tc>
        <w:tc>
          <w:tcPr>
            <w:tcW w:w="1288" w:type="dxa"/>
            <w:vAlign w:val="center"/>
          </w:tcPr>
          <w:p w14:paraId="55611C93" w14:textId="77777777" w:rsidR="00210ED9" w:rsidRDefault="00210ED9" w:rsidP="00157CA2">
            <w:pPr>
              <w:pStyle w:val="NoSpacing"/>
              <w:jc w:val="center"/>
            </w:pPr>
            <w:r>
              <w:rPr>
                <w:rFonts w:ascii="Calibri" w:hAnsi="Calibri" w:cs="Calibri"/>
                <w:color w:val="000000"/>
                <w:sz w:val="22"/>
              </w:rPr>
              <w:t>41.0</w:t>
            </w:r>
          </w:p>
        </w:tc>
        <w:tc>
          <w:tcPr>
            <w:tcW w:w="1288" w:type="dxa"/>
            <w:vAlign w:val="center"/>
          </w:tcPr>
          <w:p w14:paraId="0992114B" w14:textId="77777777" w:rsidR="00210ED9" w:rsidRDefault="00210ED9" w:rsidP="00157CA2">
            <w:pPr>
              <w:pStyle w:val="NoSpacing"/>
              <w:jc w:val="center"/>
            </w:pPr>
            <w:r>
              <w:rPr>
                <w:rFonts w:ascii="Calibri" w:hAnsi="Calibri" w:cs="Calibri"/>
                <w:color w:val="000000"/>
                <w:sz w:val="22"/>
              </w:rPr>
              <w:t>42.0</w:t>
            </w:r>
          </w:p>
        </w:tc>
        <w:tc>
          <w:tcPr>
            <w:tcW w:w="1288" w:type="dxa"/>
            <w:vAlign w:val="center"/>
          </w:tcPr>
          <w:p w14:paraId="43AE0E36" w14:textId="77777777" w:rsidR="00210ED9" w:rsidRDefault="00210ED9" w:rsidP="00157CA2">
            <w:pPr>
              <w:pStyle w:val="NoSpacing"/>
              <w:jc w:val="center"/>
            </w:pPr>
            <w:r>
              <w:rPr>
                <w:rFonts w:ascii="Calibri" w:hAnsi="Calibri" w:cs="Calibri"/>
                <w:color w:val="000000"/>
                <w:sz w:val="22"/>
              </w:rPr>
              <w:t>58.7</w:t>
            </w:r>
          </w:p>
        </w:tc>
        <w:tc>
          <w:tcPr>
            <w:tcW w:w="1288" w:type="dxa"/>
            <w:shd w:val="clear" w:color="auto" w:fill="FFFFFF" w:themeFill="background1"/>
          </w:tcPr>
          <w:p w14:paraId="07640EA7" w14:textId="77777777" w:rsidR="00210ED9" w:rsidRPr="00EF59DD" w:rsidRDefault="00210ED9" w:rsidP="00157CA2">
            <w:pPr>
              <w:jc w:val="center"/>
              <w:rPr>
                <w:rFonts w:ascii="Calibri" w:hAnsi="Calibri" w:cs="Calibri"/>
                <w:color w:val="000000"/>
              </w:rPr>
            </w:pPr>
            <w:r>
              <w:rPr>
                <w:rFonts w:ascii="Calibri" w:hAnsi="Calibri" w:cs="Calibri"/>
                <w:color w:val="000000"/>
                <w:sz w:val="22"/>
              </w:rPr>
              <w:t>40.1</w:t>
            </w:r>
          </w:p>
        </w:tc>
      </w:tr>
      <w:tr w:rsidR="00210ED9" w14:paraId="1E3AD5B0" w14:textId="77777777" w:rsidTr="0008596D">
        <w:tc>
          <w:tcPr>
            <w:tcW w:w="1413" w:type="dxa"/>
          </w:tcPr>
          <w:p w14:paraId="30927E3E" w14:textId="5806A520" w:rsidR="00210ED9" w:rsidRPr="006A238F" w:rsidRDefault="00210ED9" w:rsidP="006505A3">
            <w:pPr>
              <w:pStyle w:val="NoSpacing"/>
              <w:rPr>
                <w:sz w:val="22"/>
              </w:rPr>
            </w:pPr>
            <w:proofErr w:type="spellStart"/>
            <w:r w:rsidRPr="006A238F">
              <w:rPr>
                <w:sz w:val="22"/>
              </w:rPr>
              <w:t>Halpin</w:t>
            </w:r>
            <w:proofErr w:type="spellEnd"/>
            <w:r w:rsidRPr="006A238F">
              <w:rPr>
                <w:sz w:val="22"/>
              </w:rPr>
              <w:t xml:space="preserve"> et al. 2020</w:t>
            </w:r>
            <w:r w:rsidR="009150FA">
              <w:rPr>
                <w:sz w:val="22"/>
              </w:rPr>
              <w:t xml:space="preserve"> </w:t>
            </w:r>
            <w:r w:rsidR="009150FA">
              <w:fldChar w:fldCharType="begin"/>
            </w:r>
            <w:r w:rsidR="00C35EF6">
              <w:instrText xml:space="preserve"> ADDIN EN.CITE &lt;EndNote&gt;&lt;Cite&gt;&lt;Author&gt;Halpin&lt;/Author&gt;&lt;Year&gt;2020&lt;/Year&gt;&lt;RecNum&gt;123&lt;/RecNum&gt;&lt;DisplayText&gt;(32)&lt;/DisplayText&gt;&lt;record&gt;&lt;rec-number&gt;123&lt;/rec-number&gt;&lt;foreign-keys&gt;&lt;key app="EN" db-id="dprd5a0rftsdeoe995xp0vx499t2t29vpdzd" timestamp="1609417157"&gt;123&lt;/key&gt;&lt;/foreign-keys&gt;&lt;ref-type name="Journal Article"&gt;17&lt;/ref-type&gt;&lt;contributors&gt;&lt;authors&gt;&lt;author&gt;Halpin, Stephen J&lt;/author&gt;&lt;author&gt;McIvor, Claire&lt;/author&gt;&lt;author&gt;Whyatt, Gemma&lt;/author&gt;&lt;author&gt;Adams, Anastasia&lt;/author&gt;&lt;author&gt;Harvey, Olivia&lt;/author&gt;&lt;author&gt;McLean, Lyndsay&lt;/author&gt;&lt;author&gt;Walshaw, Christopher&lt;/author&gt;&lt;author&gt;Kemp, Steven&lt;/author&gt;&lt;author&gt;Corrado, Joanna&lt;/author&gt;&lt;author&gt;Singh, Rajinder&lt;/author&gt;&lt;/authors&gt;&lt;/contributors&gt;&lt;titles&gt;&lt;title&gt;Postdischarge symptoms and rehabilitation needs in survivors of COVID‐19 infection: A cross‐sectional evaluation&lt;/title&gt;&lt;secondary-title&gt;Journal of medical virology&lt;/secondary-title&gt;&lt;/titles&gt;&lt;periodical&gt;&lt;full-title&gt;Journal of medical virology&lt;/full-title&gt;&lt;/periodical&gt;&lt;dates&gt;&lt;year&gt;2020&lt;/year&gt;&lt;/dates&gt;&lt;isbn&gt;0146-6615&lt;/isbn&gt;&lt;urls&gt;&lt;/urls&gt;&lt;/record&gt;&lt;/Cite&gt;&lt;/EndNote&gt;</w:instrText>
            </w:r>
            <w:r w:rsidR="009150FA">
              <w:fldChar w:fldCharType="separate"/>
            </w:r>
            <w:del w:id="311" w:author="Poudel, Narayan (Dr.)" w:date="2021-10-16T20:56:00Z">
              <w:r w:rsidR="00C35EF6" w:rsidDel="00A71B65">
                <w:rPr>
                  <w:noProof/>
                </w:rPr>
                <w:delText>(</w:delText>
              </w:r>
            </w:del>
            <w:ins w:id="312" w:author="Poudel, Narayan (Dr.)" w:date="2021-10-16T20:56:00Z">
              <w:r w:rsidR="00A71B65">
                <w:rPr>
                  <w:noProof/>
                </w:rPr>
                <w:t>[</w:t>
              </w:r>
            </w:ins>
            <w:r w:rsidR="00C35EF6">
              <w:rPr>
                <w:noProof/>
              </w:rPr>
              <w:t>32</w:t>
            </w:r>
            <w:ins w:id="313" w:author="Poudel, Narayan (Dr.)" w:date="2021-10-16T20:56:00Z">
              <w:r w:rsidR="00A71B65">
                <w:rPr>
                  <w:noProof/>
                </w:rPr>
                <w:t>]</w:t>
              </w:r>
            </w:ins>
            <w:del w:id="314" w:author="Poudel, Narayan (Dr.)" w:date="2021-10-16T20:56:00Z">
              <w:r w:rsidR="00C35EF6" w:rsidDel="00A71B65">
                <w:rPr>
                  <w:noProof/>
                </w:rPr>
                <w:delText>)</w:delText>
              </w:r>
            </w:del>
            <w:r w:rsidR="009150FA">
              <w:fldChar w:fldCharType="end"/>
            </w:r>
          </w:p>
        </w:tc>
        <w:tc>
          <w:tcPr>
            <w:tcW w:w="1417" w:type="dxa"/>
            <w:vAlign w:val="center"/>
          </w:tcPr>
          <w:p w14:paraId="7F01DC59" w14:textId="77777777" w:rsidR="00210ED9" w:rsidRDefault="00210ED9" w:rsidP="00157CA2">
            <w:pPr>
              <w:pStyle w:val="NoSpacing"/>
              <w:jc w:val="center"/>
            </w:pPr>
            <w:r>
              <w:rPr>
                <w:rFonts w:ascii="Calibri" w:hAnsi="Calibri" w:cs="Calibri"/>
                <w:color w:val="000000"/>
                <w:sz w:val="22"/>
              </w:rPr>
              <w:t>37.0</w:t>
            </w:r>
          </w:p>
        </w:tc>
        <w:tc>
          <w:tcPr>
            <w:tcW w:w="1034" w:type="dxa"/>
            <w:vAlign w:val="center"/>
          </w:tcPr>
          <w:p w14:paraId="056F3BA5" w14:textId="77777777" w:rsidR="00210ED9" w:rsidRDefault="00210ED9" w:rsidP="00157CA2">
            <w:pPr>
              <w:pStyle w:val="NoSpacing"/>
              <w:jc w:val="center"/>
            </w:pPr>
            <w:r>
              <w:rPr>
                <w:rFonts w:ascii="Calibri" w:hAnsi="Calibri" w:cs="Calibri"/>
                <w:color w:val="000000"/>
                <w:sz w:val="22"/>
              </w:rPr>
              <w:t>16.0</w:t>
            </w:r>
          </w:p>
        </w:tc>
        <w:tc>
          <w:tcPr>
            <w:tcW w:w="1288" w:type="dxa"/>
            <w:vAlign w:val="center"/>
          </w:tcPr>
          <w:p w14:paraId="174FDF6B" w14:textId="77777777" w:rsidR="00210ED9" w:rsidRDefault="00210ED9" w:rsidP="00157CA2">
            <w:pPr>
              <w:pStyle w:val="NoSpacing"/>
              <w:jc w:val="center"/>
            </w:pPr>
            <w:r>
              <w:rPr>
                <w:rFonts w:ascii="Calibri" w:hAnsi="Calibri" w:cs="Calibri"/>
                <w:color w:val="000000"/>
                <w:sz w:val="22"/>
              </w:rPr>
              <w:t>34.4</w:t>
            </w:r>
          </w:p>
        </w:tc>
        <w:tc>
          <w:tcPr>
            <w:tcW w:w="1288" w:type="dxa"/>
            <w:vAlign w:val="center"/>
          </w:tcPr>
          <w:p w14:paraId="6E3AC15E" w14:textId="77777777" w:rsidR="00210ED9" w:rsidRDefault="00210ED9" w:rsidP="00157CA2">
            <w:pPr>
              <w:pStyle w:val="NoSpacing"/>
              <w:jc w:val="center"/>
            </w:pPr>
            <w:r>
              <w:rPr>
                <w:rFonts w:ascii="Calibri" w:hAnsi="Calibri" w:cs="Calibri"/>
                <w:color w:val="000000"/>
                <w:sz w:val="22"/>
              </w:rPr>
              <w:t>19.0</w:t>
            </w:r>
          </w:p>
        </w:tc>
        <w:tc>
          <w:tcPr>
            <w:tcW w:w="1288" w:type="dxa"/>
            <w:vAlign w:val="center"/>
          </w:tcPr>
          <w:p w14:paraId="5F192783" w14:textId="77777777" w:rsidR="00210ED9" w:rsidRDefault="00210ED9" w:rsidP="00157CA2">
            <w:pPr>
              <w:pStyle w:val="NoSpacing"/>
              <w:jc w:val="center"/>
            </w:pPr>
            <w:r>
              <w:rPr>
                <w:rFonts w:ascii="Calibri" w:hAnsi="Calibri" w:cs="Calibri"/>
                <w:color w:val="000000"/>
                <w:sz w:val="22"/>
              </w:rPr>
              <w:t>23.0</w:t>
            </w:r>
          </w:p>
        </w:tc>
        <w:tc>
          <w:tcPr>
            <w:tcW w:w="1288" w:type="dxa"/>
            <w:shd w:val="clear" w:color="auto" w:fill="FFFFFF" w:themeFill="background1"/>
          </w:tcPr>
          <w:p w14:paraId="630DA9E0" w14:textId="77777777" w:rsidR="00210ED9" w:rsidRPr="00EF59DD" w:rsidRDefault="00210ED9" w:rsidP="00157CA2">
            <w:pPr>
              <w:jc w:val="center"/>
              <w:rPr>
                <w:rFonts w:ascii="Calibri" w:hAnsi="Calibri" w:cs="Calibri"/>
                <w:color w:val="000000"/>
              </w:rPr>
            </w:pPr>
            <w:r>
              <w:rPr>
                <w:rFonts w:ascii="Calibri" w:hAnsi="Calibri" w:cs="Calibri"/>
                <w:color w:val="000000"/>
                <w:sz w:val="22"/>
              </w:rPr>
              <w:t>25.9</w:t>
            </w:r>
          </w:p>
        </w:tc>
      </w:tr>
      <w:tr w:rsidR="00210ED9" w14:paraId="4DC3A2B1" w14:textId="77777777" w:rsidTr="0008596D">
        <w:tc>
          <w:tcPr>
            <w:tcW w:w="1413" w:type="dxa"/>
          </w:tcPr>
          <w:p w14:paraId="52247636" w14:textId="1F1648F8" w:rsidR="00210ED9" w:rsidRPr="006A238F" w:rsidRDefault="00210ED9" w:rsidP="006505A3">
            <w:pPr>
              <w:pStyle w:val="NoSpacing"/>
              <w:rPr>
                <w:sz w:val="22"/>
              </w:rPr>
            </w:pPr>
            <w:proofErr w:type="spellStart"/>
            <w:r w:rsidRPr="006A238F">
              <w:rPr>
                <w:sz w:val="22"/>
              </w:rPr>
              <w:t>Meys</w:t>
            </w:r>
            <w:proofErr w:type="spellEnd"/>
            <w:r w:rsidRPr="006A238F">
              <w:rPr>
                <w:sz w:val="22"/>
              </w:rPr>
              <w:t xml:space="preserve"> et al. 2020</w:t>
            </w:r>
            <w:r w:rsidR="009150FA">
              <w:rPr>
                <w:sz w:val="22"/>
              </w:rPr>
              <w:t xml:space="preserve"> </w:t>
            </w:r>
            <w:r w:rsidR="009150FA">
              <w:fldChar w:fldCharType="begin"/>
            </w:r>
            <w:r w:rsidR="00BC5DC9">
              <w:instrText xml:space="preserve"> ADDIN EN.CITE &lt;EndNote&gt;&lt;Cite&gt;&lt;Author&gt;Meys&lt;/Author&gt;&lt;Year&gt;2020&lt;/Year&gt;&lt;RecNum&gt;169&lt;/RecNum&gt;&lt;DisplayText&gt;(17)&lt;/DisplayText&gt;&lt;record&gt;&lt;rec-number&gt;169&lt;/rec-number&gt;&lt;foreign-keys&gt;&lt;key app="EN" db-id="dprd5a0rftsdeoe995xp0vx499t2t29vpdzd" timestamp="1611749165"&gt;169&lt;/key&gt;&lt;/foreign-keys&gt;&lt;ref-type name="Journal Article"&gt;17&lt;/ref-type&gt;&lt;contributors&gt;&lt;authors&gt;&lt;author&gt;Meys, Roy&lt;/author&gt;&lt;author&gt;Delbressine, Jeannet M&lt;/author&gt;&lt;author&gt;Goërtz, Yvonne MJ&lt;/author&gt;&lt;author&gt;Vaes, Anouk W&lt;/author&gt;&lt;author&gt;Machado, Felipe VC&lt;/author&gt;&lt;author&gt;Van Herck, Maarten&lt;/author&gt;&lt;author&gt;Burtin, Chris&lt;/author&gt;&lt;author&gt;Posthuma, Rein&lt;/author&gt;&lt;author&gt;Spaetgens, Bart&lt;/author&gt;&lt;author&gt;Franssen, Frits ME&lt;/author&gt;&lt;/authors&gt;&lt;/contributors&gt;&lt;titles&gt;&lt;title&gt;Generic and Respiratory-Specific Quality of Life in Non-Hospitalized Patients with COVID-19&lt;/title&gt;&lt;secondary-title&gt;Journal of clinical medicine&lt;/secondary-title&gt;&lt;/titles&gt;&lt;periodical&gt;&lt;full-title&gt;Journal of clinical medicine&lt;/full-title&gt;&lt;/periodical&gt;&lt;pages&gt;3993&lt;/pages&gt;&lt;volume&gt;9&lt;/volume&gt;&lt;number&gt;12&lt;/number&gt;&lt;dates&gt;&lt;year&gt;2020&lt;/year&gt;&lt;/dates&gt;&lt;urls&gt;&lt;/urls&gt;&lt;/record&gt;&lt;/Cite&gt;&lt;/EndNote&gt;</w:instrText>
            </w:r>
            <w:r w:rsidR="009150FA">
              <w:fldChar w:fldCharType="separate"/>
            </w:r>
            <w:del w:id="315" w:author="Poudel, Narayan (Dr.)" w:date="2021-10-16T20:57:00Z">
              <w:r w:rsidR="00BC5DC9" w:rsidDel="00A71B65">
                <w:rPr>
                  <w:noProof/>
                </w:rPr>
                <w:delText>(</w:delText>
              </w:r>
            </w:del>
            <w:ins w:id="316" w:author="Poudel, Narayan (Dr.)" w:date="2021-10-16T20:57:00Z">
              <w:r w:rsidR="00A71B65">
                <w:rPr>
                  <w:noProof/>
                </w:rPr>
                <w:t>[</w:t>
              </w:r>
            </w:ins>
            <w:r w:rsidR="00BC5DC9">
              <w:rPr>
                <w:noProof/>
              </w:rPr>
              <w:t>17</w:t>
            </w:r>
            <w:ins w:id="317" w:author="Poudel, Narayan (Dr.)" w:date="2021-10-16T20:57:00Z">
              <w:r w:rsidR="00A71B65">
                <w:rPr>
                  <w:noProof/>
                </w:rPr>
                <w:t>]</w:t>
              </w:r>
            </w:ins>
            <w:del w:id="318" w:author="Poudel, Narayan (Dr.)" w:date="2021-10-16T20:57:00Z">
              <w:r w:rsidR="00BC5DC9" w:rsidDel="00A71B65">
                <w:rPr>
                  <w:noProof/>
                </w:rPr>
                <w:delText>)</w:delText>
              </w:r>
            </w:del>
            <w:r w:rsidR="009150FA">
              <w:fldChar w:fldCharType="end"/>
            </w:r>
          </w:p>
        </w:tc>
        <w:tc>
          <w:tcPr>
            <w:tcW w:w="1417" w:type="dxa"/>
          </w:tcPr>
          <w:p w14:paraId="5BD7D513" w14:textId="77777777" w:rsidR="00210ED9" w:rsidRDefault="006823FA" w:rsidP="00157CA2">
            <w:pPr>
              <w:pStyle w:val="NoSpacing"/>
              <w:jc w:val="center"/>
            </w:pPr>
            <w:r>
              <w:t>46.2</w:t>
            </w:r>
          </w:p>
        </w:tc>
        <w:tc>
          <w:tcPr>
            <w:tcW w:w="1034" w:type="dxa"/>
            <w:vAlign w:val="center"/>
          </w:tcPr>
          <w:p w14:paraId="0216237B" w14:textId="77777777" w:rsidR="00210ED9" w:rsidRDefault="00210ED9" w:rsidP="00157CA2">
            <w:pPr>
              <w:pStyle w:val="NoSpacing"/>
              <w:jc w:val="center"/>
            </w:pPr>
            <w:r>
              <w:rPr>
                <w:rFonts w:ascii="Calibri" w:hAnsi="Calibri" w:cs="Calibri"/>
                <w:color w:val="000000"/>
                <w:sz w:val="22"/>
              </w:rPr>
              <w:t>14.</w:t>
            </w:r>
            <w:r w:rsidR="006823FA">
              <w:rPr>
                <w:rFonts w:ascii="Calibri" w:hAnsi="Calibri" w:cs="Calibri"/>
                <w:color w:val="000000"/>
                <w:sz w:val="22"/>
              </w:rPr>
              <w:t>4</w:t>
            </w:r>
          </w:p>
        </w:tc>
        <w:tc>
          <w:tcPr>
            <w:tcW w:w="1288" w:type="dxa"/>
            <w:vAlign w:val="center"/>
          </w:tcPr>
          <w:p w14:paraId="265BD68A" w14:textId="77777777" w:rsidR="00210ED9" w:rsidRDefault="00210ED9" w:rsidP="00157CA2">
            <w:pPr>
              <w:pStyle w:val="NoSpacing"/>
              <w:jc w:val="center"/>
            </w:pPr>
            <w:r>
              <w:rPr>
                <w:rFonts w:ascii="Calibri" w:hAnsi="Calibri" w:cs="Calibri"/>
                <w:color w:val="000000"/>
                <w:sz w:val="22"/>
              </w:rPr>
              <w:t>67.0</w:t>
            </w:r>
          </w:p>
        </w:tc>
        <w:tc>
          <w:tcPr>
            <w:tcW w:w="1288" w:type="dxa"/>
            <w:vAlign w:val="center"/>
          </w:tcPr>
          <w:p w14:paraId="2C423019" w14:textId="77777777" w:rsidR="00210ED9" w:rsidRDefault="006823FA" w:rsidP="00157CA2">
            <w:pPr>
              <w:pStyle w:val="NoSpacing"/>
              <w:jc w:val="center"/>
            </w:pPr>
            <w:r>
              <w:rPr>
                <w:rFonts w:ascii="Calibri" w:hAnsi="Calibri" w:cs="Calibri"/>
                <w:color w:val="000000"/>
                <w:sz w:val="22"/>
              </w:rPr>
              <w:t>69.6</w:t>
            </w:r>
          </w:p>
        </w:tc>
        <w:tc>
          <w:tcPr>
            <w:tcW w:w="1288" w:type="dxa"/>
          </w:tcPr>
          <w:p w14:paraId="023BEFE6" w14:textId="77777777" w:rsidR="00210ED9" w:rsidRDefault="006823FA" w:rsidP="00157CA2">
            <w:pPr>
              <w:pStyle w:val="NoSpacing"/>
              <w:jc w:val="center"/>
            </w:pPr>
            <w:r>
              <w:t>29.0</w:t>
            </w:r>
          </w:p>
        </w:tc>
        <w:tc>
          <w:tcPr>
            <w:tcW w:w="1288" w:type="dxa"/>
            <w:shd w:val="clear" w:color="auto" w:fill="FFFFFF" w:themeFill="background1"/>
          </w:tcPr>
          <w:p w14:paraId="506F029A" w14:textId="77777777" w:rsidR="00210ED9" w:rsidRPr="00D1442E" w:rsidRDefault="006823FA" w:rsidP="00157CA2">
            <w:pPr>
              <w:jc w:val="center"/>
              <w:rPr>
                <w:rFonts w:ascii="Calibri" w:hAnsi="Calibri" w:cs="Calibri"/>
                <w:color w:val="000000"/>
              </w:rPr>
            </w:pPr>
            <w:r>
              <w:rPr>
                <w:rFonts w:ascii="Calibri" w:hAnsi="Calibri" w:cs="Calibri"/>
                <w:color w:val="000000"/>
                <w:sz w:val="22"/>
              </w:rPr>
              <w:t>45.2</w:t>
            </w:r>
          </w:p>
        </w:tc>
      </w:tr>
    </w:tbl>
    <w:p w14:paraId="65453B7D" w14:textId="4E2367BF" w:rsidR="00210ED9" w:rsidRDefault="000A0820" w:rsidP="004B0818">
      <w:pPr>
        <w:pStyle w:val="NoSpacing"/>
        <w:spacing w:line="480" w:lineRule="auto"/>
        <w:rPr>
          <w:sz w:val="20"/>
          <w:szCs w:val="20"/>
        </w:rPr>
      </w:pPr>
      <w:r w:rsidRPr="004B0818">
        <w:rPr>
          <w:sz w:val="20"/>
          <w:szCs w:val="20"/>
        </w:rPr>
        <w:t xml:space="preserve">[Note: Two studies </w:t>
      </w:r>
      <w:r w:rsidRPr="004B0818">
        <w:rPr>
          <w:sz w:val="20"/>
          <w:szCs w:val="20"/>
        </w:rPr>
        <w:fldChar w:fldCharType="begin">
          <w:fldData xml:space="preserve">PEVuZE5vdGU+PENpdGU+PEF1dGhvcj5EYWhlcjwvQXV0aG9yPjxZZWFyPjIwMjA8L1llYXI+PFJl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</w:fldData>
        </w:fldChar>
      </w:r>
      <w:r w:rsidR="00C35EF6">
        <w:rPr>
          <w:sz w:val="20"/>
          <w:szCs w:val="20"/>
        </w:rPr>
        <w:instrText xml:space="preserve"> ADDIN EN.CITE </w:instrText>
      </w:r>
      <w:r w:rsidR="00C35EF6">
        <w:rPr>
          <w:sz w:val="20"/>
          <w:szCs w:val="20"/>
        </w:rPr>
        <w:fldChar w:fldCharType="begin">
          <w:fldData xml:space="preserve">PEVuZE5vdGU+PENpdGU+PEF1dGhvcj5EYWhlcjwvQXV0aG9yPjxZZWFyPjIwMjA8L1llYXI+PFJl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</w:fldData>
        </w:fldChar>
      </w:r>
      <w:r w:rsidR="00C35EF6">
        <w:rPr>
          <w:sz w:val="20"/>
          <w:szCs w:val="20"/>
        </w:rPr>
        <w:instrText xml:space="preserve"> ADDIN EN.CITE.DATA </w:instrText>
      </w:r>
      <w:r w:rsidR="00C35EF6">
        <w:rPr>
          <w:sz w:val="20"/>
          <w:szCs w:val="20"/>
        </w:rPr>
      </w:r>
      <w:r w:rsidR="00C35EF6">
        <w:rPr>
          <w:sz w:val="20"/>
          <w:szCs w:val="20"/>
        </w:rPr>
        <w:fldChar w:fldCharType="end"/>
      </w:r>
      <w:r w:rsidRPr="004B0818">
        <w:rPr>
          <w:sz w:val="20"/>
          <w:szCs w:val="20"/>
        </w:rPr>
      </w:r>
      <w:r w:rsidRPr="004B0818">
        <w:rPr>
          <w:sz w:val="20"/>
          <w:szCs w:val="20"/>
        </w:rPr>
        <w:fldChar w:fldCharType="separate"/>
      </w:r>
      <w:del w:id="319" w:author="Poudel, Narayan (Dr.)" w:date="2021-10-16T20:48:00Z">
        <w:r w:rsidR="00C35EF6" w:rsidDel="004C0993">
          <w:rPr>
            <w:noProof/>
            <w:sz w:val="20"/>
            <w:szCs w:val="20"/>
          </w:rPr>
          <w:delText>(</w:delText>
        </w:r>
      </w:del>
      <w:ins w:id="320" w:author="Poudel, Narayan (Dr.)" w:date="2021-10-16T20:48:00Z">
        <w:r w:rsidR="004C0993">
          <w:rPr>
            <w:noProof/>
            <w:sz w:val="20"/>
            <w:szCs w:val="20"/>
          </w:rPr>
          <w:t>[</w:t>
        </w:r>
      </w:ins>
      <w:r w:rsidR="00C35EF6">
        <w:rPr>
          <w:noProof/>
          <w:sz w:val="20"/>
          <w:szCs w:val="20"/>
        </w:rPr>
        <w:t>18, 37</w:t>
      </w:r>
      <w:ins w:id="321" w:author="Poudel, Narayan (Dr.)" w:date="2021-10-16T20:48:00Z">
        <w:r w:rsidR="004C0993">
          <w:rPr>
            <w:noProof/>
            <w:sz w:val="20"/>
            <w:szCs w:val="20"/>
          </w:rPr>
          <w:t>]</w:t>
        </w:r>
      </w:ins>
      <w:del w:id="322" w:author="Poudel, Narayan (Dr.)" w:date="2021-10-16T20:48:00Z">
        <w:r w:rsidR="00C35EF6" w:rsidDel="004C0993">
          <w:rPr>
            <w:noProof/>
            <w:sz w:val="20"/>
            <w:szCs w:val="20"/>
          </w:rPr>
          <w:delText>)</w:delText>
        </w:r>
      </w:del>
      <w:r w:rsidRPr="004B0818">
        <w:rPr>
          <w:sz w:val="20"/>
          <w:szCs w:val="20"/>
        </w:rPr>
        <w:fldChar w:fldCharType="end"/>
      </w:r>
      <w:r w:rsidR="00D34391" w:rsidRPr="004B0818">
        <w:rPr>
          <w:sz w:val="20"/>
          <w:szCs w:val="20"/>
        </w:rPr>
        <w:t xml:space="preserve"> </w:t>
      </w:r>
      <w:r w:rsidRPr="004B0818">
        <w:rPr>
          <w:sz w:val="20"/>
          <w:szCs w:val="20"/>
        </w:rPr>
        <w:t xml:space="preserve">presented </w:t>
      </w:r>
      <w:r w:rsidR="00D34391" w:rsidRPr="004B0818">
        <w:rPr>
          <w:sz w:val="20"/>
          <w:szCs w:val="20"/>
        </w:rPr>
        <w:t>results</w:t>
      </w:r>
      <w:r w:rsidRPr="004B0818">
        <w:rPr>
          <w:sz w:val="20"/>
          <w:szCs w:val="20"/>
        </w:rPr>
        <w:t xml:space="preserve"> in different style</w:t>
      </w:r>
      <w:r w:rsidR="00D34391" w:rsidRPr="004B0818">
        <w:rPr>
          <w:sz w:val="20"/>
          <w:szCs w:val="20"/>
        </w:rPr>
        <w:t>, therefore,</w:t>
      </w:r>
      <w:r w:rsidRPr="004B0818">
        <w:rPr>
          <w:sz w:val="20"/>
          <w:szCs w:val="20"/>
        </w:rPr>
        <w:t xml:space="preserve"> not suitable to present in the above table</w:t>
      </w:r>
      <w:r w:rsidR="009B10AE">
        <w:rPr>
          <w:sz w:val="20"/>
          <w:szCs w:val="20"/>
        </w:rPr>
        <w:t xml:space="preserve">. There was no study on Acute </w:t>
      </w:r>
      <w:proofErr w:type="spellStart"/>
      <w:r w:rsidR="009B10AE">
        <w:rPr>
          <w:sz w:val="20"/>
          <w:szCs w:val="20"/>
        </w:rPr>
        <w:t>Covid</w:t>
      </w:r>
      <w:proofErr w:type="spellEnd"/>
      <w:r w:rsidR="009B10AE">
        <w:rPr>
          <w:sz w:val="20"/>
          <w:szCs w:val="20"/>
        </w:rPr>
        <w:t xml:space="preserve"> patients using Eq-5D-5L tool</w:t>
      </w:r>
      <w:r w:rsidRPr="004B0818">
        <w:rPr>
          <w:sz w:val="20"/>
          <w:szCs w:val="20"/>
        </w:rPr>
        <w:t>]</w:t>
      </w:r>
    </w:p>
    <w:p w14:paraId="2C08066C" w14:textId="77777777" w:rsidR="00E32291" w:rsidRPr="004B0818" w:rsidRDefault="00E32291" w:rsidP="004B0818">
      <w:pPr>
        <w:pStyle w:val="NoSpacing"/>
        <w:spacing w:line="480" w:lineRule="auto"/>
        <w:rPr>
          <w:sz w:val="20"/>
          <w:szCs w:val="20"/>
        </w:rPr>
      </w:pPr>
      <w:r>
        <w:rPr>
          <w:sz w:val="20"/>
          <w:szCs w:val="20"/>
        </w:rPr>
        <w:t>*</w:t>
      </w:r>
      <w:r w:rsidR="00723C0E">
        <w:rPr>
          <w:sz w:val="20"/>
          <w:szCs w:val="20"/>
        </w:rPr>
        <w:t>C</w:t>
      </w:r>
      <w:r>
        <w:rPr>
          <w:sz w:val="20"/>
          <w:szCs w:val="20"/>
        </w:rPr>
        <w:t>alculated average % based on the report (not reported in the papers)</w:t>
      </w:r>
    </w:p>
    <w:p w14:paraId="4AEB392C" w14:textId="77777777" w:rsidR="000A0820" w:rsidRDefault="000A0820" w:rsidP="000A0820">
      <w:pPr>
        <w:pStyle w:val="NoSpacing"/>
      </w:pPr>
    </w:p>
    <w:p w14:paraId="3CFD21F4" w14:textId="58140AA3" w:rsidR="005B7E55" w:rsidRDefault="00AF7ABA" w:rsidP="00471657">
      <w:pPr>
        <w:autoSpaceDE w:val="0"/>
        <w:autoSpaceDN w:val="0"/>
        <w:adjustRightInd w:val="0"/>
        <w:spacing w:after="0" w:line="480" w:lineRule="auto"/>
        <w:jc w:val="both"/>
      </w:pPr>
      <w:r w:rsidRPr="00D60419">
        <w:t xml:space="preserve">EQ-5D-5L </w:t>
      </w:r>
      <w:r w:rsidR="001C669D" w:rsidRPr="00D60419">
        <w:t>scores for various dimensions were</w:t>
      </w:r>
      <w:r w:rsidR="00D62062" w:rsidRPr="00D60419">
        <w:t xml:space="preserve"> </w:t>
      </w:r>
      <w:r w:rsidR="00AD63C1" w:rsidRPr="00D60419">
        <w:t xml:space="preserve">reported </w:t>
      </w:r>
      <w:r w:rsidR="005964E3" w:rsidRPr="00D60419">
        <w:t>differently</w:t>
      </w:r>
      <w:r w:rsidR="008F0DF6" w:rsidRPr="00D60419">
        <w:t xml:space="preserve">, making </w:t>
      </w:r>
      <w:r w:rsidR="00D40BB8">
        <w:t xml:space="preserve">it </w:t>
      </w:r>
      <w:r w:rsidR="008F0DF6" w:rsidRPr="00D60419">
        <w:t>difficult</w:t>
      </w:r>
      <w:r w:rsidR="00D40BB8">
        <w:t xml:space="preserve"> to </w:t>
      </w:r>
      <w:r w:rsidR="008F0DF6" w:rsidRPr="00D60419">
        <w:t>present</w:t>
      </w:r>
      <w:r w:rsidR="00D40BB8">
        <w:t xml:space="preserve"> the </w:t>
      </w:r>
      <w:r w:rsidR="008F0DF6">
        <w:t>pooled estimates for these dimensions. However, three out of five studies</w:t>
      </w:r>
      <w:r w:rsidR="00FB17FA">
        <w:t xml:space="preserve"> (Table </w:t>
      </w:r>
      <w:r w:rsidR="00E92FFC">
        <w:t>4</w:t>
      </w:r>
      <w:r w:rsidR="00FB17FA">
        <w:t>)</w:t>
      </w:r>
      <w:r w:rsidR="008F0DF6">
        <w:t xml:space="preserve"> provided </w:t>
      </w:r>
      <w:r w:rsidR="00E749CF">
        <w:t xml:space="preserve">percentage </w:t>
      </w:r>
      <w:r w:rsidR="008F0DF6">
        <w:t xml:space="preserve">of Covid-19 patients reporting difficulties for </w:t>
      </w:r>
      <w:r w:rsidR="00FB17FA">
        <w:t xml:space="preserve">different </w:t>
      </w:r>
      <w:r w:rsidR="008F0DF6">
        <w:t>dimensions</w:t>
      </w:r>
      <w:r w:rsidR="00FB17FA">
        <w:t xml:space="preserve"> of EQ-5D-5L</w:t>
      </w:r>
      <w:r w:rsidR="008F0DF6">
        <w:t xml:space="preserve"> </w:t>
      </w:r>
      <w:r w:rsidR="008F0DF6">
        <w:fldChar w:fldCharType="begin">
          <w:fldData xml:space="preserve">PEVuZE5vdGU+PENpdGU+PEF1dGhvcj5BcmFiLVpvemFuaTwvQXV0aG9yPjxZZWFyPjIwMjA8L1ll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</w:fldData>
        </w:fldChar>
      </w:r>
      <w:r w:rsidR="00C35EF6">
        <w:instrText xml:space="preserve"> ADDIN EN.CITE </w:instrText>
      </w:r>
      <w:r w:rsidR="00C35EF6">
        <w:fldChar w:fldCharType="begin">
          <w:fldData xml:space="preserve">PEVuZE5vdGU+PENpdGU+PEF1dGhvcj5BcmFiLVpvemFuaTwvQXV0aG9yPjxZZWFyPjIwMjA8L1ll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</w:fldData>
        </w:fldChar>
      </w:r>
      <w:r w:rsidR="00C35EF6">
        <w:instrText xml:space="preserve"> ADDIN EN.CITE.DATA </w:instrText>
      </w:r>
      <w:r w:rsidR="00C35EF6">
        <w:fldChar w:fldCharType="end"/>
      </w:r>
      <w:r w:rsidR="008F0DF6">
        <w:fldChar w:fldCharType="separate"/>
      </w:r>
      <w:del w:id="323" w:author="Poudel, Narayan (Dr.)" w:date="2021-10-16T20:49:00Z">
        <w:r w:rsidR="00C35EF6" w:rsidDel="00A71B65">
          <w:rPr>
            <w:noProof/>
          </w:rPr>
          <w:delText>(</w:delText>
        </w:r>
      </w:del>
      <w:ins w:id="324" w:author="Poudel, Narayan (Dr.)" w:date="2021-10-16T20:49:00Z">
        <w:r w:rsidR="00A71B65">
          <w:rPr>
            <w:noProof/>
          </w:rPr>
          <w:t>[</w:t>
        </w:r>
      </w:ins>
      <w:r w:rsidR="00C35EF6">
        <w:rPr>
          <w:noProof/>
        </w:rPr>
        <w:t>17, 32, 36</w:t>
      </w:r>
      <w:ins w:id="325" w:author="Poudel, Narayan (Dr.)" w:date="2021-10-16T20:49:00Z">
        <w:r w:rsidR="00A71B65">
          <w:rPr>
            <w:noProof/>
          </w:rPr>
          <w:t>]</w:t>
        </w:r>
      </w:ins>
      <w:del w:id="326" w:author="Poudel, Narayan (Dr.)" w:date="2021-10-16T20:49:00Z">
        <w:r w:rsidR="00C35EF6" w:rsidDel="00A71B65">
          <w:rPr>
            <w:noProof/>
          </w:rPr>
          <w:delText>)</w:delText>
        </w:r>
      </w:del>
      <w:r w:rsidR="008F0DF6">
        <w:fldChar w:fldCharType="end"/>
      </w:r>
      <w:r w:rsidR="00FB17FA">
        <w:t>.</w:t>
      </w:r>
      <w:r w:rsidR="008F0DF6">
        <w:t xml:space="preserve"> </w:t>
      </w:r>
      <w:r w:rsidR="00CF5F34">
        <w:t xml:space="preserve">Table 4 shows that overall </w:t>
      </w:r>
      <w:r w:rsidR="009150FA">
        <w:t>difficulties</w:t>
      </w:r>
      <w:r w:rsidR="00CF5F34">
        <w:t xml:space="preserve"> (average %)</w:t>
      </w:r>
      <w:r w:rsidR="009150FA">
        <w:t xml:space="preserve"> the patients</w:t>
      </w:r>
      <w:r w:rsidR="00CF5F34">
        <w:t xml:space="preserve"> are </w:t>
      </w:r>
      <w:r w:rsidR="009150FA">
        <w:t>facing</w:t>
      </w:r>
      <w:r w:rsidR="00723C0E">
        <w:t>,</w:t>
      </w:r>
      <w:r w:rsidR="009150FA">
        <w:t xml:space="preserve"> are </w:t>
      </w:r>
      <w:r w:rsidR="00CF5F34">
        <w:t xml:space="preserve">comparable across </w:t>
      </w:r>
      <w:r w:rsidR="009150FA">
        <w:t>three</w:t>
      </w:r>
      <w:r w:rsidR="00CF5F34">
        <w:t xml:space="preserve"> studies (25.9% to 45.2%). However, highest mobility problem was reported by </w:t>
      </w:r>
      <w:r w:rsidR="009150FA">
        <w:t>the study in Iran (46.7%), self-care in the UK (16.0%), usual activities and pain/discomfort in Belgium (67.0% and 69.6% respectively), and anxiety/depression in Iran (58.7%) (</w:t>
      </w:r>
      <w:r w:rsidR="00723C0E">
        <w:t xml:space="preserve">See </w:t>
      </w:r>
      <w:r w:rsidR="009150FA">
        <w:t>Table 4</w:t>
      </w:r>
      <w:r w:rsidR="00723C0E">
        <w:t xml:space="preserve"> for detail</w:t>
      </w:r>
      <w:r w:rsidR="009150FA">
        <w:t xml:space="preserve">). </w:t>
      </w:r>
      <w:r w:rsidR="003F13F8">
        <w:t>T</w:t>
      </w:r>
      <w:r w:rsidR="008F0DF6">
        <w:t xml:space="preserve">wo studies </w:t>
      </w:r>
      <w:r w:rsidR="00310696">
        <w:fldChar w:fldCharType="begin">
          <w:fldData xml:space="preserve">PEVuZE5vdGU+PENpdGU+PEF1dGhvcj5NZXlzPC9BdXRob3I+PFllYXI+MjAyMDwvWWVhcj48UmVj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</w:fldData>
        </w:fldChar>
      </w:r>
      <w:r w:rsidR="00BC5DC9">
        <w:instrText xml:space="preserve"> ADDIN EN.CITE </w:instrText>
      </w:r>
      <w:r w:rsidR="00BC5DC9">
        <w:fldChar w:fldCharType="begin">
          <w:fldData xml:space="preserve">PEVuZE5vdGU+PENpdGU+PEF1dGhvcj5NZXlzPC9BdXRob3I+PFllYXI+MjAyMDwvWWVhcj48UmVj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</w:fldData>
        </w:fldChar>
      </w:r>
      <w:r w:rsidR="00BC5DC9">
        <w:instrText xml:space="preserve"> ADDIN EN.CITE.DATA </w:instrText>
      </w:r>
      <w:r w:rsidR="00BC5DC9">
        <w:fldChar w:fldCharType="end"/>
      </w:r>
      <w:r w:rsidR="00310696">
        <w:fldChar w:fldCharType="separate"/>
      </w:r>
      <w:del w:id="327" w:author="Poudel, Narayan (Dr.)" w:date="2021-10-16T20:49:00Z">
        <w:r w:rsidR="00BC5DC9" w:rsidDel="00A71B65">
          <w:rPr>
            <w:noProof/>
          </w:rPr>
          <w:delText>(</w:delText>
        </w:r>
      </w:del>
      <w:ins w:id="328" w:author="Poudel, Narayan (Dr.)" w:date="2021-10-16T20:49:00Z">
        <w:r w:rsidR="00A71B65">
          <w:rPr>
            <w:noProof/>
          </w:rPr>
          <w:t>[</w:t>
        </w:r>
      </w:ins>
      <w:r w:rsidR="00BC5DC9">
        <w:rPr>
          <w:noProof/>
        </w:rPr>
        <w:t>17, 18</w:t>
      </w:r>
      <w:ins w:id="329" w:author="Poudel, Narayan (Dr.)" w:date="2021-10-16T20:49:00Z">
        <w:r w:rsidR="00A71B65">
          <w:rPr>
            <w:noProof/>
          </w:rPr>
          <w:t>]</w:t>
        </w:r>
      </w:ins>
      <w:del w:id="330" w:author="Poudel, Narayan (Dr.)" w:date="2021-10-16T20:49:00Z">
        <w:r w:rsidR="00BC5DC9" w:rsidDel="00A71B65">
          <w:rPr>
            <w:noProof/>
          </w:rPr>
          <w:delText>)</w:delText>
        </w:r>
      </w:del>
      <w:r w:rsidR="00310696">
        <w:fldChar w:fldCharType="end"/>
      </w:r>
      <w:r w:rsidR="00310696">
        <w:t xml:space="preserve"> </w:t>
      </w:r>
      <w:r w:rsidR="008F0DF6">
        <w:t xml:space="preserve">reported </w:t>
      </w:r>
      <w:proofErr w:type="spellStart"/>
      <w:r w:rsidR="00310696">
        <w:t>EuroQoL</w:t>
      </w:r>
      <w:proofErr w:type="spellEnd"/>
      <w:r w:rsidR="00310696">
        <w:t xml:space="preserve"> Visual Analogue Scale (</w:t>
      </w:r>
      <w:r w:rsidR="008F0DF6">
        <w:t>EQ VAS</w:t>
      </w:r>
      <w:r w:rsidR="00310696">
        <w:t>) scores</w:t>
      </w:r>
      <w:r w:rsidR="003100CB">
        <w:t xml:space="preserve"> </w:t>
      </w:r>
      <w:del w:id="331" w:author="Poudel, Narayan (Dr.)" w:date="2021-10-16T20:51:00Z">
        <w:r w:rsidR="003100CB" w:rsidDel="00A71B65">
          <w:delText>(</w:delText>
        </w:r>
      </w:del>
      <w:r w:rsidR="003100CB">
        <w:t xml:space="preserve">63 reported by </w:t>
      </w:r>
      <w:proofErr w:type="spellStart"/>
      <w:r w:rsidR="003100CB">
        <w:t>Daher</w:t>
      </w:r>
      <w:proofErr w:type="spellEnd"/>
      <w:r w:rsidR="003100CB">
        <w:t xml:space="preserve"> et al. </w:t>
      </w:r>
      <w:ins w:id="332" w:author="Poudel, Narayan (Dr.)" w:date="2021-10-16T20:51:00Z">
        <w:r w:rsidR="00A71B65">
          <w:t>(</w:t>
        </w:r>
      </w:ins>
      <w:r w:rsidR="003100CB">
        <w:t>2020</w:t>
      </w:r>
      <w:ins w:id="333" w:author="Poudel, Narayan (Dr.)" w:date="2021-10-16T20:51:00Z">
        <w:r w:rsidR="00A71B65">
          <w:t>)</w:t>
        </w:r>
      </w:ins>
      <w:r w:rsidR="003100CB">
        <w:t xml:space="preserve"> in Germany </w:t>
      </w:r>
      <w:r w:rsidR="003100CB">
        <w:fldChar w:fldCharType="begin"/>
      </w:r>
      <w:r w:rsidR="00BC5DC9">
        <w:instrText xml:space="preserve"> ADDIN EN.CITE &lt;EndNote&gt;&lt;Cite&gt;&lt;Author&gt;Daher&lt;/Author&gt;&lt;Year&gt;2020&lt;/Year&gt;&lt;RecNum&gt;115&lt;/RecNum&gt;&lt;DisplayText&gt;(18)&lt;/DisplayText&gt;&lt;record&gt;&lt;rec-number&gt;115&lt;/rec-number&gt;&lt;foreign-keys&gt;&lt;key app="EN" db-id="dprd5a0rftsdeoe995xp0vx499t2t29vpdzd" timestamp="1609191158"&gt;115&lt;/key&gt;&lt;/foreign-keys&gt;&lt;ref-type name="Journal Article"&gt;17&lt;/ref-type&gt;&lt;contributors&gt;&lt;authors&gt;&lt;author&gt;Daher, Ayham&lt;/author&gt;&lt;author&gt;Balfanz, Paul&lt;/author&gt;&lt;author&gt;Cornelissen, Christian&lt;/author&gt;&lt;author&gt;Müller, Annegret&lt;/author&gt;&lt;author&gt;Bergs, Ingmar&lt;/author&gt;&lt;author&gt;Marx, Nikolaus&lt;/author&gt;&lt;author&gt;Müller-Wieland, Dirk&lt;/author&gt;&lt;author&gt;Hartmann, Bojan&lt;/author&gt;&lt;author&gt;Dreher, Michael&lt;/author&gt;&lt;author&gt;Müller, Tobias&lt;/author&gt;&lt;/authors&gt;&lt;/contributors&gt;&lt;titles&gt;&lt;title&gt;Follow up of patients with severe coronavirus disease 2019 (COVID-19): Pulmonary and extrapulmonary disease sequelae&lt;/title&gt;&lt;secondary-title&gt;Respiratory medicine&lt;/secondary-title&gt;&lt;/titles&gt;&lt;periodical&gt;&lt;full-title&gt;Respiratory medicine&lt;/full-title&gt;&lt;/periodical&gt;&lt;pages&gt;106197&lt;/pages&gt;&lt;volume&gt;174&lt;/volume&gt;&lt;dates&gt;&lt;year&gt;2020&lt;/year&gt;&lt;/dates&gt;&lt;isbn&gt;0954-6111&lt;/isbn&gt;&lt;urls&gt;&lt;/urls&gt;&lt;/record&gt;&lt;/Cite&gt;&lt;/EndNote&gt;</w:instrText>
      </w:r>
      <w:r w:rsidR="003100CB">
        <w:fldChar w:fldCharType="separate"/>
      </w:r>
      <w:del w:id="334" w:author="Poudel, Narayan (Dr.)" w:date="2021-10-16T20:52:00Z">
        <w:r w:rsidR="00BC5DC9" w:rsidDel="00A71B65">
          <w:rPr>
            <w:noProof/>
          </w:rPr>
          <w:delText>(</w:delText>
        </w:r>
      </w:del>
      <w:ins w:id="335" w:author="Poudel, Narayan (Dr.)" w:date="2021-10-16T20:52:00Z">
        <w:r w:rsidR="00A71B65">
          <w:rPr>
            <w:noProof/>
          </w:rPr>
          <w:t>[</w:t>
        </w:r>
      </w:ins>
      <w:r w:rsidR="00BC5DC9">
        <w:rPr>
          <w:noProof/>
        </w:rPr>
        <w:t>18</w:t>
      </w:r>
      <w:ins w:id="336" w:author="Poudel, Narayan (Dr.)" w:date="2021-10-16T20:52:00Z">
        <w:r w:rsidR="00A71B65">
          <w:rPr>
            <w:noProof/>
          </w:rPr>
          <w:t>]</w:t>
        </w:r>
      </w:ins>
      <w:del w:id="337" w:author="Poudel, Narayan (Dr.)" w:date="2021-10-16T20:52:00Z">
        <w:r w:rsidR="00BC5DC9" w:rsidDel="00A71B65">
          <w:rPr>
            <w:noProof/>
          </w:rPr>
          <w:delText>)</w:delText>
        </w:r>
      </w:del>
      <w:r w:rsidR="003100CB">
        <w:fldChar w:fldCharType="end"/>
      </w:r>
      <w:r w:rsidR="003100CB">
        <w:t xml:space="preserve"> and 50.7 reported by</w:t>
      </w:r>
      <w:r w:rsidR="006B00D7">
        <w:t xml:space="preserve"> </w:t>
      </w:r>
      <w:proofErr w:type="spellStart"/>
      <w:r w:rsidR="006B00D7">
        <w:t>Meys</w:t>
      </w:r>
      <w:proofErr w:type="spellEnd"/>
      <w:r w:rsidR="006B00D7">
        <w:t xml:space="preserve"> et al.</w:t>
      </w:r>
      <w:ins w:id="338" w:author="Poudel, Narayan (Dr.)" w:date="2021-10-16T20:52:00Z">
        <w:r w:rsidR="00A71B65">
          <w:t xml:space="preserve"> (2020)</w:t>
        </w:r>
      </w:ins>
      <w:r w:rsidR="006B00D7">
        <w:t xml:space="preserve"> in Belgium </w:t>
      </w:r>
      <w:r w:rsidR="006B00D7">
        <w:fldChar w:fldCharType="begin"/>
      </w:r>
      <w:r w:rsidR="00BC5DC9">
        <w:instrText xml:space="preserve"> ADDIN EN.CITE &lt;EndNote&gt;&lt;Cite&gt;&lt;Author&gt;Meys&lt;/Author&gt;&lt;Year&gt;2020&lt;/Year&gt;&lt;RecNum&gt;169&lt;/RecNum&gt;&lt;DisplayText&gt;(17)&lt;/DisplayText&gt;&lt;record&gt;&lt;rec-number&gt;169&lt;/rec-number&gt;&lt;foreign-keys&gt;&lt;key app="EN" db-id="dprd5a0rftsdeoe995xp0vx499t2t29vpdzd" timestamp="1611749165"&gt;169&lt;/key&gt;&lt;/foreign-keys&gt;&lt;ref-type name="Journal Article"&gt;17&lt;/ref-type&gt;&lt;contributors&gt;&lt;authors&gt;&lt;author&gt;Meys, Roy&lt;/author&gt;&lt;author&gt;Delbressine, Jeannet M&lt;/author&gt;&lt;author&gt;Goërtz, Yvonne MJ&lt;/author&gt;&lt;author&gt;Vaes, Anouk W&lt;/author&gt;&lt;author&gt;Machado, Felipe VC&lt;/author&gt;&lt;author&gt;Van Herck, Maarten&lt;/author&gt;&lt;author&gt;Burtin, Chris&lt;/author&gt;&lt;author&gt;Posthuma, Rein&lt;/author&gt;&lt;author&gt;Spaetgens, Bart&lt;/author&gt;&lt;author&gt;Franssen, Frits ME&lt;/author&gt;&lt;/authors&gt;&lt;/contributors&gt;&lt;titles&gt;&lt;title&gt;Generic and Respiratory-Specific Quality of Life in Non-Hospitalized Patients with COVID-19&lt;/title&gt;&lt;secondary-title&gt;Journal of clinical medicine&lt;/secondary-title&gt;&lt;/titles&gt;&lt;periodical&gt;&lt;full-title&gt;Journal of clinical medicine&lt;/full-title&gt;&lt;/periodical&gt;&lt;pages&gt;3993&lt;/pages&gt;&lt;volume&gt;9&lt;/volume&gt;&lt;number&gt;12&lt;/number&gt;&lt;dates&gt;&lt;year&gt;2020&lt;/year&gt;&lt;/dates&gt;&lt;urls&gt;&lt;/urls&gt;&lt;/record&gt;&lt;/Cite&gt;&lt;/EndNote&gt;</w:instrText>
      </w:r>
      <w:r w:rsidR="006B00D7">
        <w:fldChar w:fldCharType="separate"/>
      </w:r>
      <w:del w:id="339" w:author="Poudel, Narayan (Dr.)" w:date="2021-10-16T20:54:00Z">
        <w:r w:rsidR="00BC5DC9" w:rsidDel="00A71B65">
          <w:rPr>
            <w:noProof/>
          </w:rPr>
          <w:delText>(</w:delText>
        </w:r>
      </w:del>
      <w:ins w:id="340" w:author="Poudel, Narayan (Dr.)" w:date="2021-10-16T20:54:00Z">
        <w:r w:rsidR="00A71B65">
          <w:rPr>
            <w:noProof/>
          </w:rPr>
          <w:t>[</w:t>
        </w:r>
      </w:ins>
      <w:r w:rsidR="00BC5DC9">
        <w:rPr>
          <w:noProof/>
        </w:rPr>
        <w:t>17</w:t>
      </w:r>
      <w:ins w:id="341" w:author="Poudel, Narayan (Dr.)" w:date="2021-10-16T20:54:00Z">
        <w:r w:rsidR="00A71B65">
          <w:rPr>
            <w:noProof/>
          </w:rPr>
          <w:t>]</w:t>
        </w:r>
      </w:ins>
      <w:del w:id="342" w:author="Poudel, Narayan (Dr.)" w:date="2021-10-16T20:54:00Z">
        <w:r w:rsidR="00BC5DC9" w:rsidDel="00A71B65">
          <w:rPr>
            <w:noProof/>
          </w:rPr>
          <w:delText>)</w:delText>
        </w:r>
      </w:del>
      <w:r w:rsidR="006B00D7">
        <w:fldChar w:fldCharType="end"/>
      </w:r>
      <w:del w:id="343" w:author="Poudel, Narayan (Dr.)" w:date="2021-10-16T20:54:00Z">
        <w:r w:rsidR="00D40BB8" w:rsidDel="00A71B65">
          <w:delText>)</w:delText>
        </w:r>
      </w:del>
      <w:r w:rsidR="001F70E6">
        <w:t xml:space="preserve"> (Table 2</w:t>
      </w:r>
      <w:r w:rsidR="00310696">
        <w:t>).</w:t>
      </w:r>
      <w:r w:rsidR="005D1536">
        <w:t xml:space="preserve"> </w:t>
      </w:r>
      <w:r w:rsidR="00C53F7A">
        <w:t>T</w:t>
      </w:r>
      <w:r w:rsidR="00175145" w:rsidRPr="003046E0">
        <w:t xml:space="preserve">he </w:t>
      </w:r>
      <w:r w:rsidR="007E1AB7" w:rsidRPr="003046E0">
        <w:t xml:space="preserve">review found </w:t>
      </w:r>
      <w:r w:rsidR="00FD0334" w:rsidRPr="003046E0">
        <w:t xml:space="preserve">the </w:t>
      </w:r>
      <w:r w:rsidR="00FB5DBF">
        <w:t>higher</w:t>
      </w:r>
      <w:r w:rsidR="00FB5DBF" w:rsidRPr="003046E0">
        <w:t xml:space="preserve"> </w:t>
      </w:r>
      <w:proofErr w:type="spellStart"/>
      <w:r w:rsidR="007E1AB7" w:rsidRPr="003046E0">
        <w:t>HRQoL</w:t>
      </w:r>
      <w:proofErr w:type="spellEnd"/>
      <w:r w:rsidR="007E1AB7" w:rsidRPr="003046E0">
        <w:t xml:space="preserve"> score for</w:t>
      </w:r>
      <w:r w:rsidR="00D40BB8">
        <w:t>:</w:t>
      </w:r>
      <w:r w:rsidR="00FB5DBF">
        <w:t xml:space="preserve"> non-</w:t>
      </w:r>
      <w:r w:rsidR="007E1AB7" w:rsidRPr="003046E0">
        <w:t xml:space="preserve"> ICU patients  </w:t>
      </w:r>
      <w:r w:rsidR="00D40BB8">
        <w:t>compared to</w:t>
      </w:r>
      <w:r w:rsidR="00D40BB8" w:rsidRPr="003046E0">
        <w:t xml:space="preserve"> </w:t>
      </w:r>
      <w:r w:rsidR="007E1AB7" w:rsidRPr="003046E0">
        <w:t>ICU patients</w:t>
      </w:r>
      <w:r w:rsidR="00C53F7A">
        <w:t xml:space="preserve"> (</w:t>
      </w:r>
      <w:r w:rsidR="00E4079E">
        <w:t xml:space="preserve">Figure </w:t>
      </w:r>
      <w:r w:rsidR="00210ED9">
        <w:t>4</w:t>
      </w:r>
      <w:r w:rsidR="00C53F7A">
        <w:t>),</w:t>
      </w:r>
      <w:r w:rsidR="007E1AB7" w:rsidRPr="003046E0">
        <w:t xml:space="preserve"> </w:t>
      </w:r>
      <w:r w:rsidR="005B7E55" w:rsidRPr="003046E0">
        <w:t>male patients (0.63</w:t>
      </w:r>
      <w:r w:rsidR="005B7E55" w:rsidRPr="003046E0">
        <w:rPr>
          <w:rFonts w:cstheme="minorHAnsi"/>
        </w:rPr>
        <w:t>±</w:t>
      </w:r>
      <w:r w:rsidR="005B7E55" w:rsidRPr="003046E0">
        <w:t xml:space="preserve">20) </w:t>
      </w:r>
      <w:r w:rsidR="00D40BB8">
        <w:t>compared to</w:t>
      </w:r>
      <w:r w:rsidR="00D40BB8" w:rsidRPr="003046E0">
        <w:t xml:space="preserve"> </w:t>
      </w:r>
      <w:r w:rsidR="005B7E55" w:rsidRPr="003046E0">
        <w:t>female patients (0.58</w:t>
      </w:r>
      <w:r w:rsidR="005B7E55" w:rsidRPr="003046E0">
        <w:rPr>
          <w:rFonts w:cstheme="minorHAnsi"/>
        </w:rPr>
        <w:t>±</w:t>
      </w:r>
      <w:r w:rsidR="005B7E55" w:rsidRPr="003046E0">
        <w:t xml:space="preserve">20), and younger patients (age </w:t>
      </w:r>
      <w:r w:rsidR="005B7E55" w:rsidRPr="003046E0">
        <w:rPr>
          <w:rFonts w:cstheme="minorHAnsi"/>
        </w:rPr>
        <w:t>≤</w:t>
      </w:r>
      <w:r w:rsidR="005B7E55" w:rsidRPr="003046E0">
        <w:t xml:space="preserve">40 </w:t>
      </w:r>
      <w:proofErr w:type="spellStart"/>
      <w:r w:rsidR="005B7E55" w:rsidRPr="003046E0">
        <w:t>yrs</w:t>
      </w:r>
      <w:proofErr w:type="spellEnd"/>
      <w:r w:rsidR="005B7E55" w:rsidRPr="003046E0">
        <w:t>) (0.62</w:t>
      </w:r>
      <w:r w:rsidR="005B7E55" w:rsidRPr="003046E0">
        <w:rPr>
          <w:rFonts w:cstheme="minorHAnsi"/>
        </w:rPr>
        <w:t>±</w:t>
      </w:r>
      <w:r w:rsidR="005B7E55" w:rsidRPr="003046E0">
        <w:t>0.32</w:t>
      </w:r>
      <w:r w:rsidR="00D40BB8">
        <w:t>)</w:t>
      </w:r>
      <w:r w:rsidR="005B7E55" w:rsidRPr="003046E0">
        <w:t xml:space="preserve"> </w:t>
      </w:r>
      <w:r w:rsidR="00D40BB8">
        <w:t>compared to</w:t>
      </w:r>
      <w:r w:rsidR="00D40BB8" w:rsidRPr="003046E0">
        <w:t xml:space="preserve"> </w:t>
      </w:r>
      <w:r w:rsidR="005B7E55" w:rsidRPr="003046E0">
        <w:t>older</w:t>
      </w:r>
      <w:r w:rsidR="00D40BB8">
        <w:t xml:space="preserve"> patients</w:t>
      </w:r>
      <w:r w:rsidR="005B7E55" w:rsidRPr="003046E0">
        <w:t xml:space="preserve"> (age </w:t>
      </w:r>
      <w:r w:rsidR="005B7E55" w:rsidRPr="003046E0">
        <w:rPr>
          <w:rFonts w:cstheme="minorHAnsi"/>
        </w:rPr>
        <w:t>≥</w:t>
      </w:r>
      <w:r w:rsidR="005B7E55" w:rsidRPr="003046E0">
        <w:t>40</w:t>
      </w:r>
      <w:r w:rsidR="00394CAD" w:rsidRPr="003046E0">
        <w:t>) (0.55</w:t>
      </w:r>
      <w:r w:rsidR="00394CAD" w:rsidRPr="003046E0">
        <w:rPr>
          <w:rFonts w:cstheme="minorHAnsi"/>
        </w:rPr>
        <w:t>±</w:t>
      </w:r>
      <w:r w:rsidR="00394CAD" w:rsidRPr="003046E0">
        <w:t>0.15)</w:t>
      </w:r>
      <w:r w:rsidR="00584170">
        <w:t xml:space="preserve"> (Table </w:t>
      </w:r>
      <w:r w:rsidR="00FF0409">
        <w:t>2</w:t>
      </w:r>
      <w:r w:rsidR="00584170">
        <w:t xml:space="preserve">, study by </w:t>
      </w:r>
      <w:r w:rsidR="00584170" w:rsidRPr="00BD1BC4">
        <w:t>Arab-</w:t>
      </w:r>
      <w:proofErr w:type="spellStart"/>
      <w:r w:rsidR="00584170" w:rsidRPr="00BD1BC4">
        <w:t>Zozani</w:t>
      </w:r>
      <w:proofErr w:type="spellEnd"/>
      <w:r w:rsidR="00584170" w:rsidRPr="00BD1BC4">
        <w:t xml:space="preserve"> et al. 2020</w:t>
      </w:r>
      <w:r w:rsidR="00584170">
        <w:t xml:space="preserve">) </w:t>
      </w:r>
      <w:r w:rsidR="00394CAD" w:rsidRPr="003046E0">
        <w:t xml:space="preserve"> </w:t>
      </w:r>
      <w:r w:rsidR="00394CAD" w:rsidRPr="003046E0">
        <w:fldChar w:fldCharType="begin"/>
      </w:r>
      <w:r w:rsidR="00C35EF6">
        <w:instrText xml:space="preserve"> ADDIN EN.CITE &lt;EndNote&gt;&lt;Cite&gt;&lt;Author&gt;Arab-Zozani&lt;/Author&gt;&lt;Year&gt;2020&lt;/Year&gt;&lt;RecNum&gt;122&lt;/RecNum&gt;&lt;DisplayText&gt;(36)&lt;/DisplayText&gt;&lt;record&gt;&lt;rec-number&gt;122&lt;/rec-number&gt;&lt;foreign-keys&gt;&lt;key app="EN" db-id="dprd5a0rftsdeoe995xp0vx499t2t29vpdzd" timestamp="1609417091"&gt;122&lt;/key&gt;&lt;/foreign-keys&gt;&lt;ref-type name="Journal Article"&gt;17&lt;/ref-type&gt;&lt;contributors&gt;&lt;authors&gt;&lt;author&gt;Arab-Zozani, Morteza&lt;/author&gt;&lt;author&gt;Hashemi, Fatemah&lt;/author&gt;&lt;author&gt;Safari, Hossein&lt;/author&gt;&lt;author&gt;Yousefi, Mahmood&lt;/author&gt;&lt;author&gt;Ameri, Hosein&lt;/author&gt;&lt;/authors&gt;&lt;/contributors&gt;&lt;titles&gt;&lt;title&gt;Health-Related Quality of Life and its Associated Factors in COVID-19 Patients&lt;/title&gt;&lt;secondary-title&gt;Osong public health and research perspectives&lt;/secondary-title&gt;&lt;/titles&gt;&lt;periodical&gt;&lt;full-title&gt;Osong public health and research perspectives&lt;/full-title&gt;&lt;/periodical&gt;&lt;pages&gt;296-302&lt;/pages&gt;&lt;volume&gt;11&lt;/volume&gt;&lt;number&gt;5&lt;/number&gt;&lt;dates&gt;&lt;year&gt;2020&lt;/year&gt;&lt;/dates&gt;&lt;isbn&gt;2210-9099&lt;/isbn&gt;&lt;urls&gt;&lt;/urls&gt;&lt;/record&gt;&lt;/Cite&gt;&lt;/EndNote&gt;</w:instrText>
      </w:r>
      <w:r w:rsidR="00394CAD" w:rsidRPr="003046E0">
        <w:fldChar w:fldCharType="separate"/>
      </w:r>
      <w:del w:id="344" w:author="Poudel, Narayan (Dr.)" w:date="2021-10-16T20:54:00Z">
        <w:r w:rsidR="00C35EF6" w:rsidDel="00A71B65">
          <w:rPr>
            <w:noProof/>
          </w:rPr>
          <w:delText>(</w:delText>
        </w:r>
      </w:del>
      <w:ins w:id="345" w:author="Poudel, Narayan (Dr.)" w:date="2021-10-16T20:54:00Z">
        <w:r w:rsidR="00A71B65">
          <w:rPr>
            <w:noProof/>
          </w:rPr>
          <w:t>[</w:t>
        </w:r>
      </w:ins>
      <w:r w:rsidR="00C35EF6">
        <w:rPr>
          <w:noProof/>
        </w:rPr>
        <w:t>36</w:t>
      </w:r>
      <w:ins w:id="346" w:author="Poudel, Narayan (Dr.)" w:date="2021-10-16T20:54:00Z">
        <w:r w:rsidR="00A71B65">
          <w:rPr>
            <w:noProof/>
          </w:rPr>
          <w:t>]</w:t>
        </w:r>
      </w:ins>
      <w:del w:id="347" w:author="Poudel, Narayan (Dr.)" w:date="2021-10-16T20:54:00Z">
        <w:r w:rsidR="00C35EF6" w:rsidDel="00A71B65">
          <w:rPr>
            <w:noProof/>
          </w:rPr>
          <w:delText>)</w:delText>
        </w:r>
      </w:del>
      <w:r w:rsidR="00394CAD" w:rsidRPr="003046E0">
        <w:fldChar w:fldCharType="end"/>
      </w:r>
      <w:r w:rsidR="00394CAD" w:rsidRPr="003046E0">
        <w:t>.</w:t>
      </w:r>
    </w:p>
    <w:p w14:paraId="34CDECA6" w14:textId="77777777" w:rsidR="00580672" w:rsidRDefault="00515D2B" w:rsidP="00471657">
      <w:pPr>
        <w:autoSpaceDE w:val="0"/>
        <w:autoSpaceDN w:val="0"/>
        <w:adjustRightInd w:val="0"/>
        <w:spacing w:after="0" w:line="480" w:lineRule="auto"/>
        <w:jc w:val="both"/>
      </w:pPr>
      <w:r>
        <w:rPr>
          <w:noProof/>
          <w:lang w:eastAsia="en-GB"/>
        </w:rPr>
        <mc:AlternateContent>
          <mc:Choice Requires="wps">
            <w:drawing>
              <wp:anchor distT="0" distB="0" distL="114300" distR="114300" simplePos="0" relativeHeight="251838464" behindDoc="0" locked="0" layoutInCell="1" allowOverlap="1" wp14:anchorId="5D50C3BE" wp14:editId="5CD13F8B">
                <wp:simplePos x="0" y="0"/>
                <wp:positionH relativeFrom="column">
                  <wp:posOffset>1700</wp:posOffset>
                </wp:positionH>
                <wp:positionV relativeFrom="paragraph">
                  <wp:posOffset>50800</wp:posOffset>
                </wp:positionV>
                <wp:extent cx="5484495" cy="325120"/>
                <wp:effectExtent l="0" t="0" r="20955" b="17780"/>
                <wp:wrapNone/>
                <wp:docPr id="130" name="Text Box 130"/>
                <wp:cNvGraphicFramePr/>
                <a:graphic xmlns:a="http://schemas.openxmlformats.org/drawingml/2006/main">
                  <a:graphicData uri="http://schemas.microsoft.com/office/word/2010/wordprocessingShape">
                    <wps:wsp>
                      <wps:cNvSpPr txBox="1"/>
                      <wps:spPr>
                        <a:xfrm>
                          <a:off x="0" y="0"/>
                          <a:ext cx="5484495" cy="325120"/>
                        </a:xfrm>
                        <a:prstGeom prst="rect">
                          <a:avLst/>
                        </a:prstGeom>
                        <a:solidFill>
                          <a:schemeClr val="lt1"/>
                        </a:solidFill>
                        <a:ln w="6350">
                          <a:solidFill>
                            <a:schemeClr val="bg1"/>
                          </a:solidFill>
                        </a:ln>
                      </wps:spPr>
                      <wps:txbx>
                        <w:txbxContent>
                          <w:p w14:paraId="391202B1" w14:textId="77777777" w:rsidR="002746ED" w:rsidRDefault="002746ED" w:rsidP="0003422D">
                            <w:r>
                              <w:t>Figure 4. Mean EQ-5D-5L scores for ICU and non-ICU patients reported in different studies</w:t>
                            </w:r>
                          </w:p>
                          <w:p w14:paraId="02FE0B88" w14:textId="77777777" w:rsidR="002746ED" w:rsidRDefault="002746ED" w:rsidP="0003422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D50C3BE" id="Text Box 130" o:spid="_x0000_s1028" type="#_x0000_t202" style="position:absolute;left:0;text-align:left;margin-left:.15pt;margin-top:4pt;width:431.85pt;height:25.6pt;z-index:251838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" fillcolor="white [3201]" strokecolor="white [3212]" strokeweight=".5pt">
                <v:textbox>
                  <w:txbxContent>
                    <w:p w14:paraId="391202B1" w14:textId="77777777" w:rsidR="002746ED" w:rsidRDefault="002746ED" w:rsidP="0003422D">
                      <w:r>
                        <w:t>Figure 4. Mean EQ-5D-5L scores for ICU and non-ICU patients reported in different studies</w:t>
                      </w:r>
                    </w:p>
                    <w:p w14:paraId="02FE0B88" w14:textId="77777777" w:rsidR="002746ED" w:rsidRDefault="002746ED" w:rsidP="0003422D"/>
                  </w:txbxContent>
                </v:textbox>
              </v:shape>
            </w:pict>
          </mc:Fallback>
        </mc:AlternateContent>
      </w:r>
    </w:p>
    <w:p w14:paraId="5AFC788A" w14:textId="77777777" w:rsidR="00AE5571" w:rsidRDefault="00AE5571" w:rsidP="00EA6F60">
      <w:pPr>
        <w:autoSpaceDE w:val="0"/>
        <w:autoSpaceDN w:val="0"/>
        <w:adjustRightInd w:val="0"/>
        <w:spacing w:after="0" w:line="480" w:lineRule="auto"/>
        <w:jc w:val="both"/>
      </w:pPr>
    </w:p>
    <w:p w14:paraId="22A936FA" w14:textId="11FA713A" w:rsidR="00E310E1" w:rsidRDefault="002F2345" w:rsidP="00EA6F60">
      <w:pPr>
        <w:autoSpaceDE w:val="0"/>
        <w:autoSpaceDN w:val="0"/>
        <w:adjustRightInd w:val="0"/>
        <w:spacing w:after="0" w:line="480" w:lineRule="auto"/>
        <w:jc w:val="both"/>
      </w:pPr>
      <w:r>
        <w:t>A study</w:t>
      </w:r>
      <w:r w:rsidR="003942AB">
        <w:t xml:space="preserve"> about Long </w:t>
      </w:r>
      <w:proofErr w:type="spellStart"/>
      <w:r w:rsidR="003942AB">
        <w:t>Covid</w:t>
      </w:r>
      <w:proofErr w:type="spellEnd"/>
      <w:r w:rsidR="003942AB">
        <w:t xml:space="preserve"> (&gt; 4weeks)</w:t>
      </w:r>
      <w:r>
        <w:t xml:space="preserve"> in Iran </w:t>
      </w:r>
      <w:r>
        <w:fldChar w:fldCharType="begin"/>
      </w:r>
      <w:r w:rsidR="00C35EF6">
        <w:instrText xml:space="preserve"> ADDIN EN.CITE &lt;EndNote&gt;&lt;Cite&gt;&lt;Author&gt;Arab-Zozani&lt;/Author&gt;&lt;Year&gt;2020&lt;/Year&gt;&lt;RecNum&gt;122&lt;/RecNum&gt;&lt;DisplayText&gt;(36)&lt;/DisplayText&gt;&lt;record&gt;&lt;rec-number&gt;122&lt;/rec-number&gt;&lt;foreign-keys&gt;&lt;key app="EN" db-id="dprd5a0rftsdeoe995xp0vx499t2t29vpdzd" timestamp="1609417091"&gt;122&lt;/key&gt;&lt;/foreign-keys&gt;&lt;ref-type name="Journal Article"&gt;17&lt;/ref-type&gt;&lt;contributors&gt;&lt;authors&gt;&lt;author&gt;Arab-Zozani, Morteza&lt;/author&gt;&lt;author&gt;Hashemi, Fatemah&lt;/author&gt;&lt;author&gt;Safari, Hossein&lt;/author&gt;&lt;author&gt;Yousefi, Mahmood&lt;/author&gt;&lt;author&gt;Ameri, Hosein&lt;/author&gt;&lt;/authors&gt;&lt;/contributors&gt;&lt;titles&gt;&lt;title&gt;Health-Related Quality of Life and its Associated Factors in COVID-19 Patients&lt;/title&gt;&lt;secondary-title&gt;Osong public health and research perspectives&lt;/secondary-title&gt;&lt;/titles&gt;&lt;periodical&gt;&lt;full-title&gt;Osong public health and research perspectives&lt;/full-title&gt;&lt;/periodical&gt;&lt;pages&gt;296-302&lt;/pages&gt;&lt;volume&gt;11&lt;/volume&gt;&lt;number&gt;5&lt;/number&gt;&lt;dates&gt;&lt;year&gt;2020&lt;/year&gt;&lt;/dates&gt;&lt;isbn&gt;2210-9099&lt;/isbn&gt;&lt;urls&gt;&lt;/urls&gt;&lt;/record&gt;&lt;/Cite&gt;&lt;/EndNote&gt;</w:instrText>
      </w:r>
      <w:r>
        <w:fldChar w:fldCharType="separate"/>
      </w:r>
      <w:del w:id="348" w:author="Poudel, Narayan (Dr.)" w:date="2021-10-16T20:54:00Z">
        <w:r w:rsidR="00C35EF6" w:rsidDel="00A71B65">
          <w:rPr>
            <w:noProof/>
          </w:rPr>
          <w:delText>(</w:delText>
        </w:r>
      </w:del>
      <w:ins w:id="349" w:author="Poudel, Narayan (Dr.)" w:date="2021-10-16T20:54:00Z">
        <w:r w:rsidR="00A71B65">
          <w:rPr>
            <w:noProof/>
          </w:rPr>
          <w:t>[</w:t>
        </w:r>
      </w:ins>
      <w:r w:rsidR="00C35EF6">
        <w:rPr>
          <w:noProof/>
        </w:rPr>
        <w:t>36</w:t>
      </w:r>
      <w:ins w:id="350" w:author="Poudel, Narayan (Dr.)" w:date="2021-10-16T20:54:00Z">
        <w:r w:rsidR="00A71B65">
          <w:rPr>
            <w:noProof/>
          </w:rPr>
          <w:t>]</w:t>
        </w:r>
      </w:ins>
      <w:del w:id="351" w:author="Poudel, Narayan (Dr.)" w:date="2021-10-16T20:54:00Z">
        <w:r w:rsidR="00C35EF6" w:rsidDel="00A71B65">
          <w:rPr>
            <w:noProof/>
          </w:rPr>
          <w:delText>)</w:delText>
        </w:r>
      </w:del>
      <w:r>
        <w:fldChar w:fldCharType="end"/>
      </w:r>
      <w:r>
        <w:t xml:space="preserve"> reported that the EQ-5D-5L index </w:t>
      </w:r>
      <w:r w:rsidR="003942AB">
        <w:t>score</w:t>
      </w:r>
      <w:r>
        <w:t xml:space="preserve"> </w:t>
      </w:r>
      <w:r w:rsidR="003942AB">
        <w:t>was</w:t>
      </w:r>
      <w:r>
        <w:t xml:space="preserve"> significantly different (in univariate analysis) by gender (p=0.002) (males had higher score), age (p= 0.005) (higher in age </w:t>
      </w:r>
      <w:r>
        <w:rPr>
          <w:rFonts w:cstheme="minorHAnsi"/>
        </w:rPr>
        <w:t>≤</w:t>
      </w:r>
      <w:r>
        <w:t xml:space="preserve"> 40 years), educational status (p&lt;0.001) (higher in patients with higher educational status), employment status</w:t>
      </w:r>
      <w:ins w:id="352" w:author="Poudel, Narayan (Dr.)" w:date="2021-10-16T20:55:00Z">
        <w:r w:rsidR="00A71B65">
          <w:t xml:space="preserve"> </w:t>
        </w:r>
      </w:ins>
      <w:r w:rsidRPr="00C0436C">
        <w:t>(p &lt; 0.001)</w:t>
      </w:r>
      <w:r>
        <w:t xml:space="preserve"> (higher in patients with employment), and workplace status</w:t>
      </w:r>
      <w:r w:rsidR="000037BA">
        <w:t xml:space="preserve"> </w:t>
      </w:r>
      <w:r w:rsidR="000037BA" w:rsidRPr="00C0436C">
        <w:t>(p = 0.002)</w:t>
      </w:r>
      <w:r w:rsidR="000037BA">
        <w:t xml:space="preserve"> ( higher in uncrowded workplace). Among the clinical factors (from univariate analysis), the mean EQ-5D-5L index </w:t>
      </w:r>
      <w:r w:rsidR="003942AB">
        <w:t>score</w:t>
      </w:r>
      <w:r w:rsidR="000037BA">
        <w:t xml:space="preserve"> was significant</w:t>
      </w:r>
      <w:r w:rsidR="003942AB">
        <w:t>ly lower</w:t>
      </w:r>
      <w:r w:rsidR="000037BA">
        <w:t xml:space="preserve"> if the patient had diabetes (p &lt; 0.001), or </w:t>
      </w:r>
      <w:r w:rsidR="003942AB">
        <w:t xml:space="preserve">heart failure (p = 0.002) </w:t>
      </w:r>
      <w:r w:rsidR="000037BA">
        <w:t>or was admitted to hospital (p &lt; 0.001)</w:t>
      </w:r>
      <w:r w:rsidR="003942AB">
        <w:t xml:space="preserve"> </w:t>
      </w:r>
      <w:r w:rsidR="003942AB">
        <w:fldChar w:fldCharType="begin"/>
      </w:r>
      <w:r w:rsidR="00C35EF6">
        <w:instrText xml:space="preserve"> ADDIN EN.CITE &lt;EndNote&gt;&lt;Cite&gt;&lt;Author&gt;Arab-Zozani&lt;/Author&gt;&lt;Year&gt;2020&lt;/Year&gt;&lt;RecNum&gt;122&lt;/RecNum&gt;&lt;DisplayText&gt;(36)&lt;/DisplayText&gt;&lt;record&gt;&lt;rec-number&gt;122&lt;/rec-number&gt;&lt;foreign-keys&gt;&lt;key app="EN" db-id="dprd5a0rftsdeoe995xp0vx499t2t29vpdzd" timestamp="1609417091"&gt;122&lt;/key&gt;&lt;/foreign-keys&gt;&lt;ref-type name="Journal Article"&gt;17&lt;/ref-type&gt;&lt;contributors&gt;&lt;authors&gt;&lt;author&gt;Arab-Zozani, Morteza&lt;/author&gt;&lt;author&gt;Hashemi, Fatemah&lt;/author&gt;&lt;author&gt;Safari, Hossein&lt;/author&gt;&lt;author&gt;Yousefi, Mahmood&lt;/author&gt;&lt;author&gt;Ameri, Hosein&lt;/author&gt;&lt;/authors&gt;&lt;/contributors&gt;&lt;titles&gt;&lt;title&gt;Health-Related Quality of Life and its Associated Factors in COVID-19 Patients&lt;/title&gt;&lt;secondary-title&gt;Osong public health and research perspectives&lt;/secondary-title&gt;&lt;/titles&gt;&lt;periodical&gt;&lt;full-title&gt;Osong public health and research perspectives&lt;/full-title&gt;&lt;/periodical&gt;&lt;pages&gt;296-302&lt;/pages&gt;&lt;volume&gt;11&lt;/volume&gt;&lt;number&gt;5&lt;/number&gt;&lt;dates&gt;&lt;year&gt;2020&lt;/year&gt;&lt;/dates&gt;&lt;isbn&gt;2210-9099&lt;/isbn&gt;&lt;urls&gt;&lt;/urls&gt;&lt;/record&gt;&lt;/Cite&gt;&lt;/EndNote&gt;</w:instrText>
      </w:r>
      <w:r w:rsidR="003942AB">
        <w:fldChar w:fldCharType="separate"/>
      </w:r>
      <w:del w:id="353" w:author="Poudel, Narayan (Dr.)" w:date="2021-10-16T21:27:00Z">
        <w:r w:rsidR="00C35EF6" w:rsidDel="00720D1C">
          <w:rPr>
            <w:noProof/>
          </w:rPr>
          <w:delText>(</w:delText>
        </w:r>
      </w:del>
      <w:ins w:id="354" w:author="Poudel, Narayan (Dr.)" w:date="2021-10-16T21:27:00Z">
        <w:r w:rsidR="00720D1C">
          <w:rPr>
            <w:noProof/>
          </w:rPr>
          <w:t>[</w:t>
        </w:r>
      </w:ins>
      <w:r w:rsidR="00C35EF6">
        <w:rPr>
          <w:noProof/>
        </w:rPr>
        <w:t>36</w:t>
      </w:r>
      <w:ins w:id="355" w:author="Poudel, Narayan (Dr.)" w:date="2021-10-16T21:27:00Z">
        <w:r w:rsidR="00720D1C">
          <w:rPr>
            <w:noProof/>
          </w:rPr>
          <w:t>]</w:t>
        </w:r>
      </w:ins>
      <w:del w:id="356" w:author="Poudel, Narayan (Dr.)" w:date="2021-10-16T21:27:00Z">
        <w:r w:rsidR="00C35EF6" w:rsidDel="00720D1C">
          <w:rPr>
            <w:noProof/>
          </w:rPr>
          <w:delText>)</w:delText>
        </w:r>
      </w:del>
      <w:r w:rsidR="003942AB">
        <w:fldChar w:fldCharType="end"/>
      </w:r>
      <w:r w:rsidR="000037BA">
        <w:t>.</w:t>
      </w:r>
    </w:p>
    <w:p w14:paraId="5F7178CF" w14:textId="77777777" w:rsidR="00BF0646" w:rsidRDefault="00BF0646" w:rsidP="00EA6F60">
      <w:pPr>
        <w:autoSpaceDE w:val="0"/>
        <w:autoSpaceDN w:val="0"/>
        <w:adjustRightInd w:val="0"/>
        <w:spacing w:after="0" w:line="480" w:lineRule="auto"/>
        <w:jc w:val="both"/>
      </w:pPr>
    </w:p>
    <w:p w14:paraId="3EC6DE44" w14:textId="3B38B77A" w:rsidR="002C4972" w:rsidRPr="00BA5701" w:rsidRDefault="006454B0" w:rsidP="00EA6F60">
      <w:pPr>
        <w:autoSpaceDE w:val="0"/>
        <w:autoSpaceDN w:val="0"/>
        <w:adjustRightInd w:val="0"/>
        <w:spacing w:after="0" w:line="480" w:lineRule="auto"/>
        <w:jc w:val="both"/>
        <w:rPr>
          <w:b/>
        </w:rPr>
      </w:pPr>
      <w:r>
        <w:rPr>
          <w:b/>
        </w:rPr>
        <w:t>Health-</w:t>
      </w:r>
      <w:r w:rsidR="005F677F">
        <w:rPr>
          <w:b/>
        </w:rPr>
        <w:t xml:space="preserve">Related Quality of Life Measured by </w:t>
      </w:r>
      <w:r w:rsidR="00067EB2">
        <w:rPr>
          <w:b/>
        </w:rPr>
        <w:t>SGRQ</w:t>
      </w:r>
    </w:p>
    <w:p w14:paraId="6E49A6CD" w14:textId="44A453AB" w:rsidR="002C4972" w:rsidRDefault="00D918A1" w:rsidP="00EA6F60">
      <w:pPr>
        <w:autoSpaceDE w:val="0"/>
        <w:autoSpaceDN w:val="0"/>
        <w:adjustRightInd w:val="0"/>
        <w:spacing w:after="0" w:line="480" w:lineRule="auto"/>
        <w:jc w:val="both"/>
      </w:pPr>
      <w:r>
        <w:t xml:space="preserve">There were </w:t>
      </w:r>
      <w:r w:rsidR="00786896">
        <w:t>two</w:t>
      </w:r>
      <w:r>
        <w:t xml:space="preserve"> studies which assessed </w:t>
      </w:r>
      <w:proofErr w:type="spellStart"/>
      <w:r w:rsidR="00510205">
        <w:t>H</w:t>
      </w:r>
      <w:r w:rsidR="005A5421">
        <w:t>R</w:t>
      </w:r>
      <w:r>
        <w:t>QoL</w:t>
      </w:r>
      <w:proofErr w:type="spellEnd"/>
      <w:r>
        <w:t xml:space="preserve"> of patients </w:t>
      </w:r>
      <w:r w:rsidR="00510205">
        <w:t xml:space="preserve">using </w:t>
      </w:r>
      <w:r w:rsidR="00510205" w:rsidRPr="00510205">
        <w:t>St George’s Respiratory Questionnaire (SGRQ)</w:t>
      </w:r>
      <w:r w:rsidR="006B52CC">
        <w:t xml:space="preserve"> </w:t>
      </w:r>
      <w:r w:rsidR="006B52CC">
        <w:fldChar w:fldCharType="begin">
          <w:fldData xml:space="preserve">PEVuZE5vdGU+PENpdGU+PEF1dGhvcj5TYW50dXM8L0F1dGhvcj48WWVhcj4yMDIwPC9ZZWFyPjxS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</w:fldData>
        </w:fldChar>
      </w:r>
      <w:r w:rsidR="00BC5DC9">
        <w:instrText xml:space="preserve"> ADDIN EN.CITE </w:instrText>
      </w:r>
      <w:r w:rsidR="00BC5DC9">
        <w:fldChar w:fldCharType="begin">
          <w:fldData xml:space="preserve">PEVuZE5vdGU+PENpdGU+PEF1dGhvcj5TYW50dXM8L0F1dGhvcj48WWVhcj4yMDIwPC9ZZWFyPjxS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</w:fldData>
        </w:fldChar>
      </w:r>
      <w:r w:rsidR="00BC5DC9">
        <w:instrText xml:space="preserve"> ADDIN EN.CITE.DATA </w:instrText>
      </w:r>
      <w:r w:rsidR="00BC5DC9">
        <w:fldChar w:fldCharType="end"/>
      </w:r>
      <w:r w:rsidR="006B52CC">
        <w:fldChar w:fldCharType="separate"/>
      </w:r>
      <w:del w:id="357" w:author="Poudel, Narayan (Dr.)" w:date="2021-10-16T20:55:00Z">
        <w:r w:rsidR="00BC5DC9" w:rsidDel="00A71B65">
          <w:rPr>
            <w:noProof/>
          </w:rPr>
          <w:delText>(</w:delText>
        </w:r>
      </w:del>
      <w:ins w:id="358" w:author="Poudel, Narayan (Dr.)" w:date="2021-10-16T20:55:00Z">
        <w:r w:rsidR="00A71B65">
          <w:rPr>
            <w:noProof/>
          </w:rPr>
          <w:t>[</w:t>
        </w:r>
      </w:ins>
      <w:r w:rsidR="00BC5DC9">
        <w:rPr>
          <w:noProof/>
        </w:rPr>
        <w:t>10, 18</w:t>
      </w:r>
      <w:ins w:id="359" w:author="Poudel, Narayan (Dr.)" w:date="2021-10-16T20:55:00Z">
        <w:r w:rsidR="00A71B65">
          <w:rPr>
            <w:noProof/>
          </w:rPr>
          <w:t>]</w:t>
        </w:r>
      </w:ins>
      <w:del w:id="360" w:author="Poudel, Narayan (Dr.)" w:date="2021-10-16T20:55:00Z">
        <w:r w:rsidR="00BC5DC9" w:rsidDel="00A71B65">
          <w:rPr>
            <w:noProof/>
          </w:rPr>
          <w:delText>)</w:delText>
        </w:r>
      </w:del>
      <w:r w:rsidR="006B52CC">
        <w:fldChar w:fldCharType="end"/>
      </w:r>
      <w:r w:rsidR="00EA5632">
        <w:t xml:space="preserve">, which </w:t>
      </w:r>
      <w:r w:rsidR="000561FB">
        <w:t>is</w:t>
      </w:r>
      <w:r w:rsidR="00EA5632">
        <w:t xml:space="preserve"> pulmonary disease specific quality of life assessment tool</w:t>
      </w:r>
      <w:r w:rsidR="00786896">
        <w:t>.</w:t>
      </w:r>
      <w:r w:rsidR="000561FB">
        <w:t xml:space="preserve"> </w:t>
      </w:r>
      <w:r w:rsidR="000561FB" w:rsidRPr="004F01C6">
        <w:t xml:space="preserve">The score for each domain and the total score </w:t>
      </w:r>
      <w:r w:rsidR="00190307">
        <w:t>are</w:t>
      </w:r>
      <w:r w:rsidR="00F81B4D" w:rsidRPr="004F01C6">
        <w:t xml:space="preserve"> ranged from </w:t>
      </w:r>
      <w:r w:rsidR="000561FB" w:rsidRPr="004F01C6">
        <w:t>0 (no impairment/ no effect on q</w:t>
      </w:r>
      <w:r w:rsidR="00F81B4D" w:rsidRPr="004F01C6">
        <w:t xml:space="preserve">uality of life) to 100 </w:t>
      </w:r>
      <w:r w:rsidR="00F81B4D" w:rsidRPr="000A0DC5">
        <w:t xml:space="preserve">(maximum </w:t>
      </w:r>
      <w:r w:rsidR="000561FB" w:rsidRPr="000A0DC5">
        <w:t>impairment/ maximum perc</w:t>
      </w:r>
      <w:r w:rsidR="004F01C6" w:rsidRPr="000A0DC5">
        <w:t xml:space="preserve">eived distress). </w:t>
      </w:r>
      <w:r w:rsidR="004F01C6">
        <w:t>T</w:t>
      </w:r>
      <w:r w:rsidR="00F81B4D" w:rsidRPr="004F01C6">
        <w:t xml:space="preserve">hus, a higher </w:t>
      </w:r>
      <w:r w:rsidR="000561FB" w:rsidRPr="004F01C6">
        <w:t>score represents grea</w:t>
      </w:r>
      <w:r w:rsidR="00E2069A">
        <w:t xml:space="preserve">ter impairment or a poorer </w:t>
      </w:r>
      <w:proofErr w:type="spellStart"/>
      <w:r w:rsidR="00E2069A">
        <w:t>HRQoL</w:t>
      </w:r>
      <w:proofErr w:type="spellEnd"/>
      <w:r w:rsidR="000561FB" w:rsidRPr="004F01C6">
        <w:t>.</w:t>
      </w:r>
      <w:r w:rsidR="00786896">
        <w:t xml:space="preserve"> </w:t>
      </w:r>
      <w:r w:rsidR="000D5A1F">
        <w:t>Both</w:t>
      </w:r>
      <w:r w:rsidR="00510205">
        <w:t xml:space="preserve"> were observational studies and conducted in </w:t>
      </w:r>
      <w:r w:rsidR="00786896">
        <w:t xml:space="preserve">Italy and Germany. </w:t>
      </w:r>
      <w:r w:rsidR="0060009E">
        <w:t>One of the</w:t>
      </w:r>
      <w:r w:rsidR="00AC715B">
        <w:t xml:space="preserve"> studies compared </w:t>
      </w:r>
      <w:proofErr w:type="spellStart"/>
      <w:r w:rsidR="00AC715B">
        <w:t>H</w:t>
      </w:r>
      <w:r w:rsidR="005A5421">
        <w:t>R</w:t>
      </w:r>
      <w:r w:rsidR="00AC715B">
        <w:t>QoL</w:t>
      </w:r>
      <w:proofErr w:type="spellEnd"/>
      <w:r w:rsidR="00AC715B">
        <w:t xml:space="preserve"> </w:t>
      </w:r>
      <w:r w:rsidR="00C67FE6">
        <w:t>scores</w:t>
      </w:r>
      <w:r w:rsidR="00AC715B">
        <w:t xml:space="preserve"> at two points of time: at the time of discharge</w:t>
      </w:r>
      <w:r w:rsidR="001F6D1C">
        <w:t xml:space="preserve"> from</w:t>
      </w:r>
      <w:r w:rsidR="00AC715B">
        <w:t xml:space="preserve"> </w:t>
      </w:r>
      <w:r w:rsidR="001F6D1C">
        <w:t xml:space="preserve">hospital </w:t>
      </w:r>
      <w:r w:rsidR="007A68CB">
        <w:t>and</w:t>
      </w:r>
      <w:r w:rsidR="00AC715B">
        <w:t xml:space="preserve"> </w:t>
      </w:r>
      <w:r w:rsidR="005C3D34">
        <w:t>at 15</w:t>
      </w:r>
      <w:r w:rsidR="007A68CB">
        <w:t xml:space="preserve"> days</w:t>
      </w:r>
      <w:r w:rsidR="00AC715B">
        <w:t xml:space="preserve"> </w:t>
      </w:r>
      <w:r w:rsidR="00FC6B88">
        <w:t xml:space="preserve">of discharge </w:t>
      </w:r>
      <w:r w:rsidR="00FC6B88">
        <w:fldChar w:fldCharType="begin"/>
      </w:r>
      <w:r w:rsidR="00D62062">
        <w:instrText xml:space="preserve"> ADDIN EN.CITE &lt;EndNote&gt;&lt;Cite&gt;&lt;Author&gt;Santus&lt;/Author&gt;&lt;Year&gt;2020&lt;/Year&gt;&lt;RecNum&gt;104&lt;/RecNum&gt;&lt;DisplayText&gt;(10)&lt;/DisplayText&gt;&lt;record&gt;&lt;rec-number&gt;104&lt;/rec-number&gt;&lt;foreign-keys&gt;&lt;key app="EN" db-id="dprd5a0rftsdeoe995xp0vx499t2t29vpdzd" timestamp="1607862765"&gt;104&lt;/key&gt;&lt;/foreign-keys&gt;&lt;ref-type name="Journal Article"&gt;17&lt;/ref-type&gt;&lt;contributors&gt;&lt;authors&gt;&lt;author&gt;Santus, Pierachille&lt;/author&gt;&lt;author&gt;Tursi, Francesco&lt;/author&gt;&lt;author&gt;Croce, Giuseppe&lt;/author&gt;&lt;author&gt;Di Simone, Chiara&lt;/author&gt;&lt;author&gt;Frassanito, Francesca&lt;/author&gt;&lt;author&gt;Gaboardi, Paolo&lt;/author&gt;&lt;author&gt;Airoldi, Andrea&lt;/author&gt;&lt;author&gt;Pecis, Marica&lt;/author&gt;&lt;author&gt;Negretto, Giangiuseppe&lt;/author&gt;&lt;author&gt;Radovanovic, Dejan&lt;/author&gt;&lt;/authors&gt;&lt;/contributors&gt;&lt;titles&gt;&lt;title&gt;Changes in quality of life and dyspnoea after hospitalization in COVID-19 patients discharged at home&lt;/title&gt;&lt;secondary-title&gt;Multidisciplinary respiratory medicine&lt;/secondary-title&gt;&lt;/titles&gt;&lt;periodical&gt;&lt;full-title&gt;Multidisciplinary respiratory medicine&lt;/full-title&gt;&lt;/periodical&gt;&lt;volume&gt;15&lt;/volume&gt;&lt;number&gt;1&lt;/number&gt;&lt;dates&gt;&lt;year&gt;2020&lt;/year&gt;&lt;/dates&gt;&lt;urls&gt;&lt;/urls&gt;&lt;/record&gt;&lt;/Cite&gt;&lt;/EndNote&gt;</w:instrText>
      </w:r>
      <w:r w:rsidR="00FC6B88">
        <w:fldChar w:fldCharType="separate"/>
      </w:r>
      <w:del w:id="361" w:author="Poudel, Narayan (Dr.)" w:date="2021-10-16T20:56:00Z">
        <w:r w:rsidR="00D62062" w:rsidDel="00A71B65">
          <w:rPr>
            <w:noProof/>
          </w:rPr>
          <w:delText>(</w:delText>
        </w:r>
      </w:del>
      <w:ins w:id="362" w:author="Poudel, Narayan (Dr.)" w:date="2021-10-16T20:56:00Z">
        <w:r w:rsidR="00A71B65">
          <w:rPr>
            <w:noProof/>
          </w:rPr>
          <w:t>[</w:t>
        </w:r>
      </w:ins>
      <w:r w:rsidR="00D62062">
        <w:rPr>
          <w:noProof/>
        </w:rPr>
        <w:t>10</w:t>
      </w:r>
      <w:ins w:id="363" w:author="Poudel, Narayan (Dr.)" w:date="2021-10-16T20:56:00Z">
        <w:r w:rsidR="00A71B65">
          <w:rPr>
            <w:noProof/>
          </w:rPr>
          <w:t>]</w:t>
        </w:r>
      </w:ins>
      <w:del w:id="364" w:author="Poudel, Narayan (Dr.)" w:date="2021-10-16T20:56:00Z">
        <w:r w:rsidR="00D62062" w:rsidDel="00A71B65">
          <w:rPr>
            <w:noProof/>
          </w:rPr>
          <w:delText>)</w:delText>
        </w:r>
      </w:del>
      <w:r w:rsidR="00FC6B88">
        <w:fldChar w:fldCharType="end"/>
      </w:r>
      <w:r w:rsidR="00FC6B88">
        <w:t xml:space="preserve">. </w:t>
      </w:r>
    </w:p>
    <w:p w14:paraId="58D1D9C0" w14:textId="77777777" w:rsidR="00785665" w:rsidRDefault="00785665">
      <w:r>
        <w:br w:type="page"/>
      </w:r>
    </w:p>
    <w:p w14:paraId="1A90E6FC" w14:textId="2AAA0D6D" w:rsidR="00C63D91" w:rsidRPr="00F81B4D" w:rsidRDefault="007E44B2" w:rsidP="00234219">
      <w:pPr>
        <w:autoSpaceDE w:val="0"/>
        <w:autoSpaceDN w:val="0"/>
        <w:adjustRightInd w:val="0"/>
        <w:spacing w:after="0" w:line="480" w:lineRule="auto"/>
        <w:jc w:val="both"/>
        <w:rPr>
          <w:highlight w:val="yellow"/>
        </w:rPr>
      </w:pPr>
      <w:r w:rsidRPr="009B10AE">
        <w:t xml:space="preserve">Table 5. </w:t>
      </w:r>
      <w:r>
        <w:t xml:space="preserve">SGRQ scores reported in included studies (Acute </w:t>
      </w:r>
      <w:proofErr w:type="spellStart"/>
      <w:r>
        <w:t>Covid</w:t>
      </w:r>
      <w:proofErr w:type="spellEnd"/>
      <w:r>
        <w:t xml:space="preserve"> and Long </w:t>
      </w:r>
      <w:proofErr w:type="spellStart"/>
      <w:r>
        <w:t>Covid</w:t>
      </w:r>
      <w:proofErr w:type="spellEnd"/>
      <w:r>
        <w:t>)</w:t>
      </w:r>
    </w:p>
    <w:tbl>
      <w:tblPr>
        <w:tblStyle w:val="TableGrid"/>
        <w:tblW w:w="0" w:type="auto"/>
        <w:tblLook w:val="04A0" w:firstRow="1" w:lastRow="0" w:firstColumn="1" w:lastColumn="0" w:noHBand="0" w:noVBand="1"/>
      </w:tblPr>
      <w:tblGrid>
        <w:gridCol w:w="1555"/>
        <w:gridCol w:w="1637"/>
        <w:gridCol w:w="1456"/>
        <w:gridCol w:w="1456"/>
        <w:gridCol w:w="1456"/>
        <w:gridCol w:w="1456"/>
      </w:tblGrid>
      <w:tr w:rsidR="00245AC9" w14:paraId="34690F0A" w14:textId="77777777" w:rsidTr="00B753A2">
        <w:tc>
          <w:tcPr>
            <w:tcW w:w="1555" w:type="dxa"/>
          </w:tcPr>
          <w:p w14:paraId="43FA0339" w14:textId="77777777" w:rsidR="00245AC9" w:rsidRDefault="00245AC9" w:rsidP="00245AC9">
            <w:pPr>
              <w:autoSpaceDE w:val="0"/>
              <w:autoSpaceDN w:val="0"/>
              <w:adjustRightInd w:val="0"/>
              <w:jc w:val="both"/>
            </w:pPr>
            <w:r w:rsidRPr="00745A47">
              <w:rPr>
                <w:b/>
                <w:sz w:val="22"/>
              </w:rPr>
              <w:t>Author and publication year</w:t>
            </w:r>
          </w:p>
        </w:tc>
        <w:tc>
          <w:tcPr>
            <w:tcW w:w="1637" w:type="dxa"/>
          </w:tcPr>
          <w:p w14:paraId="695A8BF4" w14:textId="77777777" w:rsidR="00245AC9" w:rsidRPr="00D81976" w:rsidRDefault="00245AC9" w:rsidP="00245AC9">
            <w:pPr>
              <w:autoSpaceDE w:val="0"/>
              <w:autoSpaceDN w:val="0"/>
              <w:adjustRightInd w:val="0"/>
              <w:jc w:val="both"/>
              <w:rPr>
                <w:b/>
              </w:rPr>
            </w:pPr>
            <w:r w:rsidRPr="00D81976">
              <w:rPr>
                <w:b/>
              </w:rPr>
              <w:t xml:space="preserve">Symptoms </w:t>
            </w:r>
          </w:p>
          <w:p w14:paraId="51B7FF35" w14:textId="77777777" w:rsidR="00245AC9" w:rsidRPr="00D81976" w:rsidRDefault="00245AC9" w:rsidP="00245AC9">
            <w:pPr>
              <w:autoSpaceDE w:val="0"/>
              <w:autoSpaceDN w:val="0"/>
              <w:adjustRightInd w:val="0"/>
              <w:jc w:val="both"/>
              <w:rPr>
                <w:b/>
              </w:rPr>
            </w:pPr>
            <w:r w:rsidRPr="00D81976">
              <w:rPr>
                <w:b/>
              </w:rPr>
              <w:t>(range 0-100)</w:t>
            </w:r>
          </w:p>
          <w:p w14:paraId="1AC67FDB" w14:textId="77777777" w:rsidR="00245AC9" w:rsidRPr="00D81976" w:rsidRDefault="00245AC9" w:rsidP="00245AC9">
            <w:pPr>
              <w:autoSpaceDE w:val="0"/>
              <w:autoSpaceDN w:val="0"/>
              <w:adjustRightInd w:val="0"/>
              <w:jc w:val="both"/>
              <w:rPr>
                <w:b/>
              </w:rPr>
            </w:pPr>
          </w:p>
        </w:tc>
        <w:tc>
          <w:tcPr>
            <w:tcW w:w="1456" w:type="dxa"/>
          </w:tcPr>
          <w:p w14:paraId="4C23A1BD" w14:textId="77777777" w:rsidR="00245AC9" w:rsidRPr="00D81976" w:rsidRDefault="00245AC9" w:rsidP="00245AC9">
            <w:pPr>
              <w:autoSpaceDE w:val="0"/>
              <w:autoSpaceDN w:val="0"/>
              <w:adjustRightInd w:val="0"/>
              <w:jc w:val="both"/>
              <w:rPr>
                <w:b/>
              </w:rPr>
            </w:pPr>
            <w:r w:rsidRPr="00D81976">
              <w:rPr>
                <w:b/>
              </w:rPr>
              <w:t>Activity</w:t>
            </w:r>
          </w:p>
          <w:p w14:paraId="0E00BDCF" w14:textId="77777777" w:rsidR="00245AC9" w:rsidRPr="00D81976" w:rsidRDefault="00245AC9" w:rsidP="00245AC9">
            <w:pPr>
              <w:autoSpaceDE w:val="0"/>
              <w:autoSpaceDN w:val="0"/>
              <w:adjustRightInd w:val="0"/>
              <w:jc w:val="both"/>
              <w:rPr>
                <w:b/>
              </w:rPr>
            </w:pPr>
            <w:r w:rsidRPr="00D81976">
              <w:rPr>
                <w:b/>
              </w:rPr>
              <w:t>(range 0-100)</w:t>
            </w:r>
          </w:p>
          <w:p w14:paraId="4D7E6220" w14:textId="77777777" w:rsidR="00245AC9" w:rsidRPr="00D81976" w:rsidRDefault="00245AC9" w:rsidP="00245AC9">
            <w:pPr>
              <w:autoSpaceDE w:val="0"/>
              <w:autoSpaceDN w:val="0"/>
              <w:adjustRightInd w:val="0"/>
              <w:jc w:val="both"/>
              <w:rPr>
                <w:b/>
              </w:rPr>
            </w:pPr>
          </w:p>
        </w:tc>
        <w:tc>
          <w:tcPr>
            <w:tcW w:w="1456" w:type="dxa"/>
          </w:tcPr>
          <w:p w14:paraId="04873ABF" w14:textId="77777777" w:rsidR="00245AC9" w:rsidRPr="00D81976" w:rsidRDefault="00245AC9" w:rsidP="00245AC9">
            <w:pPr>
              <w:autoSpaceDE w:val="0"/>
              <w:autoSpaceDN w:val="0"/>
              <w:adjustRightInd w:val="0"/>
              <w:jc w:val="both"/>
              <w:rPr>
                <w:b/>
              </w:rPr>
            </w:pPr>
            <w:r w:rsidRPr="00D81976">
              <w:rPr>
                <w:b/>
              </w:rPr>
              <w:t>Impact</w:t>
            </w:r>
          </w:p>
          <w:p w14:paraId="52E5720D" w14:textId="77777777" w:rsidR="00245AC9" w:rsidRPr="00D81976" w:rsidRDefault="00245AC9" w:rsidP="00245AC9">
            <w:pPr>
              <w:autoSpaceDE w:val="0"/>
              <w:autoSpaceDN w:val="0"/>
              <w:adjustRightInd w:val="0"/>
              <w:jc w:val="both"/>
              <w:rPr>
                <w:b/>
              </w:rPr>
            </w:pPr>
            <w:r w:rsidRPr="00D81976">
              <w:rPr>
                <w:b/>
              </w:rPr>
              <w:t>(range 0-100)</w:t>
            </w:r>
          </w:p>
          <w:p w14:paraId="47552D32" w14:textId="77777777" w:rsidR="00245AC9" w:rsidRPr="00D81976" w:rsidRDefault="00245AC9" w:rsidP="00245AC9">
            <w:pPr>
              <w:autoSpaceDE w:val="0"/>
              <w:autoSpaceDN w:val="0"/>
              <w:adjustRightInd w:val="0"/>
              <w:jc w:val="both"/>
              <w:rPr>
                <w:b/>
              </w:rPr>
            </w:pPr>
          </w:p>
        </w:tc>
        <w:tc>
          <w:tcPr>
            <w:tcW w:w="1456" w:type="dxa"/>
          </w:tcPr>
          <w:p w14:paraId="29B3B427" w14:textId="77777777" w:rsidR="00245AC9" w:rsidRPr="00D81976" w:rsidRDefault="00245AC9" w:rsidP="00245AC9">
            <w:pPr>
              <w:autoSpaceDE w:val="0"/>
              <w:autoSpaceDN w:val="0"/>
              <w:adjustRightInd w:val="0"/>
              <w:jc w:val="both"/>
              <w:rPr>
                <w:b/>
              </w:rPr>
            </w:pPr>
            <w:r w:rsidRPr="00D81976">
              <w:rPr>
                <w:b/>
              </w:rPr>
              <w:t>Total core</w:t>
            </w:r>
          </w:p>
          <w:p w14:paraId="6E12FF9A" w14:textId="77777777" w:rsidR="00245AC9" w:rsidRPr="00D81976" w:rsidRDefault="00245AC9" w:rsidP="00245AC9">
            <w:pPr>
              <w:autoSpaceDE w:val="0"/>
              <w:autoSpaceDN w:val="0"/>
              <w:adjustRightInd w:val="0"/>
              <w:jc w:val="both"/>
              <w:rPr>
                <w:b/>
              </w:rPr>
            </w:pPr>
            <w:r w:rsidRPr="00D81976">
              <w:rPr>
                <w:b/>
              </w:rPr>
              <w:t>(range 0-100)</w:t>
            </w:r>
          </w:p>
          <w:p w14:paraId="69E4A311" w14:textId="77777777" w:rsidR="00245AC9" w:rsidRPr="00D81976" w:rsidRDefault="00245AC9" w:rsidP="00245AC9">
            <w:pPr>
              <w:autoSpaceDE w:val="0"/>
              <w:autoSpaceDN w:val="0"/>
              <w:adjustRightInd w:val="0"/>
              <w:jc w:val="both"/>
              <w:rPr>
                <w:b/>
              </w:rPr>
            </w:pPr>
          </w:p>
        </w:tc>
        <w:tc>
          <w:tcPr>
            <w:tcW w:w="1456" w:type="dxa"/>
          </w:tcPr>
          <w:p w14:paraId="0350A137" w14:textId="77777777" w:rsidR="00245AC9" w:rsidRPr="00D81976" w:rsidRDefault="00245AC9" w:rsidP="00245AC9">
            <w:pPr>
              <w:autoSpaceDE w:val="0"/>
              <w:autoSpaceDN w:val="0"/>
              <w:adjustRightInd w:val="0"/>
              <w:jc w:val="both"/>
              <w:rPr>
                <w:b/>
              </w:rPr>
            </w:pPr>
            <w:r w:rsidRPr="00D81976">
              <w:rPr>
                <w:b/>
              </w:rPr>
              <w:t>VAS</w:t>
            </w:r>
          </w:p>
          <w:p w14:paraId="47456CE2" w14:textId="77777777" w:rsidR="00245AC9" w:rsidRPr="00D81976" w:rsidRDefault="00245AC9" w:rsidP="00245AC9">
            <w:pPr>
              <w:autoSpaceDE w:val="0"/>
              <w:autoSpaceDN w:val="0"/>
              <w:adjustRightInd w:val="0"/>
              <w:jc w:val="both"/>
              <w:rPr>
                <w:b/>
              </w:rPr>
            </w:pPr>
            <w:r w:rsidRPr="00D81976">
              <w:rPr>
                <w:b/>
              </w:rPr>
              <w:t>(range 0-10)</w:t>
            </w:r>
          </w:p>
          <w:p w14:paraId="4D6EF2E5" w14:textId="77777777" w:rsidR="00245AC9" w:rsidRPr="00D81976" w:rsidRDefault="00245AC9" w:rsidP="00245AC9">
            <w:pPr>
              <w:autoSpaceDE w:val="0"/>
              <w:autoSpaceDN w:val="0"/>
              <w:adjustRightInd w:val="0"/>
              <w:jc w:val="both"/>
              <w:rPr>
                <w:b/>
              </w:rPr>
            </w:pPr>
          </w:p>
        </w:tc>
      </w:tr>
      <w:tr w:rsidR="00D81976" w:rsidRPr="00B753A2" w14:paraId="73D3E0E6" w14:textId="77777777" w:rsidTr="00F21FCC">
        <w:tc>
          <w:tcPr>
            <w:tcW w:w="9016" w:type="dxa"/>
            <w:gridSpan w:val="6"/>
          </w:tcPr>
          <w:p w14:paraId="3D72AFED" w14:textId="77777777" w:rsidR="00D81976" w:rsidRPr="00B753A2" w:rsidRDefault="00D81976" w:rsidP="00B753A2">
            <w:pPr>
              <w:autoSpaceDE w:val="0"/>
              <w:autoSpaceDN w:val="0"/>
              <w:adjustRightInd w:val="0"/>
              <w:jc w:val="both"/>
            </w:pPr>
            <w:r w:rsidRPr="00D81976">
              <w:rPr>
                <w:b/>
              </w:rPr>
              <w:t xml:space="preserve">Acute </w:t>
            </w:r>
            <w:proofErr w:type="spellStart"/>
            <w:r w:rsidRPr="00D81976">
              <w:rPr>
                <w:b/>
              </w:rPr>
              <w:t>Covid</w:t>
            </w:r>
            <w:proofErr w:type="spellEnd"/>
            <w:r w:rsidRPr="00D81976">
              <w:rPr>
                <w:b/>
              </w:rPr>
              <w:t xml:space="preserve"> (</w:t>
            </w:r>
            <w:r w:rsidRPr="00D81976">
              <w:rPr>
                <w:rFonts w:cstheme="minorHAnsi"/>
                <w:b/>
              </w:rPr>
              <w:t>≤</w:t>
            </w:r>
            <w:r w:rsidRPr="00D81976">
              <w:rPr>
                <w:b/>
              </w:rPr>
              <w:t>4 weeks)</w:t>
            </w:r>
          </w:p>
        </w:tc>
      </w:tr>
      <w:tr w:rsidR="00B753A2" w:rsidRPr="00B753A2" w14:paraId="6A928A8D" w14:textId="77777777" w:rsidTr="00B753A2">
        <w:tc>
          <w:tcPr>
            <w:tcW w:w="1555" w:type="dxa"/>
          </w:tcPr>
          <w:p w14:paraId="2267D48A" w14:textId="4F48AE14" w:rsidR="00B753A2" w:rsidRPr="00B753A2" w:rsidRDefault="00D81976" w:rsidP="006505A3">
            <w:pPr>
              <w:autoSpaceDE w:val="0"/>
              <w:autoSpaceDN w:val="0"/>
              <w:adjustRightInd w:val="0"/>
              <w:jc w:val="both"/>
            </w:pPr>
            <w:proofErr w:type="spellStart"/>
            <w:r w:rsidRPr="00B753A2">
              <w:t>Santus</w:t>
            </w:r>
            <w:proofErr w:type="spellEnd"/>
            <w:r w:rsidRPr="00B753A2">
              <w:t xml:space="preserve"> et al. 2020</w:t>
            </w:r>
            <w:r>
              <w:t xml:space="preserve"> </w:t>
            </w:r>
            <w:r>
              <w:fldChar w:fldCharType="begin"/>
            </w:r>
            <w:r>
              <w:instrText xml:space="preserve"> ADDIN EN.CITE &lt;EndNote&gt;&lt;Cite&gt;&lt;Author&gt;Santus&lt;/Author&gt;&lt;Year&gt;2020&lt;/Year&gt;&lt;RecNum&gt;104&lt;/RecNum&gt;&lt;DisplayText&gt;(10)&lt;/DisplayText&gt;&lt;record&gt;&lt;rec-number&gt;104&lt;/rec-number&gt;&lt;foreign-keys&gt;&lt;key app="EN" db-id="dprd5a0rftsdeoe995xp0vx499t2t29vpdzd" timestamp="1607862765"&gt;104&lt;/key&gt;&lt;/foreign-keys&gt;&lt;ref-type name="Journal Article"&gt;17&lt;/ref-type&gt;&lt;contributors&gt;&lt;authors&gt;&lt;author&gt;Santus, Pierachille&lt;/author&gt;&lt;author&gt;Tursi, Francesco&lt;/author&gt;&lt;author&gt;Croce, Giuseppe&lt;/author&gt;&lt;author&gt;Di Simone, Chiara&lt;/author&gt;&lt;author&gt;Frassanito, Francesca&lt;/author&gt;&lt;author&gt;Gaboardi, Paolo&lt;/author&gt;&lt;author&gt;Airoldi, Andrea&lt;/author&gt;&lt;author&gt;Pecis, Marica&lt;/author&gt;&lt;author&gt;Negretto, Giangiuseppe&lt;/author&gt;&lt;author&gt;Radovanovic, Dejan&lt;/author&gt;&lt;/authors&gt;&lt;/contributors&gt;&lt;titles&gt;&lt;title&gt;Changes in quality of life and dyspnoea after hospitalization in COVID-19 patients discharged at home&lt;/title&gt;&lt;secondary-title&gt;Multidisciplinary respiratory medicine&lt;/secondary-title&gt;&lt;/titles&gt;&lt;periodical&gt;&lt;full-title&gt;Multidisciplinary respiratory medicine&lt;/full-title&gt;&lt;/periodical&gt;&lt;volume&gt;15&lt;/volume&gt;&lt;number&gt;1&lt;/number&gt;&lt;dates&gt;&lt;year&gt;2020&lt;/year&gt;&lt;/dates&gt;&lt;urls&gt;&lt;/urls&gt;&lt;/record&gt;&lt;/Cite&gt;&lt;/EndNote&gt;</w:instrText>
            </w:r>
            <w:r>
              <w:fldChar w:fldCharType="separate"/>
            </w:r>
            <w:del w:id="365" w:author="Poudel, Narayan (Dr.)" w:date="2021-10-16T20:59:00Z">
              <w:r w:rsidDel="000A3CAB">
                <w:rPr>
                  <w:noProof/>
                </w:rPr>
                <w:delText>(</w:delText>
              </w:r>
            </w:del>
            <w:ins w:id="366" w:author="Poudel, Narayan (Dr.)" w:date="2021-10-16T20:59:00Z">
              <w:r w:rsidR="000A3CAB">
                <w:rPr>
                  <w:noProof/>
                </w:rPr>
                <w:t>[</w:t>
              </w:r>
            </w:ins>
            <w:r>
              <w:rPr>
                <w:noProof/>
              </w:rPr>
              <w:t>10</w:t>
            </w:r>
            <w:ins w:id="367" w:author="Poudel, Narayan (Dr.)" w:date="2021-10-16T20:59:00Z">
              <w:r w:rsidR="000A3CAB">
                <w:rPr>
                  <w:noProof/>
                </w:rPr>
                <w:t>]</w:t>
              </w:r>
            </w:ins>
            <w:del w:id="368" w:author="Poudel, Narayan (Dr.)" w:date="2021-10-16T20:59:00Z">
              <w:r w:rsidDel="000A3CAB">
                <w:rPr>
                  <w:noProof/>
                </w:rPr>
                <w:delText>)</w:delText>
              </w:r>
            </w:del>
            <w:r>
              <w:fldChar w:fldCharType="end"/>
            </w:r>
          </w:p>
        </w:tc>
        <w:tc>
          <w:tcPr>
            <w:tcW w:w="1637" w:type="dxa"/>
          </w:tcPr>
          <w:p w14:paraId="045164B7" w14:textId="77777777" w:rsidR="00B753A2" w:rsidRPr="00B753A2" w:rsidRDefault="00D81976" w:rsidP="00B753A2">
            <w:pPr>
              <w:autoSpaceDE w:val="0"/>
              <w:autoSpaceDN w:val="0"/>
              <w:adjustRightInd w:val="0"/>
              <w:jc w:val="both"/>
            </w:pPr>
            <w:r>
              <w:t>33.7 (18.0)</w:t>
            </w:r>
            <w:r w:rsidR="002858BE">
              <w:t>*</w:t>
            </w:r>
          </w:p>
        </w:tc>
        <w:tc>
          <w:tcPr>
            <w:tcW w:w="1456" w:type="dxa"/>
          </w:tcPr>
          <w:p w14:paraId="419164E5" w14:textId="77777777" w:rsidR="00B753A2" w:rsidRPr="00B753A2" w:rsidRDefault="00D81976" w:rsidP="00B753A2">
            <w:pPr>
              <w:autoSpaceDE w:val="0"/>
              <w:autoSpaceDN w:val="0"/>
              <w:adjustRightInd w:val="0"/>
              <w:jc w:val="both"/>
            </w:pPr>
            <w:r>
              <w:t>35.7 (24.2)</w:t>
            </w:r>
            <w:r w:rsidR="002858BE">
              <w:t>*</w:t>
            </w:r>
          </w:p>
        </w:tc>
        <w:tc>
          <w:tcPr>
            <w:tcW w:w="1456" w:type="dxa"/>
          </w:tcPr>
          <w:p w14:paraId="01D889AD" w14:textId="77777777" w:rsidR="00B753A2" w:rsidRPr="00B753A2" w:rsidRDefault="00D81976" w:rsidP="00B753A2">
            <w:pPr>
              <w:autoSpaceDE w:val="0"/>
              <w:autoSpaceDN w:val="0"/>
              <w:adjustRightInd w:val="0"/>
              <w:jc w:val="both"/>
            </w:pPr>
            <w:r>
              <w:t>17.3 (15.9)</w:t>
            </w:r>
            <w:r w:rsidR="002858BE">
              <w:t>*</w:t>
            </w:r>
          </w:p>
        </w:tc>
        <w:tc>
          <w:tcPr>
            <w:tcW w:w="1456" w:type="dxa"/>
          </w:tcPr>
          <w:p w14:paraId="6B265536" w14:textId="77777777" w:rsidR="00B753A2" w:rsidRPr="00B753A2" w:rsidRDefault="00D81976" w:rsidP="00B753A2">
            <w:pPr>
              <w:autoSpaceDE w:val="0"/>
              <w:autoSpaceDN w:val="0"/>
              <w:adjustRightInd w:val="0"/>
              <w:jc w:val="both"/>
            </w:pPr>
            <w:r>
              <w:t>25.5</w:t>
            </w:r>
            <w:r w:rsidR="002858BE">
              <w:t>*</w:t>
            </w:r>
          </w:p>
        </w:tc>
        <w:tc>
          <w:tcPr>
            <w:tcW w:w="1456" w:type="dxa"/>
          </w:tcPr>
          <w:p w14:paraId="389FEEA2" w14:textId="77777777" w:rsidR="00B753A2" w:rsidRPr="00B753A2" w:rsidRDefault="00D81976" w:rsidP="00B753A2">
            <w:pPr>
              <w:autoSpaceDE w:val="0"/>
              <w:autoSpaceDN w:val="0"/>
              <w:adjustRightInd w:val="0"/>
              <w:jc w:val="both"/>
            </w:pPr>
            <w:r>
              <w:t>1.6 (1.7)</w:t>
            </w:r>
            <w:r w:rsidR="002858BE">
              <w:t>*</w:t>
            </w:r>
          </w:p>
        </w:tc>
      </w:tr>
      <w:tr w:rsidR="00D81976" w:rsidRPr="00B753A2" w14:paraId="56AD888F" w14:textId="77777777" w:rsidTr="00F21FCC">
        <w:tc>
          <w:tcPr>
            <w:tcW w:w="9016" w:type="dxa"/>
            <w:gridSpan w:val="6"/>
          </w:tcPr>
          <w:p w14:paraId="12DA2AED" w14:textId="77777777" w:rsidR="00D81976" w:rsidRPr="00D81976" w:rsidRDefault="00D81976" w:rsidP="00B753A2">
            <w:pPr>
              <w:autoSpaceDE w:val="0"/>
              <w:autoSpaceDN w:val="0"/>
              <w:adjustRightInd w:val="0"/>
              <w:jc w:val="both"/>
              <w:rPr>
                <w:b/>
              </w:rPr>
            </w:pPr>
            <w:r w:rsidRPr="00D81976">
              <w:rPr>
                <w:b/>
              </w:rPr>
              <w:t xml:space="preserve">Long </w:t>
            </w:r>
            <w:proofErr w:type="spellStart"/>
            <w:r w:rsidRPr="00D81976">
              <w:rPr>
                <w:b/>
              </w:rPr>
              <w:t>Covid</w:t>
            </w:r>
            <w:proofErr w:type="spellEnd"/>
            <w:r w:rsidRPr="00D81976">
              <w:rPr>
                <w:b/>
              </w:rPr>
              <w:t xml:space="preserve"> (</w:t>
            </w:r>
            <w:r w:rsidRPr="00D81976">
              <w:rPr>
                <w:rFonts w:cstheme="minorHAnsi"/>
                <w:b/>
              </w:rPr>
              <w:t>&gt;</w:t>
            </w:r>
            <w:r w:rsidRPr="00D81976">
              <w:rPr>
                <w:b/>
              </w:rPr>
              <w:t>4 weeks)</w:t>
            </w:r>
          </w:p>
        </w:tc>
      </w:tr>
      <w:tr w:rsidR="00D97137" w14:paraId="776E9C15" w14:textId="77777777" w:rsidTr="00B753A2">
        <w:tc>
          <w:tcPr>
            <w:tcW w:w="1555" w:type="dxa"/>
          </w:tcPr>
          <w:p w14:paraId="5A5CB435" w14:textId="120142F9" w:rsidR="00D97137" w:rsidRDefault="00B753A2" w:rsidP="006505A3">
            <w:pPr>
              <w:autoSpaceDE w:val="0"/>
              <w:autoSpaceDN w:val="0"/>
              <w:adjustRightInd w:val="0"/>
              <w:jc w:val="both"/>
            </w:pPr>
            <w:proofErr w:type="spellStart"/>
            <w:r w:rsidRPr="00B753A2">
              <w:t>Santus</w:t>
            </w:r>
            <w:proofErr w:type="spellEnd"/>
            <w:r w:rsidRPr="00B753A2">
              <w:t xml:space="preserve"> et al. 2020</w:t>
            </w:r>
            <w:r>
              <w:t xml:space="preserve"> </w:t>
            </w:r>
            <w:r>
              <w:fldChar w:fldCharType="begin"/>
            </w:r>
            <w:r>
              <w:instrText xml:space="preserve"> ADDIN EN.CITE &lt;EndNote&gt;&lt;Cite&gt;&lt;Author&gt;Santus&lt;/Author&gt;&lt;Year&gt;2020&lt;/Year&gt;&lt;RecNum&gt;104&lt;/RecNum&gt;&lt;DisplayText&gt;(10)&lt;/DisplayText&gt;&lt;record&gt;&lt;rec-number&gt;104&lt;/rec-number&gt;&lt;foreign-keys&gt;&lt;key app="EN" db-id="dprd5a0rftsdeoe995xp0vx499t2t29vpdzd" timestamp="1607862765"&gt;104&lt;/key&gt;&lt;/foreign-keys&gt;&lt;ref-type name="Journal Article"&gt;17&lt;/ref-type&gt;&lt;contributors&gt;&lt;authors&gt;&lt;author&gt;Santus, Pierachille&lt;/author&gt;&lt;author&gt;Tursi, Francesco&lt;/author&gt;&lt;author&gt;Croce, Giuseppe&lt;/author&gt;&lt;author&gt;Di Simone, Chiara&lt;/author&gt;&lt;author&gt;Frassanito, Francesca&lt;/author&gt;&lt;author&gt;Gaboardi, Paolo&lt;/author&gt;&lt;author&gt;Airoldi, Andrea&lt;/author&gt;&lt;author&gt;Pecis, Marica&lt;/author&gt;&lt;author&gt;Negretto, Giangiuseppe&lt;/author&gt;&lt;author&gt;Radovanovic, Dejan&lt;/author&gt;&lt;/authors&gt;&lt;/contributors&gt;&lt;titles&gt;&lt;title&gt;Changes in quality of life and dyspnoea after hospitalization in COVID-19 patients discharged at home&lt;/title&gt;&lt;secondary-title&gt;Multidisciplinary respiratory medicine&lt;/secondary-title&gt;&lt;/titles&gt;&lt;periodical&gt;&lt;full-title&gt;Multidisciplinary respiratory medicine&lt;/full-title&gt;&lt;/periodical&gt;&lt;volume&gt;15&lt;/volume&gt;&lt;number&gt;1&lt;/number&gt;&lt;dates&gt;&lt;year&gt;2020&lt;/year&gt;&lt;/dates&gt;&lt;urls&gt;&lt;/urls&gt;&lt;/record&gt;&lt;/Cite&gt;&lt;/EndNote&gt;</w:instrText>
            </w:r>
            <w:r>
              <w:fldChar w:fldCharType="separate"/>
            </w:r>
            <w:del w:id="369" w:author="Poudel, Narayan (Dr.)" w:date="2021-10-16T20:59:00Z">
              <w:r w:rsidDel="000A3CAB">
                <w:rPr>
                  <w:noProof/>
                </w:rPr>
                <w:delText>(</w:delText>
              </w:r>
            </w:del>
            <w:ins w:id="370" w:author="Poudel, Narayan (Dr.)" w:date="2021-10-16T20:59:00Z">
              <w:r w:rsidR="000A3CAB">
                <w:rPr>
                  <w:noProof/>
                </w:rPr>
                <w:t>[</w:t>
              </w:r>
            </w:ins>
            <w:r>
              <w:rPr>
                <w:noProof/>
              </w:rPr>
              <w:t>10</w:t>
            </w:r>
            <w:ins w:id="371" w:author="Poudel, Narayan (Dr.)" w:date="2021-10-16T20:59:00Z">
              <w:r w:rsidR="000A3CAB">
                <w:rPr>
                  <w:noProof/>
                </w:rPr>
                <w:t>]</w:t>
              </w:r>
            </w:ins>
            <w:del w:id="372" w:author="Poudel, Narayan (Dr.)" w:date="2021-10-16T20:59:00Z">
              <w:r w:rsidDel="000A3CAB">
                <w:rPr>
                  <w:noProof/>
                </w:rPr>
                <w:delText>)</w:delText>
              </w:r>
            </w:del>
            <w:r>
              <w:fldChar w:fldCharType="end"/>
            </w:r>
          </w:p>
        </w:tc>
        <w:tc>
          <w:tcPr>
            <w:tcW w:w="1637" w:type="dxa"/>
          </w:tcPr>
          <w:p w14:paraId="317A426D" w14:textId="77777777" w:rsidR="00D97137" w:rsidRDefault="00D81976" w:rsidP="00B753A2">
            <w:pPr>
              <w:autoSpaceDE w:val="0"/>
              <w:autoSpaceDN w:val="0"/>
              <w:adjustRightInd w:val="0"/>
              <w:jc w:val="both"/>
            </w:pPr>
            <w:r>
              <w:t>16.7 (12.9)</w:t>
            </w:r>
            <w:r w:rsidR="007E44B2">
              <w:t>*</w:t>
            </w:r>
            <w:r w:rsidR="002858BE">
              <w:rPr>
                <w:rFonts w:cstheme="minorHAnsi"/>
              </w:rPr>
              <w:t>¥</w:t>
            </w:r>
          </w:p>
        </w:tc>
        <w:tc>
          <w:tcPr>
            <w:tcW w:w="1456" w:type="dxa"/>
          </w:tcPr>
          <w:p w14:paraId="3A531C06" w14:textId="77777777" w:rsidR="00D97137" w:rsidRDefault="008A5DEA" w:rsidP="00B753A2">
            <w:pPr>
              <w:autoSpaceDE w:val="0"/>
              <w:autoSpaceDN w:val="0"/>
              <w:adjustRightInd w:val="0"/>
              <w:jc w:val="both"/>
            </w:pPr>
            <w:r>
              <w:t>28.3 (23.3)</w:t>
            </w:r>
            <w:r w:rsidR="007E44B2">
              <w:t>*</w:t>
            </w:r>
            <w:r w:rsidR="002858BE">
              <w:rPr>
                <w:rFonts w:cstheme="minorHAnsi"/>
              </w:rPr>
              <w:t>¥</w:t>
            </w:r>
          </w:p>
        </w:tc>
        <w:tc>
          <w:tcPr>
            <w:tcW w:w="1456" w:type="dxa"/>
          </w:tcPr>
          <w:p w14:paraId="2166F683" w14:textId="77777777" w:rsidR="00D97137" w:rsidRDefault="008A5DEA" w:rsidP="00B753A2">
            <w:pPr>
              <w:autoSpaceDE w:val="0"/>
              <w:autoSpaceDN w:val="0"/>
              <w:adjustRightInd w:val="0"/>
              <w:jc w:val="both"/>
            </w:pPr>
            <w:r>
              <w:t>10.6 (10.7)</w:t>
            </w:r>
            <w:r w:rsidR="007E44B2">
              <w:t>*</w:t>
            </w:r>
            <w:r w:rsidR="002858BE">
              <w:rPr>
                <w:rFonts w:cstheme="minorHAnsi"/>
              </w:rPr>
              <w:t>¥</w:t>
            </w:r>
          </w:p>
        </w:tc>
        <w:tc>
          <w:tcPr>
            <w:tcW w:w="1456" w:type="dxa"/>
          </w:tcPr>
          <w:p w14:paraId="060BBB63" w14:textId="77777777" w:rsidR="00D97137" w:rsidRDefault="008A5DEA" w:rsidP="00B753A2">
            <w:pPr>
              <w:autoSpaceDE w:val="0"/>
              <w:autoSpaceDN w:val="0"/>
              <w:adjustRightInd w:val="0"/>
              <w:jc w:val="both"/>
            </w:pPr>
            <w:r>
              <w:t>16.9 (13.2)</w:t>
            </w:r>
            <w:r w:rsidR="007E44B2">
              <w:t>*</w:t>
            </w:r>
            <w:r w:rsidR="002858BE">
              <w:rPr>
                <w:rFonts w:cstheme="minorHAnsi"/>
              </w:rPr>
              <w:t>¥</w:t>
            </w:r>
          </w:p>
        </w:tc>
        <w:tc>
          <w:tcPr>
            <w:tcW w:w="1456" w:type="dxa"/>
          </w:tcPr>
          <w:p w14:paraId="0B20767F" w14:textId="77777777" w:rsidR="00D97137" w:rsidRDefault="008A5DEA" w:rsidP="00B753A2">
            <w:pPr>
              <w:autoSpaceDE w:val="0"/>
              <w:autoSpaceDN w:val="0"/>
              <w:adjustRightInd w:val="0"/>
              <w:jc w:val="both"/>
            </w:pPr>
            <w:r>
              <w:t>1.4 (2.5)</w:t>
            </w:r>
            <w:r w:rsidR="007E44B2">
              <w:t>*</w:t>
            </w:r>
            <w:r w:rsidR="002858BE">
              <w:rPr>
                <w:rFonts w:cstheme="minorHAnsi"/>
              </w:rPr>
              <w:t>¥</w:t>
            </w:r>
          </w:p>
        </w:tc>
      </w:tr>
      <w:tr w:rsidR="00D97137" w14:paraId="1E9C318C" w14:textId="77777777" w:rsidTr="00B753A2">
        <w:tc>
          <w:tcPr>
            <w:tcW w:w="1555" w:type="dxa"/>
          </w:tcPr>
          <w:p w14:paraId="6966C970" w14:textId="18C7013A" w:rsidR="00D97137" w:rsidRDefault="00B753A2" w:rsidP="006505A3">
            <w:pPr>
              <w:autoSpaceDE w:val="0"/>
              <w:autoSpaceDN w:val="0"/>
              <w:adjustRightInd w:val="0"/>
              <w:jc w:val="both"/>
            </w:pPr>
            <w:proofErr w:type="spellStart"/>
            <w:r w:rsidRPr="00B753A2">
              <w:t>Daher</w:t>
            </w:r>
            <w:proofErr w:type="spellEnd"/>
            <w:r w:rsidRPr="00B753A2">
              <w:t xml:space="preserve"> et al. 2020</w:t>
            </w:r>
            <w:r>
              <w:t xml:space="preserve"> </w:t>
            </w:r>
            <w:r>
              <w:fldChar w:fldCharType="begin"/>
            </w:r>
            <w:r w:rsidR="00BC5DC9">
              <w:instrText xml:space="preserve"> ADDIN EN.CITE &lt;EndNote&gt;&lt;Cite&gt;&lt;Author&gt;Daher&lt;/Author&gt;&lt;Year&gt;2020&lt;/Year&gt;&lt;RecNum&gt;115&lt;/RecNum&gt;&lt;DisplayText&gt;(18)&lt;/DisplayText&gt;&lt;record&gt;&lt;rec-number&gt;115&lt;/rec-number&gt;&lt;foreign-keys&gt;&lt;key app="EN" db-id="dprd5a0rftsdeoe995xp0vx499t2t29vpdzd" timestamp="1609191158"&gt;115&lt;/key&gt;&lt;/foreign-keys&gt;&lt;ref-type name="Journal Article"&gt;17&lt;/ref-type&gt;&lt;contributors&gt;&lt;authors&gt;&lt;author&gt;Daher, Ayham&lt;/author&gt;&lt;author&gt;Balfanz, Paul&lt;/author&gt;&lt;author&gt;Cornelissen, Christian&lt;/author&gt;&lt;author&gt;Müller, Annegret&lt;/author&gt;&lt;author&gt;Bergs, Ingmar&lt;/author&gt;&lt;author&gt;Marx, Nikolaus&lt;/author&gt;&lt;author&gt;Müller-Wieland, Dirk&lt;/author&gt;&lt;author&gt;Hartmann, Bojan&lt;/author&gt;&lt;author&gt;Dreher, Michael&lt;/author&gt;&lt;author&gt;Müller, Tobias&lt;/author&gt;&lt;/authors&gt;&lt;/contributors&gt;&lt;titles&gt;&lt;title&gt;Follow up of patients with severe coronavirus disease 2019 (COVID-19): Pulmonary and extrapulmonary disease sequelae&lt;/title&gt;&lt;secondary-title&gt;Respiratory medicine&lt;/secondary-title&gt;&lt;/titles&gt;&lt;periodical&gt;&lt;full-title&gt;Respiratory medicine&lt;/full-title&gt;&lt;/periodical&gt;&lt;pages&gt;106197&lt;/pages&gt;&lt;volume&gt;174&lt;/volume&gt;&lt;dates&gt;&lt;year&gt;2020&lt;/year&gt;&lt;/dates&gt;&lt;isbn&gt;0954-6111&lt;/isbn&gt;&lt;urls&gt;&lt;/urls&gt;&lt;/record&gt;&lt;/Cite&gt;&lt;/EndNote&gt;</w:instrText>
            </w:r>
            <w:r>
              <w:fldChar w:fldCharType="separate"/>
            </w:r>
            <w:del w:id="373" w:author="Poudel, Narayan (Dr.)" w:date="2021-10-16T20:59:00Z">
              <w:r w:rsidR="00BC5DC9" w:rsidDel="000A3CAB">
                <w:rPr>
                  <w:noProof/>
                </w:rPr>
                <w:delText>(</w:delText>
              </w:r>
            </w:del>
            <w:ins w:id="374" w:author="Poudel, Narayan (Dr.)" w:date="2021-10-16T20:59:00Z">
              <w:r w:rsidR="000A3CAB">
                <w:rPr>
                  <w:noProof/>
                </w:rPr>
                <w:t>[</w:t>
              </w:r>
            </w:ins>
            <w:r w:rsidR="00BC5DC9">
              <w:rPr>
                <w:noProof/>
              </w:rPr>
              <w:t>18</w:t>
            </w:r>
            <w:ins w:id="375" w:author="Poudel, Narayan (Dr.)" w:date="2021-10-16T20:59:00Z">
              <w:r w:rsidR="000A3CAB">
                <w:rPr>
                  <w:noProof/>
                </w:rPr>
                <w:t>]</w:t>
              </w:r>
            </w:ins>
            <w:del w:id="376" w:author="Poudel, Narayan (Dr.)" w:date="2021-10-16T20:59:00Z">
              <w:r w:rsidR="00BC5DC9" w:rsidDel="000A3CAB">
                <w:rPr>
                  <w:noProof/>
                </w:rPr>
                <w:delText>)</w:delText>
              </w:r>
            </w:del>
            <w:r>
              <w:fldChar w:fldCharType="end"/>
            </w:r>
          </w:p>
        </w:tc>
        <w:tc>
          <w:tcPr>
            <w:tcW w:w="1637" w:type="dxa"/>
          </w:tcPr>
          <w:p w14:paraId="274AB89D" w14:textId="77777777" w:rsidR="00D97137" w:rsidRDefault="00F67DCD" w:rsidP="00B753A2">
            <w:pPr>
              <w:autoSpaceDE w:val="0"/>
              <w:autoSpaceDN w:val="0"/>
              <w:adjustRightInd w:val="0"/>
              <w:jc w:val="both"/>
            </w:pPr>
            <w:r>
              <w:t>34 (9-57)</w:t>
            </w:r>
            <w:r w:rsidRPr="007E44B2">
              <w:rPr>
                <w:vertAlign w:val="superscript"/>
              </w:rPr>
              <w:t>#</w:t>
            </w:r>
          </w:p>
        </w:tc>
        <w:tc>
          <w:tcPr>
            <w:tcW w:w="1456" w:type="dxa"/>
          </w:tcPr>
          <w:p w14:paraId="78991A3A" w14:textId="77777777" w:rsidR="00D97137" w:rsidRDefault="00F67DCD" w:rsidP="00B753A2">
            <w:pPr>
              <w:autoSpaceDE w:val="0"/>
              <w:autoSpaceDN w:val="0"/>
              <w:adjustRightInd w:val="0"/>
              <w:jc w:val="both"/>
            </w:pPr>
            <w:r>
              <w:t>54 (19-78)</w:t>
            </w:r>
            <w:r w:rsidR="007E44B2" w:rsidRPr="000167FA">
              <w:rPr>
                <w:vertAlign w:val="superscript"/>
              </w:rPr>
              <w:t xml:space="preserve"> #</w:t>
            </w:r>
          </w:p>
        </w:tc>
        <w:tc>
          <w:tcPr>
            <w:tcW w:w="1456" w:type="dxa"/>
          </w:tcPr>
          <w:p w14:paraId="24900FF1" w14:textId="77777777" w:rsidR="00D97137" w:rsidRDefault="00F67DCD" w:rsidP="00B753A2">
            <w:pPr>
              <w:autoSpaceDE w:val="0"/>
              <w:autoSpaceDN w:val="0"/>
              <w:adjustRightInd w:val="0"/>
              <w:jc w:val="both"/>
            </w:pPr>
            <w:r>
              <w:t>12 (2-33)</w:t>
            </w:r>
            <w:r w:rsidR="007E44B2" w:rsidRPr="000167FA">
              <w:rPr>
                <w:vertAlign w:val="superscript"/>
              </w:rPr>
              <w:t xml:space="preserve"> #</w:t>
            </w:r>
          </w:p>
        </w:tc>
        <w:tc>
          <w:tcPr>
            <w:tcW w:w="1456" w:type="dxa"/>
          </w:tcPr>
          <w:p w14:paraId="45C0678B" w14:textId="77777777" w:rsidR="00D97137" w:rsidRDefault="00F67DCD" w:rsidP="00B753A2">
            <w:pPr>
              <w:autoSpaceDE w:val="0"/>
              <w:autoSpaceDN w:val="0"/>
              <w:adjustRightInd w:val="0"/>
              <w:jc w:val="both"/>
            </w:pPr>
            <w:r>
              <w:t>26 (7-42)</w:t>
            </w:r>
            <w:r w:rsidR="007E44B2" w:rsidRPr="000167FA">
              <w:rPr>
                <w:vertAlign w:val="superscript"/>
              </w:rPr>
              <w:t xml:space="preserve"> #</w:t>
            </w:r>
          </w:p>
        </w:tc>
        <w:tc>
          <w:tcPr>
            <w:tcW w:w="1456" w:type="dxa"/>
          </w:tcPr>
          <w:p w14:paraId="015114EB" w14:textId="77777777" w:rsidR="00D97137" w:rsidRDefault="00F67DCD" w:rsidP="00B753A2">
            <w:pPr>
              <w:autoSpaceDE w:val="0"/>
              <w:autoSpaceDN w:val="0"/>
              <w:adjustRightInd w:val="0"/>
              <w:jc w:val="both"/>
            </w:pPr>
            <w:r>
              <w:t>-</w:t>
            </w:r>
          </w:p>
        </w:tc>
      </w:tr>
    </w:tbl>
    <w:p w14:paraId="692587D9" w14:textId="77777777" w:rsidR="00F67DCD" w:rsidRPr="00FE3CBC" w:rsidRDefault="00234219" w:rsidP="007E44B2">
      <w:pPr>
        <w:autoSpaceDE w:val="0"/>
        <w:autoSpaceDN w:val="0"/>
        <w:adjustRightInd w:val="0"/>
        <w:spacing w:after="0" w:line="240" w:lineRule="auto"/>
        <w:jc w:val="both"/>
        <w:rPr>
          <w:sz w:val="20"/>
          <w:szCs w:val="20"/>
        </w:rPr>
      </w:pPr>
      <w:r w:rsidRPr="00FE3CBC">
        <w:rPr>
          <w:sz w:val="20"/>
          <w:szCs w:val="20"/>
        </w:rPr>
        <w:t>*</w:t>
      </w:r>
      <w:r w:rsidR="00F67DCD" w:rsidRPr="00FE3CBC">
        <w:rPr>
          <w:sz w:val="20"/>
          <w:szCs w:val="20"/>
        </w:rPr>
        <w:t xml:space="preserve"> Scores were reported in mean and standard deviation (SD)</w:t>
      </w:r>
    </w:p>
    <w:p w14:paraId="5FD979D1" w14:textId="77777777" w:rsidR="00234219" w:rsidRPr="00FE3CBC" w:rsidRDefault="00F67DCD" w:rsidP="007E44B2">
      <w:pPr>
        <w:autoSpaceDE w:val="0"/>
        <w:autoSpaceDN w:val="0"/>
        <w:adjustRightInd w:val="0"/>
        <w:spacing w:after="0" w:line="240" w:lineRule="auto"/>
        <w:jc w:val="both"/>
        <w:rPr>
          <w:sz w:val="20"/>
          <w:szCs w:val="20"/>
        </w:rPr>
      </w:pPr>
      <w:r w:rsidRPr="00FE3CBC">
        <w:rPr>
          <w:sz w:val="20"/>
          <w:szCs w:val="20"/>
        </w:rPr>
        <w:t xml:space="preserve"># </w:t>
      </w:r>
      <w:r w:rsidR="00234219" w:rsidRPr="00FE3CBC">
        <w:rPr>
          <w:sz w:val="20"/>
          <w:szCs w:val="20"/>
        </w:rPr>
        <w:t>Scores were reported in median and interquartile range (IQR)</w:t>
      </w:r>
    </w:p>
    <w:p w14:paraId="35233153" w14:textId="6BEF6F87" w:rsidR="002858BE" w:rsidRPr="00FE3CBC" w:rsidRDefault="002858BE" w:rsidP="007E44B2">
      <w:pPr>
        <w:autoSpaceDE w:val="0"/>
        <w:autoSpaceDN w:val="0"/>
        <w:adjustRightInd w:val="0"/>
        <w:spacing w:after="0" w:line="240" w:lineRule="auto"/>
        <w:jc w:val="both"/>
        <w:rPr>
          <w:sz w:val="20"/>
          <w:szCs w:val="20"/>
        </w:rPr>
      </w:pPr>
      <w:r w:rsidRPr="00FE3CBC">
        <w:rPr>
          <w:rFonts w:cstheme="minorHAnsi"/>
          <w:sz w:val="20"/>
          <w:szCs w:val="20"/>
        </w:rPr>
        <w:t xml:space="preserve">¥ SGQ scores are significantly decreased (p&lt;0.01) in each dimension  among patients with Long </w:t>
      </w:r>
      <w:proofErr w:type="spellStart"/>
      <w:r w:rsidRPr="00FE3CBC">
        <w:rPr>
          <w:rFonts w:cstheme="minorHAnsi"/>
          <w:sz w:val="20"/>
          <w:szCs w:val="20"/>
        </w:rPr>
        <w:t>Covid</w:t>
      </w:r>
      <w:proofErr w:type="spellEnd"/>
      <w:r w:rsidRPr="00FE3CBC">
        <w:rPr>
          <w:rFonts w:cstheme="minorHAnsi"/>
          <w:sz w:val="20"/>
          <w:szCs w:val="20"/>
        </w:rPr>
        <w:t xml:space="preserve"> compared to the patients with Acute </w:t>
      </w:r>
      <w:proofErr w:type="spellStart"/>
      <w:r w:rsidRPr="00FE3CBC">
        <w:rPr>
          <w:rFonts w:cstheme="minorHAnsi"/>
          <w:sz w:val="20"/>
          <w:szCs w:val="20"/>
        </w:rPr>
        <w:t>Covid</w:t>
      </w:r>
      <w:proofErr w:type="spellEnd"/>
      <w:r w:rsidRPr="00FE3CBC">
        <w:rPr>
          <w:rFonts w:cstheme="minorHAnsi"/>
          <w:sz w:val="20"/>
          <w:szCs w:val="20"/>
        </w:rPr>
        <w:t xml:space="preserve"> in the study in Italy </w:t>
      </w:r>
      <w:r w:rsidRPr="00FE3CBC">
        <w:rPr>
          <w:rFonts w:cstheme="minorHAnsi"/>
          <w:sz w:val="20"/>
          <w:szCs w:val="20"/>
        </w:rPr>
        <w:fldChar w:fldCharType="begin"/>
      </w:r>
      <w:r w:rsidRPr="00FE3CBC">
        <w:rPr>
          <w:rFonts w:cstheme="minorHAnsi"/>
          <w:sz w:val="20"/>
          <w:szCs w:val="20"/>
        </w:rPr>
        <w:instrText xml:space="preserve"> ADDIN EN.CITE &lt;EndNote&gt;&lt;Cite&gt;&lt;Author&gt;Santus&lt;/Author&gt;&lt;Year&gt;2020&lt;/Year&gt;&lt;RecNum&gt;104&lt;/RecNum&gt;&lt;DisplayText&gt;(10)&lt;/DisplayText&gt;&lt;record&gt;&lt;rec-number&gt;104&lt;/rec-number&gt;&lt;foreign-keys&gt;&lt;key app="EN" db-id="dprd5a0rftsdeoe995xp0vx499t2t29vpdzd" timestamp="1607862765"&gt;104&lt;/key&gt;&lt;/foreign-keys&gt;&lt;ref-type name="Journal Article"&gt;17&lt;/ref-type&gt;&lt;contributors&gt;&lt;authors&gt;&lt;author&gt;Santus, Pierachille&lt;/author&gt;&lt;author&gt;Tursi, Francesco&lt;/author&gt;&lt;author&gt;Croce, Giuseppe&lt;/author&gt;&lt;author&gt;Di Simone, Chiara&lt;/author&gt;&lt;author&gt;Frassanito, Francesca&lt;/author&gt;&lt;author&gt;Gaboardi, Paolo&lt;/author&gt;&lt;author&gt;Airoldi, Andrea&lt;/author&gt;&lt;author&gt;Pecis, Marica&lt;/author&gt;&lt;author&gt;Negretto, Giangiuseppe&lt;/author&gt;&lt;author&gt;Radovanovic, Dejan&lt;/author&gt;&lt;/authors&gt;&lt;/contributors&gt;&lt;titles&gt;&lt;title&gt;Changes in quality of life and dyspnoea after hospitalization in COVID-19 patients discharged at home&lt;/title&gt;&lt;secondary-title&gt;Multidisciplinary respiratory medicine&lt;/secondary-title&gt;&lt;/titles&gt;&lt;periodical&gt;&lt;full-title&gt;Multidisciplinary respiratory medicine&lt;/full-title&gt;&lt;/periodical&gt;&lt;volume&gt;15&lt;/volume&gt;&lt;number&gt;1&lt;/number&gt;&lt;dates&gt;&lt;year&gt;2020&lt;/year&gt;&lt;/dates&gt;&lt;urls&gt;&lt;/urls&gt;&lt;/record&gt;&lt;/Cite&gt;&lt;/EndNote&gt;</w:instrText>
      </w:r>
      <w:r w:rsidRPr="00FE3CBC">
        <w:rPr>
          <w:rFonts w:cstheme="minorHAnsi"/>
          <w:sz w:val="20"/>
          <w:szCs w:val="20"/>
        </w:rPr>
        <w:fldChar w:fldCharType="separate"/>
      </w:r>
      <w:del w:id="377" w:author="Poudel, Narayan (Dr.)" w:date="2021-10-16T21:00:00Z">
        <w:r w:rsidRPr="00FE3CBC" w:rsidDel="000A3CAB">
          <w:rPr>
            <w:rFonts w:cstheme="minorHAnsi"/>
            <w:noProof/>
            <w:sz w:val="20"/>
            <w:szCs w:val="20"/>
          </w:rPr>
          <w:delText>(</w:delText>
        </w:r>
      </w:del>
      <w:ins w:id="378" w:author="Poudel, Narayan (Dr.)" w:date="2021-10-16T21:00:00Z">
        <w:r w:rsidR="000A3CAB">
          <w:rPr>
            <w:rFonts w:cstheme="minorHAnsi"/>
            <w:noProof/>
            <w:sz w:val="20"/>
            <w:szCs w:val="20"/>
          </w:rPr>
          <w:t>[</w:t>
        </w:r>
      </w:ins>
      <w:r w:rsidRPr="00FE3CBC">
        <w:rPr>
          <w:rFonts w:cstheme="minorHAnsi"/>
          <w:noProof/>
          <w:sz w:val="20"/>
          <w:szCs w:val="20"/>
        </w:rPr>
        <w:t>10</w:t>
      </w:r>
      <w:ins w:id="379" w:author="Poudel, Narayan (Dr.)" w:date="2021-10-16T21:00:00Z">
        <w:r w:rsidR="000A3CAB">
          <w:rPr>
            <w:rFonts w:cstheme="minorHAnsi"/>
            <w:noProof/>
            <w:sz w:val="20"/>
            <w:szCs w:val="20"/>
          </w:rPr>
          <w:t>]</w:t>
        </w:r>
      </w:ins>
      <w:del w:id="380" w:author="Poudel, Narayan (Dr.)" w:date="2021-10-16T21:00:00Z">
        <w:r w:rsidRPr="00FE3CBC" w:rsidDel="000A3CAB">
          <w:rPr>
            <w:rFonts w:cstheme="minorHAnsi"/>
            <w:noProof/>
            <w:sz w:val="20"/>
            <w:szCs w:val="20"/>
          </w:rPr>
          <w:delText>)</w:delText>
        </w:r>
      </w:del>
      <w:r w:rsidRPr="00FE3CBC">
        <w:rPr>
          <w:rFonts w:cstheme="minorHAnsi"/>
          <w:sz w:val="20"/>
          <w:szCs w:val="20"/>
        </w:rPr>
        <w:fldChar w:fldCharType="end"/>
      </w:r>
    </w:p>
    <w:p w14:paraId="2228144C" w14:textId="77777777" w:rsidR="00234219" w:rsidRDefault="00234219" w:rsidP="00EA6F60">
      <w:pPr>
        <w:autoSpaceDE w:val="0"/>
        <w:autoSpaceDN w:val="0"/>
        <w:adjustRightInd w:val="0"/>
        <w:spacing w:after="0" w:line="480" w:lineRule="auto"/>
        <w:jc w:val="both"/>
      </w:pPr>
    </w:p>
    <w:p w14:paraId="769F6499" w14:textId="72CC4600" w:rsidR="001E7B2B" w:rsidRDefault="00780E3C" w:rsidP="00EA6F60">
      <w:pPr>
        <w:autoSpaceDE w:val="0"/>
        <w:autoSpaceDN w:val="0"/>
        <w:adjustRightInd w:val="0"/>
        <w:spacing w:after="0" w:line="480" w:lineRule="auto"/>
        <w:jc w:val="both"/>
      </w:pPr>
      <w:r>
        <w:t>Table 5 repo</w:t>
      </w:r>
      <w:r w:rsidR="002858BE">
        <w:t>r</w:t>
      </w:r>
      <w:r>
        <w:t xml:space="preserve">ts the </w:t>
      </w:r>
      <w:r w:rsidR="002858BE">
        <w:t>SGRQ</w:t>
      </w:r>
      <w:r w:rsidR="00DB4808">
        <w:t xml:space="preserve"> score</w:t>
      </w:r>
      <w:r w:rsidR="002858BE">
        <w:t xml:space="preserve"> on different dimensions among Acute </w:t>
      </w:r>
      <w:proofErr w:type="spellStart"/>
      <w:r w:rsidR="002858BE">
        <w:t>Covid</w:t>
      </w:r>
      <w:proofErr w:type="spellEnd"/>
      <w:r w:rsidR="002858BE">
        <w:t xml:space="preserve"> and Long </w:t>
      </w:r>
      <w:proofErr w:type="spellStart"/>
      <w:r w:rsidR="002858BE">
        <w:t>Covid</w:t>
      </w:r>
      <w:proofErr w:type="spellEnd"/>
      <w:r w:rsidR="002858BE">
        <w:t xml:space="preserve"> patients. </w:t>
      </w:r>
      <w:r w:rsidR="00A3543B">
        <w:t>T</w:t>
      </w:r>
      <w:r w:rsidR="002858BE">
        <w:t xml:space="preserve">he </w:t>
      </w:r>
      <w:r w:rsidR="00A3543B">
        <w:t xml:space="preserve">study in Italy by </w:t>
      </w:r>
      <w:proofErr w:type="spellStart"/>
      <w:r w:rsidR="00A3543B">
        <w:t>Santus</w:t>
      </w:r>
      <w:proofErr w:type="spellEnd"/>
      <w:r w:rsidR="00A3543B">
        <w:t xml:space="preserve"> et al. </w:t>
      </w:r>
      <w:r w:rsidR="00DB4808">
        <w:t>(</w:t>
      </w:r>
      <w:r w:rsidR="00A3543B">
        <w:t>2020</w:t>
      </w:r>
      <w:r w:rsidR="00DB4808">
        <w:t>)</w:t>
      </w:r>
      <w:r w:rsidR="00A3543B">
        <w:t xml:space="preserve"> </w:t>
      </w:r>
      <w:r w:rsidR="00A3543B">
        <w:fldChar w:fldCharType="begin"/>
      </w:r>
      <w:r w:rsidR="00A3543B">
        <w:instrText xml:space="preserve"> ADDIN EN.CITE &lt;EndNote&gt;&lt;Cite&gt;&lt;Author&gt;Santus&lt;/Author&gt;&lt;Year&gt;2020&lt;/Year&gt;&lt;RecNum&gt;104&lt;/RecNum&gt;&lt;DisplayText&gt;(10)&lt;/DisplayText&gt;&lt;record&gt;&lt;rec-number&gt;104&lt;/rec-number&gt;&lt;foreign-keys&gt;&lt;key app="EN" db-id="dprd5a0rftsdeoe995xp0vx499t2t29vpdzd" timestamp="1607862765"&gt;104&lt;/key&gt;&lt;/foreign-keys&gt;&lt;ref-type name="Journal Article"&gt;17&lt;/ref-type&gt;&lt;contributors&gt;&lt;authors&gt;&lt;author&gt;Santus, Pierachille&lt;/author&gt;&lt;author&gt;Tursi, Francesco&lt;/author&gt;&lt;author&gt;Croce, Giuseppe&lt;/author&gt;&lt;author&gt;Di Simone, Chiara&lt;/author&gt;&lt;author&gt;Frassanito, Francesca&lt;/author&gt;&lt;author&gt;Gaboardi, Paolo&lt;/author&gt;&lt;author&gt;Airoldi, Andrea&lt;/author&gt;&lt;author&gt;Pecis, Marica&lt;/author&gt;&lt;author&gt;Negretto, Giangiuseppe&lt;/author&gt;&lt;author&gt;Radovanovic, Dejan&lt;/author&gt;&lt;/authors&gt;&lt;/contributors&gt;&lt;titles&gt;&lt;title&gt;Changes in quality of life and dyspnoea after hospitalization in COVID-19 patients discharged at home&lt;/title&gt;&lt;secondary-title&gt;Multidisciplinary respiratory medicine&lt;/secondary-title&gt;&lt;/titles&gt;&lt;periodical&gt;&lt;full-title&gt;Multidisciplinary respiratory medicine&lt;/full-title&gt;&lt;/periodical&gt;&lt;volume&gt;15&lt;/volume&gt;&lt;number&gt;1&lt;/number&gt;&lt;dates&gt;&lt;year&gt;2020&lt;/year&gt;&lt;/dates&gt;&lt;urls&gt;&lt;/urls&gt;&lt;/record&gt;&lt;/Cite&gt;&lt;/EndNote&gt;</w:instrText>
      </w:r>
      <w:r w:rsidR="00A3543B">
        <w:fldChar w:fldCharType="separate"/>
      </w:r>
      <w:del w:id="381" w:author="Poudel, Narayan (Dr.)" w:date="2021-10-16T21:00:00Z">
        <w:r w:rsidR="00A3543B" w:rsidDel="000A3CAB">
          <w:rPr>
            <w:noProof/>
          </w:rPr>
          <w:delText>(</w:delText>
        </w:r>
      </w:del>
      <w:ins w:id="382" w:author="Poudel, Narayan (Dr.)" w:date="2021-10-16T21:00:00Z">
        <w:r w:rsidR="000A3CAB">
          <w:rPr>
            <w:noProof/>
          </w:rPr>
          <w:t>[</w:t>
        </w:r>
      </w:ins>
      <w:r w:rsidR="00A3543B">
        <w:rPr>
          <w:noProof/>
        </w:rPr>
        <w:t>10</w:t>
      </w:r>
      <w:ins w:id="383" w:author="Poudel, Narayan (Dr.)" w:date="2021-10-16T21:00:00Z">
        <w:r w:rsidR="000A3CAB">
          <w:rPr>
            <w:noProof/>
          </w:rPr>
          <w:t>]</w:t>
        </w:r>
      </w:ins>
      <w:del w:id="384" w:author="Poudel, Narayan (Dr.)" w:date="2021-10-16T21:00:00Z">
        <w:r w:rsidR="00A3543B" w:rsidDel="000A3CAB">
          <w:rPr>
            <w:noProof/>
          </w:rPr>
          <w:delText>)</w:delText>
        </w:r>
      </w:del>
      <w:r w:rsidR="00A3543B">
        <w:fldChar w:fldCharType="end"/>
      </w:r>
      <w:r w:rsidR="002858BE">
        <w:t xml:space="preserve"> </w:t>
      </w:r>
      <w:r w:rsidR="00FE3CBC">
        <w:t>reported</w:t>
      </w:r>
      <w:r w:rsidR="00DB4808">
        <w:t xml:space="preserve"> </w:t>
      </w:r>
      <w:r w:rsidR="002858BE">
        <w:t>that</w:t>
      </w:r>
      <w:r w:rsidR="00A3543B">
        <w:t xml:space="preserve"> the SGRQ scores are significantly decreased</w:t>
      </w:r>
      <w:r w:rsidR="004E68D0">
        <w:t xml:space="preserve"> (</w:t>
      </w:r>
      <w:r w:rsidR="00FE3CBC">
        <w:t>i.e.</w:t>
      </w:r>
      <w:r w:rsidR="004E68D0">
        <w:t xml:space="preserve"> </w:t>
      </w:r>
      <w:r w:rsidR="00FE3CBC">
        <w:t>improve</w:t>
      </w:r>
      <w:r w:rsidR="00856050">
        <w:t>d</w:t>
      </w:r>
      <w:r w:rsidR="004E68D0">
        <w:t xml:space="preserve"> health) </w:t>
      </w:r>
      <w:r w:rsidR="00A3543B">
        <w:t xml:space="preserve"> (p&lt;0.01) in each dimension by time (comparing the assessment between around 2-3 weeks and 4-5 weeks, </w:t>
      </w:r>
      <w:r w:rsidR="00DB4808">
        <w:t xml:space="preserve">i.e. </w:t>
      </w:r>
      <w:r w:rsidR="00A3543B">
        <w:t xml:space="preserve">Acute </w:t>
      </w:r>
      <w:proofErr w:type="spellStart"/>
      <w:r w:rsidR="00A3543B">
        <w:t>Covid</w:t>
      </w:r>
      <w:proofErr w:type="spellEnd"/>
      <w:r w:rsidR="00A3543B">
        <w:t xml:space="preserve"> </w:t>
      </w:r>
      <w:r w:rsidR="004E68D0">
        <w:t>and</w:t>
      </w:r>
      <w:r w:rsidR="00A3543B">
        <w:t xml:space="preserve"> Long </w:t>
      </w:r>
      <w:proofErr w:type="spellStart"/>
      <w:r w:rsidR="00A3543B">
        <w:t>Covid</w:t>
      </w:r>
      <w:proofErr w:type="spellEnd"/>
      <w:r w:rsidR="00A3543B">
        <w:t xml:space="preserve">). </w:t>
      </w:r>
      <w:r w:rsidR="004E68D0">
        <w:t>The study also reported that</w:t>
      </w:r>
      <w:r w:rsidR="004E68D0" w:rsidRPr="00457DB7">
        <w:t xml:space="preserve"> 65% of patients achieved a clinically significant improvement in the SGRQ total score between hospital discharge and Day 15 </w:t>
      </w:r>
      <w:r w:rsidR="004E68D0" w:rsidRPr="00457DB7">
        <w:fldChar w:fldCharType="begin"/>
      </w:r>
      <w:r w:rsidR="004E68D0">
        <w:instrText xml:space="preserve"> ADDIN EN.CITE &lt;EndNote&gt;&lt;Cite&gt;&lt;Author&gt;Santus&lt;/Author&gt;&lt;Year&gt;2020&lt;/Year&gt;&lt;RecNum&gt;104&lt;/RecNum&gt;&lt;DisplayText&gt;(10)&lt;/DisplayText&gt;&lt;record&gt;&lt;rec-number&gt;104&lt;/rec-number&gt;&lt;foreign-keys&gt;&lt;key app="EN" db-id="dprd5a0rftsdeoe995xp0vx499t2t29vpdzd" timestamp="1607862765"&gt;104&lt;/key&gt;&lt;/foreign-keys&gt;&lt;ref-type name="Journal Article"&gt;17&lt;/ref-type&gt;&lt;contributors&gt;&lt;authors&gt;&lt;author&gt;Santus, Pierachille&lt;/author&gt;&lt;author&gt;Tursi, Francesco&lt;/author&gt;&lt;author&gt;Croce, Giuseppe&lt;/author&gt;&lt;author&gt;Di Simone, Chiara&lt;/author&gt;&lt;author&gt;Frassanito, Francesca&lt;/author&gt;&lt;author&gt;Gaboardi, Paolo&lt;/author&gt;&lt;author&gt;Airoldi, Andrea&lt;/author&gt;&lt;author&gt;Pecis, Marica&lt;/author&gt;&lt;author&gt;Negretto, Giangiuseppe&lt;/author&gt;&lt;author&gt;Radovanovic, Dejan&lt;/author&gt;&lt;/authors&gt;&lt;/contributors&gt;&lt;titles&gt;&lt;title&gt;Changes in quality of life and dyspnoea after hospitalization in COVID-19 patients discharged at home&lt;/title&gt;&lt;secondary-title&gt;Multidisciplinary respiratory medicine&lt;/secondary-title&gt;&lt;/titles&gt;&lt;periodical&gt;&lt;full-title&gt;Multidisciplinary respiratory medicine&lt;/full-title&gt;&lt;/periodical&gt;&lt;volume&gt;15&lt;/volume&gt;&lt;number&gt;1&lt;/number&gt;&lt;dates&gt;&lt;year&gt;2020&lt;/year&gt;&lt;/dates&gt;&lt;urls&gt;&lt;/urls&gt;&lt;/record&gt;&lt;/Cite&gt;&lt;/EndNote&gt;</w:instrText>
      </w:r>
      <w:r w:rsidR="004E68D0" w:rsidRPr="00457DB7">
        <w:fldChar w:fldCharType="separate"/>
      </w:r>
      <w:del w:id="385" w:author="Poudel, Narayan (Dr.)" w:date="2021-10-16T21:01:00Z">
        <w:r w:rsidR="004E68D0" w:rsidDel="000A3CAB">
          <w:rPr>
            <w:noProof/>
          </w:rPr>
          <w:delText>(</w:delText>
        </w:r>
      </w:del>
      <w:ins w:id="386" w:author="Poudel, Narayan (Dr.)" w:date="2021-10-16T21:01:00Z">
        <w:r w:rsidR="000A3CAB">
          <w:rPr>
            <w:noProof/>
          </w:rPr>
          <w:t>[</w:t>
        </w:r>
      </w:ins>
      <w:r w:rsidR="004E68D0">
        <w:rPr>
          <w:noProof/>
        </w:rPr>
        <w:t>10</w:t>
      </w:r>
      <w:ins w:id="387" w:author="Poudel, Narayan (Dr.)" w:date="2021-10-16T21:01:00Z">
        <w:r w:rsidR="000A3CAB">
          <w:rPr>
            <w:noProof/>
          </w:rPr>
          <w:t>]</w:t>
        </w:r>
      </w:ins>
      <w:del w:id="388" w:author="Poudel, Narayan (Dr.)" w:date="2021-10-16T21:01:00Z">
        <w:r w:rsidR="004E68D0" w:rsidDel="000A3CAB">
          <w:rPr>
            <w:noProof/>
          </w:rPr>
          <w:delText>)</w:delText>
        </w:r>
      </w:del>
      <w:r w:rsidR="004E68D0" w:rsidRPr="00457DB7">
        <w:fldChar w:fldCharType="end"/>
      </w:r>
      <w:r w:rsidR="004E68D0" w:rsidRPr="00457DB7">
        <w:t xml:space="preserve">. </w:t>
      </w:r>
      <w:r w:rsidR="00A3543B">
        <w:t xml:space="preserve">However, while </w:t>
      </w:r>
      <w:r w:rsidR="00DB4808">
        <w:t xml:space="preserve">looking at the study conducted by </w:t>
      </w:r>
      <w:proofErr w:type="spellStart"/>
      <w:r w:rsidR="00DB4808">
        <w:t>Daher</w:t>
      </w:r>
      <w:proofErr w:type="spellEnd"/>
      <w:r w:rsidR="00DB4808">
        <w:t xml:space="preserve"> et al. (2020) in</w:t>
      </w:r>
      <w:r w:rsidR="00A3543B">
        <w:t xml:space="preserve"> Germany</w:t>
      </w:r>
      <w:r w:rsidR="00856050">
        <w:t xml:space="preserve"> </w:t>
      </w:r>
      <w:r w:rsidR="00856050">
        <w:fldChar w:fldCharType="begin"/>
      </w:r>
      <w:r w:rsidR="00BC5DC9">
        <w:instrText xml:space="preserve"> ADDIN EN.CITE &lt;EndNote&gt;&lt;Cite&gt;&lt;Author&gt;Daher&lt;/Author&gt;&lt;Year&gt;2020&lt;/Year&gt;&lt;RecNum&gt;115&lt;/RecNum&gt;&lt;DisplayText&gt;(18)&lt;/DisplayText&gt;&lt;record&gt;&lt;rec-number&gt;115&lt;/rec-number&gt;&lt;foreign-keys&gt;&lt;key app="EN" db-id="dprd5a0rftsdeoe995xp0vx499t2t29vpdzd" timestamp="1609191158"&gt;115&lt;/key&gt;&lt;/foreign-keys&gt;&lt;ref-type name="Journal Article"&gt;17&lt;/ref-type&gt;&lt;contributors&gt;&lt;authors&gt;&lt;author&gt;Daher, Ayham&lt;/author&gt;&lt;author&gt;Balfanz, Paul&lt;/author&gt;&lt;author&gt;Cornelissen, Christian&lt;/author&gt;&lt;author&gt;Müller, Annegret&lt;/author&gt;&lt;author&gt;Bergs, Ingmar&lt;/author&gt;&lt;author&gt;Marx, Nikolaus&lt;/author&gt;&lt;author&gt;Müller-Wieland, Dirk&lt;/author&gt;&lt;author&gt;Hartmann, Bojan&lt;/author&gt;&lt;author&gt;Dreher, Michael&lt;/author&gt;&lt;author&gt;Müller, Tobias&lt;/author&gt;&lt;/authors&gt;&lt;/contributors&gt;&lt;titles&gt;&lt;title&gt;Follow up of patients with severe coronavirus disease 2019 (COVID-19): Pulmonary and extrapulmonary disease sequelae&lt;/title&gt;&lt;secondary-title&gt;Respiratory medicine&lt;/secondary-title&gt;&lt;/titles&gt;&lt;periodical&gt;&lt;full-title&gt;Respiratory medicine&lt;/full-title&gt;&lt;/periodical&gt;&lt;pages&gt;106197&lt;/pages&gt;&lt;volume&gt;174&lt;/volume&gt;&lt;dates&gt;&lt;year&gt;2020&lt;/year&gt;&lt;/dates&gt;&lt;isbn&gt;0954-6111&lt;/isbn&gt;&lt;urls&gt;&lt;/urls&gt;&lt;/record&gt;&lt;/Cite&gt;&lt;/EndNote&gt;</w:instrText>
      </w:r>
      <w:r w:rsidR="00856050">
        <w:fldChar w:fldCharType="separate"/>
      </w:r>
      <w:del w:id="389" w:author="Poudel, Narayan (Dr.)" w:date="2021-10-16T21:01:00Z">
        <w:r w:rsidR="00BC5DC9" w:rsidDel="000A3CAB">
          <w:rPr>
            <w:noProof/>
          </w:rPr>
          <w:delText>(</w:delText>
        </w:r>
      </w:del>
      <w:ins w:id="390" w:author="Poudel, Narayan (Dr.)" w:date="2021-10-16T21:01:00Z">
        <w:r w:rsidR="000A3CAB">
          <w:rPr>
            <w:noProof/>
          </w:rPr>
          <w:t>[</w:t>
        </w:r>
      </w:ins>
      <w:r w:rsidR="00BC5DC9">
        <w:rPr>
          <w:noProof/>
        </w:rPr>
        <w:t>18</w:t>
      </w:r>
      <w:ins w:id="391" w:author="Poudel, Narayan (Dr.)" w:date="2021-10-16T21:01:00Z">
        <w:r w:rsidR="000A3CAB">
          <w:rPr>
            <w:noProof/>
          </w:rPr>
          <w:t>]</w:t>
        </w:r>
      </w:ins>
      <w:del w:id="392" w:author="Poudel, Narayan (Dr.)" w:date="2021-10-16T21:01:00Z">
        <w:r w:rsidR="00BC5DC9" w:rsidDel="000A3CAB">
          <w:rPr>
            <w:noProof/>
          </w:rPr>
          <w:delText>)</w:delText>
        </w:r>
      </w:del>
      <w:r w:rsidR="00856050">
        <w:fldChar w:fldCharType="end"/>
      </w:r>
      <w:r w:rsidR="00DB4808">
        <w:t xml:space="preserve"> (Table 5), the</w:t>
      </w:r>
      <w:r w:rsidR="00A3543B">
        <w:t xml:space="preserve"> patients with Long </w:t>
      </w:r>
      <w:proofErr w:type="spellStart"/>
      <w:r w:rsidR="00A3543B">
        <w:t>C</w:t>
      </w:r>
      <w:r w:rsidR="00DB4808">
        <w:t>ovid</w:t>
      </w:r>
      <w:proofErr w:type="spellEnd"/>
      <w:r w:rsidR="00DB4808">
        <w:t xml:space="preserve"> (</w:t>
      </w:r>
      <w:r w:rsidR="00A3543B">
        <w:t xml:space="preserve">8 weeks </w:t>
      </w:r>
      <w:r w:rsidR="00DB4808">
        <w:t>from</w:t>
      </w:r>
      <w:r w:rsidR="00A3543B">
        <w:t xml:space="preserve"> symptoms onset</w:t>
      </w:r>
      <w:r w:rsidR="00DB4808">
        <w:t>)</w:t>
      </w:r>
      <w:r w:rsidR="00A3543B">
        <w:t xml:space="preserve">, </w:t>
      </w:r>
      <w:r w:rsidR="00DB4808">
        <w:t xml:space="preserve">SGRQ scores are comparable to the Acute </w:t>
      </w:r>
      <w:proofErr w:type="spellStart"/>
      <w:r w:rsidR="00DB4808">
        <w:t>Covid</w:t>
      </w:r>
      <w:proofErr w:type="spellEnd"/>
      <w:r w:rsidR="00DB4808">
        <w:t xml:space="preserve"> reported by </w:t>
      </w:r>
      <w:proofErr w:type="spellStart"/>
      <w:r w:rsidR="00DB4808">
        <w:t>Santus</w:t>
      </w:r>
      <w:proofErr w:type="spellEnd"/>
      <w:r w:rsidR="00DB4808">
        <w:t xml:space="preserve"> et al. (2020).</w:t>
      </w:r>
      <w:r w:rsidR="004E68D0">
        <w:t xml:space="preserve"> As we found </w:t>
      </w:r>
      <w:r w:rsidR="00856050">
        <w:t>in</w:t>
      </w:r>
      <w:r w:rsidR="004E68D0">
        <w:t xml:space="preserve"> the study</w:t>
      </w:r>
      <w:r w:rsidR="00856050">
        <w:t>,</w:t>
      </w:r>
      <w:r w:rsidR="004E68D0">
        <w:t xml:space="preserve"> all respondents included in </w:t>
      </w:r>
      <w:proofErr w:type="spellStart"/>
      <w:r w:rsidR="004E68D0">
        <w:t>Daher</w:t>
      </w:r>
      <w:proofErr w:type="spellEnd"/>
      <w:r w:rsidR="004E68D0">
        <w:t xml:space="preserve"> et al. (2020) study had severe illness due to Covid-19, unlike reported in the study by </w:t>
      </w:r>
      <w:proofErr w:type="spellStart"/>
      <w:r w:rsidR="004E68D0">
        <w:t>Santus</w:t>
      </w:r>
      <w:proofErr w:type="spellEnd"/>
      <w:r w:rsidR="004E68D0">
        <w:t xml:space="preserve"> et al. (2020). </w:t>
      </w:r>
      <w:r w:rsidR="00DB4808">
        <w:t xml:space="preserve"> </w:t>
      </w:r>
    </w:p>
    <w:p w14:paraId="5BE33C3D" w14:textId="77777777" w:rsidR="004511E5" w:rsidRPr="00457DB7" w:rsidRDefault="004511E5" w:rsidP="00EA6F60">
      <w:pPr>
        <w:autoSpaceDE w:val="0"/>
        <w:autoSpaceDN w:val="0"/>
        <w:adjustRightInd w:val="0"/>
        <w:spacing w:after="0" w:line="480" w:lineRule="auto"/>
        <w:jc w:val="both"/>
      </w:pPr>
    </w:p>
    <w:p w14:paraId="378AD756" w14:textId="32752084" w:rsidR="00DA1511" w:rsidRPr="003B1CDF" w:rsidRDefault="006454B0" w:rsidP="004511E5">
      <w:pPr>
        <w:autoSpaceDE w:val="0"/>
        <w:autoSpaceDN w:val="0"/>
        <w:adjustRightInd w:val="0"/>
        <w:spacing w:after="0" w:line="480" w:lineRule="auto"/>
        <w:jc w:val="both"/>
        <w:rPr>
          <w:b/>
        </w:rPr>
      </w:pPr>
      <w:r>
        <w:rPr>
          <w:b/>
        </w:rPr>
        <w:t>Health-</w:t>
      </w:r>
      <w:r w:rsidR="004511E5">
        <w:rPr>
          <w:b/>
        </w:rPr>
        <w:t xml:space="preserve">Related Quality of Life Measured by </w:t>
      </w:r>
      <w:r w:rsidR="003B1CDF" w:rsidRPr="003B1CDF">
        <w:rPr>
          <w:b/>
        </w:rPr>
        <w:t>CCQ</w:t>
      </w:r>
      <w:r w:rsidR="005410AF">
        <w:rPr>
          <w:b/>
        </w:rPr>
        <w:t xml:space="preserve"> </w:t>
      </w:r>
    </w:p>
    <w:p w14:paraId="6473DCA6" w14:textId="3ECF2729" w:rsidR="003B1CDF" w:rsidRDefault="003B1CDF" w:rsidP="0005037B">
      <w:pPr>
        <w:autoSpaceDE w:val="0"/>
        <w:autoSpaceDN w:val="0"/>
        <w:adjustRightInd w:val="0"/>
        <w:spacing w:after="0" w:line="480" w:lineRule="auto"/>
        <w:jc w:val="both"/>
      </w:pPr>
      <w:r w:rsidRPr="0042206D">
        <w:t xml:space="preserve">The </w:t>
      </w:r>
      <w:r w:rsidR="00C33152" w:rsidRPr="0042206D">
        <w:t>Clinical COPD Questionnaire (</w:t>
      </w:r>
      <w:r w:rsidRPr="0042206D">
        <w:t>CCQ</w:t>
      </w:r>
      <w:r w:rsidR="00C33152" w:rsidRPr="0042206D">
        <w:t>)</w:t>
      </w:r>
      <w:r w:rsidR="00244591" w:rsidRPr="0042206D">
        <w:t xml:space="preserve"> </w:t>
      </w:r>
      <w:r w:rsidRPr="0042206D">
        <w:t xml:space="preserve">is a 10-item </w:t>
      </w:r>
      <w:r w:rsidR="00CA07FE" w:rsidRPr="0042206D">
        <w:t xml:space="preserve">respiratory-specific </w:t>
      </w:r>
      <w:r w:rsidR="00384614" w:rsidRPr="0042206D">
        <w:t>quality of life</w:t>
      </w:r>
      <w:r w:rsidR="002C57CD" w:rsidRPr="0042206D">
        <w:t xml:space="preserve"> </w:t>
      </w:r>
      <w:r w:rsidR="00384614" w:rsidRPr="0042206D">
        <w:t>assessment tool</w:t>
      </w:r>
      <w:r w:rsidR="002C57CD" w:rsidRPr="0042206D">
        <w:t xml:space="preserve">, which is </w:t>
      </w:r>
      <w:r w:rsidRPr="0042206D">
        <w:t xml:space="preserve">divided into three </w:t>
      </w:r>
      <w:r w:rsidR="002C57CD" w:rsidRPr="0042206D">
        <w:t>domains: symptoms, mental state</w:t>
      </w:r>
      <w:r w:rsidRPr="0042206D">
        <w:t xml:space="preserve"> and functional state. The main outcomes are the CCQ total score (</w:t>
      </w:r>
      <w:r w:rsidR="004511E5" w:rsidRPr="0042206D">
        <w:t>total scores of all domains</w:t>
      </w:r>
      <w:r w:rsidRPr="0042206D">
        <w:t xml:space="preserve"> divided by 10) and mean score</w:t>
      </w:r>
      <w:r w:rsidR="004511E5" w:rsidRPr="0042206D">
        <w:t xml:space="preserve">s of the three separate domains. The scores are ranged from 0 to 6 points, with a higher </w:t>
      </w:r>
      <w:r w:rsidRPr="0042206D">
        <w:t xml:space="preserve">value indicating lower quality of life </w:t>
      </w:r>
      <w:r w:rsidR="004511E5" w:rsidRPr="0042206D">
        <w:fldChar w:fldCharType="begin"/>
      </w:r>
      <w:r w:rsidR="00C35EF6">
        <w:instrText xml:space="preserve"> ADDIN EN.CITE &lt;EndNote&gt;&lt;Cite&gt;&lt;Author&gt;Van der Molen&lt;/Author&gt;&lt;Year&gt;2003&lt;/Year&gt;&lt;RecNum&gt;168&lt;/RecNum&gt;&lt;DisplayText&gt;(43)&lt;/DisplayText&gt;&lt;record&gt;&lt;rec-number&gt;168&lt;/rec-number&gt;&lt;foreign-keys&gt;&lt;key app="EN" db-id="dprd5a0rftsdeoe995xp0vx499t2t29vpdzd" timestamp="1611679282"&gt;168&lt;/key&gt;&lt;/foreign-keys&gt;&lt;ref-type name="Journal Article"&gt;17&lt;/ref-type&gt;&lt;contributors&gt;&lt;authors&gt;&lt;author&gt;Van der Molen, Thys&lt;/author&gt;&lt;author&gt;Willemse, Brigitte WM&lt;/author&gt;&lt;author&gt;Schokker, Siebrig&lt;/author&gt;&lt;author&gt;Ten Hacken, Nick HT&lt;/author&gt;&lt;author&gt;Postma, Dirkje S&lt;/author&gt;&lt;author&gt;Juniper, Elizabeth F&lt;/author&gt;&lt;/authors&gt;&lt;/contributors&gt;&lt;titles&gt;&lt;title&gt;Development, validity and responsiveness of the Clinical COPD Questionnaire&lt;/title&gt;&lt;secondary-title&gt;Health and quality of life outcomes&lt;/secondary-title&gt;&lt;/titles&gt;&lt;periodical&gt;&lt;full-title&gt;Health and quality of life outcomes&lt;/full-title&gt;&lt;/periodical&gt;&lt;pages&gt;1-10&lt;/pages&gt;&lt;volume&gt;1&lt;/volume&gt;&lt;number&gt;1&lt;/number&gt;&lt;dates&gt;&lt;year&gt;2003&lt;/year&gt;&lt;/dates&gt;&lt;isbn&gt;1477-7525&lt;/isbn&gt;&lt;urls&gt;&lt;/urls&gt;&lt;/record&gt;&lt;/Cite&gt;&lt;/EndNote&gt;</w:instrText>
      </w:r>
      <w:r w:rsidR="004511E5" w:rsidRPr="0042206D">
        <w:fldChar w:fldCharType="separate"/>
      </w:r>
      <w:del w:id="393" w:author="Poudel, Narayan (Dr.)" w:date="2021-10-16T21:02:00Z">
        <w:r w:rsidR="00C35EF6" w:rsidDel="000A3CAB">
          <w:rPr>
            <w:noProof/>
          </w:rPr>
          <w:delText>(</w:delText>
        </w:r>
      </w:del>
      <w:ins w:id="394" w:author="Poudel, Narayan (Dr.)" w:date="2021-10-16T21:02:00Z">
        <w:r w:rsidR="000A3CAB">
          <w:rPr>
            <w:noProof/>
          </w:rPr>
          <w:t>[</w:t>
        </w:r>
      </w:ins>
      <w:r w:rsidR="00C35EF6">
        <w:rPr>
          <w:noProof/>
        </w:rPr>
        <w:t>43</w:t>
      </w:r>
      <w:ins w:id="395" w:author="Poudel, Narayan (Dr.)" w:date="2021-10-16T21:02:00Z">
        <w:r w:rsidR="000A3CAB">
          <w:rPr>
            <w:noProof/>
          </w:rPr>
          <w:t>]</w:t>
        </w:r>
      </w:ins>
      <w:del w:id="396" w:author="Poudel, Narayan (Dr.)" w:date="2021-10-16T21:02:00Z">
        <w:r w:rsidR="00C35EF6" w:rsidDel="000A3CAB">
          <w:rPr>
            <w:noProof/>
          </w:rPr>
          <w:delText>)</w:delText>
        </w:r>
      </w:del>
      <w:r w:rsidR="004511E5" w:rsidRPr="0042206D">
        <w:fldChar w:fldCharType="end"/>
      </w:r>
      <w:r w:rsidR="00244591" w:rsidRPr="0042206D">
        <w:t>.</w:t>
      </w:r>
      <w:r w:rsidR="002C57CD">
        <w:t xml:space="preserve"> The </w:t>
      </w:r>
      <w:r w:rsidR="00D57ECC">
        <w:t>Clinical COPD Questionnaire (</w:t>
      </w:r>
      <w:r w:rsidR="002C57CD">
        <w:t>CCQ</w:t>
      </w:r>
      <w:r w:rsidR="00D57ECC">
        <w:t>)</w:t>
      </w:r>
      <w:r w:rsidR="002C57CD">
        <w:t xml:space="preserve"> tool was used by a study conducted in Belgium </w:t>
      </w:r>
      <w:r w:rsidR="002C57CD">
        <w:fldChar w:fldCharType="begin"/>
      </w:r>
      <w:r w:rsidR="00BC5DC9">
        <w:instrText xml:space="preserve"> ADDIN EN.CITE &lt;EndNote&gt;&lt;Cite&gt;&lt;Author&gt;Meys&lt;/Author&gt;&lt;Year&gt;2020&lt;/Year&gt;&lt;RecNum&gt;169&lt;/RecNum&gt;&lt;DisplayText&gt;(17)&lt;/DisplayText&gt;&lt;record&gt;&lt;rec-number&gt;169&lt;/rec-number&gt;&lt;foreign-keys&gt;&lt;key app="EN" db-id="dprd5a0rftsdeoe995xp0vx499t2t29vpdzd" timestamp="1611749165"&gt;169&lt;/key&gt;&lt;/foreign-keys&gt;&lt;ref-type name="Journal Article"&gt;17&lt;/ref-type&gt;&lt;contributors&gt;&lt;authors&gt;&lt;author&gt;Meys, Roy&lt;/author&gt;&lt;author&gt;Delbressine, Jeannet M&lt;/author&gt;&lt;author&gt;Goërtz, Yvonne MJ&lt;/author&gt;&lt;author&gt;Vaes, Anouk W&lt;/author&gt;&lt;author&gt;Machado, Felipe VC&lt;/author&gt;&lt;author&gt;Van Herck, Maarten&lt;/author&gt;&lt;author&gt;Burtin, Chris&lt;/author&gt;&lt;author&gt;Posthuma, Rein&lt;/author&gt;&lt;author&gt;Spaetgens, Bart&lt;/author&gt;&lt;author&gt;Franssen, Frits ME&lt;/author&gt;&lt;/authors&gt;&lt;/contributors&gt;&lt;titles&gt;&lt;title&gt;Generic and Respiratory-Specific Quality of Life in Non-Hospitalized Patients with COVID-19&lt;/title&gt;&lt;secondary-title&gt;Journal of clinical medicine&lt;/secondary-title&gt;&lt;/titles&gt;&lt;periodical&gt;&lt;full-title&gt;Journal of clinical medicine&lt;/full-title&gt;&lt;/periodical&gt;&lt;pages&gt;3993&lt;/pages&gt;&lt;volume&gt;9&lt;/volume&gt;&lt;number&gt;12&lt;/number&gt;&lt;dates&gt;&lt;year&gt;2020&lt;/year&gt;&lt;/dates&gt;&lt;urls&gt;&lt;/urls&gt;&lt;/record&gt;&lt;/Cite&gt;&lt;/EndNote&gt;</w:instrText>
      </w:r>
      <w:r w:rsidR="002C57CD">
        <w:fldChar w:fldCharType="separate"/>
      </w:r>
      <w:del w:id="397" w:author="Poudel, Narayan (Dr.)" w:date="2021-10-16T21:02:00Z">
        <w:r w:rsidR="00BC5DC9" w:rsidDel="000A3CAB">
          <w:rPr>
            <w:noProof/>
          </w:rPr>
          <w:delText>(</w:delText>
        </w:r>
      </w:del>
      <w:ins w:id="398" w:author="Poudel, Narayan (Dr.)" w:date="2021-10-16T21:02:00Z">
        <w:r w:rsidR="000A3CAB">
          <w:rPr>
            <w:noProof/>
          </w:rPr>
          <w:t>[</w:t>
        </w:r>
      </w:ins>
      <w:r w:rsidR="00BC5DC9">
        <w:rPr>
          <w:noProof/>
        </w:rPr>
        <w:t>17</w:t>
      </w:r>
      <w:ins w:id="399" w:author="Poudel, Narayan (Dr.)" w:date="2021-10-16T21:02:00Z">
        <w:r w:rsidR="000A3CAB">
          <w:rPr>
            <w:noProof/>
          </w:rPr>
          <w:t>]</w:t>
        </w:r>
      </w:ins>
      <w:del w:id="400" w:author="Poudel, Narayan (Dr.)" w:date="2021-10-16T21:02:00Z">
        <w:r w:rsidR="00BC5DC9" w:rsidDel="000A3CAB">
          <w:rPr>
            <w:noProof/>
          </w:rPr>
          <w:delText>)</w:delText>
        </w:r>
      </w:del>
      <w:r w:rsidR="002C57CD">
        <w:fldChar w:fldCharType="end"/>
      </w:r>
      <w:r w:rsidR="0042206D">
        <w:t xml:space="preserve"> for the Long </w:t>
      </w:r>
      <w:proofErr w:type="spellStart"/>
      <w:r w:rsidR="0042206D">
        <w:t>Covid</w:t>
      </w:r>
      <w:proofErr w:type="spellEnd"/>
      <w:r w:rsidR="0042206D">
        <w:t xml:space="preserve"> patients</w:t>
      </w:r>
      <w:r w:rsidR="002C57CD">
        <w:t xml:space="preserve"> and reported t</w:t>
      </w:r>
      <w:r w:rsidR="002C57CD" w:rsidRPr="002C57CD">
        <w:t xml:space="preserve">he mean CCQ score </w:t>
      </w:r>
      <w:r w:rsidR="002C57CD">
        <w:t>as</w:t>
      </w:r>
      <w:r w:rsidR="002C57CD" w:rsidRPr="002C57CD">
        <w:t xml:space="preserve"> 2.01</w:t>
      </w:r>
      <w:r w:rsidR="002C57CD">
        <w:t xml:space="preserve"> </w:t>
      </w:r>
      <w:r w:rsidR="002C57CD" w:rsidRPr="002C57CD">
        <w:t>points</w:t>
      </w:r>
      <w:r w:rsidR="002C57CD">
        <w:t xml:space="preserve"> (</w:t>
      </w:r>
      <w:r w:rsidR="00606F61">
        <w:rPr>
          <w:rFonts w:cstheme="minorHAnsi"/>
        </w:rPr>
        <w:t>±</w:t>
      </w:r>
      <w:r w:rsidR="002C57CD" w:rsidRPr="002C57CD">
        <w:t xml:space="preserve"> 0.98</w:t>
      </w:r>
      <w:r w:rsidR="002C57CD">
        <w:t>)</w:t>
      </w:r>
      <w:r w:rsidR="002C57CD" w:rsidRPr="002C57CD">
        <w:t>.</w:t>
      </w:r>
      <w:r w:rsidR="00002153">
        <w:t xml:space="preserve"> </w:t>
      </w:r>
      <w:r w:rsidR="00FD0334">
        <w:t>According to the study,</w:t>
      </w:r>
      <w:r w:rsidR="00FD0514">
        <w:t xml:space="preserve"> the</w:t>
      </w:r>
      <w:r w:rsidR="00CA07FE" w:rsidRPr="00CA07FE">
        <w:t xml:space="preserve"> symptoms and functional state</w:t>
      </w:r>
      <w:r w:rsidR="00FD0514">
        <w:t xml:space="preserve"> domains were equally affected (</w:t>
      </w:r>
      <w:r w:rsidR="00CA07FE" w:rsidRPr="00CA07FE">
        <w:t>2.13 ± 1.12</w:t>
      </w:r>
      <w:r w:rsidR="00FD0514">
        <w:t xml:space="preserve"> and</w:t>
      </w:r>
      <w:r w:rsidR="00CA07FE" w:rsidRPr="00CA07FE">
        <w:t xml:space="preserve"> 2.12 ± 1.22 points, respectively</w:t>
      </w:r>
      <w:r w:rsidR="00FD0514">
        <w:t>)</w:t>
      </w:r>
      <w:r w:rsidR="00CA07FE" w:rsidRPr="00CA07FE">
        <w:t xml:space="preserve">. </w:t>
      </w:r>
      <w:r w:rsidR="00FD0514">
        <w:t xml:space="preserve">The mental state domain was less affected compared to symptoms and functional state (1.56 </w:t>
      </w:r>
      <w:r w:rsidR="00FD0514">
        <w:rPr>
          <w:rFonts w:cstheme="minorHAnsi"/>
        </w:rPr>
        <w:t>±</w:t>
      </w:r>
      <w:r w:rsidR="00FD0514">
        <w:t xml:space="preserve"> 1.31) </w:t>
      </w:r>
      <w:r w:rsidR="00FD0514">
        <w:fldChar w:fldCharType="begin"/>
      </w:r>
      <w:r w:rsidR="00BC5DC9">
        <w:instrText xml:space="preserve"> ADDIN EN.CITE &lt;EndNote&gt;&lt;Cite&gt;&lt;Author&gt;Meys&lt;/Author&gt;&lt;Year&gt;2020&lt;/Year&gt;&lt;RecNum&gt;169&lt;/RecNum&gt;&lt;DisplayText&gt;(17)&lt;/DisplayText&gt;&lt;record&gt;&lt;rec-number&gt;169&lt;/rec-number&gt;&lt;foreign-keys&gt;&lt;key app="EN" db-id="dprd5a0rftsdeoe995xp0vx499t2t29vpdzd" timestamp="1611749165"&gt;169&lt;/key&gt;&lt;/foreign-keys&gt;&lt;ref-type name="Journal Article"&gt;17&lt;/ref-type&gt;&lt;contributors&gt;&lt;authors&gt;&lt;author&gt;Meys, Roy&lt;/author&gt;&lt;author&gt;Delbressine, Jeannet M&lt;/author&gt;&lt;author&gt;Goërtz, Yvonne MJ&lt;/author&gt;&lt;author&gt;Vaes, Anouk W&lt;/author&gt;&lt;author&gt;Machado, Felipe VC&lt;/author&gt;&lt;author&gt;Van Herck, Maarten&lt;/author&gt;&lt;author&gt;Burtin, Chris&lt;/author&gt;&lt;author&gt;Posthuma, Rein&lt;/author&gt;&lt;author&gt;Spaetgens, Bart&lt;/author&gt;&lt;author&gt;Franssen, Frits ME&lt;/author&gt;&lt;/authors&gt;&lt;/contributors&gt;&lt;titles&gt;&lt;title&gt;Generic and Respiratory-Specific Quality of Life in Non-Hospitalized Patients with COVID-19&lt;/title&gt;&lt;secondary-title&gt;Journal of clinical medicine&lt;/secondary-title&gt;&lt;/titles&gt;&lt;periodical&gt;&lt;full-title&gt;Journal of clinical medicine&lt;/full-title&gt;&lt;/periodical&gt;&lt;pages&gt;3993&lt;/pages&gt;&lt;volume&gt;9&lt;/volume&gt;&lt;number&gt;12&lt;/number&gt;&lt;dates&gt;&lt;year&gt;2020&lt;/year&gt;&lt;/dates&gt;&lt;urls&gt;&lt;/urls&gt;&lt;/record&gt;&lt;/Cite&gt;&lt;/EndNote&gt;</w:instrText>
      </w:r>
      <w:r w:rsidR="00FD0514">
        <w:fldChar w:fldCharType="separate"/>
      </w:r>
      <w:del w:id="401" w:author="Poudel, Narayan (Dr.)" w:date="2021-10-16T21:28:00Z">
        <w:r w:rsidR="00BC5DC9" w:rsidDel="00720D1C">
          <w:rPr>
            <w:noProof/>
          </w:rPr>
          <w:delText>(</w:delText>
        </w:r>
      </w:del>
      <w:ins w:id="402" w:author="Poudel, Narayan (Dr.)" w:date="2021-10-16T21:28:00Z">
        <w:r w:rsidR="00720D1C">
          <w:rPr>
            <w:noProof/>
          </w:rPr>
          <w:t>[</w:t>
        </w:r>
      </w:ins>
      <w:r w:rsidR="00BC5DC9">
        <w:rPr>
          <w:noProof/>
        </w:rPr>
        <w:t>17</w:t>
      </w:r>
      <w:ins w:id="403" w:author="Poudel, Narayan (Dr.)" w:date="2021-10-16T21:28:00Z">
        <w:r w:rsidR="00720D1C">
          <w:rPr>
            <w:noProof/>
          </w:rPr>
          <w:t>]</w:t>
        </w:r>
      </w:ins>
      <w:del w:id="404" w:author="Poudel, Narayan (Dr.)" w:date="2021-10-16T21:28:00Z">
        <w:r w:rsidR="00BC5DC9" w:rsidDel="00720D1C">
          <w:rPr>
            <w:noProof/>
          </w:rPr>
          <w:delText>)</w:delText>
        </w:r>
      </w:del>
      <w:r w:rsidR="00FD0514">
        <w:fldChar w:fldCharType="end"/>
      </w:r>
      <w:r w:rsidR="00FD0514">
        <w:t xml:space="preserve">. </w:t>
      </w:r>
      <w:r w:rsidR="00CA07FE" w:rsidRPr="00CA07FE">
        <w:t>CCQ items 2</w:t>
      </w:r>
      <w:r w:rsidR="0005037B">
        <w:t xml:space="preserve"> (Shortness of breath doing physical activities: 3.24</w:t>
      </w:r>
      <w:r w:rsidR="0005037B">
        <w:rPr>
          <w:rFonts w:cstheme="minorHAnsi"/>
        </w:rPr>
        <w:t>±</w:t>
      </w:r>
      <w:r w:rsidR="0005037B">
        <w:t>1.80)</w:t>
      </w:r>
      <w:r w:rsidR="00CA07FE" w:rsidRPr="00CA07FE">
        <w:t xml:space="preserve"> and 7 </w:t>
      </w:r>
      <w:r w:rsidR="0005037B">
        <w:t>(Strenuous physical activities: 3.41</w:t>
      </w:r>
      <w:r w:rsidR="0005037B">
        <w:rPr>
          <w:rFonts w:cstheme="minorHAnsi"/>
        </w:rPr>
        <w:t>±</w:t>
      </w:r>
      <w:r w:rsidR="0005037B">
        <w:t xml:space="preserve">1.74) </w:t>
      </w:r>
      <w:r w:rsidR="00CA07FE" w:rsidRPr="00CA07FE">
        <w:t xml:space="preserve">had the greatest impact on total scores, with 64% of the patients having shortness of breath during physical activities and 70% </w:t>
      </w:r>
      <w:r w:rsidR="005410AF">
        <w:t>had problems</w:t>
      </w:r>
      <w:r w:rsidR="00CA07FE" w:rsidRPr="00CA07FE">
        <w:t xml:space="preserve"> during strenuous physical activities, respectively</w:t>
      </w:r>
      <w:r w:rsidR="005410AF">
        <w:t xml:space="preserve"> </w:t>
      </w:r>
      <w:r w:rsidR="005410AF">
        <w:fldChar w:fldCharType="begin"/>
      </w:r>
      <w:r w:rsidR="00BC5DC9">
        <w:instrText xml:space="preserve"> ADDIN EN.CITE &lt;EndNote&gt;&lt;Cite&gt;&lt;Author&gt;Meys&lt;/Author&gt;&lt;Year&gt;2020&lt;/Year&gt;&lt;RecNum&gt;169&lt;/RecNum&gt;&lt;DisplayText&gt;(17)&lt;/DisplayText&gt;&lt;record&gt;&lt;rec-number&gt;169&lt;/rec-number&gt;&lt;foreign-keys&gt;&lt;key app="EN" db-id="dprd5a0rftsdeoe995xp0vx499t2t29vpdzd" timestamp="1611749165"&gt;169&lt;/key&gt;&lt;/foreign-keys&gt;&lt;ref-type name="Journal Article"&gt;17&lt;/ref-type&gt;&lt;contributors&gt;&lt;authors&gt;&lt;author&gt;Meys, Roy&lt;/author&gt;&lt;author&gt;Delbressine, Jeannet M&lt;/author&gt;&lt;author&gt;Goërtz, Yvonne MJ&lt;/author&gt;&lt;author&gt;Vaes, Anouk W&lt;/author&gt;&lt;author&gt;Machado, Felipe VC&lt;/author&gt;&lt;author&gt;Van Herck, Maarten&lt;/author&gt;&lt;author&gt;Burtin, Chris&lt;/author&gt;&lt;author&gt;Posthuma, Rein&lt;/author&gt;&lt;author&gt;Spaetgens, Bart&lt;/author&gt;&lt;author&gt;Franssen, Frits ME&lt;/author&gt;&lt;/authors&gt;&lt;/contributors&gt;&lt;titles&gt;&lt;title&gt;Generic and Respiratory-Specific Quality of Life in Non-Hospitalized Patients with COVID-19&lt;/title&gt;&lt;secondary-title&gt;Journal of clinical medicine&lt;/secondary-title&gt;&lt;/titles&gt;&lt;periodical&gt;&lt;full-title&gt;Journal of clinical medicine&lt;/full-title&gt;&lt;/periodical&gt;&lt;pages&gt;3993&lt;/pages&gt;&lt;volume&gt;9&lt;/volume&gt;&lt;number&gt;12&lt;/number&gt;&lt;dates&gt;&lt;year&gt;2020&lt;/year&gt;&lt;/dates&gt;&lt;urls&gt;&lt;/urls&gt;&lt;/record&gt;&lt;/Cite&gt;&lt;/EndNote&gt;</w:instrText>
      </w:r>
      <w:r w:rsidR="005410AF">
        <w:fldChar w:fldCharType="separate"/>
      </w:r>
      <w:del w:id="405" w:author="Poudel, Narayan (Dr.)" w:date="2021-10-16T21:02:00Z">
        <w:r w:rsidR="00BC5DC9" w:rsidDel="000A3CAB">
          <w:rPr>
            <w:noProof/>
          </w:rPr>
          <w:delText>(</w:delText>
        </w:r>
      </w:del>
      <w:ins w:id="406" w:author="Poudel, Narayan (Dr.)" w:date="2021-10-16T21:02:00Z">
        <w:r w:rsidR="000A3CAB">
          <w:rPr>
            <w:noProof/>
          </w:rPr>
          <w:t>[</w:t>
        </w:r>
      </w:ins>
      <w:r w:rsidR="00BC5DC9">
        <w:rPr>
          <w:noProof/>
        </w:rPr>
        <w:t>17</w:t>
      </w:r>
      <w:ins w:id="407" w:author="Poudel, Narayan (Dr.)" w:date="2021-10-16T21:02:00Z">
        <w:r w:rsidR="000A3CAB">
          <w:rPr>
            <w:noProof/>
          </w:rPr>
          <w:t>]</w:t>
        </w:r>
      </w:ins>
      <w:del w:id="408" w:author="Poudel, Narayan (Dr.)" w:date="2021-10-16T21:02:00Z">
        <w:r w:rsidR="00BC5DC9" w:rsidDel="000A3CAB">
          <w:rPr>
            <w:noProof/>
          </w:rPr>
          <w:delText>)</w:delText>
        </w:r>
      </w:del>
      <w:r w:rsidR="005410AF">
        <w:fldChar w:fldCharType="end"/>
      </w:r>
      <w:r w:rsidR="00CA07FE" w:rsidRPr="00CA07FE">
        <w:t>.</w:t>
      </w:r>
      <w:r w:rsidR="00674680">
        <w:t xml:space="preserve"> </w:t>
      </w:r>
    </w:p>
    <w:p w14:paraId="4BE4C769" w14:textId="77777777" w:rsidR="002C472B" w:rsidRDefault="002C472B" w:rsidP="0005037B">
      <w:pPr>
        <w:autoSpaceDE w:val="0"/>
        <w:autoSpaceDN w:val="0"/>
        <w:adjustRightInd w:val="0"/>
        <w:spacing w:after="0" w:line="480" w:lineRule="auto"/>
        <w:jc w:val="both"/>
      </w:pPr>
    </w:p>
    <w:p w14:paraId="22C2F1B2" w14:textId="3B443A30" w:rsidR="002C472B" w:rsidRPr="003B1CDF" w:rsidRDefault="006454B0" w:rsidP="002C472B">
      <w:pPr>
        <w:autoSpaceDE w:val="0"/>
        <w:autoSpaceDN w:val="0"/>
        <w:adjustRightInd w:val="0"/>
        <w:spacing w:after="0" w:line="480" w:lineRule="auto"/>
        <w:jc w:val="both"/>
        <w:rPr>
          <w:b/>
        </w:rPr>
      </w:pPr>
      <w:r>
        <w:rPr>
          <w:b/>
        </w:rPr>
        <w:t>Health-</w:t>
      </w:r>
      <w:r w:rsidR="002C472B">
        <w:rPr>
          <w:b/>
        </w:rPr>
        <w:t>Related Quality of Life Measured by P</w:t>
      </w:r>
      <w:r w:rsidR="0040666A">
        <w:rPr>
          <w:b/>
        </w:rPr>
        <w:t>ROMIS Scale</w:t>
      </w:r>
      <w:r w:rsidR="002C472B">
        <w:rPr>
          <w:b/>
        </w:rPr>
        <w:t xml:space="preserve"> </w:t>
      </w:r>
    </w:p>
    <w:p w14:paraId="2BBEF861" w14:textId="5376FF2B" w:rsidR="005410AF" w:rsidRPr="00933224" w:rsidRDefault="00C92DBE" w:rsidP="00CF150C">
      <w:pPr>
        <w:autoSpaceDE w:val="0"/>
        <w:autoSpaceDN w:val="0"/>
        <w:adjustRightInd w:val="0"/>
        <w:spacing w:after="0" w:line="480" w:lineRule="auto"/>
        <w:jc w:val="both"/>
        <w:rPr>
          <w:rFonts w:cstheme="minorHAnsi"/>
        </w:rPr>
      </w:pPr>
      <w:r>
        <w:t xml:space="preserve">PROMIS </w:t>
      </w:r>
      <w:r w:rsidR="009E0D62">
        <w:t>tool</w:t>
      </w:r>
      <w:r>
        <w:t xml:space="preserve"> </w:t>
      </w:r>
      <w:r w:rsidR="00707B8E">
        <w:t>is</w:t>
      </w:r>
      <w:r>
        <w:t xml:space="preserve"> used to </w:t>
      </w:r>
      <w:r w:rsidR="00707B8E">
        <w:t xml:space="preserve">identify symptoms and </w:t>
      </w:r>
      <w:r>
        <w:t>assess</w:t>
      </w:r>
      <w:r w:rsidR="00707B8E">
        <w:t>es</w:t>
      </w:r>
      <w:r>
        <w:t xml:space="preserve"> the quality of life </w:t>
      </w:r>
      <w:r w:rsidR="00707B8E">
        <w:t xml:space="preserve">parameters </w:t>
      </w:r>
      <w:r w:rsidR="00707B8E">
        <w:fldChar w:fldCharType="begin"/>
      </w:r>
      <w:r w:rsidR="00C35EF6">
        <w:instrText xml:space="preserve"> ADDIN EN.CITE &lt;EndNote&gt;&lt;Cite&gt;&lt;Author&gt;Jacobs&lt;/Author&gt;&lt;Year&gt;2020&lt;/Year&gt;&lt;RecNum&gt;170&lt;/RecNum&gt;&lt;DisplayText&gt;(38)&lt;/DisplayText&gt;&lt;record&gt;&lt;rec-number&gt;170&lt;/rec-number&gt;&lt;foreign-keys&gt;&lt;key app="EN" db-id="dprd5a0rftsdeoe995xp0vx499t2t29vpdzd" timestamp="1611785132"&gt;170&lt;/key&gt;&lt;/foreign-keys&gt;&lt;ref-type name="Journal Article"&gt;17&lt;/ref-type&gt;&lt;contributors&gt;&lt;authors&gt;&lt;author&gt;Jacobs, Laurie G&lt;/author&gt;&lt;author&gt;Gourna Paleoudis, Elli&lt;/author&gt;&lt;author&gt;Lesky-Di Bari, Dineen&lt;/author&gt;&lt;author&gt;Nyirenda, Themba&lt;/author&gt;&lt;author&gt;Friedman, Tamara&lt;/author&gt;&lt;author&gt;Gupta, Anjali&lt;/author&gt;&lt;author&gt;Rasouli, Lily&lt;/author&gt;&lt;author&gt;Zetkulic, Marygrace&lt;/author&gt;&lt;author&gt;Balani, Bindu&lt;/author&gt;&lt;author&gt;Ogedegbe, Chinwe&lt;/author&gt;&lt;/authors&gt;&lt;/contributors&gt;&lt;titles&gt;&lt;title&gt;Persistence of symptoms and quality of life at 35 days after hospitalization for COVID-19 infection&lt;/title&gt;&lt;secondary-title&gt;PloS one&lt;/secondary-title&gt;&lt;/titles&gt;&lt;periodical&gt;&lt;full-title&gt;PloS one&lt;/full-title&gt;&lt;/periodical&gt;&lt;pages&gt;e0243882&lt;/pages&gt;&lt;volume&gt;15&lt;/volume&gt;&lt;number&gt;12&lt;/number&gt;&lt;dates&gt;&lt;year&gt;2020&lt;/year&gt;&lt;/dates&gt;&lt;isbn&gt;1932-6203&lt;/isbn&gt;&lt;urls&gt;&lt;/urls&gt;&lt;/record&gt;&lt;/Cite&gt;&lt;/EndNote&gt;</w:instrText>
      </w:r>
      <w:r w:rsidR="00707B8E">
        <w:fldChar w:fldCharType="separate"/>
      </w:r>
      <w:del w:id="409" w:author="Poudel, Narayan (Dr.)" w:date="2021-10-16T21:03:00Z">
        <w:r w:rsidR="00C35EF6" w:rsidDel="000A3CAB">
          <w:rPr>
            <w:noProof/>
          </w:rPr>
          <w:delText>(</w:delText>
        </w:r>
      </w:del>
      <w:ins w:id="410" w:author="Poudel, Narayan (Dr.)" w:date="2021-10-16T21:03:00Z">
        <w:r w:rsidR="000A3CAB">
          <w:rPr>
            <w:noProof/>
          </w:rPr>
          <w:t>[</w:t>
        </w:r>
      </w:ins>
      <w:r w:rsidR="00C35EF6">
        <w:rPr>
          <w:noProof/>
        </w:rPr>
        <w:t>38</w:t>
      </w:r>
      <w:ins w:id="411" w:author="Poudel, Narayan (Dr.)" w:date="2021-10-16T21:03:00Z">
        <w:r w:rsidR="000A3CAB">
          <w:rPr>
            <w:noProof/>
          </w:rPr>
          <w:t>]</w:t>
        </w:r>
      </w:ins>
      <w:del w:id="412" w:author="Poudel, Narayan (Dr.)" w:date="2021-10-16T21:03:00Z">
        <w:r w:rsidR="00C35EF6" w:rsidDel="000A3CAB">
          <w:rPr>
            <w:noProof/>
          </w:rPr>
          <w:delText>)</w:delText>
        </w:r>
      </w:del>
      <w:r w:rsidR="00707B8E">
        <w:fldChar w:fldCharType="end"/>
      </w:r>
      <w:r w:rsidR="00707B8E">
        <w:t>.</w:t>
      </w:r>
      <w:r>
        <w:t xml:space="preserve"> </w:t>
      </w:r>
      <w:r w:rsidR="00707B8E">
        <w:t xml:space="preserve">This tool particularly assesses the general health, quality of life, physical health, mental health and social active role including fatigue, dyspnoea and muscular pain. A study </w:t>
      </w:r>
      <w:r w:rsidR="00707B8E" w:rsidRPr="00CC5C8E">
        <w:t>in the USA</w:t>
      </w:r>
      <w:r w:rsidR="00C46EFD">
        <w:t xml:space="preserve"> </w:t>
      </w:r>
      <w:r w:rsidR="00C46EFD">
        <w:fldChar w:fldCharType="begin"/>
      </w:r>
      <w:r w:rsidR="00C35EF6">
        <w:instrText xml:space="preserve"> ADDIN EN.CITE &lt;EndNote&gt;&lt;Cite&gt;&lt;Author&gt;Jacobs&lt;/Author&gt;&lt;Year&gt;2020&lt;/Year&gt;&lt;RecNum&gt;170&lt;/RecNum&gt;&lt;DisplayText&gt;(38)&lt;/DisplayText&gt;&lt;record&gt;&lt;rec-number&gt;170&lt;/rec-number&gt;&lt;foreign-keys&gt;&lt;key app="EN" db-id="dprd5a0rftsdeoe995xp0vx499t2t29vpdzd" timestamp="1611785132"&gt;170&lt;/key&gt;&lt;/foreign-keys&gt;&lt;ref-type name="Journal Article"&gt;17&lt;/ref-type&gt;&lt;contributors&gt;&lt;authors&gt;&lt;author&gt;Jacobs, Laurie G&lt;/author&gt;&lt;author&gt;Gourna Paleoudis, Elli&lt;/author&gt;&lt;author&gt;Lesky-Di Bari, Dineen&lt;/author&gt;&lt;author&gt;Nyirenda, Themba&lt;/author&gt;&lt;author&gt;Friedman, Tamara&lt;/author&gt;&lt;author&gt;Gupta, Anjali&lt;/author&gt;&lt;author&gt;Rasouli, Lily&lt;/author&gt;&lt;author&gt;Zetkulic, Marygrace&lt;/author&gt;&lt;author&gt;Balani, Bindu&lt;/author&gt;&lt;author&gt;Ogedegbe, Chinwe&lt;/author&gt;&lt;/authors&gt;&lt;/contributors&gt;&lt;titles&gt;&lt;title&gt;Persistence of symptoms and quality of life at 35 days after hospitalization for COVID-19 infection&lt;/title&gt;&lt;secondary-title&gt;PloS one&lt;/secondary-title&gt;&lt;/titles&gt;&lt;periodical&gt;&lt;full-title&gt;PloS one&lt;/full-title&gt;&lt;/periodical&gt;&lt;pages&gt;e0243882&lt;/pages&gt;&lt;volume&gt;15&lt;/volume&gt;&lt;number&gt;12&lt;/number&gt;&lt;dates&gt;&lt;year&gt;2020&lt;/year&gt;&lt;/dates&gt;&lt;isbn&gt;1932-6203&lt;/isbn&gt;&lt;urls&gt;&lt;/urls&gt;&lt;/record&gt;&lt;/Cite&gt;&lt;/EndNote&gt;</w:instrText>
      </w:r>
      <w:r w:rsidR="00C46EFD">
        <w:fldChar w:fldCharType="separate"/>
      </w:r>
      <w:del w:id="413" w:author="Poudel, Narayan (Dr.)" w:date="2021-10-16T21:29:00Z">
        <w:r w:rsidR="00C35EF6" w:rsidDel="00720D1C">
          <w:rPr>
            <w:noProof/>
          </w:rPr>
          <w:delText>(</w:delText>
        </w:r>
      </w:del>
      <w:ins w:id="414" w:author="Poudel, Narayan (Dr.)" w:date="2021-10-16T21:29:00Z">
        <w:r w:rsidR="00720D1C">
          <w:rPr>
            <w:noProof/>
          </w:rPr>
          <w:t>[</w:t>
        </w:r>
      </w:ins>
      <w:r w:rsidR="00C35EF6">
        <w:rPr>
          <w:noProof/>
        </w:rPr>
        <w:t>38</w:t>
      </w:r>
      <w:ins w:id="415" w:author="Poudel, Narayan (Dr.)" w:date="2021-10-16T21:29:00Z">
        <w:r w:rsidR="00720D1C">
          <w:rPr>
            <w:noProof/>
          </w:rPr>
          <w:t>]</w:t>
        </w:r>
      </w:ins>
      <w:del w:id="416" w:author="Poudel, Narayan (Dr.)" w:date="2021-10-16T21:29:00Z">
        <w:r w:rsidR="00C35EF6" w:rsidDel="00720D1C">
          <w:rPr>
            <w:noProof/>
          </w:rPr>
          <w:delText>)</w:delText>
        </w:r>
      </w:del>
      <w:r w:rsidR="00C46EFD">
        <w:fldChar w:fldCharType="end"/>
      </w:r>
      <w:r w:rsidR="00707B8E" w:rsidRPr="00CC5C8E">
        <w:t xml:space="preserve"> reported that</w:t>
      </w:r>
      <w:r w:rsidR="00CF150C" w:rsidRPr="00CC5C8E">
        <w:t xml:space="preserve"> </w:t>
      </w:r>
      <w:r w:rsidR="00B246E2" w:rsidRPr="00CC5C8E">
        <w:t xml:space="preserve">72.7% </w:t>
      </w:r>
      <w:r w:rsidR="00CF150C" w:rsidRPr="00CC5C8E">
        <w:t>Covid-19 patients had persistent symptoms at 35 days after</w:t>
      </w:r>
      <w:r w:rsidR="00707B8E" w:rsidRPr="00CC5C8E">
        <w:t xml:space="preserve"> </w:t>
      </w:r>
      <w:r w:rsidR="00CF150C" w:rsidRPr="00CC5C8E">
        <w:t xml:space="preserve">discharge, 55.0% reported fatigue, </w:t>
      </w:r>
      <w:r w:rsidR="009E0D62" w:rsidRPr="00CC5C8E">
        <w:t>50.6%</w:t>
      </w:r>
      <w:r w:rsidR="00CF150C" w:rsidRPr="00CC5C8E">
        <w:t xml:space="preserve"> muscular pain, </w:t>
      </w:r>
      <w:r w:rsidR="009E0D62" w:rsidRPr="00CC5C8E">
        <w:t>45.3%</w:t>
      </w:r>
      <w:r w:rsidR="00CF150C" w:rsidRPr="00CC5C8E">
        <w:t xml:space="preserve"> shortness of breath and </w:t>
      </w:r>
      <w:r w:rsidR="009E0D62" w:rsidRPr="00CC5C8E">
        <w:t>41.82% cough</w:t>
      </w:r>
      <w:r w:rsidR="00CF150C" w:rsidRPr="00CC5C8E">
        <w:t xml:space="preserve">. Older </w:t>
      </w:r>
      <w:r w:rsidR="00FE2ACA" w:rsidRPr="00CC5C8E">
        <w:t>patients</w:t>
      </w:r>
      <w:r w:rsidR="00CF150C" w:rsidRPr="00CC5C8E">
        <w:t xml:space="preserve"> aged </w:t>
      </w:r>
      <w:r w:rsidR="009E0D62" w:rsidRPr="00CC5C8E">
        <w:t>65 to 75 years [</w:t>
      </w:r>
      <w:r w:rsidR="00CF150C" w:rsidRPr="00CC5C8E">
        <w:t xml:space="preserve">OR 8.666 </w:t>
      </w:r>
      <w:r w:rsidR="009E0D62" w:rsidRPr="00CC5C8E">
        <w:t>(</w:t>
      </w:r>
      <w:r w:rsidR="00FE2ACA" w:rsidRPr="00CC5C8E">
        <w:t>2.216-</w:t>
      </w:r>
      <w:r w:rsidR="009E0D62" w:rsidRPr="00CC5C8E">
        <w:t xml:space="preserve"> 33.884), p = 0.0019]</w:t>
      </w:r>
      <w:r w:rsidR="00CF150C" w:rsidRPr="00CC5C8E">
        <w:t xml:space="preserve"> and women (male </w:t>
      </w:r>
      <w:r w:rsidR="00FE2ACA" w:rsidRPr="00CC5C8E">
        <w:t>vs</w:t>
      </w:r>
      <w:r w:rsidR="00CF150C" w:rsidRPr="00CC5C8E">
        <w:t xml:space="preserve"> fema</w:t>
      </w:r>
      <w:r w:rsidR="00CF150C">
        <w:t>le</w:t>
      </w:r>
      <w:r w:rsidR="00AF7008">
        <w:t>:</w:t>
      </w:r>
      <w:r w:rsidR="00CF150C">
        <w:t xml:space="preserve"> </w:t>
      </w:r>
      <w:r w:rsidR="009E0D62">
        <w:t>OR 0.462 (</w:t>
      </w:r>
      <w:r w:rsidR="00FE2ACA">
        <w:t>0.225-</w:t>
      </w:r>
      <w:r w:rsidR="009E0D62">
        <w:t xml:space="preserve"> 0.949)</w:t>
      </w:r>
      <w:r w:rsidR="00AF7008">
        <w:t>, p = 0.0356</w:t>
      </w:r>
      <w:r w:rsidR="00CF150C">
        <w:t>), had significant</w:t>
      </w:r>
      <w:r w:rsidR="00FE2ACA">
        <w:t>ly</w:t>
      </w:r>
      <w:r w:rsidR="00CF150C">
        <w:t xml:space="preserve"> higher odds of experiencing persistent </w:t>
      </w:r>
      <w:r w:rsidR="00FE2ACA">
        <w:t xml:space="preserve">Covid-19 </w:t>
      </w:r>
      <w:r w:rsidR="00CF150C">
        <w:t>symptoms</w:t>
      </w:r>
      <w:r w:rsidR="00AD3B12">
        <w:t xml:space="preserve"> </w:t>
      </w:r>
      <w:r w:rsidR="00AD3B12">
        <w:fldChar w:fldCharType="begin"/>
      </w:r>
      <w:r w:rsidR="00C35EF6">
        <w:instrText xml:space="preserve"> ADDIN EN.CITE &lt;EndNote&gt;&lt;Cite&gt;&lt;Author&gt;Jacobs&lt;/Author&gt;&lt;Year&gt;2020&lt;/Year&gt;&lt;RecNum&gt;170&lt;/RecNum&gt;&lt;DisplayText&gt;(38)&lt;/DisplayText&gt;&lt;record&gt;&lt;rec-number&gt;170&lt;/rec-number&gt;&lt;foreign-keys&gt;&lt;key app="EN" db-id="dprd5a0rftsdeoe995xp0vx499t2t29vpdzd" timestamp="1611785132"&gt;170&lt;/key&gt;&lt;/foreign-keys&gt;&lt;ref-type name="Journal Article"&gt;17&lt;/ref-type&gt;&lt;contributors&gt;&lt;authors&gt;&lt;author&gt;Jacobs, Laurie G&lt;/author&gt;&lt;author&gt;Gourna Paleoudis, Elli&lt;/author&gt;&lt;author&gt;Lesky-Di Bari, Dineen&lt;/author&gt;&lt;author&gt;Nyirenda, Themba&lt;/author&gt;&lt;author&gt;Friedman, Tamara&lt;/author&gt;&lt;author&gt;Gupta, Anjali&lt;/author&gt;&lt;author&gt;Rasouli, Lily&lt;/author&gt;&lt;author&gt;Zetkulic, Marygrace&lt;/author&gt;&lt;author&gt;Balani, Bindu&lt;/author&gt;&lt;author&gt;Ogedegbe, Chinwe&lt;/author&gt;&lt;/authors&gt;&lt;/contributors&gt;&lt;titles&gt;&lt;title&gt;Persistence of symptoms and quality of life at 35 days after hospitalization for COVID-19 infection&lt;/title&gt;&lt;secondary-title&gt;PloS one&lt;/secondary-title&gt;&lt;/titles&gt;&lt;periodical&gt;&lt;full-title&gt;PloS one&lt;/full-title&gt;&lt;/periodical&gt;&lt;pages&gt;e0243882&lt;/pages&gt;&lt;volume&gt;15&lt;/volume&gt;&lt;number&gt;12&lt;/number&gt;&lt;dates&gt;&lt;year&gt;2020&lt;/year&gt;&lt;/dates&gt;&lt;isbn&gt;1932-6203&lt;/isbn&gt;&lt;urls&gt;&lt;/urls&gt;&lt;/record&gt;&lt;/Cite&gt;&lt;/EndNote&gt;</w:instrText>
      </w:r>
      <w:r w:rsidR="00AD3B12">
        <w:fldChar w:fldCharType="separate"/>
      </w:r>
      <w:del w:id="417" w:author="Poudel, Narayan (Dr.)" w:date="2021-10-16T21:03:00Z">
        <w:r w:rsidR="00C35EF6" w:rsidDel="000A3CAB">
          <w:rPr>
            <w:noProof/>
          </w:rPr>
          <w:delText>(</w:delText>
        </w:r>
      </w:del>
      <w:ins w:id="418" w:author="Poudel, Narayan (Dr.)" w:date="2021-10-16T21:03:00Z">
        <w:r w:rsidR="000A3CAB">
          <w:rPr>
            <w:noProof/>
          </w:rPr>
          <w:t>[</w:t>
        </w:r>
      </w:ins>
      <w:r w:rsidR="00C35EF6">
        <w:rPr>
          <w:noProof/>
        </w:rPr>
        <w:t>38</w:t>
      </w:r>
      <w:ins w:id="419" w:author="Poudel, Narayan (Dr.)" w:date="2021-10-16T21:03:00Z">
        <w:r w:rsidR="000A3CAB">
          <w:rPr>
            <w:noProof/>
          </w:rPr>
          <w:t>]</w:t>
        </w:r>
      </w:ins>
      <w:del w:id="420" w:author="Poudel, Narayan (Dr.)" w:date="2021-10-16T21:03:00Z">
        <w:r w:rsidR="00C35EF6" w:rsidDel="000A3CAB">
          <w:rPr>
            <w:noProof/>
          </w:rPr>
          <w:delText>)</w:delText>
        </w:r>
      </w:del>
      <w:r w:rsidR="00AD3B12">
        <w:fldChar w:fldCharType="end"/>
      </w:r>
      <w:r w:rsidR="00CF150C">
        <w:t xml:space="preserve">. </w:t>
      </w:r>
      <w:r w:rsidR="00B3462E">
        <w:t>Covid-19 patient</w:t>
      </w:r>
      <w:r w:rsidR="00C46EFD">
        <w:t>s’</w:t>
      </w:r>
      <w:r w:rsidR="00B3462E">
        <w:t xml:space="preserve"> self-rated quality of life and activities </w:t>
      </w:r>
      <w:r w:rsidR="00707B8E">
        <w:t xml:space="preserve"> </w:t>
      </w:r>
      <w:r w:rsidR="00B3462E">
        <w:t xml:space="preserve">of daily living scores at 35 day after discharge were: </w:t>
      </w:r>
      <w:r w:rsidR="00707B8E">
        <w:t>a lower odds rating general health (</w:t>
      </w:r>
      <w:r w:rsidR="00B3462E">
        <w:t>poor/fair 20.2</w:t>
      </w:r>
      <w:r w:rsidR="00707B8E">
        <w:t>%, OR 0.093 [95% CI: 0.026, 0.329], p = 0.0002), quality of life (</w:t>
      </w:r>
      <w:r w:rsidR="00B3462E">
        <w:t>poor/fair 23.2</w:t>
      </w:r>
      <w:r w:rsidR="00707B8E">
        <w:t>%; OR 0.116 [95% CI: 0.038, 0.364], p = 0.0002), physical health (</w:t>
      </w:r>
      <w:r w:rsidR="00B3462E">
        <w:t>poor/fair 27.1</w:t>
      </w:r>
      <w:r w:rsidR="00707B8E">
        <w:t>%, OR 0.055 [95% CI: 0.016, 0.193], p &lt;0.0001), mental health (</w:t>
      </w:r>
      <w:r w:rsidR="00B3462E">
        <w:t>poor/fair 16.9</w:t>
      </w:r>
      <w:r w:rsidR="00707B8E">
        <w:t xml:space="preserve">%, OR 0.093 [95% CI: 0.021, 0.418], p = 0.0019) and social </w:t>
      </w:r>
      <w:r w:rsidR="00B3462E">
        <w:t>relationship</w:t>
      </w:r>
      <w:r w:rsidR="00707B8E">
        <w:t xml:space="preserve"> (</w:t>
      </w:r>
      <w:r w:rsidR="00B3462E">
        <w:t>poor/fair 60.4</w:t>
      </w:r>
      <w:r w:rsidR="00707B8E">
        <w:t xml:space="preserve">%, </w:t>
      </w:r>
      <w:r w:rsidR="00707B8E">
        <w:rPr>
          <w:rFonts w:ascii="Helvetica" w:hAnsi="Helvetica" w:cs="Helvetica"/>
          <w:sz w:val="19"/>
          <w:szCs w:val="19"/>
        </w:rPr>
        <w:t>OR 0.095 [95% CI: 0.031, 0.291], p</w:t>
      </w:r>
      <w:r w:rsidR="00707B8E">
        <w:rPr>
          <w:rFonts w:ascii="ArialMT" w:hAnsi="ArialMT" w:cs="ArialMT"/>
          <w:sz w:val="19"/>
          <w:szCs w:val="19"/>
        </w:rPr>
        <w:t>&lt;</w:t>
      </w:r>
      <w:r w:rsidR="00B3462E">
        <w:rPr>
          <w:rFonts w:ascii="Helvetica" w:hAnsi="Helvetica" w:cs="Helvetica"/>
          <w:sz w:val="19"/>
          <w:szCs w:val="19"/>
        </w:rPr>
        <w:t>0.0001)</w:t>
      </w:r>
      <w:r w:rsidR="00707B8E">
        <w:rPr>
          <w:rFonts w:ascii="Helvetica" w:hAnsi="Helvetica" w:cs="Helvetica"/>
          <w:sz w:val="19"/>
          <w:szCs w:val="19"/>
        </w:rPr>
        <w:t xml:space="preserve"> </w:t>
      </w:r>
      <w:r w:rsidR="00707B8E" w:rsidRPr="00933224">
        <w:rPr>
          <w:rFonts w:cstheme="minorHAnsi"/>
        </w:rPr>
        <w:fldChar w:fldCharType="begin"/>
      </w:r>
      <w:r w:rsidR="00C35EF6">
        <w:rPr>
          <w:rFonts w:cstheme="minorHAnsi"/>
        </w:rPr>
        <w:instrText xml:space="preserve"> ADDIN EN.CITE &lt;EndNote&gt;&lt;Cite&gt;&lt;Author&gt;Jacobs&lt;/Author&gt;&lt;Year&gt;2020&lt;/Year&gt;&lt;RecNum&gt;170&lt;/RecNum&gt;&lt;DisplayText&gt;(38)&lt;/DisplayText&gt;&lt;record&gt;&lt;rec-number&gt;170&lt;/rec-number&gt;&lt;foreign-keys&gt;&lt;key app="EN" db-id="dprd5a0rftsdeoe995xp0vx499t2t29vpdzd" timestamp="1611785132"&gt;170&lt;/key&gt;&lt;/foreign-keys&gt;&lt;ref-type name="Journal Article"&gt;17&lt;/ref-type&gt;&lt;contributors&gt;&lt;authors&gt;&lt;author&gt;Jacobs, Laurie G&lt;/author&gt;&lt;author&gt;Gourna Paleoudis, Elli&lt;/author&gt;&lt;author&gt;Lesky-Di Bari, Dineen&lt;/author&gt;&lt;author&gt;Nyirenda, Themba&lt;/author&gt;&lt;author&gt;Friedman, Tamara&lt;/author&gt;&lt;author&gt;Gupta, Anjali&lt;/author&gt;&lt;author&gt;Rasouli, Lily&lt;/author&gt;&lt;author&gt;Zetkulic, Marygrace&lt;/author&gt;&lt;author&gt;Balani, Bindu&lt;/author&gt;&lt;author&gt;Ogedegbe, Chinwe&lt;/author&gt;&lt;/authors&gt;&lt;/contributors&gt;&lt;titles&gt;&lt;title&gt;Persistence of symptoms and quality of life at 35 days after hospitalization for COVID-19 infection&lt;/title&gt;&lt;secondary-title&gt;PloS one&lt;/secondary-title&gt;&lt;/titles&gt;&lt;periodical&gt;&lt;full-title&gt;PloS one&lt;/full-title&gt;&lt;/periodical&gt;&lt;pages&gt;e0243882&lt;/pages&gt;&lt;volume&gt;15&lt;/volume&gt;&lt;number&gt;12&lt;/number&gt;&lt;dates&gt;&lt;year&gt;2020&lt;/year&gt;&lt;/dates&gt;&lt;isbn&gt;1932-6203&lt;/isbn&gt;&lt;urls&gt;&lt;/urls&gt;&lt;/record&gt;&lt;/Cite&gt;&lt;/EndNote&gt;</w:instrText>
      </w:r>
      <w:r w:rsidR="00707B8E" w:rsidRPr="00933224">
        <w:rPr>
          <w:rFonts w:cstheme="minorHAnsi"/>
        </w:rPr>
        <w:fldChar w:fldCharType="separate"/>
      </w:r>
      <w:del w:id="421" w:author="Poudel, Narayan (Dr.)" w:date="2021-10-16T21:03:00Z">
        <w:r w:rsidR="00C35EF6" w:rsidDel="000A3CAB">
          <w:rPr>
            <w:rFonts w:cstheme="minorHAnsi"/>
            <w:noProof/>
          </w:rPr>
          <w:delText>(</w:delText>
        </w:r>
      </w:del>
      <w:ins w:id="422" w:author="Poudel, Narayan (Dr.)" w:date="2021-10-16T21:03:00Z">
        <w:r w:rsidR="000A3CAB">
          <w:rPr>
            <w:rFonts w:cstheme="minorHAnsi"/>
            <w:noProof/>
          </w:rPr>
          <w:t>[</w:t>
        </w:r>
      </w:ins>
      <w:r w:rsidR="00C35EF6">
        <w:rPr>
          <w:rFonts w:cstheme="minorHAnsi"/>
          <w:noProof/>
        </w:rPr>
        <w:t>38</w:t>
      </w:r>
      <w:ins w:id="423" w:author="Poudel, Narayan (Dr.)" w:date="2021-10-16T21:04:00Z">
        <w:r w:rsidR="000A3CAB">
          <w:rPr>
            <w:rFonts w:cstheme="minorHAnsi"/>
            <w:noProof/>
          </w:rPr>
          <w:t>]</w:t>
        </w:r>
      </w:ins>
      <w:del w:id="424" w:author="Poudel, Narayan (Dr.)" w:date="2021-10-16T21:04:00Z">
        <w:r w:rsidR="00C35EF6" w:rsidDel="000A3CAB">
          <w:rPr>
            <w:rFonts w:cstheme="minorHAnsi"/>
            <w:noProof/>
          </w:rPr>
          <w:delText>)</w:delText>
        </w:r>
      </w:del>
      <w:r w:rsidR="00707B8E" w:rsidRPr="00933224">
        <w:rPr>
          <w:rFonts w:cstheme="minorHAnsi"/>
        </w:rPr>
        <w:fldChar w:fldCharType="end"/>
      </w:r>
      <w:r w:rsidR="00707B8E" w:rsidRPr="00933224">
        <w:rPr>
          <w:rFonts w:cstheme="minorHAnsi"/>
        </w:rPr>
        <w:t>.</w:t>
      </w:r>
      <w:r w:rsidR="00B3462E" w:rsidRPr="00933224">
        <w:rPr>
          <w:rFonts w:cstheme="minorHAnsi"/>
        </w:rPr>
        <w:t xml:space="preserve"> Thus, even at 35 days after discharge, a considerable proportion of Covid-19 patients experienced persistence symptoms and poor quality of life. </w:t>
      </w:r>
    </w:p>
    <w:p w14:paraId="584B7C5A" w14:textId="77777777" w:rsidR="003B1CDF" w:rsidRPr="00933224" w:rsidRDefault="003B1CDF" w:rsidP="00CF150C">
      <w:pPr>
        <w:autoSpaceDE w:val="0"/>
        <w:autoSpaceDN w:val="0"/>
        <w:adjustRightInd w:val="0"/>
        <w:spacing w:after="0" w:line="480" w:lineRule="auto"/>
        <w:rPr>
          <w:rFonts w:cstheme="minorHAnsi"/>
        </w:rPr>
      </w:pPr>
    </w:p>
    <w:p w14:paraId="5F29BCC9" w14:textId="77777777" w:rsidR="00785665" w:rsidRDefault="00785665">
      <w:pPr>
        <w:rPr>
          <w:rFonts w:asciiTheme="majorHAnsi" w:eastAsiaTheme="majorEastAsia" w:hAnsiTheme="majorHAnsi" w:cstheme="majorBidi"/>
          <w:b/>
          <w:color w:val="000000" w:themeColor="text1"/>
          <w:sz w:val="28"/>
          <w:szCs w:val="28"/>
        </w:rPr>
      </w:pPr>
      <w:r>
        <w:rPr>
          <w:b/>
          <w:color w:val="000000" w:themeColor="text1"/>
          <w:sz w:val="28"/>
          <w:szCs w:val="28"/>
        </w:rPr>
        <w:br w:type="page"/>
      </w:r>
    </w:p>
    <w:p w14:paraId="62EE5DBD" w14:textId="6CFA7364" w:rsidR="00DB32E4" w:rsidRPr="006552E4" w:rsidRDefault="00DB32E4" w:rsidP="006552E4">
      <w:pPr>
        <w:pStyle w:val="Heading1"/>
        <w:rPr>
          <w:b/>
          <w:color w:val="000000" w:themeColor="text1"/>
          <w:sz w:val="28"/>
          <w:szCs w:val="28"/>
        </w:rPr>
      </w:pPr>
      <w:r w:rsidRPr="006552E4">
        <w:rPr>
          <w:b/>
          <w:color w:val="000000" w:themeColor="text1"/>
          <w:sz w:val="28"/>
          <w:szCs w:val="28"/>
        </w:rPr>
        <w:t>Discussion</w:t>
      </w:r>
    </w:p>
    <w:p w14:paraId="52E8246E" w14:textId="77777777" w:rsidR="00413D67" w:rsidRPr="00B6606B" w:rsidRDefault="00413D67" w:rsidP="00B6606B"/>
    <w:p w14:paraId="2ECA6B4D" w14:textId="5818FFBE" w:rsidR="00AC15CE" w:rsidRPr="00AC15CE" w:rsidRDefault="00DB1940" w:rsidP="00AC15CE">
      <w:pPr>
        <w:spacing w:line="480" w:lineRule="auto"/>
        <w:jc w:val="both"/>
        <w:rPr>
          <w:rFonts w:cstheme="minorHAnsi"/>
          <w:b/>
          <w:color w:val="000000"/>
          <w:sz w:val="20"/>
          <w:szCs w:val="20"/>
        </w:rPr>
      </w:pPr>
      <w:r>
        <w:rPr>
          <w:rFonts w:cstheme="minorHAnsi"/>
        </w:rPr>
        <w:t>Main</w:t>
      </w:r>
      <w:r w:rsidR="00760B7C">
        <w:rPr>
          <w:rFonts w:cstheme="minorHAnsi"/>
        </w:rPr>
        <w:t xml:space="preserve"> findings of the review are</w:t>
      </w:r>
      <w:r w:rsidR="00861BDA">
        <w:rPr>
          <w:rFonts w:cstheme="minorHAnsi"/>
        </w:rPr>
        <w:t>- t</w:t>
      </w:r>
      <w:r w:rsidR="00AC15CE">
        <w:rPr>
          <w:rFonts w:cstheme="minorHAnsi"/>
        </w:rPr>
        <w:t xml:space="preserve">he </w:t>
      </w:r>
      <w:proofErr w:type="spellStart"/>
      <w:r w:rsidR="00AC15CE" w:rsidRPr="00693F52">
        <w:rPr>
          <w:rFonts w:cstheme="minorHAnsi"/>
        </w:rPr>
        <w:t>HRQoL</w:t>
      </w:r>
      <w:proofErr w:type="spellEnd"/>
      <w:r w:rsidR="00AC15CE" w:rsidRPr="00693F52">
        <w:rPr>
          <w:rFonts w:cstheme="minorHAnsi"/>
        </w:rPr>
        <w:t xml:space="preserve"> score</w:t>
      </w:r>
      <w:r w:rsidR="00760B7C">
        <w:rPr>
          <w:rFonts w:cstheme="minorHAnsi"/>
        </w:rPr>
        <w:t xml:space="preserve"> </w:t>
      </w:r>
      <w:r w:rsidR="00760B7C" w:rsidRPr="00693F52">
        <w:rPr>
          <w:rFonts w:cstheme="minorHAnsi"/>
        </w:rPr>
        <w:t>(</w:t>
      </w:r>
      <w:r w:rsidR="00760B7C">
        <w:rPr>
          <w:rFonts w:cstheme="minorHAnsi"/>
        </w:rPr>
        <w:t xml:space="preserve">i.e. </w:t>
      </w:r>
      <w:r w:rsidR="00760B7C" w:rsidRPr="00693F52">
        <w:rPr>
          <w:rFonts w:cstheme="minorHAnsi"/>
        </w:rPr>
        <w:t>SF-36 score</w:t>
      </w:r>
      <w:r w:rsidR="00760B7C">
        <w:rPr>
          <w:rFonts w:cstheme="minorHAnsi"/>
        </w:rPr>
        <w:t>)</w:t>
      </w:r>
      <w:r w:rsidR="00AC15CE" w:rsidRPr="00693F52">
        <w:rPr>
          <w:rFonts w:cstheme="minorHAnsi"/>
        </w:rPr>
        <w:t xml:space="preserve"> of patients with Acute </w:t>
      </w:r>
      <w:proofErr w:type="spellStart"/>
      <w:r w:rsidR="00AC15CE" w:rsidRPr="00693F52">
        <w:rPr>
          <w:rFonts w:cstheme="minorHAnsi"/>
        </w:rPr>
        <w:t>Covid</w:t>
      </w:r>
      <w:proofErr w:type="spellEnd"/>
      <w:r w:rsidR="00AC15CE" w:rsidRPr="00693F52">
        <w:rPr>
          <w:rFonts w:cstheme="minorHAnsi"/>
        </w:rPr>
        <w:t xml:space="preserve"> </w:t>
      </w:r>
      <w:r w:rsidR="00053777">
        <w:rPr>
          <w:rFonts w:cstheme="minorHAnsi"/>
        </w:rPr>
        <w:t xml:space="preserve">found </w:t>
      </w:r>
      <w:r w:rsidR="00AC15CE" w:rsidRPr="00693F52">
        <w:rPr>
          <w:rFonts w:cstheme="minorHAnsi"/>
        </w:rPr>
        <w:t xml:space="preserve">to be lower compared to </w:t>
      </w:r>
      <w:r w:rsidR="00760B7C">
        <w:rPr>
          <w:rFonts w:cstheme="minorHAnsi"/>
        </w:rPr>
        <w:t xml:space="preserve">the patients with Long </w:t>
      </w:r>
      <w:proofErr w:type="spellStart"/>
      <w:r w:rsidR="00760B7C">
        <w:rPr>
          <w:rFonts w:cstheme="minorHAnsi"/>
        </w:rPr>
        <w:t>Covid</w:t>
      </w:r>
      <w:proofErr w:type="spellEnd"/>
      <w:r w:rsidR="00AC15CE" w:rsidRPr="00693F52">
        <w:rPr>
          <w:rFonts w:cstheme="minorHAnsi"/>
        </w:rPr>
        <w:t xml:space="preserve">. </w:t>
      </w:r>
      <w:r w:rsidR="00053777" w:rsidRPr="00693F52">
        <w:rPr>
          <w:rFonts w:cstheme="minorHAnsi"/>
        </w:rPr>
        <w:t xml:space="preserve">In Acute </w:t>
      </w:r>
      <w:proofErr w:type="spellStart"/>
      <w:r w:rsidR="00053777" w:rsidRPr="00693F52">
        <w:rPr>
          <w:rFonts w:cstheme="minorHAnsi"/>
        </w:rPr>
        <w:t>Covid</w:t>
      </w:r>
      <w:proofErr w:type="spellEnd"/>
      <w:r w:rsidR="00053777">
        <w:rPr>
          <w:rFonts w:cstheme="minorHAnsi"/>
        </w:rPr>
        <w:t>,</w:t>
      </w:r>
      <w:r w:rsidR="00053777" w:rsidRPr="00693F52">
        <w:rPr>
          <w:rFonts w:cstheme="minorHAnsi"/>
        </w:rPr>
        <w:t xml:space="preserve"> mental components score was slightly higher than physical components score (PCS)</w:t>
      </w:r>
      <w:r w:rsidR="00053777">
        <w:rPr>
          <w:rFonts w:cstheme="minorHAnsi"/>
        </w:rPr>
        <w:t xml:space="preserve"> </w:t>
      </w:r>
      <w:r w:rsidR="00053777">
        <w:rPr>
          <w:rFonts w:cstheme="minorHAnsi"/>
        </w:rPr>
        <w:fldChar w:fldCharType="begin"/>
      </w:r>
      <w:r w:rsidR="00C35EF6">
        <w:rPr>
          <w:rFonts w:cstheme="minorHAnsi"/>
        </w:rPr>
        <w:instrText xml:space="preserve"> ADDIN EN.CITE &lt;EndNote&gt;&lt;Cite&gt;&lt;Author&gt;Liu&lt;/Author&gt;&lt;Year&gt;2020&lt;/Year&gt;&lt;RecNum&gt;120&lt;/RecNum&gt;&lt;DisplayText&gt;(34)&lt;/DisplayText&gt;&lt;record&gt;&lt;rec-number&gt;120&lt;/rec-number&gt;&lt;foreign-keys&gt;&lt;key app="EN" db-id="dprd5a0rftsdeoe995xp0vx499t2t29vpdzd" timestamp="1609414252"&gt;120&lt;/key&gt;&lt;/foreign-keys&gt;&lt;ref-type name="Journal Article"&gt;17&lt;/ref-type&gt;&lt;contributors&gt;&lt;authors&gt;&lt;author&gt;Liu, Kai&lt;/author&gt;&lt;author&gt;Zhang, Weitong&lt;/author&gt;&lt;author&gt;Yang, Yadong&lt;/author&gt;&lt;author&gt;Zhang, Jingpeng&lt;/author&gt;&lt;author&gt;Li, Yunqian&lt;/author&gt;&lt;author&gt;Chen, Ying&lt;/author&gt;&lt;/authors&gt;&lt;/contributors&gt;&lt;titles&gt;&lt;title&gt;Respiratory rehabilitation in elderly patients with COVID-19: A randomized controlled study&lt;/title&gt;&lt;secondary-title&gt;Complementary therapies in clinical practice&lt;/secondary-title&gt;&lt;/titles&gt;&lt;periodical&gt;&lt;full-title&gt;Complementary therapies in clinical practice&lt;/full-title&gt;&lt;/periodical&gt;&lt;pages&gt;101166&lt;/pages&gt;&lt;dates&gt;&lt;year&gt;2020&lt;/year&gt;&lt;/dates&gt;&lt;isbn&gt;1744-3881&lt;/isbn&gt;&lt;urls&gt;&lt;/urls&gt;&lt;/record&gt;&lt;/Cite&gt;&lt;/EndNote&gt;</w:instrText>
      </w:r>
      <w:r w:rsidR="00053777">
        <w:rPr>
          <w:rFonts w:cstheme="minorHAnsi"/>
        </w:rPr>
        <w:fldChar w:fldCharType="separate"/>
      </w:r>
      <w:del w:id="425" w:author="Poudel, Narayan (Dr.)" w:date="2021-10-16T21:04:00Z">
        <w:r w:rsidR="00C35EF6" w:rsidDel="000A3CAB">
          <w:rPr>
            <w:rFonts w:cstheme="minorHAnsi"/>
            <w:noProof/>
          </w:rPr>
          <w:delText>(</w:delText>
        </w:r>
      </w:del>
      <w:ins w:id="426" w:author="Poudel, Narayan (Dr.)" w:date="2021-10-16T21:04:00Z">
        <w:r w:rsidR="000A3CAB">
          <w:rPr>
            <w:rFonts w:cstheme="minorHAnsi"/>
            <w:noProof/>
          </w:rPr>
          <w:t>[</w:t>
        </w:r>
      </w:ins>
      <w:r w:rsidR="00C35EF6">
        <w:rPr>
          <w:rFonts w:cstheme="minorHAnsi"/>
          <w:noProof/>
        </w:rPr>
        <w:t>34</w:t>
      </w:r>
      <w:ins w:id="427" w:author="Poudel, Narayan (Dr.)" w:date="2021-10-16T21:04:00Z">
        <w:r w:rsidR="000A3CAB">
          <w:rPr>
            <w:rFonts w:cstheme="minorHAnsi"/>
            <w:noProof/>
          </w:rPr>
          <w:t>]</w:t>
        </w:r>
      </w:ins>
      <w:del w:id="428" w:author="Poudel, Narayan (Dr.)" w:date="2021-10-16T21:04:00Z">
        <w:r w:rsidR="00C35EF6" w:rsidDel="000A3CAB">
          <w:rPr>
            <w:rFonts w:cstheme="minorHAnsi"/>
            <w:noProof/>
          </w:rPr>
          <w:delText>)</w:delText>
        </w:r>
      </w:del>
      <w:r w:rsidR="00053777">
        <w:rPr>
          <w:rFonts w:cstheme="minorHAnsi"/>
        </w:rPr>
        <w:fldChar w:fldCharType="end"/>
      </w:r>
      <w:r w:rsidR="00053777" w:rsidRPr="00693F52">
        <w:rPr>
          <w:rFonts w:cstheme="minorHAnsi"/>
        </w:rPr>
        <w:t xml:space="preserve">, but opposite was found in Long </w:t>
      </w:r>
      <w:proofErr w:type="spellStart"/>
      <w:r w:rsidR="00053777" w:rsidRPr="00693F52">
        <w:rPr>
          <w:rFonts w:cstheme="minorHAnsi"/>
        </w:rPr>
        <w:t>Covid</w:t>
      </w:r>
      <w:proofErr w:type="spellEnd"/>
      <w:r w:rsidR="00053777">
        <w:rPr>
          <w:rFonts w:cstheme="minorHAnsi"/>
        </w:rPr>
        <w:t xml:space="preserve"> </w:t>
      </w:r>
      <w:r w:rsidR="00053777">
        <w:rPr>
          <w:rFonts w:cstheme="minorHAnsi"/>
        </w:rPr>
        <w:fldChar w:fldCharType="begin"/>
      </w:r>
      <w:r w:rsidR="00C35EF6">
        <w:rPr>
          <w:rFonts w:cstheme="minorHAnsi"/>
        </w:rPr>
        <w:instrText xml:space="preserve"> ADDIN EN.CITE &lt;EndNote&gt;&lt;Cite&gt;&lt;Author&gt;Chen&lt;/Author&gt;&lt;Year&gt;2020&lt;/Year&gt;&lt;RecNum&gt;121&lt;/RecNum&gt;&lt;DisplayText&gt;(13, 33)&lt;/DisplayText&gt;&lt;record&gt;&lt;rec-number&gt;121&lt;/rec-number&gt;&lt;foreign-keys&gt;&lt;key app="EN" db-id="dprd5a0rftsdeoe995xp0vx499t2t29vpdzd" timestamp="1609414352"&gt;121&lt;/key&gt;&lt;/foreign-keys&gt;&lt;ref-type name="Journal Article"&gt;17&lt;/ref-type&gt;&lt;contributors&gt;&lt;authors&gt;&lt;author&gt;Chen, Ke Yang&lt;/author&gt;&lt;author&gt;Li, Ting&lt;/author&gt;&lt;author&gt;Gong, Fanghua&lt;/author&gt;&lt;author&gt;Zhang, Jin-San&lt;/author&gt;&lt;author&gt;Li, Xiao-Kun&lt;/author&gt;&lt;/authors&gt;&lt;/contributors&gt;&lt;titles&gt;&lt;title&gt;Predictors of health-related quality of life and influencing factors for COVID-19 patients, a follow-up at one month&lt;/title&gt;&lt;secondary-title&gt;Frontiers in Psychiatry&lt;/secondary-title&gt;&lt;/titles&gt;&lt;periodical&gt;&lt;full-title&gt;Frontiers in Psychiatry&lt;/full-title&gt;&lt;/periodical&gt;&lt;pages&gt;668&lt;/pages&gt;&lt;volume&gt;11&lt;/volume&gt;&lt;dates&gt;&lt;year&gt;2020&lt;/year&gt;&lt;/dates&gt;&lt;isbn&gt;1664-0640&lt;/isbn&gt;&lt;urls&gt;&lt;/urls&gt;&lt;/record&gt;&lt;/Cite&gt;&lt;Cite&gt;&lt;Author&gt;Guo&lt;/Author&gt;&lt;Year&gt;2020&lt;/Year&gt;&lt;RecNum&gt;106&lt;/RecNum&gt;&lt;record&gt;&lt;rec-number&gt;106&lt;/rec-number&gt;&lt;foreign-keys&gt;&lt;key app="EN" db-id="dprd5a0rftsdeoe995xp0vx499t2t29vpdzd" timestamp="1607882580"&gt;106&lt;/key&gt;&lt;/foreign-keys&gt;&lt;ref-type name="Journal Article"&gt;17&lt;/ref-type&gt;&lt;contributors&gt;&lt;authors&gt;&lt;author&gt;Guo, Lei&lt;/author&gt;&lt;author&gt;Lin, Jingjing&lt;/author&gt;&lt;author&gt;Ying, Weiyang&lt;/author&gt;&lt;author&gt;Zheng, Chanfan&lt;/author&gt;&lt;author&gt;Tao, Linshuang&lt;/author&gt;&lt;author&gt;Ying, Binyu&lt;/author&gt;&lt;author&gt;Cheng, Bihuan&lt;/author&gt;&lt;author&gt;Jin, Shengwei&lt;/author&gt;&lt;author&gt;Hu, Beilei&lt;/author&gt;&lt;/authors&gt;&lt;/contributors&gt;&lt;titles&gt;&lt;title&gt;Correlation Study of Short-Term Mental Health in Patients Discharged After Coronavirus Disease 2019 (COVID-19) Infection without Comorbidities: A Prospective Study&lt;/title&gt;&lt;secondary-title&gt;Neuropsychiatric Disease and Treatment&lt;/secondary-title&gt;&lt;/titles&gt;&lt;periodical&gt;&lt;full-title&gt;Neuropsychiatric Disease and Treatment&lt;/full-title&gt;&lt;/periodical&gt;&lt;pages&gt;2661&lt;/pages&gt;&lt;volume&gt;16&lt;/volume&gt;&lt;dates&gt;&lt;year&gt;2020&lt;/year&gt;&lt;/dates&gt;&lt;urls&gt;&lt;/urls&gt;&lt;/record&gt;&lt;/Cite&gt;&lt;/EndNote&gt;</w:instrText>
      </w:r>
      <w:r w:rsidR="00053777">
        <w:rPr>
          <w:rFonts w:cstheme="minorHAnsi"/>
        </w:rPr>
        <w:fldChar w:fldCharType="separate"/>
      </w:r>
      <w:del w:id="429" w:author="Poudel, Narayan (Dr.)" w:date="2021-10-16T21:04:00Z">
        <w:r w:rsidR="00C35EF6" w:rsidDel="000A3CAB">
          <w:rPr>
            <w:rFonts w:cstheme="minorHAnsi"/>
            <w:noProof/>
          </w:rPr>
          <w:delText>(</w:delText>
        </w:r>
      </w:del>
      <w:ins w:id="430" w:author="Poudel, Narayan (Dr.)" w:date="2021-10-16T21:04:00Z">
        <w:r w:rsidR="000A3CAB">
          <w:rPr>
            <w:rFonts w:cstheme="minorHAnsi"/>
            <w:noProof/>
          </w:rPr>
          <w:t>[</w:t>
        </w:r>
      </w:ins>
      <w:r w:rsidR="00C35EF6">
        <w:rPr>
          <w:rFonts w:cstheme="minorHAnsi"/>
          <w:noProof/>
        </w:rPr>
        <w:t>13, 33</w:t>
      </w:r>
      <w:ins w:id="431" w:author="Poudel, Narayan (Dr.)" w:date="2021-10-16T21:04:00Z">
        <w:r w:rsidR="000A3CAB">
          <w:rPr>
            <w:rFonts w:cstheme="minorHAnsi"/>
            <w:noProof/>
          </w:rPr>
          <w:t>]</w:t>
        </w:r>
      </w:ins>
      <w:del w:id="432" w:author="Poudel, Narayan (Dr.)" w:date="2021-10-16T21:04:00Z">
        <w:r w:rsidR="00C35EF6" w:rsidDel="000A3CAB">
          <w:rPr>
            <w:rFonts w:cstheme="minorHAnsi"/>
            <w:noProof/>
          </w:rPr>
          <w:delText>)</w:delText>
        </w:r>
      </w:del>
      <w:r w:rsidR="00053777">
        <w:rPr>
          <w:rFonts w:cstheme="minorHAnsi"/>
        </w:rPr>
        <w:fldChar w:fldCharType="end"/>
      </w:r>
      <w:r w:rsidR="00053777" w:rsidRPr="00693F52">
        <w:rPr>
          <w:rFonts w:cstheme="minorHAnsi"/>
        </w:rPr>
        <w:t>.</w:t>
      </w:r>
      <w:r w:rsidR="00053777">
        <w:rPr>
          <w:rFonts w:cstheme="minorHAnsi"/>
        </w:rPr>
        <w:t xml:space="preserve"> T</w:t>
      </w:r>
      <w:r w:rsidR="00760B7C">
        <w:rPr>
          <w:rFonts w:cstheme="minorHAnsi"/>
        </w:rPr>
        <w:t xml:space="preserve">he </w:t>
      </w:r>
      <w:proofErr w:type="spellStart"/>
      <w:r w:rsidR="00AC15CE" w:rsidRPr="00693F52">
        <w:rPr>
          <w:rFonts w:cstheme="minorHAnsi"/>
        </w:rPr>
        <w:t>HRQoL</w:t>
      </w:r>
      <w:proofErr w:type="spellEnd"/>
      <w:r w:rsidR="00AC15CE" w:rsidRPr="00693F52">
        <w:rPr>
          <w:rFonts w:cstheme="minorHAnsi"/>
        </w:rPr>
        <w:t xml:space="preserve"> scores </w:t>
      </w:r>
      <w:r w:rsidR="00AC15CE">
        <w:rPr>
          <w:rFonts w:cstheme="minorHAnsi"/>
        </w:rPr>
        <w:t xml:space="preserve">of </w:t>
      </w:r>
      <w:r w:rsidR="009A5486">
        <w:rPr>
          <w:rFonts w:cstheme="minorHAnsi"/>
        </w:rPr>
        <w:t xml:space="preserve">elderly </w:t>
      </w:r>
      <w:r w:rsidR="00AC15CE" w:rsidRPr="00693F52">
        <w:rPr>
          <w:rFonts w:cstheme="minorHAnsi"/>
        </w:rPr>
        <w:t>patients</w:t>
      </w:r>
      <w:r w:rsidR="00AE5571">
        <w:rPr>
          <w:rFonts w:cstheme="minorHAnsi"/>
        </w:rPr>
        <w:t xml:space="preserve"> </w:t>
      </w:r>
      <w:r w:rsidR="00AC15CE" w:rsidRPr="00693F52">
        <w:rPr>
          <w:rFonts w:cstheme="minorHAnsi"/>
        </w:rPr>
        <w:t>were not considerably improved even after six wee</w:t>
      </w:r>
      <w:r w:rsidR="00AC15CE">
        <w:rPr>
          <w:rFonts w:cstheme="minorHAnsi"/>
        </w:rPr>
        <w:t>ks of discharge from hospitals</w:t>
      </w:r>
      <w:r w:rsidR="00760B7C">
        <w:rPr>
          <w:rFonts w:cstheme="minorHAnsi"/>
        </w:rPr>
        <w:t xml:space="preserve"> </w:t>
      </w:r>
      <w:r w:rsidR="00760B7C">
        <w:rPr>
          <w:rFonts w:cstheme="minorHAnsi"/>
        </w:rPr>
        <w:fldChar w:fldCharType="begin"/>
      </w:r>
      <w:r w:rsidR="00C35EF6">
        <w:rPr>
          <w:rFonts w:cstheme="minorHAnsi"/>
        </w:rPr>
        <w:instrText xml:space="preserve"> ADDIN EN.CITE &lt;EndNote&gt;&lt;Cite&gt;&lt;Author&gt;Liu&lt;/Author&gt;&lt;Year&gt;2020&lt;/Year&gt;&lt;RecNum&gt;120&lt;/RecNum&gt;&lt;DisplayText&gt;(34)&lt;/DisplayText&gt;&lt;record&gt;&lt;rec-number&gt;120&lt;/rec-number&gt;&lt;foreign-keys&gt;&lt;key app="EN" db-id="dprd5a0rftsdeoe995xp0vx499t2t29vpdzd" timestamp="1609414252"&gt;120&lt;/key&gt;&lt;/foreign-keys&gt;&lt;ref-type name="Journal Article"&gt;17&lt;/ref-type&gt;&lt;contributors&gt;&lt;authors&gt;&lt;author&gt;Liu, Kai&lt;/author&gt;&lt;author&gt;Zhang, Weitong&lt;/author&gt;&lt;author&gt;Yang, Yadong&lt;/author&gt;&lt;author&gt;Zhang, Jingpeng&lt;/author&gt;&lt;author&gt;Li, Yunqian&lt;/author&gt;&lt;author&gt;Chen, Ying&lt;/author&gt;&lt;/authors&gt;&lt;/contributors&gt;&lt;titles&gt;&lt;title&gt;Respiratory rehabilitation in elderly patients with COVID-19: A randomized controlled study&lt;/title&gt;&lt;secondary-title&gt;Complementary therapies in clinical practice&lt;/secondary-title&gt;&lt;/titles&gt;&lt;periodical&gt;&lt;full-title&gt;Complementary therapies in clinical practice&lt;/full-title&gt;&lt;/periodical&gt;&lt;pages&gt;101166&lt;/pages&gt;&lt;dates&gt;&lt;year&gt;2020&lt;/year&gt;&lt;/dates&gt;&lt;isbn&gt;1744-3881&lt;/isbn&gt;&lt;urls&gt;&lt;/urls&gt;&lt;/record&gt;&lt;/Cite&gt;&lt;/EndNote&gt;</w:instrText>
      </w:r>
      <w:r w:rsidR="00760B7C">
        <w:rPr>
          <w:rFonts w:cstheme="minorHAnsi"/>
        </w:rPr>
        <w:fldChar w:fldCharType="separate"/>
      </w:r>
      <w:del w:id="433" w:author="Poudel, Narayan (Dr.)" w:date="2021-10-16T21:04:00Z">
        <w:r w:rsidR="00C35EF6" w:rsidDel="000A3CAB">
          <w:rPr>
            <w:rFonts w:cstheme="minorHAnsi"/>
            <w:noProof/>
          </w:rPr>
          <w:delText>(</w:delText>
        </w:r>
      </w:del>
      <w:ins w:id="434" w:author="Poudel, Narayan (Dr.)" w:date="2021-10-16T21:04:00Z">
        <w:r w:rsidR="000A3CAB">
          <w:rPr>
            <w:rFonts w:cstheme="minorHAnsi"/>
            <w:noProof/>
          </w:rPr>
          <w:t>[</w:t>
        </w:r>
      </w:ins>
      <w:r w:rsidR="00C35EF6">
        <w:rPr>
          <w:rFonts w:cstheme="minorHAnsi"/>
          <w:noProof/>
        </w:rPr>
        <w:t>34</w:t>
      </w:r>
      <w:ins w:id="435" w:author="Poudel, Narayan (Dr.)" w:date="2021-10-16T21:04:00Z">
        <w:r w:rsidR="000A3CAB">
          <w:rPr>
            <w:rFonts w:cstheme="minorHAnsi"/>
            <w:noProof/>
          </w:rPr>
          <w:t>]</w:t>
        </w:r>
      </w:ins>
      <w:del w:id="436" w:author="Poudel, Narayan (Dr.)" w:date="2021-10-16T21:04:00Z">
        <w:r w:rsidR="00C35EF6" w:rsidDel="000A3CAB">
          <w:rPr>
            <w:rFonts w:cstheme="minorHAnsi"/>
            <w:noProof/>
          </w:rPr>
          <w:delText>)</w:delText>
        </w:r>
      </w:del>
      <w:r w:rsidR="00760B7C">
        <w:rPr>
          <w:rFonts w:cstheme="minorHAnsi"/>
        </w:rPr>
        <w:fldChar w:fldCharType="end"/>
      </w:r>
      <w:r w:rsidR="00AC15CE">
        <w:rPr>
          <w:rFonts w:cstheme="minorHAnsi"/>
        </w:rPr>
        <w:t xml:space="preserve">. </w:t>
      </w:r>
      <w:r w:rsidR="00AC15CE" w:rsidRPr="00693F52">
        <w:rPr>
          <w:rFonts w:cstheme="minorHAnsi"/>
        </w:rPr>
        <w:t>The long-term impacts of Covid-19 is still in its initial stage and it has not been</w:t>
      </w:r>
      <w:r w:rsidR="00AC15CE">
        <w:rPr>
          <w:rFonts w:cstheme="minorHAnsi"/>
        </w:rPr>
        <w:t xml:space="preserve"> fully</w:t>
      </w:r>
      <w:r w:rsidR="00AC15CE" w:rsidRPr="00693F52">
        <w:rPr>
          <w:rFonts w:cstheme="minorHAnsi"/>
        </w:rPr>
        <w:t xml:space="preserve"> developed yet. </w:t>
      </w:r>
      <w:r w:rsidR="00AC15CE">
        <w:rPr>
          <w:rFonts w:cstheme="minorHAnsi"/>
        </w:rPr>
        <w:t xml:space="preserve">Most of the </w:t>
      </w:r>
      <w:r w:rsidR="00AC15CE" w:rsidRPr="00693F52">
        <w:rPr>
          <w:rFonts w:cstheme="minorHAnsi"/>
        </w:rPr>
        <w:t xml:space="preserve">available studies </w:t>
      </w:r>
      <w:r w:rsidR="00053777">
        <w:rPr>
          <w:rFonts w:cstheme="minorHAnsi"/>
        </w:rPr>
        <w:t xml:space="preserve">on impact of Covid-19 on </w:t>
      </w:r>
      <w:proofErr w:type="spellStart"/>
      <w:r w:rsidR="00053777">
        <w:rPr>
          <w:rFonts w:cstheme="minorHAnsi"/>
        </w:rPr>
        <w:t>HRQoL</w:t>
      </w:r>
      <w:proofErr w:type="spellEnd"/>
      <w:r w:rsidR="00053777">
        <w:rPr>
          <w:rFonts w:cstheme="minorHAnsi"/>
        </w:rPr>
        <w:t xml:space="preserve"> </w:t>
      </w:r>
      <w:r w:rsidR="00AC15CE" w:rsidRPr="00693F52">
        <w:rPr>
          <w:rFonts w:cstheme="minorHAnsi"/>
        </w:rPr>
        <w:t xml:space="preserve">were conducted between </w:t>
      </w:r>
      <w:r w:rsidR="00D54BDB" w:rsidRPr="00693F52">
        <w:rPr>
          <w:rFonts w:cstheme="minorHAnsi"/>
        </w:rPr>
        <w:t>4</w:t>
      </w:r>
      <w:r w:rsidR="00AC15CE" w:rsidRPr="00693F52">
        <w:rPr>
          <w:rFonts w:cstheme="minorHAnsi"/>
        </w:rPr>
        <w:t xml:space="preserve"> and</w:t>
      </w:r>
      <w:r w:rsidR="00AC15CE">
        <w:rPr>
          <w:rFonts w:cstheme="minorHAnsi"/>
        </w:rPr>
        <w:t xml:space="preserve"> 12</w:t>
      </w:r>
      <w:r w:rsidR="00AC15CE" w:rsidRPr="00693F52">
        <w:rPr>
          <w:rFonts w:cstheme="minorHAnsi"/>
        </w:rPr>
        <w:t xml:space="preserve"> weeks from the onset of symptoms. There were some symptoms which were reported by patients with Long </w:t>
      </w:r>
      <w:proofErr w:type="spellStart"/>
      <w:r w:rsidR="00AC15CE" w:rsidRPr="00693F52">
        <w:rPr>
          <w:rFonts w:cstheme="minorHAnsi"/>
        </w:rPr>
        <w:t>Co</w:t>
      </w:r>
      <w:r w:rsidR="005E29D1">
        <w:rPr>
          <w:rFonts w:cstheme="minorHAnsi"/>
        </w:rPr>
        <w:t>vid</w:t>
      </w:r>
      <w:proofErr w:type="spellEnd"/>
      <w:r w:rsidR="005E29D1">
        <w:rPr>
          <w:rFonts w:cstheme="minorHAnsi"/>
        </w:rPr>
        <w:t xml:space="preserve"> found in our review include</w:t>
      </w:r>
      <w:r w:rsidR="00AC15CE" w:rsidRPr="00693F52">
        <w:rPr>
          <w:rFonts w:cstheme="minorHAnsi"/>
        </w:rPr>
        <w:t xml:space="preserve"> fatigue, muscular pain, shortness of breath and cough</w:t>
      </w:r>
      <w:r w:rsidR="00AE5571">
        <w:rPr>
          <w:rFonts w:cstheme="minorHAnsi"/>
        </w:rPr>
        <w:t xml:space="preserve"> </w:t>
      </w:r>
      <w:r w:rsidR="00AE5571">
        <w:rPr>
          <w:rFonts w:cstheme="minorHAnsi"/>
        </w:rPr>
        <w:fldChar w:fldCharType="begin">
          <w:fldData xml:space="preserve">PEVuZE5vdGU+PENpdGU+PEF1dGhvcj52YW4gZGVuIEJvcnN0PC9BdXRob3I+PFllYXI+MjAyMDwv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</w:fldData>
        </w:fldChar>
      </w:r>
      <w:r w:rsidR="00C35EF6">
        <w:rPr>
          <w:rFonts w:cstheme="minorHAnsi"/>
        </w:rPr>
        <w:instrText xml:space="preserve"> ADDIN EN.CITE </w:instrText>
      </w:r>
      <w:r w:rsidR="00C35EF6">
        <w:rPr>
          <w:rFonts w:cstheme="minorHAnsi"/>
        </w:rPr>
        <w:fldChar w:fldCharType="begin">
          <w:fldData xml:space="preserve">PEVuZE5vdGU+PENpdGU+PEF1dGhvcj52YW4gZGVuIEJvcnN0PC9BdXRob3I+PFllYXI+MjAyMDwv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</w:fldData>
        </w:fldChar>
      </w:r>
      <w:r w:rsidR="00C35EF6">
        <w:rPr>
          <w:rFonts w:cstheme="minorHAnsi"/>
        </w:rPr>
        <w:instrText xml:space="preserve"> ADDIN EN.CITE.DATA </w:instrText>
      </w:r>
      <w:r w:rsidR="00C35EF6">
        <w:rPr>
          <w:rFonts w:cstheme="minorHAnsi"/>
        </w:rPr>
      </w:r>
      <w:r w:rsidR="00C35EF6">
        <w:rPr>
          <w:rFonts w:cstheme="minorHAnsi"/>
        </w:rPr>
        <w:fldChar w:fldCharType="end"/>
      </w:r>
      <w:r w:rsidR="00AE5571">
        <w:rPr>
          <w:rFonts w:cstheme="minorHAnsi"/>
        </w:rPr>
      </w:r>
      <w:r w:rsidR="00AE5571">
        <w:rPr>
          <w:rFonts w:cstheme="minorHAnsi"/>
        </w:rPr>
        <w:fldChar w:fldCharType="separate"/>
      </w:r>
      <w:del w:id="437" w:author="Poudel, Narayan (Dr.)" w:date="2021-10-16T21:05:00Z">
        <w:r w:rsidR="00C35EF6" w:rsidDel="000A3CAB">
          <w:rPr>
            <w:rFonts w:cstheme="minorHAnsi"/>
            <w:noProof/>
          </w:rPr>
          <w:delText>(</w:delText>
        </w:r>
      </w:del>
      <w:ins w:id="438" w:author="Poudel, Narayan (Dr.)" w:date="2021-10-16T21:05:00Z">
        <w:r w:rsidR="000A3CAB">
          <w:rPr>
            <w:rFonts w:cstheme="minorHAnsi"/>
            <w:noProof/>
          </w:rPr>
          <w:t>[</w:t>
        </w:r>
      </w:ins>
      <w:r w:rsidR="00C35EF6">
        <w:rPr>
          <w:rFonts w:cstheme="minorHAnsi"/>
          <w:noProof/>
        </w:rPr>
        <w:t>35, 38</w:t>
      </w:r>
      <w:ins w:id="439" w:author="Poudel, Narayan (Dr.)" w:date="2021-10-16T21:05:00Z">
        <w:r w:rsidR="000A3CAB">
          <w:rPr>
            <w:rFonts w:cstheme="minorHAnsi"/>
            <w:noProof/>
          </w:rPr>
          <w:t>]</w:t>
        </w:r>
      </w:ins>
      <w:del w:id="440" w:author="Poudel, Narayan (Dr.)" w:date="2021-10-16T21:05:00Z">
        <w:r w:rsidR="00C35EF6" w:rsidDel="000A3CAB">
          <w:rPr>
            <w:rFonts w:cstheme="minorHAnsi"/>
            <w:noProof/>
          </w:rPr>
          <w:delText>)</w:delText>
        </w:r>
      </w:del>
      <w:r w:rsidR="00AE5571">
        <w:rPr>
          <w:rFonts w:cstheme="minorHAnsi"/>
        </w:rPr>
        <w:fldChar w:fldCharType="end"/>
      </w:r>
      <w:r w:rsidR="00AC15CE" w:rsidRPr="00693F52">
        <w:rPr>
          <w:rFonts w:cstheme="minorHAnsi"/>
        </w:rPr>
        <w:t>.</w:t>
      </w:r>
      <w:r w:rsidR="00AC15CE">
        <w:rPr>
          <w:rFonts w:cstheme="minorHAnsi"/>
        </w:rPr>
        <w:t xml:space="preserve"> </w:t>
      </w:r>
      <w:r w:rsidR="00AC15CE" w:rsidRPr="00693F52">
        <w:rPr>
          <w:rFonts w:cstheme="minorHAnsi"/>
        </w:rPr>
        <w:t xml:space="preserve">There were differences in the impact of Covid-19 on </w:t>
      </w:r>
      <w:proofErr w:type="spellStart"/>
      <w:r w:rsidR="00AC15CE" w:rsidRPr="00693F52">
        <w:rPr>
          <w:rFonts w:cstheme="minorHAnsi"/>
        </w:rPr>
        <w:t>HRQoL</w:t>
      </w:r>
      <w:proofErr w:type="spellEnd"/>
      <w:r w:rsidR="00AC15CE" w:rsidRPr="00693F52">
        <w:rPr>
          <w:rFonts w:cstheme="minorHAnsi"/>
        </w:rPr>
        <w:t xml:space="preserve"> of patients by study country</w:t>
      </w:r>
      <w:r w:rsidR="005E29D1">
        <w:rPr>
          <w:rFonts w:cstheme="minorHAnsi"/>
        </w:rPr>
        <w:t xml:space="preserve">, i.e. </w:t>
      </w:r>
      <w:r w:rsidR="005E29D1" w:rsidRPr="00693F52">
        <w:rPr>
          <w:rFonts w:cstheme="minorHAnsi"/>
        </w:rPr>
        <w:t xml:space="preserve">better </w:t>
      </w:r>
      <w:proofErr w:type="spellStart"/>
      <w:r w:rsidR="005E29D1" w:rsidRPr="00693F52">
        <w:rPr>
          <w:rFonts w:cstheme="minorHAnsi"/>
        </w:rPr>
        <w:t>HRQoL</w:t>
      </w:r>
      <w:proofErr w:type="spellEnd"/>
      <w:r w:rsidR="005E29D1" w:rsidRPr="00693F52">
        <w:rPr>
          <w:rFonts w:cstheme="minorHAnsi"/>
        </w:rPr>
        <w:t xml:space="preserve"> of the patients with Covid-19 from HICs compared to LMICs</w:t>
      </w:r>
      <w:r w:rsidR="009A5486">
        <w:rPr>
          <w:rFonts w:cstheme="minorHAnsi"/>
        </w:rPr>
        <w:t xml:space="preserve"> </w:t>
      </w:r>
      <w:r w:rsidR="009A5486">
        <w:rPr>
          <w:rFonts w:cstheme="minorHAnsi"/>
        </w:rPr>
        <w:fldChar w:fldCharType="begin">
          <w:fldData xml:space="preserve">PEVuZE5vdGU+PENpdGU+PEF1dGhvcj5BcmFiLVpvemFuaTwvQXV0aG9yPjxZZWFyPjIwMjA8L1ll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</w:fldData>
        </w:fldChar>
      </w:r>
      <w:r w:rsidR="00C35EF6">
        <w:rPr>
          <w:rFonts w:cstheme="minorHAnsi"/>
        </w:rPr>
        <w:instrText xml:space="preserve"> ADDIN EN.CITE </w:instrText>
      </w:r>
      <w:r w:rsidR="00C35EF6">
        <w:rPr>
          <w:rFonts w:cstheme="minorHAnsi"/>
        </w:rPr>
        <w:fldChar w:fldCharType="begin">
          <w:fldData xml:space="preserve">PEVuZE5vdGU+PENpdGU+PEF1dGhvcj5BcmFiLVpvemFuaTwvQXV0aG9yPjxZZWFyPjIwMjA8L1ll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</w:fldData>
        </w:fldChar>
      </w:r>
      <w:r w:rsidR="00C35EF6">
        <w:rPr>
          <w:rFonts w:cstheme="minorHAnsi"/>
        </w:rPr>
        <w:instrText xml:space="preserve"> ADDIN EN.CITE.DATA </w:instrText>
      </w:r>
      <w:r w:rsidR="00C35EF6">
        <w:rPr>
          <w:rFonts w:cstheme="minorHAnsi"/>
        </w:rPr>
      </w:r>
      <w:r w:rsidR="00C35EF6">
        <w:rPr>
          <w:rFonts w:cstheme="minorHAnsi"/>
        </w:rPr>
        <w:fldChar w:fldCharType="end"/>
      </w:r>
      <w:r w:rsidR="009A5486">
        <w:rPr>
          <w:rFonts w:cstheme="minorHAnsi"/>
        </w:rPr>
      </w:r>
      <w:r w:rsidR="009A5486">
        <w:rPr>
          <w:rFonts w:cstheme="minorHAnsi"/>
        </w:rPr>
        <w:fldChar w:fldCharType="separate"/>
      </w:r>
      <w:del w:id="441" w:author="Poudel, Narayan (Dr.)" w:date="2021-10-16T21:05:00Z">
        <w:r w:rsidR="00C35EF6" w:rsidDel="000A3CAB">
          <w:rPr>
            <w:rFonts w:cstheme="minorHAnsi"/>
            <w:noProof/>
          </w:rPr>
          <w:delText>(</w:delText>
        </w:r>
      </w:del>
      <w:ins w:id="442" w:author="Poudel, Narayan (Dr.)" w:date="2021-10-16T21:05:00Z">
        <w:r w:rsidR="000A3CAB">
          <w:rPr>
            <w:rFonts w:cstheme="minorHAnsi"/>
            <w:noProof/>
          </w:rPr>
          <w:t>[</w:t>
        </w:r>
      </w:ins>
      <w:r w:rsidR="00C35EF6">
        <w:rPr>
          <w:rFonts w:cstheme="minorHAnsi"/>
          <w:noProof/>
        </w:rPr>
        <w:t>32, 36, 37</w:t>
      </w:r>
      <w:ins w:id="443" w:author="Poudel, Narayan (Dr.)" w:date="2021-10-16T21:05:00Z">
        <w:r w:rsidR="000A3CAB">
          <w:rPr>
            <w:rFonts w:cstheme="minorHAnsi"/>
            <w:noProof/>
          </w:rPr>
          <w:t>]</w:t>
        </w:r>
      </w:ins>
      <w:del w:id="444" w:author="Poudel, Narayan (Dr.)" w:date="2021-10-16T21:05:00Z">
        <w:r w:rsidR="00C35EF6" w:rsidDel="000A3CAB">
          <w:rPr>
            <w:rFonts w:cstheme="minorHAnsi"/>
            <w:noProof/>
          </w:rPr>
          <w:delText>)</w:delText>
        </w:r>
      </w:del>
      <w:r w:rsidR="009A5486">
        <w:rPr>
          <w:rFonts w:cstheme="minorHAnsi"/>
        </w:rPr>
        <w:fldChar w:fldCharType="end"/>
      </w:r>
      <w:r w:rsidR="00AC15CE" w:rsidRPr="00693F52">
        <w:rPr>
          <w:rFonts w:cstheme="minorHAnsi"/>
        </w:rPr>
        <w:t xml:space="preserve">. The common factors causing impact on both Acute and Long </w:t>
      </w:r>
      <w:proofErr w:type="spellStart"/>
      <w:r w:rsidR="00AC15CE" w:rsidRPr="00693F52">
        <w:rPr>
          <w:rFonts w:cstheme="minorHAnsi"/>
        </w:rPr>
        <w:t>Covid</w:t>
      </w:r>
      <w:proofErr w:type="spellEnd"/>
      <w:r w:rsidR="00AC15CE" w:rsidRPr="00693F52">
        <w:rPr>
          <w:rFonts w:cstheme="minorHAnsi"/>
        </w:rPr>
        <w:t xml:space="preserve"> </w:t>
      </w:r>
      <w:r w:rsidR="009A5486">
        <w:rPr>
          <w:rFonts w:cstheme="minorHAnsi"/>
        </w:rPr>
        <w:t>were</w:t>
      </w:r>
      <w:r w:rsidR="00AC15CE" w:rsidRPr="00693F52">
        <w:rPr>
          <w:rFonts w:cstheme="minorHAnsi"/>
        </w:rPr>
        <w:t xml:space="preserve"> age, gender, severity of illness, comorbidity, income and educational level of </w:t>
      </w:r>
      <w:r w:rsidR="00AC15CE">
        <w:rPr>
          <w:rFonts w:cstheme="minorHAnsi"/>
        </w:rPr>
        <w:t xml:space="preserve">the </w:t>
      </w:r>
      <w:r w:rsidR="00AC15CE" w:rsidRPr="00693F52">
        <w:rPr>
          <w:rFonts w:cstheme="minorHAnsi"/>
        </w:rPr>
        <w:t>patients.</w:t>
      </w:r>
    </w:p>
    <w:p w14:paraId="26833AF2" w14:textId="4BA3137B" w:rsidR="006B39C5" w:rsidRDefault="0095622B" w:rsidP="006B39C5">
      <w:pPr>
        <w:spacing w:line="480" w:lineRule="auto"/>
        <w:jc w:val="both"/>
      </w:pPr>
      <w:r>
        <w:t xml:space="preserve">As reported in the </w:t>
      </w:r>
      <w:r w:rsidR="00DF023A">
        <w:t>main</w:t>
      </w:r>
      <w:r>
        <w:t xml:space="preserve"> findings above, o</w:t>
      </w:r>
      <w:r w:rsidR="00F21FCC">
        <w:t xml:space="preserve">verall </w:t>
      </w:r>
      <w:proofErr w:type="spellStart"/>
      <w:r w:rsidR="00F21FCC">
        <w:t>HRQoL</w:t>
      </w:r>
      <w:proofErr w:type="spellEnd"/>
      <w:r w:rsidR="00F21FCC">
        <w:t xml:space="preserve"> score of Acute </w:t>
      </w:r>
      <w:proofErr w:type="spellStart"/>
      <w:r w:rsidR="00F21FCC">
        <w:t>Covid</w:t>
      </w:r>
      <w:proofErr w:type="spellEnd"/>
      <w:r w:rsidR="00F21FCC">
        <w:t xml:space="preserve"> patients was low</w:t>
      </w:r>
      <w:r>
        <w:t>er</w:t>
      </w:r>
      <w:r w:rsidR="00F21FCC">
        <w:t xml:space="preserve"> </w:t>
      </w:r>
      <w:r w:rsidR="000B332C">
        <w:t xml:space="preserve">(mean SF-36 score 60.3) </w:t>
      </w:r>
      <w:r w:rsidR="00F21FCC">
        <w:t xml:space="preserve">compared to patients with Long </w:t>
      </w:r>
      <w:proofErr w:type="spellStart"/>
      <w:r w:rsidR="00F21FCC">
        <w:t>Covid</w:t>
      </w:r>
      <w:proofErr w:type="spellEnd"/>
      <w:r w:rsidR="00F21FCC">
        <w:t xml:space="preserve">. </w:t>
      </w:r>
      <w:r w:rsidR="002B5504">
        <w:t xml:space="preserve">However, </w:t>
      </w:r>
      <w:proofErr w:type="spellStart"/>
      <w:r w:rsidR="002B5504">
        <w:t>HRQoL</w:t>
      </w:r>
      <w:proofErr w:type="spellEnd"/>
      <w:r w:rsidR="002B5504">
        <w:t xml:space="preserve"> scores </w:t>
      </w:r>
      <w:r w:rsidR="000B332C">
        <w:t xml:space="preserve">(using SF-36 tool) </w:t>
      </w:r>
      <w:r w:rsidR="002B5504">
        <w:t xml:space="preserve">of Long </w:t>
      </w:r>
      <w:proofErr w:type="spellStart"/>
      <w:r w:rsidR="002B5504">
        <w:t>Covid</w:t>
      </w:r>
      <w:proofErr w:type="spellEnd"/>
      <w:r w:rsidR="002B5504">
        <w:t xml:space="preserve"> patients are still low and vary from 60.4 (lowest) to 86.4 (highest)</w:t>
      </w:r>
      <w:r w:rsidR="009A5486">
        <w:t xml:space="preserve"> </w:t>
      </w:r>
      <w:r w:rsidR="009A5486">
        <w:fldChar w:fldCharType="begin"/>
      </w:r>
      <w:r w:rsidR="009A5486">
        <w:instrText xml:space="preserve"> ADDIN EN.CITE &lt;EndNote&gt;&lt;Cite&gt;&lt;Author&gt;Guo&lt;/Author&gt;&lt;Year&gt;2020&lt;/Year&gt;&lt;RecNum&gt;106&lt;/RecNum&gt;&lt;DisplayText&gt;(13)&lt;/DisplayText&gt;&lt;record&gt;&lt;rec-number&gt;106&lt;/rec-number&gt;&lt;foreign-keys&gt;&lt;key app="EN" db-id="dprd5a0rftsdeoe995xp0vx499t2t29vpdzd" timestamp="1607882580"&gt;106&lt;/key&gt;&lt;/foreign-keys&gt;&lt;ref-type name="Journal Article"&gt;17&lt;/ref-type&gt;&lt;contributors&gt;&lt;authors&gt;&lt;author&gt;Guo, Lei&lt;/author&gt;&lt;author&gt;Lin, Jingjing&lt;/author&gt;&lt;author&gt;Ying, Weiyang&lt;/author&gt;&lt;author&gt;Zheng, Chanfan&lt;/author&gt;&lt;author&gt;Tao, Linshuang&lt;/author&gt;&lt;author&gt;Ying, Binyu&lt;/author&gt;&lt;author&gt;Cheng, Bihuan&lt;/author&gt;&lt;author&gt;Jin, Shengwei&lt;/author&gt;&lt;author&gt;Hu, Beilei&lt;/author&gt;&lt;/authors&gt;&lt;/contributors&gt;&lt;titles&gt;&lt;title&gt;Correlation Study of Short-Term Mental Health in Patients Discharged After Coronavirus Disease 2019 (COVID-19) Infection without Comorbidities: A Prospective Study&lt;/title&gt;&lt;secondary-title&gt;Neuropsychiatric Disease and Treatment&lt;/secondary-title&gt;&lt;/titles&gt;&lt;periodical&gt;&lt;full-title&gt;Neuropsychiatric Disease and Treatment&lt;/full-title&gt;&lt;/periodical&gt;&lt;pages&gt;2661&lt;/pages&gt;&lt;volume&gt;16&lt;/volume&gt;&lt;dates&gt;&lt;year&gt;2020&lt;/year&gt;&lt;/dates&gt;&lt;urls&gt;&lt;/urls&gt;&lt;/record&gt;&lt;/Cite&gt;&lt;/EndNote&gt;</w:instrText>
      </w:r>
      <w:r w:rsidR="009A5486">
        <w:fldChar w:fldCharType="separate"/>
      </w:r>
      <w:del w:id="445" w:author="Poudel, Narayan (Dr.)" w:date="2021-10-16T21:05:00Z">
        <w:r w:rsidR="009A5486" w:rsidDel="000A3CAB">
          <w:rPr>
            <w:noProof/>
          </w:rPr>
          <w:delText>(</w:delText>
        </w:r>
      </w:del>
      <w:ins w:id="446" w:author="Poudel, Narayan (Dr.)" w:date="2021-10-16T21:05:00Z">
        <w:r w:rsidR="000A3CAB">
          <w:rPr>
            <w:noProof/>
          </w:rPr>
          <w:t>[</w:t>
        </w:r>
      </w:ins>
      <w:r w:rsidR="009A5486">
        <w:rPr>
          <w:noProof/>
        </w:rPr>
        <w:t>13</w:t>
      </w:r>
      <w:ins w:id="447" w:author="Poudel, Narayan (Dr.)" w:date="2021-10-16T21:05:00Z">
        <w:r w:rsidR="000A3CAB">
          <w:rPr>
            <w:noProof/>
          </w:rPr>
          <w:t>]</w:t>
        </w:r>
      </w:ins>
      <w:del w:id="448" w:author="Poudel, Narayan (Dr.)" w:date="2021-10-16T21:05:00Z">
        <w:r w:rsidR="009A5486" w:rsidDel="000A3CAB">
          <w:rPr>
            <w:noProof/>
          </w:rPr>
          <w:delText>)</w:delText>
        </w:r>
      </w:del>
      <w:r w:rsidR="009A5486">
        <w:fldChar w:fldCharType="end"/>
      </w:r>
      <w:r w:rsidR="002B5504">
        <w:t xml:space="preserve">. </w:t>
      </w:r>
      <w:r w:rsidR="00F21FCC">
        <w:t xml:space="preserve">The lowest </w:t>
      </w:r>
      <w:proofErr w:type="spellStart"/>
      <w:r w:rsidR="00F21FCC">
        <w:t>HRQoL</w:t>
      </w:r>
      <w:proofErr w:type="spellEnd"/>
      <w:r w:rsidR="00F21FCC">
        <w:t xml:space="preserve"> score</w:t>
      </w:r>
      <w:r w:rsidR="002B5504">
        <w:t xml:space="preserve"> in Long </w:t>
      </w:r>
      <w:proofErr w:type="spellStart"/>
      <w:r w:rsidR="002B5504">
        <w:t>Covid</w:t>
      </w:r>
      <w:proofErr w:type="spellEnd"/>
      <w:r w:rsidR="002B5504">
        <w:t xml:space="preserve"> patients</w:t>
      </w:r>
      <w:r w:rsidR="00DF023A">
        <w:t xml:space="preserve"> in this review </w:t>
      </w:r>
      <w:r w:rsidR="00F21FCC">
        <w:t xml:space="preserve"> </w:t>
      </w:r>
      <w:r w:rsidR="002B5504">
        <w:t xml:space="preserve">was mainly due to </w:t>
      </w:r>
      <w:r w:rsidR="00283B88">
        <w:t>recruitment of only elderly Covid-19 patients</w:t>
      </w:r>
      <w:r w:rsidR="009A5486">
        <w:t xml:space="preserve"> group</w:t>
      </w:r>
      <w:r w:rsidR="00283B88">
        <w:t xml:space="preserve"> (aged &gt;65 years)</w:t>
      </w:r>
      <w:r w:rsidR="0056486E">
        <w:t xml:space="preserve"> </w:t>
      </w:r>
      <w:r w:rsidR="000E39D8">
        <w:fldChar w:fldCharType="begin"/>
      </w:r>
      <w:r w:rsidR="00C35EF6">
        <w:instrText xml:space="preserve"> ADDIN EN.CITE &lt;EndNote&gt;&lt;Cite&gt;&lt;Author&gt;Liu&lt;/Author&gt;&lt;Year&gt;2020&lt;/Year&gt;&lt;RecNum&gt;120&lt;/RecNum&gt;&lt;DisplayText&gt;(34)&lt;/DisplayText&gt;&lt;record&gt;&lt;rec-number&gt;120&lt;/rec-number&gt;&lt;foreign-keys&gt;&lt;key app="EN" db-id="dprd5a0rftsdeoe995xp0vx499t2t29vpdzd" timestamp="1609414252"&gt;120&lt;/key&gt;&lt;/foreign-keys&gt;&lt;ref-type name="Journal Article"&gt;17&lt;/ref-type&gt;&lt;contributors&gt;&lt;authors&gt;&lt;author&gt;Liu, Kai&lt;/author&gt;&lt;author&gt;Zhang, Weitong&lt;/author&gt;&lt;author&gt;Yang, Yadong&lt;/author&gt;&lt;author&gt;Zhang, Jingpeng&lt;/author&gt;&lt;author&gt;Li, Yunqian&lt;/author&gt;&lt;author&gt;Chen, Ying&lt;/author&gt;&lt;/authors&gt;&lt;/contributors&gt;&lt;titles&gt;&lt;title&gt;Respiratory rehabilitation in elderly patients with COVID-19: A randomized controlled study&lt;/title&gt;&lt;secondary-title&gt;Complementary therapies in clinical practice&lt;/secondary-title&gt;&lt;/titles&gt;&lt;periodical&gt;&lt;full-title&gt;Complementary therapies in clinical practice&lt;/full-title&gt;&lt;/periodical&gt;&lt;pages&gt;101166&lt;/pages&gt;&lt;dates&gt;&lt;year&gt;2020&lt;/year&gt;&lt;/dates&gt;&lt;isbn&gt;1744-3881&lt;/isbn&gt;&lt;urls&gt;&lt;/urls&gt;&lt;/record&gt;&lt;/Cite&gt;&lt;/EndNote&gt;</w:instrText>
      </w:r>
      <w:r w:rsidR="000E39D8">
        <w:fldChar w:fldCharType="separate"/>
      </w:r>
      <w:del w:id="449" w:author="Poudel, Narayan (Dr.)" w:date="2021-10-16T21:06:00Z">
        <w:r w:rsidR="00C35EF6" w:rsidDel="000A3CAB">
          <w:rPr>
            <w:noProof/>
          </w:rPr>
          <w:delText>(</w:delText>
        </w:r>
      </w:del>
      <w:ins w:id="450" w:author="Poudel, Narayan (Dr.)" w:date="2021-10-16T21:06:00Z">
        <w:r w:rsidR="000A3CAB">
          <w:rPr>
            <w:noProof/>
          </w:rPr>
          <w:t>[</w:t>
        </w:r>
      </w:ins>
      <w:r w:rsidR="00C35EF6">
        <w:rPr>
          <w:noProof/>
        </w:rPr>
        <w:t>34</w:t>
      </w:r>
      <w:ins w:id="451" w:author="Poudel, Narayan (Dr.)" w:date="2021-10-16T21:06:00Z">
        <w:r w:rsidR="000A3CAB">
          <w:rPr>
            <w:noProof/>
          </w:rPr>
          <w:t>]</w:t>
        </w:r>
      </w:ins>
      <w:del w:id="452" w:author="Poudel, Narayan (Dr.)" w:date="2021-10-16T21:06:00Z">
        <w:r w:rsidR="00C35EF6" w:rsidDel="000A3CAB">
          <w:rPr>
            <w:noProof/>
          </w:rPr>
          <w:delText>)</w:delText>
        </w:r>
      </w:del>
      <w:r w:rsidR="000E39D8">
        <w:fldChar w:fldCharType="end"/>
      </w:r>
      <w:r w:rsidR="000E39D8">
        <w:t xml:space="preserve"> unlike in other studies </w:t>
      </w:r>
      <w:r w:rsidR="000E39D8">
        <w:fldChar w:fldCharType="begin"/>
      </w:r>
      <w:r w:rsidR="00C35EF6">
        <w:instrText xml:space="preserve"> ADDIN EN.CITE &lt;EndNote&gt;&lt;Cite&gt;&lt;Author&gt;Guo&lt;/Author&gt;&lt;Year&gt;2020&lt;/Year&gt;&lt;RecNum&gt;106&lt;/RecNum&gt;&lt;DisplayText&gt;(13, 33)&lt;/DisplayText&gt;&lt;record&gt;&lt;rec-number&gt;106&lt;/rec-number&gt;&lt;foreign-keys&gt;&lt;key app="EN" db-id="dprd5a0rftsdeoe995xp0vx499t2t29vpdzd" timestamp="1607882580"&gt;106&lt;/key&gt;&lt;/foreign-keys&gt;&lt;ref-type name="Journal Article"&gt;17&lt;/ref-type&gt;&lt;contributors&gt;&lt;authors&gt;&lt;author&gt;Guo, Lei&lt;/author&gt;&lt;author&gt;Lin, Jingjing&lt;/author&gt;&lt;author&gt;Ying, Weiyang&lt;/author&gt;&lt;author&gt;Zheng, Chanfan&lt;/author&gt;&lt;author&gt;Tao, Linshuang&lt;/author&gt;&lt;author&gt;Ying, Binyu&lt;/author&gt;&lt;author&gt;Cheng, Bihuan&lt;/author&gt;&lt;author&gt;Jin, Shengwei&lt;/author&gt;&lt;author&gt;Hu, Beilei&lt;/author&gt;&lt;/authors&gt;&lt;/contributors&gt;&lt;titles&gt;&lt;title&gt;Correlation Study of Short-Term Mental Health in Patients Discharged After Coronavirus Disease 2019 (COVID-19) Infection without Comorbidities: A Prospective Study&lt;/title&gt;&lt;secondary-title&gt;Neuropsychiatric Disease and Treatment&lt;/secondary-title&gt;&lt;/titles&gt;&lt;periodical&gt;&lt;full-title&gt;Neuropsychiatric Disease and Treatment&lt;/full-title&gt;&lt;/periodical&gt;&lt;pages&gt;2661&lt;/pages&gt;&lt;volume&gt;16&lt;/volume&gt;&lt;dates&gt;&lt;year&gt;2020&lt;/year&gt;&lt;/dates&gt;&lt;urls&gt;&lt;/urls&gt;&lt;/record&gt;&lt;/Cite&gt;&lt;Cite&gt;&lt;Author&gt;Chen&lt;/Author&gt;&lt;Year&gt;2020&lt;/Year&gt;&lt;RecNum&gt;121&lt;/RecNum&gt;&lt;record&gt;&lt;rec-number&gt;121&lt;/rec-number&gt;&lt;foreign-keys&gt;&lt;key app="EN" db-id="dprd5a0rftsdeoe995xp0vx499t2t29vpdzd" timestamp="1609414352"&gt;121&lt;/key&gt;&lt;/foreign-keys&gt;&lt;ref-type name="Journal Article"&gt;17&lt;/ref-type&gt;&lt;contributors&gt;&lt;authors&gt;&lt;author&gt;Chen, Ke Yang&lt;/author&gt;&lt;author&gt;Li, Ting&lt;/author&gt;&lt;author&gt;Gong, Fanghua&lt;/author&gt;&lt;author&gt;Zhang, Jin-San&lt;/author&gt;&lt;author&gt;Li, Xiao-Kun&lt;/author&gt;&lt;/authors&gt;&lt;/contributors&gt;&lt;titles&gt;&lt;title&gt;Predictors of health-related quality of life and influencing factors for COVID-19 patients, a follow-up at one month&lt;/title&gt;&lt;secondary-title&gt;Frontiers in Psychiatry&lt;/secondary-title&gt;&lt;/titles&gt;&lt;periodical&gt;&lt;full-title&gt;Frontiers in Psychiatry&lt;/full-title&gt;&lt;/periodical&gt;&lt;pages&gt;668&lt;/pages&gt;&lt;volume&gt;11&lt;/volume&gt;&lt;dates&gt;&lt;year&gt;2020&lt;/year&gt;&lt;/dates&gt;&lt;isbn&gt;1664-0640&lt;/isbn&gt;&lt;urls&gt;&lt;/urls&gt;&lt;/record&gt;&lt;/Cite&gt;&lt;/EndNote&gt;</w:instrText>
      </w:r>
      <w:r w:rsidR="000E39D8">
        <w:fldChar w:fldCharType="separate"/>
      </w:r>
      <w:del w:id="453" w:author="Poudel, Narayan (Dr.)" w:date="2021-10-16T21:06:00Z">
        <w:r w:rsidR="00C35EF6" w:rsidDel="000A3CAB">
          <w:rPr>
            <w:noProof/>
          </w:rPr>
          <w:delText>(</w:delText>
        </w:r>
      </w:del>
      <w:ins w:id="454" w:author="Poudel, Narayan (Dr.)" w:date="2021-10-16T21:06:00Z">
        <w:r w:rsidR="000A3CAB">
          <w:rPr>
            <w:noProof/>
          </w:rPr>
          <w:t>[</w:t>
        </w:r>
      </w:ins>
      <w:r w:rsidR="00C35EF6">
        <w:rPr>
          <w:noProof/>
        </w:rPr>
        <w:t>13, 33</w:t>
      </w:r>
      <w:ins w:id="455" w:author="Poudel, Narayan (Dr.)" w:date="2021-10-16T21:06:00Z">
        <w:r w:rsidR="000A3CAB">
          <w:rPr>
            <w:noProof/>
          </w:rPr>
          <w:t>]</w:t>
        </w:r>
      </w:ins>
      <w:del w:id="456" w:author="Poudel, Narayan (Dr.)" w:date="2021-10-16T21:06:00Z">
        <w:r w:rsidR="00C35EF6" w:rsidDel="000A3CAB">
          <w:rPr>
            <w:noProof/>
          </w:rPr>
          <w:delText>)</w:delText>
        </w:r>
      </w:del>
      <w:r w:rsidR="000E39D8">
        <w:fldChar w:fldCharType="end"/>
      </w:r>
      <w:r w:rsidR="000E39D8">
        <w:t>.</w:t>
      </w:r>
      <w:r w:rsidR="00283B88">
        <w:t xml:space="preserve"> </w:t>
      </w:r>
      <w:r w:rsidR="006B39C5">
        <w:t>In addition, t</w:t>
      </w:r>
      <w:r w:rsidR="006B39C5" w:rsidRPr="005E6559">
        <w:t xml:space="preserve">he </w:t>
      </w:r>
      <w:proofErr w:type="spellStart"/>
      <w:r w:rsidR="006B39C5">
        <w:t>HRQoL</w:t>
      </w:r>
      <w:proofErr w:type="spellEnd"/>
      <w:r w:rsidR="006B39C5" w:rsidRPr="005E6559">
        <w:t xml:space="preserve"> scores were not considerably </w:t>
      </w:r>
      <w:r w:rsidR="006B39C5">
        <w:t>improved</w:t>
      </w:r>
      <w:r w:rsidR="006B39C5" w:rsidRPr="005E6559">
        <w:t xml:space="preserve"> </w:t>
      </w:r>
      <w:r w:rsidR="009A5486">
        <w:t xml:space="preserve">among certain patient groups (e.g. elderly, ICU admitted patients) </w:t>
      </w:r>
      <w:r w:rsidR="006B39C5" w:rsidRPr="005E6559">
        <w:t xml:space="preserve">even after six weeks of discharge </w:t>
      </w:r>
      <w:r w:rsidR="006B39C5">
        <w:t xml:space="preserve"> and lower in some domains even after three months of recovery (</w:t>
      </w:r>
      <w:r w:rsidR="006B39C5" w:rsidRPr="000216AF">
        <w:t xml:space="preserve">fatigue </w:t>
      </w:r>
      <w:r w:rsidR="006B39C5">
        <w:t>69%</w:t>
      </w:r>
      <w:r w:rsidR="006B39C5" w:rsidRPr="000216AF">
        <w:t>, functi</w:t>
      </w:r>
      <w:r w:rsidR="006B39C5">
        <w:t xml:space="preserve">onal impairments in daily life 64%, and general quality of life </w:t>
      </w:r>
      <w:r w:rsidR="006B39C5" w:rsidRPr="000216AF">
        <w:t>72%)</w:t>
      </w:r>
      <w:r w:rsidR="006B39C5">
        <w:t xml:space="preserve"> </w:t>
      </w:r>
      <w:r w:rsidR="006B39C5">
        <w:fldChar w:fldCharType="begin"/>
      </w:r>
      <w:r w:rsidR="00C35EF6">
        <w:instrText xml:space="preserve"> ADDIN EN.CITE &lt;EndNote&gt;&lt;Cite&gt;&lt;Author&gt;van den Borst&lt;/Author&gt;&lt;Year&gt;2020&lt;/Year&gt;&lt;RecNum&gt;166&lt;/RecNum&gt;&lt;DisplayText&gt;(35)&lt;/DisplayText&gt;&lt;record&gt;&lt;rec-number&gt;166&lt;/rec-number&gt;&lt;foreign-keys&gt;&lt;key app="EN" db-id="dprd5a0rftsdeoe995xp0vx499t2t29vpdzd" timestamp="1611584012"&gt;166&lt;/key&gt;&lt;/foreign-keys&gt;&lt;ref-type name="Journal Article"&gt;17&lt;/ref-type&gt;&lt;contributors&gt;&lt;authors&gt;&lt;author&gt;van den Borst, Bram&lt;/author&gt;&lt;author&gt;Peters, Jeannette B&lt;/author&gt;&lt;author&gt;Brink, Monique&lt;/author&gt;&lt;author&gt;Schoon, Yvonne&lt;/author&gt;&lt;author&gt;Bleeker-Rovers, Chantal P&lt;/author&gt;&lt;author&gt;Schers, Henk&lt;/author&gt;&lt;author&gt;van Hees, Hieronymus WH&lt;/author&gt;&lt;author&gt;van Helvoort, Hanneke&lt;/author&gt;&lt;author&gt;van den Boogaard, Mark&lt;/author&gt;&lt;author&gt;van der Hoeven, Hans&lt;/author&gt;&lt;/authors&gt;&lt;/contributors&gt;&lt;titles&gt;&lt;title&gt;Comprehensive health assessment three months after recovery from acute COVID-19&lt;/title&gt;&lt;secondary-title&gt;Clinical Infectious Diseases&lt;/secondary-title&gt;&lt;/titles&gt;&lt;periodical&gt;&lt;full-title&gt;Clinical Infectious Diseases&lt;/full-title&gt;&lt;/periodical&gt;&lt;dates&gt;&lt;year&gt;2020&lt;/year&gt;&lt;/dates&gt;&lt;urls&gt;&lt;/urls&gt;&lt;/record&gt;&lt;/Cite&gt;&lt;/EndNote&gt;</w:instrText>
      </w:r>
      <w:r w:rsidR="006B39C5">
        <w:fldChar w:fldCharType="separate"/>
      </w:r>
      <w:del w:id="457" w:author="Poudel, Narayan (Dr.)" w:date="2021-10-16T21:06:00Z">
        <w:r w:rsidR="00C35EF6" w:rsidDel="000A3CAB">
          <w:rPr>
            <w:noProof/>
          </w:rPr>
          <w:delText>(</w:delText>
        </w:r>
      </w:del>
      <w:ins w:id="458" w:author="Poudel, Narayan (Dr.)" w:date="2021-10-16T21:06:00Z">
        <w:r w:rsidR="000A3CAB">
          <w:rPr>
            <w:noProof/>
          </w:rPr>
          <w:t>[</w:t>
        </w:r>
      </w:ins>
      <w:r w:rsidR="00C35EF6">
        <w:rPr>
          <w:noProof/>
        </w:rPr>
        <w:t>35</w:t>
      </w:r>
      <w:ins w:id="459" w:author="Poudel, Narayan (Dr.)" w:date="2021-10-16T21:06:00Z">
        <w:r w:rsidR="000A3CAB">
          <w:rPr>
            <w:noProof/>
          </w:rPr>
          <w:t>]</w:t>
        </w:r>
      </w:ins>
      <w:del w:id="460" w:author="Poudel, Narayan (Dr.)" w:date="2021-10-16T21:06:00Z">
        <w:r w:rsidR="00C35EF6" w:rsidDel="000A3CAB">
          <w:rPr>
            <w:noProof/>
          </w:rPr>
          <w:delText>)</w:delText>
        </w:r>
      </w:del>
      <w:r w:rsidR="006B39C5">
        <w:fldChar w:fldCharType="end"/>
      </w:r>
      <w:r w:rsidR="006B39C5" w:rsidRPr="005E6559">
        <w:t>.</w:t>
      </w:r>
      <w:r w:rsidR="006B39C5">
        <w:t xml:space="preserve"> </w:t>
      </w:r>
      <w:r w:rsidR="006B39C5" w:rsidRPr="00A75796">
        <w:t xml:space="preserve">In line with our findings, a study in Brazil among general population (age </w:t>
      </w:r>
      <w:r w:rsidR="006B39C5" w:rsidRPr="00A75796">
        <w:rPr>
          <w:rFonts w:cstheme="minorHAnsi"/>
        </w:rPr>
        <w:t>≥</w:t>
      </w:r>
      <w:r w:rsidR="006B39C5" w:rsidRPr="00A75796">
        <w:t>7 y</w:t>
      </w:r>
      <w:r w:rsidR="006B39C5">
        <w:t>ea</w:t>
      </w:r>
      <w:r w:rsidR="006B39C5" w:rsidRPr="00A75796">
        <w:t>rs) reported that all dimensions of quality of life (using SF-36) significantly  reduced during</w:t>
      </w:r>
      <w:r w:rsidR="006B39C5">
        <w:t xml:space="preserve"> Covid-19</w:t>
      </w:r>
      <w:r w:rsidR="006B39C5" w:rsidRPr="00A75796">
        <w:t xml:space="preserve"> isolation than before isolation (p&lt;0.05</w:t>
      </w:r>
      <w:r w:rsidR="006B39C5" w:rsidRPr="00CC5C8E">
        <w:t xml:space="preserve">) </w:t>
      </w:r>
      <w:r w:rsidR="006B39C5" w:rsidRPr="00CC5C8E">
        <w:fldChar w:fldCharType="begin"/>
      </w:r>
      <w:r w:rsidR="006B39C5">
        <w:instrText xml:space="preserve"> ADDIN EN.CITE &lt;EndNote&gt;&lt;Cite&gt;&lt;Author&gt;de Matos&lt;/Author&gt;&lt;Year&gt;2020&lt;/Year&gt;&lt;RecNum&gt;161&lt;/RecNum&gt;&lt;DisplayText&gt;(21)&lt;/DisplayText&gt;&lt;record&gt;&lt;rec-number&gt;161&lt;/rec-number&gt;&lt;foreign-keys&gt;&lt;key app="EN" db-id="dprd5a0rftsdeoe995xp0vx499t2t29vpdzd" timestamp="1610620511"&gt;161&lt;/key&gt;&lt;/foreign-keys&gt;&lt;ref-type name="Journal Article"&gt;17&lt;/ref-type&gt;&lt;contributors&gt;&lt;authors&gt;&lt;author&gt;de Matos, Dihogo Gama&lt;/author&gt;&lt;author&gt;Aidar, Felipe J&lt;/author&gt;&lt;author&gt;Almeida-Neto, Paulo Francisco de&lt;/author&gt;&lt;author&gt;Moreira, Osvaldo Costa&lt;/author&gt;&lt;author&gt;Souza, Raphael Fabrício de&lt;/author&gt;&lt;author&gt;Marçal, Anderson Carlos&lt;/author&gt;&lt;author&gt;Marcucci-Barbosa, Lucas Soares&lt;/author&gt;&lt;author&gt;Martins Júnior, Francisco de Assis&lt;/author&gt;&lt;author&gt;Lobo, Lazaro Fernandes&lt;/author&gt;&lt;author&gt;dos Santos, Jymmys Lopes&lt;/author&gt;&lt;/authors&gt;&lt;/contributors&gt;&lt;titles&gt;&lt;title&gt;The impact of measures recommended by the government to limit the spread of coronavirus (COVID-19) on physical activity levels, quality of life, and mental health of Brazilians&lt;/title&gt;&lt;secondary-title&gt;Sustainability&lt;/secondary-title&gt;&lt;/titles&gt;&lt;periodical&gt;&lt;full-title&gt;Sustainability&lt;/full-title&gt;&lt;/periodical&gt;&lt;pages&gt;9072&lt;/pages&gt;&lt;volume&gt;12&lt;/volume&gt;&lt;number&gt;21&lt;/number&gt;&lt;dates&gt;&lt;year&gt;2020&lt;/year&gt;&lt;/dates&gt;&lt;urls&gt;&lt;/urls&gt;&lt;/record&gt;&lt;/Cite&gt;&lt;/EndNote&gt;</w:instrText>
      </w:r>
      <w:r w:rsidR="006B39C5" w:rsidRPr="00CC5C8E">
        <w:fldChar w:fldCharType="separate"/>
      </w:r>
      <w:del w:id="461" w:author="Poudel, Narayan (Dr.)" w:date="2021-10-16T21:06:00Z">
        <w:r w:rsidR="006B39C5" w:rsidDel="000A3CAB">
          <w:rPr>
            <w:noProof/>
          </w:rPr>
          <w:delText>(</w:delText>
        </w:r>
      </w:del>
      <w:ins w:id="462" w:author="Poudel, Narayan (Dr.)" w:date="2021-10-16T21:06:00Z">
        <w:r w:rsidR="000A3CAB">
          <w:rPr>
            <w:noProof/>
          </w:rPr>
          <w:t>[</w:t>
        </w:r>
      </w:ins>
      <w:r w:rsidR="006B39C5">
        <w:rPr>
          <w:noProof/>
        </w:rPr>
        <w:t>21</w:t>
      </w:r>
      <w:ins w:id="463" w:author="Poudel, Narayan (Dr.)" w:date="2021-10-16T21:06:00Z">
        <w:r w:rsidR="000A3CAB">
          <w:rPr>
            <w:noProof/>
          </w:rPr>
          <w:t>]</w:t>
        </w:r>
      </w:ins>
      <w:del w:id="464" w:author="Poudel, Narayan (Dr.)" w:date="2021-10-16T21:06:00Z">
        <w:r w:rsidR="006B39C5" w:rsidDel="000A3CAB">
          <w:rPr>
            <w:noProof/>
          </w:rPr>
          <w:delText>)</w:delText>
        </w:r>
      </w:del>
      <w:r w:rsidR="006B39C5" w:rsidRPr="00CC5C8E">
        <w:fldChar w:fldCharType="end"/>
      </w:r>
      <w:r w:rsidR="006B39C5" w:rsidRPr="00A75796">
        <w:t xml:space="preserve">. </w:t>
      </w:r>
    </w:p>
    <w:p w14:paraId="137924D1" w14:textId="1C2FE2C0" w:rsidR="00E71FC1" w:rsidRDefault="000E39D8" w:rsidP="00E71FC1">
      <w:pPr>
        <w:spacing w:line="480" w:lineRule="auto"/>
        <w:jc w:val="both"/>
      </w:pPr>
      <w:r>
        <w:t xml:space="preserve"> </w:t>
      </w:r>
      <w:r w:rsidR="00E71FC1">
        <w:t xml:space="preserve">All reviewed studies using </w:t>
      </w:r>
      <w:r w:rsidR="00E71FC1" w:rsidRPr="00A879A9">
        <w:t xml:space="preserve">EQ-5D-5L </w:t>
      </w:r>
      <w:r w:rsidR="00E71FC1">
        <w:t xml:space="preserve">were </w:t>
      </w:r>
      <w:r w:rsidR="00E71FC1" w:rsidRPr="00C323B9">
        <w:t xml:space="preserve">on Long </w:t>
      </w:r>
      <w:proofErr w:type="spellStart"/>
      <w:r w:rsidR="00E71FC1" w:rsidRPr="00C323B9">
        <w:t>Covid</w:t>
      </w:r>
      <w:proofErr w:type="spellEnd"/>
      <w:r w:rsidR="00AA0695">
        <w:t xml:space="preserve"> (</w:t>
      </w:r>
      <w:r w:rsidR="00E71FC1">
        <w:t xml:space="preserve">4 </w:t>
      </w:r>
      <w:r w:rsidR="00AA0695">
        <w:t xml:space="preserve">to 13 </w:t>
      </w:r>
      <w:r w:rsidR="00E71FC1">
        <w:t>weeks from</w:t>
      </w:r>
      <w:r w:rsidR="00AA0695">
        <w:t xml:space="preserve"> the</w:t>
      </w:r>
      <w:r w:rsidR="00E71FC1">
        <w:t xml:space="preserve"> onset of symptoms) and  </w:t>
      </w:r>
      <w:r w:rsidR="00E71FC1" w:rsidRPr="00A879A9">
        <w:t xml:space="preserve">the </w:t>
      </w:r>
      <w:r w:rsidR="00E71FC1">
        <w:t>mean</w:t>
      </w:r>
      <w:r w:rsidR="00E71FC1" w:rsidRPr="00A879A9">
        <w:t xml:space="preserve"> EQ-5D-5L index value</w:t>
      </w:r>
      <w:r w:rsidR="00E71FC1">
        <w:t>s ranging from 0.61 to 0.71</w:t>
      </w:r>
      <w:r w:rsidR="00E71FC1" w:rsidRPr="00A879A9">
        <w:t xml:space="preserve">, which </w:t>
      </w:r>
      <w:r w:rsidR="00E71FC1">
        <w:t>are</w:t>
      </w:r>
      <w:r w:rsidR="00E71FC1" w:rsidRPr="00A879A9">
        <w:t xml:space="preserve"> considerably lower than outcomes of a similar study conducted with general population in China during the pandemic (0.949, SD 0.102) </w:t>
      </w:r>
      <w:r w:rsidR="00E71FC1" w:rsidRPr="00A879A9">
        <w:fldChar w:fldCharType="begin"/>
      </w:r>
      <w:r w:rsidR="00C35EF6">
        <w:instrText xml:space="preserve"> ADDIN EN.CITE &lt;EndNote&gt;&lt;Cite&gt;&lt;Author&gt;Ping&lt;/Author&gt;&lt;Year&gt;2020&lt;/Year&gt;&lt;RecNum&gt;129&lt;/RecNum&gt;&lt;DisplayText&gt;(44)&lt;/DisplayText&gt;&lt;record&gt;&lt;rec-number&gt;129&lt;/rec-number&gt;&lt;foreign-keys&gt;&lt;key app="EN" db-id="dprd5a0rftsdeoe995xp0vx499t2t29vpdzd" timestamp="1610014733"&gt;129&lt;/key&gt;&lt;/foreign-keys&gt;&lt;ref-type name="Journal Article"&gt;17&lt;/ref-type&gt;&lt;contributors&gt;&lt;authors&gt;&lt;author&gt;Ping, Weiwei&lt;/author&gt;&lt;author&gt;Zheng, Jianzhong&lt;/author&gt;&lt;author&gt;Niu, Xiaohong&lt;/author&gt;&lt;author&gt;Guo, Chongzheng&lt;/author&gt;&lt;author&gt;Zhang, Jinfang&lt;/author&gt;&lt;author&gt;Yang, Hui&lt;/author&gt;&lt;author&gt;Shi, Yan&lt;/author&gt;&lt;/authors&gt;&lt;/contributors&gt;&lt;titles&gt;&lt;title&gt;Evaluation of health-related quality of life using EQ-5D in China during the COVID-19 pandemic&lt;/title&gt;&lt;secondary-title&gt;PloS one&lt;/secondary-title&gt;&lt;/titles&gt;&lt;periodical&gt;&lt;full-title&gt;PloS one&lt;/full-title&gt;&lt;/periodical&gt;&lt;pages&gt;e0234850&lt;/pages&gt;&lt;volume&gt;15&lt;/volume&gt;&lt;number&gt;6&lt;/number&gt;&lt;dates&gt;&lt;year&gt;2020&lt;/year&gt;&lt;/dates&gt;&lt;isbn&gt;1932-6203&lt;/isbn&gt;&lt;urls&gt;&lt;/urls&gt;&lt;/record&gt;&lt;/Cite&gt;&lt;/EndNote&gt;</w:instrText>
      </w:r>
      <w:r w:rsidR="00E71FC1" w:rsidRPr="00A879A9">
        <w:fldChar w:fldCharType="separate"/>
      </w:r>
      <w:del w:id="465" w:author="Poudel, Narayan (Dr.)" w:date="2021-10-16T21:07:00Z">
        <w:r w:rsidR="00C35EF6" w:rsidDel="000A3CAB">
          <w:rPr>
            <w:noProof/>
          </w:rPr>
          <w:delText>(</w:delText>
        </w:r>
      </w:del>
      <w:ins w:id="466" w:author="Poudel, Narayan (Dr.)" w:date="2021-10-16T21:07:00Z">
        <w:r w:rsidR="000A3CAB">
          <w:rPr>
            <w:noProof/>
          </w:rPr>
          <w:t>[</w:t>
        </w:r>
      </w:ins>
      <w:r w:rsidR="00C35EF6">
        <w:rPr>
          <w:noProof/>
        </w:rPr>
        <w:t>44</w:t>
      </w:r>
      <w:ins w:id="467" w:author="Poudel, Narayan (Dr.)" w:date="2021-10-16T21:07:00Z">
        <w:r w:rsidR="000A3CAB">
          <w:rPr>
            <w:noProof/>
          </w:rPr>
          <w:t>]</w:t>
        </w:r>
      </w:ins>
      <w:del w:id="468" w:author="Poudel, Narayan (Dr.)" w:date="2021-10-16T21:07:00Z">
        <w:r w:rsidR="00C35EF6" w:rsidDel="000A3CAB">
          <w:rPr>
            <w:noProof/>
          </w:rPr>
          <w:delText>)</w:delText>
        </w:r>
      </w:del>
      <w:r w:rsidR="00E71FC1" w:rsidRPr="00A879A9">
        <w:fldChar w:fldCharType="end"/>
      </w:r>
      <w:r w:rsidR="00E71FC1" w:rsidRPr="00A879A9">
        <w:t xml:space="preserve"> and in Morocco (0.86) </w:t>
      </w:r>
      <w:r w:rsidR="00E71FC1" w:rsidRPr="00A879A9">
        <w:fldChar w:fldCharType="begin"/>
      </w:r>
      <w:r w:rsidR="00C35EF6">
        <w:instrText xml:space="preserve"> ADDIN EN.CITE &lt;EndNote&gt;&lt;Cite&gt;&lt;Author&gt;Azizi&lt;/Author&gt;&lt;Year&gt;2020&lt;/Year&gt;&lt;RecNum&gt;146&lt;/RecNum&gt;&lt;DisplayText&gt;(45)&lt;/DisplayText&gt;&lt;record&gt;&lt;rec-number&gt;146&lt;/rec-number&gt;&lt;foreign-keys&gt;&lt;key app="EN" db-id="dprd5a0rftsdeoe995xp0vx499t2t29vpdzd" timestamp="1610481276"&gt;146&lt;/key&gt;&lt;/foreign-keys&gt;&lt;ref-type name="Journal Article"&gt;17&lt;/ref-type&gt;&lt;contributors&gt;&lt;authors&gt;&lt;author&gt;Azizi, Asmaa&lt;/author&gt;&lt;author&gt;Achak, Doha&lt;/author&gt;&lt;author&gt;Aboudi, Khalid&lt;/author&gt;&lt;author&gt;Saad, Elmadani&lt;/author&gt;&lt;author&gt;Nejjari, Chakib&lt;/author&gt;&lt;author&gt;Nouira, Youness&lt;/author&gt;&lt;author&gt;Hilali, Abderraouf&lt;/author&gt;&lt;author&gt;Youlyouz-Marfak, Ibtissam&lt;/author&gt;&lt;author&gt;Marfak, Abdelghafour&lt;/author&gt;&lt;/authors&gt;&lt;/contributors&gt;&lt;titles&gt;&lt;title&gt;Health-related quality of life and behavior-related lifestyle changes due to the COVID-19 home confinement: Dataset from a Moroccan sample&lt;/title&gt;&lt;secondary-title&gt;Data in brief&lt;/secondary-title&gt;&lt;/titles&gt;&lt;periodical&gt;&lt;full-title&gt;Data in brief&lt;/full-title&gt;&lt;/periodical&gt;&lt;pages&gt;106239&lt;/pages&gt;&lt;volume&gt;32&lt;/volume&gt;&lt;dates&gt;&lt;year&gt;2020&lt;/year&gt;&lt;/dates&gt;&lt;isbn&gt;2352-3409&lt;/isbn&gt;&lt;urls&gt;&lt;/urls&gt;&lt;/record&gt;&lt;/Cite&gt;&lt;/EndNote&gt;</w:instrText>
      </w:r>
      <w:r w:rsidR="00E71FC1" w:rsidRPr="00A879A9">
        <w:fldChar w:fldCharType="separate"/>
      </w:r>
      <w:del w:id="469" w:author="Poudel, Narayan (Dr.)" w:date="2021-10-16T21:07:00Z">
        <w:r w:rsidR="00C35EF6" w:rsidDel="000A3CAB">
          <w:rPr>
            <w:noProof/>
          </w:rPr>
          <w:delText>(</w:delText>
        </w:r>
      </w:del>
      <w:ins w:id="470" w:author="Poudel, Narayan (Dr.)" w:date="2021-10-16T21:07:00Z">
        <w:r w:rsidR="000A3CAB">
          <w:rPr>
            <w:noProof/>
          </w:rPr>
          <w:t>[</w:t>
        </w:r>
      </w:ins>
      <w:r w:rsidR="00C35EF6">
        <w:rPr>
          <w:noProof/>
        </w:rPr>
        <w:t>45</w:t>
      </w:r>
      <w:ins w:id="471" w:author="Poudel, Narayan (Dr.)" w:date="2021-10-16T21:07:00Z">
        <w:r w:rsidR="000A3CAB">
          <w:rPr>
            <w:noProof/>
          </w:rPr>
          <w:t>]</w:t>
        </w:r>
      </w:ins>
      <w:del w:id="472" w:author="Poudel, Narayan (Dr.)" w:date="2021-10-16T21:07:00Z">
        <w:r w:rsidR="00C35EF6" w:rsidDel="000A3CAB">
          <w:rPr>
            <w:noProof/>
          </w:rPr>
          <w:delText>)</w:delText>
        </w:r>
      </w:del>
      <w:r w:rsidR="00E71FC1" w:rsidRPr="00A879A9">
        <w:fldChar w:fldCharType="end"/>
      </w:r>
      <w:r w:rsidR="00E71FC1" w:rsidRPr="00A879A9">
        <w:t>.</w:t>
      </w:r>
      <w:r w:rsidR="00E71FC1">
        <w:t xml:space="preserve"> Lower magnitude of difficulties were reported among general population during Covid-19 pandemic in Vietnam </w:t>
      </w:r>
      <w:r w:rsidR="00E71FC1">
        <w:fldChar w:fldCharType="begin"/>
      </w:r>
      <w:r w:rsidR="00C35EF6">
        <w:instrText xml:space="preserve"> ADDIN EN.CITE &lt;EndNote&gt;&lt;Cite&gt;&lt;Author&gt;Vu&lt;/Author&gt;&lt;Year&gt;2020&lt;/Year&gt;&lt;RecNum&gt;147&lt;/RecNum&gt;&lt;DisplayText&gt;(46)&lt;/DisplayText&gt;&lt;record&gt;&lt;rec-number&gt;147&lt;/rec-number&gt;&lt;foreign-keys&gt;&lt;key app="EN" db-id="dprd5a0rftsdeoe995xp0vx499t2t29vpdzd" timestamp="1610488693"&gt;147&lt;/key&gt;&lt;/foreign-keys&gt;&lt;ref-type name="Journal Article"&gt;17&lt;/ref-type&gt;&lt;contributors&gt;&lt;authors&gt;&lt;author&gt;Vu, Mai Quynh&lt;/author&gt;&lt;author&gt;Tran, Thao Thi Phuong&lt;/author&gt;&lt;author&gt;Hoang, Thao Anh&lt;/author&gt;&lt;author&gt;Khuong, Long Quynh&lt;/author&gt;&lt;author&gt;Hoang, Minh Van&lt;/author&gt;&lt;/authors&gt;&lt;/contributors&gt;&lt;titles&gt;&lt;title&gt;Health-related quality of life of the Vietnamese during the COVID-19 pandemic&lt;/title&gt;&lt;secondary-title&gt;PloS one&lt;/secondary-title&gt;&lt;/titles&gt;&lt;periodical&gt;&lt;full-title&gt;PloS one&lt;/full-title&gt;&lt;/periodical&gt;&lt;pages&gt;e0244170&lt;/pages&gt;&lt;volume&gt;15&lt;/volume&gt;&lt;number&gt;12&lt;/number&gt;&lt;dates&gt;&lt;year&gt;2020&lt;/year&gt;&lt;/dates&gt;&lt;isbn&gt;1932-6203&lt;/isbn&gt;&lt;urls&gt;&lt;/urls&gt;&lt;/record&gt;&lt;/Cite&gt;&lt;/EndNote&gt;</w:instrText>
      </w:r>
      <w:r w:rsidR="00E71FC1">
        <w:fldChar w:fldCharType="separate"/>
      </w:r>
      <w:del w:id="473" w:author="Poudel, Narayan (Dr.)" w:date="2021-10-16T21:07:00Z">
        <w:r w:rsidR="00C35EF6" w:rsidDel="000A3CAB">
          <w:rPr>
            <w:noProof/>
          </w:rPr>
          <w:delText>(</w:delText>
        </w:r>
      </w:del>
      <w:ins w:id="474" w:author="Poudel, Narayan (Dr.)" w:date="2021-10-16T21:07:00Z">
        <w:r w:rsidR="000A3CAB">
          <w:rPr>
            <w:noProof/>
          </w:rPr>
          <w:t>[</w:t>
        </w:r>
      </w:ins>
      <w:r w:rsidR="00C35EF6">
        <w:rPr>
          <w:noProof/>
        </w:rPr>
        <w:t>46</w:t>
      </w:r>
      <w:ins w:id="475" w:author="Poudel, Narayan (Dr.)" w:date="2021-10-16T21:07:00Z">
        <w:r w:rsidR="000A3CAB">
          <w:rPr>
            <w:noProof/>
          </w:rPr>
          <w:t>]</w:t>
        </w:r>
      </w:ins>
      <w:del w:id="476" w:author="Poudel, Narayan (Dr.)" w:date="2021-10-16T21:07:00Z">
        <w:r w:rsidR="00C35EF6" w:rsidDel="000A3CAB">
          <w:rPr>
            <w:noProof/>
          </w:rPr>
          <w:delText>)</w:delText>
        </w:r>
      </w:del>
      <w:r w:rsidR="00E71FC1">
        <w:fldChar w:fldCharType="end"/>
      </w:r>
      <w:r w:rsidR="00E71FC1">
        <w:t xml:space="preserve"> than found in our review </w:t>
      </w:r>
      <w:r w:rsidR="00E71FC1" w:rsidRPr="006274B5">
        <w:fldChar w:fldCharType="begin"/>
      </w:r>
      <w:r w:rsidR="00E71FC1">
        <w:instrText xml:space="preserve"> ADDIN EN.CITE &lt;EndNote&gt;&lt;Cite&gt;&lt;Author&gt;Daher&lt;/Author&gt;&lt;Year&gt;2020&lt;/Year&gt;&lt;RecNum&gt;115&lt;/RecNum&gt;&lt;DisplayText&gt;(18)&lt;/DisplayText&gt;&lt;record&gt;&lt;rec-number&gt;115&lt;/rec-number&gt;&lt;foreign-keys&gt;&lt;key app="EN" db-id="dprd5a0rftsdeoe995xp0vx499t2t29vpdzd" timestamp="1609191158"&gt;115&lt;/key&gt;&lt;/foreign-keys&gt;&lt;ref-type name="Journal Article"&gt;17&lt;/ref-type&gt;&lt;contributors&gt;&lt;authors&gt;&lt;author&gt;Daher, Ayham&lt;/author&gt;&lt;author&gt;Balfanz, Paul&lt;/author&gt;&lt;author&gt;Cornelissen, Christian&lt;/author&gt;&lt;author&gt;Müller, Annegret&lt;/author&gt;&lt;author&gt;Bergs, Ingmar&lt;/author&gt;&lt;author&gt;Marx, Nikolaus&lt;/author&gt;&lt;author&gt;Müller-Wieland, Dirk&lt;/author&gt;&lt;author&gt;Hartmann, Bojan&lt;/author&gt;&lt;author&gt;Dreher, Michael&lt;/author&gt;&lt;author&gt;Müller, Tobias&lt;/author&gt;&lt;/authors&gt;&lt;/contributors&gt;&lt;titles&gt;&lt;title&gt;Follow up of patients with severe coronavirus disease 2019 (COVID-19): Pulmonary and extrapulmonary disease sequelae&lt;/title&gt;&lt;secondary-title&gt;Respiratory medicine&lt;/secondary-title&gt;&lt;/titles&gt;&lt;periodical&gt;&lt;full-title&gt;Respiratory medicine&lt;/full-title&gt;&lt;/periodical&gt;&lt;pages&gt;106197&lt;/pages&gt;&lt;volume&gt;174&lt;/volume&gt;&lt;dates&gt;&lt;year&gt;2020&lt;/year&gt;&lt;/dates&gt;&lt;isbn&gt;0954-6111&lt;/isbn&gt;&lt;urls&gt;&lt;/urls&gt;&lt;/record&gt;&lt;/Cite&gt;&lt;/EndNote&gt;</w:instrText>
      </w:r>
      <w:r w:rsidR="00E71FC1" w:rsidRPr="006274B5">
        <w:fldChar w:fldCharType="separate"/>
      </w:r>
      <w:del w:id="477" w:author="Poudel, Narayan (Dr.)" w:date="2021-10-16T21:07:00Z">
        <w:r w:rsidR="00E71FC1" w:rsidDel="000A3CAB">
          <w:rPr>
            <w:noProof/>
          </w:rPr>
          <w:delText>(</w:delText>
        </w:r>
      </w:del>
      <w:ins w:id="478" w:author="Poudel, Narayan (Dr.)" w:date="2021-10-16T21:07:00Z">
        <w:r w:rsidR="000A3CAB">
          <w:rPr>
            <w:noProof/>
          </w:rPr>
          <w:t>[</w:t>
        </w:r>
      </w:ins>
      <w:r w:rsidR="00E71FC1">
        <w:rPr>
          <w:noProof/>
        </w:rPr>
        <w:t>18</w:t>
      </w:r>
      <w:ins w:id="479" w:author="Poudel, Narayan (Dr.)" w:date="2021-10-16T21:07:00Z">
        <w:r w:rsidR="000A3CAB">
          <w:rPr>
            <w:noProof/>
          </w:rPr>
          <w:t>]</w:t>
        </w:r>
      </w:ins>
      <w:del w:id="480" w:author="Poudel, Narayan (Dr.)" w:date="2021-10-16T21:07:00Z">
        <w:r w:rsidR="00E71FC1" w:rsidDel="000A3CAB">
          <w:rPr>
            <w:noProof/>
          </w:rPr>
          <w:delText>)</w:delText>
        </w:r>
      </w:del>
      <w:r w:rsidR="00E71FC1" w:rsidRPr="006274B5">
        <w:fldChar w:fldCharType="end"/>
      </w:r>
      <w:r w:rsidR="00E71FC1" w:rsidRPr="006274B5">
        <w:t xml:space="preserve">.  </w:t>
      </w:r>
      <w:r w:rsidR="00E71FC1">
        <w:t>Using SGRQ tool,</w:t>
      </w:r>
      <w:r w:rsidR="00E71FC1" w:rsidRPr="006274B5">
        <w:t xml:space="preserve"> </w:t>
      </w:r>
      <w:r w:rsidR="00E71FC1">
        <w:t xml:space="preserve">studies found that </w:t>
      </w:r>
      <w:r w:rsidR="00E71FC1" w:rsidRPr="006274B5">
        <w:t xml:space="preserve">there were </w:t>
      </w:r>
      <w:r w:rsidR="00E71FC1">
        <w:t>considerable</w:t>
      </w:r>
      <w:r w:rsidR="00E71FC1" w:rsidRPr="006274B5">
        <w:t xml:space="preserve"> negative effects on </w:t>
      </w:r>
      <w:r w:rsidR="00E71FC1">
        <w:t xml:space="preserve">patients’ </w:t>
      </w:r>
      <w:proofErr w:type="spellStart"/>
      <w:r w:rsidR="00E71FC1" w:rsidRPr="006274B5">
        <w:t>HRQoL</w:t>
      </w:r>
      <w:proofErr w:type="spellEnd"/>
      <w:r w:rsidR="00E71FC1" w:rsidRPr="006274B5">
        <w:t xml:space="preserve"> </w:t>
      </w:r>
      <w:r w:rsidR="00E71FC1">
        <w:t xml:space="preserve">mean score, </w:t>
      </w:r>
      <w:r w:rsidR="00E71FC1" w:rsidRPr="006274B5">
        <w:t xml:space="preserve">ranging from </w:t>
      </w:r>
      <w:r w:rsidR="00E71FC1">
        <w:t xml:space="preserve">17.3 (SD: 15.9) to 35.7 (SD: 24.2) in Acute </w:t>
      </w:r>
      <w:proofErr w:type="spellStart"/>
      <w:r w:rsidR="00E71FC1">
        <w:t>Covid</w:t>
      </w:r>
      <w:proofErr w:type="spellEnd"/>
      <w:r w:rsidR="00E71FC1">
        <w:t xml:space="preserve"> and 10.6 (SD: 10.7) to 54 (IQR 19-78) in Long </w:t>
      </w:r>
      <w:proofErr w:type="spellStart"/>
      <w:r w:rsidR="00E71FC1">
        <w:t>Covid</w:t>
      </w:r>
      <w:proofErr w:type="spellEnd"/>
      <w:r w:rsidR="00E71FC1">
        <w:t xml:space="preserve"> for different dimensions of SGRQ</w:t>
      </w:r>
      <w:r w:rsidR="00E71FC1" w:rsidRPr="006274B5">
        <w:t xml:space="preserve">. </w:t>
      </w:r>
      <w:r w:rsidR="00E71FC1">
        <w:t>Higher SGRQ score (</w:t>
      </w:r>
      <w:r w:rsidR="00A40411">
        <w:t xml:space="preserve">means </w:t>
      </w:r>
      <w:r w:rsidR="00E71FC1">
        <w:t xml:space="preserve">lower </w:t>
      </w:r>
      <w:proofErr w:type="spellStart"/>
      <w:r w:rsidR="00E71FC1">
        <w:t>HRQoL</w:t>
      </w:r>
      <w:proofErr w:type="spellEnd"/>
      <w:r w:rsidR="00E71FC1">
        <w:t xml:space="preserve">) in Long </w:t>
      </w:r>
      <w:proofErr w:type="spellStart"/>
      <w:r w:rsidR="00E71FC1">
        <w:t>Covid</w:t>
      </w:r>
      <w:proofErr w:type="spellEnd"/>
      <w:r w:rsidR="00E71FC1">
        <w:t xml:space="preserve"> </w:t>
      </w:r>
      <w:r w:rsidR="00DF023A">
        <w:t xml:space="preserve">in this review </w:t>
      </w:r>
      <w:r w:rsidR="00E71FC1">
        <w:t xml:space="preserve">was mainly found in the study in Germany </w:t>
      </w:r>
      <w:r w:rsidR="00E71FC1">
        <w:fldChar w:fldCharType="begin"/>
      </w:r>
      <w:r w:rsidR="00E71FC1">
        <w:instrText xml:space="preserve"> ADDIN EN.CITE &lt;EndNote&gt;&lt;Cite&gt;&lt;Author&gt;Daher&lt;/Author&gt;&lt;Year&gt;2020&lt;/Year&gt;&lt;RecNum&gt;115&lt;/RecNum&gt;&lt;DisplayText&gt;(18)&lt;/DisplayText&gt;&lt;record&gt;&lt;rec-number&gt;115&lt;/rec-number&gt;&lt;foreign-keys&gt;&lt;key app="EN" db-id="dprd5a0rftsdeoe995xp0vx499t2t29vpdzd" timestamp="1609191158"&gt;115&lt;/key&gt;&lt;/foreign-keys&gt;&lt;ref-type name="Journal Article"&gt;17&lt;/ref-type&gt;&lt;contributors&gt;&lt;authors&gt;&lt;author&gt;Daher, Ayham&lt;/author&gt;&lt;author&gt;Balfanz, Paul&lt;/author&gt;&lt;author&gt;Cornelissen, Christian&lt;/author&gt;&lt;author&gt;Müller, Annegret&lt;/author&gt;&lt;author&gt;Bergs, Ingmar&lt;/author&gt;&lt;author&gt;Marx, Nikolaus&lt;/author&gt;&lt;author&gt;Müller-Wieland, Dirk&lt;/author&gt;&lt;author&gt;Hartmann, Bojan&lt;/author&gt;&lt;author&gt;Dreher, Michael&lt;/author&gt;&lt;author&gt;Müller, Tobias&lt;/author&gt;&lt;/authors&gt;&lt;/contributors&gt;&lt;titles&gt;&lt;title&gt;Follow up of patients with severe coronavirus disease 2019 (COVID-19): Pulmonary and extrapulmonary disease sequelae&lt;/title&gt;&lt;secondary-title&gt;Respiratory medicine&lt;/secondary-title&gt;&lt;/titles&gt;&lt;periodical&gt;&lt;full-title&gt;Respiratory medicine&lt;/full-title&gt;&lt;/periodical&gt;&lt;pages&gt;106197&lt;/pages&gt;&lt;volume&gt;174&lt;/volume&gt;&lt;dates&gt;&lt;year&gt;2020&lt;/year&gt;&lt;/dates&gt;&lt;isbn&gt;0954-6111&lt;/isbn&gt;&lt;urls&gt;&lt;/urls&gt;&lt;/record&gt;&lt;/Cite&gt;&lt;/EndNote&gt;</w:instrText>
      </w:r>
      <w:r w:rsidR="00E71FC1">
        <w:fldChar w:fldCharType="separate"/>
      </w:r>
      <w:del w:id="481" w:author="Poudel, Narayan (Dr.)" w:date="2021-10-16T21:08:00Z">
        <w:r w:rsidR="00E71FC1" w:rsidDel="000A3CAB">
          <w:rPr>
            <w:noProof/>
          </w:rPr>
          <w:delText>(</w:delText>
        </w:r>
      </w:del>
      <w:ins w:id="482" w:author="Poudel, Narayan (Dr.)" w:date="2021-10-16T21:08:00Z">
        <w:r w:rsidR="000A3CAB">
          <w:rPr>
            <w:noProof/>
          </w:rPr>
          <w:t>[</w:t>
        </w:r>
      </w:ins>
      <w:r w:rsidR="00E71FC1">
        <w:rPr>
          <w:noProof/>
        </w:rPr>
        <w:t>18</w:t>
      </w:r>
      <w:ins w:id="483" w:author="Poudel, Narayan (Dr.)" w:date="2021-10-16T21:08:00Z">
        <w:r w:rsidR="000A3CAB">
          <w:rPr>
            <w:noProof/>
          </w:rPr>
          <w:t>]</w:t>
        </w:r>
      </w:ins>
      <w:del w:id="484" w:author="Poudel, Narayan (Dr.)" w:date="2021-10-16T21:08:00Z">
        <w:r w:rsidR="00E71FC1" w:rsidDel="000A3CAB">
          <w:rPr>
            <w:noProof/>
          </w:rPr>
          <w:delText>)</w:delText>
        </w:r>
      </w:del>
      <w:r w:rsidR="00E71FC1">
        <w:fldChar w:fldCharType="end"/>
      </w:r>
      <w:r w:rsidR="00E71FC1">
        <w:t xml:space="preserve"> because they included only severe patients in their study. </w:t>
      </w:r>
      <w:r w:rsidR="00E71FC1" w:rsidRPr="006274B5">
        <w:t xml:space="preserve">Unlike shown by SF-36 and EQ-5D-5L, </w:t>
      </w:r>
      <w:r w:rsidR="00E71FC1">
        <w:t xml:space="preserve">a study using SGRQ by </w:t>
      </w:r>
      <w:proofErr w:type="spellStart"/>
      <w:r w:rsidR="00E71FC1">
        <w:t>Santus</w:t>
      </w:r>
      <w:proofErr w:type="spellEnd"/>
      <w:r w:rsidR="00E71FC1">
        <w:t xml:space="preserve"> et al. (2020) </w:t>
      </w:r>
      <w:r w:rsidR="00E71FC1" w:rsidRPr="006274B5">
        <w:t xml:space="preserve">showed significant improvement in </w:t>
      </w:r>
      <w:proofErr w:type="spellStart"/>
      <w:r w:rsidR="00E71FC1" w:rsidRPr="006274B5">
        <w:t>HRQoL</w:t>
      </w:r>
      <w:proofErr w:type="spellEnd"/>
      <w:r w:rsidR="00E71FC1" w:rsidRPr="006274B5">
        <w:t xml:space="preserve"> of patients even after two weeks of discharge</w:t>
      </w:r>
      <w:r w:rsidR="00E71FC1">
        <w:t xml:space="preserve"> (i.e. Acute </w:t>
      </w:r>
      <w:proofErr w:type="spellStart"/>
      <w:r w:rsidR="00E71FC1">
        <w:t>Covid</w:t>
      </w:r>
      <w:proofErr w:type="spellEnd"/>
      <w:r w:rsidR="00E71FC1">
        <w:t xml:space="preserve"> vs Long </w:t>
      </w:r>
      <w:proofErr w:type="spellStart"/>
      <w:r w:rsidR="00E71FC1">
        <w:t>Covid</w:t>
      </w:r>
      <w:proofErr w:type="spellEnd"/>
      <w:r w:rsidR="00E71FC1">
        <w:t>)</w:t>
      </w:r>
      <w:r w:rsidR="00E71FC1" w:rsidRPr="006274B5">
        <w:t xml:space="preserve"> </w:t>
      </w:r>
      <w:r w:rsidR="00E71FC1" w:rsidRPr="006274B5">
        <w:fldChar w:fldCharType="begin"/>
      </w:r>
      <w:r w:rsidR="00E71FC1">
        <w:instrText xml:space="preserve"> ADDIN EN.CITE &lt;EndNote&gt;&lt;Cite&gt;&lt;Author&gt;Santus&lt;/Author&gt;&lt;Year&gt;2020&lt;/Year&gt;&lt;RecNum&gt;104&lt;/RecNum&gt;&lt;DisplayText&gt;(10)&lt;/DisplayText&gt;&lt;record&gt;&lt;rec-number&gt;104&lt;/rec-number&gt;&lt;foreign-keys&gt;&lt;key app="EN" db-id="dprd5a0rftsdeoe995xp0vx499t2t29vpdzd" timestamp="1607862765"&gt;104&lt;/key&gt;&lt;/foreign-keys&gt;&lt;ref-type name="Journal Article"&gt;17&lt;/ref-type&gt;&lt;contributors&gt;&lt;authors&gt;&lt;author&gt;Santus, Pierachille&lt;/author&gt;&lt;author&gt;Tursi, Francesco&lt;/author&gt;&lt;author&gt;Croce, Giuseppe&lt;/author&gt;&lt;author&gt;Di Simone, Chiara&lt;/author&gt;&lt;author&gt;Frassanito, Francesca&lt;/author&gt;&lt;author&gt;Gaboardi, Paolo&lt;/author&gt;&lt;author&gt;Airoldi, Andrea&lt;/author&gt;&lt;author&gt;Pecis, Marica&lt;/author&gt;&lt;author&gt;Negretto, Giangiuseppe&lt;/author&gt;&lt;author&gt;Radovanovic, Dejan&lt;/author&gt;&lt;/authors&gt;&lt;/contributors&gt;&lt;titles&gt;&lt;title&gt;Changes in quality of life and dyspnoea after hospitalization in COVID-19 patients discharged at home&lt;/title&gt;&lt;secondary-title&gt;Multidisciplinary respiratory medicine&lt;/secondary-title&gt;&lt;/titles&gt;&lt;periodical&gt;&lt;full-title&gt;Multidisciplinary respiratory medicine&lt;/full-title&gt;&lt;/periodical&gt;&lt;volume&gt;15&lt;/volume&gt;&lt;number&gt;1&lt;/number&gt;&lt;dates&gt;&lt;year&gt;2020&lt;/year&gt;&lt;/dates&gt;&lt;urls&gt;&lt;/urls&gt;&lt;/record&gt;&lt;/Cite&gt;&lt;/EndNote&gt;</w:instrText>
      </w:r>
      <w:r w:rsidR="00E71FC1" w:rsidRPr="006274B5">
        <w:fldChar w:fldCharType="separate"/>
      </w:r>
      <w:del w:id="485" w:author="Poudel, Narayan (Dr.)" w:date="2021-10-16T21:08:00Z">
        <w:r w:rsidR="00E71FC1" w:rsidDel="000A3CAB">
          <w:rPr>
            <w:noProof/>
          </w:rPr>
          <w:delText>(</w:delText>
        </w:r>
      </w:del>
      <w:ins w:id="486" w:author="Poudel, Narayan (Dr.)" w:date="2021-10-16T21:08:00Z">
        <w:r w:rsidR="000A3CAB">
          <w:rPr>
            <w:noProof/>
          </w:rPr>
          <w:t>[</w:t>
        </w:r>
      </w:ins>
      <w:r w:rsidR="00E71FC1">
        <w:rPr>
          <w:noProof/>
        </w:rPr>
        <w:t>10</w:t>
      </w:r>
      <w:ins w:id="487" w:author="Poudel, Narayan (Dr.)" w:date="2021-10-16T21:08:00Z">
        <w:r w:rsidR="000A3CAB">
          <w:rPr>
            <w:noProof/>
          </w:rPr>
          <w:t>]</w:t>
        </w:r>
      </w:ins>
      <w:del w:id="488" w:author="Poudel, Narayan (Dr.)" w:date="2021-10-16T21:08:00Z">
        <w:r w:rsidR="00E71FC1" w:rsidDel="000A3CAB">
          <w:rPr>
            <w:noProof/>
          </w:rPr>
          <w:delText>)</w:delText>
        </w:r>
      </w:del>
      <w:r w:rsidR="00E71FC1" w:rsidRPr="006274B5">
        <w:fldChar w:fldCharType="end"/>
      </w:r>
      <w:r w:rsidR="00E71FC1" w:rsidRPr="006274B5">
        <w:t xml:space="preserve">. This may be </w:t>
      </w:r>
      <w:r w:rsidR="00943513">
        <w:t>because</w:t>
      </w:r>
      <w:r w:rsidR="00E71FC1" w:rsidRPr="006274B5">
        <w:t xml:space="preserve"> they included only those patients who were clinically stable and able to fill the questionnaire</w:t>
      </w:r>
      <w:ins w:id="489" w:author="Poudel, Narayan (Dr.)" w:date="2021-10-16T21:08:00Z">
        <w:r w:rsidR="000A3CAB">
          <w:t xml:space="preserve"> </w:t>
        </w:r>
      </w:ins>
      <w:r w:rsidR="00E71FC1" w:rsidRPr="006274B5">
        <w:fldChar w:fldCharType="begin"/>
      </w:r>
      <w:r w:rsidR="00E71FC1">
        <w:instrText xml:space="preserve"> ADDIN EN.CITE &lt;EndNote&gt;&lt;Cite&gt;&lt;Author&gt;Santus&lt;/Author&gt;&lt;Year&gt;2020&lt;/Year&gt;&lt;RecNum&gt;104&lt;/RecNum&gt;&lt;DisplayText&gt;(10)&lt;/DisplayText&gt;&lt;record&gt;&lt;rec-number&gt;104&lt;/rec-number&gt;&lt;foreign-keys&gt;&lt;key app="EN" db-id="dprd5a0rftsdeoe995xp0vx499t2t29vpdzd" timestamp="1607862765"&gt;104&lt;/key&gt;&lt;/foreign-keys&gt;&lt;ref-type name="Journal Article"&gt;17&lt;/ref-type&gt;&lt;contributors&gt;&lt;authors&gt;&lt;author&gt;Santus, Pierachille&lt;/author&gt;&lt;author&gt;Tursi, Francesco&lt;/author&gt;&lt;author&gt;Croce, Giuseppe&lt;/author&gt;&lt;author&gt;Di Simone, Chiara&lt;/author&gt;&lt;author&gt;Frassanito, Francesca&lt;/author&gt;&lt;author&gt;Gaboardi, Paolo&lt;/author&gt;&lt;author&gt;Airoldi, Andrea&lt;/author&gt;&lt;author&gt;Pecis, Marica&lt;/author&gt;&lt;author&gt;Negretto, Giangiuseppe&lt;/author&gt;&lt;author&gt;Radovanovic, Dejan&lt;/author&gt;&lt;/authors&gt;&lt;/contributors&gt;&lt;titles&gt;&lt;title&gt;Changes in quality of life and dyspnoea after hospitalization in COVID-19 patients discharged at home&lt;/title&gt;&lt;secondary-title&gt;Multidisciplinary respiratory medicine&lt;/secondary-title&gt;&lt;/titles&gt;&lt;periodical&gt;&lt;full-title&gt;Multidisciplinary respiratory medicine&lt;/full-title&gt;&lt;/periodical&gt;&lt;volume&gt;15&lt;/volume&gt;&lt;number&gt;1&lt;/number&gt;&lt;dates&gt;&lt;year&gt;2020&lt;/year&gt;&lt;/dates&gt;&lt;urls&gt;&lt;/urls&gt;&lt;/record&gt;&lt;/Cite&gt;&lt;/EndNote&gt;</w:instrText>
      </w:r>
      <w:r w:rsidR="00E71FC1" w:rsidRPr="006274B5">
        <w:fldChar w:fldCharType="separate"/>
      </w:r>
      <w:del w:id="490" w:author="Poudel, Narayan (Dr.)" w:date="2021-10-16T21:08:00Z">
        <w:r w:rsidR="00E71FC1" w:rsidDel="000A3CAB">
          <w:rPr>
            <w:noProof/>
          </w:rPr>
          <w:delText>(</w:delText>
        </w:r>
      </w:del>
      <w:ins w:id="491" w:author="Poudel, Narayan (Dr.)" w:date="2021-10-16T21:08:00Z">
        <w:r w:rsidR="000A3CAB">
          <w:rPr>
            <w:noProof/>
          </w:rPr>
          <w:t>[</w:t>
        </w:r>
      </w:ins>
      <w:r w:rsidR="00E71FC1">
        <w:rPr>
          <w:noProof/>
        </w:rPr>
        <w:t>10</w:t>
      </w:r>
      <w:ins w:id="492" w:author="Poudel, Narayan (Dr.)" w:date="2021-10-16T21:09:00Z">
        <w:r w:rsidR="000A3CAB">
          <w:rPr>
            <w:noProof/>
          </w:rPr>
          <w:t>]</w:t>
        </w:r>
      </w:ins>
      <w:del w:id="493" w:author="Poudel, Narayan (Dr.)" w:date="2021-10-16T21:09:00Z">
        <w:r w:rsidR="00E71FC1" w:rsidDel="000A3CAB">
          <w:rPr>
            <w:noProof/>
          </w:rPr>
          <w:delText>)</w:delText>
        </w:r>
      </w:del>
      <w:r w:rsidR="00E71FC1" w:rsidRPr="006274B5">
        <w:fldChar w:fldCharType="end"/>
      </w:r>
      <w:r w:rsidR="00E71FC1" w:rsidRPr="006274B5">
        <w:t xml:space="preserve">. </w:t>
      </w:r>
    </w:p>
    <w:p w14:paraId="1A132460" w14:textId="75272D77" w:rsidR="001B7141" w:rsidRDefault="006C1079" w:rsidP="0016632A">
      <w:pPr>
        <w:spacing w:line="480" w:lineRule="auto"/>
        <w:jc w:val="both"/>
      </w:pPr>
      <w:r>
        <w:t>A study</w:t>
      </w:r>
      <w:r w:rsidR="00F5259D">
        <w:t xml:space="preserve"> </w:t>
      </w:r>
      <w:r w:rsidR="001B2F66" w:rsidRPr="001B2F66">
        <w:t xml:space="preserve"> </w:t>
      </w:r>
      <w:r w:rsidR="001B2F66">
        <w:t xml:space="preserve">on Long </w:t>
      </w:r>
      <w:proofErr w:type="spellStart"/>
      <w:r w:rsidR="001B2F66">
        <w:t>Covid</w:t>
      </w:r>
      <w:proofErr w:type="spellEnd"/>
      <w:r w:rsidR="001B2F66">
        <w:t xml:space="preserve"> </w:t>
      </w:r>
      <w:r w:rsidR="00F5259D">
        <w:t>included in our review</w:t>
      </w:r>
      <w:r w:rsidR="00C14DEF">
        <w:t xml:space="preserve"> </w:t>
      </w:r>
      <w:r w:rsidR="00F5259D">
        <w:t>(</w:t>
      </w:r>
      <w:r w:rsidR="00C14DEF">
        <w:t>Jacobs et al.</w:t>
      </w:r>
      <w:r w:rsidR="00F5259D">
        <w:t>,</w:t>
      </w:r>
      <w:r w:rsidR="00C14DEF">
        <w:t xml:space="preserve"> 2020</w:t>
      </w:r>
      <w:r w:rsidR="00F5259D">
        <w:t>,</w:t>
      </w:r>
      <w:r>
        <w:t xml:space="preserve"> USA</w:t>
      </w:r>
      <w:r w:rsidR="00F5259D">
        <w:t>)</w:t>
      </w:r>
      <w:r w:rsidR="002C471D">
        <w:t xml:space="preserve"> </w:t>
      </w:r>
      <w:r>
        <w:t xml:space="preserve">reported that </w:t>
      </w:r>
      <w:r>
        <w:rPr>
          <w:rFonts w:cs="Adobe Garamond Pro"/>
          <w:color w:val="000000"/>
        </w:rPr>
        <w:t>72.7% patients (95% CI: 65.6, 78.9) had p</w:t>
      </w:r>
      <w:r w:rsidRPr="0016632A">
        <w:rPr>
          <w:rFonts w:cs="Adobe Garamond Pro"/>
          <w:color w:val="000000"/>
        </w:rPr>
        <w:t xml:space="preserve">ersistent symptoms </w:t>
      </w:r>
      <w:r>
        <w:rPr>
          <w:rFonts w:cs="Adobe Garamond Pro"/>
          <w:color w:val="000000"/>
        </w:rPr>
        <w:t xml:space="preserve">at day 35 after discharge and majority experienced fatigue (55%), muscular pain (50.6%), shortness of breath (45.3%) and cough (41.8%) </w:t>
      </w:r>
      <w:r>
        <w:rPr>
          <w:rFonts w:cs="Adobe Garamond Pro"/>
          <w:color w:val="000000"/>
        </w:rPr>
        <w:fldChar w:fldCharType="begin"/>
      </w:r>
      <w:r w:rsidR="00C35EF6">
        <w:rPr>
          <w:rFonts w:cs="Adobe Garamond Pro"/>
          <w:color w:val="000000"/>
        </w:rPr>
        <w:instrText xml:space="preserve"> ADDIN EN.CITE &lt;EndNote&gt;&lt;Cite&gt;&lt;Author&gt;Jacobs&lt;/Author&gt;&lt;Year&gt;2020&lt;/Year&gt;&lt;RecNum&gt;170&lt;/RecNum&gt;&lt;DisplayText&gt;(38)&lt;/DisplayText&gt;&lt;record&gt;&lt;rec-number&gt;170&lt;/rec-number&gt;&lt;foreign-keys&gt;&lt;key app="EN" db-id="dprd5a0rftsdeoe995xp0vx499t2t29vpdzd" timestamp="1611785132"&gt;170&lt;/key&gt;&lt;/foreign-keys&gt;&lt;ref-type name="Journal Article"&gt;17&lt;/ref-type&gt;&lt;contributors&gt;&lt;authors&gt;&lt;author&gt;Jacobs, Laurie G&lt;/author&gt;&lt;author&gt;Gourna Paleoudis, Elli&lt;/author&gt;&lt;author&gt;Lesky-Di Bari, Dineen&lt;/author&gt;&lt;author&gt;Nyirenda, Themba&lt;/author&gt;&lt;author&gt;Friedman, Tamara&lt;/author&gt;&lt;author&gt;Gupta, Anjali&lt;/author&gt;&lt;author&gt;Rasouli, Lily&lt;/author&gt;&lt;author&gt;Zetkulic, Marygrace&lt;/author&gt;&lt;author&gt;Balani, Bindu&lt;/author&gt;&lt;author&gt;Ogedegbe, Chinwe&lt;/author&gt;&lt;/authors&gt;&lt;/contributors&gt;&lt;titles&gt;&lt;title&gt;Persistence of symptoms and quality of life at 35 days after hospitalization for COVID-19 infection&lt;/title&gt;&lt;secondary-title&gt;PloS one&lt;/secondary-title&gt;&lt;/titles&gt;&lt;periodical&gt;&lt;full-title&gt;PloS one&lt;/full-title&gt;&lt;/periodical&gt;&lt;pages&gt;e0243882&lt;/pages&gt;&lt;volume&gt;15&lt;/volume&gt;&lt;number&gt;12&lt;/number&gt;&lt;dates&gt;&lt;year&gt;2020&lt;/year&gt;&lt;/dates&gt;&lt;isbn&gt;1932-6203&lt;/isbn&gt;&lt;urls&gt;&lt;/urls&gt;&lt;/record&gt;&lt;/Cite&gt;&lt;/EndNote&gt;</w:instrText>
      </w:r>
      <w:r>
        <w:rPr>
          <w:rFonts w:cs="Adobe Garamond Pro"/>
          <w:color w:val="000000"/>
        </w:rPr>
        <w:fldChar w:fldCharType="separate"/>
      </w:r>
      <w:del w:id="494" w:author="Poudel, Narayan (Dr.)" w:date="2021-10-16T21:09:00Z">
        <w:r w:rsidR="00C35EF6" w:rsidDel="000A3CAB">
          <w:rPr>
            <w:rFonts w:cs="Adobe Garamond Pro"/>
            <w:noProof/>
            <w:color w:val="000000"/>
          </w:rPr>
          <w:delText>(</w:delText>
        </w:r>
      </w:del>
      <w:ins w:id="495" w:author="Poudel, Narayan (Dr.)" w:date="2021-10-16T21:09:00Z">
        <w:r w:rsidR="000A3CAB">
          <w:rPr>
            <w:rFonts w:cs="Adobe Garamond Pro"/>
            <w:noProof/>
            <w:color w:val="000000"/>
          </w:rPr>
          <w:t>[</w:t>
        </w:r>
      </w:ins>
      <w:r w:rsidR="00C35EF6">
        <w:rPr>
          <w:rFonts w:cs="Adobe Garamond Pro"/>
          <w:noProof/>
          <w:color w:val="000000"/>
        </w:rPr>
        <w:t>38</w:t>
      </w:r>
      <w:ins w:id="496" w:author="Poudel, Narayan (Dr.)" w:date="2021-10-16T21:09:00Z">
        <w:r w:rsidR="000A3CAB">
          <w:rPr>
            <w:rFonts w:cs="Adobe Garamond Pro"/>
            <w:noProof/>
            <w:color w:val="000000"/>
          </w:rPr>
          <w:t>]</w:t>
        </w:r>
      </w:ins>
      <w:del w:id="497" w:author="Poudel, Narayan (Dr.)" w:date="2021-10-16T21:09:00Z">
        <w:r w:rsidR="00C35EF6" w:rsidDel="000A3CAB">
          <w:rPr>
            <w:rFonts w:cs="Adobe Garamond Pro"/>
            <w:noProof/>
            <w:color w:val="000000"/>
          </w:rPr>
          <w:delText>)</w:delText>
        </w:r>
      </w:del>
      <w:r>
        <w:rPr>
          <w:rFonts w:cs="Adobe Garamond Pro"/>
          <w:color w:val="000000"/>
        </w:rPr>
        <w:fldChar w:fldCharType="end"/>
      </w:r>
      <w:r>
        <w:t>.</w:t>
      </w:r>
      <w:r w:rsidR="00F925CE">
        <w:t xml:space="preserve"> </w:t>
      </w:r>
      <w:r>
        <w:rPr>
          <w:rFonts w:cstheme="minorHAnsi"/>
        </w:rPr>
        <w:t xml:space="preserve">These are similar to the findings reported in other studies </w:t>
      </w:r>
      <w:r w:rsidR="00F925CE">
        <w:rPr>
          <w:rFonts w:cstheme="minorHAnsi"/>
        </w:rPr>
        <w:fldChar w:fldCharType="begin">
          <w:fldData xml:space="preserve">PEVuZE5vdGU+PENpdGU+PEF1dGhvcj5NZXlzPC9BdXRob3I+PFllYXI+MjAyMDwvWWVhcj48UmVj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</w:fldData>
        </w:fldChar>
      </w:r>
      <w:r w:rsidR="00C35EF6">
        <w:rPr>
          <w:rFonts w:cstheme="minorHAnsi"/>
        </w:rPr>
        <w:instrText xml:space="preserve"> ADDIN EN.CITE </w:instrText>
      </w:r>
      <w:r w:rsidR="00C35EF6">
        <w:rPr>
          <w:rFonts w:cstheme="minorHAnsi"/>
        </w:rPr>
        <w:fldChar w:fldCharType="begin">
          <w:fldData xml:space="preserve">PEVuZE5vdGU+PENpdGU+PEF1dGhvcj5NZXlzPC9BdXRob3I+PFllYXI+MjAyMDwvWWVhcj48UmVj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</w:fldData>
        </w:fldChar>
      </w:r>
      <w:r w:rsidR="00C35EF6">
        <w:rPr>
          <w:rFonts w:cstheme="minorHAnsi"/>
        </w:rPr>
        <w:instrText xml:space="preserve"> ADDIN EN.CITE.DATA </w:instrText>
      </w:r>
      <w:r w:rsidR="00C35EF6">
        <w:rPr>
          <w:rFonts w:cstheme="minorHAnsi"/>
        </w:rPr>
      </w:r>
      <w:r w:rsidR="00C35EF6">
        <w:rPr>
          <w:rFonts w:cstheme="minorHAnsi"/>
        </w:rPr>
        <w:fldChar w:fldCharType="end"/>
      </w:r>
      <w:r w:rsidR="00F925CE">
        <w:rPr>
          <w:rFonts w:cstheme="minorHAnsi"/>
        </w:rPr>
      </w:r>
      <w:r w:rsidR="00F925CE">
        <w:rPr>
          <w:rFonts w:cstheme="minorHAnsi"/>
        </w:rPr>
        <w:fldChar w:fldCharType="separate"/>
      </w:r>
      <w:del w:id="498" w:author="Poudel, Narayan (Dr.)" w:date="2021-10-16T21:09:00Z">
        <w:r w:rsidR="00C35EF6" w:rsidDel="000A3CAB">
          <w:rPr>
            <w:rFonts w:cstheme="minorHAnsi"/>
            <w:noProof/>
          </w:rPr>
          <w:delText>(</w:delText>
        </w:r>
      </w:del>
      <w:ins w:id="499" w:author="Poudel, Narayan (Dr.)" w:date="2021-10-16T21:09:00Z">
        <w:r w:rsidR="000A3CAB">
          <w:rPr>
            <w:rFonts w:cstheme="minorHAnsi"/>
            <w:noProof/>
          </w:rPr>
          <w:t>[</w:t>
        </w:r>
      </w:ins>
      <w:r w:rsidR="00C35EF6">
        <w:rPr>
          <w:rFonts w:cstheme="minorHAnsi"/>
          <w:noProof/>
        </w:rPr>
        <w:t>17, 32</w:t>
      </w:r>
      <w:ins w:id="500" w:author="Poudel, Narayan (Dr.)" w:date="2021-10-16T21:09:00Z">
        <w:r w:rsidR="000A3CAB">
          <w:rPr>
            <w:rFonts w:cstheme="minorHAnsi"/>
            <w:noProof/>
          </w:rPr>
          <w:t>]</w:t>
        </w:r>
      </w:ins>
      <w:del w:id="501" w:author="Poudel, Narayan (Dr.)" w:date="2021-10-16T21:09:00Z">
        <w:r w:rsidR="00C35EF6" w:rsidDel="000A3CAB">
          <w:rPr>
            <w:rFonts w:cstheme="minorHAnsi"/>
            <w:noProof/>
          </w:rPr>
          <w:delText>)</w:delText>
        </w:r>
      </w:del>
      <w:r w:rsidR="00F925CE">
        <w:rPr>
          <w:rFonts w:cstheme="minorHAnsi"/>
        </w:rPr>
        <w:fldChar w:fldCharType="end"/>
      </w:r>
      <w:r w:rsidR="00F925CE">
        <w:rPr>
          <w:rFonts w:cstheme="minorHAnsi"/>
        </w:rPr>
        <w:t>.</w:t>
      </w:r>
      <w:r w:rsidR="00F925CE" w:rsidRPr="00933224">
        <w:rPr>
          <w:rFonts w:cstheme="minorHAnsi"/>
        </w:rPr>
        <w:t xml:space="preserve"> </w:t>
      </w:r>
      <w:r w:rsidR="002C471D">
        <w:rPr>
          <w:rFonts w:cstheme="minorHAnsi"/>
        </w:rPr>
        <w:t xml:space="preserve">Although there were studies conducted </w:t>
      </w:r>
      <w:r w:rsidR="00E80413">
        <w:rPr>
          <w:rFonts w:cstheme="minorHAnsi"/>
        </w:rPr>
        <w:t xml:space="preserve">on the impact of </w:t>
      </w:r>
      <w:r w:rsidR="001B2F66">
        <w:rPr>
          <w:rFonts w:cstheme="minorHAnsi"/>
        </w:rPr>
        <w:t xml:space="preserve">Long </w:t>
      </w:r>
      <w:proofErr w:type="spellStart"/>
      <w:r w:rsidR="00E80413">
        <w:rPr>
          <w:rFonts w:cstheme="minorHAnsi"/>
        </w:rPr>
        <w:t>Covid</w:t>
      </w:r>
      <w:proofErr w:type="spellEnd"/>
      <w:r w:rsidR="00AA0695">
        <w:rPr>
          <w:rFonts w:cstheme="minorHAnsi"/>
        </w:rPr>
        <w:t xml:space="preserve"> </w:t>
      </w:r>
      <w:r w:rsidR="00E80413">
        <w:rPr>
          <w:rFonts w:cstheme="minorHAnsi"/>
        </w:rPr>
        <w:t xml:space="preserve">on </w:t>
      </w:r>
      <w:proofErr w:type="spellStart"/>
      <w:r w:rsidR="00E80413">
        <w:rPr>
          <w:rFonts w:cstheme="minorHAnsi"/>
        </w:rPr>
        <w:t>HRQoL</w:t>
      </w:r>
      <w:proofErr w:type="spellEnd"/>
      <w:r w:rsidR="001329F4">
        <w:rPr>
          <w:rFonts w:cstheme="minorHAnsi"/>
        </w:rPr>
        <w:t xml:space="preserve"> (</w:t>
      </w:r>
      <w:r w:rsidR="00B40D58">
        <w:rPr>
          <w:rFonts w:cstheme="minorHAnsi"/>
        </w:rPr>
        <w:t xml:space="preserve">conducted </w:t>
      </w:r>
      <w:r w:rsidR="001329F4">
        <w:rPr>
          <w:rFonts w:cstheme="minorHAnsi"/>
        </w:rPr>
        <w:t xml:space="preserve">between </w:t>
      </w:r>
      <w:r w:rsidR="001B2F66">
        <w:rPr>
          <w:rFonts w:cstheme="minorHAnsi"/>
        </w:rPr>
        <w:t>4</w:t>
      </w:r>
      <w:r w:rsidR="001329F4">
        <w:rPr>
          <w:rFonts w:cstheme="minorHAnsi"/>
        </w:rPr>
        <w:t xml:space="preserve"> and 13 weeks from onset of symptoms), </w:t>
      </w:r>
      <w:r w:rsidR="00E80413">
        <w:rPr>
          <w:rFonts w:cstheme="minorHAnsi"/>
        </w:rPr>
        <w:t xml:space="preserve"> </w:t>
      </w:r>
      <w:r w:rsidR="00B146D6" w:rsidRPr="00703CCF">
        <w:rPr>
          <w:rFonts w:cstheme="minorHAnsi"/>
        </w:rPr>
        <w:t xml:space="preserve"> long</w:t>
      </w:r>
      <w:r w:rsidR="001B2F66">
        <w:rPr>
          <w:rFonts w:cstheme="minorHAnsi"/>
        </w:rPr>
        <w:t>er</w:t>
      </w:r>
      <w:r w:rsidR="00B146D6" w:rsidRPr="00703CCF">
        <w:rPr>
          <w:rFonts w:cstheme="minorHAnsi"/>
        </w:rPr>
        <w:t xml:space="preserve">-term </w:t>
      </w:r>
      <w:r w:rsidR="00B146D6" w:rsidRPr="00CE6797">
        <w:rPr>
          <w:rFonts w:cstheme="minorHAnsi"/>
        </w:rPr>
        <w:t>effects of C</w:t>
      </w:r>
      <w:r w:rsidR="009A20F3">
        <w:rPr>
          <w:rFonts w:cstheme="minorHAnsi"/>
        </w:rPr>
        <w:t>ovid</w:t>
      </w:r>
      <w:r w:rsidR="00B146D6" w:rsidRPr="00CE6797">
        <w:rPr>
          <w:rFonts w:cstheme="minorHAnsi"/>
        </w:rPr>
        <w:t>-19</w:t>
      </w:r>
      <w:r w:rsidR="001B2F66">
        <w:rPr>
          <w:rFonts w:cstheme="minorHAnsi"/>
        </w:rPr>
        <w:t xml:space="preserve"> (beyond 13 weeks)</w:t>
      </w:r>
      <w:r w:rsidR="00B146D6" w:rsidRPr="00CE6797">
        <w:rPr>
          <w:rFonts w:cstheme="minorHAnsi"/>
        </w:rPr>
        <w:t xml:space="preserve"> has not been fully developed yet </w:t>
      </w:r>
      <w:r w:rsidR="00B146D6" w:rsidRPr="00CE6797">
        <w:rPr>
          <w:rFonts w:cstheme="minorHAnsi"/>
        </w:rPr>
        <w:fldChar w:fldCharType="begin"/>
      </w:r>
      <w:r w:rsidR="00D62062">
        <w:rPr>
          <w:rFonts w:cstheme="minorHAnsi"/>
        </w:rPr>
        <w:instrText xml:space="preserve"> ADDIN EN.CITE &lt;EndNote&gt;&lt;Cite&gt;&lt;Author&gt;Bryson&lt;/Author&gt;&lt;Year&gt;2020&lt;/Year&gt;&lt;RecNum&gt;101&lt;/RecNum&gt;&lt;DisplayText&gt;(9)&lt;/DisplayText&gt;&lt;record&gt;&lt;rec-number&gt;101&lt;/rec-number&gt;&lt;foreign-keys&gt;&lt;key app="EN" db-id="dprd5a0rftsdeoe995xp0vx499t2t29vpdzd" timestamp="1607616390"&gt;101&lt;/key&gt;&lt;/foreign-keys&gt;&lt;ref-type name="Journal Article"&gt;17&lt;/ref-type&gt;&lt;contributors&gt;&lt;authors&gt;&lt;author&gt;Bryson, W Jeff&lt;/author&gt;&lt;/authors&gt;&lt;/contributors&gt;&lt;titles&gt;&lt;title&gt;Long-term health-related quality of life concerns related to the COVID-19 pandemic: a call to action&lt;/title&gt;&lt;secondary-title&gt;Quality of Life Research&lt;/secondary-title&gt;&lt;/titles&gt;&lt;periodical&gt;&lt;full-title&gt;Quality of Life Research&lt;/full-title&gt;&lt;/periodical&gt;&lt;pages&gt;1-3&lt;/pages&gt;&lt;dates&gt;&lt;year&gt;2020&lt;/year&gt;&lt;/dates&gt;&lt;isbn&gt;1573-2649&lt;/isbn&gt;&lt;urls&gt;&lt;/urls&gt;&lt;/record&gt;&lt;/Cite&gt;&lt;/EndNote&gt;</w:instrText>
      </w:r>
      <w:r w:rsidR="00B146D6" w:rsidRPr="00CE6797">
        <w:rPr>
          <w:rFonts w:cstheme="minorHAnsi"/>
        </w:rPr>
        <w:fldChar w:fldCharType="separate"/>
      </w:r>
      <w:del w:id="502" w:author="Poudel, Narayan (Dr.)" w:date="2021-10-16T21:09:00Z">
        <w:r w:rsidR="00D62062" w:rsidDel="001C2FEA">
          <w:rPr>
            <w:rFonts w:cstheme="minorHAnsi"/>
            <w:noProof/>
          </w:rPr>
          <w:delText>(</w:delText>
        </w:r>
      </w:del>
      <w:ins w:id="503" w:author="Poudel, Narayan (Dr.)" w:date="2021-10-16T21:09:00Z">
        <w:r w:rsidR="001C2FEA">
          <w:rPr>
            <w:rFonts w:cstheme="minorHAnsi"/>
            <w:noProof/>
          </w:rPr>
          <w:t>[</w:t>
        </w:r>
      </w:ins>
      <w:r w:rsidR="00D62062">
        <w:rPr>
          <w:rFonts w:cstheme="minorHAnsi"/>
          <w:noProof/>
        </w:rPr>
        <w:t>9</w:t>
      </w:r>
      <w:ins w:id="504" w:author="Poudel, Narayan (Dr.)" w:date="2021-10-16T21:09:00Z">
        <w:r w:rsidR="001C2FEA">
          <w:rPr>
            <w:rFonts w:cstheme="minorHAnsi"/>
            <w:noProof/>
          </w:rPr>
          <w:t>]</w:t>
        </w:r>
      </w:ins>
      <w:del w:id="505" w:author="Poudel, Narayan (Dr.)" w:date="2021-10-16T21:09:00Z">
        <w:r w:rsidR="00D62062" w:rsidDel="001C2FEA">
          <w:rPr>
            <w:rFonts w:cstheme="minorHAnsi"/>
            <w:noProof/>
          </w:rPr>
          <w:delText>)</w:delText>
        </w:r>
      </w:del>
      <w:r w:rsidR="00B146D6" w:rsidRPr="00CE6797">
        <w:rPr>
          <w:rFonts w:cstheme="minorHAnsi"/>
        </w:rPr>
        <w:fldChar w:fldCharType="end"/>
      </w:r>
      <w:r w:rsidR="00B146D6" w:rsidRPr="00CE6797">
        <w:rPr>
          <w:rFonts w:cstheme="minorHAnsi"/>
        </w:rPr>
        <w:t xml:space="preserve">. </w:t>
      </w:r>
      <w:r w:rsidR="00703CCF" w:rsidRPr="00703CCF">
        <w:t xml:space="preserve">A report published by WHO </w:t>
      </w:r>
      <w:r w:rsidR="00C54F0A" w:rsidRPr="00703CCF">
        <w:t xml:space="preserve">discussed about possible long-term impact of corona virus </w:t>
      </w:r>
      <w:r w:rsidR="00C54F0A" w:rsidRPr="00703CCF">
        <w:fldChar w:fldCharType="begin"/>
      </w:r>
      <w:r w:rsidR="00D62062">
        <w:instrText xml:space="preserve"> ADDIN EN.CITE &lt;EndNote&gt;&lt;Cite&gt;&lt;Author&gt;World Health Organisation&lt;/Author&gt;&lt;Year&gt;2020&lt;/Year&gt;&lt;RecNum&gt;90&lt;/RecNum&gt;&lt;DisplayText&gt;(8)&lt;/DisplayText&gt;&lt;record&gt;&lt;rec-number&gt;90&lt;/rec-number&gt;&lt;foreign-keys&gt;&lt;key app="EN" db-id="dprd5a0rftsdeoe995xp0vx499t2t29vpdzd" timestamp="1606928946"&gt;90&lt;/key&gt;&lt;/foreign-keys&gt;&lt;ref-type name="Journal Article"&gt;17&lt;/ref-type&gt;&lt;contributors&gt;&lt;authors&gt;&lt;author&gt;World Health Organisation,&lt;/author&gt;&lt;/authors&gt;&lt;/contributors&gt;&lt;titles&gt;&lt;title&gt;What we know about Long-term effects of COVID-19 (coronavirus update 36)&lt;/title&gt;&lt;/titles&gt;&lt;dates&gt;&lt;year&gt;2020&lt;/year&gt;&lt;/dates&gt;&lt;urls&gt;&lt;/urls&gt;&lt;/record&gt;&lt;/Cite&gt;&lt;/EndNote&gt;</w:instrText>
      </w:r>
      <w:r w:rsidR="00C54F0A" w:rsidRPr="00703CCF">
        <w:fldChar w:fldCharType="separate"/>
      </w:r>
      <w:del w:id="506" w:author="Poudel, Narayan (Dr.)" w:date="2021-10-16T21:10:00Z">
        <w:r w:rsidR="00D62062" w:rsidDel="001C2FEA">
          <w:rPr>
            <w:noProof/>
          </w:rPr>
          <w:delText>(</w:delText>
        </w:r>
      </w:del>
      <w:ins w:id="507" w:author="Poudel, Narayan (Dr.)" w:date="2021-10-16T21:10:00Z">
        <w:r w:rsidR="001C2FEA">
          <w:rPr>
            <w:noProof/>
          </w:rPr>
          <w:t>[</w:t>
        </w:r>
      </w:ins>
      <w:r w:rsidR="00D62062">
        <w:rPr>
          <w:noProof/>
        </w:rPr>
        <w:t>8</w:t>
      </w:r>
      <w:ins w:id="508" w:author="Poudel, Narayan (Dr.)" w:date="2021-10-16T21:10:00Z">
        <w:r w:rsidR="001C2FEA">
          <w:rPr>
            <w:noProof/>
          </w:rPr>
          <w:t>]</w:t>
        </w:r>
      </w:ins>
      <w:del w:id="509" w:author="Poudel, Narayan (Dr.)" w:date="2021-10-16T21:10:00Z">
        <w:r w:rsidR="00D62062" w:rsidDel="001C2FEA">
          <w:rPr>
            <w:noProof/>
          </w:rPr>
          <w:delText>)</w:delText>
        </w:r>
      </w:del>
      <w:r w:rsidR="00C54F0A" w:rsidRPr="00703CCF">
        <w:fldChar w:fldCharType="end"/>
      </w:r>
      <w:r w:rsidR="00C54F0A" w:rsidRPr="00703CCF">
        <w:t xml:space="preserve">. </w:t>
      </w:r>
      <w:r w:rsidR="00703CCF" w:rsidRPr="00703CCF">
        <w:t xml:space="preserve"> They reported that </w:t>
      </w:r>
      <w:r w:rsidR="00C54F0A" w:rsidRPr="00703CCF">
        <w:t xml:space="preserve">people recover from the illness after two to six weeks. However, some symptoms may linger or recur for weeks or months. Some patients may develop medical complications that may have lasting health effects. There may be prolonged illness due to the virus in young adults and children without underlying chronic medical conditions. </w:t>
      </w:r>
      <w:r w:rsidR="00376F36">
        <w:t>M</w:t>
      </w:r>
      <w:r w:rsidR="00C54F0A" w:rsidRPr="00703CCF">
        <w:t xml:space="preserve">ore research needed to understand the long-term effects of coronavirus, why symptoms persist or recur, how these health problems affect patients and the clinical course and likelihood of full recovery. </w:t>
      </w:r>
    </w:p>
    <w:p w14:paraId="6B6734C3" w14:textId="1B7B8621" w:rsidR="0054243B" w:rsidRDefault="001C311F" w:rsidP="00EA6F60">
      <w:pPr>
        <w:spacing w:line="480" w:lineRule="auto"/>
        <w:jc w:val="both"/>
      </w:pPr>
      <w:r>
        <w:t xml:space="preserve">While comparing the </w:t>
      </w:r>
      <w:proofErr w:type="spellStart"/>
      <w:r>
        <w:t>HRQoL</w:t>
      </w:r>
      <w:proofErr w:type="spellEnd"/>
      <w:r w:rsidR="00DE4317">
        <w:t xml:space="preserve"> by study countries, the highest EQ-5D-5L index value was reported in the</w:t>
      </w:r>
      <w:r w:rsidR="001B2F66">
        <w:t xml:space="preserve"> high income countries (HICs), like</w:t>
      </w:r>
      <w:r w:rsidR="00DE4317">
        <w:t xml:space="preserve"> UK (0.714) </w:t>
      </w:r>
      <w:r w:rsidR="00DE4317">
        <w:fldChar w:fldCharType="begin"/>
      </w:r>
      <w:r w:rsidR="00C35EF6">
        <w:instrText xml:space="preserve"> ADDIN EN.CITE &lt;EndNote&gt;&lt;Cite&gt;&lt;Author&gt;Halpin&lt;/Author&gt;&lt;Year&gt;2020&lt;/Year&gt;&lt;RecNum&gt;123&lt;/RecNum&gt;&lt;DisplayText&gt;(32)&lt;/DisplayText&gt;&lt;record&gt;&lt;rec-number&gt;123&lt;/rec-number&gt;&lt;foreign-keys&gt;&lt;key app="EN" db-id="dprd5a0rftsdeoe995xp0vx499t2t29vpdzd" timestamp="1609417157"&gt;123&lt;/key&gt;&lt;/foreign-keys&gt;&lt;ref-type name="Journal Article"&gt;17&lt;/ref-type&gt;&lt;contributors&gt;&lt;authors&gt;&lt;author&gt;Halpin, Stephen J&lt;/author&gt;&lt;author&gt;McIvor, Claire&lt;/author&gt;&lt;author&gt;Whyatt, Gemma&lt;/author&gt;&lt;author&gt;Adams, Anastasia&lt;/author&gt;&lt;author&gt;Harvey, Olivia&lt;/author&gt;&lt;author&gt;McLean, Lyndsay&lt;/author&gt;&lt;author&gt;Walshaw, Christopher&lt;/author&gt;&lt;author&gt;Kemp, Steven&lt;/author&gt;&lt;author&gt;Corrado, Joanna&lt;/author&gt;&lt;author&gt;Singh, Rajinder&lt;/author&gt;&lt;/authors&gt;&lt;/contributors&gt;&lt;titles&gt;&lt;title&gt;Postdischarge symptoms and rehabilitation needs in survivors of COVID‐19 infection: A cross‐sectional evaluation&lt;/title&gt;&lt;secondary-title&gt;Journal of medical virology&lt;/secondary-title&gt;&lt;/titles&gt;&lt;periodical&gt;&lt;full-title&gt;Journal of medical virology&lt;/full-title&gt;&lt;/periodical&gt;&lt;dates&gt;&lt;year&gt;2020&lt;/year&gt;&lt;/dates&gt;&lt;isbn&gt;0146-6615&lt;/isbn&gt;&lt;urls&gt;&lt;/urls&gt;&lt;/record&gt;&lt;/Cite&gt;&lt;/EndNote&gt;</w:instrText>
      </w:r>
      <w:r w:rsidR="00DE4317">
        <w:fldChar w:fldCharType="separate"/>
      </w:r>
      <w:del w:id="510" w:author="Poudel, Narayan (Dr.)" w:date="2021-10-16T21:10:00Z">
        <w:r w:rsidR="00C35EF6" w:rsidDel="001C2FEA">
          <w:rPr>
            <w:noProof/>
          </w:rPr>
          <w:delText>(</w:delText>
        </w:r>
      </w:del>
      <w:ins w:id="511" w:author="Poudel, Narayan (Dr.)" w:date="2021-10-16T21:10:00Z">
        <w:r w:rsidR="001C2FEA">
          <w:rPr>
            <w:noProof/>
          </w:rPr>
          <w:t>[</w:t>
        </w:r>
      </w:ins>
      <w:r w:rsidR="00C35EF6">
        <w:rPr>
          <w:noProof/>
        </w:rPr>
        <w:t>32</w:t>
      </w:r>
      <w:ins w:id="512" w:author="Poudel, Narayan (Dr.)" w:date="2021-10-16T21:10:00Z">
        <w:r w:rsidR="001C2FEA">
          <w:rPr>
            <w:noProof/>
          </w:rPr>
          <w:t>]</w:t>
        </w:r>
      </w:ins>
      <w:del w:id="513" w:author="Poudel, Narayan (Dr.)" w:date="2021-10-16T21:10:00Z">
        <w:r w:rsidR="00C35EF6" w:rsidDel="001C2FEA">
          <w:rPr>
            <w:noProof/>
          </w:rPr>
          <w:delText>)</w:delText>
        </w:r>
      </w:del>
      <w:r w:rsidR="00DE4317">
        <w:fldChar w:fldCharType="end"/>
      </w:r>
      <w:r w:rsidR="001B2F66">
        <w:t xml:space="preserve"> and</w:t>
      </w:r>
      <w:r w:rsidR="00DE4317">
        <w:t xml:space="preserve">  Norway (0.</w:t>
      </w:r>
      <w:r w:rsidR="00C14DEF">
        <w:t>690</w:t>
      </w:r>
      <w:r w:rsidR="00DE4317">
        <w:t xml:space="preserve">) </w:t>
      </w:r>
      <w:r w:rsidR="00DE4317">
        <w:fldChar w:fldCharType="begin"/>
      </w:r>
      <w:r w:rsidR="00C35EF6">
        <w:instrText xml:space="preserve"> ADDIN EN.CITE &lt;EndNote&gt;&lt;Cite&gt;&lt;Author&gt;Lerum&lt;/Author&gt;&lt;Year&gt;2020&lt;/Year&gt;&lt;RecNum&gt;167&lt;/RecNum&gt;&lt;DisplayText&gt;(37)&lt;/DisplayText&gt;&lt;record&gt;&lt;rec-number&gt;167&lt;/rec-number&gt;&lt;foreign-keys&gt;&lt;key app="EN" db-id="dprd5a0rftsdeoe995xp0vx499t2t29vpdzd" timestamp="1611586278"&gt;167&lt;/key&gt;&lt;/foreign-keys&gt;&lt;ref-type name="Journal Article"&gt;17&lt;/ref-type&gt;&lt;contributors&gt;&lt;authors&gt;&lt;author&gt;Lerum, Tøri Vigeland&lt;/author&gt;&lt;author&gt;Aaløkken, Trond Mogens&lt;/author&gt;&lt;author&gt;Brønstad, Eivind&lt;/author&gt;&lt;author&gt;Aarli, Bernt&lt;/author&gt;&lt;author&gt;Ikdahl, Eirik&lt;/author&gt;&lt;author&gt;Lund, Kristine Marie Aarberg&lt;/author&gt;&lt;author&gt;Durheim, Michael T&lt;/author&gt;&lt;author&gt;Rodriguez, Jezabel Rivero&lt;/author&gt;&lt;author&gt;Meltzer, Carin&lt;/author&gt;&lt;author&gt;Tonby, Kristian&lt;/author&gt;&lt;/authors&gt;&lt;/contributors&gt;&lt;titles&gt;&lt;title&gt;Dyspnoea, lung function and CT findings three months after hospital admission for COVID-19&lt;/title&gt;&lt;secondary-title&gt;European Respiratory Journal&lt;/secondary-title&gt;&lt;/titles&gt;&lt;periodical&gt;&lt;full-title&gt;European Respiratory Journal&lt;/full-title&gt;&lt;/periodical&gt;&lt;dates&gt;&lt;year&gt;2020&lt;/year&gt;&lt;/dates&gt;&lt;isbn&gt;0903-1936&lt;/isbn&gt;&lt;urls&gt;&lt;/urls&gt;&lt;/record&gt;&lt;/Cite&gt;&lt;/EndNote&gt;</w:instrText>
      </w:r>
      <w:r w:rsidR="00DE4317">
        <w:fldChar w:fldCharType="separate"/>
      </w:r>
      <w:del w:id="514" w:author="Poudel, Narayan (Dr.)" w:date="2021-10-16T21:10:00Z">
        <w:r w:rsidR="00C35EF6" w:rsidDel="001C2FEA">
          <w:rPr>
            <w:noProof/>
          </w:rPr>
          <w:delText>(</w:delText>
        </w:r>
      </w:del>
      <w:ins w:id="515" w:author="Poudel, Narayan (Dr.)" w:date="2021-10-16T21:10:00Z">
        <w:r w:rsidR="001C2FEA">
          <w:rPr>
            <w:noProof/>
          </w:rPr>
          <w:t>[</w:t>
        </w:r>
      </w:ins>
      <w:r w:rsidR="00C35EF6">
        <w:rPr>
          <w:noProof/>
        </w:rPr>
        <w:t>37</w:t>
      </w:r>
      <w:ins w:id="516" w:author="Poudel, Narayan (Dr.)" w:date="2021-10-16T21:10:00Z">
        <w:r w:rsidR="001C2FEA">
          <w:rPr>
            <w:noProof/>
          </w:rPr>
          <w:t>]</w:t>
        </w:r>
      </w:ins>
      <w:del w:id="517" w:author="Poudel, Narayan (Dr.)" w:date="2021-10-16T21:10:00Z">
        <w:r w:rsidR="00C35EF6" w:rsidDel="001C2FEA">
          <w:rPr>
            <w:noProof/>
          </w:rPr>
          <w:delText>)</w:delText>
        </w:r>
      </w:del>
      <w:r w:rsidR="00DE4317">
        <w:fldChar w:fldCharType="end"/>
      </w:r>
      <w:r w:rsidR="00DE4317">
        <w:t>, and lowest in</w:t>
      </w:r>
      <w:r w:rsidR="001B2F66">
        <w:t xml:space="preserve"> </w:t>
      </w:r>
      <w:r w:rsidR="009028B2">
        <w:t xml:space="preserve">the </w:t>
      </w:r>
      <w:r w:rsidR="001B2F66">
        <w:t xml:space="preserve">low-and middle-income </w:t>
      </w:r>
      <w:r w:rsidR="009028B2">
        <w:t>country</w:t>
      </w:r>
      <w:r w:rsidR="001B2F66">
        <w:t xml:space="preserve"> (LMIC)</w:t>
      </w:r>
      <w:r w:rsidR="009028B2">
        <w:t>,</w:t>
      </w:r>
      <w:r w:rsidR="00DE4317">
        <w:t xml:space="preserve"> Iran (0.612) </w:t>
      </w:r>
      <w:r w:rsidR="00DE4317">
        <w:fldChar w:fldCharType="begin"/>
      </w:r>
      <w:r w:rsidR="00C35EF6">
        <w:instrText xml:space="preserve"> ADDIN EN.CITE &lt;EndNote&gt;&lt;Cite&gt;&lt;Author&gt;Arab-Zozani&lt;/Author&gt;&lt;Year&gt;2020&lt;/Year&gt;&lt;RecNum&gt;122&lt;/RecNum&gt;&lt;DisplayText&gt;(36)&lt;/DisplayText&gt;&lt;record&gt;&lt;rec-number&gt;122&lt;/rec-number&gt;&lt;foreign-keys&gt;&lt;key app="EN" db-id="dprd5a0rftsdeoe995xp0vx499t2t29vpdzd" timestamp="1609417091"&gt;122&lt;/key&gt;&lt;/foreign-keys&gt;&lt;ref-type name="Journal Article"&gt;17&lt;/ref-type&gt;&lt;contributors&gt;&lt;authors&gt;&lt;author&gt;Arab-Zozani, Morteza&lt;/author&gt;&lt;author&gt;Hashemi, Fatemah&lt;/author&gt;&lt;author&gt;Safari, Hossein&lt;/author&gt;&lt;author&gt;Yousefi, Mahmood&lt;/author&gt;&lt;author&gt;Ameri, Hosein&lt;/author&gt;&lt;/authors&gt;&lt;/contributors&gt;&lt;titles&gt;&lt;title&gt;Health-Related Quality of Life and its Associated Factors in COVID-19 Patients&lt;/title&gt;&lt;secondary-title&gt;Osong public health and research perspectives&lt;/secondary-title&gt;&lt;/titles&gt;&lt;periodical&gt;&lt;full-title&gt;Osong public health and research perspectives&lt;/full-title&gt;&lt;/periodical&gt;&lt;pages&gt;296-302&lt;/pages&gt;&lt;volume&gt;11&lt;/volume&gt;&lt;number&gt;5&lt;/number&gt;&lt;dates&gt;&lt;year&gt;2020&lt;/year&gt;&lt;/dates&gt;&lt;isbn&gt;2210-9099&lt;/isbn&gt;&lt;urls&gt;&lt;/urls&gt;&lt;/record&gt;&lt;/Cite&gt;&lt;/EndNote&gt;</w:instrText>
      </w:r>
      <w:r w:rsidR="00DE4317">
        <w:fldChar w:fldCharType="separate"/>
      </w:r>
      <w:del w:id="518" w:author="Poudel, Narayan (Dr.)" w:date="2021-10-16T21:11:00Z">
        <w:r w:rsidR="00C35EF6" w:rsidDel="001C2FEA">
          <w:rPr>
            <w:noProof/>
          </w:rPr>
          <w:delText>(</w:delText>
        </w:r>
      </w:del>
      <w:ins w:id="519" w:author="Poudel, Narayan (Dr.)" w:date="2021-10-16T21:11:00Z">
        <w:r w:rsidR="001C2FEA">
          <w:rPr>
            <w:noProof/>
          </w:rPr>
          <w:t>[</w:t>
        </w:r>
      </w:ins>
      <w:r w:rsidR="00C35EF6">
        <w:rPr>
          <w:noProof/>
        </w:rPr>
        <w:t>36</w:t>
      </w:r>
      <w:ins w:id="520" w:author="Poudel, Narayan (Dr.)" w:date="2021-10-16T21:11:00Z">
        <w:r w:rsidR="001C2FEA">
          <w:rPr>
            <w:noProof/>
          </w:rPr>
          <w:t>]</w:t>
        </w:r>
      </w:ins>
      <w:del w:id="521" w:author="Poudel, Narayan (Dr.)" w:date="2021-10-16T21:11:00Z">
        <w:r w:rsidR="00C35EF6" w:rsidDel="001C2FEA">
          <w:rPr>
            <w:noProof/>
          </w:rPr>
          <w:delText>)</w:delText>
        </w:r>
      </w:del>
      <w:r w:rsidR="00DE4317">
        <w:fldChar w:fldCharType="end"/>
      </w:r>
      <w:r w:rsidR="00DE4317">
        <w:t xml:space="preserve">. </w:t>
      </w:r>
      <w:r w:rsidR="009028B2">
        <w:t xml:space="preserve">The higher </w:t>
      </w:r>
      <w:proofErr w:type="spellStart"/>
      <w:r w:rsidR="009028B2">
        <w:t>HRQoL</w:t>
      </w:r>
      <w:proofErr w:type="spellEnd"/>
      <w:r w:rsidR="009028B2">
        <w:t xml:space="preserve"> of Covid-19 patients in high income countries like in the United Kingdom and Norway may be due to better health services of the countries rather than other factors </w:t>
      </w:r>
      <w:r w:rsidR="009028B2">
        <w:fldChar w:fldCharType="begin"/>
      </w:r>
      <w:r w:rsidR="00C35EF6">
        <w:instrText xml:space="preserve"> ADDIN EN.CITE &lt;EndNote&gt;&lt;Cite&gt;&lt;Author&gt;Cylus&lt;/Author&gt;&lt;Year&gt;2015&lt;/Year&gt;&lt;RecNum&gt;171&lt;/RecNum&gt;&lt;DisplayText&gt;(47, 48)&lt;/DisplayText&gt;&lt;record&gt;&lt;rec-number&gt;171&lt;/rec-number&gt;&lt;foreign-keys&gt;&lt;key app="EN" db-id="dprd5a0rftsdeoe995xp0vx499t2t29vpdzd" timestamp="1611869343"&gt;171&lt;/key&gt;&lt;/foreign-keys&gt;&lt;ref-type name="Journal Article"&gt;17&lt;/ref-type&gt;&lt;contributors&gt;&lt;authors&gt;&lt;author&gt;Cylus, Jonathan&lt;/author&gt;&lt;author&gt;Richardson, Erica&lt;/author&gt;&lt;author&gt;Findley, Lisa&lt;/author&gt;&lt;author&gt;Longley, Marcus&lt;/author&gt;&lt;author&gt;O&amp;apos;Neill, Ciaran&lt;/author&gt;&lt;author&gt;Steel, David&lt;/author&gt;&lt;author&gt;World Health Organization&lt;/author&gt;&lt;/authors&gt;&lt;/contributors&gt;&lt;titles&gt;&lt;title&gt;United Kingdom: health system review&lt;/title&gt;&lt;/titles&gt;&lt;dates&gt;&lt;year&gt;2015&lt;/year&gt;&lt;/dates&gt;&lt;isbn&gt;1817-6127&lt;/isbn&gt;&lt;urls&gt;&lt;/urls&gt;&lt;/record&gt;&lt;/Cite&gt;&lt;Cite&gt;&lt;Author&gt;Saunes&lt;/Author&gt;&lt;Year&gt;2020&lt;/Year&gt;&lt;RecNum&gt;172&lt;/RecNum&gt;&lt;record&gt;&lt;rec-number&gt;172&lt;/rec-number&gt;&lt;foreign-keys&gt;&lt;key app="EN" db-id="dprd5a0rftsdeoe995xp0vx499t2t29vpdzd" timestamp="1611869456"&gt;172&lt;/key&gt;&lt;/foreign-keys&gt;&lt;ref-type name="Journal Article"&gt;17&lt;/ref-type&gt;&lt;contributors&gt;&lt;authors&gt;&lt;author&gt;Saunes, Ingrid Sperre&lt;/author&gt;&lt;author&gt;Karanikolos, Marina&lt;/author&gt;&lt;author&gt;Sagan, Anna&lt;/author&gt;&lt;author&gt;World Health Organization&lt;/author&gt;&lt;/authors&gt;&lt;/contributors&gt;&lt;titles&gt;&lt;title&gt;Norway: Health system review&lt;/title&gt;&lt;secondary-title&gt;Health Systems and Policy Analysis&lt;/secondary-title&gt;&lt;/titles&gt;&lt;periodical&gt;&lt;full-title&gt;Health Systems and Policy Analysis&lt;/full-title&gt;&lt;/periodical&gt;&lt;volume&gt;22&lt;/volume&gt;&lt;number&gt;1&lt;/number&gt;&lt;dates&gt;&lt;year&gt;2020&lt;/year&gt;&lt;/dates&gt;&lt;isbn&gt;1817-6127&lt;/isbn&gt;&lt;urls&gt;&lt;/urls&gt;&lt;/record&gt;&lt;/Cite&gt;&lt;/EndNote&gt;</w:instrText>
      </w:r>
      <w:r w:rsidR="009028B2">
        <w:fldChar w:fldCharType="separate"/>
      </w:r>
      <w:del w:id="522" w:author="Poudel, Narayan (Dr.)" w:date="2021-10-16T21:11:00Z">
        <w:r w:rsidR="00C35EF6" w:rsidDel="001C2FEA">
          <w:rPr>
            <w:noProof/>
          </w:rPr>
          <w:delText>(</w:delText>
        </w:r>
      </w:del>
      <w:ins w:id="523" w:author="Poudel, Narayan (Dr.)" w:date="2021-10-16T21:11:00Z">
        <w:r w:rsidR="001C2FEA">
          <w:rPr>
            <w:noProof/>
          </w:rPr>
          <w:t>[</w:t>
        </w:r>
      </w:ins>
      <w:r w:rsidR="00C35EF6">
        <w:rPr>
          <w:noProof/>
        </w:rPr>
        <w:t>47, 48</w:t>
      </w:r>
      <w:ins w:id="524" w:author="Poudel, Narayan (Dr.)" w:date="2021-10-16T21:11:00Z">
        <w:r w:rsidR="001C2FEA">
          <w:rPr>
            <w:noProof/>
          </w:rPr>
          <w:t>]</w:t>
        </w:r>
      </w:ins>
      <w:del w:id="525" w:author="Poudel, Narayan (Dr.)" w:date="2021-10-16T21:11:00Z">
        <w:r w:rsidR="00C35EF6" w:rsidDel="001C2FEA">
          <w:rPr>
            <w:noProof/>
          </w:rPr>
          <w:delText>)</w:delText>
        </w:r>
      </w:del>
      <w:r w:rsidR="009028B2">
        <w:fldChar w:fldCharType="end"/>
      </w:r>
      <w:r w:rsidR="009028B2">
        <w:t xml:space="preserve"> compared to LMIC, such as</w:t>
      </w:r>
      <w:r w:rsidR="009028B2" w:rsidRPr="009028B2">
        <w:t xml:space="preserve"> </w:t>
      </w:r>
      <w:r w:rsidR="009028B2">
        <w:t xml:space="preserve">Iran.  We confirmed from the study level investigation that patients’ characteristics were not the causal factors for better health of the patients from the UK and Norway and worse </w:t>
      </w:r>
      <w:proofErr w:type="spellStart"/>
      <w:r w:rsidR="009028B2">
        <w:t>HRQoL</w:t>
      </w:r>
      <w:proofErr w:type="spellEnd"/>
      <w:r w:rsidR="009028B2">
        <w:t xml:space="preserve"> from the patients of Iran. For example, m</w:t>
      </w:r>
      <w:r w:rsidR="0054243B">
        <w:t xml:space="preserve">ean age of patients in the study of Iran was 58.4 (SD 18.2) and 18% of these patients were admitted in ICU. In the study in the UK, median age of the patients were </w:t>
      </w:r>
      <w:r w:rsidR="00103C7C">
        <w:t xml:space="preserve">70.5 (range 18-93) and 32% of the patients were admitted in </w:t>
      </w:r>
      <w:r w:rsidR="004C013D">
        <w:t xml:space="preserve">ICU. This means, the lower </w:t>
      </w:r>
      <w:proofErr w:type="spellStart"/>
      <w:r w:rsidR="004C013D">
        <w:t>HRQoL</w:t>
      </w:r>
      <w:proofErr w:type="spellEnd"/>
      <w:r w:rsidR="004C013D">
        <w:t xml:space="preserve"> of patients in Iran was not due to </w:t>
      </w:r>
      <w:r w:rsidR="004223A0">
        <w:t>patients</w:t>
      </w:r>
      <w:r w:rsidR="001B2F66">
        <w:t>’</w:t>
      </w:r>
      <w:r w:rsidR="004223A0">
        <w:t xml:space="preserve"> characteristics, such as elderly patients or severity of illness</w:t>
      </w:r>
      <w:r w:rsidR="00103C7C">
        <w:t xml:space="preserve">. </w:t>
      </w:r>
    </w:p>
    <w:p w14:paraId="71601E63" w14:textId="0E491B89" w:rsidR="00376F36" w:rsidRDefault="000D1BEB" w:rsidP="00376F36">
      <w:pPr>
        <w:autoSpaceDE w:val="0"/>
        <w:autoSpaceDN w:val="0"/>
        <w:adjustRightInd w:val="0"/>
        <w:spacing w:after="0" w:line="480" w:lineRule="auto"/>
        <w:jc w:val="both"/>
      </w:pPr>
      <w:r w:rsidRPr="005F2A6B">
        <w:t xml:space="preserve">The review </w:t>
      </w:r>
      <w:r w:rsidR="005772DB" w:rsidRPr="005F2A6B">
        <w:t xml:space="preserve">also </w:t>
      </w:r>
      <w:r w:rsidRPr="005F2A6B">
        <w:t xml:space="preserve">explored the factors affecting </w:t>
      </w:r>
      <w:r w:rsidR="00ED24E5" w:rsidRPr="005F2A6B">
        <w:t>Ac</w:t>
      </w:r>
      <w:r w:rsidR="00ED24E5">
        <w:t>u</w:t>
      </w:r>
      <w:r w:rsidR="00ED24E5" w:rsidRPr="005F2A6B">
        <w:t>te</w:t>
      </w:r>
      <w:r w:rsidRPr="005F2A6B">
        <w:t xml:space="preserve"> </w:t>
      </w:r>
      <w:proofErr w:type="spellStart"/>
      <w:r w:rsidRPr="005F2A6B">
        <w:t>Covid</w:t>
      </w:r>
      <w:proofErr w:type="spellEnd"/>
      <w:r w:rsidR="005F2A6B">
        <w:t xml:space="preserve"> (</w:t>
      </w:r>
      <w:r w:rsidR="005F2A6B">
        <w:rPr>
          <w:rFonts w:cstheme="minorHAnsi"/>
        </w:rPr>
        <w:t>≤</w:t>
      </w:r>
      <w:r w:rsidRPr="005F2A6B">
        <w:t>4 weeks</w:t>
      </w:r>
      <w:r w:rsidR="005F2A6B">
        <w:t xml:space="preserve"> from onset of symptoms</w:t>
      </w:r>
      <w:r w:rsidRPr="005F2A6B">
        <w:t xml:space="preserve">) from different studies. </w:t>
      </w:r>
      <w:proofErr w:type="spellStart"/>
      <w:r>
        <w:t>HRQoL</w:t>
      </w:r>
      <w:proofErr w:type="spellEnd"/>
      <w:r>
        <w:t xml:space="preserve"> score</w:t>
      </w:r>
      <w:r w:rsidR="003A14BD">
        <w:t xml:space="preserve"> (using SF-36)</w:t>
      </w:r>
      <w:r>
        <w:t xml:space="preserve"> was significantly</w:t>
      </w:r>
      <w:r w:rsidR="00FA1C8C">
        <w:t xml:space="preserve"> different by age of patients (</w:t>
      </w:r>
      <w:r>
        <w:t>lower in the patients aged 60 years or older</w:t>
      </w:r>
      <w:r w:rsidR="00FA1C8C">
        <w:t>,</w:t>
      </w:r>
      <w:r>
        <w:t xml:space="preserve"> p</w:t>
      </w:r>
      <w:r w:rsidR="00FA1C8C">
        <w:t>&lt; 0.001)</w:t>
      </w:r>
      <w:r>
        <w:t xml:space="preserve"> and </w:t>
      </w:r>
      <w:r w:rsidR="00FA1C8C">
        <w:t xml:space="preserve">comorbidity (patients </w:t>
      </w:r>
      <w:r>
        <w:t>with comorbidity</w:t>
      </w:r>
      <w:r w:rsidR="00FA1C8C">
        <w:t>,</w:t>
      </w:r>
      <w:r>
        <w:t xml:space="preserve"> p</w:t>
      </w:r>
      <w:r w:rsidR="005772DB">
        <w:t xml:space="preserve">&lt; 0.001) </w:t>
      </w:r>
      <w:r w:rsidR="00376F36">
        <w:fldChar w:fldCharType="begin"/>
      </w:r>
      <w:r w:rsidR="00BC5DC9">
        <w:instrText xml:space="preserve"> ADDIN EN.CITE &lt;EndNote&gt;&lt;Cite&gt;&lt;Author&gt;Nguyen&lt;/Author&gt;&lt;Year&gt;2020&lt;/Year&gt;&lt;RecNum&gt;112&lt;/RecNum&gt;&lt;DisplayText&gt;(23)&lt;/DisplayText&gt;&lt;record&gt;&lt;rec-number&gt;112&lt;/rec-number&gt;&lt;foreign-keys&gt;&lt;key app="EN" db-id="dprd5a0rftsdeoe995xp0vx499t2t29vpdzd" timestamp="1609180671"&gt;112&lt;/key&gt;&lt;/foreign-keys&gt;&lt;ref-type name="Journal Article"&gt;17&lt;/ref-type&gt;&lt;contributors&gt;&lt;authors&gt;&lt;author&gt;Nguyen, Hoang C&lt;/author&gt;&lt;author&gt;Nguyen, Minh H&lt;/author&gt;&lt;author&gt;Do, Binh N&lt;/author&gt;&lt;author&gt;Tran, Cuong Q&lt;/author&gt;&lt;author&gt;Nguyen, Thao TP&lt;/author&gt;&lt;author&gt;Pham, Khue M&lt;/author&gt;&lt;author&gt;Pham, Linh V&lt;/author&gt;&lt;author&gt;Tran, Khanh V&lt;/author&gt;&lt;author&gt;Duong, Trang T&lt;/author&gt;&lt;author&gt;Tran, Tien V&lt;/author&gt;&lt;/authors&gt;&lt;/contributors&gt;&lt;titles&gt;&lt;title&gt;People with suspected COVID-19 symptoms were more likely depressed and had lower health-related quality of life: The potential benefit of health literacy&lt;/title&gt;&lt;secondary-title&gt;Journal of clinical medicine&lt;/secondary-title&gt;&lt;/titles&gt;&lt;periodical&gt;&lt;full-title&gt;Journal of clinical medicine&lt;/full-title&gt;&lt;/periodical&gt;&lt;pages&gt;965&lt;/pages&gt;&lt;volume&gt;9&lt;/volume&gt;&lt;number&gt;4&lt;/number&gt;&lt;dates&gt;&lt;year&gt;2020&lt;/year&gt;&lt;/dates&gt;&lt;urls&gt;&lt;/urls&gt;&lt;/record&gt;&lt;/Cite&gt;&lt;/EndNote&gt;</w:instrText>
      </w:r>
      <w:r w:rsidR="00376F36">
        <w:fldChar w:fldCharType="separate"/>
      </w:r>
      <w:del w:id="526" w:author="Poudel, Narayan (Dr.)" w:date="2021-10-16T21:11:00Z">
        <w:r w:rsidR="00BC5DC9" w:rsidDel="001C2FEA">
          <w:rPr>
            <w:noProof/>
          </w:rPr>
          <w:delText>(</w:delText>
        </w:r>
      </w:del>
      <w:ins w:id="527" w:author="Poudel, Narayan (Dr.)" w:date="2021-10-16T21:11:00Z">
        <w:r w:rsidR="001C2FEA">
          <w:rPr>
            <w:noProof/>
          </w:rPr>
          <w:t>[</w:t>
        </w:r>
      </w:ins>
      <w:r w:rsidR="00BC5DC9">
        <w:rPr>
          <w:noProof/>
        </w:rPr>
        <w:t>23</w:t>
      </w:r>
      <w:ins w:id="528" w:author="Poudel, Narayan (Dr.)" w:date="2021-10-16T21:11:00Z">
        <w:r w:rsidR="001C2FEA">
          <w:rPr>
            <w:noProof/>
          </w:rPr>
          <w:t>]</w:t>
        </w:r>
      </w:ins>
      <w:del w:id="529" w:author="Poudel, Narayan (Dr.)" w:date="2021-10-16T21:11:00Z">
        <w:r w:rsidR="00BC5DC9" w:rsidDel="001C2FEA">
          <w:rPr>
            <w:noProof/>
          </w:rPr>
          <w:delText>)</w:delText>
        </w:r>
      </w:del>
      <w:r w:rsidR="00376F36">
        <w:fldChar w:fldCharType="end"/>
      </w:r>
      <w:r>
        <w:t>.</w:t>
      </w:r>
      <w:r w:rsidR="00376F36">
        <w:t xml:space="preserve"> </w:t>
      </w:r>
      <w:r>
        <w:t>T</w:t>
      </w:r>
      <w:r w:rsidR="00376F36">
        <w:t xml:space="preserve">his is similar to the </w:t>
      </w:r>
      <w:r>
        <w:t xml:space="preserve">finding </w:t>
      </w:r>
      <w:r w:rsidR="00376F36">
        <w:t xml:space="preserve">reported </w:t>
      </w:r>
      <w:r>
        <w:t xml:space="preserve">in a study </w:t>
      </w:r>
      <w:r w:rsidR="00376F36">
        <w:t xml:space="preserve">from Canada </w:t>
      </w:r>
      <w:r w:rsidR="00376F36">
        <w:fldChar w:fldCharType="begin"/>
      </w:r>
      <w:r w:rsidR="00C35EF6">
        <w:instrText xml:space="preserve"> ADDIN EN.CITE &lt;EndNote&gt;&lt;Cite&gt;&lt;Author&gt;Wong&lt;/Author&gt;&lt;Year&gt;2020&lt;/Year&gt;&lt;RecNum&gt;156&lt;/RecNum&gt;&lt;DisplayText&gt;(49)&lt;/DisplayText&gt;&lt;record&gt;&lt;rec-number&gt;156&lt;/rec-number&gt;&lt;foreign-keys&gt;&lt;key app="EN" db-id="dprd5a0rftsdeoe995xp0vx499t2t29vpdzd" timestamp="1610537516"&gt;156&lt;/key&gt;&lt;/foreign-keys&gt;&lt;ref-type name="Journal Article"&gt;17&lt;/ref-type&gt;&lt;contributors&gt;&lt;authors&gt;&lt;author&gt;Wong, Alyson W&lt;/author&gt;&lt;author&gt;Shah, Aditi S&lt;/author&gt;&lt;author&gt;Johnston, James C&lt;/author&gt;&lt;author&gt;Carlsten, Christopher&lt;/author&gt;&lt;author&gt;Ryerson, Christopher J&lt;/author&gt;&lt;/authors&gt;&lt;/contributors&gt;&lt;titles&gt;&lt;title&gt;Patient-reported outcome measures after COVID-19: a prospective cohort study&lt;/title&gt;&lt;secondary-title&gt;European Respiratory Journal&lt;/secondary-title&gt;&lt;/titles&gt;&lt;periodical&gt;&lt;full-title&gt;European Respiratory Journal&lt;/full-title&gt;&lt;/periodical&gt;&lt;volume&gt;56&lt;/volume&gt;&lt;number&gt;5&lt;/number&gt;&lt;dates&gt;&lt;year&gt;2020&lt;/year&gt;&lt;/dates&gt;&lt;isbn&gt;0903-1936&lt;/isbn&gt;&lt;urls&gt;&lt;/urls&gt;&lt;/record&gt;&lt;/Cite&gt;&lt;/EndNote&gt;</w:instrText>
      </w:r>
      <w:r w:rsidR="00376F36">
        <w:fldChar w:fldCharType="separate"/>
      </w:r>
      <w:del w:id="530" w:author="Poudel, Narayan (Dr.)" w:date="2021-10-16T21:12:00Z">
        <w:r w:rsidR="00C35EF6" w:rsidDel="001C2FEA">
          <w:rPr>
            <w:noProof/>
          </w:rPr>
          <w:delText>(</w:delText>
        </w:r>
      </w:del>
      <w:ins w:id="531" w:author="Poudel, Narayan (Dr.)" w:date="2021-10-16T21:11:00Z">
        <w:r w:rsidR="001C2FEA">
          <w:rPr>
            <w:noProof/>
          </w:rPr>
          <w:t>[</w:t>
        </w:r>
      </w:ins>
      <w:r w:rsidR="00C35EF6">
        <w:rPr>
          <w:noProof/>
        </w:rPr>
        <w:t>49</w:t>
      </w:r>
      <w:ins w:id="532" w:author="Poudel, Narayan (Dr.)" w:date="2021-10-16T21:12:00Z">
        <w:r w:rsidR="001C2FEA">
          <w:rPr>
            <w:noProof/>
          </w:rPr>
          <w:t>]</w:t>
        </w:r>
      </w:ins>
      <w:del w:id="533" w:author="Poudel, Narayan (Dr.)" w:date="2021-10-16T21:12:00Z">
        <w:r w:rsidR="00C35EF6" w:rsidDel="001C2FEA">
          <w:rPr>
            <w:noProof/>
          </w:rPr>
          <w:delText>)</w:delText>
        </w:r>
      </w:del>
      <w:r w:rsidR="00376F36">
        <w:fldChar w:fldCharType="end"/>
      </w:r>
      <w:r w:rsidR="00376F36">
        <w:t xml:space="preserve">. </w:t>
      </w:r>
      <w:r>
        <w:t xml:space="preserve">In addition, </w:t>
      </w:r>
      <w:proofErr w:type="spellStart"/>
      <w:r w:rsidR="00376F36">
        <w:t>HRQoL</w:t>
      </w:r>
      <w:proofErr w:type="spellEnd"/>
      <w:r w:rsidR="00376F36">
        <w:t xml:space="preserve"> score was significantly</w:t>
      </w:r>
      <w:r w:rsidR="00FA1C8C">
        <w:t xml:space="preserve"> different by gender (</w:t>
      </w:r>
      <w:r w:rsidR="00376F36">
        <w:t xml:space="preserve">higher in </w:t>
      </w:r>
      <w:r>
        <w:t>male patients</w:t>
      </w:r>
      <w:r w:rsidR="00FA1C8C">
        <w:t xml:space="preserve">, </w:t>
      </w:r>
      <w:r>
        <w:t>p = 0.001),</w:t>
      </w:r>
      <w:r w:rsidR="00376F36">
        <w:t xml:space="preserve"> </w:t>
      </w:r>
      <w:r w:rsidR="00FA1C8C">
        <w:t xml:space="preserve">educational status (higher </w:t>
      </w:r>
      <w:r w:rsidR="00376F36">
        <w:t xml:space="preserve">in </w:t>
      </w:r>
      <w:r w:rsidR="00FA1C8C">
        <w:t>patients</w:t>
      </w:r>
      <w:r w:rsidR="00376F36">
        <w:t xml:space="preserve"> with higher education </w:t>
      </w:r>
      <w:r>
        <w:t>attainment</w:t>
      </w:r>
      <w:r w:rsidR="00FA1C8C">
        <w:t xml:space="preserve">, </w:t>
      </w:r>
      <w:r>
        <w:t>p&lt;</w:t>
      </w:r>
      <w:r w:rsidR="00376F36">
        <w:t>0.001</w:t>
      </w:r>
      <w:r w:rsidR="00FA1C8C">
        <w:t>)</w:t>
      </w:r>
      <w:r w:rsidR="00376F36">
        <w:t>,</w:t>
      </w:r>
      <w:r w:rsidR="00FA1C8C">
        <w:t xml:space="preserve"> business status (</w:t>
      </w:r>
      <w:r w:rsidR="00376F36">
        <w:t>in people with their own business</w:t>
      </w:r>
      <w:r w:rsidR="00FA1C8C">
        <w:t>,</w:t>
      </w:r>
      <w:r w:rsidR="00376F36">
        <w:t xml:space="preserve"> </w:t>
      </w:r>
      <w:r w:rsidR="00FA1C8C">
        <w:t>p=</w:t>
      </w:r>
      <w:r w:rsidR="00376F36">
        <w:t>0.004),</w:t>
      </w:r>
      <w:r w:rsidR="00FA1C8C">
        <w:t xml:space="preserve"> </w:t>
      </w:r>
      <w:r w:rsidR="00490AA7">
        <w:t xml:space="preserve">ability to pay for medication (higher score with better ability to pay, p &lt;0.001), </w:t>
      </w:r>
      <w:r w:rsidR="00FA1C8C">
        <w:t>social class (</w:t>
      </w:r>
      <w:r w:rsidR="00376F36">
        <w:t>in people with middle or high social status</w:t>
      </w:r>
      <w:r w:rsidR="00FA1C8C">
        <w:t>,</w:t>
      </w:r>
      <w:r w:rsidR="00376F36">
        <w:t xml:space="preserve"> </w:t>
      </w:r>
      <w:r w:rsidR="00FA1C8C">
        <w:t>p&lt;</w:t>
      </w:r>
      <w:r w:rsidR="00376F36">
        <w:t xml:space="preserve">0.001), </w:t>
      </w:r>
      <w:r w:rsidR="00FA1C8C">
        <w:t>alcohol use (</w:t>
      </w:r>
      <w:r w:rsidR="00376F36">
        <w:t>in people who did not drink</w:t>
      </w:r>
      <w:r w:rsidR="00FA1C8C">
        <w:t xml:space="preserve">, </w:t>
      </w:r>
      <w:r w:rsidR="00376F36">
        <w:t>p = 0.003), and</w:t>
      </w:r>
      <w:r w:rsidR="00FA1C8C">
        <w:t xml:space="preserve"> physical exercise (</w:t>
      </w:r>
      <w:r w:rsidR="00376F36">
        <w:t>in those who did more physical activity</w:t>
      </w:r>
      <w:r w:rsidR="00FA1C8C">
        <w:t>, p</w:t>
      </w:r>
      <w:r w:rsidR="00376F36">
        <w:t>&lt;0.001)</w:t>
      </w:r>
      <w:ins w:id="534" w:author="Poudel, Narayan (Dr.)" w:date="2021-10-16T21:12:00Z">
        <w:r w:rsidR="001C2FEA">
          <w:t xml:space="preserve"> </w:t>
        </w:r>
      </w:ins>
      <w:r w:rsidR="00376F36">
        <w:fldChar w:fldCharType="begin"/>
      </w:r>
      <w:r w:rsidR="00BC5DC9">
        <w:instrText xml:space="preserve"> ADDIN EN.CITE &lt;EndNote&gt;&lt;Cite&gt;&lt;Author&gt;Nguyen&lt;/Author&gt;&lt;Year&gt;2020&lt;/Year&gt;&lt;RecNum&gt;112&lt;/RecNum&gt;&lt;DisplayText&gt;(23)&lt;/DisplayText&gt;&lt;record&gt;&lt;rec-number&gt;112&lt;/rec-number&gt;&lt;foreign-keys&gt;&lt;key app="EN" db-id="dprd5a0rftsdeoe995xp0vx499t2t29vpdzd" timestamp="1609180671"&gt;112&lt;/key&gt;&lt;/foreign-keys&gt;&lt;ref-type name="Journal Article"&gt;17&lt;/ref-type&gt;&lt;contributors&gt;&lt;authors&gt;&lt;author&gt;Nguyen, Hoang C&lt;/author&gt;&lt;author&gt;Nguyen, Minh H&lt;/author&gt;&lt;author&gt;Do, Binh N&lt;/author&gt;&lt;author&gt;Tran, Cuong Q&lt;/author&gt;&lt;author&gt;Nguyen, Thao TP&lt;/author&gt;&lt;author&gt;Pham, Khue M&lt;/author&gt;&lt;author&gt;Pham, Linh V&lt;/author&gt;&lt;author&gt;Tran, Khanh V&lt;/author&gt;&lt;author&gt;Duong, Trang T&lt;/author&gt;&lt;author&gt;Tran, Tien V&lt;/author&gt;&lt;/authors&gt;&lt;/contributors&gt;&lt;titles&gt;&lt;title&gt;People with suspected COVID-19 symptoms were more likely depressed and had lower health-related quality of life: The potential benefit of health literacy&lt;/title&gt;&lt;secondary-title&gt;Journal of clinical medicine&lt;/secondary-title&gt;&lt;/titles&gt;&lt;periodical&gt;&lt;full-title&gt;Journal of clinical medicine&lt;/full-title&gt;&lt;/periodical&gt;&lt;pages&gt;965&lt;/pages&gt;&lt;volume&gt;9&lt;/volume&gt;&lt;number&gt;4&lt;/number&gt;&lt;dates&gt;&lt;year&gt;2020&lt;/year&gt;&lt;/dates&gt;&lt;urls&gt;&lt;/urls&gt;&lt;/record&gt;&lt;/Cite&gt;&lt;/EndNote&gt;</w:instrText>
      </w:r>
      <w:r w:rsidR="00376F36">
        <w:fldChar w:fldCharType="separate"/>
      </w:r>
      <w:del w:id="535" w:author="Poudel, Narayan (Dr.)" w:date="2021-10-16T21:12:00Z">
        <w:r w:rsidR="00BC5DC9" w:rsidDel="001C2FEA">
          <w:rPr>
            <w:noProof/>
          </w:rPr>
          <w:delText>(</w:delText>
        </w:r>
      </w:del>
      <w:ins w:id="536" w:author="Poudel, Narayan (Dr.)" w:date="2021-10-16T21:12:00Z">
        <w:r w:rsidR="001C2FEA">
          <w:rPr>
            <w:noProof/>
          </w:rPr>
          <w:t>[</w:t>
        </w:r>
      </w:ins>
      <w:r w:rsidR="00BC5DC9">
        <w:rPr>
          <w:noProof/>
        </w:rPr>
        <w:t>23</w:t>
      </w:r>
      <w:ins w:id="537" w:author="Poudel, Narayan (Dr.)" w:date="2021-10-16T21:12:00Z">
        <w:r w:rsidR="001C2FEA">
          <w:rPr>
            <w:noProof/>
          </w:rPr>
          <w:t>]</w:t>
        </w:r>
      </w:ins>
      <w:del w:id="538" w:author="Poudel, Narayan (Dr.)" w:date="2021-10-16T21:12:00Z">
        <w:r w:rsidR="00BC5DC9" w:rsidDel="001C2FEA">
          <w:rPr>
            <w:noProof/>
          </w:rPr>
          <w:delText>)</w:delText>
        </w:r>
      </w:del>
      <w:r w:rsidR="00376F36">
        <w:fldChar w:fldCharType="end"/>
      </w:r>
      <w:r w:rsidR="00376F36">
        <w:t>.</w:t>
      </w:r>
    </w:p>
    <w:p w14:paraId="72E7CB7C" w14:textId="34BEEE3A" w:rsidR="00BE40D1" w:rsidRDefault="004B6607" w:rsidP="00BE40D1">
      <w:pPr>
        <w:spacing w:line="480" w:lineRule="auto"/>
        <w:jc w:val="both"/>
      </w:pPr>
      <w:r>
        <w:t xml:space="preserve">This review found that </w:t>
      </w:r>
      <w:proofErr w:type="spellStart"/>
      <w:r>
        <w:t>HRQoL</w:t>
      </w:r>
      <w:proofErr w:type="spellEnd"/>
      <w:r>
        <w:t xml:space="preserve"> of </w:t>
      </w:r>
      <w:r w:rsidR="00945C33">
        <w:t xml:space="preserve">Long </w:t>
      </w:r>
      <w:proofErr w:type="spellStart"/>
      <w:r w:rsidR="009A5221">
        <w:t>Covid</w:t>
      </w:r>
      <w:proofErr w:type="spellEnd"/>
      <w:r w:rsidR="00945C33">
        <w:t xml:space="preserve"> </w:t>
      </w:r>
      <w:r w:rsidR="009A5221">
        <w:t xml:space="preserve"> </w:t>
      </w:r>
      <w:r>
        <w:t xml:space="preserve">patients </w:t>
      </w:r>
      <w:r w:rsidR="00945C33">
        <w:t xml:space="preserve">(&gt;4 weeks of onset of symptoms) </w:t>
      </w:r>
      <w:r w:rsidRPr="005F2A6B">
        <w:t>admitted in ICU (severe</w:t>
      </w:r>
      <w:r w:rsidR="003D3B7D" w:rsidRPr="005F2A6B">
        <w:t>ly ill</w:t>
      </w:r>
      <w:r w:rsidRPr="005F2A6B">
        <w:t xml:space="preserve"> patients)</w:t>
      </w:r>
      <w:r>
        <w:t xml:space="preserve"> were worse</w:t>
      </w:r>
      <w:r w:rsidR="00C14DEF">
        <w:t xml:space="preserve"> EQ-5D-5L scores ranging from 0.581 to 0.693)</w:t>
      </w:r>
      <w:r w:rsidR="003D3B7D">
        <w:t xml:space="preserve"> </w:t>
      </w:r>
      <w:r>
        <w:t>than patients admitted in normal ward</w:t>
      </w:r>
      <w:r w:rsidR="00C14DEF">
        <w:t xml:space="preserve"> </w:t>
      </w:r>
      <w:r>
        <w:t xml:space="preserve"> (moderate</w:t>
      </w:r>
      <w:r w:rsidR="003D3B7D">
        <w:t>ly ill</w:t>
      </w:r>
      <w:r>
        <w:t xml:space="preserve"> patients)</w:t>
      </w:r>
      <w:r w:rsidR="00C14DEF" w:rsidRPr="00C14DEF">
        <w:t xml:space="preserve"> </w:t>
      </w:r>
      <w:r w:rsidR="00C14DEF">
        <w:t>(scores ranging from 0.613 to 0.724)</w:t>
      </w:r>
      <w:ins w:id="539" w:author="Poudel, Narayan (Dr.)" w:date="2021-10-16T21:12:00Z">
        <w:r w:rsidR="001C2FEA">
          <w:t xml:space="preserve"> </w:t>
        </w:r>
      </w:ins>
      <w:r>
        <w:fldChar w:fldCharType="begin">
          <w:fldData xml:space="preserve">PEVuZE5vdGU+PENpdGU+PEF1dGhvcj5MZXJ1bTwvQXV0aG9yPjxZZWFyPjIwMjA8L1llYXI+PFJl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</w:fldData>
        </w:fldChar>
      </w:r>
      <w:r w:rsidR="00C35EF6">
        <w:instrText xml:space="preserve"> ADDIN EN.CITE </w:instrText>
      </w:r>
      <w:r w:rsidR="00C35EF6">
        <w:fldChar w:fldCharType="begin">
          <w:fldData xml:space="preserve">PEVuZE5vdGU+PENpdGU+PEF1dGhvcj5MZXJ1bTwvQXV0aG9yPjxZZWFyPjIwMjA8L1llYXI+PFJl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</w:fldData>
        </w:fldChar>
      </w:r>
      <w:r w:rsidR="00C35EF6">
        <w:instrText xml:space="preserve"> ADDIN EN.CITE.DATA </w:instrText>
      </w:r>
      <w:r w:rsidR="00C35EF6">
        <w:fldChar w:fldCharType="end"/>
      </w:r>
      <w:r>
        <w:fldChar w:fldCharType="separate"/>
      </w:r>
      <w:del w:id="540" w:author="Poudel, Narayan (Dr.)" w:date="2021-10-16T21:12:00Z">
        <w:r w:rsidR="00C35EF6" w:rsidDel="001C2FEA">
          <w:rPr>
            <w:noProof/>
          </w:rPr>
          <w:delText>(</w:delText>
        </w:r>
      </w:del>
      <w:ins w:id="541" w:author="Poudel, Narayan (Dr.)" w:date="2021-10-16T21:12:00Z">
        <w:r w:rsidR="001C2FEA">
          <w:rPr>
            <w:noProof/>
          </w:rPr>
          <w:t>[</w:t>
        </w:r>
      </w:ins>
      <w:r w:rsidR="00C35EF6">
        <w:rPr>
          <w:noProof/>
        </w:rPr>
        <w:t>32, 36, 37</w:t>
      </w:r>
      <w:ins w:id="542" w:author="Poudel, Narayan (Dr.)" w:date="2021-10-16T21:12:00Z">
        <w:r w:rsidR="001C2FEA">
          <w:rPr>
            <w:noProof/>
          </w:rPr>
          <w:t>]</w:t>
        </w:r>
      </w:ins>
      <w:del w:id="543" w:author="Poudel, Narayan (Dr.)" w:date="2021-10-16T21:12:00Z">
        <w:r w:rsidR="00C35EF6" w:rsidDel="001C2FEA">
          <w:rPr>
            <w:noProof/>
          </w:rPr>
          <w:delText>)</w:delText>
        </w:r>
      </w:del>
      <w:r>
        <w:fldChar w:fldCharType="end"/>
      </w:r>
      <w:r>
        <w:t xml:space="preserve">. This finding is intuitive as </w:t>
      </w:r>
      <w:r w:rsidR="009A5221">
        <w:t xml:space="preserve">severity of illness impact on </w:t>
      </w:r>
      <w:r w:rsidR="009442CC">
        <w:t>physical health, mental health and well-being of people</w:t>
      </w:r>
      <w:r w:rsidR="009A5221">
        <w:t xml:space="preserve"> and thus reduces quality of life </w:t>
      </w:r>
      <w:r w:rsidR="009442CC">
        <w:fldChar w:fldCharType="begin"/>
      </w:r>
      <w:r w:rsidR="00C35EF6">
        <w:instrText xml:space="preserve"> ADDIN EN.CITE &lt;EndNote&gt;&lt;Cite&gt;&lt;Author&gt;Guyatt&lt;/Author&gt;&lt;Year&gt;1993&lt;/Year&gt;&lt;RecNum&gt;173&lt;/RecNum&gt;&lt;DisplayText&gt;(50)&lt;/DisplayText&gt;&lt;record&gt;&lt;rec-number&gt;173&lt;/rec-number&gt;&lt;foreign-keys&gt;&lt;key app="EN" db-id="dprd5a0rftsdeoe995xp0vx499t2t29vpdzd" timestamp="1611873843"&gt;173&lt;/key&gt;&lt;/foreign-keys&gt;&lt;ref-type name="Journal Article"&gt;17&lt;/ref-type&gt;&lt;contributors&gt;&lt;authors&gt;&lt;author&gt;Guyatt, Gordon H&lt;/author&gt;&lt;author&gt;Feeny, David H&lt;/author&gt;&lt;author&gt;Patrick, Donald L&lt;/author&gt;&lt;/authors&gt;&lt;/contributors&gt;&lt;titles&gt;&lt;title&gt;Measuring health-related quality of life&lt;/title&gt;&lt;secondary-title&gt;Annals of internal medicine&lt;/secondary-title&gt;&lt;/titles&gt;&lt;periodical&gt;&lt;full-title&gt;Annals of internal medicine&lt;/full-title&gt;&lt;/periodical&gt;&lt;pages&gt;622-629&lt;/pages&gt;&lt;volume&gt;118&lt;/volume&gt;&lt;number&gt;8&lt;/number&gt;&lt;dates&gt;&lt;year&gt;1993&lt;/year&gt;&lt;/dates&gt;&lt;isbn&gt;0003-4819&lt;/isbn&gt;&lt;urls&gt;&lt;/urls&gt;&lt;/record&gt;&lt;/Cite&gt;&lt;/EndNote&gt;</w:instrText>
      </w:r>
      <w:r w:rsidR="009442CC">
        <w:fldChar w:fldCharType="separate"/>
      </w:r>
      <w:del w:id="544" w:author="Poudel, Narayan (Dr.)" w:date="2021-10-16T21:13:00Z">
        <w:r w:rsidR="00C35EF6" w:rsidDel="001C2FEA">
          <w:rPr>
            <w:noProof/>
          </w:rPr>
          <w:delText>(</w:delText>
        </w:r>
      </w:del>
      <w:ins w:id="545" w:author="Poudel, Narayan (Dr.)" w:date="2021-10-16T21:13:00Z">
        <w:r w:rsidR="001C2FEA">
          <w:rPr>
            <w:noProof/>
          </w:rPr>
          <w:t>[</w:t>
        </w:r>
      </w:ins>
      <w:r w:rsidR="00C35EF6">
        <w:rPr>
          <w:noProof/>
        </w:rPr>
        <w:t>50</w:t>
      </w:r>
      <w:ins w:id="546" w:author="Poudel, Narayan (Dr.)" w:date="2021-10-16T21:13:00Z">
        <w:r w:rsidR="001C2FEA">
          <w:rPr>
            <w:noProof/>
          </w:rPr>
          <w:t>]</w:t>
        </w:r>
      </w:ins>
      <w:del w:id="547" w:author="Poudel, Narayan (Dr.)" w:date="2021-10-16T21:13:00Z">
        <w:r w:rsidR="00C35EF6" w:rsidDel="001C2FEA">
          <w:rPr>
            <w:noProof/>
          </w:rPr>
          <w:delText>)</w:delText>
        </w:r>
      </w:del>
      <w:r w:rsidR="009442CC">
        <w:fldChar w:fldCharType="end"/>
      </w:r>
      <w:r w:rsidR="009442CC">
        <w:t>.</w:t>
      </w:r>
      <w:r w:rsidR="009A5221">
        <w:t xml:space="preserve"> </w:t>
      </w:r>
      <w:r w:rsidR="00352FD8">
        <w:t xml:space="preserve"> </w:t>
      </w:r>
      <w:r w:rsidR="00344712">
        <w:t>Moreover,</w:t>
      </w:r>
      <w:r w:rsidR="005628B9">
        <w:t xml:space="preserve"> this review found </w:t>
      </w:r>
      <w:proofErr w:type="spellStart"/>
      <w:r w:rsidR="005628B9">
        <w:t>HRQoL</w:t>
      </w:r>
      <w:proofErr w:type="spellEnd"/>
      <w:r w:rsidR="005628B9">
        <w:t xml:space="preserve"> scores </w:t>
      </w:r>
      <w:r w:rsidR="005628B9" w:rsidRPr="00344712">
        <w:t>in male patients</w:t>
      </w:r>
      <w:r w:rsidR="00613CE9" w:rsidRPr="005F2A6B">
        <w:t xml:space="preserve"> (</w:t>
      </w:r>
      <w:r w:rsidR="00613CE9">
        <w:t xml:space="preserve">SF-36 scores from 81.2 to 87.9) </w:t>
      </w:r>
      <w:r w:rsidR="005628B9">
        <w:t xml:space="preserve"> </w:t>
      </w:r>
      <w:r w:rsidR="00344712">
        <w:t xml:space="preserve">were higher </w:t>
      </w:r>
      <w:r w:rsidR="005628B9">
        <w:t xml:space="preserve">than female patients </w:t>
      </w:r>
      <w:r w:rsidR="00613CE9">
        <w:t>(scores from 78.7 to 83.9)</w:t>
      </w:r>
      <w:r w:rsidR="005628B9">
        <w:t xml:space="preserve"> </w:t>
      </w:r>
      <w:r w:rsidR="005628B9">
        <w:fldChar w:fldCharType="begin"/>
      </w:r>
      <w:r w:rsidR="00C35EF6">
        <w:instrText xml:space="preserve"> ADDIN EN.CITE &lt;EndNote&gt;&lt;Cite&gt;&lt;Author&gt;Chen&lt;/Author&gt;&lt;Year&gt;2020&lt;/Year&gt;&lt;RecNum&gt;121&lt;/RecNum&gt;&lt;DisplayText&gt;(13, 33)&lt;/DisplayText&gt;&lt;record&gt;&lt;rec-number&gt;121&lt;/rec-number&gt;&lt;foreign-keys&gt;&lt;key app="EN" db-id="dprd5a0rftsdeoe995xp0vx499t2t29vpdzd" timestamp="1609414352"&gt;121&lt;/key&gt;&lt;/foreign-keys&gt;&lt;ref-type name="Journal Article"&gt;17&lt;/ref-type&gt;&lt;contributors&gt;&lt;authors&gt;&lt;author&gt;Chen, Ke Yang&lt;/author&gt;&lt;author&gt;Li, Ting&lt;/author&gt;&lt;author&gt;Gong, Fanghua&lt;/author&gt;&lt;author&gt;Zhang, Jin-San&lt;/author&gt;&lt;author&gt;Li, Xiao-Kun&lt;/author&gt;&lt;/authors&gt;&lt;/contributors&gt;&lt;titles&gt;&lt;title&gt;Predictors of health-related quality of life and influencing factors for COVID-19 patients, a follow-up at one month&lt;/title&gt;&lt;secondary-title&gt;Frontiers in Psychiatry&lt;/secondary-title&gt;&lt;/titles&gt;&lt;periodical&gt;&lt;full-title&gt;Frontiers in Psychiatry&lt;/full-title&gt;&lt;/periodical&gt;&lt;pages&gt;668&lt;/pages&gt;&lt;volume&gt;11&lt;/volume&gt;&lt;dates&gt;&lt;year&gt;2020&lt;/year&gt;&lt;/dates&gt;&lt;isbn&gt;1664-0640&lt;/isbn&gt;&lt;urls&gt;&lt;/urls&gt;&lt;/record&gt;&lt;/Cite&gt;&lt;Cite&gt;&lt;Author&gt;Guo&lt;/Author&gt;&lt;Year&gt;2020&lt;/Year&gt;&lt;RecNum&gt;106&lt;/RecNum&gt;&lt;record&gt;&lt;rec-number&gt;106&lt;/rec-number&gt;&lt;foreign-keys&gt;&lt;key app="EN" db-id="dprd5a0rftsdeoe995xp0vx499t2t29vpdzd" timestamp="1607882580"&gt;106&lt;/key&gt;&lt;/foreign-keys&gt;&lt;ref-type name="Journal Article"&gt;17&lt;/ref-type&gt;&lt;contributors&gt;&lt;authors&gt;&lt;author&gt;Guo, Lei&lt;/author&gt;&lt;author&gt;Lin, Jingjing&lt;/author&gt;&lt;author&gt;Ying, Weiyang&lt;/author&gt;&lt;author&gt;Zheng, Chanfan&lt;/author&gt;&lt;author&gt;Tao, Linshuang&lt;/author&gt;&lt;author&gt;Ying, Binyu&lt;/author&gt;&lt;author&gt;Cheng, Bihuan&lt;/author&gt;&lt;author&gt;Jin, Shengwei&lt;/author&gt;&lt;author&gt;Hu, Beilei&lt;/author&gt;&lt;/authors&gt;&lt;/contributors&gt;&lt;titles&gt;&lt;title&gt;Correlation Study of Short-Term Mental Health in Patients Discharged After Coronavirus Disease 2019 (COVID-19) Infection without Comorbidities: A Prospective Study&lt;/title&gt;&lt;secondary-title&gt;Neuropsychiatric Disease and Treatment&lt;/secondary-title&gt;&lt;/titles&gt;&lt;periodical&gt;&lt;full-title&gt;Neuropsychiatric Disease and Treatment&lt;/full-title&gt;&lt;/periodical&gt;&lt;pages&gt;2661&lt;/pages&gt;&lt;volume&gt;16&lt;/volume&gt;&lt;dates&gt;&lt;year&gt;2020&lt;/year&gt;&lt;/dates&gt;&lt;urls&gt;&lt;/urls&gt;&lt;/record&gt;&lt;/Cite&gt;&lt;/EndNote&gt;</w:instrText>
      </w:r>
      <w:r w:rsidR="005628B9">
        <w:fldChar w:fldCharType="separate"/>
      </w:r>
      <w:del w:id="548" w:author="Poudel, Narayan (Dr.)" w:date="2021-10-16T21:13:00Z">
        <w:r w:rsidR="00C35EF6" w:rsidDel="001C2FEA">
          <w:rPr>
            <w:noProof/>
          </w:rPr>
          <w:delText>(</w:delText>
        </w:r>
      </w:del>
      <w:ins w:id="549" w:author="Poudel, Narayan (Dr.)" w:date="2021-10-16T21:13:00Z">
        <w:r w:rsidR="001C2FEA">
          <w:rPr>
            <w:noProof/>
          </w:rPr>
          <w:t>[</w:t>
        </w:r>
      </w:ins>
      <w:r w:rsidR="00C35EF6">
        <w:rPr>
          <w:noProof/>
        </w:rPr>
        <w:t>13, 33</w:t>
      </w:r>
      <w:ins w:id="550" w:author="Poudel, Narayan (Dr.)" w:date="2021-10-16T21:13:00Z">
        <w:r w:rsidR="001C2FEA">
          <w:rPr>
            <w:noProof/>
          </w:rPr>
          <w:t>]</w:t>
        </w:r>
      </w:ins>
      <w:del w:id="551" w:author="Poudel, Narayan (Dr.)" w:date="2021-10-16T21:13:00Z">
        <w:r w:rsidR="00C35EF6" w:rsidDel="001C2FEA">
          <w:rPr>
            <w:noProof/>
          </w:rPr>
          <w:delText>)</w:delText>
        </w:r>
      </w:del>
      <w:r w:rsidR="005628B9">
        <w:fldChar w:fldCharType="end"/>
      </w:r>
      <w:r w:rsidR="00C11230">
        <w:t xml:space="preserve"> (</w:t>
      </w:r>
      <w:r w:rsidR="00352FD8">
        <w:t>while keeping other</w:t>
      </w:r>
      <w:r w:rsidR="00E646D8">
        <w:t xml:space="preserve"> factors </w:t>
      </w:r>
      <w:r w:rsidR="00352FD8">
        <w:t>constant</w:t>
      </w:r>
      <w:r w:rsidR="00C11230">
        <w:t>)</w:t>
      </w:r>
      <w:r w:rsidR="005628B9">
        <w:t>. These findings are also supported by other similar stud</w:t>
      </w:r>
      <w:r w:rsidR="00613CE9">
        <w:t>y</w:t>
      </w:r>
      <w:r w:rsidR="005628B9">
        <w:t xml:space="preserve"> </w:t>
      </w:r>
      <w:r w:rsidR="005628B9">
        <w:fldChar w:fldCharType="begin"/>
      </w:r>
      <w:r w:rsidR="00C35EF6">
        <w:instrText xml:space="preserve"> ADDIN EN.CITE &lt;EndNote&gt;&lt;Cite&gt;&lt;Author&gt;Arab-Zozani&lt;/Author&gt;&lt;Year&gt;2020&lt;/Year&gt;&lt;RecNum&gt;122&lt;/RecNum&gt;&lt;DisplayText&gt;(36)&lt;/DisplayText&gt;&lt;record&gt;&lt;rec-number&gt;122&lt;/rec-number&gt;&lt;foreign-keys&gt;&lt;key app="EN" db-id="dprd5a0rftsdeoe995xp0vx499t2t29vpdzd" timestamp="1609417091"&gt;122&lt;/key&gt;&lt;/foreign-keys&gt;&lt;ref-type name="Journal Article"&gt;17&lt;/ref-type&gt;&lt;contributors&gt;&lt;authors&gt;&lt;author&gt;Arab-Zozani, Morteza&lt;/author&gt;&lt;author&gt;Hashemi, Fatemah&lt;/author&gt;&lt;author&gt;Safari, Hossein&lt;/author&gt;&lt;author&gt;Yousefi, Mahmood&lt;/author&gt;&lt;author&gt;Ameri, Hosein&lt;/author&gt;&lt;/authors&gt;&lt;/contributors&gt;&lt;titles&gt;&lt;title&gt;Health-Related Quality of Life and its Associated Factors in COVID-19 Patients&lt;/title&gt;&lt;secondary-title&gt;Osong public health and research perspectives&lt;/secondary-title&gt;&lt;/titles&gt;&lt;periodical&gt;&lt;full-title&gt;Osong public health and research perspectives&lt;/full-title&gt;&lt;/periodical&gt;&lt;pages&gt;296-302&lt;/pages&gt;&lt;volume&gt;11&lt;/volume&gt;&lt;number&gt;5&lt;/number&gt;&lt;dates&gt;&lt;year&gt;2020&lt;/year&gt;&lt;/dates&gt;&lt;isbn&gt;2210-9099&lt;/isbn&gt;&lt;urls&gt;&lt;/urls&gt;&lt;/record&gt;&lt;/Cite&gt;&lt;/EndNote&gt;</w:instrText>
      </w:r>
      <w:r w:rsidR="005628B9">
        <w:fldChar w:fldCharType="separate"/>
      </w:r>
      <w:del w:id="552" w:author="Poudel, Narayan (Dr.)" w:date="2021-10-16T21:13:00Z">
        <w:r w:rsidR="00C35EF6" w:rsidDel="001C2FEA">
          <w:rPr>
            <w:noProof/>
          </w:rPr>
          <w:delText>(</w:delText>
        </w:r>
      </w:del>
      <w:ins w:id="553" w:author="Poudel, Narayan (Dr.)" w:date="2021-10-16T21:13:00Z">
        <w:r w:rsidR="001C2FEA">
          <w:rPr>
            <w:noProof/>
          </w:rPr>
          <w:t>[</w:t>
        </w:r>
      </w:ins>
      <w:r w:rsidR="00C35EF6">
        <w:rPr>
          <w:noProof/>
        </w:rPr>
        <w:t>36</w:t>
      </w:r>
      <w:ins w:id="554" w:author="Poudel, Narayan (Dr.)" w:date="2021-10-16T21:13:00Z">
        <w:r w:rsidR="001C2FEA">
          <w:rPr>
            <w:noProof/>
          </w:rPr>
          <w:t>]</w:t>
        </w:r>
      </w:ins>
      <w:del w:id="555" w:author="Poudel, Narayan (Dr.)" w:date="2021-10-16T21:13:00Z">
        <w:r w:rsidR="00C35EF6" w:rsidDel="001C2FEA">
          <w:rPr>
            <w:noProof/>
          </w:rPr>
          <w:delText>)</w:delText>
        </w:r>
      </w:del>
      <w:r w:rsidR="005628B9">
        <w:fldChar w:fldCharType="end"/>
      </w:r>
      <w:r w:rsidR="005628B9">
        <w:t xml:space="preserve">. </w:t>
      </w:r>
      <w:r w:rsidR="00C227FD">
        <w:t xml:space="preserve">The impact of Covid-19 was found worse in older </w:t>
      </w:r>
      <w:r w:rsidR="00C227FD" w:rsidRPr="005F2A6B">
        <w:t>patients</w:t>
      </w:r>
      <w:r w:rsidR="00C227FD">
        <w:t xml:space="preserve"> (</w:t>
      </w:r>
      <w:r w:rsidR="00C227FD">
        <w:rPr>
          <w:rFonts w:cstheme="minorHAnsi"/>
        </w:rPr>
        <w:t>≥</w:t>
      </w:r>
      <w:r w:rsidR="00C227FD">
        <w:t xml:space="preserve">60 </w:t>
      </w:r>
      <w:proofErr w:type="spellStart"/>
      <w:r w:rsidR="00C227FD">
        <w:t>yrs</w:t>
      </w:r>
      <w:proofErr w:type="spellEnd"/>
      <w:r w:rsidR="00C227FD">
        <w:t xml:space="preserve">: 0.554) than younger patients </w:t>
      </w:r>
      <w:r w:rsidR="00C227FD" w:rsidRPr="002C4972">
        <w:t>(</w:t>
      </w:r>
      <w:r w:rsidR="00C227FD">
        <w:rPr>
          <w:rFonts w:cstheme="minorHAnsi"/>
        </w:rPr>
        <w:t>≤</w:t>
      </w:r>
      <w:r w:rsidR="00C227FD">
        <w:t xml:space="preserve">40 </w:t>
      </w:r>
      <w:proofErr w:type="spellStart"/>
      <w:r w:rsidR="00C227FD">
        <w:t>yrs</w:t>
      </w:r>
      <w:proofErr w:type="spellEnd"/>
      <w:r w:rsidR="00C227FD">
        <w:t xml:space="preserve">: 0.618). </w:t>
      </w:r>
      <w:r w:rsidR="00344712">
        <w:t xml:space="preserve">A </w:t>
      </w:r>
      <w:r w:rsidR="00F86DA3">
        <w:t>study in the USA also supported above findings</w:t>
      </w:r>
      <w:ins w:id="556" w:author="Poudel, Narayan (Dr.)" w:date="2021-10-16T21:13:00Z">
        <w:r w:rsidR="001C2FEA">
          <w:t xml:space="preserve"> </w:t>
        </w:r>
      </w:ins>
      <w:r w:rsidR="00F86DA3">
        <w:fldChar w:fldCharType="begin"/>
      </w:r>
      <w:r w:rsidR="00C35EF6">
        <w:instrText xml:space="preserve"> ADDIN EN.CITE &lt;EndNote&gt;&lt;Cite&gt;&lt;Author&gt;Jacobs&lt;/Author&gt;&lt;Year&gt;2020&lt;/Year&gt;&lt;RecNum&gt;170&lt;/RecNum&gt;&lt;DisplayText&gt;(38)&lt;/DisplayText&gt;&lt;record&gt;&lt;rec-number&gt;170&lt;/rec-number&gt;&lt;foreign-keys&gt;&lt;key app="EN" db-id="dprd5a0rftsdeoe995xp0vx499t2t29vpdzd" timestamp="1611785132"&gt;170&lt;/key&gt;&lt;/foreign-keys&gt;&lt;ref-type name="Journal Article"&gt;17&lt;/ref-type&gt;&lt;contributors&gt;&lt;authors&gt;&lt;author&gt;Jacobs, Laurie G&lt;/author&gt;&lt;author&gt;Gourna Paleoudis, Elli&lt;/author&gt;&lt;author&gt;Lesky-Di Bari, Dineen&lt;/author&gt;&lt;author&gt;Nyirenda, Themba&lt;/author&gt;&lt;author&gt;Friedman, Tamara&lt;/author&gt;&lt;author&gt;Gupta, Anjali&lt;/author&gt;&lt;author&gt;Rasouli, Lily&lt;/author&gt;&lt;author&gt;Zetkulic, Marygrace&lt;/author&gt;&lt;author&gt;Balani, Bindu&lt;/author&gt;&lt;author&gt;Ogedegbe, Chinwe&lt;/author&gt;&lt;/authors&gt;&lt;/contributors&gt;&lt;titles&gt;&lt;title&gt;Persistence of symptoms and quality of life at 35 days after hospitalization for COVID-19 infection&lt;/title&gt;&lt;secondary-title&gt;PloS one&lt;/secondary-title&gt;&lt;/titles&gt;&lt;periodical&gt;&lt;full-title&gt;PloS one&lt;/full-title&gt;&lt;/periodical&gt;&lt;pages&gt;e0243882&lt;/pages&gt;&lt;volume&gt;15&lt;/volume&gt;&lt;number&gt;12&lt;/number&gt;&lt;dates&gt;&lt;year&gt;2020&lt;/year&gt;&lt;/dates&gt;&lt;isbn&gt;1932-6203&lt;/isbn&gt;&lt;urls&gt;&lt;/urls&gt;&lt;/record&gt;&lt;/Cite&gt;&lt;/EndNote&gt;</w:instrText>
      </w:r>
      <w:r w:rsidR="00F86DA3">
        <w:fldChar w:fldCharType="separate"/>
      </w:r>
      <w:del w:id="557" w:author="Poudel, Narayan (Dr.)" w:date="2021-10-16T21:14:00Z">
        <w:r w:rsidR="00C35EF6" w:rsidDel="001C2FEA">
          <w:rPr>
            <w:noProof/>
          </w:rPr>
          <w:delText>(</w:delText>
        </w:r>
      </w:del>
      <w:ins w:id="558" w:author="Poudel, Narayan (Dr.)" w:date="2021-10-16T21:13:00Z">
        <w:r w:rsidR="001C2FEA">
          <w:rPr>
            <w:noProof/>
          </w:rPr>
          <w:t>[</w:t>
        </w:r>
      </w:ins>
      <w:r w:rsidR="00C35EF6">
        <w:rPr>
          <w:noProof/>
        </w:rPr>
        <w:t>38</w:t>
      </w:r>
      <w:ins w:id="559" w:author="Poudel, Narayan (Dr.)" w:date="2021-10-16T21:14:00Z">
        <w:r w:rsidR="001C2FEA">
          <w:rPr>
            <w:noProof/>
          </w:rPr>
          <w:t>]</w:t>
        </w:r>
      </w:ins>
      <w:del w:id="560" w:author="Poudel, Narayan (Dr.)" w:date="2021-10-16T21:14:00Z">
        <w:r w:rsidR="00C35EF6" w:rsidDel="001C2FEA">
          <w:rPr>
            <w:noProof/>
          </w:rPr>
          <w:delText>)</w:delText>
        </w:r>
      </w:del>
      <w:r w:rsidR="00F86DA3">
        <w:fldChar w:fldCharType="end"/>
      </w:r>
      <w:r w:rsidR="00F86DA3" w:rsidRPr="00BE648B">
        <w:t xml:space="preserve">. </w:t>
      </w:r>
      <w:r w:rsidR="00EF716A">
        <w:t xml:space="preserve">A </w:t>
      </w:r>
      <w:r w:rsidR="00C227FD">
        <w:t xml:space="preserve">study </w:t>
      </w:r>
      <w:r w:rsidR="002019FA">
        <w:t>among</w:t>
      </w:r>
      <w:r w:rsidR="00C227FD">
        <w:t xml:space="preserve"> general population during Covid-19 pandemic</w:t>
      </w:r>
      <w:r w:rsidR="00EF716A">
        <w:t xml:space="preserve"> also reported that</w:t>
      </w:r>
      <w:r w:rsidR="00C227FD">
        <w:t xml:space="preserve"> people with aging </w:t>
      </w:r>
      <w:r w:rsidR="002019FA">
        <w:t xml:space="preserve">had lower </w:t>
      </w:r>
      <w:proofErr w:type="spellStart"/>
      <w:r w:rsidR="00C227FD">
        <w:t>HRQoL</w:t>
      </w:r>
      <w:proofErr w:type="spellEnd"/>
      <w:r w:rsidR="002019FA">
        <w:t xml:space="preserve"> scores than younger population</w:t>
      </w:r>
      <w:r w:rsidR="00C227FD">
        <w:t xml:space="preserve"> </w:t>
      </w:r>
      <w:r w:rsidR="00C227FD" w:rsidRPr="00C2446C">
        <w:fldChar w:fldCharType="begin"/>
      </w:r>
      <w:r w:rsidR="00C35EF6">
        <w:instrText xml:space="preserve"> ADDIN EN.CITE &lt;EndNote&gt;&lt;Cite&gt;&lt;Author&gt;Ping&lt;/Author&gt;&lt;Year&gt;2020&lt;/Year&gt;&lt;RecNum&gt;129&lt;/RecNum&gt;&lt;DisplayText&gt;(44)&lt;/DisplayText&gt;&lt;record&gt;&lt;rec-number&gt;129&lt;/rec-number&gt;&lt;foreign-keys&gt;&lt;key app="EN" db-id="dprd5a0rftsdeoe995xp0vx499t2t29vpdzd" timestamp="1610014733"&gt;129&lt;/key&gt;&lt;/foreign-keys&gt;&lt;ref-type name="Journal Article"&gt;17&lt;/ref-type&gt;&lt;contributors&gt;&lt;authors&gt;&lt;author&gt;Ping, Weiwei&lt;/author&gt;&lt;author&gt;Zheng, Jianzhong&lt;/author&gt;&lt;author&gt;Niu, Xiaohong&lt;/author&gt;&lt;author&gt;Guo, Chongzheng&lt;/author&gt;&lt;author&gt;Zhang, Jinfang&lt;/author&gt;&lt;author&gt;Yang, Hui&lt;/author&gt;&lt;author&gt;Shi, Yan&lt;/author&gt;&lt;/authors&gt;&lt;/contributors&gt;&lt;titles&gt;&lt;title&gt;Evaluation of health-related quality of life using EQ-5D in China during the COVID-19 pandemic&lt;/title&gt;&lt;secondary-title&gt;PloS one&lt;/secondary-title&gt;&lt;/titles&gt;&lt;periodical&gt;&lt;full-title&gt;PloS one&lt;/full-title&gt;&lt;/periodical&gt;&lt;pages&gt;e0234850&lt;/pages&gt;&lt;volume&gt;15&lt;/volume&gt;&lt;number&gt;6&lt;/number&gt;&lt;dates&gt;&lt;year&gt;2020&lt;/year&gt;&lt;/dates&gt;&lt;isbn&gt;1932-6203&lt;/isbn&gt;&lt;urls&gt;&lt;/urls&gt;&lt;/record&gt;&lt;/Cite&gt;&lt;/EndNote&gt;</w:instrText>
      </w:r>
      <w:r w:rsidR="00C227FD" w:rsidRPr="00C2446C">
        <w:fldChar w:fldCharType="separate"/>
      </w:r>
      <w:del w:id="561" w:author="Poudel, Narayan (Dr.)" w:date="2021-10-16T21:14:00Z">
        <w:r w:rsidR="00C35EF6" w:rsidDel="001C2FEA">
          <w:rPr>
            <w:noProof/>
          </w:rPr>
          <w:delText>(</w:delText>
        </w:r>
      </w:del>
      <w:ins w:id="562" w:author="Poudel, Narayan (Dr.)" w:date="2021-10-16T21:14:00Z">
        <w:r w:rsidR="001C2FEA">
          <w:rPr>
            <w:noProof/>
          </w:rPr>
          <w:t>[</w:t>
        </w:r>
      </w:ins>
      <w:r w:rsidR="00C35EF6">
        <w:rPr>
          <w:noProof/>
        </w:rPr>
        <w:t>44</w:t>
      </w:r>
      <w:ins w:id="563" w:author="Poudel, Narayan (Dr.)" w:date="2021-10-16T21:14:00Z">
        <w:r w:rsidR="001C2FEA">
          <w:rPr>
            <w:noProof/>
          </w:rPr>
          <w:t>]</w:t>
        </w:r>
      </w:ins>
      <w:del w:id="564" w:author="Poudel, Narayan (Dr.)" w:date="2021-10-16T21:14:00Z">
        <w:r w:rsidR="00C35EF6" w:rsidDel="001C2FEA">
          <w:rPr>
            <w:noProof/>
          </w:rPr>
          <w:delText>)</w:delText>
        </w:r>
      </w:del>
      <w:r w:rsidR="00C227FD" w:rsidRPr="00C2446C">
        <w:fldChar w:fldCharType="end"/>
      </w:r>
      <w:r w:rsidR="00C227FD" w:rsidRPr="00C2446C">
        <w:t xml:space="preserve">. </w:t>
      </w:r>
      <w:r w:rsidR="003A14BD" w:rsidRPr="00C2446C">
        <w:t>In addition, a</w:t>
      </w:r>
      <w:r w:rsidR="00F55F89" w:rsidRPr="00C2446C">
        <w:t xml:space="preserve"> study about Long </w:t>
      </w:r>
      <w:proofErr w:type="spellStart"/>
      <w:r w:rsidR="00F55F89" w:rsidRPr="00C2446C">
        <w:t>Covid</w:t>
      </w:r>
      <w:proofErr w:type="spellEnd"/>
      <w:r w:rsidR="00F55F89" w:rsidRPr="00C2446C">
        <w:t xml:space="preserve"> (&gt; 4 weeks) </w:t>
      </w:r>
      <w:r w:rsidR="003A14BD" w:rsidRPr="00C2446C">
        <w:t xml:space="preserve">(using SF-36) </w:t>
      </w:r>
      <w:r w:rsidR="00F55F89" w:rsidRPr="00C2446C">
        <w:t xml:space="preserve">reported that factor affecting </w:t>
      </w:r>
      <w:proofErr w:type="spellStart"/>
      <w:r w:rsidR="00F55F89" w:rsidRPr="00C2446C">
        <w:t>HRQoL</w:t>
      </w:r>
      <w:proofErr w:type="spellEnd"/>
      <w:r w:rsidR="00F55F89" w:rsidRPr="00C2446C">
        <w:t xml:space="preserve"> score</w:t>
      </w:r>
      <w:r w:rsidR="003A14BD" w:rsidRPr="00C2446C">
        <w:t xml:space="preserve"> </w:t>
      </w:r>
      <w:r w:rsidR="00F55F89" w:rsidRPr="00C2446C">
        <w:t xml:space="preserve">was positive nucleic acid duration (longer duration had lower RE) (p= 0.01) </w:t>
      </w:r>
      <w:r w:rsidR="00F55F89" w:rsidRPr="00C2446C">
        <w:fldChar w:fldCharType="begin"/>
      </w:r>
      <w:r w:rsidR="00BC5DC9">
        <w:instrText xml:space="preserve"> ADDIN EN.CITE &lt;EndNote&gt;&lt;Cite&gt;&lt;Author&gt;Guo&lt;/Author&gt;&lt;Year&gt;2020&lt;/Year&gt;&lt;RecNum&gt;106&lt;/RecNum&gt;&lt;DisplayText&gt;(13)&lt;/DisplayText&gt;&lt;record&gt;&lt;rec-number&gt;106&lt;/rec-number&gt;&lt;foreign-keys&gt;&lt;key app="EN" db-id="dprd5a0rftsdeoe995xp0vx499t2t29vpdzd" timestamp="1607882580"&gt;106&lt;/key&gt;&lt;/foreign-keys&gt;&lt;ref-type name="Journal Article"&gt;17&lt;/ref-type&gt;&lt;contributors&gt;&lt;authors&gt;&lt;author&gt;Guo, Lei&lt;/author&gt;&lt;author&gt;Lin, Jingjing&lt;/author&gt;&lt;author&gt;Ying, Weiyang&lt;/author&gt;&lt;author&gt;Zheng, Chanfan&lt;/author&gt;&lt;author&gt;Tao, Linshuang&lt;/author&gt;&lt;author&gt;Ying, Binyu&lt;/author&gt;&lt;author&gt;Cheng, Bihuan&lt;/author&gt;&lt;author&gt;Jin, Shengwei&lt;/author&gt;&lt;author&gt;Hu, Beilei&lt;/author&gt;&lt;/authors&gt;&lt;/contributors&gt;&lt;titles&gt;&lt;title&gt;Correlation Study of Short-Term Mental Health in Patients Discharged After Coronavirus Disease 2019 (COVID-19) Infection without Comorbidities: A Prospective Study&lt;/title&gt;&lt;secondary-title&gt;Neuropsychiatric Disease and Treatment&lt;/secondary-title&gt;&lt;/titles&gt;&lt;periodical&gt;&lt;full-title&gt;Neuropsychiatric Disease and Treatment&lt;/full-title&gt;&lt;/periodical&gt;&lt;pages&gt;2661&lt;/pages&gt;&lt;volume&gt;16&lt;/volume&gt;&lt;dates&gt;&lt;year&gt;2020&lt;/year&gt;&lt;/dates&gt;&lt;urls&gt;&lt;/urls&gt;&lt;/record&gt;&lt;/Cite&gt;&lt;/EndNote&gt;</w:instrText>
      </w:r>
      <w:r w:rsidR="00F55F89" w:rsidRPr="00C2446C">
        <w:fldChar w:fldCharType="separate"/>
      </w:r>
      <w:del w:id="565" w:author="Poudel, Narayan (Dr.)" w:date="2021-10-16T21:14:00Z">
        <w:r w:rsidR="00BC5DC9" w:rsidDel="001C2FEA">
          <w:rPr>
            <w:noProof/>
          </w:rPr>
          <w:delText>(</w:delText>
        </w:r>
      </w:del>
      <w:ins w:id="566" w:author="Poudel, Narayan (Dr.)" w:date="2021-10-16T21:14:00Z">
        <w:r w:rsidR="001C2FEA">
          <w:rPr>
            <w:noProof/>
          </w:rPr>
          <w:t>[</w:t>
        </w:r>
      </w:ins>
      <w:r w:rsidR="00BC5DC9">
        <w:rPr>
          <w:noProof/>
        </w:rPr>
        <w:t>13</w:t>
      </w:r>
      <w:ins w:id="567" w:author="Poudel, Narayan (Dr.)" w:date="2021-10-16T21:14:00Z">
        <w:r w:rsidR="001C2FEA">
          <w:rPr>
            <w:noProof/>
          </w:rPr>
          <w:t>]</w:t>
        </w:r>
      </w:ins>
      <w:del w:id="568" w:author="Poudel, Narayan (Dr.)" w:date="2021-10-16T21:14:00Z">
        <w:r w:rsidR="00BC5DC9" w:rsidDel="001C2FEA">
          <w:rPr>
            <w:noProof/>
          </w:rPr>
          <w:delText>)</w:delText>
        </w:r>
      </w:del>
      <w:r w:rsidR="00F55F89" w:rsidRPr="00C2446C">
        <w:fldChar w:fldCharType="end"/>
      </w:r>
      <w:r w:rsidR="00F55F89" w:rsidRPr="00C2446C">
        <w:t xml:space="preserve">. Length of stay (LOS) was negatively associated with RE and RP. Logistic regression analysis </w:t>
      </w:r>
      <w:r w:rsidR="00F818E0" w:rsidRPr="00C2446C">
        <w:t>showed</w:t>
      </w:r>
      <w:r w:rsidR="00F55F89" w:rsidRPr="00C2446C">
        <w:t xml:space="preserve"> that being overweight (</w:t>
      </w:r>
      <w:r w:rsidR="00F818E0" w:rsidRPr="00C2446C">
        <w:t>p&lt;0.05</w:t>
      </w:r>
      <w:r w:rsidR="00F55F89" w:rsidRPr="00C2446C">
        <w:t>) or obese (</w:t>
      </w:r>
      <w:r w:rsidR="00F818E0" w:rsidRPr="00C2446C">
        <w:t>p&lt;0.05</w:t>
      </w:r>
      <w:r w:rsidR="00F55F89" w:rsidRPr="00C2446C">
        <w:t>) were significant factors linked with a poor physical component summary (PCS)</w:t>
      </w:r>
      <w:r w:rsidR="00490AA7" w:rsidRPr="00C2446C">
        <w:t xml:space="preserve"> </w:t>
      </w:r>
      <w:r w:rsidR="00490AA7" w:rsidRPr="00C2446C">
        <w:fldChar w:fldCharType="begin"/>
      </w:r>
      <w:r w:rsidR="00C35EF6">
        <w:instrText xml:space="preserve"> ADDIN EN.CITE &lt;EndNote&gt;&lt;Cite&gt;&lt;Author&gt;Chen&lt;/Author&gt;&lt;Year&gt;2020&lt;/Year&gt;&lt;RecNum&gt;121&lt;/RecNum&gt;&lt;DisplayText&gt;(33)&lt;/DisplayText&gt;&lt;record&gt;&lt;rec-number&gt;121&lt;/rec-number&gt;&lt;foreign-keys&gt;&lt;key app="EN" db-id="dprd5a0rftsdeoe995xp0vx499t2t29vpdzd" timestamp="1609414352"&gt;121&lt;/key&gt;&lt;/foreign-keys&gt;&lt;ref-type name="Journal Article"&gt;17&lt;/ref-type&gt;&lt;contributors&gt;&lt;authors&gt;&lt;author&gt;Chen, Ke Yang&lt;/author&gt;&lt;author&gt;Li, Ting&lt;/author&gt;&lt;author&gt;Gong, Fanghua&lt;/author&gt;&lt;author&gt;Zhang, Jin-San&lt;/author&gt;&lt;author&gt;Li, Xiao-Kun&lt;/author&gt;&lt;/authors&gt;&lt;/contributors&gt;&lt;titles&gt;&lt;title&gt;Predictors of health-related quality of life and influencing factors for COVID-19 patients, a follow-up at one month&lt;/title&gt;&lt;secondary-title&gt;Frontiers in Psychiatry&lt;/secondary-title&gt;&lt;/titles&gt;&lt;periodical&gt;&lt;full-title&gt;Frontiers in Psychiatry&lt;/full-title&gt;&lt;/periodical&gt;&lt;pages&gt;668&lt;/pages&gt;&lt;volume&gt;11&lt;/volume&gt;&lt;dates&gt;&lt;year&gt;2020&lt;/year&gt;&lt;/dates&gt;&lt;isbn&gt;1664-0640&lt;/isbn&gt;&lt;urls&gt;&lt;/urls&gt;&lt;/record&gt;&lt;/Cite&gt;&lt;/EndNote&gt;</w:instrText>
      </w:r>
      <w:r w:rsidR="00490AA7" w:rsidRPr="00C2446C">
        <w:fldChar w:fldCharType="separate"/>
      </w:r>
      <w:del w:id="569" w:author="Poudel, Narayan (Dr.)" w:date="2021-10-16T21:15:00Z">
        <w:r w:rsidR="00C35EF6" w:rsidDel="001C2FEA">
          <w:rPr>
            <w:noProof/>
          </w:rPr>
          <w:delText>(</w:delText>
        </w:r>
      </w:del>
      <w:ins w:id="570" w:author="Poudel, Narayan (Dr.)" w:date="2021-10-16T21:15:00Z">
        <w:r w:rsidR="001C2FEA">
          <w:rPr>
            <w:noProof/>
          </w:rPr>
          <w:t>[</w:t>
        </w:r>
      </w:ins>
      <w:r w:rsidR="00C35EF6">
        <w:rPr>
          <w:noProof/>
        </w:rPr>
        <w:t>33</w:t>
      </w:r>
      <w:ins w:id="571" w:author="Poudel, Narayan (Dr.)" w:date="2021-10-16T21:15:00Z">
        <w:r w:rsidR="001C2FEA">
          <w:rPr>
            <w:noProof/>
          </w:rPr>
          <w:t>]</w:t>
        </w:r>
      </w:ins>
      <w:del w:id="572" w:author="Poudel, Narayan (Dr.)" w:date="2021-10-16T21:15:00Z">
        <w:r w:rsidR="00C35EF6" w:rsidDel="001C2FEA">
          <w:rPr>
            <w:noProof/>
          </w:rPr>
          <w:delText>)</w:delText>
        </w:r>
      </w:del>
      <w:r w:rsidR="00490AA7" w:rsidRPr="00C2446C">
        <w:fldChar w:fldCharType="end"/>
      </w:r>
      <w:r w:rsidR="00F55F89" w:rsidRPr="00C2446C">
        <w:t xml:space="preserve">. </w:t>
      </w:r>
      <w:r w:rsidR="002019FA" w:rsidRPr="00C2446C">
        <w:t>These findings were also supported by a study in Morocco</w:t>
      </w:r>
      <w:r w:rsidR="00E775EF" w:rsidRPr="00C2446C">
        <w:t xml:space="preserve"> </w:t>
      </w:r>
      <w:r w:rsidR="00344712">
        <w:t xml:space="preserve">and Vietnam </w:t>
      </w:r>
      <w:r w:rsidR="005A0EE1" w:rsidRPr="00C2446C">
        <w:fldChar w:fldCharType="begin"/>
      </w:r>
      <w:r w:rsidR="00C35EF6">
        <w:instrText xml:space="preserve"> ADDIN EN.CITE &lt;EndNote&gt;&lt;Cite&gt;&lt;Author&gt;Azizi&lt;/Author&gt;&lt;Year&gt;2020&lt;/Year&gt;&lt;RecNum&gt;146&lt;/RecNum&gt;&lt;DisplayText&gt;(45, 46)&lt;/DisplayText&gt;&lt;record&gt;&lt;rec-number&gt;146&lt;/rec-number&gt;&lt;foreign-keys&gt;&lt;key app="EN" db-id="dprd5a0rftsdeoe995xp0vx499t2t29vpdzd" timestamp="1610481276"&gt;146&lt;/key&gt;&lt;/foreign-keys&gt;&lt;ref-type name="Journal Article"&gt;17&lt;/ref-type&gt;&lt;contributors&gt;&lt;authors&gt;&lt;author&gt;Azizi, Asmaa&lt;/author&gt;&lt;author&gt;Achak, Doha&lt;/author&gt;&lt;author&gt;Aboudi, Khalid&lt;/author&gt;&lt;author&gt;Saad, Elmadani&lt;/author&gt;&lt;author&gt;Nejjari, Chakib&lt;/author&gt;&lt;author&gt;Nouira, Youness&lt;/author&gt;&lt;author&gt;Hilali, Abderraouf&lt;/author&gt;&lt;author&gt;Youlyouz-Marfak, Ibtissam&lt;/author&gt;&lt;author&gt;Marfak, Abdelghafour&lt;/author&gt;&lt;/authors&gt;&lt;/contributors&gt;&lt;titles&gt;&lt;title&gt;Health-related quality of life and behavior-related lifestyle changes due to the COVID-19 home confinement: Dataset from a Moroccan sample&lt;/title&gt;&lt;secondary-title&gt;Data in brief&lt;/secondary-title&gt;&lt;/titles&gt;&lt;periodical&gt;&lt;full-title&gt;Data in brief&lt;/full-title&gt;&lt;/periodical&gt;&lt;pages&gt;106239&lt;/pages&gt;&lt;volume&gt;32&lt;/volume&gt;&lt;dates&gt;&lt;year&gt;2020&lt;/year&gt;&lt;/dates&gt;&lt;isbn&gt;2352-3409&lt;/isbn&gt;&lt;urls&gt;&lt;/urls&gt;&lt;/record&gt;&lt;/Cite&gt;&lt;Cite&gt;&lt;Author&gt;Vu&lt;/Author&gt;&lt;Year&gt;2020&lt;/Year&gt;&lt;RecNum&gt;147&lt;/RecNum&gt;&lt;record&gt;&lt;rec-number&gt;147&lt;/rec-number&gt;&lt;foreign-keys&gt;&lt;key app="EN" db-id="dprd5a0rftsdeoe995xp0vx499t2t29vpdzd" timestamp="1610488693"&gt;147&lt;/key&gt;&lt;/foreign-keys&gt;&lt;ref-type name="Journal Article"&gt;17&lt;/ref-type&gt;&lt;contributors&gt;&lt;authors&gt;&lt;author&gt;Vu, Mai Quynh&lt;/author&gt;&lt;author&gt;Tran, Thao Thi Phuong&lt;/author&gt;&lt;author&gt;Hoang, Thao Anh&lt;/author&gt;&lt;author&gt;Khuong, Long Quynh&lt;/author&gt;&lt;author&gt;Hoang, Minh Van&lt;/author&gt;&lt;/authors&gt;&lt;/contributors&gt;&lt;titles&gt;&lt;title&gt;Health-related quality of life of the Vietnamese during the COVID-19 pandemic&lt;/title&gt;&lt;secondary-title&gt;PloS one&lt;/secondary-title&gt;&lt;/titles&gt;&lt;periodical&gt;&lt;full-title&gt;PloS one&lt;/full-title&gt;&lt;/periodical&gt;&lt;pages&gt;e0244170&lt;/pages&gt;&lt;volume&gt;15&lt;/volume&gt;&lt;number&gt;12&lt;/number&gt;&lt;dates&gt;&lt;year&gt;2020&lt;/year&gt;&lt;/dates&gt;&lt;isbn&gt;1932-6203&lt;/isbn&gt;&lt;urls&gt;&lt;/urls&gt;&lt;/record&gt;&lt;/Cite&gt;&lt;/EndNote&gt;</w:instrText>
      </w:r>
      <w:r w:rsidR="005A0EE1" w:rsidRPr="00C2446C">
        <w:fldChar w:fldCharType="separate"/>
      </w:r>
      <w:del w:id="573" w:author="Poudel, Narayan (Dr.)" w:date="2021-10-16T21:15:00Z">
        <w:r w:rsidR="00C35EF6" w:rsidDel="001C2FEA">
          <w:rPr>
            <w:noProof/>
          </w:rPr>
          <w:delText>(</w:delText>
        </w:r>
      </w:del>
      <w:ins w:id="574" w:author="Poudel, Narayan (Dr.)" w:date="2021-10-16T21:15:00Z">
        <w:r w:rsidR="001C2FEA">
          <w:rPr>
            <w:noProof/>
          </w:rPr>
          <w:t>[</w:t>
        </w:r>
      </w:ins>
      <w:r w:rsidR="00C35EF6">
        <w:rPr>
          <w:noProof/>
        </w:rPr>
        <w:t>45, 46</w:t>
      </w:r>
      <w:ins w:id="575" w:author="Poudel, Narayan (Dr.)" w:date="2021-10-16T21:15:00Z">
        <w:r w:rsidR="001C2FEA">
          <w:rPr>
            <w:noProof/>
          </w:rPr>
          <w:t>]</w:t>
        </w:r>
      </w:ins>
      <w:del w:id="576" w:author="Poudel, Narayan (Dr.)" w:date="2021-10-16T21:15:00Z">
        <w:r w:rsidR="00C35EF6" w:rsidDel="001C2FEA">
          <w:rPr>
            <w:noProof/>
          </w:rPr>
          <w:delText>)</w:delText>
        </w:r>
      </w:del>
      <w:r w:rsidR="005A0EE1" w:rsidRPr="00C2446C">
        <w:fldChar w:fldCharType="end"/>
      </w:r>
      <w:r w:rsidR="005A0EE1" w:rsidRPr="00C2446C">
        <w:t xml:space="preserve">. </w:t>
      </w:r>
    </w:p>
    <w:p w14:paraId="4176523A" w14:textId="282DC7D6" w:rsidR="00B905AC" w:rsidRDefault="00B905AC" w:rsidP="00B905AC">
      <w:pPr>
        <w:spacing w:line="480" w:lineRule="auto"/>
        <w:jc w:val="both"/>
      </w:pPr>
      <w:r>
        <w:t>Majority of the included studies covered impact of Covid-19 on hospitalised or previously hospitalised patients</w:t>
      </w:r>
      <w:r w:rsidR="00C83D73">
        <w:t>.</w:t>
      </w:r>
      <w:r>
        <w:t xml:space="preserve"> </w:t>
      </w:r>
      <w:r w:rsidR="00C83D73">
        <w:t>T</w:t>
      </w:r>
      <w:r>
        <w:t>here were lack of studies covering non-hospitalised patients with Covid-19. Likewise, most of the studies</w:t>
      </w:r>
      <w:r w:rsidR="00C83D73">
        <w:t xml:space="preserve"> (</w:t>
      </w:r>
      <w:r w:rsidR="009961D7">
        <w:t>10</w:t>
      </w:r>
      <w:r w:rsidR="00C83D73">
        <w:t xml:space="preserve"> out of 12</w:t>
      </w:r>
      <w:r w:rsidR="009961D7">
        <w:t xml:space="preserve">, 2 studies covered both- both Acute and Long </w:t>
      </w:r>
      <w:proofErr w:type="spellStart"/>
      <w:r w:rsidR="009961D7">
        <w:t>Covid</w:t>
      </w:r>
      <w:proofErr w:type="spellEnd"/>
      <w:r w:rsidR="00C83D73">
        <w:t>)</w:t>
      </w:r>
      <w:r>
        <w:t xml:space="preserve"> assessed the impact of Covid-19 on </w:t>
      </w:r>
      <w:proofErr w:type="spellStart"/>
      <w:r>
        <w:t>HRQoL</w:t>
      </w:r>
      <w:proofErr w:type="spellEnd"/>
      <w:r>
        <w:t xml:space="preserve"> </w:t>
      </w:r>
      <w:r w:rsidR="00C83D73">
        <w:t>between four</w:t>
      </w:r>
      <w:r>
        <w:t xml:space="preserve"> weeks </w:t>
      </w:r>
      <w:r w:rsidR="00C83D73">
        <w:t xml:space="preserve">and 12 weeks </w:t>
      </w:r>
      <w:r>
        <w:t xml:space="preserve">from </w:t>
      </w:r>
      <w:r w:rsidR="00C83D73">
        <w:t xml:space="preserve">the </w:t>
      </w:r>
      <w:r>
        <w:t>onset of symptoms</w:t>
      </w:r>
      <w:r w:rsidR="00C83D73">
        <w:t>. T</w:t>
      </w:r>
      <w:r>
        <w:t xml:space="preserve">here were lack of </w:t>
      </w:r>
      <w:proofErr w:type="spellStart"/>
      <w:r w:rsidR="00C83D73">
        <w:t>HRQoL</w:t>
      </w:r>
      <w:proofErr w:type="spellEnd"/>
      <w:r w:rsidR="00C83D73">
        <w:t xml:space="preserve"> </w:t>
      </w:r>
      <w:r>
        <w:t xml:space="preserve">studies conducted on Acute </w:t>
      </w:r>
      <w:proofErr w:type="spellStart"/>
      <w:r>
        <w:t>Covid</w:t>
      </w:r>
      <w:proofErr w:type="spellEnd"/>
      <w:r>
        <w:t xml:space="preserve"> patients within 4 weeks from onset of symptoms and on Long </w:t>
      </w:r>
      <w:proofErr w:type="spellStart"/>
      <w:r>
        <w:t>Covid</w:t>
      </w:r>
      <w:proofErr w:type="spellEnd"/>
      <w:r>
        <w:t xml:space="preserve"> patients after 12 weeks from onset of symptoms. Similarly, there were no studies, which assessed impact of Covid-19 on patients under 18 years of age. As we discussed in the results section, </w:t>
      </w:r>
      <w:r w:rsidRPr="00A93FE5">
        <w:t xml:space="preserve">impact of Covid-19 on </w:t>
      </w:r>
      <w:proofErr w:type="spellStart"/>
      <w:r w:rsidRPr="00A93FE5">
        <w:t>HRQoL</w:t>
      </w:r>
      <w:proofErr w:type="spellEnd"/>
      <w:r w:rsidRPr="00A93FE5">
        <w:t xml:space="preserve"> of patients were mainly measured using generic instruments, such as SF-36 </w:t>
      </w:r>
      <w:r w:rsidR="00C83D73">
        <w:t>and EQ-5D</w:t>
      </w:r>
      <w:r w:rsidR="00C83D73" w:rsidRPr="00C323B9">
        <w:t>,</w:t>
      </w:r>
      <w:r w:rsidRPr="00C323B9">
        <w:t xml:space="preserve"> and none of the studies have reported its </w:t>
      </w:r>
      <w:r w:rsidR="00C83D73" w:rsidRPr="00C323B9">
        <w:t>preference-based</w:t>
      </w:r>
      <w:r w:rsidRPr="00C323B9">
        <w:t xml:space="preserve"> counterpart SF-6D. </w:t>
      </w:r>
      <w:r>
        <w:t xml:space="preserve">Disease-specific </w:t>
      </w:r>
      <w:proofErr w:type="spellStart"/>
      <w:r>
        <w:t>HRQoL</w:t>
      </w:r>
      <w:proofErr w:type="spellEnd"/>
      <w:r>
        <w:t xml:space="preserve"> assessment tools were also used but less frequently than generic tools (SGRQ was used by two studies </w:t>
      </w:r>
      <w:r>
        <w:fldChar w:fldCharType="begin">
          <w:fldData xml:space="preserve">PEVuZE5vdGU+PENpdGU+PEF1dGhvcj5TYW50dXM8L0F1dGhvcj48WWVhcj4yMDIwPC9ZZWFyPjxS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</w:fldData>
        </w:fldChar>
      </w:r>
      <w:r>
        <w:instrText xml:space="preserve"> ADDIN EN.CITE </w:instrText>
      </w:r>
      <w:r>
        <w:fldChar w:fldCharType="begin">
          <w:fldData xml:space="preserve">PEVuZE5vdGU+PENpdGU+PEF1dGhvcj5TYW50dXM8L0F1dGhvcj48WWVhcj4yMDIwPC9ZZWFyPjxS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</w:fldData>
        </w:fldChar>
      </w:r>
      <w:r>
        <w:instrText xml:space="preserve"> ADDIN EN.CITE.DATA </w:instrText>
      </w:r>
      <w:r>
        <w:fldChar w:fldCharType="end"/>
      </w:r>
      <w:r>
        <w:fldChar w:fldCharType="separate"/>
      </w:r>
      <w:del w:id="577" w:author="Poudel, Narayan (Dr.)" w:date="2021-10-16T21:15:00Z">
        <w:r w:rsidDel="001C2FEA">
          <w:rPr>
            <w:noProof/>
          </w:rPr>
          <w:delText>(</w:delText>
        </w:r>
      </w:del>
      <w:ins w:id="578" w:author="Poudel, Narayan (Dr.)" w:date="2021-10-16T21:15:00Z">
        <w:r w:rsidR="001C2FEA">
          <w:rPr>
            <w:noProof/>
          </w:rPr>
          <w:t>[</w:t>
        </w:r>
      </w:ins>
      <w:r>
        <w:rPr>
          <w:noProof/>
        </w:rPr>
        <w:t>10, 18</w:t>
      </w:r>
      <w:ins w:id="579" w:author="Poudel, Narayan (Dr.)" w:date="2021-10-16T21:16:00Z">
        <w:r w:rsidR="001C2FEA">
          <w:rPr>
            <w:noProof/>
          </w:rPr>
          <w:t>]</w:t>
        </w:r>
      </w:ins>
      <w:del w:id="580" w:author="Poudel, Narayan (Dr.)" w:date="2021-10-16T21:16:00Z">
        <w:r w:rsidDel="001C2FEA">
          <w:rPr>
            <w:noProof/>
          </w:rPr>
          <w:delText>)</w:delText>
        </w:r>
      </w:del>
      <w:r>
        <w:fldChar w:fldCharType="end"/>
      </w:r>
      <w:r>
        <w:t>,</w:t>
      </w:r>
      <w:r w:rsidRPr="00C92E21">
        <w:t xml:space="preserve"> </w:t>
      </w:r>
      <w:r>
        <w:t xml:space="preserve">CCQ and PROMIS were used by one each </w:t>
      </w:r>
      <w:r>
        <w:fldChar w:fldCharType="begin">
          <w:fldData xml:space="preserve">PEVuZE5vdGU+PENpdGU+PEF1dGhvcj5NZXlzPC9BdXRob3I+PFllYXI+MjAyMDwvWWVhcj48UmVj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==
</w:fldData>
        </w:fldChar>
      </w:r>
      <w:r w:rsidR="00C35EF6">
        <w:instrText xml:space="preserve"> ADDIN EN.CITE </w:instrText>
      </w:r>
      <w:r w:rsidR="00C35EF6">
        <w:fldChar w:fldCharType="begin">
          <w:fldData xml:space="preserve">PEVuZE5vdGU+PENpdGU+PEF1dGhvcj5NZXlzPC9BdXRob3I+PFllYXI+MjAyMDwvWWVhcj48UmVj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==
</w:fldData>
        </w:fldChar>
      </w:r>
      <w:r w:rsidR="00C35EF6">
        <w:instrText xml:space="preserve"> ADDIN EN.CITE.DATA </w:instrText>
      </w:r>
      <w:r w:rsidR="00C35EF6">
        <w:fldChar w:fldCharType="end"/>
      </w:r>
      <w:r>
        <w:fldChar w:fldCharType="separate"/>
      </w:r>
      <w:del w:id="581" w:author="Poudel, Narayan (Dr.)" w:date="2021-10-16T21:16:00Z">
        <w:r w:rsidR="00C35EF6" w:rsidDel="001C2FEA">
          <w:rPr>
            <w:noProof/>
          </w:rPr>
          <w:delText>(</w:delText>
        </w:r>
      </w:del>
      <w:ins w:id="582" w:author="Poudel, Narayan (Dr.)" w:date="2021-10-16T21:16:00Z">
        <w:r w:rsidR="001C2FEA">
          <w:rPr>
            <w:noProof/>
          </w:rPr>
          <w:t>[</w:t>
        </w:r>
      </w:ins>
      <w:r w:rsidR="00C35EF6">
        <w:rPr>
          <w:noProof/>
        </w:rPr>
        <w:t>17, 38</w:t>
      </w:r>
      <w:ins w:id="583" w:author="Poudel, Narayan (Dr.)" w:date="2021-10-16T21:16:00Z">
        <w:r w:rsidR="001C2FEA">
          <w:rPr>
            <w:noProof/>
          </w:rPr>
          <w:t>]</w:t>
        </w:r>
      </w:ins>
      <w:del w:id="584" w:author="Poudel, Narayan (Dr.)" w:date="2021-10-16T21:16:00Z">
        <w:r w:rsidR="00C35EF6" w:rsidDel="001C2FEA">
          <w:rPr>
            <w:noProof/>
          </w:rPr>
          <w:delText>)</w:delText>
        </w:r>
      </w:del>
      <w:r>
        <w:fldChar w:fldCharType="end"/>
      </w:r>
      <w:r>
        <w:t xml:space="preserve">). Likewise, they used different calculation methods and presentation styles even in the studies using similar tool. These issues not only </w:t>
      </w:r>
      <w:r w:rsidR="00C83D73">
        <w:t>make difficulties</w:t>
      </w:r>
      <w:r>
        <w:t xml:space="preserve"> in comparison of impact of Covid-19</w:t>
      </w:r>
      <w:r w:rsidRPr="00F32D00">
        <w:t xml:space="preserve"> </w:t>
      </w:r>
      <w:r>
        <w:t xml:space="preserve">on </w:t>
      </w:r>
      <w:proofErr w:type="spellStart"/>
      <w:r>
        <w:t>HRQoL</w:t>
      </w:r>
      <w:proofErr w:type="spellEnd"/>
      <w:r>
        <w:t xml:space="preserve"> of patients with Covid-19 between studies, but also confuses policy makers about the use of research findings</w:t>
      </w:r>
      <w:r w:rsidR="00C83D73">
        <w:t xml:space="preserve"> for policy interventions</w:t>
      </w:r>
      <w:r>
        <w:t xml:space="preserve">. </w:t>
      </w:r>
    </w:p>
    <w:p w14:paraId="733D5069" w14:textId="15F8A527" w:rsidR="006635C1" w:rsidRPr="006635C1" w:rsidRDefault="006635C1" w:rsidP="00EA6F60">
      <w:pPr>
        <w:spacing w:line="480" w:lineRule="auto"/>
        <w:jc w:val="both"/>
      </w:pPr>
      <w:r w:rsidRPr="006635C1">
        <w:t>Strength</w:t>
      </w:r>
      <w:r>
        <w:t>s of the review include- it is a first review of its type t</w:t>
      </w:r>
      <w:r w:rsidR="00E17810">
        <w:t>o</w:t>
      </w:r>
      <w:r>
        <w:t xml:space="preserve"> </w:t>
      </w:r>
      <w:r w:rsidR="00A769B3">
        <w:t>date,</w:t>
      </w:r>
      <w:r>
        <w:t xml:space="preserve"> as there were no published review on </w:t>
      </w:r>
      <w:r w:rsidR="00703CCF">
        <w:t>this topic</w:t>
      </w:r>
      <w:r>
        <w:t xml:space="preserve"> was found</w:t>
      </w:r>
      <w:r w:rsidR="00CD5831">
        <w:t xml:space="preserve">. </w:t>
      </w:r>
      <w:r w:rsidR="00703CCF">
        <w:t>Likewise, s</w:t>
      </w:r>
      <w:r w:rsidR="00CD5831">
        <w:t>tudies for this review were searched in multiple databases (</w:t>
      </w:r>
      <w:proofErr w:type="spellStart"/>
      <w:r w:rsidR="00CD5831">
        <w:t>PuBMed</w:t>
      </w:r>
      <w:proofErr w:type="spellEnd"/>
      <w:r w:rsidR="00CD5831">
        <w:t xml:space="preserve">, Scopus and </w:t>
      </w:r>
      <w:proofErr w:type="spellStart"/>
      <w:r w:rsidR="00CD5831">
        <w:t>Medlines</w:t>
      </w:r>
      <w:proofErr w:type="spellEnd"/>
      <w:r w:rsidR="00CD5831">
        <w:t>)</w:t>
      </w:r>
      <w:r w:rsidR="00F076F1">
        <w:t>,</w:t>
      </w:r>
      <w:r w:rsidR="00CD5831">
        <w:t xml:space="preserve"> websites</w:t>
      </w:r>
      <w:r w:rsidR="00F076F1">
        <w:t xml:space="preserve"> </w:t>
      </w:r>
      <w:r w:rsidR="001C09EE">
        <w:t xml:space="preserve">of distinguished organisations </w:t>
      </w:r>
      <w:r w:rsidR="00F076F1">
        <w:t>and reference lists</w:t>
      </w:r>
      <w:r w:rsidR="00CD5831">
        <w:t xml:space="preserve">. We used robust selection criteria and </w:t>
      </w:r>
      <w:r w:rsidR="00CA7FA3">
        <w:t xml:space="preserve">the </w:t>
      </w:r>
      <w:r w:rsidR="00CD5831">
        <w:t xml:space="preserve">study was reported according PRISMA guidelines. </w:t>
      </w:r>
      <w:r w:rsidR="00E775EF">
        <w:t>Likewise</w:t>
      </w:r>
      <w:r w:rsidR="00CD5831">
        <w:t xml:space="preserve">, we included all eligible studies from all over the world </w:t>
      </w:r>
      <w:r w:rsidR="00CD5831" w:rsidRPr="00CC5C8E">
        <w:t xml:space="preserve">without </w:t>
      </w:r>
      <w:r w:rsidR="001035F2" w:rsidRPr="00CC5C8E">
        <w:t>limiting</w:t>
      </w:r>
      <w:r w:rsidR="00CD5831" w:rsidRPr="00CC5C8E">
        <w:t xml:space="preserve"> geographical boundaries. Moreover, we compare</w:t>
      </w:r>
      <w:r w:rsidR="0014442A" w:rsidRPr="00CC5C8E">
        <w:t>d</w:t>
      </w:r>
      <w:r w:rsidR="00CD5831" w:rsidRPr="00CC5C8E">
        <w:t xml:space="preserve"> the review findings </w:t>
      </w:r>
      <w:r w:rsidR="009E52F8" w:rsidRPr="00CC5C8E">
        <w:t xml:space="preserve">by country, gender, age group, and severity of patients, </w:t>
      </w:r>
      <w:r w:rsidR="0014442A" w:rsidRPr="00CC5C8E">
        <w:t xml:space="preserve">using </w:t>
      </w:r>
      <w:r w:rsidR="00CD5831" w:rsidRPr="00CC5C8E">
        <w:t>wide range of relevant literature published till date.</w:t>
      </w:r>
    </w:p>
    <w:p w14:paraId="1242C814" w14:textId="1AF1E362" w:rsidR="005964E3" w:rsidRDefault="00410E45" w:rsidP="00EA6F60">
      <w:pPr>
        <w:spacing w:line="480" w:lineRule="auto"/>
        <w:jc w:val="both"/>
      </w:pPr>
      <w:r>
        <w:t xml:space="preserve">There are some limitations in this rapid review. First, we included the original articles published in English language only. Second, we included studies published online. There may be other unpublished studies about the impact of Covid-19 on </w:t>
      </w:r>
      <w:proofErr w:type="spellStart"/>
      <w:r w:rsidR="00FB2655">
        <w:t>HRQoL</w:t>
      </w:r>
      <w:proofErr w:type="spellEnd"/>
      <w:r>
        <w:t xml:space="preserve"> of</w:t>
      </w:r>
      <w:r w:rsidR="00CA7FA3">
        <w:t xml:space="preserve"> confirmed or suspected</w:t>
      </w:r>
      <w:r>
        <w:t xml:space="preserve"> patients. Third, we included only those articles which </w:t>
      </w:r>
      <w:r w:rsidR="000F22AF">
        <w:t xml:space="preserve">assessed HRQOL of </w:t>
      </w:r>
      <w:r w:rsidR="001C09EE">
        <w:t xml:space="preserve">patients with </w:t>
      </w:r>
      <w:r w:rsidR="000F22AF">
        <w:t xml:space="preserve">Covid-19 </w:t>
      </w:r>
      <w:r w:rsidR="001C09EE">
        <w:t>(</w:t>
      </w:r>
      <w:r w:rsidR="00CA7FA3">
        <w:t>confirmed or suspected</w:t>
      </w:r>
      <w:r w:rsidR="001C09EE">
        <w:t>)</w:t>
      </w:r>
      <w:r w:rsidR="000F22AF">
        <w:t xml:space="preserve"> and excluded other </w:t>
      </w:r>
      <w:proofErr w:type="spellStart"/>
      <w:r w:rsidR="000F22AF">
        <w:t>HRQoL</w:t>
      </w:r>
      <w:proofErr w:type="spellEnd"/>
      <w:r w:rsidR="000F22AF">
        <w:t xml:space="preserve"> studies on general population or with other disease groups, because these were out of our study criteria.</w:t>
      </w:r>
      <w:r w:rsidR="00E775EF">
        <w:t xml:space="preserve"> Fourth, </w:t>
      </w:r>
      <w:r w:rsidR="00D50A40">
        <w:t>, we also included three papers with clinically suspected Covid-19 patients</w:t>
      </w:r>
      <w:r w:rsidR="00264F44">
        <w:t xml:space="preserve"> </w:t>
      </w:r>
      <w:r w:rsidR="00E03C33">
        <w:fldChar w:fldCharType="begin"/>
      </w:r>
      <w:r w:rsidR="00E03C33">
        <w:instrText xml:space="preserve"> ADDIN EN.CITE &lt;EndNote&gt;&lt;Cite&gt;&lt;Author&gt;Nguyen&lt;/Author&gt;&lt;Year&gt;2020&lt;/Year&gt;&lt;RecNum&gt;112&lt;/RecNum&gt;&lt;DisplayText&gt;(23)&lt;/DisplayText&gt;&lt;record&gt;&lt;rec-number&gt;112&lt;/rec-number&gt;&lt;foreign-keys&gt;&lt;key app="EN" db-id="dprd5a0rftsdeoe995xp0vx499t2t29vpdzd" timestamp="1609180671"&gt;112&lt;/key&gt;&lt;/foreign-keys&gt;&lt;ref-type name="Journal Article"&gt;17&lt;/ref-type&gt;&lt;contributors&gt;&lt;authors&gt;&lt;author&gt;Nguyen, Hoang C&lt;/author&gt;&lt;author&gt;Nguyen, Minh H&lt;/author&gt;&lt;author&gt;Do, Binh N&lt;/author&gt;&lt;author&gt;Tran, Cuong Q&lt;/author&gt;&lt;author&gt;Nguyen, Thao TP&lt;/author&gt;&lt;author&gt;Pham, Khue M&lt;/author&gt;&lt;author&gt;Pham, Linh V&lt;/author&gt;&lt;author&gt;Tran, Khanh V&lt;/author&gt;&lt;author&gt;Duong, Trang T&lt;/author&gt;&lt;author&gt;Tran, Tien V&lt;/author&gt;&lt;/authors&gt;&lt;/contributors&gt;&lt;titles&gt;&lt;title&gt;People with suspected COVID-19 symptoms were more likely depressed and had lower health-related quality of life: The potential benefit of health literacy&lt;/title&gt;&lt;secondary-title&gt;Journal of clinical medicine&lt;/secondary-title&gt;&lt;/titles&gt;&lt;periodical&gt;&lt;full-title&gt;Journal of clinical medicine&lt;/full-title&gt;&lt;/periodical&gt;&lt;pages&gt;965&lt;/pages&gt;&lt;volume&gt;9&lt;/volume&gt;&lt;number&gt;4&lt;/number&gt;&lt;dates&gt;&lt;year&gt;2020&lt;/year&gt;&lt;/dates&gt;&lt;urls&gt;&lt;/urls&gt;&lt;/record&gt;&lt;/Cite&gt;&lt;/EndNote&gt;</w:instrText>
      </w:r>
      <w:r w:rsidR="00E03C33">
        <w:fldChar w:fldCharType="separate"/>
      </w:r>
      <w:del w:id="585" w:author="Poudel, Narayan (Dr.)" w:date="2021-10-16T21:18:00Z">
        <w:r w:rsidR="00E03C33" w:rsidDel="00F04A2D">
          <w:rPr>
            <w:noProof/>
          </w:rPr>
          <w:delText>(</w:delText>
        </w:r>
      </w:del>
      <w:ins w:id="586" w:author="Poudel, Narayan (Dr.)" w:date="2021-10-16T21:18:00Z">
        <w:r w:rsidR="00F04A2D">
          <w:rPr>
            <w:noProof/>
          </w:rPr>
          <w:t>[</w:t>
        </w:r>
      </w:ins>
      <w:r w:rsidR="00E03C33">
        <w:rPr>
          <w:noProof/>
        </w:rPr>
        <w:t>23</w:t>
      </w:r>
      <w:ins w:id="587" w:author="Poudel, Narayan (Dr.)" w:date="2021-10-16T21:18:00Z">
        <w:r w:rsidR="00F04A2D">
          <w:rPr>
            <w:noProof/>
          </w:rPr>
          <w:t>]</w:t>
        </w:r>
      </w:ins>
      <w:del w:id="588" w:author="Poudel, Narayan (Dr.)" w:date="2021-10-16T21:18:00Z">
        <w:r w:rsidR="00E03C33" w:rsidDel="00F04A2D">
          <w:rPr>
            <w:noProof/>
          </w:rPr>
          <w:delText>)</w:delText>
        </w:r>
      </w:del>
      <w:r w:rsidR="00E03C33">
        <w:fldChar w:fldCharType="end"/>
      </w:r>
      <w:r w:rsidR="00264F44">
        <w:t xml:space="preserve"> </w:t>
      </w:r>
      <w:r w:rsidR="00003754">
        <w:t>and</w:t>
      </w:r>
      <w:r w:rsidR="00192B83">
        <w:t xml:space="preserve"> both confirmed and suspected patients </w:t>
      </w:r>
      <w:r w:rsidR="00264F44">
        <w:fldChar w:fldCharType="begin">
          <w:fldData xml:space="preserve">PEVuZE5vdGU+PENpdGU+PEF1dGhvcj52YW4gZGVuIEJvcnN0PC9BdXRob3I+PFllYXI+MjAyMDwv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</w:fldData>
        </w:fldChar>
      </w:r>
      <w:r w:rsidR="00264F44">
        <w:instrText xml:space="preserve"> ADDIN EN.CITE </w:instrText>
      </w:r>
      <w:r w:rsidR="00264F44">
        <w:fldChar w:fldCharType="begin">
          <w:fldData xml:space="preserve">PEVuZE5vdGU+PENpdGU+PEF1dGhvcj52YW4gZGVuIEJvcnN0PC9BdXRob3I+PFllYXI+MjAyMDwv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</w:fldData>
        </w:fldChar>
      </w:r>
      <w:r w:rsidR="00264F44">
        <w:instrText xml:space="preserve"> ADDIN EN.CITE.DATA </w:instrText>
      </w:r>
      <w:r w:rsidR="00264F44">
        <w:fldChar w:fldCharType="end"/>
      </w:r>
      <w:r w:rsidR="00264F44">
        <w:fldChar w:fldCharType="separate"/>
      </w:r>
      <w:del w:id="589" w:author="Poudel, Narayan (Dr.)" w:date="2021-10-16T21:18:00Z">
        <w:r w:rsidR="00264F44" w:rsidDel="00F04A2D">
          <w:rPr>
            <w:noProof/>
          </w:rPr>
          <w:delText>(</w:delText>
        </w:r>
      </w:del>
      <w:ins w:id="590" w:author="Poudel, Narayan (Dr.)" w:date="2021-10-16T21:18:00Z">
        <w:r w:rsidR="00F04A2D">
          <w:rPr>
            <w:noProof/>
          </w:rPr>
          <w:t>[</w:t>
        </w:r>
      </w:ins>
      <w:r w:rsidR="00264F44">
        <w:rPr>
          <w:noProof/>
        </w:rPr>
        <w:t>17, 35</w:t>
      </w:r>
      <w:ins w:id="591" w:author="Poudel, Narayan (Dr.)" w:date="2021-10-16T21:18:00Z">
        <w:r w:rsidR="00F04A2D">
          <w:rPr>
            <w:noProof/>
          </w:rPr>
          <w:t>]</w:t>
        </w:r>
      </w:ins>
      <w:del w:id="592" w:author="Poudel, Narayan (Dr.)" w:date="2021-10-16T21:18:00Z">
        <w:r w:rsidR="00264F44" w:rsidDel="00F04A2D">
          <w:rPr>
            <w:noProof/>
          </w:rPr>
          <w:delText>)</w:delText>
        </w:r>
      </w:del>
      <w:r w:rsidR="00264F44">
        <w:fldChar w:fldCharType="end"/>
      </w:r>
      <w:r w:rsidR="00192B83">
        <w:t xml:space="preserve"> in this review, as during the start of the Covid-19 pandemic, testing facilities were not widely available and researchers had to include suspected Covid-19 patients as well in their research studies. </w:t>
      </w:r>
      <w:r w:rsidR="00D50A40">
        <w:t xml:space="preserve">Therefore, we included these studies in our review according to our inclusion criteria. </w:t>
      </w:r>
      <w:r w:rsidR="00B01595">
        <w:t>However</w:t>
      </w:r>
      <w:r w:rsidR="00D50A40">
        <w:t>, these papers might be slightly impacted the outcomes of the review results</w:t>
      </w:r>
      <w:r w:rsidR="00192B83">
        <w:t>.</w:t>
      </w:r>
      <w:r w:rsidR="00264F44">
        <w:t xml:space="preserve"> Fifth,</w:t>
      </w:r>
      <w:r w:rsidR="00E03C33">
        <w:t xml:space="preserve"> </w:t>
      </w:r>
      <w:r w:rsidR="00E775EF">
        <w:t xml:space="preserve">we did not assess the quality of the included papers in this </w:t>
      </w:r>
      <w:r w:rsidR="00A769B3">
        <w:t>review;</w:t>
      </w:r>
      <w:r w:rsidR="00E775EF">
        <w:t xml:space="preserve"> </w:t>
      </w:r>
      <w:r w:rsidR="00A769B3">
        <w:t>however,</w:t>
      </w:r>
      <w:r w:rsidR="00E775EF">
        <w:t xml:space="preserve"> we ensured that the study had</w:t>
      </w:r>
      <w:r w:rsidR="00CA7FA3">
        <w:t xml:space="preserve"> required</w:t>
      </w:r>
      <w:r w:rsidR="00E775EF">
        <w:t xml:space="preserve"> information on important variables of interest (i.e. quality of life scores, types of patients included in the study)</w:t>
      </w:r>
      <w:r w:rsidR="00CA7FA3">
        <w:t>.</w:t>
      </w:r>
    </w:p>
    <w:p w14:paraId="27026B87" w14:textId="77777777" w:rsidR="005964E3" w:rsidRDefault="005964E3" w:rsidP="00785665">
      <w:pPr>
        <w:spacing w:line="480" w:lineRule="auto"/>
      </w:pPr>
    </w:p>
    <w:p w14:paraId="22E3DFBA" w14:textId="77777777" w:rsidR="009C600C" w:rsidRPr="006552E4" w:rsidRDefault="00DB32E4" w:rsidP="006552E4">
      <w:pPr>
        <w:pStyle w:val="Heading1"/>
        <w:spacing w:line="480" w:lineRule="auto"/>
        <w:rPr>
          <w:b/>
          <w:color w:val="000000" w:themeColor="text1"/>
          <w:sz w:val="28"/>
          <w:szCs w:val="28"/>
        </w:rPr>
      </w:pPr>
      <w:r w:rsidRPr="006552E4">
        <w:rPr>
          <w:b/>
          <w:color w:val="000000" w:themeColor="text1"/>
          <w:sz w:val="28"/>
          <w:szCs w:val="28"/>
        </w:rPr>
        <w:t>Conclusions</w:t>
      </w:r>
    </w:p>
    <w:p w14:paraId="1B0AB991" w14:textId="176EC694" w:rsidR="009E079D" w:rsidRDefault="00C323B9" w:rsidP="0031549A">
      <w:pPr>
        <w:spacing w:line="480" w:lineRule="auto"/>
        <w:jc w:val="both"/>
        <w:rPr>
          <w:rFonts w:cs="Adobe Garamond Pro"/>
          <w:color w:val="000000"/>
        </w:rPr>
      </w:pPr>
      <w:r>
        <w:t>W</w:t>
      </w:r>
      <w:r w:rsidR="007A13C8">
        <w:t xml:space="preserve">e concluded </w:t>
      </w:r>
      <w:r w:rsidR="00B04A64">
        <w:t>that there were high</w:t>
      </w:r>
      <w:r w:rsidR="009E079D">
        <w:t>er</w:t>
      </w:r>
      <w:r w:rsidR="00B04A64">
        <w:t xml:space="preserve"> impact </w:t>
      </w:r>
      <w:r w:rsidR="00EE73DA">
        <w:t xml:space="preserve">of Covid-19 </w:t>
      </w:r>
      <w:r w:rsidR="00B04A64">
        <w:t xml:space="preserve">on </w:t>
      </w:r>
      <w:proofErr w:type="spellStart"/>
      <w:r w:rsidR="00FB2655">
        <w:t>HRQoL</w:t>
      </w:r>
      <w:proofErr w:type="spellEnd"/>
      <w:r w:rsidR="00B04A64">
        <w:t xml:space="preserve"> of </w:t>
      </w:r>
      <w:r w:rsidR="009E079D">
        <w:t xml:space="preserve">Acute </w:t>
      </w:r>
      <w:proofErr w:type="spellStart"/>
      <w:r w:rsidR="00B04A64">
        <w:t>Covid</w:t>
      </w:r>
      <w:proofErr w:type="spellEnd"/>
      <w:r w:rsidR="009E079D">
        <w:t xml:space="preserve"> (</w:t>
      </w:r>
      <w:r w:rsidR="000B4236">
        <w:t>confirmed or suspected</w:t>
      </w:r>
      <w:r w:rsidR="009E079D">
        <w:t>)</w:t>
      </w:r>
      <w:r w:rsidR="000B4236">
        <w:t xml:space="preserve"> </w:t>
      </w:r>
      <w:r w:rsidR="00B04A64">
        <w:t>patients</w:t>
      </w:r>
      <w:r w:rsidR="007F1769">
        <w:t xml:space="preserve"> </w:t>
      </w:r>
      <w:r w:rsidR="009E079D">
        <w:t xml:space="preserve">compared to Long </w:t>
      </w:r>
      <w:proofErr w:type="spellStart"/>
      <w:r w:rsidR="009E079D">
        <w:t>Covid</w:t>
      </w:r>
      <w:proofErr w:type="spellEnd"/>
      <w:r w:rsidR="009E079D">
        <w:t xml:space="preserve"> patients</w:t>
      </w:r>
      <w:r w:rsidR="007F1769">
        <w:t>. H</w:t>
      </w:r>
      <w:r w:rsidR="00B04A64">
        <w:t xml:space="preserve">owever the impact </w:t>
      </w:r>
      <w:r w:rsidR="00413D67">
        <w:t>was</w:t>
      </w:r>
      <w:r w:rsidR="009E079D">
        <w:t xml:space="preserve"> affected by many other factors, such as age, comorbidity, severity of illness of patients and the impact is </w:t>
      </w:r>
      <w:r w:rsidR="00EE73DA">
        <w:t>not reduce</w:t>
      </w:r>
      <w:r w:rsidR="00413D67">
        <w:t>d</w:t>
      </w:r>
      <w:r w:rsidR="00EE73DA">
        <w:t xml:space="preserve"> considerably</w:t>
      </w:r>
      <w:r w:rsidR="00B04A64">
        <w:t xml:space="preserve"> as time goes</w:t>
      </w:r>
      <w:r w:rsidR="00EE73DA">
        <w:t xml:space="preserve"> by</w:t>
      </w:r>
      <w:r w:rsidR="00221E39">
        <w:t xml:space="preserve"> (i.e. </w:t>
      </w:r>
      <w:r w:rsidR="00CE3ABE">
        <w:t xml:space="preserve">even </w:t>
      </w:r>
      <w:r w:rsidR="00221E39">
        <w:t xml:space="preserve">after </w:t>
      </w:r>
      <w:r w:rsidR="00CE3ABE">
        <w:t xml:space="preserve">two </w:t>
      </w:r>
      <w:r w:rsidR="00221E39">
        <w:t>month</w:t>
      </w:r>
      <w:r w:rsidR="00CE3ABE">
        <w:t>s</w:t>
      </w:r>
      <w:r w:rsidR="00221E39">
        <w:t xml:space="preserve">) </w:t>
      </w:r>
      <w:r w:rsidR="00CE3ABE">
        <w:fldChar w:fldCharType="begin"/>
      </w:r>
      <w:r w:rsidR="00BC5DC9">
        <w:instrText xml:space="preserve"> ADDIN EN.CITE &lt;EndNote&gt;&lt;Cite&gt;&lt;Author&gt;Meys&lt;/Author&gt;&lt;Year&gt;2020&lt;/Year&gt;&lt;RecNum&gt;169&lt;/RecNum&gt;&lt;DisplayText&gt;(17)&lt;/DisplayText&gt;&lt;record&gt;&lt;rec-number&gt;169&lt;/rec-number&gt;&lt;foreign-keys&gt;&lt;key app="EN" db-id="dprd5a0rftsdeoe995xp0vx499t2t29vpdzd" timestamp="1611749165"&gt;169&lt;/key&gt;&lt;/foreign-keys&gt;&lt;ref-type name="Journal Article"&gt;17&lt;/ref-type&gt;&lt;contributors&gt;&lt;authors&gt;&lt;author&gt;Meys, Roy&lt;/author&gt;&lt;author&gt;Delbressine, Jeannet M&lt;/author&gt;&lt;author&gt;Goërtz, Yvonne MJ&lt;/author&gt;&lt;author&gt;Vaes, Anouk W&lt;/author&gt;&lt;author&gt;Machado, Felipe VC&lt;/author&gt;&lt;author&gt;Van Herck, Maarten&lt;/author&gt;&lt;author&gt;Burtin, Chris&lt;/author&gt;&lt;author&gt;Posthuma, Rein&lt;/author&gt;&lt;author&gt;Spaetgens, Bart&lt;/author&gt;&lt;author&gt;Franssen, Frits ME&lt;/author&gt;&lt;/authors&gt;&lt;/contributors&gt;&lt;titles&gt;&lt;title&gt;Generic and Respiratory-Specific Quality of Life in Non-Hospitalized Patients with COVID-19&lt;/title&gt;&lt;secondary-title&gt;Journal of clinical medicine&lt;/secondary-title&gt;&lt;/titles&gt;&lt;periodical&gt;&lt;full-title&gt;Journal of clinical medicine&lt;/full-title&gt;&lt;/periodical&gt;&lt;pages&gt;3993&lt;/pages&gt;&lt;volume&gt;9&lt;/volume&gt;&lt;number&gt;12&lt;/number&gt;&lt;dates&gt;&lt;year&gt;2020&lt;/year&gt;&lt;/dates&gt;&lt;urls&gt;&lt;/urls&gt;&lt;/record&gt;&lt;/Cite&gt;&lt;/EndNote&gt;</w:instrText>
      </w:r>
      <w:r w:rsidR="00CE3ABE">
        <w:fldChar w:fldCharType="separate"/>
      </w:r>
      <w:del w:id="593" w:author="Poudel, Narayan (Dr.)" w:date="2021-10-16T21:19:00Z">
        <w:r w:rsidR="00BC5DC9" w:rsidDel="00F04A2D">
          <w:rPr>
            <w:noProof/>
          </w:rPr>
          <w:delText>(</w:delText>
        </w:r>
      </w:del>
      <w:ins w:id="594" w:author="Poudel, Narayan (Dr.)" w:date="2021-10-16T21:19:00Z">
        <w:r w:rsidR="00F04A2D">
          <w:rPr>
            <w:noProof/>
          </w:rPr>
          <w:t>[</w:t>
        </w:r>
      </w:ins>
      <w:r w:rsidR="00BC5DC9">
        <w:rPr>
          <w:noProof/>
        </w:rPr>
        <w:t>17</w:t>
      </w:r>
      <w:ins w:id="595" w:author="Poudel, Narayan (Dr.)" w:date="2021-10-16T21:19:00Z">
        <w:r w:rsidR="00F04A2D">
          <w:rPr>
            <w:noProof/>
          </w:rPr>
          <w:t>]</w:t>
        </w:r>
      </w:ins>
      <w:del w:id="596" w:author="Poudel, Narayan (Dr.)" w:date="2021-10-16T21:19:00Z">
        <w:r w:rsidR="00BC5DC9" w:rsidDel="00F04A2D">
          <w:rPr>
            <w:noProof/>
          </w:rPr>
          <w:delText>)</w:delText>
        </w:r>
      </w:del>
      <w:r w:rsidR="00CE3ABE">
        <w:fldChar w:fldCharType="end"/>
      </w:r>
      <w:r w:rsidR="00B04A64">
        <w:t xml:space="preserve">. </w:t>
      </w:r>
      <w:r w:rsidR="00EE73DA">
        <w:t xml:space="preserve">In addition, </w:t>
      </w:r>
      <w:proofErr w:type="spellStart"/>
      <w:r w:rsidR="00FB2655">
        <w:t>HRQoL</w:t>
      </w:r>
      <w:proofErr w:type="spellEnd"/>
      <w:r w:rsidR="00EE73DA" w:rsidRPr="00EE73DA">
        <w:t xml:space="preserve"> of </w:t>
      </w:r>
      <w:r w:rsidR="00B7486A">
        <w:t xml:space="preserve">patients with </w:t>
      </w:r>
      <w:r w:rsidR="00EE73DA" w:rsidRPr="00EE73DA">
        <w:t>Covid-19 w</w:t>
      </w:r>
      <w:r w:rsidR="00D569F0">
        <w:t>as</w:t>
      </w:r>
      <w:r w:rsidR="00CE3ABE">
        <w:t xml:space="preserve"> considerably</w:t>
      </w:r>
      <w:r w:rsidR="00EE73DA" w:rsidRPr="00EE73DA">
        <w:t xml:space="preserve"> lower than</w:t>
      </w:r>
      <w:r w:rsidR="00413D67">
        <w:t xml:space="preserve"> the</w:t>
      </w:r>
      <w:r w:rsidR="00EE73DA" w:rsidRPr="00EE73DA">
        <w:t xml:space="preserve"> general population during the pandemic.</w:t>
      </w:r>
      <w:r w:rsidR="00EE73DA">
        <w:t xml:space="preserve"> </w:t>
      </w:r>
      <w:r>
        <w:t>T</w:t>
      </w:r>
      <w:r w:rsidR="00CE3ABE">
        <w:t xml:space="preserve">his review </w:t>
      </w:r>
      <w:r>
        <w:t xml:space="preserve">also </w:t>
      </w:r>
      <w:r w:rsidR="00CE3ABE">
        <w:t>concluded that t</w:t>
      </w:r>
      <w:r w:rsidR="0014442A">
        <w:t xml:space="preserve">he impact of Covid-19 on </w:t>
      </w:r>
      <w:proofErr w:type="spellStart"/>
      <w:r w:rsidR="0014442A">
        <w:t>HRQoL</w:t>
      </w:r>
      <w:proofErr w:type="spellEnd"/>
      <w:r w:rsidR="004F0E73">
        <w:t xml:space="preserve"> </w:t>
      </w:r>
      <w:r w:rsidR="00CE3ABE">
        <w:t>of</w:t>
      </w:r>
      <w:r w:rsidR="004F0E73">
        <w:t xml:space="preserve"> patients </w:t>
      </w:r>
      <w:r w:rsidR="00CE3ABE">
        <w:t>from</w:t>
      </w:r>
      <w:r w:rsidR="004F0E73">
        <w:t xml:space="preserve"> LMICs </w:t>
      </w:r>
      <w:r w:rsidR="00CE3ABE">
        <w:t>were considerably lower than the patients from high</w:t>
      </w:r>
      <w:r w:rsidR="00D569F0">
        <w:t>-</w:t>
      </w:r>
      <w:r w:rsidR="00CE3ABE">
        <w:t>income countries (HICs)</w:t>
      </w:r>
      <w:r w:rsidR="00F05FBC">
        <w:t xml:space="preserve">, </w:t>
      </w:r>
      <w:r w:rsidR="00B7486A">
        <w:t xml:space="preserve">such as </w:t>
      </w:r>
      <w:r w:rsidR="00F05FBC">
        <w:t>the UK and Norway</w:t>
      </w:r>
      <w:r w:rsidR="00CE3ABE">
        <w:t xml:space="preserve">. Similarly, the </w:t>
      </w:r>
      <w:proofErr w:type="spellStart"/>
      <w:r w:rsidR="00CE3ABE">
        <w:t>HRQoL</w:t>
      </w:r>
      <w:proofErr w:type="spellEnd"/>
      <w:r w:rsidR="00CE3ABE">
        <w:t xml:space="preserve"> scores (both physical health and mental health components) were considerably lower among the</w:t>
      </w:r>
      <w:r w:rsidR="004F0E73">
        <w:t xml:space="preserve"> severe patients who </w:t>
      </w:r>
      <w:r w:rsidR="00413D67">
        <w:t>we</w:t>
      </w:r>
      <w:r w:rsidR="004F0E73">
        <w:t xml:space="preserve">re </w:t>
      </w:r>
      <w:r w:rsidR="009E079D">
        <w:t xml:space="preserve">admitted </w:t>
      </w:r>
      <w:r w:rsidR="004F0E73">
        <w:t>in ICU</w:t>
      </w:r>
      <w:r w:rsidR="00CE3ABE">
        <w:t xml:space="preserve"> compared to moderate patients who </w:t>
      </w:r>
      <w:r w:rsidR="00413D67">
        <w:t>we</w:t>
      </w:r>
      <w:r w:rsidR="00CE3ABE">
        <w:t xml:space="preserve">re </w:t>
      </w:r>
      <w:r w:rsidR="009E079D">
        <w:t xml:space="preserve">admitted </w:t>
      </w:r>
      <w:r w:rsidR="00CE3ABE">
        <w:t xml:space="preserve">in general wards; </w:t>
      </w:r>
      <w:r w:rsidR="00A14C08">
        <w:t xml:space="preserve">the </w:t>
      </w:r>
      <w:proofErr w:type="spellStart"/>
      <w:r w:rsidR="00A14C08">
        <w:t>HRQoL</w:t>
      </w:r>
      <w:proofErr w:type="spellEnd"/>
      <w:r w:rsidR="00A14C08">
        <w:t xml:space="preserve"> scores </w:t>
      </w:r>
      <w:r w:rsidR="00413D67">
        <w:t>we</w:t>
      </w:r>
      <w:r w:rsidR="00A14C08">
        <w:t>re found to be lower in</w:t>
      </w:r>
      <w:r w:rsidR="004F0E73">
        <w:t xml:space="preserve"> female </w:t>
      </w:r>
      <w:r w:rsidR="00A14C08">
        <w:t>Covid-19 patients</w:t>
      </w:r>
      <w:r w:rsidR="00F05FBC">
        <w:t>,</w:t>
      </w:r>
      <w:r w:rsidR="00A14C08">
        <w:t xml:space="preserve"> </w:t>
      </w:r>
      <w:r w:rsidR="004F0E73">
        <w:t xml:space="preserve">and </w:t>
      </w:r>
      <w:r w:rsidR="00F05FBC">
        <w:t>patients who</w:t>
      </w:r>
      <w:r w:rsidR="004F0E73">
        <w:t xml:space="preserve"> </w:t>
      </w:r>
      <w:r w:rsidR="00413D67">
        <w:t>we</w:t>
      </w:r>
      <w:r w:rsidR="00A14C08">
        <w:t>re</w:t>
      </w:r>
      <w:r w:rsidR="004F0E73">
        <w:t xml:space="preserve"> in old age</w:t>
      </w:r>
      <w:r w:rsidR="00A14C08">
        <w:t xml:space="preserve"> (age &gt;60 </w:t>
      </w:r>
      <w:proofErr w:type="spellStart"/>
      <w:r w:rsidR="00A14C08">
        <w:t>yrs</w:t>
      </w:r>
      <w:proofErr w:type="spellEnd"/>
      <w:r w:rsidR="00A14C08">
        <w:t>)</w:t>
      </w:r>
      <w:r w:rsidR="004F0E73">
        <w:t>. Although t</w:t>
      </w:r>
      <w:r w:rsidR="007F1769">
        <w:t>he long-term impact of Covid-19 is not fully developed</w:t>
      </w:r>
      <w:r w:rsidR="00A14C08">
        <w:t xml:space="preserve">, </w:t>
      </w:r>
      <w:r>
        <w:t xml:space="preserve">there is a </w:t>
      </w:r>
      <w:r w:rsidR="007F1769">
        <w:t>consensus</w:t>
      </w:r>
      <w:r w:rsidR="0014442A">
        <w:t xml:space="preserve"> in the included studies</w:t>
      </w:r>
      <w:r w:rsidR="007F1769">
        <w:t xml:space="preserve"> that Covid-19 causes</w:t>
      </w:r>
      <w:r w:rsidR="00A14C08">
        <w:t xml:space="preserve"> </w:t>
      </w:r>
      <w:r w:rsidR="00F05FBC">
        <w:t xml:space="preserve">long-term </w:t>
      </w:r>
      <w:r w:rsidR="00A14C08">
        <w:t>problems such as</w:t>
      </w:r>
      <w:r w:rsidR="007F1769">
        <w:t xml:space="preserve"> </w:t>
      </w:r>
      <w:r w:rsidR="007F1769" w:rsidRPr="007F1769">
        <w:rPr>
          <w:rFonts w:cs="Adobe Garamond Pro"/>
          <w:color w:val="000000"/>
        </w:rPr>
        <w:t>fatigue, cough</w:t>
      </w:r>
      <w:r w:rsidR="007F1769">
        <w:rPr>
          <w:rFonts w:cs="Adobe Garamond Pro"/>
          <w:color w:val="000000"/>
        </w:rPr>
        <w:t xml:space="preserve"> </w:t>
      </w:r>
      <w:r w:rsidR="007F1769" w:rsidRPr="007F1769">
        <w:rPr>
          <w:rFonts w:cs="Adobe Garamond Pro"/>
          <w:color w:val="000000"/>
        </w:rPr>
        <w:t>and shortness of breath</w:t>
      </w:r>
      <w:r w:rsidR="00221E39">
        <w:rPr>
          <w:rFonts w:cs="Adobe Garamond Pro"/>
          <w:color w:val="000000"/>
        </w:rPr>
        <w:t>, which reduce</w:t>
      </w:r>
      <w:r w:rsidR="007F1769">
        <w:rPr>
          <w:rFonts w:cs="Adobe Garamond Pro"/>
          <w:color w:val="000000"/>
        </w:rPr>
        <w:t xml:space="preserve"> </w:t>
      </w:r>
      <w:proofErr w:type="spellStart"/>
      <w:r w:rsidR="007F1769">
        <w:rPr>
          <w:rFonts w:cs="Adobe Garamond Pro"/>
          <w:color w:val="000000"/>
        </w:rPr>
        <w:t>HRQoL</w:t>
      </w:r>
      <w:proofErr w:type="spellEnd"/>
      <w:r w:rsidR="007F1769">
        <w:rPr>
          <w:rFonts w:cs="Adobe Garamond Pro"/>
          <w:color w:val="000000"/>
        </w:rPr>
        <w:t xml:space="preserve"> of Covid-19 patients</w:t>
      </w:r>
      <w:r w:rsidR="009E079D">
        <w:rPr>
          <w:rFonts w:cs="Adobe Garamond Pro"/>
          <w:color w:val="000000"/>
        </w:rPr>
        <w:t xml:space="preserve"> at a considerable level</w:t>
      </w:r>
      <w:r w:rsidR="007F1769" w:rsidRPr="007F1769">
        <w:rPr>
          <w:rFonts w:cs="Adobe Garamond Pro"/>
          <w:color w:val="000000"/>
        </w:rPr>
        <w:t>.</w:t>
      </w:r>
      <w:r w:rsidR="00A14C08">
        <w:rPr>
          <w:rFonts w:cs="Adobe Garamond Pro"/>
          <w:color w:val="000000"/>
        </w:rPr>
        <w:t xml:space="preserve"> </w:t>
      </w:r>
      <w:r w:rsidR="00187ECC">
        <w:rPr>
          <w:rFonts w:cs="Adobe Garamond Pro"/>
          <w:color w:val="000000"/>
        </w:rPr>
        <w:t>In addition, m</w:t>
      </w:r>
      <w:r w:rsidR="0031549A">
        <w:rPr>
          <w:rFonts w:cs="Adobe Garamond Pro"/>
          <w:color w:val="000000"/>
        </w:rPr>
        <w:t xml:space="preserve">ost of the factors affecting </w:t>
      </w:r>
      <w:proofErr w:type="spellStart"/>
      <w:r w:rsidR="0031549A">
        <w:rPr>
          <w:rFonts w:cs="Adobe Garamond Pro"/>
          <w:color w:val="000000"/>
        </w:rPr>
        <w:t>HRQoL</w:t>
      </w:r>
      <w:proofErr w:type="spellEnd"/>
      <w:r w:rsidR="0031549A">
        <w:rPr>
          <w:rFonts w:cs="Adobe Garamond Pro"/>
          <w:color w:val="000000"/>
        </w:rPr>
        <w:t xml:space="preserve"> found to be similar for both Acute </w:t>
      </w:r>
      <w:proofErr w:type="spellStart"/>
      <w:r w:rsidR="0031549A">
        <w:rPr>
          <w:rFonts w:cs="Adobe Garamond Pro"/>
          <w:color w:val="000000"/>
        </w:rPr>
        <w:t>Covid</w:t>
      </w:r>
      <w:proofErr w:type="spellEnd"/>
      <w:r w:rsidR="0031549A">
        <w:rPr>
          <w:rFonts w:cs="Adobe Garamond Pro"/>
          <w:color w:val="000000"/>
        </w:rPr>
        <w:t xml:space="preserve"> and Long </w:t>
      </w:r>
      <w:proofErr w:type="spellStart"/>
      <w:r w:rsidR="0031549A">
        <w:rPr>
          <w:rFonts w:cs="Adobe Garamond Pro"/>
          <w:color w:val="000000"/>
        </w:rPr>
        <w:t>C</w:t>
      </w:r>
      <w:r w:rsidR="00187ECC">
        <w:rPr>
          <w:rFonts w:cs="Adobe Garamond Pro"/>
          <w:color w:val="000000"/>
        </w:rPr>
        <w:t>ovid</w:t>
      </w:r>
      <w:proofErr w:type="spellEnd"/>
      <w:r w:rsidR="00187ECC">
        <w:rPr>
          <w:rFonts w:cs="Adobe Garamond Pro"/>
          <w:color w:val="000000"/>
        </w:rPr>
        <w:t xml:space="preserve"> patients.</w:t>
      </w:r>
    </w:p>
    <w:p w14:paraId="057D9EBC" w14:textId="72B8CA5F" w:rsidR="00C83D73" w:rsidRDefault="00C83D73" w:rsidP="00EA6F60">
      <w:pPr>
        <w:spacing w:line="480" w:lineRule="auto"/>
        <w:jc w:val="both"/>
      </w:pPr>
      <w:r>
        <w:t xml:space="preserve">There is a need </w:t>
      </w:r>
      <w:r w:rsidR="00413D67">
        <w:t xml:space="preserve">for </w:t>
      </w:r>
      <w:r>
        <w:t xml:space="preserve">more studies on </w:t>
      </w:r>
      <w:r w:rsidR="00C323B9">
        <w:t xml:space="preserve">Acute </w:t>
      </w:r>
      <w:proofErr w:type="spellStart"/>
      <w:r w:rsidR="00C323B9">
        <w:t>Covid</w:t>
      </w:r>
      <w:proofErr w:type="spellEnd"/>
      <w:r w:rsidR="00C323B9">
        <w:t xml:space="preserve"> (</w:t>
      </w:r>
      <w:r>
        <w:t>within 4 weeks from the onset of symptoms</w:t>
      </w:r>
      <w:r w:rsidR="00C323B9">
        <w:t>)</w:t>
      </w:r>
      <w:r>
        <w:t xml:space="preserve"> and </w:t>
      </w:r>
      <w:r w:rsidR="00C323B9">
        <w:t xml:space="preserve">Long </w:t>
      </w:r>
      <w:proofErr w:type="spellStart"/>
      <w:r w:rsidR="00C323B9">
        <w:t>Covid</w:t>
      </w:r>
      <w:proofErr w:type="spellEnd"/>
      <w:r w:rsidR="00C323B9">
        <w:t xml:space="preserve"> </w:t>
      </w:r>
      <w:r>
        <w:t>after 12 weeks from the onset of symptoms, covering non-hospitalised patients</w:t>
      </w:r>
      <w:r w:rsidR="00413D67">
        <w:t xml:space="preserve"> and</w:t>
      </w:r>
      <w:r>
        <w:t xml:space="preserve"> children and adolescents below 18 years of ag</w:t>
      </w:r>
      <w:r w:rsidR="00413D67">
        <w:t>.</w:t>
      </w:r>
      <w:r>
        <w:t xml:space="preserve">, using standard </w:t>
      </w:r>
      <w:proofErr w:type="spellStart"/>
      <w:r>
        <w:t>HRQoL</w:t>
      </w:r>
      <w:proofErr w:type="spellEnd"/>
      <w:r>
        <w:t xml:space="preserve"> tools (e.g. tools using preference based approach (e.g. EQ-5D, SF-6D) and disease specific tools CCQ, SGRQ) with standard method of calculating </w:t>
      </w:r>
      <w:proofErr w:type="spellStart"/>
      <w:r>
        <w:t>HRQoL</w:t>
      </w:r>
      <w:proofErr w:type="spellEnd"/>
      <w:r>
        <w:t xml:space="preserve"> and presenting estimates  (i.e. mean scores for each dimension with SD and 95% CI,</w:t>
      </w:r>
      <w:r w:rsidR="00AC15CE">
        <w:t xml:space="preserve"> median with range, or </w:t>
      </w:r>
      <w:r>
        <w:t xml:space="preserve"> % of patients facing difficulties for each dimension).   </w:t>
      </w:r>
    </w:p>
    <w:p w14:paraId="3F3F4878" w14:textId="0C700485" w:rsidR="00AF655F" w:rsidRPr="00B04A64" w:rsidRDefault="00AF655F" w:rsidP="00EA6F60">
      <w:pPr>
        <w:spacing w:line="480" w:lineRule="auto"/>
        <w:jc w:val="both"/>
      </w:pPr>
      <w:r w:rsidRPr="00B04A64">
        <w:t>The findings of the review may be useful to the researchers, policy makers, clinicians and those who are interested in the</w:t>
      </w:r>
      <w:r w:rsidR="004A5DA7">
        <w:t xml:space="preserve"> </w:t>
      </w:r>
      <w:proofErr w:type="spellStart"/>
      <w:r w:rsidR="004A5DA7">
        <w:t>HRQoL</w:t>
      </w:r>
      <w:proofErr w:type="spellEnd"/>
      <w:r w:rsidR="004A5DA7">
        <w:t xml:space="preserve"> of patients affected by</w:t>
      </w:r>
      <w:r w:rsidRPr="00B04A64">
        <w:t xml:space="preserve"> Covid-19 pandemic.  </w:t>
      </w:r>
    </w:p>
    <w:p w14:paraId="79CC09F1" w14:textId="155BA7AF" w:rsidR="00B04A64" w:rsidRDefault="00B04A64" w:rsidP="00055AA0"/>
    <w:p w14:paraId="61717211" w14:textId="77777777" w:rsidR="00A07F7B" w:rsidRPr="009F758A" w:rsidRDefault="00A07F7B" w:rsidP="00A07F7B">
      <w:pPr>
        <w:pStyle w:val="Heading1"/>
        <w:spacing w:line="480" w:lineRule="auto"/>
        <w:rPr>
          <w:b/>
          <w:color w:val="000000" w:themeColor="text1"/>
          <w:sz w:val="28"/>
          <w:szCs w:val="28"/>
        </w:rPr>
      </w:pPr>
      <w:r w:rsidRPr="009F758A">
        <w:rPr>
          <w:b/>
          <w:color w:val="000000" w:themeColor="text1"/>
          <w:sz w:val="28"/>
          <w:szCs w:val="28"/>
        </w:rPr>
        <w:t>Supporting Information</w:t>
      </w:r>
    </w:p>
    <w:p w14:paraId="5831F1CE" w14:textId="77777777" w:rsidR="00A07F7B" w:rsidRDefault="00A07F7B" w:rsidP="00A07F7B">
      <w:r w:rsidRPr="009F758A">
        <w:rPr>
          <w:b/>
        </w:rPr>
        <w:t>S1 File.</w:t>
      </w:r>
      <w:r>
        <w:t xml:space="preserve"> Data file related to the paper (XLS)</w:t>
      </w:r>
    </w:p>
    <w:p w14:paraId="783C9221" w14:textId="77777777" w:rsidR="00A07F7B" w:rsidRDefault="00A07F7B" w:rsidP="00055AA0"/>
    <w:p w14:paraId="23A66767" w14:textId="77777777" w:rsidR="00DB0CD5" w:rsidRPr="00095E7A" w:rsidRDefault="00DB0CD5" w:rsidP="00095E7A">
      <w:pPr>
        <w:pStyle w:val="Heading1"/>
        <w:spacing w:line="480" w:lineRule="auto"/>
        <w:rPr>
          <w:b/>
          <w:color w:val="000000" w:themeColor="text1"/>
          <w:sz w:val="28"/>
          <w:szCs w:val="28"/>
        </w:rPr>
      </w:pPr>
      <w:r w:rsidRPr="00095E7A">
        <w:rPr>
          <w:b/>
          <w:color w:val="000000" w:themeColor="text1"/>
          <w:sz w:val="28"/>
          <w:szCs w:val="28"/>
        </w:rPr>
        <w:t>Acknowledgements</w:t>
      </w:r>
    </w:p>
    <w:p w14:paraId="41D98FD8" w14:textId="77777777" w:rsidR="0010294A" w:rsidRDefault="00DB0CD5" w:rsidP="001F0C71">
      <w:pPr>
        <w:spacing w:line="480" w:lineRule="auto"/>
        <w:jc w:val="both"/>
        <w:rPr>
          <w:rFonts w:asciiTheme="majorHAnsi" w:eastAsiaTheme="majorEastAsia" w:hAnsiTheme="majorHAnsi" w:cstheme="majorBidi"/>
          <w:color w:val="2E74B5" w:themeColor="accent1" w:themeShade="BF"/>
          <w:sz w:val="26"/>
          <w:szCs w:val="26"/>
        </w:rPr>
      </w:pPr>
      <w:r>
        <w:t xml:space="preserve">We would like to acknowledge all the members of the UK-China Partnership Hub as well as Department of Health Sciences at University of Leicester and Southampton University for their direct </w:t>
      </w:r>
      <w:bookmarkStart w:id="597" w:name="_GoBack"/>
      <w:r>
        <w:t xml:space="preserve">and indirect support </w:t>
      </w:r>
      <w:r w:rsidR="001F0C71">
        <w:t>in the preparation of this</w:t>
      </w:r>
      <w:r>
        <w:t xml:space="preserve"> review</w:t>
      </w:r>
      <w:r w:rsidR="001F0C71">
        <w:t xml:space="preserve"> paper</w:t>
      </w:r>
      <w:r>
        <w:t xml:space="preserve">. </w:t>
      </w:r>
      <w:r w:rsidR="0010294A">
        <w:br w:type="page"/>
      </w:r>
    </w:p>
    <w:bookmarkEnd w:id="597"/>
    <w:p w14:paraId="52701880" w14:textId="77777777" w:rsidR="003F43BF" w:rsidRPr="006552E4" w:rsidRDefault="003F43BF" w:rsidP="006552E4">
      <w:pPr>
        <w:pStyle w:val="Heading1"/>
        <w:spacing w:line="480" w:lineRule="auto"/>
        <w:rPr>
          <w:b/>
          <w:color w:val="000000" w:themeColor="text1"/>
          <w:sz w:val="28"/>
          <w:szCs w:val="28"/>
        </w:rPr>
      </w:pPr>
      <w:r w:rsidRPr="006552E4">
        <w:rPr>
          <w:b/>
          <w:color w:val="000000" w:themeColor="text1"/>
          <w:sz w:val="28"/>
          <w:szCs w:val="28"/>
        </w:rPr>
        <w:t>References</w:t>
      </w:r>
    </w:p>
    <w:p w14:paraId="737DFDCD" w14:textId="0E166953" w:rsidR="00264F44" w:rsidRPr="001D7E02" w:rsidRDefault="009C600C" w:rsidP="004D3A16">
      <w:pPr>
        <w:pStyle w:val="EndNoteBibliography"/>
        <w:spacing w:after="0"/>
        <w:rPr>
          <w:rFonts w:asciiTheme="minorHAnsi" w:hAnsiTheme="minorHAnsi" w:cstheme="minorHAnsi"/>
          <w:color w:val="000000" w:themeColor="text1"/>
          <w:sz w:val="22"/>
        </w:rPr>
      </w:pPr>
      <w:r w:rsidRPr="00AA686A">
        <w:rPr>
          <w:rFonts w:asciiTheme="minorHAnsi" w:hAnsiTheme="minorHAnsi" w:cstheme="minorHAnsi"/>
          <w:sz w:val="22"/>
        </w:rPr>
        <w:fldChar w:fldCharType="begin"/>
      </w:r>
      <w:r w:rsidRPr="00AA686A">
        <w:rPr>
          <w:rFonts w:asciiTheme="minorHAnsi" w:hAnsiTheme="minorHAnsi" w:cstheme="minorHAnsi"/>
          <w:sz w:val="22"/>
        </w:rPr>
        <w:instrText xml:space="preserve"> ADDIN EN.REFLIST </w:instrText>
      </w:r>
      <w:r w:rsidRPr="00AA686A">
        <w:rPr>
          <w:rFonts w:asciiTheme="minorHAnsi" w:hAnsiTheme="minorHAnsi" w:cstheme="minorHAnsi"/>
          <w:sz w:val="22"/>
        </w:rPr>
        <w:fldChar w:fldCharType="separate"/>
      </w:r>
      <w:r w:rsidR="00996B95">
        <w:rPr>
          <w:rFonts w:asciiTheme="minorHAnsi" w:hAnsiTheme="minorHAnsi" w:cstheme="minorHAnsi"/>
          <w:color w:val="000000" w:themeColor="text1"/>
          <w:sz w:val="22"/>
        </w:rPr>
        <w:t xml:space="preserve">1. </w:t>
      </w:r>
      <w:r w:rsidR="00264F44" w:rsidRPr="001D7E02">
        <w:rPr>
          <w:rFonts w:asciiTheme="minorHAnsi" w:hAnsiTheme="minorHAnsi" w:cstheme="minorHAnsi"/>
          <w:color w:val="000000" w:themeColor="text1"/>
          <w:sz w:val="22"/>
        </w:rPr>
        <w:t>World Health Organisation. Coronavirus. 2020.</w:t>
      </w:r>
      <w:r w:rsidR="00BD21D3" w:rsidRPr="001D7E02">
        <w:rPr>
          <w:rFonts w:asciiTheme="minorHAnsi" w:hAnsiTheme="minorHAnsi" w:cstheme="minorHAnsi"/>
          <w:color w:val="000000" w:themeColor="text1"/>
          <w:sz w:val="22"/>
        </w:rPr>
        <w:t xml:space="preserve"> https://www.who.int/health-topics/coronavirus#tab=tab_1</w:t>
      </w:r>
    </w:p>
    <w:p w14:paraId="68F3DF49" w14:textId="2A926B1E" w:rsidR="00264F44" w:rsidRPr="001D7E02" w:rsidRDefault="00996B95" w:rsidP="004D3A16">
      <w:pPr>
        <w:pStyle w:val="EndNoteBibliography"/>
        <w:spacing w:after="0"/>
        <w:rPr>
          <w:rFonts w:asciiTheme="minorHAnsi" w:hAnsiTheme="minorHAnsi" w:cstheme="minorHAnsi"/>
          <w:color w:val="000000" w:themeColor="text1"/>
          <w:sz w:val="22"/>
        </w:rPr>
      </w:pPr>
      <w:r>
        <w:rPr>
          <w:rFonts w:asciiTheme="minorHAnsi" w:hAnsiTheme="minorHAnsi" w:cstheme="minorHAnsi"/>
          <w:color w:val="000000" w:themeColor="text1"/>
          <w:sz w:val="22"/>
        </w:rPr>
        <w:t xml:space="preserve">2. </w:t>
      </w:r>
      <w:r w:rsidR="00264F44" w:rsidRPr="001D7E02">
        <w:rPr>
          <w:rFonts w:asciiTheme="minorHAnsi" w:hAnsiTheme="minorHAnsi" w:cstheme="minorHAnsi"/>
          <w:color w:val="000000" w:themeColor="text1"/>
          <w:sz w:val="22"/>
        </w:rPr>
        <w:t>Mahase E. Covid-19: WHO declares pandemic because of “alarming levels” of spread, severity, and inaction. British Medical Journal Publishing Group; 2020.</w:t>
      </w:r>
      <w:r w:rsidR="00BD21D3" w:rsidRPr="001D7E02">
        <w:rPr>
          <w:rFonts w:asciiTheme="minorHAnsi" w:hAnsiTheme="minorHAnsi" w:cstheme="minorHAnsi"/>
          <w:color w:val="000000" w:themeColor="text1"/>
          <w:sz w:val="22"/>
        </w:rPr>
        <w:t xml:space="preserve"> </w:t>
      </w:r>
      <w:r w:rsidR="00EB2614" w:rsidRPr="001D7E02">
        <w:rPr>
          <w:rFonts w:asciiTheme="minorHAnsi" w:hAnsiTheme="minorHAnsi" w:cstheme="minorHAnsi"/>
          <w:color w:val="000000" w:themeColor="text1"/>
          <w:sz w:val="22"/>
        </w:rPr>
        <w:t xml:space="preserve">DOI: </w:t>
      </w:r>
      <w:r w:rsidR="00BD21D3" w:rsidRPr="001D7E02">
        <w:rPr>
          <w:rFonts w:asciiTheme="minorHAnsi" w:hAnsiTheme="minorHAnsi" w:cstheme="minorHAnsi"/>
          <w:color w:val="000000" w:themeColor="text1"/>
          <w:sz w:val="22"/>
        </w:rPr>
        <w:t>https://www.bmj.com/content/368/bmj.m1036</w:t>
      </w:r>
    </w:p>
    <w:p w14:paraId="4FC7065F" w14:textId="3464F9CE" w:rsidR="00264F44" w:rsidRPr="001D7E02" w:rsidRDefault="00996B95" w:rsidP="004D3A16">
      <w:pPr>
        <w:pStyle w:val="EndNoteBibliography"/>
        <w:spacing w:after="0"/>
        <w:rPr>
          <w:rFonts w:asciiTheme="minorHAnsi" w:hAnsiTheme="minorHAnsi" w:cstheme="minorHAnsi"/>
          <w:color w:val="000000" w:themeColor="text1"/>
          <w:sz w:val="22"/>
        </w:rPr>
      </w:pPr>
      <w:r>
        <w:rPr>
          <w:rFonts w:asciiTheme="minorHAnsi" w:hAnsiTheme="minorHAnsi" w:cstheme="minorHAnsi"/>
          <w:color w:val="000000" w:themeColor="text1"/>
          <w:sz w:val="22"/>
        </w:rPr>
        <w:t xml:space="preserve">3. </w:t>
      </w:r>
      <w:r w:rsidR="00264F44" w:rsidRPr="001D7E02">
        <w:rPr>
          <w:rFonts w:asciiTheme="minorHAnsi" w:hAnsiTheme="minorHAnsi" w:cstheme="minorHAnsi"/>
          <w:color w:val="000000" w:themeColor="text1"/>
          <w:sz w:val="22"/>
        </w:rPr>
        <w:t>United Nations. WHO: Coronavirus disease (COVID-19) Pandamic. 2020.</w:t>
      </w:r>
      <w:r w:rsidR="00252CC9" w:rsidRPr="001D7E02">
        <w:rPr>
          <w:rFonts w:asciiTheme="minorHAnsi" w:hAnsiTheme="minorHAnsi" w:cstheme="minorHAnsi"/>
          <w:color w:val="000000" w:themeColor="text1"/>
          <w:sz w:val="22"/>
        </w:rPr>
        <w:t xml:space="preserve"> https://www.un.org/en/coronavirus</w:t>
      </w:r>
    </w:p>
    <w:p w14:paraId="05BBE450" w14:textId="6B18E505" w:rsidR="00264F44" w:rsidRPr="001D7E02" w:rsidRDefault="00996B95" w:rsidP="00637026">
      <w:pPr>
        <w:pStyle w:val="EndNoteBibliography"/>
        <w:spacing w:after="0"/>
        <w:rPr>
          <w:rFonts w:asciiTheme="minorHAnsi" w:hAnsiTheme="minorHAnsi" w:cstheme="minorHAnsi"/>
          <w:color w:val="000000" w:themeColor="text1"/>
          <w:sz w:val="22"/>
        </w:rPr>
      </w:pPr>
      <w:r>
        <w:rPr>
          <w:rFonts w:asciiTheme="minorHAnsi" w:hAnsiTheme="minorHAnsi" w:cstheme="minorHAnsi"/>
          <w:color w:val="000000" w:themeColor="text1"/>
          <w:sz w:val="22"/>
        </w:rPr>
        <w:t xml:space="preserve">4. </w:t>
      </w:r>
      <w:r w:rsidR="00264F44" w:rsidRPr="001D7E02">
        <w:rPr>
          <w:rFonts w:asciiTheme="minorHAnsi" w:hAnsiTheme="minorHAnsi" w:cstheme="minorHAnsi"/>
          <w:color w:val="000000" w:themeColor="text1"/>
          <w:sz w:val="22"/>
        </w:rPr>
        <w:t>United Nations. UN Research Roadmap for the COVID-19 Recovery. 2020.</w:t>
      </w:r>
      <w:r w:rsidR="00252CC9" w:rsidRPr="001D7E02">
        <w:rPr>
          <w:rFonts w:asciiTheme="minorHAnsi" w:hAnsiTheme="minorHAnsi" w:cstheme="minorHAnsi"/>
          <w:color w:val="000000" w:themeColor="text1"/>
          <w:sz w:val="22"/>
        </w:rPr>
        <w:t xml:space="preserve"> </w:t>
      </w:r>
      <w:hyperlink r:id="rId10" w:history="1">
        <w:r w:rsidR="00252CC9" w:rsidRPr="001D7E02">
          <w:rPr>
            <w:rFonts w:asciiTheme="minorHAnsi" w:hAnsiTheme="minorHAnsi" w:cstheme="minorHAnsi"/>
            <w:color w:val="000000" w:themeColor="text1"/>
            <w:sz w:val="22"/>
          </w:rPr>
          <w:t>https://www.un.org/en/pdfs/UNCOVID19ResearchRoadmap.pdf</w:t>
        </w:r>
      </w:hyperlink>
    </w:p>
    <w:p w14:paraId="43EBB3A4" w14:textId="5BF845D5" w:rsidR="00264F44" w:rsidRPr="001D7E02" w:rsidRDefault="00996B95" w:rsidP="00C0209E">
      <w:pPr>
        <w:pStyle w:val="EndNoteBibliography"/>
        <w:spacing w:after="0"/>
        <w:rPr>
          <w:rFonts w:asciiTheme="minorHAnsi" w:hAnsiTheme="minorHAnsi" w:cstheme="minorHAnsi"/>
          <w:color w:val="000000" w:themeColor="text1"/>
          <w:sz w:val="22"/>
        </w:rPr>
      </w:pPr>
      <w:r>
        <w:rPr>
          <w:rFonts w:asciiTheme="minorHAnsi" w:hAnsiTheme="minorHAnsi" w:cstheme="minorHAnsi"/>
          <w:color w:val="000000" w:themeColor="text1"/>
          <w:sz w:val="22"/>
        </w:rPr>
        <w:t xml:space="preserve">5. </w:t>
      </w:r>
      <w:r w:rsidR="00264F44" w:rsidRPr="001D7E02">
        <w:rPr>
          <w:rFonts w:asciiTheme="minorHAnsi" w:hAnsiTheme="minorHAnsi" w:cstheme="minorHAnsi"/>
          <w:color w:val="000000" w:themeColor="text1"/>
          <w:sz w:val="22"/>
        </w:rPr>
        <w:t>Kakodkar P, Kaka N, Baig M. A comprehensive literature review on the clinical presentation, and management of the pandemic coronavirus disease 2019 (COVID-19). Cureus. 2020;12(4).</w:t>
      </w:r>
      <w:r w:rsidR="00252CC9" w:rsidRPr="001D7E02">
        <w:rPr>
          <w:rFonts w:asciiTheme="minorHAnsi" w:hAnsiTheme="minorHAnsi" w:cstheme="minorHAnsi"/>
          <w:color w:val="000000" w:themeColor="text1"/>
          <w:sz w:val="22"/>
        </w:rPr>
        <w:t xml:space="preserve"> https://pubmed.ncbi.nlm.nih.gov/32269893/, PMID: 32269893</w:t>
      </w:r>
    </w:p>
    <w:p w14:paraId="4F5E6CF1" w14:textId="308462F8" w:rsidR="00264F44" w:rsidRPr="001D7E02" w:rsidRDefault="00996B95" w:rsidP="00C0209E">
      <w:pPr>
        <w:pStyle w:val="EndNoteBibliography"/>
        <w:spacing w:after="0"/>
        <w:rPr>
          <w:rFonts w:asciiTheme="minorHAnsi" w:hAnsiTheme="minorHAnsi" w:cstheme="minorHAnsi"/>
          <w:color w:val="000000" w:themeColor="text1"/>
          <w:sz w:val="22"/>
        </w:rPr>
      </w:pPr>
      <w:r>
        <w:rPr>
          <w:rFonts w:asciiTheme="minorHAnsi" w:hAnsiTheme="minorHAnsi" w:cstheme="minorHAnsi"/>
          <w:color w:val="000000" w:themeColor="text1"/>
          <w:sz w:val="22"/>
        </w:rPr>
        <w:t xml:space="preserve">6. </w:t>
      </w:r>
      <w:r w:rsidR="00264F44" w:rsidRPr="001D7E02">
        <w:rPr>
          <w:rFonts w:asciiTheme="minorHAnsi" w:hAnsiTheme="minorHAnsi" w:cstheme="minorHAnsi"/>
          <w:color w:val="000000" w:themeColor="text1"/>
          <w:sz w:val="22"/>
        </w:rPr>
        <w:t>Tenforde MW, Kim SS, Lindsell CJ, Rose EB, Shapiro NI, Files DC, et al. Symptom duration and risk factors for delayed return to usual health among outpatients with COVID-19 in a multistate health care systems network—United States, March–June 2020. Morbidity and Mortality Weekly Report. 2020;69(30):993.</w:t>
      </w:r>
      <w:r w:rsidR="00796789" w:rsidRPr="001D7E02">
        <w:rPr>
          <w:rFonts w:asciiTheme="minorHAnsi" w:hAnsiTheme="minorHAnsi" w:cstheme="minorHAnsi"/>
          <w:color w:val="000000" w:themeColor="text1"/>
          <w:sz w:val="22"/>
        </w:rPr>
        <w:t xml:space="preserve"> </w:t>
      </w:r>
      <w:r w:rsidR="00796789" w:rsidRPr="001D7E02">
        <w:rPr>
          <w:rFonts w:asciiTheme="minorHAnsi" w:hAnsiTheme="minorHAnsi" w:cstheme="minorHAnsi"/>
          <w:color w:val="000000" w:themeColor="text1"/>
          <w:sz w:val="22"/>
          <w:shd w:val="clear" w:color="auto" w:fill="FFFFFF"/>
        </w:rPr>
        <w:t>doi: </w:t>
      </w:r>
      <w:hyperlink r:id="rId11" w:tgtFrame="_blank" w:history="1">
        <w:r w:rsidR="00796789" w:rsidRPr="001D7E02">
          <w:rPr>
            <w:rStyle w:val="Hyperlink"/>
            <w:rFonts w:asciiTheme="minorHAnsi" w:hAnsiTheme="minorHAnsi" w:cstheme="minorHAnsi"/>
            <w:color w:val="000000" w:themeColor="text1"/>
            <w:sz w:val="22"/>
            <w:shd w:val="clear" w:color="auto" w:fill="FFFFFF"/>
          </w:rPr>
          <w:t>10.15585/mmwr.mm6930e1</w:t>
        </w:r>
      </w:hyperlink>
      <w:r w:rsidR="00796789" w:rsidRPr="001D7E02">
        <w:rPr>
          <w:rFonts w:asciiTheme="minorHAnsi" w:hAnsiTheme="minorHAnsi" w:cstheme="minorHAnsi"/>
          <w:color w:val="000000" w:themeColor="text1"/>
          <w:sz w:val="22"/>
        </w:rPr>
        <w:t>, PMID: 32730238</w:t>
      </w:r>
    </w:p>
    <w:p w14:paraId="093A8ABD" w14:textId="3613D637" w:rsidR="00264F44" w:rsidRPr="002B6C37" w:rsidRDefault="00996B95" w:rsidP="002B6C37">
      <w:pPr>
        <w:shd w:val="clear" w:color="auto" w:fill="FFFFFF"/>
        <w:spacing w:after="0" w:line="240" w:lineRule="auto"/>
        <w:rPr>
          <w:rFonts w:ascii="Segoe UI" w:hAnsi="Segoe UI" w:cs="Segoe UI"/>
          <w:color w:val="212121"/>
        </w:rPr>
      </w:pPr>
      <w:r>
        <w:rPr>
          <w:rFonts w:cstheme="minorHAnsi"/>
          <w:color w:val="000000" w:themeColor="text1"/>
        </w:rPr>
        <w:t xml:space="preserve">7. </w:t>
      </w:r>
      <w:r w:rsidR="00264F44" w:rsidRPr="001D7E02">
        <w:rPr>
          <w:rFonts w:cstheme="minorHAnsi"/>
          <w:color w:val="000000" w:themeColor="text1"/>
        </w:rPr>
        <w:t xml:space="preserve">Zhou F, Yu T, Du R, Fan G, Liu Y, Liu Z, et al. Clinical course and risk factors for mortality of adult inpatients with COVID-19 in Wuhan, China: a retrospective cohort study. The </w:t>
      </w:r>
      <w:r w:rsidR="00EB2614" w:rsidRPr="001D7E02">
        <w:rPr>
          <w:rFonts w:cstheme="minorHAnsi"/>
          <w:color w:val="000000" w:themeColor="text1"/>
        </w:rPr>
        <w:t>L</w:t>
      </w:r>
      <w:r w:rsidR="00264F44" w:rsidRPr="001D7E02">
        <w:rPr>
          <w:rFonts w:cstheme="minorHAnsi"/>
          <w:color w:val="000000" w:themeColor="text1"/>
        </w:rPr>
        <w:t>ancet. 2020.</w:t>
      </w:r>
      <w:r w:rsidR="004325CD" w:rsidRPr="004325CD">
        <w:rPr>
          <w:rStyle w:val="id-label"/>
          <w:rFonts w:ascii="Segoe UI" w:hAnsi="Segoe UI" w:cs="Segoe UI"/>
          <w:color w:val="212121"/>
        </w:rPr>
        <w:t xml:space="preserve"> </w:t>
      </w:r>
      <w:r w:rsidR="004325CD" w:rsidRPr="002B6C37">
        <w:rPr>
          <w:rStyle w:val="id-label"/>
          <w:rFonts w:cstheme="minorHAnsi"/>
          <w:color w:val="000000" w:themeColor="text1"/>
        </w:rPr>
        <w:t>DOI: </w:t>
      </w:r>
      <w:hyperlink r:id="rId12" w:tgtFrame="_blank" w:history="1">
        <w:r w:rsidR="004325CD" w:rsidRPr="002B6C37">
          <w:rPr>
            <w:rStyle w:val="Hyperlink"/>
            <w:rFonts w:cstheme="minorHAnsi"/>
            <w:color w:val="000000" w:themeColor="text1"/>
          </w:rPr>
          <w:t>10.1016/S0140-6736(20)30566-3</w:t>
        </w:r>
      </w:hyperlink>
    </w:p>
    <w:p w14:paraId="7B42C911" w14:textId="0A9E4332" w:rsidR="00264F44" w:rsidRPr="001D7E02" w:rsidRDefault="00264F44" w:rsidP="00C0209E">
      <w:pPr>
        <w:pStyle w:val="EndNoteBibliography"/>
        <w:spacing w:after="0"/>
        <w:rPr>
          <w:rFonts w:asciiTheme="minorHAnsi" w:hAnsiTheme="minorHAnsi" w:cstheme="minorHAnsi"/>
          <w:color w:val="000000" w:themeColor="text1"/>
          <w:sz w:val="22"/>
        </w:rPr>
      </w:pPr>
      <w:r w:rsidRPr="001D7E02">
        <w:rPr>
          <w:rFonts w:asciiTheme="minorHAnsi" w:hAnsiTheme="minorHAnsi" w:cstheme="minorHAnsi"/>
          <w:color w:val="000000" w:themeColor="text1"/>
          <w:sz w:val="22"/>
        </w:rPr>
        <w:t>8.</w:t>
      </w:r>
      <w:r w:rsidR="00996B95">
        <w:rPr>
          <w:rFonts w:asciiTheme="minorHAnsi" w:hAnsiTheme="minorHAnsi" w:cstheme="minorHAnsi"/>
          <w:color w:val="000000" w:themeColor="text1"/>
          <w:sz w:val="22"/>
        </w:rPr>
        <w:t xml:space="preserve"> </w:t>
      </w:r>
      <w:r w:rsidRPr="001D7E02">
        <w:rPr>
          <w:rFonts w:asciiTheme="minorHAnsi" w:hAnsiTheme="minorHAnsi" w:cstheme="minorHAnsi"/>
          <w:color w:val="000000" w:themeColor="text1"/>
          <w:sz w:val="22"/>
        </w:rPr>
        <w:t>World Health Organisation. What we know about Long-term effects of COVID-19 (coronavirus update 36). 2020.</w:t>
      </w:r>
      <w:r w:rsidR="0020343D" w:rsidRPr="001D7E02">
        <w:rPr>
          <w:rFonts w:asciiTheme="minorHAnsi" w:hAnsiTheme="minorHAnsi" w:cstheme="minorHAnsi"/>
          <w:color w:val="000000" w:themeColor="text1"/>
          <w:sz w:val="22"/>
        </w:rPr>
        <w:t xml:space="preserve"> https://www.who.int/publications/m/item/update-36-long-term-effects-of-covid-19</w:t>
      </w:r>
    </w:p>
    <w:p w14:paraId="69A7A1AB" w14:textId="2EEBF51E" w:rsidR="00264F44" w:rsidRPr="001D7E02" w:rsidRDefault="00996B95" w:rsidP="00C0209E">
      <w:pPr>
        <w:pStyle w:val="EndNoteBibliography"/>
        <w:spacing w:after="0"/>
        <w:rPr>
          <w:rFonts w:asciiTheme="minorHAnsi" w:hAnsiTheme="minorHAnsi" w:cstheme="minorHAnsi"/>
          <w:color w:val="000000" w:themeColor="text1"/>
          <w:sz w:val="22"/>
        </w:rPr>
      </w:pPr>
      <w:r>
        <w:rPr>
          <w:rFonts w:asciiTheme="minorHAnsi" w:hAnsiTheme="minorHAnsi" w:cstheme="minorHAnsi"/>
          <w:color w:val="000000" w:themeColor="text1"/>
          <w:sz w:val="22"/>
        </w:rPr>
        <w:t xml:space="preserve">9. </w:t>
      </w:r>
      <w:r w:rsidR="00264F44" w:rsidRPr="001D7E02">
        <w:rPr>
          <w:rFonts w:asciiTheme="minorHAnsi" w:hAnsiTheme="minorHAnsi" w:cstheme="minorHAnsi"/>
          <w:color w:val="000000" w:themeColor="text1"/>
          <w:sz w:val="22"/>
        </w:rPr>
        <w:t>Bryson WJ. Long-term health-related quality of life concerns related to the COVID-19 pandemic: a call to action. Quality of Life Research. 2020:1-3.</w:t>
      </w:r>
      <w:r w:rsidR="0020343D" w:rsidRPr="001D7E02">
        <w:rPr>
          <w:rFonts w:asciiTheme="minorHAnsi" w:hAnsiTheme="minorHAnsi" w:cstheme="minorHAnsi"/>
          <w:color w:val="000000" w:themeColor="text1"/>
          <w:sz w:val="22"/>
        </w:rPr>
        <w:t xml:space="preserve"> https://www.ncbi.nlm.nih.gov/pmc/articles/PMC7568937/ PMID: 33073307</w:t>
      </w:r>
    </w:p>
    <w:p w14:paraId="4E19D7E2" w14:textId="79F55232" w:rsidR="0020343D" w:rsidRPr="001D7E02" w:rsidRDefault="00996B95" w:rsidP="00C0209E">
      <w:pPr>
        <w:pStyle w:val="EndNoteBibliography"/>
        <w:spacing w:after="0"/>
        <w:rPr>
          <w:rFonts w:asciiTheme="minorHAnsi" w:hAnsiTheme="minorHAnsi" w:cstheme="minorHAnsi"/>
          <w:color w:val="000000" w:themeColor="text1"/>
          <w:sz w:val="22"/>
        </w:rPr>
      </w:pPr>
      <w:r>
        <w:rPr>
          <w:rFonts w:asciiTheme="minorHAnsi" w:hAnsiTheme="minorHAnsi" w:cstheme="minorHAnsi"/>
          <w:color w:val="000000" w:themeColor="text1"/>
          <w:sz w:val="22"/>
        </w:rPr>
        <w:t xml:space="preserve">10. </w:t>
      </w:r>
      <w:r w:rsidR="00264F44" w:rsidRPr="001D7E02">
        <w:rPr>
          <w:rFonts w:asciiTheme="minorHAnsi" w:hAnsiTheme="minorHAnsi" w:cstheme="minorHAnsi"/>
          <w:color w:val="000000" w:themeColor="text1"/>
          <w:sz w:val="22"/>
        </w:rPr>
        <w:t xml:space="preserve">Santus P, Tursi F, Croce G, Di Simone C, Frassanito F, Gaboardi P, et al. Changes in quality of life and dyspnoea after hospitalization in COVID-19 patients discharged at home. Multidisciplinary </w:t>
      </w:r>
      <w:r w:rsidR="00EB2614" w:rsidRPr="001D7E02">
        <w:rPr>
          <w:rFonts w:asciiTheme="minorHAnsi" w:hAnsiTheme="minorHAnsi" w:cstheme="minorHAnsi"/>
          <w:color w:val="000000" w:themeColor="text1"/>
          <w:sz w:val="22"/>
        </w:rPr>
        <w:t>R</w:t>
      </w:r>
      <w:r w:rsidR="00264F44" w:rsidRPr="001D7E02">
        <w:rPr>
          <w:rFonts w:asciiTheme="minorHAnsi" w:hAnsiTheme="minorHAnsi" w:cstheme="minorHAnsi"/>
          <w:color w:val="000000" w:themeColor="text1"/>
          <w:sz w:val="22"/>
        </w:rPr>
        <w:t xml:space="preserve">espiratory </w:t>
      </w:r>
      <w:r w:rsidR="00EB2614" w:rsidRPr="001D7E02">
        <w:rPr>
          <w:rFonts w:asciiTheme="minorHAnsi" w:hAnsiTheme="minorHAnsi" w:cstheme="minorHAnsi"/>
          <w:color w:val="000000" w:themeColor="text1"/>
          <w:sz w:val="22"/>
        </w:rPr>
        <w:t>M</w:t>
      </w:r>
      <w:r w:rsidR="00264F44" w:rsidRPr="001D7E02">
        <w:rPr>
          <w:rFonts w:asciiTheme="minorHAnsi" w:hAnsiTheme="minorHAnsi" w:cstheme="minorHAnsi"/>
          <w:color w:val="000000" w:themeColor="text1"/>
          <w:sz w:val="22"/>
        </w:rPr>
        <w:t>edicine. 2020;15(1).</w:t>
      </w:r>
      <w:r w:rsidR="0020343D" w:rsidRPr="001D7E02">
        <w:rPr>
          <w:rFonts w:asciiTheme="minorHAnsi" w:hAnsiTheme="minorHAnsi" w:cstheme="minorHAnsi"/>
          <w:color w:val="000000" w:themeColor="text1"/>
          <w:sz w:val="22"/>
        </w:rPr>
        <w:t xml:space="preserve">  https://pubmed.ncbi.nlm.nih.gov/33117535/ PMID: 33117535</w:t>
      </w:r>
    </w:p>
    <w:p w14:paraId="0E0EB031" w14:textId="7EDB6789" w:rsidR="001D7E02" w:rsidRDefault="00996B95" w:rsidP="001D7E02">
      <w:pPr>
        <w:spacing w:after="0"/>
        <w:rPr>
          <w:rFonts w:cstheme="minorHAnsi"/>
          <w:color w:val="000000" w:themeColor="text1"/>
        </w:rPr>
      </w:pPr>
      <w:r>
        <w:rPr>
          <w:rFonts w:cstheme="minorHAnsi"/>
          <w:noProof/>
          <w:color w:val="000000" w:themeColor="text1"/>
        </w:rPr>
        <w:t xml:space="preserve">11. </w:t>
      </w:r>
      <w:r w:rsidR="00264F44" w:rsidRPr="001D7E02">
        <w:rPr>
          <w:rFonts w:cstheme="minorHAnsi"/>
          <w:noProof/>
          <w:color w:val="000000" w:themeColor="text1"/>
        </w:rPr>
        <w:t>Ding H, Yin S, Cheng Y, Cai Y, Huang W, Deng W. Neurologic manifestations of nonhospitalized patients with COVID‐19 in Wuhan, China. MedComm. 2020.</w:t>
      </w:r>
      <w:r w:rsidR="00322690" w:rsidRPr="001D7E02">
        <w:rPr>
          <w:rFonts w:cstheme="minorHAnsi"/>
          <w:color w:val="000000" w:themeColor="text1"/>
        </w:rPr>
        <w:t xml:space="preserve"> </w:t>
      </w:r>
      <w:r w:rsidR="00322690" w:rsidRPr="001D7E02">
        <w:rPr>
          <w:rFonts w:cstheme="minorHAnsi"/>
          <w:color w:val="000000" w:themeColor="text1"/>
          <w:shd w:val="clear" w:color="auto" w:fill="FFFFFF"/>
        </w:rPr>
        <w:t> </w:t>
      </w:r>
      <w:hyperlink r:id="rId13" w:history="1">
        <w:r w:rsidR="00322690" w:rsidRPr="001D7E02">
          <w:rPr>
            <w:rStyle w:val="Hyperlink"/>
            <w:rFonts w:cstheme="minorHAnsi"/>
            <w:bCs/>
            <w:color w:val="000000" w:themeColor="text1"/>
          </w:rPr>
          <w:t>https://doi.org/10.1002/mco2.13</w:t>
        </w:r>
      </w:hyperlink>
    </w:p>
    <w:p w14:paraId="2B058723" w14:textId="358C04CB" w:rsidR="00264F44" w:rsidRPr="001D7E02" w:rsidRDefault="00996B95" w:rsidP="001D7E02">
      <w:pPr>
        <w:spacing w:after="0"/>
        <w:rPr>
          <w:rFonts w:cstheme="minorHAnsi"/>
          <w:color w:val="000000" w:themeColor="text1"/>
        </w:rPr>
      </w:pPr>
      <w:r>
        <w:rPr>
          <w:rFonts w:cstheme="minorHAnsi"/>
          <w:color w:val="000000" w:themeColor="text1"/>
        </w:rPr>
        <w:t xml:space="preserve">12. </w:t>
      </w:r>
      <w:r w:rsidR="00264F44" w:rsidRPr="001D7E02">
        <w:rPr>
          <w:rFonts w:cstheme="minorHAnsi"/>
          <w:color w:val="000000" w:themeColor="text1"/>
        </w:rPr>
        <w:t>Cirulli E, Barrett KMS, Riffle S, Bolze A, Neveux I, Dabe S, et al. Long-term COVID-19 symptoms in a large unselected population. medrxiv. 2020.</w:t>
      </w:r>
      <w:r w:rsidR="00322690" w:rsidRPr="001D7E02">
        <w:rPr>
          <w:rFonts w:cstheme="minorHAnsi"/>
          <w:color w:val="000000" w:themeColor="text1"/>
        </w:rPr>
        <w:t xml:space="preserve"> </w:t>
      </w:r>
      <w:r w:rsidR="00322690" w:rsidRPr="001D7E02">
        <w:rPr>
          <w:rFonts w:cstheme="minorHAnsi"/>
          <w:color w:val="000000" w:themeColor="text1"/>
          <w:shd w:val="clear" w:color="auto" w:fill="FFFFFF"/>
        </w:rPr>
        <w:t>https://doi.org/10.1101/2020.10.07.20208702</w:t>
      </w:r>
    </w:p>
    <w:p w14:paraId="66DE3A78" w14:textId="2F98D2F1" w:rsidR="008034F8" w:rsidRPr="001D7E02" w:rsidRDefault="00996B95" w:rsidP="001D7E02">
      <w:pPr>
        <w:shd w:val="clear" w:color="auto" w:fill="FFFFFF"/>
        <w:spacing w:after="0" w:line="240" w:lineRule="auto"/>
        <w:rPr>
          <w:rFonts w:eastAsia="Times New Roman" w:cstheme="minorHAnsi"/>
          <w:color w:val="000000" w:themeColor="text1"/>
          <w:lang w:eastAsia="en-GB"/>
        </w:rPr>
      </w:pPr>
      <w:r>
        <w:rPr>
          <w:rFonts w:cstheme="minorHAnsi"/>
          <w:noProof/>
          <w:color w:val="000000" w:themeColor="text1"/>
        </w:rPr>
        <w:t xml:space="preserve">13. </w:t>
      </w:r>
      <w:r w:rsidR="00264F44" w:rsidRPr="001D7E02">
        <w:rPr>
          <w:rFonts w:cstheme="minorHAnsi"/>
          <w:noProof/>
          <w:color w:val="000000" w:themeColor="text1"/>
        </w:rPr>
        <w:t>Guo L, Lin J, Ying W, Zheng C, Tao L, Ying B, et al. Correlation Study of Short-Term Mental Health in Patients Discharged After Coronavirus Disease 2019 (COVID-19) Infection without Comorbidities: A Prospective Study. Neuropsychiatric Disease and Treatment. 2020;16:2661.</w:t>
      </w:r>
      <w:r w:rsidR="008034F8" w:rsidRPr="001D7E02">
        <w:rPr>
          <w:rFonts w:cstheme="minorHAnsi"/>
          <w:color w:val="000000" w:themeColor="text1"/>
        </w:rPr>
        <w:t xml:space="preserve"> </w:t>
      </w:r>
      <w:r w:rsidR="008034F8" w:rsidRPr="001D7E02">
        <w:rPr>
          <w:rStyle w:val="id-label"/>
          <w:rFonts w:cstheme="minorHAnsi"/>
          <w:color w:val="000000" w:themeColor="text1"/>
        </w:rPr>
        <w:t>DOI: </w:t>
      </w:r>
      <w:hyperlink r:id="rId14" w:tgtFrame="_blank" w:history="1">
        <w:r w:rsidR="008034F8" w:rsidRPr="001D7E02">
          <w:rPr>
            <w:rStyle w:val="Hyperlink"/>
            <w:rFonts w:cstheme="minorHAnsi"/>
            <w:color w:val="000000" w:themeColor="text1"/>
          </w:rPr>
          <w:t>10.2147/NDT.S278245</w:t>
        </w:r>
      </w:hyperlink>
      <w:r w:rsidR="008034F8" w:rsidRPr="001D7E02">
        <w:rPr>
          <w:rStyle w:val="identifier"/>
          <w:rFonts w:cstheme="minorHAnsi"/>
          <w:color w:val="000000" w:themeColor="text1"/>
        </w:rPr>
        <w:t xml:space="preserve">, PMID: </w:t>
      </w:r>
      <w:r w:rsidR="008034F8" w:rsidRPr="001D7E02">
        <w:rPr>
          <w:rFonts w:eastAsia="Times New Roman" w:cstheme="minorHAnsi"/>
          <w:color w:val="000000" w:themeColor="text1"/>
          <w:lang w:eastAsia="en-GB"/>
        </w:rPr>
        <w:t>33192064</w:t>
      </w:r>
    </w:p>
    <w:p w14:paraId="09243A90" w14:textId="7BF4E37D" w:rsidR="00264F44" w:rsidRPr="001D7E02" w:rsidRDefault="00996B95" w:rsidP="00C0209E">
      <w:pPr>
        <w:pStyle w:val="EndNoteBibliography"/>
        <w:spacing w:after="0"/>
        <w:rPr>
          <w:rFonts w:asciiTheme="minorHAnsi" w:hAnsiTheme="minorHAnsi" w:cstheme="minorHAnsi"/>
          <w:color w:val="000000" w:themeColor="text1"/>
          <w:sz w:val="22"/>
        </w:rPr>
      </w:pPr>
      <w:r>
        <w:rPr>
          <w:rFonts w:asciiTheme="minorHAnsi" w:hAnsiTheme="minorHAnsi" w:cstheme="minorHAnsi"/>
          <w:color w:val="000000" w:themeColor="text1"/>
          <w:sz w:val="22"/>
        </w:rPr>
        <w:t xml:space="preserve">14. </w:t>
      </w:r>
      <w:r w:rsidR="00264F44" w:rsidRPr="001D7E02">
        <w:rPr>
          <w:rFonts w:asciiTheme="minorHAnsi" w:hAnsiTheme="minorHAnsi" w:cstheme="minorHAnsi"/>
          <w:color w:val="000000" w:themeColor="text1"/>
          <w:sz w:val="22"/>
        </w:rPr>
        <w:t>Office of Disease Prevention and Health Promotion (ODPHP). Health-Related Quality of Life and Well-Being. 2020.</w:t>
      </w:r>
      <w:r w:rsidR="008034F8" w:rsidRPr="001D7E02">
        <w:rPr>
          <w:rFonts w:asciiTheme="minorHAnsi" w:hAnsiTheme="minorHAnsi" w:cstheme="minorHAnsi"/>
          <w:color w:val="000000" w:themeColor="text1"/>
          <w:sz w:val="22"/>
        </w:rPr>
        <w:t xml:space="preserve"> https://www.healthypeople.gov/2020/about/foundation-health-measures/Health-Related-Quality-of-Life-and-Well-Being</w:t>
      </w:r>
    </w:p>
    <w:p w14:paraId="088BA65D" w14:textId="3E9BA843" w:rsidR="00264F44" w:rsidRPr="001D7E02" w:rsidRDefault="00996B95" w:rsidP="00C0209E">
      <w:pPr>
        <w:pStyle w:val="EndNoteBibliography"/>
        <w:spacing w:after="0"/>
        <w:rPr>
          <w:rFonts w:asciiTheme="minorHAnsi" w:hAnsiTheme="minorHAnsi" w:cstheme="minorHAnsi"/>
          <w:color w:val="000000" w:themeColor="text1"/>
          <w:sz w:val="22"/>
        </w:rPr>
      </w:pPr>
      <w:r>
        <w:rPr>
          <w:rFonts w:asciiTheme="minorHAnsi" w:hAnsiTheme="minorHAnsi" w:cstheme="minorHAnsi"/>
          <w:color w:val="000000" w:themeColor="text1"/>
          <w:sz w:val="22"/>
        </w:rPr>
        <w:t xml:space="preserve">15. </w:t>
      </w:r>
      <w:r w:rsidR="00264F44" w:rsidRPr="001D7E02">
        <w:rPr>
          <w:rFonts w:asciiTheme="minorHAnsi" w:hAnsiTheme="minorHAnsi" w:cstheme="minorHAnsi"/>
          <w:color w:val="000000" w:themeColor="text1"/>
          <w:sz w:val="22"/>
        </w:rPr>
        <w:t xml:space="preserve">Pequeno NPF, de Araújo Cabral NL, Marchioni DM, Lima SCVC, de Oliveira Lyra C. Quality of life assessment instruments for adults: a systematic review of population-based studies. Health and </w:t>
      </w:r>
      <w:r w:rsidR="00EB2614" w:rsidRPr="001D7E02">
        <w:rPr>
          <w:rFonts w:asciiTheme="minorHAnsi" w:hAnsiTheme="minorHAnsi" w:cstheme="minorHAnsi"/>
          <w:color w:val="000000" w:themeColor="text1"/>
          <w:sz w:val="22"/>
        </w:rPr>
        <w:t>Q</w:t>
      </w:r>
      <w:r w:rsidR="00264F44" w:rsidRPr="001D7E02">
        <w:rPr>
          <w:rFonts w:asciiTheme="minorHAnsi" w:hAnsiTheme="minorHAnsi" w:cstheme="minorHAnsi"/>
          <w:color w:val="000000" w:themeColor="text1"/>
          <w:sz w:val="22"/>
        </w:rPr>
        <w:t xml:space="preserve">uality of </w:t>
      </w:r>
      <w:r w:rsidR="00EB2614" w:rsidRPr="001D7E02">
        <w:rPr>
          <w:rFonts w:asciiTheme="minorHAnsi" w:hAnsiTheme="minorHAnsi" w:cstheme="minorHAnsi"/>
          <w:color w:val="000000" w:themeColor="text1"/>
          <w:sz w:val="22"/>
        </w:rPr>
        <w:t>L</w:t>
      </w:r>
      <w:r w:rsidR="00264F44" w:rsidRPr="001D7E02">
        <w:rPr>
          <w:rFonts w:asciiTheme="minorHAnsi" w:hAnsiTheme="minorHAnsi" w:cstheme="minorHAnsi"/>
          <w:color w:val="000000" w:themeColor="text1"/>
          <w:sz w:val="22"/>
        </w:rPr>
        <w:t xml:space="preserve">ife </w:t>
      </w:r>
      <w:r w:rsidR="00EB2614" w:rsidRPr="001D7E02">
        <w:rPr>
          <w:rFonts w:asciiTheme="minorHAnsi" w:hAnsiTheme="minorHAnsi" w:cstheme="minorHAnsi"/>
          <w:color w:val="000000" w:themeColor="text1"/>
          <w:sz w:val="22"/>
        </w:rPr>
        <w:t>O</w:t>
      </w:r>
      <w:r w:rsidR="00264F44" w:rsidRPr="001D7E02">
        <w:rPr>
          <w:rFonts w:asciiTheme="minorHAnsi" w:hAnsiTheme="minorHAnsi" w:cstheme="minorHAnsi"/>
          <w:color w:val="000000" w:themeColor="text1"/>
          <w:sz w:val="22"/>
        </w:rPr>
        <w:t>utcomes. 2020;18(1):1-13.</w:t>
      </w:r>
      <w:r w:rsidR="005D12DD" w:rsidRPr="001D7E02">
        <w:rPr>
          <w:rFonts w:asciiTheme="minorHAnsi" w:hAnsiTheme="minorHAnsi" w:cstheme="minorHAnsi"/>
          <w:color w:val="000000" w:themeColor="text1"/>
          <w:sz w:val="22"/>
        </w:rPr>
        <w:t xml:space="preserve"> https://doi.org/10.1186/s12955-020-01347-7</w:t>
      </w:r>
    </w:p>
    <w:p w14:paraId="5CA8FA51" w14:textId="63CF3875" w:rsidR="00CD54B2" w:rsidRDefault="00996B95" w:rsidP="00C0209E">
      <w:pPr>
        <w:pStyle w:val="EndNoteBibliography"/>
        <w:spacing w:after="0"/>
        <w:rPr>
          <w:rFonts w:asciiTheme="minorHAnsi" w:hAnsiTheme="minorHAnsi" w:cstheme="minorHAnsi"/>
          <w:color w:val="000000" w:themeColor="text1"/>
          <w:sz w:val="22"/>
        </w:rPr>
      </w:pPr>
      <w:r>
        <w:rPr>
          <w:rFonts w:asciiTheme="minorHAnsi" w:hAnsiTheme="minorHAnsi" w:cstheme="minorHAnsi"/>
          <w:color w:val="000000" w:themeColor="text1"/>
          <w:sz w:val="22"/>
        </w:rPr>
        <w:t xml:space="preserve">16. </w:t>
      </w:r>
      <w:r w:rsidR="00264F44" w:rsidRPr="001D7E02">
        <w:rPr>
          <w:rFonts w:asciiTheme="minorHAnsi" w:hAnsiTheme="minorHAnsi" w:cstheme="minorHAnsi"/>
          <w:color w:val="000000" w:themeColor="text1"/>
          <w:sz w:val="22"/>
        </w:rPr>
        <w:t xml:space="preserve">Okutan O, Tas D, Demirer E, Kartaloglu Z. Evaluation of quality of life with the chronic obstructive pulmonary disease assessment test in chronic obstructive pulmonary disease and the effect of dyspnea on disease-specific quality of life in these patients. Yonsei </w:t>
      </w:r>
      <w:r w:rsidR="00EB2614" w:rsidRPr="001D7E02">
        <w:rPr>
          <w:rFonts w:asciiTheme="minorHAnsi" w:hAnsiTheme="minorHAnsi" w:cstheme="minorHAnsi"/>
          <w:color w:val="000000" w:themeColor="text1"/>
          <w:sz w:val="22"/>
        </w:rPr>
        <w:t>M</w:t>
      </w:r>
      <w:r w:rsidR="00264F44" w:rsidRPr="001D7E02">
        <w:rPr>
          <w:rFonts w:asciiTheme="minorHAnsi" w:hAnsiTheme="minorHAnsi" w:cstheme="minorHAnsi"/>
          <w:color w:val="000000" w:themeColor="text1"/>
          <w:sz w:val="22"/>
        </w:rPr>
        <w:t xml:space="preserve">edical </w:t>
      </w:r>
      <w:r w:rsidR="00EB2614" w:rsidRPr="001D7E02">
        <w:rPr>
          <w:rFonts w:asciiTheme="minorHAnsi" w:hAnsiTheme="minorHAnsi" w:cstheme="minorHAnsi"/>
          <w:color w:val="000000" w:themeColor="text1"/>
          <w:sz w:val="22"/>
        </w:rPr>
        <w:t>J</w:t>
      </w:r>
      <w:r w:rsidR="00264F44" w:rsidRPr="001D7E02">
        <w:rPr>
          <w:rFonts w:asciiTheme="minorHAnsi" w:hAnsiTheme="minorHAnsi" w:cstheme="minorHAnsi"/>
          <w:color w:val="000000" w:themeColor="text1"/>
          <w:sz w:val="22"/>
        </w:rPr>
        <w:t>ournal. 2013;54(5):1214-9.</w:t>
      </w:r>
      <w:r w:rsidR="005D12DD" w:rsidRPr="001D7E02">
        <w:rPr>
          <w:rFonts w:asciiTheme="minorHAnsi" w:hAnsiTheme="minorHAnsi" w:cstheme="minorHAnsi"/>
          <w:color w:val="000000" w:themeColor="text1"/>
          <w:sz w:val="22"/>
        </w:rPr>
        <w:t xml:space="preserve"> </w:t>
      </w:r>
      <w:r w:rsidR="005D12DD" w:rsidRPr="001D7E02">
        <w:rPr>
          <w:rStyle w:val="id-label"/>
          <w:rFonts w:asciiTheme="minorHAnsi" w:hAnsiTheme="minorHAnsi" w:cstheme="minorHAnsi"/>
          <w:color w:val="000000" w:themeColor="text1"/>
          <w:sz w:val="22"/>
        </w:rPr>
        <w:t>DOI: </w:t>
      </w:r>
      <w:hyperlink r:id="rId15" w:tgtFrame="_blank" w:history="1">
        <w:r w:rsidR="005D12DD" w:rsidRPr="001D7E02">
          <w:rPr>
            <w:rStyle w:val="Hyperlink"/>
            <w:rFonts w:asciiTheme="minorHAnsi" w:hAnsiTheme="minorHAnsi" w:cstheme="minorHAnsi"/>
            <w:color w:val="000000" w:themeColor="text1"/>
            <w:sz w:val="22"/>
          </w:rPr>
          <w:t>10.3349/ymj.2013.54.5.1214</w:t>
        </w:r>
      </w:hyperlink>
      <w:r w:rsidR="005D12DD" w:rsidRPr="001D7E02">
        <w:rPr>
          <w:rStyle w:val="identifier"/>
          <w:rFonts w:asciiTheme="minorHAnsi" w:hAnsiTheme="minorHAnsi" w:cstheme="minorHAnsi"/>
          <w:color w:val="000000" w:themeColor="text1"/>
          <w:sz w:val="22"/>
        </w:rPr>
        <w:t>, PMID: 23918572</w:t>
      </w:r>
      <w:r w:rsidR="00264F44" w:rsidRPr="001D7E02">
        <w:rPr>
          <w:rFonts w:asciiTheme="minorHAnsi" w:hAnsiTheme="minorHAnsi" w:cstheme="minorHAnsi"/>
          <w:color w:val="000000" w:themeColor="text1"/>
          <w:sz w:val="22"/>
        </w:rPr>
        <w:tab/>
      </w:r>
    </w:p>
    <w:p w14:paraId="34653AE2" w14:textId="5103381A" w:rsidR="00CD54B2" w:rsidRDefault="00CD54B2" w:rsidP="00C0209E">
      <w:pPr>
        <w:pStyle w:val="EndNoteBibliography"/>
        <w:spacing w:after="0"/>
        <w:rPr>
          <w:rFonts w:asciiTheme="minorHAnsi" w:hAnsiTheme="minorHAnsi" w:cstheme="minorHAnsi"/>
          <w:color w:val="000000" w:themeColor="text1"/>
          <w:sz w:val="22"/>
        </w:rPr>
      </w:pPr>
      <w:r>
        <w:rPr>
          <w:rFonts w:asciiTheme="minorHAnsi" w:hAnsiTheme="minorHAnsi" w:cstheme="minorHAnsi"/>
          <w:color w:val="000000" w:themeColor="text1"/>
          <w:sz w:val="22"/>
        </w:rPr>
        <w:t xml:space="preserve">17. </w:t>
      </w:r>
      <w:r w:rsidR="00264F44" w:rsidRPr="001D7E02">
        <w:rPr>
          <w:rFonts w:asciiTheme="minorHAnsi" w:hAnsiTheme="minorHAnsi" w:cstheme="minorHAnsi"/>
          <w:color w:val="000000" w:themeColor="text1"/>
          <w:sz w:val="22"/>
        </w:rPr>
        <w:t xml:space="preserve">Meys R, Delbressine JM, Goërtz YM, Vaes AW, Machado FV, Van Herck M, et al. Generic and Respiratory-Specific Quality of Life in Non-Hospitalized Patients with COVID-19. Journal of </w:t>
      </w:r>
      <w:r w:rsidR="00EB2614" w:rsidRPr="001D7E02">
        <w:rPr>
          <w:rFonts w:asciiTheme="minorHAnsi" w:hAnsiTheme="minorHAnsi" w:cstheme="minorHAnsi"/>
          <w:color w:val="000000" w:themeColor="text1"/>
          <w:sz w:val="22"/>
        </w:rPr>
        <w:t>C</w:t>
      </w:r>
      <w:r w:rsidR="00264F44" w:rsidRPr="001D7E02">
        <w:rPr>
          <w:rFonts w:asciiTheme="minorHAnsi" w:hAnsiTheme="minorHAnsi" w:cstheme="minorHAnsi"/>
          <w:color w:val="000000" w:themeColor="text1"/>
          <w:sz w:val="22"/>
        </w:rPr>
        <w:t xml:space="preserve">linical </w:t>
      </w:r>
      <w:r w:rsidR="00EB2614" w:rsidRPr="001D7E02">
        <w:rPr>
          <w:rFonts w:asciiTheme="minorHAnsi" w:hAnsiTheme="minorHAnsi" w:cstheme="minorHAnsi"/>
          <w:color w:val="000000" w:themeColor="text1"/>
          <w:sz w:val="22"/>
        </w:rPr>
        <w:t>M</w:t>
      </w:r>
      <w:r w:rsidR="00264F44" w:rsidRPr="001D7E02">
        <w:rPr>
          <w:rFonts w:asciiTheme="minorHAnsi" w:hAnsiTheme="minorHAnsi" w:cstheme="minorHAnsi"/>
          <w:color w:val="000000" w:themeColor="text1"/>
          <w:sz w:val="22"/>
        </w:rPr>
        <w:t>edicine. 2020;9(12):3993.</w:t>
      </w:r>
      <w:r w:rsidR="005D12DD" w:rsidRPr="001D7E02">
        <w:rPr>
          <w:rStyle w:val="id-label"/>
          <w:rFonts w:asciiTheme="minorHAnsi" w:hAnsiTheme="minorHAnsi" w:cstheme="minorHAnsi"/>
          <w:color w:val="000000" w:themeColor="text1"/>
          <w:sz w:val="22"/>
        </w:rPr>
        <w:t xml:space="preserve"> DOI: </w:t>
      </w:r>
      <w:hyperlink r:id="rId16" w:tgtFrame="_blank" w:history="1">
        <w:r w:rsidR="005D12DD" w:rsidRPr="001D7E02">
          <w:rPr>
            <w:rStyle w:val="Hyperlink"/>
            <w:rFonts w:asciiTheme="minorHAnsi" w:hAnsiTheme="minorHAnsi" w:cstheme="minorHAnsi"/>
            <w:color w:val="000000" w:themeColor="text1"/>
            <w:sz w:val="22"/>
          </w:rPr>
          <w:t>10.3390/jcm9123993</w:t>
        </w:r>
      </w:hyperlink>
      <w:r w:rsidR="005D12DD" w:rsidRPr="001D7E02">
        <w:rPr>
          <w:rStyle w:val="identifier"/>
          <w:rFonts w:asciiTheme="minorHAnsi" w:hAnsiTheme="minorHAnsi" w:cstheme="minorHAnsi"/>
          <w:color w:val="000000" w:themeColor="text1"/>
          <w:sz w:val="22"/>
        </w:rPr>
        <w:t>, PMID: 33317214</w:t>
      </w:r>
      <w:r w:rsidR="00264F44" w:rsidRPr="001D7E02">
        <w:rPr>
          <w:rFonts w:asciiTheme="minorHAnsi" w:hAnsiTheme="minorHAnsi" w:cstheme="minorHAnsi"/>
          <w:color w:val="000000" w:themeColor="text1"/>
          <w:sz w:val="22"/>
        </w:rPr>
        <w:tab/>
      </w:r>
    </w:p>
    <w:p w14:paraId="5381CBB4" w14:textId="55BC4EC5" w:rsidR="00CD54B2" w:rsidRDefault="00CD54B2" w:rsidP="00C0209E">
      <w:pPr>
        <w:pStyle w:val="EndNoteBibliography"/>
        <w:spacing w:after="0"/>
        <w:rPr>
          <w:rFonts w:asciiTheme="minorHAnsi" w:hAnsiTheme="minorHAnsi" w:cstheme="minorHAnsi"/>
          <w:color w:val="000000" w:themeColor="text1"/>
          <w:sz w:val="22"/>
        </w:rPr>
      </w:pPr>
      <w:r>
        <w:rPr>
          <w:rFonts w:asciiTheme="minorHAnsi" w:hAnsiTheme="minorHAnsi" w:cstheme="minorHAnsi"/>
          <w:color w:val="000000" w:themeColor="text1"/>
          <w:sz w:val="22"/>
        </w:rPr>
        <w:t xml:space="preserve">18. </w:t>
      </w:r>
      <w:r w:rsidR="00264F44" w:rsidRPr="001D7E02">
        <w:rPr>
          <w:rFonts w:asciiTheme="minorHAnsi" w:hAnsiTheme="minorHAnsi" w:cstheme="minorHAnsi"/>
          <w:color w:val="000000" w:themeColor="text1"/>
          <w:sz w:val="22"/>
        </w:rPr>
        <w:t xml:space="preserve">Daher A, Balfanz P, Cornelissen C, Müller A, Bergs I, Marx N, et al. Follow up of patients with severe coronavirus disease 2019 (COVID-19): Pulmonary and extrapulmonary disease sequelae. Respiratory </w:t>
      </w:r>
      <w:r w:rsidR="00EB2614" w:rsidRPr="001D7E02">
        <w:rPr>
          <w:rFonts w:asciiTheme="minorHAnsi" w:hAnsiTheme="minorHAnsi" w:cstheme="minorHAnsi"/>
          <w:color w:val="000000" w:themeColor="text1"/>
          <w:sz w:val="22"/>
        </w:rPr>
        <w:t>M</w:t>
      </w:r>
      <w:r w:rsidR="00264F44" w:rsidRPr="001D7E02">
        <w:rPr>
          <w:rFonts w:asciiTheme="minorHAnsi" w:hAnsiTheme="minorHAnsi" w:cstheme="minorHAnsi"/>
          <w:color w:val="000000" w:themeColor="text1"/>
          <w:sz w:val="22"/>
        </w:rPr>
        <w:t>edicine. 2020;174:106197.</w:t>
      </w:r>
      <w:r w:rsidR="005D12DD" w:rsidRPr="001D7E02">
        <w:rPr>
          <w:rFonts w:asciiTheme="minorHAnsi" w:hAnsiTheme="minorHAnsi" w:cstheme="minorHAnsi"/>
          <w:color w:val="000000" w:themeColor="text1"/>
          <w:sz w:val="22"/>
        </w:rPr>
        <w:t xml:space="preserve"> </w:t>
      </w:r>
      <w:r w:rsidR="005D12DD" w:rsidRPr="001D7E02">
        <w:rPr>
          <w:rStyle w:val="id-label"/>
          <w:rFonts w:asciiTheme="minorHAnsi" w:hAnsiTheme="minorHAnsi" w:cstheme="minorHAnsi"/>
          <w:color w:val="000000" w:themeColor="text1"/>
          <w:sz w:val="22"/>
        </w:rPr>
        <w:t>DOI: </w:t>
      </w:r>
      <w:hyperlink r:id="rId17" w:tgtFrame="_blank" w:history="1">
        <w:r w:rsidR="005D12DD" w:rsidRPr="001D7E02">
          <w:rPr>
            <w:rStyle w:val="Hyperlink"/>
            <w:rFonts w:asciiTheme="minorHAnsi" w:hAnsiTheme="minorHAnsi" w:cstheme="minorHAnsi"/>
            <w:color w:val="000000" w:themeColor="text1"/>
            <w:sz w:val="22"/>
          </w:rPr>
          <w:t>10.1016/j.rmed.2020.106197</w:t>
        </w:r>
      </w:hyperlink>
      <w:r w:rsidR="005D12DD" w:rsidRPr="001D7E02">
        <w:rPr>
          <w:rStyle w:val="identifier"/>
          <w:rFonts w:asciiTheme="minorHAnsi" w:hAnsiTheme="minorHAnsi" w:cstheme="minorHAnsi"/>
          <w:color w:val="000000" w:themeColor="text1"/>
          <w:sz w:val="22"/>
        </w:rPr>
        <w:t>, PMID: 33120193</w:t>
      </w:r>
    </w:p>
    <w:p w14:paraId="0AA3EFB0" w14:textId="5340F013" w:rsidR="00264F44" w:rsidRPr="001D7E02" w:rsidRDefault="00CD54B2" w:rsidP="00C0209E">
      <w:pPr>
        <w:pStyle w:val="EndNoteBibliography"/>
        <w:spacing w:after="0"/>
        <w:rPr>
          <w:rFonts w:asciiTheme="minorHAnsi" w:hAnsiTheme="minorHAnsi" w:cstheme="minorHAnsi"/>
          <w:color w:val="000000" w:themeColor="text1"/>
          <w:sz w:val="22"/>
        </w:rPr>
      </w:pPr>
      <w:r>
        <w:rPr>
          <w:rFonts w:asciiTheme="minorHAnsi" w:hAnsiTheme="minorHAnsi" w:cstheme="minorHAnsi"/>
          <w:color w:val="000000" w:themeColor="text1"/>
          <w:sz w:val="22"/>
        </w:rPr>
        <w:t xml:space="preserve">19. </w:t>
      </w:r>
      <w:r w:rsidR="00264F44" w:rsidRPr="001D7E02">
        <w:rPr>
          <w:rFonts w:asciiTheme="minorHAnsi" w:hAnsiTheme="minorHAnsi" w:cstheme="minorHAnsi"/>
          <w:color w:val="000000" w:themeColor="text1"/>
          <w:sz w:val="22"/>
        </w:rPr>
        <w:t>Courtemanche C, Garuccio J, Le A, Pinkston J, Yelowitz A. Strong Social Distancing Measures In The United States Reduced The COVID-19 Growth Rate. Health Affairs. 2020;39(7).</w:t>
      </w:r>
      <w:r w:rsidR="00020916" w:rsidRPr="001D7E02">
        <w:rPr>
          <w:rFonts w:asciiTheme="minorHAnsi" w:hAnsiTheme="minorHAnsi" w:cstheme="minorHAnsi"/>
          <w:color w:val="000000" w:themeColor="text1"/>
          <w:sz w:val="22"/>
        </w:rPr>
        <w:t xml:space="preserve"> </w:t>
      </w:r>
      <w:r w:rsidR="00020916" w:rsidRPr="001D7E02">
        <w:rPr>
          <w:rFonts w:asciiTheme="minorHAnsi" w:hAnsiTheme="minorHAnsi" w:cstheme="minorHAnsi"/>
          <w:color w:val="000000" w:themeColor="text1"/>
          <w:sz w:val="22"/>
          <w:shd w:val="clear" w:color="auto" w:fill="FFFFFF"/>
        </w:rPr>
        <w:t>https://doi.org/10.1377/hlthaff.2020.00608</w:t>
      </w:r>
    </w:p>
    <w:p w14:paraId="7755ED2B" w14:textId="69DD242E" w:rsidR="00264F44" w:rsidRPr="001D7E02" w:rsidRDefault="00996B95" w:rsidP="00C0209E">
      <w:pPr>
        <w:pStyle w:val="EndNoteBibliography"/>
        <w:spacing w:after="0"/>
        <w:rPr>
          <w:rFonts w:asciiTheme="minorHAnsi" w:hAnsiTheme="minorHAnsi" w:cstheme="minorHAnsi"/>
          <w:color w:val="000000" w:themeColor="text1"/>
          <w:sz w:val="22"/>
        </w:rPr>
      </w:pPr>
      <w:r>
        <w:rPr>
          <w:rFonts w:asciiTheme="minorHAnsi" w:hAnsiTheme="minorHAnsi" w:cstheme="minorHAnsi"/>
          <w:color w:val="000000" w:themeColor="text1"/>
          <w:sz w:val="22"/>
        </w:rPr>
        <w:t xml:space="preserve">20. </w:t>
      </w:r>
      <w:r w:rsidR="00264F44" w:rsidRPr="001D7E02">
        <w:rPr>
          <w:rFonts w:asciiTheme="minorHAnsi" w:hAnsiTheme="minorHAnsi" w:cstheme="minorHAnsi"/>
          <w:color w:val="000000" w:themeColor="text1"/>
          <w:sz w:val="22"/>
        </w:rPr>
        <w:t>Qian M, Jiang J. COVID-19 and social distancing. Journal of Public Health: From Theory to Practice. 2020.</w:t>
      </w:r>
      <w:r w:rsidR="00C16F88" w:rsidRPr="001D7E02">
        <w:rPr>
          <w:rFonts w:asciiTheme="minorHAnsi" w:hAnsiTheme="minorHAnsi" w:cstheme="minorHAnsi"/>
          <w:color w:val="000000" w:themeColor="text1"/>
          <w:sz w:val="22"/>
        </w:rPr>
        <w:t xml:space="preserve"> </w:t>
      </w:r>
      <w:r w:rsidR="00C16F88" w:rsidRPr="001D7E02">
        <w:rPr>
          <w:rFonts w:asciiTheme="minorHAnsi" w:hAnsiTheme="minorHAnsi" w:cstheme="minorHAnsi"/>
          <w:color w:val="000000" w:themeColor="text1"/>
          <w:sz w:val="22"/>
          <w:shd w:val="clear" w:color="auto" w:fill="FFFFFF"/>
        </w:rPr>
        <w:t>doi: </w:t>
      </w:r>
      <w:hyperlink r:id="rId18" w:tgtFrame="_blank" w:history="1">
        <w:r w:rsidR="00C16F88" w:rsidRPr="001D7E02">
          <w:rPr>
            <w:rStyle w:val="Hyperlink"/>
            <w:rFonts w:asciiTheme="minorHAnsi" w:hAnsiTheme="minorHAnsi" w:cstheme="minorHAnsi"/>
            <w:color w:val="000000" w:themeColor="text1"/>
            <w:sz w:val="22"/>
            <w:shd w:val="clear" w:color="auto" w:fill="FFFFFF"/>
          </w:rPr>
          <w:t>10.1007/s10389-020-01321-z</w:t>
        </w:r>
      </w:hyperlink>
      <w:r w:rsidR="00C16F88" w:rsidRPr="001D7E02">
        <w:rPr>
          <w:rFonts w:asciiTheme="minorHAnsi" w:hAnsiTheme="minorHAnsi" w:cstheme="minorHAnsi"/>
          <w:color w:val="000000" w:themeColor="text1"/>
          <w:sz w:val="22"/>
        </w:rPr>
        <w:t>, PMID: 32837835</w:t>
      </w:r>
      <w:r w:rsidR="00020916" w:rsidRPr="001D7E02">
        <w:rPr>
          <w:rFonts w:asciiTheme="minorHAnsi" w:hAnsiTheme="minorHAnsi" w:cstheme="minorHAnsi"/>
          <w:color w:val="000000" w:themeColor="text1"/>
          <w:sz w:val="22"/>
        </w:rPr>
        <w:t xml:space="preserve"> </w:t>
      </w:r>
    </w:p>
    <w:p w14:paraId="122B8EE0" w14:textId="123A2749" w:rsidR="00264F44" w:rsidRPr="001D7E02" w:rsidRDefault="00996B95" w:rsidP="001D7E02">
      <w:pPr>
        <w:pStyle w:val="EndNoteBibliography"/>
        <w:spacing w:after="0"/>
        <w:rPr>
          <w:rFonts w:asciiTheme="minorHAnsi" w:hAnsiTheme="minorHAnsi" w:cstheme="minorHAnsi"/>
          <w:color w:val="000000" w:themeColor="text1"/>
          <w:sz w:val="22"/>
        </w:rPr>
      </w:pPr>
      <w:r>
        <w:rPr>
          <w:rFonts w:asciiTheme="minorHAnsi" w:hAnsiTheme="minorHAnsi" w:cstheme="minorHAnsi"/>
          <w:color w:val="000000" w:themeColor="text1"/>
          <w:sz w:val="22"/>
        </w:rPr>
        <w:t xml:space="preserve">21. </w:t>
      </w:r>
      <w:r w:rsidR="00264F44" w:rsidRPr="001D7E02">
        <w:rPr>
          <w:rFonts w:asciiTheme="minorHAnsi" w:hAnsiTheme="minorHAnsi" w:cstheme="minorHAnsi"/>
          <w:color w:val="000000" w:themeColor="text1"/>
          <w:sz w:val="22"/>
        </w:rPr>
        <w:t>de Matos DG, Aidar FJ, Almeida-Neto PFd, Moreira OC, Souza RFd, Marçal AC, et al. The impact of measures recommended by the government to limit the spread of coronavirus (COVID-19) on physical activity levels, quality of life, and mental health of Brazilians. Sustainability. 2020;12(21):9072.</w:t>
      </w:r>
      <w:r w:rsidR="00B54F7B" w:rsidRPr="001D7E02">
        <w:rPr>
          <w:rFonts w:asciiTheme="minorHAnsi" w:hAnsiTheme="minorHAnsi" w:cstheme="minorHAnsi"/>
          <w:color w:val="000000" w:themeColor="text1"/>
          <w:sz w:val="22"/>
        </w:rPr>
        <w:t xml:space="preserve"> </w:t>
      </w:r>
      <w:hyperlink r:id="rId19" w:history="1">
        <w:r w:rsidR="00B54F7B" w:rsidRPr="001D7E02">
          <w:rPr>
            <w:rStyle w:val="Hyperlink"/>
            <w:rFonts w:asciiTheme="minorHAnsi" w:hAnsiTheme="minorHAnsi" w:cstheme="minorHAnsi"/>
            <w:bCs/>
            <w:color w:val="000000" w:themeColor="text1"/>
            <w:sz w:val="22"/>
            <w:u w:val="none"/>
            <w:shd w:val="clear" w:color="auto" w:fill="FFFFFF"/>
          </w:rPr>
          <w:t>https://doi.org/10.3390/su12219072</w:t>
        </w:r>
      </w:hyperlink>
    </w:p>
    <w:p w14:paraId="444D1F6F" w14:textId="51A07D09" w:rsidR="00996B95" w:rsidRDefault="00996B95" w:rsidP="001D7E02">
      <w:pPr>
        <w:shd w:val="clear" w:color="auto" w:fill="FFFFFF"/>
        <w:spacing w:after="0" w:line="240" w:lineRule="auto"/>
        <w:rPr>
          <w:rFonts w:cstheme="minorHAnsi"/>
          <w:noProof/>
          <w:color w:val="000000" w:themeColor="text1"/>
        </w:rPr>
      </w:pPr>
      <w:r>
        <w:rPr>
          <w:rFonts w:cstheme="minorHAnsi"/>
          <w:noProof/>
          <w:color w:val="000000" w:themeColor="text1"/>
        </w:rPr>
        <w:t xml:space="preserve">22. </w:t>
      </w:r>
      <w:r w:rsidR="00264F44" w:rsidRPr="001D7E02">
        <w:rPr>
          <w:rFonts w:cstheme="minorHAnsi"/>
          <w:noProof/>
          <w:color w:val="000000" w:themeColor="text1"/>
        </w:rPr>
        <w:t>Samrah SM, Al-Mistarehi A-H, Aleshawi AJ, Khasawneh AG, Momany SM, Momany BS, et al. Depression and coping among COVID-19-infected individuals after 10 Days of mandatory in-hospital quarantine, Irbid, Jordan. Psychology Research and Behavior Management. 2020;13:823.</w:t>
      </w:r>
      <w:r w:rsidR="00B54F7B" w:rsidRPr="001D7E02">
        <w:rPr>
          <w:rFonts w:cstheme="minorHAnsi"/>
          <w:color w:val="000000" w:themeColor="text1"/>
        </w:rPr>
        <w:t xml:space="preserve"> </w:t>
      </w:r>
      <w:r w:rsidR="00B54F7B" w:rsidRPr="001D7E02">
        <w:rPr>
          <w:rStyle w:val="id-label"/>
          <w:rFonts w:cstheme="minorHAnsi"/>
          <w:color w:val="000000" w:themeColor="text1"/>
        </w:rPr>
        <w:t>DOI: </w:t>
      </w:r>
      <w:hyperlink r:id="rId20" w:tgtFrame="_blank" w:history="1">
        <w:r w:rsidR="00B54F7B" w:rsidRPr="001D7E02">
          <w:rPr>
            <w:rStyle w:val="Hyperlink"/>
            <w:rFonts w:cstheme="minorHAnsi"/>
            <w:color w:val="000000" w:themeColor="text1"/>
          </w:rPr>
          <w:t>10.2147/PRBM.S267459</w:t>
        </w:r>
      </w:hyperlink>
      <w:r w:rsidR="00B54F7B" w:rsidRPr="001D7E02">
        <w:rPr>
          <w:rStyle w:val="identifier"/>
          <w:rFonts w:cstheme="minorHAnsi"/>
          <w:color w:val="000000" w:themeColor="text1"/>
        </w:rPr>
        <w:t xml:space="preserve">, PMID: </w:t>
      </w:r>
      <w:r w:rsidR="00B54F7B" w:rsidRPr="001D7E02">
        <w:rPr>
          <w:rFonts w:eastAsia="Times New Roman" w:cstheme="minorHAnsi"/>
          <w:color w:val="000000" w:themeColor="text1"/>
          <w:lang w:eastAsia="en-GB"/>
        </w:rPr>
        <w:t>33116970</w:t>
      </w:r>
      <w:r w:rsidR="00264F44" w:rsidRPr="001D7E02">
        <w:rPr>
          <w:rFonts w:cstheme="minorHAnsi"/>
          <w:noProof/>
          <w:color w:val="000000" w:themeColor="text1"/>
        </w:rPr>
        <w:tab/>
      </w:r>
    </w:p>
    <w:p w14:paraId="51A4F27C" w14:textId="7E982C15" w:rsidR="00264F44" w:rsidRPr="001D7E02" w:rsidRDefault="00996B95" w:rsidP="001D7E02">
      <w:pPr>
        <w:shd w:val="clear" w:color="auto" w:fill="FFFFFF"/>
        <w:spacing w:after="0" w:line="240" w:lineRule="auto"/>
        <w:rPr>
          <w:rFonts w:cstheme="minorHAnsi"/>
          <w:color w:val="000000" w:themeColor="text1"/>
        </w:rPr>
      </w:pPr>
      <w:r>
        <w:rPr>
          <w:rFonts w:cstheme="minorHAnsi"/>
          <w:noProof/>
          <w:color w:val="000000" w:themeColor="text1"/>
        </w:rPr>
        <w:t xml:space="preserve">23. </w:t>
      </w:r>
      <w:r w:rsidR="00264F44" w:rsidRPr="001D7E02">
        <w:rPr>
          <w:rFonts w:cstheme="minorHAnsi"/>
          <w:noProof/>
          <w:color w:val="000000" w:themeColor="text1"/>
        </w:rPr>
        <w:t xml:space="preserve">Nguyen HC, Nguyen MH, Do BN, Tran CQ, Nguyen TT, Pham KM, et al. People with suspected COVID-19 symptoms were more likely depressed and had lower health-related quality of life: The potential benefit of health literacy. Journal of </w:t>
      </w:r>
      <w:r w:rsidR="00EB2614" w:rsidRPr="001D7E02">
        <w:rPr>
          <w:rFonts w:cstheme="minorHAnsi"/>
          <w:noProof/>
          <w:color w:val="000000" w:themeColor="text1"/>
        </w:rPr>
        <w:t>C</w:t>
      </w:r>
      <w:r w:rsidR="00264F44" w:rsidRPr="001D7E02">
        <w:rPr>
          <w:rFonts w:cstheme="minorHAnsi"/>
          <w:noProof/>
          <w:color w:val="000000" w:themeColor="text1"/>
        </w:rPr>
        <w:t xml:space="preserve">linical </w:t>
      </w:r>
      <w:r w:rsidR="00EB2614" w:rsidRPr="001D7E02">
        <w:rPr>
          <w:rFonts w:cstheme="minorHAnsi"/>
          <w:noProof/>
          <w:color w:val="000000" w:themeColor="text1"/>
        </w:rPr>
        <w:t>M</w:t>
      </w:r>
      <w:r w:rsidR="00264F44" w:rsidRPr="001D7E02">
        <w:rPr>
          <w:rFonts w:cstheme="minorHAnsi"/>
          <w:noProof/>
          <w:color w:val="000000" w:themeColor="text1"/>
        </w:rPr>
        <w:t>edicine. 2020;9(4):965.</w:t>
      </w:r>
      <w:r w:rsidR="00B54F7B" w:rsidRPr="001D7E02">
        <w:rPr>
          <w:rFonts w:cstheme="minorHAnsi"/>
          <w:noProof/>
          <w:color w:val="000000" w:themeColor="text1"/>
        </w:rPr>
        <w:t xml:space="preserve"> </w:t>
      </w:r>
      <w:r w:rsidR="00B54F7B" w:rsidRPr="001D7E02">
        <w:rPr>
          <w:rStyle w:val="id-label"/>
          <w:rFonts w:cstheme="minorHAnsi"/>
          <w:color w:val="000000" w:themeColor="text1"/>
        </w:rPr>
        <w:t>DOI: </w:t>
      </w:r>
      <w:hyperlink r:id="rId21" w:tgtFrame="_blank" w:history="1">
        <w:r w:rsidR="00B54F7B" w:rsidRPr="001D7E02">
          <w:rPr>
            <w:rStyle w:val="Hyperlink"/>
            <w:rFonts w:cstheme="minorHAnsi"/>
            <w:color w:val="000000" w:themeColor="text1"/>
          </w:rPr>
          <w:t>10.3390/jcm9040965</w:t>
        </w:r>
      </w:hyperlink>
      <w:r w:rsidR="00B54F7B" w:rsidRPr="001D7E02">
        <w:rPr>
          <w:rStyle w:val="identifier"/>
          <w:rFonts w:cstheme="minorHAnsi"/>
          <w:color w:val="000000" w:themeColor="text1"/>
        </w:rPr>
        <w:t>, PMID: 32244415</w:t>
      </w:r>
    </w:p>
    <w:p w14:paraId="0F4AABF1" w14:textId="693421BD" w:rsidR="00264F44" w:rsidRPr="001D7E02" w:rsidRDefault="00996B95" w:rsidP="00C0209E">
      <w:pPr>
        <w:pStyle w:val="EndNoteBibliography"/>
        <w:spacing w:after="0"/>
        <w:rPr>
          <w:rFonts w:asciiTheme="minorHAnsi" w:hAnsiTheme="minorHAnsi" w:cstheme="minorHAnsi"/>
          <w:color w:val="000000" w:themeColor="text1"/>
          <w:sz w:val="22"/>
        </w:rPr>
      </w:pPr>
      <w:r>
        <w:rPr>
          <w:rFonts w:asciiTheme="minorHAnsi" w:hAnsiTheme="minorHAnsi" w:cstheme="minorHAnsi"/>
          <w:color w:val="000000" w:themeColor="text1"/>
          <w:sz w:val="22"/>
        </w:rPr>
        <w:t xml:space="preserve">24. </w:t>
      </w:r>
      <w:r w:rsidR="00264F44" w:rsidRPr="001D7E02">
        <w:rPr>
          <w:rFonts w:asciiTheme="minorHAnsi" w:hAnsiTheme="minorHAnsi" w:cstheme="minorHAnsi"/>
          <w:color w:val="000000" w:themeColor="text1"/>
          <w:sz w:val="22"/>
        </w:rPr>
        <w:t xml:space="preserve">Tran BX, Nguyen HT, Le HT, Latkin CA, Pham HQ, Vu LG, et al. Impact of COVID-19 on economic well-being and quality of life of the Vietnamese during the national social distancing. Frontiers in </w:t>
      </w:r>
      <w:r w:rsidR="00EB2614" w:rsidRPr="001D7E02">
        <w:rPr>
          <w:rFonts w:asciiTheme="minorHAnsi" w:hAnsiTheme="minorHAnsi" w:cstheme="minorHAnsi"/>
          <w:color w:val="000000" w:themeColor="text1"/>
          <w:sz w:val="22"/>
        </w:rPr>
        <w:t>P</w:t>
      </w:r>
      <w:r w:rsidR="00264F44" w:rsidRPr="001D7E02">
        <w:rPr>
          <w:rFonts w:asciiTheme="minorHAnsi" w:hAnsiTheme="minorHAnsi" w:cstheme="minorHAnsi"/>
          <w:color w:val="000000" w:themeColor="text1"/>
          <w:sz w:val="22"/>
        </w:rPr>
        <w:t>sychology. 2020;11.</w:t>
      </w:r>
      <w:r w:rsidR="007B4CE3" w:rsidRPr="001D7E02">
        <w:rPr>
          <w:rFonts w:asciiTheme="minorHAnsi" w:hAnsiTheme="minorHAnsi" w:cstheme="minorHAnsi"/>
          <w:color w:val="000000" w:themeColor="text1"/>
          <w:sz w:val="22"/>
        </w:rPr>
        <w:t xml:space="preserve"> </w:t>
      </w:r>
      <w:r w:rsidR="007B4CE3" w:rsidRPr="001D7E02">
        <w:rPr>
          <w:rFonts w:asciiTheme="minorHAnsi" w:hAnsiTheme="minorHAnsi" w:cstheme="minorHAnsi"/>
          <w:color w:val="000000" w:themeColor="text1"/>
          <w:sz w:val="22"/>
          <w:shd w:val="clear" w:color="auto" w:fill="FFFFFF"/>
        </w:rPr>
        <w:t>DOI: </w:t>
      </w:r>
      <w:hyperlink r:id="rId22" w:tgtFrame="_blank" w:history="1">
        <w:r w:rsidR="007B4CE3" w:rsidRPr="001D7E02">
          <w:rPr>
            <w:rStyle w:val="Hyperlink"/>
            <w:rFonts w:asciiTheme="minorHAnsi" w:hAnsiTheme="minorHAnsi" w:cstheme="minorHAnsi"/>
            <w:color w:val="000000" w:themeColor="text1"/>
            <w:sz w:val="22"/>
            <w:shd w:val="clear" w:color="auto" w:fill="FFFFFF"/>
          </w:rPr>
          <w:t>10.3389/fpsyg.2020.565153</w:t>
        </w:r>
      </w:hyperlink>
      <w:r w:rsidR="007B4CE3" w:rsidRPr="001D7E02">
        <w:rPr>
          <w:rFonts w:asciiTheme="minorHAnsi" w:hAnsiTheme="minorHAnsi" w:cstheme="minorHAnsi"/>
          <w:color w:val="000000" w:themeColor="text1"/>
          <w:sz w:val="22"/>
        </w:rPr>
        <w:t xml:space="preserve">, </w:t>
      </w:r>
      <w:r w:rsidR="007B4CE3" w:rsidRPr="001D7E02">
        <w:rPr>
          <w:rFonts w:asciiTheme="minorHAnsi" w:hAnsiTheme="minorHAnsi" w:cstheme="minorHAnsi"/>
          <w:color w:val="000000" w:themeColor="text1"/>
          <w:sz w:val="22"/>
          <w:shd w:val="clear" w:color="auto" w:fill="FFFFFF"/>
        </w:rPr>
        <w:t>PMID: </w:t>
      </w:r>
      <w:hyperlink r:id="rId23" w:history="1">
        <w:r w:rsidR="007B4CE3" w:rsidRPr="001D7E02">
          <w:rPr>
            <w:rStyle w:val="Hyperlink"/>
            <w:rFonts w:asciiTheme="minorHAnsi" w:hAnsiTheme="minorHAnsi" w:cstheme="minorHAnsi"/>
            <w:color w:val="000000" w:themeColor="text1"/>
            <w:sz w:val="22"/>
            <w:shd w:val="clear" w:color="auto" w:fill="FFFFFF"/>
          </w:rPr>
          <w:t>33041928</w:t>
        </w:r>
      </w:hyperlink>
      <w:r w:rsidR="007B4CE3" w:rsidRPr="001D7E02">
        <w:rPr>
          <w:rFonts w:asciiTheme="minorHAnsi" w:hAnsiTheme="minorHAnsi" w:cstheme="minorHAnsi"/>
          <w:color w:val="000000" w:themeColor="text1"/>
          <w:sz w:val="22"/>
        </w:rPr>
        <w:t xml:space="preserve"> </w:t>
      </w:r>
    </w:p>
    <w:p w14:paraId="2495824C" w14:textId="6A333181" w:rsidR="00264F44" w:rsidRPr="001D7E02" w:rsidRDefault="00264F44" w:rsidP="00C0209E">
      <w:pPr>
        <w:pStyle w:val="EndNoteBibliography"/>
        <w:spacing w:after="0"/>
        <w:rPr>
          <w:rFonts w:asciiTheme="minorHAnsi" w:hAnsiTheme="minorHAnsi" w:cstheme="minorHAnsi"/>
          <w:color w:val="000000" w:themeColor="text1"/>
          <w:sz w:val="22"/>
        </w:rPr>
      </w:pPr>
      <w:r w:rsidRPr="001D7E02">
        <w:rPr>
          <w:rFonts w:asciiTheme="minorHAnsi" w:hAnsiTheme="minorHAnsi" w:cstheme="minorHAnsi"/>
          <w:color w:val="000000" w:themeColor="text1"/>
          <w:sz w:val="22"/>
        </w:rPr>
        <w:t>25</w:t>
      </w:r>
      <w:r w:rsidR="00996B95">
        <w:rPr>
          <w:rFonts w:asciiTheme="minorHAnsi" w:hAnsiTheme="minorHAnsi" w:cstheme="minorHAnsi"/>
          <w:color w:val="000000" w:themeColor="text1"/>
          <w:sz w:val="22"/>
        </w:rPr>
        <w:t xml:space="preserve">. </w:t>
      </w:r>
      <w:r w:rsidRPr="001D7E02">
        <w:rPr>
          <w:rFonts w:asciiTheme="minorHAnsi" w:hAnsiTheme="minorHAnsi" w:cstheme="minorHAnsi"/>
          <w:color w:val="000000" w:themeColor="text1"/>
          <w:sz w:val="22"/>
        </w:rPr>
        <w:t xml:space="preserve">Tull MT, Edmonds KA, Scamaldo KM, Richmond JR, Rose JP, Gratz KL. Psychological outcomes associated with stay-at-home orders and the perceived impact of COVID-19 on daily life. Psychiatry </w:t>
      </w:r>
      <w:r w:rsidR="00EB2614" w:rsidRPr="001D7E02">
        <w:rPr>
          <w:rFonts w:asciiTheme="minorHAnsi" w:hAnsiTheme="minorHAnsi" w:cstheme="minorHAnsi"/>
          <w:color w:val="000000" w:themeColor="text1"/>
          <w:sz w:val="22"/>
        </w:rPr>
        <w:t>R</w:t>
      </w:r>
      <w:r w:rsidRPr="001D7E02">
        <w:rPr>
          <w:rFonts w:asciiTheme="minorHAnsi" w:hAnsiTheme="minorHAnsi" w:cstheme="minorHAnsi"/>
          <w:color w:val="000000" w:themeColor="text1"/>
          <w:sz w:val="22"/>
        </w:rPr>
        <w:t>esearch. 2020;289:113098.</w:t>
      </w:r>
      <w:r w:rsidR="00352FCB" w:rsidRPr="001D7E02">
        <w:rPr>
          <w:rFonts w:asciiTheme="minorHAnsi" w:hAnsiTheme="minorHAnsi" w:cstheme="minorHAnsi"/>
          <w:color w:val="000000" w:themeColor="text1"/>
          <w:sz w:val="22"/>
        </w:rPr>
        <w:t xml:space="preserve"> </w:t>
      </w:r>
      <w:hyperlink r:id="rId24" w:tgtFrame="_blank" w:tooltip="Persistent link using digital object identifier" w:history="1">
        <w:r w:rsidR="00352FCB" w:rsidRPr="001D7E02">
          <w:rPr>
            <w:rStyle w:val="Hyperlink"/>
            <w:rFonts w:asciiTheme="minorHAnsi" w:hAnsiTheme="minorHAnsi" w:cstheme="minorHAnsi"/>
            <w:color w:val="000000" w:themeColor="text1"/>
            <w:sz w:val="22"/>
          </w:rPr>
          <w:t>https://doi.org/10.1016/j.psychres.2020.113098</w:t>
        </w:r>
      </w:hyperlink>
    </w:p>
    <w:p w14:paraId="5DAF75BF" w14:textId="54800EF9" w:rsidR="00264F44" w:rsidRPr="001D7E02" w:rsidRDefault="00996B95" w:rsidP="00C0209E">
      <w:pPr>
        <w:pStyle w:val="EndNoteBibliography"/>
        <w:spacing w:after="0"/>
        <w:rPr>
          <w:rFonts w:asciiTheme="minorHAnsi" w:hAnsiTheme="minorHAnsi" w:cstheme="minorHAnsi"/>
          <w:color w:val="000000" w:themeColor="text1"/>
          <w:sz w:val="22"/>
        </w:rPr>
      </w:pPr>
      <w:r>
        <w:rPr>
          <w:rFonts w:asciiTheme="minorHAnsi" w:hAnsiTheme="minorHAnsi" w:cstheme="minorHAnsi"/>
          <w:color w:val="000000" w:themeColor="text1"/>
          <w:sz w:val="22"/>
        </w:rPr>
        <w:t xml:space="preserve">26. </w:t>
      </w:r>
      <w:r w:rsidR="00264F44" w:rsidRPr="001D7E02">
        <w:rPr>
          <w:rFonts w:asciiTheme="minorHAnsi" w:hAnsiTheme="minorHAnsi" w:cstheme="minorHAnsi"/>
          <w:color w:val="000000" w:themeColor="text1"/>
          <w:sz w:val="22"/>
        </w:rPr>
        <w:t>Hamadani JD, Hasan MI, Baldi AJ, Hossain SJ, Shiraji S, Bhuiyan MSA, et al. Immediate impact of stay-at-home orders to control COVID-19 transmission on socioeconomic conditions, food insecurity, mental health, and intimate partner violence in Bangladeshi women and their families: an interrupted time series. The Lancet Global Health. 2020;8(11):e1380-e9.</w:t>
      </w:r>
      <w:r w:rsidR="00352FCB" w:rsidRPr="001D7E02">
        <w:rPr>
          <w:rFonts w:asciiTheme="minorHAnsi" w:hAnsiTheme="minorHAnsi" w:cstheme="minorHAnsi"/>
          <w:color w:val="000000" w:themeColor="text1"/>
          <w:sz w:val="22"/>
        </w:rPr>
        <w:t xml:space="preserve"> </w:t>
      </w:r>
      <w:r w:rsidR="00CD54B2" w:rsidRPr="00CD54B2">
        <w:rPr>
          <w:rFonts w:ascii="Calibri" w:hAnsi="Calibri" w:cs="Calibri"/>
          <w:sz w:val="22"/>
        </w:rPr>
        <w:t>https://doi.org/10.1016/ S2214-109X(20)30366-1</w:t>
      </w:r>
    </w:p>
    <w:p w14:paraId="08A7220D" w14:textId="3D1245AD" w:rsidR="00264F44" w:rsidRPr="001D7E02" w:rsidRDefault="00996B95" w:rsidP="00C0209E">
      <w:pPr>
        <w:pStyle w:val="EndNoteBibliography"/>
        <w:spacing w:after="0"/>
        <w:rPr>
          <w:rFonts w:asciiTheme="minorHAnsi" w:hAnsiTheme="minorHAnsi" w:cstheme="minorHAnsi"/>
          <w:color w:val="000000" w:themeColor="text1"/>
          <w:sz w:val="22"/>
        </w:rPr>
      </w:pPr>
      <w:r>
        <w:rPr>
          <w:rFonts w:asciiTheme="minorHAnsi" w:hAnsiTheme="minorHAnsi" w:cstheme="minorHAnsi"/>
          <w:color w:val="000000" w:themeColor="text1"/>
          <w:sz w:val="22"/>
        </w:rPr>
        <w:t xml:space="preserve">27. </w:t>
      </w:r>
      <w:r w:rsidR="00264F44" w:rsidRPr="001D7E02">
        <w:rPr>
          <w:rFonts w:asciiTheme="minorHAnsi" w:hAnsiTheme="minorHAnsi" w:cstheme="minorHAnsi"/>
          <w:color w:val="000000" w:themeColor="text1"/>
          <w:sz w:val="22"/>
        </w:rPr>
        <w:t xml:space="preserve">Moher D, Liberati A, Tetzlaff J, Altman DG, Group P. Preferred reporting items for systematic reviews and meta-analyses: the PRISMA statement. </w:t>
      </w:r>
      <w:r w:rsidR="00EB2614" w:rsidRPr="001D7E02">
        <w:rPr>
          <w:rFonts w:asciiTheme="minorHAnsi" w:hAnsiTheme="minorHAnsi" w:cstheme="minorHAnsi"/>
          <w:color w:val="000000" w:themeColor="text1"/>
          <w:sz w:val="22"/>
        </w:rPr>
        <w:t>PLOS Med</w:t>
      </w:r>
      <w:r w:rsidR="00264F44" w:rsidRPr="001D7E02">
        <w:rPr>
          <w:rFonts w:asciiTheme="minorHAnsi" w:hAnsiTheme="minorHAnsi" w:cstheme="minorHAnsi"/>
          <w:color w:val="000000" w:themeColor="text1"/>
          <w:sz w:val="22"/>
        </w:rPr>
        <w:t>. 2009;6(7):e1000097.</w:t>
      </w:r>
      <w:r w:rsidR="00352FCB" w:rsidRPr="001D7E02">
        <w:rPr>
          <w:rFonts w:asciiTheme="minorHAnsi" w:hAnsiTheme="minorHAnsi" w:cstheme="minorHAnsi"/>
          <w:color w:val="000000" w:themeColor="text1"/>
          <w:sz w:val="22"/>
        </w:rPr>
        <w:t xml:space="preserve"> </w:t>
      </w:r>
      <w:r w:rsidR="00352FCB" w:rsidRPr="001D7E02">
        <w:rPr>
          <w:rFonts w:asciiTheme="minorHAnsi" w:hAnsiTheme="minorHAnsi" w:cstheme="minorHAnsi"/>
          <w:color w:val="000000" w:themeColor="text1"/>
          <w:sz w:val="22"/>
          <w:shd w:val="clear" w:color="auto" w:fill="FFFFFF"/>
        </w:rPr>
        <w:t>DOI: </w:t>
      </w:r>
      <w:hyperlink r:id="rId25" w:history="1">
        <w:r w:rsidR="00352FCB" w:rsidRPr="001D7E02">
          <w:rPr>
            <w:rStyle w:val="Hyperlink"/>
            <w:rFonts w:asciiTheme="minorHAnsi" w:hAnsiTheme="minorHAnsi" w:cstheme="minorHAnsi"/>
            <w:color w:val="000000" w:themeColor="text1"/>
            <w:sz w:val="22"/>
            <w:bdr w:val="none" w:sz="0" w:space="0" w:color="auto" w:frame="1"/>
            <w:shd w:val="clear" w:color="auto" w:fill="FFFFFF"/>
          </w:rPr>
          <w:t>https://doi.org/10.1136/bmj.b2535</w:t>
        </w:r>
      </w:hyperlink>
    </w:p>
    <w:p w14:paraId="72DBB6B1" w14:textId="016D625F" w:rsidR="00264F44" w:rsidRPr="001D7E02" w:rsidRDefault="00996B95" w:rsidP="001D7E02">
      <w:pPr>
        <w:pStyle w:val="EndNoteBibliography"/>
        <w:spacing w:after="0"/>
        <w:rPr>
          <w:rFonts w:asciiTheme="minorHAnsi" w:hAnsiTheme="minorHAnsi" w:cstheme="minorHAnsi"/>
          <w:color w:val="000000" w:themeColor="text1"/>
          <w:sz w:val="22"/>
        </w:rPr>
      </w:pPr>
      <w:r>
        <w:rPr>
          <w:rFonts w:asciiTheme="minorHAnsi" w:hAnsiTheme="minorHAnsi" w:cstheme="minorHAnsi"/>
          <w:color w:val="000000" w:themeColor="text1"/>
          <w:sz w:val="22"/>
        </w:rPr>
        <w:t xml:space="preserve">28. </w:t>
      </w:r>
      <w:r w:rsidR="00264F44" w:rsidRPr="001D7E02">
        <w:rPr>
          <w:rFonts w:asciiTheme="minorHAnsi" w:hAnsiTheme="minorHAnsi" w:cstheme="minorHAnsi"/>
          <w:color w:val="000000" w:themeColor="text1"/>
          <w:sz w:val="22"/>
        </w:rPr>
        <w:t xml:space="preserve">Shah W, Hillman T, Playford ED, Hishmeh L. Managing the long term effects of covid-19: summary of NICE, SIGN, and RCGP rapid guideline. </w:t>
      </w:r>
      <w:r w:rsidR="00EB2614" w:rsidRPr="001D7E02">
        <w:rPr>
          <w:rFonts w:asciiTheme="minorHAnsi" w:hAnsiTheme="minorHAnsi" w:cstheme="minorHAnsi"/>
          <w:color w:val="000000" w:themeColor="text1"/>
          <w:sz w:val="22"/>
        </w:rPr>
        <w:t>BMJ</w:t>
      </w:r>
      <w:r w:rsidR="00264F44" w:rsidRPr="001D7E02">
        <w:rPr>
          <w:rFonts w:asciiTheme="minorHAnsi" w:hAnsiTheme="minorHAnsi" w:cstheme="minorHAnsi"/>
          <w:color w:val="000000" w:themeColor="text1"/>
          <w:sz w:val="22"/>
        </w:rPr>
        <w:t>. 2021;372.</w:t>
      </w:r>
      <w:r w:rsidR="005E2622" w:rsidRPr="001D7E02">
        <w:rPr>
          <w:rFonts w:asciiTheme="minorHAnsi" w:hAnsiTheme="minorHAnsi" w:cstheme="minorHAnsi"/>
          <w:color w:val="000000" w:themeColor="text1"/>
          <w:sz w:val="22"/>
        </w:rPr>
        <w:t xml:space="preserve"> </w:t>
      </w:r>
      <w:r w:rsidR="005E2622" w:rsidRPr="001D7E02">
        <w:rPr>
          <w:rFonts w:asciiTheme="minorHAnsi" w:hAnsiTheme="minorHAnsi" w:cstheme="minorHAnsi"/>
          <w:color w:val="000000" w:themeColor="text1"/>
          <w:sz w:val="22"/>
          <w:shd w:val="clear" w:color="auto" w:fill="FFFFFF"/>
        </w:rPr>
        <w:t>DOI: </w:t>
      </w:r>
      <w:hyperlink r:id="rId26" w:history="1">
        <w:r w:rsidR="005E2622" w:rsidRPr="001D7E02">
          <w:rPr>
            <w:rStyle w:val="Hyperlink"/>
            <w:rFonts w:asciiTheme="minorHAnsi" w:hAnsiTheme="minorHAnsi" w:cstheme="minorHAnsi"/>
            <w:color w:val="000000" w:themeColor="text1"/>
            <w:sz w:val="22"/>
            <w:bdr w:val="none" w:sz="0" w:space="0" w:color="auto" w:frame="1"/>
            <w:shd w:val="clear" w:color="auto" w:fill="FFFFFF"/>
          </w:rPr>
          <w:t>https://doi.org/10.1136/bmj.n136</w:t>
        </w:r>
      </w:hyperlink>
    </w:p>
    <w:p w14:paraId="04C6D49C" w14:textId="1005101D" w:rsidR="00264F44" w:rsidRPr="001D7E02" w:rsidRDefault="00996B95" w:rsidP="001D7E02">
      <w:pPr>
        <w:shd w:val="clear" w:color="auto" w:fill="FFFFFF"/>
        <w:spacing w:after="0" w:line="240" w:lineRule="auto"/>
        <w:rPr>
          <w:rFonts w:eastAsia="Times New Roman" w:cstheme="minorHAnsi"/>
          <w:color w:val="000000" w:themeColor="text1"/>
          <w:lang w:eastAsia="en-GB"/>
        </w:rPr>
      </w:pPr>
      <w:r>
        <w:rPr>
          <w:rFonts w:cstheme="minorHAnsi"/>
          <w:noProof/>
          <w:color w:val="000000" w:themeColor="text1"/>
        </w:rPr>
        <w:t xml:space="preserve">29. </w:t>
      </w:r>
      <w:r w:rsidR="00264F44" w:rsidRPr="001D7E02">
        <w:rPr>
          <w:rFonts w:cstheme="minorHAnsi"/>
          <w:noProof/>
          <w:color w:val="000000" w:themeColor="text1"/>
        </w:rPr>
        <w:t>Sivan M, Taylor S. NICE guideline on long covid. British Medical Journal Publishing Group; 2020.</w:t>
      </w:r>
      <w:r w:rsidR="0053010A" w:rsidRPr="001D7E02">
        <w:rPr>
          <w:rFonts w:cstheme="minorHAnsi"/>
          <w:color w:val="000000" w:themeColor="text1"/>
        </w:rPr>
        <w:t xml:space="preserve"> </w:t>
      </w:r>
      <w:r w:rsidR="0053010A" w:rsidRPr="001D7E02">
        <w:rPr>
          <w:rStyle w:val="id-label"/>
          <w:rFonts w:cstheme="minorHAnsi"/>
          <w:color w:val="000000" w:themeColor="text1"/>
        </w:rPr>
        <w:t xml:space="preserve">DOI: </w:t>
      </w:r>
      <w:hyperlink r:id="rId27" w:tgtFrame="_blank" w:history="1">
        <w:r w:rsidR="0053010A" w:rsidRPr="001D7E02">
          <w:rPr>
            <w:rStyle w:val="Hyperlink"/>
            <w:rFonts w:cstheme="minorHAnsi"/>
            <w:color w:val="000000" w:themeColor="text1"/>
          </w:rPr>
          <w:t>10.1136/bmj.m4938</w:t>
        </w:r>
      </w:hyperlink>
      <w:r w:rsidR="0053010A" w:rsidRPr="001D7E02">
        <w:rPr>
          <w:rStyle w:val="identifier"/>
          <w:rFonts w:cstheme="minorHAnsi"/>
          <w:color w:val="000000" w:themeColor="text1"/>
        </w:rPr>
        <w:t xml:space="preserve">, PMID: </w:t>
      </w:r>
      <w:r w:rsidR="0053010A" w:rsidRPr="001D7E02">
        <w:rPr>
          <w:rFonts w:eastAsia="Times New Roman" w:cstheme="minorHAnsi"/>
          <w:color w:val="000000" w:themeColor="text1"/>
          <w:lang w:eastAsia="en-GB"/>
        </w:rPr>
        <w:t>33361141</w:t>
      </w:r>
    </w:p>
    <w:p w14:paraId="3B100C1B" w14:textId="77777777" w:rsidR="00996B95" w:rsidRDefault="00996B95" w:rsidP="001D7E02">
      <w:pPr>
        <w:pStyle w:val="EndNoteBibliography"/>
        <w:spacing w:after="0"/>
        <w:rPr>
          <w:rFonts w:asciiTheme="minorHAnsi" w:hAnsiTheme="minorHAnsi" w:cstheme="minorHAnsi"/>
          <w:color w:val="000000" w:themeColor="text1"/>
          <w:sz w:val="22"/>
        </w:rPr>
      </w:pPr>
      <w:r>
        <w:rPr>
          <w:rFonts w:asciiTheme="minorHAnsi" w:hAnsiTheme="minorHAnsi" w:cstheme="minorHAnsi"/>
          <w:color w:val="000000" w:themeColor="text1"/>
          <w:sz w:val="22"/>
        </w:rPr>
        <w:t xml:space="preserve">30. </w:t>
      </w:r>
      <w:r w:rsidR="00264F44" w:rsidRPr="001D7E02">
        <w:rPr>
          <w:rFonts w:asciiTheme="minorHAnsi" w:hAnsiTheme="minorHAnsi" w:cstheme="minorHAnsi"/>
          <w:color w:val="000000" w:themeColor="text1"/>
          <w:sz w:val="22"/>
        </w:rPr>
        <w:t xml:space="preserve">Alwan NA, Johnson L. </w:t>
      </w:r>
      <w:r w:rsidR="00394DD3" w:rsidRPr="001D7E02">
        <w:rPr>
          <w:rFonts w:asciiTheme="minorHAnsi" w:hAnsiTheme="minorHAnsi" w:cstheme="minorHAnsi"/>
          <w:color w:val="000000" w:themeColor="text1"/>
          <w:sz w:val="22"/>
        </w:rPr>
        <w:t xml:space="preserve">Defining </w:t>
      </w:r>
      <w:r w:rsidR="00264F44" w:rsidRPr="001D7E02">
        <w:rPr>
          <w:rFonts w:asciiTheme="minorHAnsi" w:hAnsiTheme="minorHAnsi" w:cstheme="minorHAnsi"/>
          <w:color w:val="000000" w:themeColor="text1"/>
          <w:sz w:val="22"/>
        </w:rPr>
        <w:t xml:space="preserve">Long COVID: </w:t>
      </w:r>
      <w:r w:rsidR="00394DD3" w:rsidRPr="001D7E02">
        <w:rPr>
          <w:rFonts w:asciiTheme="minorHAnsi" w:hAnsiTheme="minorHAnsi" w:cstheme="minorHAnsi"/>
          <w:color w:val="000000" w:themeColor="text1"/>
          <w:sz w:val="22"/>
        </w:rPr>
        <w:t>Going back to the start.  Medicine. 2021;</w:t>
      </w:r>
      <w:r w:rsidR="00394DD3" w:rsidRPr="001D7E02">
        <w:rPr>
          <w:rFonts w:asciiTheme="minorHAnsi" w:hAnsiTheme="minorHAnsi" w:cstheme="minorHAnsi"/>
          <w:color w:val="000000" w:themeColor="text1"/>
          <w:sz w:val="22"/>
          <w:shd w:val="clear" w:color="auto" w:fill="FFFFFF"/>
        </w:rPr>
        <w:t xml:space="preserve"> 2(5): 501–504. DOI: </w:t>
      </w:r>
      <w:hyperlink r:id="rId28" w:tgtFrame="_blank" w:history="1">
        <w:r w:rsidR="00394DD3" w:rsidRPr="001D7E02">
          <w:rPr>
            <w:rStyle w:val="Hyperlink"/>
            <w:rFonts w:asciiTheme="minorHAnsi" w:hAnsiTheme="minorHAnsi" w:cstheme="minorHAnsi"/>
            <w:color w:val="000000" w:themeColor="text1"/>
            <w:sz w:val="22"/>
            <w:shd w:val="clear" w:color="auto" w:fill="FFFFFF"/>
          </w:rPr>
          <w:t>10.1016/j.medj.2021.03.003</w:t>
        </w:r>
      </w:hyperlink>
      <w:r w:rsidR="00394DD3" w:rsidRPr="001D7E02">
        <w:rPr>
          <w:rFonts w:asciiTheme="minorHAnsi" w:hAnsiTheme="minorHAnsi" w:cstheme="minorHAnsi"/>
          <w:color w:val="000000" w:themeColor="text1"/>
          <w:sz w:val="22"/>
        </w:rPr>
        <w:t xml:space="preserve">, </w:t>
      </w:r>
      <w:r w:rsidR="00394DD3" w:rsidRPr="001D7E02">
        <w:rPr>
          <w:rFonts w:asciiTheme="minorHAnsi" w:hAnsiTheme="minorHAnsi" w:cstheme="minorHAnsi"/>
          <w:color w:val="000000" w:themeColor="text1"/>
          <w:sz w:val="22"/>
          <w:shd w:val="clear" w:color="auto" w:fill="FFFFFF"/>
        </w:rPr>
        <w:t>PMID: </w:t>
      </w:r>
      <w:hyperlink r:id="rId29" w:history="1">
        <w:r w:rsidR="00394DD3" w:rsidRPr="001D7E02">
          <w:rPr>
            <w:rStyle w:val="Hyperlink"/>
            <w:rFonts w:asciiTheme="minorHAnsi" w:hAnsiTheme="minorHAnsi" w:cstheme="minorHAnsi"/>
            <w:color w:val="000000" w:themeColor="text1"/>
            <w:sz w:val="22"/>
            <w:shd w:val="clear" w:color="auto" w:fill="FFFFFF"/>
          </w:rPr>
          <w:t>33786465</w:t>
        </w:r>
      </w:hyperlink>
      <w:r w:rsidR="00394DD3" w:rsidRPr="001D7E02" w:rsidDel="00394DD3">
        <w:rPr>
          <w:rFonts w:asciiTheme="minorHAnsi" w:hAnsiTheme="minorHAnsi" w:cstheme="minorHAnsi"/>
          <w:color w:val="000000" w:themeColor="text1"/>
          <w:sz w:val="22"/>
        </w:rPr>
        <w:t xml:space="preserve"> </w:t>
      </w:r>
    </w:p>
    <w:p w14:paraId="06698D4A" w14:textId="097EA892" w:rsidR="00264F44" w:rsidRPr="001D7E02" w:rsidRDefault="00264F44" w:rsidP="001D7E02">
      <w:pPr>
        <w:pStyle w:val="EndNoteBibliography"/>
        <w:spacing w:after="0"/>
        <w:rPr>
          <w:rFonts w:asciiTheme="minorHAnsi" w:hAnsiTheme="minorHAnsi" w:cstheme="minorHAnsi"/>
          <w:color w:val="000000" w:themeColor="text1"/>
          <w:sz w:val="22"/>
        </w:rPr>
      </w:pPr>
      <w:r w:rsidRPr="001D7E02">
        <w:rPr>
          <w:rFonts w:asciiTheme="minorHAnsi" w:hAnsiTheme="minorHAnsi" w:cstheme="minorHAnsi"/>
          <w:color w:val="000000" w:themeColor="text1"/>
          <w:sz w:val="22"/>
        </w:rPr>
        <w:t>31.</w:t>
      </w:r>
      <w:r w:rsidR="00996B95">
        <w:rPr>
          <w:rFonts w:asciiTheme="minorHAnsi" w:hAnsiTheme="minorHAnsi" w:cstheme="minorHAnsi"/>
          <w:color w:val="000000" w:themeColor="text1"/>
          <w:sz w:val="22"/>
        </w:rPr>
        <w:t xml:space="preserve"> </w:t>
      </w:r>
      <w:r w:rsidRPr="001D7E02">
        <w:rPr>
          <w:rFonts w:asciiTheme="minorHAnsi" w:hAnsiTheme="minorHAnsi" w:cstheme="minorHAnsi"/>
          <w:color w:val="000000" w:themeColor="text1"/>
          <w:sz w:val="22"/>
        </w:rPr>
        <w:t xml:space="preserve">Mavridis D, White IR. Dealing with missing outcome data in meta‐analysis. Research </w:t>
      </w:r>
      <w:r w:rsidR="00EB2614" w:rsidRPr="001D7E02">
        <w:rPr>
          <w:rFonts w:asciiTheme="minorHAnsi" w:hAnsiTheme="minorHAnsi" w:cstheme="minorHAnsi"/>
          <w:color w:val="000000" w:themeColor="text1"/>
          <w:sz w:val="22"/>
        </w:rPr>
        <w:t>S</w:t>
      </w:r>
      <w:r w:rsidRPr="001D7E02">
        <w:rPr>
          <w:rFonts w:asciiTheme="minorHAnsi" w:hAnsiTheme="minorHAnsi" w:cstheme="minorHAnsi"/>
          <w:color w:val="000000" w:themeColor="text1"/>
          <w:sz w:val="22"/>
        </w:rPr>
        <w:t xml:space="preserve">ynthesis </w:t>
      </w:r>
      <w:r w:rsidR="00EB2614" w:rsidRPr="001D7E02">
        <w:rPr>
          <w:rFonts w:asciiTheme="minorHAnsi" w:hAnsiTheme="minorHAnsi" w:cstheme="minorHAnsi"/>
          <w:color w:val="000000" w:themeColor="text1"/>
          <w:sz w:val="22"/>
        </w:rPr>
        <w:t>M</w:t>
      </w:r>
      <w:r w:rsidRPr="001D7E02">
        <w:rPr>
          <w:rFonts w:asciiTheme="minorHAnsi" w:hAnsiTheme="minorHAnsi" w:cstheme="minorHAnsi"/>
          <w:color w:val="000000" w:themeColor="text1"/>
          <w:sz w:val="22"/>
        </w:rPr>
        <w:t>ethods. 2020;11(1):2-13.</w:t>
      </w:r>
      <w:r w:rsidR="00187BC9" w:rsidRPr="001D7E02">
        <w:rPr>
          <w:rFonts w:asciiTheme="minorHAnsi" w:hAnsiTheme="minorHAnsi" w:cstheme="minorHAnsi"/>
          <w:color w:val="000000" w:themeColor="text1"/>
          <w:sz w:val="22"/>
        </w:rPr>
        <w:t xml:space="preserve"> </w:t>
      </w:r>
      <w:hyperlink r:id="rId30" w:history="1">
        <w:r w:rsidR="00187BC9" w:rsidRPr="001D7E02">
          <w:rPr>
            <w:rStyle w:val="Hyperlink"/>
            <w:rFonts w:asciiTheme="minorHAnsi" w:hAnsiTheme="minorHAnsi" w:cstheme="minorHAnsi"/>
            <w:bCs/>
            <w:color w:val="000000" w:themeColor="text1"/>
            <w:sz w:val="22"/>
            <w:shd w:val="clear" w:color="auto" w:fill="FFFFFF"/>
          </w:rPr>
          <w:t>https://doi.org/10.1002/jrsm.1349</w:t>
        </w:r>
      </w:hyperlink>
      <w:r w:rsidR="00187BC9" w:rsidRPr="001D7E02">
        <w:rPr>
          <w:rFonts w:asciiTheme="minorHAnsi" w:hAnsiTheme="minorHAnsi" w:cstheme="minorHAnsi"/>
          <w:color w:val="000000" w:themeColor="text1"/>
          <w:sz w:val="22"/>
        </w:rPr>
        <w:t xml:space="preserve"> </w:t>
      </w:r>
    </w:p>
    <w:p w14:paraId="14964288" w14:textId="66ED6647" w:rsidR="00264F44" w:rsidRPr="001D7E02" w:rsidRDefault="00996B95" w:rsidP="001D7E02">
      <w:pPr>
        <w:shd w:val="clear" w:color="auto" w:fill="FFFFFF"/>
        <w:spacing w:after="0" w:line="240" w:lineRule="auto"/>
        <w:rPr>
          <w:rFonts w:eastAsia="Times New Roman" w:cstheme="minorHAnsi"/>
          <w:color w:val="000000" w:themeColor="text1"/>
          <w:lang w:eastAsia="en-GB"/>
        </w:rPr>
      </w:pPr>
      <w:r>
        <w:rPr>
          <w:rFonts w:cstheme="minorHAnsi"/>
          <w:noProof/>
          <w:color w:val="000000" w:themeColor="text1"/>
        </w:rPr>
        <w:t xml:space="preserve">32. </w:t>
      </w:r>
      <w:r w:rsidR="00264F44" w:rsidRPr="001D7E02">
        <w:rPr>
          <w:rFonts w:cstheme="minorHAnsi"/>
          <w:noProof/>
          <w:color w:val="000000" w:themeColor="text1"/>
        </w:rPr>
        <w:t xml:space="preserve">Halpin SJ, McIvor C, Whyatt G, Adams A, Harvey O, McLean L, et al. Postdischarge symptoms and rehabilitation needs in survivors of COVID‐19 infection: A cross‐sectional evaluation. Journal of </w:t>
      </w:r>
      <w:r w:rsidR="00316753" w:rsidRPr="001D7E02">
        <w:rPr>
          <w:rFonts w:cstheme="minorHAnsi"/>
          <w:noProof/>
          <w:color w:val="000000" w:themeColor="text1"/>
        </w:rPr>
        <w:t>M</w:t>
      </w:r>
      <w:r w:rsidR="00264F44" w:rsidRPr="001D7E02">
        <w:rPr>
          <w:rFonts w:cstheme="minorHAnsi"/>
          <w:noProof/>
          <w:color w:val="000000" w:themeColor="text1"/>
        </w:rPr>
        <w:t xml:space="preserve">edical </w:t>
      </w:r>
      <w:r w:rsidR="00316753" w:rsidRPr="001D7E02">
        <w:rPr>
          <w:rFonts w:cstheme="minorHAnsi"/>
          <w:noProof/>
          <w:color w:val="000000" w:themeColor="text1"/>
        </w:rPr>
        <w:t>V</w:t>
      </w:r>
      <w:r w:rsidR="00264F44" w:rsidRPr="001D7E02">
        <w:rPr>
          <w:rFonts w:cstheme="minorHAnsi"/>
          <w:noProof/>
          <w:color w:val="000000" w:themeColor="text1"/>
        </w:rPr>
        <w:t>irology. 2020.</w:t>
      </w:r>
      <w:r w:rsidR="00187BC9" w:rsidRPr="001D7E02">
        <w:rPr>
          <w:rFonts w:cstheme="minorHAnsi"/>
          <w:color w:val="000000" w:themeColor="text1"/>
        </w:rPr>
        <w:t xml:space="preserve"> </w:t>
      </w:r>
      <w:r w:rsidR="00187BC9" w:rsidRPr="001D7E02">
        <w:rPr>
          <w:rStyle w:val="id-label"/>
          <w:rFonts w:cstheme="minorHAnsi"/>
          <w:color w:val="000000" w:themeColor="text1"/>
        </w:rPr>
        <w:t>DOI: </w:t>
      </w:r>
      <w:hyperlink r:id="rId31" w:tgtFrame="_blank" w:history="1">
        <w:r w:rsidR="00187BC9" w:rsidRPr="001D7E02">
          <w:rPr>
            <w:rStyle w:val="Hyperlink"/>
            <w:rFonts w:cstheme="minorHAnsi"/>
            <w:color w:val="000000" w:themeColor="text1"/>
          </w:rPr>
          <w:t>10.1002/jmv.26368</w:t>
        </w:r>
      </w:hyperlink>
      <w:r w:rsidR="00187BC9" w:rsidRPr="001D7E02">
        <w:rPr>
          <w:rStyle w:val="identifier"/>
          <w:rFonts w:cstheme="minorHAnsi"/>
          <w:color w:val="000000" w:themeColor="text1"/>
        </w:rPr>
        <w:t xml:space="preserve">, </w:t>
      </w:r>
      <w:r w:rsidR="00187BC9" w:rsidRPr="001D7E02">
        <w:rPr>
          <w:rFonts w:eastAsia="Times New Roman" w:cstheme="minorHAnsi"/>
          <w:color w:val="000000" w:themeColor="text1"/>
          <w:lang w:eastAsia="en-GB"/>
        </w:rPr>
        <w:t>PMID: 32729939</w:t>
      </w:r>
    </w:p>
    <w:p w14:paraId="2EA28162" w14:textId="0DF13218" w:rsidR="00264F44" w:rsidRPr="001D7E02" w:rsidRDefault="00996B95" w:rsidP="00C0209E">
      <w:pPr>
        <w:pStyle w:val="EndNoteBibliography"/>
        <w:spacing w:after="0"/>
        <w:rPr>
          <w:rFonts w:asciiTheme="minorHAnsi" w:hAnsiTheme="minorHAnsi" w:cstheme="minorHAnsi"/>
          <w:color w:val="000000" w:themeColor="text1"/>
          <w:sz w:val="22"/>
        </w:rPr>
      </w:pPr>
      <w:r>
        <w:rPr>
          <w:rFonts w:asciiTheme="minorHAnsi" w:hAnsiTheme="minorHAnsi" w:cstheme="minorHAnsi"/>
          <w:color w:val="000000" w:themeColor="text1"/>
          <w:sz w:val="22"/>
        </w:rPr>
        <w:t xml:space="preserve">33. </w:t>
      </w:r>
      <w:r w:rsidR="00264F44" w:rsidRPr="001D7E02">
        <w:rPr>
          <w:rFonts w:asciiTheme="minorHAnsi" w:hAnsiTheme="minorHAnsi" w:cstheme="minorHAnsi"/>
          <w:color w:val="000000" w:themeColor="text1"/>
          <w:sz w:val="22"/>
        </w:rPr>
        <w:t>Chen KY, Li T, Gong F, Zhang J-S, Li X-K. Predictors of health-related quality of life and influencing factors for COVID-19 patients, a follow-up at one month. Frontiers in Psychiatry. 2020;11:668.</w:t>
      </w:r>
      <w:r w:rsidR="00187BC9" w:rsidRPr="001D7E02">
        <w:rPr>
          <w:rFonts w:asciiTheme="minorHAnsi" w:hAnsiTheme="minorHAnsi" w:cstheme="minorHAnsi"/>
          <w:color w:val="000000" w:themeColor="text1"/>
          <w:sz w:val="22"/>
        </w:rPr>
        <w:t xml:space="preserve"> </w:t>
      </w:r>
      <w:hyperlink r:id="rId32" w:history="1">
        <w:r w:rsidR="00187BC9" w:rsidRPr="001D7E02">
          <w:rPr>
            <w:rStyle w:val="Hyperlink"/>
            <w:rFonts w:asciiTheme="minorHAnsi" w:hAnsiTheme="minorHAnsi" w:cstheme="minorHAnsi"/>
            <w:color w:val="000000" w:themeColor="text1"/>
            <w:sz w:val="22"/>
            <w:shd w:val="clear" w:color="auto" w:fill="FFFFFF"/>
          </w:rPr>
          <w:t>https://doi.org/10.3389/fpsyt.2020.00668</w:t>
        </w:r>
      </w:hyperlink>
    </w:p>
    <w:p w14:paraId="510B62DA" w14:textId="2F11AAEB" w:rsidR="00264F44" w:rsidRPr="001D7E02" w:rsidRDefault="00996B95" w:rsidP="001D7E02">
      <w:pPr>
        <w:shd w:val="clear" w:color="auto" w:fill="FFFFFF"/>
        <w:spacing w:after="0" w:line="240" w:lineRule="auto"/>
        <w:rPr>
          <w:rFonts w:eastAsia="Times New Roman" w:cstheme="minorHAnsi"/>
          <w:color w:val="000000" w:themeColor="text1"/>
          <w:lang w:eastAsia="en-GB"/>
        </w:rPr>
      </w:pPr>
      <w:r>
        <w:rPr>
          <w:rFonts w:cstheme="minorHAnsi"/>
          <w:noProof/>
          <w:color w:val="000000" w:themeColor="text1"/>
        </w:rPr>
        <w:t xml:space="preserve">34. </w:t>
      </w:r>
      <w:r w:rsidR="00264F44" w:rsidRPr="001D7E02">
        <w:rPr>
          <w:rFonts w:cstheme="minorHAnsi"/>
          <w:noProof/>
          <w:color w:val="000000" w:themeColor="text1"/>
        </w:rPr>
        <w:t xml:space="preserve">Liu K, Zhang W, Yang Y, Zhang J, Li Y, Chen Y. Respiratory rehabilitation in elderly patients with COVID-19: A randomized controlled study. Complementary </w:t>
      </w:r>
      <w:r w:rsidR="00316753" w:rsidRPr="001D7E02">
        <w:rPr>
          <w:rFonts w:cstheme="minorHAnsi"/>
          <w:noProof/>
          <w:color w:val="000000" w:themeColor="text1"/>
        </w:rPr>
        <w:t>T</w:t>
      </w:r>
      <w:r w:rsidR="00264F44" w:rsidRPr="001D7E02">
        <w:rPr>
          <w:rFonts w:cstheme="minorHAnsi"/>
          <w:noProof/>
          <w:color w:val="000000" w:themeColor="text1"/>
        </w:rPr>
        <w:t xml:space="preserve">herapies in </w:t>
      </w:r>
      <w:r w:rsidR="00316753" w:rsidRPr="001D7E02">
        <w:rPr>
          <w:rFonts w:cstheme="minorHAnsi"/>
          <w:noProof/>
          <w:color w:val="000000" w:themeColor="text1"/>
        </w:rPr>
        <w:t>C</w:t>
      </w:r>
      <w:r w:rsidR="00264F44" w:rsidRPr="001D7E02">
        <w:rPr>
          <w:rFonts w:cstheme="minorHAnsi"/>
          <w:noProof/>
          <w:color w:val="000000" w:themeColor="text1"/>
        </w:rPr>
        <w:t xml:space="preserve">linical </w:t>
      </w:r>
      <w:r w:rsidR="00316753" w:rsidRPr="001D7E02">
        <w:rPr>
          <w:rFonts w:cstheme="minorHAnsi"/>
          <w:noProof/>
          <w:color w:val="000000" w:themeColor="text1"/>
        </w:rPr>
        <w:t>P</w:t>
      </w:r>
      <w:r w:rsidR="00264F44" w:rsidRPr="001D7E02">
        <w:rPr>
          <w:rFonts w:cstheme="minorHAnsi"/>
          <w:noProof/>
          <w:color w:val="000000" w:themeColor="text1"/>
        </w:rPr>
        <w:t>ractice. 2020:101166.</w:t>
      </w:r>
      <w:r w:rsidR="005D4522" w:rsidRPr="001D7E02">
        <w:rPr>
          <w:rFonts w:cstheme="minorHAnsi"/>
          <w:color w:val="000000" w:themeColor="text1"/>
        </w:rPr>
        <w:t xml:space="preserve"> </w:t>
      </w:r>
      <w:r w:rsidR="005D4522" w:rsidRPr="001D7E02">
        <w:rPr>
          <w:rStyle w:val="id-label"/>
          <w:rFonts w:cstheme="minorHAnsi"/>
          <w:color w:val="000000" w:themeColor="text1"/>
        </w:rPr>
        <w:t>DOI: </w:t>
      </w:r>
      <w:hyperlink r:id="rId33" w:tgtFrame="_blank" w:history="1">
        <w:r w:rsidR="005D4522" w:rsidRPr="001D7E02">
          <w:rPr>
            <w:rStyle w:val="Hyperlink"/>
            <w:rFonts w:cstheme="minorHAnsi"/>
            <w:color w:val="000000" w:themeColor="text1"/>
          </w:rPr>
          <w:t>10.1016/j.ctcp.2020.101166</w:t>
        </w:r>
      </w:hyperlink>
      <w:r w:rsidR="005D4522" w:rsidRPr="001D7E02">
        <w:rPr>
          <w:rStyle w:val="identifier"/>
          <w:rFonts w:cstheme="minorHAnsi"/>
          <w:color w:val="000000" w:themeColor="text1"/>
        </w:rPr>
        <w:t xml:space="preserve">, </w:t>
      </w:r>
      <w:r w:rsidR="005D4522" w:rsidRPr="001D7E02">
        <w:rPr>
          <w:rFonts w:eastAsia="Times New Roman" w:cstheme="minorHAnsi"/>
          <w:color w:val="000000" w:themeColor="text1"/>
          <w:lang w:eastAsia="en-GB"/>
        </w:rPr>
        <w:t>PMID: 32379637</w:t>
      </w:r>
    </w:p>
    <w:p w14:paraId="786EAE37" w14:textId="3D8F40B5" w:rsidR="00264F44" w:rsidRPr="001D7E02" w:rsidRDefault="00996B95" w:rsidP="001D7E02">
      <w:pPr>
        <w:shd w:val="clear" w:color="auto" w:fill="FFFFFF"/>
        <w:spacing w:after="0" w:line="240" w:lineRule="auto"/>
        <w:rPr>
          <w:rFonts w:eastAsia="Times New Roman" w:cstheme="minorHAnsi"/>
          <w:color w:val="000000" w:themeColor="text1"/>
          <w:lang w:eastAsia="en-GB"/>
        </w:rPr>
      </w:pPr>
      <w:r>
        <w:rPr>
          <w:rFonts w:cstheme="minorHAnsi"/>
          <w:noProof/>
          <w:color w:val="000000" w:themeColor="text1"/>
        </w:rPr>
        <w:t xml:space="preserve">35. </w:t>
      </w:r>
      <w:r w:rsidR="00264F44" w:rsidRPr="001D7E02">
        <w:rPr>
          <w:rFonts w:cstheme="minorHAnsi"/>
          <w:noProof/>
          <w:color w:val="000000" w:themeColor="text1"/>
        </w:rPr>
        <w:t>van den Borst B, Peters JB, Brink M, Schoon Y, Bleeker-Rovers CP, Schers H, et al. Comprehensive health assessment three months after recovery from acute COVID-19. Clinical Infectious Diseases. 2020.</w:t>
      </w:r>
      <w:r w:rsidR="005D4522" w:rsidRPr="001D7E02">
        <w:rPr>
          <w:rFonts w:cstheme="minorHAnsi"/>
          <w:color w:val="000000" w:themeColor="text1"/>
        </w:rPr>
        <w:t xml:space="preserve"> </w:t>
      </w:r>
      <w:r w:rsidR="005D4522" w:rsidRPr="001D7E02">
        <w:rPr>
          <w:rStyle w:val="id-label"/>
          <w:rFonts w:cstheme="minorHAnsi"/>
          <w:color w:val="000000" w:themeColor="text1"/>
        </w:rPr>
        <w:t>DOI: </w:t>
      </w:r>
      <w:hyperlink r:id="rId34" w:tgtFrame="_blank" w:history="1">
        <w:r w:rsidR="005D4522" w:rsidRPr="001D7E02">
          <w:rPr>
            <w:rStyle w:val="Hyperlink"/>
            <w:rFonts w:cstheme="minorHAnsi"/>
            <w:color w:val="000000" w:themeColor="text1"/>
          </w:rPr>
          <w:t>10.1093/cid/ciaa1750</w:t>
        </w:r>
      </w:hyperlink>
      <w:r w:rsidR="005D4522" w:rsidRPr="001D7E02">
        <w:rPr>
          <w:rStyle w:val="identifier"/>
          <w:rFonts w:cstheme="minorHAnsi"/>
          <w:color w:val="000000" w:themeColor="text1"/>
        </w:rPr>
        <w:t xml:space="preserve">, </w:t>
      </w:r>
      <w:r w:rsidR="005D4522" w:rsidRPr="001D7E02">
        <w:rPr>
          <w:rFonts w:eastAsia="Times New Roman" w:cstheme="minorHAnsi"/>
          <w:color w:val="000000" w:themeColor="text1"/>
          <w:lang w:eastAsia="en-GB"/>
        </w:rPr>
        <w:t>PMID: 33220049</w:t>
      </w:r>
    </w:p>
    <w:p w14:paraId="2F172F83" w14:textId="3D8EECE7" w:rsidR="00264F44" w:rsidRPr="001D7E02" w:rsidRDefault="00996B95" w:rsidP="001D7E02">
      <w:pPr>
        <w:pStyle w:val="EndNoteBibliography"/>
        <w:spacing w:after="0"/>
        <w:rPr>
          <w:rFonts w:asciiTheme="minorHAnsi" w:hAnsiTheme="minorHAnsi" w:cstheme="minorHAnsi"/>
          <w:color w:val="000000" w:themeColor="text1"/>
          <w:sz w:val="22"/>
        </w:rPr>
      </w:pPr>
      <w:r>
        <w:rPr>
          <w:rFonts w:asciiTheme="minorHAnsi" w:hAnsiTheme="minorHAnsi" w:cstheme="minorHAnsi"/>
          <w:color w:val="000000" w:themeColor="text1"/>
          <w:sz w:val="22"/>
        </w:rPr>
        <w:t xml:space="preserve">36. </w:t>
      </w:r>
      <w:r w:rsidR="00264F44" w:rsidRPr="001D7E02">
        <w:rPr>
          <w:rFonts w:asciiTheme="minorHAnsi" w:hAnsiTheme="minorHAnsi" w:cstheme="minorHAnsi"/>
          <w:color w:val="000000" w:themeColor="text1"/>
          <w:sz w:val="22"/>
        </w:rPr>
        <w:t xml:space="preserve">Arab-Zozani M, Hashemi F, Safari H, Yousefi M, Ameri H. Health-Related Quality of Life and its Associated Factors in COVID-19 Patients. Osong </w:t>
      </w:r>
      <w:r w:rsidR="00316753" w:rsidRPr="001D7E02">
        <w:rPr>
          <w:rFonts w:asciiTheme="minorHAnsi" w:hAnsiTheme="minorHAnsi" w:cstheme="minorHAnsi"/>
          <w:color w:val="000000" w:themeColor="text1"/>
          <w:sz w:val="22"/>
        </w:rPr>
        <w:t>P</w:t>
      </w:r>
      <w:r w:rsidR="00264F44" w:rsidRPr="001D7E02">
        <w:rPr>
          <w:rFonts w:asciiTheme="minorHAnsi" w:hAnsiTheme="minorHAnsi" w:cstheme="minorHAnsi"/>
          <w:color w:val="000000" w:themeColor="text1"/>
          <w:sz w:val="22"/>
        </w:rPr>
        <w:t xml:space="preserve">ublic </w:t>
      </w:r>
      <w:r w:rsidR="00316753" w:rsidRPr="001D7E02">
        <w:rPr>
          <w:rFonts w:asciiTheme="minorHAnsi" w:hAnsiTheme="minorHAnsi" w:cstheme="minorHAnsi"/>
          <w:color w:val="000000" w:themeColor="text1"/>
          <w:sz w:val="22"/>
        </w:rPr>
        <w:t>H</w:t>
      </w:r>
      <w:r w:rsidR="00264F44" w:rsidRPr="001D7E02">
        <w:rPr>
          <w:rFonts w:asciiTheme="minorHAnsi" w:hAnsiTheme="minorHAnsi" w:cstheme="minorHAnsi"/>
          <w:color w:val="000000" w:themeColor="text1"/>
          <w:sz w:val="22"/>
        </w:rPr>
        <w:t xml:space="preserve">ealth and </w:t>
      </w:r>
      <w:r w:rsidR="00316753" w:rsidRPr="001D7E02">
        <w:rPr>
          <w:rFonts w:asciiTheme="minorHAnsi" w:hAnsiTheme="minorHAnsi" w:cstheme="minorHAnsi"/>
          <w:color w:val="000000" w:themeColor="text1"/>
          <w:sz w:val="22"/>
        </w:rPr>
        <w:t>R</w:t>
      </w:r>
      <w:r w:rsidR="00264F44" w:rsidRPr="001D7E02">
        <w:rPr>
          <w:rFonts w:asciiTheme="minorHAnsi" w:hAnsiTheme="minorHAnsi" w:cstheme="minorHAnsi"/>
          <w:color w:val="000000" w:themeColor="text1"/>
          <w:sz w:val="22"/>
        </w:rPr>
        <w:t xml:space="preserve">esearch </w:t>
      </w:r>
      <w:r w:rsidR="00316753" w:rsidRPr="001D7E02">
        <w:rPr>
          <w:rFonts w:asciiTheme="minorHAnsi" w:hAnsiTheme="minorHAnsi" w:cstheme="minorHAnsi"/>
          <w:color w:val="000000" w:themeColor="text1"/>
          <w:sz w:val="22"/>
        </w:rPr>
        <w:t>P</w:t>
      </w:r>
      <w:r w:rsidR="00264F44" w:rsidRPr="001D7E02">
        <w:rPr>
          <w:rFonts w:asciiTheme="minorHAnsi" w:hAnsiTheme="minorHAnsi" w:cstheme="minorHAnsi"/>
          <w:color w:val="000000" w:themeColor="text1"/>
          <w:sz w:val="22"/>
        </w:rPr>
        <w:t>erspectives. 2020;11(5):296-302.</w:t>
      </w:r>
      <w:r w:rsidR="005D4522" w:rsidRPr="001D7E02">
        <w:rPr>
          <w:rFonts w:asciiTheme="minorHAnsi" w:hAnsiTheme="minorHAnsi" w:cstheme="minorHAnsi"/>
          <w:color w:val="000000" w:themeColor="text1"/>
          <w:sz w:val="22"/>
        </w:rPr>
        <w:t xml:space="preserve"> </w:t>
      </w:r>
      <w:r w:rsidR="005D4522" w:rsidRPr="001D7E02">
        <w:rPr>
          <w:rFonts w:asciiTheme="minorHAnsi" w:hAnsiTheme="minorHAnsi" w:cstheme="minorHAnsi"/>
          <w:color w:val="000000" w:themeColor="text1"/>
          <w:sz w:val="22"/>
          <w:shd w:val="clear" w:color="auto" w:fill="FFFFFF"/>
        </w:rPr>
        <w:t>DOI: </w:t>
      </w:r>
      <w:hyperlink r:id="rId35" w:tgtFrame="_blank" w:history="1">
        <w:r w:rsidR="005D4522" w:rsidRPr="001D7E02">
          <w:rPr>
            <w:rStyle w:val="Hyperlink"/>
            <w:rFonts w:asciiTheme="minorHAnsi" w:hAnsiTheme="minorHAnsi" w:cstheme="minorHAnsi"/>
            <w:color w:val="000000" w:themeColor="text1"/>
            <w:sz w:val="22"/>
            <w:shd w:val="clear" w:color="auto" w:fill="FFFFFF"/>
          </w:rPr>
          <w:t>10.24171/j.phrp.2020.11.5.05</w:t>
        </w:r>
      </w:hyperlink>
      <w:r w:rsidR="005D4522" w:rsidRPr="001D7E02">
        <w:rPr>
          <w:rFonts w:asciiTheme="minorHAnsi" w:hAnsiTheme="minorHAnsi" w:cstheme="minorHAnsi"/>
          <w:color w:val="000000" w:themeColor="text1"/>
          <w:sz w:val="22"/>
        </w:rPr>
        <w:t xml:space="preserve">, </w:t>
      </w:r>
      <w:r w:rsidR="005D4522" w:rsidRPr="001D7E02">
        <w:rPr>
          <w:rFonts w:asciiTheme="minorHAnsi" w:hAnsiTheme="minorHAnsi" w:cstheme="minorHAnsi"/>
          <w:color w:val="000000" w:themeColor="text1"/>
          <w:sz w:val="22"/>
          <w:shd w:val="clear" w:color="auto" w:fill="FFFFFF"/>
        </w:rPr>
        <w:t>PMID: </w:t>
      </w:r>
      <w:hyperlink r:id="rId36" w:history="1">
        <w:r w:rsidR="005D4522" w:rsidRPr="001D7E02">
          <w:rPr>
            <w:rStyle w:val="Hyperlink"/>
            <w:rFonts w:asciiTheme="minorHAnsi" w:hAnsiTheme="minorHAnsi" w:cstheme="minorHAnsi"/>
            <w:color w:val="000000" w:themeColor="text1"/>
            <w:sz w:val="22"/>
            <w:shd w:val="clear" w:color="auto" w:fill="FFFFFF"/>
          </w:rPr>
          <w:t>33117634</w:t>
        </w:r>
      </w:hyperlink>
    </w:p>
    <w:p w14:paraId="31E9A1C7" w14:textId="71F487F9" w:rsidR="00264F44" w:rsidRPr="001D7E02" w:rsidRDefault="00996B95" w:rsidP="001D7E02">
      <w:pPr>
        <w:pStyle w:val="EndNoteBibliography"/>
        <w:spacing w:after="0"/>
        <w:rPr>
          <w:rFonts w:asciiTheme="minorHAnsi" w:hAnsiTheme="minorHAnsi" w:cstheme="minorHAnsi"/>
          <w:color w:val="000000" w:themeColor="text1"/>
          <w:sz w:val="22"/>
        </w:rPr>
      </w:pPr>
      <w:r>
        <w:rPr>
          <w:rFonts w:asciiTheme="minorHAnsi" w:hAnsiTheme="minorHAnsi" w:cstheme="minorHAnsi"/>
          <w:color w:val="000000" w:themeColor="text1"/>
          <w:sz w:val="22"/>
        </w:rPr>
        <w:t xml:space="preserve">37. </w:t>
      </w:r>
      <w:r w:rsidR="00264F44" w:rsidRPr="001D7E02">
        <w:rPr>
          <w:rFonts w:asciiTheme="minorHAnsi" w:hAnsiTheme="minorHAnsi" w:cstheme="minorHAnsi"/>
          <w:color w:val="000000" w:themeColor="text1"/>
          <w:sz w:val="22"/>
        </w:rPr>
        <w:t>Lerum TV, Aaløkken TM, Brønstad E, Aarli B, Ikdahl E, Lund KMA, et al. Dyspnoea, lung function and CT findings three months after hospital admission for COVID-19. European Respiratory Journal. 2020.</w:t>
      </w:r>
      <w:r w:rsidR="005D4522" w:rsidRPr="001D7E02">
        <w:rPr>
          <w:rFonts w:asciiTheme="minorHAnsi" w:hAnsiTheme="minorHAnsi" w:cstheme="minorHAnsi"/>
          <w:color w:val="000000" w:themeColor="text1"/>
          <w:sz w:val="22"/>
        </w:rPr>
        <w:t xml:space="preserve"> </w:t>
      </w:r>
      <w:r w:rsidR="005D4522" w:rsidRPr="001D7E02">
        <w:rPr>
          <w:rStyle w:val="label"/>
          <w:rFonts w:asciiTheme="minorHAnsi" w:hAnsiTheme="minorHAnsi" w:cstheme="minorHAnsi"/>
          <w:bCs/>
          <w:color w:val="000000" w:themeColor="text1"/>
          <w:sz w:val="22"/>
          <w:bdr w:val="none" w:sz="0" w:space="0" w:color="auto" w:frame="1"/>
          <w:shd w:val="clear" w:color="auto" w:fill="FFFFFF"/>
        </w:rPr>
        <w:t>DOI:</w:t>
      </w:r>
      <w:r w:rsidR="005D4522" w:rsidRPr="001D7E02">
        <w:rPr>
          <w:rFonts w:asciiTheme="minorHAnsi" w:hAnsiTheme="minorHAnsi" w:cstheme="minorHAnsi"/>
          <w:color w:val="000000" w:themeColor="text1"/>
          <w:sz w:val="22"/>
          <w:shd w:val="clear" w:color="auto" w:fill="FFFFFF"/>
        </w:rPr>
        <w:t> 10.1183/13993003.03448-2020</w:t>
      </w:r>
    </w:p>
    <w:p w14:paraId="32086269" w14:textId="686821BF" w:rsidR="00264F44" w:rsidRPr="001D7E02" w:rsidRDefault="00996B95" w:rsidP="001D7E02">
      <w:pPr>
        <w:shd w:val="clear" w:color="auto" w:fill="FFFFFF"/>
        <w:spacing w:after="0" w:line="240" w:lineRule="auto"/>
        <w:rPr>
          <w:rFonts w:eastAsia="Times New Roman" w:cstheme="minorHAnsi"/>
          <w:color w:val="000000" w:themeColor="text1"/>
          <w:lang w:eastAsia="en-GB"/>
        </w:rPr>
      </w:pPr>
      <w:r>
        <w:rPr>
          <w:rFonts w:cstheme="minorHAnsi"/>
          <w:noProof/>
          <w:color w:val="000000" w:themeColor="text1"/>
        </w:rPr>
        <w:t xml:space="preserve">38. </w:t>
      </w:r>
      <w:r w:rsidR="00264F44" w:rsidRPr="001D7E02">
        <w:rPr>
          <w:rFonts w:cstheme="minorHAnsi"/>
          <w:noProof/>
          <w:color w:val="000000" w:themeColor="text1"/>
        </w:rPr>
        <w:t>Jacobs LG, Gourna Paleoudis E, Lesky-Di Bari D, Nyirenda T, Friedman T, Gupta A, et al. Persistence of symptoms and quality of life at 35 days after hospitalization for COVID-19 infection.</w:t>
      </w:r>
      <w:r w:rsidR="00316753" w:rsidRPr="001D7E02">
        <w:rPr>
          <w:rFonts w:cstheme="minorHAnsi"/>
          <w:noProof/>
          <w:color w:val="000000" w:themeColor="text1"/>
        </w:rPr>
        <w:t>PLOS ONE</w:t>
      </w:r>
      <w:r w:rsidR="00264F44" w:rsidRPr="001D7E02">
        <w:rPr>
          <w:rFonts w:cstheme="minorHAnsi"/>
          <w:noProof/>
          <w:color w:val="000000" w:themeColor="text1"/>
        </w:rPr>
        <w:t>. 2020;15(12):e0243882.</w:t>
      </w:r>
      <w:r w:rsidR="005D4522" w:rsidRPr="001D7E02">
        <w:rPr>
          <w:rFonts w:cstheme="minorHAnsi"/>
          <w:color w:val="000000" w:themeColor="text1"/>
        </w:rPr>
        <w:t xml:space="preserve"> </w:t>
      </w:r>
      <w:r w:rsidR="005D4522" w:rsidRPr="001D7E02">
        <w:rPr>
          <w:rStyle w:val="id-label"/>
          <w:rFonts w:cstheme="minorHAnsi"/>
          <w:color w:val="000000" w:themeColor="text1"/>
        </w:rPr>
        <w:t>DOI: </w:t>
      </w:r>
      <w:hyperlink r:id="rId37" w:tgtFrame="_blank" w:history="1">
        <w:r w:rsidR="005D4522" w:rsidRPr="001D7E02">
          <w:rPr>
            <w:rStyle w:val="Hyperlink"/>
            <w:rFonts w:cstheme="minorHAnsi"/>
            <w:color w:val="000000" w:themeColor="text1"/>
          </w:rPr>
          <w:t>10.1371/journal.pone.0243882</w:t>
        </w:r>
      </w:hyperlink>
      <w:r w:rsidR="005D4522" w:rsidRPr="001D7E02">
        <w:rPr>
          <w:rStyle w:val="identifier"/>
          <w:rFonts w:cstheme="minorHAnsi"/>
          <w:color w:val="000000" w:themeColor="text1"/>
        </w:rPr>
        <w:t xml:space="preserve">, </w:t>
      </w:r>
      <w:r w:rsidR="005D4522" w:rsidRPr="001D7E02">
        <w:rPr>
          <w:rFonts w:eastAsia="Times New Roman" w:cstheme="minorHAnsi"/>
          <w:color w:val="000000" w:themeColor="text1"/>
          <w:lang w:eastAsia="en-GB"/>
        </w:rPr>
        <w:t>PMID: 33306721</w:t>
      </w:r>
    </w:p>
    <w:p w14:paraId="57F77EC6" w14:textId="36B1460D" w:rsidR="00264F44" w:rsidRPr="001D7E02" w:rsidRDefault="00996B95" w:rsidP="001D7E02">
      <w:pPr>
        <w:shd w:val="clear" w:color="auto" w:fill="FFFFFF"/>
        <w:spacing w:after="0" w:line="240" w:lineRule="auto"/>
        <w:rPr>
          <w:rFonts w:eastAsia="Times New Roman" w:cstheme="minorHAnsi"/>
          <w:color w:val="000000" w:themeColor="text1"/>
          <w:lang w:eastAsia="en-GB"/>
        </w:rPr>
      </w:pPr>
      <w:r>
        <w:rPr>
          <w:rFonts w:cstheme="minorHAnsi"/>
          <w:noProof/>
          <w:color w:val="000000" w:themeColor="text1"/>
        </w:rPr>
        <w:t xml:space="preserve">39. </w:t>
      </w:r>
      <w:r w:rsidR="00264F44" w:rsidRPr="001D7E02">
        <w:rPr>
          <w:rFonts w:cstheme="minorHAnsi"/>
          <w:noProof/>
          <w:color w:val="000000" w:themeColor="text1"/>
        </w:rPr>
        <w:t xml:space="preserve">Ware Jr JE, Sherbourne CD. The MOS 36-item short-form health survey (SF-36): I. Conceptual framework and item selection. Medical </w:t>
      </w:r>
      <w:r w:rsidR="0035496C" w:rsidRPr="001D7E02">
        <w:rPr>
          <w:rFonts w:cstheme="minorHAnsi"/>
          <w:color w:val="000000" w:themeColor="text1"/>
        </w:rPr>
        <w:t>C</w:t>
      </w:r>
      <w:r w:rsidR="00264F44" w:rsidRPr="001D7E02">
        <w:rPr>
          <w:rFonts w:cstheme="minorHAnsi"/>
          <w:noProof/>
          <w:color w:val="000000" w:themeColor="text1"/>
        </w:rPr>
        <w:t>are. 1992:473-83.</w:t>
      </w:r>
      <w:r w:rsidR="0035496C" w:rsidRPr="001D7E02">
        <w:rPr>
          <w:rFonts w:cstheme="minorHAnsi"/>
          <w:color w:val="000000" w:themeColor="text1"/>
        </w:rPr>
        <w:t xml:space="preserve"> https://pubmed.ncbi.nlm.nih.gov/1593914/ </w:t>
      </w:r>
      <w:r w:rsidR="0035496C" w:rsidRPr="001D7E02">
        <w:rPr>
          <w:rFonts w:eastAsia="Times New Roman" w:cstheme="minorHAnsi"/>
          <w:color w:val="000000" w:themeColor="text1"/>
          <w:lang w:eastAsia="en-GB"/>
        </w:rPr>
        <w:t>PMID: 1593914</w:t>
      </w:r>
    </w:p>
    <w:p w14:paraId="18C8E72B" w14:textId="5177A580" w:rsidR="00264F44" w:rsidRPr="001D7E02" w:rsidRDefault="00996B95" w:rsidP="001D7E02">
      <w:pPr>
        <w:pStyle w:val="EndNoteBibliography"/>
        <w:spacing w:after="0"/>
        <w:rPr>
          <w:rFonts w:asciiTheme="minorHAnsi" w:hAnsiTheme="minorHAnsi" w:cstheme="minorHAnsi"/>
          <w:color w:val="000000" w:themeColor="text1"/>
          <w:sz w:val="22"/>
        </w:rPr>
      </w:pPr>
      <w:r>
        <w:rPr>
          <w:rFonts w:asciiTheme="minorHAnsi" w:hAnsiTheme="minorHAnsi" w:cstheme="minorHAnsi"/>
          <w:color w:val="000000" w:themeColor="text1"/>
          <w:sz w:val="22"/>
        </w:rPr>
        <w:t xml:space="preserve">40. </w:t>
      </w:r>
      <w:r w:rsidR="00264F44" w:rsidRPr="001D7E02">
        <w:rPr>
          <w:rFonts w:asciiTheme="minorHAnsi" w:hAnsiTheme="minorHAnsi" w:cstheme="minorHAnsi"/>
          <w:color w:val="000000" w:themeColor="text1"/>
          <w:sz w:val="22"/>
        </w:rPr>
        <w:t xml:space="preserve">Lins L, Carvalho FM. SF-36 total score as a single measure of health-related quality of life: Scoping review. SAGE </w:t>
      </w:r>
      <w:r w:rsidR="00316753" w:rsidRPr="001D7E02">
        <w:rPr>
          <w:rFonts w:asciiTheme="minorHAnsi" w:hAnsiTheme="minorHAnsi" w:cstheme="minorHAnsi"/>
          <w:color w:val="000000" w:themeColor="text1"/>
          <w:sz w:val="22"/>
        </w:rPr>
        <w:t>O</w:t>
      </w:r>
      <w:r w:rsidR="00264F44" w:rsidRPr="001D7E02">
        <w:rPr>
          <w:rFonts w:asciiTheme="minorHAnsi" w:hAnsiTheme="minorHAnsi" w:cstheme="minorHAnsi"/>
          <w:color w:val="000000" w:themeColor="text1"/>
          <w:sz w:val="22"/>
        </w:rPr>
        <w:t xml:space="preserve">pen </w:t>
      </w:r>
      <w:r w:rsidR="00316753" w:rsidRPr="001D7E02">
        <w:rPr>
          <w:rFonts w:asciiTheme="minorHAnsi" w:hAnsiTheme="minorHAnsi" w:cstheme="minorHAnsi"/>
          <w:color w:val="000000" w:themeColor="text1"/>
          <w:sz w:val="22"/>
        </w:rPr>
        <w:t>M</w:t>
      </w:r>
      <w:r w:rsidR="00264F44" w:rsidRPr="001D7E02">
        <w:rPr>
          <w:rFonts w:asciiTheme="minorHAnsi" w:hAnsiTheme="minorHAnsi" w:cstheme="minorHAnsi"/>
          <w:color w:val="000000" w:themeColor="text1"/>
          <w:sz w:val="22"/>
        </w:rPr>
        <w:t>edicine. 2016;4:2050312116671725.</w:t>
      </w:r>
      <w:r w:rsidR="007F3342" w:rsidRPr="001D7E02">
        <w:rPr>
          <w:rFonts w:asciiTheme="minorHAnsi" w:hAnsiTheme="minorHAnsi" w:cstheme="minorHAnsi"/>
          <w:color w:val="000000" w:themeColor="text1"/>
          <w:sz w:val="22"/>
        </w:rPr>
        <w:t xml:space="preserve"> </w:t>
      </w:r>
      <w:r w:rsidR="007F3342" w:rsidRPr="001D7E02">
        <w:rPr>
          <w:rFonts w:asciiTheme="minorHAnsi" w:hAnsiTheme="minorHAnsi" w:cstheme="minorHAnsi"/>
          <w:color w:val="000000" w:themeColor="text1"/>
          <w:sz w:val="22"/>
          <w:shd w:val="clear" w:color="auto" w:fill="FFFFFF"/>
        </w:rPr>
        <w:t>DOI: </w:t>
      </w:r>
      <w:hyperlink r:id="rId38" w:tgtFrame="_blank" w:history="1">
        <w:r w:rsidR="007F3342" w:rsidRPr="001D7E02">
          <w:rPr>
            <w:rStyle w:val="Hyperlink"/>
            <w:rFonts w:asciiTheme="minorHAnsi" w:hAnsiTheme="minorHAnsi" w:cstheme="minorHAnsi"/>
            <w:color w:val="000000" w:themeColor="text1"/>
            <w:sz w:val="22"/>
            <w:shd w:val="clear" w:color="auto" w:fill="FFFFFF"/>
          </w:rPr>
          <w:t>10.1177/2050312116671725</w:t>
        </w:r>
      </w:hyperlink>
      <w:r w:rsidR="007F3342" w:rsidRPr="001D7E02">
        <w:rPr>
          <w:rFonts w:asciiTheme="minorHAnsi" w:hAnsiTheme="minorHAnsi" w:cstheme="minorHAnsi"/>
          <w:color w:val="000000" w:themeColor="text1"/>
          <w:sz w:val="22"/>
        </w:rPr>
        <w:t xml:space="preserve">, </w:t>
      </w:r>
      <w:r w:rsidR="007F3342" w:rsidRPr="001D7E02">
        <w:rPr>
          <w:rFonts w:asciiTheme="minorHAnsi" w:hAnsiTheme="minorHAnsi" w:cstheme="minorHAnsi"/>
          <w:color w:val="000000" w:themeColor="text1"/>
          <w:sz w:val="22"/>
          <w:shd w:val="clear" w:color="auto" w:fill="FFFFFF"/>
        </w:rPr>
        <w:t>PMID: </w:t>
      </w:r>
      <w:hyperlink r:id="rId39" w:history="1">
        <w:r w:rsidR="007F3342" w:rsidRPr="001D7E02">
          <w:rPr>
            <w:rStyle w:val="Hyperlink"/>
            <w:rFonts w:asciiTheme="minorHAnsi" w:hAnsiTheme="minorHAnsi" w:cstheme="minorHAnsi"/>
            <w:color w:val="000000" w:themeColor="text1"/>
            <w:sz w:val="22"/>
            <w:shd w:val="clear" w:color="auto" w:fill="FFFFFF"/>
          </w:rPr>
          <w:t>27757230</w:t>
        </w:r>
      </w:hyperlink>
    </w:p>
    <w:p w14:paraId="252DE07F" w14:textId="77777777" w:rsidR="00996B95" w:rsidRDefault="00996B95" w:rsidP="001D7E02">
      <w:pPr>
        <w:shd w:val="clear" w:color="auto" w:fill="FFFFFF"/>
        <w:spacing w:after="0" w:line="240" w:lineRule="auto"/>
        <w:rPr>
          <w:rFonts w:eastAsia="Times New Roman" w:cstheme="minorHAnsi"/>
          <w:color w:val="000000" w:themeColor="text1"/>
          <w:lang w:eastAsia="en-GB"/>
        </w:rPr>
      </w:pPr>
      <w:r>
        <w:rPr>
          <w:rFonts w:cstheme="minorHAnsi"/>
          <w:noProof/>
          <w:color w:val="000000" w:themeColor="text1"/>
        </w:rPr>
        <w:t xml:space="preserve">41. </w:t>
      </w:r>
      <w:r w:rsidR="00264F44" w:rsidRPr="001D7E02">
        <w:rPr>
          <w:rFonts w:cstheme="minorHAnsi"/>
          <w:noProof/>
          <w:color w:val="000000" w:themeColor="text1"/>
        </w:rPr>
        <w:t xml:space="preserve">Herdman M, Gudex C, Lloyd A, Janssen M, Kind P, Parkin D, et al. Development and preliminary testing of the new five-level version of EQ-5D (EQ-5D-5L). Quality of </w:t>
      </w:r>
      <w:r w:rsidR="00316753" w:rsidRPr="001D7E02">
        <w:rPr>
          <w:rFonts w:cstheme="minorHAnsi"/>
          <w:noProof/>
          <w:color w:val="000000" w:themeColor="text1"/>
        </w:rPr>
        <w:t>L</w:t>
      </w:r>
      <w:r w:rsidR="00264F44" w:rsidRPr="001D7E02">
        <w:rPr>
          <w:rFonts w:cstheme="minorHAnsi"/>
          <w:noProof/>
          <w:color w:val="000000" w:themeColor="text1"/>
        </w:rPr>
        <w:t xml:space="preserve">ife </w:t>
      </w:r>
      <w:r w:rsidR="00316753" w:rsidRPr="001D7E02">
        <w:rPr>
          <w:rFonts w:cstheme="minorHAnsi"/>
          <w:noProof/>
          <w:color w:val="000000" w:themeColor="text1"/>
        </w:rPr>
        <w:t>R</w:t>
      </w:r>
      <w:r w:rsidR="00264F44" w:rsidRPr="001D7E02">
        <w:rPr>
          <w:rFonts w:cstheme="minorHAnsi"/>
          <w:noProof/>
          <w:color w:val="000000" w:themeColor="text1"/>
        </w:rPr>
        <w:t>esearch. 2011;20(10):1727-36.</w:t>
      </w:r>
      <w:r w:rsidR="00AF27EB" w:rsidRPr="001D7E02">
        <w:rPr>
          <w:rFonts w:cstheme="minorHAnsi"/>
          <w:color w:val="000000" w:themeColor="text1"/>
        </w:rPr>
        <w:t xml:space="preserve"> </w:t>
      </w:r>
      <w:r w:rsidR="00AF27EB" w:rsidRPr="001D7E02">
        <w:rPr>
          <w:rStyle w:val="id-label"/>
          <w:rFonts w:cstheme="minorHAnsi"/>
          <w:color w:val="000000" w:themeColor="text1"/>
        </w:rPr>
        <w:t>DOI: </w:t>
      </w:r>
      <w:hyperlink r:id="rId40" w:tgtFrame="_blank" w:history="1">
        <w:r w:rsidR="00AF27EB" w:rsidRPr="001D7E02">
          <w:rPr>
            <w:rStyle w:val="Hyperlink"/>
            <w:rFonts w:cstheme="minorHAnsi"/>
            <w:color w:val="000000" w:themeColor="text1"/>
          </w:rPr>
          <w:t>10.1007/s11136-011-9903-x</w:t>
        </w:r>
      </w:hyperlink>
      <w:r w:rsidR="00AF27EB" w:rsidRPr="001D7E02">
        <w:rPr>
          <w:rStyle w:val="identifier"/>
          <w:rFonts w:cstheme="minorHAnsi"/>
          <w:color w:val="000000" w:themeColor="text1"/>
        </w:rPr>
        <w:t xml:space="preserve">, </w:t>
      </w:r>
      <w:r w:rsidR="00AF27EB" w:rsidRPr="001D7E02">
        <w:rPr>
          <w:rFonts w:eastAsia="Times New Roman" w:cstheme="minorHAnsi"/>
          <w:color w:val="000000" w:themeColor="text1"/>
          <w:lang w:eastAsia="en-GB"/>
        </w:rPr>
        <w:t>PMID: 21479777</w:t>
      </w:r>
    </w:p>
    <w:p w14:paraId="50750F93" w14:textId="4475CAFB" w:rsidR="00264F44" w:rsidRPr="001D7E02" w:rsidRDefault="00996B95" w:rsidP="001D7E02">
      <w:pPr>
        <w:shd w:val="clear" w:color="auto" w:fill="FFFFFF"/>
        <w:spacing w:after="0" w:line="240" w:lineRule="auto"/>
        <w:rPr>
          <w:rFonts w:eastAsia="Times New Roman" w:cstheme="minorHAnsi"/>
          <w:color w:val="000000" w:themeColor="text1"/>
          <w:lang w:eastAsia="en-GB"/>
        </w:rPr>
      </w:pPr>
      <w:r>
        <w:rPr>
          <w:rFonts w:cstheme="minorHAnsi"/>
          <w:noProof/>
          <w:color w:val="000000" w:themeColor="text1"/>
        </w:rPr>
        <w:t xml:space="preserve">42. </w:t>
      </w:r>
      <w:r w:rsidR="00264F44" w:rsidRPr="001D7E02">
        <w:rPr>
          <w:rFonts w:cstheme="minorHAnsi"/>
          <w:noProof/>
          <w:color w:val="000000" w:themeColor="text1"/>
        </w:rPr>
        <w:t xml:space="preserve">McCaffrey N, Kaambwa B, Currow DC, Ratcliffe J. Health-related quality of life measured using the EQ-5D–5L: South Australian population norms. Health and </w:t>
      </w:r>
      <w:r w:rsidR="00316753" w:rsidRPr="001D7E02">
        <w:rPr>
          <w:rFonts w:cstheme="minorHAnsi"/>
          <w:noProof/>
          <w:color w:val="000000" w:themeColor="text1"/>
        </w:rPr>
        <w:t>Q</w:t>
      </w:r>
      <w:r w:rsidR="00264F44" w:rsidRPr="001D7E02">
        <w:rPr>
          <w:rFonts w:cstheme="minorHAnsi"/>
          <w:noProof/>
          <w:color w:val="000000" w:themeColor="text1"/>
        </w:rPr>
        <w:t xml:space="preserve">uality of </w:t>
      </w:r>
      <w:r w:rsidR="00316753" w:rsidRPr="001D7E02">
        <w:rPr>
          <w:rFonts w:cstheme="minorHAnsi"/>
          <w:noProof/>
          <w:color w:val="000000" w:themeColor="text1"/>
        </w:rPr>
        <w:t>L</w:t>
      </w:r>
      <w:r w:rsidR="00264F44" w:rsidRPr="001D7E02">
        <w:rPr>
          <w:rFonts w:cstheme="minorHAnsi"/>
          <w:noProof/>
          <w:color w:val="000000" w:themeColor="text1"/>
        </w:rPr>
        <w:t xml:space="preserve">ife </w:t>
      </w:r>
      <w:r w:rsidR="00316753" w:rsidRPr="001D7E02">
        <w:rPr>
          <w:rFonts w:cstheme="minorHAnsi"/>
          <w:noProof/>
          <w:color w:val="000000" w:themeColor="text1"/>
        </w:rPr>
        <w:t>O</w:t>
      </w:r>
      <w:r w:rsidR="00264F44" w:rsidRPr="001D7E02">
        <w:rPr>
          <w:rFonts w:cstheme="minorHAnsi"/>
          <w:noProof/>
          <w:color w:val="000000" w:themeColor="text1"/>
        </w:rPr>
        <w:t>utcomes. 2016;14(1):1-12.</w:t>
      </w:r>
      <w:r w:rsidR="00DB45F8" w:rsidRPr="001D7E02">
        <w:rPr>
          <w:rFonts w:cstheme="minorHAnsi"/>
          <w:color w:val="000000" w:themeColor="text1"/>
        </w:rPr>
        <w:t xml:space="preserve"> </w:t>
      </w:r>
      <w:r w:rsidR="00DB45F8" w:rsidRPr="001D7E02">
        <w:rPr>
          <w:rStyle w:val="id-label"/>
          <w:rFonts w:cstheme="minorHAnsi"/>
          <w:color w:val="000000" w:themeColor="text1"/>
        </w:rPr>
        <w:t>DOI: </w:t>
      </w:r>
      <w:hyperlink r:id="rId41" w:tgtFrame="_blank" w:history="1">
        <w:r w:rsidR="00DB45F8" w:rsidRPr="001D7E02">
          <w:rPr>
            <w:rStyle w:val="Hyperlink"/>
            <w:rFonts w:cstheme="minorHAnsi"/>
            <w:color w:val="000000" w:themeColor="text1"/>
          </w:rPr>
          <w:t>10.1186/s12955-016-0537-0</w:t>
        </w:r>
      </w:hyperlink>
      <w:r w:rsidR="00DB45F8" w:rsidRPr="001D7E02">
        <w:rPr>
          <w:rStyle w:val="identifier"/>
          <w:rFonts w:cstheme="minorHAnsi"/>
          <w:color w:val="000000" w:themeColor="text1"/>
        </w:rPr>
        <w:t xml:space="preserve">, </w:t>
      </w:r>
      <w:r w:rsidR="00DB45F8" w:rsidRPr="001D7E02">
        <w:rPr>
          <w:rStyle w:val="Hyperlink"/>
          <w:rFonts w:cstheme="minorHAnsi"/>
          <w:color w:val="000000" w:themeColor="text1"/>
        </w:rPr>
        <w:t>PMID: 27644755</w:t>
      </w:r>
    </w:p>
    <w:p w14:paraId="1447EBE0" w14:textId="61781562" w:rsidR="00264F44" w:rsidRPr="001D7E02" w:rsidRDefault="00996B95" w:rsidP="001D7E02">
      <w:pPr>
        <w:shd w:val="clear" w:color="auto" w:fill="FFFFFF"/>
        <w:spacing w:after="0" w:line="240" w:lineRule="auto"/>
        <w:rPr>
          <w:rFonts w:eastAsia="Times New Roman" w:cstheme="minorHAnsi"/>
          <w:color w:val="000000" w:themeColor="text1"/>
          <w:lang w:eastAsia="en-GB"/>
        </w:rPr>
      </w:pPr>
      <w:r>
        <w:rPr>
          <w:rFonts w:cstheme="minorHAnsi"/>
          <w:noProof/>
          <w:color w:val="000000" w:themeColor="text1"/>
        </w:rPr>
        <w:t xml:space="preserve">43. </w:t>
      </w:r>
      <w:r w:rsidR="00264F44" w:rsidRPr="001D7E02">
        <w:rPr>
          <w:rFonts w:cstheme="minorHAnsi"/>
          <w:noProof/>
          <w:color w:val="000000" w:themeColor="text1"/>
        </w:rPr>
        <w:t xml:space="preserve">Van der Molen T, Willemse BW, Schokker S, Ten Hacken NH, Postma DS, Juniper EF. Development, validity and responsiveness of the Clinical COPD Questionnaire. Health and </w:t>
      </w:r>
      <w:r w:rsidR="00DB45F8" w:rsidRPr="001D7E02">
        <w:rPr>
          <w:rFonts w:cstheme="minorHAnsi"/>
          <w:noProof/>
          <w:color w:val="000000" w:themeColor="text1"/>
        </w:rPr>
        <w:t>Q</w:t>
      </w:r>
      <w:r w:rsidR="00264F44" w:rsidRPr="001D7E02">
        <w:rPr>
          <w:rFonts w:cstheme="minorHAnsi"/>
          <w:noProof/>
          <w:color w:val="000000" w:themeColor="text1"/>
        </w:rPr>
        <w:t xml:space="preserve">uality of </w:t>
      </w:r>
      <w:r w:rsidR="00DB45F8" w:rsidRPr="001D7E02">
        <w:rPr>
          <w:rFonts w:cstheme="minorHAnsi"/>
          <w:noProof/>
          <w:color w:val="000000" w:themeColor="text1"/>
        </w:rPr>
        <w:t>L</w:t>
      </w:r>
      <w:r w:rsidR="00264F44" w:rsidRPr="001D7E02">
        <w:rPr>
          <w:rFonts w:cstheme="minorHAnsi"/>
          <w:noProof/>
          <w:color w:val="000000" w:themeColor="text1"/>
        </w:rPr>
        <w:t xml:space="preserve">ife </w:t>
      </w:r>
      <w:r w:rsidR="00DB45F8" w:rsidRPr="001D7E02">
        <w:rPr>
          <w:rFonts w:cstheme="minorHAnsi"/>
          <w:noProof/>
          <w:color w:val="000000" w:themeColor="text1"/>
        </w:rPr>
        <w:t>O</w:t>
      </w:r>
      <w:r w:rsidR="00264F44" w:rsidRPr="001D7E02">
        <w:rPr>
          <w:rFonts w:cstheme="minorHAnsi"/>
          <w:noProof/>
          <w:color w:val="000000" w:themeColor="text1"/>
        </w:rPr>
        <w:t>utcomes. 2003;1(1):1-10.</w:t>
      </w:r>
      <w:r w:rsidR="00DB45F8" w:rsidRPr="001D7E02">
        <w:rPr>
          <w:rFonts w:cstheme="minorHAnsi"/>
          <w:color w:val="000000" w:themeColor="text1"/>
        </w:rPr>
        <w:t xml:space="preserve"> </w:t>
      </w:r>
      <w:r w:rsidR="00DB45F8" w:rsidRPr="001D7E02">
        <w:rPr>
          <w:rStyle w:val="id-label"/>
          <w:rFonts w:cstheme="minorHAnsi"/>
          <w:color w:val="000000" w:themeColor="text1"/>
        </w:rPr>
        <w:t>DOI: </w:t>
      </w:r>
      <w:hyperlink r:id="rId42" w:tgtFrame="_blank" w:history="1">
        <w:r w:rsidR="00DB45F8" w:rsidRPr="001D7E02">
          <w:rPr>
            <w:rStyle w:val="Hyperlink"/>
            <w:rFonts w:cstheme="minorHAnsi"/>
            <w:color w:val="000000" w:themeColor="text1"/>
          </w:rPr>
          <w:t>10.1186/1477-7525-1-13</w:t>
        </w:r>
      </w:hyperlink>
      <w:r w:rsidR="00DB45F8" w:rsidRPr="001D7E02">
        <w:rPr>
          <w:rStyle w:val="identifier"/>
          <w:rFonts w:cstheme="minorHAnsi"/>
          <w:color w:val="000000" w:themeColor="text1"/>
        </w:rPr>
        <w:t xml:space="preserve">, </w:t>
      </w:r>
      <w:r w:rsidR="00DB45F8" w:rsidRPr="001D7E02">
        <w:rPr>
          <w:rFonts w:eastAsia="Times New Roman" w:cstheme="minorHAnsi"/>
          <w:color w:val="000000" w:themeColor="text1"/>
          <w:lang w:eastAsia="en-GB"/>
        </w:rPr>
        <w:t>PMID: 12773199</w:t>
      </w:r>
    </w:p>
    <w:p w14:paraId="0B5A2AB3" w14:textId="64529ACF" w:rsidR="0086360D" w:rsidRPr="001D7E02" w:rsidRDefault="00996B95" w:rsidP="001D7E02">
      <w:pPr>
        <w:shd w:val="clear" w:color="auto" w:fill="FFFFFF"/>
        <w:spacing w:after="0" w:line="240" w:lineRule="auto"/>
        <w:rPr>
          <w:rFonts w:eastAsia="Times New Roman" w:cstheme="minorHAnsi"/>
          <w:color w:val="000000" w:themeColor="text1"/>
          <w:lang w:eastAsia="en-GB"/>
        </w:rPr>
      </w:pPr>
      <w:r>
        <w:rPr>
          <w:rFonts w:cstheme="minorHAnsi"/>
          <w:noProof/>
          <w:color w:val="000000" w:themeColor="text1"/>
        </w:rPr>
        <w:t xml:space="preserve">44. </w:t>
      </w:r>
      <w:r w:rsidR="00264F44" w:rsidRPr="001D7E02">
        <w:rPr>
          <w:rFonts w:cstheme="minorHAnsi"/>
          <w:noProof/>
          <w:color w:val="000000" w:themeColor="text1"/>
        </w:rPr>
        <w:t xml:space="preserve">Ping W, Zheng J, Niu X, Guo C, Zhang J, Yang H, et al. Evaluation of health-related quality of life using EQ-5D in China during the COVID-19 pandemic. </w:t>
      </w:r>
      <w:r w:rsidR="00B47C38" w:rsidRPr="001D7E02">
        <w:rPr>
          <w:rFonts w:cstheme="minorHAnsi"/>
          <w:color w:val="000000" w:themeColor="text1"/>
        </w:rPr>
        <w:t>PLOS ONE</w:t>
      </w:r>
      <w:r w:rsidR="00264F44" w:rsidRPr="001D7E02">
        <w:rPr>
          <w:rFonts w:cstheme="minorHAnsi"/>
          <w:noProof/>
          <w:color w:val="000000" w:themeColor="text1"/>
        </w:rPr>
        <w:t>. 2020;15(6):e0234850.</w:t>
      </w:r>
      <w:r w:rsidR="0086360D" w:rsidRPr="001D7E02">
        <w:rPr>
          <w:rFonts w:cstheme="minorHAnsi"/>
          <w:color w:val="000000" w:themeColor="text1"/>
        </w:rPr>
        <w:t xml:space="preserve"> </w:t>
      </w:r>
      <w:r w:rsidR="0086360D" w:rsidRPr="001D7E02">
        <w:rPr>
          <w:rStyle w:val="id-label"/>
          <w:rFonts w:cstheme="minorHAnsi"/>
          <w:color w:val="000000" w:themeColor="text1"/>
        </w:rPr>
        <w:t>DOI: </w:t>
      </w:r>
      <w:hyperlink r:id="rId43" w:tgtFrame="_blank" w:history="1">
        <w:r w:rsidR="0086360D" w:rsidRPr="001D7E02">
          <w:rPr>
            <w:rStyle w:val="Hyperlink"/>
            <w:rFonts w:cstheme="minorHAnsi"/>
            <w:color w:val="000000" w:themeColor="text1"/>
          </w:rPr>
          <w:t>10.1371/journal.pone.0234850</w:t>
        </w:r>
      </w:hyperlink>
      <w:r w:rsidR="0086360D" w:rsidRPr="001D7E02">
        <w:rPr>
          <w:rStyle w:val="identifier"/>
          <w:rFonts w:cstheme="minorHAnsi"/>
          <w:color w:val="000000" w:themeColor="text1"/>
        </w:rPr>
        <w:t xml:space="preserve">, </w:t>
      </w:r>
      <w:r w:rsidR="0086360D" w:rsidRPr="001D7E02">
        <w:rPr>
          <w:rFonts w:eastAsia="Times New Roman" w:cstheme="minorHAnsi"/>
          <w:color w:val="000000" w:themeColor="text1"/>
          <w:lang w:eastAsia="en-GB"/>
        </w:rPr>
        <w:t>PMID: 32555642</w:t>
      </w:r>
    </w:p>
    <w:p w14:paraId="473BA605" w14:textId="072295D8" w:rsidR="00264F44" w:rsidRPr="001D7E02" w:rsidRDefault="00996B95" w:rsidP="001D7E02">
      <w:pPr>
        <w:pStyle w:val="EndNoteBibliography"/>
        <w:spacing w:after="0"/>
        <w:rPr>
          <w:rFonts w:asciiTheme="minorHAnsi" w:hAnsiTheme="minorHAnsi" w:cstheme="minorHAnsi"/>
          <w:color w:val="000000" w:themeColor="text1"/>
          <w:sz w:val="22"/>
        </w:rPr>
      </w:pPr>
      <w:r>
        <w:rPr>
          <w:rFonts w:asciiTheme="minorHAnsi" w:hAnsiTheme="minorHAnsi" w:cstheme="minorHAnsi"/>
          <w:color w:val="000000" w:themeColor="text1"/>
          <w:sz w:val="22"/>
        </w:rPr>
        <w:t xml:space="preserve">45. </w:t>
      </w:r>
      <w:r w:rsidR="00264F44" w:rsidRPr="001D7E02">
        <w:rPr>
          <w:rFonts w:asciiTheme="minorHAnsi" w:hAnsiTheme="minorHAnsi" w:cstheme="minorHAnsi"/>
          <w:color w:val="000000" w:themeColor="text1"/>
          <w:sz w:val="22"/>
        </w:rPr>
        <w:t xml:space="preserve">Azizi A, Achak D, Aboudi K, Saad E, Nejjari C, Nouira Y, et al. Health-related quality of life and behavior-related lifestyle changes due to the COVID-19 home confinement: Dataset from a Moroccan sample. Data in </w:t>
      </w:r>
      <w:r w:rsidR="00316753" w:rsidRPr="001D7E02">
        <w:rPr>
          <w:rFonts w:asciiTheme="minorHAnsi" w:hAnsiTheme="minorHAnsi" w:cstheme="minorHAnsi"/>
          <w:color w:val="000000" w:themeColor="text1"/>
          <w:sz w:val="22"/>
        </w:rPr>
        <w:t>B</w:t>
      </w:r>
      <w:r w:rsidR="00264F44" w:rsidRPr="001D7E02">
        <w:rPr>
          <w:rFonts w:asciiTheme="minorHAnsi" w:hAnsiTheme="minorHAnsi" w:cstheme="minorHAnsi"/>
          <w:color w:val="000000" w:themeColor="text1"/>
          <w:sz w:val="22"/>
        </w:rPr>
        <w:t>rief. 2020;32:106239.</w:t>
      </w:r>
      <w:r w:rsidR="0086360D" w:rsidRPr="001D7E02">
        <w:rPr>
          <w:rFonts w:asciiTheme="minorHAnsi" w:hAnsiTheme="minorHAnsi" w:cstheme="minorHAnsi"/>
          <w:color w:val="000000" w:themeColor="text1"/>
          <w:sz w:val="22"/>
        </w:rPr>
        <w:t xml:space="preserve"> </w:t>
      </w:r>
      <w:r w:rsidR="0086360D" w:rsidRPr="001D7E02">
        <w:rPr>
          <w:rFonts w:asciiTheme="minorHAnsi" w:hAnsiTheme="minorHAnsi" w:cstheme="minorHAnsi"/>
          <w:color w:val="000000" w:themeColor="text1"/>
          <w:sz w:val="22"/>
          <w:shd w:val="clear" w:color="auto" w:fill="FFFFFF"/>
        </w:rPr>
        <w:t>DOI: </w:t>
      </w:r>
      <w:hyperlink r:id="rId44" w:tgtFrame="_blank" w:history="1">
        <w:r w:rsidR="0086360D" w:rsidRPr="001D7E02">
          <w:rPr>
            <w:rStyle w:val="Hyperlink"/>
            <w:rFonts w:asciiTheme="minorHAnsi" w:hAnsiTheme="minorHAnsi" w:cstheme="minorHAnsi"/>
            <w:color w:val="000000" w:themeColor="text1"/>
            <w:sz w:val="22"/>
            <w:shd w:val="clear" w:color="auto" w:fill="FFFFFF"/>
          </w:rPr>
          <w:t>10.1016/j.dib.2020.106239</w:t>
        </w:r>
      </w:hyperlink>
      <w:r w:rsidR="0086360D" w:rsidRPr="001D7E02">
        <w:rPr>
          <w:rFonts w:asciiTheme="minorHAnsi" w:hAnsiTheme="minorHAnsi" w:cstheme="minorHAnsi"/>
          <w:color w:val="000000" w:themeColor="text1"/>
          <w:sz w:val="22"/>
        </w:rPr>
        <w:t xml:space="preserve">, </w:t>
      </w:r>
      <w:r w:rsidR="0086360D" w:rsidRPr="001D7E02">
        <w:rPr>
          <w:rFonts w:asciiTheme="minorHAnsi" w:hAnsiTheme="minorHAnsi" w:cstheme="minorHAnsi"/>
          <w:color w:val="000000" w:themeColor="text1"/>
          <w:sz w:val="22"/>
          <w:shd w:val="clear" w:color="auto" w:fill="FFFFFF"/>
        </w:rPr>
        <w:t>PMID: </w:t>
      </w:r>
      <w:hyperlink r:id="rId45" w:history="1">
        <w:r w:rsidR="0086360D" w:rsidRPr="001D7E02">
          <w:rPr>
            <w:rStyle w:val="Hyperlink"/>
            <w:rFonts w:asciiTheme="minorHAnsi" w:hAnsiTheme="minorHAnsi" w:cstheme="minorHAnsi"/>
            <w:color w:val="000000" w:themeColor="text1"/>
            <w:sz w:val="22"/>
            <w:shd w:val="clear" w:color="auto" w:fill="FFFFFF"/>
          </w:rPr>
          <w:t>32868996</w:t>
        </w:r>
      </w:hyperlink>
    </w:p>
    <w:p w14:paraId="1B0A47AF" w14:textId="77777777" w:rsidR="006E6D1D" w:rsidRDefault="00996B95" w:rsidP="001D7E02">
      <w:pPr>
        <w:shd w:val="clear" w:color="auto" w:fill="FFFFFF"/>
        <w:spacing w:after="0" w:line="240" w:lineRule="auto"/>
        <w:rPr>
          <w:rFonts w:cstheme="minorHAnsi"/>
          <w:color w:val="000000" w:themeColor="text1"/>
        </w:rPr>
      </w:pPr>
      <w:r>
        <w:rPr>
          <w:rFonts w:cstheme="minorHAnsi"/>
          <w:noProof/>
          <w:color w:val="000000" w:themeColor="text1"/>
        </w:rPr>
        <w:t xml:space="preserve">46. </w:t>
      </w:r>
      <w:r w:rsidR="00264F44" w:rsidRPr="001D7E02">
        <w:rPr>
          <w:rFonts w:cstheme="minorHAnsi"/>
          <w:noProof/>
          <w:color w:val="000000" w:themeColor="text1"/>
        </w:rPr>
        <w:t>Vu MQ, Tran TTP, Hoang TA, Khuong LQ, Hoang MV. Health-related quality of life of the Vietnamese during the COVID-19 pandemic.</w:t>
      </w:r>
      <w:r w:rsidR="0086360D" w:rsidRPr="001D7E02">
        <w:rPr>
          <w:rFonts w:cstheme="minorHAnsi"/>
          <w:color w:val="000000" w:themeColor="text1"/>
        </w:rPr>
        <w:t>PLOS ONE</w:t>
      </w:r>
      <w:r w:rsidR="00264F44" w:rsidRPr="001D7E02">
        <w:rPr>
          <w:rFonts w:cstheme="minorHAnsi"/>
          <w:noProof/>
          <w:color w:val="000000" w:themeColor="text1"/>
        </w:rPr>
        <w:t>. 2020;15(12):e0244170.</w:t>
      </w:r>
      <w:r w:rsidR="0086360D" w:rsidRPr="001D7E02">
        <w:rPr>
          <w:rFonts w:cstheme="minorHAnsi"/>
          <w:color w:val="000000" w:themeColor="text1"/>
        </w:rPr>
        <w:t xml:space="preserve">  https://doi.org/10.1371/journal.pone.0244170</w:t>
      </w:r>
    </w:p>
    <w:p w14:paraId="73EEAD70" w14:textId="33967F60" w:rsidR="00264F44" w:rsidRPr="001D7E02" w:rsidRDefault="006E6D1D" w:rsidP="001D7E02">
      <w:pPr>
        <w:shd w:val="clear" w:color="auto" w:fill="FFFFFF"/>
        <w:spacing w:after="0" w:line="240" w:lineRule="auto"/>
        <w:rPr>
          <w:rFonts w:eastAsia="Times New Roman" w:cstheme="minorHAnsi"/>
          <w:color w:val="000000" w:themeColor="text1"/>
          <w:lang w:eastAsia="en-GB"/>
        </w:rPr>
      </w:pPr>
      <w:r>
        <w:rPr>
          <w:rFonts w:cstheme="minorHAnsi"/>
          <w:noProof/>
          <w:color w:val="000000" w:themeColor="text1"/>
        </w:rPr>
        <w:t xml:space="preserve">47. </w:t>
      </w:r>
      <w:r w:rsidR="00264F44" w:rsidRPr="001D7E02">
        <w:rPr>
          <w:rFonts w:cstheme="minorHAnsi"/>
          <w:noProof/>
          <w:color w:val="000000" w:themeColor="text1"/>
        </w:rPr>
        <w:t>Cylus J, Richardson E, Findley L, Longley M, O'Neill C, Steel D, et al. United Kingdom: health system review. 2015.</w:t>
      </w:r>
      <w:r w:rsidR="0086360D" w:rsidRPr="001D7E02">
        <w:rPr>
          <w:rFonts w:cstheme="minorHAnsi"/>
          <w:noProof/>
          <w:color w:val="000000" w:themeColor="text1"/>
        </w:rPr>
        <w:t xml:space="preserve"> https://pubmed.ncbi.nlm.nih.gov/27049966/, </w:t>
      </w:r>
      <w:r w:rsidR="0086360D" w:rsidRPr="001D7E02">
        <w:rPr>
          <w:rFonts w:eastAsia="Times New Roman" w:cstheme="minorHAnsi"/>
          <w:color w:val="000000" w:themeColor="text1"/>
          <w:lang w:eastAsia="en-GB"/>
        </w:rPr>
        <w:t>PMID: 27049966</w:t>
      </w:r>
    </w:p>
    <w:p w14:paraId="1BEFCD29" w14:textId="2977CCE1" w:rsidR="00264F44" w:rsidRPr="001D7E02" w:rsidRDefault="00264F44" w:rsidP="001D7E02">
      <w:pPr>
        <w:pStyle w:val="EndNoteBibliography"/>
        <w:spacing w:after="0"/>
        <w:rPr>
          <w:rFonts w:asciiTheme="minorHAnsi" w:hAnsiTheme="minorHAnsi" w:cstheme="minorHAnsi"/>
          <w:color w:val="000000" w:themeColor="text1"/>
          <w:sz w:val="22"/>
        </w:rPr>
      </w:pPr>
      <w:r w:rsidRPr="001D7E02">
        <w:rPr>
          <w:rFonts w:asciiTheme="minorHAnsi" w:hAnsiTheme="minorHAnsi" w:cstheme="minorHAnsi"/>
          <w:color w:val="000000" w:themeColor="text1"/>
          <w:sz w:val="22"/>
        </w:rPr>
        <w:t>48.</w:t>
      </w:r>
      <w:r w:rsidR="00996B95">
        <w:rPr>
          <w:rFonts w:asciiTheme="minorHAnsi" w:hAnsiTheme="minorHAnsi" w:cstheme="minorHAnsi"/>
          <w:color w:val="000000" w:themeColor="text1"/>
          <w:sz w:val="22"/>
        </w:rPr>
        <w:t xml:space="preserve"> </w:t>
      </w:r>
      <w:r w:rsidR="00167E5C" w:rsidRPr="001D7E02">
        <w:rPr>
          <w:rFonts w:asciiTheme="minorHAnsi" w:hAnsiTheme="minorHAnsi" w:cstheme="minorHAnsi"/>
          <w:color w:val="000000" w:themeColor="text1"/>
          <w:sz w:val="22"/>
          <w:shd w:val="clear" w:color="auto" w:fill="FFFFFF"/>
        </w:rPr>
        <w:t xml:space="preserve">World Health Organization. </w:t>
      </w:r>
      <w:r w:rsidRPr="001D7E02">
        <w:rPr>
          <w:rFonts w:asciiTheme="minorHAnsi" w:hAnsiTheme="minorHAnsi" w:cstheme="minorHAnsi"/>
          <w:color w:val="000000" w:themeColor="text1"/>
          <w:sz w:val="22"/>
        </w:rPr>
        <w:t>Saunes IS, Karanikolos M, Sagan A</w:t>
      </w:r>
      <w:r w:rsidR="00167E5C" w:rsidRPr="001D7E02">
        <w:rPr>
          <w:rFonts w:asciiTheme="minorHAnsi" w:hAnsiTheme="minorHAnsi" w:cstheme="minorHAnsi"/>
          <w:color w:val="000000" w:themeColor="text1"/>
          <w:sz w:val="22"/>
        </w:rPr>
        <w:t>.</w:t>
      </w:r>
      <w:r w:rsidRPr="001D7E02">
        <w:rPr>
          <w:rFonts w:asciiTheme="minorHAnsi" w:hAnsiTheme="minorHAnsi" w:cstheme="minorHAnsi"/>
          <w:color w:val="000000" w:themeColor="text1"/>
          <w:sz w:val="22"/>
        </w:rPr>
        <w:t>. Norway: Health system review. Health Systems and Policy Analysis. 2020;22(1).</w:t>
      </w:r>
      <w:r w:rsidR="00167E5C" w:rsidRPr="001D7E02">
        <w:rPr>
          <w:rFonts w:asciiTheme="minorHAnsi" w:hAnsiTheme="minorHAnsi" w:cstheme="minorHAnsi"/>
          <w:color w:val="000000" w:themeColor="text1"/>
          <w:sz w:val="22"/>
        </w:rPr>
        <w:t xml:space="preserve"> https://apps.who.int/iris/handle/10665/331786</w:t>
      </w:r>
    </w:p>
    <w:p w14:paraId="11DA87C2" w14:textId="44890818" w:rsidR="00264F44" w:rsidRPr="001D7E02" w:rsidRDefault="00996B95" w:rsidP="001D7E02">
      <w:pPr>
        <w:shd w:val="clear" w:color="auto" w:fill="FFFFFF"/>
        <w:spacing w:after="0" w:line="240" w:lineRule="auto"/>
        <w:rPr>
          <w:rFonts w:eastAsia="Times New Roman" w:cstheme="minorHAnsi"/>
          <w:color w:val="000000" w:themeColor="text1"/>
          <w:lang w:eastAsia="en-GB"/>
        </w:rPr>
      </w:pPr>
      <w:r>
        <w:rPr>
          <w:rFonts w:cstheme="minorHAnsi"/>
          <w:noProof/>
          <w:color w:val="000000" w:themeColor="text1"/>
        </w:rPr>
        <w:t xml:space="preserve">49. </w:t>
      </w:r>
      <w:r w:rsidR="00264F44" w:rsidRPr="001D7E02">
        <w:rPr>
          <w:rFonts w:cstheme="minorHAnsi"/>
          <w:noProof/>
          <w:color w:val="000000" w:themeColor="text1"/>
        </w:rPr>
        <w:t>Wong AW, Shah AS, Johnston JC, Carlsten C, Ryerson CJ. Patient-reported outcome measures after COVID-19: a prospective cohort study. European Respiratory Journal. 2020;56(5).</w:t>
      </w:r>
      <w:r w:rsidR="00A43859" w:rsidRPr="001D7E02">
        <w:rPr>
          <w:rFonts w:cstheme="minorHAnsi"/>
          <w:color w:val="000000" w:themeColor="text1"/>
        </w:rPr>
        <w:t xml:space="preserve"> </w:t>
      </w:r>
      <w:r w:rsidR="00A43859" w:rsidRPr="001D7E02">
        <w:rPr>
          <w:rStyle w:val="id-label"/>
          <w:rFonts w:cstheme="minorHAnsi"/>
          <w:color w:val="000000" w:themeColor="text1"/>
        </w:rPr>
        <w:t>DOI: </w:t>
      </w:r>
      <w:hyperlink r:id="rId46" w:tgtFrame="_blank" w:history="1">
        <w:r w:rsidR="00A43859" w:rsidRPr="001D7E02">
          <w:rPr>
            <w:rStyle w:val="Hyperlink"/>
            <w:rFonts w:cstheme="minorHAnsi"/>
            <w:color w:val="000000" w:themeColor="text1"/>
          </w:rPr>
          <w:t>10.1183/13993003.03276-2020</w:t>
        </w:r>
      </w:hyperlink>
      <w:r w:rsidR="00A43859" w:rsidRPr="001D7E02">
        <w:rPr>
          <w:rStyle w:val="identifier"/>
          <w:rFonts w:cstheme="minorHAnsi"/>
          <w:color w:val="000000" w:themeColor="text1"/>
        </w:rPr>
        <w:t xml:space="preserve">, </w:t>
      </w:r>
      <w:r w:rsidR="00A43859" w:rsidRPr="001D7E02">
        <w:rPr>
          <w:rFonts w:eastAsia="Times New Roman" w:cstheme="minorHAnsi"/>
          <w:color w:val="000000" w:themeColor="text1"/>
          <w:lang w:eastAsia="en-GB"/>
        </w:rPr>
        <w:t>PMID: 33008936</w:t>
      </w:r>
    </w:p>
    <w:p w14:paraId="08BD712C" w14:textId="561A35DC" w:rsidR="004D3A16" w:rsidRPr="001D7E02" w:rsidRDefault="00996B95" w:rsidP="001D7E02">
      <w:pPr>
        <w:shd w:val="clear" w:color="auto" w:fill="FFFFFF"/>
        <w:spacing w:after="0" w:line="240" w:lineRule="auto"/>
        <w:rPr>
          <w:rFonts w:eastAsia="Times New Roman" w:cstheme="minorHAnsi"/>
          <w:color w:val="000000" w:themeColor="text1"/>
          <w:lang w:eastAsia="en-GB"/>
        </w:rPr>
      </w:pPr>
      <w:r>
        <w:rPr>
          <w:rFonts w:cstheme="minorHAnsi"/>
          <w:noProof/>
          <w:color w:val="000000" w:themeColor="text1"/>
        </w:rPr>
        <w:t xml:space="preserve">50. </w:t>
      </w:r>
      <w:r w:rsidR="00264F44" w:rsidRPr="001D7E02">
        <w:rPr>
          <w:rFonts w:cstheme="minorHAnsi"/>
          <w:noProof/>
          <w:color w:val="000000" w:themeColor="text1"/>
        </w:rPr>
        <w:t xml:space="preserve">Guyatt GH, Feeny DH, Patrick DL. Measuring health-related quality of life. Annals of </w:t>
      </w:r>
      <w:r w:rsidR="00316753" w:rsidRPr="001D7E02">
        <w:rPr>
          <w:rFonts w:cstheme="minorHAnsi"/>
          <w:noProof/>
          <w:color w:val="000000" w:themeColor="text1"/>
        </w:rPr>
        <w:t>I</w:t>
      </w:r>
      <w:r w:rsidR="00264F44" w:rsidRPr="001D7E02">
        <w:rPr>
          <w:rFonts w:cstheme="minorHAnsi"/>
          <w:noProof/>
          <w:color w:val="000000" w:themeColor="text1"/>
        </w:rPr>
        <w:t xml:space="preserve">nternal </w:t>
      </w:r>
      <w:r w:rsidR="00316753" w:rsidRPr="001D7E02">
        <w:rPr>
          <w:rFonts w:cstheme="minorHAnsi"/>
          <w:noProof/>
          <w:color w:val="000000" w:themeColor="text1"/>
        </w:rPr>
        <w:t>M</w:t>
      </w:r>
      <w:r w:rsidR="00264F44" w:rsidRPr="001D7E02">
        <w:rPr>
          <w:rFonts w:cstheme="minorHAnsi"/>
          <w:noProof/>
          <w:color w:val="000000" w:themeColor="text1"/>
        </w:rPr>
        <w:t>edicine. 1993;118(8):622-9.</w:t>
      </w:r>
      <w:r w:rsidR="00EB2614" w:rsidRPr="001D7E02">
        <w:rPr>
          <w:rFonts w:cstheme="minorHAnsi"/>
          <w:color w:val="000000" w:themeColor="text1"/>
        </w:rPr>
        <w:t xml:space="preserve"> </w:t>
      </w:r>
      <w:r w:rsidR="004D3A16" w:rsidRPr="001D7E02">
        <w:rPr>
          <w:rStyle w:val="id-label"/>
          <w:rFonts w:cstheme="minorHAnsi"/>
          <w:color w:val="000000" w:themeColor="text1"/>
        </w:rPr>
        <w:t>DOI: </w:t>
      </w:r>
      <w:hyperlink r:id="rId47" w:tgtFrame="_blank" w:history="1">
        <w:r w:rsidR="004D3A16" w:rsidRPr="001D7E02">
          <w:rPr>
            <w:rStyle w:val="Hyperlink"/>
            <w:rFonts w:cstheme="minorHAnsi"/>
            <w:color w:val="000000" w:themeColor="text1"/>
          </w:rPr>
          <w:t>10.7326/0003-4819-118-8-199304150-00009</w:t>
        </w:r>
      </w:hyperlink>
      <w:r w:rsidR="004D3A16" w:rsidRPr="001D7E02">
        <w:rPr>
          <w:rStyle w:val="identifier"/>
          <w:rFonts w:cstheme="minorHAnsi"/>
          <w:color w:val="000000" w:themeColor="text1"/>
        </w:rPr>
        <w:t xml:space="preserve">, </w:t>
      </w:r>
      <w:r w:rsidR="004D3A16" w:rsidRPr="001D7E02">
        <w:rPr>
          <w:rFonts w:eastAsia="Times New Roman" w:cstheme="minorHAnsi"/>
          <w:color w:val="000000" w:themeColor="text1"/>
          <w:lang w:eastAsia="en-GB"/>
        </w:rPr>
        <w:t>PMID: 8452328</w:t>
      </w:r>
    </w:p>
    <w:p w14:paraId="6529B2F2" w14:textId="1565EEAD" w:rsidR="00DB32E4" w:rsidRDefault="009C600C" w:rsidP="00C0209E">
      <w:r w:rsidRPr="00AA686A">
        <w:fldChar w:fldCharType="end"/>
      </w:r>
    </w:p>
    <w:sectPr w:rsidR="00DB32E4" w:rsidSect="00601910">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828DA9" w14:textId="77777777" w:rsidR="002746ED" w:rsidRDefault="002746ED" w:rsidP="00A53CC0">
      <w:pPr>
        <w:spacing w:after="0" w:line="240" w:lineRule="auto"/>
      </w:pPr>
      <w:r>
        <w:separator/>
      </w:r>
    </w:p>
  </w:endnote>
  <w:endnote w:type="continuationSeparator" w:id="0">
    <w:p w14:paraId="735C5598" w14:textId="77777777" w:rsidR="002746ED" w:rsidRDefault="002746ED" w:rsidP="00A53C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dvOT6e5d2ec0">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8640064"/>
      <w:docPartObj>
        <w:docPartGallery w:val="Page Numbers (Bottom of Page)"/>
        <w:docPartUnique/>
      </w:docPartObj>
    </w:sdtPr>
    <w:sdtEndPr>
      <w:rPr>
        <w:noProof/>
      </w:rPr>
    </w:sdtEndPr>
    <w:sdtContent>
      <w:p w14:paraId="4073E16B" w14:textId="1EC45F5D" w:rsidR="002746ED" w:rsidRDefault="002746ED">
        <w:pPr>
          <w:pStyle w:val="Footer"/>
          <w:jc w:val="center"/>
        </w:pPr>
        <w:r>
          <w:fldChar w:fldCharType="begin"/>
        </w:r>
        <w:r>
          <w:instrText xml:space="preserve"> PAGE   \* MERGEFORMAT </w:instrText>
        </w:r>
        <w:r>
          <w:fldChar w:fldCharType="separate"/>
        </w:r>
        <w:r w:rsidR="00E41F09">
          <w:rPr>
            <w:noProof/>
          </w:rPr>
          <w:t>33</w:t>
        </w:r>
        <w:r>
          <w:rPr>
            <w:noProof/>
          </w:rPr>
          <w:fldChar w:fldCharType="end"/>
        </w:r>
      </w:p>
    </w:sdtContent>
  </w:sdt>
  <w:p w14:paraId="389B8C87" w14:textId="77777777" w:rsidR="002746ED" w:rsidRDefault="002746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A9C61A" w14:textId="77777777" w:rsidR="002746ED" w:rsidRDefault="002746ED" w:rsidP="00A53CC0">
      <w:pPr>
        <w:spacing w:after="0" w:line="240" w:lineRule="auto"/>
      </w:pPr>
      <w:r>
        <w:separator/>
      </w:r>
    </w:p>
  </w:footnote>
  <w:footnote w:type="continuationSeparator" w:id="0">
    <w:p w14:paraId="0DE27F26" w14:textId="77777777" w:rsidR="002746ED" w:rsidRDefault="002746ED" w:rsidP="00A53C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AA59F9"/>
    <w:multiLevelType w:val="hybridMultilevel"/>
    <w:tmpl w:val="9CC0DD08"/>
    <w:lvl w:ilvl="0" w:tplc="A826510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A3331C5"/>
    <w:multiLevelType w:val="hybridMultilevel"/>
    <w:tmpl w:val="02F0196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D1B1166"/>
    <w:multiLevelType w:val="multilevel"/>
    <w:tmpl w:val="3C76D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2D427E7"/>
    <w:multiLevelType w:val="hybridMultilevel"/>
    <w:tmpl w:val="5F7474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E21041B"/>
    <w:multiLevelType w:val="hybridMultilevel"/>
    <w:tmpl w:val="ACF012A6"/>
    <w:lvl w:ilvl="0" w:tplc="1684355E">
      <w:start w:val="1"/>
      <w:numFmt w:val="decimal"/>
      <w:lvlText w:val="%1."/>
      <w:lvlJc w:val="left"/>
      <w:pPr>
        <w:ind w:left="579" w:hanging="360"/>
      </w:pPr>
      <w:rPr>
        <w:rFonts w:hint="default"/>
      </w:rPr>
    </w:lvl>
    <w:lvl w:ilvl="1" w:tplc="08090019" w:tentative="1">
      <w:start w:val="1"/>
      <w:numFmt w:val="lowerLetter"/>
      <w:lvlText w:val="%2."/>
      <w:lvlJc w:val="left"/>
      <w:pPr>
        <w:ind w:left="1299" w:hanging="360"/>
      </w:pPr>
    </w:lvl>
    <w:lvl w:ilvl="2" w:tplc="0809001B" w:tentative="1">
      <w:start w:val="1"/>
      <w:numFmt w:val="lowerRoman"/>
      <w:lvlText w:val="%3."/>
      <w:lvlJc w:val="right"/>
      <w:pPr>
        <w:ind w:left="2019" w:hanging="180"/>
      </w:pPr>
    </w:lvl>
    <w:lvl w:ilvl="3" w:tplc="0809000F" w:tentative="1">
      <w:start w:val="1"/>
      <w:numFmt w:val="decimal"/>
      <w:lvlText w:val="%4."/>
      <w:lvlJc w:val="left"/>
      <w:pPr>
        <w:ind w:left="2739" w:hanging="360"/>
      </w:pPr>
    </w:lvl>
    <w:lvl w:ilvl="4" w:tplc="08090019" w:tentative="1">
      <w:start w:val="1"/>
      <w:numFmt w:val="lowerLetter"/>
      <w:lvlText w:val="%5."/>
      <w:lvlJc w:val="left"/>
      <w:pPr>
        <w:ind w:left="3459" w:hanging="360"/>
      </w:pPr>
    </w:lvl>
    <w:lvl w:ilvl="5" w:tplc="0809001B" w:tentative="1">
      <w:start w:val="1"/>
      <w:numFmt w:val="lowerRoman"/>
      <w:lvlText w:val="%6."/>
      <w:lvlJc w:val="right"/>
      <w:pPr>
        <w:ind w:left="4179" w:hanging="180"/>
      </w:pPr>
    </w:lvl>
    <w:lvl w:ilvl="6" w:tplc="0809000F" w:tentative="1">
      <w:start w:val="1"/>
      <w:numFmt w:val="decimal"/>
      <w:lvlText w:val="%7."/>
      <w:lvlJc w:val="left"/>
      <w:pPr>
        <w:ind w:left="4899" w:hanging="360"/>
      </w:pPr>
    </w:lvl>
    <w:lvl w:ilvl="7" w:tplc="08090019" w:tentative="1">
      <w:start w:val="1"/>
      <w:numFmt w:val="lowerLetter"/>
      <w:lvlText w:val="%8."/>
      <w:lvlJc w:val="left"/>
      <w:pPr>
        <w:ind w:left="5619" w:hanging="360"/>
      </w:pPr>
    </w:lvl>
    <w:lvl w:ilvl="8" w:tplc="0809001B" w:tentative="1">
      <w:start w:val="1"/>
      <w:numFmt w:val="lowerRoman"/>
      <w:lvlText w:val="%9."/>
      <w:lvlJc w:val="right"/>
      <w:pPr>
        <w:ind w:left="6339" w:hanging="180"/>
      </w:pPr>
    </w:lvl>
  </w:abstractNum>
  <w:num w:numId="1">
    <w:abstractNumId w:val="0"/>
  </w:num>
  <w:num w:numId="2">
    <w:abstractNumId w:val="3"/>
  </w:num>
  <w:num w:numId="3">
    <w:abstractNumId w:val="4"/>
  </w:num>
  <w:num w:numId="4">
    <w:abstractNumId w:val="2"/>
  </w:num>
  <w:num w:numId="5">
    <w:abstractNumId w:val="1"/>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oudel, Narayan (Dr.)">
    <w15:presenceInfo w15:providerId="AD" w15:userId="S-1-5-21-1039984320-261210814-957142514-2545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ocumentProtection w:edit="trackedChanges" w:enforcement="1" w:cryptProviderType="rsaAES" w:cryptAlgorithmClass="hash" w:cryptAlgorithmType="typeAny" w:cryptAlgorithmSid="14" w:cryptSpinCount="100000" w:hash="MAPAQIlUWGazrCyJi/d+V3suyByhhuTP6PU4Q1EosPcNIROuJ99JBYj7uBJWnoeWLWo54B9rHMdUNzrEeamDUw==" w:salt="mPovLB04L/SYtLdknPEZc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 Light&lt;/FontName&gt;&lt;FontSize&gt;13&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prd5a0rftsdeoe995xp0vx499t2t29vpdzd&quot;&gt;My EndNote Library&lt;record-ids&gt;&lt;item&gt;79&lt;/item&gt;&lt;item&gt;80&lt;/item&gt;&lt;item&gt;81&lt;/item&gt;&lt;item&gt;90&lt;/item&gt;&lt;item&gt;91&lt;/item&gt;&lt;item&gt;96&lt;/item&gt;&lt;item&gt;101&lt;/item&gt;&lt;item&gt;103&lt;/item&gt;&lt;item&gt;104&lt;/item&gt;&lt;item&gt;105&lt;/item&gt;&lt;item&gt;106&lt;/item&gt;&lt;item&gt;110&lt;/item&gt;&lt;item&gt;112&lt;/item&gt;&lt;item&gt;115&lt;/item&gt;&lt;item&gt;119&lt;/item&gt;&lt;item&gt;120&lt;/item&gt;&lt;item&gt;121&lt;/item&gt;&lt;item&gt;122&lt;/item&gt;&lt;item&gt;123&lt;/item&gt;&lt;item&gt;125&lt;/item&gt;&lt;item&gt;128&lt;/item&gt;&lt;item&gt;129&lt;/item&gt;&lt;item&gt;143&lt;/item&gt;&lt;item&gt;144&lt;/item&gt;&lt;item&gt;146&lt;/item&gt;&lt;item&gt;147&lt;/item&gt;&lt;item&gt;150&lt;/item&gt;&lt;item&gt;156&lt;/item&gt;&lt;item&gt;161&lt;/item&gt;&lt;item&gt;165&lt;/item&gt;&lt;item&gt;166&lt;/item&gt;&lt;item&gt;167&lt;/item&gt;&lt;item&gt;168&lt;/item&gt;&lt;item&gt;169&lt;/item&gt;&lt;item&gt;170&lt;/item&gt;&lt;item&gt;171&lt;/item&gt;&lt;item&gt;172&lt;/item&gt;&lt;item&gt;173&lt;/item&gt;&lt;item&gt;174&lt;/item&gt;&lt;item&gt;175&lt;/item&gt;&lt;item&gt;178&lt;/item&gt;&lt;item&gt;179&lt;/item&gt;&lt;item&gt;180&lt;/item&gt;&lt;item&gt;183&lt;/item&gt;&lt;item&gt;184&lt;/item&gt;&lt;item&gt;185&lt;/item&gt;&lt;item&gt;187&lt;/item&gt;&lt;item&gt;188&lt;/item&gt;&lt;item&gt;191&lt;/item&gt;&lt;/record-ids&gt;&lt;/item&gt;&lt;/Libraries&gt;"/>
  </w:docVars>
  <w:rsids>
    <w:rsidRoot w:val="00C52EB8"/>
    <w:rsid w:val="00002153"/>
    <w:rsid w:val="00002AC2"/>
    <w:rsid w:val="00003754"/>
    <w:rsid w:val="000037BA"/>
    <w:rsid w:val="000047A4"/>
    <w:rsid w:val="00004A7E"/>
    <w:rsid w:val="00005CCB"/>
    <w:rsid w:val="000064C9"/>
    <w:rsid w:val="000077BD"/>
    <w:rsid w:val="00010B93"/>
    <w:rsid w:val="0001149D"/>
    <w:rsid w:val="000123EE"/>
    <w:rsid w:val="00013360"/>
    <w:rsid w:val="00014ECC"/>
    <w:rsid w:val="00016752"/>
    <w:rsid w:val="00020916"/>
    <w:rsid w:val="000214E8"/>
    <w:rsid w:val="000216AF"/>
    <w:rsid w:val="0002244A"/>
    <w:rsid w:val="000224DF"/>
    <w:rsid w:val="000256C8"/>
    <w:rsid w:val="00026564"/>
    <w:rsid w:val="00026BAB"/>
    <w:rsid w:val="00027C0A"/>
    <w:rsid w:val="00027C50"/>
    <w:rsid w:val="000314C8"/>
    <w:rsid w:val="000331D5"/>
    <w:rsid w:val="000333A8"/>
    <w:rsid w:val="00033763"/>
    <w:rsid w:val="0003383B"/>
    <w:rsid w:val="0003422D"/>
    <w:rsid w:val="00034507"/>
    <w:rsid w:val="00035562"/>
    <w:rsid w:val="00036EE6"/>
    <w:rsid w:val="000405E2"/>
    <w:rsid w:val="00040CC2"/>
    <w:rsid w:val="00040D4D"/>
    <w:rsid w:val="00041A8F"/>
    <w:rsid w:val="000428DE"/>
    <w:rsid w:val="00043DCF"/>
    <w:rsid w:val="00043E17"/>
    <w:rsid w:val="000467D7"/>
    <w:rsid w:val="00046B0B"/>
    <w:rsid w:val="000501E7"/>
    <w:rsid w:val="0005037B"/>
    <w:rsid w:val="000509FB"/>
    <w:rsid w:val="00053777"/>
    <w:rsid w:val="00053EAC"/>
    <w:rsid w:val="0005534D"/>
    <w:rsid w:val="00055AA0"/>
    <w:rsid w:val="00055BE3"/>
    <w:rsid w:val="000561FB"/>
    <w:rsid w:val="00057F4D"/>
    <w:rsid w:val="00057F6C"/>
    <w:rsid w:val="00062B19"/>
    <w:rsid w:val="00062C3D"/>
    <w:rsid w:val="00063210"/>
    <w:rsid w:val="0006621E"/>
    <w:rsid w:val="00066B9A"/>
    <w:rsid w:val="00067EB2"/>
    <w:rsid w:val="000703A8"/>
    <w:rsid w:val="00070BB4"/>
    <w:rsid w:val="000711E0"/>
    <w:rsid w:val="00071536"/>
    <w:rsid w:val="00071C1F"/>
    <w:rsid w:val="00072103"/>
    <w:rsid w:val="000723E8"/>
    <w:rsid w:val="00072F90"/>
    <w:rsid w:val="000733AB"/>
    <w:rsid w:val="00074DCE"/>
    <w:rsid w:val="0007581F"/>
    <w:rsid w:val="00076BBF"/>
    <w:rsid w:val="000771D0"/>
    <w:rsid w:val="00080C5E"/>
    <w:rsid w:val="00081833"/>
    <w:rsid w:val="00081953"/>
    <w:rsid w:val="000843C8"/>
    <w:rsid w:val="0008596D"/>
    <w:rsid w:val="00085EC2"/>
    <w:rsid w:val="00086082"/>
    <w:rsid w:val="000864F6"/>
    <w:rsid w:val="000865E5"/>
    <w:rsid w:val="00091353"/>
    <w:rsid w:val="00094198"/>
    <w:rsid w:val="00094575"/>
    <w:rsid w:val="00095E7A"/>
    <w:rsid w:val="00096B18"/>
    <w:rsid w:val="00097772"/>
    <w:rsid w:val="000A0820"/>
    <w:rsid w:val="000A08CF"/>
    <w:rsid w:val="000A0DC5"/>
    <w:rsid w:val="000A1165"/>
    <w:rsid w:val="000A29DE"/>
    <w:rsid w:val="000A2BB8"/>
    <w:rsid w:val="000A3CAB"/>
    <w:rsid w:val="000A4229"/>
    <w:rsid w:val="000A533E"/>
    <w:rsid w:val="000A6771"/>
    <w:rsid w:val="000A732C"/>
    <w:rsid w:val="000B29EE"/>
    <w:rsid w:val="000B332C"/>
    <w:rsid w:val="000B3D19"/>
    <w:rsid w:val="000B4236"/>
    <w:rsid w:val="000B680F"/>
    <w:rsid w:val="000C13BD"/>
    <w:rsid w:val="000C1954"/>
    <w:rsid w:val="000C3588"/>
    <w:rsid w:val="000C371E"/>
    <w:rsid w:val="000C38C4"/>
    <w:rsid w:val="000C3994"/>
    <w:rsid w:val="000C3D1A"/>
    <w:rsid w:val="000C3EAA"/>
    <w:rsid w:val="000C566A"/>
    <w:rsid w:val="000C57DB"/>
    <w:rsid w:val="000C6772"/>
    <w:rsid w:val="000C715E"/>
    <w:rsid w:val="000D0DF4"/>
    <w:rsid w:val="000D194E"/>
    <w:rsid w:val="000D19A2"/>
    <w:rsid w:val="000D1AAE"/>
    <w:rsid w:val="000D1BEB"/>
    <w:rsid w:val="000D403D"/>
    <w:rsid w:val="000D5331"/>
    <w:rsid w:val="000D571C"/>
    <w:rsid w:val="000D5A1F"/>
    <w:rsid w:val="000E0217"/>
    <w:rsid w:val="000E10E1"/>
    <w:rsid w:val="000E249E"/>
    <w:rsid w:val="000E39D8"/>
    <w:rsid w:val="000E40B3"/>
    <w:rsid w:val="000E6BB2"/>
    <w:rsid w:val="000F22AF"/>
    <w:rsid w:val="000F2BD9"/>
    <w:rsid w:val="000F2EBC"/>
    <w:rsid w:val="000F44B2"/>
    <w:rsid w:val="000F6859"/>
    <w:rsid w:val="00101123"/>
    <w:rsid w:val="0010169D"/>
    <w:rsid w:val="00101988"/>
    <w:rsid w:val="00101CC7"/>
    <w:rsid w:val="0010294A"/>
    <w:rsid w:val="001035F2"/>
    <w:rsid w:val="00103C7C"/>
    <w:rsid w:val="001044FD"/>
    <w:rsid w:val="00104F78"/>
    <w:rsid w:val="00106F2A"/>
    <w:rsid w:val="00111349"/>
    <w:rsid w:val="00112D32"/>
    <w:rsid w:val="0011437D"/>
    <w:rsid w:val="00115DD9"/>
    <w:rsid w:val="00117CDA"/>
    <w:rsid w:val="00120EC9"/>
    <w:rsid w:val="00122FF2"/>
    <w:rsid w:val="00124F71"/>
    <w:rsid w:val="001255AB"/>
    <w:rsid w:val="001259CF"/>
    <w:rsid w:val="001275EE"/>
    <w:rsid w:val="00127E58"/>
    <w:rsid w:val="00130CF0"/>
    <w:rsid w:val="00130E11"/>
    <w:rsid w:val="0013167B"/>
    <w:rsid w:val="00131BE4"/>
    <w:rsid w:val="00131C87"/>
    <w:rsid w:val="001329F4"/>
    <w:rsid w:val="00136E8E"/>
    <w:rsid w:val="001401EF"/>
    <w:rsid w:val="00142E2A"/>
    <w:rsid w:val="001434B5"/>
    <w:rsid w:val="00143538"/>
    <w:rsid w:val="00143F28"/>
    <w:rsid w:val="00143F8F"/>
    <w:rsid w:val="0014442A"/>
    <w:rsid w:val="00146DF0"/>
    <w:rsid w:val="001514D6"/>
    <w:rsid w:val="001514EB"/>
    <w:rsid w:val="00151C2F"/>
    <w:rsid w:val="00152C38"/>
    <w:rsid w:val="00155179"/>
    <w:rsid w:val="001565A0"/>
    <w:rsid w:val="001565C4"/>
    <w:rsid w:val="00157CA2"/>
    <w:rsid w:val="001602FF"/>
    <w:rsid w:val="00161923"/>
    <w:rsid w:val="00162660"/>
    <w:rsid w:val="00163151"/>
    <w:rsid w:val="00164135"/>
    <w:rsid w:val="001661DF"/>
    <w:rsid w:val="0016632A"/>
    <w:rsid w:val="00166CE9"/>
    <w:rsid w:val="00167E5C"/>
    <w:rsid w:val="001707CD"/>
    <w:rsid w:val="00171041"/>
    <w:rsid w:val="0017302D"/>
    <w:rsid w:val="00175145"/>
    <w:rsid w:val="00176DEA"/>
    <w:rsid w:val="001773F9"/>
    <w:rsid w:val="001775CD"/>
    <w:rsid w:val="0017778E"/>
    <w:rsid w:val="00177794"/>
    <w:rsid w:val="00177CF3"/>
    <w:rsid w:val="00187BC9"/>
    <w:rsid w:val="00187ECC"/>
    <w:rsid w:val="00190307"/>
    <w:rsid w:val="0019045D"/>
    <w:rsid w:val="00190807"/>
    <w:rsid w:val="00191113"/>
    <w:rsid w:val="00191CC6"/>
    <w:rsid w:val="00192088"/>
    <w:rsid w:val="00192962"/>
    <w:rsid w:val="00192B83"/>
    <w:rsid w:val="00193D74"/>
    <w:rsid w:val="00194154"/>
    <w:rsid w:val="001947F9"/>
    <w:rsid w:val="00194D9F"/>
    <w:rsid w:val="0019697D"/>
    <w:rsid w:val="001A100B"/>
    <w:rsid w:val="001A3084"/>
    <w:rsid w:val="001A467F"/>
    <w:rsid w:val="001A4974"/>
    <w:rsid w:val="001A5D43"/>
    <w:rsid w:val="001A6CF8"/>
    <w:rsid w:val="001A7CCB"/>
    <w:rsid w:val="001B2F66"/>
    <w:rsid w:val="001B3A5F"/>
    <w:rsid w:val="001B43D8"/>
    <w:rsid w:val="001B50F1"/>
    <w:rsid w:val="001B6DE9"/>
    <w:rsid w:val="001B7141"/>
    <w:rsid w:val="001B7B77"/>
    <w:rsid w:val="001C09EE"/>
    <w:rsid w:val="001C0F10"/>
    <w:rsid w:val="001C113E"/>
    <w:rsid w:val="001C172D"/>
    <w:rsid w:val="001C1934"/>
    <w:rsid w:val="001C290E"/>
    <w:rsid w:val="001C2DEC"/>
    <w:rsid w:val="001C2FEA"/>
    <w:rsid w:val="001C311F"/>
    <w:rsid w:val="001C3FBB"/>
    <w:rsid w:val="001C5663"/>
    <w:rsid w:val="001C61C1"/>
    <w:rsid w:val="001C669D"/>
    <w:rsid w:val="001C73D2"/>
    <w:rsid w:val="001D0170"/>
    <w:rsid w:val="001D14A4"/>
    <w:rsid w:val="001D14B3"/>
    <w:rsid w:val="001D16A4"/>
    <w:rsid w:val="001D3680"/>
    <w:rsid w:val="001D4D53"/>
    <w:rsid w:val="001D5346"/>
    <w:rsid w:val="001D56D8"/>
    <w:rsid w:val="001D5D4F"/>
    <w:rsid w:val="001D6292"/>
    <w:rsid w:val="001D62D6"/>
    <w:rsid w:val="001D6B7E"/>
    <w:rsid w:val="001D7E02"/>
    <w:rsid w:val="001E0003"/>
    <w:rsid w:val="001E156B"/>
    <w:rsid w:val="001E1B39"/>
    <w:rsid w:val="001E2A9D"/>
    <w:rsid w:val="001E3F44"/>
    <w:rsid w:val="001E42C4"/>
    <w:rsid w:val="001E7B2B"/>
    <w:rsid w:val="001E7FFA"/>
    <w:rsid w:val="001F0C71"/>
    <w:rsid w:val="001F1C38"/>
    <w:rsid w:val="001F242D"/>
    <w:rsid w:val="001F2C1C"/>
    <w:rsid w:val="001F44D6"/>
    <w:rsid w:val="001F6D1C"/>
    <w:rsid w:val="001F70E6"/>
    <w:rsid w:val="0020068B"/>
    <w:rsid w:val="002019FA"/>
    <w:rsid w:val="00203144"/>
    <w:rsid w:val="0020343D"/>
    <w:rsid w:val="0020395A"/>
    <w:rsid w:val="002039DA"/>
    <w:rsid w:val="00204923"/>
    <w:rsid w:val="002052D6"/>
    <w:rsid w:val="002062A3"/>
    <w:rsid w:val="00206BBC"/>
    <w:rsid w:val="00207637"/>
    <w:rsid w:val="00210ED9"/>
    <w:rsid w:val="0021108D"/>
    <w:rsid w:val="002125D8"/>
    <w:rsid w:val="00213092"/>
    <w:rsid w:val="0021368F"/>
    <w:rsid w:val="00215D5E"/>
    <w:rsid w:val="00216960"/>
    <w:rsid w:val="00217258"/>
    <w:rsid w:val="002178D5"/>
    <w:rsid w:val="002200AA"/>
    <w:rsid w:val="00221E39"/>
    <w:rsid w:val="00222DA1"/>
    <w:rsid w:val="002254B3"/>
    <w:rsid w:val="0022678A"/>
    <w:rsid w:val="00227732"/>
    <w:rsid w:val="0023101B"/>
    <w:rsid w:val="00231EAB"/>
    <w:rsid w:val="00232793"/>
    <w:rsid w:val="00232B1E"/>
    <w:rsid w:val="00234219"/>
    <w:rsid w:val="00234418"/>
    <w:rsid w:val="00234484"/>
    <w:rsid w:val="002347ED"/>
    <w:rsid w:val="002355E2"/>
    <w:rsid w:val="002359B1"/>
    <w:rsid w:val="00235D1E"/>
    <w:rsid w:val="0023679B"/>
    <w:rsid w:val="00240780"/>
    <w:rsid w:val="002413FF"/>
    <w:rsid w:val="00242FF6"/>
    <w:rsid w:val="00243363"/>
    <w:rsid w:val="0024369F"/>
    <w:rsid w:val="002444D9"/>
    <w:rsid w:val="00244591"/>
    <w:rsid w:val="00245AC9"/>
    <w:rsid w:val="00246234"/>
    <w:rsid w:val="00246F86"/>
    <w:rsid w:val="00246FFA"/>
    <w:rsid w:val="00247CDB"/>
    <w:rsid w:val="002518D3"/>
    <w:rsid w:val="00252A01"/>
    <w:rsid w:val="00252BE1"/>
    <w:rsid w:val="00252CC9"/>
    <w:rsid w:val="002534E0"/>
    <w:rsid w:val="0025406C"/>
    <w:rsid w:val="00254786"/>
    <w:rsid w:val="00254F30"/>
    <w:rsid w:val="00256ADD"/>
    <w:rsid w:val="00256CD5"/>
    <w:rsid w:val="00256DCA"/>
    <w:rsid w:val="002575C1"/>
    <w:rsid w:val="00257E91"/>
    <w:rsid w:val="0026210B"/>
    <w:rsid w:val="00262478"/>
    <w:rsid w:val="0026290B"/>
    <w:rsid w:val="00262D4E"/>
    <w:rsid w:val="0026457D"/>
    <w:rsid w:val="00264F44"/>
    <w:rsid w:val="0026640D"/>
    <w:rsid w:val="0026770C"/>
    <w:rsid w:val="00267854"/>
    <w:rsid w:val="002711AD"/>
    <w:rsid w:val="002713A4"/>
    <w:rsid w:val="002717D6"/>
    <w:rsid w:val="002746ED"/>
    <w:rsid w:val="00274E00"/>
    <w:rsid w:val="00277BA8"/>
    <w:rsid w:val="00277E8B"/>
    <w:rsid w:val="002804E6"/>
    <w:rsid w:val="0028168B"/>
    <w:rsid w:val="00281BB9"/>
    <w:rsid w:val="00282744"/>
    <w:rsid w:val="00283B88"/>
    <w:rsid w:val="00283BF4"/>
    <w:rsid w:val="002850D6"/>
    <w:rsid w:val="00285739"/>
    <w:rsid w:val="002858BE"/>
    <w:rsid w:val="00286FA9"/>
    <w:rsid w:val="002901C1"/>
    <w:rsid w:val="002914EC"/>
    <w:rsid w:val="002947DD"/>
    <w:rsid w:val="002955CF"/>
    <w:rsid w:val="00295B02"/>
    <w:rsid w:val="00295C1B"/>
    <w:rsid w:val="00295FC5"/>
    <w:rsid w:val="002971AC"/>
    <w:rsid w:val="002A1B8D"/>
    <w:rsid w:val="002A1EC5"/>
    <w:rsid w:val="002A2F63"/>
    <w:rsid w:val="002A340F"/>
    <w:rsid w:val="002A3CFB"/>
    <w:rsid w:val="002A466A"/>
    <w:rsid w:val="002A4E64"/>
    <w:rsid w:val="002A57E4"/>
    <w:rsid w:val="002A6048"/>
    <w:rsid w:val="002A65A3"/>
    <w:rsid w:val="002B2169"/>
    <w:rsid w:val="002B5504"/>
    <w:rsid w:val="002B6087"/>
    <w:rsid w:val="002B6C37"/>
    <w:rsid w:val="002C175E"/>
    <w:rsid w:val="002C1F61"/>
    <w:rsid w:val="002C4338"/>
    <w:rsid w:val="002C471D"/>
    <w:rsid w:val="002C472B"/>
    <w:rsid w:val="002C4972"/>
    <w:rsid w:val="002C49EB"/>
    <w:rsid w:val="002C5204"/>
    <w:rsid w:val="002C521A"/>
    <w:rsid w:val="002C5494"/>
    <w:rsid w:val="002C5507"/>
    <w:rsid w:val="002C57CD"/>
    <w:rsid w:val="002C588E"/>
    <w:rsid w:val="002C7224"/>
    <w:rsid w:val="002D2247"/>
    <w:rsid w:val="002D2B07"/>
    <w:rsid w:val="002D3D59"/>
    <w:rsid w:val="002D7C4A"/>
    <w:rsid w:val="002E23FB"/>
    <w:rsid w:val="002E2A29"/>
    <w:rsid w:val="002E3858"/>
    <w:rsid w:val="002E778B"/>
    <w:rsid w:val="002F05E8"/>
    <w:rsid w:val="002F1733"/>
    <w:rsid w:val="002F1DD5"/>
    <w:rsid w:val="002F223F"/>
    <w:rsid w:val="002F2345"/>
    <w:rsid w:val="002F2FD5"/>
    <w:rsid w:val="002F5317"/>
    <w:rsid w:val="002F6232"/>
    <w:rsid w:val="00300661"/>
    <w:rsid w:val="003009ED"/>
    <w:rsid w:val="00301048"/>
    <w:rsid w:val="00301688"/>
    <w:rsid w:val="003026F1"/>
    <w:rsid w:val="0030374B"/>
    <w:rsid w:val="003046E0"/>
    <w:rsid w:val="003050BF"/>
    <w:rsid w:val="00306885"/>
    <w:rsid w:val="00307091"/>
    <w:rsid w:val="003100B8"/>
    <w:rsid w:val="003100CB"/>
    <w:rsid w:val="00310696"/>
    <w:rsid w:val="00311DF0"/>
    <w:rsid w:val="00312989"/>
    <w:rsid w:val="00314954"/>
    <w:rsid w:val="00314DE6"/>
    <w:rsid w:val="0031549A"/>
    <w:rsid w:val="00316753"/>
    <w:rsid w:val="003201D5"/>
    <w:rsid w:val="00320B4C"/>
    <w:rsid w:val="00320DD0"/>
    <w:rsid w:val="003215E5"/>
    <w:rsid w:val="00322690"/>
    <w:rsid w:val="00322CF9"/>
    <w:rsid w:val="00323CB5"/>
    <w:rsid w:val="003252AE"/>
    <w:rsid w:val="0032578C"/>
    <w:rsid w:val="00325A3B"/>
    <w:rsid w:val="0032764F"/>
    <w:rsid w:val="00327E1E"/>
    <w:rsid w:val="0033192A"/>
    <w:rsid w:val="00332012"/>
    <w:rsid w:val="00333CEC"/>
    <w:rsid w:val="00333DD3"/>
    <w:rsid w:val="00334010"/>
    <w:rsid w:val="003363AE"/>
    <w:rsid w:val="0033646F"/>
    <w:rsid w:val="00337833"/>
    <w:rsid w:val="003428CF"/>
    <w:rsid w:val="003436B5"/>
    <w:rsid w:val="0034370C"/>
    <w:rsid w:val="00343DA7"/>
    <w:rsid w:val="00343FDD"/>
    <w:rsid w:val="00344712"/>
    <w:rsid w:val="003453DA"/>
    <w:rsid w:val="00345431"/>
    <w:rsid w:val="003463DF"/>
    <w:rsid w:val="003467FA"/>
    <w:rsid w:val="00351AA9"/>
    <w:rsid w:val="0035210A"/>
    <w:rsid w:val="00352A97"/>
    <w:rsid w:val="00352C72"/>
    <w:rsid w:val="00352FCB"/>
    <w:rsid w:val="00352FD8"/>
    <w:rsid w:val="003542C0"/>
    <w:rsid w:val="0035496C"/>
    <w:rsid w:val="003559F7"/>
    <w:rsid w:val="00357118"/>
    <w:rsid w:val="003607B5"/>
    <w:rsid w:val="003629CE"/>
    <w:rsid w:val="0036539F"/>
    <w:rsid w:val="00370210"/>
    <w:rsid w:val="00370324"/>
    <w:rsid w:val="003707BF"/>
    <w:rsid w:val="003718AB"/>
    <w:rsid w:val="00371F7F"/>
    <w:rsid w:val="003733EC"/>
    <w:rsid w:val="00373467"/>
    <w:rsid w:val="00375F48"/>
    <w:rsid w:val="00376F36"/>
    <w:rsid w:val="0037787A"/>
    <w:rsid w:val="00377C06"/>
    <w:rsid w:val="0038313D"/>
    <w:rsid w:val="00383AAD"/>
    <w:rsid w:val="00384493"/>
    <w:rsid w:val="00384614"/>
    <w:rsid w:val="00384685"/>
    <w:rsid w:val="00386291"/>
    <w:rsid w:val="00386B62"/>
    <w:rsid w:val="00386E12"/>
    <w:rsid w:val="00390DFB"/>
    <w:rsid w:val="00391367"/>
    <w:rsid w:val="003942AB"/>
    <w:rsid w:val="00394CAD"/>
    <w:rsid w:val="00394DD3"/>
    <w:rsid w:val="003955EB"/>
    <w:rsid w:val="003965F9"/>
    <w:rsid w:val="003A14BD"/>
    <w:rsid w:val="003A1F29"/>
    <w:rsid w:val="003A2371"/>
    <w:rsid w:val="003A332B"/>
    <w:rsid w:val="003A35AA"/>
    <w:rsid w:val="003A572E"/>
    <w:rsid w:val="003A6FA0"/>
    <w:rsid w:val="003A7283"/>
    <w:rsid w:val="003B00D6"/>
    <w:rsid w:val="003B0C91"/>
    <w:rsid w:val="003B1922"/>
    <w:rsid w:val="003B1CDF"/>
    <w:rsid w:val="003B207A"/>
    <w:rsid w:val="003B3397"/>
    <w:rsid w:val="003B3F74"/>
    <w:rsid w:val="003B6953"/>
    <w:rsid w:val="003B7BDC"/>
    <w:rsid w:val="003C0113"/>
    <w:rsid w:val="003C0A97"/>
    <w:rsid w:val="003C0BB7"/>
    <w:rsid w:val="003C31FF"/>
    <w:rsid w:val="003C3890"/>
    <w:rsid w:val="003D236C"/>
    <w:rsid w:val="003D251F"/>
    <w:rsid w:val="003D3B7D"/>
    <w:rsid w:val="003D4D9B"/>
    <w:rsid w:val="003D68F0"/>
    <w:rsid w:val="003E2417"/>
    <w:rsid w:val="003E26F3"/>
    <w:rsid w:val="003E5182"/>
    <w:rsid w:val="003E58B3"/>
    <w:rsid w:val="003E6D54"/>
    <w:rsid w:val="003E79F8"/>
    <w:rsid w:val="003F0CAD"/>
    <w:rsid w:val="003F13F8"/>
    <w:rsid w:val="003F18AE"/>
    <w:rsid w:val="003F336B"/>
    <w:rsid w:val="003F3D8A"/>
    <w:rsid w:val="003F4331"/>
    <w:rsid w:val="003F43BF"/>
    <w:rsid w:val="003F48E4"/>
    <w:rsid w:val="003F70BB"/>
    <w:rsid w:val="00400659"/>
    <w:rsid w:val="004038AA"/>
    <w:rsid w:val="0040666A"/>
    <w:rsid w:val="00407100"/>
    <w:rsid w:val="00407792"/>
    <w:rsid w:val="00410E45"/>
    <w:rsid w:val="0041174C"/>
    <w:rsid w:val="00411FCD"/>
    <w:rsid w:val="004126F3"/>
    <w:rsid w:val="0041299F"/>
    <w:rsid w:val="004130B7"/>
    <w:rsid w:val="00413D67"/>
    <w:rsid w:val="00414B9C"/>
    <w:rsid w:val="00417012"/>
    <w:rsid w:val="00417883"/>
    <w:rsid w:val="00417F40"/>
    <w:rsid w:val="004216C3"/>
    <w:rsid w:val="00421A72"/>
    <w:rsid w:val="0042206D"/>
    <w:rsid w:val="004222EE"/>
    <w:rsid w:val="004223A0"/>
    <w:rsid w:val="004223D1"/>
    <w:rsid w:val="004232DB"/>
    <w:rsid w:val="004255C7"/>
    <w:rsid w:val="00427792"/>
    <w:rsid w:val="00427B63"/>
    <w:rsid w:val="00430AE9"/>
    <w:rsid w:val="004317E6"/>
    <w:rsid w:val="00431ED4"/>
    <w:rsid w:val="00432096"/>
    <w:rsid w:val="004325CD"/>
    <w:rsid w:val="00433146"/>
    <w:rsid w:val="004348D8"/>
    <w:rsid w:val="00434F6F"/>
    <w:rsid w:val="00435572"/>
    <w:rsid w:val="00437E09"/>
    <w:rsid w:val="00440A9E"/>
    <w:rsid w:val="0044202D"/>
    <w:rsid w:val="0044292C"/>
    <w:rsid w:val="00442DD8"/>
    <w:rsid w:val="00443475"/>
    <w:rsid w:val="00444289"/>
    <w:rsid w:val="004443D9"/>
    <w:rsid w:val="00444AE3"/>
    <w:rsid w:val="0044576B"/>
    <w:rsid w:val="00445AFF"/>
    <w:rsid w:val="004511E5"/>
    <w:rsid w:val="00453D2A"/>
    <w:rsid w:val="0045548E"/>
    <w:rsid w:val="004579F7"/>
    <w:rsid w:val="00457DB7"/>
    <w:rsid w:val="004610AA"/>
    <w:rsid w:val="0046417B"/>
    <w:rsid w:val="00465636"/>
    <w:rsid w:val="00465D96"/>
    <w:rsid w:val="004667C8"/>
    <w:rsid w:val="00466AA2"/>
    <w:rsid w:val="00466B6F"/>
    <w:rsid w:val="00466D9A"/>
    <w:rsid w:val="00467F22"/>
    <w:rsid w:val="00470BC0"/>
    <w:rsid w:val="00471657"/>
    <w:rsid w:val="0047195C"/>
    <w:rsid w:val="00472805"/>
    <w:rsid w:val="00476B90"/>
    <w:rsid w:val="00477036"/>
    <w:rsid w:val="00481696"/>
    <w:rsid w:val="00481F91"/>
    <w:rsid w:val="0048229C"/>
    <w:rsid w:val="00482E86"/>
    <w:rsid w:val="004837BF"/>
    <w:rsid w:val="004842B7"/>
    <w:rsid w:val="00485229"/>
    <w:rsid w:val="0048633B"/>
    <w:rsid w:val="00486C9E"/>
    <w:rsid w:val="00487048"/>
    <w:rsid w:val="004907B8"/>
    <w:rsid w:val="00490AA7"/>
    <w:rsid w:val="004915C7"/>
    <w:rsid w:val="00493619"/>
    <w:rsid w:val="00493885"/>
    <w:rsid w:val="00494089"/>
    <w:rsid w:val="004A0669"/>
    <w:rsid w:val="004A0782"/>
    <w:rsid w:val="004A0860"/>
    <w:rsid w:val="004A099C"/>
    <w:rsid w:val="004A1633"/>
    <w:rsid w:val="004A1EF9"/>
    <w:rsid w:val="004A3ED6"/>
    <w:rsid w:val="004A4A32"/>
    <w:rsid w:val="004A546D"/>
    <w:rsid w:val="004A5C03"/>
    <w:rsid w:val="004A5DA7"/>
    <w:rsid w:val="004A5EC3"/>
    <w:rsid w:val="004A684C"/>
    <w:rsid w:val="004A686B"/>
    <w:rsid w:val="004A7106"/>
    <w:rsid w:val="004A772C"/>
    <w:rsid w:val="004B0818"/>
    <w:rsid w:val="004B103D"/>
    <w:rsid w:val="004B1309"/>
    <w:rsid w:val="004B1801"/>
    <w:rsid w:val="004B1A46"/>
    <w:rsid w:val="004B41CA"/>
    <w:rsid w:val="004B4211"/>
    <w:rsid w:val="004B4D6B"/>
    <w:rsid w:val="004B5C6E"/>
    <w:rsid w:val="004B5D43"/>
    <w:rsid w:val="004B6607"/>
    <w:rsid w:val="004B6A48"/>
    <w:rsid w:val="004B778C"/>
    <w:rsid w:val="004B7D02"/>
    <w:rsid w:val="004C013D"/>
    <w:rsid w:val="004C0993"/>
    <w:rsid w:val="004C186C"/>
    <w:rsid w:val="004C1A3C"/>
    <w:rsid w:val="004C1F89"/>
    <w:rsid w:val="004C252B"/>
    <w:rsid w:val="004C26B1"/>
    <w:rsid w:val="004C3515"/>
    <w:rsid w:val="004C55FE"/>
    <w:rsid w:val="004C72FA"/>
    <w:rsid w:val="004C751D"/>
    <w:rsid w:val="004C791B"/>
    <w:rsid w:val="004D06E6"/>
    <w:rsid w:val="004D3A16"/>
    <w:rsid w:val="004D4539"/>
    <w:rsid w:val="004D6B1A"/>
    <w:rsid w:val="004D7134"/>
    <w:rsid w:val="004E04F9"/>
    <w:rsid w:val="004E0DCE"/>
    <w:rsid w:val="004E0DD2"/>
    <w:rsid w:val="004E18C5"/>
    <w:rsid w:val="004E1963"/>
    <w:rsid w:val="004E1CF4"/>
    <w:rsid w:val="004E215F"/>
    <w:rsid w:val="004E2D94"/>
    <w:rsid w:val="004E31ED"/>
    <w:rsid w:val="004E3970"/>
    <w:rsid w:val="004E3B06"/>
    <w:rsid w:val="004E5588"/>
    <w:rsid w:val="004E6526"/>
    <w:rsid w:val="004E68D0"/>
    <w:rsid w:val="004E6D34"/>
    <w:rsid w:val="004E7AED"/>
    <w:rsid w:val="004F01C6"/>
    <w:rsid w:val="004F0E73"/>
    <w:rsid w:val="004F2518"/>
    <w:rsid w:val="004F337C"/>
    <w:rsid w:val="004F564E"/>
    <w:rsid w:val="004F6EB6"/>
    <w:rsid w:val="004F723D"/>
    <w:rsid w:val="004F7BDE"/>
    <w:rsid w:val="00502023"/>
    <w:rsid w:val="00504BA4"/>
    <w:rsid w:val="00505AA9"/>
    <w:rsid w:val="00506858"/>
    <w:rsid w:val="005072FE"/>
    <w:rsid w:val="00507472"/>
    <w:rsid w:val="00510205"/>
    <w:rsid w:val="00513DEE"/>
    <w:rsid w:val="00514D63"/>
    <w:rsid w:val="00515542"/>
    <w:rsid w:val="00515588"/>
    <w:rsid w:val="0051573B"/>
    <w:rsid w:val="00515BE0"/>
    <w:rsid w:val="00515D2B"/>
    <w:rsid w:val="005174C7"/>
    <w:rsid w:val="005207B8"/>
    <w:rsid w:val="00520857"/>
    <w:rsid w:val="00520C37"/>
    <w:rsid w:val="005211AA"/>
    <w:rsid w:val="0052159F"/>
    <w:rsid w:val="00521B84"/>
    <w:rsid w:val="00522D62"/>
    <w:rsid w:val="005230D7"/>
    <w:rsid w:val="00523E2E"/>
    <w:rsid w:val="00524943"/>
    <w:rsid w:val="0053010A"/>
    <w:rsid w:val="00534CAD"/>
    <w:rsid w:val="00535C6C"/>
    <w:rsid w:val="00535CC8"/>
    <w:rsid w:val="00536596"/>
    <w:rsid w:val="005400F7"/>
    <w:rsid w:val="00540306"/>
    <w:rsid w:val="005410AF"/>
    <w:rsid w:val="005411BB"/>
    <w:rsid w:val="0054171F"/>
    <w:rsid w:val="00541914"/>
    <w:rsid w:val="0054243B"/>
    <w:rsid w:val="005424FE"/>
    <w:rsid w:val="005432D0"/>
    <w:rsid w:val="005434E0"/>
    <w:rsid w:val="005455B2"/>
    <w:rsid w:val="00546FEB"/>
    <w:rsid w:val="00550331"/>
    <w:rsid w:val="00553BE8"/>
    <w:rsid w:val="00553F8C"/>
    <w:rsid w:val="00554286"/>
    <w:rsid w:val="0055526B"/>
    <w:rsid w:val="005554BA"/>
    <w:rsid w:val="00555568"/>
    <w:rsid w:val="00555A33"/>
    <w:rsid w:val="00555EE7"/>
    <w:rsid w:val="005565AC"/>
    <w:rsid w:val="00561616"/>
    <w:rsid w:val="0056241A"/>
    <w:rsid w:val="005627CE"/>
    <w:rsid w:val="005628B9"/>
    <w:rsid w:val="00562FCE"/>
    <w:rsid w:val="00563F54"/>
    <w:rsid w:val="0056463A"/>
    <w:rsid w:val="00564784"/>
    <w:rsid w:val="0056486E"/>
    <w:rsid w:val="00564DF1"/>
    <w:rsid w:val="0056566C"/>
    <w:rsid w:val="00571C41"/>
    <w:rsid w:val="00573663"/>
    <w:rsid w:val="00573722"/>
    <w:rsid w:val="005739FC"/>
    <w:rsid w:val="00575091"/>
    <w:rsid w:val="0057530B"/>
    <w:rsid w:val="00576B5C"/>
    <w:rsid w:val="00576E47"/>
    <w:rsid w:val="005772DB"/>
    <w:rsid w:val="00580095"/>
    <w:rsid w:val="0058054C"/>
    <w:rsid w:val="00580672"/>
    <w:rsid w:val="00580DFC"/>
    <w:rsid w:val="00580F04"/>
    <w:rsid w:val="00581553"/>
    <w:rsid w:val="00581AA8"/>
    <w:rsid w:val="005837BD"/>
    <w:rsid w:val="00584170"/>
    <w:rsid w:val="0058419F"/>
    <w:rsid w:val="005875A8"/>
    <w:rsid w:val="005875EA"/>
    <w:rsid w:val="00592051"/>
    <w:rsid w:val="00593DD3"/>
    <w:rsid w:val="0059464B"/>
    <w:rsid w:val="0059526D"/>
    <w:rsid w:val="00595C8D"/>
    <w:rsid w:val="005964E3"/>
    <w:rsid w:val="005965C4"/>
    <w:rsid w:val="00597954"/>
    <w:rsid w:val="005A0D8D"/>
    <w:rsid w:val="005A0EE1"/>
    <w:rsid w:val="005A1BAC"/>
    <w:rsid w:val="005A3508"/>
    <w:rsid w:val="005A5421"/>
    <w:rsid w:val="005A55D7"/>
    <w:rsid w:val="005A6146"/>
    <w:rsid w:val="005B0ACC"/>
    <w:rsid w:val="005B0E99"/>
    <w:rsid w:val="005B1629"/>
    <w:rsid w:val="005B28B4"/>
    <w:rsid w:val="005B4C7E"/>
    <w:rsid w:val="005B4E18"/>
    <w:rsid w:val="005B7E55"/>
    <w:rsid w:val="005C0965"/>
    <w:rsid w:val="005C2B22"/>
    <w:rsid w:val="005C3D34"/>
    <w:rsid w:val="005C4DF1"/>
    <w:rsid w:val="005C6241"/>
    <w:rsid w:val="005D0DAE"/>
    <w:rsid w:val="005D12DD"/>
    <w:rsid w:val="005D1536"/>
    <w:rsid w:val="005D1635"/>
    <w:rsid w:val="005D1E1D"/>
    <w:rsid w:val="005D20FF"/>
    <w:rsid w:val="005D2790"/>
    <w:rsid w:val="005D27FE"/>
    <w:rsid w:val="005D2986"/>
    <w:rsid w:val="005D4431"/>
    <w:rsid w:val="005D4522"/>
    <w:rsid w:val="005D57F7"/>
    <w:rsid w:val="005D5E9D"/>
    <w:rsid w:val="005E006B"/>
    <w:rsid w:val="005E0CA8"/>
    <w:rsid w:val="005E2622"/>
    <w:rsid w:val="005E28DD"/>
    <w:rsid w:val="005E29D1"/>
    <w:rsid w:val="005E2DD5"/>
    <w:rsid w:val="005E42D7"/>
    <w:rsid w:val="005E4E65"/>
    <w:rsid w:val="005E5BA5"/>
    <w:rsid w:val="005E6559"/>
    <w:rsid w:val="005E6F71"/>
    <w:rsid w:val="005E7471"/>
    <w:rsid w:val="005E77E6"/>
    <w:rsid w:val="005F14B5"/>
    <w:rsid w:val="005F1B80"/>
    <w:rsid w:val="005F2A6B"/>
    <w:rsid w:val="005F313F"/>
    <w:rsid w:val="005F35CB"/>
    <w:rsid w:val="005F66C1"/>
    <w:rsid w:val="005F677F"/>
    <w:rsid w:val="0060009E"/>
    <w:rsid w:val="0060110E"/>
    <w:rsid w:val="00601910"/>
    <w:rsid w:val="00602AE5"/>
    <w:rsid w:val="0060308E"/>
    <w:rsid w:val="00605E98"/>
    <w:rsid w:val="00605F87"/>
    <w:rsid w:val="006066A9"/>
    <w:rsid w:val="006066AA"/>
    <w:rsid w:val="0060670E"/>
    <w:rsid w:val="00606F61"/>
    <w:rsid w:val="006078B2"/>
    <w:rsid w:val="00607BD9"/>
    <w:rsid w:val="00607C4D"/>
    <w:rsid w:val="00610A77"/>
    <w:rsid w:val="00611F6D"/>
    <w:rsid w:val="00613CE9"/>
    <w:rsid w:val="0061429D"/>
    <w:rsid w:val="006143D3"/>
    <w:rsid w:val="0061446A"/>
    <w:rsid w:val="00614E09"/>
    <w:rsid w:val="006165CC"/>
    <w:rsid w:val="00616D20"/>
    <w:rsid w:val="00620357"/>
    <w:rsid w:val="00620FA1"/>
    <w:rsid w:val="00621032"/>
    <w:rsid w:val="00621082"/>
    <w:rsid w:val="0062127D"/>
    <w:rsid w:val="0062179C"/>
    <w:rsid w:val="0062194B"/>
    <w:rsid w:val="006229ED"/>
    <w:rsid w:val="0062314C"/>
    <w:rsid w:val="00625E98"/>
    <w:rsid w:val="00626A71"/>
    <w:rsid w:val="006274B5"/>
    <w:rsid w:val="00630D77"/>
    <w:rsid w:val="00630E2E"/>
    <w:rsid w:val="00630F7F"/>
    <w:rsid w:val="00635799"/>
    <w:rsid w:val="006365E8"/>
    <w:rsid w:val="00636BA2"/>
    <w:rsid w:val="00637026"/>
    <w:rsid w:val="0063707E"/>
    <w:rsid w:val="00637257"/>
    <w:rsid w:val="00640E86"/>
    <w:rsid w:val="006410CD"/>
    <w:rsid w:val="00643A11"/>
    <w:rsid w:val="00644ACD"/>
    <w:rsid w:val="00644B2A"/>
    <w:rsid w:val="00644C6D"/>
    <w:rsid w:val="006454B0"/>
    <w:rsid w:val="00647595"/>
    <w:rsid w:val="00647A98"/>
    <w:rsid w:val="00650457"/>
    <w:rsid w:val="006505A3"/>
    <w:rsid w:val="006512D8"/>
    <w:rsid w:val="0065200D"/>
    <w:rsid w:val="00652A99"/>
    <w:rsid w:val="00654EC4"/>
    <w:rsid w:val="00654F74"/>
    <w:rsid w:val="006552E4"/>
    <w:rsid w:val="00655695"/>
    <w:rsid w:val="006558CF"/>
    <w:rsid w:val="00656528"/>
    <w:rsid w:val="00657839"/>
    <w:rsid w:val="00657A3C"/>
    <w:rsid w:val="006635C1"/>
    <w:rsid w:val="006638DF"/>
    <w:rsid w:val="0066438D"/>
    <w:rsid w:val="00664B9A"/>
    <w:rsid w:val="00664E64"/>
    <w:rsid w:val="00666301"/>
    <w:rsid w:val="006700D9"/>
    <w:rsid w:val="0067084D"/>
    <w:rsid w:val="006710CC"/>
    <w:rsid w:val="00672D7E"/>
    <w:rsid w:val="00674680"/>
    <w:rsid w:val="006753DB"/>
    <w:rsid w:val="0067718A"/>
    <w:rsid w:val="006823FA"/>
    <w:rsid w:val="00682AC8"/>
    <w:rsid w:val="00682BC1"/>
    <w:rsid w:val="00682D19"/>
    <w:rsid w:val="00683396"/>
    <w:rsid w:val="00684BDB"/>
    <w:rsid w:val="00685F49"/>
    <w:rsid w:val="00690F1C"/>
    <w:rsid w:val="00691A3E"/>
    <w:rsid w:val="00692DA1"/>
    <w:rsid w:val="0069381B"/>
    <w:rsid w:val="00693F52"/>
    <w:rsid w:val="00694052"/>
    <w:rsid w:val="006953A6"/>
    <w:rsid w:val="00695841"/>
    <w:rsid w:val="00695A19"/>
    <w:rsid w:val="0069674C"/>
    <w:rsid w:val="00696B51"/>
    <w:rsid w:val="00697894"/>
    <w:rsid w:val="006A0DD5"/>
    <w:rsid w:val="006A10C3"/>
    <w:rsid w:val="006A238F"/>
    <w:rsid w:val="006A3692"/>
    <w:rsid w:val="006A3C2D"/>
    <w:rsid w:val="006A3F8F"/>
    <w:rsid w:val="006A47D1"/>
    <w:rsid w:val="006A4BB1"/>
    <w:rsid w:val="006A58D7"/>
    <w:rsid w:val="006A6538"/>
    <w:rsid w:val="006A6F36"/>
    <w:rsid w:val="006A7290"/>
    <w:rsid w:val="006B00D7"/>
    <w:rsid w:val="006B2ECC"/>
    <w:rsid w:val="006B3559"/>
    <w:rsid w:val="006B36FD"/>
    <w:rsid w:val="006B39C5"/>
    <w:rsid w:val="006B52CC"/>
    <w:rsid w:val="006B5E6C"/>
    <w:rsid w:val="006B65C1"/>
    <w:rsid w:val="006B6609"/>
    <w:rsid w:val="006B6A4C"/>
    <w:rsid w:val="006C03EE"/>
    <w:rsid w:val="006C089B"/>
    <w:rsid w:val="006C0AC1"/>
    <w:rsid w:val="006C0DEE"/>
    <w:rsid w:val="006C1079"/>
    <w:rsid w:val="006C386E"/>
    <w:rsid w:val="006C6466"/>
    <w:rsid w:val="006C7E67"/>
    <w:rsid w:val="006D14CE"/>
    <w:rsid w:val="006D17FE"/>
    <w:rsid w:val="006D1C6E"/>
    <w:rsid w:val="006D36E1"/>
    <w:rsid w:val="006D4356"/>
    <w:rsid w:val="006D58BE"/>
    <w:rsid w:val="006D7B24"/>
    <w:rsid w:val="006D7F74"/>
    <w:rsid w:val="006E0E2A"/>
    <w:rsid w:val="006E0FE1"/>
    <w:rsid w:val="006E1F4B"/>
    <w:rsid w:val="006E23AA"/>
    <w:rsid w:val="006E6065"/>
    <w:rsid w:val="006E6D1D"/>
    <w:rsid w:val="006E7430"/>
    <w:rsid w:val="006F05F4"/>
    <w:rsid w:val="006F0968"/>
    <w:rsid w:val="006F1258"/>
    <w:rsid w:val="006F1795"/>
    <w:rsid w:val="006F26FC"/>
    <w:rsid w:val="006F4789"/>
    <w:rsid w:val="006F67AF"/>
    <w:rsid w:val="007004B5"/>
    <w:rsid w:val="00700B56"/>
    <w:rsid w:val="00701092"/>
    <w:rsid w:val="00701C3A"/>
    <w:rsid w:val="007036E4"/>
    <w:rsid w:val="00703CCF"/>
    <w:rsid w:val="00703CE4"/>
    <w:rsid w:val="00703F12"/>
    <w:rsid w:val="0070444A"/>
    <w:rsid w:val="0070489E"/>
    <w:rsid w:val="00704A8A"/>
    <w:rsid w:val="00706234"/>
    <w:rsid w:val="00706655"/>
    <w:rsid w:val="00707B31"/>
    <w:rsid w:val="00707B8E"/>
    <w:rsid w:val="00707C37"/>
    <w:rsid w:val="00707CCA"/>
    <w:rsid w:val="0071168A"/>
    <w:rsid w:val="0071256C"/>
    <w:rsid w:val="00715843"/>
    <w:rsid w:val="007207D1"/>
    <w:rsid w:val="00720CD6"/>
    <w:rsid w:val="00720D1C"/>
    <w:rsid w:val="00722C94"/>
    <w:rsid w:val="00723172"/>
    <w:rsid w:val="00723769"/>
    <w:rsid w:val="00723C0E"/>
    <w:rsid w:val="00723DC5"/>
    <w:rsid w:val="00723FF6"/>
    <w:rsid w:val="0072444A"/>
    <w:rsid w:val="00725D5A"/>
    <w:rsid w:val="00725DD4"/>
    <w:rsid w:val="00730161"/>
    <w:rsid w:val="00730F5D"/>
    <w:rsid w:val="00731107"/>
    <w:rsid w:val="0073245C"/>
    <w:rsid w:val="007340EB"/>
    <w:rsid w:val="00734189"/>
    <w:rsid w:val="007363C2"/>
    <w:rsid w:val="00737D6D"/>
    <w:rsid w:val="007403EE"/>
    <w:rsid w:val="00740E51"/>
    <w:rsid w:val="00741D93"/>
    <w:rsid w:val="00741F17"/>
    <w:rsid w:val="00742001"/>
    <w:rsid w:val="00742381"/>
    <w:rsid w:val="00743FB6"/>
    <w:rsid w:val="0074557C"/>
    <w:rsid w:val="00745A47"/>
    <w:rsid w:val="00746BBE"/>
    <w:rsid w:val="00747833"/>
    <w:rsid w:val="00747A8E"/>
    <w:rsid w:val="007527E9"/>
    <w:rsid w:val="0075292A"/>
    <w:rsid w:val="00753DC3"/>
    <w:rsid w:val="00754DF6"/>
    <w:rsid w:val="007578A8"/>
    <w:rsid w:val="00757A33"/>
    <w:rsid w:val="00760232"/>
    <w:rsid w:val="0076047D"/>
    <w:rsid w:val="00760550"/>
    <w:rsid w:val="00760B7C"/>
    <w:rsid w:val="00760ED0"/>
    <w:rsid w:val="00762858"/>
    <w:rsid w:val="00763462"/>
    <w:rsid w:val="0076427D"/>
    <w:rsid w:val="00764CFB"/>
    <w:rsid w:val="00766DE4"/>
    <w:rsid w:val="00767252"/>
    <w:rsid w:val="00767472"/>
    <w:rsid w:val="00770B49"/>
    <w:rsid w:val="00771698"/>
    <w:rsid w:val="00772AE7"/>
    <w:rsid w:val="0077322F"/>
    <w:rsid w:val="007737CF"/>
    <w:rsid w:val="0077440A"/>
    <w:rsid w:val="00775960"/>
    <w:rsid w:val="00776AB7"/>
    <w:rsid w:val="007803D2"/>
    <w:rsid w:val="007807E5"/>
    <w:rsid w:val="00780B58"/>
    <w:rsid w:val="00780C40"/>
    <w:rsid w:val="00780E3C"/>
    <w:rsid w:val="00781155"/>
    <w:rsid w:val="007851AE"/>
    <w:rsid w:val="007854EF"/>
    <w:rsid w:val="00785665"/>
    <w:rsid w:val="0078682E"/>
    <w:rsid w:val="00786896"/>
    <w:rsid w:val="00786DA2"/>
    <w:rsid w:val="00787AEA"/>
    <w:rsid w:val="00791154"/>
    <w:rsid w:val="00791965"/>
    <w:rsid w:val="0079283E"/>
    <w:rsid w:val="00792A02"/>
    <w:rsid w:val="00792ECB"/>
    <w:rsid w:val="0079338B"/>
    <w:rsid w:val="00794D6D"/>
    <w:rsid w:val="00796789"/>
    <w:rsid w:val="00797208"/>
    <w:rsid w:val="007A13C8"/>
    <w:rsid w:val="007A14ED"/>
    <w:rsid w:val="007A168E"/>
    <w:rsid w:val="007A27C1"/>
    <w:rsid w:val="007A3F61"/>
    <w:rsid w:val="007A4B5A"/>
    <w:rsid w:val="007A62B8"/>
    <w:rsid w:val="007A6688"/>
    <w:rsid w:val="007A6712"/>
    <w:rsid w:val="007A68CB"/>
    <w:rsid w:val="007A76FD"/>
    <w:rsid w:val="007B1BC5"/>
    <w:rsid w:val="007B3CA3"/>
    <w:rsid w:val="007B3E7E"/>
    <w:rsid w:val="007B4AC9"/>
    <w:rsid w:val="007B4BA3"/>
    <w:rsid w:val="007B4CE3"/>
    <w:rsid w:val="007B7E0E"/>
    <w:rsid w:val="007C0D4F"/>
    <w:rsid w:val="007C3DB6"/>
    <w:rsid w:val="007C4BC3"/>
    <w:rsid w:val="007C59EB"/>
    <w:rsid w:val="007C71DE"/>
    <w:rsid w:val="007D036A"/>
    <w:rsid w:val="007D156E"/>
    <w:rsid w:val="007D1DE7"/>
    <w:rsid w:val="007D2A1A"/>
    <w:rsid w:val="007D2DFC"/>
    <w:rsid w:val="007D2EA4"/>
    <w:rsid w:val="007D450A"/>
    <w:rsid w:val="007D4775"/>
    <w:rsid w:val="007D4F6B"/>
    <w:rsid w:val="007D58A7"/>
    <w:rsid w:val="007D59DE"/>
    <w:rsid w:val="007E150D"/>
    <w:rsid w:val="007E1AB7"/>
    <w:rsid w:val="007E44B2"/>
    <w:rsid w:val="007E5901"/>
    <w:rsid w:val="007E5B8B"/>
    <w:rsid w:val="007E6A74"/>
    <w:rsid w:val="007F15C1"/>
    <w:rsid w:val="007F1769"/>
    <w:rsid w:val="007F3342"/>
    <w:rsid w:val="007F4277"/>
    <w:rsid w:val="007F462D"/>
    <w:rsid w:val="007F4A4C"/>
    <w:rsid w:val="007F534B"/>
    <w:rsid w:val="007F67B9"/>
    <w:rsid w:val="007F70AD"/>
    <w:rsid w:val="007F75D7"/>
    <w:rsid w:val="00801502"/>
    <w:rsid w:val="00801C90"/>
    <w:rsid w:val="008029E2"/>
    <w:rsid w:val="00803064"/>
    <w:rsid w:val="0080317B"/>
    <w:rsid w:val="008034F8"/>
    <w:rsid w:val="008046C3"/>
    <w:rsid w:val="00807574"/>
    <w:rsid w:val="00810C59"/>
    <w:rsid w:val="00810D25"/>
    <w:rsid w:val="008115BD"/>
    <w:rsid w:val="00811D8B"/>
    <w:rsid w:val="00812022"/>
    <w:rsid w:val="008124B3"/>
    <w:rsid w:val="00812B95"/>
    <w:rsid w:val="00813C6A"/>
    <w:rsid w:val="00814B5D"/>
    <w:rsid w:val="008172FA"/>
    <w:rsid w:val="008174C2"/>
    <w:rsid w:val="00824894"/>
    <w:rsid w:val="00826399"/>
    <w:rsid w:val="008276D8"/>
    <w:rsid w:val="00827879"/>
    <w:rsid w:val="0082796D"/>
    <w:rsid w:val="00830C8E"/>
    <w:rsid w:val="0083151F"/>
    <w:rsid w:val="0083179B"/>
    <w:rsid w:val="00831FC5"/>
    <w:rsid w:val="00832931"/>
    <w:rsid w:val="00833785"/>
    <w:rsid w:val="008339A7"/>
    <w:rsid w:val="00833FFC"/>
    <w:rsid w:val="00836086"/>
    <w:rsid w:val="008366B4"/>
    <w:rsid w:val="00837A89"/>
    <w:rsid w:val="008408EE"/>
    <w:rsid w:val="008424A4"/>
    <w:rsid w:val="00842AB7"/>
    <w:rsid w:val="008440F1"/>
    <w:rsid w:val="00844A09"/>
    <w:rsid w:val="00845AA2"/>
    <w:rsid w:val="00846137"/>
    <w:rsid w:val="00847059"/>
    <w:rsid w:val="0084760D"/>
    <w:rsid w:val="00850D44"/>
    <w:rsid w:val="00853025"/>
    <w:rsid w:val="00853B9D"/>
    <w:rsid w:val="00854302"/>
    <w:rsid w:val="008558C6"/>
    <w:rsid w:val="00856050"/>
    <w:rsid w:val="008569DB"/>
    <w:rsid w:val="00856B41"/>
    <w:rsid w:val="008606C2"/>
    <w:rsid w:val="00861BDA"/>
    <w:rsid w:val="00863039"/>
    <w:rsid w:val="0086360D"/>
    <w:rsid w:val="008644B1"/>
    <w:rsid w:val="00864B1A"/>
    <w:rsid w:val="00865CEC"/>
    <w:rsid w:val="0086637B"/>
    <w:rsid w:val="00867FF3"/>
    <w:rsid w:val="00871223"/>
    <w:rsid w:val="008720BB"/>
    <w:rsid w:val="008727F2"/>
    <w:rsid w:val="00872AE5"/>
    <w:rsid w:val="00872F95"/>
    <w:rsid w:val="00874037"/>
    <w:rsid w:val="00877B5C"/>
    <w:rsid w:val="00880F5F"/>
    <w:rsid w:val="0088113E"/>
    <w:rsid w:val="00881D28"/>
    <w:rsid w:val="008822B1"/>
    <w:rsid w:val="0088366F"/>
    <w:rsid w:val="00883DAD"/>
    <w:rsid w:val="00887579"/>
    <w:rsid w:val="0088765A"/>
    <w:rsid w:val="00890770"/>
    <w:rsid w:val="00890B3E"/>
    <w:rsid w:val="00890C33"/>
    <w:rsid w:val="00891338"/>
    <w:rsid w:val="00892D50"/>
    <w:rsid w:val="00893FDD"/>
    <w:rsid w:val="00896445"/>
    <w:rsid w:val="008A0DDB"/>
    <w:rsid w:val="008A1ADA"/>
    <w:rsid w:val="008A2BBF"/>
    <w:rsid w:val="008A3303"/>
    <w:rsid w:val="008A487D"/>
    <w:rsid w:val="008A52FD"/>
    <w:rsid w:val="008A5BA0"/>
    <w:rsid w:val="008A5DEA"/>
    <w:rsid w:val="008A6E3E"/>
    <w:rsid w:val="008B18A9"/>
    <w:rsid w:val="008B1D1A"/>
    <w:rsid w:val="008B29C6"/>
    <w:rsid w:val="008B32F6"/>
    <w:rsid w:val="008B3AB1"/>
    <w:rsid w:val="008B4D50"/>
    <w:rsid w:val="008B5190"/>
    <w:rsid w:val="008B58E6"/>
    <w:rsid w:val="008B5E3F"/>
    <w:rsid w:val="008B690A"/>
    <w:rsid w:val="008B6D27"/>
    <w:rsid w:val="008B7943"/>
    <w:rsid w:val="008C023E"/>
    <w:rsid w:val="008C0AD0"/>
    <w:rsid w:val="008C7241"/>
    <w:rsid w:val="008D1802"/>
    <w:rsid w:val="008D41CB"/>
    <w:rsid w:val="008D52AD"/>
    <w:rsid w:val="008D6557"/>
    <w:rsid w:val="008D6FE6"/>
    <w:rsid w:val="008E203C"/>
    <w:rsid w:val="008E2E5E"/>
    <w:rsid w:val="008E2EA5"/>
    <w:rsid w:val="008E3477"/>
    <w:rsid w:val="008E3EE2"/>
    <w:rsid w:val="008E534A"/>
    <w:rsid w:val="008E7697"/>
    <w:rsid w:val="008F0621"/>
    <w:rsid w:val="008F0B63"/>
    <w:rsid w:val="008F0DF6"/>
    <w:rsid w:val="008F1407"/>
    <w:rsid w:val="008F1BEB"/>
    <w:rsid w:val="008F1C38"/>
    <w:rsid w:val="008F2A0A"/>
    <w:rsid w:val="008F32A1"/>
    <w:rsid w:val="008F406B"/>
    <w:rsid w:val="008F42BF"/>
    <w:rsid w:val="008F53AF"/>
    <w:rsid w:val="008F66A1"/>
    <w:rsid w:val="008F7950"/>
    <w:rsid w:val="0090125C"/>
    <w:rsid w:val="00901B8A"/>
    <w:rsid w:val="00902382"/>
    <w:rsid w:val="009028B2"/>
    <w:rsid w:val="00902F9D"/>
    <w:rsid w:val="00904E3E"/>
    <w:rsid w:val="009053BF"/>
    <w:rsid w:val="00910E21"/>
    <w:rsid w:val="00912E51"/>
    <w:rsid w:val="00912F0B"/>
    <w:rsid w:val="009149FF"/>
    <w:rsid w:val="00914A81"/>
    <w:rsid w:val="009150FA"/>
    <w:rsid w:val="00917506"/>
    <w:rsid w:val="00920B6D"/>
    <w:rsid w:val="00921209"/>
    <w:rsid w:val="00921B82"/>
    <w:rsid w:val="00923FBF"/>
    <w:rsid w:val="0092419D"/>
    <w:rsid w:val="0092420F"/>
    <w:rsid w:val="0092464F"/>
    <w:rsid w:val="00924B62"/>
    <w:rsid w:val="00924DA0"/>
    <w:rsid w:val="00924E43"/>
    <w:rsid w:val="009250E8"/>
    <w:rsid w:val="0092701B"/>
    <w:rsid w:val="00927DAB"/>
    <w:rsid w:val="00930C77"/>
    <w:rsid w:val="00931A12"/>
    <w:rsid w:val="009321FD"/>
    <w:rsid w:val="00933224"/>
    <w:rsid w:val="00933FFF"/>
    <w:rsid w:val="00934206"/>
    <w:rsid w:val="00934770"/>
    <w:rsid w:val="009352D0"/>
    <w:rsid w:val="00937E7D"/>
    <w:rsid w:val="009402BF"/>
    <w:rsid w:val="009413B4"/>
    <w:rsid w:val="00941E2C"/>
    <w:rsid w:val="0094254E"/>
    <w:rsid w:val="00942EFA"/>
    <w:rsid w:val="00943513"/>
    <w:rsid w:val="00943576"/>
    <w:rsid w:val="00943A91"/>
    <w:rsid w:val="00943A9A"/>
    <w:rsid w:val="009442CC"/>
    <w:rsid w:val="009448EF"/>
    <w:rsid w:val="009456B9"/>
    <w:rsid w:val="00945B25"/>
    <w:rsid w:val="00945C33"/>
    <w:rsid w:val="009462D0"/>
    <w:rsid w:val="009478AB"/>
    <w:rsid w:val="00950CED"/>
    <w:rsid w:val="0095198D"/>
    <w:rsid w:val="00954708"/>
    <w:rsid w:val="0095622B"/>
    <w:rsid w:val="00956A66"/>
    <w:rsid w:val="00956E77"/>
    <w:rsid w:val="00960DC2"/>
    <w:rsid w:val="009614E1"/>
    <w:rsid w:val="009619C5"/>
    <w:rsid w:val="009629E5"/>
    <w:rsid w:val="009648E9"/>
    <w:rsid w:val="009657CB"/>
    <w:rsid w:val="009663B1"/>
    <w:rsid w:val="009663EC"/>
    <w:rsid w:val="0096737A"/>
    <w:rsid w:val="0097154E"/>
    <w:rsid w:val="009719ED"/>
    <w:rsid w:val="00971ECF"/>
    <w:rsid w:val="00972187"/>
    <w:rsid w:val="00972461"/>
    <w:rsid w:val="00973F7D"/>
    <w:rsid w:val="009751C6"/>
    <w:rsid w:val="00975F0A"/>
    <w:rsid w:val="009775EC"/>
    <w:rsid w:val="0098084F"/>
    <w:rsid w:val="009808AE"/>
    <w:rsid w:val="00981C84"/>
    <w:rsid w:val="0098290E"/>
    <w:rsid w:val="00983009"/>
    <w:rsid w:val="00984B02"/>
    <w:rsid w:val="00984C32"/>
    <w:rsid w:val="00985459"/>
    <w:rsid w:val="009861D2"/>
    <w:rsid w:val="00986AE4"/>
    <w:rsid w:val="00987AA2"/>
    <w:rsid w:val="00987C95"/>
    <w:rsid w:val="009918BD"/>
    <w:rsid w:val="00994D99"/>
    <w:rsid w:val="009958C9"/>
    <w:rsid w:val="009961D7"/>
    <w:rsid w:val="00996B95"/>
    <w:rsid w:val="00997E76"/>
    <w:rsid w:val="009A033B"/>
    <w:rsid w:val="009A143D"/>
    <w:rsid w:val="009A1793"/>
    <w:rsid w:val="009A1A37"/>
    <w:rsid w:val="009A20F3"/>
    <w:rsid w:val="009A4CEC"/>
    <w:rsid w:val="009A5221"/>
    <w:rsid w:val="009A5486"/>
    <w:rsid w:val="009A6B81"/>
    <w:rsid w:val="009B07D2"/>
    <w:rsid w:val="009B10AE"/>
    <w:rsid w:val="009B10C5"/>
    <w:rsid w:val="009B33DD"/>
    <w:rsid w:val="009B3A39"/>
    <w:rsid w:val="009B46BA"/>
    <w:rsid w:val="009B4949"/>
    <w:rsid w:val="009B6DBC"/>
    <w:rsid w:val="009B78C4"/>
    <w:rsid w:val="009C04AA"/>
    <w:rsid w:val="009C082A"/>
    <w:rsid w:val="009C3397"/>
    <w:rsid w:val="009C38F6"/>
    <w:rsid w:val="009C55AC"/>
    <w:rsid w:val="009C600C"/>
    <w:rsid w:val="009C689C"/>
    <w:rsid w:val="009C6DB5"/>
    <w:rsid w:val="009C6EDB"/>
    <w:rsid w:val="009C7B7F"/>
    <w:rsid w:val="009C7BBF"/>
    <w:rsid w:val="009D0BD8"/>
    <w:rsid w:val="009D0DE1"/>
    <w:rsid w:val="009D1CF7"/>
    <w:rsid w:val="009D23AC"/>
    <w:rsid w:val="009D5244"/>
    <w:rsid w:val="009D63C6"/>
    <w:rsid w:val="009D6ACC"/>
    <w:rsid w:val="009D6F6F"/>
    <w:rsid w:val="009E079D"/>
    <w:rsid w:val="009E0D62"/>
    <w:rsid w:val="009E113C"/>
    <w:rsid w:val="009E3D26"/>
    <w:rsid w:val="009E49B2"/>
    <w:rsid w:val="009E52F8"/>
    <w:rsid w:val="009E65C1"/>
    <w:rsid w:val="009E6F1D"/>
    <w:rsid w:val="009E71D8"/>
    <w:rsid w:val="009F17E3"/>
    <w:rsid w:val="009F32C9"/>
    <w:rsid w:val="009F3F75"/>
    <w:rsid w:val="009F43B3"/>
    <w:rsid w:val="00A00256"/>
    <w:rsid w:val="00A01137"/>
    <w:rsid w:val="00A02F14"/>
    <w:rsid w:val="00A03693"/>
    <w:rsid w:val="00A0383B"/>
    <w:rsid w:val="00A03B3D"/>
    <w:rsid w:val="00A0498A"/>
    <w:rsid w:val="00A04DFF"/>
    <w:rsid w:val="00A05392"/>
    <w:rsid w:val="00A06B98"/>
    <w:rsid w:val="00A07F7B"/>
    <w:rsid w:val="00A102A9"/>
    <w:rsid w:val="00A1078F"/>
    <w:rsid w:val="00A11242"/>
    <w:rsid w:val="00A119E8"/>
    <w:rsid w:val="00A13DB3"/>
    <w:rsid w:val="00A13F1D"/>
    <w:rsid w:val="00A14C08"/>
    <w:rsid w:val="00A154D6"/>
    <w:rsid w:val="00A171D7"/>
    <w:rsid w:val="00A21FFC"/>
    <w:rsid w:val="00A2218F"/>
    <w:rsid w:val="00A22316"/>
    <w:rsid w:val="00A267F9"/>
    <w:rsid w:val="00A26FC0"/>
    <w:rsid w:val="00A30128"/>
    <w:rsid w:val="00A30170"/>
    <w:rsid w:val="00A31DF4"/>
    <w:rsid w:val="00A33B42"/>
    <w:rsid w:val="00A341B5"/>
    <w:rsid w:val="00A34BBC"/>
    <w:rsid w:val="00A3543B"/>
    <w:rsid w:val="00A362D2"/>
    <w:rsid w:val="00A40411"/>
    <w:rsid w:val="00A40630"/>
    <w:rsid w:val="00A406EC"/>
    <w:rsid w:val="00A41D5B"/>
    <w:rsid w:val="00A4241D"/>
    <w:rsid w:val="00A43859"/>
    <w:rsid w:val="00A44309"/>
    <w:rsid w:val="00A44AA2"/>
    <w:rsid w:val="00A44BED"/>
    <w:rsid w:val="00A4513E"/>
    <w:rsid w:val="00A4760E"/>
    <w:rsid w:val="00A50128"/>
    <w:rsid w:val="00A50E62"/>
    <w:rsid w:val="00A53CC0"/>
    <w:rsid w:val="00A55E64"/>
    <w:rsid w:val="00A61B80"/>
    <w:rsid w:val="00A61D85"/>
    <w:rsid w:val="00A63132"/>
    <w:rsid w:val="00A63F02"/>
    <w:rsid w:val="00A65DFE"/>
    <w:rsid w:val="00A66A3B"/>
    <w:rsid w:val="00A67E98"/>
    <w:rsid w:val="00A71B03"/>
    <w:rsid w:val="00A71B65"/>
    <w:rsid w:val="00A73F68"/>
    <w:rsid w:val="00A744C8"/>
    <w:rsid w:val="00A75796"/>
    <w:rsid w:val="00A75B39"/>
    <w:rsid w:val="00A769B3"/>
    <w:rsid w:val="00A80370"/>
    <w:rsid w:val="00A80B93"/>
    <w:rsid w:val="00A85FEF"/>
    <w:rsid w:val="00A86E08"/>
    <w:rsid w:val="00A87663"/>
    <w:rsid w:val="00A879A9"/>
    <w:rsid w:val="00A90EAE"/>
    <w:rsid w:val="00A9189E"/>
    <w:rsid w:val="00A9271C"/>
    <w:rsid w:val="00A92C3B"/>
    <w:rsid w:val="00A93003"/>
    <w:rsid w:val="00A93FE5"/>
    <w:rsid w:val="00A94E97"/>
    <w:rsid w:val="00A9543C"/>
    <w:rsid w:val="00A95F6A"/>
    <w:rsid w:val="00A97750"/>
    <w:rsid w:val="00AA0695"/>
    <w:rsid w:val="00AA2800"/>
    <w:rsid w:val="00AA3B77"/>
    <w:rsid w:val="00AA4258"/>
    <w:rsid w:val="00AA473A"/>
    <w:rsid w:val="00AA4EE4"/>
    <w:rsid w:val="00AA5A0A"/>
    <w:rsid w:val="00AA5E4F"/>
    <w:rsid w:val="00AA64B0"/>
    <w:rsid w:val="00AA686A"/>
    <w:rsid w:val="00AA7B07"/>
    <w:rsid w:val="00AA7DE4"/>
    <w:rsid w:val="00AB051A"/>
    <w:rsid w:val="00AB101A"/>
    <w:rsid w:val="00AB22C0"/>
    <w:rsid w:val="00AB31B8"/>
    <w:rsid w:val="00AB32DA"/>
    <w:rsid w:val="00AB3FA0"/>
    <w:rsid w:val="00AB524B"/>
    <w:rsid w:val="00AB6EBA"/>
    <w:rsid w:val="00AB7829"/>
    <w:rsid w:val="00AB7B41"/>
    <w:rsid w:val="00AC03FA"/>
    <w:rsid w:val="00AC15CE"/>
    <w:rsid w:val="00AC1A88"/>
    <w:rsid w:val="00AC1F68"/>
    <w:rsid w:val="00AC2CB9"/>
    <w:rsid w:val="00AC2FA9"/>
    <w:rsid w:val="00AC4F36"/>
    <w:rsid w:val="00AC5C2C"/>
    <w:rsid w:val="00AC7092"/>
    <w:rsid w:val="00AC715B"/>
    <w:rsid w:val="00AD1D59"/>
    <w:rsid w:val="00AD22A0"/>
    <w:rsid w:val="00AD337F"/>
    <w:rsid w:val="00AD3B12"/>
    <w:rsid w:val="00AD4926"/>
    <w:rsid w:val="00AD5D30"/>
    <w:rsid w:val="00AD5F9E"/>
    <w:rsid w:val="00AD61C1"/>
    <w:rsid w:val="00AD63C1"/>
    <w:rsid w:val="00AD6666"/>
    <w:rsid w:val="00AD6FAC"/>
    <w:rsid w:val="00AD7C2F"/>
    <w:rsid w:val="00AE1CA0"/>
    <w:rsid w:val="00AE2035"/>
    <w:rsid w:val="00AE2411"/>
    <w:rsid w:val="00AE2F60"/>
    <w:rsid w:val="00AE4555"/>
    <w:rsid w:val="00AE5571"/>
    <w:rsid w:val="00AE69D0"/>
    <w:rsid w:val="00AE7273"/>
    <w:rsid w:val="00AF099F"/>
    <w:rsid w:val="00AF0D08"/>
    <w:rsid w:val="00AF2009"/>
    <w:rsid w:val="00AF27EB"/>
    <w:rsid w:val="00AF2A28"/>
    <w:rsid w:val="00AF2F6C"/>
    <w:rsid w:val="00AF440E"/>
    <w:rsid w:val="00AF44DA"/>
    <w:rsid w:val="00AF46F7"/>
    <w:rsid w:val="00AF538A"/>
    <w:rsid w:val="00AF655F"/>
    <w:rsid w:val="00AF6FF2"/>
    <w:rsid w:val="00AF7008"/>
    <w:rsid w:val="00AF7ABA"/>
    <w:rsid w:val="00B00F4C"/>
    <w:rsid w:val="00B01595"/>
    <w:rsid w:val="00B01897"/>
    <w:rsid w:val="00B026AE"/>
    <w:rsid w:val="00B03343"/>
    <w:rsid w:val="00B039B6"/>
    <w:rsid w:val="00B04A64"/>
    <w:rsid w:val="00B05D62"/>
    <w:rsid w:val="00B05D93"/>
    <w:rsid w:val="00B0636C"/>
    <w:rsid w:val="00B118B2"/>
    <w:rsid w:val="00B11A83"/>
    <w:rsid w:val="00B146D6"/>
    <w:rsid w:val="00B16826"/>
    <w:rsid w:val="00B16FB1"/>
    <w:rsid w:val="00B17094"/>
    <w:rsid w:val="00B21581"/>
    <w:rsid w:val="00B21A83"/>
    <w:rsid w:val="00B2208F"/>
    <w:rsid w:val="00B2297B"/>
    <w:rsid w:val="00B236A5"/>
    <w:rsid w:val="00B23C1A"/>
    <w:rsid w:val="00B23F09"/>
    <w:rsid w:val="00B24125"/>
    <w:rsid w:val="00B246E2"/>
    <w:rsid w:val="00B266DE"/>
    <w:rsid w:val="00B3025C"/>
    <w:rsid w:val="00B30CCF"/>
    <w:rsid w:val="00B312E0"/>
    <w:rsid w:val="00B32107"/>
    <w:rsid w:val="00B34271"/>
    <w:rsid w:val="00B3462E"/>
    <w:rsid w:val="00B3549E"/>
    <w:rsid w:val="00B356FD"/>
    <w:rsid w:val="00B370C3"/>
    <w:rsid w:val="00B40066"/>
    <w:rsid w:val="00B4015E"/>
    <w:rsid w:val="00B40D58"/>
    <w:rsid w:val="00B43022"/>
    <w:rsid w:val="00B44600"/>
    <w:rsid w:val="00B448B8"/>
    <w:rsid w:val="00B47660"/>
    <w:rsid w:val="00B47C38"/>
    <w:rsid w:val="00B47C41"/>
    <w:rsid w:val="00B511A0"/>
    <w:rsid w:val="00B527A5"/>
    <w:rsid w:val="00B52E18"/>
    <w:rsid w:val="00B52F4E"/>
    <w:rsid w:val="00B531ED"/>
    <w:rsid w:val="00B54D14"/>
    <w:rsid w:val="00B54F7B"/>
    <w:rsid w:val="00B55263"/>
    <w:rsid w:val="00B57A91"/>
    <w:rsid w:val="00B646BD"/>
    <w:rsid w:val="00B65528"/>
    <w:rsid w:val="00B6606B"/>
    <w:rsid w:val="00B6651F"/>
    <w:rsid w:val="00B6684A"/>
    <w:rsid w:val="00B701A7"/>
    <w:rsid w:val="00B710C2"/>
    <w:rsid w:val="00B7242F"/>
    <w:rsid w:val="00B7290F"/>
    <w:rsid w:val="00B73E3A"/>
    <w:rsid w:val="00B7486A"/>
    <w:rsid w:val="00B74E48"/>
    <w:rsid w:val="00B753A2"/>
    <w:rsid w:val="00B802A7"/>
    <w:rsid w:val="00B802D3"/>
    <w:rsid w:val="00B814E8"/>
    <w:rsid w:val="00B83F79"/>
    <w:rsid w:val="00B8409A"/>
    <w:rsid w:val="00B844A6"/>
    <w:rsid w:val="00B85390"/>
    <w:rsid w:val="00B861F0"/>
    <w:rsid w:val="00B867B7"/>
    <w:rsid w:val="00B878DB"/>
    <w:rsid w:val="00B905AC"/>
    <w:rsid w:val="00B90903"/>
    <w:rsid w:val="00B90CBA"/>
    <w:rsid w:val="00B92725"/>
    <w:rsid w:val="00B933A9"/>
    <w:rsid w:val="00B939FD"/>
    <w:rsid w:val="00B97864"/>
    <w:rsid w:val="00BA0361"/>
    <w:rsid w:val="00BA0847"/>
    <w:rsid w:val="00BA0CF5"/>
    <w:rsid w:val="00BA1A4C"/>
    <w:rsid w:val="00BA3C27"/>
    <w:rsid w:val="00BA4C21"/>
    <w:rsid w:val="00BA4F24"/>
    <w:rsid w:val="00BA5701"/>
    <w:rsid w:val="00BA650C"/>
    <w:rsid w:val="00BA78DB"/>
    <w:rsid w:val="00BA7CF8"/>
    <w:rsid w:val="00BA7D4E"/>
    <w:rsid w:val="00BB195D"/>
    <w:rsid w:val="00BB44D6"/>
    <w:rsid w:val="00BB45D0"/>
    <w:rsid w:val="00BB55BA"/>
    <w:rsid w:val="00BB7969"/>
    <w:rsid w:val="00BB7A67"/>
    <w:rsid w:val="00BB7E7A"/>
    <w:rsid w:val="00BC0584"/>
    <w:rsid w:val="00BC0A7E"/>
    <w:rsid w:val="00BC3304"/>
    <w:rsid w:val="00BC3F14"/>
    <w:rsid w:val="00BC4DF3"/>
    <w:rsid w:val="00BC5762"/>
    <w:rsid w:val="00BC5DC9"/>
    <w:rsid w:val="00BC6E3D"/>
    <w:rsid w:val="00BC787A"/>
    <w:rsid w:val="00BD1BC4"/>
    <w:rsid w:val="00BD21D3"/>
    <w:rsid w:val="00BD2867"/>
    <w:rsid w:val="00BD39DA"/>
    <w:rsid w:val="00BD4ADC"/>
    <w:rsid w:val="00BD5153"/>
    <w:rsid w:val="00BD5F39"/>
    <w:rsid w:val="00BE0024"/>
    <w:rsid w:val="00BE1071"/>
    <w:rsid w:val="00BE289F"/>
    <w:rsid w:val="00BE35C0"/>
    <w:rsid w:val="00BE3897"/>
    <w:rsid w:val="00BE394E"/>
    <w:rsid w:val="00BE40D1"/>
    <w:rsid w:val="00BE4611"/>
    <w:rsid w:val="00BE648B"/>
    <w:rsid w:val="00BE6637"/>
    <w:rsid w:val="00BE7386"/>
    <w:rsid w:val="00BF0646"/>
    <w:rsid w:val="00BF0BE0"/>
    <w:rsid w:val="00BF1419"/>
    <w:rsid w:val="00BF3324"/>
    <w:rsid w:val="00BF35A5"/>
    <w:rsid w:val="00BF4A53"/>
    <w:rsid w:val="00BF5EF5"/>
    <w:rsid w:val="00C00005"/>
    <w:rsid w:val="00C00179"/>
    <w:rsid w:val="00C0186E"/>
    <w:rsid w:val="00C0209E"/>
    <w:rsid w:val="00C04348"/>
    <w:rsid w:val="00C0436C"/>
    <w:rsid w:val="00C0593B"/>
    <w:rsid w:val="00C061AD"/>
    <w:rsid w:val="00C06279"/>
    <w:rsid w:val="00C07655"/>
    <w:rsid w:val="00C11230"/>
    <w:rsid w:val="00C134AF"/>
    <w:rsid w:val="00C1386D"/>
    <w:rsid w:val="00C14B32"/>
    <w:rsid w:val="00C14DEF"/>
    <w:rsid w:val="00C16599"/>
    <w:rsid w:val="00C16A5F"/>
    <w:rsid w:val="00C16F88"/>
    <w:rsid w:val="00C1715F"/>
    <w:rsid w:val="00C17285"/>
    <w:rsid w:val="00C2040F"/>
    <w:rsid w:val="00C2211C"/>
    <w:rsid w:val="00C227FD"/>
    <w:rsid w:val="00C2320D"/>
    <w:rsid w:val="00C2446C"/>
    <w:rsid w:val="00C2579F"/>
    <w:rsid w:val="00C25CFB"/>
    <w:rsid w:val="00C26429"/>
    <w:rsid w:val="00C26AA8"/>
    <w:rsid w:val="00C278FC"/>
    <w:rsid w:val="00C318C7"/>
    <w:rsid w:val="00C31BB3"/>
    <w:rsid w:val="00C32012"/>
    <w:rsid w:val="00C323B9"/>
    <w:rsid w:val="00C33152"/>
    <w:rsid w:val="00C3432A"/>
    <w:rsid w:val="00C3435F"/>
    <w:rsid w:val="00C35976"/>
    <w:rsid w:val="00C35EF6"/>
    <w:rsid w:val="00C360EE"/>
    <w:rsid w:val="00C3686D"/>
    <w:rsid w:val="00C37013"/>
    <w:rsid w:val="00C37AC1"/>
    <w:rsid w:val="00C40552"/>
    <w:rsid w:val="00C40666"/>
    <w:rsid w:val="00C4166C"/>
    <w:rsid w:val="00C42023"/>
    <w:rsid w:val="00C42356"/>
    <w:rsid w:val="00C427A9"/>
    <w:rsid w:val="00C4375F"/>
    <w:rsid w:val="00C437A2"/>
    <w:rsid w:val="00C4383C"/>
    <w:rsid w:val="00C43FA0"/>
    <w:rsid w:val="00C44C1C"/>
    <w:rsid w:val="00C44EB4"/>
    <w:rsid w:val="00C45B59"/>
    <w:rsid w:val="00C46EFD"/>
    <w:rsid w:val="00C4742B"/>
    <w:rsid w:val="00C506F1"/>
    <w:rsid w:val="00C50EC2"/>
    <w:rsid w:val="00C52EB8"/>
    <w:rsid w:val="00C53781"/>
    <w:rsid w:val="00C53F7A"/>
    <w:rsid w:val="00C54931"/>
    <w:rsid w:val="00C54C3A"/>
    <w:rsid w:val="00C54F0A"/>
    <w:rsid w:val="00C556E0"/>
    <w:rsid w:val="00C55D60"/>
    <w:rsid w:val="00C56995"/>
    <w:rsid w:val="00C57614"/>
    <w:rsid w:val="00C60D77"/>
    <w:rsid w:val="00C61F2F"/>
    <w:rsid w:val="00C63041"/>
    <w:rsid w:val="00C6342D"/>
    <w:rsid w:val="00C63726"/>
    <w:rsid w:val="00C63D91"/>
    <w:rsid w:val="00C64F59"/>
    <w:rsid w:val="00C64FC0"/>
    <w:rsid w:val="00C6551A"/>
    <w:rsid w:val="00C6676F"/>
    <w:rsid w:val="00C66BBD"/>
    <w:rsid w:val="00C67FE6"/>
    <w:rsid w:val="00C73069"/>
    <w:rsid w:val="00C7383A"/>
    <w:rsid w:val="00C739E9"/>
    <w:rsid w:val="00C74007"/>
    <w:rsid w:val="00C743D9"/>
    <w:rsid w:val="00C74E13"/>
    <w:rsid w:val="00C75998"/>
    <w:rsid w:val="00C77EB7"/>
    <w:rsid w:val="00C77FD9"/>
    <w:rsid w:val="00C80FB5"/>
    <w:rsid w:val="00C82D4D"/>
    <w:rsid w:val="00C83616"/>
    <w:rsid w:val="00C83CFF"/>
    <w:rsid w:val="00C83D73"/>
    <w:rsid w:val="00C84AC6"/>
    <w:rsid w:val="00C84DD1"/>
    <w:rsid w:val="00C86B30"/>
    <w:rsid w:val="00C90839"/>
    <w:rsid w:val="00C909ED"/>
    <w:rsid w:val="00C91BDD"/>
    <w:rsid w:val="00C9209F"/>
    <w:rsid w:val="00C92DBE"/>
    <w:rsid w:val="00C92E21"/>
    <w:rsid w:val="00C93E85"/>
    <w:rsid w:val="00C9436B"/>
    <w:rsid w:val="00C949D9"/>
    <w:rsid w:val="00C94DE8"/>
    <w:rsid w:val="00C95B7E"/>
    <w:rsid w:val="00C96934"/>
    <w:rsid w:val="00C97824"/>
    <w:rsid w:val="00C97B04"/>
    <w:rsid w:val="00CA07FE"/>
    <w:rsid w:val="00CA1FAD"/>
    <w:rsid w:val="00CA2A0A"/>
    <w:rsid w:val="00CA3146"/>
    <w:rsid w:val="00CA41B7"/>
    <w:rsid w:val="00CA5951"/>
    <w:rsid w:val="00CA5B93"/>
    <w:rsid w:val="00CA7965"/>
    <w:rsid w:val="00CA7FA3"/>
    <w:rsid w:val="00CB2922"/>
    <w:rsid w:val="00CB2DCE"/>
    <w:rsid w:val="00CB33FD"/>
    <w:rsid w:val="00CB53A3"/>
    <w:rsid w:val="00CB626C"/>
    <w:rsid w:val="00CB6F21"/>
    <w:rsid w:val="00CB7CB1"/>
    <w:rsid w:val="00CC399B"/>
    <w:rsid w:val="00CC3A90"/>
    <w:rsid w:val="00CC40C0"/>
    <w:rsid w:val="00CC4AA7"/>
    <w:rsid w:val="00CC5C8E"/>
    <w:rsid w:val="00CC5F25"/>
    <w:rsid w:val="00CC7CD4"/>
    <w:rsid w:val="00CD2BB2"/>
    <w:rsid w:val="00CD445F"/>
    <w:rsid w:val="00CD5288"/>
    <w:rsid w:val="00CD54B2"/>
    <w:rsid w:val="00CD5831"/>
    <w:rsid w:val="00CD6D42"/>
    <w:rsid w:val="00CD6DA6"/>
    <w:rsid w:val="00CD71AD"/>
    <w:rsid w:val="00CD7953"/>
    <w:rsid w:val="00CE037D"/>
    <w:rsid w:val="00CE0995"/>
    <w:rsid w:val="00CE14A3"/>
    <w:rsid w:val="00CE3ABE"/>
    <w:rsid w:val="00CE4C8A"/>
    <w:rsid w:val="00CE4F09"/>
    <w:rsid w:val="00CE6170"/>
    <w:rsid w:val="00CE6797"/>
    <w:rsid w:val="00CE70B9"/>
    <w:rsid w:val="00CE7413"/>
    <w:rsid w:val="00CF00B0"/>
    <w:rsid w:val="00CF05A6"/>
    <w:rsid w:val="00CF150C"/>
    <w:rsid w:val="00CF42C5"/>
    <w:rsid w:val="00CF5979"/>
    <w:rsid w:val="00CF5F34"/>
    <w:rsid w:val="00CF6DFB"/>
    <w:rsid w:val="00CF74B5"/>
    <w:rsid w:val="00CF74CA"/>
    <w:rsid w:val="00D0016A"/>
    <w:rsid w:val="00D04D22"/>
    <w:rsid w:val="00D05B05"/>
    <w:rsid w:val="00D06EC1"/>
    <w:rsid w:val="00D106F5"/>
    <w:rsid w:val="00D11B9A"/>
    <w:rsid w:val="00D12FF3"/>
    <w:rsid w:val="00D13B07"/>
    <w:rsid w:val="00D1442E"/>
    <w:rsid w:val="00D150CE"/>
    <w:rsid w:val="00D156DD"/>
    <w:rsid w:val="00D15CD0"/>
    <w:rsid w:val="00D16068"/>
    <w:rsid w:val="00D203DE"/>
    <w:rsid w:val="00D25344"/>
    <w:rsid w:val="00D27F84"/>
    <w:rsid w:val="00D320F6"/>
    <w:rsid w:val="00D323CE"/>
    <w:rsid w:val="00D32526"/>
    <w:rsid w:val="00D32E51"/>
    <w:rsid w:val="00D33ABE"/>
    <w:rsid w:val="00D33CB8"/>
    <w:rsid w:val="00D340C9"/>
    <w:rsid w:val="00D3427E"/>
    <w:rsid w:val="00D34391"/>
    <w:rsid w:val="00D343A0"/>
    <w:rsid w:val="00D3502E"/>
    <w:rsid w:val="00D36721"/>
    <w:rsid w:val="00D3726D"/>
    <w:rsid w:val="00D37E5C"/>
    <w:rsid w:val="00D4044F"/>
    <w:rsid w:val="00D4084B"/>
    <w:rsid w:val="00D40A9E"/>
    <w:rsid w:val="00D40BB8"/>
    <w:rsid w:val="00D4209E"/>
    <w:rsid w:val="00D43405"/>
    <w:rsid w:val="00D43903"/>
    <w:rsid w:val="00D43C3F"/>
    <w:rsid w:val="00D46315"/>
    <w:rsid w:val="00D468A5"/>
    <w:rsid w:val="00D47694"/>
    <w:rsid w:val="00D479BC"/>
    <w:rsid w:val="00D47A9A"/>
    <w:rsid w:val="00D47C0E"/>
    <w:rsid w:val="00D50519"/>
    <w:rsid w:val="00D50A40"/>
    <w:rsid w:val="00D50D1E"/>
    <w:rsid w:val="00D51725"/>
    <w:rsid w:val="00D51A50"/>
    <w:rsid w:val="00D52200"/>
    <w:rsid w:val="00D52DCD"/>
    <w:rsid w:val="00D53341"/>
    <w:rsid w:val="00D54289"/>
    <w:rsid w:val="00D54BDB"/>
    <w:rsid w:val="00D56499"/>
    <w:rsid w:val="00D569F0"/>
    <w:rsid w:val="00D56A87"/>
    <w:rsid w:val="00D57ECC"/>
    <w:rsid w:val="00D6000E"/>
    <w:rsid w:val="00D602C9"/>
    <w:rsid w:val="00D60419"/>
    <w:rsid w:val="00D60982"/>
    <w:rsid w:val="00D60DAA"/>
    <w:rsid w:val="00D615BF"/>
    <w:rsid w:val="00D62062"/>
    <w:rsid w:val="00D62379"/>
    <w:rsid w:val="00D624CC"/>
    <w:rsid w:val="00D63568"/>
    <w:rsid w:val="00D6459D"/>
    <w:rsid w:val="00D666B8"/>
    <w:rsid w:val="00D668B5"/>
    <w:rsid w:val="00D66AFA"/>
    <w:rsid w:val="00D67008"/>
    <w:rsid w:val="00D67ADB"/>
    <w:rsid w:val="00D67CFE"/>
    <w:rsid w:val="00D70013"/>
    <w:rsid w:val="00D71434"/>
    <w:rsid w:val="00D72E01"/>
    <w:rsid w:val="00D739AC"/>
    <w:rsid w:val="00D74090"/>
    <w:rsid w:val="00D74C35"/>
    <w:rsid w:val="00D74DF4"/>
    <w:rsid w:val="00D77782"/>
    <w:rsid w:val="00D77EE2"/>
    <w:rsid w:val="00D80D70"/>
    <w:rsid w:val="00D80E56"/>
    <w:rsid w:val="00D81976"/>
    <w:rsid w:val="00D825EC"/>
    <w:rsid w:val="00D83745"/>
    <w:rsid w:val="00D840E8"/>
    <w:rsid w:val="00D8665B"/>
    <w:rsid w:val="00D8737A"/>
    <w:rsid w:val="00D87539"/>
    <w:rsid w:val="00D9093B"/>
    <w:rsid w:val="00D909AC"/>
    <w:rsid w:val="00D91100"/>
    <w:rsid w:val="00D91758"/>
    <w:rsid w:val="00D918A1"/>
    <w:rsid w:val="00D918AE"/>
    <w:rsid w:val="00D925A3"/>
    <w:rsid w:val="00D92D31"/>
    <w:rsid w:val="00D93B83"/>
    <w:rsid w:val="00D941D2"/>
    <w:rsid w:val="00D9421E"/>
    <w:rsid w:val="00D955A2"/>
    <w:rsid w:val="00D960D5"/>
    <w:rsid w:val="00D96FFF"/>
    <w:rsid w:val="00D97137"/>
    <w:rsid w:val="00D9748C"/>
    <w:rsid w:val="00D97A15"/>
    <w:rsid w:val="00D97A51"/>
    <w:rsid w:val="00DA0ECB"/>
    <w:rsid w:val="00DA14F5"/>
    <w:rsid w:val="00DA1511"/>
    <w:rsid w:val="00DA19EC"/>
    <w:rsid w:val="00DA2975"/>
    <w:rsid w:val="00DA2D1F"/>
    <w:rsid w:val="00DA35D3"/>
    <w:rsid w:val="00DA3D94"/>
    <w:rsid w:val="00DA67DF"/>
    <w:rsid w:val="00DA6DAC"/>
    <w:rsid w:val="00DB0CD5"/>
    <w:rsid w:val="00DB1940"/>
    <w:rsid w:val="00DB24BF"/>
    <w:rsid w:val="00DB28BB"/>
    <w:rsid w:val="00DB32E4"/>
    <w:rsid w:val="00DB43C9"/>
    <w:rsid w:val="00DB45F8"/>
    <w:rsid w:val="00DB4808"/>
    <w:rsid w:val="00DB547C"/>
    <w:rsid w:val="00DB54C3"/>
    <w:rsid w:val="00DB5759"/>
    <w:rsid w:val="00DB7EA7"/>
    <w:rsid w:val="00DB7FF7"/>
    <w:rsid w:val="00DC028E"/>
    <w:rsid w:val="00DC0915"/>
    <w:rsid w:val="00DC172F"/>
    <w:rsid w:val="00DC182A"/>
    <w:rsid w:val="00DC2C19"/>
    <w:rsid w:val="00DC310B"/>
    <w:rsid w:val="00DC4A1D"/>
    <w:rsid w:val="00DC5C82"/>
    <w:rsid w:val="00DC6733"/>
    <w:rsid w:val="00DC6F11"/>
    <w:rsid w:val="00DC78E0"/>
    <w:rsid w:val="00DD10F5"/>
    <w:rsid w:val="00DD1124"/>
    <w:rsid w:val="00DD15A3"/>
    <w:rsid w:val="00DD1998"/>
    <w:rsid w:val="00DD5AA4"/>
    <w:rsid w:val="00DD6EA5"/>
    <w:rsid w:val="00DD7BFB"/>
    <w:rsid w:val="00DE0771"/>
    <w:rsid w:val="00DE1730"/>
    <w:rsid w:val="00DE2639"/>
    <w:rsid w:val="00DE4317"/>
    <w:rsid w:val="00DE448A"/>
    <w:rsid w:val="00DE6353"/>
    <w:rsid w:val="00DE71D5"/>
    <w:rsid w:val="00DF023A"/>
    <w:rsid w:val="00DF25C7"/>
    <w:rsid w:val="00DF2D0D"/>
    <w:rsid w:val="00DF5D1C"/>
    <w:rsid w:val="00E03C33"/>
    <w:rsid w:val="00E04650"/>
    <w:rsid w:val="00E04C33"/>
    <w:rsid w:val="00E06505"/>
    <w:rsid w:val="00E06A24"/>
    <w:rsid w:val="00E06F31"/>
    <w:rsid w:val="00E073F9"/>
    <w:rsid w:val="00E10370"/>
    <w:rsid w:val="00E11267"/>
    <w:rsid w:val="00E1206C"/>
    <w:rsid w:val="00E127C4"/>
    <w:rsid w:val="00E12FD4"/>
    <w:rsid w:val="00E1465C"/>
    <w:rsid w:val="00E15269"/>
    <w:rsid w:val="00E16169"/>
    <w:rsid w:val="00E16B61"/>
    <w:rsid w:val="00E17810"/>
    <w:rsid w:val="00E17B80"/>
    <w:rsid w:val="00E17F05"/>
    <w:rsid w:val="00E205EE"/>
    <w:rsid w:val="00E2069A"/>
    <w:rsid w:val="00E2227A"/>
    <w:rsid w:val="00E227F7"/>
    <w:rsid w:val="00E22EC4"/>
    <w:rsid w:val="00E23E1B"/>
    <w:rsid w:val="00E24E4D"/>
    <w:rsid w:val="00E268E2"/>
    <w:rsid w:val="00E307E5"/>
    <w:rsid w:val="00E310E1"/>
    <w:rsid w:val="00E31444"/>
    <w:rsid w:val="00E314DB"/>
    <w:rsid w:val="00E32291"/>
    <w:rsid w:val="00E32689"/>
    <w:rsid w:val="00E326F8"/>
    <w:rsid w:val="00E329F9"/>
    <w:rsid w:val="00E32E9F"/>
    <w:rsid w:val="00E35113"/>
    <w:rsid w:val="00E36204"/>
    <w:rsid w:val="00E401CF"/>
    <w:rsid w:val="00E4022B"/>
    <w:rsid w:val="00E4079E"/>
    <w:rsid w:val="00E41981"/>
    <w:rsid w:val="00E41BDB"/>
    <w:rsid w:val="00E41F09"/>
    <w:rsid w:val="00E44CB1"/>
    <w:rsid w:val="00E47996"/>
    <w:rsid w:val="00E47C29"/>
    <w:rsid w:val="00E47FC8"/>
    <w:rsid w:val="00E51E9F"/>
    <w:rsid w:val="00E5414A"/>
    <w:rsid w:val="00E5600E"/>
    <w:rsid w:val="00E56B82"/>
    <w:rsid w:val="00E570A1"/>
    <w:rsid w:val="00E575B4"/>
    <w:rsid w:val="00E610FA"/>
    <w:rsid w:val="00E646D8"/>
    <w:rsid w:val="00E64F30"/>
    <w:rsid w:val="00E65447"/>
    <w:rsid w:val="00E6586B"/>
    <w:rsid w:val="00E65DFE"/>
    <w:rsid w:val="00E662EA"/>
    <w:rsid w:val="00E702F3"/>
    <w:rsid w:val="00E7123E"/>
    <w:rsid w:val="00E71690"/>
    <w:rsid w:val="00E7177D"/>
    <w:rsid w:val="00E71FC1"/>
    <w:rsid w:val="00E7332C"/>
    <w:rsid w:val="00E73469"/>
    <w:rsid w:val="00E735CE"/>
    <w:rsid w:val="00E749CF"/>
    <w:rsid w:val="00E763A0"/>
    <w:rsid w:val="00E77332"/>
    <w:rsid w:val="00E775EF"/>
    <w:rsid w:val="00E80413"/>
    <w:rsid w:val="00E80F32"/>
    <w:rsid w:val="00E82410"/>
    <w:rsid w:val="00E84336"/>
    <w:rsid w:val="00E84469"/>
    <w:rsid w:val="00E84741"/>
    <w:rsid w:val="00E84D4A"/>
    <w:rsid w:val="00E8720B"/>
    <w:rsid w:val="00E87230"/>
    <w:rsid w:val="00E92FFC"/>
    <w:rsid w:val="00E9341F"/>
    <w:rsid w:val="00E93813"/>
    <w:rsid w:val="00E94621"/>
    <w:rsid w:val="00E94E0A"/>
    <w:rsid w:val="00E952C5"/>
    <w:rsid w:val="00E9723E"/>
    <w:rsid w:val="00EA0325"/>
    <w:rsid w:val="00EA12EF"/>
    <w:rsid w:val="00EA3F48"/>
    <w:rsid w:val="00EA400B"/>
    <w:rsid w:val="00EA4CBE"/>
    <w:rsid w:val="00EA5632"/>
    <w:rsid w:val="00EA599B"/>
    <w:rsid w:val="00EA64E6"/>
    <w:rsid w:val="00EA6F60"/>
    <w:rsid w:val="00EB06DA"/>
    <w:rsid w:val="00EB0AB7"/>
    <w:rsid w:val="00EB20A0"/>
    <w:rsid w:val="00EB2614"/>
    <w:rsid w:val="00EB268F"/>
    <w:rsid w:val="00EB36DF"/>
    <w:rsid w:val="00EB5B43"/>
    <w:rsid w:val="00EB5FC2"/>
    <w:rsid w:val="00EC00A5"/>
    <w:rsid w:val="00EC3108"/>
    <w:rsid w:val="00EC7299"/>
    <w:rsid w:val="00ED07EB"/>
    <w:rsid w:val="00ED0B93"/>
    <w:rsid w:val="00ED193E"/>
    <w:rsid w:val="00ED1FF5"/>
    <w:rsid w:val="00ED24E5"/>
    <w:rsid w:val="00ED6723"/>
    <w:rsid w:val="00EE060A"/>
    <w:rsid w:val="00EE2933"/>
    <w:rsid w:val="00EE52A1"/>
    <w:rsid w:val="00EE5E88"/>
    <w:rsid w:val="00EE659A"/>
    <w:rsid w:val="00EE65A0"/>
    <w:rsid w:val="00EE67E3"/>
    <w:rsid w:val="00EE7324"/>
    <w:rsid w:val="00EE73DA"/>
    <w:rsid w:val="00EF00D1"/>
    <w:rsid w:val="00EF0C0A"/>
    <w:rsid w:val="00EF0FA7"/>
    <w:rsid w:val="00EF1C42"/>
    <w:rsid w:val="00EF59DD"/>
    <w:rsid w:val="00EF716A"/>
    <w:rsid w:val="00EF73EE"/>
    <w:rsid w:val="00EF7446"/>
    <w:rsid w:val="00EF7943"/>
    <w:rsid w:val="00F00FD8"/>
    <w:rsid w:val="00F01036"/>
    <w:rsid w:val="00F013BB"/>
    <w:rsid w:val="00F01993"/>
    <w:rsid w:val="00F027A4"/>
    <w:rsid w:val="00F029AF"/>
    <w:rsid w:val="00F0331F"/>
    <w:rsid w:val="00F0419F"/>
    <w:rsid w:val="00F04A2D"/>
    <w:rsid w:val="00F05FBC"/>
    <w:rsid w:val="00F063E7"/>
    <w:rsid w:val="00F06900"/>
    <w:rsid w:val="00F076F1"/>
    <w:rsid w:val="00F10B83"/>
    <w:rsid w:val="00F116E1"/>
    <w:rsid w:val="00F12D1B"/>
    <w:rsid w:val="00F153AE"/>
    <w:rsid w:val="00F17A1D"/>
    <w:rsid w:val="00F2105A"/>
    <w:rsid w:val="00F21FCC"/>
    <w:rsid w:val="00F238EB"/>
    <w:rsid w:val="00F239B0"/>
    <w:rsid w:val="00F23E69"/>
    <w:rsid w:val="00F2405D"/>
    <w:rsid w:val="00F26FF1"/>
    <w:rsid w:val="00F27C6C"/>
    <w:rsid w:val="00F302A6"/>
    <w:rsid w:val="00F30309"/>
    <w:rsid w:val="00F30385"/>
    <w:rsid w:val="00F31BB8"/>
    <w:rsid w:val="00F320C5"/>
    <w:rsid w:val="00F32D00"/>
    <w:rsid w:val="00F34474"/>
    <w:rsid w:val="00F34D18"/>
    <w:rsid w:val="00F35BB2"/>
    <w:rsid w:val="00F36766"/>
    <w:rsid w:val="00F367C0"/>
    <w:rsid w:val="00F36BEA"/>
    <w:rsid w:val="00F4132A"/>
    <w:rsid w:val="00F4270E"/>
    <w:rsid w:val="00F43337"/>
    <w:rsid w:val="00F468DD"/>
    <w:rsid w:val="00F47AD8"/>
    <w:rsid w:val="00F5052E"/>
    <w:rsid w:val="00F50AEB"/>
    <w:rsid w:val="00F50BDD"/>
    <w:rsid w:val="00F51A50"/>
    <w:rsid w:val="00F52420"/>
    <w:rsid w:val="00F5259D"/>
    <w:rsid w:val="00F53385"/>
    <w:rsid w:val="00F53E82"/>
    <w:rsid w:val="00F53F40"/>
    <w:rsid w:val="00F54C0F"/>
    <w:rsid w:val="00F54D20"/>
    <w:rsid w:val="00F55F89"/>
    <w:rsid w:val="00F60FE2"/>
    <w:rsid w:val="00F61860"/>
    <w:rsid w:val="00F626E4"/>
    <w:rsid w:val="00F62D33"/>
    <w:rsid w:val="00F65603"/>
    <w:rsid w:val="00F65D9E"/>
    <w:rsid w:val="00F670B2"/>
    <w:rsid w:val="00F67DCD"/>
    <w:rsid w:val="00F70A3A"/>
    <w:rsid w:val="00F70D74"/>
    <w:rsid w:val="00F71681"/>
    <w:rsid w:val="00F75DDC"/>
    <w:rsid w:val="00F767C4"/>
    <w:rsid w:val="00F77BE9"/>
    <w:rsid w:val="00F809B8"/>
    <w:rsid w:val="00F818E0"/>
    <w:rsid w:val="00F81B4D"/>
    <w:rsid w:val="00F821CE"/>
    <w:rsid w:val="00F82D62"/>
    <w:rsid w:val="00F83936"/>
    <w:rsid w:val="00F8538C"/>
    <w:rsid w:val="00F86DA3"/>
    <w:rsid w:val="00F902E8"/>
    <w:rsid w:val="00F923C0"/>
    <w:rsid w:val="00F925CE"/>
    <w:rsid w:val="00F94452"/>
    <w:rsid w:val="00F95275"/>
    <w:rsid w:val="00F96ABA"/>
    <w:rsid w:val="00FA0190"/>
    <w:rsid w:val="00FA03D3"/>
    <w:rsid w:val="00FA0698"/>
    <w:rsid w:val="00FA1C8C"/>
    <w:rsid w:val="00FA2BF6"/>
    <w:rsid w:val="00FA2E67"/>
    <w:rsid w:val="00FA3C6A"/>
    <w:rsid w:val="00FA3F7B"/>
    <w:rsid w:val="00FA4414"/>
    <w:rsid w:val="00FA45A5"/>
    <w:rsid w:val="00FA517C"/>
    <w:rsid w:val="00FA5ACF"/>
    <w:rsid w:val="00FA6197"/>
    <w:rsid w:val="00FB17FA"/>
    <w:rsid w:val="00FB2655"/>
    <w:rsid w:val="00FB3709"/>
    <w:rsid w:val="00FB459C"/>
    <w:rsid w:val="00FB4ADB"/>
    <w:rsid w:val="00FB5DBF"/>
    <w:rsid w:val="00FB693B"/>
    <w:rsid w:val="00FB7026"/>
    <w:rsid w:val="00FC025B"/>
    <w:rsid w:val="00FC2CCA"/>
    <w:rsid w:val="00FC40B7"/>
    <w:rsid w:val="00FC43A8"/>
    <w:rsid w:val="00FC5758"/>
    <w:rsid w:val="00FC60B7"/>
    <w:rsid w:val="00FC6B88"/>
    <w:rsid w:val="00FC7AAB"/>
    <w:rsid w:val="00FD0334"/>
    <w:rsid w:val="00FD0514"/>
    <w:rsid w:val="00FD06A3"/>
    <w:rsid w:val="00FD1B55"/>
    <w:rsid w:val="00FD3B5D"/>
    <w:rsid w:val="00FD5681"/>
    <w:rsid w:val="00FD5FF3"/>
    <w:rsid w:val="00FD67C1"/>
    <w:rsid w:val="00FE1A04"/>
    <w:rsid w:val="00FE1DF7"/>
    <w:rsid w:val="00FE1E10"/>
    <w:rsid w:val="00FE1E46"/>
    <w:rsid w:val="00FE2ACA"/>
    <w:rsid w:val="00FE2E4F"/>
    <w:rsid w:val="00FE3451"/>
    <w:rsid w:val="00FE3CBC"/>
    <w:rsid w:val="00FE4687"/>
    <w:rsid w:val="00FE480E"/>
    <w:rsid w:val="00FE607A"/>
    <w:rsid w:val="00FE70BB"/>
    <w:rsid w:val="00FF0379"/>
    <w:rsid w:val="00FF0409"/>
    <w:rsid w:val="00FF094E"/>
    <w:rsid w:val="00FF20BD"/>
    <w:rsid w:val="00FF250B"/>
    <w:rsid w:val="00FF2789"/>
    <w:rsid w:val="00FF2B1D"/>
    <w:rsid w:val="00FF3079"/>
    <w:rsid w:val="00FF3F4A"/>
    <w:rsid w:val="00FF4AAF"/>
    <w:rsid w:val="00FF56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BA8D6E"/>
  <w15:chartTrackingRefBased/>
  <w15:docId w15:val="{FBA684B4-382F-4B2F-B953-BAE996504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723E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B32E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B32E4"/>
    <w:rPr>
      <w:rFonts w:asciiTheme="majorHAnsi" w:eastAsiaTheme="majorEastAsia" w:hAnsiTheme="majorHAnsi" w:cstheme="majorBidi"/>
      <w:color w:val="2E74B5" w:themeColor="accent1" w:themeShade="BF"/>
      <w:sz w:val="26"/>
      <w:szCs w:val="26"/>
    </w:rPr>
  </w:style>
  <w:style w:type="paragraph" w:styleId="NormalWeb">
    <w:name w:val="Normal (Web)"/>
    <w:basedOn w:val="Normal"/>
    <w:link w:val="NormalWebChar"/>
    <w:uiPriority w:val="99"/>
    <w:semiHidden/>
    <w:unhideWhenUsed/>
    <w:rsid w:val="00DB32E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DB32E4"/>
    <w:rPr>
      <w:color w:val="0563C1" w:themeColor="hyperlink"/>
      <w:u w:val="single"/>
    </w:rPr>
  </w:style>
  <w:style w:type="paragraph" w:customStyle="1" w:styleId="EndNoteBibliographyTitle">
    <w:name w:val="EndNote Bibliography Title"/>
    <w:basedOn w:val="Normal"/>
    <w:link w:val="EndNoteBibliographyTitleChar"/>
    <w:rsid w:val="009C600C"/>
    <w:pPr>
      <w:spacing w:after="0"/>
      <w:jc w:val="center"/>
    </w:pPr>
    <w:rPr>
      <w:rFonts w:ascii="Calibri Light" w:hAnsi="Calibri Light" w:cs="Calibri Light"/>
      <w:noProof/>
      <w:sz w:val="26"/>
      <w:lang w:val="en-US"/>
    </w:rPr>
  </w:style>
  <w:style w:type="character" w:customStyle="1" w:styleId="NormalWebChar">
    <w:name w:val="Normal (Web) Char"/>
    <w:basedOn w:val="DefaultParagraphFont"/>
    <w:link w:val="NormalWeb"/>
    <w:uiPriority w:val="99"/>
    <w:semiHidden/>
    <w:rsid w:val="009C600C"/>
    <w:rPr>
      <w:rFonts w:ascii="Times New Roman" w:eastAsia="Times New Roman" w:hAnsi="Times New Roman" w:cs="Times New Roman"/>
      <w:sz w:val="24"/>
      <w:szCs w:val="24"/>
      <w:lang w:eastAsia="en-GB"/>
    </w:rPr>
  </w:style>
  <w:style w:type="character" w:customStyle="1" w:styleId="EndNoteBibliographyTitleChar">
    <w:name w:val="EndNote Bibliography Title Char"/>
    <w:basedOn w:val="NormalWebChar"/>
    <w:link w:val="EndNoteBibliographyTitle"/>
    <w:rsid w:val="009C600C"/>
    <w:rPr>
      <w:rFonts w:ascii="Calibri Light" w:eastAsia="Times New Roman" w:hAnsi="Calibri Light" w:cs="Calibri Light"/>
      <w:noProof/>
      <w:sz w:val="26"/>
      <w:szCs w:val="24"/>
      <w:lang w:val="en-US" w:eastAsia="en-GB"/>
    </w:rPr>
  </w:style>
  <w:style w:type="paragraph" w:customStyle="1" w:styleId="EndNoteBibliography">
    <w:name w:val="EndNote Bibliography"/>
    <w:basedOn w:val="Normal"/>
    <w:link w:val="EndNoteBibliographyChar"/>
    <w:rsid w:val="009C600C"/>
    <w:pPr>
      <w:spacing w:line="240" w:lineRule="auto"/>
    </w:pPr>
    <w:rPr>
      <w:rFonts w:ascii="Calibri Light" w:hAnsi="Calibri Light" w:cs="Calibri Light"/>
      <w:noProof/>
      <w:sz w:val="26"/>
      <w:lang w:val="en-US"/>
    </w:rPr>
  </w:style>
  <w:style w:type="character" w:customStyle="1" w:styleId="EndNoteBibliographyChar">
    <w:name w:val="EndNote Bibliography Char"/>
    <w:basedOn w:val="NormalWebChar"/>
    <w:link w:val="EndNoteBibliography"/>
    <w:rsid w:val="009C600C"/>
    <w:rPr>
      <w:rFonts w:ascii="Calibri Light" w:eastAsia="Times New Roman" w:hAnsi="Calibri Light" w:cs="Calibri Light"/>
      <w:noProof/>
      <w:sz w:val="26"/>
      <w:szCs w:val="24"/>
      <w:lang w:val="en-US" w:eastAsia="en-GB"/>
    </w:rPr>
  </w:style>
  <w:style w:type="paragraph" w:styleId="BalloonText">
    <w:name w:val="Balloon Text"/>
    <w:basedOn w:val="Normal"/>
    <w:link w:val="BalloonTextChar"/>
    <w:uiPriority w:val="99"/>
    <w:semiHidden/>
    <w:unhideWhenUsed/>
    <w:rsid w:val="00F010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1036"/>
    <w:rPr>
      <w:rFonts w:ascii="Segoe UI" w:hAnsi="Segoe UI" w:cs="Segoe UI"/>
      <w:sz w:val="18"/>
      <w:szCs w:val="18"/>
    </w:rPr>
  </w:style>
  <w:style w:type="paragraph" w:styleId="Header">
    <w:name w:val="header"/>
    <w:basedOn w:val="Normal"/>
    <w:link w:val="HeaderChar"/>
    <w:unhideWhenUsed/>
    <w:rsid w:val="00A53C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3CC0"/>
  </w:style>
  <w:style w:type="paragraph" w:styleId="Footer">
    <w:name w:val="footer"/>
    <w:basedOn w:val="Normal"/>
    <w:link w:val="FooterChar"/>
    <w:uiPriority w:val="99"/>
    <w:unhideWhenUsed/>
    <w:rsid w:val="00A53C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3CC0"/>
  </w:style>
  <w:style w:type="character" w:styleId="CommentReference">
    <w:name w:val="annotation reference"/>
    <w:basedOn w:val="DefaultParagraphFont"/>
    <w:uiPriority w:val="99"/>
    <w:semiHidden/>
    <w:unhideWhenUsed/>
    <w:rsid w:val="00E7123E"/>
    <w:rPr>
      <w:sz w:val="16"/>
      <w:szCs w:val="16"/>
    </w:rPr>
  </w:style>
  <w:style w:type="paragraph" w:styleId="CommentText">
    <w:name w:val="annotation text"/>
    <w:basedOn w:val="Normal"/>
    <w:link w:val="CommentTextChar"/>
    <w:uiPriority w:val="99"/>
    <w:unhideWhenUsed/>
    <w:rsid w:val="00E7123E"/>
    <w:pPr>
      <w:spacing w:line="240" w:lineRule="auto"/>
    </w:pPr>
    <w:rPr>
      <w:sz w:val="20"/>
      <w:szCs w:val="20"/>
    </w:rPr>
  </w:style>
  <w:style w:type="character" w:customStyle="1" w:styleId="CommentTextChar">
    <w:name w:val="Comment Text Char"/>
    <w:basedOn w:val="DefaultParagraphFont"/>
    <w:link w:val="CommentText"/>
    <w:uiPriority w:val="99"/>
    <w:rsid w:val="00E7123E"/>
    <w:rPr>
      <w:sz w:val="20"/>
      <w:szCs w:val="20"/>
    </w:rPr>
  </w:style>
  <w:style w:type="paragraph" w:styleId="CommentSubject">
    <w:name w:val="annotation subject"/>
    <w:basedOn w:val="CommentText"/>
    <w:next w:val="CommentText"/>
    <w:link w:val="CommentSubjectChar"/>
    <w:uiPriority w:val="99"/>
    <w:semiHidden/>
    <w:unhideWhenUsed/>
    <w:rsid w:val="00E7123E"/>
    <w:rPr>
      <w:b/>
      <w:bCs/>
    </w:rPr>
  </w:style>
  <w:style w:type="character" w:customStyle="1" w:styleId="CommentSubjectChar">
    <w:name w:val="Comment Subject Char"/>
    <w:basedOn w:val="CommentTextChar"/>
    <w:link w:val="CommentSubject"/>
    <w:uiPriority w:val="99"/>
    <w:semiHidden/>
    <w:rsid w:val="00E7123E"/>
    <w:rPr>
      <w:b/>
      <w:bCs/>
      <w:sz w:val="20"/>
      <w:szCs w:val="20"/>
    </w:rPr>
  </w:style>
  <w:style w:type="paragraph" w:styleId="ListParagraph">
    <w:name w:val="List Paragraph"/>
    <w:basedOn w:val="Normal"/>
    <w:uiPriority w:val="34"/>
    <w:qFormat/>
    <w:rsid w:val="00D32E51"/>
    <w:pPr>
      <w:ind w:left="720"/>
      <w:contextualSpacing/>
    </w:pPr>
  </w:style>
  <w:style w:type="table" w:styleId="TableGrid">
    <w:name w:val="Table Grid"/>
    <w:basedOn w:val="TableNormal"/>
    <w:uiPriority w:val="39"/>
    <w:rsid w:val="00F468DD"/>
    <w:pPr>
      <w:spacing w:after="0" w:line="240" w:lineRule="auto"/>
    </w:pPr>
    <w:rPr>
      <w:rFonts w:eastAsiaTheme="minorEastAsia"/>
      <w:kern w:val="2"/>
      <w:sz w:val="21"/>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A12EF"/>
    <w:pPr>
      <w:spacing w:after="0" w:line="240" w:lineRule="auto"/>
    </w:pPr>
  </w:style>
  <w:style w:type="paragraph" w:styleId="Revision">
    <w:name w:val="Revision"/>
    <w:hidden/>
    <w:uiPriority w:val="99"/>
    <w:semiHidden/>
    <w:rsid w:val="005B28B4"/>
    <w:pPr>
      <w:spacing w:after="0" w:line="240" w:lineRule="auto"/>
    </w:pPr>
  </w:style>
  <w:style w:type="character" w:customStyle="1" w:styleId="Heading1Char">
    <w:name w:val="Heading 1 Char"/>
    <w:basedOn w:val="DefaultParagraphFont"/>
    <w:link w:val="Heading1"/>
    <w:uiPriority w:val="9"/>
    <w:rsid w:val="000723E8"/>
    <w:rPr>
      <w:rFonts w:asciiTheme="majorHAnsi" w:eastAsiaTheme="majorEastAsia" w:hAnsiTheme="majorHAnsi" w:cstheme="majorBidi"/>
      <w:color w:val="2E74B5" w:themeColor="accent1" w:themeShade="BF"/>
      <w:sz w:val="32"/>
      <w:szCs w:val="32"/>
    </w:rPr>
  </w:style>
  <w:style w:type="character" w:styleId="LineNumber">
    <w:name w:val="line number"/>
    <w:basedOn w:val="DefaultParagraphFont"/>
    <w:uiPriority w:val="99"/>
    <w:semiHidden/>
    <w:unhideWhenUsed/>
    <w:rsid w:val="009C04AA"/>
  </w:style>
  <w:style w:type="character" w:customStyle="1" w:styleId="article-headerdoilabel">
    <w:name w:val="article-header__doi__label"/>
    <w:basedOn w:val="DefaultParagraphFont"/>
    <w:rsid w:val="0020343D"/>
  </w:style>
  <w:style w:type="character" w:styleId="Strong">
    <w:name w:val="Strong"/>
    <w:basedOn w:val="DefaultParagraphFont"/>
    <w:uiPriority w:val="22"/>
    <w:qFormat/>
    <w:rsid w:val="0020343D"/>
    <w:rPr>
      <w:b/>
      <w:bCs/>
    </w:rPr>
  </w:style>
  <w:style w:type="character" w:customStyle="1" w:styleId="identifier">
    <w:name w:val="identifier"/>
    <w:basedOn w:val="DefaultParagraphFont"/>
    <w:rsid w:val="008034F8"/>
  </w:style>
  <w:style w:type="character" w:customStyle="1" w:styleId="id-label">
    <w:name w:val="id-label"/>
    <w:basedOn w:val="DefaultParagraphFont"/>
    <w:rsid w:val="008034F8"/>
  </w:style>
  <w:style w:type="character" w:customStyle="1" w:styleId="label">
    <w:name w:val="label"/>
    <w:basedOn w:val="DefaultParagraphFont"/>
    <w:rsid w:val="005D45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372159">
      <w:bodyDiv w:val="1"/>
      <w:marLeft w:val="0"/>
      <w:marRight w:val="0"/>
      <w:marTop w:val="0"/>
      <w:marBottom w:val="0"/>
      <w:divBdr>
        <w:top w:val="none" w:sz="0" w:space="0" w:color="auto"/>
        <w:left w:val="none" w:sz="0" w:space="0" w:color="auto"/>
        <w:bottom w:val="none" w:sz="0" w:space="0" w:color="auto"/>
        <w:right w:val="none" w:sz="0" w:space="0" w:color="auto"/>
      </w:divBdr>
    </w:div>
    <w:div w:id="74717247">
      <w:bodyDiv w:val="1"/>
      <w:marLeft w:val="0"/>
      <w:marRight w:val="0"/>
      <w:marTop w:val="0"/>
      <w:marBottom w:val="0"/>
      <w:divBdr>
        <w:top w:val="none" w:sz="0" w:space="0" w:color="auto"/>
        <w:left w:val="none" w:sz="0" w:space="0" w:color="auto"/>
        <w:bottom w:val="none" w:sz="0" w:space="0" w:color="auto"/>
        <w:right w:val="none" w:sz="0" w:space="0" w:color="auto"/>
      </w:divBdr>
    </w:div>
    <w:div w:id="111822426">
      <w:bodyDiv w:val="1"/>
      <w:marLeft w:val="0"/>
      <w:marRight w:val="0"/>
      <w:marTop w:val="0"/>
      <w:marBottom w:val="0"/>
      <w:divBdr>
        <w:top w:val="none" w:sz="0" w:space="0" w:color="auto"/>
        <w:left w:val="none" w:sz="0" w:space="0" w:color="auto"/>
        <w:bottom w:val="none" w:sz="0" w:space="0" w:color="auto"/>
        <w:right w:val="none" w:sz="0" w:space="0" w:color="auto"/>
      </w:divBdr>
    </w:div>
    <w:div w:id="226767043">
      <w:bodyDiv w:val="1"/>
      <w:marLeft w:val="0"/>
      <w:marRight w:val="0"/>
      <w:marTop w:val="0"/>
      <w:marBottom w:val="0"/>
      <w:divBdr>
        <w:top w:val="none" w:sz="0" w:space="0" w:color="auto"/>
        <w:left w:val="none" w:sz="0" w:space="0" w:color="auto"/>
        <w:bottom w:val="none" w:sz="0" w:space="0" w:color="auto"/>
        <w:right w:val="none" w:sz="0" w:space="0" w:color="auto"/>
      </w:divBdr>
    </w:div>
    <w:div w:id="235475690">
      <w:bodyDiv w:val="1"/>
      <w:marLeft w:val="0"/>
      <w:marRight w:val="0"/>
      <w:marTop w:val="0"/>
      <w:marBottom w:val="0"/>
      <w:divBdr>
        <w:top w:val="none" w:sz="0" w:space="0" w:color="auto"/>
        <w:left w:val="none" w:sz="0" w:space="0" w:color="auto"/>
        <w:bottom w:val="none" w:sz="0" w:space="0" w:color="auto"/>
        <w:right w:val="none" w:sz="0" w:space="0" w:color="auto"/>
      </w:divBdr>
    </w:div>
    <w:div w:id="252863025">
      <w:bodyDiv w:val="1"/>
      <w:marLeft w:val="0"/>
      <w:marRight w:val="0"/>
      <w:marTop w:val="0"/>
      <w:marBottom w:val="0"/>
      <w:divBdr>
        <w:top w:val="none" w:sz="0" w:space="0" w:color="auto"/>
        <w:left w:val="none" w:sz="0" w:space="0" w:color="auto"/>
        <w:bottom w:val="none" w:sz="0" w:space="0" w:color="auto"/>
        <w:right w:val="none" w:sz="0" w:space="0" w:color="auto"/>
      </w:divBdr>
    </w:div>
    <w:div w:id="363678905">
      <w:bodyDiv w:val="1"/>
      <w:marLeft w:val="0"/>
      <w:marRight w:val="0"/>
      <w:marTop w:val="0"/>
      <w:marBottom w:val="0"/>
      <w:divBdr>
        <w:top w:val="none" w:sz="0" w:space="0" w:color="auto"/>
        <w:left w:val="none" w:sz="0" w:space="0" w:color="auto"/>
        <w:bottom w:val="none" w:sz="0" w:space="0" w:color="auto"/>
        <w:right w:val="none" w:sz="0" w:space="0" w:color="auto"/>
      </w:divBdr>
    </w:div>
    <w:div w:id="369455362">
      <w:bodyDiv w:val="1"/>
      <w:marLeft w:val="0"/>
      <w:marRight w:val="0"/>
      <w:marTop w:val="0"/>
      <w:marBottom w:val="0"/>
      <w:divBdr>
        <w:top w:val="none" w:sz="0" w:space="0" w:color="auto"/>
        <w:left w:val="none" w:sz="0" w:space="0" w:color="auto"/>
        <w:bottom w:val="none" w:sz="0" w:space="0" w:color="auto"/>
        <w:right w:val="none" w:sz="0" w:space="0" w:color="auto"/>
      </w:divBdr>
    </w:div>
    <w:div w:id="390885365">
      <w:bodyDiv w:val="1"/>
      <w:marLeft w:val="0"/>
      <w:marRight w:val="0"/>
      <w:marTop w:val="0"/>
      <w:marBottom w:val="0"/>
      <w:divBdr>
        <w:top w:val="none" w:sz="0" w:space="0" w:color="auto"/>
        <w:left w:val="none" w:sz="0" w:space="0" w:color="auto"/>
        <w:bottom w:val="none" w:sz="0" w:space="0" w:color="auto"/>
        <w:right w:val="none" w:sz="0" w:space="0" w:color="auto"/>
      </w:divBdr>
    </w:div>
    <w:div w:id="430011934">
      <w:bodyDiv w:val="1"/>
      <w:marLeft w:val="0"/>
      <w:marRight w:val="0"/>
      <w:marTop w:val="0"/>
      <w:marBottom w:val="0"/>
      <w:divBdr>
        <w:top w:val="none" w:sz="0" w:space="0" w:color="auto"/>
        <w:left w:val="none" w:sz="0" w:space="0" w:color="auto"/>
        <w:bottom w:val="none" w:sz="0" w:space="0" w:color="auto"/>
        <w:right w:val="none" w:sz="0" w:space="0" w:color="auto"/>
      </w:divBdr>
    </w:div>
    <w:div w:id="476655854">
      <w:bodyDiv w:val="1"/>
      <w:marLeft w:val="0"/>
      <w:marRight w:val="0"/>
      <w:marTop w:val="0"/>
      <w:marBottom w:val="0"/>
      <w:divBdr>
        <w:top w:val="none" w:sz="0" w:space="0" w:color="auto"/>
        <w:left w:val="none" w:sz="0" w:space="0" w:color="auto"/>
        <w:bottom w:val="none" w:sz="0" w:space="0" w:color="auto"/>
        <w:right w:val="none" w:sz="0" w:space="0" w:color="auto"/>
      </w:divBdr>
    </w:div>
    <w:div w:id="497967244">
      <w:bodyDiv w:val="1"/>
      <w:marLeft w:val="0"/>
      <w:marRight w:val="0"/>
      <w:marTop w:val="0"/>
      <w:marBottom w:val="0"/>
      <w:divBdr>
        <w:top w:val="none" w:sz="0" w:space="0" w:color="auto"/>
        <w:left w:val="none" w:sz="0" w:space="0" w:color="auto"/>
        <w:bottom w:val="none" w:sz="0" w:space="0" w:color="auto"/>
        <w:right w:val="none" w:sz="0" w:space="0" w:color="auto"/>
      </w:divBdr>
    </w:div>
    <w:div w:id="527571915">
      <w:bodyDiv w:val="1"/>
      <w:marLeft w:val="0"/>
      <w:marRight w:val="0"/>
      <w:marTop w:val="0"/>
      <w:marBottom w:val="0"/>
      <w:divBdr>
        <w:top w:val="none" w:sz="0" w:space="0" w:color="auto"/>
        <w:left w:val="none" w:sz="0" w:space="0" w:color="auto"/>
        <w:bottom w:val="none" w:sz="0" w:space="0" w:color="auto"/>
        <w:right w:val="none" w:sz="0" w:space="0" w:color="auto"/>
      </w:divBdr>
    </w:div>
    <w:div w:id="531917374">
      <w:bodyDiv w:val="1"/>
      <w:marLeft w:val="0"/>
      <w:marRight w:val="0"/>
      <w:marTop w:val="0"/>
      <w:marBottom w:val="0"/>
      <w:divBdr>
        <w:top w:val="none" w:sz="0" w:space="0" w:color="auto"/>
        <w:left w:val="none" w:sz="0" w:space="0" w:color="auto"/>
        <w:bottom w:val="none" w:sz="0" w:space="0" w:color="auto"/>
        <w:right w:val="none" w:sz="0" w:space="0" w:color="auto"/>
      </w:divBdr>
    </w:div>
    <w:div w:id="538784592">
      <w:bodyDiv w:val="1"/>
      <w:marLeft w:val="0"/>
      <w:marRight w:val="0"/>
      <w:marTop w:val="0"/>
      <w:marBottom w:val="0"/>
      <w:divBdr>
        <w:top w:val="none" w:sz="0" w:space="0" w:color="auto"/>
        <w:left w:val="none" w:sz="0" w:space="0" w:color="auto"/>
        <w:bottom w:val="none" w:sz="0" w:space="0" w:color="auto"/>
        <w:right w:val="none" w:sz="0" w:space="0" w:color="auto"/>
      </w:divBdr>
    </w:div>
    <w:div w:id="580987124">
      <w:bodyDiv w:val="1"/>
      <w:marLeft w:val="0"/>
      <w:marRight w:val="0"/>
      <w:marTop w:val="0"/>
      <w:marBottom w:val="0"/>
      <w:divBdr>
        <w:top w:val="none" w:sz="0" w:space="0" w:color="auto"/>
        <w:left w:val="none" w:sz="0" w:space="0" w:color="auto"/>
        <w:bottom w:val="none" w:sz="0" w:space="0" w:color="auto"/>
        <w:right w:val="none" w:sz="0" w:space="0" w:color="auto"/>
      </w:divBdr>
    </w:div>
    <w:div w:id="582645503">
      <w:bodyDiv w:val="1"/>
      <w:marLeft w:val="0"/>
      <w:marRight w:val="0"/>
      <w:marTop w:val="0"/>
      <w:marBottom w:val="0"/>
      <w:divBdr>
        <w:top w:val="none" w:sz="0" w:space="0" w:color="auto"/>
        <w:left w:val="none" w:sz="0" w:space="0" w:color="auto"/>
        <w:bottom w:val="none" w:sz="0" w:space="0" w:color="auto"/>
        <w:right w:val="none" w:sz="0" w:space="0" w:color="auto"/>
      </w:divBdr>
    </w:div>
    <w:div w:id="612127653">
      <w:bodyDiv w:val="1"/>
      <w:marLeft w:val="0"/>
      <w:marRight w:val="0"/>
      <w:marTop w:val="0"/>
      <w:marBottom w:val="0"/>
      <w:divBdr>
        <w:top w:val="none" w:sz="0" w:space="0" w:color="auto"/>
        <w:left w:val="none" w:sz="0" w:space="0" w:color="auto"/>
        <w:bottom w:val="none" w:sz="0" w:space="0" w:color="auto"/>
        <w:right w:val="none" w:sz="0" w:space="0" w:color="auto"/>
      </w:divBdr>
    </w:div>
    <w:div w:id="657808645">
      <w:bodyDiv w:val="1"/>
      <w:marLeft w:val="0"/>
      <w:marRight w:val="0"/>
      <w:marTop w:val="0"/>
      <w:marBottom w:val="0"/>
      <w:divBdr>
        <w:top w:val="none" w:sz="0" w:space="0" w:color="auto"/>
        <w:left w:val="none" w:sz="0" w:space="0" w:color="auto"/>
        <w:bottom w:val="none" w:sz="0" w:space="0" w:color="auto"/>
        <w:right w:val="none" w:sz="0" w:space="0" w:color="auto"/>
      </w:divBdr>
    </w:div>
    <w:div w:id="740058778">
      <w:bodyDiv w:val="1"/>
      <w:marLeft w:val="0"/>
      <w:marRight w:val="0"/>
      <w:marTop w:val="0"/>
      <w:marBottom w:val="0"/>
      <w:divBdr>
        <w:top w:val="none" w:sz="0" w:space="0" w:color="auto"/>
        <w:left w:val="none" w:sz="0" w:space="0" w:color="auto"/>
        <w:bottom w:val="none" w:sz="0" w:space="0" w:color="auto"/>
        <w:right w:val="none" w:sz="0" w:space="0" w:color="auto"/>
      </w:divBdr>
    </w:div>
    <w:div w:id="782117693">
      <w:bodyDiv w:val="1"/>
      <w:marLeft w:val="0"/>
      <w:marRight w:val="0"/>
      <w:marTop w:val="0"/>
      <w:marBottom w:val="0"/>
      <w:divBdr>
        <w:top w:val="none" w:sz="0" w:space="0" w:color="auto"/>
        <w:left w:val="none" w:sz="0" w:space="0" w:color="auto"/>
        <w:bottom w:val="none" w:sz="0" w:space="0" w:color="auto"/>
        <w:right w:val="none" w:sz="0" w:space="0" w:color="auto"/>
      </w:divBdr>
    </w:div>
    <w:div w:id="803616594">
      <w:bodyDiv w:val="1"/>
      <w:marLeft w:val="0"/>
      <w:marRight w:val="0"/>
      <w:marTop w:val="0"/>
      <w:marBottom w:val="0"/>
      <w:divBdr>
        <w:top w:val="none" w:sz="0" w:space="0" w:color="auto"/>
        <w:left w:val="none" w:sz="0" w:space="0" w:color="auto"/>
        <w:bottom w:val="none" w:sz="0" w:space="0" w:color="auto"/>
        <w:right w:val="none" w:sz="0" w:space="0" w:color="auto"/>
      </w:divBdr>
    </w:div>
    <w:div w:id="806702075">
      <w:bodyDiv w:val="1"/>
      <w:marLeft w:val="0"/>
      <w:marRight w:val="0"/>
      <w:marTop w:val="0"/>
      <w:marBottom w:val="0"/>
      <w:divBdr>
        <w:top w:val="none" w:sz="0" w:space="0" w:color="auto"/>
        <w:left w:val="none" w:sz="0" w:space="0" w:color="auto"/>
        <w:bottom w:val="none" w:sz="0" w:space="0" w:color="auto"/>
        <w:right w:val="none" w:sz="0" w:space="0" w:color="auto"/>
      </w:divBdr>
    </w:div>
    <w:div w:id="807936702">
      <w:bodyDiv w:val="1"/>
      <w:marLeft w:val="0"/>
      <w:marRight w:val="0"/>
      <w:marTop w:val="0"/>
      <w:marBottom w:val="0"/>
      <w:divBdr>
        <w:top w:val="none" w:sz="0" w:space="0" w:color="auto"/>
        <w:left w:val="none" w:sz="0" w:space="0" w:color="auto"/>
        <w:bottom w:val="none" w:sz="0" w:space="0" w:color="auto"/>
        <w:right w:val="none" w:sz="0" w:space="0" w:color="auto"/>
      </w:divBdr>
    </w:div>
    <w:div w:id="871187531">
      <w:bodyDiv w:val="1"/>
      <w:marLeft w:val="0"/>
      <w:marRight w:val="0"/>
      <w:marTop w:val="0"/>
      <w:marBottom w:val="0"/>
      <w:divBdr>
        <w:top w:val="none" w:sz="0" w:space="0" w:color="auto"/>
        <w:left w:val="none" w:sz="0" w:space="0" w:color="auto"/>
        <w:bottom w:val="none" w:sz="0" w:space="0" w:color="auto"/>
        <w:right w:val="none" w:sz="0" w:space="0" w:color="auto"/>
      </w:divBdr>
    </w:div>
    <w:div w:id="960768299">
      <w:bodyDiv w:val="1"/>
      <w:marLeft w:val="0"/>
      <w:marRight w:val="0"/>
      <w:marTop w:val="0"/>
      <w:marBottom w:val="0"/>
      <w:divBdr>
        <w:top w:val="none" w:sz="0" w:space="0" w:color="auto"/>
        <w:left w:val="none" w:sz="0" w:space="0" w:color="auto"/>
        <w:bottom w:val="none" w:sz="0" w:space="0" w:color="auto"/>
        <w:right w:val="none" w:sz="0" w:space="0" w:color="auto"/>
      </w:divBdr>
      <w:divsChild>
        <w:div w:id="1762406141">
          <w:marLeft w:val="0"/>
          <w:marRight w:val="0"/>
          <w:marTop w:val="0"/>
          <w:marBottom w:val="0"/>
          <w:divBdr>
            <w:top w:val="none" w:sz="0" w:space="0" w:color="auto"/>
            <w:left w:val="none" w:sz="0" w:space="0" w:color="auto"/>
            <w:bottom w:val="none" w:sz="0" w:space="0" w:color="auto"/>
            <w:right w:val="none" w:sz="0" w:space="0" w:color="auto"/>
          </w:divBdr>
        </w:div>
      </w:divsChild>
    </w:div>
    <w:div w:id="1023017778">
      <w:bodyDiv w:val="1"/>
      <w:marLeft w:val="0"/>
      <w:marRight w:val="0"/>
      <w:marTop w:val="0"/>
      <w:marBottom w:val="0"/>
      <w:divBdr>
        <w:top w:val="none" w:sz="0" w:space="0" w:color="auto"/>
        <w:left w:val="none" w:sz="0" w:space="0" w:color="auto"/>
        <w:bottom w:val="none" w:sz="0" w:space="0" w:color="auto"/>
        <w:right w:val="none" w:sz="0" w:space="0" w:color="auto"/>
      </w:divBdr>
    </w:div>
    <w:div w:id="1085036987">
      <w:bodyDiv w:val="1"/>
      <w:marLeft w:val="0"/>
      <w:marRight w:val="0"/>
      <w:marTop w:val="0"/>
      <w:marBottom w:val="0"/>
      <w:divBdr>
        <w:top w:val="none" w:sz="0" w:space="0" w:color="auto"/>
        <w:left w:val="none" w:sz="0" w:space="0" w:color="auto"/>
        <w:bottom w:val="none" w:sz="0" w:space="0" w:color="auto"/>
        <w:right w:val="none" w:sz="0" w:space="0" w:color="auto"/>
      </w:divBdr>
    </w:div>
    <w:div w:id="1110736201">
      <w:bodyDiv w:val="1"/>
      <w:marLeft w:val="0"/>
      <w:marRight w:val="0"/>
      <w:marTop w:val="0"/>
      <w:marBottom w:val="0"/>
      <w:divBdr>
        <w:top w:val="none" w:sz="0" w:space="0" w:color="auto"/>
        <w:left w:val="none" w:sz="0" w:space="0" w:color="auto"/>
        <w:bottom w:val="none" w:sz="0" w:space="0" w:color="auto"/>
        <w:right w:val="none" w:sz="0" w:space="0" w:color="auto"/>
      </w:divBdr>
    </w:div>
    <w:div w:id="1112093257">
      <w:bodyDiv w:val="1"/>
      <w:marLeft w:val="0"/>
      <w:marRight w:val="0"/>
      <w:marTop w:val="0"/>
      <w:marBottom w:val="0"/>
      <w:divBdr>
        <w:top w:val="none" w:sz="0" w:space="0" w:color="auto"/>
        <w:left w:val="none" w:sz="0" w:space="0" w:color="auto"/>
        <w:bottom w:val="none" w:sz="0" w:space="0" w:color="auto"/>
        <w:right w:val="none" w:sz="0" w:space="0" w:color="auto"/>
      </w:divBdr>
    </w:div>
    <w:div w:id="1117069807">
      <w:bodyDiv w:val="1"/>
      <w:marLeft w:val="0"/>
      <w:marRight w:val="0"/>
      <w:marTop w:val="0"/>
      <w:marBottom w:val="0"/>
      <w:divBdr>
        <w:top w:val="none" w:sz="0" w:space="0" w:color="auto"/>
        <w:left w:val="none" w:sz="0" w:space="0" w:color="auto"/>
        <w:bottom w:val="none" w:sz="0" w:space="0" w:color="auto"/>
        <w:right w:val="none" w:sz="0" w:space="0" w:color="auto"/>
      </w:divBdr>
    </w:div>
    <w:div w:id="1119299708">
      <w:bodyDiv w:val="1"/>
      <w:marLeft w:val="0"/>
      <w:marRight w:val="0"/>
      <w:marTop w:val="0"/>
      <w:marBottom w:val="0"/>
      <w:divBdr>
        <w:top w:val="none" w:sz="0" w:space="0" w:color="auto"/>
        <w:left w:val="none" w:sz="0" w:space="0" w:color="auto"/>
        <w:bottom w:val="none" w:sz="0" w:space="0" w:color="auto"/>
        <w:right w:val="none" w:sz="0" w:space="0" w:color="auto"/>
      </w:divBdr>
    </w:div>
    <w:div w:id="1172528855">
      <w:bodyDiv w:val="1"/>
      <w:marLeft w:val="0"/>
      <w:marRight w:val="0"/>
      <w:marTop w:val="0"/>
      <w:marBottom w:val="0"/>
      <w:divBdr>
        <w:top w:val="none" w:sz="0" w:space="0" w:color="auto"/>
        <w:left w:val="none" w:sz="0" w:space="0" w:color="auto"/>
        <w:bottom w:val="none" w:sz="0" w:space="0" w:color="auto"/>
        <w:right w:val="none" w:sz="0" w:space="0" w:color="auto"/>
      </w:divBdr>
    </w:div>
    <w:div w:id="1204290717">
      <w:bodyDiv w:val="1"/>
      <w:marLeft w:val="0"/>
      <w:marRight w:val="0"/>
      <w:marTop w:val="0"/>
      <w:marBottom w:val="0"/>
      <w:divBdr>
        <w:top w:val="none" w:sz="0" w:space="0" w:color="auto"/>
        <w:left w:val="none" w:sz="0" w:space="0" w:color="auto"/>
        <w:bottom w:val="none" w:sz="0" w:space="0" w:color="auto"/>
        <w:right w:val="none" w:sz="0" w:space="0" w:color="auto"/>
      </w:divBdr>
    </w:div>
    <w:div w:id="1243178927">
      <w:bodyDiv w:val="1"/>
      <w:marLeft w:val="0"/>
      <w:marRight w:val="0"/>
      <w:marTop w:val="0"/>
      <w:marBottom w:val="0"/>
      <w:divBdr>
        <w:top w:val="none" w:sz="0" w:space="0" w:color="auto"/>
        <w:left w:val="none" w:sz="0" w:space="0" w:color="auto"/>
        <w:bottom w:val="none" w:sz="0" w:space="0" w:color="auto"/>
        <w:right w:val="none" w:sz="0" w:space="0" w:color="auto"/>
      </w:divBdr>
    </w:div>
    <w:div w:id="1270164967">
      <w:bodyDiv w:val="1"/>
      <w:marLeft w:val="0"/>
      <w:marRight w:val="0"/>
      <w:marTop w:val="0"/>
      <w:marBottom w:val="0"/>
      <w:divBdr>
        <w:top w:val="none" w:sz="0" w:space="0" w:color="auto"/>
        <w:left w:val="none" w:sz="0" w:space="0" w:color="auto"/>
        <w:bottom w:val="none" w:sz="0" w:space="0" w:color="auto"/>
        <w:right w:val="none" w:sz="0" w:space="0" w:color="auto"/>
      </w:divBdr>
    </w:div>
    <w:div w:id="1308515673">
      <w:bodyDiv w:val="1"/>
      <w:marLeft w:val="0"/>
      <w:marRight w:val="0"/>
      <w:marTop w:val="0"/>
      <w:marBottom w:val="0"/>
      <w:divBdr>
        <w:top w:val="none" w:sz="0" w:space="0" w:color="auto"/>
        <w:left w:val="none" w:sz="0" w:space="0" w:color="auto"/>
        <w:bottom w:val="none" w:sz="0" w:space="0" w:color="auto"/>
        <w:right w:val="none" w:sz="0" w:space="0" w:color="auto"/>
      </w:divBdr>
    </w:div>
    <w:div w:id="1310941065">
      <w:bodyDiv w:val="1"/>
      <w:marLeft w:val="0"/>
      <w:marRight w:val="0"/>
      <w:marTop w:val="0"/>
      <w:marBottom w:val="0"/>
      <w:divBdr>
        <w:top w:val="none" w:sz="0" w:space="0" w:color="auto"/>
        <w:left w:val="none" w:sz="0" w:space="0" w:color="auto"/>
        <w:bottom w:val="none" w:sz="0" w:space="0" w:color="auto"/>
        <w:right w:val="none" w:sz="0" w:space="0" w:color="auto"/>
      </w:divBdr>
    </w:div>
    <w:div w:id="1414622983">
      <w:bodyDiv w:val="1"/>
      <w:marLeft w:val="0"/>
      <w:marRight w:val="0"/>
      <w:marTop w:val="0"/>
      <w:marBottom w:val="0"/>
      <w:divBdr>
        <w:top w:val="none" w:sz="0" w:space="0" w:color="auto"/>
        <w:left w:val="none" w:sz="0" w:space="0" w:color="auto"/>
        <w:bottom w:val="none" w:sz="0" w:space="0" w:color="auto"/>
        <w:right w:val="none" w:sz="0" w:space="0" w:color="auto"/>
      </w:divBdr>
    </w:div>
    <w:div w:id="1540969504">
      <w:bodyDiv w:val="1"/>
      <w:marLeft w:val="0"/>
      <w:marRight w:val="0"/>
      <w:marTop w:val="0"/>
      <w:marBottom w:val="0"/>
      <w:divBdr>
        <w:top w:val="none" w:sz="0" w:space="0" w:color="auto"/>
        <w:left w:val="none" w:sz="0" w:space="0" w:color="auto"/>
        <w:bottom w:val="none" w:sz="0" w:space="0" w:color="auto"/>
        <w:right w:val="none" w:sz="0" w:space="0" w:color="auto"/>
      </w:divBdr>
    </w:div>
    <w:div w:id="1543445676">
      <w:bodyDiv w:val="1"/>
      <w:marLeft w:val="0"/>
      <w:marRight w:val="0"/>
      <w:marTop w:val="0"/>
      <w:marBottom w:val="0"/>
      <w:divBdr>
        <w:top w:val="none" w:sz="0" w:space="0" w:color="auto"/>
        <w:left w:val="none" w:sz="0" w:space="0" w:color="auto"/>
        <w:bottom w:val="none" w:sz="0" w:space="0" w:color="auto"/>
        <w:right w:val="none" w:sz="0" w:space="0" w:color="auto"/>
      </w:divBdr>
    </w:div>
    <w:div w:id="1588416213">
      <w:bodyDiv w:val="1"/>
      <w:marLeft w:val="0"/>
      <w:marRight w:val="0"/>
      <w:marTop w:val="0"/>
      <w:marBottom w:val="0"/>
      <w:divBdr>
        <w:top w:val="none" w:sz="0" w:space="0" w:color="auto"/>
        <w:left w:val="none" w:sz="0" w:space="0" w:color="auto"/>
        <w:bottom w:val="none" w:sz="0" w:space="0" w:color="auto"/>
        <w:right w:val="none" w:sz="0" w:space="0" w:color="auto"/>
      </w:divBdr>
    </w:div>
    <w:div w:id="1605842786">
      <w:bodyDiv w:val="1"/>
      <w:marLeft w:val="0"/>
      <w:marRight w:val="0"/>
      <w:marTop w:val="0"/>
      <w:marBottom w:val="0"/>
      <w:divBdr>
        <w:top w:val="none" w:sz="0" w:space="0" w:color="auto"/>
        <w:left w:val="none" w:sz="0" w:space="0" w:color="auto"/>
        <w:bottom w:val="none" w:sz="0" w:space="0" w:color="auto"/>
        <w:right w:val="none" w:sz="0" w:space="0" w:color="auto"/>
      </w:divBdr>
    </w:div>
    <w:div w:id="1633098835">
      <w:bodyDiv w:val="1"/>
      <w:marLeft w:val="0"/>
      <w:marRight w:val="0"/>
      <w:marTop w:val="0"/>
      <w:marBottom w:val="0"/>
      <w:divBdr>
        <w:top w:val="none" w:sz="0" w:space="0" w:color="auto"/>
        <w:left w:val="none" w:sz="0" w:space="0" w:color="auto"/>
        <w:bottom w:val="none" w:sz="0" w:space="0" w:color="auto"/>
        <w:right w:val="none" w:sz="0" w:space="0" w:color="auto"/>
      </w:divBdr>
    </w:div>
    <w:div w:id="1695837707">
      <w:bodyDiv w:val="1"/>
      <w:marLeft w:val="0"/>
      <w:marRight w:val="0"/>
      <w:marTop w:val="0"/>
      <w:marBottom w:val="0"/>
      <w:divBdr>
        <w:top w:val="none" w:sz="0" w:space="0" w:color="auto"/>
        <w:left w:val="none" w:sz="0" w:space="0" w:color="auto"/>
        <w:bottom w:val="none" w:sz="0" w:space="0" w:color="auto"/>
        <w:right w:val="none" w:sz="0" w:space="0" w:color="auto"/>
      </w:divBdr>
    </w:div>
    <w:div w:id="1740253186">
      <w:bodyDiv w:val="1"/>
      <w:marLeft w:val="0"/>
      <w:marRight w:val="0"/>
      <w:marTop w:val="0"/>
      <w:marBottom w:val="0"/>
      <w:divBdr>
        <w:top w:val="none" w:sz="0" w:space="0" w:color="auto"/>
        <w:left w:val="none" w:sz="0" w:space="0" w:color="auto"/>
        <w:bottom w:val="none" w:sz="0" w:space="0" w:color="auto"/>
        <w:right w:val="none" w:sz="0" w:space="0" w:color="auto"/>
      </w:divBdr>
    </w:div>
    <w:div w:id="1743064541">
      <w:bodyDiv w:val="1"/>
      <w:marLeft w:val="0"/>
      <w:marRight w:val="0"/>
      <w:marTop w:val="0"/>
      <w:marBottom w:val="0"/>
      <w:divBdr>
        <w:top w:val="none" w:sz="0" w:space="0" w:color="auto"/>
        <w:left w:val="none" w:sz="0" w:space="0" w:color="auto"/>
        <w:bottom w:val="none" w:sz="0" w:space="0" w:color="auto"/>
        <w:right w:val="none" w:sz="0" w:space="0" w:color="auto"/>
      </w:divBdr>
    </w:div>
    <w:div w:id="1766994536">
      <w:bodyDiv w:val="1"/>
      <w:marLeft w:val="0"/>
      <w:marRight w:val="0"/>
      <w:marTop w:val="0"/>
      <w:marBottom w:val="0"/>
      <w:divBdr>
        <w:top w:val="none" w:sz="0" w:space="0" w:color="auto"/>
        <w:left w:val="none" w:sz="0" w:space="0" w:color="auto"/>
        <w:bottom w:val="none" w:sz="0" w:space="0" w:color="auto"/>
        <w:right w:val="none" w:sz="0" w:space="0" w:color="auto"/>
      </w:divBdr>
    </w:div>
    <w:div w:id="1787580427">
      <w:bodyDiv w:val="1"/>
      <w:marLeft w:val="0"/>
      <w:marRight w:val="0"/>
      <w:marTop w:val="0"/>
      <w:marBottom w:val="0"/>
      <w:divBdr>
        <w:top w:val="none" w:sz="0" w:space="0" w:color="auto"/>
        <w:left w:val="none" w:sz="0" w:space="0" w:color="auto"/>
        <w:bottom w:val="none" w:sz="0" w:space="0" w:color="auto"/>
        <w:right w:val="none" w:sz="0" w:space="0" w:color="auto"/>
      </w:divBdr>
    </w:div>
    <w:div w:id="1863744024">
      <w:bodyDiv w:val="1"/>
      <w:marLeft w:val="0"/>
      <w:marRight w:val="0"/>
      <w:marTop w:val="0"/>
      <w:marBottom w:val="0"/>
      <w:divBdr>
        <w:top w:val="none" w:sz="0" w:space="0" w:color="auto"/>
        <w:left w:val="none" w:sz="0" w:space="0" w:color="auto"/>
        <w:bottom w:val="none" w:sz="0" w:space="0" w:color="auto"/>
        <w:right w:val="none" w:sz="0" w:space="0" w:color="auto"/>
      </w:divBdr>
    </w:div>
    <w:div w:id="1919707997">
      <w:bodyDiv w:val="1"/>
      <w:marLeft w:val="0"/>
      <w:marRight w:val="0"/>
      <w:marTop w:val="0"/>
      <w:marBottom w:val="0"/>
      <w:divBdr>
        <w:top w:val="none" w:sz="0" w:space="0" w:color="auto"/>
        <w:left w:val="none" w:sz="0" w:space="0" w:color="auto"/>
        <w:bottom w:val="none" w:sz="0" w:space="0" w:color="auto"/>
        <w:right w:val="none" w:sz="0" w:space="0" w:color="auto"/>
      </w:divBdr>
    </w:div>
    <w:div w:id="1933584498">
      <w:bodyDiv w:val="1"/>
      <w:marLeft w:val="0"/>
      <w:marRight w:val="0"/>
      <w:marTop w:val="0"/>
      <w:marBottom w:val="0"/>
      <w:divBdr>
        <w:top w:val="none" w:sz="0" w:space="0" w:color="auto"/>
        <w:left w:val="none" w:sz="0" w:space="0" w:color="auto"/>
        <w:bottom w:val="none" w:sz="0" w:space="0" w:color="auto"/>
        <w:right w:val="none" w:sz="0" w:space="0" w:color="auto"/>
      </w:divBdr>
    </w:div>
    <w:div w:id="2006010053">
      <w:bodyDiv w:val="1"/>
      <w:marLeft w:val="0"/>
      <w:marRight w:val="0"/>
      <w:marTop w:val="0"/>
      <w:marBottom w:val="0"/>
      <w:divBdr>
        <w:top w:val="none" w:sz="0" w:space="0" w:color="auto"/>
        <w:left w:val="none" w:sz="0" w:space="0" w:color="auto"/>
        <w:bottom w:val="none" w:sz="0" w:space="0" w:color="auto"/>
        <w:right w:val="none" w:sz="0" w:space="0" w:color="auto"/>
      </w:divBdr>
    </w:div>
    <w:div w:id="2073506727">
      <w:bodyDiv w:val="1"/>
      <w:marLeft w:val="0"/>
      <w:marRight w:val="0"/>
      <w:marTop w:val="0"/>
      <w:marBottom w:val="0"/>
      <w:divBdr>
        <w:top w:val="none" w:sz="0" w:space="0" w:color="auto"/>
        <w:left w:val="none" w:sz="0" w:space="0" w:color="auto"/>
        <w:bottom w:val="none" w:sz="0" w:space="0" w:color="auto"/>
        <w:right w:val="none" w:sz="0" w:space="0" w:color="auto"/>
      </w:divBdr>
    </w:div>
    <w:div w:id="2074623499">
      <w:bodyDiv w:val="1"/>
      <w:marLeft w:val="0"/>
      <w:marRight w:val="0"/>
      <w:marTop w:val="0"/>
      <w:marBottom w:val="0"/>
      <w:divBdr>
        <w:top w:val="none" w:sz="0" w:space="0" w:color="auto"/>
        <w:left w:val="none" w:sz="0" w:space="0" w:color="auto"/>
        <w:bottom w:val="none" w:sz="0" w:space="0" w:color="auto"/>
        <w:right w:val="none" w:sz="0" w:space="0" w:color="auto"/>
      </w:divBdr>
    </w:div>
    <w:div w:id="2078015978">
      <w:bodyDiv w:val="1"/>
      <w:marLeft w:val="0"/>
      <w:marRight w:val="0"/>
      <w:marTop w:val="0"/>
      <w:marBottom w:val="0"/>
      <w:divBdr>
        <w:top w:val="none" w:sz="0" w:space="0" w:color="auto"/>
        <w:left w:val="none" w:sz="0" w:space="0" w:color="auto"/>
        <w:bottom w:val="none" w:sz="0" w:space="0" w:color="auto"/>
        <w:right w:val="none" w:sz="0" w:space="0" w:color="auto"/>
      </w:divBdr>
    </w:div>
    <w:div w:id="2102678830">
      <w:bodyDiv w:val="1"/>
      <w:marLeft w:val="0"/>
      <w:marRight w:val="0"/>
      <w:marTop w:val="0"/>
      <w:marBottom w:val="0"/>
      <w:divBdr>
        <w:top w:val="none" w:sz="0" w:space="0" w:color="auto"/>
        <w:left w:val="none" w:sz="0" w:space="0" w:color="auto"/>
        <w:bottom w:val="none" w:sz="0" w:space="0" w:color="auto"/>
        <w:right w:val="none" w:sz="0" w:space="0" w:color="auto"/>
      </w:divBdr>
    </w:div>
    <w:div w:id="2110391445">
      <w:bodyDiv w:val="1"/>
      <w:marLeft w:val="0"/>
      <w:marRight w:val="0"/>
      <w:marTop w:val="0"/>
      <w:marBottom w:val="0"/>
      <w:divBdr>
        <w:top w:val="none" w:sz="0" w:space="0" w:color="auto"/>
        <w:left w:val="none" w:sz="0" w:space="0" w:color="auto"/>
        <w:bottom w:val="none" w:sz="0" w:space="0" w:color="auto"/>
        <w:right w:val="none" w:sz="0" w:space="0" w:color="auto"/>
      </w:divBdr>
    </w:div>
    <w:div w:id="2110541301">
      <w:bodyDiv w:val="1"/>
      <w:marLeft w:val="0"/>
      <w:marRight w:val="0"/>
      <w:marTop w:val="0"/>
      <w:marBottom w:val="0"/>
      <w:divBdr>
        <w:top w:val="none" w:sz="0" w:space="0" w:color="auto"/>
        <w:left w:val="none" w:sz="0" w:space="0" w:color="auto"/>
        <w:bottom w:val="none" w:sz="0" w:space="0" w:color="auto"/>
        <w:right w:val="none" w:sz="0" w:space="0" w:color="auto"/>
      </w:divBdr>
    </w:div>
    <w:div w:id="2123454076">
      <w:bodyDiv w:val="1"/>
      <w:marLeft w:val="0"/>
      <w:marRight w:val="0"/>
      <w:marTop w:val="0"/>
      <w:marBottom w:val="0"/>
      <w:divBdr>
        <w:top w:val="none" w:sz="0" w:space="0" w:color="auto"/>
        <w:left w:val="none" w:sz="0" w:space="0" w:color="auto"/>
        <w:bottom w:val="none" w:sz="0" w:space="0" w:color="auto"/>
        <w:right w:val="none" w:sz="0" w:space="0" w:color="auto"/>
      </w:divBdr>
      <w:divsChild>
        <w:div w:id="2003848574">
          <w:marLeft w:val="0"/>
          <w:marRight w:val="0"/>
          <w:marTop w:val="0"/>
          <w:marBottom w:val="0"/>
          <w:divBdr>
            <w:top w:val="none" w:sz="0" w:space="0" w:color="auto"/>
            <w:left w:val="none" w:sz="0" w:space="0" w:color="auto"/>
            <w:bottom w:val="none" w:sz="0" w:space="0" w:color="auto"/>
            <w:right w:val="none" w:sz="0" w:space="0" w:color="auto"/>
          </w:divBdr>
        </w:div>
      </w:divsChild>
    </w:div>
    <w:div w:id="2129351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i.org/10.1002/mco2.13" TargetMode="External"/><Relationship Id="rId18" Type="http://schemas.openxmlformats.org/officeDocument/2006/relationships/hyperlink" Target="https://dx.doi.org/10.1007%2Fs10389-020-01321-z" TargetMode="External"/><Relationship Id="rId26" Type="http://schemas.openxmlformats.org/officeDocument/2006/relationships/hyperlink" Target="https://doi.org/10.1136/bmj.n136" TargetMode="External"/><Relationship Id="rId39" Type="http://schemas.openxmlformats.org/officeDocument/2006/relationships/hyperlink" Target="https://www.ncbi.nlm.nih.gov/pubmed/27757230" TargetMode="External"/><Relationship Id="rId3" Type="http://schemas.openxmlformats.org/officeDocument/2006/relationships/styles" Target="styles.xml"/><Relationship Id="rId21" Type="http://schemas.openxmlformats.org/officeDocument/2006/relationships/hyperlink" Target="https://doi.org/10.3390/jcm9040965" TargetMode="External"/><Relationship Id="rId34" Type="http://schemas.openxmlformats.org/officeDocument/2006/relationships/hyperlink" Target="https://doi.org/10.1093/cid/ciaa1750" TargetMode="External"/><Relationship Id="rId42" Type="http://schemas.openxmlformats.org/officeDocument/2006/relationships/hyperlink" Target="https://doi.org/10.1186/1477-7525-1-13" TargetMode="External"/><Relationship Id="rId47" Type="http://schemas.openxmlformats.org/officeDocument/2006/relationships/hyperlink" Target="https://doi.org/10.7326/0003-4819-118-8-199304150-00009" TargetMode="Externa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doi.org/10.1016/s0140-6736(20)30566-3" TargetMode="External"/><Relationship Id="rId17" Type="http://schemas.openxmlformats.org/officeDocument/2006/relationships/hyperlink" Target="https://doi.org/10.1016/j.rmed.2020.106197" TargetMode="External"/><Relationship Id="rId25" Type="http://schemas.openxmlformats.org/officeDocument/2006/relationships/hyperlink" Target="https://doi.org/10.1136/bmj.b2535" TargetMode="External"/><Relationship Id="rId33" Type="http://schemas.openxmlformats.org/officeDocument/2006/relationships/hyperlink" Target="https://doi.org/10.1016/j.ctcp.2020.101166" TargetMode="External"/><Relationship Id="rId38" Type="http://schemas.openxmlformats.org/officeDocument/2006/relationships/hyperlink" Target="https://dx.doi.org/10.1177%2F2050312116671725" TargetMode="External"/><Relationship Id="rId46" Type="http://schemas.openxmlformats.org/officeDocument/2006/relationships/hyperlink" Target="https://doi.org/10.1183/13993003.03276-2020" TargetMode="External"/><Relationship Id="rId2" Type="http://schemas.openxmlformats.org/officeDocument/2006/relationships/numbering" Target="numbering.xml"/><Relationship Id="rId16" Type="http://schemas.openxmlformats.org/officeDocument/2006/relationships/hyperlink" Target="https://doi.org/10.3390/jcm9123993" TargetMode="External"/><Relationship Id="rId20" Type="http://schemas.openxmlformats.org/officeDocument/2006/relationships/hyperlink" Target="https://doi.org/10.2147/prbm.s267459" TargetMode="External"/><Relationship Id="rId29" Type="http://schemas.openxmlformats.org/officeDocument/2006/relationships/hyperlink" Target="https://www.ncbi.nlm.nih.gov/pubmed/33786465" TargetMode="External"/><Relationship Id="rId41" Type="http://schemas.openxmlformats.org/officeDocument/2006/relationships/hyperlink" Target="https://doi.org/10.1186/s12955-016-0537-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x.doi.org/10.15585%2Fmmwr.mm6930e1" TargetMode="External"/><Relationship Id="rId24" Type="http://schemas.openxmlformats.org/officeDocument/2006/relationships/hyperlink" Target="https://doi.org/10.1016/j.psychres.2020.113098" TargetMode="External"/><Relationship Id="rId32" Type="http://schemas.openxmlformats.org/officeDocument/2006/relationships/hyperlink" Target="https://doi.org/10.3389/fpsyt.2020.00668" TargetMode="External"/><Relationship Id="rId37" Type="http://schemas.openxmlformats.org/officeDocument/2006/relationships/hyperlink" Target="https://doi.org/10.1371/journal.pone.0243882" TargetMode="External"/><Relationship Id="rId40" Type="http://schemas.openxmlformats.org/officeDocument/2006/relationships/hyperlink" Target="https://doi.org/10.1007/s11136-011-9903-x" TargetMode="External"/><Relationship Id="rId45" Type="http://schemas.openxmlformats.org/officeDocument/2006/relationships/hyperlink" Target="https://www.ncbi.nlm.nih.gov/pubmed/32868996" TargetMode="External"/><Relationship Id="rId5" Type="http://schemas.openxmlformats.org/officeDocument/2006/relationships/webSettings" Target="webSettings.xml"/><Relationship Id="rId15" Type="http://schemas.openxmlformats.org/officeDocument/2006/relationships/hyperlink" Target="https://doi.org/10.3349/ymj.2013.54.5.1214" TargetMode="External"/><Relationship Id="rId23" Type="http://schemas.openxmlformats.org/officeDocument/2006/relationships/hyperlink" Target="https://www.ncbi.nlm.nih.gov/pubmed/33041928" TargetMode="External"/><Relationship Id="rId28" Type="http://schemas.openxmlformats.org/officeDocument/2006/relationships/hyperlink" Target="https://dx.doi.org/10.1016%2Fj.medj.2021.03.003" TargetMode="External"/><Relationship Id="rId36" Type="http://schemas.openxmlformats.org/officeDocument/2006/relationships/hyperlink" Target="https://www.ncbi.nlm.nih.gov/pubmed/33117634" TargetMode="External"/><Relationship Id="rId49" Type="http://schemas.microsoft.com/office/2011/relationships/people" Target="people.xml"/><Relationship Id="rId10" Type="http://schemas.openxmlformats.org/officeDocument/2006/relationships/hyperlink" Target="https://www.un.org/en/pdfs/UNCOVID19ResearchRoadmap.pdf" TargetMode="External"/><Relationship Id="rId19" Type="http://schemas.openxmlformats.org/officeDocument/2006/relationships/hyperlink" Target="https://doi.org/10.3390/su12219072" TargetMode="External"/><Relationship Id="rId31" Type="http://schemas.openxmlformats.org/officeDocument/2006/relationships/hyperlink" Target="https://doi.org/10.1002/jmv.26368" TargetMode="External"/><Relationship Id="rId44" Type="http://schemas.openxmlformats.org/officeDocument/2006/relationships/hyperlink" Target="https://dx.doi.org/10.1016%2Fj.dib.2020.106239"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doi.org/10.2147/ndt.s278245" TargetMode="External"/><Relationship Id="rId22" Type="http://schemas.openxmlformats.org/officeDocument/2006/relationships/hyperlink" Target="https://dx.doi.org/10.3389%2Ffpsyg.2020.565153" TargetMode="External"/><Relationship Id="rId27" Type="http://schemas.openxmlformats.org/officeDocument/2006/relationships/hyperlink" Target="https://doi.org/10.1136/bmj.m4938" TargetMode="External"/><Relationship Id="rId30" Type="http://schemas.openxmlformats.org/officeDocument/2006/relationships/hyperlink" Target="https://doi.org/10.1002/jrsm.1349" TargetMode="External"/><Relationship Id="rId35" Type="http://schemas.openxmlformats.org/officeDocument/2006/relationships/hyperlink" Target="https://dx.doi.org/10.24171%2Fj.phrp.2020.11.5.05" TargetMode="External"/><Relationship Id="rId43" Type="http://schemas.openxmlformats.org/officeDocument/2006/relationships/hyperlink" Target="https://doi.org/10.1371/journal.pone.0234850" TargetMode="External"/><Relationship Id="rId48" Type="http://schemas.openxmlformats.org/officeDocument/2006/relationships/fontTable" Target="fontTable.xml"/><Relationship Id="rId8" Type="http://schemas.openxmlformats.org/officeDocument/2006/relationships/hyperlink" Target="mailto:anp13@leicester.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BB4137-E02F-4B30-B7A0-C17259ABF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725</TotalTime>
  <Pages>35</Pages>
  <Words>31483</Words>
  <Characters>179456</Characters>
  <Application>Microsoft Office Word</Application>
  <DocSecurity>0</DocSecurity>
  <Lines>1495</Lines>
  <Paragraphs>421</Paragraphs>
  <ScaleCrop>false</ScaleCrop>
  <HeadingPairs>
    <vt:vector size="2" baseType="variant">
      <vt:variant>
        <vt:lpstr>Title</vt:lpstr>
      </vt:variant>
      <vt:variant>
        <vt:i4>1</vt:i4>
      </vt:variant>
    </vt:vector>
  </HeadingPairs>
  <TitlesOfParts>
    <vt:vector size="1" baseType="lpstr">
      <vt:lpstr/>
    </vt:vector>
  </TitlesOfParts>
  <Company>University of Leicester</Company>
  <LinksUpToDate>false</LinksUpToDate>
  <CharactersWithSpaces>210518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Poudel, Narayan (Dr.)</dc:creator>
  <cp:keywords/>
  <dc:description/>
  <cp:lastModifiedBy>Poudel, Narayan (Dr.)</cp:lastModifiedBy>
  <cp:revision>7</cp:revision>
  <dcterms:created xsi:type="dcterms:W3CDTF">2021-10-16T16:02:00Z</dcterms:created>
  <dcterms:modified xsi:type="dcterms:W3CDTF">2021-10-17T07:28:00Z</dcterms:modified>
</cp:coreProperties>
</file>