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104F" w14:textId="3873E05E" w:rsidR="00595701" w:rsidRPr="00393A10" w:rsidRDefault="00595701" w:rsidP="008956A0">
      <w:pPr>
        <w:spacing w:line="360" w:lineRule="auto"/>
        <w:rPr>
          <w:b/>
          <w:bCs/>
        </w:rPr>
      </w:pPr>
      <w:bookmarkStart w:id="0" w:name="_Hlk63935263"/>
      <w:r w:rsidRPr="00393A10">
        <w:rPr>
          <w:b/>
          <w:bCs/>
        </w:rPr>
        <w:t xml:space="preserve">Nutritional care in colorectal cancer – what is the state of play? </w:t>
      </w:r>
    </w:p>
    <w:bookmarkEnd w:id="0"/>
    <w:p w14:paraId="1747F97A" w14:textId="05547ACE" w:rsidR="003E6CAB" w:rsidRDefault="00595701" w:rsidP="008956A0">
      <w:pPr>
        <w:spacing w:line="360" w:lineRule="auto"/>
      </w:pPr>
      <w:r>
        <w:t>Rose Maunsell</w:t>
      </w:r>
      <w:r w:rsidR="003E6CAB">
        <w:rPr>
          <w:vertAlign w:val="superscript"/>
        </w:rPr>
        <w:t xml:space="preserve"> </w:t>
      </w:r>
      <w:r w:rsidR="003E6CAB">
        <w:t>RD</w:t>
      </w:r>
      <w:r>
        <w:t xml:space="preserve">, </w:t>
      </w:r>
      <w:r w:rsidR="00101218">
        <w:t xml:space="preserve">Research Fellow, </w:t>
      </w:r>
      <w:r w:rsidR="003E6CAB" w:rsidRPr="003E6CAB">
        <w:t>Health Sciences, University of Southampton,</w:t>
      </w:r>
      <w:r w:rsidR="003E6CAB">
        <w:t xml:space="preserve"> UK</w:t>
      </w:r>
    </w:p>
    <w:p w14:paraId="0993D4E9" w14:textId="31DCD30C" w:rsidR="003E6CAB" w:rsidRDefault="00595701" w:rsidP="008956A0">
      <w:pPr>
        <w:spacing w:line="360" w:lineRule="auto"/>
      </w:pPr>
      <w:r>
        <w:t>Samantha Sodergren</w:t>
      </w:r>
      <w:r w:rsidR="003E6CAB">
        <w:t xml:space="preserve"> PhD, </w:t>
      </w:r>
      <w:r w:rsidR="00101218">
        <w:t>Research Fellow</w:t>
      </w:r>
      <w:r w:rsidR="00397776">
        <w:t>,</w:t>
      </w:r>
      <w:r w:rsidR="00101218">
        <w:t xml:space="preserve"> </w:t>
      </w:r>
      <w:r w:rsidR="003E6CAB" w:rsidRPr="003E6CAB">
        <w:t>Health Sciences, University of Southampton,</w:t>
      </w:r>
      <w:r w:rsidR="003E6CAB">
        <w:t xml:space="preserve"> UK</w:t>
      </w:r>
    </w:p>
    <w:p w14:paraId="7888B42F" w14:textId="09AA3F5D" w:rsidR="003E6CAB" w:rsidRDefault="00595701" w:rsidP="008956A0">
      <w:pPr>
        <w:spacing w:line="360" w:lineRule="auto"/>
      </w:pPr>
      <w:r>
        <w:t>Jane Hopkinson</w:t>
      </w:r>
      <w:r w:rsidR="003E6CAB">
        <w:t xml:space="preserve"> PhD, </w:t>
      </w:r>
      <w:r w:rsidR="00101218" w:rsidRPr="00101218">
        <w:t>Velindre Professor of Nursing and Interdisciplinary Cancer Care</w:t>
      </w:r>
      <w:r w:rsidR="00101218">
        <w:t xml:space="preserve">, </w:t>
      </w:r>
      <w:r w:rsidR="003E6CAB" w:rsidRPr="003E6CAB">
        <w:t>School of Healthcare Sciences, Cardiff University</w:t>
      </w:r>
      <w:r w:rsidR="003E6CAB">
        <w:t>, UK</w:t>
      </w:r>
    </w:p>
    <w:p w14:paraId="442CE0BA" w14:textId="62433BA6" w:rsidR="003E6CAB" w:rsidRPr="00397776" w:rsidRDefault="00595701" w:rsidP="008956A0">
      <w:pPr>
        <w:spacing w:line="360" w:lineRule="auto"/>
      </w:pPr>
      <w:r w:rsidRPr="00397776">
        <w:t>Clare Shaw</w:t>
      </w:r>
      <w:r w:rsidR="003E6CAB" w:rsidRPr="00397776">
        <w:rPr>
          <w:vertAlign w:val="superscript"/>
        </w:rPr>
        <w:t xml:space="preserve"> </w:t>
      </w:r>
      <w:r w:rsidR="003E6CAB" w:rsidRPr="00397776">
        <w:t xml:space="preserve">PhD RD, </w:t>
      </w:r>
      <w:r w:rsidR="00101218" w:rsidRPr="00397776">
        <w:t xml:space="preserve">Consultant Dietitian, </w:t>
      </w:r>
      <w:r w:rsidR="003E6CAB" w:rsidRPr="00397776">
        <w:t>Royal Marsden Hospital, UK</w:t>
      </w:r>
    </w:p>
    <w:p w14:paraId="507E223B" w14:textId="5D402FC5" w:rsidR="003E6CAB" w:rsidRDefault="00595701" w:rsidP="008956A0">
      <w:pPr>
        <w:spacing w:line="360" w:lineRule="auto"/>
      </w:pPr>
      <w:r w:rsidRPr="00397776">
        <w:t>Claire Foster</w:t>
      </w:r>
      <w:r w:rsidR="003E6CAB" w:rsidRPr="00397776">
        <w:t xml:space="preserve"> PhD, </w:t>
      </w:r>
      <w:r w:rsidR="00397776" w:rsidRPr="00397776">
        <w:t xml:space="preserve">Professor of Psychosocial Oncology and Director of Macmillan Survivorship Research Group, </w:t>
      </w:r>
      <w:r w:rsidR="003E6CAB" w:rsidRPr="00397776">
        <w:t>Health Sciences, University</w:t>
      </w:r>
      <w:r w:rsidR="003E6CAB" w:rsidRPr="003E6CAB">
        <w:t xml:space="preserve"> of Southampton, UK</w:t>
      </w:r>
    </w:p>
    <w:p w14:paraId="3A4BA42E" w14:textId="6B9CF241" w:rsidR="000E27BD" w:rsidRDefault="00595701" w:rsidP="000E27BD">
      <w:pPr>
        <w:spacing w:line="360" w:lineRule="auto"/>
      </w:pPr>
      <w:r>
        <w:t>Sally Wheelwright</w:t>
      </w:r>
      <w:r w:rsidR="003E6CAB">
        <w:t xml:space="preserve"> PhD</w:t>
      </w:r>
      <w:r w:rsidR="000E27BD">
        <w:t xml:space="preserve">, </w:t>
      </w:r>
      <w:r w:rsidR="000B78CC">
        <w:t xml:space="preserve">Senior Research Fellow, </w:t>
      </w:r>
      <w:r w:rsidR="000E27BD" w:rsidRPr="003E6CAB">
        <w:t>Health Sciences, University of Southampton, UK</w:t>
      </w:r>
    </w:p>
    <w:p w14:paraId="4E7A8568" w14:textId="02E645F7" w:rsidR="00595701" w:rsidRPr="003E6CAB" w:rsidRDefault="00595701" w:rsidP="008956A0">
      <w:pPr>
        <w:spacing w:line="360" w:lineRule="auto"/>
      </w:pPr>
    </w:p>
    <w:p w14:paraId="23F845B1" w14:textId="77777777" w:rsidR="000E27BD" w:rsidRPr="000E27BD" w:rsidRDefault="0062721C" w:rsidP="008956A0">
      <w:pPr>
        <w:spacing w:line="360" w:lineRule="auto"/>
        <w:rPr>
          <w:b/>
          <w:bCs/>
        </w:rPr>
      </w:pPr>
      <w:r w:rsidRPr="000E27BD">
        <w:rPr>
          <w:b/>
          <w:bCs/>
        </w:rPr>
        <w:t>Corresponding author</w:t>
      </w:r>
    </w:p>
    <w:p w14:paraId="02D58DC6" w14:textId="67BB36AC" w:rsidR="008044ED" w:rsidRPr="00397776" w:rsidRDefault="003E6CAB" w:rsidP="00397776">
      <w:pPr>
        <w:spacing w:line="360" w:lineRule="auto"/>
        <w:rPr>
          <w:color w:val="0563C1" w:themeColor="hyperlink"/>
          <w:u w:val="single"/>
        </w:rPr>
      </w:pPr>
      <w:r w:rsidRPr="000E27BD">
        <w:t xml:space="preserve">Rose Maunsell, </w:t>
      </w:r>
      <w:hyperlink r:id="rId8" w:history="1">
        <w:r w:rsidR="0062721C" w:rsidRPr="000E27BD">
          <w:rPr>
            <w:rStyle w:val="Hyperlink"/>
          </w:rPr>
          <w:t>r.maunsell@soton.ac.uk</w:t>
        </w:r>
      </w:hyperlink>
      <w:r w:rsidR="008044ED" w:rsidRPr="008044ED">
        <w:rPr>
          <w:rStyle w:val="Hyperlink"/>
          <w:color w:val="auto"/>
          <w:u w:val="none"/>
        </w:rPr>
        <w:t>,</w:t>
      </w:r>
      <w:r w:rsidR="008044ED" w:rsidRPr="008044ED">
        <w:rPr>
          <w:rStyle w:val="Hyperlink"/>
          <w:u w:val="none"/>
        </w:rPr>
        <w:t xml:space="preserve"> </w:t>
      </w:r>
      <w:r w:rsidR="008044ED" w:rsidRPr="008044ED">
        <w:rPr>
          <w:rStyle w:val="Hyperlink"/>
          <w:color w:val="auto"/>
          <w:sz w:val="20"/>
          <w:u w:val="none"/>
        </w:rPr>
        <w:t>ORCID ID: 0000-0003-4106-6519</w:t>
      </w:r>
    </w:p>
    <w:p w14:paraId="00DA2FB8" w14:textId="77777777" w:rsidR="008044ED" w:rsidRDefault="008044ED" w:rsidP="008044ED">
      <w:pPr>
        <w:rPr>
          <w:b/>
          <w:bCs/>
        </w:rPr>
      </w:pPr>
      <w:r w:rsidRPr="008B2AB4">
        <w:rPr>
          <w:b/>
          <w:bCs/>
        </w:rPr>
        <w:t>Ethics approval and consent to participate</w:t>
      </w:r>
    </w:p>
    <w:p w14:paraId="4D655772" w14:textId="77777777" w:rsidR="008044ED" w:rsidRPr="00E641F6" w:rsidRDefault="008044ED" w:rsidP="008044ED">
      <w:r>
        <w:t>N/A</w:t>
      </w:r>
    </w:p>
    <w:p w14:paraId="43FF54D9" w14:textId="77777777" w:rsidR="008044ED" w:rsidRDefault="008044ED" w:rsidP="008044ED">
      <w:pPr>
        <w:rPr>
          <w:b/>
          <w:bCs/>
        </w:rPr>
      </w:pPr>
      <w:r w:rsidRPr="008B2AB4">
        <w:rPr>
          <w:b/>
          <w:bCs/>
        </w:rPr>
        <w:t>Competing interests</w:t>
      </w:r>
    </w:p>
    <w:p w14:paraId="3566E8BE" w14:textId="77777777" w:rsidR="008044ED" w:rsidRPr="008B2AB4" w:rsidRDefault="008044ED" w:rsidP="008044ED">
      <w:pPr>
        <w:rPr>
          <w:b/>
          <w:bCs/>
        </w:rPr>
      </w:pPr>
      <w:r w:rsidRPr="00510C4A">
        <w:rPr>
          <w:bCs/>
        </w:rPr>
        <w:t>Dr Clare Shaw has received payments for consultancy work from Boehringer Ingelheim, and for teaching from Eli Lilly.</w:t>
      </w:r>
    </w:p>
    <w:p w14:paraId="47FB87AE" w14:textId="77777777" w:rsidR="008044ED" w:rsidRPr="008B2AB4" w:rsidRDefault="008044ED" w:rsidP="008044ED">
      <w:pPr>
        <w:rPr>
          <w:b/>
          <w:bCs/>
        </w:rPr>
      </w:pPr>
      <w:r w:rsidRPr="008B2AB4">
        <w:rPr>
          <w:b/>
          <w:bCs/>
        </w:rPr>
        <w:t>Funding information</w:t>
      </w:r>
    </w:p>
    <w:p w14:paraId="7DC03E1D" w14:textId="333DF6B6" w:rsidR="00595701" w:rsidRPr="008044ED" w:rsidRDefault="008044ED" w:rsidP="00F877E1">
      <w:r>
        <w:t>The authors received no specific funding for this work.</w:t>
      </w:r>
    </w:p>
    <w:p w14:paraId="51DEDFA6" w14:textId="5B036159" w:rsidR="000E27BD" w:rsidRDefault="000E27BD" w:rsidP="008956A0">
      <w:pPr>
        <w:spacing w:line="360" w:lineRule="auto"/>
        <w:rPr>
          <w:b/>
          <w:bCs/>
        </w:rPr>
      </w:pPr>
      <w:bookmarkStart w:id="1" w:name="_Hlk60910699"/>
      <w:r w:rsidRPr="00C51CA4">
        <w:rPr>
          <w:b/>
          <w:bCs/>
        </w:rPr>
        <w:t>Word count</w:t>
      </w:r>
      <w:r w:rsidRPr="000E27BD">
        <w:rPr>
          <w:b/>
          <w:bCs/>
        </w:rPr>
        <w:t xml:space="preserve"> (excluding abstract, references, tables, figures and legends)</w:t>
      </w:r>
    </w:p>
    <w:p w14:paraId="2BBA82E7" w14:textId="2A6C7D01" w:rsidR="00397776" w:rsidRPr="00397776" w:rsidRDefault="00C51CA4" w:rsidP="008956A0">
      <w:pPr>
        <w:spacing w:line="360" w:lineRule="auto"/>
      </w:pPr>
      <w:r>
        <w:t>Revised</w:t>
      </w:r>
    </w:p>
    <w:p w14:paraId="69B2E95B" w14:textId="77777777" w:rsidR="0062721C" w:rsidRDefault="0062721C" w:rsidP="008956A0">
      <w:pPr>
        <w:spacing w:line="360" w:lineRule="auto"/>
        <w:rPr>
          <w:b/>
          <w:bCs/>
        </w:rPr>
      </w:pPr>
    </w:p>
    <w:p w14:paraId="337DEF6C" w14:textId="77777777" w:rsidR="0062721C" w:rsidRDefault="0062721C" w:rsidP="008956A0">
      <w:pPr>
        <w:spacing w:line="360" w:lineRule="auto"/>
        <w:rPr>
          <w:b/>
          <w:bCs/>
        </w:rPr>
      </w:pPr>
    </w:p>
    <w:p w14:paraId="63FC5215" w14:textId="77777777" w:rsidR="0062721C" w:rsidRDefault="0062721C" w:rsidP="008956A0">
      <w:pPr>
        <w:spacing w:line="360" w:lineRule="auto"/>
        <w:rPr>
          <w:b/>
          <w:bCs/>
        </w:rPr>
      </w:pPr>
    </w:p>
    <w:p w14:paraId="763679B2" w14:textId="77777777" w:rsidR="0062721C" w:rsidRDefault="0062721C" w:rsidP="008956A0">
      <w:pPr>
        <w:spacing w:line="360" w:lineRule="auto"/>
        <w:rPr>
          <w:b/>
          <w:bCs/>
        </w:rPr>
      </w:pPr>
    </w:p>
    <w:p w14:paraId="2235FEB3" w14:textId="577171CF" w:rsidR="0062721C" w:rsidRDefault="0062721C" w:rsidP="008956A0">
      <w:pPr>
        <w:spacing w:line="360" w:lineRule="auto"/>
        <w:rPr>
          <w:b/>
          <w:bCs/>
        </w:rPr>
      </w:pPr>
    </w:p>
    <w:p w14:paraId="3627F7A7" w14:textId="77777777" w:rsidR="00397776" w:rsidRDefault="00397776" w:rsidP="008956A0">
      <w:pPr>
        <w:spacing w:line="360" w:lineRule="auto"/>
        <w:rPr>
          <w:b/>
          <w:bCs/>
        </w:rPr>
      </w:pPr>
    </w:p>
    <w:p w14:paraId="5BDB42A1" w14:textId="60C6CF90" w:rsidR="00595701" w:rsidRPr="00F86C40" w:rsidRDefault="00595701" w:rsidP="008956A0">
      <w:pPr>
        <w:spacing w:line="360" w:lineRule="auto"/>
      </w:pPr>
      <w:r w:rsidRPr="00393A10">
        <w:rPr>
          <w:b/>
          <w:bCs/>
        </w:rPr>
        <w:lastRenderedPageBreak/>
        <w:t>Abstract</w:t>
      </w:r>
    </w:p>
    <w:p w14:paraId="05980544" w14:textId="45C6310E" w:rsidR="00595701" w:rsidRPr="00393A10" w:rsidRDefault="00436CAA" w:rsidP="008956A0">
      <w:pPr>
        <w:spacing w:line="360" w:lineRule="auto"/>
        <w:rPr>
          <w:b/>
          <w:bCs/>
        </w:rPr>
      </w:pPr>
      <w:bookmarkStart w:id="2" w:name="_Hlk66889088"/>
      <w:r>
        <w:rPr>
          <w:b/>
          <w:bCs/>
        </w:rPr>
        <w:t>Background</w:t>
      </w:r>
    </w:p>
    <w:p w14:paraId="340EAEF6" w14:textId="6FBF2E34" w:rsidR="00595701" w:rsidRPr="00681DB1" w:rsidRDefault="00C920FC" w:rsidP="008956A0">
      <w:pPr>
        <w:spacing w:line="360" w:lineRule="auto"/>
      </w:pPr>
      <w:r>
        <w:t xml:space="preserve">Nutrition is associated with aetiology </w:t>
      </w:r>
      <w:r w:rsidR="007F202B">
        <w:t xml:space="preserve">and </w:t>
      </w:r>
      <w:r w:rsidR="00E35301">
        <w:t xml:space="preserve">impacts </w:t>
      </w:r>
      <w:r w:rsidR="007F202B">
        <w:t>outcomes in</w:t>
      </w:r>
      <w:r>
        <w:t xml:space="preserve"> colorectal </w:t>
      </w:r>
      <w:r w:rsidRPr="00681DB1">
        <w:t>cancer</w:t>
      </w:r>
      <w:r w:rsidR="007F202B" w:rsidRPr="00681DB1">
        <w:t xml:space="preserve"> (CRC).</w:t>
      </w:r>
      <w:r w:rsidRPr="00681DB1">
        <w:t xml:space="preserve"> </w:t>
      </w:r>
      <w:r w:rsidR="00255896" w:rsidRPr="00681DB1">
        <w:t>This study aimed to explore nutritional symptoms and concerns of patients with CRC and CRC dietetic resource across the UK.</w:t>
      </w:r>
    </w:p>
    <w:p w14:paraId="325AE21E" w14:textId="5F54BD73" w:rsidR="00595701" w:rsidRPr="00681DB1" w:rsidRDefault="00595701" w:rsidP="008956A0">
      <w:pPr>
        <w:spacing w:line="360" w:lineRule="auto"/>
        <w:rPr>
          <w:b/>
          <w:bCs/>
        </w:rPr>
      </w:pPr>
      <w:r w:rsidRPr="00681DB1">
        <w:rPr>
          <w:b/>
          <w:bCs/>
        </w:rPr>
        <w:t>Method</w:t>
      </w:r>
      <w:r w:rsidR="00436CAA" w:rsidRPr="00681DB1">
        <w:rPr>
          <w:b/>
          <w:bCs/>
        </w:rPr>
        <w:t>s</w:t>
      </w:r>
    </w:p>
    <w:p w14:paraId="2E386AD0" w14:textId="77777777" w:rsidR="00B25068" w:rsidRPr="00681DB1" w:rsidRDefault="00B25068" w:rsidP="00B25068">
      <w:pPr>
        <w:pStyle w:val="PlainText"/>
        <w:spacing w:line="360" w:lineRule="auto"/>
      </w:pPr>
      <w:r w:rsidRPr="00681DB1">
        <w:t xml:space="preserve">Study 1: Descriptive analysis of nutrition-related measures in the </w:t>
      </w:r>
      <w:proofErr w:type="spellStart"/>
      <w:r w:rsidRPr="00681DB1">
        <w:t>ColoRectal</w:t>
      </w:r>
      <w:proofErr w:type="spellEnd"/>
      <w:r w:rsidRPr="00681DB1">
        <w:t xml:space="preserve"> Wellbeing (CREW) study, a prospective 5 year longitudinal cohort study of a representative sample of 872 adults with non-metastatic CRC.</w:t>
      </w:r>
    </w:p>
    <w:p w14:paraId="2576902F" w14:textId="3715801B" w:rsidR="00B25068" w:rsidRPr="00681DB1" w:rsidRDefault="00B25068" w:rsidP="00B25068">
      <w:pPr>
        <w:pStyle w:val="PlainText"/>
        <w:spacing w:after="240" w:line="360" w:lineRule="auto"/>
      </w:pPr>
      <w:r w:rsidRPr="00681DB1">
        <w:t>Study 2: Descriptive analysis of data collected using a freedom of information request to all UK trusts/boards on dietetic resource for CRC.</w:t>
      </w:r>
    </w:p>
    <w:p w14:paraId="71D5E7A0" w14:textId="1D28133B" w:rsidR="00595701" w:rsidRPr="00B25068" w:rsidRDefault="00595701" w:rsidP="008956A0">
      <w:pPr>
        <w:spacing w:line="360" w:lineRule="auto"/>
        <w:rPr>
          <w:b/>
          <w:bCs/>
        </w:rPr>
      </w:pPr>
      <w:r w:rsidRPr="00B25068">
        <w:rPr>
          <w:b/>
          <w:bCs/>
        </w:rPr>
        <w:t>Results</w:t>
      </w:r>
    </w:p>
    <w:p w14:paraId="3623C75B" w14:textId="4EDB6E99" w:rsidR="00595701" w:rsidRDefault="00BA107C" w:rsidP="008956A0">
      <w:pPr>
        <w:spacing w:line="360" w:lineRule="auto"/>
      </w:pPr>
      <w:r>
        <w:t xml:space="preserve">Study 1: 31% </w:t>
      </w:r>
      <w:r w:rsidR="00C874DC">
        <w:t>of CREW participants wanted</w:t>
      </w:r>
      <w:r>
        <w:t xml:space="preserve"> more diet and lifestyle advice</w:t>
      </w:r>
      <w:r w:rsidR="00C874DC">
        <w:t>.</w:t>
      </w:r>
      <w:r w:rsidDel="00C920FC">
        <w:t xml:space="preserve"> </w:t>
      </w:r>
      <w:r w:rsidR="00C874DC">
        <w:t>At three months post-surgery,</w:t>
      </w:r>
      <w:r w:rsidR="00C874DC" w:rsidDel="00C920FC">
        <w:t xml:space="preserve"> </w:t>
      </w:r>
      <w:r w:rsidR="00595701">
        <w:t>10%</w:t>
      </w:r>
      <w:r w:rsidR="00C874DC">
        <w:t xml:space="preserve"> reported poor appetite.</w:t>
      </w:r>
      <w:r w:rsidR="00595701">
        <w:t xml:space="preserve"> A fifth experienced weight loss and 16% had concerns regarding weight loss 9 months post-surgery. </w:t>
      </w:r>
    </w:p>
    <w:p w14:paraId="15A3CCFF" w14:textId="3235B55C" w:rsidR="00595701" w:rsidRDefault="00C874DC" w:rsidP="008956A0">
      <w:pPr>
        <w:spacing w:line="360" w:lineRule="auto"/>
      </w:pPr>
      <w:r>
        <w:t>Study 2: Just 3% of hospitals providing CRC services had a dedicated CRC dietitian</w:t>
      </w:r>
      <w:r w:rsidRPr="00675EA0">
        <w:t xml:space="preserve"> </w:t>
      </w:r>
      <w:r>
        <w:t>(hepato-pancreato-</w:t>
      </w:r>
      <w:r w:rsidRPr="002678EC">
        <w:t>biliary</w:t>
      </w:r>
      <w:r>
        <w:rPr>
          <w:rStyle w:val="CommentReference"/>
        </w:rPr>
        <w:t xml:space="preserve"> </w:t>
      </w:r>
      <w:r w:rsidRPr="00A96679">
        <w:rPr>
          <w:rStyle w:val="CommentReference"/>
          <w:sz w:val="22"/>
          <w:szCs w:val="22"/>
        </w:rPr>
        <w:t>(</w:t>
      </w:r>
      <w:r>
        <w:t>11.1%),</w:t>
      </w:r>
      <w:r w:rsidRPr="00675EA0">
        <w:t xml:space="preserve"> </w:t>
      </w:r>
      <w:r>
        <w:t xml:space="preserve">head and neck cancer (14.3%)). There was no dietetic outpatient follow-up of CRC patients in 72% of hospitals. </w:t>
      </w:r>
    </w:p>
    <w:p w14:paraId="47FC0B6F" w14:textId="50F4DD09" w:rsidR="00595701" w:rsidRPr="00393A10" w:rsidRDefault="00595701" w:rsidP="008956A0">
      <w:pPr>
        <w:spacing w:line="360" w:lineRule="auto"/>
        <w:rPr>
          <w:b/>
          <w:bCs/>
        </w:rPr>
      </w:pPr>
      <w:r w:rsidRPr="00393A10">
        <w:rPr>
          <w:b/>
          <w:bCs/>
        </w:rPr>
        <w:t>Conclusion</w:t>
      </w:r>
      <w:r w:rsidR="00436CAA">
        <w:rPr>
          <w:b/>
          <w:bCs/>
        </w:rPr>
        <w:t>s</w:t>
      </w:r>
    </w:p>
    <w:p w14:paraId="645A4C25" w14:textId="71324373" w:rsidR="001407C2" w:rsidRDefault="00D81F48" w:rsidP="008956A0">
      <w:pPr>
        <w:spacing w:line="360" w:lineRule="auto"/>
      </w:pPr>
      <w:r>
        <w:t xml:space="preserve">Dietetic resource for </w:t>
      </w:r>
      <w:r w:rsidR="00F7391E">
        <w:t xml:space="preserve">patients </w:t>
      </w:r>
      <w:r w:rsidR="00595701">
        <w:t>with CRC</w:t>
      </w:r>
      <w:r>
        <w:t xml:space="preserve"> is scarce even though </w:t>
      </w:r>
      <w:r w:rsidR="00595701">
        <w:t>weight loss</w:t>
      </w:r>
      <w:r w:rsidR="00F7391E">
        <w:t xml:space="preserve">, </w:t>
      </w:r>
      <w:r w:rsidR="00595701">
        <w:t>poor appetite, and unmet needs</w:t>
      </w:r>
      <w:r w:rsidR="00F7391E">
        <w:t xml:space="preserve"> are common and</w:t>
      </w:r>
      <w:r w:rsidR="00595701">
        <w:t xml:space="preserve"> persist over time. </w:t>
      </w:r>
      <w:r w:rsidR="00D158EB">
        <w:t>Work is needed to embed</w:t>
      </w:r>
      <w:r w:rsidR="00595701">
        <w:t xml:space="preserve"> nutritional care into the management of patients with CRC.</w:t>
      </w:r>
      <w:bookmarkEnd w:id="1"/>
    </w:p>
    <w:bookmarkEnd w:id="2"/>
    <w:p w14:paraId="15CC3998" w14:textId="77777777" w:rsidR="00593F87" w:rsidRDefault="00593F87" w:rsidP="008956A0">
      <w:pPr>
        <w:spacing w:line="360" w:lineRule="auto"/>
      </w:pPr>
    </w:p>
    <w:p w14:paraId="69358650" w14:textId="77777777" w:rsidR="001407C2" w:rsidRDefault="001407C2" w:rsidP="008956A0">
      <w:pPr>
        <w:spacing w:line="360" w:lineRule="auto"/>
        <w:rPr>
          <w:b/>
          <w:bCs/>
        </w:rPr>
      </w:pPr>
      <w:r w:rsidRPr="001407C2">
        <w:rPr>
          <w:b/>
          <w:bCs/>
        </w:rPr>
        <w:t>What does this paper add to the literature?</w:t>
      </w:r>
    </w:p>
    <w:p w14:paraId="216320E2" w14:textId="4CC0287C" w:rsidR="00595701" w:rsidRDefault="001407C2" w:rsidP="008956A0">
      <w:pPr>
        <w:spacing w:line="360" w:lineRule="auto"/>
      </w:pPr>
      <w:r w:rsidRPr="00BE711E">
        <w:t xml:space="preserve">Nutrition is associated with CRC risk and outcomes. </w:t>
      </w:r>
      <w:r w:rsidR="00BE711E">
        <w:t>R</w:t>
      </w:r>
      <w:r w:rsidRPr="00BE711E">
        <w:t>esearch shows patients with CRC have nutrition-related unmet needs</w:t>
      </w:r>
      <w:bookmarkStart w:id="3" w:name="_Hlk66890088"/>
      <w:r w:rsidRPr="00BE711E">
        <w:t xml:space="preserve">. This study </w:t>
      </w:r>
      <w:r w:rsidR="00BE711E" w:rsidRPr="00681DB1">
        <w:t>explores</w:t>
      </w:r>
      <w:r w:rsidRPr="00681DB1">
        <w:t xml:space="preserve"> the </w:t>
      </w:r>
      <w:r w:rsidR="00BE52FF" w:rsidRPr="00681DB1">
        <w:t xml:space="preserve">nutrition-related symptoms (e.g. weight loss and poor appetite) </w:t>
      </w:r>
      <w:r w:rsidRPr="00681DB1">
        <w:t>experienced by patients wit</w:t>
      </w:r>
      <w:r w:rsidRPr="00BE711E">
        <w:t xml:space="preserve">h CRC and the dietetic resource available. </w:t>
      </w:r>
      <w:bookmarkEnd w:id="3"/>
      <w:r w:rsidRPr="00BE711E">
        <w:t xml:space="preserve">The work is an important first step in understanding how to </w:t>
      </w:r>
      <w:r w:rsidR="00BE711E">
        <w:t>improve</w:t>
      </w:r>
      <w:r w:rsidRPr="00BE711E">
        <w:t xml:space="preserve"> nutritional care in CRC. </w:t>
      </w:r>
    </w:p>
    <w:p w14:paraId="02DE014E" w14:textId="77777777" w:rsidR="00E63AC5" w:rsidRPr="0062721C" w:rsidRDefault="00E63AC5" w:rsidP="008956A0">
      <w:pPr>
        <w:spacing w:line="360" w:lineRule="auto"/>
      </w:pPr>
    </w:p>
    <w:p w14:paraId="72F1408F" w14:textId="77777777" w:rsidR="00595701" w:rsidRPr="00393A10" w:rsidRDefault="00595701" w:rsidP="008956A0">
      <w:pPr>
        <w:spacing w:line="360" w:lineRule="auto"/>
        <w:rPr>
          <w:b/>
          <w:bCs/>
        </w:rPr>
      </w:pPr>
      <w:r w:rsidRPr="00393A10">
        <w:rPr>
          <w:b/>
          <w:bCs/>
        </w:rPr>
        <w:lastRenderedPageBreak/>
        <w:t>Background</w:t>
      </w:r>
    </w:p>
    <w:p w14:paraId="2C46B293" w14:textId="5DF1492E" w:rsidR="00595701" w:rsidRDefault="00595701" w:rsidP="008956A0">
      <w:pPr>
        <w:spacing w:line="360" w:lineRule="auto"/>
      </w:pPr>
      <w:r>
        <w:t>Colorectal cancer (CRC) is the third most common cancer globally, with nearly 1.8 million new cases in 2018</w:t>
      </w:r>
      <w:r w:rsidRPr="00746119">
        <w:t>.</w:t>
      </w:r>
      <w:r w:rsidR="00701C94" w:rsidRPr="00701C94">
        <w:rPr>
          <w:vertAlign w:val="superscript"/>
        </w:rPr>
        <w:t>1</w:t>
      </w:r>
      <w:r>
        <w:t xml:space="preserve"> The incidence of CRC is expected to continue to rise, with the number of cases annually set to reach 3 million by 2040.</w:t>
      </w:r>
      <w:r w:rsidR="00701C94" w:rsidRPr="00701C94">
        <w:rPr>
          <w:vertAlign w:val="superscript"/>
        </w:rPr>
        <w:t>2</w:t>
      </w:r>
      <w:r>
        <w:t xml:space="preserve"> The reason for this growth is thought to be multi-factorial, but lifestyle risk factors, such as diet and obesity, play a pivotal role.</w:t>
      </w:r>
      <w:r w:rsidR="00701C94" w:rsidRPr="00701C94">
        <w:rPr>
          <w:vertAlign w:val="superscript"/>
        </w:rPr>
        <w:t>3</w:t>
      </w:r>
    </w:p>
    <w:p w14:paraId="2F3D785C" w14:textId="4E2AC749" w:rsidR="00595701" w:rsidRDefault="00595701" w:rsidP="008956A0">
      <w:pPr>
        <w:spacing w:line="360" w:lineRule="auto"/>
      </w:pPr>
      <w:r>
        <w:t>In addition to an association with aetiology, diet and nutritional status also have an effect on treatment outcomes, complications and mortality in CRC.</w:t>
      </w:r>
      <w:r w:rsidR="00701C94">
        <w:rPr>
          <w:vertAlign w:val="superscript"/>
        </w:rPr>
        <w:t>4.5</w:t>
      </w:r>
      <w:r>
        <w:t xml:space="preserve"> Obesity increase</w:t>
      </w:r>
      <w:r w:rsidR="00727ADB">
        <w:t>s</w:t>
      </w:r>
      <w:r>
        <w:t xml:space="preserve"> the risk of </w:t>
      </w:r>
      <w:r w:rsidRPr="00C064A9">
        <w:t>cancer recurrence</w:t>
      </w:r>
      <w:r>
        <w:t>,</w:t>
      </w:r>
      <w:r w:rsidR="00927B2A">
        <w:rPr>
          <w:vertAlign w:val="superscript"/>
        </w:rPr>
        <w:t>6</w:t>
      </w:r>
      <w:r>
        <w:t xml:space="preserve"> impair</w:t>
      </w:r>
      <w:r w:rsidR="00727ADB">
        <w:t>s</w:t>
      </w:r>
      <w:r>
        <w:t xml:space="preserve"> response to targeted therapies, and reduce</w:t>
      </w:r>
      <w:r w:rsidR="00727ADB">
        <w:t>s</w:t>
      </w:r>
      <w:r w:rsidRPr="00107DE1">
        <w:t xml:space="preserve"> survival rates.</w:t>
      </w:r>
      <w:r w:rsidR="00927B2A">
        <w:rPr>
          <w:vertAlign w:val="superscript"/>
        </w:rPr>
        <w:t>7</w:t>
      </w:r>
      <w:r w:rsidRPr="00C064A9">
        <w:t xml:space="preserve"> </w:t>
      </w:r>
      <w:r>
        <w:t xml:space="preserve">At the other end of the spectrum, undernutrition and weight loss are frequently seen in CRC, with up to 25% of patients </w:t>
      </w:r>
      <w:r w:rsidR="00D158EB">
        <w:t>under</w:t>
      </w:r>
      <w:r>
        <w:t>nourished at the point of entry to secondary care,</w:t>
      </w:r>
      <w:r w:rsidR="00927B2A">
        <w:rPr>
          <w:vertAlign w:val="superscript"/>
        </w:rPr>
        <w:t>8</w:t>
      </w:r>
      <w:r>
        <w:t xml:space="preserve"> and over 50% with preoperative weight loss.</w:t>
      </w:r>
      <w:r w:rsidR="00927B2A">
        <w:rPr>
          <w:vertAlign w:val="superscript"/>
        </w:rPr>
        <w:t>9</w:t>
      </w:r>
      <w:r>
        <w:t xml:space="preserve"> </w:t>
      </w:r>
      <w:r w:rsidR="00B437E4">
        <w:t>U</w:t>
      </w:r>
      <w:r w:rsidR="00F86EE0">
        <w:t>nder</w:t>
      </w:r>
      <w:r>
        <w:t>nutrition has significant negative consequences</w:t>
      </w:r>
      <w:r w:rsidRPr="00E640F3">
        <w:t xml:space="preserve"> </w:t>
      </w:r>
      <w:r>
        <w:t xml:space="preserve">for patients with CRC, including increased adverse effects </w:t>
      </w:r>
      <w:r w:rsidRPr="007B3027">
        <w:t>during</w:t>
      </w:r>
      <w:r>
        <w:t xml:space="preserve"> chemotherapy,</w:t>
      </w:r>
      <w:r w:rsidR="00701C94">
        <w:rPr>
          <w:vertAlign w:val="superscript"/>
        </w:rPr>
        <w:t>1</w:t>
      </w:r>
      <w:r w:rsidR="00927B2A">
        <w:rPr>
          <w:vertAlign w:val="superscript"/>
        </w:rPr>
        <w:t>0</w:t>
      </w:r>
      <w:r>
        <w:t xml:space="preserve"> shorter survival times,</w:t>
      </w:r>
      <w:r w:rsidR="00701C94">
        <w:rPr>
          <w:vertAlign w:val="superscript"/>
        </w:rPr>
        <w:t>1</w:t>
      </w:r>
      <w:r w:rsidR="00927B2A">
        <w:rPr>
          <w:vertAlign w:val="superscript"/>
        </w:rPr>
        <w:t>0</w:t>
      </w:r>
      <w:r>
        <w:t xml:space="preserve"> longer hospital stays</w:t>
      </w:r>
      <w:r w:rsidR="00701C94">
        <w:t>,</w:t>
      </w:r>
      <w:r w:rsidR="00701C94">
        <w:rPr>
          <w:noProof/>
          <w:vertAlign w:val="superscript"/>
        </w:rPr>
        <w:t>1</w:t>
      </w:r>
      <w:r w:rsidR="00927B2A">
        <w:rPr>
          <w:noProof/>
          <w:vertAlign w:val="superscript"/>
        </w:rPr>
        <w:t>1</w:t>
      </w:r>
      <w:r>
        <w:t xml:space="preserve"> and reduced quality of life.</w:t>
      </w:r>
      <w:r w:rsidR="00701C94">
        <w:rPr>
          <w:vertAlign w:val="superscript"/>
        </w:rPr>
        <w:t>1</w:t>
      </w:r>
      <w:r w:rsidR="00927B2A">
        <w:rPr>
          <w:vertAlign w:val="superscript"/>
        </w:rPr>
        <w:t>2</w:t>
      </w:r>
      <w:r>
        <w:t xml:space="preserve"> </w:t>
      </w:r>
      <w:r w:rsidR="000D31B5">
        <w:t xml:space="preserve">In some cases, </w:t>
      </w:r>
      <w:r>
        <w:t xml:space="preserve">involuntary weight loss, low skeletal muscle mass and function, and/or nutrient deficiencies, </w:t>
      </w:r>
      <w:r w:rsidR="000D31B5">
        <w:t xml:space="preserve">can be </w:t>
      </w:r>
      <w:r>
        <w:t>masked by an overweight or obese presentation.</w:t>
      </w:r>
      <w:r w:rsidR="00927B2A">
        <w:rPr>
          <w:vertAlign w:val="superscript"/>
        </w:rPr>
        <w:t>8</w:t>
      </w:r>
      <w:r w:rsidR="00AB4A18">
        <w:rPr>
          <w:vertAlign w:val="superscript"/>
        </w:rPr>
        <w:t>,1</w:t>
      </w:r>
      <w:r w:rsidR="00927B2A">
        <w:rPr>
          <w:vertAlign w:val="superscript"/>
        </w:rPr>
        <w:t>3</w:t>
      </w:r>
      <w:r>
        <w:t xml:space="preserve"> This paradox may result in the under-detection of malnutrition in this patient group, leaving patients vulnerable to its harmful consequences.</w:t>
      </w:r>
      <w:r w:rsidR="00AB4A18">
        <w:rPr>
          <w:vertAlign w:val="superscript"/>
        </w:rPr>
        <w:t>1</w:t>
      </w:r>
      <w:r w:rsidR="00927B2A">
        <w:rPr>
          <w:vertAlign w:val="superscript"/>
        </w:rPr>
        <w:t>4</w:t>
      </w:r>
      <w:r>
        <w:t xml:space="preserve"> </w:t>
      </w:r>
    </w:p>
    <w:p w14:paraId="643F3BC9" w14:textId="64764255" w:rsidR="00595701" w:rsidRPr="00AB4A18" w:rsidRDefault="00595701" w:rsidP="008956A0">
      <w:pPr>
        <w:spacing w:line="360" w:lineRule="auto"/>
        <w:rPr>
          <w:vertAlign w:val="superscript"/>
        </w:rPr>
      </w:pPr>
      <w:r>
        <w:t>Irrespective of nutritional status, individuals with CRC are likely to need to alter their diet throughout their treatment and recovery</w:t>
      </w:r>
      <w:r w:rsidR="00D52AF4">
        <w:t>; examples include  following</w:t>
      </w:r>
      <w:r>
        <w:t xml:space="preserve"> a low fibre or ‘low residue’ diet to minimise the size and frequency of stools, and to prevent irritation of the bowel</w:t>
      </w:r>
      <w:r w:rsidR="00D52AF4">
        <w:t xml:space="preserve"> after surgery</w:t>
      </w:r>
      <w:r w:rsidR="00AB4A18">
        <w:rPr>
          <w:vertAlign w:val="superscript"/>
        </w:rPr>
        <w:t>1</w:t>
      </w:r>
      <w:r w:rsidR="00927B2A">
        <w:rPr>
          <w:vertAlign w:val="superscript"/>
        </w:rPr>
        <w:t>5</w:t>
      </w:r>
      <w:r w:rsidR="00D52AF4">
        <w:t xml:space="preserve">, </w:t>
      </w:r>
      <w:r>
        <w:t xml:space="preserve"> </w:t>
      </w:r>
      <w:r w:rsidR="00D52AF4">
        <w:t xml:space="preserve">dietary modifications to manage mucositis in patients undergoing chemotherapy, or alterations to diet and fluid intake to manage stoma output. </w:t>
      </w:r>
    </w:p>
    <w:p w14:paraId="68E56A1B" w14:textId="33B3B11A" w:rsidR="00595701" w:rsidRDefault="00980A61" w:rsidP="008956A0">
      <w:pPr>
        <w:spacing w:line="360" w:lineRule="auto"/>
      </w:pPr>
      <w:r w:rsidRPr="00681DB1">
        <w:t xml:space="preserve">Up to 70% of patients with CRC </w:t>
      </w:r>
      <w:r w:rsidR="00595701" w:rsidRPr="00681DB1">
        <w:t xml:space="preserve">are </w:t>
      </w:r>
      <w:r w:rsidR="005E65BD" w:rsidRPr="00681DB1">
        <w:t>under</w:t>
      </w:r>
      <w:r w:rsidR="00595701" w:rsidRPr="00681DB1">
        <w:t xml:space="preserve">nourished or at risk of </w:t>
      </w:r>
      <w:r w:rsidR="005E65BD" w:rsidRPr="00681DB1">
        <w:t>under</w:t>
      </w:r>
      <w:r w:rsidR="00595701" w:rsidRPr="00681DB1">
        <w:t>nutrition</w:t>
      </w:r>
      <w:r w:rsidR="00323E7A" w:rsidRPr="00681DB1">
        <w:rPr>
          <w:vertAlign w:val="superscript"/>
        </w:rPr>
        <w:t>16</w:t>
      </w:r>
      <w:r w:rsidR="00595701" w:rsidRPr="00681DB1">
        <w:t xml:space="preserve"> </w:t>
      </w:r>
      <w:r w:rsidRPr="00681DB1">
        <w:t>and</w:t>
      </w:r>
      <w:r w:rsidR="00595701" w:rsidRPr="00681DB1">
        <w:t xml:space="preserve"> require nutrition</w:t>
      </w:r>
      <w:ins w:id="4" w:author="Devinder Kumar" w:date="2021-09-27T14:36:00Z">
        <w:r w:rsidR="0038601D">
          <w:t>al</w:t>
        </w:r>
      </w:ins>
      <w:r w:rsidR="00595701" w:rsidRPr="00681DB1">
        <w:t xml:space="preserve"> support</w:t>
      </w:r>
      <w:del w:id="5" w:author="Devinder Kumar" w:date="2021-09-27T14:38:00Z">
        <w:r w:rsidR="00595701" w:rsidRPr="00681DB1" w:rsidDel="009D3BB7">
          <w:delText xml:space="preserve"> </w:delText>
        </w:r>
        <w:r w:rsidR="00DE24B7" w:rsidRPr="00681DB1" w:rsidDel="009D3BB7">
          <w:delText>intervention</w:delText>
        </w:r>
      </w:del>
      <w:r w:rsidR="00595701" w:rsidRPr="00681DB1">
        <w:t xml:space="preserve"> to optimise their energy, protein</w:t>
      </w:r>
      <w:r w:rsidR="004330D5" w:rsidRPr="00681DB1">
        <w:t>,</w:t>
      </w:r>
      <w:r w:rsidR="00595701" w:rsidRPr="00681DB1">
        <w:t xml:space="preserve"> and micronutrient intake. This approach contradicts traditional healthy eating messages</w:t>
      </w:r>
      <w:r w:rsidR="00FB392C" w:rsidRPr="00681DB1">
        <w:t xml:space="preserve"> by promoting intake of high energy foods with less focus on diet quality</w:t>
      </w:r>
      <w:r w:rsidR="00914212" w:rsidRPr="00681DB1">
        <w:t>,</w:t>
      </w:r>
      <w:r w:rsidR="00595701" w:rsidRPr="00681DB1">
        <w:t xml:space="preserve"> </w:t>
      </w:r>
      <w:r w:rsidR="00727ADB" w:rsidRPr="00681DB1">
        <w:t xml:space="preserve">thus </w:t>
      </w:r>
      <w:r w:rsidR="00595701" w:rsidRPr="00681DB1">
        <w:t xml:space="preserve">education is important to ensure </w:t>
      </w:r>
      <w:r w:rsidR="00727ADB" w:rsidRPr="00681DB1">
        <w:t>patients</w:t>
      </w:r>
      <w:r w:rsidR="00595701" w:rsidRPr="00681DB1">
        <w:t xml:space="preserve"> understand why this approach is needed and when to transition to a diet to reduce the risk of</w:t>
      </w:r>
      <w:r w:rsidR="00F877E1" w:rsidRPr="00681DB1">
        <w:t xml:space="preserve"> recurrence</w:t>
      </w:r>
      <w:r w:rsidR="00A30300" w:rsidRPr="00681DB1">
        <w:t xml:space="preserve"> post treatment</w:t>
      </w:r>
      <w:r w:rsidR="00595701" w:rsidRPr="00681DB1">
        <w:t>.</w:t>
      </w:r>
      <w:r w:rsidR="00927B2A" w:rsidRPr="00681DB1">
        <w:rPr>
          <w:vertAlign w:val="superscript"/>
        </w:rPr>
        <w:t>1</w:t>
      </w:r>
      <w:r w:rsidR="0029503B" w:rsidRPr="00681DB1">
        <w:rPr>
          <w:vertAlign w:val="superscript"/>
        </w:rPr>
        <w:t>7</w:t>
      </w:r>
      <w:r w:rsidR="00595701" w:rsidRPr="00681DB1">
        <w:t xml:space="preserve"> For </w:t>
      </w:r>
      <w:r w:rsidR="00595701" w:rsidRPr="00051F1D">
        <w:t>those unable to meet their nutritional needs orally, complete or supplementary enteral nutrition or ‘tube feeding’ may be initiated</w:t>
      </w:r>
      <w:r w:rsidR="00595701">
        <w:t>.</w:t>
      </w:r>
      <w:r w:rsidR="00595701" w:rsidRPr="00051F1D">
        <w:t xml:space="preserve"> In cases where the gut is inaccessible or not functioning, parenteral nutrition or ‘intravenous feeding’ may be used</w:t>
      </w:r>
      <w:r w:rsidR="00DE24B7">
        <w:t>.</w:t>
      </w:r>
      <w:r w:rsidR="00595701" w:rsidRPr="00051F1D">
        <w:t xml:space="preserve"> </w:t>
      </w:r>
    </w:p>
    <w:p w14:paraId="442470B7" w14:textId="7CDD4F7D" w:rsidR="00595701" w:rsidRDefault="00D50102" w:rsidP="008956A0">
      <w:pPr>
        <w:spacing w:line="360" w:lineRule="auto"/>
      </w:pPr>
      <w:r>
        <w:t>For patients who are post-treatment and not malnourished, t</w:t>
      </w:r>
      <w:r w:rsidR="00595701">
        <w:t>he advice is to adopt a diet that observes the same cancer prevention guidelines as the general population,</w:t>
      </w:r>
      <w:r w:rsidR="00927B2A">
        <w:rPr>
          <w:vertAlign w:val="superscript"/>
        </w:rPr>
        <w:t>1</w:t>
      </w:r>
      <w:r w:rsidR="0029503B">
        <w:rPr>
          <w:vertAlign w:val="superscript"/>
        </w:rPr>
        <w:t>7</w:t>
      </w:r>
      <w:r w:rsidR="00595701">
        <w:t xml:space="preserve"> whilst managing any on-going issues with bowel function, and achieving a healthy weight.</w:t>
      </w:r>
      <w:r w:rsidR="00595701" w:rsidRPr="00871486">
        <w:t xml:space="preserve"> </w:t>
      </w:r>
      <w:r w:rsidR="00595701">
        <w:t xml:space="preserve">Patients who have had a </w:t>
      </w:r>
      <w:r w:rsidR="00595701">
        <w:lastRenderedPageBreak/>
        <w:t>significant length of bowel resected and/or a permanent stoma may have the added complexity of chronic malabsorption of micronutrients and fluids</w:t>
      </w:r>
      <w:r w:rsidR="00DE24B7">
        <w:t>.</w:t>
      </w:r>
    </w:p>
    <w:p w14:paraId="525C639E" w14:textId="6FE5A044" w:rsidR="009C1F56" w:rsidRDefault="0092667B" w:rsidP="008956A0">
      <w:pPr>
        <w:spacing w:line="360" w:lineRule="auto"/>
      </w:pPr>
      <w:r w:rsidRPr="009E79A6">
        <w:t xml:space="preserve">This complex interplay of nutrition-related symptoms and dietary alterations may be burdensome for patients with CRC. Previous research has shown that </w:t>
      </w:r>
      <w:r w:rsidR="00182EB9" w:rsidRPr="009E79A6">
        <w:t xml:space="preserve">patients with </w:t>
      </w:r>
      <w:r w:rsidR="00595701" w:rsidRPr="009E79A6">
        <w:t>CRC have unmet needs</w:t>
      </w:r>
      <w:r w:rsidRPr="009E79A6">
        <w:t xml:space="preserve"> related to diet and nutrition-related symptoms</w:t>
      </w:r>
      <w:r w:rsidR="00595701" w:rsidRPr="009E79A6">
        <w:t xml:space="preserve">. </w:t>
      </w:r>
      <w:bookmarkStart w:id="6" w:name="_Hlk67056111"/>
      <w:r w:rsidR="00464E49" w:rsidRPr="009E79A6">
        <w:t>A</w:t>
      </w:r>
      <w:r w:rsidR="00595701" w:rsidRPr="009E79A6">
        <w:t xml:space="preserve"> survey of 3,300 CRC survivors found that over 20% would like mo</w:t>
      </w:r>
      <w:r w:rsidR="00D86BB4" w:rsidRPr="009E79A6">
        <w:t>re advice on diet and lifestyle</w:t>
      </w:r>
      <w:r w:rsidR="007D2977" w:rsidRPr="009E79A6">
        <w:rPr>
          <w:vertAlign w:val="superscript"/>
        </w:rPr>
        <w:t>18</w:t>
      </w:r>
      <w:r w:rsidR="00595701" w:rsidRPr="009E79A6">
        <w:t xml:space="preserve"> </w:t>
      </w:r>
      <w:r w:rsidR="00464E49" w:rsidRPr="009E79A6">
        <w:t>whilst a</w:t>
      </w:r>
      <w:r w:rsidR="00595701" w:rsidRPr="009E79A6">
        <w:t xml:space="preserve"> qualitative cancer sur</w:t>
      </w:r>
      <w:r w:rsidR="00D86BB4" w:rsidRPr="009E79A6">
        <w:t>vivorship study</w:t>
      </w:r>
      <w:r w:rsidR="00464E49" w:rsidRPr="009E79A6">
        <w:t xml:space="preserve"> </w:t>
      </w:r>
      <w:r w:rsidR="00A60D7F" w:rsidRPr="009E79A6">
        <w:t xml:space="preserve">of multiple cancer types, including CRC, </w:t>
      </w:r>
      <w:r w:rsidR="00464E49" w:rsidRPr="009E79A6">
        <w:t xml:space="preserve">found </w:t>
      </w:r>
      <w:r w:rsidR="00464E49">
        <w:t xml:space="preserve">that dietary advice </w:t>
      </w:r>
      <w:r w:rsidR="00915265">
        <w:t xml:space="preserve">was not provided by </w:t>
      </w:r>
      <w:r w:rsidR="00464E49">
        <w:t>health professionals</w:t>
      </w:r>
      <w:r w:rsidR="009C1F56">
        <w:t>, even when requested</w:t>
      </w:r>
      <w:r w:rsidR="007D2977">
        <w:rPr>
          <w:vertAlign w:val="superscript"/>
        </w:rPr>
        <w:t>19</w:t>
      </w:r>
      <w:r w:rsidR="009C1F56">
        <w:t xml:space="preserve">. </w:t>
      </w:r>
      <w:bookmarkEnd w:id="6"/>
      <w:r w:rsidR="009C1F56">
        <w:t>S</w:t>
      </w:r>
      <w:r w:rsidR="00595701">
        <w:t>creening for malnutrition</w:t>
      </w:r>
      <w:r w:rsidR="009C1F56">
        <w:t xml:space="preserve"> in cancer patients can be</w:t>
      </w:r>
      <w:r w:rsidR="00595701">
        <w:t xml:space="preserve"> infrequent and</w:t>
      </w:r>
      <w:ins w:id="7" w:author="Rose Maunsell" w:date="2021-09-30T11:51:00Z">
        <w:r w:rsidR="002F2377">
          <w:t xml:space="preserve"> is</w:t>
        </w:r>
      </w:ins>
      <w:r w:rsidR="00595701">
        <w:t xml:space="preserve"> often not act</w:t>
      </w:r>
      <w:ins w:id="8" w:author="Devinder Kumar" w:date="2021-09-27T14:43:00Z">
        <w:r w:rsidR="002D0D78">
          <w:t>ed</w:t>
        </w:r>
      </w:ins>
      <w:del w:id="9" w:author="Devinder Kumar" w:date="2021-09-27T14:43:00Z">
        <w:r w:rsidR="00595701" w:rsidDel="002D0D78">
          <w:delText>ioned</w:delText>
        </w:r>
      </w:del>
      <w:r w:rsidR="00595701">
        <w:t xml:space="preserve"> upon, </w:t>
      </w:r>
      <w:r w:rsidR="009C1F56">
        <w:t xml:space="preserve">suggesting </w:t>
      </w:r>
      <w:r w:rsidR="00595701">
        <w:t xml:space="preserve">that there </w:t>
      </w:r>
      <w:r w:rsidR="009C1F56">
        <w:t xml:space="preserve">is a </w:t>
      </w:r>
      <w:r w:rsidR="00595701">
        <w:t>widespread lack of appreciation of nutrition as an essenti</w:t>
      </w:r>
      <w:r w:rsidR="00D86BB4">
        <w:t>al component of supportive care</w:t>
      </w:r>
      <w:r w:rsidR="00595701">
        <w:t>.</w:t>
      </w:r>
      <w:r w:rsidR="00D86BB4">
        <w:rPr>
          <w:vertAlign w:val="superscript"/>
        </w:rPr>
        <w:t>1</w:t>
      </w:r>
      <w:r w:rsidR="00616C3A">
        <w:rPr>
          <w:vertAlign w:val="superscript"/>
        </w:rPr>
        <w:t>4</w:t>
      </w:r>
      <w:r w:rsidR="00595701">
        <w:t xml:space="preserve"> </w:t>
      </w:r>
    </w:p>
    <w:p w14:paraId="35A4DA26" w14:textId="04C6A535" w:rsidR="00595701" w:rsidRDefault="00595701" w:rsidP="008956A0">
      <w:pPr>
        <w:spacing w:line="360" w:lineRule="auto"/>
      </w:pPr>
      <w:r>
        <w:t>The existing evidence suggests nutrition is an area of CRC care that requires more attention</w:t>
      </w:r>
      <w:r w:rsidR="009C1F56">
        <w:t>.</w:t>
      </w:r>
      <w:r>
        <w:t xml:space="preserve"> </w:t>
      </w:r>
      <w:bookmarkStart w:id="10" w:name="_Hlk66889504"/>
      <w:r>
        <w:t xml:space="preserve">The aim of this study was to expand on existing work by identifying </w:t>
      </w:r>
      <w:r w:rsidRPr="003C2D6D">
        <w:t xml:space="preserve">the nutritional </w:t>
      </w:r>
      <w:r w:rsidR="00E43E04">
        <w:t>symptoms</w:t>
      </w:r>
      <w:r>
        <w:t xml:space="preserve"> and</w:t>
      </w:r>
      <w:r w:rsidRPr="003C2D6D">
        <w:t xml:space="preserve"> </w:t>
      </w:r>
      <w:r>
        <w:t>concerns of</w:t>
      </w:r>
      <w:r w:rsidRPr="003C2D6D">
        <w:t xml:space="preserve"> patients</w:t>
      </w:r>
      <w:r>
        <w:t xml:space="preserve"> with CRC enrolled in a cohort study collecting information using patient-reported outcomes (Study 1), and to explore the provision of dietetic resource in CRC care across the UK (Study 2).</w:t>
      </w:r>
      <w:bookmarkEnd w:id="10"/>
    </w:p>
    <w:p w14:paraId="595696AA" w14:textId="77777777" w:rsidR="00595701" w:rsidRPr="00393A10" w:rsidRDefault="00595701" w:rsidP="008956A0">
      <w:pPr>
        <w:spacing w:line="360" w:lineRule="auto"/>
        <w:rPr>
          <w:b/>
          <w:bCs/>
        </w:rPr>
      </w:pPr>
      <w:r w:rsidRPr="00393A10">
        <w:rPr>
          <w:b/>
          <w:bCs/>
        </w:rPr>
        <w:t>Study 1</w:t>
      </w:r>
      <w:r>
        <w:rPr>
          <w:b/>
          <w:bCs/>
        </w:rPr>
        <w:t xml:space="preserve">: Secondary Analysis of </w:t>
      </w:r>
      <w:proofErr w:type="spellStart"/>
      <w:r w:rsidRPr="001F58C7">
        <w:rPr>
          <w:b/>
          <w:bCs/>
        </w:rPr>
        <w:t>ColoRectal</w:t>
      </w:r>
      <w:proofErr w:type="spellEnd"/>
      <w:r w:rsidRPr="001F58C7">
        <w:rPr>
          <w:b/>
          <w:bCs/>
        </w:rPr>
        <w:t xml:space="preserve"> </w:t>
      </w:r>
      <w:r>
        <w:rPr>
          <w:b/>
          <w:bCs/>
        </w:rPr>
        <w:t>Wellbeing (CREW) study</w:t>
      </w:r>
    </w:p>
    <w:p w14:paraId="69DECBFA" w14:textId="77777777" w:rsidR="00595701" w:rsidRPr="00393A10" w:rsidRDefault="00595701" w:rsidP="008956A0">
      <w:pPr>
        <w:spacing w:line="360" w:lineRule="auto"/>
        <w:rPr>
          <w:b/>
          <w:bCs/>
        </w:rPr>
      </w:pPr>
      <w:r w:rsidRPr="00393A10">
        <w:rPr>
          <w:b/>
          <w:bCs/>
        </w:rPr>
        <w:t>Method</w:t>
      </w:r>
    </w:p>
    <w:p w14:paraId="234415F5" w14:textId="5B65633E" w:rsidR="00595701" w:rsidRPr="002F5C43" w:rsidRDefault="00595701" w:rsidP="008956A0">
      <w:pPr>
        <w:spacing w:line="360" w:lineRule="auto"/>
        <w:rPr>
          <w:color w:val="1C1D1E"/>
          <w:lang w:val="en"/>
        </w:rPr>
      </w:pPr>
      <w:r w:rsidRPr="1AF42D06">
        <w:rPr>
          <w:color w:val="1C1D1E"/>
          <w:lang w:val="en"/>
        </w:rPr>
        <w:t>The ColoRectal Wellbeing (CREW) study is a multi</w:t>
      </w:r>
      <w:r w:rsidR="00D50102">
        <w:rPr>
          <w:color w:val="1C1D1E"/>
          <w:lang w:val="en"/>
        </w:rPr>
        <w:t>-</w:t>
      </w:r>
      <w:r w:rsidRPr="1AF42D06">
        <w:rPr>
          <w:color w:val="1C1D1E"/>
          <w:lang w:val="en"/>
        </w:rPr>
        <w:t xml:space="preserve">centre, prospective cohort study of adults </w:t>
      </w:r>
      <w:r>
        <w:rPr>
          <w:color w:val="1C1D1E"/>
          <w:lang w:val="en"/>
        </w:rPr>
        <w:t xml:space="preserve">who were diagnosed </w:t>
      </w:r>
      <w:r w:rsidRPr="1AF42D06">
        <w:rPr>
          <w:color w:val="1C1D1E"/>
          <w:lang w:val="en"/>
        </w:rPr>
        <w:t xml:space="preserve">with </w:t>
      </w:r>
      <w:r>
        <w:rPr>
          <w:color w:val="1C1D1E"/>
          <w:lang w:val="en"/>
        </w:rPr>
        <w:t xml:space="preserve">non‐metastatic CRC and awaiting curative intent surgery. The focus of CREW was the recovery of health and wellbeing </w:t>
      </w:r>
      <w:r w:rsidR="005A48DC">
        <w:rPr>
          <w:color w:val="1C1D1E"/>
          <w:lang w:val="en"/>
        </w:rPr>
        <w:t xml:space="preserve">in the 5 years </w:t>
      </w:r>
      <w:r>
        <w:rPr>
          <w:color w:val="1C1D1E"/>
          <w:lang w:val="en"/>
        </w:rPr>
        <w:t xml:space="preserve">after surgery and the primary outcome </w:t>
      </w:r>
      <w:r w:rsidR="008C5583">
        <w:rPr>
          <w:color w:val="1C1D1E"/>
          <w:lang w:val="en"/>
        </w:rPr>
        <w:t>was</w:t>
      </w:r>
      <w:r>
        <w:rPr>
          <w:color w:val="1C1D1E"/>
          <w:lang w:val="en"/>
        </w:rPr>
        <w:t xml:space="preserve"> quality </w:t>
      </w:r>
      <w:r w:rsidRPr="009E79A6">
        <w:rPr>
          <w:lang w:val="en"/>
        </w:rPr>
        <w:t xml:space="preserve">of life. </w:t>
      </w:r>
      <w:r w:rsidR="001D3A90" w:rsidRPr="009E79A6">
        <w:rPr>
          <w:lang w:val="en"/>
        </w:rPr>
        <w:t xml:space="preserve">Eligible patients attending 29 UK cancer centres during the recruitment period (November 2010 –March 2012) were invited to participate. </w:t>
      </w:r>
      <w:r w:rsidRPr="009E79A6">
        <w:rPr>
          <w:lang w:val="en"/>
        </w:rPr>
        <w:t xml:space="preserve">Full details of </w:t>
      </w:r>
      <w:r w:rsidRPr="1AF42D06">
        <w:rPr>
          <w:color w:val="1C1D1E"/>
          <w:lang w:val="en"/>
        </w:rPr>
        <w:t>eligibility criteria, recruitment strategy, sample size</w:t>
      </w:r>
      <w:r>
        <w:rPr>
          <w:color w:val="1C1D1E"/>
          <w:lang w:val="en"/>
        </w:rPr>
        <w:t>, and retention</w:t>
      </w:r>
      <w:r w:rsidRPr="1AF42D06">
        <w:rPr>
          <w:color w:val="1C1D1E"/>
          <w:lang w:val="en"/>
        </w:rPr>
        <w:t xml:space="preserve"> are provided elsewhere</w:t>
      </w:r>
      <w:r>
        <w:t>.</w:t>
      </w:r>
      <w:r w:rsidR="003D47A3">
        <w:rPr>
          <w:vertAlign w:val="superscript"/>
        </w:rPr>
        <w:t>2</w:t>
      </w:r>
      <w:r w:rsidR="007D2977">
        <w:rPr>
          <w:vertAlign w:val="superscript"/>
        </w:rPr>
        <w:t>0</w:t>
      </w:r>
      <w:r w:rsidR="003D47A3">
        <w:rPr>
          <w:vertAlign w:val="superscript"/>
        </w:rPr>
        <w:t>,</w:t>
      </w:r>
      <w:r w:rsidR="00AF0FF9">
        <w:rPr>
          <w:vertAlign w:val="superscript"/>
        </w:rPr>
        <w:t>2</w:t>
      </w:r>
      <w:r w:rsidR="007D2977">
        <w:rPr>
          <w:vertAlign w:val="superscript"/>
        </w:rPr>
        <w:t>1</w:t>
      </w:r>
      <w:r w:rsidRPr="1AF42D06">
        <w:rPr>
          <w:color w:val="1C1D1E"/>
          <w:lang w:val="en"/>
        </w:rPr>
        <w:t xml:space="preserve"> At each time point</w:t>
      </w:r>
      <w:r w:rsidR="005A48DC">
        <w:rPr>
          <w:color w:val="1C1D1E"/>
          <w:lang w:val="en"/>
        </w:rPr>
        <w:t xml:space="preserve"> (baseline, </w:t>
      </w:r>
      <w:r w:rsidR="005A48DC" w:rsidRPr="1AF42D06">
        <w:rPr>
          <w:color w:val="1C1D1E"/>
          <w:lang w:val="en"/>
        </w:rPr>
        <w:t>3, 9, 15, 24, 36, 48- and 60-months post‐surgery)</w:t>
      </w:r>
      <w:r w:rsidRPr="1AF42D06">
        <w:rPr>
          <w:color w:val="1C1D1E"/>
          <w:lang w:val="en"/>
        </w:rPr>
        <w:t xml:space="preserve">, participants were </w:t>
      </w:r>
      <w:r>
        <w:rPr>
          <w:color w:val="1C1D1E"/>
          <w:lang w:val="en"/>
        </w:rPr>
        <w:t>sent</w:t>
      </w:r>
      <w:r w:rsidRPr="1AF42D06">
        <w:rPr>
          <w:color w:val="1C1D1E"/>
          <w:lang w:val="en"/>
        </w:rPr>
        <w:t xml:space="preserve"> a series of </w:t>
      </w:r>
      <w:r>
        <w:rPr>
          <w:color w:val="1C1D1E"/>
          <w:lang w:val="en"/>
        </w:rPr>
        <w:t>measures</w:t>
      </w:r>
      <w:r w:rsidRPr="1AF42D06">
        <w:rPr>
          <w:color w:val="1C1D1E"/>
          <w:lang w:val="en"/>
        </w:rPr>
        <w:t xml:space="preserve"> </w:t>
      </w:r>
      <w:r w:rsidR="00CC2455">
        <w:rPr>
          <w:color w:val="1C1D1E"/>
          <w:lang w:val="en"/>
        </w:rPr>
        <w:t>relating to</w:t>
      </w:r>
      <w:r w:rsidR="00A00901">
        <w:rPr>
          <w:color w:val="1C1D1E"/>
          <w:lang w:val="en"/>
        </w:rPr>
        <w:t xml:space="preserve"> </w:t>
      </w:r>
      <w:r w:rsidR="00CC2455" w:rsidRPr="1AF42D06">
        <w:rPr>
          <w:spacing w:val="1"/>
        </w:rPr>
        <w:t>health</w:t>
      </w:r>
      <w:r w:rsidR="008C5583">
        <w:rPr>
          <w:spacing w:val="1"/>
        </w:rPr>
        <w:t xml:space="preserve"> and wellbeing, </w:t>
      </w:r>
      <w:r>
        <w:rPr>
          <w:spacing w:val="1"/>
        </w:rPr>
        <w:t>including</w:t>
      </w:r>
      <w:r w:rsidRPr="1AF42D06">
        <w:rPr>
          <w:color w:val="1C1D1E"/>
          <w:lang w:val="en"/>
        </w:rPr>
        <w:t xml:space="preserve"> specific questions relating to appetite, weight change</w:t>
      </w:r>
      <w:r w:rsidR="008C5583">
        <w:rPr>
          <w:color w:val="1C1D1E"/>
          <w:lang w:val="en"/>
        </w:rPr>
        <w:t>, diet and dietitian support</w:t>
      </w:r>
      <w:r>
        <w:rPr>
          <w:color w:val="1C1D1E"/>
          <w:lang w:val="en"/>
        </w:rPr>
        <w:t>, as detailed below</w:t>
      </w:r>
      <w:r w:rsidRPr="1AF42D06">
        <w:rPr>
          <w:color w:val="1C1D1E"/>
          <w:lang w:val="en"/>
        </w:rPr>
        <w:t xml:space="preserve">. </w:t>
      </w:r>
    </w:p>
    <w:p w14:paraId="060B0D35" w14:textId="6DDA79D2" w:rsidR="00595701" w:rsidRPr="009E79A6" w:rsidRDefault="00595701" w:rsidP="008956A0">
      <w:pPr>
        <w:spacing w:line="360" w:lineRule="auto"/>
      </w:pPr>
      <w:r w:rsidRPr="001863DF">
        <w:rPr>
          <w:rFonts w:cs="TimesNewRoman"/>
        </w:rPr>
        <w:t xml:space="preserve">Clinical details were extracted from medical records at </w:t>
      </w:r>
      <w:r>
        <w:rPr>
          <w:rFonts w:cs="TimesNewRoman"/>
        </w:rPr>
        <w:t>baseline</w:t>
      </w:r>
      <w:r w:rsidRPr="001863DF">
        <w:rPr>
          <w:rFonts w:cs="TimesNewRoman"/>
        </w:rPr>
        <w:t xml:space="preserve"> and </w:t>
      </w:r>
      <w:r>
        <w:rPr>
          <w:rFonts w:cs="TimesNewRoman"/>
        </w:rPr>
        <w:t xml:space="preserve">verified at </w:t>
      </w:r>
      <w:r w:rsidRPr="001863DF">
        <w:rPr>
          <w:rFonts w:cs="TimesNewRoman"/>
        </w:rPr>
        <w:t>24 months</w:t>
      </w:r>
      <w:r>
        <w:rPr>
          <w:rFonts w:cs="TimesNewRoman"/>
        </w:rPr>
        <w:t xml:space="preserve"> post-surgery</w:t>
      </w:r>
      <w:r w:rsidRPr="001863DF">
        <w:rPr>
          <w:rFonts w:cs="TimesNewRoman"/>
        </w:rPr>
        <w:t>.</w:t>
      </w:r>
      <w:r>
        <w:rPr>
          <w:rFonts w:cs="TimesNewRoman"/>
        </w:rPr>
        <w:t xml:space="preserve"> </w:t>
      </w:r>
      <w:bookmarkStart w:id="11" w:name="_Hlk68167157"/>
      <w:r w:rsidRPr="001863DF">
        <w:t xml:space="preserve">Self-reported co-morbidities </w:t>
      </w:r>
      <w:r w:rsidRPr="009E79A6">
        <w:t xml:space="preserve">were recorded </w:t>
      </w:r>
      <w:r w:rsidR="00950142" w:rsidRPr="009E79A6">
        <w:t>at</w:t>
      </w:r>
      <w:r w:rsidRPr="009E79A6">
        <w:t xml:space="preserve"> 3 months post-surgery.  </w:t>
      </w:r>
      <w:bookmarkEnd w:id="11"/>
    </w:p>
    <w:p w14:paraId="71065C61" w14:textId="77777777" w:rsidR="00595701" w:rsidRPr="009E79A6" w:rsidRDefault="00595701" w:rsidP="008956A0">
      <w:pPr>
        <w:spacing w:line="360" w:lineRule="auto"/>
        <w:rPr>
          <w:b/>
          <w:bCs/>
          <w:lang w:val="en"/>
        </w:rPr>
      </w:pPr>
      <w:r w:rsidRPr="009E79A6">
        <w:rPr>
          <w:b/>
          <w:bCs/>
          <w:lang w:val="en"/>
        </w:rPr>
        <w:t xml:space="preserve">Measures </w:t>
      </w:r>
    </w:p>
    <w:p w14:paraId="1C12E2F0" w14:textId="094680FB" w:rsidR="00595701" w:rsidRDefault="00595701" w:rsidP="008956A0">
      <w:pPr>
        <w:spacing w:line="360" w:lineRule="auto"/>
        <w:rPr>
          <w:rFonts w:cstheme="minorHAnsi"/>
          <w:color w:val="1C1D1E"/>
          <w:lang w:val="en"/>
        </w:rPr>
      </w:pPr>
      <w:r w:rsidRPr="009E79A6">
        <w:rPr>
          <w:rFonts w:cstheme="minorHAnsi"/>
          <w:lang w:val="en"/>
        </w:rPr>
        <w:t xml:space="preserve">For a full description of the questionnaires included in the CREW study, </w:t>
      </w:r>
      <w:r w:rsidR="00AF0FF9" w:rsidRPr="009E79A6">
        <w:rPr>
          <w:rFonts w:cstheme="minorHAnsi"/>
          <w:lang w:val="en"/>
        </w:rPr>
        <w:t>see Wheelwright et al. 2020</w:t>
      </w:r>
      <w:r w:rsidRPr="009E79A6">
        <w:rPr>
          <w:rFonts w:cstheme="minorHAnsi"/>
          <w:lang w:val="en"/>
        </w:rPr>
        <w:t>.</w:t>
      </w:r>
      <w:r w:rsidR="003D47A3" w:rsidRPr="009E79A6">
        <w:rPr>
          <w:rFonts w:cstheme="minorHAnsi"/>
          <w:vertAlign w:val="superscript"/>
          <w:lang w:val="en"/>
        </w:rPr>
        <w:t>2</w:t>
      </w:r>
      <w:r w:rsidR="007D2977" w:rsidRPr="009E79A6">
        <w:rPr>
          <w:rFonts w:cstheme="minorHAnsi"/>
          <w:vertAlign w:val="superscript"/>
          <w:lang w:val="en"/>
        </w:rPr>
        <w:t>0</w:t>
      </w:r>
      <w:r w:rsidRPr="009E79A6">
        <w:rPr>
          <w:rFonts w:cstheme="minorHAnsi"/>
          <w:lang w:val="en"/>
        </w:rPr>
        <w:t xml:space="preserve"> Table 1 </w:t>
      </w:r>
      <w:r w:rsidR="0047571D" w:rsidRPr="009E79A6">
        <w:rPr>
          <w:rFonts w:cstheme="minorHAnsi"/>
          <w:lang w:val="en"/>
        </w:rPr>
        <w:t>lists</w:t>
      </w:r>
      <w:r w:rsidR="0076345F" w:rsidRPr="009E79A6">
        <w:rPr>
          <w:rFonts w:cstheme="minorHAnsi"/>
          <w:lang w:val="en"/>
        </w:rPr>
        <w:t xml:space="preserve"> the appetite, diet and weight </w:t>
      </w:r>
      <w:r w:rsidR="0047571D" w:rsidRPr="009E79A6">
        <w:rPr>
          <w:rFonts w:cstheme="minorHAnsi"/>
          <w:lang w:val="en"/>
        </w:rPr>
        <w:t xml:space="preserve">items included </w:t>
      </w:r>
      <w:r w:rsidR="002A29A8" w:rsidRPr="009E79A6">
        <w:rPr>
          <w:rFonts w:cstheme="minorHAnsi"/>
          <w:lang w:val="en"/>
        </w:rPr>
        <w:t xml:space="preserve">at each </w:t>
      </w:r>
      <w:r>
        <w:rPr>
          <w:rFonts w:cstheme="minorHAnsi"/>
          <w:color w:val="1C1D1E"/>
          <w:lang w:val="en"/>
        </w:rPr>
        <w:t>time point</w:t>
      </w:r>
      <w:r w:rsidR="002A29A8">
        <w:rPr>
          <w:rFonts w:cstheme="minorHAnsi"/>
          <w:color w:val="1C1D1E"/>
          <w:lang w:val="en"/>
        </w:rPr>
        <w:t>.</w:t>
      </w:r>
    </w:p>
    <w:p w14:paraId="361DAF6E" w14:textId="77777777" w:rsidR="003136E8" w:rsidRDefault="003136E8" w:rsidP="008956A0">
      <w:pPr>
        <w:spacing w:line="360" w:lineRule="auto"/>
        <w:rPr>
          <w:rFonts w:cstheme="minorHAnsi"/>
          <w:color w:val="1C1D1E"/>
          <w:lang w:val="en"/>
        </w:rPr>
      </w:pPr>
    </w:p>
    <w:p w14:paraId="1B98C1AB" w14:textId="7630682A" w:rsidR="00595701" w:rsidRDefault="00595701" w:rsidP="00F877E1">
      <w:pPr>
        <w:spacing w:after="0"/>
        <w:rPr>
          <w:rFonts w:cstheme="minorHAnsi"/>
          <w:b/>
          <w:color w:val="1C1D1E"/>
          <w:sz w:val="20"/>
          <w:lang w:val="en"/>
        </w:rPr>
      </w:pPr>
      <w:r w:rsidRPr="00395B90">
        <w:rPr>
          <w:rFonts w:cstheme="minorHAnsi"/>
          <w:b/>
          <w:color w:val="1C1D1E"/>
          <w:sz w:val="20"/>
          <w:lang w:val="en"/>
        </w:rPr>
        <w:lastRenderedPageBreak/>
        <w:t>Table 1:</w:t>
      </w:r>
      <w:r>
        <w:rPr>
          <w:rFonts w:cstheme="minorHAnsi"/>
          <w:b/>
          <w:color w:val="1C1D1E"/>
          <w:sz w:val="20"/>
          <w:lang w:val="en"/>
        </w:rPr>
        <w:t xml:space="preserve"> Appetite, diet</w:t>
      </w:r>
      <w:r w:rsidR="004330D5">
        <w:rPr>
          <w:rFonts w:cstheme="minorHAnsi"/>
          <w:b/>
          <w:color w:val="1C1D1E"/>
          <w:sz w:val="20"/>
          <w:lang w:val="en"/>
        </w:rPr>
        <w:t>,</w:t>
      </w:r>
      <w:r>
        <w:rPr>
          <w:rFonts w:cstheme="minorHAnsi"/>
          <w:b/>
          <w:color w:val="1C1D1E"/>
          <w:sz w:val="20"/>
          <w:lang w:val="en"/>
        </w:rPr>
        <w:t xml:space="preserve"> and weight </w:t>
      </w:r>
      <w:r w:rsidR="0047571D">
        <w:rPr>
          <w:rFonts w:cstheme="minorHAnsi"/>
          <w:b/>
          <w:color w:val="1C1D1E"/>
          <w:sz w:val="20"/>
          <w:lang w:val="en"/>
        </w:rPr>
        <w:t xml:space="preserve">items </w:t>
      </w:r>
    </w:p>
    <w:p w14:paraId="4E4A849A" w14:textId="77777777" w:rsidR="00595701" w:rsidRPr="007E42AA" w:rsidRDefault="00595701" w:rsidP="00F877E1">
      <w:pPr>
        <w:spacing w:after="0"/>
        <w:rPr>
          <w:rFonts w:cstheme="minorHAnsi"/>
          <w:b/>
          <w:color w:val="1C1D1E"/>
          <w:sz w:val="6"/>
          <w:lang w:val="en"/>
        </w:rPr>
      </w:pPr>
    </w:p>
    <w:tbl>
      <w:tblPr>
        <w:tblStyle w:val="TableGrid1"/>
        <w:tblW w:w="8642" w:type="dxa"/>
        <w:tblLook w:val="04A0" w:firstRow="1" w:lastRow="0" w:firstColumn="1" w:lastColumn="0" w:noHBand="0" w:noVBand="1"/>
      </w:tblPr>
      <w:tblGrid>
        <w:gridCol w:w="2689"/>
        <w:gridCol w:w="850"/>
        <w:gridCol w:w="851"/>
        <w:gridCol w:w="850"/>
        <w:gridCol w:w="851"/>
        <w:gridCol w:w="850"/>
        <w:gridCol w:w="851"/>
        <w:gridCol w:w="850"/>
      </w:tblGrid>
      <w:tr w:rsidR="00595701" w:rsidRPr="00395B90" w14:paraId="704B9CB9" w14:textId="77777777" w:rsidTr="00BF1DCF">
        <w:trPr>
          <w:trHeight w:val="274"/>
        </w:trPr>
        <w:tc>
          <w:tcPr>
            <w:tcW w:w="2689" w:type="dxa"/>
            <w:vMerge w:val="restart"/>
          </w:tcPr>
          <w:p w14:paraId="1BCDECBA" w14:textId="2B9FFC60" w:rsidR="00595701" w:rsidRPr="00395B90" w:rsidRDefault="0047571D" w:rsidP="00F877E1">
            <w:pPr>
              <w:jc w:val="center"/>
              <w:rPr>
                <w:b/>
                <w:sz w:val="20"/>
                <w:szCs w:val="20"/>
              </w:rPr>
            </w:pPr>
            <w:r>
              <w:rPr>
                <w:b/>
                <w:sz w:val="20"/>
                <w:szCs w:val="20"/>
              </w:rPr>
              <w:t>Item</w:t>
            </w:r>
          </w:p>
        </w:tc>
        <w:tc>
          <w:tcPr>
            <w:tcW w:w="5953" w:type="dxa"/>
            <w:gridSpan w:val="7"/>
          </w:tcPr>
          <w:p w14:paraId="45FF5ACF" w14:textId="77777777" w:rsidR="00595701" w:rsidRPr="00395B90" w:rsidRDefault="00595701" w:rsidP="00F877E1">
            <w:pPr>
              <w:jc w:val="center"/>
              <w:rPr>
                <w:b/>
                <w:sz w:val="20"/>
                <w:szCs w:val="20"/>
              </w:rPr>
            </w:pPr>
            <w:r w:rsidRPr="00395B90">
              <w:rPr>
                <w:b/>
                <w:sz w:val="20"/>
                <w:szCs w:val="20"/>
              </w:rPr>
              <w:t>Time</w:t>
            </w:r>
            <w:r w:rsidRPr="00217A78">
              <w:rPr>
                <w:b/>
                <w:sz w:val="20"/>
                <w:szCs w:val="20"/>
              </w:rPr>
              <w:t xml:space="preserve"> </w:t>
            </w:r>
            <w:r w:rsidRPr="00395B90">
              <w:rPr>
                <w:b/>
                <w:sz w:val="20"/>
                <w:szCs w:val="20"/>
              </w:rPr>
              <w:t>point</w:t>
            </w:r>
          </w:p>
        </w:tc>
      </w:tr>
      <w:tr w:rsidR="00595701" w:rsidRPr="00395B90" w14:paraId="0E200A92" w14:textId="77777777" w:rsidTr="00BF1DCF">
        <w:tc>
          <w:tcPr>
            <w:tcW w:w="2689" w:type="dxa"/>
            <w:vMerge/>
          </w:tcPr>
          <w:p w14:paraId="1FC86A22" w14:textId="77777777" w:rsidR="00595701" w:rsidRPr="00395B90" w:rsidRDefault="00595701" w:rsidP="00F877E1">
            <w:pPr>
              <w:rPr>
                <w:sz w:val="20"/>
                <w:szCs w:val="20"/>
              </w:rPr>
            </w:pPr>
          </w:p>
        </w:tc>
        <w:tc>
          <w:tcPr>
            <w:tcW w:w="850" w:type="dxa"/>
          </w:tcPr>
          <w:p w14:paraId="669C56D1" w14:textId="77777777" w:rsidR="00595701" w:rsidRPr="00395B90" w:rsidRDefault="00595701" w:rsidP="00F877E1">
            <w:pPr>
              <w:rPr>
                <w:sz w:val="20"/>
                <w:szCs w:val="20"/>
              </w:rPr>
            </w:pPr>
            <w:r w:rsidRPr="00395B90">
              <w:rPr>
                <w:sz w:val="20"/>
                <w:szCs w:val="20"/>
              </w:rPr>
              <w:t>3 months</w:t>
            </w:r>
          </w:p>
        </w:tc>
        <w:tc>
          <w:tcPr>
            <w:tcW w:w="851" w:type="dxa"/>
          </w:tcPr>
          <w:p w14:paraId="16BB802C" w14:textId="77777777" w:rsidR="00595701" w:rsidRPr="00395B90" w:rsidRDefault="00595701" w:rsidP="00F877E1">
            <w:pPr>
              <w:rPr>
                <w:sz w:val="20"/>
                <w:szCs w:val="20"/>
              </w:rPr>
            </w:pPr>
            <w:r w:rsidRPr="00395B90">
              <w:rPr>
                <w:sz w:val="20"/>
                <w:szCs w:val="20"/>
              </w:rPr>
              <w:t>9 months</w:t>
            </w:r>
          </w:p>
        </w:tc>
        <w:tc>
          <w:tcPr>
            <w:tcW w:w="850" w:type="dxa"/>
          </w:tcPr>
          <w:p w14:paraId="3230CF35" w14:textId="77777777" w:rsidR="00595701" w:rsidRPr="00395B90" w:rsidRDefault="00595701" w:rsidP="00F877E1">
            <w:pPr>
              <w:rPr>
                <w:sz w:val="20"/>
                <w:szCs w:val="20"/>
              </w:rPr>
            </w:pPr>
            <w:r w:rsidRPr="00395B90">
              <w:rPr>
                <w:sz w:val="20"/>
                <w:szCs w:val="20"/>
              </w:rPr>
              <w:t>15 months</w:t>
            </w:r>
          </w:p>
        </w:tc>
        <w:tc>
          <w:tcPr>
            <w:tcW w:w="851" w:type="dxa"/>
          </w:tcPr>
          <w:p w14:paraId="1589F913" w14:textId="77777777" w:rsidR="00595701" w:rsidRPr="00395B90" w:rsidRDefault="00595701" w:rsidP="00F877E1">
            <w:pPr>
              <w:rPr>
                <w:sz w:val="20"/>
                <w:szCs w:val="20"/>
              </w:rPr>
            </w:pPr>
            <w:r w:rsidRPr="00395B90">
              <w:rPr>
                <w:sz w:val="20"/>
                <w:szCs w:val="20"/>
              </w:rPr>
              <w:t>24 months</w:t>
            </w:r>
          </w:p>
        </w:tc>
        <w:tc>
          <w:tcPr>
            <w:tcW w:w="850" w:type="dxa"/>
          </w:tcPr>
          <w:p w14:paraId="6925190E" w14:textId="77777777" w:rsidR="00595701" w:rsidRPr="00395B90" w:rsidRDefault="00595701" w:rsidP="00F877E1">
            <w:pPr>
              <w:rPr>
                <w:sz w:val="20"/>
                <w:szCs w:val="20"/>
              </w:rPr>
            </w:pPr>
            <w:r w:rsidRPr="00395B90">
              <w:rPr>
                <w:sz w:val="20"/>
                <w:szCs w:val="20"/>
              </w:rPr>
              <w:t>36 months</w:t>
            </w:r>
          </w:p>
        </w:tc>
        <w:tc>
          <w:tcPr>
            <w:tcW w:w="851" w:type="dxa"/>
          </w:tcPr>
          <w:p w14:paraId="4F3F0F0B" w14:textId="77777777" w:rsidR="00595701" w:rsidRPr="00395B90" w:rsidRDefault="00595701" w:rsidP="00F877E1">
            <w:pPr>
              <w:rPr>
                <w:sz w:val="20"/>
                <w:szCs w:val="20"/>
              </w:rPr>
            </w:pPr>
            <w:r w:rsidRPr="00395B90">
              <w:rPr>
                <w:sz w:val="20"/>
                <w:szCs w:val="20"/>
              </w:rPr>
              <w:t>48 months</w:t>
            </w:r>
          </w:p>
        </w:tc>
        <w:tc>
          <w:tcPr>
            <w:tcW w:w="850" w:type="dxa"/>
          </w:tcPr>
          <w:p w14:paraId="4130F47C" w14:textId="77777777" w:rsidR="00595701" w:rsidRPr="00395B90" w:rsidRDefault="00595701" w:rsidP="00F877E1">
            <w:pPr>
              <w:rPr>
                <w:sz w:val="20"/>
                <w:szCs w:val="20"/>
              </w:rPr>
            </w:pPr>
            <w:r w:rsidRPr="00395B90">
              <w:rPr>
                <w:sz w:val="20"/>
                <w:szCs w:val="20"/>
              </w:rPr>
              <w:t>60 months</w:t>
            </w:r>
          </w:p>
        </w:tc>
      </w:tr>
      <w:tr w:rsidR="00595701" w:rsidRPr="00395B90" w14:paraId="3207D55E" w14:textId="77777777" w:rsidTr="00BF1DCF">
        <w:tc>
          <w:tcPr>
            <w:tcW w:w="2689" w:type="dxa"/>
          </w:tcPr>
          <w:p w14:paraId="50CA0E3D" w14:textId="146FEAC0" w:rsidR="004E3C0C" w:rsidRPr="00395B90" w:rsidRDefault="004E3C0C" w:rsidP="00F877E1">
            <w:pPr>
              <w:rPr>
                <w:sz w:val="20"/>
                <w:szCs w:val="20"/>
              </w:rPr>
            </w:pPr>
            <w:r>
              <w:rPr>
                <w:sz w:val="20"/>
                <w:szCs w:val="20"/>
              </w:rPr>
              <w:t>Have you lacked appetite?</w:t>
            </w:r>
            <w:r w:rsidR="0047571D">
              <w:rPr>
                <w:sz w:val="20"/>
                <w:szCs w:val="20"/>
              </w:rPr>
              <w:t xml:space="preserve"> (from </w:t>
            </w:r>
            <w:r w:rsidR="0047571D" w:rsidRPr="00395B90">
              <w:rPr>
                <w:sz w:val="20"/>
                <w:szCs w:val="20"/>
              </w:rPr>
              <w:t>EORTC QLQ-C30</w:t>
            </w:r>
            <w:r w:rsidR="0047571D">
              <w:rPr>
                <w:sz w:val="20"/>
                <w:szCs w:val="20"/>
              </w:rPr>
              <w:t>)</w:t>
            </w:r>
          </w:p>
        </w:tc>
        <w:tc>
          <w:tcPr>
            <w:tcW w:w="850" w:type="dxa"/>
          </w:tcPr>
          <w:p w14:paraId="72912BAC" w14:textId="77777777" w:rsidR="00595701" w:rsidRPr="00395B90" w:rsidRDefault="00595701" w:rsidP="00F877E1">
            <w:pPr>
              <w:jc w:val="center"/>
              <w:rPr>
                <w:b/>
                <w:sz w:val="20"/>
                <w:szCs w:val="20"/>
              </w:rPr>
            </w:pPr>
            <w:r w:rsidRPr="00395B90">
              <w:rPr>
                <w:b/>
                <w:sz w:val="20"/>
                <w:szCs w:val="20"/>
              </w:rPr>
              <w:t>X</w:t>
            </w:r>
          </w:p>
        </w:tc>
        <w:tc>
          <w:tcPr>
            <w:tcW w:w="851" w:type="dxa"/>
          </w:tcPr>
          <w:p w14:paraId="46456CCE" w14:textId="77777777" w:rsidR="00595701" w:rsidRPr="00395B90" w:rsidRDefault="00595701" w:rsidP="00F877E1">
            <w:pPr>
              <w:jc w:val="center"/>
              <w:rPr>
                <w:b/>
                <w:sz w:val="20"/>
                <w:szCs w:val="20"/>
              </w:rPr>
            </w:pPr>
            <w:r w:rsidRPr="00395B90">
              <w:rPr>
                <w:b/>
                <w:sz w:val="20"/>
                <w:szCs w:val="20"/>
              </w:rPr>
              <w:t>X</w:t>
            </w:r>
          </w:p>
        </w:tc>
        <w:tc>
          <w:tcPr>
            <w:tcW w:w="850" w:type="dxa"/>
          </w:tcPr>
          <w:p w14:paraId="706BF678" w14:textId="77777777" w:rsidR="00595701" w:rsidRPr="00395B90" w:rsidRDefault="00595701" w:rsidP="00F877E1">
            <w:pPr>
              <w:jc w:val="center"/>
              <w:rPr>
                <w:b/>
                <w:sz w:val="20"/>
                <w:szCs w:val="20"/>
              </w:rPr>
            </w:pPr>
            <w:r w:rsidRPr="00395B90">
              <w:rPr>
                <w:b/>
                <w:sz w:val="20"/>
                <w:szCs w:val="20"/>
              </w:rPr>
              <w:t>X</w:t>
            </w:r>
          </w:p>
        </w:tc>
        <w:tc>
          <w:tcPr>
            <w:tcW w:w="851" w:type="dxa"/>
          </w:tcPr>
          <w:p w14:paraId="78DB5F6A" w14:textId="77777777" w:rsidR="00595701" w:rsidRPr="00395B90" w:rsidRDefault="00595701" w:rsidP="00F877E1">
            <w:pPr>
              <w:jc w:val="center"/>
              <w:rPr>
                <w:b/>
                <w:sz w:val="20"/>
                <w:szCs w:val="20"/>
              </w:rPr>
            </w:pPr>
            <w:r w:rsidRPr="00395B90">
              <w:rPr>
                <w:b/>
                <w:sz w:val="20"/>
                <w:szCs w:val="20"/>
              </w:rPr>
              <w:t>X</w:t>
            </w:r>
          </w:p>
        </w:tc>
        <w:tc>
          <w:tcPr>
            <w:tcW w:w="850" w:type="dxa"/>
          </w:tcPr>
          <w:p w14:paraId="12E84F3C" w14:textId="77777777" w:rsidR="00595701" w:rsidRPr="00395B90" w:rsidRDefault="00595701" w:rsidP="00F877E1">
            <w:pPr>
              <w:jc w:val="center"/>
              <w:rPr>
                <w:b/>
                <w:sz w:val="20"/>
                <w:szCs w:val="20"/>
              </w:rPr>
            </w:pPr>
            <w:r w:rsidRPr="00395B90">
              <w:rPr>
                <w:b/>
                <w:sz w:val="20"/>
                <w:szCs w:val="20"/>
              </w:rPr>
              <w:t>X</w:t>
            </w:r>
          </w:p>
        </w:tc>
        <w:tc>
          <w:tcPr>
            <w:tcW w:w="851" w:type="dxa"/>
          </w:tcPr>
          <w:p w14:paraId="75346FA9" w14:textId="77777777" w:rsidR="00595701" w:rsidRPr="00395B90" w:rsidRDefault="00595701" w:rsidP="00F877E1">
            <w:pPr>
              <w:jc w:val="center"/>
              <w:rPr>
                <w:b/>
                <w:sz w:val="20"/>
                <w:szCs w:val="20"/>
              </w:rPr>
            </w:pPr>
            <w:r w:rsidRPr="00395B90">
              <w:rPr>
                <w:b/>
                <w:sz w:val="20"/>
                <w:szCs w:val="20"/>
              </w:rPr>
              <w:t>X</w:t>
            </w:r>
          </w:p>
        </w:tc>
        <w:tc>
          <w:tcPr>
            <w:tcW w:w="850" w:type="dxa"/>
          </w:tcPr>
          <w:p w14:paraId="77AC8F71" w14:textId="77777777" w:rsidR="00595701" w:rsidRPr="00395B90" w:rsidRDefault="00595701" w:rsidP="00F877E1">
            <w:pPr>
              <w:jc w:val="center"/>
              <w:rPr>
                <w:b/>
                <w:sz w:val="20"/>
                <w:szCs w:val="20"/>
              </w:rPr>
            </w:pPr>
            <w:r w:rsidRPr="00395B90">
              <w:rPr>
                <w:b/>
                <w:sz w:val="20"/>
                <w:szCs w:val="20"/>
              </w:rPr>
              <w:t>X</w:t>
            </w:r>
          </w:p>
        </w:tc>
      </w:tr>
      <w:tr w:rsidR="00595701" w:rsidRPr="00395B90" w14:paraId="71E02D2F" w14:textId="77777777" w:rsidTr="00BF1DCF">
        <w:tc>
          <w:tcPr>
            <w:tcW w:w="2689" w:type="dxa"/>
          </w:tcPr>
          <w:p w14:paraId="6C41E995" w14:textId="5B591209" w:rsidR="004E3C0C" w:rsidRPr="00395B90" w:rsidRDefault="0047571D">
            <w:pPr>
              <w:rPr>
                <w:sz w:val="20"/>
                <w:szCs w:val="20"/>
              </w:rPr>
            </w:pPr>
            <w:r>
              <w:rPr>
                <w:sz w:val="20"/>
                <w:szCs w:val="20"/>
              </w:rPr>
              <w:t xml:space="preserve">Have you worried about your weight? (from </w:t>
            </w:r>
            <w:r w:rsidR="00595701" w:rsidRPr="00395B90">
              <w:rPr>
                <w:sz w:val="20"/>
                <w:szCs w:val="20"/>
              </w:rPr>
              <w:t>EORTC QLQ-CR29</w:t>
            </w:r>
            <w:r>
              <w:rPr>
                <w:sz w:val="20"/>
                <w:szCs w:val="20"/>
              </w:rPr>
              <w:t>)</w:t>
            </w:r>
          </w:p>
        </w:tc>
        <w:tc>
          <w:tcPr>
            <w:tcW w:w="850" w:type="dxa"/>
          </w:tcPr>
          <w:p w14:paraId="37AAF609" w14:textId="77777777" w:rsidR="00595701" w:rsidRPr="00395B90" w:rsidRDefault="00595701" w:rsidP="00F877E1">
            <w:pPr>
              <w:jc w:val="center"/>
              <w:rPr>
                <w:b/>
                <w:sz w:val="20"/>
                <w:szCs w:val="20"/>
              </w:rPr>
            </w:pPr>
            <w:r w:rsidRPr="00395B90">
              <w:rPr>
                <w:b/>
                <w:sz w:val="20"/>
                <w:szCs w:val="20"/>
              </w:rPr>
              <w:t>X</w:t>
            </w:r>
          </w:p>
        </w:tc>
        <w:tc>
          <w:tcPr>
            <w:tcW w:w="851" w:type="dxa"/>
          </w:tcPr>
          <w:p w14:paraId="34AD8951" w14:textId="77777777" w:rsidR="00595701" w:rsidRPr="00395B90" w:rsidRDefault="00595701" w:rsidP="00F877E1">
            <w:pPr>
              <w:jc w:val="center"/>
              <w:rPr>
                <w:b/>
                <w:sz w:val="20"/>
                <w:szCs w:val="20"/>
              </w:rPr>
            </w:pPr>
            <w:r w:rsidRPr="00395B90">
              <w:rPr>
                <w:b/>
                <w:sz w:val="20"/>
                <w:szCs w:val="20"/>
              </w:rPr>
              <w:t>X</w:t>
            </w:r>
          </w:p>
        </w:tc>
        <w:tc>
          <w:tcPr>
            <w:tcW w:w="850" w:type="dxa"/>
          </w:tcPr>
          <w:p w14:paraId="0079BE4C" w14:textId="77777777" w:rsidR="00595701" w:rsidRPr="00395B90" w:rsidRDefault="00595701" w:rsidP="00F877E1">
            <w:pPr>
              <w:jc w:val="center"/>
              <w:rPr>
                <w:b/>
                <w:sz w:val="20"/>
                <w:szCs w:val="20"/>
              </w:rPr>
            </w:pPr>
            <w:r w:rsidRPr="00395B90">
              <w:rPr>
                <w:b/>
                <w:sz w:val="20"/>
                <w:szCs w:val="20"/>
              </w:rPr>
              <w:t>X</w:t>
            </w:r>
          </w:p>
        </w:tc>
        <w:tc>
          <w:tcPr>
            <w:tcW w:w="851" w:type="dxa"/>
          </w:tcPr>
          <w:p w14:paraId="5986233A" w14:textId="77777777" w:rsidR="00595701" w:rsidRPr="00395B90" w:rsidRDefault="00595701" w:rsidP="00F877E1">
            <w:pPr>
              <w:jc w:val="center"/>
              <w:rPr>
                <w:b/>
                <w:sz w:val="20"/>
                <w:szCs w:val="20"/>
              </w:rPr>
            </w:pPr>
            <w:r w:rsidRPr="00395B90">
              <w:rPr>
                <w:b/>
                <w:sz w:val="20"/>
                <w:szCs w:val="20"/>
              </w:rPr>
              <w:t>X</w:t>
            </w:r>
          </w:p>
        </w:tc>
        <w:tc>
          <w:tcPr>
            <w:tcW w:w="850" w:type="dxa"/>
          </w:tcPr>
          <w:p w14:paraId="0A025C10" w14:textId="77777777" w:rsidR="00595701" w:rsidRPr="00395B90" w:rsidRDefault="00595701" w:rsidP="00F877E1">
            <w:pPr>
              <w:jc w:val="center"/>
              <w:rPr>
                <w:b/>
                <w:sz w:val="20"/>
                <w:szCs w:val="20"/>
              </w:rPr>
            </w:pPr>
            <w:r w:rsidRPr="00395B90">
              <w:rPr>
                <w:b/>
                <w:sz w:val="20"/>
                <w:szCs w:val="20"/>
              </w:rPr>
              <w:t>X</w:t>
            </w:r>
          </w:p>
        </w:tc>
        <w:tc>
          <w:tcPr>
            <w:tcW w:w="851" w:type="dxa"/>
          </w:tcPr>
          <w:p w14:paraId="179297A6" w14:textId="77777777" w:rsidR="00595701" w:rsidRPr="00395B90" w:rsidRDefault="00595701" w:rsidP="00F877E1">
            <w:pPr>
              <w:jc w:val="center"/>
              <w:rPr>
                <w:b/>
                <w:sz w:val="20"/>
                <w:szCs w:val="20"/>
              </w:rPr>
            </w:pPr>
            <w:r w:rsidRPr="00395B90">
              <w:rPr>
                <w:b/>
                <w:sz w:val="20"/>
                <w:szCs w:val="20"/>
              </w:rPr>
              <w:t>X</w:t>
            </w:r>
          </w:p>
        </w:tc>
        <w:tc>
          <w:tcPr>
            <w:tcW w:w="850" w:type="dxa"/>
          </w:tcPr>
          <w:p w14:paraId="6DD079DE" w14:textId="77777777" w:rsidR="00595701" w:rsidRPr="00395B90" w:rsidRDefault="00595701" w:rsidP="00F877E1">
            <w:pPr>
              <w:jc w:val="center"/>
              <w:rPr>
                <w:b/>
                <w:sz w:val="20"/>
                <w:szCs w:val="20"/>
              </w:rPr>
            </w:pPr>
            <w:r w:rsidRPr="00395B90">
              <w:rPr>
                <w:b/>
                <w:sz w:val="20"/>
                <w:szCs w:val="20"/>
              </w:rPr>
              <w:t>X</w:t>
            </w:r>
          </w:p>
        </w:tc>
      </w:tr>
      <w:tr w:rsidR="00595701" w:rsidRPr="00395B90" w14:paraId="17268FD6" w14:textId="77777777" w:rsidTr="00BF1DCF">
        <w:tc>
          <w:tcPr>
            <w:tcW w:w="2689" w:type="dxa"/>
          </w:tcPr>
          <w:p w14:paraId="68C7C354" w14:textId="7C681234" w:rsidR="00595701" w:rsidRPr="00395B90" w:rsidRDefault="0047571D">
            <w:pPr>
              <w:rPr>
                <w:sz w:val="20"/>
                <w:szCs w:val="20"/>
              </w:rPr>
            </w:pPr>
            <w:r>
              <w:rPr>
                <w:sz w:val="20"/>
                <w:szCs w:val="20"/>
              </w:rPr>
              <w:t xml:space="preserve">Have you experienced weight loss since you started treatment? If yes, is this a symptom of cancer or treatment side effect? (from </w:t>
            </w:r>
            <w:r w:rsidRPr="00395B90">
              <w:rPr>
                <w:sz w:val="20"/>
                <w:szCs w:val="20"/>
              </w:rPr>
              <w:t>IPQ-R</w:t>
            </w:r>
            <w:r w:rsidR="003D47A3" w:rsidRPr="003D47A3">
              <w:rPr>
                <w:sz w:val="20"/>
                <w:szCs w:val="20"/>
                <w:vertAlign w:val="superscript"/>
              </w:rPr>
              <w:t>25</w:t>
            </w:r>
            <w:r w:rsidRPr="00395B90">
              <w:rPr>
                <w:sz w:val="20"/>
                <w:szCs w:val="20"/>
              </w:rPr>
              <w:t>)</w:t>
            </w:r>
          </w:p>
        </w:tc>
        <w:tc>
          <w:tcPr>
            <w:tcW w:w="850" w:type="dxa"/>
          </w:tcPr>
          <w:p w14:paraId="529D6E3E" w14:textId="77777777" w:rsidR="00595701" w:rsidRPr="00395B90" w:rsidRDefault="00595701" w:rsidP="00F877E1">
            <w:pPr>
              <w:jc w:val="center"/>
              <w:rPr>
                <w:b/>
                <w:sz w:val="20"/>
                <w:szCs w:val="20"/>
              </w:rPr>
            </w:pPr>
          </w:p>
        </w:tc>
        <w:tc>
          <w:tcPr>
            <w:tcW w:w="851" w:type="dxa"/>
          </w:tcPr>
          <w:p w14:paraId="7C9B1C9B" w14:textId="77777777" w:rsidR="00595701" w:rsidRPr="00395B90" w:rsidRDefault="00595701" w:rsidP="00F877E1">
            <w:pPr>
              <w:jc w:val="center"/>
              <w:rPr>
                <w:b/>
                <w:sz w:val="20"/>
                <w:szCs w:val="20"/>
              </w:rPr>
            </w:pPr>
          </w:p>
        </w:tc>
        <w:tc>
          <w:tcPr>
            <w:tcW w:w="850" w:type="dxa"/>
          </w:tcPr>
          <w:p w14:paraId="65A56F93" w14:textId="77777777" w:rsidR="00595701" w:rsidRPr="00395B90" w:rsidRDefault="00595701" w:rsidP="00F877E1">
            <w:pPr>
              <w:jc w:val="center"/>
              <w:rPr>
                <w:b/>
                <w:sz w:val="20"/>
                <w:szCs w:val="20"/>
              </w:rPr>
            </w:pPr>
            <w:r w:rsidRPr="00395B90">
              <w:rPr>
                <w:b/>
                <w:sz w:val="20"/>
                <w:szCs w:val="20"/>
              </w:rPr>
              <w:t>X</w:t>
            </w:r>
          </w:p>
        </w:tc>
        <w:tc>
          <w:tcPr>
            <w:tcW w:w="851" w:type="dxa"/>
          </w:tcPr>
          <w:p w14:paraId="16B6519E" w14:textId="77777777" w:rsidR="00595701" w:rsidRPr="00395B90" w:rsidRDefault="00595701" w:rsidP="00F877E1">
            <w:pPr>
              <w:jc w:val="center"/>
              <w:rPr>
                <w:b/>
                <w:sz w:val="20"/>
                <w:szCs w:val="20"/>
              </w:rPr>
            </w:pPr>
          </w:p>
        </w:tc>
        <w:tc>
          <w:tcPr>
            <w:tcW w:w="850" w:type="dxa"/>
          </w:tcPr>
          <w:p w14:paraId="6B65CD7F" w14:textId="77777777" w:rsidR="00595701" w:rsidRPr="00395B90" w:rsidRDefault="00595701" w:rsidP="00F877E1">
            <w:pPr>
              <w:jc w:val="center"/>
              <w:rPr>
                <w:b/>
                <w:sz w:val="20"/>
                <w:szCs w:val="20"/>
              </w:rPr>
            </w:pPr>
          </w:p>
        </w:tc>
        <w:tc>
          <w:tcPr>
            <w:tcW w:w="851" w:type="dxa"/>
          </w:tcPr>
          <w:p w14:paraId="3B897CB2" w14:textId="77777777" w:rsidR="00595701" w:rsidRPr="00395B90" w:rsidRDefault="00595701" w:rsidP="00F877E1">
            <w:pPr>
              <w:jc w:val="center"/>
              <w:rPr>
                <w:b/>
                <w:sz w:val="20"/>
                <w:szCs w:val="20"/>
              </w:rPr>
            </w:pPr>
          </w:p>
        </w:tc>
        <w:tc>
          <w:tcPr>
            <w:tcW w:w="850" w:type="dxa"/>
          </w:tcPr>
          <w:p w14:paraId="2481805F" w14:textId="77777777" w:rsidR="00595701" w:rsidRPr="00395B90" w:rsidRDefault="00595701" w:rsidP="00F877E1">
            <w:pPr>
              <w:jc w:val="center"/>
              <w:rPr>
                <w:b/>
                <w:sz w:val="20"/>
                <w:szCs w:val="20"/>
              </w:rPr>
            </w:pPr>
          </w:p>
        </w:tc>
      </w:tr>
      <w:tr w:rsidR="00595701" w:rsidRPr="00395B90" w14:paraId="08A6275B" w14:textId="77777777" w:rsidTr="00BF1DCF">
        <w:trPr>
          <w:trHeight w:val="706"/>
        </w:trPr>
        <w:tc>
          <w:tcPr>
            <w:tcW w:w="2689" w:type="dxa"/>
          </w:tcPr>
          <w:p w14:paraId="75590F0C" w14:textId="42B787D6" w:rsidR="00595701" w:rsidRPr="00395B90" w:rsidRDefault="004C391A" w:rsidP="00F877E1">
            <w:pPr>
              <w:rPr>
                <w:sz w:val="20"/>
                <w:szCs w:val="20"/>
              </w:rPr>
            </w:pPr>
            <w:r w:rsidRPr="009E79A6">
              <w:rPr>
                <w:sz w:val="20"/>
                <w:szCs w:val="20"/>
              </w:rPr>
              <w:t>Has your weight changed since your diagnosis</w:t>
            </w:r>
            <w:r w:rsidR="0047571D" w:rsidRPr="009E79A6">
              <w:rPr>
                <w:sz w:val="20"/>
                <w:szCs w:val="20"/>
              </w:rPr>
              <w:t xml:space="preserve">? </w:t>
            </w:r>
            <w:r w:rsidRPr="009E79A6">
              <w:rPr>
                <w:sz w:val="20"/>
                <w:szCs w:val="20"/>
              </w:rPr>
              <w:t xml:space="preserve">Response options: Increased, decreased, stayed the same, don’t know </w:t>
            </w:r>
            <w:r w:rsidR="006E1EF4" w:rsidRPr="009E79A6">
              <w:rPr>
                <w:sz w:val="20"/>
                <w:szCs w:val="20"/>
              </w:rPr>
              <w:t>(</w:t>
            </w:r>
            <w:r w:rsidR="0047571D" w:rsidRPr="009E79A6">
              <w:rPr>
                <w:sz w:val="20"/>
                <w:szCs w:val="20"/>
              </w:rPr>
              <w:t>ad hoc item)</w:t>
            </w:r>
          </w:p>
        </w:tc>
        <w:tc>
          <w:tcPr>
            <w:tcW w:w="850" w:type="dxa"/>
          </w:tcPr>
          <w:p w14:paraId="74A339B7" w14:textId="77777777" w:rsidR="00595701" w:rsidRPr="00395B90" w:rsidRDefault="00595701" w:rsidP="00F877E1">
            <w:pPr>
              <w:jc w:val="center"/>
              <w:rPr>
                <w:b/>
                <w:sz w:val="20"/>
                <w:szCs w:val="20"/>
              </w:rPr>
            </w:pPr>
          </w:p>
        </w:tc>
        <w:tc>
          <w:tcPr>
            <w:tcW w:w="851" w:type="dxa"/>
          </w:tcPr>
          <w:p w14:paraId="34EA1326" w14:textId="77777777" w:rsidR="00595701" w:rsidRPr="00395B90" w:rsidRDefault="00595701" w:rsidP="00F877E1">
            <w:pPr>
              <w:jc w:val="center"/>
              <w:rPr>
                <w:b/>
                <w:sz w:val="20"/>
                <w:szCs w:val="20"/>
              </w:rPr>
            </w:pPr>
          </w:p>
        </w:tc>
        <w:tc>
          <w:tcPr>
            <w:tcW w:w="850" w:type="dxa"/>
          </w:tcPr>
          <w:p w14:paraId="12ED616A" w14:textId="77777777" w:rsidR="00595701" w:rsidRPr="00395B90" w:rsidRDefault="00595701" w:rsidP="00F877E1">
            <w:pPr>
              <w:jc w:val="center"/>
              <w:rPr>
                <w:b/>
                <w:sz w:val="20"/>
                <w:szCs w:val="20"/>
              </w:rPr>
            </w:pPr>
          </w:p>
        </w:tc>
        <w:tc>
          <w:tcPr>
            <w:tcW w:w="851" w:type="dxa"/>
          </w:tcPr>
          <w:p w14:paraId="37BED35C" w14:textId="77777777" w:rsidR="00595701" w:rsidRPr="00395B90" w:rsidRDefault="00595701" w:rsidP="00F877E1">
            <w:pPr>
              <w:jc w:val="center"/>
              <w:rPr>
                <w:b/>
                <w:sz w:val="20"/>
                <w:szCs w:val="20"/>
              </w:rPr>
            </w:pPr>
            <w:r w:rsidRPr="00395B90">
              <w:rPr>
                <w:b/>
                <w:sz w:val="20"/>
                <w:szCs w:val="20"/>
              </w:rPr>
              <w:t>X</w:t>
            </w:r>
          </w:p>
        </w:tc>
        <w:tc>
          <w:tcPr>
            <w:tcW w:w="850" w:type="dxa"/>
          </w:tcPr>
          <w:p w14:paraId="2EBF3E93" w14:textId="77777777" w:rsidR="00595701" w:rsidRPr="00395B90" w:rsidRDefault="00595701" w:rsidP="00F877E1">
            <w:pPr>
              <w:jc w:val="center"/>
              <w:rPr>
                <w:b/>
                <w:sz w:val="20"/>
                <w:szCs w:val="20"/>
              </w:rPr>
            </w:pPr>
            <w:r w:rsidRPr="00395B90">
              <w:rPr>
                <w:b/>
                <w:sz w:val="20"/>
                <w:szCs w:val="20"/>
              </w:rPr>
              <w:t>X</w:t>
            </w:r>
          </w:p>
        </w:tc>
        <w:tc>
          <w:tcPr>
            <w:tcW w:w="851" w:type="dxa"/>
          </w:tcPr>
          <w:p w14:paraId="79D0522F" w14:textId="77777777" w:rsidR="00595701" w:rsidRPr="00395B90" w:rsidRDefault="00595701" w:rsidP="00F877E1">
            <w:pPr>
              <w:jc w:val="center"/>
              <w:rPr>
                <w:b/>
                <w:sz w:val="20"/>
                <w:szCs w:val="20"/>
              </w:rPr>
            </w:pPr>
            <w:r w:rsidRPr="00395B90">
              <w:rPr>
                <w:b/>
                <w:sz w:val="20"/>
                <w:szCs w:val="20"/>
              </w:rPr>
              <w:t>X</w:t>
            </w:r>
          </w:p>
        </w:tc>
        <w:tc>
          <w:tcPr>
            <w:tcW w:w="850" w:type="dxa"/>
          </w:tcPr>
          <w:p w14:paraId="47EDCB89" w14:textId="77777777" w:rsidR="00595701" w:rsidRPr="00395B90" w:rsidRDefault="00595701" w:rsidP="00F877E1">
            <w:pPr>
              <w:jc w:val="center"/>
              <w:rPr>
                <w:b/>
                <w:sz w:val="20"/>
                <w:szCs w:val="20"/>
              </w:rPr>
            </w:pPr>
            <w:r w:rsidRPr="00395B90">
              <w:rPr>
                <w:b/>
                <w:sz w:val="20"/>
                <w:szCs w:val="20"/>
              </w:rPr>
              <w:t>X</w:t>
            </w:r>
          </w:p>
        </w:tc>
      </w:tr>
      <w:tr w:rsidR="00595701" w:rsidRPr="00395B90" w14:paraId="389189AF" w14:textId="77777777" w:rsidTr="00BF1DCF">
        <w:trPr>
          <w:trHeight w:val="720"/>
        </w:trPr>
        <w:tc>
          <w:tcPr>
            <w:tcW w:w="2689" w:type="dxa"/>
          </w:tcPr>
          <w:p w14:paraId="6B7C8D84" w14:textId="27DE35FA" w:rsidR="00595701" w:rsidRPr="009E79A6" w:rsidRDefault="0047571D" w:rsidP="00F877E1">
            <w:pPr>
              <w:rPr>
                <w:sz w:val="20"/>
                <w:szCs w:val="20"/>
              </w:rPr>
            </w:pPr>
            <w:r w:rsidRPr="009E79A6">
              <w:rPr>
                <w:sz w:val="20"/>
                <w:szCs w:val="20"/>
              </w:rPr>
              <w:t>Have you altered your diet since diagnosis?</w:t>
            </w:r>
            <w:r w:rsidR="004C391A" w:rsidRPr="009E79A6">
              <w:rPr>
                <w:sz w:val="20"/>
                <w:szCs w:val="20"/>
              </w:rPr>
              <w:t xml:space="preserve"> Response options: yes</w:t>
            </w:r>
            <w:r w:rsidR="00626499" w:rsidRPr="009E79A6">
              <w:rPr>
                <w:sz w:val="20"/>
                <w:szCs w:val="20"/>
              </w:rPr>
              <w:t xml:space="preserve"> (add free text details)</w:t>
            </w:r>
            <w:r w:rsidR="004C391A" w:rsidRPr="009E79A6">
              <w:rPr>
                <w:sz w:val="20"/>
                <w:szCs w:val="20"/>
              </w:rPr>
              <w:t>, no</w:t>
            </w:r>
            <w:r w:rsidR="00A60D7F" w:rsidRPr="009E79A6">
              <w:rPr>
                <w:sz w:val="20"/>
                <w:szCs w:val="20"/>
              </w:rPr>
              <w:t xml:space="preserve"> (</w:t>
            </w:r>
            <w:r w:rsidRPr="009E79A6">
              <w:rPr>
                <w:sz w:val="20"/>
                <w:szCs w:val="20"/>
              </w:rPr>
              <w:t>ad hoc item)</w:t>
            </w:r>
          </w:p>
        </w:tc>
        <w:tc>
          <w:tcPr>
            <w:tcW w:w="850" w:type="dxa"/>
          </w:tcPr>
          <w:p w14:paraId="244DF0E6" w14:textId="77777777" w:rsidR="00595701" w:rsidRPr="00395B90" w:rsidRDefault="00595701" w:rsidP="00F877E1">
            <w:pPr>
              <w:jc w:val="center"/>
              <w:rPr>
                <w:b/>
                <w:sz w:val="20"/>
                <w:szCs w:val="20"/>
              </w:rPr>
            </w:pPr>
          </w:p>
        </w:tc>
        <w:tc>
          <w:tcPr>
            <w:tcW w:w="851" w:type="dxa"/>
          </w:tcPr>
          <w:p w14:paraId="5D1F696A" w14:textId="77777777" w:rsidR="00595701" w:rsidRPr="00395B90" w:rsidRDefault="00595701" w:rsidP="00F877E1">
            <w:pPr>
              <w:jc w:val="center"/>
              <w:rPr>
                <w:b/>
                <w:sz w:val="20"/>
                <w:szCs w:val="20"/>
              </w:rPr>
            </w:pPr>
            <w:r w:rsidRPr="00395B90">
              <w:rPr>
                <w:b/>
                <w:sz w:val="20"/>
                <w:szCs w:val="20"/>
              </w:rPr>
              <w:t>X</w:t>
            </w:r>
          </w:p>
        </w:tc>
        <w:tc>
          <w:tcPr>
            <w:tcW w:w="850" w:type="dxa"/>
          </w:tcPr>
          <w:p w14:paraId="191BFAC0" w14:textId="77777777" w:rsidR="00595701" w:rsidRPr="00395B90" w:rsidRDefault="00595701" w:rsidP="00F877E1">
            <w:pPr>
              <w:jc w:val="center"/>
              <w:rPr>
                <w:b/>
                <w:sz w:val="20"/>
                <w:szCs w:val="20"/>
              </w:rPr>
            </w:pPr>
          </w:p>
        </w:tc>
        <w:tc>
          <w:tcPr>
            <w:tcW w:w="851" w:type="dxa"/>
          </w:tcPr>
          <w:p w14:paraId="616F5929" w14:textId="77777777" w:rsidR="00595701" w:rsidRPr="00395B90" w:rsidRDefault="00595701" w:rsidP="00F877E1">
            <w:pPr>
              <w:jc w:val="center"/>
              <w:rPr>
                <w:b/>
                <w:sz w:val="20"/>
                <w:szCs w:val="20"/>
              </w:rPr>
            </w:pPr>
            <w:r w:rsidRPr="00395B90">
              <w:rPr>
                <w:b/>
                <w:sz w:val="20"/>
                <w:szCs w:val="20"/>
              </w:rPr>
              <w:t>X</w:t>
            </w:r>
          </w:p>
        </w:tc>
        <w:tc>
          <w:tcPr>
            <w:tcW w:w="850" w:type="dxa"/>
          </w:tcPr>
          <w:p w14:paraId="07BC69B1" w14:textId="77777777" w:rsidR="00595701" w:rsidRPr="00395B90" w:rsidRDefault="00595701" w:rsidP="00F877E1">
            <w:pPr>
              <w:jc w:val="center"/>
              <w:rPr>
                <w:b/>
                <w:sz w:val="20"/>
                <w:szCs w:val="20"/>
              </w:rPr>
            </w:pPr>
            <w:r w:rsidRPr="00395B90">
              <w:rPr>
                <w:b/>
                <w:sz w:val="20"/>
                <w:szCs w:val="20"/>
              </w:rPr>
              <w:t>X</w:t>
            </w:r>
          </w:p>
        </w:tc>
        <w:tc>
          <w:tcPr>
            <w:tcW w:w="851" w:type="dxa"/>
          </w:tcPr>
          <w:p w14:paraId="622F5F13" w14:textId="77777777" w:rsidR="00595701" w:rsidRPr="00395B90" w:rsidRDefault="00595701" w:rsidP="00F877E1">
            <w:pPr>
              <w:jc w:val="center"/>
              <w:rPr>
                <w:b/>
                <w:sz w:val="20"/>
                <w:szCs w:val="20"/>
              </w:rPr>
            </w:pPr>
            <w:r w:rsidRPr="00395B90">
              <w:rPr>
                <w:b/>
                <w:sz w:val="20"/>
                <w:szCs w:val="20"/>
              </w:rPr>
              <w:t>X</w:t>
            </w:r>
          </w:p>
        </w:tc>
        <w:tc>
          <w:tcPr>
            <w:tcW w:w="850" w:type="dxa"/>
          </w:tcPr>
          <w:p w14:paraId="4E5F4972" w14:textId="77777777" w:rsidR="00595701" w:rsidRPr="00395B90" w:rsidRDefault="00595701" w:rsidP="00F877E1">
            <w:pPr>
              <w:jc w:val="center"/>
              <w:rPr>
                <w:b/>
                <w:sz w:val="20"/>
                <w:szCs w:val="20"/>
              </w:rPr>
            </w:pPr>
            <w:r w:rsidRPr="00395B90">
              <w:rPr>
                <w:b/>
                <w:sz w:val="20"/>
                <w:szCs w:val="20"/>
              </w:rPr>
              <w:t>X</w:t>
            </w:r>
          </w:p>
        </w:tc>
      </w:tr>
      <w:tr w:rsidR="00595701" w:rsidRPr="00395B90" w14:paraId="508A8A45" w14:textId="77777777" w:rsidTr="00BF1DCF">
        <w:tc>
          <w:tcPr>
            <w:tcW w:w="2689" w:type="dxa"/>
          </w:tcPr>
          <w:p w14:paraId="425BCE4C" w14:textId="1E888E6D" w:rsidR="00344E58" w:rsidRPr="009E79A6" w:rsidRDefault="0047571D" w:rsidP="00A60D7F">
            <w:pPr>
              <w:rPr>
                <w:sz w:val="20"/>
                <w:szCs w:val="20"/>
              </w:rPr>
            </w:pPr>
            <w:r w:rsidRPr="009E79A6">
              <w:rPr>
                <w:sz w:val="20"/>
                <w:szCs w:val="20"/>
              </w:rPr>
              <w:t>Would you have found advice on diet/lifestyle helpful over the past 2 years?</w:t>
            </w:r>
            <w:r w:rsidR="00A60D7F" w:rsidRPr="009E79A6">
              <w:rPr>
                <w:sz w:val="20"/>
                <w:szCs w:val="20"/>
              </w:rPr>
              <w:t xml:space="preserve"> </w:t>
            </w:r>
            <w:r w:rsidR="004C391A" w:rsidRPr="009E79A6">
              <w:rPr>
                <w:sz w:val="20"/>
                <w:szCs w:val="20"/>
              </w:rPr>
              <w:t>Response options: yes, no (ad hoc item)</w:t>
            </w:r>
          </w:p>
        </w:tc>
        <w:tc>
          <w:tcPr>
            <w:tcW w:w="850" w:type="dxa"/>
          </w:tcPr>
          <w:p w14:paraId="57061DA3" w14:textId="77777777" w:rsidR="00595701" w:rsidRPr="00395B90" w:rsidRDefault="00595701" w:rsidP="00F877E1">
            <w:pPr>
              <w:jc w:val="center"/>
              <w:rPr>
                <w:b/>
                <w:sz w:val="20"/>
                <w:szCs w:val="20"/>
              </w:rPr>
            </w:pPr>
          </w:p>
        </w:tc>
        <w:tc>
          <w:tcPr>
            <w:tcW w:w="851" w:type="dxa"/>
          </w:tcPr>
          <w:p w14:paraId="20ABE2DD" w14:textId="77777777" w:rsidR="00595701" w:rsidRPr="00395B90" w:rsidRDefault="00595701" w:rsidP="00F877E1">
            <w:pPr>
              <w:jc w:val="center"/>
              <w:rPr>
                <w:b/>
                <w:sz w:val="20"/>
                <w:szCs w:val="20"/>
              </w:rPr>
            </w:pPr>
          </w:p>
        </w:tc>
        <w:tc>
          <w:tcPr>
            <w:tcW w:w="850" w:type="dxa"/>
          </w:tcPr>
          <w:p w14:paraId="7D2AFA4B" w14:textId="77777777" w:rsidR="00595701" w:rsidRPr="00395B90" w:rsidRDefault="00595701" w:rsidP="00F877E1">
            <w:pPr>
              <w:jc w:val="center"/>
              <w:rPr>
                <w:b/>
                <w:sz w:val="20"/>
                <w:szCs w:val="20"/>
              </w:rPr>
            </w:pPr>
          </w:p>
        </w:tc>
        <w:tc>
          <w:tcPr>
            <w:tcW w:w="851" w:type="dxa"/>
          </w:tcPr>
          <w:p w14:paraId="74D1106B" w14:textId="77777777" w:rsidR="00595701" w:rsidRPr="00395B90" w:rsidRDefault="00595701" w:rsidP="00F877E1">
            <w:pPr>
              <w:jc w:val="center"/>
              <w:rPr>
                <w:b/>
                <w:sz w:val="20"/>
                <w:szCs w:val="20"/>
              </w:rPr>
            </w:pPr>
            <w:r w:rsidRPr="00395B90">
              <w:rPr>
                <w:b/>
                <w:sz w:val="20"/>
                <w:szCs w:val="20"/>
              </w:rPr>
              <w:t>X</w:t>
            </w:r>
          </w:p>
        </w:tc>
        <w:tc>
          <w:tcPr>
            <w:tcW w:w="850" w:type="dxa"/>
          </w:tcPr>
          <w:p w14:paraId="136FDEC5" w14:textId="77777777" w:rsidR="00595701" w:rsidRPr="00395B90" w:rsidRDefault="00595701" w:rsidP="00F877E1">
            <w:pPr>
              <w:jc w:val="center"/>
              <w:rPr>
                <w:b/>
                <w:sz w:val="20"/>
                <w:szCs w:val="20"/>
              </w:rPr>
            </w:pPr>
          </w:p>
        </w:tc>
        <w:tc>
          <w:tcPr>
            <w:tcW w:w="851" w:type="dxa"/>
          </w:tcPr>
          <w:p w14:paraId="45C1F5D2" w14:textId="77777777" w:rsidR="00595701" w:rsidRPr="00395B90" w:rsidRDefault="00595701" w:rsidP="00F877E1">
            <w:pPr>
              <w:jc w:val="center"/>
              <w:rPr>
                <w:b/>
                <w:sz w:val="20"/>
                <w:szCs w:val="20"/>
              </w:rPr>
            </w:pPr>
          </w:p>
        </w:tc>
        <w:tc>
          <w:tcPr>
            <w:tcW w:w="850" w:type="dxa"/>
          </w:tcPr>
          <w:p w14:paraId="3D00535A" w14:textId="77777777" w:rsidR="00595701" w:rsidRPr="00395B90" w:rsidRDefault="00595701" w:rsidP="00F877E1">
            <w:pPr>
              <w:jc w:val="center"/>
              <w:rPr>
                <w:b/>
                <w:sz w:val="20"/>
                <w:szCs w:val="20"/>
              </w:rPr>
            </w:pPr>
          </w:p>
        </w:tc>
      </w:tr>
      <w:tr w:rsidR="00595701" w:rsidRPr="00395B90" w14:paraId="13F4818C" w14:textId="77777777" w:rsidTr="00BF1DCF">
        <w:tc>
          <w:tcPr>
            <w:tcW w:w="2689" w:type="dxa"/>
          </w:tcPr>
          <w:p w14:paraId="6DE76C74" w14:textId="1E09F470" w:rsidR="00344E58" w:rsidRPr="009E79A6" w:rsidRDefault="0047571D" w:rsidP="00F877E1">
            <w:pPr>
              <w:rPr>
                <w:sz w:val="20"/>
                <w:szCs w:val="20"/>
              </w:rPr>
            </w:pPr>
            <w:r w:rsidRPr="009E79A6">
              <w:rPr>
                <w:sz w:val="20"/>
                <w:szCs w:val="20"/>
              </w:rPr>
              <w:t>Have you received diet information/advice since diagnosis?</w:t>
            </w:r>
            <w:r w:rsidR="004C391A" w:rsidRPr="009E79A6">
              <w:rPr>
                <w:sz w:val="20"/>
                <w:szCs w:val="20"/>
              </w:rPr>
              <w:t xml:space="preserve"> Response options: yes, no (ad hoc item)</w:t>
            </w:r>
          </w:p>
        </w:tc>
        <w:tc>
          <w:tcPr>
            <w:tcW w:w="850" w:type="dxa"/>
          </w:tcPr>
          <w:p w14:paraId="623893DA" w14:textId="77777777" w:rsidR="00595701" w:rsidRPr="00395B90" w:rsidRDefault="00595701" w:rsidP="00F877E1">
            <w:pPr>
              <w:jc w:val="center"/>
              <w:rPr>
                <w:b/>
                <w:sz w:val="20"/>
                <w:szCs w:val="20"/>
              </w:rPr>
            </w:pPr>
          </w:p>
        </w:tc>
        <w:tc>
          <w:tcPr>
            <w:tcW w:w="851" w:type="dxa"/>
          </w:tcPr>
          <w:p w14:paraId="2F8CF9D3" w14:textId="77777777" w:rsidR="00595701" w:rsidRPr="00395B90" w:rsidRDefault="00595701" w:rsidP="00F877E1">
            <w:pPr>
              <w:jc w:val="center"/>
              <w:rPr>
                <w:b/>
                <w:sz w:val="20"/>
                <w:szCs w:val="20"/>
              </w:rPr>
            </w:pPr>
          </w:p>
        </w:tc>
        <w:tc>
          <w:tcPr>
            <w:tcW w:w="850" w:type="dxa"/>
          </w:tcPr>
          <w:p w14:paraId="4E58CF25" w14:textId="77777777" w:rsidR="00595701" w:rsidRPr="00395B90" w:rsidRDefault="00595701" w:rsidP="00F877E1">
            <w:pPr>
              <w:jc w:val="center"/>
              <w:rPr>
                <w:b/>
                <w:sz w:val="20"/>
                <w:szCs w:val="20"/>
              </w:rPr>
            </w:pPr>
          </w:p>
        </w:tc>
        <w:tc>
          <w:tcPr>
            <w:tcW w:w="851" w:type="dxa"/>
          </w:tcPr>
          <w:p w14:paraId="400FA0D3" w14:textId="77777777" w:rsidR="00595701" w:rsidRPr="00395B90" w:rsidRDefault="00595701" w:rsidP="00F877E1">
            <w:pPr>
              <w:jc w:val="center"/>
              <w:rPr>
                <w:b/>
                <w:sz w:val="20"/>
                <w:szCs w:val="20"/>
              </w:rPr>
            </w:pPr>
          </w:p>
        </w:tc>
        <w:tc>
          <w:tcPr>
            <w:tcW w:w="850" w:type="dxa"/>
          </w:tcPr>
          <w:p w14:paraId="32998516" w14:textId="77777777" w:rsidR="00595701" w:rsidRPr="00395B90" w:rsidRDefault="00595701" w:rsidP="00F877E1">
            <w:pPr>
              <w:jc w:val="center"/>
              <w:rPr>
                <w:b/>
                <w:sz w:val="20"/>
                <w:szCs w:val="20"/>
              </w:rPr>
            </w:pPr>
            <w:r w:rsidRPr="00395B90">
              <w:rPr>
                <w:b/>
                <w:sz w:val="20"/>
                <w:szCs w:val="20"/>
              </w:rPr>
              <w:t>X</w:t>
            </w:r>
          </w:p>
        </w:tc>
        <w:tc>
          <w:tcPr>
            <w:tcW w:w="851" w:type="dxa"/>
          </w:tcPr>
          <w:p w14:paraId="46936CF1" w14:textId="77777777" w:rsidR="00595701" w:rsidRPr="00395B90" w:rsidRDefault="00595701" w:rsidP="00F877E1">
            <w:pPr>
              <w:jc w:val="center"/>
              <w:rPr>
                <w:b/>
                <w:sz w:val="20"/>
                <w:szCs w:val="20"/>
              </w:rPr>
            </w:pPr>
            <w:r w:rsidRPr="00395B90">
              <w:rPr>
                <w:b/>
                <w:sz w:val="20"/>
                <w:szCs w:val="20"/>
              </w:rPr>
              <w:t>X</w:t>
            </w:r>
          </w:p>
        </w:tc>
        <w:tc>
          <w:tcPr>
            <w:tcW w:w="850" w:type="dxa"/>
          </w:tcPr>
          <w:p w14:paraId="20C72C20" w14:textId="77777777" w:rsidR="00595701" w:rsidRPr="00395B90" w:rsidRDefault="00595701" w:rsidP="00F877E1">
            <w:pPr>
              <w:jc w:val="center"/>
              <w:rPr>
                <w:b/>
                <w:sz w:val="20"/>
                <w:szCs w:val="20"/>
              </w:rPr>
            </w:pPr>
            <w:r w:rsidRPr="00395B90">
              <w:rPr>
                <w:b/>
                <w:sz w:val="20"/>
                <w:szCs w:val="20"/>
              </w:rPr>
              <w:t>X</w:t>
            </w:r>
          </w:p>
        </w:tc>
      </w:tr>
    </w:tbl>
    <w:p w14:paraId="630D2F33" w14:textId="77777777" w:rsidR="008B2AB4" w:rsidRDefault="008B2AB4" w:rsidP="00F877E1">
      <w:pPr>
        <w:rPr>
          <w:i/>
          <w:iCs/>
        </w:rPr>
      </w:pPr>
    </w:p>
    <w:p w14:paraId="0430E48D" w14:textId="18111988" w:rsidR="00595701" w:rsidRPr="00393A10" w:rsidRDefault="00595701" w:rsidP="008956A0">
      <w:pPr>
        <w:spacing w:line="360" w:lineRule="auto"/>
        <w:rPr>
          <w:i/>
          <w:iCs/>
        </w:rPr>
      </w:pPr>
      <w:r w:rsidRPr="00393A10">
        <w:rPr>
          <w:i/>
          <w:iCs/>
        </w:rPr>
        <w:t>EORTC QLQ-C30 and EORTC QLQ-CR29</w:t>
      </w:r>
    </w:p>
    <w:p w14:paraId="62BC9EA8" w14:textId="45B9AE20" w:rsidR="00595701" w:rsidRPr="009E3E3C" w:rsidRDefault="00763196" w:rsidP="008956A0">
      <w:pPr>
        <w:spacing w:line="360" w:lineRule="auto"/>
        <w:rPr>
          <w:rFonts w:ascii="Time Roman" w:hAnsi="Time Roman"/>
          <w:sz w:val="20"/>
          <w:szCs w:val="20"/>
        </w:rPr>
      </w:pPr>
      <w:r>
        <w:t>The core EORTC quality of life questionnaire</w:t>
      </w:r>
      <w:r w:rsidR="00595701">
        <w:t xml:space="preserve"> (QLQ-C30)</w:t>
      </w:r>
      <w:r w:rsidR="003D47A3">
        <w:rPr>
          <w:vertAlign w:val="superscript"/>
        </w:rPr>
        <w:t>2</w:t>
      </w:r>
      <w:r w:rsidR="007D2977">
        <w:rPr>
          <w:vertAlign w:val="superscript"/>
        </w:rPr>
        <w:t>2</w:t>
      </w:r>
      <w:r w:rsidR="00595701" w:rsidRPr="001D5CDC">
        <w:t xml:space="preserve"> and </w:t>
      </w:r>
      <w:r w:rsidR="00595701">
        <w:t>CRC-specific</w:t>
      </w:r>
      <w:r w:rsidR="00595701" w:rsidRPr="001D5CDC">
        <w:t xml:space="preserve"> module </w:t>
      </w:r>
      <w:r w:rsidR="00595701">
        <w:t>(QLQ-CR29)</w:t>
      </w:r>
      <w:r w:rsidR="003D47A3">
        <w:rPr>
          <w:vertAlign w:val="superscript"/>
        </w:rPr>
        <w:t>2</w:t>
      </w:r>
      <w:r w:rsidR="007D2977">
        <w:rPr>
          <w:vertAlign w:val="superscript"/>
        </w:rPr>
        <w:t>3</w:t>
      </w:r>
      <w:r w:rsidR="003D47A3">
        <w:rPr>
          <w:vertAlign w:val="superscript"/>
        </w:rPr>
        <w:t xml:space="preserve"> </w:t>
      </w:r>
      <w:r w:rsidR="00595701">
        <w:t>questions are rated on a 4-point response scale from “not at all” to “very much”</w:t>
      </w:r>
      <w:r w:rsidR="00595701" w:rsidRPr="009E3E3C">
        <w:t xml:space="preserve">. </w:t>
      </w:r>
      <w:bookmarkStart w:id="12" w:name="_Hlk67047942"/>
      <w:r w:rsidR="00595701" w:rsidRPr="009E3E3C">
        <w:t xml:space="preserve">For </w:t>
      </w:r>
      <w:r w:rsidR="002852B3">
        <w:t>the QLQ-C30  appetite question</w:t>
      </w:r>
      <w:r w:rsidR="00595701" w:rsidRPr="009E3E3C">
        <w:t xml:space="preserve">, a linear transformation </w:t>
      </w:r>
      <w:r w:rsidR="0047571D">
        <w:t>was</w:t>
      </w:r>
      <w:r w:rsidR="0047571D" w:rsidRPr="009E3E3C">
        <w:t xml:space="preserve"> </w:t>
      </w:r>
      <w:r w:rsidR="00595701" w:rsidRPr="009E3E3C">
        <w:t xml:space="preserve">applied to produce scores </w:t>
      </w:r>
      <w:r w:rsidR="00CC2455">
        <w:t>ranging</w:t>
      </w:r>
      <w:r w:rsidR="00595701" w:rsidRPr="009E3E3C">
        <w:t xml:space="preserve"> from 0 to 100, </w:t>
      </w:r>
      <w:r w:rsidR="0047571D">
        <w:t xml:space="preserve">with </w:t>
      </w:r>
      <w:r w:rsidR="002852B3">
        <w:t xml:space="preserve">a </w:t>
      </w:r>
      <w:r w:rsidR="00595701" w:rsidRPr="009E3E3C">
        <w:t xml:space="preserve">score of </w:t>
      </w:r>
      <w:r w:rsidR="0047571D">
        <w:t>&gt;</w:t>
      </w:r>
      <w:r w:rsidR="00595701" w:rsidRPr="009E3E3C">
        <w:t xml:space="preserve">50 </w:t>
      </w:r>
      <w:r w:rsidR="0047571D">
        <w:t>indicating</w:t>
      </w:r>
      <w:r w:rsidR="00595701" w:rsidRPr="009E3E3C">
        <w:t xml:space="preserve"> clinically significant </w:t>
      </w:r>
      <w:r w:rsidR="00AF0FF9" w:rsidRPr="009E79A6">
        <w:t>appetite loss</w:t>
      </w:r>
      <w:r w:rsidR="00714E1C" w:rsidRPr="009E79A6">
        <w:t xml:space="preserve"> (defined as ‘deserving attention and discussion during the clinical encounter’)</w:t>
      </w:r>
      <w:r w:rsidR="00595701" w:rsidRPr="009E79A6">
        <w:t>.</w:t>
      </w:r>
      <w:r w:rsidR="003D47A3" w:rsidRPr="009E79A6">
        <w:rPr>
          <w:vertAlign w:val="superscript"/>
        </w:rPr>
        <w:t>2</w:t>
      </w:r>
      <w:r w:rsidR="007D2977" w:rsidRPr="009E79A6">
        <w:rPr>
          <w:vertAlign w:val="superscript"/>
        </w:rPr>
        <w:t>4</w:t>
      </w:r>
      <w:r w:rsidR="00595701" w:rsidRPr="009E79A6">
        <w:t xml:space="preserve"> </w:t>
      </w:r>
      <w:bookmarkEnd w:id="12"/>
      <w:r w:rsidR="00595701" w:rsidRPr="009E79A6">
        <w:t>For the</w:t>
      </w:r>
      <w:r w:rsidR="00595701" w:rsidRPr="009E3E3C">
        <w:t xml:space="preserve"> </w:t>
      </w:r>
      <w:r w:rsidR="0047571D">
        <w:t xml:space="preserve">QLQ-CR29 </w:t>
      </w:r>
      <w:r w:rsidR="0047571D" w:rsidRPr="009E3E3C">
        <w:t xml:space="preserve">worry about weight </w:t>
      </w:r>
      <w:r w:rsidR="00595701" w:rsidRPr="009E3E3C">
        <w:t>question, the proportion of patients responding either “quite a bit” or “very much” was calculated.</w:t>
      </w:r>
    </w:p>
    <w:p w14:paraId="3F629479" w14:textId="77777777" w:rsidR="00595701" w:rsidRPr="001F58C7" w:rsidRDefault="00595701" w:rsidP="008956A0">
      <w:pPr>
        <w:spacing w:line="360" w:lineRule="auto"/>
        <w:rPr>
          <w:b/>
          <w:bCs/>
        </w:rPr>
      </w:pPr>
      <w:r w:rsidRPr="001F58C7">
        <w:rPr>
          <w:b/>
          <w:bCs/>
        </w:rPr>
        <w:t>Ethics</w:t>
      </w:r>
    </w:p>
    <w:p w14:paraId="43E6C51E" w14:textId="1E4DA09C" w:rsidR="00595701" w:rsidRDefault="00595701" w:rsidP="008956A0">
      <w:pPr>
        <w:spacing w:line="360" w:lineRule="auto"/>
      </w:pPr>
      <w:r w:rsidRPr="001863DF">
        <w:t xml:space="preserve">The </w:t>
      </w:r>
      <w:r>
        <w:t xml:space="preserve">CREW </w:t>
      </w:r>
      <w:r w:rsidRPr="001863DF">
        <w:t>study was approved by the UK National Health Service National Research Ethics Service (REC reference number: 10/H0605/31).</w:t>
      </w:r>
    </w:p>
    <w:p w14:paraId="23175259" w14:textId="77777777" w:rsidR="00572ABB" w:rsidRDefault="00572ABB" w:rsidP="008956A0">
      <w:pPr>
        <w:spacing w:line="360" w:lineRule="auto"/>
        <w:rPr>
          <w:rFonts w:cstheme="minorHAnsi"/>
        </w:rPr>
      </w:pPr>
    </w:p>
    <w:p w14:paraId="0724DD9A" w14:textId="51E568DB" w:rsidR="00595701" w:rsidRPr="001F58C7" w:rsidRDefault="00595701" w:rsidP="008956A0">
      <w:pPr>
        <w:spacing w:line="360" w:lineRule="auto"/>
        <w:rPr>
          <w:b/>
          <w:bCs/>
        </w:rPr>
      </w:pPr>
      <w:r w:rsidRPr="001F58C7">
        <w:rPr>
          <w:b/>
          <w:bCs/>
        </w:rPr>
        <w:lastRenderedPageBreak/>
        <w:t>Data Analysis</w:t>
      </w:r>
    </w:p>
    <w:p w14:paraId="20F48DE1" w14:textId="312462B7" w:rsidR="00595701" w:rsidRDefault="00595701" w:rsidP="008956A0">
      <w:pPr>
        <w:spacing w:line="360" w:lineRule="auto"/>
        <w:rPr>
          <w:rStyle w:val="CommentReference"/>
        </w:rPr>
      </w:pPr>
      <w:r>
        <w:rPr>
          <w:rFonts w:cstheme="minorHAnsi"/>
        </w:rPr>
        <w:t xml:space="preserve">Descriptive statistics and </w:t>
      </w:r>
      <w:r w:rsidRPr="00FE5F3D">
        <w:rPr>
          <w:rFonts w:cstheme="minorHAnsi"/>
        </w:rPr>
        <w:t>descriptions of dietary changes and experience of dietary advice will</w:t>
      </w:r>
      <w:r>
        <w:rPr>
          <w:rFonts w:cstheme="minorHAnsi"/>
        </w:rPr>
        <w:t xml:space="preserve"> be presented.</w:t>
      </w:r>
      <w:r w:rsidRPr="009A748F">
        <w:t xml:space="preserve"> </w:t>
      </w:r>
      <w:r>
        <w:t>Statistical analyses were carried out using IBM Statistics SPSS version 24.</w:t>
      </w:r>
      <w:r>
        <w:rPr>
          <w:rStyle w:val="CommentReference"/>
        </w:rPr>
        <w:t xml:space="preserve"> </w:t>
      </w:r>
    </w:p>
    <w:p w14:paraId="60F3A69C" w14:textId="77777777" w:rsidR="00595701" w:rsidRPr="00AF0FF9" w:rsidRDefault="00AF0FF9" w:rsidP="008956A0">
      <w:pPr>
        <w:spacing w:line="360" w:lineRule="auto"/>
        <w:rPr>
          <w:b/>
          <w:bCs/>
        </w:rPr>
      </w:pPr>
      <w:r>
        <w:rPr>
          <w:b/>
          <w:bCs/>
        </w:rPr>
        <w:t>Results</w:t>
      </w:r>
    </w:p>
    <w:p w14:paraId="7E4B9F83" w14:textId="77777777" w:rsidR="00595701" w:rsidRPr="001F58C7" w:rsidRDefault="00595701" w:rsidP="008956A0">
      <w:pPr>
        <w:spacing w:line="360" w:lineRule="auto"/>
        <w:rPr>
          <w:b/>
          <w:bCs/>
        </w:rPr>
      </w:pPr>
      <w:r w:rsidRPr="001F58C7">
        <w:rPr>
          <w:b/>
          <w:bCs/>
        </w:rPr>
        <w:t>Participants</w:t>
      </w:r>
    </w:p>
    <w:p w14:paraId="3633538F" w14:textId="3570630E" w:rsidR="00595701" w:rsidRPr="00B31EB6" w:rsidRDefault="00595701" w:rsidP="008956A0">
      <w:pPr>
        <w:spacing w:line="360" w:lineRule="auto"/>
      </w:pPr>
      <w:r>
        <w:t>A representative cohort of 872 people</w:t>
      </w:r>
      <w:r w:rsidRPr="00047558">
        <w:t xml:space="preserve"> </w:t>
      </w:r>
      <w:r>
        <w:t>with non-metastatic CRC agreed to complete CREW questionnaires. At baseline, 756 (88%) of those who received a questionnaire responded. Response rates remained high throughout the study</w:t>
      </w:r>
      <w:r w:rsidR="005D3ABD">
        <w:t xml:space="preserve"> (</w:t>
      </w:r>
      <w:r>
        <w:t>&gt;70%</w:t>
      </w:r>
      <w:r w:rsidR="005D3ABD">
        <w:t>)</w:t>
      </w:r>
      <w:r>
        <w:t>, and those who continued to return questionnaires were broadly rep</w:t>
      </w:r>
      <w:r w:rsidR="00AF0FF9">
        <w:t>resentative of the whole cohort</w:t>
      </w:r>
      <w:r>
        <w:t>.</w:t>
      </w:r>
      <w:r w:rsidR="00A304BA">
        <w:rPr>
          <w:vertAlign w:val="superscript"/>
        </w:rPr>
        <w:t>2</w:t>
      </w:r>
      <w:r w:rsidR="007D2977">
        <w:rPr>
          <w:vertAlign w:val="superscript"/>
        </w:rPr>
        <w:t>0</w:t>
      </w:r>
      <w:r>
        <w:t xml:space="preserve"> </w:t>
      </w:r>
    </w:p>
    <w:p w14:paraId="6A196F3C" w14:textId="26CBE6AF" w:rsidR="00595701" w:rsidRDefault="00595701" w:rsidP="008956A0">
      <w:pPr>
        <w:spacing w:line="360" w:lineRule="auto"/>
        <w:rPr>
          <w:rFonts w:cs="Arial"/>
        </w:rPr>
      </w:pPr>
      <w:r>
        <w:t xml:space="preserve">The majority of respondents were white and retired with a mean age of </w:t>
      </w:r>
      <w:r w:rsidRPr="1AF42D06">
        <w:rPr>
          <w:rFonts w:cs="Arial"/>
        </w:rPr>
        <w:t xml:space="preserve">68 years, 60% male, and 65% with cancer of the colon. Eighteen percent received neoadjuvant treatment and </w:t>
      </w:r>
      <w:r>
        <w:rPr>
          <w:rFonts w:cs="Arial"/>
        </w:rPr>
        <w:t>35</w:t>
      </w:r>
      <w:r w:rsidRPr="1AF42D06">
        <w:rPr>
          <w:rFonts w:cs="Arial"/>
        </w:rPr>
        <w:t>% adjuvant chemotherapy or radiotherapy.</w:t>
      </w:r>
      <w:r w:rsidR="00A304BA">
        <w:rPr>
          <w:rFonts w:cs="Arial"/>
          <w:vertAlign w:val="superscript"/>
        </w:rPr>
        <w:t>2</w:t>
      </w:r>
      <w:r w:rsidR="007D2977">
        <w:rPr>
          <w:rFonts w:cs="Arial"/>
          <w:vertAlign w:val="superscript"/>
        </w:rPr>
        <w:t>0</w:t>
      </w:r>
      <w:r>
        <w:rPr>
          <w:rFonts w:cs="Arial"/>
        </w:rPr>
        <w:t xml:space="preserve"> Following CRC surgery, 13.1% of people with colon cancer and 77.6% with rectal cancer had a stoma, mostly temporary.</w:t>
      </w:r>
    </w:p>
    <w:p w14:paraId="6CCD4C47" w14:textId="77777777" w:rsidR="00595701" w:rsidRPr="001F58C7" w:rsidRDefault="00595701" w:rsidP="008956A0">
      <w:pPr>
        <w:spacing w:line="360" w:lineRule="auto"/>
        <w:rPr>
          <w:b/>
          <w:bCs/>
        </w:rPr>
      </w:pPr>
      <w:r w:rsidRPr="001F58C7">
        <w:rPr>
          <w:b/>
          <w:bCs/>
        </w:rPr>
        <w:t>Comorbidities</w:t>
      </w:r>
    </w:p>
    <w:p w14:paraId="1AF426D2" w14:textId="035EB121" w:rsidR="00595701" w:rsidRDefault="00595701" w:rsidP="008956A0">
      <w:pPr>
        <w:spacing w:line="360" w:lineRule="auto"/>
      </w:pPr>
      <w:bookmarkStart w:id="13" w:name="_Hlk67048664"/>
      <w:r w:rsidRPr="009E79A6">
        <w:t xml:space="preserve">At 3 months, 72% of patients reported at least one comorbidity, 34% of which </w:t>
      </w:r>
      <w:r w:rsidR="00EC779F" w:rsidRPr="009E79A6">
        <w:t>were conditions that are known to i</w:t>
      </w:r>
      <w:r w:rsidRPr="009E79A6">
        <w:t>mpact upon nutritional status</w:t>
      </w:r>
      <w:r w:rsidR="00110D10" w:rsidRPr="009E79A6">
        <w:t xml:space="preserve"> or</w:t>
      </w:r>
      <w:r w:rsidR="00EC779F" w:rsidRPr="009E79A6">
        <w:t xml:space="preserve"> nutrition-related symptoms, or require</w:t>
      </w:r>
      <w:r w:rsidRPr="009E79A6">
        <w:t xml:space="preserve"> </w:t>
      </w:r>
      <w:r w:rsidR="00110D10" w:rsidRPr="009E79A6">
        <w:t xml:space="preserve">alterations to the diet </w:t>
      </w:r>
      <w:r w:rsidRPr="009E79A6">
        <w:t xml:space="preserve">(e.g. diabetes, inflammatory </w:t>
      </w:r>
      <w:r w:rsidRPr="00D03EB1">
        <w:t>bowel disease, stomach ulcer, stroke, liver disease or depression).</w:t>
      </w:r>
      <w:r>
        <w:t xml:space="preserve">  </w:t>
      </w:r>
    </w:p>
    <w:bookmarkEnd w:id="13"/>
    <w:p w14:paraId="238216D7" w14:textId="77777777" w:rsidR="00595701" w:rsidRPr="001F58C7" w:rsidRDefault="00595701" w:rsidP="008956A0">
      <w:pPr>
        <w:spacing w:line="360" w:lineRule="auto"/>
        <w:rPr>
          <w:b/>
          <w:bCs/>
        </w:rPr>
      </w:pPr>
      <w:r w:rsidRPr="001F58C7">
        <w:rPr>
          <w:b/>
          <w:bCs/>
        </w:rPr>
        <w:t>Appetite</w:t>
      </w:r>
    </w:p>
    <w:p w14:paraId="50B2F3B2" w14:textId="72478F26" w:rsidR="00595701" w:rsidRDefault="00595701" w:rsidP="008956A0">
      <w:pPr>
        <w:spacing w:line="360" w:lineRule="auto"/>
      </w:pPr>
      <w:r w:rsidRPr="00F016B3">
        <w:t>The percentage of patients with a clinically important appetite</w:t>
      </w:r>
      <w:r>
        <w:t xml:space="preserve"> loss</w:t>
      </w:r>
      <w:r w:rsidR="00A304BA">
        <w:rPr>
          <w:vertAlign w:val="superscript"/>
        </w:rPr>
        <w:t>2</w:t>
      </w:r>
      <w:r w:rsidR="007D2977">
        <w:rPr>
          <w:vertAlign w:val="superscript"/>
        </w:rPr>
        <w:t>4</w:t>
      </w:r>
      <w:r w:rsidRPr="00F016B3">
        <w:t xml:space="preserve"> was highest at 3 months following surgery (10%</w:t>
      </w:r>
      <w:r>
        <w:t>, n=66</w:t>
      </w:r>
      <w:r w:rsidRPr="00F016B3">
        <w:t xml:space="preserve">), with the symptom persisting at 60 months </w:t>
      </w:r>
      <w:ins w:id="14" w:author="Devinder Kumar" w:date="2021-09-27T14:48:00Z">
        <w:r w:rsidR="002D0D78">
          <w:t>in</w:t>
        </w:r>
      </w:ins>
      <w:del w:id="15" w:author="Devinder Kumar" w:date="2021-09-27T14:48:00Z">
        <w:r w:rsidRPr="00F016B3" w:rsidDel="002D0D78">
          <w:delText>for</w:delText>
        </w:r>
      </w:del>
      <w:r w:rsidRPr="00F016B3">
        <w:t xml:space="preserve"> 5% </w:t>
      </w:r>
      <w:r>
        <w:t xml:space="preserve">(n=18) </w:t>
      </w:r>
      <w:r w:rsidRPr="00F016B3">
        <w:t>of the cohort.</w:t>
      </w:r>
    </w:p>
    <w:p w14:paraId="7C3BD957" w14:textId="77777777" w:rsidR="00595701" w:rsidRPr="001F58C7" w:rsidRDefault="00595701" w:rsidP="008956A0">
      <w:pPr>
        <w:spacing w:line="360" w:lineRule="auto"/>
        <w:rPr>
          <w:b/>
          <w:bCs/>
          <w:i/>
        </w:rPr>
      </w:pPr>
      <w:r>
        <w:rPr>
          <w:b/>
          <w:bCs/>
        </w:rPr>
        <w:t>Weight</w:t>
      </w:r>
    </w:p>
    <w:p w14:paraId="6BFD816F" w14:textId="2BA5EF06" w:rsidR="003136E8" w:rsidRPr="009E79A6" w:rsidRDefault="00595701" w:rsidP="008956A0">
      <w:pPr>
        <w:spacing w:line="360" w:lineRule="auto"/>
      </w:pPr>
      <w:r>
        <w:t xml:space="preserve">At the end of treatment (15 month follow-up questionnaire), 125 participants (21%) reported weight loss since treatment had started and of these, 52% believed this was a symptom of cancer, while 62% attributed this to their treatment. Table 2 presents patient-reported weight changes since diagnosis according to BMI </w:t>
      </w:r>
      <w:r w:rsidRPr="009E79A6">
        <w:t xml:space="preserve">classification. </w:t>
      </w:r>
      <w:r w:rsidR="00F370A8" w:rsidRPr="009E79A6">
        <w:t xml:space="preserve">Of those in the overweight/obese category, at least 30% gained weight at each time point. Weight loss </w:t>
      </w:r>
      <w:r w:rsidR="006559E3" w:rsidRPr="009E79A6">
        <w:t xml:space="preserve">was common </w:t>
      </w:r>
      <w:r w:rsidR="00F370A8" w:rsidRPr="009E79A6">
        <w:t xml:space="preserve">(17-29% of the sample) </w:t>
      </w:r>
      <w:r w:rsidR="006559E3" w:rsidRPr="009E79A6">
        <w:t>in both overweight and healthy weight participants, across all time</w:t>
      </w:r>
      <w:ins w:id="16" w:author="Devinder Kumar" w:date="2021-09-27T14:48:00Z">
        <w:r w:rsidR="002D0D78">
          <w:t xml:space="preserve"> </w:t>
        </w:r>
      </w:ins>
      <w:r w:rsidR="006559E3" w:rsidRPr="009E79A6">
        <w:t xml:space="preserve">points.  </w:t>
      </w:r>
    </w:p>
    <w:p w14:paraId="071C45EA" w14:textId="58EDC144" w:rsidR="003136E8" w:rsidRDefault="003136E8" w:rsidP="008956A0">
      <w:pPr>
        <w:spacing w:line="360" w:lineRule="auto"/>
        <w:rPr>
          <w:color w:val="FF0000"/>
        </w:rPr>
      </w:pPr>
    </w:p>
    <w:p w14:paraId="72518727" w14:textId="77777777" w:rsidR="00595701" w:rsidRPr="001F58C7" w:rsidRDefault="00595701" w:rsidP="00F877E1">
      <w:pPr>
        <w:spacing w:after="0"/>
        <w:rPr>
          <w:b/>
          <w:bCs/>
          <w:sz w:val="20"/>
        </w:rPr>
      </w:pPr>
      <w:r w:rsidRPr="001F58C7">
        <w:rPr>
          <w:b/>
          <w:bCs/>
          <w:sz w:val="20"/>
        </w:rPr>
        <w:lastRenderedPageBreak/>
        <w:t xml:space="preserve">Table </w:t>
      </w:r>
      <w:r>
        <w:rPr>
          <w:b/>
          <w:bCs/>
          <w:sz w:val="20"/>
        </w:rPr>
        <w:t>2</w:t>
      </w:r>
      <w:r w:rsidRPr="001F58C7">
        <w:rPr>
          <w:b/>
          <w:bCs/>
          <w:sz w:val="20"/>
        </w:rPr>
        <w:t>. Reported weight change since diagnosis according to BMI status at diagnosis</w:t>
      </w:r>
    </w:p>
    <w:tbl>
      <w:tblPr>
        <w:tblStyle w:val="TableGrid"/>
        <w:tblpPr w:leftFromText="180" w:rightFromText="180" w:vertAnchor="text" w:horzAnchor="margin" w:tblpY="175"/>
        <w:tblW w:w="9049" w:type="dxa"/>
        <w:tblLook w:val="04A0" w:firstRow="1" w:lastRow="0" w:firstColumn="1" w:lastColumn="0" w:noHBand="0" w:noVBand="1"/>
      </w:tblPr>
      <w:tblGrid>
        <w:gridCol w:w="2289"/>
        <w:gridCol w:w="1268"/>
        <w:gridCol w:w="1597"/>
        <w:gridCol w:w="1297"/>
        <w:gridCol w:w="1297"/>
        <w:gridCol w:w="1301"/>
      </w:tblGrid>
      <w:tr w:rsidR="00595701" w14:paraId="314E9C23" w14:textId="77777777" w:rsidTr="00F877E1">
        <w:trPr>
          <w:trHeight w:val="255"/>
        </w:trPr>
        <w:tc>
          <w:tcPr>
            <w:tcW w:w="2289" w:type="dxa"/>
            <w:vMerge w:val="restart"/>
            <w:tcBorders>
              <w:top w:val="single" w:sz="4" w:space="0" w:color="auto"/>
              <w:left w:val="single" w:sz="4" w:space="0" w:color="auto"/>
            </w:tcBorders>
          </w:tcPr>
          <w:p w14:paraId="3CBAE877" w14:textId="1C707777" w:rsidR="00595701" w:rsidRPr="007E42AA" w:rsidRDefault="00595701" w:rsidP="00F877E1">
            <w:pPr>
              <w:rPr>
                <w:b/>
                <w:sz w:val="20"/>
              </w:rPr>
            </w:pPr>
            <w:r w:rsidRPr="007E42AA">
              <w:rPr>
                <w:b/>
                <w:sz w:val="20"/>
              </w:rPr>
              <w:t>BMI category at diagnosis</w:t>
            </w:r>
            <w:r w:rsidR="00FD75BB" w:rsidRPr="00FD75BB">
              <w:rPr>
                <w:bCs/>
                <w:sz w:val="20"/>
              </w:rPr>
              <w:t>*</w:t>
            </w:r>
          </w:p>
        </w:tc>
        <w:tc>
          <w:tcPr>
            <w:tcW w:w="1268" w:type="dxa"/>
            <w:vMerge w:val="restart"/>
            <w:tcBorders>
              <w:top w:val="single" w:sz="4" w:space="0" w:color="auto"/>
              <w:left w:val="nil"/>
            </w:tcBorders>
          </w:tcPr>
          <w:p w14:paraId="6974FC76" w14:textId="77777777" w:rsidR="00595701" w:rsidRPr="007E42AA" w:rsidRDefault="00595701" w:rsidP="00F877E1">
            <w:pPr>
              <w:rPr>
                <w:b/>
                <w:sz w:val="20"/>
              </w:rPr>
            </w:pPr>
            <w:r w:rsidRPr="007E42AA">
              <w:rPr>
                <w:b/>
                <w:sz w:val="20"/>
              </w:rPr>
              <w:t>Weight change</w:t>
            </w:r>
          </w:p>
        </w:tc>
        <w:tc>
          <w:tcPr>
            <w:tcW w:w="5492" w:type="dxa"/>
            <w:gridSpan w:val="4"/>
          </w:tcPr>
          <w:p w14:paraId="480635E6" w14:textId="77777777" w:rsidR="00595701" w:rsidRPr="007E42AA" w:rsidRDefault="00595701" w:rsidP="00F877E1">
            <w:pPr>
              <w:jc w:val="center"/>
              <w:rPr>
                <w:b/>
                <w:sz w:val="20"/>
              </w:rPr>
            </w:pPr>
            <w:r w:rsidRPr="007E42AA">
              <w:rPr>
                <w:b/>
                <w:sz w:val="20"/>
              </w:rPr>
              <w:t>Months post-surgery</w:t>
            </w:r>
          </w:p>
        </w:tc>
      </w:tr>
      <w:tr w:rsidR="00595701" w14:paraId="3C4AF632" w14:textId="77777777" w:rsidTr="00F877E1">
        <w:trPr>
          <w:trHeight w:val="527"/>
        </w:trPr>
        <w:tc>
          <w:tcPr>
            <w:tcW w:w="2289" w:type="dxa"/>
            <w:vMerge/>
            <w:tcBorders>
              <w:left w:val="single" w:sz="4" w:space="0" w:color="auto"/>
            </w:tcBorders>
          </w:tcPr>
          <w:p w14:paraId="2FC8AD8D" w14:textId="77777777" w:rsidR="00595701" w:rsidRPr="007E42AA" w:rsidRDefault="00595701" w:rsidP="00F877E1">
            <w:pPr>
              <w:rPr>
                <w:b/>
                <w:sz w:val="20"/>
              </w:rPr>
            </w:pPr>
          </w:p>
        </w:tc>
        <w:tc>
          <w:tcPr>
            <w:tcW w:w="1268" w:type="dxa"/>
            <w:vMerge/>
            <w:tcBorders>
              <w:left w:val="nil"/>
            </w:tcBorders>
          </w:tcPr>
          <w:p w14:paraId="40B6D4F6" w14:textId="77777777" w:rsidR="00595701" w:rsidRPr="007E42AA" w:rsidRDefault="00595701" w:rsidP="00F877E1">
            <w:pPr>
              <w:rPr>
                <w:b/>
                <w:sz w:val="20"/>
              </w:rPr>
            </w:pPr>
          </w:p>
        </w:tc>
        <w:tc>
          <w:tcPr>
            <w:tcW w:w="1597" w:type="dxa"/>
          </w:tcPr>
          <w:p w14:paraId="4114B9EF" w14:textId="77777777" w:rsidR="00595701" w:rsidRPr="007E42AA" w:rsidRDefault="00595701" w:rsidP="00F877E1">
            <w:pPr>
              <w:rPr>
                <w:b/>
                <w:sz w:val="20"/>
              </w:rPr>
            </w:pPr>
            <w:r w:rsidRPr="007E42AA">
              <w:rPr>
                <w:b/>
                <w:sz w:val="20"/>
              </w:rPr>
              <w:t>24 months</w:t>
            </w:r>
          </w:p>
          <w:p w14:paraId="532DD420" w14:textId="77777777" w:rsidR="00595701" w:rsidRPr="007E42AA" w:rsidRDefault="00595701" w:rsidP="00F877E1">
            <w:pPr>
              <w:rPr>
                <w:b/>
                <w:sz w:val="20"/>
              </w:rPr>
            </w:pPr>
            <w:r w:rsidRPr="007E42AA">
              <w:rPr>
                <w:b/>
                <w:sz w:val="20"/>
              </w:rPr>
              <w:t>% (n)</w:t>
            </w:r>
          </w:p>
        </w:tc>
        <w:tc>
          <w:tcPr>
            <w:tcW w:w="1297" w:type="dxa"/>
          </w:tcPr>
          <w:p w14:paraId="202FA259" w14:textId="77777777" w:rsidR="00595701" w:rsidRPr="007E42AA" w:rsidRDefault="00595701" w:rsidP="00F877E1">
            <w:pPr>
              <w:rPr>
                <w:b/>
                <w:sz w:val="20"/>
              </w:rPr>
            </w:pPr>
            <w:r w:rsidRPr="007E42AA">
              <w:rPr>
                <w:b/>
                <w:sz w:val="20"/>
              </w:rPr>
              <w:t>36 months</w:t>
            </w:r>
          </w:p>
          <w:p w14:paraId="5E73F830" w14:textId="77777777" w:rsidR="00595701" w:rsidRPr="007E42AA" w:rsidRDefault="00595701" w:rsidP="00F877E1">
            <w:pPr>
              <w:rPr>
                <w:b/>
                <w:sz w:val="20"/>
              </w:rPr>
            </w:pPr>
            <w:r w:rsidRPr="007E42AA">
              <w:rPr>
                <w:b/>
                <w:sz w:val="20"/>
              </w:rPr>
              <w:t>% (n)</w:t>
            </w:r>
          </w:p>
        </w:tc>
        <w:tc>
          <w:tcPr>
            <w:tcW w:w="1297" w:type="dxa"/>
          </w:tcPr>
          <w:p w14:paraId="22052AB2" w14:textId="77777777" w:rsidR="00595701" w:rsidRPr="007E42AA" w:rsidRDefault="00595701" w:rsidP="00F877E1">
            <w:pPr>
              <w:rPr>
                <w:b/>
                <w:sz w:val="20"/>
              </w:rPr>
            </w:pPr>
            <w:r w:rsidRPr="007E42AA">
              <w:rPr>
                <w:b/>
                <w:sz w:val="20"/>
              </w:rPr>
              <w:t>48 months</w:t>
            </w:r>
          </w:p>
          <w:p w14:paraId="3B43BFAA" w14:textId="77777777" w:rsidR="00595701" w:rsidRPr="007E42AA" w:rsidRDefault="00595701" w:rsidP="00F877E1">
            <w:pPr>
              <w:rPr>
                <w:b/>
                <w:sz w:val="20"/>
              </w:rPr>
            </w:pPr>
            <w:r w:rsidRPr="007E42AA">
              <w:rPr>
                <w:b/>
                <w:sz w:val="20"/>
              </w:rPr>
              <w:t>% (n)</w:t>
            </w:r>
          </w:p>
        </w:tc>
        <w:tc>
          <w:tcPr>
            <w:tcW w:w="1301" w:type="dxa"/>
          </w:tcPr>
          <w:p w14:paraId="311C9DCC" w14:textId="77777777" w:rsidR="00595701" w:rsidRPr="007E42AA" w:rsidRDefault="00595701" w:rsidP="00F877E1">
            <w:pPr>
              <w:rPr>
                <w:b/>
                <w:sz w:val="20"/>
              </w:rPr>
            </w:pPr>
            <w:r w:rsidRPr="007E42AA">
              <w:rPr>
                <w:b/>
                <w:sz w:val="20"/>
              </w:rPr>
              <w:t>60 months</w:t>
            </w:r>
          </w:p>
          <w:p w14:paraId="31DE6810" w14:textId="77777777" w:rsidR="00595701" w:rsidRPr="007E42AA" w:rsidRDefault="00595701" w:rsidP="00F877E1">
            <w:pPr>
              <w:rPr>
                <w:b/>
                <w:sz w:val="20"/>
              </w:rPr>
            </w:pPr>
            <w:r w:rsidRPr="007E42AA">
              <w:rPr>
                <w:b/>
                <w:sz w:val="20"/>
              </w:rPr>
              <w:t>% (n)</w:t>
            </w:r>
          </w:p>
        </w:tc>
      </w:tr>
      <w:tr w:rsidR="00595701" w14:paraId="4B7A9F52" w14:textId="77777777" w:rsidTr="00F877E1">
        <w:trPr>
          <w:trHeight w:val="255"/>
        </w:trPr>
        <w:tc>
          <w:tcPr>
            <w:tcW w:w="2289" w:type="dxa"/>
            <w:vMerge w:val="restart"/>
          </w:tcPr>
          <w:p w14:paraId="22D3A17A" w14:textId="77777777" w:rsidR="00595701" w:rsidRPr="00395B90" w:rsidRDefault="00595701" w:rsidP="00F877E1">
            <w:pPr>
              <w:rPr>
                <w:sz w:val="20"/>
              </w:rPr>
            </w:pPr>
            <w:r w:rsidRPr="00395B90">
              <w:rPr>
                <w:sz w:val="20"/>
              </w:rPr>
              <w:t>Healthy weight</w:t>
            </w:r>
          </w:p>
          <w:p w14:paraId="2BE67979" w14:textId="77777777" w:rsidR="00595701" w:rsidRPr="00395B90" w:rsidRDefault="00595701" w:rsidP="00F877E1">
            <w:pPr>
              <w:rPr>
                <w:sz w:val="20"/>
              </w:rPr>
            </w:pPr>
            <w:r w:rsidRPr="00395B90">
              <w:rPr>
                <w:sz w:val="20"/>
              </w:rPr>
              <w:t>18.5-24.9kg/m</w:t>
            </w:r>
            <w:r w:rsidRPr="00395B90">
              <w:rPr>
                <w:sz w:val="20"/>
                <w:vertAlign w:val="superscript"/>
              </w:rPr>
              <w:t>2</w:t>
            </w:r>
          </w:p>
        </w:tc>
        <w:tc>
          <w:tcPr>
            <w:tcW w:w="1268" w:type="dxa"/>
          </w:tcPr>
          <w:p w14:paraId="43CEDA9E" w14:textId="77777777" w:rsidR="00595701" w:rsidRPr="00395B90" w:rsidRDefault="00595701" w:rsidP="00F877E1">
            <w:pPr>
              <w:rPr>
                <w:sz w:val="20"/>
              </w:rPr>
            </w:pPr>
            <w:r w:rsidRPr="00395B90">
              <w:rPr>
                <w:sz w:val="20"/>
              </w:rPr>
              <w:t>Increase</w:t>
            </w:r>
          </w:p>
        </w:tc>
        <w:tc>
          <w:tcPr>
            <w:tcW w:w="1597" w:type="dxa"/>
          </w:tcPr>
          <w:p w14:paraId="71A5BA0F" w14:textId="77777777" w:rsidR="00595701" w:rsidRPr="00395B90" w:rsidRDefault="00595701" w:rsidP="00F877E1">
            <w:pPr>
              <w:rPr>
                <w:sz w:val="20"/>
              </w:rPr>
            </w:pPr>
            <w:r w:rsidRPr="00395B90">
              <w:rPr>
                <w:sz w:val="20"/>
              </w:rPr>
              <w:t>26% (32)</w:t>
            </w:r>
          </w:p>
        </w:tc>
        <w:tc>
          <w:tcPr>
            <w:tcW w:w="1297" w:type="dxa"/>
          </w:tcPr>
          <w:p w14:paraId="7DDFC968" w14:textId="77777777" w:rsidR="00595701" w:rsidRPr="00395B90" w:rsidRDefault="00595701" w:rsidP="00F877E1">
            <w:pPr>
              <w:rPr>
                <w:sz w:val="20"/>
              </w:rPr>
            </w:pPr>
            <w:r w:rsidRPr="00395B90">
              <w:rPr>
                <w:sz w:val="20"/>
              </w:rPr>
              <w:t>24% (24)</w:t>
            </w:r>
          </w:p>
        </w:tc>
        <w:tc>
          <w:tcPr>
            <w:tcW w:w="1297" w:type="dxa"/>
          </w:tcPr>
          <w:p w14:paraId="0D3E93A5" w14:textId="77777777" w:rsidR="00595701" w:rsidRPr="00395B90" w:rsidRDefault="00595701" w:rsidP="00F877E1">
            <w:pPr>
              <w:rPr>
                <w:sz w:val="20"/>
              </w:rPr>
            </w:pPr>
            <w:r w:rsidRPr="00395B90">
              <w:rPr>
                <w:sz w:val="20"/>
              </w:rPr>
              <w:t>26% (24)</w:t>
            </w:r>
          </w:p>
        </w:tc>
        <w:tc>
          <w:tcPr>
            <w:tcW w:w="1301" w:type="dxa"/>
          </w:tcPr>
          <w:p w14:paraId="34B2D3F8" w14:textId="77777777" w:rsidR="00595701" w:rsidRPr="00395B90" w:rsidRDefault="00595701" w:rsidP="00F877E1">
            <w:pPr>
              <w:rPr>
                <w:sz w:val="20"/>
              </w:rPr>
            </w:pPr>
            <w:r w:rsidRPr="00395B90">
              <w:rPr>
                <w:sz w:val="20"/>
              </w:rPr>
              <w:t>16% (12)</w:t>
            </w:r>
          </w:p>
        </w:tc>
      </w:tr>
      <w:tr w:rsidR="00595701" w14:paraId="31C240EE" w14:textId="77777777" w:rsidTr="00F877E1">
        <w:trPr>
          <w:trHeight w:val="271"/>
        </w:trPr>
        <w:tc>
          <w:tcPr>
            <w:tcW w:w="2289" w:type="dxa"/>
            <w:vMerge/>
          </w:tcPr>
          <w:p w14:paraId="3A3ED88B" w14:textId="77777777" w:rsidR="00595701" w:rsidRPr="00395B90" w:rsidRDefault="00595701" w:rsidP="00F877E1">
            <w:pPr>
              <w:rPr>
                <w:sz w:val="20"/>
              </w:rPr>
            </w:pPr>
          </w:p>
        </w:tc>
        <w:tc>
          <w:tcPr>
            <w:tcW w:w="1268" w:type="dxa"/>
          </w:tcPr>
          <w:p w14:paraId="1806187A" w14:textId="77777777" w:rsidR="00595701" w:rsidRPr="00395B90" w:rsidRDefault="00595701" w:rsidP="00F877E1">
            <w:pPr>
              <w:rPr>
                <w:sz w:val="20"/>
              </w:rPr>
            </w:pPr>
            <w:r w:rsidRPr="00395B90">
              <w:rPr>
                <w:sz w:val="20"/>
              </w:rPr>
              <w:t>Decrease</w:t>
            </w:r>
          </w:p>
        </w:tc>
        <w:tc>
          <w:tcPr>
            <w:tcW w:w="1597" w:type="dxa"/>
          </w:tcPr>
          <w:p w14:paraId="3CE5BAD7" w14:textId="77777777" w:rsidR="00595701" w:rsidRPr="00395B90" w:rsidRDefault="00595701" w:rsidP="00F877E1">
            <w:pPr>
              <w:rPr>
                <w:sz w:val="20"/>
              </w:rPr>
            </w:pPr>
            <w:r w:rsidRPr="00395B90">
              <w:rPr>
                <w:sz w:val="20"/>
              </w:rPr>
              <w:t>29% (35)</w:t>
            </w:r>
          </w:p>
        </w:tc>
        <w:tc>
          <w:tcPr>
            <w:tcW w:w="1297" w:type="dxa"/>
          </w:tcPr>
          <w:p w14:paraId="543D9EA0" w14:textId="77777777" w:rsidR="00595701" w:rsidRPr="00395B90" w:rsidRDefault="00595701" w:rsidP="00F877E1">
            <w:pPr>
              <w:rPr>
                <w:sz w:val="20"/>
              </w:rPr>
            </w:pPr>
            <w:r w:rsidRPr="00395B90">
              <w:rPr>
                <w:sz w:val="20"/>
              </w:rPr>
              <w:t>26% (26)</w:t>
            </w:r>
          </w:p>
        </w:tc>
        <w:tc>
          <w:tcPr>
            <w:tcW w:w="1297" w:type="dxa"/>
          </w:tcPr>
          <w:p w14:paraId="5AFB35C4" w14:textId="77777777" w:rsidR="00595701" w:rsidRPr="00395B90" w:rsidRDefault="00595701" w:rsidP="00F877E1">
            <w:pPr>
              <w:rPr>
                <w:sz w:val="20"/>
              </w:rPr>
            </w:pPr>
            <w:r w:rsidRPr="00395B90">
              <w:rPr>
                <w:sz w:val="20"/>
              </w:rPr>
              <w:t>22% (20)</w:t>
            </w:r>
          </w:p>
        </w:tc>
        <w:tc>
          <w:tcPr>
            <w:tcW w:w="1301" w:type="dxa"/>
          </w:tcPr>
          <w:p w14:paraId="724A91A4" w14:textId="77777777" w:rsidR="00595701" w:rsidRPr="00395B90" w:rsidRDefault="00595701" w:rsidP="00F877E1">
            <w:pPr>
              <w:rPr>
                <w:sz w:val="20"/>
              </w:rPr>
            </w:pPr>
            <w:r w:rsidRPr="00395B90">
              <w:rPr>
                <w:sz w:val="20"/>
              </w:rPr>
              <w:t>21% (16)</w:t>
            </w:r>
          </w:p>
        </w:tc>
      </w:tr>
      <w:tr w:rsidR="00595701" w14:paraId="615DA017" w14:textId="77777777" w:rsidTr="00F877E1">
        <w:trPr>
          <w:trHeight w:val="264"/>
        </w:trPr>
        <w:tc>
          <w:tcPr>
            <w:tcW w:w="2289" w:type="dxa"/>
            <w:vMerge/>
          </w:tcPr>
          <w:p w14:paraId="0441CA26" w14:textId="77777777" w:rsidR="00595701" w:rsidRPr="00395B90" w:rsidRDefault="00595701" w:rsidP="00F877E1">
            <w:pPr>
              <w:rPr>
                <w:sz w:val="20"/>
              </w:rPr>
            </w:pPr>
          </w:p>
        </w:tc>
        <w:tc>
          <w:tcPr>
            <w:tcW w:w="1268" w:type="dxa"/>
          </w:tcPr>
          <w:p w14:paraId="6AF4C58E" w14:textId="77777777" w:rsidR="00595701" w:rsidRPr="00395B90" w:rsidRDefault="00595701" w:rsidP="00F877E1">
            <w:pPr>
              <w:rPr>
                <w:sz w:val="20"/>
              </w:rPr>
            </w:pPr>
            <w:r w:rsidRPr="00395B90">
              <w:rPr>
                <w:sz w:val="20"/>
              </w:rPr>
              <w:t>Stable</w:t>
            </w:r>
          </w:p>
        </w:tc>
        <w:tc>
          <w:tcPr>
            <w:tcW w:w="1597" w:type="dxa"/>
          </w:tcPr>
          <w:p w14:paraId="4B4BC9CD" w14:textId="77777777" w:rsidR="00595701" w:rsidRPr="00395B90" w:rsidRDefault="00595701" w:rsidP="00F877E1">
            <w:pPr>
              <w:rPr>
                <w:sz w:val="20"/>
              </w:rPr>
            </w:pPr>
            <w:r w:rsidRPr="00395B90">
              <w:rPr>
                <w:sz w:val="20"/>
              </w:rPr>
              <w:t>45% (55)</w:t>
            </w:r>
          </w:p>
        </w:tc>
        <w:tc>
          <w:tcPr>
            <w:tcW w:w="1297" w:type="dxa"/>
          </w:tcPr>
          <w:p w14:paraId="3589A8FF" w14:textId="77777777" w:rsidR="00595701" w:rsidRPr="00395B90" w:rsidRDefault="00595701" w:rsidP="00F877E1">
            <w:pPr>
              <w:rPr>
                <w:sz w:val="20"/>
              </w:rPr>
            </w:pPr>
            <w:r w:rsidRPr="00395B90">
              <w:rPr>
                <w:sz w:val="20"/>
              </w:rPr>
              <w:t>47% (47)</w:t>
            </w:r>
          </w:p>
        </w:tc>
        <w:tc>
          <w:tcPr>
            <w:tcW w:w="1297" w:type="dxa"/>
          </w:tcPr>
          <w:p w14:paraId="7D250B36" w14:textId="77777777" w:rsidR="00595701" w:rsidRPr="00395B90" w:rsidRDefault="00595701" w:rsidP="00F877E1">
            <w:pPr>
              <w:rPr>
                <w:sz w:val="20"/>
              </w:rPr>
            </w:pPr>
            <w:r w:rsidRPr="00395B90">
              <w:rPr>
                <w:sz w:val="20"/>
              </w:rPr>
              <w:t>53% (49)</w:t>
            </w:r>
          </w:p>
        </w:tc>
        <w:tc>
          <w:tcPr>
            <w:tcW w:w="1301" w:type="dxa"/>
          </w:tcPr>
          <w:p w14:paraId="112C08E3" w14:textId="77777777" w:rsidR="00595701" w:rsidRPr="00395B90" w:rsidRDefault="00595701" w:rsidP="00F877E1">
            <w:pPr>
              <w:rPr>
                <w:sz w:val="20"/>
              </w:rPr>
            </w:pPr>
            <w:r w:rsidRPr="00395B90">
              <w:rPr>
                <w:sz w:val="20"/>
              </w:rPr>
              <w:t>63% (47)</w:t>
            </w:r>
          </w:p>
        </w:tc>
      </w:tr>
      <w:tr w:rsidR="00595701" w14:paraId="149F1E4E" w14:textId="77777777" w:rsidTr="00F877E1">
        <w:trPr>
          <w:trHeight w:val="255"/>
        </w:trPr>
        <w:tc>
          <w:tcPr>
            <w:tcW w:w="2289" w:type="dxa"/>
            <w:vMerge w:val="restart"/>
            <w:shd w:val="clear" w:color="auto" w:fill="auto"/>
          </w:tcPr>
          <w:p w14:paraId="5FD371F6" w14:textId="77777777" w:rsidR="00595701" w:rsidRPr="00395B90" w:rsidRDefault="00595701" w:rsidP="00F877E1">
            <w:pPr>
              <w:rPr>
                <w:sz w:val="20"/>
              </w:rPr>
            </w:pPr>
            <w:r w:rsidRPr="00395B90">
              <w:rPr>
                <w:sz w:val="20"/>
              </w:rPr>
              <w:t>Overweight/obese</w:t>
            </w:r>
          </w:p>
          <w:p w14:paraId="4DC7E1E1" w14:textId="77777777" w:rsidR="00595701" w:rsidRPr="00395B90" w:rsidRDefault="00595701" w:rsidP="00F877E1">
            <w:pPr>
              <w:rPr>
                <w:sz w:val="20"/>
              </w:rPr>
            </w:pPr>
            <w:r w:rsidRPr="00395B90">
              <w:rPr>
                <w:sz w:val="20"/>
                <w:u w:val="single"/>
              </w:rPr>
              <w:t>&gt;</w:t>
            </w:r>
            <w:r w:rsidRPr="00395B90">
              <w:rPr>
                <w:sz w:val="20"/>
              </w:rPr>
              <w:t>25kg/m</w:t>
            </w:r>
            <w:r w:rsidRPr="00395B90">
              <w:rPr>
                <w:sz w:val="20"/>
                <w:vertAlign w:val="superscript"/>
              </w:rPr>
              <w:t>2</w:t>
            </w:r>
          </w:p>
          <w:p w14:paraId="083143B7" w14:textId="77777777" w:rsidR="00595701" w:rsidRPr="00395B90" w:rsidRDefault="00595701" w:rsidP="00F877E1">
            <w:pPr>
              <w:rPr>
                <w:sz w:val="20"/>
              </w:rPr>
            </w:pPr>
          </w:p>
        </w:tc>
        <w:tc>
          <w:tcPr>
            <w:tcW w:w="1268" w:type="dxa"/>
            <w:shd w:val="clear" w:color="auto" w:fill="auto"/>
          </w:tcPr>
          <w:p w14:paraId="64FF8830" w14:textId="77777777" w:rsidR="00595701" w:rsidRPr="00395B90" w:rsidRDefault="00595701" w:rsidP="00F877E1">
            <w:pPr>
              <w:rPr>
                <w:sz w:val="20"/>
              </w:rPr>
            </w:pPr>
            <w:r w:rsidRPr="00395B90">
              <w:rPr>
                <w:sz w:val="20"/>
              </w:rPr>
              <w:t>Increase</w:t>
            </w:r>
          </w:p>
        </w:tc>
        <w:tc>
          <w:tcPr>
            <w:tcW w:w="1597" w:type="dxa"/>
            <w:shd w:val="clear" w:color="auto" w:fill="auto"/>
          </w:tcPr>
          <w:p w14:paraId="3A1888EE" w14:textId="77777777" w:rsidR="00595701" w:rsidRPr="00395B90" w:rsidRDefault="00595701" w:rsidP="00F877E1">
            <w:pPr>
              <w:rPr>
                <w:sz w:val="20"/>
              </w:rPr>
            </w:pPr>
            <w:r w:rsidRPr="00395B90">
              <w:rPr>
                <w:sz w:val="20"/>
              </w:rPr>
              <w:t>31% (67)</w:t>
            </w:r>
          </w:p>
        </w:tc>
        <w:tc>
          <w:tcPr>
            <w:tcW w:w="1297" w:type="dxa"/>
            <w:shd w:val="clear" w:color="auto" w:fill="auto"/>
          </w:tcPr>
          <w:p w14:paraId="5A49F717" w14:textId="77777777" w:rsidR="00595701" w:rsidRPr="00395B90" w:rsidRDefault="00595701" w:rsidP="00F877E1">
            <w:pPr>
              <w:rPr>
                <w:sz w:val="20"/>
              </w:rPr>
            </w:pPr>
            <w:r w:rsidRPr="00395B90">
              <w:rPr>
                <w:sz w:val="20"/>
              </w:rPr>
              <w:t>30% (49)</w:t>
            </w:r>
          </w:p>
        </w:tc>
        <w:tc>
          <w:tcPr>
            <w:tcW w:w="1297" w:type="dxa"/>
            <w:shd w:val="clear" w:color="auto" w:fill="auto"/>
          </w:tcPr>
          <w:p w14:paraId="62990505" w14:textId="77777777" w:rsidR="00595701" w:rsidRPr="00395B90" w:rsidRDefault="00595701" w:rsidP="00F877E1">
            <w:pPr>
              <w:rPr>
                <w:sz w:val="20"/>
              </w:rPr>
            </w:pPr>
            <w:r w:rsidRPr="00395B90">
              <w:rPr>
                <w:sz w:val="20"/>
              </w:rPr>
              <w:t>31% (49)</w:t>
            </w:r>
          </w:p>
        </w:tc>
        <w:tc>
          <w:tcPr>
            <w:tcW w:w="1301" w:type="dxa"/>
            <w:shd w:val="clear" w:color="auto" w:fill="auto"/>
          </w:tcPr>
          <w:p w14:paraId="23627E97" w14:textId="77777777" w:rsidR="00595701" w:rsidRPr="00395B90" w:rsidRDefault="00595701" w:rsidP="00F877E1">
            <w:pPr>
              <w:rPr>
                <w:sz w:val="20"/>
              </w:rPr>
            </w:pPr>
            <w:r w:rsidRPr="00395B90">
              <w:rPr>
                <w:sz w:val="20"/>
              </w:rPr>
              <w:t>30% (44)</w:t>
            </w:r>
          </w:p>
        </w:tc>
      </w:tr>
      <w:tr w:rsidR="00595701" w14:paraId="75DC5E4D" w14:textId="77777777" w:rsidTr="00F877E1">
        <w:trPr>
          <w:trHeight w:val="271"/>
        </w:trPr>
        <w:tc>
          <w:tcPr>
            <w:tcW w:w="2289" w:type="dxa"/>
            <w:vMerge/>
            <w:shd w:val="clear" w:color="auto" w:fill="auto"/>
          </w:tcPr>
          <w:p w14:paraId="375A59B3" w14:textId="77777777" w:rsidR="00595701" w:rsidRPr="00395B90" w:rsidRDefault="00595701" w:rsidP="00F877E1">
            <w:pPr>
              <w:rPr>
                <w:sz w:val="20"/>
              </w:rPr>
            </w:pPr>
          </w:p>
        </w:tc>
        <w:tc>
          <w:tcPr>
            <w:tcW w:w="1268" w:type="dxa"/>
            <w:shd w:val="clear" w:color="auto" w:fill="auto"/>
          </w:tcPr>
          <w:p w14:paraId="202FE6D2" w14:textId="77777777" w:rsidR="00595701" w:rsidRPr="00395B90" w:rsidRDefault="00595701" w:rsidP="00F877E1">
            <w:pPr>
              <w:rPr>
                <w:sz w:val="20"/>
              </w:rPr>
            </w:pPr>
            <w:r w:rsidRPr="00395B90">
              <w:rPr>
                <w:sz w:val="20"/>
              </w:rPr>
              <w:t>Decrease</w:t>
            </w:r>
          </w:p>
        </w:tc>
        <w:tc>
          <w:tcPr>
            <w:tcW w:w="1597" w:type="dxa"/>
            <w:shd w:val="clear" w:color="auto" w:fill="auto"/>
          </w:tcPr>
          <w:p w14:paraId="68B6C201" w14:textId="77777777" w:rsidR="00595701" w:rsidRPr="00395B90" w:rsidRDefault="00595701" w:rsidP="00F877E1">
            <w:pPr>
              <w:rPr>
                <w:sz w:val="20"/>
              </w:rPr>
            </w:pPr>
            <w:r w:rsidRPr="00395B90">
              <w:rPr>
                <w:sz w:val="20"/>
              </w:rPr>
              <w:t>22% (47)</w:t>
            </w:r>
          </w:p>
        </w:tc>
        <w:tc>
          <w:tcPr>
            <w:tcW w:w="1297" w:type="dxa"/>
            <w:shd w:val="clear" w:color="auto" w:fill="auto"/>
          </w:tcPr>
          <w:p w14:paraId="463D97A6" w14:textId="77777777" w:rsidR="00595701" w:rsidRPr="00395B90" w:rsidRDefault="00595701" w:rsidP="00F877E1">
            <w:pPr>
              <w:rPr>
                <w:sz w:val="20"/>
              </w:rPr>
            </w:pPr>
            <w:r w:rsidRPr="00395B90">
              <w:rPr>
                <w:sz w:val="20"/>
              </w:rPr>
              <w:t>22% (36)</w:t>
            </w:r>
          </w:p>
        </w:tc>
        <w:tc>
          <w:tcPr>
            <w:tcW w:w="1297" w:type="dxa"/>
            <w:shd w:val="clear" w:color="auto" w:fill="auto"/>
          </w:tcPr>
          <w:p w14:paraId="43EF9BBD" w14:textId="77777777" w:rsidR="00595701" w:rsidRPr="00395B90" w:rsidRDefault="00595701" w:rsidP="00F877E1">
            <w:pPr>
              <w:rPr>
                <w:sz w:val="20"/>
              </w:rPr>
            </w:pPr>
            <w:r w:rsidRPr="00395B90">
              <w:rPr>
                <w:sz w:val="20"/>
              </w:rPr>
              <w:t>19% (31)</w:t>
            </w:r>
          </w:p>
        </w:tc>
        <w:tc>
          <w:tcPr>
            <w:tcW w:w="1301" w:type="dxa"/>
            <w:shd w:val="clear" w:color="auto" w:fill="auto"/>
          </w:tcPr>
          <w:p w14:paraId="5A3672BB" w14:textId="77777777" w:rsidR="00595701" w:rsidRPr="00395B90" w:rsidRDefault="00595701" w:rsidP="00F877E1">
            <w:pPr>
              <w:rPr>
                <w:sz w:val="20"/>
              </w:rPr>
            </w:pPr>
            <w:r w:rsidRPr="00395B90">
              <w:rPr>
                <w:sz w:val="20"/>
              </w:rPr>
              <w:t>17% (25)</w:t>
            </w:r>
          </w:p>
        </w:tc>
      </w:tr>
      <w:tr w:rsidR="00595701" w14:paraId="762609FB" w14:textId="77777777" w:rsidTr="00F877E1">
        <w:trPr>
          <w:trHeight w:val="271"/>
        </w:trPr>
        <w:tc>
          <w:tcPr>
            <w:tcW w:w="2289" w:type="dxa"/>
            <w:vMerge/>
            <w:shd w:val="clear" w:color="auto" w:fill="auto"/>
          </w:tcPr>
          <w:p w14:paraId="221A9F2B" w14:textId="77777777" w:rsidR="00595701" w:rsidRPr="00395B90" w:rsidRDefault="00595701" w:rsidP="00F877E1">
            <w:pPr>
              <w:rPr>
                <w:sz w:val="20"/>
              </w:rPr>
            </w:pPr>
          </w:p>
        </w:tc>
        <w:tc>
          <w:tcPr>
            <w:tcW w:w="1268" w:type="dxa"/>
            <w:shd w:val="clear" w:color="auto" w:fill="auto"/>
          </w:tcPr>
          <w:p w14:paraId="7258FD60" w14:textId="77777777" w:rsidR="00595701" w:rsidRPr="00395B90" w:rsidRDefault="00595701" w:rsidP="00F877E1">
            <w:pPr>
              <w:rPr>
                <w:sz w:val="20"/>
              </w:rPr>
            </w:pPr>
            <w:r w:rsidRPr="00395B90">
              <w:rPr>
                <w:sz w:val="20"/>
              </w:rPr>
              <w:t>Stable</w:t>
            </w:r>
          </w:p>
        </w:tc>
        <w:tc>
          <w:tcPr>
            <w:tcW w:w="1597" w:type="dxa"/>
            <w:shd w:val="clear" w:color="auto" w:fill="auto"/>
          </w:tcPr>
          <w:p w14:paraId="5AFD3406" w14:textId="77777777" w:rsidR="00595701" w:rsidRPr="00395B90" w:rsidRDefault="00595701" w:rsidP="00F877E1">
            <w:pPr>
              <w:rPr>
                <w:sz w:val="20"/>
              </w:rPr>
            </w:pPr>
            <w:r w:rsidRPr="00395B90">
              <w:rPr>
                <w:sz w:val="20"/>
              </w:rPr>
              <w:t>46% (99)</w:t>
            </w:r>
          </w:p>
        </w:tc>
        <w:tc>
          <w:tcPr>
            <w:tcW w:w="1297" w:type="dxa"/>
            <w:shd w:val="clear" w:color="auto" w:fill="auto"/>
          </w:tcPr>
          <w:p w14:paraId="3EC1B69A" w14:textId="77777777" w:rsidR="00595701" w:rsidRPr="00395B90" w:rsidRDefault="00595701" w:rsidP="00F877E1">
            <w:pPr>
              <w:rPr>
                <w:sz w:val="20"/>
              </w:rPr>
            </w:pPr>
            <w:r w:rsidRPr="00395B90">
              <w:rPr>
                <w:sz w:val="20"/>
              </w:rPr>
              <w:t>47% (76)</w:t>
            </w:r>
          </w:p>
        </w:tc>
        <w:tc>
          <w:tcPr>
            <w:tcW w:w="1297" w:type="dxa"/>
            <w:shd w:val="clear" w:color="auto" w:fill="auto"/>
          </w:tcPr>
          <w:p w14:paraId="2887056B" w14:textId="77777777" w:rsidR="00595701" w:rsidRPr="00395B90" w:rsidRDefault="00595701" w:rsidP="00F877E1">
            <w:pPr>
              <w:rPr>
                <w:sz w:val="20"/>
              </w:rPr>
            </w:pPr>
            <w:r w:rsidRPr="00395B90">
              <w:rPr>
                <w:sz w:val="20"/>
              </w:rPr>
              <w:t>50% (79)</w:t>
            </w:r>
          </w:p>
        </w:tc>
        <w:tc>
          <w:tcPr>
            <w:tcW w:w="1301" w:type="dxa"/>
            <w:shd w:val="clear" w:color="auto" w:fill="auto"/>
          </w:tcPr>
          <w:p w14:paraId="5EE79AAF" w14:textId="77777777" w:rsidR="00595701" w:rsidRPr="00395B90" w:rsidRDefault="00595701" w:rsidP="00F877E1">
            <w:pPr>
              <w:rPr>
                <w:sz w:val="20"/>
              </w:rPr>
            </w:pPr>
            <w:r w:rsidRPr="00395B90">
              <w:rPr>
                <w:sz w:val="20"/>
              </w:rPr>
              <w:t>53% (78)</w:t>
            </w:r>
          </w:p>
        </w:tc>
      </w:tr>
    </w:tbl>
    <w:p w14:paraId="2C59DD4B" w14:textId="302FD334" w:rsidR="00595701" w:rsidRPr="009E79A6" w:rsidRDefault="00FD75BB" w:rsidP="00F877E1">
      <w:pPr>
        <w:rPr>
          <w:sz w:val="20"/>
          <w:szCs w:val="20"/>
        </w:rPr>
      </w:pPr>
      <w:r w:rsidRPr="009E79A6">
        <w:rPr>
          <w:sz w:val="20"/>
          <w:szCs w:val="20"/>
        </w:rPr>
        <w:t>*Underweight participants have not been included as numbers were too small to be meaningful (n=10 at baseline, n=2 at 60 months ).</w:t>
      </w:r>
    </w:p>
    <w:p w14:paraId="0E8B4A82" w14:textId="76FA2DF5" w:rsidR="00595701" w:rsidRPr="009E79A6" w:rsidRDefault="00DC74A1" w:rsidP="008956A0">
      <w:pPr>
        <w:spacing w:line="360" w:lineRule="auto"/>
      </w:pPr>
      <w:bookmarkStart w:id="17" w:name="_Hlk68165095"/>
      <w:r w:rsidRPr="009E79A6">
        <w:t xml:space="preserve">At </w:t>
      </w:r>
      <w:r w:rsidR="00B25068" w:rsidRPr="009E79A6">
        <w:t>3</w:t>
      </w:r>
      <w:r w:rsidRPr="009E79A6">
        <w:t xml:space="preserve"> months post-surgery, 16% of patients reported that they had worried about their weight “quite a bit” or “very much”. </w:t>
      </w:r>
      <w:bookmarkEnd w:id="17"/>
      <w:r w:rsidR="00595701" w:rsidRPr="009E79A6">
        <w:t xml:space="preserve">This remained consistent, with 12-15% reporting worry about their weight at </w:t>
      </w:r>
      <w:r w:rsidR="003136E8" w:rsidRPr="009E79A6">
        <w:t>later</w:t>
      </w:r>
      <w:r w:rsidR="00595701" w:rsidRPr="009E79A6">
        <w:t xml:space="preserve"> time point</w:t>
      </w:r>
      <w:r w:rsidR="003136E8" w:rsidRPr="009E79A6">
        <w:t>s</w:t>
      </w:r>
      <w:r w:rsidR="00595701" w:rsidRPr="009E79A6">
        <w:t>.</w:t>
      </w:r>
    </w:p>
    <w:p w14:paraId="10B622EA" w14:textId="77777777" w:rsidR="00595701" w:rsidRPr="001F58C7" w:rsidRDefault="00595701" w:rsidP="008956A0">
      <w:pPr>
        <w:spacing w:line="360" w:lineRule="auto"/>
        <w:rPr>
          <w:b/>
          <w:bCs/>
        </w:rPr>
      </w:pPr>
      <w:r w:rsidRPr="001F58C7">
        <w:rPr>
          <w:b/>
          <w:bCs/>
        </w:rPr>
        <w:t>Diet</w:t>
      </w:r>
    </w:p>
    <w:p w14:paraId="65647944" w14:textId="7846A4E3" w:rsidR="00093869" w:rsidRPr="009E79A6" w:rsidRDefault="00595701" w:rsidP="008956A0">
      <w:pPr>
        <w:spacing w:line="360" w:lineRule="auto"/>
      </w:pPr>
      <w:r w:rsidRPr="00F04F8B">
        <w:t>At 9 months post-diagnosis, a quarter of patients reported that they had altered their diet since being diagnosed</w:t>
      </w:r>
      <w:r w:rsidR="0092137C" w:rsidRPr="00F04F8B">
        <w:t xml:space="preserve">, this was similar at subsequent </w:t>
      </w:r>
      <w:r w:rsidR="0092137C" w:rsidRPr="009E79A6">
        <w:t>time points</w:t>
      </w:r>
      <w:r w:rsidRPr="009E79A6">
        <w:t>.</w:t>
      </w:r>
      <w:r w:rsidR="00626499" w:rsidRPr="009E79A6">
        <w:t xml:space="preserve"> Descriptions of dietary changes, which were categorised independently by two researchers (RM and SW)</w:t>
      </w:r>
      <w:r w:rsidR="00DE4B55" w:rsidRPr="009E79A6">
        <w:t>,</w:t>
      </w:r>
      <w:r w:rsidR="00626499" w:rsidRPr="009E79A6">
        <w:t xml:space="preserve"> indicated that </w:t>
      </w:r>
      <w:r w:rsidR="00455EC2" w:rsidRPr="009E79A6">
        <w:t xml:space="preserve">most of these changes were either an </w:t>
      </w:r>
      <w:r w:rsidR="00DE4B55" w:rsidRPr="009E79A6">
        <w:t xml:space="preserve">attempt to adopt </w:t>
      </w:r>
      <w:r w:rsidR="00455EC2" w:rsidRPr="009E79A6">
        <w:t xml:space="preserve">what patients perceived to be </w:t>
      </w:r>
      <w:r w:rsidR="00DE4B55" w:rsidRPr="009E79A6">
        <w:t>a healthier diet</w:t>
      </w:r>
      <w:r w:rsidR="00455EC2" w:rsidRPr="009E79A6">
        <w:t xml:space="preserve"> or to manage symptoms</w:t>
      </w:r>
      <w:r w:rsidR="00626499" w:rsidRPr="009E79A6">
        <w:t>.</w:t>
      </w:r>
      <w:r w:rsidRPr="009E79A6">
        <w:t xml:space="preserve"> </w:t>
      </w:r>
      <w:r w:rsidR="00DE4B55" w:rsidRPr="009E79A6">
        <w:t>Examples</w:t>
      </w:r>
      <w:r w:rsidR="00455EC2" w:rsidRPr="009E79A6">
        <w:t xml:space="preserve"> of healthier diet changes</w:t>
      </w:r>
      <w:r w:rsidR="00DE4B55" w:rsidRPr="009E79A6">
        <w:t xml:space="preserve"> include</w:t>
      </w:r>
      <w:r w:rsidR="00455EC2" w:rsidRPr="009E79A6">
        <w:t>d</w:t>
      </w:r>
      <w:r w:rsidR="00DE4B55" w:rsidRPr="009E79A6">
        <w:t xml:space="preserve"> reduction of</w:t>
      </w:r>
      <w:r w:rsidR="00093869" w:rsidRPr="009E79A6">
        <w:t xml:space="preserve"> red or processed meat</w:t>
      </w:r>
      <w:r w:rsidR="00586AA1" w:rsidRPr="009E79A6">
        <w:t xml:space="preserve"> intake</w:t>
      </w:r>
      <w:r w:rsidR="00093869" w:rsidRPr="009E79A6">
        <w:t>, increasing fruit and vegetable intake</w:t>
      </w:r>
      <w:r w:rsidR="00532329" w:rsidRPr="009E79A6">
        <w:t xml:space="preserve">, increasing fibre intake, and adopting weight reducing measures such as reduced portion sizes. </w:t>
      </w:r>
      <w:r w:rsidR="00455EC2" w:rsidRPr="009E79A6">
        <w:t xml:space="preserve">Patients who were trying to manage stoma output or bowel habits following surgery, or subsequent stoma reversal, reported measures </w:t>
      </w:r>
      <w:r w:rsidR="00DE4B55" w:rsidRPr="009E79A6">
        <w:t>such as reduced fibre</w:t>
      </w:r>
      <w:r w:rsidR="00455EC2" w:rsidRPr="009E79A6">
        <w:t>, increased salt intake</w:t>
      </w:r>
      <w:r w:rsidR="00DE4B55" w:rsidRPr="009E79A6">
        <w:t xml:space="preserve"> or the avoidance of ‘problem’ or ‘trigger’ foods</w:t>
      </w:r>
      <w:r w:rsidR="00532329" w:rsidRPr="009E79A6">
        <w:t xml:space="preserve">. </w:t>
      </w:r>
    </w:p>
    <w:p w14:paraId="063F11A3" w14:textId="77777777" w:rsidR="00595701" w:rsidRPr="001F58C7" w:rsidRDefault="00595701" w:rsidP="008956A0">
      <w:pPr>
        <w:spacing w:line="360" w:lineRule="auto"/>
        <w:rPr>
          <w:b/>
          <w:bCs/>
        </w:rPr>
      </w:pPr>
      <w:r w:rsidRPr="001F58C7">
        <w:rPr>
          <w:b/>
          <w:bCs/>
        </w:rPr>
        <w:t>Diet support and advice</w:t>
      </w:r>
    </w:p>
    <w:p w14:paraId="76197499" w14:textId="2BDCD9F8" w:rsidR="00985ACA" w:rsidRPr="00867CD4" w:rsidRDefault="00595701" w:rsidP="008956A0">
      <w:pPr>
        <w:spacing w:line="360" w:lineRule="auto"/>
      </w:pPr>
      <w:bookmarkStart w:id="18" w:name="_Hlk68093138"/>
      <w:r>
        <w:t xml:space="preserve">At 24 months post-surgery, almost a third (31%) of patients </w:t>
      </w:r>
      <w:r w:rsidRPr="00867CD4">
        <w:t xml:space="preserve">indicated </w:t>
      </w:r>
      <w:r w:rsidR="008E7753" w:rsidRPr="00867CD4">
        <w:t>that advice on</w:t>
      </w:r>
      <w:r w:rsidR="00382AB0" w:rsidRPr="00867CD4">
        <w:t xml:space="preserve"> </w:t>
      </w:r>
      <w:r w:rsidRPr="00867CD4">
        <w:t xml:space="preserve">diet and lifestyle </w:t>
      </w:r>
      <w:r w:rsidR="008E7753" w:rsidRPr="00867CD4">
        <w:t>would have been helpful</w:t>
      </w:r>
      <w:r w:rsidRPr="00867CD4">
        <w:t>.</w:t>
      </w:r>
      <w:bookmarkEnd w:id="18"/>
      <w:r w:rsidRPr="00867CD4">
        <w:t xml:space="preserve"> </w:t>
      </w:r>
      <w:bookmarkStart w:id="19" w:name="_Hlk68173612"/>
      <w:r w:rsidR="00985ACA" w:rsidRPr="00867CD4">
        <w:t xml:space="preserve">Chi-square tests did not find an association between preference for advice and either sex, age (when comparing those above and below 70 years) or quintiles of deprivation. </w:t>
      </w:r>
      <w:r w:rsidR="004830E6" w:rsidRPr="00867CD4">
        <w:t xml:space="preserve">By 36 months, 35% of the people who wanted advice had received it. </w:t>
      </w:r>
      <w:r w:rsidR="00747152" w:rsidRPr="00867CD4">
        <w:t>A quarter of</w:t>
      </w:r>
      <w:r w:rsidR="004830E6" w:rsidRPr="00867CD4">
        <w:t xml:space="preserve"> people</w:t>
      </w:r>
      <w:r w:rsidR="00747152" w:rsidRPr="00867CD4">
        <w:t xml:space="preserve"> (25%)</w:t>
      </w:r>
      <w:r w:rsidR="004830E6" w:rsidRPr="00867CD4">
        <w:t xml:space="preserve"> who had not indicated a </w:t>
      </w:r>
      <w:r w:rsidR="00D72820" w:rsidRPr="00867CD4">
        <w:t>desire for</w:t>
      </w:r>
      <w:r w:rsidR="004830E6" w:rsidRPr="00867CD4">
        <w:t xml:space="preserve"> diet and lifestyle advice</w:t>
      </w:r>
      <w:r w:rsidR="00747152" w:rsidRPr="00867CD4">
        <w:t xml:space="preserve"> </w:t>
      </w:r>
      <w:r w:rsidR="004830E6" w:rsidRPr="00867CD4">
        <w:t xml:space="preserve">had received some by 36 months. At 48 and 60 months, 26% and 27% </w:t>
      </w:r>
      <w:r w:rsidR="00747152" w:rsidRPr="00867CD4">
        <w:t xml:space="preserve">respectively </w:t>
      </w:r>
      <w:r w:rsidR="004830E6" w:rsidRPr="00867CD4">
        <w:t xml:space="preserve">of </w:t>
      </w:r>
      <w:r w:rsidR="00747152" w:rsidRPr="00867CD4">
        <w:t xml:space="preserve">all </w:t>
      </w:r>
      <w:r w:rsidR="004830E6" w:rsidRPr="00867CD4">
        <w:t>participants indicated they had received diet and lifestyle advice.</w:t>
      </w:r>
      <w:r w:rsidR="0025257E" w:rsidRPr="00867CD4">
        <w:t xml:space="preserve"> </w:t>
      </w:r>
      <w:bookmarkStart w:id="20" w:name="_Hlk71721478"/>
      <w:r w:rsidR="0025257E" w:rsidRPr="00867CD4">
        <w:t>Of those people who had experienced weight loss since starting treatment, less than half (43%) received diet and lifestyle advice.</w:t>
      </w:r>
      <w:r w:rsidR="00B94F9A" w:rsidRPr="00867CD4">
        <w:t xml:space="preserve"> </w:t>
      </w:r>
      <w:bookmarkEnd w:id="20"/>
      <w:r w:rsidR="00B94F9A" w:rsidRPr="00867CD4">
        <w:t>Only a third (34%) o</w:t>
      </w:r>
      <w:r w:rsidR="00E16FA7" w:rsidRPr="00867CD4">
        <w:t>f</w:t>
      </w:r>
      <w:r w:rsidR="00B94F9A" w:rsidRPr="00867CD4">
        <w:t xml:space="preserve"> those people who indicated they had ever experienced clinically important appetite loss or worry about their weight reported receiving diet and lifestyle advice. </w:t>
      </w:r>
      <w:bookmarkEnd w:id="19"/>
    </w:p>
    <w:p w14:paraId="20DCCC52" w14:textId="77777777" w:rsidR="00595701" w:rsidRPr="00CD0AAF" w:rsidRDefault="00595701" w:rsidP="008956A0">
      <w:pPr>
        <w:spacing w:line="360" w:lineRule="auto"/>
        <w:rPr>
          <w:b/>
          <w:bCs/>
        </w:rPr>
      </w:pPr>
      <w:r w:rsidRPr="00CD0AAF">
        <w:rPr>
          <w:b/>
          <w:bCs/>
        </w:rPr>
        <w:lastRenderedPageBreak/>
        <w:t>Discussion</w:t>
      </w:r>
    </w:p>
    <w:p w14:paraId="000D5534" w14:textId="4A364364" w:rsidR="00626AB5" w:rsidRPr="00626AB5" w:rsidRDefault="00DC74A1" w:rsidP="00626AB5">
      <w:pPr>
        <w:spacing w:line="360" w:lineRule="auto"/>
        <w:rPr>
          <w:color w:val="FF0000"/>
        </w:rPr>
      </w:pPr>
      <w:bookmarkStart w:id="21" w:name="_Hlk66888722"/>
      <w:r w:rsidRPr="00867CD4">
        <w:t xml:space="preserve">Over 20% </w:t>
      </w:r>
      <w:r w:rsidR="00595701" w:rsidRPr="00867CD4">
        <w:t>of patients</w:t>
      </w:r>
      <w:r w:rsidR="00FA6C6A" w:rsidRPr="00867CD4">
        <w:t xml:space="preserve"> with</w:t>
      </w:r>
      <w:r w:rsidR="00595701" w:rsidRPr="00867CD4">
        <w:t xml:space="preserve"> </w:t>
      </w:r>
      <w:r w:rsidR="00FA6C6A" w:rsidRPr="00867CD4">
        <w:t xml:space="preserve">CRC </w:t>
      </w:r>
      <w:r w:rsidR="00595701" w:rsidRPr="00867CD4">
        <w:t xml:space="preserve">in the CREW cohort experienced weight loss after commencing treatment. </w:t>
      </w:r>
      <w:bookmarkStart w:id="22" w:name="_Hlk67057204"/>
      <w:bookmarkEnd w:id="21"/>
      <w:r w:rsidR="00595701" w:rsidRPr="00867CD4">
        <w:t>Weight loss in patients with cancer is independently associated with an unfavourable prognosis, increased toxicity of anticancer treatments resulting in reductions or interruptions of scheduled treatment, and reduced quality of life</w:t>
      </w:r>
      <w:r w:rsidR="00120D08" w:rsidRPr="00867CD4">
        <w:t>.</w:t>
      </w:r>
      <w:r w:rsidR="00A304BA" w:rsidRPr="00867CD4">
        <w:rPr>
          <w:vertAlign w:val="superscript"/>
        </w:rPr>
        <w:t>2</w:t>
      </w:r>
      <w:r w:rsidR="007D2977" w:rsidRPr="00867CD4">
        <w:rPr>
          <w:vertAlign w:val="superscript"/>
        </w:rPr>
        <w:t>5</w:t>
      </w:r>
      <w:r w:rsidR="00D8777B" w:rsidRPr="00867CD4">
        <w:rPr>
          <w:vertAlign w:val="superscript"/>
        </w:rPr>
        <w:t>,26</w:t>
      </w:r>
      <w:r w:rsidR="00595701" w:rsidRPr="00867CD4">
        <w:t xml:space="preserve"> </w:t>
      </w:r>
      <w:r w:rsidR="00120D08" w:rsidRPr="00867CD4">
        <w:t>I</w:t>
      </w:r>
      <w:r w:rsidR="00595701" w:rsidRPr="00867CD4">
        <w:t xml:space="preserve">t is therefore essential that those experiencing weight loss are identified and receive appropriate advice. </w:t>
      </w:r>
      <w:r w:rsidR="00A37A41" w:rsidRPr="00867CD4">
        <w:t xml:space="preserve">Patients reported </w:t>
      </w:r>
      <w:r w:rsidR="00BF2DBF" w:rsidRPr="00867CD4">
        <w:t xml:space="preserve">longstanding </w:t>
      </w:r>
      <w:r w:rsidR="00A37A41" w:rsidRPr="00867CD4">
        <w:t>concerns regarding their weight</w:t>
      </w:r>
      <w:r w:rsidR="00BF2DBF" w:rsidRPr="00867CD4">
        <w:t xml:space="preserve"> and </w:t>
      </w:r>
      <w:r w:rsidR="00A37A41" w:rsidRPr="00867CD4">
        <w:t>poor appetite</w:t>
      </w:r>
      <w:r w:rsidR="00BF2DBF" w:rsidRPr="00867CD4">
        <w:t xml:space="preserve">. </w:t>
      </w:r>
      <w:bookmarkEnd w:id="22"/>
      <w:r w:rsidR="00595701" w:rsidRPr="00867CD4">
        <w:t>A quarter of patients reported</w:t>
      </w:r>
      <w:r w:rsidR="00914212" w:rsidRPr="00867CD4">
        <w:t xml:space="preserve"> </w:t>
      </w:r>
      <w:r w:rsidR="00A14771">
        <w:t>altering</w:t>
      </w:r>
      <w:r w:rsidR="00595701">
        <w:t xml:space="preserve"> their diet since diagnosis</w:t>
      </w:r>
      <w:r w:rsidR="00763196">
        <w:t>,</w:t>
      </w:r>
      <w:r w:rsidR="00595701">
        <w:t xml:space="preserve"> and </w:t>
      </w:r>
      <w:r w:rsidR="00595701" w:rsidRPr="003D0A98">
        <w:t>it is not clear whether they received support or guidance from an appropriately trained professional in doing so.</w:t>
      </w:r>
      <w:r w:rsidR="00595701">
        <w:t xml:space="preserve"> To add to the complexity, around a quarter of the patients reported co-morbidities that may have impacted upon nutritional status or dietary intake. </w:t>
      </w:r>
      <w:r w:rsidR="00595701" w:rsidRPr="003D0A98">
        <w:t xml:space="preserve">Just a quarter of the sample reported </w:t>
      </w:r>
      <w:r w:rsidR="00595701">
        <w:t>that they had</w:t>
      </w:r>
      <w:r w:rsidR="00595701" w:rsidRPr="003D0A98">
        <w:t xml:space="preserve"> received diet and lifestyle advice, </w:t>
      </w:r>
      <w:r w:rsidR="00595701">
        <w:t>highlighting</w:t>
      </w:r>
      <w:r w:rsidR="00595701" w:rsidRPr="003D0A98">
        <w:t xml:space="preserve"> a shortfall in the implementation of NICE guidance</w:t>
      </w:r>
      <w:r w:rsidR="0092409E" w:rsidRPr="0092409E">
        <w:rPr>
          <w:color w:val="FF0000"/>
          <w:vertAlign w:val="superscript"/>
        </w:rPr>
        <w:t>27</w:t>
      </w:r>
      <w:r w:rsidR="005F680B">
        <w:rPr>
          <w:color w:val="FF0000"/>
        </w:rPr>
        <w:t>. NICE guideline 151</w:t>
      </w:r>
      <w:r w:rsidR="0013479A" w:rsidRPr="0013479A">
        <w:rPr>
          <w:color w:val="FF0000"/>
        </w:rPr>
        <w:t xml:space="preserve"> states</w:t>
      </w:r>
      <w:r w:rsidR="00626AB5">
        <w:rPr>
          <w:color w:val="FF0000"/>
        </w:rPr>
        <w:t xml:space="preserve"> that </w:t>
      </w:r>
      <w:r w:rsidR="00626AB5" w:rsidRPr="00626AB5">
        <w:rPr>
          <w:color w:val="FF0000"/>
        </w:rPr>
        <w:t>p</w:t>
      </w:r>
      <w:r w:rsidR="00626AB5">
        <w:rPr>
          <w:color w:val="FF0000"/>
        </w:rPr>
        <w:t>atients should be given</w:t>
      </w:r>
      <w:r w:rsidR="00626AB5" w:rsidRPr="00626AB5">
        <w:rPr>
          <w:color w:val="FF0000"/>
        </w:rPr>
        <w:t xml:space="preserve"> advice on:</w:t>
      </w:r>
    </w:p>
    <w:p w14:paraId="3B156E7D" w14:textId="77777777" w:rsidR="00626AB5" w:rsidRDefault="00626AB5" w:rsidP="00626AB5">
      <w:pPr>
        <w:pStyle w:val="ListParagraph"/>
        <w:numPr>
          <w:ilvl w:val="0"/>
          <w:numId w:val="16"/>
        </w:numPr>
        <w:spacing w:line="360" w:lineRule="auto"/>
        <w:rPr>
          <w:color w:val="FF0000"/>
        </w:rPr>
      </w:pPr>
      <w:r>
        <w:rPr>
          <w:color w:val="FF0000"/>
        </w:rPr>
        <w:t>d</w:t>
      </w:r>
      <w:r w:rsidRPr="00626AB5">
        <w:rPr>
          <w:color w:val="FF0000"/>
        </w:rPr>
        <w:t>iet, including advice on foods that can cause or contribute to bowel problems such as diarrhoea, flatulence, incontinence and difficulty in emptying the bowels</w:t>
      </w:r>
    </w:p>
    <w:p w14:paraId="4E0CEA5F" w14:textId="4091F94A" w:rsidR="00626AB5" w:rsidRPr="00626AB5" w:rsidRDefault="00626AB5" w:rsidP="00626AB5">
      <w:pPr>
        <w:pStyle w:val="ListParagraph"/>
        <w:numPr>
          <w:ilvl w:val="0"/>
          <w:numId w:val="16"/>
        </w:numPr>
        <w:spacing w:line="360" w:lineRule="auto"/>
        <w:rPr>
          <w:color w:val="FF0000"/>
        </w:rPr>
      </w:pPr>
      <w:r w:rsidRPr="00626AB5">
        <w:rPr>
          <w:color w:val="FF0000"/>
        </w:rPr>
        <w:t>weight management, physical activity and healthy lifestyle choices (for example stopping smoking and reducing alcohol use)</w:t>
      </w:r>
      <w:r w:rsidR="00595701" w:rsidRPr="003D0A98">
        <w:t xml:space="preserve">. </w:t>
      </w:r>
    </w:p>
    <w:p w14:paraId="51971DE9" w14:textId="14D1C205" w:rsidR="00595701" w:rsidRPr="0013479A" w:rsidRDefault="00595701" w:rsidP="008956A0">
      <w:pPr>
        <w:spacing w:line="360" w:lineRule="auto"/>
      </w:pPr>
      <w:r w:rsidRPr="003D0A98">
        <w:t>Moreover, a</w:t>
      </w:r>
      <w:r>
        <w:t xml:space="preserve">lmost a </w:t>
      </w:r>
      <w:r w:rsidRPr="0013479A">
        <w:t xml:space="preserve">third of the sample would have </w:t>
      </w:r>
      <w:r w:rsidR="00FD75BB" w:rsidRPr="0013479A">
        <w:t xml:space="preserve">found advice on </w:t>
      </w:r>
      <w:r w:rsidRPr="0013479A">
        <w:t>diet</w:t>
      </w:r>
      <w:r w:rsidR="00FD75BB" w:rsidRPr="0013479A">
        <w:t xml:space="preserve"> helpful</w:t>
      </w:r>
      <w:r w:rsidRPr="0013479A">
        <w:t xml:space="preserve">, highlighting an unmet need, in line with other research in </w:t>
      </w:r>
      <w:r w:rsidR="00FA6C6A" w:rsidRPr="0013479A">
        <w:t xml:space="preserve">patients with </w:t>
      </w:r>
      <w:r w:rsidRPr="0013479A">
        <w:t>CRC.</w:t>
      </w:r>
      <w:r w:rsidR="00A304BA" w:rsidRPr="0013479A">
        <w:rPr>
          <w:vertAlign w:val="superscript"/>
        </w:rPr>
        <w:t>1</w:t>
      </w:r>
      <w:r w:rsidR="007D2977" w:rsidRPr="0013479A">
        <w:rPr>
          <w:vertAlign w:val="superscript"/>
        </w:rPr>
        <w:t>8,19</w:t>
      </w:r>
      <w:r w:rsidR="00FD75BB" w:rsidRPr="0013479A">
        <w:t xml:space="preserve"> </w:t>
      </w:r>
      <w:bookmarkStart w:id="23" w:name="_Hlk69465776"/>
      <w:r w:rsidR="00FD75BB" w:rsidRPr="0013479A">
        <w:t>There was no association between sex, age or level of deprivation and want for dietary advice, suggesting that this should be explored with all patient</w:t>
      </w:r>
      <w:r w:rsidR="00D84EF1" w:rsidRPr="0013479A">
        <w:t xml:space="preserve"> groups</w:t>
      </w:r>
      <w:r w:rsidR="00FD75BB" w:rsidRPr="0013479A">
        <w:t xml:space="preserve">. </w:t>
      </w:r>
    </w:p>
    <w:bookmarkEnd w:id="23"/>
    <w:p w14:paraId="2D634F5C" w14:textId="77777777" w:rsidR="00595701" w:rsidRPr="001F58C7" w:rsidRDefault="00595701" w:rsidP="008956A0">
      <w:pPr>
        <w:spacing w:line="360" w:lineRule="auto"/>
        <w:rPr>
          <w:b/>
          <w:bCs/>
        </w:rPr>
      </w:pPr>
      <w:r w:rsidRPr="001F58C7">
        <w:rPr>
          <w:b/>
          <w:bCs/>
        </w:rPr>
        <w:t>Limitations</w:t>
      </w:r>
    </w:p>
    <w:p w14:paraId="49654680" w14:textId="5DD6DA72" w:rsidR="00595701" w:rsidRPr="0013479A" w:rsidRDefault="006F0E22" w:rsidP="008956A0">
      <w:pPr>
        <w:spacing w:line="360" w:lineRule="auto"/>
      </w:pPr>
      <w:r>
        <w:t>N</w:t>
      </w:r>
      <w:r w:rsidR="00595701">
        <w:t>ut</w:t>
      </w:r>
      <w:r w:rsidR="00763196">
        <w:t>rition and diet related data were</w:t>
      </w:r>
      <w:r w:rsidR="00595701">
        <w:t xml:space="preserve"> not collected at every time point. It would have been valuable to have had this data immediately following completion of treatment to understand the key issues and their prevalence at this critical point. Changes in body weight were self-reported without verification from hospital records and were therefore dependent on recollection.</w:t>
      </w:r>
      <w:r w:rsidR="007A79A9">
        <w:t xml:space="preserve"> </w:t>
      </w:r>
      <w:bookmarkStart w:id="24" w:name="_Hlk67057479"/>
      <w:r w:rsidR="006D79A4">
        <w:t>The data set was</w:t>
      </w:r>
      <w:r w:rsidR="007A79A9">
        <w:t xml:space="preserve"> not</w:t>
      </w:r>
      <w:r w:rsidR="00CE6962">
        <w:t xml:space="preserve"> </w:t>
      </w:r>
      <w:r w:rsidR="00EC427C">
        <w:t>sufficient</w:t>
      </w:r>
      <w:r w:rsidR="007A79A9">
        <w:t xml:space="preserve"> to provide meani</w:t>
      </w:r>
      <w:r w:rsidR="000242DD">
        <w:t xml:space="preserve">ngful insight into the needs of </w:t>
      </w:r>
      <w:r w:rsidR="007A79A9">
        <w:t>subgroups</w:t>
      </w:r>
      <w:r w:rsidR="000242DD">
        <w:t xml:space="preserve"> of </w:t>
      </w:r>
      <w:r w:rsidR="000242DD" w:rsidRPr="0013479A">
        <w:t>patients with CRC</w:t>
      </w:r>
      <w:r w:rsidR="001E3D64" w:rsidRPr="0013479A">
        <w:t xml:space="preserve"> e.g. colon vs rectal cancer, stoma vs no stoma. Investigation of the needs of patients following stoma reversal would also have been of interest</w:t>
      </w:r>
      <w:r w:rsidR="007A79A9" w:rsidRPr="0013479A">
        <w:t xml:space="preserve">. </w:t>
      </w:r>
    </w:p>
    <w:bookmarkEnd w:id="24"/>
    <w:p w14:paraId="4D4E7417" w14:textId="77777777" w:rsidR="00595701" w:rsidRPr="001F58C7" w:rsidRDefault="00595701" w:rsidP="008956A0">
      <w:pPr>
        <w:spacing w:line="360" w:lineRule="auto"/>
        <w:rPr>
          <w:b/>
          <w:bCs/>
        </w:rPr>
      </w:pPr>
      <w:r w:rsidRPr="001F58C7">
        <w:rPr>
          <w:b/>
          <w:bCs/>
        </w:rPr>
        <w:t>Study 2</w:t>
      </w:r>
      <w:r>
        <w:rPr>
          <w:b/>
          <w:bCs/>
        </w:rPr>
        <w:t>:</w:t>
      </w:r>
      <w:r w:rsidRPr="001F58C7">
        <w:rPr>
          <w:b/>
          <w:bCs/>
        </w:rPr>
        <w:t xml:space="preserve"> Freedom of Information (FOI) Request</w:t>
      </w:r>
    </w:p>
    <w:p w14:paraId="55C87D28" w14:textId="77777777" w:rsidR="00595701" w:rsidRPr="001F58C7" w:rsidRDefault="00595701" w:rsidP="008956A0">
      <w:pPr>
        <w:spacing w:line="360" w:lineRule="auto"/>
        <w:rPr>
          <w:b/>
          <w:bCs/>
        </w:rPr>
      </w:pPr>
      <w:r w:rsidRPr="001F58C7">
        <w:rPr>
          <w:b/>
          <w:bCs/>
        </w:rPr>
        <w:t>Method</w:t>
      </w:r>
    </w:p>
    <w:p w14:paraId="07764977" w14:textId="4B9233ED" w:rsidR="00595701" w:rsidRPr="002F5C43" w:rsidRDefault="00595701" w:rsidP="008956A0">
      <w:pPr>
        <w:spacing w:line="360" w:lineRule="auto"/>
        <w:rPr>
          <w:rFonts w:cstheme="minorHAnsi"/>
        </w:rPr>
      </w:pPr>
      <w:r>
        <w:rPr>
          <w:rFonts w:cstheme="minorHAnsi"/>
        </w:rPr>
        <w:lastRenderedPageBreak/>
        <w:t xml:space="preserve">All </w:t>
      </w:r>
      <w:r w:rsidRPr="002F5C43">
        <w:rPr>
          <w:rFonts w:cstheme="minorHAnsi"/>
        </w:rPr>
        <w:t xml:space="preserve">NHS Trusts </w:t>
      </w:r>
      <w:r>
        <w:rPr>
          <w:rFonts w:cstheme="minorHAnsi"/>
        </w:rPr>
        <w:t>provid</w:t>
      </w:r>
      <w:r w:rsidR="000168C2">
        <w:rPr>
          <w:rFonts w:cstheme="minorHAnsi"/>
        </w:rPr>
        <w:t>ing</w:t>
      </w:r>
      <w:r>
        <w:rPr>
          <w:rFonts w:cstheme="minorHAnsi"/>
        </w:rPr>
        <w:t xml:space="preserve"> cancer services </w:t>
      </w:r>
      <w:r w:rsidRPr="002F5C43">
        <w:rPr>
          <w:rFonts w:cstheme="minorHAnsi"/>
        </w:rPr>
        <w:t xml:space="preserve">within England (n=133) and Wales (n=1), </w:t>
      </w:r>
      <w:r>
        <w:rPr>
          <w:rFonts w:cstheme="minorHAnsi"/>
        </w:rPr>
        <w:t xml:space="preserve">Health </w:t>
      </w:r>
      <w:r w:rsidRPr="002F5C43">
        <w:rPr>
          <w:rFonts w:cstheme="minorHAnsi"/>
        </w:rPr>
        <w:t>Boards within Wales (n=7) and Scotland (n=1</w:t>
      </w:r>
      <w:r>
        <w:rPr>
          <w:rFonts w:cstheme="minorHAnsi"/>
        </w:rPr>
        <w:t>3</w:t>
      </w:r>
      <w:r w:rsidRPr="002F5C43">
        <w:rPr>
          <w:rFonts w:cstheme="minorHAnsi"/>
        </w:rPr>
        <w:t>)</w:t>
      </w:r>
      <w:r>
        <w:rPr>
          <w:rFonts w:cstheme="minorHAnsi"/>
        </w:rPr>
        <w:t>,</w:t>
      </w:r>
      <w:r w:rsidRPr="002F5C43">
        <w:rPr>
          <w:rFonts w:cstheme="minorHAnsi"/>
        </w:rPr>
        <w:t xml:space="preserve"> and </w:t>
      </w:r>
      <w:r>
        <w:rPr>
          <w:rFonts w:cstheme="minorHAnsi"/>
        </w:rPr>
        <w:t xml:space="preserve">Health and </w:t>
      </w:r>
      <w:r w:rsidRPr="000F454D">
        <w:rPr>
          <w:rFonts w:cstheme="minorHAnsi"/>
        </w:rPr>
        <w:t>Social Care Trusts within Northern Ireland</w:t>
      </w:r>
      <w:r w:rsidRPr="002F5C43">
        <w:rPr>
          <w:rFonts w:cstheme="minorHAnsi"/>
        </w:rPr>
        <w:t xml:space="preserve"> (n=5) were contacted </w:t>
      </w:r>
      <w:r>
        <w:rPr>
          <w:rFonts w:cstheme="minorHAnsi"/>
        </w:rPr>
        <w:t xml:space="preserve">in </w:t>
      </w:r>
      <w:r w:rsidRPr="002F5C43">
        <w:rPr>
          <w:rFonts w:cstheme="minorHAnsi"/>
        </w:rPr>
        <w:t>September</w:t>
      </w:r>
      <w:r>
        <w:rPr>
          <w:rFonts w:cstheme="minorHAnsi"/>
        </w:rPr>
        <w:t xml:space="preserve"> and </w:t>
      </w:r>
      <w:r w:rsidRPr="002F5C43">
        <w:rPr>
          <w:rFonts w:cstheme="minorHAnsi"/>
        </w:rPr>
        <w:t xml:space="preserve">October 2019 to complete a survey about the dietetic services </w:t>
      </w:r>
      <w:r>
        <w:rPr>
          <w:rFonts w:cstheme="minorHAnsi"/>
        </w:rPr>
        <w:t>commission</w:t>
      </w:r>
      <w:r w:rsidR="005E65BD">
        <w:rPr>
          <w:rFonts w:cstheme="minorHAnsi"/>
        </w:rPr>
        <w:t>ed</w:t>
      </w:r>
      <w:r>
        <w:rPr>
          <w:rFonts w:cstheme="minorHAnsi"/>
        </w:rPr>
        <w:t xml:space="preserve"> for CRC</w:t>
      </w:r>
      <w:r w:rsidRPr="002F5C43">
        <w:rPr>
          <w:rFonts w:cstheme="minorHAnsi"/>
        </w:rPr>
        <w:t xml:space="preserve"> care via a Freedom of Information (FOI) Request</w:t>
      </w:r>
      <w:r>
        <w:rPr>
          <w:rFonts w:cstheme="minorHAnsi"/>
        </w:rPr>
        <w:t xml:space="preserve"> </w:t>
      </w:r>
      <w:r w:rsidRPr="0090060D">
        <w:rPr>
          <w:rFonts w:cstheme="minorHAnsi"/>
        </w:rPr>
        <w:t>(</w:t>
      </w:r>
      <w:r>
        <w:rPr>
          <w:rFonts w:cstheme="minorHAnsi"/>
        </w:rPr>
        <w:t xml:space="preserve">see </w:t>
      </w:r>
      <w:r w:rsidR="00726C08">
        <w:rPr>
          <w:rFonts w:cstheme="minorHAnsi"/>
        </w:rPr>
        <w:t>supplementary information</w:t>
      </w:r>
      <w:r w:rsidRPr="0090060D">
        <w:rPr>
          <w:rFonts w:cstheme="minorHAnsi"/>
        </w:rPr>
        <w:t>).</w:t>
      </w:r>
      <w:r w:rsidRPr="002F5C43">
        <w:rPr>
          <w:rFonts w:cstheme="minorHAnsi"/>
        </w:rPr>
        <w:t xml:space="preserve"> </w:t>
      </w:r>
      <w:r>
        <w:rPr>
          <w:rFonts w:cstheme="minorHAnsi"/>
        </w:rPr>
        <w:t xml:space="preserve">All </w:t>
      </w:r>
      <w:r w:rsidRPr="002F5C43">
        <w:rPr>
          <w:rFonts w:cstheme="minorHAnsi"/>
        </w:rPr>
        <w:t xml:space="preserve">Trusts/Boards were </w:t>
      </w:r>
      <w:r>
        <w:rPr>
          <w:rFonts w:cstheme="minorHAnsi"/>
        </w:rPr>
        <w:t xml:space="preserve">asked </w:t>
      </w:r>
      <w:r w:rsidRPr="002F5C43">
        <w:rPr>
          <w:rFonts w:cstheme="minorHAnsi"/>
        </w:rPr>
        <w:t xml:space="preserve">to complete a separate survey for each acute hospital offering cancer care within their remit, </w:t>
      </w:r>
      <w:r>
        <w:rPr>
          <w:rFonts w:cstheme="minorHAnsi"/>
        </w:rPr>
        <w:t>however</w:t>
      </w:r>
      <w:r w:rsidRPr="002F5C43">
        <w:rPr>
          <w:rFonts w:cstheme="minorHAnsi"/>
        </w:rPr>
        <w:t xml:space="preserve"> response rates were calculated for the Trust/Board.</w:t>
      </w:r>
    </w:p>
    <w:p w14:paraId="5FED1D37" w14:textId="3C8DDD62" w:rsidR="00595701" w:rsidRPr="002F5C43" w:rsidRDefault="00595701" w:rsidP="008956A0">
      <w:pPr>
        <w:spacing w:line="360" w:lineRule="auto"/>
        <w:rPr>
          <w:rFonts w:cstheme="minorHAnsi"/>
        </w:rPr>
      </w:pPr>
      <w:r w:rsidRPr="002F5C43">
        <w:rPr>
          <w:rFonts w:cstheme="minorHAnsi"/>
        </w:rPr>
        <w:t>The survey included nine questions (</w:t>
      </w:r>
      <w:r w:rsidR="00B50929">
        <w:rPr>
          <w:rFonts w:cstheme="minorHAnsi"/>
        </w:rPr>
        <w:t>see supplementary information</w:t>
      </w:r>
      <w:r w:rsidRPr="002F5C43">
        <w:rPr>
          <w:rFonts w:cstheme="minorHAnsi"/>
        </w:rPr>
        <w:t xml:space="preserve">), asking about the hospital </w:t>
      </w:r>
      <w:r w:rsidR="00D52AF4">
        <w:rPr>
          <w:rFonts w:cstheme="minorHAnsi"/>
        </w:rPr>
        <w:t>and</w:t>
      </w:r>
      <w:r w:rsidRPr="002F5C43">
        <w:rPr>
          <w:rFonts w:cstheme="minorHAnsi"/>
        </w:rPr>
        <w:t xml:space="preserve"> dietetic </w:t>
      </w:r>
      <w:r>
        <w:rPr>
          <w:rFonts w:cstheme="minorHAnsi"/>
        </w:rPr>
        <w:t>services for CRC</w:t>
      </w:r>
      <w:r w:rsidR="00D52AF4">
        <w:rPr>
          <w:rFonts w:cstheme="minorHAnsi"/>
        </w:rPr>
        <w:t>.</w:t>
      </w:r>
    </w:p>
    <w:p w14:paraId="2686AFA8" w14:textId="50ED8183" w:rsidR="00595701" w:rsidRPr="002F5C43" w:rsidRDefault="00595701" w:rsidP="008956A0">
      <w:pPr>
        <w:spacing w:line="360" w:lineRule="auto"/>
        <w:rPr>
          <w:rFonts w:cstheme="minorHAnsi"/>
        </w:rPr>
      </w:pPr>
      <w:r w:rsidRPr="002F5C43">
        <w:rPr>
          <w:rFonts w:cstheme="minorHAnsi"/>
        </w:rPr>
        <w:t>According to the Freedom of Information Act 2000 (Scotland 2002), information held by public authorities (such as hospitals) is accessible to members of the public</w:t>
      </w:r>
      <w:r>
        <w:rPr>
          <w:rFonts w:cstheme="minorHAnsi"/>
        </w:rPr>
        <w:t>, with a</w:t>
      </w:r>
      <w:r w:rsidRPr="002F5C43">
        <w:rPr>
          <w:rFonts w:cstheme="minorHAnsi"/>
        </w:rPr>
        <w:t xml:space="preserve"> statutory response time </w:t>
      </w:r>
      <w:r w:rsidR="00232B73">
        <w:rPr>
          <w:rFonts w:cstheme="minorHAnsi"/>
        </w:rPr>
        <w:t xml:space="preserve">of </w:t>
      </w:r>
      <w:r w:rsidRPr="002F5C43">
        <w:rPr>
          <w:rFonts w:cstheme="minorHAnsi"/>
        </w:rPr>
        <w:t xml:space="preserve">20 working days. </w:t>
      </w:r>
      <w:r>
        <w:rPr>
          <w:rFonts w:cstheme="minorHAnsi"/>
        </w:rPr>
        <w:t xml:space="preserve">FOI requests </w:t>
      </w:r>
      <w:r w:rsidR="005E65BD">
        <w:rPr>
          <w:rFonts w:cstheme="minorHAnsi"/>
        </w:rPr>
        <w:t xml:space="preserve">do not </w:t>
      </w:r>
      <w:r w:rsidR="003A7033">
        <w:rPr>
          <w:rFonts w:cstheme="minorHAnsi"/>
        </w:rPr>
        <w:t>provide access to</w:t>
      </w:r>
      <w:r w:rsidR="005E65BD">
        <w:rPr>
          <w:rFonts w:cstheme="minorHAnsi"/>
        </w:rPr>
        <w:t xml:space="preserve"> personal data and </w:t>
      </w:r>
      <w:r>
        <w:rPr>
          <w:rFonts w:cstheme="minorHAnsi"/>
        </w:rPr>
        <w:t>therefore ethical approval</w:t>
      </w:r>
      <w:r w:rsidR="005E65BD">
        <w:rPr>
          <w:rFonts w:cstheme="minorHAnsi"/>
        </w:rPr>
        <w:t xml:space="preserve"> </w:t>
      </w:r>
      <w:r w:rsidR="003A7033">
        <w:rPr>
          <w:rFonts w:cstheme="minorHAnsi"/>
        </w:rPr>
        <w:t>is</w:t>
      </w:r>
      <w:r w:rsidR="005E65BD">
        <w:rPr>
          <w:rFonts w:cstheme="minorHAnsi"/>
        </w:rPr>
        <w:t xml:space="preserve"> </w:t>
      </w:r>
      <w:r w:rsidR="006D79A4">
        <w:rPr>
          <w:rFonts w:cstheme="minorHAnsi"/>
        </w:rPr>
        <w:t xml:space="preserve">not </w:t>
      </w:r>
      <w:r w:rsidR="005E65BD">
        <w:rPr>
          <w:rFonts w:cstheme="minorHAnsi"/>
        </w:rPr>
        <w:t>required</w:t>
      </w:r>
      <w:r w:rsidRPr="00F16F53">
        <w:rPr>
          <w:rFonts w:cstheme="minorHAnsi"/>
        </w:rPr>
        <w:t>.</w:t>
      </w:r>
      <w:r>
        <w:rPr>
          <w:rFonts w:cstheme="minorHAnsi"/>
        </w:rPr>
        <w:t xml:space="preserve"> </w:t>
      </w:r>
      <w:r w:rsidRPr="002F5C43">
        <w:rPr>
          <w:rFonts w:cstheme="minorHAnsi"/>
        </w:rPr>
        <w:t xml:space="preserve">In the event of a non-response, a reminder email was sent </w:t>
      </w:r>
      <w:r>
        <w:rPr>
          <w:rFonts w:cstheme="minorHAnsi"/>
        </w:rPr>
        <w:t xml:space="preserve">to the Trust/Board </w:t>
      </w:r>
      <w:r w:rsidRPr="002F5C43">
        <w:rPr>
          <w:rFonts w:cstheme="minorHAnsi"/>
        </w:rPr>
        <w:t xml:space="preserve">within a week of the </w:t>
      </w:r>
      <w:del w:id="25" w:author="Devinder Kumar" w:date="2021-09-27T14:54:00Z">
        <w:r w:rsidRPr="002F5C43" w:rsidDel="00D706D9">
          <w:rPr>
            <w:rFonts w:cstheme="minorHAnsi"/>
          </w:rPr>
          <w:delText>e</w:delText>
        </w:r>
      </w:del>
      <w:r w:rsidRPr="002F5C43">
        <w:rPr>
          <w:rFonts w:cstheme="minorHAnsi"/>
        </w:rPr>
        <w:t>lapsed target response date.</w:t>
      </w:r>
      <w:r>
        <w:rPr>
          <w:rFonts w:cstheme="minorHAnsi"/>
        </w:rPr>
        <w:t xml:space="preserve"> The Trust/Board was counted as a ‘no-reply’ if no response was received </w:t>
      </w:r>
      <w:r w:rsidRPr="00896F68">
        <w:rPr>
          <w:rFonts w:cstheme="minorHAnsi"/>
        </w:rPr>
        <w:t>within 2 weeks</w:t>
      </w:r>
      <w:r>
        <w:rPr>
          <w:rFonts w:cstheme="minorHAnsi"/>
        </w:rPr>
        <w:t xml:space="preserve"> of the reminder. </w:t>
      </w:r>
    </w:p>
    <w:p w14:paraId="180D905B" w14:textId="77777777" w:rsidR="00595701" w:rsidRPr="001F58C7" w:rsidRDefault="00595701" w:rsidP="008956A0">
      <w:pPr>
        <w:spacing w:line="360" w:lineRule="auto"/>
        <w:rPr>
          <w:rFonts w:cstheme="minorHAnsi"/>
          <w:b/>
          <w:bCs/>
        </w:rPr>
      </w:pPr>
      <w:r w:rsidRPr="001F58C7">
        <w:rPr>
          <w:rFonts w:cstheme="minorHAnsi"/>
          <w:b/>
          <w:bCs/>
        </w:rPr>
        <w:t>Data analysis</w:t>
      </w:r>
    </w:p>
    <w:p w14:paraId="5B67C21B" w14:textId="23B5A778" w:rsidR="00595701" w:rsidRPr="00DF7D99" w:rsidRDefault="00595701" w:rsidP="008956A0">
      <w:pPr>
        <w:spacing w:line="360" w:lineRule="auto"/>
        <w:rPr>
          <w:rFonts w:cstheme="minorHAnsi"/>
        </w:rPr>
      </w:pPr>
      <w:r>
        <w:rPr>
          <w:rFonts w:cstheme="minorHAnsi"/>
        </w:rPr>
        <w:t>D</w:t>
      </w:r>
      <w:r w:rsidRPr="002F5C43">
        <w:rPr>
          <w:rFonts w:cstheme="minorHAnsi"/>
        </w:rPr>
        <w:t xml:space="preserve">escriptive summaries of </w:t>
      </w:r>
      <w:r>
        <w:rPr>
          <w:rFonts w:cstheme="minorHAnsi"/>
        </w:rPr>
        <w:t xml:space="preserve">Trust/Board </w:t>
      </w:r>
      <w:r w:rsidRPr="002F5C43">
        <w:rPr>
          <w:rFonts w:cstheme="minorHAnsi"/>
        </w:rPr>
        <w:t xml:space="preserve">responses </w:t>
      </w:r>
      <w:r>
        <w:rPr>
          <w:rFonts w:cstheme="minorHAnsi"/>
        </w:rPr>
        <w:t xml:space="preserve">to the FOI request </w:t>
      </w:r>
      <w:r w:rsidR="003A7033">
        <w:rPr>
          <w:rFonts w:cstheme="minorHAnsi"/>
        </w:rPr>
        <w:t>were produced</w:t>
      </w:r>
      <w:r w:rsidRPr="002F5C43">
        <w:rPr>
          <w:rFonts w:cstheme="minorHAnsi"/>
        </w:rPr>
        <w:t xml:space="preserve"> to give an overview of dietetic support for </w:t>
      </w:r>
      <w:r>
        <w:rPr>
          <w:rFonts w:cstheme="minorHAnsi"/>
        </w:rPr>
        <w:t>CRC</w:t>
      </w:r>
      <w:r w:rsidRPr="002F5C43">
        <w:rPr>
          <w:rFonts w:cstheme="minorHAnsi"/>
        </w:rPr>
        <w:t xml:space="preserve"> in hospitals across the UK.</w:t>
      </w:r>
    </w:p>
    <w:p w14:paraId="368E77DA" w14:textId="77777777" w:rsidR="00595701" w:rsidRPr="001F58C7" w:rsidRDefault="00595701" w:rsidP="008956A0">
      <w:pPr>
        <w:spacing w:line="360" w:lineRule="auto"/>
        <w:rPr>
          <w:b/>
          <w:bCs/>
        </w:rPr>
      </w:pPr>
      <w:r w:rsidRPr="001F58C7">
        <w:rPr>
          <w:b/>
          <w:bCs/>
        </w:rPr>
        <w:t xml:space="preserve">Results </w:t>
      </w:r>
    </w:p>
    <w:p w14:paraId="1298AB35" w14:textId="35D8504D" w:rsidR="00595701" w:rsidRDefault="00595701" w:rsidP="008956A0">
      <w:pPr>
        <w:spacing w:line="360" w:lineRule="auto"/>
      </w:pPr>
      <w:r>
        <w:t xml:space="preserve">Of the 159 Trusts/Boards who were </w:t>
      </w:r>
      <w:r w:rsidR="00A14771">
        <w:t>contacted</w:t>
      </w:r>
      <w:r>
        <w:t xml:space="preserve">, 149 (94%) responded. All Trusts/Boards in Scotland (n=13), Northern Ireland (n=5) and Wales (n=8) who were approached provided data. In England, 123/134 (92% of those contacted) provided data, 1/134 (1%) declined and there was no response from 9/134 (7%). </w:t>
      </w:r>
    </w:p>
    <w:p w14:paraId="05ECCEE6" w14:textId="703A8990" w:rsidR="00595701" w:rsidRDefault="00595701" w:rsidP="008956A0">
      <w:pPr>
        <w:spacing w:line="360" w:lineRule="auto"/>
      </w:pPr>
      <w:r>
        <w:t xml:space="preserve">There </w:t>
      </w:r>
      <w:r w:rsidR="00A14771">
        <w:t>were</w:t>
      </w:r>
      <w:r>
        <w:t xml:space="preserve"> 256 hospitals in the cohort, over half (60%) of which were district general hospitals (DGH), with the remaining described as teaching hospitals (TH).</w:t>
      </w:r>
      <w:r w:rsidR="008C7DDA">
        <w:t xml:space="preserve"> </w:t>
      </w:r>
      <w:r>
        <w:t>Hospital demographics are shown in Table 3</w:t>
      </w:r>
      <w:r w:rsidR="008C7DDA">
        <w:t xml:space="preserve"> along with DGH and TH definitions</w:t>
      </w:r>
      <w:r>
        <w:t xml:space="preserve">. The majority of both DGH and TH provided CRC services (85.2%, 82.2% respectively), with 16.1% of DGH and 54.5% of TH being specialist CRC centres.  </w:t>
      </w:r>
    </w:p>
    <w:p w14:paraId="68C9FB55" w14:textId="77777777" w:rsidR="00595701" w:rsidRPr="001F58C7" w:rsidRDefault="00595701" w:rsidP="00F877E1">
      <w:pPr>
        <w:rPr>
          <w:b/>
          <w:bCs/>
          <w:sz w:val="20"/>
        </w:rPr>
      </w:pPr>
      <w:r w:rsidRPr="001F58C7">
        <w:rPr>
          <w:b/>
          <w:bCs/>
          <w:sz w:val="20"/>
        </w:rPr>
        <w:t xml:space="preserve">Table </w:t>
      </w:r>
      <w:r>
        <w:rPr>
          <w:b/>
          <w:bCs/>
          <w:sz w:val="20"/>
        </w:rPr>
        <w:t>3</w:t>
      </w:r>
      <w:r w:rsidRPr="001F58C7">
        <w:rPr>
          <w:b/>
          <w:bCs/>
          <w:sz w:val="20"/>
        </w:rPr>
        <w:t>: Hospital demographics</w:t>
      </w:r>
    </w:p>
    <w:tbl>
      <w:tblPr>
        <w:tblStyle w:val="TableGrid"/>
        <w:tblW w:w="8256" w:type="dxa"/>
        <w:tblLook w:val="04A0" w:firstRow="1" w:lastRow="0" w:firstColumn="1" w:lastColumn="0" w:noHBand="0" w:noVBand="1"/>
      </w:tblPr>
      <w:tblGrid>
        <w:gridCol w:w="1368"/>
        <w:gridCol w:w="1321"/>
        <w:gridCol w:w="2355"/>
        <w:gridCol w:w="1607"/>
        <w:gridCol w:w="1605"/>
      </w:tblGrid>
      <w:tr w:rsidR="00595701" w:rsidRPr="00234271" w14:paraId="67657628" w14:textId="77777777" w:rsidTr="00E84918">
        <w:tc>
          <w:tcPr>
            <w:tcW w:w="1368" w:type="dxa"/>
          </w:tcPr>
          <w:p w14:paraId="27BBEB69" w14:textId="77777777" w:rsidR="00595701" w:rsidRPr="007457F0" w:rsidRDefault="00595701" w:rsidP="00F877E1">
            <w:pPr>
              <w:rPr>
                <w:sz w:val="20"/>
              </w:rPr>
            </w:pPr>
            <w:r w:rsidRPr="007457F0">
              <w:rPr>
                <w:sz w:val="20"/>
              </w:rPr>
              <w:t>Hospital type</w:t>
            </w:r>
          </w:p>
        </w:tc>
        <w:tc>
          <w:tcPr>
            <w:tcW w:w="1321" w:type="dxa"/>
          </w:tcPr>
          <w:p w14:paraId="6F42D476" w14:textId="77777777" w:rsidR="00595701" w:rsidRPr="0013479A" w:rsidRDefault="00595701" w:rsidP="00F877E1">
            <w:pPr>
              <w:rPr>
                <w:sz w:val="20"/>
              </w:rPr>
            </w:pPr>
            <w:r w:rsidRPr="0013479A">
              <w:rPr>
                <w:sz w:val="20"/>
              </w:rPr>
              <w:t xml:space="preserve">Number of hospitals </w:t>
            </w:r>
          </w:p>
        </w:tc>
        <w:tc>
          <w:tcPr>
            <w:tcW w:w="2355" w:type="dxa"/>
          </w:tcPr>
          <w:p w14:paraId="71DDB158" w14:textId="503D0DE7" w:rsidR="00595701" w:rsidRPr="0013479A" w:rsidRDefault="00595701" w:rsidP="00F877E1">
            <w:pPr>
              <w:rPr>
                <w:sz w:val="20"/>
              </w:rPr>
            </w:pPr>
            <w:r w:rsidRPr="0013479A">
              <w:rPr>
                <w:sz w:val="20"/>
              </w:rPr>
              <w:t>Mean number</w:t>
            </w:r>
            <w:r w:rsidR="004330D5" w:rsidRPr="0013479A">
              <w:rPr>
                <w:sz w:val="20"/>
              </w:rPr>
              <w:t xml:space="preserve"> (range)</w:t>
            </w:r>
            <w:r w:rsidRPr="0013479A">
              <w:rPr>
                <w:sz w:val="20"/>
              </w:rPr>
              <w:t xml:space="preserve"> of </w:t>
            </w:r>
            <w:r w:rsidR="00E84918" w:rsidRPr="0013479A">
              <w:rPr>
                <w:sz w:val="20"/>
              </w:rPr>
              <w:t xml:space="preserve">inpatient </w:t>
            </w:r>
            <w:r w:rsidRPr="0013479A">
              <w:rPr>
                <w:sz w:val="20"/>
              </w:rPr>
              <w:t xml:space="preserve">beds </w:t>
            </w:r>
          </w:p>
        </w:tc>
        <w:tc>
          <w:tcPr>
            <w:tcW w:w="1607" w:type="dxa"/>
          </w:tcPr>
          <w:p w14:paraId="60E96E2F" w14:textId="77777777" w:rsidR="00595701" w:rsidRPr="007457F0" w:rsidRDefault="00595701" w:rsidP="00F877E1">
            <w:pPr>
              <w:rPr>
                <w:sz w:val="20"/>
              </w:rPr>
            </w:pPr>
            <w:r w:rsidRPr="007457F0">
              <w:rPr>
                <w:sz w:val="20"/>
              </w:rPr>
              <w:t>Providing CRC services</w:t>
            </w:r>
          </w:p>
        </w:tc>
        <w:tc>
          <w:tcPr>
            <w:tcW w:w="1605" w:type="dxa"/>
          </w:tcPr>
          <w:p w14:paraId="7634EC98" w14:textId="77777777" w:rsidR="00595701" w:rsidRPr="007457F0" w:rsidRDefault="00595701" w:rsidP="00F877E1">
            <w:pPr>
              <w:rPr>
                <w:sz w:val="20"/>
              </w:rPr>
            </w:pPr>
            <w:r>
              <w:rPr>
                <w:sz w:val="20"/>
              </w:rPr>
              <w:t>S</w:t>
            </w:r>
            <w:r w:rsidRPr="007457F0">
              <w:rPr>
                <w:sz w:val="20"/>
              </w:rPr>
              <w:t>pecialist CRC centre</w:t>
            </w:r>
          </w:p>
        </w:tc>
      </w:tr>
      <w:tr w:rsidR="00595701" w:rsidRPr="00234271" w14:paraId="3B253A2F" w14:textId="77777777" w:rsidTr="00E84918">
        <w:tc>
          <w:tcPr>
            <w:tcW w:w="1368" w:type="dxa"/>
          </w:tcPr>
          <w:p w14:paraId="3A72CEF3" w14:textId="77777777" w:rsidR="00595701" w:rsidRDefault="00595701" w:rsidP="00F877E1">
            <w:pPr>
              <w:rPr>
                <w:sz w:val="20"/>
              </w:rPr>
            </w:pPr>
            <w:r>
              <w:rPr>
                <w:sz w:val="20"/>
              </w:rPr>
              <w:t xml:space="preserve">District general*  </w:t>
            </w:r>
          </w:p>
          <w:p w14:paraId="617A01C3" w14:textId="77777777" w:rsidR="00595701" w:rsidRDefault="00595701" w:rsidP="00F877E1">
            <w:pPr>
              <w:rPr>
                <w:sz w:val="20"/>
              </w:rPr>
            </w:pPr>
          </w:p>
        </w:tc>
        <w:tc>
          <w:tcPr>
            <w:tcW w:w="1321" w:type="dxa"/>
          </w:tcPr>
          <w:p w14:paraId="20A28C9A" w14:textId="77777777" w:rsidR="00595701" w:rsidRPr="0013479A" w:rsidRDefault="00595701" w:rsidP="00F877E1">
            <w:pPr>
              <w:rPr>
                <w:sz w:val="20"/>
              </w:rPr>
            </w:pPr>
            <w:r w:rsidRPr="0013479A">
              <w:rPr>
                <w:sz w:val="20"/>
              </w:rPr>
              <w:t>154</w:t>
            </w:r>
          </w:p>
        </w:tc>
        <w:tc>
          <w:tcPr>
            <w:tcW w:w="2355" w:type="dxa"/>
          </w:tcPr>
          <w:p w14:paraId="16F8C5F7" w14:textId="77777777" w:rsidR="00595701" w:rsidRPr="0013479A" w:rsidRDefault="00595701" w:rsidP="00F877E1">
            <w:pPr>
              <w:rPr>
                <w:sz w:val="20"/>
              </w:rPr>
            </w:pPr>
            <w:r w:rsidRPr="0013479A">
              <w:rPr>
                <w:sz w:val="20"/>
              </w:rPr>
              <w:t>404 (27-1032)</w:t>
            </w:r>
          </w:p>
        </w:tc>
        <w:tc>
          <w:tcPr>
            <w:tcW w:w="1607" w:type="dxa"/>
          </w:tcPr>
          <w:p w14:paraId="60CF5C49" w14:textId="77777777" w:rsidR="00595701" w:rsidRPr="00234271" w:rsidRDefault="00595701" w:rsidP="00F877E1">
            <w:pPr>
              <w:rPr>
                <w:sz w:val="20"/>
              </w:rPr>
            </w:pPr>
            <w:r>
              <w:rPr>
                <w:sz w:val="20"/>
              </w:rPr>
              <w:t>127 (85.2%)</w:t>
            </w:r>
          </w:p>
        </w:tc>
        <w:tc>
          <w:tcPr>
            <w:tcW w:w="1605" w:type="dxa"/>
          </w:tcPr>
          <w:p w14:paraId="0E144845" w14:textId="77777777" w:rsidR="00595701" w:rsidRPr="00234271" w:rsidRDefault="00595701" w:rsidP="00F877E1">
            <w:pPr>
              <w:rPr>
                <w:sz w:val="20"/>
              </w:rPr>
            </w:pPr>
            <w:r>
              <w:rPr>
                <w:sz w:val="20"/>
              </w:rPr>
              <w:t>24 (16.1%)</w:t>
            </w:r>
          </w:p>
        </w:tc>
      </w:tr>
      <w:tr w:rsidR="00595701" w:rsidRPr="00234271" w14:paraId="1F551E0B" w14:textId="77777777" w:rsidTr="00E84918">
        <w:trPr>
          <w:trHeight w:val="527"/>
        </w:trPr>
        <w:tc>
          <w:tcPr>
            <w:tcW w:w="1368" w:type="dxa"/>
          </w:tcPr>
          <w:p w14:paraId="1E3602FB" w14:textId="77777777" w:rsidR="00595701" w:rsidRPr="00234271" w:rsidRDefault="00595701" w:rsidP="00F877E1">
            <w:pPr>
              <w:rPr>
                <w:sz w:val="20"/>
              </w:rPr>
            </w:pPr>
            <w:r>
              <w:rPr>
                <w:sz w:val="20"/>
              </w:rPr>
              <w:lastRenderedPageBreak/>
              <w:t xml:space="preserve">Teaching hospital** </w:t>
            </w:r>
          </w:p>
        </w:tc>
        <w:tc>
          <w:tcPr>
            <w:tcW w:w="1321" w:type="dxa"/>
          </w:tcPr>
          <w:p w14:paraId="191D0BDC" w14:textId="2FA22B7B" w:rsidR="00595701" w:rsidRPr="0013479A" w:rsidRDefault="00595701" w:rsidP="00F877E1">
            <w:pPr>
              <w:rPr>
                <w:sz w:val="20"/>
              </w:rPr>
            </w:pPr>
            <w:r w:rsidRPr="0013479A">
              <w:rPr>
                <w:sz w:val="20"/>
              </w:rPr>
              <w:t>10</w:t>
            </w:r>
            <w:r w:rsidR="002A7AED" w:rsidRPr="0013479A">
              <w:rPr>
                <w:sz w:val="20"/>
              </w:rPr>
              <w:t>2</w:t>
            </w:r>
          </w:p>
        </w:tc>
        <w:tc>
          <w:tcPr>
            <w:tcW w:w="2355" w:type="dxa"/>
          </w:tcPr>
          <w:p w14:paraId="0A5CC500" w14:textId="77777777" w:rsidR="00595701" w:rsidRPr="0013479A" w:rsidRDefault="00595701" w:rsidP="00F877E1">
            <w:pPr>
              <w:rPr>
                <w:sz w:val="20"/>
              </w:rPr>
            </w:pPr>
            <w:r w:rsidRPr="0013479A">
              <w:rPr>
                <w:sz w:val="20"/>
              </w:rPr>
              <w:t>550 (24-1721)</w:t>
            </w:r>
          </w:p>
        </w:tc>
        <w:tc>
          <w:tcPr>
            <w:tcW w:w="1607" w:type="dxa"/>
          </w:tcPr>
          <w:p w14:paraId="23FE4ED1" w14:textId="77777777" w:rsidR="00595701" w:rsidRDefault="00595701" w:rsidP="00F877E1">
            <w:pPr>
              <w:rPr>
                <w:sz w:val="20"/>
              </w:rPr>
            </w:pPr>
            <w:r>
              <w:rPr>
                <w:sz w:val="20"/>
              </w:rPr>
              <w:t>83 (82.2%)</w:t>
            </w:r>
          </w:p>
          <w:p w14:paraId="6E227C25" w14:textId="77777777" w:rsidR="00595701" w:rsidRPr="00234271" w:rsidRDefault="00595701" w:rsidP="00F877E1">
            <w:pPr>
              <w:rPr>
                <w:sz w:val="20"/>
              </w:rPr>
            </w:pPr>
          </w:p>
        </w:tc>
        <w:tc>
          <w:tcPr>
            <w:tcW w:w="1605" w:type="dxa"/>
          </w:tcPr>
          <w:p w14:paraId="3C017793" w14:textId="77777777" w:rsidR="00595701" w:rsidRPr="00234271" w:rsidRDefault="00595701" w:rsidP="00F877E1">
            <w:pPr>
              <w:rPr>
                <w:sz w:val="20"/>
              </w:rPr>
            </w:pPr>
            <w:r>
              <w:rPr>
                <w:sz w:val="20"/>
              </w:rPr>
              <w:t>55 (54.5%)</w:t>
            </w:r>
          </w:p>
        </w:tc>
      </w:tr>
    </w:tbl>
    <w:p w14:paraId="1F6E4518" w14:textId="77777777" w:rsidR="00595701" w:rsidRPr="00ED39A1" w:rsidRDefault="00595701" w:rsidP="00F877E1">
      <w:pPr>
        <w:rPr>
          <w:i/>
          <w:sz w:val="18"/>
        </w:rPr>
      </w:pPr>
      <w:r w:rsidRPr="00ED39A1">
        <w:rPr>
          <w:sz w:val="16"/>
          <w:szCs w:val="20"/>
        </w:rPr>
        <w:t>*</w:t>
      </w:r>
      <w:r w:rsidRPr="00ED39A1">
        <w:rPr>
          <w:i/>
          <w:sz w:val="18"/>
        </w:rPr>
        <w:t>defined as a major provider of s</w:t>
      </w:r>
      <w:r>
        <w:rPr>
          <w:i/>
          <w:sz w:val="18"/>
        </w:rPr>
        <w:t>econdary care in the local area</w:t>
      </w:r>
    </w:p>
    <w:p w14:paraId="645D6CED" w14:textId="77777777" w:rsidR="00595701" w:rsidRDefault="00595701" w:rsidP="00F877E1">
      <w:pPr>
        <w:rPr>
          <w:i/>
          <w:sz w:val="18"/>
        </w:rPr>
      </w:pPr>
      <w:r w:rsidRPr="00ED39A1">
        <w:rPr>
          <w:i/>
          <w:sz w:val="18"/>
        </w:rPr>
        <w:t>**defined as a centre of secondary or tertiary care in a major city that is affiliated with a medical school and/or has a large academic department</w:t>
      </w:r>
    </w:p>
    <w:p w14:paraId="6F28BDAD" w14:textId="79222BD1" w:rsidR="00595701" w:rsidRPr="00EC7572" w:rsidRDefault="00595701" w:rsidP="008956A0">
      <w:pPr>
        <w:spacing w:line="360" w:lineRule="auto"/>
        <w:rPr>
          <w:i/>
          <w:sz w:val="18"/>
        </w:rPr>
      </w:pPr>
      <w:r w:rsidRPr="001F58C7">
        <w:rPr>
          <w:b/>
          <w:bCs/>
          <w:lang w:val="en"/>
        </w:rPr>
        <w:t>Dietetic Services</w:t>
      </w:r>
    </w:p>
    <w:p w14:paraId="199EE83C" w14:textId="117E4461" w:rsidR="00595701" w:rsidRDefault="00595701" w:rsidP="008956A0">
      <w:pPr>
        <w:spacing w:line="360" w:lineRule="auto"/>
      </w:pPr>
      <w:r>
        <w:t xml:space="preserve">Of those hospitals providing CRC services (84%), 3% (n=8, 2 DGH and 6 TH) had a dedicated CRC dietitian, with a mean WTE of 0.8 (0.5-1.0 WTE). One further hospital described 0.3 WTE for dietetic input into an enhanced recovery pathway for colorectal patients undergoing surgery. When compared to other cancer types, </w:t>
      </w:r>
      <w:r w:rsidRPr="00675EA0">
        <w:t xml:space="preserve">the </w:t>
      </w:r>
      <w:r>
        <w:t>percentage</w:t>
      </w:r>
      <w:r w:rsidRPr="00675EA0">
        <w:t xml:space="preserve"> of hospitals with a dietitian dedicated to CRC </w:t>
      </w:r>
      <w:r>
        <w:t xml:space="preserve">(3.2%) </w:t>
      </w:r>
      <w:r w:rsidRPr="00675EA0">
        <w:t xml:space="preserve">was less than that for </w:t>
      </w:r>
      <w:r>
        <w:t>hepato-</w:t>
      </w:r>
      <w:proofErr w:type="spellStart"/>
      <w:r>
        <w:t>pancreatico</w:t>
      </w:r>
      <w:proofErr w:type="spellEnd"/>
      <w:r>
        <w:t>-biliary</w:t>
      </w:r>
      <w:r w:rsidRPr="00675EA0">
        <w:t xml:space="preserve"> </w:t>
      </w:r>
      <w:r>
        <w:t xml:space="preserve">(11.1%) </w:t>
      </w:r>
      <w:r w:rsidRPr="00675EA0">
        <w:t xml:space="preserve">and </w:t>
      </w:r>
      <w:r>
        <w:t xml:space="preserve">head and neck cancer (H&amp;N) (14.3%), higher than that for breast (1.2%), and comparable to that for lung cancer (2.8%). </w:t>
      </w:r>
    </w:p>
    <w:p w14:paraId="00400DE2" w14:textId="7CFE81EA" w:rsidR="00595701" w:rsidRDefault="00595701" w:rsidP="008956A0">
      <w:pPr>
        <w:spacing w:line="360" w:lineRule="auto"/>
      </w:pPr>
      <w:r>
        <w:t>Cancer specialist dietitians covering multiple cancer types, including CRC, were in place at 28% of hospitals providing CRC services. Around a third (31%) of hospitals reported to have non-specialist (band 5) dietetic time for CRC care (65% not available, 5% missing data). In all cases, non-specialist dietetic time was available as part of the general caseload, rotation</w:t>
      </w:r>
      <w:r w:rsidR="00904ACA">
        <w:t>,</w:t>
      </w:r>
      <w:r>
        <w:t xml:space="preserve"> or ward cover, rather than time being specifically funded or commissioned for CRC.</w:t>
      </w:r>
    </w:p>
    <w:p w14:paraId="3461408A" w14:textId="77777777" w:rsidR="00595701" w:rsidRPr="001F58C7" w:rsidRDefault="00595701" w:rsidP="008956A0">
      <w:pPr>
        <w:spacing w:line="360" w:lineRule="auto"/>
        <w:rPr>
          <w:b/>
          <w:bCs/>
        </w:rPr>
      </w:pPr>
      <w:r w:rsidRPr="001F58C7">
        <w:rPr>
          <w:b/>
          <w:bCs/>
        </w:rPr>
        <w:t>Outpatient follow-up</w:t>
      </w:r>
    </w:p>
    <w:p w14:paraId="11F5B2C6" w14:textId="77777777" w:rsidR="00595701" w:rsidRPr="00312D84" w:rsidRDefault="00595701" w:rsidP="008956A0">
      <w:pPr>
        <w:spacing w:line="360" w:lineRule="auto"/>
        <w:rPr>
          <w:vertAlign w:val="superscript"/>
        </w:rPr>
      </w:pPr>
      <w:r>
        <w:t xml:space="preserve">The majority of hospitals (72%) reported that no dietetic outpatient follow-up was available for CRC patients. Where available, outpatient follow-up was offered via either the CRC dedicated dietitian, the general cancer specialist dietitian, the community dietetic team, a non-specialist (band 5) dietitian or a combination of these. In the 8 hospitals with a dedicated CRC specialist dietitian, 75% (n=6) offered outpatient follow-up to CRC patients (n=4 by the CRC dedicated dietitian, n=2 by the community dietetic team). </w:t>
      </w:r>
    </w:p>
    <w:p w14:paraId="41E26D17" w14:textId="77777777" w:rsidR="00595701" w:rsidRDefault="00595701" w:rsidP="008956A0">
      <w:pPr>
        <w:spacing w:line="360" w:lineRule="auto"/>
        <w:rPr>
          <w:b/>
          <w:bCs/>
        </w:rPr>
      </w:pPr>
      <w:r w:rsidRPr="00CD0AAF">
        <w:rPr>
          <w:b/>
          <w:bCs/>
        </w:rPr>
        <w:t>Discussion</w:t>
      </w:r>
    </w:p>
    <w:p w14:paraId="267FD17E" w14:textId="30483772" w:rsidR="00595701" w:rsidRPr="0013479A" w:rsidRDefault="00595701" w:rsidP="008956A0">
      <w:pPr>
        <w:spacing w:line="360" w:lineRule="auto"/>
      </w:pPr>
      <w:r>
        <w:t xml:space="preserve">Data from the FOI request revealed that dietetic resource in </w:t>
      </w:r>
      <w:r w:rsidRPr="00E2184F">
        <w:t xml:space="preserve">CRC </w:t>
      </w:r>
      <w:r>
        <w:t xml:space="preserve">care in the UK is scant and inconsistent: just 3% of hospitals providing CRC services had a dedicated CRC dietitian. </w:t>
      </w:r>
      <w:bookmarkStart w:id="26" w:name="_Hlk67053064"/>
      <w:r>
        <w:t xml:space="preserve">This lack of dedicated dietetic resource raises the question of </w:t>
      </w:r>
      <w:r w:rsidRPr="0013479A">
        <w:t xml:space="preserve">whether the </w:t>
      </w:r>
      <w:r w:rsidR="003771AB" w:rsidRPr="0013479A">
        <w:t xml:space="preserve">complex </w:t>
      </w:r>
      <w:r w:rsidRPr="0013479A">
        <w:t xml:space="preserve">nutritional </w:t>
      </w:r>
      <w:r w:rsidR="00E43E04" w:rsidRPr="0013479A">
        <w:t>symptoms</w:t>
      </w:r>
      <w:r w:rsidRPr="0013479A">
        <w:t xml:space="preserve"> of </w:t>
      </w:r>
      <w:r w:rsidR="00E43E04" w:rsidRPr="0013479A">
        <w:t xml:space="preserve">patients with </w:t>
      </w:r>
      <w:r w:rsidRPr="0013479A">
        <w:t xml:space="preserve">CRC are being managed </w:t>
      </w:r>
      <w:r w:rsidR="00BF2DBF" w:rsidRPr="0013479A">
        <w:t>effectively</w:t>
      </w:r>
      <w:r w:rsidR="00C2736C" w:rsidRPr="0013479A">
        <w:t>, by an individual with the necessary knowledge and expertise</w:t>
      </w:r>
      <w:r w:rsidR="00BF2DBF" w:rsidRPr="0013479A">
        <w:t>.</w:t>
      </w:r>
      <w:r w:rsidR="00C2736C" w:rsidRPr="0013479A">
        <w:t xml:space="preserve"> </w:t>
      </w:r>
      <w:r w:rsidR="001E492D" w:rsidRPr="0013479A">
        <w:t xml:space="preserve">Whilst it is recognised that nutritional advice may be provided by other members of the multi-disciplinary team, research by the National Institute for Health Research (NHIR) Cancer and Nutrition Collaboration has </w:t>
      </w:r>
      <w:r w:rsidR="00C2736C" w:rsidRPr="0013479A">
        <w:t>show</w:t>
      </w:r>
      <w:r w:rsidR="001E492D" w:rsidRPr="0013479A">
        <w:t>n that healthcare professionals often lack confidence in providing this advice and are not aware of the relevant nutritional guidelines.</w:t>
      </w:r>
      <w:r w:rsidR="00C51CA4" w:rsidRPr="0013479A">
        <w:rPr>
          <w:vertAlign w:val="superscript"/>
        </w:rPr>
        <w:t>2</w:t>
      </w:r>
      <w:r w:rsidR="0092409E">
        <w:rPr>
          <w:vertAlign w:val="superscript"/>
        </w:rPr>
        <w:t>8</w:t>
      </w:r>
      <w:r w:rsidR="001E492D" w:rsidRPr="0013479A">
        <w:t xml:space="preserve"> </w:t>
      </w:r>
      <w:bookmarkStart w:id="27" w:name="_Hlk67053754"/>
      <w:bookmarkEnd w:id="26"/>
      <w:r w:rsidRPr="0013479A">
        <w:t xml:space="preserve">The benefits of a dedicated </w:t>
      </w:r>
      <w:r w:rsidRPr="0013479A">
        <w:lastRenderedPageBreak/>
        <w:t>dietitian and proactive nutritional intervention in the care of patients</w:t>
      </w:r>
      <w:r w:rsidR="00E43E04" w:rsidRPr="0013479A">
        <w:t xml:space="preserve"> with CRC</w:t>
      </w:r>
      <w:r w:rsidRPr="0013479A">
        <w:t>, has been sh</w:t>
      </w:r>
      <w:r w:rsidR="007A014F" w:rsidRPr="0013479A">
        <w:t xml:space="preserve">own to improve patient </w:t>
      </w:r>
      <w:r w:rsidR="00480EBB" w:rsidRPr="0013479A">
        <w:t xml:space="preserve">reported </w:t>
      </w:r>
      <w:r w:rsidR="007A014F" w:rsidRPr="0013479A">
        <w:t>outcomes</w:t>
      </w:r>
      <w:r w:rsidR="00480EBB" w:rsidRPr="0013479A">
        <w:t xml:space="preserve"> such as symptom control, energy levels and stoma output</w:t>
      </w:r>
      <w:r w:rsidRPr="0013479A">
        <w:t>.</w:t>
      </w:r>
      <w:r w:rsidR="000328F4" w:rsidRPr="0013479A">
        <w:rPr>
          <w:vertAlign w:val="superscript"/>
        </w:rPr>
        <w:t>2</w:t>
      </w:r>
      <w:r w:rsidR="0092409E">
        <w:rPr>
          <w:vertAlign w:val="superscript"/>
        </w:rPr>
        <w:t>9</w:t>
      </w:r>
      <w:r w:rsidRPr="0013479A">
        <w:t xml:space="preserve"> </w:t>
      </w:r>
      <w:r w:rsidR="003771AB" w:rsidRPr="0013479A">
        <w:t>Further to this, dedicated dietetic resource for CRC patients ensures ring-fenced time for this patient group, as opposed to general cancer care dietetic time (available at 28% of hospitals in the sample)</w:t>
      </w:r>
      <w:r w:rsidR="00F81EED" w:rsidRPr="0013479A">
        <w:t>,</w:t>
      </w:r>
      <w:r w:rsidR="003771AB" w:rsidRPr="0013479A">
        <w:t xml:space="preserve"> where resource is split across tumour types. </w:t>
      </w:r>
      <w:bookmarkEnd w:id="27"/>
    </w:p>
    <w:p w14:paraId="109482DA" w14:textId="4991CC8D" w:rsidR="00595701" w:rsidRDefault="00595701" w:rsidP="008956A0">
      <w:pPr>
        <w:spacing w:line="360" w:lineRule="auto"/>
      </w:pPr>
      <w:r>
        <w:t>A higher proportion of hospitals reported dedicated dietetic resource for hepato-</w:t>
      </w:r>
      <w:proofErr w:type="spellStart"/>
      <w:r>
        <w:t>pancreatico</w:t>
      </w:r>
      <w:proofErr w:type="spellEnd"/>
      <w:r>
        <w:t xml:space="preserve">-biliary </w:t>
      </w:r>
      <w:r w:rsidRPr="006460F9">
        <w:t>and head and neck</w:t>
      </w:r>
      <w:r>
        <w:t xml:space="preserve"> cancers (11% and 14% respectively), which may in part be due to recognition of the greater risk of malnutrition and need for disease specific dietary advice</w:t>
      </w:r>
      <w:r w:rsidR="00DD50C4">
        <w:t xml:space="preserve"> </w:t>
      </w:r>
      <w:r>
        <w:t xml:space="preserve"> in these cancer types. This highlights the need for further work to emphasise the importance of nutrition</w:t>
      </w:r>
      <w:r w:rsidRPr="00517545">
        <w:t xml:space="preserve"> </w:t>
      </w:r>
      <w:r>
        <w:t>in the management of CRC, including addressing the associated digestive issues such as altered bowel habit or high stoma output, whic</w:t>
      </w:r>
      <w:r w:rsidR="007A014F">
        <w:t>h are likely to impact upon QoL</w:t>
      </w:r>
      <w:r>
        <w:t>.</w:t>
      </w:r>
      <w:r w:rsidR="00DA6954">
        <w:rPr>
          <w:vertAlign w:val="superscript"/>
        </w:rPr>
        <w:t>18</w:t>
      </w:r>
      <w:r>
        <w:t xml:space="preserve"> </w:t>
      </w:r>
    </w:p>
    <w:p w14:paraId="1AFB9C1E" w14:textId="27ED39EC" w:rsidR="00F32406" w:rsidRPr="00CD0AAF" w:rsidRDefault="00A37A41" w:rsidP="008956A0">
      <w:pPr>
        <w:spacing w:line="360" w:lineRule="auto"/>
      </w:pPr>
      <w:r>
        <w:t>T</w:t>
      </w:r>
      <w:r w:rsidR="00595701">
        <w:t>here was a distinct lack of dietetic outpatient follow-up, with just 28% of hospitals provid</w:t>
      </w:r>
      <w:r>
        <w:t>ing</w:t>
      </w:r>
      <w:r w:rsidR="00595701">
        <w:t xml:space="preserve"> outpatient follow-up to CRC patients. Post treatment is a criti</w:t>
      </w:r>
      <w:r w:rsidR="007A014F">
        <w:t>cal period</w:t>
      </w:r>
      <w:r w:rsidR="00595701">
        <w:t>,</w:t>
      </w:r>
      <w:r w:rsidR="0092409E">
        <w:rPr>
          <w:vertAlign w:val="superscript"/>
        </w:rPr>
        <w:t>30</w:t>
      </w:r>
      <w:r w:rsidR="00595701">
        <w:t xml:space="preserve"> and CREW illustrates that patients may experience a lack of appetite and weight changes </w:t>
      </w:r>
      <w:r w:rsidR="00595701" w:rsidRPr="00A37A41">
        <w:rPr>
          <w:rStyle w:val="CommentReference"/>
          <w:sz w:val="20"/>
          <w:szCs w:val="20"/>
        </w:rPr>
        <w:t>f</w:t>
      </w:r>
      <w:r w:rsidR="00595701">
        <w:t xml:space="preserve">or several years following a diagnosis of CRC. </w:t>
      </w:r>
      <w:r w:rsidR="00350DEC">
        <w:t>It may be</w:t>
      </w:r>
      <w:r w:rsidR="00CB4217">
        <w:t xml:space="preserve"> assumed that outpatient follow-</w:t>
      </w:r>
      <w:r w:rsidR="00350DEC">
        <w:t xml:space="preserve">up is picked up by primary care, </w:t>
      </w:r>
      <w:r w:rsidR="00CB4217">
        <w:t xml:space="preserve">although </w:t>
      </w:r>
      <w:r w:rsidR="00350DEC">
        <w:t xml:space="preserve">this </w:t>
      </w:r>
      <w:r w:rsidR="00CB4217">
        <w:t>is</w:t>
      </w:r>
      <w:r w:rsidR="00350DEC">
        <w:t xml:space="preserve"> unknown. Further work is needed to understand the </w:t>
      </w:r>
      <w:r w:rsidR="00CB4217">
        <w:t>primary care nutrition and dietetic</w:t>
      </w:r>
      <w:r w:rsidR="00350DEC">
        <w:t xml:space="preserve"> services available</w:t>
      </w:r>
      <w:r w:rsidR="00CB4217">
        <w:t xml:space="preserve"> to </w:t>
      </w:r>
      <w:r w:rsidR="00350DEC">
        <w:t xml:space="preserve">individuals </w:t>
      </w:r>
      <w:r w:rsidR="00CB4217">
        <w:t>who have completed treatment</w:t>
      </w:r>
      <w:r w:rsidR="006D79A4">
        <w:t xml:space="preserve"> for CRC</w:t>
      </w:r>
      <w:r w:rsidR="00350DEC">
        <w:t xml:space="preserve">. </w:t>
      </w:r>
    </w:p>
    <w:p w14:paraId="5E8B603F" w14:textId="77777777" w:rsidR="00595701" w:rsidRPr="00CD0AAF" w:rsidRDefault="00595701" w:rsidP="008956A0">
      <w:pPr>
        <w:spacing w:line="360" w:lineRule="auto"/>
        <w:rPr>
          <w:b/>
          <w:bCs/>
        </w:rPr>
      </w:pPr>
      <w:r w:rsidRPr="00CD0AAF">
        <w:rPr>
          <w:b/>
          <w:bCs/>
        </w:rPr>
        <w:t>Limitations</w:t>
      </w:r>
    </w:p>
    <w:p w14:paraId="23F84879" w14:textId="1533C74C" w:rsidR="00595701" w:rsidRPr="0013479A" w:rsidRDefault="00763196" w:rsidP="008956A0">
      <w:pPr>
        <w:spacing w:line="360" w:lineRule="auto"/>
        <w:rPr>
          <w:b/>
          <w:bCs/>
        </w:rPr>
      </w:pPr>
      <w:bookmarkStart w:id="28" w:name="_Hlk67059795"/>
      <w:r>
        <w:t>While t</w:t>
      </w:r>
      <w:r w:rsidR="00595701">
        <w:t>he FOI request method for data collection ensured a high response rate</w:t>
      </w:r>
      <w:r>
        <w:t>,</w:t>
      </w:r>
      <w:r w:rsidR="00595701">
        <w:t xml:space="preserve"> the </w:t>
      </w:r>
      <w:r w:rsidR="00595701" w:rsidRPr="0013479A">
        <w:t xml:space="preserve">amount of detail </w:t>
      </w:r>
      <w:r w:rsidR="003C5683" w:rsidRPr="0013479A">
        <w:t xml:space="preserve">collected was limited in order to avoid incurring a fee for which there was no funding. </w:t>
      </w:r>
      <w:r w:rsidR="00776EF3" w:rsidRPr="0013479A">
        <w:t>Although we</w:t>
      </w:r>
      <w:r w:rsidR="001C1C51" w:rsidRPr="0013479A">
        <w:rPr>
          <w:highlight w:val="yellow"/>
        </w:rPr>
        <w:t xml:space="preserve"> </w:t>
      </w:r>
      <w:r w:rsidR="001C1C51" w:rsidRPr="0013479A">
        <w:t>do not know who completed the FOI requests</w:t>
      </w:r>
      <w:r w:rsidR="00C258AB" w:rsidRPr="0013479A">
        <w:t xml:space="preserve">, </w:t>
      </w:r>
      <w:r w:rsidR="001C1C51" w:rsidRPr="0013479A">
        <w:t>each organisation has a legal duty to ensure the information is accurate.</w:t>
      </w:r>
    </w:p>
    <w:bookmarkEnd w:id="28"/>
    <w:p w14:paraId="07011FE7" w14:textId="77777777" w:rsidR="00595701" w:rsidRPr="001F58C7" w:rsidRDefault="00595701" w:rsidP="008956A0">
      <w:pPr>
        <w:spacing w:line="360" w:lineRule="auto"/>
        <w:rPr>
          <w:b/>
          <w:bCs/>
        </w:rPr>
      </w:pPr>
      <w:r>
        <w:rPr>
          <w:b/>
          <w:bCs/>
        </w:rPr>
        <w:t>General d</w:t>
      </w:r>
      <w:r w:rsidRPr="001F58C7">
        <w:rPr>
          <w:b/>
          <w:bCs/>
        </w:rPr>
        <w:t>iscussion</w:t>
      </w:r>
      <w:r>
        <w:rPr>
          <w:b/>
          <w:bCs/>
        </w:rPr>
        <w:t xml:space="preserve"> and conclusions</w:t>
      </w:r>
    </w:p>
    <w:p w14:paraId="0E64B227" w14:textId="0A72E026" w:rsidR="00F32406" w:rsidRPr="00F32406" w:rsidRDefault="00595701" w:rsidP="008956A0">
      <w:pPr>
        <w:spacing w:line="360" w:lineRule="auto"/>
        <w:rPr>
          <w:vertAlign w:val="superscript"/>
        </w:rPr>
      </w:pPr>
      <w:r w:rsidRPr="0075348E">
        <w:t xml:space="preserve">This </w:t>
      </w:r>
      <w:r>
        <w:t xml:space="preserve">paper reports findings from </w:t>
      </w:r>
      <w:r w:rsidRPr="0075348E">
        <w:t>a secondary data analysis of a representative cohort of CR</w:t>
      </w:r>
      <w:r>
        <w:t>C patients treated with curative intent</w:t>
      </w:r>
      <w:r w:rsidR="0092667B">
        <w:t>,</w:t>
      </w:r>
      <w:r>
        <w:t xml:space="preserve"> to explore nutrition-</w:t>
      </w:r>
      <w:r w:rsidRPr="0075348E">
        <w:t xml:space="preserve">related </w:t>
      </w:r>
      <w:r>
        <w:t>symptoms and concerns</w:t>
      </w:r>
      <w:r w:rsidRPr="0075348E">
        <w:t xml:space="preserve"> </w:t>
      </w:r>
      <w:r>
        <w:t>(Study 1)</w:t>
      </w:r>
      <w:r w:rsidR="0092667B">
        <w:t>,</w:t>
      </w:r>
      <w:r>
        <w:t xml:space="preserve"> and </w:t>
      </w:r>
      <w:r w:rsidRPr="0075348E">
        <w:t xml:space="preserve">used a </w:t>
      </w:r>
      <w:r>
        <w:t>FOI request to ascertain the</w:t>
      </w:r>
      <w:r w:rsidRPr="0075348E">
        <w:t xml:space="preserve"> dietetic support available to</w:t>
      </w:r>
      <w:r>
        <w:t xml:space="preserve"> </w:t>
      </w:r>
      <w:r w:rsidRPr="0075348E">
        <w:t xml:space="preserve">people </w:t>
      </w:r>
      <w:r>
        <w:t>diagnosed with</w:t>
      </w:r>
      <w:r w:rsidR="006F539F">
        <w:t xml:space="preserve"> any stage of</w:t>
      </w:r>
      <w:r>
        <w:t xml:space="preserve"> CRC in the UK (Study 2). </w:t>
      </w:r>
      <w:r w:rsidR="001A798E">
        <w:t>T</w:t>
      </w:r>
      <w:r>
        <w:t xml:space="preserve">he findings </w:t>
      </w:r>
      <w:r w:rsidR="001A798E">
        <w:t>show</w:t>
      </w:r>
      <w:r>
        <w:t xml:space="preserve"> that the CRC patient population have significant nutrition-related symptoms, concerns and unmet needs for up to 5 years after diagnosis, with </w:t>
      </w:r>
      <w:r w:rsidR="00D812D0">
        <w:t xml:space="preserve">inconsistent </w:t>
      </w:r>
      <w:r>
        <w:t>dietetic resource in this area. The lack of dedicated dietetic resource suggests that the importance of diet and nutrition in CRC care is under-</w:t>
      </w:r>
      <w:r w:rsidRPr="0013479A">
        <w:t xml:space="preserve">recognised. </w:t>
      </w:r>
      <w:bookmarkStart w:id="29" w:name="_Hlk67059370"/>
      <w:r w:rsidRPr="0013479A">
        <w:t xml:space="preserve">Previous research has shown that for </w:t>
      </w:r>
      <w:r w:rsidR="000F6FF8" w:rsidRPr="0013479A">
        <w:t>nurses, surgeons and physicians</w:t>
      </w:r>
      <w:r w:rsidRPr="0013479A">
        <w:t>, a lack of guidelines, a belief that diet has no impact upon cancer outcomes, and passing on the responsibility to provide dietary advice, are all barriers to</w:t>
      </w:r>
      <w:r w:rsidR="007A014F" w:rsidRPr="0013479A">
        <w:t xml:space="preserve"> addressing diet in </w:t>
      </w:r>
      <w:r w:rsidR="007A014F" w:rsidRPr="0013479A">
        <w:lastRenderedPageBreak/>
        <w:t>cancer care</w:t>
      </w:r>
      <w:r w:rsidRPr="0013479A">
        <w:t>.</w:t>
      </w:r>
      <w:r w:rsidR="00C22943" w:rsidRPr="0013479A">
        <w:rPr>
          <w:vertAlign w:val="superscript"/>
        </w:rPr>
        <w:t>3</w:t>
      </w:r>
      <w:r w:rsidR="0092409E">
        <w:rPr>
          <w:vertAlign w:val="superscript"/>
        </w:rPr>
        <w:t>1</w:t>
      </w:r>
      <w:r w:rsidRPr="0013479A">
        <w:t xml:space="preserve"> </w:t>
      </w:r>
      <w:bookmarkEnd w:id="29"/>
      <w:r w:rsidRPr="0013479A">
        <w:t>In addition, patients are often unaware of their own nutritional risk and unsupported self-management of diet and weigh</w:t>
      </w:r>
      <w:r w:rsidR="007A014F" w:rsidRPr="0013479A">
        <w:t xml:space="preserve">t leads to </w:t>
      </w:r>
      <w:r w:rsidR="007A014F">
        <w:t>nutritional deficits</w:t>
      </w:r>
      <w:r>
        <w:t>.</w:t>
      </w:r>
      <w:r w:rsidR="00387827">
        <w:rPr>
          <w:vertAlign w:val="superscript"/>
        </w:rPr>
        <w:t>3</w:t>
      </w:r>
      <w:r w:rsidR="0092409E">
        <w:rPr>
          <w:vertAlign w:val="superscript"/>
        </w:rPr>
        <w:t>2</w:t>
      </w:r>
    </w:p>
    <w:p w14:paraId="4E252708" w14:textId="647112BE" w:rsidR="006E109D" w:rsidRPr="000278A6" w:rsidRDefault="00595701" w:rsidP="00681BD2">
      <w:pPr>
        <w:spacing w:line="360" w:lineRule="auto"/>
      </w:pPr>
      <w:r>
        <w:t>It is imperative that CRC patients are provided with gold standard nutritional care, including access to dedicated dietetic resource, in order to enhance cancer-related outcomes, reduce other long term health problems</w:t>
      </w:r>
      <w:r w:rsidR="00DD50C4">
        <w:t>,</w:t>
      </w:r>
      <w:r>
        <w:t xml:space="preserve"> maximise quality of life</w:t>
      </w:r>
      <w:r w:rsidR="00DD50C4">
        <w:t xml:space="preserve">, and minimise the burden on the </w:t>
      </w:r>
      <w:r w:rsidR="00DD50C4" w:rsidRPr="0013479A">
        <w:t>healthcare system</w:t>
      </w:r>
      <w:r w:rsidRPr="0013479A">
        <w:t>.</w:t>
      </w:r>
      <w:r w:rsidR="000278A6" w:rsidRPr="0013479A">
        <w:t xml:space="preserve"> </w:t>
      </w:r>
      <w:r w:rsidR="00D52AF4" w:rsidRPr="0013479A">
        <w:t xml:space="preserve">To achieve </w:t>
      </w:r>
      <w:r w:rsidR="000278A6" w:rsidRPr="0013479A">
        <w:t xml:space="preserve">this in the absence of dedicated dietetic care, it is essential that patients and healthcare professionals </w:t>
      </w:r>
      <w:r w:rsidRPr="0013479A">
        <w:t xml:space="preserve">understand and recognise the importance of nutrition as an integrated part of </w:t>
      </w:r>
      <w:r>
        <w:t>CRC</w:t>
      </w:r>
      <w:r w:rsidR="00D61E74">
        <w:t xml:space="preserve"> care.</w:t>
      </w:r>
      <w:r>
        <w:t xml:space="preserve"> </w:t>
      </w:r>
      <w:r w:rsidR="00D66E5D">
        <w:t xml:space="preserve">Key to </w:t>
      </w:r>
      <w:r w:rsidR="00D66E5D" w:rsidRPr="0013479A">
        <w:t>this is raising awareness of the role of nutrition in CRC</w:t>
      </w:r>
      <w:r w:rsidR="006E109D" w:rsidRPr="0013479A">
        <w:t>, patient and healthcare professional</w:t>
      </w:r>
      <w:r w:rsidR="000278A6" w:rsidRPr="0013479A">
        <w:t xml:space="preserve"> education</w:t>
      </w:r>
      <w:r w:rsidR="006E109D" w:rsidRPr="0013479A">
        <w:t xml:space="preserve">, and the </w:t>
      </w:r>
      <w:r w:rsidR="00C169CD" w:rsidRPr="0013479A">
        <w:t xml:space="preserve">development of digital </w:t>
      </w:r>
      <w:r w:rsidR="00F667A3" w:rsidRPr="0013479A">
        <w:t>resource</w:t>
      </w:r>
      <w:r w:rsidR="00D66E5D" w:rsidRPr="0013479A">
        <w:t>s to</w:t>
      </w:r>
      <w:r w:rsidR="000278A6" w:rsidRPr="0013479A">
        <w:t xml:space="preserve"> support the identification and management of individuals </w:t>
      </w:r>
      <w:r w:rsidR="00F667A3" w:rsidRPr="0013479A">
        <w:t>in need of nutrition intervention</w:t>
      </w:r>
      <w:r w:rsidR="000278A6" w:rsidRPr="0013479A">
        <w:t xml:space="preserve">. </w:t>
      </w:r>
      <w:r w:rsidR="00D66E5D" w:rsidRPr="0013479A">
        <w:t xml:space="preserve"> </w:t>
      </w:r>
    </w:p>
    <w:p w14:paraId="79680501" w14:textId="77777777" w:rsidR="00681BD2" w:rsidRPr="000D7B39" w:rsidRDefault="00681BD2" w:rsidP="00681BD2">
      <w:r w:rsidRPr="008956A0">
        <w:rPr>
          <w:b/>
          <w:bCs/>
          <w:u w:val="single"/>
        </w:rPr>
        <w:t>R</w:t>
      </w:r>
      <w:r w:rsidRPr="003936F6">
        <w:rPr>
          <w:b/>
          <w:bCs/>
          <w:u w:val="single"/>
        </w:rPr>
        <w:t>eferenc</w:t>
      </w:r>
      <w:r w:rsidRPr="008956A0">
        <w:rPr>
          <w:b/>
          <w:bCs/>
          <w:u w:val="single"/>
        </w:rPr>
        <w:t>es</w:t>
      </w:r>
    </w:p>
    <w:p w14:paraId="3186E97E" w14:textId="77777777" w:rsidR="003936F6" w:rsidRPr="003A5855" w:rsidRDefault="003936F6" w:rsidP="003936F6">
      <w:pPr>
        <w:pStyle w:val="EndNoteBibliography"/>
        <w:spacing w:after="0" w:line="360" w:lineRule="auto"/>
      </w:pPr>
      <w:bookmarkStart w:id="30" w:name="_ENREF_1"/>
      <w:r w:rsidRPr="003A5855">
        <w:t>1.</w:t>
      </w:r>
      <w:r w:rsidRPr="003A5855">
        <w:tab/>
      </w:r>
      <w:r>
        <w:t>International Agency for Research on Cancer (Globocan)</w:t>
      </w:r>
      <w:r w:rsidRPr="003A5855">
        <w:t>. Colorectal cancer</w:t>
      </w:r>
      <w:r>
        <w:t>.</w:t>
      </w:r>
      <w:r w:rsidRPr="003A5855">
        <w:t xml:space="preserve"> 2018 [Available from: </w:t>
      </w:r>
      <w:r w:rsidRPr="00266ED4">
        <w:t>http://gco.iarc.fr/today/data/factsheets/cancers/10_8_9-Colorectum-fact-sheet.pdf</w:t>
      </w:r>
      <w:r w:rsidRPr="00266ED4">
        <w:rPr>
          <w:rStyle w:val="Hyperlink"/>
        </w:rPr>
        <w:t>]</w:t>
      </w:r>
      <w:r w:rsidRPr="003A5855">
        <w:t>.</w:t>
      </w:r>
      <w:bookmarkEnd w:id="30"/>
    </w:p>
    <w:p w14:paraId="1FB855E6" w14:textId="77777777" w:rsidR="003936F6" w:rsidRPr="003A5855" w:rsidRDefault="003936F6" w:rsidP="003936F6">
      <w:pPr>
        <w:pStyle w:val="EndNoteBibliography"/>
        <w:spacing w:after="0" w:line="360" w:lineRule="auto"/>
      </w:pPr>
      <w:bookmarkStart w:id="31" w:name="_ENREF_2"/>
      <w:r w:rsidRPr="003A5855">
        <w:t>2.</w:t>
      </w:r>
      <w:r w:rsidRPr="003A5855">
        <w:tab/>
        <w:t>International Agency for Research on Cancer</w:t>
      </w:r>
      <w:r>
        <w:t>, World Health Organisation</w:t>
      </w:r>
      <w:r w:rsidRPr="003A5855">
        <w:t>. Cancer Tomorrow</w:t>
      </w:r>
      <w:r>
        <w:t>.</w:t>
      </w:r>
      <w:r w:rsidRPr="003A5855">
        <w:t xml:space="preserve"> 2018 [Available from: </w:t>
      </w:r>
      <w:r w:rsidRPr="00266ED4">
        <w:t>http://gco.iarc.fr/tomorrow/graphic-isotype?type=0&amp;population=900&amp;mode=population&amp;sex=0&amp;cancer=39&amp;age_group=value&amp;apc_male=0&amp;apc_female=0</w:t>
      </w:r>
      <w:r>
        <w:t>]</w:t>
      </w:r>
      <w:r w:rsidRPr="003A5855">
        <w:t>.</w:t>
      </w:r>
      <w:bookmarkEnd w:id="31"/>
    </w:p>
    <w:p w14:paraId="7DC42B32" w14:textId="77777777" w:rsidR="003936F6" w:rsidRPr="003A5855" w:rsidRDefault="003936F6" w:rsidP="003936F6">
      <w:pPr>
        <w:pStyle w:val="EndNoteBibliography"/>
        <w:spacing w:after="0" w:line="360" w:lineRule="auto"/>
      </w:pPr>
      <w:bookmarkStart w:id="32" w:name="_ENREF_3"/>
      <w:r w:rsidRPr="003A5855">
        <w:t>3.</w:t>
      </w:r>
      <w:r w:rsidRPr="003A5855">
        <w:tab/>
        <w:t>Arnold M</w:t>
      </w:r>
      <w:r>
        <w:t>,</w:t>
      </w:r>
      <w:r w:rsidRPr="003A5855">
        <w:t xml:space="preserve"> S</w:t>
      </w:r>
      <w:r>
        <w:t xml:space="preserve">ierra M, Laversanne M, </w:t>
      </w:r>
      <w:r w:rsidRPr="00E202EE">
        <w:t xml:space="preserve">Soerjomataram </w:t>
      </w:r>
      <w:r>
        <w:t>I</w:t>
      </w:r>
      <w:r w:rsidRPr="00E202EE">
        <w:t xml:space="preserve">, Jemal </w:t>
      </w:r>
      <w:r>
        <w:t>A</w:t>
      </w:r>
      <w:r w:rsidRPr="00E202EE">
        <w:t xml:space="preserve">, Bray </w:t>
      </w:r>
      <w:r>
        <w:t>F.</w:t>
      </w:r>
      <w:r w:rsidRPr="003A5855">
        <w:t xml:space="preserve"> Global patterns and trends in colorectal cancer incidence and mortality. Gut. 2017;66:683-91.</w:t>
      </w:r>
      <w:bookmarkEnd w:id="32"/>
    </w:p>
    <w:p w14:paraId="69BA2AC7" w14:textId="77777777" w:rsidR="003936F6" w:rsidRPr="003A5855" w:rsidRDefault="003936F6" w:rsidP="003936F6">
      <w:pPr>
        <w:pStyle w:val="EndNoteBibliography"/>
        <w:spacing w:after="0" w:line="360" w:lineRule="auto"/>
      </w:pPr>
      <w:bookmarkStart w:id="33" w:name="_ENREF_4"/>
      <w:r w:rsidRPr="003A5855">
        <w:t>4.</w:t>
      </w:r>
      <w:r w:rsidRPr="003A5855">
        <w:tab/>
        <w:t>Brown SC</w:t>
      </w:r>
      <w:r>
        <w:t>,</w:t>
      </w:r>
      <w:r w:rsidRPr="003A5855">
        <w:t xml:space="preserve"> A</w:t>
      </w:r>
      <w:r>
        <w:t xml:space="preserve">braham </w:t>
      </w:r>
      <w:r w:rsidRPr="003A5855">
        <w:t xml:space="preserve">J, Walsh S, </w:t>
      </w:r>
      <w:r>
        <w:t>Sykes PA</w:t>
      </w:r>
      <w:r w:rsidRPr="003A5855">
        <w:t>. Risk factors and operative mortality in surgery for colorectal cancer. Ann R Coll Surg Engl. 1991;73(5):269-72.</w:t>
      </w:r>
      <w:bookmarkEnd w:id="33"/>
    </w:p>
    <w:p w14:paraId="2607F9D3" w14:textId="77777777" w:rsidR="003936F6" w:rsidRPr="003A5855" w:rsidRDefault="003936F6" w:rsidP="003936F6">
      <w:pPr>
        <w:pStyle w:val="EndNoteBibliography"/>
        <w:spacing w:after="0" w:line="360" w:lineRule="auto"/>
      </w:pPr>
      <w:bookmarkStart w:id="34" w:name="_ENREF_5"/>
      <w:r w:rsidRPr="003A5855">
        <w:t>5.</w:t>
      </w:r>
      <w:r w:rsidRPr="003A5855">
        <w:tab/>
        <w:t>Schwegler I</w:t>
      </w:r>
      <w:r>
        <w:t>,</w:t>
      </w:r>
      <w:r w:rsidRPr="003A5855">
        <w:t xml:space="preserve"> v</w:t>
      </w:r>
      <w:r>
        <w:t xml:space="preserve">on </w:t>
      </w:r>
      <w:r w:rsidRPr="003A5855">
        <w:t>H</w:t>
      </w:r>
      <w:r>
        <w:t>olzen A, Gutzwiller J</w:t>
      </w:r>
      <w:r w:rsidRPr="003A5855">
        <w:t xml:space="preserve">, </w:t>
      </w:r>
      <w:r w:rsidRPr="007502D7">
        <w:t>Schlumpf</w:t>
      </w:r>
      <w:r>
        <w:t xml:space="preserve"> R</w:t>
      </w:r>
      <w:r w:rsidRPr="007502D7">
        <w:t>, Mühlebach</w:t>
      </w:r>
      <w:r>
        <w:t xml:space="preserve"> S</w:t>
      </w:r>
      <w:r w:rsidRPr="007502D7">
        <w:t>, Stanga</w:t>
      </w:r>
      <w:r>
        <w:t xml:space="preserve"> Z</w:t>
      </w:r>
      <w:r w:rsidRPr="003A5855">
        <w:t>. Nutritional risk is a clinical predictor of postoperative mortality and morbidity in surgery for colorectal cancer. British Journal of Surgery. 2010;97(1):92-7.</w:t>
      </w:r>
      <w:bookmarkEnd w:id="34"/>
    </w:p>
    <w:p w14:paraId="1B07CBDA" w14:textId="77777777" w:rsidR="003936F6" w:rsidRPr="003A5855" w:rsidRDefault="003936F6" w:rsidP="003936F6">
      <w:pPr>
        <w:pStyle w:val="EndNoteBibliography"/>
        <w:spacing w:after="0" w:line="360" w:lineRule="auto"/>
      </w:pPr>
      <w:bookmarkStart w:id="35" w:name="_ENREF_6"/>
      <w:r w:rsidRPr="003A5855">
        <w:t>6.</w:t>
      </w:r>
      <w:bookmarkStart w:id="36" w:name="_ENREF_8"/>
      <w:bookmarkEnd w:id="35"/>
      <w:r>
        <w:tab/>
      </w:r>
      <w:r w:rsidRPr="003A5855">
        <w:t>Scarpa M</w:t>
      </w:r>
      <w:r>
        <w:t xml:space="preserve">, Ruffolo </w:t>
      </w:r>
      <w:r w:rsidRPr="003A5855">
        <w:t xml:space="preserve">C, Erroi F, </w:t>
      </w:r>
      <w:r w:rsidRPr="007502D7">
        <w:t xml:space="preserve">Fiorot </w:t>
      </w:r>
      <w:r>
        <w:t>A</w:t>
      </w:r>
      <w:r w:rsidRPr="007502D7">
        <w:t xml:space="preserve">, Basato </w:t>
      </w:r>
      <w:r>
        <w:t>S</w:t>
      </w:r>
      <w:r w:rsidRPr="007502D7">
        <w:t>, Pozza</w:t>
      </w:r>
      <w:r>
        <w:t xml:space="preserve"> A, et al</w:t>
      </w:r>
      <w:r w:rsidRPr="003A5855">
        <w:t>. Obesity is a Risk Factor for Multifocal Disease and Recurrence after Colorectal Cancer Surgery: A Case-Control Study. Anticancer Research. 2014;34(10):5735-41.</w:t>
      </w:r>
      <w:bookmarkEnd w:id="36"/>
    </w:p>
    <w:p w14:paraId="15242684" w14:textId="77777777" w:rsidR="003936F6" w:rsidRPr="003A5855" w:rsidRDefault="003936F6" w:rsidP="003936F6">
      <w:pPr>
        <w:pStyle w:val="EndNoteBibliography"/>
        <w:spacing w:after="0" w:line="360" w:lineRule="auto"/>
      </w:pPr>
      <w:bookmarkStart w:id="37" w:name="_ENREF_9"/>
      <w:r>
        <w:t>7.</w:t>
      </w:r>
      <w:r>
        <w:tab/>
      </w:r>
      <w:r w:rsidRPr="003A5855">
        <w:t>Bardou M</w:t>
      </w:r>
      <w:r>
        <w:t>,</w:t>
      </w:r>
      <w:r w:rsidRPr="003A5855">
        <w:t xml:space="preserve"> B</w:t>
      </w:r>
      <w:r>
        <w:t xml:space="preserve">arkun </w:t>
      </w:r>
      <w:r w:rsidRPr="003A5855">
        <w:t>A, Martel M.</w:t>
      </w:r>
      <w:r>
        <w:t xml:space="preserve"> Obesity and colorectal cancer. </w:t>
      </w:r>
      <w:r w:rsidRPr="003A5855">
        <w:t>Gut. 2013;62:933-47.</w:t>
      </w:r>
      <w:bookmarkEnd w:id="37"/>
    </w:p>
    <w:p w14:paraId="26E651E6" w14:textId="77777777" w:rsidR="003936F6" w:rsidRPr="003A5855" w:rsidRDefault="003936F6" w:rsidP="003936F6">
      <w:pPr>
        <w:pStyle w:val="EndNoteBibliography"/>
        <w:spacing w:after="0" w:line="360" w:lineRule="auto"/>
      </w:pPr>
      <w:bookmarkStart w:id="38" w:name="_ENREF_10"/>
      <w:r>
        <w:t>8.</w:t>
      </w:r>
      <w:r>
        <w:tab/>
        <w:t>Burden S, Hill J, Shaffer J</w:t>
      </w:r>
      <w:r w:rsidRPr="003A5855">
        <w:t xml:space="preserve">, </w:t>
      </w:r>
      <w:r>
        <w:t>Todd C</w:t>
      </w:r>
      <w:r w:rsidRPr="003A5855">
        <w:t>. Nutritional status of preoperative colorectal cancer patients. Journal of Human Nutrition and Dietetics.</w:t>
      </w:r>
      <w:r>
        <w:t xml:space="preserve"> 2010;</w:t>
      </w:r>
      <w:r w:rsidRPr="003A5855">
        <w:t>23:402-7.</w:t>
      </w:r>
      <w:bookmarkEnd w:id="38"/>
    </w:p>
    <w:p w14:paraId="6CE0A404" w14:textId="77777777" w:rsidR="003936F6" w:rsidRPr="003A5855" w:rsidRDefault="003936F6" w:rsidP="003936F6">
      <w:pPr>
        <w:pStyle w:val="EndNoteBibliography"/>
        <w:spacing w:after="0" w:line="360" w:lineRule="auto"/>
      </w:pPr>
      <w:bookmarkStart w:id="39" w:name="_ENREF_11"/>
      <w:r>
        <w:t>9.</w:t>
      </w:r>
      <w:r>
        <w:tab/>
        <w:t>Lidder P,</w:t>
      </w:r>
      <w:r w:rsidRPr="003A5855">
        <w:t xml:space="preserve"> T</w:t>
      </w:r>
      <w:r>
        <w:t>homas S, Fleming S</w:t>
      </w:r>
      <w:r w:rsidRPr="003A5855">
        <w:t xml:space="preserve">, </w:t>
      </w:r>
      <w:r>
        <w:t>Hosie KB, Lewis SJ</w:t>
      </w:r>
      <w:r w:rsidRPr="003A5855">
        <w:t>. Nutritional intervention in patients undergoing colorectal surgery: support for the routine prescription of oral nutritional supplements pre- and post-operatively. Gut. 2010;59:A35.</w:t>
      </w:r>
      <w:bookmarkEnd w:id="39"/>
    </w:p>
    <w:p w14:paraId="010127E4" w14:textId="77777777" w:rsidR="003936F6" w:rsidRPr="003A5855" w:rsidRDefault="003936F6" w:rsidP="003936F6">
      <w:pPr>
        <w:pStyle w:val="EndNoteBibliography"/>
        <w:spacing w:after="0" w:line="360" w:lineRule="auto"/>
      </w:pPr>
      <w:bookmarkStart w:id="40" w:name="_ENREF_13"/>
      <w:r>
        <w:lastRenderedPageBreak/>
        <w:t>10</w:t>
      </w:r>
      <w:r w:rsidRPr="003A5855">
        <w:t>.</w:t>
      </w:r>
      <w:r w:rsidRPr="003A5855">
        <w:tab/>
        <w:t>Barret M</w:t>
      </w:r>
      <w:r>
        <w:t>,</w:t>
      </w:r>
      <w:r w:rsidRPr="003A5855">
        <w:t xml:space="preserve"> M</w:t>
      </w:r>
      <w:r>
        <w:t xml:space="preserve">alka </w:t>
      </w:r>
      <w:r w:rsidRPr="003A5855">
        <w:t xml:space="preserve">D, Aparicio T, </w:t>
      </w:r>
      <w:r w:rsidRPr="00FF76A5">
        <w:t>Dalban C</w:t>
      </w:r>
      <w:r>
        <w:t>,</w:t>
      </w:r>
      <w:r w:rsidRPr="00FF76A5">
        <w:t xml:space="preserve"> Locher C</w:t>
      </w:r>
      <w:r>
        <w:t xml:space="preserve">, </w:t>
      </w:r>
      <w:r w:rsidRPr="00FF76A5">
        <w:t>Sabate J-M</w:t>
      </w:r>
      <w:r>
        <w:t xml:space="preserve">, </w:t>
      </w:r>
      <w:r w:rsidRPr="003A5855">
        <w:t>et al. Nutritional Status Affects Treatment Tolerability and Survival in Metastatic Colorectal Cancer Patients: Results of an AGEO Prospective Multicenter Study. Oncology. 2011;81:395-402.</w:t>
      </w:r>
      <w:bookmarkEnd w:id="40"/>
    </w:p>
    <w:p w14:paraId="246401D0" w14:textId="77777777" w:rsidR="003936F6" w:rsidRPr="003A5855" w:rsidRDefault="003936F6" w:rsidP="003936F6">
      <w:pPr>
        <w:pStyle w:val="EndNoteBibliography"/>
        <w:spacing w:after="0" w:line="360" w:lineRule="auto"/>
      </w:pPr>
      <w:bookmarkStart w:id="41" w:name="_ENREF_14"/>
      <w:r w:rsidRPr="003A5855">
        <w:t>1</w:t>
      </w:r>
      <w:r>
        <w:t>1</w:t>
      </w:r>
      <w:r w:rsidRPr="003A5855">
        <w:t>.</w:t>
      </w:r>
      <w:r w:rsidRPr="003A5855">
        <w:tab/>
        <w:t>Garth A</w:t>
      </w:r>
      <w:r>
        <w:t>,</w:t>
      </w:r>
      <w:r w:rsidRPr="003A5855">
        <w:t xml:space="preserve"> N</w:t>
      </w:r>
      <w:r>
        <w:t xml:space="preserve">ewsome </w:t>
      </w:r>
      <w:r w:rsidRPr="003A5855">
        <w:t xml:space="preserve">C, Simmance N, </w:t>
      </w:r>
      <w:r>
        <w:t>Crowe TC</w:t>
      </w:r>
      <w:r w:rsidRPr="003A5855">
        <w:t>. Nutritional status, nutrition practices and post-operative complications in patients with ga</w:t>
      </w:r>
      <w:r>
        <w:t>strointestinal cancer. Journal o</w:t>
      </w:r>
      <w:r w:rsidRPr="003A5855">
        <w:t>f Human Nutrition And Dietetics. 2010;23(4):393-401.</w:t>
      </w:r>
      <w:bookmarkEnd w:id="41"/>
    </w:p>
    <w:p w14:paraId="2BA653F1" w14:textId="77777777" w:rsidR="003936F6" w:rsidRDefault="003936F6" w:rsidP="003936F6">
      <w:pPr>
        <w:pStyle w:val="EndNoteBibliography"/>
        <w:spacing w:after="0" w:line="360" w:lineRule="auto"/>
      </w:pPr>
      <w:bookmarkStart w:id="42" w:name="_ENREF_15"/>
      <w:r w:rsidRPr="003A5855">
        <w:t>1</w:t>
      </w:r>
      <w:r>
        <w:t>2</w:t>
      </w:r>
      <w:r w:rsidRPr="003A5855">
        <w:t>.</w:t>
      </w:r>
      <w:r w:rsidRPr="003A5855">
        <w:tab/>
        <w:t>Gupta D</w:t>
      </w:r>
      <w:r>
        <w:t>,</w:t>
      </w:r>
      <w:r w:rsidRPr="003A5855">
        <w:t xml:space="preserve"> L</w:t>
      </w:r>
      <w:r>
        <w:t xml:space="preserve">is </w:t>
      </w:r>
      <w:r w:rsidRPr="003A5855">
        <w:t>C</w:t>
      </w:r>
      <w:r>
        <w:t xml:space="preserve">, Granick J, </w:t>
      </w:r>
      <w:r w:rsidRPr="008C7F71">
        <w:t>Grutsch</w:t>
      </w:r>
      <w:r>
        <w:t xml:space="preserve"> JF</w:t>
      </w:r>
      <w:r w:rsidRPr="008C7F71">
        <w:t>, Vashi</w:t>
      </w:r>
      <w:r>
        <w:t xml:space="preserve"> PG</w:t>
      </w:r>
      <w:r w:rsidRPr="008C7F71">
        <w:t>, Lammersfeld</w:t>
      </w:r>
      <w:r>
        <w:t xml:space="preserve"> CA. </w:t>
      </w:r>
      <w:r w:rsidRPr="003A5855">
        <w:t>Malnutrition was associated with poor quality of life in colorectal cancer: a retrospective analysis. Journal of Clinical Epidemiology. 2006;59(7):704-9.</w:t>
      </w:r>
      <w:bookmarkStart w:id="43" w:name="_ENREF_17"/>
      <w:bookmarkEnd w:id="42"/>
    </w:p>
    <w:p w14:paraId="26EF1F8E" w14:textId="77777777" w:rsidR="003936F6" w:rsidRPr="003A5855" w:rsidRDefault="003936F6" w:rsidP="003936F6">
      <w:pPr>
        <w:pStyle w:val="EndNoteBibliography"/>
        <w:spacing w:after="0" w:line="360" w:lineRule="auto"/>
      </w:pPr>
      <w:r w:rsidRPr="003A5855">
        <w:t>1</w:t>
      </w:r>
      <w:r>
        <w:t>3</w:t>
      </w:r>
      <w:r w:rsidRPr="003A5855">
        <w:t>.</w:t>
      </w:r>
      <w:r w:rsidRPr="003A5855">
        <w:tab/>
        <w:t>Prado C</w:t>
      </w:r>
      <w:r>
        <w:t>, Lieffer J,  McCargar L,</w:t>
      </w:r>
      <w:r w:rsidRPr="003A5855">
        <w:t xml:space="preserve"> </w:t>
      </w:r>
      <w:r w:rsidRPr="00FD0E06">
        <w:t>Reiman</w:t>
      </w:r>
      <w:r>
        <w:t xml:space="preserve"> T</w:t>
      </w:r>
      <w:r w:rsidRPr="00FD0E06">
        <w:t>, Sawyer</w:t>
      </w:r>
      <w:r>
        <w:t xml:space="preserve"> MB</w:t>
      </w:r>
      <w:r w:rsidRPr="00FD0E06">
        <w:t>, Martin</w:t>
      </w:r>
      <w:r>
        <w:t xml:space="preserve"> L, </w:t>
      </w:r>
      <w:r w:rsidRPr="003A5855">
        <w:t>e</w:t>
      </w:r>
      <w:r>
        <w:t xml:space="preserve">t </w:t>
      </w:r>
      <w:r w:rsidRPr="003A5855">
        <w:t>a</w:t>
      </w:r>
      <w:r>
        <w:t>l</w:t>
      </w:r>
      <w:r w:rsidRPr="003A5855">
        <w:t>. Prevalence and clinical implications of sarcopenic obesity in patients with solid tumours of the respiratory and gastrointestinal tracts: a population-based study. Lancet Oncology</w:t>
      </w:r>
      <w:r>
        <w:t>.</w:t>
      </w:r>
      <w:r w:rsidRPr="003A5855">
        <w:t xml:space="preserve"> 2008;9:629-35.</w:t>
      </w:r>
      <w:bookmarkEnd w:id="43"/>
    </w:p>
    <w:p w14:paraId="3E9A41FF" w14:textId="77777777" w:rsidR="003936F6" w:rsidRPr="003A5855" w:rsidRDefault="003936F6" w:rsidP="003936F6">
      <w:pPr>
        <w:pStyle w:val="EndNoteBibliography"/>
        <w:spacing w:after="0" w:line="360" w:lineRule="auto"/>
      </w:pPr>
      <w:bookmarkStart w:id="44" w:name="_ENREF_18"/>
      <w:r w:rsidRPr="003A5855">
        <w:t>1</w:t>
      </w:r>
      <w:r>
        <w:t>4</w:t>
      </w:r>
      <w:r w:rsidRPr="003A5855">
        <w:t>.</w:t>
      </w:r>
      <w:r w:rsidRPr="003A5855">
        <w:tab/>
        <w:t>Lorton C</w:t>
      </w:r>
      <w:r>
        <w:t xml:space="preserve">, Griffin </w:t>
      </w:r>
      <w:r w:rsidRPr="003A5855">
        <w:t xml:space="preserve">O, Higgins K, </w:t>
      </w:r>
      <w:r w:rsidRPr="008120D8">
        <w:t xml:space="preserve">Roulston </w:t>
      </w:r>
      <w:r>
        <w:t>F</w:t>
      </w:r>
      <w:r w:rsidRPr="008120D8">
        <w:t xml:space="preserve">, Stewart </w:t>
      </w:r>
      <w:r>
        <w:t>G</w:t>
      </w:r>
      <w:r w:rsidRPr="008120D8">
        <w:t xml:space="preserve">, Gough </w:t>
      </w:r>
      <w:r>
        <w:t xml:space="preserve">N, </w:t>
      </w:r>
      <w:r w:rsidRPr="003A5855">
        <w:t>et al. Late referral of cancer patients with malnutrition to dietitians: a prospective study of clinical practice. Support Care in Cancer. 2020;28(5):2351-60.</w:t>
      </w:r>
      <w:bookmarkEnd w:id="44"/>
    </w:p>
    <w:p w14:paraId="3EE2A6B2" w14:textId="77777777" w:rsidR="003936F6" w:rsidRPr="003A5855" w:rsidRDefault="003936F6" w:rsidP="003936F6">
      <w:pPr>
        <w:pStyle w:val="EndNoteBibliography"/>
        <w:spacing w:after="0" w:line="360" w:lineRule="auto"/>
      </w:pPr>
      <w:bookmarkStart w:id="45" w:name="_ENREF_19"/>
      <w:r>
        <w:t>15</w:t>
      </w:r>
      <w:r w:rsidRPr="003A5855">
        <w:t>.</w:t>
      </w:r>
      <w:r w:rsidRPr="003A5855">
        <w:tab/>
      </w:r>
      <w:r>
        <w:t xml:space="preserve">Bowel Cancer </w:t>
      </w:r>
      <w:r w:rsidRPr="003A5855">
        <w:t xml:space="preserve">UK. Diet after treatment 2019 [Available from: </w:t>
      </w:r>
      <w:r w:rsidRPr="00FB75EB">
        <w:t>https://www.bowelcanceruk.org.uk/about-bowel-cancer/living-with-and-beyond-bowel-cancer/diet-after-treatment/</w:t>
      </w:r>
      <w:r>
        <w:t>]</w:t>
      </w:r>
      <w:r w:rsidRPr="003A5855">
        <w:t>.</w:t>
      </w:r>
      <w:bookmarkEnd w:id="45"/>
    </w:p>
    <w:p w14:paraId="1821CEBD" w14:textId="77777777" w:rsidR="003936F6" w:rsidRDefault="003936F6" w:rsidP="003936F6">
      <w:pPr>
        <w:pStyle w:val="EndNoteBibliography"/>
        <w:spacing w:after="0" w:line="360" w:lineRule="auto"/>
      </w:pPr>
      <w:bookmarkStart w:id="46" w:name="_ENREF_23"/>
      <w:r>
        <w:t>16</w:t>
      </w:r>
      <w:r w:rsidRPr="003A5855">
        <w:t>.</w:t>
      </w:r>
      <w:r w:rsidRPr="003A5855">
        <w:tab/>
      </w:r>
      <w:r>
        <w:t xml:space="preserve">Daniele A, Divella R, Abbate I, Casamassima A, Garrisi VM, Savino E, et al. </w:t>
      </w:r>
      <w:r w:rsidRPr="00434E05">
        <w:t>Assessment of Nutritional and Inflammatory Status to Determine the Prevalence of Malnutrition in Patients Undergoing Surgery for Colorectal Carcinoma</w:t>
      </w:r>
      <w:r>
        <w:t>. Anticancer Research. 2017;37(3):1281-1287.</w:t>
      </w:r>
    </w:p>
    <w:p w14:paraId="6404D47E" w14:textId="77777777" w:rsidR="003936F6" w:rsidRDefault="003936F6" w:rsidP="003936F6">
      <w:pPr>
        <w:pStyle w:val="EndNoteBibliography"/>
        <w:spacing w:after="0" w:line="360" w:lineRule="auto"/>
      </w:pPr>
      <w:r>
        <w:t>17.</w:t>
      </w:r>
      <w:r>
        <w:tab/>
        <w:t xml:space="preserve">World Cancer Research </w:t>
      </w:r>
      <w:r w:rsidRPr="003A5855">
        <w:t>Fund. Diet, Nutrition, physical activity and colorectal cancer. 2017 (revised 2018).</w:t>
      </w:r>
      <w:bookmarkEnd w:id="46"/>
    </w:p>
    <w:p w14:paraId="2858C994" w14:textId="77777777" w:rsidR="003936F6" w:rsidRDefault="003936F6" w:rsidP="003936F6">
      <w:pPr>
        <w:pStyle w:val="EndNoteBibliography"/>
        <w:spacing w:after="0" w:line="360" w:lineRule="auto"/>
      </w:pPr>
      <w:r>
        <w:t xml:space="preserve">18. </w:t>
      </w:r>
      <w:r>
        <w:tab/>
        <w:t xml:space="preserve">Department of </w:t>
      </w:r>
      <w:r w:rsidRPr="003A5855">
        <w:t>Health. Quality of life of cancer survivors in England: Report on a pilot survey using Patient Repo</w:t>
      </w:r>
      <w:r>
        <w:t>rted Outcome Measures (PROMS).</w:t>
      </w:r>
      <w:r w:rsidRPr="003A5855">
        <w:t xml:space="preserve"> London; 2012.</w:t>
      </w:r>
    </w:p>
    <w:p w14:paraId="713A0A81" w14:textId="77777777" w:rsidR="003936F6" w:rsidRDefault="003936F6" w:rsidP="003936F6">
      <w:pPr>
        <w:pStyle w:val="EndNoteBibliography"/>
        <w:spacing w:after="0" w:line="360" w:lineRule="auto"/>
      </w:pPr>
      <w:r>
        <w:t>19.</w:t>
      </w:r>
      <w:r>
        <w:tab/>
        <w:t>Beeken R,</w:t>
      </w:r>
      <w:r w:rsidRPr="003A5855">
        <w:t xml:space="preserve"> W</w:t>
      </w:r>
      <w:r>
        <w:t>illiams K, Wardle J, Croker H.</w:t>
      </w:r>
      <w:r w:rsidRPr="003A5855">
        <w:t xml:space="preserve"> “What about diet?” A qualitative study of cancer survivors’ views on diet and cancer and their sources of information. European Journal of Cancer Care. 2016;25:774-83.</w:t>
      </w:r>
    </w:p>
    <w:p w14:paraId="5AB1EB9A" w14:textId="77777777" w:rsidR="003936F6" w:rsidRPr="003A5855" w:rsidRDefault="003936F6" w:rsidP="003936F6">
      <w:pPr>
        <w:pStyle w:val="EndNoteBibliography"/>
        <w:spacing w:after="0" w:line="360" w:lineRule="auto"/>
      </w:pPr>
      <w:r>
        <w:t>20.</w:t>
      </w:r>
      <w:r>
        <w:tab/>
      </w:r>
      <w:r w:rsidRPr="003A5855">
        <w:t>Wheelwright S</w:t>
      </w:r>
      <w:r>
        <w:t>,</w:t>
      </w:r>
      <w:r w:rsidRPr="003A5855">
        <w:t xml:space="preserve"> P</w:t>
      </w:r>
      <w:r>
        <w:t xml:space="preserve">ermyakova </w:t>
      </w:r>
      <w:r w:rsidRPr="003A5855">
        <w:t xml:space="preserve">N, Calman L, </w:t>
      </w:r>
      <w:r>
        <w:t xml:space="preserve">Din A, Fenlon D, Richardson A, </w:t>
      </w:r>
      <w:r w:rsidRPr="003A5855">
        <w:t>et al. Does quality of life return to pre-treatment levels five years after curative intent surgery for colorectal cancer? Evidence from the ColoREctal Wellbeing (CREW) study. PLoS ONE. 2020;15(4):e0231332.</w:t>
      </w:r>
    </w:p>
    <w:p w14:paraId="76A84CC8" w14:textId="77777777" w:rsidR="003936F6" w:rsidRDefault="003936F6" w:rsidP="003936F6">
      <w:pPr>
        <w:pStyle w:val="EndNoteBibliography"/>
        <w:spacing w:after="0" w:line="360" w:lineRule="auto"/>
      </w:pPr>
      <w:r>
        <w:t>21</w:t>
      </w:r>
      <w:r w:rsidRPr="003A5855">
        <w:t>.</w:t>
      </w:r>
      <w:r w:rsidRPr="003A5855">
        <w:tab/>
        <w:t>Fenlon D</w:t>
      </w:r>
      <w:r>
        <w:t>,</w:t>
      </w:r>
      <w:r w:rsidRPr="003A5855">
        <w:t xml:space="preserve"> A</w:t>
      </w:r>
      <w:r>
        <w:t>ddington</w:t>
      </w:r>
      <w:r w:rsidRPr="003A5855">
        <w:t>-H</w:t>
      </w:r>
      <w:r>
        <w:t xml:space="preserve">all </w:t>
      </w:r>
      <w:r w:rsidRPr="003A5855">
        <w:t xml:space="preserve">J, </w:t>
      </w:r>
      <w:r>
        <w:t xml:space="preserve">Richardson A, </w:t>
      </w:r>
      <w:r w:rsidRPr="00F42DD3">
        <w:t>Smith</w:t>
      </w:r>
      <w:r>
        <w:t xml:space="preserve"> P</w:t>
      </w:r>
      <w:r w:rsidRPr="00F42DD3">
        <w:t>, Corner</w:t>
      </w:r>
      <w:r>
        <w:t xml:space="preserve"> J</w:t>
      </w:r>
      <w:r w:rsidRPr="00F42DD3">
        <w:t>, Winter</w:t>
      </w:r>
      <w:r>
        <w:t xml:space="preserve"> J, </w:t>
      </w:r>
      <w:r w:rsidRPr="003A5855">
        <w:t>et al. A cohort study of the recovery of health and wellbeing following colorectal cancer (CREW study): protocol paper. BMC Health Serv Res. 2012;12:90.</w:t>
      </w:r>
    </w:p>
    <w:p w14:paraId="31968CB1" w14:textId="77777777" w:rsidR="003936F6" w:rsidRPr="003A5855" w:rsidRDefault="003936F6" w:rsidP="003936F6">
      <w:pPr>
        <w:pStyle w:val="EndNoteBibliography"/>
        <w:spacing w:after="0" w:line="360" w:lineRule="auto"/>
      </w:pPr>
      <w:r>
        <w:lastRenderedPageBreak/>
        <w:t>22.</w:t>
      </w:r>
      <w:r>
        <w:tab/>
        <w:t>Aaronson N,</w:t>
      </w:r>
      <w:r w:rsidRPr="003A5855">
        <w:t xml:space="preserve"> A</w:t>
      </w:r>
      <w:r>
        <w:t xml:space="preserve">hmedzai </w:t>
      </w:r>
      <w:r w:rsidRPr="003A5855">
        <w:t xml:space="preserve">S, Bergman B, </w:t>
      </w:r>
      <w:r>
        <w:t xml:space="preserve">Bullinger M, Cull A, Duez NJ, </w:t>
      </w:r>
      <w:r w:rsidRPr="003A5855">
        <w:t>et al for the European Organization for Research and Treatment of Cancer Study Group on Quality of Life. The European Organization for Research and Treatment of  Cancer QLQ-C30: a quality-of-life instrument for use in international clinical trials in oncology. J Natl Cancer Inst. 1993;85(5):365-76.</w:t>
      </w:r>
    </w:p>
    <w:p w14:paraId="77A03BD6" w14:textId="77777777" w:rsidR="003936F6" w:rsidRDefault="003936F6" w:rsidP="003936F6">
      <w:pPr>
        <w:pStyle w:val="EndNoteBibliography"/>
        <w:spacing w:after="0" w:line="360" w:lineRule="auto"/>
      </w:pPr>
      <w:r>
        <w:t>23</w:t>
      </w:r>
      <w:r w:rsidRPr="003A5855">
        <w:t>.</w:t>
      </w:r>
      <w:r w:rsidRPr="003A5855">
        <w:tab/>
        <w:t>Whistance R</w:t>
      </w:r>
      <w:r>
        <w:t>,</w:t>
      </w:r>
      <w:r w:rsidRPr="003A5855">
        <w:t xml:space="preserve"> C</w:t>
      </w:r>
      <w:r>
        <w:t xml:space="preserve">onroy </w:t>
      </w:r>
      <w:r w:rsidRPr="003A5855">
        <w:t xml:space="preserve">T, Chie W, </w:t>
      </w:r>
      <w:r w:rsidRPr="001F388B">
        <w:t>Costantini</w:t>
      </w:r>
      <w:r>
        <w:t xml:space="preserve"> A, </w:t>
      </w:r>
      <w:r w:rsidRPr="001F388B">
        <w:t>Sezer</w:t>
      </w:r>
      <w:r>
        <w:t xml:space="preserve"> O</w:t>
      </w:r>
      <w:r w:rsidRPr="001F388B">
        <w:t>, Koller</w:t>
      </w:r>
      <w:r>
        <w:t xml:space="preserve"> M</w:t>
      </w:r>
      <w:r w:rsidRPr="001F388B">
        <w:t xml:space="preserve">, </w:t>
      </w:r>
      <w:r w:rsidRPr="003A5855">
        <w:t>et al on behalf of the European Organisation for the Research and Treatment of Cancer (EORTC) Quality of Life Group. Clinical and psychometric validation of the EORTC QLQ-CR29 questionnaire module to assess health-related quality of life in patients with colorectal cancer. Eur J Cancer. 2009;45(17):3017-26.</w:t>
      </w:r>
    </w:p>
    <w:p w14:paraId="59248344" w14:textId="77777777" w:rsidR="003936F6" w:rsidRDefault="003936F6" w:rsidP="003936F6">
      <w:pPr>
        <w:pStyle w:val="EndNoteBibliography"/>
        <w:spacing w:after="0" w:line="360" w:lineRule="auto"/>
      </w:pPr>
      <w:r>
        <w:t>24.</w:t>
      </w:r>
      <w:r>
        <w:tab/>
      </w:r>
      <w:r w:rsidRPr="003A5855">
        <w:t>Giesinger J</w:t>
      </w:r>
      <w:r>
        <w:t>,</w:t>
      </w:r>
      <w:r w:rsidRPr="003A5855">
        <w:t xml:space="preserve"> L</w:t>
      </w:r>
      <w:r>
        <w:t xml:space="preserve">oth </w:t>
      </w:r>
      <w:r w:rsidRPr="003A5855">
        <w:t xml:space="preserve">F, Aaronson N, </w:t>
      </w:r>
      <w:r w:rsidRPr="007D2EF7">
        <w:t xml:space="preserve">Arraras </w:t>
      </w:r>
      <w:r>
        <w:t>JI</w:t>
      </w:r>
      <w:r w:rsidRPr="007D2EF7">
        <w:t xml:space="preserve">, Caocci </w:t>
      </w:r>
      <w:r>
        <w:t>G</w:t>
      </w:r>
      <w:r w:rsidRPr="007D2EF7">
        <w:t>, Efficace</w:t>
      </w:r>
      <w:r>
        <w:t xml:space="preserve"> F, </w:t>
      </w:r>
      <w:r w:rsidRPr="003A5855">
        <w:t>et al. Thresholds for clinical importance were established to improve interpretation of the EORTC QLQ-C30 in clinical practice and research. Journal of Clinical Epidemiology. 2020;118:1-8.</w:t>
      </w:r>
    </w:p>
    <w:p w14:paraId="68CCB1B9" w14:textId="77777777" w:rsidR="003936F6" w:rsidRDefault="003936F6" w:rsidP="003936F6">
      <w:pPr>
        <w:pStyle w:val="EndNoteBibliography"/>
        <w:spacing w:after="0" w:line="360" w:lineRule="auto"/>
      </w:pPr>
      <w:r>
        <w:t>25.</w:t>
      </w:r>
      <w:r>
        <w:tab/>
      </w:r>
      <w:r w:rsidRPr="003A5855">
        <w:t>Arends J</w:t>
      </w:r>
      <w:r>
        <w:t>,</w:t>
      </w:r>
      <w:r w:rsidRPr="003A5855">
        <w:t xml:space="preserve"> B</w:t>
      </w:r>
      <w:r>
        <w:t xml:space="preserve">achmann </w:t>
      </w:r>
      <w:r w:rsidRPr="003A5855">
        <w:t xml:space="preserve">P, Baracos V, </w:t>
      </w:r>
      <w:r>
        <w:t xml:space="preserve">Barthelemy N, Bertz H, Bozzetti F, </w:t>
      </w:r>
      <w:r w:rsidRPr="003A5855">
        <w:t>et al. ESPEN guidelines on nutrition in cancer patients. Clinical Nutrition. 2016.</w:t>
      </w:r>
    </w:p>
    <w:p w14:paraId="53A774F6" w14:textId="5330EA46" w:rsidR="00D8777B" w:rsidRDefault="003936F6" w:rsidP="00FA2CD1">
      <w:pPr>
        <w:pStyle w:val="EndNoteBibliography"/>
        <w:spacing w:after="0" w:line="360" w:lineRule="auto"/>
      </w:pPr>
      <w:r>
        <w:t>26.</w:t>
      </w:r>
      <w:r w:rsidR="00D8777B">
        <w:tab/>
        <w:t xml:space="preserve">Shaw C, Starling N, Reich A, Wilkes E, White R, Shepelev J, et al. </w:t>
      </w:r>
      <w:r w:rsidR="00FA2CD1">
        <w:t xml:space="preserve">Modification of systemic anti-cancer therapies and weight loss, a population level real-world evidence study. </w:t>
      </w:r>
      <w:r w:rsidR="00FA2CD1" w:rsidRPr="00FA2CD1">
        <w:t>Therapeutic Advances in Medical Oncology</w:t>
      </w:r>
      <w:r w:rsidR="00FA2CD1">
        <w:t>. 2020;12:1–64.</w:t>
      </w:r>
    </w:p>
    <w:p w14:paraId="0696C8FB" w14:textId="582C1864" w:rsidR="0092409E" w:rsidRDefault="00D8777B" w:rsidP="003936F6">
      <w:pPr>
        <w:pStyle w:val="EndNoteBibliography"/>
        <w:spacing w:after="0" w:line="360" w:lineRule="auto"/>
      </w:pPr>
      <w:r>
        <w:t>27.</w:t>
      </w:r>
      <w:r>
        <w:tab/>
      </w:r>
      <w:r w:rsidR="00257BCD">
        <w:t>National Institute for Health and Care Excellence (2020) Colorectal Cancer (</w:t>
      </w:r>
      <w:r w:rsidR="00257BCD" w:rsidRPr="00257BCD">
        <w:t>NICE guideline</w:t>
      </w:r>
      <w:r w:rsidR="00257BCD">
        <w:t xml:space="preserve"> </w:t>
      </w:r>
      <w:r w:rsidR="00257BCD" w:rsidRPr="00257BCD">
        <w:t>151</w:t>
      </w:r>
      <w:r w:rsidR="00257BCD">
        <w:t>)</w:t>
      </w:r>
      <w:r w:rsidR="0025491B">
        <w:t xml:space="preserve">. Available at: </w:t>
      </w:r>
      <w:hyperlink r:id="rId9" w:history="1">
        <w:r w:rsidR="0025491B" w:rsidRPr="00255832">
          <w:rPr>
            <w:rStyle w:val="Hyperlink"/>
          </w:rPr>
          <w:t>https://www.nice.org.uk/guidance/ng151</w:t>
        </w:r>
      </w:hyperlink>
      <w:r w:rsidR="0025491B">
        <w:t xml:space="preserve"> [Accessed 9 August 2021].</w:t>
      </w:r>
    </w:p>
    <w:p w14:paraId="0FCB073D" w14:textId="58D5DB6D" w:rsidR="003936F6" w:rsidRPr="003A5855" w:rsidRDefault="0092409E" w:rsidP="003936F6">
      <w:pPr>
        <w:pStyle w:val="EndNoteBibliography"/>
        <w:spacing w:after="0" w:line="360" w:lineRule="auto"/>
      </w:pPr>
      <w:r>
        <w:t>28.</w:t>
      </w:r>
      <w:r>
        <w:tab/>
      </w:r>
      <w:r w:rsidR="003936F6" w:rsidRPr="00BD5685">
        <w:t>Murphy</w:t>
      </w:r>
      <w:r w:rsidR="003936F6">
        <w:t xml:space="preserve"> J</w:t>
      </w:r>
      <w:r w:rsidR="003936F6" w:rsidRPr="00BD5685">
        <w:t>, Munir</w:t>
      </w:r>
      <w:r w:rsidR="003936F6">
        <w:t xml:space="preserve"> </w:t>
      </w:r>
      <w:r w:rsidR="003936F6" w:rsidRPr="00BD5685">
        <w:t>F, Davey</w:t>
      </w:r>
      <w:r w:rsidR="003936F6">
        <w:t xml:space="preserve"> </w:t>
      </w:r>
      <w:r w:rsidR="003936F6" w:rsidRPr="00BD5685">
        <w:t>F</w:t>
      </w:r>
      <w:r w:rsidR="003936F6">
        <w:t xml:space="preserve">, </w:t>
      </w:r>
      <w:r w:rsidR="003936F6" w:rsidRPr="00BD5685">
        <w:t>Miller</w:t>
      </w:r>
      <w:r w:rsidR="003936F6">
        <w:t xml:space="preserve"> L</w:t>
      </w:r>
      <w:r w:rsidR="003936F6" w:rsidRPr="00BD5685">
        <w:t>, Cutress</w:t>
      </w:r>
      <w:r w:rsidR="003936F6">
        <w:t xml:space="preserve"> R</w:t>
      </w:r>
      <w:r w:rsidR="003936F6" w:rsidRPr="00BD5685">
        <w:t xml:space="preserve">, White </w:t>
      </w:r>
      <w:r w:rsidR="003936F6">
        <w:t xml:space="preserve">R, </w:t>
      </w:r>
      <w:r w:rsidR="003936F6" w:rsidRPr="00BD5685">
        <w:t>et al. The provision of nutritional advice and care for cancer patients: a UK national survey of healthcare professionals. Support Care Cancer</w:t>
      </w:r>
      <w:r w:rsidR="003936F6">
        <w:t>. 2021;</w:t>
      </w:r>
      <w:r w:rsidR="003936F6" w:rsidRPr="00BD5685">
        <w:t>29</w:t>
      </w:r>
      <w:r w:rsidR="003936F6">
        <w:t>:</w:t>
      </w:r>
      <w:r w:rsidR="003936F6" w:rsidRPr="00BD5685">
        <w:t>2435–2442.</w:t>
      </w:r>
    </w:p>
    <w:p w14:paraId="7AE15A64" w14:textId="33252B07" w:rsidR="003936F6" w:rsidRDefault="003936F6" w:rsidP="003936F6">
      <w:pPr>
        <w:pStyle w:val="EndNoteBibliography"/>
        <w:spacing w:after="0" w:line="360" w:lineRule="auto"/>
      </w:pPr>
      <w:r>
        <w:t>2</w:t>
      </w:r>
      <w:r w:rsidR="0092409E">
        <w:t>9</w:t>
      </w:r>
      <w:r>
        <w:t>.</w:t>
      </w:r>
      <w:r>
        <w:tab/>
      </w:r>
      <w:r w:rsidRPr="00BD5685">
        <w:t>Scott E, Stokes N, Burgess G. The role of the colorectal cancer dietetic and nutrition service at University Hospitals of Leicester NHS Trust. Clinical Nutrition ESPEN. 2019;29:278.</w:t>
      </w:r>
    </w:p>
    <w:p w14:paraId="3255A71D" w14:textId="6971C0E1" w:rsidR="003936F6" w:rsidRDefault="0092409E" w:rsidP="003936F6">
      <w:pPr>
        <w:pStyle w:val="EndNoteBibliography"/>
        <w:spacing w:after="0" w:line="360" w:lineRule="auto"/>
      </w:pPr>
      <w:r>
        <w:t>30</w:t>
      </w:r>
      <w:r w:rsidR="003936F6">
        <w:t>.</w:t>
      </w:r>
      <w:r w:rsidR="003936F6">
        <w:tab/>
      </w:r>
      <w:r w:rsidR="003936F6" w:rsidRPr="003A5855">
        <w:t>Balhareth A</w:t>
      </w:r>
      <w:r w:rsidR="003936F6">
        <w:t>,</w:t>
      </w:r>
      <w:r w:rsidR="003936F6" w:rsidRPr="003A5855">
        <w:t xml:space="preserve"> A</w:t>
      </w:r>
      <w:r w:rsidR="003936F6">
        <w:t xml:space="preserve">ldossary </w:t>
      </w:r>
      <w:r w:rsidR="003936F6" w:rsidRPr="003A5855">
        <w:t>M</w:t>
      </w:r>
      <w:r w:rsidR="003936F6">
        <w:t xml:space="preserve">, </w:t>
      </w:r>
      <w:r w:rsidR="003936F6" w:rsidRPr="003A5855">
        <w:t>M</w:t>
      </w:r>
      <w:r w:rsidR="003936F6">
        <w:t xml:space="preserve">cNamara, </w:t>
      </w:r>
      <w:r w:rsidR="003936F6" w:rsidRPr="003A5855">
        <w:t>D. Impact of physical activity and diet on colorectal cancer survivors’ quality of life: a systematic review. World Journal of Surgical Oncology. 2019;17(1):153.</w:t>
      </w:r>
    </w:p>
    <w:p w14:paraId="1AF8D5E2" w14:textId="734933CA" w:rsidR="003936F6" w:rsidRDefault="00D8777B" w:rsidP="003936F6">
      <w:pPr>
        <w:pStyle w:val="EndNoteBibliography"/>
        <w:spacing w:after="0" w:line="360" w:lineRule="auto"/>
      </w:pPr>
      <w:r>
        <w:t>3</w:t>
      </w:r>
      <w:r w:rsidR="0092409E">
        <w:t>1</w:t>
      </w:r>
      <w:r w:rsidR="003936F6">
        <w:t>.</w:t>
      </w:r>
      <w:r w:rsidR="003936F6">
        <w:tab/>
      </w:r>
      <w:r w:rsidR="003936F6" w:rsidRPr="003A5855">
        <w:t>Williams K</w:t>
      </w:r>
      <w:r w:rsidR="003936F6">
        <w:t xml:space="preserve">, </w:t>
      </w:r>
      <w:r w:rsidR="003936F6" w:rsidRPr="003A5855">
        <w:t>B</w:t>
      </w:r>
      <w:r w:rsidR="003936F6">
        <w:t xml:space="preserve">eeken </w:t>
      </w:r>
      <w:r w:rsidR="003936F6" w:rsidRPr="003A5855">
        <w:t xml:space="preserve">R, Fisher A, </w:t>
      </w:r>
      <w:r w:rsidR="003936F6">
        <w:t>Wardle J</w:t>
      </w:r>
      <w:r w:rsidR="003936F6" w:rsidRPr="003A5855">
        <w:t xml:space="preserve">. Health professionals’ provision of lifestyle advice in the oncology </w:t>
      </w:r>
      <w:r w:rsidR="003936F6">
        <w:t>context in the United Kingdom.</w:t>
      </w:r>
      <w:r w:rsidR="003936F6" w:rsidRPr="003A5855">
        <w:t xml:space="preserve"> European Jou</w:t>
      </w:r>
      <w:r w:rsidR="003936F6">
        <w:t>rn</w:t>
      </w:r>
      <w:r w:rsidR="003936F6" w:rsidRPr="003A5855">
        <w:t>al of Cancer Care. 2015;24:522-30.</w:t>
      </w:r>
    </w:p>
    <w:p w14:paraId="331A2B8A" w14:textId="3D1BC1B2" w:rsidR="008956A0" w:rsidRPr="00681BD2" w:rsidRDefault="003936F6" w:rsidP="003936F6">
      <w:pPr>
        <w:pStyle w:val="EndNoteBibliography"/>
        <w:spacing w:after="0" w:line="360" w:lineRule="auto"/>
      </w:pPr>
      <w:r>
        <w:t>3</w:t>
      </w:r>
      <w:r w:rsidR="0092409E">
        <w:t>2</w:t>
      </w:r>
      <w:r>
        <w:t>.</w:t>
      </w:r>
      <w:r>
        <w:tab/>
      </w:r>
      <w:r w:rsidRPr="003A5855">
        <w:t>Hopkinson J</w:t>
      </w:r>
      <w:r>
        <w:t>,</w:t>
      </w:r>
      <w:r w:rsidRPr="003A5855">
        <w:t xml:space="preserve"> K</w:t>
      </w:r>
      <w:r>
        <w:t xml:space="preserve">azmi C, Elias J, Wheelwright S, Williams R, Russell A, et al. </w:t>
      </w:r>
      <w:r w:rsidRPr="003A5855">
        <w:t>Diet and weight management by people with non-metastatic colorectal cancer during chemothe</w:t>
      </w:r>
      <w:r>
        <w:t xml:space="preserve">rapy: mixed methods research. </w:t>
      </w:r>
      <w:r w:rsidRPr="003A5855">
        <w:t>Colorectal Cancer. 2020</w:t>
      </w:r>
      <w:r>
        <w:t>;9(2)</w:t>
      </w:r>
      <w:r w:rsidRPr="003A5855">
        <w:t>.</w:t>
      </w:r>
    </w:p>
    <w:sectPr w:rsidR="008956A0" w:rsidRPr="00681BD2" w:rsidSect="00B5092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4FE6" w14:textId="77777777" w:rsidR="00D706D9" w:rsidRDefault="00D706D9">
      <w:pPr>
        <w:spacing w:after="0" w:line="240" w:lineRule="auto"/>
      </w:pPr>
      <w:r>
        <w:separator/>
      </w:r>
    </w:p>
  </w:endnote>
  <w:endnote w:type="continuationSeparator" w:id="0">
    <w:p w14:paraId="353AA145" w14:textId="77777777" w:rsidR="00D706D9" w:rsidRDefault="00D7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 Roman">
    <w:altName w:val="Calibri"/>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30872"/>
      <w:docPartObj>
        <w:docPartGallery w:val="Page Numbers (Bottom of Page)"/>
        <w:docPartUnique/>
      </w:docPartObj>
    </w:sdtPr>
    <w:sdtEndPr>
      <w:rPr>
        <w:noProof/>
      </w:rPr>
    </w:sdtEndPr>
    <w:sdtContent>
      <w:p w14:paraId="2847BCEA" w14:textId="48E89D1E" w:rsidR="00D706D9" w:rsidRDefault="00D706D9">
        <w:pPr>
          <w:pStyle w:val="Footer"/>
          <w:jc w:val="right"/>
        </w:pPr>
        <w:r>
          <w:fldChar w:fldCharType="begin"/>
        </w:r>
        <w:r>
          <w:instrText xml:space="preserve"> PAGE   \* MERGEFORMAT </w:instrText>
        </w:r>
        <w:r>
          <w:fldChar w:fldCharType="separate"/>
        </w:r>
        <w:r w:rsidR="00AA03D7">
          <w:rPr>
            <w:noProof/>
          </w:rPr>
          <w:t>14</w:t>
        </w:r>
        <w:r>
          <w:rPr>
            <w:noProof/>
          </w:rPr>
          <w:fldChar w:fldCharType="end"/>
        </w:r>
      </w:p>
    </w:sdtContent>
  </w:sdt>
  <w:p w14:paraId="632736E2" w14:textId="77777777" w:rsidR="00D706D9" w:rsidRDefault="00D7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3FD" w14:textId="77777777" w:rsidR="00D706D9" w:rsidRDefault="00D706D9">
      <w:pPr>
        <w:spacing w:after="0" w:line="240" w:lineRule="auto"/>
      </w:pPr>
      <w:r>
        <w:separator/>
      </w:r>
    </w:p>
  </w:footnote>
  <w:footnote w:type="continuationSeparator" w:id="0">
    <w:p w14:paraId="597340BD" w14:textId="77777777" w:rsidR="00D706D9" w:rsidRDefault="00D70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A30"/>
    <w:multiLevelType w:val="multilevel"/>
    <w:tmpl w:val="273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785D"/>
    <w:multiLevelType w:val="multilevel"/>
    <w:tmpl w:val="883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425C"/>
    <w:multiLevelType w:val="hybridMultilevel"/>
    <w:tmpl w:val="054CA778"/>
    <w:lvl w:ilvl="0" w:tplc="4CEC7E4A">
      <w:start w:val="1"/>
      <w:numFmt w:val="decimal"/>
      <w:lvlText w:val="%1."/>
      <w:lvlJc w:val="left"/>
      <w:pPr>
        <w:ind w:left="770" w:hanging="360"/>
      </w:pPr>
      <w:rPr>
        <w:rFonts w:ascii="Helvetica" w:eastAsia="Times New Roman" w:hAnsi="Helvetica" w:cs="Times New Roman"/>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F7B2450"/>
    <w:multiLevelType w:val="hybridMultilevel"/>
    <w:tmpl w:val="9694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1AE3"/>
    <w:multiLevelType w:val="hybridMultilevel"/>
    <w:tmpl w:val="4B10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B7D1D"/>
    <w:multiLevelType w:val="multilevel"/>
    <w:tmpl w:val="04EE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D78BE"/>
    <w:multiLevelType w:val="hybridMultilevel"/>
    <w:tmpl w:val="40B4A7C6"/>
    <w:lvl w:ilvl="0" w:tplc="82567E14">
      <w:start w:val="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5777A"/>
    <w:multiLevelType w:val="hybridMultilevel"/>
    <w:tmpl w:val="069A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80E3F"/>
    <w:multiLevelType w:val="multilevel"/>
    <w:tmpl w:val="883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B7CB6"/>
    <w:multiLevelType w:val="hybridMultilevel"/>
    <w:tmpl w:val="FA229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C7DF7"/>
    <w:multiLevelType w:val="multilevel"/>
    <w:tmpl w:val="883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509AB"/>
    <w:multiLevelType w:val="multilevel"/>
    <w:tmpl w:val="46B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D1ACE"/>
    <w:multiLevelType w:val="hybridMultilevel"/>
    <w:tmpl w:val="E4761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2286F"/>
    <w:multiLevelType w:val="multilevel"/>
    <w:tmpl w:val="A3BC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34069"/>
    <w:multiLevelType w:val="hybridMultilevel"/>
    <w:tmpl w:val="48123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43509"/>
    <w:multiLevelType w:val="hybridMultilevel"/>
    <w:tmpl w:val="6926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2"/>
  </w:num>
  <w:num w:numId="6">
    <w:abstractNumId w:val="13"/>
  </w:num>
  <w:num w:numId="7">
    <w:abstractNumId w:val="9"/>
  </w:num>
  <w:num w:numId="8">
    <w:abstractNumId w:val="0"/>
  </w:num>
  <w:num w:numId="9">
    <w:abstractNumId w:val="8"/>
  </w:num>
  <w:num w:numId="10">
    <w:abstractNumId w:val="11"/>
  </w:num>
  <w:num w:numId="11">
    <w:abstractNumId w:val="1"/>
  </w:num>
  <w:num w:numId="12">
    <w:abstractNumId w:val="10"/>
  </w:num>
  <w:num w:numId="13">
    <w:abstractNumId w:val="15"/>
  </w:num>
  <w:num w:numId="14">
    <w:abstractNumId w:val="14"/>
  </w:num>
  <w:num w:numId="15">
    <w:abstractNumId w:val="6"/>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Maunsell">
    <w15:presenceInfo w15:providerId="AD" w15:userId="S::re1v18@soton.ac.uk::12a7bbce-3ffe-4dfe-be3b-956c7ec15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5apdw52dp5twedpswpde50arz29ze5vsps&quot;&gt;MONICA paper EndNote Library&lt;record-ids&gt;&lt;item&gt;92&lt;/item&gt;&lt;/record-ids&gt;&lt;/item&gt;&lt;/Libraries&gt;"/>
  </w:docVars>
  <w:rsids>
    <w:rsidRoot w:val="00595701"/>
    <w:rsid w:val="000168C2"/>
    <w:rsid w:val="000242DD"/>
    <w:rsid w:val="000278A6"/>
    <w:rsid w:val="000328F4"/>
    <w:rsid w:val="00045A69"/>
    <w:rsid w:val="00046D6C"/>
    <w:rsid w:val="0005039A"/>
    <w:rsid w:val="00051AC7"/>
    <w:rsid w:val="00052AD0"/>
    <w:rsid w:val="000775BB"/>
    <w:rsid w:val="00083A6D"/>
    <w:rsid w:val="00093869"/>
    <w:rsid w:val="000A05BF"/>
    <w:rsid w:val="000B473D"/>
    <w:rsid w:val="000B78CC"/>
    <w:rsid w:val="000C0C65"/>
    <w:rsid w:val="000C34A3"/>
    <w:rsid w:val="000D0934"/>
    <w:rsid w:val="000D31B5"/>
    <w:rsid w:val="000D3D21"/>
    <w:rsid w:val="000D7B39"/>
    <w:rsid w:val="000E27BD"/>
    <w:rsid w:val="000F6FF8"/>
    <w:rsid w:val="00101218"/>
    <w:rsid w:val="00110D10"/>
    <w:rsid w:val="00120D08"/>
    <w:rsid w:val="0013115A"/>
    <w:rsid w:val="0013479A"/>
    <w:rsid w:val="00137731"/>
    <w:rsid w:val="001407C2"/>
    <w:rsid w:val="0015260A"/>
    <w:rsid w:val="00156B94"/>
    <w:rsid w:val="00182EB9"/>
    <w:rsid w:val="00186CDE"/>
    <w:rsid w:val="00187765"/>
    <w:rsid w:val="001919A3"/>
    <w:rsid w:val="00191D41"/>
    <w:rsid w:val="00192677"/>
    <w:rsid w:val="00195648"/>
    <w:rsid w:val="001A4EF5"/>
    <w:rsid w:val="001A798E"/>
    <w:rsid w:val="001C1C51"/>
    <w:rsid w:val="001D3A90"/>
    <w:rsid w:val="001E3D64"/>
    <w:rsid w:val="001E492D"/>
    <w:rsid w:val="001F388B"/>
    <w:rsid w:val="002026AA"/>
    <w:rsid w:val="00232B73"/>
    <w:rsid w:val="0025257E"/>
    <w:rsid w:val="0025491B"/>
    <w:rsid w:val="00255896"/>
    <w:rsid w:val="00257BCD"/>
    <w:rsid w:val="00275763"/>
    <w:rsid w:val="00280E2A"/>
    <w:rsid w:val="002852B3"/>
    <w:rsid w:val="0028566E"/>
    <w:rsid w:val="0029503B"/>
    <w:rsid w:val="002A29A8"/>
    <w:rsid w:val="002A7AED"/>
    <w:rsid w:val="002D0241"/>
    <w:rsid w:val="002D0D78"/>
    <w:rsid w:val="002E5100"/>
    <w:rsid w:val="002F2377"/>
    <w:rsid w:val="002F5100"/>
    <w:rsid w:val="00312D84"/>
    <w:rsid w:val="003136E8"/>
    <w:rsid w:val="00323E7A"/>
    <w:rsid w:val="0033218A"/>
    <w:rsid w:val="00344E58"/>
    <w:rsid w:val="00347A7F"/>
    <w:rsid w:val="00350DEC"/>
    <w:rsid w:val="003526BF"/>
    <w:rsid w:val="00354D26"/>
    <w:rsid w:val="00356BA8"/>
    <w:rsid w:val="00365810"/>
    <w:rsid w:val="003771AB"/>
    <w:rsid w:val="00382AB0"/>
    <w:rsid w:val="0038601D"/>
    <w:rsid w:val="00387827"/>
    <w:rsid w:val="003936F6"/>
    <w:rsid w:val="00394756"/>
    <w:rsid w:val="00397776"/>
    <w:rsid w:val="003A5B7B"/>
    <w:rsid w:val="003A7033"/>
    <w:rsid w:val="003C5683"/>
    <w:rsid w:val="003D47A3"/>
    <w:rsid w:val="003D58F0"/>
    <w:rsid w:val="003E6CAB"/>
    <w:rsid w:val="00410B67"/>
    <w:rsid w:val="004155F8"/>
    <w:rsid w:val="004277C5"/>
    <w:rsid w:val="004330D5"/>
    <w:rsid w:val="00436CAA"/>
    <w:rsid w:val="00454CB1"/>
    <w:rsid w:val="00455EC2"/>
    <w:rsid w:val="00456B51"/>
    <w:rsid w:val="00460479"/>
    <w:rsid w:val="00464E49"/>
    <w:rsid w:val="00470ECB"/>
    <w:rsid w:val="0047571D"/>
    <w:rsid w:val="0047681A"/>
    <w:rsid w:val="00480EBB"/>
    <w:rsid w:val="004830E6"/>
    <w:rsid w:val="004C391A"/>
    <w:rsid w:val="004D6203"/>
    <w:rsid w:val="004E3C0C"/>
    <w:rsid w:val="004F50A3"/>
    <w:rsid w:val="00510C4A"/>
    <w:rsid w:val="00532329"/>
    <w:rsid w:val="00566387"/>
    <w:rsid w:val="00572ABB"/>
    <w:rsid w:val="0057526B"/>
    <w:rsid w:val="00586AA1"/>
    <w:rsid w:val="00593F87"/>
    <w:rsid w:val="00595701"/>
    <w:rsid w:val="005971D0"/>
    <w:rsid w:val="005A48DC"/>
    <w:rsid w:val="005B15AB"/>
    <w:rsid w:val="005D3ABD"/>
    <w:rsid w:val="005E65BD"/>
    <w:rsid w:val="005F680B"/>
    <w:rsid w:val="00601571"/>
    <w:rsid w:val="00603754"/>
    <w:rsid w:val="00612CCE"/>
    <w:rsid w:val="00616C3A"/>
    <w:rsid w:val="00626499"/>
    <w:rsid w:val="00626AB5"/>
    <w:rsid w:val="0062721C"/>
    <w:rsid w:val="006559E3"/>
    <w:rsid w:val="00656208"/>
    <w:rsid w:val="006579F2"/>
    <w:rsid w:val="00666757"/>
    <w:rsid w:val="006672FB"/>
    <w:rsid w:val="00681BD2"/>
    <w:rsid w:val="00681DB1"/>
    <w:rsid w:val="006A7574"/>
    <w:rsid w:val="006D79A4"/>
    <w:rsid w:val="006E109D"/>
    <w:rsid w:val="006E1EF4"/>
    <w:rsid w:val="006E4DE4"/>
    <w:rsid w:val="006F0B61"/>
    <w:rsid w:val="006F0E22"/>
    <w:rsid w:val="006F539F"/>
    <w:rsid w:val="00701C94"/>
    <w:rsid w:val="00714E1C"/>
    <w:rsid w:val="00726C08"/>
    <w:rsid w:val="00727ADB"/>
    <w:rsid w:val="007470E3"/>
    <w:rsid w:val="00747152"/>
    <w:rsid w:val="007502D7"/>
    <w:rsid w:val="00763196"/>
    <w:rsid w:val="0076345F"/>
    <w:rsid w:val="00776EF3"/>
    <w:rsid w:val="007A014F"/>
    <w:rsid w:val="007A79A9"/>
    <w:rsid w:val="007B68C4"/>
    <w:rsid w:val="007D2977"/>
    <w:rsid w:val="007D2EF7"/>
    <w:rsid w:val="007E0798"/>
    <w:rsid w:val="007E1ECD"/>
    <w:rsid w:val="007F202B"/>
    <w:rsid w:val="008044ED"/>
    <w:rsid w:val="00805A60"/>
    <w:rsid w:val="008120D8"/>
    <w:rsid w:val="00854709"/>
    <w:rsid w:val="00867CD4"/>
    <w:rsid w:val="008713FA"/>
    <w:rsid w:val="008956A0"/>
    <w:rsid w:val="008A4573"/>
    <w:rsid w:val="008B2AB4"/>
    <w:rsid w:val="008C5583"/>
    <w:rsid w:val="008C7DDA"/>
    <w:rsid w:val="008C7F71"/>
    <w:rsid w:val="008E7753"/>
    <w:rsid w:val="00902A50"/>
    <w:rsid w:val="00904ACA"/>
    <w:rsid w:val="00904D77"/>
    <w:rsid w:val="00914212"/>
    <w:rsid w:val="00915265"/>
    <w:rsid w:val="0092137C"/>
    <w:rsid w:val="0092409E"/>
    <w:rsid w:val="0092667B"/>
    <w:rsid w:val="00927B2A"/>
    <w:rsid w:val="00950142"/>
    <w:rsid w:val="00964247"/>
    <w:rsid w:val="00980A61"/>
    <w:rsid w:val="009832B7"/>
    <w:rsid w:val="00985ACA"/>
    <w:rsid w:val="009C1F56"/>
    <w:rsid w:val="009D3BB7"/>
    <w:rsid w:val="009E79A6"/>
    <w:rsid w:val="009F5931"/>
    <w:rsid w:val="00A00901"/>
    <w:rsid w:val="00A115F4"/>
    <w:rsid w:val="00A14771"/>
    <w:rsid w:val="00A246D9"/>
    <w:rsid w:val="00A30300"/>
    <w:rsid w:val="00A304BA"/>
    <w:rsid w:val="00A37A41"/>
    <w:rsid w:val="00A60D7F"/>
    <w:rsid w:val="00A96679"/>
    <w:rsid w:val="00AA03D7"/>
    <w:rsid w:val="00AB3CBC"/>
    <w:rsid w:val="00AB4A18"/>
    <w:rsid w:val="00AB5001"/>
    <w:rsid w:val="00AC609E"/>
    <w:rsid w:val="00AF0FF9"/>
    <w:rsid w:val="00B25068"/>
    <w:rsid w:val="00B261CC"/>
    <w:rsid w:val="00B338B0"/>
    <w:rsid w:val="00B422CF"/>
    <w:rsid w:val="00B437E4"/>
    <w:rsid w:val="00B50929"/>
    <w:rsid w:val="00B94F9A"/>
    <w:rsid w:val="00B95373"/>
    <w:rsid w:val="00BA107C"/>
    <w:rsid w:val="00BC6D4D"/>
    <w:rsid w:val="00BD20C6"/>
    <w:rsid w:val="00BD7C4D"/>
    <w:rsid w:val="00BE52FF"/>
    <w:rsid w:val="00BE711E"/>
    <w:rsid w:val="00BF1DCF"/>
    <w:rsid w:val="00BF2DBF"/>
    <w:rsid w:val="00BF7B9C"/>
    <w:rsid w:val="00C169CD"/>
    <w:rsid w:val="00C22943"/>
    <w:rsid w:val="00C258AB"/>
    <w:rsid w:val="00C2736C"/>
    <w:rsid w:val="00C344F0"/>
    <w:rsid w:val="00C51CA4"/>
    <w:rsid w:val="00C55726"/>
    <w:rsid w:val="00C571AF"/>
    <w:rsid w:val="00C700BA"/>
    <w:rsid w:val="00C7637E"/>
    <w:rsid w:val="00C773E2"/>
    <w:rsid w:val="00C857E2"/>
    <w:rsid w:val="00C874DC"/>
    <w:rsid w:val="00C920FC"/>
    <w:rsid w:val="00CB4217"/>
    <w:rsid w:val="00CC2455"/>
    <w:rsid w:val="00CC5230"/>
    <w:rsid w:val="00CE6962"/>
    <w:rsid w:val="00D158EB"/>
    <w:rsid w:val="00D31837"/>
    <w:rsid w:val="00D32C39"/>
    <w:rsid w:val="00D50102"/>
    <w:rsid w:val="00D5143D"/>
    <w:rsid w:val="00D52AF4"/>
    <w:rsid w:val="00D61E74"/>
    <w:rsid w:val="00D6612A"/>
    <w:rsid w:val="00D66E5D"/>
    <w:rsid w:val="00D706D9"/>
    <w:rsid w:val="00D72820"/>
    <w:rsid w:val="00D812D0"/>
    <w:rsid w:val="00D81F48"/>
    <w:rsid w:val="00D84EF1"/>
    <w:rsid w:val="00D84EFE"/>
    <w:rsid w:val="00D86BB4"/>
    <w:rsid w:val="00D8777B"/>
    <w:rsid w:val="00D93773"/>
    <w:rsid w:val="00D96057"/>
    <w:rsid w:val="00DA1741"/>
    <w:rsid w:val="00DA6954"/>
    <w:rsid w:val="00DB11D5"/>
    <w:rsid w:val="00DB5903"/>
    <w:rsid w:val="00DC1EC8"/>
    <w:rsid w:val="00DC74A1"/>
    <w:rsid w:val="00DD50C4"/>
    <w:rsid w:val="00DE24B7"/>
    <w:rsid w:val="00DE4B55"/>
    <w:rsid w:val="00DE4FD1"/>
    <w:rsid w:val="00E04586"/>
    <w:rsid w:val="00E15140"/>
    <w:rsid w:val="00E16FA7"/>
    <w:rsid w:val="00E202EE"/>
    <w:rsid w:val="00E35301"/>
    <w:rsid w:val="00E43E04"/>
    <w:rsid w:val="00E617B0"/>
    <w:rsid w:val="00E6307A"/>
    <w:rsid w:val="00E63AC5"/>
    <w:rsid w:val="00E641F6"/>
    <w:rsid w:val="00E64649"/>
    <w:rsid w:val="00E84461"/>
    <w:rsid w:val="00E84918"/>
    <w:rsid w:val="00EC427C"/>
    <w:rsid w:val="00EC500D"/>
    <w:rsid w:val="00EC779F"/>
    <w:rsid w:val="00ED2E40"/>
    <w:rsid w:val="00EE10A2"/>
    <w:rsid w:val="00F04F8B"/>
    <w:rsid w:val="00F14EF2"/>
    <w:rsid w:val="00F1704D"/>
    <w:rsid w:val="00F32406"/>
    <w:rsid w:val="00F370A8"/>
    <w:rsid w:val="00F42DD3"/>
    <w:rsid w:val="00F667A3"/>
    <w:rsid w:val="00F7391E"/>
    <w:rsid w:val="00F81EED"/>
    <w:rsid w:val="00F82EA5"/>
    <w:rsid w:val="00F86EE0"/>
    <w:rsid w:val="00F877E1"/>
    <w:rsid w:val="00F92477"/>
    <w:rsid w:val="00FA2CD1"/>
    <w:rsid w:val="00FA6C6A"/>
    <w:rsid w:val="00FB392C"/>
    <w:rsid w:val="00FC3950"/>
    <w:rsid w:val="00FC4D90"/>
    <w:rsid w:val="00FD0E06"/>
    <w:rsid w:val="00FD75BB"/>
    <w:rsid w:val="00FE78E2"/>
    <w:rsid w:val="00FF7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2C53C"/>
  <w15:docId w15:val="{37498622-21EA-4BAC-B9EE-DA4F28CF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01"/>
  </w:style>
  <w:style w:type="paragraph" w:styleId="Heading2">
    <w:name w:val="heading 2"/>
    <w:basedOn w:val="Normal"/>
    <w:next w:val="Normal"/>
    <w:link w:val="Heading2Char"/>
    <w:uiPriority w:val="9"/>
    <w:unhideWhenUsed/>
    <w:qFormat/>
    <w:rsid w:val="00595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57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957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957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957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7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57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957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957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9570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95701"/>
    <w:pPr>
      <w:ind w:left="720"/>
      <w:contextualSpacing/>
    </w:pPr>
  </w:style>
  <w:style w:type="paragraph" w:styleId="EndnoteText">
    <w:name w:val="endnote text"/>
    <w:basedOn w:val="Normal"/>
    <w:link w:val="EndnoteTextChar"/>
    <w:uiPriority w:val="99"/>
    <w:semiHidden/>
    <w:unhideWhenUsed/>
    <w:rsid w:val="005957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701"/>
    <w:rPr>
      <w:sz w:val="20"/>
      <w:szCs w:val="20"/>
    </w:rPr>
  </w:style>
  <w:style w:type="character" w:styleId="EndnoteReference">
    <w:name w:val="endnote reference"/>
    <w:basedOn w:val="DefaultParagraphFont"/>
    <w:uiPriority w:val="99"/>
    <w:semiHidden/>
    <w:unhideWhenUsed/>
    <w:rsid w:val="00595701"/>
    <w:rPr>
      <w:vertAlign w:val="superscript"/>
    </w:rPr>
  </w:style>
  <w:style w:type="paragraph" w:customStyle="1" w:styleId="EndNoteBibliographyTitle">
    <w:name w:val="EndNote Bibliography Title"/>
    <w:basedOn w:val="Normal"/>
    <w:link w:val="EndNoteBibliographyTitleChar"/>
    <w:rsid w:val="0059570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95701"/>
    <w:rPr>
      <w:rFonts w:ascii="Calibri" w:hAnsi="Calibri" w:cs="Calibri"/>
      <w:noProof/>
      <w:lang w:val="en-US"/>
    </w:rPr>
  </w:style>
  <w:style w:type="paragraph" w:customStyle="1" w:styleId="EndNoteBibliography">
    <w:name w:val="EndNote Bibliography"/>
    <w:basedOn w:val="Normal"/>
    <w:link w:val="EndNoteBibliographyChar"/>
    <w:rsid w:val="0059570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95701"/>
    <w:rPr>
      <w:rFonts w:ascii="Calibri" w:hAnsi="Calibri" w:cs="Calibri"/>
      <w:noProof/>
      <w:lang w:val="en-US"/>
    </w:rPr>
  </w:style>
  <w:style w:type="character" w:styleId="Hyperlink">
    <w:name w:val="Hyperlink"/>
    <w:basedOn w:val="DefaultParagraphFont"/>
    <w:uiPriority w:val="99"/>
    <w:unhideWhenUsed/>
    <w:rsid w:val="00595701"/>
    <w:rPr>
      <w:color w:val="0563C1" w:themeColor="hyperlink"/>
      <w:u w:val="single"/>
    </w:rPr>
  </w:style>
  <w:style w:type="table" w:styleId="TableGrid">
    <w:name w:val="Table Grid"/>
    <w:basedOn w:val="TableNormal"/>
    <w:uiPriority w:val="39"/>
    <w:rsid w:val="0059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5701"/>
    <w:rPr>
      <w:color w:val="954F72" w:themeColor="followedHyperlink"/>
      <w:u w:val="single"/>
    </w:rPr>
  </w:style>
  <w:style w:type="character" w:styleId="CommentReference">
    <w:name w:val="annotation reference"/>
    <w:basedOn w:val="DefaultParagraphFont"/>
    <w:uiPriority w:val="99"/>
    <w:unhideWhenUsed/>
    <w:rsid w:val="00595701"/>
    <w:rPr>
      <w:sz w:val="16"/>
      <w:szCs w:val="16"/>
    </w:rPr>
  </w:style>
  <w:style w:type="paragraph" w:styleId="CommentText">
    <w:name w:val="annotation text"/>
    <w:basedOn w:val="Normal"/>
    <w:link w:val="CommentTextChar"/>
    <w:uiPriority w:val="99"/>
    <w:unhideWhenUsed/>
    <w:rsid w:val="00595701"/>
    <w:pPr>
      <w:spacing w:line="240" w:lineRule="auto"/>
    </w:pPr>
    <w:rPr>
      <w:sz w:val="20"/>
      <w:szCs w:val="20"/>
    </w:rPr>
  </w:style>
  <w:style w:type="character" w:customStyle="1" w:styleId="CommentTextChar">
    <w:name w:val="Comment Text Char"/>
    <w:basedOn w:val="DefaultParagraphFont"/>
    <w:link w:val="CommentText"/>
    <w:uiPriority w:val="99"/>
    <w:rsid w:val="00595701"/>
    <w:rPr>
      <w:sz w:val="20"/>
      <w:szCs w:val="20"/>
    </w:rPr>
  </w:style>
  <w:style w:type="paragraph" w:styleId="CommentSubject">
    <w:name w:val="annotation subject"/>
    <w:basedOn w:val="CommentText"/>
    <w:next w:val="CommentText"/>
    <w:link w:val="CommentSubjectChar"/>
    <w:uiPriority w:val="99"/>
    <w:semiHidden/>
    <w:unhideWhenUsed/>
    <w:rsid w:val="00595701"/>
    <w:rPr>
      <w:b/>
      <w:bCs/>
    </w:rPr>
  </w:style>
  <w:style w:type="character" w:customStyle="1" w:styleId="CommentSubjectChar">
    <w:name w:val="Comment Subject Char"/>
    <w:basedOn w:val="CommentTextChar"/>
    <w:link w:val="CommentSubject"/>
    <w:uiPriority w:val="99"/>
    <w:semiHidden/>
    <w:rsid w:val="00595701"/>
    <w:rPr>
      <w:b/>
      <w:bCs/>
      <w:sz w:val="20"/>
      <w:szCs w:val="20"/>
    </w:rPr>
  </w:style>
  <w:style w:type="paragraph" w:styleId="BalloonText">
    <w:name w:val="Balloon Text"/>
    <w:basedOn w:val="Normal"/>
    <w:link w:val="BalloonTextChar"/>
    <w:uiPriority w:val="99"/>
    <w:semiHidden/>
    <w:unhideWhenUsed/>
    <w:rsid w:val="00595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01"/>
    <w:rPr>
      <w:rFonts w:ascii="Segoe UI" w:hAnsi="Segoe UI" w:cs="Segoe UI"/>
      <w:sz w:val="18"/>
      <w:szCs w:val="18"/>
    </w:rPr>
  </w:style>
  <w:style w:type="character" w:customStyle="1" w:styleId="authors">
    <w:name w:val="authors"/>
    <w:basedOn w:val="DefaultParagraphFont"/>
    <w:rsid w:val="00595701"/>
  </w:style>
  <w:style w:type="character" w:customStyle="1" w:styleId="Date1">
    <w:name w:val="Date1"/>
    <w:basedOn w:val="DefaultParagraphFont"/>
    <w:rsid w:val="00595701"/>
  </w:style>
  <w:style w:type="character" w:customStyle="1" w:styleId="arttitle">
    <w:name w:val="art_title"/>
    <w:basedOn w:val="DefaultParagraphFont"/>
    <w:rsid w:val="00595701"/>
  </w:style>
  <w:style w:type="character" w:customStyle="1" w:styleId="serialtitle">
    <w:name w:val="serial_title"/>
    <w:basedOn w:val="DefaultParagraphFont"/>
    <w:rsid w:val="00595701"/>
  </w:style>
  <w:style w:type="character" w:customStyle="1" w:styleId="volumeissue">
    <w:name w:val="volume_issue"/>
    <w:basedOn w:val="DefaultParagraphFont"/>
    <w:rsid w:val="00595701"/>
  </w:style>
  <w:style w:type="character" w:customStyle="1" w:styleId="pagerange">
    <w:name w:val="page_range"/>
    <w:basedOn w:val="DefaultParagraphFont"/>
    <w:rsid w:val="00595701"/>
  </w:style>
  <w:style w:type="character" w:customStyle="1" w:styleId="doilink">
    <w:name w:val="doi_link"/>
    <w:basedOn w:val="DefaultParagraphFont"/>
    <w:rsid w:val="00595701"/>
  </w:style>
  <w:style w:type="character" w:customStyle="1" w:styleId="epub-state1">
    <w:name w:val="epub-state1"/>
    <w:basedOn w:val="DefaultParagraphFont"/>
    <w:rsid w:val="00595701"/>
    <w:rPr>
      <w:color w:val="8B8B8B"/>
    </w:rPr>
  </w:style>
  <w:style w:type="character" w:customStyle="1" w:styleId="epub-date1">
    <w:name w:val="epub-date1"/>
    <w:basedOn w:val="DefaultParagraphFont"/>
    <w:rsid w:val="00595701"/>
    <w:rPr>
      <w:b w:val="0"/>
      <w:bCs w:val="0"/>
      <w:color w:val="1C1D1E"/>
    </w:rPr>
  </w:style>
  <w:style w:type="paragraph" w:styleId="Revision">
    <w:name w:val="Revision"/>
    <w:hidden/>
    <w:uiPriority w:val="99"/>
    <w:semiHidden/>
    <w:rsid w:val="00595701"/>
    <w:pPr>
      <w:spacing w:after="0" w:line="240" w:lineRule="auto"/>
    </w:pPr>
  </w:style>
  <w:style w:type="paragraph" w:customStyle="1" w:styleId="numbered-paragraph">
    <w:name w:val="numbered-paragraph"/>
    <w:basedOn w:val="Normal"/>
    <w:rsid w:val="005957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95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595701"/>
  </w:style>
  <w:style w:type="character" w:customStyle="1" w:styleId="element-citation">
    <w:name w:val="element-citation"/>
    <w:basedOn w:val="DefaultParagraphFont"/>
    <w:rsid w:val="00595701"/>
  </w:style>
  <w:style w:type="character" w:customStyle="1" w:styleId="ref-journal">
    <w:name w:val="ref-journal"/>
    <w:basedOn w:val="DefaultParagraphFont"/>
    <w:rsid w:val="00595701"/>
  </w:style>
  <w:style w:type="character" w:customStyle="1" w:styleId="ref-vol">
    <w:name w:val="ref-vol"/>
    <w:basedOn w:val="DefaultParagraphFont"/>
    <w:rsid w:val="00595701"/>
  </w:style>
  <w:style w:type="character" w:customStyle="1" w:styleId="nowrap">
    <w:name w:val="nowrap"/>
    <w:basedOn w:val="DefaultParagraphFont"/>
    <w:rsid w:val="00595701"/>
  </w:style>
  <w:style w:type="character" w:styleId="Emphasis">
    <w:name w:val="Emphasis"/>
    <w:basedOn w:val="DefaultParagraphFont"/>
    <w:uiPriority w:val="20"/>
    <w:qFormat/>
    <w:rsid w:val="00595701"/>
    <w:rPr>
      <w:i/>
      <w:iCs/>
    </w:rPr>
  </w:style>
  <w:style w:type="character" w:customStyle="1" w:styleId="UnresolvedMention1">
    <w:name w:val="Unresolved Mention1"/>
    <w:basedOn w:val="DefaultParagraphFont"/>
    <w:uiPriority w:val="99"/>
    <w:semiHidden/>
    <w:unhideWhenUsed/>
    <w:rsid w:val="00595701"/>
    <w:rPr>
      <w:color w:val="605E5C"/>
      <w:shd w:val="clear" w:color="auto" w:fill="E1DFDD"/>
    </w:rPr>
  </w:style>
  <w:style w:type="paragraph" w:styleId="Header">
    <w:name w:val="header"/>
    <w:basedOn w:val="Normal"/>
    <w:link w:val="HeaderChar"/>
    <w:uiPriority w:val="99"/>
    <w:unhideWhenUsed/>
    <w:rsid w:val="0059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701"/>
  </w:style>
  <w:style w:type="paragraph" w:styleId="Footer">
    <w:name w:val="footer"/>
    <w:basedOn w:val="Normal"/>
    <w:link w:val="FooterChar"/>
    <w:uiPriority w:val="99"/>
    <w:unhideWhenUsed/>
    <w:rsid w:val="0059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701"/>
  </w:style>
  <w:style w:type="character" w:customStyle="1" w:styleId="UnresolvedMention2">
    <w:name w:val="Unresolved Mention2"/>
    <w:basedOn w:val="DefaultParagraphFont"/>
    <w:uiPriority w:val="99"/>
    <w:semiHidden/>
    <w:unhideWhenUsed/>
    <w:rsid w:val="00595701"/>
    <w:rPr>
      <w:color w:val="605E5C"/>
      <w:shd w:val="clear" w:color="auto" w:fill="E1DFDD"/>
    </w:rPr>
  </w:style>
  <w:style w:type="table" w:customStyle="1" w:styleId="TableGrid1">
    <w:name w:val="Table Grid1"/>
    <w:basedOn w:val="TableNormal"/>
    <w:next w:val="TableGrid"/>
    <w:uiPriority w:val="39"/>
    <w:rsid w:val="0059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50929"/>
  </w:style>
  <w:style w:type="character" w:customStyle="1" w:styleId="UnresolvedMention3">
    <w:name w:val="Unresolved Mention3"/>
    <w:basedOn w:val="DefaultParagraphFont"/>
    <w:uiPriority w:val="99"/>
    <w:semiHidden/>
    <w:unhideWhenUsed/>
    <w:rsid w:val="0062721C"/>
    <w:rPr>
      <w:color w:val="605E5C"/>
      <w:shd w:val="clear" w:color="auto" w:fill="E1DFDD"/>
    </w:rPr>
  </w:style>
  <w:style w:type="paragraph" w:styleId="PlainText">
    <w:name w:val="Plain Text"/>
    <w:basedOn w:val="Normal"/>
    <w:link w:val="PlainTextChar"/>
    <w:uiPriority w:val="99"/>
    <w:unhideWhenUsed/>
    <w:rsid w:val="00B25068"/>
    <w:pPr>
      <w:spacing w:after="0" w:line="240" w:lineRule="auto"/>
    </w:pPr>
    <w:rPr>
      <w:rFonts w:ascii="Calibri" w:eastAsia="SimSun" w:hAnsi="Calibri" w:cs="Arial"/>
      <w:szCs w:val="21"/>
      <w:lang w:eastAsia="zh-CN"/>
    </w:rPr>
  </w:style>
  <w:style w:type="character" w:customStyle="1" w:styleId="PlainTextChar">
    <w:name w:val="Plain Text Char"/>
    <w:basedOn w:val="DefaultParagraphFont"/>
    <w:link w:val="PlainText"/>
    <w:uiPriority w:val="99"/>
    <w:rsid w:val="00B25068"/>
    <w:rPr>
      <w:rFonts w:ascii="Calibri" w:eastAsia="SimSun" w:hAnsi="Calibri" w:cs="Arial"/>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1953">
      <w:bodyDiv w:val="1"/>
      <w:marLeft w:val="0"/>
      <w:marRight w:val="0"/>
      <w:marTop w:val="0"/>
      <w:marBottom w:val="0"/>
      <w:divBdr>
        <w:top w:val="none" w:sz="0" w:space="0" w:color="auto"/>
        <w:left w:val="none" w:sz="0" w:space="0" w:color="auto"/>
        <w:bottom w:val="none" w:sz="0" w:space="0" w:color="auto"/>
        <w:right w:val="none" w:sz="0" w:space="0" w:color="auto"/>
      </w:divBdr>
    </w:div>
    <w:div w:id="7256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unsell@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ng15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EC30A-81EC-484D-829D-95CD9E23EA44}">
  <ds:schemaRefs>
    <ds:schemaRef ds:uri="http://schemas.openxmlformats.org/officeDocument/2006/bibliography"/>
  </ds:schemaRefs>
</ds:datastoreItem>
</file>

<file path=customXml/itemProps2.xml><?xml version="1.0" encoding="utf-8"?>
<ds:datastoreItem xmlns:ds="http://schemas.openxmlformats.org/officeDocument/2006/customXml" ds:itemID="{9DAAD9B7-1F27-460C-BC63-8DCCF2285EAB}"/>
</file>

<file path=customXml/itemProps3.xml><?xml version="1.0" encoding="utf-8"?>
<ds:datastoreItem xmlns:ds="http://schemas.openxmlformats.org/officeDocument/2006/customXml" ds:itemID="{28D72777-CEF6-4526-BFCC-8799F3E8FEB2}"/>
</file>

<file path=customXml/itemProps4.xml><?xml version="1.0" encoding="utf-8"?>
<ds:datastoreItem xmlns:ds="http://schemas.openxmlformats.org/officeDocument/2006/customXml" ds:itemID="{756F8D86-D25A-4F4B-8795-34C0F47514A6}"/>
</file>

<file path=docProps/app.xml><?xml version="1.0" encoding="utf-8"?>
<Properties xmlns="http://schemas.openxmlformats.org/officeDocument/2006/extended-properties" xmlns:vt="http://schemas.openxmlformats.org/officeDocument/2006/docPropsVTypes">
  <Template>Normal.dotm</Template>
  <TotalTime>11</TotalTime>
  <Pages>14</Pages>
  <Words>4902</Words>
  <Characters>27945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Maunsell R.</dc:creator>
  <cp:keywords/>
  <dc:description/>
  <cp:lastModifiedBy>Rose Maunsell</cp:lastModifiedBy>
  <cp:revision>2</cp:revision>
  <dcterms:created xsi:type="dcterms:W3CDTF">2021-09-30T11:01:00Z</dcterms:created>
  <dcterms:modified xsi:type="dcterms:W3CDTF">2021-09-30T11:01:00Z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