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8B68" w14:textId="77777777" w:rsidR="006C6090" w:rsidRPr="00C93659" w:rsidRDefault="006C6090" w:rsidP="00AD1EB3">
      <w:pPr>
        <w:rPr>
          <w:rFonts w:ascii="Arial" w:hAnsi="Arial" w:cs="Arial"/>
          <w:b/>
          <w:bCs/>
          <w:lang w:val="en-US"/>
        </w:rPr>
      </w:pPr>
      <w:r w:rsidRPr="00C93659">
        <w:rPr>
          <w:rFonts w:ascii="Arial" w:hAnsi="Arial" w:cs="Arial"/>
          <w:b/>
          <w:lang w:val="en-US"/>
        </w:rPr>
        <w:t>Tit</w:t>
      </w:r>
      <w:r w:rsidR="00D14F96" w:rsidRPr="00C93659">
        <w:rPr>
          <w:rFonts w:ascii="Arial" w:hAnsi="Arial" w:cs="Arial"/>
          <w:b/>
          <w:lang w:val="en-US"/>
        </w:rPr>
        <w:t>le</w:t>
      </w:r>
      <w:r w:rsidRPr="00C93659">
        <w:rPr>
          <w:rFonts w:ascii="Arial" w:hAnsi="Arial" w:cs="Arial"/>
          <w:b/>
          <w:lang w:val="en-US"/>
        </w:rPr>
        <w:t xml:space="preserve">: </w:t>
      </w:r>
      <w:r w:rsidR="00F566D0" w:rsidRPr="00C93659">
        <w:rPr>
          <w:rFonts w:ascii="Arial" w:hAnsi="Arial" w:cs="Arial"/>
          <w:b/>
          <w:lang w:val="en-US"/>
        </w:rPr>
        <w:t xml:space="preserve">The </w:t>
      </w:r>
      <w:r w:rsidR="00F566D0" w:rsidRPr="00C93659">
        <w:rPr>
          <w:rFonts w:ascii="Arial" w:hAnsi="Arial" w:cs="Arial"/>
          <w:b/>
          <w:bCs/>
          <w:lang w:val="en-US"/>
        </w:rPr>
        <w:t>s</w:t>
      </w:r>
      <w:r w:rsidR="00B95AA6" w:rsidRPr="00C93659">
        <w:rPr>
          <w:rFonts w:ascii="Arial" w:hAnsi="Arial" w:cs="Arial"/>
          <w:b/>
          <w:bCs/>
          <w:lang w:val="en-US"/>
        </w:rPr>
        <w:t xml:space="preserve">atisfaction with life and treatment </w:t>
      </w:r>
      <w:r w:rsidR="00F566D0" w:rsidRPr="00C93659">
        <w:rPr>
          <w:rFonts w:ascii="Arial" w:hAnsi="Arial" w:cs="Arial"/>
          <w:b/>
          <w:bCs/>
          <w:lang w:val="en-US"/>
        </w:rPr>
        <w:t xml:space="preserve">scale (SLTS-7) </w:t>
      </w:r>
      <w:r w:rsidR="00D7585A" w:rsidRPr="00C93659">
        <w:rPr>
          <w:rFonts w:ascii="Arial" w:hAnsi="Arial" w:cs="Arial"/>
          <w:b/>
          <w:bCs/>
          <w:lang w:val="en-US"/>
        </w:rPr>
        <w:t>in patients with Parkinson’s disease</w:t>
      </w:r>
    </w:p>
    <w:p w14:paraId="256611FD" w14:textId="77777777" w:rsidR="00730463" w:rsidRPr="00C93659" w:rsidRDefault="00730463" w:rsidP="00AD1EB3">
      <w:pPr>
        <w:rPr>
          <w:rFonts w:ascii="Arial" w:hAnsi="Arial" w:cs="Arial"/>
          <w:b/>
          <w:bCs/>
          <w:lang w:val="en-US"/>
        </w:rPr>
      </w:pPr>
    </w:p>
    <w:p w14:paraId="57CCDE64" w14:textId="77777777" w:rsidR="00D429B4" w:rsidRPr="00C93659" w:rsidRDefault="00D429B4" w:rsidP="00D429B4">
      <w:pPr>
        <w:rPr>
          <w:rFonts w:ascii="Arial" w:hAnsi="Arial" w:cs="Arial"/>
          <w:sz w:val="22"/>
          <w:szCs w:val="22"/>
          <w:lang w:val="en-US"/>
        </w:rPr>
      </w:pPr>
      <w:r w:rsidRPr="00C93659">
        <w:rPr>
          <w:rFonts w:ascii="Arial" w:hAnsi="Arial" w:cs="Arial"/>
          <w:sz w:val="22"/>
          <w:szCs w:val="22"/>
          <w:lang w:val="en-US"/>
        </w:rPr>
        <w:t>Anna Sauerbier, MD/PhD</w:t>
      </w:r>
      <w:r w:rsidRPr="00C93659">
        <w:rPr>
          <w:rFonts w:ascii="Arial" w:hAnsi="Arial" w:cs="Arial"/>
          <w:sz w:val="22"/>
          <w:szCs w:val="22"/>
          <w:vertAlign w:val="superscript"/>
          <w:lang w:val="en-US"/>
        </w:rPr>
        <w:t>1,2</w:t>
      </w:r>
      <w:r w:rsidRPr="00C93659">
        <w:rPr>
          <w:rFonts w:ascii="Arial" w:hAnsi="Arial" w:cs="Arial"/>
          <w:sz w:val="22"/>
          <w:szCs w:val="22"/>
          <w:lang w:val="en-US"/>
        </w:rPr>
        <w:t>, Pia Bachon</w:t>
      </w:r>
      <w:r w:rsidRPr="00C93659">
        <w:rPr>
          <w:rFonts w:ascii="Arial" w:hAnsi="Arial" w:cs="Arial"/>
          <w:sz w:val="22"/>
          <w:szCs w:val="22"/>
          <w:vertAlign w:val="superscript"/>
          <w:lang w:val="en-US"/>
        </w:rPr>
        <w:t>1</w:t>
      </w:r>
      <w:r w:rsidRPr="00C93659">
        <w:rPr>
          <w:rFonts w:ascii="Arial" w:hAnsi="Arial" w:cs="Arial"/>
          <w:sz w:val="22"/>
          <w:szCs w:val="22"/>
          <w:lang w:val="en-US"/>
        </w:rPr>
        <w:t xml:space="preserve">, Leire </w:t>
      </w:r>
      <w:r w:rsidR="006D6B9D" w:rsidRPr="00C93659">
        <w:rPr>
          <w:rFonts w:ascii="Arial" w:hAnsi="Arial" w:cs="Arial"/>
          <w:sz w:val="22"/>
          <w:szCs w:val="22"/>
          <w:lang w:val="en-US"/>
        </w:rPr>
        <w:t>Ambrosio</w:t>
      </w:r>
      <w:r w:rsidRPr="00C93659">
        <w:rPr>
          <w:rFonts w:ascii="Arial" w:hAnsi="Arial" w:cs="Arial"/>
          <w:sz w:val="22"/>
          <w:szCs w:val="22"/>
          <w:lang w:val="en-US"/>
        </w:rPr>
        <w:t xml:space="preserve">, </w:t>
      </w:r>
      <w:r w:rsidR="00BB716A" w:rsidRPr="00C93659">
        <w:rPr>
          <w:rFonts w:ascii="Arial" w:hAnsi="Arial" w:cs="Arial"/>
          <w:sz w:val="22"/>
          <w:szCs w:val="22"/>
          <w:lang w:val="en-US"/>
        </w:rPr>
        <w:t>MSc/</w:t>
      </w:r>
      <w:r w:rsidRPr="00C93659">
        <w:rPr>
          <w:rFonts w:ascii="Arial" w:hAnsi="Arial" w:cs="Arial"/>
          <w:sz w:val="22"/>
          <w:szCs w:val="22"/>
          <w:lang w:val="en-US"/>
        </w:rPr>
        <w:t>PhD</w:t>
      </w:r>
      <w:r w:rsidRPr="00C93659">
        <w:rPr>
          <w:rFonts w:ascii="Arial" w:hAnsi="Arial" w:cs="Arial"/>
          <w:sz w:val="22"/>
          <w:szCs w:val="22"/>
          <w:vertAlign w:val="superscript"/>
          <w:lang w:val="en-US"/>
        </w:rPr>
        <w:t>3</w:t>
      </w:r>
      <w:r w:rsidRPr="00C93659">
        <w:rPr>
          <w:rFonts w:ascii="Arial" w:hAnsi="Arial" w:cs="Arial"/>
          <w:sz w:val="22"/>
          <w:szCs w:val="22"/>
          <w:lang w:val="en-US"/>
        </w:rPr>
        <w:t>, Philipp A. Loehrer, MD</w:t>
      </w:r>
      <w:r w:rsidRPr="00C93659">
        <w:rPr>
          <w:rFonts w:ascii="Arial" w:hAnsi="Arial" w:cs="Arial"/>
          <w:sz w:val="22"/>
          <w:szCs w:val="22"/>
          <w:vertAlign w:val="superscript"/>
          <w:lang w:val="en-US"/>
        </w:rPr>
        <w:t>4</w:t>
      </w:r>
      <w:r w:rsidRPr="00C93659">
        <w:rPr>
          <w:rFonts w:ascii="Arial" w:hAnsi="Arial" w:cs="Arial"/>
          <w:sz w:val="22"/>
          <w:szCs w:val="22"/>
          <w:lang w:val="en-US"/>
        </w:rPr>
        <w:t>, Alexandra Rizos, MSc</w:t>
      </w:r>
      <w:r w:rsidRPr="00C93659">
        <w:rPr>
          <w:rFonts w:ascii="Arial" w:hAnsi="Arial" w:cs="Arial"/>
          <w:sz w:val="22"/>
          <w:szCs w:val="22"/>
          <w:vertAlign w:val="superscript"/>
          <w:lang w:val="en-US"/>
        </w:rPr>
        <w:t>2,5</w:t>
      </w:r>
      <w:r w:rsidRPr="00C93659">
        <w:rPr>
          <w:rFonts w:ascii="Arial" w:hAnsi="Arial" w:cs="Arial"/>
          <w:sz w:val="22"/>
          <w:szCs w:val="22"/>
          <w:lang w:val="en-US"/>
        </w:rPr>
        <w:t>, Stefanie T. Jost, MSc</w:t>
      </w:r>
      <w:r w:rsidRPr="00C93659">
        <w:rPr>
          <w:rFonts w:ascii="Arial" w:hAnsi="Arial" w:cs="Arial"/>
          <w:sz w:val="22"/>
          <w:szCs w:val="22"/>
          <w:vertAlign w:val="superscript"/>
          <w:lang w:val="en-US"/>
        </w:rPr>
        <w:t>1</w:t>
      </w:r>
      <w:r w:rsidRPr="00C93659">
        <w:rPr>
          <w:rFonts w:ascii="Arial" w:hAnsi="Arial" w:cs="Arial"/>
          <w:sz w:val="22"/>
          <w:szCs w:val="22"/>
          <w:lang w:val="en-US"/>
        </w:rPr>
        <w:t>, Alexandra Gronostay, MD</w:t>
      </w:r>
      <w:r w:rsidRPr="00C93659">
        <w:rPr>
          <w:rFonts w:ascii="Arial" w:hAnsi="Arial" w:cs="Arial"/>
          <w:sz w:val="22"/>
          <w:szCs w:val="22"/>
          <w:vertAlign w:val="superscript"/>
          <w:lang w:val="en-US"/>
        </w:rPr>
        <w:t>1</w:t>
      </w:r>
      <w:r w:rsidRPr="00C93659">
        <w:rPr>
          <w:rFonts w:ascii="Arial" w:hAnsi="Arial" w:cs="Arial"/>
          <w:sz w:val="22"/>
          <w:szCs w:val="22"/>
          <w:lang w:val="en-US"/>
        </w:rPr>
        <w:t xml:space="preserve">, </w:t>
      </w:r>
      <w:r w:rsidRPr="00C93659">
        <w:rPr>
          <w:rFonts w:ascii="Arial" w:hAnsi="Arial" w:cs="Arial"/>
          <w:lang w:val="en-US"/>
        </w:rPr>
        <w:t>Agni Konitsioti, MD</w:t>
      </w:r>
      <w:r w:rsidRPr="00C93659">
        <w:rPr>
          <w:rFonts w:ascii="Arial" w:hAnsi="Arial" w:cs="Arial"/>
          <w:vertAlign w:val="superscript"/>
          <w:lang w:val="en-US"/>
        </w:rPr>
        <w:t>1</w:t>
      </w:r>
      <w:r w:rsidRPr="00C93659">
        <w:rPr>
          <w:rFonts w:ascii="Arial" w:hAnsi="Arial" w:cs="Arial"/>
          <w:lang w:val="en-US"/>
        </w:rPr>
        <w:t>,</w:t>
      </w:r>
      <w:r w:rsidRPr="00C93659">
        <w:rPr>
          <w:rFonts w:ascii="Arial" w:hAnsi="Arial" w:cs="Arial"/>
          <w:sz w:val="22"/>
          <w:szCs w:val="22"/>
          <w:lang w:val="en-US"/>
        </w:rPr>
        <w:t xml:space="preserve"> Michael T. Barbe, MD</w:t>
      </w:r>
      <w:r w:rsidRPr="00C93659">
        <w:rPr>
          <w:rFonts w:ascii="Arial" w:hAnsi="Arial" w:cs="Arial"/>
          <w:sz w:val="22"/>
          <w:szCs w:val="22"/>
          <w:vertAlign w:val="superscript"/>
          <w:lang w:val="en-US"/>
        </w:rPr>
        <w:t>1</w:t>
      </w:r>
      <w:r w:rsidRPr="00C93659">
        <w:rPr>
          <w:rFonts w:ascii="Arial" w:hAnsi="Arial" w:cs="Arial"/>
          <w:sz w:val="22"/>
          <w:szCs w:val="22"/>
          <w:lang w:val="en-US"/>
        </w:rPr>
        <w:t xml:space="preserve">, Gereon R. Fink, </w:t>
      </w:r>
      <w:bookmarkStart w:id="0" w:name="OLE_LINK12"/>
      <w:bookmarkStart w:id="1" w:name="OLE_LINK11"/>
      <w:r w:rsidRPr="00C93659">
        <w:rPr>
          <w:rFonts w:ascii="Arial" w:hAnsi="Arial" w:cs="Arial"/>
          <w:sz w:val="22"/>
          <w:szCs w:val="22"/>
          <w:lang w:val="en-US"/>
        </w:rPr>
        <w:t>MD</w:t>
      </w:r>
      <w:r w:rsidRPr="00C93659">
        <w:rPr>
          <w:rFonts w:ascii="Arial" w:hAnsi="Arial" w:cs="Arial"/>
          <w:sz w:val="22"/>
          <w:szCs w:val="22"/>
          <w:vertAlign w:val="superscript"/>
          <w:lang w:val="en-US"/>
        </w:rPr>
        <w:t>1,</w:t>
      </w:r>
      <w:bookmarkStart w:id="2" w:name="OLE_LINK16"/>
      <w:bookmarkStart w:id="3" w:name="OLE_LINK15"/>
      <w:bookmarkEnd w:id="0"/>
      <w:bookmarkEnd w:id="1"/>
      <w:r w:rsidRPr="00C93659">
        <w:rPr>
          <w:rFonts w:ascii="Arial" w:hAnsi="Arial" w:cs="Arial"/>
          <w:sz w:val="22"/>
          <w:szCs w:val="22"/>
          <w:vertAlign w:val="superscript"/>
          <w:lang w:val="en-US"/>
        </w:rPr>
        <w:t>6</w:t>
      </w:r>
      <w:r w:rsidRPr="00C93659">
        <w:rPr>
          <w:rFonts w:ascii="Arial" w:hAnsi="Arial" w:cs="Arial"/>
          <w:sz w:val="22"/>
          <w:szCs w:val="22"/>
          <w:lang w:val="en-US"/>
        </w:rPr>
        <w:t>,</w:t>
      </w:r>
      <w:r w:rsidRPr="00C93659">
        <w:rPr>
          <w:rFonts w:ascii="Arial" w:hAnsi="Arial" w:cs="Arial"/>
          <w:sz w:val="22"/>
          <w:szCs w:val="22"/>
          <w:vertAlign w:val="superscript"/>
          <w:lang w:val="en-US"/>
        </w:rPr>
        <w:t xml:space="preserve"> </w:t>
      </w:r>
      <w:bookmarkEnd w:id="2"/>
      <w:bookmarkEnd w:id="3"/>
      <w:r w:rsidRPr="00C93659">
        <w:rPr>
          <w:rFonts w:ascii="Arial" w:hAnsi="Arial" w:cs="Arial"/>
          <w:lang w:val="en-US"/>
        </w:rPr>
        <w:t>Keyoumars Ashkan, MD</w:t>
      </w:r>
      <w:r w:rsidR="00BB716A" w:rsidRPr="00C93659">
        <w:rPr>
          <w:rFonts w:ascii="Arial" w:hAnsi="Arial" w:cs="Arial"/>
          <w:lang w:val="en-US"/>
        </w:rPr>
        <w:t>/PhD</w:t>
      </w:r>
      <w:r w:rsidRPr="00C93659">
        <w:rPr>
          <w:rFonts w:ascii="Arial" w:hAnsi="Arial" w:cs="Arial"/>
          <w:sz w:val="22"/>
          <w:szCs w:val="22"/>
          <w:vertAlign w:val="superscript"/>
          <w:lang w:val="en-US"/>
        </w:rPr>
        <w:t>5</w:t>
      </w:r>
      <w:r w:rsidRPr="00C93659">
        <w:rPr>
          <w:rFonts w:ascii="Arial" w:hAnsi="Arial" w:cs="Arial"/>
          <w:sz w:val="22"/>
          <w:szCs w:val="22"/>
          <w:lang w:val="en-US"/>
        </w:rPr>
        <w:t>,</w:t>
      </w:r>
      <w:r w:rsidRPr="00C93659">
        <w:rPr>
          <w:rFonts w:ascii="Arial" w:hAnsi="Arial" w:cs="Arial"/>
          <w:lang w:val="en-US"/>
        </w:rPr>
        <w:t xml:space="preserve"> Christopher Nimsky, MD</w:t>
      </w:r>
      <w:r w:rsidRPr="00C93659">
        <w:rPr>
          <w:rFonts w:ascii="Arial" w:hAnsi="Arial" w:cs="Arial"/>
          <w:position w:val="10"/>
          <w:sz w:val="14"/>
          <w:szCs w:val="14"/>
          <w:lang w:val="en-US"/>
        </w:rPr>
        <w:t>7</w:t>
      </w:r>
      <w:r w:rsidRPr="00C93659">
        <w:rPr>
          <w:rFonts w:ascii="Arial" w:hAnsi="Arial" w:cs="Arial"/>
          <w:sz w:val="22"/>
          <w:szCs w:val="22"/>
          <w:lang w:val="en-US"/>
        </w:rPr>
        <w:t>,</w:t>
      </w:r>
      <w:r w:rsidRPr="00C93659">
        <w:rPr>
          <w:rFonts w:ascii="Arial" w:hAnsi="Arial" w:cs="Arial"/>
          <w:sz w:val="22"/>
          <w:szCs w:val="22"/>
          <w:vertAlign w:val="superscript"/>
          <w:lang w:val="en-US"/>
        </w:rPr>
        <w:t xml:space="preserve"> </w:t>
      </w:r>
      <w:r w:rsidRPr="00C93659">
        <w:rPr>
          <w:rFonts w:ascii="Arial" w:hAnsi="Arial" w:cs="Arial"/>
          <w:sz w:val="22"/>
          <w:szCs w:val="22"/>
          <w:lang w:val="en-US"/>
        </w:rPr>
        <w:t>Veerle Visser-Vandewalle, MD/PhD</w:t>
      </w:r>
      <w:r w:rsidRPr="00C93659">
        <w:rPr>
          <w:rFonts w:ascii="Arial" w:hAnsi="Arial" w:cs="Arial"/>
          <w:sz w:val="22"/>
          <w:szCs w:val="22"/>
          <w:vertAlign w:val="superscript"/>
          <w:lang w:val="en-US"/>
        </w:rPr>
        <w:t>8</w:t>
      </w:r>
      <w:r w:rsidR="00BB716A" w:rsidRPr="00C93659">
        <w:rPr>
          <w:rFonts w:ascii="Arial" w:hAnsi="Arial" w:cs="Arial"/>
          <w:sz w:val="22"/>
          <w:szCs w:val="22"/>
          <w:lang w:val="en-US"/>
        </w:rPr>
        <w:t>, K. Ray Chaudhuri, MD/</w:t>
      </w:r>
      <w:del w:id="4" w:author="Ray" w:date="2021-06-05T15:41:00Z">
        <w:r w:rsidR="000C1D46" w:rsidRPr="00C93659" w:rsidDel="00006A57">
          <w:rPr>
            <w:rFonts w:ascii="Arial" w:hAnsi="Arial" w:cs="Arial"/>
            <w:sz w:val="22"/>
            <w:szCs w:val="22"/>
            <w:lang w:val="en-US"/>
          </w:rPr>
          <w:delText>MDres</w:delText>
        </w:r>
      </w:del>
      <w:ins w:id="5" w:author="Ray" w:date="2021-06-05T15:41:00Z">
        <w:r w:rsidR="00006A57">
          <w:rPr>
            <w:rFonts w:ascii="Arial" w:hAnsi="Arial" w:cs="Arial"/>
            <w:sz w:val="22"/>
            <w:szCs w:val="22"/>
            <w:lang w:val="en-US"/>
          </w:rPr>
          <w:t>DSc</w:t>
        </w:r>
      </w:ins>
      <w:r w:rsidRPr="00C93659">
        <w:rPr>
          <w:rFonts w:ascii="Arial" w:hAnsi="Arial" w:cs="Arial"/>
          <w:sz w:val="22"/>
          <w:szCs w:val="22"/>
          <w:vertAlign w:val="superscript"/>
          <w:lang w:val="en-US"/>
        </w:rPr>
        <w:t>2,5</w:t>
      </w:r>
      <w:r w:rsidRPr="00C93659">
        <w:rPr>
          <w:rFonts w:ascii="Arial" w:hAnsi="Arial" w:cs="Arial"/>
          <w:sz w:val="22"/>
          <w:szCs w:val="22"/>
          <w:lang w:val="en-US"/>
        </w:rPr>
        <w:t>, Lars Timmermann, MD</w:t>
      </w:r>
      <w:r w:rsidRPr="00C93659">
        <w:rPr>
          <w:rFonts w:ascii="Arial" w:hAnsi="Arial" w:cs="Arial"/>
          <w:sz w:val="22"/>
          <w:szCs w:val="22"/>
          <w:vertAlign w:val="superscript"/>
          <w:lang w:val="en-US"/>
        </w:rPr>
        <w:t>4</w:t>
      </w:r>
      <w:r w:rsidRPr="00C93659">
        <w:rPr>
          <w:rFonts w:ascii="Arial" w:hAnsi="Arial" w:cs="Arial"/>
          <w:sz w:val="22"/>
          <w:szCs w:val="22"/>
          <w:lang w:val="en-US"/>
        </w:rPr>
        <w:t>, Pablo Martinez-Martin, MD/PhD</w:t>
      </w:r>
      <w:r w:rsidRPr="00C93659">
        <w:rPr>
          <w:rFonts w:ascii="Arial" w:hAnsi="Arial" w:cs="Arial"/>
          <w:sz w:val="22"/>
          <w:szCs w:val="22"/>
          <w:vertAlign w:val="superscript"/>
          <w:lang w:val="en-US"/>
        </w:rPr>
        <w:t>9</w:t>
      </w:r>
      <w:r w:rsidRPr="00C93659">
        <w:rPr>
          <w:rFonts w:ascii="Arial" w:hAnsi="Arial" w:cs="Arial"/>
          <w:sz w:val="22"/>
          <w:szCs w:val="22"/>
          <w:lang w:val="en-US"/>
        </w:rPr>
        <w:t>*, Haidar S. Dafsari, MD</w:t>
      </w:r>
      <w:r w:rsidRPr="00C93659">
        <w:rPr>
          <w:rFonts w:ascii="Arial" w:hAnsi="Arial" w:cs="Arial"/>
          <w:sz w:val="22"/>
          <w:szCs w:val="22"/>
          <w:vertAlign w:val="superscript"/>
          <w:lang w:val="en-US"/>
        </w:rPr>
        <w:t>1</w:t>
      </w:r>
      <w:r w:rsidRPr="00C93659">
        <w:rPr>
          <w:rFonts w:ascii="Arial" w:hAnsi="Arial" w:cs="Arial"/>
          <w:sz w:val="22"/>
          <w:szCs w:val="22"/>
          <w:lang w:val="en-US"/>
        </w:rPr>
        <w:t>*</w:t>
      </w:r>
    </w:p>
    <w:p w14:paraId="697C871B" w14:textId="77777777" w:rsidR="00D429B4" w:rsidRPr="00C93659" w:rsidRDefault="00D429B4" w:rsidP="00D429B4">
      <w:pPr>
        <w:rPr>
          <w:rFonts w:ascii="Arial" w:hAnsi="Arial" w:cs="Arial"/>
        </w:rPr>
      </w:pPr>
      <w:r w:rsidRPr="00C93659">
        <w:rPr>
          <w:rFonts w:ascii="Arial" w:hAnsi="Arial" w:cs="Arial"/>
        </w:rPr>
        <w:t>*shared last authorship</w:t>
      </w:r>
    </w:p>
    <w:p w14:paraId="6957FC69" w14:textId="77777777" w:rsidR="00D429B4" w:rsidRPr="00C93659" w:rsidRDefault="00D429B4" w:rsidP="00D429B4">
      <w:pPr>
        <w:spacing w:line="276" w:lineRule="auto"/>
        <w:rPr>
          <w:rFonts w:ascii="Arial" w:hAnsi="Arial" w:cs="Arial"/>
          <w:sz w:val="20"/>
          <w:szCs w:val="22"/>
          <w:shd w:val="clear" w:color="auto" w:fill="FFFFFF"/>
          <w:lang w:val="en-US"/>
        </w:rPr>
      </w:pPr>
      <w:r w:rsidRPr="00C93659">
        <w:rPr>
          <w:rFonts w:ascii="Arial" w:hAnsi="Arial" w:cs="Arial"/>
          <w:sz w:val="20"/>
          <w:szCs w:val="22"/>
          <w:lang w:val="en-US"/>
        </w:rPr>
        <w:t xml:space="preserve">On behalf of </w:t>
      </w:r>
      <w:r w:rsidRPr="00C93659">
        <w:rPr>
          <w:rFonts w:ascii="Arial" w:hAnsi="Arial" w:cs="Arial"/>
          <w:sz w:val="20"/>
          <w:szCs w:val="22"/>
          <w:shd w:val="clear" w:color="auto" w:fill="FFFFFF"/>
          <w:lang w:val="en-US"/>
        </w:rPr>
        <w:t>EUROPAR and the International Parkinson and Movement Disorders Society Non-Motor Parkinson's Disease Study Group.</w:t>
      </w:r>
    </w:p>
    <w:p w14:paraId="6F7B2DAB" w14:textId="77777777" w:rsidR="00D429B4" w:rsidRPr="00C93659" w:rsidRDefault="00D429B4" w:rsidP="00D429B4">
      <w:pPr>
        <w:spacing w:line="276" w:lineRule="auto"/>
        <w:rPr>
          <w:rFonts w:ascii="Arial" w:hAnsi="Arial" w:cs="Arial"/>
          <w:sz w:val="22"/>
          <w:szCs w:val="22"/>
          <w:shd w:val="clear" w:color="auto" w:fill="FFFFFF"/>
          <w:lang w:val="en-US"/>
        </w:rPr>
      </w:pPr>
    </w:p>
    <w:p w14:paraId="6393FE0B" w14:textId="77777777" w:rsidR="00D429B4" w:rsidRPr="00C93659" w:rsidRDefault="00D429B4" w:rsidP="00D429B4">
      <w:pPr>
        <w:spacing w:after="40" w:line="276" w:lineRule="auto"/>
        <w:rPr>
          <w:rFonts w:ascii="Arial" w:hAnsi="Arial" w:cs="Arial"/>
          <w:sz w:val="18"/>
          <w:lang w:val="en-US"/>
        </w:rPr>
      </w:pPr>
      <w:r w:rsidRPr="00C93659">
        <w:rPr>
          <w:rFonts w:ascii="Arial" w:hAnsi="Arial" w:cs="Arial"/>
          <w:sz w:val="18"/>
          <w:vertAlign w:val="superscript"/>
          <w:lang w:val="en-US"/>
        </w:rPr>
        <w:t xml:space="preserve">1 </w:t>
      </w:r>
      <w:r w:rsidRPr="00C93659">
        <w:rPr>
          <w:rFonts w:ascii="Arial" w:hAnsi="Arial" w:cs="Arial"/>
          <w:sz w:val="18"/>
          <w:lang w:val="en-US"/>
        </w:rPr>
        <w:t>University of Cologne, Faculty of Medicine and University Hospital Cologne, Department of Neurology, Cologne, Germany</w:t>
      </w:r>
    </w:p>
    <w:p w14:paraId="3F85CED4" w14:textId="77777777" w:rsidR="00D429B4" w:rsidRPr="00C93659" w:rsidRDefault="00D429B4" w:rsidP="00D429B4">
      <w:pPr>
        <w:spacing w:after="40" w:line="276" w:lineRule="auto"/>
        <w:rPr>
          <w:rFonts w:ascii="Arial" w:hAnsi="Arial" w:cs="Arial"/>
          <w:color w:val="000000"/>
          <w:sz w:val="18"/>
          <w:shd w:val="clear" w:color="auto" w:fill="FFFFFF"/>
          <w:lang w:val="en-US"/>
        </w:rPr>
      </w:pPr>
      <w:r w:rsidRPr="00C93659">
        <w:rPr>
          <w:rFonts w:ascii="Arial" w:hAnsi="Arial" w:cs="Arial"/>
          <w:color w:val="000000"/>
          <w:sz w:val="18"/>
          <w:szCs w:val="22"/>
          <w:shd w:val="clear" w:color="auto" w:fill="FFFFFF"/>
          <w:vertAlign w:val="superscript"/>
          <w:lang w:val="en-US"/>
        </w:rPr>
        <w:t xml:space="preserve">2 </w:t>
      </w:r>
      <w:r w:rsidRPr="00C93659">
        <w:rPr>
          <w:rFonts w:ascii="Arial" w:hAnsi="Arial" w:cs="Arial"/>
          <w:color w:val="000000"/>
          <w:sz w:val="18"/>
          <w:szCs w:val="22"/>
          <w:shd w:val="clear" w:color="auto" w:fill="FFFFFF"/>
          <w:lang w:val="en-US"/>
        </w:rPr>
        <w:t xml:space="preserve">Institute of </w:t>
      </w:r>
      <w:r w:rsidRPr="00C93659">
        <w:rPr>
          <w:rFonts w:ascii="Arial" w:hAnsi="Arial" w:cs="Arial"/>
          <w:color w:val="000000"/>
          <w:sz w:val="18"/>
          <w:shd w:val="clear" w:color="auto" w:fill="FFFFFF"/>
          <w:lang w:val="en-US"/>
        </w:rPr>
        <w:t xml:space="preserve">Psychiatry, Psychology </w:t>
      </w:r>
      <w:r w:rsidRPr="00C93659">
        <w:rPr>
          <w:rFonts w:ascii="Arial" w:hAnsi="Arial" w:cs="Arial"/>
          <w:color w:val="000000"/>
          <w:sz w:val="18"/>
          <w:szCs w:val="22"/>
          <w:shd w:val="clear" w:color="auto" w:fill="FFFFFF"/>
          <w:lang w:val="en-US"/>
        </w:rPr>
        <w:t>and</w:t>
      </w:r>
      <w:r w:rsidRPr="00C93659">
        <w:rPr>
          <w:rFonts w:ascii="Arial" w:hAnsi="Arial" w:cs="Arial"/>
          <w:color w:val="000000"/>
          <w:sz w:val="18"/>
          <w:shd w:val="clear" w:color="auto" w:fill="FFFFFF"/>
          <w:lang w:val="en-US"/>
        </w:rPr>
        <w:t xml:space="preserve"> Neuroscience, </w:t>
      </w:r>
      <w:r w:rsidRPr="00C93659">
        <w:rPr>
          <w:rFonts w:ascii="Arial" w:hAnsi="Arial" w:cs="Arial"/>
          <w:color w:val="000000"/>
          <w:sz w:val="18"/>
          <w:szCs w:val="22"/>
          <w:shd w:val="clear" w:color="auto" w:fill="FFFFFF"/>
          <w:lang w:val="en-US"/>
        </w:rPr>
        <w:t xml:space="preserve">King's College London, </w:t>
      </w:r>
      <w:r w:rsidRPr="00C93659">
        <w:rPr>
          <w:rFonts w:ascii="Arial" w:hAnsi="Arial" w:cs="Arial"/>
          <w:color w:val="000000"/>
          <w:sz w:val="18"/>
          <w:shd w:val="clear" w:color="auto" w:fill="FFFFFF"/>
          <w:lang w:val="en-US"/>
        </w:rPr>
        <w:t>London, United Kingdom</w:t>
      </w:r>
    </w:p>
    <w:p w14:paraId="0B5C64E6" w14:textId="77777777" w:rsidR="00D429B4" w:rsidRPr="00C93659" w:rsidRDefault="00D429B4" w:rsidP="00D429B4">
      <w:pPr>
        <w:rPr>
          <w:rFonts w:ascii="Arial" w:hAnsi="Arial" w:cs="Arial"/>
        </w:rPr>
      </w:pPr>
      <w:r w:rsidRPr="00C93659">
        <w:rPr>
          <w:rFonts w:ascii="Arial" w:hAnsi="Arial" w:cs="Arial"/>
          <w:color w:val="000000"/>
          <w:sz w:val="18"/>
          <w:shd w:val="clear" w:color="auto" w:fill="FFFFFF"/>
          <w:vertAlign w:val="superscript"/>
          <w:lang w:val="en-US"/>
        </w:rPr>
        <w:t xml:space="preserve">3 </w:t>
      </w:r>
      <w:r w:rsidRPr="00C93659">
        <w:rPr>
          <w:rFonts w:ascii="Arial" w:hAnsi="Arial" w:cs="Arial"/>
          <w:color w:val="000000"/>
          <w:sz w:val="18"/>
          <w:szCs w:val="22"/>
          <w:shd w:val="clear" w:color="auto" w:fill="FFFFFF"/>
          <w:lang w:val="en-US"/>
        </w:rPr>
        <w:t>NIHR Applied Research Collaboration Wessex, School of Health Sciences, University of Southampton, United Kingdom</w:t>
      </w:r>
    </w:p>
    <w:p w14:paraId="729782C6" w14:textId="77777777" w:rsidR="00D429B4" w:rsidRPr="00C93659" w:rsidRDefault="00D429B4" w:rsidP="00D429B4">
      <w:pPr>
        <w:spacing w:after="40" w:line="276" w:lineRule="auto"/>
        <w:rPr>
          <w:rFonts w:ascii="Arial" w:hAnsi="Arial" w:cs="Arial"/>
          <w:sz w:val="18"/>
          <w:szCs w:val="22"/>
          <w:lang w:val="en-US"/>
        </w:rPr>
      </w:pPr>
      <w:r w:rsidRPr="00C93659">
        <w:rPr>
          <w:rFonts w:ascii="Arial" w:hAnsi="Arial" w:cs="Arial"/>
          <w:iCs/>
          <w:sz w:val="18"/>
          <w:szCs w:val="22"/>
          <w:vertAlign w:val="superscript"/>
          <w:lang w:val="en-US"/>
        </w:rPr>
        <w:t xml:space="preserve">4 </w:t>
      </w:r>
      <w:r w:rsidRPr="00C93659">
        <w:rPr>
          <w:rFonts w:ascii="Arial" w:hAnsi="Arial" w:cs="Arial"/>
          <w:sz w:val="18"/>
          <w:szCs w:val="22"/>
          <w:lang w:val="en-US"/>
        </w:rPr>
        <w:t>Department of Neurology, University Hospital Giessen and Marburg, Campus Marburg, Marburg, Germany</w:t>
      </w:r>
    </w:p>
    <w:p w14:paraId="3980E11D" w14:textId="77777777" w:rsidR="00D429B4" w:rsidRPr="00C93659" w:rsidRDefault="00D429B4" w:rsidP="00D429B4">
      <w:pPr>
        <w:rPr>
          <w:rFonts w:ascii="Arial" w:hAnsi="Arial" w:cs="Arial"/>
          <w:sz w:val="18"/>
          <w:szCs w:val="22"/>
          <w:lang w:val="en-US"/>
        </w:rPr>
      </w:pPr>
      <w:r w:rsidRPr="00C93659">
        <w:rPr>
          <w:rFonts w:ascii="Arial" w:hAnsi="Arial" w:cs="Arial"/>
          <w:sz w:val="18"/>
          <w:szCs w:val="22"/>
          <w:vertAlign w:val="superscript"/>
          <w:lang w:val="en-US"/>
        </w:rPr>
        <w:t xml:space="preserve">5 </w:t>
      </w:r>
      <w:r w:rsidRPr="00C93659">
        <w:rPr>
          <w:rFonts w:ascii="Arial" w:hAnsi="Arial" w:cs="Arial"/>
          <w:sz w:val="18"/>
          <w:szCs w:val="22"/>
          <w:lang w:val="en-US"/>
        </w:rPr>
        <w:t>Parkinson Foundation International Centre of Excellence, King’s College Hospital, London, United Kingdom</w:t>
      </w:r>
    </w:p>
    <w:p w14:paraId="2048E0B1" w14:textId="77777777" w:rsidR="00D429B4" w:rsidRPr="00C93659" w:rsidRDefault="00D429B4" w:rsidP="00D429B4">
      <w:pPr>
        <w:spacing w:after="40" w:line="276" w:lineRule="auto"/>
        <w:rPr>
          <w:rFonts w:ascii="Arial" w:hAnsi="Arial" w:cs="Arial"/>
          <w:sz w:val="18"/>
          <w:szCs w:val="22"/>
          <w:lang w:val="en-US"/>
        </w:rPr>
      </w:pPr>
      <w:r w:rsidRPr="00C93659">
        <w:rPr>
          <w:rFonts w:ascii="Arial" w:hAnsi="Arial" w:cs="Arial"/>
          <w:color w:val="000000"/>
          <w:sz w:val="18"/>
          <w:szCs w:val="22"/>
          <w:shd w:val="clear" w:color="auto" w:fill="FFFFFF"/>
          <w:vertAlign w:val="superscript"/>
          <w:lang w:val="en-US"/>
        </w:rPr>
        <w:t xml:space="preserve">6 </w:t>
      </w:r>
      <w:r w:rsidRPr="00C93659">
        <w:rPr>
          <w:rFonts w:ascii="Arial" w:hAnsi="Arial" w:cs="Arial"/>
          <w:sz w:val="18"/>
          <w:szCs w:val="22"/>
          <w:lang w:val="en-US"/>
        </w:rPr>
        <w:t>Cognitive Neuroscience, Institute of Neuroscience and Medicine (INM-3), Research Centre Jülich, Jülich, Germany</w:t>
      </w:r>
    </w:p>
    <w:p w14:paraId="26E0A0E6" w14:textId="77777777" w:rsidR="00D429B4" w:rsidRPr="00C93659" w:rsidRDefault="00D429B4" w:rsidP="00D429B4">
      <w:pPr>
        <w:spacing w:after="40" w:line="276" w:lineRule="auto"/>
        <w:rPr>
          <w:rFonts w:ascii="Arial" w:hAnsi="Arial" w:cs="Arial"/>
          <w:sz w:val="28"/>
          <w:szCs w:val="22"/>
        </w:rPr>
      </w:pPr>
      <w:r w:rsidRPr="00C93659">
        <w:rPr>
          <w:rFonts w:ascii="Arial" w:hAnsi="Arial" w:cs="Arial"/>
          <w:color w:val="000000"/>
          <w:sz w:val="18"/>
          <w:szCs w:val="22"/>
          <w:shd w:val="clear" w:color="auto" w:fill="FFFFFF"/>
          <w:vertAlign w:val="superscript"/>
          <w:lang w:val="en-US"/>
        </w:rPr>
        <w:t xml:space="preserve">7 </w:t>
      </w:r>
      <w:r w:rsidRPr="00C93659">
        <w:rPr>
          <w:rFonts w:ascii="Arial" w:hAnsi="Arial" w:cs="Arial"/>
          <w:sz w:val="18"/>
          <w:szCs w:val="22"/>
          <w:lang w:val="en-US"/>
        </w:rPr>
        <w:t>Department of Neurosurgery, University Marburg, Marburg, Germany</w:t>
      </w:r>
    </w:p>
    <w:p w14:paraId="12894CAF" w14:textId="77777777" w:rsidR="00D429B4" w:rsidRPr="00C93659" w:rsidRDefault="00D429B4" w:rsidP="00D429B4">
      <w:pPr>
        <w:spacing w:after="40" w:line="276" w:lineRule="auto"/>
        <w:rPr>
          <w:rFonts w:ascii="Arial" w:hAnsi="Arial" w:cs="Arial"/>
          <w:sz w:val="18"/>
          <w:szCs w:val="22"/>
          <w:lang w:val="en-US"/>
        </w:rPr>
      </w:pPr>
      <w:r w:rsidRPr="00C93659">
        <w:rPr>
          <w:rFonts w:ascii="Arial" w:hAnsi="Arial" w:cs="Arial"/>
          <w:sz w:val="18"/>
          <w:szCs w:val="22"/>
          <w:vertAlign w:val="superscript"/>
          <w:lang w:val="en-US"/>
        </w:rPr>
        <w:t xml:space="preserve">8 </w:t>
      </w:r>
      <w:r w:rsidRPr="00C93659">
        <w:rPr>
          <w:rFonts w:ascii="Arial" w:hAnsi="Arial" w:cs="Arial"/>
          <w:sz w:val="18"/>
          <w:szCs w:val="22"/>
          <w:lang w:val="en-US"/>
        </w:rPr>
        <w:t>University of Cologne, Faculty of Medicine and University Hospital Cologne, Department of Stereotactic and Functional Neurosurgery, Cologne, Germany</w:t>
      </w:r>
    </w:p>
    <w:p w14:paraId="384F80BC" w14:textId="77777777" w:rsidR="00BE17AB" w:rsidRPr="00C93659" w:rsidRDefault="00D429B4" w:rsidP="00D429B4">
      <w:pPr>
        <w:spacing w:after="40" w:line="276" w:lineRule="auto"/>
        <w:rPr>
          <w:rFonts w:ascii="Arial" w:hAnsi="Arial" w:cs="Arial"/>
          <w:sz w:val="18"/>
          <w:szCs w:val="22"/>
          <w:lang w:val="en-US"/>
        </w:rPr>
      </w:pPr>
      <w:r w:rsidRPr="00C93659">
        <w:rPr>
          <w:rFonts w:ascii="Arial" w:hAnsi="Arial" w:cs="Arial"/>
          <w:sz w:val="18"/>
          <w:szCs w:val="22"/>
          <w:vertAlign w:val="superscript"/>
          <w:lang w:val="en-US"/>
        </w:rPr>
        <w:t xml:space="preserve">9 </w:t>
      </w:r>
      <w:r w:rsidRPr="00C93659">
        <w:rPr>
          <w:rFonts w:ascii="Arial" w:hAnsi="Arial" w:cs="Arial"/>
          <w:sz w:val="18"/>
          <w:szCs w:val="22"/>
          <w:lang w:val="en-US"/>
        </w:rPr>
        <w:t>Center for Networked Biomedical Research in Neurodegenerative Diseases (CIBERNED), Carlos III Institute of Health, Madrid, Spain</w:t>
      </w:r>
    </w:p>
    <w:p w14:paraId="5D0A77C0" w14:textId="77777777" w:rsidR="00D429B4" w:rsidRPr="00C93659" w:rsidRDefault="00D429B4" w:rsidP="00D429B4">
      <w:pPr>
        <w:spacing w:after="40" w:line="276" w:lineRule="auto"/>
        <w:rPr>
          <w:rFonts w:ascii="Arial" w:hAnsi="Arial" w:cs="Arial"/>
          <w:sz w:val="18"/>
          <w:szCs w:val="22"/>
          <w:lang w:val="en-US"/>
        </w:rPr>
      </w:pPr>
    </w:p>
    <w:p w14:paraId="75A0D737" w14:textId="77777777" w:rsidR="00AC243E" w:rsidRPr="00C93659" w:rsidRDefault="00AC243E" w:rsidP="00AC243E">
      <w:pPr>
        <w:spacing w:line="276" w:lineRule="auto"/>
        <w:rPr>
          <w:rFonts w:ascii="Arial" w:hAnsi="Arial" w:cs="Arial"/>
          <w:lang w:val="en-US"/>
        </w:rPr>
      </w:pPr>
      <w:r w:rsidRPr="00C93659">
        <w:rPr>
          <w:rFonts w:ascii="Arial" w:hAnsi="Arial" w:cs="Arial"/>
          <w:b/>
          <w:lang w:val="en-US"/>
        </w:rPr>
        <w:t>Corresponding Authors:</w:t>
      </w:r>
    </w:p>
    <w:p w14:paraId="366D4A59" w14:textId="77777777" w:rsidR="00AC243E" w:rsidRPr="00C93659" w:rsidRDefault="00AC243E" w:rsidP="00BB716A">
      <w:pPr>
        <w:tabs>
          <w:tab w:val="left" w:pos="5245"/>
          <w:tab w:val="right" w:pos="9072"/>
        </w:tabs>
        <w:spacing w:line="276" w:lineRule="auto"/>
        <w:rPr>
          <w:rFonts w:ascii="Arial" w:eastAsia="MS Minngs" w:hAnsi="Arial" w:cs="Arial"/>
          <w:color w:val="000000"/>
          <w:lang w:val="en-US"/>
        </w:rPr>
      </w:pPr>
      <w:r w:rsidRPr="00C93659">
        <w:rPr>
          <w:rFonts w:ascii="Arial" w:eastAsia="MS Minngs" w:hAnsi="Arial" w:cs="Arial"/>
          <w:color w:val="000000"/>
          <w:lang w:val="en-US"/>
        </w:rPr>
        <w:t>Anna Sauerbier, MD/PhD</w:t>
      </w:r>
      <w:r w:rsidR="00BB716A" w:rsidRPr="00C93659">
        <w:rPr>
          <w:rFonts w:ascii="Arial" w:eastAsia="MS Minngs" w:hAnsi="Arial" w:cs="Arial"/>
          <w:color w:val="000000"/>
          <w:lang w:val="en-US"/>
        </w:rPr>
        <w:tab/>
      </w:r>
      <w:r w:rsidRPr="00C93659">
        <w:rPr>
          <w:rFonts w:ascii="Arial" w:eastAsia="MS Minngs" w:hAnsi="Arial" w:cs="Arial"/>
          <w:color w:val="000000"/>
          <w:lang w:val="en-US"/>
        </w:rPr>
        <w:t>Haidar S. Dafsari, MD</w:t>
      </w:r>
    </w:p>
    <w:p w14:paraId="19CA0B6E" w14:textId="77777777" w:rsidR="00AC243E" w:rsidRPr="00C93659" w:rsidRDefault="00AC243E" w:rsidP="00BB716A">
      <w:pPr>
        <w:tabs>
          <w:tab w:val="left" w:pos="5245"/>
          <w:tab w:val="right" w:pos="9072"/>
        </w:tabs>
        <w:spacing w:line="276" w:lineRule="auto"/>
        <w:rPr>
          <w:rFonts w:ascii="Arial" w:eastAsia="MS Minngs" w:hAnsi="Arial" w:cs="Arial"/>
          <w:color w:val="000000"/>
          <w:lang w:val="en-US"/>
        </w:rPr>
      </w:pPr>
      <w:r w:rsidRPr="00C93659">
        <w:rPr>
          <w:rFonts w:ascii="Arial" w:eastAsia="MS Minngs" w:hAnsi="Arial" w:cs="Arial"/>
          <w:color w:val="000000"/>
          <w:lang w:val="en-US"/>
        </w:rPr>
        <w:t>Department of Neurology</w:t>
      </w:r>
      <w:r w:rsidR="00BB716A" w:rsidRPr="00C93659">
        <w:rPr>
          <w:rFonts w:ascii="Arial" w:eastAsia="MS Minngs" w:hAnsi="Arial" w:cs="Arial"/>
          <w:color w:val="000000"/>
          <w:lang w:val="en-US"/>
        </w:rPr>
        <w:tab/>
      </w:r>
      <w:r w:rsidRPr="00C93659">
        <w:rPr>
          <w:rFonts w:ascii="Arial" w:eastAsia="MS Minngs" w:hAnsi="Arial" w:cs="Arial"/>
          <w:color w:val="000000"/>
          <w:lang w:val="en-US"/>
        </w:rPr>
        <w:t>Department of Neurology</w:t>
      </w:r>
    </w:p>
    <w:p w14:paraId="77253F4B" w14:textId="77777777" w:rsidR="00AC243E" w:rsidRPr="00C93659" w:rsidRDefault="00AC243E" w:rsidP="00BB716A">
      <w:pPr>
        <w:tabs>
          <w:tab w:val="left" w:pos="5245"/>
          <w:tab w:val="right" w:pos="9072"/>
        </w:tabs>
        <w:spacing w:line="276" w:lineRule="auto"/>
        <w:rPr>
          <w:rFonts w:ascii="Arial" w:eastAsia="MS Minngs" w:hAnsi="Arial" w:cs="Arial"/>
          <w:color w:val="000000"/>
          <w:lang w:val="en-US"/>
        </w:rPr>
      </w:pPr>
      <w:r w:rsidRPr="00C93659">
        <w:rPr>
          <w:rFonts w:ascii="Arial" w:eastAsia="MS Minngs" w:hAnsi="Arial" w:cs="Arial"/>
          <w:color w:val="000000"/>
          <w:lang w:val="en-US"/>
        </w:rPr>
        <w:t>University Hospital Cologne</w:t>
      </w:r>
      <w:r w:rsidR="00BB716A" w:rsidRPr="00C93659">
        <w:rPr>
          <w:rFonts w:ascii="Arial" w:eastAsia="MS Minngs" w:hAnsi="Arial" w:cs="Arial"/>
          <w:color w:val="000000"/>
          <w:lang w:val="en-US"/>
        </w:rPr>
        <w:tab/>
      </w:r>
      <w:r w:rsidRPr="00C93659">
        <w:rPr>
          <w:rFonts w:ascii="Arial" w:eastAsia="MS Minngs" w:hAnsi="Arial" w:cs="Arial"/>
          <w:color w:val="000000"/>
          <w:lang w:val="en-US"/>
        </w:rPr>
        <w:t>University Hospital Cologne</w:t>
      </w:r>
    </w:p>
    <w:p w14:paraId="6AFA1342" w14:textId="77777777" w:rsidR="00AC243E" w:rsidRPr="00C93659" w:rsidRDefault="00AC243E" w:rsidP="00BB716A">
      <w:pPr>
        <w:tabs>
          <w:tab w:val="left" w:pos="5245"/>
          <w:tab w:val="right" w:pos="9072"/>
        </w:tabs>
        <w:spacing w:line="276" w:lineRule="auto"/>
        <w:rPr>
          <w:rFonts w:ascii="Arial" w:eastAsia="MS Minngs" w:hAnsi="Arial" w:cs="Arial"/>
          <w:color w:val="000000"/>
          <w:lang w:val="en-US"/>
        </w:rPr>
      </w:pPr>
      <w:r w:rsidRPr="00C93659">
        <w:rPr>
          <w:rFonts w:ascii="Arial" w:eastAsia="MS Minngs" w:hAnsi="Arial" w:cs="Arial"/>
          <w:color w:val="000000"/>
          <w:lang w:val="en-US"/>
        </w:rPr>
        <w:t>Kerpener Str. 62</w:t>
      </w:r>
      <w:r w:rsidR="00BB716A" w:rsidRPr="00C93659">
        <w:rPr>
          <w:rFonts w:ascii="Arial" w:eastAsia="MS Minngs" w:hAnsi="Arial" w:cs="Arial"/>
          <w:color w:val="000000"/>
          <w:lang w:val="en-US"/>
        </w:rPr>
        <w:tab/>
      </w:r>
      <w:r w:rsidRPr="00C93659">
        <w:rPr>
          <w:rFonts w:ascii="Arial" w:eastAsia="MS Minngs" w:hAnsi="Arial" w:cs="Arial"/>
          <w:color w:val="000000"/>
          <w:lang w:val="en-US"/>
        </w:rPr>
        <w:t>Kerpener Str. 62</w:t>
      </w:r>
    </w:p>
    <w:p w14:paraId="16C1C44A" w14:textId="77777777" w:rsidR="00AC243E" w:rsidRPr="00C93659" w:rsidRDefault="00AC243E" w:rsidP="00BB716A">
      <w:pPr>
        <w:tabs>
          <w:tab w:val="left" w:pos="5245"/>
          <w:tab w:val="right" w:pos="9072"/>
        </w:tabs>
        <w:spacing w:line="276" w:lineRule="auto"/>
        <w:rPr>
          <w:rFonts w:ascii="Arial" w:eastAsia="MS Minngs" w:hAnsi="Arial" w:cs="Arial"/>
          <w:color w:val="000000"/>
          <w:lang w:val="en-US"/>
        </w:rPr>
      </w:pPr>
      <w:r w:rsidRPr="00C93659">
        <w:rPr>
          <w:rFonts w:ascii="Arial" w:eastAsia="MS Minngs" w:hAnsi="Arial" w:cs="Arial"/>
          <w:color w:val="000000"/>
          <w:lang w:val="en-US"/>
        </w:rPr>
        <w:t>50937 Cologne, Germany</w:t>
      </w:r>
      <w:r w:rsidR="00BB716A" w:rsidRPr="00C93659">
        <w:rPr>
          <w:rFonts w:ascii="Arial" w:eastAsia="MS Minngs" w:hAnsi="Arial" w:cs="Arial"/>
          <w:color w:val="000000"/>
          <w:lang w:val="en-US"/>
        </w:rPr>
        <w:tab/>
      </w:r>
      <w:r w:rsidRPr="00C93659">
        <w:rPr>
          <w:rFonts w:ascii="Arial" w:eastAsia="MS Minngs" w:hAnsi="Arial" w:cs="Arial"/>
          <w:color w:val="000000"/>
          <w:lang w:val="en-US"/>
        </w:rPr>
        <w:t>50937 Cologne, Germany</w:t>
      </w:r>
    </w:p>
    <w:p w14:paraId="2294015C" w14:textId="77777777" w:rsidR="00AC243E" w:rsidRPr="00C93659" w:rsidRDefault="00AC243E" w:rsidP="00BB716A">
      <w:pPr>
        <w:tabs>
          <w:tab w:val="left" w:pos="5245"/>
          <w:tab w:val="right" w:pos="9072"/>
        </w:tabs>
        <w:spacing w:line="276" w:lineRule="auto"/>
        <w:rPr>
          <w:rFonts w:ascii="Arial" w:eastAsia="MS Minngs" w:hAnsi="Arial" w:cs="Arial"/>
          <w:color w:val="000000"/>
          <w:lang w:val="es-ES"/>
        </w:rPr>
      </w:pPr>
      <w:r w:rsidRPr="00C93659">
        <w:rPr>
          <w:rFonts w:ascii="Arial" w:eastAsia="MS Minngs" w:hAnsi="Arial" w:cs="Arial"/>
          <w:color w:val="000000"/>
          <w:lang w:val="es-ES"/>
        </w:rPr>
        <w:t>Tel: +49 221 478-86180</w:t>
      </w:r>
      <w:r w:rsidR="00BB716A" w:rsidRPr="00C93659">
        <w:rPr>
          <w:rFonts w:ascii="Arial" w:eastAsia="MS Minngs" w:hAnsi="Arial" w:cs="Arial"/>
          <w:color w:val="000000"/>
          <w:lang w:val="es-ES"/>
        </w:rPr>
        <w:tab/>
      </w:r>
      <w:r w:rsidRPr="00C93659">
        <w:rPr>
          <w:rFonts w:ascii="Arial" w:eastAsia="MS Minngs" w:hAnsi="Arial" w:cs="Arial"/>
          <w:color w:val="000000"/>
          <w:lang w:val="es-ES"/>
        </w:rPr>
        <w:t>Tel: +49 221 478-37445</w:t>
      </w:r>
    </w:p>
    <w:p w14:paraId="2304DBEC" w14:textId="77777777" w:rsidR="00AC243E" w:rsidRPr="00C93659" w:rsidRDefault="00AC243E" w:rsidP="00BB716A">
      <w:pPr>
        <w:tabs>
          <w:tab w:val="left" w:pos="5245"/>
        </w:tabs>
        <w:spacing w:line="276" w:lineRule="auto"/>
        <w:rPr>
          <w:rFonts w:ascii="Arial" w:hAnsi="Arial" w:cs="Arial"/>
          <w:lang w:val="es-ES"/>
        </w:rPr>
      </w:pPr>
      <w:r w:rsidRPr="00C93659">
        <w:rPr>
          <w:rFonts w:ascii="Arial" w:hAnsi="Arial" w:cs="Arial"/>
          <w:color w:val="000000" w:themeColor="text1"/>
          <w:lang w:val="es-ES"/>
        </w:rPr>
        <w:t>E-mail: anna.sauerbier@uk-koeln.de</w:t>
      </w:r>
      <w:r w:rsidRPr="00C93659">
        <w:rPr>
          <w:rFonts w:ascii="Arial" w:hAnsi="Arial" w:cs="Arial"/>
          <w:color w:val="000000" w:themeColor="text1"/>
          <w:lang w:val="es-ES"/>
        </w:rPr>
        <w:tab/>
        <w:t>E-mail:</w:t>
      </w:r>
      <w:r w:rsidR="00D57592" w:rsidRPr="00C93659">
        <w:rPr>
          <w:rFonts w:ascii="Arial" w:hAnsi="Arial" w:cs="Arial"/>
          <w:color w:val="000000" w:themeColor="text1"/>
          <w:lang w:val="es-ES"/>
        </w:rPr>
        <w:t xml:space="preserve"> </w:t>
      </w:r>
      <w:r w:rsidRPr="00C93659">
        <w:rPr>
          <w:rFonts w:ascii="Arial" w:hAnsi="Arial" w:cs="Arial"/>
          <w:color w:val="000000" w:themeColor="text1"/>
          <w:lang w:val="es-ES"/>
        </w:rPr>
        <w:t>haidar.dafsari@uk-koeln.de</w:t>
      </w:r>
    </w:p>
    <w:p w14:paraId="0C75BABD" w14:textId="77777777" w:rsidR="006C6090" w:rsidRPr="00C93659" w:rsidRDefault="006C6090" w:rsidP="00135477">
      <w:pPr>
        <w:pStyle w:val="MS"/>
        <w:spacing w:after="0" w:line="276" w:lineRule="auto"/>
        <w:rPr>
          <w:rFonts w:cs="Arial"/>
          <w:b/>
          <w:szCs w:val="24"/>
          <w:lang w:val="es-ES"/>
        </w:rPr>
      </w:pPr>
    </w:p>
    <w:p w14:paraId="1B899B83" w14:textId="77777777" w:rsidR="00B40FDE" w:rsidRPr="00C93659" w:rsidRDefault="00B40FDE" w:rsidP="00135477">
      <w:pPr>
        <w:pStyle w:val="MS"/>
        <w:spacing w:after="0" w:line="276" w:lineRule="auto"/>
        <w:rPr>
          <w:rFonts w:cs="Arial"/>
          <w:b/>
          <w:szCs w:val="24"/>
          <w:lang w:val="es-ES"/>
        </w:rPr>
      </w:pPr>
    </w:p>
    <w:p w14:paraId="091FA292" w14:textId="77777777" w:rsidR="00BD0F8F" w:rsidRPr="00C93659" w:rsidRDefault="00BD0F8F" w:rsidP="00135477">
      <w:pPr>
        <w:pStyle w:val="MS"/>
        <w:spacing w:after="0" w:line="276" w:lineRule="auto"/>
        <w:rPr>
          <w:rFonts w:cs="Arial"/>
          <w:b/>
          <w:color w:val="000000" w:themeColor="text1"/>
          <w:szCs w:val="24"/>
        </w:rPr>
      </w:pPr>
      <w:r w:rsidRPr="00C93659">
        <w:rPr>
          <w:rFonts w:cs="Arial"/>
          <w:b/>
          <w:szCs w:val="24"/>
        </w:rPr>
        <w:t xml:space="preserve">Number of </w:t>
      </w:r>
      <w:r w:rsidR="0090141E" w:rsidRPr="00C93659">
        <w:rPr>
          <w:rFonts w:cs="Arial"/>
          <w:b/>
          <w:szCs w:val="24"/>
        </w:rPr>
        <w:t>words</w:t>
      </w:r>
      <w:r w:rsidRPr="00C93659">
        <w:rPr>
          <w:rFonts w:cs="Arial"/>
          <w:b/>
          <w:szCs w:val="24"/>
        </w:rPr>
        <w:t xml:space="preserve"> of the title:</w:t>
      </w:r>
      <w:r w:rsidR="00FD1B3F" w:rsidRPr="00C93659">
        <w:rPr>
          <w:rFonts w:cs="Arial"/>
          <w:szCs w:val="24"/>
        </w:rPr>
        <w:t xml:space="preserve"> </w:t>
      </w:r>
      <w:r w:rsidR="005D36B3" w:rsidRPr="00C93659">
        <w:rPr>
          <w:rFonts w:cs="Arial"/>
          <w:szCs w:val="24"/>
        </w:rPr>
        <w:t>14</w:t>
      </w:r>
    </w:p>
    <w:p w14:paraId="1DAC7470" w14:textId="77777777" w:rsidR="00BD0F8F" w:rsidRPr="00C93659" w:rsidRDefault="00BD0F8F" w:rsidP="00135477">
      <w:pPr>
        <w:pStyle w:val="MS"/>
        <w:spacing w:after="0" w:line="276" w:lineRule="auto"/>
        <w:rPr>
          <w:rFonts w:cs="Arial"/>
          <w:b/>
          <w:color w:val="auto"/>
          <w:szCs w:val="24"/>
        </w:rPr>
      </w:pPr>
      <w:r w:rsidRPr="00C93659">
        <w:rPr>
          <w:rFonts w:cs="Arial"/>
          <w:b/>
          <w:color w:val="auto"/>
          <w:szCs w:val="24"/>
        </w:rPr>
        <w:t xml:space="preserve">Number of words in the abstract: </w:t>
      </w:r>
      <w:r w:rsidR="00044405" w:rsidRPr="00C93659">
        <w:rPr>
          <w:rFonts w:cs="Arial"/>
          <w:color w:val="auto"/>
          <w:szCs w:val="24"/>
        </w:rPr>
        <w:t>24</w:t>
      </w:r>
      <w:r w:rsidR="00477E5C" w:rsidRPr="00C93659">
        <w:rPr>
          <w:rFonts w:cs="Arial"/>
          <w:color w:val="auto"/>
          <w:szCs w:val="24"/>
        </w:rPr>
        <w:t>5</w:t>
      </w:r>
      <w:r w:rsidR="00351AAF" w:rsidRPr="00C93659">
        <w:rPr>
          <w:rFonts w:cs="Arial"/>
          <w:color w:val="auto"/>
          <w:szCs w:val="24"/>
        </w:rPr>
        <w:t>/250</w:t>
      </w:r>
    </w:p>
    <w:p w14:paraId="7BFBA568" w14:textId="77777777" w:rsidR="00BD0F8F" w:rsidRPr="00C93659" w:rsidRDefault="00BD0F8F" w:rsidP="00135477">
      <w:pPr>
        <w:pStyle w:val="MS"/>
        <w:spacing w:after="0" w:line="276" w:lineRule="auto"/>
        <w:rPr>
          <w:rFonts w:cs="Arial"/>
          <w:b/>
          <w:color w:val="auto"/>
          <w:szCs w:val="24"/>
        </w:rPr>
      </w:pPr>
      <w:r w:rsidRPr="00C93659">
        <w:rPr>
          <w:rFonts w:cs="Arial"/>
          <w:b/>
          <w:szCs w:val="24"/>
        </w:rPr>
        <w:t>Number of references</w:t>
      </w:r>
      <w:r w:rsidRPr="00C93659">
        <w:rPr>
          <w:rFonts w:cs="Arial"/>
          <w:b/>
          <w:color w:val="auto"/>
          <w:szCs w:val="24"/>
        </w:rPr>
        <w:t xml:space="preserve">: </w:t>
      </w:r>
      <w:r w:rsidR="005E25E9" w:rsidRPr="00C93659">
        <w:rPr>
          <w:rFonts w:cs="Arial"/>
          <w:color w:val="auto"/>
          <w:szCs w:val="24"/>
        </w:rPr>
        <w:t>4</w:t>
      </w:r>
      <w:r w:rsidR="001F60AB" w:rsidRPr="00C93659">
        <w:rPr>
          <w:rFonts w:cs="Arial"/>
          <w:color w:val="auto"/>
          <w:szCs w:val="24"/>
        </w:rPr>
        <w:t>3</w:t>
      </w:r>
    </w:p>
    <w:p w14:paraId="000573E2" w14:textId="77777777" w:rsidR="00BD0F8F" w:rsidRPr="00C93659" w:rsidRDefault="00BD0F8F" w:rsidP="00135477">
      <w:pPr>
        <w:pStyle w:val="MS"/>
        <w:spacing w:after="0" w:line="276" w:lineRule="auto"/>
        <w:rPr>
          <w:rFonts w:cs="Arial"/>
          <w:b/>
          <w:szCs w:val="24"/>
        </w:rPr>
      </w:pPr>
      <w:r w:rsidRPr="00C93659">
        <w:rPr>
          <w:rFonts w:cs="Arial"/>
          <w:b/>
          <w:szCs w:val="24"/>
        </w:rPr>
        <w:t xml:space="preserve">Number of tables and figures: </w:t>
      </w:r>
      <w:r w:rsidR="009C7504" w:rsidRPr="00C93659">
        <w:rPr>
          <w:rFonts w:cs="Arial"/>
          <w:szCs w:val="24"/>
        </w:rPr>
        <w:t>7</w:t>
      </w:r>
    </w:p>
    <w:p w14:paraId="6C3B4432" w14:textId="77777777" w:rsidR="00730463" w:rsidRPr="00C93659" w:rsidRDefault="00BD0F8F" w:rsidP="00730463">
      <w:pPr>
        <w:pStyle w:val="MS"/>
        <w:spacing w:after="0" w:line="276" w:lineRule="auto"/>
        <w:rPr>
          <w:rFonts w:cs="Arial"/>
          <w:b/>
          <w:szCs w:val="24"/>
        </w:rPr>
      </w:pPr>
      <w:r w:rsidRPr="00C93659">
        <w:rPr>
          <w:rFonts w:cs="Arial"/>
          <w:b/>
          <w:szCs w:val="24"/>
        </w:rPr>
        <w:t xml:space="preserve">Number of words in the manuscript: </w:t>
      </w:r>
      <w:r w:rsidR="00044405" w:rsidRPr="00C93659">
        <w:rPr>
          <w:rFonts w:cs="Arial"/>
          <w:szCs w:val="24"/>
        </w:rPr>
        <w:t>32</w:t>
      </w:r>
      <w:r w:rsidR="00490DF1" w:rsidRPr="00C93659">
        <w:rPr>
          <w:rFonts w:cs="Arial"/>
          <w:szCs w:val="24"/>
        </w:rPr>
        <w:t>34</w:t>
      </w:r>
      <w:r w:rsidR="00351AAF" w:rsidRPr="00C93659">
        <w:rPr>
          <w:rFonts w:cs="Arial"/>
          <w:szCs w:val="24"/>
        </w:rPr>
        <w:t>/3500</w:t>
      </w:r>
    </w:p>
    <w:p w14:paraId="38B41A9E" w14:textId="77777777" w:rsidR="00BD0F8F" w:rsidRPr="00C93659" w:rsidRDefault="00BD0F8F" w:rsidP="00730463">
      <w:pPr>
        <w:pStyle w:val="MS"/>
        <w:spacing w:after="0" w:line="276" w:lineRule="auto"/>
        <w:rPr>
          <w:rFonts w:cs="Arial"/>
          <w:b/>
          <w:szCs w:val="24"/>
        </w:rPr>
      </w:pPr>
      <w:r w:rsidRPr="00C93659">
        <w:rPr>
          <w:rFonts w:cs="Arial"/>
          <w:b/>
          <w:szCs w:val="24"/>
        </w:rPr>
        <w:t xml:space="preserve">Keywords: </w:t>
      </w:r>
      <w:r w:rsidR="00B40FDE" w:rsidRPr="00C93659">
        <w:rPr>
          <w:rFonts w:cs="Arial"/>
          <w:szCs w:val="24"/>
        </w:rPr>
        <w:t>Satisfaction of life and treatment, Parkinson´s disease</w:t>
      </w:r>
    </w:p>
    <w:p w14:paraId="706DE8C0" w14:textId="77777777" w:rsidR="004257D3" w:rsidRPr="00C93659" w:rsidRDefault="004257D3" w:rsidP="00135477">
      <w:pPr>
        <w:spacing w:line="276" w:lineRule="auto"/>
        <w:rPr>
          <w:rFonts w:cs="Arial"/>
          <w:lang w:val="en-US"/>
        </w:rPr>
      </w:pPr>
    </w:p>
    <w:p w14:paraId="43870749" w14:textId="77777777" w:rsidR="00730463" w:rsidRPr="00C93659" w:rsidRDefault="00BD0F8F" w:rsidP="003629B9">
      <w:pPr>
        <w:pStyle w:val="Ttulo1"/>
        <w:numPr>
          <w:ilvl w:val="0"/>
          <w:numId w:val="0"/>
        </w:numPr>
        <w:ind w:left="360" w:hanging="360"/>
        <w:jc w:val="both"/>
      </w:pPr>
      <w:r w:rsidRPr="00C93659">
        <w:br w:type="column"/>
      </w:r>
      <w:r w:rsidR="003629B9" w:rsidRPr="00C93659">
        <w:lastRenderedPageBreak/>
        <w:t>Abstract</w:t>
      </w:r>
    </w:p>
    <w:p w14:paraId="2E2F46F9" w14:textId="77777777" w:rsidR="00D429B4" w:rsidRPr="00C93659" w:rsidRDefault="00D429B4" w:rsidP="00730463">
      <w:pPr>
        <w:pStyle w:val="Sinespaciado"/>
        <w:spacing w:line="360" w:lineRule="auto"/>
        <w:rPr>
          <w:rFonts w:cs="Arial"/>
          <w:lang w:val="en-US"/>
        </w:rPr>
      </w:pPr>
      <w:r w:rsidRPr="00C93659">
        <w:rPr>
          <w:rFonts w:cs="Arial"/>
          <w:b/>
          <w:lang w:val="en-US"/>
        </w:rPr>
        <w:t>Background:</w:t>
      </w:r>
      <w:r w:rsidR="00BB716A" w:rsidRPr="00C93659">
        <w:rPr>
          <w:rFonts w:cs="Arial"/>
          <w:lang w:val="en-US"/>
        </w:rPr>
        <w:t xml:space="preserve"> The </w:t>
      </w:r>
      <w:ins w:id="6" w:author="Ray" w:date="2021-06-05T15:42:00Z">
        <w:r w:rsidR="00006A57">
          <w:rPr>
            <w:rFonts w:cs="Arial"/>
            <w:lang w:val="en-US"/>
          </w:rPr>
          <w:t xml:space="preserve">patient perception of </w:t>
        </w:r>
      </w:ins>
      <w:r w:rsidR="00BB716A" w:rsidRPr="00C93659">
        <w:rPr>
          <w:rFonts w:cs="Arial"/>
          <w:lang w:val="en-US"/>
        </w:rPr>
        <w:t xml:space="preserve">satisfaction with life and, in particular, </w:t>
      </w:r>
      <w:r w:rsidRPr="00C93659">
        <w:rPr>
          <w:rFonts w:cs="Arial"/>
          <w:lang w:val="en-US"/>
        </w:rPr>
        <w:t>treatment</w:t>
      </w:r>
      <w:r w:rsidR="00BB716A" w:rsidRPr="00C93659">
        <w:rPr>
          <w:rFonts w:cs="Arial"/>
          <w:lang w:val="en-US"/>
        </w:rPr>
        <w:t xml:space="preserve"> </w:t>
      </w:r>
      <w:r w:rsidRPr="00C93659">
        <w:rPr>
          <w:rFonts w:cs="Arial"/>
          <w:lang w:val="en-US"/>
        </w:rPr>
        <w:t xml:space="preserve">in Parkinson’s disease (PD) is currently understudied. </w:t>
      </w:r>
    </w:p>
    <w:p w14:paraId="66C294EC" w14:textId="77777777" w:rsidR="00D429B4" w:rsidRPr="00C93659" w:rsidRDefault="00D429B4" w:rsidP="00730463">
      <w:pPr>
        <w:pStyle w:val="Sinespaciado"/>
        <w:spacing w:line="360" w:lineRule="auto"/>
        <w:rPr>
          <w:rFonts w:cs="Arial"/>
          <w:lang w:val="en-US"/>
        </w:rPr>
      </w:pPr>
      <w:r w:rsidRPr="00C93659">
        <w:rPr>
          <w:rFonts w:cs="Arial"/>
          <w:lang w:val="en-US"/>
        </w:rPr>
        <w:t>Objective:</w:t>
      </w:r>
      <w:r w:rsidR="00BB716A" w:rsidRPr="00C93659">
        <w:rPr>
          <w:rFonts w:cs="Arial"/>
          <w:lang w:val="en-US"/>
        </w:rPr>
        <w:t xml:space="preserve"> </w:t>
      </w:r>
      <w:r w:rsidRPr="00C93659">
        <w:rPr>
          <w:rFonts w:cs="Arial"/>
          <w:lang w:val="en-US"/>
        </w:rPr>
        <w:t xml:space="preserve">To explore a new </w:t>
      </w:r>
      <w:r w:rsidR="0044443F" w:rsidRPr="00C93659">
        <w:rPr>
          <w:rFonts w:cs="Arial"/>
          <w:lang w:val="en-US"/>
        </w:rPr>
        <w:t xml:space="preserve">7-item </w:t>
      </w:r>
      <w:r w:rsidRPr="00C93659">
        <w:rPr>
          <w:rFonts w:cs="Arial"/>
          <w:lang w:val="en-US"/>
        </w:rPr>
        <w:t>rating tool to assess satisfaction with life and treatment (SLTS-7) in PD.</w:t>
      </w:r>
    </w:p>
    <w:p w14:paraId="51D8131A" w14:textId="77777777" w:rsidR="00D429B4" w:rsidRPr="00C93659" w:rsidRDefault="00D429B4" w:rsidP="00730463">
      <w:pPr>
        <w:pStyle w:val="Sinespaciado"/>
        <w:spacing w:line="360" w:lineRule="auto"/>
        <w:rPr>
          <w:rFonts w:cs="Arial"/>
          <w:lang w:val="en-US"/>
        </w:rPr>
      </w:pPr>
      <w:r w:rsidRPr="00C93659">
        <w:rPr>
          <w:rFonts w:cs="Arial"/>
          <w:b/>
          <w:lang w:val="en-US"/>
        </w:rPr>
        <w:t>Methods:</w:t>
      </w:r>
      <w:r w:rsidR="00BB716A" w:rsidRPr="00C93659">
        <w:rPr>
          <w:rFonts w:cs="Arial"/>
          <w:lang w:val="en-US"/>
        </w:rPr>
        <w:t xml:space="preserve"> </w:t>
      </w:r>
      <w:r w:rsidRPr="00A800F8">
        <w:rPr>
          <w:rFonts w:cs="Arial"/>
          <w:highlight w:val="yellow"/>
          <w:lang w:val="en-US"/>
          <w:rPrChange w:id="7" w:author="Ray" w:date="2021-06-05T15:42:00Z">
            <w:rPr>
              <w:rFonts w:cs="Arial"/>
              <w:lang w:val="en-US"/>
            </w:rPr>
          </w:rPrChange>
        </w:rPr>
        <w:t>In this cross-sectional, multi-center study</w:t>
      </w:r>
      <w:r w:rsidRPr="00C93659">
        <w:rPr>
          <w:rFonts w:cs="Arial"/>
          <w:lang w:val="en-US"/>
        </w:rPr>
        <w:t xml:space="preserve"> including patients screened for </w:t>
      </w:r>
      <w:r w:rsidR="00090CF2" w:rsidRPr="00C93659">
        <w:rPr>
          <w:rFonts w:cs="Arial"/>
          <w:lang w:val="en-US"/>
        </w:rPr>
        <w:t>advanced therapies</w:t>
      </w:r>
      <w:r w:rsidRPr="00C93659">
        <w:rPr>
          <w:rFonts w:cs="Arial"/>
          <w:lang w:val="en-US"/>
        </w:rPr>
        <w:t xml:space="preserve"> psychometric characteristics of the SLTS-7 were analysed. An exploratory factor analysis </w:t>
      </w:r>
      <w:r w:rsidR="0044443F" w:rsidRPr="00C93659">
        <w:rPr>
          <w:rFonts w:cs="Arial"/>
          <w:lang w:val="en-US"/>
        </w:rPr>
        <w:t xml:space="preserve">identified </w:t>
      </w:r>
      <w:r w:rsidRPr="00C93659">
        <w:rPr>
          <w:rFonts w:cs="Arial"/>
          <w:lang w:val="en-US"/>
        </w:rPr>
        <w:t xml:space="preserve">the </w:t>
      </w:r>
      <w:r w:rsidR="0044443F" w:rsidRPr="00C93659">
        <w:rPr>
          <w:rFonts w:cs="Arial"/>
          <w:lang w:val="en-US"/>
        </w:rPr>
        <w:t xml:space="preserve">underlying </w:t>
      </w:r>
      <w:r w:rsidRPr="00C93659">
        <w:rPr>
          <w:rFonts w:cs="Arial"/>
          <w:lang w:val="en-US"/>
        </w:rPr>
        <w:t>factor</w:t>
      </w:r>
      <w:r w:rsidR="0044443F" w:rsidRPr="00C93659">
        <w:rPr>
          <w:rFonts w:cs="Arial"/>
          <w:lang w:val="en-US"/>
        </w:rPr>
        <w:t>ial</w:t>
      </w:r>
      <w:r w:rsidRPr="00C93659">
        <w:rPr>
          <w:rFonts w:cs="Arial"/>
          <w:lang w:val="en-US"/>
        </w:rPr>
        <w:t xml:space="preserve"> structure of the SLTS-7.</w:t>
      </w:r>
    </w:p>
    <w:p w14:paraId="69619F77" w14:textId="77777777" w:rsidR="00D429B4" w:rsidRPr="00C93659" w:rsidRDefault="00D429B4" w:rsidP="004702EA">
      <w:pPr>
        <w:pStyle w:val="Textocomentario"/>
        <w:rPr>
          <w:rFonts w:cs="Arial"/>
        </w:rPr>
      </w:pPr>
      <w:r w:rsidRPr="00C93659">
        <w:rPr>
          <w:rFonts w:cs="Arial"/>
          <w:b/>
        </w:rPr>
        <w:t>Results:</w:t>
      </w:r>
      <w:r w:rsidR="00BB716A" w:rsidRPr="00C93659">
        <w:rPr>
          <w:rFonts w:cs="Arial"/>
        </w:rPr>
        <w:t xml:space="preserve"> </w:t>
      </w:r>
      <w:del w:id="8" w:author="Ray" w:date="2021-06-05T15:43:00Z">
        <w:r w:rsidRPr="00A800F8" w:rsidDel="00A800F8">
          <w:rPr>
            <w:rFonts w:cs="Arial"/>
            <w:highlight w:val="yellow"/>
            <w:rPrChange w:id="9" w:author="Ray" w:date="2021-06-05T15:42:00Z">
              <w:rPr>
                <w:rFonts w:cs="Arial"/>
              </w:rPr>
            </w:rPrChange>
          </w:rPr>
          <w:delText xml:space="preserve">In </w:delText>
        </w:r>
        <w:r w:rsidR="00BB716A" w:rsidRPr="00A800F8" w:rsidDel="00A800F8">
          <w:rPr>
            <w:rFonts w:cs="Arial"/>
            <w:highlight w:val="yellow"/>
            <w:rPrChange w:id="10" w:author="Ray" w:date="2021-06-05T15:42:00Z">
              <w:rPr>
                <w:rFonts w:cs="Arial"/>
              </w:rPr>
            </w:rPrChange>
          </w:rPr>
          <w:delText xml:space="preserve">this </w:delText>
        </w:r>
        <w:commentRangeStart w:id="11"/>
        <w:r w:rsidR="00BB716A" w:rsidRPr="00A800F8" w:rsidDel="00A800F8">
          <w:rPr>
            <w:rFonts w:cs="Arial"/>
            <w:highlight w:val="yellow"/>
            <w:rPrChange w:id="12" w:author="Ray" w:date="2021-06-05T15:42:00Z">
              <w:rPr>
                <w:rFonts w:cs="Arial"/>
              </w:rPr>
            </w:rPrChange>
          </w:rPr>
          <w:delText>study</w:delText>
        </w:r>
        <w:commentRangeEnd w:id="11"/>
        <w:r w:rsidR="00A800F8" w:rsidDel="00A800F8">
          <w:rPr>
            <w:rStyle w:val="Refdecomentario"/>
          </w:rPr>
          <w:commentReference w:id="11"/>
        </w:r>
        <w:r w:rsidR="00BB716A" w:rsidRPr="00A800F8" w:rsidDel="00A800F8">
          <w:rPr>
            <w:rFonts w:cs="Arial"/>
            <w:highlight w:val="yellow"/>
            <w:rPrChange w:id="13" w:author="Ray" w:date="2021-06-05T15:42:00Z">
              <w:rPr>
                <w:rFonts w:cs="Arial"/>
              </w:rPr>
            </w:rPrChange>
          </w:rPr>
          <w:delText>,</w:delText>
        </w:r>
        <w:r w:rsidR="00BB716A" w:rsidRPr="00C93659" w:rsidDel="00A800F8">
          <w:rPr>
            <w:rFonts w:cs="Arial"/>
          </w:rPr>
          <w:delText xml:space="preserve"> </w:delText>
        </w:r>
      </w:del>
      <w:r w:rsidR="002A3089" w:rsidRPr="00C93659">
        <w:rPr>
          <w:rFonts w:cs="Arial"/>
        </w:rPr>
        <w:t xml:space="preserve">117 </w:t>
      </w:r>
      <w:r w:rsidRPr="00C93659">
        <w:rPr>
          <w:rFonts w:cs="Arial"/>
        </w:rPr>
        <w:t>patients were included</w:t>
      </w:r>
      <w:ins w:id="14" w:author="Ray" w:date="2021-06-05T15:43:00Z">
        <w:r w:rsidR="00A800F8">
          <w:rPr>
            <w:rFonts w:cs="Arial"/>
          </w:rPr>
          <w:t xml:space="preserve"> and the</w:t>
        </w:r>
      </w:ins>
      <w:del w:id="15" w:author="Ray" w:date="2021-06-05T15:43:00Z">
        <w:r w:rsidRPr="00C93659" w:rsidDel="00A800F8">
          <w:rPr>
            <w:rFonts w:cs="Arial"/>
          </w:rPr>
          <w:delText>. The</w:delText>
        </w:r>
      </w:del>
      <w:r w:rsidRPr="00C93659">
        <w:rPr>
          <w:rFonts w:cs="Arial"/>
        </w:rPr>
        <w:t xml:space="preserve"> data quality of the SLTS-7 was excellent (computable data </w:t>
      </w:r>
      <w:r w:rsidR="002A3089" w:rsidRPr="00C93659">
        <w:rPr>
          <w:rFonts w:cs="Arial"/>
        </w:rPr>
        <w:t>100</w:t>
      </w:r>
      <w:r w:rsidRPr="00C93659">
        <w:rPr>
          <w:rFonts w:cs="Arial"/>
        </w:rPr>
        <w:t xml:space="preserve">%) and acceptability measures satisfied standard criteria. Besides the global assessment (item 1), </w:t>
      </w:r>
      <w:r w:rsidRPr="00C93659">
        <w:t xml:space="preserve">the </w:t>
      </w:r>
      <w:r w:rsidR="0044443F" w:rsidRPr="00C93659">
        <w:t xml:space="preserve">exploratory factor analysis </w:t>
      </w:r>
      <w:r w:rsidRPr="00C93659">
        <w:t xml:space="preserve">produced </w:t>
      </w:r>
      <w:r w:rsidR="00536C3B" w:rsidRPr="00C93659">
        <w:t>item 2 (physical satisfaction</w:t>
      </w:r>
      <w:r w:rsidR="00536C3B" w:rsidRPr="00C93659">
        <w:rPr>
          <w:rFonts w:cs="Arial"/>
        </w:rPr>
        <w:t xml:space="preserve">) as an independent item and </w:t>
      </w:r>
      <w:r w:rsidRPr="00C93659">
        <w:rPr>
          <w:rFonts w:cs="Arial"/>
        </w:rPr>
        <w:t>t</w:t>
      </w:r>
      <w:r w:rsidR="00536C3B" w:rsidRPr="00C93659">
        <w:rPr>
          <w:rFonts w:cs="Arial"/>
        </w:rPr>
        <w:t>wo</w:t>
      </w:r>
      <w:r w:rsidRPr="00C93659">
        <w:rPr>
          <w:rFonts w:cs="Arial"/>
        </w:rPr>
        <w:t xml:space="preserve"> fac</w:t>
      </w:r>
      <w:r w:rsidR="00853339" w:rsidRPr="00C93659">
        <w:rPr>
          <w:rFonts w:cs="Arial"/>
        </w:rPr>
        <w:t xml:space="preserve">tors among the </w:t>
      </w:r>
      <w:r w:rsidR="00536C3B" w:rsidRPr="00C93659">
        <w:rPr>
          <w:rFonts w:cs="Arial"/>
        </w:rPr>
        <w:t>remaining</w:t>
      </w:r>
      <w:r w:rsidR="00853339" w:rsidRPr="00C93659">
        <w:rPr>
          <w:rFonts w:cs="Arial"/>
        </w:rPr>
        <w:t xml:space="preserve"> items:</w:t>
      </w:r>
      <w:r w:rsidR="00853339" w:rsidRPr="00C93659">
        <w:t xml:space="preserve"> </w:t>
      </w:r>
      <w:r w:rsidRPr="00C93659">
        <w:t>item</w:t>
      </w:r>
      <w:r w:rsidR="00853339" w:rsidRPr="00C93659">
        <w:t>s</w:t>
      </w:r>
      <w:r w:rsidRPr="00C93659">
        <w:t xml:space="preserve"> 3</w:t>
      </w:r>
      <w:r w:rsidR="000847A0" w:rsidRPr="00C93659">
        <w:t>-</w:t>
      </w:r>
      <w:r w:rsidRPr="00C93659">
        <w:t>5 (psycho-social satisfaction)</w:t>
      </w:r>
      <w:r w:rsidR="00853339" w:rsidRPr="00C93659">
        <w:t>,</w:t>
      </w:r>
      <w:r w:rsidRPr="00C93659">
        <w:t xml:space="preserve"> and item</w:t>
      </w:r>
      <w:r w:rsidR="00853339" w:rsidRPr="00C93659">
        <w:t>s</w:t>
      </w:r>
      <w:r w:rsidRPr="00C93659">
        <w:t xml:space="preserve"> 6 and 7 (treatment satisfaction).</w:t>
      </w:r>
      <w:r w:rsidRPr="00C93659">
        <w:rPr>
          <w:rFonts w:cs="Arial"/>
        </w:rPr>
        <w:t xml:space="preserve"> </w:t>
      </w:r>
      <w:r w:rsidR="00F843BA" w:rsidRPr="00C93659">
        <w:t xml:space="preserve">Cronbach’s alpha was 0.89, indicative of a high internal consistency. </w:t>
      </w:r>
      <w:r w:rsidR="00323610" w:rsidRPr="00C93659">
        <w:rPr>
          <w:rFonts w:cs="Arial"/>
        </w:rPr>
        <w:t xml:space="preserve">The </w:t>
      </w:r>
      <w:r w:rsidR="00687755" w:rsidRPr="00C93659">
        <w:rPr>
          <w:rFonts w:cs="Arial"/>
        </w:rPr>
        <w:t xml:space="preserve">SLTS-7 </w:t>
      </w:r>
      <w:r w:rsidR="008F0E46" w:rsidRPr="00C93659">
        <w:rPr>
          <w:rFonts w:cs="Arial"/>
        </w:rPr>
        <w:t>total score correlated moderately with</w:t>
      </w:r>
      <w:r w:rsidR="00687755" w:rsidRPr="00C93659">
        <w:rPr>
          <w:rFonts w:cs="Arial"/>
        </w:rPr>
        <w:t xml:space="preserve"> </w:t>
      </w:r>
      <w:r w:rsidR="0044443F" w:rsidRPr="00C93659">
        <w:rPr>
          <w:rFonts w:cs="Arial"/>
        </w:rPr>
        <w:t>motor</w:t>
      </w:r>
      <w:r w:rsidR="009E66D2" w:rsidRPr="00C93659">
        <w:t xml:space="preserve"> </w:t>
      </w:r>
      <w:r w:rsidR="0044443F" w:rsidRPr="00C93659">
        <w:t xml:space="preserve">symptoms </w:t>
      </w:r>
      <w:r w:rsidR="008F0E46" w:rsidRPr="00C93659">
        <w:rPr>
          <w:rFonts w:cs="Arial"/>
        </w:rPr>
        <w:t xml:space="preserve">and </w:t>
      </w:r>
      <w:r w:rsidR="008F0E41" w:rsidRPr="00C93659">
        <w:rPr>
          <w:rFonts w:cs="Arial"/>
        </w:rPr>
        <w:t xml:space="preserve">weakly with </w:t>
      </w:r>
      <w:r w:rsidR="0044443F" w:rsidRPr="00C93659">
        <w:rPr>
          <w:rFonts w:cs="Arial"/>
        </w:rPr>
        <w:t>non</w:t>
      </w:r>
      <w:r w:rsidR="00145F72" w:rsidRPr="00C93659">
        <w:rPr>
          <w:rFonts w:cs="Arial"/>
        </w:rPr>
        <w:t>-</w:t>
      </w:r>
      <w:r w:rsidR="0044443F" w:rsidRPr="00C93659">
        <w:rPr>
          <w:rFonts w:cs="Arial"/>
        </w:rPr>
        <w:t xml:space="preserve">motor symptoms </w:t>
      </w:r>
      <w:r w:rsidR="00323610" w:rsidRPr="00C93659">
        <w:rPr>
          <w:rFonts w:cs="Arial"/>
        </w:rPr>
        <w:t>total scores</w:t>
      </w:r>
      <w:r w:rsidRPr="00C93659">
        <w:rPr>
          <w:rFonts w:cs="Arial"/>
        </w:rPr>
        <w:t xml:space="preserve">. </w:t>
      </w:r>
      <w:r w:rsidRPr="00C93659">
        <w:t xml:space="preserve">SLTS-7 showed the highest correlations with </w:t>
      </w:r>
      <w:r w:rsidR="00625E20" w:rsidRPr="00C93659">
        <w:t xml:space="preserve">the </w:t>
      </w:r>
      <w:r w:rsidR="00D57592" w:rsidRPr="00C93659">
        <w:rPr>
          <w:rFonts w:cs="Arial"/>
        </w:rPr>
        <w:t xml:space="preserve">European Quality of Life </w:t>
      </w:r>
      <w:r w:rsidR="00477E5C" w:rsidRPr="00C93659">
        <w:rPr>
          <w:rFonts w:cs="Arial"/>
        </w:rPr>
        <w:t xml:space="preserve">with 5 items (EQ-5D) </w:t>
      </w:r>
      <w:r w:rsidR="00F843BA" w:rsidRPr="00C93659">
        <w:t xml:space="preserve">visual analogue scale </w:t>
      </w:r>
      <w:r w:rsidRPr="00C93659">
        <w:t>(</w:t>
      </w:r>
      <w:r w:rsidR="008F0E41" w:rsidRPr="00C93659">
        <w:t>0.43-0.58</w:t>
      </w:r>
      <w:r w:rsidRPr="00C93659">
        <w:t>, p&lt;0.01)</w:t>
      </w:r>
      <w:r w:rsidR="00625E20" w:rsidRPr="00C93659">
        <w:rPr>
          <w:rFonts w:cs="Arial"/>
        </w:rPr>
        <w:t xml:space="preserve">, </w:t>
      </w:r>
      <w:commentRangeStart w:id="16"/>
      <w:r w:rsidR="00625E20" w:rsidRPr="00C93659">
        <w:rPr>
          <w:rFonts w:cs="Arial"/>
        </w:rPr>
        <w:t xml:space="preserve">indicating </w:t>
      </w:r>
      <w:ins w:id="17" w:author="Ray" w:date="2021-06-05T15:44:00Z">
        <w:r w:rsidR="00F928F0">
          <w:rPr>
            <w:rFonts w:cs="Arial"/>
          </w:rPr>
          <w:t xml:space="preserve">a moderate </w:t>
        </w:r>
      </w:ins>
      <w:del w:id="18" w:author="Ray" w:date="2021-06-05T15:44:00Z">
        <w:r w:rsidR="00625E20" w:rsidRPr="00C93659" w:rsidDel="00F928F0">
          <w:rPr>
            <w:rFonts w:cs="Arial"/>
          </w:rPr>
          <w:delText xml:space="preserve">high </w:delText>
        </w:r>
      </w:del>
      <w:r w:rsidR="00625E20" w:rsidRPr="00C93659">
        <w:rPr>
          <w:rFonts w:cs="Arial"/>
        </w:rPr>
        <w:t>convergent validity</w:t>
      </w:r>
      <w:commentRangeEnd w:id="16"/>
      <w:r w:rsidR="00B21CCA">
        <w:rPr>
          <w:rStyle w:val="Refdecomentario"/>
        </w:rPr>
        <w:commentReference w:id="16"/>
      </w:r>
      <w:r w:rsidRPr="00C93659">
        <w:rPr>
          <w:rFonts w:cs="Arial"/>
        </w:rPr>
        <w:t xml:space="preserve">. </w:t>
      </w:r>
      <w:r w:rsidRPr="00C93659">
        <w:t xml:space="preserve">The SLTS-7 </w:t>
      </w:r>
      <w:r w:rsidR="00536C3B" w:rsidRPr="00C93659">
        <w:rPr>
          <w:rFonts w:cs="Arial"/>
        </w:rPr>
        <w:t>significant</w:t>
      </w:r>
      <w:r w:rsidR="00477E5C" w:rsidRPr="00C93659">
        <w:rPr>
          <w:rFonts w:cs="Arial"/>
        </w:rPr>
        <w:t>ly</w:t>
      </w:r>
      <w:r w:rsidR="00536C3B" w:rsidRPr="00C93659">
        <w:rPr>
          <w:rFonts w:cs="Arial"/>
        </w:rPr>
        <w:t xml:space="preserve"> </w:t>
      </w:r>
      <w:r w:rsidR="00477E5C" w:rsidRPr="00C93659">
        <w:rPr>
          <w:rFonts w:cs="Arial"/>
        </w:rPr>
        <w:t xml:space="preserve">increased with higher </w:t>
      </w:r>
      <w:r w:rsidR="009E66D2" w:rsidRPr="00C93659">
        <w:t>non</w:t>
      </w:r>
      <w:r w:rsidR="00145F72" w:rsidRPr="00C93659">
        <w:t>-</w:t>
      </w:r>
      <w:r w:rsidR="009E66D2" w:rsidRPr="00C93659">
        <w:t xml:space="preserve">motor symptoms burden levels </w:t>
      </w:r>
      <w:r w:rsidRPr="00C93659">
        <w:t>(p</w:t>
      </w:r>
      <w:r w:rsidR="00853339" w:rsidRPr="00C93659">
        <w:t>=</w:t>
      </w:r>
      <w:r w:rsidRPr="00C93659">
        <w:t>0.</w:t>
      </w:r>
      <w:r w:rsidR="000847A0" w:rsidRPr="00C93659">
        <w:t>0</w:t>
      </w:r>
      <w:r w:rsidR="00853339" w:rsidRPr="00C93659">
        <w:t>0</w:t>
      </w:r>
      <w:r w:rsidR="009E66D2" w:rsidRPr="00C93659">
        <w:t>2</w:t>
      </w:r>
      <w:r w:rsidRPr="00C93659">
        <w:t>).</w:t>
      </w:r>
      <w:r w:rsidRPr="00C93659">
        <w:rPr>
          <w:rFonts w:cs="Arial"/>
        </w:rPr>
        <w:t xml:space="preserve"> </w:t>
      </w:r>
    </w:p>
    <w:p w14:paraId="612F7BF5" w14:textId="77777777" w:rsidR="00D429B4" w:rsidRPr="00C93659" w:rsidRDefault="00D429B4" w:rsidP="00730463">
      <w:pPr>
        <w:pStyle w:val="Sinespaciado"/>
        <w:spacing w:line="360" w:lineRule="auto"/>
        <w:rPr>
          <w:rFonts w:cs="Arial"/>
          <w:lang w:val="en-US"/>
        </w:rPr>
      </w:pPr>
      <w:r w:rsidRPr="00C93659">
        <w:rPr>
          <w:rFonts w:cs="Arial"/>
          <w:b/>
          <w:lang w:val="en-US"/>
        </w:rPr>
        <w:t>Conclusions:</w:t>
      </w:r>
      <w:r w:rsidR="00BB716A" w:rsidRPr="00C93659">
        <w:rPr>
          <w:rFonts w:cs="Arial"/>
          <w:lang w:val="en-US"/>
        </w:rPr>
        <w:t xml:space="preserve"> </w:t>
      </w:r>
      <w:ins w:id="19" w:author="Ray" w:date="2021-06-05T15:44:00Z">
        <w:r w:rsidR="00B62E9C">
          <w:rPr>
            <w:rFonts w:cs="Arial"/>
            <w:lang w:val="en-US"/>
          </w:rPr>
          <w:t>Patient perceived l</w:t>
        </w:r>
      </w:ins>
      <w:del w:id="20" w:author="Ray" w:date="2021-06-05T15:44:00Z">
        <w:r w:rsidR="00993354" w:rsidRPr="00C93659" w:rsidDel="00B62E9C">
          <w:rPr>
            <w:rFonts w:cs="Arial"/>
            <w:lang w:val="en-US"/>
          </w:rPr>
          <w:delText>L</w:delText>
        </w:r>
      </w:del>
      <w:r w:rsidR="00993354" w:rsidRPr="00C93659">
        <w:rPr>
          <w:rFonts w:cs="Arial"/>
          <w:lang w:val="en-US"/>
        </w:rPr>
        <w:t xml:space="preserve">ife satisfaction in PD </w:t>
      </w:r>
      <w:commentRangeStart w:id="21"/>
      <w:r w:rsidR="00790B5B" w:rsidRPr="00C93659">
        <w:rPr>
          <w:rFonts w:cs="Arial"/>
          <w:lang w:val="en-US"/>
        </w:rPr>
        <w:t>covers</w:t>
      </w:r>
      <w:r w:rsidR="00993354" w:rsidRPr="00C93659">
        <w:rPr>
          <w:rFonts w:cs="Arial"/>
          <w:lang w:val="en-US"/>
        </w:rPr>
        <w:t xml:space="preserve"> three aspects, namely physical</w:t>
      </w:r>
      <w:commentRangeEnd w:id="21"/>
      <w:r w:rsidR="009245E4">
        <w:rPr>
          <w:rStyle w:val="Refdecomentario"/>
          <w:lang w:val="en-US"/>
        </w:rPr>
        <w:commentReference w:id="21"/>
      </w:r>
      <w:r w:rsidR="00993354" w:rsidRPr="00C93659">
        <w:rPr>
          <w:rFonts w:cs="Arial"/>
          <w:lang w:val="en-US"/>
        </w:rPr>
        <w:t xml:space="preserve">, psycho-social, and treatment satisfaction. </w:t>
      </w:r>
      <w:r w:rsidR="00BB716A" w:rsidRPr="00C93659">
        <w:rPr>
          <w:rFonts w:cs="Arial"/>
          <w:lang w:val="en-US"/>
        </w:rPr>
        <w:t>T</w:t>
      </w:r>
      <w:r w:rsidRPr="00C93659">
        <w:rPr>
          <w:rFonts w:cs="Arial"/>
          <w:lang w:val="en-US"/>
        </w:rPr>
        <w:t xml:space="preserve">he new SLTS-7 is </w:t>
      </w:r>
      <w:r w:rsidR="00BB716A" w:rsidRPr="00C93659">
        <w:rPr>
          <w:rFonts w:cs="Arial"/>
          <w:lang w:val="en-US"/>
        </w:rPr>
        <w:t xml:space="preserve">a </w:t>
      </w:r>
      <w:r w:rsidR="00825AA5" w:rsidRPr="00C93659">
        <w:rPr>
          <w:rFonts w:cs="Arial"/>
          <w:lang w:val="en-US"/>
        </w:rPr>
        <w:t xml:space="preserve">valid, </w:t>
      </w:r>
      <w:del w:id="22" w:author="Ray" w:date="2021-06-05T15:45:00Z">
        <w:r w:rsidR="00825AA5" w:rsidRPr="00C93659" w:rsidDel="00B62E9C">
          <w:rPr>
            <w:rFonts w:cs="Arial"/>
            <w:lang w:val="en-US"/>
          </w:rPr>
          <w:delText xml:space="preserve">reliable, </w:delText>
        </w:r>
      </w:del>
      <w:commentRangeStart w:id="23"/>
      <w:r w:rsidR="00825AA5" w:rsidRPr="00C93659">
        <w:rPr>
          <w:rFonts w:cs="Arial"/>
          <w:lang w:val="en-US"/>
        </w:rPr>
        <w:t>and</w:t>
      </w:r>
      <w:commentRangeEnd w:id="23"/>
      <w:r w:rsidR="00B62E9C">
        <w:rPr>
          <w:rStyle w:val="Refdecomentario"/>
          <w:lang w:val="en-US"/>
        </w:rPr>
        <w:commentReference w:id="23"/>
      </w:r>
      <w:r w:rsidR="00825AA5" w:rsidRPr="00C93659">
        <w:rPr>
          <w:rFonts w:cs="Arial"/>
          <w:lang w:val="en-US"/>
        </w:rPr>
        <w:t xml:space="preserve"> easy</w:t>
      </w:r>
      <w:r w:rsidR="00993354" w:rsidRPr="00C93659">
        <w:rPr>
          <w:rFonts w:cs="Arial"/>
          <w:lang w:val="en-US"/>
        </w:rPr>
        <w:t>-to-</w:t>
      </w:r>
      <w:r w:rsidR="00825AA5" w:rsidRPr="00C93659">
        <w:rPr>
          <w:rFonts w:cs="Arial"/>
          <w:lang w:val="en-US"/>
        </w:rPr>
        <w:t xml:space="preserve">use tool to assess satisfaction with life and treatment in patients </w:t>
      </w:r>
      <w:r w:rsidR="00993354" w:rsidRPr="00C93659">
        <w:rPr>
          <w:rFonts w:cs="Arial"/>
          <w:lang w:val="en-US"/>
        </w:rPr>
        <w:t xml:space="preserve">with PD </w:t>
      </w:r>
      <w:r w:rsidR="00825AA5" w:rsidRPr="00C93659">
        <w:rPr>
          <w:rFonts w:cs="Arial"/>
          <w:lang w:val="en-US"/>
        </w:rPr>
        <w:t>screened for advanced therapies</w:t>
      </w:r>
      <w:r w:rsidRPr="00C93659">
        <w:rPr>
          <w:rFonts w:cs="Arial"/>
          <w:lang w:val="en-US"/>
        </w:rPr>
        <w:t>.</w:t>
      </w:r>
      <w:r w:rsidR="00993354" w:rsidRPr="00C93659">
        <w:rPr>
          <w:rFonts w:cs="Arial"/>
          <w:lang w:val="en-US"/>
        </w:rPr>
        <w:t xml:space="preserve"> Longitudinal studies analy</w:t>
      </w:r>
      <w:r w:rsidR="006D6B9D" w:rsidRPr="00C93659">
        <w:rPr>
          <w:rFonts w:cs="Arial"/>
          <w:lang w:val="en-US"/>
        </w:rPr>
        <w:t>s</w:t>
      </w:r>
      <w:r w:rsidR="00993354" w:rsidRPr="00C93659">
        <w:rPr>
          <w:rFonts w:cs="Arial"/>
          <w:lang w:val="en-US"/>
        </w:rPr>
        <w:t>ing the effect of advanced treatment in PD on life and treatment satisfaction are warranted.</w:t>
      </w:r>
    </w:p>
    <w:p w14:paraId="75B35D23" w14:textId="77777777" w:rsidR="007B0121" w:rsidRPr="00C93659" w:rsidRDefault="007B0121" w:rsidP="00061E05">
      <w:pPr>
        <w:rPr>
          <w:rFonts w:cs="Arial"/>
          <w:lang w:val="en-US"/>
        </w:rPr>
      </w:pPr>
    </w:p>
    <w:p w14:paraId="7D090092" w14:textId="77777777" w:rsidR="007B0121" w:rsidRPr="00C93659" w:rsidRDefault="007B0121" w:rsidP="00061E05">
      <w:pPr>
        <w:rPr>
          <w:rFonts w:cs="Arial"/>
          <w:lang w:val="en-US"/>
        </w:rPr>
        <w:sectPr w:rsidR="007B0121" w:rsidRPr="00C93659" w:rsidSect="004E0C6A">
          <w:headerReference w:type="even" r:id="rId11"/>
          <w:headerReference w:type="default" r:id="rId12"/>
          <w:footerReference w:type="even" r:id="rId13"/>
          <w:footerReference w:type="default" r:id="rId14"/>
          <w:headerReference w:type="first" r:id="rId15"/>
          <w:pgSz w:w="11900" w:h="16840"/>
          <w:pgMar w:top="1417" w:right="1417" w:bottom="1134" w:left="1417" w:header="708" w:footer="708" w:gutter="0"/>
          <w:cols w:space="708"/>
          <w:titlePg/>
          <w:docGrid w:linePitch="360"/>
        </w:sectPr>
      </w:pPr>
    </w:p>
    <w:p w14:paraId="5D67E0CA" w14:textId="77777777" w:rsidR="00B20854" w:rsidRPr="00C93659" w:rsidRDefault="001F60AB" w:rsidP="001F60AB">
      <w:pPr>
        <w:pStyle w:val="Ttulo1"/>
        <w:numPr>
          <w:ilvl w:val="0"/>
          <w:numId w:val="0"/>
        </w:numPr>
        <w:ind w:left="360"/>
        <w:jc w:val="both"/>
      </w:pPr>
      <w:r w:rsidRPr="00C93659">
        <w:lastRenderedPageBreak/>
        <w:t xml:space="preserve"> </w:t>
      </w:r>
      <w:r w:rsidR="00B20854" w:rsidRPr="00C93659">
        <w:t>Introduction</w:t>
      </w:r>
    </w:p>
    <w:p w14:paraId="75279A0B" w14:textId="77777777" w:rsidR="00F03CD8" w:rsidRPr="00C93659" w:rsidRDefault="00993354" w:rsidP="00730463">
      <w:pPr>
        <w:pStyle w:val="Sinespaciado"/>
        <w:spacing w:line="360" w:lineRule="auto"/>
        <w:rPr>
          <w:rFonts w:cs="Arial"/>
          <w:lang w:val="en-US"/>
        </w:rPr>
      </w:pPr>
      <w:r w:rsidRPr="00C93659">
        <w:rPr>
          <w:rFonts w:cs="Arial"/>
          <w:lang w:val="en-US"/>
        </w:rPr>
        <w:t>Q</w:t>
      </w:r>
      <w:r w:rsidR="00AB41AE" w:rsidRPr="00C93659">
        <w:rPr>
          <w:rFonts w:cs="Arial"/>
          <w:lang w:val="en-US"/>
        </w:rPr>
        <w:t>uality of life (QoL)</w:t>
      </w:r>
      <w:r w:rsidR="00222E02" w:rsidRPr="00C93659">
        <w:rPr>
          <w:rFonts w:cs="Arial"/>
          <w:lang w:val="en-US"/>
        </w:rPr>
        <w:t xml:space="preserve"> </w:t>
      </w:r>
      <w:r w:rsidRPr="00C93659">
        <w:rPr>
          <w:rFonts w:cs="Arial"/>
          <w:lang w:val="en-US"/>
        </w:rPr>
        <w:t xml:space="preserve">is one of the most important patient-reported outcome </w:t>
      </w:r>
      <w:r w:rsidR="00222E02" w:rsidRPr="00C93659">
        <w:rPr>
          <w:rFonts w:cs="Arial"/>
          <w:lang w:val="en-US"/>
        </w:rPr>
        <w:t>measure</w:t>
      </w:r>
      <w:r w:rsidRPr="00C93659">
        <w:rPr>
          <w:rFonts w:cs="Arial"/>
          <w:lang w:val="en-US"/>
        </w:rPr>
        <w:t>s</w:t>
      </w:r>
      <w:r w:rsidR="00222E02" w:rsidRPr="00C93659">
        <w:rPr>
          <w:rFonts w:cs="Arial"/>
          <w:lang w:val="en-US"/>
        </w:rPr>
        <w:t xml:space="preserve"> </w:t>
      </w:r>
      <w:r w:rsidR="00F03CD8" w:rsidRPr="00C93659">
        <w:rPr>
          <w:rFonts w:cs="Arial"/>
          <w:lang w:val="en-US"/>
        </w:rPr>
        <w:t>to evaluate</w:t>
      </w:r>
      <w:r w:rsidR="00222E02" w:rsidRPr="00C93659">
        <w:rPr>
          <w:rFonts w:cs="Arial"/>
          <w:lang w:val="en-US"/>
        </w:rPr>
        <w:t xml:space="preserve"> t</w:t>
      </w:r>
      <w:r w:rsidR="00114230" w:rsidRPr="00C93659">
        <w:rPr>
          <w:rFonts w:cs="Arial"/>
          <w:lang w:val="en-US"/>
        </w:rPr>
        <w:t xml:space="preserve">reatment </w:t>
      </w:r>
      <w:r w:rsidR="00222E02" w:rsidRPr="00C93659">
        <w:rPr>
          <w:rFonts w:cs="Arial"/>
          <w:lang w:val="en-US"/>
        </w:rPr>
        <w:t xml:space="preserve">efficacy </w:t>
      </w:r>
      <w:r w:rsidR="00AB41AE" w:rsidRPr="00C93659">
        <w:rPr>
          <w:rFonts w:cs="Arial"/>
          <w:lang w:val="en-US"/>
        </w:rPr>
        <w:t xml:space="preserve">in </w:t>
      </w:r>
      <w:r w:rsidR="002345FA" w:rsidRPr="00C93659">
        <w:rPr>
          <w:rFonts w:cs="Arial"/>
          <w:lang w:val="en-US"/>
        </w:rPr>
        <w:t xml:space="preserve">patients with advanced </w:t>
      </w:r>
      <w:r w:rsidR="00AB41AE" w:rsidRPr="00C93659">
        <w:rPr>
          <w:rFonts w:cs="Arial"/>
          <w:lang w:val="en-US"/>
        </w:rPr>
        <w:t>Parkinson’s disease (PD)</w:t>
      </w:r>
      <w:r w:rsidR="00F566D0" w:rsidRPr="00C93659">
        <w:rPr>
          <w:rFonts w:cs="Arial"/>
          <w:lang w:val="en-US"/>
        </w:rPr>
        <w:t>.</w:t>
      </w:r>
      <w:r w:rsidR="00B63108" w:rsidRPr="00C93659">
        <w:rPr>
          <w:rFonts w:cs="Arial"/>
          <w:lang w:val="en-US"/>
        </w:rPr>
        <w:fldChar w:fldCharType="begin">
          <w:fldData xml:space="preserve">PEVuZE5vdGU+PENpdGU+PEF1dGhvcj5NYXJ0aW5lei1NYXJ0aW48L0F1dGhvcj48WWVhcj4yMDE1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=
</w:fldData>
        </w:fldChar>
      </w:r>
      <w:r w:rsidR="003F2B1A" w:rsidRPr="00C93659">
        <w:rPr>
          <w:rFonts w:cs="Arial"/>
          <w:lang w:val="en-US"/>
        </w:rPr>
        <w:instrText xml:space="preserve"> ADDIN EN.CITE </w:instrText>
      </w:r>
      <w:r w:rsidR="00B63108" w:rsidRPr="00C93659">
        <w:rPr>
          <w:rFonts w:cs="Arial"/>
          <w:lang w:val="en-US"/>
        </w:rPr>
        <w:fldChar w:fldCharType="begin">
          <w:fldData xml:space="preserve">PEVuZE5vdGU+PENpdGU+PEF1dGhvcj5NYXJ0aW5lei1NYXJ0aW48L0F1dGhvcj48WWVhcj4yMDE1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=
</w:fldData>
        </w:fldChar>
      </w:r>
      <w:r w:rsidR="003F2B1A"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3F2B1A" w:rsidRPr="00C93659">
        <w:rPr>
          <w:rFonts w:cs="Arial"/>
          <w:noProof/>
          <w:lang w:val="en-US"/>
        </w:rPr>
        <w:t>[1-3]</w:t>
      </w:r>
      <w:r w:rsidR="00B63108" w:rsidRPr="00C93659">
        <w:rPr>
          <w:rFonts w:cs="Arial"/>
          <w:lang w:val="en-US"/>
        </w:rPr>
        <w:fldChar w:fldCharType="end"/>
      </w:r>
      <w:r w:rsidR="00F82428" w:rsidRPr="00C93659">
        <w:rPr>
          <w:rFonts w:cs="Arial"/>
          <w:lang w:val="en-US"/>
        </w:rPr>
        <w:t xml:space="preserve"> </w:t>
      </w:r>
      <w:r w:rsidR="00DF4EB0" w:rsidRPr="00C93659">
        <w:rPr>
          <w:rFonts w:cs="Arial"/>
          <w:lang w:val="en-US"/>
        </w:rPr>
        <w:t>Clinical studies mostly</w:t>
      </w:r>
      <w:r w:rsidR="00AB41AE" w:rsidRPr="00C93659">
        <w:rPr>
          <w:rFonts w:cs="Arial"/>
          <w:lang w:val="en-US"/>
        </w:rPr>
        <w:t xml:space="preserve"> assess</w:t>
      </w:r>
      <w:r w:rsidR="00DF4EB0" w:rsidRPr="00C93659">
        <w:rPr>
          <w:rFonts w:cs="Arial"/>
          <w:lang w:val="en-US"/>
        </w:rPr>
        <w:t xml:space="preserve"> QoL</w:t>
      </w:r>
      <w:r w:rsidR="00AB41AE" w:rsidRPr="00C93659">
        <w:rPr>
          <w:rFonts w:cs="Arial"/>
          <w:lang w:val="en-US"/>
        </w:rPr>
        <w:t xml:space="preserve"> </w:t>
      </w:r>
      <w:r w:rsidR="00AC243E" w:rsidRPr="00C93659">
        <w:rPr>
          <w:rFonts w:cs="Arial"/>
          <w:lang w:val="en-US"/>
        </w:rPr>
        <w:t>using the</w:t>
      </w:r>
      <w:r w:rsidR="00AB41AE" w:rsidRPr="00C93659">
        <w:rPr>
          <w:rFonts w:cs="Arial"/>
          <w:lang w:val="en-US"/>
        </w:rPr>
        <w:t xml:space="preserve"> </w:t>
      </w:r>
      <w:r w:rsidR="00F03CD8" w:rsidRPr="00C93659">
        <w:rPr>
          <w:rFonts w:cs="Arial"/>
          <w:lang w:val="en-US"/>
        </w:rPr>
        <w:t>disease-</w:t>
      </w:r>
      <w:r w:rsidR="00AB41AE" w:rsidRPr="00C93659">
        <w:rPr>
          <w:rFonts w:cs="Arial"/>
          <w:lang w:val="en-US"/>
        </w:rPr>
        <w:t xml:space="preserve">specific </w:t>
      </w:r>
      <w:r w:rsidR="00F03CD8" w:rsidRPr="00C93659">
        <w:rPr>
          <w:rFonts w:cs="Arial"/>
          <w:lang w:val="en-US"/>
        </w:rPr>
        <w:t xml:space="preserve">Parkinson’s disease questionnaire </w:t>
      </w:r>
      <w:r w:rsidR="00AB41AE" w:rsidRPr="00C93659">
        <w:rPr>
          <w:rFonts w:cs="Arial"/>
          <w:lang w:val="en-US"/>
        </w:rPr>
        <w:t xml:space="preserve">(PDQ) </w:t>
      </w:r>
      <w:r w:rsidR="00821A8B" w:rsidRPr="00C93659">
        <w:rPr>
          <w:rFonts w:cs="Arial"/>
          <w:lang w:val="en-US"/>
        </w:rPr>
        <w:t xml:space="preserve">or </w:t>
      </w:r>
      <w:r w:rsidR="00AB41AE" w:rsidRPr="00C93659">
        <w:rPr>
          <w:rFonts w:cs="Arial"/>
          <w:lang w:val="en-US"/>
        </w:rPr>
        <w:t xml:space="preserve">the more generic </w:t>
      </w:r>
      <w:r w:rsidR="000847A0" w:rsidRPr="00C93659">
        <w:rPr>
          <w:rFonts w:cs="Arial"/>
          <w:lang w:val="en-US"/>
        </w:rPr>
        <w:t>European Quality of Life Questionnaire with 5</w:t>
      </w:r>
      <w:r w:rsidR="00DF4EB0" w:rsidRPr="00C93659">
        <w:rPr>
          <w:rFonts w:cs="Arial"/>
          <w:lang w:val="en-US"/>
        </w:rPr>
        <w:t xml:space="preserve"> dimensions (EQ-5D)</w:t>
      </w:r>
      <w:r w:rsidR="00F566D0" w:rsidRPr="00C93659">
        <w:rPr>
          <w:rFonts w:cs="Arial"/>
          <w:lang w:val="en-US"/>
        </w:rPr>
        <w:t>.</w:t>
      </w:r>
      <w:r w:rsidR="00B63108" w:rsidRPr="00C93659">
        <w:rPr>
          <w:lang w:val="en-US"/>
        </w:rPr>
        <w:fldChar w:fldCharType="begin">
          <w:fldData xml:space="preserve">PEVuZE5vdGU+PENpdGU+PEF1dGhvcj5KZW5raW5zb248L0F1dGhvcj48WWVhcj4xOTk3PC9ZZWFy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</w:fldData>
        </w:fldChar>
      </w:r>
      <w:r w:rsidR="00C7641F" w:rsidRPr="00C93659">
        <w:rPr>
          <w:lang w:val="en-US"/>
        </w:rPr>
        <w:instrText xml:space="preserve"> ADDIN EN.CITE </w:instrText>
      </w:r>
      <w:r w:rsidR="00B63108" w:rsidRPr="00C93659">
        <w:rPr>
          <w:lang w:val="en-US"/>
        </w:rPr>
        <w:fldChar w:fldCharType="begin">
          <w:fldData xml:space="preserve">PEVuZE5vdGU+PENpdGU+PEF1dGhvcj5KZW5raW5zb248L0F1dGhvcj48WWVhcj4xOTk3PC9ZZWFy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</w:fldData>
        </w:fldChar>
      </w:r>
      <w:r w:rsidR="00C7641F" w:rsidRPr="00C93659">
        <w:rPr>
          <w:lang w:val="en-US"/>
        </w:rPr>
        <w:instrText xml:space="preserve"> ADDIN EN.CITE.DATA </w:instrText>
      </w:r>
      <w:r w:rsidR="00B63108" w:rsidRPr="00C93659">
        <w:rPr>
          <w:lang w:val="en-US"/>
        </w:rPr>
      </w:r>
      <w:r w:rsidR="00B63108" w:rsidRPr="00C93659">
        <w:rPr>
          <w:lang w:val="en-US"/>
        </w:rPr>
        <w:fldChar w:fldCharType="end"/>
      </w:r>
      <w:r w:rsidR="00B63108" w:rsidRPr="00C93659">
        <w:rPr>
          <w:lang w:val="en-US"/>
        </w:rPr>
      </w:r>
      <w:r w:rsidR="00B63108" w:rsidRPr="00C93659">
        <w:rPr>
          <w:lang w:val="en-US"/>
        </w:rPr>
        <w:fldChar w:fldCharType="separate"/>
      </w:r>
      <w:r w:rsidR="00C7641F" w:rsidRPr="00C93659">
        <w:rPr>
          <w:noProof/>
          <w:lang w:val="en-US"/>
        </w:rPr>
        <w:t>[4-6]</w:t>
      </w:r>
      <w:r w:rsidR="00B63108" w:rsidRPr="00C93659">
        <w:rPr>
          <w:lang w:val="en-US"/>
        </w:rPr>
        <w:fldChar w:fldCharType="end"/>
      </w:r>
      <w:r w:rsidR="00AB41AE" w:rsidRPr="00C93659">
        <w:rPr>
          <w:rFonts w:cs="Arial"/>
          <w:lang w:val="en-US"/>
        </w:rPr>
        <w:t xml:space="preserve"> However, th</w:t>
      </w:r>
      <w:r w:rsidR="002345FA" w:rsidRPr="00C93659">
        <w:rPr>
          <w:rFonts w:cs="Arial"/>
          <w:lang w:val="en-US"/>
        </w:rPr>
        <w:t>e</w:t>
      </w:r>
      <w:r w:rsidR="00AB41AE" w:rsidRPr="00C93659">
        <w:rPr>
          <w:rFonts w:cs="Arial"/>
          <w:lang w:val="en-US"/>
        </w:rPr>
        <w:t xml:space="preserve">se tools do not consider the </w:t>
      </w:r>
      <w:r w:rsidR="00F82428" w:rsidRPr="00774434">
        <w:rPr>
          <w:rFonts w:cs="Arial"/>
          <w:highlight w:val="yellow"/>
          <w:lang w:val="en-US"/>
          <w:rPrChange w:id="24" w:author="Ray" w:date="2021-06-05T15:45:00Z">
            <w:rPr>
              <w:rFonts w:cs="Arial"/>
              <w:lang w:val="en-US"/>
            </w:rPr>
          </w:rPrChange>
        </w:rPr>
        <w:t xml:space="preserve">concept of </w:t>
      </w:r>
      <w:r w:rsidR="00D254D6" w:rsidRPr="00774434">
        <w:rPr>
          <w:rFonts w:cs="Arial"/>
          <w:highlight w:val="yellow"/>
          <w:lang w:val="en-US"/>
          <w:rPrChange w:id="25" w:author="Ray" w:date="2021-06-05T15:45:00Z">
            <w:rPr>
              <w:rFonts w:cs="Arial"/>
              <w:lang w:val="en-US"/>
            </w:rPr>
          </w:rPrChange>
        </w:rPr>
        <w:t xml:space="preserve">life </w:t>
      </w:r>
      <w:commentRangeStart w:id="26"/>
      <w:r w:rsidR="00F82428" w:rsidRPr="00774434">
        <w:rPr>
          <w:rFonts w:cs="Arial"/>
          <w:highlight w:val="yellow"/>
          <w:lang w:val="en-US"/>
          <w:rPrChange w:id="27" w:author="Ray" w:date="2021-06-05T15:45:00Z">
            <w:rPr>
              <w:rFonts w:cs="Arial"/>
              <w:lang w:val="en-US"/>
            </w:rPr>
          </w:rPrChange>
        </w:rPr>
        <w:t>satisfaction</w:t>
      </w:r>
      <w:commentRangeEnd w:id="26"/>
      <w:r w:rsidR="00774434">
        <w:rPr>
          <w:rStyle w:val="Refdecomentario"/>
          <w:lang w:val="en-US"/>
        </w:rPr>
        <w:commentReference w:id="26"/>
      </w:r>
      <w:r w:rsidR="00BA4D21" w:rsidRPr="00C93659">
        <w:rPr>
          <w:rFonts w:cs="Arial"/>
          <w:lang w:val="en-US"/>
        </w:rPr>
        <w:t xml:space="preserve"> </w:t>
      </w:r>
      <w:r w:rsidR="00AB41AE" w:rsidRPr="00C93659">
        <w:rPr>
          <w:rFonts w:cs="Arial"/>
          <w:lang w:val="en-US"/>
        </w:rPr>
        <w:t xml:space="preserve">which </w:t>
      </w:r>
      <w:r w:rsidR="00EA67B9" w:rsidRPr="00C93659">
        <w:rPr>
          <w:rFonts w:cs="Arial"/>
          <w:lang w:val="en-US"/>
        </w:rPr>
        <w:t xml:space="preserve">has been described as </w:t>
      </w:r>
      <w:r w:rsidR="00450859" w:rsidRPr="00C93659">
        <w:rPr>
          <w:rFonts w:cs="Arial"/>
          <w:lang w:val="en-US"/>
        </w:rPr>
        <w:t xml:space="preserve">a </w:t>
      </w:r>
      <w:r w:rsidR="00EA67B9" w:rsidRPr="00C93659">
        <w:rPr>
          <w:rFonts w:cs="Arial"/>
          <w:lang w:val="en-US"/>
        </w:rPr>
        <w:t xml:space="preserve">relevant </w:t>
      </w:r>
      <w:r w:rsidR="00450859" w:rsidRPr="00C93659">
        <w:rPr>
          <w:rFonts w:cs="Arial"/>
          <w:lang w:val="en-US"/>
        </w:rPr>
        <w:t xml:space="preserve">component </w:t>
      </w:r>
      <w:r w:rsidR="00EA67B9" w:rsidRPr="00C93659">
        <w:rPr>
          <w:rFonts w:cs="Arial"/>
          <w:lang w:val="en-US"/>
        </w:rPr>
        <w:t>to holistically assess QoL</w:t>
      </w:r>
      <w:r w:rsidR="000C1D46" w:rsidRPr="00C93659">
        <w:rPr>
          <w:rFonts w:cs="Arial"/>
          <w:lang w:val="en-US"/>
        </w:rPr>
        <w:t>.</w:t>
      </w:r>
      <w:r w:rsidR="00B63108" w:rsidRPr="00C93659">
        <w:rPr>
          <w:rFonts w:cs="Arial"/>
          <w:lang w:val="en-US"/>
        </w:rPr>
        <w:fldChar w:fldCharType="begin">
          <w:fldData xml:space="preserve">PEVuZE5vdGU+PENpdGU+PEF1dGhvcj5TdHJpbmU8L0F1dGhvcj48WWVhcj4yMDA4PC9ZZWFyPjxS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</w:fldData>
        </w:fldChar>
      </w:r>
      <w:r w:rsidR="00C7641F" w:rsidRPr="00C93659">
        <w:rPr>
          <w:rFonts w:cs="Arial"/>
          <w:lang w:val="en-US"/>
        </w:rPr>
        <w:instrText xml:space="preserve"> ADDIN EN.CITE </w:instrText>
      </w:r>
      <w:r w:rsidR="00B63108" w:rsidRPr="00C93659">
        <w:rPr>
          <w:rFonts w:cs="Arial"/>
          <w:lang w:val="en-US"/>
        </w:rPr>
        <w:fldChar w:fldCharType="begin">
          <w:fldData xml:space="preserve">PEVuZE5vdGU+PENpdGU+PEF1dGhvcj5TdHJpbmU8L0F1dGhvcj48WWVhcj4yMDA4PC9ZZWFyPjxS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</w:fldData>
        </w:fldChar>
      </w:r>
      <w:r w:rsidR="00C7641F"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C7641F" w:rsidRPr="00C93659">
        <w:rPr>
          <w:rFonts w:cs="Arial"/>
          <w:noProof/>
          <w:lang w:val="en-US"/>
        </w:rPr>
        <w:t>[7]</w:t>
      </w:r>
      <w:r w:rsidR="00B63108" w:rsidRPr="00C93659">
        <w:rPr>
          <w:rFonts w:cs="Arial"/>
          <w:lang w:val="en-US"/>
        </w:rPr>
        <w:fldChar w:fldCharType="end"/>
      </w:r>
      <w:r w:rsidR="00821A8B" w:rsidRPr="00C93659">
        <w:rPr>
          <w:rFonts w:cs="Arial"/>
          <w:lang w:val="en-US"/>
        </w:rPr>
        <w:t xml:space="preserve"> </w:t>
      </w:r>
      <w:r w:rsidR="009618B7" w:rsidRPr="00C93659">
        <w:rPr>
          <w:rFonts w:cs="Arial"/>
          <w:lang w:val="en-US"/>
        </w:rPr>
        <w:t>Life s</w:t>
      </w:r>
      <w:r w:rsidR="00D37960" w:rsidRPr="00C93659">
        <w:rPr>
          <w:rFonts w:cs="Arial"/>
          <w:lang w:val="en-US"/>
        </w:rPr>
        <w:t xml:space="preserve">atisfaction </w:t>
      </w:r>
      <w:r w:rsidR="000D2B37" w:rsidRPr="00C93659">
        <w:rPr>
          <w:rFonts w:cs="Arial"/>
          <w:lang w:val="en-US"/>
        </w:rPr>
        <w:t>has been regarded</w:t>
      </w:r>
      <w:r w:rsidR="00EA67B9" w:rsidRPr="00C93659">
        <w:rPr>
          <w:rFonts w:cs="Arial"/>
          <w:lang w:val="en-US"/>
        </w:rPr>
        <w:t xml:space="preserve"> as</w:t>
      </w:r>
      <w:r w:rsidR="00F82428" w:rsidRPr="00C93659">
        <w:rPr>
          <w:rFonts w:cs="Arial"/>
          <w:lang w:val="en-US"/>
        </w:rPr>
        <w:t xml:space="preserve"> </w:t>
      </w:r>
      <w:r w:rsidR="000D2B37" w:rsidRPr="00C93659">
        <w:rPr>
          <w:rFonts w:cs="Arial"/>
          <w:lang w:val="en-US"/>
        </w:rPr>
        <w:t>“t</w:t>
      </w:r>
      <w:r w:rsidR="002345FA" w:rsidRPr="00C93659">
        <w:rPr>
          <w:rFonts w:cs="Arial"/>
          <w:lang w:val="en-US"/>
        </w:rPr>
        <w:t xml:space="preserve">he </w:t>
      </w:r>
      <w:r w:rsidR="000D2B37" w:rsidRPr="00C93659">
        <w:rPr>
          <w:rFonts w:cs="Arial"/>
          <w:lang w:val="en-US"/>
        </w:rPr>
        <w:t>de</w:t>
      </w:r>
      <w:r w:rsidR="002345FA" w:rsidRPr="00C93659">
        <w:rPr>
          <w:rFonts w:cs="Arial"/>
          <w:lang w:val="en-US"/>
        </w:rPr>
        <w:t xml:space="preserve">gree to which a person </w:t>
      </w:r>
      <w:r w:rsidR="000D2B37" w:rsidRPr="00C93659">
        <w:rPr>
          <w:rFonts w:cs="Arial"/>
          <w:lang w:val="en-US"/>
        </w:rPr>
        <w:t>positi</w:t>
      </w:r>
      <w:r w:rsidR="002345FA" w:rsidRPr="00C93659">
        <w:rPr>
          <w:rFonts w:cs="Arial"/>
          <w:lang w:val="en-US"/>
        </w:rPr>
        <w:t xml:space="preserve">vely evaluates the overall quality of his/her life </w:t>
      </w:r>
      <w:r w:rsidR="000D2B37" w:rsidRPr="00C93659">
        <w:rPr>
          <w:rFonts w:cs="Arial"/>
          <w:lang w:val="en-US"/>
        </w:rPr>
        <w:t xml:space="preserve">as </w:t>
      </w:r>
      <w:r w:rsidR="002345FA" w:rsidRPr="00C93659">
        <w:rPr>
          <w:rFonts w:cs="Arial"/>
          <w:lang w:val="en-US"/>
        </w:rPr>
        <w:t xml:space="preserve">a whole; in other words, how much the person likes the </w:t>
      </w:r>
      <w:r w:rsidR="000D2B37" w:rsidRPr="00C93659">
        <w:rPr>
          <w:rFonts w:cs="Arial"/>
          <w:lang w:val="en-US"/>
        </w:rPr>
        <w:t>life he/she leads”</w:t>
      </w:r>
      <w:r w:rsidR="00FB41B4" w:rsidRPr="00C93659">
        <w:rPr>
          <w:rFonts w:cs="Arial"/>
          <w:lang w:val="en-US"/>
        </w:rPr>
        <w:t>.</w:t>
      </w:r>
      <w:r w:rsidR="00B63108" w:rsidRPr="00C93659">
        <w:rPr>
          <w:rFonts w:cs="Arial"/>
          <w:lang w:val="en-US"/>
        </w:rPr>
        <w:fldChar w:fldCharType="begin"/>
      </w:r>
      <w:r w:rsidR="00C7641F" w:rsidRPr="00C93659">
        <w:rPr>
          <w:rFonts w:cs="Arial"/>
          <w:lang w:val="en-US"/>
        </w:rPr>
        <w:instrText xml:space="preserve"> ADDIN EN.CITE &lt;EndNote&gt;&lt;Cite&gt;&lt;Author&gt;Veenhoven&lt;/Author&gt;&lt;Year&gt;1996&lt;/Year&gt;&lt;RecNum&gt;1063&lt;/RecNum&gt;&lt;DisplayText&gt;[8]&lt;/DisplayText&gt;&lt;record&gt;&lt;rec-number&gt;1063&lt;/rec-number&gt;&lt;foreign-keys&gt;&lt;key app="EN" db-id="sepx925x95x2x5erfx1vxpdmaz2r5xw0sxss" timestamp="1614539055"&gt;1063&lt;/key&gt;&lt;/foreign-keys&gt;&lt;ref-type name="Journal Article"&gt;17&lt;/ref-type&gt;&lt;contributors&gt;&lt;authors&gt;&lt;author&gt;Veenhoven, R. &lt;/author&gt;&lt;/authors&gt;&lt;/contributors&gt;&lt;titles&gt;&lt;title&gt;The study of life satisfaction.&lt;/title&gt;&lt;secondary-title&gt;In W. E. Saris, R. Veenhoven, A. C. Scherpenzeel, &amp;amp; B. Bunting (Eds.), A comparative study of satisfaction with life in Europe (pp. 11-48). Budapest: EOtvOs University Press.&lt;/secondary-title&gt;&lt;/titles&gt;&lt;periodical&gt;&lt;full-title&gt;In W. E. Saris, R. Veenhoven, A. C. Scherpenzeel, &amp;amp; B. Bunting (Eds.), A comparative study of satisfaction with life in Europe (pp. 11-48). Budapest: EOtvOs University Press.&lt;/full-title&gt;&lt;/periodical&gt;&lt;dates&gt;&lt;year&gt;1996&lt;/year&gt;&lt;/dates&gt;&lt;urls&gt;&lt;/urls&gt;&lt;/record&gt;&lt;/Cite&gt;&lt;/EndNote&gt;</w:instrText>
      </w:r>
      <w:r w:rsidR="00B63108" w:rsidRPr="00C93659">
        <w:rPr>
          <w:rFonts w:cs="Arial"/>
          <w:lang w:val="en-US"/>
        </w:rPr>
        <w:fldChar w:fldCharType="separate"/>
      </w:r>
      <w:r w:rsidR="00C7641F" w:rsidRPr="00C93659">
        <w:rPr>
          <w:rFonts w:cs="Arial"/>
          <w:noProof/>
          <w:lang w:val="en-US"/>
        </w:rPr>
        <w:t>[8]</w:t>
      </w:r>
      <w:r w:rsidR="00B63108" w:rsidRPr="00C93659">
        <w:rPr>
          <w:rFonts w:cs="Arial"/>
          <w:lang w:val="en-US"/>
        </w:rPr>
        <w:fldChar w:fldCharType="end"/>
      </w:r>
      <w:r w:rsidR="00FB41B4" w:rsidRPr="00C93659">
        <w:rPr>
          <w:rFonts w:cs="Arial"/>
          <w:lang w:val="en-US"/>
        </w:rPr>
        <w:t xml:space="preserve"> </w:t>
      </w:r>
      <w:r w:rsidR="000D2B37" w:rsidRPr="00C93659">
        <w:rPr>
          <w:rFonts w:cs="Arial"/>
          <w:lang w:val="en-US"/>
        </w:rPr>
        <w:t>Therefore, life satisfaction covers the</w:t>
      </w:r>
      <w:r w:rsidR="00D254D6" w:rsidRPr="00C93659">
        <w:rPr>
          <w:rFonts w:cs="Arial"/>
          <w:lang w:val="en-US"/>
        </w:rPr>
        <w:t xml:space="preserve"> cognitive </w:t>
      </w:r>
      <w:r w:rsidR="00450859" w:rsidRPr="00C93659">
        <w:rPr>
          <w:rFonts w:cs="Arial"/>
          <w:lang w:val="en-US"/>
        </w:rPr>
        <w:t>aspect</w:t>
      </w:r>
      <w:r w:rsidR="000D2B37" w:rsidRPr="00C93659">
        <w:rPr>
          <w:rFonts w:cs="Arial"/>
          <w:lang w:val="en-US"/>
        </w:rPr>
        <w:t>s</w:t>
      </w:r>
      <w:r w:rsidR="00D254D6" w:rsidRPr="00C93659">
        <w:rPr>
          <w:rFonts w:cs="Arial"/>
          <w:lang w:val="en-US"/>
        </w:rPr>
        <w:t xml:space="preserve"> of </w:t>
      </w:r>
      <w:r w:rsidR="00BA4D21" w:rsidRPr="00C93659">
        <w:rPr>
          <w:rFonts w:cs="Arial"/>
          <w:lang w:val="en-US"/>
        </w:rPr>
        <w:t>well</w:t>
      </w:r>
      <w:r w:rsidR="00D254D6" w:rsidRPr="00C93659">
        <w:rPr>
          <w:rFonts w:cs="Arial"/>
          <w:lang w:val="en-US"/>
        </w:rPr>
        <w:t>-</w:t>
      </w:r>
      <w:r w:rsidR="00BA4D21" w:rsidRPr="00C93659">
        <w:rPr>
          <w:rFonts w:cs="Arial"/>
          <w:lang w:val="en-US"/>
        </w:rPr>
        <w:t xml:space="preserve">being of a person </w:t>
      </w:r>
      <w:r w:rsidR="00EA67B9" w:rsidRPr="00C93659">
        <w:rPr>
          <w:rFonts w:cs="Arial"/>
          <w:lang w:val="en-US"/>
        </w:rPr>
        <w:t xml:space="preserve">triggered through subjective </w:t>
      </w:r>
      <w:r w:rsidR="00450859" w:rsidRPr="00C93659">
        <w:rPr>
          <w:rFonts w:cs="Arial"/>
          <w:lang w:val="en-US"/>
        </w:rPr>
        <w:t>factors</w:t>
      </w:r>
      <w:r w:rsidR="00EA67B9" w:rsidRPr="00C93659">
        <w:rPr>
          <w:rFonts w:cs="Arial"/>
          <w:lang w:val="en-US"/>
        </w:rPr>
        <w:t xml:space="preserve"> rather than external circumstances</w:t>
      </w:r>
      <w:r w:rsidR="001B4C2A" w:rsidRPr="00C93659">
        <w:rPr>
          <w:rFonts w:cs="Arial"/>
          <w:lang w:val="en-US"/>
        </w:rPr>
        <w:t xml:space="preserve"> as it has been reported for QoL</w:t>
      </w:r>
      <w:r w:rsidR="00F566D0" w:rsidRPr="00C93659">
        <w:rPr>
          <w:rFonts w:cs="Arial"/>
          <w:lang w:val="en-US"/>
        </w:rPr>
        <w:t>.</w:t>
      </w:r>
      <w:r w:rsidR="00B63108" w:rsidRPr="00C93659">
        <w:rPr>
          <w:rFonts w:cs="Arial"/>
          <w:lang w:val="en-US"/>
        </w:rPr>
        <w:fldChar w:fldCharType="begin">
          <w:fldData xml:space="preserve">PEVuZE5vdGU+PENpdGU+PEF1dGhvcj5MdWNhcy1DYXJyYXNjbzwvQXV0aG9yPjxZZWFyPjIwMTQ8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</w:fldData>
        </w:fldChar>
      </w:r>
      <w:r w:rsidR="00C7641F" w:rsidRPr="00C93659">
        <w:rPr>
          <w:rFonts w:cs="Arial"/>
          <w:lang w:val="en-US"/>
        </w:rPr>
        <w:instrText xml:space="preserve"> ADDIN EN.CITE </w:instrText>
      </w:r>
      <w:r w:rsidR="00B63108" w:rsidRPr="00C93659">
        <w:rPr>
          <w:rFonts w:cs="Arial"/>
          <w:lang w:val="en-US"/>
        </w:rPr>
        <w:fldChar w:fldCharType="begin">
          <w:fldData xml:space="preserve">PEVuZE5vdGU+PENpdGU+PEF1dGhvcj5MdWNhcy1DYXJyYXNjbzwvQXV0aG9yPjxZZWFyPjIwMTQ8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</w:fldData>
        </w:fldChar>
      </w:r>
      <w:r w:rsidR="00C7641F"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C7641F" w:rsidRPr="00C93659">
        <w:rPr>
          <w:rFonts w:cs="Arial"/>
          <w:noProof/>
          <w:lang w:val="en-US"/>
        </w:rPr>
        <w:t>[5, 9, 10]</w:t>
      </w:r>
      <w:r w:rsidR="00B63108" w:rsidRPr="00C93659">
        <w:rPr>
          <w:rFonts w:cs="Arial"/>
          <w:lang w:val="en-US"/>
        </w:rPr>
        <w:fldChar w:fldCharType="end"/>
      </w:r>
      <w:r w:rsidR="00F82428" w:rsidRPr="00C93659">
        <w:rPr>
          <w:rFonts w:cs="Arial"/>
          <w:lang w:val="en-US"/>
        </w:rPr>
        <w:t xml:space="preserve"> </w:t>
      </w:r>
      <w:r w:rsidR="00EA67B9" w:rsidRPr="00C93659">
        <w:rPr>
          <w:rFonts w:cs="Arial"/>
          <w:lang w:val="en-US"/>
        </w:rPr>
        <w:t xml:space="preserve">Nevertheless, to date, the literature on </w:t>
      </w:r>
      <w:r w:rsidR="00450859" w:rsidRPr="00C93659">
        <w:rPr>
          <w:rFonts w:cs="Arial"/>
          <w:lang w:val="en-US"/>
        </w:rPr>
        <w:t xml:space="preserve">life </w:t>
      </w:r>
      <w:r w:rsidR="00EA67B9" w:rsidRPr="00C93659">
        <w:rPr>
          <w:rFonts w:cs="Arial"/>
          <w:lang w:val="en-US"/>
        </w:rPr>
        <w:t>satisfaction</w:t>
      </w:r>
      <w:r w:rsidR="00A93097" w:rsidRPr="00C93659">
        <w:rPr>
          <w:rFonts w:cs="Arial"/>
          <w:lang w:val="en-US"/>
        </w:rPr>
        <w:t xml:space="preserve"> </w:t>
      </w:r>
      <w:r w:rsidR="00EA67B9" w:rsidRPr="00C93659">
        <w:rPr>
          <w:rFonts w:cs="Arial"/>
          <w:lang w:val="en-US"/>
        </w:rPr>
        <w:t>in PD is sparse</w:t>
      </w:r>
      <w:r w:rsidR="00F566D0" w:rsidRPr="00C93659">
        <w:rPr>
          <w:rFonts w:cs="Arial"/>
          <w:lang w:val="en-US"/>
        </w:rPr>
        <w:t>.</w:t>
      </w:r>
      <w:r w:rsidR="00B63108" w:rsidRPr="00C93659">
        <w:rPr>
          <w:rFonts w:cs="Arial"/>
          <w:lang w:val="en-US"/>
        </w:rPr>
        <w:fldChar w:fldCharType="begin">
          <w:fldData xml:space="preserve">PEVuZE5vdGU+PENpdGU+PEF1dGhvcj5BbWJyb3NpbzwvQXV0aG9yPjxZZWFyPjIwMTY8L1llYXI+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</w:fldData>
        </w:fldChar>
      </w:r>
      <w:r w:rsidR="00C7641F" w:rsidRPr="00C93659">
        <w:rPr>
          <w:rFonts w:cs="Arial"/>
          <w:lang w:val="en-US"/>
        </w:rPr>
        <w:instrText xml:space="preserve"> ADDIN EN.CITE </w:instrText>
      </w:r>
      <w:r w:rsidR="00B63108" w:rsidRPr="00C93659">
        <w:rPr>
          <w:rFonts w:cs="Arial"/>
          <w:lang w:val="en-US"/>
        </w:rPr>
        <w:fldChar w:fldCharType="begin">
          <w:fldData xml:space="preserve">PEVuZE5vdGU+PENpdGU+PEF1dGhvcj5BbWJyb3NpbzwvQXV0aG9yPjxZZWFyPjIwMTY8L1llYXI+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</w:fldData>
        </w:fldChar>
      </w:r>
      <w:r w:rsidR="00C7641F"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C7641F" w:rsidRPr="00C93659">
        <w:rPr>
          <w:rFonts w:cs="Arial"/>
          <w:noProof/>
          <w:lang w:val="en-US"/>
        </w:rPr>
        <w:t>[11-13]</w:t>
      </w:r>
      <w:r w:rsidR="00B63108" w:rsidRPr="00C93659">
        <w:rPr>
          <w:rFonts w:cs="Arial"/>
          <w:lang w:val="en-US"/>
        </w:rPr>
        <w:fldChar w:fldCharType="end"/>
      </w:r>
    </w:p>
    <w:p w14:paraId="0B4D9115" w14:textId="77777777" w:rsidR="00F82428" w:rsidRPr="00C93659" w:rsidRDefault="00A93097" w:rsidP="00730463">
      <w:pPr>
        <w:pStyle w:val="Sinespaciado"/>
        <w:spacing w:line="360" w:lineRule="auto"/>
        <w:rPr>
          <w:rFonts w:cs="Arial"/>
          <w:lang w:val="en-US"/>
        </w:rPr>
      </w:pPr>
      <w:r w:rsidRPr="00C93659">
        <w:rPr>
          <w:rFonts w:cs="Arial"/>
          <w:lang w:val="en-US"/>
        </w:rPr>
        <w:t>Ambrosio</w:t>
      </w:r>
      <w:r w:rsidR="00853339" w:rsidRPr="00C93659">
        <w:rPr>
          <w:rFonts w:cs="Arial"/>
          <w:lang w:val="en-US"/>
        </w:rPr>
        <w:t xml:space="preserve"> </w:t>
      </w:r>
      <w:r w:rsidR="008E75B8" w:rsidRPr="00C93659">
        <w:rPr>
          <w:rFonts w:cs="Arial"/>
          <w:lang w:val="en-US"/>
        </w:rPr>
        <w:t>and colleagues</w:t>
      </w:r>
      <w:r w:rsidR="00093A60" w:rsidRPr="00C93659">
        <w:rPr>
          <w:rFonts w:cs="Arial"/>
          <w:lang w:val="en-US"/>
        </w:rPr>
        <w:t xml:space="preserve"> developed and validated </w:t>
      </w:r>
      <w:del w:id="28" w:author="Ray" w:date="2021-06-05T15:46:00Z">
        <w:r w:rsidRPr="00C93659" w:rsidDel="00774434">
          <w:rPr>
            <w:rFonts w:cs="Arial"/>
            <w:lang w:val="en-US"/>
          </w:rPr>
          <w:delText xml:space="preserve">the </w:delText>
        </w:r>
      </w:del>
      <w:ins w:id="29" w:author="Ray" w:date="2021-06-05T15:46:00Z">
        <w:r w:rsidR="00774434">
          <w:rPr>
            <w:rFonts w:cs="Arial"/>
            <w:lang w:val="en-US"/>
          </w:rPr>
          <w:t xml:space="preserve">a </w:t>
        </w:r>
      </w:ins>
      <w:r w:rsidR="002345FA" w:rsidRPr="00C93659">
        <w:rPr>
          <w:rFonts w:cs="Arial"/>
          <w:lang w:val="en-US"/>
        </w:rPr>
        <w:t>6-item Satisfaction with Life Scale</w:t>
      </w:r>
      <w:r w:rsidR="00093A60" w:rsidRPr="00C93659">
        <w:rPr>
          <w:rFonts w:cs="Arial"/>
          <w:lang w:val="en-US"/>
        </w:rPr>
        <w:t xml:space="preserve"> </w:t>
      </w:r>
      <w:r w:rsidR="001330E3" w:rsidRPr="00C93659">
        <w:rPr>
          <w:rFonts w:cs="Arial"/>
          <w:lang w:val="en-US"/>
        </w:rPr>
        <w:t xml:space="preserve">(SLS-6) </w:t>
      </w:r>
      <w:r w:rsidR="00093A60" w:rsidRPr="00C93659">
        <w:rPr>
          <w:rFonts w:cs="Arial"/>
          <w:lang w:val="en-US"/>
        </w:rPr>
        <w:t xml:space="preserve">in </w:t>
      </w:r>
      <w:del w:id="30" w:author="Ray" w:date="2021-06-05T15:46:00Z">
        <w:r w:rsidR="00093A60" w:rsidRPr="00C93659" w:rsidDel="00774434">
          <w:rPr>
            <w:rFonts w:cs="Arial"/>
            <w:lang w:val="en-US"/>
          </w:rPr>
          <w:delText>a</w:delText>
        </w:r>
      </w:del>
      <w:r w:rsidR="00093A60" w:rsidRPr="00C93659">
        <w:rPr>
          <w:rFonts w:cs="Arial"/>
          <w:lang w:val="en-US"/>
        </w:rPr>
        <w:t xml:space="preserve"> PD</w:t>
      </w:r>
      <w:del w:id="31" w:author="Ray" w:date="2021-06-05T15:46:00Z">
        <w:r w:rsidR="00093A60" w:rsidRPr="00C93659" w:rsidDel="00774434">
          <w:rPr>
            <w:rFonts w:cs="Arial"/>
            <w:lang w:val="en-US"/>
          </w:rPr>
          <w:delText xml:space="preserve"> population</w:delText>
        </w:r>
      </w:del>
      <w:r w:rsidR="00BE759D" w:rsidRPr="00C93659">
        <w:rPr>
          <w:rFonts w:cs="Arial"/>
          <w:lang w:val="en-US"/>
        </w:rPr>
        <w:t>.</w:t>
      </w:r>
      <w:r w:rsidR="00B63108" w:rsidRPr="00C93659">
        <w:rPr>
          <w:rFonts w:cs="Arial"/>
          <w:lang w:val="en-US"/>
        </w:rPr>
        <w:fldChar w:fldCharType="begin">
          <w:fldData xml:space="preserve">PEVuZE5vdGU+PENpdGU+PEF1dGhvcj5BbWJyb3NpbzwvQXV0aG9yPjxZZWFyPjIwMTY8L1llYXI+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</w:fldData>
        </w:fldChar>
      </w:r>
      <w:r w:rsidR="00C7641F" w:rsidRPr="00C93659">
        <w:rPr>
          <w:rFonts w:cs="Arial"/>
          <w:lang w:val="en-US"/>
        </w:rPr>
        <w:instrText xml:space="preserve"> ADDIN EN.CITE </w:instrText>
      </w:r>
      <w:r w:rsidR="00B63108" w:rsidRPr="00C93659">
        <w:rPr>
          <w:rFonts w:cs="Arial"/>
          <w:lang w:val="en-US"/>
        </w:rPr>
        <w:fldChar w:fldCharType="begin">
          <w:fldData xml:space="preserve">PEVuZE5vdGU+PENpdGU+PEF1dGhvcj5BbWJyb3NpbzwvQXV0aG9yPjxZZWFyPjIwMTY8L1llYXI+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</w:fldData>
        </w:fldChar>
      </w:r>
      <w:r w:rsidR="00C7641F"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C7641F" w:rsidRPr="00C93659">
        <w:rPr>
          <w:rFonts w:cs="Arial"/>
          <w:noProof/>
          <w:lang w:val="en-US"/>
        </w:rPr>
        <w:t>[11]</w:t>
      </w:r>
      <w:r w:rsidR="00B63108" w:rsidRPr="00C93659">
        <w:rPr>
          <w:rFonts w:cs="Arial"/>
          <w:lang w:val="en-US"/>
        </w:rPr>
        <w:fldChar w:fldCharType="end"/>
      </w:r>
      <w:r w:rsidR="00093A60" w:rsidRPr="00C93659">
        <w:rPr>
          <w:rFonts w:cs="Arial"/>
          <w:lang w:val="en-US"/>
        </w:rPr>
        <w:t xml:space="preserve"> This scale surveys </w:t>
      </w:r>
      <w:r w:rsidR="00450859" w:rsidRPr="00C93659">
        <w:rPr>
          <w:rFonts w:cs="Arial"/>
          <w:lang w:val="en-US"/>
        </w:rPr>
        <w:t xml:space="preserve">life </w:t>
      </w:r>
      <w:r w:rsidRPr="00C93659">
        <w:rPr>
          <w:rFonts w:cs="Arial"/>
          <w:lang w:val="en-US"/>
        </w:rPr>
        <w:t xml:space="preserve">satisfaction </w:t>
      </w:r>
      <w:r w:rsidR="00093A60" w:rsidRPr="00C93659">
        <w:rPr>
          <w:rFonts w:cs="Arial"/>
          <w:lang w:val="en-US"/>
        </w:rPr>
        <w:t xml:space="preserve">overall </w:t>
      </w:r>
      <w:r w:rsidRPr="00C93659">
        <w:rPr>
          <w:rFonts w:cs="Arial"/>
          <w:lang w:val="en-US"/>
        </w:rPr>
        <w:t xml:space="preserve">and </w:t>
      </w:r>
      <w:r w:rsidR="00093A60" w:rsidRPr="00C93659">
        <w:rPr>
          <w:rFonts w:cs="Arial"/>
          <w:lang w:val="en-US"/>
        </w:rPr>
        <w:t xml:space="preserve">in </w:t>
      </w:r>
      <w:r w:rsidRPr="00C93659">
        <w:rPr>
          <w:rFonts w:cs="Arial"/>
          <w:lang w:val="en-US"/>
        </w:rPr>
        <w:t xml:space="preserve">five </w:t>
      </w:r>
      <w:r w:rsidR="00D37960" w:rsidRPr="00C93659">
        <w:rPr>
          <w:rFonts w:cs="Arial"/>
          <w:lang w:val="en-US"/>
        </w:rPr>
        <w:t xml:space="preserve">specific </w:t>
      </w:r>
      <w:r w:rsidRPr="00C93659">
        <w:rPr>
          <w:rFonts w:cs="Arial"/>
          <w:lang w:val="en-US"/>
        </w:rPr>
        <w:t>areas: physical health, psychological well-being, social-relations, leisure, and financial situation</w:t>
      </w:r>
      <w:r w:rsidR="00F566D0" w:rsidRPr="00C93659">
        <w:rPr>
          <w:rFonts w:cs="Arial"/>
          <w:lang w:val="en-US"/>
        </w:rPr>
        <w:t>.</w:t>
      </w:r>
      <w:r w:rsidR="00F82428" w:rsidRPr="00C93659">
        <w:rPr>
          <w:rFonts w:cs="Arial"/>
          <w:lang w:val="en-US"/>
        </w:rPr>
        <w:t xml:space="preserve"> </w:t>
      </w:r>
      <w:r w:rsidR="00450859" w:rsidRPr="00C93659">
        <w:rPr>
          <w:rFonts w:cs="Arial"/>
          <w:lang w:val="en-US"/>
        </w:rPr>
        <w:t>However</w:t>
      </w:r>
      <w:r w:rsidR="00F82428" w:rsidRPr="00C93659">
        <w:rPr>
          <w:rFonts w:cs="Arial"/>
          <w:lang w:val="en-US"/>
        </w:rPr>
        <w:t>, the SL</w:t>
      </w:r>
      <w:r w:rsidRPr="00C93659">
        <w:rPr>
          <w:rFonts w:cs="Arial"/>
          <w:lang w:val="en-US"/>
        </w:rPr>
        <w:t>S-6</w:t>
      </w:r>
      <w:r w:rsidR="00F82428" w:rsidRPr="00C93659">
        <w:rPr>
          <w:rFonts w:cs="Arial"/>
          <w:lang w:val="en-US"/>
        </w:rPr>
        <w:t xml:space="preserve"> </w:t>
      </w:r>
      <w:r w:rsidR="00450859" w:rsidRPr="00C93659">
        <w:rPr>
          <w:rFonts w:cs="Arial"/>
          <w:lang w:val="en-US"/>
        </w:rPr>
        <w:t>does not consider</w:t>
      </w:r>
      <w:r w:rsidRPr="00C93659">
        <w:rPr>
          <w:rFonts w:cs="Arial"/>
          <w:lang w:val="en-US"/>
        </w:rPr>
        <w:t xml:space="preserve"> aspects of </w:t>
      </w:r>
      <w:r w:rsidR="00F82428" w:rsidRPr="00C93659">
        <w:rPr>
          <w:rFonts w:cs="Arial"/>
          <w:lang w:val="en-US"/>
        </w:rPr>
        <w:t xml:space="preserve">satisfaction with treatment, </w:t>
      </w:r>
      <w:r w:rsidR="00DF4EB0" w:rsidRPr="00C93659">
        <w:rPr>
          <w:rFonts w:cs="Arial"/>
          <w:lang w:val="en-US"/>
        </w:rPr>
        <w:t xml:space="preserve">an essential component of </w:t>
      </w:r>
      <w:r w:rsidR="008213D2" w:rsidRPr="00C93659">
        <w:rPr>
          <w:rFonts w:cs="Arial"/>
          <w:lang w:val="en-US"/>
        </w:rPr>
        <w:t>the</w:t>
      </w:r>
      <w:ins w:id="32" w:author="Ray" w:date="2021-06-05T15:46:00Z">
        <w:r w:rsidR="002B3DA3">
          <w:rPr>
            <w:rFonts w:cs="Arial"/>
            <w:lang w:val="en-US"/>
          </w:rPr>
          <w:t xml:space="preserve"> patient facing inclusive</w:t>
        </w:r>
      </w:ins>
      <w:r w:rsidR="008213D2" w:rsidRPr="00C93659">
        <w:rPr>
          <w:rFonts w:cs="Arial"/>
          <w:lang w:val="en-US"/>
        </w:rPr>
        <w:t xml:space="preserve"> management</w:t>
      </w:r>
      <w:ins w:id="33" w:author="Ray" w:date="2021-06-05T15:46:00Z">
        <w:r w:rsidR="002B3DA3">
          <w:rPr>
            <w:rFonts w:cs="Arial"/>
            <w:lang w:val="en-US"/>
          </w:rPr>
          <w:t xml:space="preserve"> strategy in </w:t>
        </w:r>
      </w:ins>
      <w:del w:id="34" w:author="Ray" w:date="2021-06-05T15:47:00Z">
        <w:r w:rsidR="008213D2" w:rsidRPr="00C93659" w:rsidDel="002B3DA3">
          <w:rPr>
            <w:rFonts w:cs="Arial"/>
            <w:lang w:val="en-US"/>
          </w:rPr>
          <w:delText xml:space="preserve"> of </w:delText>
        </w:r>
      </w:del>
      <w:r w:rsidR="00DF4EB0" w:rsidRPr="00C93659">
        <w:rPr>
          <w:rFonts w:cs="Arial"/>
          <w:lang w:val="en-US"/>
        </w:rPr>
        <w:t>patients</w:t>
      </w:r>
      <w:r w:rsidR="009F4684" w:rsidRPr="00C93659">
        <w:rPr>
          <w:rFonts w:cs="Arial"/>
          <w:lang w:val="en-US"/>
        </w:rPr>
        <w:t xml:space="preserve"> </w:t>
      </w:r>
      <w:r w:rsidR="00993354" w:rsidRPr="00C93659">
        <w:rPr>
          <w:rFonts w:cs="Arial"/>
          <w:lang w:val="en-US"/>
        </w:rPr>
        <w:t xml:space="preserve">with PD </w:t>
      </w:r>
      <w:r w:rsidR="009F4684" w:rsidRPr="00C93659">
        <w:rPr>
          <w:rFonts w:cs="Arial"/>
          <w:lang w:val="en-US"/>
        </w:rPr>
        <w:t xml:space="preserve">which might </w:t>
      </w:r>
      <w:r w:rsidR="00AC243E" w:rsidRPr="00C93659">
        <w:rPr>
          <w:rFonts w:cs="Arial"/>
          <w:lang w:val="en-US"/>
        </w:rPr>
        <w:t xml:space="preserve">also </w:t>
      </w:r>
      <w:r w:rsidR="009F4684" w:rsidRPr="00C93659">
        <w:rPr>
          <w:rFonts w:cs="Arial"/>
          <w:lang w:val="en-US"/>
        </w:rPr>
        <w:t>have an important effect on</w:t>
      </w:r>
      <w:r w:rsidR="00F566D0" w:rsidRPr="00C93659">
        <w:rPr>
          <w:rFonts w:cs="Arial"/>
          <w:lang w:val="en-US"/>
        </w:rPr>
        <w:t xml:space="preserve"> </w:t>
      </w:r>
      <w:commentRangeStart w:id="35"/>
      <w:r w:rsidR="00F566D0" w:rsidRPr="00C93659">
        <w:rPr>
          <w:rFonts w:cs="Arial"/>
          <w:lang w:val="en-US"/>
        </w:rPr>
        <w:t>life</w:t>
      </w:r>
      <w:r w:rsidR="009F4684" w:rsidRPr="00C93659">
        <w:rPr>
          <w:rFonts w:cs="Arial"/>
          <w:lang w:val="en-US"/>
        </w:rPr>
        <w:t xml:space="preserve"> satisfactio</w:t>
      </w:r>
      <w:commentRangeEnd w:id="35"/>
      <w:r w:rsidR="002B3DA3">
        <w:rPr>
          <w:rStyle w:val="Refdecomentario"/>
          <w:lang w:val="en-US"/>
        </w:rPr>
        <w:commentReference w:id="35"/>
      </w:r>
      <w:r w:rsidR="00F566D0" w:rsidRPr="00C93659">
        <w:rPr>
          <w:rFonts w:cs="Arial"/>
          <w:lang w:val="en-US"/>
        </w:rPr>
        <w:t>n</w:t>
      </w:r>
      <w:r w:rsidR="00F82428" w:rsidRPr="00C93659">
        <w:rPr>
          <w:rFonts w:cs="Arial"/>
          <w:lang w:val="en-US"/>
        </w:rPr>
        <w:t xml:space="preserve">. Understanding the factors that contribute to both satisfaction with life and </w:t>
      </w:r>
      <w:r w:rsidR="00E1187E" w:rsidRPr="00C93659">
        <w:rPr>
          <w:rFonts w:cs="Arial"/>
          <w:lang w:val="en-US"/>
        </w:rPr>
        <w:t xml:space="preserve">treatment </w:t>
      </w:r>
      <w:r w:rsidR="006D7147" w:rsidRPr="00C93659">
        <w:rPr>
          <w:rFonts w:cs="Arial"/>
          <w:lang w:val="en-US"/>
        </w:rPr>
        <w:t>is</w:t>
      </w:r>
      <w:r w:rsidR="00F82428" w:rsidRPr="00C93659">
        <w:rPr>
          <w:rFonts w:cs="Arial"/>
          <w:lang w:val="en-US"/>
        </w:rPr>
        <w:t xml:space="preserve"> critical for improving</w:t>
      </w:r>
      <w:r w:rsidR="006D7147" w:rsidRPr="00C93659">
        <w:rPr>
          <w:rFonts w:cs="Arial"/>
          <w:lang w:val="en-US"/>
        </w:rPr>
        <w:t xml:space="preserve"> care and treatment </w:t>
      </w:r>
      <w:r w:rsidR="00093A60" w:rsidRPr="00C93659">
        <w:rPr>
          <w:rFonts w:cs="Arial"/>
          <w:lang w:val="en-US"/>
        </w:rPr>
        <w:t xml:space="preserve">in PD, in particular, </w:t>
      </w:r>
      <w:r w:rsidR="00F82428" w:rsidRPr="00C93659">
        <w:rPr>
          <w:rFonts w:cs="Arial"/>
          <w:lang w:val="en-US"/>
        </w:rPr>
        <w:t>for advanced treatment strategies</w:t>
      </w:r>
      <w:r w:rsidR="00093A60" w:rsidRPr="00C93659">
        <w:rPr>
          <w:rFonts w:cs="Arial"/>
          <w:lang w:val="en-US"/>
        </w:rPr>
        <w:t xml:space="preserve"> in late stages of PD</w:t>
      </w:r>
      <w:r w:rsidR="00F82428" w:rsidRPr="00C93659">
        <w:rPr>
          <w:rFonts w:cs="Arial"/>
          <w:lang w:val="en-US"/>
        </w:rPr>
        <w:t>.</w:t>
      </w:r>
      <w:r w:rsidR="00B63108" w:rsidRPr="00C93659">
        <w:rPr>
          <w:rFonts w:cs="Arial"/>
          <w:lang w:val="en-US"/>
        </w:rPr>
        <w:fldChar w:fldCharType="begin">
          <w:fldData xml:space="preserve">PEVuZE5vdGU+PENpdGU+PEF1dGhvcj5Sb3NxdmlzdDwvQXV0aG9yPjxZZWFyPjIwMTc8L1llYXI+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</w:fldData>
        </w:fldChar>
      </w:r>
      <w:r w:rsidR="00C7641F" w:rsidRPr="00C93659">
        <w:rPr>
          <w:rFonts w:cs="Arial"/>
          <w:lang w:val="en-US"/>
        </w:rPr>
        <w:instrText xml:space="preserve"> ADDIN EN.CITE </w:instrText>
      </w:r>
      <w:r w:rsidR="00B63108" w:rsidRPr="00C93659">
        <w:rPr>
          <w:rFonts w:cs="Arial"/>
          <w:lang w:val="en-US"/>
        </w:rPr>
        <w:fldChar w:fldCharType="begin">
          <w:fldData xml:space="preserve">PEVuZE5vdGU+PENpdGU+PEF1dGhvcj5Sb3NxdmlzdDwvQXV0aG9yPjxZZWFyPjIwMTc8L1llYXI+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</w:fldData>
        </w:fldChar>
      </w:r>
      <w:r w:rsidR="00C7641F"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C7641F" w:rsidRPr="00C93659">
        <w:rPr>
          <w:rFonts w:cs="Arial"/>
          <w:noProof/>
          <w:lang w:val="en-US"/>
        </w:rPr>
        <w:t>[12]</w:t>
      </w:r>
      <w:r w:rsidR="00B63108" w:rsidRPr="00C93659">
        <w:rPr>
          <w:rFonts w:cs="Arial"/>
          <w:lang w:val="en-US"/>
        </w:rPr>
        <w:fldChar w:fldCharType="end"/>
      </w:r>
    </w:p>
    <w:p w14:paraId="39C39A7C" w14:textId="77777777" w:rsidR="00EB7FCD" w:rsidRPr="00C93659" w:rsidRDefault="00F82428" w:rsidP="00730463">
      <w:pPr>
        <w:pStyle w:val="Sinespaciado"/>
        <w:spacing w:line="360" w:lineRule="auto"/>
        <w:rPr>
          <w:rFonts w:cs="Arial"/>
          <w:lang w:val="en-US"/>
        </w:rPr>
      </w:pPr>
      <w:r w:rsidRPr="00C93659">
        <w:rPr>
          <w:rFonts w:cs="Arial"/>
          <w:lang w:val="en-US"/>
        </w:rPr>
        <w:t xml:space="preserve">Therefore, the main objective of our study was to evaluate the psychometric </w:t>
      </w:r>
      <w:r w:rsidR="00BE759D" w:rsidRPr="00C93659">
        <w:rPr>
          <w:rFonts w:cs="Arial"/>
          <w:lang w:val="en-US"/>
        </w:rPr>
        <w:t>characteristics</w:t>
      </w:r>
      <w:r w:rsidR="00BE759D" w:rsidRPr="00C93659" w:rsidDel="00BE759D">
        <w:rPr>
          <w:rFonts w:cs="Arial"/>
          <w:lang w:val="en-US"/>
        </w:rPr>
        <w:t xml:space="preserve"> </w:t>
      </w:r>
      <w:r w:rsidRPr="00C93659">
        <w:rPr>
          <w:rFonts w:cs="Arial"/>
          <w:lang w:val="en-US"/>
        </w:rPr>
        <w:t>of</w:t>
      </w:r>
      <w:r w:rsidR="00A93097" w:rsidRPr="00C93659">
        <w:rPr>
          <w:rFonts w:cs="Arial"/>
          <w:lang w:val="en-US"/>
        </w:rPr>
        <w:t xml:space="preserve"> a new tool </w:t>
      </w:r>
      <w:r w:rsidR="00340B74" w:rsidRPr="00C93659">
        <w:rPr>
          <w:rFonts w:cs="Arial"/>
          <w:lang w:val="en-US"/>
        </w:rPr>
        <w:t xml:space="preserve">modified from the SLS-6 </w:t>
      </w:r>
      <w:r w:rsidR="00A93097" w:rsidRPr="00C93659">
        <w:rPr>
          <w:rFonts w:cs="Arial"/>
          <w:lang w:val="en-US"/>
        </w:rPr>
        <w:t>including</w:t>
      </w:r>
      <w:r w:rsidR="00E1187E" w:rsidRPr="00C93659">
        <w:rPr>
          <w:rFonts w:cs="Arial"/>
          <w:lang w:val="en-US"/>
        </w:rPr>
        <w:t xml:space="preserve"> </w:t>
      </w:r>
      <w:r w:rsidR="00A93097" w:rsidRPr="00C93659">
        <w:rPr>
          <w:rFonts w:cs="Arial"/>
          <w:lang w:val="en-US"/>
        </w:rPr>
        <w:t xml:space="preserve">aspects on </w:t>
      </w:r>
      <w:r w:rsidR="00340B74" w:rsidRPr="00C93659">
        <w:rPr>
          <w:rFonts w:cs="Arial"/>
          <w:lang w:val="en-US"/>
        </w:rPr>
        <w:t>satisfaction with treatment</w:t>
      </w:r>
      <w:r w:rsidR="001330E3" w:rsidRPr="00C93659">
        <w:rPr>
          <w:rFonts w:cs="Arial"/>
          <w:lang w:val="en-US"/>
        </w:rPr>
        <w:t>,</w:t>
      </w:r>
      <w:r w:rsidR="00340B74" w:rsidRPr="00C93659">
        <w:rPr>
          <w:rFonts w:cs="Arial"/>
          <w:lang w:val="en-US"/>
        </w:rPr>
        <w:t xml:space="preserve"> </w:t>
      </w:r>
      <w:r w:rsidRPr="00C93659">
        <w:rPr>
          <w:rFonts w:cs="Arial"/>
          <w:lang w:val="en-US"/>
        </w:rPr>
        <w:t xml:space="preserve">the </w:t>
      </w:r>
      <w:r w:rsidR="00EE24EB" w:rsidRPr="00C93659">
        <w:rPr>
          <w:rFonts w:cs="Arial"/>
          <w:lang w:val="en-US"/>
        </w:rPr>
        <w:t>so-called</w:t>
      </w:r>
      <w:r w:rsidR="00222E02" w:rsidRPr="00C93659">
        <w:rPr>
          <w:rFonts w:cs="Arial"/>
          <w:lang w:val="en-US"/>
        </w:rPr>
        <w:t xml:space="preserve"> </w:t>
      </w:r>
      <w:r w:rsidR="00853339" w:rsidRPr="00C93659">
        <w:rPr>
          <w:rFonts w:cs="Arial"/>
          <w:lang w:val="en-US"/>
        </w:rPr>
        <w:t>Satisfaction with Life and Treatment Scale-7 (</w:t>
      </w:r>
      <w:r w:rsidRPr="00C93659">
        <w:rPr>
          <w:rFonts w:cs="Arial"/>
          <w:lang w:val="en-US"/>
        </w:rPr>
        <w:t>SLTS-7</w:t>
      </w:r>
      <w:r w:rsidR="00853339" w:rsidRPr="00C93659">
        <w:rPr>
          <w:rFonts w:cs="Arial"/>
          <w:lang w:val="en-US"/>
        </w:rPr>
        <w:t>)</w:t>
      </w:r>
      <w:r w:rsidRPr="00C93659">
        <w:rPr>
          <w:rFonts w:cs="Arial"/>
          <w:lang w:val="en-US"/>
        </w:rPr>
        <w:t xml:space="preserve">. We hypothesized that </w:t>
      </w:r>
      <w:r w:rsidR="00222E02" w:rsidRPr="00C93659">
        <w:rPr>
          <w:rFonts w:cs="Arial"/>
          <w:lang w:val="en-US"/>
        </w:rPr>
        <w:t>the SLTS-7</w:t>
      </w:r>
      <w:r w:rsidRPr="00C93659">
        <w:rPr>
          <w:rFonts w:cs="Arial"/>
          <w:lang w:val="en-US"/>
        </w:rPr>
        <w:t xml:space="preserve"> is a valid and reliable tool to assess satisfaction with life and treatment in </w:t>
      </w:r>
      <w:r w:rsidR="00821A8B" w:rsidRPr="00C93659">
        <w:rPr>
          <w:rFonts w:cs="Arial"/>
          <w:lang w:val="en-US"/>
        </w:rPr>
        <w:t xml:space="preserve">patients with </w:t>
      </w:r>
      <w:r w:rsidRPr="00C93659">
        <w:rPr>
          <w:rFonts w:cs="Arial"/>
          <w:lang w:val="en-US"/>
        </w:rPr>
        <w:t>PD.</w:t>
      </w:r>
    </w:p>
    <w:p w14:paraId="200A684E" w14:textId="77777777" w:rsidR="00C57E01" w:rsidRPr="00C93659" w:rsidRDefault="00C57E01" w:rsidP="00730463">
      <w:pPr>
        <w:pStyle w:val="Sinespaciado"/>
        <w:spacing w:line="360" w:lineRule="auto"/>
        <w:rPr>
          <w:rFonts w:cs="Arial"/>
          <w:lang w:val="en-US"/>
        </w:rPr>
      </w:pPr>
    </w:p>
    <w:p w14:paraId="4A504955" w14:textId="77777777" w:rsidR="00C57E01" w:rsidRPr="00C93659" w:rsidRDefault="00C57E01" w:rsidP="00730463">
      <w:pPr>
        <w:pStyle w:val="Sinespaciado"/>
        <w:spacing w:line="360" w:lineRule="auto"/>
        <w:rPr>
          <w:rFonts w:cs="Arial"/>
          <w:lang w:val="en-US"/>
        </w:rPr>
        <w:sectPr w:rsidR="00C57E01" w:rsidRPr="00C93659" w:rsidSect="00B671C1">
          <w:headerReference w:type="default" r:id="rId16"/>
          <w:footerReference w:type="default" r:id="rId17"/>
          <w:headerReference w:type="first" r:id="rId18"/>
          <w:pgSz w:w="11900" w:h="16840"/>
          <w:pgMar w:top="1417" w:right="1417" w:bottom="1134" w:left="1417" w:header="708" w:footer="708" w:gutter="0"/>
          <w:cols w:space="708"/>
          <w:titlePg/>
          <w:docGrid w:linePitch="360"/>
        </w:sectPr>
      </w:pPr>
    </w:p>
    <w:p w14:paraId="051A2949" w14:textId="77777777" w:rsidR="00EF2160" w:rsidRPr="00C93659" w:rsidRDefault="00EF2160" w:rsidP="00EB7FCD">
      <w:pPr>
        <w:pStyle w:val="Ttulo1"/>
        <w:numPr>
          <w:ilvl w:val="0"/>
          <w:numId w:val="39"/>
        </w:numPr>
        <w:rPr>
          <w:sz w:val="24"/>
          <w:szCs w:val="24"/>
        </w:rPr>
      </w:pPr>
      <w:r w:rsidRPr="00C93659">
        <w:rPr>
          <w:sz w:val="24"/>
          <w:szCs w:val="24"/>
        </w:rPr>
        <w:lastRenderedPageBreak/>
        <w:t>Materials and methods</w:t>
      </w:r>
    </w:p>
    <w:p w14:paraId="57AE7C1B" w14:textId="77777777" w:rsidR="00FC3C66" w:rsidRPr="00C93659" w:rsidRDefault="00FA00AF" w:rsidP="007567A9">
      <w:pPr>
        <w:pStyle w:val="Ttulo2"/>
      </w:pPr>
      <w:r w:rsidRPr="00C93659">
        <w:t xml:space="preserve">2.1 </w:t>
      </w:r>
      <w:r w:rsidR="00EF2160" w:rsidRPr="00C93659">
        <w:t>Study design</w:t>
      </w:r>
      <w:r w:rsidR="00A23B29" w:rsidRPr="00C93659">
        <w:t xml:space="preserve"> and ethical approval</w:t>
      </w:r>
    </w:p>
    <w:p w14:paraId="5BDC068D" w14:textId="77777777" w:rsidR="00E544C8" w:rsidRPr="00C93659" w:rsidRDefault="00DC5CC0" w:rsidP="00730463">
      <w:pPr>
        <w:pStyle w:val="Sinespaciado"/>
        <w:spacing w:line="360" w:lineRule="auto"/>
        <w:rPr>
          <w:rFonts w:cs="Arial"/>
          <w:lang w:val="en-US"/>
        </w:rPr>
      </w:pPr>
      <w:r w:rsidRPr="00C93659">
        <w:rPr>
          <w:rFonts w:cs="Arial"/>
          <w:lang w:val="en-US"/>
        </w:rPr>
        <w:t xml:space="preserve">The analysis was performed </w:t>
      </w:r>
      <w:r w:rsidR="00BE759D" w:rsidRPr="00C93659">
        <w:rPr>
          <w:rFonts w:cs="Arial"/>
          <w:lang w:val="en-US"/>
        </w:rPr>
        <w:t xml:space="preserve">cross-sectionally </w:t>
      </w:r>
      <w:r w:rsidRPr="00C93659">
        <w:rPr>
          <w:rFonts w:cs="Arial"/>
          <w:lang w:val="en-US"/>
        </w:rPr>
        <w:t>as part of a</w:t>
      </w:r>
      <w:r w:rsidR="00AF687E" w:rsidRPr="00C93659">
        <w:rPr>
          <w:rFonts w:cs="Arial"/>
          <w:lang w:val="en-US"/>
        </w:rPr>
        <w:t xml:space="preserve"> </w:t>
      </w:r>
      <w:r w:rsidR="001330E3" w:rsidRPr="00C93659">
        <w:rPr>
          <w:rFonts w:cs="Arial"/>
          <w:lang w:val="en-US"/>
        </w:rPr>
        <w:t xml:space="preserve">prospective, observational, </w:t>
      </w:r>
      <w:commentRangeStart w:id="36"/>
      <w:r w:rsidRPr="00C93659">
        <w:rPr>
          <w:rFonts w:cs="Arial"/>
          <w:lang w:val="en-US"/>
        </w:rPr>
        <w:t xml:space="preserve">multicenter </w:t>
      </w:r>
      <w:r w:rsidR="00AF687E" w:rsidRPr="00C93659">
        <w:rPr>
          <w:rFonts w:cs="Arial"/>
          <w:lang w:val="en-US"/>
        </w:rPr>
        <w:t xml:space="preserve">study </w:t>
      </w:r>
      <w:commentRangeEnd w:id="36"/>
      <w:r w:rsidR="00BD5ECA">
        <w:rPr>
          <w:rStyle w:val="Refdecomentario"/>
          <w:lang w:val="en-US"/>
        </w:rPr>
        <w:commentReference w:id="36"/>
      </w:r>
      <w:r w:rsidR="00814A71" w:rsidRPr="00C93659">
        <w:rPr>
          <w:rFonts w:cs="Arial"/>
          <w:lang w:val="en-US"/>
        </w:rPr>
        <w:t xml:space="preserve">including </w:t>
      </w:r>
      <w:r w:rsidR="00425785" w:rsidRPr="00C93659">
        <w:rPr>
          <w:rFonts w:cs="Arial"/>
          <w:lang w:val="en-US"/>
        </w:rPr>
        <w:t xml:space="preserve">patients </w:t>
      </w:r>
      <w:r w:rsidR="00993354" w:rsidRPr="00C93659">
        <w:rPr>
          <w:rFonts w:cs="Arial"/>
          <w:lang w:val="en-US"/>
        </w:rPr>
        <w:t xml:space="preserve">with PD </w:t>
      </w:r>
      <w:r w:rsidRPr="00C93659">
        <w:rPr>
          <w:rFonts w:cs="Arial"/>
          <w:lang w:val="en-US"/>
        </w:rPr>
        <w:t xml:space="preserve">who </w:t>
      </w:r>
      <w:r w:rsidR="001330E3" w:rsidRPr="00C93659">
        <w:rPr>
          <w:rFonts w:cs="Arial"/>
          <w:lang w:val="en-US"/>
        </w:rPr>
        <w:t xml:space="preserve">were </w:t>
      </w:r>
      <w:r w:rsidRPr="00C93659">
        <w:rPr>
          <w:rFonts w:cs="Arial"/>
          <w:lang w:val="en-US"/>
        </w:rPr>
        <w:t>screened for the eligibility of</w:t>
      </w:r>
      <w:r w:rsidR="004B12C0" w:rsidRPr="00C93659">
        <w:rPr>
          <w:rFonts w:cs="Arial"/>
          <w:lang w:val="en-US"/>
        </w:rPr>
        <w:t xml:space="preserve"> </w:t>
      </w:r>
      <w:r w:rsidR="00AE0518" w:rsidRPr="00C93659">
        <w:rPr>
          <w:rFonts w:cs="Arial"/>
          <w:lang w:val="en-US"/>
        </w:rPr>
        <w:t>advanced therapies including</w:t>
      </w:r>
      <w:r w:rsidR="001330E3" w:rsidRPr="00C93659">
        <w:rPr>
          <w:rFonts w:cs="Arial"/>
          <w:lang w:val="en-US"/>
        </w:rPr>
        <w:t xml:space="preserve"> deep brain stimulation, apomor</w:t>
      </w:r>
      <w:r w:rsidR="00821A8B" w:rsidRPr="00C93659">
        <w:rPr>
          <w:rFonts w:cs="Arial"/>
          <w:lang w:val="en-US"/>
        </w:rPr>
        <w:t xml:space="preserve">phine and intrajejunal levodopa </w:t>
      </w:r>
      <w:r w:rsidR="001330E3" w:rsidRPr="00C93659">
        <w:rPr>
          <w:rFonts w:cs="Arial"/>
          <w:lang w:val="en-US"/>
        </w:rPr>
        <w:t>infusion</w:t>
      </w:r>
      <w:r w:rsidR="00AF687E" w:rsidRPr="00C93659">
        <w:rPr>
          <w:rFonts w:cs="Arial"/>
          <w:lang w:val="en-US"/>
        </w:rPr>
        <w:t>.</w:t>
      </w:r>
      <w:r w:rsidR="00B63108" w:rsidRPr="00C93659">
        <w:rPr>
          <w:rFonts w:cs="Arial"/>
          <w:lang w:val="en-US"/>
        </w:rPr>
        <w:fldChar w:fldCharType="begin">
          <w:fldData xml:space="preserve">PEVuZE5vdGU+PENpdGU+PEF1dGhvcj5EYWZzYXJpPC9BdXRob3I+PFllYXI+MjAyMDwvWWVhcj48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==
</w:fldData>
        </w:fldChar>
      </w:r>
      <w:r w:rsidR="00C7641F" w:rsidRPr="00C93659">
        <w:rPr>
          <w:rFonts w:cs="Arial"/>
          <w:lang w:val="en-US"/>
        </w:rPr>
        <w:instrText xml:space="preserve"> ADDIN EN.CITE </w:instrText>
      </w:r>
      <w:r w:rsidR="00B63108" w:rsidRPr="00C93659">
        <w:rPr>
          <w:rFonts w:cs="Arial"/>
          <w:lang w:val="en-US"/>
        </w:rPr>
        <w:fldChar w:fldCharType="begin">
          <w:fldData xml:space="preserve">PEVuZE5vdGU+PENpdGU+PEF1dGhvcj5EYWZzYXJpPC9BdXRob3I+PFllYXI+MjAyMDwvWWVhcj48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==
</w:fldData>
        </w:fldChar>
      </w:r>
      <w:r w:rsidR="00C7641F"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C7641F" w:rsidRPr="00C93659">
        <w:rPr>
          <w:rFonts w:cs="Arial"/>
          <w:noProof/>
          <w:lang w:val="en-US"/>
        </w:rPr>
        <w:t>[14-16]</w:t>
      </w:r>
      <w:r w:rsidR="00B63108" w:rsidRPr="00C93659">
        <w:rPr>
          <w:rFonts w:cs="Arial"/>
          <w:lang w:val="en-US"/>
        </w:rPr>
        <w:fldChar w:fldCharType="end"/>
      </w:r>
      <w:r w:rsidR="00AF687E" w:rsidRPr="00C93659">
        <w:rPr>
          <w:rFonts w:cs="Arial"/>
          <w:lang w:val="en-US"/>
        </w:rPr>
        <w:t xml:space="preserve"> </w:t>
      </w:r>
      <w:r w:rsidR="00425785" w:rsidRPr="00C93659">
        <w:rPr>
          <w:rFonts w:cs="Arial"/>
          <w:lang w:val="en-US"/>
        </w:rPr>
        <w:t xml:space="preserve">Consecutive </w:t>
      </w:r>
      <w:r w:rsidR="00AF687E" w:rsidRPr="00C93659">
        <w:rPr>
          <w:rFonts w:cs="Arial"/>
          <w:lang w:val="en-US"/>
        </w:rPr>
        <w:t xml:space="preserve">patients </w:t>
      </w:r>
      <w:r w:rsidR="00181EB3" w:rsidRPr="00C93659">
        <w:rPr>
          <w:rFonts w:cs="Arial"/>
          <w:lang w:val="en-US"/>
        </w:rPr>
        <w:t xml:space="preserve">were </w:t>
      </w:r>
      <w:r w:rsidR="00B33E35" w:rsidRPr="00C93659">
        <w:rPr>
          <w:rFonts w:cs="Arial"/>
          <w:lang w:val="en-US"/>
        </w:rPr>
        <w:t xml:space="preserve">included </w:t>
      </w:r>
      <w:r w:rsidR="00821A8B" w:rsidRPr="00C93659">
        <w:rPr>
          <w:rFonts w:cs="Arial"/>
          <w:lang w:val="en-US"/>
        </w:rPr>
        <w:t>between 2013</w:t>
      </w:r>
      <w:r w:rsidR="00B33E35" w:rsidRPr="00C93659">
        <w:rPr>
          <w:rFonts w:cs="Arial"/>
          <w:lang w:val="en-US"/>
        </w:rPr>
        <w:t xml:space="preserve"> and 2020 in Cologne</w:t>
      </w:r>
      <w:r w:rsidR="002116B9" w:rsidRPr="00C93659">
        <w:rPr>
          <w:rFonts w:cs="Arial"/>
          <w:lang w:val="en-US"/>
        </w:rPr>
        <w:t xml:space="preserve"> and</w:t>
      </w:r>
      <w:r w:rsidR="00B33E35" w:rsidRPr="00C93659">
        <w:rPr>
          <w:rFonts w:cs="Arial"/>
          <w:lang w:val="en-US"/>
        </w:rPr>
        <w:t xml:space="preserve"> Marburg.</w:t>
      </w:r>
      <w:r w:rsidR="00425785" w:rsidRPr="00C93659">
        <w:rPr>
          <w:rFonts w:cs="Arial"/>
          <w:lang w:val="en-US"/>
        </w:rPr>
        <w:t xml:space="preserve"> All patients</w:t>
      </w:r>
      <w:r w:rsidR="002F5127" w:rsidRPr="00C93659">
        <w:rPr>
          <w:rFonts w:cs="Arial"/>
          <w:lang w:val="en-US"/>
        </w:rPr>
        <w:t xml:space="preserve"> </w:t>
      </w:r>
      <w:r w:rsidR="00AF687E" w:rsidRPr="00C93659">
        <w:rPr>
          <w:rFonts w:cs="Arial"/>
          <w:lang w:val="en-US"/>
        </w:rPr>
        <w:t xml:space="preserve">gave written informed consent </w:t>
      </w:r>
      <w:r w:rsidRPr="00C93659">
        <w:rPr>
          <w:rFonts w:cs="Arial"/>
          <w:lang w:val="en-US"/>
        </w:rPr>
        <w:t>before</w:t>
      </w:r>
      <w:r w:rsidR="000E2F3E" w:rsidRPr="00C93659">
        <w:rPr>
          <w:rFonts w:cs="Arial"/>
          <w:lang w:val="en-US"/>
        </w:rPr>
        <w:t xml:space="preserve"> study inclusion</w:t>
      </w:r>
      <w:r w:rsidR="00AF687E" w:rsidRPr="00C93659">
        <w:rPr>
          <w:rFonts w:cs="Arial"/>
          <w:lang w:val="en-US"/>
        </w:rPr>
        <w:t>.</w:t>
      </w:r>
      <w:r w:rsidR="00425785" w:rsidRPr="00C93659">
        <w:rPr>
          <w:rFonts w:cs="Arial"/>
          <w:lang w:val="en-US"/>
        </w:rPr>
        <w:t xml:space="preserve"> </w:t>
      </w:r>
      <w:r w:rsidR="004B12C0" w:rsidRPr="00C93659">
        <w:rPr>
          <w:rFonts w:cs="Arial"/>
          <w:lang w:val="en-US"/>
        </w:rPr>
        <w:t xml:space="preserve">The study was </w:t>
      </w:r>
      <w:r w:rsidR="000E2F3E" w:rsidRPr="00C93659">
        <w:rPr>
          <w:rFonts w:cs="Arial"/>
          <w:lang w:val="en-US"/>
        </w:rPr>
        <w:t>directed</w:t>
      </w:r>
      <w:r w:rsidR="004B12C0" w:rsidRPr="00C93659">
        <w:rPr>
          <w:rFonts w:cs="Arial"/>
          <w:lang w:val="en-US"/>
        </w:rPr>
        <w:t xml:space="preserve"> in accordance with the Declaration of</w:t>
      </w:r>
      <w:r w:rsidR="009A2CA7" w:rsidRPr="00C93659">
        <w:rPr>
          <w:rFonts w:cs="Arial"/>
          <w:lang w:val="en-US"/>
        </w:rPr>
        <w:t xml:space="preserve"> </w:t>
      </w:r>
      <w:r w:rsidR="004B12C0" w:rsidRPr="00C93659">
        <w:rPr>
          <w:rFonts w:cs="Arial"/>
          <w:lang w:val="en-US"/>
        </w:rPr>
        <w:t>Helsinki</w:t>
      </w:r>
      <w:r w:rsidR="000E2F3E" w:rsidRPr="00C93659">
        <w:rPr>
          <w:rFonts w:cs="Arial"/>
          <w:lang w:val="en-US"/>
        </w:rPr>
        <w:t xml:space="preserve"> and </w:t>
      </w:r>
      <w:r w:rsidR="00A2635A" w:rsidRPr="00C93659">
        <w:rPr>
          <w:rFonts w:cs="Arial"/>
          <w:lang w:val="en-US"/>
        </w:rPr>
        <w:t>protocol</w:t>
      </w:r>
      <w:r w:rsidR="00D32EE7" w:rsidRPr="00C93659">
        <w:rPr>
          <w:rFonts w:cs="Arial"/>
          <w:lang w:val="en-US"/>
        </w:rPr>
        <w:t>s</w:t>
      </w:r>
      <w:r w:rsidRPr="00C93659">
        <w:rPr>
          <w:rFonts w:cs="Arial"/>
          <w:lang w:val="en-US"/>
        </w:rPr>
        <w:t xml:space="preserve"> </w:t>
      </w:r>
      <w:r w:rsidR="004B12C0" w:rsidRPr="00C93659">
        <w:rPr>
          <w:rFonts w:cs="Arial"/>
          <w:lang w:val="en-US"/>
        </w:rPr>
        <w:t xml:space="preserve">approved by local ethics committees </w:t>
      </w:r>
      <w:r w:rsidR="004702EA" w:rsidRPr="00C93659">
        <w:rPr>
          <w:rFonts w:cs="Arial"/>
          <w:lang w:val="en-US"/>
        </w:rPr>
        <w:t>(Study numbers Cologne 12/</w:t>
      </w:r>
      <w:r w:rsidRPr="00C93659">
        <w:rPr>
          <w:rFonts w:cs="Arial"/>
          <w:lang w:val="en-US"/>
        </w:rPr>
        <w:t>145</w:t>
      </w:r>
      <w:r w:rsidR="004702EA" w:rsidRPr="00C93659">
        <w:rPr>
          <w:rFonts w:cs="Arial"/>
          <w:lang w:val="en-US"/>
        </w:rPr>
        <w:t xml:space="preserve"> and</w:t>
      </w:r>
      <w:r w:rsidRPr="00C93659">
        <w:rPr>
          <w:rFonts w:cs="Arial"/>
          <w:lang w:val="en-US"/>
        </w:rPr>
        <w:t xml:space="preserve"> Marburg 155/17).</w:t>
      </w:r>
    </w:p>
    <w:p w14:paraId="22F43AE6" w14:textId="77777777" w:rsidR="00EB7FCD" w:rsidRPr="00C93659" w:rsidRDefault="00EB7FCD" w:rsidP="00CA0DCB">
      <w:pPr>
        <w:rPr>
          <w:rFonts w:cs="Arial"/>
          <w:lang w:val="en-US"/>
        </w:rPr>
      </w:pPr>
    </w:p>
    <w:p w14:paraId="0E843DB5" w14:textId="77777777" w:rsidR="00F627D4" w:rsidRPr="00C93659" w:rsidRDefault="00A637A3" w:rsidP="007567A9">
      <w:pPr>
        <w:pStyle w:val="Ttulo2"/>
      </w:pPr>
      <w:r w:rsidRPr="00C93659">
        <w:t xml:space="preserve">2.2 </w:t>
      </w:r>
      <w:r w:rsidR="00AF687E" w:rsidRPr="00C93659">
        <w:t>Pa</w:t>
      </w:r>
      <w:r w:rsidR="00A23B29" w:rsidRPr="00C93659">
        <w:t>rticipants</w:t>
      </w:r>
      <w:r w:rsidR="001330E3" w:rsidRPr="00C93659">
        <w:t xml:space="preserve"> and clinical assessments</w:t>
      </w:r>
    </w:p>
    <w:p w14:paraId="02400C6B" w14:textId="77777777" w:rsidR="008B5CD0" w:rsidRPr="00C93659" w:rsidRDefault="001330E3" w:rsidP="00730463">
      <w:pPr>
        <w:pStyle w:val="Sinespaciado"/>
        <w:spacing w:line="360" w:lineRule="auto"/>
        <w:rPr>
          <w:rFonts w:cs="Arial"/>
          <w:lang w:val="en-US"/>
        </w:rPr>
      </w:pPr>
      <w:r w:rsidRPr="00C93659">
        <w:rPr>
          <w:rFonts w:cs="Arial"/>
          <w:lang w:val="en-US"/>
        </w:rPr>
        <w:t xml:space="preserve">PD was diagnosed according to </w:t>
      </w:r>
      <w:r w:rsidR="008B5CD0" w:rsidRPr="00C93659">
        <w:rPr>
          <w:rFonts w:cs="Arial"/>
          <w:lang w:val="en-US"/>
        </w:rPr>
        <w:t>UK Brain Bank criteria</w:t>
      </w:r>
      <w:r w:rsidR="00BE759D" w:rsidRPr="00C93659">
        <w:rPr>
          <w:rFonts w:cs="Arial"/>
          <w:lang w:val="en-US"/>
        </w:rPr>
        <w:t>.</w:t>
      </w:r>
      <w:r w:rsidR="00B63108" w:rsidRPr="00C93659">
        <w:rPr>
          <w:rFonts w:cs="Arial"/>
          <w:lang w:val="en-US"/>
        </w:rPr>
        <w:fldChar w:fldCharType="begin"/>
      </w:r>
      <w:r w:rsidR="00C7641F" w:rsidRPr="00C93659">
        <w:rPr>
          <w:rFonts w:cs="Arial"/>
          <w:lang w:val="en-US"/>
        </w:rPr>
        <w:instrText xml:space="preserve"> ADDIN EN.CITE &lt;EndNote&gt;&lt;Cite&gt;&lt;Author&gt;Hughes&lt;/Author&gt;&lt;Year&gt;2001&lt;/Year&gt;&lt;RecNum&gt;7&lt;/RecNum&gt;&lt;DisplayText&gt;[17]&lt;/DisplayText&gt;&lt;record&gt;&lt;rec-number&gt;7&lt;/rec-number&gt;&lt;foreign-keys&gt;&lt;key app="EN" db-id="az2drx59rap0fdetx9kvs5r9wzvv5dxpwd09" timestamp="1614870914"&gt;7&lt;/key&gt;&lt;/foreign-keys&gt;&lt;ref-type name="Journal Article"&gt;17&lt;/ref-type&gt;&lt;contributors&gt;&lt;authors&gt;&lt;author&gt;Hughes, A. J.&lt;/author&gt;&lt;author&gt;Daniel, S. E.&lt;/author&gt;&lt;author&gt;Lees, A. J.&lt;/author&gt;&lt;/authors&gt;&lt;/contributors&gt;&lt;auth-address&gt;United Kingdom Parkinson&amp;apos;s Disease Society Brain Research Centre, Institute of Neurology, London, UK.&lt;/auth-address&gt;&lt;titles&gt;&lt;title&gt;Improved accuracy of clinical diagnosis of Lewy body Parkinson&amp;apos;s disease&lt;/title&gt;&lt;secondary-title&gt;Neurology&lt;/secondary-title&gt;&lt;/titles&gt;&lt;periodical&gt;&lt;full-title&gt;Neurology&lt;/full-title&gt;&lt;/periodical&gt;&lt;pages&gt;1497-9&lt;/pages&gt;&lt;volume&gt;57&lt;/volume&gt;&lt;number&gt;8&lt;/number&gt;&lt;edition&gt;2001/10/24&lt;/edition&gt;&lt;keywords&gt;&lt;keyword&gt;Adult&lt;/keyword&gt;&lt;keyword&gt;Aged&lt;/keyword&gt;&lt;keyword&gt;Aged, 80 and over&lt;/keyword&gt;&lt;keyword&gt;Diagnosis, Differential&lt;/keyword&gt;&lt;keyword&gt;*Diagnostic Errors&lt;/keyword&gt;&lt;keyword&gt;Encephalitis/diagnosis&lt;/keyword&gt;&lt;keyword&gt;Female&lt;/keyword&gt;&lt;keyword&gt;Humans&lt;/keyword&gt;&lt;keyword&gt;Male&lt;/keyword&gt;&lt;keyword&gt;Middle Aged&lt;/keyword&gt;&lt;keyword&gt;Multiple System Atrophy/diagnosis&lt;/keyword&gt;&lt;keyword&gt;Parkinson Disease/*diagnosis&lt;/keyword&gt;&lt;keyword&gt;Supranuclear Palsy, Progressive/diagnosis&lt;/keyword&gt;&lt;/keywords&gt;&lt;dates&gt;&lt;year&gt;2001&lt;/year&gt;&lt;pub-dates&gt;&lt;date&gt;Oct 23&lt;/date&gt;&lt;/pub-dates&gt;&lt;/dates&gt;&lt;isbn&gt;0028-3878 (Print)&amp;#xD;0028-3878 (Linking)&lt;/isbn&gt;&lt;accession-num&gt;11673599&lt;/accession-num&gt;&lt;urls&gt;&lt;related-urls&gt;&lt;url&gt;https://www.ncbi.nlm.nih.gov/pubmed/11673599&lt;/url&gt;&lt;/related-urls&gt;&lt;/urls&gt;&lt;electronic-resource-num&gt;10.1212/wnl.57.8.1497&lt;/electronic-resource-num&gt;&lt;/record&gt;&lt;/Cite&gt;&lt;/EndNote&gt;</w:instrText>
      </w:r>
      <w:r w:rsidR="00B63108" w:rsidRPr="00C93659">
        <w:rPr>
          <w:rFonts w:cs="Arial"/>
          <w:lang w:val="en-US"/>
        </w:rPr>
        <w:fldChar w:fldCharType="separate"/>
      </w:r>
      <w:r w:rsidR="00C7641F" w:rsidRPr="00C93659">
        <w:rPr>
          <w:rFonts w:cs="Arial"/>
          <w:noProof/>
          <w:lang w:val="en-US"/>
        </w:rPr>
        <w:t>[17]</w:t>
      </w:r>
      <w:r w:rsidR="00B63108" w:rsidRPr="00C93659">
        <w:rPr>
          <w:rFonts w:cs="Arial"/>
          <w:lang w:val="en-US"/>
        </w:rPr>
        <w:fldChar w:fldCharType="end"/>
      </w:r>
      <w:r w:rsidR="00BE759D" w:rsidRPr="00C93659">
        <w:rPr>
          <w:rFonts w:cs="Arial"/>
          <w:lang w:val="en-US"/>
        </w:rPr>
        <w:t xml:space="preserve"> </w:t>
      </w:r>
      <w:r w:rsidRPr="00C93659">
        <w:rPr>
          <w:rFonts w:cs="Arial"/>
          <w:lang w:val="en-US"/>
        </w:rPr>
        <w:t>Screening and indication evaluations for advanced treatments were conducted by multi-disciplinary teams, including movement disorder neurologists, stereotactic neur</w:t>
      </w:r>
      <w:r w:rsidR="00D33E8D" w:rsidRPr="00C93659">
        <w:rPr>
          <w:rFonts w:cs="Arial"/>
          <w:lang w:val="en-US"/>
        </w:rPr>
        <w:t>o</w:t>
      </w:r>
      <w:r w:rsidRPr="00C93659">
        <w:rPr>
          <w:rFonts w:cs="Arial"/>
          <w:lang w:val="en-US"/>
        </w:rPr>
        <w:t>surgeons, neuropsychologists, neuropsychiatrists, and speech therapists according to Movement Disorder Society guidelines</w:t>
      </w:r>
      <w:r w:rsidR="00BE759D" w:rsidRPr="00C93659">
        <w:rPr>
          <w:rFonts w:cs="Arial"/>
          <w:lang w:val="en-US"/>
        </w:rPr>
        <w:t>.</w:t>
      </w:r>
      <w:r w:rsidR="00B63108" w:rsidRPr="00C93659">
        <w:rPr>
          <w:rFonts w:cs="Arial"/>
          <w:lang w:val="en-US"/>
        </w:rPr>
        <w:fldChar w:fldCharType="begin">
          <w:fldData xml:space="preserve">PEVuZE5vdGU+PENpdGU+PEF1dGhvcj5TZXBwaTwvQXV0aG9yPjxZZWFyPjIwMTk8L1llYXI+PFJl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</w:fldData>
        </w:fldChar>
      </w:r>
      <w:r w:rsidR="00C7641F" w:rsidRPr="00C93659">
        <w:rPr>
          <w:rFonts w:cs="Arial"/>
          <w:lang w:val="en-US"/>
        </w:rPr>
        <w:instrText xml:space="preserve"> ADDIN EN.CITE </w:instrText>
      </w:r>
      <w:r w:rsidR="00B63108" w:rsidRPr="00C93659">
        <w:rPr>
          <w:rFonts w:cs="Arial"/>
          <w:lang w:val="en-US"/>
        </w:rPr>
        <w:fldChar w:fldCharType="begin">
          <w:fldData xml:space="preserve">PEVuZE5vdGU+PENpdGU+PEF1dGhvcj5TZXBwaTwvQXV0aG9yPjxZZWFyPjIwMTk8L1llYXI+PFJl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</w:fldData>
        </w:fldChar>
      </w:r>
      <w:r w:rsidR="00C7641F"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C7641F" w:rsidRPr="00C93659">
        <w:rPr>
          <w:rFonts w:cs="Arial"/>
          <w:noProof/>
          <w:lang w:val="en-US"/>
        </w:rPr>
        <w:t>[18]</w:t>
      </w:r>
      <w:r w:rsidR="00B63108" w:rsidRPr="00C93659">
        <w:rPr>
          <w:rFonts w:cs="Arial"/>
          <w:lang w:val="en-US"/>
        </w:rPr>
        <w:fldChar w:fldCharType="end"/>
      </w:r>
    </w:p>
    <w:p w14:paraId="6E29192B" w14:textId="77777777" w:rsidR="00EB7FCD" w:rsidRPr="00C93659" w:rsidRDefault="00EB7FCD" w:rsidP="00730463">
      <w:pPr>
        <w:pStyle w:val="Sinespaciado"/>
        <w:spacing w:line="360" w:lineRule="auto"/>
        <w:rPr>
          <w:rFonts w:cs="Arial"/>
          <w:lang w:val="en-US"/>
        </w:rPr>
      </w:pPr>
    </w:p>
    <w:p w14:paraId="39B77E96" w14:textId="77777777" w:rsidR="000E2F3E" w:rsidRPr="00C93659" w:rsidRDefault="00BA6F5E" w:rsidP="00730463">
      <w:pPr>
        <w:pStyle w:val="Sinespaciado"/>
        <w:spacing w:line="360" w:lineRule="auto"/>
        <w:rPr>
          <w:rFonts w:cs="Arial"/>
          <w:lang w:val="en-US"/>
        </w:rPr>
      </w:pPr>
      <w:r w:rsidRPr="00C93659">
        <w:rPr>
          <w:rFonts w:cs="Arial"/>
          <w:lang w:val="en-US"/>
        </w:rPr>
        <w:t>The following scale was assessed as main outcome parameter</w:t>
      </w:r>
      <w:r w:rsidR="000E2F3E" w:rsidRPr="00C93659">
        <w:rPr>
          <w:rFonts w:cs="Arial"/>
          <w:lang w:val="en-US"/>
        </w:rPr>
        <w:t>:</w:t>
      </w:r>
    </w:p>
    <w:p w14:paraId="4F80038D" w14:textId="77777777" w:rsidR="000E2F3E" w:rsidRPr="00C93659" w:rsidRDefault="000E2F3E" w:rsidP="007567A9">
      <w:pPr>
        <w:pStyle w:val="Ttulo2"/>
      </w:pPr>
      <w:r w:rsidRPr="00C93659">
        <w:t xml:space="preserve">Satisfaction with </w:t>
      </w:r>
      <w:r w:rsidR="00995625" w:rsidRPr="00C93659">
        <w:t>L</w:t>
      </w:r>
      <w:r w:rsidRPr="00C93659">
        <w:t xml:space="preserve">ife and </w:t>
      </w:r>
      <w:r w:rsidR="00995625" w:rsidRPr="00C93659">
        <w:t>T</w:t>
      </w:r>
      <w:r w:rsidRPr="00C93659">
        <w:t>reatment</w:t>
      </w:r>
      <w:r w:rsidR="00BE759D" w:rsidRPr="00C93659">
        <w:t xml:space="preserve"> </w:t>
      </w:r>
      <w:r w:rsidR="007D1DDD" w:rsidRPr="00C93659">
        <w:t>S</w:t>
      </w:r>
      <w:r w:rsidR="00BE759D" w:rsidRPr="00C93659">
        <w:t>cale</w:t>
      </w:r>
      <w:r w:rsidR="00995625" w:rsidRPr="00C93659">
        <w:t>-7</w:t>
      </w:r>
    </w:p>
    <w:p w14:paraId="7D1527DD" w14:textId="77777777" w:rsidR="000E2F3E" w:rsidRPr="00C93659" w:rsidRDefault="000E2F3E" w:rsidP="000E2F3E">
      <w:pPr>
        <w:pStyle w:val="Prrafodelista"/>
        <w:numPr>
          <w:ilvl w:val="0"/>
          <w:numId w:val="32"/>
        </w:numPr>
        <w:spacing w:before="0" w:after="160"/>
        <w:jc w:val="left"/>
        <w:rPr>
          <w:lang w:val="en-US"/>
        </w:rPr>
      </w:pPr>
      <w:r w:rsidRPr="00C93659">
        <w:rPr>
          <w:rFonts w:cs="Arial"/>
          <w:lang w:val="en-US"/>
        </w:rPr>
        <w:t xml:space="preserve">The SLTS-7 is </w:t>
      </w:r>
      <w:r w:rsidR="00542947" w:rsidRPr="00C93659">
        <w:rPr>
          <w:rFonts w:cs="Arial"/>
          <w:lang w:val="en-US"/>
        </w:rPr>
        <w:t xml:space="preserve">a modified version on the </w:t>
      </w:r>
      <w:r w:rsidR="00D37960" w:rsidRPr="00C93659">
        <w:rPr>
          <w:rFonts w:cs="Arial"/>
          <w:lang w:val="en-US"/>
        </w:rPr>
        <w:t xml:space="preserve">patient-completed </w:t>
      </w:r>
      <w:r w:rsidR="00542947" w:rsidRPr="00C93659">
        <w:rPr>
          <w:rFonts w:cs="Arial"/>
          <w:lang w:val="en-US"/>
        </w:rPr>
        <w:t xml:space="preserve">SLS-6. </w:t>
      </w:r>
      <w:r w:rsidR="00821A8B" w:rsidRPr="00C93659">
        <w:rPr>
          <w:rFonts w:cs="Arial"/>
          <w:lang w:val="en-US"/>
        </w:rPr>
        <w:t xml:space="preserve">Importantly, </w:t>
      </w:r>
      <w:r w:rsidR="00D37960" w:rsidRPr="00C93659">
        <w:rPr>
          <w:rFonts w:cs="Arial"/>
          <w:lang w:val="en-US"/>
        </w:rPr>
        <w:t>two questions on satisfaction with treatment</w:t>
      </w:r>
      <w:r w:rsidR="00F566D0" w:rsidRPr="00C93659">
        <w:rPr>
          <w:rFonts w:cs="Arial"/>
          <w:lang w:val="en-US"/>
        </w:rPr>
        <w:t xml:space="preserve"> were added</w:t>
      </w:r>
      <w:r w:rsidR="00821A8B" w:rsidRPr="00C93659">
        <w:rPr>
          <w:rFonts w:cs="Arial"/>
          <w:lang w:val="en-US"/>
        </w:rPr>
        <w:t xml:space="preserve"> and</w:t>
      </w:r>
      <w:r w:rsidR="00D37960" w:rsidRPr="00C93659">
        <w:rPr>
          <w:rFonts w:cs="Arial"/>
          <w:lang w:val="en-US"/>
        </w:rPr>
        <w:t xml:space="preserve"> </w:t>
      </w:r>
      <w:r w:rsidR="006D6B9D" w:rsidRPr="00C93659">
        <w:rPr>
          <w:rFonts w:cs="Arial"/>
          <w:lang w:val="en-US"/>
        </w:rPr>
        <w:t>i</w:t>
      </w:r>
      <w:r w:rsidR="00821A8B" w:rsidRPr="00C93659">
        <w:rPr>
          <w:rFonts w:cs="Arial"/>
          <w:lang w:val="en-US"/>
        </w:rPr>
        <w:t>tem 6 of the original SLS-6 addressing the financial situation was excluded as previous research in PD has shown that the financial situation has a weak association with life satisfaction.</w:t>
      </w:r>
      <w:r w:rsidR="00B63108" w:rsidRPr="00C93659">
        <w:rPr>
          <w:rFonts w:cs="Arial"/>
          <w:lang w:val="en-US"/>
        </w:rPr>
        <w:fldChar w:fldCharType="begin">
          <w:fldData xml:space="preserve">PEVuZE5vdGU+PENpdGU+PEF1dGhvcj5BbWJyb3NpbzwvQXV0aG9yPjxZZWFyPjIwMTY8L1llYXI+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</w:fldData>
        </w:fldChar>
      </w:r>
      <w:r w:rsidR="00C7641F" w:rsidRPr="00C93659">
        <w:rPr>
          <w:rFonts w:cs="Arial"/>
          <w:lang w:val="en-US"/>
        </w:rPr>
        <w:instrText xml:space="preserve"> ADDIN EN.CITE </w:instrText>
      </w:r>
      <w:r w:rsidR="00B63108" w:rsidRPr="00C93659">
        <w:rPr>
          <w:rFonts w:cs="Arial"/>
          <w:lang w:val="en-US"/>
        </w:rPr>
        <w:fldChar w:fldCharType="begin">
          <w:fldData xml:space="preserve">PEVuZE5vdGU+PENpdGU+PEF1dGhvcj5BbWJyb3NpbzwvQXV0aG9yPjxZZWFyPjIwMTY8L1llYXI+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</w:fldData>
        </w:fldChar>
      </w:r>
      <w:r w:rsidR="00C7641F"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C7641F" w:rsidRPr="00C93659">
        <w:rPr>
          <w:rFonts w:cs="Arial"/>
          <w:noProof/>
          <w:lang w:val="en-US"/>
        </w:rPr>
        <w:t>[11]</w:t>
      </w:r>
      <w:r w:rsidR="00B63108" w:rsidRPr="00C93659">
        <w:rPr>
          <w:rFonts w:cs="Arial"/>
          <w:lang w:val="en-US"/>
        </w:rPr>
        <w:fldChar w:fldCharType="end"/>
      </w:r>
      <w:r w:rsidR="00821A8B" w:rsidRPr="00C93659">
        <w:rPr>
          <w:rFonts w:cs="Arial"/>
          <w:lang w:val="en-US"/>
        </w:rPr>
        <w:t xml:space="preserve"> </w:t>
      </w:r>
      <w:r w:rsidR="00D37960" w:rsidRPr="00C93659">
        <w:rPr>
          <w:rFonts w:cs="Arial"/>
          <w:lang w:val="en-US"/>
        </w:rPr>
        <w:t>Therefore, the SLTS-7 is a</w:t>
      </w:r>
      <w:r w:rsidRPr="00C93659">
        <w:rPr>
          <w:rFonts w:cs="Arial"/>
          <w:lang w:val="en-US"/>
        </w:rPr>
        <w:t xml:space="preserve"> seven-item scale for self-evaluation of the satisfaction with life</w:t>
      </w:r>
      <w:r w:rsidR="00D24316" w:rsidRPr="00C93659">
        <w:rPr>
          <w:rFonts w:cs="Arial"/>
          <w:lang w:val="en-US"/>
        </w:rPr>
        <w:t xml:space="preserve"> as a whole</w:t>
      </w:r>
      <w:r w:rsidRPr="00C93659">
        <w:rPr>
          <w:rFonts w:cs="Arial"/>
          <w:lang w:val="en-US"/>
        </w:rPr>
        <w:t xml:space="preserve"> (item 1)</w:t>
      </w:r>
      <w:r w:rsidR="00853339" w:rsidRPr="00C93659">
        <w:rPr>
          <w:rFonts w:cs="Arial"/>
          <w:lang w:val="en-US"/>
        </w:rPr>
        <w:t xml:space="preserve"> that assesses </w:t>
      </w:r>
      <w:r w:rsidRPr="00C93659">
        <w:rPr>
          <w:rFonts w:cs="Arial"/>
          <w:lang w:val="en-US"/>
        </w:rPr>
        <w:t xml:space="preserve">five </w:t>
      </w:r>
      <w:r w:rsidR="00BA6F5E" w:rsidRPr="00C93659">
        <w:rPr>
          <w:rFonts w:cs="Arial"/>
          <w:lang w:val="en-US"/>
        </w:rPr>
        <w:t xml:space="preserve">specific </w:t>
      </w:r>
      <w:r w:rsidRPr="00C93659">
        <w:rPr>
          <w:rFonts w:cs="Arial"/>
          <w:lang w:val="en-US"/>
        </w:rPr>
        <w:t>areas: physical health</w:t>
      </w:r>
      <w:r w:rsidR="00542947" w:rsidRPr="00C93659">
        <w:rPr>
          <w:rFonts w:cs="Arial"/>
          <w:lang w:val="en-US"/>
        </w:rPr>
        <w:t xml:space="preserve"> (item 2)</w:t>
      </w:r>
      <w:r w:rsidRPr="00C93659">
        <w:rPr>
          <w:rFonts w:cs="Arial"/>
          <w:lang w:val="en-US"/>
        </w:rPr>
        <w:t>, psychological well-being</w:t>
      </w:r>
      <w:r w:rsidR="00542947" w:rsidRPr="00C93659">
        <w:rPr>
          <w:rFonts w:cs="Arial"/>
          <w:lang w:val="en-US"/>
        </w:rPr>
        <w:t xml:space="preserve"> (item 3)</w:t>
      </w:r>
      <w:r w:rsidRPr="00C93659">
        <w:rPr>
          <w:rFonts w:cs="Arial"/>
          <w:lang w:val="en-US"/>
        </w:rPr>
        <w:t>, social relations</w:t>
      </w:r>
      <w:r w:rsidR="00542947" w:rsidRPr="00C93659">
        <w:rPr>
          <w:rFonts w:cs="Arial"/>
          <w:lang w:val="en-US"/>
        </w:rPr>
        <w:t xml:space="preserve"> (item 4)</w:t>
      </w:r>
      <w:r w:rsidRPr="00C93659">
        <w:rPr>
          <w:rFonts w:cs="Arial"/>
          <w:lang w:val="en-US"/>
        </w:rPr>
        <w:t>, leisure</w:t>
      </w:r>
      <w:r w:rsidR="00542947" w:rsidRPr="00C93659">
        <w:rPr>
          <w:rFonts w:cs="Arial"/>
          <w:lang w:val="en-US"/>
        </w:rPr>
        <w:t xml:space="preserve"> (item 5)</w:t>
      </w:r>
      <w:r w:rsidRPr="00C93659">
        <w:rPr>
          <w:rFonts w:cs="Arial"/>
          <w:lang w:val="en-US"/>
        </w:rPr>
        <w:t xml:space="preserve">, </w:t>
      </w:r>
      <w:r w:rsidR="00BA6F5E" w:rsidRPr="00C93659">
        <w:rPr>
          <w:rFonts w:cs="Arial"/>
          <w:lang w:val="en-US"/>
        </w:rPr>
        <w:t xml:space="preserve">and additionally, </w:t>
      </w:r>
      <w:r w:rsidRPr="00C93659">
        <w:rPr>
          <w:rFonts w:cs="Arial"/>
          <w:lang w:val="en-US"/>
        </w:rPr>
        <w:t xml:space="preserve">Parkinson-treatment </w:t>
      </w:r>
      <w:r w:rsidR="00542947" w:rsidRPr="00C93659">
        <w:rPr>
          <w:rFonts w:cs="Arial"/>
          <w:lang w:val="en-US"/>
        </w:rPr>
        <w:t xml:space="preserve">(item 6) </w:t>
      </w:r>
      <w:r w:rsidRPr="00C93659">
        <w:rPr>
          <w:rFonts w:cs="Arial"/>
          <w:lang w:val="en-US"/>
        </w:rPr>
        <w:t>and expectations met in relation to treatment</w:t>
      </w:r>
      <w:r w:rsidR="00542947" w:rsidRPr="00C93659">
        <w:rPr>
          <w:rFonts w:cs="Arial"/>
          <w:lang w:val="en-US"/>
        </w:rPr>
        <w:t xml:space="preserve"> (item 7)</w:t>
      </w:r>
      <w:r w:rsidRPr="00C93659">
        <w:rPr>
          <w:rFonts w:cs="Arial"/>
          <w:lang w:val="en-US"/>
        </w:rPr>
        <w:t xml:space="preserve">. In items 1-6 the stem question is “All things considered, how satisfied are you with </w:t>
      </w:r>
      <w:proofErr w:type="gramStart"/>
      <w:r w:rsidRPr="00C93659">
        <w:rPr>
          <w:rFonts w:cs="Arial"/>
          <w:lang w:val="en-US"/>
        </w:rPr>
        <w:t>…?“</w:t>
      </w:r>
      <w:proofErr w:type="gramEnd"/>
      <w:r w:rsidR="00F566D0" w:rsidRPr="00C93659">
        <w:rPr>
          <w:rFonts w:cs="Arial"/>
          <w:lang w:val="en-US"/>
        </w:rPr>
        <w:t xml:space="preserve">. </w:t>
      </w:r>
      <w:r w:rsidR="002116B9" w:rsidRPr="00C93659">
        <w:rPr>
          <w:rFonts w:cs="Arial"/>
          <w:lang w:val="en-US"/>
        </w:rPr>
        <w:t xml:space="preserve">In more detail, in item 6 the question is “All things considered, how satisfied are you with your Parkinson-treatment?”. </w:t>
      </w:r>
      <w:r w:rsidRPr="00C93659">
        <w:rPr>
          <w:rFonts w:cs="Arial"/>
          <w:lang w:val="en-US"/>
        </w:rPr>
        <w:t>In Item 7 the question is</w:t>
      </w:r>
      <w:r w:rsidR="00477E5C" w:rsidRPr="00C93659">
        <w:rPr>
          <w:rFonts w:cs="Arial"/>
          <w:lang w:val="en-US"/>
        </w:rPr>
        <w:t>:</w:t>
      </w:r>
      <w:r w:rsidRPr="00C93659">
        <w:rPr>
          <w:rFonts w:cs="Arial"/>
          <w:lang w:val="en-US"/>
        </w:rPr>
        <w:t xml:space="preserve"> “All things considered: Does the treatment </w:t>
      </w:r>
      <w:r w:rsidR="00F843BA" w:rsidRPr="00C93659">
        <w:rPr>
          <w:rFonts w:cs="Arial"/>
          <w:lang w:val="en-US"/>
        </w:rPr>
        <w:t xml:space="preserve">so far meet your </w:t>
      </w:r>
      <w:proofErr w:type="gramStart"/>
      <w:r w:rsidR="00F843BA" w:rsidRPr="00C93659">
        <w:rPr>
          <w:rFonts w:cs="Arial"/>
          <w:lang w:val="en-US"/>
        </w:rPr>
        <w:lastRenderedPageBreak/>
        <w:t>expectations?“</w:t>
      </w:r>
      <w:proofErr w:type="gramEnd"/>
      <w:r w:rsidR="00BA6F5E" w:rsidRPr="00C93659">
        <w:rPr>
          <w:rFonts w:cs="Arial"/>
          <w:lang w:val="en-US"/>
        </w:rPr>
        <w:t>.</w:t>
      </w:r>
      <w:r w:rsidR="00B63108" w:rsidRPr="00C93659">
        <w:rPr>
          <w:rFonts w:cs="Arial"/>
          <w:lang w:val="en-US"/>
        </w:rPr>
        <w:fldChar w:fldCharType="begin">
          <w:fldData xml:space="preserve">PEVuZE5vdGU+PENpdGU+PEF1dGhvcj5BbWJyb3NpbzwvQXV0aG9yPjxZZWFyPjIwMTY8L1llYXI+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</w:fldData>
        </w:fldChar>
      </w:r>
      <w:r w:rsidR="00C7641F" w:rsidRPr="00C93659">
        <w:rPr>
          <w:rFonts w:cs="Arial"/>
          <w:lang w:val="en-US"/>
        </w:rPr>
        <w:instrText xml:space="preserve"> ADDIN EN.CITE </w:instrText>
      </w:r>
      <w:r w:rsidR="00B63108" w:rsidRPr="00C93659">
        <w:rPr>
          <w:rFonts w:cs="Arial"/>
          <w:lang w:val="en-US"/>
        </w:rPr>
        <w:fldChar w:fldCharType="begin">
          <w:fldData xml:space="preserve">PEVuZE5vdGU+PENpdGU+PEF1dGhvcj5BbWJyb3NpbzwvQXV0aG9yPjxZZWFyPjIwMTY8L1llYXI+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</w:fldData>
        </w:fldChar>
      </w:r>
      <w:r w:rsidR="00C7641F"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C7641F" w:rsidRPr="00C93659">
        <w:rPr>
          <w:rFonts w:cs="Arial"/>
          <w:noProof/>
          <w:lang w:val="en-US"/>
        </w:rPr>
        <w:t>[11]</w:t>
      </w:r>
      <w:r w:rsidR="00B63108" w:rsidRPr="00C93659">
        <w:rPr>
          <w:rFonts w:cs="Arial"/>
          <w:lang w:val="en-US"/>
        </w:rPr>
        <w:fldChar w:fldCharType="end"/>
      </w:r>
      <w:r w:rsidR="00BA6F5E" w:rsidRPr="00C93659">
        <w:rPr>
          <w:rFonts w:cs="Arial"/>
          <w:lang w:val="en-US"/>
        </w:rPr>
        <w:t xml:space="preserve"> </w:t>
      </w:r>
      <w:r w:rsidR="00F843BA" w:rsidRPr="00C93659">
        <w:rPr>
          <w:lang w:val="en-GB"/>
        </w:rPr>
        <w:t>All items score from 1 (not at all</w:t>
      </w:r>
      <w:r w:rsidR="001356CE" w:rsidRPr="00C93659">
        <w:rPr>
          <w:lang w:val="en-GB"/>
        </w:rPr>
        <w:t>;</w:t>
      </w:r>
      <w:r w:rsidR="00F843BA" w:rsidRPr="00C93659">
        <w:rPr>
          <w:lang w:val="en-GB"/>
        </w:rPr>
        <w:t xml:space="preserve"> not satisfied) to 10 (totally</w:t>
      </w:r>
      <w:r w:rsidR="001356CE" w:rsidRPr="00C93659">
        <w:rPr>
          <w:lang w:val="en-GB"/>
        </w:rPr>
        <w:t>;</w:t>
      </w:r>
      <w:r w:rsidR="00F843BA" w:rsidRPr="00C93659">
        <w:rPr>
          <w:lang w:val="en-GB"/>
        </w:rPr>
        <w:t xml:space="preserve"> totally satisfied)</w:t>
      </w:r>
      <w:r w:rsidR="00BA6F5E" w:rsidRPr="00C93659">
        <w:rPr>
          <w:lang w:val="en-US"/>
        </w:rPr>
        <w:t>. Therefore, SLTS-7 total scores range from 7 (not satisfied) to 70 (totally satisfied).</w:t>
      </w:r>
    </w:p>
    <w:p w14:paraId="2FA73BDA" w14:textId="77777777" w:rsidR="00F9105E" w:rsidRPr="00C93659" w:rsidRDefault="00F9105E" w:rsidP="00BA6F5E">
      <w:pPr>
        <w:spacing w:after="160"/>
        <w:rPr>
          <w:rFonts w:cs="Arial"/>
          <w:lang w:val="en-US"/>
        </w:rPr>
      </w:pPr>
    </w:p>
    <w:p w14:paraId="3DAFE9B2" w14:textId="77777777" w:rsidR="00BA6F5E" w:rsidRPr="00C93659" w:rsidRDefault="00BA6F5E" w:rsidP="00BA6F5E">
      <w:pPr>
        <w:spacing w:after="160"/>
        <w:rPr>
          <w:rFonts w:ascii="Arial" w:hAnsi="Arial" w:cs="Arial"/>
          <w:lang w:val="en-US"/>
        </w:rPr>
      </w:pPr>
      <w:r w:rsidRPr="00C93659">
        <w:rPr>
          <w:rFonts w:ascii="Arial" w:hAnsi="Arial" w:cs="Arial"/>
          <w:lang w:val="en-US"/>
        </w:rPr>
        <w:t>Secondary outcomes included:</w:t>
      </w:r>
    </w:p>
    <w:p w14:paraId="20A520CA" w14:textId="77777777" w:rsidR="00BA6F5E" w:rsidRPr="00C93659" w:rsidRDefault="00A25F7F" w:rsidP="007567A9">
      <w:pPr>
        <w:pStyle w:val="Ttulo2"/>
      </w:pPr>
      <w:r w:rsidRPr="00C93659">
        <w:t>Quality of life</w:t>
      </w:r>
    </w:p>
    <w:p w14:paraId="79E7B807" w14:textId="77777777" w:rsidR="00BA6F5E" w:rsidRPr="00C93659" w:rsidRDefault="00BA6F5E" w:rsidP="00BA6F5E">
      <w:pPr>
        <w:pStyle w:val="Prrafodelista"/>
        <w:numPr>
          <w:ilvl w:val="0"/>
          <w:numId w:val="32"/>
        </w:numPr>
        <w:rPr>
          <w:rFonts w:cs="Arial"/>
          <w:lang w:val="en-US"/>
        </w:rPr>
      </w:pPr>
      <w:r w:rsidRPr="00C93659">
        <w:rPr>
          <w:rFonts w:cs="Arial"/>
          <w:lang w:val="en-US"/>
        </w:rPr>
        <w:t xml:space="preserve">The </w:t>
      </w:r>
      <w:r w:rsidR="00853339" w:rsidRPr="00C93659">
        <w:rPr>
          <w:rFonts w:cs="Arial"/>
          <w:lang w:val="en-US"/>
        </w:rPr>
        <w:t xml:space="preserve">8-item </w:t>
      </w:r>
      <w:r w:rsidRPr="00C93659">
        <w:rPr>
          <w:rFonts w:cs="Arial"/>
          <w:lang w:val="en-US"/>
        </w:rPr>
        <w:t>Parkinson’s Disease Questionnaire</w:t>
      </w:r>
      <w:r w:rsidR="00853339" w:rsidRPr="00C93659">
        <w:rPr>
          <w:rFonts w:cs="Arial"/>
          <w:lang w:val="en-US"/>
        </w:rPr>
        <w:t xml:space="preserve"> (PDQ-8</w:t>
      </w:r>
      <w:r w:rsidRPr="00C93659">
        <w:rPr>
          <w:rFonts w:cs="Arial"/>
          <w:lang w:val="en-US"/>
        </w:rPr>
        <w:t xml:space="preserve">) is </w:t>
      </w:r>
      <w:r w:rsidR="00853339" w:rsidRPr="00C93659">
        <w:rPr>
          <w:rFonts w:cs="Arial"/>
          <w:lang w:val="en-US"/>
        </w:rPr>
        <w:t xml:space="preserve">a PD-specific </w:t>
      </w:r>
      <w:r w:rsidRPr="00C93659">
        <w:rPr>
          <w:rFonts w:cs="Arial"/>
          <w:lang w:val="en-US"/>
        </w:rPr>
        <w:t xml:space="preserve">scale for self-evaluation </w:t>
      </w:r>
      <w:r w:rsidR="00853339" w:rsidRPr="00C93659">
        <w:rPr>
          <w:rFonts w:cs="Arial"/>
          <w:lang w:val="en-US"/>
        </w:rPr>
        <w:t xml:space="preserve">of </w:t>
      </w:r>
      <w:r w:rsidRPr="00C93659">
        <w:rPr>
          <w:rFonts w:cs="Arial"/>
          <w:lang w:val="en-US"/>
        </w:rPr>
        <w:t xml:space="preserve">QoL </w:t>
      </w:r>
      <w:r w:rsidR="00853339" w:rsidRPr="00C93659">
        <w:rPr>
          <w:rFonts w:cs="Arial"/>
          <w:lang w:val="en-US"/>
        </w:rPr>
        <w:t xml:space="preserve">and is </w:t>
      </w:r>
      <w:r w:rsidRPr="00C93659">
        <w:rPr>
          <w:rFonts w:cs="Arial"/>
          <w:lang w:val="en-US"/>
        </w:rPr>
        <w:t>recommended by the International Parkinson and Movement Disorder Society</w:t>
      </w:r>
      <w:r w:rsidR="009A3394" w:rsidRPr="00C93659">
        <w:rPr>
          <w:rFonts w:cs="Arial"/>
          <w:lang w:val="en-US"/>
        </w:rPr>
        <w:t>.</w:t>
      </w:r>
      <w:r w:rsidR="00B63108" w:rsidRPr="00C93659">
        <w:rPr>
          <w:rFonts w:cs="Arial"/>
          <w:lang w:val="en-US"/>
        </w:rPr>
        <w:fldChar w:fldCharType="begin">
          <w:fldData xml:space="preserve">PEVuZE5vdGU+PENpdGU+PEF1dGhvcj5NYXJ0aW5lei1NYXJ0aW48L0F1dGhvcj48WWVhcj4yMDEx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</w:fldData>
        </w:fldChar>
      </w:r>
      <w:r w:rsidR="003F2B1A" w:rsidRPr="00C93659">
        <w:rPr>
          <w:rFonts w:cs="Arial"/>
          <w:lang w:val="en-US"/>
        </w:rPr>
        <w:instrText xml:space="preserve"> ADDIN EN.CITE </w:instrText>
      </w:r>
      <w:r w:rsidR="00B63108" w:rsidRPr="00C93659">
        <w:rPr>
          <w:rFonts w:cs="Arial"/>
          <w:lang w:val="en-US"/>
        </w:rPr>
        <w:fldChar w:fldCharType="begin">
          <w:fldData xml:space="preserve">PEVuZE5vdGU+PENpdGU+PEF1dGhvcj5NYXJ0aW5lei1NYXJ0aW48L0F1dGhvcj48WWVhcj4yMDEx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</w:fldData>
        </w:fldChar>
      </w:r>
      <w:r w:rsidR="003F2B1A"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3F2B1A" w:rsidRPr="00C93659">
        <w:rPr>
          <w:rFonts w:cs="Arial"/>
          <w:noProof/>
          <w:lang w:val="en-US"/>
        </w:rPr>
        <w:t>[6]</w:t>
      </w:r>
      <w:r w:rsidR="00B63108" w:rsidRPr="00C93659">
        <w:rPr>
          <w:rFonts w:cs="Arial"/>
          <w:lang w:val="en-US"/>
        </w:rPr>
        <w:fldChar w:fldCharType="end"/>
      </w:r>
      <w:r w:rsidRPr="00C93659">
        <w:rPr>
          <w:rFonts w:cs="Arial"/>
          <w:lang w:val="en-US"/>
        </w:rPr>
        <w:t xml:space="preserve"> </w:t>
      </w:r>
      <w:r w:rsidR="005F2E17" w:rsidRPr="00C93659">
        <w:rPr>
          <w:rFonts w:cs="Arial"/>
          <w:lang w:val="en-US"/>
        </w:rPr>
        <w:t>It is commonly used in advanced PD cohorts.</w:t>
      </w:r>
      <w:r w:rsidR="00B63108" w:rsidRPr="00C93659">
        <w:rPr>
          <w:rFonts w:cs="Arial"/>
          <w:lang w:val="en-US"/>
        </w:rPr>
        <w:fldChar w:fldCharType="begin">
          <w:fldData xml:space="preserve">PEVuZE5vdGU+PENpdGU+PEF1dGhvcj5EYWZzYXJpPC9BdXRob3I+PFllYXI+MjAyMDwvWWVhcj48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</w:fldData>
        </w:fldChar>
      </w:r>
      <w:r w:rsidR="005F2E17" w:rsidRPr="00C93659">
        <w:rPr>
          <w:rFonts w:cs="Arial"/>
          <w:lang w:val="en-US"/>
        </w:rPr>
        <w:instrText xml:space="preserve"> ADDIN EN.CITE </w:instrText>
      </w:r>
      <w:r w:rsidR="00B63108" w:rsidRPr="00C93659">
        <w:rPr>
          <w:rFonts w:cs="Arial"/>
          <w:lang w:val="en-US"/>
        </w:rPr>
        <w:fldChar w:fldCharType="begin">
          <w:fldData xml:space="preserve">PEVuZE5vdGU+PENpdGU+PEF1dGhvcj5EYWZzYXJpPC9BdXRob3I+PFllYXI+MjAyMDwvWWVhcj48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</w:fldData>
        </w:fldChar>
      </w:r>
      <w:r w:rsidR="005F2E17"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5F2E17" w:rsidRPr="00C93659">
        <w:rPr>
          <w:rFonts w:cs="Arial"/>
          <w:noProof/>
          <w:lang w:val="en-US"/>
        </w:rPr>
        <w:t>[19, 20]</w:t>
      </w:r>
      <w:r w:rsidR="00B63108" w:rsidRPr="00C93659">
        <w:rPr>
          <w:rFonts w:cs="Arial"/>
          <w:lang w:val="en-US"/>
        </w:rPr>
        <w:fldChar w:fldCharType="end"/>
      </w:r>
      <w:r w:rsidR="005F2E17" w:rsidRPr="00C93659">
        <w:rPr>
          <w:rFonts w:cs="Arial"/>
          <w:lang w:val="en-US"/>
        </w:rPr>
        <w:t xml:space="preserve"> </w:t>
      </w:r>
      <w:r w:rsidR="00853339" w:rsidRPr="00C93659">
        <w:rPr>
          <w:rFonts w:cs="Arial"/>
          <w:lang w:val="en-US"/>
        </w:rPr>
        <w:t xml:space="preserve">The scale </w:t>
      </w:r>
      <w:r w:rsidRPr="00C93659">
        <w:rPr>
          <w:rFonts w:cs="Arial"/>
          <w:lang w:val="en-US"/>
        </w:rPr>
        <w:t>surveys mobility, activities of daily living, emotional well-being, social support, cognition, communication, bodily discomfort, and stigma. Every question can be answered with a five-level Likert-scale. The results are presented as summary index (SI) which ranges between 0 (no impairment) and 100 (maximum impairment)</w:t>
      </w:r>
      <w:r w:rsidR="00F9105E" w:rsidRPr="00C93659">
        <w:rPr>
          <w:rFonts w:cs="Arial"/>
          <w:lang w:val="en-US"/>
        </w:rPr>
        <w:t>.</w:t>
      </w:r>
      <w:r w:rsidR="00B63108" w:rsidRPr="00C93659">
        <w:rPr>
          <w:rFonts w:cs="Arial"/>
          <w:lang w:val="en-US"/>
        </w:rPr>
        <w:fldChar w:fldCharType="begin"/>
      </w:r>
      <w:r w:rsidR="003F2B1A" w:rsidRPr="00C93659">
        <w:rPr>
          <w:rFonts w:cs="Arial"/>
          <w:lang w:val="en-US"/>
        </w:rPr>
        <w:instrText xml:space="preserve"> ADDIN EN.CITE &lt;EndNote&gt;&lt;Cite&gt;&lt;Author&gt;Jenkinson&lt;/Author&gt;&lt;Year&gt;1997&lt;/Year&gt;&lt;RecNum&gt;730&lt;/RecNum&gt;&lt;DisplayText&gt;[4]&lt;/DisplayText&gt;&lt;record&gt;&lt;rec-number&gt;730&lt;/rec-number&gt;&lt;foreign-keys&gt;&lt;key app="EN" db-id="20atdsefpwdweve5aa3xe2tivwptez0dd29a" timestamp="1492688026"&gt;730&lt;/key&gt;&lt;/foreign-keys&gt;&lt;ref-type name="Journal Article"&gt;17&lt;/ref-type&gt;&lt;contributors&gt;&lt;authors&gt;&lt;author&gt;Jenkinson, Crispin&lt;/author&gt;&lt;author&gt;Fitzpatrick, Ray&lt;/author&gt;&lt;author&gt;Peto, Viv&lt;/author&gt;&lt;author&gt;Greenhall, Richard&lt;/author&gt;&lt;author&gt;Hyman, Nigel&lt;/author&gt;&lt;/authors&gt;&lt;/contributors&gt;&lt;titles&gt;&lt;title&gt;The PDQ-8: Development and validation of a short-form parkinson&amp;apos;s disease questionnaire&lt;/title&gt;&lt;secondary-title&gt;Psychology &amp;amp; Health&lt;/secondary-title&gt;&lt;/titles&gt;&lt;periodical&gt;&lt;full-title&gt;Psychology &amp;amp; Health&lt;/full-title&gt;&lt;/periodical&gt;&lt;pages&gt;805-814&lt;/pages&gt;&lt;volume&gt;12&lt;/volume&gt;&lt;number&gt;6&lt;/number&gt;&lt;dates&gt;&lt;year&gt;1997&lt;/year&gt;&lt;/dates&gt;&lt;isbn&gt;0887-0446&amp;#xD;1476-8321&lt;/isbn&gt;&lt;urls&gt;&lt;/urls&gt;&lt;electronic-resource-num&gt;10.1080/08870449708406741&lt;/electronic-resource-num&gt;&lt;/record&gt;&lt;/Cite&gt;&lt;/EndNote&gt;</w:instrText>
      </w:r>
      <w:r w:rsidR="00B63108" w:rsidRPr="00C93659">
        <w:rPr>
          <w:rFonts w:cs="Arial"/>
          <w:lang w:val="en-US"/>
        </w:rPr>
        <w:fldChar w:fldCharType="separate"/>
      </w:r>
      <w:r w:rsidR="003F2B1A" w:rsidRPr="00C93659">
        <w:rPr>
          <w:rFonts w:cs="Arial"/>
          <w:noProof/>
          <w:lang w:val="en-US"/>
        </w:rPr>
        <w:t>[4]</w:t>
      </w:r>
      <w:r w:rsidR="00B63108" w:rsidRPr="00C93659">
        <w:rPr>
          <w:rFonts w:cs="Arial"/>
          <w:lang w:val="en-US"/>
        </w:rPr>
        <w:fldChar w:fldCharType="end"/>
      </w:r>
    </w:p>
    <w:p w14:paraId="498BCBCB" w14:textId="77777777" w:rsidR="005F6870" w:rsidRPr="00C93659" w:rsidRDefault="000E2F3E" w:rsidP="000E2F3E">
      <w:pPr>
        <w:pStyle w:val="Prrafodelista"/>
        <w:numPr>
          <w:ilvl w:val="0"/>
          <w:numId w:val="32"/>
        </w:numPr>
        <w:spacing w:before="0" w:after="160"/>
        <w:jc w:val="left"/>
        <w:rPr>
          <w:rFonts w:cs="Arial"/>
          <w:lang w:val="en-US"/>
        </w:rPr>
      </w:pPr>
      <w:r w:rsidRPr="00C93659">
        <w:rPr>
          <w:rFonts w:cs="Arial"/>
          <w:lang w:val="en-US"/>
        </w:rPr>
        <w:t xml:space="preserve">The </w:t>
      </w:r>
      <w:r w:rsidR="00F843BA" w:rsidRPr="00C93659">
        <w:rPr>
          <w:lang w:val="en-GB"/>
        </w:rPr>
        <w:t>EQ-5D-3L</w:t>
      </w:r>
      <w:r w:rsidR="00F843BA" w:rsidRPr="00C93659">
        <w:rPr>
          <w:rFonts w:cs="Arial"/>
          <w:lang w:val="en-US"/>
        </w:rPr>
        <w:t xml:space="preserve"> was </w:t>
      </w:r>
      <w:r w:rsidR="006D4E69" w:rsidRPr="00C93659">
        <w:rPr>
          <w:rFonts w:cs="Arial"/>
          <w:lang w:val="en-US"/>
        </w:rPr>
        <w:t xml:space="preserve">developed by the </w:t>
      </w:r>
      <w:r w:rsidR="006D4E69" w:rsidRPr="00C93659">
        <w:rPr>
          <w:lang w:val="en-GB"/>
        </w:rPr>
        <w:t>EuroQol Group</w:t>
      </w:r>
      <w:r w:rsidR="006D4E69" w:rsidRPr="00C93659">
        <w:rPr>
          <w:rFonts w:cs="Arial"/>
          <w:lang w:val="en-US"/>
        </w:rPr>
        <w:t xml:space="preserve"> </w:t>
      </w:r>
      <w:r w:rsidR="00E51341" w:rsidRPr="00C93659">
        <w:rPr>
          <w:rFonts w:cs="Arial"/>
          <w:lang w:val="en-US"/>
        </w:rPr>
        <w:t xml:space="preserve">with 5 dimensions </w:t>
      </w:r>
      <w:r w:rsidR="006D4E69" w:rsidRPr="00C93659">
        <w:rPr>
          <w:rFonts w:cs="Arial"/>
          <w:lang w:val="en-US"/>
        </w:rPr>
        <w:t xml:space="preserve">and three levels by item. It </w:t>
      </w:r>
      <w:r w:rsidR="00853339" w:rsidRPr="00C93659">
        <w:rPr>
          <w:rFonts w:cs="Arial"/>
          <w:lang w:val="en-US"/>
        </w:rPr>
        <w:t xml:space="preserve">is a generic </w:t>
      </w:r>
      <w:r w:rsidR="00B9361C" w:rsidRPr="00C93659">
        <w:rPr>
          <w:rFonts w:cs="Arial"/>
          <w:lang w:val="en-US"/>
        </w:rPr>
        <w:t xml:space="preserve">measure </w:t>
      </w:r>
      <w:r w:rsidR="00853339" w:rsidRPr="00C93659">
        <w:rPr>
          <w:rFonts w:cs="Arial"/>
          <w:lang w:val="en-US"/>
        </w:rPr>
        <w:t xml:space="preserve">that </w:t>
      </w:r>
      <w:r w:rsidRPr="00C93659">
        <w:rPr>
          <w:rFonts w:cs="Arial"/>
          <w:lang w:val="en-US"/>
        </w:rPr>
        <w:t xml:space="preserve">evaluates </w:t>
      </w:r>
      <w:r w:rsidR="00BA6F5E" w:rsidRPr="00C93659">
        <w:rPr>
          <w:rFonts w:cs="Arial"/>
          <w:lang w:val="en-US"/>
        </w:rPr>
        <w:t xml:space="preserve">5 aspects of </w:t>
      </w:r>
      <w:r w:rsidR="006867F6" w:rsidRPr="00C93659">
        <w:rPr>
          <w:rFonts w:cs="Arial"/>
          <w:lang w:val="en-US"/>
        </w:rPr>
        <w:t>QoL</w:t>
      </w:r>
      <w:r w:rsidR="00BA6F5E" w:rsidRPr="00C93659">
        <w:rPr>
          <w:rFonts w:cs="Arial"/>
          <w:lang w:val="en-US"/>
        </w:rPr>
        <w:t xml:space="preserve">: </w:t>
      </w:r>
      <w:r w:rsidRPr="00C93659">
        <w:rPr>
          <w:rFonts w:cs="Arial"/>
          <w:lang w:val="en-US"/>
        </w:rPr>
        <w:t>mobility, self-care, daily activities, pain and discomfort, and anxiety and depression. Each item is assessed using a three-level Likert-scale</w:t>
      </w:r>
      <w:r w:rsidR="00016D75" w:rsidRPr="00C93659">
        <w:rPr>
          <w:rFonts w:cs="Arial"/>
          <w:lang w:val="en-US"/>
        </w:rPr>
        <w:t xml:space="preserve"> r</w:t>
      </w:r>
      <w:r w:rsidRPr="00C93659">
        <w:rPr>
          <w:rFonts w:cs="Arial"/>
          <w:lang w:val="en-US"/>
        </w:rPr>
        <w:t>esulting in a five digit Health State from „11111“</w:t>
      </w:r>
      <w:r w:rsidR="00821A8B" w:rsidRPr="00C93659">
        <w:rPr>
          <w:rFonts w:cs="Arial"/>
          <w:lang w:val="en-US"/>
        </w:rPr>
        <w:t xml:space="preserve"> (c</w:t>
      </w:r>
      <w:r w:rsidRPr="00C93659">
        <w:rPr>
          <w:rFonts w:cs="Arial"/>
          <w:lang w:val="en-US"/>
        </w:rPr>
        <w:t xml:space="preserve">ompletely healthy) to „33333“ (seriously ill) which can be converted into a </w:t>
      </w:r>
      <w:r w:rsidR="00B9361C" w:rsidRPr="00C93659">
        <w:rPr>
          <w:rFonts w:cs="Arial"/>
          <w:lang w:val="en-US"/>
        </w:rPr>
        <w:t xml:space="preserve">SI </w:t>
      </w:r>
      <w:r w:rsidRPr="00C93659">
        <w:rPr>
          <w:rFonts w:cs="Arial"/>
          <w:lang w:val="en-US"/>
        </w:rPr>
        <w:t xml:space="preserve">from </w:t>
      </w:r>
      <w:r w:rsidR="00F843BA" w:rsidRPr="00C93659">
        <w:rPr>
          <w:lang w:val="en-GB"/>
        </w:rPr>
        <w:t xml:space="preserve">0 (death) to 1 (best health state), although negative values are possible for states valued worse than death. </w:t>
      </w:r>
      <w:r w:rsidR="00477E5C" w:rsidRPr="00C93659">
        <w:rPr>
          <w:lang w:val="en-GB"/>
        </w:rPr>
        <w:t>A country-specific</w:t>
      </w:r>
      <w:r w:rsidR="00F843BA" w:rsidRPr="00C93659">
        <w:rPr>
          <w:lang w:val="en-GB"/>
        </w:rPr>
        <w:t xml:space="preserve"> conversion</w:t>
      </w:r>
      <w:r w:rsidR="00477E5C" w:rsidRPr="00C93659">
        <w:rPr>
          <w:lang w:val="en-GB"/>
        </w:rPr>
        <w:t xml:space="preserve"> </w:t>
      </w:r>
      <w:r w:rsidR="00F843BA" w:rsidRPr="00C93659">
        <w:rPr>
          <w:lang w:val="en-GB"/>
        </w:rPr>
        <w:t xml:space="preserve">was performed for Germany (time trade-off </w:t>
      </w:r>
      <w:r w:rsidR="00477E5C" w:rsidRPr="00C93659">
        <w:rPr>
          <w:lang w:val="en-GB"/>
        </w:rPr>
        <w:t xml:space="preserve">method, </w:t>
      </w:r>
      <w:r w:rsidR="00333420" w:rsidRPr="00C93659">
        <w:rPr>
          <w:lang w:val="en-GB"/>
        </w:rPr>
        <w:t xml:space="preserve">TTO) </w:t>
      </w:r>
      <w:r w:rsidR="00F843BA" w:rsidRPr="00C93659">
        <w:rPr>
          <w:lang w:val="en-GB"/>
        </w:rPr>
        <w:t>and is referred here as EQ-5D</w:t>
      </w:r>
      <w:r w:rsidR="00333420" w:rsidRPr="00C93659">
        <w:rPr>
          <w:lang w:val="en-GB"/>
        </w:rPr>
        <w:t>-3L TTO</w:t>
      </w:r>
      <w:r w:rsidR="00F843BA" w:rsidRPr="00C93659">
        <w:rPr>
          <w:lang w:val="en-GB"/>
        </w:rPr>
        <w:t>.</w:t>
      </w:r>
      <w:r w:rsidR="00B63108" w:rsidRPr="00C93659">
        <w:rPr>
          <w:lang w:val="en-US"/>
        </w:rPr>
        <w:fldChar w:fldCharType="begin"/>
      </w:r>
      <w:r w:rsidR="005F2E17" w:rsidRPr="00C93659">
        <w:rPr>
          <w:lang w:val="en-US"/>
        </w:rPr>
        <w:instrText xml:space="preserve"> ADDIN EN.CITE &lt;EndNote&gt;&lt;Cite&gt;&lt;Author&gt;Greiner&lt;/Author&gt;&lt;Year&gt;2003&lt;/Year&gt;&lt;RecNum&gt;1074&lt;/RecNum&gt;&lt;DisplayText&gt;[21]&lt;/DisplayText&gt;&lt;record&gt;&lt;rec-number&gt;1074&lt;/rec-number&gt;&lt;foreign-keys&gt;&lt;key app="EN" db-id="sepx925x95x2x5erfx1vxpdmaz2r5xw0sxss" timestamp="1616358596"&gt;1074&lt;/key&gt;&lt;/foreign-keys&gt;&lt;ref-type name="Journal Article"&gt;17&lt;/ref-type&gt;&lt;contributors&gt;&lt;authors&gt;&lt;author&gt;Greiner, W.&lt;/author&gt;&lt;author&gt;Weijnen, T.&lt;/author&gt;&lt;author&gt;Nieuwenhuizen, M.&lt;/author&gt;&lt;author&gt;Oppe, S.&lt;/author&gt;&lt;author&gt;Badia, X.&lt;/author&gt;&lt;author&gt;Busschbach, J.&lt;/author&gt;&lt;author&gt;Buxton, M.&lt;/author&gt;&lt;author&gt;Dolan, P.&lt;/author&gt;&lt;author&gt;Kind, P.&lt;/author&gt;&lt;author&gt;Krabbe, P.&lt;/author&gt;&lt;author&gt;Ohinmaa, A.&lt;/author&gt;&lt;author&gt;Parkin, D.&lt;/author&gt;&lt;author&gt;Roset, M.&lt;/author&gt;&lt;author&gt;Sintonen, H.&lt;/author&gt;&lt;author&gt;Tsuchiya, A.&lt;/author&gt;&lt;author&gt;de Charro, F.&lt;/author&gt;&lt;/authors&gt;&lt;/contributors&gt;&lt;auth-address&gt;Institut für Versicherungsbetriebslehre, University of Hanover, Germany. wg@ivlb.uni-hannover.de&lt;/auth-address&gt;&lt;titles&gt;&lt;title&gt;A single European currency for EQ-5D health states. Results from a six-country study&lt;/title&gt;&lt;secondary-title&gt;Eur J Health Econ&lt;/secondary-title&gt;&lt;alt-title&gt;The European journal of health economics : HEPAC : health economics in prevention and care&lt;/alt-title&gt;&lt;/titles&gt;&lt;periodical&gt;&lt;full-title&gt;Eur J Health Econ&lt;/full-title&gt;&lt;abbr-1&gt;The European journal of health economics : HEPAC : health economics in prevention and care&lt;/abbr-1&gt;&lt;/periodical&gt;&lt;alt-periodical&gt;&lt;full-title&gt;Eur J Health Econ&lt;/full-title&gt;&lt;abbr-1&gt;The European journal of health economics : HEPAC : health economics in prevention and care&lt;/abbr-1&gt;&lt;/alt-periodical&gt;&lt;pages&gt;222-31&lt;/pages&gt;&lt;volume&gt;4&lt;/volume&gt;&lt;number&gt;3&lt;/number&gt;&lt;edition&gt;2004/12/21&lt;/edition&gt;&lt;dates&gt;&lt;year&gt;2003&lt;/year&gt;&lt;pub-dates&gt;&lt;date&gt;Sep&lt;/date&gt;&lt;/pub-dates&gt;&lt;/dates&gt;&lt;isbn&gt;1618-7598 (Print)&amp;#xD;1618-7598&lt;/isbn&gt;&lt;accession-num&gt;15609189&lt;/accession-num&gt;&lt;urls&gt;&lt;/urls&gt;&lt;electronic-resource-num&gt;10.1007/s10198-003-0182-5&lt;/electronic-resource-num&gt;&lt;remote-database-provider&gt;NLM&lt;/remote-database-provider&gt;&lt;language&gt;eng&lt;/language&gt;&lt;/record&gt;&lt;/Cite&gt;&lt;/EndNote&gt;</w:instrText>
      </w:r>
      <w:r w:rsidR="00B63108" w:rsidRPr="00C93659">
        <w:rPr>
          <w:lang w:val="en-US"/>
        </w:rPr>
        <w:fldChar w:fldCharType="separate"/>
      </w:r>
      <w:r w:rsidR="005F2E17" w:rsidRPr="00C93659">
        <w:rPr>
          <w:noProof/>
          <w:lang w:val="en-US"/>
        </w:rPr>
        <w:t>[21]</w:t>
      </w:r>
      <w:r w:rsidR="00B63108" w:rsidRPr="00C93659">
        <w:rPr>
          <w:lang w:val="en-US"/>
        </w:rPr>
        <w:fldChar w:fldCharType="end"/>
      </w:r>
    </w:p>
    <w:p w14:paraId="13161047" w14:textId="77777777" w:rsidR="000E2F3E" w:rsidRPr="00C93659" w:rsidRDefault="000E2F3E" w:rsidP="000E2F3E">
      <w:pPr>
        <w:pStyle w:val="Prrafodelista"/>
        <w:numPr>
          <w:ilvl w:val="0"/>
          <w:numId w:val="32"/>
        </w:numPr>
        <w:spacing w:before="0" w:after="160"/>
        <w:jc w:val="left"/>
        <w:rPr>
          <w:rFonts w:cs="Arial"/>
          <w:lang w:val="en-US"/>
        </w:rPr>
      </w:pPr>
      <w:r w:rsidRPr="00C93659">
        <w:rPr>
          <w:rFonts w:cs="Arial"/>
          <w:lang w:val="en-US"/>
        </w:rPr>
        <w:t>The EQ</w:t>
      </w:r>
      <w:r w:rsidR="00D57592" w:rsidRPr="00C93659">
        <w:rPr>
          <w:rFonts w:cs="Arial"/>
          <w:lang w:val="en-US"/>
        </w:rPr>
        <w:t>-</w:t>
      </w:r>
      <w:r w:rsidRPr="00C93659">
        <w:rPr>
          <w:rFonts w:cs="Arial"/>
          <w:lang w:val="en-US"/>
        </w:rPr>
        <w:t xml:space="preserve">VAS is a visual </w:t>
      </w:r>
      <w:r w:rsidR="00AE0518" w:rsidRPr="00C93659">
        <w:rPr>
          <w:rFonts w:cs="Arial"/>
          <w:lang w:val="en-US"/>
        </w:rPr>
        <w:t xml:space="preserve">analogue </w:t>
      </w:r>
      <w:r w:rsidRPr="00C93659">
        <w:rPr>
          <w:rFonts w:cs="Arial"/>
          <w:lang w:val="en-US"/>
        </w:rPr>
        <w:t xml:space="preserve">scale for self-rating current </w:t>
      </w:r>
      <w:r w:rsidR="00BE759D" w:rsidRPr="00C93659">
        <w:rPr>
          <w:rFonts w:cs="Arial"/>
          <w:lang w:val="en-US"/>
        </w:rPr>
        <w:t>h</w:t>
      </w:r>
      <w:r w:rsidRPr="00C93659">
        <w:rPr>
          <w:rFonts w:cs="Arial"/>
          <w:lang w:val="en-US"/>
        </w:rPr>
        <w:t xml:space="preserve">ealth-related </w:t>
      </w:r>
      <w:r w:rsidR="006867F6" w:rsidRPr="00C93659">
        <w:rPr>
          <w:rFonts w:cs="Arial"/>
          <w:lang w:val="en-US"/>
        </w:rPr>
        <w:t>QoL</w:t>
      </w:r>
      <w:r w:rsidR="00016D75" w:rsidRPr="00C93659">
        <w:rPr>
          <w:rFonts w:cs="Arial"/>
          <w:lang w:val="en-US"/>
        </w:rPr>
        <w:t xml:space="preserve"> and </w:t>
      </w:r>
      <w:r w:rsidRPr="00C93659">
        <w:rPr>
          <w:rFonts w:cs="Arial"/>
          <w:lang w:val="en-US"/>
        </w:rPr>
        <w:t>ranges from 0 (worst imaginable health state) to 100 (best imaginable health state).</w:t>
      </w:r>
      <w:r w:rsidR="00B63108" w:rsidRPr="00C93659">
        <w:rPr>
          <w:rFonts w:cs="Arial"/>
          <w:lang w:val="en-US"/>
        </w:rPr>
        <w:fldChar w:fldCharType="begin"/>
      </w:r>
      <w:r w:rsidR="005F2E17" w:rsidRPr="00C93659">
        <w:rPr>
          <w:rFonts w:cs="Arial"/>
          <w:lang w:val="en-US"/>
        </w:rPr>
        <w:instrText xml:space="preserve"> ADDIN EN.CITE &lt;EndNote&gt;&lt;Cite&gt;&lt;Author&gt;Greiner&lt;/Author&gt;&lt;Year&gt;2003&lt;/Year&gt;&lt;RecNum&gt;1074&lt;/RecNum&gt;&lt;DisplayText&gt;[21]&lt;/DisplayText&gt;&lt;record&gt;&lt;rec-number&gt;1074&lt;/rec-number&gt;&lt;foreign-keys&gt;&lt;key app="EN" db-id="sepx925x95x2x5erfx1vxpdmaz2r5xw0sxss" timestamp="1616358596"&gt;1074&lt;/key&gt;&lt;/foreign-keys&gt;&lt;ref-type name="Journal Article"&gt;17&lt;/ref-type&gt;&lt;contributors&gt;&lt;authors&gt;&lt;author&gt;Greiner, W.&lt;/author&gt;&lt;author&gt;Weijnen, T.&lt;/author&gt;&lt;author&gt;Nieuwenhuizen, M.&lt;/author&gt;&lt;author&gt;Oppe, S.&lt;/author&gt;&lt;author&gt;Badia, X.&lt;/author&gt;&lt;author&gt;Busschbach, J.&lt;/author&gt;&lt;author&gt;Buxton, M.&lt;/author&gt;&lt;author&gt;Dolan, P.&lt;/author&gt;&lt;author&gt;Kind, P.&lt;/author&gt;&lt;author&gt;Krabbe, P.&lt;/author&gt;&lt;author&gt;Ohinmaa, A.&lt;/author&gt;&lt;author&gt;Parkin, D.&lt;/author&gt;&lt;author&gt;Roset, M.&lt;/author&gt;&lt;author&gt;Sintonen, H.&lt;/author&gt;&lt;author&gt;Tsuchiya, A.&lt;/author&gt;&lt;author&gt;de Charro, F.&lt;/author&gt;&lt;/authors&gt;&lt;/contributors&gt;&lt;auth-address&gt;Institut für Versicherungsbetriebslehre, University of Hanover, Germany. wg@ivlb.uni-hannover.de&lt;/auth-address&gt;&lt;titles&gt;&lt;title&gt;A single European currency for EQ-5D health states. Results from a six-country study&lt;/title&gt;&lt;secondary-title&gt;Eur J Health Econ&lt;/secondary-title&gt;&lt;alt-title&gt;The European journal of health economics : HEPAC : health economics in prevention and care&lt;/alt-title&gt;&lt;/titles&gt;&lt;periodical&gt;&lt;full-title&gt;Eur J Health Econ&lt;/full-title&gt;&lt;abbr-1&gt;The European journal of health economics : HEPAC : health economics in prevention and care&lt;/abbr-1&gt;&lt;/periodical&gt;&lt;alt-periodical&gt;&lt;full-title&gt;Eur J Health Econ&lt;/full-title&gt;&lt;abbr-1&gt;The European journal of health economics : HEPAC : health economics in prevention and care&lt;/abbr-1&gt;&lt;/alt-periodical&gt;&lt;pages&gt;222-31&lt;/pages&gt;&lt;volume&gt;4&lt;/volume&gt;&lt;number&gt;3&lt;/number&gt;&lt;edition&gt;2004/12/21&lt;/edition&gt;&lt;dates&gt;&lt;year&gt;2003&lt;/year&gt;&lt;pub-dates&gt;&lt;date&gt;Sep&lt;/date&gt;&lt;/pub-dates&gt;&lt;/dates&gt;&lt;isbn&gt;1618-7598 (Print)&amp;#xD;1618-7598&lt;/isbn&gt;&lt;accession-num&gt;15609189&lt;/accession-num&gt;&lt;urls&gt;&lt;/urls&gt;&lt;electronic-resource-num&gt;10.1007/s10198-003-0182-5&lt;/electronic-resource-num&gt;&lt;remote-database-provider&gt;NLM&lt;/remote-database-provider&gt;&lt;language&gt;eng&lt;/language&gt;&lt;/record&gt;&lt;/Cite&gt;&lt;/EndNote&gt;</w:instrText>
      </w:r>
      <w:r w:rsidR="00B63108" w:rsidRPr="00C93659">
        <w:rPr>
          <w:rFonts w:cs="Arial"/>
          <w:lang w:val="en-US"/>
        </w:rPr>
        <w:fldChar w:fldCharType="separate"/>
      </w:r>
      <w:r w:rsidR="005F2E17" w:rsidRPr="00C93659">
        <w:rPr>
          <w:rFonts w:cs="Arial"/>
          <w:noProof/>
          <w:lang w:val="en-US"/>
        </w:rPr>
        <w:t>[21]</w:t>
      </w:r>
      <w:r w:rsidR="00B63108" w:rsidRPr="00C93659">
        <w:rPr>
          <w:rFonts w:cs="Arial"/>
          <w:lang w:val="en-US"/>
        </w:rPr>
        <w:fldChar w:fldCharType="end"/>
      </w:r>
    </w:p>
    <w:p w14:paraId="507B2BFD" w14:textId="77777777" w:rsidR="00EB7FCD" w:rsidRPr="00C93659" w:rsidRDefault="00EB7FCD" w:rsidP="00EB7FCD">
      <w:pPr>
        <w:spacing w:after="160"/>
        <w:ind w:left="360"/>
        <w:rPr>
          <w:rFonts w:cs="Arial"/>
          <w:lang w:val="en-US"/>
        </w:rPr>
      </w:pPr>
    </w:p>
    <w:p w14:paraId="20536B98" w14:textId="77777777" w:rsidR="000E2F3E" w:rsidRPr="00C93659" w:rsidRDefault="00A25F7F" w:rsidP="007567A9">
      <w:pPr>
        <w:pStyle w:val="Ttulo2"/>
      </w:pPr>
      <w:r w:rsidRPr="00C93659">
        <w:t>Non-motor symptoms</w:t>
      </w:r>
    </w:p>
    <w:p w14:paraId="3B536229" w14:textId="77777777" w:rsidR="00932319" w:rsidRPr="00C93659" w:rsidRDefault="000E2F3E" w:rsidP="004702EA">
      <w:pPr>
        <w:pStyle w:val="Prrafodelista"/>
        <w:numPr>
          <w:ilvl w:val="0"/>
          <w:numId w:val="32"/>
        </w:numPr>
        <w:rPr>
          <w:rFonts w:cs="Arial"/>
          <w:lang w:val="en-US"/>
        </w:rPr>
      </w:pPr>
      <w:r w:rsidRPr="00C93659">
        <w:rPr>
          <w:rFonts w:cs="Arial"/>
          <w:lang w:val="en-US"/>
        </w:rPr>
        <w:t xml:space="preserve">The clinician-rated </w:t>
      </w:r>
      <w:r w:rsidR="003E1F2C" w:rsidRPr="00C93659">
        <w:rPr>
          <w:rFonts w:cs="Arial"/>
          <w:lang w:val="en-US"/>
        </w:rPr>
        <w:t>N</w:t>
      </w:r>
      <w:r w:rsidR="00821A8B" w:rsidRPr="00C93659">
        <w:rPr>
          <w:rFonts w:cs="Arial"/>
          <w:lang w:val="en-US"/>
        </w:rPr>
        <w:t>on-Motor Symptom Scale</w:t>
      </w:r>
      <w:r w:rsidRPr="00C93659">
        <w:rPr>
          <w:rFonts w:cs="Arial"/>
          <w:lang w:val="en-US"/>
        </w:rPr>
        <w:t xml:space="preserve"> (NMSS) contains 30 items divided into nine domains: 1) cardiovascular, 2) sleep/fatigue, 3) mood/apathy, 4) perceptual problems/hallucinations, 5) attention/memory, 6) gastrointestinal tract, 7) urinary, 8) sexual function, and 9) miscellaneous (including pain, inability to smell/taste, weight changes, and sweating). </w:t>
      </w:r>
      <w:r w:rsidR="00016D75" w:rsidRPr="00C93659">
        <w:rPr>
          <w:rFonts w:cs="Arial"/>
          <w:lang w:val="en-US"/>
        </w:rPr>
        <w:t>N</w:t>
      </w:r>
      <w:r w:rsidR="00E7429C" w:rsidRPr="00C93659">
        <w:rPr>
          <w:rFonts w:cs="Arial"/>
          <w:lang w:val="en-US"/>
        </w:rPr>
        <w:t>on-motor symptoms</w:t>
      </w:r>
      <w:r w:rsidR="00016D75" w:rsidRPr="00C93659">
        <w:rPr>
          <w:rFonts w:cs="Arial"/>
          <w:lang w:val="en-US"/>
        </w:rPr>
        <w:t xml:space="preserve"> </w:t>
      </w:r>
      <w:r w:rsidRPr="00C93659">
        <w:rPr>
          <w:rFonts w:cs="Arial"/>
          <w:lang w:val="en-US"/>
        </w:rPr>
        <w:lastRenderedPageBreak/>
        <w:t xml:space="preserve">over the last four weeks are </w:t>
      </w:r>
      <w:r w:rsidR="00016D75" w:rsidRPr="00C93659">
        <w:rPr>
          <w:rFonts w:cs="Arial"/>
          <w:lang w:val="en-US"/>
        </w:rPr>
        <w:t>surveyed</w:t>
      </w:r>
      <w:r w:rsidRPr="00C93659">
        <w:rPr>
          <w:rFonts w:cs="Arial"/>
          <w:lang w:val="en-US"/>
        </w:rPr>
        <w:t xml:space="preserve">. The NMSS total score ranges from 0 (no </w:t>
      </w:r>
      <w:r w:rsidR="00E7429C" w:rsidRPr="00C93659">
        <w:rPr>
          <w:rFonts w:cs="Arial"/>
          <w:lang w:val="en-US"/>
        </w:rPr>
        <w:t>non-motor symptoms</w:t>
      </w:r>
      <w:r w:rsidRPr="00C93659">
        <w:rPr>
          <w:rFonts w:cs="Arial"/>
          <w:lang w:val="en-US"/>
        </w:rPr>
        <w:t xml:space="preserve">) to 360 (maximum </w:t>
      </w:r>
      <w:r w:rsidR="00B45054" w:rsidRPr="00C93659">
        <w:rPr>
          <w:rFonts w:cs="Arial"/>
          <w:lang w:val="en-US"/>
        </w:rPr>
        <w:t xml:space="preserve">impairment of </w:t>
      </w:r>
      <w:r w:rsidR="00E7429C" w:rsidRPr="00C93659">
        <w:rPr>
          <w:rFonts w:cs="Arial"/>
          <w:lang w:val="en-US"/>
        </w:rPr>
        <w:t>non-motor symptoms</w:t>
      </w:r>
      <w:r w:rsidRPr="00C93659">
        <w:rPr>
          <w:rFonts w:cs="Arial"/>
          <w:lang w:val="en-US"/>
        </w:rPr>
        <w:t>).</w:t>
      </w:r>
      <w:r w:rsidR="0084522B" w:rsidRPr="00C93659">
        <w:rPr>
          <w:rFonts w:cs="Arial"/>
          <w:lang w:val="en-US"/>
        </w:rPr>
        <w:t xml:space="preserve"> The NMSS total score can be applied to grade the severity of the burden of NMS (0= none, 1-20 = mild, 21-40 = moderate, 41-70 = severe, </w:t>
      </w:r>
      <m:oMath>
        <m:r>
          <m:rPr>
            <m:sty m:val="p"/>
          </m:rPr>
          <w:rPr>
            <w:rFonts w:ascii="Cambria Math" w:hAnsi="Cambria Math" w:cs="Arial"/>
            <w:lang w:val="en-US"/>
          </w:rPr>
          <m:t>≥</m:t>
        </m:r>
      </m:oMath>
      <w:r w:rsidR="0084522B" w:rsidRPr="00C93659">
        <w:rPr>
          <w:rFonts w:cs="Arial"/>
          <w:lang w:val="en-US"/>
        </w:rPr>
        <w:t xml:space="preserve"> 70 = very severe).</w:t>
      </w:r>
      <w:r w:rsidR="00B63108" w:rsidRPr="00C93659">
        <w:rPr>
          <w:rFonts w:cs="Arial"/>
          <w:lang w:val="en-US"/>
        </w:rPr>
        <w:fldChar w:fldCharType="begin">
          <w:fldData xml:space="preserve">PEVuZE5vdGU+PENpdGU+PEF1dGhvcj5DaGF1ZGh1cmk8L0F1dGhvcj48WWVhcj4yMDA3PC9ZZWFy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</w:fldData>
        </w:fldChar>
      </w:r>
      <w:r w:rsidR="005F2E17" w:rsidRPr="00C93659">
        <w:rPr>
          <w:rFonts w:cs="Arial"/>
          <w:lang w:val="en-US"/>
        </w:rPr>
        <w:instrText xml:space="preserve"> ADDIN EN.CITE </w:instrText>
      </w:r>
      <w:r w:rsidR="00B63108" w:rsidRPr="00C93659">
        <w:rPr>
          <w:rFonts w:cs="Arial"/>
          <w:lang w:val="en-US"/>
        </w:rPr>
        <w:fldChar w:fldCharType="begin">
          <w:fldData xml:space="preserve">PEVuZE5vdGU+PENpdGU+PEF1dGhvcj5DaGF1ZGh1cmk8L0F1dGhvcj48WWVhcj4yMDA3PC9ZZWFy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</w:fldData>
        </w:fldChar>
      </w:r>
      <w:r w:rsidR="005F2E17"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5F2E17" w:rsidRPr="00C93659">
        <w:rPr>
          <w:rFonts w:cs="Arial"/>
          <w:noProof/>
          <w:lang w:val="en-US"/>
        </w:rPr>
        <w:t>[22]</w:t>
      </w:r>
      <w:r w:rsidR="00B63108" w:rsidRPr="00C93659">
        <w:rPr>
          <w:rFonts w:cs="Arial"/>
          <w:lang w:val="en-US"/>
        </w:rPr>
        <w:fldChar w:fldCharType="end"/>
      </w:r>
      <w:r w:rsidR="00932319" w:rsidRPr="00C93659">
        <w:rPr>
          <w:rFonts w:cs="Arial"/>
          <w:lang w:val="en-US"/>
        </w:rPr>
        <w:t xml:space="preserve"> </w:t>
      </w:r>
    </w:p>
    <w:p w14:paraId="08E9A4BA" w14:textId="77777777" w:rsidR="00EB7FCD" w:rsidRPr="00C93659" w:rsidRDefault="00EB7FCD" w:rsidP="004702EA">
      <w:pPr>
        <w:pStyle w:val="Prrafodelista"/>
        <w:rPr>
          <w:rFonts w:cs="Arial"/>
          <w:lang w:val="en-US"/>
        </w:rPr>
      </w:pPr>
    </w:p>
    <w:p w14:paraId="06612148" w14:textId="77777777" w:rsidR="000E2F3E" w:rsidRPr="00C93659" w:rsidRDefault="000E2F3E" w:rsidP="007567A9">
      <w:pPr>
        <w:pStyle w:val="Ttulo2"/>
      </w:pPr>
      <w:r w:rsidRPr="00C93659">
        <w:t xml:space="preserve">Motor </w:t>
      </w:r>
      <w:r w:rsidR="00713CCD" w:rsidRPr="00C93659">
        <w:t>aspects</w:t>
      </w:r>
    </w:p>
    <w:p w14:paraId="574672FD" w14:textId="77777777" w:rsidR="0056416C" w:rsidRPr="00C93659" w:rsidRDefault="000E2F3E" w:rsidP="00F76CA4">
      <w:pPr>
        <w:pStyle w:val="Prrafodelista"/>
        <w:numPr>
          <w:ilvl w:val="0"/>
          <w:numId w:val="19"/>
        </w:numPr>
        <w:rPr>
          <w:rFonts w:cs="Arial"/>
          <w:lang w:val="en-US"/>
        </w:rPr>
      </w:pPr>
      <w:r w:rsidRPr="00C93659">
        <w:rPr>
          <w:rFonts w:cs="Arial"/>
          <w:lang w:val="en-US"/>
        </w:rPr>
        <w:t>The Hoehn and Yahr (H</w:t>
      </w:r>
      <w:r w:rsidR="00EB7FCD" w:rsidRPr="00C93659">
        <w:rPr>
          <w:rFonts w:cs="Arial"/>
          <w:lang w:val="en-US"/>
        </w:rPr>
        <w:t>&amp;</w:t>
      </w:r>
      <w:r w:rsidRPr="00C93659">
        <w:rPr>
          <w:rFonts w:cs="Arial"/>
          <w:lang w:val="en-US"/>
        </w:rPr>
        <w:t>Y) scale classifies the severity of motor symptoms into 5 stages reflecting disease progression and deterioration and ranges from 0 (no signs of disease) to 5 (needing a wheelchair or bedridden unless assisted).</w:t>
      </w:r>
      <w:r w:rsidR="00B63108" w:rsidRPr="00C93659">
        <w:rPr>
          <w:rFonts w:cs="Arial"/>
          <w:lang w:val="en-US"/>
        </w:rPr>
        <w:fldChar w:fldCharType="begin"/>
      </w:r>
      <w:r w:rsidR="005F2E17" w:rsidRPr="00C93659">
        <w:rPr>
          <w:rFonts w:cs="Arial"/>
          <w:lang w:val="en-US"/>
        </w:rPr>
        <w:instrText xml:space="preserve"> ADDIN EN.CITE &lt;EndNote&gt;&lt;Cite&gt;&lt;Author&gt;Hoehn&lt;/Author&gt;&lt;Year&gt;1967&lt;/Year&gt;&lt;RecNum&gt;777&lt;/RecNum&gt;&lt;DisplayText&gt;[23]&lt;/DisplayText&gt;&lt;record&gt;&lt;rec-number&gt;777&lt;/rec-number&gt;&lt;foreign-keys&gt;&lt;key app="EN" db-id="sepx925x95x2x5erfx1vxpdmaz2r5xw0sxss" timestamp="0"&gt;777&lt;/key&gt;&lt;/foreign-keys&gt;&lt;ref-type name="Journal Article"&gt;17&lt;/ref-type&gt;&lt;contributors&gt;&lt;authors&gt;&lt;author&gt;Hoehn, M. M.&lt;/author&gt;&lt;author&gt;Yahr, M. D.&lt;/author&gt;&lt;/authors&gt;&lt;/contributors&gt;&lt;titles&gt;&lt;title&gt;Parkinsonism: onset, progression and mortality&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427-42&lt;/pages&gt;&lt;volume&gt;17&lt;/volume&gt;&lt;number&gt;5&lt;/number&gt;&lt;edition&gt;1967/05/01&lt;/edition&gt;&lt;keywords&gt;&lt;keyword&gt;Adolescent&lt;/keyword&gt;&lt;keyword&gt;Adult&lt;/keyword&gt;&lt;keyword&gt;Aged&lt;/keyword&gt;&lt;keyword&gt;Aging&lt;/keyword&gt;&lt;keyword&gt;Bronchopneumonia/complications&lt;/keyword&gt;&lt;keyword&gt;Female&lt;/keyword&gt;&lt;keyword&gt;Follow-Up Studies&lt;/keyword&gt;&lt;keyword&gt;Humans&lt;/keyword&gt;&lt;keyword&gt;Male&lt;/keyword&gt;&lt;keyword&gt;Middle Aged&lt;/keyword&gt;&lt;keyword&gt;Mortality&lt;/keyword&gt;&lt;keyword&gt;Muscular Diseases/complications&lt;/keyword&gt;&lt;keyword&gt;Neoplasms/complications&lt;/keyword&gt;&lt;keyword&gt;Parkinson Disease/classification/*mortality&lt;/keyword&gt;&lt;keyword&gt;Sex&lt;/keyword&gt;&lt;keyword&gt;Tremor/complications&lt;/keyword&gt;&lt;keyword&gt;Urinary Tract Infections/complications&lt;/keyword&gt;&lt;/keywords&gt;&lt;dates&gt;&lt;year&gt;1967&lt;/year&gt;&lt;pub-dates&gt;&lt;date&gt;May&lt;/date&gt;&lt;/pub-dates&gt;&lt;/dates&gt;&lt;isbn&gt;0028-3878 (Print)&amp;#xD;0028-3878&lt;/isbn&gt;&lt;accession-num&gt;6067254&lt;/accession-num&gt;&lt;urls&gt;&lt;/urls&gt;&lt;remote-database-provider&gt;NLM&lt;/remote-database-provider&gt;&lt;language&gt;Eng&lt;/language&gt;&lt;/record&gt;&lt;/Cite&gt;&lt;/EndNote&gt;</w:instrText>
      </w:r>
      <w:r w:rsidR="00B63108" w:rsidRPr="00C93659">
        <w:rPr>
          <w:rFonts w:cs="Arial"/>
          <w:lang w:val="en-US"/>
        </w:rPr>
        <w:fldChar w:fldCharType="separate"/>
      </w:r>
      <w:r w:rsidR="005F2E17" w:rsidRPr="00C93659">
        <w:rPr>
          <w:rFonts w:cs="Arial"/>
          <w:noProof/>
          <w:lang w:val="en-US"/>
        </w:rPr>
        <w:t>[23]</w:t>
      </w:r>
      <w:r w:rsidR="00B63108" w:rsidRPr="00C93659">
        <w:rPr>
          <w:rFonts w:cs="Arial"/>
          <w:lang w:val="en-US"/>
        </w:rPr>
        <w:fldChar w:fldCharType="end"/>
      </w:r>
      <w:r w:rsidRPr="00C93659">
        <w:rPr>
          <w:rFonts w:cs="Arial"/>
          <w:lang w:val="en-US"/>
        </w:rPr>
        <w:t xml:space="preserve"> </w:t>
      </w:r>
    </w:p>
    <w:p w14:paraId="44B637B7" w14:textId="77777777" w:rsidR="000E2F3E" w:rsidRPr="00C93659" w:rsidRDefault="00016D75" w:rsidP="009E66D2">
      <w:pPr>
        <w:pStyle w:val="Prrafodelista"/>
        <w:numPr>
          <w:ilvl w:val="0"/>
          <w:numId w:val="19"/>
        </w:numPr>
        <w:rPr>
          <w:rFonts w:cs="Arial"/>
          <w:lang w:val="en-US"/>
        </w:rPr>
      </w:pPr>
      <w:r w:rsidRPr="00C93659">
        <w:rPr>
          <w:rFonts w:cs="Arial"/>
          <w:lang w:val="en-US"/>
        </w:rPr>
        <w:t xml:space="preserve">Motor symptoms were assessed with the </w:t>
      </w:r>
      <w:r w:rsidR="009E66D2" w:rsidRPr="00C93659">
        <w:rPr>
          <w:rFonts w:cs="Arial"/>
          <w:lang w:val="en-US"/>
        </w:rPr>
        <w:t>SCales for Outcomes in PD-</w:t>
      </w:r>
      <w:r w:rsidR="005149D7" w:rsidRPr="00C93659">
        <w:rPr>
          <w:rFonts w:cs="Arial"/>
          <w:lang w:val="en-US"/>
        </w:rPr>
        <w:t xml:space="preserve">motor </w:t>
      </w:r>
      <w:r w:rsidR="009E66D2" w:rsidRPr="00C93659">
        <w:rPr>
          <w:rFonts w:cs="Arial"/>
          <w:lang w:val="en-US"/>
        </w:rPr>
        <w:t>(SCOPA</w:t>
      </w:r>
      <w:r w:rsidR="005149D7" w:rsidRPr="00C93659">
        <w:rPr>
          <w:rFonts w:cs="Arial"/>
          <w:lang w:val="en-US"/>
        </w:rPr>
        <w:t>-motor</w:t>
      </w:r>
      <w:r w:rsidR="009E66D2" w:rsidRPr="00C93659">
        <w:rPr>
          <w:rFonts w:cs="Arial"/>
          <w:lang w:val="en-US"/>
        </w:rPr>
        <w:t>)</w:t>
      </w:r>
      <w:r w:rsidRPr="00C93659">
        <w:rPr>
          <w:rFonts w:cs="Arial"/>
          <w:lang w:val="en-US"/>
        </w:rPr>
        <w:t xml:space="preserve">, including </w:t>
      </w:r>
      <w:r w:rsidR="000C1382" w:rsidRPr="00C93659">
        <w:rPr>
          <w:rFonts w:cs="Arial"/>
          <w:lang w:val="en-US"/>
        </w:rPr>
        <w:t>motor evaluation</w:t>
      </w:r>
      <w:r w:rsidRPr="00C93659">
        <w:rPr>
          <w:rFonts w:cs="Arial"/>
          <w:lang w:val="en-US"/>
        </w:rPr>
        <w:t>,</w:t>
      </w:r>
      <w:r w:rsidR="000C1382" w:rsidRPr="00C93659">
        <w:rPr>
          <w:rFonts w:cs="Arial"/>
          <w:lang w:val="en-US"/>
        </w:rPr>
        <w:t xml:space="preserve"> </w:t>
      </w:r>
      <w:r w:rsidR="00905B69" w:rsidRPr="00C93659">
        <w:rPr>
          <w:rFonts w:cs="Arial"/>
          <w:lang w:val="en-US"/>
        </w:rPr>
        <w:t>activities of daily living</w:t>
      </w:r>
      <w:r w:rsidRPr="00C93659">
        <w:rPr>
          <w:rFonts w:cs="Arial"/>
          <w:lang w:val="en-US"/>
        </w:rPr>
        <w:t>, and</w:t>
      </w:r>
      <w:r w:rsidR="0037490B" w:rsidRPr="00C93659">
        <w:rPr>
          <w:rFonts w:cs="Arial"/>
          <w:lang w:val="en-US"/>
        </w:rPr>
        <w:t xml:space="preserve"> motor complications</w:t>
      </w:r>
      <w:r w:rsidR="00BD3109" w:rsidRPr="00C93659">
        <w:rPr>
          <w:rFonts w:cs="Arial"/>
          <w:lang w:val="en-US"/>
        </w:rPr>
        <w:t>.</w:t>
      </w:r>
      <w:r w:rsidR="00B33E35" w:rsidRPr="00C93659">
        <w:rPr>
          <w:rFonts w:cs="Arial"/>
          <w:lang w:val="en-US"/>
        </w:rPr>
        <w:t xml:space="preserve"> </w:t>
      </w:r>
      <w:r w:rsidRPr="00C93659">
        <w:rPr>
          <w:rFonts w:cs="Arial"/>
          <w:lang w:val="en-US"/>
        </w:rPr>
        <w:t xml:space="preserve">The </w:t>
      </w:r>
      <w:r w:rsidR="00460035" w:rsidRPr="00C93659">
        <w:rPr>
          <w:rFonts w:cs="Arial"/>
          <w:lang w:val="en-US"/>
        </w:rPr>
        <w:t>SCOPA-motor</w:t>
      </w:r>
      <w:r w:rsidRPr="00C93659">
        <w:rPr>
          <w:rFonts w:cs="Arial"/>
          <w:lang w:val="en-US"/>
        </w:rPr>
        <w:t xml:space="preserve"> is a</w:t>
      </w:r>
      <w:r w:rsidR="007567A9" w:rsidRPr="00C93659">
        <w:rPr>
          <w:rFonts w:cs="Arial"/>
          <w:lang w:val="en-US"/>
        </w:rPr>
        <w:t xml:space="preserve"> modified a</w:t>
      </w:r>
      <w:r w:rsidRPr="00C93659">
        <w:rPr>
          <w:rFonts w:cs="Arial"/>
          <w:lang w:val="en-US"/>
        </w:rPr>
        <w:t>n</w:t>
      </w:r>
      <w:r w:rsidR="007567A9" w:rsidRPr="00C93659">
        <w:rPr>
          <w:rFonts w:cs="Arial"/>
          <w:lang w:val="en-US"/>
        </w:rPr>
        <w:t>d</w:t>
      </w:r>
      <w:r w:rsidRPr="00C93659">
        <w:rPr>
          <w:rFonts w:cs="Arial"/>
          <w:lang w:val="en-US"/>
        </w:rPr>
        <w:t xml:space="preserve"> abbreviated version of the </w:t>
      </w:r>
      <w:r w:rsidR="007D1DDD" w:rsidRPr="00C93659">
        <w:rPr>
          <w:rFonts w:cs="Arial"/>
          <w:lang w:val="en-US"/>
        </w:rPr>
        <w:t>Unified Parkinson's Disease Rating Scale (</w:t>
      </w:r>
      <w:r w:rsidRPr="00C93659">
        <w:rPr>
          <w:rFonts w:cs="Arial"/>
          <w:lang w:val="en-US"/>
        </w:rPr>
        <w:t>UPDRS</w:t>
      </w:r>
      <w:r w:rsidR="007D1DDD" w:rsidRPr="00C93659">
        <w:rPr>
          <w:rFonts w:cs="Arial"/>
          <w:lang w:val="en-US"/>
        </w:rPr>
        <w:t>)</w:t>
      </w:r>
      <w:r w:rsidRPr="00C93659">
        <w:rPr>
          <w:rFonts w:cs="Arial"/>
          <w:lang w:val="en-US"/>
        </w:rPr>
        <w:t xml:space="preserve"> and corresponding domains highly correlate</w:t>
      </w:r>
      <w:r w:rsidR="00F9105E" w:rsidRPr="00C93659">
        <w:rPr>
          <w:rFonts w:cs="Arial"/>
          <w:lang w:val="en-US"/>
        </w:rPr>
        <w:t xml:space="preserve">. </w:t>
      </w:r>
      <w:r w:rsidRPr="00C93659">
        <w:rPr>
          <w:rFonts w:cs="Arial"/>
          <w:lang w:val="en-US"/>
        </w:rPr>
        <w:t>The SCOPA</w:t>
      </w:r>
      <w:r w:rsidR="005149D7" w:rsidRPr="00C93659">
        <w:rPr>
          <w:rFonts w:cs="Arial"/>
          <w:lang w:val="en-US"/>
        </w:rPr>
        <w:t>-motor</w:t>
      </w:r>
      <w:r w:rsidRPr="00C93659">
        <w:rPr>
          <w:rFonts w:cs="Arial"/>
          <w:lang w:val="en-US"/>
        </w:rPr>
        <w:t xml:space="preserve"> was used because its assessment time is </w:t>
      </w:r>
      <w:r w:rsidR="00A25F7F" w:rsidRPr="00C93659">
        <w:rPr>
          <w:rFonts w:cs="Arial"/>
          <w:lang w:val="en-US"/>
        </w:rPr>
        <w:t xml:space="preserve">approximately four times shorter than for </w:t>
      </w:r>
      <w:r w:rsidRPr="00C93659">
        <w:rPr>
          <w:rFonts w:cs="Arial"/>
          <w:lang w:val="en-US"/>
        </w:rPr>
        <w:t>the MDS-UPDRS</w:t>
      </w:r>
      <w:r w:rsidR="00F9105E" w:rsidRPr="00C93659">
        <w:rPr>
          <w:rFonts w:cs="Arial"/>
          <w:lang w:val="en-US"/>
        </w:rPr>
        <w:t>.</w:t>
      </w:r>
      <w:r w:rsidR="00B63108" w:rsidRPr="00C93659">
        <w:rPr>
          <w:rFonts w:cs="Arial"/>
          <w:lang w:val="en-US"/>
        </w:rPr>
        <w:fldChar w:fldCharType="begin">
          <w:fldData xml:space="preserve">PEVuZE5vdGU+PENpdGU+PEF1dGhvcj5NYXJpbnVzPC9BdXRob3I+PFllYXI+MjAwNDwvWWVhcj48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</w:fldData>
        </w:fldChar>
      </w:r>
      <w:r w:rsidR="005F2E17" w:rsidRPr="00C93659">
        <w:rPr>
          <w:rFonts w:cs="Arial"/>
          <w:lang w:val="en-US"/>
        </w:rPr>
        <w:instrText xml:space="preserve"> ADDIN EN.CITE </w:instrText>
      </w:r>
      <w:r w:rsidR="00B63108" w:rsidRPr="00C93659">
        <w:rPr>
          <w:rFonts w:cs="Arial"/>
          <w:lang w:val="en-US"/>
        </w:rPr>
        <w:fldChar w:fldCharType="begin">
          <w:fldData xml:space="preserve">PEVuZE5vdGU+PENpdGU+PEF1dGhvcj5NYXJpbnVzPC9BdXRob3I+PFllYXI+MjAwNDwvWWVhcj48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</w:fldData>
        </w:fldChar>
      </w:r>
      <w:r w:rsidR="005F2E17"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5F2E17" w:rsidRPr="00C93659">
        <w:rPr>
          <w:rFonts w:cs="Arial"/>
          <w:noProof/>
          <w:lang w:val="en-US"/>
        </w:rPr>
        <w:t>[24-26]</w:t>
      </w:r>
      <w:r w:rsidR="00B63108" w:rsidRPr="00C93659">
        <w:rPr>
          <w:rFonts w:cs="Arial"/>
          <w:lang w:val="en-US"/>
        </w:rPr>
        <w:fldChar w:fldCharType="end"/>
      </w:r>
      <w:r w:rsidRPr="00C93659">
        <w:rPr>
          <w:rFonts w:cs="Arial"/>
          <w:lang w:val="en-US"/>
        </w:rPr>
        <w:t xml:space="preserve"> The</w:t>
      </w:r>
      <w:r w:rsidR="00460035" w:rsidRPr="00C93659">
        <w:rPr>
          <w:rFonts w:cs="Arial"/>
          <w:lang w:val="en-US"/>
        </w:rPr>
        <w:t xml:space="preserve"> SCOPA-motor</w:t>
      </w:r>
      <w:r w:rsidRPr="00C93659">
        <w:rPr>
          <w:rFonts w:cs="Arial"/>
          <w:lang w:val="en-US"/>
        </w:rPr>
        <w:t xml:space="preserve"> ranges from </w:t>
      </w:r>
      <w:r w:rsidR="00B33E35" w:rsidRPr="00C93659">
        <w:rPr>
          <w:rFonts w:cs="Arial"/>
          <w:lang w:val="en-US"/>
        </w:rPr>
        <w:t xml:space="preserve">0 </w:t>
      </w:r>
      <w:r w:rsidRPr="00C93659">
        <w:rPr>
          <w:rFonts w:cs="Arial"/>
          <w:lang w:val="en-US"/>
        </w:rPr>
        <w:t xml:space="preserve">(no impairment) </w:t>
      </w:r>
      <w:r w:rsidR="00B33E35" w:rsidRPr="00C93659">
        <w:rPr>
          <w:rFonts w:cs="Arial"/>
          <w:lang w:val="en-US"/>
        </w:rPr>
        <w:t xml:space="preserve">to 75 points </w:t>
      </w:r>
      <w:r w:rsidRPr="00C93659">
        <w:rPr>
          <w:rFonts w:cs="Arial"/>
          <w:lang w:val="en-US"/>
        </w:rPr>
        <w:t>(maximum impairment)</w:t>
      </w:r>
      <w:r w:rsidR="00B33E35" w:rsidRPr="00C93659">
        <w:rPr>
          <w:rFonts w:cs="Arial"/>
          <w:lang w:val="en-US"/>
        </w:rPr>
        <w:t>.</w:t>
      </w:r>
      <w:r w:rsidR="00B63108" w:rsidRPr="00C93659">
        <w:rPr>
          <w:rFonts w:cs="Arial"/>
          <w:lang w:val="en-US"/>
        </w:rPr>
        <w:fldChar w:fldCharType="begin">
          <w:fldData xml:space="preserve">PEVuZE5vdGU+PENpdGU+PEF1dGhvcj5NYXJ0aW5lei1NYXJ0aW48L0F1dGhvcj48WWVhcj4yMDA1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</w:fldData>
        </w:fldChar>
      </w:r>
      <w:r w:rsidR="005F2E17" w:rsidRPr="00C93659">
        <w:rPr>
          <w:rFonts w:cs="Arial"/>
          <w:lang w:val="en-US"/>
        </w:rPr>
        <w:instrText xml:space="preserve"> ADDIN EN.CITE </w:instrText>
      </w:r>
      <w:r w:rsidR="00B63108" w:rsidRPr="00C93659">
        <w:rPr>
          <w:rFonts w:cs="Arial"/>
          <w:lang w:val="en-US"/>
        </w:rPr>
        <w:fldChar w:fldCharType="begin">
          <w:fldData xml:space="preserve">PEVuZE5vdGU+PENpdGU+PEF1dGhvcj5NYXJ0aW5lei1NYXJ0aW48L0F1dGhvcj48WWVhcj4yMDA1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</w:fldData>
        </w:fldChar>
      </w:r>
      <w:r w:rsidR="005F2E17"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5F2E17" w:rsidRPr="00C93659">
        <w:rPr>
          <w:rFonts w:cs="Arial"/>
          <w:noProof/>
          <w:lang w:val="en-US"/>
        </w:rPr>
        <w:t>[26]</w:t>
      </w:r>
      <w:r w:rsidR="00B63108" w:rsidRPr="00C93659">
        <w:rPr>
          <w:rFonts w:cs="Arial"/>
          <w:lang w:val="en-US"/>
        </w:rPr>
        <w:fldChar w:fldCharType="end"/>
      </w:r>
    </w:p>
    <w:p w14:paraId="1D843F39" w14:textId="77777777" w:rsidR="00EB7FCD" w:rsidRPr="00C93659" w:rsidRDefault="00EB7FCD" w:rsidP="00EB7FCD">
      <w:pPr>
        <w:rPr>
          <w:rFonts w:cs="Arial"/>
          <w:b/>
          <w:lang w:val="en-US"/>
        </w:rPr>
      </w:pPr>
    </w:p>
    <w:p w14:paraId="757A3C14" w14:textId="77777777" w:rsidR="00F627D4" w:rsidRPr="00C93659" w:rsidRDefault="00FA00AF" w:rsidP="007567A9">
      <w:pPr>
        <w:pStyle w:val="Ttulo2"/>
      </w:pPr>
      <w:r w:rsidRPr="00C93659">
        <w:t>2.</w:t>
      </w:r>
      <w:r w:rsidR="008E1A1E" w:rsidRPr="00C93659">
        <w:t>3</w:t>
      </w:r>
      <w:r w:rsidRPr="00C93659">
        <w:t xml:space="preserve"> </w:t>
      </w:r>
      <w:r w:rsidR="00F627D4" w:rsidRPr="00C93659">
        <w:t>Statistical analysis</w:t>
      </w:r>
    </w:p>
    <w:p w14:paraId="6D5FCB51" w14:textId="77777777" w:rsidR="00D50D4F" w:rsidRPr="00C93659" w:rsidRDefault="004126A1" w:rsidP="00D50D4F">
      <w:pPr>
        <w:pStyle w:val="Sinespaciado"/>
        <w:spacing w:line="360" w:lineRule="auto"/>
        <w:rPr>
          <w:rFonts w:cs="Arial"/>
          <w:lang w:val="en-US"/>
        </w:rPr>
      </w:pPr>
      <w:r w:rsidRPr="00C93659">
        <w:rPr>
          <w:rFonts w:cs="Arial"/>
          <w:lang w:val="en-US"/>
        </w:rPr>
        <w:t xml:space="preserve">The Shapiro-Wilk test and </w:t>
      </w:r>
      <w:r w:rsidRPr="00C93659">
        <w:rPr>
          <w:lang w:val="en-US"/>
        </w:rPr>
        <w:t>frequency distribution histograms</w:t>
      </w:r>
      <w:r w:rsidRPr="00C93659">
        <w:rPr>
          <w:rFonts w:cs="Arial"/>
          <w:lang w:val="en-US"/>
        </w:rPr>
        <w:t xml:space="preserve"> were applied to test for normal distribution. Descriptive statistics were calculated to show baseline characteristics of the sample. For the validation process of the SLTS-7, firstly</w:t>
      </w:r>
      <w:r w:rsidR="00214F07" w:rsidRPr="00C93659">
        <w:rPr>
          <w:rFonts w:cs="Arial"/>
          <w:lang w:val="en-US"/>
        </w:rPr>
        <w:t>,</w:t>
      </w:r>
      <w:r w:rsidRPr="00C93659">
        <w:rPr>
          <w:rFonts w:cs="Arial"/>
          <w:lang w:val="en-US"/>
        </w:rPr>
        <w:t xml:space="preserve"> data quality was </w:t>
      </w:r>
      <w:r w:rsidR="006D6B9D" w:rsidRPr="00C93659">
        <w:rPr>
          <w:rFonts w:cs="Arial"/>
          <w:lang w:val="en-US"/>
        </w:rPr>
        <w:t>analysed</w:t>
      </w:r>
      <w:r w:rsidRPr="00C93659">
        <w:rPr>
          <w:rFonts w:cs="Arial"/>
          <w:lang w:val="en-US"/>
        </w:rPr>
        <w:t xml:space="preserve"> by percentage of computable scores and percentage of missing data (</w:t>
      </w:r>
      <w:r w:rsidR="00081793" w:rsidRPr="00C93659">
        <w:rPr>
          <w:rFonts w:cs="Arial"/>
          <w:lang w:val="en-US"/>
        </w:rPr>
        <w:t xml:space="preserve">criterion: </w:t>
      </w:r>
      <w:r w:rsidRPr="00C93659">
        <w:rPr>
          <w:rFonts w:cs="Arial"/>
          <w:lang w:val="en-US"/>
        </w:rPr>
        <w:t>&lt;5%).</w:t>
      </w:r>
      <w:r w:rsidR="00B63108" w:rsidRPr="00C93659">
        <w:rPr>
          <w:rFonts w:cs="Arial"/>
          <w:lang w:val="en-US"/>
        </w:rPr>
        <w:fldChar w:fldCharType="begin">
          <w:fldData xml:space="preserve">PEVuZE5vdGU+PENpdGU+PEF1dGhvcj5TbWl0aDwvQXV0aG9yPjxZZWFyPjIwMDU8L1llYXI+PFJl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</w:fldData>
        </w:fldChar>
      </w:r>
      <w:r w:rsidR="005F2E17" w:rsidRPr="00C93659">
        <w:rPr>
          <w:rFonts w:cs="Arial"/>
          <w:lang w:val="en-US"/>
        </w:rPr>
        <w:instrText xml:space="preserve"> ADDIN EN.CITE </w:instrText>
      </w:r>
      <w:r w:rsidR="00B63108" w:rsidRPr="00C93659">
        <w:rPr>
          <w:rFonts w:cs="Arial"/>
          <w:lang w:val="en-US"/>
        </w:rPr>
        <w:fldChar w:fldCharType="begin">
          <w:fldData xml:space="preserve">PEVuZE5vdGU+PENpdGU+PEF1dGhvcj5TbWl0aDwvQXV0aG9yPjxZZWFyPjIwMDU8L1llYXI+PFJl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</w:fldData>
        </w:fldChar>
      </w:r>
      <w:r w:rsidR="005F2E17"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5F2E17" w:rsidRPr="00C93659">
        <w:rPr>
          <w:rFonts w:cs="Arial"/>
          <w:noProof/>
          <w:lang w:val="en-US"/>
        </w:rPr>
        <w:t>[27]</w:t>
      </w:r>
      <w:r w:rsidR="00B63108" w:rsidRPr="00C93659">
        <w:rPr>
          <w:rFonts w:cs="Arial"/>
          <w:lang w:val="en-US"/>
        </w:rPr>
        <w:fldChar w:fldCharType="end"/>
      </w:r>
      <w:r w:rsidRPr="00C93659">
        <w:rPr>
          <w:rFonts w:cs="Arial"/>
          <w:lang w:val="en-US"/>
        </w:rPr>
        <w:t xml:space="preserve"> Secondly, acceptability </w:t>
      </w:r>
      <w:r w:rsidR="00214F07" w:rsidRPr="00C93659">
        <w:rPr>
          <w:rFonts w:cs="Arial"/>
          <w:lang w:val="en-US"/>
        </w:rPr>
        <w:t xml:space="preserve">of the scale was </w:t>
      </w:r>
      <w:r w:rsidR="006D6B9D" w:rsidRPr="00C93659">
        <w:rPr>
          <w:rFonts w:cs="Arial"/>
          <w:lang w:val="en-US"/>
        </w:rPr>
        <w:t>analysed</w:t>
      </w:r>
      <w:r w:rsidR="00214F07" w:rsidRPr="00C93659">
        <w:rPr>
          <w:rFonts w:cs="Arial"/>
          <w:lang w:val="en-US"/>
        </w:rPr>
        <w:t xml:space="preserve"> </w:t>
      </w:r>
      <w:r w:rsidRPr="00C93659">
        <w:rPr>
          <w:rFonts w:cs="Arial"/>
          <w:lang w:val="en-US"/>
        </w:rPr>
        <w:t>(observed versus possible score range, mean scores closeness to the mid-point (median), floor and ceiling effects as percentage of extreme possible values</w:t>
      </w:r>
      <w:r w:rsidR="00AB0742" w:rsidRPr="00C93659">
        <w:rPr>
          <w:rFonts w:cs="Arial"/>
          <w:lang w:val="en-US"/>
        </w:rPr>
        <w:t xml:space="preserve"> </w:t>
      </w:r>
      <w:r w:rsidR="00AB0742" w:rsidRPr="00C93659">
        <w:rPr>
          <w:lang w:val="en-US"/>
        </w:rPr>
        <w:t>(criterion: &lt;15%) [11</w:t>
      </w:r>
      <w:r w:rsidR="00AB0742" w:rsidRPr="00C93659">
        <w:rPr>
          <w:rFonts w:cs="Arial"/>
          <w:lang w:val="en-US"/>
        </w:rPr>
        <w:t>]</w:t>
      </w:r>
      <w:r w:rsidRPr="00C93659">
        <w:rPr>
          <w:rFonts w:cs="Arial"/>
          <w:lang w:val="en-US"/>
        </w:rPr>
        <w:t>, skewness statistic</w:t>
      </w:r>
      <w:r w:rsidR="00081793" w:rsidRPr="00C93659">
        <w:rPr>
          <w:rFonts w:cs="Arial"/>
          <w:lang w:val="en-US"/>
        </w:rPr>
        <w:t>,</w:t>
      </w:r>
      <w:r w:rsidRPr="00C93659">
        <w:rPr>
          <w:rFonts w:cs="Arial"/>
          <w:lang w:val="en-US"/>
        </w:rPr>
        <w:t xml:space="preserve"> and confidence interval of the mean.</w:t>
      </w:r>
      <w:r w:rsidR="00F843BA" w:rsidRPr="00C93659">
        <w:rPr>
          <w:strike/>
          <w:lang w:val="en-US"/>
        </w:rPr>
        <w:t xml:space="preserve"> </w:t>
      </w:r>
      <w:r w:rsidRPr="00C93659">
        <w:rPr>
          <w:rFonts w:cs="Arial"/>
          <w:lang w:val="en-US"/>
        </w:rPr>
        <w:t>Thereafter, an exploratory factor analysis</w:t>
      </w:r>
      <w:r w:rsidR="007D46E6" w:rsidRPr="00C93659">
        <w:rPr>
          <w:rFonts w:cs="Arial"/>
          <w:lang w:val="en-US"/>
        </w:rPr>
        <w:t xml:space="preserve"> with </w:t>
      </w:r>
      <w:r w:rsidR="00CE1CB5" w:rsidRPr="00C93659">
        <w:rPr>
          <w:rFonts w:cs="Arial"/>
          <w:lang w:val="en-US"/>
        </w:rPr>
        <w:t xml:space="preserve">orthogonal </w:t>
      </w:r>
      <w:r w:rsidR="007D46E6" w:rsidRPr="00C93659">
        <w:rPr>
          <w:rFonts w:cs="Arial"/>
          <w:lang w:val="en-US"/>
        </w:rPr>
        <w:t>rotation</w:t>
      </w:r>
      <w:r w:rsidR="00CE1CB5" w:rsidRPr="00C93659">
        <w:rPr>
          <w:rFonts w:cs="Arial"/>
          <w:lang w:val="en-US"/>
        </w:rPr>
        <w:t xml:space="preserve"> (</w:t>
      </w:r>
      <w:r w:rsidR="00CE1CB5" w:rsidRPr="00C93659">
        <w:rPr>
          <w:rFonts w:cs="Arial"/>
          <w:sz w:val="22"/>
          <w:szCs w:val="22"/>
          <w:lang w:val="en-US"/>
        </w:rPr>
        <w:t xml:space="preserve">varimax) </w:t>
      </w:r>
      <w:r w:rsidRPr="00C93659">
        <w:rPr>
          <w:rFonts w:cs="Arial"/>
          <w:lang w:val="en-US"/>
        </w:rPr>
        <w:t xml:space="preserve">was conducted to examine whether a division into categories would be appropriate. </w:t>
      </w:r>
      <w:r w:rsidR="00CE1CB5" w:rsidRPr="00C93659">
        <w:rPr>
          <w:rFonts w:cs="Arial"/>
          <w:lang w:val="en-US"/>
        </w:rPr>
        <w:t xml:space="preserve">An initial analysis informed by eigenvalues and scree plots was run to obtain the number of factors. </w:t>
      </w:r>
      <w:r w:rsidR="005C6EF0" w:rsidRPr="00C93659">
        <w:rPr>
          <w:rFonts w:cs="Arial"/>
          <w:lang w:val="en-US"/>
        </w:rPr>
        <w:t>The</w:t>
      </w:r>
      <w:r w:rsidRPr="00C93659">
        <w:rPr>
          <w:rFonts w:cs="Arial"/>
          <w:lang w:val="en-US"/>
        </w:rPr>
        <w:t xml:space="preserve"> Kaiser-Meyer-Olkin </w:t>
      </w:r>
      <w:r w:rsidR="005C6EF0" w:rsidRPr="00C93659">
        <w:rPr>
          <w:rFonts w:cs="Arial"/>
          <w:lang w:val="en-US"/>
        </w:rPr>
        <w:t>t</w:t>
      </w:r>
      <w:r w:rsidRPr="00C93659">
        <w:rPr>
          <w:rFonts w:cs="Arial"/>
          <w:lang w:val="en-US"/>
        </w:rPr>
        <w:t xml:space="preserve">est (with values ≥0.6 indicating adequate </w:t>
      </w:r>
      <w:r w:rsidRPr="00C93659">
        <w:rPr>
          <w:rFonts w:cs="Arial"/>
          <w:lang w:val="en-US"/>
        </w:rPr>
        <w:lastRenderedPageBreak/>
        <w:t xml:space="preserve">sampling) and Bartlet’s sphericity test (with p &lt; 0.05 indicating </w:t>
      </w:r>
      <w:commentRangeStart w:id="37"/>
      <w:r w:rsidRPr="00C93659">
        <w:rPr>
          <w:rFonts w:cs="Arial"/>
          <w:lang w:val="en-US"/>
        </w:rPr>
        <w:t>adequate sampling</w:t>
      </w:r>
      <w:commentRangeEnd w:id="37"/>
      <w:r w:rsidR="00EF2E6E">
        <w:rPr>
          <w:rStyle w:val="Refdecomentario"/>
          <w:lang w:val="en-US"/>
        </w:rPr>
        <w:commentReference w:id="37"/>
      </w:r>
      <w:r w:rsidRPr="00C93659">
        <w:rPr>
          <w:rFonts w:cs="Arial"/>
          <w:lang w:val="en-US"/>
        </w:rPr>
        <w:t>) were used to analy</w:t>
      </w:r>
      <w:r w:rsidR="006D6B9D" w:rsidRPr="00C93659">
        <w:rPr>
          <w:rFonts w:cs="Arial"/>
          <w:lang w:val="en-US"/>
        </w:rPr>
        <w:t>s</w:t>
      </w:r>
      <w:r w:rsidRPr="00C93659">
        <w:rPr>
          <w:rFonts w:cs="Arial"/>
          <w:lang w:val="en-US"/>
        </w:rPr>
        <w:t xml:space="preserve">e how suited the data </w:t>
      </w:r>
      <w:r w:rsidR="00F843BA" w:rsidRPr="00C93659">
        <w:rPr>
          <w:rFonts w:cs="Arial"/>
          <w:lang w:val="en-US"/>
        </w:rPr>
        <w:t>are</w:t>
      </w:r>
      <w:r w:rsidRPr="00C93659">
        <w:rPr>
          <w:rFonts w:cs="Arial"/>
          <w:lang w:val="en-US"/>
        </w:rPr>
        <w:t xml:space="preserve"> for factor analysis</w:t>
      </w:r>
      <w:r w:rsidR="00A25F7F" w:rsidRPr="00C93659">
        <w:rPr>
          <w:rFonts w:cs="Arial"/>
          <w:lang w:val="en-US"/>
        </w:rPr>
        <w:t>.</w:t>
      </w:r>
      <w:r w:rsidR="00B63108" w:rsidRPr="00C93659">
        <w:rPr>
          <w:rFonts w:cs="Arial"/>
          <w:lang w:val="en-US"/>
        </w:rPr>
        <w:fldChar w:fldCharType="begin"/>
      </w:r>
      <w:r w:rsidR="005F2E17" w:rsidRPr="00C93659">
        <w:rPr>
          <w:rFonts w:cs="Arial"/>
          <w:lang w:val="en-US"/>
        </w:rPr>
        <w:instrText xml:space="preserve"> ADDIN EN.CITE &lt;EndNote&gt;&lt;Cite&gt;&lt;Author&gt;M.&lt;/Author&gt;&lt;Year&gt;2010&lt;/Year&gt;&lt;RecNum&gt;1015&lt;/RecNum&gt;&lt;DisplayText&gt;[28]&lt;/DisplayText&gt;&lt;record&gt;&lt;rec-number&gt;1015&lt;/rec-number&gt;&lt;foreign-keys&gt;&lt;key app="EN" db-id="sepx925x95x2x5erfx1vxpdmaz2r5xw0sxss" timestamp="1614159378"&gt;1015&lt;/key&gt;&lt;/foreign-keys&gt;&lt;ref-type name="Journal Article"&gt;17&lt;/ref-type&gt;&lt;contributors&gt;&lt;authors&gt;&lt;author&gt;Pospeschill, M.&lt;/author&gt;&lt;/authors&gt;&lt;/contributors&gt;&lt;titles&gt;&lt;title&gt;Testtheorie, Testkonstruktion, Testevaluation&lt;/title&gt;&lt;secondary-title&gt;UTB&lt;/secondary-title&gt;&lt;/titles&gt;&lt;periodical&gt;&lt;full-title&gt;UTB&lt;/full-title&gt;&lt;/periodical&gt;&lt;dates&gt;&lt;year&gt;2010&lt;/year&gt;&lt;/dates&gt;&lt;urls&gt;&lt;/urls&gt;&lt;/record&gt;&lt;/Cite&gt;&lt;/EndNote&gt;</w:instrText>
      </w:r>
      <w:r w:rsidR="00B63108" w:rsidRPr="00C93659">
        <w:rPr>
          <w:rFonts w:cs="Arial"/>
          <w:lang w:val="en-US"/>
        </w:rPr>
        <w:fldChar w:fldCharType="separate"/>
      </w:r>
      <w:r w:rsidR="005F2E17" w:rsidRPr="00C93659">
        <w:rPr>
          <w:rFonts w:cs="Arial"/>
          <w:noProof/>
          <w:lang w:val="en-US"/>
        </w:rPr>
        <w:t>[28]</w:t>
      </w:r>
      <w:r w:rsidR="00B63108" w:rsidRPr="00C93659">
        <w:rPr>
          <w:rFonts w:cs="Arial"/>
          <w:lang w:val="en-US"/>
        </w:rPr>
        <w:fldChar w:fldCharType="end"/>
      </w:r>
      <w:r w:rsidRPr="00C93659">
        <w:rPr>
          <w:rFonts w:cs="Arial"/>
          <w:lang w:val="en-US"/>
        </w:rPr>
        <w:t xml:space="preserve"> Following the exploratory factor analysis, we </w:t>
      </w:r>
      <w:r w:rsidR="0008301C" w:rsidRPr="00C93659">
        <w:rPr>
          <w:rFonts w:cs="Arial"/>
          <w:lang w:val="en-US"/>
        </w:rPr>
        <w:t>explored</w:t>
      </w:r>
      <w:r w:rsidRPr="00C93659">
        <w:rPr>
          <w:rFonts w:cs="Arial"/>
          <w:lang w:val="en-US"/>
        </w:rPr>
        <w:t xml:space="preserve"> internal consistency by analy</w:t>
      </w:r>
      <w:r w:rsidR="006D6B9D" w:rsidRPr="00C93659">
        <w:rPr>
          <w:rFonts w:cs="Arial"/>
          <w:lang w:val="en-US"/>
        </w:rPr>
        <w:t>s</w:t>
      </w:r>
      <w:r w:rsidRPr="00C93659">
        <w:rPr>
          <w:rFonts w:cs="Arial"/>
          <w:lang w:val="en-US"/>
        </w:rPr>
        <w:t>ing Cronbach’s alpha (</w:t>
      </w:r>
      <w:r w:rsidR="006D6B9D" w:rsidRPr="00C93659">
        <w:rPr>
          <w:rFonts w:cs="Arial"/>
          <w:lang w:val="en-US"/>
        </w:rPr>
        <w:t>α</w:t>
      </w:r>
      <w:r w:rsidRPr="00C93659">
        <w:rPr>
          <w:rFonts w:cs="Arial"/>
          <w:lang w:val="en-US"/>
        </w:rPr>
        <w:t xml:space="preserve"> value of ≥0.7 acceptable, ≥0.8 good, and ≥0.9 excellent), inter-item correlation (criterion value &gt;0.20 and &lt;0.75), and corrected item-total correlation</w:t>
      </w:r>
      <w:r w:rsidR="00C25EC9" w:rsidRPr="00C93659">
        <w:rPr>
          <w:rFonts w:cs="Arial"/>
          <w:lang w:val="en-US"/>
        </w:rPr>
        <w:t xml:space="preserve"> (criterion: ≥0.30)</w:t>
      </w:r>
      <w:r w:rsidR="000660FF" w:rsidRPr="00C93659">
        <w:rPr>
          <w:rFonts w:cs="Arial"/>
          <w:lang w:val="en-US"/>
        </w:rPr>
        <w:t>.</w:t>
      </w:r>
      <w:r w:rsidR="00B63108" w:rsidRPr="00C93659">
        <w:rPr>
          <w:rFonts w:cs="Arial"/>
          <w:lang w:val="en-US"/>
        </w:rPr>
        <w:fldChar w:fldCharType="begin">
          <w:fldData xml:space="preserve">PEVuZE5vdGU+PENpdGU+PEF1dGhvcj5Dcm9uYmFjaDwvQXV0aG9yPjxZZWFyPjE5NTE8L1llYXI+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</w:fldData>
        </w:fldChar>
      </w:r>
      <w:r w:rsidR="005F2E17" w:rsidRPr="00C93659">
        <w:rPr>
          <w:rFonts w:cs="Arial"/>
          <w:lang w:val="en-US"/>
        </w:rPr>
        <w:instrText xml:space="preserve"> ADDIN EN.CITE </w:instrText>
      </w:r>
      <w:r w:rsidR="00B63108" w:rsidRPr="00C93659">
        <w:rPr>
          <w:rFonts w:cs="Arial"/>
          <w:lang w:val="en-US"/>
        </w:rPr>
        <w:fldChar w:fldCharType="begin">
          <w:fldData xml:space="preserve">PEVuZE5vdGU+PENpdGU+PEF1dGhvcj5Dcm9uYmFjaDwvQXV0aG9yPjxZZWFyPjE5NTE8L1llYXI+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</w:fldData>
        </w:fldChar>
      </w:r>
      <w:r w:rsidR="005F2E17"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5F2E17" w:rsidRPr="00C93659">
        <w:rPr>
          <w:rFonts w:cs="Arial"/>
          <w:noProof/>
          <w:lang w:val="en-US"/>
        </w:rPr>
        <w:t>[29-31]</w:t>
      </w:r>
      <w:r w:rsidR="00B63108" w:rsidRPr="00C93659">
        <w:rPr>
          <w:rFonts w:cs="Arial"/>
          <w:lang w:val="en-US"/>
        </w:rPr>
        <w:fldChar w:fldCharType="end"/>
      </w:r>
      <w:r w:rsidRPr="00C93659">
        <w:rPr>
          <w:rFonts w:cs="Arial"/>
          <w:lang w:val="en-US"/>
        </w:rPr>
        <w:t xml:space="preserve"> The convergent construct validity was expressed as </w:t>
      </w:r>
      <w:r w:rsidR="00D50D4F" w:rsidRPr="00C93659">
        <w:rPr>
          <w:rFonts w:cs="Arial"/>
          <w:lang w:val="en-US"/>
        </w:rPr>
        <w:t xml:space="preserve">Spearman </w:t>
      </w:r>
      <w:r w:rsidRPr="00C93659">
        <w:rPr>
          <w:rFonts w:cs="Arial"/>
          <w:lang w:val="en-US"/>
        </w:rPr>
        <w:t>correlations of the scale components (domains and total score) with other scales measuring similar or related constructs. A distinction was made between rater-based assessments such as H</w:t>
      </w:r>
      <w:r w:rsidR="00127A25" w:rsidRPr="00C93659">
        <w:rPr>
          <w:rFonts w:cs="Arial"/>
          <w:lang w:val="en-US"/>
        </w:rPr>
        <w:t>&amp;</w:t>
      </w:r>
      <w:r w:rsidRPr="00C93659">
        <w:rPr>
          <w:rFonts w:cs="Arial"/>
          <w:lang w:val="en-US"/>
        </w:rPr>
        <w:t>Y,</w:t>
      </w:r>
      <w:r w:rsidR="00460035" w:rsidRPr="00C93659">
        <w:rPr>
          <w:rFonts w:cs="Arial"/>
          <w:lang w:val="en-US"/>
        </w:rPr>
        <w:t xml:space="preserve"> SCOPA-motor</w:t>
      </w:r>
      <w:r w:rsidR="007567A9" w:rsidRPr="00C93659">
        <w:rPr>
          <w:rFonts w:cs="Arial"/>
          <w:lang w:val="en-US"/>
        </w:rPr>
        <w:t>,</w:t>
      </w:r>
      <w:r w:rsidR="00F9105E" w:rsidRPr="00C93659">
        <w:rPr>
          <w:rFonts w:cs="Arial"/>
          <w:lang w:val="en-US"/>
        </w:rPr>
        <w:t xml:space="preserve"> </w:t>
      </w:r>
      <w:r w:rsidRPr="00C93659">
        <w:rPr>
          <w:rFonts w:cs="Arial"/>
          <w:lang w:val="en-US"/>
        </w:rPr>
        <w:t>and NMSS and patient-reported outcomes such as PDQ-8 and EQ-5D</w:t>
      </w:r>
      <w:r w:rsidR="006C13FE" w:rsidRPr="00C93659">
        <w:rPr>
          <w:rFonts w:cs="Arial"/>
          <w:lang w:val="en-US"/>
        </w:rPr>
        <w:t>-3L</w:t>
      </w:r>
      <w:r w:rsidRPr="00C93659">
        <w:rPr>
          <w:rFonts w:cs="Arial"/>
          <w:lang w:val="en-US"/>
        </w:rPr>
        <w:t xml:space="preserve">. The strength of the correlations were defined as following: </w:t>
      </w:r>
      <w:r w:rsidR="00730463" w:rsidRPr="00C93659">
        <w:rPr>
          <w:rFonts w:cs="Arial"/>
          <w:lang w:val="en-US"/>
        </w:rPr>
        <w:t>‘weak’ rs = 0.20–0.39, ‘moderate’ rs = 0.40–0.59, ‘strong’ rs = 0.60–0.79, and ‘very strong’ rs = 0.80–1.00.</w:t>
      </w:r>
      <w:r w:rsidR="00B63108" w:rsidRPr="00C93659">
        <w:rPr>
          <w:rFonts w:cs="Arial"/>
          <w:lang w:val="en-US"/>
        </w:rPr>
        <w:fldChar w:fldCharType="begin">
          <w:fldData xml:space="preserve">PEVuZE5vdGU+PENpdGU+PEF1dGhvcj5Bcm1pdGFnZTwvQXV0aG9yPjxZZWFyPjIwMDg8L1llYXI+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</w:fldData>
        </w:fldChar>
      </w:r>
      <w:r w:rsidR="005F2E17" w:rsidRPr="00C93659">
        <w:rPr>
          <w:rFonts w:cs="Arial"/>
          <w:lang w:val="en-US"/>
        </w:rPr>
        <w:instrText xml:space="preserve"> ADDIN EN.CITE </w:instrText>
      </w:r>
      <w:r w:rsidR="00B63108" w:rsidRPr="00C93659">
        <w:rPr>
          <w:rFonts w:cs="Arial"/>
          <w:lang w:val="en-US"/>
        </w:rPr>
        <w:fldChar w:fldCharType="begin">
          <w:fldData xml:space="preserve">PEVuZE5vdGU+PENpdGU+PEF1dGhvcj5Bcm1pdGFnZTwvQXV0aG9yPjxZZWFyPjIwMDg8L1llYXI+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</w:fldData>
        </w:fldChar>
      </w:r>
      <w:r w:rsidR="005F2E17"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5F2E17" w:rsidRPr="00C93659">
        <w:rPr>
          <w:rFonts w:cs="Arial"/>
          <w:noProof/>
          <w:lang w:val="en-US"/>
        </w:rPr>
        <w:t>[32, 33]</w:t>
      </w:r>
      <w:r w:rsidR="00B63108" w:rsidRPr="00C93659">
        <w:rPr>
          <w:rFonts w:cs="Arial"/>
          <w:lang w:val="en-US"/>
        </w:rPr>
        <w:fldChar w:fldCharType="end"/>
      </w:r>
      <w:r w:rsidRPr="00C93659">
        <w:rPr>
          <w:rFonts w:cs="Arial"/>
          <w:lang w:val="en-US"/>
        </w:rPr>
        <w:t xml:space="preserve"> The internal validity was measured as intercorrelations between domains (</w:t>
      </w:r>
      <w:r w:rsidR="00214F07" w:rsidRPr="00C93659">
        <w:rPr>
          <w:rFonts w:cs="Arial"/>
          <w:lang w:val="en-US"/>
        </w:rPr>
        <w:t>i</w:t>
      </w:r>
      <w:r w:rsidRPr="00C93659">
        <w:rPr>
          <w:rFonts w:cs="Arial"/>
          <w:lang w:val="en-US"/>
        </w:rPr>
        <w:t>tem 1, item 2, composite 3 to 5, composite 6 and 7)</w:t>
      </w:r>
      <w:r w:rsidR="000A408B" w:rsidRPr="00C93659">
        <w:rPr>
          <w:rFonts w:cs="Arial"/>
          <w:lang w:val="en-US"/>
        </w:rPr>
        <w:t xml:space="preserve"> (criterion values: 0.30-0.70)</w:t>
      </w:r>
      <w:r w:rsidRPr="00C93659">
        <w:rPr>
          <w:rFonts w:cs="Arial"/>
          <w:lang w:val="en-US"/>
        </w:rPr>
        <w:t>.</w:t>
      </w:r>
      <w:r w:rsidR="00B63108" w:rsidRPr="00C93659">
        <w:rPr>
          <w:rFonts w:cs="Arial"/>
          <w:lang w:val="en-US"/>
        </w:rPr>
        <w:fldChar w:fldCharType="begin">
          <w:fldData xml:space="preserve">PEVuZE5vdGU+PENpdGU+PEF1dGhvcj52YW4gZGVyIExpbmRlbjwvQXV0aG9yPjxZZWFyPjIwMDU8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=
</w:fldData>
        </w:fldChar>
      </w:r>
      <w:r w:rsidR="005F2E17" w:rsidRPr="00C93659">
        <w:rPr>
          <w:rFonts w:cs="Arial"/>
          <w:lang w:val="en-US"/>
        </w:rPr>
        <w:instrText xml:space="preserve"> ADDIN EN.CITE </w:instrText>
      </w:r>
      <w:r w:rsidR="00B63108" w:rsidRPr="00C93659">
        <w:rPr>
          <w:rFonts w:cs="Arial"/>
          <w:lang w:val="en-US"/>
        </w:rPr>
        <w:fldChar w:fldCharType="begin">
          <w:fldData xml:space="preserve">PEVuZE5vdGU+PENpdGU+PEF1dGhvcj52YW4gZGVyIExpbmRlbjwvQXV0aG9yPjxZZWFyPjIwMDU8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=
</w:fldData>
        </w:fldChar>
      </w:r>
      <w:r w:rsidR="005F2E17"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5F2E17" w:rsidRPr="00C93659">
        <w:rPr>
          <w:rFonts w:cs="Arial"/>
          <w:noProof/>
          <w:lang w:val="en-US"/>
        </w:rPr>
        <w:t>[31, 34]</w:t>
      </w:r>
      <w:r w:rsidR="00B63108" w:rsidRPr="00C93659">
        <w:rPr>
          <w:rFonts w:cs="Arial"/>
          <w:lang w:val="en-US"/>
        </w:rPr>
        <w:fldChar w:fldCharType="end"/>
      </w:r>
      <w:r w:rsidRPr="00C93659">
        <w:rPr>
          <w:rFonts w:cs="Arial"/>
          <w:lang w:val="en-US"/>
        </w:rPr>
        <w:t xml:space="preserve"> Finally, the known-groups validity was explored as the ability of the scale to detect differences </w:t>
      </w:r>
      <w:r w:rsidRPr="00C93659">
        <w:rPr>
          <w:lang w:val="en-GB"/>
        </w:rPr>
        <w:t xml:space="preserve">between </w:t>
      </w:r>
      <w:r w:rsidR="00641DA9" w:rsidRPr="00C93659">
        <w:rPr>
          <w:lang w:val="en-GB"/>
        </w:rPr>
        <w:t>NMS</w:t>
      </w:r>
      <w:r w:rsidR="00B45054" w:rsidRPr="00C93659">
        <w:rPr>
          <w:lang w:val="en-GB"/>
        </w:rPr>
        <w:t>S</w:t>
      </w:r>
      <w:r w:rsidR="00641DA9" w:rsidRPr="00C93659">
        <w:rPr>
          <w:lang w:val="en-GB"/>
        </w:rPr>
        <w:t xml:space="preserve"> burden levels</w:t>
      </w:r>
      <w:r w:rsidRPr="00C93659">
        <w:rPr>
          <w:lang w:val="en-GB"/>
        </w:rPr>
        <w:t>.</w:t>
      </w:r>
      <w:r w:rsidRPr="00C93659">
        <w:rPr>
          <w:rFonts w:cs="Arial"/>
          <w:lang w:val="en-US"/>
        </w:rPr>
        <w:t xml:space="preserve"> </w:t>
      </w:r>
      <w:r w:rsidR="00D50D4F" w:rsidRPr="00C93659">
        <w:rPr>
          <w:lang w:val="en-GB"/>
        </w:rPr>
        <w:t>Differences between</w:t>
      </w:r>
      <w:r w:rsidR="0008301C" w:rsidRPr="00C93659">
        <w:rPr>
          <w:lang w:val="en-GB"/>
        </w:rPr>
        <w:t xml:space="preserve"> two groups were tested using the Mann-Whitney U test and between several</w:t>
      </w:r>
      <w:r w:rsidR="00D50D4F" w:rsidRPr="00C93659">
        <w:rPr>
          <w:lang w:val="en-GB"/>
        </w:rPr>
        <w:t xml:space="preserve"> groups </w:t>
      </w:r>
      <w:r w:rsidR="003C6F0C" w:rsidRPr="00C93659">
        <w:rPr>
          <w:lang w:val="en-GB"/>
        </w:rPr>
        <w:t>w</w:t>
      </w:r>
      <w:r w:rsidR="000B77CA" w:rsidRPr="00C93659">
        <w:rPr>
          <w:lang w:val="en-GB"/>
        </w:rPr>
        <w:t>ere</w:t>
      </w:r>
      <w:r w:rsidR="003C6F0C" w:rsidRPr="00C93659">
        <w:rPr>
          <w:lang w:val="en-GB"/>
        </w:rPr>
        <w:t xml:space="preserve"> determined </w:t>
      </w:r>
      <w:r w:rsidR="00D50D4F" w:rsidRPr="00C93659">
        <w:rPr>
          <w:lang w:val="en-GB"/>
        </w:rPr>
        <w:t xml:space="preserve">using the </w:t>
      </w:r>
      <w:r w:rsidR="00D50D4F" w:rsidRPr="00C93659">
        <w:rPr>
          <w:rFonts w:cs="Arial"/>
          <w:lang w:val="en-US"/>
        </w:rPr>
        <w:t xml:space="preserve">Kruskal-Wallis rank test. </w:t>
      </w:r>
      <w:r w:rsidRPr="00C93659">
        <w:rPr>
          <w:rFonts w:cs="Arial"/>
          <w:lang w:val="en-US"/>
        </w:rPr>
        <w:t>All analyses were conducted using Statistical Package for Social Science (SPSS version 26.0 for Mac) and p values &lt; 0.05 were considered statistically significant</w:t>
      </w:r>
      <w:r w:rsidR="00734F3B" w:rsidRPr="00C93659">
        <w:rPr>
          <w:rFonts w:cs="Arial"/>
          <w:lang w:val="en-US"/>
        </w:rPr>
        <w:t>.</w:t>
      </w:r>
    </w:p>
    <w:p w14:paraId="0F07CC9A" w14:textId="77777777" w:rsidR="007567A9" w:rsidRPr="00C93659" w:rsidRDefault="007567A9" w:rsidP="00D50D4F">
      <w:pPr>
        <w:pStyle w:val="Sinespaciado"/>
        <w:spacing w:line="360" w:lineRule="auto"/>
        <w:rPr>
          <w:rFonts w:cs="Arial"/>
          <w:lang w:val="en-US"/>
        </w:rPr>
      </w:pPr>
    </w:p>
    <w:p w14:paraId="3940F242" w14:textId="77777777" w:rsidR="00655318" w:rsidRPr="00C93659" w:rsidRDefault="00655318" w:rsidP="00D50D4F">
      <w:pPr>
        <w:pStyle w:val="Sinespaciado"/>
        <w:spacing w:line="360" w:lineRule="auto"/>
        <w:rPr>
          <w:rFonts w:cs="Arial"/>
          <w:lang w:val="en-US"/>
        </w:rPr>
      </w:pPr>
    </w:p>
    <w:p w14:paraId="0B9A9E4E" w14:textId="77777777" w:rsidR="00EF1FD2" w:rsidRPr="00C93659" w:rsidRDefault="00F627D4" w:rsidP="00D50D4F">
      <w:pPr>
        <w:pStyle w:val="Ttulo1"/>
        <w:numPr>
          <w:ilvl w:val="0"/>
          <w:numId w:val="39"/>
        </w:numPr>
        <w:ind w:left="360"/>
        <w:rPr>
          <w:sz w:val="24"/>
          <w:szCs w:val="24"/>
        </w:rPr>
      </w:pPr>
      <w:r w:rsidRPr="00C93659">
        <w:rPr>
          <w:sz w:val="24"/>
          <w:szCs w:val="24"/>
        </w:rPr>
        <w:t>Results</w:t>
      </w:r>
    </w:p>
    <w:p w14:paraId="45B7BF06" w14:textId="77777777" w:rsidR="00E90BA0" w:rsidRPr="00C93659" w:rsidRDefault="00E90BA0" w:rsidP="007567A9">
      <w:pPr>
        <w:pStyle w:val="Ttulo2"/>
      </w:pPr>
      <w:r w:rsidRPr="00C93659">
        <w:t>Baseline characteristics</w:t>
      </w:r>
    </w:p>
    <w:p w14:paraId="352814DC" w14:textId="77777777" w:rsidR="00713CCD" w:rsidRPr="00C93659" w:rsidRDefault="002A3089" w:rsidP="00730463">
      <w:pPr>
        <w:pStyle w:val="Sinespaciado"/>
        <w:spacing w:line="360" w:lineRule="auto"/>
        <w:rPr>
          <w:rFonts w:cs="Arial"/>
          <w:lang w:val="en-US"/>
        </w:rPr>
      </w:pPr>
      <w:r w:rsidRPr="00C93659">
        <w:rPr>
          <w:rFonts w:cs="Arial"/>
          <w:lang w:val="en-US"/>
        </w:rPr>
        <w:t>In total, 117 patients (62.4% men) were included in this study with a mean age of 62.4 ±8.36 (range: 38-78) years and a mean disease duration of 9.87 ±4.57 (range: 2-22). The H&amp;Y distribution was: 11.4% stage 1, 60.2% stage 2, 23.0% stage 3, 4.4% stage 4 and 0.9% stage 5</w:t>
      </w:r>
      <w:r w:rsidR="006C13FE" w:rsidRPr="00C93659">
        <w:rPr>
          <w:rFonts w:cs="Arial"/>
          <w:lang w:val="en-US"/>
        </w:rPr>
        <w:t xml:space="preserve">. </w:t>
      </w:r>
      <w:r w:rsidR="0039010A" w:rsidRPr="00C93659">
        <w:rPr>
          <w:rFonts w:cs="Arial"/>
          <w:lang w:val="en-US"/>
        </w:rPr>
        <w:t xml:space="preserve">Table 1 shows additional baseline characteristics. </w:t>
      </w:r>
    </w:p>
    <w:p w14:paraId="5DB500EE" w14:textId="77777777" w:rsidR="007567A9" w:rsidRPr="00C93659" w:rsidRDefault="007567A9" w:rsidP="00713CCD">
      <w:pPr>
        <w:rPr>
          <w:rFonts w:cs="Arial"/>
          <w:lang w:val="en-US"/>
        </w:rPr>
      </w:pPr>
    </w:p>
    <w:p w14:paraId="03F18F78" w14:textId="77777777" w:rsidR="007F3C25" w:rsidRPr="00C93659" w:rsidRDefault="007F3C25" w:rsidP="007567A9">
      <w:pPr>
        <w:pStyle w:val="Ttulo2"/>
      </w:pPr>
      <w:r w:rsidRPr="00C93659">
        <w:t>Data quality and acceptability</w:t>
      </w:r>
    </w:p>
    <w:p w14:paraId="65199C5F" w14:textId="77777777" w:rsidR="007F3C25" w:rsidRPr="00C93659" w:rsidRDefault="007F3C25" w:rsidP="00730463">
      <w:pPr>
        <w:pStyle w:val="Sinespaciado"/>
        <w:spacing w:line="360" w:lineRule="auto"/>
        <w:rPr>
          <w:rFonts w:cs="Arial"/>
          <w:lang w:val="en-US"/>
        </w:rPr>
      </w:pPr>
      <w:r w:rsidRPr="00C93659">
        <w:rPr>
          <w:rFonts w:cs="Arial"/>
          <w:lang w:val="en-US"/>
        </w:rPr>
        <w:t xml:space="preserve">Missing data was </w:t>
      </w:r>
      <w:r w:rsidR="002A3089" w:rsidRPr="00C93659">
        <w:rPr>
          <w:rFonts w:cs="Arial"/>
          <w:lang w:val="en-US"/>
        </w:rPr>
        <w:t>0</w:t>
      </w:r>
      <w:r w:rsidRPr="00C93659">
        <w:rPr>
          <w:rFonts w:cs="Arial"/>
          <w:lang w:val="en-US"/>
        </w:rPr>
        <w:t>%</w:t>
      </w:r>
      <w:r w:rsidR="009E441E" w:rsidRPr="00C93659">
        <w:rPr>
          <w:rFonts w:cs="Arial"/>
          <w:lang w:val="en-US"/>
        </w:rPr>
        <w:t xml:space="preserve">, computable data </w:t>
      </w:r>
      <w:r w:rsidR="002A3089" w:rsidRPr="00C93659">
        <w:rPr>
          <w:rFonts w:cs="Arial"/>
          <w:lang w:val="en-US"/>
        </w:rPr>
        <w:t>100</w:t>
      </w:r>
      <w:r w:rsidR="009E2135" w:rsidRPr="00C93659">
        <w:rPr>
          <w:rFonts w:cs="Arial"/>
          <w:lang w:val="en-US"/>
        </w:rPr>
        <w:t>%</w:t>
      </w:r>
      <w:r w:rsidRPr="00C93659">
        <w:rPr>
          <w:rFonts w:cs="Arial"/>
          <w:lang w:val="en-US"/>
        </w:rPr>
        <w:t>. Table 2 shows results in regard t</w:t>
      </w:r>
      <w:r w:rsidR="00C034B4" w:rsidRPr="00C93659">
        <w:rPr>
          <w:rFonts w:cs="Arial"/>
          <w:lang w:val="en-US"/>
        </w:rPr>
        <w:t>o acceptability. Overall, floor</w:t>
      </w:r>
      <w:r w:rsidRPr="00C93659">
        <w:rPr>
          <w:rFonts w:cs="Arial"/>
          <w:lang w:val="en-US"/>
        </w:rPr>
        <w:t xml:space="preserve"> and ceiling</w:t>
      </w:r>
      <w:r w:rsidR="00C034B4" w:rsidRPr="00C93659">
        <w:rPr>
          <w:rFonts w:cs="Arial"/>
          <w:lang w:val="en-US"/>
        </w:rPr>
        <w:t xml:space="preserve"> </w:t>
      </w:r>
      <w:r w:rsidRPr="00C93659">
        <w:rPr>
          <w:rFonts w:cs="Arial"/>
          <w:lang w:val="en-US"/>
        </w:rPr>
        <w:t xml:space="preserve">effect, </w:t>
      </w:r>
      <w:r w:rsidR="00831EA7" w:rsidRPr="00C93659">
        <w:rPr>
          <w:rFonts w:cs="Arial"/>
          <w:lang w:val="en-US"/>
        </w:rPr>
        <w:t xml:space="preserve">median, </w:t>
      </w:r>
      <w:r w:rsidRPr="00C93659">
        <w:rPr>
          <w:rFonts w:cs="Arial"/>
          <w:lang w:val="en-US"/>
        </w:rPr>
        <w:t xml:space="preserve">skewness of items and </w:t>
      </w:r>
      <w:r w:rsidR="00831EA7" w:rsidRPr="00C93659">
        <w:rPr>
          <w:rFonts w:cs="Arial"/>
          <w:lang w:val="en-US"/>
        </w:rPr>
        <w:lastRenderedPageBreak/>
        <w:t>confidence interval for the mean</w:t>
      </w:r>
      <w:r w:rsidRPr="00C93659">
        <w:rPr>
          <w:rFonts w:cs="Arial"/>
          <w:lang w:val="en-US"/>
        </w:rPr>
        <w:t xml:space="preserve"> met the standard criteria</w:t>
      </w:r>
      <w:r w:rsidR="00A339BA" w:rsidRPr="00C93659">
        <w:rPr>
          <w:rFonts w:cs="Arial"/>
          <w:lang w:val="en-US"/>
        </w:rPr>
        <w:t xml:space="preserve">, except for the </w:t>
      </w:r>
      <w:commentRangeStart w:id="38"/>
      <w:r w:rsidR="00A339BA" w:rsidRPr="00C93659">
        <w:rPr>
          <w:rFonts w:cs="Arial"/>
          <w:lang w:val="en-US"/>
        </w:rPr>
        <w:t>items</w:t>
      </w:r>
      <w:commentRangeEnd w:id="38"/>
      <w:r w:rsidR="00AE270E">
        <w:rPr>
          <w:rStyle w:val="Refdecomentario"/>
          <w:lang w:val="en-US"/>
        </w:rPr>
        <w:commentReference w:id="38"/>
      </w:r>
      <w:r w:rsidR="00A339BA" w:rsidRPr="00C93659">
        <w:rPr>
          <w:rFonts w:cs="Arial"/>
          <w:lang w:val="en-US"/>
        </w:rPr>
        <w:t xml:space="preserve"> social relations with a ceiling effect of 17.1%</w:t>
      </w:r>
      <w:r w:rsidRPr="00C93659">
        <w:rPr>
          <w:rFonts w:cs="Arial"/>
          <w:lang w:val="en-US"/>
        </w:rPr>
        <w:t xml:space="preserve">. </w:t>
      </w:r>
    </w:p>
    <w:p w14:paraId="2290E80B" w14:textId="77777777" w:rsidR="007567A9" w:rsidRPr="00C93659" w:rsidRDefault="007567A9" w:rsidP="00F9105E">
      <w:pPr>
        <w:rPr>
          <w:lang w:val="en-US"/>
        </w:rPr>
      </w:pPr>
    </w:p>
    <w:p w14:paraId="2C22A751" w14:textId="77777777" w:rsidR="00A57CFF" w:rsidRPr="00C93659" w:rsidRDefault="00A57CFF" w:rsidP="007567A9">
      <w:pPr>
        <w:pStyle w:val="Ttulo2"/>
      </w:pPr>
      <w:r w:rsidRPr="00C93659">
        <w:t>Exploratory factor analysis</w:t>
      </w:r>
    </w:p>
    <w:p w14:paraId="4879A68B" w14:textId="77777777" w:rsidR="00385A9F" w:rsidRPr="00C93659" w:rsidRDefault="00831EA7" w:rsidP="00730463">
      <w:pPr>
        <w:pStyle w:val="Sinespaciado"/>
        <w:spacing w:line="360" w:lineRule="auto"/>
        <w:rPr>
          <w:rFonts w:cs="Arial"/>
          <w:lang w:val="en-US"/>
        </w:rPr>
      </w:pPr>
      <w:r w:rsidRPr="00C93659">
        <w:rPr>
          <w:rFonts w:cs="Arial"/>
          <w:lang w:val="en-US"/>
        </w:rPr>
        <w:t>We</w:t>
      </w:r>
      <w:r w:rsidR="00A57CFF" w:rsidRPr="00C93659">
        <w:rPr>
          <w:rFonts w:cs="Arial"/>
          <w:lang w:val="en-US"/>
        </w:rPr>
        <w:t xml:space="preserve"> conducted an exploratory factor analysis with the </w:t>
      </w:r>
      <w:r w:rsidRPr="00C93659">
        <w:rPr>
          <w:rFonts w:cs="Arial"/>
          <w:lang w:val="en-US"/>
        </w:rPr>
        <w:t xml:space="preserve">specific </w:t>
      </w:r>
      <w:r w:rsidR="00A57CFF" w:rsidRPr="00C93659">
        <w:rPr>
          <w:rFonts w:cs="Arial"/>
          <w:lang w:val="en-US"/>
        </w:rPr>
        <w:t xml:space="preserve">items 2-7 in order to identify </w:t>
      </w:r>
      <w:r w:rsidR="00D50D4F" w:rsidRPr="00C93659">
        <w:rPr>
          <w:rFonts w:cs="Arial"/>
          <w:lang w:val="en-US"/>
        </w:rPr>
        <w:t>domains</w:t>
      </w:r>
      <w:r w:rsidR="00A57CFF" w:rsidRPr="00C93659">
        <w:rPr>
          <w:rFonts w:cs="Arial"/>
          <w:lang w:val="en-US"/>
        </w:rPr>
        <w:t xml:space="preserve"> within the items. </w:t>
      </w:r>
      <w:r w:rsidR="0039010A" w:rsidRPr="00C93659">
        <w:rPr>
          <w:rFonts w:cs="Arial"/>
          <w:lang w:val="en-US"/>
        </w:rPr>
        <w:t>The Kaiser-Meyer-Olkin test with a value of 0.77</w:t>
      </w:r>
      <w:r w:rsidR="006C13FE" w:rsidRPr="00C93659">
        <w:rPr>
          <w:rFonts w:cs="Arial"/>
          <w:lang w:val="en-US"/>
        </w:rPr>
        <w:t xml:space="preserve"> </w:t>
      </w:r>
      <w:r w:rsidR="0039010A" w:rsidRPr="00C93659">
        <w:rPr>
          <w:rFonts w:cs="Arial"/>
          <w:lang w:val="en-US"/>
        </w:rPr>
        <w:t xml:space="preserve">and the Bartlett’s sphericity test (p &lt;0.001) were adequate for </w:t>
      </w:r>
      <w:r w:rsidR="00C034B4" w:rsidRPr="00C93659">
        <w:rPr>
          <w:rFonts w:cs="Arial"/>
          <w:lang w:val="en-US"/>
        </w:rPr>
        <w:t xml:space="preserve">a </w:t>
      </w:r>
      <w:r w:rsidR="0039010A" w:rsidRPr="00C93659">
        <w:rPr>
          <w:rFonts w:cs="Arial"/>
          <w:lang w:val="en-US"/>
        </w:rPr>
        <w:t xml:space="preserve">factor analysis. </w:t>
      </w:r>
      <w:r w:rsidR="0039010A" w:rsidRPr="00C93659">
        <w:rPr>
          <w:lang w:val="en-US"/>
        </w:rPr>
        <w:t xml:space="preserve">The exploratory factor analyses revealed </w:t>
      </w:r>
      <w:r w:rsidR="006D6B9D" w:rsidRPr="00C93659">
        <w:rPr>
          <w:lang w:val="en-US"/>
        </w:rPr>
        <w:t xml:space="preserve">a </w:t>
      </w:r>
      <w:r w:rsidR="00536C3B" w:rsidRPr="00C93659">
        <w:rPr>
          <w:rFonts w:cs="Arial"/>
          <w:lang w:val="en-US"/>
        </w:rPr>
        <w:t>two-</w:t>
      </w:r>
      <w:r w:rsidR="00536C3B" w:rsidRPr="00C93659">
        <w:rPr>
          <w:lang w:val="en-US"/>
        </w:rPr>
        <w:t>factor</w:t>
      </w:r>
      <w:r w:rsidR="0039010A" w:rsidRPr="00C93659">
        <w:rPr>
          <w:lang w:val="en-US"/>
        </w:rPr>
        <w:t xml:space="preserve"> </w:t>
      </w:r>
      <w:r w:rsidR="0039010A" w:rsidRPr="00C93659">
        <w:rPr>
          <w:rFonts w:cs="Arial"/>
          <w:lang w:val="en-US"/>
        </w:rPr>
        <w:t>structure</w:t>
      </w:r>
      <w:r w:rsidR="0039010A" w:rsidRPr="00C93659">
        <w:rPr>
          <w:lang w:val="en-US"/>
        </w:rPr>
        <w:t xml:space="preserve"> explaining a variance of 88.</w:t>
      </w:r>
      <w:r w:rsidR="00DC4905" w:rsidRPr="00C93659">
        <w:rPr>
          <w:lang w:val="en-US"/>
        </w:rPr>
        <w:t>66</w:t>
      </w:r>
      <w:r w:rsidR="0039010A" w:rsidRPr="00C93659">
        <w:rPr>
          <w:lang w:val="en-US"/>
        </w:rPr>
        <w:t>% which group</w:t>
      </w:r>
      <w:r w:rsidRPr="00C93659">
        <w:rPr>
          <w:lang w:val="en-US"/>
        </w:rPr>
        <w:t>ed</w:t>
      </w:r>
      <w:r w:rsidR="0039010A" w:rsidRPr="00C93659">
        <w:rPr>
          <w:lang w:val="en-US"/>
        </w:rPr>
        <w:t xml:space="preserve"> item </w:t>
      </w:r>
      <w:r w:rsidR="0039010A" w:rsidRPr="00C93659">
        <w:rPr>
          <w:rFonts w:cs="Arial"/>
          <w:lang w:val="en-US"/>
        </w:rPr>
        <w:t>3,4 and 5 in</w:t>
      </w:r>
      <w:r w:rsidR="00536C3B" w:rsidRPr="00C93659">
        <w:rPr>
          <w:rFonts w:cs="Arial"/>
          <w:lang w:val="en-US"/>
        </w:rPr>
        <w:t>to</w:t>
      </w:r>
      <w:r w:rsidR="0039010A" w:rsidRPr="00C93659">
        <w:rPr>
          <w:lang w:val="en-US"/>
        </w:rPr>
        <w:t xml:space="preserve"> </w:t>
      </w:r>
      <w:r w:rsidR="00536C3B" w:rsidRPr="00C93659">
        <w:rPr>
          <w:lang w:val="en-US"/>
        </w:rPr>
        <w:t>one</w:t>
      </w:r>
      <w:r w:rsidR="0039010A" w:rsidRPr="00C93659">
        <w:rPr>
          <w:lang w:val="en-US"/>
        </w:rPr>
        <w:t xml:space="preserve"> </w:t>
      </w:r>
      <w:r w:rsidR="00D50D4F" w:rsidRPr="00C93659">
        <w:rPr>
          <w:lang w:val="en-US"/>
        </w:rPr>
        <w:t>domain</w:t>
      </w:r>
      <w:r w:rsidR="0039010A" w:rsidRPr="00C93659">
        <w:rPr>
          <w:lang w:val="en-US"/>
        </w:rPr>
        <w:t xml:space="preserve"> (psycho-social satisfaction) and </w:t>
      </w:r>
      <w:r w:rsidR="00536C3B" w:rsidRPr="00C93659">
        <w:rPr>
          <w:lang w:val="en-US"/>
        </w:rPr>
        <w:t xml:space="preserve">item 6 and 7 </w:t>
      </w:r>
      <w:r w:rsidR="00536C3B" w:rsidRPr="00C93659">
        <w:rPr>
          <w:rFonts w:cs="Arial"/>
          <w:lang w:val="en-US"/>
        </w:rPr>
        <w:t>into another</w:t>
      </w:r>
      <w:r w:rsidR="00536C3B" w:rsidRPr="00C93659">
        <w:rPr>
          <w:lang w:val="en-US"/>
        </w:rPr>
        <w:t xml:space="preserve"> </w:t>
      </w:r>
      <w:r w:rsidR="00D50D4F" w:rsidRPr="00C93659">
        <w:rPr>
          <w:lang w:val="en-US"/>
        </w:rPr>
        <w:t>domain</w:t>
      </w:r>
      <w:r w:rsidR="0039010A" w:rsidRPr="00C93659">
        <w:rPr>
          <w:lang w:val="en-US"/>
        </w:rPr>
        <w:t xml:space="preserve"> (treatment satisfaction).</w:t>
      </w:r>
      <w:r w:rsidR="0039010A" w:rsidRPr="00C93659">
        <w:rPr>
          <w:rFonts w:cs="Arial"/>
          <w:lang w:val="en-US"/>
        </w:rPr>
        <w:t xml:space="preserve"> </w:t>
      </w:r>
      <w:r w:rsidR="00536C3B" w:rsidRPr="00C93659">
        <w:rPr>
          <w:lang w:val="en-GB"/>
        </w:rPr>
        <w:t xml:space="preserve">The item 2 remained independent, not grouped with any other. </w:t>
      </w:r>
      <w:r w:rsidR="0039010A" w:rsidRPr="00C93659">
        <w:rPr>
          <w:lang w:val="en-US"/>
        </w:rPr>
        <w:t xml:space="preserve">Factor loading of all items </w:t>
      </w:r>
      <w:r w:rsidR="00D50D4F" w:rsidRPr="00C93659">
        <w:rPr>
          <w:lang w:val="en-US"/>
        </w:rPr>
        <w:t>scored</w:t>
      </w:r>
      <w:r w:rsidR="0039010A" w:rsidRPr="00C93659">
        <w:rPr>
          <w:lang w:val="en-US"/>
        </w:rPr>
        <w:t xml:space="preserve"> above 0.7 (Table 3).</w:t>
      </w:r>
    </w:p>
    <w:p w14:paraId="7DF6ED59" w14:textId="77777777" w:rsidR="007567A9" w:rsidRPr="00C93659" w:rsidRDefault="007567A9" w:rsidP="00F9105E">
      <w:pPr>
        <w:autoSpaceDE w:val="0"/>
        <w:autoSpaceDN w:val="0"/>
        <w:adjustRightInd w:val="0"/>
        <w:rPr>
          <w:rFonts w:cs="Arial"/>
          <w:lang w:val="en-US"/>
        </w:rPr>
      </w:pPr>
    </w:p>
    <w:p w14:paraId="04FC5AC8" w14:textId="77777777" w:rsidR="00A57CFF" w:rsidRPr="00C93659" w:rsidRDefault="00A57CFF" w:rsidP="007567A9">
      <w:pPr>
        <w:pStyle w:val="Ttulo2"/>
      </w:pPr>
      <w:r w:rsidRPr="00C93659">
        <w:t>Internal consistency</w:t>
      </w:r>
    </w:p>
    <w:p w14:paraId="6033706A" w14:textId="77777777" w:rsidR="007567A9" w:rsidRPr="00C93659" w:rsidRDefault="006C6090" w:rsidP="00F13D30">
      <w:pPr>
        <w:pStyle w:val="Sinespaciado"/>
        <w:spacing w:line="360" w:lineRule="auto"/>
        <w:rPr>
          <w:rFonts w:cs="Arial"/>
          <w:lang w:val="en-US"/>
        </w:rPr>
      </w:pPr>
      <w:r w:rsidRPr="00C93659">
        <w:rPr>
          <w:rFonts w:cs="Arial"/>
          <w:lang w:val="en-US"/>
        </w:rPr>
        <w:t>For all</w:t>
      </w:r>
      <w:r w:rsidR="00831EA7" w:rsidRPr="00C93659">
        <w:rPr>
          <w:rFonts w:cs="Arial"/>
          <w:lang w:val="en-US"/>
        </w:rPr>
        <w:t xml:space="preserve"> seven</w:t>
      </w:r>
      <w:r w:rsidRPr="00C93659">
        <w:rPr>
          <w:rFonts w:cs="Arial"/>
          <w:lang w:val="en-US"/>
        </w:rPr>
        <w:t xml:space="preserve"> </w:t>
      </w:r>
      <w:r w:rsidR="00F82428" w:rsidRPr="00C93659">
        <w:rPr>
          <w:rFonts w:cs="Arial"/>
          <w:lang w:val="en-US"/>
        </w:rPr>
        <w:t xml:space="preserve">single </w:t>
      </w:r>
      <w:r w:rsidRPr="00C93659">
        <w:rPr>
          <w:rFonts w:cs="Arial"/>
          <w:lang w:val="en-US"/>
        </w:rPr>
        <w:t xml:space="preserve">items of the SLTS-7, Cronbach’s alpha </w:t>
      </w:r>
      <w:r w:rsidR="001568E2" w:rsidRPr="00C93659">
        <w:rPr>
          <w:rFonts w:cs="Arial"/>
          <w:lang w:val="en-US"/>
        </w:rPr>
        <w:t xml:space="preserve">index </w:t>
      </w:r>
      <w:r w:rsidRPr="00C93659">
        <w:rPr>
          <w:rFonts w:cs="Arial"/>
          <w:lang w:val="en-US"/>
        </w:rPr>
        <w:t>was 0.</w:t>
      </w:r>
      <w:r w:rsidR="0033238F" w:rsidRPr="00C93659">
        <w:rPr>
          <w:rFonts w:cs="Arial"/>
          <w:lang w:val="en-US"/>
        </w:rPr>
        <w:t>89.</w:t>
      </w:r>
      <w:r w:rsidRPr="00C93659">
        <w:rPr>
          <w:rFonts w:cs="Arial"/>
          <w:lang w:val="en-US"/>
        </w:rPr>
        <w:t xml:space="preserve"> </w:t>
      </w:r>
      <w:r w:rsidR="00965E4E" w:rsidRPr="00C93659">
        <w:rPr>
          <w:rFonts w:cs="Arial"/>
          <w:lang w:val="en-US"/>
        </w:rPr>
        <w:t>Inter-item correlation</w:t>
      </w:r>
      <w:r w:rsidR="00F82428" w:rsidRPr="00C93659">
        <w:rPr>
          <w:rFonts w:cs="Arial"/>
          <w:lang w:val="en-US"/>
        </w:rPr>
        <w:t>s</w:t>
      </w:r>
      <w:r w:rsidR="00965E4E" w:rsidRPr="00C93659">
        <w:rPr>
          <w:rFonts w:cs="Arial"/>
          <w:lang w:val="en-US"/>
        </w:rPr>
        <w:t xml:space="preserve"> w</w:t>
      </w:r>
      <w:r w:rsidR="00F82428" w:rsidRPr="00C93659">
        <w:rPr>
          <w:rFonts w:cs="Arial"/>
          <w:lang w:val="en-US"/>
        </w:rPr>
        <w:t>ere</w:t>
      </w:r>
      <w:r w:rsidR="00965E4E" w:rsidRPr="00C93659">
        <w:rPr>
          <w:rFonts w:cs="Arial"/>
          <w:lang w:val="en-US"/>
        </w:rPr>
        <w:t xml:space="preserve"> between 0.3</w:t>
      </w:r>
      <w:r w:rsidR="006C13FE" w:rsidRPr="00C93659">
        <w:rPr>
          <w:rFonts w:cs="Arial"/>
          <w:lang w:val="en-US"/>
        </w:rPr>
        <w:t>5</w:t>
      </w:r>
      <w:r w:rsidR="00965E4E" w:rsidRPr="00C93659">
        <w:rPr>
          <w:rFonts w:cs="Arial"/>
          <w:lang w:val="en-US"/>
        </w:rPr>
        <w:t xml:space="preserve"> and 0.8</w:t>
      </w:r>
      <w:r w:rsidR="006C13FE" w:rsidRPr="00C93659">
        <w:rPr>
          <w:rFonts w:cs="Arial"/>
          <w:lang w:val="en-US"/>
        </w:rPr>
        <w:t>4</w:t>
      </w:r>
      <w:r w:rsidR="00965E4E" w:rsidRPr="00C93659">
        <w:rPr>
          <w:rFonts w:cs="Arial"/>
          <w:lang w:val="en-US"/>
        </w:rPr>
        <w:t>, whereby item 6 and 7 showed the highest correlation (0.8</w:t>
      </w:r>
      <w:r w:rsidR="006C13FE" w:rsidRPr="00C93659">
        <w:rPr>
          <w:rFonts w:cs="Arial"/>
          <w:lang w:val="en-US"/>
        </w:rPr>
        <w:t>4</w:t>
      </w:r>
      <w:r w:rsidR="00965E4E" w:rsidRPr="00C93659">
        <w:rPr>
          <w:rFonts w:cs="Arial"/>
          <w:lang w:val="en-US"/>
        </w:rPr>
        <w:t>). The</w:t>
      </w:r>
      <w:r w:rsidR="00785413" w:rsidRPr="00C93659">
        <w:rPr>
          <w:rFonts w:cs="Arial"/>
          <w:lang w:val="en-US"/>
        </w:rPr>
        <w:t xml:space="preserve"> </w:t>
      </w:r>
      <w:r w:rsidR="00CF675F" w:rsidRPr="00C93659">
        <w:rPr>
          <w:rFonts w:cs="Arial"/>
          <w:lang w:val="en-US"/>
        </w:rPr>
        <w:t>corrected item-total correlation</w:t>
      </w:r>
      <w:r w:rsidR="00F82428" w:rsidRPr="00C93659">
        <w:rPr>
          <w:rFonts w:cs="Arial"/>
          <w:lang w:val="en-US"/>
        </w:rPr>
        <w:t>s</w:t>
      </w:r>
      <w:r w:rsidR="00CF675F" w:rsidRPr="00C93659">
        <w:rPr>
          <w:rFonts w:cs="Arial"/>
          <w:lang w:val="en-US"/>
        </w:rPr>
        <w:t xml:space="preserve"> w</w:t>
      </w:r>
      <w:r w:rsidR="00F82428" w:rsidRPr="00C93659">
        <w:rPr>
          <w:rFonts w:cs="Arial"/>
          <w:lang w:val="en-US"/>
        </w:rPr>
        <w:t>ere</w:t>
      </w:r>
      <w:r w:rsidR="00CF675F" w:rsidRPr="00C93659">
        <w:rPr>
          <w:rFonts w:cs="Arial"/>
          <w:lang w:val="en-US"/>
        </w:rPr>
        <w:t xml:space="preserve"> between 0.6</w:t>
      </w:r>
      <w:r w:rsidR="008F0E41" w:rsidRPr="00C93659">
        <w:rPr>
          <w:rFonts w:cs="Arial"/>
          <w:lang w:val="en-US"/>
        </w:rPr>
        <w:t>2</w:t>
      </w:r>
      <w:r w:rsidR="00CF675F" w:rsidRPr="00C93659">
        <w:rPr>
          <w:rFonts w:cs="Arial"/>
          <w:lang w:val="en-US"/>
        </w:rPr>
        <w:t xml:space="preserve"> and 0.</w:t>
      </w:r>
      <w:r w:rsidR="006737B2" w:rsidRPr="00C93659">
        <w:rPr>
          <w:rFonts w:cs="Arial"/>
          <w:lang w:val="en-US"/>
        </w:rPr>
        <w:t>7</w:t>
      </w:r>
      <w:r w:rsidR="008F0E41" w:rsidRPr="00C93659">
        <w:rPr>
          <w:rFonts w:cs="Arial"/>
          <w:lang w:val="en-US"/>
        </w:rPr>
        <w:t>9</w:t>
      </w:r>
      <w:r w:rsidR="00CF675F" w:rsidRPr="00C93659">
        <w:rPr>
          <w:rFonts w:cs="Arial"/>
          <w:lang w:val="en-US"/>
        </w:rPr>
        <w:t>.</w:t>
      </w:r>
      <w:r w:rsidR="000D01B8" w:rsidRPr="00C93659">
        <w:rPr>
          <w:rFonts w:cs="Arial"/>
          <w:lang w:val="en-US"/>
        </w:rPr>
        <w:t xml:space="preserve"> </w:t>
      </w:r>
    </w:p>
    <w:p w14:paraId="306C7078" w14:textId="77777777" w:rsidR="00B2407F" w:rsidRPr="00C93659" w:rsidRDefault="007155E7" w:rsidP="007567A9">
      <w:pPr>
        <w:pStyle w:val="Ttulo2"/>
      </w:pPr>
      <w:r w:rsidRPr="00C93659">
        <w:t>Convergent validity</w:t>
      </w:r>
    </w:p>
    <w:p w14:paraId="4B237CE4" w14:textId="77777777" w:rsidR="00323610" w:rsidRPr="00C93659" w:rsidRDefault="00323610" w:rsidP="00323610">
      <w:pPr>
        <w:pStyle w:val="Sinespaciado"/>
        <w:spacing w:line="360" w:lineRule="auto"/>
        <w:rPr>
          <w:rFonts w:cs="Arial"/>
          <w:lang w:val="en-US"/>
        </w:rPr>
      </w:pPr>
      <w:r w:rsidRPr="00C93659">
        <w:rPr>
          <w:rFonts w:cs="Arial"/>
          <w:lang w:val="en-US"/>
        </w:rPr>
        <w:t>Figure 1 illustrates Spearman correlations between the main outcomes. The SLTS-7 total score was moderately correlated with the</w:t>
      </w:r>
      <w:r w:rsidR="00460035" w:rsidRPr="00C93659">
        <w:rPr>
          <w:rFonts w:cs="Arial"/>
          <w:lang w:val="en-US"/>
        </w:rPr>
        <w:t xml:space="preserve"> SCOPA-motor</w:t>
      </w:r>
      <w:r w:rsidRPr="00C93659">
        <w:rPr>
          <w:rFonts w:cs="Arial"/>
          <w:lang w:val="en-US"/>
        </w:rPr>
        <w:t xml:space="preserve"> and </w:t>
      </w:r>
      <w:r w:rsidR="008F0E41" w:rsidRPr="00C93659">
        <w:rPr>
          <w:rFonts w:cs="Arial"/>
          <w:lang w:val="en-US"/>
        </w:rPr>
        <w:t xml:space="preserve">weakly with the </w:t>
      </w:r>
      <w:r w:rsidRPr="00C93659">
        <w:rPr>
          <w:rFonts w:cs="Arial"/>
          <w:lang w:val="en-US"/>
        </w:rPr>
        <w:t xml:space="preserve">NMSS total scores (both p &lt; 0.01). </w:t>
      </w:r>
      <w:r w:rsidR="00CB34EF" w:rsidRPr="00C93659">
        <w:rPr>
          <w:rFonts w:cs="Arial"/>
          <w:lang w:val="en-US"/>
        </w:rPr>
        <w:t>In contrast, t</w:t>
      </w:r>
      <w:r w:rsidRPr="00C93659">
        <w:rPr>
          <w:rFonts w:cs="Arial"/>
          <w:lang w:val="en-US"/>
        </w:rPr>
        <w:t>he PDQ-8 SI was weakly with the</w:t>
      </w:r>
      <w:r w:rsidR="00460035" w:rsidRPr="00C93659">
        <w:rPr>
          <w:rFonts w:cs="Arial"/>
          <w:lang w:val="en-US"/>
        </w:rPr>
        <w:t xml:space="preserve"> SCOPA-motor</w:t>
      </w:r>
      <w:r w:rsidR="00CB34EF" w:rsidRPr="00C93659">
        <w:rPr>
          <w:rFonts w:cs="Arial"/>
          <w:lang w:val="en-US"/>
        </w:rPr>
        <w:t xml:space="preserve"> and moderately correlated with the NMSS </w:t>
      </w:r>
      <w:r w:rsidRPr="00C93659">
        <w:rPr>
          <w:rFonts w:cs="Arial"/>
          <w:lang w:val="en-US"/>
        </w:rPr>
        <w:t>total score</w:t>
      </w:r>
      <w:r w:rsidR="00CB34EF" w:rsidRPr="00C93659">
        <w:rPr>
          <w:rFonts w:cs="Arial"/>
          <w:lang w:val="en-US"/>
        </w:rPr>
        <w:t>s</w:t>
      </w:r>
      <w:r w:rsidRPr="00C93659">
        <w:rPr>
          <w:rFonts w:cs="Arial"/>
          <w:lang w:val="en-US"/>
        </w:rPr>
        <w:t xml:space="preserve"> (both p &lt; 0.01). The EQ-5D</w:t>
      </w:r>
      <w:r w:rsidR="006C13FE" w:rsidRPr="00C93659">
        <w:rPr>
          <w:rFonts w:cs="Arial"/>
          <w:lang w:val="en-US"/>
        </w:rPr>
        <w:t>-3L</w:t>
      </w:r>
      <w:r w:rsidRPr="00C93659">
        <w:rPr>
          <w:rFonts w:cs="Arial"/>
          <w:lang w:val="en-US"/>
        </w:rPr>
        <w:t xml:space="preserve"> TTO was weakly correlated with the </w:t>
      </w:r>
      <w:r w:rsidR="00CB34EF" w:rsidRPr="00C93659">
        <w:rPr>
          <w:rFonts w:cs="Arial"/>
          <w:lang w:val="en-US"/>
        </w:rPr>
        <w:t xml:space="preserve">H&amp;Y as well as the </w:t>
      </w:r>
      <w:r w:rsidRPr="00C93659">
        <w:rPr>
          <w:rFonts w:cs="Arial"/>
          <w:lang w:val="en-US"/>
        </w:rPr>
        <w:t>NMSS and</w:t>
      </w:r>
      <w:r w:rsidR="00460035" w:rsidRPr="00C93659">
        <w:rPr>
          <w:rFonts w:cs="Arial"/>
          <w:lang w:val="en-US"/>
        </w:rPr>
        <w:t xml:space="preserve"> SCOPA-motor</w:t>
      </w:r>
      <w:r w:rsidRPr="00C93659">
        <w:rPr>
          <w:rFonts w:cs="Arial"/>
          <w:lang w:val="en-US"/>
        </w:rPr>
        <w:t xml:space="preserve"> total scores, and (all p &lt; 0.01).</w:t>
      </w:r>
    </w:p>
    <w:p w14:paraId="2B7B13BE" w14:textId="77777777" w:rsidR="007E49E6" w:rsidRPr="00C93659" w:rsidRDefault="00323610" w:rsidP="00A74A79">
      <w:pPr>
        <w:pStyle w:val="Sinespaciado"/>
        <w:spacing w:line="360" w:lineRule="auto"/>
        <w:rPr>
          <w:rFonts w:cs="Arial"/>
          <w:lang w:val="en-US"/>
        </w:rPr>
      </w:pPr>
      <w:r w:rsidRPr="00C93659">
        <w:rPr>
          <w:rFonts w:cs="Arial"/>
          <w:lang w:val="en-US"/>
        </w:rPr>
        <w:t xml:space="preserve">Furthermore, </w:t>
      </w:r>
      <w:r w:rsidR="006C6090" w:rsidRPr="00C93659">
        <w:rPr>
          <w:rFonts w:cs="Arial"/>
          <w:lang w:val="en-US"/>
        </w:rPr>
        <w:t xml:space="preserve">Table </w:t>
      </w:r>
      <w:r w:rsidR="003B7541" w:rsidRPr="00C93659">
        <w:rPr>
          <w:rFonts w:cs="Arial"/>
          <w:lang w:val="en-US"/>
        </w:rPr>
        <w:t>4</w:t>
      </w:r>
      <w:r w:rsidR="006C6090" w:rsidRPr="00C93659">
        <w:rPr>
          <w:rFonts w:cs="Arial"/>
          <w:lang w:val="en-US"/>
        </w:rPr>
        <w:t xml:space="preserve"> shows the correlation</w:t>
      </w:r>
      <w:r w:rsidRPr="00C93659">
        <w:rPr>
          <w:rFonts w:cs="Arial"/>
          <w:lang w:val="en-US"/>
        </w:rPr>
        <w:t>s</w:t>
      </w:r>
      <w:r w:rsidR="006C6090" w:rsidRPr="00C93659">
        <w:rPr>
          <w:rFonts w:cs="Arial"/>
          <w:lang w:val="en-US"/>
        </w:rPr>
        <w:t xml:space="preserve"> between the </w:t>
      </w:r>
      <w:r w:rsidRPr="00C93659">
        <w:rPr>
          <w:rFonts w:cs="Arial"/>
          <w:lang w:val="en-US"/>
        </w:rPr>
        <w:t xml:space="preserve">identified </w:t>
      </w:r>
      <w:r w:rsidR="006C6090" w:rsidRPr="00C93659">
        <w:rPr>
          <w:rFonts w:cs="Arial"/>
          <w:lang w:val="en-US"/>
        </w:rPr>
        <w:t xml:space="preserve">SLTS-7 </w:t>
      </w:r>
      <w:r w:rsidR="007155E7" w:rsidRPr="00C93659">
        <w:rPr>
          <w:rFonts w:cs="Arial"/>
          <w:lang w:val="en-US"/>
        </w:rPr>
        <w:t xml:space="preserve">domains </w:t>
      </w:r>
      <w:r w:rsidR="006C6090" w:rsidRPr="00C93659">
        <w:rPr>
          <w:rFonts w:cs="Arial"/>
          <w:lang w:val="en-US"/>
        </w:rPr>
        <w:t xml:space="preserve">and other </w:t>
      </w:r>
      <w:r w:rsidR="00385A9F" w:rsidRPr="00C93659">
        <w:rPr>
          <w:rFonts w:cs="Arial"/>
          <w:lang w:val="en-US"/>
        </w:rPr>
        <w:t>scales</w:t>
      </w:r>
      <w:r w:rsidR="006C6090" w:rsidRPr="00C93659">
        <w:rPr>
          <w:rFonts w:cs="Arial"/>
          <w:lang w:val="en-US"/>
        </w:rPr>
        <w:t xml:space="preserve">. </w:t>
      </w:r>
      <w:r w:rsidRPr="00C93659">
        <w:rPr>
          <w:lang w:val="en-US"/>
        </w:rPr>
        <w:t>Notably</w:t>
      </w:r>
      <w:r w:rsidR="00A74A79" w:rsidRPr="00C93659">
        <w:rPr>
          <w:lang w:val="en-US"/>
        </w:rPr>
        <w:t xml:space="preserve">, </w:t>
      </w:r>
      <w:r w:rsidRPr="00C93659">
        <w:rPr>
          <w:lang w:val="en-US"/>
        </w:rPr>
        <w:t>t</w:t>
      </w:r>
      <w:r w:rsidR="008E75B8" w:rsidRPr="00C93659">
        <w:rPr>
          <w:lang w:val="en-US"/>
        </w:rPr>
        <w:t xml:space="preserve">he SLTS-7 </w:t>
      </w:r>
      <w:r w:rsidR="00B31969" w:rsidRPr="00C93659">
        <w:rPr>
          <w:lang w:val="en-GB"/>
        </w:rPr>
        <w:t xml:space="preserve">item-domain “Satisfaction with life as a whole” </w:t>
      </w:r>
      <w:r w:rsidR="00A74A79" w:rsidRPr="00C93659">
        <w:rPr>
          <w:lang w:val="en-US"/>
        </w:rPr>
        <w:t xml:space="preserve">and </w:t>
      </w:r>
      <w:r w:rsidR="00B31969" w:rsidRPr="00C93659">
        <w:rPr>
          <w:rFonts w:cs="Arial"/>
          <w:lang w:val="en-US"/>
        </w:rPr>
        <w:t>“</w:t>
      </w:r>
      <w:r w:rsidR="008E75B8" w:rsidRPr="00C93659">
        <w:rPr>
          <w:lang w:val="en-US"/>
        </w:rPr>
        <w:t>psycho-social domain</w:t>
      </w:r>
      <w:r w:rsidR="00A74A79" w:rsidRPr="00C93659">
        <w:rPr>
          <w:lang w:val="en-US"/>
        </w:rPr>
        <w:t>s</w:t>
      </w:r>
      <w:r w:rsidR="00B31969" w:rsidRPr="00C93659">
        <w:rPr>
          <w:rFonts w:cs="Arial"/>
          <w:lang w:val="en-US"/>
        </w:rPr>
        <w:t>”</w:t>
      </w:r>
      <w:r w:rsidRPr="00C93659">
        <w:rPr>
          <w:lang w:val="en-US"/>
        </w:rPr>
        <w:t xml:space="preserve"> correlated moderately </w:t>
      </w:r>
      <w:r w:rsidR="001D6A66" w:rsidRPr="00C93659">
        <w:rPr>
          <w:lang w:val="en-US"/>
        </w:rPr>
        <w:t xml:space="preserve">with </w:t>
      </w:r>
      <w:r w:rsidR="00A74A79" w:rsidRPr="00C93659">
        <w:rPr>
          <w:lang w:val="en-US"/>
        </w:rPr>
        <w:t>PDQ-8 emotional well-being item, the latter SLTS-7 domain also with the PDQ-8 SI.</w:t>
      </w:r>
      <w:r w:rsidR="00A74A79" w:rsidRPr="00C93659">
        <w:rPr>
          <w:rFonts w:cs="Arial"/>
          <w:lang w:val="en-US"/>
        </w:rPr>
        <w:t xml:space="preserve"> </w:t>
      </w:r>
      <w:r w:rsidR="00C57E01" w:rsidRPr="00C93659">
        <w:rPr>
          <w:rFonts w:cs="Arial"/>
          <w:lang w:val="en-US"/>
        </w:rPr>
        <w:t xml:space="preserve">Furthermore, correlations between all </w:t>
      </w:r>
      <w:r w:rsidR="00DF7BEE" w:rsidRPr="00C93659">
        <w:rPr>
          <w:rFonts w:cs="Arial"/>
          <w:lang w:val="en-US"/>
        </w:rPr>
        <w:t xml:space="preserve">SLTS-7 </w:t>
      </w:r>
      <w:r w:rsidR="00C57E01" w:rsidRPr="00C93659">
        <w:rPr>
          <w:rFonts w:cs="Arial"/>
          <w:lang w:val="en-US"/>
        </w:rPr>
        <w:t xml:space="preserve">domains and the </w:t>
      </w:r>
      <w:r w:rsidR="00F962CC" w:rsidRPr="00C93659">
        <w:rPr>
          <w:rFonts w:cs="Arial"/>
          <w:lang w:val="en-US"/>
        </w:rPr>
        <w:t>EQ</w:t>
      </w:r>
      <w:r w:rsidR="002450AA" w:rsidRPr="00C93659">
        <w:rPr>
          <w:rFonts w:cs="Arial"/>
          <w:lang w:val="en-US"/>
        </w:rPr>
        <w:t>-</w:t>
      </w:r>
      <w:r w:rsidR="00F962CC" w:rsidRPr="00C93659">
        <w:rPr>
          <w:rFonts w:cs="Arial"/>
          <w:lang w:val="en-US"/>
        </w:rPr>
        <w:t>VAS</w:t>
      </w:r>
      <w:r w:rsidR="00C57E01" w:rsidRPr="00C93659">
        <w:rPr>
          <w:rFonts w:cs="Arial"/>
          <w:lang w:val="en-US"/>
        </w:rPr>
        <w:t xml:space="preserve"> were moderate, whereas they were weak for </w:t>
      </w:r>
      <w:r w:rsidR="0054680B" w:rsidRPr="00C93659">
        <w:rPr>
          <w:rFonts w:cs="Arial"/>
          <w:lang w:val="en-US"/>
        </w:rPr>
        <w:t>EQ-5D</w:t>
      </w:r>
      <w:r w:rsidR="001D6A66" w:rsidRPr="00C93659">
        <w:rPr>
          <w:rFonts w:cs="Arial"/>
          <w:lang w:val="en-US"/>
        </w:rPr>
        <w:t>-3L</w:t>
      </w:r>
      <w:r w:rsidR="0054680B" w:rsidRPr="00C93659">
        <w:rPr>
          <w:rFonts w:cs="Arial"/>
          <w:lang w:val="en-US"/>
        </w:rPr>
        <w:t xml:space="preserve"> TTO.</w:t>
      </w:r>
    </w:p>
    <w:p w14:paraId="2BB11C7E" w14:textId="77777777" w:rsidR="001D53F7" w:rsidRPr="00C93659" w:rsidRDefault="001D53F7" w:rsidP="00F9105E">
      <w:pPr>
        <w:autoSpaceDE w:val="0"/>
        <w:autoSpaceDN w:val="0"/>
        <w:adjustRightInd w:val="0"/>
        <w:rPr>
          <w:rFonts w:cs="Arial"/>
          <w:lang w:val="en-US"/>
        </w:rPr>
      </w:pPr>
    </w:p>
    <w:p w14:paraId="449ED7A7" w14:textId="77777777" w:rsidR="00965E4E" w:rsidRPr="00C93659" w:rsidRDefault="00965E4E" w:rsidP="007567A9">
      <w:pPr>
        <w:pStyle w:val="Ttulo2"/>
      </w:pPr>
      <w:r w:rsidRPr="00C93659">
        <w:lastRenderedPageBreak/>
        <w:t>Internal validity</w:t>
      </w:r>
    </w:p>
    <w:p w14:paraId="1CC3FF42" w14:textId="77777777" w:rsidR="005A0F6F" w:rsidRPr="00C93659" w:rsidRDefault="000704D9" w:rsidP="00876BFE">
      <w:pPr>
        <w:pStyle w:val="Sinespaciado"/>
        <w:spacing w:line="360" w:lineRule="auto"/>
        <w:rPr>
          <w:rFonts w:cs="Arial"/>
          <w:lang w:val="en-US"/>
        </w:rPr>
      </w:pPr>
      <w:r w:rsidRPr="00C93659">
        <w:rPr>
          <w:rFonts w:cs="Arial"/>
          <w:lang w:val="en-US"/>
        </w:rPr>
        <w:t>The intercorrelations between the domains w</w:t>
      </w:r>
      <w:r w:rsidR="004B65AF" w:rsidRPr="00C93659">
        <w:rPr>
          <w:rFonts w:cs="Arial"/>
          <w:lang w:val="en-US"/>
        </w:rPr>
        <w:t>ere</w:t>
      </w:r>
      <w:r w:rsidRPr="00C93659">
        <w:rPr>
          <w:rFonts w:cs="Arial"/>
          <w:lang w:val="en-US"/>
        </w:rPr>
        <w:t xml:space="preserve"> between </w:t>
      </w:r>
      <w:r w:rsidR="002A3089" w:rsidRPr="00C93659">
        <w:rPr>
          <w:rFonts w:cs="Arial"/>
          <w:lang w:val="en-US"/>
        </w:rPr>
        <w:t xml:space="preserve">0.38 and 0.73 </w:t>
      </w:r>
      <w:r w:rsidR="00AF1086" w:rsidRPr="00C93659">
        <w:rPr>
          <w:rFonts w:cs="Arial"/>
          <w:lang w:val="en-US"/>
        </w:rPr>
        <w:t>and are shown in T</w:t>
      </w:r>
      <w:r w:rsidR="00AD1EB3" w:rsidRPr="00C93659">
        <w:rPr>
          <w:rFonts w:cs="Arial"/>
          <w:lang w:val="en-US"/>
        </w:rPr>
        <w:t xml:space="preserve">able </w:t>
      </w:r>
      <w:r w:rsidR="001A64B0" w:rsidRPr="00C93659">
        <w:rPr>
          <w:rFonts w:cs="Arial"/>
          <w:lang w:val="en-US"/>
        </w:rPr>
        <w:t>5</w:t>
      </w:r>
      <w:r w:rsidR="00AD1EB3" w:rsidRPr="00C93659">
        <w:rPr>
          <w:rFonts w:cs="Arial"/>
          <w:lang w:val="en-US"/>
        </w:rPr>
        <w:t>.</w:t>
      </w:r>
    </w:p>
    <w:p w14:paraId="2624356F" w14:textId="77777777" w:rsidR="00C57E01" w:rsidRPr="00C93659" w:rsidRDefault="00C57E01" w:rsidP="00C57E01">
      <w:pPr>
        <w:autoSpaceDE w:val="0"/>
        <w:autoSpaceDN w:val="0"/>
        <w:adjustRightInd w:val="0"/>
        <w:rPr>
          <w:rFonts w:cs="Arial"/>
          <w:lang w:val="en-US"/>
        </w:rPr>
      </w:pPr>
    </w:p>
    <w:p w14:paraId="5622AE7A" w14:textId="77777777" w:rsidR="0091559C" w:rsidRPr="00C93659" w:rsidRDefault="0091559C" w:rsidP="007567A9">
      <w:pPr>
        <w:pStyle w:val="Ttulo2"/>
      </w:pPr>
      <w:r w:rsidRPr="00C93659">
        <w:t>Known-groups validity</w:t>
      </w:r>
    </w:p>
    <w:p w14:paraId="0B8C5F48" w14:textId="77777777" w:rsidR="00A6501B" w:rsidRPr="00C93659" w:rsidRDefault="0091559C" w:rsidP="00876BFE">
      <w:pPr>
        <w:pStyle w:val="Sinespaciado"/>
        <w:spacing w:line="360" w:lineRule="auto"/>
        <w:rPr>
          <w:rFonts w:cs="Arial"/>
          <w:lang w:val="en-US"/>
        </w:rPr>
      </w:pPr>
      <w:r w:rsidRPr="00C93659">
        <w:rPr>
          <w:rFonts w:cs="Arial"/>
          <w:lang w:val="en-US"/>
        </w:rPr>
        <w:t xml:space="preserve">Table 6 summarizes the results of the known-groups validity exploring differences in </w:t>
      </w:r>
      <w:r w:rsidR="00A728D4" w:rsidRPr="00C93659">
        <w:rPr>
          <w:rFonts w:cs="Arial"/>
          <w:lang w:val="en-US"/>
        </w:rPr>
        <w:t>SLTS-7</w:t>
      </w:r>
      <w:r w:rsidRPr="00C93659">
        <w:rPr>
          <w:rFonts w:cs="Arial"/>
          <w:lang w:val="en-US"/>
        </w:rPr>
        <w:t xml:space="preserve"> total score according to the </w:t>
      </w:r>
      <w:r w:rsidR="00641DA9" w:rsidRPr="00C93659">
        <w:rPr>
          <w:lang w:val="en-GB"/>
        </w:rPr>
        <w:t>NMS</w:t>
      </w:r>
      <w:r w:rsidR="00B45054" w:rsidRPr="00C93659">
        <w:rPr>
          <w:lang w:val="en-GB"/>
        </w:rPr>
        <w:t>S</w:t>
      </w:r>
      <w:r w:rsidR="00641DA9" w:rsidRPr="00C93659">
        <w:rPr>
          <w:lang w:val="en-GB"/>
        </w:rPr>
        <w:t xml:space="preserve"> burden levels</w:t>
      </w:r>
      <w:r w:rsidRPr="00C93659">
        <w:rPr>
          <w:rFonts w:cs="Arial"/>
          <w:lang w:val="en-US"/>
        </w:rPr>
        <w:t xml:space="preserve">. </w:t>
      </w:r>
      <w:r w:rsidR="007D2665" w:rsidRPr="00C93659">
        <w:rPr>
          <w:rFonts w:cs="Arial"/>
          <w:lang w:val="en-US"/>
        </w:rPr>
        <w:t xml:space="preserve">There were no significant differences in SLTS-7 total score according to </w:t>
      </w:r>
      <w:r w:rsidR="00503A05" w:rsidRPr="00C93659">
        <w:rPr>
          <w:rFonts w:cs="Arial"/>
          <w:lang w:val="en-US"/>
        </w:rPr>
        <w:t>sex</w:t>
      </w:r>
      <w:r w:rsidR="007D2665" w:rsidRPr="00C93659">
        <w:rPr>
          <w:rFonts w:cs="Arial"/>
          <w:lang w:val="en-US"/>
        </w:rPr>
        <w:t xml:space="preserve"> (p&gt;0.05).</w:t>
      </w:r>
    </w:p>
    <w:p w14:paraId="23300248" w14:textId="77777777" w:rsidR="00AF1086" w:rsidRPr="00C93659" w:rsidRDefault="00AF1086" w:rsidP="00DA3BB4">
      <w:pPr>
        <w:rPr>
          <w:rFonts w:cs="Arial"/>
          <w:lang w:val="en-US"/>
        </w:rPr>
      </w:pPr>
    </w:p>
    <w:p w14:paraId="03D455AF" w14:textId="77777777" w:rsidR="00C57E01" w:rsidRPr="00C93659" w:rsidRDefault="00C57E01" w:rsidP="00DA3BB4">
      <w:pPr>
        <w:rPr>
          <w:rFonts w:cs="Arial"/>
          <w:lang w:val="en-US"/>
        </w:rPr>
      </w:pPr>
    </w:p>
    <w:p w14:paraId="03E7BFAB" w14:textId="77777777" w:rsidR="0061409D" w:rsidRPr="00C93659" w:rsidRDefault="0061409D" w:rsidP="00D50D4F">
      <w:pPr>
        <w:pStyle w:val="Ttulo1"/>
        <w:numPr>
          <w:ilvl w:val="0"/>
          <w:numId w:val="39"/>
        </w:numPr>
        <w:ind w:left="360"/>
      </w:pPr>
      <w:r w:rsidRPr="00C93659">
        <w:t>Discussion</w:t>
      </w:r>
    </w:p>
    <w:p w14:paraId="6CB0B339" w14:textId="77777777" w:rsidR="007567A9" w:rsidRPr="00C93659" w:rsidRDefault="00C2733E" w:rsidP="00876BFE">
      <w:pPr>
        <w:pStyle w:val="Sinespaciado"/>
        <w:spacing w:line="360" w:lineRule="auto"/>
        <w:rPr>
          <w:rFonts w:cs="Arial"/>
          <w:lang w:val="en-US"/>
        </w:rPr>
      </w:pPr>
      <w:r w:rsidRPr="00C93659">
        <w:rPr>
          <w:rFonts w:cs="Arial"/>
          <w:lang w:val="en-US"/>
        </w:rPr>
        <w:t xml:space="preserve">In the present study we addressed the psychometric characteristics of the new SLTS-7 assessing satisfaction </w:t>
      </w:r>
      <w:r w:rsidR="00DA3BB4" w:rsidRPr="00C93659">
        <w:rPr>
          <w:rFonts w:cs="Arial"/>
          <w:lang w:val="en-US"/>
        </w:rPr>
        <w:t>with life and treatment</w:t>
      </w:r>
      <w:r w:rsidRPr="00C93659">
        <w:rPr>
          <w:rFonts w:cs="Arial"/>
          <w:lang w:val="en-US"/>
        </w:rPr>
        <w:t xml:space="preserve">. Our results provide evidence that the SLTS-7 is a valid </w:t>
      </w:r>
      <w:r w:rsidR="00F9105E" w:rsidRPr="00C93659">
        <w:rPr>
          <w:rFonts w:cs="Arial"/>
          <w:lang w:val="en-US"/>
        </w:rPr>
        <w:t xml:space="preserve">tool </w:t>
      </w:r>
      <w:r w:rsidRPr="00C93659">
        <w:rPr>
          <w:rFonts w:cs="Arial"/>
          <w:lang w:val="en-US"/>
        </w:rPr>
        <w:t xml:space="preserve">that can be easily applied in a PD population screened for </w:t>
      </w:r>
      <w:r w:rsidR="00DA3BB4" w:rsidRPr="00C93659">
        <w:rPr>
          <w:rFonts w:cs="Arial"/>
          <w:lang w:val="en-US"/>
        </w:rPr>
        <w:t xml:space="preserve">advanced treatments </w:t>
      </w:r>
      <w:r w:rsidRPr="00C93659">
        <w:rPr>
          <w:rFonts w:cs="Arial"/>
          <w:lang w:val="en-US"/>
        </w:rPr>
        <w:t>to assess both satisf</w:t>
      </w:r>
      <w:r w:rsidR="00C57E01" w:rsidRPr="00C93659">
        <w:rPr>
          <w:rFonts w:cs="Arial"/>
          <w:lang w:val="en-US"/>
        </w:rPr>
        <w:t>action with life and treatment.</w:t>
      </w:r>
    </w:p>
    <w:p w14:paraId="51D88313" w14:textId="77777777" w:rsidR="00C57E01" w:rsidRPr="00C93659" w:rsidRDefault="00C57E01" w:rsidP="00876BFE">
      <w:pPr>
        <w:pStyle w:val="Sinespaciado"/>
        <w:spacing w:line="360" w:lineRule="auto"/>
        <w:rPr>
          <w:rFonts w:cs="Arial"/>
          <w:lang w:val="en-US"/>
        </w:rPr>
      </w:pPr>
    </w:p>
    <w:p w14:paraId="7A2942FF" w14:textId="77777777" w:rsidR="0025418F" w:rsidRPr="00C93659" w:rsidRDefault="0025418F" w:rsidP="007567A9">
      <w:pPr>
        <w:pStyle w:val="Ttulo2"/>
      </w:pPr>
      <w:r w:rsidRPr="00C93659">
        <w:t>Clinimetric properties</w:t>
      </w:r>
    </w:p>
    <w:p w14:paraId="1BFC1B56" w14:textId="77777777" w:rsidR="00C2733E" w:rsidRPr="00C93659" w:rsidRDefault="00C2733E" w:rsidP="00876BFE">
      <w:pPr>
        <w:pStyle w:val="Sinespaciado"/>
        <w:spacing w:line="360" w:lineRule="auto"/>
        <w:rPr>
          <w:rFonts w:cs="Arial"/>
          <w:lang w:val="en-US"/>
        </w:rPr>
      </w:pPr>
      <w:r w:rsidRPr="00C93659">
        <w:rPr>
          <w:rFonts w:cs="Arial"/>
          <w:lang w:val="en-US"/>
        </w:rPr>
        <w:t xml:space="preserve">The data quality of the SLTS-7 was excellent with </w:t>
      </w:r>
      <w:r w:rsidR="001D6A66" w:rsidRPr="00C93659">
        <w:rPr>
          <w:rFonts w:cs="Arial"/>
          <w:lang w:val="en-US"/>
        </w:rPr>
        <w:t>100</w:t>
      </w:r>
      <w:r w:rsidRPr="00C93659">
        <w:rPr>
          <w:rFonts w:cs="Arial"/>
          <w:lang w:val="en-US"/>
        </w:rPr>
        <w:t>% computable data</w:t>
      </w:r>
      <w:r w:rsidR="005C6EF0" w:rsidRPr="00C93659">
        <w:rPr>
          <w:rFonts w:cs="Arial"/>
          <w:lang w:val="en-US"/>
        </w:rPr>
        <w:t>.</w:t>
      </w:r>
      <w:r w:rsidRPr="00C93659">
        <w:rPr>
          <w:rFonts w:cs="Arial"/>
          <w:lang w:val="en-US"/>
        </w:rPr>
        <w:t xml:space="preserve"> </w:t>
      </w:r>
      <w:r w:rsidR="005C6EF0" w:rsidRPr="00C93659">
        <w:rPr>
          <w:rFonts w:cs="Arial"/>
          <w:lang w:val="en-US"/>
        </w:rPr>
        <w:t xml:space="preserve">We observed </w:t>
      </w:r>
      <w:r w:rsidRPr="00C93659">
        <w:rPr>
          <w:rFonts w:cs="Arial"/>
          <w:lang w:val="en-US"/>
        </w:rPr>
        <w:t xml:space="preserve">adequate values for the </w:t>
      </w:r>
      <w:r w:rsidR="0091601E" w:rsidRPr="00C93659">
        <w:rPr>
          <w:rFonts w:cs="Arial"/>
          <w:lang w:val="en-US"/>
        </w:rPr>
        <w:t>floor</w:t>
      </w:r>
      <w:r w:rsidRPr="00C93659">
        <w:rPr>
          <w:rFonts w:cs="Arial"/>
          <w:lang w:val="en-US"/>
        </w:rPr>
        <w:t xml:space="preserve"> and ceiling effect, median, skewness of items and confidence interval for the mean, providing evidence that the SLTS-7 is an acceptable </w:t>
      </w:r>
      <w:r w:rsidR="006867F6" w:rsidRPr="00C93659">
        <w:rPr>
          <w:rFonts w:cs="Arial"/>
          <w:lang w:val="en-US"/>
        </w:rPr>
        <w:t xml:space="preserve">tool </w:t>
      </w:r>
      <w:r w:rsidRPr="00C93659">
        <w:rPr>
          <w:rFonts w:cs="Arial"/>
          <w:lang w:val="en-US"/>
        </w:rPr>
        <w:t xml:space="preserve">to be applied in our </w:t>
      </w:r>
      <w:r w:rsidR="0091601E" w:rsidRPr="00C93659">
        <w:rPr>
          <w:rFonts w:cs="Arial"/>
          <w:lang w:val="en-US"/>
        </w:rPr>
        <w:t xml:space="preserve">advanced </w:t>
      </w:r>
      <w:r w:rsidRPr="00C93659">
        <w:rPr>
          <w:rFonts w:cs="Arial"/>
          <w:lang w:val="en-US"/>
        </w:rPr>
        <w:t xml:space="preserve">PD population. The distribution of data is comparable to the findings of the validation study </w:t>
      </w:r>
      <w:r w:rsidR="006D7147" w:rsidRPr="00C93659">
        <w:rPr>
          <w:rFonts w:cs="Arial"/>
          <w:lang w:val="en-US"/>
        </w:rPr>
        <w:t>of the SLS-6</w:t>
      </w:r>
      <w:r w:rsidR="008D5C82" w:rsidRPr="00C93659">
        <w:rPr>
          <w:rFonts w:cs="Arial"/>
          <w:lang w:val="en-US"/>
        </w:rPr>
        <w:t>.</w:t>
      </w:r>
      <w:r w:rsidR="00B63108" w:rsidRPr="00C93659">
        <w:rPr>
          <w:rFonts w:cs="Arial"/>
          <w:lang w:val="en-US"/>
        </w:rPr>
        <w:fldChar w:fldCharType="begin">
          <w:fldData xml:space="preserve">PEVuZE5vdGU+PENpdGU+PEF1dGhvcj5BbWJyb3NpbzwvQXV0aG9yPjxZZWFyPjIwMTY8L1llYXI+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</w:fldData>
        </w:fldChar>
      </w:r>
      <w:r w:rsidR="00C7641F" w:rsidRPr="00C93659">
        <w:rPr>
          <w:rFonts w:cs="Arial"/>
          <w:lang w:val="en-US"/>
        </w:rPr>
        <w:instrText xml:space="preserve"> ADDIN EN.CITE </w:instrText>
      </w:r>
      <w:r w:rsidR="00B63108" w:rsidRPr="00C93659">
        <w:rPr>
          <w:rFonts w:cs="Arial"/>
          <w:lang w:val="en-US"/>
        </w:rPr>
        <w:fldChar w:fldCharType="begin">
          <w:fldData xml:space="preserve">PEVuZE5vdGU+PENpdGU+PEF1dGhvcj5BbWJyb3NpbzwvQXV0aG9yPjxZZWFyPjIwMTY8L1llYXI+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</w:fldData>
        </w:fldChar>
      </w:r>
      <w:r w:rsidR="00C7641F"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C7641F" w:rsidRPr="00C93659">
        <w:rPr>
          <w:rFonts w:cs="Arial"/>
          <w:noProof/>
          <w:lang w:val="en-US"/>
        </w:rPr>
        <w:t>[11]</w:t>
      </w:r>
      <w:r w:rsidR="00B63108" w:rsidRPr="00C93659">
        <w:rPr>
          <w:rFonts w:cs="Arial"/>
          <w:lang w:val="en-US"/>
        </w:rPr>
        <w:fldChar w:fldCharType="end"/>
      </w:r>
    </w:p>
    <w:p w14:paraId="31B17EE5" w14:textId="77777777" w:rsidR="00C2733E" w:rsidRPr="00C93659" w:rsidRDefault="00C2733E" w:rsidP="00876BFE">
      <w:pPr>
        <w:pStyle w:val="Sinespaciado"/>
        <w:spacing w:line="360" w:lineRule="auto"/>
        <w:rPr>
          <w:rFonts w:cs="Arial"/>
          <w:lang w:val="en-US"/>
        </w:rPr>
      </w:pPr>
      <w:r w:rsidRPr="00C93659">
        <w:rPr>
          <w:rFonts w:cs="Arial"/>
          <w:lang w:val="en-US"/>
        </w:rPr>
        <w:t>In addition to item 1 representing the overall satisfaction with life, we conducted an exploratory factor analysis among the specific components (</w:t>
      </w:r>
      <w:r w:rsidR="007D2665" w:rsidRPr="00C93659">
        <w:rPr>
          <w:rFonts w:cs="Arial"/>
          <w:lang w:val="en-US"/>
        </w:rPr>
        <w:t>items 2-7). We</w:t>
      </w:r>
      <w:r w:rsidR="007D2665" w:rsidRPr="00C93659">
        <w:rPr>
          <w:lang w:val="en-US"/>
        </w:rPr>
        <w:t xml:space="preserve"> </w:t>
      </w:r>
      <w:r w:rsidRPr="00C93659">
        <w:rPr>
          <w:lang w:val="en-US"/>
        </w:rPr>
        <w:t xml:space="preserve">identified </w:t>
      </w:r>
      <w:r w:rsidR="007D2665" w:rsidRPr="00C93659">
        <w:rPr>
          <w:rFonts w:cs="Arial"/>
          <w:lang w:val="en-US"/>
        </w:rPr>
        <w:t>that item 2 (physical satisfaction) remained as an independent domain not linked to other</w:t>
      </w:r>
      <w:r w:rsidR="007D2665" w:rsidRPr="00C93659">
        <w:rPr>
          <w:lang w:val="en-US"/>
        </w:rPr>
        <w:t xml:space="preserve"> factors </w:t>
      </w:r>
      <w:r w:rsidR="007D2665" w:rsidRPr="00C93659">
        <w:rPr>
          <w:rFonts w:cs="Arial"/>
          <w:lang w:val="en-US"/>
        </w:rPr>
        <w:t xml:space="preserve">while items 3 to 7 </w:t>
      </w:r>
      <w:r w:rsidRPr="00C93659">
        <w:rPr>
          <w:lang w:val="en-US"/>
        </w:rPr>
        <w:t xml:space="preserve">correspond to </w:t>
      </w:r>
      <w:r w:rsidRPr="00C93659">
        <w:rPr>
          <w:rFonts w:cs="Arial"/>
          <w:lang w:val="en-US"/>
        </w:rPr>
        <w:t>t</w:t>
      </w:r>
      <w:r w:rsidR="007D2665" w:rsidRPr="00C93659">
        <w:rPr>
          <w:rFonts w:cs="Arial"/>
          <w:lang w:val="en-US"/>
        </w:rPr>
        <w:t>wo</w:t>
      </w:r>
      <w:r w:rsidRPr="00C93659">
        <w:rPr>
          <w:rFonts w:cs="Arial"/>
          <w:lang w:val="en-US"/>
        </w:rPr>
        <w:t xml:space="preserve"> </w:t>
      </w:r>
      <w:r w:rsidR="007D2665" w:rsidRPr="00C93659">
        <w:rPr>
          <w:rFonts w:cs="Arial"/>
          <w:lang w:val="en-US"/>
        </w:rPr>
        <w:t>additional</w:t>
      </w:r>
      <w:r w:rsidR="007D2665" w:rsidRPr="00C93659">
        <w:rPr>
          <w:lang w:val="en-US"/>
        </w:rPr>
        <w:t xml:space="preserve"> </w:t>
      </w:r>
      <w:r w:rsidRPr="00C93659">
        <w:rPr>
          <w:lang w:val="en-US"/>
        </w:rPr>
        <w:t xml:space="preserve">domains as following: </w:t>
      </w:r>
      <w:r w:rsidRPr="00C93659">
        <w:rPr>
          <w:rFonts w:cs="Arial"/>
          <w:lang w:val="en-US"/>
        </w:rPr>
        <w:t>item</w:t>
      </w:r>
      <w:r w:rsidR="00AF1086" w:rsidRPr="00C93659">
        <w:rPr>
          <w:rFonts w:cs="Arial"/>
          <w:lang w:val="en-US"/>
        </w:rPr>
        <w:t>s</w:t>
      </w:r>
      <w:r w:rsidRPr="00C93659">
        <w:rPr>
          <w:rFonts w:cs="Arial"/>
          <w:lang w:val="en-US"/>
        </w:rPr>
        <w:t xml:space="preserve"> 3</w:t>
      </w:r>
      <w:r w:rsidRPr="00C93659">
        <w:rPr>
          <w:lang w:val="en-US"/>
        </w:rPr>
        <w:t>,4 and 5 in a psyc</w:t>
      </w:r>
      <w:r w:rsidR="007D2665" w:rsidRPr="00C93659">
        <w:rPr>
          <w:lang w:val="en-US"/>
        </w:rPr>
        <w:t>ho-social satisfaction</w:t>
      </w:r>
      <w:r w:rsidR="007D2665" w:rsidRPr="00C93659">
        <w:rPr>
          <w:rFonts w:cs="Arial"/>
          <w:lang w:val="en-US"/>
        </w:rPr>
        <w:t xml:space="preserve"> domain</w:t>
      </w:r>
      <w:r w:rsidRPr="00C93659">
        <w:rPr>
          <w:lang w:val="en-US"/>
        </w:rPr>
        <w:t xml:space="preserve"> and item</w:t>
      </w:r>
      <w:r w:rsidR="00AF1086" w:rsidRPr="00C93659">
        <w:rPr>
          <w:lang w:val="en-US"/>
        </w:rPr>
        <w:t>s</w:t>
      </w:r>
      <w:r w:rsidRPr="00C93659">
        <w:rPr>
          <w:lang w:val="en-US"/>
        </w:rPr>
        <w:t xml:space="preserve"> 6 and 7 in </w:t>
      </w:r>
      <w:r w:rsidR="007D2665" w:rsidRPr="00C93659">
        <w:rPr>
          <w:lang w:val="en-US"/>
        </w:rPr>
        <w:t>a treatment satisfaction</w:t>
      </w:r>
      <w:r w:rsidRPr="00C93659">
        <w:rPr>
          <w:rFonts w:cs="Arial"/>
          <w:lang w:val="en-US"/>
        </w:rPr>
        <w:t xml:space="preserve"> domain.</w:t>
      </w:r>
      <w:r w:rsidR="00AF2AD6" w:rsidRPr="00C93659">
        <w:rPr>
          <w:rFonts w:cs="Arial"/>
          <w:lang w:val="en-US"/>
        </w:rPr>
        <w:t xml:space="preserve"> The distinction between </w:t>
      </w:r>
      <w:r w:rsidR="00000E32" w:rsidRPr="00C93659">
        <w:rPr>
          <w:rFonts w:cs="Arial"/>
          <w:lang w:val="en-US"/>
        </w:rPr>
        <w:t xml:space="preserve">the domains </w:t>
      </w:r>
      <w:r w:rsidR="00AF2AD6" w:rsidRPr="00C93659">
        <w:rPr>
          <w:rFonts w:cs="Arial"/>
          <w:lang w:val="en-US"/>
        </w:rPr>
        <w:t xml:space="preserve">physical </w:t>
      </w:r>
      <w:r w:rsidR="00000E32" w:rsidRPr="00C93659">
        <w:rPr>
          <w:rFonts w:cs="Arial"/>
          <w:lang w:val="en-US"/>
        </w:rPr>
        <w:t xml:space="preserve">(motor) </w:t>
      </w:r>
      <w:r w:rsidR="00AF2AD6" w:rsidRPr="00C93659">
        <w:rPr>
          <w:rFonts w:cs="Arial"/>
          <w:lang w:val="en-US"/>
        </w:rPr>
        <w:t xml:space="preserve">and </w:t>
      </w:r>
      <w:r w:rsidR="00000E32" w:rsidRPr="00C93659">
        <w:rPr>
          <w:rFonts w:cs="Arial"/>
          <w:lang w:val="en-US"/>
        </w:rPr>
        <w:t xml:space="preserve">psycho-social (non-motor) satisfaction is not surprising </w:t>
      </w:r>
      <w:r w:rsidR="00450B2C" w:rsidRPr="00C93659">
        <w:rPr>
          <w:rFonts w:cs="Arial"/>
          <w:lang w:val="en-US"/>
        </w:rPr>
        <w:t xml:space="preserve">as </w:t>
      </w:r>
      <w:r w:rsidR="00AF1086" w:rsidRPr="00C93659">
        <w:rPr>
          <w:rFonts w:cs="Arial"/>
          <w:lang w:val="en-US"/>
        </w:rPr>
        <w:t>QoL</w:t>
      </w:r>
      <w:r w:rsidR="006867F6" w:rsidRPr="00C93659">
        <w:rPr>
          <w:rFonts w:cs="Arial"/>
          <w:lang w:val="en-US"/>
        </w:rPr>
        <w:t xml:space="preserve"> </w:t>
      </w:r>
      <w:r w:rsidR="00000E32" w:rsidRPr="00C93659">
        <w:rPr>
          <w:rFonts w:cs="Arial"/>
          <w:lang w:val="en-US"/>
        </w:rPr>
        <w:t xml:space="preserve">in PD </w:t>
      </w:r>
      <w:r w:rsidR="00450B2C" w:rsidRPr="00C93659">
        <w:rPr>
          <w:rFonts w:cs="Arial"/>
          <w:lang w:val="en-US"/>
        </w:rPr>
        <w:t xml:space="preserve">is influenced independently by </w:t>
      </w:r>
      <w:r w:rsidR="00000E32" w:rsidRPr="00C93659">
        <w:rPr>
          <w:rFonts w:cs="Arial"/>
          <w:lang w:val="en-US"/>
        </w:rPr>
        <w:t xml:space="preserve">motor and non-motor </w:t>
      </w:r>
      <w:r w:rsidR="0024667E" w:rsidRPr="00C93659">
        <w:rPr>
          <w:rFonts w:cs="Arial"/>
          <w:lang w:val="en-US"/>
        </w:rPr>
        <w:t>aspects</w:t>
      </w:r>
      <w:r w:rsidR="00000E32" w:rsidRPr="00C93659">
        <w:rPr>
          <w:rFonts w:cs="Arial"/>
          <w:lang w:val="en-US"/>
        </w:rPr>
        <w:t>.</w:t>
      </w:r>
      <w:r w:rsidR="00B63108" w:rsidRPr="00C93659">
        <w:rPr>
          <w:rFonts w:cs="Arial"/>
          <w:lang w:val="en-US"/>
        </w:rPr>
        <w:fldChar w:fldCharType="begin">
          <w:fldData xml:space="preserve">PEVuZE5vdGU+PENpdGU+PEF1dGhvcj5NYXJ0aW5lei1NYXJ0aW48L0F1dGhvcj48WWVhcj4yMDE0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=
</w:fldData>
        </w:fldChar>
      </w:r>
      <w:r w:rsidR="005F2E17" w:rsidRPr="00C93659">
        <w:rPr>
          <w:rFonts w:cs="Arial"/>
          <w:lang w:val="en-US"/>
        </w:rPr>
        <w:instrText xml:space="preserve"> ADDIN EN.CITE </w:instrText>
      </w:r>
      <w:r w:rsidR="00B63108" w:rsidRPr="00C93659">
        <w:rPr>
          <w:rFonts w:cs="Arial"/>
          <w:lang w:val="en-US"/>
        </w:rPr>
        <w:fldChar w:fldCharType="begin">
          <w:fldData xml:space="preserve">PEVuZE5vdGU+PENpdGU+PEF1dGhvcj5NYXJ0aW5lei1NYXJ0aW48L0F1dGhvcj48WWVhcj4yMDE0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=
</w:fldData>
        </w:fldChar>
      </w:r>
      <w:r w:rsidR="005F2E17"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5F2E17" w:rsidRPr="00C93659">
        <w:rPr>
          <w:rFonts w:cs="Arial"/>
          <w:noProof/>
          <w:lang w:val="en-US"/>
        </w:rPr>
        <w:t>[35-37]</w:t>
      </w:r>
      <w:r w:rsidR="00B63108" w:rsidRPr="00C93659">
        <w:rPr>
          <w:rFonts w:cs="Arial"/>
          <w:lang w:val="en-US"/>
        </w:rPr>
        <w:fldChar w:fldCharType="end"/>
      </w:r>
    </w:p>
    <w:p w14:paraId="015DEA11" w14:textId="77777777" w:rsidR="00C2733E" w:rsidRPr="00C93659" w:rsidRDefault="00C2733E" w:rsidP="00876BFE">
      <w:pPr>
        <w:pStyle w:val="Sinespaciado"/>
        <w:spacing w:line="360" w:lineRule="auto"/>
        <w:rPr>
          <w:rFonts w:cs="Arial"/>
          <w:lang w:val="en-US"/>
        </w:rPr>
      </w:pPr>
      <w:r w:rsidRPr="00C93659">
        <w:rPr>
          <w:rFonts w:cs="Arial"/>
          <w:lang w:val="en-US"/>
        </w:rPr>
        <w:t xml:space="preserve">Regarding the internal consistency, </w:t>
      </w:r>
      <w:r w:rsidR="00333420" w:rsidRPr="00C93659">
        <w:rPr>
          <w:lang w:val="en-GB"/>
        </w:rPr>
        <w:t>Cronbach’s alpha was 0.89, indicative of a high internal consistency</w:t>
      </w:r>
      <w:r w:rsidR="00C73BA1" w:rsidRPr="00C93659">
        <w:rPr>
          <w:rFonts w:cs="Arial"/>
          <w:lang w:val="en-US"/>
        </w:rPr>
        <w:t>.</w:t>
      </w:r>
      <w:r w:rsidRPr="00C93659">
        <w:rPr>
          <w:rFonts w:cs="Arial"/>
          <w:lang w:val="en-US"/>
        </w:rPr>
        <w:t xml:space="preserve"> </w:t>
      </w:r>
      <w:r w:rsidR="00C73BA1" w:rsidRPr="00C93659">
        <w:rPr>
          <w:rFonts w:cs="Arial"/>
          <w:lang w:val="en-US"/>
        </w:rPr>
        <w:t>Also</w:t>
      </w:r>
      <w:r w:rsidR="008213D2" w:rsidRPr="00C93659">
        <w:rPr>
          <w:rFonts w:cs="Arial"/>
          <w:lang w:val="en-US"/>
        </w:rPr>
        <w:t>,</w:t>
      </w:r>
      <w:r w:rsidR="00C73BA1" w:rsidRPr="00C93659">
        <w:rPr>
          <w:rFonts w:cs="Arial"/>
          <w:lang w:val="en-US"/>
        </w:rPr>
        <w:t xml:space="preserve"> </w:t>
      </w:r>
      <w:r w:rsidRPr="00C93659">
        <w:rPr>
          <w:rFonts w:cs="Arial"/>
          <w:lang w:val="en-US"/>
        </w:rPr>
        <w:t>the inter-item correlation</w:t>
      </w:r>
      <w:r w:rsidR="003B403D" w:rsidRPr="00C93659">
        <w:rPr>
          <w:rFonts w:cs="Arial"/>
          <w:lang w:val="en-US"/>
        </w:rPr>
        <w:t>s</w:t>
      </w:r>
      <w:r w:rsidRPr="00C93659">
        <w:rPr>
          <w:rFonts w:cs="Arial"/>
          <w:lang w:val="en-US"/>
        </w:rPr>
        <w:t xml:space="preserve"> and the corrected item-total correlations showed </w:t>
      </w:r>
      <w:r w:rsidR="00B31969" w:rsidRPr="00C93659">
        <w:rPr>
          <w:lang w:val="en-GB"/>
        </w:rPr>
        <w:t>satisfactory values</w:t>
      </w:r>
      <w:r w:rsidR="000660FF" w:rsidRPr="00C93659">
        <w:rPr>
          <w:rFonts w:cs="Arial"/>
          <w:lang w:val="en-US"/>
        </w:rPr>
        <w:t>.</w:t>
      </w:r>
      <w:r w:rsidR="00B63108" w:rsidRPr="00C93659">
        <w:rPr>
          <w:rFonts w:cs="Arial"/>
          <w:lang w:val="en-US"/>
        </w:rPr>
        <w:fldChar w:fldCharType="begin">
          <w:fldData xml:space="preserve">PEVuZE5vdGU+PENpdGU+PEF1dGhvcj5BbWJyb3NpbzwvQXV0aG9yPjxZZWFyPjIwMTY8L1llYXI+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</w:fldData>
        </w:fldChar>
      </w:r>
      <w:r w:rsidR="00C7641F" w:rsidRPr="00C93659">
        <w:rPr>
          <w:rFonts w:cs="Arial"/>
          <w:lang w:val="en-US"/>
        </w:rPr>
        <w:instrText xml:space="preserve"> ADDIN EN.CITE </w:instrText>
      </w:r>
      <w:r w:rsidR="00B63108" w:rsidRPr="00C93659">
        <w:rPr>
          <w:rFonts w:cs="Arial"/>
          <w:lang w:val="en-US"/>
        </w:rPr>
        <w:fldChar w:fldCharType="begin">
          <w:fldData xml:space="preserve">PEVuZE5vdGU+PENpdGU+PEF1dGhvcj5BbWJyb3NpbzwvQXV0aG9yPjxZZWFyPjIwMTY8L1llYXI+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</w:fldData>
        </w:fldChar>
      </w:r>
      <w:r w:rsidR="00C7641F"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C7641F" w:rsidRPr="00C93659">
        <w:rPr>
          <w:rFonts w:cs="Arial"/>
          <w:noProof/>
          <w:lang w:val="en-US"/>
        </w:rPr>
        <w:t>[11]</w:t>
      </w:r>
      <w:r w:rsidR="00B63108" w:rsidRPr="00C93659">
        <w:rPr>
          <w:rFonts w:cs="Arial"/>
          <w:lang w:val="en-US"/>
        </w:rPr>
        <w:fldChar w:fldCharType="end"/>
      </w:r>
      <w:r w:rsidRPr="00C93659">
        <w:rPr>
          <w:rFonts w:cs="Arial"/>
          <w:lang w:val="en-US"/>
        </w:rPr>
        <w:t xml:space="preserve"> All intercorrelations between SLTS-7 </w:t>
      </w:r>
      <w:r w:rsidRPr="00C93659">
        <w:rPr>
          <w:rFonts w:cs="Arial"/>
          <w:lang w:val="en-US"/>
        </w:rPr>
        <w:lastRenderedPageBreak/>
        <w:t>domains were between 0.</w:t>
      </w:r>
      <w:r w:rsidR="003B403D" w:rsidRPr="00C93659">
        <w:rPr>
          <w:rFonts w:cs="Arial"/>
          <w:lang w:val="en-US"/>
        </w:rPr>
        <w:t xml:space="preserve">38 </w:t>
      </w:r>
      <w:r w:rsidRPr="00C93659">
        <w:rPr>
          <w:rFonts w:cs="Arial"/>
          <w:lang w:val="en-US"/>
        </w:rPr>
        <w:t>and 0.</w:t>
      </w:r>
      <w:r w:rsidR="003B403D" w:rsidRPr="00C93659">
        <w:rPr>
          <w:rFonts w:cs="Arial"/>
          <w:lang w:val="en-US"/>
        </w:rPr>
        <w:t xml:space="preserve">73 </w:t>
      </w:r>
      <w:r w:rsidRPr="00C93659">
        <w:rPr>
          <w:rFonts w:cs="Arial"/>
          <w:lang w:val="en-US"/>
        </w:rPr>
        <w:t>showing acceptable internal validity and supporting the fact that life as a whole is positively significantly associated with all three identified domains</w:t>
      </w:r>
      <w:r w:rsidR="00387C4D" w:rsidRPr="00C93659">
        <w:rPr>
          <w:rFonts w:cs="Arial"/>
          <w:lang w:val="en-US"/>
        </w:rPr>
        <w:t>.</w:t>
      </w:r>
      <w:r w:rsidRPr="00C93659">
        <w:rPr>
          <w:rFonts w:cs="Arial"/>
          <w:lang w:val="en-US"/>
        </w:rPr>
        <w:t xml:space="preserve"> </w:t>
      </w:r>
      <w:r w:rsidR="000D01B8" w:rsidRPr="00C93659">
        <w:rPr>
          <w:rFonts w:cs="Arial"/>
          <w:lang w:val="en-US"/>
        </w:rPr>
        <w:t>T</w:t>
      </w:r>
      <w:r w:rsidR="00387C4D" w:rsidRPr="00C93659">
        <w:rPr>
          <w:rFonts w:cs="Arial"/>
          <w:lang w:val="en-US"/>
        </w:rPr>
        <w:t xml:space="preserve">he highest association was </w:t>
      </w:r>
      <w:r w:rsidR="000D01B8" w:rsidRPr="00C93659">
        <w:rPr>
          <w:rFonts w:cs="Arial"/>
          <w:lang w:val="en-US"/>
        </w:rPr>
        <w:t xml:space="preserve">found </w:t>
      </w:r>
      <w:r w:rsidR="00387C4D" w:rsidRPr="00C93659">
        <w:rPr>
          <w:rFonts w:cs="Arial"/>
          <w:lang w:val="en-US"/>
        </w:rPr>
        <w:t xml:space="preserve">between life as a whole and the domain psycho-social satisfaction </w:t>
      </w:r>
      <w:r w:rsidR="0025418F" w:rsidRPr="00C93659">
        <w:rPr>
          <w:rFonts w:cs="Arial"/>
          <w:lang w:val="en-US"/>
        </w:rPr>
        <w:t>(rs = 0.7</w:t>
      </w:r>
      <w:r w:rsidR="003B403D" w:rsidRPr="00C93659">
        <w:rPr>
          <w:rFonts w:cs="Arial"/>
          <w:lang w:val="en-US"/>
        </w:rPr>
        <w:t>3</w:t>
      </w:r>
      <w:r w:rsidR="0025418F" w:rsidRPr="00C93659">
        <w:rPr>
          <w:rFonts w:cs="Arial"/>
          <w:lang w:val="en-US"/>
        </w:rPr>
        <w:t>).</w:t>
      </w:r>
    </w:p>
    <w:p w14:paraId="0AE93D9C" w14:textId="77777777" w:rsidR="00655318" w:rsidRPr="00C93659" w:rsidRDefault="00030E2A" w:rsidP="00876BFE">
      <w:pPr>
        <w:pStyle w:val="Sinespaciado"/>
        <w:spacing w:line="360" w:lineRule="auto"/>
        <w:rPr>
          <w:rFonts w:cs="Arial"/>
          <w:lang w:val="en-US"/>
        </w:rPr>
      </w:pPr>
      <w:r w:rsidRPr="00C93659">
        <w:rPr>
          <w:lang w:val="en-US"/>
        </w:rPr>
        <w:t>With regards to known-</w:t>
      </w:r>
      <w:r w:rsidR="0025418F" w:rsidRPr="00C93659">
        <w:rPr>
          <w:lang w:val="en-US"/>
        </w:rPr>
        <w:t xml:space="preserve">groups validity, the SLTS-7 </w:t>
      </w:r>
      <w:r w:rsidR="001F60AB" w:rsidRPr="00C93659">
        <w:rPr>
          <w:lang w:val="en-US"/>
        </w:rPr>
        <w:t xml:space="preserve">scores were significantly worse with more severe </w:t>
      </w:r>
      <w:r w:rsidR="003B403D" w:rsidRPr="00C93659">
        <w:rPr>
          <w:lang w:val="en-US"/>
        </w:rPr>
        <w:t>NMS burden</w:t>
      </w:r>
      <w:r w:rsidR="001F60AB" w:rsidRPr="00C93659">
        <w:rPr>
          <w:lang w:val="en-US"/>
        </w:rPr>
        <w:t xml:space="preserve">. Male and female patients experienced no </w:t>
      </w:r>
      <w:r w:rsidR="007D2665" w:rsidRPr="00C93659">
        <w:rPr>
          <w:rFonts w:cs="Arial"/>
          <w:lang w:val="en-US"/>
        </w:rPr>
        <w:t xml:space="preserve">significant difference </w:t>
      </w:r>
      <w:r w:rsidR="001F60AB" w:rsidRPr="00C93659">
        <w:rPr>
          <w:rFonts w:cs="Arial"/>
          <w:lang w:val="en-US"/>
        </w:rPr>
        <w:t>in satisfaction with life and treatment.</w:t>
      </w:r>
      <w:r w:rsidR="0025418F" w:rsidRPr="00C93659">
        <w:rPr>
          <w:lang w:val="en-US"/>
        </w:rPr>
        <w:t xml:space="preserve"> Further studies are needed to </w:t>
      </w:r>
      <w:r w:rsidR="00B31969" w:rsidRPr="00C93659">
        <w:rPr>
          <w:rFonts w:cs="Arial"/>
          <w:lang w:val="en-US"/>
        </w:rPr>
        <w:t>explore</w:t>
      </w:r>
      <w:r w:rsidR="0025418F" w:rsidRPr="00C93659">
        <w:rPr>
          <w:rFonts w:cs="Arial"/>
          <w:lang w:val="en-US"/>
        </w:rPr>
        <w:t xml:space="preserve"> </w:t>
      </w:r>
      <w:r w:rsidR="007D2665" w:rsidRPr="00C93659">
        <w:rPr>
          <w:lang w:val="en-GB"/>
        </w:rPr>
        <w:t>how sensitive SLST-7 is to change over time or after an intervention.</w:t>
      </w:r>
    </w:p>
    <w:p w14:paraId="30ED3C53" w14:textId="77777777" w:rsidR="00AF1086" w:rsidRPr="00C93659" w:rsidRDefault="00AF1086" w:rsidP="00C2733E">
      <w:pPr>
        <w:autoSpaceDE w:val="0"/>
        <w:autoSpaceDN w:val="0"/>
        <w:adjustRightInd w:val="0"/>
        <w:spacing w:after="240"/>
        <w:rPr>
          <w:lang w:val="en-US"/>
        </w:rPr>
      </w:pPr>
    </w:p>
    <w:p w14:paraId="18301967" w14:textId="77777777" w:rsidR="00C2733E" w:rsidRPr="00C93659" w:rsidRDefault="00C2733E" w:rsidP="007567A9">
      <w:pPr>
        <w:pStyle w:val="Ttulo2"/>
      </w:pPr>
      <w:r w:rsidRPr="00C93659">
        <w:t xml:space="preserve">Satisfaction </w:t>
      </w:r>
      <w:r w:rsidR="00AF1086" w:rsidRPr="00C93659">
        <w:t xml:space="preserve">with life as a whole and all </w:t>
      </w:r>
      <w:r w:rsidRPr="00C93659">
        <w:t>items</w:t>
      </w:r>
    </w:p>
    <w:p w14:paraId="084B4D11" w14:textId="77777777" w:rsidR="00097930" w:rsidRPr="00C93659" w:rsidRDefault="00C2733E" w:rsidP="00876BFE">
      <w:pPr>
        <w:pStyle w:val="Sinespaciado"/>
        <w:spacing w:line="360" w:lineRule="auto"/>
        <w:rPr>
          <w:rFonts w:cs="Arial"/>
          <w:lang w:val="en-US"/>
        </w:rPr>
      </w:pPr>
      <w:r w:rsidRPr="00C93659">
        <w:rPr>
          <w:rFonts w:cs="Arial"/>
          <w:lang w:val="en-US"/>
        </w:rPr>
        <w:t xml:space="preserve">Overall, the mean </w:t>
      </w:r>
      <w:r w:rsidR="00C73BA1" w:rsidRPr="00C93659">
        <w:rPr>
          <w:rFonts w:cs="Arial"/>
          <w:lang w:val="en-US"/>
        </w:rPr>
        <w:t>“</w:t>
      </w:r>
      <w:r w:rsidRPr="00C93659">
        <w:rPr>
          <w:rFonts w:cs="Arial"/>
          <w:lang w:val="en-US"/>
        </w:rPr>
        <w:t>satisfaction with life as a whole</w:t>
      </w:r>
      <w:r w:rsidR="00C73BA1" w:rsidRPr="00C93659">
        <w:rPr>
          <w:rFonts w:cs="Arial"/>
          <w:lang w:val="en-US"/>
        </w:rPr>
        <w:t>”</w:t>
      </w:r>
      <w:r w:rsidR="00AF1086" w:rsidRPr="00C93659">
        <w:rPr>
          <w:rFonts w:cs="Arial"/>
          <w:lang w:val="en-US"/>
        </w:rPr>
        <w:t xml:space="preserve"> was 6.</w:t>
      </w:r>
      <w:r w:rsidR="00A339BA" w:rsidRPr="00C93659">
        <w:rPr>
          <w:rFonts w:cs="Arial"/>
          <w:lang w:val="en-US"/>
        </w:rPr>
        <w:t>8</w:t>
      </w:r>
      <w:r w:rsidRPr="00C93659">
        <w:rPr>
          <w:rFonts w:cs="Arial"/>
          <w:lang w:val="en-US"/>
        </w:rPr>
        <w:t xml:space="preserve"> </w:t>
      </w:r>
      <w:r w:rsidR="00CC4B48" w:rsidRPr="00C93659">
        <w:rPr>
          <w:rFonts w:cs="Arial"/>
          <w:lang w:val="en-US"/>
        </w:rPr>
        <w:t xml:space="preserve">(with a possible range score between 1-10) </w:t>
      </w:r>
      <w:r w:rsidR="002419BA" w:rsidRPr="00C93659">
        <w:rPr>
          <w:rFonts w:cs="Arial"/>
          <w:lang w:val="en-US"/>
        </w:rPr>
        <w:t xml:space="preserve">and the highest satisfaction scores were found for the item “social relations” </w:t>
      </w:r>
      <w:r w:rsidR="00AF1086" w:rsidRPr="00C93659">
        <w:rPr>
          <w:rFonts w:cs="Arial"/>
          <w:lang w:val="en-US"/>
        </w:rPr>
        <w:t>(mean 7.</w:t>
      </w:r>
      <w:r w:rsidR="00A339BA" w:rsidRPr="00C93659">
        <w:rPr>
          <w:rFonts w:cs="Arial"/>
          <w:lang w:val="en-US"/>
        </w:rPr>
        <w:t>2</w:t>
      </w:r>
      <w:r w:rsidR="006C6ACC" w:rsidRPr="00C93659">
        <w:rPr>
          <w:rFonts w:cs="Arial"/>
          <w:lang w:val="en-US"/>
        </w:rPr>
        <w:t xml:space="preserve">) </w:t>
      </w:r>
      <w:r w:rsidRPr="00C93659">
        <w:rPr>
          <w:rFonts w:cs="Arial"/>
          <w:lang w:val="en-US"/>
        </w:rPr>
        <w:t xml:space="preserve">which is in line </w:t>
      </w:r>
      <w:r w:rsidR="00C73BA1" w:rsidRPr="00C93659">
        <w:rPr>
          <w:rFonts w:cs="Arial"/>
          <w:lang w:val="en-US"/>
        </w:rPr>
        <w:t>with</w:t>
      </w:r>
      <w:r w:rsidRPr="00C93659">
        <w:rPr>
          <w:rFonts w:cs="Arial"/>
          <w:lang w:val="en-US"/>
        </w:rPr>
        <w:t xml:space="preserve"> the findings of Ambrosio </w:t>
      </w:r>
      <w:r w:rsidR="00C73BA1" w:rsidRPr="00C93659">
        <w:rPr>
          <w:rFonts w:cs="Arial"/>
          <w:lang w:val="en-US"/>
        </w:rPr>
        <w:t>and colleagues</w:t>
      </w:r>
      <w:r w:rsidRPr="00C93659">
        <w:rPr>
          <w:rFonts w:cs="Arial"/>
          <w:lang w:val="en-US"/>
        </w:rPr>
        <w:t xml:space="preserve"> in a general PD population</w:t>
      </w:r>
      <w:r w:rsidR="000660FF" w:rsidRPr="00C93659">
        <w:rPr>
          <w:rFonts w:cs="Arial"/>
          <w:lang w:val="en-US"/>
        </w:rPr>
        <w:t>.</w:t>
      </w:r>
      <w:r w:rsidR="00B63108" w:rsidRPr="00C93659">
        <w:rPr>
          <w:rFonts w:cs="Arial"/>
          <w:lang w:val="en-US"/>
        </w:rPr>
        <w:fldChar w:fldCharType="begin">
          <w:fldData xml:space="preserve">PEVuZE5vdGU+PENpdGU+PEF1dGhvcj5BbWJyb3NpbzwvQXV0aG9yPjxZZWFyPjIwMTY8L1llYXI+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</w:fldData>
        </w:fldChar>
      </w:r>
      <w:r w:rsidR="00C7641F" w:rsidRPr="00C93659">
        <w:rPr>
          <w:rFonts w:cs="Arial"/>
          <w:lang w:val="en-US"/>
        </w:rPr>
        <w:instrText xml:space="preserve"> ADDIN EN.CITE </w:instrText>
      </w:r>
      <w:r w:rsidR="00B63108" w:rsidRPr="00C93659">
        <w:rPr>
          <w:rFonts w:cs="Arial"/>
          <w:lang w:val="en-US"/>
        </w:rPr>
        <w:fldChar w:fldCharType="begin">
          <w:fldData xml:space="preserve">PEVuZE5vdGU+PENpdGU+PEF1dGhvcj5BbWJyb3NpbzwvQXV0aG9yPjxZZWFyPjIwMTY8L1llYXI+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</w:fldData>
        </w:fldChar>
      </w:r>
      <w:r w:rsidR="00C7641F"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C7641F" w:rsidRPr="00C93659">
        <w:rPr>
          <w:rFonts w:cs="Arial"/>
          <w:noProof/>
          <w:lang w:val="en-US"/>
        </w:rPr>
        <w:t>[11]</w:t>
      </w:r>
      <w:r w:rsidR="00B63108" w:rsidRPr="00C93659">
        <w:rPr>
          <w:rFonts w:cs="Arial"/>
          <w:lang w:val="en-US"/>
        </w:rPr>
        <w:fldChar w:fldCharType="end"/>
      </w:r>
      <w:r w:rsidR="00C73BA1" w:rsidRPr="00C93659">
        <w:rPr>
          <w:rFonts w:cs="Arial"/>
          <w:lang w:val="en-US"/>
        </w:rPr>
        <w:t xml:space="preserve"> </w:t>
      </w:r>
      <w:r w:rsidRPr="00C93659">
        <w:rPr>
          <w:rFonts w:cs="Arial"/>
          <w:lang w:val="en-US"/>
        </w:rPr>
        <w:t xml:space="preserve">The lowest </w:t>
      </w:r>
      <w:r w:rsidR="00C73BA1" w:rsidRPr="00C93659">
        <w:rPr>
          <w:rFonts w:cs="Arial"/>
          <w:lang w:val="en-US"/>
        </w:rPr>
        <w:t xml:space="preserve">satisfaction score </w:t>
      </w:r>
      <w:r w:rsidRPr="00C93659">
        <w:rPr>
          <w:rFonts w:cs="Arial"/>
          <w:lang w:val="en-US"/>
        </w:rPr>
        <w:t>w</w:t>
      </w:r>
      <w:r w:rsidR="00C73BA1" w:rsidRPr="00C93659">
        <w:rPr>
          <w:rFonts w:cs="Arial"/>
          <w:lang w:val="en-US"/>
        </w:rPr>
        <w:t>as</w:t>
      </w:r>
      <w:r w:rsidRPr="00C93659">
        <w:rPr>
          <w:rFonts w:cs="Arial"/>
          <w:lang w:val="en-US"/>
        </w:rPr>
        <w:t xml:space="preserve"> found for the item </w:t>
      </w:r>
      <w:r w:rsidR="00C73BA1" w:rsidRPr="00C93659">
        <w:rPr>
          <w:rFonts w:cs="Arial"/>
          <w:lang w:val="en-US"/>
        </w:rPr>
        <w:t>“</w:t>
      </w:r>
      <w:r w:rsidRPr="00C93659">
        <w:rPr>
          <w:rFonts w:cs="Arial"/>
          <w:lang w:val="en-US"/>
        </w:rPr>
        <w:t>physical health</w:t>
      </w:r>
      <w:r w:rsidR="00C73BA1" w:rsidRPr="00C93659">
        <w:rPr>
          <w:rFonts w:cs="Arial"/>
          <w:lang w:val="en-US"/>
        </w:rPr>
        <w:t>”</w:t>
      </w:r>
      <w:r w:rsidRPr="00C93659">
        <w:rPr>
          <w:rFonts w:cs="Arial"/>
          <w:lang w:val="en-US"/>
        </w:rPr>
        <w:t xml:space="preserve"> (mean </w:t>
      </w:r>
      <w:r w:rsidR="00AF1086" w:rsidRPr="00C93659">
        <w:rPr>
          <w:rFonts w:cs="Arial"/>
          <w:lang w:val="en-US"/>
        </w:rPr>
        <w:t>5.0</w:t>
      </w:r>
      <w:r w:rsidRPr="00C93659">
        <w:rPr>
          <w:rFonts w:cs="Arial"/>
          <w:lang w:val="en-US"/>
        </w:rPr>
        <w:t xml:space="preserve">) which is </w:t>
      </w:r>
      <w:r w:rsidR="00AF1086" w:rsidRPr="00C93659">
        <w:rPr>
          <w:rFonts w:cs="Arial"/>
          <w:lang w:val="en-US"/>
        </w:rPr>
        <w:t xml:space="preserve">slightly </w:t>
      </w:r>
      <w:r w:rsidRPr="00C93659">
        <w:rPr>
          <w:rFonts w:cs="Arial"/>
          <w:lang w:val="en-US"/>
        </w:rPr>
        <w:t xml:space="preserve">lower than </w:t>
      </w:r>
      <w:r w:rsidR="00C73BA1" w:rsidRPr="00C93659">
        <w:rPr>
          <w:rFonts w:cs="Arial"/>
          <w:lang w:val="en-US"/>
        </w:rPr>
        <w:t xml:space="preserve">the findings by </w:t>
      </w:r>
      <w:r w:rsidRPr="00C93659">
        <w:rPr>
          <w:rFonts w:cs="Arial"/>
          <w:lang w:val="en-US"/>
        </w:rPr>
        <w:t xml:space="preserve">Ambrosio </w:t>
      </w:r>
      <w:r w:rsidR="00C73BA1" w:rsidRPr="00C93659">
        <w:rPr>
          <w:rFonts w:cs="Arial"/>
          <w:lang w:val="en-US"/>
        </w:rPr>
        <w:t xml:space="preserve">and colleagues </w:t>
      </w:r>
      <w:r w:rsidR="00AF1086" w:rsidRPr="00C93659">
        <w:rPr>
          <w:rFonts w:cs="Arial"/>
          <w:lang w:val="en-US"/>
        </w:rPr>
        <w:t>(</w:t>
      </w:r>
      <w:r w:rsidR="00C73BA1" w:rsidRPr="00C93659">
        <w:rPr>
          <w:rFonts w:cs="Arial"/>
          <w:lang w:val="en-US"/>
        </w:rPr>
        <w:t>m</w:t>
      </w:r>
      <w:r w:rsidRPr="00C93659">
        <w:rPr>
          <w:rFonts w:cs="Arial"/>
          <w:lang w:val="en-US"/>
        </w:rPr>
        <w:t>ean</w:t>
      </w:r>
      <w:r w:rsidR="00C73BA1" w:rsidRPr="00C93659">
        <w:rPr>
          <w:rFonts w:cs="Arial"/>
          <w:lang w:val="en-US"/>
        </w:rPr>
        <w:t xml:space="preserve"> </w:t>
      </w:r>
      <w:r w:rsidRPr="00C93659">
        <w:rPr>
          <w:rFonts w:cs="Arial"/>
          <w:lang w:val="en-US"/>
        </w:rPr>
        <w:t>5.</w:t>
      </w:r>
      <w:r w:rsidR="00AF1086" w:rsidRPr="00C93659">
        <w:rPr>
          <w:rFonts w:cs="Arial"/>
          <w:lang w:val="en-US"/>
        </w:rPr>
        <w:t>7)</w:t>
      </w:r>
      <w:r w:rsidR="00C73BA1" w:rsidRPr="00C93659">
        <w:rPr>
          <w:rFonts w:cs="Arial"/>
          <w:lang w:val="en-US"/>
        </w:rPr>
        <w:t>.</w:t>
      </w:r>
      <w:r w:rsidR="00B63108" w:rsidRPr="00C93659">
        <w:rPr>
          <w:rFonts w:cs="Arial"/>
          <w:lang w:val="en-US"/>
        </w:rPr>
        <w:fldChar w:fldCharType="begin">
          <w:fldData xml:space="preserve">PEVuZE5vdGU+PENpdGU+PEF1dGhvcj5BbWJyb3NpbzwvQXV0aG9yPjxZZWFyPjIwMTY8L1llYXI+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</w:fldData>
        </w:fldChar>
      </w:r>
      <w:r w:rsidR="00C7641F" w:rsidRPr="00C93659">
        <w:rPr>
          <w:rFonts w:cs="Arial"/>
          <w:lang w:val="en-US"/>
        </w:rPr>
        <w:instrText xml:space="preserve"> ADDIN EN.CITE </w:instrText>
      </w:r>
      <w:r w:rsidR="00B63108" w:rsidRPr="00C93659">
        <w:rPr>
          <w:rFonts w:cs="Arial"/>
          <w:lang w:val="en-US"/>
        </w:rPr>
        <w:fldChar w:fldCharType="begin">
          <w:fldData xml:space="preserve">PEVuZE5vdGU+PENpdGU+PEF1dGhvcj5BbWJyb3NpbzwvQXV0aG9yPjxZZWFyPjIwMTY8L1llYXI+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</w:fldData>
        </w:fldChar>
      </w:r>
      <w:r w:rsidR="00C7641F"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C7641F" w:rsidRPr="00C93659">
        <w:rPr>
          <w:rFonts w:cs="Arial"/>
          <w:noProof/>
          <w:lang w:val="en-US"/>
        </w:rPr>
        <w:t>[11]</w:t>
      </w:r>
      <w:r w:rsidR="00B63108" w:rsidRPr="00C93659">
        <w:rPr>
          <w:rFonts w:cs="Arial"/>
          <w:lang w:val="en-US"/>
        </w:rPr>
        <w:fldChar w:fldCharType="end"/>
      </w:r>
      <w:r w:rsidRPr="00C93659">
        <w:rPr>
          <w:rFonts w:cs="Arial"/>
          <w:lang w:val="en-US"/>
        </w:rPr>
        <w:t xml:space="preserve"> </w:t>
      </w:r>
      <w:r w:rsidR="00C73BA1" w:rsidRPr="00C93659">
        <w:rPr>
          <w:rFonts w:cs="Arial"/>
          <w:lang w:val="en-US"/>
        </w:rPr>
        <w:t>This discrepancy</w:t>
      </w:r>
      <w:r w:rsidRPr="00C93659">
        <w:rPr>
          <w:rFonts w:cs="Arial"/>
          <w:lang w:val="en-US"/>
        </w:rPr>
        <w:t xml:space="preserve"> might be explained by the fact that all patients in our population </w:t>
      </w:r>
      <w:r w:rsidR="00C73BA1" w:rsidRPr="00C93659">
        <w:rPr>
          <w:rFonts w:cs="Arial"/>
          <w:lang w:val="en-US"/>
        </w:rPr>
        <w:t>were</w:t>
      </w:r>
      <w:r w:rsidRPr="00C93659">
        <w:rPr>
          <w:rFonts w:cs="Arial"/>
          <w:lang w:val="en-US"/>
        </w:rPr>
        <w:t xml:space="preserve"> referred for advanced treatment and</w:t>
      </w:r>
      <w:r w:rsidR="0091601E" w:rsidRPr="00C93659">
        <w:rPr>
          <w:rFonts w:cs="Arial"/>
          <w:lang w:val="en-US"/>
        </w:rPr>
        <w:t>,</w:t>
      </w:r>
      <w:r w:rsidRPr="00C93659">
        <w:rPr>
          <w:rFonts w:cs="Arial"/>
          <w:lang w:val="en-US"/>
        </w:rPr>
        <w:t xml:space="preserve"> therefore</w:t>
      </w:r>
      <w:r w:rsidR="0091601E" w:rsidRPr="00C93659">
        <w:rPr>
          <w:rFonts w:cs="Arial"/>
          <w:lang w:val="en-US"/>
        </w:rPr>
        <w:t>,</w:t>
      </w:r>
      <w:r w:rsidRPr="00C93659">
        <w:rPr>
          <w:rFonts w:cs="Arial"/>
          <w:lang w:val="en-US"/>
        </w:rPr>
        <w:t xml:space="preserve"> </w:t>
      </w:r>
      <w:r w:rsidR="00670FAE" w:rsidRPr="00C93659">
        <w:rPr>
          <w:rFonts w:cs="Arial"/>
          <w:lang w:val="en-US"/>
        </w:rPr>
        <w:t xml:space="preserve">more </w:t>
      </w:r>
      <w:r w:rsidRPr="00C93659">
        <w:rPr>
          <w:rFonts w:cs="Arial"/>
          <w:lang w:val="en-US"/>
        </w:rPr>
        <w:t xml:space="preserve">affected by </w:t>
      </w:r>
      <w:r w:rsidR="0091601E" w:rsidRPr="00C93659">
        <w:rPr>
          <w:rFonts w:cs="Arial"/>
          <w:lang w:val="en-US"/>
        </w:rPr>
        <w:t>motor symptoms</w:t>
      </w:r>
      <w:r w:rsidR="00CC4B48" w:rsidRPr="00C93659">
        <w:rPr>
          <w:rFonts w:cs="Arial"/>
          <w:lang w:val="en-US"/>
        </w:rPr>
        <w:t>.</w:t>
      </w:r>
    </w:p>
    <w:p w14:paraId="4BD82954" w14:textId="77777777" w:rsidR="00387C4D" w:rsidRPr="00C93659" w:rsidRDefault="000B044A" w:rsidP="00876BFE">
      <w:pPr>
        <w:pStyle w:val="Sinespaciado"/>
        <w:spacing w:line="360" w:lineRule="auto"/>
        <w:rPr>
          <w:rFonts w:cs="Arial"/>
          <w:lang w:val="en-US"/>
        </w:rPr>
      </w:pPr>
      <w:r w:rsidRPr="00C93659">
        <w:rPr>
          <w:rFonts w:cs="Arial"/>
          <w:lang w:val="en-US"/>
        </w:rPr>
        <w:t>Following previous studies in the general population</w:t>
      </w:r>
      <w:r w:rsidR="007567A9" w:rsidRPr="00C93659">
        <w:rPr>
          <w:rFonts w:cs="Arial"/>
          <w:lang w:val="en-US"/>
        </w:rPr>
        <w:t>,</w:t>
      </w:r>
      <w:r w:rsidRPr="00C93659">
        <w:rPr>
          <w:rFonts w:cs="Arial"/>
          <w:lang w:val="en-US"/>
        </w:rPr>
        <w:t xml:space="preserve"> </w:t>
      </w:r>
      <w:r w:rsidR="0091601E" w:rsidRPr="00C93659">
        <w:rPr>
          <w:rFonts w:cs="Arial"/>
          <w:lang w:val="en-US"/>
        </w:rPr>
        <w:t xml:space="preserve">we observed </w:t>
      </w:r>
      <w:r w:rsidRPr="00C93659">
        <w:rPr>
          <w:rFonts w:cs="Arial"/>
          <w:lang w:val="en-US"/>
        </w:rPr>
        <w:t>that satisfaction with life as a whole is closely linked to the self-perceived health status measured with the EQ</w:t>
      </w:r>
      <w:r w:rsidR="002450AA" w:rsidRPr="00C93659">
        <w:rPr>
          <w:rFonts w:cs="Arial"/>
          <w:lang w:val="en-US"/>
        </w:rPr>
        <w:t>-</w:t>
      </w:r>
      <w:r w:rsidRPr="00C93659">
        <w:rPr>
          <w:rFonts w:cs="Arial"/>
          <w:lang w:val="en-US"/>
        </w:rPr>
        <w:t>VAS.</w:t>
      </w:r>
      <w:r w:rsidR="00B63108" w:rsidRPr="00C93659">
        <w:rPr>
          <w:rFonts w:cs="Arial"/>
          <w:lang w:val="en-US"/>
        </w:rPr>
        <w:fldChar w:fldCharType="begin"/>
      </w:r>
      <w:r w:rsidR="00C7641F" w:rsidRPr="00C93659">
        <w:rPr>
          <w:rFonts w:cs="Arial"/>
          <w:lang w:val="en-US"/>
        </w:rPr>
        <w:instrText xml:space="preserve"> ADDIN EN.CITE &lt;EndNote&gt;&lt;Cite&gt;&lt;Author&gt;Lucas-Carrasco&lt;/Author&gt;&lt;Year&gt;2014&lt;/Year&gt;&lt;RecNum&gt;3&lt;/RecNum&gt;&lt;DisplayText&gt;[9]&lt;/DisplayText&gt;&lt;record&gt;&lt;rec-number&gt;3&lt;/rec-number&gt;&lt;foreign-keys&gt;&lt;key app="EN" db-id="9v09devr290tz2er5rtxtse3a0xw2wdztsd5" timestamp="1614538930"&gt;3&lt;/key&gt;&lt;/foreign-keys&gt;&lt;ref-type name="Journal Article"&gt;17&lt;/ref-type&gt;&lt;contributors&gt;&lt;authors&gt;&lt;author&gt;Lucas-Carrasco, Ramona&lt;/author&gt;&lt;author&gt;Den Oudsten, Brenda L.&lt;/author&gt;&lt;author&gt;Eser, Erhan&lt;/author&gt;&lt;author&gt;Power, Michael J.&lt;/author&gt;&lt;/authors&gt;&lt;secondary-authors&gt;&lt;author&gt;Pascual-Sedano, B.&lt;/author&gt;&lt;author&gt;Mangone, C.&lt;/author&gt;&lt;/secondary-authors&gt;&lt;/contributors&gt;&lt;titles&gt;&lt;title&gt;Using the Satisfaction with Life Scale in People with Parkinson’s Disease: A Validation Study in Different European Countries&lt;/title&gt;&lt;secondary-title&gt;The Scientific World Journal&lt;/secondary-title&gt;&lt;/titles&gt;&lt;pages&gt;680659&lt;/pages&gt;&lt;volume&gt;2014&lt;/volume&gt;&lt;dates&gt;&lt;year&gt;2014&lt;/year&gt;&lt;pub-dates&gt;&lt;date&gt;2014/02/02&lt;/date&gt;&lt;/pub-dates&gt;&lt;/dates&gt;&lt;publisher&gt;Hindawi Publishing Corporation&lt;/publisher&gt;&lt;isbn&gt;2356-6140&lt;/isbn&gt;&lt;urls&gt;&lt;related-urls&gt;&lt;url&gt;https://doi.org/10.1155/2014/680659&lt;/url&gt;&lt;/related-urls&gt;&lt;/urls&gt;&lt;electronic-resource-num&gt;10.1155/2014/680659&lt;/electronic-resource-num&gt;&lt;/record&gt;&lt;/Cite&gt;&lt;/EndNote&gt;</w:instrText>
      </w:r>
      <w:r w:rsidR="00B63108" w:rsidRPr="00C93659">
        <w:rPr>
          <w:rFonts w:cs="Arial"/>
          <w:lang w:val="en-US"/>
        </w:rPr>
        <w:fldChar w:fldCharType="separate"/>
      </w:r>
      <w:r w:rsidR="00C7641F" w:rsidRPr="00C93659">
        <w:rPr>
          <w:rFonts w:cs="Arial"/>
          <w:noProof/>
          <w:lang w:val="en-US"/>
        </w:rPr>
        <w:t>[9]</w:t>
      </w:r>
      <w:r w:rsidR="00B63108" w:rsidRPr="00C93659">
        <w:rPr>
          <w:rFonts w:cs="Arial"/>
          <w:lang w:val="en-US"/>
        </w:rPr>
        <w:fldChar w:fldCharType="end"/>
      </w:r>
      <w:r w:rsidRPr="00C93659">
        <w:rPr>
          <w:rFonts w:cs="Arial"/>
          <w:lang w:val="en-US"/>
        </w:rPr>
        <w:t xml:space="preserve"> </w:t>
      </w:r>
    </w:p>
    <w:p w14:paraId="3EB65ACA" w14:textId="77777777" w:rsidR="00ED4EFA" w:rsidRPr="00C93659" w:rsidRDefault="00902721" w:rsidP="00E7429C">
      <w:pPr>
        <w:pStyle w:val="Sinespaciado"/>
        <w:spacing w:line="360" w:lineRule="auto"/>
        <w:rPr>
          <w:rFonts w:cs="Arial"/>
          <w:lang w:val="en-US"/>
        </w:rPr>
      </w:pPr>
      <w:r w:rsidRPr="00C93659">
        <w:rPr>
          <w:lang w:val="en-US"/>
        </w:rPr>
        <w:t xml:space="preserve">The </w:t>
      </w:r>
      <w:r w:rsidR="00A6501B" w:rsidRPr="00C93659">
        <w:rPr>
          <w:lang w:val="en-US"/>
        </w:rPr>
        <w:t>SLTS-7, PDQ-8 and EQ-5D</w:t>
      </w:r>
      <w:r w:rsidR="00A74E30" w:rsidRPr="00C93659">
        <w:rPr>
          <w:lang w:val="en-US"/>
        </w:rPr>
        <w:t>-3L</w:t>
      </w:r>
      <w:r w:rsidR="00A6501B" w:rsidRPr="00C93659">
        <w:rPr>
          <w:lang w:val="en-US"/>
        </w:rPr>
        <w:t xml:space="preserve"> </w:t>
      </w:r>
      <w:r w:rsidR="007D2665" w:rsidRPr="00C93659">
        <w:rPr>
          <w:rFonts w:cs="Arial"/>
          <w:lang w:val="en-US"/>
        </w:rPr>
        <w:t>address</w:t>
      </w:r>
      <w:r w:rsidR="007D2665" w:rsidRPr="00C93659">
        <w:rPr>
          <w:lang w:val="en-US"/>
        </w:rPr>
        <w:t xml:space="preserve"> different constructs</w:t>
      </w:r>
      <w:r w:rsidR="007D2665" w:rsidRPr="00C93659">
        <w:rPr>
          <w:rFonts w:cs="Arial"/>
          <w:lang w:val="en-US"/>
        </w:rPr>
        <w:t>: Satisfaction with life and treatment, specific health-related quality of life in PD and generic health-related quality of life. Our results underpin these differences in constructs as</w:t>
      </w:r>
      <w:r w:rsidR="007D2665" w:rsidRPr="00C93659">
        <w:rPr>
          <w:lang w:val="en-US"/>
        </w:rPr>
        <w:t xml:space="preserve"> </w:t>
      </w:r>
      <w:r w:rsidRPr="00C93659">
        <w:rPr>
          <w:lang w:val="en-US"/>
        </w:rPr>
        <w:t>(1) only the SLTS-7 contains treatment-</w:t>
      </w:r>
      <w:r w:rsidR="00A53FF9" w:rsidRPr="00C93659">
        <w:rPr>
          <w:lang w:val="en-US"/>
        </w:rPr>
        <w:t xml:space="preserve">related </w:t>
      </w:r>
      <w:r w:rsidRPr="00C93659">
        <w:rPr>
          <w:lang w:val="en-US"/>
        </w:rPr>
        <w:t>items and (2) we observed distinct non</w:t>
      </w:r>
      <w:r w:rsidR="001D53F7" w:rsidRPr="00C93659">
        <w:rPr>
          <w:lang w:val="en-US"/>
        </w:rPr>
        <w:t>-</w:t>
      </w:r>
      <w:r w:rsidRPr="00C93659">
        <w:rPr>
          <w:lang w:val="en-US"/>
        </w:rPr>
        <w:t>motor and motor correlation profiles for all three tools (see Figure 1)</w:t>
      </w:r>
      <w:r w:rsidR="00E0037E" w:rsidRPr="00C93659">
        <w:rPr>
          <w:lang w:val="en-US"/>
        </w:rPr>
        <w:t>:</w:t>
      </w:r>
      <w:r w:rsidR="00E0037E" w:rsidRPr="00C93659">
        <w:rPr>
          <w:rFonts w:cs="Arial"/>
          <w:lang w:val="en-US"/>
        </w:rPr>
        <w:t xml:space="preserve"> The SLTS-7 was moderately correlated with motor and </w:t>
      </w:r>
      <w:r w:rsidR="00A74E30" w:rsidRPr="00C93659">
        <w:rPr>
          <w:rFonts w:cs="Arial"/>
          <w:lang w:val="en-US"/>
        </w:rPr>
        <w:t xml:space="preserve">weakly with </w:t>
      </w:r>
      <w:r w:rsidR="00E0037E" w:rsidRPr="00C93659">
        <w:rPr>
          <w:rFonts w:cs="Arial"/>
          <w:lang w:val="en-US"/>
        </w:rPr>
        <w:t>non</w:t>
      </w:r>
      <w:r w:rsidR="001D53F7" w:rsidRPr="00C93659">
        <w:rPr>
          <w:rFonts w:cs="Arial"/>
          <w:lang w:val="en-US"/>
        </w:rPr>
        <w:t>-</w:t>
      </w:r>
      <w:r w:rsidR="00E0037E" w:rsidRPr="00C93659">
        <w:rPr>
          <w:rFonts w:cs="Arial"/>
          <w:lang w:val="en-US"/>
        </w:rPr>
        <w:t xml:space="preserve">motor symptoms </w:t>
      </w:r>
      <w:r w:rsidR="00B45054" w:rsidRPr="00C93659">
        <w:rPr>
          <w:rFonts w:cs="Arial"/>
          <w:lang w:val="en-US"/>
        </w:rPr>
        <w:t xml:space="preserve">total </w:t>
      </w:r>
      <w:r w:rsidR="00E0037E" w:rsidRPr="00C93659">
        <w:rPr>
          <w:rFonts w:cs="Arial"/>
          <w:lang w:val="en-US"/>
        </w:rPr>
        <w:t>burden</w:t>
      </w:r>
      <w:r w:rsidR="00C91E73" w:rsidRPr="00C93659">
        <w:rPr>
          <w:rFonts w:cs="Arial"/>
          <w:lang w:val="en-US"/>
        </w:rPr>
        <w:t xml:space="preserve">. In contrast, </w:t>
      </w:r>
      <w:r w:rsidR="00E0037E" w:rsidRPr="00C93659">
        <w:rPr>
          <w:rFonts w:cs="Arial"/>
          <w:lang w:val="en-US"/>
        </w:rPr>
        <w:t>t</w:t>
      </w:r>
      <w:r w:rsidR="00387C4D" w:rsidRPr="00C93659">
        <w:rPr>
          <w:rFonts w:cs="Arial"/>
          <w:lang w:val="en-US"/>
        </w:rPr>
        <w:t>he</w:t>
      </w:r>
      <w:r w:rsidR="00E0037E" w:rsidRPr="00C93659">
        <w:rPr>
          <w:rFonts w:cs="Arial"/>
          <w:lang w:val="en-US"/>
        </w:rPr>
        <w:t xml:space="preserve"> </w:t>
      </w:r>
      <w:r w:rsidR="00C91E73" w:rsidRPr="00C93659">
        <w:rPr>
          <w:rFonts w:cs="Arial"/>
          <w:lang w:val="en-US"/>
        </w:rPr>
        <w:t>PDQ-8 SI was weakly correlated</w:t>
      </w:r>
      <w:r w:rsidR="00E0037E" w:rsidRPr="00C93659">
        <w:rPr>
          <w:rFonts w:cs="Arial"/>
          <w:lang w:val="en-US"/>
        </w:rPr>
        <w:t xml:space="preserve"> </w:t>
      </w:r>
      <w:r w:rsidR="00C91E73" w:rsidRPr="00C93659">
        <w:rPr>
          <w:rFonts w:cs="Arial"/>
          <w:lang w:val="en-US"/>
        </w:rPr>
        <w:t xml:space="preserve">with </w:t>
      </w:r>
      <w:r w:rsidR="00E0037E" w:rsidRPr="00C93659">
        <w:rPr>
          <w:rFonts w:cs="Arial"/>
          <w:lang w:val="en-US"/>
        </w:rPr>
        <w:t xml:space="preserve">motor </w:t>
      </w:r>
      <w:r w:rsidR="00A74E30" w:rsidRPr="00C93659">
        <w:rPr>
          <w:rFonts w:cs="Arial"/>
          <w:lang w:val="en-US"/>
        </w:rPr>
        <w:t xml:space="preserve">and </w:t>
      </w:r>
      <w:r w:rsidR="00C91E73" w:rsidRPr="00C93659">
        <w:rPr>
          <w:rFonts w:cs="Arial"/>
          <w:lang w:val="en-US"/>
        </w:rPr>
        <w:t xml:space="preserve">moderately with </w:t>
      </w:r>
      <w:r w:rsidR="00A74E30" w:rsidRPr="00C93659">
        <w:rPr>
          <w:rFonts w:cs="Arial"/>
          <w:lang w:val="en-US"/>
        </w:rPr>
        <w:t xml:space="preserve">non-motor </w:t>
      </w:r>
      <w:r w:rsidR="00B45054" w:rsidRPr="00C93659">
        <w:rPr>
          <w:rFonts w:cs="Arial"/>
          <w:lang w:val="en-US"/>
        </w:rPr>
        <w:t xml:space="preserve">symptoms </w:t>
      </w:r>
      <w:r w:rsidR="00E7429C" w:rsidRPr="00C93659">
        <w:rPr>
          <w:rFonts w:cs="Arial"/>
          <w:lang w:val="en-US"/>
        </w:rPr>
        <w:t xml:space="preserve">total </w:t>
      </w:r>
      <w:r w:rsidR="00A74E30" w:rsidRPr="00C93659">
        <w:rPr>
          <w:rFonts w:cs="Arial"/>
          <w:lang w:val="en-US"/>
        </w:rPr>
        <w:t>burden</w:t>
      </w:r>
      <w:r w:rsidR="00E0037E" w:rsidRPr="00C93659">
        <w:rPr>
          <w:rFonts w:cs="Arial"/>
          <w:lang w:val="en-US"/>
        </w:rPr>
        <w:t>, which is in line with previous studies.</w:t>
      </w:r>
      <w:r w:rsidR="00B63108" w:rsidRPr="00C93659">
        <w:rPr>
          <w:rFonts w:cs="Arial"/>
          <w:lang w:val="en-US"/>
        </w:rPr>
        <w:fldChar w:fldCharType="begin">
          <w:fldData xml:space="preserve">PEVuZE5vdGU+PENpdGU+PEF1dGhvcj5NYXJ0aW5lei1NYXJ0aW48L0F1dGhvcj48WWVhcj4yMDEx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</w:fldData>
        </w:fldChar>
      </w:r>
      <w:r w:rsidR="005F2E17" w:rsidRPr="00C93659">
        <w:rPr>
          <w:rFonts w:cs="Arial"/>
          <w:lang w:val="en-US"/>
        </w:rPr>
        <w:instrText xml:space="preserve"> ADDIN EN.CITE </w:instrText>
      </w:r>
      <w:r w:rsidR="00B63108" w:rsidRPr="00C93659">
        <w:rPr>
          <w:rFonts w:cs="Arial"/>
          <w:lang w:val="en-US"/>
        </w:rPr>
        <w:fldChar w:fldCharType="begin">
          <w:fldData xml:space="preserve">PEVuZE5vdGU+PENpdGU+PEF1dGhvcj5NYXJ0aW5lei1NYXJ0aW48L0F1dGhvcj48WWVhcj4yMDEx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</w:fldData>
        </w:fldChar>
      </w:r>
      <w:r w:rsidR="005F2E17"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5F2E17" w:rsidRPr="00C93659">
        <w:rPr>
          <w:rFonts w:cs="Arial"/>
          <w:noProof/>
          <w:lang w:val="en-US"/>
        </w:rPr>
        <w:t>[38]</w:t>
      </w:r>
      <w:r w:rsidR="00B63108" w:rsidRPr="00C93659">
        <w:rPr>
          <w:rFonts w:cs="Arial"/>
          <w:lang w:val="en-US"/>
        </w:rPr>
        <w:fldChar w:fldCharType="end"/>
      </w:r>
      <w:r w:rsidR="00E0037E" w:rsidRPr="00C93659">
        <w:rPr>
          <w:rFonts w:cs="Arial"/>
          <w:lang w:val="en-US"/>
        </w:rPr>
        <w:t xml:space="preserve"> </w:t>
      </w:r>
      <w:r w:rsidR="00655318" w:rsidRPr="00C93659">
        <w:rPr>
          <w:rFonts w:cs="Arial"/>
          <w:lang w:val="en-US"/>
        </w:rPr>
        <w:t>T</w:t>
      </w:r>
      <w:r w:rsidR="00E0037E" w:rsidRPr="00C93659">
        <w:rPr>
          <w:rFonts w:cs="Arial"/>
          <w:lang w:val="en-US"/>
        </w:rPr>
        <w:t>he EQ-5D</w:t>
      </w:r>
      <w:r w:rsidR="00460035" w:rsidRPr="00C93659">
        <w:rPr>
          <w:rFonts w:cs="Arial"/>
          <w:lang w:val="en-US"/>
        </w:rPr>
        <w:t>-3L</w:t>
      </w:r>
      <w:r w:rsidR="00E0037E" w:rsidRPr="00C93659">
        <w:rPr>
          <w:rFonts w:cs="Arial"/>
          <w:lang w:val="en-US"/>
        </w:rPr>
        <w:t xml:space="preserve"> </w:t>
      </w:r>
      <w:r w:rsidR="00727A4C" w:rsidRPr="00C93659">
        <w:rPr>
          <w:rFonts w:cs="Arial"/>
          <w:lang w:val="en-US"/>
        </w:rPr>
        <w:t xml:space="preserve">TTO </w:t>
      </w:r>
      <w:r w:rsidR="00E0037E" w:rsidRPr="00C93659">
        <w:rPr>
          <w:rFonts w:cs="Arial"/>
          <w:lang w:val="en-US"/>
        </w:rPr>
        <w:t xml:space="preserve">was the only scale </w:t>
      </w:r>
      <w:r w:rsidR="00655318" w:rsidRPr="00C93659">
        <w:rPr>
          <w:rFonts w:cs="Arial"/>
          <w:lang w:val="en-US"/>
        </w:rPr>
        <w:t>t</w:t>
      </w:r>
      <w:r w:rsidR="00E0037E" w:rsidRPr="00C93659">
        <w:rPr>
          <w:rFonts w:cs="Arial"/>
          <w:lang w:val="en-US"/>
        </w:rPr>
        <w:t>o be significantly correlate</w:t>
      </w:r>
      <w:r w:rsidR="0091601E" w:rsidRPr="00C93659">
        <w:rPr>
          <w:rFonts w:cs="Arial"/>
          <w:lang w:val="en-US"/>
        </w:rPr>
        <w:t>d</w:t>
      </w:r>
      <w:r w:rsidR="00E0037E" w:rsidRPr="00C93659">
        <w:rPr>
          <w:rFonts w:cs="Arial"/>
          <w:lang w:val="en-US"/>
        </w:rPr>
        <w:t xml:space="preserve"> with motor disease progression (H&amp;Y)</w:t>
      </w:r>
      <w:r w:rsidR="00655318" w:rsidRPr="00C93659">
        <w:rPr>
          <w:rFonts w:cs="Arial"/>
          <w:lang w:val="en-US"/>
        </w:rPr>
        <w:t>.</w:t>
      </w:r>
      <w:r w:rsidR="00B63108" w:rsidRPr="00C93659">
        <w:rPr>
          <w:rFonts w:cs="Arial"/>
          <w:lang w:val="en-US"/>
        </w:rPr>
        <w:fldChar w:fldCharType="begin">
          <w:fldData xml:space="preserve">PEVuZE5vdGU+PENpdGU+PEF1dGhvcj5TY2hyYWc8L0F1dGhvcj48WWVhcj4yMDAwPC9ZZWFyPjxS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</w:fldData>
        </w:fldChar>
      </w:r>
      <w:r w:rsidR="005F2E17" w:rsidRPr="00C93659">
        <w:rPr>
          <w:rFonts w:cs="Arial"/>
          <w:lang w:val="en-US"/>
        </w:rPr>
        <w:instrText xml:space="preserve"> ADDIN EN.CITE </w:instrText>
      </w:r>
      <w:r w:rsidR="00B63108" w:rsidRPr="00C93659">
        <w:rPr>
          <w:rFonts w:cs="Arial"/>
          <w:lang w:val="en-US"/>
        </w:rPr>
        <w:fldChar w:fldCharType="begin">
          <w:fldData xml:space="preserve">PEVuZE5vdGU+PENpdGU+PEF1dGhvcj5TY2hyYWc8L0F1dGhvcj48WWVhcj4yMDAwPC9ZZWFyPjxS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</w:fldData>
        </w:fldChar>
      </w:r>
      <w:r w:rsidR="005F2E17"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5F2E17" w:rsidRPr="00C93659">
        <w:rPr>
          <w:rFonts w:cs="Arial"/>
          <w:noProof/>
          <w:lang w:val="en-US"/>
        </w:rPr>
        <w:t>[39]</w:t>
      </w:r>
      <w:r w:rsidR="00B63108" w:rsidRPr="00C93659">
        <w:rPr>
          <w:rFonts w:cs="Arial"/>
          <w:lang w:val="en-US"/>
        </w:rPr>
        <w:fldChar w:fldCharType="end"/>
      </w:r>
    </w:p>
    <w:p w14:paraId="74C5BC50" w14:textId="77777777" w:rsidR="00EB7FCD" w:rsidRPr="00C93659" w:rsidRDefault="00EB7FCD" w:rsidP="00E7429C">
      <w:pPr>
        <w:autoSpaceDE w:val="0"/>
        <w:autoSpaceDN w:val="0"/>
        <w:adjustRightInd w:val="0"/>
        <w:spacing w:after="240"/>
        <w:jc w:val="both"/>
        <w:rPr>
          <w:rFonts w:cs="Arial"/>
          <w:lang w:val="en-US"/>
        </w:rPr>
      </w:pPr>
    </w:p>
    <w:p w14:paraId="60D64D76" w14:textId="77777777" w:rsidR="005C4963" w:rsidRPr="00C93659" w:rsidRDefault="00C2733E" w:rsidP="00E7429C">
      <w:pPr>
        <w:pStyle w:val="Ttulo2"/>
      </w:pPr>
      <w:r w:rsidRPr="00C93659">
        <w:lastRenderedPageBreak/>
        <w:t>Physical satisfaction</w:t>
      </w:r>
    </w:p>
    <w:p w14:paraId="18668036" w14:textId="77777777" w:rsidR="00EB7FCD" w:rsidRPr="00C93659" w:rsidRDefault="00D202E1" w:rsidP="00E7429C">
      <w:pPr>
        <w:pStyle w:val="Sinespaciado"/>
        <w:spacing w:line="360" w:lineRule="auto"/>
        <w:rPr>
          <w:rFonts w:cs="Arial"/>
          <w:lang w:val="en-US"/>
        </w:rPr>
      </w:pPr>
      <w:r w:rsidRPr="00C93659">
        <w:rPr>
          <w:rFonts w:cs="Arial"/>
          <w:lang w:val="en-US"/>
        </w:rPr>
        <w:t>We found a weak</w:t>
      </w:r>
      <w:r w:rsidR="00090CF2" w:rsidRPr="00C93659">
        <w:rPr>
          <w:rFonts w:cs="Arial"/>
          <w:lang w:val="en-US"/>
        </w:rPr>
        <w:t>er</w:t>
      </w:r>
      <w:r w:rsidRPr="00C93659">
        <w:rPr>
          <w:rFonts w:cs="Arial"/>
          <w:lang w:val="en-US"/>
        </w:rPr>
        <w:t xml:space="preserve"> association between the physical satisfaction and PDQ-8 SI </w:t>
      </w:r>
      <w:r w:rsidR="00CC467C" w:rsidRPr="00C93659">
        <w:rPr>
          <w:rFonts w:cs="Arial"/>
          <w:lang w:val="en-US"/>
        </w:rPr>
        <w:t xml:space="preserve">which is in line with previous observations </w:t>
      </w:r>
      <w:r w:rsidRPr="00C93659">
        <w:rPr>
          <w:rFonts w:cs="Arial"/>
          <w:lang w:val="en-US"/>
        </w:rPr>
        <w:t>that</w:t>
      </w:r>
      <w:r w:rsidR="00CC467C" w:rsidRPr="00C93659">
        <w:rPr>
          <w:rFonts w:cs="Arial"/>
          <w:lang w:val="en-US"/>
        </w:rPr>
        <w:t xml:space="preserve"> </w:t>
      </w:r>
      <w:r w:rsidRPr="00C93659">
        <w:rPr>
          <w:rFonts w:cs="Arial"/>
          <w:lang w:val="en-US"/>
        </w:rPr>
        <w:t xml:space="preserve">motor symptoms </w:t>
      </w:r>
      <w:r w:rsidR="000660FF" w:rsidRPr="00C93659">
        <w:rPr>
          <w:rFonts w:cs="Arial"/>
          <w:lang w:val="en-US"/>
        </w:rPr>
        <w:t>are</w:t>
      </w:r>
      <w:r w:rsidRPr="00C93659">
        <w:rPr>
          <w:rFonts w:cs="Arial"/>
          <w:lang w:val="en-US"/>
        </w:rPr>
        <w:t xml:space="preserve"> </w:t>
      </w:r>
      <w:r w:rsidR="00CC467C" w:rsidRPr="00C93659">
        <w:rPr>
          <w:rFonts w:cs="Arial"/>
          <w:lang w:val="en-US"/>
        </w:rPr>
        <w:t xml:space="preserve">associated with </w:t>
      </w:r>
      <w:r w:rsidR="006867F6" w:rsidRPr="00C93659">
        <w:rPr>
          <w:rFonts w:cs="Arial"/>
          <w:lang w:val="en-US"/>
        </w:rPr>
        <w:t>QoL</w:t>
      </w:r>
      <w:r w:rsidR="00CC467C" w:rsidRPr="00C93659">
        <w:rPr>
          <w:rFonts w:cs="Arial"/>
          <w:lang w:val="en-US"/>
        </w:rPr>
        <w:t xml:space="preserve"> rather weakly</w:t>
      </w:r>
      <w:r w:rsidR="00CD7BA2" w:rsidRPr="00C93659">
        <w:rPr>
          <w:rFonts w:cs="Arial"/>
          <w:lang w:val="en-US"/>
        </w:rPr>
        <w:t>.</w:t>
      </w:r>
      <w:r w:rsidR="00B63108" w:rsidRPr="00C93659">
        <w:rPr>
          <w:rFonts w:cs="Arial"/>
          <w:lang w:val="en-US"/>
        </w:rPr>
        <w:fldChar w:fldCharType="begin">
          <w:fldData xml:space="preserve">PEVuZE5vdGU+PENpdGU+PEF1dGhvcj5NYXJ0aW5lei1NYXJ0aW48L0F1dGhvcj48WWVhcj4yMDEx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</w:fldData>
        </w:fldChar>
      </w:r>
      <w:r w:rsidR="005F2E17" w:rsidRPr="00C93659">
        <w:rPr>
          <w:rFonts w:cs="Arial"/>
          <w:lang w:val="en-US"/>
        </w:rPr>
        <w:instrText xml:space="preserve"> ADDIN EN.CITE </w:instrText>
      </w:r>
      <w:r w:rsidR="00B63108" w:rsidRPr="00C93659">
        <w:rPr>
          <w:rFonts w:cs="Arial"/>
          <w:lang w:val="en-US"/>
        </w:rPr>
        <w:fldChar w:fldCharType="begin">
          <w:fldData xml:space="preserve">PEVuZE5vdGU+PENpdGU+PEF1dGhvcj5NYXJ0aW5lei1NYXJ0aW48L0F1dGhvcj48WWVhcj4yMDEx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</w:fldData>
        </w:fldChar>
      </w:r>
      <w:r w:rsidR="005F2E17"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5F2E17" w:rsidRPr="00C93659">
        <w:rPr>
          <w:rFonts w:cs="Arial"/>
          <w:noProof/>
          <w:lang w:val="en-US"/>
        </w:rPr>
        <w:t>[40]</w:t>
      </w:r>
      <w:r w:rsidR="00B63108" w:rsidRPr="00C93659">
        <w:rPr>
          <w:rFonts w:cs="Arial"/>
          <w:lang w:val="en-US"/>
        </w:rPr>
        <w:fldChar w:fldCharType="end"/>
      </w:r>
    </w:p>
    <w:p w14:paraId="2F515103" w14:textId="77777777" w:rsidR="0091601E" w:rsidRPr="00C93659" w:rsidRDefault="0091601E" w:rsidP="00E7429C">
      <w:pPr>
        <w:autoSpaceDE w:val="0"/>
        <w:autoSpaceDN w:val="0"/>
        <w:adjustRightInd w:val="0"/>
        <w:spacing w:after="240"/>
        <w:jc w:val="both"/>
        <w:rPr>
          <w:rFonts w:cs="Arial"/>
          <w:b/>
          <w:lang w:val="en-US"/>
        </w:rPr>
      </w:pPr>
    </w:p>
    <w:p w14:paraId="5D9DBF2C" w14:textId="77777777" w:rsidR="003629B9" w:rsidRPr="00C93659" w:rsidRDefault="003629B9" w:rsidP="00E7429C">
      <w:pPr>
        <w:pStyle w:val="Ttulo2"/>
      </w:pPr>
      <w:r w:rsidRPr="00C93659">
        <w:t>Psycho-social satisfaction</w:t>
      </w:r>
    </w:p>
    <w:p w14:paraId="07BBE815" w14:textId="77777777" w:rsidR="00EB7FCD" w:rsidRPr="00C93659" w:rsidRDefault="00C2733E" w:rsidP="00E7429C">
      <w:pPr>
        <w:pStyle w:val="Sinespaciado"/>
        <w:spacing w:line="360" w:lineRule="auto"/>
        <w:rPr>
          <w:rFonts w:cs="Arial"/>
          <w:lang w:val="en-US"/>
        </w:rPr>
      </w:pPr>
      <w:r w:rsidRPr="00C93659">
        <w:rPr>
          <w:rFonts w:cs="Arial"/>
          <w:lang w:val="en-US"/>
        </w:rPr>
        <w:t xml:space="preserve">The highest correlation was found between </w:t>
      </w:r>
      <w:r w:rsidR="006A7DBF" w:rsidRPr="00C93659">
        <w:rPr>
          <w:rFonts w:cs="Arial"/>
          <w:lang w:val="en-US"/>
        </w:rPr>
        <w:t>the domain “</w:t>
      </w:r>
      <w:r w:rsidRPr="00C93659">
        <w:rPr>
          <w:rFonts w:cs="Arial"/>
          <w:lang w:val="en-US"/>
        </w:rPr>
        <w:t>psycho-social satisfaction</w:t>
      </w:r>
      <w:r w:rsidR="006A7DBF" w:rsidRPr="00C93659">
        <w:rPr>
          <w:rFonts w:cs="Arial"/>
          <w:lang w:val="en-US"/>
        </w:rPr>
        <w:t>”</w:t>
      </w:r>
      <w:r w:rsidRPr="00C93659">
        <w:rPr>
          <w:rFonts w:cs="Arial"/>
          <w:lang w:val="en-US"/>
        </w:rPr>
        <w:t xml:space="preserve"> and PDQ-8 SI which confirms previous findings that psychological well-being is </w:t>
      </w:r>
      <w:r w:rsidR="00CC467C" w:rsidRPr="00C93659">
        <w:rPr>
          <w:rFonts w:cs="Arial"/>
          <w:lang w:val="en-US"/>
        </w:rPr>
        <w:t xml:space="preserve">closely connected with </w:t>
      </w:r>
      <w:r w:rsidR="006867F6" w:rsidRPr="00C93659">
        <w:rPr>
          <w:rFonts w:cs="Arial"/>
          <w:lang w:val="en-US"/>
        </w:rPr>
        <w:t>QoL</w:t>
      </w:r>
      <w:r w:rsidR="00CD7BA2" w:rsidRPr="00C93659">
        <w:rPr>
          <w:rFonts w:cs="Arial"/>
          <w:lang w:val="en-US"/>
        </w:rPr>
        <w:t>.</w:t>
      </w:r>
      <w:r w:rsidR="00B63108" w:rsidRPr="00C93659">
        <w:rPr>
          <w:rFonts w:cs="Arial"/>
          <w:lang w:val="en-US"/>
        </w:rPr>
        <w:fldChar w:fldCharType="begin">
          <w:fldData xml:space="preserve">PEVuZE5vdGU+PENpdGU+PEF1dGhvcj5NYXJ0aW5lei1NYXJ0aW48L0F1dGhvcj48WWVhcj4yMDEx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</w:fldData>
        </w:fldChar>
      </w:r>
      <w:r w:rsidR="005F2E17" w:rsidRPr="00C93659">
        <w:rPr>
          <w:rFonts w:cs="Arial"/>
          <w:lang w:val="en-US"/>
        </w:rPr>
        <w:instrText xml:space="preserve"> ADDIN EN.CITE </w:instrText>
      </w:r>
      <w:r w:rsidR="00B63108" w:rsidRPr="00C93659">
        <w:rPr>
          <w:rFonts w:cs="Arial"/>
          <w:lang w:val="en-US"/>
        </w:rPr>
        <w:fldChar w:fldCharType="begin">
          <w:fldData xml:space="preserve">PEVuZE5vdGU+PENpdGU+PEF1dGhvcj5NYXJ0aW5lei1NYXJ0aW48L0F1dGhvcj48WWVhcj4yMDEx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</w:fldData>
        </w:fldChar>
      </w:r>
      <w:r w:rsidR="005F2E17"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5F2E17" w:rsidRPr="00C93659">
        <w:rPr>
          <w:rFonts w:cs="Arial"/>
          <w:noProof/>
          <w:lang w:val="en-US"/>
        </w:rPr>
        <w:t>[38]</w:t>
      </w:r>
      <w:r w:rsidR="00B63108" w:rsidRPr="00C93659">
        <w:rPr>
          <w:rFonts w:cs="Arial"/>
          <w:lang w:val="en-US"/>
        </w:rPr>
        <w:fldChar w:fldCharType="end"/>
      </w:r>
      <w:r w:rsidRPr="00C93659">
        <w:rPr>
          <w:rFonts w:cs="Arial"/>
          <w:lang w:val="en-US"/>
        </w:rPr>
        <w:t xml:space="preserve"> </w:t>
      </w:r>
      <w:r w:rsidR="00DD7027" w:rsidRPr="00C93659">
        <w:rPr>
          <w:rFonts w:cs="Arial"/>
          <w:lang w:val="en-US"/>
        </w:rPr>
        <w:t>T</w:t>
      </w:r>
      <w:r w:rsidR="005F5BB0" w:rsidRPr="00C93659">
        <w:rPr>
          <w:rFonts w:cs="Arial"/>
          <w:lang w:val="en-US"/>
        </w:rPr>
        <w:t>o our knowledge t</w:t>
      </w:r>
      <w:r w:rsidR="00F60157" w:rsidRPr="00C93659">
        <w:rPr>
          <w:rFonts w:cs="Arial"/>
          <w:lang w:val="en-US"/>
        </w:rPr>
        <w:t xml:space="preserve">his is the first study to </w:t>
      </w:r>
      <w:r w:rsidR="00DD7027" w:rsidRPr="00C93659">
        <w:rPr>
          <w:rFonts w:cs="Arial"/>
          <w:lang w:val="en-US"/>
        </w:rPr>
        <w:t>provide evidence</w:t>
      </w:r>
      <w:r w:rsidR="009C62A8" w:rsidRPr="00C93659">
        <w:rPr>
          <w:rFonts w:cs="Arial"/>
          <w:lang w:val="en-US"/>
        </w:rPr>
        <w:t xml:space="preserve"> that</w:t>
      </w:r>
      <w:r w:rsidR="00F60157" w:rsidRPr="00C93659">
        <w:rPr>
          <w:rFonts w:cs="Arial"/>
          <w:lang w:val="en-US"/>
        </w:rPr>
        <w:t xml:space="preserve"> </w:t>
      </w:r>
      <w:r w:rsidR="006A7DBF" w:rsidRPr="00C93659">
        <w:rPr>
          <w:rFonts w:cs="Arial"/>
          <w:lang w:val="en-US"/>
        </w:rPr>
        <w:t>“</w:t>
      </w:r>
      <w:r w:rsidR="00F60157" w:rsidRPr="00C93659">
        <w:rPr>
          <w:rFonts w:cs="Arial"/>
          <w:lang w:val="en-US"/>
        </w:rPr>
        <w:t>psycho-social satisfaction</w:t>
      </w:r>
      <w:r w:rsidR="006A7DBF" w:rsidRPr="00C93659">
        <w:rPr>
          <w:rFonts w:cs="Arial"/>
          <w:lang w:val="en-US"/>
        </w:rPr>
        <w:t>”</w:t>
      </w:r>
      <w:r w:rsidR="009C62A8" w:rsidRPr="00C93659">
        <w:rPr>
          <w:rFonts w:cs="Arial"/>
          <w:lang w:val="en-US"/>
        </w:rPr>
        <w:t xml:space="preserve"> separately contributes to life satisfaction.</w:t>
      </w:r>
      <w:r w:rsidR="00F60157" w:rsidRPr="00C93659">
        <w:rPr>
          <w:rFonts w:cs="Arial"/>
          <w:lang w:val="en-US"/>
        </w:rPr>
        <w:t xml:space="preserve"> </w:t>
      </w:r>
      <w:r w:rsidR="006A7DBF" w:rsidRPr="00C93659">
        <w:rPr>
          <w:rFonts w:cs="Arial"/>
          <w:lang w:val="en-US"/>
        </w:rPr>
        <w:t xml:space="preserve">Furthermore, we found </w:t>
      </w:r>
      <w:r w:rsidR="00E7429C" w:rsidRPr="00C93659">
        <w:rPr>
          <w:rFonts w:cs="Arial"/>
          <w:lang w:val="en-US"/>
        </w:rPr>
        <w:t xml:space="preserve">that the domain “psycho-social satisfaction” was </w:t>
      </w:r>
      <w:r w:rsidR="006A7DBF" w:rsidRPr="00C93659">
        <w:rPr>
          <w:rFonts w:cs="Arial"/>
          <w:lang w:val="en-US"/>
        </w:rPr>
        <w:t>moderate</w:t>
      </w:r>
      <w:r w:rsidR="00E7429C" w:rsidRPr="00C93659">
        <w:rPr>
          <w:rFonts w:cs="Arial"/>
          <w:lang w:val="en-US"/>
        </w:rPr>
        <w:t>ly</w:t>
      </w:r>
      <w:r w:rsidR="006A7DBF" w:rsidRPr="00C93659">
        <w:rPr>
          <w:rFonts w:cs="Arial"/>
          <w:lang w:val="en-US"/>
        </w:rPr>
        <w:t xml:space="preserve"> </w:t>
      </w:r>
      <w:r w:rsidR="00E7429C" w:rsidRPr="00C93659">
        <w:rPr>
          <w:rFonts w:cs="Arial"/>
          <w:lang w:val="en-US"/>
        </w:rPr>
        <w:t>correlated</w:t>
      </w:r>
      <w:r w:rsidR="00C57E01" w:rsidRPr="00C93659">
        <w:rPr>
          <w:rFonts w:cs="Arial"/>
          <w:lang w:val="en-US"/>
        </w:rPr>
        <w:t xml:space="preserve"> </w:t>
      </w:r>
      <w:r w:rsidR="00E7429C" w:rsidRPr="00C93659">
        <w:rPr>
          <w:rFonts w:cs="Arial"/>
          <w:lang w:val="en-US"/>
        </w:rPr>
        <w:t xml:space="preserve">with the non-motor total burden and </w:t>
      </w:r>
      <w:r w:rsidR="006A7DBF" w:rsidRPr="00C93659">
        <w:rPr>
          <w:rFonts w:cs="Arial"/>
          <w:lang w:val="en-US"/>
        </w:rPr>
        <w:t xml:space="preserve">PDQ-8 </w:t>
      </w:r>
      <w:r w:rsidR="00C91E73" w:rsidRPr="00C93659">
        <w:rPr>
          <w:rFonts w:cs="Arial"/>
          <w:lang w:val="en-US"/>
        </w:rPr>
        <w:t>emotional well-being item</w:t>
      </w:r>
      <w:r w:rsidR="00C57E01" w:rsidRPr="00C93659">
        <w:rPr>
          <w:rFonts w:cs="Arial"/>
          <w:lang w:val="en-US"/>
        </w:rPr>
        <w:t xml:space="preserve">, </w:t>
      </w:r>
      <w:r w:rsidR="00E7429C" w:rsidRPr="00C93659">
        <w:rPr>
          <w:rFonts w:cs="Arial"/>
          <w:lang w:val="en-US"/>
        </w:rPr>
        <w:t>u</w:t>
      </w:r>
      <w:r w:rsidR="00C57E01" w:rsidRPr="00C93659">
        <w:rPr>
          <w:rFonts w:cs="Arial"/>
          <w:lang w:val="en-US"/>
        </w:rPr>
        <w:t>nderlining that this</w:t>
      </w:r>
      <w:r w:rsidR="006A7DBF" w:rsidRPr="00C93659">
        <w:rPr>
          <w:rFonts w:cs="Arial"/>
          <w:lang w:val="en-US"/>
        </w:rPr>
        <w:t xml:space="preserve"> domain captures non-motor aspects of life satisfaction. </w:t>
      </w:r>
    </w:p>
    <w:p w14:paraId="4EC33316" w14:textId="77777777" w:rsidR="00CC467C" w:rsidRPr="00C93659" w:rsidRDefault="00CC467C" w:rsidP="00E7429C">
      <w:pPr>
        <w:autoSpaceDE w:val="0"/>
        <w:autoSpaceDN w:val="0"/>
        <w:adjustRightInd w:val="0"/>
        <w:spacing w:after="240"/>
        <w:jc w:val="both"/>
        <w:rPr>
          <w:rFonts w:cs="Arial"/>
          <w:lang w:val="en-US"/>
        </w:rPr>
      </w:pPr>
    </w:p>
    <w:p w14:paraId="318BBB72" w14:textId="77777777" w:rsidR="00C2733E" w:rsidRPr="00C93659" w:rsidRDefault="00C2733E" w:rsidP="00E7429C">
      <w:pPr>
        <w:pStyle w:val="Ttulo2"/>
      </w:pPr>
      <w:commentRangeStart w:id="39"/>
      <w:r w:rsidRPr="00C93659">
        <w:t>Treatment satisfactio</w:t>
      </w:r>
      <w:commentRangeEnd w:id="39"/>
      <w:r w:rsidR="004D5E30">
        <w:rPr>
          <w:rStyle w:val="Refdecomentario"/>
          <w:rFonts w:eastAsiaTheme="minorEastAsia" w:cstheme="minorBidi"/>
          <w:b w:val="0"/>
          <w:color w:val="auto"/>
        </w:rPr>
        <w:commentReference w:id="39"/>
      </w:r>
      <w:r w:rsidRPr="00C93659">
        <w:t>n</w:t>
      </w:r>
    </w:p>
    <w:p w14:paraId="58A2BFD5" w14:textId="77777777" w:rsidR="00536C3B" w:rsidRPr="00C93659" w:rsidRDefault="00350E8E" w:rsidP="00536C3B">
      <w:pPr>
        <w:pStyle w:val="Sinespaciado"/>
        <w:spacing w:line="360" w:lineRule="auto"/>
        <w:rPr>
          <w:rFonts w:cs="Arial"/>
          <w:lang w:val="en-US"/>
        </w:rPr>
      </w:pPr>
      <w:r w:rsidRPr="00C93659">
        <w:rPr>
          <w:rFonts w:cs="Arial"/>
          <w:lang w:val="en-US"/>
        </w:rPr>
        <w:t>L</w:t>
      </w:r>
      <w:r w:rsidR="00D45E1D" w:rsidRPr="00C93659">
        <w:rPr>
          <w:rFonts w:cs="Arial"/>
          <w:lang w:val="en-US"/>
        </w:rPr>
        <w:t xml:space="preserve">ife and treatment satisfaction </w:t>
      </w:r>
      <w:r w:rsidRPr="00C93659">
        <w:rPr>
          <w:rFonts w:cs="Arial"/>
          <w:lang w:val="en-US"/>
        </w:rPr>
        <w:t>ha</w:t>
      </w:r>
      <w:r w:rsidR="005133FA" w:rsidRPr="00C93659">
        <w:rPr>
          <w:rFonts w:cs="Arial"/>
          <w:lang w:val="en-US"/>
        </w:rPr>
        <w:t>ve</w:t>
      </w:r>
      <w:r w:rsidRPr="00C93659">
        <w:rPr>
          <w:rFonts w:cs="Arial"/>
          <w:lang w:val="en-US"/>
        </w:rPr>
        <w:t xml:space="preserve"> been studied </w:t>
      </w:r>
      <w:r w:rsidR="00D45E1D" w:rsidRPr="00C93659">
        <w:rPr>
          <w:rFonts w:cs="Arial"/>
          <w:lang w:val="en-US"/>
        </w:rPr>
        <w:t>in patients treated with deep brain stimulation for movement disorders</w:t>
      </w:r>
      <w:r w:rsidR="00750D12" w:rsidRPr="00C93659">
        <w:rPr>
          <w:rFonts w:cs="Arial"/>
          <w:lang w:val="en-US"/>
        </w:rPr>
        <w:t xml:space="preserve"> in genera</w:t>
      </w:r>
      <w:r w:rsidR="00F014CF" w:rsidRPr="00C93659">
        <w:rPr>
          <w:rFonts w:cs="Arial"/>
          <w:lang w:val="en-US"/>
        </w:rPr>
        <w:t>l</w:t>
      </w:r>
      <w:r w:rsidR="00D45E1D" w:rsidRPr="00C93659">
        <w:rPr>
          <w:rFonts w:cs="Arial"/>
          <w:lang w:val="en-US"/>
        </w:rPr>
        <w:t>.</w:t>
      </w:r>
      <w:r w:rsidR="00F014CF" w:rsidRPr="00C93659">
        <w:rPr>
          <w:rFonts w:cs="Arial"/>
          <w:lang w:val="en-US"/>
        </w:rPr>
        <w:t xml:space="preserve"> For instance, Kuehler and collegues have developed a quality of life questionnaire</w:t>
      </w:r>
      <w:r w:rsidR="005133FA" w:rsidRPr="00C93659">
        <w:rPr>
          <w:rFonts w:cs="Arial"/>
          <w:lang w:val="en-US"/>
        </w:rPr>
        <w:t xml:space="preserve"> </w:t>
      </w:r>
      <w:r w:rsidR="00F014CF" w:rsidRPr="00C93659">
        <w:rPr>
          <w:rFonts w:cs="Arial"/>
          <w:lang w:val="en-US"/>
        </w:rPr>
        <w:t>including life and treatment satisfaction</w:t>
      </w:r>
      <w:r w:rsidR="005133FA" w:rsidRPr="00C93659">
        <w:rPr>
          <w:rFonts w:cs="Arial"/>
          <w:lang w:val="en-US"/>
        </w:rPr>
        <w:t xml:space="preserve"> (Questions on Life Satisfaction (QLS</w:t>
      </w:r>
      <w:r w:rsidR="005133FA" w:rsidRPr="00C93659">
        <w:rPr>
          <w:vertAlign w:val="superscript"/>
          <w:lang w:val="en-US"/>
        </w:rPr>
        <w:t>M</w:t>
      </w:r>
      <w:r w:rsidR="005133FA" w:rsidRPr="00C93659">
        <w:rPr>
          <w:rFonts w:cs="Arial"/>
          <w:lang w:val="en-US"/>
        </w:rPr>
        <w:t>)</w:t>
      </w:r>
      <w:r w:rsidR="00C57E01" w:rsidRPr="00C93659">
        <w:rPr>
          <w:rFonts w:cs="Arial"/>
          <w:lang w:val="en-US"/>
        </w:rPr>
        <w:t>.</w:t>
      </w:r>
      <w:r w:rsidR="00B63108" w:rsidRPr="00C93659">
        <w:rPr>
          <w:rFonts w:cs="Arial"/>
          <w:lang w:val="en-US"/>
        </w:rPr>
        <w:fldChar w:fldCharType="begin">
          <w:fldData xml:space="preserve">PEVuZE5vdGU+PENpdGU+PEF1dGhvcj5LdWVobGVyPC9BdXRob3I+PFllYXI+MjAwMzwvWWVhcj48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</w:fldData>
        </w:fldChar>
      </w:r>
      <w:r w:rsidR="005F2E17" w:rsidRPr="00C93659">
        <w:rPr>
          <w:rFonts w:cs="Arial"/>
          <w:lang w:val="en-US"/>
        </w:rPr>
        <w:instrText xml:space="preserve"> ADDIN EN.CITE </w:instrText>
      </w:r>
      <w:r w:rsidR="00B63108" w:rsidRPr="00C93659">
        <w:rPr>
          <w:rFonts w:cs="Arial"/>
          <w:lang w:val="en-US"/>
        </w:rPr>
        <w:fldChar w:fldCharType="begin">
          <w:fldData xml:space="preserve">PEVuZE5vdGU+PENpdGU+PEF1dGhvcj5LdWVobGVyPC9BdXRob3I+PFllYXI+MjAwMzwvWWVhcj48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</w:fldData>
        </w:fldChar>
      </w:r>
      <w:r w:rsidR="005F2E17"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5F2E17" w:rsidRPr="00C93659">
        <w:rPr>
          <w:rFonts w:cs="Arial"/>
          <w:noProof/>
          <w:lang w:val="en-US"/>
        </w:rPr>
        <w:t>[41]</w:t>
      </w:r>
      <w:r w:rsidR="00B63108" w:rsidRPr="00C93659">
        <w:rPr>
          <w:rFonts w:cs="Arial"/>
          <w:lang w:val="en-US"/>
        </w:rPr>
        <w:fldChar w:fldCharType="end"/>
      </w:r>
      <w:r w:rsidR="00C57E01" w:rsidRPr="00C93659">
        <w:rPr>
          <w:rFonts w:cs="Arial"/>
          <w:lang w:val="en-US"/>
        </w:rPr>
        <w:t xml:space="preserve"> H</w:t>
      </w:r>
      <w:r w:rsidR="00F014CF" w:rsidRPr="00C93659">
        <w:rPr>
          <w:rFonts w:cs="Arial"/>
          <w:lang w:val="en-US"/>
        </w:rPr>
        <w:t xml:space="preserve">owever, this questionnaire was examined in </w:t>
      </w:r>
      <w:r w:rsidR="00C57E01" w:rsidRPr="00C93659">
        <w:rPr>
          <w:rFonts w:cs="Arial"/>
          <w:lang w:val="en-US"/>
        </w:rPr>
        <w:t xml:space="preserve">mixed cohorts </w:t>
      </w:r>
      <w:r w:rsidR="00F014CF" w:rsidRPr="00C93659">
        <w:rPr>
          <w:rFonts w:cs="Arial"/>
          <w:lang w:val="en-US"/>
        </w:rPr>
        <w:t>with several movement disorders</w:t>
      </w:r>
      <w:r w:rsidR="00C57E01" w:rsidRPr="00C93659">
        <w:rPr>
          <w:rFonts w:cs="Arial"/>
          <w:lang w:val="en-US"/>
        </w:rPr>
        <w:t>,</w:t>
      </w:r>
      <w:r w:rsidR="00F014CF" w:rsidRPr="00C93659">
        <w:rPr>
          <w:rFonts w:cs="Arial"/>
          <w:lang w:val="en-US"/>
        </w:rPr>
        <w:t xml:space="preserve"> </w:t>
      </w:r>
      <w:r w:rsidR="00C57E01" w:rsidRPr="00C93659">
        <w:rPr>
          <w:rFonts w:cs="Arial"/>
          <w:lang w:val="en-US"/>
        </w:rPr>
        <w:t>not specifically PD</w:t>
      </w:r>
      <w:r w:rsidR="00F014CF" w:rsidRPr="00C93659">
        <w:rPr>
          <w:rFonts w:cs="Arial"/>
          <w:lang w:val="en-US"/>
        </w:rPr>
        <w:t>. A study by Ferrera and colleagues provided evidence for an improvement of life and health satisfaction particularly satisfaction</w:t>
      </w:r>
      <w:r w:rsidR="005133FA" w:rsidRPr="00C93659">
        <w:rPr>
          <w:rFonts w:cs="Arial"/>
          <w:lang w:val="en-US"/>
        </w:rPr>
        <w:t xml:space="preserve"> </w:t>
      </w:r>
      <w:r w:rsidR="00F014CF" w:rsidRPr="00C93659">
        <w:rPr>
          <w:rFonts w:cs="Arial"/>
          <w:lang w:val="en-US"/>
        </w:rPr>
        <w:t xml:space="preserve">with motor function and independence 17 months after </w:t>
      </w:r>
      <w:r w:rsidR="00B45054" w:rsidRPr="00C93659">
        <w:rPr>
          <w:rFonts w:cs="Arial"/>
          <w:lang w:val="en-US"/>
        </w:rPr>
        <w:t xml:space="preserve">subthalamic </w:t>
      </w:r>
      <w:r w:rsidR="005133FA" w:rsidRPr="00C93659">
        <w:rPr>
          <w:rFonts w:cs="Arial"/>
          <w:lang w:val="en-US"/>
        </w:rPr>
        <w:t>stimulation</w:t>
      </w:r>
      <w:r w:rsidR="00F014CF" w:rsidRPr="00C93659">
        <w:rPr>
          <w:rFonts w:cs="Arial"/>
          <w:lang w:val="en-US"/>
        </w:rPr>
        <w:t xml:space="preserve"> in a PD population.</w:t>
      </w:r>
      <w:r w:rsidR="00B63108" w:rsidRPr="00C93659">
        <w:rPr>
          <w:rFonts w:cs="Arial"/>
          <w:lang w:val="en-US"/>
        </w:rPr>
        <w:fldChar w:fldCharType="begin"/>
      </w:r>
      <w:r w:rsidR="005F2E17" w:rsidRPr="00C93659">
        <w:rPr>
          <w:rFonts w:cs="Arial"/>
          <w:lang w:val="en-US"/>
        </w:rPr>
        <w:instrText xml:space="preserve"> ADDIN EN.CITE &lt;EndNote&gt;&lt;Cite&gt;&lt;Author&gt;Ferrara&lt;/Author&gt;&lt;Year&gt;2010&lt;/Year&gt;&lt;RecNum&gt;223&lt;/RecNum&gt;&lt;DisplayText&gt;[42]&lt;/DisplayText&gt;&lt;record&gt;&lt;rec-number&gt;223&lt;/rec-number&gt;&lt;foreign-keys&gt;&lt;key app="EN" db-id="20atdsefpwdweve5aa3xe2tivwptez0dd29a" timestamp="1408973873"&gt;223&lt;/key&gt;&lt;/foreign-keys&gt;&lt;ref-type name="Journal Article"&gt;17&lt;/ref-type&gt;&lt;contributors&gt;&lt;authors&gt;&lt;author&gt;Ferrara, J.&lt;/author&gt;&lt;author&gt;Diamond, A.&lt;/author&gt;&lt;author&gt;Hunter, C.&lt;/author&gt;&lt;author&gt;Davidson, A.&lt;/author&gt;&lt;author&gt;Almaguer, M.&lt;/author&gt;&lt;author&gt;Jankovic, J.&lt;/author&gt;&lt;/authors&gt;&lt;/contributors&gt;&lt;titles&gt;&lt;title&gt;Impact of STN-DBS on life and health satisfaction in patients with Parkinson&amp;apos;s disease&lt;/title&gt;&lt;secondary-title&gt;J Neurol Neurosurg Psychiatry&lt;/secondary-title&gt;&lt;/titles&gt;&lt;periodical&gt;&lt;full-title&gt;J Neurol Neurosurg Psychiatry&lt;/full-title&gt;&lt;/periodical&gt;&lt;pages&gt;315-9&lt;/pages&gt;&lt;volume&gt;81&lt;/volume&gt;&lt;number&gt;3&lt;/number&gt;&lt;dates&gt;&lt;year&gt;2010&lt;/year&gt;&lt;/dates&gt;&lt;isbn&gt;1468-330X (Electronic)&amp;#xD;0022-3050 (Linking)&lt;/isbn&gt;&lt;urls&gt;&lt;/urls&gt;&lt;/record&gt;&lt;/Cite&gt;&lt;Cite&gt;&lt;Author&gt;Ferrara&lt;/Author&gt;&lt;Year&gt;2010&lt;/Year&gt;&lt;RecNum&gt;223&lt;/RecNum&gt;&lt;record&gt;&lt;rec-number&gt;223&lt;/rec-number&gt;&lt;foreign-keys&gt;&lt;key app="EN" db-id="20atdsefpwdweve5aa3xe2tivwptez0dd29a" timestamp="1408973873"&gt;223&lt;/key&gt;&lt;/foreign-keys&gt;&lt;ref-type name="Journal Article"&gt;17&lt;/ref-type&gt;&lt;contributors&gt;&lt;authors&gt;&lt;author&gt;Ferrara, J.&lt;/author&gt;&lt;author&gt;Diamond, A.&lt;/author&gt;&lt;author&gt;Hunter, C.&lt;/author&gt;&lt;author&gt;Davidson, A.&lt;/author&gt;&lt;author&gt;Almaguer, M.&lt;/author&gt;&lt;author&gt;Jankovic, J.&lt;/author&gt;&lt;/authors&gt;&lt;/contributors&gt;&lt;titles&gt;&lt;title&gt;Impact of STN-DBS on life and health satisfaction in patients with Parkinson&amp;apos;s disease&lt;/title&gt;&lt;secondary-title&gt;J Neurol Neurosurg Psychiatry&lt;/secondary-title&gt;&lt;/titles&gt;&lt;periodical&gt;&lt;full-title&gt;J Neurol Neurosurg Psychiatry&lt;/full-title&gt;&lt;/periodical&gt;&lt;pages&gt;315-9&lt;/pages&gt;&lt;volume&gt;81&lt;/volume&gt;&lt;number&gt;3&lt;/number&gt;&lt;dates&gt;&lt;year&gt;2010&lt;/year&gt;&lt;/dates&gt;&lt;isbn&gt;1468-330X (Electronic)&amp;#xD;0022-3050 (Linking)&lt;/isbn&gt;&lt;urls&gt;&lt;/urls&gt;&lt;/record&gt;&lt;/Cite&gt;&lt;/EndNote&gt;</w:instrText>
      </w:r>
      <w:r w:rsidR="00B63108" w:rsidRPr="00C93659">
        <w:rPr>
          <w:rFonts w:cs="Arial"/>
          <w:lang w:val="en-US"/>
        </w:rPr>
        <w:fldChar w:fldCharType="separate"/>
      </w:r>
      <w:r w:rsidR="005F2E17" w:rsidRPr="00C93659">
        <w:rPr>
          <w:rFonts w:cs="Arial"/>
          <w:noProof/>
          <w:lang w:val="en-US"/>
        </w:rPr>
        <w:t>[42]</w:t>
      </w:r>
      <w:r w:rsidR="00B63108" w:rsidRPr="00C93659">
        <w:rPr>
          <w:rFonts w:cs="Arial"/>
          <w:lang w:val="en-US"/>
        </w:rPr>
        <w:fldChar w:fldCharType="end"/>
      </w:r>
      <w:r w:rsidR="005133FA" w:rsidRPr="00C93659">
        <w:rPr>
          <w:rFonts w:cs="Arial"/>
          <w:lang w:val="en-US"/>
        </w:rPr>
        <w:t xml:space="preserve"> </w:t>
      </w:r>
      <w:r w:rsidR="00030E2A" w:rsidRPr="00C93659">
        <w:rPr>
          <w:rFonts w:cs="Arial"/>
          <w:lang w:val="en-US"/>
        </w:rPr>
        <w:t xml:space="preserve">However, </w:t>
      </w:r>
      <w:r w:rsidR="00851A55" w:rsidRPr="00C93659">
        <w:rPr>
          <w:rFonts w:cs="Arial"/>
          <w:lang w:val="en-US"/>
        </w:rPr>
        <w:t>the</w:t>
      </w:r>
      <w:r w:rsidR="00DB1C76" w:rsidRPr="00C93659">
        <w:rPr>
          <w:rFonts w:cs="Arial"/>
          <w:lang w:val="en-US"/>
        </w:rPr>
        <w:t xml:space="preserve"> </w:t>
      </w:r>
      <w:r w:rsidR="00F014CF" w:rsidRPr="00C93659">
        <w:rPr>
          <w:rFonts w:cs="Arial"/>
          <w:lang w:val="en-US"/>
        </w:rPr>
        <w:t xml:space="preserve">sample size </w:t>
      </w:r>
      <w:r w:rsidR="00DB1C76" w:rsidRPr="00C93659">
        <w:rPr>
          <w:rFonts w:cs="Arial"/>
          <w:lang w:val="en-US"/>
        </w:rPr>
        <w:t xml:space="preserve">was small </w:t>
      </w:r>
      <w:r w:rsidR="00F014CF" w:rsidRPr="00C93659">
        <w:rPr>
          <w:rFonts w:cs="Arial"/>
          <w:lang w:val="en-US"/>
        </w:rPr>
        <w:t xml:space="preserve">(21 patients) and the applied </w:t>
      </w:r>
      <w:r w:rsidR="005133FA" w:rsidRPr="00C93659">
        <w:rPr>
          <w:rFonts w:cs="Arial"/>
          <w:lang w:val="en-US"/>
        </w:rPr>
        <w:t>QLS</w:t>
      </w:r>
      <w:r w:rsidR="005133FA" w:rsidRPr="00C93659">
        <w:rPr>
          <w:vertAlign w:val="superscript"/>
          <w:lang w:val="en-US"/>
        </w:rPr>
        <w:t>M</w:t>
      </w:r>
      <w:r w:rsidR="005133FA" w:rsidRPr="00C93659">
        <w:rPr>
          <w:rFonts w:cs="Arial"/>
          <w:lang w:val="en-US"/>
        </w:rPr>
        <w:t xml:space="preserve"> tool </w:t>
      </w:r>
      <w:r w:rsidR="00B45054" w:rsidRPr="00C93659">
        <w:rPr>
          <w:rFonts w:cs="Arial"/>
          <w:lang w:val="en-US"/>
        </w:rPr>
        <w:t xml:space="preserve">was </w:t>
      </w:r>
      <w:r w:rsidR="005133FA" w:rsidRPr="00C93659">
        <w:rPr>
          <w:rFonts w:cs="Arial"/>
          <w:lang w:val="en-US"/>
        </w:rPr>
        <w:t xml:space="preserve">not </w:t>
      </w:r>
      <w:r w:rsidR="00DB1C76" w:rsidRPr="00C93659">
        <w:rPr>
          <w:rFonts w:cs="Arial"/>
          <w:lang w:val="en-US"/>
        </w:rPr>
        <w:t xml:space="preserve">validated specifically </w:t>
      </w:r>
      <w:r w:rsidR="005133FA" w:rsidRPr="00C93659">
        <w:rPr>
          <w:rFonts w:cs="Arial"/>
          <w:lang w:val="en-US"/>
        </w:rPr>
        <w:t>for patients</w:t>
      </w:r>
      <w:r w:rsidR="00B45054" w:rsidRPr="00C93659">
        <w:rPr>
          <w:rFonts w:cs="Arial"/>
          <w:lang w:val="en-US"/>
        </w:rPr>
        <w:t xml:space="preserve"> with PD</w:t>
      </w:r>
      <w:r w:rsidR="005133FA" w:rsidRPr="00C93659">
        <w:rPr>
          <w:rFonts w:cs="Arial"/>
          <w:lang w:val="en-US"/>
        </w:rPr>
        <w:t>.</w:t>
      </w:r>
      <w:r w:rsidR="00B63108" w:rsidRPr="00C93659">
        <w:rPr>
          <w:rFonts w:cs="Arial"/>
          <w:lang w:val="en-US"/>
        </w:rPr>
        <w:fldChar w:fldCharType="begin"/>
      </w:r>
      <w:r w:rsidR="005F2E17" w:rsidRPr="00C93659">
        <w:rPr>
          <w:rFonts w:cs="Arial"/>
          <w:lang w:val="en-US"/>
        </w:rPr>
        <w:instrText xml:space="preserve"> ADDIN EN.CITE &lt;EndNote&gt;&lt;Cite&gt;&lt;Author&gt;Ferrara&lt;/Author&gt;&lt;Year&gt;2010&lt;/Year&gt;&lt;RecNum&gt;223&lt;/RecNum&gt;&lt;DisplayText&gt;[42]&lt;/DisplayText&gt;&lt;record&gt;&lt;rec-number&gt;223&lt;/rec-number&gt;&lt;foreign-keys&gt;&lt;key app="EN" db-id="20atdsefpwdweve5aa3xe2tivwptez0dd29a" timestamp="1408973873"&gt;223&lt;/key&gt;&lt;/foreign-keys&gt;&lt;ref-type name="Journal Article"&gt;17&lt;/ref-type&gt;&lt;contributors&gt;&lt;authors&gt;&lt;author&gt;Ferrara, J.&lt;/author&gt;&lt;author&gt;Diamond, A.&lt;/author&gt;&lt;author&gt;Hunter, C.&lt;/author&gt;&lt;author&gt;Davidson, A.&lt;/author&gt;&lt;author&gt;Almaguer, M.&lt;/author&gt;&lt;author&gt;Jankovic, J.&lt;/author&gt;&lt;/authors&gt;&lt;/contributors&gt;&lt;titles&gt;&lt;title&gt;Impact of STN-DBS on life and health satisfaction in patients with Parkinson&amp;apos;s disease&lt;/title&gt;&lt;secondary-title&gt;J Neurol Neurosurg Psychiatry&lt;/secondary-title&gt;&lt;/titles&gt;&lt;periodical&gt;&lt;full-title&gt;J Neurol Neurosurg Psychiatry&lt;/full-title&gt;&lt;/periodical&gt;&lt;pages&gt;315-9&lt;/pages&gt;&lt;volume&gt;81&lt;/volume&gt;&lt;number&gt;3&lt;/number&gt;&lt;dates&gt;&lt;year&gt;2010&lt;/year&gt;&lt;/dates&gt;&lt;isbn&gt;1468-330X (Electronic)&amp;#xD;0022-3050 (Linking)&lt;/isbn&gt;&lt;urls&gt;&lt;/urls&gt;&lt;/record&gt;&lt;/Cite&gt;&lt;Cite&gt;&lt;Author&gt;Ferrara&lt;/Author&gt;&lt;Year&gt;2010&lt;/Year&gt;&lt;RecNum&gt;223&lt;/RecNum&gt;&lt;record&gt;&lt;rec-number&gt;223&lt;/rec-number&gt;&lt;foreign-keys&gt;&lt;key app="EN" db-id="20atdsefpwdweve5aa3xe2tivwptez0dd29a" timestamp="1408973873"&gt;223&lt;/key&gt;&lt;/foreign-keys&gt;&lt;ref-type name="Journal Article"&gt;17&lt;/ref-type&gt;&lt;contributors&gt;&lt;authors&gt;&lt;author&gt;Ferrara, J.&lt;/author&gt;&lt;author&gt;Diamond, A.&lt;/author&gt;&lt;author&gt;Hunter, C.&lt;/author&gt;&lt;author&gt;Davidson, A.&lt;/author&gt;&lt;author&gt;Almaguer, M.&lt;/author&gt;&lt;author&gt;Jankovic, J.&lt;/author&gt;&lt;/authors&gt;&lt;/contributors&gt;&lt;titles&gt;&lt;title&gt;Impact of STN-DBS on life and health satisfaction in patients with Parkinson&amp;apos;s disease&lt;/title&gt;&lt;secondary-title&gt;J Neurol Neurosurg Psychiatry&lt;/secondary-title&gt;&lt;/titles&gt;&lt;periodical&gt;&lt;full-title&gt;J Neurol Neurosurg Psychiatry&lt;/full-title&gt;&lt;/periodical&gt;&lt;pages&gt;315-9&lt;/pages&gt;&lt;volume&gt;81&lt;/volume&gt;&lt;number&gt;3&lt;/number&gt;&lt;dates&gt;&lt;year&gt;2010&lt;/year&gt;&lt;/dates&gt;&lt;isbn&gt;1468-330X (Electronic)&amp;#xD;0022-3050 (Linking)&lt;/isbn&gt;&lt;urls&gt;&lt;/urls&gt;&lt;/record&gt;&lt;/Cite&gt;&lt;/EndNote&gt;</w:instrText>
      </w:r>
      <w:r w:rsidR="00B63108" w:rsidRPr="00C93659">
        <w:rPr>
          <w:rFonts w:cs="Arial"/>
          <w:lang w:val="en-US"/>
        </w:rPr>
        <w:fldChar w:fldCharType="separate"/>
      </w:r>
      <w:r w:rsidR="005F2E17" w:rsidRPr="00C93659">
        <w:rPr>
          <w:rFonts w:cs="Arial"/>
          <w:noProof/>
          <w:lang w:val="en-US"/>
        </w:rPr>
        <w:t>[42]</w:t>
      </w:r>
      <w:r w:rsidR="00B63108" w:rsidRPr="00C93659">
        <w:rPr>
          <w:rFonts w:cs="Arial"/>
          <w:lang w:val="en-US"/>
        </w:rPr>
        <w:fldChar w:fldCharType="end"/>
      </w:r>
      <w:r w:rsidR="00536C3B" w:rsidRPr="00C93659">
        <w:rPr>
          <w:rFonts w:cs="Arial"/>
          <w:lang w:val="en-US"/>
        </w:rPr>
        <w:t xml:space="preserve"> Reddy and colleagues developed a tool (PRO-APD) in order to measure the perceived problem severity prior to the initiation of an advanced PD treatment a</w:t>
      </w:r>
      <w:r w:rsidR="00C93659" w:rsidRPr="00C93659">
        <w:rPr>
          <w:rFonts w:cs="Arial"/>
          <w:lang w:val="en-US"/>
        </w:rPr>
        <w:t xml:space="preserve">nd the associated expectations. </w:t>
      </w:r>
      <w:r w:rsidR="00536C3B" w:rsidRPr="00C93659">
        <w:rPr>
          <w:rFonts w:cs="Arial"/>
          <w:lang w:val="en-US"/>
        </w:rPr>
        <w:t xml:space="preserve">However, they did not specifically </w:t>
      </w:r>
      <w:r w:rsidR="00333420" w:rsidRPr="00C93659">
        <w:rPr>
          <w:rFonts w:cs="Arial"/>
          <w:lang w:val="en-US"/>
        </w:rPr>
        <w:t>address and measure</w:t>
      </w:r>
      <w:r w:rsidR="00536C3B" w:rsidRPr="00C93659">
        <w:rPr>
          <w:rFonts w:cs="Arial"/>
          <w:lang w:val="en-US"/>
        </w:rPr>
        <w:t xml:space="preserve"> satisfaction.</w:t>
      </w:r>
      <w:r w:rsidR="00B63108" w:rsidRPr="00C93659">
        <w:rPr>
          <w:rFonts w:cs="Arial"/>
          <w:lang w:val="en-US"/>
        </w:rPr>
        <w:fldChar w:fldCharType="begin"/>
      </w:r>
      <w:r w:rsidR="005F2E17" w:rsidRPr="00C93659">
        <w:rPr>
          <w:rFonts w:cs="Arial"/>
          <w:lang w:val="en-US"/>
        </w:rPr>
        <w:instrText xml:space="preserve"> ADDIN EN.CITE &lt;EndNote&gt;&lt;Cite&gt;&lt;Author&gt;Reddy&lt;/Author&gt;&lt;Year&gt;2014&lt;/Year&gt;&lt;RecNum&gt;44&lt;/RecNum&gt;&lt;DisplayText&gt;[43]&lt;/DisplayText&gt;&lt;record&gt;&lt;rec-number&gt;44&lt;/rec-number&gt;&lt;foreign-keys&gt;&lt;key app="EN" db-id="t0f2avzrldtwasewtro5xafbw2atwdpzvf9f" timestamp="1621604801"&gt;44&lt;/key&gt;&lt;/foreign-keys&gt;&lt;ref-type name="Journal Article"&gt;17&lt;/ref-type&gt;&lt;contributors&gt;&lt;authors&gt;&lt;author&gt;Reddy, Prashanth&lt;/author&gt;&lt;author&gt;Martinez-Martin, Pablo&lt;/author&gt;&lt;author&gt;Brown, Richard G.&lt;/author&gt;&lt;author&gt;Chaudhuri, Kallol Ray&lt;/author&gt;&lt;author&gt;Lin, Jean-Pierre&lt;/author&gt;&lt;author&gt;Selway, Richard&lt;/author&gt;&lt;author&gt;Forgacs, Ian&lt;/author&gt;&lt;author&gt;Ashkan, Keyoumars&lt;/author&gt;&lt;author&gt;Samuel, Michael&lt;/author&gt;&lt;/authors&gt;&lt;/contributors&gt;&lt;titles&gt;&lt;title&gt;Perceptions of symptoms and expectations of advanced therapy for Parkinson’s disease: preliminary report of a Patient-Reported Outcome tool for Advanced Parkinson’s disease (PRO-APD)&lt;/title&gt;&lt;secondary-title&gt;Health and Quality of Life Outcomes&lt;/secondary-title&gt;&lt;/titles&gt;&lt;periodical&gt;&lt;full-title&gt;Health and Quality of Life Outcomes&lt;/full-title&gt;&lt;/periodical&gt;&lt;pages&gt;11&lt;/pages&gt;&lt;volume&gt;12&lt;/volume&gt;&lt;number&gt;1&lt;/number&gt;&lt;dates&gt;&lt;year&gt;2014&lt;/year&gt;&lt;pub-dates&gt;&lt;date&gt;2014/01/24&lt;/date&gt;&lt;/pub-dates&gt;&lt;/dates&gt;&lt;isbn&gt;1477-7525&lt;/isbn&gt;&lt;urls&gt;&lt;related-urls&gt;&lt;url&gt;https://doi.org/10.1186/1477-7525-12-11&lt;/url&gt;&lt;/related-urls&gt;&lt;/urls&gt;&lt;electronic-resource-num&gt;10.1186/1477-7525-12-11&lt;/electronic-resource-num&gt;&lt;/record&gt;&lt;/Cite&gt;&lt;/EndNote&gt;</w:instrText>
      </w:r>
      <w:r w:rsidR="00B63108" w:rsidRPr="00C93659">
        <w:rPr>
          <w:rFonts w:cs="Arial"/>
          <w:lang w:val="en-US"/>
        </w:rPr>
        <w:fldChar w:fldCharType="separate"/>
      </w:r>
      <w:r w:rsidR="005F2E17" w:rsidRPr="00C93659">
        <w:rPr>
          <w:rFonts w:cs="Arial"/>
          <w:noProof/>
          <w:lang w:val="en-US"/>
        </w:rPr>
        <w:t>[43]</w:t>
      </w:r>
      <w:r w:rsidR="00B63108" w:rsidRPr="00C93659">
        <w:rPr>
          <w:rFonts w:cs="Arial"/>
          <w:lang w:val="en-US"/>
        </w:rPr>
        <w:fldChar w:fldCharType="end"/>
      </w:r>
    </w:p>
    <w:p w14:paraId="76A629CA" w14:textId="77777777" w:rsidR="005133FA" w:rsidRPr="00C93659" w:rsidRDefault="005133FA" w:rsidP="00F014CF">
      <w:pPr>
        <w:pStyle w:val="Sinespaciado"/>
        <w:spacing w:line="360" w:lineRule="auto"/>
        <w:rPr>
          <w:rFonts w:cs="Arial"/>
          <w:lang w:val="en-US"/>
        </w:rPr>
      </w:pPr>
    </w:p>
    <w:p w14:paraId="5F9E1B4C" w14:textId="77777777" w:rsidR="00D202E1" w:rsidRPr="00C93659" w:rsidRDefault="00D46233" w:rsidP="00F014CF">
      <w:pPr>
        <w:pStyle w:val="Sinespaciado"/>
        <w:spacing w:line="360" w:lineRule="auto"/>
        <w:rPr>
          <w:rFonts w:cs="Arial"/>
          <w:lang w:val="en-US"/>
        </w:rPr>
      </w:pPr>
      <w:r w:rsidRPr="00C93659">
        <w:rPr>
          <w:rFonts w:cs="Arial"/>
          <w:lang w:val="en-US"/>
        </w:rPr>
        <w:t xml:space="preserve">To our knowledge, the SLTS-7 is the first scale for combined </w:t>
      </w:r>
      <w:r w:rsidR="00CC467C" w:rsidRPr="00C93659">
        <w:rPr>
          <w:rFonts w:cs="Arial"/>
          <w:lang w:val="en-US"/>
        </w:rPr>
        <w:t xml:space="preserve">assessments of life and </w:t>
      </w:r>
      <w:r w:rsidR="00F60157" w:rsidRPr="00C93659">
        <w:rPr>
          <w:rFonts w:cs="Arial"/>
          <w:lang w:val="en-US"/>
        </w:rPr>
        <w:t xml:space="preserve">treatment satisfaction </w:t>
      </w:r>
      <w:r w:rsidR="007D068A" w:rsidRPr="00C93659">
        <w:rPr>
          <w:rFonts w:cs="Arial"/>
          <w:lang w:val="en-US"/>
        </w:rPr>
        <w:t xml:space="preserve">validated specifically in </w:t>
      </w:r>
      <w:r w:rsidR="00CD7BA2" w:rsidRPr="00C93659">
        <w:rPr>
          <w:rFonts w:cs="Arial"/>
          <w:lang w:val="en-US"/>
        </w:rPr>
        <w:t>a</w:t>
      </w:r>
      <w:r w:rsidR="00D45E1D" w:rsidRPr="00C93659">
        <w:rPr>
          <w:rFonts w:cs="Arial"/>
          <w:lang w:val="en-US"/>
        </w:rPr>
        <w:t xml:space="preserve"> </w:t>
      </w:r>
      <w:r w:rsidR="00F60157" w:rsidRPr="00C93659">
        <w:rPr>
          <w:rFonts w:cs="Arial"/>
          <w:lang w:val="en-US"/>
        </w:rPr>
        <w:t xml:space="preserve">PD population. </w:t>
      </w:r>
      <w:r w:rsidR="00CD03AB" w:rsidRPr="00C93659">
        <w:rPr>
          <w:rFonts w:cs="Arial"/>
          <w:lang w:val="en-US"/>
        </w:rPr>
        <w:t>Th</w:t>
      </w:r>
      <w:r w:rsidR="00E4179B" w:rsidRPr="00C93659">
        <w:rPr>
          <w:rFonts w:cs="Arial"/>
          <w:lang w:val="en-US"/>
        </w:rPr>
        <w:t>e treatment</w:t>
      </w:r>
      <w:r w:rsidR="00CD03AB" w:rsidRPr="00C93659">
        <w:rPr>
          <w:rFonts w:cs="Arial"/>
          <w:lang w:val="en-US"/>
        </w:rPr>
        <w:t xml:space="preserve"> domain covers two aspects, </w:t>
      </w:r>
      <w:r w:rsidR="00CC467C" w:rsidRPr="00C93659">
        <w:rPr>
          <w:rFonts w:cs="Arial"/>
          <w:lang w:val="en-US"/>
        </w:rPr>
        <w:t xml:space="preserve">PD </w:t>
      </w:r>
      <w:r w:rsidR="00CD03AB" w:rsidRPr="00C93659">
        <w:rPr>
          <w:rFonts w:cs="Arial"/>
          <w:lang w:val="en-US"/>
        </w:rPr>
        <w:t xml:space="preserve">treatment (item 6) and expectations met in relation to </w:t>
      </w:r>
      <w:r w:rsidR="00CC467C" w:rsidRPr="00C93659">
        <w:rPr>
          <w:rFonts w:cs="Arial"/>
          <w:lang w:val="en-US"/>
        </w:rPr>
        <w:t xml:space="preserve">the </w:t>
      </w:r>
      <w:r w:rsidR="00CD03AB" w:rsidRPr="00C93659">
        <w:rPr>
          <w:rFonts w:cs="Arial"/>
          <w:lang w:val="en-US"/>
        </w:rPr>
        <w:t xml:space="preserve">treatment (item 7), both items showed a strong significant </w:t>
      </w:r>
      <w:r w:rsidR="00CD7BA2" w:rsidRPr="00C93659">
        <w:rPr>
          <w:rFonts w:cs="Arial"/>
          <w:lang w:val="en-US"/>
        </w:rPr>
        <w:t>inter-</w:t>
      </w:r>
      <w:r w:rsidR="00CD03AB" w:rsidRPr="00C93659">
        <w:rPr>
          <w:rFonts w:cs="Arial"/>
          <w:lang w:val="en-US"/>
        </w:rPr>
        <w:t xml:space="preserve">correlation. </w:t>
      </w:r>
      <w:r w:rsidR="005055F1" w:rsidRPr="00C93659">
        <w:rPr>
          <w:rFonts w:cs="Arial"/>
          <w:lang w:val="en-US"/>
        </w:rPr>
        <w:lastRenderedPageBreak/>
        <w:t xml:space="preserve">Correlation analyses indicate the close relationship between “treatment satisfaction” and </w:t>
      </w:r>
      <w:r w:rsidR="00490FA7" w:rsidRPr="00C93659">
        <w:rPr>
          <w:rFonts w:cs="Arial"/>
          <w:lang w:val="en-US"/>
        </w:rPr>
        <w:t xml:space="preserve">self-reported health status </w:t>
      </w:r>
      <w:r w:rsidR="005055F1" w:rsidRPr="00C93659">
        <w:rPr>
          <w:rFonts w:cs="Arial"/>
          <w:lang w:val="en-US"/>
        </w:rPr>
        <w:t>(</w:t>
      </w:r>
      <w:r w:rsidR="002F0A0B" w:rsidRPr="00C93659">
        <w:rPr>
          <w:rFonts w:cs="Arial"/>
          <w:lang w:val="en-US"/>
        </w:rPr>
        <w:t>EQ</w:t>
      </w:r>
      <w:r w:rsidR="002450AA" w:rsidRPr="00C93659">
        <w:rPr>
          <w:rFonts w:cs="Arial"/>
          <w:lang w:val="en-US"/>
        </w:rPr>
        <w:t>-</w:t>
      </w:r>
      <w:r w:rsidR="00F00985" w:rsidRPr="00C93659">
        <w:rPr>
          <w:rFonts w:cs="Arial"/>
          <w:lang w:val="en-US"/>
        </w:rPr>
        <w:t>VAS</w:t>
      </w:r>
      <w:r w:rsidR="005055F1" w:rsidRPr="00C93659">
        <w:rPr>
          <w:rFonts w:cs="Arial"/>
          <w:lang w:val="en-US"/>
        </w:rPr>
        <w:t>)</w:t>
      </w:r>
      <w:r w:rsidR="00490FA7" w:rsidRPr="00C93659">
        <w:rPr>
          <w:rFonts w:cs="Arial"/>
          <w:lang w:val="en-US"/>
        </w:rPr>
        <w:t>.</w:t>
      </w:r>
    </w:p>
    <w:p w14:paraId="4F8A289F" w14:textId="77777777" w:rsidR="00876D0B" w:rsidRPr="00C93659" w:rsidRDefault="00C2733E" w:rsidP="00F014CF">
      <w:pPr>
        <w:pStyle w:val="Sinespaciado"/>
        <w:spacing w:line="360" w:lineRule="auto"/>
        <w:rPr>
          <w:rFonts w:cs="Arial"/>
          <w:lang w:val="en-US"/>
        </w:rPr>
      </w:pPr>
      <w:r w:rsidRPr="00C93659">
        <w:rPr>
          <w:rFonts w:cs="Arial"/>
          <w:lang w:val="en-US"/>
        </w:rPr>
        <w:t xml:space="preserve">As suggested by Ambrosio and colleagues our results support the notion that besides globally, life satisfaction should be addressed in different domains in order to reflect a comprehensive real-life representation of the different </w:t>
      </w:r>
      <w:r w:rsidR="00CD03AB" w:rsidRPr="00C93659">
        <w:rPr>
          <w:rFonts w:cs="Arial"/>
          <w:lang w:val="en-US"/>
        </w:rPr>
        <w:t>components</w:t>
      </w:r>
      <w:r w:rsidRPr="00C93659">
        <w:rPr>
          <w:rFonts w:cs="Arial"/>
          <w:lang w:val="en-US"/>
        </w:rPr>
        <w:t xml:space="preserve"> of </w:t>
      </w:r>
      <w:r w:rsidR="002F0A0B" w:rsidRPr="00C93659">
        <w:rPr>
          <w:rFonts w:cs="Arial"/>
          <w:lang w:val="en-US"/>
        </w:rPr>
        <w:t xml:space="preserve">life </w:t>
      </w:r>
      <w:r w:rsidRPr="00C93659">
        <w:rPr>
          <w:rFonts w:cs="Arial"/>
          <w:lang w:val="en-US"/>
        </w:rPr>
        <w:t>satisfaction for each individual patient.</w:t>
      </w:r>
      <w:r w:rsidR="00B63108" w:rsidRPr="00C93659">
        <w:rPr>
          <w:rFonts w:cs="Arial"/>
          <w:lang w:val="en-US"/>
        </w:rPr>
        <w:fldChar w:fldCharType="begin">
          <w:fldData xml:space="preserve">PEVuZE5vdGU+PENpdGU+PEF1dGhvcj5BbWJyb3NpbzwvQXV0aG9yPjxZZWFyPjIwMTY8L1llYXI+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</w:fldData>
        </w:fldChar>
      </w:r>
      <w:r w:rsidR="00C7641F" w:rsidRPr="00C93659">
        <w:rPr>
          <w:rFonts w:cs="Arial"/>
          <w:lang w:val="en-US"/>
        </w:rPr>
        <w:instrText xml:space="preserve"> ADDIN EN.CITE </w:instrText>
      </w:r>
      <w:r w:rsidR="00B63108" w:rsidRPr="00C93659">
        <w:rPr>
          <w:rFonts w:cs="Arial"/>
          <w:lang w:val="en-US"/>
        </w:rPr>
        <w:fldChar w:fldCharType="begin">
          <w:fldData xml:space="preserve">PEVuZE5vdGU+PENpdGU+PEF1dGhvcj5BbWJyb3NpbzwvQXV0aG9yPjxZZWFyPjIwMTY8L1llYXI+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</w:fldData>
        </w:fldChar>
      </w:r>
      <w:r w:rsidR="00C7641F"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C7641F" w:rsidRPr="00C93659">
        <w:rPr>
          <w:rFonts w:cs="Arial"/>
          <w:noProof/>
          <w:lang w:val="en-US"/>
        </w:rPr>
        <w:t>[11]</w:t>
      </w:r>
      <w:r w:rsidR="00B63108" w:rsidRPr="00C93659">
        <w:rPr>
          <w:rFonts w:cs="Arial"/>
          <w:lang w:val="en-US"/>
        </w:rPr>
        <w:fldChar w:fldCharType="end"/>
      </w:r>
    </w:p>
    <w:p w14:paraId="024538D4" w14:textId="77777777" w:rsidR="00655318" w:rsidRPr="00C93659" w:rsidRDefault="00655318" w:rsidP="00C2733E">
      <w:pPr>
        <w:autoSpaceDE w:val="0"/>
        <w:autoSpaceDN w:val="0"/>
        <w:adjustRightInd w:val="0"/>
        <w:spacing w:after="240"/>
        <w:rPr>
          <w:rFonts w:cs="Arial"/>
          <w:lang w:val="en-US"/>
        </w:rPr>
      </w:pPr>
    </w:p>
    <w:p w14:paraId="34A1C10F" w14:textId="77777777" w:rsidR="00F03CD8" w:rsidRPr="00C93659" w:rsidRDefault="003629B9" w:rsidP="003629B9">
      <w:pPr>
        <w:pStyle w:val="Ttulo2"/>
        <w:rPr>
          <w:b w:val="0"/>
        </w:rPr>
      </w:pPr>
      <w:r w:rsidRPr="00C93659">
        <w:t>Satisfaction with life and quality of life</w:t>
      </w:r>
    </w:p>
    <w:p w14:paraId="3C781E17" w14:textId="77777777" w:rsidR="00876D0B" w:rsidRPr="00C93659" w:rsidRDefault="006867F6" w:rsidP="00F014CF">
      <w:pPr>
        <w:pStyle w:val="Sinespaciado"/>
        <w:spacing w:line="360" w:lineRule="auto"/>
        <w:rPr>
          <w:rFonts w:cs="Arial"/>
          <w:lang w:val="en-US"/>
        </w:rPr>
      </w:pPr>
      <w:r w:rsidRPr="00C93659">
        <w:rPr>
          <w:rFonts w:cs="Arial"/>
          <w:lang w:val="en-US"/>
        </w:rPr>
        <w:t>QoL</w:t>
      </w:r>
      <w:r w:rsidR="00F739A8" w:rsidRPr="00C93659">
        <w:rPr>
          <w:rFonts w:cs="Arial"/>
          <w:lang w:val="en-US"/>
        </w:rPr>
        <w:t xml:space="preserve"> and life satisfaction are two </w:t>
      </w:r>
      <w:r w:rsidR="00ED4EFA" w:rsidRPr="00C93659">
        <w:rPr>
          <w:rFonts w:cs="Arial"/>
          <w:lang w:val="en-US"/>
        </w:rPr>
        <w:t xml:space="preserve">distinct </w:t>
      </w:r>
      <w:r w:rsidR="00F739A8" w:rsidRPr="00C93659">
        <w:rPr>
          <w:rFonts w:cs="Arial"/>
          <w:lang w:val="en-US"/>
        </w:rPr>
        <w:t>entities which complement each other.</w:t>
      </w:r>
      <w:r w:rsidR="00B63108" w:rsidRPr="00C93659">
        <w:rPr>
          <w:rFonts w:cs="Arial"/>
          <w:lang w:val="en-US"/>
        </w:rPr>
        <w:fldChar w:fldCharType="begin"/>
      </w:r>
      <w:r w:rsidR="005F2E17" w:rsidRPr="00C93659">
        <w:rPr>
          <w:rFonts w:cs="Arial"/>
          <w:lang w:val="en-US"/>
        </w:rPr>
        <w:instrText xml:space="preserve"> ADDIN EN.CITE &lt;EndNote&gt;&lt;Cite&gt;&lt;Author&gt;Cools&lt;/Author&gt;&lt;Year&gt;2020&lt;/Year&gt;&lt;RecNum&gt;1332&lt;/RecNum&gt;&lt;DisplayText&gt;[44]&lt;/DisplayText&gt;&lt;record&gt;&lt;rec-number&gt;1332&lt;/rec-number&gt;&lt;foreign-keys&gt;&lt;key app="EN" db-id="20atdsefpwdweve5aa3xe2tivwptez0dd29a" timestamp="1617480105"&gt;1332&lt;/key&gt;&lt;/foreign-keys&gt;&lt;ref-type name="Journal Article"&gt;17&lt;/ref-type&gt;&lt;contributors&gt;&lt;authors&gt;&lt;author&gt;Cools, C. I.&lt;/author&gt;&lt;author&gt;de Vries, N. M.&lt;/author&gt;&lt;author&gt;Bloem, B. R.&lt;/author&gt;&lt;/authors&gt;&lt;/contributors&gt;&lt;auth-address&gt;Faculty of Psychology and Neuroscience, Maastricht University, Maastricht, The Netherlands.&amp;#xD;Donders Institute for Brain, Cognition and Behaviour and Department of Neurology, Centre of Expertise for Parkinson and Movement Disorders, Radboud University Medical Centre, Nijmegen, Netherlands.&lt;/auth-address&gt;&lt;titles&gt;&lt;title&gt;Happiness: A Novel Outcome in Parkinson Studies?&lt;/title&gt;&lt;secondary-title&gt;J Parkinsons Dis&lt;/secondary-title&gt;&lt;/titles&gt;&lt;periodical&gt;&lt;full-title&gt;J Parkinsons Dis&lt;/full-title&gt;&lt;abbr-1&gt;Journal of Parkinson&amp;apos;s disease&lt;/abbr-1&gt;&lt;/periodical&gt;&lt;pages&gt;1261-1266&lt;/pages&gt;&lt;volume&gt;10&lt;/volume&gt;&lt;number&gt;3&lt;/number&gt;&lt;keywords&gt;&lt;keyword&gt;*Parkinson&amp;apos;s disease&lt;/keyword&gt;&lt;keyword&gt;*Quality of Life&lt;/keyword&gt;&lt;keyword&gt;*complementary therapies&lt;/keyword&gt;&lt;keyword&gt;*happiness&lt;/keyword&gt;&lt;/keywords&gt;&lt;dates&gt;&lt;year&gt;2020&lt;/year&gt;&lt;/dates&gt;&lt;publisher&gt;IOS Press&lt;/publisher&gt;&lt;isbn&gt;1877-718X (Electronic)&amp;#xD;1877-7171 (Linking)&lt;/isbn&gt;&lt;accession-num&gt;32568107&lt;/accession-num&gt;&lt;urls&gt;&lt;related-urls&gt;&lt;url&gt;https://www.ncbi.nlm.nih.gov/pubmed/32568107&lt;/url&gt;&lt;/related-urls&gt;&lt;/urls&gt;&lt;custom2&gt;PMC7458517&lt;/custom2&gt;&lt;electronic-resource-num&gt;10.3233/JPD-201999&lt;/electronic-resource-num&gt;&lt;/record&gt;&lt;/Cite&gt;&lt;/EndNote&gt;</w:instrText>
      </w:r>
      <w:r w:rsidR="00B63108" w:rsidRPr="00C93659">
        <w:rPr>
          <w:rFonts w:cs="Arial"/>
          <w:lang w:val="en-US"/>
        </w:rPr>
        <w:fldChar w:fldCharType="separate"/>
      </w:r>
      <w:r w:rsidR="005F2E17" w:rsidRPr="00C93659">
        <w:rPr>
          <w:rFonts w:cs="Arial"/>
          <w:noProof/>
          <w:lang w:val="en-US"/>
        </w:rPr>
        <w:t>[44]</w:t>
      </w:r>
      <w:r w:rsidR="00B63108" w:rsidRPr="00C93659">
        <w:rPr>
          <w:rFonts w:cs="Arial"/>
          <w:lang w:val="en-US"/>
        </w:rPr>
        <w:fldChar w:fldCharType="end"/>
      </w:r>
      <w:r w:rsidR="00421F07" w:rsidRPr="00C93659">
        <w:rPr>
          <w:rFonts w:cs="Arial"/>
          <w:lang w:val="en-US"/>
        </w:rPr>
        <w:t xml:space="preserve"> </w:t>
      </w:r>
      <w:r w:rsidR="00F739A8" w:rsidRPr="00C93659">
        <w:rPr>
          <w:rFonts w:cs="Arial"/>
          <w:lang w:val="en-US"/>
        </w:rPr>
        <w:t xml:space="preserve">While </w:t>
      </w:r>
      <w:r w:rsidRPr="00C93659">
        <w:rPr>
          <w:rFonts w:cs="Arial"/>
          <w:lang w:val="en-US"/>
        </w:rPr>
        <w:t>QoL</w:t>
      </w:r>
      <w:r w:rsidR="00F739A8" w:rsidRPr="00C93659">
        <w:rPr>
          <w:rFonts w:cs="Arial"/>
          <w:lang w:val="en-US"/>
        </w:rPr>
        <w:t xml:space="preserve"> appears to be a wider concept focusing on external factors, </w:t>
      </w:r>
      <w:r w:rsidR="000660FF" w:rsidRPr="00C93659">
        <w:rPr>
          <w:rFonts w:cs="Arial"/>
          <w:lang w:val="en-US"/>
        </w:rPr>
        <w:t xml:space="preserve">life </w:t>
      </w:r>
      <w:r w:rsidR="00F739A8" w:rsidRPr="00C93659">
        <w:rPr>
          <w:rFonts w:cs="Arial"/>
          <w:lang w:val="en-US"/>
        </w:rPr>
        <w:t xml:space="preserve">satisfaction </w:t>
      </w:r>
      <w:r w:rsidR="00422822" w:rsidRPr="00C93659">
        <w:rPr>
          <w:rFonts w:cs="Arial"/>
          <w:lang w:val="en-US"/>
        </w:rPr>
        <w:t xml:space="preserve">is </w:t>
      </w:r>
      <w:r w:rsidR="00F739A8" w:rsidRPr="00C93659">
        <w:rPr>
          <w:rFonts w:cs="Arial"/>
          <w:lang w:val="en-US"/>
        </w:rPr>
        <w:t>influence</w:t>
      </w:r>
      <w:r w:rsidR="00ED4EFA" w:rsidRPr="00C93659">
        <w:rPr>
          <w:rFonts w:cs="Arial"/>
          <w:lang w:val="en-US"/>
        </w:rPr>
        <w:t>d</w:t>
      </w:r>
      <w:r w:rsidR="00F739A8" w:rsidRPr="00C93659">
        <w:rPr>
          <w:rFonts w:cs="Arial"/>
          <w:lang w:val="en-US"/>
        </w:rPr>
        <w:t xml:space="preserve"> </w:t>
      </w:r>
      <w:r w:rsidR="009C326C" w:rsidRPr="00C93659">
        <w:rPr>
          <w:rFonts w:cs="Arial"/>
          <w:lang w:val="en-US"/>
        </w:rPr>
        <w:t xml:space="preserve">more </w:t>
      </w:r>
      <w:r w:rsidR="00F739A8" w:rsidRPr="00C93659">
        <w:rPr>
          <w:rFonts w:cs="Arial"/>
          <w:lang w:val="en-US"/>
        </w:rPr>
        <w:t xml:space="preserve">by </w:t>
      </w:r>
      <w:r w:rsidR="009C326C" w:rsidRPr="00C93659">
        <w:rPr>
          <w:rFonts w:cs="Arial"/>
          <w:lang w:val="en-US"/>
        </w:rPr>
        <w:t xml:space="preserve">internal and </w:t>
      </w:r>
      <w:r w:rsidR="00F739A8" w:rsidRPr="00C93659">
        <w:rPr>
          <w:rFonts w:cs="Arial"/>
          <w:lang w:val="en-US"/>
        </w:rPr>
        <w:t>subjective aspects</w:t>
      </w:r>
      <w:r w:rsidR="009C326C" w:rsidRPr="00C93659">
        <w:rPr>
          <w:rFonts w:cs="Arial"/>
          <w:lang w:val="en-US"/>
        </w:rPr>
        <w:t xml:space="preserve"> and in this context it </w:t>
      </w:r>
      <w:r w:rsidR="001C15A0" w:rsidRPr="00C93659">
        <w:rPr>
          <w:rFonts w:cs="Arial"/>
          <w:lang w:val="en-US"/>
        </w:rPr>
        <w:t xml:space="preserve">has been </w:t>
      </w:r>
      <w:r w:rsidR="00B30ADF" w:rsidRPr="00C93659">
        <w:rPr>
          <w:rFonts w:cs="Arial"/>
          <w:lang w:val="en-US"/>
        </w:rPr>
        <w:t>termed</w:t>
      </w:r>
      <w:r w:rsidR="001C15A0" w:rsidRPr="00C93659">
        <w:rPr>
          <w:rFonts w:cs="Arial"/>
          <w:lang w:val="en-US"/>
        </w:rPr>
        <w:t xml:space="preserve"> </w:t>
      </w:r>
      <w:r w:rsidR="00B30ADF" w:rsidRPr="00C93659">
        <w:rPr>
          <w:rFonts w:cs="Arial"/>
          <w:lang w:val="en-US"/>
        </w:rPr>
        <w:t>“</w:t>
      </w:r>
      <w:r w:rsidR="001C15A0" w:rsidRPr="00C93659">
        <w:rPr>
          <w:rFonts w:cs="Arial"/>
          <w:lang w:val="en-US"/>
        </w:rPr>
        <w:t xml:space="preserve">subjective </w:t>
      </w:r>
      <w:r w:rsidRPr="00C93659">
        <w:rPr>
          <w:rFonts w:cs="Arial"/>
          <w:lang w:val="en-US"/>
        </w:rPr>
        <w:t>QoL</w:t>
      </w:r>
      <w:r w:rsidR="00B30ADF" w:rsidRPr="00C93659">
        <w:rPr>
          <w:rFonts w:cs="Arial"/>
          <w:lang w:val="en-US"/>
        </w:rPr>
        <w:t>”</w:t>
      </w:r>
      <w:r w:rsidR="007D1DDD" w:rsidRPr="00C93659">
        <w:rPr>
          <w:rFonts w:cs="Arial"/>
          <w:lang w:val="en-US"/>
        </w:rPr>
        <w:t>.</w:t>
      </w:r>
      <w:r w:rsidR="00B63108" w:rsidRPr="00C93659">
        <w:rPr>
          <w:rFonts w:cs="Arial"/>
          <w:lang w:val="en-US"/>
        </w:rPr>
        <w:fldChar w:fldCharType="begin">
          <w:fldData xml:space="preserve">PEVuZE5vdGU+PENpdGU+PEF1dGhvcj5CdWN6YWstU3RlYzwvQXV0aG9yPjxZZWFyPjIwMTg8L1ll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</w:fldData>
        </w:fldChar>
      </w:r>
      <w:r w:rsidR="00C7641F" w:rsidRPr="00C93659">
        <w:rPr>
          <w:rFonts w:cs="Arial"/>
          <w:lang w:val="en-US"/>
        </w:rPr>
        <w:instrText xml:space="preserve"> ADDIN EN.CITE </w:instrText>
      </w:r>
      <w:r w:rsidR="00B63108" w:rsidRPr="00C93659">
        <w:rPr>
          <w:rFonts w:cs="Arial"/>
          <w:lang w:val="en-US"/>
        </w:rPr>
        <w:fldChar w:fldCharType="begin">
          <w:fldData xml:space="preserve">PEVuZE5vdGU+PENpdGU+PEF1dGhvcj5CdWN6YWstU3RlYzwvQXV0aG9yPjxZZWFyPjIwMTg8L1ll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</w:fldData>
        </w:fldChar>
      </w:r>
      <w:r w:rsidR="00C7641F"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C7641F" w:rsidRPr="00C93659">
        <w:rPr>
          <w:rFonts w:cs="Arial"/>
          <w:noProof/>
          <w:lang w:val="en-US"/>
        </w:rPr>
        <w:t>[10, 13]</w:t>
      </w:r>
      <w:r w:rsidR="00B63108" w:rsidRPr="00C93659">
        <w:rPr>
          <w:rFonts w:cs="Arial"/>
          <w:lang w:val="en-US"/>
        </w:rPr>
        <w:fldChar w:fldCharType="end"/>
      </w:r>
      <w:r w:rsidR="001C15A0" w:rsidRPr="00C93659">
        <w:rPr>
          <w:rFonts w:cs="Arial"/>
          <w:lang w:val="en-US"/>
        </w:rPr>
        <w:t xml:space="preserve"> </w:t>
      </w:r>
      <w:r w:rsidR="00F739A8" w:rsidRPr="00C93659">
        <w:rPr>
          <w:rFonts w:cs="Arial"/>
          <w:lang w:val="en-US"/>
        </w:rPr>
        <w:t>As outlined previously, a patient</w:t>
      </w:r>
      <w:r w:rsidR="009C326C" w:rsidRPr="00C93659">
        <w:rPr>
          <w:rFonts w:cs="Arial"/>
          <w:lang w:val="en-US"/>
        </w:rPr>
        <w:t>s</w:t>
      </w:r>
      <w:r w:rsidR="00F739A8" w:rsidRPr="00C93659">
        <w:rPr>
          <w:rFonts w:cs="Arial"/>
          <w:lang w:val="en-US"/>
        </w:rPr>
        <w:t xml:space="preserve"> with PD might report a low </w:t>
      </w:r>
      <w:r w:rsidRPr="00C93659">
        <w:rPr>
          <w:rFonts w:cs="Arial"/>
          <w:lang w:val="en-US"/>
        </w:rPr>
        <w:t>QoL</w:t>
      </w:r>
      <w:r w:rsidR="00F739A8" w:rsidRPr="00C93659">
        <w:rPr>
          <w:rFonts w:cs="Arial"/>
          <w:lang w:val="en-US"/>
        </w:rPr>
        <w:t xml:space="preserve">, </w:t>
      </w:r>
      <w:r w:rsidR="009C326C" w:rsidRPr="00C93659">
        <w:rPr>
          <w:rFonts w:cs="Arial"/>
          <w:lang w:val="en-US"/>
        </w:rPr>
        <w:t xml:space="preserve">whereas their </w:t>
      </w:r>
      <w:r w:rsidR="00F739A8" w:rsidRPr="00C93659">
        <w:rPr>
          <w:rFonts w:cs="Arial"/>
          <w:lang w:val="en-US"/>
        </w:rPr>
        <w:t xml:space="preserve">life satisfaction </w:t>
      </w:r>
      <w:r w:rsidR="009C326C" w:rsidRPr="00C93659">
        <w:rPr>
          <w:rFonts w:cs="Arial"/>
          <w:lang w:val="en-US"/>
        </w:rPr>
        <w:t>can be reasonably good</w:t>
      </w:r>
      <w:r w:rsidR="00F739A8" w:rsidRPr="00C93659">
        <w:rPr>
          <w:rFonts w:cs="Arial"/>
          <w:lang w:val="en-US"/>
        </w:rPr>
        <w:t xml:space="preserve"> </w:t>
      </w:r>
      <w:r w:rsidR="009C326C" w:rsidRPr="00C93659">
        <w:rPr>
          <w:rFonts w:cs="Arial"/>
          <w:lang w:val="en-US"/>
        </w:rPr>
        <w:t xml:space="preserve">if they are </w:t>
      </w:r>
      <w:r w:rsidR="00F739A8" w:rsidRPr="00C93659">
        <w:rPr>
          <w:rFonts w:cs="Arial"/>
          <w:lang w:val="en-US"/>
        </w:rPr>
        <w:t xml:space="preserve">satisfied </w:t>
      </w:r>
      <w:r w:rsidR="009C326C" w:rsidRPr="00C93659">
        <w:rPr>
          <w:rFonts w:cs="Arial"/>
          <w:lang w:val="en-US"/>
        </w:rPr>
        <w:t xml:space="preserve">,e.g. </w:t>
      </w:r>
      <w:r w:rsidR="00F739A8" w:rsidRPr="00C93659">
        <w:rPr>
          <w:rFonts w:cs="Arial"/>
          <w:lang w:val="en-US"/>
        </w:rPr>
        <w:t xml:space="preserve">with </w:t>
      </w:r>
      <w:r w:rsidR="009C326C" w:rsidRPr="00C93659">
        <w:rPr>
          <w:rFonts w:cs="Arial"/>
          <w:lang w:val="en-US"/>
        </w:rPr>
        <w:t xml:space="preserve">their </w:t>
      </w:r>
      <w:r w:rsidR="00F739A8" w:rsidRPr="00C93659">
        <w:rPr>
          <w:rFonts w:cs="Arial"/>
          <w:lang w:val="en-US"/>
        </w:rPr>
        <w:t xml:space="preserve">personal </w:t>
      </w:r>
      <w:r w:rsidR="00ED4EFA" w:rsidRPr="00C93659">
        <w:rPr>
          <w:rFonts w:cs="Arial"/>
          <w:lang w:val="en-US"/>
        </w:rPr>
        <w:t xml:space="preserve">and family </w:t>
      </w:r>
      <w:r w:rsidR="00F739A8" w:rsidRPr="00C93659">
        <w:rPr>
          <w:rFonts w:cs="Arial"/>
          <w:lang w:val="en-US"/>
        </w:rPr>
        <w:t>life</w:t>
      </w:r>
      <w:r w:rsidR="007D1DDD" w:rsidRPr="00C93659">
        <w:rPr>
          <w:rFonts w:cs="Arial"/>
          <w:lang w:val="en-US"/>
        </w:rPr>
        <w:t>.</w:t>
      </w:r>
      <w:r w:rsidR="00B63108" w:rsidRPr="00C93659">
        <w:rPr>
          <w:rFonts w:cs="Arial"/>
          <w:lang w:val="en-US"/>
        </w:rPr>
        <w:fldChar w:fldCharType="begin">
          <w:fldData xml:space="preserve">PEVuZE5vdGU+PENpdGU+PEF1dGhvcj5LdWxjenlja2E8L0F1dGhvcj48WWVhcj4yMDEwPC9ZZWFy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</w:fldData>
        </w:fldChar>
      </w:r>
      <w:r w:rsidR="005F2E17" w:rsidRPr="00C93659">
        <w:rPr>
          <w:rFonts w:cs="Arial"/>
          <w:lang w:val="en-US"/>
        </w:rPr>
        <w:instrText xml:space="preserve"> ADDIN EN.CITE </w:instrText>
      </w:r>
      <w:r w:rsidR="00B63108" w:rsidRPr="00C93659">
        <w:rPr>
          <w:rFonts w:cs="Arial"/>
          <w:lang w:val="en-US"/>
        </w:rPr>
        <w:fldChar w:fldCharType="begin">
          <w:fldData xml:space="preserve">PEVuZE5vdGU+PENpdGU+PEF1dGhvcj5LdWxjenlja2E8L0F1dGhvcj48WWVhcj4yMDEwPC9ZZWFy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</w:fldData>
        </w:fldChar>
      </w:r>
      <w:r w:rsidR="005F2E17"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5F2E17" w:rsidRPr="00C93659">
        <w:rPr>
          <w:rFonts w:cs="Arial"/>
          <w:noProof/>
          <w:lang w:val="en-US"/>
        </w:rPr>
        <w:t>[45]</w:t>
      </w:r>
      <w:r w:rsidR="00B63108" w:rsidRPr="00C93659">
        <w:rPr>
          <w:rFonts w:cs="Arial"/>
          <w:lang w:val="en-US"/>
        </w:rPr>
        <w:fldChar w:fldCharType="end"/>
      </w:r>
      <w:r w:rsidR="009C326C" w:rsidRPr="00C93659">
        <w:rPr>
          <w:rFonts w:cs="Arial"/>
          <w:lang w:val="en-US"/>
        </w:rPr>
        <w:t xml:space="preserve"> Our observation that the correlation between satisfaction </w:t>
      </w:r>
      <w:r w:rsidR="0041230A" w:rsidRPr="00C93659">
        <w:rPr>
          <w:rFonts w:cs="Arial"/>
          <w:lang w:val="en-US"/>
        </w:rPr>
        <w:t xml:space="preserve">with life as a whole </w:t>
      </w:r>
      <w:r w:rsidR="009C326C" w:rsidRPr="00C93659">
        <w:rPr>
          <w:rFonts w:cs="Arial"/>
          <w:lang w:val="en-US"/>
        </w:rPr>
        <w:t xml:space="preserve">and specific </w:t>
      </w:r>
      <w:r w:rsidR="0041230A" w:rsidRPr="00C93659">
        <w:rPr>
          <w:rFonts w:cs="Arial"/>
          <w:lang w:val="en-US"/>
        </w:rPr>
        <w:t xml:space="preserve">satisfaction </w:t>
      </w:r>
      <w:r w:rsidR="009C326C" w:rsidRPr="00C93659">
        <w:rPr>
          <w:rFonts w:cs="Arial"/>
          <w:lang w:val="en-US"/>
        </w:rPr>
        <w:t xml:space="preserve">domains </w:t>
      </w:r>
      <w:r w:rsidR="0041230A" w:rsidRPr="00C93659">
        <w:rPr>
          <w:rFonts w:cs="Arial"/>
          <w:lang w:val="en-US"/>
        </w:rPr>
        <w:t xml:space="preserve">was </w:t>
      </w:r>
      <w:r w:rsidR="009C326C" w:rsidRPr="00C93659">
        <w:rPr>
          <w:rFonts w:cs="Arial"/>
          <w:lang w:val="en-US"/>
        </w:rPr>
        <w:t>most prominent for “psycho-social satisfaction” highlights the importance of internal factors</w:t>
      </w:r>
      <w:r w:rsidR="0041230A" w:rsidRPr="00C93659">
        <w:rPr>
          <w:rFonts w:cs="Arial"/>
          <w:lang w:val="en-US"/>
        </w:rPr>
        <w:t xml:space="preserve"> for this construct</w:t>
      </w:r>
      <w:r w:rsidR="009C326C" w:rsidRPr="00C93659">
        <w:rPr>
          <w:rFonts w:cs="Arial"/>
          <w:lang w:val="en-US"/>
        </w:rPr>
        <w:t>.</w:t>
      </w:r>
    </w:p>
    <w:p w14:paraId="67272754" w14:textId="77777777" w:rsidR="00EB7FCD" w:rsidRPr="00C93659" w:rsidRDefault="00EB7FCD" w:rsidP="00C2733E">
      <w:pPr>
        <w:autoSpaceDE w:val="0"/>
        <w:autoSpaceDN w:val="0"/>
        <w:adjustRightInd w:val="0"/>
        <w:spacing w:after="240"/>
        <w:rPr>
          <w:rFonts w:cs="Arial"/>
          <w:lang w:val="en-US"/>
        </w:rPr>
      </w:pPr>
    </w:p>
    <w:p w14:paraId="641CAC96" w14:textId="77777777" w:rsidR="00C2733E" w:rsidRPr="00C93659" w:rsidRDefault="00C2733E" w:rsidP="007567A9">
      <w:pPr>
        <w:pStyle w:val="Ttulo2"/>
      </w:pPr>
      <w:r w:rsidRPr="00C93659">
        <w:t>Limitations</w:t>
      </w:r>
    </w:p>
    <w:p w14:paraId="3B15E5FC" w14:textId="77777777" w:rsidR="00876D0B" w:rsidRPr="00C93659" w:rsidRDefault="0041230A" w:rsidP="00F014CF">
      <w:pPr>
        <w:pStyle w:val="Sinespaciado"/>
        <w:spacing w:line="360" w:lineRule="auto"/>
        <w:rPr>
          <w:rFonts w:cs="Arial"/>
          <w:lang w:val="en-US"/>
        </w:rPr>
      </w:pPr>
      <w:r w:rsidRPr="00C93659">
        <w:rPr>
          <w:rFonts w:cs="Arial"/>
          <w:lang w:val="en-US"/>
        </w:rPr>
        <w:t>The present study has</w:t>
      </w:r>
      <w:r w:rsidR="00C2733E" w:rsidRPr="00C93659">
        <w:rPr>
          <w:rFonts w:cs="Arial"/>
          <w:lang w:val="en-US"/>
        </w:rPr>
        <w:t xml:space="preserve"> several limitations.</w:t>
      </w:r>
      <w:r w:rsidR="00E34657" w:rsidRPr="00C93659">
        <w:rPr>
          <w:rFonts w:cs="Arial"/>
          <w:lang w:val="en-US"/>
        </w:rPr>
        <w:t xml:space="preserve"> </w:t>
      </w:r>
      <w:r w:rsidR="006B0102" w:rsidRPr="00C93659">
        <w:rPr>
          <w:rFonts w:cs="Arial"/>
          <w:lang w:val="en-US"/>
        </w:rPr>
        <w:t xml:space="preserve">Our sample size was smaller than in the validation study of the SLS-6. However, we conducted the validation in a highly selected patient population undergoing </w:t>
      </w:r>
      <w:r w:rsidR="007E278D" w:rsidRPr="00C93659">
        <w:rPr>
          <w:rFonts w:cs="Arial"/>
          <w:lang w:val="en-US"/>
        </w:rPr>
        <w:t>advanced therapies</w:t>
      </w:r>
      <w:r w:rsidR="006B0102" w:rsidRPr="00C93659">
        <w:rPr>
          <w:rFonts w:cs="Arial"/>
          <w:lang w:val="en-US"/>
        </w:rPr>
        <w:t xml:space="preserve"> and our sample size was comparable to other validation studies in </w:t>
      </w:r>
      <w:r w:rsidRPr="00C93659">
        <w:rPr>
          <w:rFonts w:cs="Arial"/>
          <w:lang w:val="en-US"/>
        </w:rPr>
        <w:t xml:space="preserve">cohorts undergoing </w:t>
      </w:r>
      <w:r w:rsidR="007E278D" w:rsidRPr="00C93659">
        <w:rPr>
          <w:rFonts w:cs="Arial"/>
          <w:lang w:val="en-US"/>
        </w:rPr>
        <w:t>advanced therapies</w:t>
      </w:r>
      <w:r w:rsidR="006B0102" w:rsidRPr="00C93659">
        <w:rPr>
          <w:rFonts w:cs="Arial"/>
          <w:lang w:val="en-US"/>
        </w:rPr>
        <w:t xml:space="preserve"> </w:t>
      </w:r>
      <w:r w:rsidRPr="00C93659">
        <w:rPr>
          <w:rFonts w:cs="Arial"/>
          <w:lang w:val="en-US"/>
        </w:rPr>
        <w:t>in PD</w:t>
      </w:r>
      <w:r w:rsidR="006773ED" w:rsidRPr="00C93659">
        <w:rPr>
          <w:rFonts w:cs="Arial"/>
          <w:lang w:val="en-US"/>
        </w:rPr>
        <w:t>.</w:t>
      </w:r>
      <w:r w:rsidR="00B63108" w:rsidRPr="00C93659">
        <w:rPr>
          <w:rFonts w:cs="Arial"/>
          <w:lang w:val="en-US"/>
        </w:rPr>
        <w:fldChar w:fldCharType="begin">
          <w:fldData xml:space="preserve">PEVuZE5vdGU+PENpdGU+PEF1dGhvcj5HYWw8L0F1dGhvcj48WWVhcj4yMDIwPC9ZZWFyPjxSZWNO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</w:fldData>
        </w:fldChar>
      </w:r>
      <w:r w:rsidR="005F2E17" w:rsidRPr="00C93659">
        <w:rPr>
          <w:rFonts w:cs="Arial"/>
          <w:lang w:val="en-US"/>
        </w:rPr>
        <w:instrText xml:space="preserve"> ADDIN EN.CITE </w:instrText>
      </w:r>
      <w:r w:rsidR="00B63108" w:rsidRPr="00C93659">
        <w:rPr>
          <w:rFonts w:cs="Arial"/>
          <w:lang w:val="en-US"/>
        </w:rPr>
        <w:fldChar w:fldCharType="begin">
          <w:fldData xml:space="preserve">PEVuZE5vdGU+PENpdGU+PEF1dGhvcj5HYWw8L0F1dGhvcj48WWVhcj4yMDIwPC9ZZWFyPjxSZWNO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</w:fldData>
        </w:fldChar>
      </w:r>
      <w:r w:rsidR="005F2E17" w:rsidRPr="00C93659">
        <w:rPr>
          <w:rFonts w:cs="Arial"/>
          <w:lang w:val="en-US"/>
        </w:rPr>
        <w:instrText xml:space="preserve"> ADDIN EN.CITE.DATA </w:instrText>
      </w:r>
      <w:r w:rsidR="00B63108" w:rsidRPr="00C93659">
        <w:rPr>
          <w:rFonts w:cs="Arial"/>
          <w:lang w:val="en-US"/>
        </w:rPr>
      </w:r>
      <w:r w:rsidR="00B63108" w:rsidRPr="00C93659">
        <w:rPr>
          <w:rFonts w:cs="Arial"/>
          <w:lang w:val="en-US"/>
        </w:rPr>
        <w:fldChar w:fldCharType="end"/>
      </w:r>
      <w:r w:rsidR="00B63108" w:rsidRPr="00C93659">
        <w:rPr>
          <w:rFonts w:cs="Arial"/>
          <w:lang w:val="en-US"/>
        </w:rPr>
      </w:r>
      <w:r w:rsidR="00B63108" w:rsidRPr="00C93659">
        <w:rPr>
          <w:rFonts w:cs="Arial"/>
          <w:lang w:val="en-US"/>
        </w:rPr>
        <w:fldChar w:fldCharType="separate"/>
      </w:r>
      <w:r w:rsidR="005F2E17" w:rsidRPr="00C93659">
        <w:rPr>
          <w:rFonts w:cs="Arial"/>
          <w:noProof/>
          <w:lang w:val="en-US"/>
        </w:rPr>
        <w:t>[46-48]</w:t>
      </w:r>
      <w:r w:rsidR="00B63108" w:rsidRPr="00C93659">
        <w:rPr>
          <w:rFonts w:cs="Arial"/>
          <w:lang w:val="en-US"/>
        </w:rPr>
        <w:fldChar w:fldCharType="end"/>
      </w:r>
      <w:r w:rsidR="004672CE" w:rsidRPr="00C93659">
        <w:rPr>
          <w:rFonts w:cs="Arial"/>
          <w:lang w:val="en-US"/>
        </w:rPr>
        <w:t xml:space="preserve"> </w:t>
      </w:r>
      <w:r w:rsidR="003B35F4" w:rsidRPr="00C93659">
        <w:rPr>
          <w:rFonts w:cs="Arial"/>
          <w:lang w:val="en-US"/>
        </w:rPr>
        <w:t xml:space="preserve">As this </w:t>
      </w:r>
      <w:r w:rsidR="00C2733E" w:rsidRPr="00C93659">
        <w:rPr>
          <w:rFonts w:cs="Arial"/>
          <w:lang w:val="en-US"/>
        </w:rPr>
        <w:t xml:space="preserve">analysis was conducted in a highly selected group of patients </w:t>
      </w:r>
      <w:r w:rsidR="00993354" w:rsidRPr="00C93659">
        <w:rPr>
          <w:rFonts w:cs="Arial"/>
          <w:lang w:val="en-US"/>
        </w:rPr>
        <w:t>with advanced PD</w:t>
      </w:r>
      <w:r w:rsidR="00C2733E" w:rsidRPr="00C93659">
        <w:rPr>
          <w:rFonts w:cs="Arial"/>
          <w:lang w:val="en-US"/>
        </w:rPr>
        <w:t xml:space="preserve">, our results might not be applicable to </w:t>
      </w:r>
      <w:r w:rsidR="001E1BC2" w:rsidRPr="00C93659">
        <w:rPr>
          <w:rFonts w:cs="Arial"/>
          <w:lang w:val="en-US"/>
        </w:rPr>
        <w:t xml:space="preserve">a </w:t>
      </w:r>
      <w:r w:rsidR="00C2733E" w:rsidRPr="00C93659">
        <w:rPr>
          <w:rFonts w:cs="Arial"/>
          <w:lang w:val="en-US"/>
        </w:rPr>
        <w:t xml:space="preserve">general PD population </w:t>
      </w:r>
      <w:r w:rsidR="005C4963" w:rsidRPr="00C93659">
        <w:rPr>
          <w:rFonts w:cs="Arial"/>
          <w:lang w:val="en-US"/>
        </w:rPr>
        <w:t xml:space="preserve">at an </w:t>
      </w:r>
      <w:r w:rsidR="002419BA" w:rsidRPr="00C93659">
        <w:rPr>
          <w:rFonts w:cs="Arial"/>
          <w:lang w:val="en-US"/>
        </w:rPr>
        <w:t xml:space="preserve">earlier phase of their disease </w:t>
      </w:r>
      <w:r w:rsidR="00C2733E" w:rsidRPr="00C93659">
        <w:rPr>
          <w:rFonts w:cs="Arial"/>
          <w:lang w:val="en-US"/>
        </w:rPr>
        <w:t>as well as population</w:t>
      </w:r>
      <w:r w:rsidR="002419BA" w:rsidRPr="00C93659">
        <w:rPr>
          <w:rFonts w:cs="Arial"/>
          <w:lang w:val="en-US"/>
        </w:rPr>
        <w:t>s</w:t>
      </w:r>
      <w:r w:rsidR="00C2733E" w:rsidRPr="00C93659">
        <w:rPr>
          <w:rFonts w:cs="Arial"/>
          <w:lang w:val="en-US"/>
        </w:rPr>
        <w:t xml:space="preserve"> with other medical conditions. </w:t>
      </w:r>
      <w:r w:rsidRPr="00C93659">
        <w:rPr>
          <w:rFonts w:cs="Arial"/>
          <w:lang w:val="en-US"/>
        </w:rPr>
        <w:t xml:space="preserve">Cross-validations of the </w:t>
      </w:r>
      <w:r w:rsidR="00C2733E" w:rsidRPr="00C93659">
        <w:rPr>
          <w:rFonts w:cs="Arial"/>
          <w:lang w:val="en-US"/>
        </w:rPr>
        <w:t xml:space="preserve">SLTS-7 in independent cohorts </w:t>
      </w:r>
      <w:r w:rsidRPr="00C93659">
        <w:rPr>
          <w:rFonts w:cs="Arial"/>
          <w:lang w:val="en-US"/>
        </w:rPr>
        <w:t xml:space="preserve">are required </w:t>
      </w:r>
      <w:r w:rsidR="00C2733E" w:rsidRPr="00C93659">
        <w:rPr>
          <w:rFonts w:cs="Arial"/>
          <w:lang w:val="en-US"/>
        </w:rPr>
        <w:t xml:space="preserve">to </w:t>
      </w:r>
      <w:r w:rsidRPr="00C93659">
        <w:rPr>
          <w:rFonts w:cs="Arial"/>
          <w:lang w:val="en-US"/>
        </w:rPr>
        <w:t xml:space="preserve">confirm </w:t>
      </w:r>
      <w:r w:rsidR="00C2733E" w:rsidRPr="00C93659">
        <w:rPr>
          <w:rFonts w:cs="Arial"/>
          <w:lang w:val="en-US"/>
        </w:rPr>
        <w:t>our results</w:t>
      </w:r>
      <w:r w:rsidR="00B22CED" w:rsidRPr="00C93659">
        <w:rPr>
          <w:rFonts w:cs="Arial"/>
          <w:lang w:val="en-US"/>
        </w:rPr>
        <w:t xml:space="preserve">. </w:t>
      </w:r>
      <w:r w:rsidRPr="00C93659">
        <w:rPr>
          <w:rFonts w:cs="Arial"/>
          <w:lang w:val="en-US"/>
        </w:rPr>
        <w:t>A</w:t>
      </w:r>
      <w:r w:rsidR="00B22CED" w:rsidRPr="00C93659">
        <w:rPr>
          <w:rFonts w:cs="Arial"/>
          <w:lang w:val="en-US"/>
        </w:rPr>
        <w:t xml:space="preserve">n easy and valid assessment of life satisfaction including </w:t>
      </w:r>
      <w:r w:rsidRPr="00C93659">
        <w:rPr>
          <w:rFonts w:cs="Arial"/>
          <w:lang w:val="en-US"/>
        </w:rPr>
        <w:t xml:space="preserve">a </w:t>
      </w:r>
      <w:r w:rsidR="00B22CED" w:rsidRPr="00C93659">
        <w:rPr>
          <w:rFonts w:cs="Arial"/>
          <w:lang w:val="en-US"/>
        </w:rPr>
        <w:t xml:space="preserve">treatment </w:t>
      </w:r>
      <w:r w:rsidRPr="00C93659">
        <w:rPr>
          <w:rFonts w:cs="Arial"/>
          <w:lang w:val="en-US"/>
        </w:rPr>
        <w:t xml:space="preserve">aspect </w:t>
      </w:r>
      <w:r w:rsidR="00B22CED" w:rsidRPr="00C93659">
        <w:rPr>
          <w:rFonts w:cs="Arial"/>
          <w:lang w:val="en-US"/>
        </w:rPr>
        <w:t xml:space="preserve">is relevant </w:t>
      </w:r>
      <w:r w:rsidRPr="00C93659">
        <w:rPr>
          <w:rFonts w:cs="Arial"/>
          <w:lang w:val="en-US"/>
        </w:rPr>
        <w:t xml:space="preserve">not only </w:t>
      </w:r>
      <w:r w:rsidR="00B22CED" w:rsidRPr="00C93659">
        <w:rPr>
          <w:rFonts w:cs="Arial"/>
          <w:lang w:val="en-US"/>
        </w:rPr>
        <w:t xml:space="preserve">to </w:t>
      </w:r>
      <w:r w:rsidRPr="00C93659">
        <w:rPr>
          <w:rFonts w:cs="Arial"/>
          <w:lang w:val="en-US"/>
        </w:rPr>
        <w:t xml:space="preserve">PD but also to other </w:t>
      </w:r>
      <w:r w:rsidR="00B22CED" w:rsidRPr="00C93659">
        <w:rPr>
          <w:rFonts w:cs="Arial"/>
          <w:lang w:val="en-US"/>
        </w:rPr>
        <w:t>chronic diseases</w:t>
      </w:r>
      <w:r w:rsidRPr="00C93659">
        <w:rPr>
          <w:rFonts w:cs="Arial"/>
          <w:lang w:val="en-US"/>
        </w:rPr>
        <w:t>. T</w:t>
      </w:r>
      <w:r w:rsidR="00B22CED" w:rsidRPr="00C93659">
        <w:rPr>
          <w:rFonts w:cs="Arial"/>
          <w:lang w:val="en-US"/>
        </w:rPr>
        <w:t xml:space="preserve">herefore, </w:t>
      </w:r>
      <w:r w:rsidRPr="00C93659">
        <w:rPr>
          <w:rFonts w:cs="Arial"/>
          <w:lang w:val="en-US"/>
        </w:rPr>
        <w:t>cross-validations may be conducted in other conditions</w:t>
      </w:r>
      <w:r w:rsidR="00C2733E" w:rsidRPr="00C93659">
        <w:rPr>
          <w:rFonts w:cs="Arial"/>
          <w:lang w:val="en-US"/>
        </w:rPr>
        <w:t xml:space="preserve">. </w:t>
      </w:r>
      <w:r w:rsidRPr="00C93659">
        <w:rPr>
          <w:rFonts w:cs="Arial"/>
          <w:lang w:val="en-US"/>
        </w:rPr>
        <w:t xml:space="preserve">Furthermore, the multicenter design of our study increases external validity by reducing bias potentially caused by single center studies. </w:t>
      </w:r>
      <w:r w:rsidR="00C2733E" w:rsidRPr="00C93659">
        <w:rPr>
          <w:rFonts w:cs="Arial"/>
          <w:lang w:val="en-US"/>
        </w:rPr>
        <w:t xml:space="preserve">In this study we only conducted an exploratory factor analysis </w:t>
      </w:r>
      <w:r w:rsidR="00A53F64" w:rsidRPr="00C93659">
        <w:rPr>
          <w:rFonts w:cs="Arial"/>
          <w:lang w:val="en-US"/>
        </w:rPr>
        <w:t xml:space="preserve">in a cross-sectional design </w:t>
      </w:r>
      <w:r w:rsidR="00C2733E" w:rsidRPr="00C93659">
        <w:rPr>
          <w:rFonts w:cs="Arial"/>
          <w:lang w:val="en-US"/>
        </w:rPr>
        <w:t xml:space="preserve">without performing a confirmatory factor analysis. </w:t>
      </w:r>
      <w:r w:rsidR="000847A0" w:rsidRPr="00C93659">
        <w:rPr>
          <w:rFonts w:cs="Arial"/>
          <w:lang w:val="en-US"/>
        </w:rPr>
        <w:t xml:space="preserve">Further </w:t>
      </w:r>
      <w:r w:rsidR="000847A0" w:rsidRPr="00C93659">
        <w:rPr>
          <w:rFonts w:cs="Arial"/>
          <w:lang w:val="en-US"/>
        </w:rPr>
        <w:lastRenderedPageBreak/>
        <w:t>studies should confirm o</w:t>
      </w:r>
      <w:r w:rsidR="00C2733E" w:rsidRPr="00C93659">
        <w:rPr>
          <w:rFonts w:cs="Arial"/>
          <w:lang w:val="en-US"/>
        </w:rPr>
        <w:t xml:space="preserve">ur findings </w:t>
      </w:r>
      <w:r w:rsidR="00A53F64" w:rsidRPr="00C93659">
        <w:rPr>
          <w:rFonts w:cs="Arial"/>
          <w:lang w:val="en-US"/>
        </w:rPr>
        <w:t xml:space="preserve">in </w:t>
      </w:r>
      <w:r w:rsidR="000847A0" w:rsidRPr="00C93659">
        <w:rPr>
          <w:rFonts w:cs="Arial"/>
          <w:lang w:val="en-US"/>
        </w:rPr>
        <w:t xml:space="preserve">longitudinal designs to further validate the </w:t>
      </w:r>
      <w:r w:rsidR="003C1F98" w:rsidRPr="00C93659">
        <w:rPr>
          <w:rFonts w:cs="Arial"/>
          <w:lang w:val="en-US"/>
        </w:rPr>
        <w:t xml:space="preserve">use of the </w:t>
      </w:r>
      <w:r w:rsidR="000847A0" w:rsidRPr="00C93659">
        <w:rPr>
          <w:rFonts w:cs="Arial"/>
          <w:lang w:val="en-US"/>
        </w:rPr>
        <w:t xml:space="preserve">SLTS-7 for the </w:t>
      </w:r>
      <w:r w:rsidR="003C1F98" w:rsidRPr="00C93659">
        <w:rPr>
          <w:rFonts w:cs="Arial"/>
          <w:lang w:val="en-US"/>
        </w:rPr>
        <w:t xml:space="preserve">measurement of the </w:t>
      </w:r>
      <w:r w:rsidR="00030E2A" w:rsidRPr="00C93659">
        <w:rPr>
          <w:rFonts w:cs="Arial"/>
          <w:lang w:val="en-US"/>
        </w:rPr>
        <w:t>effect of treatment on PD.</w:t>
      </w:r>
    </w:p>
    <w:p w14:paraId="5224D92D" w14:textId="77777777" w:rsidR="00EB7FCD" w:rsidRPr="00C93659" w:rsidRDefault="00EB7FCD" w:rsidP="00C2733E">
      <w:pPr>
        <w:autoSpaceDE w:val="0"/>
        <w:autoSpaceDN w:val="0"/>
        <w:adjustRightInd w:val="0"/>
        <w:spacing w:after="240"/>
        <w:rPr>
          <w:lang w:val="en-US"/>
        </w:rPr>
      </w:pPr>
    </w:p>
    <w:p w14:paraId="6AAC6B03" w14:textId="77777777" w:rsidR="003629B9" w:rsidRPr="00C93659" w:rsidRDefault="003629B9" w:rsidP="003629B9">
      <w:pPr>
        <w:pStyle w:val="Ttulo2"/>
      </w:pPr>
      <w:r w:rsidRPr="00C93659">
        <w:t>Conclusions</w:t>
      </w:r>
    </w:p>
    <w:p w14:paraId="73923FDB" w14:textId="77777777" w:rsidR="00C2733E" w:rsidRPr="00C93659" w:rsidRDefault="00C2733E" w:rsidP="00F014CF">
      <w:pPr>
        <w:pStyle w:val="Sinespaciado"/>
        <w:spacing w:line="360" w:lineRule="auto"/>
        <w:rPr>
          <w:rFonts w:cs="Arial"/>
          <w:lang w:val="en-US"/>
        </w:rPr>
      </w:pPr>
      <w:r w:rsidRPr="00C93659">
        <w:rPr>
          <w:rFonts w:cs="Arial"/>
          <w:lang w:val="en-US"/>
        </w:rPr>
        <w:t>In the present study, we have s</w:t>
      </w:r>
      <w:r w:rsidR="001E1BC2" w:rsidRPr="00C93659">
        <w:rPr>
          <w:rFonts w:cs="Arial"/>
          <w:lang w:val="en-US"/>
        </w:rPr>
        <w:t xml:space="preserve">hown that the SLTS-7 is a valid, </w:t>
      </w:r>
      <w:r w:rsidRPr="00C93659">
        <w:rPr>
          <w:rFonts w:cs="Arial"/>
          <w:lang w:val="en-US"/>
        </w:rPr>
        <w:t xml:space="preserve">reliable </w:t>
      </w:r>
      <w:r w:rsidR="001E1BC2" w:rsidRPr="00C93659">
        <w:rPr>
          <w:rFonts w:cs="Arial"/>
          <w:lang w:val="en-US"/>
        </w:rPr>
        <w:t xml:space="preserve">and </w:t>
      </w:r>
      <w:r w:rsidR="00B22CED" w:rsidRPr="00C93659">
        <w:rPr>
          <w:rFonts w:cs="Arial"/>
          <w:lang w:val="en-US"/>
        </w:rPr>
        <w:t xml:space="preserve">easy to use </w:t>
      </w:r>
      <w:r w:rsidRPr="00C93659">
        <w:rPr>
          <w:rFonts w:cs="Arial"/>
          <w:lang w:val="en-US"/>
        </w:rPr>
        <w:t xml:space="preserve">tool to assess satisfaction with life and </w:t>
      </w:r>
      <w:r w:rsidR="001E1BC2" w:rsidRPr="00C93659">
        <w:rPr>
          <w:rFonts w:cs="Arial"/>
          <w:lang w:val="en-US"/>
        </w:rPr>
        <w:t xml:space="preserve">with </w:t>
      </w:r>
      <w:r w:rsidRPr="00C93659">
        <w:rPr>
          <w:rFonts w:cs="Arial"/>
          <w:lang w:val="en-US"/>
        </w:rPr>
        <w:t xml:space="preserve">treatment in patients </w:t>
      </w:r>
      <w:r w:rsidR="00993354" w:rsidRPr="00C93659">
        <w:rPr>
          <w:rFonts w:cs="Arial"/>
          <w:lang w:val="en-US"/>
        </w:rPr>
        <w:t xml:space="preserve">with PD </w:t>
      </w:r>
      <w:r w:rsidR="001E1BC2" w:rsidRPr="00C93659">
        <w:rPr>
          <w:rFonts w:cs="Arial"/>
          <w:lang w:val="en-US"/>
        </w:rPr>
        <w:t xml:space="preserve">screened for </w:t>
      </w:r>
      <w:r w:rsidR="007E278D" w:rsidRPr="00C93659">
        <w:rPr>
          <w:rFonts w:cs="Arial"/>
          <w:lang w:val="en-US"/>
        </w:rPr>
        <w:t>advanced therapies</w:t>
      </w:r>
      <w:r w:rsidRPr="00C93659">
        <w:rPr>
          <w:rFonts w:cs="Arial"/>
          <w:lang w:val="en-US"/>
        </w:rPr>
        <w:t xml:space="preserve">. </w:t>
      </w:r>
      <w:r w:rsidR="00B906DB" w:rsidRPr="00C93659">
        <w:rPr>
          <w:rFonts w:cs="Arial"/>
          <w:lang w:val="en-US"/>
        </w:rPr>
        <w:t xml:space="preserve">Our study provides first evidence that life satisfaction in patients </w:t>
      </w:r>
      <w:r w:rsidR="00993354" w:rsidRPr="00C93659">
        <w:rPr>
          <w:rFonts w:cs="Arial"/>
          <w:lang w:val="en-US"/>
        </w:rPr>
        <w:t xml:space="preserve">with PD </w:t>
      </w:r>
      <w:r w:rsidR="00387C4D" w:rsidRPr="00C93659">
        <w:rPr>
          <w:rFonts w:cs="Arial"/>
          <w:lang w:val="en-US"/>
        </w:rPr>
        <w:t>includes</w:t>
      </w:r>
      <w:r w:rsidR="00B906DB" w:rsidRPr="00C93659">
        <w:rPr>
          <w:rFonts w:cs="Arial"/>
          <w:lang w:val="en-US"/>
        </w:rPr>
        <w:t xml:space="preserve"> three aspects, namely physical, psycho-social, and treatment satisfaction</w:t>
      </w:r>
      <w:r w:rsidR="004553FA" w:rsidRPr="00C93659">
        <w:rPr>
          <w:rFonts w:cs="Arial"/>
          <w:lang w:val="en-US"/>
        </w:rPr>
        <w:t xml:space="preserve"> and</w:t>
      </w:r>
      <w:r w:rsidR="00D46233" w:rsidRPr="00C93659">
        <w:rPr>
          <w:rFonts w:cs="Arial"/>
          <w:lang w:val="en-US"/>
        </w:rPr>
        <w:t>,</w:t>
      </w:r>
      <w:r w:rsidR="004553FA" w:rsidRPr="00C93659">
        <w:rPr>
          <w:rFonts w:cs="Arial"/>
          <w:lang w:val="en-US"/>
        </w:rPr>
        <w:t xml:space="preserve"> to our knowledge, the SLTS-7 is the first scale for a combined assessment of these aspects validated specifically in a PD population.</w:t>
      </w:r>
      <w:r w:rsidR="00B906DB" w:rsidRPr="00C93659">
        <w:rPr>
          <w:rFonts w:cs="Arial"/>
          <w:lang w:val="en-US"/>
        </w:rPr>
        <w:t xml:space="preserve"> </w:t>
      </w:r>
      <w:r w:rsidRPr="00C93659">
        <w:rPr>
          <w:rFonts w:cs="Arial"/>
          <w:lang w:val="en-US"/>
        </w:rPr>
        <w:t>Further longitudinal studies analy</w:t>
      </w:r>
      <w:r w:rsidR="006D6B9D" w:rsidRPr="00C93659">
        <w:rPr>
          <w:rFonts w:cs="Arial"/>
          <w:lang w:val="en-US"/>
        </w:rPr>
        <w:t>s</w:t>
      </w:r>
      <w:r w:rsidRPr="00C93659">
        <w:rPr>
          <w:rFonts w:cs="Arial"/>
          <w:lang w:val="en-US"/>
        </w:rPr>
        <w:t>ing the effect of advanced treatment in PD on satisfaction with life and treatment are warranted.</w:t>
      </w:r>
    </w:p>
    <w:p w14:paraId="4CA8B8BB" w14:textId="77777777" w:rsidR="00E544C8" w:rsidRPr="00C93659" w:rsidRDefault="00E544C8" w:rsidP="00F014CF">
      <w:pPr>
        <w:pStyle w:val="Sinespaciado"/>
        <w:spacing w:line="360" w:lineRule="auto"/>
        <w:rPr>
          <w:rFonts w:cs="Arial"/>
          <w:lang w:val="en-US"/>
        </w:rPr>
      </w:pPr>
      <w:r w:rsidRPr="00C93659">
        <w:rPr>
          <w:rFonts w:cs="Arial"/>
          <w:lang w:val="en-US"/>
        </w:rPr>
        <w:br w:type="page"/>
      </w:r>
    </w:p>
    <w:p w14:paraId="7FC3C7A7" w14:textId="77777777" w:rsidR="00D347B4" w:rsidRPr="00C93659" w:rsidRDefault="00D347B4" w:rsidP="00D50D4F">
      <w:pPr>
        <w:pStyle w:val="Ttulo1"/>
        <w:numPr>
          <w:ilvl w:val="0"/>
          <w:numId w:val="39"/>
        </w:numPr>
        <w:ind w:left="360"/>
      </w:pPr>
      <w:r w:rsidRPr="00C93659">
        <w:lastRenderedPageBreak/>
        <w:t>Financial disclosure/Conflicts of Interest</w:t>
      </w:r>
    </w:p>
    <w:p w14:paraId="14CF5D30" w14:textId="77777777" w:rsidR="004672CE" w:rsidRPr="00C93659" w:rsidRDefault="004672CE" w:rsidP="00F014CF">
      <w:pPr>
        <w:pStyle w:val="Sinespaciado"/>
        <w:spacing w:line="360" w:lineRule="auto"/>
        <w:rPr>
          <w:rFonts w:cs="Arial"/>
          <w:lang w:val="en-US"/>
        </w:rPr>
      </w:pPr>
      <w:r w:rsidRPr="00C93659">
        <w:rPr>
          <w:rFonts w:cs="Arial"/>
          <w:lang w:val="en-US"/>
        </w:rPr>
        <w:t>Anna Sauerbier is funded by the Gusyk program and the Advanced Cologne Clinician Scientist program of the Medical Faculty of the University of Cologne and has received funding from the Prof. Klaus Thiemann Foundation.</w:t>
      </w:r>
    </w:p>
    <w:p w14:paraId="7236B64D" w14:textId="77777777" w:rsidR="004672CE" w:rsidRPr="00C93659" w:rsidRDefault="004672CE" w:rsidP="00F014CF">
      <w:pPr>
        <w:pStyle w:val="Sinespaciado"/>
        <w:spacing w:line="360" w:lineRule="auto"/>
        <w:rPr>
          <w:rFonts w:cs="Arial"/>
          <w:lang w:val="en-US"/>
        </w:rPr>
      </w:pPr>
      <w:r w:rsidRPr="00C93659">
        <w:rPr>
          <w:rFonts w:cs="Arial"/>
          <w:lang w:val="en-US"/>
        </w:rPr>
        <w:t>Pia Bachon reports no financial disclosures.</w:t>
      </w:r>
    </w:p>
    <w:p w14:paraId="37FCAD32" w14:textId="77777777" w:rsidR="004672CE" w:rsidRPr="00C93659" w:rsidRDefault="004672CE" w:rsidP="00F014CF">
      <w:pPr>
        <w:pStyle w:val="Sinespaciado"/>
        <w:spacing w:line="360" w:lineRule="auto"/>
        <w:rPr>
          <w:rFonts w:cs="Arial"/>
          <w:lang w:val="en-US"/>
        </w:rPr>
      </w:pPr>
      <w:r w:rsidRPr="00C93659">
        <w:rPr>
          <w:rFonts w:cs="Arial"/>
          <w:lang w:val="en-US"/>
        </w:rPr>
        <w:t>Leire Ambrosio reports no financial disclosures.</w:t>
      </w:r>
    </w:p>
    <w:p w14:paraId="738D2F80" w14:textId="77777777" w:rsidR="004672CE" w:rsidRPr="00C93659" w:rsidRDefault="004672CE" w:rsidP="00F014CF">
      <w:pPr>
        <w:pStyle w:val="Sinespaciado"/>
        <w:spacing w:line="360" w:lineRule="auto"/>
        <w:rPr>
          <w:rFonts w:cs="Arial"/>
          <w:lang w:val="en-US"/>
        </w:rPr>
      </w:pPr>
      <w:r w:rsidRPr="00C93659">
        <w:rPr>
          <w:rFonts w:cs="Arial"/>
          <w:lang w:val="en-US"/>
        </w:rPr>
        <w:t>Philipp A. Loehrer was funded by the SUCCESS-Program of the University of Marburg, the Parkinson’s Foundation, and the Stiftung zur Förderung junger Neurowissenschaftler.</w:t>
      </w:r>
    </w:p>
    <w:p w14:paraId="0A6447A0" w14:textId="77777777" w:rsidR="004672CE" w:rsidRPr="00C93659" w:rsidRDefault="004672CE" w:rsidP="00F014CF">
      <w:pPr>
        <w:pStyle w:val="Sinespaciado"/>
        <w:spacing w:line="360" w:lineRule="auto"/>
        <w:rPr>
          <w:rFonts w:cs="Arial"/>
          <w:lang w:val="en-US"/>
        </w:rPr>
      </w:pPr>
      <w:r w:rsidRPr="00C93659">
        <w:rPr>
          <w:rFonts w:cs="Arial"/>
          <w:lang w:val="en-US"/>
        </w:rPr>
        <w:t>Alexandra Rizos has received honorarium from UCB and was supported by a grant from Medtronic.</w:t>
      </w:r>
    </w:p>
    <w:p w14:paraId="441C7DFF" w14:textId="77777777" w:rsidR="004672CE" w:rsidRPr="00C93659" w:rsidRDefault="004672CE" w:rsidP="00F014CF">
      <w:pPr>
        <w:pStyle w:val="Sinespaciado"/>
        <w:spacing w:line="360" w:lineRule="auto"/>
        <w:rPr>
          <w:rFonts w:cs="Arial"/>
          <w:lang w:val="en-US"/>
        </w:rPr>
      </w:pPr>
      <w:r w:rsidRPr="00C93659">
        <w:rPr>
          <w:rFonts w:cs="Arial"/>
          <w:lang w:val="en-US"/>
        </w:rPr>
        <w:t>Stefanie T. Jost was funded by the Prof. Klaus Thiemann Foundation.</w:t>
      </w:r>
    </w:p>
    <w:p w14:paraId="141A744F" w14:textId="77777777" w:rsidR="00F31EF8" w:rsidRPr="00C93659" w:rsidRDefault="00F31EF8" w:rsidP="00F014CF">
      <w:pPr>
        <w:pStyle w:val="Sinespaciado"/>
        <w:spacing w:line="360" w:lineRule="auto"/>
        <w:rPr>
          <w:rFonts w:cs="Arial"/>
          <w:lang w:val="en-US"/>
        </w:rPr>
      </w:pPr>
      <w:r w:rsidRPr="00C93659">
        <w:rPr>
          <w:rFonts w:cs="Arial"/>
          <w:lang w:val="en-US"/>
        </w:rPr>
        <w:t>Alexandra Gronostay reports no financial disclosures.</w:t>
      </w:r>
    </w:p>
    <w:p w14:paraId="55ECB7EA" w14:textId="77777777" w:rsidR="00F31EF8" w:rsidRPr="00C93659" w:rsidRDefault="00F31EF8" w:rsidP="00F014CF">
      <w:pPr>
        <w:pStyle w:val="Sinespaciado"/>
        <w:spacing w:line="360" w:lineRule="auto"/>
        <w:rPr>
          <w:rFonts w:cs="Arial"/>
          <w:lang w:val="en-US"/>
        </w:rPr>
      </w:pPr>
      <w:r w:rsidRPr="00C93659">
        <w:rPr>
          <w:rFonts w:cs="Arial"/>
          <w:lang w:val="en-US"/>
        </w:rPr>
        <w:t>Agni Konitsioti reports no financial disclosures.</w:t>
      </w:r>
    </w:p>
    <w:p w14:paraId="75587534" w14:textId="77777777" w:rsidR="00F31EF8" w:rsidRPr="00C93659" w:rsidRDefault="00F31EF8" w:rsidP="00F014CF">
      <w:pPr>
        <w:pStyle w:val="Sinespaciado"/>
        <w:spacing w:line="360" w:lineRule="auto"/>
        <w:rPr>
          <w:rFonts w:cs="Arial"/>
          <w:lang w:val="en-US"/>
        </w:rPr>
      </w:pPr>
      <w:r w:rsidRPr="00C93659">
        <w:rPr>
          <w:rFonts w:cs="Arial"/>
          <w:lang w:val="en-US"/>
        </w:rPr>
        <w:t>Michael T. Barbe received speaker’s honoraria from Medtronic, Boston Scientific, Abbott (formerly St. Jude), GE Medical, UCB, Apothekerverband Köln e.V. and Bial as well as research funding from the Felgenhauer-Stiftung, Forschungspool Klinische Studien (University of Cologne), Horizon 2020 (Gondola), Medtronic (ODIS), and Boston Scientific and advisory honoraria for the IQWIG.</w:t>
      </w:r>
    </w:p>
    <w:p w14:paraId="5D954CFE" w14:textId="77777777" w:rsidR="00F31EF8" w:rsidRPr="00C93659" w:rsidRDefault="00F31EF8" w:rsidP="00F014CF">
      <w:pPr>
        <w:pStyle w:val="Sinespaciado"/>
        <w:spacing w:line="360" w:lineRule="auto"/>
        <w:rPr>
          <w:rFonts w:cs="Arial"/>
          <w:lang w:val="en-US"/>
        </w:rPr>
      </w:pPr>
      <w:r w:rsidRPr="00C93659">
        <w:rPr>
          <w:rFonts w:cs="Arial"/>
          <w:lang w:val="en-US"/>
        </w:rPr>
        <w:t>Gereon R. Fink serves as an editorial board member of Cortex, Neurological Research and Practice, NeuroImage: Clinical, Zeitschrift für Neuropsychologie, and DGNeurologie; receives royalties from the publication of the books Funktionelle MRT in Psychiatrie und Neurologie, Neurologische Differentialdiagnose, and SOP Neurologie; received honoraria for speaking engagements from Bayer, Desitin, Ergo DKV, Forum für medizinische Fortbildung FomF GmbH, GSK, Medica Academy Messe Düsseldorf, Medicbrain Healthcare, Novartis, Pfizer, and Sportärztebund NRW.</w:t>
      </w:r>
    </w:p>
    <w:p w14:paraId="43B784EA" w14:textId="77777777" w:rsidR="00F31EF8" w:rsidRPr="00C93659" w:rsidRDefault="00F31EF8" w:rsidP="00F014CF">
      <w:pPr>
        <w:pStyle w:val="Sinespaciado"/>
        <w:spacing w:line="360" w:lineRule="auto"/>
        <w:rPr>
          <w:rFonts w:cs="Arial"/>
          <w:lang w:val="en-US"/>
        </w:rPr>
      </w:pPr>
      <w:r w:rsidRPr="00C93659">
        <w:rPr>
          <w:rFonts w:cs="Arial"/>
          <w:lang w:val="en-US"/>
        </w:rPr>
        <w:t>Keyoumars Ashkan has received honoraria for educational meetings, travel and consultancy from Medtronic, St. Jude Medical and Boston Scientific.</w:t>
      </w:r>
    </w:p>
    <w:p w14:paraId="7272DA46" w14:textId="77777777" w:rsidR="00F014CF" w:rsidRPr="00C93659" w:rsidRDefault="00F31EF8" w:rsidP="00F014CF">
      <w:pPr>
        <w:pStyle w:val="Sinespaciado"/>
        <w:spacing w:line="360" w:lineRule="auto"/>
        <w:rPr>
          <w:rFonts w:cs="Arial"/>
          <w:lang w:val="en-US"/>
        </w:rPr>
      </w:pPr>
      <w:r w:rsidRPr="00C93659">
        <w:rPr>
          <w:rFonts w:cs="Arial"/>
          <w:lang w:val="en-US"/>
        </w:rPr>
        <w:t>Christopher Nimsky is consultant for Brainlab and received speaker's honoraria.</w:t>
      </w:r>
    </w:p>
    <w:p w14:paraId="3B2CA465" w14:textId="77777777" w:rsidR="00F31EF8" w:rsidRPr="00C93659" w:rsidRDefault="00F31EF8" w:rsidP="00F014CF">
      <w:pPr>
        <w:pStyle w:val="Sinespaciado"/>
        <w:spacing w:line="360" w:lineRule="auto"/>
        <w:rPr>
          <w:rFonts w:cs="Arial"/>
          <w:lang w:val="en-US"/>
        </w:rPr>
      </w:pPr>
      <w:r w:rsidRPr="00C93659">
        <w:rPr>
          <w:rFonts w:cs="Arial"/>
          <w:lang w:val="en-US"/>
        </w:rPr>
        <w:t>Veerle Visser-Vandewalle is a member of the advisory boards and reports consultancies for Boston Scientific.</w:t>
      </w:r>
    </w:p>
    <w:p w14:paraId="3AAB7EFF" w14:textId="77777777" w:rsidR="004672CE" w:rsidRPr="00C93659" w:rsidRDefault="004672CE" w:rsidP="00F014CF">
      <w:pPr>
        <w:pStyle w:val="Sinespaciado"/>
        <w:spacing w:line="360" w:lineRule="auto"/>
        <w:rPr>
          <w:rFonts w:cs="Arial"/>
          <w:lang w:val="en-US"/>
        </w:rPr>
      </w:pPr>
      <w:r w:rsidRPr="00C93659">
        <w:rPr>
          <w:rFonts w:cs="Arial"/>
          <w:lang w:val="en-US"/>
        </w:rPr>
        <w:t xml:space="preserve">K. Ray Chaudhuri has received funding from Parkinson's UK, NIHR, UCB, and the European Union; he received honoraria from UCB, Abbott, Britannia, US Worldmeds, </w:t>
      </w:r>
      <w:r w:rsidRPr="00C93659">
        <w:rPr>
          <w:rFonts w:cs="Arial"/>
          <w:lang w:val="en-US"/>
        </w:rPr>
        <w:lastRenderedPageBreak/>
        <w:t>and Otsuka Pharmaceuticals; and acted as a consultant for AbbVie, UCB, and Britannia.</w:t>
      </w:r>
    </w:p>
    <w:p w14:paraId="6033E157" w14:textId="77777777" w:rsidR="004672CE" w:rsidRPr="00C93659" w:rsidRDefault="004672CE" w:rsidP="00F014CF">
      <w:pPr>
        <w:pStyle w:val="Sinespaciado"/>
        <w:spacing w:line="360" w:lineRule="auto"/>
        <w:rPr>
          <w:rFonts w:cs="Arial"/>
          <w:lang w:val="en-US"/>
        </w:rPr>
      </w:pPr>
      <w:r w:rsidRPr="00C93659">
        <w:rPr>
          <w:rFonts w:cs="Arial"/>
          <w:lang w:val="en-US"/>
        </w:rPr>
        <w:t>Lars Timmermann reports grants, personal fees and non-financial support from SAPIENS Steering Brain Stimulation, Medtronic, Boston Scientific and St. Jude Medical.</w:t>
      </w:r>
    </w:p>
    <w:p w14:paraId="4158A53D" w14:textId="77777777" w:rsidR="00F31EF8" w:rsidRPr="00C93659" w:rsidRDefault="00F31EF8" w:rsidP="00F014CF">
      <w:pPr>
        <w:pStyle w:val="Sinespaciado"/>
        <w:spacing w:line="360" w:lineRule="auto"/>
        <w:rPr>
          <w:rFonts w:cs="Arial"/>
          <w:lang w:val="en-US"/>
        </w:rPr>
      </w:pPr>
      <w:r w:rsidRPr="00C93659">
        <w:rPr>
          <w:rFonts w:cs="Arial"/>
          <w:lang w:val="en-US"/>
        </w:rPr>
        <w:t>Pablo Martinez-Martin has received honoraria from Editorial Viguera and Takeda Pharmaceuticals for lecturing in courses; from Britannia for writing an article in their Parkinson’s Disease Medical Journal-Kinetic; and from the International Parkinson and Movement Disorder Society (MDS) for management of the Program on Rating Scales. Grants from the MDS for development and validation of the MDS-NMS.</w:t>
      </w:r>
    </w:p>
    <w:p w14:paraId="00C7FED0" w14:textId="77777777" w:rsidR="00EB7FCD" w:rsidRPr="00C93659" w:rsidRDefault="004672CE" w:rsidP="00F014CF">
      <w:pPr>
        <w:pStyle w:val="Sinespaciado"/>
        <w:spacing w:line="360" w:lineRule="auto"/>
        <w:rPr>
          <w:rFonts w:cs="Arial"/>
          <w:lang w:val="en-US"/>
        </w:rPr>
      </w:pPr>
      <w:r w:rsidRPr="00C93659">
        <w:rPr>
          <w:rFonts w:cs="Arial"/>
          <w:lang w:val="en-US"/>
        </w:rPr>
        <w:t>Haidar S. Dafsari’s work was funded by the EU Joint Programme – Neurodegenerative Disease Research (JPND), the Prof. Klaus Thiemann Foundation</w:t>
      </w:r>
      <w:r w:rsidR="003629B9" w:rsidRPr="00C93659">
        <w:rPr>
          <w:rFonts w:cs="Arial"/>
          <w:lang w:val="en-US"/>
        </w:rPr>
        <w:t xml:space="preserve"> in the German Society of Neurology</w:t>
      </w:r>
      <w:r w:rsidRPr="00C93659">
        <w:rPr>
          <w:rFonts w:cs="Arial"/>
          <w:lang w:val="en-US"/>
        </w:rPr>
        <w:t>, the Felgenhauer Foundation</w:t>
      </w:r>
      <w:r w:rsidR="003629B9" w:rsidRPr="00C93659">
        <w:rPr>
          <w:rFonts w:cs="Arial"/>
          <w:lang w:val="en-US"/>
        </w:rPr>
        <w:t xml:space="preserve">, the KoelnFortune program of the Medical Faculty of the University of Cologne, </w:t>
      </w:r>
      <w:r w:rsidRPr="00C93659">
        <w:rPr>
          <w:rFonts w:cs="Arial"/>
          <w:lang w:val="en-US"/>
        </w:rPr>
        <w:t>and has received honoraria by Boston Scientific, Medtronic and Stadapharm.</w:t>
      </w:r>
    </w:p>
    <w:p w14:paraId="13872963" w14:textId="77777777" w:rsidR="003629B9" w:rsidRPr="00C93659" w:rsidRDefault="003629B9" w:rsidP="00F014CF">
      <w:pPr>
        <w:pStyle w:val="Sinespaciado"/>
        <w:spacing w:line="360" w:lineRule="auto"/>
        <w:rPr>
          <w:rFonts w:cs="Arial"/>
          <w:lang w:val="en-US"/>
        </w:rPr>
      </w:pPr>
    </w:p>
    <w:p w14:paraId="434B7ACE" w14:textId="77777777" w:rsidR="003629B9" w:rsidRPr="00C93659" w:rsidRDefault="003629B9" w:rsidP="00F014CF">
      <w:pPr>
        <w:pStyle w:val="Sinespaciado"/>
        <w:spacing w:line="360" w:lineRule="auto"/>
        <w:rPr>
          <w:rFonts w:cs="Arial"/>
          <w:lang w:val="en-US"/>
        </w:rPr>
      </w:pPr>
    </w:p>
    <w:p w14:paraId="41B30CE3" w14:textId="77777777" w:rsidR="00D46014" w:rsidRPr="00C93659" w:rsidRDefault="00D46014" w:rsidP="00D50D4F">
      <w:pPr>
        <w:pStyle w:val="Ttulo1"/>
        <w:numPr>
          <w:ilvl w:val="0"/>
          <w:numId w:val="39"/>
        </w:numPr>
        <w:ind w:left="360"/>
      </w:pPr>
      <w:r w:rsidRPr="00C93659">
        <w:t>Acknowledgements</w:t>
      </w:r>
    </w:p>
    <w:p w14:paraId="0D022CBF" w14:textId="77777777" w:rsidR="00486D05" w:rsidRPr="00C93659" w:rsidRDefault="00486D05" w:rsidP="00F014CF">
      <w:pPr>
        <w:pStyle w:val="Sinespaciado"/>
        <w:spacing w:line="360" w:lineRule="auto"/>
        <w:rPr>
          <w:rFonts w:cs="Arial"/>
          <w:lang w:val="en-US"/>
        </w:rPr>
      </w:pPr>
      <w:r w:rsidRPr="00C93659">
        <w:rPr>
          <w:rFonts w:cs="Arial"/>
          <w:lang w:val="en-US"/>
        </w:rPr>
        <w:t>The authors wish to thank their patients for participating in this study. The London center (KRC, AR, KA) wishes to thank Dr. M. Samuel for attending to patients treated with deep brain stimulation in clinical routine. The Marburg center (LT, PAL, CN) wishes to thank Dr. D. Pedrosa for allocating patients to specific studies and attending to patients treated with deep brain stimulation in clinical routine.</w:t>
      </w:r>
    </w:p>
    <w:p w14:paraId="277B4B6B" w14:textId="77777777" w:rsidR="003629B9" w:rsidRPr="00C93659" w:rsidRDefault="003629B9" w:rsidP="00F014CF">
      <w:pPr>
        <w:pStyle w:val="Sinespaciado"/>
        <w:spacing w:line="360" w:lineRule="auto"/>
        <w:rPr>
          <w:rFonts w:cs="Arial"/>
          <w:lang w:val="en-US"/>
        </w:rPr>
      </w:pPr>
    </w:p>
    <w:p w14:paraId="40090BE8" w14:textId="77777777" w:rsidR="003629B9" w:rsidRPr="00C93659" w:rsidRDefault="003629B9" w:rsidP="00F014CF">
      <w:pPr>
        <w:pStyle w:val="Sinespaciado"/>
        <w:spacing w:line="360" w:lineRule="auto"/>
        <w:rPr>
          <w:rFonts w:cs="Arial"/>
          <w:lang w:val="en-US"/>
        </w:rPr>
      </w:pPr>
    </w:p>
    <w:p w14:paraId="361A9A6C" w14:textId="77777777" w:rsidR="00806B9C" w:rsidRPr="00C93659" w:rsidRDefault="00806B9C" w:rsidP="00D50D4F">
      <w:pPr>
        <w:pStyle w:val="Ttulo1"/>
        <w:numPr>
          <w:ilvl w:val="0"/>
          <w:numId w:val="39"/>
        </w:numPr>
        <w:ind w:left="360"/>
      </w:pPr>
      <w:r w:rsidRPr="00C93659">
        <w:t>Data Availability</w:t>
      </w:r>
    </w:p>
    <w:p w14:paraId="35A30497" w14:textId="77777777" w:rsidR="008622DC" w:rsidRPr="00C93659" w:rsidRDefault="00806B9C" w:rsidP="00F014CF">
      <w:pPr>
        <w:pStyle w:val="Sinespaciado"/>
        <w:spacing w:line="360" w:lineRule="auto"/>
        <w:rPr>
          <w:rFonts w:cs="Arial"/>
          <w:lang w:val="en-US"/>
        </w:rPr>
      </w:pPr>
      <w:r w:rsidRPr="00C93659">
        <w:rPr>
          <w:rFonts w:cs="Arial"/>
          <w:lang w:val="en-US"/>
        </w:rPr>
        <w:t xml:space="preserve">The data used to support the findings of this study are available from the corresponding author upon </w:t>
      </w:r>
      <w:r w:rsidR="00D347B4" w:rsidRPr="00C93659">
        <w:rPr>
          <w:rFonts w:cs="Arial"/>
          <w:lang w:val="en-US"/>
        </w:rPr>
        <w:t xml:space="preserve">reasonable </w:t>
      </w:r>
      <w:r w:rsidRPr="00C93659">
        <w:rPr>
          <w:rFonts w:cs="Arial"/>
          <w:lang w:val="en-US"/>
        </w:rPr>
        <w:t>request.</w:t>
      </w:r>
    </w:p>
    <w:p w14:paraId="49F3E926" w14:textId="77777777" w:rsidR="003629B9" w:rsidRPr="00C93659" w:rsidRDefault="003629B9" w:rsidP="00F014CF">
      <w:pPr>
        <w:pStyle w:val="Sinespaciado"/>
        <w:spacing w:line="360" w:lineRule="auto"/>
        <w:rPr>
          <w:rFonts w:cs="Arial"/>
          <w:lang w:val="en-US"/>
        </w:rPr>
      </w:pPr>
    </w:p>
    <w:p w14:paraId="2D443DE8" w14:textId="77777777" w:rsidR="003629B9" w:rsidRPr="00C93659" w:rsidRDefault="003629B9" w:rsidP="00F014CF">
      <w:pPr>
        <w:pStyle w:val="Sinespaciado"/>
        <w:spacing w:line="360" w:lineRule="auto"/>
        <w:rPr>
          <w:rFonts w:cs="Arial"/>
          <w:lang w:val="en-US"/>
        </w:rPr>
      </w:pPr>
    </w:p>
    <w:p w14:paraId="2E07C4B9" w14:textId="77777777" w:rsidR="003629B9" w:rsidRPr="00C93659" w:rsidRDefault="003629B9">
      <w:pPr>
        <w:rPr>
          <w:rFonts w:ascii="Arial" w:eastAsiaTheme="minorEastAsia" w:hAnsi="Arial" w:cs="Arial"/>
          <w:lang w:val="en-US" w:eastAsia="de-DE"/>
        </w:rPr>
      </w:pPr>
      <w:r w:rsidRPr="00C93659">
        <w:rPr>
          <w:rFonts w:cs="Arial"/>
          <w:lang w:val="en-US"/>
        </w:rPr>
        <w:br w:type="page"/>
      </w:r>
    </w:p>
    <w:p w14:paraId="7B12C612" w14:textId="77777777" w:rsidR="00A475B9" w:rsidRPr="00C93659" w:rsidRDefault="00A475B9" w:rsidP="00D50D4F">
      <w:pPr>
        <w:pStyle w:val="Ttulo1"/>
        <w:numPr>
          <w:ilvl w:val="0"/>
          <w:numId w:val="39"/>
        </w:numPr>
        <w:ind w:left="360"/>
      </w:pPr>
      <w:r w:rsidRPr="00C93659">
        <w:lastRenderedPageBreak/>
        <w:t>Author roles</w:t>
      </w:r>
    </w:p>
    <w:p w14:paraId="1A458AB7" w14:textId="77777777" w:rsidR="00F31EF8" w:rsidRPr="00C93659" w:rsidRDefault="00F31EF8" w:rsidP="00F014CF">
      <w:pPr>
        <w:pStyle w:val="Sinespaciado"/>
        <w:spacing w:line="360" w:lineRule="auto"/>
        <w:rPr>
          <w:rFonts w:cs="Arial"/>
          <w:lang w:val="en-US"/>
        </w:rPr>
      </w:pPr>
      <w:r w:rsidRPr="00C93659">
        <w:rPr>
          <w:rFonts w:cs="Arial"/>
          <w:lang w:val="en-US"/>
        </w:rPr>
        <w:t>Anna Sauerbier – data acquisition, data analysis, drafting of the manuscript</w:t>
      </w:r>
    </w:p>
    <w:p w14:paraId="78E750CA" w14:textId="77777777" w:rsidR="00F31EF8" w:rsidRPr="00C93659" w:rsidRDefault="00F31EF8" w:rsidP="00F014CF">
      <w:pPr>
        <w:pStyle w:val="Sinespaciado"/>
        <w:spacing w:line="360" w:lineRule="auto"/>
        <w:rPr>
          <w:rFonts w:cs="Arial"/>
          <w:lang w:val="en-US"/>
        </w:rPr>
      </w:pPr>
      <w:r w:rsidRPr="00C93659">
        <w:rPr>
          <w:rFonts w:cs="Arial"/>
          <w:lang w:val="en-US"/>
        </w:rPr>
        <w:t>Pia Bachon – data acquisition, data analysis, critical revision of the manuscript</w:t>
      </w:r>
    </w:p>
    <w:p w14:paraId="5D134C11" w14:textId="77777777" w:rsidR="00F31EF8" w:rsidRPr="00C93659" w:rsidRDefault="0009693F" w:rsidP="00F014CF">
      <w:pPr>
        <w:pStyle w:val="Sinespaciado"/>
        <w:spacing w:line="360" w:lineRule="auto"/>
        <w:rPr>
          <w:rFonts w:cs="Arial"/>
          <w:lang w:val="en-US"/>
        </w:rPr>
      </w:pPr>
      <w:r w:rsidRPr="00C93659">
        <w:rPr>
          <w:rFonts w:cs="Arial"/>
          <w:lang w:val="en-US"/>
        </w:rPr>
        <w:t xml:space="preserve">Leire Ambrosio – </w:t>
      </w:r>
      <w:r w:rsidR="00C220D9" w:rsidRPr="00C93659">
        <w:rPr>
          <w:rFonts w:cs="Arial"/>
          <w:lang w:val="en-US"/>
        </w:rPr>
        <w:t xml:space="preserve">SLTS-7 scale </w:t>
      </w:r>
      <w:r w:rsidRPr="00C93659">
        <w:rPr>
          <w:rFonts w:cs="Arial"/>
          <w:lang w:val="en-US"/>
        </w:rPr>
        <w:t>concept and design, critical revision of the manuscript</w:t>
      </w:r>
    </w:p>
    <w:p w14:paraId="485A1D97" w14:textId="77777777" w:rsidR="00F31EF8" w:rsidRPr="00C93659" w:rsidRDefault="00F31EF8" w:rsidP="00F014CF">
      <w:pPr>
        <w:pStyle w:val="Sinespaciado"/>
        <w:spacing w:line="360" w:lineRule="auto"/>
        <w:rPr>
          <w:rFonts w:cs="Arial"/>
          <w:lang w:val="en-US"/>
        </w:rPr>
      </w:pPr>
      <w:r w:rsidRPr="00C93659">
        <w:rPr>
          <w:rFonts w:cs="Arial"/>
          <w:lang w:val="en-US"/>
        </w:rPr>
        <w:t>Philipp A. Loehrer – data acquisition, critical revision of the manuscript</w:t>
      </w:r>
    </w:p>
    <w:p w14:paraId="442DF588" w14:textId="77777777" w:rsidR="0009693F" w:rsidRPr="00C93659" w:rsidRDefault="0009693F" w:rsidP="00F014CF">
      <w:pPr>
        <w:pStyle w:val="Sinespaciado"/>
        <w:spacing w:line="360" w:lineRule="auto"/>
        <w:rPr>
          <w:rFonts w:cs="Arial"/>
          <w:lang w:val="en-US"/>
        </w:rPr>
      </w:pPr>
      <w:r w:rsidRPr="00C93659">
        <w:rPr>
          <w:rFonts w:cs="Arial"/>
          <w:lang w:val="en-US"/>
        </w:rPr>
        <w:t>Alexandra Rizos – data acquisition, critical revision of the manuscript</w:t>
      </w:r>
    </w:p>
    <w:p w14:paraId="32314DC8" w14:textId="77777777" w:rsidR="0009693F" w:rsidRPr="00C93659" w:rsidRDefault="00F31EF8" w:rsidP="00F014CF">
      <w:pPr>
        <w:pStyle w:val="Sinespaciado"/>
        <w:spacing w:line="360" w:lineRule="auto"/>
        <w:rPr>
          <w:rFonts w:cs="Arial"/>
          <w:lang w:val="en-US"/>
        </w:rPr>
      </w:pPr>
      <w:r w:rsidRPr="00C93659">
        <w:rPr>
          <w:rFonts w:cs="Arial"/>
          <w:lang w:val="en-US"/>
        </w:rPr>
        <w:t>Stefanie T. Jost – data acquisition, critical revision of the manuscript</w:t>
      </w:r>
    </w:p>
    <w:p w14:paraId="2881B04C" w14:textId="77777777" w:rsidR="00F31EF8" w:rsidRPr="00C93659" w:rsidRDefault="00F31EF8" w:rsidP="00F014CF">
      <w:pPr>
        <w:pStyle w:val="Sinespaciado"/>
        <w:spacing w:line="360" w:lineRule="auto"/>
        <w:rPr>
          <w:rFonts w:cs="Arial"/>
          <w:lang w:val="en-US"/>
        </w:rPr>
      </w:pPr>
      <w:r w:rsidRPr="00C93659">
        <w:rPr>
          <w:rFonts w:cs="Arial"/>
          <w:lang w:val="en-US"/>
        </w:rPr>
        <w:t>Alexandra Gronostay –</w:t>
      </w:r>
      <w:r w:rsidR="00C220D9" w:rsidRPr="00C93659">
        <w:rPr>
          <w:rFonts w:cs="Arial"/>
          <w:lang w:val="en-US"/>
        </w:rPr>
        <w:t xml:space="preserve"> </w:t>
      </w:r>
      <w:r w:rsidRPr="00C93659">
        <w:rPr>
          <w:rFonts w:cs="Arial"/>
          <w:lang w:val="en-US"/>
        </w:rPr>
        <w:t>critical revision of the manuscript</w:t>
      </w:r>
    </w:p>
    <w:p w14:paraId="125527C2" w14:textId="77777777" w:rsidR="0009693F" w:rsidRPr="00C93659" w:rsidRDefault="0009693F" w:rsidP="00F014CF">
      <w:pPr>
        <w:pStyle w:val="Sinespaciado"/>
        <w:spacing w:line="360" w:lineRule="auto"/>
        <w:rPr>
          <w:rFonts w:cs="Arial"/>
          <w:lang w:val="en-US"/>
        </w:rPr>
      </w:pPr>
      <w:r w:rsidRPr="00C93659">
        <w:rPr>
          <w:rFonts w:cs="Arial"/>
          <w:lang w:val="en-US"/>
        </w:rPr>
        <w:t>Agni Konitsioti –</w:t>
      </w:r>
      <w:r w:rsidR="00C220D9" w:rsidRPr="00C93659">
        <w:rPr>
          <w:rFonts w:cs="Arial"/>
          <w:lang w:val="en-US"/>
        </w:rPr>
        <w:t xml:space="preserve"> </w:t>
      </w:r>
      <w:r w:rsidRPr="00C93659">
        <w:rPr>
          <w:rFonts w:cs="Arial"/>
          <w:lang w:val="en-US"/>
        </w:rPr>
        <w:t>critical revision of the manuscript</w:t>
      </w:r>
    </w:p>
    <w:p w14:paraId="67E2F047" w14:textId="77777777" w:rsidR="00F31EF8" w:rsidRPr="00C93659" w:rsidRDefault="00F31EF8" w:rsidP="00F014CF">
      <w:pPr>
        <w:pStyle w:val="Sinespaciado"/>
        <w:spacing w:line="360" w:lineRule="auto"/>
        <w:rPr>
          <w:rFonts w:cs="Arial"/>
          <w:lang w:val="en-US"/>
        </w:rPr>
      </w:pPr>
      <w:r w:rsidRPr="00C93659">
        <w:rPr>
          <w:rFonts w:cs="Arial"/>
          <w:lang w:val="en-US"/>
        </w:rPr>
        <w:t>Michael T. Barbe –</w:t>
      </w:r>
      <w:r w:rsidR="00C220D9" w:rsidRPr="00C93659">
        <w:rPr>
          <w:rFonts w:cs="Arial"/>
          <w:lang w:val="en-US"/>
        </w:rPr>
        <w:t xml:space="preserve"> </w:t>
      </w:r>
      <w:r w:rsidRPr="00C93659">
        <w:rPr>
          <w:rFonts w:cs="Arial"/>
          <w:lang w:val="en-US"/>
        </w:rPr>
        <w:t>critical revision of the manuscript</w:t>
      </w:r>
    </w:p>
    <w:p w14:paraId="0828B37B" w14:textId="77777777" w:rsidR="00F31EF8" w:rsidRPr="00C93659" w:rsidRDefault="00F31EF8" w:rsidP="00F014CF">
      <w:pPr>
        <w:pStyle w:val="Sinespaciado"/>
        <w:spacing w:line="360" w:lineRule="auto"/>
        <w:rPr>
          <w:rFonts w:cs="Arial"/>
          <w:lang w:val="en-US"/>
        </w:rPr>
      </w:pPr>
      <w:r w:rsidRPr="00C93659">
        <w:rPr>
          <w:rFonts w:cs="Arial"/>
          <w:lang w:val="en-US"/>
        </w:rPr>
        <w:t>Gereon R. Fink – critical revision of the manuscript</w:t>
      </w:r>
    </w:p>
    <w:p w14:paraId="1C7A2770" w14:textId="77777777" w:rsidR="0009693F" w:rsidRPr="00C93659" w:rsidRDefault="0009693F" w:rsidP="00F014CF">
      <w:pPr>
        <w:pStyle w:val="Sinespaciado"/>
        <w:spacing w:line="360" w:lineRule="auto"/>
        <w:rPr>
          <w:rFonts w:cs="Arial"/>
          <w:lang w:val="en-US"/>
        </w:rPr>
      </w:pPr>
      <w:r w:rsidRPr="00C93659">
        <w:rPr>
          <w:rFonts w:cs="Arial"/>
          <w:lang w:val="en-US"/>
        </w:rPr>
        <w:t>Keyoumars Ashkan – data acquisition, critical revision of the manuscript</w:t>
      </w:r>
    </w:p>
    <w:p w14:paraId="1547BE8B" w14:textId="77777777" w:rsidR="0009693F" w:rsidRPr="00C93659" w:rsidRDefault="0009693F" w:rsidP="00F014CF">
      <w:pPr>
        <w:pStyle w:val="Sinespaciado"/>
        <w:spacing w:line="360" w:lineRule="auto"/>
        <w:rPr>
          <w:rFonts w:cs="Arial"/>
          <w:lang w:val="en-US"/>
        </w:rPr>
      </w:pPr>
      <w:r w:rsidRPr="00C93659">
        <w:rPr>
          <w:rFonts w:cs="Arial"/>
          <w:lang w:val="en-US"/>
        </w:rPr>
        <w:t>Christopher Nimsky –</w:t>
      </w:r>
      <w:r w:rsidR="00C220D9" w:rsidRPr="00C93659">
        <w:rPr>
          <w:rFonts w:cs="Arial"/>
          <w:lang w:val="en-US"/>
        </w:rPr>
        <w:t xml:space="preserve"> </w:t>
      </w:r>
      <w:r w:rsidRPr="00C93659">
        <w:rPr>
          <w:rFonts w:cs="Arial"/>
          <w:lang w:val="en-US"/>
        </w:rPr>
        <w:t>critical revision of the manuscript</w:t>
      </w:r>
    </w:p>
    <w:p w14:paraId="7C659F94" w14:textId="77777777" w:rsidR="0009693F" w:rsidRPr="00C93659" w:rsidRDefault="0009693F" w:rsidP="00F014CF">
      <w:pPr>
        <w:pStyle w:val="Sinespaciado"/>
        <w:spacing w:line="360" w:lineRule="auto"/>
        <w:rPr>
          <w:rFonts w:cs="Arial"/>
          <w:lang w:val="en-US"/>
        </w:rPr>
      </w:pPr>
      <w:r w:rsidRPr="00C93659">
        <w:rPr>
          <w:rFonts w:cs="Arial"/>
          <w:lang w:val="en-US"/>
        </w:rPr>
        <w:t xml:space="preserve">Veerle Visser-Vandewalle – </w:t>
      </w:r>
      <w:r w:rsidR="00C220D9" w:rsidRPr="00C93659">
        <w:rPr>
          <w:rFonts w:cs="Arial"/>
          <w:lang w:val="en-US"/>
        </w:rPr>
        <w:t xml:space="preserve">data acquisition, </w:t>
      </w:r>
      <w:r w:rsidRPr="00C93659">
        <w:rPr>
          <w:rFonts w:cs="Arial"/>
          <w:lang w:val="en-US"/>
        </w:rPr>
        <w:t>critical revision of the manuscript</w:t>
      </w:r>
    </w:p>
    <w:p w14:paraId="61A7DCBC" w14:textId="77777777" w:rsidR="00F31EF8" w:rsidRPr="00C93659" w:rsidRDefault="00F31EF8" w:rsidP="00F014CF">
      <w:pPr>
        <w:pStyle w:val="Sinespaciado"/>
        <w:spacing w:line="360" w:lineRule="auto"/>
        <w:rPr>
          <w:rFonts w:cs="Arial"/>
          <w:lang w:val="en-US"/>
        </w:rPr>
      </w:pPr>
      <w:r w:rsidRPr="00C93659">
        <w:rPr>
          <w:rFonts w:cs="Arial"/>
          <w:lang w:val="en-US"/>
        </w:rPr>
        <w:t xml:space="preserve">K. Ray-Chaudhuri – </w:t>
      </w:r>
      <w:r w:rsidR="0009693F" w:rsidRPr="00C93659">
        <w:rPr>
          <w:rFonts w:cs="Arial"/>
          <w:lang w:val="en-US"/>
        </w:rPr>
        <w:t xml:space="preserve">data acquisition, </w:t>
      </w:r>
      <w:r w:rsidRPr="00C93659">
        <w:rPr>
          <w:rFonts w:cs="Arial"/>
          <w:lang w:val="en-US"/>
        </w:rPr>
        <w:t>critical revision of the manuscript</w:t>
      </w:r>
    </w:p>
    <w:p w14:paraId="7FCC0EC1" w14:textId="77777777" w:rsidR="00F31EF8" w:rsidRPr="00C93659" w:rsidRDefault="00F31EF8" w:rsidP="00F014CF">
      <w:pPr>
        <w:pStyle w:val="Sinespaciado"/>
        <w:spacing w:line="360" w:lineRule="auto"/>
        <w:rPr>
          <w:rFonts w:cs="Arial"/>
          <w:lang w:val="en-US"/>
        </w:rPr>
      </w:pPr>
      <w:r w:rsidRPr="00C93659">
        <w:rPr>
          <w:rFonts w:cs="Arial"/>
          <w:lang w:val="en-US"/>
        </w:rPr>
        <w:t>Lars Timmermann – data acquisition, critical revision of the manuscript</w:t>
      </w:r>
    </w:p>
    <w:p w14:paraId="525F08FC" w14:textId="77777777" w:rsidR="0009693F" w:rsidRPr="00C93659" w:rsidRDefault="0009693F" w:rsidP="00F014CF">
      <w:pPr>
        <w:pStyle w:val="Sinespaciado"/>
        <w:spacing w:line="360" w:lineRule="auto"/>
        <w:rPr>
          <w:rFonts w:cs="Arial"/>
          <w:lang w:val="en-US"/>
        </w:rPr>
      </w:pPr>
      <w:r w:rsidRPr="00C93659">
        <w:rPr>
          <w:rFonts w:cs="Arial"/>
          <w:lang w:val="en-US"/>
        </w:rPr>
        <w:t xml:space="preserve">Pablo Martinez-Martin – </w:t>
      </w:r>
      <w:r w:rsidR="008571AB" w:rsidRPr="00C93659">
        <w:rPr>
          <w:rFonts w:cs="Arial"/>
          <w:lang w:val="en-US"/>
        </w:rPr>
        <w:t xml:space="preserve">SLTS-7 scale conception, </w:t>
      </w:r>
      <w:r w:rsidRPr="00C93659">
        <w:rPr>
          <w:rFonts w:cs="Arial"/>
          <w:lang w:val="en-US"/>
        </w:rPr>
        <w:t>study concept and design, data analysis, drafting of the manuscript</w:t>
      </w:r>
      <w:r w:rsidR="008571AB" w:rsidRPr="00C93659">
        <w:rPr>
          <w:rFonts w:cs="Arial"/>
          <w:lang w:val="en-US"/>
        </w:rPr>
        <w:t>, critical review of the manuscript</w:t>
      </w:r>
    </w:p>
    <w:p w14:paraId="22E88397" w14:textId="77777777" w:rsidR="00F31EF8" w:rsidRPr="00C93659" w:rsidRDefault="00F31EF8" w:rsidP="00F014CF">
      <w:pPr>
        <w:pStyle w:val="Sinespaciado"/>
        <w:spacing w:line="360" w:lineRule="auto"/>
        <w:rPr>
          <w:rFonts w:cs="Arial"/>
          <w:lang w:val="en-US"/>
        </w:rPr>
      </w:pPr>
      <w:r w:rsidRPr="00C93659">
        <w:rPr>
          <w:rFonts w:cs="Arial"/>
          <w:lang w:val="en-US"/>
        </w:rPr>
        <w:t>Haidar S. Dafsari – study concept and design, data acquisition, data analysis, drafting of the manuscript</w:t>
      </w:r>
      <w:r w:rsidR="008571AB" w:rsidRPr="00C93659">
        <w:rPr>
          <w:rFonts w:cs="Arial"/>
          <w:lang w:val="en-US"/>
        </w:rPr>
        <w:t>, critical review of the manuscript</w:t>
      </w:r>
    </w:p>
    <w:p w14:paraId="4D0CFBBD" w14:textId="77777777" w:rsidR="00F31EF8" w:rsidRPr="00C93659" w:rsidRDefault="00F31EF8" w:rsidP="0009693F">
      <w:pPr>
        <w:rPr>
          <w:lang w:val="en-US"/>
        </w:rPr>
      </w:pPr>
    </w:p>
    <w:p w14:paraId="0622713B" w14:textId="77777777" w:rsidR="003C6A41" w:rsidRPr="00C93659" w:rsidRDefault="00543EE4" w:rsidP="00B40FDE">
      <w:pPr>
        <w:pStyle w:val="Ttulo1"/>
        <w:numPr>
          <w:ilvl w:val="0"/>
          <w:numId w:val="0"/>
        </w:numPr>
        <w:ind w:left="360" w:hanging="360"/>
      </w:pPr>
      <w:r w:rsidRPr="00C93659">
        <w:rPr>
          <w:rStyle w:val="Ttulo1Car"/>
          <w:b/>
          <w:sz w:val="24"/>
          <w:lang w:val="en-GB"/>
        </w:rPr>
        <w:br w:type="page"/>
      </w:r>
      <w:r w:rsidR="00446BBA" w:rsidRPr="00C93659">
        <w:lastRenderedPageBreak/>
        <w:t>References</w:t>
      </w:r>
    </w:p>
    <w:p w14:paraId="725EA9AA" w14:textId="77777777" w:rsidR="005F2E17" w:rsidRPr="00C93659" w:rsidRDefault="00B63108" w:rsidP="005F2E17">
      <w:pPr>
        <w:pStyle w:val="EndNoteBibliography"/>
        <w:spacing w:after="0"/>
        <w:ind w:left="720" w:hanging="720"/>
      </w:pPr>
      <w:r w:rsidRPr="00C93659">
        <w:rPr>
          <w:rFonts w:ascii="Arial" w:hAnsi="Arial" w:cs="Arial"/>
        </w:rPr>
        <w:fldChar w:fldCharType="begin"/>
      </w:r>
      <w:r w:rsidR="003C6A41" w:rsidRPr="00C93659">
        <w:rPr>
          <w:rFonts w:ascii="Arial" w:hAnsi="Arial" w:cs="Arial"/>
          <w:lang w:val="en-US"/>
        </w:rPr>
        <w:instrText xml:space="preserve"> ADDIN EN.REFLIST </w:instrText>
      </w:r>
      <w:r w:rsidRPr="00C93659">
        <w:rPr>
          <w:rFonts w:ascii="Arial" w:hAnsi="Arial" w:cs="Arial"/>
        </w:rPr>
        <w:fldChar w:fldCharType="separate"/>
      </w:r>
      <w:r w:rsidR="005F2E17" w:rsidRPr="00C93659">
        <w:t>[1]</w:t>
      </w:r>
      <w:r w:rsidR="005F2E17" w:rsidRPr="00C93659">
        <w:tab/>
        <w:t xml:space="preserve">Martinez-Martin P, Reddy P, Katzenschlager R, Antonini A, Todorova A, Odin P, Henriksen T, Martin A, Calandrella D, Rizos A, Bryndum N, Glad A, Dafsari HS, Timmermann L, Ebersbach G, Kramberger MG, Samuel M, Wenzel K, Tomantschger V, Storch A, Reichmann H, Pirtosek Z, Trost M, Svenningsson P, Palhagen S, Volkmann J, Chaudhuri KR (2015) EuroInf: AMulticenter Comparative Observational Study of Apomorphine and Levodopa Infusion in Parkinson's Disease. </w:t>
      </w:r>
      <w:r w:rsidR="005F2E17" w:rsidRPr="00C93659">
        <w:rPr>
          <w:i/>
        </w:rPr>
        <w:t>Movement Disorders</w:t>
      </w:r>
      <w:r w:rsidR="005F2E17" w:rsidRPr="00C93659">
        <w:t xml:space="preserve"> </w:t>
      </w:r>
      <w:r w:rsidR="005F2E17" w:rsidRPr="00C93659">
        <w:rPr>
          <w:b/>
        </w:rPr>
        <w:t>30</w:t>
      </w:r>
      <w:r w:rsidR="005F2E17" w:rsidRPr="00C93659">
        <w:t>, 510-516.</w:t>
      </w:r>
    </w:p>
    <w:p w14:paraId="349FD8AB" w14:textId="77777777" w:rsidR="005F2E17" w:rsidRPr="00C93659" w:rsidRDefault="005F2E17" w:rsidP="005F2E17">
      <w:pPr>
        <w:pStyle w:val="EndNoteBibliography"/>
        <w:spacing w:after="0"/>
        <w:ind w:left="720" w:hanging="720"/>
      </w:pPr>
      <w:r w:rsidRPr="00C93659">
        <w:t>[2]</w:t>
      </w:r>
      <w:r w:rsidRPr="00C93659">
        <w:tab/>
        <w:t xml:space="preserve">Schuepbach WMM, Tonder L, Schnitzler A, Krack P, Rau J, Hartmann A, Halbig TD, Pineau F, Falk A, Paschen L, Paschen S, Volkmann J, Dafsari HS, Barbe MT, Fink GR, Kuhn A, Kupsch A, Schneider GH, Seigneuret E, Fraix V, Kistner A, Chaynes PP, Ory-Magne F, Brefel-Courbon C, Vesper J, Wojtecki L, Derrey S, Maltete D, Damier P, Derkinderen P, Sixel-Doring F, Trenkwalder C, Gharabaghi A, Wachter T, Weiss D, Pinsker MO, Regis JM, Witjas T, Thobois S, Mertens P, Knudsen K, Schade-Brittinger C, Houeto JL, Agid Y, Vidailhet M, Timmermann L, Deuschl G, group Es (2019) Quality of life predicts outcome of deep brain stimulation in early Parkinson disease. </w:t>
      </w:r>
      <w:r w:rsidRPr="00C93659">
        <w:rPr>
          <w:i/>
        </w:rPr>
        <w:t>Neurology</w:t>
      </w:r>
      <w:r w:rsidRPr="00C93659">
        <w:t xml:space="preserve"> </w:t>
      </w:r>
      <w:r w:rsidRPr="00C93659">
        <w:rPr>
          <w:b/>
        </w:rPr>
        <w:t>92</w:t>
      </w:r>
      <w:r w:rsidRPr="00C93659">
        <w:t>, e1109-e1120.</w:t>
      </w:r>
    </w:p>
    <w:p w14:paraId="7347DFF9" w14:textId="77777777" w:rsidR="005F2E17" w:rsidRPr="00C93659" w:rsidRDefault="005F2E17" w:rsidP="005F2E17">
      <w:pPr>
        <w:pStyle w:val="EndNoteBibliography"/>
        <w:spacing w:after="0"/>
        <w:ind w:left="720" w:hanging="720"/>
      </w:pPr>
      <w:r w:rsidRPr="00C93659">
        <w:t>[3]</w:t>
      </w:r>
      <w:r w:rsidRPr="00C93659">
        <w:tab/>
        <w:t xml:space="preserve">Deuschl G, Schade-Brittinger C, Krack P, Volkmann J, Schafer H, Botzel K, Daniels C, Deutschlander A, Dillmann U, Eisner W, Gruber D, Hamel W, Herzog J, Hilker R, Klebe S, Kloss M, Koy J, Krause M, Kupsch A, Lorenz D, Lorenzl S, Mehdorn HM, Moringlane JR, Oertel W, Pinsker MO, Reichmann H, Reuss A, Schneider GH, Schnitzler A, Steude U, Sturm V, Timmermann L, Tronnier V, Trottenberg T, Wojtecki L, Wolf E, Poewe W, Voges J, German Parkinson Study Group NS (2006) A randomized trial of deep-brain stimulation for Parkinson's disease. </w:t>
      </w:r>
      <w:r w:rsidRPr="00C93659">
        <w:rPr>
          <w:i/>
        </w:rPr>
        <w:t>N Engl J Med</w:t>
      </w:r>
      <w:r w:rsidRPr="00C93659">
        <w:t xml:space="preserve"> </w:t>
      </w:r>
      <w:r w:rsidRPr="00C93659">
        <w:rPr>
          <w:b/>
        </w:rPr>
        <w:t>355</w:t>
      </w:r>
      <w:r w:rsidRPr="00C93659">
        <w:t>, 896-908.</w:t>
      </w:r>
    </w:p>
    <w:p w14:paraId="27685B14" w14:textId="77777777" w:rsidR="005F2E17" w:rsidRPr="00C93659" w:rsidRDefault="005F2E17" w:rsidP="005F2E17">
      <w:pPr>
        <w:pStyle w:val="EndNoteBibliography"/>
        <w:spacing w:after="0"/>
        <w:ind w:left="720" w:hanging="720"/>
      </w:pPr>
      <w:r w:rsidRPr="00C93659">
        <w:t>[4]</w:t>
      </w:r>
      <w:r w:rsidRPr="00C93659">
        <w:tab/>
        <w:t xml:space="preserve">Jenkinson C, Fitzpatrick R, Peto V, Greenhall R, Hyman N (1997) The PDQ-8: Development and validation of a short-form parkinson's disease questionnaire. </w:t>
      </w:r>
      <w:r w:rsidRPr="00C93659">
        <w:rPr>
          <w:i/>
        </w:rPr>
        <w:t>Psychology &amp; Health</w:t>
      </w:r>
      <w:r w:rsidRPr="00C93659">
        <w:t xml:space="preserve"> </w:t>
      </w:r>
      <w:r w:rsidRPr="00C93659">
        <w:rPr>
          <w:b/>
        </w:rPr>
        <w:t>12</w:t>
      </w:r>
      <w:r w:rsidRPr="00C93659">
        <w:t>, 805-814.</w:t>
      </w:r>
    </w:p>
    <w:p w14:paraId="697ADF69" w14:textId="77777777" w:rsidR="005F2E17" w:rsidRPr="00C93659" w:rsidRDefault="005F2E17" w:rsidP="005F2E17">
      <w:pPr>
        <w:pStyle w:val="EndNoteBibliography"/>
        <w:spacing w:after="0"/>
        <w:ind w:left="720" w:hanging="720"/>
      </w:pPr>
      <w:r w:rsidRPr="00C93659">
        <w:t>[5]</w:t>
      </w:r>
      <w:r w:rsidRPr="00C93659">
        <w:tab/>
        <w:t xml:space="preserve">Diener E (1984) Subjective well-being. </w:t>
      </w:r>
      <w:r w:rsidRPr="00C93659">
        <w:rPr>
          <w:i/>
        </w:rPr>
        <w:t>Psychol Bull</w:t>
      </w:r>
      <w:r w:rsidRPr="00C93659">
        <w:t xml:space="preserve"> </w:t>
      </w:r>
      <w:r w:rsidRPr="00C93659">
        <w:rPr>
          <w:b/>
        </w:rPr>
        <w:t>95</w:t>
      </w:r>
      <w:r w:rsidRPr="00C93659">
        <w:t>, 542-575.</w:t>
      </w:r>
    </w:p>
    <w:p w14:paraId="29D9B47C" w14:textId="77777777" w:rsidR="005F2E17" w:rsidRPr="00C93659" w:rsidRDefault="005F2E17" w:rsidP="005F2E17">
      <w:pPr>
        <w:pStyle w:val="EndNoteBibliography"/>
        <w:spacing w:after="0"/>
        <w:ind w:left="720" w:hanging="720"/>
      </w:pPr>
      <w:r w:rsidRPr="00C93659">
        <w:t>[6]</w:t>
      </w:r>
      <w:r w:rsidRPr="00C93659">
        <w:tab/>
        <w:t xml:space="preserve">Martinez-Martin P, Jeukens-Visser M, Lyons KE, Rodriguez-Blazquez C, Selai C, Siderowf A, Welsh M, Poewe W, Rascol O, Sampaio C, Stebbins GT, Goetz CG, Schrag A (2011) Health-related quality-of-life scales in Parkinson's disease: critique and recommendations. </w:t>
      </w:r>
      <w:r w:rsidRPr="00C93659">
        <w:rPr>
          <w:i/>
        </w:rPr>
        <w:t>Mov Disord</w:t>
      </w:r>
      <w:r w:rsidRPr="00C93659">
        <w:t xml:space="preserve"> </w:t>
      </w:r>
      <w:r w:rsidRPr="00C93659">
        <w:rPr>
          <w:b/>
        </w:rPr>
        <w:t>26</w:t>
      </w:r>
      <w:r w:rsidRPr="00C93659">
        <w:t>, 2371-2380.</w:t>
      </w:r>
    </w:p>
    <w:p w14:paraId="1FEDBDC2" w14:textId="77777777" w:rsidR="005F2E17" w:rsidRPr="00C93659" w:rsidRDefault="005F2E17" w:rsidP="005F2E17">
      <w:pPr>
        <w:pStyle w:val="EndNoteBibliography"/>
        <w:spacing w:after="0"/>
        <w:ind w:left="720" w:hanging="720"/>
      </w:pPr>
      <w:r w:rsidRPr="00C93659">
        <w:t>[7]</w:t>
      </w:r>
      <w:r w:rsidRPr="00C93659">
        <w:tab/>
        <w:t xml:space="preserve">Strine TW, Chapman DP, Balluz LS, Moriarty DG, Mokdad AH (2008) The associations between life satisfaction and health-related quality of life, chronic illness, and health behaviors among U.S. community-dwelling adults. </w:t>
      </w:r>
      <w:r w:rsidRPr="00C93659">
        <w:rPr>
          <w:i/>
        </w:rPr>
        <w:t>J Community Health</w:t>
      </w:r>
      <w:r w:rsidRPr="00C93659">
        <w:t xml:space="preserve"> </w:t>
      </w:r>
      <w:r w:rsidRPr="00C93659">
        <w:rPr>
          <w:b/>
        </w:rPr>
        <w:t>33</w:t>
      </w:r>
      <w:r w:rsidRPr="00C93659">
        <w:t>, 40-50.</w:t>
      </w:r>
    </w:p>
    <w:p w14:paraId="7E95849A" w14:textId="77777777" w:rsidR="005F2E17" w:rsidRPr="00C93659" w:rsidRDefault="005F2E17" w:rsidP="005F2E17">
      <w:pPr>
        <w:pStyle w:val="EndNoteBibliography"/>
        <w:spacing w:after="0"/>
        <w:ind w:left="720" w:hanging="720"/>
        <w:rPr>
          <w:i/>
        </w:rPr>
      </w:pPr>
      <w:r w:rsidRPr="00C93659">
        <w:t>[8]</w:t>
      </w:r>
      <w:r w:rsidRPr="00C93659">
        <w:tab/>
        <w:t xml:space="preserve">Veenhoven R (1996) The study of life satisfaction. </w:t>
      </w:r>
      <w:r w:rsidRPr="00C93659">
        <w:rPr>
          <w:i/>
        </w:rPr>
        <w:t>In W. E. Saris, R. Veenhoven, A. C. Scherpenzeel, &amp; B. Bunting (Eds.), A comparative study of satisfaction with life in Europe (pp. 11-48). Budapest: EOtvOs University Press.</w:t>
      </w:r>
    </w:p>
    <w:p w14:paraId="490D12F0" w14:textId="77777777" w:rsidR="005F2E17" w:rsidRPr="00C93659" w:rsidRDefault="005F2E17" w:rsidP="005F2E17">
      <w:pPr>
        <w:pStyle w:val="EndNoteBibliography"/>
        <w:spacing w:after="0"/>
        <w:ind w:left="720" w:hanging="720"/>
      </w:pPr>
      <w:r w:rsidRPr="00C93659">
        <w:t>[9]</w:t>
      </w:r>
      <w:r w:rsidRPr="00C93659">
        <w:tab/>
        <w:t xml:space="preserve">Lucas-Carrasco R, Den Oudsten BL, Eser E, Power MJ (2014) Using the Satisfaction with Life Scale in People with Parkinson’s Disease: A Validation Study in Different European Countries. </w:t>
      </w:r>
      <w:r w:rsidRPr="00C93659">
        <w:rPr>
          <w:i/>
        </w:rPr>
        <w:t>The Scientific World Journal</w:t>
      </w:r>
      <w:r w:rsidRPr="00C93659">
        <w:t xml:space="preserve"> </w:t>
      </w:r>
      <w:r w:rsidRPr="00C93659">
        <w:rPr>
          <w:b/>
        </w:rPr>
        <w:t>2014</w:t>
      </w:r>
      <w:r w:rsidRPr="00C93659">
        <w:t>, 680659.</w:t>
      </w:r>
    </w:p>
    <w:p w14:paraId="159C58EE" w14:textId="77777777" w:rsidR="005F2E17" w:rsidRPr="00C93659" w:rsidRDefault="005F2E17" w:rsidP="005F2E17">
      <w:pPr>
        <w:pStyle w:val="EndNoteBibliography"/>
        <w:spacing w:after="0"/>
        <w:ind w:left="720" w:hanging="720"/>
      </w:pPr>
      <w:r w:rsidRPr="00C93659">
        <w:t>[10]</w:t>
      </w:r>
      <w:r w:rsidRPr="00C93659">
        <w:tab/>
        <w:t xml:space="preserve">Buczak-Stec EW, Konig HH, Hajek A (2018) Impact of Incident Parkinson's Disease on Satisfaction With Life. </w:t>
      </w:r>
      <w:r w:rsidRPr="00C93659">
        <w:rPr>
          <w:i/>
        </w:rPr>
        <w:t>Front Neurol</w:t>
      </w:r>
      <w:r w:rsidRPr="00C93659">
        <w:t xml:space="preserve"> </w:t>
      </w:r>
      <w:r w:rsidRPr="00C93659">
        <w:rPr>
          <w:b/>
        </w:rPr>
        <w:t>9</w:t>
      </w:r>
      <w:r w:rsidRPr="00C93659">
        <w:t>, 589.</w:t>
      </w:r>
    </w:p>
    <w:p w14:paraId="2A0C70D6" w14:textId="77777777" w:rsidR="005F2E17" w:rsidRPr="00C93659" w:rsidRDefault="005F2E17" w:rsidP="005F2E17">
      <w:pPr>
        <w:pStyle w:val="EndNoteBibliography"/>
        <w:spacing w:after="0"/>
        <w:ind w:left="720" w:hanging="720"/>
      </w:pPr>
      <w:r w:rsidRPr="00C93659">
        <w:lastRenderedPageBreak/>
        <w:t>[11]</w:t>
      </w:r>
      <w:r w:rsidRPr="00C93659">
        <w:tab/>
        <w:t xml:space="preserve">Ambrosio L, Portillo MC, Rodriguez-Blazquez C, Martínez-Castrillo JC, Rodriguez-Violante M, Serrano-Dueñas M, Campos-Arillo V, Garretto NS, Arakaki T, Álvarez M, Pedroso-Ibáñez I, Carvajal A, Martinez-Martin P (2016) Satisfaction with Life Scale (SLS-6): First validation study in Parkinson's disease population. </w:t>
      </w:r>
      <w:r w:rsidRPr="00C93659">
        <w:rPr>
          <w:i/>
        </w:rPr>
        <w:t>Parkinsonism Relat Disord</w:t>
      </w:r>
      <w:r w:rsidRPr="00C93659">
        <w:t xml:space="preserve"> </w:t>
      </w:r>
      <w:r w:rsidRPr="00C93659">
        <w:rPr>
          <w:b/>
        </w:rPr>
        <w:t>25</w:t>
      </w:r>
      <w:r w:rsidRPr="00C93659">
        <w:t>, 52-57.</w:t>
      </w:r>
    </w:p>
    <w:p w14:paraId="3A519B6F" w14:textId="77777777" w:rsidR="005F2E17" w:rsidRPr="00C93659" w:rsidRDefault="005F2E17" w:rsidP="005F2E17">
      <w:pPr>
        <w:pStyle w:val="EndNoteBibliography"/>
        <w:spacing w:after="0"/>
        <w:ind w:left="720" w:hanging="720"/>
      </w:pPr>
      <w:r w:rsidRPr="00C93659">
        <w:t>[12]</w:t>
      </w:r>
      <w:r w:rsidRPr="00C93659">
        <w:tab/>
        <w:t xml:space="preserve">Rosqvist K, Hagell P, Odin P, Ekström H, Iwarsson S, Nilsson MH (2017) Factors associated with life satisfaction in Parkinson's disease. </w:t>
      </w:r>
      <w:r w:rsidRPr="00C93659">
        <w:rPr>
          <w:i/>
        </w:rPr>
        <w:t>Acta Neurol Scand</w:t>
      </w:r>
      <w:r w:rsidRPr="00C93659">
        <w:t xml:space="preserve"> </w:t>
      </w:r>
      <w:r w:rsidRPr="00C93659">
        <w:rPr>
          <w:b/>
        </w:rPr>
        <w:t>136</w:t>
      </w:r>
      <w:r w:rsidRPr="00C93659">
        <w:t>, 64-71.</w:t>
      </w:r>
    </w:p>
    <w:p w14:paraId="67C4B50F" w14:textId="77777777" w:rsidR="005F2E17" w:rsidRPr="00C93659" w:rsidRDefault="005F2E17" w:rsidP="005F2E17">
      <w:pPr>
        <w:pStyle w:val="EndNoteBibliography"/>
        <w:spacing w:after="0"/>
        <w:ind w:left="720" w:hanging="720"/>
      </w:pPr>
      <w:r w:rsidRPr="00C93659">
        <w:t>[13]</w:t>
      </w:r>
      <w:r w:rsidRPr="00C93659">
        <w:tab/>
        <w:t xml:space="preserve">Gustafsson H, Nordström P, Stråhle S, Nordström A (2015) Parkinson's disease: a population-based investigation of life satisfaction and employment. </w:t>
      </w:r>
      <w:r w:rsidRPr="00C93659">
        <w:rPr>
          <w:i/>
        </w:rPr>
        <w:t>J Rehabil Med</w:t>
      </w:r>
      <w:r w:rsidRPr="00C93659">
        <w:t xml:space="preserve"> </w:t>
      </w:r>
      <w:r w:rsidRPr="00C93659">
        <w:rPr>
          <w:b/>
        </w:rPr>
        <w:t>47</w:t>
      </w:r>
      <w:r w:rsidRPr="00C93659">
        <w:t>, 45-51.</w:t>
      </w:r>
    </w:p>
    <w:p w14:paraId="0062E216" w14:textId="77777777" w:rsidR="005F2E17" w:rsidRPr="00C93659" w:rsidRDefault="005F2E17" w:rsidP="005F2E17">
      <w:pPr>
        <w:pStyle w:val="EndNoteBibliography"/>
        <w:spacing w:after="0"/>
        <w:ind w:left="720" w:hanging="720"/>
      </w:pPr>
      <w:r w:rsidRPr="00C93659">
        <w:t>[14]</w:t>
      </w:r>
      <w:r w:rsidRPr="00C93659">
        <w:tab/>
        <w:t xml:space="preserve">Dafsari HS, Dos Santos Ghilardi MG, Visser-Vandewalle V, Rizos A, Ashkan K, Silverdale M, Evans J, Martinez RCR, Cury RG, Jost ST, Barbe MT, Fink GR, Antonini A, Ray-Chaudhuri K, Martinez-Martin P, Fonoff ET, Timmermann L, Europar, the INMPDSG (2020) Beneficial nonmotor effects of subthalamic and pallidal neurostimulation in Parkinson's disease. </w:t>
      </w:r>
      <w:r w:rsidRPr="00C93659">
        <w:rPr>
          <w:i/>
        </w:rPr>
        <w:t>Brain Stimul</w:t>
      </w:r>
      <w:r w:rsidRPr="00C93659">
        <w:t xml:space="preserve"> </w:t>
      </w:r>
      <w:r w:rsidRPr="00C93659">
        <w:rPr>
          <w:b/>
        </w:rPr>
        <w:t>13</w:t>
      </w:r>
      <w:r w:rsidRPr="00C93659">
        <w:t>, 1697-1705.</w:t>
      </w:r>
    </w:p>
    <w:p w14:paraId="6C880D1A" w14:textId="77777777" w:rsidR="005F2E17" w:rsidRPr="00C93659" w:rsidRDefault="005F2E17" w:rsidP="005F2E17">
      <w:pPr>
        <w:pStyle w:val="EndNoteBibliography"/>
        <w:spacing w:after="0"/>
        <w:ind w:left="720" w:hanging="720"/>
      </w:pPr>
      <w:r w:rsidRPr="00C93659">
        <w:t>[15]</w:t>
      </w:r>
      <w:r w:rsidRPr="00C93659">
        <w:tab/>
        <w:t xml:space="preserve">Dafsari HS, Martinez-Martin P, Rizos A, Trost M, Dos Santos Ghilardi MG, Reddy P, Sauerbier A, Petry-Schmelzer JN, Kramberger M, Borgemeester RWK, Barbe MT, Ashkan K, Silverdale M, Evans J, Odin P, Fonoff ET, Fink GR, Henriksen T, Ebersbach G, Pirtosek Z, Visser-Vandewalle V, Antonini A, Timmermann L, Ray Chaudhuri K, Europar, the International P, Movement Disorders Society Non-Motor Parkinson's Disease Study G (2019) EuroInf 2: Subthalamic stimulation, apomorphine, and levodopa infusion in Parkinson's disease. </w:t>
      </w:r>
      <w:r w:rsidRPr="00C93659">
        <w:rPr>
          <w:i/>
        </w:rPr>
        <w:t>Mov Disord</w:t>
      </w:r>
      <w:r w:rsidRPr="00C93659">
        <w:t xml:space="preserve"> </w:t>
      </w:r>
      <w:r w:rsidRPr="00C93659">
        <w:rPr>
          <w:b/>
        </w:rPr>
        <w:t>34</w:t>
      </w:r>
      <w:r w:rsidRPr="00C93659">
        <w:t>, 353-365.</w:t>
      </w:r>
    </w:p>
    <w:p w14:paraId="3A6B979B" w14:textId="77777777" w:rsidR="005F2E17" w:rsidRPr="00C93659" w:rsidRDefault="005F2E17" w:rsidP="005F2E17">
      <w:pPr>
        <w:pStyle w:val="EndNoteBibliography"/>
        <w:spacing w:after="0"/>
        <w:ind w:left="720" w:hanging="720"/>
      </w:pPr>
      <w:r w:rsidRPr="00C93659">
        <w:t>[16]</w:t>
      </w:r>
      <w:r w:rsidRPr="00C93659">
        <w:tab/>
        <w:t xml:space="preserve">Dafsari HS, Ray-Chaudhuri K, Mahlstedt P, Sachse L, Steffen JK, Petry-Schmelzer JN, Dembek TA, Reker P, Barbe MT, Visser-Vandewalle V, Fink GR, Timmermann L (2019) Beneficial effects of bilateral subthalamic stimulation on alexithymia in Parkinson's disease. </w:t>
      </w:r>
      <w:r w:rsidRPr="00C93659">
        <w:rPr>
          <w:i/>
        </w:rPr>
        <w:t>Eur J Neurol</w:t>
      </w:r>
      <w:r w:rsidRPr="00C93659">
        <w:t xml:space="preserve"> </w:t>
      </w:r>
      <w:r w:rsidRPr="00C93659">
        <w:rPr>
          <w:b/>
        </w:rPr>
        <w:t>26</w:t>
      </w:r>
      <w:r w:rsidRPr="00C93659">
        <w:t>, 222-e217.</w:t>
      </w:r>
    </w:p>
    <w:p w14:paraId="4CA3F298" w14:textId="77777777" w:rsidR="005F2E17" w:rsidRPr="00C93659" w:rsidRDefault="005F2E17" w:rsidP="005F2E17">
      <w:pPr>
        <w:pStyle w:val="EndNoteBibliography"/>
        <w:spacing w:after="0"/>
        <w:ind w:left="720" w:hanging="720"/>
      </w:pPr>
      <w:r w:rsidRPr="00C93659">
        <w:t>[17]</w:t>
      </w:r>
      <w:r w:rsidRPr="00C93659">
        <w:tab/>
        <w:t xml:space="preserve">Hughes AJ, Daniel SE, Lees AJ (2001) Improved accuracy of clinical diagnosis of Lewy body Parkinson's disease. </w:t>
      </w:r>
      <w:r w:rsidRPr="00C93659">
        <w:rPr>
          <w:i/>
        </w:rPr>
        <w:t>Neurology</w:t>
      </w:r>
      <w:r w:rsidRPr="00C93659">
        <w:t xml:space="preserve"> </w:t>
      </w:r>
      <w:r w:rsidRPr="00C93659">
        <w:rPr>
          <w:b/>
        </w:rPr>
        <w:t>57</w:t>
      </w:r>
      <w:r w:rsidRPr="00C93659">
        <w:t>, 1497-1499.</w:t>
      </w:r>
    </w:p>
    <w:p w14:paraId="489E9087" w14:textId="77777777" w:rsidR="005F2E17" w:rsidRPr="00C93659" w:rsidRDefault="005F2E17" w:rsidP="005F2E17">
      <w:pPr>
        <w:pStyle w:val="EndNoteBibliography"/>
        <w:spacing w:after="0"/>
        <w:ind w:left="720" w:hanging="720"/>
      </w:pPr>
      <w:r w:rsidRPr="00C93659">
        <w:t>[18]</w:t>
      </w:r>
      <w:r w:rsidRPr="00C93659">
        <w:tab/>
        <w:t xml:space="preserve">Seppi K, Ray Chaudhuri K, Coelho M, Fox SH, Katzenschlager R, Perez Lloret S, Weintraub D, Sampaio C, the collaborators of the Parkinson's Disease Update on Non-Motor Symptoms Study Group on behalf of the Movement Disorders Society Evidence-Based Medicine C (2019) Update on treatments for nonmotor symptoms of Parkinson's disease-an evidence-based medicine review. </w:t>
      </w:r>
      <w:r w:rsidRPr="00C93659">
        <w:rPr>
          <w:i/>
        </w:rPr>
        <w:t>Mov Disord</w:t>
      </w:r>
      <w:r w:rsidRPr="00C93659">
        <w:t xml:space="preserve"> </w:t>
      </w:r>
      <w:r w:rsidRPr="00C93659">
        <w:rPr>
          <w:b/>
        </w:rPr>
        <w:t>34</w:t>
      </w:r>
      <w:r w:rsidRPr="00C93659">
        <w:t>, 180-198.</w:t>
      </w:r>
    </w:p>
    <w:p w14:paraId="061B66AF" w14:textId="77777777" w:rsidR="005F2E17" w:rsidRPr="00C93659" w:rsidRDefault="005F2E17" w:rsidP="005F2E17">
      <w:pPr>
        <w:pStyle w:val="EndNoteBibliography"/>
        <w:spacing w:after="0"/>
        <w:ind w:left="720" w:hanging="720"/>
      </w:pPr>
      <w:r w:rsidRPr="00C93659">
        <w:t>[19]</w:t>
      </w:r>
      <w:r w:rsidRPr="00C93659">
        <w:tab/>
        <w:t xml:space="preserve">Dafsari HS, Ray-Chaudhuri K, Ashkan K, Sachse L, Mahlstedt P, Silverdale M, Rizos A, Strack M, Jost ST, Reker P, Samuel M, Visser-Vandewalle V, Evans J, Antonini A, Martinez-Martin P, Timmermann L, Europar tINMPDSG (2020) Beneficial effect of 24-month bilateral subthalamic stimulation on quality of sleep in Parkinson's disease. </w:t>
      </w:r>
      <w:r w:rsidRPr="00C93659">
        <w:rPr>
          <w:i/>
        </w:rPr>
        <w:t>J Neurol</w:t>
      </w:r>
      <w:r w:rsidRPr="00C93659">
        <w:t xml:space="preserve"> </w:t>
      </w:r>
      <w:r w:rsidRPr="00C93659">
        <w:rPr>
          <w:b/>
        </w:rPr>
        <w:t>267</w:t>
      </w:r>
      <w:r w:rsidRPr="00C93659">
        <w:t>, 1830-1841.</w:t>
      </w:r>
    </w:p>
    <w:p w14:paraId="643F00AB" w14:textId="77777777" w:rsidR="005F2E17" w:rsidRPr="00C93659" w:rsidRDefault="005F2E17" w:rsidP="005F2E17">
      <w:pPr>
        <w:pStyle w:val="EndNoteBibliography"/>
        <w:spacing w:after="0"/>
        <w:ind w:left="720" w:hanging="720"/>
      </w:pPr>
      <w:r w:rsidRPr="00C93659">
        <w:t>[20]</w:t>
      </w:r>
      <w:r w:rsidRPr="00C93659">
        <w:tab/>
        <w:t xml:space="preserve">Storch A, Schneider CB, Wolz M, Sturwald Y, Nebe A, Odin P, Mahler A, Fuchs G, Jost WH, Chaudhuri KR, Koch R, Reichmann H, Ebersbach G (2013) Nonmotor fluctuations in Parkinson disease: severity and correlation with motor complications. </w:t>
      </w:r>
      <w:r w:rsidRPr="00C93659">
        <w:rPr>
          <w:i/>
        </w:rPr>
        <w:t>Neurology</w:t>
      </w:r>
      <w:r w:rsidRPr="00C93659">
        <w:t xml:space="preserve"> </w:t>
      </w:r>
      <w:r w:rsidRPr="00C93659">
        <w:rPr>
          <w:b/>
        </w:rPr>
        <w:t>80</w:t>
      </w:r>
      <w:r w:rsidRPr="00C93659">
        <w:t>, 800-809.</w:t>
      </w:r>
    </w:p>
    <w:p w14:paraId="600989B2" w14:textId="77777777" w:rsidR="005F2E17" w:rsidRPr="00C93659" w:rsidRDefault="005F2E17" w:rsidP="005F2E17">
      <w:pPr>
        <w:pStyle w:val="EndNoteBibliography"/>
        <w:spacing w:after="0"/>
        <w:ind w:left="720" w:hanging="720"/>
      </w:pPr>
      <w:r w:rsidRPr="00C93659">
        <w:t>[21]</w:t>
      </w:r>
      <w:r w:rsidRPr="00C93659">
        <w:tab/>
        <w:t xml:space="preserve">Greiner W, Weijnen T, Nieuwenhuizen M, Oppe S, Badia X, Busschbach J, Buxton M, Dolan P, Kind P, Krabbe P, Ohinmaa A, Parkin D, Roset M, Sintonen H, Tsuchiya A, de Charro F (2003) A single European currency for EQ-5D health states. Results from a six-country study. </w:t>
      </w:r>
      <w:r w:rsidRPr="00C93659">
        <w:rPr>
          <w:i/>
        </w:rPr>
        <w:t>Eur J Health Econ</w:t>
      </w:r>
      <w:r w:rsidRPr="00C93659">
        <w:t xml:space="preserve"> </w:t>
      </w:r>
      <w:r w:rsidRPr="00C93659">
        <w:rPr>
          <w:b/>
        </w:rPr>
        <w:t>4</w:t>
      </w:r>
      <w:r w:rsidRPr="00C93659">
        <w:t>, 222-231.</w:t>
      </w:r>
    </w:p>
    <w:p w14:paraId="68F448E1" w14:textId="77777777" w:rsidR="005F2E17" w:rsidRPr="00C93659" w:rsidRDefault="005F2E17" w:rsidP="005F2E17">
      <w:pPr>
        <w:pStyle w:val="EndNoteBibliography"/>
        <w:spacing w:after="0"/>
        <w:ind w:left="720" w:hanging="720"/>
      </w:pPr>
      <w:r w:rsidRPr="00C93659">
        <w:lastRenderedPageBreak/>
        <w:t>[22]</w:t>
      </w:r>
      <w:r w:rsidRPr="00C93659">
        <w:tab/>
        <w:t xml:space="preserve">Chaudhuri KR, Martinez-Martin P, Brown RG, Sethi K, Stocchi F, Odin P, Ondo W, Abe K, Macphee G, Macmahon D, Barone P, Rabey M, Forbes A, Breen K, Tluk S, Naidu Y, Olanow W, Williams AJ, Thomas S, Rye D, Tsuboi Y, Hand A, Schapira AH (2007) The metric properties of a novel non-motor symptoms scale for Parkinson's disease: Results from an international pilot study. </w:t>
      </w:r>
      <w:r w:rsidRPr="00C93659">
        <w:rPr>
          <w:i/>
        </w:rPr>
        <w:t>Mov Disord</w:t>
      </w:r>
      <w:r w:rsidRPr="00C93659">
        <w:t xml:space="preserve"> </w:t>
      </w:r>
      <w:r w:rsidRPr="00C93659">
        <w:rPr>
          <w:b/>
        </w:rPr>
        <w:t>22</w:t>
      </w:r>
      <w:r w:rsidRPr="00C93659">
        <w:t>, 1901-1911.</w:t>
      </w:r>
    </w:p>
    <w:p w14:paraId="7E9CCA0F" w14:textId="77777777" w:rsidR="005F2E17" w:rsidRPr="00C93659" w:rsidRDefault="005F2E17" w:rsidP="005F2E17">
      <w:pPr>
        <w:pStyle w:val="EndNoteBibliography"/>
        <w:spacing w:after="0"/>
        <w:ind w:left="720" w:hanging="720"/>
      </w:pPr>
      <w:r w:rsidRPr="00C93659">
        <w:t>[23]</w:t>
      </w:r>
      <w:r w:rsidRPr="00C93659">
        <w:tab/>
        <w:t xml:space="preserve">Hoehn MM, Yahr MD (1967) Parkinsonism: onset, progression and mortality. </w:t>
      </w:r>
      <w:r w:rsidRPr="00C93659">
        <w:rPr>
          <w:i/>
        </w:rPr>
        <w:t>Neurology</w:t>
      </w:r>
      <w:r w:rsidRPr="00C93659">
        <w:t xml:space="preserve"> </w:t>
      </w:r>
      <w:r w:rsidRPr="00C93659">
        <w:rPr>
          <w:b/>
        </w:rPr>
        <w:t>17</w:t>
      </w:r>
      <w:r w:rsidRPr="00C93659">
        <w:t>, 427-442.</w:t>
      </w:r>
    </w:p>
    <w:p w14:paraId="600097FC" w14:textId="77777777" w:rsidR="005F2E17" w:rsidRPr="00C93659" w:rsidRDefault="005F2E17" w:rsidP="005F2E17">
      <w:pPr>
        <w:pStyle w:val="EndNoteBibliography"/>
        <w:spacing w:after="0"/>
        <w:ind w:left="720" w:hanging="720"/>
      </w:pPr>
      <w:r w:rsidRPr="00C93659">
        <w:t>[24]</w:t>
      </w:r>
      <w:r w:rsidRPr="00C93659">
        <w:tab/>
        <w:t xml:space="preserve">Marinus J, Visser M, Stiggelbout AM, Rabey JM, Martinez-Martin P, Bonuccelli U, Kraus PH, van Hilten JJ (2004) A short scale for the assessment of motor impairments and disabilities in Parkinson's disease: the SPES/SCOPA. </w:t>
      </w:r>
      <w:r w:rsidRPr="00C93659">
        <w:rPr>
          <w:i/>
        </w:rPr>
        <w:t>J Neurol Neurosurg Psychiatry</w:t>
      </w:r>
      <w:r w:rsidRPr="00C93659">
        <w:t xml:space="preserve"> </w:t>
      </w:r>
      <w:r w:rsidRPr="00C93659">
        <w:rPr>
          <w:b/>
        </w:rPr>
        <w:t>75</w:t>
      </w:r>
      <w:r w:rsidRPr="00C93659">
        <w:t>, 388-395.</w:t>
      </w:r>
    </w:p>
    <w:p w14:paraId="11D3862D" w14:textId="77777777" w:rsidR="005F2E17" w:rsidRPr="00C93659" w:rsidRDefault="005F2E17" w:rsidP="005F2E17">
      <w:pPr>
        <w:pStyle w:val="EndNoteBibliography"/>
        <w:spacing w:after="0"/>
        <w:ind w:left="720" w:hanging="720"/>
      </w:pPr>
      <w:r w:rsidRPr="00C93659">
        <w:t>[25]</w:t>
      </w:r>
      <w:r w:rsidRPr="00C93659">
        <w:tab/>
        <w:t xml:space="preserve">Verbaan D, van Rooden SM, Benit CP, van Zwet EW, Marinus J, van Hilten JJ (2011) SPES/SCOPA and MDS-UPDRS: formulas for converting scores of two motor scales in Parkinson's disease. </w:t>
      </w:r>
      <w:r w:rsidRPr="00C93659">
        <w:rPr>
          <w:i/>
        </w:rPr>
        <w:t>Parkinsonism Relat Disord</w:t>
      </w:r>
      <w:r w:rsidRPr="00C93659">
        <w:t xml:space="preserve"> </w:t>
      </w:r>
      <w:r w:rsidRPr="00C93659">
        <w:rPr>
          <w:b/>
        </w:rPr>
        <w:t>17</w:t>
      </w:r>
      <w:r w:rsidRPr="00C93659">
        <w:t>, 632-634.</w:t>
      </w:r>
    </w:p>
    <w:p w14:paraId="7ACF27D6" w14:textId="77777777" w:rsidR="005F2E17" w:rsidRPr="00C93659" w:rsidRDefault="005F2E17" w:rsidP="005F2E17">
      <w:pPr>
        <w:pStyle w:val="EndNoteBibliography"/>
        <w:spacing w:after="0"/>
        <w:ind w:left="720" w:hanging="720"/>
      </w:pPr>
      <w:r w:rsidRPr="00C93659">
        <w:t>[26]</w:t>
      </w:r>
      <w:r w:rsidRPr="00C93659">
        <w:tab/>
        <w:t xml:space="preserve">Martinez-Martin P, Benito-Leon J, Burguera JA, Castro A, Linazasoro G, Martinez-Castrillo JC, Valldeoriola F, Vazquez A, Vivancos F, del Val J, van Blercom N, Frades B (2005) The SCOPA-Motor Scale for assessment of Parkinson's disease is a consistent and valid measure. </w:t>
      </w:r>
      <w:r w:rsidRPr="00C93659">
        <w:rPr>
          <w:i/>
        </w:rPr>
        <w:t>J Clin Epidemiol</w:t>
      </w:r>
      <w:r w:rsidRPr="00C93659">
        <w:t xml:space="preserve"> </w:t>
      </w:r>
      <w:r w:rsidRPr="00C93659">
        <w:rPr>
          <w:b/>
        </w:rPr>
        <w:t>58</w:t>
      </w:r>
      <w:r w:rsidRPr="00C93659">
        <w:t>, 674-679.</w:t>
      </w:r>
    </w:p>
    <w:p w14:paraId="7838457C" w14:textId="77777777" w:rsidR="005F2E17" w:rsidRPr="00C93659" w:rsidRDefault="005F2E17" w:rsidP="005F2E17">
      <w:pPr>
        <w:pStyle w:val="EndNoteBibliography"/>
        <w:spacing w:after="0"/>
        <w:ind w:left="720" w:hanging="720"/>
      </w:pPr>
      <w:r w:rsidRPr="00C93659">
        <w:t>[27]</w:t>
      </w:r>
      <w:r w:rsidRPr="00C93659">
        <w:tab/>
        <w:t xml:space="preserve">Smith SC, Lamping DL, Banerjee S, Harwood R, Foley B, Smith P, Cook JC, Murray J, Prince M, Levin E, Mann A, Knapp M (2005) Measurement of health-related quality of life for people with dementia: development of a new instrument (DEMQOL) and an evaluation of current methodology. </w:t>
      </w:r>
      <w:r w:rsidRPr="00C93659">
        <w:rPr>
          <w:i/>
        </w:rPr>
        <w:t>Health Technol Assess</w:t>
      </w:r>
      <w:r w:rsidRPr="00C93659">
        <w:t xml:space="preserve"> </w:t>
      </w:r>
      <w:r w:rsidRPr="00C93659">
        <w:rPr>
          <w:b/>
        </w:rPr>
        <w:t>9</w:t>
      </w:r>
      <w:r w:rsidRPr="00C93659">
        <w:t>, 1-93, iii-iv.</w:t>
      </w:r>
    </w:p>
    <w:p w14:paraId="21CE92EB" w14:textId="77777777" w:rsidR="005F2E17" w:rsidRPr="00C93659" w:rsidRDefault="005F2E17" w:rsidP="005F2E17">
      <w:pPr>
        <w:pStyle w:val="EndNoteBibliography"/>
        <w:spacing w:after="0"/>
        <w:ind w:left="720" w:hanging="720"/>
      </w:pPr>
      <w:r w:rsidRPr="00C93659">
        <w:t>[28]</w:t>
      </w:r>
      <w:r w:rsidRPr="00C93659">
        <w:tab/>
        <w:t xml:space="preserve">Pospeschill M (2010) Testtheorie, Testkonstruktion, Testevaluation. </w:t>
      </w:r>
      <w:r w:rsidRPr="00C93659">
        <w:rPr>
          <w:i/>
        </w:rPr>
        <w:t>UTB</w:t>
      </w:r>
      <w:r w:rsidRPr="00C93659">
        <w:t>.</w:t>
      </w:r>
    </w:p>
    <w:p w14:paraId="0CE7185E" w14:textId="77777777" w:rsidR="005F2E17" w:rsidRPr="00C93659" w:rsidRDefault="005F2E17" w:rsidP="005F2E17">
      <w:pPr>
        <w:pStyle w:val="EndNoteBibliography"/>
        <w:spacing w:after="0"/>
        <w:ind w:left="720" w:hanging="720"/>
      </w:pPr>
      <w:r w:rsidRPr="00C93659">
        <w:t>[29]</w:t>
      </w:r>
      <w:r w:rsidRPr="00C93659">
        <w:tab/>
        <w:t xml:space="preserve">Cronbach LJ (1951) Coefficient alpha and the internal structure of tests. </w:t>
      </w:r>
      <w:r w:rsidRPr="00C93659">
        <w:rPr>
          <w:i/>
        </w:rPr>
        <w:t>Psychometrika</w:t>
      </w:r>
      <w:r w:rsidRPr="00C93659">
        <w:t xml:space="preserve"> </w:t>
      </w:r>
      <w:r w:rsidRPr="00C93659">
        <w:rPr>
          <w:b/>
        </w:rPr>
        <w:t>16</w:t>
      </w:r>
      <w:r w:rsidRPr="00C93659">
        <w:t>, 297-334.</w:t>
      </w:r>
    </w:p>
    <w:p w14:paraId="189E7D35" w14:textId="77777777" w:rsidR="005F2E17" w:rsidRPr="00C93659" w:rsidRDefault="005F2E17" w:rsidP="005F2E17">
      <w:pPr>
        <w:pStyle w:val="EndNoteBibliography"/>
        <w:spacing w:after="0"/>
        <w:ind w:left="720" w:hanging="720"/>
      </w:pPr>
      <w:r w:rsidRPr="00C93659">
        <w:t>[30]</w:t>
      </w:r>
      <w:r w:rsidRPr="00C93659">
        <w:tab/>
        <w:t xml:space="preserve">George D, Mallery P (2016) IBM SPSS statistics 23 step by step: A simple guide and reference. </w:t>
      </w:r>
      <w:r w:rsidRPr="00C93659">
        <w:rPr>
          <w:i/>
        </w:rPr>
        <w:t>Routledge</w:t>
      </w:r>
      <w:r w:rsidRPr="00C93659">
        <w:t>.</w:t>
      </w:r>
    </w:p>
    <w:p w14:paraId="1336106E" w14:textId="77777777" w:rsidR="005F2E17" w:rsidRPr="00C93659" w:rsidRDefault="005F2E17" w:rsidP="005F2E17">
      <w:pPr>
        <w:pStyle w:val="EndNoteBibliography"/>
        <w:spacing w:after="0"/>
        <w:ind w:left="720" w:hanging="720"/>
      </w:pPr>
      <w:r w:rsidRPr="00C93659">
        <w:t>[31]</w:t>
      </w:r>
      <w:r w:rsidRPr="00C93659">
        <w:tab/>
        <w:t xml:space="preserve">van der Linden FA, Kragt JJ, Klein M, van der Ploeg HM, Polman CH, Uitdehaag BM (2005) Psychometric evaluation of the multiple sclerosis impact scale (MSIS-29) for proxy use. </w:t>
      </w:r>
      <w:r w:rsidRPr="00C93659">
        <w:rPr>
          <w:i/>
        </w:rPr>
        <w:t>J Neurol Neurosurg Psychiatry</w:t>
      </w:r>
      <w:r w:rsidRPr="00C93659">
        <w:t xml:space="preserve"> </w:t>
      </w:r>
      <w:r w:rsidRPr="00C93659">
        <w:rPr>
          <w:b/>
        </w:rPr>
        <w:t>76</w:t>
      </w:r>
      <w:r w:rsidRPr="00C93659">
        <w:t>, 1677-1681.</w:t>
      </w:r>
    </w:p>
    <w:p w14:paraId="1C210BF4" w14:textId="77777777" w:rsidR="005F2E17" w:rsidRPr="00C93659" w:rsidRDefault="005F2E17" w:rsidP="005F2E17">
      <w:pPr>
        <w:pStyle w:val="EndNoteBibliography"/>
        <w:spacing w:after="0"/>
        <w:ind w:left="720" w:hanging="720"/>
      </w:pPr>
      <w:r w:rsidRPr="00C93659">
        <w:t>[32]</w:t>
      </w:r>
      <w:r w:rsidRPr="00C93659">
        <w:tab/>
        <w:t xml:space="preserve">Armitage P, Berry G, Matthews JNS (2008) Statistical methods in medical research. . </w:t>
      </w:r>
      <w:r w:rsidRPr="00C93659">
        <w:rPr>
          <w:i/>
        </w:rPr>
        <w:t>John Wiley &amp; Sons</w:t>
      </w:r>
      <w:r w:rsidRPr="00C93659">
        <w:t>.</w:t>
      </w:r>
    </w:p>
    <w:p w14:paraId="3AD447C3" w14:textId="77777777" w:rsidR="005F2E17" w:rsidRPr="00C93659" w:rsidRDefault="005F2E17" w:rsidP="005F2E17">
      <w:pPr>
        <w:pStyle w:val="EndNoteBibliography"/>
        <w:spacing w:after="0"/>
        <w:ind w:left="720" w:hanging="720"/>
      </w:pPr>
      <w:r w:rsidRPr="00C93659">
        <w:t>[33]</w:t>
      </w:r>
      <w:r w:rsidRPr="00C93659">
        <w:tab/>
        <w:t xml:space="preserve">Spearman C (1987) The Proof and Measurement of Association between Two Things. </w:t>
      </w:r>
      <w:r w:rsidRPr="00C93659">
        <w:rPr>
          <w:i/>
        </w:rPr>
        <w:t>The American Journal of Psychology</w:t>
      </w:r>
      <w:r w:rsidRPr="00C93659">
        <w:t xml:space="preserve"> </w:t>
      </w:r>
      <w:r w:rsidRPr="00C93659">
        <w:rPr>
          <w:b/>
        </w:rPr>
        <w:t>100</w:t>
      </w:r>
      <w:r w:rsidRPr="00C93659">
        <w:t>, 441-471.</w:t>
      </w:r>
    </w:p>
    <w:p w14:paraId="7CD1DF8C" w14:textId="77777777" w:rsidR="005F2E17" w:rsidRPr="00C93659" w:rsidRDefault="005F2E17" w:rsidP="005F2E17">
      <w:pPr>
        <w:pStyle w:val="EndNoteBibliography"/>
        <w:spacing w:after="0"/>
        <w:ind w:left="720" w:hanging="720"/>
      </w:pPr>
      <w:r w:rsidRPr="00C93659">
        <w:t>[34]</w:t>
      </w:r>
      <w:r w:rsidRPr="00C93659">
        <w:tab/>
        <w:t xml:space="preserve">Hobart J, Lamping D, Fitzpatrick R, Riazi A, Thompson A (2001) The Multiple Sclerosis Impact Scale (MSIS-29): a new patient-based outcome measure. </w:t>
      </w:r>
      <w:r w:rsidRPr="00C93659">
        <w:rPr>
          <w:i/>
        </w:rPr>
        <w:t>Brain</w:t>
      </w:r>
      <w:r w:rsidRPr="00C93659">
        <w:t xml:space="preserve"> </w:t>
      </w:r>
      <w:r w:rsidRPr="00C93659">
        <w:rPr>
          <w:b/>
        </w:rPr>
        <w:t>124</w:t>
      </w:r>
      <w:r w:rsidRPr="00C93659">
        <w:t>, 962-973.</w:t>
      </w:r>
    </w:p>
    <w:p w14:paraId="1A7A0AA7" w14:textId="77777777" w:rsidR="005F2E17" w:rsidRPr="00C93659" w:rsidRDefault="005F2E17" w:rsidP="005F2E17">
      <w:pPr>
        <w:pStyle w:val="EndNoteBibliography"/>
        <w:spacing w:after="0"/>
        <w:ind w:left="720" w:hanging="720"/>
      </w:pPr>
      <w:r w:rsidRPr="00C93659">
        <w:t>[35]</w:t>
      </w:r>
      <w:r w:rsidRPr="00C93659">
        <w:tab/>
        <w:t xml:space="preserve">Martinez-Martin P (2014) Nonmotor symptoms and health-related quality of life in early Parkinson's disease. </w:t>
      </w:r>
      <w:r w:rsidRPr="00C93659">
        <w:rPr>
          <w:i/>
        </w:rPr>
        <w:t>Mov Disord</w:t>
      </w:r>
      <w:r w:rsidRPr="00C93659">
        <w:t xml:space="preserve"> </w:t>
      </w:r>
      <w:r w:rsidRPr="00C93659">
        <w:rPr>
          <w:b/>
        </w:rPr>
        <w:t>29</w:t>
      </w:r>
      <w:r w:rsidRPr="00C93659">
        <w:t>, 166-168.</w:t>
      </w:r>
    </w:p>
    <w:p w14:paraId="56F767D5" w14:textId="77777777" w:rsidR="005F2E17" w:rsidRPr="00C93659" w:rsidRDefault="005F2E17" w:rsidP="005F2E17">
      <w:pPr>
        <w:pStyle w:val="EndNoteBibliography"/>
        <w:spacing w:after="0"/>
        <w:ind w:left="720" w:hanging="720"/>
      </w:pPr>
      <w:r w:rsidRPr="00C93659">
        <w:t>[36]</w:t>
      </w:r>
      <w:r w:rsidRPr="00C93659">
        <w:tab/>
        <w:t xml:space="preserve">Jost ST, Sauerbier A, Visser-Vandewalle V, Ashkan K, Silverdale M, Evans J, Loehrer PA, Rizos A, Petry-Schmelzer JN, Reker P, Fink GR, Franklin J, Samuel M, Schnitzler A, Barbe MT, Antonini A, Martinez-Martin P, Timmermann L, Ray-Chaudhuri K, Dafsari HS (2020) A prospective, controlled study of non-motor effects </w:t>
      </w:r>
      <w:r w:rsidRPr="00C93659">
        <w:lastRenderedPageBreak/>
        <w:t xml:space="preserve">of subthalamic stimulation in Parkinson's disease: results at the 36-month follow-up. </w:t>
      </w:r>
      <w:r w:rsidRPr="00C93659">
        <w:rPr>
          <w:i/>
        </w:rPr>
        <w:t>J Neurol Neurosurg Psychiatry</w:t>
      </w:r>
      <w:r w:rsidRPr="00C93659">
        <w:t xml:space="preserve"> </w:t>
      </w:r>
      <w:r w:rsidRPr="00C93659">
        <w:rPr>
          <w:b/>
        </w:rPr>
        <w:t>91</w:t>
      </w:r>
      <w:r w:rsidRPr="00C93659">
        <w:t>, 687-694.</w:t>
      </w:r>
    </w:p>
    <w:p w14:paraId="6C5734F0" w14:textId="77777777" w:rsidR="005F2E17" w:rsidRPr="00C93659" w:rsidRDefault="005F2E17" w:rsidP="005F2E17">
      <w:pPr>
        <w:pStyle w:val="EndNoteBibliography"/>
        <w:spacing w:after="0"/>
        <w:ind w:left="720" w:hanging="720"/>
      </w:pPr>
      <w:r w:rsidRPr="00C93659">
        <w:t>[37]</w:t>
      </w:r>
      <w:r w:rsidRPr="00C93659">
        <w:tab/>
        <w:t xml:space="preserve">Barone P, Erro R, Picillo M (2017) Quality of Life and Nonmotor Symptoms in Parkinson's Disease. </w:t>
      </w:r>
      <w:r w:rsidRPr="00C93659">
        <w:rPr>
          <w:i/>
        </w:rPr>
        <w:t>Int Rev Neurobiol</w:t>
      </w:r>
      <w:r w:rsidRPr="00C93659">
        <w:t xml:space="preserve"> </w:t>
      </w:r>
      <w:r w:rsidRPr="00C93659">
        <w:rPr>
          <w:b/>
        </w:rPr>
        <w:t>133</w:t>
      </w:r>
      <w:r w:rsidRPr="00C93659">
        <w:t>, 499-516.</w:t>
      </w:r>
    </w:p>
    <w:p w14:paraId="6896BDDE" w14:textId="77777777" w:rsidR="005F2E17" w:rsidRPr="00C93659" w:rsidRDefault="005F2E17" w:rsidP="005F2E17">
      <w:pPr>
        <w:pStyle w:val="EndNoteBibliography"/>
        <w:spacing w:after="0"/>
        <w:ind w:left="720" w:hanging="720"/>
      </w:pPr>
      <w:r w:rsidRPr="00C93659">
        <w:t>[38]</w:t>
      </w:r>
      <w:r w:rsidRPr="00C93659">
        <w:tab/>
        <w:t xml:space="preserve">Martinez-Martin P, Rodriguez-Blazquez C, Kurtis MM, Chaudhuri KR (2011) The impact of non-motor symptoms on health-related quality of life of patients with Parkinson's disease. </w:t>
      </w:r>
      <w:r w:rsidRPr="00C93659">
        <w:rPr>
          <w:i/>
        </w:rPr>
        <w:t>Mov Disord</w:t>
      </w:r>
      <w:r w:rsidRPr="00C93659">
        <w:t xml:space="preserve"> </w:t>
      </w:r>
      <w:r w:rsidRPr="00C93659">
        <w:rPr>
          <w:b/>
        </w:rPr>
        <w:t>26</w:t>
      </w:r>
      <w:r w:rsidRPr="00C93659">
        <w:t>, 399-406.</w:t>
      </w:r>
    </w:p>
    <w:p w14:paraId="79FED007" w14:textId="77777777" w:rsidR="005F2E17" w:rsidRPr="00C93659" w:rsidRDefault="005F2E17" w:rsidP="005F2E17">
      <w:pPr>
        <w:pStyle w:val="EndNoteBibliography"/>
        <w:spacing w:after="0"/>
        <w:ind w:left="720" w:hanging="720"/>
      </w:pPr>
      <w:r w:rsidRPr="00C93659">
        <w:t>[39]</w:t>
      </w:r>
      <w:r w:rsidRPr="00C93659">
        <w:tab/>
        <w:t xml:space="preserve">Schrag A, Selai C, Jahanshahi M, Quinn NP (2000) The EQ-5D--a generic quality of life measure-is a useful instrument to measure quality of life in patients with Parkinson's disease. </w:t>
      </w:r>
      <w:r w:rsidRPr="00C93659">
        <w:rPr>
          <w:i/>
        </w:rPr>
        <w:t>J Neurol Neurosurg Psychiatry</w:t>
      </w:r>
      <w:r w:rsidRPr="00C93659">
        <w:t xml:space="preserve"> </w:t>
      </w:r>
      <w:r w:rsidRPr="00C93659">
        <w:rPr>
          <w:b/>
        </w:rPr>
        <w:t>69</w:t>
      </w:r>
      <w:r w:rsidRPr="00C93659">
        <w:t>, 67-73.</w:t>
      </w:r>
    </w:p>
    <w:p w14:paraId="3F7F8957" w14:textId="77777777" w:rsidR="005F2E17" w:rsidRPr="00C93659" w:rsidRDefault="005F2E17" w:rsidP="005F2E17">
      <w:pPr>
        <w:pStyle w:val="EndNoteBibliography"/>
        <w:spacing w:after="0"/>
        <w:ind w:left="720" w:hanging="720"/>
      </w:pPr>
      <w:r w:rsidRPr="00C93659">
        <w:t>[40]</w:t>
      </w:r>
      <w:r w:rsidRPr="00C93659">
        <w:tab/>
        <w:t xml:space="preserve">Martinez-Martin P, Rodriguez-Blazquez C, Kurtis MM, Chaudhuri KR, Group NV (2011) The impact of non-motor symptoms on health-related quality of life of patients with Parkinson's disease. </w:t>
      </w:r>
      <w:r w:rsidRPr="00C93659">
        <w:rPr>
          <w:i/>
        </w:rPr>
        <w:t>Mov Disord</w:t>
      </w:r>
      <w:r w:rsidRPr="00C93659">
        <w:t xml:space="preserve"> </w:t>
      </w:r>
      <w:r w:rsidRPr="00C93659">
        <w:rPr>
          <w:b/>
        </w:rPr>
        <w:t>26</w:t>
      </w:r>
      <w:r w:rsidRPr="00C93659">
        <w:t>, 399-406.</w:t>
      </w:r>
    </w:p>
    <w:p w14:paraId="1AC49E8E" w14:textId="77777777" w:rsidR="005F2E17" w:rsidRPr="00C93659" w:rsidRDefault="005F2E17" w:rsidP="005F2E17">
      <w:pPr>
        <w:pStyle w:val="EndNoteBibliography"/>
        <w:spacing w:after="0"/>
        <w:ind w:left="720" w:hanging="720"/>
      </w:pPr>
      <w:r w:rsidRPr="00C93659">
        <w:t>[41]</w:t>
      </w:r>
      <w:r w:rsidRPr="00C93659">
        <w:tab/>
        <w:t xml:space="preserve">Kuehler A, Henrich G, Schroeder U, Conrad B, Herschbach P, Ceballos-Baumann A (2003) A novel quality of life instrument for deep brain stimulation in movement disorders. </w:t>
      </w:r>
      <w:r w:rsidRPr="00C93659">
        <w:rPr>
          <w:i/>
        </w:rPr>
        <w:t>J Neurol Neurosurg Psychiatry</w:t>
      </w:r>
      <w:r w:rsidRPr="00C93659">
        <w:t xml:space="preserve"> </w:t>
      </w:r>
      <w:r w:rsidRPr="00C93659">
        <w:rPr>
          <w:b/>
        </w:rPr>
        <w:t>74</w:t>
      </w:r>
      <w:r w:rsidRPr="00C93659">
        <w:t>, 1023-1030.</w:t>
      </w:r>
    </w:p>
    <w:p w14:paraId="04038029" w14:textId="77777777" w:rsidR="005F2E17" w:rsidRPr="00C93659" w:rsidRDefault="005F2E17" w:rsidP="005F2E17">
      <w:pPr>
        <w:pStyle w:val="EndNoteBibliography"/>
        <w:spacing w:after="0"/>
        <w:ind w:left="720" w:hanging="720"/>
      </w:pPr>
      <w:r w:rsidRPr="00C93659">
        <w:t>[42]</w:t>
      </w:r>
      <w:r w:rsidRPr="00C93659">
        <w:tab/>
        <w:t xml:space="preserve">Ferrara J, Diamond A, Hunter C, Davidson A, Almaguer M, Jankovic J (2010) Impact of STN-DBS on life and health satisfaction in patients with Parkinson's disease. </w:t>
      </w:r>
      <w:r w:rsidRPr="00C93659">
        <w:rPr>
          <w:i/>
        </w:rPr>
        <w:t>J Neurol Neurosurg Psychiatry</w:t>
      </w:r>
      <w:r w:rsidRPr="00C93659">
        <w:t xml:space="preserve"> </w:t>
      </w:r>
      <w:r w:rsidRPr="00C93659">
        <w:rPr>
          <w:b/>
        </w:rPr>
        <w:t>81</w:t>
      </w:r>
      <w:r w:rsidRPr="00C93659">
        <w:t>, 315-319.</w:t>
      </w:r>
    </w:p>
    <w:p w14:paraId="15585ED1" w14:textId="77777777" w:rsidR="005F2E17" w:rsidRPr="00C93659" w:rsidRDefault="005F2E17" w:rsidP="005F2E17">
      <w:pPr>
        <w:pStyle w:val="EndNoteBibliography"/>
        <w:spacing w:after="0"/>
        <w:ind w:left="720" w:hanging="720"/>
      </w:pPr>
      <w:r w:rsidRPr="00C93659">
        <w:t>[43]</w:t>
      </w:r>
      <w:r w:rsidRPr="00C93659">
        <w:tab/>
        <w:t xml:space="preserve">Reddy P, Martinez-Martin P, Brown RG, Chaudhuri KR, Lin J-P, Selway R, Forgacs I, Ashkan K, Samuel M (2014) Perceptions of symptoms and expectations of advanced therapy for Parkinson’s disease: preliminary report of a Patient-Reported Outcome tool for Advanced Parkinson’s disease (PRO-APD). </w:t>
      </w:r>
      <w:r w:rsidRPr="00C93659">
        <w:rPr>
          <w:i/>
        </w:rPr>
        <w:t>Health and Quality of Life Outcomes</w:t>
      </w:r>
      <w:r w:rsidRPr="00C93659">
        <w:t xml:space="preserve"> </w:t>
      </w:r>
      <w:r w:rsidRPr="00C93659">
        <w:rPr>
          <w:b/>
        </w:rPr>
        <w:t>12</w:t>
      </w:r>
      <w:r w:rsidRPr="00C93659">
        <w:t>, 11.</w:t>
      </w:r>
    </w:p>
    <w:p w14:paraId="7A3A3B0F" w14:textId="77777777" w:rsidR="005F2E17" w:rsidRPr="00C93659" w:rsidRDefault="005F2E17" w:rsidP="005F2E17">
      <w:pPr>
        <w:pStyle w:val="EndNoteBibliography"/>
        <w:spacing w:after="0"/>
        <w:ind w:left="720" w:hanging="720"/>
      </w:pPr>
      <w:r w:rsidRPr="00C93659">
        <w:t>[44]</w:t>
      </w:r>
      <w:r w:rsidRPr="00C93659">
        <w:tab/>
        <w:t xml:space="preserve">Cools CI, de Vries NM, Bloem BR (2020) Happiness: A Novel Outcome in Parkinson Studies? </w:t>
      </w:r>
      <w:r w:rsidRPr="00C93659">
        <w:rPr>
          <w:i/>
        </w:rPr>
        <w:t>J Parkinsons Dis</w:t>
      </w:r>
      <w:r w:rsidRPr="00C93659">
        <w:t xml:space="preserve"> </w:t>
      </w:r>
      <w:r w:rsidRPr="00C93659">
        <w:rPr>
          <w:b/>
        </w:rPr>
        <w:t>10</w:t>
      </w:r>
      <w:r w:rsidRPr="00C93659">
        <w:t>, 1261-1266.</w:t>
      </w:r>
    </w:p>
    <w:p w14:paraId="26F8A510" w14:textId="77777777" w:rsidR="005F2E17" w:rsidRPr="00C93659" w:rsidRDefault="005F2E17" w:rsidP="005F2E17">
      <w:pPr>
        <w:pStyle w:val="EndNoteBibliography"/>
        <w:spacing w:after="0"/>
        <w:ind w:left="720" w:hanging="720"/>
      </w:pPr>
      <w:r w:rsidRPr="00C93659">
        <w:t>[45]</w:t>
      </w:r>
      <w:r w:rsidRPr="00C93659">
        <w:tab/>
        <w:t xml:space="preserve">Kulczycka L, Sysa-Jedrzejowska A, Robak E (2010) Quality of life and satisfaction with life in SLE patients-the importance of clinical manifestations. </w:t>
      </w:r>
      <w:r w:rsidRPr="00C93659">
        <w:rPr>
          <w:i/>
        </w:rPr>
        <w:t>Clin Rheumatol</w:t>
      </w:r>
      <w:r w:rsidRPr="00C93659">
        <w:t xml:space="preserve"> </w:t>
      </w:r>
      <w:r w:rsidRPr="00C93659">
        <w:rPr>
          <w:b/>
        </w:rPr>
        <w:t>29</w:t>
      </w:r>
      <w:r w:rsidRPr="00C93659">
        <w:t>, 991-997.</w:t>
      </w:r>
    </w:p>
    <w:p w14:paraId="2BE11EF8" w14:textId="77777777" w:rsidR="005F2E17" w:rsidRPr="00C93659" w:rsidRDefault="005F2E17" w:rsidP="005F2E17">
      <w:pPr>
        <w:pStyle w:val="EndNoteBibliography"/>
        <w:spacing w:after="0"/>
        <w:ind w:left="720" w:hanging="720"/>
      </w:pPr>
      <w:r w:rsidRPr="00C93659">
        <w:t>[46]</w:t>
      </w:r>
      <w:r w:rsidRPr="00C93659">
        <w:tab/>
        <w:t xml:space="preserve">Gal O, Polakova K, Brozova H, Bezdicek O, Hoskovcova M, Jech R, Ruzicka E (2020) Validation of the Freezing of Gait Questionnaire in patients with Parkinson's disease treated with deep brain stimulation. </w:t>
      </w:r>
      <w:r w:rsidRPr="00C93659">
        <w:rPr>
          <w:i/>
        </w:rPr>
        <w:t>Neurol Sci</w:t>
      </w:r>
      <w:r w:rsidRPr="00C93659">
        <w:t xml:space="preserve"> </w:t>
      </w:r>
      <w:r w:rsidRPr="00C93659">
        <w:rPr>
          <w:b/>
        </w:rPr>
        <w:t>41</w:t>
      </w:r>
      <w:r w:rsidRPr="00C93659">
        <w:t>, 1133-1138.</w:t>
      </w:r>
    </w:p>
    <w:p w14:paraId="766DE6DC" w14:textId="77777777" w:rsidR="005F2E17" w:rsidRPr="00C93659" w:rsidRDefault="005F2E17" w:rsidP="005F2E17">
      <w:pPr>
        <w:pStyle w:val="EndNoteBibliography"/>
        <w:spacing w:after="0"/>
        <w:ind w:left="720" w:hanging="720"/>
      </w:pPr>
      <w:r w:rsidRPr="00C93659">
        <w:t>[47]</w:t>
      </w:r>
      <w:r w:rsidRPr="00C93659">
        <w:tab/>
        <w:t xml:space="preserve">Wang G, Hong Z, Cheng Q, Xiao Q, Wang Y, Zhang J, Ma JF, Wang XJ, Zhou HY, Chen SD (2009) Validation of the Chinese non-motor symptoms scale for Parkinson's disease: results from a Chinese pilot study. </w:t>
      </w:r>
      <w:r w:rsidRPr="00C93659">
        <w:rPr>
          <w:i/>
        </w:rPr>
        <w:t>Clin Neurol Neurosurg</w:t>
      </w:r>
      <w:r w:rsidRPr="00C93659">
        <w:t xml:space="preserve"> </w:t>
      </w:r>
      <w:r w:rsidRPr="00C93659">
        <w:rPr>
          <w:b/>
        </w:rPr>
        <w:t>111</w:t>
      </w:r>
      <w:r w:rsidRPr="00C93659">
        <w:t>, 523-526.</w:t>
      </w:r>
    </w:p>
    <w:p w14:paraId="713E6CCC" w14:textId="77777777" w:rsidR="005F2E17" w:rsidRPr="00C93659" w:rsidRDefault="005F2E17" w:rsidP="005F2E17">
      <w:pPr>
        <w:pStyle w:val="EndNoteBibliography"/>
        <w:ind w:left="720" w:hanging="720"/>
      </w:pPr>
      <w:r w:rsidRPr="00C93659">
        <w:t>[48]</w:t>
      </w:r>
      <w:r w:rsidRPr="00C93659">
        <w:tab/>
        <w:t xml:space="preserve">Soulas T, Storme M, Martínez-Martín P, Pichlak M, Gurruchaga JM, Palfi S, Fénelon G (2016) Assessing health-related quality of life with the SCOPA-PS in French individuals with Parkinson's disease having undergone DBS-STN: A validation study. </w:t>
      </w:r>
      <w:r w:rsidRPr="00C93659">
        <w:rPr>
          <w:i/>
        </w:rPr>
        <w:t>Rev Neurol (Paris)</w:t>
      </w:r>
      <w:r w:rsidRPr="00C93659">
        <w:t xml:space="preserve"> </w:t>
      </w:r>
      <w:r w:rsidRPr="00C93659">
        <w:rPr>
          <w:b/>
        </w:rPr>
        <w:t>172</w:t>
      </w:r>
      <w:r w:rsidRPr="00C93659">
        <w:t>, 281-288.</w:t>
      </w:r>
    </w:p>
    <w:p w14:paraId="02E0B717" w14:textId="77777777" w:rsidR="00EB7FCD" w:rsidRPr="00C93659" w:rsidRDefault="00B63108" w:rsidP="004553FA">
      <w:pPr>
        <w:rPr>
          <w:rFonts w:ascii="Arial" w:hAnsi="Arial" w:cs="Arial"/>
        </w:rPr>
      </w:pPr>
      <w:r w:rsidRPr="00C93659">
        <w:rPr>
          <w:rFonts w:ascii="Arial" w:hAnsi="Arial" w:cs="Arial"/>
        </w:rPr>
        <w:fldChar w:fldCharType="end"/>
      </w:r>
    </w:p>
    <w:p w14:paraId="01DC8CE8" w14:textId="77777777" w:rsidR="004553FA" w:rsidRPr="00C93659" w:rsidRDefault="004553FA" w:rsidP="004553FA">
      <w:pPr>
        <w:rPr>
          <w:rFonts w:ascii="Arial" w:hAnsi="Arial" w:cs="Arial"/>
        </w:rPr>
      </w:pPr>
    </w:p>
    <w:p w14:paraId="05163F75" w14:textId="77777777" w:rsidR="004553FA" w:rsidRPr="00C93659" w:rsidRDefault="004553FA" w:rsidP="004553FA">
      <w:pPr>
        <w:rPr>
          <w:rFonts w:ascii="Arial" w:hAnsi="Arial" w:cs="Arial"/>
        </w:rPr>
        <w:sectPr w:rsidR="004553FA" w:rsidRPr="00C93659" w:rsidSect="00B671C1">
          <w:pgSz w:w="11900" w:h="16840"/>
          <w:pgMar w:top="1417" w:right="1417" w:bottom="1134" w:left="1417" w:header="708" w:footer="708" w:gutter="0"/>
          <w:cols w:space="708"/>
          <w:titlePg/>
          <w:docGrid w:linePitch="360"/>
        </w:sectPr>
      </w:pPr>
    </w:p>
    <w:p w14:paraId="418D2532" w14:textId="77777777" w:rsidR="003629B9" w:rsidRPr="00C93659" w:rsidRDefault="003629B9" w:rsidP="003629B9">
      <w:pPr>
        <w:pStyle w:val="Ttulo1"/>
        <w:numPr>
          <w:ilvl w:val="0"/>
          <w:numId w:val="0"/>
        </w:numPr>
        <w:ind w:left="360" w:hanging="360"/>
      </w:pPr>
      <w:r w:rsidRPr="00C93659">
        <w:lastRenderedPageBreak/>
        <w:t>Tables and figures</w:t>
      </w:r>
    </w:p>
    <w:p w14:paraId="5ED8BC21" w14:textId="77777777" w:rsidR="00F9105E" w:rsidRPr="00C93659" w:rsidRDefault="003629B9" w:rsidP="003629B9">
      <w:pPr>
        <w:pStyle w:val="Ttulo2"/>
        <w:rPr>
          <w:b w:val="0"/>
        </w:rPr>
      </w:pPr>
      <w:r w:rsidRPr="00C93659">
        <w:t xml:space="preserve">Table 1 </w:t>
      </w:r>
      <w:r w:rsidRPr="00C93659">
        <w:rPr>
          <w:b w:val="0"/>
        </w:rPr>
        <w:t>Baseline characteristics</w:t>
      </w:r>
    </w:p>
    <w:tbl>
      <w:tblPr>
        <w:tblStyle w:val="Tabellenraster4"/>
        <w:tblW w:w="9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701"/>
        <w:gridCol w:w="1417"/>
        <w:gridCol w:w="993"/>
        <w:gridCol w:w="1281"/>
      </w:tblGrid>
      <w:tr w:rsidR="002A3089" w:rsidRPr="00C93659" w14:paraId="414A8589" w14:textId="77777777" w:rsidTr="002A3089">
        <w:trPr>
          <w:trHeight w:val="257"/>
        </w:trPr>
        <w:tc>
          <w:tcPr>
            <w:tcW w:w="3686" w:type="dxa"/>
            <w:tcBorders>
              <w:top w:val="single" w:sz="4" w:space="0" w:color="auto"/>
              <w:bottom w:val="single" w:sz="4" w:space="0" w:color="auto"/>
            </w:tcBorders>
          </w:tcPr>
          <w:p w14:paraId="3BB61D39" w14:textId="77777777" w:rsidR="002A3089" w:rsidRPr="00C93659" w:rsidRDefault="002A3089" w:rsidP="002A3089">
            <w:pPr>
              <w:rPr>
                <w:rFonts w:ascii="Arial" w:hAnsi="Arial" w:cs="Arial"/>
                <w:sz w:val="20"/>
                <w:szCs w:val="20"/>
                <w:lang w:val="en-US"/>
              </w:rPr>
            </w:pPr>
          </w:p>
        </w:tc>
        <w:tc>
          <w:tcPr>
            <w:tcW w:w="1701" w:type="dxa"/>
            <w:tcBorders>
              <w:top w:val="single" w:sz="4" w:space="0" w:color="auto"/>
              <w:bottom w:val="single" w:sz="4" w:space="0" w:color="auto"/>
            </w:tcBorders>
          </w:tcPr>
          <w:p w14:paraId="548BE860" w14:textId="77777777" w:rsidR="002A3089" w:rsidRPr="00C93659" w:rsidRDefault="002A3089" w:rsidP="002A3089">
            <w:pPr>
              <w:jc w:val="center"/>
              <w:rPr>
                <w:rFonts w:ascii="Arial" w:hAnsi="Arial" w:cs="Arial"/>
                <w:sz w:val="20"/>
                <w:szCs w:val="20"/>
              </w:rPr>
            </w:pPr>
            <w:r w:rsidRPr="00C93659">
              <w:rPr>
                <w:rFonts w:ascii="Arial" w:hAnsi="Arial" w:cs="Arial"/>
                <w:sz w:val="20"/>
                <w:szCs w:val="20"/>
              </w:rPr>
              <w:t xml:space="preserve">Possible </w:t>
            </w:r>
            <w:r w:rsidR="00460035" w:rsidRPr="00C93659">
              <w:rPr>
                <w:rFonts w:ascii="Arial" w:hAnsi="Arial" w:cs="Arial"/>
                <w:sz w:val="20"/>
                <w:szCs w:val="20"/>
              </w:rPr>
              <w:br/>
            </w:r>
            <w:r w:rsidRPr="00C93659">
              <w:rPr>
                <w:rFonts w:ascii="Arial" w:hAnsi="Arial" w:cs="Arial"/>
                <w:sz w:val="20"/>
                <w:szCs w:val="20"/>
              </w:rPr>
              <w:t>score range</w:t>
            </w:r>
          </w:p>
        </w:tc>
        <w:tc>
          <w:tcPr>
            <w:tcW w:w="1417" w:type="dxa"/>
            <w:tcBorders>
              <w:top w:val="single" w:sz="4" w:space="0" w:color="auto"/>
              <w:bottom w:val="single" w:sz="4" w:space="0" w:color="auto"/>
            </w:tcBorders>
          </w:tcPr>
          <w:p w14:paraId="165E8E75" w14:textId="77777777" w:rsidR="002A3089" w:rsidRPr="00C93659" w:rsidRDefault="002A3089" w:rsidP="002A3089">
            <w:pPr>
              <w:jc w:val="center"/>
              <w:rPr>
                <w:rFonts w:ascii="Arial" w:hAnsi="Arial" w:cs="Arial"/>
                <w:sz w:val="20"/>
                <w:szCs w:val="20"/>
              </w:rPr>
            </w:pPr>
            <w:r w:rsidRPr="00C93659">
              <w:rPr>
                <w:rFonts w:ascii="Arial" w:hAnsi="Arial" w:cs="Arial"/>
                <w:sz w:val="20"/>
                <w:szCs w:val="20"/>
              </w:rPr>
              <w:t>Mean</w:t>
            </w:r>
          </w:p>
        </w:tc>
        <w:tc>
          <w:tcPr>
            <w:tcW w:w="993" w:type="dxa"/>
            <w:tcBorders>
              <w:top w:val="single" w:sz="4" w:space="0" w:color="auto"/>
              <w:bottom w:val="single" w:sz="4" w:space="0" w:color="auto"/>
            </w:tcBorders>
          </w:tcPr>
          <w:p w14:paraId="448BE157" w14:textId="77777777" w:rsidR="002A3089" w:rsidRPr="00C93659" w:rsidRDefault="002A3089" w:rsidP="002A3089">
            <w:pPr>
              <w:jc w:val="center"/>
              <w:rPr>
                <w:rFonts w:ascii="Arial" w:hAnsi="Arial" w:cs="Arial"/>
                <w:sz w:val="20"/>
                <w:szCs w:val="20"/>
              </w:rPr>
            </w:pPr>
            <w:r w:rsidRPr="00C93659">
              <w:rPr>
                <w:rFonts w:ascii="Arial" w:hAnsi="Arial" w:cs="Arial"/>
                <w:sz w:val="20"/>
                <w:szCs w:val="20"/>
              </w:rPr>
              <w:t>SD</w:t>
            </w:r>
          </w:p>
        </w:tc>
        <w:tc>
          <w:tcPr>
            <w:tcW w:w="1281" w:type="dxa"/>
            <w:tcBorders>
              <w:top w:val="single" w:sz="4" w:space="0" w:color="auto"/>
              <w:bottom w:val="single" w:sz="4" w:space="0" w:color="auto"/>
            </w:tcBorders>
          </w:tcPr>
          <w:p w14:paraId="4550A158" w14:textId="77777777" w:rsidR="002A3089" w:rsidRPr="00C93659" w:rsidRDefault="00460035" w:rsidP="00460035">
            <w:pPr>
              <w:jc w:val="center"/>
              <w:rPr>
                <w:rFonts w:ascii="Arial" w:hAnsi="Arial" w:cs="Arial"/>
                <w:sz w:val="20"/>
                <w:szCs w:val="20"/>
              </w:rPr>
            </w:pPr>
            <w:r w:rsidRPr="00C93659">
              <w:rPr>
                <w:rFonts w:ascii="Arial" w:hAnsi="Arial" w:cs="Arial"/>
                <w:sz w:val="20"/>
                <w:szCs w:val="20"/>
              </w:rPr>
              <w:t>Observed score r</w:t>
            </w:r>
            <w:r w:rsidR="002A3089" w:rsidRPr="00C93659">
              <w:rPr>
                <w:rFonts w:ascii="Arial" w:hAnsi="Arial" w:cs="Arial"/>
                <w:sz w:val="20"/>
                <w:szCs w:val="20"/>
              </w:rPr>
              <w:t>ange</w:t>
            </w:r>
          </w:p>
        </w:tc>
      </w:tr>
      <w:tr w:rsidR="002A3089" w:rsidRPr="00C93659" w14:paraId="5915E998" w14:textId="77777777" w:rsidTr="002A3089">
        <w:trPr>
          <w:trHeight w:val="257"/>
        </w:trPr>
        <w:tc>
          <w:tcPr>
            <w:tcW w:w="3686" w:type="dxa"/>
            <w:tcBorders>
              <w:top w:val="single" w:sz="4" w:space="0" w:color="auto"/>
            </w:tcBorders>
          </w:tcPr>
          <w:p w14:paraId="62F1A711"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Age at baseline</w:t>
            </w:r>
          </w:p>
        </w:tc>
        <w:tc>
          <w:tcPr>
            <w:tcW w:w="1701" w:type="dxa"/>
            <w:tcBorders>
              <w:top w:val="single" w:sz="4" w:space="0" w:color="auto"/>
            </w:tcBorders>
          </w:tcPr>
          <w:p w14:paraId="6BA33042"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w:t>
            </w:r>
          </w:p>
        </w:tc>
        <w:tc>
          <w:tcPr>
            <w:tcW w:w="1417" w:type="dxa"/>
            <w:tcBorders>
              <w:top w:val="single" w:sz="4" w:space="0" w:color="auto"/>
            </w:tcBorders>
          </w:tcPr>
          <w:p w14:paraId="6E7F4232"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62.4</w:t>
            </w:r>
          </w:p>
        </w:tc>
        <w:tc>
          <w:tcPr>
            <w:tcW w:w="993" w:type="dxa"/>
            <w:tcBorders>
              <w:top w:val="single" w:sz="4" w:space="0" w:color="auto"/>
            </w:tcBorders>
          </w:tcPr>
          <w:p w14:paraId="231B597F"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8.4</w:t>
            </w:r>
          </w:p>
        </w:tc>
        <w:tc>
          <w:tcPr>
            <w:tcW w:w="1281" w:type="dxa"/>
            <w:tcBorders>
              <w:top w:val="single" w:sz="4" w:space="0" w:color="auto"/>
            </w:tcBorders>
          </w:tcPr>
          <w:p w14:paraId="6B45352D"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38 - 78</w:t>
            </w:r>
          </w:p>
        </w:tc>
      </w:tr>
      <w:tr w:rsidR="002A3089" w:rsidRPr="00C93659" w14:paraId="10E92593" w14:textId="77777777" w:rsidTr="002A3089">
        <w:trPr>
          <w:trHeight w:val="249"/>
        </w:trPr>
        <w:tc>
          <w:tcPr>
            <w:tcW w:w="3686" w:type="dxa"/>
            <w:tcBorders>
              <w:bottom w:val="single" w:sz="4" w:space="0" w:color="auto"/>
            </w:tcBorders>
          </w:tcPr>
          <w:p w14:paraId="38AF5BF0"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 xml:space="preserve">Disease duration </w:t>
            </w:r>
          </w:p>
        </w:tc>
        <w:tc>
          <w:tcPr>
            <w:tcW w:w="1701" w:type="dxa"/>
            <w:tcBorders>
              <w:bottom w:val="single" w:sz="4" w:space="0" w:color="auto"/>
            </w:tcBorders>
          </w:tcPr>
          <w:p w14:paraId="3A66D95C"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w:t>
            </w:r>
          </w:p>
        </w:tc>
        <w:tc>
          <w:tcPr>
            <w:tcW w:w="1417" w:type="dxa"/>
            <w:tcBorders>
              <w:bottom w:val="single" w:sz="4" w:space="0" w:color="auto"/>
            </w:tcBorders>
          </w:tcPr>
          <w:p w14:paraId="16AD69BA"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9.9</w:t>
            </w:r>
          </w:p>
        </w:tc>
        <w:tc>
          <w:tcPr>
            <w:tcW w:w="993" w:type="dxa"/>
            <w:tcBorders>
              <w:bottom w:val="single" w:sz="4" w:space="0" w:color="auto"/>
            </w:tcBorders>
          </w:tcPr>
          <w:p w14:paraId="15BDCD1B"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4.6</w:t>
            </w:r>
          </w:p>
        </w:tc>
        <w:tc>
          <w:tcPr>
            <w:tcW w:w="1281" w:type="dxa"/>
            <w:tcBorders>
              <w:bottom w:val="single" w:sz="4" w:space="0" w:color="auto"/>
            </w:tcBorders>
          </w:tcPr>
          <w:p w14:paraId="2D7231B1"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2 - 22</w:t>
            </w:r>
          </w:p>
        </w:tc>
      </w:tr>
      <w:tr w:rsidR="002A3089" w:rsidRPr="00C93659" w14:paraId="475C97E8" w14:textId="77777777" w:rsidTr="002A3089">
        <w:trPr>
          <w:trHeight w:val="249"/>
        </w:trPr>
        <w:tc>
          <w:tcPr>
            <w:tcW w:w="3686" w:type="dxa"/>
            <w:tcBorders>
              <w:top w:val="single" w:sz="4" w:space="0" w:color="auto"/>
            </w:tcBorders>
          </w:tcPr>
          <w:p w14:paraId="5B533CCF"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SLTS-7 total score</w:t>
            </w:r>
          </w:p>
          <w:p w14:paraId="2350CB2F"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 xml:space="preserve">Satisfaction with </w:t>
            </w:r>
          </w:p>
        </w:tc>
        <w:tc>
          <w:tcPr>
            <w:tcW w:w="1701" w:type="dxa"/>
            <w:tcBorders>
              <w:top w:val="single" w:sz="4" w:space="0" w:color="auto"/>
            </w:tcBorders>
          </w:tcPr>
          <w:p w14:paraId="6D8F98D2"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7 - 70</w:t>
            </w:r>
          </w:p>
        </w:tc>
        <w:tc>
          <w:tcPr>
            <w:tcW w:w="1417" w:type="dxa"/>
            <w:tcBorders>
              <w:top w:val="single" w:sz="4" w:space="0" w:color="auto"/>
            </w:tcBorders>
          </w:tcPr>
          <w:p w14:paraId="38E6ACD2"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46.1</w:t>
            </w:r>
          </w:p>
        </w:tc>
        <w:tc>
          <w:tcPr>
            <w:tcW w:w="993" w:type="dxa"/>
            <w:tcBorders>
              <w:top w:val="single" w:sz="4" w:space="0" w:color="auto"/>
            </w:tcBorders>
          </w:tcPr>
          <w:p w14:paraId="0480C9F0"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11.6</w:t>
            </w:r>
          </w:p>
        </w:tc>
        <w:tc>
          <w:tcPr>
            <w:tcW w:w="1281" w:type="dxa"/>
            <w:tcBorders>
              <w:top w:val="single" w:sz="4" w:space="0" w:color="auto"/>
            </w:tcBorders>
          </w:tcPr>
          <w:p w14:paraId="5BCFA0E7"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13 - 67</w:t>
            </w:r>
          </w:p>
        </w:tc>
      </w:tr>
      <w:tr w:rsidR="002A3089" w:rsidRPr="00C93659" w14:paraId="451EFA80" w14:textId="77777777" w:rsidTr="002A3089">
        <w:trPr>
          <w:trHeight w:val="257"/>
        </w:trPr>
        <w:tc>
          <w:tcPr>
            <w:tcW w:w="3686" w:type="dxa"/>
          </w:tcPr>
          <w:p w14:paraId="463C7EE4" w14:textId="77777777" w:rsidR="002A3089" w:rsidRPr="00C93659" w:rsidRDefault="002A3089" w:rsidP="002A3089">
            <w:pPr>
              <w:ind w:firstLine="177"/>
              <w:rPr>
                <w:rFonts w:ascii="Arial" w:hAnsi="Arial" w:cs="Arial"/>
                <w:sz w:val="20"/>
                <w:szCs w:val="20"/>
                <w:lang w:val="en-US"/>
              </w:rPr>
            </w:pPr>
            <w:r w:rsidRPr="00C93659">
              <w:rPr>
                <w:rFonts w:ascii="Arial" w:hAnsi="Arial" w:cs="Arial"/>
                <w:sz w:val="20"/>
                <w:szCs w:val="20"/>
                <w:lang w:val="en-US"/>
              </w:rPr>
              <w:t>1. Life as a whole</w:t>
            </w:r>
          </w:p>
        </w:tc>
        <w:tc>
          <w:tcPr>
            <w:tcW w:w="1701" w:type="dxa"/>
          </w:tcPr>
          <w:p w14:paraId="19DCC1FA"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1 - 10</w:t>
            </w:r>
          </w:p>
        </w:tc>
        <w:tc>
          <w:tcPr>
            <w:tcW w:w="1417" w:type="dxa"/>
          </w:tcPr>
          <w:p w14:paraId="450A62CB"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6.8</w:t>
            </w:r>
          </w:p>
        </w:tc>
        <w:tc>
          <w:tcPr>
            <w:tcW w:w="993" w:type="dxa"/>
          </w:tcPr>
          <w:p w14:paraId="3A7CF0D2"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2.0</w:t>
            </w:r>
          </w:p>
        </w:tc>
        <w:tc>
          <w:tcPr>
            <w:tcW w:w="1281" w:type="dxa"/>
          </w:tcPr>
          <w:p w14:paraId="662F716B"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2 - 10</w:t>
            </w:r>
          </w:p>
        </w:tc>
      </w:tr>
      <w:tr w:rsidR="002A3089" w:rsidRPr="00C93659" w14:paraId="5BD66742" w14:textId="77777777" w:rsidTr="002A3089">
        <w:trPr>
          <w:trHeight w:val="249"/>
        </w:trPr>
        <w:tc>
          <w:tcPr>
            <w:tcW w:w="3686" w:type="dxa"/>
          </w:tcPr>
          <w:p w14:paraId="507CD82A" w14:textId="77777777" w:rsidR="002A3089" w:rsidRPr="00C93659" w:rsidRDefault="002A3089" w:rsidP="002A3089">
            <w:pPr>
              <w:ind w:firstLine="177"/>
              <w:rPr>
                <w:rFonts w:ascii="Arial" w:hAnsi="Arial" w:cs="Arial"/>
                <w:sz w:val="20"/>
                <w:szCs w:val="20"/>
                <w:lang w:val="en-US"/>
              </w:rPr>
            </w:pPr>
            <w:r w:rsidRPr="00C93659">
              <w:rPr>
                <w:rFonts w:ascii="Arial" w:hAnsi="Arial" w:cs="Arial"/>
                <w:sz w:val="20"/>
                <w:szCs w:val="20"/>
                <w:lang w:val="en-US"/>
              </w:rPr>
              <w:t xml:space="preserve">2. Physical health </w:t>
            </w:r>
          </w:p>
        </w:tc>
        <w:tc>
          <w:tcPr>
            <w:tcW w:w="1701" w:type="dxa"/>
          </w:tcPr>
          <w:p w14:paraId="607DB107"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1 - 10</w:t>
            </w:r>
          </w:p>
        </w:tc>
        <w:tc>
          <w:tcPr>
            <w:tcW w:w="1417" w:type="dxa"/>
          </w:tcPr>
          <w:p w14:paraId="50FD375A"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5.0</w:t>
            </w:r>
          </w:p>
        </w:tc>
        <w:tc>
          <w:tcPr>
            <w:tcW w:w="993" w:type="dxa"/>
          </w:tcPr>
          <w:p w14:paraId="1D41616C"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2.2</w:t>
            </w:r>
          </w:p>
        </w:tc>
        <w:tc>
          <w:tcPr>
            <w:tcW w:w="1281" w:type="dxa"/>
          </w:tcPr>
          <w:p w14:paraId="70432B06"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1 - 9</w:t>
            </w:r>
          </w:p>
        </w:tc>
      </w:tr>
      <w:tr w:rsidR="002A3089" w:rsidRPr="00C93659" w14:paraId="55E04AA2" w14:textId="77777777" w:rsidTr="002A3089">
        <w:trPr>
          <w:trHeight w:val="257"/>
        </w:trPr>
        <w:tc>
          <w:tcPr>
            <w:tcW w:w="3686" w:type="dxa"/>
          </w:tcPr>
          <w:p w14:paraId="4B444656" w14:textId="77777777" w:rsidR="002A3089" w:rsidRPr="00C93659" w:rsidRDefault="002A3089" w:rsidP="002A3089">
            <w:pPr>
              <w:ind w:firstLine="177"/>
              <w:rPr>
                <w:rFonts w:ascii="Arial" w:hAnsi="Arial" w:cs="Arial"/>
                <w:sz w:val="20"/>
                <w:szCs w:val="20"/>
                <w:lang w:val="en-US"/>
              </w:rPr>
            </w:pPr>
            <w:r w:rsidRPr="00C93659">
              <w:rPr>
                <w:rFonts w:ascii="Arial" w:hAnsi="Arial" w:cs="Arial"/>
                <w:sz w:val="20"/>
                <w:szCs w:val="20"/>
                <w:lang w:val="en-US"/>
              </w:rPr>
              <w:t>3. Psychological well-being</w:t>
            </w:r>
          </w:p>
        </w:tc>
        <w:tc>
          <w:tcPr>
            <w:tcW w:w="1701" w:type="dxa"/>
          </w:tcPr>
          <w:p w14:paraId="154B38A5"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1 - 10</w:t>
            </w:r>
          </w:p>
        </w:tc>
        <w:tc>
          <w:tcPr>
            <w:tcW w:w="1417" w:type="dxa"/>
          </w:tcPr>
          <w:p w14:paraId="01C8DEE6"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6.8</w:t>
            </w:r>
          </w:p>
        </w:tc>
        <w:tc>
          <w:tcPr>
            <w:tcW w:w="993" w:type="dxa"/>
          </w:tcPr>
          <w:p w14:paraId="121BBF93"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2.1</w:t>
            </w:r>
          </w:p>
        </w:tc>
        <w:tc>
          <w:tcPr>
            <w:tcW w:w="1281" w:type="dxa"/>
          </w:tcPr>
          <w:p w14:paraId="4D912FB6"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2 - 10</w:t>
            </w:r>
          </w:p>
        </w:tc>
      </w:tr>
      <w:tr w:rsidR="002A3089" w:rsidRPr="00C93659" w14:paraId="5B054321" w14:textId="77777777" w:rsidTr="002A3089">
        <w:trPr>
          <w:trHeight w:val="249"/>
        </w:trPr>
        <w:tc>
          <w:tcPr>
            <w:tcW w:w="3686" w:type="dxa"/>
          </w:tcPr>
          <w:p w14:paraId="189C09D0" w14:textId="77777777" w:rsidR="002A3089" w:rsidRPr="00C93659" w:rsidRDefault="002A3089" w:rsidP="002A3089">
            <w:pPr>
              <w:ind w:firstLine="177"/>
              <w:rPr>
                <w:rFonts w:ascii="Arial" w:hAnsi="Arial" w:cs="Arial"/>
                <w:sz w:val="20"/>
                <w:szCs w:val="20"/>
                <w:lang w:val="en-US"/>
              </w:rPr>
            </w:pPr>
            <w:r w:rsidRPr="00C93659">
              <w:rPr>
                <w:rFonts w:ascii="Arial" w:hAnsi="Arial" w:cs="Arial"/>
                <w:sz w:val="20"/>
                <w:szCs w:val="20"/>
                <w:lang w:val="en-US"/>
              </w:rPr>
              <w:t>4. Social relations</w:t>
            </w:r>
          </w:p>
        </w:tc>
        <w:tc>
          <w:tcPr>
            <w:tcW w:w="1701" w:type="dxa"/>
          </w:tcPr>
          <w:p w14:paraId="353125B0"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1 - 10</w:t>
            </w:r>
          </w:p>
        </w:tc>
        <w:tc>
          <w:tcPr>
            <w:tcW w:w="1417" w:type="dxa"/>
          </w:tcPr>
          <w:p w14:paraId="397FA276"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7.2</w:t>
            </w:r>
          </w:p>
        </w:tc>
        <w:tc>
          <w:tcPr>
            <w:tcW w:w="993" w:type="dxa"/>
          </w:tcPr>
          <w:p w14:paraId="70885451"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2.2</w:t>
            </w:r>
          </w:p>
        </w:tc>
        <w:tc>
          <w:tcPr>
            <w:tcW w:w="1281" w:type="dxa"/>
          </w:tcPr>
          <w:p w14:paraId="3917A442"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2 - 10</w:t>
            </w:r>
          </w:p>
        </w:tc>
      </w:tr>
      <w:tr w:rsidR="002A3089" w:rsidRPr="00C93659" w14:paraId="25195159" w14:textId="77777777" w:rsidTr="002A3089">
        <w:trPr>
          <w:trHeight w:val="257"/>
        </w:trPr>
        <w:tc>
          <w:tcPr>
            <w:tcW w:w="3686" w:type="dxa"/>
          </w:tcPr>
          <w:p w14:paraId="73ED29F1" w14:textId="77777777" w:rsidR="002A3089" w:rsidRPr="00C93659" w:rsidRDefault="002A3089" w:rsidP="002A3089">
            <w:pPr>
              <w:ind w:firstLine="177"/>
              <w:rPr>
                <w:rFonts w:ascii="Arial" w:hAnsi="Arial" w:cs="Arial"/>
                <w:sz w:val="20"/>
                <w:szCs w:val="20"/>
                <w:lang w:val="en-US"/>
              </w:rPr>
            </w:pPr>
            <w:r w:rsidRPr="00C93659">
              <w:rPr>
                <w:rFonts w:ascii="Arial" w:hAnsi="Arial" w:cs="Arial"/>
                <w:sz w:val="20"/>
                <w:szCs w:val="20"/>
                <w:lang w:val="en-US"/>
              </w:rPr>
              <w:t>5. Leisure</w:t>
            </w:r>
          </w:p>
        </w:tc>
        <w:tc>
          <w:tcPr>
            <w:tcW w:w="1701" w:type="dxa"/>
          </w:tcPr>
          <w:p w14:paraId="6C6F0466"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1 - 10</w:t>
            </w:r>
          </w:p>
        </w:tc>
        <w:tc>
          <w:tcPr>
            <w:tcW w:w="1417" w:type="dxa"/>
          </w:tcPr>
          <w:p w14:paraId="7A08B503"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6.9</w:t>
            </w:r>
          </w:p>
        </w:tc>
        <w:tc>
          <w:tcPr>
            <w:tcW w:w="993" w:type="dxa"/>
          </w:tcPr>
          <w:p w14:paraId="3B152CF3"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2.1</w:t>
            </w:r>
          </w:p>
        </w:tc>
        <w:tc>
          <w:tcPr>
            <w:tcW w:w="1281" w:type="dxa"/>
          </w:tcPr>
          <w:p w14:paraId="366A3FAB"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2 - 10</w:t>
            </w:r>
          </w:p>
        </w:tc>
      </w:tr>
      <w:tr w:rsidR="002A3089" w:rsidRPr="00C93659" w14:paraId="3512A454" w14:textId="77777777" w:rsidTr="002A3089">
        <w:trPr>
          <w:trHeight w:val="249"/>
        </w:trPr>
        <w:tc>
          <w:tcPr>
            <w:tcW w:w="3686" w:type="dxa"/>
          </w:tcPr>
          <w:p w14:paraId="57528F15" w14:textId="77777777" w:rsidR="002A3089" w:rsidRPr="00C93659" w:rsidRDefault="002A3089" w:rsidP="002A3089">
            <w:pPr>
              <w:ind w:firstLine="177"/>
              <w:rPr>
                <w:rFonts w:ascii="Arial" w:hAnsi="Arial" w:cs="Arial"/>
                <w:sz w:val="20"/>
                <w:szCs w:val="20"/>
                <w:lang w:val="en-US"/>
              </w:rPr>
            </w:pPr>
            <w:r w:rsidRPr="00C93659">
              <w:rPr>
                <w:rFonts w:ascii="Arial" w:hAnsi="Arial" w:cs="Arial"/>
                <w:sz w:val="20"/>
                <w:szCs w:val="20"/>
                <w:lang w:val="en-US"/>
              </w:rPr>
              <w:t>6. Treatment</w:t>
            </w:r>
          </w:p>
        </w:tc>
        <w:tc>
          <w:tcPr>
            <w:tcW w:w="1701" w:type="dxa"/>
          </w:tcPr>
          <w:p w14:paraId="15480AF9"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1 - 10</w:t>
            </w:r>
          </w:p>
        </w:tc>
        <w:tc>
          <w:tcPr>
            <w:tcW w:w="1417" w:type="dxa"/>
          </w:tcPr>
          <w:p w14:paraId="07D9ACFB"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7.0</w:t>
            </w:r>
          </w:p>
        </w:tc>
        <w:tc>
          <w:tcPr>
            <w:tcW w:w="993" w:type="dxa"/>
          </w:tcPr>
          <w:p w14:paraId="44CDC757"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2.2</w:t>
            </w:r>
          </w:p>
        </w:tc>
        <w:tc>
          <w:tcPr>
            <w:tcW w:w="1281" w:type="dxa"/>
          </w:tcPr>
          <w:p w14:paraId="25652A40"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1 - 10</w:t>
            </w:r>
          </w:p>
        </w:tc>
      </w:tr>
      <w:tr w:rsidR="002A3089" w:rsidRPr="00C93659" w14:paraId="422B4A9B" w14:textId="77777777" w:rsidTr="002A3089">
        <w:trPr>
          <w:trHeight w:val="257"/>
        </w:trPr>
        <w:tc>
          <w:tcPr>
            <w:tcW w:w="3686" w:type="dxa"/>
            <w:tcBorders>
              <w:bottom w:val="single" w:sz="4" w:space="0" w:color="auto"/>
            </w:tcBorders>
          </w:tcPr>
          <w:p w14:paraId="27370482" w14:textId="77777777" w:rsidR="002A3089" w:rsidRPr="00C93659" w:rsidRDefault="002A3089" w:rsidP="002A3089">
            <w:pPr>
              <w:ind w:firstLine="177"/>
              <w:rPr>
                <w:rFonts w:ascii="Arial" w:hAnsi="Arial" w:cs="Arial"/>
                <w:sz w:val="20"/>
                <w:szCs w:val="20"/>
                <w:lang w:val="en-US"/>
              </w:rPr>
            </w:pPr>
            <w:r w:rsidRPr="00C93659">
              <w:rPr>
                <w:rFonts w:ascii="Arial" w:hAnsi="Arial" w:cs="Arial"/>
                <w:sz w:val="20"/>
                <w:szCs w:val="20"/>
                <w:lang w:val="en-US"/>
              </w:rPr>
              <w:t xml:space="preserve">7. Expectations met </w:t>
            </w:r>
          </w:p>
          <w:p w14:paraId="04B4A87A" w14:textId="77777777" w:rsidR="002A3089" w:rsidRPr="00C93659" w:rsidRDefault="002A3089" w:rsidP="002A3089">
            <w:pPr>
              <w:ind w:firstLine="177"/>
              <w:rPr>
                <w:rFonts w:ascii="Arial" w:hAnsi="Arial" w:cs="Arial"/>
                <w:sz w:val="20"/>
                <w:szCs w:val="20"/>
                <w:lang w:val="en-US"/>
              </w:rPr>
            </w:pPr>
            <w:r w:rsidRPr="00C93659">
              <w:rPr>
                <w:rFonts w:ascii="Arial" w:hAnsi="Arial" w:cs="Arial"/>
                <w:sz w:val="20"/>
                <w:szCs w:val="20"/>
                <w:lang w:val="en-US"/>
              </w:rPr>
              <w:t>Item 3-5 Composite (Psycho-social)</w:t>
            </w:r>
          </w:p>
          <w:p w14:paraId="21AFFB1B" w14:textId="77777777" w:rsidR="002A3089" w:rsidRPr="00C93659" w:rsidRDefault="002A3089" w:rsidP="002A3089">
            <w:pPr>
              <w:ind w:firstLine="177"/>
              <w:rPr>
                <w:rFonts w:ascii="Arial" w:hAnsi="Arial" w:cs="Arial"/>
                <w:sz w:val="20"/>
                <w:szCs w:val="20"/>
                <w:lang w:val="en-US"/>
              </w:rPr>
            </w:pPr>
            <w:r w:rsidRPr="00C93659">
              <w:rPr>
                <w:rFonts w:ascii="Arial" w:hAnsi="Arial" w:cs="Arial"/>
                <w:sz w:val="20"/>
                <w:szCs w:val="20"/>
                <w:lang w:val="en-US"/>
              </w:rPr>
              <w:t>Item 6-7 Composite (Treatment)</w:t>
            </w:r>
          </w:p>
        </w:tc>
        <w:tc>
          <w:tcPr>
            <w:tcW w:w="1701" w:type="dxa"/>
            <w:tcBorders>
              <w:bottom w:val="single" w:sz="4" w:space="0" w:color="auto"/>
            </w:tcBorders>
          </w:tcPr>
          <w:p w14:paraId="774109C8"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1 - 10</w:t>
            </w:r>
          </w:p>
          <w:p w14:paraId="152128BB"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3 - 30</w:t>
            </w:r>
          </w:p>
          <w:p w14:paraId="34245724"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2 - 20</w:t>
            </w:r>
          </w:p>
        </w:tc>
        <w:tc>
          <w:tcPr>
            <w:tcW w:w="1417" w:type="dxa"/>
            <w:tcBorders>
              <w:bottom w:val="single" w:sz="4" w:space="0" w:color="auto"/>
            </w:tcBorders>
          </w:tcPr>
          <w:p w14:paraId="712FC54F"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6.6</w:t>
            </w:r>
          </w:p>
          <w:p w14:paraId="50B1619B"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20.8</w:t>
            </w:r>
          </w:p>
          <w:p w14:paraId="3FFA6587"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13.5</w:t>
            </w:r>
          </w:p>
        </w:tc>
        <w:tc>
          <w:tcPr>
            <w:tcW w:w="993" w:type="dxa"/>
            <w:tcBorders>
              <w:bottom w:val="single" w:sz="4" w:space="0" w:color="auto"/>
            </w:tcBorders>
          </w:tcPr>
          <w:p w14:paraId="0415CD4E"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2.3</w:t>
            </w:r>
          </w:p>
          <w:p w14:paraId="5371D3F8"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5.7</w:t>
            </w:r>
          </w:p>
          <w:p w14:paraId="50DDB87E"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4.3</w:t>
            </w:r>
          </w:p>
        </w:tc>
        <w:tc>
          <w:tcPr>
            <w:tcW w:w="1281" w:type="dxa"/>
            <w:tcBorders>
              <w:bottom w:val="single" w:sz="4" w:space="0" w:color="auto"/>
            </w:tcBorders>
          </w:tcPr>
          <w:p w14:paraId="64FBAD16"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1 - 10</w:t>
            </w:r>
          </w:p>
          <w:p w14:paraId="262C13BD"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6 - 30</w:t>
            </w:r>
          </w:p>
          <w:p w14:paraId="03FDFEF9"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2 - 20</w:t>
            </w:r>
          </w:p>
        </w:tc>
      </w:tr>
      <w:tr w:rsidR="002A3089" w:rsidRPr="00C93659" w14:paraId="6D4B9BDD" w14:textId="77777777" w:rsidTr="002A3089">
        <w:trPr>
          <w:trHeight w:val="249"/>
        </w:trPr>
        <w:tc>
          <w:tcPr>
            <w:tcW w:w="3686" w:type="dxa"/>
          </w:tcPr>
          <w:p w14:paraId="11DA0656"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PDQ-8 Summary Index</w:t>
            </w:r>
          </w:p>
        </w:tc>
        <w:tc>
          <w:tcPr>
            <w:tcW w:w="1701" w:type="dxa"/>
          </w:tcPr>
          <w:p w14:paraId="7431C58A"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0 - 100</w:t>
            </w:r>
          </w:p>
        </w:tc>
        <w:tc>
          <w:tcPr>
            <w:tcW w:w="1417" w:type="dxa"/>
          </w:tcPr>
          <w:p w14:paraId="34743718"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32.0</w:t>
            </w:r>
          </w:p>
        </w:tc>
        <w:tc>
          <w:tcPr>
            <w:tcW w:w="993" w:type="dxa"/>
          </w:tcPr>
          <w:p w14:paraId="69726636"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15.7</w:t>
            </w:r>
          </w:p>
        </w:tc>
        <w:tc>
          <w:tcPr>
            <w:tcW w:w="1281" w:type="dxa"/>
          </w:tcPr>
          <w:p w14:paraId="64C8254B"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0 - 72</w:t>
            </w:r>
          </w:p>
        </w:tc>
      </w:tr>
      <w:tr w:rsidR="002A3089" w:rsidRPr="00C93659" w14:paraId="6CDB09E8" w14:textId="77777777" w:rsidTr="002A3089">
        <w:trPr>
          <w:trHeight w:val="257"/>
        </w:trPr>
        <w:tc>
          <w:tcPr>
            <w:tcW w:w="3686" w:type="dxa"/>
          </w:tcPr>
          <w:p w14:paraId="08A76387"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EQ-VAS</w:t>
            </w:r>
          </w:p>
        </w:tc>
        <w:tc>
          <w:tcPr>
            <w:tcW w:w="1701" w:type="dxa"/>
          </w:tcPr>
          <w:p w14:paraId="18A1D76F"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0 - 100</w:t>
            </w:r>
          </w:p>
        </w:tc>
        <w:tc>
          <w:tcPr>
            <w:tcW w:w="1417" w:type="dxa"/>
          </w:tcPr>
          <w:p w14:paraId="13D2894E"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56.2</w:t>
            </w:r>
          </w:p>
        </w:tc>
        <w:tc>
          <w:tcPr>
            <w:tcW w:w="993" w:type="dxa"/>
          </w:tcPr>
          <w:p w14:paraId="0EEA2FDC"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19.3</w:t>
            </w:r>
          </w:p>
        </w:tc>
        <w:tc>
          <w:tcPr>
            <w:tcW w:w="1281" w:type="dxa"/>
          </w:tcPr>
          <w:p w14:paraId="493AB914"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1 - 99</w:t>
            </w:r>
          </w:p>
        </w:tc>
      </w:tr>
      <w:tr w:rsidR="002A3089" w:rsidRPr="00C93659" w14:paraId="1DF8D2C1" w14:textId="77777777" w:rsidTr="002A3089">
        <w:trPr>
          <w:trHeight w:val="249"/>
        </w:trPr>
        <w:tc>
          <w:tcPr>
            <w:tcW w:w="3686" w:type="dxa"/>
            <w:tcBorders>
              <w:bottom w:val="single" w:sz="4" w:space="0" w:color="auto"/>
            </w:tcBorders>
          </w:tcPr>
          <w:p w14:paraId="2A17FAB9"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EQ-5D-3L TTO*</w:t>
            </w:r>
          </w:p>
        </w:tc>
        <w:tc>
          <w:tcPr>
            <w:tcW w:w="1701" w:type="dxa"/>
            <w:tcBorders>
              <w:bottom w:val="single" w:sz="4" w:space="0" w:color="auto"/>
            </w:tcBorders>
          </w:tcPr>
          <w:p w14:paraId="74FA6558" w14:textId="77777777" w:rsidR="002A3089" w:rsidRPr="00C93659" w:rsidRDefault="00C84266" w:rsidP="002A3089">
            <w:pPr>
              <w:jc w:val="center"/>
              <w:rPr>
                <w:rFonts w:ascii="Arial" w:hAnsi="Arial" w:cs="Arial"/>
                <w:sz w:val="20"/>
                <w:szCs w:val="20"/>
                <w:lang w:val="en-US"/>
              </w:rPr>
            </w:pPr>
            <w:r w:rsidRPr="00C93659">
              <w:rPr>
                <w:rFonts w:ascii="Arial" w:hAnsi="Arial" w:cs="Arial"/>
                <w:sz w:val="20"/>
                <w:szCs w:val="20"/>
                <w:lang w:val="en-US"/>
              </w:rPr>
              <w:t>-</w:t>
            </w:r>
            <w:r w:rsidR="00333420" w:rsidRPr="00C93659">
              <w:rPr>
                <w:rFonts w:ascii="Arial" w:hAnsi="Arial" w:cs="Arial"/>
                <w:sz w:val="20"/>
                <w:szCs w:val="20"/>
                <w:lang w:val="en-US"/>
              </w:rPr>
              <w:t>0</w:t>
            </w:r>
            <w:r w:rsidRPr="00C93659">
              <w:rPr>
                <w:rFonts w:ascii="Arial" w:hAnsi="Arial" w:cs="Arial"/>
                <w:sz w:val="20"/>
                <w:szCs w:val="20"/>
                <w:lang w:val="en-US"/>
              </w:rPr>
              <w:t xml:space="preserve">.594 </w:t>
            </w:r>
            <w:r w:rsidR="002A3089" w:rsidRPr="00C93659">
              <w:rPr>
                <w:rFonts w:ascii="Arial" w:hAnsi="Arial" w:cs="Arial"/>
                <w:sz w:val="20"/>
                <w:szCs w:val="20"/>
                <w:lang w:val="en-US"/>
              </w:rPr>
              <w:t>– 1.00</w:t>
            </w:r>
          </w:p>
        </w:tc>
        <w:tc>
          <w:tcPr>
            <w:tcW w:w="1417" w:type="dxa"/>
            <w:tcBorders>
              <w:bottom w:val="single" w:sz="4" w:space="0" w:color="auto"/>
            </w:tcBorders>
          </w:tcPr>
          <w:p w14:paraId="450ECE84"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0.75</w:t>
            </w:r>
          </w:p>
        </w:tc>
        <w:tc>
          <w:tcPr>
            <w:tcW w:w="993" w:type="dxa"/>
            <w:tcBorders>
              <w:bottom w:val="single" w:sz="4" w:space="0" w:color="auto"/>
            </w:tcBorders>
          </w:tcPr>
          <w:p w14:paraId="64156702"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0.21</w:t>
            </w:r>
          </w:p>
        </w:tc>
        <w:tc>
          <w:tcPr>
            <w:tcW w:w="1281" w:type="dxa"/>
            <w:tcBorders>
              <w:bottom w:val="single" w:sz="4" w:space="0" w:color="auto"/>
            </w:tcBorders>
          </w:tcPr>
          <w:p w14:paraId="241D9564"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0.1 - 1.00</w:t>
            </w:r>
          </w:p>
        </w:tc>
      </w:tr>
      <w:tr w:rsidR="002A3089" w:rsidRPr="00C93659" w14:paraId="6934A094" w14:textId="77777777" w:rsidTr="002A3089">
        <w:trPr>
          <w:trHeight w:val="257"/>
        </w:trPr>
        <w:tc>
          <w:tcPr>
            <w:tcW w:w="3686" w:type="dxa"/>
            <w:tcBorders>
              <w:top w:val="single" w:sz="4" w:space="0" w:color="auto"/>
            </w:tcBorders>
          </w:tcPr>
          <w:p w14:paraId="6DB9FD25"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Non-Motor Symptom Scale</w:t>
            </w:r>
          </w:p>
        </w:tc>
        <w:tc>
          <w:tcPr>
            <w:tcW w:w="1701" w:type="dxa"/>
            <w:tcBorders>
              <w:top w:val="single" w:sz="4" w:space="0" w:color="auto"/>
            </w:tcBorders>
          </w:tcPr>
          <w:p w14:paraId="133155C7"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0 - 360</w:t>
            </w:r>
          </w:p>
        </w:tc>
        <w:tc>
          <w:tcPr>
            <w:tcW w:w="1417" w:type="dxa"/>
            <w:tcBorders>
              <w:top w:val="single" w:sz="4" w:space="0" w:color="auto"/>
            </w:tcBorders>
          </w:tcPr>
          <w:p w14:paraId="66B464F8"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56.8</w:t>
            </w:r>
          </w:p>
        </w:tc>
        <w:tc>
          <w:tcPr>
            <w:tcW w:w="993" w:type="dxa"/>
            <w:tcBorders>
              <w:top w:val="single" w:sz="4" w:space="0" w:color="auto"/>
            </w:tcBorders>
          </w:tcPr>
          <w:p w14:paraId="31926858"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31.4</w:t>
            </w:r>
          </w:p>
        </w:tc>
        <w:tc>
          <w:tcPr>
            <w:tcW w:w="1281" w:type="dxa"/>
            <w:tcBorders>
              <w:top w:val="single" w:sz="4" w:space="0" w:color="auto"/>
            </w:tcBorders>
          </w:tcPr>
          <w:p w14:paraId="58B9C12C"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5 - 182</w:t>
            </w:r>
          </w:p>
        </w:tc>
      </w:tr>
      <w:tr w:rsidR="002A3089" w:rsidRPr="00C93659" w14:paraId="7347C7C0" w14:textId="77777777" w:rsidTr="002A3089">
        <w:trPr>
          <w:trHeight w:val="249"/>
        </w:trPr>
        <w:tc>
          <w:tcPr>
            <w:tcW w:w="3686" w:type="dxa"/>
          </w:tcPr>
          <w:p w14:paraId="230147AD"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SCOPA-M</w:t>
            </w:r>
          </w:p>
        </w:tc>
        <w:tc>
          <w:tcPr>
            <w:tcW w:w="1701" w:type="dxa"/>
          </w:tcPr>
          <w:p w14:paraId="03277FA2"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0 - 75</w:t>
            </w:r>
          </w:p>
        </w:tc>
        <w:tc>
          <w:tcPr>
            <w:tcW w:w="1417" w:type="dxa"/>
          </w:tcPr>
          <w:p w14:paraId="1D581DC8"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22.5</w:t>
            </w:r>
          </w:p>
        </w:tc>
        <w:tc>
          <w:tcPr>
            <w:tcW w:w="993" w:type="dxa"/>
          </w:tcPr>
          <w:p w14:paraId="587B306A"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7.6</w:t>
            </w:r>
          </w:p>
        </w:tc>
        <w:tc>
          <w:tcPr>
            <w:tcW w:w="1281" w:type="dxa"/>
          </w:tcPr>
          <w:p w14:paraId="08FD2A2D"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7 - 50</w:t>
            </w:r>
          </w:p>
        </w:tc>
      </w:tr>
      <w:tr w:rsidR="002A3089" w:rsidRPr="00C93659" w14:paraId="241DB0F0" w14:textId="77777777" w:rsidTr="002A3089">
        <w:trPr>
          <w:trHeight w:val="257"/>
        </w:trPr>
        <w:tc>
          <w:tcPr>
            <w:tcW w:w="3686" w:type="dxa"/>
          </w:tcPr>
          <w:p w14:paraId="23C714ED" w14:textId="77777777" w:rsidR="002A3089" w:rsidRPr="00C93659" w:rsidRDefault="002A3089" w:rsidP="002A3089">
            <w:pPr>
              <w:ind w:left="177"/>
              <w:rPr>
                <w:rFonts w:ascii="Arial" w:hAnsi="Arial" w:cs="Arial"/>
                <w:sz w:val="20"/>
                <w:szCs w:val="20"/>
                <w:lang w:val="en-US"/>
              </w:rPr>
            </w:pPr>
            <w:r w:rsidRPr="00C93659">
              <w:rPr>
                <w:rFonts w:ascii="Arial" w:hAnsi="Arial" w:cs="Arial"/>
                <w:sz w:val="20"/>
                <w:szCs w:val="20"/>
                <w:lang w:val="en-US"/>
              </w:rPr>
              <w:t>Motor examination</w:t>
            </w:r>
          </w:p>
        </w:tc>
        <w:tc>
          <w:tcPr>
            <w:tcW w:w="1701" w:type="dxa"/>
          </w:tcPr>
          <w:p w14:paraId="277A8B76"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0 - 42</w:t>
            </w:r>
          </w:p>
        </w:tc>
        <w:tc>
          <w:tcPr>
            <w:tcW w:w="1417" w:type="dxa"/>
          </w:tcPr>
          <w:p w14:paraId="2344ECA9"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10.6</w:t>
            </w:r>
          </w:p>
        </w:tc>
        <w:tc>
          <w:tcPr>
            <w:tcW w:w="993" w:type="dxa"/>
          </w:tcPr>
          <w:p w14:paraId="2637CB1D"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5.2</w:t>
            </w:r>
          </w:p>
        </w:tc>
        <w:tc>
          <w:tcPr>
            <w:tcW w:w="1281" w:type="dxa"/>
          </w:tcPr>
          <w:p w14:paraId="4577E875"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1 - 25</w:t>
            </w:r>
          </w:p>
        </w:tc>
      </w:tr>
      <w:tr w:rsidR="002A3089" w:rsidRPr="00C93659" w14:paraId="3BFA386F" w14:textId="77777777" w:rsidTr="002A3089">
        <w:trPr>
          <w:trHeight w:val="249"/>
        </w:trPr>
        <w:tc>
          <w:tcPr>
            <w:tcW w:w="3686" w:type="dxa"/>
          </w:tcPr>
          <w:p w14:paraId="2219B843" w14:textId="77777777" w:rsidR="002A3089" w:rsidRPr="00C93659" w:rsidRDefault="002A3089" w:rsidP="002A3089">
            <w:pPr>
              <w:ind w:left="177"/>
              <w:rPr>
                <w:rFonts w:ascii="Arial" w:hAnsi="Arial" w:cs="Arial"/>
                <w:sz w:val="20"/>
                <w:szCs w:val="20"/>
                <w:lang w:val="en-US"/>
              </w:rPr>
            </w:pPr>
            <w:r w:rsidRPr="00C93659">
              <w:rPr>
                <w:rFonts w:ascii="Arial" w:hAnsi="Arial" w:cs="Arial"/>
                <w:sz w:val="20"/>
                <w:szCs w:val="20"/>
                <w:lang w:val="en-US"/>
              </w:rPr>
              <w:t>Disability</w:t>
            </w:r>
          </w:p>
        </w:tc>
        <w:tc>
          <w:tcPr>
            <w:tcW w:w="1701" w:type="dxa"/>
          </w:tcPr>
          <w:p w14:paraId="4FBEAA58"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0 - 21</w:t>
            </w:r>
          </w:p>
        </w:tc>
        <w:tc>
          <w:tcPr>
            <w:tcW w:w="1417" w:type="dxa"/>
          </w:tcPr>
          <w:p w14:paraId="6099E129"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7.3</w:t>
            </w:r>
          </w:p>
        </w:tc>
        <w:tc>
          <w:tcPr>
            <w:tcW w:w="993" w:type="dxa"/>
          </w:tcPr>
          <w:p w14:paraId="0A5FD104"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3.3</w:t>
            </w:r>
          </w:p>
        </w:tc>
        <w:tc>
          <w:tcPr>
            <w:tcW w:w="1281" w:type="dxa"/>
          </w:tcPr>
          <w:p w14:paraId="18E2483E"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1 - 18</w:t>
            </w:r>
          </w:p>
        </w:tc>
      </w:tr>
      <w:tr w:rsidR="002A3089" w:rsidRPr="00C93659" w14:paraId="26A117E5" w14:textId="77777777" w:rsidTr="002A3089">
        <w:trPr>
          <w:trHeight w:val="257"/>
        </w:trPr>
        <w:tc>
          <w:tcPr>
            <w:tcW w:w="3686" w:type="dxa"/>
          </w:tcPr>
          <w:p w14:paraId="0953BFDD" w14:textId="77777777" w:rsidR="002A3089" w:rsidRPr="00C93659" w:rsidRDefault="002A3089" w:rsidP="002A3089">
            <w:pPr>
              <w:ind w:left="177"/>
              <w:rPr>
                <w:rFonts w:ascii="Arial" w:hAnsi="Arial" w:cs="Arial"/>
                <w:sz w:val="20"/>
                <w:szCs w:val="20"/>
                <w:lang w:val="en-US"/>
              </w:rPr>
            </w:pPr>
            <w:r w:rsidRPr="00C93659">
              <w:rPr>
                <w:rFonts w:ascii="Arial" w:hAnsi="Arial" w:cs="Arial"/>
                <w:sz w:val="20"/>
                <w:szCs w:val="20"/>
                <w:lang w:val="en-US"/>
              </w:rPr>
              <w:t>Motor complications</w:t>
            </w:r>
          </w:p>
        </w:tc>
        <w:tc>
          <w:tcPr>
            <w:tcW w:w="1701" w:type="dxa"/>
          </w:tcPr>
          <w:p w14:paraId="6CF423F9"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0 - 12</w:t>
            </w:r>
          </w:p>
        </w:tc>
        <w:tc>
          <w:tcPr>
            <w:tcW w:w="1417" w:type="dxa"/>
          </w:tcPr>
          <w:p w14:paraId="6D150B7A"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4.6</w:t>
            </w:r>
          </w:p>
        </w:tc>
        <w:tc>
          <w:tcPr>
            <w:tcW w:w="993" w:type="dxa"/>
          </w:tcPr>
          <w:p w14:paraId="5B66499F"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2.6</w:t>
            </w:r>
          </w:p>
        </w:tc>
        <w:tc>
          <w:tcPr>
            <w:tcW w:w="1281" w:type="dxa"/>
          </w:tcPr>
          <w:p w14:paraId="7E232DCD"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0 - 10</w:t>
            </w:r>
          </w:p>
        </w:tc>
      </w:tr>
      <w:tr w:rsidR="002A3089" w:rsidRPr="00C93659" w14:paraId="535224C6" w14:textId="77777777" w:rsidTr="002A3089">
        <w:trPr>
          <w:trHeight w:val="257"/>
        </w:trPr>
        <w:tc>
          <w:tcPr>
            <w:tcW w:w="3686" w:type="dxa"/>
            <w:tcBorders>
              <w:bottom w:val="single" w:sz="4" w:space="0" w:color="auto"/>
            </w:tcBorders>
          </w:tcPr>
          <w:p w14:paraId="0D1E80F0"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H&amp;Y (Median)</w:t>
            </w:r>
          </w:p>
        </w:tc>
        <w:tc>
          <w:tcPr>
            <w:tcW w:w="1701" w:type="dxa"/>
            <w:tcBorders>
              <w:bottom w:val="single" w:sz="4" w:space="0" w:color="auto"/>
            </w:tcBorders>
          </w:tcPr>
          <w:p w14:paraId="66453B5F"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1 - 5</w:t>
            </w:r>
          </w:p>
        </w:tc>
        <w:tc>
          <w:tcPr>
            <w:tcW w:w="1417" w:type="dxa"/>
            <w:tcBorders>
              <w:bottom w:val="single" w:sz="4" w:space="0" w:color="auto"/>
            </w:tcBorders>
          </w:tcPr>
          <w:p w14:paraId="09039098"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2.4</w:t>
            </w:r>
          </w:p>
        </w:tc>
        <w:tc>
          <w:tcPr>
            <w:tcW w:w="993" w:type="dxa"/>
            <w:tcBorders>
              <w:bottom w:val="single" w:sz="4" w:space="0" w:color="auto"/>
            </w:tcBorders>
          </w:tcPr>
          <w:p w14:paraId="68CECBF7"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0.66</w:t>
            </w:r>
          </w:p>
        </w:tc>
        <w:tc>
          <w:tcPr>
            <w:tcW w:w="1281" w:type="dxa"/>
            <w:tcBorders>
              <w:bottom w:val="single" w:sz="4" w:space="0" w:color="auto"/>
            </w:tcBorders>
          </w:tcPr>
          <w:p w14:paraId="6073BE23"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1 - 5</w:t>
            </w:r>
          </w:p>
        </w:tc>
      </w:tr>
      <w:tr w:rsidR="002A3089" w:rsidRPr="00C93659" w14:paraId="772BB0EE" w14:textId="77777777" w:rsidTr="002A3089">
        <w:trPr>
          <w:trHeight w:val="257"/>
        </w:trPr>
        <w:tc>
          <w:tcPr>
            <w:tcW w:w="3686" w:type="dxa"/>
            <w:tcBorders>
              <w:bottom w:val="single" w:sz="4" w:space="0" w:color="auto"/>
            </w:tcBorders>
          </w:tcPr>
          <w:p w14:paraId="11599487"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LEDD</w:t>
            </w:r>
          </w:p>
        </w:tc>
        <w:tc>
          <w:tcPr>
            <w:tcW w:w="1701" w:type="dxa"/>
            <w:tcBorders>
              <w:bottom w:val="single" w:sz="4" w:space="0" w:color="auto"/>
            </w:tcBorders>
          </w:tcPr>
          <w:p w14:paraId="34A3B54B"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w:t>
            </w:r>
          </w:p>
        </w:tc>
        <w:tc>
          <w:tcPr>
            <w:tcW w:w="1417" w:type="dxa"/>
            <w:tcBorders>
              <w:bottom w:val="single" w:sz="4" w:space="0" w:color="auto"/>
            </w:tcBorders>
          </w:tcPr>
          <w:p w14:paraId="076EC535"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1119.7</w:t>
            </w:r>
          </w:p>
        </w:tc>
        <w:tc>
          <w:tcPr>
            <w:tcW w:w="993" w:type="dxa"/>
            <w:tcBorders>
              <w:bottom w:val="single" w:sz="4" w:space="0" w:color="auto"/>
            </w:tcBorders>
          </w:tcPr>
          <w:p w14:paraId="3F903641"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526.5</w:t>
            </w:r>
          </w:p>
        </w:tc>
        <w:tc>
          <w:tcPr>
            <w:tcW w:w="1281" w:type="dxa"/>
            <w:tcBorders>
              <w:bottom w:val="single" w:sz="4" w:space="0" w:color="auto"/>
            </w:tcBorders>
          </w:tcPr>
          <w:p w14:paraId="1A7E37B4"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210 - 2737</w:t>
            </w:r>
          </w:p>
        </w:tc>
      </w:tr>
    </w:tbl>
    <w:p w14:paraId="622F91AC" w14:textId="77777777" w:rsidR="00F9105E" w:rsidRPr="00C93659" w:rsidRDefault="00F9105E" w:rsidP="00F9105E">
      <w:pPr>
        <w:rPr>
          <w:rFonts w:ascii="Arial" w:hAnsi="Arial" w:cs="Arial"/>
          <w:sz w:val="18"/>
          <w:szCs w:val="18"/>
          <w:lang w:val="en-US"/>
        </w:rPr>
      </w:pPr>
      <w:r w:rsidRPr="00C93659">
        <w:rPr>
          <w:rFonts w:ascii="Arial" w:hAnsi="Arial" w:cs="Arial"/>
          <w:sz w:val="18"/>
          <w:szCs w:val="18"/>
          <w:lang w:val="en-US"/>
        </w:rPr>
        <w:t xml:space="preserve">*Adapted to </w:t>
      </w:r>
      <w:r w:rsidR="00460035" w:rsidRPr="00C93659">
        <w:rPr>
          <w:rFonts w:ascii="Arial" w:hAnsi="Arial" w:cs="Arial"/>
          <w:sz w:val="18"/>
          <w:szCs w:val="18"/>
          <w:lang w:val="en-US"/>
        </w:rPr>
        <w:t>Germany</w:t>
      </w:r>
      <w:r w:rsidRPr="00C93659">
        <w:rPr>
          <w:rFonts w:ascii="Arial" w:hAnsi="Arial" w:cs="Arial"/>
          <w:sz w:val="18"/>
          <w:szCs w:val="18"/>
          <w:lang w:val="en-US"/>
        </w:rPr>
        <w:t xml:space="preserve"> according to </w:t>
      </w:r>
      <w:r w:rsidR="00460035" w:rsidRPr="00C93659">
        <w:rPr>
          <w:rFonts w:ascii="Arial" w:hAnsi="Arial" w:cs="Arial"/>
          <w:sz w:val="18"/>
          <w:szCs w:val="18"/>
          <w:lang w:val="en-US"/>
        </w:rPr>
        <w:t xml:space="preserve">TTO conversion published by the </w:t>
      </w:r>
      <w:r w:rsidRPr="00C93659">
        <w:rPr>
          <w:rFonts w:ascii="Arial" w:hAnsi="Arial" w:cs="Arial"/>
          <w:sz w:val="18"/>
          <w:szCs w:val="18"/>
          <w:lang w:val="en-US"/>
        </w:rPr>
        <w:t>EuroQol</w:t>
      </w:r>
      <w:r w:rsidR="00460035" w:rsidRPr="00C93659">
        <w:rPr>
          <w:rFonts w:ascii="Arial" w:hAnsi="Arial" w:cs="Arial"/>
          <w:sz w:val="18"/>
          <w:szCs w:val="18"/>
          <w:lang w:val="en-US"/>
        </w:rPr>
        <w:t xml:space="preserve"> </w:t>
      </w:r>
      <w:r w:rsidR="00B45054" w:rsidRPr="00C93659">
        <w:rPr>
          <w:rFonts w:ascii="Arial" w:hAnsi="Arial" w:cs="Arial"/>
          <w:sz w:val="18"/>
          <w:szCs w:val="18"/>
          <w:lang w:val="en-US"/>
        </w:rPr>
        <w:t>Group</w:t>
      </w:r>
      <w:r w:rsidRPr="00C93659">
        <w:rPr>
          <w:rFonts w:ascii="Arial" w:hAnsi="Arial" w:cs="Arial"/>
          <w:sz w:val="18"/>
          <w:szCs w:val="18"/>
          <w:lang w:val="en-US"/>
        </w:rPr>
        <w:t>.</w:t>
      </w:r>
    </w:p>
    <w:p w14:paraId="55F44D06" w14:textId="77777777" w:rsidR="00F9105E" w:rsidRPr="00C93659" w:rsidRDefault="00F9105E" w:rsidP="00F9105E">
      <w:pPr>
        <w:rPr>
          <w:rFonts w:ascii="Arial" w:hAnsi="Arial" w:cs="Arial"/>
          <w:sz w:val="18"/>
          <w:szCs w:val="18"/>
          <w:lang w:val="en-US"/>
        </w:rPr>
      </w:pPr>
      <w:r w:rsidRPr="00C93659">
        <w:rPr>
          <w:rFonts w:ascii="Arial" w:hAnsi="Arial" w:cs="Arial"/>
          <w:sz w:val="18"/>
          <w:szCs w:val="18"/>
          <w:lang w:val="en-US"/>
        </w:rPr>
        <w:t>Abbrev</w:t>
      </w:r>
      <w:r w:rsidR="00EB7FCD" w:rsidRPr="00C93659">
        <w:rPr>
          <w:rFonts w:ascii="Arial" w:hAnsi="Arial" w:cs="Arial"/>
          <w:sz w:val="18"/>
          <w:szCs w:val="18"/>
          <w:lang w:val="en-US"/>
        </w:rPr>
        <w:t>i</w:t>
      </w:r>
      <w:r w:rsidRPr="00C93659">
        <w:rPr>
          <w:rFonts w:ascii="Arial" w:hAnsi="Arial" w:cs="Arial"/>
          <w:sz w:val="18"/>
          <w:szCs w:val="18"/>
          <w:lang w:val="en-US"/>
        </w:rPr>
        <w:t xml:space="preserve">ations: CISI-PD = Clinical </w:t>
      </w:r>
      <w:r w:rsidR="00D57592" w:rsidRPr="00C93659">
        <w:rPr>
          <w:rFonts w:ascii="Arial" w:hAnsi="Arial" w:cs="Arial"/>
          <w:sz w:val="18"/>
          <w:szCs w:val="18"/>
          <w:lang w:val="en-US"/>
        </w:rPr>
        <w:t>Impression of Severity Index-Parkinson’s Disease</w:t>
      </w:r>
      <w:r w:rsidR="00995625" w:rsidRPr="00C93659">
        <w:rPr>
          <w:rFonts w:ascii="Arial" w:hAnsi="Arial" w:cs="Arial"/>
          <w:sz w:val="18"/>
          <w:szCs w:val="18"/>
          <w:lang w:val="en-US"/>
        </w:rPr>
        <w:t>;</w:t>
      </w:r>
      <w:r w:rsidRPr="00C93659">
        <w:rPr>
          <w:rFonts w:ascii="Arial" w:hAnsi="Arial" w:cs="Arial"/>
          <w:sz w:val="18"/>
          <w:szCs w:val="18"/>
          <w:lang w:val="en-US"/>
        </w:rPr>
        <w:t xml:space="preserve"> EQ-5D</w:t>
      </w:r>
      <w:r w:rsidR="00A339BA" w:rsidRPr="00C93659">
        <w:rPr>
          <w:rFonts w:ascii="Arial" w:hAnsi="Arial" w:cs="Arial"/>
          <w:sz w:val="18"/>
          <w:szCs w:val="18"/>
          <w:lang w:val="en-US"/>
        </w:rPr>
        <w:t>-3L</w:t>
      </w:r>
      <w:r w:rsidRPr="00C93659">
        <w:rPr>
          <w:rFonts w:ascii="Arial" w:hAnsi="Arial" w:cs="Arial"/>
          <w:sz w:val="18"/>
          <w:szCs w:val="18"/>
          <w:lang w:val="en-US"/>
        </w:rPr>
        <w:t xml:space="preserve"> = </w:t>
      </w:r>
      <w:r w:rsidR="00D57592" w:rsidRPr="00C93659">
        <w:rPr>
          <w:rFonts w:ascii="Arial" w:hAnsi="Arial" w:cs="Arial"/>
          <w:sz w:val="18"/>
          <w:szCs w:val="18"/>
          <w:lang w:val="en-US"/>
        </w:rPr>
        <w:t>European Quality of Life Questionnaire with 5</w:t>
      </w:r>
      <w:r w:rsidR="00AE0518" w:rsidRPr="00C93659">
        <w:rPr>
          <w:rFonts w:ascii="Arial" w:hAnsi="Arial" w:cs="Arial"/>
          <w:sz w:val="18"/>
          <w:szCs w:val="18"/>
          <w:lang w:val="en-US"/>
        </w:rPr>
        <w:t xml:space="preserve"> D</w:t>
      </w:r>
      <w:r w:rsidR="00D57592" w:rsidRPr="00C93659">
        <w:rPr>
          <w:rFonts w:ascii="Arial" w:hAnsi="Arial" w:cs="Arial"/>
          <w:sz w:val="18"/>
          <w:szCs w:val="18"/>
          <w:lang w:val="en-US"/>
        </w:rPr>
        <w:t>imensions</w:t>
      </w:r>
      <w:r w:rsidR="0084522B" w:rsidRPr="00C93659">
        <w:rPr>
          <w:rFonts w:ascii="Arial" w:hAnsi="Arial" w:cs="Arial"/>
          <w:sz w:val="18"/>
          <w:szCs w:val="18"/>
          <w:lang w:val="en-US"/>
        </w:rPr>
        <w:t xml:space="preserve"> and </w:t>
      </w:r>
      <w:r w:rsidR="002A3089" w:rsidRPr="00C93659">
        <w:rPr>
          <w:rFonts w:ascii="Arial" w:hAnsi="Arial" w:cs="Arial"/>
          <w:sz w:val="18"/>
          <w:szCs w:val="18"/>
          <w:lang w:val="en-US"/>
        </w:rPr>
        <w:t>3</w:t>
      </w:r>
      <w:r w:rsidR="0084522B" w:rsidRPr="00C93659">
        <w:rPr>
          <w:rFonts w:ascii="Arial" w:hAnsi="Arial" w:cs="Arial"/>
          <w:sz w:val="18"/>
          <w:szCs w:val="18"/>
          <w:lang w:val="en-US"/>
        </w:rPr>
        <w:t xml:space="preserve"> </w:t>
      </w:r>
      <w:r w:rsidR="00A339BA" w:rsidRPr="00C93659">
        <w:rPr>
          <w:rFonts w:ascii="Arial" w:hAnsi="Arial" w:cs="Arial"/>
          <w:sz w:val="18"/>
          <w:szCs w:val="18"/>
          <w:lang w:val="en-US"/>
        </w:rPr>
        <w:t>L</w:t>
      </w:r>
      <w:r w:rsidR="0084522B" w:rsidRPr="00C93659">
        <w:rPr>
          <w:rFonts w:ascii="Arial" w:hAnsi="Arial" w:cs="Arial"/>
          <w:sz w:val="18"/>
          <w:szCs w:val="18"/>
          <w:lang w:val="en-US"/>
        </w:rPr>
        <w:t>evels</w:t>
      </w:r>
      <w:r w:rsidR="00995625" w:rsidRPr="00C93659">
        <w:rPr>
          <w:rFonts w:ascii="Arial" w:hAnsi="Arial" w:cs="Arial"/>
          <w:sz w:val="18"/>
          <w:szCs w:val="18"/>
          <w:lang w:val="en-US"/>
        </w:rPr>
        <w:t>;</w:t>
      </w:r>
      <w:r w:rsidR="00D57592" w:rsidRPr="00C93659">
        <w:rPr>
          <w:rFonts w:ascii="Arial" w:hAnsi="Arial" w:cs="Arial"/>
          <w:sz w:val="18"/>
          <w:szCs w:val="18"/>
          <w:lang w:val="en-US"/>
        </w:rPr>
        <w:t xml:space="preserve"> H&amp;Y = Hoehn and Yahr; LEDD = Levodopa Equivalent Daily D</w:t>
      </w:r>
      <w:r w:rsidRPr="00C93659">
        <w:rPr>
          <w:rFonts w:ascii="Arial" w:hAnsi="Arial" w:cs="Arial"/>
          <w:sz w:val="18"/>
          <w:szCs w:val="18"/>
          <w:lang w:val="en-US"/>
        </w:rPr>
        <w:t>ose</w:t>
      </w:r>
      <w:r w:rsidR="00995625" w:rsidRPr="00C93659">
        <w:rPr>
          <w:rFonts w:ascii="Arial" w:hAnsi="Arial" w:cs="Arial"/>
          <w:sz w:val="18"/>
          <w:szCs w:val="18"/>
          <w:lang w:val="en-US"/>
        </w:rPr>
        <w:t xml:space="preserve">; </w:t>
      </w:r>
      <w:r w:rsidR="00D57592" w:rsidRPr="00C93659">
        <w:rPr>
          <w:rFonts w:ascii="Arial" w:hAnsi="Arial" w:cs="Arial"/>
          <w:sz w:val="18"/>
          <w:szCs w:val="18"/>
          <w:lang w:val="en-US"/>
        </w:rPr>
        <w:t>PDQ-8 = Parkinson’s Disease Q</w:t>
      </w:r>
      <w:r w:rsidRPr="00C93659">
        <w:rPr>
          <w:rFonts w:ascii="Arial" w:hAnsi="Arial" w:cs="Arial"/>
          <w:sz w:val="18"/>
          <w:szCs w:val="18"/>
          <w:lang w:val="en-US"/>
        </w:rPr>
        <w:t>uestionnaire</w:t>
      </w:r>
      <w:r w:rsidR="00AE0518" w:rsidRPr="00C93659">
        <w:rPr>
          <w:rFonts w:ascii="Arial" w:hAnsi="Arial" w:cs="Arial"/>
          <w:sz w:val="18"/>
          <w:szCs w:val="18"/>
          <w:lang w:val="en-US"/>
        </w:rPr>
        <w:t>-8</w:t>
      </w:r>
      <w:r w:rsidR="00995625" w:rsidRPr="00C93659">
        <w:rPr>
          <w:rFonts w:ascii="Arial" w:hAnsi="Arial" w:cs="Arial"/>
          <w:sz w:val="18"/>
          <w:szCs w:val="18"/>
          <w:lang w:val="en-US"/>
        </w:rPr>
        <w:t>;</w:t>
      </w:r>
      <w:r w:rsidR="00460035" w:rsidRPr="00C93659">
        <w:rPr>
          <w:rFonts w:ascii="Arial" w:hAnsi="Arial" w:cs="Arial"/>
          <w:sz w:val="18"/>
          <w:szCs w:val="18"/>
          <w:lang w:val="en-US"/>
        </w:rPr>
        <w:t xml:space="preserve"> SCOPA-motor</w:t>
      </w:r>
      <w:r w:rsidRPr="00C93659">
        <w:rPr>
          <w:rFonts w:ascii="Arial" w:hAnsi="Arial" w:cs="Arial"/>
          <w:sz w:val="18"/>
          <w:szCs w:val="18"/>
          <w:lang w:val="en-US"/>
        </w:rPr>
        <w:t xml:space="preserve"> = </w:t>
      </w:r>
      <w:r w:rsidR="0084522B" w:rsidRPr="00C93659">
        <w:rPr>
          <w:rFonts w:ascii="Arial" w:hAnsi="Arial" w:cs="Arial"/>
          <w:sz w:val="18"/>
          <w:szCs w:val="18"/>
          <w:lang w:val="en-US"/>
        </w:rPr>
        <w:t>SCales for Outcomes in PD-</w:t>
      </w:r>
      <w:r w:rsidR="00B12343" w:rsidRPr="00C93659">
        <w:rPr>
          <w:rFonts w:ascii="Arial" w:hAnsi="Arial" w:cs="Arial"/>
          <w:sz w:val="18"/>
          <w:szCs w:val="18"/>
          <w:lang w:val="en-US"/>
        </w:rPr>
        <w:t>m</w:t>
      </w:r>
      <w:r w:rsidR="0084522B" w:rsidRPr="00C93659">
        <w:rPr>
          <w:rFonts w:ascii="Arial" w:hAnsi="Arial" w:cs="Arial"/>
          <w:sz w:val="18"/>
          <w:szCs w:val="18"/>
          <w:lang w:val="en-US"/>
        </w:rPr>
        <w:t>otor</w:t>
      </w:r>
      <w:r w:rsidR="00B12343" w:rsidRPr="00C93659">
        <w:rPr>
          <w:rFonts w:ascii="Arial" w:hAnsi="Arial" w:cs="Arial"/>
          <w:sz w:val="18"/>
          <w:szCs w:val="18"/>
          <w:lang w:val="en-US"/>
        </w:rPr>
        <w:t xml:space="preserve"> scale</w:t>
      </w:r>
      <w:r w:rsidR="00995625" w:rsidRPr="00C93659">
        <w:rPr>
          <w:rFonts w:ascii="Arial" w:hAnsi="Arial" w:cs="Arial"/>
          <w:sz w:val="18"/>
          <w:szCs w:val="18"/>
          <w:lang w:val="en-US"/>
        </w:rPr>
        <w:t xml:space="preserve">; </w:t>
      </w:r>
      <w:r w:rsidR="00D57592" w:rsidRPr="00C93659">
        <w:rPr>
          <w:rFonts w:ascii="Arial" w:hAnsi="Arial" w:cs="Arial"/>
          <w:sz w:val="18"/>
          <w:szCs w:val="18"/>
          <w:lang w:val="en-US"/>
        </w:rPr>
        <w:t xml:space="preserve">SD = Standard Deviation; </w:t>
      </w:r>
      <w:r w:rsidR="00995625" w:rsidRPr="00C93659">
        <w:rPr>
          <w:rFonts w:ascii="Arial" w:hAnsi="Arial" w:cs="Arial"/>
          <w:sz w:val="18"/>
          <w:szCs w:val="18"/>
          <w:lang w:val="en-US"/>
        </w:rPr>
        <w:t xml:space="preserve">SLTS-7 = Satisfaction of Life and Treatment Scale-7; </w:t>
      </w:r>
      <w:r w:rsidRPr="00C93659">
        <w:rPr>
          <w:rFonts w:ascii="Arial" w:hAnsi="Arial" w:cs="Arial"/>
          <w:sz w:val="18"/>
          <w:szCs w:val="18"/>
          <w:lang w:val="en-US"/>
        </w:rPr>
        <w:t>TTO = T</w:t>
      </w:r>
      <w:r w:rsidR="00D57592" w:rsidRPr="00C93659">
        <w:rPr>
          <w:rFonts w:ascii="Arial" w:hAnsi="Arial" w:cs="Arial"/>
          <w:sz w:val="18"/>
          <w:szCs w:val="18"/>
          <w:lang w:val="en-US"/>
        </w:rPr>
        <w:t>ime-Trade-O</w:t>
      </w:r>
      <w:r w:rsidRPr="00C93659">
        <w:rPr>
          <w:rFonts w:ascii="Arial" w:hAnsi="Arial" w:cs="Arial"/>
          <w:sz w:val="18"/>
          <w:szCs w:val="18"/>
          <w:lang w:val="en-US"/>
        </w:rPr>
        <w:t>ff</w:t>
      </w:r>
      <w:r w:rsidR="00995625" w:rsidRPr="00C93659">
        <w:rPr>
          <w:rFonts w:ascii="Arial" w:hAnsi="Arial" w:cs="Arial"/>
          <w:sz w:val="18"/>
          <w:szCs w:val="18"/>
          <w:lang w:val="en-US"/>
        </w:rPr>
        <w:t xml:space="preserve">; </w:t>
      </w:r>
      <w:r w:rsidR="00D57592" w:rsidRPr="00C93659">
        <w:rPr>
          <w:rFonts w:ascii="Arial" w:hAnsi="Arial" w:cs="Arial"/>
          <w:sz w:val="18"/>
          <w:szCs w:val="18"/>
          <w:lang w:val="en-US"/>
        </w:rPr>
        <w:t>VAS = Visual Analogue S</w:t>
      </w:r>
      <w:r w:rsidRPr="00C93659">
        <w:rPr>
          <w:rFonts w:ascii="Arial" w:hAnsi="Arial" w:cs="Arial"/>
          <w:sz w:val="18"/>
          <w:szCs w:val="18"/>
          <w:lang w:val="en-US"/>
        </w:rPr>
        <w:t>cale</w:t>
      </w:r>
    </w:p>
    <w:p w14:paraId="183BBB58" w14:textId="77777777" w:rsidR="00EB7FCD" w:rsidRPr="00C93659" w:rsidRDefault="00EB7FCD" w:rsidP="00F9105E">
      <w:pPr>
        <w:rPr>
          <w:rFonts w:ascii="Arial" w:hAnsi="Arial" w:cs="Arial"/>
          <w:lang w:val="en-US"/>
        </w:rPr>
      </w:pPr>
    </w:p>
    <w:p w14:paraId="468EE27B" w14:textId="77777777" w:rsidR="00EB7FCD" w:rsidRPr="00C93659" w:rsidRDefault="00EB7FCD" w:rsidP="00F9105E">
      <w:pPr>
        <w:rPr>
          <w:rFonts w:ascii="Arial" w:hAnsi="Arial" w:cs="Arial"/>
          <w:lang w:val="en-US"/>
        </w:rPr>
      </w:pPr>
    </w:p>
    <w:p w14:paraId="72935568" w14:textId="77777777" w:rsidR="00F9105E" w:rsidRPr="00C93659" w:rsidRDefault="003629B9" w:rsidP="003629B9">
      <w:pPr>
        <w:pStyle w:val="Ttulo2"/>
        <w:rPr>
          <w:b w:val="0"/>
        </w:rPr>
      </w:pPr>
      <w:r w:rsidRPr="00C93659">
        <w:t xml:space="preserve">Table 2 </w:t>
      </w:r>
      <w:r w:rsidR="00F9105E" w:rsidRPr="00C93659">
        <w:rPr>
          <w:b w:val="0"/>
        </w:rPr>
        <w:t xml:space="preserve">Acceptability of the Satisfaction with Life </w:t>
      </w:r>
      <w:r w:rsidR="00995625" w:rsidRPr="00C93659">
        <w:rPr>
          <w:b w:val="0"/>
        </w:rPr>
        <w:t xml:space="preserve">and Treatment </w:t>
      </w:r>
      <w:r w:rsidR="00F9105E" w:rsidRPr="00C93659">
        <w:rPr>
          <w:b w:val="0"/>
        </w:rPr>
        <w:t>Scale</w:t>
      </w:r>
      <w:r w:rsidR="00995625" w:rsidRPr="00C93659">
        <w:rPr>
          <w:b w:val="0"/>
        </w:rPr>
        <w:t>-</w:t>
      </w:r>
      <w:r w:rsidR="00F9105E" w:rsidRPr="00C93659">
        <w:rPr>
          <w:b w:val="0"/>
        </w:rPr>
        <w:t>7 (SLTS-7)</w:t>
      </w:r>
    </w:p>
    <w:tbl>
      <w:tblPr>
        <w:tblStyle w:val="Tabellenraster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275"/>
        <w:gridCol w:w="1418"/>
        <w:gridCol w:w="992"/>
        <w:gridCol w:w="851"/>
        <w:gridCol w:w="1701"/>
      </w:tblGrid>
      <w:tr w:rsidR="002A3089" w:rsidRPr="00C93659" w14:paraId="5B641F27" w14:textId="77777777" w:rsidTr="002A3089">
        <w:tc>
          <w:tcPr>
            <w:tcW w:w="3686" w:type="dxa"/>
            <w:tcBorders>
              <w:top w:val="single" w:sz="4" w:space="0" w:color="auto"/>
              <w:bottom w:val="single" w:sz="4" w:space="0" w:color="auto"/>
            </w:tcBorders>
          </w:tcPr>
          <w:p w14:paraId="194076FC"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Satisfaction with</w:t>
            </w:r>
          </w:p>
        </w:tc>
        <w:tc>
          <w:tcPr>
            <w:tcW w:w="1275" w:type="dxa"/>
            <w:tcBorders>
              <w:top w:val="single" w:sz="4" w:space="0" w:color="auto"/>
              <w:bottom w:val="single" w:sz="4" w:space="0" w:color="auto"/>
            </w:tcBorders>
          </w:tcPr>
          <w:p w14:paraId="5921734B"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Floor effect (%)</w:t>
            </w:r>
          </w:p>
        </w:tc>
        <w:tc>
          <w:tcPr>
            <w:tcW w:w="1418" w:type="dxa"/>
            <w:tcBorders>
              <w:top w:val="single" w:sz="4" w:space="0" w:color="auto"/>
              <w:bottom w:val="single" w:sz="4" w:space="0" w:color="auto"/>
            </w:tcBorders>
          </w:tcPr>
          <w:p w14:paraId="7350E49A"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Ceiling effect (%)</w:t>
            </w:r>
          </w:p>
        </w:tc>
        <w:tc>
          <w:tcPr>
            <w:tcW w:w="992" w:type="dxa"/>
            <w:tcBorders>
              <w:top w:val="single" w:sz="4" w:space="0" w:color="auto"/>
              <w:bottom w:val="single" w:sz="4" w:space="0" w:color="auto"/>
            </w:tcBorders>
          </w:tcPr>
          <w:p w14:paraId="015ED86B"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Median</w:t>
            </w:r>
          </w:p>
        </w:tc>
        <w:tc>
          <w:tcPr>
            <w:tcW w:w="851" w:type="dxa"/>
            <w:tcBorders>
              <w:top w:val="single" w:sz="4" w:space="0" w:color="auto"/>
              <w:bottom w:val="single" w:sz="4" w:space="0" w:color="auto"/>
            </w:tcBorders>
          </w:tcPr>
          <w:p w14:paraId="2EA126B6"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Skew-ness</w:t>
            </w:r>
          </w:p>
        </w:tc>
        <w:tc>
          <w:tcPr>
            <w:tcW w:w="1701" w:type="dxa"/>
            <w:tcBorders>
              <w:top w:val="single" w:sz="4" w:space="0" w:color="auto"/>
              <w:bottom w:val="single" w:sz="4" w:space="0" w:color="auto"/>
            </w:tcBorders>
          </w:tcPr>
          <w:p w14:paraId="7756E38A"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95% Confidence Interval</w:t>
            </w:r>
          </w:p>
        </w:tc>
      </w:tr>
      <w:tr w:rsidR="002A3089" w:rsidRPr="00C93659" w14:paraId="79BEADAF" w14:textId="77777777" w:rsidTr="002A3089">
        <w:tc>
          <w:tcPr>
            <w:tcW w:w="3686" w:type="dxa"/>
            <w:tcBorders>
              <w:top w:val="single" w:sz="4" w:space="0" w:color="auto"/>
            </w:tcBorders>
          </w:tcPr>
          <w:p w14:paraId="2B0C00B3"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1. Life as a whole</w:t>
            </w:r>
          </w:p>
        </w:tc>
        <w:tc>
          <w:tcPr>
            <w:tcW w:w="1275" w:type="dxa"/>
            <w:tcBorders>
              <w:top w:val="single" w:sz="4" w:space="0" w:color="auto"/>
            </w:tcBorders>
          </w:tcPr>
          <w:p w14:paraId="06838B3A"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0.9</w:t>
            </w:r>
          </w:p>
        </w:tc>
        <w:tc>
          <w:tcPr>
            <w:tcW w:w="1418" w:type="dxa"/>
            <w:tcBorders>
              <w:top w:val="single" w:sz="4" w:space="0" w:color="auto"/>
            </w:tcBorders>
          </w:tcPr>
          <w:p w14:paraId="7F80EC62"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6.0</w:t>
            </w:r>
          </w:p>
        </w:tc>
        <w:tc>
          <w:tcPr>
            <w:tcW w:w="992" w:type="dxa"/>
            <w:tcBorders>
              <w:top w:val="single" w:sz="4" w:space="0" w:color="auto"/>
            </w:tcBorders>
          </w:tcPr>
          <w:p w14:paraId="0FF97446"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7</w:t>
            </w:r>
          </w:p>
        </w:tc>
        <w:tc>
          <w:tcPr>
            <w:tcW w:w="851" w:type="dxa"/>
            <w:tcBorders>
              <w:top w:val="single" w:sz="4" w:space="0" w:color="auto"/>
            </w:tcBorders>
          </w:tcPr>
          <w:p w14:paraId="6FEE60E4"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-0.47</w:t>
            </w:r>
          </w:p>
        </w:tc>
        <w:tc>
          <w:tcPr>
            <w:tcW w:w="1701" w:type="dxa"/>
            <w:tcBorders>
              <w:top w:val="single" w:sz="4" w:space="0" w:color="auto"/>
            </w:tcBorders>
          </w:tcPr>
          <w:p w14:paraId="27080543"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6.4 - 7.2</w:t>
            </w:r>
          </w:p>
        </w:tc>
      </w:tr>
      <w:tr w:rsidR="002A3089" w:rsidRPr="00C93659" w14:paraId="642B35AE" w14:textId="77777777" w:rsidTr="002A3089">
        <w:tc>
          <w:tcPr>
            <w:tcW w:w="3686" w:type="dxa"/>
          </w:tcPr>
          <w:p w14:paraId="231A0451"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 xml:space="preserve">2. Physical health </w:t>
            </w:r>
          </w:p>
        </w:tc>
        <w:tc>
          <w:tcPr>
            <w:tcW w:w="1275" w:type="dxa"/>
          </w:tcPr>
          <w:p w14:paraId="38246713"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7.7</w:t>
            </w:r>
          </w:p>
        </w:tc>
        <w:tc>
          <w:tcPr>
            <w:tcW w:w="1418" w:type="dxa"/>
          </w:tcPr>
          <w:p w14:paraId="679320F6"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0.9</w:t>
            </w:r>
          </w:p>
        </w:tc>
        <w:tc>
          <w:tcPr>
            <w:tcW w:w="992" w:type="dxa"/>
          </w:tcPr>
          <w:p w14:paraId="12646E23"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5</w:t>
            </w:r>
          </w:p>
        </w:tc>
        <w:tc>
          <w:tcPr>
            <w:tcW w:w="851" w:type="dxa"/>
          </w:tcPr>
          <w:p w14:paraId="31E1F65A"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-0.21</w:t>
            </w:r>
          </w:p>
        </w:tc>
        <w:tc>
          <w:tcPr>
            <w:tcW w:w="1701" w:type="dxa"/>
          </w:tcPr>
          <w:p w14:paraId="44B4B908"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4.6 - 5.4</w:t>
            </w:r>
          </w:p>
        </w:tc>
      </w:tr>
      <w:tr w:rsidR="002A3089" w:rsidRPr="00C93659" w14:paraId="2C6AC275" w14:textId="77777777" w:rsidTr="002A3089">
        <w:tc>
          <w:tcPr>
            <w:tcW w:w="3686" w:type="dxa"/>
          </w:tcPr>
          <w:p w14:paraId="68B742E1"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3. Psychological well-being</w:t>
            </w:r>
          </w:p>
        </w:tc>
        <w:tc>
          <w:tcPr>
            <w:tcW w:w="1275" w:type="dxa"/>
          </w:tcPr>
          <w:p w14:paraId="598D9671"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2.6</w:t>
            </w:r>
          </w:p>
        </w:tc>
        <w:tc>
          <w:tcPr>
            <w:tcW w:w="1418" w:type="dxa"/>
          </w:tcPr>
          <w:p w14:paraId="27D14BB0"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6.0</w:t>
            </w:r>
          </w:p>
        </w:tc>
        <w:tc>
          <w:tcPr>
            <w:tcW w:w="992" w:type="dxa"/>
          </w:tcPr>
          <w:p w14:paraId="2351623A"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7</w:t>
            </w:r>
          </w:p>
        </w:tc>
        <w:tc>
          <w:tcPr>
            <w:tcW w:w="851" w:type="dxa"/>
          </w:tcPr>
          <w:p w14:paraId="043202E5"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-0.50</w:t>
            </w:r>
          </w:p>
        </w:tc>
        <w:tc>
          <w:tcPr>
            <w:tcW w:w="1701" w:type="dxa"/>
          </w:tcPr>
          <w:p w14:paraId="0DA5CB09"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6.4 - 7.2</w:t>
            </w:r>
          </w:p>
        </w:tc>
      </w:tr>
      <w:tr w:rsidR="002A3089" w:rsidRPr="00C93659" w14:paraId="7CC17C7F" w14:textId="77777777" w:rsidTr="002A3089">
        <w:tc>
          <w:tcPr>
            <w:tcW w:w="3686" w:type="dxa"/>
          </w:tcPr>
          <w:p w14:paraId="16B2C019"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4. Social relations</w:t>
            </w:r>
          </w:p>
        </w:tc>
        <w:tc>
          <w:tcPr>
            <w:tcW w:w="1275" w:type="dxa"/>
          </w:tcPr>
          <w:p w14:paraId="62803E65"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3.4</w:t>
            </w:r>
          </w:p>
        </w:tc>
        <w:tc>
          <w:tcPr>
            <w:tcW w:w="1418" w:type="dxa"/>
          </w:tcPr>
          <w:p w14:paraId="6CE6952F"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17.1</w:t>
            </w:r>
          </w:p>
        </w:tc>
        <w:tc>
          <w:tcPr>
            <w:tcW w:w="992" w:type="dxa"/>
          </w:tcPr>
          <w:p w14:paraId="64F62CE0"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8</w:t>
            </w:r>
          </w:p>
        </w:tc>
        <w:tc>
          <w:tcPr>
            <w:tcW w:w="851" w:type="dxa"/>
          </w:tcPr>
          <w:p w14:paraId="53247081"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-0.59</w:t>
            </w:r>
          </w:p>
        </w:tc>
        <w:tc>
          <w:tcPr>
            <w:tcW w:w="1701" w:type="dxa"/>
          </w:tcPr>
          <w:p w14:paraId="37FCEA9E"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6.8 - 7.6</w:t>
            </w:r>
          </w:p>
        </w:tc>
      </w:tr>
      <w:tr w:rsidR="002A3089" w:rsidRPr="00C93659" w14:paraId="5A416D7B" w14:textId="77777777" w:rsidTr="002A3089">
        <w:tc>
          <w:tcPr>
            <w:tcW w:w="3686" w:type="dxa"/>
          </w:tcPr>
          <w:p w14:paraId="25D210D2"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5. Leisure</w:t>
            </w:r>
          </w:p>
        </w:tc>
        <w:tc>
          <w:tcPr>
            <w:tcW w:w="1275" w:type="dxa"/>
          </w:tcPr>
          <w:p w14:paraId="06DC055C"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3.4</w:t>
            </w:r>
          </w:p>
        </w:tc>
        <w:tc>
          <w:tcPr>
            <w:tcW w:w="1418" w:type="dxa"/>
          </w:tcPr>
          <w:p w14:paraId="41C64F52"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9.4</w:t>
            </w:r>
          </w:p>
        </w:tc>
        <w:tc>
          <w:tcPr>
            <w:tcW w:w="992" w:type="dxa"/>
          </w:tcPr>
          <w:p w14:paraId="6FDDDFC4"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7</w:t>
            </w:r>
          </w:p>
        </w:tc>
        <w:tc>
          <w:tcPr>
            <w:tcW w:w="851" w:type="dxa"/>
          </w:tcPr>
          <w:p w14:paraId="2DDE6062"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-0.51</w:t>
            </w:r>
          </w:p>
        </w:tc>
        <w:tc>
          <w:tcPr>
            <w:tcW w:w="1701" w:type="dxa"/>
          </w:tcPr>
          <w:p w14:paraId="472464F2"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6.5 - 7.2</w:t>
            </w:r>
          </w:p>
        </w:tc>
      </w:tr>
      <w:tr w:rsidR="002A3089" w:rsidRPr="00C93659" w14:paraId="066B90A0" w14:textId="77777777" w:rsidTr="002A3089">
        <w:tc>
          <w:tcPr>
            <w:tcW w:w="3686" w:type="dxa"/>
          </w:tcPr>
          <w:p w14:paraId="1B11F229"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6. Treatment</w:t>
            </w:r>
          </w:p>
        </w:tc>
        <w:tc>
          <w:tcPr>
            <w:tcW w:w="1275" w:type="dxa"/>
          </w:tcPr>
          <w:p w14:paraId="1A83C6A5"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2.6</w:t>
            </w:r>
          </w:p>
        </w:tc>
        <w:tc>
          <w:tcPr>
            <w:tcW w:w="1418" w:type="dxa"/>
          </w:tcPr>
          <w:p w14:paraId="4C6860D0"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9.4</w:t>
            </w:r>
          </w:p>
        </w:tc>
        <w:tc>
          <w:tcPr>
            <w:tcW w:w="992" w:type="dxa"/>
          </w:tcPr>
          <w:p w14:paraId="5B56E03B"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8</w:t>
            </w:r>
          </w:p>
        </w:tc>
        <w:tc>
          <w:tcPr>
            <w:tcW w:w="851" w:type="dxa"/>
          </w:tcPr>
          <w:p w14:paraId="2EE51B04"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-0.81</w:t>
            </w:r>
          </w:p>
        </w:tc>
        <w:tc>
          <w:tcPr>
            <w:tcW w:w="1701" w:type="dxa"/>
          </w:tcPr>
          <w:p w14:paraId="264A2B4B"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6.6 - 7.4</w:t>
            </w:r>
          </w:p>
        </w:tc>
      </w:tr>
      <w:tr w:rsidR="002A3089" w:rsidRPr="00C93659" w14:paraId="1CF4F158" w14:textId="77777777" w:rsidTr="002A3089">
        <w:tc>
          <w:tcPr>
            <w:tcW w:w="3686" w:type="dxa"/>
            <w:tcBorders>
              <w:bottom w:val="single" w:sz="4" w:space="0" w:color="auto"/>
            </w:tcBorders>
          </w:tcPr>
          <w:p w14:paraId="6797FC53"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 xml:space="preserve">7. Expectations met </w:t>
            </w:r>
          </w:p>
          <w:p w14:paraId="4CB7F0D1"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Items 3-5 Composite (Psycho-social)</w:t>
            </w:r>
          </w:p>
          <w:p w14:paraId="479E54A5"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Items 6-7 Composite (Treatment)</w:t>
            </w:r>
          </w:p>
        </w:tc>
        <w:tc>
          <w:tcPr>
            <w:tcW w:w="1275" w:type="dxa"/>
            <w:tcBorders>
              <w:bottom w:val="single" w:sz="4" w:space="0" w:color="auto"/>
            </w:tcBorders>
          </w:tcPr>
          <w:p w14:paraId="20222C2A"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1.7</w:t>
            </w:r>
          </w:p>
          <w:p w14:paraId="5A050226"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0.9</w:t>
            </w:r>
          </w:p>
          <w:p w14:paraId="0D30632B"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0.9</w:t>
            </w:r>
          </w:p>
        </w:tc>
        <w:tc>
          <w:tcPr>
            <w:tcW w:w="1418" w:type="dxa"/>
            <w:tcBorders>
              <w:bottom w:val="single" w:sz="4" w:space="0" w:color="auto"/>
            </w:tcBorders>
          </w:tcPr>
          <w:p w14:paraId="145929A9"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7.7</w:t>
            </w:r>
          </w:p>
          <w:p w14:paraId="3BA00559"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0.9</w:t>
            </w:r>
          </w:p>
          <w:p w14:paraId="04F9EFB7"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6.0</w:t>
            </w:r>
          </w:p>
        </w:tc>
        <w:tc>
          <w:tcPr>
            <w:tcW w:w="992" w:type="dxa"/>
            <w:tcBorders>
              <w:bottom w:val="single" w:sz="4" w:space="0" w:color="auto"/>
            </w:tcBorders>
          </w:tcPr>
          <w:p w14:paraId="036E04CB"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7</w:t>
            </w:r>
          </w:p>
          <w:p w14:paraId="2EBA93E6"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22</w:t>
            </w:r>
          </w:p>
          <w:p w14:paraId="46C8A237"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14</w:t>
            </w:r>
          </w:p>
        </w:tc>
        <w:tc>
          <w:tcPr>
            <w:tcW w:w="851" w:type="dxa"/>
            <w:tcBorders>
              <w:bottom w:val="single" w:sz="4" w:space="0" w:color="auto"/>
            </w:tcBorders>
          </w:tcPr>
          <w:p w14:paraId="1A03F2A5"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-0.46</w:t>
            </w:r>
          </w:p>
          <w:p w14:paraId="2480758A"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-0.57</w:t>
            </w:r>
          </w:p>
          <w:p w14:paraId="6F2A018D"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-0.66</w:t>
            </w:r>
          </w:p>
        </w:tc>
        <w:tc>
          <w:tcPr>
            <w:tcW w:w="1701" w:type="dxa"/>
            <w:tcBorders>
              <w:bottom w:val="single" w:sz="4" w:space="0" w:color="auto"/>
            </w:tcBorders>
          </w:tcPr>
          <w:p w14:paraId="398A76EF"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6.2 - 7,0</w:t>
            </w:r>
          </w:p>
          <w:p w14:paraId="10017A48"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19.8 - 21.9</w:t>
            </w:r>
          </w:p>
          <w:p w14:paraId="23BCCC43" w14:textId="77777777" w:rsidR="002A3089" w:rsidRPr="00C93659" w:rsidRDefault="002A3089" w:rsidP="002A3089">
            <w:pPr>
              <w:jc w:val="center"/>
              <w:rPr>
                <w:rFonts w:ascii="Arial" w:hAnsi="Arial" w:cs="Arial"/>
                <w:sz w:val="20"/>
                <w:szCs w:val="20"/>
                <w:lang w:val="en-US"/>
              </w:rPr>
            </w:pPr>
            <w:r w:rsidRPr="00C93659">
              <w:rPr>
                <w:rFonts w:ascii="Arial" w:hAnsi="Arial" w:cs="Arial"/>
                <w:sz w:val="20"/>
                <w:szCs w:val="20"/>
                <w:lang w:val="en-US"/>
              </w:rPr>
              <w:t>12.8 - 14.3</w:t>
            </w:r>
          </w:p>
        </w:tc>
      </w:tr>
    </w:tbl>
    <w:p w14:paraId="7BDB8FFC" w14:textId="77777777" w:rsidR="00EB7FCD" w:rsidRPr="00C93659" w:rsidRDefault="00EB7FCD" w:rsidP="00F9105E">
      <w:pPr>
        <w:rPr>
          <w:rFonts w:ascii="Arial" w:hAnsi="Arial" w:cs="Arial"/>
          <w:sz w:val="18"/>
          <w:lang w:val="en-US"/>
        </w:rPr>
        <w:sectPr w:rsidR="00EB7FCD" w:rsidRPr="00C93659" w:rsidSect="00B671C1">
          <w:pgSz w:w="11900" w:h="16840"/>
          <w:pgMar w:top="1417" w:right="1417" w:bottom="1134" w:left="1417" w:header="708" w:footer="708" w:gutter="0"/>
          <w:cols w:space="708"/>
          <w:titlePg/>
          <w:docGrid w:linePitch="360"/>
        </w:sectPr>
      </w:pPr>
    </w:p>
    <w:p w14:paraId="312FC0A4" w14:textId="77777777" w:rsidR="00F9105E" w:rsidRPr="00C93659" w:rsidRDefault="003629B9" w:rsidP="003629B9">
      <w:pPr>
        <w:pStyle w:val="Ttulo2"/>
        <w:rPr>
          <w:b w:val="0"/>
          <w:bCs/>
        </w:rPr>
      </w:pPr>
      <w:r w:rsidRPr="00C93659">
        <w:lastRenderedPageBreak/>
        <w:t xml:space="preserve">Table 3 </w:t>
      </w:r>
      <w:r w:rsidR="006D6B9D" w:rsidRPr="00C93659">
        <w:rPr>
          <w:b w:val="0"/>
          <w:bCs/>
        </w:rPr>
        <w:t>Factor loadings after rotation in exploratory factor analysis</w:t>
      </w:r>
    </w:p>
    <w:tbl>
      <w:tblPr>
        <w:tblStyle w:val="Tabellenraster1"/>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850"/>
        <w:gridCol w:w="993"/>
        <w:gridCol w:w="850"/>
      </w:tblGrid>
      <w:tr w:rsidR="00F9105E" w:rsidRPr="00C93659" w14:paraId="54C19201" w14:textId="77777777" w:rsidTr="007D1DDD">
        <w:tc>
          <w:tcPr>
            <w:tcW w:w="2552" w:type="dxa"/>
            <w:tcBorders>
              <w:top w:val="single" w:sz="4" w:space="0" w:color="auto"/>
              <w:bottom w:val="single" w:sz="4" w:space="0" w:color="auto"/>
            </w:tcBorders>
          </w:tcPr>
          <w:p w14:paraId="0FFE246E" w14:textId="77777777" w:rsidR="00F9105E" w:rsidRPr="00C93659" w:rsidRDefault="00F9105E" w:rsidP="007D1DDD">
            <w:pPr>
              <w:rPr>
                <w:rFonts w:ascii="Arial" w:hAnsi="Arial" w:cs="Arial"/>
                <w:sz w:val="20"/>
                <w:szCs w:val="20"/>
                <w:lang w:val="en-US"/>
              </w:rPr>
            </w:pPr>
          </w:p>
        </w:tc>
        <w:tc>
          <w:tcPr>
            <w:tcW w:w="2693" w:type="dxa"/>
            <w:gridSpan w:val="3"/>
            <w:tcBorders>
              <w:top w:val="single" w:sz="4" w:space="0" w:color="auto"/>
              <w:bottom w:val="single" w:sz="4" w:space="0" w:color="auto"/>
            </w:tcBorders>
          </w:tcPr>
          <w:p w14:paraId="23C84310" w14:textId="77777777" w:rsidR="00F9105E" w:rsidRPr="00C93659" w:rsidRDefault="00F9105E" w:rsidP="007D1DDD">
            <w:pPr>
              <w:jc w:val="center"/>
              <w:rPr>
                <w:rFonts w:ascii="Arial" w:hAnsi="Arial" w:cs="Arial"/>
                <w:sz w:val="20"/>
                <w:szCs w:val="20"/>
                <w:lang w:val="en-US"/>
              </w:rPr>
            </w:pPr>
            <w:r w:rsidRPr="00C93659">
              <w:rPr>
                <w:rFonts w:ascii="Arial" w:hAnsi="Arial" w:cs="Arial"/>
                <w:sz w:val="20"/>
                <w:szCs w:val="20"/>
                <w:lang w:val="en-US"/>
              </w:rPr>
              <w:t>Factor</w:t>
            </w:r>
          </w:p>
        </w:tc>
      </w:tr>
      <w:tr w:rsidR="00F9105E" w:rsidRPr="00C93659" w14:paraId="42F4DD7C" w14:textId="77777777" w:rsidTr="007D1DDD">
        <w:tc>
          <w:tcPr>
            <w:tcW w:w="2552" w:type="dxa"/>
            <w:tcBorders>
              <w:top w:val="single" w:sz="4" w:space="0" w:color="auto"/>
              <w:bottom w:val="single" w:sz="4" w:space="0" w:color="auto"/>
            </w:tcBorders>
          </w:tcPr>
          <w:p w14:paraId="210B1E5C" w14:textId="77777777" w:rsidR="00F9105E" w:rsidRPr="00C93659" w:rsidRDefault="00F9105E" w:rsidP="007D1DDD">
            <w:pPr>
              <w:rPr>
                <w:rFonts w:ascii="Arial" w:hAnsi="Arial" w:cs="Arial"/>
                <w:sz w:val="20"/>
                <w:szCs w:val="20"/>
                <w:lang w:val="en-US"/>
              </w:rPr>
            </w:pPr>
            <w:r w:rsidRPr="00C93659">
              <w:rPr>
                <w:rFonts w:ascii="Arial" w:hAnsi="Arial" w:cs="Arial"/>
                <w:sz w:val="20"/>
                <w:szCs w:val="20"/>
                <w:lang w:val="en-US"/>
              </w:rPr>
              <w:t>Satisfaction with</w:t>
            </w:r>
          </w:p>
        </w:tc>
        <w:tc>
          <w:tcPr>
            <w:tcW w:w="850" w:type="dxa"/>
            <w:tcBorders>
              <w:top w:val="single" w:sz="4" w:space="0" w:color="auto"/>
              <w:bottom w:val="single" w:sz="4" w:space="0" w:color="auto"/>
            </w:tcBorders>
          </w:tcPr>
          <w:p w14:paraId="42987BC6" w14:textId="77777777" w:rsidR="00F9105E" w:rsidRPr="00C93659" w:rsidRDefault="00F9105E" w:rsidP="007D1DDD">
            <w:pPr>
              <w:rPr>
                <w:rFonts w:ascii="Arial" w:hAnsi="Arial" w:cs="Arial"/>
                <w:sz w:val="20"/>
                <w:szCs w:val="20"/>
                <w:lang w:val="en-US"/>
              </w:rPr>
            </w:pPr>
            <w:r w:rsidRPr="00C93659">
              <w:rPr>
                <w:rFonts w:ascii="Arial" w:hAnsi="Arial" w:cs="Arial"/>
                <w:sz w:val="20"/>
                <w:szCs w:val="20"/>
                <w:lang w:val="en-US"/>
              </w:rPr>
              <w:t>1</w:t>
            </w:r>
          </w:p>
        </w:tc>
        <w:tc>
          <w:tcPr>
            <w:tcW w:w="993" w:type="dxa"/>
            <w:tcBorders>
              <w:top w:val="single" w:sz="4" w:space="0" w:color="auto"/>
              <w:bottom w:val="single" w:sz="4" w:space="0" w:color="auto"/>
            </w:tcBorders>
          </w:tcPr>
          <w:p w14:paraId="6ED1384A" w14:textId="77777777" w:rsidR="00F9105E" w:rsidRPr="00C93659" w:rsidRDefault="00F9105E" w:rsidP="007D1DDD">
            <w:pPr>
              <w:rPr>
                <w:rFonts w:ascii="Arial" w:hAnsi="Arial" w:cs="Arial"/>
                <w:sz w:val="20"/>
                <w:szCs w:val="20"/>
                <w:lang w:val="en-US"/>
              </w:rPr>
            </w:pPr>
            <w:r w:rsidRPr="00C93659">
              <w:rPr>
                <w:rFonts w:ascii="Arial" w:hAnsi="Arial" w:cs="Arial"/>
                <w:sz w:val="20"/>
                <w:szCs w:val="20"/>
                <w:lang w:val="en-US"/>
              </w:rPr>
              <w:t>2</w:t>
            </w:r>
          </w:p>
        </w:tc>
        <w:tc>
          <w:tcPr>
            <w:tcW w:w="850" w:type="dxa"/>
            <w:tcBorders>
              <w:top w:val="single" w:sz="4" w:space="0" w:color="auto"/>
              <w:bottom w:val="single" w:sz="4" w:space="0" w:color="auto"/>
            </w:tcBorders>
          </w:tcPr>
          <w:p w14:paraId="6B695528" w14:textId="77777777" w:rsidR="00F9105E" w:rsidRPr="00C93659" w:rsidRDefault="00F9105E" w:rsidP="007D1DDD">
            <w:pPr>
              <w:rPr>
                <w:rFonts w:ascii="Arial" w:hAnsi="Arial" w:cs="Arial"/>
                <w:sz w:val="20"/>
                <w:szCs w:val="20"/>
                <w:lang w:val="en-US"/>
              </w:rPr>
            </w:pPr>
            <w:r w:rsidRPr="00C93659">
              <w:rPr>
                <w:rFonts w:ascii="Arial" w:hAnsi="Arial" w:cs="Arial"/>
                <w:sz w:val="20"/>
                <w:szCs w:val="20"/>
                <w:lang w:val="en-US"/>
              </w:rPr>
              <w:t>3</w:t>
            </w:r>
          </w:p>
        </w:tc>
      </w:tr>
      <w:tr w:rsidR="00F9105E" w:rsidRPr="00C93659" w14:paraId="06CA263B" w14:textId="77777777" w:rsidTr="007D1DDD">
        <w:tc>
          <w:tcPr>
            <w:tcW w:w="2552" w:type="dxa"/>
            <w:tcBorders>
              <w:top w:val="single" w:sz="4" w:space="0" w:color="auto"/>
            </w:tcBorders>
          </w:tcPr>
          <w:p w14:paraId="46E1C4EC" w14:textId="77777777" w:rsidR="00F9105E" w:rsidRPr="00C93659" w:rsidRDefault="00F9105E" w:rsidP="007D1DDD">
            <w:pPr>
              <w:rPr>
                <w:rFonts w:ascii="Arial" w:hAnsi="Arial" w:cs="Arial"/>
                <w:sz w:val="20"/>
                <w:szCs w:val="20"/>
                <w:lang w:val="en-US"/>
              </w:rPr>
            </w:pPr>
            <w:r w:rsidRPr="00C93659">
              <w:rPr>
                <w:rFonts w:ascii="Arial" w:hAnsi="Arial" w:cs="Arial"/>
                <w:sz w:val="20"/>
                <w:szCs w:val="20"/>
                <w:lang w:val="en-US"/>
              </w:rPr>
              <w:t xml:space="preserve">2. Physical health </w:t>
            </w:r>
          </w:p>
        </w:tc>
        <w:tc>
          <w:tcPr>
            <w:tcW w:w="850" w:type="dxa"/>
            <w:tcBorders>
              <w:top w:val="single" w:sz="4" w:space="0" w:color="auto"/>
            </w:tcBorders>
          </w:tcPr>
          <w:p w14:paraId="5E4C7AA2" w14:textId="77777777" w:rsidR="00F9105E" w:rsidRPr="00C93659" w:rsidRDefault="0033238F" w:rsidP="007D1DDD">
            <w:pPr>
              <w:rPr>
                <w:rFonts w:ascii="Arial" w:hAnsi="Arial" w:cs="Arial"/>
                <w:sz w:val="20"/>
                <w:szCs w:val="20"/>
                <w:lang w:val="en-US"/>
              </w:rPr>
            </w:pPr>
            <w:r w:rsidRPr="00C93659">
              <w:rPr>
                <w:rFonts w:ascii="Arial" w:hAnsi="Arial" w:cs="Arial"/>
                <w:sz w:val="20"/>
                <w:szCs w:val="20"/>
                <w:lang w:val="en-US"/>
              </w:rPr>
              <w:t>0.271</w:t>
            </w:r>
          </w:p>
        </w:tc>
        <w:tc>
          <w:tcPr>
            <w:tcW w:w="993" w:type="dxa"/>
            <w:tcBorders>
              <w:top w:val="single" w:sz="4" w:space="0" w:color="auto"/>
            </w:tcBorders>
          </w:tcPr>
          <w:p w14:paraId="37097E15" w14:textId="77777777" w:rsidR="00F9105E" w:rsidRPr="00C93659" w:rsidRDefault="0033238F" w:rsidP="007D1DDD">
            <w:pPr>
              <w:rPr>
                <w:rFonts w:ascii="Arial" w:hAnsi="Arial" w:cs="Arial"/>
                <w:sz w:val="20"/>
                <w:szCs w:val="20"/>
                <w:lang w:val="en-US"/>
              </w:rPr>
            </w:pPr>
            <w:r w:rsidRPr="00C93659">
              <w:rPr>
                <w:rFonts w:ascii="Arial" w:hAnsi="Arial" w:cs="Arial"/>
                <w:sz w:val="20"/>
                <w:szCs w:val="20"/>
                <w:lang w:val="en-US"/>
              </w:rPr>
              <w:t>0.187</w:t>
            </w:r>
          </w:p>
        </w:tc>
        <w:tc>
          <w:tcPr>
            <w:tcW w:w="850" w:type="dxa"/>
            <w:tcBorders>
              <w:top w:val="single" w:sz="4" w:space="0" w:color="auto"/>
            </w:tcBorders>
          </w:tcPr>
          <w:p w14:paraId="0236AE52" w14:textId="77777777" w:rsidR="00F9105E" w:rsidRPr="00C93659" w:rsidRDefault="00F9105E" w:rsidP="007D1DDD">
            <w:pPr>
              <w:rPr>
                <w:rFonts w:ascii="Arial" w:hAnsi="Arial" w:cs="Arial"/>
                <w:b/>
                <w:sz w:val="20"/>
                <w:szCs w:val="20"/>
                <w:lang w:val="en-US"/>
              </w:rPr>
            </w:pPr>
            <w:r w:rsidRPr="00C93659">
              <w:rPr>
                <w:rFonts w:ascii="Arial" w:hAnsi="Arial" w:cs="Arial"/>
                <w:b/>
                <w:sz w:val="20"/>
                <w:szCs w:val="20"/>
                <w:lang w:val="en-US"/>
              </w:rPr>
              <w:t>0.9</w:t>
            </w:r>
            <w:r w:rsidR="0033238F" w:rsidRPr="00C93659">
              <w:rPr>
                <w:rFonts w:ascii="Arial" w:hAnsi="Arial" w:cs="Arial"/>
                <w:b/>
                <w:sz w:val="20"/>
                <w:szCs w:val="20"/>
                <w:lang w:val="en-US"/>
              </w:rPr>
              <w:t>10</w:t>
            </w:r>
          </w:p>
        </w:tc>
      </w:tr>
      <w:tr w:rsidR="00F9105E" w:rsidRPr="00C93659" w14:paraId="3CCD52B3" w14:textId="77777777" w:rsidTr="007D1DDD">
        <w:tc>
          <w:tcPr>
            <w:tcW w:w="2552" w:type="dxa"/>
          </w:tcPr>
          <w:p w14:paraId="14295FE2" w14:textId="77777777" w:rsidR="00F9105E" w:rsidRPr="00C93659" w:rsidRDefault="00F9105E" w:rsidP="007D1DDD">
            <w:pPr>
              <w:rPr>
                <w:rFonts w:ascii="Arial" w:hAnsi="Arial" w:cs="Arial"/>
                <w:sz w:val="20"/>
                <w:szCs w:val="20"/>
                <w:lang w:val="en-US"/>
              </w:rPr>
            </w:pPr>
            <w:r w:rsidRPr="00C93659">
              <w:rPr>
                <w:rFonts w:ascii="Arial" w:hAnsi="Arial" w:cs="Arial"/>
                <w:sz w:val="20"/>
                <w:szCs w:val="20"/>
                <w:lang w:val="en-US"/>
              </w:rPr>
              <w:t>3. Psychological health</w:t>
            </w:r>
          </w:p>
        </w:tc>
        <w:tc>
          <w:tcPr>
            <w:tcW w:w="850" w:type="dxa"/>
          </w:tcPr>
          <w:p w14:paraId="12501F49" w14:textId="77777777" w:rsidR="00F9105E" w:rsidRPr="00C93659" w:rsidRDefault="0033238F" w:rsidP="007D1DDD">
            <w:pPr>
              <w:rPr>
                <w:rFonts w:ascii="Arial" w:hAnsi="Arial" w:cs="Arial"/>
                <w:b/>
                <w:sz w:val="20"/>
                <w:szCs w:val="20"/>
                <w:lang w:val="en-US"/>
              </w:rPr>
            </w:pPr>
            <w:r w:rsidRPr="00C93659">
              <w:rPr>
                <w:rFonts w:ascii="Arial" w:hAnsi="Arial" w:cs="Arial"/>
                <w:b/>
                <w:sz w:val="20"/>
                <w:szCs w:val="20"/>
                <w:lang w:val="en-US"/>
              </w:rPr>
              <w:t>0.597</w:t>
            </w:r>
          </w:p>
        </w:tc>
        <w:tc>
          <w:tcPr>
            <w:tcW w:w="993" w:type="dxa"/>
          </w:tcPr>
          <w:p w14:paraId="26CCF4F9" w14:textId="77777777" w:rsidR="00F9105E" w:rsidRPr="00C93659" w:rsidRDefault="0033238F" w:rsidP="007D1DDD">
            <w:pPr>
              <w:rPr>
                <w:rFonts w:ascii="Arial" w:hAnsi="Arial" w:cs="Arial"/>
                <w:sz w:val="20"/>
                <w:szCs w:val="20"/>
                <w:lang w:val="en-US"/>
              </w:rPr>
            </w:pPr>
            <w:r w:rsidRPr="00C93659">
              <w:rPr>
                <w:rFonts w:ascii="Arial" w:hAnsi="Arial" w:cs="Arial"/>
                <w:sz w:val="20"/>
                <w:szCs w:val="20"/>
                <w:lang w:val="en-US"/>
              </w:rPr>
              <w:t>0.303</w:t>
            </w:r>
          </w:p>
        </w:tc>
        <w:tc>
          <w:tcPr>
            <w:tcW w:w="850" w:type="dxa"/>
          </w:tcPr>
          <w:p w14:paraId="1FDEAE31" w14:textId="77777777" w:rsidR="00F9105E" w:rsidRPr="00C93659" w:rsidRDefault="0033238F" w:rsidP="007D1DDD">
            <w:pPr>
              <w:rPr>
                <w:rFonts w:ascii="Arial" w:hAnsi="Arial" w:cs="Arial"/>
                <w:sz w:val="20"/>
                <w:szCs w:val="20"/>
                <w:lang w:val="en-US"/>
              </w:rPr>
            </w:pPr>
            <w:r w:rsidRPr="00C93659">
              <w:rPr>
                <w:rFonts w:ascii="Arial" w:hAnsi="Arial" w:cs="Arial"/>
                <w:sz w:val="20"/>
                <w:szCs w:val="20"/>
                <w:lang w:val="en-US"/>
              </w:rPr>
              <w:t>0.592</w:t>
            </w:r>
          </w:p>
        </w:tc>
      </w:tr>
      <w:tr w:rsidR="00F9105E" w:rsidRPr="00C93659" w14:paraId="4B197395" w14:textId="77777777" w:rsidTr="007D1DDD">
        <w:tc>
          <w:tcPr>
            <w:tcW w:w="2552" w:type="dxa"/>
          </w:tcPr>
          <w:p w14:paraId="2BEA6466" w14:textId="77777777" w:rsidR="00F9105E" w:rsidRPr="00C93659" w:rsidRDefault="00F9105E" w:rsidP="007D1DDD">
            <w:pPr>
              <w:rPr>
                <w:rFonts w:ascii="Arial" w:hAnsi="Arial" w:cs="Arial"/>
                <w:sz w:val="20"/>
                <w:szCs w:val="20"/>
                <w:lang w:val="en-US"/>
              </w:rPr>
            </w:pPr>
            <w:r w:rsidRPr="00C93659">
              <w:rPr>
                <w:rFonts w:ascii="Arial" w:hAnsi="Arial" w:cs="Arial"/>
                <w:sz w:val="20"/>
                <w:szCs w:val="20"/>
                <w:lang w:val="en-US"/>
              </w:rPr>
              <w:t>4. Social relations</w:t>
            </w:r>
          </w:p>
        </w:tc>
        <w:tc>
          <w:tcPr>
            <w:tcW w:w="850" w:type="dxa"/>
          </w:tcPr>
          <w:p w14:paraId="5A1A643C" w14:textId="77777777" w:rsidR="00F9105E" w:rsidRPr="00C93659" w:rsidRDefault="0033238F" w:rsidP="007D1DDD">
            <w:pPr>
              <w:rPr>
                <w:rFonts w:ascii="Arial" w:hAnsi="Arial" w:cs="Arial"/>
                <w:b/>
                <w:sz w:val="20"/>
                <w:szCs w:val="20"/>
                <w:lang w:val="en-US"/>
              </w:rPr>
            </w:pPr>
            <w:r w:rsidRPr="00C93659">
              <w:rPr>
                <w:rFonts w:ascii="Arial" w:hAnsi="Arial" w:cs="Arial"/>
                <w:b/>
                <w:sz w:val="20"/>
                <w:szCs w:val="20"/>
                <w:lang w:val="en-US"/>
              </w:rPr>
              <w:t>0.910</w:t>
            </w:r>
          </w:p>
        </w:tc>
        <w:tc>
          <w:tcPr>
            <w:tcW w:w="993" w:type="dxa"/>
          </w:tcPr>
          <w:p w14:paraId="41844111" w14:textId="77777777" w:rsidR="00F9105E" w:rsidRPr="00C93659" w:rsidRDefault="0033238F" w:rsidP="007D1DDD">
            <w:pPr>
              <w:rPr>
                <w:rFonts w:ascii="Arial" w:hAnsi="Arial" w:cs="Arial"/>
                <w:sz w:val="20"/>
                <w:szCs w:val="20"/>
                <w:lang w:val="en-US"/>
              </w:rPr>
            </w:pPr>
            <w:r w:rsidRPr="00C93659">
              <w:rPr>
                <w:rFonts w:ascii="Arial" w:hAnsi="Arial" w:cs="Arial"/>
                <w:sz w:val="20"/>
                <w:szCs w:val="20"/>
                <w:lang w:val="en-US"/>
              </w:rPr>
              <w:t>0.162</w:t>
            </w:r>
          </w:p>
        </w:tc>
        <w:tc>
          <w:tcPr>
            <w:tcW w:w="850" w:type="dxa"/>
          </w:tcPr>
          <w:p w14:paraId="09C0F8E7" w14:textId="77777777" w:rsidR="00F9105E" w:rsidRPr="00C93659" w:rsidRDefault="0033238F" w:rsidP="007D1DDD">
            <w:pPr>
              <w:rPr>
                <w:rFonts w:ascii="Arial" w:hAnsi="Arial" w:cs="Arial"/>
                <w:sz w:val="20"/>
                <w:szCs w:val="20"/>
                <w:lang w:val="en-US"/>
              </w:rPr>
            </w:pPr>
            <w:r w:rsidRPr="00C93659">
              <w:rPr>
                <w:rFonts w:ascii="Arial" w:hAnsi="Arial" w:cs="Arial"/>
                <w:sz w:val="20"/>
                <w:szCs w:val="20"/>
                <w:lang w:val="en-US"/>
              </w:rPr>
              <w:t>0.155</w:t>
            </w:r>
          </w:p>
        </w:tc>
      </w:tr>
      <w:tr w:rsidR="00F9105E" w:rsidRPr="00C93659" w14:paraId="4B423EC9" w14:textId="77777777" w:rsidTr="007D1DDD">
        <w:tc>
          <w:tcPr>
            <w:tcW w:w="2552" w:type="dxa"/>
          </w:tcPr>
          <w:p w14:paraId="2A7407C7" w14:textId="77777777" w:rsidR="00F9105E" w:rsidRPr="00C93659" w:rsidRDefault="00F9105E" w:rsidP="007D1DDD">
            <w:pPr>
              <w:rPr>
                <w:rFonts w:ascii="Arial" w:hAnsi="Arial" w:cs="Arial"/>
                <w:sz w:val="20"/>
                <w:szCs w:val="20"/>
                <w:lang w:val="en-US"/>
              </w:rPr>
            </w:pPr>
            <w:r w:rsidRPr="00C93659">
              <w:rPr>
                <w:rFonts w:ascii="Arial" w:hAnsi="Arial" w:cs="Arial"/>
                <w:sz w:val="20"/>
                <w:szCs w:val="20"/>
                <w:lang w:val="en-US"/>
              </w:rPr>
              <w:t>5. Leisure</w:t>
            </w:r>
          </w:p>
        </w:tc>
        <w:tc>
          <w:tcPr>
            <w:tcW w:w="850" w:type="dxa"/>
          </w:tcPr>
          <w:p w14:paraId="405B1F4E" w14:textId="77777777" w:rsidR="00F9105E" w:rsidRPr="00C93659" w:rsidRDefault="00F9105E" w:rsidP="007D1DDD">
            <w:pPr>
              <w:rPr>
                <w:rFonts w:ascii="Arial" w:hAnsi="Arial" w:cs="Arial"/>
                <w:b/>
                <w:sz w:val="20"/>
                <w:szCs w:val="20"/>
                <w:lang w:val="en-US"/>
              </w:rPr>
            </w:pPr>
            <w:r w:rsidRPr="00C93659">
              <w:rPr>
                <w:rFonts w:ascii="Arial" w:hAnsi="Arial" w:cs="Arial"/>
                <w:b/>
                <w:sz w:val="20"/>
                <w:szCs w:val="20"/>
                <w:lang w:val="en-US"/>
              </w:rPr>
              <w:t>0.</w:t>
            </w:r>
            <w:r w:rsidR="0033238F" w:rsidRPr="00C93659">
              <w:rPr>
                <w:rFonts w:ascii="Arial" w:hAnsi="Arial" w:cs="Arial"/>
                <w:b/>
                <w:sz w:val="20"/>
                <w:szCs w:val="20"/>
                <w:lang w:val="en-US"/>
              </w:rPr>
              <w:t>818</w:t>
            </w:r>
          </w:p>
        </w:tc>
        <w:tc>
          <w:tcPr>
            <w:tcW w:w="993" w:type="dxa"/>
          </w:tcPr>
          <w:p w14:paraId="02CCCE27" w14:textId="77777777" w:rsidR="00F9105E" w:rsidRPr="00C93659" w:rsidRDefault="0033238F" w:rsidP="007D1DDD">
            <w:pPr>
              <w:rPr>
                <w:rFonts w:ascii="Arial" w:hAnsi="Arial" w:cs="Arial"/>
                <w:sz w:val="20"/>
                <w:szCs w:val="20"/>
                <w:lang w:val="en-US"/>
              </w:rPr>
            </w:pPr>
            <w:r w:rsidRPr="00C93659">
              <w:rPr>
                <w:rFonts w:ascii="Arial" w:hAnsi="Arial" w:cs="Arial"/>
                <w:sz w:val="20"/>
                <w:szCs w:val="20"/>
                <w:lang w:val="en-US"/>
              </w:rPr>
              <w:t>0.199</w:t>
            </w:r>
          </w:p>
        </w:tc>
        <w:tc>
          <w:tcPr>
            <w:tcW w:w="850" w:type="dxa"/>
          </w:tcPr>
          <w:p w14:paraId="060D6758" w14:textId="77777777" w:rsidR="00F9105E" w:rsidRPr="00C93659" w:rsidRDefault="0033238F" w:rsidP="007D1DDD">
            <w:pPr>
              <w:rPr>
                <w:rFonts w:ascii="Arial" w:hAnsi="Arial" w:cs="Arial"/>
                <w:sz w:val="20"/>
                <w:szCs w:val="20"/>
                <w:lang w:val="en-US"/>
              </w:rPr>
            </w:pPr>
            <w:r w:rsidRPr="00C93659">
              <w:rPr>
                <w:rFonts w:ascii="Arial" w:hAnsi="Arial" w:cs="Arial"/>
                <w:sz w:val="20"/>
                <w:szCs w:val="20"/>
                <w:lang w:val="en-US"/>
              </w:rPr>
              <w:t>0.369</w:t>
            </w:r>
          </w:p>
        </w:tc>
      </w:tr>
      <w:tr w:rsidR="00F9105E" w:rsidRPr="00C93659" w14:paraId="042B3A63" w14:textId="77777777" w:rsidTr="007D1DDD">
        <w:tc>
          <w:tcPr>
            <w:tcW w:w="2552" w:type="dxa"/>
          </w:tcPr>
          <w:p w14:paraId="476F8F1C" w14:textId="77777777" w:rsidR="00F9105E" w:rsidRPr="00C93659" w:rsidRDefault="00F9105E" w:rsidP="007D1DDD">
            <w:pPr>
              <w:rPr>
                <w:rFonts w:ascii="Arial" w:hAnsi="Arial" w:cs="Arial"/>
                <w:sz w:val="20"/>
                <w:szCs w:val="20"/>
                <w:lang w:val="en-US"/>
              </w:rPr>
            </w:pPr>
            <w:r w:rsidRPr="00C93659">
              <w:rPr>
                <w:rFonts w:ascii="Arial" w:hAnsi="Arial" w:cs="Arial"/>
                <w:sz w:val="20"/>
                <w:szCs w:val="20"/>
                <w:lang w:val="en-US"/>
              </w:rPr>
              <w:t>6. Treatment</w:t>
            </w:r>
          </w:p>
        </w:tc>
        <w:tc>
          <w:tcPr>
            <w:tcW w:w="850" w:type="dxa"/>
          </w:tcPr>
          <w:p w14:paraId="1DD1F785" w14:textId="77777777" w:rsidR="00F9105E" w:rsidRPr="00C93659" w:rsidRDefault="0033238F" w:rsidP="007D1DDD">
            <w:pPr>
              <w:rPr>
                <w:rFonts w:ascii="Arial" w:hAnsi="Arial" w:cs="Arial"/>
                <w:sz w:val="20"/>
                <w:szCs w:val="20"/>
                <w:lang w:val="en-US"/>
              </w:rPr>
            </w:pPr>
            <w:r w:rsidRPr="00C93659">
              <w:rPr>
                <w:rFonts w:ascii="Arial" w:hAnsi="Arial" w:cs="Arial"/>
                <w:sz w:val="20"/>
                <w:szCs w:val="20"/>
                <w:lang w:val="en-US"/>
              </w:rPr>
              <w:t>0.172</w:t>
            </w:r>
          </w:p>
        </w:tc>
        <w:tc>
          <w:tcPr>
            <w:tcW w:w="993" w:type="dxa"/>
          </w:tcPr>
          <w:p w14:paraId="1B1174B2" w14:textId="77777777" w:rsidR="00F9105E" w:rsidRPr="00C93659" w:rsidRDefault="0033238F" w:rsidP="007D1DDD">
            <w:pPr>
              <w:rPr>
                <w:rFonts w:ascii="Arial" w:hAnsi="Arial" w:cs="Arial"/>
                <w:b/>
                <w:sz w:val="20"/>
                <w:szCs w:val="20"/>
                <w:lang w:val="en-US"/>
              </w:rPr>
            </w:pPr>
            <w:r w:rsidRPr="00C93659">
              <w:rPr>
                <w:rFonts w:ascii="Arial" w:hAnsi="Arial" w:cs="Arial"/>
                <w:b/>
                <w:sz w:val="20"/>
                <w:szCs w:val="20"/>
                <w:lang w:val="en-US"/>
              </w:rPr>
              <w:t>0.934</w:t>
            </w:r>
          </w:p>
        </w:tc>
        <w:tc>
          <w:tcPr>
            <w:tcW w:w="850" w:type="dxa"/>
          </w:tcPr>
          <w:p w14:paraId="07B6A02B" w14:textId="77777777" w:rsidR="00F9105E" w:rsidRPr="00C93659" w:rsidRDefault="0033238F" w:rsidP="007D1DDD">
            <w:pPr>
              <w:rPr>
                <w:rFonts w:ascii="Arial" w:hAnsi="Arial" w:cs="Arial"/>
                <w:sz w:val="20"/>
                <w:szCs w:val="20"/>
                <w:lang w:val="en-US"/>
              </w:rPr>
            </w:pPr>
            <w:r w:rsidRPr="00C93659">
              <w:rPr>
                <w:rFonts w:ascii="Arial" w:hAnsi="Arial" w:cs="Arial"/>
                <w:sz w:val="20"/>
                <w:szCs w:val="20"/>
                <w:lang w:val="en-US"/>
              </w:rPr>
              <w:t>0.181</w:t>
            </w:r>
          </w:p>
        </w:tc>
      </w:tr>
      <w:tr w:rsidR="00F9105E" w:rsidRPr="00C93659" w14:paraId="5F0AC966" w14:textId="77777777" w:rsidTr="007D1DDD">
        <w:tc>
          <w:tcPr>
            <w:tcW w:w="2552" w:type="dxa"/>
            <w:tcBorders>
              <w:bottom w:val="single" w:sz="4" w:space="0" w:color="auto"/>
            </w:tcBorders>
          </w:tcPr>
          <w:p w14:paraId="096B9440" w14:textId="77777777" w:rsidR="00F9105E" w:rsidRPr="00C93659" w:rsidRDefault="00F9105E" w:rsidP="007D1DDD">
            <w:pPr>
              <w:rPr>
                <w:rFonts w:ascii="Arial" w:hAnsi="Arial" w:cs="Arial"/>
                <w:sz w:val="20"/>
                <w:szCs w:val="20"/>
                <w:lang w:val="en-US"/>
              </w:rPr>
            </w:pPr>
            <w:r w:rsidRPr="00C93659">
              <w:rPr>
                <w:rFonts w:ascii="Arial" w:hAnsi="Arial" w:cs="Arial"/>
                <w:sz w:val="20"/>
                <w:szCs w:val="20"/>
                <w:lang w:val="en-US"/>
              </w:rPr>
              <w:t xml:space="preserve">7. Expectations met </w:t>
            </w:r>
          </w:p>
        </w:tc>
        <w:tc>
          <w:tcPr>
            <w:tcW w:w="850" w:type="dxa"/>
            <w:tcBorders>
              <w:bottom w:val="single" w:sz="4" w:space="0" w:color="auto"/>
            </w:tcBorders>
          </w:tcPr>
          <w:p w14:paraId="7F231C22" w14:textId="77777777" w:rsidR="00F9105E" w:rsidRPr="00C93659" w:rsidRDefault="0033238F" w:rsidP="007D1DDD">
            <w:pPr>
              <w:rPr>
                <w:rFonts w:ascii="Arial" w:hAnsi="Arial" w:cs="Arial"/>
                <w:sz w:val="20"/>
                <w:szCs w:val="20"/>
                <w:lang w:val="en-US"/>
              </w:rPr>
            </w:pPr>
            <w:r w:rsidRPr="00C93659">
              <w:rPr>
                <w:rFonts w:ascii="Arial" w:hAnsi="Arial" w:cs="Arial"/>
                <w:sz w:val="20"/>
                <w:szCs w:val="20"/>
                <w:lang w:val="en-US"/>
              </w:rPr>
              <w:t>0.202</w:t>
            </w:r>
          </w:p>
        </w:tc>
        <w:tc>
          <w:tcPr>
            <w:tcW w:w="993" w:type="dxa"/>
            <w:tcBorders>
              <w:bottom w:val="single" w:sz="4" w:space="0" w:color="auto"/>
            </w:tcBorders>
          </w:tcPr>
          <w:p w14:paraId="00FB5019" w14:textId="77777777" w:rsidR="00F9105E" w:rsidRPr="00C93659" w:rsidRDefault="0033238F" w:rsidP="007D1DDD">
            <w:pPr>
              <w:rPr>
                <w:rFonts w:ascii="Arial" w:hAnsi="Arial" w:cs="Arial"/>
                <w:b/>
                <w:sz w:val="20"/>
                <w:szCs w:val="20"/>
                <w:lang w:val="en-US"/>
              </w:rPr>
            </w:pPr>
            <w:r w:rsidRPr="00C93659">
              <w:rPr>
                <w:rFonts w:ascii="Arial" w:hAnsi="Arial" w:cs="Arial"/>
                <w:b/>
                <w:sz w:val="20"/>
                <w:szCs w:val="20"/>
                <w:lang w:val="en-US"/>
              </w:rPr>
              <w:t>0.927</w:t>
            </w:r>
          </w:p>
        </w:tc>
        <w:tc>
          <w:tcPr>
            <w:tcW w:w="850" w:type="dxa"/>
            <w:tcBorders>
              <w:bottom w:val="single" w:sz="4" w:space="0" w:color="auto"/>
            </w:tcBorders>
          </w:tcPr>
          <w:p w14:paraId="443C796B" w14:textId="77777777" w:rsidR="00F9105E" w:rsidRPr="00C93659" w:rsidRDefault="0033238F" w:rsidP="007D1DDD">
            <w:pPr>
              <w:rPr>
                <w:rFonts w:ascii="Arial" w:hAnsi="Arial" w:cs="Arial"/>
                <w:sz w:val="20"/>
                <w:szCs w:val="20"/>
                <w:lang w:val="en-US"/>
              </w:rPr>
            </w:pPr>
            <w:r w:rsidRPr="00C93659">
              <w:rPr>
                <w:rFonts w:ascii="Arial" w:hAnsi="Arial" w:cs="Arial"/>
                <w:sz w:val="20"/>
                <w:szCs w:val="20"/>
                <w:lang w:val="en-US"/>
              </w:rPr>
              <w:t>0.165</w:t>
            </w:r>
          </w:p>
        </w:tc>
      </w:tr>
    </w:tbl>
    <w:p w14:paraId="3BDD36F4" w14:textId="77777777" w:rsidR="00F9105E" w:rsidRPr="00C93659" w:rsidRDefault="000F7588" w:rsidP="00F9105E">
      <w:pPr>
        <w:rPr>
          <w:rFonts w:ascii="Arial" w:hAnsi="Arial" w:cs="Arial"/>
          <w:sz w:val="18"/>
          <w:lang w:val="en-US"/>
        </w:rPr>
      </w:pPr>
      <w:r w:rsidRPr="00C93659">
        <w:rPr>
          <w:rFonts w:ascii="Arial" w:hAnsi="Arial" w:cs="Arial"/>
          <w:sz w:val="18"/>
          <w:lang w:val="en-US"/>
        </w:rPr>
        <w:t>Items assigned to specific factor are highlighted in bold font</w:t>
      </w:r>
    </w:p>
    <w:p w14:paraId="309213DF" w14:textId="77777777" w:rsidR="004553FA" w:rsidRPr="00C93659" w:rsidRDefault="004553FA" w:rsidP="004553FA">
      <w:pPr>
        <w:rPr>
          <w:rFonts w:ascii="Arial" w:hAnsi="Arial" w:cs="Arial"/>
          <w:lang w:val="en-US"/>
        </w:rPr>
      </w:pPr>
    </w:p>
    <w:p w14:paraId="6F1114B2" w14:textId="77777777" w:rsidR="004553FA" w:rsidRPr="00C93659" w:rsidRDefault="004553FA" w:rsidP="004553FA">
      <w:pPr>
        <w:rPr>
          <w:rFonts w:ascii="Arial" w:hAnsi="Arial" w:cs="Arial"/>
          <w:lang w:val="en-US"/>
        </w:rPr>
      </w:pPr>
    </w:p>
    <w:p w14:paraId="7D53E3D3" w14:textId="77777777" w:rsidR="00F9105E" w:rsidRPr="00C93659" w:rsidRDefault="003629B9" w:rsidP="003629B9">
      <w:pPr>
        <w:pStyle w:val="Ttulo2"/>
        <w:rPr>
          <w:b w:val="0"/>
        </w:rPr>
      </w:pPr>
      <w:r w:rsidRPr="00C93659">
        <w:t xml:space="preserve">Table </w:t>
      </w:r>
      <w:r w:rsidR="00F9105E" w:rsidRPr="00C93659">
        <w:t xml:space="preserve">4 </w:t>
      </w:r>
      <w:r w:rsidR="00F9105E" w:rsidRPr="00C93659">
        <w:rPr>
          <w:b w:val="0"/>
          <w:bCs/>
        </w:rPr>
        <w:t>Convergent construct validity</w:t>
      </w:r>
      <w:r w:rsidR="00F9105E" w:rsidRPr="00C93659">
        <w:rPr>
          <w:b w:val="0"/>
        </w:rPr>
        <w:t xml:space="preserve"> of the Satisfaction with Life and Treatment Scale</w:t>
      </w:r>
      <w:r w:rsidR="00995625" w:rsidRPr="00C93659">
        <w:rPr>
          <w:b w:val="0"/>
        </w:rPr>
        <w:t>-</w:t>
      </w:r>
      <w:r w:rsidR="00F9105E" w:rsidRPr="00C93659">
        <w:rPr>
          <w:b w:val="0"/>
        </w:rPr>
        <w:t>7 (SLTS-7)</w:t>
      </w:r>
    </w:p>
    <w:tbl>
      <w:tblPr>
        <w:tblW w:w="9280" w:type="dxa"/>
        <w:tblLook w:val="04A0" w:firstRow="1" w:lastRow="0" w:firstColumn="1" w:lastColumn="0" w:noHBand="0" w:noVBand="1"/>
      </w:tblPr>
      <w:tblGrid>
        <w:gridCol w:w="2780"/>
        <w:gridCol w:w="1300"/>
        <w:gridCol w:w="1300"/>
        <w:gridCol w:w="1300"/>
        <w:gridCol w:w="1300"/>
        <w:gridCol w:w="1300"/>
      </w:tblGrid>
      <w:tr w:rsidR="002A3089" w:rsidRPr="00C93659" w14:paraId="7C63266A" w14:textId="77777777" w:rsidTr="002A3089">
        <w:trPr>
          <w:trHeight w:val="340"/>
        </w:trPr>
        <w:tc>
          <w:tcPr>
            <w:tcW w:w="2780" w:type="dxa"/>
            <w:tcBorders>
              <w:top w:val="single" w:sz="4" w:space="0" w:color="auto"/>
            </w:tcBorders>
            <w:shd w:val="clear" w:color="auto" w:fill="auto"/>
            <w:vAlign w:val="center"/>
            <w:hideMark/>
          </w:tcPr>
          <w:p w14:paraId="16581CE7" w14:textId="77777777" w:rsidR="002A3089" w:rsidRPr="00C93659" w:rsidRDefault="002A3089" w:rsidP="002A3089">
            <w:pPr>
              <w:rPr>
                <w:rFonts w:ascii="Arial" w:hAnsi="Arial" w:cs="Arial"/>
                <w:color w:val="000000"/>
                <w:sz w:val="16"/>
                <w:szCs w:val="18"/>
              </w:rPr>
            </w:pPr>
            <w:r w:rsidRPr="00C93659">
              <w:rPr>
                <w:rFonts w:ascii="Arial" w:hAnsi="Arial" w:cs="Arial"/>
                <w:color w:val="000000"/>
                <w:sz w:val="16"/>
                <w:szCs w:val="18"/>
                <w:lang w:val="en-US"/>
              </w:rPr>
              <w:t> </w:t>
            </w:r>
          </w:p>
        </w:tc>
        <w:tc>
          <w:tcPr>
            <w:tcW w:w="6500" w:type="dxa"/>
            <w:gridSpan w:val="5"/>
            <w:tcBorders>
              <w:top w:val="single" w:sz="4" w:space="0" w:color="auto"/>
              <w:bottom w:val="single" w:sz="4" w:space="0" w:color="auto"/>
            </w:tcBorders>
            <w:shd w:val="clear" w:color="auto" w:fill="auto"/>
            <w:vAlign w:val="center"/>
            <w:hideMark/>
          </w:tcPr>
          <w:p w14:paraId="4D597826" w14:textId="77777777" w:rsidR="002A3089" w:rsidRPr="00C93659" w:rsidRDefault="002A3089" w:rsidP="002A3089">
            <w:pPr>
              <w:rPr>
                <w:rFonts w:ascii="Arial" w:hAnsi="Arial" w:cs="Arial"/>
                <w:color w:val="000000"/>
                <w:sz w:val="16"/>
                <w:szCs w:val="18"/>
              </w:rPr>
            </w:pPr>
            <w:r w:rsidRPr="00C93659">
              <w:rPr>
                <w:rFonts w:ascii="Arial" w:hAnsi="Arial" w:cs="Arial"/>
                <w:color w:val="000000"/>
                <w:sz w:val="16"/>
                <w:szCs w:val="18"/>
                <w:lang w:val="en-US"/>
              </w:rPr>
              <w:t>Satisfaction with Life and Treatment Scale</w:t>
            </w:r>
          </w:p>
        </w:tc>
      </w:tr>
      <w:tr w:rsidR="002A3089" w:rsidRPr="00C93659" w14:paraId="7F0CC487" w14:textId="77777777" w:rsidTr="002A3089">
        <w:trPr>
          <w:trHeight w:val="540"/>
        </w:trPr>
        <w:tc>
          <w:tcPr>
            <w:tcW w:w="2780" w:type="dxa"/>
            <w:tcBorders>
              <w:bottom w:val="single" w:sz="4" w:space="0" w:color="auto"/>
            </w:tcBorders>
            <w:shd w:val="clear" w:color="auto" w:fill="auto"/>
            <w:vAlign w:val="center"/>
            <w:hideMark/>
          </w:tcPr>
          <w:p w14:paraId="02C59DD5" w14:textId="77777777" w:rsidR="002A3089" w:rsidRPr="00C93659" w:rsidRDefault="002A3089" w:rsidP="002A3089">
            <w:pPr>
              <w:jc w:val="center"/>
              <w:rPr>
                <w:rFonts w:ascii="Arial" w:hAnsi="Arial" w:cs="Arial"/>
                <w:color w:val="000000"/>
                <w:sz w:val="16"/>
                <w:szCs w:val="18"/>
              </w:rPr>
            </w:pPr>
          </w:p>
        </w:tc>
        <w:tc>
          <w:tcPr>
            <w:tcW w:w="1300" w:type="dxa"/>
            <w:tcBorders>
              <w:top w:val="single" w:sz="4" w:space="0" w:color="auto"/>
              <w:bottom w:val="single" w:sz="4" w:space="0" w:color="auto"/>
            </w:tcBorders>
            <w:shd w:val="clear" w:color="auto" w:fill="auto"/>
            <w:vAlign w:val="center"/>
            <w:hideMark/>
          </w:tcPr>
          <w:p w14:paraId="7244A874"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lang w:val="en-US"/>
              </w:rPr>
              <w:t>Life as a whole</w:t>
            </w:r>
          </w:p>
        </w:tc>
        <w:tc>
          <w:tcPr>
            <w:tcW w:w="1300" w:type="dxa"/>
            <w:tcBorders>
              <w:top w:val="single" w:sz="4" w:space="0" w:color="auto"/>
              <w:bottom w:val="single" w:sz="4" w:space="0" w:color="auto"/>
            </w:tcBorders>
            <w:shd w:val="clear" w:color="auto" w:fill="auto"/>
            <w:vAlign w:val="center"/>
            <w:hideMark/>
          </w:tcPr>
          <w:p w14:paraId="4EFF4D33"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lang w:val="en-US"/>
              </w:rPr>
              <w:t>Physical health</w:t>
            </w:r>
          </w:p>
        </w:tc>
        <w:tc>
          <w:tcPr>
            <w:tcW w:w="1300" w:type="dxa"/>
            <w:tcBorders>
              <w:top w:val="single" w:sz="4" w:space="0" w:color="auto"/>
              <w:bottom w:val="single" w:sz="4" w:space="0" w:color="auto"/>
            </w:tcBorders>
            <w:shd w:val="clear" w:color="auto" w:fill="auto"/>
            <w:vAlign w:val="center"/>
            <w:hideMark/>
          </w:tcPr>
          <w:p w14:paraId="33416D07"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lang w:val="en-US"/>
              </w:rPr>
              <w:t>Psycho-social</w:t>
            </w:r>
          </w:p>
        </w:tc>
        <w:tc>
          <w:tcPr>
            <w:tcW w:w="1300" w:type="dxa"/>
            <w:tcBorders>
              <w:top w:val="single" w:sz="4" w:space="0" w:color="auto"/>
              <w:bottom w:val="single" w:sz="4" w:space="0" w:color="auto"/>
            </w:tcBorders>
            <w:shd w:val="clear" w:color="auto" w:fill="auto"/>
            <w:vAlign w:val="center"/>
            <w:hideMark/>
          </w:tcPr>
          <w:p w14:paraId="700074AA"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lang w:val="en-US"/>
              </w:rPr>
              <w:t>Treatment</w:t>
            </w:r>
          </w:p>
        </w:tc>
        <w:tc>
          <w:tcPr>
            <w:tcW w:w="1300" w:type="dxa"/>
            <w:tcBorders>
              <w:top w:val="single" w:sz="4" w:space="0" w:color="auto"/>
              <w:bottom w:val="single" w:sz="4" w:space="0" w:color="auto"/>
            </w:tcBorders>
            <w:shd w:val="clear" w:color="auto" w:fill="auto"/>
            <w:vAlign w:val="center"/>
            <w:hideMark/>
          </w:tcPr>
          <w:p w14:paraId="5C8896C4"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lang w:val="en-US"/>
              </w:rPr>
              <w:t>Total Score</w:t>
            </w:r>
          </w:p>
        </w:tc>
      </w:tr>
      <w:tr w:rsidR="002A3089" w:rsidRPr="00C93659" w14:paraId="4112FC1E" w14:textId="77777777" w:rsidTr="002A3089">
        <w:trPr>
          <w:trHeight w:val="20"/>
        </w:trPr>
        <w:tc>
          <w:tcPr>
            <w:tcW w:w="2780" w:type="dxa"/>
            <w:tcBorders>
              <w:top w:val="single" w:sz="4" w:space="0" w:color="auto"/>
            </w:tcBorders>
            <w:shd w:val="clear" w:color="auto" w:fill="auto"/>
            <w:vAlign w:val="center"/>
          </w:tcPr>
          <w:p w14:paraId="27DC5B64" w14:textId="77777777" w:rsidR="002A3089" w:rsidRPr="00C93659" w:rsidRDefault="002A3089" w:rsidP="002A3089">
            <w:pPr>
              <w:tabs>
                <w:tab w:val="left" w:pos="177"/>
              </w:tabs>
              <w:rPr>
                <w:rFonts w:ascii="Arial" w:hAnsi="Arial" w:cs="Arial"/>
                <w:b/>
                <w:color w:val="000000"/>
                <w:sz w:val="16"/>
                <w:szCs w:val="18"/>
              </w:rPr>
            </w:pPr>
            <w:r w:rsidRPr="00C93659">
              <w:rPr>
                <w:rFonts w:ascii="Arial" w:hAnsi="Arial" w:cs="Arial"/>
                <w:b/>
                <w:color w:val="000000"/>
                <w:sz w:val="16"/>
                <w:szCs w:val="18"/>
              </w:rPr>
              <w:t>PDQ-8 Summary Index</w:t>
            </w:r>
          </w:p>
        </w:tc>
        <w:tc>
          <w:tcPr>
            <w:tcW w:w="1300" w:type="dxa"/>
            <w:tcBorders>
              <w:top w:val="single" w:sz="4" w:space="0" w:color="auto"/>
            </w:tcBorders>
            <w:shd w:val="clear" w:color="auto" w:fill="auto"/>
            <w:vAlign w:val="center"/>
          </w:tcPr>
          <w:p w14:paraId="4BAAD7FB"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-0.36</w:t>
            </w:r>
          </w:p>
        </w:tc>
        <w:tc>
          <w:tcPr>
            <w:tcW w:w="1300" w:type="dxa"/>
            <w:tcBorders>
              <w:top w:val="single" w:sz="4" w:space="0" w:color="auto"/>
            </w:tcBorders>
            <w:shd w:val="clear" w:color="auto" w:fill="auto"/>
            <w:vAlign w:val="center"/>
          </w:tcPr>
          <w:p w14:paraId="742C8B0D"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-0.31</w:t>
            </w:r>
          </w:p>
        </w:tc>
        <w:tc>
          <w:tcPr>
            <w:tcW w:w="1300" w:type="dxa"/>
            <w:tcBorders>
              <w:top w:val="single" w:sz="4" w:space="0" w:color="auto"/>
            </w:tcBorders>
            <w:shd w:val="clear" w:color="auto" w:fill="auto"/>
            <w:vAlign w:val="center"/>
          </w:tcPr>
          <w:p w14:paraId="6BDF6DE0"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-0.51</w:t>
            </w:r>
          </w:p>
        </w:tc>
        <w:tc>
          <w:tcPr>
            <w:tcW w:w="1300" w:type="dxa"/>
            <w:tcBorders>
              <w:top w:val="single" w:sz="4" w:space="0" w:color="auto"/>
            </w:tcBorders>
            <w:shd w:val="clear" w:color="auto" w:fill="auto"/>
            <w:vAlign w:val="center"/>
          </w:tcPr>
          <w:p w14:paraId="758729D3"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-0.33</w:t>
            </w:r>
          </w:p>
        </w:tc>
        <w:tc>
          <w:tcPr>
            <w:tcW w:w="1300" w:type="dxa"/>
            <w:tcBorders>
              <w:top w:val="single" w:sz="4" w:space="0" w:color="auto"/>
            </w:tcBorders>
            <w:shd w:val="clear" w:color="auto" w:fill="auto"/>
            <w:vAlign w:val="center"/>
          </w:tcPr>
          <w:p w14:paraId="5D5C82CE"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-0.48</w:t>
            </w:r>
          </w:p>
        </w:tc>
      </w:tr>
      <w:tr w:rsidR="002A3089" w:rsidRPr="00C93659" w14:paraId="069894E9" w14:textId="77777777" w:rsidTr="002A3089">
        <w:trPr>
          <w:trHeight w:val="20"/>
        </w:trPr>
        <w:tc>
          <w:tcPr>
            <w:tcW w:w="2780" w:type="dxa"/>
            <w:shd w:val="clear" w:color="auto" w:fill="auto"/>
            <w:vAlign w:val="center"/>
            <w:hideMark/>
          </w:tcPr>
          <w:p w14:paraId="105ED83A" w14:textId="77777777" w:rsidR="002A3089" w:rsidRPr="00C93659" w:rsidRDefault="002A3089" w:rsidP="002A3089">
            <w:pPr>
              <w:tabs>
                <w:tab w:val="left" w:pos="177"/>
              </w:tabs>
              <w:rPr>
                <w:rFonts w:ascii="Arial" w:hAnsi="Arial" w:cs="Arial"/>
                <w:color w:val="000000"/>
                <w:sz w:val="16"/>
                <w:szCs w:val="18"/>
              </w:rPr>
            </w:pPr>
            <w:r w:rsidRPr="00C93659">
              <w:rPr>
                <w:rFonts w:ascii="Arial" w:hAnsi="Arial" w:cs="Arial"/>
                <w:sz w:val="18"/>
                <w:lang w:val="en-US"/>
              </w:rPr>
              <w:tab/>
            </w:r>
            <w:r w:rsidRPr="00C93659">
              <w:rPr>
                <w:rFonts w:ascii="Arial" w:hAnsi="Arial" w:cs="Arial"/>
                <w:color w:val="000000"/>
                <w:sz w:val="16"/>
                <w:szCs w:val="18"/>
              </w:rPr>
              <w:t>Mobility</w:t>
            </w:r>
          </w:p>
        </w:tc>
        <w:tc>
          <w:tcPr>
            <w:tcW w:w="1300" w:type="dxa"/>
            <w:shd w:val="clear" w:color="auto" w:fill="auto"/>
            <w:vAlign w:val="center"/>
            <w:hideMark/>
          </w:tcPr>
          <w:p w14:paraId="2199EDEE"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-0.29</w:t>
            </w:r>
          </w:p>
        </w:tc>
        <w:tc>
          <w:tcPr>
            <w:tcW w:w="1300" w:type="dxa"/>
            <w:shd w:val="clear" w:color="auto" w:fill="auto"/>
            <w:vAlign w:val="center"/>
            <w:hideMark/>
          </w:tcPr>
          <w:p w14:paraId="29499A88"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-0.26</w:t>
            </w:r>
          </w:p>
        </w:tc>
        <w:tc>
          <w:tcPr>
            <w:tcW w:w="1300" w:type="dxa"/>
            <w:shd w:val="clear" w:color="auto" w:fill="auto"/>
            <w:vAlign w:val="center"/>
            <w:hideMark/>
          </w:tcPr>
          <w:p w14:paraId="07BA096F"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-0.33</w:t>
            </w:r>
          </w:p>
        </w:tc>
        <w:tc>
          <w:tcPr>
            <w:tcW w:w="1300" w:type="dxa"/>
            <w:shd w:val="clear" w:color="auto" w:fill="auto"/>
            <w:vAlign w:val="center"/>
            <w:hideMark/>
          </w:tcPr>
          <w:p w14:paraId="07089961"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-0.23</w:t>
            </w:r>
          </w:p>
        </w:tc>
        <w:tc>
          <w:tcPr>
            <w:tcW w:w="1300" w:type="dxa"/>
            <w:shd w:val="clear" w:color="auto" w:fill="auto"/>
            <w:vAlign w:val="center"/>
            <w:hideMark/>
          </w:tcPr>
          <w:p w14:paraId="6FF0DE99"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-0.33</w:t>
            </w:r>
          </w:p>
        </w:tc>
      </w:tr>
      <w:tr w:rsidR="002A3089" w:rsidRPr="00C93659" w14:paraId="6BA3F60C" w14:textId="77777777" w:rsidTr="002A3089">
        <w:trPr>
          <w:trHeight w:val="20"/>
        </w:trPr>
        <w:tc>
          <w:tcPr>
            <w:tcW w:w="2780" w:type="dxa"/>
            <w:shd w:val="clear" w:color="auto" w:fill="auto"/>
            <w:vAlign w:val="center"/>
            <w:hideMark/>
          </w:tcPr>
          <w:p w14:paraId="269575E7" w14:textId="77777777" w:rsidR="002A3089" w:rsidRPr="00C93659" w:rsidRDefault="002A3089" w:rsidP="002A3089">
            <w:pPr>
              <w:tabs>
                <w:tab w:val="left" w:pos="177"/>
              </w:tabs>
              <w:rPr>
                <w:rFonts w:ascii="Arial" w:hAnsi="Arial" w:cs="Arial"/>
                <w:color w:val="000000"/>
                <w:sz w:val="16"/>
                <w:szCs w:val="18"/>
              </w:rPr>
            </w:pPr>
            <w:r w:rsidRPr="00C93659">
              <w:rPr>
                <w:rFonts w:ascii="Arial" w:hAnsi="Arial" w:cs="Arial"/>
                <w:sz w:val="18"/>
                <w:lang w:val="en-US"/>
              </w:rPr>
              <w:tab/>
            </w:r>
            <w:r w:rsidRPr="00C93659">
              <w:rPr>
                <w:rFonts w:ascii="Arial" w:hAnsi="Arial" w:cs="Arial"/>
                <w:color w:val="000000"/>
                <w:sz w:val="16"/>
                <w:szCs w:val="18"/>
              </w:rPr>
              <w:t>Activities of daily living</w:t>
            </w:r>
          </w:p>
        </w:tc>
        <w:tc>
          <w:tcPr>
            <w:tcW w:w="1300" w:type="dxa"/>
            <w:shd w:val="clear" w:color="auto" w:fill="auto"/>
            <w:vAlign w:val="center"/>
            <w:hideMark/>
          </w:tcPr>
          <w:p w14:paraId="4ED8EECA"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-0.24</w:t>
            </w:r>
          </w:p>
        </w:tc>
        <w:tc>
          <w:tcPr>
            <w:tcW w:w="1300" w:type="dxa"/>
            <w:shd w:val="clear" w:color="auto" w:fill="auto"/>
            <w:vAlign w:val="center"/>
            <w:hideMark/>
          </w:tcPr>
          <w:p w14:paraId="734DAD59"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-0.26</w:t>
            </w:r>
          </w:p>
        </w:tc>
        <w:tc>
          <w:tcPr>
            <w:tcW w:w="1300" w:type="dxa"/>
            <w:shd w:val="clear" w:color="auto" w:fill="auto"/>
            <w:vAlign w:val="center"/>
            <w:hideMark/>
          </w:tcPr>
          <w:p w14:paraId="060013BD"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-0.35</w:t>
            </w:r>
          </w:p>
        </w:tc>
        <w:tc>
          <w:tcPr>
            <w:tcW w:w="1300" w:type="dxa"/>
            <w:shd w:val="clear" w:color="auto" w:fill="auto"/>
            <w:vAlign w:val="center"/>
            <w:hideMark/>
          </w:tcPr>
          <w:p w14:paraId="4C01FC6C"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-0.22</w:t>
            </w:r>
          </w:p>
        </w:tc>
        <w:tc>
          <w:tcPr>
            <w:tcW w:w="1300" w:type="dxa"/>
            <w:shd w:val="clear" w:color="auto" w:fill="auto"/>
            <w:vAlign w:val="center"/>
            <w:hideMark/>
          </w:tcPr>
          <w:p w14:paraId="033D8F02"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-0.33</w:t>
            </w:r>
          </w:p>
        </w:tc>
      </w:tr>
      <w:tr w:rsidR="002A3089" w:rsidRPr="00C93659" w14:paraId="6212CC53" w14:textId="77777777" w:rsidTr="002A3089">
        <w:trPr>
          <w:trHeight w:val="20"/>
        </w:trPr>
        <w:tc>
          <w:tcPr>
            <w:tcW w:w="2780" w:type="dxa"/>
            <w:shd w:val="clear" w:color="auto" w:fill="auto"/>
            <w:vAlign w:val="center"/>
            <w:hideMark/>
          </w:tcPr>
          <w:p w14:paraId="0C231EA7" w14:textId="77777777" w:rsidR="002A3089" w:rsidRPr="00C93659" w:rsidRDefault="002A3089" w:rsidP="002A3089">
            <w:pPr>
              <w:tabs>
                <w:tab w:val="left" w:pos="177"/>
              </w:tabs>
              <w:rPr>
                <w:rFonts w:ascii="Arial" w:hAnsi="Arial" w:cs="Arial"/>
                <w:color w:val="000000"/>
                <w:sz w:val="16"/>
                <w:szCs w:val="18"/>
              </w:rPr>
            </w:pPr>
            <w:r w:rsidRPr="00C93659">
              <w:rPr>
                <w:rFonts w:ascii="Arial" w:hAnsi="Arial" w:cs="Arial"/>
                <w:sz w:val="18"/>
                <w:lang w:val="en-US"/>
              </w:rPr>
              <w:tab/>
            </w:r>
            <w:r w:rsidRPr="00C93659">
              <w:rPr>
                <w:rFonts w:ascii="Arial" w:hAnsi="Arial" w:cs="Arial"/>
                <w:color w:val="000000"/>
                <w:sz w:val="16"/>
                <w:szCs w:val="18"/>
              </w:rPr>
              <w:t>Emotional well-being</w:t>
            </w:r>
          </w:p>
        </w:tc>
        <w:tc>
          <w:tcPr>
            <w:tcW w:w="1300" w:type="dxa"/>
            <w:shd w:val="clear" w:color="auto" w:fill="auto"/>
            <w:vAlign w:val="center"/>
            <w:hideMark/>
          </w:tcPr>
          <w:p w14:paraId="3A5BB3A0"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-0.46</w:t>
            </w:r>
          </w:p>
        </w:tc>
        <w:tc>
          <w:tcPr>
            <w:tcW w:w="1300" w:type="dxa"/>
            <w:shd w:val="clear" w:color="auto" w:fill="auto"/>
            <w:vAlign w:val="center"/>
            <w:hideMark/>
          </w:tcPr>
          <w:p w14:paraId="6B06DB7C"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-0.27</w:t>
            </w:r>
          </w:p>
        </w:tc>
        <w:tc>
          <w:tcPr>
            <w:tcW w:w="1300" w:type="dxa"/>
            <w:shd w:val="clear" w:color="auto" w:fill="auto"/>
            <w:vAlign w:val="center"/>
            <w:hideMark/>
          </w:tcPr>
          <w:p w14:paraId="011F2680"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-0.47</w:t>
            </w:r>
          </w:p>
        </w:tc>
        <w:tc>
          <w:tcPr>
            <w:tcW w:w="1300" w:type="dxa"/>
            <w:shd w:val="clear" w:color="auto" w:fill="auto"/>
            <w:vAlign w:val="center"/>
            <w:hideMark/>
          </w:tcPr>
          <w:p w14:paraId="2314B91E"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-0.28</w:t>
            </w:r>
          </w:p>
        </w:tc>
        <w:tc>
          <w:tcPr>
            <w:tcW w:w="1300" w:type="dxa"/>
            <w:shd w:val="clear" w:color="auto" w:fill="auto"/>
            <w:vAlign w:val="center"/>
            <w:hideMark/>
          </w:tcPr>
          <w:p w14:paraId="6D0E8BB7"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-0.46</w:t>
            </w:r>
          </w:p>
        </w:tc>
      </w:tr>
      <w:tr w:rsidR="002A3089" w:rsidRPr="00C93659" w14:paraId="5E3A538B" w14:textId="77777777" w:rsidTr="002A3089">
        <w:trPr>
          <w:trHeight w:val="20"/>
        </w:trPr>
        <w:tc>
          <w:tcPr>
            <w:tcW w:w="2780" w:type="dxa"/>
            <w:shd w:val="clear" w:color="auto" w:fill="auto"/>
          </w:tcPr>
          <w:p w14:paraId="0635707C" w14:textId="77777777" w:rsidR="002A3089" w:rsidRPr="00C93659" w:rsidRDefault="002A3089" w:rsidP="002A3089">
            <w:pPr>
              <w:tabs>
                <w:tab w:val="left" w:pos="177"/>
              </w:tabs>
              <w:rPr>
                <w:rFonts w:ascii="Arial" w:hAnsi="Arial" w:cs="Arial"/>
                <w:color w:val="000000"/>
                <w:sz w:val="16"/>
                <w:szCs w:val="18"/>
              </w:rPr>
            </w:pPr>
            <w:r w:rsidRPr="00C93659">
              <w:rPr>
                <w:rFonts w:ascii="Arial" w:hAnsi="Arial" w:cs="Arial"/>
                <w:sz w:val="18"/>
                <w:lang w:val="en-US"/>
              </w:rPr>
              <w:tab/>
            </w:r>
            <w:r w:rsidRPr="00C93659">
              <w:rPr>
                <w:rFonts w:ascii="Arial" w:hAnsi="Arial" w:cs="Arial"/>
                <w:color w:val="000000"/>
                <w:sz w:val="16"/>
                <w:szCs w:val="18"/>
              </w:rPr>
              <w:t>Stigma</w:t>
            </w:r>
          </w:p>
        </w:tc>
        <w:tc>
          <w:tcPr>
            <w:tcW w:w="1300" w:type="dxa"/>
            <w:shd w:val="clear" w:color="auto" w:fill="auto"/>
          </w:tcPr>
          <w:p w14:paraId="4B2900D7"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-0.27</w:t>
            </w:r>
          </w:p>
        </w:tc>
        <w:tc>
          <w:tcPr>
            <w:tcW w:w="1300" w:type="dxa"/>
            <w:shd w:val="clear" w:color="auto" w:fill="auto"/>
          </w:tcPr>
          <w:p w14:paraId="7F120FFE"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-0.25</w:t>
            </w:r>
          </w:p>
        </w:tc>
        <w:tc>
          <w:tcPr>
            <w:tcW w:w="1300" w:type="dxa"/>
            <w:shd w:val="clear" w:color="auto" w:fill="auto"/>
          </w:tcPr>
          <w:p w14:paraId="72FC85F2"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-0.35</w:t>
            </w:r>
          </w:p>
        </w:tc>
        <w:tc>
          <w:tcPr>
            <w:tcW w:w="1300" w:type="dxa"/>
            <w:shd w:val="clear" w:color="auto" w:fill="auto"/>
          </w:tcPr>
          <w:p w14:paraId="5CAB8CB9"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-0.29</w:t>
            </w:r>
          </w:p>
        </w:tc>
        <w:tc>
          <w:tcPr>
            <w:tcW w:w="1300" w:type="dxa"/>
            <w:shd w:val="clear" w:color="auto" w:fill="auto"/>
          </w:tcPr>
          <w:p w14:paraId="3C428021"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-0.35</w:t>
            </w:r>
          </w:p>
        </w:tc>
      </w:tr>
      <w:tr w:rsidR="002A3089" w:rsidRPr="00C93659" w14:paraId="1502FED8" w14:textId="77777777" w:rsidTr="002A3089">
        <w:trPr>
          <w:trHeight w:val="20"/>
        </w:trPr>
        <w:tc>
          <w:tcPr>
            <w:tcW w:w="2780" w:type="dxa"/>
            <w:shd w:val="clear" w:color="auto" w:fill="auto"/>
            <w:vAlign w:val="center"/>
            <w:hideMark/>
          </w:tcPr>
          <w:p w14:paraId="7EA3E85D" w14:textId="77777777" w:rsidR="002A3089" w:rsidRPr="00C93659" w:rsidRDefault="002A3089" w:rsidP="002A3089">
            <w:pPr>
              <w:tabs>
                <w:tab w:val="left" w:pos="177"/>
              </w:tabs>
              <w:rPr>
                <w:rFonts w:ascii="Arial" w:hAnsi="Arial" w:cs="Arial"/>
                <w:color w:val="000000"/>
                <w:sz w:val="16"/>
                <w:szCs w:val="18"/>
              </w:rPr>
            </w:pPr>
            <w:r w:rsidRPr="00C93659">
              <w:rPr>
                <w:rFonts w:ascii="Arial" w:hAnsi="Arial" w:cs="Arial"/>
                <w:sz w:val="18"/>
                <w:lang w:val="en-US"/>
              </w:rPr>
              <w:tab/>
            </w:r>
            <w:r w:rsidRPr="00C93659">
              <w:rPr>
                <w:rFonts w:ascii="Arial" w:hAnsi="Arial" w:cs="Arial"/>
                <w:color w:val="000000"/>
                <w:sz w:val="16"/>
                <w:szCs w:val="18"/>
              </w:rPr>
              <w:t>Social support</w:t>
            </w:r>
          </w:p>
        </w:tc>
        <w:tc>
          <w:tcPr>
            <w:tcW w:w="1300" w:type="dxa"/>
            <w:shd w:val="clear" w:color="auto" w:fill="auto"/>
            <w:vAlign w:val="center"/>
            <w:hideMark/>
          </w:tcPr>
          <w:p w14:paraId="71163510"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-0.25</w:t>
            </w:r>
          </w:p>
        </w:tc>
        <w:tc>
          <w:tcPr>
            <w:tcW w:w="1300" w:type="dxa"/>
            <w:shd w:val="clear" w:color="auto" w:fill="auto"/>
            <w:vAlign w:val="center"/>
            <w:hideMark/>
          </w:tcPr>
          <w:p w14:paraId="7BFE9B9F"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-0.18</w:t>
            </w:r>
          </w:p>
        </w:tc>
        <w:tc>
          <w:tcPr>
            <w:tcW w:w="1300" w:type="dxa"/>
            <w:shd w:val="clear" w:color="auto" w:fill="auto"/>
            <w:vAlign w:val="center"/>
            <w:hideMark/>
          </w:tcPr>
          <w:p w14:paraId="71A529DB"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-0.37</w:t>
            </w:r>
          </w:p>
        </w:tc>
        <w:tc>
          <w:tcPr>
            <w:tcW w:w="1300" w:type="dxa"/>
            <w:shd w:val="clear" w:color="auto" w:fill="auto"/>
            <w:vAlign w:val="center"/>
            <w:hideMark/>
          </w:tcPr>
          <w:p w14:paraId="6843A394"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-0.26</w:t>
            </w:r>
          </w:p>
        </w:tc>
        <w:tc>
          <w:tcPr>
            <w:tcW w:w="1300" w:type="dxa"/>
            <w:shd w:val="clear" w:color="auto" w:fill="auto"/>
            <w:vAlign w:val="center"/>
            <w:hideMark/>
          </w:tcPr>
          <w:p w14:paraId="05E749B3"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-0.34</w:t>
            </w:r>
          </w:p>
        </w:tc>
      </w:tr>
      <w:tr w:rsidR="002A3089" w:rsidRPr="00C93659" w14:paraId="3C7099C4" w14:textId="77777777" w:rsidTr="002A3089">
        <w:trPr>
          <w:trHeight w:val="20"/>
        </w:trPr>
        <w:tc>
          <w:tcPr>
            <w:tcW w:w="2780" w:type="dxa"/>
            <w:shd w:val="clear" w:color="auto" w:fill="auto"/>
            <w:vAlign w:val="center"/>
            <w:hideMark/>
          </w:tcPr>
          <w:p w14:paraId="2EF75B64" w14:textId="77777777" w:rsidR="002A3089" w:rsidRPr="00C93659" w:rsidRDefault="002A3089" w:rsidP="002A3089">
            <w:pPr>
              <w:tabs>
                <w:tab w:val="left" w:pos="177"/>
              </w:tabs>
              <w:rPr>
                <w:rFonts w:ascii="Arial" w:hAnsi="Arial" w:cs="Arial"/>
                <w:color w:val="000000"/>
                <w:sz w:val="16"/>
                <w:szCs w:val="18"/>
              </w:rPr>
            </w:pPr>
            <w:r w:rsidRPr="00C93659">
              <w:rPr>
                <w:rFonts w:ascii="Arial" w:hAnsi="Arial" w:cs="Arial"/>
                <w:sz w:val="18"/>
                <w:lang w:val="en-US"/>
              </w:rPr>
              <w:tab/>
            </w:r>
            <w:r w:rsidRPr="00C93659">
              <w:rPr>
                <w:rFonts w:ascii="Arial" w:hAnsi="Arial" w:cs="Arial"/>
                <w:color w:val="000000"/>
                <w:sz w:val="16"/>
                <w:szCs w:val="18"/>
              </w:rPr>
              <w:t>Cognition</w:t>
            </w:r>
          </w:p>
        </w:tc>
        <w:tc>
          <w:tcPr>
            <w:tcW w:w="1300" w:type="dxa"/>
            <w:shd w:val="clear" w:color="auto" w:fill="auto"/>
            <w:vAlign w:val="center"/>
            <w:hideMark/>
          </w:tcPr>
          <w:p w14:paraId="6279EAA3"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-0.14</w:t>
            </w:r>
            <w:r w:rsidRPr="00C93659">
              <w:rPr>
                <w:rFonts w:ascii="Arial" w:hAnsi="Arial" w:cs="Arial"/>
                <w:color w:val="000000"/>
                <w:sz w:val="16"/>
                <w:szCs w:val="18"/>
                <w:vertAlign w:val="superscript"/>
              </w:rPr>
              <w:t>a</w:t>
            </w:r>
          </w:p>
        </w:tc>
        <w:tc>
          <w:tcPr>
            <w:tcW w:w="1300" w:type="dxa"/>
            <w:shd w:val="clear" w:color="auto" w:fill="auto"/>
            <w:vAlign w:val="center"/>
            <w:hideMark/>
          </w:tcPr>
          <w:p w14:paraId="7A2B4AD9"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-0.17</w:t>
            </w:r>
            <w:r w:rsidRPr="00C93659">
              <w:rPr>
                <w:rFonts w:ascii="Arial" w:hAnsi="Arial" w:cs="Arial"/>
                <w:color w:val="000000"/>
                <w:sz w:val="16"/>
                <w:szCs w:val="18"/>
                <w:vertAlign w:val="superscript"/>
              </w:rPr>
              <w:t>a</w:t>
            </w:r>
          </w:p>
        </w:tc>
        <w:tc>
          <w:tcPr>
            <w:tcW w:w="1300" w:type="dxa"/>
            <w:shd w:val="clear" w:color="auto" w:fill="auto"/>
            <w:vAlign w:val="center"/>
            <w:hideMark/>
          </w:tcPr>
          <w:p w14:paraId="69E36CA7"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-0.19</w:t>
            </w:r>
          </w:p>
        </w:tc>
        <w:tc>
          <w:tcPr>
            <w:tcW w:w="1300" w:type="dxa"/>
            <w:shd w:val="clear" w:color="auto" w:fill="auto"/>
            <w:vAlign w:val="center"/>
            <w:hideMark/>
          </w:tcPr>
          <w:p w14:paraId="54CC2C64"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-0.11</w:t>
            </w:r>
            <w:r w:rsidRPr="00C93659">
              <w:rPr>
                <w:rFonts w:ascii="Arial" w:hAnsi="Arial" w:cs="Arial"/>
                <w:color w:val="000000"/>
                <w:sz w:val="16"/>
                <w:szCs w:val="18"/>
                <w:vertAlign w:val="superscript"/>
              </w:rPr>
              <w:t>a</w:t>
            </w:r>
          </w:p>
        </w:tc>
        <w:tc>
          <w:tcPr>
            <w:tcW w:w="1300" w:type="dxa"/>
            <w:shd w:val="clear" w:color="auto" w:fill="auto"/>
            <w:vAlign w:val="center"/>
            <w:hideMark/>
          </w:tcPr>
          <w:p w14:paraId="37CFDD7B"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-0.19</w:t>
            </w:r>
          </w:p>
        </w:tc>
      </w:tr>
      <w:tr w:rsidR="002A3089" w:rsidRPr="00C93659" w14:paraId="0C696559" w14:textId="77777777" w:rsidTr="002A3089">
        <w:trPr>
          <w:trHeight w:val="20"/>
        </w:trPr>
        <w:tc>
          <w:tcPr>
            <w:tcW w:w="2780" w:type="dxa"/>
            <w:shd w:val="clear" w:color="auto" w:fill="auto"/>
            <w:vAlign w:val="center"/>
            <w:hideMark/>
          </w:tcPr>
          <w:p w14:paraId="46C7C520" w14:textId="77777777" w:rsidR="002A3089" w:rsidRPr="00C93659" w:rsidRDefault="002A3089" w:rsidP="002A3089">
            <w:pPr>
              <w:tabs>
                <w:tab w:val="left" w:pos="177"/>
              </w:tabs>
              <w:rPr>
                <w:rFonts w:ascii="Arial" w:hAnsi="Arial" w:cs="Arial"/>
                <w:color w:val="000000"/>
                <w:sz w:val="16"/>
                <w:szCs w:val="18"/>
              </w:rPr>
            </w:pPr>
            <w:r w:rsidRPr="00C93659">
              <w:rPr>
                <w:rFonts w:ascii="Arial" w:hAnsi="Arial" w:cs="Arial"/>
                <w:sz w:val="18"/>
                <w:lang w:val="en-US"/>
              </w:rPr>
              <w:tab/>
            </w:r>
            <w:r w:rsidRPr="00C93659">
              <w:rPr>
                <w:rFonts w:ascii="Arial" w:hAnsi="Arial" w:cs="Arial"/>
                <w:color w:val="000000"/>
                <w:sz w:val="16"/>
                <w:szCs w:val="18"/>
              </w:rPr>
              <w:t>Communication</w:t>
            </w:r>
          </w:p>
        </w:tc>
        <w:tc>
          <w:tcPr>
            <w:tcW w:w="1300" w:type="dxa"/>
            <w:shd w:val="clear" w:color="auto" w:fill="auto"/>
            <w:vAlign w:val="center"/>
            <w:hideMark/>
          </w:tcPr>
          <w:p w14:paraId="78E23D0E"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-0.27</w:t>
            </w:r>
          </w:p>
        </w:tc>
        <w:tc>
          <w:tcPr>
            <w:tcW w:w="1300" w:type="dxa"/>
            <w:shd w:val="clear" w:color="auto" w:fill="auto"/>
            <w:vAlign w:val="center"/>
            <w:hideMark/>
          </w:tcPr>
          <w:p w14:paraId="1A4D3986"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-0.16</w:t>
            </w:r>
            <w:r w:rsidRPr="00C93659">
              <w:rPr>
                <w:rFonts w:ascii="Arial" w:hAnsi="Arial" w:cs="Arial"/>
                <w:color w:val="000000"/>
                <w:sz w:val="16"/>
                <w:szCs w:val="18"/>
                <w:vertAlign w:val="superscript"/>
              </w:rPr>
              <w:t>a</w:t>
            </w:r>
          </w:p>
        </w:tc>
        <w:tc>
          <w:tcPr>
            <w:tcW w:w="1300" w:type="dxa"/>
            <w:shd w:val="clear" w:color="auto" w:fill="auto"/>
            <w:vAlign w:val="center"/>
            <w:hideMark/>
          </w:tcPr>
          <w:p w14:paraId="1FA491D7"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-0.37</w:t>
            </w:r>
          </w:p>
        </w:tc>
        <w:tc>
          <w:tcPr>
            <w:tcW w:w="1300" w:type="dxa"/>
            <w:shd w:val="clear" w:color="auto" w:fill="auto"/>
            <w:vAlign w:val="center"/>
            <w:hideMark/>
          </w:tcPr>
          <w:p w14:paraId="077B9583"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-0.20</w:t>
            </w:r>
          </w:p>
        </w:tc>
        <w:tc>
          <w:tcPr>
            <w:tcW w:w="1300" w:type="dxa"/>
            <w:shd w:val="clear" w:color="auto" w:fill="auto"/>
            <w:vAlign w:val="center"/>
            <w:hideMark/>
          </w:tcPr>
          <w:p w14:paraId="2B23831B"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-0.33</w:t>
            </w:r>
          </w:p>
        </w:tc>
      </w:tr>
      <w:tr w:rsidR="002A3089" w:rsidRPr="00C93659" w14:paraId="26BCCA0D" w14:textId="77777777" w:rsidTr="002A3089">
        <w:trPr>
          <w:trHeight w:val="20"/>
        </w:trPr>
        <w:tc>
          <w:tcPr>
            <w:tcW w:w="2780" w:type="dxa"/>
            <w:shd w:val="clear" w:color="auto" w:fill="auto"/>
            <w:vAlign w:val="center"/>
            <w:hideMark/>
          </w:tcPr>
          <w:p w14:paraId="4261C632" w14:textId="77777777" w:rsidR="002A3089" w:rsidRPr="00C93659" w:rsidRDefault="002A3089" w:rsidP="002A3089">
            <w:pPr>
              <w:tabs>
                <w:tab w:val="left" w:pos="177"/>
              </w:tabs>
              <w:rPr>
                <w:rFonts w:ascii="Arial" w:hAnsi="Arial" w:cs="Arial"/>
                <w:color w:val="000000"/>
                <w:sz w:val="16"/>
                <w:szCs w:val="18"/>
              </w:rPr>
            </w:pPr>
            <w:r w:rsidRPr="00C93659">
              <w:rPr>
                <w:rFonts w:ascii="Arial" w:hAnsi="Arial" w:cs="Arial"/>
                <w:sz w:val="18"/>
                <w:lang w:val="en-US"/>
              </w:rPr>
              <w:tab/>
            </w:r>
            <w:r w:rsidRPr="00C93659">
              <w:rPr>
                <w:rFonts w:ascii="Arial" w:hAnsi="Arial" w:cs="Arial"/>
                <w:color w:val="000000"/>
                <w:sz w:val="16"/>
                <w:szCs w:val="18"/>
              </w:rPr>
              <w:t>Bodily discomfort</w:t>
            </w:r>
          </w:p>
        </w:tc>
        <w:tc>
          <w:tcPr>
            <w:tcW w:w="1300" w:type="dxa"/>
            <w:shd w:val="clear" w:color="auto" w:fill="auto"/>
            <w:vAlign w:val="center"/>
            <w:hideMark/>
          </w:tcPr>
          <w:p w14:paraId="3BFD5537"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-0.05</w:t>
            </w:r>
            <w:r w:rsidRPr="00C93659">
              <w:rPr>
                <w:rFonts w:ascii="Arial" w:hAnsi="Arial" w:cs="Arial"/>
                <w:color w:val="000000"/>
                <w:sz w:val="16"/>
                <w:szCs w:val="18"/>
                <w:vertAlign w:val="superscript"/>
              </w:rPr>
              <w:t>a</w:t>
            </w:r>
          </w:p>
        </w:tc>
        <w:tc>
          <w:tcPr>
            <w:tcW w:w="1300" w:type="dxa"/>
            <w:shd w:val="clear" w:color="auto" w:fill="auto"/>
            <w:vAlign w:val="center"/>
            <w:hideMark/>
          </w:tcPr>
          <w:p w14:paraId="00BAEBC9"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-0.03</w:t>
            </w:r>
            <w:r w:rsidRPr="00C93659">
              <w:rPr>
                <w:rFonts w:ascii="Arial" w:hAnsi="Arial" w:cs="Arial"/>
                <w:color w:val="000000"/>
                <w:sz w:val="16"/>
                <w:szCs w:val="18"/>
                <w:vertAlign w:val="superscript"/>
              </w:rPr>
              <w:t>a</w:t>
            </w:r>
          </w:p>
        </w:tc>
        <w:tc>
          <w:tcPr>
            <w:tcW w:w="1300" w:type="dxa"/>
            <w:shd w:val="clear" w:color="auto" w:fill="auto"/>
            <w:vAlign w:val="center"/>
            <w:hideMark/>
          </w:tcPr>
          <w:p w14:paraId="1DF43877"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-0.23</w:t>
            </w:r>
          </w:p>
        </w:tc>
        <w:tc>
          <w:tcPr>
            <w:tcW w:w="1300" w:type="dxa"/>
            <w:shd w:val="clear" w:color="auto" w:fill="auto"/>
            <w:vAlign w:val="center"/>
            <w:hideMark/>
          </w:tcPr>
          <w:p w14:paraId="3D26FAC8"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-0.24</w:t>
            </w:r>
          </w:p>
        </w:tc>
        <w:tc>
          <w:tcPr>
            <w:tcW w:w="1300" w:type="dxa"/>
            <w:shd w:val="clear" w:color="auto" w:fill="auto"/>
            <w:vAlign w:val="center"/>
            <w:hideMark/>
          </w:tcPr>
          <w:p w14:paraId="1B6FAFED"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-0.20</w:t>
            </w:r>
          </w:p>
        </w:tc>
      </w:tr>
      <w:tr w:rsidR="002A3089" w:rsidRPr="00C93659" w14:paraId="11054DE0" w14:textId="77777777" w:rsidTr="002A3089">
        <w:trPr>
          <w:trHeight w:val="63"/>
        </w:trPr>
        <w:tc>
          <w:tcPr>
            <w:tcW w:w="2780" w:type="dxa"/>
            <w:shd w:val="clear" w:color="auto" w:fill="auto"/>
          </w:tcPr>
          <w:p w14:paraId="33A01BFB" w14:textId="77777777" w:rsidR="002A3089" w:rsidRPr="00C93659" w:rsidRDefault="002A3089" w:rsidP="002A3089">
            <w:pPr>
              <w:tabs>
                <w:tab w:val="left" w:pos="177"/>
              </w:tabs>
              <w:rPr>
                <w:rFonts w:ascii="Arial" w:hAnsi="Arial" w:cs="Arial"/>
                <w:color w:val="000000"/>
                <w:sz w:val="16"/>
                <w:szCs w:val="18"/>
              </w:rPr>
            </w:pPr>
          </w:p>
        </w:tc>
        <w:tc>
          <w:tcPr>
            <w:tcW w:w="1300" w:type="dxa"/>
            <w:shd w:val="clear" w:color="auto" w:fill="auto"/>
          </w:tcPr>
          <w:p w14:paraId="205E3C0F" w14:textId="77777777" w:rsidR="002A3089" w:rsidRPr="00C93659" w:rsidRDefault="002A3089" w:rsidP="002A3089">
            <w:pPr>
              <w:jc w:val="center"/>
              <w:rPr>
                <w:rFonts w:ascii="Arial" w:hAnsi="Arial" w:cs="Arial"/>
                <w:color w:val="000000"/>
                <w:sz w:val="16"/>
                <w:szCs w:val="18"/>
              </w:rPr>
            </w:pPr>
          </w:p>
        </w:tc>
        <w:tc>
          <w:tcPr>
            <w:tcW w:w="1300" w:type="dxa"/>
            <w:shd w:val="clear" w:color="auto" w:fill="auto"/>
          </w:tcPr>
          <w:p w14:paraId="5A32D70D" w14:textId="77777777" w:rsidR="002A3089" w:rsidRPr="00C93659" w:rsidRDefault="002A3089" w:rsidP="002A3089">
            <w:pPr>
              <w:jc w:val="center"/>
              <w:rPr>
                <w:rFonts w:ascii="Arial" w:hAnsi="Arial" w:cs="Arial"/>
                <w:color w:val="000000"/>
                <w:sz w:val="16"/>
                <w:szCs w:val="18"/>
              </w:rPr>
            </w:pPr>
          </w:p>
        </w:tc>
        <w:tc>
          <w:tcPr>
            <w:tcW w:w="1300" w:type="dxa"/>
            <w:shd w:val="clear" w:color="auto" w:fill="auto"/>
          </w:tcPr>
          <w:p w14:paraId="6B70F220" w14:textId="77777777" w:rsidR="002A3089" w:rsidRPr="00C93659" w:rsidRDefault="002A3089" w:rsidP="002A3089">
            <w:pPr>
              <w:jc w:val="center"/>
              <w:rPr>
                <w:rFonts w:ascii="Arial" w:hAnsi="Arial" w:cs="Arial"/>
                <w:color w:val="000000"/>
                <w:sz w:val="16"/>
                <w:szCs w:val="18"/>
              </w:rPr>
            </w:pPr>
          </w:p>
        </w:tc>
        <w:tc>
          <w:tcPr>
            <w:tcW w:w="1300" w:type="dxa"/>
            <w:shd w:val="clear" w:color="auto" w:fill="auto"/>
          </w:tcPr>
          <w:p w14:paraId="67059EBF" w14:textId="77777777" w:rsidR="002A3089" w:rsidRPr="00C93659" w:rsidRDefault="002A3089" w:rsidP="002A3089">
            <w:pPr>
              <w:jc w:val="center"/>
              <w:rPr>
                <w:rFonts w:ascii="Arial" w:hAnsi="Arial" w:cs="Arial"/>
                <w:color w:val="000000"/>
                <w:sz w:val="16"/>
                <w:szCs w:val="18"/>
              </w:rPr>
            </w:pPr>
          </w:p>
        </w:tc>
        <w:tc>
          <w:tcPr>
            <w:tcW w:w="1300" w:type="dxa"/>
            <w:shd w:val="clear" w:color="auto" w:fill="auto"/>
          </w:tcPr>
          <w:p w14:paraId="5DA7FF98" w14:textId="77777777" w:rsidR="002A3089" w:rsidRPr="00C93659" w:rsidRDefault="002A3089" w:rsidP="002A3089">
            <w:pPr>
              <w:jc w:val="center"/>
              <w:rPr>
                <w:rFonts w:ascii="Arial" w:hAnsi="Arial" w:cs="Arial"/>
                <w:color w:val="000000"/>
                <w:sz w:val="16"/>
                <w:szCs w:val="18"/>
              </w:rPr>
            </w:pPr>
          </w:p>
        </w:tc>
      </w:tr>
      <w:tr w:rsidR="002A3089" w:rsidRPr="00C93659" w14:paraId="36E7C06F" w14:textId="77777777" w:rsidTr="002A3089">
        <w:trPr>
          <w:trHeight w:val="20"/>
        </w:trPr>
        <w:tc>
          <w:tcPr>
            <w:tcW w:w="2780" w:type="dxa"/>
            <w:shd w:val="clear" w:color="auto" w:fill="auto"/>
            <w:vAlign w:val="center"/>
            <w:hideMark/>
          </w:tcPr>
          <w:p w14:paraId="1389542F" w14:textId="77777777" w:rsidR="002A3089" w:rsidRPr="00C93659" w:rsidRDefault="002A3089" w:rsidP="002A3089">
            <w:pPr>
              <w:tabs>
                <w:tab w:val="left" w:pos="177"/>
              </w:tabs>
              <w:rPr>
                <w:rFonts w:ascii="Arial" w:hAnsi="Arial" w:cs="Arial"/>
                <w:b/>
                <w:color w:val="000000"/>
                <w:sz w:val="16"/>
                <w:szCs w:val="18"/>
              </w:rPr>
            </w:pPr>
            <w:r w:rsidRPr="00C93659">
              <w:rPr>
                <w:rFonts w:ascii="Arial" w:hAnsi="Arial" w:cs="Arial"/>
                <w:b/>
                <w:color w:val="000000"/>
                <w:sz w:val="16"/>
                <w:szCs w:val="18"/>
              </w:rPr>
              <w:t>EQ-5D-3L TTO*</w:t>
            </w:r>
          </w:p>
        </w:tc>
        <w:tc>
          <w:tcPr>
            <w:tcW w:w="1300" w:type="dxa"/>
            <w:shd w:val="clear" w:color="auto" w:fill="auto"/>
            <w:vAlign w:val="center"/>
            <w:hideMark/>
          </w:tcPr>
          <w:p w14:paraId="166F3F55"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0.24</w:t>
            </w:r>
          </w:p>
        </w:tc>
        <w:tc>
          <w:tcPr>
            <w:tcW w:w="1300" w:type="dxa"/>
            <w:shd w:val="clear" w:color="auto" w:fill="auto"/>
            <w:vAlign w:val="center"/>
            <w:hideMark/>
          </w:tcPr>
          <w:p w14:paraId="44DD5275"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0.33</w:t>
            </w:r>
          </w:p>
        </w:tc>
        <w:tc>
          <w:tcPr>
            <w:tcW w:w="1300" w:type="dxa"/>
            <w:shd w:val="clear" w:color="auto" w:fill="auto"/>
            <w:vAlign w:val="center"/>
            <w:hideMark/>
          </w:tcPr>
          <w:p w14:paraId="79B11D47"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0.33</w:t>
            </w:r>
          </w:p>
        </w:tc>
        <w:tc>
          <w:tcPr>
            <w:tcW w:w="1300" w:type="dxa"/>
            <w:shd w:val="clear" w:color="auto" w:fill="auto"/>
            <w:vAlign w:val="center"/>
            <w:hideMark/>
          </w:tcPr>
          <w:p w14:paraId="1ABD37A3"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0.20</w:t>
            </w:r>
          </w:p>
        </w:tc>
        <w:tc>
          <w:tcPr>
            <w:tcW w:w="1300" w:type="dxa"/>
            <w:shd w:val="clear" w:color="auto" w:fill="auto"/>
            <w:vAlign w:val="center"/>
            <w:hideMark/>
          </w:tcPr>
          <w:p w14:paraId="680C3204"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0.33</w:t>
            </w:r>
          </w:p>
        </w:tc>
      </w:tr>
      <w:tr w:rsidR="002A3089" w:rsidRPr="00C93659" w14:paraId="0DF3B53C" w14:textId="77777777" w:rsidTr="002A3089">
        <w:trPr>
          <w:trHeight w:val="20"/>
        </w:trPr>
        <w:tc>
          <w:tcPr>
            <w:tcW w:w="2780" w:type="dxa"/>
            <w:shd w:val="clear" w:color="auto" w:fill="auto"/>
            <w:vAlign w:val="center"/>
            <w:hideMark/>
          </w:tcPr>
          <w:p w14:paraId="73CE3B43" w14:textId="77777777" w:rsidR="002A3089" w:rsidRPr="00C93659" w:rsidRDefault="002A3089" w:rsidP="002A3089">
            <w:pPr>
              <w:tabs>
                <w:tab w:val="left" w:pos="177"/>
              </w:tabs>
              <w:rPr>
                <w:rFonts w:ascii="Arial" w:hAnsi="Arial" w:cs="Arial"/>
                <w:color w:val="000000"/>
                <w:sz w:val="16"/>
                <w:szCs w:val="18"/>
              </w:rPr>
            </w:pPr>
            <w:r w:rsidRPr="00C93659">
              <w:rPr>
                <w:rFonts w:ascii="Arial" w:hAnsi="Arial" w:cs="Arial"/>
                <w:sz w:val="18"/>
                <w:lang w:val="en-US"/>
              </w:rPr>
              <w:tab/>
            </w:r>
            <w:r w:rsidRPr="00C93659">
              <w:rPr>
                <w:rFonts w:ascii="Arial" w:hAnsi="Arial" w:cs="Arial"/>
                <w:color w:val="000000"/>
                <w:sz w:val="16"/>
                <w:szCs w:val="18"/>
              </w:rPr>
              <w:t>Mobility</w:t>
            </w:r>
          </w:p>
        </w:tc>
        <w:tc>
          <w:tcPr>
            <w:tcW w:w="1300" w:type="dxa"/>
            <w:shd w:val="clear" w:color="auto" w:fill="auto"/>
            <w:vAlign w:val="center"/>
            <w:hideMark/>
          </w:tcPr>
          <w:p w14:paraId="49C46A7B"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-0.12</w:t>
            </w:r>
            <w:r w:rsidRPr="00C93659">
              <w:rPr>
                <w:rFonts w:ascii="Arial" w:hAnsi="Arial" w:cs="Arial"/>
                <w:color w:val="000000"/>
                <w:sz w:val="16"/>
                <w:szCs w:val="18"/>
                <w:vertAlign w:val="superscript"/>
              </w:rPr>
              <w:t>a</w:t>
            </w:r>
          </w:p>
        </w:tc>
        <w:tc>
          <w:tcPr>
            <w:tcW w:w="1300" w:type="dxa"/>
            <w:shd w:val="clear" w:color="auto" w:fill="auto"/>
            <w:vAlign w:val="center"/>
            <w:hideMark/>
          </w:tcPr>
          <w:p w14:paraId="0F35D551"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-0.22</w:t>
            </w:r>
          </w:p>
        </w:tc>
        <w:tc>
          <w:tcPr>
            <w:tcW w:w="1300" w:type="dxa"/>
            <w:shd w:val="clear" w:color="auto" w:fill="auto"/>
            <w:vAlign w:val="center"/>
            <w:hideMark/>
          </w:tcPr>
          <w:p w14:paraId="1F4535BB"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-0.23</w:t>
            </w:r>
          </w:p>
        </w:tc>
        <w:tc>
          <w:tcPr>
            <w:tcW w:w="1300" w:type="dxa"/>
            <w:shd w:val="clear" w:color="auto" w:fill="auto"/>
            <w:vAlign w:val="center"/>
            <w:hideMark/>
          </w:tcPr>
          <w:p w14:paraId="3D2B0E57"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-0.19</w:t>
            </w:r>
          </w:p>
        </w:tc>
        <w:tc>
          <w:tcPr>
            <w:tcW w:w="1300" w:type="dxa"/>
            <w:shd w:val="clear" w:color="auto" w:fill="auto"/>
            <w:vAlign w:val="center"/>
            <w:hideMark/>
          </w:tcPr>
          <w:p w14:paraId="37D1FD6B"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-0.25</w:t>
            </w:r>
          </w:p>
        </w:tc>
      </w:tr>
      <w:tr w:rsidR="002A3089" w:rsidRPr="00C93659" w14:paraId="456E6868" w14:textId="77777777" w:rsidTr="002A3089">
        <w:trPr>
          <w:trHeight w:val="20"/>
        </w:trPr>
        <w:tc>
          <w:tcPr>
            <w:tcW w:w="2780" w:type="dxa"/>
            <w:shd w:val="clear" w:color="auto" w:fill="auto"/>
            <w:vAlign w:val="center"/>
            <w:hideMark/>
          </w:tcPr>
          <w:p w14:paraId="597C7D96" w14:textId="77777777" w:rsidR="002A3089" w:rsidRPr="00C93659" w:rsidRDefault="002A3089" w:rsidP="002A3089">
            <w:pPr>
              <w:tabs>
                <w:tab w:val="left" w:pos="177"/>
              </w:tabs>
              <w:rPr>
                <w:rFonts w:ascii="Arial" w:hAnsi="Arial" w:cs="Arial"/>
                <w:color w:val="000000"/>
                <w:sz w:val="16"/>
                <w:szCs w:val="18"/>
              </w:rPr>
            </w:pPr>
            <w:r w:rsidRPr="00C93659">
              <w:rPr>
                <w:rFonts w:ascii="Arial" w:hAnsi="Arial" w:cs="Arial"/>
                <w:sz w:val="18"/>
                <w:lang w:val="en-US"/>
              </w:rPr>
              <w:tab/>
            </w:r>
            <w:r w:rsidRPr="00C93659">
              <w:rPr>
                <w:rFonts w:ascii="Arial" w:hAnsi="Arial" w:cs="Arial"/>
                <w:color w:val="000000"/>
                <w:sz w:val="16"/>
                <w:szCs w:val="18"/>
              </w:rPr>
              <w:t>Self-Care</w:t>
            </w:r>
          </w:p>
        </w:tc>
        <w:tc>
          <w:tcPr>
            <w:tcW w:w="1300" w:type="dxa"/>
            <w:shd w:val="clear" w:color="auto" w:fill="auto"/>
            <w:vAlign w:val="center"/>
            <w:hideMark/>
          </w:tcPr>
          <w:p w14:paraId="17EAC593"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-0.24</w:t>
            </w:r>
          </w:p>
        </w:tc>
        <w:tc>
          <w:tcPr>
            <w:tcW w:w="1300" w:type="dxa"/>
            <w:shd w:val="clear" w:color="auto" w:fill="auto"/>
            <w:vAlign w:val="center"/>
            <w:hideMark/>
          </w:tcPr>
          <w:p w14:paraId="24AA6954"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-0.30</w:t>
            </w:r>
          </w:p>
        </w:tc>
        <w:tc>
          <w:tcPr>
            <w:tcW w:w="1300" w:type="dxa"/>
            <w:shd w:val="clear" w:color="auto" w:fill="auto"/>
            <w:vAlign w:val="center"/>
            <w:hideMark/>
          </w:tcPr>
          <w:p w14:paraId="38977596"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-0.40</w:t>
            </w:r>
          </w:p>
        </w:tc>
        <w:tc>
          <w:tcPr>
            <w:tcW w:w="1300" w:type="dxa"/>
            <w:shd w:val="clear" w:color="auto" w:fill="auto"/>
            <w:vAlign w:val="center"/>
            <w:hideMark/>
          </w:tcPr>
          <w:p w14:paraId="2586CC91"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-0.21</w:t>
            </w:r>
          </w:p>
        </w:tc>
        <w:tc>
          <w:tcPr>
            <w:tcW w:w="1300" w:type="dxa"/>
            <w:shd w:val="clear" w:color="auto" w:fill="auto"/>
            <w:vAlign w:val="center"/>
            <w:hideMark/>
          </w:tcPr>
          <w:p w14:paraId="3F629EAF"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-0.36</w:t>
            </w:r>
          </w:p>
        </w:tc>
      </w:tr>
      <w:tr w:rsidR="002A3089" w:rsidRPr="00C93659" w14:paraId="4391838F" w14:textId="77777777" w:rsidTr="002A3089">
        <w:trPr>
          <w:trHeight w:val="20"/>
        </w:trPr>
        <w:tc>
          <w:tcPr>
            <w:tcW w:w="2780" w:type="dxa"/>
            <w:shd w:val="clear" w:color="auto" w:fill="auto"/>
            <w:vAlign w:val="center"/>
            <w:hideMark/>
          </w:tcPr>
          <w:p w14:paraId="37A8268A" w14:textId="77777777" w:rsidR="002A3089" w:rsidRPr="00C93659" w:rsidRDefault="002A3089" w:rsidP="002A3089">
            <w:pPr>
              <w:tabs>
                <w:tab w:val="left" w:pos="177"/>
              </w:tabs>
              <w:rPr>
                <w:rFonts w:ascii="Arial" w:hAnsi="Arial" w:cs="Arial"/>
                <w:color w:val="000000"/>
                <w:sz w:val="16"/>
                <w:szCs w:val="18"/>
              </w:rPr>
            </w:pPr>
            <w:r w:rsidRPr="00C93659">
              <w:rPr>
                <w:rFonts w:ascii="Arial" w:hAnsi="Arial" w:cs="Arial"/>
                <w:sz w:val="18"/>
                <w:lang w:val="en-US"/>
              </w:rPr>
              <w:tab/>
            </w:r>
            <w:r w:rsidRPr="00C93659">
              <w:rPr>
                <w:rFonts w:ascii="Arial" w:hAnsi="Arial" w:cs="Arial"/>
                <w:color w:val="000000"/>
                <w:sz w:val="16"/>
                <w:szCs w:val="18"/>
              </w:rPr>
              <w:t>Usual activities</w:t>
            </w:r>
          </w:p>
        </w:tc>
        <w:tc>
          <w:tcPr>
            <w:tcW w:w="1300" w:type="dxa"/>
            <w:shd w:val="clear" w:color="auto" w:fill="auto"/>
            <w:vAlign w:val="center"/>
            <w:hideMark/>
          </w:tcPr>
          <w:p w14:paraId="48DB3DEB"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-0.31</w:t>
            </w:r>
          </w:p>
        </w:tc>
        <w:tc>
          <w:tcPr>
            <w:tcW w:w="1300" w:type="dxa"/>
            <w:shd w:val="clear" w:color="auto" w:fill="auto"/>
            <w:vAlign w:val="center"/>
            <w:hideMark/>
          </w:tcPr>
          <w:p w14:paraId="1DE34CA5"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-0.41</w:t>
            </w:r>
          </w:p>
        </w:tc>
        <w:tc>
          <w:tcPr>
            <w:tcW w:w="1300" w:type="dxa"/>
            <w:shd w:val="clear" w:color="auto" w:fill="auto"/>
            <w:vAlign w:val="center"/>
            <w:hideMark/>
          </w:tcPr>
          <w:p w14:paraId="34001B7A"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-0.38</w:t>
            </w:r>
          </w:p>
        </w:tc>
        <w:tc>
          <w:tcPr>
            <w:tcW w:w="1300" w:type="dxa"/>
            <w:shd w:val="clear" w:color="auto" w:fill="auto"/>
            <w:vAlign w:val="center"/>
            <w:hideMark/>
          </w:tcPr>
          <w:p w14:paraId="032AE061"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-0.30</w:t>
            </w:r>
          </w:p>
        </w:tc>
        <w:tc>
          <w:tcPr>
            <w:tcW w:w="1300" w:type="dxa"/>
            <w:shd w:val="clear" w:color="auto" w:fill="auto"/>
            <w:vAlign w:val="center"/>
            <w:hideMark/>
          </w:tcPr>
          <w:p w14:paraId="1EEEA08A"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-0.44</w:t>
            </w:r>
          </w:p>
        </w:tc>
      </w:tr>
      <w:tr w:rsidR="002A3089" w:rsidRPr="00C93659" w14:paraId="4F58F29F" w14:textId="77777777" w:rsidTr="002A3089">
        <w:trPr>
          <w:trHeight w:val="20"/>
        </w:trPr>
        <w:tc>
          <w:tcPr>
            <w:tcW w:w="2780" w:type="dxa"/>
            <w:shd w:val="clear" w:color="auto" w:fill="auto"/>
            <w:vAlign w:val="center"/>
            <w:hideMark/>
          </w:tcPr>
          <w:p w14:paraId="4070E2FC" w14:textId="77777777" w:rsidR="002A3089" w:rsidRPr="00C93659" w:rsidRDefault="002A3089" w:rsidP="002A3089">
            <w:pPr>
              <w:tabs>
                <w:tab w:val="left" w:pos="177"/>
              </w:tabs>
              <w:rPr>
                <w:rFonts w:ascii="Arial" w:hAnsi="Arial" w:cs="Arial"/>
                <w:color w:val="000000"/>
                <w:sz w:val="16"/>
                <w:szCs w:val="18"/>
              </w:rPr>
            </w:pPr>
            <w:r w:rsidRPr="00C93659">
              <w:rPr>
                <w:rFonts w:ascii="Arial" w:hAnsi="Arial" w:cs="Arial"/>
                <w:sz w:val="18"/>
                <w:lang w:val="en-US"/>
              </w:rPr>
              <w:tab/>
            </w:r>
            <w:r w:rsidRPr="00C93659">
              <w:rPr>
                <w:rFonts w:ascii="Arial" w:hAnsi="Arial" w:cs="Arial"/>
                <w:color w:val="000000"/>
                <w:sz w:val="16"/>
                <w:szCs w:val="18"/>
              </w:rPr>
              <w:t>Pain</w:t>
            </w:r>
          </w:p>
        </w:tc>
        <w:tc>
          <w:tcPr>
            <w:tcW w:w="1300" w:type="dxa"/>
            <w:shd w:val="clear" w:color="auto" w:fill="auto"/>
            <w:vAlign w:val="center"/>
            <w:hideMark/>
          </w:tcPr>
          <w:p w14:paraId="45C0B5D0"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-0.15</w:t>
            </w:r>
          </w:p>
        </w:tc>
        <w:tc>
          <w:tcPr>
            <w:tcW w:w="1300" w:type="dxa"/>
            <w:shd w:val="clear" w:color="auto" w:fill="auto"/>
            <w:vAlign w:val="center"/>
            <w:hideMark/>
          </w:tcPr>
          <w:p w14:paraId="0D0BC55B"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-0.15</w:t>
            </w:r>
          </w:p>
        </w:tc>
        <w:tc>
          <w:tcPr>
            <w:tcW w:w="1300" w:type="dxa"/>
            <w:shd w:val="clear" w:color="auto" w:fill="auto"/>
            <w:vAlign w:val="center"/>
            <w:hideMark/>
          </w:tcPr>
          <w:p w14:paraId="179EF0E7"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-0.12</w:t>
            </w:r>
            <w:r w:rsidRPr="00C93659">
              <w:rPr>
                <w:rFonts w:ascii="Arial" w:hAnsi="Arial" w:cs="Arial"/>
                <w:color w:val="000000"/>
                <w:sz w:val="16"/>
                <w:szCs w:val="18"/>
                <w:vertAlign w:val="superscript"/>
              </w:rPr>
              <w:t>a</w:t>
            </w:r>
          </w:p>
        </w:tc>
        <w:tc>
          <w:tcPr>
            <w:tcW w:w="1300" w:type="dxa"/>
            <w:shd w:val="clear" w:color="auto" w:fill="auto"/>
            <w:vAlign w:val="center"/>
            <w:hideMark/>
          </w:tcPr>
          <w:p w14:paraId="478C9447"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-0.04</w:t>
            </w:r>
            <w:r w:rsidRPr="00C93659">
              <w:rPr>
                <w:rFonts w:ascii="Arial" w:hAnsi="Arial" w:cs="Arial"/>
                <w:color w:val="000000"/>
                <w:sz w:val="16"/>
                <w:szCs w:val="18"/>
                <w:vertAlign w:val="superscript"/>
              </w:rPr>
              <w:t>a</w:t>
            </w:r>
          </w:p>
        </w:tc>
        <w:tc>
          <w:tcPr>
            <w:tcW w:w="1300" w:type="dxa"/>
            <w:shd w:val="clear" w:color="auto" w:fill="auto"/>
            <w:vAlign w:val="center"/>
            <w:hideMark/>
          </w:tcPr>
          <w:p w14:paraId="772130C5"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-0.12</w:t>
            </w:r>
            <w:r w:rsidRPr="00C93659">
              <w:rPr>
                <w:rFonts w:ascii="Arial" w:hAnsi="Arial" w:cs="Arial"/>
                <w:color w:val="000000"/>
                <w:sz w:val="16"/>
                <w:szCs w:val="18"/>
                <w:vertAlign w:val="superscript"/>
              </w:rPr>
              <w:t>a</w:t>
            </w:r>
          </w:p>
        </w:tc>
      </w:tr>
      <w:tr w:rsidR="002A3089" w:rsidRPr="00C93659" w14:paraId="6D62D327" w14:textId="77777777" w:rsidTr="002A3089">
        <w:trPr>
          <w:trHeight w:val="20"/>
        </w:trPr>
        <w:tc>
          <w:tcPr>
            <w:tcW w:w="2780" w:type="dxa"/>
            <w:shd w:val="clear" w:color="auto" w:fill="auto"/>
            <w:vAlign w:val="center"/>
            <w:hideMark/>
          </w:tcPr>
          <w:p w14:paraId="22609DBF" w14:textId="77777777" w:rsidR="002A3089" w:rsidRPr="00C93659" w:rsidRDefault="002A3089" w:rsidP="002A3089">
            <w:pPr>
              <w:tabs>
                <w:tab w:val="left" w:pos="177"/>
              </w:tabs>
              <w:rPr>
                <w:rFonts w:ascii="Arial" w:hAnsi="Arial" w:cs="Arial"/>
                <w:color w:val="000000"/>
                <w:sz w:val="16"/>
                <w:szCs w:val="18"/>
              </w:rPr>
            </w:pPr>
            <w:r w:rsidRPr="00C93659">
              <w:rPr>
                <w:rFonts w:ascii="Arial" w:hAnsi="Arial" w:cs="Arial"/>
                <w:sz w:val="18"/>
                <w:lang w:val="en-US"/>
              </w:rPr>
              <w:tab/>
            </w:r>
            <w:r w:rsidRPr="00C93659">
              <w:rPr>
                <w:rFonts w:ascii="Arial" w:hAnsi="Arial" w:cs="Arial"/>
                <w:color w:val="000000"/>
                <w:sz w:val="16"/>
                <w:szCs w:val="18"/>
              </w:rPr>
              <w:t>Anxiety/Depression</w:t>
            </w:r>
          </w:p>
        </w:tc>
        <w:tc>
          <w:tcPr>
            <w:tcW w:w="1300" w:type="dxa"/>
            <w:shd w:val="clear" w:color="auto" w:fill="auto"/>
            <w:vAlign w:val="center"/>
            <w:hideMark/>
          </w:tcPr>
          <w:p w14:paraId="6F907603"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-0.34</w:t>
            </w:r>
          </w:p>
        </w:tc>
        <w:tc>
          <w:tcPr>
            <w:tcW w:w="1300" w:type="dxa"/>
            <w:shd w:val="clear" w:color="auto" w:fill="auto"/>
            <w:vAlign w:val="center"/>
            <w:hideMark/>
          </w:tcPr>
          <w:p w14:paraId="140C31D3"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-0.23</w:t>
            </w:r>
          </w:p>
        </w:tc>
        <w:tc>
          <w:tcPr>
            <w:tcW w:w="1300" w:type="dxa"/>
            <w:shd w:val="clear" w:color="auto" w:fill="auto"/>
            <w:vAlign w:val="center"/>
            <w:hideMark/>
          </w:tcPr>
          <w:p w14:paraId="32E03250"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-0.41</w:t>
            </w:r>
          </w:p>
        </w:tc>
        <w:tc>
          <w:tcPr>
            <w:tcW w:w="1300" w:type="dxa"/>
            <w:shd w:val="clear" w:color="auto" w:fill="auto"/>
            <w:vAlign w:val="center"/>
            <w:hideMark/>
          </w:tcPr>
          <w:p w14:paraId="5DF6E58D"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-0.23</w:t>
            </w:r>
          </w:p>
        </w:tc>
        <w:tc>
          <w:tcPr>
            <w:tcW w:w="1300" w:type="dxa"/>
            <w:shd w:val="clear" w:color="auto" w:fill="auto"/>
            <w:vAlign w:val="center"/>
            <w:hideMark/>
          </w:tcPr>
          <w:p w14:paraId="63D13ECB"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-0.38</w:t>
            </w:r>
          </w:p>
        </w:tc>
      </w:tr>
      <w:tr w:rsidR="002A3089" w:rsidRPr="00C93659" w14:paraId="7E44254D" w14:textId="77777777" w:rsidTr="002A3089">
        <w:trPr>
          <w:trHeight w:val="20"/>
        </w:trPr>
        <w:tc>
          <w:tcPr>
            <w:tcW w:w="2780" w:type="dxa"/>
            <w:shd w:val="clear" w:color="auto" w:fill="auto"/>
            <w:vAlign w:val="center"/>
            <w:hideMark/>
          </w:tcPr>
          <w:p w14:paraId="034B5E1B" w14:textId="77777777" w:rsidR="002A3089" w:rsidRPr="00C93659" w:rsidRDefault="002A3089" w:rsidP="002A3089">
            <w:pPr>
              <w:tabs>
                <w:tab w:val="left" w:pos="177"/>
              </w:tabs>
              <w:rPr>
                <w:rFonts w:ascii="Arial" w:hAnsi="Arial" w:cs="Arial"/>
                <w:b/>
                <w:color w:val="000000"/>
                <w:sz w:val="16"/>
                <w:szCs w:val="18"/>
              </w:rPr>
            </w:pPr>
            <w:r w:rsidRPr="00C93659">
              <w:rPr>
                <w:rFonts w:ascii="Arial" w:hAnsi="Arial" w:cs="Arial"/>
                <w:b/>
                <w:color w:val="000000"/>
                <w:sz w:val="16"/>
                <w:szCs w:val="18"/>
              </w:rPr>
              <w:t>EQ-VAS</w:t>
            </w:r>
          </w:p>
        </w:tc>
        <w:tc>
          <w:tcPr>
            <w:tcW w:w="1300" w:type="dxa"/>
            <w:shd w:val="clear" w:color="auto" w:fill="auto"/>
            <w:vAlign w:val="center"/>
            <w:hideMark/>
          </w:tcPr>
          <w:p w14:paraId="7D65EAAD"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0.53</w:t>
            </w:r>
          </w:p>
        </w:tc>
        <w:tc>
          <w:tcPr>
            <w:tcW w:w="1300" w:type="dxa"/>
            <w:shd w:val="clear" w:color="auto" w:fill="auto"/>
            <w:vAlign w:val="center"/>
            <w:hideMark/>
          </w:tcPr>
          <w:p w14:paraId="49E8E9E2" w14:textId="77777777" w:rsidR="002A3089" w:rsidRPr="00C93659" w:rsidRDefault="00C811B7" w:rsidP="002A3089">
            <w:pPr>
              <w:jc w:val="center"/>
              <w:rPr>
                <w:rFonts w:ascii="Arial" w:hAnsi="Arial" w:cs="Arial"/>
                <w:color w:val="000000"/>
                <w:sz w:val="16"/>
                <w:szCs w:val="18"/>
              </w:rPr>
            </w:pPr>
            <w:r w:rsidRPr="00C93659">
              <w:rPr>
                <w:rFonts w:ascii="Arial" w:hAnsi="Arial" w:cs="Arial"/>
                <w:color w:val="000000"/>
                <w:sz w:val="16"/>
                <w:szCs w:val="18"/>
              </w:rPr>
              <w:t xml:space="preserve"> </w:t>
            </w:r>
            <w:r w:rsidR="002A3089" w:rsidRPr="00C93659">
              <w:rPr>
                <w:rFonts w:ascii="Arial" w:hAnsi="Arial" w:cs="Arial"/>
                <w:color w:val="000000"/>
                <w:sz w:val="16"/>
                <w:szCs w:val="18"/>
              </w:rPr>
              <w:t>0.57</w:t>
            </w:r>
          </w:p>
        </w:tc>
        <w:tc>
          <w:tcPr>
            <w:tcW w:w="1300" w:type="dxa"/>
            <w:shd w:val="clear" w:color="auto" w:fill="auto"/>
            <w:vAlign w:val="center"/>
            <w:hideMark/>
          </w:tcPr>
          <w:p w14:paraId="07615766" w14:textId="77777777" w:rsidR="002A3089" w:rsidRPr="00C93659" w:rsidRDefault="00C811B7" w:rsidP="002A3089">
            <w:pPr>
              <w:jc w:val="center"/>
              <w:rPr>
                <w:rFonts w:ascii="Arial" w:hAnsi="Arial" w:cs="Arial"/>
                <w:color w:val="000000"/>
                <w:sz w:val="16"/>
                <w:szCs w:val="18"/>
              </w:rPr>
            </w:pPr>
            <w:r w:rsidRPr="00C93659">
              <w:rPr>
                <w:rFonts w:ascii="Arial" w:hAnsi="Arial" w:cs="Arial"/>
                <w:color w:val="000000"/>
                <w:sz w:val="16"/>
                <w:szCs w:val="18"/>
              </w:rPr>
              <w:t xml:space="preserve"> </w:t>
            </w:r>
            <w:r w:rsidR="002A3089" w:rsidRPr="00C93659">
              <w:rPr>
                <w:rFonts w:ascii="Arial" w:hAnsi="Arial" w:cs="Arial"/>
                <w:color w:val="000000"/>
                <w:sz w:val="16"/>
                <w:szCs w:val="18"/>
              </w:rPr>
              <w:t>0.47</w:t>
            </w:r>
          </w:p>
        </w:tc>
        <w:tc>
          <w:tcPr>
            <w:tcW w:w="1300" w:type="dxa"/>
            <w:shd w:val="clear" w:color="auto" w:fill="auto"/>
            <w:vAlign w:val="center"/>
            <w:hideMark/>
          </w:tcPr>
          <w:p w14:paraId="3C62A4CB" w14:textId="77777777" w:rsidR="002A3089" w:rsidRPr="00C93659" w:rsidRDefault="00C811B7" w:rsidP="002A3089">
            <w:pPr>
              <w:jc w:val="center"/>
              <w:rPr>
                <w:rFonts w:ascii="Arial" w:hAnsi="Arial" w:cs="Arial"/>
                <w:color w:val="000000"/>
                <w:sz w:val="16"/>
                <w:szCs w:val="18"/>
              </w:rPr>
            </w:pPr>
            <w:r w:rsidRPr="00C93659">
              <w:rPr>
                <w:rFonts w:ascii="Arial" w:hAnsi="Arial" w:cs="Arial"/>
                <w:color w:val="000000"/>
                <w:sz w:val="16"/>
                <w:szCs w:val="18"/>
              </w:rPr>
              <w:t xml:space="preserve"> </w:t>
            </w:r>
            <w:r w:rsidR="002A3089" w:rsidRPr="00C93659">
              <w:rPr>
                <w:rFonts w:ascii="Arial" w:hAnsi="Arial" w:cs="Arial"/>
                <w:color w:val="000000"/>
                <w:sz w:val="16"/>
                <w:szCs w:val="18"/>
              </w:rPr>
              <w:t>0.43</w:t>
            </w:r>
          </w:p>
        </w:tc>
        <w:tc>
          <w:tcPr>
            <w:tcW w:w="1300" w:type="dxa"/>
            <w:shd w:val="clear" w:color="auto" w:fill="auto"/>
            <w:vAlign w:val="center"/>
            <w:hideMark/>
          </w:tcPr>
          <w:p w14:paraId="2F58D730"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0.58</w:t>
            </w:r>
          </w:p>
        </w:tc>
      </w:tr>
      <w:tr w:rsidR="002A3089" w:rsidRPr="00C93659" w14:paraId="3871B523" w14:textId="77777777" w:rsidTr="002A3089">
        <w:trPr>
          <w:trHeight w:val="20"/>
        </w:trPr>
        <w:tc>
          <w:tcPr>
            <w:tcW w:w="2780" w:type="dxa"/>
            <w:shd w:val="clear" w:color="auto" w:fill="auto"/>
            <w:vAlign w:val="center"/>
          </w:tcPr>
          <w:p w14:paraId="1757E526" w14:textId="77777777" w:rsidR="002A3089" w:rsidRPr="00C93659" w:rsidRDefault="002A3089" w:rsidP="002A3089">
            <w:pPr>
              <w:tabs>
                <w:tab w:val="left" w:pos="177"/>
              </w:tabs>
              <w:rPr>
                <w:rFonts w:ascii="Arial" w:hAnsi="Arial" w:cs="Arial"/>
                <w:color w:val="000000"/>
                <w:sz w:val="16"/>
                <w:szCs w:val="18"/>
              </w:rPr>
            </w:pPr>
          </w:p>
        </w:tc>
        <w:tc>
          <w:tcPr>
            <w:tcW w:w="1300" w:type="dxa"/>
            <w:shd w:val="clear" w:color="auto" w:fill="auto"/>
            <w:vAlign w:val="center"/>
          </w:tcPr>
          <w:p w14:paraId="21FEA51E" w14:textId="77777777" w:rsidR="002A3089" w:rsidRPr="00C93659" w:rsidRDefault="002A3089" w:rsidP="002A3089">
            <w:pPr>
              <w:jc w:val="center"/>
              <w:rPr>
                <w:rFonts w:ascii="Arial" w:hAnsi="Arial" w:cs="Arial"/>
                <w:color w:val="000000"/>
                <w:sz w:val="16"/>
                <w:szCs w:val="18"/>
              </w:rPr>
            </w:pPr>
          </w:p>
        </w:tc>
        <w:tc>
          <w:tcPr>
            <w:tcW w:w="1300" w:type="dxa"/>
            <w:shd w:val="clear" w:color="auto" w:fill="auto"/>
            <w:vAlign w:val="center"/>
          </w:tcPr>
          <w:p w14:paraId="41114039" w14:textId="77777777" w:rsidR="002A3089" w:rsidRPr="00C93659" w:rsidRDefault="002A3089" w:rsidP="002A3089">
            <w:pPr>
              <w:jc w:val="center"/>
              <w:rPr>
                <w:rFonts w:ascii="Arial" w:hAnsi="Arial" w:cs="Arial"/>
                <w:color w:val="000000"/>
                <w:sz w:val="16"/>
                <w:szCs w:val="18"/>
              </w:rPr>
            </w:pPr>
          </w:p>
        </w:tc>
        <w:tc>
          <w:tcPr>
            <w:tcW w:w="1300" w:type="dxa"/>
            <w:shd w:val="clear" w:color="auto" w:fill="auto"/>
            <w:vAlign w:val="center"/>
          </w:tcPr>
          <w:p w14:paraId="4DD999C2" w14:textId="77777777" w:rsidR="002A3089" w:rsidRPr="00C93659" w:rsidRDefault="002A3089" w:rsidP="002A3089">
            <w:pPr>
              <w:jc w:val="center"/>
              <w:rPr>
                <w:rFonts w:ascii="Arial" w:hAnsi="Arial" w:cs="Arial"/>
                <w:color w:val="000000"/>
                <w:sz w:val="16"/>
                <w:szCs w:val="18"/>
              </w:rPr>
            </w:pPr>
          </w:p>
        </w:tc>
        <w:tc>
          <w:tcPr>
            <w:tcW w:w="1300" w:type="dxa"/>
            <w:shd w:val="clear" w:color="auto" w:fill="auto"/>
            <w:vAlign w:val="center"/>
          </w:tcPr>
          <w:p w14:paraId="2FEC7328" w14:textId="77777777" w:rsidR="002A3089" w:rsidRPr="00C93659" w:rsidRDefault="002A3089" w:rsidP="002A3089">
            <w:pPr>
              <w:jc w:val="center"/>
              <w:rPr>
                <w:rFonts w:ascii="Arial" w:hAnsi="Arial" w:cs="Arial"/>
                <w:color w:val="000000"/>
                <w:sz w:val="16"/>
                <w:szCs w:val="18"/>
              </w:rPr>
            </w:pPr>
          </w:p>
        </w:tc>
        <w:tc>
          <w:tcPr>
            <w:tcW w:w="1300" w:type="dxa"/>
            <w:shd w:val="clear" w:color="auto" w:fill="auto"/>
            <w:vAlign w:val="center"/>
          </w:tcPr>
          <w:p w14:paraId="1D0A8A8B" w14:textId="77777777" w:rsidR="002A3089" w:rsidRPr="00C93659" w:rsidRDefault="002A3089" w:rsidP="002A3089">
            <w:pPr>
              <w:jc w:val="center"/>
              <w:rPr>
                <w:rFonts w:ascii="Arial" w:hAnsi="Arial" w:cs="Arial"/>
                <w:color w:val="000000"/>
                <w:sz w:val="16"/>
                <w:szCs w:val="18"/>
              </w:rPr>
            </w:pPr>
          </w:p>
        </w:tc>
      </w:tr>
      <w:tr w:rsidR="002A3089" w:rsidRPr="00C93659" w14:paraId="1B2B0435" w14:textId="77777777" w:rsidTr="002A3089">
        <w:trPr>
          <w:trHeight w:val="20"/>
        </w:trPr>
        <w:tc>
          <w:tcPr>
            <w:tcW w:w="2780" w:type="dxa"/>
            <w:shd w:val="clear" w:color="auto" w:fill="auto"/>
            <w:vAlign w:val="center"/>
            <w:hideMark/>
          </w:tcPr>
          <w:p w14:paraId="7D3ED3DB" w14:textId="77777777" w:rsidR="002A3089" w:rsidRPr="00C93659" w:rsidRDefault="002A3089" w:rsidP="002A3089">
            <w:pPr>
              <w:tabs>
                <w:tab w:val="left" w:pos="177"/>
              </w:tabs>
              <w:rPr>
                <w:rFonts w:ascii="Arial" w:hAnsi="Arial" w:cs="Arial"/>
                <w:b/>
                <w:color w:val="000000"/>
                <w:sz w:val="16"/>
                <w:szCs w:val="18"/>
              </w:rPr>
            </w:pPr>
            <w:r w:rsidRPr="00C93659">
              <w:rPr>
                <w:rFonts w:ascii="Arial" w:hAnsi="Arial" w:cs="Arial"/>
                <w:b/>
                <w:color w:val="000000"/>
                <w:sz w:val="16"/>
                <w:szCs w:val="18"/>
              </w:rPr>
              <w:t>H&amp;Y</w:t>
            </w:r>
          </w:p>
        </w:tc>
        <w:tc>
          <w:tcPr>
            <w:tcW w:w="1300" w:type="dxa"/>
            <w:shd w:val="clear" w:color="auto" w:fill="auto"/>
            <w:vAlign w:val="center"/>
            <w:hideMark/>
          </w:tcPr>
          <w:p w14:paraId="6E527816"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-0.22</w:t>
            </w:r>
          </w:p>
        </w:tc>
        <w:tc>
          <w:tcPr>
            <w:tcW w:w="1300" w:type="dxa"/>
            <w:shd w:val="clear" w:color="auto" w:fill="auto"/>
            <w:vAlign w:val="center"/>
            <w:hideMark/>
          </w:tcPr>
          <w:p w14:paraId="6CD5C3D3"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-0.11</w:t>
            </w:r>
            <w:r w:rsidRPr="00C93659">
              <w:rPr>
                <w:rFonts w:ascii="Arial" w:hAnsi="Arial" w:cs="Arial"/>
                <w:color w:val="000000"/>
                <w:sz w:val="16"/>
                <w:szCs w:val="18"/>
                <w:vertAlign w:val="superscript"/>
              </w:rPr>
              <w:t>a</w:t>
            </w:r>
          </w:p>
        </w:tc>
        <w:tc>
          <w:tcPr>
            <w:tcW w:w="1300" w:type="dxa"/>
            <w:shd w:val="clear" w:color="auto" w:fill="auto"/>
            <w:vAlign w:val="center"/>
            <w:hideMark/>
          </w:tcPr>
          <w:p w14:paraId="5FC65BC7"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-0.09</w:t>
            </w:r>
            <w:r w:rsidRPr="00C93659">
              <w:rPr>
                <w:rFonts w:ascii="Arial" w:hAnsi="Arial" w:cs="Arial"/>
                <w:color w:val="000000"/>
                <w:sz w:val="16"/>
                <w:szCs w:val="18"/>
                <w:vertAlign w:val="superscript"/>
              </w:rPr>
              <w:t>a</w:t>
            </w:r>
          </w:p>
        </w:tc>
        <w:tc>
          <w:tcPr>
            <w:tcW w:w="1300" w:type="dxa"/>
            <w:shd w:val="clear" w:color="auto" w:fill="auto"/>
            <w:vAlign w:val="center"/>
            <w:hideMark/>
          </w:tcPr>
          <w:p w14:paraId="57BBD14F"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-0.05</w:t>
            </w:r>
            <w:r w:rsidRPr="00C93659">
              <w:rPr>
                <w:rFonts w:ascii="Arial" w:hAnsi="Arial" w:cs="Arial"/>
                <w:color w:val="000000"/>
                <w:sz w:val="16"/>
                <w:szCs w:val="18"/>
                <w:vertAlign w:val="superscript"/>
              </w:rPr>
              <w:t>a</w:t>
            </w:r>
          </w:p>
        </w:tc>
        <w:tc>
          <w:tcPr>
            <w:tcW w:w="1300" w:type="dxa"/>
            <w:shd w:val="clear" w:color="auto" w:fill="auto"/>
            <w:vAlign w:val="center"/>
            <w:hideMark/>
          </w:tcPr>
          <w:p w14:paraId="5B59B2BE"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-0.12</w:t>
            </w:r>
            <w:r w:rsidRPr="00C93659">
              <w:rPr>
                <w:rFonts w:ascii="Arial" w:hAnsi="Arial" w:cs="Arial"/>
                <w:color w:val="000000"/>
                <w:sz w:val="16"/>
                <w:szCs w:val="18"/>
                <w:vertAlign w:val="superscript"/>
              </w:rPr>
              <w:t>a</w:t>
            </w:r>
          </w:p>
        </w:tc>
      </w:tr>
      <w:tr w:rsidR="002A3089" w:rsidRPr="00C93659" w14:paraId="5645BAE3" w14:textId="77777777" w:rsidTr="002A3089">
        <w:trPr>
          <w:trHeight w:val="20"/>
        </w:trPr>
        <w:tc>
          <w:tcPr>
            <w:tcW w:w="2780" w:type="dxa"/>
            <w:shd w:val="clear" w:color="auto" w:fill="auto"/>
            <w:vAlign w:val="center"/>
            <w:hideMark/>
          </w:tcPr>
          <w:p w14:paraId="5C4D2F48" w14:textId="77777777" w:rsidR="002A3089" w:rsidRPr="00C93659" w:rsidRDefault="002A3089" w:rsidP="002A3089">
            <w:pPr>
              <w:tabs>
                <w:tab w:val="left" w:pos="177"/>
              </w:tabs>
              <w:rPr>
                <w:rFonts w:ascii="Arial" w:hAnsi="Arial" w:cs="Arial"/>
                <w:b/>
                <w:color w:val="000000"/>
                <w:sz w:val="16"/>
                <w:szCs w:val="18"/>
              </w:rPr>
            </w:pPr>
            <w:r w:rsidRPr="00C93659">
              <w:rPr>
                <w:rFonts w:ascii="Arial" w:hAnsi="Arial" w:cs="Arial"/>
                <w:b/>
                <w:color w:val="000000"/>
                <w:sz w:val="16"/>
                <w:szCs w:val="18"/>
              </w:rPr>
              <w:t>SCOPA-M total score</w:t>
            </w:r>
          </w:p>
        </w:tc>
        <w:tc>
          <w:tcPr>
            <w:tcW w:w="1300" w:type="dxa"/>
            <w:shd w:val="clear" w:color="auto" w:fill="auto"/>
            <w:vAlign w:val="center"/>
            <w:hideMark/>
          </w:tcPr>
          <w:p w14:paraId="181BC8AE"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-0.41</w:t>
            </w:r>
          </w:p>
        </w:tc>
        <w:tc>
          <w:tcPr>
            <w:tcW w:w="1300" w:type="dxa"/>
            <w:shd w:val="clear" w:color="auto" w:fill="auto"/>
            <w:vAlign w:val="center"/>
            <w:hideMark/>
          </w:tcPr>
          <w:p w14:paraId="7CEE87C9"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0.28</w:t>
            </w:r>
          </w:p>
        </w:tc>
        <w:tc>
          <w:tcPr>
            <w:tcW w:w="1300" w:type="dxa"/>
            <w:shd w:val="clear" w:color="auto" w:fill="auto"/>
            <w:vAlign w:val="center"/>
            <w:hideMark/>
          </w:tcPr>
          <w:p w14:paraId="65DC1C48"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-0.40</w:t>
            </w:r>
          </w:p>
        </w:tc>
        <w:tc>
          <w:tcPr>
            <w:tcW w:w="1300" w:type="dxa"/>
            <w:shd w:val="clear" w:color="auto" w:fill="auto"/>
            <w:vAlign w:val="center"/>
            <w:hideMark/>
          </w:tcPr>
          <w:p w14:paraId="4835F682"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-0.28</w:t>
            </w:r>
          </w:p>
        </w:tc>
        <w:tc>
          <w:tcPr>
            <w:tcW w:w="1300" w:type="dxa"/>
            <w:shd w:val="clear" w:color="auto" w:fill="auto"/>
            <w:vAlign w:val="center"/>
            <w:hideMark/>
          </w:tcPr>
          <w:p w14:paraId="593EB8D5"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-0.41</w:t>
            </w:r>
          </w:p>
        </w:tc>
      </w:tr>
      <w:tr w:rsidR="002A3089" w:rsidRPr="00C93659" w14:paraId="1969D8A0" w14:textId="77777777" w:rsidTr="002A3089">
        <w:trPr>
          <w:trHeight w:val="358"/>
        </w:trPr>
        <w:tc>
          <w:tcPr>
            <w:tcW w:w="2780" w:type="dxa"/>
            <w:shd w:val="clear" w:color="auto" w:fill="auto"/>
            <w:hideMark/>
          </w:tcPr>
          <w:p w14:paraId="4C1F8BCD" w14:textId="77777777" w:rsidR="002A3089" w:rsidRPr="00C93659" w:rsidRDefault="002A3089" w:rsidP="002A3089">
            <w:pPr>
              <w:tabs>
                <w:tab w:val="left" w:pos="177"/>
              </w:tabs>
              <w:rPr>
                <w:rFonts w:ascii="Arial" w:hAnsi="Arial" w:cs="Arial"/>
                <w:b/>
                <w:color w:val="000000"/>
                <w:sz w:val="16"/>
                <w:szCs w:val="18"/>
              </w:rPr>
            </w:pPr>
            <w:r w:rsidRPr="00C93659">
              <w:rPr>
                <w:rFonts w:ascii="Arial" w:hAnsi="Arial" w:cs="Arial"/>
                <w:b/>
                <w:color w:val="000000"/>
                <w:sz w:val="16"/>
                <w:szCs w:val="18"/>
              </w:rPr>
              <w:t>NMSS total score</w:t>
            </w:r>
          </w:p>
        </w:tc>
        <w:tc>
          <w:tcPr>
            <w:tcW w:w="1300" w:type="dxa"/>
            <w:shd w:val="clear" w:color="auto" w:fill="auto"/>
            <w:hideMark/>
          </w:tcPr>
          <w:p w14:paraId="7143228B"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-0.25</w:t>
            </w:r>
          </w:p>
        </w:tc>
        <w:tc>
          <w:tcPr>
            <w:tcW w:w="1300" w:type="dxa"/>
            <w:shd w:val="clear" w:color="auto" w:fill="auto"/>
            <w:hideMark/>
          </w:tcPr>
          <w:p w14:paraId="37911DFD"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-0.29</w:t>
            </w:r>
          </w:p>
        </w:tc>
        <w:tc>
          <w:tcPr>
            <w:tcW w:w="1300" w:type="dxa"/>
            <w:shd w:val="clear" w:color="auto" w:fill="auto"/>
            <w:hideMark/>
          </w:tcPr>
          <w:p w14:paraId="5538578A"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-0.39</w:t>
            </w:r>
          </w:p>
        </w:tc>
        <w:tc>
          <w:tcPr>
            <w:tcW w:w="1300" w:type="dxa"/>
            <w:shd w:val="clear" w:color="auto" w:fill="auto"/>
            <w:hideMark/>
          </w:tcPr>
          <w:p w14:paraId="6D8320CC"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-0.26</w:t>
            </w:r>
          </w:p>
        </w:tc>
        <w:tc>
          <w:tcPr>
            <w:tcW w:w="1300" w:type="dxa"/>
            <w:shd w:val="clear" w:color="auto" w:fill="auto"/>
            <w:hideMark/>
          </w:tcPr>
          <w:p w14:paraId="5A8E1FE1" w14:textId="77777777" w:rsidR="002A3089" w:rsidRPr="00C93659" w:rsidRDefault="002A3089" w:rsidP="002A3089">
            <w:pPr>
              <w:jc w:val="center"/>
              <w:rPr>
                <w:rFonts w:ascii="Arial" w:hAnsi="Arial" w:cs="Arial"/>
                <w:color w:val="000000"/>
                <w:sz w:val="16"/>
                <w:szCs w:val="18"/>
              </w:rPr>
            </w:pPr>
            <w:r w:rsidRPr="00C93659">
              <w:rPr>
                <w:rFonts w:ascii="Arial" w:hAnsi="Arial" w:cs="Arial"/>
                <w:color w:val="000000"/>
                <w:sz w:val="16"/>
                <w:szCs w:val="18"/>
              </w:rPr>
              <w:t>-0.37</w:t>
            </w:r>
          </w:p>
        </w:tc>
      </w:tr>
    </w:tbl>
    <w:p w14:paraId="0CA83C75" w14:textId="77777777" w:rsidR="00E06F5D" w:rsidRPr="00C93659" w:rsidRDefault="00F9105E" w:rsidP="00F9105E">
      <w:pPr>
        <w:rPr>
          <w:rFonts w:ascii="Arial" w:hAnsi="Arial" w:cs="Arial"/>
          <w:sz w:val="18"/>
          <w:lang w:val="en-US"/>
        </w:rPr>
      </w:pPr>
      <w:r w:rsidRPr="00C93659">
        <w:rPr>
          <w:rFonts w:ascii="Arial" w:hAnsi="Arial" w:cs="Arial"/>
          <w:sz w:val="18"/>
          <w:lang w:val="en-US"/>
        </w:rPr>
        <w:t xml:space="preserve">Spearman rank correlation coefficients. </w:t>
      </w:r>
    </w:p>
    <w:p w14:paraId="2D240F2D" w14:textId="77777777" w:rsidR="00E06F5D" w:rsidRPr="00C93659" w:rsidRDefault="00F9105E" w:rsidP="00F9105E">
      <w:pPr>
        <w:rPr>
          <w:rFonts w:ascii="Arial" w:hAnsi="Arial" w:cs="Arial"/>
          <w:sz w:val="18"/>
          <w:lang w:val="en-US"/>
        </w:rPr>
      </w:pPr>
      <w:r w:rsidRPr="00C93659">
        <w:rPr>
          <w:rFonts w:ascii="Arial" w:hAnsi="Arial" w:cs="Arial"/>
          <w:sz w:val="18"/>
          <w:lang w:val="en-US"/>
        </w:rPr>
        <w:t>All p &lt;0.01, except (</w:t>
      </w:r>
      <w:r w:rsidRPr="00C93659">
        <w:rPr>
          <w:rFonts w:ascii="Arial" w:hAnsi="Arial" w:cs="Arial"/>
          <w:sz w:val="18"/>
          <w:vertAlign w:val="superscript"/>
          <w:lang w:val="en-US"/>
        </w:rPr>
        <w:t>a</w:t>
      </w:r>
      <w:r w:rsidRPr="00C93659">
        <w:rPr>
          <w:rFonts w:ascii="Arial" w:hAnsi="Arial" w:cs="Arial"/>
          <w:sz w:val="18"/>
          <w:lang w:val="en-US"/>
        </w:rPr>
        <w:t xml:space="preserve">) not significant. </w:t>
      </w:r>
    </w:p>
    <w:p w14:paraId="5B66ED70" w14:textId="77777777" w:rsidR="00E06F5D" w:rsidRPr="00C93659" w:rsidRDefault="00F9105E" w:rsidP="00F9105E">
      <w:pPr>
        <w:rPr>
          <w:rFonts w:ascii="Arial" w:hAnsi="Arial" w:cs="Arial"/>
          <w:sz w:val="18"/>
          <w:lang w:val="en-US"/>
        </w:rPr>
      </w:pPr>
      <w:r w:rsidRPr="00C93659">
        <w:rPr>
          <w:rFonts w:ascii="Arial" w:hAnsi="Arial" w:cs="Arial"/>
          <w:sz w:val="18"/>
          <w:lang w:val="en-US"/>
        </w:rPr>
        <w:t xml:space="preserve">*Adapted to Country according to EuroQol. </w:t>
      </w:r>
    </w:p>
    <w:p w14:paraId="16AFD574" w14:textId="77777777" w:rsidR="00AE0518" w:rsidRPr="00C93659" w:rsidRDefault="00F9105E" w:rsidP="00AE0518">
      <w:pPr>
        <w:rPr>
          <w:rFonts w:ascii="Arial" w:hAnsi="Arial" w:cs="Arial"/>
          <w:sz w:val="18"/>
          <w:szCs w:val="18"/>
          <w:lang w:val="en-US"/>
        </w:rPr>
      </w:pPr>
      <w:r w:rsidRPr="00C93659">
        <w:rPr>
          <w:rFonts w:ascii="Arial" w:hAnsi="Arial" w:cs="Arial"/>
          <w:sz w:val="18"/>
          <w:lang w:val="en-US"/>
        </w:rPr>
        <w:t>Abbrev</w:t>
      </w:r>
      <w:r w:rsidR="00655318" w:rsidRPr="00C93659">
        <w:rPr>
          <w:rFonts w:ascii="Arial" w:hAnsi="Arial" w:cs="Arial"/>
          <w:sz w:val="18"/>
          <w:lang w:val="en-US"/>
        </w:rPr>
        <w:t>i</w:t>
      </w:r>
      <w:r w:rsidRPr="00C93659">
        <w:rPr>
          <w:rFonts w:ascii="Arial" w:hAnsi="Arial" w:cs="Arial"/>
          <w:sz w:val="18"/>
          <w:lang w:val="en-US"/>
        </w:rPr>
        <w:t xml:space="preserve">ations: H&amp;Y = Hoehn und Yahr; </w:t>
      </w:r>
      <w:r w:rsidR="004A59CB" w:rsidRPr="00C93659">
        <w:rPr>
          <w:rFonts w:ascii="Arial" w:hAnsi="Arial" w:cs="Arial"/>
          <w:sz w:val="18"/>
          <w:lang w:val="en-US"/>
        </w:rPr>
        <w:t>EQ-5D</w:t>
      </w:r>
      <w:r w:rsidR="00A339BA" w:rsidRPr="00C93659">
        <w:rPr>
          <w:rFonts w:ascii="Arial" w:hAnsi="Arial" w:cs="Arial"/>
          <w:sz w:val="18"/>
          <w:lang w:val="en-US"/>
        </w:rPr>
        <w:t>-3L</w:t>
      </w:r>
      <w:r w:rsidR="004A59CB" w:rsidRPr="00C93659">
        <w:rPr>
          <w:rFonts w:ascii="Arial" w:hAnsi="Arial" w:cs="Arial"/>
          <w:sz w:val="18"/>
          <w:lang w:val="en-US"/>
        </w:rPr>
        <w:t xml:space="preserve"> = </w:t>
      </w:r>
      <w:r w:rsidR="00AE0518" w:rsidRPr="00C93659">
        <w:rPr>
          <w:rFonts w:ascii="Arial" w:hAnsi="Arial" w:cs="Arial"/>
          <w:sz w:val="18"/>
          <w:szCs w:val="18"/>
          <w:lang w:val="en-US"/>
        </w:rPr>
        <w:t>European Quality of Life Questionnaire with 5 Dimensions</w:t>
      </w:r>
      <w:r w:rsidR="0084522B" w:rsidRPr="00C93659">
        <w:rPr>
          <w:rFonts w:ascii="Arial" w:hAnsi="Arial" w:cs="Arial"/>
          <w:sz w:val="18"/>
          <w:szCs w:val="18"/>
          <w:lang w:val="en-US"/>
        </w:rPr>
        <w:t xml:space="preserve"> and 3 </w:t>
      </w:r>
      <w:r w:rsidR="00A339BA" w:rsidRPr="00C93659">
        <w:rPr>
          <w:rFonts w:ascii="Arial" w:hAnsi="Arial" w:cs="Arial"/>
          <w:sz w:val="18"/>
          <w:szCs w:val="18"/>
          <w:lang w:val="en-US"/>
        </w:rPr>
        <w:t>L</w:t>
      </w:r>
      <w:r w:rsidR="0084522B" w:rsidRPr="00C93659">
        <w:rPr>
          <w:rFonts w:ascii="Arial" w:hAnsi="Arial" w:cs="Arial"/>
          <w:sz w:val="18"/>
          <w:szCs w:val="18"/>
          <w:lang w:val="en-US"/>
        </w:rPr>
        <w:t>evels</w:t>
      </w:r>
      <w:r w:rsidRPr="00C93659">
        <w:rPr>
          <w:rFonts w:ascii="Arial" w:hAnsi="Arial" w:cs="Arial"/>
          <w:sz w:val="18"/>
          <w:lang w:val="en-US"/>
        </w:rPr>
        <w:t>; NMSS =</w:t>
      </w:r>
      <w:r w:rsidR="002543D4" w:rsidRPr="00C93659">
        <w:rPr>
          <w:rFonts w:ascii="Arial" w:hAnsi="Arial" w:cs="Arial"/>
          <w:sz w:val="18"/>
          <w:lang w:val="en-US"/>
        </w:rPr>
        <w:t xml:space="preserve"> Non-Motor </w:t>
      </w:r>
      <w:r w:rsidRPr="00C93659">
        <w:rPr>
          <w:rFonts w:ascii="Arial" w:hAnsi="Arial" w:cs="Arial"/>
          <w:sz w:val="18"/>
          <w:szCs w:val="18"/>
          <w:lang w:val="en-US"/>
        </w:rPr>
        <w:t>Symptom Scale; PDQ-8 =</w:t>
      </w:r>
      <w:r w:rsidR="00AE0518" w:rsidRPr="00C93659">
        <w:rPr>
          <w:rFonts w:ascii="Arial" w:hAnsi="Arial" w:cs="Arial"/>
          <w:sz w:val="18"/>
          <w:szCs w:val="18"/>
          <w:lang w:val="en-US"/>
        </w:rPr>
        <w:t xml:space="preserve"> Parkinson’s Disease Q</w:t>
      </w:r>
      <w:r w:rsidRPr="00C93659">
        <w:rPr>
          <w:rFonts w:ascii="Arial" w:hAnsi="Arial" w:cs="Arial"/>
          <w:sz w:val="18"/>
          <w:szCs w:val="18"/>
          <w:lang w:val="en-US"/>
        </w:rPr>
        <w:t>uestionnaire-8</w:t>
      </w:r>
      <w:r w:rsidR="004A59CB" w:rsidRPr="00C93659">
        <w:rPr>
          <w:rFonts w:ascii="Arial" w:hAnsi="Arial" w:cs="Arial"/>
          <w:sz w:val="18"/>
          <w:szCs w:val="18"/>
          <w:lang w:val="en-US"/>
        </w:rPr>
        <w:t>;</w:t>
      </w:r>
      <w:r w:rsidR="00460035" w:rsidRPr="00C93659">
        <w:rPr>
          <w:rFonts w:ascii="Arial" w:hAnsi="Arial" w:cs="Arial"/>
          <w:sz w:val="18"/>
          <w:szCs w:val="18"/>
          <w:lang w:val="en-US"/>
        </w:rPr>
        <w:t xml:space="preserve"> SCOPA-motor</w:t>
      </w:r>
      <w:r w:rsidR="004A59CB" w:rsidRPr="00C93659">
        <w:rPr>
          <w:rFonts w:ascii="Arial" w:hAnsi="Arial" w:cs="Arial"/>
          <w:sz w:val="18"/>
          <w:szCs w:val="18"/>
          <w:lang w:val="en-US"/>
        </w:rPr>
        <w:t xml:space="preserve"> = </w:t>
      </w:r>
      <w:r w:rsidR="0084522B" w:rsidRPr="00C93659">
        <w:rPr>
          <w:rFonts w:ascii="Arial" w:hAnsi="Arial" w:cs="Arial"/>
          <w:sz w:val="18"/>
          <w:szCs w:val="18"/>
          <w:lang w:val="en-US"/>
        </w:rPr>
        <w:t>S</w:t>
      </w:r>
      <w:r w:rsidR="00B12343" w:rsidRPr="00C93659">
        <w:rPr>
          <w:rFonts w:ascii="Arial" w:hAnsi="Arial" w:cs="Arial"/>
          <w:sz w:val="18"/>
          <w:szCs w:val="18"/>
          <w:lang w:val="en-US"/>
        </w:rPr>
        <w:t>Cales for Outcomes in PD-m</w:t>
      </w:r>
      <w:r w:rsidR="0084522B" w:rsidRPr="00C93659">
        <w:rPr>
          <w:rFonts w:ascii="Arial" w:hAnsi="Arial" w:cs="Arial"/>
          <w:sz w:val="18"/>
          <w:szCs w:val="18"/>
          <w:lang w:val="en-US"/>
        </w:rPr>
        <w:t>otor</w:t>
      </w:r>
      <w:r w:rsidR="00B12343" w:rsidRPr="00C93659">
        <w:rPr>
          <w:rFonts w:ascii="Arial" w:hAnsi="Arial" w:cs="Arial"/>
          <w:sz w:val="18"/>
          <w:szCs w:val="18"/>
          <w:lang w:val="en-US"/>
        </w:rPr>
        <w:t xml:space="preserve"> scale</w:t>
      </w:r>
      <w:r w:rsidR="00127A25" w:rsidRPr="00C93659">
        <w:rPr>
          <w:rFonts w:ascii="Arial" w:hAnsi="Arial" w:cs="Arial"/>
          <w:sz w:val="18"/>
          <w:szCs w:val="18"/>
          <w:lang w:val="en-US"/>
        </w:rPr>
        <w:t xml:space="preserve">; </w:t>
      </w:r>
      <w:r w:rsidR="00AE0518" w:rsidRPr="00C93659">
        <w:rPr>
          <w:rFonts w:ascii="Arial" w:hAnsi="Arial" w:cs="Arial"/>
          <w:sz w:val="18"/>
          <w:szCs w:val="18"/>
          <w:lang w:val="en-US"/>
        </w:rPr>
        <w:t>TTO = Time-Trade-Off; VAS = Visual Analogue Scale</w:t>
      </w:r>
    </w:p>
    <w:p w14:paraId="729C8EF7" w14:textId="77777777" w:rsidR="00F9105E" w:rsidRPr="00C93659" w:rsidRDefault="00F9105E" w:rsidP="00AE0518">
      <w:pPr>
        <w:rPr>
          <w:rFonts w:ascii="Arial" w:hAnsi="Arial" w:cs="Arial"/>
          <w:lang w:val="en-US"/>
        </w:rPr>
      </w:pPr>
    </w:p>
    <w:p w14:paraId="7B259309" w14:textId="77777777" w:rsidR="00B12343" w:rsidRPr="00C93659" w:rsidRDefault="00B12343" w:rsidP="00AE0518">
      <w:pPr>
        <w:rPr>
          <w:rFonts w:ascii="Arial" w:hAnsi="Arial" w:cs="Arial"/>
          <w:lang w:val="en-US"/>
        </w:rPr>
      </w:pPr>
    </w:p>
    <w:p w14:paraId="6B86C377" w14:textId="77777777" w:rsidR="004553FA" w:rsidRPr="00C93659" w:rsidRDefault="004553FA" w:rsidP="00AE0518">
      <w:pPr>
        <w:rPr>
          <w:rFonts w:ascii="Arial" w:hAnsi="Arial" w:cs="Arial"/>
          <w:lang w:val="en-US"/>
        </w:rPr>
      </w:pPr>
    </w:p>
    <w:p w14:paraId="2C05AE88" w14:textId="77777777" w:rsidR="00F9105E" w:rsidRPr="00C93659" w:rsidRDefault="003629B9" w:rsidP="003629B9">
      <w:pPr>
        <w:pStyle w:val="Ttulo2"/>
        <w:rPr>
          <w:b w:val="0"/>
        </w:rPr>
      </w:pPr>
      <w:r w:rsidRPr="00C93659">
        <w:t xml:space="preserve">Table 5 </w:t>
      </w:r>
      <w:r w:rsidR="00F9105E" w:rsidRPr="00C93659">
        <w:rPr>
          <w:b w:val="0"/>
        </w:rPr>
        <w:t xml:space="preserve">Internal validity of the Satisfaction with Life and </w:t>
      </w:r>
      <w:r w:rsidR="00995625" w:rsidRPr="00C93659">
        <w:rPr>
          <w:b w:val="0"/>
        </w:rPr>
        <w:t>T</w:t>
      </w:r>
      <w:r w:rsidR="00F9105E" w:rsidRPr="00C93659">
        <w:rPr>
          <w:b w:val="0"/>
        </w:rPr>
        <w:t>reatment Scale</w:t>
      </w:r>
      <w:r w:rsidR="00995625" w:rsidRPr="00C93659">
        <w:rPr>
          <w:b w:val="0"/>
        </w:rPr>
        <w:t>-</w:t>
      </w:r>
      <w:r w:rsidR="00F9105E" w:rsidRPr="00C93659">
        <w:rPr>
          <w:b w:val="0"/>
        </w:rPr>
        <w:t>7 (SLTS-7)</w:t>
      </w:r>
    </w:p>
    <w:tbl>
      <w:tblPr>
        <w:tblStyle w:val="Tablaconcuadrcula"/>
        <w:tblW w:w="74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1850"/>
        <w:gridCol w:w="1850"/>
        <w:gridCol w:w="1851"/>
      </w:tblGrid>
      <w:tr w:rsidR="002A3089" w:rsidRPr="00C93659" w14:paraId="7A0FF82A" w14:textId="77777777" w:rsidTr="002A3089">
        <w:trPr>
          <w:trHeight w:val="127"/>
        </w:trPr>
        <w:tc>
          <w:tcPr>
            <w:tcW w:w="1850" w:type="dxa"/>
            <w:tcBorders>
              <w:top w:val="single" w:sz="4" w:space="0" w:color="auto"/>
              <w:bottom w:val="single" w:sz="4" w:space="0" w:color="auto"/>
            </w:tcBorders>
          </w:tcPr>
          <w:p w14:paraId="71056C72" w14:textId="77777777" w:rsidR="002A3089" w:rsidRPr="00C93659" w:rsidRDefault="002A3089" w:rsidP="002A3089">
            <w:pPr>
              <w:rPr>
                <w:rFonts w:ascii="Arial" w:hAnsi="Arial" w:cs="Arial"/>
                <w:sz w:val="20"/>
                <w:szCs w:val="20"/>
                <w:lang w:val="en-US"/>
              </w:rPr>
            </w:pPr>
          </w:p>
        </w:tc>
        <w:tc>
          <w:tcPr>
            <w:tcW w:w="1850" w:type="dxa"/>
            <w:tcBorders>
              <w:top w:val="single" w:sz="4" w:space="0" w:color="auto"/>
              <w:bottom w:val="single" w:sz="4" w:space="0" w:color="auto"/>
            </w:tcBorders>
          </w:tcPr>
          <w:p w14:paraId="781E57D5"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1. Life as a whole</w:t>
            </w:r>
          </w:p>
        </w:tc>
        <w:tc>
          <w:tcPr>
            <w:tcW w:w="1850" w:type="dxa"/>
            <w:tcBorders>
              <w:top w:val="single" w:sz="4" w:space="0" w:color="auto"/>
              <w:bottom w:val="single" w:sz="4" w:space="0" w:color="auto"/>
            </w:tcBorders>
          </w:tcPr>
          <w:p w14:paraId="3F1C817D"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2. Physical health</w:t>
            </w:r>
          </w:p>
        </w:tc>
        <w:tc>
          <w:tcPr>
            <w:tcW w:w="1851" w:type="dxa"/>
            <w:tcBorders>
              <w:top w:val="single" w:sz="4" w:space="0" w:color="auto"/>
              <w:bottom w:val="single" w:sz="4" w:space="0" w:color="auto"/>
            </w:tcBorders>
          </w:tcPr>
          <w:p w14:paraId="43A05CAC"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3-5 Psycho-social</w:t>
            </w:r>
          </w:p>
        </w:tc>
      </w:tr>
      <w:tr w:rsidR="002A3089" w:rsidRPr="00C93659" w14:paraId="0A865438" w14:textId="77777777" w:rsidTr="002A3089">
        <w:trPr>
          <w:trHeight w:val="81"/>
        </w:trPr>
        <w:tc>
          <w:tcPr>
            <w:tcW w:w="1850" w:type="dxa"/>
          </w:tcPr>
          <w:p w14:paraId="51B0609D"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2. Physical health</w:t>
            </w:r>
          </w:p>
        </w:tc>
        <w:tc>
          <w:tcPr>
            <w:tcW w:w="1850" w:type="dxa"/>
          </w:tcPr>
          <w:p w14:paraId="76773C86"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0.61</w:t>
            </w:r>
          </w:p>
        </w:tc>
        <w:tc>
          <w:tcPr>
            <w:tcW w:w="1850" w:type="dxa"/>
          </w:tcPr>
          <w:p w14:paraId="5759EA8C"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w:t>
            </w:r>
          </w:p>
        </w:tc>
        <w:tc>
          <w:tcPr>
            <w:tcW w:w="1851" w:type="dxa"/>
          </w:tcPr>
          <w:p w14:paraId="2F87DF17"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w:t>
            </w:r>
          </w:p>
        </w:tc>
      </w:tr>
      <w:tr w:rsidR="002A3089" w:rsidRPr="00C93659" w14:paraId="369B812D" w14:textId="77777777" w:rsidTr="002A3089">
        <w:trPr>
          <w:trHeight w:val="127"/>
        </w:trPr>
        <w:tc>
          <w:tcPr>
            <w:tcW w:w="1850" w:type="dxa"/>
          </w:tcPr>
          <w:p w14:paraId="5E599A2B"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3-5 Psycho-social</w:t>
            </w:r>
          </w:p>
        </w:tc>
        <w:tc>
          <w:tcPr>
            <w:tcW w:w="1850" w:type="dxa"/>
          </w:tcPr>
          <w:p w14:paraId="2E7C5BCF"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0.73</w:t>
            </w:r>
          </w:p>
        </w:tc>
        <w:tc>
          <w:tcPr>
            <w:tcW w:w="1850" w:type="dxa"/>
          </w:tcPr>
          <w:p w14:paraId="73DAD529"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0.62</w:t>
            </w:r>
          </w:p>
        </w:tc>
        <w:tc>
          <w:tcPr>
            <w:tcW w:w="1851" w:type="dxa"/>
          </w:tcPr>
          <w:p w14:paraId="2D30723E"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w:t>
            </w:r>
          </w:p>
        </w:tc>
      </w:tr>
      <w:tr w:rsidR="002A3089" w:rsidRPr="00C93659" w14:paraId="41D30D92" w14:textId="77777777" w:rsidTr="002A3089">
        <w:trPr>
          <w:trHeight w:val="81"/>
        </w:trPr>
        <w:tc>
          <w:tcPr>
            <w:tcW w:w="1850" w:type="dxa"/>
          </w:tcPr>
          <w:p w14:paraId="06B76E39"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6-7 Treatment</w:t>
            </w:r>
          </w:p>
        </w:tc>
        <w:tc>
          <w:tcPr>
            <w:tcW w:w="1850" w:type="dxa"/>
          </w:tcPr>
          <w:p w14:paraId="460C3023"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0.52</w:t>
            </w:r>
          </w:p>
        </w:tc>
        <w:tc>
          <w:tcPr>
            <w:tcW w:w="1850" w:type="dxa"/>
          </w:tcPr>
          <w:p w14:paraId="5C9F87BA"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0.38</w:t>
            </w:r>
          </w:p>
        </w:tc>
        <w:tc>
          <w:tcPr>
            <w:tcW w:w="1851" w:type="dxa"/>
          </w:tcPr>
          <w:p w14:paraId="6F26E2AE" w14:textId="77777777" w:rsidR="002A3089" w:rsidRPr="00C93659" w:rsidRDefault="002A3089" w:rsidP="002A3089">
            <w:pPr>
              <w:rPr>
                <w:rFonts w:ascii="Arial" w:hAnsi="Arial" w:cs="Arial"/>
                <w:sz w:val="20"/>
                <w:szCs w:val="20"/>
                <w:lang w:val="en-US"/>
              </w:rPr>
            </w:pPr>
            <w:r w:rsidRPr="00C93659">
              <w:rPr>
                <w:rFonts w:ascii="Arial" w:hAnsi="Arial" w:cs="Arial"/>
                <w:sz w:val="20"/>
                <w:szCs w:val="20"/>
                <w:lang w:val="en-US"/>
              </w:rPr>
              <w:t>0.52</w:t>
            </w:r>
          </w:p>
        </w:tc>
      </w:tr>
    </w:tbl>
    <w:p w14:paraId="58BC644B" w14:textId="77777777" w:rsidR="00F9105E" w:rsidRPr="00C93659" w:rsidRDefault="00F9105E" w:rsidP="00F9105E">
      <w:pPr>
        <w:rPr>
          <w:rFonts w:ascii="Arial" w:hAnsi="Arial" w:cs="Arial"/>
          <w:lang w:val="en-US"/>
        </w:rPr>
      </w:pPr>
      <w:r w:rsidRPr="00C93659">
        <w:rPr>
          <w:rFonts w:ascii="Arial" w:hAnsi="Arial" w:cs="Arial"/>
          <w:sz w:val="18"/>
          <w:lang w:val="en-US"/>
        </w:rPr>
        <w:t>Spearman rank correlation coefficients. All p &lt;0.001.</w:t>
      </w:r>
    </w:p>
    <w:p w14:paraId="4E606B4F" w14:textId="77777777" w:rsidR="00EB7FCD" w:rsidRPr="00C93659" w:rsidRDefault="00EB7FCD" w:rsidP="00F9105E">
      <w:pPr>
        <w:rPr>
          <w:rFonts w:ascii="Arial" w:hAnsi="Arial" w:cs="Arial"/>
          <w:lang w:val="en-US"/>
        </w:rPr>
      </w:pPr>
    </w:p>
    <w:p w14:paraId="64019C46" w14:textId="77777777" w:rsidR="003629B9" w:rsidRPr="00C93659" w:rsidRDefault="003629B9" w:rsidP="00F9105E">
      <w:pPr>
        <w:rPr>
          <w:rFonts w:ascii="Arial" w:hAnsi="Arial" w:cs="Arial"/>
          <w:lang w:val="en-US"/>
        </w:rPr>
      </w:pPr>
    </w:p>
    <w:p w14:paraId="2CD51CD2" w14:textId="77777777" w:rsidR="00EB7FCD" w:rsidRPr="00C93659" w:rsidRDefault="00EB7FCD" w:rsidP="00F9105E">
      <w:pPr>
        <w:rPr>
          <w:rFonts w:ascii="Arial" w:hAnsi="Arial" w:cs="Arial"/>
          <w:b/>
          <w:lang w:val="en-US"/>
        </w:rPr>
        <w:sectPr w:rsidR="00EB7FCD" w:rsidRPr="00C93659" w:rsidSect="00B671C1">
          <w:pgSz w:w="11900" w:h="16840"/>
          <w:pgMar w:top="1417" w:right="1417" w:bottom="1134" w:left="1417" w:header="708" w:footer="708" w:gutter="0"/>
          <w:cols w:space="708"/>
          <w:titlePg/>
          <w:docGrid w:linePitch="360"/>
        </w:sectPr>
      </w:pPr>
    </w:p>
    <w:p w14:paraId="06BF73A4" w14:textId="77777777" w:rsidR="00F9105E" w:rsidRPr="00C93659" w:rsidRDefault="003629B9" w:rsidP="003629B9">
      <w:pPr>
        <w:pStyle w:val="Ttulo2"/>
        <w:rPr>
          <w:b w:val="0"/>
        </w:rPr>
      </w:pPr>
      <w:r w:rsidRPr="00C93659">
        <w:lastRenderedPageBreak/>
        <w:t xml:space="preserve">Table </w:t>
      </w:r>
      <w:r w:rsidR="00F9105E" w:rsidRPr="00C93659">
        <w:t>6</w:t>
      </w:r>
      <w:r w:rsidR="00F9105E" w:rsidRPr="00C93659">
        <w:rPr>
          <w:b w:val="0"/>
        </w:rPr>
        <w:t xml:space="preserve"> </w:t>
      </w:r>
      <w:r w:rsidR="00F9105E" w:rsidRPr="00C93659">
        <w:rPr>
          <w:b w:val="0"/>
          <w:bCs/>
        </w:rPr>
        <w:t>Known-groups validity</w:t>
      </w:r>
    </w:p>
    <w:tbl>
      <w:tblPr>
        <w:tblStyle w:val="Tabellenraster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0"/>
      </w:tblGrid>
      <w:tr w:rsidR="00F9105E" w:rsidRPr="00C93659" w14:paraId="45EB9DEF" w14:textId="77777777" w:rsidTr="007D1DDD">
        <w:trPr>
          <w:trHeight w:val="197"/>
        </w:trPr>
        <w:tc>
          <w:tcPr>
            <w:tcW w:w="2263" w:type="dxa"/>
            <w:tcBorders>
              <w:top w:val="single" w:sz="4" w:space="0" w:color="auto"/>
            </w:tcBorders>
          </w:tcPr>
          <w:p w14:paraId="79C41BC3" w14:textId="77777777" w:rsidR="00F9105E" w:rsidRPr="00C93659" w:rsidRDefault="00F9105E" w:rsidP="007D1DDD">
            <w:pPr>
              <w:rPr>
                <w:rFonts w:ascii="Arial" w:hAnsi="Arial" w:cs="Arial"/>
                <w:sz w:val="20"/>
                <w:szCs w:val="20"/>
                <w:lang w:val="en-US"/>
              </w:rPr>
            </w:pPr>
          </w:p>
        </w:tc>
        <w:tc>
          <w:tcPr>
            <w:tcW w:w="2840" w:type="dxa"/>
            <w:tcBorders>
              <w:top w:val="single" w:sz="4" w:space="0" w:color="auto"/>
              <w:bottom w:val="single" w:sz="4" w:space="0" w:color="auto"/>
            </w:tcBorders>
          </w:tcPr>
          <w:p w14:paraId="736A0917" w14:textId="77777777" w:rsidR="00F9105E" w:rsidRPr="00C93659" w:rsidRDefault="00F9105E" w:rsidP="007D1DDD">
            <w:pPr>
              <w:rPr>
                <w:rFonts w:ascii="Arial" w:hAnsi="Arial" w:cs="Arial"/>
                <w:b/>
                <w:bCs/>
                <w:sz w:val="20"/>
                <w:szCs w:val="20"/>
                <w:lang w:val="en-US"/>
              </w:rPr>
            </w:pPr>
            <w:r w:rsidRPr="00C93659">
              <w:rPr>
                <w:rFonts w:ascii="Arial" w:hAnsi="Arial" w:cs="Arial"/>
                <w:b/>
                <w:bCs/>
                <w:sz w:val="20"/>
                <w:szCs w:val="20"/>
                <w:lang w:val="en-US"/>
              </w:rPr>
              <w:t xml:space="preserve">Satisfaction with </w:t>
            </w:r>
            <w:r w:rsidR="00995625" w:rsidRPr="00C93659">
              <w:rPr>
                <w:rFonts w:ascii="Arial" w:hAnsi="Arial" w:cs="Arial"/>
                <w:b/>
                <w:bCs/>
                <w:sz w:val="20"/>
                <w:szCs w:val="20"/>
                <w:lang w:val="en-US"/>
              </w:rPr>
              <w:t>L</w:t>
            </w:r>
            <w:r w:rsidRPr="00C93659">
              <w:rPr>
                <w:rFonts w:ascii="Arial" w:hAnsi="Arial" w:cs="Arial"/>
                <w:b/>
                <w:bCs/>
                <w:sz w:val="20"/>
                <w:szCs w:val="20"/>
                <w:lang w:val="en-US"/>
              </w:rPr>
              <w:t xml:space="preserve">ife and </w:t>
            </w:r>
            <w:r w:rsidR="00995625" w:rsidRPr="00C93659">
              <w:rPr>
                <w:rFonts w:ascii="Arial" w:hAnsi="Arial" w:cs="Arial"/>
                <w:b/>
                <w:bCs/>
                <w:sz w:val="20"/>
                <w:szCs w:val="20"/>
                <w:lang w:val="en-US"/>
              </w:rPr>
              <w:t>Tr</w:t>
            </w:r>
            <w:r w:rsidRPr="00C93659">
              <w:rPr>
                <w:rFonts w:ascii="Arial" w:hAnsi="Arial" w:cs="Arial"/>
                <w:b/>
                <w:bCs/>
                <w:sz w:val="20"/>
                <w:szCs w:val="20"/>
                <w:lang w:val="en-US"/>
              </w:rPr>
              <w:t>eatment scale</w:t>
            </w:r>
            <w:r w:rsidR="00995625" w:rsidRPr="00C93659">
              <w:rPr>
                <w:rFonts w:ascii="Arial" w:hAnsi="Arial" w:cs="Arial"/>
                <w:b/>
                <w:bCs/>
                <w:sz w:val="20"/>
                <w:szCs w:val="20"/>
                <w:lang w:val="en-US"/>
              </w:rPr>
              <w:t>-7</w:t>
            </w:r>
            <w:r w:rsidRPr="00C93659">
              <w:rPr>
                <w:rFonts w:ascii="Arial" w:hAnsi="Arial" w:cs="Arial"/>
                <w:b/>
                <w:bCs/>
                <w:sz w:val="20"/>
                <w:szCs w:val="20"/>
                <w:lang w:val="en-US"/>
              </w:rPr>
              <w:t xml:space="preserve"> (SLTS-7)</w:t>
            </w:r>
          </w:p>
        </w:tc>
      </w:tr>
      <w:tr w:rsidR="00F9105E" w:rsidRPr="00C93659" w14:paraId="605FCDF0" w14:textId="77777777" w:rsidTr="007D1DDD">
        <w:trPr>
          <w:trHeight w:val="197"/>
        </w:trPr>
        <w:tc>
          <w:tcPr>
            <w:tcW w:w="2263" w:type="dxa"/>
            <w:tcBorders>
              <w:bottom w:val="single" w:sz="4" w:space="0" w:color="auto"/>
            </w:tcBorders>
          </w:tcPr>
          <w:p w14:paraId="7B16A6EC" w14:textId="77777777" w:rsidR="00F9105E" w:rsidRPr="00C93659" w:rsidRDefault="00F9105E" w:rsidP="007D1DDD">
            <w:pPr>
              <w:rPr>
                <w:rFonts w:ascii="Arial" w:hAnsi="Arial" w:cs="Arial"/>
                <w:sz w:val="20"/>
                <w:szCs w:val="20"/>
                <w:lang w:val="en-US"/>
              </w:rPr>
            </w:pPr>
          </w:p>
        </w:tc>
        <w:tc>
          <w:tcPr>
            <w:tcW w:w="2840" w:type="dxa"/>
            <w:tcBorders>
              <w:top w:val="single" w:sz="4" w:space="0" w:color="auto"/>
              <w:bottom w:val="single" w:sz="4" w:space="0" w:color="auto"/>
            </w:tcBorders>
          </w:tcPr>
          <w:p w14:paraId="2F0EA86B" w14:textId="77777777" w:rsidR="00F9105E" w:rsidRPr="00C93659" w:rsidRDefault="00F9105E" w:rsidP="007D1DDD">
            <w:pPr>
              <w:rPr>
                <w:rFonts w:ascii="Arial" w:hAnsi="Arial" w:cs="Arial"/>
                <w:b/>
                <w:bCs/>
                <w:sz w:val="20"/>
                <w:szCs w:val="20"/>
                <w:lang w:val="en-US"/>
              </w:rPr>
            </w:pPr>
            <w:r w:rsidRPr="00C93659">
              <w:rPr>
                <w:rFonts w:ascii="Arial" w:hAnsi="Arial" w:cs="Arial"/>
                <w:b/>
                <w:bCs/>
                <w:sz w:val="20"/>
                <w:szCs w:val="20"/>
                <w:lang w:val="en-US"/>
              </w:rPr>
              <w:t>Total score</w:t>
            </w:r>
          </w:p>
        </w:tc>
      </w:tr>
      <w:tr w:rsidR="00F9105E" w:rsidRPr="00C93659" w14:paraId="30F4B34B" w14:textId="77777777" w:rsidTr="007D1DDD">
        <w:trPr>
          <w:trHeight w:val="189"/>
        </w:trPr>
        <w:tc>
          <w:tcPr>
            <w:tcW w:w="2263" w:type="dxa"/>
            <w:tcBorders>
              <w:top w:val="single" w:sz="4" w:space="0" w:color="auto"/>
            </w:tcBorders>
          </w:tcPr>
          <w:p w14:paraId="566C4B73" w14:textId="77777777" w:rsidR="00F9105E" w:rsidRPr="00C93659" w:rsidRDefault="00641DA9" w:rsidP="00097B1C">
            <w:pPr>
              <w:rPr>
                <w:rFonts w:ascii="Arial" w:hAnsi="Arial" w:cs="Arial"/>
                <w:b/>
                <w:bCs/>
                <w:sz w:val="20"/>
                <w:szCs w:val="20"/>
                <w:lang w:val="en-US"/>
              </w:rPr>
            </w:pPr>
            <w:r w:rsidRPr="00C93659">
              <w:rPr>
                <w:rFonts w:ascii="Arial" w:hAnsi="Arial" w:cs="Arial"/>
                <w:b/>
                <w:sz w:val="20"/>
                <w:szCs w:val="20"/>
                <w:lang w:val="en-US"/>
              </w:rPr>
              <w:t>NMSS burden levels</w:t>
            </w:r>
          </w:p>
        </w:tc>
        <w:tc>
          <w:tcPr>
            <w:tcW w:w="2840" w:type="dxa"/>
            <w:tcBorders>
              <w:top w:val="single" w:sz="4" w:space="0" w:color="auto"/>
            </w:tcBorders>
          </w:tcPr>
          <w:p w14:paraId="13975DC3" w14:textId="77777777" w:rsidR="00F9105E" w:rsidRPr="00C93659" w:rsidRDefault="00F9105E" w:rsidP="007D1DDD">
            <w:pPr>
              <w:rPr>
                <w:rFonts w:ascii="Arial" w:hAnsi="Arial" w:cs="Arial"/>
                <w:b/>
                <w:sz w:val="20"/>
                <w:szCs w:val="20"/>
                <w:lang w:val="en-US"/>
              </w:rPr>
            </w:pPr>
            <w:r w:rsidRPr="00C93659">
              <w:rPr>
                <w:rFonts w:ascii="Arial" w:hAnsi="Arial" w:cs="Arial"/>
                <w:b/>
                <w:sz w:val="20"/>
                <w:szCs w:val="20"/>
                <w:lang w:val="en-US"/>
              </w:rPr>
              <w:t xml:space="preserve">Mean </w:t>
            </w:r>
            <w:r w:rsidR="00097B1C" w:rsidRPr="00C93659">
              <w:rPr>
                <w:rFonts w:ascii="Arial" w:hAnsi="Arial" w:cs="Arial"/>
                <w:b/>
                <w:sz w:val="20"/>
                <w:szCs w:val="20"/>
              </w:rPr>
              <w:t>±</w:t>
            </w:r>
            <w:r w:rsidRPr="00C93659">
              <w:rPr>
                <w:rFonts w:ascii="Arial" w:hAnsi="Arial" w:cs="Arial"/>
                <w:b/>
                <w:sz w:val="20"/>
                <w:szCs w:val="20"/>
              </w:rPr>
              <w:t>SD</w:t>
            </w:r>
          </w:p>
        </w:tc>
      </w:tr>
      <w:tr w:rsidR="00F9105E" w:rsidRPr="00C93659" w14:paraId="5D5298B5" w14:textId="77777777" w:rsidTr="007D1DDD">
        <w:trPr>
          <w:trHeight w:val="189"/>
        </w:trPr>
        <w:tc>
          <w:tcPr>
            <w:tcW w:w="2263" w:type="dxa"/>
          </w:tcPr>
          <w:p w14:paraId="368F1997" w14:textId="77777777" w:rsidR="00F9105E" w:rsidRPr="00C93659" w:rsidRDefault="006737B2" w:rsidP="007D1DDD">
            <w:pPr>
              <w:rPr>
                <w:rFonts w:ascii="Arial" w:hAnsi="Arial" w:cs="Arial"/>
                <w:sz w:val="20"/>
                <w:szCs w:val="20"/>
                <w:lang w:val="en-US"/>
              </w:rPr>
            </w:pPr>
            <w:r w:rsidRPr="00C93659">
              <w:rPr>
                <w:rFonts w:ascii="Arial" w:hAnsi="Arial" w:cs="Arial"/>
                <w:sz w:val="20"/>
                <w:szCs w:val="20"/>
                <w:lang w:val="en-US"/>
              </w:rPr>
              <w:t>Mild</w:t>
            </w:r>
            <w:r w:rsidR="00F9105E" w:rsidRPr="00C93659">
              <w:rPr>
                <w:rFonts w:ascii="Arial" w:hAnsi="Arial" w:cs="Arial"/>
                <w:sz w:val="20"/>
                <w:szCs w:val="20"/>
                <w:lang w:val="en-US"/>
              </w:rPr>
              <w:t xml:space="preserve"> </w:t>
            </w:r>
          </w:p>
        </w:tc>
        <w:tc>
          <w:tcPr>
            <w:tcW w:w="2840" w:type="dxa"/>
          </w:tcPr>
          <w:p w14:paraId="2AD58B6D" w14:textId="77777777" w:rsidR="00F9105E" w:rsidRPr="00C93659" w:rsidRDefault="00DC1988" w:rsidP="007D1DDD">
            <w:pPr>
              <w:rPr>
                <w:rFonts w:ascii="Arial" w:hAnsi="Arial" w:cs="Arial"/>
                <w:sz w:val="20"/>
                <w:szCs w:val="20"/>
                <w:lang w:val="en-US"/>
              </w:rPr>
            </w:pPr>
            <w:r w:rsidRPr="00C93659">
              <w:rPr>
                <w:rFonts w:ascii="Arial" w:hAnsi="Arial" w:cs="Arial"/>
                <w:sz w:val="20"/>
                <w:szCs w:val="20"/>
                <w:lang w:val="en-US"/>
              </w:rPr>
              <w:t>56.14</w:t>
            </w:r>
            <w:r w:rsidR="00F9105E" w:rsidRPr="00C93659">
              <w:rPr>
                <w:rFonts w:ascii="Arial" w:hAnsi="Arial" w:cs="Arial"/>
                <w:sz w:val="20"/>
                <w:szCs w:val="20"/>
                <w:lang w:val="en-US"/>
              </w:rPr>
              <w:t xml:space="preserve"> </w:t>
            </w:r>
            <w:r w:rsidR="00097B1C" w:rsidRPr="00C93659">
              <w:rPr>
                <w:rFonts w:ascii="Arial" w:hAnsi="Arial" w:cs="Arial"/>
                <w:sz w:val="20"/>
                <w:szCs w:val="20"/>
              </w:rPr>
              <w:t>±</w:t>
            </w:r>
            <w:r w:rsidRPr="00C93659">
              <w:rPr>
                <w:rFonts w:ascii="Arial" w:hAnsi="Arial" w:cs="Arial"/>
                <w:sz w:val="20"/>
                <w:szCs w:val="20"/>
              </w:rPr>
              <w:t>5.55</w:t>
            </w:r>
          </w:p>
        </w:tc>
      </w:tr>
      <w:tr w:rsidR="00F9105E" w:rsidRPr="00C93659" w14:paraId="0AEF48FD" w14:textId="77777777" w:rsidTr="007D1DDD">
        <w:trPr>
          <w:trHeight w:val="197"/>
        </w:trPr>
        <w:tc>
          <w:tcPr>
            <w:tcW w:w="2263" w:type="dxa"/>
          </w:tcPr>
          <w:p w14:paraId="44B935DD" w14:textId="77777777" w:rsidR="00F9105E" w:rsidRPr="00C93659" w:rsidRDefault="00DC1988" w:rsidP="007D1DDD">
            <w:pPr>
              <w:rPr>
                <w:rFonts w:ascii="Arial" w:hAnsi="Arial" w:cs="Arial"/>
                <w:sz w:val="20"/>
                <w:szCs w:val="20"/>
                <w:lang w:val="en-US"/>
              </w:rPr>
            </w:pPr>
            <w:r w:rsidRPr="00C93659">
              <w:rPr>
                <w:rFonts w:ascii="Arial" w:hAnsi="Arial" w:cs="Arial"/>
                <w:sz w:val="20"/>
                <w:szCs w:val="20"/>
                <w:lang w:val="en-US"/>
              </w:rPr>
              <w:t>Moderate</w:t>
            </w:r>
            <w:r w:rsidR="00F9105E" w:rsidRPr="00C93659">
              <w:rPr>
                <w:rFonts w:ascii="Arial" w:hAnsi="Arial" w:cs="Arial"/>
                <w:sz w:val="20"/>
                <w:szCs w:val="20"/>
                <w:lang w:val="en-US"/>
              </w:rPr>
              <w:t xml:space="preserve"> </w:t>
            </w:r>
          </w:p>
        </w:tc>
        <w:tc>
          <w:tcPr>
            <w:tcW w:w="2840" w:type="dxa"/>
          </w:tcPr>
          <w:p w14:paraId="10543E86" w14:textId="77777777" w:rsidR="00F9105E" w:rsidRPr="00C93659" w:rsidRDefault="00DC1988" w:rsidP="00097B1C">
            <w:pPr>
              <w:rPr>
                <w:rFonts w:ascii="Arial" w:hAnsi="Arial" w:cs="Arial"/>
                <w:sz w:val="20"/>
                <w:szCs w:val="20"/>
                <w:lang w:val="en-US"/>
              </w:rPr>
            </w:pPr>
            <w:r w:rsidRPr="00C93659">
              <w:rPr>
                <w:rFonts w:ascii="Arial" w:hAnsi="Arial" w:cs="Arial"/>
                <w:sz w:val="20"/>
                <w:szCs w:val="20"/>
                <w:lang w:val="en-US"/>
              </w:rPr>
              <w:t>49.09</w:t>
            </w:r>
            <w:r w:rsidR="00F9105E" w:rsidRPr="00C93659">
              <w:rPr>
                <w:rFonts w:ascii="Arial" w:hAnsi="Arial" w:cs="Arial"/>
                <w:sz w:val="20"/>
                <w:szCs w:val="20"/>
                <w:lang w:val="en-US"/>
              </w:rPr>
              <w:t xml:space="preserve"> </w:t>
            </w:r>
            <w:r w:rsidR="00F9105E" w:rsidRPr="00C93659">
              <w:rPr>
                <w:rFonts w:ascii="Arial" w:hAnsi="Arial" w:cs="Arial"/>
                <w:sz w:val="20"/>
                <w:szCs w:val="20"/>
              </w:rPr>
              <w:t>±</w:t>
            </w:r>
            <w:r w:rsidRPr="00C93659">
              <w:rPr>
                <w:rFonts w:ascii="Arial" w:hAnsi="Arial" w:cs="Arial"/>
                <w:sz w:val="20"/>
                <w:szCs w:val="20"/>
              </w:rPr>
              <w:t>9.77</w:t>
            </w:r>
          </w:p>
        </w:tc>
      </w:tr>
      <w:tr w:rsidR="00F9105E" w:rsidRPr="00C93659" w14:paraId="694F6463" w14:textId="77777777" w:rsidTr="00DC1988">
        <w:trPr>
          <w:trHeight w:val="189"/>
        </w:trPr>
        <w:tc>
          <w:tcPr>
            <w:tcW w:w="2263" w:type="dxa"/>
          </w:tcPr>
          <w:p w14:paraId="18CFCF21" w14:textId="77777777" w:rsidR="00F9105E" w:rsidRPr="00C93659" w:rsidRDefault="00DC1988" w:rsidP="007D1DDD">
            <w:pPr>
              <w:rPr>
                <w:rFonts w:ascii="Arial" w:hAnsi="Arial" w:cs="Arial"/>
                <w:sz w:val="20"/>
                <w:szCs w:val="20"/>
                <w:lang w:val="en-US"/>
              </w:rPr>
            </w:pPr>
            <w:r w:rsidRPr="00C93659">
              <w:rPr>
                <w:rFonts w:ascii="Arial" w:hAnsi="Arial" w:cs="Arial"/>
                <w:sz w:val="20"/>
                <w:szCs w:val="20"/>
                <w:lang w:val="en-US"/>
              </w:rPr>
              <w:t>Severe</w:t>
            </w:r>
          </w:p>
        </w:tc>
        <w:tc>
          <w:tcPr>
            <w:tcW w:w="2840" w:type="dxa"/>
          </w:tcPr>
          <w:p w14:paraId="7749E7D2" w14:textId="77777777" w:rsidR="00F9105E" w:rsidRPr="00C93659" w:rsidRDefault="00DC1988" w:rsidP="00097B1C">
            <w:pPr>
              <w:rPr>
                <w:rFonts w:ascii="Arial" w:hAnsi="Arial" w:cs="Arial"/>
                <w:sz w:val="20"/>
                <w:szCs w:val="20"/>
                <w:lang w:val="en-US"/>
              </w:rPr>
            </w:pPr>
            <w:r w:rsidRPr="00C93659">
              <w:rPr>
                <w:rFonts w:ascii="Arial" w:hAnsi="Arial" w:cs="Arial"/>
                <w:sz w:val="20"/>
                <w:szCs w:val="20"/>
                <w:lang w:val="en-US"/>
              </w:rPr>
              <w:t>46.56</w:t>
            </w:r>
            <w:r w:rsidR="00F9105E" w:rsidRPr="00C93659">
              <w:rPr>
                <w:rFonts w:ascii="Arial" w:hAnsi="Arial" w:cs="Arial"/>
                <w:sz w:val="20"/>
                <w:szCs w:val="20"/>
                <w:lang w:val="en-US"/>
              </w:rPr>
              <w:t xml:space="preserve"> </w:t>
            </w:r>
            <w:r w:rsidR="00F9105E" w:rsidRPr="00C93659">
              <w:rPr>
                <w:rFonts w:ascii="Arial" w:hAnsi="Arial" w:cs="Arial"/>
                <w:sz w:val="20"/>
                <w:szCs w:val="20"/>
              </w:rPr>
              <w:t>±</w:t>
            </w:r>
            <w:r w:rsidRPr="00C93659">
              <w:rPr>
                <w:rFonts w:ascii="Arial" w:hAnsi="Arial" w:cs="Arial"/>
                <w:sz w:val="20"/>
                <w:szCs w:val="20"/>
              </w:rPr>
              <w:t>11.53</w:t>
            </w:r>
          </w:p>
        </w:tc>
      </w:tr>
      <w:tr w:rsidR="00F9105E" w:rsidRPr="00C93659" w14:paraId="6928C962" w14:textId="77777777" w:rsidTr="00DC1988">
        <w:trPr>
          <w:trHeight w:val="40"/>
        </w:trPr>
        <w:tc>
          <w:tcPr>
            <w:tcW w:w="2263" w:type="dxa"/>
            <w:tcBorders>
              <w:bottom w:val="single" w:sz="4" w:space="0" w:color="auto"/>
            </w:tcBorders>
          </w:tcPr>
          <w:p w14:paraId="25CB28F8" w14:textId="77777777" w:rsidR="00F9105E" w:rsidRPr="00C93659" w:rsidRDefault="00DC1988" w:rsidP="007D1DDD">
            <w:pPr>
              <w:rPr>
                <w:rFonts w:ascii="Arial" w:hAnsi="Arial" w:cs="Arial"/>
                <w:sz w:val="20"/>
                <w:szCs w:val="20"/>
                <w:lang w:val="en-US"/>
              </w:rPr>
            </w:pPr>
            <w:r w:rsidRPr="00C93659">
              <w:rPr>
                <w:rFonts w:ascii="Arial" w:hAnsi="Arial" w:cs="Arial"/>
                <w:sz w:val="20"/>
                <w:szCs w:val="20"/>
                <w:lang w:val="en-US"/>
              </w:rPr>
              <w:t>Very severe</w:t>
            </w:r>
            <w:r w:rsidR="00F9105E" w:rsidRPr="00C93659">
              <w:rPr>
                <w:rFonts w:ascii="Arial" w:hAnsi="Arial" w:cs="Arial"/>
                <w:sz w:val="20"/>
                <w:szCs w:val="20"/>
                <w:lang w:val="en-US"/>
              </w:rPr>
              <w:t xml:space="preserve"> </w:t>
            </w:r>
          </w:p>
        </w:tc>
        <w:tc>
          <w:tcPr>
            <w:tcW w:w="2840" w:type="dxa"/>
            <w:tcBorders>
              <w:bottom w:val="single" w:sz="4" w:space="0" w:color="auto"/>
            </w:tcBorders>
          </w:tcPr>
          <w:p w14:paraId="7DEF875C" w14:textId="77777777" w:rsidR="00F9105E" w:rsidRPr="00C93659" w:rsidRDefault="00DC1988" w:rsidP="00097B1C">
            <w:pPr>
              <w:rPr>
                <w:rFonts w:ascii="Arial" w:hAnsi="Arial" w:cs="Arial"/>
                <w:sz w:val="20"/>
                <w:szCs w:val="20"/>
                <w:lang w:val="en-US"/>
              </w:rPr>
            </w:pPr>
            <w:r w:rsidRPr="00C93659">
              <w:rPr>
                <w:rFonts w:ascii="Arial" w:hAnsi="Arial" w:cs="Arial"/>
                <w:sz w:val="20"/>
                <w:szCs w:val="20"/>
                <w:lang w:val="en-US"/>
              </w:rPr>
              <w:t>40.45</w:t>
            </w:r>
            <w:r w:rsidR="00F9105E" w:rsidRPr="00C93659">
              <w:rPr>
                <w:rFonts w:ascii="Arial" w:hAnsi="Arial" w:cs="Arial"/>
                <w:sz w:val="20"/>
                <w:szCs w:val="20"/>
                <w:lang w:val="en-US"/>
              </w:rPr>
              <w:t xml:space="preserve"> </w:t>
            </w:r>
            <w:r w:rsidR="00F9105E" w:rsidRPr="00C93659">
              <w:rPr>
                <w:rFonts w:ascii="Arial" w:hAnsi="Arial" w:cs="Arial"/>
                <w:sz w:val="20"/>
                <w:szCs w:val="20"/>
              </w:rPr>
              <w:t>±</w:t>
            </w:r>
            <w:r w:rsidRPr="00C93659">
              <w:rPr>
                <w:rFonts w:ascii="Arial" w:hAnsi="Arial" w:cs="Arial"/>
                <w:sz w:val="20"/>
                <w:szCs w:val="20"/>
              </w:rPr>
              <w:t>12.33</w:t>
            </w:r>
          </w:p>
        </w:tc>
      </w:tr>
      <w:tr w:rsidR="00DC1988" w:rsidRPr="00C93659" w14:paraId="0985CE34" w14:textId="77777777" w:rsidTr="00DC1988">
        <w:trPr>
          <w:trHeight w:val="40"/>
        </w:trPr>
        <w:tc>
          <w:tcPr>
            <w:tcW w:w="2263" w:type="dxa"/>
            <w:tcBorders>
              <w:top w:val="single" w:sz="4" w:space="0" w:color="auto"/>
            </w:tcBorders>
          </w:tcPr>
          <w:p w14:paraId="5CC2A345" w14:textId="77777777" w:rsidR="00DC1988" w:rsidRPr="00C93659" w:rsidRDefault="00DC1988" w:rsidP="007D1DDD">
            <w:pPr>
              <w:rPr>
                <w:rFonts w:ascii="Arial" w:hAnsi="Arial" w:cs="Arial"/>
                <w:sz w:val="20"/>
                <w:szCs w:val="20"/>
                <w:lang w:val="en-US"/>
              </w:rPr>
            </w:pPr>
          </w:p>
        </w:tc>
        <w:tc>
          <w:tcPr>
            <w:tcW w:w="2840" w:type="dxa"/>
            <w:tcBorders>
              <w:top w:val="single" w:sz="4" w:space="0" w:color="auto"/>
            </w:tcBorders>
          </w:tcPr>
          <w:p w14:paraId="31FE72C5" w14:textId="77777777" w:rsidR="00DC1988" w:rsidRPr="00C93659" w:rsidRDefault="00DC1988" w:rsidP="00097B1C">
            <w:pPr>
              <w:rPr>
                <w:rFonts w:ascii="Arial" w:hAnsi="Arial" w:cs="Arial"/>
                <w:sz w:val="20"/>
                <w:szCs w:val="20"/>
                <w:lang w:val="en-US"/>
              </w:rPr>
            </w:pPr>
          </w:p>
        </w:tc>
      </w:tr>
    </w:tbl>
    <w:p w14:paraId="6D44642C" w14:textId="77777777" w:rsidR="00F9105E" w:rsidRPr="00C93659" w:rsidRDefault="00F9105E" w:rsidP="00486D05">
      <w:pPr>
        <w:rPr>
          <w:rFonts w:ascii="Arial" w:hAnsi="Arial" w:cs="Arial"/>
          <w:sz w:val="18"/>
          <w:lang w:val="en-US"/>
        </w:rPr>
      </w:pPr>
      <w:r w:rsidRPr="00C93659">
        <w:rPr>
          <w:rFonts w:ascii="Arial" w:hAnsi="Arial" w:cs="Arial"/>
          <w:sz w:val="18"/>
          <w:lang w:val="en-US"/>
        </w:rPr>
        <w:t>Kruskal-Wallis rank test was used to test differences between the groups, p = 0.00</w:t>
      </w:r>
      <w:r w:rsidR="00DC1988" w:rsidRPr="00C93659">
        <w:rPr>
          <w:rFonts w:ascii="Arial" w:hAnsi="Arial" w:cs="Arial"/>
          <w:sz w:val="18"/>
          <w:lang w:val="en-US"/>
        </w:rPr>
        <w:t>2</w:t>
      </w:r>
      <w:r w:rsidR="003C7E6B" w:rsidRPr="00C93659">
        <w:rPr>
          <w:rFonts w:ascii="Arial" w:hAnsi="Arial" w:cs="Arial"/>
          <w:sz w:val="18"/>
          <w:lang w:val="en-US"/>
        </w:rPr>
        <w:t xml:space="preserve">; there were no patients who reported </w:t>
      </w:r>
      <w:r w:rsidR="00DC1988" w:rsidRPr="00C93659">
        <w:rPr>
          <w:rFonts w:ascii="Arial" w:hAnsi="Arial" w:cs="Arial"/>
          <w:sz w:val="18"/>
          <w:lang w:val="en-US"/>
        </w:rPr>
        <w:t xml:space="preserve">no </w:t>
      </w:r>
      <w:r w:rsidR="00B45054" w:rsidRPr="00C93659">
        <w:rPr>
          <w:rFonts w:ascii="Arial" w:hAnsi="Arial" w:cs="Arial"/>
          <w:sz w:val="18"/>
          <w:lang w:val="en-US"/>
        </w:rPr>
        <w:t>non-motor symptoms</w:t>
      </w:r>
      <w:r w:rsidR="003C7E6B" w:rsidRPr="00C93659">
        <w:rPr>
          <w:rFonts w:ascii="Arial" w:hAnsi="Arial" w:cs="Arial"/>
          <w:sz w:val="18"/>
          <w:lang w:val="en-US"/>
        </w:rPr>
        <w:t xml:space="preserve">. </w:t>
      </w:r>
    </w:p>
    <w:p w14:paraId="73C3F088" w14:textId="77777777" w:rsidR="00AE0518" w:rsidRPr="00C93659" w:rsidRDefault="00AE0518" w:rsidP="00AE0518">
      <w:pPr>
        <w:rPr>
          <w:rFonts w:ascii="Arial" w:hAnsi="Arial" w:cs="Arial"/>
          <w:sz w:val="18"/>
          <w:szCs w:val="18"/>
          <w:lang w:val="en-US"/>
        </w:rPr>
      </w:pPr>
      <w:r w:rsidRPr="00C93659">
        <w:rPr>
          <w:rFonts w:ascii="Arial" w:hAnsi="Arial" w:cs="Arial"/>
          <w:sz w:val="18"/>
          <w:szCs w:val="18"/>
          <w:lang w:val="en-US"/>
        </w:rPr>
        <w:t xml:space="preserve">Abbreviations: </w:t>
      </w:r>
      <w:r w:rsidR="00DC1988" w:rsidRPr="00C93659">
        <w:rPr>
          <w:rFonts w:ascii="Arial" w:hAnsi="Arial" w:cs="Arial"/>
          <w:sz w:val="18"/>
          <w:szCs w:val="18"/>
          <w:lang w:val="en-US"/>
        </w:rPr>
        <w:t>NMSS = Non-motor Symptoms Scale</w:t>
      </w:r>
      <w:r w:rsidR="00C346D1" w:rsidRPr="00C93659">
        <w:rPr>
          <w:rFonts w:ascii="Arial" w:hAnsi="Arial" w:cs="Arial"/>
          <w:sz w:val="18"/>
          <w:szCs w:val="18"/>
          <w:lang w:val="en-US"/>
        </w:rPr>
        <w:t>;</w:t>
      </w:r>
      <w:r w:rsidRPr="00C93659">
        <w:rPr>
          <w:rFonts w:ascii="Arial" w:hAnsi="Arial" w:cs="Arial"/>
          <w:sz w:val="18"/>
          <w:szCs w:val="18"/>
          <w:lang w:val="en-US"/>
        </w:rPr>
        <w:t xml:space="preserve"> SD = Standard Deviation</w:t>
      </w:r>
    </w:p>
    <w:p w14:paraId="3EEF77AF" w14:textId="77777777" w:rsidR="004553FA" w:rsidRPr="00C93659" w:rsidRDefault="004553FA" w:rsidP="004553FA">
      <w:pPr>
        <w:rPr>
          <w:rFonts w:ascii="Arial" w:hAnsi="Arial" w:cs="Arial"/>
          <w:lang w:val="en-US"/>
        </w:rPr>
      </w:pPr>
    </w:p>
    <w:p w14:paraId="03CF4C2B" w14:textId="77777777" w:rsidR="004553FA" w:rsidRPr="00C93659" w:rsidRDefault="004553FA" w:rsidP="004553FA">
      <w:pPr>
        <w:rPr>
          <w:rFonts w:ascii="Arial" w:hAnsi="Arial" w:cs="Arial"/>
          <w:lang w:val="en-US"/>
        </w:rPr>
      </w:pPr>
    </w:p>
    <w:p w14:paraId="42A9CE0F" w14:textId="77777777" w:rsidR="00127A25" w:rsidRPr="00C93659" w:rsidRDefault="007E278D" w:rsidP="003629B9">
      <w:pPr>
        <w:pStyle w:val="Ttulo2"/>
        <w:rPr>
          <w:b w:val="0"/>
        </w:rPr>
      </w:pPr>
      <w:r w:rsidRPr="00C93659">
        <w:t>Figure 1</w:t>
      </w:r>
      <w:r w:rsidRPr="00C93659">
        <w:rPr>
          <w:b w:val="0"/>
        </w:rPr>
        <w:t xml:space="preserve"> Distinct non</w:t>
      </w:r>
      <w:r w:rsidR="00AE0518" w:rsidRPr="00C93659">
        <w:rPr>
          <w:b w:val="0"/>
        </w:rPr>
        <w:t>-</w:t>
      </w:r>
      <w:r w:rsidRPr="00C93659">
        <w:rPr>
          <w:b w:val="0"/>
        </w:rPr>
        <w:t>motor and motor correlation profiles for SLTS-7, EQ-5D</w:t>
      </w:r>
      <w:r w:rsidR="00C346D1" w:rsidRPr="00C93659">
        <w:rPr>
          <w:b w:val="0"/>
        </w:rPr>
        <w:t>-3L</w:t>
      </w:r>
      <w:r w:rsidRPr="00C93659">
        <w:rPr>
          <w:b w:val="0"/>
        </w:rPr>
        <w:t xml:space="preserve"> TTO </w:t>
      </w:r>
      <w:r w:rsidR="00727A4C" w:rsidRPr="00C93659">
        <w:rPr>
          <w:b w:val="0"/>
        </w:rPr>
        <w:t>and PDQ-8 SI</w:t>
      </w:r>
    </w:p>
    <w:p w14:paraId="0752F762" w14:textId="77777777" w:rsidR="004B7B3C" w:rsidRPr="00C93659" w:rsidRDefault="0002483B" w:rsidP="00FA5EBD">
      <w:pPr>
        <w:rPr>
          <w:b/>
        </w:rPr>
      </w:pPr>
      <w:r w:rsidRPr="00C93659">
        <w:rPr>
          <w:noProof/>
          <w:lang w:eastAsia="en-GB"/>
        </w:rPr>
        <w:drawing>
          <wp:inline distT="0" distB="0" distL="0" distR="0" wp14:anchorId="1A643B01" wp14:editId="1238550E">
            <wp:extent cx="5756910" cy="2708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5-04 at 20.51.48.png"/>
                    <pic:cNvPicPr/>
                  </pic:nvPicPr>
                  <pic:blipFill>
                    <a:blip r:embed="rId19"/>
                    <a:stretch>
                      <a:fillRect/>
                    </a:stretch>
                  </pic:blipFill>
                  <pic:spPr>
                    <a:xfrm>
                      <a:off x="0" y="0"/>
                      <a:ext cx="5756910" cy="2708910"/>
                    </a:xfrm>
                    <a:prstGeom prst="rect">
                      <a:avLst/>
                    </a:prstGeom>
                  </pic:spPr>
                </pic:pic>
              </a:graphicData>
            </a:graphic>
          </wp:inline>
        </w:drawing>
      </w:r>
    </w:p>
    <w:p w14:paraId="14E92D97" w14:textId="77777777" w:rsidR="00851A55" w:rsidRPr="00C93659" w:rsidRDefault="00851A55" w:rsidP="006B4487">
      <w:pPr>
        <w:autoSpaceDE w:val="0"/>
        <w:autoSpaceDN w:val="0"/>
        <w:adjustRightInd w:val="0"/>
        <w:rPr>
          <w:rFonts w:ascii="Arial" w:hAnsi="Arial" w:cs="Arial"/>
          <w:b/>
          <w:color w:val="000000" w:themeColor="text1"/>
          <w:lang w:val="en-US"/>
        </w:rPr>
      </w:pPr>
    </w:p>
    <w:p w14:paraId="5086BC2B" w14:textId="77777777" w:rsidR="00C346D1" w:rsidRPr="00C93659" w:rsidRDefault="00C346D1" w:rsidP="00C346D1">
      <w:pPr>
        <w:jc w:val="both"/>
        <w:rPr>
          <w:rFonts w:ascii="Arial" w:hAnsi="Arial" w:cs="Arial"/>
          <w:sz w:val="18"/>
          <w:lang w:val="en-US"/>
        </w:rPr>
      </w:pPr>
      <w:r w:rsidRPr="00C93659">
        <w:rPr>
          <w:rFonts w:ascii="Arial" w:hAnsi="Arial" w:cs="Arial"/>
          <w:sz w:val="18"/>
          <w:lang w:val="en-US"/>
        </w:rPr>
        <w:t xml:space="preserve"> </w:t>
      </w:r>
    </w:p>
    <w:p w14:paraId="5BED8DF1" w14:textId="77777777" w:rsidR="00C346D1" w:rsidRPr="00C93659" w:rsidRDefault="00C346D1" w:rsidP="00C346D1">
      <w:pPr>
        <w:jc w:val="both"/>
        <w:rPr>
          <w:rFonts w:ascii="Arial" w:hAnsi="Arial" w:cs="Arial"/>
          <w:sz w:val="18"/>
          <w:lang w:val="en-US"/>
        </w:rPr>
      </w:pPr>
      <w:r w:rsidRPr="00C93659">
        <w:rPr>
          <w:rFonts w:ascii="Arial" w:hAnsi="Arial" w:cs="Arial"/>
          <w:sz w:val="18"/>
          <w:lang w:val="en-US"/>
        </w:rPr>
        <w:t>Figure 1 shows the correlations between SLTS-7, EQ-5D-3L TTO and PDQ-8 SI and</w:t>
      </w:r>
      <w:r w:rsidR="00460035" w:rsidRPr="00C93659">
        <w:rPr>
          <w:rFonts w:ascii="Arial" w:hAnsi="Arial" w:cs="Arial"/>
          <w:sz w:val="18"/>
          <w:lang w:val="en-US"/>
        </w:rPr>
        <w:t xml:space="preserve"> SCOPA-motor</w:t>
      </w:r>
      <w:r w:rsidRPr="00C93659">
        <w:rPr>
          <w:rFonts w:ascii="Arial" w:hAnsi="Arial" w:cs="Arial"/>
          <w:sz w:val="18"/>
          <w:lang w:val="en-US"/>
        </w:rPr>
        <w:t xml:space="preserve"> (orange), H&amp;Y (grey), and NMSS (blue). The line thickness corresponds to the strength of correlations, i.e. Spearman rank correlation coefficients (‘very weak’ rs = 0.00–0.19, ‘weak’ rs = 0.20–0.39, ‘moderate’ rs = 0.40–0.59, ‘strong’ rs = 0.60–0.79, and ‘very strong’ rs = 0.80–1.00)</w:t>
      </w:r>
      <w:r w:rsidRPr="00C93659">
        <w:rPr>
          <w:rFonts w:ascii="Arial" w:hAnsi="Arial" w:cs="Arial"/>
        </w:rPr>
        <w:t>;</w:t>
      </w:r>
      <w:r w:rsidRPr="00C93659">
        <w:rPr>
          <w:rFonts w:ascii="Arial" w:hAnsi="Arial" w:cs="Arial"/>
          <w:sz w:val="18"/>
          <w:lang w:val="en-US"/>
        </w:rPr>
        <w:t xml:space="preserve"> </w:t>
      </w:r>
      <w:r w:rsidR="007D46E6" w:rsidRPr="00C93659">
        <w:rPr>
          <w:rFonts w:ascii="Arial" w:hAnsi="Arial" w:cs="Arial"/>
          <w:sz w:val="18"/>
          <w:lang w:val="en-US"/>
        </w:rPr>
        <w:t>* p&lt;0.05; ** p&lt;0.01; *** p&lt;0.001; n.s. = not significant</w:t>
      </w:r>
    </w:p>
    <w:p w14:paraId="436B4BF7" w14:textId="77777777" w:rsidR="00C346D1" w:rsidRPr="00C93659" w:rsidRDefault="00C346D1" w:rsidP="00C346D1">
      <w:pPr>
        <w:rPr>
          <w:rFonts w:ascii="Arial" w:hAnsi="Arial" w:cs="Arial"/>
          <w:sz w:val="18"/>
          <w:lang w:val="en-US"/>
        </w:rPr>
      </w:pPr>
    </w:p>
    <w:p w14:paraId="064E0E69" w14:textId="77777777" w:rsidR="00C346D1" w:rsidRPr="00C93659" w:rsidRDefault="00C346D1" w:rsidP="00C346D1">
      <w:pPr>
        <w:rPr>
          <w:rFonts w:ascii="Arial" w:hAnsi="Arial" w:cs="Arial"/>
          <w:sz w:val="18"/>
          <w:lang w:val="en-US"/>
        </w:rPr>
      </w:pPr>
      <w:r w:rsidRPr="00C93659">
        <w:rPr>
          <w:rFonts w:ascii="Arial" w:hAnsi="Arial" w:cs="Arial"/>
          <w:sz w:val="18"/>
          <w:lang w:val="en-US"/>
        </w:rPr>
        <w:t>The SLTS-7 total score was moderately significantly correlated with the</w:t>
      </w:r>
      <w:r w:rsidR="00460035" w:rsidRPr="00C93659">
        <w:rPr>
          <w:rFonts w:ascii="Arial" w:hAnsi="Arial" w:cs="Arial"/>
          <w:sz w:val="18"/>
          <w:lang w:val="en-US"/>
        </w:rPr>
        <w:t xml:space="preserve"> SCOPA-motor</w:t>
      </w:r>
      <w:r w:rsidRPr="00C93659">
        <w:rPr>
          <w:rFonts w:ascii="Arial" w:hAnsi="Arial" w:cs="Arial"/>
          <w:sz w:val="18"/>
          <w:lang w:val="en-US"/>
        </w:rPr>
        <w:t xml:space="preserve"> and weakly with the NMSS. </w:t>
      </w:r>
      <w:r w:rsidR="00B12343" w:rsidRPr="00C93659">
        <w:rPr>
          <w:rFonts w:ascii="Arial" w:hAnsi="Arial" w:cs="Arial"/>
          <w:sz w:val="18"/>
          <w:lang w:val="en-US"/>
        </w:rPr>
        <w:t>In contrast, t</w:t>
      </w:r>
      <w:r w:rsidRPr="00C93659">
        <w:rPr>
          <w:rFonts w:ascii="Arial" w:hAnsi="Arial" w:cs="Arial"/>
          <w:sz w:val="18"/>
          <w:lang w:val="en-US"/>
        </w:rPr>
        <w:t xml:space="preserve">he PDQ-8 SI </w:t>
      </w:r>
      <w:r w:rsidR="00B12343" w:rsidRPr="00C93659">
        <w:rPr>
          <w:rFonts w:ascii="Arial" w:hAnsi="Arial" w:cs="Arial"/>
          <w:sz w:val="18"/>
          <w:lang w:val="en-US"/>
        </w:rPr>
        <w:t xml:space="preserve">was </w:t>
      </w:r>
      <w:r w:rsidRPr="00C93659">
        <w:rPr>
          <w:rFonts w:ascii="Arial" w:hAnsi="Arial" w:cs="Arial"/>
          <w:sz w:val="18"/>
          <w:lang w:val="en-US"/>
        </w:rPr>
        <w:t>weak</w:t>
      </w:r>
      <w:r w:rsidR="00B12343" w:rsidRPr="00C93659">
        <w:rPr>
          <w:rFonts w:ascii="Arial" w:hAnsi="Arial" w:cs="Arial"/>
          <w:sz w:val="18"/>
          <w:lang w:val="en-US"/>
        </w:rPr>
        <w:t>ly</w:t>
      </w:r>
      <w:r w:rsidRPr="00C93659">
        <w:rPr>
          <w:rFonts w:ascii="Arial" w:hAnsi="Arial" w:cs="Arial"/>
          <w:sz w:val="18"/>
          <w:lang w:val="en-US"/>
        </w:rPr>
        <w:t xml:space="preserve"> with the</w:t>
      </w:r>
      <w:r w:rsidR="00460035" w:rsidRPr="00C93659">
        <w:rPr>
          <w:rFonts w:ascii="Arial" w:hAnsi="Arial" w:cs="Arial"/>
          <w:sz w:val="18"/>
          <w:lang w:val="en-US"/>
        </w:rPr>
        <w:t xml:space="preserve"> SCOPA-motor</w:t>
      </w:r>
      <w:r w:rsidR="00B12343" w:rsidRPr="00C93659">
        <w:rPr>
          <w:rFonts w:ascii="Arial" w:hAnsi="Arial" w:cs="Arial"/>
          <w:sz w:val="18"/>
          <w:lang w:val="en-US"/>
        </w:rPr>
        <w:t xml:space="preserve"> and moderately correlated with the NMSS</w:t>
      </w:r>
      <w:r w:rsidRPr="00C93659">
        <w:rPr>
          <w:rFonts w:ascii="Arial" w:hAnsi="Arial" w:cs="Arial"/>
          <w:sz w:val="18"/>
          <w:lang w:val="en-US"/>
        </w:rPr>
        <w:t xml:space="preserve">. </w:t>
      </w:r>
    </w:p>
    <w:p w14:paraId="7B8B9726" w14:textId="77777777" w:rsidR="00B12343" w:rsidRPr="00C93659" w:rsidRDefault="00B12343" w:rsidP="00C346D1">
      <w:pPr>
        <w:rPr>
          <w:rFonts w:ascii="Arial" w:hAnsi="Arial" w:cs="Arial"/>
          <w:sz w:val="18"/>
          <w:lang w:val="en-US"/>
        </w:rPr>
      </w:pPr>
      <w:r w:rsidRPr="00C93659">
        <w:rPr>
          <w:rFonts w:ascii="Arial" w:hAnsi="Arial" w:cs="Arial"/>
          <w:sz w:val="18"/>
          <w:lang w:val="en-US"/>
        </w:rPr>
        <w:t>The EQ-5D-3L TTO was weakly correlated with the H&amp;Y, SCOPA-motor, and NMSS.</w:t>
      </w:r>
    </w:p>
    <w:p w14:paraId="3532982C" w14:textId="77777777" w:rsidR="00C346D1" w:rsidRPr="00C93659" w:rsidRDefault="00C346D1" w:rsidP="00C346D1">
      <w:pPr>
        <w:rPr>
          <w:rFonts w:ascii="Arial" w:hAnsi="Arial" w:cs="Arial"/>
          <w:sz w:val="18"/>
          <w:lang w:val="en-US"/>
        </w:rPr>
      </w:pPr>
    </w:p>
    <w:p w14:paraId="7104A420" w14:textId="77777777" w:rsidR="00C346D1" w:rsidRDefault="00C346D1" w:rsidP="00C346D1">
      <w:pPr>
        <w:rPr>
          <w:rFonts w:ascii="Arial" w:hAnsi="Arial" w:cs="Arial"/>
          <w:sz w:val="18"/>
          <w:lang w:val="en-US"/>
        </w:rPr>
      </w:pPr>
      <w:r w:rsidRPr="00C93659">
        <w:rPr>
          <w:rFonts w:ascii="Arial" w:hAnsi="Arial" w:cs="Arial"/>
          <w:sz w:val="18"/>
          <w:lang w:val="en-US"/>
        </w:rPr>
        <w:t xml:space="preserve">Abbreviations: H&amp;Y = Hoehn und Yahr; EQ-5D-3L TTO = </w:t>
      </w:r>
      <w:r w:rsidRPr="00C93659">
        <w:rPr>
          <w:rFonts w:ascii="Arial" w:hAnsi="Arial" w:cs="Arial"/>
          <w:sz w:val="18"/>
          <w:szCs w:val="18"/>
          <w:lang w:val="en-US"/>
        </w:rPr>
        <w:t>European Quality of Life Questionnaire with 5 Dimensions and 3 Levels Time-Trade-Off</w:t>
      </w:r>
      <w:r w:rsidRPr="00C93659">
        <w:rPr>
          <w:rFonts w:ascii="Arial" w:hAnsi="Arial" w:cs="Arial"/>
          <w:sz w:val="18"/>
          <w:lang w:val="en-US"/>
        </w:rPr>
        <w:t>; NMSS = Non-Motor Symptom Scale; PDQ-8 SI= Parkinson’s Disease Questionnaire-8 Summary Index;</w:t>
      </w:r>
      <w:r w:rsidR="00460035" w:rsidRPr="00C93659">
        <w:rPr>
          <w:rFonts w:ascii="Arial" w:hAnsi="Arial" w:cs="Arial"/>
          <w:sz w:val="18"/>
          <w:lang w:val="en-US"/>
        </w:rPr>
        <w:t xml:space="preserve"> SCOPA</w:t>
      </w:r>
      <w:r w:rsidR="00B12343" w:rsidRPr="00C93659">
        <w:rPr>
          <w:rFonts w:ascii="Arial" w:hAnsi="Arial" w:cs="Arial"/>
          <w:sz w:val="18"/>
          <w:lang w:val="en-US"/>
        </w:rPr>
        <w:t>-</w:t>
      </w:r>
      <w:r w:rsidR="004B7B3C" w:rsidRPr="00C93659">
        <w:rPr>
          <w:rFonts w:ascii="Arial" w:hAnsi="Arial" w:cs="Arial"/>
          <w:sz w:val="18"/>
          <w:lang w:val="en-US"/>
        </w:rPr>
        <w:t>motor</w:t>
      </w:r>
      <w:r w:rsidRPr="00C93659">
        <w:rPr>
          <w:rFonts w:ascii="Arial" w:hAnsi="Arial" w:cs="Arial"/>
          <w:sz w:val="18"/>
          <w:lang w:val="en-US"/>
        </w:rPr>
        <w:t xml:space="preserve"> = SCales for Outcomes in PD-</w:t>
      </w:r>
      <w:r w:rsidR="00B12343" w:rsidRPr="00C93659">
        <w:rPr>
          <w:rFonts w:ascii="Arial" w:hAnsi="Arial" w:cs="Arial"/>
          <w:sz w:val="18"/>
          <w:lang w:val="en-US"/>
        </w:rPr>
        <w:t>motor scale</w:t>
      </w:r>
      <w:r w:rsidRPr="00C93659">
        <w:rPr>
          <w:rFonts w:ascii="Arial" w:hAnsi="Arial" w:cs="Arial"/>
          <w:sz w:val="18"/>
          <w:lang w:val="en-US"/>
        </w:rPr>
        <w:t>; SLTS-7 = Satisfaction with Life and Treatment Scale-7</w:t>
      </w:r>
    </w:p>
    <w:p w14:paraId="5A195F27" w14:textId="77777777" w:rsidR="00C346D1" w:rsidRPr="003629B9" w:rsidRDefault="00C346D1" w:rsidP="00097B1C">
      <w:pPr>
        <w:rPr>
          <w:rFonts w:ascii="Arial" w:hAnsi="Arial" w:cs="Arial"/>
          <w:sz w:val="18"/>
          <w:lang w:val="en-US"/>
        </w:rPr>
      </w:pPr>
    </w:p>
    <w:sectPr w:rsidR="00C346D1" w:rsidRPr="003629B9" w:rsidSect="00B671C1">
      <w:pgSz w:w="11900" w:h="16840"/>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Ray" w:date="2021-06-05T15:42:00Z" w:initials="R">
    <w:p w14:paraId="1623BCB3" w14:textId="77777777" w:rsidR="00A800F8" w:rsidRDefault="00A800F8">
      <w:pPr>
        <w:pStyle w:val="Textocomentario"/>
      </w:pPr>
      <w:r>
        <w:rPr>
          <w:rStyle w:val="Refdecomentario"/>
        </w:rPr>
        <w:annotationRef/>
      </w:r>
      <w:r>
        <w:t xml:space="preserve">Repetition of in this study </w:t>
      </w:r>
    </w:p>
  </w:comment>
  <w:comment w:id="16" w:author="Pablo Martinez Martin" w:date="2021-06-05T12:25:00Z" w:initials="PMM">
    <w:p w14:paraId="740AE4DC" w14:textId="77777777" w:rsidR="00006A57" w:rsidRDefault="00006A57">
      <w:pPr>
        <w:pStyle w:val="Textocomentario"/>
      </w:pPr>
      <w:r>
        <w:rPr>
          <w:rStyle w:val="Refdecomentario"/>
        </w:rPr>
        <w:annotationRef/>
      </w:r>
    </w:p>
    <w:p w14:paraId="60FAB0D9" w14:textId="77777777" w:rsidR="00006A57" w:rsidRDefault="00006A57">
      <w:pPr>
        <w:pStyle w:val="Textocomentario"/>
      </w:pPr>
      <w:r>
        <w:t xml:space="preserve">… indicating </w:t>
      </w:r>
      <w:r w:rsidRPr="008733EC">
        <w:rPr>
          <w:b/>
          <w:bCs/>
          <w:u w:val="single"/>
        </w:rPr>
        <w:t>moderate</w:t>
      </w:r>
      <w:r>
        <w:t xml:space="preserve"> convergent …</w:t>
      </w:r>
    </w:p>
    <w:p w14:paraId="0C5F6873" w14:textId="77777777" w:rsidR="00006A57" w:rsidRDefault="00006A57">
      <w:pPr>
        <w:pStyle w:val="Textocomentario"/>
      </w:pPr>
    </w:p>
    <w:p w14:paraId="4336C1AB" w14:textId="77777777" w:rsidR="00006A57" w:rsidRDefault="00006A57">
      <w:pPr>
        <w:pStyle w:val="Textocomentario"/>
      </w:pPr>
      <w:r>
        <w:t>See what you wrote about the interpretation of Spearman coefficients in convergent validity into the section “</w:t>
      </w:r>
      <w:r w:rsidRPr="008733EC">
        <w:t>Statistical analysis</w:t>
      </w:r>
      <w:r>
        <w:t>”. High or strong correlation would be 0.60 or higher.</w:t>
      </w:r>
    </w:p>
  </w:comment>
  <w:comment w:id="21" w:author="Pablo Martinez Martin" w:date="2021-06-05T12:27:00Z" w:initials="PMM">
    <w:p w14:paraId="26B09850" w14:textId="77777777" w:rsidR="00006A57" w:rsidRDefault="00006A57">
      <w:pPr>
        <w:pStyle w:val="Textocomentario"/>
      </w:pPr>
      <w:r>
        <w:rPr>
          <w:rStyle w:val="Refdecomentario"/>
        </w:rPr>
        <w:annotationRef/>
      </w:r>
      <w:r>
        <w:rPr>
          <w:rStyle w:val="Refdecomentario"/>
        </w:rPr>
        <w:t>…covers, apart a global satisfaction with life evaluation, three aspects …</w:t>
      </w:r>
    </w:p>
  </w:comment>
  <w:comment w:id="23" w:author="Ray" w:date="2021-06-05T15:45:00Z" w:initials="R">
    <w:p w14:paraId="5FCFEAB6" w14:textId="77777777" w:rsidR="00B62E9C" w:rsidRDefault="00B62E9C">
      <w:pPr>
        <w:pStyle w:val="Textocomentario"/>
      </w:pPr>
      <w:r>
        <w:rPr>
          <w:rStyle w:val="Refdecomentario"/>
        </w:rPr>
        <w:annotationRef/>
      </w:r>
      <w:r>
        <w:t xml:space="preserve">You cannot say this without the scle being externally tested by others </w:t>
      </w:r>
    </w:p>
  </w:comment>
  <w:comment w:id="26" w:author="Ray" w:date="2021-06-05T15:46:00Z" w:initials="R">
    <w:p w14:paraId="466C240E" w14:textId="77777777" w:rsidR="00774434" w:rsidRDefault="00774434">
      <w:pPr>
        <w:pStyle w:val="Textocomentario"/>
      </w:pPr>
      <w:r>
        <w:rPr>
          <w:rStyle w:val="Refdecomentario"/>
        </w:rPr>
        <w:annotationRef/>
      </w:r>
      <w:r>
        <w:t xml:space="preserve">Please mention from whose </w:t>
      </w:r>
      <w:proofErr w:type="gramStart"/>
      <w:r>
        <w:t>perpective !!!</w:t>
      </w:r>
      <w:proofErr w:type="gramEnd"/>
    </w:p>
  </w:comment>
  <w:comment w:id="35" w:author="Ray" w:date="2021-06-05T15:47:00Z" w:initials="R">
    <w:p w14:paraId="3DB0020E" w14:textId="77777777" w:rsidR="002B3DA3" w:rsidRDefault="002B3DA3">
      <w:pPr>
        <w:pStyle w:val="Textocomentario"/>
      </w:pPr>
      <w:r>
        <w:rPr>
          <w:rStyle w:val="Refdecomentario"/>
        </w:rPr>
        <w:annotationRef/>
      </w:r>
      <w:r>
        <w:t xml:space="preserve">Do you mean satisfaction with the current state of </w:t>
      </w:r>
      <w:proofErr w:type="gramStart"/>
      <w:r>
        <w:t>life ?</w:t>
      </w:r>
      <w:proofErr w:type="gramEnd"/>
    </w:p>
  </w:comment>
  <w:comment w:id="36" w:author="Ray" w:date="2021-06-05T15:47:00Z" w:initials="R">
    <w:p w14:paraId="244BAC2D" w14:textId="77777777" w:rsidR="00BD5ECA" w:rsidRDefault="00BD5ECA">
      <w:pPr>
        <w:pStyle w:val="Textocomentario"/>
      </w:pPr>
      <w:r>
        <w:rPr>
          <w:rStyle w:val="Refdecomentario"/>
        </w:rPr>
        <w:annotationRef/>
      </w:r>
      <w:r>
        <w:t xml:space="preserve">Two </w:t>
      </w:r>
      <w:proofErr w:type="gramStart"/>
      <w:r>
        <w:t>centres ?</w:t>
      </w:r>
      <w:proofErr w:type="gramEnd"/>
    </w:p>
  </w:comment>
  <w:comment w:id="37" w:author="Pablo Martinez Martin" w:date="2021-06-05T12:36:00Z" w:initials="PMM">
    <w:p w14:paraId="06191311" w14:textId="77777777" w:rsidR="00006A57" w:rsidRDefault="00006A57">
      <w:pPr>
        <w:pStyle w:val="Textocomentario"/>
      </w:pPr>
      <w:r>
        <w:rPr>
          <w:rStyle w:val="Refdecomentario"/>
        </w:rPr>
        <w:annotationRef/>
      </w:r>
      <w:r w:rsidRPr="00EF2E6E">
        <w:rPr>
          <w:u w:val="single"/>
        </w:rPr>
        <w:t>It</w:t>
      </w:r>
      <w:r>
        <w:rPr>
          <w:u w:val="single"/>
        </w:rPr>
        <w:t xml:space="preserve"> mean</w:t>
      </w:r>
      <w:r w:rsidRPr="00EF2E6E">
        <w:rPr>
          <w:u w:val="single"/>
        </w:rPr>
        <w:t>s not the same than the KMO</w:t>
      </w:r>
      <w:r>
        <w:t xml:space="preserve"> test (before line).</w:t>
      </w:r>
    </w:p>
    <w:p w14:paraId="0AFD290E" w14:textId="77777777" w:rsidR="00006A57" w:rsidRDefault="00006A57">
      <w:pPr>
        <w:pStyle w:val="Textocomentario"/>
      </w:pPr>
    </w:p>
    <w:p w14:paraId="2D1CA234" w14:textId="77777777" w:rsidR="00006A57" w:rsidRDefault="00006A57">
      <w:pPr>
        <w:pStyle w:val="Textocomentario"/>
      </w:pPr>
      <w:r>
        <w:t>A significant Bartlett’s test indicates the existence of an unde</w:t>
      </w:r>
      <w:r w:rsidRPr="00EF2E6E">
        <w:t>rlying structure to the data</w:t>
      </w:r>
      <w:r>
        <w:t>.</w:t>
      </w:r>
    </w:p>
  </w:comment>
  <w:comment w:id="38" w:author="Pablo Martinez Martin" w:date="2021-06-05T12:48:00Z" w:initials="PMM">
    <w:p w14:paraId="3E876D7F" w14:textId="77777777" w:rsidR="00006A57" w:rsidRDefault="00006A57">
      <w:pPr>
        <w:pStyle w:val="Textocomentario"/>
      </w:pPr>
      <w:r>
        <w:rPr>
          <w:rStyle w:val="Refdecomentario"/>
        </w:rPr>
        <w:annotationRef/>
      </w:r>
    </w:p>
    <w:p w14:paraId="6C807B59" w14:textId="77777777" w:rsidR="00006A57" w:rsidRDefault="00006A57">
      <w:pPr>
        <w:pStyle w:val="Textocomentario"/>
      </w:pPr>
      <w:r>
        <w:t>items or item (only one)?</w:t>
      </w:r>
    </w:p>
  </w:comment>
  <w:comment w:id="39" w:author="Ray" w:date="2021-06-05T15:49:00Z" w:initials="R">
    <w:p w14:paraId="1808F9D9" w14:textId="77777777" w:rsidR="004D5E30" w:rsidRDefault="004D5E30">
      <w:pPr>
        <w:pStyle w:val="Textocomentario"/>
      </w:pPr>
      <w:r>
        <w:rPr>
          <w:rStyle w:val="Refdecomentario"/>
        </w:rPr>
        <w:annotationRef/>
      </w:r>
      <w:r>
        <w:t>Iwonder whether you would consider satisfaction with treatment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23BCB3" w15:done="0"/>
  <w15:commentEx w15:paraId="4336C1AB" w15:done="0"/>
  <w15:commentEx w15:paraId="26B09850" w15:done="0"/>
  <w15:commentEx w15:paraId="5FCFEAB6" w15:done="0"/>
  <w15:commentEx w15:paraId="466C240E" w15:done="0"/>
  <w15:commentEx w15:paraId="3DB0020E" w15:done="0"/>
  <w15:commentEx w15:paraId="244BAC2D" w15:done="0"/>
  <w15:commentEx w15:paraId="2D1CA234" w15:done="0"/>
  <w15:commentEx w15:paraId="6C807B59" w15:done="0"/>
  <w15:commentEx w15:paraId="1808F9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23BCB3" w16cid:durableId="25017387"/>
  <w16cid:commentId w16cid:paraId="4336C1AB" w16cid:durableId="25017388"/>
  <w16cid:commentId w16cid:paraId="26B09850" w16cid:durableId="25017389"/>
  <w16cid:commentId w16cid:paraId="5FCFEAB6" w16cid:durableId="2501738A"/>
  <w16cid:commentId w16cid:paraId="466C240E" w16cid:durableId="2501738B"/>
  <w16cid:commentId w16cid:paraId="3DB0020E" w16cid:durableId="2501738C"/>
  <w16cid:commentId w16cid:paraId="244BAC2D" w16cid:durableId="2501738D"/>
  <w16cid:commentId w16cid:paraId="2D1CA234" w16cid:durableId="2501738E"/>
  <w16cid:commentId w16cid:paraId="6C807B59" w16cid:durableId="2501738F"/>
  <w16cid:commentId w16cid:paraId="1808F9D9" w16cid:durableId="250173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E992" w14:textId="77777777" w:rsidR="000F2F5C" w:rsidRDefault="000F2F5C" w:rsidP="004934FB">
      <w:r>
        <w:separator/>
      </w:r>
    </w:p>
  </w:endnote>
  <w:endnote w:type="continuationSeparator" w:id="0">
    <w:p w14:paraId="721FC6DD" w14:textId="77777777" w:rsidR="000F2F5C" w:rsidRDefault="000F2F5C" w:rsidP="004934FB">
      <w:r>
        <w:continuationSeparator/>
      </w:r>
    </w:p>
  </w:endnote>
  <w:endnote w:type="continuationNotice" w:id="1">
    <w:p w14:paraId="1AD4476C" w14:textId="77777777" w:rsidR="000F2F5C" w:rsidRDefault="000F2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ngs">
    <w:altName w:val="Yu Gothic UI"/>
    <w:panose1 w:val="020B06040202020202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03363191"/>
      <w:docPartObj>
        <w:docPartGallery w:val="Page Numbers (Bottom of Page)"/>
        <w:docPartUnique/>
      </w:docPartObj>
    </w:sdtPr>
    <w:sdtEndPr>
      <w:rPr>
        <w:rStyle w:val="Nmerodepgina"/>
      </w:rPr>
    </w:sdtEndPr>
    <w:sdtContent>
      <w:p w14:paraId="0A4E0533" w14:textId="77777777" w:rsidR="00006A57" w:rsidRDefault="00006A57" w:rsidP="00391D3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E2A293A" w14:textId="77777777" w:rsidR="00006A57" w:rsidRDefault="00006A57" w:rsidP="00351AA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B968" w14:textId="77777777" w:rsidR="00006A57" w:rsidRDefault="00006A57" w:rsidP="00391D38">
    <w:pPr>
      <w:pStyle w:val="Piedepgina"/>
      <w:framePr w:wrap="none" w:vAnchor="text" w:hAnchor="margin" w:xAlign="right" w:y="1"/>
      <w:rPr>
        <w:rStyle w:val="Nmerodepgina"/>
      </w:rPr>
    </w:pPr>
  </w:p>
  <w:p w14:paraId="4EC3A119" w14:textId="77777777" w:rsidR="00006A57" w:rsidRDefault="00006A57" w:rsidP="00351AAF">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0483" w14:textId="77777777" w:rsidR="00006A57" w:rsidRDefault="00006A57">
    <w:pPr>
      <w:pStyle w:val="Piedepgina"/>
      <w:jc w:val="right"/>
    </w:pPr>
  </w:p>
  <w:p w14:paraId="2E690037" w14:textId="77777777" w:rsidR="00006A57" w:rsidRDefault="00006A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27FF" w14:textId="77777777" w:rsidR="000F2F5C" w:rsidRDefault="000F2F5C" w:rsidP="004934FB">
      <w:r>
        <w:separator/>
      </w:r>
    </w:p>
  </w:footnote>
  <w:footnote w:type="continuationSeparator" w:id="0">
    <w:p w14:paraId="4606F8D8" w14:textId="77777777" w:rsidR="000F2F5C" w:rsidRDefault="000F2F5C" w:rsidP="004934FB">
      <w:r>
        <w:continuationSeparator/>
      </w:r>
    </w:p>
  </w:footnote>
  <w:footnote w:type="continuationNotice" w:id="1">
    <w:p w14:paraId="57DFC9F5" w14:textId="77777777" w:rsidR="000F2F5C" w:rsidRDefault="000F2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87285835"/>
      <w:docPartObj>
        <w:docPartGallery w:val="Page Numbers (Top of Page)"/>
        <w:docPartUnique/>
      </w:docPartObj>
    </w:sdtPr>
    <w:sdtEndPr>
      <w:rPr>
        <w:rStyle w:val="Nmerodepgina"/>
      </w:rPr>
    </w:sdtEndPr>
    <w:sdtContent>
      <w:p w14:paraId="174CD2B7" w14:textId="77777777" w:rsidR="00006A57" w:rsidRDefault="00006A57" w:rsidP="005C7A4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93C642F" w14:textId="77777777" w:rsidR="00006A57" w:rsidRDefault="00006A57" w:rsidP="00351AA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C5BB" w14:textId="77777777" w:rsidR="00006A57" w:rsidRPr="001B4595" w:rsidRDefault="00006A57" w:rsidP="001B4595">
    <w:pPr>
      <w:pStyle w:val="Encabezado"/>
    </w:pPr>
    <w:r>
      <w:rPr>
        <w:lang w:val="en-US"/>
      </w:rPr>
      <w:t xml:space="preserve">Running title: </w:t>
    </w:r>
    <w:r>
      <w:rPr>
        <w:rFonts w:cs="Arial"/>
        <w:lang w:val="en-GB"/>
      </w:rPr>
      <w:t>SLTS-7</w:t>
    </w:r>
    <w:r>
      <w:rPr>
        <w:rFonts w:cs="Arial"/>
        <w:lang w:val="en-GB"/>
      </w:rPr>
      <w:tab/>
    </w:r>
    <w:r>
      <w:rPr>
        <w:rFonts w:cs="Arial"/>
        <w:lang w:val="en-GB"/>
      </w:rPr>
      <w:tab/>
    </w:r>
    <w:sdt>
      <w:sdtPr>
        <w:rPr>
          <w:rStyle w:val="Nmerodepgina"/>
        </w:rPr>
        <w:id w:val="473409615"/>
        <w:docPartObj>
          <w:docPartGallery w:val="Page Numbers (Top of Page)"/>
          <w:docPartUnique/>
        </w:docPartObj>
      </w:sdtPr>
      <w:sdtEndPr>
        <w:rPr>
          <w:rStyle w:val="Nmerodepgina"/>
        </w:rPr>
      </w:sdtEndPr>
      <w:sdtContent>
        <w:r>
          <w:rPr>
            <w:rStyle w:val="Nmerodepgina"/>
          </w:rPr>
          <w:fldChar w:fldCharType="begin"/>
        </w:r>
        <w:r>
          <w:rPr>
            <w:rStyle w:val="Nmerodepgina"/>
          </w:rPr>
          <w:instrText xml:space="preserve"> PAGE </w:instrText>
        </w:r>
        <w:r>
          <w:rPr>
            <w:rStyle w:val="Nmerodepgina"/>
          </w:rPr>
          <w:fldChar w:fldCharType="separate"/>
        </w:r>
        <w:r w:rsidR="00B62E9C">
          <w:rPr>
            <w:rStyle w:val="Nmerodepgina"/>
            <w:noProof/>
          </w:rPr>
          <w:t>2</w:t>
        </w:r>
        <w:r>
          <w:rPr>
            <w:rStyle w:val="Nmerodepgina"/>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BFDA" w14:textId="77777777" w:rsidR="00006A57" w:rsidRDefault="00006A57" w:rsidP="00AC243E">
    <w:pPr>
      <w:pStyle w:val="Encabezado"/>
      <w:tabs>
        <w:tab w:val="left" w:pos="734"/>
      </w:tabs>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232A" w14:textId="77777777" w:rsidR="00006A57" w:rsidRPr="001B4595" w:rsidRDefault="00006A57">
    <w:pPr>
      <w:pStyle w:val="Encabezado"/>
    </w:pPr>
    <w:r>
      <w:rPr>
        <w:lang w:val="en-US"/>
      </w:rPr>
      <w:t xml:space="preserve">Running title: </w:t>
    </w:r>
    <w:r>
      <w:rPr>
        <w:rFonts w:cs="Arial"/>
        <w:lang w:val="en-GB"/>
      </w:rPr>
      <w:t>SLTS-7</w:t>
    </w:r>
    <w:r>
      <w:rPr>
        <w:rFonts w:cs="Arial"/>
        <w:lang w:val="en-GB"/>
      </w:rPr>
      <w:tab/>
    </w:r>
    <w:r>
      <w:rPr>
        <w:rFonts w:cs="Arial"/>
        <w:lang w:val="en-GB"/>
      </w:rPr>
      <w:tab/>
    </w:r>
    <w:sdt>
      <w:sdtPr>
        <w:rPr>
          <w:rStyle w:val="Nmerodepgina"/>
        </w:rPr>
        <w:id w:val="-1124233029"/>
        <w:docPartObj>
          <w:docPartGallery w:val="Page Numbers (Top of Page)"/>
          <w:docPartUnique/>
        </w:docPartObj>
      </w:sdtPr>
      <w:sdtEndPr>
        <w:rPr>
          <w:rStyle w:val="Nmerodepgina"/>
        </w:rPr>
      </w:sdtEndPr>
      <w:sdtContent>
        <w:r>
          <w:rPr>
            <w:rStyle w:val="Nmerodepgina"/>
          </w:rPr>
          <w:fldChar w:fldCharType="begin"/>
        </w:r>
        <w:r>
          <w:rPr>
            <w:rStyle w:val="Nmerodepgina"/>
          </w:rPr>
          <w:instrText xml:space="preserve"> PAGE </w:instrText>
        </w:r>
        <w:r>
          <w:rPr>
            <w:rStyle w:val="Nmerodepgina"/>
          </w:rPr>
          <w:fldChar w:fldCharType="separate"/>
        </w:r>
        <w:r w:rsidR="002C2A19">
          <w:rPr>
            <w:rStyle w:val="Nmerodepgina"/>
            <w:noProof/>
          </w:rPr>
          <w:t>13</w:t>
        </w:r>
        <w:r>
          <w:rPr>
            <w:rStyle w:val="Nmerodepgina"/>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47A0" w14:textId="77777777" w:rsidR="00006A57" w:rsidRDefault="00006A57" w:rsidP="001B4595">
    <w:pPr>
      <w:pStyle w:val="Encabezado"/>
    </w:pPr>
    <w:r>
      <w:rPr>
        <w:lang w:val="en-US"/>
      </w:rPr>
      <w:t xml:space="preserve">Running title: </w:t>
    </w:r>
    <w:r>
      <w:rPr>
        <w:rFonts w:cs="Arial"/>
        <w:lang w:val="en-GB"/>
      </w:rPr>
      <w:t>SLTS-7</w:t>
    </w:r>
    <w:r>
      <w:rPr>
        <w:rFonts w:cs="Arial"/>
        <w:lang w:val="en-GB"/>
      </w:rPr>
      <w:tab/>
    </w:r>
    <w:r>
      <w:rPr>
        <w:rFonts w:cs="Arial"/>
        <w:lang w:val="en-GB"/>
      </w:rPr>
      <w:tab/>
    </w:r>
    <w:sdt>
      <w:sdtPr>
        <w:rPr>
          <w:rStyle w:val="Nmerodepgina"/>
        </w:rPr>
        <w:id w:val="-717750732"/>
        <w:docPartObj>
          <w:docPartGallery w:val="Page Numbers (Top of Page)"/>
          <w:docPartUnique/>
        </w:docPartObj>
      </w:sdtPr>
      <w:sdtEndPr>
        <w:rPr>
          <w:rStyle w:val="Nmerodepgina"/>
        </w:rPr>
      </w:sdtEndPr>
      <w:sdtContent>
        <w:r>
          <w:rPr>
            <w:rStyle w:val="Nmerodepgina"/>
          </w:rPr>
          <w:fldChar w:fldCharType="begin"/>
        </w:r>
        <w:r>
          <w:rPr>
            <w:rStyle w:val="Nmerodepgina"/>
          </w:rPr>
          <w:instrText xml:space="preserve"> PAGE </w:instrText>
        </w:r>
        <w:r>
          <w:rPr>
            <w:rStyle w:val="Nmerodepgina"/>
          </w:rPr>
          <w:fldChar w:fldCharType="separate"/>
        </w:r>
        <w:r w:rsidR="004D5E30">
          <w:rPr>
            <w:rStyle w:val="Nmerodepgina"/>
            <w:noProof/>
          </w:rPr>
          <w:t>23</w:t>
        </w:r>
        <w:r>
          <w:rPr>
            <w:rStyle w:val="Nmerodepgina"/>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78A"/>
    <w:multiLevelType w:val="hybridMultilevel"/>
    <w:tmpl w:val="0374C1F2"/>
    <w:lvl w:ilvl="0" w:tplc="A3A2EBC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3B2B"/>
    <w:multiLevelType w:val="hybridMultilevel"/>
    <w:tmpl w:val="3F0E74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BF49EE"/>
    <w:multiLevelType w:val="hybridMultilevel"/>
    <w:tmpl w:val="A3988262"/>
    <w:lvl w:ilvl="0" w:tplc="276A8324">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B92522"/>
    <w:multiLevelType w:val="multilevel"/>
    <w:tmpl w:val="8CCA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B729C"/>
    <w:multiLevelType w:val="hybridMultilevel"/>
    <w:tmpl w:val="2CBEDD40"/>
    <w:lvl w:ilvl="0" w:tplc="6CD2450C">
      <w:start w:val="1"/>
      <w:numFmt w:val="bullet"/>
      <w:lvlText w:val="•"/>
      <w:lvlJc w:val="left"/>
      <w:pPr>
        <w:tabs>
          <w:tab w:val="num" w:pos="720"/>
        </w:tabs>
        <w:ind w:left="720" w:hanging="360"/>
      </w:pPr>
      <w:rPr>
        <w:rFonts w:ascii="Arial" w:hAnsi="Arial" w:hint="default"/>
      </w:rPr>
    </w:lvl>
    <w:lvl w:ilvl="1" w:tplc="30D6DE60" w:tentative="1">
      <w:start w:val="1"/>
      <w:numFmt w:val="bullet"/>
      <w:lvlText w:val="•"/>
      <w:lvlJc w:val="left"/>
      <w:pPr>
        <w:tabs>
          <w:tab w:val="num" w:pos="1440"/>
        </w:tabs>
        <w:ind w:left="1440" w:hanging="360"/>
      </w:pPr>
      <w:rPr>
        <w:rFonts w:ascii="Arial" w:hAnsi="Arial" w:hint="default"/>
      </w:rPr>
    </w:lvl>
    <w:lvl w:ilvl="2" w:tplc="BBEA7E7A" w:tentative="1">
      <w:start w:val="1"/>
      <w:numFmt w:val="bullet"/>
      <w:lvlText w:val="•"/>
      <w:lvlJc w:val="left"/>
      <w:pPr>
        <w:tabs>
          <w:tab w:val="num" w:pos="2160"/>
        </w:tabs>
        <w:ind w:left="2160" w:hanging="360"/>
      </w:pPr>
      <w:rPr>
        <w:rFonts w:ascii="Arial" w:hAnsi="Arial" w:hint="default"/>
      </w:rPr>
    </w:lvl>
    <w:lvl w:ilvl="3" w:tplc="A3C2D1EE" w:tentative="1">
      <w:start w:val="1"/>
      <w:numFmt w:val="bullet"/>
      <w:lvlText w:val="•"/>
      <w:lvlJc w:val="left"/>
      <w:pPr>
        <w:tabs>
          <w:tab w:val="num" w:pos="2880"/>
        </w:tabs>
        <w:ind w:left="2880" w:hanging="360"/>
      </w:pPr>
      <w:rPr>
        <w:rFonts w:ascii="Arial" w:hAnsi="Arial" w:hint="default"/>
      </w:rPr>
    </w:lvl>
    <w:lvl w:ilvl="4" w:tplc="4594971C" w:tentative="1">
      <w:start w:val="1"/>
      <w:numFmt w:val="bullet"/>
      <w:lvlText w:val="•"/>
      <w:lvlJc w:val="left"/>
      <w:pPr>
        <w:tabs>
          <w:tab w:val="num" w:pos="3600"/>
        </w:tabs>
        <w:ind w:left="3600" w:hanging="360"/>
      </w:pPr>
      <w:rPr>
        <w:rFonts w:ascii="Arial" w:hAnsi="Arial" w:hint="default"/>
      </w:rPr>
    </w:lvl>
    <w:lvl w:ilvl="5" w:tplc="8E42F43C" w:tentative="1">
      <w:start w:val="1"/>
      <w:numFmt w:val="bullet"/>
      <w:lvlText w:val="•"/>
      <w:lvlJc w:val="left"/>
      <w:pPr>
        <w:tabs>
          <w:tab w:val="num" w:pos="4320"/>
        </w:tabs>
        <w:ind w:left="4320" w:hanging="360"/>
      </w:pPr>
      <w:rPr>
        <w:rFonts w:ascii="Arial" w:hAnsi="Arial" w:hint="default"/>
      </w:rPr>
    </w:lvl>
    <w:lvl w:ilvl="6" w:tplc="52C26082" w:tentative="1">
      <w:start w:val="1"/>
      <w:numFmt w:val="bullet"/>
      <w:lvlText w:val="•"/>
      <w:lvlJc w:val="left"/>
      <w:pPr>
        <w:tabs>
          <w:tab w:val="num" w:pos="5040"/>
        </w:tabs>
        <w:ind w:left="5040" w:hanging="360"/>
      </w:pPr>
      <w:rPr>
        <w:rFonts w:ascii="Arial" w:hAnsi="Arial" w:hint="default"/>
      </w:rPr>
    </w:lvl>
    <w:lvl w:ilvl="7" w:tplc="EFDEA87C" w:tentative="1">
      <w:start w:val="1"/>
      <w:numFmt w:val="bullet"/>
      <w:lvlText w:val="•"/>
      <w:lvlJc w:val="left"/>
      <w:pPr>
        <w:tabs>
          <w:tab w:val="num" w:pos="5760"/>
        </w:tabs>
        <w:ind w:left="5760" w:hanging="360"/>
      </w:pPr>
      <w:rPr>
        <w:rFonts w:ascii="Arial" w:hAnsi="Arial" w:hint="default"/>
      </w:rPr>
    </w:lvl>
    <w:lvl w:ilvl="8" w:tplc="40A68B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532F44"/>
    <w:multiLevelType w:val="hybridMultilevel"/>
    <w:tmpl w:val="25548270"/>
    <w:lvl w:ilvl="0" w:tplc="F49EDC42">
      <w:numFmt w:val="bullet"/>
      <w:lvlText w:val="-"/>
      <w:lvlJc w:val="left"/>
      <w:pPr>
        <w:ind w:left="720" w:hanging="360"/>
      </w:pPr>
      <w:rPr>
        <w:rFonts w:ascii="Arial" w:eastAsiaTheme="minorEastAsia"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11D55"/>
    <w:multiLevelType w:val="hybridMultilevel"/>
    <w:tmpl w:val="9E9434EA"/>
    <w:lvl w:ilvl="0" w:tplc="481023B4">
      <w:start w:val="1"/>
      <w:numFmt w:val="decimal"/>
      <w:lvlText w:val="%1."/>
      <w:lvlJc w:val="left"/>
      <w:pPr>
        <w:ind w:left="720" w:hanging="360"/>
      </w:pPr>
      <w:rPr>
        <w:rFonts w:hint="default"/>
        <w:b/>
        <w:bCs w:val="0"/>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A11247"/>
    <w:multiLevelType w:val="hybridMultilevel"/>
    <w:tmpl w:val="A5206D2E"/>
    <w:lvl w:ilvl="0" w:tplc="E072F6F0">
      <w:start w:val="1"/>
      <w:numFmt w:val="bullet"/>
      <w:lvlText w:val="•"/>
      <w:lvlJc w:val="left"/>
      <w:pPr>
        <w:tabs>
          <w:tab w:val="num" w:pos="720"/>
        </w:tabs>
        <w:ind w:left="720" w:hanging="360"/>
      </w:pPr>
      <w:rPr>
        <w:rFonts w:ascii="Arial" w:hAnsi="Arial" w:hint="default"/>
      </w:rPr>
    </w:lvl>
    <w:lvl w:ilvl="1" w:tplc="DC36A5C8" w:tentative="1">
      <w:start w:val="1"/>
      <w:numFmt w:val="bullet"/>
      <w:lvlText w:val="•"/>
      <w:lvlJc w:val="left"/>
      <w:pPr>
        <w:tabs>
          <w:tab w:val="num" w:pos="1440"/>
        </w:tabs>
        <w:ind w:left="1440" w:hanging="360"/>
      </w:pPr>
      <w:rPr>
        <w:rFonts w:ascii="Arial" w:hAnsi="Arial" w:hint="default"/>
      </w:rPr>
    </w:lvl>
    <w:lvl w:ilvl="2" w:tplc="5EDEFED0" w:tentative="1">
      <w:start w:val="1"/>
      <w:numFmt w:val="bullet"/>
      <w:lvlText w:val="•"/>
      <w:lvlJc w:val="left"/>
      <w:pPr>
        <w:tabs>
          <w:tab w:val="num" w:pos="2160"/>
        </w:tabs>
        <w:ind w:left="2160" w:hanging="360"/>
      </w:pPr>
      <w:rPr>
        <w:rFonts w:ascii="Arial" w:hAnsi="Arial" w:hint="default"/>
      </w:rPr>
    </w:lvl>
    <w:lvl w:ilvl="3" w:tplc="139463EC" w:tentative="1">
      <w:start w:val="1"/>
      <w:numFmt w:val="bullet"/>
      <w:lvlText w:val="•"/>
      <w:lvlJc w:val="left"/>
      <w:pPr>
        <w:tabs>
          <w:tab w:val="num" w:pos="2880"/>
        </w:tabs>
        <w:ind w:left="2880" w:hanging="360"/>
      </w:pPr>
      <w:rPr>
        <w:rFonts w:ascii="Arial" w:hAnsi="Arial" w:hint="default"/>
      </w:rPr>
    </w:lvl>
    <w:lvl w:ilvl="4" w:tplc="E13AFC92" w:tentative="1">
      <w:start w:val="1"/>
      <w:numFmt w:val="bullet"/>
      <w:lvlText w:val="•"/>
      <w:lvlJc w:val="left"/>
      <w:pPr>
        <w:tabs>
          <w:tab w:val="num" w:pos="3600"/>
        </w:tabs>
        <w:ind w:left="3600" w:hanging="360"/>
      </w:pPr>
      <w:rPr>
        <w:rFonts w:ascii="Arial" w:hAnsi="Arial" w:hint="default"/>
      </w:rPr>
    </w:lvl>
    <w:lvl w:ilvl="5" w:tplc="3832626C" w:tentative="1">
      <w:start w:val="1"/>
      <w:numFmt w:val="bullet"/>
      <w:lvlText w:val="•"/>
      <w:lvlJc w:val="left"/>
      <w:pPr>
        <w:tabs>
          <w:tab w:val="num" w:pos="4320"/>
        </w:tabs>
        <w:ind w:left="4320" w:hanging="360"/>
      </w:pPr>
      <w:rPr>
        <w:rFonts w:ascii="Arial" w:hAnsi="Arial" w:hint="default"/>
      </w:rPr>
    </w:lvl>
    <w:lvl w:ilvl="6" w:tplc="1ED29E3A" w:tentative="1">
      <w:start w:val="1"/>
      <w:numFmt w:val="bullet"/>
      <w:lvlText w:val="•"/>
      <w:lvlJc w:val="left"/>
      <w:pPr>
        <w:tabs>
          <w:tab w:val="num" w:pos="5040"/>
        </w:tabs>
        <w:ind w:left="5040" w:hanging="360"/>
      </w:pPr>
      <w:rPr>
        <w:rFonts w:ascii="Arial" w:hAnsi="Arial" w:hint="default"/>
      </w:rPr>
    </w:lvl>
    <w:lvl w:ilvl="7" w:tplc="87203576" w:tentative="1">
      <w:start w:val="1"/>
      <w:numFmt w:val="bullet"/>
      <w:lvlText w:val="•"/>
      <w:lvlJc w:val="left"/>
      <w:pPr>
        <w:tabs>
          <w:tab w:val="num" w:pos="5760"/>
        </w:tabs>
        <w:ind w:left="5760" w:hanging="360"/>
      </w:pPr>
      <w:rPr>
        <w:rFonts w:ascii="Arial" w:hAnsi="Arial" w:hint="default"/>
      </w:rPr>
    </w:lvl>
    <w:lvl w:ilvl="8" w:tplc="7D48CD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0308AA"/>
    <w:multiLevelType w:val="hybridMultilevel"/>
    <w:tmpl w:val="0D085716"/>
    <w:lvl w:ilvl="0" w:tplc="52723BE8">
      <w:start w:val="1"/>
      <w:numFmt w:val="bullet"/>
      <w:lvlText w:val="•"/>
      <w:lvlJc w:val="left"/>
      <w:pPr>
        <w:tabs>
          <w:tab w:val="num" w:pos="720"/>
        </w:tabs>
        <w:ind w:left="720" w:hanging="360"/>
      </w:pPr>
      <w:rPr>
        <w:rFonts w:ascii="Arial" w:hAnsi="Arial" w:hint="default"/>
      </w:rPr>
    </w:lvl>
    <w:lvl w:ilvl="1" w:tplc="BA18D45C" w:tentative="1">
      <w:start w:val="1"/>
      <w:numFmt w:val="bullet"/>
      <w:lvlText w:val="•"/>
      <w:lvlJc w:val="left"/>
      <w:pPr>
        <w:tabs>
          <w:tab w:val="num" w:pos="1440"/>
        </w:tabs>
        <w:ind w:left="1440" w:hanging="360"/>
      </w:pPr>
      <w:rPr>
        <w:rFonts w:ascii="Arial" w:hAnsi="Arial" w:hint="default"/>
      </w:rPr>
    </w:lvl>
    <w:lvl w:ilvl="2" w:tplc="80A6E734" w:tentative="1">
      <w:start w:val="1"/>
      <w:numFmt w:val="bullet"/>
      <w:lvlText w:val="•"/>
      <w:lvlJc w:val="left"/>
      <w:pPr>
        <w:tabs>
          <w:tab w:val="num" w:pos="2160"/>
        </w:tabs>
        <w:ind w:left="2160" w:hanging="360"/>
      </w:pPr>
      <w:rPr>
        <w:rFonts w:ascii="Arial" w:hAnsi="Arial" w:hint="default"/>
      </w:rPr>
    </w:lvl>
    <w:lvl w:ilvl="3" w:tplc="7C2883DA" w:tentative="1">
      <w:start w:val="1"/>
      <w:numFmt w:val="bullet"/>
      <w:lvlText w:val="•"/>
      <w:lvlJc w:val="left"/>
      <w:pPr>
        <w:tabs>
          <w:tab w:val="num" w:pos="2880"/>
        </w:tabs>
        <w:ind w:left="2880" w:hanging="360"/>
      </w:pPr>
      <w:rPr>
        <w:rFonts w:ascii="Arial" w:hAnsi="Arial" w:hint="default"/>
      </w:rPr>
    </w:lvl>
    <w:lvl w:ilvl="4" w:tplc="ACC6CEB0" w:tentative="1">
      <w:start w:val="1"/>
      <w:numFmt w:val="bullet"/>
      <w:lvlText w:val="•"/>
      <w:lvlJc w:val="left"/>
      <w:pPr>
        <w:tabs>
          <w:tab w:val="num" w:pos="3600"/>
        </w:tabs>
        <w:ind w:left="3600" w:hanging="360"/>
      </w:pPr>
      <w:rPr>
        <w:rFonts w:ascii="Arial" w:hAnsi="Arial" w:hint="default"/>
      </w:rPr>
    </w:lvl>
    <w:lvl w:ilvl="5" w:tplc="EDEAB3A0" w:tentative="1">
      <w:start w:val="1"/>
      <w:numFmt w:val="bullet"/>
      <w:lvlText w:val="•"/>
      <w:lvlJc w:val="left"/>
      <w:pPr>
        <w:tabs>
          <w:tab w:val="num" w:pos="4320"/>
        </w:tabs>
        <w:ind w:left="4320" w:hanging="360"/>
      </w:pPr>
      <w:rPr>
        <w:rFonts w:ascii="Arial" w:hAnsi="Arial" w:hint="default"/>
      </w:rPr>
    </w:lvl>
    <w:lvl w:ilvl="6" w:tplc="B6CC27AE" w:tentative="1">
      <w:start w:val="1"/>
      <w:numFmt w:val="bullet"/>
      <w:lvlText w:val="•"/>
      <w:lvlJc w:val="left"/>
      <w:pPr>
        <w:tabs>
          <w:tab w:val="num" w:pos="5040"/>
        </w:tabs>
        <w:ind w:left="5040" w:hanging="360"/>
      </w:pPr>
      <w:rPr>
        <w:rFonts w:ascii="Arial" w:hAnsi="Arial" w:hint="default"/>
      </w:rPr>
    </w:lvl>
    <w:lvl w:ilvl="7" w:tplc="B67A087C" w:tentative="1">
      <w:start w:val="1"/>
      <w:numFmt w:val="bullet"/>
      <w:lvlText w:val="•"/>
      <w:lvlJc w:val="left"/>
      <w:pPr>
        <w:tabs>
          <w:tab w:val="num" w:pos="5760"/>
        </w:tabs>
        <w:ind w:left="5760" w:hanging="360"/>
      </w:pPr>
      <w:rPr>
        <w:rFonts w:ascii="Arial" w:hAnsi="Arial" w:hint="default"/>
      </w:rPr>
    </w:lvl>
    <w:lvl w:ilvl="8" w:tplc="FE2221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21193A"/>
    <w:multiLevelType w:val="hybridMultilevel"/>
    <w:tmpl w:val="1916BE6A"/>
    <w:lvl w:ilvl="0" w:tplc="7230FDCC">
      <w:start w:val="2"/>
      <w:numFmt w:val="bullet"/>
      <w:lvlText w:val="-"/>
      <w:lvlJc w:val="left"/>
      <w:pPr>
        <w:ind w:left="720" w:hanging="360"/>
      </w:pPr>
      <w:rPr>
        <w:rFonts w:ascii="Arial" w:eastAsiaTheme="minorEastAsia" w:hAnsi="Aria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16336A"/>
    <w:multiLevelType w:val="hybridMultilevel"/>
    <w:tmpl w:val="B4EC37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187EF5"/>
    <w:multiLevelType w:val="hybridMultilevel"/>
    <w:tmpl w:val="275087B2"/>
    <w:lvl w:ilvl="0" w:tplc="88CC6A6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A879C4"/>
    <w:multiLevelType w:val="hybridMultilevel"/>
    <w:tmpl w:val="2C205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644FFE"/>
    <w:multiLevelType w:val="hybridMultilevel"/>
    <w:tmpl w:val="71A2E1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FD6817"/>
    <w:multiLevelType w:val="hybridMultilevel"/>
    <w:tmpl w:val="C23AC038"/>
    <w:lvl w:ilvl="0" w:tplc="4C0841FC">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73F23A4"/>
    <w:multiLevelType w:val="multilevel"/>
    <w:tmpl w:val="271225EE"/>
    <w:lvl w:ilvl="0">
      <w:start w:val="1"/>
      <w:numFmt w:val="decimal"/>
      <w:pStyle w:val="Ttulo1"/>
      <w:lvlText w:val="%1."/>
      <w:lvlJc w:val="left"/>
      <w:pPr>
        <w:ind w:left="2203" w:hanging="360"/>
      </w:pPr>
    </w:lvl>
    <w:lvl w:ilvl="1">
      <w:start w:val="1"/>
      <w:numFmt w:val="decimal"/>
      <w:isLgl/>
      <w:lvlText w:val="%1.%2"/>
      <w:lvlJc w:val="left"/>
      <w:pPr>
        <w:ind w:left="800" w:hanging="44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15:restartNumberingAfterBreak="0">
    <w:nsid w:val="39B51F53"/>
    <w:multiLevelType w:val="hybridMultilevel"/>
    <w:tmpl w:val="DAA22DC2"/>
    <w:lvl w:ilvl="0" w:tplc="F39C53F8">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65456A"/>
    <w:multiLevelType w:val="hybridMultilevel"/>
    <w:tmpl w:val="F516CE72"/>
    <w:lvl w:ilvl="0" w:tplc="DA5C7B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724DB9"/>
    <w:multiLevelType w:val="hybridMultilevel"/>
    <w:tmpl w:val="EE9ED5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9413E9"/>
    <w:multiLevelType w:val="hybridMultilevel"/>
    <w:tmpl w:val="CBE2538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B0B26A9"/>
    <w:multiLevelType w:val="multilevel"/>
    <w:tmpl w:val="DB50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F70DE5"/>
    <w:multiLevelType w:val="hybridMultilevel"/>
    <w:tmpl w:val="CAD6EEF4"/>
    <w:lvl w:ilvl="0" w:tplc="BB647686">
      <w:start w:val="1"/>
      <w:numFmt w:val="decimal"/>
      <w:lvlText w:val="%1)"/>
      <w:lvlJc w:val="left"/>
      <w:pPr>
        <w:ind w:left="360" w:hanging="360"/>
      </w:pPr>
      <w:rPr>
        <w:rFonts w:ascii="Times New Roman" w:eastAsiaTheme="minorEastAsia" w:hAnsi="Times New Roman" w:cs="Times New Roman"/>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F69371F"/>
    <w:multiLevelType w:val="hybridMultilevel"/>
    <w:tmpl w:val="CEBCBB78"/>
    <w:lvl w:ilvl="0" w:tplc="81AC1F3C">
      <w:start w:val="1"/>
      <w:numFmt w:val="bullet"/>
      <w:lvlText w:val="•"/>
      <w:lvlJc w:val="left"/>
      <w:pPr>
        <w:tabs>
          <w:tab w:val="num" w:pos="720"/>
        </w:tabs>
        <w:ind w:left="720" w:hanging="360"/>
      </w:pPr>
      <w:rPr>
        <w:rFonts w:ascii="Arial" w:hAnsi="Arial" w:hint="default"/>
      </w:rPr>
    </w:lvl>
    <w:lvl w:ilvl="1" w:tplc="94E80676" w:tentative="1">
      <w:start w:val="1"/>
      <w:numFmt w:val="bullet"/>
      <w:lvlText w:val="•"/>
      <w:lvlJc w:val="left"/>
      <w:pPr>
        <w:tabs>
          <w:tab w:val="num" w:pos="1440"/>
        </w:tabs>
        <w:ind w:left="1440" w:hanging="360"/>
      </w:pPr>
      <w:rPr>
        <w:rFonts w:ascii="Arial" w:hAnsi="Arial" w:hint="default"/>
      </w:rPr>
    </w:lvl>
    <w:lvl w:ilvl="2" w:tplc="2B64207E" w:tentative="1">
      <w:start w:val="1"/>
      <w:numFmt w:val="bullet"/>
      <w:lvlText w:val="•"/>
      <w:lvlJc w:val="left"/>
      <w:pPr>
        <w:tabs>
          <w:tab w:val="num" w:pos="2160"/>
        </w:tabs>
        <w:ind w:left="2160" w:hanging="360"/>
      </w:pPr>
      <w:rPr>
        <w:rFonts w:ascii="Arial" w:hAnsi="Arial" w:hint="default"/>
      </w:rPr>
    </w:lvl>
    <w:lvl w:ilvl="3" w:tplc="046E588A" w:tentative="1">
      <w:start w:val="1"/>
      <w:numFmt w:val="bullet"/>
      <w:lvlText w:val="•"/>
      <w:lvlJc w:val="left"/>
      <w:pPr>
        <w:tabs>
          <w:tab w:val="num" w:pos="2880"/>
        </w:tabs>
        <w:ind w:left="2880" w:hanging="360"/>
      </w:pPr>
      <w:rPr>
        <w:rFonts w:ascii="Arial" w:hAnsi="Arial" w:hint="default"/>
      </w:rPr>
    </w:lvl>
    <w:lvl w:ilvl="4" w:tplc="FEB066AA" w:tentative="1">
      <w:start w:val="1"/>
      <w:numFmt w:val="bullet"/>
      <w:lvlText w:val="•"/>
      <w:lvlJc w:val="left"/>
      <w:pPr>
        <w:tabs>
          <w:tab w:val="num" w:pos="3600"/>
        </w:tabs>
        <w:ind w:left="3600" w:hanging="360"/>
      </w:pPr>
      <w:rPr>
        <w:rFonts w:ascii="Arial" w:hAnsi="Arial" w:hint="default"/>
      </w:rPr>
    </w:lvl>
    <w:lvl w:ilvl="5" w:tplc="F32A302A" w:tentative="1">
      <w:start w:val="1"/>
      <w:numFmt w:val="bullet"/>
      <w:lvlText w:val="•"/>
      <w:lvlJc w:val="left"/>
      <w:pPr>
        <w:tabs>
          <w:tab w:val="num" w:pos="4320"/>
        </w:tabs>
        <w:ind w:left="4320" w:hanging="360"/>
      </w:pPr>
      <w:rPr>
        <w:rFonts w:ascii="Arial" w:hAnsi="Arial" w:hint="default"/>
      </w:rPr>
    </w:lvl>
    <w:lvl w:ilvl="6" w:tplc="0944F0E8" w:tentative="1">
      <w:start w:val="1"/>
      <w:numFmt w:val="bullet"/>
      <w:lvlText w:val="•"/>
      <w:lvlJc w:val="left"/>
      <w:pPr>
        <w:tabs>
          <w:tab w:val="num" w:pos="5040"/>
        </w:tabs>
        <w:ind w:left="5040" w:hanging="360"/>
      </w:pPr>
      <w:rPr>
        <w:rFonts w:ascii="Arial" w:hAnsi="Arial" w:hint="default"/>
      </w:rPr>
    </w:lvl>
    <w:lvl w:ilvl="7" w:tplc="9E6C274E" w:tentative="1">
      <w:start w:val="1"/>
      <w:numFmt w:val="bullet"/>
      <w:lvlText w:val="•"/>
      <w:lvlJc w:val="left"/>
      <w:pPr>
        <w:tabs>
          <w:tab w:val="num" w:pos="5760"/>
        </w:tabs>
        <w:ind w:left="5760" w:hanging="360"/>
      </w:pPr>
      <w:rPr>
        <w:rFonts w:ascii="Arial" w:hAnsi="Arial" w:hint="default"/>
      </w:rPr>
    </w:lvl>
    <w:lvl w:ilvl="8" w:tplc="64BCE24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332E9F"/>
    <w:multiLevelType w:val="hybridMultilevel"/>
    <w:tmpl w:val="D7B6E4D8"/>
    <w:lvl w:ilvl="0" w:tplc="B8A6630A">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941525"/>
    <w:multiLevelType w:val="hybridMultilevel"/>
    <w:tmpl w:val="B544A47A"/>
    <w:lvl w:ilvl="0" w:tplc="6372976E">
      <w:start w:val="1"/>
      <w:numFmt w:val="bullet"/>
      <w:lvlText w:val="•"/>
      <w:lvlJc w:val="left"/>
      <w:pPr>
        <w:tabs>
          <w:tab w:val="num" w:pos="720"/>
        </w:tabs>
        <w:ind w:left="720" w:hanging="360"/>
      </w:pPr>
      <w:rPr>
        <w:rFonts w:ascii="Arial" w:hAnsi="Arial" w:hint="default"/>
      </w:rPr>
    </w:lvl>
    <w:lvl w:ilvl="1" w:tplc="C8EA35F2" w:tentative="1">
      <w:start w:val="1"/>
      <w:numFmt w:val="bullet"/>
      <w:lvlText w:val="•"/>
      <w:lvlJc w:val="left"/>
      <w:pPr>
        <w:tabs>
          <w:tab w:val="num" w:pos="1440"/>
        </w:tabs>
        <w:ind w:left="1440" w:hanging="360"/>
      </w:pPr>
      <w:rPr>
        <w:rFonts w:ascii="Arial" w:hAnsi="Arial" w:hint="default"/>
      </w:rPr>
    </w:lvl>
    <w:lvl w:ilvl="2" w:tplc="D194D78C" w:tentative="1">
      <w:start w:val="1"/>
      <w:numFmt w:val="bullet"/>
      <w:lvlText w:val="•"/>
      <w:lvlJc w:val="left"/>
      <w:pPr>
        <w:tabs>
          <w:tab w:val="num" w:pos="2160"/>
        </w:tabs>
        <w:ind w:left="2160" w:hanging="360"/>
      </w:pPr>
      <w:rPr>
        <w:rFonts w:ascii="Arial" w:hAnsi="Arial" w:hint="default"/>
      </w:rPr>
    </w:lvl>
    <w:lvl w:ilvl="3" w:tplc="D4CAD3FC" w:tentative="1">
      <w:start w:val="1"/>
      <w:numFmt w:val="bullet"/>
      <w:lvlText w:val="•"/>
      <w:lvlJc w:val="left"/>
      <w:pPr>
        <w:tabs>
          <w:tab w:val="num" w:pos="2880"/>
        </w:tabs>
        <w:ind w:left="2880" w:hanging="360"/>
      </w:pPr>
      <w:rPr>
        <w:rFonts w:ascii="Arial" w:hAnsi="Arial" w:hint="default"/>
      </w:rPr>
    </w:lvl>
    <w:lvl w:ilvl="4" w:tplc="00F88CBE" w:tentative="1">
      <w:start w:val="1"/>
      <w:numFmt w:val="bullet"/>
      <w:lvlText w:val="•"/>
      <w:lvlJc w:val="left"/>
      <w:pPr>
        <w:tabs>
          <w:tab w:val="num" w:pos="3600"/>
        </w:tabs>
        <w:ind w:left="3600" w:hanging="360"/>
      </w:pPr>
      <w:rPr>
        <w:rFonts w:ascii="Arial" w:hAnsi="Arial" w:hint="default"/>
      </w:rPr>
    </w:lvl>
    <w:lvl w:ilvl="5" w:tplc="D3308A8A" w:tentative="1">
      <w:start w:val="1"/>
      <w:numFmt w:val="bullet"/>
      <w:lvlText w:val="•"/>
      <w:lvlJc w:val="left"/>
      <w:pPr>
        <w:tabs>
          <w:tab w:val="num" w:pos="4320"/>
        </w:tabs>
        <w:ind w:left="4320" w:hanging="360"/>
      </w:pPr>
      <w:rPr>
        <w:rFonts w:ascii="Arial" w:hAnsi="Arial" w:hint="default"/>
      </w:rPr>
    </w:lvl>
    <w:lvl w:ilvl="6" w:tplc="5F687406" w:tentative="1">
      <w:start w:val="1"/>
      <w:numFmt w:val="bullet"/>
      <w:lvlText w:val="•"/>
      <w:lvlJc w:val="left"/>
      <w:pPr>
        <w:tabs>
          <w:tab w:val="num" w:pos="5040"/>
        </w:tabs>
        <w:ind w:left="5040" w:hanging="360"/>
      </w:pPr>
      <w:rPr>
        <w:rFonts w:ascii="Arial" w:hAnsi="Arial" w:hint="default"/>
      </w:rPr>
    </w:lvl>
    <w:lvl w:ilvl="7" w:tplc="A176955C" w:tentative="1">
      <w:start w:val="1"/>
      <w:numFmt w:val="bullet"/>
      <w:lvlText w:val="•"/>
      <w:lvlJc w:val="left"/>
      <w:pPr>
        <w:tabs>
          <w:tab w:val="num" w:pos="5760"/>
        </w:tabs>
        <w:ind w:left="5760" w:hanging="360"/>
      </w:pPr>
      <w:rPr>
        <w:rFonts w:ascii="Arial" w:hAnsi="Arial" w:hint="default"/>
      </w:rPr>
    </w:lvl>
    <w:lvl w:ilvl="8" w:tplc="9782C31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806E14"/>
    <w:multiLevelType w:val="hybridMultilevel"/>
    <w:tmpl w:val="8E04A0EE"/>
    <w:lvl w:ilvl="0" w:tplc="3982A132">
      <w:start w:val="1"/>
      <w:numFmt w:val="bullet"/>
      <w:lvlText w:val="•"/>
      <w:lvlJc w:val="left"/>
      <w:pPr>
        <w:tabs>
          <w:tab w:val="num" w:pos="720"/>
        </w:tabs>
        <w:ind w:left="720" w:hanging="360"/>
      </w:pPr>
      <w:rPr>
        <w:rFonts w:ascii="Arial" w:hAnsi="Arial" w:hint="default"/>
      </w:rPr>
    </w:lvl>
    <w:lvl w:ilvl="1" w:tplc="883CEB0A">
      <w:numFmt w:val="bullet"/>
      <w:lvlText w:val="•"/>
      <w:lvlJc w:val="left"/>
      <w:pPr>
        <w:tabs>
          <w:tab w:val="num" w:pos="1440"/>
        </w:tabs>
        <w:ind w:left="1440" w:hanging="360"/>
      </w:pPr>
      <w:rPr>
        <w:rFonts w:ascii="Arial" w:hAnsi="Arial" w:hint="default"/>
      </w:rPr>
    </w:lvl>
    <w:lvl w:ilvl="2" w:tplc="82406C5C" w:tentative="1">
      <w:start w:val="1"/>
      <w:numFmt w:val="bullet"/>
      <w:lvlText w:val="•"/>
      <w:lvlJc w:val="left"/>
      <w:pPr>
        <w:tabs>
          <w:tab w:val="num" w:pos="2160"/>
        </w:tabs>
        <w:ind w:left="2160" w:hanging="360"/>
      </w:pPr>
      <w:rPr>
        <w:rFonts w:ascii="Arial" w:hAnsi="Arial" w:hint="default"/>
      </w:rPr>
    </w:lvl>
    <w:lvl w:ilvl="3" w:tplc="5F1C0B68" w:tentative="1">
      <w:start w:val="1"/>
      <w:numFmt w:val="bullet"/>
      <w:lvlText w:val="•"/>
      <w:lvlJc w:val="left"/>
      <w:pPr>
        <w:tabs>
          <w:tab w:val="num" w:pos="2880"/>
        </w:tabs>
        <w:ind w:left="2880" w:hanging="360"/>
      </w:pPr>
      <w:rPr>
        <w:rFonts w:ascii="Arial" w:hAnsi="Arial" w:hint="default"/>
      </w:rPr>
    </w:lvl>
    <w:lvl w:ilvl="4" w:tplc="F9640AFE" w:tentative="1">
      <w:start w:val="1"/>
      <w:numFmt w:val="bullet"/>
      <w:lvlText w:val="•"/>
      <w:lvlJc w:val="left"/>
      <w:pPr>
        <w:tabs>
          <w:tab w:val="num" w:pos="3600"/>
        </w:tabs>
        <w:ind w:left="3600" w:hanging="360"/>
      </w:pPr>
      <w:rPr>
        <w:rFonts w:ascii="Arial" w:hAnsi="Arial" w:hint="default"/>
      </w:rPr>
    </w:lvl>
    <w:lvl w:ilvl="5" w:tplc="2D44E48E" w:tentative="1">
      <w:start w:val="1"/>
      <w:numFmt w:val="bullet"/>
      <w:lvlText w:val="•"/>
      <w:lvlJc w:val="left"/>
      <w:pPr>
        <w:tabs>
          <w:tab w:val="num" w:pos="4320"/>
        </w:tabs>
        <w:ind w:left="4320" w:hanging="360"/>
      </w:pPr>
      <w:rPr>
        <w:rFonts w:ascii="Arial" w:hAnsi="Arial" w:hint="default"/>
      </w:rPr>
    </w:lvl>
    <w:lvl w:ilvl="6" w:tplc="9B48C25A" w:tentative="1">
      <w:start w:val="1"/>
      <w:numFmt w:val="bullet"/>
      <w:lvlText w:val="•"/>
      <w:lvlJc w:val="left"/>
      <w:pPr>
        <w:tabs>
          <w:tab w:val="num" w:pos="5040"/>
        </w:tabs>
        <w:ind w:left="5040" w:hanging="360"/>
      </w:pPr>
      <w:rPr>
        <w:rFonts w:ascii="Arial" w:hAnsi="Arial" w:hint="default"/>
      </w:rPr>
    </w:lvl>
    <w:lvl w:ilvl="7" w:tplc="71B238A4" w:tentative="1">
      <w:start w:val="1"/>
      <w:numFmt w:val="bullet"/>
      <w:lvlText w:val="•"/>
      <w:lvlJc w:val="left"/>
      <w:pPr>
        <w:tabs>
          <w:tab w:val="num" w:pos="5760"/>
        </w:tabs>
        <w:ind w:left="5760" w:hanging="360"/>
      </w:pPr>
      <w:rPr>
        <w:rFonts w:ascii="Arial" w:hAnsi="Arial" w:hint="default"/>
      </w:rPr>
    </w:lvl>
    <w:lvl w:ilvl="8" w:tplc="385EF25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9D0449"/>
    <w:multiLevelType w:val="hybridMultilevel"/>
    <w:tmpl w:val="6F56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2326E"/>
    <w:multiLevelType w:val="hybridMultilevel"/>
    <w:tmpl w:val="14A4477A"/>
    <w:lvl w:ilvl="0" w:tplc="AB30F6F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26E10"/>
    <w:multiLevelType w:val="multilevel"/>
    <w:tmpl w:val="51C2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D65ADF"/>
    <w:multiLevelType w:val="hybridMultilevel"/>
    <w:tmpl w:val="F942F71A"/>
    <w:lvl w:ilvl="0" w:tplc="4BDA62F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81189"/>
    <w:multiLevelType w:val="hybridMultilevel"/>
    <w:tmpl w:val="5CEAE93A"/>
    <w:lvl w:ilvl="0" w:tplc="000ABD14">
      <w:start w:val="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6E7FDD"/>
    <w:multiLevelType w:val="hybridMultilevel"/>
    <w:tmpl w:val="77A45D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8943B25"/>
    <w:multiLevelType w:val="hybridMultilevel"/>
    <w:tmpl w:val="659EED60"/>
    <w:lvl w:ilvl="0" w:tplc="1CE4C926">
      <w:start w:val="1"/>
      <w:numFmt w:val="bullet"/>
      <w:lvlText w:val="•"/>
      <w:lvlJc w:val="left"/>
      <w:pPr>
        <w:tabs>
          <w:tab w:val="num" w:pos="720"/>
        </w:tabs>
        <w:ind w:left="720" w:hanging="360"/>
      </w:pPr>
      <w:rPr>
        <w:rFonts w:ascii="Arial" w:hAnsi="Arial" w:hint="default"/>
      </w:rPr>
    </w:lvl>
    <w:lvl w:ilvl="1" w:tplc="44329C38" w:tentative="1">
      <w:start w:val="1"/>
      <w:numFmt w:val="bullet"/>
      <w:lvlText w:val="•"/>
      <w:lvlJc w:val="left"/>
      <w:pPr>
        <w:tabs>
          <w:tab w:val="num" w:pos="1440"/>
        </w:tabs>
        <w:ind w:left="1440" w:hanging="360"/>
      </w:pPr>
      <w:rPr>
        <w:rFonts w:ascii="Arial" w:hAnsi="Arial" w:hint="default"/>
      </w:rPr>
    </w:lvl>
    <w:lvl w:ilvl="2" w:tplc="BB506484" w:tentative="1">
      <w:start w:val="1"/>
      <w:numFmt w:val="bullet"/>
      <w:lvlText w:val="•"/>
      <w:lvlJc w:val="left"/>
      <w:pPr>
        <w:tabs>
          <w:tab w:val="num" w:pos="2160"/>
        </w:tabs>
        <w:ind w:left="2160" w:hanging="360"/>
      </w:pPr>
      <w:rPr>
        <w:rFonts w:ascii="Arial" w:hAnsi="Arial" w:hint="default"/>
      </w:rPr>
    </w:lvl>
    <w:lvl w:ilvl="3" w:tplc="B82E3AB6" w:tentative="1">
      <w:start w:val="1"/>
      <w:numFmt w:val="bullet"/>
      <w:lvlText w:val="•"/>
      <w:lvlJc w:val="left"/>
      <w:pPr>
        <w:tabs>
          <w:tab w:val="num" w:pos="2880"/>
        </w:tabs>
        <w:ind w:left="2880" w:hanging="360"/>
      </w:pPr>
      <w:rPr>
        <w:rFonts w:ascii="Arial" w:hAnsi="Arial" w:hint="default"/>
      </w:rPr>
    </w:lvl>
    <w:lvl w:ilvl="4" w:tplc="D400839A" w:tentative="1">
      <w:start w:val="1"/>
      <w:numFmt w:val="bullet"/>
      <w:lvlText w:val="•"/>
      <w:lvlJc w:val="left"/>
      <w:pPr>
        <w:tabs>
          <w:tab w:val="num" w:pos="3600"/>
        </w:tabs>
        <w:ind w:left="3600" w:hanging="360"/>
      </w:pPr>
      <w:rPr>
        <w:rFonts w:ascii="Arial" w:hAnsi="Arial" w:hint="default"/>
      </w:rPr>
    </w:lvl>
    <w:lvl w:ilvl="5" w:tplc="4080BBBC" w:tentative="1">
      <w:start w:val="1"/>
      <w:numFmt w:val="bullet"/>
      <w:lvlText w:val="•"/>
      <w:lvlJc w:val="left"/>
      <w:pPr>
        <w:tabs>
          <w:tab w:val="num" w:pos="4320"/>
        </w:tabs>
        <w:ind w:left="4320" w:hanging="360"/>
      </w:pPr>
      <w:rPr>
        <w:rFonts w:ascii="Arial" w:hAnsi="Arial" w:hint="default"/>
      </w:rPr>
    </w:lvl>
    <w:lvl w:ilvl="6" w:tplc="C4FA3498" w:tentative="1">
      <w:start w:val="1"/>
      <w:numFmt w:val="bullet"/>
      <w:lvlText w:val="•"/>
      <w:lvlJc w:val="left"/>
      <w:pPr>
        <w:tabs>
          <w:tab w:val="num" w:pos="5040"/>
        </w:tabs>
        <w:ind w:left="5040" w:hanging="360"/>
      </w:pPr>
      <w:rPr>
        <w:rFonts w:ascii="Arial" w:hAnsi="Arial" w:hint="default"/>
      </w:rPr>
    </w:lvl>
    <w:lvl w:ilvl="7" w:tplc="19646950" w:tentative="1">
      <w:start w:val="1"/>
      <w:numFmt w:val="bullet"/>
      <w:lvlText w:val="•"/>
      <w:lvlJc w:val="left"/>
      <w:pPr>
        <w:tabs>
          <w:tab w:val="num" w:pos="5760"/>
        </w:tabs>
        <w:ind w:left="5760" w:hanging="360"/>
      </w:pPr>
      <w:rPr>
        <w:rFonts w:ascii="Arial" w:hAnsi="Arial" w:hint="default"/>
      </w:rPr>
    </w:lvl>
    <w:lvl w:ilvl="8" w:tplc="7F1272E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4B39D5"/>
    <w:multiLevelType w:val="hybridMultilevel"/>
    <w:tmpl w:val="DD468758"/>
    <w:lvl w:ilvl="0" w:tplc="000ABD14">
      <w:start w:val="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9C1C28"/>
    <w:multiLevelType w:val="hybridMultilevel"/>
    <w:tmpl w:val="1D6898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1884203"/>
    <w:multiLevelType w:val="hybridMultilevel"/>
    <w:tmpl w:val="56B27788"/>
    <w:lvl w:ilvl="0" w:tplc="9B2A22B8">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70F5A51"/>
    <w:multiLevelType w:val="multilevel"/>
    <w:tmpl w:val="3D4C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873711"/>
    <w:multiLevelType w:val="hybridMultilevel"/>
    <w:tmpl w:val="919A3866"/>
    <w:lvl w:ilvl="0" w:tplc="F8D46218">
      <w:start w:val="1"/>
      <w:numFmt w:val="bullet"/>
      <w:lvlText w:val="•"/>
      <w:lvlJc w:val="left"/>
      <w:pPr>
        <w:tabs>
          <w:tab w:val="num" w:pos="720"/>
        </w:tabs>
        <w:ind w:left="720" w:hanging="360"/>
      </w:pPr>
      <w:rPr>
        <w:rFonts w:ascii="Arial" w:hAnsi="Arial" w:hint="default"/>
      </w:rPr>
    </w:lvl>
    <w:lvl w:ilvl="1" w:tplc="B916317E" w:tentative="1">
      <w:start w:val="1"/>
      <w:numFmt w:val="bullet"/>
      <w:lvlText w:val="•"/>
      <w:lvlJc w:val="left"/>
      <w:pPr>
        <w:tabs>
          <w:tab w:val="num" w:pos="1440"/>
        </w:tabs>
        <w:ind w:left="1440" w:hanging="360"/>
      </w:pPr>
      <w:rPr>
        <w:rFonts w:ascii="Arial" w:hAnsi="Arial" w:hint="default"/>
      </w:rPr>
    </w:lvl>
    <w:lvl w:ilvl="2" w:tplc="30545924" w:tentative="1">
      <w:start w:val="1"/>
      <w:numFmt w:val="bullet"/>
      <w:lvlText w:val="•"/>
      <w:lvlJc w:val="left"/>
      <w:pPr>
        <w:tabs>
          <w:tab w:val="num" w:pos="2160"/>
        </w:tabs>
        <w:ind w:left="2160" w:hanging="360"/>
      </w:pPr>
      <w:rPr>
        <w:rFonts w:ascii="Arial" w:hAnsi="Arial" w:hint="default"/>
      </w:rPr>
    </w:lvl>
    <w:lvl w:ilvl="3" w:tplc="4160605A" w:tentative="1">
      <w:start w:val="1"/>
      <w:numFmt w:val="bullet"/>
      <w:lvlText w:val="•"/>
      <w:lvlJc w:val="left"/>
      <w:pPr>
        <w:tabs>
          <w:tab w:val="num" w:pos="2880"/>
        </w:tabs>
        <w:ind w:left="2880" w:hanging="360"/>
      </w:pPr>
      <w:rPr>
        <w:rFonts w:ascii="Arial" w:hAnsi="Arial" w:hint="default"/>
      </w:rPr>
    </w:lvl>
    <w:lvl w:ilvl="4" w:tplc="D71608BA" w:tentative="1">
      <w:start w:val="1"/>
      <w:numFmt w:val="bullet"/>
      <w:lvlText w:val="•"/>
      <w:lvlJc w:val="left"/>
      <w:pPr>
        <w:tabs>
          <w:tab w:val="num" w:pos="3600"/>
        </w:tabs>
        <w:ind w:left="3600" w:hanging="360"/>
      </w:pPr>
      <w:rPr>
        <w:rFonts w:ascii="Arial" w:hAnsi="Arial" w:hint="default"/>
      </w:rPr>
    </w:lvl>
    <w:lvl w:ilvl="5" w:tplc="254C3598" w:tentative="1">
      <w:start w:val="1"/>
      <w:numFmt w:val="bullet"/>
      <w:lvlText w:val="•"/>
      <w:lvlJc w:val="left"/>
      <w:pPr>
        <w:tabs>
          <w:tab w:val="num" w:pos="4320"/>
        </w:tabs>
        <w:ind w:left="4320" w:hanging="360"/>
      </w:pPr>
      <w:rPr>
        <w:rFonts w:ascii="Arial" w:hAnsi="Arial" w:hint="default"/>
      </w:rPr>
    </w:lvl>
    <w:lvl w:ilvl="6" w:tplc="5D002A04" w:tentative="1">
      <w:start w:val="1"/>
      <w:numFmt w:val="bullet"/>
      <w:lvlText w:val="•"/>
      <w:lvlJc w:val="left"/>
      <w:pPr>
        <w:tabs>
          <w:tab w:val="num" w:pos="5040"/>
        </w:tabs>
        <w:ind w:left="5040" w:hanging="360"/>
      </w:pPr>
      <w:rPr>
        <w:rFonts w:ascii="Arial" w:hAnsi="Arial" w:hint="default"/>
      </w:rPr>
    </w:lvl>
    <w:lvl w:ilvl="7" w:tplc="314ED0B0" w:tentative="1">
      <w:start w:val="1"/>
      <w:numFmt w:val="bullet"/>
      <w:lvlText w:val="•"/>
      <w:lvlJc w:val="left"/>
      <w:pPr>
        <w:tabs>
          <w:tab w:val="num" w:pos="5760"/>
        </w:tabs>
        <w:ind w:left="5760" w:hanging="360"/>
      </w:pPr>
      <w:rPr>
        <w:rFonts w:ascii="Arial" w:hAnsi="Arial" w:hint="default"/>
      </w:rPr>
    </w:lvl>
    <w:lvl w:ilvl="8" w:tplc="7382BAF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3C773F"/>
    <w:multiLevelType w:val="hybridMultilevel"/>
    <w:tmpl w:val="3B4670E4"/>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9A92460"/>
    <w:multiLevelType w:val="hybridMultilevel"/>
    <w:tmpl w:val="5A4ED386"/>
    <w:lvl w:ilvl="0" w:tplc="F49EDC42">
      <w:numFmt w:val="bullet"/>
      <w:lvlText w:val="-"/>
      <w:lvlJc w:val="left"/>
      <w:pPr>
        <w:ind w:left="720" w:hanging="360"/>
      </w:pPr>
      <w:rPr>
        <w:rFonts w:ascii="Arial" w:eastAsiaTheme="minorEastAsia"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AA5017"/>
    <w:multiLevelType w:val="hybridMultilevel"/>
    <w:tmpl w:val="92426A1E"/>
    <w:lvl w:ilvl="0" w:tplc="000ABD1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936C0"/>
    <w:multiLevelType w:val="multilevel"/>
    <w:tmpl w:val="39DC119A"/>
    <w:lvl w:ilvl="0">
      <w:start w:val="39"/>
      <w:numFmt w:val="decimal"/>
      <w:lvlText w:val="%1"/>
      <w:lvlJc w:val="left"/>
      <w:pPr>
        <w:ind w:left="0" w:firstLine="0"/>
      </w:pPr>
      <w:rPr>
        <w:rFonts w:eastAsia="Calibri" w:hint="default"/>
        <w:b w:val="0"/>
        <w:color w:val="auto"/>
        <w:sz w:val="20"/>
      </w:rPr>
    </w:lvl>
    <w:lvl w:ilvl="1">
      <w:start w:val="53"/>
      <w:numFmt w:val="decimal"/>
      <w:lvlText w:val="%1.%2"/>
      <w:lvlJc w:val="left"/>
      <w:pPr>
        <w:ind w:left="0" w:firstLine="0"/>
      </w:pPr>
      <w:rPr>
        <w:rFonts w:eastAsia="Calibri" w:hint="default"/>
        <w:b w:val="0"/>
        <w:color w:val="auto"/>
        <w:sz w:val="20"/>
      </w:rPr>
    </w:lvl>
    <w:lvl w:ilvl="2">
      <w:start w:val="1"/>
      <w:numFmt w:val="decimal"/>
      <w:lvlText w:val="%1.%2.%3"/>
      <w:lvlJc w:val="left"/>
      <w:pPr>
        <w:ind w:left="360" w:hanging="360"/>
      </w:pPr>
      <w:rPr>
        <w:rFonts w:eastAsia="Calibri" w:hint="default"/>
        <w:b w:val="0"/>
        <w:color w:val="auto"/>
        <w:sz w:val="20"/>
      </w:rPr>
    </w:lvl>
    <w:lvl w:ilvl="3">
      <w:start w:val="1"/>
      <w:numFmt w:val="decimal"/>
      <w:lvlText w:val="%1.%2.%3.%4"/>
      <w:lvlJc w:val="left"/>
      <w:pPr>
        <w:ind w:left="720" w:hanging="720"/>
      </w:pPr>
      <w:rPr>
        <w:rFonts w:eastAsia="Calibri" w:hint="default"/>
        <w:b w:val="0"/>
        <w:color w:val="auto"/>
        <w:sz w:val="20"/>
      </w:rPr>
    </w:lvl>
    <w:lvl w:ilvl="4">
      <w:start w:val="1"/>
      <w:numFmt w:val="decimal"/>
      <w:lvlText w:val="%1.%2.%3.%4.%5"/>
      <w:lvlJc w:val="left"/>
      <w:pPr>
        <w:ind w:left="720" w:hanging="720"/>
      </w:pPr>
      <w:rPr>
        <w:rFonts w:eastAsia="Calibri" w:hint="default"/>
        <w:b w:val="0"/>
        <w:color w:val="auto"/>
        <w:sz w:val="20"/>
      </w:rPr>
    </w:lvl>
    <w:lvl w:ilvl="5">
      <w:start w:val="1"/>
      <w:numFmt w:val="decimal"/>
      <w:lvlText w:val="%1.%2.%3.%4.%5.%6"/>
      <w:lvlJc w:val="left"/>
      <w:pPr>
        <w:ind w:left="1080" w:hanging="1080"/>
      </w:pPr>
      <w:rPr>
        <w:rFonts w:eastAsia="Calibri" w:hint="default"/>
        <w:b w:val="0"/>
        <w:color w:val="auto"/>
        <w:sz w:val="20"/>
      </w:rPr>
    </w:lvl>
    <w:lvl w:ilvl="6">
      <w:start w:val="1"/>
      <w:numFmt w:val="decimal"/>
      <w:lvlText w:val="%1.%2.%3.%4.%5.%6.%7"/>
      <w:lvlJc w:val="left"/>
      <w:pPr>
        <w:ind w:left="1080" w:hanging="1080"/>
      </w:pPr>
      <w:rPr>
        <w:rFonts w:eastAsia="Calibri" w:hint="default"/>
        <w:b w:val="0"/>
        <w:color w:val="auto"/>
        <w:sz w:val="20"/>
      </w:rPr>
    </w:lvl>
    <w:lvl w:ilvl="7">
      <w:start w:val="1"/>
      <w:numFmt w:val="decimal"/>
      <w:lvlText w:val="%1.%2.%3.%4.%5.%6.%7.%8"/>
      <w:lvlJc w:val="left"/>
      <w:pPr>
        <w:ind w:left="1440" w:hanging="1440"/>
      </w:pPr>
      <w:rPr>
        <w:rFonts w:eastAsia="Calibri" w:hint="default"/>
        <w:b w:val="0"/>
        <w:color w:val="auto"/>
        <w:sz w:val="20"/>
      </w:rPr>
    </w:lvl>
    <w:lvl w:ilvl="8">
      <w:start w:val="1"/>
      <w:numFmt w:val="decimal"/>
      <w:lvlText w:val="%1.%2.%3.%4.%5.%6.%7.%8.%9"/>
      <w:lvlJc w:val="left"/>
      <w:pPr>
        <w:ind w:left="1440" w:hanging="1440"/>
      </w:pPr>
      <w:rPr>
        <w:rFonts w:eastAsia="Calibri" w:hint="default"/>
        <w:b w:val="0"/>
        <w:color w:val="auto"/>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8"/>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2"/>
  </w:num>
  <w:num w:numId="8">
    <w:abstractNumId w:val="4"/>
  </w:num>
  <w:num w:numId="9">
    <w:abstractNumId w:val="8"/>
  </w:num>
  <w:num w:numId="10">
    <w:abstractNumId w:val="7"/>
  </w:num>
  <w:num w:numId="11">
    <w:abstractNumId w:val="37"/>
  </w:num>
  <w:num w:numId="12">
    <w:abstractNumId w:val="21"/>
  </w:num>
  <w:num w:numId="13">
    <w:abstractNumId w:val="35"/>
  </w:num>
  <w:num w:numId="14">
    <w:abstractNumId w:val="9"/>
  </w:num>
  <w:num w:numId="15">
    <w:abstractNumId w:val="27"/>
  </w:num>
  <w:num w:numId="16">
    <w:abstractNumId w:val="3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3"/>
  </w:num>
  <w:num w:numId="20">
    <w:abstractNumId w:val="13"/>
  </w:num>
  <w:num w:numId="21">
    <w:abstractNumId w:val="5"/>
  </w:num>
  <w:num w:numId="22">
    <w:abstractNumId w:val="22"/>
  </w:num>
  <w:num w:numId="23">
    <w:abstractNumId w:val="24"/>
  </w:num>
  <w:num w:numId="24">
    <w:abstractNumId w:val="34"/>
  </w:num>
  <w:num w:numId="25">
    <w:abstractNumId w:val="10"/>
  </w:num>
  <w:num w:numId="26">
    <w:abstractNumId w:val="39"/>
  </w:num>
  <w:num w:numId="27">
    <w:abstractNumId w:val="36"/>
  </w:num>
  <w:num w:numId="28">
    <w:abstractNumId w:val="20"/>
  </w:num>
  <w:num w:numId="29">
    <w:abstractNumId w:val="28"/>
  </w:num>
  <w:num w:numId="30">
    <w:abstractNumId w:val="29"/>
  </w:num>
  <w:num w:numId="31">
    <w:abstractNumId w:val="23"/>
  </w:num>
  <w:num w:numId="32">
    <w:abstractNumId w:val="11"/>
  </w:num>
  <w:num w:numId="33">
    <w:abstractNumId w:val="0"/>
  </w:num>
  <w:num w:numId="34">
    <w:abstractNumId w:val="17"/>
  </w:num>
  <w:num w:numId="35">
    <w:abstractNumId w:val="31"/>
  </w:num>
  <w:num w:numId="36">
    <w:abstractNumId w:val="1"/>
  </w:num>
  <w:num w:numId="37">
    <w:abstractNumId w:val="12"/>
  </w:num>
  <w:num w:numId="38">
    <w:abstractNumId w:val="41"/>
  </w:num>
  <w:num w:numId="39">
    <w:abstractNumId w:val="26"/>
  </w:num>
  <w:num w:numId="40">
    <w:abstractNumId w:val="3"/>
  </w:num>
  <w:num w:numId="41">
    <w:abstractNumId w:val="40"/>
  </w:num>
  <w:num w:numId="42">
    <w:abstractNumId w:val="18"/>
  </w:num>
  <w:num w:numId="43">
    <w:abstractNumId w:val="16"/>
  </w:num>
  <w:num w:numId="44">
    <w:abstractNumId w:val="2"/>
  </w:num>
  <w:num w:numId="4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blo Martinez Martin">
    <w15:presenceInfo w15:providerId="Windows Live" w15:userId="08644962c3995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s-ES" w:vendorID="64" w:dllVersion="6" w:nlCheck="1" w:checkStyle="1"/>
  <w:activeWritingStyle w:appName="MSWord" w:lang="es-ES" w:vendorID="64" w:dllVersion="4096" w:nlCheck="1" w:checkStyle="0"/>
  <w:proofState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Parkinson&amp;apos;s Diseas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atdsefpwdweve5aa3xe2tivwptez0dd29a&quot;&gt;STN DBS NMS&lt;record-ids&gt;&lt;item&gt;223&lt;/item&gt;&lt;item&gt;356&lt;/item&gt;&lt;item&gt;462&lt;/item&gt;&lt;item&gt;713&lt;/item&gt;&lt;item&gt;730&lt;/item&gt;&lt;item&gt;743&lt;/item&gt;&lt;item&gt;744&lt;/item&gt;&lt;item&gt;773&lt;/item&gt;&lt;item&gt;781&lt;/item&gt;&lt;item&gt;856&lt;/item&gt;&lt;item&gt;1115&lt;/item&gt;&lt;item&gt;1117&lt;/item&gt;&lt;item&gt;1119&lt;/item&gt;&lt;item&gt;1332&lt;/item&gt;&lt;item&gt;1345&lt;/item&gt;&lt;item&gt;1346&lt;/item&gt;&lt;/record-ids&gt;&lt;/item&gt;&lt;/Libraries&gt;"/>
  </w:docVars>
  <w:rsids>
    <w:rsidRoot w:val="006D6B9D"/>
    <w:rsid w:val="00000C1E"/>
    <w:rsid w:val="00000E32"/>
    <w:rsid w:val="00003EDB"/>
    <w:rsid w:val="0000673B"/>
    <w:rsid w:val="00006A57"/>
    <w:rsid w:val="0000758E"/>
    <w:rsid w:val="00010AE4"/>
    <w:rsid w:val="000123ED"/>
    <w:rsid w:val="000132B2"/>
    <w:rsid w:val="00013FB2"/>
    <w:rsid w:val="0001464E"/>
    <w:rsid w:val="000159C7"/>
    <w:rsid w:val="00015DAB"/>
    <w:rsid w:val="00016971"/>
    <w:rsid w:val="00016D75"/>
    <w:rsid w:val="00017F9D"/>
    <w:rsid w:val="00020819"/>
    <w:rsid w:val="000221E6"/>
    <w:rsid w:val="0002295F"/>
    <w:rsid w:val="0002483B"/>
    <w:rsid w:val="000268F5"/>
    <w:rsid w:val="000279E9"/>
    <w:rsid w:val="0003058C"/>
    <w:rsid w:val="00030E2A"/>
    <w:rsid w:val="00032224"/>
    <w:rsid w:val="00032CBA"/>
    <w:rsid w:val="000343B3"/>
    <w:rsid w:val="000349DB"/>
    <w:rsid w:val="00035C99"/>
    <w:rsid w:val="00035FAF"/>
    <w:rsid w:val="00036E8C"/>
    <w:rsid w:val="00037A94"/>
    <w:rsid w:val="000401E9"/>
    <w:rsid w:val="00040250"/>
    <w:rsid w:val="0004148C"/>
    <w:rsid w:val="00041811"/>
    <w:rsid w:val="00042322"/>
    <w:rsid w:val="00042498"/>
    <w:rsid w:val="00042539"/>
    <w:rsid w:val="00042CC7"/>
    <w:rsid w:val="0004403E"/>
    <w:rsid w:val="00044405"/>
    <w:rsid w:val="00046528"/>
    <w:rsid w:val="00047532"/>
    <w:rsid w:val="00047FB5"/>
    <w:rsid w:val="000508AB"/>
    <w:rsid w:val="000547A9"/>
    <w:rsid w:val="000550A5"/>
    <w:rsid w:val="0005564B"/>
    <w:rsid w:val="000565FA"/>
    <w:rsid w:val="00060DAD"/>
    <w:rsid w:val="00061E05"/>
    <w:rsid w:val="0006245B"/>
    <w:rsid w:val="0006393C"/>
    <w:rsid w:val="000648B2"/>
    <w:rsid w:val="000649C6"/>
    <w:rsid w:val="000660FF"/>
    <w:rsid w:val="000704D9"/>
    <w:rsid w:val="00070AF5"/>
    <w:rsid w:val="00071575"/>
    <w:rsid w:val="00071969"/>
    <w:rsid w:val="00071E59"/>
    <w:rsid w:val="00072D14"/>
    <w:rsid w:val="00075192"/>
    <w:rsid w:val="000776B8"/>
    <w:rsid w:val="00081793"/>
    <w:rsid w:val="00081838"/>
    <w:rsid w:val="00081C1D"/>
    <w:rsid w:val="00081FA2"/>
    <w:rsid w:val="0008301C"/>
    <w:rsid w:val="00083643"/>
    <w:rsid w:val="00083B1D"/>
    <w:rsid w:val="000847A0"/>
    <w:rsid w:val="00084CFC"/>
    <w:rsid w:val="0008629A"/>
    <w:rsid w:val="0008731A"/>
    <w:rsid w:val="00087DC0"/>
    <w:rsid w:val="00090CF2"/>
    <w:rsid w:val="000918BE"/>
    <w:rsid w:val="0009224A"/>
    <w:rsid w:val="0009271D"/>
    <w:rsid w:val="00092D69"/>
    <w:rsid w:val="0009380E"/>
    <w:rsid w:val="00093A60"/>
    <w:rsid w:val="0009662E"/>
    <w:rsid w:val="0009693F"/>
    <w:rsid w:val="00097930"/>
    <w:rsid w:val="00097B1C"/>
    <w:rsid w:val="00097E6A"/>
    <w:rsid w:val="000A0B5D"/>
    <w:rsid w:val="000A0EB9"/>
    <w:rsid w:val="000A15D8"/>
    <w:rsid w:val="000A15F8"/>
    <w:rsid w:val="000A1C11"/>
    <w:rsid w:val="000A1F4A"/>
    <w:rsid w:val="000A22A1"/>
    <w:rsid w:val="000A408B"/>
    <w:rsid w:val="000A4282"/>
    <w:rsid w:val="000A5B39"/>
    <w:rsid w:val="000A6A89"/>
    <w:rsid w:val="000A7183"/>
    <w:rsid w:val="000B000A"/>
    <w:rsid w:val="000B013E"/>
    <w:rsid w:val="000B044A"/>
    <w:rsid w:val="000B1D46"/>
    <w:rsid w:val="000B2791"/>
    <w:rsid w:val="000B29BA"/>
    <w:rsid w:val="000B2D57"/>
    <w:rsid w:val="000B45C6"/>
    <w:rsid w:val="000B46D7"/>
    <w:rsid w:val="000B77CA"/>
    <w:rsid w:val="000B7904"/>
    <w:rsid w:val="000C0572"/>
    <w:rsid w:val="000C1382"/>
    <w:rsid w:val="000C1D46"/>
    <w:rsid w:val="000C540A"/>
    <w:rsid w:val="000C5AFC"/>
    <w:rsid w:val="000C6C2B"/>
    <w:rsid w:val="000D008C"/>
    <w:rsid w:val="000D01B8"/>
    <w:rsid w:val="000D28DC"/>
    <w:rsid w:val="000D2B37"/>
    <w:rsid w:val="000D3409"/>
    <w:rsid w:val="000D3E31"/>
    <w:rsid w:val="000D685E"/>
    <w:rsid w:val="000E135D"/>
    <w:rsid w:val="000E2F3E"/>
    <w:rsid w:val="000E2FD5"/>
    <w:rsid w:val="000E4999"/>
    <w:rsid w:val="000E5371"/>
    <w:rsid w:val="000E6FDC"/>
    <w:rsid w:val="000E721F"/>
    <w:rsid w:val="000E781C"/>
    <w:rsid w:val="000F0668"/>
    <w:rsid w:val="000F0FA1"/>
    <w:rsid w:val="000F24DE"/>
    <w:rsid w:val="000F2F5C"/>
    <w:rsid w:val="000F352B"/>
    <w:rsid w:val="000F35F9"/>
    <w:rsid w:val="000F52B7"/>
    <w:rsid w:val="000F5F04"/>
    <w:rsid w:val="000F6418"/>
    <w:rsid w:val="000F68FD"/>
    <w:rsid w:val="000F7588"/>
    <w:rsid w:val="001029D1"/>
    <w:rsid w:val="00102B8A"/>
    <w:rsid w:val="001078D5"/>
    <w:rsid w:val="00107CFD"/>
    <w:rsid w:val="0011084C"/>
    <w:rsid w:val="001128C9"/>
    <w:rsid w:val="00112E0C"/>
    <w:rsid w:val="00113E52"/>
    <w:rsid w:val="00114230"/>
    <w:rsid w:val="0011545C"/>
    <w:rsid w:val="00116534"/>
    <w:rsid w:val="0011742B"/>
    <w:rsid w:val="001176DD"/>
    <w:rsid w:val="00120586"/>
    <w:rsid w:val="00120D8C"/>
    <w:rsid w:val="00121198"/>
    <w:rsid w:val="00122203"/>
    <w:rsid w:val="00124938"/>
    <w:rsid w:val="00125A4C"/>
    <w:rsid w:val="0012649C"/>
    <w:rsid w:val="001269D3"/>
    <w:rsid w:val="00126FF8"/>
    <w:rsid w:val="00127A25"/>
    <w:rsid w:val="0013092D"/>
    <w:rsid w:val="00130B21"/>
    <w:rsid w:val="0013138F"/>
    <w:rsid w:val="001330E3"/>
    <w:rsid w:val="00133147"/>
    <w:rsid w:val="0013455C"/>
    <w:rsid w:val="00134F7B"/>
    <w:rsid w:val="00135477"/>
    <w:rsid w:val="001356CE"/>
    <w:rsid w:val="001377CC"/>
    <w:rsid w:val="00141E8F"/>
    <w:rsid w:val="00143442"/>
    <w:rsid w:val="00145C19"/>
    <w:rsid w:val="00145F72"/>
    <w:rsid w:val="00147898"/>
    <w:rsid w:val="001513D7"/>
    <w:rsid w:val="0015175D"/>
    <w:rsid w:val="00151BC8"/>
    <w:rsid w:val="00151EB1"/>
    <w:rsid w:val="00152BCE"/>
    <w:rsid w:val="00154C89"/>
    <w:rsid w:val="0015512E"/>
    <w:rsid w:val="00156424"/>
    <w:rsid w:val="001567DE"/>
    <w:rsid w:val="001568E2"/>
    <w:rsid w:val="00156CE5"/>
    <w:rsid w:val="0015787A"/>
    <w:rsid w:val="00157A92"/>
    <w:rsid w:val="0016062C"/>
    <w:rsid w:val="00164E59"/>
    <w:rsid w:val="00167473"/>
    <w:rsid w:val="00167527"/>
    <w:rsid w:val="00172CBE"/>
    <w:rsid w:val="001731A5"/>
    <w:rsid w:val="001746B5"/>
    <w:rsid w:val="00174C02"/>
    <w:rsid w:val="00175CD9"/>
    <w:rsid w:val="00175E12"/>
    <w:rsid w:val="0017711D"/>
    <w:rsid w:val="00177411"/>
    <w:rsid w:val="00177B74"/>
    <w:rsid w:val="0018022F"/>
    <w:rsid w:val="001811C2"/>
    <w:rsid w:val="00181457"/>
    <w:rsid w:val="00181EB3"/>
    <w:rsid w:val="00183C93"/>
    <w:rsid w:val="00183D3E"/>
    <w:rsid w:val="00185963"/>
    <w:rsid w:val="00190A13"/>
    <w:rsid w:val="00190D82"/>
    <w:rsid w:val="001924CC"/>
    <w:rsid w:val="001A02DE"/>
    <w:rsid w:val="001A0EA4"/>
    <w:rsid w:val="001A29F1"/>
    <w:rsid w:val="001A2C5D"/>
    <w:rsid w:val="001A64B0"/>
    <w:rsid w:val="001A6F1E"/>
    <w:rsid w:val="001A7AEA"/>
    <w:rsid w:val="001B0BC4"/>
    <w:rsid w:val="001B10E2"/>
    <w:rsid w:val="001B1FD6"/>
    <w:rsid w:val="001B38A4"/>
    <w:rsid w:val="001B41DC"/>
    <w:rsid w:val="001B4595"/>
    <w:rsid w:val="001B4C2A"/>
    <w:rsid w:val="001B4DE3"/>
    <w:rsid w:val="001B660F"/>
    <w:rsid w:val="001B7224"/>
    <w:rsid w:val="001C15A0"/>
    <w:rsid w:val="001C2129"/>
    <w:rsid w:val="001C23D2"/>
    <w:rsid w:val="001C3EB3"/>
    <w:rsid w:val="001C54E5"/>
    <w:rsid w:val="001C55A0"/>
    <w:rsid w:val="001D29BC"/>
    <w:rsid w:val="001D3DAA"/>
    <w:rsid w:val="001D53F7"/>
    <w:rsid w:val="001D585D"/>
    <w:rsid w:val="001D6A66"/>
    <w:rsid w:val="001D7755"/>
    <w:rsid w:val="001E1BC2"/>
    <w:rsid w:val="001E2792"/>
    <w:rsid w:val="001E6450"/>
    <w:rsid w:val="001E6676"/>
    <w:rsid w:val="001E711F"/>
    <w:rsid w:val="001E716F"/>
    <w:rsid w:val="001F0F33"/>
    <w:rsid w:val="001F179A"/>
    <w:rsid w:val="001F439E"/>
    <w:rsid w:val="001F480C"/>
    <w:rsid w:val="001F4828"/>
    <w:rsid w:val="001F4902"/>
    <w:rsid w:val="001F4EC6"/>
    <w:rsid w:val="001F559C"/>
    <w:rsid w:val="001F597B"/>
    <w:rsid w:val="001F5D38"/>
    <w:rsid w:val="001F60AB"/>
    <w:rsid w:val="001F6B89"/>
    <w:rsid w:val="002006F3"/>
    <w:rsid w:val="00201A25"/>
    <w:rsid w:val="0020387F"/>
    <w:rsid w:val="00203918"/>
    <w:rsid w:val="00205A52"/>
    <w:rsid w:val="00207050"/>
    <w:rsid w:val="00207D77"/>
    <w:rsid w:val="00207E26"/>
    <w:rsid w:val="002116B9"/>
    <w:rsid w:val="002119EB"/>
    <w:rsid w:val="0021303E"/>
    <w:rsid w:val="00213707"/>
    <w:rsid w:val="00213C33"/>
    <w:rsid w:val="00214F07"/>
    <w:rsid w:val="0021538A"/>
    <w:rsid w:val="0021568C"/>
    <w:rsid w:val="00215FF5"/>
    <w:rsid w:val="002170FE"/>
    <w:rsid w:val="00217517"/>
    <w:rsid w:val="00217633"/>
    <w:rsid w:val="00217857"/>
    <w:rsid w:val="00220A05"/>
    <w:rsid w:val="00222E02"/>
    <w:rsid w:val="00223507"/>
    <w:rsid w:val="002236CA"/>
    <w:rsid w:val="00223821"/>
    <w:rsid w:val="00223979"/>
    <w:rsid w:val="002239D4"/>
    <w:rsid w:val="00227465"/>
    <w:rsid w:val="00230A3B"/>
    <w:rsid w:val="002312F3"/>
    <w:rsid w:val="002320AC"/>
    <w:rsid w:val="002345FA"/>
    <w:rsid w:val="00234C12"/>
    <w:rsid w:val="00234F5C"/>
    <w:rsid w:val="0023670C"/>
    <w:rsid w:val="00236776"/>
    <w:rsid w:val="002419BA"/>
    <w:rsid w:val="00242D60"/>
    <w:rsid w:val="002450AA"/>
    <w:rsid w:val="0024667E"/>
    <w:rsid w:val="00246B27"/>
    <w:rsid w:val="00246C04"/>
    <w:rsid w:val="002472E7"/>
    <w:rsid w:val="002477FE"/>
    <w:rsid w:val="00247C46"/>
    <w:rsid w:val="00250A35"/>
    <w:rsid w:val="002518A0"/>
    <w:rsid w:val="00251A0D"/>
    <w:rsid w:val="00252639"/>
    <w:rsid w:val="0025418F"/>
    <w:rsid w:val="002543D4"/>
    <w:rsid w:val="00257791"/>
    <w:rsid w:val="00257B4C"/>
    <w:rsid w:val="002605B6"/>
    <w:rsid w:val="002608D8"/>
    <w:rsid w:val="00261608"/>
    <w:rsid w:val="002642D5"/>
    <w:rsid w:val="002665DD"/>
    <w:rsid w:val="00267BCF"/>
    <w:rsid w:val="00271169"/>
    <w:rsid w:val="00277054"/>
    <w:rsid w:val="0027750E"/>
    <w:rsid w:val="00280528"/>
    <w:rsid w:val="00280B31"/>
    <w:rsid w:val="002812A2"/>
    <w:rsid w:val="00281734"/>
    <w:rsid w:val="00281C2E"/>
    <w:rsid w:val="00281D29"/>
    <w:rsid w:val="00282293"/>
    <w:rsid w:val="00286829"/>
    <w:rsid w:val="002877CB"/>
    <w:rsid w:val="002905D0"/>
    <w:rsid w:val="00294811"/>
    <w:rsid w:val="0029518A"/>
    <w:rsid w:val="00296A71"/>
    <w:rsid w:val="002A00CD"/>
    <w:rsid w:val="002A2ACD"/>
    <w:rsid w:val="002A3089"/>
    <w:rsid w:val="002A57F8"/>
    <w:rsid w:val="002A6708"/>
    <w:rsid w:val="002B2405"/>
    <w:rsid w:val="002B29A0"/>
    <w:rsid w:val="002B2DF5"/>
    <w:rsid w:val="002B31D4"/>
    <w:rsid w:val="002B3DA3"/>
    <w:rsid w:val="002B4BCA"/>
    <w:rsid w:val="002B55BB"/>
    <w:rsid w:val="002B6263"/>
    <w:rsid w:val="002B69B5"/>
    <w:rsid w:val="002B6B68"/>
    <w:rsid w:val="002C0287"/>
    <w:rsid w:val="002C0642"/>
    <w:rsid w:val="002C2A19"/>
    <w:rsid w:val="002C2F22"/>
    <w:rsid w:val="002D131E"/>
    <w:rsid w:val="002D1452"/>
    <w:rsid w:val="002D36AA"/>
    <w:rsid w:val="002D3BA1"/>
    <w:rsid w:val="002D3EED"/>
    <w:rsid w:val="002D475F"/>
    <w:rsid w:val="002D770A"/>
    <w:rsid w:val="002E2110"/>
    <w:rsid w:val="002E3122"/>
    <w:rsid w:val="002E429C"/>
    <w:rsid w:val="002E5339"/>
    <w:rsid w:val="002F0A0B"/>
    <w:rsid w:val="002F11D7"/>
    <w:rsid w:val="002F1A8B"/>
    <w:rsid w:val="002F1DC9"/>
    <w:rsid w:val="002F200B"/>
    <w:rsid w:val="002F2380"/>
    <w:rsid w:val="002F3954"/>
    <w:rsid w:val="002F4837"/>
    <w:rsid w:val="002F5127"/>
    <w:rsid w:val="00300F2B"/>
    <w:rsid w:val="00301115"/>
    <w:rsid w:val="00304186"/>
    <w:rsid w:val="00304A05"/>
    <w:rsid w:val="00305B7E"/>
    <w:rsid w:val="0031180D"/>
    <w:rsid w:val="003120FB"/>
    <w:rsid w:val="00313550"/>
    <w:rsid w:val="00313CDA"/>
    <w:rsid w:val="00317013"/>
    <w:rsid w:val="0031792F"/>
    <w:rsid w:val="003204B4"/>
    <w:rsid w:val="00322827"/>
    <w:rsid w:val="00323610"/>
    <w:rsid w:val="00324125"/>
    <w:rsid w:val="0032436B"/>
    <w:rsid w:val="003252BE"/>
    <w:rsid w:val="00326024"/>
    <w:rsid w:val="00330148"/>
    <w:rsid w:val="003306D2"/>
    <w:rsid w:val="0033238F"/>
    <w:rsid w:val="003331C2"/>
    <w:rsid w:val="00333420"/>
    <w:rsid w:val="003336A1"/>
    <w:rsid w:val="003345AC"/>
    <w:rsid w:val="00334DD8"/>
    <w:rsid w:val="00335AC5"/>
    <w:rsid w:val="00336246"/>
    <w:rsid w:val="0033768B"/>
    <w:rsid w:val="00340B74"/>
    <w:rsid w:val="0034293C"/>
    <w:rsid w:val="00344BC1"/>
    <w:rsid w:val="00345022"/>
    <w:rsid w:val="003450B3"/>
    <w:rsid w:val="0034676C"/>
    <w:rsid w:val="00347E53"/>
    <w:rsid w:val="00350295"/>
    <w:rsid w:val="00350324"/>
    <w:rsid w:val="00350E2C"/>
    <w:rsid w:val="00350E8E"/>
    <w:rsid w:val="00351AAF"/>
    <w:rsid w:val="00353176"/>
    <w:rsid w:val="003551D6"/>
    <w:rsid w:val="003608F7"/>
    <w:rsid w:val="003629B9"/>
    <w:rsid w:val="00364B2E"/>
    <w:rsid w:val="00364F21"/>
    <w:rsid w:val="00366AFC"/>
    <w:rsid w:val="00366B64"/>
    <w:rsid w:val="00367B99"/>
    <w:rsid w:val="00367FE2"/>
    <w:rsid w:val="003718DB"/>
    <w:rsid w:val="00371DAB"/>
    <w:rsid w:val="00372655"/>
    <w:rsid w:val="00373FA8"/>
    <w:rsid w:val="0037490B"/>
    <w:rsid w:val="0037669A"/>
    <w:rsid w:val="00376F13"/>
    <w:rsid w:val="003777F2"/>
    <w:rsid w:val="00377C6F"/>
    <w:rsid w:val="00380146"/>
    <w:rsid w:val="0038114B"/>
    <w:rsid w:val="003823CB"/>
    <w:rsid w:val="00385A9F"/>
    <w:rsid w:val="00385F25"/>
    <w:rsid w:val="00386894"/>
    <w:rsid w:val="0038723A"/>
    <w:rsid w:val="0038739C"/>
    <w:rsid w:val="00387C4D"/>
    <w:rsid w:val="0039010A"/>
    <w:rsid w:val="0039047E"/>
    <w:rsid w:val="00390522"/>
    <w:rsid w:val="00390965"/>
    <w:rsid w:val="00391B4C"/>
    <w:rsid w:val="00391D38"/>
    <w:rsid w:val="003925C4"/>
    <w:rsid w:val="00392F14"/>
    <w:rsid w:val="00395720"/>
    <w:rsid w:val="00396874"/>
    <w:rsid w:val="00397B75"/>
    <w:rsid w:val="003A02A7"/>
    <w:rsid w:val="003A1705"/>
    <w:rsid w:val="003A1A92"/>
    <w:rsid w:val="003A2001"/>
    <w:rsid w:val="003A2DCC"/>
    <w:rsid w:val="003A3E20"/>
    <w:rsid w:val="003A686B"/>
    <w:rsid w:val="003A7CE1"/>
    <w:rsid w:val="003B0219"/>
    <w:rsid w:val="003B20DD"/>
    <w:rsid w:val="003B217C"/>
    <w:rsid w:val="003B28AE"/>
    <w:rsid w:val="003B35F4"/>
    <w:rsid w:val="003B376F"/>
    <w:rsid w:val="003B403D"/>
    <w:rsid w:val="003B4072"/>
    <w:rsid w:val="003B499B"/>
    <w:rsid w:val="003B563B"/>
    <w:rsid w:val="003B69A6"/>
    <w:rsid w:val="003B7541"/>
    <w:rsid w:val="003B7D3F"/>
    <w:rsid w:val="003C0464"/>
    <w:rsid w:val="003C141B"/>
    <w:rsid w:val="003C1F98"/>
    <w:rsid w:val="003C24F7"/>
    <w:rsid w:val="003C3BD0"/>
    <w:rsid w:val="003C4D64"/>
    <w:rsid w:val="003C5052"/>
    <w:rsid w:val="003C6047"/>
    <w:rsid w:val="003C6A41"/>
    <w:rsid w:val="003C6F0C"/>
    <w:rsid w:val="003C7DBE"/>
    <w:rsid w:val="003C7E6B"/>
    <w:rsid w:val="003D10CF"/>
    <w:rsid w:val="003D4971"/>
    <w:rsid w:val="003D7D2E"/>
    <w:rsid w:val="003E00FA"/>
    <w:rsid w:val="003E081A"/>
    <w:rsid w:val="003E0F31"/>
    <w:rsid w:val="003E1795"/>
    <w:rsid w:val="003E1F2C"/>
    <w:rsid w:val="003E31BD"/>
    <w:rsid w:val="003F0D96"/>
    <w:rsid w:val="003F1DA9"/>
    <w:rsid w:val="003F2979"/>
    <w:rsid w:val="003F2B1A"/>
    <w:rsid w:val="003F2D5C"/>
    <w:rsid w:val="003F60C8"/>
    <w:rsid w:val="003F65B0"/>
    <w:rsid w:val="003F6C26"/>
    <w:rsid w:val="003F6C77"/>
    <w:rsid w:val="003F767E"/>
    <w:rsid w:val="00403388"/>
    <w:rsid w:val="0040528F"/>
    <w:rsid w:val="004068AE"/>
    <w:rsid w:val="00407A2D"/>
    <w:rsid w:val="0041052E"/>
    <w:rsid w:val="00410E85"/>
    <w:rsid w:val="0041217C"/>
    <w:rsid w:val="0041230A"/>
    <w:rsid w:val="004126A1"/>
    <w:rsid w:val="00412A85"/>
    <w:rsid w:val="00412BF6"/>
    <w:rsid w:val="004132FC"/>
    <w:rsid w:val="0041502E"/>
    <w:rsid w:val="004177A4"/>
    <w:rsid w:val="00417B07"/>
    <w:rsid w:val="0042027F"/>
    <w:rsid w:val="00420F3C"/>
    <w:rsid w:val="00421381"/>
    <w:rsid w:val="00421F07"/>
    <w:rsid w:val="00422822"/>
    <w:rsid w:val="00423440"/>
    <w:rsid w:val="00423965"/>
    <w:rsid w:val="00425785"/>
    <w:rsid w:val="004257D3"/>
    <w:rsid w:val="00425E8E"/>
    <w:rsid w:val="00426464"/>
    <w:rsid w:val="004277F4"/>
    <w:rsid w:val="00427FCB"/>
    <w:rsid w:val="00431350"/>
    <w:rsid w:val="00432F4B"/>
    <w:rsid w:val="0043426F"/>
    <w:rsid w:val="0043620E"/>
    <w:rsid w:val="00437043"/>
    <w:rsid w:val="00437EA5"/>
    <w:rsid w:val="00440861"/>
    <w:rsid w:val="00441061"/>
    <w:rsid w:val="004429A4"/>
    <w:rsid w:val="00443B7F"/>
    <w:rsid w:val="004442AA"/>
    <w:rsid w:val="0044443F"/>
    <w:rsid w:val="00445AB4"/>
    <w:rsid w:val="004463E0"/>
    <w:rsid w:val="00446BBA"/>
    <w:rsid w:val="00447603"/>
    <w:rsid w:val="00450859"/>
    <w:rsid w:val="00450B2C"/>
    <w:rsid w:val="004511DF"/>
    <w:rsid w:val="0045257E"/>
    <w:rsid w:val="004528B0"/>
    <w:rsid w:val="00452C89"/>
    <w:rsid w:val="0045461B"/>
    <w:rsid w:val="00454660"/>
    <w:rsid w:val="004553FA"/>
    <w:rsid w:val="00456719"/>
    <w:rsid w:val="00456C9B"/>
    <w:rsid w:val="00457E54"/>
    <w:rsid w:val="00460035"/>
    <w:rsid w:val="0046181F"/>
    <w:rsid w:val="00462CB4"/>
    <w:rsid w:val="00463885"/>
    <w:rsid w:val="00465AB1"/>
    <w:rsid w:val="00465FDA"/>
    <w:rsid w:val="004672CE"/>
    <w:rsid w:val="004674A5"/>
    <w:rsid w:val="004702EA"/>
    <w:rsid w:val="004707E7"/>
    <w:rsid w:val="00470973"/>
    <w:rsid w:val="00472729"/>
    <w:rsid w:val="004737C5"/>
    <w:rsid w:val="00474BEA"/>
    <w:rsid w:val="00474FB1"/>
    <w:rsid w:val="0047600A"/>
    <w:rsid w:val="0047699A"/>
    <w:rsid w:val="0047728E"/>
    <w:rsid w:val="00477DA6"/>
    <w:rsid w:val="00477E5C"/>
    <w:rsid w:val="00480EBC"/>
    <w:rsid w:val="00481F38"/>
    <w:rsid w:val="00482964"/>
    <w:rsid w:val="00485212"/>
    <w:rsid w:val="004857C6"/>
    <w:rsid w:val="00486712"/>
    <w:rsid w:val="00486D05"/>
    <w:rsid w:val="00490DF1"/>
    <w:rsid w:val="00490FA7"/>
    <w:rsid w:val="004917C3"/>
    <w:rsid w:val="00491BA8"/>
    <w:rsid w:val="00491D6C"/>
    <w:rsid w:val="0049272E"/>
    <w:rsid w:val="004929BF"/>
    <w:rsid w:val="004934FB"/>
    <w:rsid w:val="00496690"/>
    <w:rsid w:val="00497BA3"/>
    <w:rsid w:val="004A0A1B"/>
    <w:rsid w:val="004A1C91"/>
    <w:rsid w:val="004A3F01"/>
    <w:rsid w:val="004A59CB"/>
    <w:rsid w:val="004A7259"/>
    <w:rsid w:val="004A7B81"/>
    <w:rsid w:val="004A7C13"/>
    <w:rsid w:val="004B0879"/>
    <w:rsid w:val="004B12C0"/>
    <w:rsid w:val="004B4AAC"/>
    <w:rsid w:val="004B4C9F"/>
    <w:rsid w:val="004B5B85"/>
    <w:rsid w:val="004B620D"/>
    <w:rsid w:val="004B65AF"/>
    <w:rsid w:val="004B6647"/>
    <w:rsid w:val="004B7B22"/>
    <w:rsid w:val="004B7B3C"/>
    <w:rsid w:val="004C6A88"/>
    <w:rsid w:val="004D016C"/>
    <w:rsid w:val="004D1C26"/>
    <w:rsid w:val="004D3C52"/>
    <w:rsid w:val="004D4C8B"/>
    <w:rsid w:val="004D5525"/>
    <w:rsid w:val="004D5BF9"/>
    <w:rsid w:val="004D5E30"/>
    <w:rsid w:val="004D6D0A"/>
    <w:rsid w:val="004E021D"/>
    <w:rsid w:val="004E0C6A"/>
    <w:rsid w:val="004E0D30"/>
    <w:rsid w:val="004E1903"/>
    <w:rsid w:val="004E2E98"/>
    <w:rsid w:val="004E41A5"/>
    <w:rsid w:val="004E54B9"/>
    <w:rsid w:val="004E582E"/>
    <w:rsid w:val="004F1D08"/>
    <w:rsid w:val="004F29AC"/>
    <w:rsid w:val="004F70ED"/>
    <w:rsid w:val="0050065B"/>
    <w:rsid w:val="005015B6"/>
    <w:rsid w:val="00502038"/>
    <w:rsid w:val="005025C5"/>
    <w:rsid w:val="00503A05"/>
    <w:rsid w:val="00503D4B"/>
    <w:rsid w:val="00503FB6"/>
    <w:rsid w:val="00504124"/>
    <w:rsid w:val="00504457"/>
    <w:rsid w:val="00504882"/>
    <w:rsid w:val="0050520E"/>
    <w:rsid w:val="005055F1"/>
    <w:rsid w:val="0050561E"/>
    <w:rsid w:val="005070F1"/>
    <w:rsid w:val="00507CD6"/>
    <w:rsid w:val="00507EB7"/>
    <w:rsid w:val="005121A7"/>
    <w:rsid w:val="005133FA"/>
    <w:rsid w:val="00514480"/>
    <w:rsid w:val="005149D7"/>
    <w:rsid w:val="00516B43"/>
    <w:rsid w:val="0051736D"/>
    <w:rsid w:val="00521BD6"/>
    <w:rsid w:val="00522821"/>
    <w:rsid w:val="00522DF2"/>
    <w:rsid w:val="005238BD"/>
    <w:rsid w:val="00523D59"/>
    <w:rsid w:val="00525BCB"/>
    <w:rsid w:val="0053108E"/>
    <w:rsid w:val="005312F6"/>
    <w:rsid w:val="00531A88"/>
    <w:rsid w:val="005336A4"/>
    <w:rsid w:val="005336C9"/>
    <w:rsid w:val="00535826"/>
    <w:rsid w:val="0053673C"/>
    <w:rsid w:val="00536C3B"/>
    <w:rsid w:val="00536EAB"/>
    <w:rsid w:val="00542947"/>
    <w:rsid w:val="005435B7"/>
    <w:rsid w:val="00543EE4"/>
    <w:rsid w:val="00544655"/>
    <w:rsid w:val="005464DC"/>
    <w:rsid w:val="005466AD"/>
    <w:rsid w:val="0054680B"/>
    <w:rsid w:val="00550F01"/>
    <w:rsid w:val="00551038"/>
    <w:rsid w:val="00553CCA"/>
    <w:rsid w:val="005550D1"/>
    <w:rsid w:val="005570FC"/>
    <w:rsid w:val="00557667"/>
    <w:rsid w:val="00557B5D"/>
    <w:rsid w:val="00562985"/>
    <w:rsid w:val="005633E7"/>
    <w:rsid w:val="0056416C"/>
    <w:rsid w:val="00565096"/>
    <w:rsid w:val="00570356"/>
    <w:rsid w:val="00570E48"/>
    <w:rsid w:val="0057116B"/>
    <w:rsid w:val="00572295"/>
    <w:rsid w:val="0057374F"/>
    <w:rsid w:val="00573C44"/>
    <w:rsid w:val="00575379"/>
    <w:rsid w:val="005755C1"/>
    <w:rsid w:val="005779AB"/>
    <w:rsid w:val="005828BE"/>
    <w:rsid w:val="005834EB"/>
    <w:rsid w:val="00583774"/>
    <w:rsid w:val="005839E4"/>
    <w:rsid w:val="005848A0"/>
    <w:rsid w:val="005849A0"/>
    <w:rsid w:val="00584C40"/>
    <w:rsid w:val="005879FD"/>
    <w:rsid w:val="00587E33"/>
    <w:rsid w:val="00591718"/>
    <w:rsid w:val="0059182D"/>
    <w:rsid w:val="00591909"/>
    <w:rsid w:val="005921D0"/>
    <w:rsid w:val="00593D66"/>
    <w:rsid w:val="00595DB3"/>
    <w:rsid w:val="005A021C"/>
    <w:rsid w:val="005A0F6F"/>
    <w:rsid w:val="005A1332"/>
    <w:rsid w:val="005A187A"/>
    <w:rsid w:val="005A1DC8"/>
    <w:rsid w:val="005A37EE"/>
    <w:rsid w:val="005A430E"/>
    <w:rsid w:val="005A6D04"/>
    <w:rsid w:val="005A7381"/>
    <w:rsid w:val="005B1887"/>
    <w:rsid w:val="005B5142"/>
    <w:rsid w:val="005B5B08"/>
    <w:rsid w:val="005B7C54"/>
    <w:rsid w:val="005C41BE"/>
    <w:rsid w:val="005C4963"/>
    <w:rsid w:val="005C4BB7"/>
    <w:rsid w:val="005C66B6"/>
    <w:rsid w:val="005C6EF0"/>
    <w:rsid w:val="005C7A44"/>
    <w:rsid w:val="005D07E6"/>
    <w:rsid w:val="005D1AB3"/>
    <w:rsid w:val="005D2522"/>
    <w:rsid w:val="005D33E9"/>
    <w:rsid w:val="005D36B3"/>
    <w:rsid w:val="005D36D6"/>
    <w:rsid w:val="005D3A9B"/>
    <w:rsid w:val="005D4138"/>
    <w:rsid w:val="005D48BC"/>
    <w:rsid w:val="005D4F3D"/>
    <w:rsid w:val="005D5438"/>
    <w:rsid w:val="005D6022"/>
    <w:rsid w:val="005D6285"/>
    <w:rsid w:val="005D6AE2"/>
    <w:rsid w:val="005D6BDC"/>
    <w:rsid w:val="005D70BD"/>
    <w:rsid w:val="005E204F"/>
    <w:rsid w:val="005E25E9"/>
    <w:rsid w:val="005E313D"/>
    <w:rsid w:val="005E3205"/>
    <w:rsid w:val="005E377A"/>
    <w:rsid w:val="005E3A36"/>
    <w:rsid w:val="005E3FFF"/>
    <w:rsid w:val="005E5DBC"/>
    <w:rsid w:val="005E7656"/>
    <w:rsid w:val="005E773B"/>
    <w:rsid w:val="005F0130"/>
    <w:rsid w:val="005F2348"/>
    <w:rsid w:val="005F2988"/>
    <w:rsid w:val="005F2E17"/>
    <w:rsid w:val="005F525B"/>
    <w:rsid w:val="005F57D7"/>
    <w:rsid w:val="005F5BB0"/>
    <w:rsid w:val="005F5E5C"/>
    <w:rsid w:val="005F6870"/>
    <w:rsid w:val="005F7B92"/>
    <w:rsid w:val="00600619"/>
    <w:rsid w:val="00603902"/>
    <w:rsid w:val="006059C3"/>
    <w:rsid w:val="00605BFA"/>
    <w:rsid w:val="00607BD7"/>
    <w:rsid w:val="00611074"/>
    <w:rsid w:val="00613274"/>
    <w:rsid w:val="00613DE0"/>
    <w:rsid w:val="0061409D"/>
    <w:rsid w:val="00615F3C"/>
    <w:rsid w:val="006176F7"/>
    <w:rsid w:val="00621357"/>
    <w:rsid w:val="00621B8D"/>
    <w:rsid w:val="00622FAF"/>
    <w:rsid w:val="00623E63"/>
    <w:rsid w:val="00625E20"/>
    <w:rsid w:val="0062713C"/>
    <w:rsid w:val="00632F1C"/>
    <w:rsid w:val="006373BD"/>
    <w:rsid w:val="00637CD9"/>
    <w:rsid w:val="00640151"/>
    <w:rsid w:val="0064015A"/>
    <w:rsid w:val="00641AFE"/>
    <w:rsid w:val="00641BDF"/>
    <w:rsid w:val="00641CB1"/>
    <w:rsid w:val="00641DA9"/>
    <w:rsid w:val="00641F7B"/>
    <w:rsid w:val="0064306F"/>
    <w:rsid w:val="0064389D"/>
    <w:rsid w:val="00643BB3"/>
    <w:rsid w:val="00650160"/>
    <w:rsid w:val="006507F9"/>
    <w:rsid w:val="0065139C"/>
    <w:rsid w:val="00653883"/>
    <w:rsid w:val="00654854"/>
    <w:rsid w:val="00655318"/>
    <w:rsid w:val="00657E2F"/>
    <w:rsid w:val="00661E03"/>
    <w:rsid w:val="00662E24"/>
    <w:rsid w:val="00664422"/>
    <w:rsid w:val="00664FDE"/>
    <w:rsid w:val="00665B75"/>
    <w:rsid w:val="00666E6A"/>
    <w:rsid w:val="006679C9"/>
    <w:rsid w:val="00670FAE"/>
    <w:rsid w:val="006719FB"/>
    <w:rsid w:val="00672AD6"/>
    <w:rsid w:val="006737B2"/>
    <w:rsid w:val="00676C16"/>
    <w:rsid w:val="006773ED"/>
    <w:rsid w:val="0068032A"/>
    <w:rsid w:val="00680EBC"/>
    <w:rsid w:val="00681A01"/>
    <w:rsid w:val="00683D4F"/>
    <w:rsid w:val="00684482"/>
    <w:rsid w:val="00685059"/>
    <w:rsid w:val="00685B89"/>
    <w:rsid w:val="006867F6"/>
    <w:rsid w:val="00687755"/>
    <w:rsid w:val="0069127A"/>
    <w:rsid w:val="00693372"/>
    <w:rsid w:val="00697A43"/>
    <w:rsid w:val="00697C11"/>
    <w:rsid w:val="00697F93"/>
    <w:rsid w:val="006A235B"/>
    <w:rsid w:val="006A47FC"/>
    <w:rsid w:val="006A4A44"/>
    <w:rsid w:val="006A5754"/>
    <w:rsid w:val="006A6D4F"/>
    <w:rsid w:val="006A711F"/>
    <w:rsid w:val="006A7DBF"/>
    <w:rsid w:val="006B0102"/>
    <w:rsid w:val="006B23AB"/>
    <w:rsid w:val="006B2677"/>
    <w:rsid w:val="006B4487"/>
    <w:rsid w:val="006B5270"/>
    <w:rsid w:val="006B6A7A"/>
    <w:rsid w:val="006C13FE"/>
    <w:rsid w:val="006C2E3E"/>
    <w:rsid w:val="006C468E"/>
    <w:rsid w:val="006C46D1"/>
    <w:rsid w:val="006C6090"/>
    <w:rsid w:val="006C6ACC"/>
    <w:rsid w:val="006C6B14"/>
    <w:rsid w:val="006C6BB2"/>
    <w:rsid w:val="006D0B1D"/>
    <w:rsid w:val="006D1E64"/>
    <w:rsid w:val="006D4E69"/>
    <w:rsid w:val="006D6211"/>
    <w:rsid w:val="006D6B9D"/>
    <w:rsid w:val="006D7147"/>
    <w:rsid w:val="006D7638"/>
    <w:rsid w:val="006D7AF4"/>
    <w:rsid w:val="006E0050"/>
    <w:rsid w:val="006E27A7"/>
    <w:rsid w:val="006E3325"/>
    <w:rsid w:val="006E57CA"/>
    <w:rsid w:val="006E5B7F"/>
    <w:rsid w:val="006E6821"/>
    <w:rsid w:val="006F1485"/>
    <w:rsid w:val="006F2DBA"/>
    <w:rsid w:val="006F423F"/>
    <w:rsid w:val="006F5427"/>
    <w:rsid w:val="006F561B"/>
    <w:rsid w:val="006F5A95"/>
    <w:rsid w:val="006F70EE"/>
    <w:rsid w:val="00700754"/>
    <w:rsid w:val="00700F85"/>
    <w:rsid w:val="0070278B"/>
    <w:rsid w:val="00703753"/>
    <w:rsid w:val="00704749"/>
    <w:rsid w:val="00705534"/>
    <w:rsid w:val="007066AD"/>
    <w:rsid w:val="00707308"/>
    <w:rsid w:val="007101DE"/>
    <w:rsid w:val="00710A5C"/>
    <w:rsid w:val="00713CCD"/>
    <w:rsid w:val="007155E7"/>
    <w:rsid w:val="00715865"/>
    <w:rsid w:val="00717FBA"/>
    <w:rsid w:val="00720414"/>
    <w:rsid w:val="0072134C"/>
    <w:rsid w:val="0072140B"/>
    <w:rsid w:val="0072238B"/>
    <w:rsid w:val="00723B29"/>
    <w:rsid w:val="00723DAA"/>
    <w:rsid w:val="0072451D"/>
    <w:rsid w:val="00726150"/>
    <w:rsid w:val="0072740F"/>
    <w:rsid w:val="00727A4C"/>
    <w:rsid w:val="00730463"/>
    <w:rsid w:val="007321B3"/>
    <w:rsid w:val="007332BC"/>
    <w:rsid w:val="007341F6"/>
    <w:rsid w:val="00734F3B"/>
    <w:rsid w:val="00736802"/>
    <w:rsid w:val="00737171"/>
    <w:rsid w:val="00737219"/>
    <w:rsid w:val="00737EF5"/>
    <w:rsid w:val="0074228D"/>
    <w:rsid w:val="00745396"/>
    <w:rsid w:val="00745C8C"/>
    <w:rsid w:val="00746959"/>
    <w:rsid w:val="00750326"/>
    <w:rsid w:val="00750394"/>
    <w:rsid w:val="00750D12"/>
    <w:rsid w:val="0075130A"/>
    <w:rsid w:val="00752310"/>
    <w:rsid w:val="007530D6"/>
    <w:rsid w:val="00753336"/>
    <w:rsid w:val="00753A8F"/>
    <w:rsid w:val="00754A48"/>
    <w:rsid w:val="0075566C"/>
    <w:rsid w:val="00755A8E"/>
    <w:rsid w:val="007567A9"/>
    <w:rsid w:val="00757F21"/>
    <w:rsid w:val="00760B10"/>
    <w:rsid w:val="00761181"/>
    <w:rsid w:val="00764456"/>
    <w:rsid w:val="00766FD9"/>
    <w:rsid w:val="007679EA"/>
    <w:rsid w:val="00767F8B"/>
    <w:rsid w:val="00767FBF"/>
    <w:rsid w:val="00771306"/>
    <w:rsid w:val="00771A0C"/>
    <w:rsid w:val="00773104"/>
    <w:rsid w:val="007731DD"/>
    <w:rsid w:val="00773A85"/>
    <w:rsid w:val="00774434"/>
    <w:rsid w:val="00774F50"/>
    <w:rsid w:val="007778E2"/>
    <w:rsid w:val="00781424"/>
    <w:rsid w:val="00782E2F"/>
    <w:rsid w:val="00785413"/>
    <w:rsid w:val="0078661C"/>
    <w:rsid w:val="007908C1"/>
    <w:rsid w:val="00790B5B"/>
    <w:rsid w:val="00791CE8"/>
    <w:rsid w:val="007923A5"/>
    <w:rsid w:val="00792E97"/>
    <w:rsid w:val="00794E97"/>
    <w:rsid w:val="00796130"/>
    <w:rsid w:val="00796715"/>
    <w:rsid w:val="00796A97"/>
    <w:rsid w:val="00797BD2"/>
    <w:rsid w:val="007A0578"/>
    <w:rsid w:val="007A4917"/>
    <w:rsid w:val="007A5E72"/>
    <w:rsid w:val="007A6FEC"/>
    <w:rsid w:val="007A748E"/>
    <w:rsid w:val="007A7A25"/>
    <w:rsid w:val="007B0121"/>
    <w:rsid w:val="007B0AA7"/>
    <w:rsid w:val="007B1B8E"/>
    <w:rsid w:val="007B40F0"/>
    <w:rsid w:val="007B4434"/>
    <w:rsid w:val="007B44B2"/>
    <w:rsid w:val="007B4C37"/>
    <w:rsid w:val="007B4C63"/>
    <w:rsid w:val="007B4D9E"/>
    <w:rsid w:val="007B6D50"/>
    <w:rsid w:val="007B75AF"/>
    <w:rsid w:val="007C24E6"/>
    <w:rsid w:val="007C3E20"/>
    <w:rsid w:val="007C4634"/>
    <w:rsid w:val="007C56E7"/>
    <w:rsid w:val="007C757B"/>
    <w:rsid w:val="007C76A4"/>
    <w:rsid w:val="007C7F04"/>
    <w:rsid w:val="007D068A"/>
    <w:rsid w:val="007D0691"/>
    <w:rsid w:val="007D0E18"/>
    <w:rsid w:val="007D1DDD"/>
    <w:rsid w:val="007D22C1"/>
    <w:rsid w:val="007D2665"/>
    <w:rsid w:val="007D3D05"/>
    <w:rsid w:val="007D4377"/>
    <w:rsid w:val="007D46E6"/>
    <w:rsid w:val="007D4999"/>
    <w:rsid w:val="007D4FA1"/>
    <w:rsid w:val="007D5551"/>
    <w:rsid w:val="007D5F7C"/>
    <w:rsid w:val="007D6BE6"/>
    <w:rsid w:val="007D797A"/>
    <w:rsid w:val="007E0DCA"/>
    <w:rsid w:val="007E278D"/>
    <w:rsid w:val="007E27F5"/>
    <w:rsid w:val="007E2CDB"/>
    <w:rsid w:val="007E3A69"/>
    <w:rsid w:val="007E3E55"/>
    <w:rsid w:val="007E49E6"/>
    <w:rsid w:val="007E5F1D"/>
    <w:rsid w:val="007E7F36"/>
    <w:rsid w:val="007F0060"/>
    <w:rsid w:val="007F0463"/>
    <w:rsid w:val="007F17DE"/>
    <w:rsid w:val="007F1918"/>
    <w:rsid w:val="007F1D7D"/>
    <w:rsid w:val="007F2289"/>
    <w:rsid w:val="007F3C25"/>
    <w:rsid w:val="007F47B0"/>
    <w:rsid w:val="007F725F"/>
    <w:rsid w:val="007F7785"/>
    <w:rsid w:val="008017D9"/>
    <w:rsid w:val="00801B6B"/>
    <w:rsid w:val="00804AA1"/>
    <w:rsid w:val="00806051"/>
    <w:rsid w:val="0080607D"/>
    <w:rsid w:val="008062D8"/>
    <w:rsid w:val="00806B9C"/>
    <w:rsid w:val="00807744"/>
    <w:rsid w:val="008119D8"/>
    <w:rsid w:val="008129A9"/>
    <w:rsid w:val="008132B9"/>
    <w:rsid w:val="00814A71"/>
    <w:rsid w:val="00815752"/>
    <w:rsid w:val="00815991"/>
    <w:rsid w:val="00815CB0"/>
    <w:rsid w:val="00816030"/>
    <w:rsid w:val="00817B83"/>
    <w:rsid w:val="0082024F"/>
    <w:rsid w:val="008213D2"/>
    <w:rsid w:val="0082198E"/>
    <w:rsid w:val="00821A8B"/>
    <w:rsid w:val="0082309E"/>
    <w:rsid w:val="00823921"/>
    <w:rsid w:val="00823B4F"/>
    <w:rsid w:val="00823FC6"/>
    <w:rsid w:val="00825AA5"/>
    <w:rsid w:val="008264C8"/>
    <w:rsid w:val="00830C6A"/>
    <w:rsid w:val="00830EE8"/>
    <w:rsid w:val="00831807"/>
    <w:rsid w:val="00831EA7"/>
    <w:rsid w:val="00832F62"/>
    <w:rsid w:val="008334D8"/>
    <w:rsid w:val="00833FF4"/>
    <w:rsid w:val="00836BA5"/>
    <w:rsid w:val="008407FE"/>
    <w:rsid w:val="00842436"/>
    <w:rsid w:val="00844366"/>
    <w:rsid w:val="0084522B"/>
    <w:rsid w:val="008452BE"/>
    <w:rsid w:val="0084584D"/>
    <w:rsid w:val="008460A7"/>
    <w:rsid w:val="00847CA8"/>
    <w:rsid w:val="008501C5"/>
    <w:rsid w:val="00850261"/>
    <w:rsid w:val="0085098F"/>
    <w:rsid w:val="00850DDA"/>
    <w:rsid w:val="00851A55"/>
    <w:rsid w:val="00851E48"/>
    <w:rsid w:val="00853339"/>
    <w:rsid w:val="00856DFA"/>
    <w:rsid w:val="008571AB"/>
    <w:rsid w:val="00857EAA"/>
    <w:rsid w:val="0086035C"/>
    <w:rsid w:val="008620FC"/>
    <w:rsid w:val="008622DC"/>
    <w:rsid w:val="00863AD9"/>
    <w:rsid w:val="0086539A"/>
    <w:rsid w:val="00865F6B"/>
    <w:rsid w:val="008660D4"/>
    <w:rsid w:val="008676CF"/>
    <w:rsid w:val="00870141"/>
    <w:rsid w:val="0087026D"/>
    <w:rsid w:val="00870C68"/>
    <w:rsid w:val="00872A61"/>
    <w:rsid w:val="008733EC"/>
    <w:rsid w:val="00873C22"/>
    <w:rsid w:val="008741FC"/>
    <w:rsid w:val="00876014"/>
    <w:rsid w:val="0087661F"/>
    <w:rsid w:val="00876BFE"/>
    <w:rsid w:val="00876D0B"/>
    <w:rsid w:val="008778F5"/>
    <w:rsid w:val="008834E8"/>
    <w:rsid w:val="00884BCD"/>
    <w:rsid w:val="00885370"/>
    <w:rsid w:val="00885B79"/>
    <w:rsid w:val="00887C99"/>
    <w:rsid w:val="00890396"/>
    <w:rsid w:val="00890CBB"/>
    <w:rsid w:val="00895675"/>
    <w:rsid w:val="00896FC9"/>
    <w:rsid w:val="00897BBD"/>
    <w:rsid w:val="008A1146"/>
    <w:rsid w:val="008A34FC"/>
    <w:rsid w:val="008A5450"/>
    <w:rsid w:val="008A55CF"/>
    <w:rsid w:val="008A5C71"/>
    <w:rsid w:val="008A6065"/>
    <w:rsid w:val="008A6AA8"/>
    <w:rsid w:val="008A724B"/>
    <w:rsid w:val="008B1AA7"/>
    <w:rsid w:val="008B1AEA"/>
    <w:rsid w:val="008B3487"/>
    <w:rsid w:val="008B5CD0"/>
    <w:rsid w:val="008B64AC"/>
    <w:rsid w:val="008C021A"/>
    <w:rsid w:val="008C09B6"/>
    <w:rsid w:val="008C09E2"/>
    <w:rsid w:val="008C0CA9"/>
    <w:rsid w:val="008C0D6F"/>
    <w:rsid w:val="008C1866"/>
    <w:rsid w:val="008C238A"/>
    <w:rsid w:val="008C2D8B"/>
    <w:rsid w:val="008C6754"/>
    <w:rsid w:val="008C7972"/>
    <w:rsid w:val="008D2127"/>
    <w:rsid w:val="008D5C82"/>
    <w:rsid w:val="008D7689"/>
    <w:rsid w:val="008E1A1E"/>
    <w:rsid w:val="008E237B"/>
    <w:rsid w:val="008E321E"/>
    <w:rsid w:val="008E3D36"/>
    <w:rsid w:val="008E4D2E"/>
    <w:rsid w:val="008E533F"/>
    <w:rsid w:val="008E6CF1"/>
    <w:rsid w:val="008E75B8"/>
    <w:rsid w:val="008F0E41"/>
    <w:rsid w:val="008F0E46"/>
    <w:rsid w:val="008F1A31"/>
    <w:rsid w:val="008F230E"/>
    <w:rsid w:val="008F2A43"/>
    <w:rsid w:val="008F4906"/>
    <w:rsid w:val="008F4B17"/>
    <w:rsid w:val="008F5F80"/>
    <w:rsid w:val="008F6246"/>
    <w:rsid w:val="008F6300"/>
    <w:rsid w:val="008F6F2D"/>
    <w:rsid w:val="008F7CE4"/>
    <w:rsid w:val="00900CAF"/>
    <w:rsid w:val="00901127"/>
    <w:rsid w:val="0090141E"/>
    <w:rsid w:val="009019F9"/>
    <w:rsid w:val="00902721"/>
    <w:rsid w:val="00902CE3"/>
    <w:rsid w:val="009033D3"/>
    <w:rsid w:val="00903823"/>
    <w:rsid w:val="0090432C"/>
    <w:rsid w:val="00904383"/>
    <w:rsid w:val="00905B69"/>
    <w:rsid w:val="00905BD6"/>
    <w:rsid w:val="009060EE"/>
    <w:rsid w:val="00906D9D"/>
    <w:rsid w:val="0090736A"/>
    <w:rsid w:val="0091000E"/>
    <w:rsid w:val="0091067A"/>
    <w:rsid w:val="009108AD"/>
    <w:rsid w:val="00913051"/>
    <w:rsid w:val="00913763"/>
    <w:rsid w:val="009138F3"/>
    <w:rsid w:val="0091559C"/>
    <w:rsid w:val="0091601E"/>
    <w:rsid w:val="009171FD"/>
    <w:rsid w:val="00922BFA"/>
    <w:rsid w:val="009233D9"/>
    <w:rsid w:val="009245E4"/>
    <w:rsid w:val="009258EC"/>
    <w:rsid w:val="00930282"/>
    <w:rsid w:val="00930BFA"/>
    <w:rsid w:val="009322AD"/>
    <w:rsid w:val="00932319"/>
    <w:rsid w:val="00932619"/>
    <w:rsid w:val="00932FDD"/>
    <w:rsid w:val="0093353E"/>
    <w:rsid w:val="009361E4"/>
    <w:rsid w:val="00936DB9"/>
    <w:rsid w:val="00936F6D"/>
    <w:rsid w:val="009403FA"/>
    <w:rsid w:val="00941C4A"/>
    <w:rsid w:val="00943255"/>
    <w:rsid w:val="00944636"/>
    <w:rsid w:val="009447B9"/>
    <w:rsid w:val="00944F99"/>
    <w:rsid w:val="00946330"/>
    <w:rsid w:val="00947F39"/>
    <w:rsid w:val="009507F9"/>
    <w:rsid w:val="009514E8"/>
    <w:rsid w:val="0095244F"/>
    <w:rsid w:val="009577CB"/>
    <w:rsid w:val="00957AE3"/>
    <w:rsid w:val="0096042F"/>
    <w:rsid w:val="00960B06"/>
    <w:rsid w:val="009618B7"/>
    <w:rsid w:val="0096277C"/>
    <w:rsid w:val="00964939"/>
    <w:rsid w:val="00965E4E"/>
    <w:rsid w:val="00965E7B"/>
    <w:rsid w:val="00966142"/>
    <w:rsid w:val="00967F72"/>
    <w:rsid w:val="00971FD9"/>
    <w:rsid w:val="00972836"/>
    <w:rsid w:val="00973BD0"/>
    <w:rsid w:val="00973DEF"/>
    <w:rsid w:val="00974173"/>
    <w:rsid w:val="00974789"/>
    <w:rsid w:val="00974C25"/>
    <w:rsid w:val="0097680F"/>
    <w:rsid w:val="00977FD9"/>
    <w:rsid w:val="009820D4"/>
    <w:rsid w:val="00982F1C"/>
    <w:rsid w:val="00983FC6"/>
    <w:rsid w:val="00985326"/>
    <w:rsid w:val="00986724"/>
    <w:rsid w:val="0098677E"/>
    <w:rsid w:val="00992CA7"/>
    <w:rsid w:val="00993354"/>
    <w:rsid w:val="00993F8C"/>
    <w:rsid w:val="009946B7"/>
    <w:rsid w:val="00995625"/>
    <w:rsid w:val="00995960"/>
    <w:rsid w:val="00995E53"/>
    <w:rsid w:val="00996447"/>
    <w:rsid w:val="009969AF"/>
    <w:rsid w:val="00997604"/>
    <w:rsid w:val="009A1208"/>
    <w:rsid w:val="009A2CA7"/>
    <w:rsid w:val="009A3394"/>
    <w:rsid w:val="009A36A4"/>
    <w:rsid w:val="009A4955"/>
    <w:rsid w:val="009A4ED6"/>
    <w:rsid w:val="009A5729"/>
    <w:rsid w:val="009A5BE7"/>
    <w:rsid w:val="009A6AFB"/>
    <w:rsid w:val="009B07B0"/>
    <w:rsid w:val="009B1080"/>
    <w:rsid w:val="009B142A"/>
    <w:rsid w:val="009B220E"/>
    <w:rsid w:val="009B41A4"/>
    <w:rsid w:val="009B69B2"/>
    <w:rsid w:val="009B7365"/>
    <w:rsid w:val="009B783E"/>
    <w:rsid w:val="009C1DDD"/>
    <w:rsid w:val="009C326C"/>
    <w:rsid w:val="009C3304"/>
    <w:rsid w:val="009C62A8"/>
    <w:rsid w:val="009C74E9"/>
    <w:rsid w:val="009C7504"/>
    <w:rsid w:val="009C77DB"/>
    <w:rsid w:val="009D6132"/>
    <w:rsid w:val="009D68BE"/>
    <w:rsid w:val="009D7767"/>
    <w:rsid w:val="009E00DF"/>
    <w:rsid w:val="009E09E6"/>
    <w:rsid w:val="009E0E08"/>
    <w:rsid w:val="009E2135"/>
    <w:rsid w:val="009E234B"/>
    <w:rsid w:val="009E2604"/>
    <w:rsid w:val="009E42B7"/>
    <w:rsid w:val="009E441E"/>
    <w:rsid w:val="009E6128"/>
    <w:rsid w:val="009E66D2"/>
    <w:rsid w:val="009E70AB"/>
    <w:rsid w:val="009E70B7"/>
    <w:rsid w:val="009F1657"/>
    <w:rsid w:val="009F4684"/>
    <w:rsid w:val="009F4F56"/>
    <w:rsid w:val="009F5621"/>
    <w:rsid w:val="00A00531"/>
    <w:rsid w:val="00A03D59"/>
    <w:rsid w:val="00A07028"/>
    <w:rsid w:val="00A07401"/>
    <w:rsid w:val="00A0740D"/>
    <w:rsid w:val="00A1235D"/>
    <w:rsid w:val="00A1260D"/>
    <w:rsid w:val="00A12DC4"/>
    <w:rsid w:val="00A12ECC"/>
    <w:rsid w:val="00A1598C"/>
    <w:rsid w:val="00A16C46"/>
    <w:rsid w:val="00A20CDB"/>
    <w:rsid w:val="00A22588"/>
    <w:rsid w:val="00A22E72"/>
    <w:rsid w:val="00A22FD1"/>
    <w:rsid w:val="00A2342B"/>
    <w:rsid w:val="00A234CA"/>
    <w:rsid w:val="00A23B29"/>
    <w:rsid w:val="00A251AB"/>
    <w:rsid w:val="00A255F8"/>
    <w:rsid w:val="00A25F7F"/>
    <w:rsid w:val="00A2635A"/>
    <w:rsid w:val="00A316F9"/>
    <w:rsid w:val="00A33321"/>
    <w:rsid w:val="00A339BA"/>
    <w:rsid w:val="00A34EED"/>
    <w:rsid w:val="00A360AC"/>
    <w:rsid w:val="00A362D7"/>
    <w:rsid w:val="00A36730"/>
    <w:rsid w:val="00A3673B"/>
    <w:rsid w:val="00A36ACD"/>
    <w:rsid w:val="00A407AE"/>
    <w:rsid w:val="00A4089D"/>
    <w:rsid w:val="00A4095F"/>
    <w:rsid w:val="00A414A7"/>
    <w:rsid w:val="00A43C96"/>
    <w:rsid w:val="00A43E3E"/>
    <w:rsid w:val="00A44F80"/>
    <w:rsid w:val="00A45CF0"/>
    <w:rsid w:val="00A46064"/>
    <w:rsid w:val="00A475B9"/>
    <w:rsid w:val="00A508E7"/>
    <w:rsid w:val="00A52059"/>
    <w:rsid w:val="00A53632"/>
    <w:rsid w:val="00A53F64"/>
    <w:rsid w:val="00A53FF9"/>
    <w:rsid w:val="00A54259"/>
    <w:rsid w:val="00A5521E"/>
    <w:rsid w:val="00A56199"/>
    <w:rsid w:val="00A56C2D"/>
    <w:rsid w:val="00A56D4E"/>
    <w:rsid w:val="00A57CFF"/>
    <w:rsid w:val="00A60001"/>
    <w:rsid w:val="00A60E5F"/>
    <w:rsid w:val="00A61503"/>
    <w:rsid w:val="00A61D87"/>
    <w:rsid w:val="00A633E0"/>
    <w:rsid w:val="00A637A3"/>
    <w:rsid w:val="00A64E9D"/>
    <w:rsid w:val="00A64F71"/>
    <w:rsid w:val="00A6501B"/>
    <w:rsid w:val="00A66479"/>
    <w:rsid w:val="00A67E23"/>
    <w:rsid w:val="00A728D4"/>
    <w:rsid w:val="00A73165"/>
    <w:rsid w:val="00A7387F"/>
    <w:rsid w:val="00A747CB"/>
    <w:rsid w:val="00A74A79"/>
    <w:rsid w:val="00A74E30"/>
    <w:rsid w:val="00A760CE"/>
    <w:rsid w:val="00A7699D"/>
    <w:rsid w:val="00A800F8"/>
    <w:rsid w:val="00A81F5B"/>
    <w:rsid w:val="00A831A9"/>
    <w:rsid w:val="00A855CF"/>
    <w:rsid w:val="00A87C45"/>
    <w:rsid w:val="00A923E9"/>
    <w:rsid w:val="00A93097"/>
    <w:rsid w:val="00A93F2D"/>
    <w:rsid w:val="00A958B9"/>
    <w:rsid w:val="00A95D67"/>
    <w:rsid w:val="00AA0A35"/>
    <w:rsid w:val="00AA3DF6"/>
    <w:rsid w:val="00AA553A"/>
    <w:rsid w:val="00AA6DA5"/>
    <w:rsid w:val="00AB0742"/>
    <w:rsid w:val="00AB0C38"/>
    <w:rsid w:val="00AB268E"/>
    <w:rsid w:val="00AB2DF8"/>
    <w:rsid w:val="00AB41AE"/>
    <w:rsid w:val="00AB4CB6"/>
    <w:rsid w:val="00AB4D4F"/>
    <w:rsid w:val="00AB71B8"/>
    <w:rsid w:val="00AC0850"/>
    <w:rsid w:val="00AC118D"/>
    <w:rsid w:val="00AC146C"/>
    <w:rsid w:val="00AC154B"/>
    <w:rsid w:val="00AC1578"/>
    <w:rsid w:val="00AC243E"/>
    <w:rsid w:val="00AC276F"/>
    <w:rsid w:val="00AC4426"/>
    <w:rsid w:val="00AC49E2"/>
    <w:rsid w:val="00AC4C89"/>
    <w:rsid w:val="00AC5670"/>
    <w:rsid w:val="00AD199F"/>
    <w:rsid w:val="00AD1EB3"/>
    <w:rsid w:val="00AD3499"/>
    <w:rsid w:val="00AD3D3F"/>
    <w:rsid w:val="00AD4694"/>
    <w:rsid w:val="00AD48CF"/>
    <w:rsid w:val="00AD518E"/>
    <w:rsid w:val="00AD5B4E"/>
    <w:rsid w:val="00AD73BF"/>
    <w:rsid w:val="00AE0518"/>
    <w:rsid w:val="00AE08DF"/>
    <w:rsid w:val="00AE270E"/>
    <w:rsid w:val="00AE27E0"/>
    <w:rsid w:val="00AE3664"/>
    <w:rsid w:val="00AE37D6"/>
    <w:rsid w:val="00AE462C"/>
    <w:rsid w:val="00AF1086"/>
    <w:rsid w:val="00AF108B"/>
    <w:rsid w:val="00AF1761"/>
    <w:rsid w:val="00AF22B6"/>
    <w:rsid w:val="00AF25B0"/>
    <w:rsid w:val="00AF2AD6"/>
    <w:rsid w:val="00AF37F7"/>
    <w:rsid w:val="00AF39E4"/>
    <w:rsid w:val="00AF4724"/>
    <w:rsid w:val="00AF4F66"/>
    <w:rsid w:val="00AF687E"/>
    <w:rsid w:val="00AF6C66"/>
    <w:rsid w:val="00B062F0"/>
    <w:rsid w:val="00B0672E"/>
    <w:rsid w:val="00B06765"/>
    <w:rsid w:val="00B11B6C"/>
    <w:rsid w:val="00B12343"/>
    <w:rsid w:val="00B150CD"/>
    <w:rsid w:val="00B174D0"/>
    <w:rsid w:val="00B1791C"/>
    <w:rsid w:val="00B20854"/>
    <w:rsid w:val="00B21CCA"/>
    <w:rsid w:val="00B22CED"/>
    <w:rsid w:val="00B23DE7"/>
    <w:rsid w:val="00B2407F"/>
    <w:rsid w:val="00B25662"/>
    <w:rsid w:val="00B25C5D"/>
    <w:rsid w:val="00B26B3A"/>
    <w:rsid w:val="00B26C4D"/>
    <w:rsid w:val="00B274F9"/>
    <w:rsid w:val="00B30169"/>
    <w:rsid w:val="00B307CE"/>
    <w:rsid w:val="00B30ADF"/>
    <w:rsid w:val="00B30E0A"/>
    <w:rsid w:val="00B31969"/>
    <w:rsid w:val="00B31A12"/>
    <w:rsid w:val="00B3299A"/>
    <w:rsid w:val="00B32EA0"/>
    <w:rsid w:val="00B33842"/>
    <w:rsid w:val="00B33DB3"/>
    <w:rsid w:val="00B33E35"/>
    <w:rsid w:val="00B35347"/>
    <w:rsid w:val="00B407F8"/>
    <w:rsid w:val="00B409B0"/>
    <w:rsid w:val="00B40FDE"/>
    <w:rsid w:val="00B410BB"/>
    <w:rsid w:val="00B410C9"/>
    <w:rsid w:val="00B4120A"/>
    <w:rsid w:val="00B41503"/>
    <w:rsid w:val="00B41F93"/>
    <w:rsid w:val="00B439BE"/>
    <w:rsid w:val="00B45054"/>
    <w:rsid w:val="00B4593A"/>
    <w:rsid w:val="00B50425"/>
    <w:rsid w:val="00B50759"/>
    <w:rsid w:val="00B517E1"/>
    <w:rsid w:val="00B51DB3"/>
    <w:rsid w:val="00B525C0"/>
    <w:rsid w:val="00B52983"/>
    <w:rsid w:val="00B52D5B"/>
    <w:rsid w:val="00B5452E"/>
    <w:rsid w:val="00B55018"/>
    <w:rsid w:val="00B5717F"/>
    <w:rsid w:val="00B62E9C"/>
    <w:rsid w:val="00B63108"/>
    <w:rsid w:val="00B63BAC"/>
    <w:rsid w:val="00B63EBF"/>
    <w:rsid w:val="00B671C1"/>
    <w:rsid w:val="00B676D6"/>
    <w:rsid w:val="00B72085"/>
    <w:rsid w:val="00B74BDB"/>
    <w:rsid w:val="00B74ECD"/>
    <w:rsid w:val="00B774E7"/>
    <w:rsid w:val="00B8080D"/>
    <w:rsid w:val="00B80FD8"/>
    <w:rsid w:val="00B81C46"/>
    <w:rsid w:val="00B824E8"/>
    <w:rsid w:val="00B82CDE"/>
    <w:rsid w:val="00B833DF"/>
    <w:rsid w:val="00B83E79"/>
    <w:rsid w:val="00B87598"/>
    <w:rsid w:val="00B876BA"/>
    <w:rsid w:val="00B87F37"/>
    <w:rsid w:val="00B9031C"/>
    <w:rsid w:val="00B906DB"/>
    <w:rsid w:val="00B919E6"/>
    <w:rsid w:val="00B91FD5"/>
    <w:rsid w:val="00B9361C"/>
    <w:rsid w:val="00B93854"/>
    <w:rsid w:val="00B94B97"/>
    <w:rsid w:val="00B94EE0"/>
    <w:rsid w:val="00B95AA6"/>
    <w:rsid w:val="00B96983"/>
    <w:rsid w:val="00B973B6"/>
    <w:rsid w:val="00BA0994"/>
    <w:rsid w:val="00BA0C2B"/>
    <w:rsid w:val="00BA0F75"/>
    <w:rsid w:val="00BA3676"/>
    <w:rsid w:val="00BA3E2D"/>
    <w:rsid w:val="00BA3F21"/>
    <w:rsid w:val="00BA454A"/>
    <w:rsid w:val="00BA4D21"/>
    <w:rsid w:val="00BA687A"/>
    <w:rsid w:val="00BA6F5E"/>
    <w:rsid w:val="00BB0F65"/>
    <w:rsid w:val="00BB425A"/>
    <w:rsid w:val="00BB4ACE"/>
    <w:rsid w:val="00BB57C0"/>
    <w:rsid w:val="00BB5998"/>
    <w:rsid w:val="00BB716A"/>
    <w:rsid w:val="00BC0EF9"/>
    <w:rsid w:val="00BC33E7"/>
    <w:rsid w:val="00BC4043"/>
    <w:rsid w:val="00BC4069"/>
    <w:rsid w:val="00BC55AF"/>
    <w:rsid w:val="00BC6C5B"/>
    <w:rsid w:val="00BC6D14"/>
    <w:rsid w:val="00BC6DD1"/>
    <w:rsid w:val="00BD0F8F"/>
    <w:rsid w:val="00BD308C"/>
    <w:rsid w:val="00BD3109"/>
    <w:rsid w:val="00BD394B"/>
    <w:rsid w:val="00BD5ECA"/>
    <w:rsid w:val="00BD728E"/>
    <w:rsid w:val="00BD7D3F"/>
    <w:rsid w:val="00BE17AB"/>
    <w:rsid w:val="00BE1A27"/>
    <w:rsid w:val="00BE2EB0"/>
    <w:rsid w:val="00BE47D3"/>
    <w:rsid w:val="00BE759D"/>
    <w:rsid w:val="00BF02E1"/>
    <w:rsid w:val="00BF1FB8"/>
    <w:rsid w:val="00BF270C"/>
    <w:rsid w:val="00BF41CC"/>
    <w:rsid w:val="00BF42EA"/>
    <w:rsid w:val="00BF4AE1"/>
    <w:rsid w:val="00BF548A"/>
    <w:rsid w:val="00BF70B6"/>
    <w:rsid w:val="00BF743C"/>
    <w:rsid w:val="00BF7B24"/>
    <w:rsid w:val="00C0194C"/>
    <w:rsid w:val="00C01D90"/>
    <w:rsid w:val="00C032E6"/>
    <w:rsid w:val="00C034B4"/>
    <w:rsid w:val="00C045AE"/>
    <w:rsid w:val="00C05028"/>
    <w:rsid w:val="00C05EFD"/>
    <w:rsid w:val="00C107FD"/>
    <w:rsid w:val="00C10ECF"/>
    <w:rsid w:val="00C11CBE"/>
    <w:rsid w:val="00C11D2C"/>
    <w:rsid w:val="00C122A5"/>
    <w:rsid w:val="00C12B21"/>
    <w:rsid w:val="00C12FE8"/>
    <w:rsid w:val="00C14203"/>
    <w:rsid w:val="00C143E3"/>
    <w:rsid w:val="00C1452D"/>
    <w:rsid w:val="00C148F4"/>
    <w:rsid w:val="00C14B99"/>
    <w:rsid w:val="00C1704C"/>
    <w:rsid w:val="00C17AF7"/>
    <w:rsid w:val="00C214D3"/>
    <w:rsid w:val="00C220D9"/>
    <w:rsid w:val="00C22766"/>
    <w:rsid w:val="00C24BF0"/>
    <w:rsid w:val="00C2535A"/>
    <w:rsid w:val="00C25EC9"/>
    <w:rsid w:val="00C2733E"/>
    <w:rsid w:val="00C302C2"/>
    <w:rsid w:val="00C315E9"/>
    <w:rsid w:val="00C33151"/>
    <w:rsid w:val="00C34484"/>
    <w:rsid w:val="00C346D1"/>
    <w:rsid w:val="00C34A6A"/>
    <w:rsid w:val="00C350C2"/>
    <w:rsid w:val="00C351C2"/>
    <w:rsid w:val="00C37937"/>
    <w:rsid w:val="00C37D01"/>
    <w:rsid w:val="00C37DA5"/>
    <w:rsid w:val="00C400D3"/>
    <w:rsid w:val="00C45ACF"/>
    <w:rsid w:val="00C4796E"/>
    <w:rsid w:val="00C479F7"/>
    <w:rsid w:val="00C500AD"/>
    <w:rsid w:val="00C50459"/>
    <w:rsid w:val="00C5045F"/>
    <w:rsid w:val="00C50BF0"/>
    <w:rsid w:val="00C512A2"/>
    <w:rsid w:val="00C51F82"/>
    <w:rsid w:val="00C547F8"/>
    <w:rsid w:val="00C54810"/>
    <w:rsid w:val="00C55DED"/>
    <w:rsid w:val="00C56144"/>
    <w:rsid w:val="00C5673E"/>
    <w:rsid w:val="00C57E01"/>
    <w:rsid w:val="00C605B7"/>
    <w:rsid w:val="00C60BA4"/>
    <w:rsid w:val="00C61897"/>
    <w:rsid w:val="00C62889"/>
    <w:rsid w:val="00C62D0C"/>
    <w:rsid w:val="00C63019"/>
    <w:rsid w:val="00C63F94"/>
    <w:rsid w:val="00C64487"/>
    <w:rsid w:val="00C64FDE"/>
    <w:rsid w:val="00C67043"/>
    <w:rsid w:val="00C676F6"/>
    <w:rsid w:val="00C70A89"/>
    <w:rsid w:val="00C71812"/>
    <w:rsid w:val="00C72355"/>
    <w:rsid w:val="00C73037"/>
    <w:rsid w:val="00C733BC"/>
    <w:rsid w:val="00C7358F"/>
    <w:rsid w:val="00C73BA1"/>
    <w:rsid w:val="00C74792"/>
    <w:rsid w:val="00C758E1"/>
    <w:rsid w:val="00C75AE0"/>
    <w:rsid w:val="00C7641F"/>
    <w:rsid w:val="00C76AB8"/>
    <w:rsid w:val="00C77308"/>
    <w:rsid w:val="00C77F2E"/>
    <w:rsid w:val="00C80333"/>
    <w:rsid w:val="00C811B7"/>
    <w:rsid w:val="00C82C7A"/>
    <w:rsid w:val="00C83278"/>
    <w:rsid w:val="00C84266"/>
    <w:rsid w:val="00C84746"/>
    <w:rsid w:val="00C84E33"/>
    <w:rsid w:val="00C86440"/>
    <w:rsid w:val="00C8686C"/>
    <w:rsid w:val="00C877A8"/>
    <w:rsid w:val="00C91B88"/>
    <w:rsid w:val="00C91E73"/>
    <w:rsid w:val="00C928E9"/>
    <w:rsid w:val="00C93659"/>
    <w:rsid w:val="00C944FE"/>
    <w:rsid w:val="00C975B3"/>
    <w:rsid w:val="00C97EFA"/>
    <w:rsid w:val="00CA0693"/>
    <w:rsid w:val="00CA0CFF"/>
    <w:rsid w:val="00CA0DCB"/>
    <w:rsid w:val="00CA2EDD"/>
    <w:rsid w:val="00CA46BC"/>
    <w:rsid w:val="00CA4A23"/>
    <w:rsid w:val="00CA5C64"/>
    <w:rsid w:val="00CA692E"/>
    <w:rsid w:val="00CB34EF"/>
    <w:rsid w:val="00CB4644"/>
    <w:rsid w:val="00CB56A8"/>
    <w:rsid w:val="00CB5F62"/>
    <w:rsid w:val="00CB7359"/>
    <w:rsid w:val="00CC0B14"/>
    <w:rsid w:val="00CC467C"/>
    <w:rsid w:val="00CC4B48"/>
    <w:rsid w:val="00CC6DF2"/>
    <w:rsid w:val="00CD03AB"/>
    <w:rsid w:val="00CD0705"/>
    <w:rsid w:val="00CD084F"/>
    <w:rsid w:val="00CD1130"/>
    <w:rsid w:val="00CD47A7"/>
    <w:rsid w:val="00CD4A3C"/>
    <w:rsid w:val="00CD4D73"/>
    <w:rsid w:val="00CD571C"/>
    <w:rsid w:val="00CD707D"/>
    <w:rsid w:val="00CD775E"/>
    <w:rsid w:val="00CD7BA2"/>
    <w:rsid w:val="00CE06F6"/>
    <w:rsid w:val="00CE1206"/>
    <w:rsid w:val="00CE1B17"/>
    <w:rsid w:val="00CE1CB5"/>
    <w:rsid w:val="00CE206E"/>
    <w:rsid w:val="00CE266A"/>
    <w:rsid w:val="00CF001C"/>
    <w:rsid w:val="00CF0588"/>
    <w:rsid w:val="00CF1471"/>
    <w:rsid w:val="00CF155A"/>
    <w:rsid w:val="00CF56CF"/>
    <w:rsid w:val="00CF582F"/>
    <w:rsid w:val="00CF675F"/>
    <w:rsid w:val="00CF73EB"/>
    <w:rsid w:val="00D01844"/>
    <w:rsid w:val="00D02C1B"/>
    <w:rsid w:val="00D039F4"/>
    <w:rsid w:val="00D03FA3"/>
    <w:rsid w:val="00D048C5"/>
    <w:rsid w:val="00D05376"/>
    <w:rsid w:val="00D05725"/>
    <w:rsid w:val="00D06850"/>
    <w:rsid w:val="00D071D9"/>
    <w:rsid w:val="00D07DD6"/>
    <w:rsid w:val="00D13321"/>
    <w:rsid w:val="00D14F96"/>
    <w:rsid w:val="00D1569B"/>
    <w:rsid w:val="00D15BB5"/>
    <w:rsid w:val="00D15CAB"/>
    <w:rsid w:val="00D15E0D"/>
    <w:rsid w:val="00D16F27"/>
    <w:rsid w:val="00D202E1"/>
    <w:rsid w:val="00D20D0F"/>
    <w:rsid w:val="00D22D88"/>
    <w:rsid w:val="00D24316"/>
    <w:rsid w:val="00D24773"/>
    <w:rsid w:val="00D24DB1"/>
    <w:rsid w:val="00D24F02"/>
    <w:rsid w:val="00D254D6"/>
    <w:rsid w:val="00D2556E"/>
    <w:rsid w:val="00D26649"/>
    <w:rsid w:val="00D301E9"/>
    <w:rsid w:val="00D304DC"/>
    <w:rsid w:val="00D32B6E"/>
    <w:rsid w:val="00D32EE7"/>
    <w:rsid w:val="00D33E8D"/>
    <w:rsid w:val="00D347B4"/>
    <w:rsid w:val="00D347DD"/>
    <w:rsid w:val="00D36F75"/>
    <w:rsid w:val="00D377D0"/>
    <w:rsid w:val="00D37960"/>
    <w:rsid w:val="00D41708"/>
    <w:rsid w:val="00D429B4"/>
    <w:rsid w:val="00D43E06"/>
    <w:rsid w:val="00D45985"/>
    <w:rsid w:val="00D45E1D"/>
    <w:rsid w:val="00D46014"/>
    <w:rsid w:val="00D46233"/>
    <w:rsid w:val="00D47285"/>
    <w:rsid w:val="00D5020B"/>
    <w:rsid w:val="00D50218"/>
    <w:rsid w:val="00D50D4F"/>
    <w:rsid w:val="00D510E5"/>
    <w:rsid w:val="00D51A08"/>
    <w:rsid w:val="00D51FA5"/>
    <w:rsid w:val="00D5216B"/>
    <w:rsid w:val="00D57592"/>
    <w:rsid w:val="00D60063"/>
    <w:rsid w:val="00D62713"/>
    <w:rsid w:val="00D6483C"/>
    <w:rsid w:val="00D66153"/>
    <w:rsid w:val="00D71AAC"/>
    <w:rsid w:val="00D72DB4"/>
    <w:rsid w:val="00D72F96"/>
    <w:rsid w:val="00D7585A"/>
    <w:rsid w:val="00D76C4A"/>
    <w:rsid w:val="00D81514"/>
    <w:rsid w:val="00D8176F"/>
    <w:rsid w:val="00D82F75"/>
    <w:rsid w:val="00D84DC1"/>
    <w:rsid w:val="00D861B2"/>
    <w:rsid w:val="00D866D2"/>
    <w:rsid w:val="00D86CD3"/>
    <w:rsid w:val="00D87C61"/>
    <w:rsid w:val="00D903ED"/>
    <w:rsid w:val="00D9154F"/>
    <w:rsid w:val="00D920EF"/>
    <w:rsid w:val="00D92DB3"/>
    <w:rsid w:val="00D93262"/>
    <w:rsid w:val="00D97C81"/>
    <w:rsid w:val="00DA0F26"/>
    <w:rsid w:val="00DA0F90"/>
    <w:rsid w:val="00DA1210"/>
    <w:rsid w:val="00DA1F3D"/>
    <w:rsid w:val="00DA203A"/>
    <w:rsid w:val="00DA2340"/>
    <w:rsid w:val="00DA269C"/>
    <w:rsid w:val="00DA27B9"/>
    <w:rsid w:val="00DA37E8"/>
    <w:rsid w:val="00DA3BB4"/>
    <w:rsid w:val="00DA64B5"/>
    <w:rsid w:val="00DB1C76"/>
    <w:rsid w:val="00DB285F"/>
    <w:rsid w:val="00DB360C"/>
    <w:rsid w:val="00DB39F0"/>
    <w:rsid w:val="00DB5E09"/>
    <w:rsid w:val="00DB6568"/>
    <w:rsid w:val="00DB6B6F"/>
    <w:rsid w:val="00DB7B61"/>
    <w:rsid w:val="00DC06A2"/>
    <w:rsid w:val="00DC18C1"/>
    <w:rsid w:val="00DC1988"/>
    <w:rsid w:val="00DC37E3"/>
    <w:rsid w:val="00DC3B54"/>
    <w:rsid w:val="00DC4869"/>
    <w:rsid w:val="00DC4905"/>
    <w:rsid w:val="00DC4E2D"/>
    <w:rsid w:val="00DC59E5"/>
    <w:rsid w:val="00DC5CC0"/>
    <w:rsid w:val="00DC5D8C"/>
    <w:rsid w:val="00DC6529"/>
    <w:rsid w:val="00DC6A04"/>
    <w:rsid w:val="00DC763D"/>
    <w:rsid w:val="00DC777C"/>
    <w:rsid w:val="00DD1397"/>
    <w:rsid w:val="00DD27C0"/>
    <w:rsid w:val="00DD2B8C"/>
    <w:rsid w:val="00DD2EF1"/>
    <w:rsid w:val="00DD53EB"/>
    <w:rsid w:val="00DD56EA"/>
    <w:rsid w:val="00DD5AF8"/>
    <w:rsid w:val="00DD656D"/>
    <w:rsid w:val="00DD6F6A"/>
    <w:rsid w:val="00DD7027"/>
    <w:rsid w:val="00DD7818"/>
    <w:rsid w:val="00DE05A8"/>
    <w:rsid w:val="00DE24F5"/>
    <w:rsid w:val="00DE2665"/>
    <w:rsid w:val="00DE279E"/>
    <w:rsid w:val="00DE3A64"/>
    <w:rsid w:val="00DE3B8D"/>
    <w:rsid w:val="00DE5434"/>
    <w:rsid w:val="00DE725A"/>
    <w:rsid w:val="00DF0EE1"/>
    <w:rsid w:val="00DF1592"/>
    <w:rsid w:val="00DF2E5F"/>
    <w:rsid w:val="00DF30C3"/>
    <w:rsid w:val="00DF3397"/>
    <w:rsid w:val="00DF33E1"/>
    <w:rsid w:val="00DF4905"/>
    <w:rsid w:val="00DF4EB0"/>
    <w:rsid w:val="00DF5B58"/>
    <w:rsid w:val="00DF7BEE"/>
    <w:rsid w:val="00E0037E"/>
    <w:rsid w:val="00E004F3"/>
    <w:rsid w:val="00E04791"/>
    <w:rsid w:val="00E058AD"/>
    <w:rsid w:val="00E06F5D"/>
    <w:rsid w:val="00E07AA6"/>
    <w:rsid w:val="00E07B68"/>
    <w:rsid w:val="00E10B34"/>
    <w:rsid w:val="00E10C66"/>
    <w:rsid w:val="00E1187E"/>
    <w:rsid w:val="00E11AD6"/>
    <w:rsid w:val="00E12666"/>
    <w:rsid w:val="00E12CBF"/>
    <w:rsid w:val="00E1343F"/>
    <w:rsid w:val="00E14164"/>
    <w:rsid w:val="00E16246"/>
    <w:rsid w:val="00E21041"/>
    <w:rsid w:val="00E22B24"/>
    <w:rsid w:val="00E22FB9"/>
    <w:rsid w:val="00E24441"/>
    <w:rsid w:val="00E24F81"/>
    <w:rsid w:val="00E26DF0"/>
    <w:rsid w:val="00E271A4"/>
    <w:rsid w:val="00E278C3"/>
    <w:rsid w:val="00E31AAA"/>
    <w:rsid w:val="00E34657"/>
    <w:rsid w:val="00E34D70"/>
    <w:rsid w:val="00E408C2"/>
    <w:rsid w:val="00E4179B"/>
    <w:rsid w:val="00E419C5"/>
    <w:rsid w:val="00E43862"/>
    <w:rsid w:val="00E43C31"/>
    <w:rsid w:val="00E45ED7"/>
    <w:rsid w:val="00E471C0"/>
    <w:rsid w:val="00E50189"/>
    <w:rsid w:val="00E51341"/>
    <w:rsid w:val="00E51E82"/>
    <w:rsid w:val="00E5347F"/>
    <w:rsid w:val="00E544C8"/>
    <w:rsid w:val="00E559E4"/>
    <w:rsid w:val="00E6190D"/>
    <w:rsid w:val="00E63B7B"/>
    <w:rsid w:val="00E63BFF"/>
    <w:rsid w:val="00E63C9C"/>
    <w:rsid w:val="00E644C1"/>
    <w:rsid w:val="00E668B9"/>
    <w:rsid w:val="00E66BA2"/>
    <w:rsid w:val="00E7069D"/>
    <w:rsid w:val="00E708C4"/>
    <w:rsid w:val="00E71316"/>
    <w:rsid w:val="00E73469"/>
    <w:rsid w:val="00E7429C"/>
    <w:rsid w:val="00E74305"/>
    <w:rsid w:val="00E75515"/>
    <w:rsid w:val="00E76194"/>
    <w:rsid w:val="00E76269"/>
    <w:rsid w:val="00E77A02"/>
    <w:rsid w:val="00E80125"/>
    <w:rsid w:val="00E8026E"/>
    <w:rsid w:val="00E81B3D"/>
    <w:rsid w:val="00E83131"/>
    <w:rsid w:val="00E83642"/>
    <w:rsid w:val="00E843CF"/>
    <w:rsid w:val="00E84746"/>
    <w:rsid w:val="00E84C28"/>
    <w:rsid w:val="00E8553A"/>
    <w:rsid w:val="00E860D0"/>
    <w:rsid w:val="00E86906"/>
    <w:rsid w:val="00E87B24"/>
    <w:rsid w:val="00E87B4B"/>
    <w:rsid w:val="00E90BA0"/>
    <w:rsid w:val="00E90CAA"/>
    <w:rsid w:val="00E91695"/>
    <w:rsid w:val="00E945A7"/>
    <w:rsid w:val="00E947A0"/>
    <w:rsid w:val="00E95601"/>
    <w:rsid w:val="00E96322"/>
    <w:rsid w:val="00EA31FA"/>
    <w:rsid w:val="00EA3B06"/>
    <w:rsid w:val="00EA3B47"/>
    <w:rsid w:val="00EA3BDB"/>
    <w:rsid w:val="00EA462A"/>
    <w:rsid w:val="00EA5D8B"/>
    <w:rsid w:val="00EA6143"/>
    <w:rsid w:val="00EA66AD"/>
    <w:rsid w:val="00EA67B9"/>
    <w:rsid w:val="00EA7DCE"/>
    <w:rsid w:val="00EB121A"/>
    <w:rsid w:val="00EB1D72"/>
    <w:rsid w:val="00EB2816"/>
    <w:rsid w:val="00EB28F4"/>
    <w:rsid w:val="00EB2FE9"/>
    <w:rsid w:val="00EB35FD"/>
    <w:rsid w:val="00EB5659"/>
    <w:rsid w:val="00EB606D"/>
    <w:rsid w:val="00EB72C2"/>
    <w:rsid w:val="00EB7FCD"/>
    <w:rsid w:val="00EC202C"/>
    <w:rsid w:val="00EC2263"/>
    <w:rsid w:val="00EC3104"/>
    <w:rsid w:val="00EC318F"/>
    <w:rsid w:val="00EC32C0"/>
    <w:rsid w:val="00EC457D"/>
    <w:rsid w:val="00EC572F"/>
    <w:rsid w:val="00EC73BE"/>
    <w:rsid w:val="00ED1782"/>
    <w:rsid w:val="00ED22D7"/>
    <w:rsid w:val="00ED23E5"/>
    <w:rsid w:val="00ED2F1C"/>
    <w:rsid w:val="00ED375F"/>
    <w:rsid w:val="00ED44F6"/>
    <w:rsid w:val="00ED4EFA"/>
    <w:rsid w:val="00ED53D7"/>
    <w:rsid w:val="00ED5CDE"/>
    <w:rsid w:val="00ED73E6"/>
    <w:rsid w:val="00ED7BE9"/>
    <w:rsid w:val="00EE092E"/>
    <w:rsid w:val="00EE17EC"/>
    <w:rsid w:val="00EE2456"/>
    <w:rsid w:val="00EE24EB"/>
    <w:rsid w:val="00EE2509"/>
    <w:rsid w:val="00EE433C"/>
    <w:rsid w:val="00EE44CA"/>
    <w:rsid w:val="00EE57C1"/>
    <w:rsid w:val="00EE60B0"/>
    <w:rsid w:val="00EE697E"/>
    <w:rsid w:val="00EE7346"/>
    <w:rsid w:val="00EE782E"/>
    <w:rsid w:val="00EE7991"/>
    <w:rsid w:val="00EE7A64"/>
    <w:rsid w:val="00EF0E11"/>
    <w:rsid w:val="00EF1364"/>
    <w:rsid w:val="00EF1FD2"/>
    <w:rsid w:val="00EF2160"/>
    <w:rsid w:val="00EF2E6E"/>
    <w:rsid w:val="00EF3867"/>
    <w:rsid w:val="00EF4810"/>
    <w:rsid w:val="00EF5894"/>
    <w:rsid w:val="00EF59EA"/>
    <w:rsid w:val="00EF600F"/>
    <w:rsid w:val="00F00985"/>
    <w:rsid w:val="00F014CF"/>
    <w:rsid w:val="00F028B4"/>
    <w:rsid w:val="00F02A90"/>
    <w:rsid w:val="00F0355D"/>
    <w:rsid w:val="00F03CD8"/>
    <w:rsid w:val="00F060DE"/>
    <w:rsid w:val="00F071B2"/>
    <w:rsid w:val="00F074AB"/>
    <w:rsid w:val="00F10EC9"/>
    <w:rsid w:val="00F110A9"/>
    <w:rsid w:val="00F11D1A"/>
    <w:rsid w:val="00F11D40"/>
    <w:rsid w:val="00F13319"/>
    <w:rsid w:val="00F13D30"/>
    <w:rsid w:val="00F1459B"/>
    <w:rsid w:val="00F15AAB"/>
    <w:rsid w:val="00F15B1D"/>
    <w:rsid w:val="00F20F60"/>
    <w:rsid w:val="00F23655"/>
    <w:rsid w:val="00F23740"/>
    <w:rsid w:val="00F24C82"/>
    <w:rsid w:val="00F250D1"/>
    <w:rsid w:val="00F261B3"/>
    <w:rsid w:val="00F26722"/>
    <w:rsid w:val="00F272A6"/>
    <w:rsid w:val="00F302A8"/>
    <w:rsid w:val="00F307FD"/>
    <w:rsid w:val="00F31657"/>
    <w:rsid w:val="00F31E20"/>
    <w:rsid w:val="00F31EF8"/>
    <w:rsid w:val="00F3439B"/>
    <w:rsid w:val="00F34B94"/>
    <w:rsid w:val="00F35BB2"/>
    <w:rsid w:val="00F4218F"/>
    <w:rsid w:val="00F438CC"/>
    <w:rsid w:val="00F4470B"/>
    <w:rsid w:val="00F45576"/>
    <w:rsid w:val="00F45A57"/>
    <w:rsid w:val="00F47FAE"/>
    <w:rsid w:val="00F50A0E"/>
    <w:rsid w:val="00F50E23"/>
    <w:rsid w:val="00F52874"/>
    <w:rsid w:val="00F566D0"/>
    <w:rsid w:val="00F5672C"/>
    <w:rsid w:val="00F60157"/>
    <w:rsid w:val="00F6044D"/>
    <w:rsid w:val="00F60469"/>
    <w:rsid w:val="00F627D4"/>
    <w:rsid w:val="00F65EBE"/>
    <w:rsid w:val="00F72552"/>
    <w:rsid w:val="00F73322"/>
    <w:rsid w:val="00F739A8"/>
    <w:rsid w:val="00F76CA4"/>
    <w:rsid w:val="00F771BD"/>
    <w:rsid w:val="00F80EB3"/>
    <w:rsid w:val="00F81008"/>
    <w:rsid w:val="00F8144A"/>
    <w:rsid w:val="00F82428"/>
    <w:rsid w:val="00F843BA"/>
    <w:rsid w:val="00F84FB4"/>
    <w:rsid w:val="00F87AFA"/>
    <w:rsid w:val="00F9035B"/>
    <w:rsid w:val="00F90A72"/>
    <w:rsid w:val="00F9105E"/>
    <w:rsid w:val="00F928F0"/>
    <w:rsid w:val="00F94832"/>
    <w:rsid w:val="00F962CC"/>
    <w:rsid w:val="00FA00AF"/>
    <w:rsid w:val="00FA1E20"/>
    <w:rsid w:val="00FA1E76"/>
    <w:rsid w:val="00FA2239"/>
    <w:rsid w:val="00FA2650"/>
    <w:rsid w:val="00FA3D6A"/>
    <w:rsid w:val="00FA5A17"/>
    <w:rsid w:val="00FA5ACC"/>
    <w:rsid w:val="00FA5EBD"/>
    <w:rsid w:val="00FA6828"/>
    <w:rsid w:val="00FB13DA"/>
    <w:rsid w:val="00FB21E1"/>
    <w:rsid w:val="00FB41B4"/>
    <w:rsid w:val="00FB47ED"/>
    <w:rsid w:val="00FB598A"/>
    <w:rsid w:val="00FB59E1"/>
    <w:rsid w:val="00FB6CEC"/>
    <w:rsid w:val="00FC2A3F"/>
    <w:rsid w:val="00FC2F7D"/>
    <w:rsid w:val="00FC3C66"/>
    <w:rsid w:val="00FC5128"/>
    <w:rsid w:val="00FC61BA"/>
    <w:rsid w:val="00FC750B"/>
    <w:rsid w:val="00FD1241"/>
    <w:rsid w:val="00FD16BC"/>
    <w:rsid w:val="00FD1B3F"/>
    <w:rsid w:val="00FD5DAD"/>
    <w:rsid w:val="00FE1D3F"/>
    <w:rsid w:val="00FE381C"/>
    <w:rsid w:val="00FE3CA9"/>
    <w:rsid w:val="00FE3E11"/>
    <w:rsid w:val="00FE76DD"/>
    <w:rsid w:val="00FF1309"/>
    <w:rsid w:val="00FF307D"/>
    <w:rsid w:val="00FF3FDA"/>
    <w:rsid w:val="00FF43D7"/>
    <w:rsid w:val="00FF5EB1"/>
    <w:rsid w:val="00FF64F0"/>
    <w:rsid w:val="00FF6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502F7E"/>
  <w15:docId w15:val="{F25DAA29-4B40-9A47-96A1-74451C28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A01"/>
    <w:rPr>
      <w:rFonts w:ascii="Times New Roman" w:eastAsia="Times New Roman" w:hAnsi="Times New Roman" w:cs="Times New Roman"/>
      <w:lang w:val="en-GB" w:eastAsia="en-US"/>
    </w:rPr>
  </w:style>
  <w:style w:type="paragraph" w:styleId="Ttulo1">
    <w:name w:val="heading 1"/>
    <w:basedOn w:val="Normal"/>
    <w:next w:val="Normal"/>
    <w:link w:val="Ttulo1Car"/>
    <w:uiPriority w:val="9"/>
    <w:qFormat/>
    <w:rsid w:val="00D50D4F"/>
    <w:pPr>
      <w:numPr>
        <w:numId w:val="1"/>
      </w:numPr>
      <w:spacing w:before="100" w:beforeAutospacing="1" w:after="120" w:line="360" w:lineRule="auto"/>
      <w:ind w:left="360"/>
      <w:outlineLvl w:val="0"/>
    </w:pPr>
    <w:rPr>
      <w:rFonts w:ascii="Arial" w:eastAsiaTheme="majorEastAsia" w:hAnsi="Arial" w:cs="Arial"/>
      <w:b/>
      <w:bCs/>
      <w:sz w:val="28"/>
      <w:szCs w:val="32"/>
      <w:lang w:val="en-US" w:eastAsia="de-DE"/>
    </w:rPr>
  </w:style>
  <w:style w:type="paragraph" w:styleId="Ttulo2">
    <w:name w:val="heading 2"/>
    <w:basedOn w:val="Normal"/>
    <w:next w:val="Normal"/>
    <w:link w:val="Ttulo2Car"/>
    <w:autoRedefine/>
    <w:uiPriority w:val="9"/>
    <w:unhideWhenUsed/>
    <w:qFormat/>
    <w:rsid w:val="007567A9"/>
    <w:pPr>
      <w:keepNext/>
      <w:keepLines/>
      <w:spacing w:before="120" w:after="60" w:line="360" w:lineRule="auto"/>
      <w:jc w:val="both"/>
      <w:outlineLvl w:val="1"/>
    </w:pPr>
    <w:rPr>
      <w:rFonts w:ascii="Arial" w:eastAsiaTheme="majorEastAsia" w:hAnsi="Arial" w:cs="Arial"/>
      <w:b/>
      <w:color w:val="000000" w:themeColor="text1"/>
      <w:lang w:val="en-US" w:eastAsia="de-DE"/>
    </w:rPr>
  </w:style>
  <w:style w:type="paragraph" w:styleId="Ttulo3">
    <w:name w:val="heading 3"/>
    <w:basedOn w:val="Normal"/>
    <w:next w:val="Normal"/>
    <w:link w:val="Ttulo3Car"/>
    <w:uiPriority w:val="9"/>
    <w:unhideWhenUsed/>
    <w:rsid w:val="00D47285"/>
    <w:pPr>
      <w:spacing w:before="120" w:after="240" w:line="360" w:lineRule="auto"/>
      <w:jc w:val="both"/>
      <w:outlineLvl w:val="2"/>
    </w:pPr>
    <w:rPr>
      <w:rFonts w:ascii="Arial" w:eastAsiaTheme="minorEastAsia" w:hAnsi="Arial" w:cstheme="minorBidi"/>
      <w:bCs/>
      <w:i/>
      <w:lang w:val="en-US"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1D1A"/>
    <w:pPr>
      <w:spacing w:before="120" w:after="120" w:line="360" w:lineRule="auto"/>
      <w:jc w:val="both"/>
    </w:pPr>
    <w:rPr>
      <w:rFonts w:ascii="Lucida Grande" w:eastAsiaTheme="minorEastAsia" w:hAnsi="Lucida Grande" w:cs="Lucida Grande"/>
      <w:sz w:val="18"/>
      <w:szCs w:val="18"/>
      <w:lang w:val="de-DE" w:eastAsia="de-DE"/>
    </w:rPr>
  </w:style>
  <w:style w:type="character" w:customStyle="1" w:styleId="TextodegloboCar">
    <w:name w:val="Texto de globo Car"/>
    <w:basedOn w:val="Fuentedeprrafopredeter"/>
    <w:link w:val="Textodeglobo"/>
    <w:uiPriority w:val="99"/>
    <w:semiHidden/>
    <w:rsid w:val="00F11D1A"/>
    <w:rPr>
      <w:rFonts w:ascii="Lucida Grande" w:hAnsi="Lucida Grande" w:cs="Lucida Grande"/>
      <w:sz w:val="18"/>
      <w:szCs w:val="18"/>
    </w:rPr>
  </w:style>
  <w:style w:type="character" w:customStyle="1" w:styleId="Ttulo1Car">
    <w:name w:val="Título 1 Car"/>
    <w:basedOn w:val="Fuentedeprrafopredeter"/>
    <w:link w:val="Ttulo1"/>
    <w:uiPriority w:val="9"/>
    <w:rsid w:val="00D50D4F"/>
    <w:rPr>
      <w:rFonts w:ascii="Arial" w:eastAsiaTheme="majorEastAsia" w:hAnsi="Arial" w:cs="Arial"/>
      <w:b/>
      <w:bCs/>
      <w:sz w:val="28"/>
      <w:szCs w:val="32"/>
      <w:lang w:val="en-US"/>
    </w:rPr>
  </w:style>
  <w:style w:type="character" w:styleId="Hipervnculo">
    <w:name w:val="Hyperlink"/>
    <w:basedOn w:val="Fuentedeprrafopredeter"/>
    <w:uiPriority w:val="99"/>
    <w:unhideWhenUsed/>
    <w:rsid w:val="00BD0F8F"/>
    <w:rPr>
      <w:color w:val="0000FF"/>
      <w:u w:val="single"/>
    </w:rPr>
  </w:style>
  <w:style w:type="paragraph" w:styleId="Textocomentario">
    <w:name w:val="annotation text"/>
    <w:basedOn w:val="Normal"/>
    <w:link w:val="TextocomentarioCar"/>
    <w:uiPriority w:val="99"/>
    <w:unhideWhenUsed/>
    <w:rsid w:val="003E1795"/>
    <w:pPr>
      <w:spacing w:before="120" w:after="120" w:line="360" w:lineRule="auto"/>
      <w:jc w:val="both"/>
    </w:pPr>
    <w:rPr>
      <w:rFonts w:ascii="Arial" w:eastAsiaTheme="minorEastAsia" w:hAnsi="Arial" w:cstheme="minorBidi"/>
      <w:lang w:val="en-US" w:eastAsia="de-DE"/>
    </w:rPr>
  </w:style>
  <w:style w:type="character" w:customStyle="1" w:styleId="TextocomentarioCar">
    <w:name w:val="Texto comentario Car"/>
    <w:basedOn w:val="Fuentedeprrafopredeter"/>
    <w:link w:val="Textocomentario"/>
    <w:uiPriority w:val="99"/>
    <w:rsid w:val="00BD0F8F"/>
    <w:rPr>
      <w:rFonts w:ascii="Arial" w:hAnsi="Arial"/>
      <w:lang w:val="en-US"/>
    </w:rPr>
  </w:style>
  <w:style w:type="paragraph" w:customStyle="1" w:styleId="MS">
    <w:name w:val="MS"/>
    <w:basedOn w:val="Normal"/>
    <w:uiPriority w:val="99"/>
    <w:rsid w:val="003E1795"/>
    <w:pPr>
      <w:spacing w:before="120" w:after="120" w:line="480" w:lineRule="auto"/>
      <w:jc w:val="both"/>
    </w:pPr>
    <w:rPr>
      <w:rFonts w:ascii="Arial" w:eastAsia="MS Minngs" w:hAnsi="Arial"/>
      <w:color w:val="000000"/>
      <w:szCs w:val="20"/>
      <w:lang w:val="en-US" w:eastAsia="de-DE"/>
    </w:rPr>
  </w:style>
  <w:style w:type="character" w:styleId="Refdecomentario">
    <w:name w:val="annotation reference"/>
    <w:basedOn w:val="Fuentedeprrafopredeter"/>
    <w:semiHidden/>
    <w:unhideWhenUsed/>
    <w:rsid w:val="00BD0F8F"/>
    <w:rPr>
      <w:sz w:val="18"/>
      <w:szCs w:val="18"/>
    </w:rPr>
  </w:style>
  <w:style w:type="paragraph" w:styleId="Prrafodelista">
    <w:name w:val="List Paragraph"/>
    <w:aliases w:val="Normaltext"/>
    <w:basedOn w:val="Normal"/>
    <w:link w:val="PrrafodelistaCar"/>
    <w:uiPriority w:val="34"/>
    <w:qFormat/>
    <w:rsid w:val="00EF2160"/>
    <w:pPr>
      <w:spacing w:before="120" w:after="120" w:line="360" w:lineRule="auto"/>
      <w:ind w:left="720"/>
      <w:contextualSpacing/>
      <w:jc w:val="both"/>
    </w:pPr>
    <w:rPr>
      <w:rFonts w:ascii="Arial" w:eastAsiaTheme="minorEastAsia" w:hAnsi="Arial" w:cstheme="minorBidi"/>
      <w:lang w:val="de-DE" w:eastAsia="de-DE"/>
    </w:rPr>
  </w:style>
  <w:style w:type="character" w:customStyle="1" w:styleId="Ttulo2Car">
    <w:name w:val="Título 2 Car"/>
    <w:basedOn w:val="Fuentedeprrafopredeter"/>
    <w:link w:val="Ttulo2"/>
    <w:uiPriority w:val="9"/>
    <w:rsid w:val="007567A9"/>
    <w:rPr>
      <w:rFonts w:ascii="Arial" w:eastAsiaTheme="majorEastAsia" w:hAnsi="Arial" w:cs="Arial"/>
      <w:b/>
      <w:color w:val="000000" w:themeColor="text1"/>
      <w:lang w:val="en-US"/>
    </w:rPr>
  </w:style>
  <w:style w:type="paragraph" w:styleId="Asuntodelcomentario">
    <w:name w:val="annotation subject"/>
    <w:basedOn w:val="Textocomentario"/>
    <w:next w:val="Textocomentario"/>
    <w:link w:val="AsuntodelcomentarioCar"/>
    <w:uiPriority w:val="99"/>
    <w:semiHidden/>
    <w:unhideWhenUsed/>
    <w:rsid w:val="006E3325"/>
    <w:pPr>
      <w:spacing w:after="0"/>
    </w:pPr>
    <w:rPr>
      <w:rFonts w:ascii="Times New Roman" w:hAnsi="Times New Roman"/>
      <w:b/>
      <w:bCs/>
      <w:sz w:val="20"/>
      <w:szCs w:val="20"/>
      <w:lang w:val="de-DE"/>
    </w:rPr>
  </w:style>
  <w:style w:type="character" w:customStyle="1" w:styleId="AsuntodelcomentarioCar">
    <w:name w:val="Asunto del comentario Car"/>
    <w:basedOn w:val="TextocomentarioCar"/>
    <w:link w:val="Asuntodelcomentario"/>
    <w:uiPriority w:val="99"/>
    <w:semiHidden/>
    <w:rsid w:val="006E3325"/>
    <w:rPr>
      <w:rFonts w:ascii="Times New Roman" w:hAnsi="Times New Roman"/>
      <w:b/>
      <w:bCs/>
      <w:sz w:val="20"/>
      <w:szCs w:val="20"/>
      <w:lang w:val="en-US"/>
    </w:rPr>
  </w:style>
  <w:style w:type="character" w:styleId="Textodelmarcadordeposicin">
    <w:name w:val="Placeholder Text"/>
    <w:basedOn w:val="Fuentedeprrafopredeter"/>
    <w:uiPriority w:val="99"/>
    <w:semiHidden/>
    <w:rsid w:val="00213C33"/>
    <w:rPr>
      <w:color w:val="808080"/>
    </w:rPr>
  </w:style>
  <w:style w:type="table" w:customStyle="1" w:styleId="PlainTable21">
    <w:name w:val="Plain Table 21"/>
    <w:basedOn w:val="Tablanormal"/>
    <w:uiPriority w:val="42"/>
    <w:rsid w:val="003A7CE1"/>
    <w:rPr>
      <w:rFonts w:eastAsiaTheme="minorHAns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Zchn"/>
    <w:rsid w:val="00D32EE7"/>
    <w:pPr>
      <w:spacing w:before="120" w:after="120" w:line="360" w:lineRule="auto"/>
      <w:jc w:val="center"/>
    </w:pPr>
    <w:rPr>
      <w:rFonts w:eastAsiaTheme="minorEastAsia"/>
      <w:noProof/>
      <w:lang w:val="de-DE" w:eastAsia="de-DE"/>
    </w:rPr>
  </w:style>
  <w:style w:type="character" w:customStyle="1" w:styleId="EndNoteBibliographyTitleZchn">
    <w:name w:val="EndNote Bibliography Title Zchn"/>
    <w:basedOn w:val="Fuentedeprrafopredeter"/>
    <w:link w:val="EndNoteBibliographyTitle"/>
    <w:rsid w:val="00D32EE7"/>
    <w:rPr>
      <w:rFonts w:ascii="Times New Roman" w:hAnsi="Times New Roman" w:cs="Times New Roman"/>
      <w:noProof/>
    </w:rPr>
  </w:style>
  <w:style w:type="paragraph" w:customStyle="1" w:styleId="EndNoteBibliography">
    <w:name w:val="EndNote Bibliography"/>
    <w:basedOn w:val="Normal"/>
    <w:link w:val="EndNoteBibliographyZchn"/>
    <w:rsid w:val="00D32EE7"/>
    <w:pPr>
      <w:spacing w:before="120" w:after="120"/>
      <w:jc w:val="both"/>
    </w:pPr>
    <w:rPr>
      <w:rFonts w:eastAsiaTheme="minorEastAsia"/>
      <w:noProof/>
      <w:lang w:val="de-DE" w:eastAsia="de-DE"/>
    </w:rPr>
  </w:style>
  <w:style w:type="character" w:customStyle="1" w:styleId="EndNoteBibliographyZchn">
    <w:name w:val="EndNote Bibliography Zchn"/>
    <w:basedOn w:val="Fuentedeprrafopredeter"/>
    <w:link w:val="EndNoteBibliography"/>
    <w:rsid w:val="00D32EE7"/>
    <w:rPr>
      <w:rFonts w:ascii="Times New Roman" w:hAnsi="Times New Roman" w:cs="Times New Roman"/>
      <w:noProof/>
    </w:rPr>
  </w:style>
  <w:style w:type="character" w:customStyle="1" w:styleId="NichtaufgelsteErwhnung1">
    <w:name w:val="Nicht aufgelöste Erwähnung1"/>
    <w:basedOn w:val="Fuentedeprrafopredeter"/>
    <w:uiPriority w:val="99"/>
    <w:semiHidden/>
    <w:unhideWhenUsed/>
    <w:rsid w:val="00227465"/>
    <w:rPr>
      <w:color w:val="605E5C"/>
      <w:shd w:val="clear" w:color="auto" w:fill="E1DFDD"/>
    </w:rPr>
  </w:style>
  <w:style w:type="paragraph" w:styleId="Encabezado">
    <w:name w:val="header"/>
    <w:basedOn w:val="Normal"/>
    <w:link w:val="EncabezadoCar"/>
    <w:uiPriority w:val="99"/>
    <w:unhideWhenUsed/>
    <w:rsid w:val="004934FB"/>
    <w:pPr>
      <w:tabs>
        <w:tab w:val="center" w:pos="4536"/>
        <w:tab w:val="right" w:pos="9072"/>
      </w:tabs>
      <w:jc w:val="both"/>
    </w:pPr>
    <w:rPr>
      <w:rFonts w:ascii="Arial" w:eastAsiaTheme="minorEastAsia" w:hAnsi="Arial" w:cstheme="minorBidi"/>
      <w:lang w:val="de-DE" w:eastAsia="de-DE"/>
    </w:rPr>
  </w:style>
  <w:style w:type="character" w:customStyle="1" w:styleId="EncabezadoCar">
    <w:name w:val="Encabezado Car"/>
    <w:basedOn w:val="Fuentedeprrafopredeter"/>
    <w:link w:val="Encabezado"/>
    <w:uiPriority w:val="99"/>
    <w:rsid w:val="004934FB"/>
    <w:rPr>
      <w:rFonts w:ascii="Times New Roman" w:hAnsi="Times New Roman"/>
    </w:rPr>
  </w:style>
  <w:style w:type="paragraph" w:styleId="Piedepgina">
    <w:name w:val="footer"/>
    <w:basedOn w:val="Normal"/>
    <w:link w:val="PiedepginaCar"/>
    <w:uiPriority w:val="99"/>
    <w:unhideWhenUsed/>
    <w:rsid w:val="004934FB"/>
    <w:pPr>
      <w:tabs>
        <w:tab w:val="center" w:pos="4536"/>
        <w:tab w:val="right" w:pos="9072"/>
      </w:tabs>
      <w:jc w:val="both"/>
    </w:pPr>
    <w:rPr>
      <w:rFonts w:ascii="Arial" w:eastAsiaTheme="minorEastAsia" w:hAnsi="Arial" w:cstheme="minorBidi"/>
      <w:lang w:val="de-DE" w:eastAsia="de-DE"/>
    </w:rPr>
  </w:style>
  <w:style w:type="character" w:customStyle="1" w:styleId="PiedepginaCar">
    <w:name w:val="Pie de página Car"/>
    <w:basedOn w:val="Fuentedeprrafopredeter"/>
    <w:link w:val="Piedepgina"/>
    <w:uiPriority w:val="99"/>
    <w:rsid w:val="004934FB"/>
    <w:rPr>
      <w:rFonts w:ascii="Times New Roman" w:hAnsi="Times New Roman"/>
    </w:rPr>
  </w:style>
  <w:style w:type="table" w:styleId="Tablaconcuadrcula">
    <w:name w:val="Table Grid"/>
    <w:basedOn w:val="Tablanormal"/>
    <w:uiPriority w:val="39"/>
    <w:rsid w:val="006F2DB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47285"/>
    <w:rPr>
      <w:rFonts w:ascii="Arial" w:hAnsi="Arial"/>
      <w:bCs/>
      <w:i/>
      <w:lang w:val="en-US"/>
    </w:rPr>
  </w:style>
  <w:style w:type="character" w:customStyle="1" w:styleId="doi">
    <w:name w:val="doi"/>
    <w:basedOn w:val="Fuentedeprrafopredeter"/>
    <w:rsid w:val="00913051"/>
  </w:style>
  <w:style w:type="character" w:customStyle="1" w:styleId="highwire-cite-metadata-doi">
    <w:name w:val="highwire-cite-metadata-doi"/>
    <w:basedOn w:val="Fuentedeprrafopredeter"/>
    <w:rsid w:val="00246B27"/>
  </w:style>
  <w:style w:type="character" w:customStyle="1" w:styleId="citation-doi">
    <w:name w:val="citation-doi"/>
    <w:basedOn w:val="Fuentedeprrafopredeter"/>
    <w:rsid w:val="00F65EBE"/>
  </w:style>
  <w:style w:type="character" w:customStyle="1" w:styleId="NichtaufgelsteErwhnung2">
    <w:name w:val="Nicht aufgelöste Erwähnung2"/>
    <w:basedOn w:val="Fuentedeprrafopredeter"/>
    <w:uiPriority w:val="99"/>
    <w:semiHidden/>
    <w:unhideWhenUsed/>
    <w:rsid w:val="00C83278"/>
    <w:rPr>
      <w:color w:val="605E5C"/>
      <w:shd w:val="clear" w:color="auto" w:fill="E1DFDD"/>
    </w:rPr>
  </w:style>
  <w:style w:type="character" w:customStyle="1" w:styleId="PrrafodelistaCar">
    <w:name w:val="Párrafo de lista Car"/>
    <w:aliases w:val="Normaltext Car"/>
    <w:link w:val="Prrafodelista"/>
    <w:uiPriority w:val="34"/>
    <w:rsid w:val="00AF687E"/>
    <w:rPr>
      <w:rFonts w:ascii="Times New Roman" w:hAnsi="Times New Roman"/>
    </w:rPr>
  </w:style>
  <w:style w:type="paragraph" w:customStyle="1" w:styleId="Default">
    <w:name w:val="Default"/>
    <w:rsid w:val="002D475F"/>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Fuentedeprrafopredeter"/>
    <w:uiPriority w:val="99"/>
    <w:semiHidden/>
    <w:unhideWhenUsed/>
    <w:rsid w:val="0090141E"/>
    <w:rPr>
      <w:color w:val="605E5C"/>
      <w:shd w:val="clear" w:color="auto" w:fill="E1DFDD"/>
    </w:rPr>
  </w:style>
  <w:style w:type="paragraph" w:styleId="Subttulo">
    <w:name w:val="Subtitle"/>
    <w:basedOn w:val="Ttulo2"/>
    <w:next w:val="Normal"/>
    <w:link w:val="SubttuloCar"/>
    <w:uiPriority w:val="11"/>
    <w:qFormat/>
    <w:rsid w:val="003E1795"/>
    <w:rPr>
      <w:b w:val="0"/>
      <w:i/>
    </w:rPr>
  </w:style>
  <w:style w:type="character" w:customStyle="1" w:styleId="SubttuloCar">
    <w:name w:val="Subtítulo Car"/>
    <w:basedOn w:val="Fuentedeprrafopredeter"/>
    <w:link w:val="Subttulo"/>
    <w:uiPriority w:val="11"/>
    <w:rsid w:val="005336C9"/>
    <w:rPr>
      <w:rFonts w:ascii="Arial" w:eastAsiaTheme="majorEastAsia" w:hAnsi="Arial" w:cs="Arial"/>
      <w:i/>
      <w:lang w:val="en-US"/>
    </w:rPr>
  </w:style>
  <w:style w:type="character" w:customStyle="1" w:styleId="UnresolvedMention2">
    <w:name w:val="Unresolved Mention2"/>
    <w:basedOn w:val="Fuentedeprrafopredeter"/>
    <w:uiPriority w:val="99"/>
    <w:semiHidden/>
    <w:unhideWhenUsed/>
    <w:rsid w:val="005D33E9"/>
    <w:rPr>
      <w:color w:val="605E5C"/>
      <w:shd w:val="clear" w:color="auto" w:fill="E1DFDD"/>
    </w:rPr>
  </w:style>
  <w:style w:type="character" w:customStyle="1" w:styleId="UnresolvedMention3">
    <w:name w:val="Unresolved Mention3"/>
    <w:basedOn w:val="Fuentedeprrafopredeter"/>
    <w:uiPriority w:val="99"/>
    <w:semiHidden/>
    <w:unhideWhenUsed/>
    <w:rsid w:val="00FD16BC"/>
    <w:rPr>
      <w:color w:val="605E5C"/>
      <w:shd w:val="clear" w:color="auto" w:fill="E1DFDD"/>
    </w:rPr>
  </w:style>
  <w:style w:type="paragraph" w:styleId="Sinespaciado">
    <w:name w:val="No Spacing"/>
    <w:uiPriority w:val="1"/>
    <w:qFormat/>
    <w:rsid w:val="009C1DDD"/>
    <w:pPr>
      <w:jc w:val="both"/>
    </w:pPr>
    <w:rPr>
      <w:rFonts w:ascii="Arial" w:hAnsi="Arial"/>
    </w:rPr>
  </w:style>
  <w:style w:type="character" w:customStyle="1" w:styleId="element-citation">
    <w:name w:val="element-citation"/>
    <w:basedOn w:val="Fuentedeprrafopredeter"/>
    <w:rsid w:val="00B96983"/>
  </w:style>
  <w:style w:type="character" w:customStyle="1" w:styleId="ref-journal">
    <w:name w:val="ref-journal"/>
    <w:basedOn w:val="Fuentedeprrafopredeter"/>
    <w:rsid w:val="00B96983"/>
  </w:style>
  <w:style w:type="character" w:styleId="nfasis">
    <w:name w:val="Emphasis"/>
    <w:basedOn w:val="Fuentedeprrafopredeter"/>
    <w:uiPriority w:val="20"/>
    <w:qFormat/>
    <w:rsid w:val="00B96983"/>
    <w:rPr>
      <w:i/>
      <w:iCs/>
    </w:rPr>
  </w:style>
  <w:style w:type="paragraph" w:styleId="Revisin">
    <w:name w:val="Revision"/>
    <w:hidden/>
    <w:uiPriority w:val="99"/>
    <w:semiHidden/>
    <w:rsid w:val="00983FC6"/>
    <w:rPr>
      <w:rFonts w:ascii="Arial" w:hAnsi="Arial"/>
    </w:rPr>
  </w:style>
  <w:style w:type="character" w:styleId="Nmerodepgina">
    <w:name w:val="page number"/>
    <w:basedOn w:val="Fuentedeprrafopredeter"/>
    <w:uiPriority w:val="99"/>
    <w:semiHidden/>
    <w:unhideWhenUsed/>
    <w:rsid w:val="00351AAF"/>
  </w:style>
  <w:style w:type="character" w:customStyle="1" w:styleId="UnresolvedMention4">
    <w:name w:val="Unresolved Mention4"/>
    <w:basedOn w:val="Fuentedeprrafopredeter"/>
    <w:uiPriority w:val="99"/>
    <w:semiHidden/>
    <w:unhideWhenUsed/>
    <w:rsid w:val="00351AAF"/>
    <w:rPr>
      <w:color w:val="605E5C"/>
      <w:shd w:val="clear" w:color="auto" w:fill="E1DFDD"/>
    </w:rPr>
  </w:style>
  <w:style w:type="character" w:customStyle="1" w:styleId="NichtaufgelsteErwhnung3">
    <w:name w:val="Nicht aufgelöste Erwähnung3"/>
    <w:basedOn w:val="Fuentedeprrafopredeter"/>
    <w:uiPriority w:val="99"/>
    <w:semiHidden/>
    <w:unhideWhenUsed/>
    <w:rsid w:val="00DC5D8C"/>
    <w:rPr>
      <w:color w:val="605E5C"/>
      <w:shd w:val="clear" w:color="auto" w:fill="E1DFDD"/>
    </w:rPr>
  </w:style>
  <w:style w:type="table" w:customStyle="1" w:styleId="Tabellenraster1">
    <w:name w:val="Tabellenraster1"/>
    <w:basedOn w:val="Tablanormal"/>
    <w:next w:val="Tablaconcuadrcula"/>
    <w:uiPriority w:val="39"/>
    <w:rsid w:val="006F423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anormal"/>
    <w:next w:val="Tablaconcuadrcula"/>
    <w:uiPriority w:val="39"/>
    <w:rsid w:val="003F60C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anormal"/>
    <w:next w:val="Tablaconcuadrcula"/>
    <w:uiPriority w:val="39"/>
    <w:rsid w:val="0003222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anormal"/>
    <w:next w:val="Tablaconcuadrcula"/>
    <w:uiPriority w:val="39"/>
    <w:rsid w:val="000565F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lanormal"/>
    <w:next w:val="Tablaconcuadrcula"/>
    <w:uiPriority w:val="39"/>
    <w:rsid w:val="0031355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lanormal"/>
    <w:next w:val="Tablaconcuadrcula"/>
    <w:uiPriority w:val="39"/>
    <w:rsid w:val="005C4BB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lanormal"/>
    <w:next w:val="Tablaconcuadrcula"/>
    <w:uiPriority w:val="39"/>
    <w:rsid w:val="005173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Tablanormal"/>
    <w:next w:val="Tablaconcuadrcula"/>
    <w:uiPriority w:val="39"/>
    <w:rsid w:val="00EB1D7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Tablanormal"/>
    <w:next w:val="Tablaconcuadrcula"/>
    <w:uiPriority w:val="39"/>
    <w:rsid w:val="0009380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Tablanormal"/>
    <w:next w:val="Tablaconcuadrcula"/>
    <w:uiPriority w:val="39"/>
    <w:rsid w:val="007A7A2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C5CC0"/>
    <w:pPr>
      <w:spacing w:before="100" w:beforeAutospacing="1" w:after="100" w:afterAutospacing="1"/>
    </w:pPr>
    <w:rPr>
      <w:lang w:val="de-DE" w:eastAsia="de-DE"/>
    </w:rPr>
  </w:style>
  <w:style w:type="table" w:customStyle="1" w:styleId="Tabellenraster11">
    <w:name w:val="Tabellenraster11"/>
    <w:basedOn w:val="Tablanormal"/>
    <w:next w:val="Tablaconcuadrcula"/>
    <w:uiPriority w:val="39"/>
    <w:rsid w:val="005A0F6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Fuentedeprrafopredeter"/>
    <w:uiPriority w:val="99"/>
    <w:semiHidden/>
    <w:unhideWhenUsed/>
    <w:rsid w:val="001C15A0"/>
    <w:rPr>
      <w:color w:val="605E5C"/>
      <w:shd w:val="clear" w:color="auto" w:fill="E1DFDD"/>
    </w:rPr>
  </w:style>
  <w:style w:type="character" w:customStyle="1" w:styleId="identifier">
    <w:name w:val="identifier"/>
    <w:basedOn w:val="Fuentedeprrafopredeter"/>
    <w:rsid w:val="001330E3"/>
  </w:style>
  <w:style w:type="character" w:customStyle="1" w:styleId="UnresolvedMention5">
    <w:name w:val="Unresolved Mention5"/>
    <w:basedOn w:val="Fuentedeprrafopredeter"/>
    <w:uiPriority w:val="99"/>
    <w:semiHidden/>
    <w:unhideWhenUsed/>
    <w:rsid w:val="00D33E8D"/>
    <w:rPr>
      <w:color w:val="605E5C"/>
      <w:shd w:val="clear" w:color="auto" w:fill="E1DFDD"/>
    </w:rPr>
  </w:style>
  <w:style w:type="character" w:styleId="Hipervnculovisitado">
    <w:name w:val="FollowedHyperlink"/>
    <w:basedOn w:val="Fuentedeprrafopredeter"/>
    <w:uiPriority w:val="99"/>
    <w:semiHidden/>
    <w:unhideWhenUsed/>
    <w:rsid w:val="00BE17AB"/>
    <w:rPr>
      <w:color w:val="800080" w:themeColor="followedHyperlink"/>
      <w:u w:val="single"/>
    </w:rPr>
  </w:style>
  <w:style w:type="character" w:customStyle="1" w:styleId="UnresolvedMention6">
    <w:name w:val="Unresolved Mention6"/>
    <w:basedOn w:val="Fuentedeprrafopredeter"/>
    <w:uiPriority w:val="99"/>
    <w:semiHidden/>
    <w:unhideWhenUsed/>
    <w:rsid w:val="00BE759D"/>
    <w:rPr>
      <w:color w:val="605E5C"/>
      <w:shd w:val="clear" w:color="auto" w:fill="E1DFDD"/>
    </w:rPr>
  </w:style>
  <w:style w:type="character" w:customStyle="1" w:styleId="UnresolvedMention7">
    <w:name w:val="Unresolved Mention7"/>
    <w:basedOn w:val="Fuentedeprrafopredeter"/>
    <w:uiPriority w:val="99"/>
    <w:semiHidden/>
    <w:unhideWhenUsed/>
    <w:rsid w:val="004463E0"/>
    <w:rPr>
      <w:color w:val="605E5C"/>
      <w:shd w:val="clear" w:color="auto" w:fill="E1DFDD"/>
    </w:rPr>
  </w:style>
  <w:style w:type="character" w:customStyle="1" w:styleId="UnresolvedMention8">
    <w:name w:val="Unresolved Mention8"/>
    <w:basedOn w:val="Fuentedeprrafopredeter"/>
    <w:uiPriority w:val="99"/>
    <w:semiHidden/>
    <w:unhideWhenUsed/>
    <w:rsid w:val="009A3394"/>
    <w:rPr>
      <w:color w:val="605E5C"/>
      <w:shd w:val="clear" w:color="auto" w:fill="E1DFDD"/>
    </w:rPr>
  </w:style>
  <w:style w:type="character" w:customStyle="1" w:styleId="highlight">
    <w:name w:val="highlight"/>
    <w:basedOn w:val="Fuentedeprrafopredeter"/>
    <w:rsid w:val="00A2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299">
      <w:bodyDiv w:val="1"/>
      <w:marLeft w:val="0"/>
      <w:marRight w:val="0"/>
      <w:marTop w:val="0"/>
      <w:marBottom w:val="0"/>
      <w:divBdr>
        <w:top w:val="none" w:sz="0" w:space="0" w:color="auto"/>
        <w:left w:val="none" w:sz="0" w:space="0" w:color="auto"/>
        <w:bottom w:val="none" w:sz="0" w:space="0" w:color="auto"/>
        <w:right w:val="none" w:sz="0" w:space="0" w:color="auto"/>
      </w:divBdr>
    </w:div>
    <w:div w:id="8876826">
      <w:bodyDiv w:val="1"/>
      <w:marLeft w:val="0"/>
      <w:marRight w:val="0"/>
      <w:marTop w:val="0"/>
      <w:marBottom w:val="0"/>
      <w:divBdr>
        <w:top w:val="none" w:sz="0" w:space="0" w:color="auto"/>
        <w:left w:val="none" w:sz="0" w:space="0" w:color="auto"/>
        <w:bottom w:val="none" w:sz="0" w:space="0" w:color="auto"/>
        <w:right w:val="none" w:sz="0" w:space="0" w:color="auto"/>
      </w:divBdr>
    </w:div>
    <w:div w:id="28655092">
      <w:bodyDiv w:val="1"/>
      <w:marLeft w:val="0"/>
      <w:marRight w:val="0"/>
      <w:marTop w:val="0"/>
      <w:marBottom w:val="0"/>
      <w:divBdr>
        <w:top w:val="none" w:sz="0" w:space="0" w:color="auto"/>
        <w:left w:val="none" w:sz="0" w:space="0" w:color="auto"/>
        <w:bottom w:val="none" w:sz="0" w:space="0" w:color="auto"/>
        <w:right w:val="none" w:sz="0" w:space="0" w:color="auto"/>
      </w:divBdr>
    </w:div>
    <w:div w:id="79838665">
      <w:bodyDiv w:val="1"/>
      <w:marLeft w:val="0"/>
      <w:marRight w:val="0"/>
      <w:marTop w:val="0"/>
      <w:marBottom w:val="0"/>
      <w:divBdr>
        <w:top w:val="none" w:sz="0" w:space="0" w:color="auto"/>
        <w:left w:val="none" w:sz="0" w:space="0" w:color="auto"/>
        <w:bottom w:val="none" w:sz="0" w:space="0" w:color="auto"/>
        <w:right w:val="none" w:sz="0" w:space="0" w:color="auto"/>
      </w:divBdr>
    </w:div>
    <w:div w:id="82802657">
      <w:bodyDiv w:val="1"/>
      <w:marLeft w:val="0"/>
      <w:marRight w:val="0"/>
      <w:marTop w:val="0"/>
      <w:marBottom w:val="0"/>
      <w:divBdr>
        <w:top w:val="none" w:sz="0" w:space="0" w:color="auto"/>
        <w:left w:val="none" w:sz="0" w:space="0" w:color="auto"/>
        <w:bottom w:val="none" w:sz="0" w:space="0" w:color="auto"/>
        <w:right w:val="none" w:sz="0" w:space="0" w:color="auto"/>
      </w:divBdr>
    </w:div>
    <w:div w:id="82999599">
      <w:bodyDiv w:val="1"/>
      <w:marLeft w:val="0"/>
      <w:marRight w:val="0"/>
      <w:marTop w:val="0"/>
      <w:marBottom w:val="0"/>
      <w:divBdr>
        <w:top w:val="none" w:sz="0" w:space="0" w:color="auto"/>
        <w:left w:val="none" w:sz="0" w:space="0" w:color="auto"/>
        <w:bottom w:val="none" w:sz="0" w:space="0" w:color="auto"/>
        <w:right w:val="none" w:sz="0" w:space="0" w:color="auto"/>
      </w:divBdr>
    </w:div>
    <w:div w:id="103038502">
      <w:bodyDiv w:val="1"/>
      <w:marLeft w:val="0"/>
      <w:marRight w:val="0"/>
      <w:marTop w:val="0"/>
      <w:marBottom w:val="0"/>
      <w:divBdr>
        <w:top w:val="none" w:sz="0" w:space="0" w:color="auto"/>
        <w:left w:val="none" w:sz="0" w:space="0" w:color="auto"/>
        <w:bottom w:val="none" w:sz="0" w:space="0" w:color="auto"/>
        <w:right w:val="none" w:sz="0" w:space="0" w:color="auto"/>
      </w:divBdr>
      <w:divsChild>
        <w:div w:id="1579510435">
          <w:marLeft w:val="0"/>
          <w:marRight w:val="0"/>
          <w:marTop w:val="0"/>
          <w:marBottom w:val="0"/>
          <w:divBdr>
            <w:top w:val="none" w:sz="0" w:space="0" w:color="auto"/>
            <w:left w:val="none" w:sz="0" w:space="0" w:color="auto"/>
            <w:bottom w:val="none" w:sz="0" w:space="0" w:color="auto"/>
            <w:right w:val="none" w:sz="0" w:space="0" w:color="auto"/>
          </w:divBdr>
          <w:divsChild>
            <w:div w:id="9814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766">
      <w:bodyDiv w:val="1"/>
      <w:marLeft w:val="0"/>
      <w:marRight w:val="0"/>
      <w:marTop w:val="0"/>
      <w:marBottom w:val="0"/>
      <w:divBdr>
        <w:top w:val="none" w:sz="0" w:space="0" w:color="auto"/>
        <w:left w:val="none" w:sz="0" w:space="0" w:color="auto"/>
        <w:bottom w:val="none" w:sz="0" w:space="0" w:color="auto"/>
        <w:right w:val="none" w:sz="0" w:space="0" w:color="auto"/>
      </w:divBdr>
      <w:divsChild>
        <w:div w:id="1009020058">
          <w:marLeft w:val="0"/>
          <w:marRight w:val="0"/>
          <w:marTop w:val="0"/>
          <w:marBottom w:val="0"/>
          <w:divBdr>
            <w:top w:val="none" w:sz="0" w:space="0" w:color="auto"/>
            <w:left w:val="none" w:sz="0" w:space="0" w:color="auto"/>
            <w:bottom w:val="none" w:sz="0" w:space="0" w:color="auto"/>
            <w:right w:val="none" w:sz="0" w:space="0" w:color="auto"/>
          </w:divBdr>
          <w:divsChild>
            <w:div w:id="1360426184">
              <w:marLeft w:val="0"/>
              <w:marRight w:val="0"/>
              <w:marTop w:val="0"/>
              <w:marBottom w:val="0"/>
              <w:divBdr>
                <w:top w:val="none" w:sz="0" w:space="0" w:color="auto"/>
                <w:left w:val="none" w:sz="0" w:space="0" w:color="auto"/>
                <w:bottom w:val="none" w:sz="0" w:space="0" w:color="auto"/>
                <w:right w:val="none" w:sz="0" w:space="0" w:color="auto"/>
              </w:divBdr>
              <w:divsChild>
                <w:div w:id="837383588">
                  <w:marLeft w:val="0"/>
                  <w:marRight w:val="0"/>
                  <w:marTop w:val="0"/>
                  <w:marBottom w:val="0"/>
                  <w:divBdr>
                    <w:top w:val="none" w:sz="0" w:space="0" w:color="auto"/>
                    <w:left w:val="none" w:sz="0" w:space="0" w:color="auto"/>
                    <w:bottom w:val="none" w:sz="0" w:space="0" w:color="auto"/>
                    <w:right w:val="none" w:sz="0" w:space="0" w:color="auto"/>
                  </w:divBdr>
                  <w:divsChild>
                    <w:div w:id="1345782639">
                      <w:marLeft w:val="0"/>
                      <w:marRight w:val="0"/>
                      <w:marTop w:val="0"/>
                      <w:marBottom w:val="0"/>
                      <w:divBdr>
                        <w:top w:val="none" w:sz="0" w:space="0" w:color="auto"/>
                        <w:left w:val="none" w:sz="0" w:space="0" w:color="auto"/>
                        <w:bottom w:val="none" w:sz="0" w:space="0" w:color="auto"/>
                        <w:right w:val="none" w:sz="0" w:space="0" w:color="auto"/>
                      </w:divBdr>
                      <w:divsChild>
                        <w:div w:id="1725443748">
                          <w:marLeft w:val="0"/>
                          <w:marRight w:val="0"/>
                          <w:marTop w:val="0"/>
                          <w:marBottom w:val="0"/>
                          <w:divBdr>
                            <w:top w:val="none" w:sz="0" w:space="0" w:color="auto"/>
                            <w:left w:val="none" w:sz="0" w:space="0" w:color="auto"/>
                            <w:bottom w:val="none" w:sz="0" w:space="0" w:color="auto"/>
                            <w:right w:val="none" w:sz="0" w:space="0" w:color="auto"/>
                          </w:divBdr>
                          <w:divsChild>
                            <w:div w:id="432014963">
                              <w:marLeft w:val="0"/>
                              <w:marRight w:val="0"/>
                              <w:marTop w:val="0"/>
                              <w:marBottom w:val="0"/>
                              <w:divBdr>
                                <w:top w:val="none" w:sz="0" w:space="0" w:color="auto"/>
                                <w:left w:val="none" w:sz="0" w:space="0" w:color="auto"/>
                                <w:bottom w:val="none" w:sz="0" w:space="0" w:color="auto"/>
                                <w:right w:val="none" w:sz="0" w:space="0" w:color="auto"/>
                              </w:divBdr>
                              <w:divsChild>
                                <w:div w:id="1174759438">
                                  <w:marLeft w:val="0"/>
                                  <w:marRight w:val="0"/>
                                  <w:marTop w:val="0"/>
                                  <w:marBottom w:val="0"/>
                                  <w:divBdr>
                                    <w:top w:val="none" w:sz="0" w:space="0" w:color="auto"/>
                                    <w:left w:val="none" w:sz="0" w:space="0" w:color="auto"/>
                                    <w:bottom w:val="none" w:sz="0" w:space="0" w:color="auto"/>
                                    <w:right w:val="none" w:sz="0" w:space="0" w:color="auto"/>
                                  </w:divBdr>
                                  <w:divsChild>
                                    <w:div w:id="373386780">
                                      <w:marLeft w:val="0"/>
                                      <w:marRight w:val="0"/>
                                      <w:marTop w:val="0"/>
                                      <w:marBottom w:val="0"/>
                                      <w:divBdr>
                                        <w:top w:val="none" w:sz="0" w:space="0" w:color="auto"/>
                                        <w:left w:val="none" w:sz="0" w:space="0" w:color="auto"/>
                                        <w:bottom w:val="none" w:sz="0" w:space="0" w:color="auto"/>
                                        <w:right w:val="none" w:sz="0" w:space="0" w:color="auto"/>
                                      </w:divBdr>
                                    </w:div>
                                    <w:div w:id="8199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14803">
      <w:bodyDiv w:val="1"/>
      <w:marLeft w:val="0"/>
      <w:marRight w:val="0"/>
      <w:marTop w:val="0"/>
      <w:marBottom w:val="0"/>
      <w:divBdr>
        <w:top w:val="none" w:sz="0" w:space="0" w:color="auto"/>
        <w:left w:val="none" w:sz="0" w:space="0" w:color="auto"/>
        <w:bottom w:val="none" w:sz="0" w:space="0" w:color="auto"/>
        <w:right w:val="none" w:sz="0" w:space="0" w:color="auto"/>
      </w:divBdr>
    </w:div>
    <w:div w:id="228002798">
      <w:bodyDiv w:val="1"/>
      <w:marLeft w:val="0"/>
      <w:marRight w:val="0"/>
      <w:marTop w:val="0"/>
      <w:marBottom w:val="0"/>
      <w:divBdr>
        <w:top w:val="none" w:sz="0" w:space="0" w:color="auto"/>
        <w:left w:val="none" w:sz="0" w:space="0" w:color="auto"/>
        <w:bottom w:val="none" w:sz="0" w:space="0" w:color="auto"/>
        <w:right w:val="none" w:sz="0" w:space="0" w:color="auto"/>
      </w:divBdr>
    </w:div>
    <w:div w:id="307705644">
      <w:bodyDiv w:val="1"/>
      <w:marLeft w:val="0"/>
      <w:marRight w:val="0"/>
      <w:marTop w:val="0"/>
      <w:marBottom w:val="0"/>
      <w:divBdr>
        <w:top w:val="none" w:sz="0" w:space="0" w:color="auto"/>
        <w:left w:val="none" w:sz="0" w:space="0" w:color="auto"/>
        <w:bottom w:val="none" w:sz="0" w:space="0" w:color="auto"/>
        <w:right w:val="none" w:sz="0" w:space="0" w:color="auto"/>
      </w:divBdr>
    </w:div>
    <w:div w:id="356733738">
      <w:bodyDiv w:val="1"/>
      <w:marLeft w:val="0"/>
      <w:marRight w:val="0"/>
      <w:marTop w:val="0"/>
      <w:marBottom w:val="0"/>
      <w:divBdr>
        <w:top w:val="none" w:sz="0" w:space="0" w:color="auto"/>
        <w:left w:val="none" w:sz="0" w:space="0" w:color="auto"/>
        <w:bottom w:val="none" w:sz="0" w:space="0" w:color="auto"/>
        <w:right w:val="none" w:sz="0" w:space="0" w:color="auto"/>
      </w:divBdr>
      <w:divsChild>
        <w:div w:id="178156439">
          <w:marLeft w:val="0"/>
          <w:marRight w:val="0"/>
          <w:marTop w:val="0"/>
          <w:marBottom w:val="0"/>
          <w:divBdr>
            <w:top w:val="none" w:sz="0" w:space="0" w:color="auto"/>
            <w:left w:val="none" w:sz="0" w:space="0" w:color="auto"/>
            <w:bottom w:val="none" w:sz="0" w:space="0" w:color="auto"/>
            <w:right w:val="none" w:sz="0" w:space="0" w:color="auto"/>
          </w:divBdr>
          <w:divsChild>
            <w:div w:id="2391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7531">
      <w:bodyDiv w:val="1"/>
      <w:marLeft w:val="0"/>
      <w:marRight w:val="0"/>
      <w:marTop w:val="0"/>
      <w:marBottom w:val="0"/>
      <w:divBdr>
        <w:top w:val="none" w:sz="0" w:space="0" w:color="auto"/>
        <w:left w:val="none" w:sz="0" w:space="0" w:color="auto"/>
        <w:bottom w:val="none" w:sz="0" w:space="0" w:color="auto"/>
        <w:right w:val="none" w:sz="0" w:space="0" w:color="auto"/>
      </w:divBdr>
      <w:divsChild>
        <w:div w:id="13962331">
          <w:marLeft w:val="0"/>
          <w:marRight w:val="0"/>
          <w:marTop w:val="0"/>
          <w:marBottom w:val="0"/>
          <w:divBdr>
            <w:top w:val="none" w:sz="0" w:space="0" w:color="auto"/>
            <w:left w:val="none" w:sz="0" w:space="0" w:color="auto"/>
            <w:bottom w:val="none" w:sz="0" w:space="0" w:color="auto"/>
            <w:right w:val="none" w:sz="0" w:space="0" w:color="auto"/>
          </w:divBdr>
          <w:divsChild>
            <w:div w:id="838077317">
              <w:marLeft w:val="0"/>
              <w:marRight w:val="0"/>
              <w:marTop w:val="0"/>
              <w:marBottom w:val="0"/>
              <w:divBdr>
                <w:top w:val="none" w:sz="0" w:space="0" w:color="auto"/>
                <w:left w:val="none" w:sz="0" w:space="0" w:color="auto"/>
                <w:bottom w:val="none" w:sz="0" w:space="0" w:color="auto"/>
                <w:right w:val="none" w:sz="0" w:space="0" w:color="auto"/>
              </w:divBdr>
              <w:divsChild>
                <w:div w:id="69229599">
                  <w:marLeft w:val="0"/>
                  <w:marRight w:val="0"/>
                  <w:marTop w:val="0"/>
                  <w:marBottom w:val="0"/>
                  <w:divBdr>
                    <w:top w:val="none" w:sz="0" w:space="0" w:color="auto"/>
                    <w:left w:val="none" w:sz="0" w:space="0" w:color="auto"/>
                    <w:bottom w:val="none" w:sz="0" w:space="0" w:color="auto"/>
                    <w:right w:val="none" w:sz="0" w:space="0" w:color="auto"/>
                  </w:divBdr>
                  <w:divsChild>
                    <w:div w:id="5207342">
                      <w:marLeft w:val="0"/>
                      <w:marRight w:val="0"/>
                      <w:marTop w:val="0"/>
                      <w:marBottom w:val="0"/>
                      <w:divBdr>
                        <w:top w:val="none" w:sz="0" w:space="0" w:color="auto"/>
                        <w:left w:val="none" w:sz="0" w:space="0" w:color="auto"/>
                        <w:bottom w:val="none" w:sz="0" w:space="0" w:color="auto"/>
                        <w:right w:val="none" w:sz="0" w:space="0" w:color="auto"/>
                      </w:divBdr>
                      <w:divsChild>
                        <w:div w:id="377434786">
                          <w:marLeft w:val="0"/>
                          <w:marRight w:val="0"/>
                          <w:marTop w:val="0"/>
                          <w:marBottom w:val="0"/>
                          <w:divBdr>
                            <w:top w:val="none" w:sz="0" w:space="0" w:color="auto"/>
                            <w:left w:val="none" w:sz="0" w:space="0" w:color="auto"/>
                            <w:bottom w:val="none" w:sz="0" w:space="0" w:color="auto"/>
                            <w:right w:val="none" w:sz="0" w:space="0" w:color="auto"/>
                          </w:divBdr>
                          <w:divsChild>
                            <w:div w:id="256788285">
                              <w:marLeft w:val="0"/>
                              <w:marRight w:val="0"/>
                              <w:marTop w:val="0"/>
                              <w:marBottom w:val="0"/>
                              <w:divBdr>
                                <w:top w:val="none" w:sz="0" w:space="0" w:color="auto"/>
                                <w:left w:val="none" w:sz="0" w:space="0" w:color="auto"/>
                                <w:bottom w:val="none" w:sz="0" w:space="0" w:color="auto"/>
                                <w:right w:val="none" w:sz="0" w:space="0" w:color="auto"/>
                              </w:divBdr>
                              <w:divsChild>
                                <w:div w:id="1274940317">
                                  <w:marLeft w:val="0"/>
                                  <w:marRight w:val="0"/>
                                  <w:marTop w:val="0"/>
                                  <w:marBottom w:val="0"/>
                                  <w:divBdr>
                                    <w:top w:val="none" w:sz="0" w:space="0" w:color="auto"/>
                                    <w:left w:val="none" w:sz="0" w:space="0" w:color="auto"/>
                                    <w:bottom w:val="none" w:sz="0" w:space="0" w:color="auto"/>
                                    <w:right w:val="none" w:sz="0" w:space="0" w:color="auto"/>
                                  </w:divBdr>
                                  <w:divsChild>
                                    <w:div w:id="913276799">
                                      <w:marLeft w:val="0"/>
                                      <w:marRight w:val="0"/>
                                      <w:marTop w:val="0"/>
                                      <w:marBottom w:val="0"/>
                                      <w:divBdr>
                                        <w:top w:val="none" w:sz="0" w:space="0" w:color="auto"/>
                                        <w:left w:val="none" w:sz="0" w:space="0" w:color="auto"/>
                                        <w:bottom w:val="none" w:sz="0" w:space="0" w:color="auto"/>
                                        <w:right w:val="none" w:sz="0" w:space="0" w:color="auto"/>
                                      </w:divBdr>
                                    </w:div>
                                    <w:div w:id="10398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15965">
      <w:bodyDiv w:val="1"/>
      <w:marLeft w:val="0"/>
      <w:marRight w:val="0"/>
      <w:marTop w:val="0"/>
      <w:marBottom w:val="0"/>
      <w:divBdr>
        <w:top w:val="none" w:sz="0" w:space="0" w:color="auto"/>
        <w:left w:val="none" w:sz="0" w:space="0" w:color="auto"/>
        <w:bottom w:val="none" w:sz="0" w:space="0" w:color="auto"/>
        <w:right w:val="none" w:sz="0" w:space="0" w:color="auto"/>
      </w:divBdr>
    </w:div>
    <w:div w:id="496068710">
      <w:bodyDiv w:val="1"/>
      <w:marLeft w:val="0"/>
      <w:marRight w:val="0"/>
      <w:marTop w:val="0"/>
      <w:marBottom w:val="0"/>
      <w:divBdr>
        <w:top w:val="none" w:sz="0" w:space="0" w:color="auto"/>
        <w:left w:val="none" w:sz="0" w:space="0" w:color="auto"/>
        <w:bottom w:val="none" w:sz="0" w:space="0" w:color="auto"/>
        <w:right w:val="none" w:sz="0" w:space="0" w:color="auto"/>
      </w:divBdr>
    </w:div>
    <w:div w:id="508957565">
      <w:bodyDiv w:val="1"/>
      <w:marLeft w:val="0"/>
      <w:marRight w:val="0"/>
      <w:marTop w:val="0"/>
      <w:marBottom w:val="0"/>
      <w:divBdr>
        <w:top w:val="none" w:sz="0" w:space="0" w:color="auto"/>
        <w:left w:val="none" w:sz="0" w:space="0" w:color="auto"/>
        <w:bottom w:val="none" w:sz="0" w:space="0" w:color="auto"/>
        <w:right w:val="none" w:sz="0" w:space="0" w:color="auto"/>
      </w:divBdr>
    </w:div>
    <w:div w:id="511995628">
      <w:bodyDiv w:val="1"/>
      <w:marLeft w:val="0"/>
      <w:marRight w:val="0"/>
      <w:marTop w:val="0"/>
      <w:marBottom w:val="0"/>
      <w:divBdr>
        <w:top w:val="none" w:sz="0" w:space="0" w:color="auto"/>
        <w:left w:val="none" w:sz="0" w:space="0" w:color="auto"/>
        <w:bottom w:val="none" w:sz="0" w:space="0" w:color="auto"/>
        <w:right w:val="none" w:sz="0" w:space="0" w:color="auto"/>
      </w:divBdr>
      <w:divsChild>
        <w:div w:id="62802186">
          <w:marLeft w:val="446"/>
          <w:marRight w:val="0"/>
          <w:marTop w:val="0"/>
          <w:marBottom w:val="120"/>
          <w:divBdr>
            <w:top w:val="none" w:sz="0" w:space="0" w:color="auto"/>
            <w:left w:val="none" w:sz="0" w:space="0" w:color="auto"/>
            <w:bottom w:val="none" w:sz="0" w:space="0" w:color="auto"/>
            <w:right w:val="none" w:sz="0" w:space="0" w:color="auto"/>
          </w:divBdr>
        </w:div>
        <w:div w:id="335305001">
          <w:marLeft w:val="446"/>
          <w:marRight w:val="0"/>
          <w:marTop w:val="0"/>
          <w:marBottom w:val="120"/>
          <w:divBdr>
            <w:top w:val="none" w:sz="0" w:space="0" w:color="auto"/>
            <w:left w:val="none" w:sz="0" w:space="0" w:color="auto"/>
            <w:bottom w:val="none" w:sz="0" w:space="0" w:color="auto"/>
            <w:right w:val="none" w:sz="0" w:space="0" w:color="auto"/>
          </w:divBdr>
        </w:div>
        <w:div w:id="789013776">
          <w:marLeft w:val="446"/>
          <w:marRight w:val="0"/>
          <w:marTop w:val="0"/>
          <w:marBottom w:val="120"/>
          <w:divBdr>
            <w:top w:val="none" w:sz="0" w:space="0" w:color="auto"/>
            <w:left w:val="none" w:sz="0" w:space="0" w:color="auto"/>
            <w:bottom w:val="none" w:sz="0" w:space="0" w:color="auto"/>
            <w:right w:val="none" w:sz="0" w:space="0" w:color="auto"/>
          </w:divBdr>
        </w:div>
        <w:div w:id="1379865588">
          <w:marLeft w:val="446"/>
          <w:marRight w:val="0"/>
          <w:marTop w:val="0"/>
          <w:marBottom w:val="120"/>
          <w:divBdr>
            <w:top w:val="none" w:sz="0" w:space="0" w:color="auto"/>
            <w:left w:val="none" w:sz="0" w:space="0" w:color="auto"/>
            <w:bottom w:val="none" w:sz="0" w:space="0" w:color="auto"/>
            <w:right w:val="none" w:sz="0" w:space="0" w:color="auto"/>
          </w:divBdr>
        </w:div>
        <w:div w:id="1383019214">
          <w:marLeft w:val="446"/>
          <w:marRight w:val="0"/>
          <w:marTop w:val="0"/>
          <w:marBottom w:val="120"/>
          <w:divBdr>
            <w:top w:val="none" w:sz="0" w:space="0" w:color="auto"/>
            <w:left w:val="none" w:sz="0" w:space="0" w:color="auto"/>
            <w:bottom w:val="none" w:sz="0" w:space="0" w:color="auto"/>
            <w:right w:val="none" w:sz="0" w:space="0" w:color="auto"/>
          </w:divBdr>
        </w:div>
        <w:div w:id="1556042211">
          <w:marLeft w:val="446"/>
          <w:marRight w:val="0"/>
          <w:marTop w:val="0"/>
          <w:marBottom w:val="120"/>
          <w:divBdr>
            <w:top w:val="none" w:sz="0" w:space="0" w:color="auto"/>
            <w:left w:val="none" w:sz="0" w:space="0" w:color="auto"/>
            <w:bottom w:val="none" w:sz="0" w:space="0" w:color="auto"/>
            <w:right w:val="none" w:sz="0" w:space="0" w:color="auto"/>
          </w:divBdr>
        </w:div>
        <w:div w:id="1741096440">
          <w:marLeft w:val="446"/>
          <w:marRight w:val="0"/>
          <w:marTop w:val="0"/>
          <w:marBottom w:val="120"/>
          <w:divBdr>
            <w:top w:val="none" w:sz="0" w:space="0" w:color="auto"/>
            <w:left w:val="none" w:sz="0" w:space="0" w:color="auto"/>
            <w:bottom w:val="none" w:sz="0" w:space="0" w:color="auto"/>
            <w:right w:val="none" w:sz="0" w:space="0" w:color="auto"/>
          </w:divBdr>
        </w:div>
        <w:div w:id="2043170264">
          <w:marLeft w:val="446"/>
          <w:marRight w:val="0"/>
          <w:marTop w:val="0"/>
          <w:marBottom w:val="120"/>
          <w:divBdr>
            <w:top w:val="none" w:sz="0" w:space="0" w:color="auto"/>
            <w:left w:val="none" w:sz="0" w:space="0" w:color="auto"/>
            <w:bottom w:val="none" w:sz="0" w:space="0" w:color="auto"/>
            <w:right w:val="none" w:sz="0" w:space="0" w:color="auto"/>
          </w:divBdr>
        </w:div>
      </w:divsChild>
    </w:div>
    <w:div w:id="512762144">
      <w:bodyDiv w:val="1"/>
      <w:marLeft w:val="0"/>
      <w:marRight w:val="0"/>
      <w:marTop w:val="0"/>
      <w:marBottom w:val="0"/>
      <w:divBdr>
        <w:top w:val="none" w:sz="0" w:space="0" w:color="auto"/>
        <w:left w:val="none" w:sz="0" w:space="0" w:color="auto"/>
        <w:bottom w:val="none" w:sz="0" w:space="0" w:color="auto"/>
        <w:right w:val="none" w:sz="0" w:space="0" w:color="auto"/>
      </w:divBdr>
    </w:div>
    <w:div w:id="529339721">
      <w:bodyDiv w:val="1"/>
      <w:marLeft w:val="0"/>
      <w:marRight w:val="0"/>
      <w:marTop w:val="0"/>
      <w:marBottom w:val="0"/>
      <w:divBdr>
        <w:top w:val="none" w:sz="0" w:space="0" w:color="auto"/>
        <w:left w:val="none" w:sz="0" w:space="0" w:color="auto"/>
        <w:bottom w:val="none" w:sz="0" w:space="0" w:color="auto"/>
        <w:right w:val="none" w:sz="0" w:space="0" w:color="auto"/>
      </w:divBdr>
    </w:div>
    <w:div w:id="532234367">
      <w:bodyDiv w:val="1"/>
      <w:marLeft w:val="0"/>
      <w:marRight w:val="0"/>
      <w:marTop w:val="0"/>
      <w:marBottom w:val="0"/>
      <w:divBdr>
        <w:top w:val="none" w:sz="0" w:space="0" w:color="auto"/>
        <w:left w:val="none" w:sz="0" w:space="0" w:color="auto"/>
        <w:bottom w:val="none" w:sz="0" w:space="0" w:color="auto"/>
        <w:right w:val="none" w:sz="0" w:space="0" w:color="auto"/>
      </w:divBdr>
    </w:div>
    <w:div w:id="549347732">
      <w:bodyDiv w:val="1"/>
      <w:marLeft w:val="0"/>
      <w:marRight w:val="0"/>
      <w:marTop w:val="0"/>
      <w:marBottom w:val="0"/>
      <w:divBdr>
        <w:top w:val="none" w:sz="0" w:space="0" w:color="auto"/>
        <w:left w:val="none" w:sz="0" w:space="0" w:color="auto"/>
        <w:bottom w:val="none" w:sz="0" w:space="0" w:color="auto"/>
        <w:right w:val="none" w:sz="0" w:space="0" w:color="auto"/>
      </w:divBdr>
    </w:div>
    <w:div w:id="571427531">
      <w:bodyDiv w:val="1"/>
      <w:marLeft w:val="0"/>
      <w:marRight w:val="0"/>
      <w:marTop w:val="0"/>
      <w:marBottom w:val="0"/>
      <w:divBdr>
        <w:top w:val="none" w:sz="0" w:space="0" w:color="auto"/>
        <w:left w:val="none" w:sz="0" w:space="0" w:color="auto"/>
        <w:bottom w:val="none" w:sz="0" w:space="0" w:color="auto"/>
        <w:right w:val="none" w:sz="0" w:space="0" w:color="auto"/>
      </w:divBdr>
      <w:divsChild>
        <w:div w:id="340936373">
          <w:marLeft w:val="0"/>
          <w:marRight w:val="0"/>
          <w:marTop w:val="0"/>
          <w:marBottom w:val="0"/>
          <w:divBdr>
            <w:top w:val="none" w:sz="0" w:space="0" w:color="auto"/>
            <w:left w:val="none" w:sz="0" w:space="0" w:color="auto"/>
            <w:bottom w:val="none" w:sz="0" w:space="0" w:color="auto"/>
            <w:right w:val="none" w:sz="0" w:space="0" w:color="auto"/>
          </w:divBdr>
          <w:divsChild>
            <w:div w:id="1504785822">
              <w:marLeft w:val="0"/>
              <w:marRight w:val="0"/>
              <w:marTop w:val="0"/>
              <w:marBottom w:val="0"/>
              <w:divBdr>
                <w:top w:val="none" w:sz="0" w:space="0" w:color="auto"/>
                <w:left w:val="none" w:sz="0" w:space="0" w:color="auto"/>
                <w:bottom w:val="none" w:sz="0" w:space="0" w:color="auto"/>
                <w:right w:val="none" w:sz="0" w:space="0" w:color="auto"/>
              </w:divBdr>
              <w:divsChild>
                <w:div w:id="1262177483">
                  <w:marLeft w:val="0"/>
                  <w:marRight w:val="0"/>
                  <w:marTop w:val="0"/>
                  <w:marBottom w:val="0"/>
                  <w:divBdr>
                    <w:top w:val="none" w:sz="0" w:space="0" w:color="auto"/>
                    <w:left w:val="none" w:sz="0" w:space="0" w:color="auto"/>
                    <w:bottom w:val="none" w:sz="0" w:space="0" w:color="auto"/>
                    <w:right w:val="none" w:sz="0" w:space="0" w:color="auto"/>
                  </w:divBdr>
                  <w:divsChild>
                    <w:div w:id="1005980171">
                      <w:marLeft w:val="0"/>
                      <w:marRight w:val="0"/>
                      <w:marTop w:val="0"/>
                      <w:marBottom w:val="0"/>
                      <w:divBdr>
                        <w:top w:val="none" w:sz="0" w:space="0" w:color="auto"/>
                        <w:left w:val="none" w:sz="0" w:space="0" w:color="auto"/>
                        <w:bottom w:val="none" w:sz="0" w:space="0" w:color="auto"/>
                        <w:right w:val="none" w:sz="0" w:space="0" w:color="auto"/>
                      </w:divBdr>
                      <w:divsChild>
                        <w:div w:id="1343127165">
                          <w:marLeft w:val="0"/>
                          <w:marRight w:val="0"/>
                          <w:marTop w:val="0"/>
                          <w:marBottom w:val="0"/>
                          <w:divBdr>
                            <w:top w:val="none" w:sz="0" w:space="0" w:color="auto"/>
                            <w:left w:val="none" w:sz="0" w:space="0" w:color="auto"/>
                            <w:bottom w:val="none" w:sz="0" w:space="0" w:color="auto"/>
                            <w:right w:val="none" w:sz="0" w:space="0" w:color="auto"/>
                          </w:divBdr>
                          <w:divsChild>
                            <w:div w:id="1081415543">
                              <w:marLeft w:val="0"/>
                              <w:marRight w:val="0"/>
                              <w:marTop w:val="0"/>
                              <w:marBottom w:val="0"/>
                              <w:divBdr>
                                <w:top w:val="none" w:sz="0" w:space="0" w:color="auto"/>
                                <w:left w:val="none" w:sz="0" w:space="0" w:color="auto"/>
                                <w:bottom w:val="none" w:sz="0" w:space="0" w:color="auto"/>
                                <w:right w:val="none" w:sz="0" w:space="0" w:color="auto"/>
                              </w:divBdr>
                              <w:divsChild>
                                <w:div w:id="978533279">
                                  <w:marLeft w:val="0"/>
                                  <w:marRight w:val="0"/>
                                  <w:marTop w:val="0"/>
                                  <w:marBottom w:val="0"/>
                                  <w:divBdr>
                                    <w:top w:val="none" w:sz="0" w:space="0" w:color="auto"/>
                                    <w:left w:val="none" w:sz="0" w:space="0" w:color="auto"/>
                                    <w:bottom w:val="none" w:sz="0" w:space="0" w:color="auto"/>
                                    <w:right w:val="none" w:sz="0" w:space="0" w:color="auto"/>
                                  </w:divBdr>
                                </w:div>
                                <w:div w:id="9914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5297">
                  <w:marLeft w:val="0"/>
                  <w:marRight w:val="0"/>
                  <w:marTop w:val="0"/>
                  <w:marBottom w:val="0"/>
                  <w:divBdr>
                    <w:top w:val="none" w:sz="0" w:space="0" w:color="auto"/>
                    <w:left w:val="none" w:sz="0" w:space="0" w:color="auto"/>
                    <w:bottom w:val="none" w:sz="0" w:space="0" w:color="auto"/>
                    <w:right w:val="none" w:sz="0" w:space="0" w:color="auto"/>
                  </w:divBdr>
                </w:div>
                <w:div w:id="1993095161">
                  <w:marLeft w:val="0"/>
                  <w:marRight w:val="0"/>
                  <w:marTop w:val="0"/>
                  <w:marBottom w:val="0"/>
                  <w:divBdr>
                    <w:top w:val="none" w:sz="0" w:space="0" w:color="auto"/>
                    <w:left w:val="none" w:sz="0" w:space="0" w:color="auto"/>
                    <w:bottom w:val="none" w:sz="0" w:space="0" w:color="auto"/>
                    <w:right w:val="none" w:sz="0" w:space="0" w:color="auto"/>
                  </w:divBdr>
                  <w:divsChild>
                    <w:div w:id="2130388554">
                      <w:marLeft w:val="0"/>
                      <w:marRight w:val="0"/>
                      <w:marTop w:val="0"/>
                      <w:marBottom w:val="0"/>
                      <w:divBdr>
                        <w:top w:val="none" w:sz="0" w:space="0" w:color="auto"/>
                        <w:left w:val="none" w:sz="0" w:space="0" w:color="auto"/>
                        <w:bottom w:val="none" w:sz="0" w:space="0" w:color="auto"/>
                        <w:right w:val="none" w:sz="0" w:space="0" w:color="auto"/>
                      </w:divBdr>
                      <w:divsChild>
                        <w:div w:id="3602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030753">
      <w:bodyDiv w:val="1"/>
      <w:marLeft w:val="0"/>
      <w:marRight w:val="0"/>
      <w:marTop w:val="0"/>
      <w:marBottom w:val="0"/>
      <w:divBdr>
        <w:top w:val="none" w:sz="0" w:space="0" w:color="auto"/>
        <w:left w:val="none" w:sz="0" w:space="0" w:color="auto"/>
        <w:bottom w:val="none" w:sz="0" w:space="0" w:color="auto"/>
        <w:right w:val="none" w:sz="0" w:space="0" w:color="auto"/>
      </w:divBdr>
      <w:divsChild>
        <w:div w:id="1942837772">
          <w:marLeft w:val="158"/>
          <w:marRight w:val="0"/>
          <w:marTop w:val="0"/>
          <w:marBottom w:val="0"/>
          <w:divBdr>
            <w:top w:val="none" w:sz="0" w:space="0" w:color="auto"/>
            <w:left w:val="none" w:sz="0" w:space="0" w:color="auto"/>
            <w:bottom w:val="none" w:sz="0" w:space="0" w:color="auto"/>
            <w:right w:val="none" w:sz="0" w:space="0" w:color="auto"/>
          </w:divBdr>
        </w:div>
      </w:divsChild>
    </w:div>
    <w:div w:id="610938941">
      <w:bodyDiv w:val="1"/>
      <w:marLeft w:val="0"/>
      <w:marRight w:val="0"/>
      <w:marTop w:val="0"/>
      <w:marBottom w:val="0"/>
      <w:divBdr>
        <w:top w:val="none" w:sz="0" w:space="0" w:color="auto"/>
        <w:left w:val="none" w:sz="0" w:space="0" w:color="auto"/>
        <w:bottom w:val="none" w:sz="0" w:space="0" w:color="auto"/>
        <w:right w:val="none" w:sz="0" w:space="0" w:color="auto"/>
      </w:divBdr>
      <w:divsChild>
        <w:div w:id="2080637074">
          <w:marLeft w:val="0"/>
          <w:marRight w:val="0"/>
          <w:marTop w:val="0"/>
          <w:marBottom w:val="0"/>
          <w:divBdr>
            <w:top w:val="none" w:sz="0" w:space="0" w:color="auto"/>
            <w:left w:val="none" w:sz="0" w:space="0" w:color="auto"/>
            <w:bottom w:val="none" w:sz="0" w:space="0" w:color="auto"/>
            <w:right w:val="none" w:sz="0" w:space="0" w:color="auto"/>
          </w:divBdr>
        </w:div>
        <w:div w:id="1626961908">
          <w:marLeft w:val="0"/>
          <w:marRight w:val="0"/>
          <w:marTop w:val="0"/>
          <w:marBottom w:val="0"/>
          <w:divBdr>
            <w:top w:val="none" w:sz="0" w:space="0" w:color="auto"/>
            <w:left w:val="none" w:sz="0" w:space="0" w:color="auto"/>
            <w:bottom w:val="none" w:sz="0" w:space="0" w:color="auto"/>
            <w:right w:val="none" w:sz="0" w:space="0" w:color="auto"/>
          </w:divBdr>
        </w:div>
        <w:div w:id="1705252723">
          <w:marLeft w:val="0"/>
          <w:marRight w:val="0"/>
          <w:marTop w:val="0"/>
          <w:marBottom w:val="0"/>
          <w:divBdr>
            <w:top w:val="none" w:sz="0" w:space="0" w:color="auto"/>
            <w:left w:val="none" w:sz="0" w:space="0" w:color="auto"/>
            <w:bottom w:val="none" w:sz="0" w:space="0" w:color="auto"/>
            <w:right w:val="none" w:sz="0" w:space="0" w:color="auto"/>
          </w:divBdr>
        </w:div>
        <w:div w:id="526915837">
          <w:marLeft w:val="0"/>
          <w:marRight w:val="0"/>
          <w:marTop w:val="0"/>
          <w:marBottom w:val="0"/>
          <w:divBdr>
            <w:top w:val="none" w:sz="0" w:space="0" w:color="auto"/>
            <w:left w:val="none" w:sz="0" w:space="0" w:color="auto"/>
            <w:bottom w:val="none" w:sz="0" w:space="0" w:color="auto"/>
            <w:right w:val="none" w:sz="0" w:space="0" w:color="auto"/>
          </w:divBdr>
        </w:div>
      </w:divsChild>
    </w:div>
    <w:div w:id="632171789">
      <w:bodyDiv w:val="1"/>
      <w:marLeft w:val="0"/>
      <w:marRight w:val="0"/>
      <w:marTop w:val="0"/>
      <w:marBottom w:val="0"/>
      <w:divBdr>
        <w:top w:val="none" w:sz="0" w:space="0" w:color="auto"/>
        <w:left w:val="none" w:sz="0" w:space="0" w:color="auto"/>
        <w:bottom w:val="none" w:sz="0" w:space="0" w:color="auto"/>
        <w:right w:val="none" w:sz="0" w:space="0" w:color="auto"/>
      </w:divBdr>
      <w:divsChild>
        <w:div w:id="414596565">
          <w:marLeft w:val="0"/>
          <w:marRight w:val="0"/>
          <w:marTop w:val="0"/>
          <w:marBottom w:val="0"/>
          <w:divBdr>
            <w:top w:val="none" w:sz="0" w:space="0" w:color="auto"/>
            <w:left w:val="none" w:sz="0" w:space="0" w:color="auto"/>
            <w:bottom w:val="none" w:sz="0" w:space="0" w:color="auto"/>
            <w:right w:val="none" w:sz="0" w:space="0" w:color="auto"/>
          </w:divBdr>
          <w:divsChild>
            <w:div w:id="595409511">
              <w:marLeft w:val="0"/>
              <w:marRight w:val="0"/>
              <w:marTop w:val="0"/>
              <w:marBottom w:val="0"/>
              <w:divBdr>
                <w:top w:val="none" w:sz="0" w:space="0" w:color="auto"/>
                <w:left w:val="none" w:sz="0" w:space="0" w:color="auto"/>
                <w:bottom w:val="none" w:sz="0" w:space="0" w:color="auto"/>
                <w:right w:val="none" w:sz="0" w:space="0" w:color="auto"/>
              </w:divBdr>
              <w:divsChild>
                <w:div w:id="665325233">
                  <w:marLeft w:val="0"/>
                  <w:marRight w:val="0"/>
                  <w:marTop w:val="0"/>
                  <w:marBottom w:val="0"/>
                  <w:divBdr>
                    <w:top w:val="none" w:sz="0" w:space="0" w:color="auto"/>
                    <w:left w:val="none" w:sz="0" w:space="0" w:color="auto"/>
                    <w:bottom w:val="none" w:sz="0" w:space="0" w:color="auto"/>
                    <w:right w:val="none" w:sz="0" w:space="0" w:color="auto"/>
                  </w:divBdr>
                  <w:divsChild>
                    <w:div w:id="641152195">
                      <w:marLeft w:val="0"/>
                      <w:marRight w:val="0"/>
                      <w:marTop w:val="0"/>
                      <w:marBottom w:val="0"/>
                      <w:divBdr>
                        <w:top w:val="none" w:sz="0" w:space="0" w:color="auto"/>
                        <w:left w:val="none" w:sz="0" w:space="0" w:color="auto"/>
                        <w:bottom w:val="none" w:sz="0" w:space="0" w:color="auto"/>
                        <w:right w:val="none" w:sz="0" w:space="0" w:color="auto"/>
                      </w:divBdr>
                      <w:divsChild>
                        <w:div w:id="1302610920">
                          <w:marLeft w:val="0"/>
                          <w:marRight w:val="0"/>
                          <w:marTop w:val="0"/>
                          <w:marBottom w:val="0"/>
                          <w:divBdr>
                            <w:top w:val="none" w:sz="0" w:space="0" w:color="auto"/>
                            <w:left w:val="none" w:sz="0" w:space="0" w:color="auto"/>
                            <w:bottom w:val="none" w:sz="0" w:space="0" w:color="auto"/>
                            <w:right w:val="none" w:sz="0" w:space="0" w:color="auto"/>
                          </w:divBdr>
                          <w:divsChild>
                            <w:div w:id="152644323">
                              <w:marLeft w:val="0"/>
                              <w:marRight w:val="0"/>
                              <w:marTop w:val="0"/>
                              <w:marBottom w:val="0"/>
                              <w:divBdr>
                                <w:top w:val="none" w:sz="0" w:space="0" w:color="auto"/>
                                <w:left w:val="none" w:sz="0" w:space="0" w:color="auto"/>
                                <w:bottom w:val="none" w:sz="0" w:space="0" w:color="auto"/>
                                <w:right w:val="none" w:sz="0" w:space="0" w:color="auto"/>
                              </w:divBdr>
                              <w:divsChild>
                                <w:div w:id="1634286927">
                                  <w:marLeft w:val="0"/>
                                  <w:marRight w:val="0"/>
                                  <w:marTop w:val="0"/>
                                  <w:marBottom w:val="0"/>
                                  <w:divBdr>
                                    <w:top w:val="none" w:sz="0" w:space="0" w:color="auto"/>
                                    <w:left w:val="none" w:sz="0" w:space="0" w:color="auto"/>
                                    <w:bottom w:val="none" w:sz="0" w:space="0" w:color="auto"/>
                                    <w:right w:val="none" w:sz="0" w:space="0" w:color="auto"/>
                                  </w:divBdr>
                                  <w:divsChild>
                                    <w:div w:id="144665326">
                                      <w:marLeft w:val="0"/>
                                      <w:marRight w:val="0"/>
                                      <w:marTop w:val="0"/>
                                      <w:marBottom w:val="0"/>
                                      <w:divBdr>
                                        <w:top w:val="none" w:sz="0" w:space="0" w:color="auto"/>
                                        <w:left w:val="none" w:sz="0" w:space="0" w:color="auto"/>
                                        <w:bottom w:val="none" w:sz="0" w:space="0" w:color="auto"/>
                                        <w:right w:val="none" w:sz="0" w:space="0" w:color="auto"/>
                                      </w:divBdr>
                                    </w:div>
                                    <w:div w:id="3961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432197">
      <w:bodyDiv w:val="1"/>
      <w:marLeft w:val="0"/>
      <w:marRight w:val="0"/>
      <w:marTop w:val="0"/>
      <w:marBottom w:val="0"/>
      <w:divBdr>
        <w:top w:val="none" w:sz="0" w:space="0" w:color="auto"/>
        <w:left w:val="none" w:sz="0" w:space="0" w:color="auto"/>
        <w:bottom w:val="none" w:sz="0" w:space="0" w:color="auto"/>
        <w:right w:val="none" w:sz="0" w:space="0" w:color="auto"/>
      </w:divBdr>
      <w:divsChild>
        <w:div w:id="1047997975">
          <w:marLeft w:val="0"/>
          <w:marRight w:val="0"/>
          <w:marTop w:val="0"/>
          <w:marBottom w:val="0"/>
          <w:divBdr>
            <w:top w:val="none" w:sz="0" w:space="0" w:color="auto"/>
            <w:left w:val="none" w:sz="0" w:space="0" w:color="auto"/>
            <w:bottom w:val="none" w:sz="0" w:space="0" w:color="auto"/>
            <w:right w:val="none" w:sz="0" w:space="0" w:color="auto"/>
          </w:divBdr>
        </w:div>
        <w:div w:id="1008100310">
          <w:marLeft w:val="0"/>
          <w:marRight w:val="0"/>
          <w:marTop w:val="0"/>
          <w:marBottom w:val="0"/>
          <w:divBdr>
            <w:top w:val="none" w:sz="0" w:space="0" w:color="auto"/>
            <w:left w:val="none" w:sz="0" w:space="0" w:color="auto"/>
            <w:bottom w:val="none" w:sz="0" w:space="0" w:color="auto"/>
            <w:right w:val="none" w:sz="0" w:space="0" w:color="auto"/>
          </w:divBdr>
        </w:div>
        <w:div w:id="1039865605">
          <w:marLeft w:val="0"/>
          <w:marRight w:val="0"/>
          <w:marTop w:val="0"/>
          <w:marBottom w:val="0"/>
          <w:divBdr>
            <w:top w:val="none" w:sz="0" w:space="0" w:color="auto"/>
            <w:left w:val="none" w:sz="0" w:space="0" w:color="auto"/>
            <w:bottom w:val="none" w:sz="0" w:space="0" w:color="auto"/>
            <w:right w:val="none" w:sz="0" w:space="0" w:color="auto"/>
          </w:divBdr>
        </w:div>
      </w:divsChild>
    </w:div>
    <w:div w:id="705133441">
      <w:bodyDiv w:val="1"/>
      <w:marLeft w:val="0"/>
      <w:marRight w:val="0"/>
      <w:marTop w:val="0"/>
      <w:marBottom w:val="0"/>
      <w:divBdr>
        <w:top w:val="none" w:sz="0" w:space="0" w:color="auto"/>
        <w:left w:val="none" w:sz="0" w:space="0" w:color="auto"/>
        <w:bottom w:val="none" w:sz="0" w:space="0" w:color="auto"/>
        <w:right w:val="none" w:sz="0" w:space="0" w:color="auto"/>
      </w:divBdr>
    </w:div>
    <w:div w:id="741683446">
      <w:bodyDiv w:val="1"/>
      <w:marLeft w:val="0"/>
      <w:marRight w:val="0"/>
      <w:marTop w:val="0"/>
      <w:marBottom w:val="0"/>
      <w:divBdr>
        <w:top w:val="none" w:sz="0" w:space="0" w:color="auto"/>
        <w:left w:val="none" w:sz="0" w:space="0" w:color="auto"/>
        <w:bottom w:val="none" w:sz="0" w:space="0" w:color="auto"/>
        <w:right w:val="none" w:sz="0" w:space="0" w:color="auto"/>
      </w:divBdr>
    </w:div>
    <w:div w:id="762841862">
      <w:bodyDiv w:val="1"/>
      <w:marLeft w:val="0"/>
      <w:marRight w:val="0"/>
      <w:marTop w:val="0"/>
      <w:marBottom w:val="0"/>
      <w:divBdr>
        <w:top w:val="none" w:sz="0" w:space="0" w:color="auto"/>
        <w:left w:val="none" w:sz="0" w:space="0" w:color="auto"/>
        <w:bottom w:val="none" w:sz="0" w:space="0" w:color="auto"/>
        <w:right w:val="none" w:sz="0" w:space="0" w:color="auto"/>
      </w:divBdr>
    </w:div>
    <w:div w:id="837769553">
      <w:bodyDiv w:val="1"/>
      <w:marLeft w:val="0"/>
      <w:marRight w:val="0"/>
      <w:marTop w:val="0"/>
      <w:marBottom w:val="0"/>
      <w:divBdr>
        <w:top w:val="none" w:sz="0" w:space="0" w:color="auto"/>
        <w:left w:val="none" w:sz="0" w:space="0" w:color="auto"/>
        <w:bottom w:val="none" w:sz="0" w:space="0" w:color="auto"/>
        <w:right w:val="none" w:sz="0" w:space="0" w:color="auto"/>
      </w:divBdr>
    </w:div>
    <w:div w:id="876234185">
      <w:bodyDiv w:val="1"/>
      <w:marLeft w:val="0"/>
      <w:marRight w:val="0"/>
      <w:marTop w:val="0"/>
      <w:marBottom w:val="0"/>
      <w:divBdr>
        <w:top w:val="none" w:sz="0" w:space="0" w:color="auto"/>
        <w:left w:val="none" w:sz="0" w:space="0" w:color="auto"/>
        <w:bottom w:val="none" w:sz="0" w:space="0" w:color="auto"/>
        <w:right w:val="none" w:sz="0" w:space="0" w:color="auto"/>
      </w:divBdr>
    </w:div>
    <w:div w:id="889459477">
      <w:bodyDiv w:val="1"/>
      <w:marLeft w:val="0"/>
      <w:marRight w:val="0"/>
      <w:marTop w:val="0"/>
      <w:marBottom w:val="0"/>
      <w:divBdr>
        <w:top w:val="none" w:sz="0" w:space="0" w:color="auto"/>
        <w:left w:val="none" w:sz="0" w:space="0" w:color="auto"/>
        <w:bottom w:val="none" w:sz="0" w:space="0" w:color="auto"/>
        <w:right w:val="none" w:sz="0" w:space="0" w:color="auto"/>
      </w:divBdr>
      <w:divsChild>
        <w:div w:id="1665550259">
          <w:marLeft w:val="0"/>
          <w:marRight w:val="0"/>
          <w:marTop w:val="0"/>
          <w:marBottom w:val="0"/>
          <w:divBdr>
            <w:top w:val="none" w:sz="0" w:space="0" w:color="auto"/>
            <w:left w:val="none" w:sz="0" w:space="0" w:color="auto"/>
            <w:bottom w:val="none" w:sz="0" w:space="0" w:color="auto"/>
            <w:right w:val="none" w:sz="0" w:space="0" w:color="auto"/>
          </w:divBdr>
          <w:divsChild>
            <w:div w:id="40133908">
              <w:marLeft w:val="0"/>
              <w:marRight w:val="0"/>
              <w:marTop w:val="0"/>
              <w:marBottom w:val="0"/>
              <w:divBdr>
                <w:top w:val="none" w:sz="0" w:space="0" w:color="auto"/>
                <w:left w:val="none" w:sz="0" w:space="0" w:color="auto"/>
                <w:bottom w:val="none" w:sz="0" w:space="0" w:color="auto"/>
                <w:right w:val="none" w:sz="0" w:space="0" w:color="auto"/>
              </w:divBdr>
              <w:divsChild>
                <w:div w:id="842937408">
                  <w:marLeft w:val="0"/>
                  <w:marRight w:val="0"/>
                  <w:marTop w:val="0"/>
                  <w:marBottom w:val="0"/>
                  <w:divBdr>
                    <w:top w:val="none" w:sz="0" w:space="0" w:color="auto"/>
                    <w:left w:val="none" w:sz="0" w:space="0" w:color="auto"/>
                    <w:bottom w:val="none" w:sz="0" w:space="0" w:color="auto"/>
                    <w:right w:val="none" w:sz="0" w:space="0" w:color="auto"/>
                  </w:divBdr>
                  <w:divsChild>
                    <w:div w:id="1590964115">
                      <w:marLeft w:val="0"/>
                      <w:marRight w:val="0"/>
                      <w:marTop w:val="0"/>
                      <w:marBottom w:val="0"/>
                      <w:divBdr>
                        <w:top w:val="none" w:sz="0" w:space="0" w:color="auto"/>
                        <w:left w:val="none" w:sz="0" w:space="0" w:color="auto"/>
                        <w:bottom w:val="none" w:sz="0" w:space="0" w:color="auto"/>
                        <w:right w:val="none" w:sz="0" w:space="0" w:color="auto"/>
                      </w:divBdr>
                      <w:divsChild>
                        <w:div w:id="13702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0244">
                  <w:marLeft w:val="0"/>
                  <w:marRight w:val="0"/>
                  <w:marTop w:val="0"/>
                  <w:marBottom w:val="0"/>
                  <w:divBdr>
                    <w:top w:val="none" w:sz="0" w:space="0" w:color="auto"/>
                    <w:left w:val="none" w:sz="0" w:space="0" w:color="auto"/>
                    <w:bottom w:val="none" w:sz="0" w:space="0" w:color="auto"/>
                    <w:right w:val="none" w:sz="0" w:space="0" w:color="auto"/>
                  </w:divBdr>
                  <w:divsChild>
                    <w:div w:id="530267784">
                      <w:marLeft w:val="0"/>
                      <w:marRight w:val="0"/>
                      <w:marTop w:val="0"/>
                      <w:marBottom w:val="0"/>
                      <w:divBdr>
                        <w:top w:val="none" w:sz="0" w:space="0" w:color="auto"/>
                        <w:left w:val="none" w:sz="0" w:space="0" w:color="auto"/>
                        <w:bottom w:val="none" w:sz="0" w:space="0" w:color="auto"/>
                        <w:right w:val="none" w:sz="0" w:space="0" w:color="auto"/>
                      </w:divBdr>
                    </w:div>
                    <w:div w:id="2126730071">
                      <w:marLeft w:val="0"/>
                      <w:marRight w:val="0"/>
                      <w:marTop w:val="0"/>
                      <w:marBottom w:val="0"/>
                      <w:divBdr>
                        <w:top w:val="none" w:sz="0" w:space="0" w:color="auto"/>
                        <w:left w:val="none" w:sz="0" w:space="0" w:color="auto"/>
                        <w:bottom w:val="none" w:sz="0" w:space="0" w:color="auto"/>
                        <w:right w:val="none" w:sz="0" w:space="0" w:color="auto"/>
                      </w:divBdr>
                      <w:divsChild>
                        <w:div w:id="711459830">
                          <w:marLeft w:val="0"/>
                          <w:marRight w:val="0"/>
                          <w:marTop w:val="0"/>
                          <w:marBottom w:val="0"/>
                          <w:divBdr>
                            <w:top w:val="none" w:sz="0" w:space="0" w:color="auto"/>
                            <w:left w:val="none" w:sz="0" w:space="0" w:color="auto"/>
                            <w:bottom w:val="none" w:sz="0" w:space="0" w:color="auto"/>
                            <w:right w:val="none" w:sz="0" w:space="0" w:color="auto"/>
                          </w:divBdr>
                          <w:divsChild>
                            <w:div w:id="697783206">
                              <w:marLeft w:val="0"/>
                              <w:marRight w:val="0"/>
                              <w:marTop w:val="0"/>
                              <w:marBottom w:val="0"/>
                              <w:divBdr>
                                <w:top w:val="none" w:sz="0" w:space="0" w:color="auto"/>
                                <w:left w:val="none" w:sz="0" w:space="0" w:color="auto"/>
                                <w:bottom w:val="none" w:sz="0" w:space="0" w:color="auto"/>
                                <w:right w:val="none" w:sz="0" w:space="0" w:color="auto"/>
                              </w:divBdr>
                              <w:divsChild>
                                <w:div w:id="94138369">
                                  <w:marLeft w:val="0"/>
                                  <w:marRight w:val="0"/>
                                  <w:marTop w:val="0"/>
                                  <w:marBottom w:val="0"/>
                                  <w:divBdr>
                                    <w:top w:val="none" w:sz="0" w:space="0" w:color="auto"/>
                                    <w:left w:val="none" w:sz="0" w:space="0" w:color="auto"/>
                                    <w:bottom w:val="none" w:sz="0" w:space="0" w:color="auto"/>
                                    <w:right w:val="none" w:sz="0" w:space="0" w:color="auto"/>
                                  </w:divBdr>
                                </w:div>
                                <w:div w:id="6489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347748">
      <w:bodyDiv w:val="1"/>
      <w:marLeft w:val="0"/>
      <w:marRight w:val="0"/>
      <w:marTop w:val="0"/>
      <w:marBottom w:val="0"/>
      <w:divBdr>
        <w:top w:val="none" w:sz="0" w:space="0" w:color="auto"/>
        <w:left w:val="none" w:sz="0" w:space="0" w:color="auto"/>
        <w:bottom w:val="none" w:sz="0" w:space="0" w:color="auto"/>
        <w:right w:val="none" w:sz="0" w:space="0" w:color="auto"/>
      </w:divBdr>
    </w:div>
    <w:div w:id="893272139">
      <w:bodyDiv w:val="1"/>
      <w:marLeft w:val="0"/>
      <w:marRight w:val="0"/>
      <w:marTop w:val="0"/>
      <w:marBottom w:val="0"/>
      <w:divBdr>
        <w:top w:val="none" w:sz="0" w:space="0" w:color="auto"/>
        <w:left w:val="none" w:sz="0" w:space="0" w:color="auto"/>
        <w:bottom w:val="none" w:sz="0" w:space="0" w:color="auto"/>
        <w:right w:val="none" w:sz="0" w:space="0" w:color="auto"/>
      </w:divBdr>
      <w:divsChild>
        <w:div w:id="1343238953">
          <w:marLeft w:val="0"/>
          <w:marRight w:val="0"/>
          <w:marTop w:val="0"/>
          <w:marBottom w:val="0"/>
          <w:divBdr>
            <w:top w:val="none" w:sz="0" w:space="0" w:color="auto"/>
            <w:left w:val="none" w:sz="0" w:space="0" w:color="auto"/>
            <w:bottom w:val="none" w:sz="0" w:space="0" w:color="auto"/>
            <w:right w:val="none" w:sz="0" w:space="0" w:color="auto"/>
          </w:divBdr>
          <w:divsChild>
            <w:div w:id="248932528">
              <w:marLeft w:val="0"/>
              <w:marRight w:val="0"/>
              <w:marTop w:val="0"/>
              <w:marBottom w:val="0"/>
              <w:divBdr>
                <w:top w:val="none" w:sz="0" w:space="0" w:color="auto"/>
                <w:left w:val="none" w:sz="0" w:space="0" w:color="auto"/>
                <w:bottom w:val="none" w:sz="0" w:space="0" w:color="auto"/>
                <w:right w:val="none" w:sz="0" w:space="0" w:color="auto"/>
              </w:divBdr>
              <w:divsChild>
                <w:div w:id="260846114">
                  <w:marLeft w:val="0"/>
                  <w:marRight w:val="0"/>
                  <w:marTop w:val="0"/>
                  <w:marBottom w:val="0"/>
                  <w:divBdr>
                    <w:top w:val="none" w:sz="0" w:space="0" w:color="auto"/>
                    <w:left w:val="none" w:sz="0" w:space="0" w:color="auto"/>
                    <w:bottom w:val="none" w:sz="0" w:space="0" w:color="auto"/>
                    <w:right w:val="none" w:sz="0" w:space="0" w:color="auto"/>
                  </w:divBdr>
                  <w:divsChild>
                    <w:div w:id="221451452">
                      <w:marLeft w:val="0"/>
                      <w:marRight w:val="0"/>
                      <w:marTop w:val="0"/>
                      <w:marBottom w:val="0"/>
                      <w:divBdr>
                        <w:top w:val="none" w:sz="0" w:space="0" w:color="auto"/>
                        <w:left w:val="none" w:sz="0" w:space="0" w:color="auto"/>
                        <w:bottom w:val="none" w:sz="0" w:space="0" w:color="auto"/>
                        <w:right w:val="none" w:sz="0" w:space="0" w:color="auto"/>
                      </w:divBdr>
                      <w:divsChild>
                        <w:div w:id="18054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3911">
                  <w:marLeft w:val="0"/>
                  <w:marRight w:val="0"/>
                  <w:marTop w:val="0"/>
                  <w:marBottom w:val="0"/>
                  <w:divBdr>
                    <w:top w:val="none" w:sz="0" w:space="0" w:color="auto"/>
                    <w:left w:val="none" w:sz="0" w:space="0" w:color="auto"/>
                    <w:bottom w:val="none" w:sz="0" w:space="0" w:color="auto"/>
                    <w:right w:val="none" w:sz="0" w:space="0" w:color="auto"/>
                  </w:divBdr>
                  <w:divsChild>
                    <w:div w:id="2083142032">
                      <w:marLeft w:val="0"/>
                      <w:marRight w:val="0"/>
                      <w:marTop w:val="0"/>
                      <w:marBottom w:val="0"/>
                      <w:divBdr>
                        <w:top w:val="none" w:sz="0" w:space="0" w:color="auto"/>
                        <w:left w:val="none" w:sz="0" w:space="0" w:color="auto"/>
                        <w:bottom w:val="none" w:sz="0" w:space="0" w:color="auto"/>
                        <w:right w:val="none" w:sz="0" w:space="0" w:color="auto"/>
                      </w:divBdr>
                      <w:divsChild>
                        <w:div w:id="340664385">
                          <w:marLeft w:val="0"/>
                          <w:marRight w:val="0"/>
                          <w:marTop w:val="0"/>
                          <w:marBottom w:val="0"/>
                          <w:divBdr>
                            <w:top w:val="none" w:sz="0" w:space="0" w:color="auto"/>
                            <w:left w:val="none" w:sz="0" w:space="0" w:color="auto"/>
                            <w:bottom w:val="none" w:sz="0" w:space="0" w:color="auto"/>
                            <w:right w:val="none" w:sz="0" w:space="0" w:color="auto"/>
                          </w:divBdr>
                          <w:divsChild>
                            <w:div w:id="111753881">
                              <w:marLeft w:val="0"/>
                              <w:marRight w:val="0"/>
                              <w:marTop w:val="0"/>
                              <w:marBottom w:val="0"/>
                              <w:divBdr>
                                <w:top w:val="none" w:sz="0" w:space="0" w:color="auto"/>
                                <w:left w:val="none" w:sz="0" w:space="0" w:color="auto"/>
                                <w:bottom w:val="none" w:sz="0" w:space="0" w:color="auto"/>
                                <w:right w:val="none" w:sz="0" w:space="0" w:color="auto"/>
                              </w:divBdr>
                              <w:divsChild>
                                <w:div w:id="37438574">
                                  <w:marLeft w:val="0"/>
                                  <w:marRight w:val="0"/>
                                  <w:marTop w:val="0"/>
                                  <w:marBottom w:val="0"/>
                                  <w:divBdr>
                                    <w:top w:val="none" w:sz="0" w:space="0" w:color="auto"/>
                                    <w:left w:val="none" w:sz="0" w:space="0" w:color="auto"/>
                                    <w:bottom w:val="none" w:sz="0" w:space="0" w:color="auto"/>
                                    <w:right w:val="none" w:sz="0" w:space="0" w:color="auto"/>
                                  </w:divBdr>
                                </w:div>
                                <w:div w:id="7565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8109">
      <w:bodyDiv w:val="1"/>
      <w:marLeft w:val="0"/>
      <w:marRight w:val="0"/>
      <w:marTop w:val="0"/>
      <w:marBottom w:val="0"/>
      <w:divBdr>
        <w:top w:val="none" w:sz="0" w:space="0" w:color="auto"/>
        <w:left w:val="none" w:sz="0" w:space="0" w:color="auto"/>
        <w:bottom w:val="none" w:sz="0" w:space="0" w:color="auto"/>
        <w:right w:val="none" w:sz="0" w:space="0" w:color="auto"/>
      </w:divBdr>
    </w:div>
    <w:div w:id="963586009">
      <w:bodyDiv w:val="1"/>
      <w:marLeft w:val="0"/>
      <w:marRight w:val="0"/>
      <w:marTop w:val="0"/>
      <w:marBottom w:val="0"/>
      <w:divBdr>
        <w:top w:val="none" w:sz="0" w:space="0" w:color="auto"/>
        <w:left w:val="none" w:sz="0" w:space="0" w:color="auto"/>
        <w:bottom w:val="none" w:sz="0" w:space="0" w:color="auto"/>
        <w:right w:val="none" w:sz="0" w:space="0" w:color="auto"/>
      </w:divBdr>
    </w:div>
    <w:div w:id="967467189">
      <w:bodyDiv w:val="1"/>
      <w:marLeft w:val="0"/>
      <w:marRight w:val="0"/>
      <w:marTop w:val="0"/>
      <w:marBottom w:val="0"/>
      <w:divBdr>
        <w:top w:val="none" w:sz="0" w:space="0" w:color="auto"/>
        <w:left w:val="none" w:sz="0" w:space="0" w:color="auto"/>
        <w:bottom w:val="none" w:sz="0" w:space="0" w:color="auto"/>
        <w:right w:val="none" w:sz="0" w:space="0" w:color="auto"/>
      </w:divBdr>
    </w:div>
    <w:div w:id="988436565">
      <w:bodyDiv w:val="1"/>
      <w:marLeft w:val="0"/>
      <w:marRight w:val="0"/>
      <w:marTop w:val="0"/>
      <w:marBottom w:val="0"/>
      <w:divBdr>
        <w:top w:val="none" w:sz="0" w:space="0" w:color="auto"/>
        <w:left w:val="none" w:sz="0" w:space="0" w:color="auto"/>
        <w:bottom w:val="none" w:sz="0" w:space="0" w:color="auto"/>
        <w:right w:val="none" w:sz="0" w:space="0" w:color="auto"/>
      </w:divBdr>
      <w:divsChild>
        <w:div w:id="1649673840">
          <w:marLeft w:val="0"/>
          <w:marRight w:val="0"/>
          <w:marTop w:val="0"/>
          <w:marBottom w:val="0"/>
          <w:divBdr>
            <w:top w:val="none" w:sz="0" w:space="0" w:color="auto"/>
            <w:left w:val="none" w:sz="0" w:space="0" w:color="auto"/>
            <w:bottom w:val="none" w:sz="0" w:space="0" w:color="auto"/>
            <w:right w:val="none" w:sz="0" w:space="0" w:color="auto"/>
          </w:divBdr>
        </w:div>
        <w:div w:id="2068602484">
          <w:marLeft w:val="0"/>
          <w:marRight w:val="0"/>
          <w:marTop w:val="0"/>
          <w:marBottom w:val="0"/>
          <w:divBdr>
            <w:top w:val="none" w:sz="0" w:space="0" w:color="auto"/>
            <w:left w:val="none" w:sz="0" w:space="0" w:color="auto"/>
            <w:bottom w:val="none" w:sz="0" w:space="0" w:color="auto"/>
            <w:right w:val="none" w:sz="0" w:space="0" w:color="auto"/>
          </w:divBdr>
        </w:div>
        <w:div w:id="919026007">
          <w:marLeft w:val="0"/>
          <w:marRight w:val="0"/>
          <w:marTop w:val="0"/>
          <w:marBottom w:val="0"/>
          <w:divBdr>
            <w:top w:val="none" w:sz="0" w:space="0" w:color="auto"/>
            <w:left w:val="none" w:sz="0" w:space="0" w:color="auto"/>
            <w:bottom w:val="none" w:sz="0" w:space="0" w:color="auto"/>
            <w:right w:val="none" w:sz="0" w:space="0" w:color="auto"/>
          </w:divBdr>
        </w:div>
        <w:div w:id="1763448468">
          <w:marLeft w:val="0"/>
          <w:marRight w:val="0"/>
          <w:marTop w:val="0"/>
          <w:marBottom w:val="0"/>
          <w:divBdr>
            <w:top w:val="none" w:sz="0" w:space="0" w:color="auto"/>
            <w:left w:val="none" w:sz="0" w:space="0" w:color="auto"/>
            <w:bottom w:val="none" w:sz="0" w:space="0" w:color="auto"/>
            <w:right w:val="none" w:sz="0" w:space="0" w:color="auto"/>
          </w:divBdr>
        </w:div>
      </w:divsChild>
    </w:div>
    <w:div w:id="997613463">
      <w:bodyDiv w:val="1"/>
      <w:marLeft w:val="0"/>
      <w:marRight w:val="0"/>
      <w:marTop w:val="0"/>
      <w:marBottom w:val="0"/>
      <w:divBdr>
        <w:top w:val="none" w:sz="0" w:space="0" w:color="auto"/>
        <w:left w:val="none" w:sz="0" w:space="0" w:color="auto"/>
        <w:bottom w:val="none" w:sz="0" w:space="0" w:color="auto"/>
        <w:right w:val="none" w:sz="0" w:space="0" w:color="auto"/>
      </w:divBdr>
    </w:div>
    <w:div w:id="1041900825">
      <w:bodyDiv w:val="1"/>
      <w:marLeft w:val="0"/>
      <w:marRight w:val="0"/>
      <w:marTop w:val="0"/>
      <w:marBottom w:val="0"/>
      <w:divBdr>
        <w:top w:val="none" w:sz="0" w:space="0" w:color="auto"/>
        <w:left w:val="none" w:sz="0" w:space="0" w:color="auto"/>
        <w:bottom w:val="none" w:sz="0" w:space="0" w:color="auto"/>
        <w:right w:val="none" w:sz="0" w:space="0" w:color="auto"/>
      </w:divBdr>
    </w:div>
    <w:div w:id="1105156266">
      <w:bodyDiv w:val="1"/>
      <w:marLeft w:val="0"/>
      <w:marRight w:val="0"/>
      <w:marTop w:val="0"/>
      <w:marBottom w:val="0"/>
      <w:divBdr>
        <w:top w:val="none" w:sz="0" w:space="0" w:color="auto"/>
        <w:left w:val="none" w:sz="0" w:space="0" w:color="auto"/>
        <w:bottom w:val="none" w:sz="0" w:space="0" w:color="auto"/>
        <w:right w:val="none" w:sz="0" w:space="0" w:color="auto"/>
      </w:divBdr>
      <w:divsChild>
        <w:div w:id="367073473">
          <w:marLeft w:val="158"/>
          <w:marRight w:val="0"/>
          <w:marTop w:val="0"/>
          <w:marBottom w:val="0"/>
          <w:divBdr>
            <w:top w:val="none" w:sz="0" w:space="0" w:color="auto"/>
            <w:left w:val="none" w:sz="0" w:space="0" w:color="auto"/>
            <w:bottom w:val="none" w:sz="0" w:space="0" w:color="auto"/>
            <w:right w:val="none" w:sz="0" w:space="0" w:color="auto"/>
          </w:divBdr>
        </w:div>
        <w:div w:id="1356422423">
          <w:marLeft w:val="446"/>
          <w:marRight w:val="0"/>
          <w:marTop w:val="0"/>
          <w:marBottom w:val="0"/>
          <w:divBdr>
            <w:top w:val="none" w:sz="0" w:space="0" w:color="auto"/>
            <w:left w:val="none" w:sz="0" w:space="0" w:color="auto"/>
            <w:bottom w:val="none" w:sz="0" w:space="0" w:color="auto"/>
            <w:right w:val="none" w:sz="0" w:space="0" w:color="auto"/>
          </w:divBdr>
        </w:div>
        <w:div w:id="1610042288">
          <w:marLeft w:val="158"/>
          <w:marRight w:val="0"/>
          <w:marTop w:val="0"/>
          <w:marBottom w:val="0"/>
          <w:divBdr>
            <w:top w:val="none" w:sz="0" w:space="0" w:color="auto"/>
            <w:left w:val="none" w:sz="0" w:space="0" w:color="auto"/>
            <w:bottom w:val="none" w:sz="0" w:space="0" w:color="auto"/>
            <w:right w:val="none" w:sz="0" w:space="0" w:color="auto"/>
          </w:divBdr>
        </w:div>
      </w:divsChild>
    </w:div>
    <w:div w:id="1147744994">
      <w:bodyDiv w:val="1"/>
      <w:marLeft w:val="0"/>
      <w:marRight w:val="0"/>
      <w:marTop w:val="0"/>
      <w:marBottom w:val="0"/>
      <w:divBdr>
        <w:top w:val="none" w:sz="0" w:space="0" w:color="auto"/>
        <w:left w:val="none" w:sz="0" w:space="0" w:color="auto"/>
        <w:bottom w:val="none" w:sz="0" w:space="0" w:color="auto"/>
        <w:right w:val="none" w:sz="0" w:space="0" w:color="auto"/>
      </w:divBdr>
    </w:div>
    <w:div w:id="1199930508">
      <w:bodyDiv w:val="1"/>
      <w:marLeft w:val="0"/>
      <w:marRight w:val="0"/>
      <w:marTop w:val="0"/>
      <w:marBottom w:val="0"/>
      <w:divBdr>
        <w:top w:val="none" w:sz="0" w:space="0" w:color="auto"/>
        <w:left w:val="none" w:sz="0" w:space="0" w:color="auto"/>
        <w:bottom w:val="none" w:sz="0" w:space="0" w:color="auto"/>
        <w:right w:val="none" w:sz="0" w:space="0" w:color="auto"/>
      </w:divBdr>
    </w:div>
    <w:div w:id="1237516571">
      <w:bodyDiv w:val="1"/>
      <w:marLeft w:val="0"/>
      <w:marRight w:val="0"/>
      <w:marTop w:val="0"/>
      <w:marBottom w:val="0"/>
      <w:divBdr>
        <w:top w:val="none" w:sz="0" w:space="0" w:color="auto"/>
        <w:left w:val="none" w:sz="0" w:space="0" w:color="auto"/>
        <w:bottom w:val="none" w:sz="0" w:space="0" w:color="auto"/>
        <w:right w:val="none" w:sz="0" w:space="0" w:color="auto"/>
      </w:divBdr>
      <w:divsChild>
        <w:div w:id="2143691410">
          <w:marLeft w:val="0"/>
          <w:marRight w:val="0"/>
          <w:marTop w:val="0"/>
          <w:marBottom w:val="0"/>
          <w:divBdr>
            <w:top w:val="none" w:sz="0" w:space="0" w:color="auto"/>
            <w:left w:val="none" w:sz="0" w:space="0" w:color="auto"/>
            <w:bottom w:val="none" w:sz="0" w:space="0" w:color="auto"/>
            <w:right w:val="none" w:sz="0" w:space="0" w:color="auto"/>
          </w:divBdr>
          <w:divsChild>
            <w:div w:id="1085225367">
              <w:marLeft w:val="0"/>
              <w:marRight w:val="0"/>
              <w:marTop w:val="0"/>
              <w:marBottom w:val="0"/>
              <w:divBdr>
                <w:top w:val="none" w:sz="0" w:space="0" w:color="auto"/>
                <w:left w:val="none" w:sz="0" w:space="0" w:color="auto"/>
                <w:bottom w:val="none" w:sz="0" w:space="0" w:color="auto"/>
                <w:right w:val="none" w:sz="0" w:space="0" w:color="auto"/>
              </w:divBdr>
              <w:divsChild>
                <w:div w:id="839662014">
                  <w:marLeft w:val="0"/>
                  <w:marRight w:val="0"/>
                  <w:marTop w:val="0"/>
                  <w:marBottom w:val="0"/>
                  <w:divBdr>
                    <w:top w:val="none" w:sz="0" w:space="0" w:color="auto"/>
                    <w:left w:val="none" w:sz="0" w:space="0" w:color="auto"/>
                    <w:bottom w:val="none" w:sz="0" w:space="0" w:color="auto"/>
                    <w:right w:val="none" w:sz="0" w:space="0" w:color="auto"/>
                  </w:divBdr>
                  <w:divsChild>
                    <w:div w:id="298540734">
                      <w:marLeft w:val="0"/>
                      <w:marRight w:val="0"/>
                      <w:marTop w:val="0"/>
                      <w:marBottom w:val="0"/>
                      <w:divBdr>
                        <w:top w:val="none" w:sz="0" w:space="0" w:color="auto"/>
                        <w:left w:val="none" w:sz="0" w:space="0" w:color="auto"/>
                        <w:bottom w:val="none" w:sz="0" w:space="0" w:color="auto"/>
                        <w:right w:val="none" w:sz="0" w:space="0" w:color="auto"/>
                      </w:divBdr>
                      <w:divsChild>
                        <w:div w:id="1619067271">
                          <w:marLeft w:val="0"/>
                          <w:marRight w:val="0"/>
                          <w:marTop w:val="0"/>
                          <w:marBottom w:val="0"/>
                          <w:divBdr>
                            <w:top w:val="none" w:sz="0" w:space="0" w:color="auto"/>
                            <w:left w:val="none" w:sz="0" w:space="0" w:color="auto"/>
                            <w:bottom w:val="none" w:sz="0" w:space="0" w:color="auto"/>
                            <w:right w:val="none" w:sz="0" w:space="0" w:color="auto"/>
                          </w:divBdr>
                          <w:divsChild>
                            <w:div w:id="315040539">
                              <w:marLeft w:val="0"/>
                              <w:marRight w:val="0"/>
                              <w:marTop w:val="0"/>
                              <w:marBottom w:val="0"/>
                              <w:divBdr>
                                <w:top w:val="none" w:sz="0" w:space="0" w:color="auto"/>
                                <w:left w:val="none" w:sz="0" w:space="0" w:color="auto"/>
                                <w:bottom w:val="none" w:sz="0" w:space="0" w:color="auto"/>
                                <w:right w:val="none" w:sz="0" w:space="0" w:color="auto"/>
                              </w:divBdr>
                              <w:divsChild>
                                <w:div w:id="1856453193">
                                  <w:marLeft w:val="0"/>
                                  <w:marRight w:val="0"/>
                                  <w:marTop w:val="0"/>
                                  <w:marBottom w:val="0"/>
                                  <w:divBdr>
                                    <w:top w:val="none" w:sz="0" w:space="0" w:color="auto"/>
                                    <w:left w:val="none" w:sz="0" w:space="0" w:color="auto"/>
                                    <w:bottom w:val="none" w:sz="0" w:space="0" w:color="auto"/>
                                    <w:right w:val="none" w:sz="0" w:space="0" w:color="auto"/>
                                  </w:divBdr>
                                  <w:divsChild>
                                    <w:div w:id="2021083351">
                                      <w:marLeft w:val="0"/>
                                      <w:marRight w:val="0"/>
                                      <w:marTop w:val="0"/>
                                      <w:marBottom w:val="0"/>
                                      <w:divBdr>
                                        <w:top w:val="none" w:sz="0" w:space="0" w:color="auto"/>
                                        <w:left w:val="none" w:sz="0" w:space="0" w:color="auto"/>
                                        <w:bottom w:val="none" w:sz="0" w:space="0" w:color="auto"/>
                                        <w:right w:val="none" w:sz="0" w:space="0" w:color="auto"/>
                                      </w:divBdr>
                                      <w:divsChild>
                                        <w:div w:id="1615795071">
                                          <w:marLeft w:val="0"/>
                                          <w:marRight w:val="0"/>
                                          <w:marTop w:val="0"/>
                                          <w:marBottom w:val="0"/>
                                          <w:divBdr>
                                            <w:top w:val="none" w:sz="0" w:space="0" w:color="auto"/>
                                            <w:left w:val="none" w:sz="0" w:space="0" w:color="auto"/>
                                            <w:bottom w:val="none" w:sz="0" w:space="0" w:color="auto"/>
                                            <w:right w:val="none" w:sz="0" w:space="0" w:color="auto"/>
                                          </w:divBdr>
                                          <w:divsChild>
                                            <w:div w:id="852379462">
                                              <w:marLeft w:val="0"/>
                                              <w:marRight w:val="0"/>
                                              <w:marTop w:val="0"/>
                                              <w:marBottom w:val="0"/>
                                              <w:divBdr>
                                                <w:top w:val="none" w:sz="0" w:space="0" w:color="auto"/>
                                                <w:left w:val="none" w:sz="0" w:space="0" w:color="auto"/>
                                                <w:bottom w:val="none" w:sz="0" w:space="0" w:color="auto"/>
                                                <w:right w:val="none" w:sz="0" w:space="0" w:color="auto"/>
                                              </w:divBdr>
                                              <w:divsChild>
                                                <w:div w:id="740255489">
                                                  <w:marLeft w:val="0"/>
                                                  <w:marRight w:val="0"/>
                                                  <w:marTop w:val="0"/>
                                                  <w:marBottom w:val="0"/>
                                                  <w:divBdr>
                                                    <w:top w:val="none" w:sz="0" w:space="0" w:color="auto"/>
                                                    <w:left w:val="none" w:sz="0" w:space="0" w:color="auto"/>
                                                    <w:bottom w:val="none" w:sz="0" w:space="0" w:color="auto"/>
                                                    <w:right w:val="none" w:sz="0" w:space="0" w:color="auto"/>
                                                  </w:divBdr>
                                                  <w:divsChild>
                                                    <w:div w:id="1968469588">
                                                      <w:marLeft w:val="0"/>
                                                      <w:marRight w:val="0"/>
                                                      <w:marTop w:val="0"/>
                                                      <w:marBottom w:val="0"/>
                                                      <w:divBdr>
                                                        <w:top w:val="none" w:sz="0" w:space="0" w:color="auto"/>
                                                        <w:left w:val="none" w:sz="0" w:space="0" w:color="auto"/>
                                                        <w:bottom w:val="none" w:sz="0" w:space="0" w:color="auto"/>
                                                        <w:right w:val="none" w:sz="0" w:space="0" w:color="auto"/>
                                                      </w:divBdr>
                                                      <w:divsChild>
                                                        <w:div w:id="857886215">
                                                          <w:marLeft w:val="0"/>
                                                          <w:marRight w:val="0"/>
                                                          <w:marTop w:val="0"/>
                                                          <w:marBottom w:val="0"/>
                                                          <w:divBdr>
                                                            <w:top w:val="none" w:sz="0" w:space="0" w:color="auto"/>
                                                            <w:left w:val="none" w:sz="0" w:space="0" w:color="auto"/>
                                                            <w:bottom w:val="none" w:sz="0" w:space="0" w:color="auto"/>
                                                            <w:right w:val="none" w:sz="0" w:space="0" w:color="auto"/>
                                                          </w:divBdr>
                                                          <w:divsChild>
                                                            <w:div w:id="417558160">
                                                              <w:marLeft w:val="0"/>
                                                              <w:marRight w:val="0"/>
                                                              <w:marTop w:val="0"/>
                                                              <w:marBottom w:val="0"/>
                                                              <w:divBdr>
                                                                <w:top w:val="none" w:sz="0" w:space="0" w:color="auto"/>
                                                                <w:left w:val="none" w:sz="0" w:space="0" w:color="auto"/>
                                                                <w:bottom w:val="none" w:sz="0" w:space="0" w:color="auto"/>
                                                                <w:right w:val="none" w:sz="0" w:space="0" w:color="auto"/>
                                                              </w:divBdr>
                                                              <w:divsChild>
                                                                <w:div w:id="50005510">
                                                                  <w:marLeft w:val="0"/>
                                                                  <w:marRight w:val="0"/>
                                                                  <w:marTop w:val="0"/>
                                                                  <w:marBottom w:val="0"/>
                                                                  <w:divBdr>
                                                                    <w:top w:val="none" w:sz="0" w:space="0" w:color="auto"/>
                                                                    <w:left w:val="none" w:sz="0" w:space="0" w:color="auto"/>
                                                                    <w:bottom w:val="none" w:sz="0" w:space="0" w:color="auto"/>
                                                                    <w:right w:val="none" w:sz="0" w:space="0" w:color="auto"/>
                                                                  </w:divBdr>
                                                                </w:div>
                                                                <w:div w:id="2238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6550">
                                                          <w:marLeft w:val="0"/>
                                                          <w:marRight w:val="0"/>
                                                          <w:marTop w:val="0"/>
                                                          <w:marBottom w:val="0"/>
                                                          <w:divBdr>
                                                            <w:top w:val="none" w:sz="0" w:space="0" w:color="auto"/>
                                                            <w:left w:val="none" w:sz="0" w:space="0" w:color="auto"/>
                                                            <w:bottom w:val="none" w:sz="0" w:space="0" w:color="auto"/>
                                                            <w:right w:val="none" w:sz="0" w:space="0" w:color="auto"/>
                                                          </w:divBdr>
                                                          <w:divsChild>
                                                            <w:div w:id="2004504674">
                                                              <w:marLeft w:val="0"/>
                                                              <w:marRight w:val="0"/>
                                                              <w:marTop w:val="0"/>
                                                              <w:marBottom w:val="0"/>
                                                              <w:divBdr>
                                                                <w:top w:val="none" w:sz="0" w:space="0" w:color="auto"/>
                                                                <w:left w:val="none" w:sz="0" w:space="0" w:color="auto"/>
                                                                <w:bottom w:val="none" w:sz="0" w:space="0" w:color="auto"/>
                                                                <w:right w:val="none" w:sz="0" w:space="0" w:color="auto"/>
                                                              </w:divBdr>
                                                              <w:divsChild>
                                                                <w:div w:id="223033315">
                                                                  <w:marLeft w:val="0"/>
                                                                  <w:marRight w:val="0"/>
                                                                  <w:marTop w:val="0"/>
                                                                  <w:marBottom w:val="0"/>
                                                                  <w:divBdr>
                                                                    <w:top w:val="none" w:sz="0" w:space="0" w:color="auto"/>
                                                                    <w:left w:val="none" w:sz="0" w:space="0" w:color="auto"/>
                                                                    <w:bottom w:val="none" w:sz="0" w:space="0" w:color="auto"/>
                                                                    <w:right w:val="none" w:sz="0" w:space="0" w:color="auto"/>
                                                                  </w:divBdr>
                                                                </w:div>
                                                                <w:div w:id="5906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0940071">
      <w:bodyDiv w:val="1"/>
      <w:marLeft w:val="0"/>
      <w:marRight w:val="0"/>
      <w:marTop w:val="0"/>
      <w:marBottom w:val="0"/>
      <w:divBdr>
        <w:top w:val="none" w:sz="0" w:space="0" w:color="auto"/>
        <w:left w:val="none" w:sz="0" w:space="0" w:color="auto"/>
        <w:bottom w:val="none" w:sz="0" w:space="0" w:color="auto"/>
        <w:right w:val="none" w:sz="0" w:space="0" w:color="auto"/>
      </w:divBdr>
    </w:div>
    <w:div w:id="1282301302">
      <w:bodyDiv w:val="1"/>
      <w:marLeft w:val="0"/>
      <w:marRight w:val="0"/>
      <w:marTop w:val="0"/>
      <w:marBottom w:val="0"/>
      <w:divBdr>
        <w:top w:val="none" w:sz="0" w:space="0" w:color="auto"/>
        <w:left w:val="none" w:sz="0" w:space="0" w:color="auto"/>
        <w:bottom w:val="none" w:sz="0" w:space="0" w:color="auto"/>
        <w:right w:val="none" w:sz="0" w:space="0" w:color="auto"/>
      </w:divBdr>
    </w:div>
    <w:div w:id="1327705822">
      <w:bodyDiv w:val="1"/>
      <w:marLeft w:val="0"/>
      <w:marRight w:val="0"/>
      <w:marTop w:val="0"/>
      <w:marBottom w:val="0"/>
      <w:divBdr>
        <w:top w:val="none" w:sz="0" w:space="0" w:color="auto"/>
        <w:left w:val="none" w:sz="0" w:space="0" w:color="auto"/>
        <w:bottom w:val="none" w:sz="0" w:space="0" w:color="auto"/>
        <w:right w:val="none" w:sz="0" w:space="0" w:color="auto"/>
      </w:divBdr>
    </w:div>
    <w:div w:id="1334989645">
      <w:bodyDiv w:val="1"/>
      <w:marLeft w:val="0"/>
      <w:marRight w:val="0"/>
      <w:marTop w:val="0"/>
      <w:marBottom w:val="0"/>
      <w:divBdr>
        <w:top w:val="none" w:sz="0" w:space="0" w:color="auto"/>
        <w:left w:val="none" w:sz="0" w:space="0" w:color="auto"/>
        <w:bottom w:val="none" w:sz="0" w:space="0" w:color="auto"/>
        <w:right w:val="none" w:sz="0" w:space="0" w:color="auto"/>
      </w:divBdr>
    </w:div>
    <w:div w:id="1387724870">
      <w:bodyDiv w:val="1"/>
      <w:marLeft w:val="0"/>
      <w:marRight w:val="0"/>
      <w:marTop w:val="0"/>
      <w:marBottom w:val="0"/>
      <w:divBdr>
        <w:top w:val="none" w:sz="0" w:space="0" w:color="auto"/>
        <w:left w:val="none" w:sz="0" w:space="0" w:color="auto"/>
        <w:bottom w:val="none" w:sz="0" w:space="0" w:color="auto"/>
        <w:right w:val="none" w:sz="0" w:space="0" w:color="auto"/>
      </w:divBdr>
    </w:div>
    <w:div w:id="1405713450">
      <w:bodyDiv w:val="1"/>
      <w:marLeft w:val="0"/>
      <w:marRight w:val="0"/>
      <w:marTop w:val="0"/>
      <w:marBottom w:val="0"/>
      <w:divBdr>
        <w:top w:val="none" w:sz="0" w:space="0" w:color="auto"/>
        <w:left w:val="none" w:sz="0" w:space="0" w:color="auto"/>
        <w:bottom w:val="none" w:sz="0" w:space="0" w:color="auto"/>
        <w:right w:val="none" w:sz="0" w:space="0" w:color="auto"/>
      </w:divBdr>
    </w:div>
    <w:div w:id="1423911000">
      <w:bodyDiv w:val="1"/>
      <w:marLeft w:val="0"/>
      <w:marRight w:val="0"/>
      <w:marTop w:val="0"/>
      <w:marBottom w:val="0"/>
      <w:divBdr>
        <w:top w:val="none" w:sz="0" w:space="0" w:color="auto"/>
        <w:left w:val="none" w:sz="0" w:space="0" w:color="auto"/>
        <w:bottom w:val="none" w:sz="0" w:space="0" w:color="auto"/>
        <w:right w:val="none" w:sz="0" w:space="0" w:color="auto"/>
      </w:divBdr>
      <w:divsChild>
        <w:div w:id="423959052">
          <w:marLeft w:val="446"/>
          <w:marRight w:val="0"/>
          <w:marTop w:val="0"/>
          <w:marBottom w:val="0"/>
          <w:divBdr>
            <w:top w:val="none" w:sz="0" w:space="0" w:color="auto"/>
            <w:left w:val="none" w:sz="0" w:space="0" w:color="auto"/>
            <w:bottom w:val="none" w:sz="0" w:space="0" w:color="auto"/>
            <w:right w:val="none" w:sz="0" w:space="0" w:color="auto"/>
          </w:divBdr>
        </w:div>
        <w:div w:id="634650768">
          <w:marLeft w:val="446"/>
          <w:marRight w:val="0"/>
          <w:marTop w:val="0"/>
          <w:marBottom w:val="0"/>
          <w:divBdr>
            <w:top w:val="none" w:sz="0" w:space="0" w:color="auto"/>
            <w:left w:val="none" w:sz="0" w:space="0" w:color="auto"/>
            <w:bottom w:val="none" w:sz="0" w:space="0" w:color="auto"/>
            <w:right w:val="none" w:sz="0" w:space="0" w:color="auto"/>
          </w:divBdr>
        </w:div>
        <w:div w:id="1189442077">
          <w:marLeft w:val="446"/>
          <w:marRight w:val="0"/>
          <w:marTop w:val="0"/>
          <w:marBottom w:val="0"/>
          <w:divBdr>
            <w:top w:val="none" w:sz="0" w:space="0" w:color="auto"/>
            <w:left w:val="none" w:sz="0" w:space="0" w:color="auto"/>
            <w:bottom w:val="none" w:sz="0" w:space="0" w:color="auto"/>
            <w:right w:val="none" w:sz="0" w:space="0" w:color="auto"/>
          </w:divBdr>
        </w:div>
        <w:div w:id="1265384748">
          <w:marLeft w:val="446"/>
          <w:marRight w:val="0"/>
          <w:marTop w:val="0"/>
          <w:marBottom w:val="0"/>
          <w:divBdr>
            <w:top w:val="none" w:sz="0" w:space="0" w:color="auto"/>
            <w:left w:val="none" w:sz="0" w:space="0" w:color="auto"/>
            <w:bottom w:val="none" w:sz="0" w:space="0" w:color="auto"/>
            <w:right w:val="none" w:sz="0" w:space="0" w:color="auto"/>
          </w:divBdr>
        </w:div>
        <w:div w:id="1849562035">
          <w:marLeft w:val="446"/>
          <w:marRight w:val="0"/>
          <w:marTop w:val="0"/>
          <w:marBottom w:val="0"/>
          <w:divBdr>
            <w:top w:val="none" w:sz="0" w:space="0" w:color="auto"/>
            <w:left w:val="none" w:sz="0" w:space="0" w:color="auto"/>
            <w:bottom w:val="none" w:sz="0" w:space="0" w:color="auto"/>
            <w:right w:val="none" w:sz="0" w:space="0" w:color="auto"/>
          </w:divBdr>
        </w:div>
        <w:div w:id="2014643213">
          <w:marLeft w:val="446"/>
          <w:marRight w:val="0"/>
          <w:marTop w:val="0"/>
          <w:marBottom w:val="0"/>
          <w:divBdr>
            <w:top w:val="none" w:sz="0" w:space="0" w:color="auto"/>
            <w:left w:val="none" w:sz="0" w:space="0" w:color="auto"/>
            <w:bottom w:val="none" w:sz="0" w:space="0" w:color="auto"/>
            <w:right w:val="none" w:sz="0" w:space="0" w:color="auto"/>
          </w:divBdr>
        </w:div>
      </w:divsChild>
    </w:div>
    <w:div w:id="1469319044">
      <w:bodyDiv w:val="1"/>
      <w:marLeft w:val="0"/>
      <w:marRight w:val="0"/>
      <w:marTop w:val="0"/>
      <w:marBottom w:val="0"/>
      <w:divBdr>
        <w:top w:val="none" w:sz="0" w:space="0" w:color="auto"/>
        <w:left w:val="none" w:sz="0" w:space="0" w:color="auto"/>
        <w:bottom w:val="none" w:sz="0" w:space="0" w:color="auto"/>
        <w:right w:val="none" w:sz="0" w:space="0" w:color="auto"/>
      </w:divBdr>
      <w:divsChild>
        <w:div w:id="1441804489">
          <w:marLeft w:val="0"/>
          <w:marRight w:val="0"/>
          <w:marTop w:val="0"/>
          <w:marBottom w:val="0"/>
          <w:divBdr>
            <w:top w:val="none" w:sz="0" w:space="0" w:color="auto"/>
            <w:left w:val="none" w:sz="0" w:space="0" w:color="auto"/>
            <w:bottom w:val="none" w:sz="0" w:space="0" w:color="auto"/>
            <w:right w:val="none" w:sz="0" w:space="0" w:color="auto"/>
          </w:divBdr>
        </w:div>
        <w:div w:id="832649248">
          <w:marLeft w:val="0"/>
          <w:marRight w:val="0"/>
          <w:marTop w:val="0"/>
          <w:marBottom w:val="0"/>
          <w:divBdr>
            <w:top w:val="none" w:sz="0" w:space="0" w:color="auto"/>
            <w:left w:val="none" w:sz="0" w:space="0" w:color="auto"/>
            <w:bottom w:val="none" w:sz="0" w:space="0" w:color="auto"/>
            <w:right w:val="none" w:sz="0" w:space="0" w:color="auto"/>
          </w:divBdr>
        </w:div>
        <w:div w:id="1081100419">
          <w:marLeft w:val="0"/>
          <w:marRight w:val="0"/>
          <w:marTop w:val="0"/>
          <w:marBottom w:val="0"/>
          <w:divBdr>
            <w:top w:val="none" w:sz="0" w:space="0" w:color="auto"/>
            <w:left w:val="none" w:sz="0" w:space="0" w:color="auto"/>
            <w:bottom w:val="none" w:sz="0" w:space="0" w:color="auto"/>
            <w:right w:val="none" w:sz="0" w:space="0" w:color="auto"/>
          </w:divBdr>
        </w:div>
      </w:divsChild>
    </w:div>
    <w:div w:id="1478181278">
      <w:bodyDiv w:val="1"/>
      <w:marLeft w:val="0"/>
      <w:marRight w:val="0"/>
      <w:marTop w:val="0"/>
      <w:marBottom w:val="0"/>
      <w:divBdr>
        <w:top w:val="none" w:sz="0" w:space="0" w:color="auto"/>
        <w:left w:val="none" w:sz="0" w:space="0" w:color="auto"/>
        <w:bottom w:val="none" w:sz="0" w:space="0" w:color="auto"/>
        <w:right w:val="none" w:sz="0" w:space="0" w:color="auto"/>
      </w:divBdr>
    </w:div>
    <w:div w:id="1500847837">
      <w:bodyDiv w:val="1"/>
      <w:marLeft w:val="0"/>
      <w:marRight w:val="0"/>
      <w:marTop w:val="0"/>
      <w:marBottom w:val="0"/>
      <w:divBdr>
        <w:top w:val="none" w:sz="0" w:space="0" w:color="auto"/>
        <w:left w:val="none" w:sz="0" w:space="0" w:color="auto"/>
        <w:bottom w:val="none" w:sz="0" w:space="0" w:color="auto"/>
        <w:right w:val="none" w:sz="0" w:space="0" w:color="auto"/>
      </w:divBdr>
      <w:divsChild>
        <w:div w:id="789978003">
          <w:marLeft w:val="0"/>
          <w:marRight w:val="0"/>
          <w:marTop w:val="0"/>
          <w:marBottom w:val="0"/>
          <w:divBdr>
            <w:top w:val="none" w:sz="0" w:space="0" w:color="auto"/>
            <w:left w:val="none" w:sz="0" w:space="0" w:color="auto"/>
            <w:bottom w:val="none" w:sz="0" w:space="0" w:color="auto"/>
            <w:right w:val="none" w:sz="0" w:space="0" w:color="auto"/>
          </w:divBdr>
          <w:divsChild>
            <w:div w:id="318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1474">
      <w:bodyDiv w:val="1"/>
      <w:marLeft w:val="0"/>
      <w:marRight w:val="0"/>
      <w:marTop w:val="0"/>
      <w:marBottom w:val="0"/>
      <w:divBdr>
        <w:top w:val="none" w:sz="0" w:space="0" w:color="auto"/>
        <w:left w:val="none" w:sz="0" w:space="0" w:color="auto"/>
        <w:bottom w:val="none" w:sz="0" w:space="0" w:color="auto"/>
        <w:right w:val="none" w:sz="0" w:space="0" w:color="auto"/>
      </w:divBdr>
    </w:div>
    <w:div w:id="1542672311">
      <w:bodyDiv w:val="1"/>
      <w:marLeft w:val="0"/>
      <w:marRight w:val="0"/>
      <w:marTop w:val="0"/>
      <w:marBottom w:val="0"/>
      <w:divBdr>
        <w:top w:val="none" w:sz="0" w:space="0" w:color="auto"/>
        <w:left w:val="none" w:sz="0" w:space="0" w:color="auto"/>
        <w:bottom w:val="none" w:sz="0" w:space="0" w:color="auto"/>
        <w:right w:val="none" w:sz="0" w:space="0" w:color="auto"/>
      </w:divBdr>
    </w:div>
    <w:div w:id="1545562766">
      <w:bodyDiv w:val="1"/>
      <w:marLeft w:val="0"/>
      <w:marRight w:val="0"/>
      <w:marTop w:val="0"/>
      <w:marBottom w:val="0"/>
      <w:divBdr>
        <w:top w:val="none" w:sz="0" w:space="0" w:color="auto"/>
        <w:left w:val="none" w:sz="0" w:space="0" w:color="auto"/>
        <w:bottom w:val="none" w:sz="0" w:space="0" w:color="auto"/>
        <w:right w:val="none" w:sz="0" w:space="0" w:color="auto"/>
      </w:divBdr>
      <w:divsChild>
        <w:div w:id="1473521259">
          <w:marLeft w:val="0"/>
          <w:marRight w:val="0"/>
          <w:marTop w:val="0"/>
          <w:marBottom w:val="0"/>
          <w:divBdr>
            <w:top w:val="none" w:sz="0" w:space="0" w:color="auto"/>
            <w:left w:val="none" w:sz="0" w:space="0" w:color="auto"/>
            <w:bottom w:val="none" w:sz="0" w:space="0" w:color="auto"/>
            <w:right w:val="none" w:sz="0" w:space="0" w:color="auto"/>
          </w:divBdr>
          <w:divsChild>
            <w:div w:id="204801604">
              <w:marLeft w:val="0"/>
              <w:marRight w:val="0"/>
              <w:marTop w:val="0"/>
              <w:marBottom w:val="0"/>
              <w:divBdr>
                <w:top w:val="none" w:sz="0" w:space="0" w:color="auto"/>
                <w:left w:val="none" w:sz="0" w:space="0" w:color="auto"/>
                <w:bottom w:val="none" w:sz="0" w:space="0" w:color="auto"/>
                <w:right w:val="none" w:sz="0" w:space="0" w:color="auto"/>
              </w:divBdr>
              <w:divsChild>
                <w:div w:id="437331030">
                  <w:marLeft w:val="0"/>
                  <w:marRight w:val="0"/>
                  <w:marTop w:val="0"/>
                  <w:marBottom w:val="0"/>
                  <w:divBdr>
                    <w:top w:val="none" w:sz="0" w:space="0" w:color="auto"/>
                    <w:left w:val="none" w:sz="0" w:space="0" w:color="auto"/>
                    <w:bottom w:val="none" w:sz="0" w:space="0" w:color="auto"/>
                    <w:right w:val="none" w:sz="0" w:space="0" w:color="auto"/>
                  </w:divBdr>
                  <w:divsChild>
                    <w:div w:id="585189378">
                      <w:marLeft w:val="0"/>
                      <w:marRight w:val="0"/>
                      <w:marTop w:val="0"/>
                      <w:marBottom w:val="0"/>
                      <w:divBdr>
                        <w:top w:val="none" w:sz="0" w:space="0" w:color="auto"/>
                        <w:left w:val="none" w:sz="0" w:space="0" w:color="auto"/>
                        <w:bottom w:val="none" w:sz="0" w:space="0" w:color="auto"/>
                        <w:right w:val="none" w:sz="0" w:space="0" w:color="auto"/>
                      </w:divBdr>
                      <w:divsChild>
                        <w:div w:id="1898785576">
                          <w:marLeft w:val="0"/>
                          <w:marRight w:val="0"/>
                          <w:marTop w:val="0"/>
                          <w:marBottom w:val="0"/>
                          <w:divBdr>
                            <w:top w:val="none" w:sz="0" w:space="0" w:color="auto"/>
                            <w:left w:val="none" w:sz="0" w:space="0" w:color="auto"/>
                            <w:bottom w:val="none" w:sz="0" w:space="0" w:color="auto"/>
                            <w:right w:val="none" w:sz="0" w:space="0" w:color="auto"/>
                          </w:divBdr>
                          <w:divsChild>
                            <w:div w:id="634913602">
                              <w:marLeft w:val="0"/>
                              <w:marRight w:val="0"/>
                              <w:marTop w:val="0"/>
                              <w:marBottom w:val="0"/>
                              <w:divBdr>
                                <w:top w:val="none" w:sz="0" w:space="0" w:color="auto"/>
                                <w:left w:val="none" w:sz="0" w:space="0" w:color="auto"/>
                                <w:bottom w:val="none" w:sz="0" w:space="0" w:color="auto"/>
                                <w:right w:val="none" w:sz="0" w:space="0" w:color="auto"/>
                              </w:divBdr>
                              <w:divsChild>
                                <w:div w:id="696203833">
                                  <w:marLeft w:val="0"/>
                                  <w:marRight w:val="0"/>
                                  <w:marTop w:val="0"/>
                                  <w:marBottom w:val="0"/>
                                  <w:divBdr>
                                    <w:top w:val="none" w:sz="0" w:space="0" w:color="auto"/>
                                    <w:left w:val="none" w:sz="0" w:space="0" w:color="auto"/>
                                    <w:bottom w:val="none" w:sz="0" w:space="0" w:color="auto"/>
                                    <w:right w:val="none" w:sz="0" w:space="0" w:color="auto"/>
                                  </w:divBdr>
                                  <w:divsChild>
                                    <w:div w:id="1553423034">
                                      <w:marLeft w:val="0"/>
                                      <w:marRight w:val="0"/>
                                      <w:marTop w:val="0"/>
                                      <w:marBottom w:val="0"/>
                                      <w:divBdr>
                                        <w:top w:val="none" w:sz="0" w:space="0" w:color="auto"/>
                                        <w:left w:val="none" w:sz="0" w:space="0" w:color="auto"/>
                                        <w:bottom w:val="none" w:sz="0" w:space="0" w:color="auto"/>
                                        <w:right w:val="none" w:sz="0" w:space="0" w:color="auto"/>
                                      </w:divBdr>
                                      <w:divsChild>
                                        <w:div w:id="1669476448">
                                          <w:marLeft w:val="0"/>
                                          <w:marRight w:val="0"/>
                                          <w:marTop w:val="0"/>
                                          <w:marBottom w:val="0"/>
                                          <w:divBdr>
                                            <w:top w:val="none" w:sz="0" w:space="0" w:color="auto"/>
                                            <w:left w:val="none" w:sz="0" w:space="0" w:color="auto"/>
                                            <w:bottom w:val="none" w:sz="0" w:space="0" w:color="auto"/>
                                            <w:right w:val="none" w:sz="0" w:space="0" w:color="auto"/>
                                          </w:divBdr>
                                          <w:divsChild>
                                            <w:div w:id="929000715">
                                              <w:marLeft w:val="0"/>
                                              <w:marRight w:val="0"/>
                                              <w:marTop w:val="0"/>
                                              <w:marBottom w:val="0"/>
                                              <w:divBdr>
                                                <w:top w:val="none" w:sz="0" w:space="0" w:color="auto"/>
                                                <w:left w:val="none" w:sz="0" w:space="0" w:color="auto"/>
                                                <w:bottom w:val="none" w:sz="0" w:space="0" w:color="auto"/>
                                                <w:right w:val="none" w:sz="0" w:space="0" w:color="auto"/>
                                              </w:divBdr>
                                              <w:divsChild>
                                                <w:div w:id="650987480">
                                                  <w:marLeft w:val="0"/>
                                                  <w:marRight w:val="0"/>
                                                  <w:marTop w:val="0"/>
                                                  <w:marBottom w:val="0"/>
                                                  <w:divBdr>
                                                    <w:top w:val="none" w:sz="0" w:space="0" w:color="auto"/>
                                                    <w:left w:val="none" w:sz="0" w:space="0" w:color="auto"/>
                                                    <w:bottom w:val="none" w:sz="0" w:space="0" w:color="auto"/>
                                                    <w:right w:val="none" w:sz="0" w:space="0" w:color="auto"/>
                                                  </w:divBdr>
                                                  <w:divsChild>
                                                    <w:div w:id="521826643">
                                                      <w:marLeft w:val="0"/>
                                                      <w:marRight w:val="0"/>
                                                      <w:marTop w:val="0"/>
                                                      <w:marBottom w:val="0"/>
                                                      <w:divBdr>
                                                        <w:top w:val="none" w:sz="0" w:space="0" w:color="auto"/>
                                                        <w:left w:val="none" w:sz="0" w:space="0" w:color="auto"/>
                                                        <w:bottom w:val="none" w:sz="0" w:space="0" w:color="auto"/>
                                                        <w:right w:val="none" w:sz="0" w:space="0" w:color="auto"/>
                                                      </w:divBdr>
                                                      <w:divsChild>
                                                        <w:div w:id="896860451">
                                                          <w:marLeft w:val="0"/>
                                                          <w:marRight w:val="0"/>
                                                          <w:marTop w:val="0"/>
                                                          <w:marBottom w:val="0"/>
                                                          <w:divBdr>
                                                            <w:top w:val="none" w:sz="0" w:space="0" w:color="auto"/>
                                                            <w:left w:val="none" w:sz="0" w:space="0" w:color="auto"/>
                                                            <w:bottom w:val="none" w:sz="0" w:space="0" w:color="auto"/>
                                                            <w:right w:val="none" w:sz="0" w:space="0" w:color="auto"/>
                                                          </w:divBdr>
                                                        </w:div>
                                                      </w:divsChild>
                                                    </w:div>
                                                    <w:div w:id="2070416993">
                                                      <w:marLeft w:val="0"/>
                                                      <w:marRight w:val="0"/>
                                                      <w:marTop w:val="0"/>
                                                      <w:marBottom w:val="0"/>
                                                      <w:divBdr>
                                                        <w:top w:val="none" w:sz="0" w:space="0" w:color="auto"/>
                                                        <w:left w:val="none" w:sz="0" w:space="0" w:color="auto"/>
                                                        <w:bottom w:val="none" w:sz="0" w:space="0" w:color="auto"/>
                                                        <w:right w:val="none" w:sz="0" w:space="0" w:color="auto"/>
                                                      </w:divBdr>
                                                      <w:divsChild>
                                                        <w:div w:id="852764768">
                                                          <w:marLeft w:val="0"/>
                                                          <w:marRight w:val="0"/>
                                                          <w:marTop w:val="0"/>
                                                          <w:marBottom w:val="0"/>
                                                          <w:divBdr>
                                                            <w:top w:val="none" w:sz="0" w:space="0" w:color="auto"/>
                                                            <w:left w:val="none" w:sz="0" w:space="0" w:color="auto"/>
                                                            <w:bottom w:val="none" w:sz="0" w:space="0" w:color="auto"/>
                                                            <w:right w:val="none" w:sz="0" w:space="0" w:color="auto"/>
                                                          </w:divBdr>
                                                          <w:divsChild>
                                                            <w:div w:id="1817600722">
                                                              <w:marLeft w:val="0"/>
                                                              <w:marRight w:val="0"/>
                                                              <w:marTop w:val="0"/>
                                                              <w:marBottom w:val="0"/>
                                                              <w:divBdr>
                                                                <w:top w:val="none" w:sz="0" w:space="0" w:color="auto"/>
                                                                <w:left w:val="none" w:sz="0" w:space="0" w:color="auto"/>
                                                                <w:bottom w:val="none" w:sz="0" w:space="0" w:color="auto"/>
                                                                <w:right w:val="none" w:sz="0" w:space="0" w:color="auto"/>
                                                              </w:divBdr>
                                                              <w:divsChild>
                                                                <w:div w:id="1227644714">
                                                                  <w:marLeft w:val="0"/>
                                                                  <w:marRight w:val="0"/>
                                                                  <w:marTop w:val="0"/>
                                                                  <w:marBottom w:val="0"/>
                                                                  <w:divBdr>
                                                                    <w:top w:val="none" w:sz="0" w:space="0" w:color="auto"/>
                                                                    <w:left w:val="none" w:sz="0" w:space="0" w:color="auto"/>
                                                                    <w:bottom w:val="none" w:sz="0" w:space="0" w:color="auto"/>
                                                                    <w:right w:val="none" w:sz="0" w:space="0" w:color="auto"/>
                                                                  </w:divBdr>
                                                                </w:div>
                                                                <w:div w:id="1755317604">
                                                                  <w:marLeft w:val="0"/>
                                                                  <w:marRight w:val="0"/>
                                                                  <w:marTop w:val="0"/>
                                                                  <w:marBottom w:val="0"/>
                                                                  <w:divBdr>
                                                                    <w:top w:val="none" w:sz="0" w:space="0" w:color="auto"/>
                                                                    <w:left w:val="none" w:sz="0" w:space="0" w:color="auto"/>
                                                                    <w:bottom w:val="none" w:sz="0" w:space="0" w:color="auto"/>
                                                                    <w:right w:val="none" w:sz="0" w:space="0" w:color="auto"/>
                                                                  </w:divBdr>
                                                                </w:div>
                                                                <w:div w:id="18776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28252">
                                                          <w:marLeft w:val="0"/>
                                                          <w:marRight w:val="0"/>
                                                          <w:marTop w:val="0"/>
                                                          <w:marBottom w:val="0"/>
                                                          <w:divBdr>
                                                            <w:top w:val="none" w:sz="0" w:space="0" w:color="auto"/>
                                                            <w:left w:val="none" w:sz="0" w:space="0" w:color="auto"/>
                                                            <w:bottom w:val="none" w:sz="0" w:space="0" w:color="auto"/>
                                                            <w:right w:val="none" w:sz="0" w:space="0" w:color="auto"/>
                                                          </w:divBdr>
                                                          <w:divsChild>
                                                            <w:div w:id="206645203">
                                                              <w:marLeft w:val="240"/>
                                                              <w:marRight w:val="0"/>
                                                              <w:marTop w:val="0"/>
                                                              <w:marBottom w:val="0"/>
                                                              <w:divBdr>
                                                                <w:top w:val="none" w:sz="0" w:space="0" w:color="auto"/>
                                                                <w:left w:val="none" w:sz="0" w:space="0" w:color="auto"/>
                                                                <w:bottom w:val="none" w:sz="0" w:space="0" w:color="auto"/>
                                                                <w:right w:val="none" w:sz="0" w:space="0" w:color="auto"/>
                                                              </w:divBdr>
                                                              <w:divsChild>
                                                                <w:div w:id="1725836561">
                                                                  <w:marLeft w:val="0"/>
                                                                  <w:marRight w:val="0"/>
                                                                  <w:marTop w:val="0"/>
                                                                  <w:marBottom w:val="0"/>
                                                                  <w:divBdr>
                                                                    <w:top w:val="none" w:sz="0" w:space="0" w:color="auto"/>
                                                                    <w:left w:val="none" w:sz="0" w:space="0" w:color="auto"/>
                                                                    <w:bottom w:val="none" w:sz="0" w:space="0" w:color="auto"/>
                                                                    <w:right w:val="none" w:sz="0" w:space="0" w:color="auto"/>
                                                                  </w:divBdr>
                                                                </w:div>
                                                              </w:divsChild>
                                                            </w:div>
                                                            <w:div w:id="1275135736">
                                                              <w:marLeft w:val="0"/>
                                                              <w:marRight w:val="0"/>
                                                              <w:marTop w:val="0"/>
                                                              <w:marBottom w:val="0"/>
                                                              <w:divBdr>
                                                                <w:top w:val="none" w:sz="0" w:space="0" w:color="auto"/>
                                                                <w:left w:val="none" w:sz="0" w:space="0" w:color="auto"/>
                                                                <w:bottom w:val="none" w:sz="0" w:space="0" w:color="auto"/>
                                                                <w:right w:val="none" w:sz="0" w:space="0" w:color="auto"/>
                                                              </w:divBdr>
                                                            </w:div>
                                                            <w:div w:id="19746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607436">
      <w:bodyDiv w:val="1"/>
      <w:marLeft w:val="0"/>
      <w:marRight w:val="0"/>
      <w:marTop w:val="0"/>
      <w:marBottom w:val="0"/>
      <w:divBdr>
        <w:top w:val="none" w:sz="0" w:space="0" w:color="auto"/>
        <w:left w:val="none" w:sz="0" w:space="0" w:color="auto"/>
        <w:bottom w:val="none" w:sz="0" w:space="0" w:color="auto"/>
        <w:right w:val="none" w:sz="0" w:space="0" w:color="auto"/>
      </w:divBdr>
    </w:div>
    <w:div w:id="1588923852">
      <w:bodyDiv w:val="1"/>
      <w:marLeft w:val="0"/>
      <w:marRight w:val="0"/>
      <w:marTop w:val="0"/>
      <w:marBottom w:val="0"/>
      <w:divBdr>
        <w:top w:val="none" w:sz="0" w:space="0" w:color="auto"/>
        <w:left w:val="none" w:sz="0" w:space="0" w:color="auto"/>
        <w:bottom w:val="none" w:sz="0" w:space="0" w:color="auto"/>
        <w:right w:val="none" w:sz="0" w:space="0" w:color="auto"/>
      </w:divBdr>
    </w:div>
    <w:div w:id="1591935379">
      <w:bodyDiv w:val="1"/>
      <w:marLeft w:val="0"/>
      <w:marRight w:val="0"/>
      <w:marTop w:val="0"/>
      <w:marBottom w:val="0"/>
      <w:divBdr>
        <w:top w:val="none" w:sz="0" w:space="0" w:color="auto"/>
        <w:left w:val="none" w:sz="0" w:space="0" w:color="auto"/>
        <w:bottom w:val="none" w:sz="0" w:space="0" w:color="auto"/>
        <w:right w:val="none" w:sz="0" w:space="0" w:color="auto"/>
      </w:divBdr>
    </w:div>
    <w:div w:id="1613784758">
      <w:bodyDiv w:val="1"/>
      <w:marLeft w:val="0"/>
      <w:marRight w:val="0"/>
      <w:marTop w:val="0"/>
      <w:marBottom w:val="0"/>
      <w:divBdr>
        <w:top w:val="none" w:sz="0" w:space="0" w:color="auto"/>
        <w:left w:val="none" w:sz="0" w:space="0" w:color="auto"/>
        <w:bottom w:val="none" w:sz="0" w:space="0" w:color="auto"/>
        <w:right w:val="none" w:sz="0" w:space="0" w:color="auto"/>
      </w:divBdr>
    </w:div>
    <w:div w:id="1619214246">
      <w:bodyDiv w:val="1"/>
      <w:marLeft w:val="0"/>
      <w:marRight w:val="0"/>
      <w:marTop w:val="0"/>
      <w:marBottom w:val="0"/>
      <w:divBdr>
        <w:top w:val="none" w:sz="0" w:space="0" w:color="auto"/>
        <w:left w:val="none" w:sz="0" w:space="0" w:color="auto"/>
        <w:bottom w:val="none" w:sz="0" w:space="0" w:color="auto"/>
        <w:right w:val="none" w:sz="0" w:space="0" w:color="auto"/>
      </w:divBdr>
      <w:divsChild>
        <w:div w:id="820535842">
          <w:marLeft w:val="0"/>
          <w:marRight w:val="0"/>
          <w:marTop w:val="0"/>
          <w:marBottom w:val="0"/>
          <w:divBdr>
            <w:top w:val="none" w:sz="0" w:space="0" w:color="auto"/>
            <w:left w:val="none" w:sz="0" w:space="0" w:color="auto"/>
            <w:bottom w:val="none" w:sz="0" w:space="0" w:color="auto"/>
            <w:right w:val="none" w:sz="0" w:space="0" w:color="auto"/>
          </w:divBdr>
          <w:divsChild>
            <w:div w:id="1890804017">
              <w:marLeft w:val="0"/>
              <w:marRight w:val="0"/>
              <w:marTop w:val="0"/>
              <w:marBottom w:val="0"/>
              <w:divBdr>
                <w:top w:val="none" w:sz="0" w:space="0" w:color="auto"/>
                <w:left w:val="none" w:sz="0" w:space="0" w:color="auto"/>
                <w:bottom w:val="none" w:sz="0" w:space="0" w:color="auto"/>
                <w:right w:val="none" w:sz="0" w:space="0" w:color="auto"/>
              </w:divBdr>
              <w:divsChild>
                <w:div w:id="463430546">
                  <w:marLeft w:val="0"/>
                  <w:marRight w:val="0"/>
                  <w:marTop w:val="0"/>
                  <w:marBottom w:val="0"/>
                  <w:divBdr>
                    <w:top w:val="none" w:sz="0" w:space="0" w:color="auto"/>
                    <w:left w:val="none" w:sz="0" w:space="0" w:color="auto"/>
                    <w:bottom w:val="none" w:sz="0" w:space="0" w:color="auto"/>
                    <w:right w:val="none" w:sz="0" w:space="0" w:color="auto"/>
                  </w:divBdr>
                  <w:divsChild>
                    <w:div w:id="278949803">
                      <w:marLeft w:val="0"/>
                      <w:marRight w:val="0"/>
                      <w:marTop w:val="0"/>
                      <w:marBottom w:val="0"/>
                      <w:divBdr>
                        <w:top w:val="none" w:sz="0" w:space="0" w:color="auto"/>
                        <w:left w:val="none" w:sz="0" w:space="0" w:color="auto"/>
                        <w:bottom w:val="none" w:sz="0" w:space="0" w:color="auto"/>
                        <w:right w:val="none" w:sz="0" w:space="0" w:color="auto"/>
                      </w:divBdr>
                      <w:divsChild>
                        <w:div w:id="1479953747">
                          <w:marLeft w:val="0"/>
                          <w:marRight w:val="0"/>
                          <w:marTop w:val="0"/>
                          <w:marBottom w:val="0"/>
                          <w:divBdr>
                            <w:top w:val="none" w:sz="0" w:space="0" w:color="auto"/>
                            <w:left w:val="none" w:sz="0" w:space="0" w:color="auto"/>
                            <w:bottom w:val="none" w:sz="0" w:space="0" w:color="auto"/>
                            <w:right w:val="none" w:sz="0" w:space="0" w:color="auto"/>
                          </w:divBdr>
                          <w:divsChild>
                            <w:div w:id="375813751">
                              <w:marLeft w:val="0"/>
                              <w:marRight w:val="0"/>
                              <w:marTop w:val="0"/>
                              <w:marBottom w:val="0"/>
                              <w:divBdr>
                                <w:top w:val="none" w:sz="0" w:space="0" w:color="auto"/>
                                <w:left w:val="none" w:sz="0" w:space="0" w:color="auto"/>
                                <w:bottom w:val="none" w:sz="0" w:space="0" w:color="auto"/>
                                <w:right w:val="none" w:sz="0" w:space="0" w:color="auto"/>
                              </w:divBdr>
                              <w:divsChild>
                                <w:div w:id="1428889933">
                                  <w:marLeft w:val="0"/>
                                  <w:marRight w:val="0"/>
                                  <w:marTop w:val="0"/>
                                  <w:marBottom w:val="0"/>
                                  <w:divBdr>
                                    <w:top w:val="none" w:sz="0" w:space="0" w:color="auto"/>
                                    <w:left w:val="none" w:sz="0" w:space="0" w:color="auto"/>
                                    <w:bottom w:val="none" w:sz="0" w:space="0" w:color="auto"/>
                                    <w:right w:val="none" w:sz="0" w:space="0" w:color="auto"/>
                                  </w:divBdr>
                                  <w:divsChild>
                                    <w:div w:id="1729718094">
                                      <w:marLeft w:val="0"/>
                                      <w:marRight w:val="0"/>
                                      <w:marTop w:val="0"/>
                                      <w:marBottom w:val="0"/>
                                      <w:divBdr>
                                        <w:top w:val="none" w:sz="0" w:space="0" w:color="auto"/>
                                        <w:left w:val="none" w:sz="0" w:space="0" w:color="auto"/>
                                        <w:bottom w:val="none" w:sz="0" w:space="0" w:color="auto"/>
                                        <w:right w:val="none" w:sz="0" w:space="0" w:color="auto"/>
                                      </w:divBdr>
                                    </w:div>
                                    <w:div w:id="20567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11554">
      <w:bodyDiv w:val="1"/>
      <w:marLeft w:val="0"/>
      <w:marRight w:val="0"/>
      <w:marTop w:val="0"/>
      <w:marBottom w:val="0"/>
      <w:divBdr>
        <w:top w:val="none" w:sz="0" w:space="0" w:color="auto"/>
        <w:left w:val="none" w:sz="0" w:space="0" w:color="auto"/>
        <w:bottom w:val="none" w:sz="0" w:space="0" w:color="auto"/>
        <w:right w:val="none" w:sz="0" w:space="0" w:color="auto"/>
      </w:divBdr>
    </w:div>
    <w:div w:id="1713967765">
      <w:bodyDiv w:val="1"/>
      <w:marLeft w:val="0"/>
      <w:marRight w:val="0"/>
      <w:marTop w:val="0"/>
      <w:marBottom w:val="0"/>
      <w:divBdr>
        <w:top w:val="none" w:sz="0" w:space="0" w:color="auto"/>
        <w:left w:val="none" w:sz="0" w:space="0" w:color="auto"/>
        <w:bottom w:val="none" w:sz="0" w:space="0" w:color="auto"/>
        <w:right w:val="none" w:sz="0" w:space="0" w:color="auto"/>
      </w:divBdr>
    </w:div>
    <w:div w:id="1720087372">
      <w:bodyDiv w:val="1"/>
      <w:marLeft w:val="0"/>
      <w:marRight w:val="0"/>
      <w:marTop w:val="0"/>
      <w:marBottom w:val="0"/>
      <w:divBdr>
        <w:top w:val="none" w:sz="0" w:space="0" w:color="auto"/>
        <w:left w:val="none" w:sz="0" w:space="0" w:color="auto"/>
        <w:bottom w:val="none" w:sz="0" w:space="0" w:color="auto"/>
        <w:right w:val="none" w:sz="0" w:space="0" w:color="auto"/>
      </w:divBdr>
    </w:div>
    <w:div w:id="1723866339">
      <w:bodyDiv w:val="1"/>
      <w:marLeft w:val="0"/>
      <w:marRight w:val="0"/>
      <w:marTop w:val="0"/>
      <w:marBottom w:val="0"/>
      <w:divBdr>
        <w:top w:val="none" w:sz="0" w:space="0" w:color="auto"/>
        <w:left w:val="none" w:sz="0" w:space="0" w:color="auto"/>
        <w:bottom w:val="none" w:sz="0" w:space="0" w:color="auto"/>
        <w:right w:val="none" w:sz="0" w:space="0" w:color="auto"/>
      </w:divBdr>
      <w:divsChild>
        <w:div w:id="588736278">
          <w:marLeft w:val="0"/>
          <w:marRight w:val="0"/>
          <w:marTop w:val="0"/>
          <w:marBottom w:val="0"/>
          <w:divBdr>
            <w:top w:val="none" w:sz="0" w:space="0" w:color="auto"/>
            <w:left w:val="none" w:sz="0" w:space="0" w:color="auto"/>
            <w:bottom w:val="none" w:sz="0" w:space="0" w:color="auto"/>
            <w:right w:val="none" w:sz="0" w:space="0" w:color="auto"/>
          </w:divBdr>
        </w:div>
        <w:div w:id="1306276826">
          <w:marLeft w:val="0"/>
          <w:marRight w:val="0"/>
          <w:marTop w:val="0"/>
          <w:marBottom w:val="0"/>
          <w:divBdr>
            <w:top w:val="none" w:sz="0" w:space="0" w:color="auto"/>
            <w:left w:val="none" w:sz="0" w:space="0" w:color="auto"/>
            <w:bottom w:val="none" w:sz="0" w:space="0" w:color="auto"/>
            <w:right w:val="none" w:sz="0" w:space="0" w:color="auto"/>
          </w:divBdr>
        </w:div>
        <w:div w:id="1366519425">
          <w:marLeft w:val="0"/>
          <w:marRight w:val="0"/>
          <w:marTop w:val="0"/>
          <w:marBottom w:val="0"/>
          <w:divBdr>
            <w:top w:val="none" w:sz="0" w:space="0" w:color="auto"/>
            <w:left w:val="none" w:sz="0" w:space="0" w:color="auto"/>
            <w:bottom w:val="none" w:sz="0" w:space="0" w:color="auto"/>
            <w:right w:val="none" w:sz="0" w:space="0" w:color="auto"/>
          </w:divBdr>
        </w:div>
      </w:divsChild>
    </w:div>
    <w:div w:id="1747609341">
      <w:bodyDiv w:val="1"/>
      <w:marLeft w:val="0"/>
      <w:marRight w:val="0"/>
      <w:marTop w:val="0"/>
      <w:marBottom w:val="0"/>
      <w:divBdr>
        <w:top w:val="none" w:sz="0" w:space="0" w:color="auto"/>
        <w:left w:val="none" w:sz="0" w:space="0" w:color="auto"/>
        <w:bottom w:val="none" w:sz="0" w:space="0" w:color="auto"/>
        <w:right w:val="none" w:sz="0" w:space="0" w:color="auto"/>
      </w:divBdr>
    </w:div>
    <w:div w:id="1774282902">
      <w:bodyDiv w:val="1"/>
      <w:marLeft w:val="0"/>
      <w:marRight w:val="0"/>
      <w:marTop w:val="0"/>
      <w:marBottom w:val="0"/>
      <w:divBdr>
        <w:top w:val="none" w:sz="0" w:space="0" w:color="auto"/>
        <w:left w:val="none" w:sz="0" w:space="0" w:color="auto"/>
        <w:bottom w:val="none" w:sz="0" w:space="0" w:color="auto"/>
        <w:right w:val="none" w:sz="0" w:space="0" w:color="auto"/>
      </w:divBdr>
    </w:div>
    <w:div w:id="1783841601">
      <w:bodyDiv w:val="1"/>
      <w:marLeft w:val="0"/>
      <w:marRight w:val="0"/>
      <w:marTop w:val="0"/>
      <w:marBottom w:val="0"/>
      <w:divBdr>
        <w:top w:val="none" w:sz="0" w:space="0" w:color="auto"/>
        <w:left w:val="none" w:sz="0" w:space="0" w:color="auto"/>
        <w:bottom w:val="none" w:sz="0" w:space="0" w:color="auto"/>
        <w:right w:val="none" w:sz="0" w:space="0" w:color="auto"/>
      </w:divBdr>
    </w:div>
    <w:div w:id="1796293202">
      <w:bodyDiv w:val="1"/>
      <w:marLeft w:val="0"/>
      <w:marRight w:val="0"/>
      <w:marTop w:val="0"/>
      <w:marBottom w:val="0"/>
      <w:divBdr>
        <w:top w:val="none" w:sz="0" w:space="0" w:color="auto"/>
        <w:left w:val="none" w:sz="0" w:space="0" w:color="auto"/>
        <w:bottom w:val="none" w:sz="0" w:space="0" w:color="auto"/>
        <w:right w:val="none" w:sz="0" w:space="0" w:color="auto"/>
      </w:divBdr>
    </w:div>
    <w:div w:id="1797482516">
      <w:bodyDiv w:val="1"/>
      <w:marLeft w:val="0"/>
      <w:marRight w:val="0"/>
      <w:marTop w:val="0"/>
      <w:marBottom w:val="0"/>
      <w:divBdr>
        <w:top w:val="none" w:sz="0" w:space="0" w:color="auto"/>
        <w:left w:val="none" w:sz="0" w:space="0" w:color="auto"/>
        <w:bottom w:val="none" w:sz="0" w:space="0" w:color="auto"/>
        <w:right w:val="none" w:sz="0" w:space="0" w:color="auto"/>
      </w:divBdr>
    </w:div>
    <w:div w:id="1854958125">
      <w:bodyDiv w:val="1"/>
      <w:marLeft w:val="0"/>
      <w:marRight w:val="0"/>
      <w:marTop w:val="0"/>
      <w:marBottom w:val="0"/>
      <w:divBdr>
        <w:top w:val="none" w:sz="0" w:space="0" w:color="auto"/>
        <w:left w:val="none" w:sz="0" w:space="0" w:color="auto"/>
        <w:bottom w:val="none" w:sz="0" w:space="0" w:color="auto"/>
        <w:right w:val="none" w:sz="0" w:space="0" w:color="auto"/>
      </w:divBdr>
    </w:div>
    <w:div w:id="1858344649">
      <w:bodyDiv w:val="1"/>
      <w:marLeft w:val="0"/>
      <w:marRight w:val="0"/>
      <w:marTop w:val="0"/>
      <w:marBottom w:val="0"/>
      <w:divBdr>
        <w:top w:val="none" w:sz="0" w:space="0" w:color="auto"/>
        <w:left w:val="none" w:sz="0" w:space="0" w:color="auto"/>
        <w:bottom w:val="none" w:sz="0" w:space="0" w:color="auto"/>
        <w:right w:val="none" w:sz="0" w:space="0" w:color="auto"/>
      </w:divBdr>
      <w:divsChild>
        <w:div w:id="54865656">
          <w:marLeft w:val="446"/>
          <w:marRight w:val="0"/>
          <w:marTop w:val="0"/>
          <w:marBottom w:val="0"/>
          <w:divBdr>
            <w:top w:val="none" w:sz="0" w:space="0" w:color="auto"/>
            <w:left w:val="none" w:sz="0" w:space="0" w:color="auto"/>
            <w:bottom w:val="none" w:sz="0" w:space="0" w:color="auto"/>
            <w:right w:val="none" w:sz="0" w:space="0" w:color="auto"/>
          </w:divBdr>
        </w:div>
        <w:div w:id="58478727">
          <w:marLeft w:val="878"/>
          <w:marRight w:val="0"/>
          <w:marTop w:val="120"/>
          <w:marBottom w:val="0"/>
          <w:divBdr>
            <w:top w:val="none" w:sz="0" w:space="0" w:color="auto"/>
            <w:left w:val="none" w:sz="0" w:space="0" w:color="auto"/>
            <w:bottom w:val="none" w:sz="0" w:space="0" w:color="auto"/>
            <w:right w:val="none" w:sz="0" w:space="0" w:color="auto"/>
          </w:divBdr>
        </w:div>
        <w:div w:id="255675814">
          <w:marLeft w:val="446"/>
          <w:marRight w:val="0"/>
          <w:marTop w:val="0"/>
          <w:marBottom w:val="0"/>
          <w:divBdr>
            <w:top w:val="none" w:sz="0" w:space="0" w:color="auto"/>
            <w:left w:val="none" w:sz="0" w:space="0" w:color="auto"/>
            <w:bottom w:val="none" w:sz="0" w:space="0" w:color="auto"/>
            <w:right w:val="none" w:sz="0" w:space="0" w:color="auto"/>
          </w:divBdr>
        </w:div>
        <w:div w:id="304360838">
          <w:marLeft w:val="878"/>
          <w:marRight w:val="0"/>
          <w:marTop w:val="120"/>
          <w:marBottom w:val="0"/>
          <w:divBdr>
            <w:top w:val="none" w:sz="0" w:space="0" w:color="auto"/>
            <w:left w:val="none" w:sz="0" w:space="0" w:color="auto"/>
            <w:bottom w:val="none" w:sz="0" w:space="0" w:color="auto"/>
            <w:right w:val="none" w:sz="0" w:space="0" w:color="auto"/>
          </w:divBdr>
        </w:div>
        <w:div w:id="319115676">
          <w:marLeft w:val="878"/>
          <w:marRight w:val="0"/>
          <w:marTop w:val="120"/>
          <w:marBottom w:val="0"/>
          <w:divBdr>
            <w:top w:val="none" w:sz="0" w:space="0" w:color="auto"/>
            <w:left w:val="none" w:sz="0" w:space="0" w:color="auto"/>
            <w:bottom w:val="none" w:sz="0" w:space="0" w:color="auto"/>
            <w:right w:val="none" w:sz="0" w:space="0" w:color="auto"/>
          </w:divBdr>
        </w:div>
        <w:div w:id="500195717">
          <w:marLeft w:val="446"/>
          <w:marRight w:val="0"/>
          <w:marTop w:val="0"/>
          <w:marBottom w:val="0"/>
          <w:divBdr>
            <w:top w:val="none" w:sz="0" w:space="0" w:color="auto"/>
            <w:left w:val="none" w:sz="0" w:space="0" w:color="auto"/>
            <w:bottom w:val="none" w:sz="0" w:space="0" w:color="auto"/>
            <w:right w:val="none" w:sz="0" w:space="0" w:color="auto"/>
          </w:divBdr>
        </w:div>
        <w:div w:id="796724230">
          <w:marLeft w:val="446"/>
          <w:marRight w:val="0"/>
          <w:marTop w:val="0"/>
          <w:marBottom w:val="0"/>
          <w:divBdr>
            <w:top w:val="none" w:sz="0" w:space="0" w:color="auto"/>
            <w:left w:val="none" w:sz="0" w:space="0" w:color="auto"/>
            <w:bottom w:val="none" w:sz="0" w:space="0" w:color="auto"/>
            <w:right w:val="none" w:sz="0" w:space="0" w:color="auto"/>
          </w:divBdr>
        </w:div>
        <w:div w:id="1026294463">
          <w:marLeft w:val="878"/>
          <w:marRight w:val="0"/>
          <w:marTop w:val="120"/>
          <w:marBottom w:val="0"/>
          <w:divBdr>
            <w:top w:val="none" w:sz="0" w:space="0" w:color="auto"/>
            <w:left w:val="none" w:sz="0" w:space="0" w:color="auto"/>
            <w:bottom w:val="none" w:sz="0" w:space="0" w:color="auto"/>
            <w:right w:val="none" w:sz="0" w:space="0" w:color="auto"/>
          </w:divBdr>
        </w:div>
        <w:div w:id="1236168033">
          <w:marLeft w:val="446"/>
          <w:marRight w:val="0"/>
          <w:marTop w:val="0"/>
          <w:marBottom w:val="0"/>
          <w:divBdr>
            <w:top w:val="none" w:sz="0" w:space="0" w:color="auto"/>
            <w:left w:val="none" w:sz="0" w:space="0" w:color="auto"/>
            <w:bottom w:val="none" w:sz="0" w:space="0" w:color="auto"/>
            <w:right w:val="none" w:sz="0" w:space="0" w:color="auto"/>
          </w:divBdr>
        </w:div>
        <w:div w:id="1691681995">
          <w:marLeft w:val="878"/>
          <w:marRight w:val="0"/>
          <w:marTop w:val="120"/>
          <w:marBottom w:val="0"/>
          <w:divBdr>
            <w:top w:val="none" w:sz="0" w:space="0" w:color="auto"/>
            <w:left w:val="none" w:sz="0" w:space="0" w:color="auto"/>
            <w:bottom w:val="none" w:sz="0" w:space="0" w:color="auto"/>
            <w:right w:val="none" w:sz="0" w:space="0" w:color="auto"/>
          </w:divBdr>
        </w:div>
        <w:div w:id="1800341804">
          <w:marLeft w:val="446"/>
          <w:marRight w:val="0"/>
          <w:marTop w:val="0"/>
          <w:marBottom w:val="0"/>
          <w:divBdr>
            <w:top w:val="none" w:sz="0" w:space="0" w:color="auto"/>
            <w:left w:val="none" w:sz="0" w:space="0" w:color="auto"/>
            <w:bottom w:val="none" w:sz="0" w:space="0" w:color="auto"/>
            <w:right w:val="none" w:sz="0" w:space="0" w:color="auto"/>
          </w:divBdr>
        </w:div>
        <w:div w:id="1933122936">
          <w:marLeft w:val="878"/>
          <w:marRight w:val="0"/>
          <w:marTop w:val="120"/>
          <w:marBottom w:val="0"/>
          <w:divBdr>
            <w:top w:val="none" w:sz="0" w:space="0" w:color="auto"/>
            <w:left w:val="none" w:sz="0" w:space="0" w:color="auto"/>
            <w:bottom w:val="none" w:sz="0" w:space="0" w:color="auto"/>
            <w:right w:val="none" w:sz="0" w:space="0" w:color="auto"/>
          </w:divBdr>
        </w:div>
      </w:divsChild>
    </w:div>
    <w:div w:id="1877110511">
      <w:bodyDiv w:val="1"/>
      <w:marLeft w:val="0"/>
      <w:marRight w:val="0"/>
      <w:marTop w:val="0"/>
      <w:marBottom w:val="0"/>
      <w:divBdr>
        <w:top w:val="none" w:sz="0" w:space="0" w:color="auto"/>
        <w:left w:val="none" w:sz="0" w:space="0" w:color="auto"/>
        <w:bottom w:val="none" w:sz="0" w:space="0" w:color="auto"/>
        <w:right w:val="none" w:sz="0" w:space="0" w:color="auto"/>
      </w:divBdr>
      <w:divsChild>
        <w:div w:id="508525973">
          <w:marLeft w:val="0"/>
          <w:marRight w:val="0"/>
          <w:marTop w:val="0"/>
          <w:marBottom w:val="0"/>
          <w:divBdr>
            <w:top w:val="none" w:sz="0" w:space="0" w:color="auto"/>
            <w:left w:val="none" w:sz="0" w:space="0" w:color="auto"/>
            <w:bottom w:val="none" w:sz="0" w:space="0" w:color="auto"/>
            <w:right w:val="none" w:sz="0" w:space="0" w:color="auto"/>
          </w:divBdr>
          <w:divsChild>
            <w:div w:id="3071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7737">
      <w:bodyDiv w:val="1"/>
      <w:marLeft w:val="0"/>
      <w:marRight w:val="0"/>
      <w:marTop w:val="0"/>
      <w:marBottom w:val="0"/>
      <w:divBdr>
        <w:top w:val="none" w:sz="0" w:space="0" w:color="auto"/>
        <w:left w:val="none" w:sz="0" w:space="0" w:color="auto"/>
        <w:bottom w:val="none" w:sz="0" w:space="0" w:color="auto"/>
        <w:right w:val="none" w:sz="0" w:space="0" w:color="auto"/>
      </w:divBdr>
    </w:div>
    <w:div w:id="1885675499">
      <w:bodyDiv w:val="1"/>
      <w:marLeft w:val="0"/>
      <w:marRight w:val="0"/>
      <w:marTop w:val="0"/>
      <w:marBottom w:val="0"/>
      <w:divBdr>
        <w:top w:val="none" w:sz="0" w:space="0" w:color="auto"/>
        <w:left w:val="none" w:sz="0" w:space="0" w:color="auto"/>
        <w:bottom w:val="none" w:sz="0" w:space="0" w:color="auto"/>
        <w:right w:val="none" w:sz="0" w:space="0" w:color="auto"/>
      </w:divBdr>
    </w:div>
    <w:div w:id="1904438448">
      <w:bodyDiv w:val="1"/>
      <w:marLeft w:val="0"/>
      <w:marRight w:val="0"/>
      <w:marTop w:val="0"/>
      <w:marBottom w:val="0"/>
      <w:divBdr>
        <w:top w:val="none" w:sz="0" w:space="0" w:color="auto"/>
        <w:left w:val="none" w:sz="0" w:space="0" w:color="auto"/>
        <w:bottom w:val="none" w:sz="0" w:space="0" w:color="auto"/>
        <w:right w:val="none" w:sz="0" w:space="0" w:color="auto"/>
      </w:divBdr>
      <w:divsChild>
        <w:div w:id="118038510">
          <w:marLeft w:val="0"/>
          <w:marRight w:val="0"/>
          <w:marTop w:val="0"/>
          <w:marBottom w:val="0"/>
          <w:divBdr>
            <w:top w:val="none" w:sz="0" w:space="0" w:color="auto"/>
            <w:left w:val="none" w:sz="0" w:space="0" w:color="auto"/>
            <w:bottom w:val="none" w:sz="0" w:space="0" w:color="auto"/>
            <w:right w:val="none" w:sz="0" w:space="0" w:color="auto"/>
          </w:divBdr>
          <w:divsChild>
            <w:div w:id="11304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5801">
      <w:bodyDiv w:val="1"/>
      <w:marLeft w:val="0"/>
      <w:marRight w:val="0"/>
      <w:marTop w:val="0"/>
      <w:marBottom w:val="0"/>
      <w:divBdr>
        <w:top w:val="none" w:sz="0" w:space="0" w:color="auto"/>
        <w:left w:val="none" w:sz="0" w:space="0" w:color="auto"/>
        <w:bottom w:val="none" w:sz="0" w:space="0" w:color="auto"/>
        <w:right w:val="none" w:sz="0" w:space="0" w:color="auto"/>
      </w:divBdr>
    </w:div>
    <w:div w:id="1967809043">
      <w:bodyDiv w:val="1"/>
      <w:marLeft w:val="0"/>
      <w:marRight w:val="0"/>
      <w:marTop w:val="0"/>
      <w:marBottom w:val="0"/>
      <w:divBdr>
        <w:top w:val="none" w:sz="0" w:space="0" w:color="auto"/>
        <w:left w:val="none" w:sz="0" w:space="0" w:color="auto"/>
        <w:bottom w:val="none" w:sz="0" w:space="0" w:color="auto"/>
        <w:right w:val="none" w:sz="0" w:space="0" w:color="auto"/>
      </w:divBdr>
      <w:divsChild>
        <w:div w:id="158693161">
          <w:marLeft w:val="0"/>
          <w:marRight w:val="0"/>
          <w:marTop w:val="0"/>
          <w:marBottom w:val="0"/>
          <w:divBdr>
            <w:top w:val="none" w:sz="0" w:space="0" w:color="auto"/>
            <w:left w:val="none" w:sz="0" w:space="0" w:color="auto"/>
            <w:bottom w:val="none" w:sz="0" w:space="0" w:color="auto"/>
            <w:right w:val="none" w:sz="0" w:space="0" w:color="auto"/>
          </w:divBdr>
        </w:div>
        <w:div w:id="395934150">
          <w:marLeft w:val="0"/>
          <w:marRight w:val="0"/>
          <w:marTop w:val="0"/>
          <w:marBottom w:val="0"/>
          <w:divBdr>
            <w:top w:val="none" w:sz="0" w:space="0" w:color="auto"/>
            <w:left w:val="none" w:sz="0" w:space="0" w:color="auto"/>
            <w:bottom w:val="none" w:sz="0" w:space="0" w:color="auto"/>
            <w:right w:val="none" w:sz="0" w:space="0" w:color="auto"/>
          </w:divBdr>
        </w:div>
        <w:div w:id="1531449723">
          <w:marLeft w:val="0"/>
          <w:marRight w:val="0"/>
          <w:marTop w:val="0"/>
          <w:marBottom w:val="0"/>
          <w:divBdr>
            <w:top w:val="none" w:sz="0" w:space="0" w:color="auto"/>
            <w:left w:val="none" w:sz="0" w:space="0" w:color="auto"/>
            <w:bottom w:val="none" w:sz="0" w:space="0" w:color="auto"/>
            <w:right w:val="none" w:sz="0" w:space="0" w:color="auto"/>
          </w:divBdr>
        </w:div>
        <w:div w:id="931742451">
          <w:marLeft w:val="0"/>
          <w:marRight w:val="0"/>
          <w:marTop w:val="0"/>
          <w:marBottom w:val="0"/>
          <w:divBdr>
            <w:top w:val="none" w:sz="0" w:space="0" w:color="auto"/>
            <w:left w:val="none" w:sz="0" w:space="0" w:color="auto"/>
            <w:bottom w:val="none" w:sz="0" w:space="0" w:color="auto"/>
            <w:right w:val="none" w:sz="0" w:space="0" w:color="auto"/>
          </w:divBdr>
        </w:div>
      </w:divsChild>
    </w:div>
    <w:div w:id="1996375570">
      <w:bodyDiv w:val="1"/>
      <w:marLeft w:val="0"/>
      <w:marRight w:val="0"/>
      <w:marTop w:val="0"/>
      <w:marBottom w:val="0"/>
      <w:divBdr>
        <w:top w:val="none" w:sz="0" w:space="0" w:color="auto"/>
        <w:left w:val="none" w:sz="0" w:space="0" w:color="auto"/>
        <w:bottom w:val="none" w:sz="0" w:space="0" w:color="auto"/>
        <w:right w:val="none" w:sz="0" w:space="0" w:color="auto"/>
      </w:divBdr>
      <w:divsChild>
        <w:div w:id="2086607466">
          <w:marLeft w:val="0"/>
          <w:marRight w:val="0"/>
          <w:marTop w:val="0"/>
          <w:marBottom w:val="0"/>
          <w:divBdr>
            <w:top w:val="none" w:sz="0" w:space="0" w:color="auto"/>
            <w:left w:val="none" w:sz="0" w:space="0" w:color="auto"/>
            <w:bottom w:val="none" w:sz="0" w:space="0" w:color="auto"/>
            <w:right w:val="none" w:sz="0" w:space="0" w:color="auto"/>
          </w:divBdr>
        </w:div>
        <w:div w:id="1887905884">
          <w:marLeft w:val="0"/>
          <w:marRight w:val="0"/>
          <w:marTop w:val="0"/>
          <w:marBottom w:val="0"/>
          <w:divBdr>
            <w:top w:val="none" w:sz="0" w:space="0" w:color="auto"/>
            <w:left w:val="none" w:sz="0" w:space="0" w:color="auto"/>
            <w:bottom w:val="none" w:sz="0" w:space="0" w:color="auto"/>
            <w:right w:val="none" w:sz="0" w:space="0" w:color="auto"/>
          </w:divBdr>
        </w:div>
      </w:divsChild>
    </w:div>
    <w:div w:id="2046175347">
      <w:bodyDiv w:val="1"/>
      <w:marLeft w:val="0"/>
      <w:marRight w:val="0"/>
      <w:marTop w:val="0"/>
      <w:marBottom w:val="0"/>
      <w:divBdr>
        <w:top w:val="none" w:sz="0" w:space="0" w:color="auto"/>
        <w:left w:val="none" w:sz="0" w:space="0" w:color="auto"/>
        <w:bottom w:val="none" w:sz="0" w:space="0" w:color="auto"/>
        <w:right w:val="none" w:sz="0" w:space="0" w:color="auto"/>
      </w:divBdr>
      <w:divsChild>
        <w:div w:id="1513953495">
          <w:marLeft w:val="0"/>
          <w:marRight w:val="0"/>
          <w:marTop w:val="0"/>
          <w:marBottom w:val="0"/>
          <w:divBdr>
            <w:top w:val="none" w:sz="0" w:space="0" w:color="auto"/>
            <w:left w:val="none" w:sz="0" w:space="0" w:color="auto"/>
            <w:bottom w:val="none" w:sz="0" w:space="0" w:color="auto"/>
            <w:right w:val="none" w:sz="0" w:space="0" w:color="auto"/>
          </w:divBdr>
          <w:divsChild>
            <w:div w:id="20113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microsoft.com/office/2016/09/relationships/commentsIds" Target="commentsIds.xml"/><Relationship Id="rId19"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0" ma:contentTypeDescription="Create a new document." ma:contentTypeScope="" ma:versionID="9703372b2ef4f9696b9284a47b8010d0">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b9662a45f495e78acc4c959c7294502b"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E4672A-7929-421E-9B67-AEEFDC984BC8}">
  <ds:schemaRefs>
    <ds:schemaRef ds:uri="http://schemas.openxmlformats.org/officeDocument/2006/bibliography"/>
  </ds:schemaRefs>
</ds:datastoreItem>
</file>

<file path=customXml/itemProps2.xml><?xml version="1.0" encoding="utf-8"?>
<ds:datastoreItem xmlns:ds="http://schemas.openxmlformats.org/officeDocument/2006/customXml" ds:itemID="{698F2177-01D4-4A66-8EF5-74823B5D68CC}"/>
</file>

<file path=customXml/itemProps3.xml><?xml version="1.0" encoding="utf-8"?>
<ds:datastoreItem xmlns:ds="http://schemas.openxmlformats.org/officeDocument/2006/customXml" ds:itemID="{C9F54672-BCED-45EE-A55D-D6AE1D8803E2}"/>
</file>

<file path=customXml/itemProps4.xml><?xml version="1.0" encoding="utf-8"?>
<ds:datastoreItem xmlns:ds="http://schemas.openxmlformats.org/officeDocument/2006/customXml" ds:itemID="{7B966133-2BD6-40FF-891A-930FE343DE0F}"/>
</file>

<file path=docProps/app.xml><?xml version="1.0" encoding="utf-8"?>
<Properties xmlns="http://schemas.openxmlformats.org/officeDocument/2006/extended-properties" xmlns:vt="http://schemas.openxmlformats.org/officeDocument/2006/docPropsVTypes">
  <Template>Normal.dotm</Template>
  <TotalTime>0</TotalTime>
  <Pages>23</Pages>
  <Words>10688</Words>
  <Characters>58784</Characters>
  <Application>Microsoft Office Word</Application>
  <DocSecurity>0</DocSecurity>
  <Lines>489</Lines>
  <Paragraphs>138</Paragraphs>
  <ScaleCrop>false</ScaleCrop>
  <HeadingPairs>
    <vt:vector size="8" baseType="variant">
      <vt:variant>
        <vt:lpstr>Title</vt:lpstr>
      </vt:variant>
      <vt:variant>
        <vt:i4>1</vt:i4>
      </vt:variant>
      <vt:variant>
        <vt:lpstr>Headings</vt:lpstr>
      </vt:variant>
      <vt:variant>
        <vt:i4>40</vt:i4>
      </vt:variant>
      <vt:variant>
        <vt:lpstr>Titel</vt:lpstr>
      </vt:variant>
      <vt:variant>
        <vt:i4>1</vt:i4>
      </vt:variant>
      <vt:variant>
        <vt:lpstr>Título</vt:lpstr>
      </vt:variant>
      <vt:variant>
        <vt:i4>1</vt:i4>
      </vt:variant>
    </vt:vector>
  </HeadingPairs>
  <TitlesOfParts>
    <vt:vector size="43" baseType="lpstr">
      <vt:lpstr/>
      <vt:lpstr>Abstract</vt:lpstr>
      <vt:lpstr>Introduction</vt:lpstr>
      <vt:lpstr>Materials and methods</vt:lpstr>
      <vt:lpstr>    2.1 Study design and ethical approval</vt:lpstr>
      <vt:lpstr>    2.2 Participants and clinical assessments</vt:lpstr>
      <vt:lpstr>    Satisfaction with Life and Treatment Scale-7</vt:lpstr>
      <vt:lpstr>    Quality of life</vt:lpstr>
      <vt:lpstr>    Non-motor symptoms</vt:lpstr>
      <vt:lpstr>    Motor aspects</vt:lpstr>
      <vt:lpstr>    2.3 Statistical analysis</vt:lpstr>
      <vt:lpstr>Results</vt:lpstr>
      <vt:lpstr>    Baseline characteristics</vt:lpstr>
      <vt:lpstr>    Data quality and acceptability</vt:lpstr>
      <vt:lpstr>    Exploratory factor analysis</vt:lpstr>
      <vt:lpstr>    Internal consistency</vt:lpstr>
      <vt:lpstr>    Convergent validity</vt:lpstr>
      <vt:lpstr>    Internal validity</vt:lpstr>
      <vt:lpstr>    Known-groups validity</vt:lpstr>
      <vt:lpstr>Discussion</vt:lpstr>
      <vt:lpstr>    Clinimetric properties</vt:lpstr>
      <vt:lpstr>    Satisfaction with life as a whole and all items</vt:lpstr>
      <vt:lpstr>    Physical satisfaction</vt:lpstr>
      <vt:lpstr>    Psycho-social satisfaction</vt:lpstr>
      <vt:lpstr>    Treatment satisfactio n</vt:lpstr>
      <vt:lpstr>    Satisfaction with life and quality of life</vt:lpstr>
      <vt:lpstr>    Limitations</vt:lpstr>
      <vt:lpstr>    Conclusions</vt:lpstr>
      <vt:lpstr>Financial disclosure/Conflicts of Interest</vt:lpstr>
      <vt:lpstr>Acknowledgements</vt:lpstr>
      <vt:lpstr>Data Availability</vt:lpstr>
      <vt:lpstr>Author roles</vt:lpstr>
      <vt:lpstr>References</vt:lpstr>
      <vt:lpstr>Tables and figures</vt:lpstr>
      <vt:lpstr>    Table 1 Baseline characteristics</vt:lpstr>
      <vt:lpstr>    Table 2 Acceptability of the Satisfaction with Life and Treatment Scale-7 (SLTS-</vt:lpstr>
      <vt:lpstr>    Table 3 Factor loadings after rotation in exploratory factor analysis</vt:lpstr>
      <vt:lpstr>    Table 4 Convergent construct validity of the Satisfaction with Life and Treatmen</vt:lpstr>
      <vt:lpstr>    Table 5 Internal validity of the Satisfaction with Life and Treatment Scale-7 (S</vt:lpstr>
      <vt:lpstr>    Table 6 Known-groups validity</vt:lpstr>
      <vt:lpstr>    Figure 1 Distinct non-motor and motor correlation profiles for SLTS-7, EQ-5D-3L </vt:lpstr>
      <vt:lpstr/>
      <vt:lpstr/>
    </vt:vector>
  </TitlesOfParts>
  <Company>Hewlett-Packard</Company>
  <LinksUpToDate>false</LinksUpToDate>
  <CharactersWithSpaces>69334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Sauerbier, Anna</dc:creator>
  <cp:lastModifiedBy>Leire Ambrosio</cp:lastModifiedBy>
  <cp:revision>2</cp:revision>
  <cp:lastPrinted>2021-03-31T06:58:00Z</cp:lastPrinted>
  <dcterms:created xsi:type="dcterms:W3CDTF">2021-10-01T10:46:00Z</dcterms:created>
  <dcterms:modified xsi:type="dcterms:W3CDTF">2021-10-01T10:46:00Z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