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2E651" w14:textId="51730FC7" w:rsidR="004D080B" w:rsidRPr="00651362" w:rsidRDefault="00B97316">
      <w:pPr>
        <w:rPr>
          <w:b/>
        </w:rPr>
      </w:pPr>
      <w:r w:rsidRPr="00651362">
        <w:rPr>
          <w:b/>
          <w:noProof/>
          <w:lang w:eastAsia="en-GB"/>
        </w:rPr>
        <mc:AlternateContent>
          <mc:Choice Requires="wps">
            <w:drawing>
              <wp:anchor distT="45720" distB="45720" distL="114300" distR="114300" simplePos="0" relativeHeight="251659264" behindDoc="0" locked="0" layoutInCell="1" allowOverlap="1" wp14:anchorId="05049C75" wp14:editId="7E5788DC">
                <wp:simplePos x="0" y="0"/>
                <wp:positionH relativeFrom="margin">
                  <wp:posOffset>-57150</wp:posOffset>
                </wp:positionH>
                <wp:positionV relativeFrom="paragraph">
                  <wp:posOffset>918845</wp:posOffset>
                </wp:positionV>
                <wp:extent cx="5718810" cy="1552575"/>
                <wp:effectExtent l="0" t="0" r="1524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810" cy="1552575"/>
                        </a:xfrm>
                        <a:prstGeom prst="rect">
                          <a:avLst/>
                        </a:prstGeom>
                        <a:solidFill>
                          <a:srgbClr val="FFFFFF"/>
                        </a:solidFill>
                        <a:ln w="9525">
                          <a:solidFill>
                            <a:srgbClr val="000000"/>
                          </a:solidFill>
                          <a:miter lim="800000"/>
                          <a:headEnd/>
                          <a:tailEnd/>
                        </a:ln>
                      </wps:spPr>
                      <wps:txbx>
                        <w:txbxContent>
                          <w:p w14:paraId="0141EBB4" w14:textId="4048A5DD" w:rsidR="0023262C" w:rsidRDefault="0023262C">
                            <w:r w:rsidRPr="004D080B">
                              <w:t>In a series of articles, Andy Richardson, BANCC Educational Advisor, examines several important environmental and individual risk factors for CVD. This week, following on from the meeting of Global Leaders at COP26 in Glasgow, it considers the impact of, and exposure to, environmental factors, including pollution and noise.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049C75" id="_x0000_t202" coordsize="21600,21600" o:spt="202" path="m,l,21600r21600,l21600,xe">
                <v:stroke joinstyle="miter"/>
                <v:path gradientshapeok="t" o:connecttype="rect"/>
              </v:shapetype>
              <v:shape id="Text Box 2" o:spid="_x0000_s1026" type="#_x0000_t202" style="position:absolute;margin-left:-4.5pt;margin-top:72.35pt;width:450.3pt;height:122.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">
                <v:textbox>
                  <w:txbxContent>
                    <w:p w14:paraId="0141EBB4" w14:textId="4048A5DD" w:rsidR="0023262C" w:rsidRDefault="0023262C">
                      <w:r w:rsidRPr="004D080B">
                        <w:t>In a series of articles, Andy Richardson, BANCC Educational Advisor, examines several important environmental and individual risk factors for CVD. This week, following on from the meeting of Global Leaders at COP26 in Glasgow, it considers the impact of, and exposure to, environmental factors, including pollution and noise.</w:t>
                      </w:r>
                    </w:p>
                  </w:txbxContent>
                </v:textbox>
                <w10:wrap type="square" anchorx="margin"/>
              </v:shape>
            </w:pict>
          </mc:Fallback>
        </mc:AlternateContent>
      </w:r>
      <w:r w:rsidRPr="00651362">
        <w:rPr>
          <w:b/>
        </w:rPr>
        <w:t xml:space="preserve">“Genetics loads the gun, but the environment pulls the trigger”: </w:t>
      </w:r>
      <w:r w:rsidR="009F5318" w:rsidRPr="00651362">
        <w:rPr>
          <w:b/>
        </w:rPr>
        <w:t>Novel, emerging and non-traditional risk factors</w:t>
      </w:r>
      <w:r w:rsidRPr="00651362">
        <w:rPr>
          <w:b/>
        </w:rPr>
        <w:t xml:space="preserve"> in </w:t>
      </w:r>
      <w:r w:rsidR="004D080B" w:rsidRPr="00651362">
        <w:rPr>
          <w:b/>
        </w:rPr>
        <w:t>CVD</w:t>
      </w:r>
      <w:r w:rsidR="009F5318" w:rsidRPr="00651362">
        <w:rPr>
          <w:b/>
        </w:rPr>
        <w:t xml:space="preserve"> </w:t>
      </w:r>
    </w:p>
    <w:p w14:paraId="6E7F405D" w14:textId="75AC8ACD" w:rsidR="002E5CE6" w:rsidRPr="002E5CE6" w:rsidRDefault="002E5CE6">
      <w:pPr>
        <w:rPr>
          <w:b/>
          <w:bCs/>
          <w:u w:val="single"/>
        </w:rPr>
      </w:pPr>
    </w:p>
    <w:p w14:paraId="24EB12DD" w14:textId="01E764F7" w:rsidR="00956DA1" w:rsidRDefault="00956DA1">
      <w:r>
        <w:t>Cardiovascular Disease (CVD)</w:t>
      </w:r>
      <w:r w:rsidR="004D080B">
        <w:t xml:space="preserve"> has a </w:t>
      </w:r>
      <w:r w:rsidR="000631D7">
        <w:t>well-established</w:t>
      </w:r>
      <w:r w:rsidR="003E33B4">
        <w:t xml:space="preserve"> and </w:t>
      </w:r>
      <w:r>
        <w:t>associat</w:t>
      </w:r>
      <w:r w:rsidR="004D080B">
        <w:t>ive relationship</w:t>
      </w:r>
      <w:r>
        <w:t xml:space="preserve"> with a range of primary risk </w:t>
      </w:r>
      <w:r w:rsidR="000631D7">
        <w:t>factors,</w:t>
      </w:r>
      <w:r w:rsidR="003E33B4">
        <w:t xml:space="preserve"> including</w:t>
      </w:r>
      <w:r>
        <w:t xml:space="preserve"> </w:t>
      </w:r>
      <w:r w:rsidR="005A2753">
        <w:t xml:space="preserve">genetics, </w:t>
      </w:r>
      <w:r>
        <w:t xml:space="preserve">diabetes, </w:t>
      </w:r>
      <w:r w:rsidR="000631D7">
        <w:t>hypertension,</w:t>
      </w:r>
      <w:r w:rsidR="005A2753">
        <w:t xml:space="preserve"> hypercholesterolaemia and</w:t>
      </w:r>
      <w:r w:rsidR="005A2753" w:rsidRPr="005A2753">
        <w:t xml:space="preserve"> </w:t>
      </w:r>
      <w:r w:rsidR="005A2753">
        <w:t>smoking</w:t>
      </w:r>
      <w:r w:rsidR="003E33B4">
        <w:t xml:space="preserve">. </w:t>
      </w:r>
      <w:r>
        <w:t xml:space="preserve"> However, it is perhaps </w:t>
      </w:r>
      <w:r w:rsidR="003E33B4">
        <w:t xml:space="preserve">somewhat </w:t>
      </w:r>
      <w:r>
        <w:t xml:space="preserve">surprising </w:t>
      </w:r>
      <w:r w:rsidR="00C22903">
        <w:t xml:space="preserve">to </w:t>
      </w:r>
      <w:r w:rsidR="003E33B4">
        <w:t xml:space="preserve">discover that new </w:t>
      </w:r>
      <w:r w:rsidR="00C22903">
        <w:t xml:space="preserve">risk factors, </w:t>
      </w:r>
      <w:r w:rsidR="003E33B4">
        <w:t xml:space="preserve">often </w:t>
      </w:r>
      <w:r w:rsidR="00C22903">
        <w:t xml:space="preserve">referred to </w:t>
      </w:r>
      <w:r w:rsidR="003E33B4">
        <w:t xml:space="preserve">as </w:t>
      </w:r>
      <w:r w:rsidR="00C22903">
        <w:t>novel, emerging or non-traditional</w:t>
      </w:r>
      <w:r w:rsidR="005A2753">
        <w:t xml:space="preserve"> risk factors</w:t>
      </w:r>
      <w:r w:rsidR="00C22903">
        <w:t>,</w:t>
      </w:r>
      <w:r w:rsidR="004D080B">
        <w:t xml:space="preserve"> are overlooked. </w:t>
      </w:r>
      <w:r w:rsidR="003E33B4">
        <w:t xml:space="preserve">It is suggested that </w:t>
      </w:r>
      <w:r w:rsidR="004D080B">
        <w:t>many of these new</w:t>
      </w:r>
      <w:r w:rsidR="003E33B4">
        <w:t xml:space="preserve"> risk factors play </w:t>
      </w:r>
      <w:r>
        <w:t xml:space="preserve">a role </w:t>
      </w:r>
      <w:r w:rsidR="004D080B">
        <w:t>in the pathogenesis of</w:t>
      </w:r>
      <w:r>
        <w:t xml:space="preserve"> CVD,</w:t>
      </w:r>
      <w:r w:rsidR="00C22903">
        <w:t xml:space="preserve"> </w:t>
      </w:r>
      <w:r w:rsidR="003E33B4">
        <w:t xml:space="preserve">either </w:t>
      </w:r>
      <w:r w:rsidR="00C22903">
        <w:t>external</w:t>
      </w:r>
      <w:r w:rsidR="008869AB">
        <w:t xml:space="preserve">ly </w:t>
      </w:r>
      <w:r w:rsidR="00C22903">
        <w:t>(environmental)</w:t>
      </w:r>
      <w:r w:rsidR="00141C38">
        <w:t xml:space="preserve"> (</w:t>
      </w:r>
      <w:r w:rsidR="008869AB" w:rsidRPr="008869AB">
        <w:t>Cosselman, Navas-Acien &amp; Kaufman</w:t>
      </w:r>
      <w:r w:rsidR="008869AB">
        <w:t>, 2013</w:t>
      </w:r>
      <w:r w:rsidR="000631D7">
        <w:t>) or</w:t>
      </w:r>
      <w:r w:rsidR="00C22903">
        <w:t xml:space="preserve"> internal</w:t>
      </w:r>
      <w:r w:rsidR="008869AB">
        <w:t>ly</w:t>
      </w:r>
      <w:r w:rsidR="00C22903">
        <w:t xml:space="preserve"> (psychosocial and </w:t>
      </w:r>
      <w:r w:rsidR="003E33B4">
        <w:t>behavioural</w:t>
      </w:r>
      <w:r w:rsidR="00C22903">
        <w:t>)</w:t>
      </w:r>
      <w:r w:rsidR="004D080B">
        <w:t xml:space="preserve"> (Neylon et al, 2013).</w:t>
      </w:r>
      <w:r w:rsidR="008869AB">
        <w:t xml:space="preserve"> </w:t>
      </w:r>
      <w:r w:rsidR="003E33B4">
        <w:t>For example, in cellular biology, it is postulated that over</w:t>
      </w:r>
      <w:r w:rsidR="003E33B4" w:rsidRPr="003E33B4">
        <w:t xml:space="preserve"> </w:t>
      </w:r>
      <w:r w:rsidR="00C519DC" w:rsidRPr="00C519DC">
        <w:t xml:space="preserve">100 </w:t>
      </w:r>
      <w:r w:rsidR="003E33B4">
        <w:t>‘</w:t>
      </w:r>
      <w:r w:rsidR="008869AB">
        <w:t>bio</w:t>
      </w:r>
      <w:r w:rsidR="003E33B4">
        <w:t xml:space="preserve">markers’ have been identified as possible risks, so </w:t>
      </w:r>
      <w:r w:rsidR="00CD3831">
        <w:t xml:space="preserve">it is clear </w:t>
      </w:r>
      <w:r w:rsidR="003E33B4">
        <w:t>this</w:t>
      </w:r>
      <w:r w:rsidR="008869AB">
        <w:t xml:space="preserve"> a scientifically</w:t>
      </w:r>
      <w:r w:rsidR="00CD3831">
        <w:t xml:space="preserve"> complex </w:t>
      </w:r>
      <w:r w:rsidR="001B3B54">
        <w:t>area</w:t>
      </w:r>
      <w:r w:rsidR="008869AB">
        <w:t xml:space="preserve">, that is </w:t>
      </w:r>
      <w:r w:rsidR="001B3B54">
        <w:t xml:space="preserve">evolving, </w:t>
      </w:r>
      <w:r w:rsidR="008869AB">
        <w:t xml:space="preserve">and where there is still much </w:t>
      </w:r>
      <w:r w:rsidR="00CD3831">
        <w:t xml:space="preserve">to learn </w:t>
      </w:r>
      <w:r w:rsidR="00C519DC">
        <w:t>(Buchan, Thomas &amp; Baker, 2012).</w:t>
      </w:r>
    </w:p>
    <w:p w14:paraId="1EF9B627" w14:textId="68640E66" w:rsidR="008869AB" w:rsidRDefault="00390311">
      <w:r>
        <w:t xml:space="preserve">Non communicable diseases (NCDs) </w:t>
      </w:r>
      <w:r w:rsidR="002F4B05">
        <w:t xml:space="preserve">are a major global burden to human health (Munzel et al, 2021) and </w:t>
      </w:r>
      <w:r>
        <w:t>contribut</w:t>
      </w:r>
      <w:r w:rsidR="002F4B05">
        <w:t>e</w:t>
      </w:r>
      <w:r>
        <w:t xml:space="preserve"> to around 38 million deaths per </w:t>
      </w:r>
      <w:r w:rsidR="000631D7">
        <w:t>year</w:t>
      </w:r>
      <w:r w:rsidR="002F4B05">
        <w:t xml:space="preserve">, </w:t>
      </w:r>
      <w:r>
        <w:t xml:space="preserve">70% of </w:t>
      </w:r>
      <w:r w:rsidR="002F4B05">
        <w:t xml:space="preserve">which are associated with </w:t>
      </w:r>
      <w:r>
        <w:t xml:space="preserve">CVD. </w:t>
      </w:r>
      <w:r w:rsidR="002F4B05">
        <w:t xml:space="preserve">In addition to many well established genetic, biological, </w:t>
      </w:r>
      <w:del w:id="0" w:author="andy" w:date="2021-11-10T10:22:00Z">
        <w:r w:rsidR="002F4B05" w:rsidDel="00166DEB">
          <w:delText>clinical</w:delText>
        </w:r>
      </w:del>
      <w:ins w:id="1" w:author="andy" w:date="2021-11-10T10:22:00Z">
        <w:r w:rsidR="00166DEB">
          <w:t>clinical,</w:t>
        </w:r>
      </w:ins>
      <w:r w:rsidR="002F4B05">
        <w:t xml:space="preserve"> and behavioural risk factors for CVD, e</w:t>
      </w:r>
      <w:r w:rsidR="001F60AE" w:rsidRPr="001F60AE">
        <w:t xml:space="preserve">nvironmental determinants, like pollution and noise, </w:t>
      </w:r>
      <w:r w:rsidR="008869AB">
        <w:t>are</w:t>
      </w:r>
      <w:r w:rsidR="001F60AE" w:rsidRPr="001F60AE">
        <w:t xml:space="preserve"> </w:t>
      </w:r>
      <w:r w:rsidR="002F4B05">
        <w:t xml:space="preserve">emerging as novel </w:t>
      </w:r>
      <w:r w:rsidR="001B3B54">
        <w:t>risk</w:t>
      </w:r>
      <w:r w:rsidR="002F4B05">
        <w:t xml:space="preserve"> factors. This is important given their potential for population level risk reduction and </w:t>
      </w:r>
      <w:r w:rsidR="001F60AE" w:rsidRPr="001F60AE">
        <w:t xml:space="preserve">is this that provides the focus </w:t>
      </w:r>
      <w:r w:rsidR="005A2753">
        <w:t xml:space="preserve">of </w:t>
      </w:r>
      <w:r w:rsidR="001F60AE" w:rsidRPr="001F60AE">
        <w:t xml:space="preserve">this short </w:t>
      </w:r>
      <w:r>
        <w:t>article</w:t>
      </w:r>
      <w:r w:rsidR="001B3B54">
        <w:t>.</w:t>
      </w:r>
      <w:r w:rsidR="001F60AE" w:rsidRPr="001F60AE">
        <w:t xml:space="preserve"> </w:t>
      </w:r>
    </w:p>
    <w:p w14:paraId="3C1281C2" w14:textId="041C70BA" w:rsidR="002E5CE6" w:rsidRDefault="00390311">
      <w:r>
        <w:lastRenderedPageBreak/>
        <w:t xml:space="preserve">Links </w:t>
      </w:r>
      <w:r w:rsidR="001F60AE" w:rsidRPr="001F60AE">
        <w:t xml:space="preserve">between the environment and health have long been established. </w:t>
      </w:r>
      <w:r w:rsidR="001B3B54">
        <w:t>I</w:t>
      </w:r>
      <w:r>
        <w:t>n</w:t>
      </w:r>
      <w:r w:rsidR="001B3B54">
        <w:t xml:space="preserve"> November 2021</w:t>
      </w:r>
      <w:r w:rsidR="001F60AE" w:rsidRPr="001F60AE">
        <w:t xml:space="preserve">, the United Nations Climate Change Conference </w:t>
      </w:r>
      <w:r w:rsidR="001B3B54">
        <w:t>met in</w:t>
      </w:r>
      <w:r w:rsidR="001F60AE" w:rsidRPr="001F60AE">
        <w:t xml:space="preserve"> Glasgow, known as COP26,</w:t>
      </w:r>
      <w:r w:rsidR="001B3B54">
        <w:t xml:space="preserve"> demonstrate</w:t>
      </w:r>
      <w:r w:rsidR="002E5CE6">
        <w:t>d</w:t>
      </w:r>
      <w:r w:rsidR="001B3B54">
        <w:t xml:space="preserve"> a</w:t>
      </w:r>
      <w:r w:rsidR="001F60AE" w:rsidRPr="001F60AE">
        <w:t xml:space="preserve"> </w:t>
      </w:r>
      <w:r w:rsidR="001B3B54">
        <w:t>perfect</w:t>
      </w:r>
      <w:r w:rsidR="001F60AE" w:rsidRPr="001F60AE">
        <w:t xml:space="preserve"> illustration </w:t>
      </w:r>
      <w:r w:rsidR="002E5CE6">
        <w:t xml:space="preserve">of </w:t>
      </w:r>
      <w:r w:rsidR="001B3B54">
        <w:t>how interaction between humans and the planet are intrinsically connected, and that there</w:t>
      </w:r>
      <w:r w:rsidR="002E5CE6">
        <w:t xml:space="preserve"> appear to be</w:t>
      </w:r>
      <w:r w:rsidR="001B3B54">
        <w:t xml:space="preserve"> a general </w:t>
      </w:r>
      <w:r w:rsidR="001F60AE" w:rsidRPr="001F60AE">
        <w:t xml:space="preserve">political </w:t>
      </w:r>
      <w:r w:rsidR="001B3B54">
        <w:t>will</w:t>
      </w:r>
      <w:r w:rsidR="001F60AE" w:rsidRPr="001F60AE">
        <w:t xml:space="preserve"> and commitment to mitigate </w:t>
      </w:r>
      <w:r>
        <w:t xml:space="preserve">environmental </w:t>
      </w:r>
      <w:r w:rsidR="002E5CE6">
        <w:t xml:space="preserve">catastrophe caused by </w:t>
      </w:r>
      <w:r w:rsidR="001F60AE" w:rsidRPr="001F60AE">
        <w:t>climate change.</w:t>
      </w:r>
      <w:r w:rsidR="002E5CE6">
        <w:t xml:space="preserve"> </w:t>
      </w:r>
      <w:r w:rsidR="001B3B54">
        <w:t>Many e</w:t>
      </w:r>
      <w:r w:rsidR="001F60AE" w:rsidRPr="001F60AE">
        <w:t>nvironmental risk</w:t>
      </w:r>
      <w:r w:rsidR="003364BA">
        <w:t xml:space="preserve">s </w:t>
      </w:r>
      <w:r w:rsidR="001B3B54">
        <w:t>are</w:t>
      </w:r>
      <w:r w:rsidR="001F60AE" w:rsidRPr="001F60AE">
        <w:t xml:space="preserve"> </w:t>
      </w:r>
      <w:r w:rsidR="001F60AE">
        <w:t>beyond individual</w:t>
      </w:r>
      <w:r w:rsidR="003364BA">
        <w:t xml:space="preserve"> control</w:t>
      </w:r>
      <w:r w:rsidR="001F60AE">
        <w:t>, and in this sens</w:t>
      </w:r>
      <w:r w:rsidR="003364BA">
        <w:t>e</w:t>
      </w:r>
      <w:r w:rsidR="001F60AE">
        <w:t xml:space="preserve"> </w:t>
      </w:r>
      <w:r w:rsidR="001B3B54">
        <w:t>are</w:t>
      </w:r>
      <w:r w:rsidR="003364BA">
        <w:t xml:space="preserve"> </w:t>
      </w:r>
      <w:r w:rsidR="001F60AE">
        <w:t>non-modifiable</w:t>
      </w:r>
      <w:r w:rsidR="001B3B54">
        <w:t xml:space="preserve">, but the global impact of these risks </w:t>
      </w:r>
      <w:r w:rsidR="000631D7">
        <w:t>is</w:t>
      </w:r>
      <w:r w:rsidR="00013912">
        <w:t xml:space="preserve"> very evident, as can be</w:t>
      </w:r>
      <w:r w:rsidR="001B3B54">
        <w:t xml:space="preserve"> </w:t>
      </w:r>
      <w:r w:rsidR="00042F60">
        <w:t>seen in</w:t>
      </w:r>
      <w:r w:rsidR="001F60AE" w:rsidRPr="001F60AE">
        <w:t xml:space="preserve"> </w:t>
      </w:r>
      <w:r w:rsidR="001B3B54">
        <w:t>severe</w:t>
      </w:r>
      <w:r w:rsidR="00042F60">
        <w:t xml:space="preserve"> </w:t>
      </w:r>
      <w:r w:rsidR="001F60AE" w:rsidRPr="001F60AE">
        <w:t xml:space="preserve">climate change, </w:t>
      </w:r>
      <w:r w:rsidR="00013912">
        <w:t xml:space="preserve">leading to </w:t>
      </w:r>
      <w:r w:rsidR="001F60AE" w:rsidRPr="001F60AE">
        <w:t xml:space="preserve">wildfires, desert storms and floods (Munzel </w:t>
      </w:r>
      <w:r w:rsidR="001F60AE" w:rsidRPr="0026096F">
        <w:rPr>
          <w:i/>
          <w:iCs/>
        </w:rPr>
        <w:t>et al</w:t>
      </w:r>
      <w:r w:rsidR="001F60AE" w:rsidRPr="001F60AE">
        <w:t>, 2021).</w:t>
      </w:r>
      <w:r w:rsidR="001B3B54">
        <w:t xml:space="preserve"> </w:t>
      </w:r>
      <w:r w:rsidR="00030BC6">
        <w:t>The W</w:t>
      </w:r>
      <w:r w:rsidR="001F60AE">
        <w:t>orld Health Organisation (WHO)</w:t>
      </w:r>
      <w:r w:rsidR="00030BC6">
        <w:t xml:space="preserve"> have identified environmental health risk</w:t>
      </w:r>
      <w:r w:rsidR="001F60AE">
        <w:t>s</w:t>
      </w:r>
      <w:r w:rsidR="00030BC6">
        <w:t xml:space="preserve"> posed by air pollution</w:t>
      </w:r>
      <w:r w:rsidR="007C6D45">
        <w:t>, artificial light at night</w:t>
      </w:r>
      <w:r w:rsidR="00042F60">
        <w:t xml:space="preserve"> and noise</w:t>
      </w:r>
      <w:r w:rsidR="001F60AE">
        <w:t xml:space="preserve"> </w:t>
      </w:r>
      <w:r w:rsidR="00042F60">
        <w:t>as</w:t>
      </w:r>
      <w:r w:rsidR="00030BC6">
        <w:t xml:space="preserve"> conside</w:t>
      </w:r>
      <w:r w:rsidR="00042F60">
        <w:t>rable</w:t>
      </w:r>
      <w:r w:rsidR="00030BC6">
        <w:t xml:space="preserve"> threat</w:t>
      </w:r>
      <w:r w:rsidR="00042F60">
        <w:t>s</w:t>
      </w:r>
      <w:r w:rsidR="00030BC6">
        <w:t xml:space="preserve"> to </w:t>
      </w:r>
      <w:r w:rsidR="00042F60">
        <w:t xml:space="preserve">human </w:t>
      </w:r>
      <w:r w:rsidR="00030BC6">
        <w:t>health</w:t>
      </w:r>
      <w:r w:rsidR="00042F60">
        <w:t>, with u</w:t>
      </w:r>
      <w:r w:rsidR="001F60AE">
        <w:t>p</w:t>
      </w:r>
      <w:r w:rsidR="00030BC6">
        <w:t xml:space="preserve"> to 80% of deaths relating to </w:t>
      </w:r>
      <w:r w:rsidR="00042F60">
        <w:t xml:space="preserve">poor </w:t>
      </w:r>
      <w:r w:rsidR="00030BC6">
        <w:t xml:space="preserve">air </w:t>
      </w:r>
      <w:r w:rsidR="00042F60">
        <w:t>quality</w:t>
      </w:r>
      <w:r w:rsidR="007C6D45">
        <w:t xml:space="preserve"> that maybe</w:t>
      </w:r>
      <w:r w:rsidR="001F60AE">
        <w:t xml:space="preserve"> </w:t>
      </w:r>
      <w:r w:rsidR="00030BC6">
        <w:t xml:space="preserve">linked to CVD </w:t>
      </w:r>
      <w:r w:rsidR="000631D7">
        <w:t>(</w:t>
      </w:r>
      <w:r w:rsidR="00BA2C7A" w:rsidRPr="00BA2C7A">
        <w:t>Kristen</w:t>
      </w:r>
      <w:r w:rsidR="00BA2C7A">
        <w:t>,</w:t>
      </w:r>
      <w:r w:rsidR="00BA2C7A" w:rsidRPr="00BA2C7A">
        <w:t xml:space="preserve"> </w:t>
      </w:r>
      <w:r w:rsidR="0026096F" w:rsidRPr="0026096F">
        <w:rPr>
          <w:i/>
          <w:iCs/>
        </w:rPr>
        <w:t>et al</w:t>
      </w:r>
      <w:r w:rsidR="00030BC6">
        <w:t xml:space="preserve">, 2015). </w:t>
      </w:r>
      <w:r w:rsidR="00DD1589">
        <w:t xml:space="preserve">Long term exposure to air pollution </w:t>
      </w:r>
      <w:r w:rsidR="004555DB">
        <w:t xml:space="preserve">increases all cause </w:t>
      </w:r>
      <w:r w:rsidR="008048CD">
        <w:t>and CV</w:t>
      </w:r>
      <w:r w:rsidR="004555DB">
        <w:t xml:space="preserve"> mortality (Hyeanji </w:t>
      </w:r>
      <w:r w:rsidR="00FA5948">
        <w:t xml:space="preserve">et al, 2017). </w:t>
      </w:r>
      <w:r w:rsidR="001F60AE">
        <w:t xml:space="preserve">In addition </w:t>
      </w:r>
      <w:r w:rsidR="00042F60">
        <w:t xml:space="preserve">to pollution, </w:t>
      </w:r>
      <w:r w:rsidR="001F60AE">
        <w:t>exposure to heavy m</w:t>
      </w:r>
      <w:r w:rsidR="00030BC6">
        <w:t xml:space="preserve">etals, such as </w:t>
      </w:r>
      <w:r w:rsidR="000631D7">
        <w:t>lead,</w:t>
      </w:r>
      <w:r w:rsidR="00030BC6">
        <w:t xml:space="preserve"> and cadmium </w:t>
      </w:r>
      <w:r w:rsidR="001F60AE">
        <w:t>have been i</w:t>
      </w:r>
      <w:r w:rsidR="00030BC6">
        <w:t xml:space="preserve">mplicated </w:t>
      </w:r>
      <w:r w:rsidR="00042F60">
        <w:t xml:space="preserve">in the development of </w:t>
      </w:r>
      <w:r w:rsidR="00030BC6">
        <w:t xml:space="preserve">CVD. </w:t>
      </w:r>
      <w:r w:rsidR="00042F60">
        <w:t xml:space="preserve">Research has shown that the </w:t>
      </w:r>
      <w:r w:rsidR="001F60AE">
        <w:t>c</w:t>
      </w:r>
      <w:r w:rsidR="00030BC6">
        <w:t xml:space="preserve">omplex </w:t>
      </w:r>
      <w:r w:rsidR="00C62C96">
        <w:t xml:space="preserve">chemical, </w:t>
      </w:r>
      <w:r w:rsidR="00042F60">
        <w:t xml:space="preserve">and </w:t>
      </w:r>
      <w:r w:rsidR="00030BC6">
        <w:t>physiological pathways</w:t>
      </w:r>
      <w:r w:rsidR="00042F60">
        <w:t xml:space="preserve"> are</w:t>
      </w:r>
      <w:r w:rsidR="00030BC6">
        <w:t xml:space="preserve"> </w:t>
      </w:r>
      <w:r w:rsidR="001F60AE">
        <w:t xml:space="preserve">involved, that </w:t>
      </w:r>
      <w:r w:rsidR="00030BC6">
        <w:t xml:space="preserve">lead to </w:t>
      </w:r>
      <w:r w:rsidR="00042F60">
        <w:t>hypertension</w:t>
      </w:r>
      <w:r w:rsidR="00030BC6">
        <w:t xml:space="preserve"> and </w:t>
      </w:r>
      <w:r w:rsidR="00042F60">
        <w:t xml:space="preserve">dyslipidaemia, </w:t>
      </w:r>
      <w:r w:rsidR="001F60AE">
        <w:t>all of</w:t>
      </w:r>
      <w:r w:rsidR="00030BC6">
        <w:t xml:space="preserve"> which play a prominent role in disturbing vascular function</w:t>
      </w:r>
      <w:r w:rsidR="0026096F">
        <w:t xml:space="preserve"> (Munzel </w:t>
      </w:r>
      <w:r w:rsidR="0026096F" w:rsidRPr="0026096F">
        <w:rPr>
          <w:i/>
          <w:iCs/>
        </w:rPr>
        <w:t>et al</w:t>
      </w:r>
      <w:r w:rsidR="0026096F">
        <w:t xml:space="preserve"> 2021).</w:t>
      </w:r>
      <w:r w:rsidR="00042F60">
        <w:t xml:space="preserve"> </w:t>
      </w:r>
    </w:p>
    <w:p w14:paraId="3B7080EE" w14:textId="272D1B83" w:rsidR="007C6D45" w:rsidRDefault="00C62C96">
      <w:r>
        <w:t xml:space="preserve">Munzel et al (2021) </w:t>
      </w:r>
      <w:r w:rsidR="00042F60">
        <w:t>explains that</w:t>
      </w:r>
      <w:r w:rsidR="001F60AE">
        <w:t xml:space="preserve"> the complex interaction between environment and the individual, termed </w:t>
      </w:r>
      <w:r>
        <w:t>‘exposome concept’</w:t>
      </w:r>
      <w:r w:rsidR="00042F60">
        <w:t xml:space="preserve">, is a useful way to think about it. The exposome concept </w:t>
      </w:r>
      <w:r>
        <w:t>describe</w:t>
      </w:r>
      <w:r w:rsidR="00042F60">
        <w:t>s</w:t>
      </w:r>
      <w:r>
        <w:t xml:space="preserve"> a</w:t>
      </w:r>
      <w:r w:rsidR="001F60AE">
        <w:t xml:space="preserve"> </w:t>
      </w:r>
      <w:r w:rsidR="007C6D45">
        <w:t xml:space="preserve">cumulative, </w:t>
      </w:r>
      <w:r>
        <w:t>multi</w:t>
      </w:r>
      <w:r w:rsidR="00013912">
        <w:t xml:space="preserve">ple </w:t>
      </w:r>
      <w:r>
        <w:t>exposure</w:t>
      </w:r>
      <w:del w:id="2" w:author="Lawson, Claire (Dr.)" w:date="2021-11-10T08:23:00Z">
        <w:r w:rsidR="00E15432" w:rsidDel="005A2753">
          <w:delText>,</w:delText>
        </w:r>
      </w:del>
      <w:r w:rsidR="00E15432">
        <w:t xml:space="preserve"> </w:t>
      </w:r>
      <w:r w:rsidR="007C6D45">
        <w:t>(</w:t>
      </w:r>
      <w:r>
        <w:t>external</w:t>
      </w:r>
      <w:r w:rsidR="007C6D45">
        <w:t>)</w:t>
      </w:r>
      <w:r>
        <w:t xml:space="preserve"> environmental risk </w:t>
      </w:r>
      <w:r w:rsidR="0074770A">
        <w:t>that interacts with</w:t>
      </w:r>
      <w:r>
        <w:t xml:space="preserve"> </w:t>
      </w:r>
      <w:r w:rsidR="0074770A">
        <w:t xml:space="preserve">an </w:t>
      </w:r>
      <w:r>
        <w:t>individual</w:t>
      </w:r>
      <w:r w:rsidR="0074770A">
        <w:t>’s</w:t>
      </w:r>
      <w:r>
        <w:t xml:space="preserve"> </w:t>
      </w:r>
      <w:r w:rsidR="00E15432">
        <w:t xml:space="preserve">genetics </w:t>
      </w:r>
      <w:r w:rsidR="0074770A">
        <w:t>(</w:t>
      </w:r>
      <w:r w:rsidR="005A2753">
        <w:t>and</w:t>
      </w:r>
      <w:r w:rsidR="00E15432">
        <w:t xml:space="preserve"> </w:t>
      </w:r>
      <w:r>
        <w:t>lifestyle</w:t>
      </w:r>
      <w:r w:rsidR="0074770A">
        <w:t>)</w:t>
      </w:r>
      <w:r>
        <w:t xml:space="preserve">, </w:t>
      </w:r>
      <w:r w:rsidR="0074770A">
        <w:t xml:space="preserve">to </w:t>
      </w:r>
      <w:r w:rsidR="00E15432">
        <w:t>combin</w:t>
      </w:r>
      <w:r w:rsidR="0074770A">
        <w:t>e</w:t>
      </w:r>
      <w:r w:rsidR="00E15432">
        <w:t xml:space="preserve"> </w:t>
      </w:r>
      <w:r w:rsidR="0074770A">
        <w:t xml:space="preserve">and </w:t>
      </w:r>
      <w:r>
        <w:t xml:space="preserve">cause changes in our circadian rhythm </w:t>
      </w:r>
      <w:r w:rsidR="00013912">
        <w:t>(</w:t>
      </w:r>
      <w:r>
        <w:t>‘clock’</w:t>
      </w:r>
      <w:r w:rsidR="00013912">
        <w:t>)</w:t>
      </w:r>
      <w:r>
        <w:t xml:space="preserve"> genes</w:t>
      </w:r>
      <w:r w:rsidR="00E15432">
        <w:t xml:space="preserve">. </w:t>
      </w:r>
      <w:r w:rsidR="00013912">
        <w:t xml:space="preserve">In simple terms, </w:t>
      </w:r>
      <w:r w:rsidR="0074770A">
        <w:t>the</w:t>
      </w:r>
      <w:r w:rsidR="00E15432">
        <w:t xml:space="preserve"> phrase: “Genetics</w:t>
      </w:r>
      <w:r>
        <w:t xml:space="preserve"> </w:t>
      </w:r>
      <w:r w:rsidR="00E15432">
        <w:t>loads the gun, but the environment pulls the trigger”</w:t>
      </w:r>
      <w:r w:rsidR="00013912">
        <w:t xml:space="preserve"> is a powerful metaphor to help conceptualise this</w:t>
      </w:r>
      <w:r w:rsidR="00E15432">
        <w:t xml:space="preserve"> (Bray, Paeratakul &amp; Popkins, 2004). </w:t>
      </w:r>
      <w:r w:rsidR="007C6D45">
        <w:t xml:space="preserve">In other words, over the course of our lifespan, our biology is constantly exposed to, and interacts with environmental influences. </w:t>
      </w:r>
      <w:r w:rsidR="00013912">
        <w:t xml:space="preserve">To illustrate this, we </w:t>
      </w:r>
      <w:r w:rsidR="007C6D45">
        <w:t xml:space="preserve">can use an </w:t>
      </w:r>
      <w:r w:rsidR="00013912">
        <w:t>everyday example of an emerging CVD risk</w:t>
      </w:r>
      <w:r w:rsidR="007C6D45">
        <w:t xml:space="preserve">: </w:t>
      </w:r>
      <w:r w:rsidR="003364BA">
        <w:t>environmental noise.</w:t>
      </w:r>
    </w:p>
    <w:p w14:paraId="0F8770A3" w14:textId="116704DC" w:rsidR="00CC05DE" w:rsidRDefault="00316ED9">
      <w:pPr>
        <w:rPr>
          <w:u w:val="single"/>
        </w:rPr>
      </w:pPr>
      <w:r w:rsidRPr="00316ED9">
        <w:rPr>
          <w:u w:val="single"/>
        </w:rPr>
        <w:t>Noise</w:t>
      </w:r>
    </w:p>
    <w:p w14:paraId="77EB0A82" w14:textId="6F86D8B4" w:rsidR="00323B36" w:rsidRDefault="006151DF">
      <w:r w:rsidRPr="006151DF">
        <w:lastRenderedPageBreak/>
        <w:t xml:space="preserve">Environmental noise can be </w:t>
      </w:r>
      <w:r>
        <w:t>defined as</w:t>
      </w:r>
      <w:r w:rsidR="005B2501">
        <w:t xml:space="preserve"> unwanted or harmful sound, created by human activity</w:t>
      </w:r>
      <w:r>
        <w:t xml:space="preserve"> (Murphy &amp; King, 2014).</w:t>
      </w:r>
      <w:r w:rsidR="005B2501">
        <w:t xml:space="preserve"> Exemplars are myriad</w:t>
      </w:r>
      <w:ins w:id="3" w:author="Lawson, Claire (Dr.)" w:date="2021-11-10T08:25:00Z">
        <w:r w:rsidR="005A2753">
          <w:t>,</w:t>
        </w:r>
      </w:ins>
      <w:del w:id="4" w:author="Lawson, Claire (Dr.)" w:date="2021-11-10T08:25:00Z">
        <w:r w:rsidR="005B2501" w:rsidDel="005A2753">
          <w:delText>:</w:delText>
        </w:r>
      </w:del>
      <w:r w:rsidR="005B2501">
        <w:t xml:space="preserve"> but we can i</w:t>
      </w:r>
      <w:r w:rsidR="00013912">
        <w:t>ntuitively</w:t>
      </w:r>
      <w:del w:id="5" w:author="Lawson, Claire (Dr.)" w:date="2021-11-10T08:25:00Z">
        <w:r w:rsidR="00013912" w:rsidDel="005A2753">
          <w:delText>,</w:delText>
        </w:r>
      </w:del>
      <w:r w:rsidR="00013912">
        <w:t xml:space="preserve"> relate to</w:t>
      </w:r>
      <w:ins w:id="6" w:author="Lawson, Claire (Dr.)" w:date="2021-11-10T08:25:00Z">
        <w:r w:rsidR="005A2753">
          <w:t>,</w:t>
        </w:r>
      </w:ins>
      <w:del w:id="7" w:author="Lawson, Claire (Dr.)" w:date="2021-11-10T08:25:00Z">
        <w:r w:rsidR="00013912" w:rsidDel="005A2753">
          <w:delText>,</w:delText>
        </w:r>
      </w:del>
      <w:r w:rsidR="00013912">
        <w:t xml:space="preserve"> and remember examples </w:t>
      </w:r>
      <w:del w:id="8" w:author="andy" w:date="2021-11-10T10:22:00Z">
        <w:r w:rsidR="00013912" w:rsidDel="00166DEB">
          <w:delText>of</w:delText>
        </w:r>
        <w:r w:rsidR="000B4069" w:rsidDel="00166DEB">
          <w:delText>,</w:delText>
        </w:r>
      </w:del>
      <w:ins w:id="9" w:author="andy" w:date="2021-11-10T10:22:00Z">
        <w:r w:rsidR="00166DEB">
          <w:t>of</w:t>
        </w:r>
      </w:ins>
      <w:r w:rsidR="00013912">
        <w:t xml:space="preserve"> personal exposure to noise. Think for example of the levels of traffic noise experienced in large city centres</w:t>
      </w:r>
      <w:r w:rsidR="005B2501">
        <w:t xml:space="preserve">, from road, </w:t>
      </w:r>
      <w:r w:rsidR="00597189">
        <w:t>rail,</w:t>
      </w:r>
      <w:r w:rsidR="005B2501">
        <w:t xml:space="preserve"> or air traffic. </w:t>
      </w:r>
      <w:r w:rsidR="00013912">
        <w:t xml:space="preserve"> </w:t>
      </w:r>
      <w:r w:rsidR="00322F7C">
        <w:t xml:space="preserve">Noise is a major public health issue, </w:t>
      </w:r>
      <w:r w:rsidR="00725B7F">
        <w:t>and with cars the predominate form of transport</w:t>
      </w:r>
      <w:r w:rsidR="005B2501">
        <w:t xml:space="preserve"> in the United Kingdom (UK)</w:t>
      </w:r>
      <w:r w:rsidR="00725B7F">
        <w:t>, the number of licensed vehicles registered in 2021 is</w:t>
      </w:r>
      <w:r w:rsidR="000B4069">
        <w:t xml:space="preserve"> now</w:t>
      </w:r>
      <w:r w:rsidR="00725B7F">
        <w:t xml:space="preserve"> 39.2 million (Gov.uk, 2021). </w:t>
      </w:r>
      <w:r w:rsidR="00013912">
        <w:t>Using Munzel’s theory, t</w:t>
      </w:r>
      <w:r w:rsidR="00316ED9">
        <w:t>raffic noise</w:t>
      </w:r>
      <w:r w:rsidR="00013912">
        <w:t xml:space="preserve"> (the environment)</w:t>
      </w:r>
      <w:r w:rsidR="00316ED9">
        <w:t xml:space="preserve"> is know</w:t>
      </w:r>
      <w:r w:rsidR="003364BA">
        <w:t>n</w:t>
      </w:r>
      <w:r w:rsidR="00316ED9">
        <w:t xml:space="preserve"> to induce stress reactions in </w:t>
      </w:r>
      <w:r w:rsidR="00013912">
        <w:t xml:space="preserve">some </w:t>
      </w:r>
      <w:r w:rsidR="00316ED9">
        <w:t>individual</w:t>
      </w:r>
      <w:r w:rsidR="00013912">
        <w:t>s (genetics) and</w:t>
      </w:r>
      <w:r w:rsidR="00D322A4">
        <w:t xml:space="preserve"> </w:t>
      </w:r>
      <w:r w:rsidR="00BF0A2A">
        <w:t xml:space="preserve">can </w:t>
      </w:r>
      <w:r w:rsidR="00D322A4">
        <w:t xml:space="preserve">affect </w:t>
      </w:r>
      <w:r w:rsidR="00BF0A2A">
        <w:t>them physically and</w:t>
      </w:r>
      <w:r w:rsidR="00013912">
        <w:t xml:space="preserve"> psychologically</w:t>
      </w:r>
      <w:r w:rsidR="00BF0A2A">
        <w:t>.</w:t>
      </w:r>
      <w:r w:rsidR="00013912">
        <w:t xml:space="preserve"> </w:t>
      </w:r>
      <w:r w:rsidR="00971D20">
        <w:t>Ha</w:t>
      </w:r>
      <w:r w:rsidR="0026096F">
        <w:t>h</w:t>
      </w:r>
      <w:r w:rsidR="00971D20">
        <w:t>ad et al (2019) note</w:t>
      </w:r>
      <w:r w:rsidR="00BF0A2A">
        <w:t>s</w:t>
      </w:r>
      <w:r w:rsidR="00971D20">
        <w:t xml:space="preserve"> that </w:t>
      </w:r>
      <w:r w:rsidR="00BF0A2A">
        <w:t xml:space="preserve">large </w:t>
      </w:r>
      <w:r w:rsidR="00971D20">
        <w:t>epidemiological studies have shown that noise from aircraft, roads and rail traffic a</w:t>
      </w:r>
      <w:r w:rsidR="00BF0A2A">
        <w:t>r</w:t>
      </w:r>
      <w:r w:rsidR="00971D20">
        <w:t>e</w:t>
      </w:r>
      <w:r w:rsidR="00BF0A2A">
        <w:t xml:space="preserve"> shown to </w:t>
      </w:r>
      <w:r w:rsidR="00971D20">
        <w:t>increase CVD morbidity and mortality</w:t>
      </w:r>
      <w:r w:rsidR="00BF0A2A">
        <w:t xml:space="preserve">. </w:t>
      </w:r>
      <w:r w:rsidR="00725B7F">
        <w:t xml:space="preserve">Fuks (2017) </w:t>
      </w:r>
      <w:r w:rsidR="00DD2CB7">
        <w:t xml:space="preserve">and Munzel &amp; Sorensen (2017) </w:t>
      </w:r>
      <w:r w:rsidR="00725B7F">
        <w:t xml:space="preserve">found increased hypertension through long term noise exposure. Kempten et al (2018) </w:t>
      </w:r>
      <w:r w:rsidR="00504D25">
        <w:t>study found high quality evidence linking road noise to ischaemic heart disease (IHD). Further</w:t>
      </w:r>
      <w:r w:rsidR="00FC00F2">
        <w:t xml:space="preserve"> stud</w:t>
      </w:r>
      <w:r w:rsidR="00504D25">
        <w:t>ies</w:t>
      </w:r>
      <w:r w:rsidR="00FC00F2">
        <w:t xml:space="preserve"> by Osborne </w:t>
      </w:r>
      <w:r w:rsidR="00FC00F2" w:rsidRPr="00DD1589">
        <w:rPr>
          <w:i/>
          <w:iCs/>
        </w:rPr>
        <w:t>et al</w:t>
      </w:r>
      <w:r w:rsidR="00FC00F2">
        <w:t xml:space="preserve"> (2020)</w:t>
      </w:r>
      <w:r w:rsidR="00504D25">
        <w:t>,</w:t>
      </w:r>
      <w:r w:rsidR="00FC00F2">
        <w:t xml:space="preserve"> investigat</w:t>
      </w:r>
      <w:r w:rsidR="00BF0A2A">
        <w:t xml:space="preserve">ed </w:t>
      </w:r>
      <w:r w:rsidR="00FC00F2">
        <w:t>the neurobiological mechanism</w:t>
      </w:r>
      <w:r w:rsidR="00BF0A2A">
        <w:t>s</w:t>
      </w:r>
      <w:r w:rsidR="00FC00F2">
        <w:t xml:space="preserve"> found </w:t>
      </w:r>
      <w:r w:rsidR="00BF0A2A">
        <w:t>in</w:t>
      </w:r>
      <w:r w:rsidR="00FC00F2">
        <w:t xml:space="preserve"> stress</w:t>
      </w:r>
      <w:r w:rsidR="00BF0A2A">
        <w:t xml:space="preserve"> responses to noise, and suggest </w:t>
      </w:r>
      <w:r w:rsidR="000631D7">
        <w:t>that increased</w:t>
      </w:r>
      <w:r w:rsidR="00FC00F2">
        <w:t xml:space="preserve"> limbic-</w:t>
      </w:r>
      <w:r w:rsidR="00597189">
        <w:t>amygdala</w:t>
      </w:r>
      <w:r w:rsidR="00FC00F2">
        <w:t xml:space="preserve"> activity, </w:t>
      </w:r>
      <w:r w:rsidR="00BF0A2A">
        <w:t xml:space="preserve">leads to </w:t>
      </w:r>
      <w:r w:rsidR="00FC00F2">
        <w:t>arterial inflammation</w:t>
      </w:r>
      <w:r w:rsidR="00BF0A2A">
        <w:t xml:space="preserve">, a precursor </w:t>
      </w:r>
      <w:r w:rsidR="00FC00F2">
        <w:t>a</w:t>
      </w:r>
      <w:r w:rsidR="00BF0A2A">
        <w:t>nd</w:t>
      </w:r>
      <w:r w:rsidR="00FC00F2">
        <w:t xml:space="preserve"> known </w:t>
      </w:r>
      <w:r w:rsidR="00BF0A2A">
        <w:t xml:space="preserve">harbinger for </w:t>
      </w:r>
      <w:r w:rsidR="00FC00F2">
        <w:t xml:space="preserve">CVD. </w:t>
      </w:r>
      <w:r w:rsidR="00BF0A2A">
        <w:t xml:space="preserve">Further evidence from </w:t>
      </w:r>
      <w:r w:rsidR="00697B2E">
        <w:t xml:space="preserve">Sorensen </w:t>
      </w:r>
      <w:r w:rsidR="00597189" w:rsidRPr="00597189">
        <w:rPr>
          <w:i/>
          <w:iCs/>
        </w:rPr>
        <w:t>et al</w:t>
      </w:r>
      <w:r w:rsidR="00697B2E">
        <w:t xml:space="preserve"> (2012) link</w:t>
      </w:r>
      <w:r w:rsidR="00597189">
        <w:t>s</w:t>
      </w:r>
      <w:r w:rsidR="00697B2E">
        <w:t xml:space="preserve"> road traffic noise </w:t>
      </w:r>
      <w:r w:rsidR="005A2753">
        <w:t xml:space="preserve">to </w:t>
      </w:r>
      <w:r w:rsidR="00597189">
        <w:t xml:space="preserve">a higher risk </w:t>
      </w:r>
      <w:r w:rsidR="00697B2E">
        <w:t>of myocardial infarction (MI)</w:t>
      </w:r>
      <w:r w:rsidR="00597189">
        <w:t xml:space="preserve">, </w:t>
      </w:r>
      <w:r w:rsidR="00697B2E">
        <w:t xml:space="preserve">and </w:t>
      </w:r>
      <w:r w:rsidR="00323B36">
        <w:t xml:space="preserve">Saucy </w:t>
      </w:r>
      <w:r w:rsidR="00323B36" w:rsidRPr="00597189">
        <w:rPr>
          <w:i/>
          <w:iCs/>
        </w:rPr>
        <w:t>et al</w:t>
      </w:r>
      <w:r w:rsidR="00323B36">
        <w:t xml:space="preserve"> (2021)</w:t>
      </w:r>
      <w:r w:rsidR="00BF0A2A">
        <w:t>,</w:t>
      </w:r>
      <w:r w:rsidR="005A2753">
        <w:t xml:space="preserve"> </w:t>
      </w:r>
      <w:r w:rsidR="00597189">
        <w:t>noted</w:t>
      </w:r>
      <w:r w:rsidR="00BF0A2A">
        <w:t xml:space="preserve"> exposure to</w:t>
      </w:r>
      <w:r w:rsidR="00323B36">
        <w:t xml:space="preserve"> </w:t>
      </w:r>
      <w:r w:rsidR="002E5CE6">
        <w:t>night-time</w:t>
      </w:r>
      <w:r w:rsidR="00323B36">
        <w:t xml:space="preserve"> aircraft noise </w:t>
      </w:r>
      <w:r w:rsidR="00697B2E">
        <w:t>may be associated with</w:t>
      </w:r>
      <w:r w:rsidR="00323B36">
        <w:t xml:space="preserve"> </w:t>
      </w:r>
      <w:r w:rsidR="00BF0A2A">
        <w:t>cardiovascular</w:t>
      </w:r>
      <w:r w:rsidR="00323B36">
        <w:t xml:space="preserve"> death</w:t>
      </w:r>
      <w:r w:rsidR="00BF0A2A">
        <w:t xml:space="preserve">. </w:t>
      </w:r>
      <w:r w:rsidR="00697B2E">
        <w:t>Although these studies do not establish cause and effect, there is</w:t>
      </w:r>
      <w:r w:rsidR="00597189">
        <w:t xml:space="preserve"> evidence to support long term exposure to noise is harmful to the cardiovascular system. </w:t>
      </w:r>
      <w:r w:rsidR="00697B2E">
        <w:t xml:space="preserve"> </w:t>
      </w:r>
      <w:r w:rsidR="00BF0A2A">
        <w:t xml:space="preserve">Whilst the </w:t>
      </w:r>
      <w:r w:rsidR="00BF0A2A" w:rsidRPr="00BF0A2A">
        <w:t>exact mechanisms</w:t>
      </w:r>
      <w:r w:rsidR="00BF0A2A">
        <w:t xml:space="preserve"> involved</w:t>
      </w:r>
      <w:r w:rsidR="00BF0A2A" w:rsidRPr="00BF0A2A">
        <w:t xml:space="preserve"> </w:t>
      </w:r>
      <w:r w:rsidR="00BF0A2A">
        <w:t>remain</w:t>
      </w:r>
      <w:r w:rsidR="00BF0A2A" w:rsidRPr="00BF0A2A">
        <w:t xml:space="preserve"> unclear, </w:t>
      </w:r>
      <w:r w:rsidR="00BF0A2A">
        <w:t xml:space="preserve">chronic exposure to noise is </w:t>
      </w:r>
      <w:r w:rsidR="00BF0A2A" w:rsidRPr="00BF0A2A">
        <w:t xml:space="preserve">linked to </w:t>
      </w:r>
      <w:r w:rsidR="00BF0A2A">
        <w:t>elevated</w:t>
      </w:r>
      <w:r w:rsidR="00BF0A2A" w:rsidRPr="00BF0A2A">
        <w:t xml:space="preserve"> stress hormones</w:t>
      </w:r>
      <w:r w:rsidR="00504D25">
        <w:t>, forming a ‘noise</w:t>
      </w:r>
      <w:r w:rsidR="002E5CE6">
        <w:t>-</w:t>
      </w:r>
      <w:r w:rsidR="00504D25">
        <w:t>stress concept’, all of which</w:t>
      </w:r>
      <w:r w:rsidR="00BF0A2A">
        <w:t xml:space="preserve"> is known to </w:t>
      </w:r>
      <w:r w:rsidR="00BF0A2A" w:rsidRPr="00BF0A2A">
        <w:t>lead to cellular oxidati</w:t>
      </w:r>
      <w:r w:rsidR="00BF0A2A">
        <w:t>on</w:t>
      </w:r>
      <w:r w:rsidR="006352FF">
        <w:t xml:space="preserve">, endothelial </w:t>
      </w:r>
      <w:r w:rsidR="000631D7">
        <w:t>dysfunction,</w:t>
      </w:r>
      <w:r w:rsidR="006352FF">
        <w:t xml:space="preserve"> and hypertension (Hahad et al, 2019).</w:t>
      </w:r>
      <w:r w:rsidR="00BF0A2A">
        <w:t xml:space="preserve"> </w:t>
      </w:r>
    </w:p>
    <w:p w14:paraId="41BB1E0B" w14:textId="77777777" w:rsidR="00A45339" w:rsidDel="005A2753" w:rsidRDefault="00A45339">
      <w:pPr>
        <w:rPr>
          <w:del w:id="10" w:author="Lawson, Claire (Dr.)" w:date="2021-11-10T08:27:00Z"/>
        </w:rPr>
      </w:pPr>
    </w:p>
    <w:p w14:paraId="6A021976" w14:textId="2326AD9C" w:rsidR="00DD2CB7" w:rsidRDefault="00BF0A2A">
      <w:r>
        <w:t xml:space="preserve">So, why is this an important issue </w:t>
      </w:r>
      <w:r w:rsidR="002E5CE6">
        <w:t xml:space="preserve">for nursing </w:t>
      </w:r>
      <w:r>
        <w:t xml:space="preserve">and how should </w:t>
      </w:r>
      <w:r w:rsidR="00C8174A">
        <w:t xml:space="preserve">cardiac </w:t>
      </w:r>
      <w:r w:rsidR="00D44EC6">
        <w:t xml:space="preserve">nurses </w:t>
      </w:r>
      <w:r>
        <w:t>respond to th</w:t>
      </w:r>
      <w:r w:rsidR="00A45339">
        <w:t xml:space="preserve">is? </w:t>
      </w:r>
      <w:r w:rsidR="002E5CE6">
        <w:t xml:space="preserve">Many factors can be considered when </w:t>
      </w:r>
      <w:r w:rsidR="00F75667">
        <w:t xml:space="preserve">undertaking a health consultation with </w:t>
      </w:r>
      <w:del w:id="11" w:author="andy" w:date="2021-11-10T10:23:00Z">
        <w:r w:rsidR="00F75667" w:rsidDel="00166DEB">
          <w:delText>people</w:delText>
        </w:r>
        <w:r w:rsidR="005A2753" w:rsidDel="00166DEB">
          <w:delText>;</w:delText>
        </w:r>
      </w:del>
      <w:ins w:id="12" w:author="andy" w:date="2021-11-10T10:23:00Z">
        <w:r w:rsidR="00166DEB">
          <w:t>people,</w:t>
        </w:r>
      </w:ins>
      <w:r w:rsidR="005B2501">
        <w:t xml:space="preserve"> o</w:t>
      </w:r>
      <w:r w:rsidR="005B2501" w:rsidRPr="005B2501">
        <w:t>ccupation</w:t>
      </w:r>
      <w:r w:rsidR="00A21362">
        <w:t xml:space="preserve">, housing, and their </w:t>
      </w:r>
      <w:r w:rsidR="005B2501" w:rsidRPr="005B2501">
        <w:t>geographical location</w:t>
      </w:r>
      <w:r w:rsidR="00A21362">
        <w:t xml:space="preserve">. </w:t>
      </w:r>
      <w:r w:rsidR="00A45339">
        <w:t xml:space="preserve">If we take for example </w:t>
      </w:r>
      <w:r w:rsidR="00A21362">
        <w:t xml:space="preserve">occupation, </w:t>
      </w:r>
      <w:r w:rsidR="00F75667">
        <w:t xml:space="preserve">many industries such as </w:t>
      </w:r>
      <w:r w:rsidR="00F75667" w:rsidRPr="00F75667">
        <w:t>construction, manufacturing</w:t>
      </w:r>
      <w:r w:rsidR="00E67511">
        <w:t>,</w:t>
      </w:r>
      <w:r w:rsidR="00F75667" w:rsidRPr="00F75667">
        <w:t xml:space="preserve"> </w:t>
      </w:r>
      <w:r w:rsidR="00E67511">
        <w:t xml:space="preserve">and </w:t>
      </w:r>
      <w:r w:rsidR="00F75667" w:rsidRPr="00F75667">
        <w:t xml:space="preserve">agriculture, </w:t>
      </w:r>
      <w:r w:rsidR="00E67511">
        <w:t xml:space="preserve">and occupations such as </w:t>
      </w:r>
      <w:r w:rsidR="00F75667" w:rsidRPr="00F75667">
        <w:t xml:space="preserve">publicans, </w:t>
      </w:r>
      <w:r w:rsidR="00361098">
        <w:t xml:space="preserve">healthcare professions (such as </w:t>
      </w:r>
      <w:r w:rsidR="00E67511">
        <w:t>dentists</w:t>
      </w:r>
      <w:r w:rsidR="00361098">
        <w:t>)</w:t>
      </w:r>
      <w:r w:rsidR="00E67511">
        <w:t xml:space="preserve">, </w:t>
      </w:r>
      <w:r w:rsidR="00F75667" w:rsidRPr="00F75667">
        <w:t xml:space="preserve">musicians, </w:t>
      </w:r>
      <w:r w:rsidR="00E67511">
        <w:t xml:space="preserve">and </w:t>
      </w:r>
      <w:r w:rsidR="00F75667" w:rsidRPr="00F75667">
        <w:t xml:space="preserve">airport staff </w:t>
      </w:r>
      <w:r w:rsidR="00E67511">
        <w:t xml:space="preserve">have </w:t>
      </w:r>
      <w:r w:rsidR="00A21362">
        <w:t xml:space="preserve">all </w:t>
      </w:r>
      <w:r w:rsidR="00E67511">
        <w:t xml:space="preserve">been </w:t>
      </w:r>
      <w:r w:rsidR="00A21362">
        <w:t>linked to</w:t>
      </w:r>
      <w:r w:rsidR="00E67511">
        <w:t xml:space="preserve"> prolonged </w:t>
      </w:r>
      <w:r w:rsidR="00E67511">
        <w:lastRenderedPageBreak/>
        <w:t xml:space="preserve">exposure to noise </w:t>
      </w:r>
      <w:r w:rsidR="00F75667" w:rsidRPr="00F75667">
        <w:t xml:space="preserve">(European Agency for Safety and Health at Work, 2006).  </w:t>
      </w:r>
      <w:r w:rsidR="00E67511">
        <w:t xml:space="preserve">It is suggested that nurses should consider </w:t>
      </w:r>
      <w:r w:rsidR="00C8174A">
        <w:t xml:space="preserve">occupational factors, such as </w:t>
      </w:r>
      <w:r w:rsidR="00A21362">
        <w:t>exposure to noise</w:t>
      </w:r>
      <w:r w:rsidR="00C8174A">
        <w:t>,</w:t>
      </w:r>
      <w:r w:rsidR="00E67511">
        <w:t xml:space="preserve"> when </w:t>
      </w:r>
      <w:r w:rsidR="00A21362">
        <w:t>caring for p</w:t>
      </w:r>
      <w:r w:rsidR="00C8174A">
        <w:t>eople</w:t>
      </w:r>
      <w:r w:rsidR="00A21362">
        <w:t xml:space="preserve">, and </w:t>
      </w:r>
      <w:r w:rsidR="00C8174A">
        <w:t xml:space="preserve">factor this into any </w:t>
      </w:r>
      <w:r w:rsidR="00E67511">
        <w:t xml:space="preserve">CVD risk </w:t>
      </w:r>
      <w:r w:rsidR="00A21362">
        <w:t xml:space="preserve">assessment. </w:t>
      </w:r>
      <w:r w:rsidR="00A45339">
        <w:t xml:space="preserve">Living in urban </w:t>
      </w:r>
      <w:r w:rsidR="00A43FDA">
        <w:t>and city dwelling areas may expose people to chronic noise, affecting mental health, increasing rates of anxiety and depression (Beutel et al, 2016)</w:t>
      </w:r>
      <w:r w:rsidR="00B97316">
        <w:t>, which should be assessed</w:t>
      </w:r>
      <w:r w:rsidR="00A43FDA">
        <w:t xml:space="preserve">. </w:t>
      </w:r>
      <w:r w:rsidR="00C8174A">
        <w:t>Also, it is worth remembering that n</w:t>
      </w:r>
      <w:r w:rsidR="00E67511">
        <w:t xml:space="preserve">oise </w:t>
      </w:r>
      <w:r w:rsidR="00C8174A">
        <w:t>may</w:t>
      </w:r>
      <w:r w:rsidR="00E67511">
        <w:t xml:space="preserve"> impact on other </w:t>
      </w:r>
      <w:r w:rsidR="00C8174A">
        <w:t xml:space="preserve">aspects of </w:t>
      </w:r>
      <w:r w:rsidR="00E67511">
        <w:t>health</w:t>
      </w:r>
      <w:r w:rsidR="00C8174A">
        <w:t xml:space="preserve">, such </w:t>
      </w:r>
      <w:r w:rsidR="00E67511">
        <w:t>activities of living</w:t>
      </w:r>
      <w:r w:rsidR="00C8174A">
        <w:t xml:space="preserve"> (ALs)</w:t>
      </w:r>
      <w:r w:rsidR="00E67511">
        <w:t xml:space="preserve">, such as </w:t>
      </w:r>
      <w:r w:rsidR="006352FF">
        <w:t xml:space="preserve">fragmented </w:t>
      </w:r>
      <w:r w:rsidR="00E67511">
        <w:t xml:space="preserve">sleep, </w:t>
      </w:r>
      <w:r w:rsidR="00C8174A">
        <w:t xml:space="preserve">which can </w:t>
      </w:r>
      <w:r w:rsidR="00E67511">
        <w:t xml:space="preserve">affect </w:t>
      </w:r>
      <w:r w:rsidR="00C8174A">
        <w:t xml:space="preserve">well - being and </w:t>
      </w:r>
      <w:r w:rsidR="00E67511">
        <w:t xml:space="preserve">mental health (Halperin, 2014). </w:t>
      </w:r>
    </w:p>
    <w:p w14:paraId="0E06F1E2" w14:textId="70867EBB" w:rsidR="00316ED9" w:rsidDel="00B97316" w:rsidRDefault="00316ED9">
      <w:pPr>
        <w:rPr>
          <w:del w:id="13" w:author="Lawson, Claire (Dr.)" w:date="2021-11-10T08:28:00Z"/>
        </w:rPr>
      </w:pPr>
    </w:p>
    <w:p w14:paraId="72B8C1B8" w14:textId="733B27C2" w:rsidR="006352FF" w:rsidRDefault="00361098">
      <w:r>
        <w:t xml:space="preserve">In summary, environmental factors </w:t>
      </w:r>
      <w:r w:rsidR="00597189">
        <w:t xml:space="preserve">can </w:t>
      </w:r>
      <w:r>
        <w:t xml:space="preserve">play a key role in CVD risk. It is incumbent on governments to </w:t>
      </w:r>
      <w:r w:rsidR="0023262C">
        <w:t>produce healthy public policies that include p</w:t>
      </w:r>
      <w:r w:rsidR="006352FF">
        <w:t xml:space="preserve">rotective measures </w:t>
      </w:r>
      <w:r w:rsidR="0023262C">
        <w:t xml:space="preserve">to reduce the </w:t>
      </w:r>
      <w:r w:rsidR="006352FF">
        <w:t xml:space="preserve">harmful effects </w:t>
      </w:r>
      <w:r w:rsidR="00597189">
        <w:t xml:space="preserve">of noise </w:t>
      </w:r>
      <w:r w:rsidR="006352FF">
        <w:t>on population</w:t>
      </w:r>
      <w:r w:rsidR="0023262C">
        <w:t xml:space="preserve">s. </w:t>
      </w:r>
      <w:r w:rsidR="00697B2E">
        <w:t xml:space="preserve">As healthcare professionals there are many aspects of </w:t>
      </w:r>
      <w:r w:rsidR="00FA5948">
        <w:t>the environment that affect health, many are</w:t>
      </w:r>
      <w:r w:rsidR="00697B2E">
        <w:t xml:space="preserve"> beyond our control</w:t>
      </w:r>
      <w:r w:rsidR="00FA5948">
        <w:t xml:space="preserve">. Nevertheless, </w:t>
      </w:r>
      <w:r w:rsidR="00597189">
        <w:t xml:space="preserve">it is recommended that practitioners consider the </w:t>
      </w:r>
      <w:r w:rsidR="00170652">
        <w:t xml:space="preserve">impact of </w:t>
      </w:r>
      <w:r w:rsidR="00597189">
        <w:t>environmental factors</w:t>
      </w:r>
      <w:r w:rsidR="00170652">
        <w:t>, like pollution and noise,</w:t>
      </w:r>
      <w:r w:rsidR="00597189">
        <w:t xml:space="preserve"> </w:t>
      </w:r>
      <w:r w:rsidR="00A43FDA">
        <w:t xml:space="preserve">on the general well-being of people in their care, as well as those </w:t>
      </w:r>
      <w:r w:rsidR="00597189">
        <w:t>at risk of, or with</w:t>
      </w:r>
      <w:r w:rsidR="00FA5948">
        <w:t>,</w:t>
      </w:r>
      <w:r w:rsidR="00597189">
        <w:t xml:space="preserve"> CVD. </w:t>
      </w:r>
    </w:p>
    <w:p w14:paraId="5A7D5CB3" w14:textId="165A1EA4" w:rsidR="00316ED9" w:rsidRDefault="00316ED9"/>
    <w:p w14:paraId="1A56245D" w14:textId="77777777" w:rsidR="00316ED9" w:rsidRDefault="00316ED9"/>
    <w:p w14:paraId="075A0719" w14:textId="77777777" w:rsidR="00316ED9" w:rsidRDefault="00316ED9"/>
    <w:p w14:paraId="326FC6A5" w14:textId="77777777" w:rsidR="0074770A" w:rsidRDefault="0074770A"/>
    <w:p w14:paraId="2E95FADC" w14:textId="4AC5972C" w:rsidR="000B4069" w:rsidRDefault="000B4069"/>
    <w:p w14:paraId="5CB8B5EA" w14:textId="77777777" w:rsidR="000B4069" w:rsidRDefault="000B4069"/>
    <w:p w14:paraId="505F99D4" w14:textId="77777777" w:rsidR="000B4069" w:rsidRDefault="000B4069"/>
    <w:p w14:paraId="6FDB2A3A" w14:textId="77777777" w:rsidR="000B4069" w:rsidRDefault="000B4069"/>
    <w:p w14:paraId="214916B2" w14:textId="77777777" w:rsidR="000B4069" w:rsidRDefault="000B4069"/>
    <w:p w14:paraId="55B2D50C" w14:textId="77777777" w:rsidR="000B4069" w:rsidRDefault="000B4069"/>
    <w:p w14:paraId="57C3608D" w14:textId="77777777" w:rsidR="000B4069" w:rsidRDefault="000B4069"/>
    <w:p w14:paraId="4A87C89C" w14:textId="77777777" w:rsidR="000B4069" w:rsidRDefault="000B4069"/>
    <w:p w14:paraId="1F5615C8" w14:textId="77777777" w:rsidR="00C761F0" w:rsidRDefault="00C761F0">
      <w:pPr>
        <w:rPr>
          <w:highlight w:val="yellow"/>
        </w:rPr>
      </w:pPr>
    </w:p>
    <w:p w14:paraId="26428B36" w14:textId="77777777" w:rsidR="00C761F0" w:rsidRDefault="00C761F0">
      <w:pPr>
        <w:rPr>
          <w:highlight w:val="yellow"/>
        </w:rPr>
      </w:pPr>
    </w:p>
    <w:p w14:paraId="6C97B319" w14:textId="77777777" w:rsidR="00C761F0" w:rsidRDefault="00C761F0">
      <w:pPr>
        <w:rPr>
          <w:highlight w:val="yellow"/>
        </w:rPr>
      </w:pPr>
    </w:p>
    <w:p w14:paraId="1945573E" w14:textId="75CB8BB0" w:rsidR="000B4069" w:rsidRDefault="000B4069">
      <w:r w:rsidRPr="004B3007">
        <w:rPr>
          <w:highlight w:val="yellow"/>
        </w:rPr>
        <w:t xml:space="preserve">Thought I could add this image to the </w:t>
      </w:r>
      <w:r w:rsidR="00C761F0">
        <w:rPr>
          <w:highlight w:val="yellow"/>
        </w:rPr>
        <w:t xml:space="preserve">article </w:t>
      </w:r>
    </w:p>
    <w:p w14:paraId="3A0900DC" w14:textId="6BFC2BEA" w:rsidR="00CC05DE" w:rsidRDefault="006C59F8">
      <w:r>
        <w:rPr>
          <w:noProof/>
          <w:lang w:eastAsia="en-GB"/>
        </w:rPr>
        <w:drawing>
          <wp:inline distT="0" distB="0" distL="0" distR="0" wp14:anchorId="44D037DF" wp14:editId="3542F84C">
            <wp:extent cx="5848350" cy="243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t="4607" r="14833" b="37542"/>
                    <a:stretch/>
                  </pic:blipFill>
                  <pic:spPr bwMode="auto">
                    <a:xfrm>
                      <a:off x="0" y="0"/>
                      <a:ext cx="5975513" cy="2491419"/>
                    </a:xfrm>
                    <a:prstGeom prst="rect">
                      <a:avLst/>
                    </a:prstGeom>
                    <a:noFill/>
                    <a:ln>
                      <a:noFill/>
                    </a:ln>
                    <a:extLst>
                      <a:ext uri="{53640926-AAD7-44D8-BBD7-CCE9431645EC}">
                        <a14:shadowObscured xmlns:a14="http://schemas.microsoft.com/office/drawing/2010/main"/>
                      </a:ext>
                    </a:extLst>
                  </pic:spPr>
                </pic:pic>
              </a:graphicData>
            </a:graphic>
          </wp:inline>
        </w:drawing>
      </w:r>
    </w:p>
    <w:p w14:paraId="03AF2D34" w14:textId="5CF52F7C" w:rsidR="004B3007" w:rsidRDefault="004B3007"/>
    <w:p w14:paraId="452B9238" w14:textId="339556F2" w:rsidR="00A43FDA" w:rsidRDefault="00A43FDA"/>
    <w:p w14:paraId="14C91C02" w14:textId="02442F6E" w:rsidR="00A43FDA" w:rsidRDefault="00A43FDA"/>
    <w:p w14:paraId="0CDC3301" w14:textId="769D6F00" w:rsidR="00A43FDA" w:rsidRDefault="00A43FDA"/>
    <w:p w14:paraId="10B84855" w14:textId="08BB9A75" w:rsidR="00A43FDA" w:rsidRDefault="00A43FDA"/>
    <w:p w14:paraId="2021291D" w14:textId="3332F043" w:rsidR="00A43FDA" w:rsidRDefault="00A43FDA"/>
    <w:p w14:paraId="4438130E" w14:textId="363FDC53" w:rsidR="00A43FDA" w:rsidRDefault="00A43FDA"/>
    <w:p w14:paraId="4AF426A1" w14:textId="137ADD76" w:rsidR="00A43FDA" w:rsidRDefault="00A43FDA"/>
    <w:p w14:paraId="6B8EABB7" w14:textId="77777777" w:rsidR="00A43FDA" w:rsidRDefault="00A43FDA"/>
    <w:p w14:paraId="4A14EB06" w14:textId="6F21D96B" w:rsidR="004B3007" w:rsidRPr="004B3007" w:rsidRDefault="004B3007">
      <w:pPr>
        <w:rPr>
          <w:u w:val="single"/>
        </w:rPr>
      </w:pPr>
      <w:r w:rsidRPr="004B3007">
        <w:rPr>
          <w:u w:val="single"/>
        </w:rPr>
        <w:lastRenderedPageBreak/>
        <w:t>References</w:t>
      </w:r>
    </w:p>
    <w:p w14:paraId="6FF8F364" w14:textId="1433D17F" w:rsidR="00A43FDA" w:rsidRDefault="00A43FDA" w:rsidP="00A43FDA">
      <w:r w:rsidRPr="00A43FDA">
        <w:t>Beutel</w:t>
      </w:r>
      <w:r>
        <w:t xml:space="preserve">, ME, </w:t>
      </w:r>
      <w:r w:rsidRPr="00A43FDA">
        <w:t>Jünger,</w:t>
      </w:r>
      <w:r>
        <w:t xml:space="preserve"> C, </w:t>
      </w:r>
      <w:r w:rsidRPr="00A43FDA">
        <w:t xml:space="preserve"> Klein,</w:t>
      </w:r>
      <w:r>
        <w:t xml:space="preserve"> EM, </w:t>
      </w:r>
      <w:r w:rsidRPr="00A43FDA">
        <w:t>Wild,</w:t>
      </w:r>
      <w:r>
        <w:t xml:space="preserve"> P, </w:t>
      </w:r>
      <w:r w:rsidRPr="00A43FDA">
        <w:t>Lackner,</w:t>
      </w:r>
      <w:r>
        <w:t xml:space="preserve"> K, </w:t>
      </w:r>
      <w:r w:rsidRPr="00A43FDA">
        <w:t>Blettner,</w:t>
      </w:r>
      <w:r>
        <w:t xml:space="preserve"> M, </w:t>
      </w:r>
      <w:r w:rsidRPr="00A43FDA">
        <w:t>Binder,</w:t>
      </w:r>
      <w:r>
        <w:t xml:space="preserve"> H,</w:t>
      </w:r>
      <w:r w:rsidR="005F06CC">
        <w:t xml:space="preserve"> </w:t>
      </w:r>
      <w:r w:rsidRPr="00A43FDA">
        <w:t>Michal,</w:t>
      </w:r>
      <w:r w:rsidR="005F06CC">
        <w:t xml:space="preserve"> M,</w:t>
      </w:r>
      <w:r w:rsidRPr="00A43FDA">
        <w:t xml:space="preserve"> Wiltink,</w:t>
      </w:r>
      <w:r w:rsidR="005F06CC">
        <w:t xml:space="preserve"> J, </w:t>
      </w:r>
      <w:r w:rsidRPr="00A43FDA">
        <w:t>Brähler,</w:t>
      </w:r>
      <w:r w:rsidR="005F06CC">
        <w:t xml:space="preserve"> E, &amp; </w:t>
      </w:r>
      <w:r w:rsidRPr="00A43FDA">
        <w:t>Münzel</w:t>
      </w:r>
      <w:r w:rsidR="005F06CC">
        <w:t>, T</w:t>
      </w:r>
      <w:r>
        <w:t xml:space="preserve"> (2016) Noise Annoyance Is Associated with Depression and Anxiety in the General Population</w:t>
      </w:r>
      <w:r w:rsidR="005F06CC">
        <w:t xml:space="preserve"> </w:t>
      </w:r>
      <w:r>
        <w:t xml:space="preserve">- The Contribution of Aircraft Noise </w:t>
      </w:r>
      <w:r w:rsidRPr="00A43FDA">
        <w:rPr>
          <w:i/>
          <w:iCs/>
        </w:rPr>
        <w:t>Plos One</w:t>
      </w:r>
      <w:r>
        <w:rPr>
          <w:i/>
          <w:iCs/>
        </w:rPr>
        <w:t xml:space="preserve">, </w:t>
      </w:r>
      <w:r>
        <w:t xml:space="preserve"> May 19 Accessed 09 November 2021 </w:t>
      </w:r>
      <w:hyperlink r:id="rId8" w:history="1">
        <w:r w:rsidRPr="009D1E7D">
          <w:rPr>
            <w:rStyle w:val="Hyperlink"/>
          </w:rPr>
          <w:t>https://journals.plos.org/plosone/article?id=10.1371/journal.pone.0155357</w:t>
        </w:r>
      </w:hyperlink>
    </w:p>
    <w:p w14:paraId="7BCFA4F2" w14:textId="77777777" w:rsidR="00A43FDA" w:rsidRDefault="00A43FDA"/>
    <w:p w14:paraId="172BB3F1" w14:textId="4C1925E5" w:rsidR="00141C38" w:rsidRDefault="004B3007">
      <w:r w:rsidRPr="004B3007">
        <w:t xml:space="preserve">Bray GA, Paeratakul S, Popkin BM (2004)   Dietary fat and obesity: a review of animal, clinical and epidemiological studies. </w:t>
      </w:r>
      <w:r w:rsidRPr="004B3007">
        <w:rPr>
          <w:i/>
          <w:iCs/>
        </w:rPr>
        <w:t xml:space="preserve">Physiological </w:t>
      </w:r>
      <w:r w:rsidR="000631D7" w:rsidRPr="004B3007">
        <w:rPr>
          <w:i/>
          <w:iCs/>
        </w:rPr>
        <w:t>Behaviour</w:t>
      </w:r>
      <w:r w:rsidR="000631D7" w:rsidRPr="004B3007">
        <w:t xml:space="preserve"> 83:549</w:t>
      </w:r>
      <w:r w:rsidRPr="004B3007">
        <w:t>–555</w:t>
      </w:r>
    </w:p>
    <w:p w14:paraId="35C9D4AF" w14:textId="77777777" w:rsidR="004B3007" w:rsidRPr="004B3007" w:rsidRDefault="004B3007"/>
    <w:p w14:paraId="2B89CCCC" w14:textId="10ED9180" w:rsidR="004B3007" w:rsidRDefault="00141C38">
      <w:bookmarkStart w:id="14" w:name="_Hlk87354209"/>
      <w:r w:rsidRPr="00141C38">
        <w:t>Kristen E. Cosselman,</w:t>
      </w:r>
      <w:r w:rsidR="008869AB">
        <w:t xml:space="preserve"> </w:t>
      </w:r>
      <w:r w:rsidR="000631D7">
        <w:t xml:space="preserve">KE, </w:t>
      </w:r>
      <w:r w:rsidR="000631D7" w:rsidRPr="00141C38">
        <w:t>Ana</w:t>
      </w:r>
      <w:r w:rsidRPr="00141C38">
        <w:t xml:space="preserve"> Navas-Acien &amp; Joel D. Kaufman </w:t>
      </w:r>
      <w:bookmarkEnd w:id="14"/>
      <w:r w:rsidRPr="00141C38">
        <w:t>(2015)</w:t>
      </w:r>
      <w:r>
        <w:t xml:space="preserve"> </w:t>
      </w:r>
      <w:r w:rsidRPr="00141C38">
        <w:t>Environmental factors in cardiovascular disease</w:t>
      </w:r>
      <w:r>
        <w:t xml:space="preserve"> </w:t>
      </w:r>
      <w:r w:rsidRPr="00141C38">
        <w:rPr>
          <w:i/>
          <w:iCs/>
        </w:rPr>
        <w:t>Nature Reviews Cardiology</w:t>
      </w:r>
      <w:r w:rsidRPr="00141C38">
        <w:t xml:space="preserve"> vol 12, p</w:t>
      </w:r>
      <w:r>
        <w:t xml:space="preserve"> </w:t>
      </w:r>
      <w:r w:rsidRPr="00141C38">
        <w:t>627–642</w:t>
      </w:r>
    </w:p>
    <w:p w14:paraId="3E6E3D62" w14:textId="1AF10642" w:rsidR="00141C38" w:rsidRPr="004B3007" w:rsidRDefault="00141C38">
      <w:r w:rsidRPr="00141C38">
        <w:t xml:space="preserve"> </w:t>
      </w:r>
    </w:p>
    <w:p w14:paraId="553F5AB4" w14:textId="653C5BD1" w:rsidR="00E67511" w:rsidRDefault="008B63AF">
      <w:pPr>
        <w:rPr>
          <w:ins w:id="15" w:author="andy" w:date="2021-11-10T10:18:00Z"/>
          <w:rStyle w:val="Hyperlink"/>
        </w:rPr>
      </w:pPr>
      <w:r w:rsidRPr="008B63AF">
        <w:t>European Agency for Safety and Health at Work (2006)</w:t>
      </w:r>
      <w:r>
        <w:t xml:space="preserve"> </w:t>
      </w:r>
      <w:r w:rsidRPr="008B63AF">
        <w:rPr>
          <w:i/>
          <w:iCs/>
        </w:rPr>
        <w:t>Risk Observatory Thematic Report: Noise in Figures</w:t>
      </w:r>
      <w:r>
        <w:t xml:space="preserve">. </w:t>
      </w:r>
      <w:r w:rsidRPr="008B63AF">
        <w:t>Luxembourg: Office for Official Publications of the European Communities</w:t>
      </w:r>
      <w:r w:rsidR="004B3007">
        <w:t>.</w:t>
      </w:r>
      <w:r w:rsidR="00E339CA">
        <w:t xml:space="preserve"> Accessed 09 November 2021 </w:t>
      </w:r>
      <w:hyperlink r:id="rId9" w:history="1">
        <w:r w:rsidR="00E339CA" w:rsidRPr="00AF5C39">
          <w:rPr>
            <w:rStyle w:val="Hyperlink"/>
          </w:rPr>
          <w:t>https://osha.europa.eu/en/publications/report-noise-figures/view</w:t>
        </w:r>
      </w:hyperlink>
    </w:p>
    <w:p w14:paraId="579B4375" w14:textId="77777777" w:rsidR="002F26F8" w:rsidRDefault="002F26F8"/>
    <w:p w14:paraId="0847C23E" w14:textId="77777777" w:rsidR="004B3007" w:rsidRPr="008B63AF" w:rsidDel="002F26F8" w:rsidRDefault="004B3007">
      <w:pPr>
        <w:rPr>
          <w:del w:id="16" w:author="andy" w:date="2021-11-10T10:17:00Z"/>
        </w:rPr>
      </w:pPr>
    </w:p>
    <w:p w14:paraId="1D3A0923" w14:textId="77777777" w:rsidR="004555DB" w:rsidDel="002F26F8" w:rsidRDefault="004555DB" w:rsidP="00725B7F">
      <w:pPr>
        <w:rPr>
          <w:del w:id="17" w:author="andy" w:date="2021-11-10T10:17:00Z"/>
        </w:rPr>
      </w:pPr>
    </w:p>
    <w:p w14:paraId="7E87D1E1" w14:textId="43793D86" w:rsidR="00725B7F" w:rsidRPr="00725B7F" w:rsidRDefault="000631D7" w:rsidP="00725B7F">
      <w:r w:rsidRPr="00725B7F">
        <w:t>Fuks</w:t>
      </w:r>
      <w:r>
        <w:t>,</w:t>
      </w:r>
      <w:r w:rsidRPr="00725B7F">
        <w:t xml:space="preserve"> KB</w:t>
      </w:r>
      <w:r w:rsidR="00725B7F" w:rsidRPr="00725B7F">
        <w:t>,</w:t>
      </w:r>
      <w:r w:rsidR="008B63AF">
        <w:t xml:space="preserve"> </w:t>
      </w:r>
      <w:r w:rsidR="00725B7F" w:rsidRPr="00725B7F">
        <w:t>Weinmayr G, Basagana X, Gruzieva O, Hampel R, Oftedal B, Sorensen M,</w:t>
      </w:r>
    </w:p>
    <w:p w14:paraId="3B8BA491" w14:textId="77777777" w:rsidR="00725B7F" w:rsidRPr="00725B7F" w:rsidRDefault="00725B7F" w:rsidP="00725B7F">
      <w:r w:rsidRPr="00725B7F">
        <w:t>Wolf K, Aamodt G, Aasvang GM, Aguilera I, Becker T, Beelen R, Brunekreef B,</w:t>
      </w:r>
    </w:p>
    <w:p w14:paraId="77352404" w14:textId="77777777" w:rsidR="00725B7F" w:rsidRPr="00725B7F" w:rsidRDefault="00725B7F" w:rsidP="00725B7F">
      <w:r w:rsidRPr="00725B7F">
        <w:t>Caracciolo B, Cyrys J, Elosua R, Eriksen KT, Foraster M, Fratiglioni L, Hilding A,</w:t>
      </w:r>
    </w:p>
    <w:p w14:paraId="5D3C6014" w14:textId="77777777" w:rsidR="002F26F8" w:rsidRDefault="002F26F8" w:rsidP="0026096F">
      <w:pPr>
        <w:rPr>
          <w:ins w:id="18" w:author="andy" w:date="2021-11-10T10:20:00Z"/>
        </w:rPr>
      </w:pPr>
    </w:p>
    <w:p w14:paraId="16FEF8F7" w14:textId="77777777" w:rsidR="00166DEB" w:rsidRDefault="00166DEB" w:rsidP="0026096F">
      <w:pPr>
        <w:rPr>
          <w:ins w:id="19" w:author="andy" w:date="2021-11-10T10:20:00Z"/>
        </w:rPr>
      </w:pPr>
    </w:p>
    <w:p w14:paraId="337F746E" w14:textId="77777777" w:rsidR="00166DEB" w:rsidRDefault="00166DEB" w:rsidP="0026096F">
      <w:pPr>
        <w:rPr>
          <w:ins w:id="20" w:author="andy" w:date="2021-11-10T10:20:00Z"/>
        </w:rPr>
      </w:pPr>
    </w:p>
    <w:p w14:paraId="25CD9571" w14:textId="4EA1E29D" w:rsidR="0026096F" w:rsidRPr="0026096F" w:rsidRDefault="0026096F" w:rsidP="0026096F">
      <w:pPr>
        <w:rPr>
          <w:i/>
          <w:iCs/>
        </w:rPr>
      </w:pPr>
      <w:r>
        <w:t xml:space="preserve">Gov.UK (2021) </w:t>
      </w:r>
      <w:r w:rsidRPr="0026096F">
        <w:rPr>
          <w:i/>
          <w:iCs/>
        </w:rPr>
        <w:t>National statistics: Vehicle licensing statistics: April to June 2021</w:t>
      </w:r>
    </w:p>
    <w:p w14:paraId="17464344" w14:textId="5C78503E" w:rsidR="0026096F" w:rsidRDefault="0026096F" w:rsidP="0026096F">
      <w:r>
        <w:t xml:space="preserve">Accessed on 09 November 2021 </w:t>
      </w:r>
      <w:hyperlink r:id="rId10" w:history="1">
        <w:r w:rsidRPr="0024385B">
          <w:rPr>
            <w:rStyle w:val="Hyperlink"/>
          </w:rPr>
          <w:t>https://www.gov.uk/government/statistics/vehicle-licensing-statistics-april-to-june-2021</w:t>
        </w:r>
      </w:hyperlink>
    </w:p>
    <w:p w14:paraId="4948672D" w14:textId="79AAF758" w:rsidR="00725B7F" w:rsidRDefault="00725B7F" w:rsidP="00725B7F"/>
    <w:p w14:paraId="2C15320A" w14:textId="77777777" w:rsidR="006352FF" w:rsidRDefault="006352FF" w:rsidP="006352FF">
      <w:r>
        <w:t xml:space="preserve">Hahad, O, Kröller-Schön, S, Daiber, A, &amp; Münzel, T (2019) The Cardiovascular Effects of Noise </w:t>
      </w:r>
    </w:p>
    <w:p w14:paraId="2EDFEE8B" w14:textId="442D73D0" w:rsidR="00725B7F" w:rsidRPr="00725B7F" w:rsidRDefault="006352FF" w:rsidP="006352FF">
      <w:r w:rsidRPr="006352FF">
        <w:rPr>
          <w:i/>
          <w:iCs/>
        </w:rPr>
        <w:t>Dtsch Arztebl International</w:t>
      </w:r>
      <w:r>
        <w:t xml:space="preserve"> April, 116, 14, 245-150</w:t>
      </w:r>
    </w:p>
    <w:p w14:paraId="0FC574C4" w14:textId="77777777" w:rsidR="006352FF" w:rsidRDefault="006352FF" w:rsidP="00725B7F"/>
    <w:p w14:paraId="0D295705" w14:textId="20DEAE17" w:rsidR="00153658" w:rsidRDefault="00E67511" w:rsidP="00725B7F">
      <w:r>
        <w:t xml:space="preserve">Halperin, D (2014) </w:t>
      </w:r>
      <w:r w:rsidRPr="00E67511">
        <w:t>Environmental noise and sleep disturbances: A threat to health?</w:t>
      </w:r>
      <w:r>
        <w:t xml:space="preserve"> Sleep Science </w:t>
      </w:r>
      <w:r w:rsidR="000631D7">
        <w:t>Dec</w:t>
      </w:r>
      <w:r>
        <w:t xml:space="preserve"> 7, 4, 209-212</w:t>
      </w:r>
    </w:p>
    <w:p w14:paraId="19C97E87" w14:textId="77777777" w:rsidR="00153658" w:rsidRDefault="00153658" w:rsidP="00725B7F"/>
    <w:p w14:paraId="55BB00B5" w14:textId="0836F9F5" w:rsidR="00153658" w:rsidRDefault="00153658" w:rsidP="00153658">
      <w:r w:rsidRPr="00153658">
        <w:t>Hyeanji</w:t>
      </w:r>
      <w:r>
        <w:t xml:space="preserve">, </w:t>
      </w:r>
      <w:r w:rsidRPr="00153658">
        <w:t xml:space="preserve">K, Joonghee K, Sunhwa K, Si‐Hyuck K, Hee‐Jun K, Ho K, Jongbae H, Seung‐Muk Y, Kyuseok K, Tae‐Jin Y, </w:t>
      </w:r>
      <w:r>
        <w:t>&amp;</w:t>
      </w:r>
      <w:r w:rsidRPr="00153658">
        <w:t xml:space="preserve"> In‐Ho C</w:t>
      </w:r>
      <w:r>
        <w:t xml:space="preserve"> (2017) Cardiovascular Effects of Long‐Term Exposure to Air Pollution: A Population‐Based Study With 900 845 Person‐Years of Follow‐up </w:t>
      </w:r>
      <w:r w:rsidRPr="00153658">
        <w:rPr>
          <w:i/>
          <w:iCs/>
        </w:rPr>
        <w:t>Journal of the American Heart Association</w:t>
      </w:r>
      <w:r>
        <w:t xml:space="preserve"> vol 6, 11</w:t>
      </w:r>
    </w:p>
    <w:p w14:paraId="12A2BA1F" w14:textId="77777777" w:rsidR="00153658" w:rsidRDefault="00153658" w:rsidP="00153658"/>
    <w:p w14:paraId="7B058D39" w14:textId="7861CD07" w:rsidR="00725B7F" w:rsidRDefault="00725B7F" w:rsidP="00725B7F">
      <w:r w:rsidRPr="00725B7F">
        <w:t>Kempen EV, Casas M, Pershagen G, Foraster M</w:t>
      </w:r>
      <w:r w:rsidR="004B3007">
        <w:t xml:space="preserve"> (2018)</w:t>
      </w:r>
      <w:r w:rsidRPr="00725B7F">
        <w:t xml:space="preserve"> WHO environmental noise guidelines for the European region: a systematic review on environmental noise and cardiovascular and metabolic effects: a summary. </w:t>
      </w:r>
      <w:r w:rsidR="000631D7" w:rsidRPr="00725B7F">
        <w:rPr>
          <w:i/>
          <w:iCs/>
        </w:rPr>
        <w:t>Int</w:t>
      </w:r>
      <w:r w:rsidR="000631D7">
        <w:rPr>
          <w:i/>
          <w:iCs/>
        </w:rPr>
        <w:t xml:space="preserve">ernational </w:t>
      </w:r>
      <w:r w:rsidR="000631D7" w:rsidRPr="00725B7F">
        <w:rPr>
          <w:i/>
          <w:iCs/>
        </w:rPr>
        <w:t>Journal</w:t>
      </w:r>
      <w:r w:rsidR="00DE310E">
        <w:rPr>
          <w:i/>
          <w:iCs/>
        </w:rPr>
        <w:t xml:space="preserve"> </w:t>
      </w:r>
      <w:r w:rsidR="000631D7">
        <w:rPr>
          <w:i/>
          <w:iCs/>
        </w:rPr>
        <w:t xml:space="preserve">of </w:t>
      </w:r>
      <w:r w:rsidR="000631D7" w:rsidRPr="00725B7F">
        <w:rPr>
          <w:i/>
          <w:iCs/>
        </w:rPr>
        <w:t>Environmental</w:t>
      </w:r>
      <w:r w:rsidRPr="00725B7F">
        <w:rPr>
          <w:i/>
          <w:iCs/>
        </w:rPr>
        <w:t xml:space="preserve"> Res</w:t>
      </w:r>
      <w:r w:rsidR="00DE310E">
        <w:rPr>
          <w:i/>
          <w:iCs/>
        </w:rPr>
        <w:t>earch and</w:t>
      </w:r>
      <w:r w:rsidRPr="00725B7F">
        <w:rPr>
          <w:i/>
          <w:iCs/>
        </w:rPr>
        <w:t xml:space="preserve"> Public Health</w:t>
      </w:r>
      <w:r w:rsidRPr="00725B7F">
        <w:t xml:space="preserve"> 15</w:t>
      </w:r>
      <w:r w:rsidR="004B3007">
        <w:t xml:space="preserve">, </w:t>
      </w:r>
      <w:r w:rsidRPr="00725B7F">
        <w:t>379</w:t>
      </w:r>
    </w:p>
    <w:p w14:paraId="52C686D0" w14:textId="77777777" w:rsidR="00DE310E" w:rsidRDefault="00DE310E" w:rsidP="00725B7F"/>
    <w:p w14:paraId="77F9762C" w14:textId="7E5D76E4" w:rsidR="00E67511" w:rsidRDefault="00E67511" w:rsidP="00725B7F">
      <w:r w:rsidRPr="00E67511">
        <w:t xml:space="preserve">Münzel, T, Hahad, </w:t>
      </w:r>
      <w:r w:rsidR="000631D7" w:rsidRPr="00E67511">
        <w:t>O, Sørensen</w:t>
      </w:r>
      <w:r w:rsidRPr="00E67511">
        <w:t xml:space="preserve">, </w:t>
      </w:r>
      <w:r w:rsidR="000631D7" w:rsidRPr="00E67511">
        <w:t>M, Lelieveld</w:t>
      </w:r>
      <w:r w:rsidRPr="00E67511">
        <w:t xml:space="preserve">, </w:t>
      </w:r>
      <w:r w:rsidR="000631D7" w:rsidRPr="00E67511">
        <w:t>J, Duerr</w:t>
      </w:r>
      <w:r w:rsidRPr="00E67511">
        <w:t>, GD, Nieuwenhuijsen, M &amp; Daiber, A (2021)</w:t>
      </w:r>
      <w:r w:rsidR="004B3007">
        <w:t xml:space="preserve"> </w:t>
      </w:r>
      <w:r w:rsidRPr="00E67511">
        <w:t xml:space="preserve">Environmental risk factors and cardiovascular diseases: a comprehensive expert review. </w:t>
      </w:r>
      <w:r w:rsidRPr="004B3007">
        <w:rPr>
          <w:i/>
          <w:iCs/>
        </w:rPr>
        <w:t>Cardiovascular Research</w:t>
      </w:r>
      <w:r w:rsidRPr="00E67511">
        <w:t xml:space="preserve"> 00, 1-23</w:t>
      </w:r>
    </w:p>
    <w:p w14:paraId="18177516" w14:textId="77777777" w:rsidR="004B3007" w:rsidRDefault="004B3007" w:rsidP="00725B7F"/>
    <w:p w14:paraId="5B069A0D" w14:textId="28E7BAFD" w:rsidR="004B3007" w:rsidRDefault="00E67511" w:rsidP="00725B7F">
      <w:r w:rsidRPr="00E67511">
        <w:t xml:space="preserve">Munzel T, Sorensen M, </w:t>
      </w:r>
      <w:r w:rsidR="004B3007">
        <w:t xml:space="preserve">&amp; </w:t>
      </w:r>
      <w:r w:rsidRPr="00E67511">
        <w:t>Daiber A</w:t>
      </w:r>
      <w:r w:rsidR="004B3007">
        <w:t xml:space="preserve"> (2021)</w:t>
      </w:r>
      <w:r w:rsidRPr="00E67511">
        <w:t xml:space="preserve"> Transportation noise pollution and cardiovascular disease. </w:t>
      </w:r>
      <w:r w:rsidRPr="004B3007">
        <w:rPr>
          <w:i/>
          <w:iCs/>
        </w:rPr>
        <w:t>Nat</w:t>
      </w:r>
      <w:r w:rsidR="004B3007" w:rsidRPr="004B3007">
        <w:rPr>
          <w:i/>
          <w:iCs/>
        </w:rPr>
        <w:t>ure</w:t>
      </w:r>
      <w:r w:rsidRPr="004B3007">
        <w:rPr>
          <w:i/>
          <w:iCs/>
        </w:rPr>
        <w:t xml:space="preserve"> Rev</w:t>
      </w:r>
      <w:r w:rsidR="004B3007" w:rsidRPr="004B3007">
        <w:rPr>
          <w:i/>
          <w:iCs/>
        </w:rPr>
        <w:t>iew</w:t>
      </w:r>
      <w:r w:rsidRPr="004B3007">
        <w:rPr>
          <w:i/>
          <w:iCs/>
        </w:rPr>
        <w:t xml:space="preserve"> </w:t>
      </w:r>
      <w:r w:rsidR="000631D7" w:rsidRPr="004B3007">
        <w:rPr>
          <w:i/>
          <w:iCs/>
        </w:rPr>
        <w:t>Cardiology</w:t>
      </w:r>
      <w:r w:rsidR="000631D7" w:rsidRPr="00E67511">
        <w:t xml:space="preserve"> 18</w:t>
      </w:r>
      <w:r w:rsidR="004B3007">
        <w:t xml:space="preserve">, </w:t>
      </w:r>
      <w:r w:rsidRPr="00E67511">
        <w:t>619–636</w:t>
      </w:r>
    </w:p>
    <w:p w14:paraId="4E83BC16" w14:textId="77777777" w:rsidR="004B3007" w:rsidRPr="00E67511" w:rsidRDefault="004B3007" w:rsidP="00725B7F"/>
    <w:p w14:paraId="69DF4E69" w14:textId="16B4EED8" w:rsidR="0033420B" w:rsidRDefault="0033420B" w:rsidP="00DD2CB7">
      <w:r w:rsidRPr="0033420B">
        <w:t>Münzel</w:t>
      </w:r>
      <w:r>
        <w:t xml:space="preserve">, T &amp; </w:t>
      </w:r>
      <w:r w:rsidRPr="0033420B">
        <w:t>Sørensen</w:t>
      </w:r>
      <w:r>
        <w:t>, M (2017</w:t>
      </w:r>
      <w:r w:rsidR="000631D7">
        <w:t xml:space="preserve">) </w:t>
      </w:r>
      <w:r w:rsidR="000631D7" w:rsidRPr="0033420B">
        <w:t>Noise</w:t>
      </w:r>
      <w:r w:rsidRPr="0033420B">
        <w:t xml:space="preserve"> Pollution and Arterial Hypertension</w:t>
      </w:r>
    </w:p>
    <w:p w14:paraId="5CC3EBE1" w14:textId="096B775E" w:rsidR="00DD2CB7" w:rsidRDefault="00DD2CB7" w:rsidP="00DD2CB7">
      <w:r w:rsidRPr="0033420B">
        <w:rPr>
          <w:i/>
          <w:iCs/>
        </w:rPr>
        <w:t>Eur</w:t>
      </w:r>
      <w:r w:rsidR="0033420B">
        <w:rPr>
          <w:i/>
          <w:iCs/>
        </w:rPr>
        <w:t>opean</w:t>
      </w:r>
      <w:r w:rsidRPr="0033420B">
        <w:rPr>
          <w:i/>
          <w:iCs/>
        </w:rPr>
        <w:t xml:space="preserve"> Cardiol</w:t>
      </w:r>
      <w:r w:rsidR="0033420B">
        <w:rPr>
          <w:i/>
          <w:iCs/>
        </w:rPr>
        <w:t xml:space="preserve">ogy </w:t>
      </w:r>
      <w:r w:rsidR="000631D7">
        <w:rPr>
          <w:i/>
          <w:iCs/>
        </w:rPr>
        <w:t>Review Aug</w:t>
      </w:r>
      <w:r>
        <w:t>;12(1):26-29</w:t>
      </w:r>
    </w:p>
    <w:p w14:paraId="5BF01533" w14:textId="77777777" w:rsidR="006151DF" w:rsidRDefault="006151DF" w:rsidP="00030BC6"/>
    <w:p w14:paraId="2B3723C2" w14:textId="7C982D8F" w:rsidR="006151DF" w:rsidRDefault="006151DF" w:rsidP="006151DF">
      <w:r w:rsidRPr="006151DF">
        <w:t>Murphy</w:t>
      </w:r>
      <w:r>
        <w:t xml:space="preserve">, </w:t>
      </w:r>
      <w:r w:rsidRPr="006151DF">
        <w:t>E</w:t>
      </w:r>
      <w:r>
        <w:t xml:space="preserve"> &amp; </w:t>
      </w:r>
      <w:r w:rsidRPr="006151DF">
        <w:t>King</w:t>
      </w:r>
      <w:r>
        <w:t xml:space="preserve">, A (2014) </w:t>
      </w:r>
      <w:r w:rsidRPr="006151DF">
        <w:rPr>
          <w:i/>
          <w:iCs/>
        </w:rPr>
        <w:t>Environmental Noise Pollution: Noise Mapping, Public Health, and Policy</w:t>
      </w:r>
    </w:p>
    <w:p w14:paraId="55EF2F2F" w14:textId="4BDEF210" w:rsidR="006151DF" w:rsidRDefault="006151DF" w:rsidP="006151DF">
      <w:r>
        <w:t>Ch 4, P 81-121 Elsevier: Netherlands</w:t>
      </w:r>
    </w:p>
    <w:p w14:paraId="4977645B" w14:textId="77777777" w:rsidR="006151DF" w:rsidRDefault="006151DF" w:rsidP="006151DF"/>
    <w:p w14:paraId="76AC71EE" w14:textId="246A2058" w:rsidR="00030BC6" w:rsidRDefault="004D080B" w:rsidP="00030BC6">
      <w:r>
        <w:t xml:space="preserve">Neylon, </w:t>
      </w:r>
      <w:r w:rsidR="000631D7">
        <w:t>A, Carla</w:t>
      </w:r>
      <w:r>
        <w:t xml:space="preserve"> Canniffe, Sonia Anand, Catherine Kreatsoulas, Gavin J Blake, Declan Sugrue, Catherine McGorrian (2013) </w:t>
      </w:r>
      <w:r w:rsidRPr="004D080B">
        <w:t>A global perspective on psychosocial risk factors for cardiovascular disease</w:t>
      </w:r>
      <w:r>
        <w:t xml:space="preserve"> </w:t>
      </w:r>
      <w:r w:rsidRPr="004D080B">
        <w:rPr>
          <w:i/>
          <w:iCs/>
        </w:rPr>
        <w:t>Prog</w:t>
      </w:r>
      <w:r w:rsidR="00CD02AE">
        <w:rPr>
          <w:i/>
          <w:iCs/>
        </w:rPr>
        <w:t>ress in</w:t>
      </w:r>
      <w:r w:rsidRPr="004D080B">
        <w:rPr>
          <w:i/>
          <w:iCs/>
        </w:rPr>
        <w:t xml:space="preserve"> Cardiovasc</w:t>
      </w:r>
      <w:r w:rsidR="00CD02AE">
        <w:rPr>
          <w:i/>
          <w:iCs/>
        </w:rPr>
        <w:t>ular</w:t>
      </w:r>
      <w:r w:rsidRPr="004D080B">
        <w:rPr>
          <w:i/>
          <w:iCs/>
        </w:rPr>
        <w:t xml:space="preserve"> Disease</w:t>
      </w:r>
      <w:r w:rsidR="00CD02AE">
        <w:rPr>
          <w:i/>
          <w:iCs/>
        </w:rPr>
        <w:t>s</w:t>
      </w:r>
      <w:r>
        <w:t xml:space="preserve"> May-Jun 55(6):574-81</w:t>
      </w:r>
    </w:p>
    <w:p w14:paraId="00F8C579" w14:textId="77777777" w:rsidR="00030BC6" w:rsidRDefault="00030BC6" w:rsidP="00030BC6"/>
    <w:p w14:paraId="74A69545" w14:textId="77777777" w:rsidR="00B36087" w:rsidRDefault="00F92E68" w:rsidP="00F92E68">
      <w:r>
        <w:t>Osborne,</w:t>
      </w:r>
      <w:r w:rsidR="0026096F">
        <w:t xml:space="preserve"> MT, </w:t>
      </w:r>
      <w:r>
        <w:t xml:space="preserve">Radfar, </w:t>
      </w:r>
      <w:r w:rsidR="0026096F">
        <w:t xml:space="preserve">A, </w:t>
      </w:r>
      <w:r>
        <w:t>Hassan,</w:t>
      </w:r>
      <w:r w:rsidR="0026096F">
        <w:t xml:space="preserve"> MZO, </w:t>
      </w:r>
      <w:r>
        <w:t>Abohashem,</w:t>
      </w:r>
      <w:r w:rsidR="0026096F">
        <w:t xml:space="preserve"> S, </w:t>
      </w:r>
      <w:r>
        <w:t xml:space="preserve">Oberfeld, </w:t>
      </w:r>
      <w:r w:rsidR="0026096F">
        <w:t xml:space="preserve">B, </w:t>
      </w:r>
      <w:r>
        <w:t xml:space="preserve">Patrich, </w:t>
      </w:r>
      <w:r w:rsidR="0026096F">
        <w:t xml:space="preserve">T, </w:t>
      </w:r>
      <w:r>
        <w:t xml:space="preserve">Tung, </w:t>
      </w:r>
      <w:r w:rsidR="0026096F">
        <w:t xml:space="preserve">T, </w:t>
      </w:r>
      <w:r>
        <w:t xml:space="preserve">Wang, </w:t>
      </w:r>
      <w:r w:rsidR="0026096F">
        <w:t xml:space="preserve">Y </w:t>
      </w:r>
      <w:r>
        <w:t xml:space="preserve">Ishai, </w:t>
      </w:r>
      <w:r w:rsidR="0026096F">
        <w:t xml:space="preserve">A, </w:t>
      </w:r>
      <w:r>
        <w:t>Scott</w:t>
      </w:r>
      <w:r w:rsidR="0026096F">
        <w:t>, JA</w:t>
      </w:r>
      <w:r w:rsidR="00B36087">
        <w:t>, Shin, LM, Fayad, ZA, Koenen, KC, Rajagopalan, S, Pitman, RK &amp; Tawakol, A</w:t>
      </w:r>
      <w:r>
        <w:t xml:space="preserve"> </w:t>
      </w:r>
      <w:r w:rsidR="0026096F">
        <w:t>(2020)</w:t>
      </w:r>
      <w:r>
        <w:t xml:space="preserve"> </w:t>
      </w:r>
    </w:p>
    <w:p w14:paraId="4CD0DF7A" w14:textId="31459BFE" w:rsidR="00F92E68" w:rsidRPr="00B36087" w:rsidRDefault="00B36087" w:rsidP="00F92E68">
      <w:pPr>
        <w:rPr>
          <w:rStyle w:val="Hyperlink"/>
          <w:color w:val="auto"/>
          <w:u w:val="none"/>
        </w:rPr>
      </w:pPr>
      <w:r w:rsidRPr="00B36087">
        <w:t>A neurobiological mechanism linking transportation noise to cardiovascular disease in humans</w:t>
      </w:r>
      <w:r>
        <w:t xml:space="preserve"> </w:t>
      </w:r>
      <w:r w:rsidR="00F92E68" w:rsidRPr="0026096F">
        <w:rPr>
          <w:i/>
          <w:iCs/>
        </w:rPr>
        <w:t>European Heart Journal</w:t>
      </w:r>
      <w:r w:rsidR="00F92E68">
        <w:t xml:space="preserve">, </w:t>
      </w:r>
      <w:r>
        <w:t xml:space="preserve">Feb 1, </w:t>
      </w:r>
      <w:r w:rsidR="00F92E68">
        <w:t>41, 6, 7</w:t>
      </w:r>
      <w:r>
        <w:t>,</w:t>
      </w:r>
      <w:r w:rsidR="00F92E68">
        <w:t xml:space="preserve"> 772–782 </w:t>
      </w:r>
    </w:p>
    <w:p w14:paraId="4030984F" w14:textId="77777777" w:rsidR="00697B2E" w:rsidRDefault="00697B2E" w:rsidP="00F92E68"/>
    <w:p w14:paraId="76CE7511" w14:textId="3BA2802B" w:rsidR="00E5154F" w:rsidDel="00166DEB" w:rsidRDefault="00697B2E" w:rsidP="00E5154F">
      <w:pPr>
        <w:rPr>
          <w:del w:id="21" w:author="andy" w:date="2021-11-10T10:21:00Z"/>
        </w:rPr>
      </w:pPr>
      <w:r w:rsidRPr="00697B2E">
        <w:t>Sørensen M, Andersen ZJ, Nordsborg RB Mette</w:t>
      </w:r>
      <w:r>
        <w:t xml:space="preserve">, </w:t>
      </w:r>
      <w:r w:rsidRPr="00697B2E">
        <w:t xml:space="preserve">Jensen, </w:t>
      </w:r>
      <w:r>
        <w:t xml:space="preserve">SS, </w:t>
      </w:r>
      <w:r w:rsidRPr="00697B2E">
        <w:t>Kenneth G Lillelund, Rob Beelen, Erik B Schmidt, Anne Tjønneland, Kim Overvad, Ole Raaschou-Nielsen et al</w:t>
      </w:r>
      <w:r>
        <w:t xml:space="preserve"> (2012</w:t>
      </w:r>
      <w:r w:rsidR="00597189">
        <w:t xml:space="preserve">) </w:t>
      </w:r>
      <w:r w:rsidR="00597189" w:rsidRPr="00697B2E">
        <w:t>Road</w:t>
      </w:r>
      <w:r w:rsidRPr="00697B2E">
        <w:t xml:space="preserve"> Traffic Noise and Incident Myocardial Infarction: A Prospective Cohort Study </w:t>
      </w:r>
      <w:r w:rsidRPr="00697B2E">
        <w:rPr>
          <w:i/>
          <w:iCs/>
        </w:rPr>
        <w:t xml:space="preserve">PLoS </w:t>
      </w:r>
      <w:r w:rsidR="00597189" w:rsidRPr="00697B2E">
        <w:rPr>
          <w:i/>
          <w:iCs/>
        </w:rPr>
        <w:t>One</w:t>
      </w:r>
      <w:r w:rsidR="00597189">
        <w:t xml:space="preserve"> </w:t>
      </w:r>
      <w:r w:rsidR="00597189" w:rsidRPr="00697B2E">
        <w:t>7</w:t>
      </w:r>
      <w:r w:rsidR="00597189">
        <w:t xml:space="preserve">, 6, </w:t>
      </w:r>
      <w:r w:rsidRPr="00697B2E">
        <w:t>June 20</w:t>
      </w:r>
    </w:p>
    <w:p w14:paraId="641BD426" w14:textId="77777777" w:rsidR="00166DEB" w:rsidRDefault="00166DEB" w:rsidP="00F92E68">
      <w:pPr>
        <w:rPr>
          <w:ins w:id="22" w:author="andy" w:date="2021-11-10T10:21:00Z"/>
        </w:rPr>
      </w:pPr>
    </w:p>
    <w:p w14:paraId="72BEF6F6" w14:textId="2315428A" w:rsidR="00697B2E" w:rsidDel="00166DEB" w:rsidRDefault="00697B2E" w:rsidP="00F92E68">
      <w:pPr>
        <w:rPr>
          <w:del w:id="23" w:author="andy" w:date="2021-11-10T10:21:00Z"/>
        </w:rPr>
      </w:pPr>
    </w:p>
    <w:p w14:paraId="01A675B0" w14:textId="77777777" w:rsidR="00697B2E" w:rsidDel="00166DEB" w:rsidRDefault="00697B2E" w:rsidP="00F92E68">
      <w:pPr>
        <w:rPr>
          <w:del w:id="24" w:author="andy" w:date="2021-11-10T10:21:00Z"/>
        </w:rPr>
      </w:pPr>
    </w:p>
    <w:p w14:paraId="241981CE" w14:textId="1A2411B9" w:rsidR="00E5154F" w:rsidRDefault="00E5154F" w:rsidP="00E5154F">
      <w:r>
        <w:t>Saucy,</w:t>
      </w:r>
      <w:r w:rsidR="00DD1589">
        <w:t xml:space="preserve"> A, </w:t>
      </w:r>
      <w:r>
        <w:t>Schäffer,</w:t>
      </w:r>
      <w:r w:rsidR="00DD1589">
        <w:t xml:space="preserve"> B, </w:t>
      </w:r>
      <w:proofErr w:type="spellStart"/>
      <w:r>
        <w:t>Tangermann</w:t>
      </w:r>
      <w:proofErr w:type="spellEnd"/>
      <w:r>
        <w:t>,</w:t>
      </w:r>
      <w:r w:rsidR="00DD1589">
        <w:t xml:space="preserve"> L, </w:t>
      </w:r>
      <w:proofErr w:type="spellStart"/>
      <w:r>
        <w:t>Vienneau</w:t>
      </w:r>
      <w:proofErr w:type="spellEnd"/>
      <w:r>
        <w:t>,</w:t>
      </w:r>
      <w:r w:rsidR="00DD1589">
        <w:t xml:space="preserve"> </w:t>
      </w:r>
      <w:del w:id="25" w:author="andy" w:date="2021-11-10T10:22:00Z">
        <w:r w:rsidR="00DD1589" w:rsidDel="00166DEB">
          <w:delText xml:space="preserve">D, </w:delText>
        </w:r>
        <w:r w:rsidDel="00166DEB">
          <w:delText xml:space="preserve"> Wunderli</w:delText>
        </w:r>
      </w:del>
      <w:ins w:id="26" w:author="andy" w:date="2021-11-10T10:22:00Z">
        <w:r w:rsidR="00166DEB">
          <w:t xml:space="preserve">D, </w:t>
        </w:r>
        <w:proofErr w:type="spellStart"/>
        <w:r w:rsidR="00166DEB">
          <w:t>Wunderli</w:t>
        </w:r>
      </w:ins>
      <w:proofErr w:type="spellEnd"/>
      <w:r>
        <w:t>,</w:t>
      </w:r>
      <w:r w:rsidR="00DD1589">
        <w:t xml:space="preserve"> </w:t>
      </w:r>
      <w:del w:id="27" w:author="andy" w:date="2021-11-10T10:22:00Z">
        <w:r w:rsidR="00DD1589" w:rsidDel="00166DEB">
          <w:delText xml:space="preserve">JM, </w:delText>
        </w:r>
        <w:r w:rsidDel="00166DEB">
          <w:delText xml:space="preserve"> </w:delText>
        </w:r>
        <w:r w:rsidR="00DD1589" w:rsidDel="00166DEB">
          <w:delText>&amp;</w:delText>
        </w:r>
      </w:del>
      <w:ins w:id="28" w:author="andy" w:date="2021-11-10T10:22:00Z">
        <w:r w:rsidR="00166DEB">
          <w:t xml:space="preserve">JM, </w:t>
        </w:r>
      </w:ins>
      <w:del w:id="29" w:author="andy" w:date="2021-11-10T10:22:00Z">
        <w:r w:rsidR="00DD1589" w:rsidDel="00166DEB">
          <w:delText xml:space="preserve"> </w:delText>
        </w:r>
        <w:r w:rsidDel="00166DEB">
          <w:delText xml:space="preserve"> Röösli</w:delText>
        </w:r>
      </w:del>
      <w:ins w:id="30" w:author="andy" w:date="2021-11-10T10:22:00Z">
        <w:r w:rsidR="00166DEB">
          <w:t xml:space="preserve">&amp; </w:t>
        </w:r>
        <w:proofErr w:type="spellStart"/>
        <w:r w:rsidR="00166DEB">
          <w:t>Röösli</w:t>
        </w:r>
      </w:ins>
      <w:proofErr w:type="spellEnd"/>
      <w:r w:rsidR="00DD1589">
        <w:t xml:space="preserve">, M (2021) </w:t>
      </w:r>
      <w:r w:rsidR="00DD1589" w:rsidRPr="00DD1589">
        <w:t>Does night-time aircraft noise trigger mortality? A case-crossover study on 24 886 cardiovascular deaths</w:t>
      </w:r>
    </w:p>
    <w:p w14:paraId="348EA8BE" w14:textId="084CEEA2" w:rsidR="00DD1589" w:rsidRDefault="00E5154F" w:rsidP="00E5154F">
      <w:r w:rsidRPr="00DD1589">
        <w:rPr>
          <w:i/>
          <w:iCs/>
        </w:rPr>
        <w:t>European Heart Journal</w:t>
      </w:r>
      <w:r w:rsidR="00DD1589">
        <w:t xml:space="preserve"> </w:t>
      </w:r>
      <w:r>
        <w:t>Vol 42, 8, 835–843</w:t>
      </w:r>
    </w:p>
    <w:p w14:paraId="750EEDC0" w14:textId="5FEC5385" w:rsidR="00E5154F" w:rsidRDefault="00E5154F" w:rsidP="00DD1589">
      <w:r>
        <w:t xml:space="preserve"> </w:t>
      </w:r>
    </w:p>
    <w:p w14:paraId="27CF5766" w14:textId="77777777" w:rsidR="00725B7F" w:rsidRDefault="00725B7F" w:rsidP="00E5154F"/>
    <w:p w14:paraId="73BDC80D" w14:textId="77777777" w:rsidR="00725B7F" w:rsidRDefault="00725B7F" w:rsidP="00E5154F"/>
    <w:p w14:paraId="75FAF12F" w14:textId="77777777" w:rsidR="00E5154F" w:rsidRDefault="00E5154F" w:rsidP="00E5154F"/>
    <w:sectPr w:rsidR="00E5154F">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28B615" w14:textId="77777777" w:rsidR="0023262C" w:rsidRDefault="0023262C" w:rsidP="005626D1">
      <w:pPr>
        <w:spacing w:after="0" w:line="240" w:lineRule="auto"/>
      </w:pPr>
      <w:r>
        <w:separator/>
      </w:r>
    </w:p>
  </w:endnote>
  <w:endnote w:type="continuationSeparator" w:id="0">
    <w:p w14:paraId="7BFDB9DF" w14:textId="77777777" w:rsidR="0023262C" w:rsidRDefault="0023262C" w:rsidP="00562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A1AA9" w14:textId="77777777" w:rsidR="0023262C" w:rsidRDefault="002326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9899976"/>
      <w:docPartObj>
        <w:docPartGallery w:val="Page Numbers (Bottom of Page)"/>
        <w:docPartUnique/>
      </w:docPartObj>
    </w:sdtPr>
    <w:sdtEndPr>
      <w:rPr>
        <w:noProof/>
      </w:rPr>
    </w:sdtEndPr>
    <w:sdtContent>
      <w:p w14:paraId="35758C4D" w14:textId="178AC1DE" w:rsidR="0023262C" w:rsidRDefault="0023262C">
        <w:pPr>
          <w:pStyle w:val="Footer"/>
          <w:jc w:val="center"/>
        </w:pPr>
        <w:r>
          <w:fldChar w:fldCharType="begin"/>
        </w:r>
        <w:r>
          <w:instrText xml:space="preserve"> PAGE   \* MERGEFORMAT </w:instrText>
        </w:r>
        <w:r>
          <w:fldChar w:fldCharType="separate"/>
        </w:r>
        <w:r w:rsidR="00B97316">
          <w:rPr>
            <w:noProof/>
          </w:rPr>
          <w:t>5</w:t>
        </w:r>
        <w:r>
          <w:rPr>
            <w:noProof/>
          </w:rPr>
          <w:fldChar w:fldCharType="end"/>
        </w:r>
      </w:p>
    </w:sdtContent>
  </w:sdt>
  <w:p w14:paraId="1EDEB9D8" w14:textId="77777777" w:rsidR="0023262C" w:rsidRDefault="002326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B89E2" w14:textId="77777777" w:rsidR="0023262C" w:rsidRDefault="002326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4107A" w14:textId="77777777" w:rsidR="0023262C" w:rsidRDefault="0023262C" w:rsidP="005626D1">
      <w:pPr>
        <w:spacing w:after="0" w:line="240" w:lineRule="auto"/>
      </w:pPr>
      <w:r>
        <w:separator/>
      </w:r>
    </w:p>
  </w:footnote>
  <w:footnote w:type="continuationSeparator" w:id="0">
    <w:p w14:paraId="13D4D522" w14:textId="77777777" w:rsidR="0023262C" w:rsidRDefault="0023262C" w:rsidP="005626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7B463" w14:textId="77777777" w:rsidR="0023262C" w:rsidRDefault="002326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B7743" w14:textId="77777777" w:rsidR="0023262C" w:rsidRDefault="002326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E5C36" w14:textId="77777777" w:rsidR="0023262C" w:rsidRDefault="0023262C">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dy">
    <w15:presenceInfo w15:providerId="Windows Live" w15:userId="dd0331f494308d5c"/>
  </w15:person>
  <w15:person w15:author="Lawson, Claire (Dr.)">
    <w15:presenceInfo w15:providerId="AD" w15:userId="S-1-5-21-1039984320-261210814-957142514-2018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DA1"/>
    <w:rsid w:val="00013912"/>
    <w:rsid w:val="00030BC6"/>
    <w:rsid w:val="00042F60"/>
    <w:rsid w:val="000631D7"/>
    <w:rsid w:val="00095F90"/>
    <w:rsid w:val="000A4F2D"/>
    <w:rsid w:val="000B4069"/>
    <w:rsid w:val="00141C38"/>
    <w:rsid w:val="00153658"/>
    <w:rsid w:val="00166DEB"/>
    <w:rsid w:val="00167BBD"/>
    <w:rsid w:val="00170652"/>
    <w:rsid w:val="001B3B54"/>
    <w:rsid w:val="001F60AE"/>
    <w:rsid w:val="0023262C"/>
    <w:rsid w:val="0026096F"/>
    <w:rsid w:val="00273B44"/>
    <w:rsid w:val="002E5CE6"/>
    <w:rsid w:val="002F26F8"/>
    <w:rsid w:val="002F4B05"/>
    <w:rsid w:val="00316ED9"/>
    <w:rsid w:val="00322F7C"/>
    <w:rsid w:val="00323B36"/>
    <w:rsid w:val="0033420B"/>
    <w:rsid w:val="003364BA"/>
    <w:rsid w:val="00361098"/>
    <w:rsid w:val="00390311"/>
    <w:rsid w:val="003A557A"/>
    <w:rsid w:val="003E33B4"/>
    <w:rsid w:val="003E5FD6"/>
    <w:rsid w:val="00433DD3"/>
    <w:rsid w:val="004555DB"/>
    <w:rsid w:val="004666E9"/>
    <w:rsid w:val="004A2983"/>
    <w:rsid w:val="004B3007"/>
    <w:rsid w:val="004D080B"/>
    <w:rsid w:val="00504D25"/>
    <w:rsid w:val="00523B7D"/>
    <w:rsid w:val="005626D1"/>
    <w:rsid w:val="00597189"/>
    <w:rsid w:val="005A2753"/>
    <w:rsid w:val="005B2501"/>
    <w:rsid w:val="005F06CC"/>
    <w:rsid w:val="006151DF"/>
    <w:rsid w:val="006352FF"/>
    <w:rsid w:val="00651362"/>
    <w:rsid w:val="00697B2E"/>
    <w:rsid w:val="006C59F8"/>
    <w:rsid w:val="00725B7F"/>
    <w:rsid w:val="0074770A"/>
    <w:rsid w:val="007606A7"/>
    <w:rsid w:val="007C6D45"/>
    <w:rsid w:val="008048CD"/>
    <w:rsid w:val="00807A47"/>
    <w:rsid w:val="00834752"/>
    <w:rsid w:val="00854661"/>
    <w:rsid w:val="008869AB"/>
    <w:rsid w:val="008B63AF"/>
    <w:rsid w:val="00911E9E"/>
    <w:rsid w:val="00956DA1"/>
    <w:rsid w:val="00971D20"/>
    <w:rsid w:val="009F5318"/>
    <w:rsid w:val="00A12B81"/>
    <w:rsid w:val="00A21362"/>
    <w:rsid w:val="00A43FDA"/>
    <w:rsid w:val="00A45339"/>
    <w:rsid w:val="00B36087"/>
    <w:rsid w:val="00B97316"/>
    <w:rsid w:val="00BA2C7A"/>
    <w:rsid w:val="00BF0A2A"/>
    <w:rsid w:val="00BF69FF"/>
    <w:rsid w:val="00C2289A"/>
    <w:rsid w:val="00C22903"/>
    <w:rsid w:val="00C519DC"/>
    <w:rsid w:val="00C51F32"/>
    <w:rsid w:val="00C62C96"/>
    <w:rsid w:val="00C761F0"/>
    <w:rsid w:val="00C8174A"/>
    <w:rsid w:val="00C82F60"/>
    <w:rsid w:val="00CC05DE"/>
    <w:rsid w:val="00CD02AE"/>
    <w:rsid w:val="00CD3831"/>
    <w:rsid w:val="00D322A4"/>
    <w:rsid w:val="00D44EC6"/>
    <w:rsid w:val="00D775E3"/>
    <w:rsid w:val="00D961FE"/>
    <w:rsid w:val="00DD1589"/>
    <w:rsid w:val="00DD2CB7"/>
    <w:rsid w:val="00DE310E"/>
    <w:rsid w:val="00E15432"/>
    <w:rsid w:val="00E339CA"/>
    <w:rsid w:val="00E5154F"/>
    <w:rsid w:val="00E67511"/>
    <w:rsid w:val="00F30D82"/>
    <w:rsid w:val="00F53EBC"/>
    <w:rsid w:val="00F75667"/>
    <w:rsid w:val="00F92E68"/>
    <w:rsid w:val="00FA5948"/>
    <w:rsid w:val="00FC0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D130A"/>
  <w15:chartTrackingRefBased/>
  <w15:docId w15:val="{D3557BB2-137E-45A5-BE06-855DF3EED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3DD3"/>
    <w:rPr>
      <w:color w:val="0563C1" w:themeColor="hyperlink"/>
      <w:u w:val="single"/>
    </w:rPr>
  </w:style>
  <w:style w:type="character" w:customStyle="1" w:styleId="UnresolvedMention1">
    <w:name w:val="Unresolved Mention1"/>
    <w:basedOn w:val="DefaultParagraphFont"/>
    <w:uiPriority w:val="99"/>
    <w:semiHidden/>
    <w:unhideWhenUsed/>
    <w:rsid w:val="00433DD3"/>
    <w:rPr>
      <w:color w:val="605E5C"/>
      <w:shd w:val="clear" w:color="auto" w:fill="E1DFDD"/>
    </w:rPr>
  </w:style>
  <w:style w:type="paragraph" w:styleId="Header">
    <w:name w:val="header"/>
    <w:basedOn w:val="Normal"/>
    <w:link w:val="HeaderChar"/>
    <w:uiPriority w:val="99"/>
    <w:unhideWhenUsed/>
    <w:rsid w:val="005626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26D1"/>
  </w:style>
  <w:style w:type="paragraph" w:styleId="Footer">
    <w:name w:val="footer"/>
    <w:basedOn w:val="Normal"/>
    <w:link w:val="FooterChar"/>
    <w:uiPriority w:val="99"/>
    <w:unhideWhenUsed/>
    <w:rsid w:val="005626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26D1"/>
  </w:style>
  <w:style w:type="character" w:styleId="CommentReference">
    <w:name w:val="annotation reference"/>
    <w:basedOn w:val="DefaultParagraphFont"/>
    <w:uiPriority w:val="99"/>
    <w:semiHidden/>
    <w:unhideWhenUsed/>
    <w:rsid w:val="002F4B05"/>
    <w:rPr>
      <w:sz w:val="16"/>
      <w:szCs w:val="16"/>
    </w:rPr>
  </w:style>
  <w:style w:type="paragraph" w:styleId="CommentText">
    <w:name w:val="annotation text"/>
    <w:basedOn w:val="Normal"/>
    <w:link w:val="CommentTextChar"/>
    <w:uiPriority w:val="99"/>
    <w:semiHidden/>
    <w:unhideWhenUsed/>
    <w:rsid w:val="002F4B05"/>
    <w:pPr>
      <w:spacing w:line="240" w:lineRule="auto"/>
    </w:pPr>
    <w:rPr>
      <w:sz w:val="20"/>
      <w:szCs w:val="20"/>
    </w:rPr>
  </w:style>
  <w:style w:type="character" w:customStyle="1" w:styleId="CommentTextChar">
    <w:name w:val="Comment Text Char"/>
    <w:basedOn w:val="DefaultParagraphFont"/>
    <w:link w:val="CommentText"/>
    <w:uiPriority w:val="99"/>
    <w:semiHidden/>
    <w:rsid w:val="002F4B05"/>
    <w:rPr>
      <w:sz w:val="20"/>
      <w:szCs w:val="20"/>
    </w:rPr>
  </w:style>
  <w:style w:type="paragraph" w:styleId="CommentSubject">
    <w:name w:val="annotation subject"/>
    <w:basedOn w:val="CommentText"/>
    <w:next w:val="CommentText"/>
    <w:link w:val="CommentSubjectChar"/>
    <w:uiPriority w:val="99"/>
    <w:semiHidden/>
    <w:unhideWhenUsed/>
    <w:rsid w:val="002F4B05"/>
    <w:rPr>
      <w:b/>
      <w:bCs/>
    </w:rPr>
  </w:style>
  <w:style w:type="character" w:customStyle="1" w:styleId="CommentSubjectChar">
    <w:name w:val="Comment Subject Char"/>
    <w:basedOn w:val="CommentTextChar"/>
    <w:link w:val="CommentSubject"/>
    <w:uiPriority w:val="99"/>
    <w:semiHidden/>
    <w:rsid w:val="002F4B05"/>
    <w:rPr>
      <w:b/>
      <w:bCs/>
      <w:sz w:val="20"/>
      <w:szCs w:val="20"/>
    </w:rPr>
  </w:style>
  <w:style w:type="paragraph" w:styleId="BalloonText">
    <w:name w:val="Balloon Text"/>
    <w:basedOn w:val="Normal"/>
    <w:link w:val="BalloonTextChar"/>
    <w:uiPriority w:val="99"/>
    <w:semiHidden/>
    <w:unhideWhenUsed/>
    <w:rsid w:val="002F4B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B05"/>
    <w:rPr>
      <w:rFonts w:ascii="Segoe UI" w:hAnsi="Segoe UI" w:cs="Segoe UI"/>
      <w:sz w:val="18"/>
      <w:szCs w:val="18"/>
    </w:rPr>
  </w:style>
  <w:style w:type="paragraph" w:styleId="Revision">
    <w:name w:val="Revision"/>
    <w:hidden/>
    <w:uiPriority w:val="99"/>
    <w:semiHidden/>
    <w:rsid w:val="00B973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s.plos.org/plosone/article?id=10.1371/journal.pone.0155357" TargetMode="Externa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gov.uk/government/statistics/vehicle-licensing-statistics-april-to-june-202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osha.europa.eu/en/publications/report-noise-figures/view"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837B4-9377-4C3F-B21E-9C6AE6FFA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1754</Words>
  <Characters>10000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dc:creator>
  <cp:keywords/>
  <dc:description/>
  <cp:lastModifiedBy>andy</cp:lastModifiedBy>
  <cp:revision>4</cp:revision>
  <dcterms:created xsi:type="dcterms:W3CDTF">2021-11-10T09:59:00Z</dcterms:created>
  <dcterms:modified xsi:type="dcterms:W3CDTF">2021-11-10T10:26:00Z</dcterms:modified>
</cp:coreProperties>
</file>