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FD4" w14:textId="65043C5C" w:rsidR="00A46CCF" w:rsidRDefault="006E5EEC" w:rsidP="006E5EEC">
      <w:pPr>
        <w:pStyle w:val="Heading1"/>
      </w:pPr>
      <w:r>
        <w:t>Qualitative research protocol</w:t>
      </w:r>
    </w:p>
    <w:p w14:paraId="6E8C8E21" w14:textId="64F8B316" w:rsidR="006E5EEC" w:rsidRDefault="006E5EEC" w:rsidP="006E5EEC">
      <w:pPr>
        <w:pStyle w:val="Heading2"/>
      </w:pPr>
      <w:r>
        <w:t>Study title</w:t>
      </w:r>
    </w:p>
    <w:p w14:paraId="33FB40EA" w14:textId="5BFA6675" w:rsidR="006E5EEC" w:rsidRDefault="00332266" w:rsidP="006E5EEC">
      <w:r>
        <w:t>Exploring adolescents’</w:t>
      </w:r>
      <w:r w:rsidR="00360C26">
        <w:t xml:space="preserve"> and young adults’</w:t>
      </w:r>
      <w:r>
        <w:t xml:space="preserve"> experiences of </w:t>
      </w:r>
      <w:r w:rsidR="00281D32">
        <w:t>seeking information about chronic pain</w:t>
      </w:r>
      <w:r w:rsidR="00A03F09">
        <w:t xml:space="preserve"> </w:t>
      </w:r>
      <w:r w:rsidR="00EB5C4D">
        <w:t>using</w:t>
      </w:r>
      <w:r w:rsidR="00A03F09">
        <w:t xml:space="preserve"> the interne</w:t>
      </w:r>
      <w:r w:rsidR="00A03F09" w:rsidRPr="00281D32">
        <w:t>t</w:t>
      </w:r>
      <w:r w:rsidR="00EB5C4D">
        <w:t xml:space="preserve"> and social media</w:t>
      </w:r>
      <w:r w:rsidR="006E5EEC" w:rsidRPr="00281D32">
        <w:t>: a</w:t>
      </w:r>
      <w:r w:rsidR="006C396C">
        <w:t xml:space="preserve"> qualitative</w:t>
      </w:r>
      <w:r w:rsidR="006E5EEC" w:rsidRPr="00281D32">
        <w:t xml:space="preserve"> interview s</w:t>
      </w:r>
      <w:r w:rsidR="006E5EEC">
        <w:t>tudy</w:t>
      </w:r>
    </w:p>
    <w:p w14:paraId="58660AB2" w14:textId="1C5F3CF4" w:rsidR="006E5EEC" w:rsidRDefault="006E5EEC" w:rsidP="006E5EEC">
      <w:pPr>
        <w:pStyle w:val="Heading2"/>
      </w:pPr>
      <w:r>
        <w:t>Administrative details</w:t>
      </w:r>
    </w:p>
    <w:p w14:paraId="0CB215AA" w14:textId="45A2C067" w:rsidR="006E5EEC" w:rsidRDefault="006E5EEC" w:rsidP="006E5EEC">
      <w:r>
        <w:t>Ethics number</w:t>
      </w:r>
      <w:r w:rsidR="00F84A24">
        <w:t xml:space="preserve"> (ERGO)</w:t>
      </w:r>
      <w:r>
        <w:t xml:space="preserve">: </w:t>
      </w:r>
      <w:r w:rsidR="00F84A24">
        <w:t>56803</w:t>
      </w:r>
    </w:p>
    <w:p w14:paraId="69BBBE41" w14:textId="14A56E1B" w:rsidR="006E5EEC" w:rsidRDefault="008D2174" w:rsidP="006E5EEC">
      <w:pPr>
        <w:pStyle w:val="Heading3"/>
      </w:pPr>
      <w:r>
        <w:t>Study</w:t>
      </w:r>
      <w:r w:rsidR="006E5EEC">
        <w:t xml:space="preserve"> team</w:t>
      </w:r>
    </w:p>
    <w:p w14:paraId="1398B578" w14:textId="1DEEF55C" w:rsidR="00A7008E" w:rsidRDefault="00A7008E" w:rsidP="00A7008E">
      <w:r>
        <w:t>Ms Anna Hurley-Wallace (primary researcher)</w:t>
      </w:r>
      <w:r w:rsidR="008471E4">
        <w:t xml:space="preserve">; </w:t>
      </w:r>
      <w:hyperlink r:id="rId10" w:history="1">
        <w:r w:rsidR="008471E4" w:rsidRPr="0016593E">
          <w:rPr>
            <w:rStyle w:val="Hyperlink"/>
          </w:rPr>
          <w:t>A.Hurley-Wallace@soton.ac.uk</w:t>
        </w:r>
      </w:hyperlink>
    </w:p>
    <w:p w14:paraId="54CCF6AE" w14:textId="17DCA7FE" w:rsidR="00A7008E" w:rsidRDefault="008471E4" w:rsidP="00A7008E">
      <w:r>
        <w:t>Dr Felicity Bishop</w:t>
      </w:r>
      <w:r w:rsidR="006E63A8">
        <w:t xml:space="preserve"> (research supervisor); </w:t>
      </w:r>
      <w:hyperlink r:id="rId11" w:history="1">
        <w:r w:rsidR="008E163B" w:rsidRPr="0016593E">
          <w:rPr>
            <w:rStyle w:val="Hyperlink"/>
          </w:rPr>
          <w:t>F.L.Bishop@soton.ac.uk</w:t>
        </w:r>
      </w:hyperlink>
    </w:p>
    <w:p w14:paraId="7828C258" w14:textId="7E3CD1B4" w:rsidR="006E63A8" w:rsidRDefault="006E63A8" w:rsidP="00A7008E">
      <w:r>
        <w:t xml:space="preserve">Dr Sarah Kirby (research supervisor); </w:t>
      </w:r>
      <w:hyperlink r:id="rId12" w:history="1">
        <w:r w:rsidR="00D65AF6" w:rsidRPr="0016593E">
          <w:rPr>
            <w:rStyle w:val="Hyperlink"/>
          </w:rPr>
          <w:t>Sarah.Kirby@soton.ac.uk</w:t>
        </w:r>
      </w:hyperlink>
    </w:p>
    <w:p w14:paraId="7E45D32F" w14:textId="3F3BCA03" w:rsidR="004061EE" w:rsidRPr="00985DAB" w:rsidRDefault="004061EE" w:rsidP="004061EE">
      <w:pPr>
        <w:pStyle w:val="Heading3"/>
      </w:pPr>
      <w:r w:rsidRPr="00985DAB">
        <w:t>P</w:t>
      </w:r>
      <w:r w:rsidR="009740BC" w:rsidRPr="00985DAB">
        <w:t>atient and Public Involvement</w:t>
      </w:r>
      <w:r w:rsidR="00E30105" w:rsidRPr="00985DAB">
        <w:t xml:space="preserve"> (PPI)</w:t>
      </w:r>
    </w:p>
    <w:p w14:paraId="0D34B73E" w14:textId="1540D36D" w:rsidR="00DA3263" w:rsidRDefault="00985DAB" w:rsidP="00E91F06">
      <w:r>
        <w:t xml:space="preserve">The PPI group consists of three </w:t>
      </w:r>
      <w:r w:rsidR="00383C48">
        <w:t>individuals aged 16</w:t>
      </w:r>
      <w:r w:rsidR="00541670">
        <w:t xml:space="preserve">, 22, and </w:t>
      </w:r>
      <w:r w:rsidR="00383C48">
        <w:t>27</w:t>
      </w:r>
      <w:r w:rsidR="00736DF0">
        <w:t xml:space="preserve"> years</w:t>
      </w:r>
      <w:r w:rsidR="00907415">
        <w:t xml:space="preserve">, who </w:t>
      </w:r>
      <w:r w:rsidR="00F82FDB">
        <w:t xml:space="preserve">are currently experiencing or </w:t>
      </w:r>
      <w:r w:rsidR="00907415">
        <w:t xml:space="preserve">have experienced </w:t>
      </w:r>
      <w:r w:rsidR="00F82FDB">
        <w:t xml:space="preserve">(retrospective account) </w:t>
      </w:r>
      <w:r w:rsidR="00907415">
        <w:t>mixed chronic pain conditions</w:t>
      </w:r>
      <w:r w:rsidR="00541670">
        <w:t xml:space="preserve"> throughout adolescence</w:t>
      </w:r>
      <w:r w:rsidR="00F82FDB">
        <w:t xml:space="preserve">. </w:t>
      </w:r>
    </w:p>
    <w:p w14:paraId="5514A004" w14:textId="4B837538" w:rsidR="00E91F06" w:rsidRPr="00985DAB" w:rsidRDefault="00907415" w:rsidP="00E91F06">
      <w:r>
        <w:t xml:space="preserve">Mailing list: </w:t>
      </w:r>
      <w:hyperlink r:id="rId13" w:history="1">
        <w:r w:rsidRPr="0018231D">
          <w:rPr>
            <w:rStyle w:val="Hyperlink"/>
          </w:rPr>
          <w:t>YA-chronicpain@groups.soton.ac.uk</w:t>
        </w:r>
      </w:hyperlink>
      <w:r w:rsidR="006527C9" w:rsidRPr="00985DAB">
        <w:t xml:space="preserve"> </w:t>
      </w:r>
    </w:p>
    <w:p w14:paraId="2B5CFCF7" w14:textId="5662DA4C" w:rsidR="008E38EF" w:rsidRPr="00F73616" w:rsidRDefault="008E38EF" w:rsidP="008E38EF">
      <w:pPr>
        <w:pStyle w:val="Heading3"/>
        <w:rPr>
          <w:lang w:val="fr-FR"/>
          <w:rPrChange w:id="0" w:author="Anna Hurley-Wallace" w:date="2021-06-15T14:06:00Z">
            <w:rPr/>
          </w:rPrChange>
        </w:rPr>
      </w:pPr>
      <w:del w:id="1" w:author="Anna Hurley-Wallace" w:date="2021-03-09T13:19:00Z">
        <w:r w:rsidRPr="00F73616" w:rsidDel="00EA2F33">
          <w:rPr>
            <w:lang w:val="fr-FR"/>
            <w:rPrChange w:id="2" w:author="Anna Hurley-Wallace" w:date="2021-06-15T14:06:00Z">
              <w:rPr/>
            </w:rPrChange>
          </w:rPr>
          <w:delText>External collaboration</w:delText>
        </w:r>
      </w:del>
      <w:ins w:id="3" w:author="Anna Hurley-Wallace" w:date="2021-03-09T13:19:00Z">
        <w:r w:rsidR="00EA2F33" w:rsidRPr="00F73616">
          <w:rPr>
            <w:lang w:val="fr-FR"/>
            <w:rPrChange w:id="4" w:author="Anna Hurley-Wallace" w:date="2021-06-15T14:06:00Z">
              <w:rPr/>
            </w:rPrChange>
          </w:rPr>
          <w:t xml:space="preserve">Patient </w:t>
        </w:r>
        <w:proofErr w:type="spellStart"/>
        <w:r w:rsidR="00EA2F33" w:rsidRPr="00F73616">
          <w:rPr>
            <w:lang w:val="fr-FR"/>
            <w:rPrChange w:id="5" w:author="Anna Hurley-Wallace" w:date="2021-06-15T14:06:00Z">
              <w:rPr/>
            </w:rPrChange>
          </w:rPr>
          <w:t>partner</w:t>
        </w:r>
      </w:ins>
      <w:proofErr w:type="spellEnd"/>
    </w:p>
    <w:p w14:paraId="79522EFC" w14:textId="016C763D" w:rsidR="008E38EF" w:rsidRPr="00F73616" w:rsidRDefault="004061EE" w:rsidP="008E38EF">
      <w:pPr>
        <w:rPr>
          <w:lang w:val="fr-FR"/>
          <w:rPrChange w:id="6" w:author="Anna Hurley-Wallace" w:date="2021-06-15T14:06:00Z">
            <w:rPr/>
          </w:rPrChange>
        </w:rPr>
      </w:pPr>
      <w:proofErr w:type="spellStart"/>
      <w:r w:rsidRPr="00F73616">
        <w:rPr>
          <w:lang w:val="fr-FR"/>
          <w:rPrChange w:id="7" w:author="Anna Hurley-Wallace" w:date="2021-06-15T14:06:00Z">
            <w:rPr/>
          </w:rPrChange>
        </w:rPr>
        <w:t>Hypermobility</w:t>
      </w:r>
      <w:proofErr w:type="spellEnd"/>
      <w:r w:rsidRPr="00F73616">
        <w:rPr>
          <w:lang w:val="fr-FR"/>
          <w:rPrChange w:id="8" w:author="Anna Hurley-Wallace" w:date="2021-06-15T14:06:00Z">
            <w:rPr/>
          </w:rPrChange>
        </w:rPr>
        <w:t xml:space="preserve"> </w:t>
      </w:r>
      <w:r w:rsidR="009260DC" w:rsidRPr="00F73616">
        <w:rPr>
          <w:lang w:val="fr-FR"/>
          <w:rPrChange w:id="9" w:author="Anna Hurley-Wallace" w:date="2021-06-15T14:06:00Z">
            <w:rPr/>
          </w:rPrChange>
        </w:rPr>
        <w:t>Syndromes Association (HMSA)</w:t>
      </w:r>
      <w:del w:id="10" w:author="Anna Hurley-Wallace" w:date="2021-03-09T13:19:00Z">
        <w:r w:rsidR="009260DC" w:rsidRPr="00F73616" w:rsidDel="00EA2F33">
          <w:rPr>
            <w:lang w:val="fr-FR"/>
            <w:rPrChange w:id="11" w:author="Anna Hurley-Wallace" w:date="2021-06-15T14:06:00Z">
              <w:rPr/>
            </w:rPrChange>
          </w:rPr>
          <w:delText xml:space="preserve"> (pending ethical approval</w:delText>
        </w:r>
        <w:r w:rsidR="00D6194E" w:rsidRPr="00F73616" w:rsidDel="00EA2F33">
          <w:rPr>
            <w:lang w:val="fr-FR"/>
            <w:rPrChange w:id="12" w:author="Anna Hurley-Wallace" w:date="2021-06-15T14:06:00Z">
              <w:rPr/>
            </w:rPrChange>
          </w:rPr>
          <w:delText>)</w:delText>
        </w:r>
      </w:del>
      <w:r w:rsidR="00284486" w:rsidRPr="00F73616">
        <w:rPr>
          <w:lang w:val="fr-FR"/>
          <w:rPrChange w:id="13" w:author="Anna Hurley-Wallace" w:date="2021-06-15T14:06:00Z">
            <w:rPr/>
          </w:rPrChange>
        </w:rPr>
        <w:t xml:space="preserve">; </w:t>
      </w:r>
      <w:r w:rsidR="00F02CBF">
        <w:fldChar w:fldCharType="begin"/>
      </w:r>
      <w:r w:rsidR="00F02CBF" w:rsidRPr="00F73616">
        <w:rPr>
          <w:lang w:val="fr-FR"/>
          <w:rPrChange w:id="14" w:author="Anna Hurley-Wallace" w:date="2021-06-15T14:06:00Z">
            <w:rPr/>
          </w:rPrChange>
        </w:rPr>
        <w:instrText xml:space="preserve"> HYPERLINK "https://www.hypermobility.org/" </w:instrText>
      </w:r>
      <w:r w:rsidR="00F02CBF">
        <w:fldChar w:fldCharType="separate"/>
      </w:r>
      <w:r w:rsidR="00284486" w:rsidRPr="00F73616">
        <w:rPr>
          <w:rStyle w:val="Hyperlink"/>
          <w:lang w:val="fr-FR"/>
          <w:rPrChange w:id="15" w:author="Anna Hurley-Wallace" w:date="2021-06-15T14:06:00Z">
            <w:rPr>
              <w:rStyle w:val="Hyperlink"/>
            </w:rPr>
          </w:rPrChange>
        </w:rPr>
        <w:t>https://www.hypermobility.org/</w:t>
      </w:r>
      <w:r w:rsidR="00F02CBF">
        <w:rPr>
          <w:rStyle w:val="Hyperlink"/>
        </w:rPr>
        <w:fldChar w:fldCharType="end"/>
      </w:r>
      <w:r w:rsidR="00284486" w:rsidRPr="00F73616">
        <w:rPr>
          <w:lang w:val="fr-FR"/>
          <w:rPrChange w:id="16" w:author="Anna Hurley-Wallace" w:date="2021-06-15T14:06:00Z">
            <w:rPr/>
          </w:rPrChange>
        </w:rPr>
        <w:t xml:space="preserve"> </w:t>
      </w:r>
    </w:p>
    <w:p w14:paraId="04CD6533" w14:textId="297DABFF" w:rsidR="006E5EEC" w:rsidRDefault="006E5EEC" w:rsidP="006E5EEC">
      <w:pPr>
        <w:pStyle w:val="Heading2"/>
      </w:pPr>
      <w:r>
        <w:t>Background</w:t>
      </w:r>
    </w:p>
    <w:p w14:paraId="553C133A" w14:textId="21292CBB" w:rsidR="008D2174" w:rsidRDefault="0054430C" w:rsidP="00371FA6">
      <w:r>
        <w:t xml:space="preserve">Chronic pain in adolescence is a </w:t>
      </w:r>
      <w:r w:rsidR="002708D8">
        <w:t xml:space="preserve">globally recognised problem. In the UK </w:t>
      </w:r>
      <w:r w:rsidR="00833883">
        <w:t>16-19% of adolescents experience multi-site chronic pain</w:t>
      </w:r>
      <w:r w:rsidR="00C66505">
        <w:t xml:space="preserve"> </w:t>
      </w:r>
      <w:r w:rsidR="00C66505">
        <w:fldChar w:fldCharType="begin"/>
      </w:r>
      <w:r w:rsidR="00C66505">
        <w:instrText xml:space="preserve"> ADDIN EN.CITE &lt;EndNote&gt;&lt;Cite&gt;&lt;Author&gt;Gobina&lt;/Author&gt;&lt;Year&gt;2019&lt;/Year&gt;&lt;RecNum&gt;1379&lt;/RecNum&gt;&lt;DisplayText&gt;(Gobina et al., 2019)&lt;/DisplayText&gt;&lt;record&gt;&lt;rec-number&gt;1379&lt;/rec-number&gt;&lt;foreign-keys&gt;&lt;key app="EN" db-id="wtz2e9dsaat9e9edrwrvfaw70e5td5dx0vdw" timestamp="1575982793"&gt;1379&lt;/key&gt;&lt;/foreign-keys&gt;&lt;ref-type name="Journal Article"&gt;17&lt;/ref-type&gt;&lt;contributors&gt;&lt;authors&gt;&lt;author&gt;Gobina, Inese&lt;/author&gt;&lt;author&gt;Villberg, Jari&lt;/author&gt;&lt;author&gt;Välimaa, Raili&lt;/author&gt;&lt;author&gt;Tynjälä, Jorma&lt;/author&gt;&lt;author&gt;Whitehead, Ross&lt;/author&gt;&lt;author&gt;Cosma, Alina&lt;/author&gt;&lt;author&gt;Brooks, Fiona&lt;/author&gt;&lt;author&gt;Cavallo, Franco&lt;/author&gt;&lt;author&gt;Ng, Kwok&lt;/author&gt;&lt;author&gt;de Matos, Margarida Gaspar&lt;/author&gt;&lt;author&gt;Villerusa, Anita&lt;/author&gt;&lt;/authors&gt;&lt;/contributors&gt;&lt;titles&gt;&lt;title&gt;Prevalence of self-reported chronic pain among adolescents: Evidence from 42 countries and regions&lt;/title&gt;&lt;secondary-title&gt;European Journal of Pain&lt;/secondary-title&gt;&lt;/titles&gt;&lt;periodical&gt;&lt;full-title&gt;European Journal of Pain&lt;/full-title&gt;&lt;/periodical&gt;&lt;pages&gt;316-326&lt;/pages&gt;&lt;volume&gt;23&lt;/volume&gt;&lt;number&gt;2&lt;/number&gt;&lt;dates&gt;&lt;year&gt;2019&lt;/year&gt;&lt;/dates&gt;&lt;isbn&gt;1090-3801&lt;/isbn&gt;&lt;urls&gt;&lt;related-urls&gt;&lt;url&gt;https://onlinelibrary.wiley.com/doi/abs/10.1002/ejp.1306&lt;/url&gt;&lt;/related-urls&gt;&lt;/urls&gt;&lt;electronic-resource-num&gt;10.1002/ejp.1306&lt;/electronic-resource-num&gt;&lt;/record&gt;&lt;/Cite&gt;&lt;/EndNote&gt;</w:instrText>
      </w:r>
      <w:r w:rsidR="00C66505">
        <w:fldChar w:fldCharType="separate"/>
      </w:r>
      <w:r w:rsidR="00C66505">
        <w:rPr>
          <w:noProof/>
        </w:rPr>
        <w:t>(Gobina et al., 2019)</w:t>
      </w:r>
      <w:r w:rsidR="00C66505">
        <w:fldChar w:fldCharType="end"/>
      </w:r>
      <w:r w:rsidR="00C83366">
        <w:t>, which is often</w:t>
      </w:r>
      <w:r w:rsidR="00CB4F17">
        <w:t xml:space="preserve"> associated with considerable functional disability with regard to physical, </w:t>
      </w:r>
      <w:r w:rsidR="00BC471E">
        <w:t>emotional, social</w:t>
      </w:r>
      <w:r w:rsidR="00CB4F17">
        <w:t xml:space="preserve"> and school functioning</w:t>
      </w:r>
      <w:r w:rsidR="00130A54">
        <w:t xml:space="preserve"> </w:t>
      </w:r>
      <w:r w:rsidR="00130A54">
        <w:fldChar w:fldCharType="begin"/>
      </w:r>
      <w:r w:rsidR="00130A54">
        <w:instrText xml:space="preserve"> ADDIN EN.CITE &lt;EndNote&gt;&lt;Cite&gt;&lt;Author&gt;Dick&lt;/Author&gt;&lt;Year&gt;2010&lt;/Year&gt;&lt;RecNum&gt;1117&lt;/RecNum&gt;&lt;DisplayText&gt;(Dick &amp;amp; Riddell, 2010; Forgeron et al., 2010)&lt;/DisplayText&gt;&lt;record&gt;&lt;rec-number&gt;1117&lt;/rec-number&gt;&lt;foreign-keys&gt;&lt;key app="EN" db-id="wtz2e9dsaat9e9edrwrvfaw70e5td5dx0vdw" timestamp="1533638766"&gt;1117&lt;/key&gt;&lt;/foreign-keys&gt;&lt;ref-type name="Journal Article"&gt;17&lt;/ref-type&gt;&lt;contributors&gt;&lt;authors&gt;&lt;author&gt;Dick, Bruce D.&lt;/author&gt;&lt;author&gt;Riddell, Rebecca Pillai&lt;/author&gt;&lt;/authors&gt;&lt;/contributors&gt;&lt;titles&gt;&lt;title&gt;Cognitive and School Functioning in Children and Adolescents with Chronic Pain: A Critical Review&lt;/title&gt;&lt;secondary-title&gt;Pain Research and Management&lt;/secondary-title&gt;&lt;/titles&gt;&lt;periodical&gt;&lt;full-title&gt;Pain Research and Management&lt;/full-title&gt;&lt;/periodical&gt;&lt;pages&gt;238-244&lt;/pages&gt;&lt;volume&gt;15&lt;/volume&gt;&lt;number&gt;4&lt;/number&gt;&lt;section&gt;238&lt;/section&gt;&lt;dates&gt;&lt;year&gt;2010&lt;/year&gt;&lt;/dates&gt;&lt;isbn&gt;1203-6765&lt;/isbn&gt;&lt;urls&gt;&lt;/urls&gt;&lt;electronic-resource-num&gt;10.1155/2010/354812&lt;/electronic-resource-num&gt;&lt;/record&gt;&lt;/Cite&gt;&lt;Cite&gt;&lt;Author&gt;Forgeron&lt;/Author&gt;&lt;Year&gt;2010&lt;/Year&gt;&lt;RecNum&gt;1118&lt;/RecNum&gt;&lt;record&gt;&lt;rec-number&gt;1118&lt;/rec-number&gt;&lt;foreign-keys&gt;&lt;key app="EN" db-id="wtz2e9dsaat9e9edrwrvfaw70e5td5dx0vdw" timestamp="1533638766"&gt;1118&lt;/key&gt;&lt;/foreign-keys&gt;&lt;ref-type name="Journal Article"&gt;17&lt;/ref-type&gt;&lt;contributors&gt;&lt;authors&gt;&lt;author&gt;Forgeron, Paula A.&lt;/author&gt;&lt;author&gt;King, Sara&lt;/author&gt;&lt;author&gt;Stinson, Jennifer N.&lt;/author&gt;&lt;author&gt;McGrath, Patrick J.&lt;/author&gt;&lt;author&gt;MacDonald, Amanda J.&lt;/author&gt;&lt;author&gt;Chambers, Christine T.&lt;/author&gt;&lt;/authors&gt;&lt;/contributors&gt;&lt;titles&gt;&lt;title&gt;Social Functioning and Peer Relationships in Children and Adolescents with Chronic Pain: A Systematic Review&lt;/title&gt;&lt;secondary-title&gt;Pain Research and Management&lt;/secondary-title&gt;&lt;/titles&gt;&lt;periodical&gt;&lt;full-title&gt;Pain Research and Management&lt;/full-title&gt;&lt;/periodical&gt;&lt;pages&gt;27-41&lt;/pages&gt;&lt;volume&gt;15&lt;/volume&gt;&lt;number&gt;1&lt;/number&gt;&lt;section&gt;27&lt;/section&gt;&lt;dates&gt;&lt;year&gt;2010&lt;/year&gt;&lt;/dates&gt;&lt;isbn&gt;1203-6765&lt;/isbn&gt;&lt;urls&gt;&lt;/urls&gt;&lt;electronic-resource-num&gt;10.1155/2010/820407&lt;/electronic-resource-num&gt;&lt;/record&gt;&lt;/Cite&gt;&lt;/EndNote&gt;</w:instrText>
      </w:r>
      <w:r w:rsidR="00130A54">
        <w:fldChar w:fldCharType="separate"/>
      </w:r>
      <w:r w:rsidR="00130A54">
        <w:rPr>
          <w:noProof/>
        </w:rPr>
        <w:t>(Dick &amp; Riddell, 2010; Forgeron et al., 2010)</w:t>
      </w:r>
      <w:r w:rsidR="00130A54">
        <w:fldChar w:fldCharType="end"/>
      </w:r>
      <w:r w:rsidR="00CB4F17">
        <w:t xml:space="preserve">. </w:t>
      </w:r>
      <w:r w:rsidR="000E735A">
        <w:t>Interdisciplinary treatment</w:t>
      </w:r>
      <w:ins w:id="17" w:author="Anna Hurley-Wallace" w:date="2021-03-09T13:09:00Z">
        <w:r w:rsidR="00701C48">
          <w:t xml:space="preserve">, which is defined as multimodal treatment </w:t>
        </w:r>
      </w:ins>
      <w:ins w:id="18" w:author="Anna Hurley-Wallace" w:date="2021-03-09T13:10:00Z">
        <w:r w:rsidR="00B1198F">
          <w:t xml:space="preserve">delivered </w:t>
        </w:r>
      </w:ins>
      <w:ins w:id="19" w:author="Anna Hurley-Wallace" w:date="2021-03-09T13:09:00Z">
        <w:r w:rsidR="00701C48">
          <w:t xml:space="preserve">by a multidisciplinary team </w:t>
        </w:r>
        <w:r w:rsidR="000E2494">
          <w:t>working towards the same clinical and therapeutic outcomes (IASP, 2016)</w:t>
        </w:r>
      </w:ins>
      <w:ins w:id="20" w:author="Anna Hurley-Wallace" w:date="2021-03-09T13:10:00Z">
        <w:r w:rsidR="000E2494">
          <w:t xml:space="preserve"> [</w:t>
        </w:r>
        <w:r w:rsidR="000E2494" w:rsidRPr="000E2494">
          <w:rPr>
            <w:highlight w:val="cyan"/>
          </w:rPr>
          <w:t>add ref</w:t>
        </w:r>
        <w:r w:rsidR="000E2494">
          <w:t>]</w:t>
        </w:r>
      </w:ins>
      <w:ins w:id="21" w:author="Anna Hurley-Wallace" w:date="2021-03-09T13:09:00Z">
        <w:r w:rsidR="000E2494">
          <w:t>,</w:t>
        </w:r>
      </w:ins>
      <w:r w:rsidR="000E735A">
        <w:t xml:space="preserve"> reflect</w:t>
      </w:r>
      <w:ins w:id="22" w:author="Anna Hurley-Wallace" w:date="2021-03-09T13:09:00Z">
        <w:r w:rsidR="00701C48">
          <w:t>s</w:t>
        </w:r>
      </w:ins>
      <w:del w:id="23" w:author="Anna Hurley-Wallace" w:date="2021-03-09T13:09:00Z">
        <w:r w:rsidR="000E735A" w:rsidDel="00701C48">
          <w:delText>ing</w:delText>
        </w:r>
      </w:del>
      <w:r w:rsidR="000E735A">
        <w:t xml:space="preserve"> a biopsycho</w:t>
      </w:r>
      <w:r w:rsidR="00BF6325">
        <w:t>s</w:t>
      </w:r>
      <w:r w:rsidR="000E735A">
        <w:t xml:space="preserve">ocial approach to </w:t>
      </w:r>
      <w:ins w:id="24" w:author="Anna Hurley-Wallace" w:date="2021-03-09T13:07:00Z">
        <w:r w:rsidR="008F4CC8">
          <w:t xml:space="preserve">chronic </w:t>
        </w:r>
      </w:ins>
      <w:r w:rsidR="000E735A">
        <w:t>pain management</w:t>
      </w:r>
      <w:ins w:id="25" w:author="Anna Hurley-Wallace" w:date="2021-03-09T13:08:00Z">
        <w:r w:rsidR="00A72446">
          <w:t xml:space="preserve"> an</w:t>
        </w:r>
      </w:ins>
      <w:ins w:id="26" w:author="Anna Hurley-Wallace" w:date="2021-03-09T13:09:00Z">
        <w:r w:rsidR="00A72446">
          <w:t>d</w:t>
        </w:r>
      </w:ins>
      <w:r w:rsidR="000E735A">
        <w:t xml:space="preserve"> is </w:t>
      </w:r>
      <w:r w:rsidR="00BF6325">
        <w:t xml:space="preserve">recommended in clinical practice </w:t>
      </w:r>
      <w:r w:rsidR="00BF6325">
        <w:fldChar w:fldCharType="begin"/>
      </w:r>
      <w:r w:rsidR="00BF6325">
        <w:instrText xml:space="preserve"> ADDIN EN.CITE &lt;EndNote&gt;&lt;Cite&gt;&lt;Author&gt;Liossi&lt;/Author&gt;&lt;Year&gt;2016&lt;/Year&gt;&lt;RecNum&gt;105&lt;/RecNum&gt;&lt;DisplayText&gt;(Liossi &amp;amp; Howard, 2016)&lt;/DisplayText&gt;&lt;record&gt;&lt;rec-number&gt;105&lt;/rec-number&gt;&lt;foreign-keys&gt;&lt;key app="EN" db-id="wtz2e9dsaat9e9edrwrvfaw70e5td5dx0vdw" timestamp="1527076193"&gt;105&lt;/key&gt;&lt;/foreign-keys&gt;&lt;ref-type name="Journal Article"&gt;17&lt;/ref-type&gt;&lt;contributors&gt;&lt;authors&gt;&lt;author&gt;Liossi, C.&lt;/author&gt;&lt;author&gt;Howard, Richard F.&lt;/author&gt;&lt;/authors&gt;&lt;/contributors&gt;&lt;titles&gt;&lt;title&gt;Pediatric Chronic Pain: Biopsychosocial Assessment and Formulation&lt;/title&gt;&lt;secondary-title&gt;Pediatrics&lt;/secondary-title&gt;&lt;short-title&gt;Pediatric Chronic Pain&lt;/short-title&gt;&lt;/titles&gt;&lt;periodical&gt;&lt;full-title&gt;PEDIATRICS&lt;/full-title&gt;&lt;/periodical&gt;&lt;pages&gt;e20160331&lt;/pages&gt;&lt;volume&gt;138&lt;/volume&gt;&lt;dates&gt;&lt;year&gt;2016&lt;/year&gt;&lt;pub-dates&gt;&lt;date&gt;11/2016&lt;/date&gt;&lt;/pub-dates&gt;&lt;/dates&gt;&lt;isbn&gt;0031-4005, 1098-4275&lt;/isbn&gt;&lt;urls&gt;&lt;/urls&gt;&lt;electronic-resource-num&gt;10.1542/peds.2016-0331&lt;/electronic-resource-num&gt;&lt;remote-database-name&gt;CrossRef&lt;/remote-database-name&gt;&lt;language&gt;en&lt;/language&gt;&lt;access-date&gt;2017-11-28 14:12:42&lt;/access-date&gt;&lt;/record&gt;&lt;/Cite&gt;&lt;/EndNote&gt;</w:instrText>
      </w:r>
      <w:r w:rsidR="00BF6325">
        <w:fldChar w:fldCharType="separate"/>
      </w:r>
      <w:r w:rsidR="00BF6325">
        <w:rPr>
          <w:noProof/>
        </w:rPr>
        <w:t>(Liossi &amp; Howard, 2016)</w:t>
      </w:r>
      <w:r w:rsidR="00BF6325">
        <w:fldChar w:fldCharType="end"/>
      </w:r>
      <w:r w:rsidR="001C394C">
        <w:t>. H</w:t>
      </w:r>
      <w:r w:rsidR="00B8277F">
        <w:t>o</w:t>
      </w:r>
      <w:r w:rsidR="00DF4B62">
        <w:t>wever</w:t>
      </w:r>
      <w:r w:rsidR="001C394C">
        <w:t>,</w:t>
      </w:r>
      <w:r w:rsidR="00DF4B62">
        <w:t xml:space="preserve"> </w:t>
      </w:r>
      <w:r w:rsidR="002C5547">
        <w:t xml:space="preserve">online </w:t>
      </w:r>
      <w:r w:rsidR="005172A6">
        <w:t xml:space="preserve">self-management interventions for adolescents with chronic pain </w:t>
      </w:r>
      <w:r w:rsidR="00EF3845">
        <w:fldChar w:fldCharType="begin">
          <w:fldData xml:space="preserve">PEVuZE5vdGU+PENpdGU+PEF1dGhvcj5QYWxlcm1vPC9BdXRob3I+PFllYXI+MjAxNjwvWWVhcj48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</w:fldData>
        </w:fldChar>
      </w:r>
      <w:r w:rsidR="00EF3845">
        <w:instrText xml:space="preserve"> ADDIN EN.CITE </w:instrText>
      </w:r>
      <w:r w:rsidR="00EF3845">
        <w:fldChar w:fldCharType="begin">
          <w:fldData xml:space="preserve">PEVuZE5vdGU+PENpdGU+PEF1dGhvcj5QYWxlcm1vPC9BdXRob3I+PFllYXI+MjAxNjwvWWVhcj48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</w:fldData>
        </w:fldChar>
      </w:r>
      <w:r w:rsidR="00EF3845">
        <w:instrText xml:space="preserve"> ADDIN EN.CITE.DATA </w:instrText>
      </w:r>
      <w:r w:rsidR="00EF3845">
        <w:fldChar w:fldCharType="end"/>
      </w:r>
      <w:r w:rsidR="00EF3845">
        <w:fldChar w:fldCharType="separate"/>
      </w:r>
      <w:r w:rsidR="00EF3845">
        <w:rPr>
          <w:noProof/>
        </w:rPr>
        <w:t>(Palermo et al., 2016; Grasaas et al., 2019)</w:t>
      </w:r>
      <w:r w:rsidR="00EF3845">
        <w:fldChar w:fldCharType="end"/>
      </w:r>
      <w:r w:rsidR="0059315A">
        <w:t xml:space="preserve">, as well as online peer support platforms </w:t>
      </w:r>
      <w:r w:rsidR="001C394C">
        <w:fldChar w:fldCharType="begin">
          <w:fldData xml:space="preserve">aXNBcHBXZWI6IGZhbHNlLCB3ZWJMb2dvVXJsOiAmcXVvdDtfbGF5b3V0c1x1MDAyZjE1XHUwMDJm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</w:fldData>
        </w:fldChar>
      </w:r>
      <w:r w:rsidR="001C394C">
        <w:instrText xml:space="preserve"> ADDIN EN.CITE </w:instrText>
      </w:r>
      <w:r w:rsidR="001C394C">
        <w:fldChar w:fldCharType="begin">
          <w:fldData xml:space="preserve">PEVuZE5vdGU+PENpdGU+PEF1dGhvcj5BaG9sYSBLb2h1dDwvQXV0aG9yPjxZZWFyPjIwMTY8L1ll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==
</w:fldData>
        </w:fldChar>
      </w:r>
      <w:r w:rsidR="001C394C">
        <w:instrText xml:space="preserve"> ADDIN EN.CITE.DATA </w:instrText>
      </w:r>
      <w:r w:rsidR="001C394C">
        <w:fldChar w:fldCharType="end"/>
      </w:r>
      <w:r w:rsidR="001C394C">
        <w:fldChar w:fldCharType="begin">
          <w:fldData xml:space="preserve">emN6MGlZMmhwYkdRdGJHbHpkQ0krRFFvZ0lDQWdJQ0FnSUNBZ0lDQWdJQ0FnUEhWc0lHTnNZWE56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==
</w:fldData>
        </w:fldChar>
      </w:r>
      <w:r w:rsidR="001C394C">
        <w:instrText xml:space="preserve"> ADDIN EN.CITE.DATA </w:instrText>
      </w:r>
      <w:r w:rsidR="001C394C">
        <w:fldChar w:fldCharType="end"/>
      </w:r>
      <w:r w:rsidR="001C394C">
        <w:fldChar w:fldCharType="begin">
          <w:fldData xml:space="preserve">aXNBcHBXZWI6IGZhbHNlLCB3ZWJMb2dvVXJsOiAmcXVvdDtfbGF5b3V0c1x1MDAyZjE1XHUwMDJm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</w:fldData>
        </w:fldChar>
      </w:r>
      <w:r w:rsidR="001C394C">
        <w:instrText xml:space="preserve"> ADDIN EN.CITE.DATA </w:instrText>
      </w:r>
      <w:r w:rsidR="001C394C">
        <w:fldChar w:fldCharType="end"/>
      </w:r>
      <w:r w:rsidR="001C394C">
        <w:fldChar w:fldCharType="separate"/>
      </w:r>
      <w:r w:rsidR="001C394C">
        <w:rPr>
          <w:noProof/>
        </w:rPr>
        <w:t>(Ahola Kohut et al., 2016)</w:t>
      </w:r>
      <w:r w:rsidR="001C394C">
        <w:fldChar w:fldCharType="end"/>
      </w:r>
      <w:r w:rsidR="001C394C">
        <w:t xml:space="preserve"> are increasingly implemente</w:t>
      </w:r>
      <w:r w:rsidR="00AC4DFA">
        <w:t>d</w:t>
      </w:r>
      <w:ins w:id="27" w:author="Anna Hurley-Wallace" w:date="2021-03-09T13:12:00Z">
        <w:r w:rsidR="001C6ECD">
          <w:t xml:space="preserve">. </w:t>
        </w:r>
      </w:ins>
      <w:ins w:id="28" w:author="Anna Hurley-Wallace" w:date="2021-03-09T13:13:00Z">
        <w:r w:rsidR="001C6ECD">
          <w:t>O</w:t>
        </w:r>
      </w:ins>
      <w:ins w:id="29" w:author="Anna Hurley-Wallace" w:date="2021-03-09T13:12:00Z">
        <w:r w:rsidR="001C6ECD">
          <w:t>nline interventions</w:t>
        </w:r>
      </w:ins>
      <w:ins w:id="30" w:author="Anna Hurley-Wallace" w:date="2021-03-09T13:11:00Z">
        <w:r w:rsidR="00371FA6">
          <w:t xml:space="preserve"> have shown relative efficacy in improving pain and quality of li</w:t>
        </w:r>
      </w:ins>
      <w:ins w:id="31" w:author="Anna Hurley-Wallace" w:date="2021-03-09T13:12:00Z">
        <w:r w:rsidR="001C6ECD">
          <w:t>f</w:t>
        </w:r>
      </w:ins>
      <w:ins w:id="32" w:author="Anna Hurley-Wallace" w:date="2021-03-09T13:11:00Z">
        <w:r w:rsidR="00371FA6">
          <w:t xml:space="preserve">e outcomes, compared to </w:t>
        </w:r>
        <w:r w:rsidR="001C6ECD">
          <w:t>usual care [</w:t>
        </w:r>
        <w:r w:rsidR="001C6ECD" w:rsidRPr="001C6ECD">
          <w:rPr>
            <w:highlight w:val="cyan"/>
          </w:rPr>
          <w:t>refs</w:t>
        </w:r>
        <w:r w:rsidR="001C6ECD">
          <w:t>].</w:t>
        </w:r>
      </w:ins>
      <w:del w:id="33" w:author="Anna Hurley-Wallace" w:date="2021-03-09T13:11:00Z">
        <w:r w:rsidR="00AC4DFA" w:rsidDel="00371FA6">
          <w:delText>.</w:delText>
        </w:r>
      </w:del>
      <w:r w:rsidR="00AC4DFA">
        <w:t xml:space="preserve"> </w:t>
      </w:r>
    </w:p>
    <w:p w14:paraId="14D6D13F" w14:textId="197547FA" w:rsidR="0085568E" w:rsidRDefault="00273A54" w:rsidP="00A902D2">
      <w:r>
        <w:t xml:space="preserve">To date, there has </w:t>
      </w:r>
      <w:r w:rsidR="000D5C29">
        <w:t>not been a</w:t>
      </w:r>
      <w:ins w:id="34" w:author="Anna Hurley-Wallace" w:date="2021-03-09T13:06:00Z">
        <w:r w:rsidR="008F4CC8">
          <w:t xml:space="preserve"> multimodal, </w:t>
        </w:r>
      </w:ins>
      <w:del w:id="35" w:author="Anna Hurley-Wallace" w:date="2021-03-09T13:06:00Z">
        <w:r w:rsidR="000D5C29" w:rsidDel="008F4CC8">
          <w:delText xml:space="preserve">n </w:delText>
        </w:r>
      </w:del>
      <w:r w:rsidR="000D5C29">
        <w:t xml:space="preserve">interdisciplinary online intervention developed for </w:t>
      </w:r>
      <w:r w:rsidR="00A902D2">
        <w:t xml:space="preserve">adolescent chronic pain in a UK context. The needs of adolescents in the UK may differ </w:t>
      </w:r>
      <w:r w:rsidR="002C3004">
        <w:t xml:space="preserve">compared to adolescents in </w:t>
      </w:r>
      <w:r w:rsidR="002A5B1C">
        <w:t xml:space="preserve">other western countries, such as the USA and Canada, </w:t>
      </w:r>
      <w:r w:rsidR="00A902D2">
        <w:t xml:space="preserve">based on their experiences of </w:t>
      </w:r>
      <w:r w:rsidR="00B71680">
        <w:t xml:space="preserve">NHS </w:t>
      </w:r>
      <w:r w:rsidR="00A902D2">
        <w:t>healthcare</w:t>
      </w:r>
      <w:r w:rsidR="007630FB">
        <w:t xml:space="preserve"> and</w:t>
      </w:r>
      <w:r w:rsidR="00A902D2">
        <w:t xml:space="preserve"> their experiences of chronic pain in </w:t>
      </w:r>
      <w:r w:rsidR="00B71680">
        <w:t xml:space="preserve">different </w:t>
      </w:r>
      <w:r w:rsidR="00A902D2">
        <w:t>social contexts</w:t>
      </w:r>
      <w:r w:rsidR="00380B2F">
        <w:t xml:space="preserve"> </w:t>
      </w:r>
      <w:r w:rsidR="00380B2F">
        <w:fldChar w:fldCharType="begin"/>
      </w:r>
      <w:r w:rsidR="00380B2F">
        <w:instrText xml:space="preserve"> ADDIN EN.CITE &lt;EndNote&gt;&lt;Cite&gt;&lt;Author&gt;Viner&lt;/Author&gt;&lt;Year&gt;2012&lt;/Year&gt;&lt;RecNum&gt;1353&lt;/RecNum&gt;&lt;DisplayText&gt;(Viner et al., 2012)&lt;/DisplayText&gt;&lt;record&gt;&lt;rec-number&gt;1353&lt;/rec-number&gt;&lt;foreign-keys&gt;&lt;key app="EN" db-id="wtz2e9dsaat9e9edrwrvfaw70e5td5dx0vdw" timestamp="1574771965"&gt;1353&lt;/key&gt;&lt;/foreign-keys&gt;&lt;ref-type name="Journal Article"&gt;17&lt;/ref-type&gt;&lt;contributors&gt;&lt;authors&gt;&lt;author&gt;Viner, Russell M.&lt;/author&gt;&lt;author&gt;Ozer, Elizabeth M.&lt;/author&gt;&lt;author&gt;Denny, Simon&lt;/author&gt;&lt;author&gt;Marmot, Michael&lt;/author&gt;&lt;author&gt;Resnick, Michael&lt;/author&gt;&lt;author&gt;Fatusi, Adesegun&lt;/author&gt;&lt;author&gt;Currie, Candace&lt;/author&gt;&lt;/authors&gt;&lt;/contributors&gt;&lt;titles&gt;&lt;title&gt;Adolescence and the social determinants of health&lt;/title&gt;&lt;secondary-title&gt;The Lancet&lt;/secondary-title&gt;&lt;/titles&gt;&lt;periodical&gt;&lt;full-title&gt;The Lancet&lt;/full-title&gt;&lt;/periodical&gt;&lt;pages&gt;1641-1652&lt;/pages&gt;&lt;volume&gt;379&lt;/volume&gt;&lt;number&gt;9826&lt;/number&gt;&lt;dates&gt;&lt;year&gt;2012&lt;/year&gt;&lt;pub-dates&gt;&lt;date&gt;2012/04/28/&lt;/date&gt;&lt;/pub-dates&gt;&lt;/dates&gt;&lt;isbn&gt;0140-6736&lt;/isbn&gt;&lt;urls&gt;&lt;related-urls&gt;&lt;url&gt;http://www.sciencedirect.com/science/article/pii/S0140673612601494&lt;/url&gt;&lt;/related-urls&gt;&lt;/urls&gt;&lt;electronic-resource-num&gt;https://doi.org/10.1016/S0140-6736(12)60149-4&lt;/electronic-resource-num&gt;&lt;/record&gt;&lt;/Cite&gt;&lt;/EndNote&gt;</w:instrText>
      </w:r>
      <w:r w:rsidR="00380B2F">
        <w:fldChar w:fldCharType="separate"/>
      </w:r>
      <w:r w:rsidR="00380B2F">
        <w:rPr>
          <w:noProof/>
        </w:rPr>
        <w:t>(Viner et al., 2012)</w:t>
      </w:r>
      <w:r w:rsidR="00380B2F">
        <w:fldChar w:fldCharType="end"/>
      </w:r>
      <w:r w:rsidR="00A902D2">
        <w:t>.</w:t>
      </w:r>
      <w:r w:rsidR="00D52662">
        <w:t xml:space="preserve"> Understanding this context </w:t>
      </w:r>
      <w:r w:rsidR="00A95593">
        <w:t xml:space="preserve">is important </w:t>
      </w:r>
      <w:r w:rsidR="00673EDD">
        <w:t xml:space="preserve">when developing </w:t>
      </w:r>
      <w:r w:rsidR="00B2665A">
        <w:t>complex healthcare interventions</w:t>
      </w:r>
      <w:r w:rsidR="00C27B50">
        <w:t>, and</w:t>
      </w:r>
      <w:r w:rsidR="00585E2C">
        <w:t xml:space="preserve"> conducting</w:t>
      </w:r>
      <w:r w:rsidR="007162A0">
        <w:t xml:space="preserve"> qualitative research can provide an insight </w:t>
      </w:r>
      <w:r w:rsidR="007162A0">
        <w:lastRenderedPageBreak/>
        <w:t xml:space="preserve">into </w:t>
      </w:r>
      <w:r w:rsidR="00C27B50">
        <w:t>population-</w:t>
      </w:r>
      <w:r w:rsidR="00585E2C">
        <w:t>level factors that may</w:t>
      </w:r>
      <w:r w:rsidR="00413278">
        <w:t xml:space="preserve"> impact whether</w:t>
      </w:r>
      <w:r w:rsidR="00832561">
        <w:t xml:space="preserve"> an</w:t>
      </w:r>
      <w:r w:rsidR="00413278">
        <w:t xml:space="preserve"> intervention in successful or no</w:t>
      </w:r>
      <w:r w:rsidR="0085568E">
        <w:t>t</w:t>
      </w:r>
      <w:r w:rsidR="00B2665A">
        <w:t xml:space="preserve"> </w:t>
      </w:r>
      <w:r w:rsidR="00653CDF">
        <w:fldChar w:fldCharType="begin"/>
      </w:r>
      <w:r w:rsidR="00653CDF">
        <w:instrText xml:space="preserve"> ADDIN EN.CITE &lt;EndNote&gt;&lt;Cite&gt;&lt;Author&gt;Cathain&lt;/Author&gt;&lt;Year&gt;2019&lt;/Year&gt;&lt;RecNum&gt;1317&lt;/RecNum&gt;&lt;DisplayText&gt;(Cathain et al., 2019)&lt;/DisplayText&gt;&lt;record&gt;&lt;rec-number&gt;1317&lt;/rec-number&gt;&lt;foreign-keys&gt;&lt;key app="EN" db-id="wtz2e9dsaat9e9edrwrvfaw70e5td5dx0vdw" timestamp="1566398305"&gt;1317&lt;/key&gt;&lt;/foreign-keys&gt;&lt;ref-type name="Journal Article"&gt;17&lt;/ref-type&gt;&lt;contributors&gt;&lt;authors&gt;&lt;author&gt;Cathain,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653CDF">
        <w:fldChar w:fldCharType="separate"/>
      </w:r>
      <w:r w:rsidR="00653CDF">
        <w:rPr>
          <w:noProof/>
        </w:rPr>
        <w:t>(Cathain et al., 2019)</w:t>
      </w:r>
      <w:r w:rsidR="00653CDF">
        <w:fldChar w:fldCharType="end"/>
      </w:r>
      <w:r w:rsidR="0085568E">
        <w:t>.</w:t>
      </w:r>
    </w:p>
    <w:p w14:paraId="2CAC67F5" w14:textId="65C9CD76" w:rsidR="000C4BE7" w:rsidRDefault="00B32FE2" w:rsidP="005C7158">
      <w:r>
        <w:t>The Medical Research Council (MRC) guidance</w:t>
      </w:r>
      <w:ins w:id="36" w:author="Anna Hurley-Wallace" w:date="2021-03-09T13:14:00Z">
        <w:r w:rsidR="000836D2">
          <w:t xml:space="preserve"> for developing complex healthcare interventions</w:t>
        </w:r>
      </w:ins>
      <w:r>
        <w:t xml:space="preserve"> stipulates that qualitative insights are important in intervention development</w:t>
      </w:r>
      <w:r w:rsidR="009E580D">
        <w:t xml:space="preserve"> </w:t>
      </w:r>
      <w:r w:rsidR="006F35EC">
        <w:t>from planning through to evaluation</w:t>
      </w:r>
      <w:r>
        <w:t xml:space="preserve">, however </w:t>
      </w:r>
      <w:r w:rsidR="009E580D">
        <w:t xml:space="preserve">this </w:t>
      </w:r>
      <w:r>
        <w:t xml:space="preserve">can be supplemented </w:t>
      </w:r>
      <w:r w:rsidR="003817E4">
        <w:t xml:space="preserve">with other more detailed </w:t>
      </w:r>
      <w:r w:rsidR="00BD4C67">
        <w:t>approache</w:t>
      </w:r>
      <w:r w:rsidR="008F63FF">
        <w:t>s</w:t>
      </w:r>
      <w:r w:rsidR="00A77631">
        <w:t xml:space="preserve"> </w:t>
      </w:r>
      <w:r w:rsidR="00374E32">
        <w:fldChar w:fldCharType="begin"/>
      </w:r>
      <w:r w:rsidR="00374E32">
        <w:instrText xml:space="preserve"> ADDIN EN.CITE &lt;EndNote&gt;&lt;Cite&gt;&lt;Author&gt;Cathain&lt;/Author&gt;&lt;Year&gt;2019&lt;/Year&gt;&lt;RecNum&gt;1317&lt;/RecNum&gt;&lt;DisplayText&gt;(Cathain et al., 2019)&lt;/DisplayText&gt;&lt;record&gt;&lt;rec-number&gt;1317&lt;/rec-number&gt;&lt;foreign-keys&gt;&lt;key app="EN" db-id="wtz2e9dsaat9e9edrwrvfaw70e5td5dx0vdw" timestamp="1566398305"&gt;1317&lt;/key&gt;&lt;/foreign-keys&gt;&lt;ref-type name="Journal Article"&gt;17&lt;/ref-type&gt;&lt;contributors&gt;&lt;authors&gt;&lt;author&gt;Cathain,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374E32">
        <w:fldChar w:fldCharType="separate"/>
      </w:r>
      <w:r w:rsidR="00374E32">
        <w:rPr>
          <w:noProof/>
        </w:rPr>
        <w:t>(Cathain et al., 2019)</w:t>
      </w:r>
      <w:r w:rsidR="00374E32">
        <w:fldChar w:fldCharType="end"/>
      </w:r>
      <w:r w:rsidR="00374E32">
        <w:t xml:space="preserve"> </w:t>
      </w:r>
      <w:r w:rsidR="00A77631">
        <w:t xml:space="preserve">to ensure qualitative data collected is useful </w:t>
      </w:r>
      <w:r w:rsidR="00F212EB">
        <w:t>to developers</w:t>
      </w:r>
      <w:r w:rsidR="008F63FF">
        <w:t>. T</w:t>
      </w:r>
      <w:r w:rsidR="00A95593">
        <w:t xml:space="preserve">he </w:t>
      </w:r>
      <w:r w:rsidR="00B728B8">
        <w:t>Person-Based Approach</w:t>
      </w:r>
      <w:r w:rsidR="00064EF3">
        <w:t xml:space="preserve"> (PBA)</w:t>
      </w:r>
      <w:r w:rsidR="0093785E">
        <w:t xml:space="preserve"> </w:t>
      </w:r>
      <w:r w:rsidR="0093785E">
        <w:fldChar w:fldCharType="begin"/>
      </w:r>
      <w:r w:rsidR="0093785E">
        <w:instrText xml:space="preserve"> ADDIN EN.CITE &lt;EndNote&gt;&lt;Cite&gt;&lt;Author&gt;Yardley&lt;/Author&gt;&lt;Year&gt;2015&lt;/Year&gt;&lt;RecNum&gt;1099&lt;/RecNum&gt;&lt;DisplayText&gt;(Yardley, Morrison, Bradbury &amp;amp; Muller, 2015)&lt;/DisplayText&gt;&lt;record&gt;&lt;rec-number&gt;1099&lt;/rec-number&gt;&lt;foreign-keys&gt;&lt;key app="EN" db-id="wtz2e9dsaat9e9edrwrvfaw70e5td5dx0vdw" timestamp="1533638764"&gt;1099&lt;/key&gt;&lt;/foreign-keys&gt;&lt;ref-type name="Journal Article"&gt;17&lt;/ref-type&gt;&lt;contributors&gt;&lt;authors&gt;&lt;author&gt;Yardley, L.&lt;/author&gt;&lt;author&gt;Morrison, L.&lt;/author&gt;&lt;author&gt;Bradbury, K.&lt;/author&gt;&lt;author&gt;Muller, I.&lt;/author&gt;&lt;/authors&gt;&lt;/contributors&gt;&lt;auth-address&gt;Department of Psychology, Faculty of Social and Human Sciences, University of Southampton, Southampton, United Kingdom. L.Yardley@soton.ac.uk.&lt;/auth-address&gt;&lt;titles&gt;&lt;title&gt;The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Res&lt;/full-title&gt;&lt;/periodical&gt;&lt;pages&gt;e30&lt;/pages&gt;&lt;volume&gt;17&lt;/volume&gt;&lt;number&gt;1&lt;/number&gt;&lt;edition&gt;2015/02/03&lt;/edition&gt;&lt;keywords&gt;&lt;keyword&gt;*Health Behavior&lt;/keyword&gt;&lt;keyword&gt;Humans&lt;/keyword&gt;&lt;keyword&gt;Internet&lt;/keyword&gt;&lt;keyword&gt;*Patient Care Planning&lt;/keyword&gt;&lt;keyword&gt;Patient Education as Topic/*methods&lt;/keyword&gt;&lt;keyword&gt;Qualitative Research&lt;/keyword&gt;&lt;keyword&gt;*Self Care&lt;/keyword&gt;&lt;keyword&gt;behavior change.&lt;/keyword&gt;&lt;keyword&gt;evaluation studies&lt;/keyword&gt;&lt;keyword&gt;feasibility studies&lt;/keyword&gt;&lt;keyword&gt;health promotion&lt;/keyword&gt;&lt;keyword&gt;patient education&lt;/keyword&gt;&lt;keyword&gt;person-based approach&lt;/keyword&gt;&lt;keyword&gt;professional education&lt;/keyword&gt;&lt;/keywords&gt;&lt;dates&gt;&lt;year&gt;2015&lt;/year&gt;&lt;pub-dates&gt;&lt;date&gt;Jan 30&lt;/date&gt;&lt;/pub-dates&gt;&lt;/dates&gt;&lt;isbn&gt;1438-8871 (Electronic)&amp;#xD;1438-8871 (Linking)&lt;/isbn&gt;&lt;accession-num&gt;25639757&lt;/accession-num&gt;&lt;urls&gt;&lt;related-urls&gt;&lt;url&gt;https://www.ncbi.nlm.nih.gov/pubmed/25639757&lt;/url&gt;&lt;/related-urls&gt;&lt;/urls&gt;&lt;custom2&gt;PMC4327440&lt;/custom2&gt;&lt;electronic-resource-num&gt;10.2196/jmir.4055&lt;/electronic-resource-num&gt;&lt;/record&gt;&lt;/Cite&gt;&lt;/EndNote&gt;</w:instrText>
      </w:r>
      <w:r w:rsidR="0093785E">
        <w:fldChar w:fldCharType="separate"/>
      </w:r>
      <w:r w:rsidR="0093785E">
        <w:rPr>
          <w:noProof/>
        </w:rPr>
        <w:t>(Yardley, Morrison, Bradbury &amp; Muller, 2015)</w:t>
      </w:r>
      <w:r w:rsidR="0093785E">
        <w:fldChar w:fldCharType="end"/>
      </w:r>
      <w:r w:rsidR="00CA3E20">
        <w:t xml:space="preserve"> </w:t>
      </w:r>
      <w:r w:rsidR="00701074">
        <w:t xml:space="preserve">provides </w:t>
      </w:r>
      <w:r w:rsidR="007B3D4F">
        <w:t xml:space="preserve">a detailed overview of </w:t>
      </w:r>
      <w:r w:rsidR="00767709">
        <w:t xml:space="preserve">how </w:t>
      </w:r>
      <w:r w:rsidR="00776AF4">
        <w:t>quali</w:t>
      </w:r>
      <w:r w:rsidR="0045718C">
        <w:t xml:space="preserve">tative feedback from intervention stakeholders (for example patients, patients’ families </w:t>
      </w:r>
      <w:r w:rsidR="000E2687">
        <w:t>and healthcare professionals)</w:t>
      </w:r>
      <w:r w:rsidR="0045718C">
        <w:t xml:space="preserve"> can </w:t>
      </w:r>
      <w:r w:rsidR="002F5324">
        <w:t>be integrated into online interventions</w:t>
      </w:r>
      <w:r w:rsidR="002E29DC">
        <w:t xml:space="preserve"> in three stages</w:t>
      </w:r>
      <w:r w:rsidR="00AC4C57">
        <w:t xml:space="preserve">; planning, optimisation and </w:t>
      </w:r>
      <w:r w:rsidR="00CD7EE2">
        <w:t>evaluation</w:t>
      </w:r>
      <w:r w:rsidR="00E4433F">
        <w:t xml:space="preserve"> </w:t>
      </w:r>
      <w:r w:rsidR="00E4433F">
        <w:fldChar w:fldCharType="begin"/>
      </w:r>
      <w:r w:rsidR="00E4433F">
        <w:instrText xml:space="preserve"> ADDIN EN.CITE &lt;EndNote&gt;&lt;Cite&gt;&lt;Author&gt;Morrison&lt;/Author&gt;&lt;Year&gt;2018&lt;/Year&gt;&lt;RecNum&gt;1446&lt;/RecNum&gt;&lt;DisplayText&gt;(Morrison, Muller, Yardley &amp;amp; Bradbury, 2018)&lt;/DisplayText&gt;&lt;record&gt;&lt;rec-number&gt;1446&lt;/rec-number&gt;&lt;foreign-keys&gt;&lt;key app="EN" db-id="wtz2e9dsaat9e9edrwrvfaw70e5td5dx0vdw" timestamp="1594920138"&gt;1446&lt;/key&gt;&lt;/foreign-keys&gt;&lt;ref-type name="Journal Article"&gt;17&lt;/ref-type&gt;&lt;contributors&gt;&lt;authors&gt;&lt;author&gt;Morrison, Leanne&lt;/author&gt;&lt;author&gt;Muller, Ingrid&lt;/author&gt;&lt;author&gt;Yardley, Lucy&lt;/author&gt;&lt;author&gt;Bradbury, Katherine&lt;/author&gt;&lt;/authors&gt;&lt;/contributors&gt;&lt;titles&gt;&lt;title&gt;The person-based approach to planning, optimising, evaluating and implementing behavioural health interventions&lt;/title&gt;&lt;secondary-title&gt;The European Health Psychologist&lt;/secondary-title&gt;&lt;/titles&gt;&lt;periodical&gt;&lt;full-title&gt;The European Health Psychologist&lt;/full-title&gt;&lt;/periodical&gt;&lt;pages&gt;464-469&lt;/pages&gt;&lt;volume&gt;20&lt;/volume&gt;&lt;number&gt;3&lt;/number&gt;&lt;dates&gt;&lt;year&gt;2018&lt;/year&gt;&lt;/dates&gt;&lt;isbn&gt;2225-6962&lt;/isbn&gt;&lt;urls&gt;&lt;/urls&gt;&lt;/record&gt;&lt;/Cite&gt;&lt;/EndNote&gt;</w:instrText>
      </w:r>
      <w:r w:rsidR="00E4433F">
        <w:fldChar w:fldCharType="separate"/>
      </w:r>
      <w:r w:rsidR="00E4433F">
        <w:rPr>
          <w:noProof/>
        </w:rPr>
        <w:t>(Morrison, Muller, Yardley &amp; Bradbury, 2018)</w:t>
      </w:r>
      <w:r w:rsidR="00E4433F">
        <w:fldChar w:fldCharType="end"/>
      </w:r>
      <w:r w:rsidR="00AE65A3">
        <w:t xml:space="preserve">. </w:t>
      </w:r>
      <w:r w:rsidR="00E03235">
        <w:t xml:space="preserve">The planning stage </w:t>
      </w:r>
      <w:r w:rsidR="006E4516">
        <w:t xml:space="preserve">focuses on </w:t>
      </w:r>
      <w:r w:rsidR="008C5BD4">
        <w:t xml:space="preserve">primarily </w:t>
      </w:r>
      <w:r w:rsidR="006E4516">
        <w:t>qualitative</w:t>
      </w:r>
      <w:r w:rsidR="008C5BD4">
        <w:t xml:space="preserve">, but also </w:t>
      </w:r>
      <w:r w:rsidR="00BF294D">
        <w:t xml:space="preserve">mixed-methods, </w:t>
      </w:r>
      <w:r w:rsidR="006C23D6">
        <w:t>research that</w:t>
      </w:r>
      <w:r w:rsidR="00BF294D">
        <w:t xml:space="preserve"> can provide </w:t>
      </w:r>
      <w:r w:rsidR="00075AAF">
        <w:t xml:space="preserve">rich data on </w:t>
      </w:r>
      <w:r w:rsidR="00B55B0B">
        <w:t>factors that impact engagement in</w:t>
      </w:r>
      <w:r w:rsidR="008C5BD4">
        <w:t xml:space="preserve"> potential users</w:t>
      </w:r>
      <w:r w:rsidR="006C23D6">
        <w:t>.</w:t>
      </w:r>
      <w:r w:rsidR="008B4AA0">
        <w:t xml:space="preserve"> </w:t>
      </w:r>
      <w:r w:rsidR="0039340B">
        <w:t>Following the planning stage, guiding principles are formulated; these spec</w:t>
      </w:r>
      <w:r w:rsidR="001700A7">
        <w:t>ify design objectives and key features that will help to achieve th</w:t>
      </w:r>
      <w:r w:rsidR="001B3EF2">
        <w:t>ese objectives</w:t>
      </w:r>
      <w:r w:rsidR="003973BB">
        <w:t xml:space="preserve">. </w:t>
      </w:r>
      <w:r w:rsidR="00D602CB">
        <w:t>Guiding</w:t>
      </w:r>
      <w:r w:rsidR="003973BB">
        <w:t xml:space="preserve"> principles outline the</w:t>
      </w:r>
      <w:r w:rsidR="00864DE6">
        <w:t xml:space="preserve"> core design elements of </w:t>
      </w:r>
      <w:r w:rsidR="004C4727">
        <w:t>the intervention which are intended to support engagement with content.</w:t>
      </w:r>
      <w:r w:rsidR="00512FFE">
        <w:t xml:space="preserve"> The next stage of optimisation</w:t>
      </w:r>
      <w:r w:rsidR="00E658D0">
        <w:t xml:space="preserve"> is where interventions </w:t>
      </w:r>
      <w:r w:rsidR="00263D73">
        <w:t xml:space="preserve">are modified based on user-feedback, </w:t>
      </w:r>
      <w:r w:rsidR="000F5574">
        <w:t xml:space="preserve">and finally implementation and evaluation </w:t>
      </w:r>
      <w:r w:rsidR="00A43A25">
        <w:t>employ mixed-methods research to conduct process evaluation</w:t>
      </w:r>
      <w:r w:rsidR="005C7158">
        <w:t>s</w:t>
      </w:r>
      <w:r w:rsidR="00A43A25">
        <w:t xml:space="preserve"> and understand </w:t>
      </w:r>
      <w:r w:rsidR="004A2ACC">
        <w:t xml:space="preserve">individuals’ experiences of a </w:t>
      </w:r>
      <w:r w:rsidR="00710F53">
        <w:t>‘full’ intervention</w:t>
      </w:r>
      <w:r w:rsidR="005C7158">
        <w:t>.</w:t>
      </w:r>
    </w:p>
    <w:p w14:paraId="4920C870" w14:textId="319958AB" w:rsidR="007F66D6" w:rsidRDefault="00713124" w:rsidP="00062A36">
      <w:r>
        <w:t xml:space="preserve">Key to </w:t>
      </w:r>
      <w:r w:rsidR="000100A4">
        <w:t>understanding</w:t>
      </w:r>
      <w:r w:rsidR="006F1D4F">
        <w:t xml:space="preserve"> </w:t>
      </w:r>
      <w:r w:rsidR="00281333">
        <w:t>the context</w:t>
      </w:r>
      <w:r w:rsidR="00EF2A0E">
        <w:t xml:space="preserve"> in which adolescents </w:t>
      </w:r>
      <w:r w:rsidR="00230622">
        <w:t xml:space="preserve">with chronic pain </w:t>
      </w:r>
      <w:r w:rsidR="00EF2A0E">
        <w:t xml:space="preserve">will </w:t>
      </w:r>
      <w:r w:rsidR="0035120E">
        <w:t>engage with novel interventions,</w:t>
      </w:r>
      <w:r w:rsidR="000100A4">
        <w:t xml:space="preserve"> at the planning stage</w:t>
      </w:r>
      <w:r w:rsidR="0035120E">
        <w:t>,</w:t>
      </w:r>
      <w:r w:rsidR="000E5287">
        <w:t xml:space="preserve"> is </w:t>
      </w:r>
      <w:r w:rsidR="003C0061">
        <w:t xml:space="preserve">gaining a better </w:t>
      </w:r>
      <w:r w:rsidR="000E5287">
        <w:t xml:space="preserve">understanding </w:t>
      </w:r>
      <w:r w:rsidR="003C0061">
        <w:t xml:space="preserve">of </w:t>
      </w:r>
      <w:r w:rsidR="00230622">
        <w:t xml:space="preserve">their </w:t>
      </w:r>
      <w:r w:rsidR="000E5287">
        <w:t xml:space="preserve">use of </w:t>
      </w:r>
      <w:r w:rsidR="006F1D4F">
        <w:t xml:space="preserve">the internet for seeking information </w:t>
      </w:r>
      <w:r w:rsidR="001829E5">
        <w:t xml:space="preserve">about </w:t>
      </w:r>
      <w:r w:rsidR="003C0061">
        <w:t xml:space="preserve">chronic </w:t>
      </w:r>
      <w:r w:rsidR="001829E5">
        <w:t xml:space="preserve">pain management, particularly because adolescents are digital natives </w:t>
      </w:r>
      <w:r w:rsidR="001829E5">
        <w:fldChar w:fldCharType="begin"/>
      </w:r>
      <w:r w:rsidR="001829E5">
        <w:instrText xml:space="preserve"> ADDIN EN.CITE &lt;EndNote&gt;&lt;Cite&gt;&lt;Author&gt;Ofcom&lt;/Author&gt;&lt;Year&gt;2017&lt;/Year&gt;&lt;RecNum&gt;1143&lt;/RecNum&gt;&lt;DisplayText&gt;(Ofcom, 2017, 2019)&lt;/DisplayText&gt;&lt;record&gt;&lt;rec-number&gt;1143&lt;/rec-number&gt;&lt;foreign-keys&gt;&lt;key app="EN" db-id="wtz2e9dsaat9e9edrwrvfaw70e5td5dx0vdw" timestamp="1547658472"&gt;1143&lt;/key&gt;&lt;/foreign-keys&gt;&lt;ref-type name="Journal Article"&gt;17&lt;/ref-type&gt;&lt;contributors&gt;&lt;authors&gt;&lt;author&gt;Ofcom&lt;/author&gt;&lt;/authors&gt;&lt;/contributors&gt;&lt;titles&gt;&lt;title&gt;Children and Parents: Media Use and Attitudes Report&lt;/title&gt;&lt;/titles&gt;&lt;dates&gt;&lt;year&gt;2017&lt;/year&gt;&lt;/dates&gt;&lt;urls&gt;&lt;related-urls&gt;&lt;url&gt;https://www.ofcom.org.uk/__data/assets/pdf_file/0020/108182/children-parents-media-use-attitudes-2017.pdf&lt;/url&gt;&lt;/related-urls&gt;&lt;/urls&gt;&lt;/record&gt;&lt;/Cite&gt;&lt;Cite&gt;&lt;Author&gt;Ofcom&lt;/Author&gt;&lt;Year&gt;2019&lt;/Year&gt;&lt;RecNum&gt;1380&lt;/RecNum&gt;&lt;record&gt;&lt;rec-number&gt;1380&lt;/rec-number&gt;&lt;foreign-keys&gt;&lt;key app="EN" db-id="wtz2e9dsaat9e9edrwrvfaw70e5td5dx0vdw" timestamp="1575982979"&gt;1380&lt;/key&gt;&lt;/foreign-keys&gt;&lt;ref-type name="Journal Article"&gt;17&lt;/ref-type&gt;&lt;contributors&gt;&lt;authors&gt;&lt;author&gt;Ofcom&lt;/author&gt;&lt;/authors&gt;&lt;/contributors&gt;&lt;titles&gt;&lt;title&gt;Children and Parents: Media Use and Attitudes Report 2018&lt;/title&gt;&lt;/titles&gt;&lt;dates&gt;&lt;year&gt;2019&lt;/year&gt;&lt;/dates&gt;&lt;urls&gt;&lt;related-urls&gt;&lt;url&gt;https://www.ofcom.org.uk/__data/assets/pdf_file/0024/134907/children-and-parents-media-use-and-attitudes-2018.pdf&lt;/url&gt;&lt;/related-urls&gt;&lt;/urls&gt;&lt;/record&gt;&lt;/Cite&gt;&lt;/EndNote&gt;</w:instrText>
      </w:r>
      <w:r w:rsidR="001829E5">
        <w:fldChar w:fldCharType="separate"/>
      </w:r>
      <w:r w:rsidR="001829E5">
        <w:rPr>
          <w:noProof/>
        </w:rPr>
        <w:t>(Ofcom, 2017, 2019)</w:t>
      </w:r>
      <w:r w:rsidR="001829E5">
        <w:fldChar w:fldCharType="end"/>
      </w:r>
      <w:r w:rsidR="003C0061">
        <w:t>.</w:t>
      </w:r>
      <w:r w:rsidR="00F038B1">
        <w:t xml:space="preserve"> </w:t>
      </w:r>
      <w:r w:rsidR="00193C69">
        <w:t xml:space="preserve">Similar research investigating parent’s experiences of </w:t>
      </w:r>
      <w:r w:rsidR="007F0D81">
        <w:t>using the internet to seek information has been conducted</w:t>
      </w:r>
      <w:r w:rsidR="008D7EC7">
        <w:t xml:space="preserve"> </w:t>
      </w:r>
      <w:r w:rsidR="00096A05">
        <w:t>at</w:t>
      </w:r>
      <w:r w:rsidR="008D7EC7">
        <w:t xml:space="preserve"> </w:t>
      </w:r>
      <w:r w:rsidR="00096A05">
        <w:t xml:space="preserve">the </w:t>
      </w:r>
      <w:r w:rsidR="008D7EC7">
        <w:t xml:space="preserve">planning </w:t>
      </w:r>
      <w:r w:rsidR="00096A05">
        <w:t xml:space="preserve">stage of </w:t>
      </w:r>
      <w:r w:rsidR="008D7EC7">
        <w:t>an intervention developed</w:t>
      </w:r>
      <w:r w:rsidR="002F5A61">
        <w:t xml:space="preserve"> for about their childhood eczema, using</w:t>
      </w:r>
      <w:r w:rsidR="008D7EC7">
        <w:t xml:space="preserve"> the PBA</w:t>
      </w:r>
      <w:r w:rsidR="00AD16F4">
        <w:t xml:space="preserve"> </w:t>
      </w:r>
      <w:r w:rsidR="00AD16F4">
        <w:fldChar w:fldCharType="begin"/>
      </w:r>
      <w:r w:rsidR="00092FE9">
        <w:instrText xml:space="preserve"> ADDIN EN.CITE &lt;EndNote&gt;&lt;Cite&gt;&lt;Author&gt;Santer&lt;/Author&gt;&lt;Year&gt;2015&lt;/Year&gt;&lt;RecNum&gt;1447&lt;/RecNum&gt;&lt;DisplayText&gt;(Santer et al., 2015)&lt;/DisplayText&gt;&lt;record&gt;&lt;rec-number&gt;1447&lt;/rec-number&gt;&lt;foreign-keys&gt;&lt;key app="EN" db-id="wtz2e9dsaat9e9edrwrvfaw70e5td5dx0vdw" timestamp="1594921805"&gt;1447&lt;/key&gt;&lt;/foreign-keys&gt;&lt;ref-type name="Journal Article"&gt;17&lt;/ref-type&gt;&lt;contributors&gt;&lt;authors&gt;&lt;author&gt;Santer, Miriam&lt;/author&gt;&lt;author&gt;Muller, Ingrid&lt;/author&gt;&lt;author&gt;Yardley, Lucy&lt;/author&gt;&lt;author&gt;Burgess, Hana&lt;/author&gt;&lt;author&gt;Ersser, Steven J.&lt;/author&gt;&lt;author&gt;Lewis-Jones, Sue&lt;/author&gt;&lt;author&gt;Little, Paul&lt;/author&gt;&lt;/authors&gt;&lt;/contributors&gt;&lt;titles&gt;&lt;title&gt;‘You don&amp;apos;t know which bits to believe’: qualitative study exploring carers’ experiences of seeking information on the internet about childhood eczema&lt;/title&gt;&lt;secondary-title&gt;BMJ Open&lt;/secondary-title&gt;&lt;/titles&gt;&lt;periodical&gt;&lt;full-title&gt;BMJ Open&lt;/full-title&gt;&lt;/periodical&gt;&lt;pages&gt;e006339&lt;/pages&gt;&lt;volume&gt;5&lt;/volume&gt;&lt;number&gt;4&lt;/number&gt;&lt;dates&gt;&lt;year&gt;2015&lt;/year&gt;&lt;/dates&gt;&lt;urls&gt;&lt;related-urls&gt;&lt;url&gt;http://bmjopen.bmj.com/content/5/4/e006339.abstract&lt;/url&gt;&lt;/related-urls&gt;&lt;/urls&gt;&lt;electronic-resource-num&gt;10.1136/bmjopen-2014-006339&lt;/electronic-resource-num&gt;&lt;/record&gt;&lt;/Cite&gt;&lt;/EndNote&gt;</w:instrText>
      </w:r>
      <w:r w:rsidR="00AD16F4">
        <w:fldChar w:fldCharType="separate"/>
      </w:r>
      <w:r w:rsidR="00AD16F4">
        <w:rPr>
          <w:noProof/>
        </w:rPr>
        <w:t>(Santer et al., 2015)</w:t>
      </w:r>
      <w:r w:rsidR="00AD16F4">
        <w:fldChar w:fldCharType="end"/>
      </w:r>
      <w:r w:rsidR="00AD16F4">
        <w:t>.</w:t>
      </w:r>
      <w:r w:rsidR="003C0061">
        <w:t xml:space="preserve"> </w:t>
      </w:r>
      <w:r w:rsidR="00AC2710">
        <w:t>Additionally, in relation to adolescent pain</w:t>
      </w:r>
      <w:r w:rsidR="007F66D6">
        <w:t xml:space="preserve">, </w:t>
      </w:r>
      <w:r w:rsidR="0086430B">
        <w:t xml:space="preserve">research has been conducted to explore healthy adolescents’ </w:t>
      </w:r>
      <w:r w:rsidR="00FC072B">
        <w:t xml:space="preserve">use of online resources for pain management </w:t>
      </w:r>
      <w:r w:rsidR="00FC072B">
        <w:fldChar w:fldCharType="begin">
          <w:fldData xml:space="preserve">PEVuZE5vdGU+PENpdGU+PEF1dGhvcj5IZW5kZXJzb248L0F1dGhvcj48WWVhcj4yMDE0PC9ZZWFy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</w:fldData>
        </w:fldChar>
      </w:r>
      <w:r w:rsidR="00FC072B">
        <w:instrText xml:space="preserve"> ADDIN EN.CITE </w:instrText>
      </w:r>
      <w:r w:rsidR="00FC072B">
        <w:fldChar w:fldCharType="begin">
          <w:fldData xml:space="preserve">PEVuZE5vdGU+PENpdGU+PEF1dGhvcj5IZW5kZXJzb248L0F1dGhvcj48WWVhcj4yMDE0PC9ZZWFy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</w:fldData>
        </w:fldChar>
      </w:r>
      <w:r w:rsidR="00FC072B">
        <w:instrText xml:space="preserve"> ADDIN EN.CITE.DATA </w:instrText>
      </w:r>
      <w:r w:rsidR="00FC072B">
        <w:fldChar w:fldCharType="end"/>
      </w:r>
      <w:r w:rsidR="00FC072B">
        <w:fldChar w:fldCharType="separate"/>
      </w:r>
      <w:r w:rsidR="00FC072B">
        <w:rPr>
          <w:noProof/>
        </w:rPr>
        <w:t>(Henderson, Keogh &amp; Eccleston, 2014)</w:t>
      </w:r>
      <w:r w:rsidR="00FC072B">
        <w:fldChar w:fldCharType="end"/>
      </w:r>
      <w:r w:rsidR="003C112A">
        <w:t>.</w:t>
      </w:r>
      <w:r w:rsidR="00B1489E">
        <w:t xml:space="preserve"> </w:t>
      </w:r>
      <w:r w:rsidR="004F4D73">
        <w:t xml:space="preserve">Qualitative findings from this study highlighted three main </w:t>
      </w:r>
      <w:r w:rsidR="008113B0">
        <w:t>themes:</w:t>
      </w:r>
      <w:r w:rsidR="004F4D73">
        <w:t xml:space="preserve"> d</w:t>
      </w:r>
      <w:r w:rsidR="004F4D73" w:rsidRPr="004F4D73">
        <w:t xml:space="preserve">rivers of </w:t>
      </w:r>
      <w:r w:rsidR="004F4D73">
        <w:t>i</w:t>
      </w:r>
      <w:r w:rsidR="004F4D73" w:rsidRPr="004F4D73">
        <w:t xml:space="preserve">nternet use, </w:t>
      </w:r>
      <w:r w:rsidR="004F4D73">
        <w:t>b</w:t>
      </w:r>
      <w:r w:rsidR="004F4D73" w:rsidRPr="004F4D73">
        <w:t>arriers</w:t>
      </w:r>
      <w:r w:rsidR="004F4D73">
        <w:t>,</w:t>
      </w:r>
      <w:r w:rsidR="004F4D73" w:rsidRPr="004F4D73">
        <w:t xml:space="preserve"> and </w:t>
      </w:r>
      <w:r w:rsidR="004F4D73">
        <w:t>a</w:t>
      </w:r>
      <w:r w:rsidR="004F4D73" w:rsidRPr="004F4D73">
        <w:t>nxiety around use</w:t>
      </w:r>
      <w:r w:rsidR="004F4D73">
        <w:t xml:space="preserve">. </w:t>
      </w:r>
      <w:r w:rsidR="00B47FB8">
        <w:t>One of the main barriers was</w:t>
      </w:r>
      <w:r w:rsidR="000C10FB">
        <w:t xml:space="preserve"> website design, where participants </w:t>
      </w:r>
      <w:r w:rsidR="00597DD8">
        <w:t xml:space="preserve">mostly had negative experiences of </w:t>
      </w:r>
      <w:r w:rsidR="00E10416">
        <w:t xml:space="preserve">navigating through content, and symptom checklists were viewed as unhelpful. </w:t>
      </w:r>
      <w:r w:rsidR="00EF08F0">
        <w:t xml:space="preserve">Anxieties </w:t>
      </w:r>
      <w:del w:id="37" w:author="Anna Hurley-Wallace" w:date="2021-03-09T13:19:00Z">
        <w:r w:rsidR="00EF08F0" w:rsidDel="004862B9">
          <w:delText xml:space="preserve">identified </w:delText>
        </w:r>
      </w:del>
      <w:r w:rsidR="00EF08F0">
        <w:t xml:space="preserve">included </w:t>
      </w:r>
      <w:r w:rsidR="00D172ED">
        <w:t>a mistrust in the quality of online content</w:t>
      </w:r>
      <w:r w:rsidR="00CD350D">
        <w:t xml:space="preserve"> and pain-related anxiety</w:t>
      </w:r>
      <w:r w:rsidR="00841484">
        <w:t xml:space="preserve">. </w:t>
      </w:r>
      <w:r w:rsidR="006007A5">
        <w:t xml:space="preserve">Some adolescents linked pain severity </w:t>
      </w:r>
      <w:r w:rsidR="00253C55">
        <w:t xml:space="preserve">to their decision of </w:t>
      </w:r>
      <w:r w:rsidR="00183A46">
        <w:t xml:space="preserve">whether to consult the internet or seek </w:t>
      </w:r>
      <w:r w:rsidR="004440BC">
        <w:t xml:space="preserve">help in person. </w:t>
      </w:r>
    </w:p>
    <w:p w14:paraId="69FB2540" w14:textId="1695FD42" w:rsidR="00387D92" w:rsidRDefault="003C112A" w:rsidP="00062A36">
      <w:r>
        <w:t xml:space="preserve">Further, </w:t>
      </w:r>
      <w:r w:rsidR="007F66D6">
        <w:t xml:space="preserve">mixed-methods </w:t>
      </w:r>
      <w:r w:rsidR="00ED527D">
        <w:t>survey-based research has identified social media platforms</w:t>
      </w:r>
      <w:r w:rsidR="00770851">
        <w:t xml:space="preserve">, such as Instagram and YouTube, </w:t>
      </w:r>
      <w:r w:rsidR="00ED527D">
        <w:t xml:space="preserve">as </w:t>
      </w:r>
      <w:r w:rsidR="0053513B">
        <w:t xml:space="preserve">important resources </w:t>
      </w:r>
      <w:del w:id="38" w:author="Anna Hurley-Wallace" w:date="2021-03-09T13:18:00Z">
        <w:r w:rsidR="00935A36" w:rsidDel="001A752A">
          <w:delText xml:space="preserve">in adolescent </w:delText>
        </w:r>
      </w:del>
      <w:ins w:id="39" w:author="Anna Hurley-Wallace" w:date="2021-03-09T13:18:00Z">
        <w:r w:rsidR="001A752A">
          <w:t xml:space="preserve">of </w:t>
        </w:r>
      </w:ins>
      <w:r w:rsidR="00935A36">
        <w:t xml:space="preserve">chronic </w:t>
      </w:r>
      <w:r w:rsidR="0053513B">
        <w:t>pain management</w:t>
      </w:r>
      <w:ins w:id="40" w:author="Anna Hurley-Wallace" w:date="2021-03-09T13:18:00Z">
        <w:r w:rsidR="001A752A">
          <w:t xml:space="preserve"> for adolescents in the UK</w:t>
        </w:r>
      </w:ins>
      <w:r w:rsidR="0053513B">
        <w:t xml:space="preserve"> </w:t>
      </w:r>
      <w:r w:rsidR="0053513B">
        <w:fldChar w:fldCharType="begin"/>
      </w:r>
      <w:r w:rsidR="0053513B">
        <w:instrText xml:space="preserve"> ADDIN EN.CITE &lt;EndNote&gt;&lt;Cite&gt;&lt;Author&gt;Hurley-Wallace&lt;/Author&gt;&lt;Year&gt;2020&lt;/Year&gt;&lt;RecNum&gt;1436&lt;/RecNum&gt;&lt;DisplayText&gt;(Hurley-Wallace, Schoth, Lilley, Williams &amp;amp; Liossi, 2020)&lt;/DisplayText&gt;&lt;record&gt;&lt;rec-number&gt;1436&lt;/rec-number&gt;&lt;foreign-keys&gt;&lt;key app="EN" db-id="wtz2e9dsaat9e9edrwrvfaw70e5td5dx0vdw" timestamp="1589983859"&gt;1436&lt;/key&gt;&lt;/foreign-keys&gt;&lt;ref-type name="Manuscript"&gt;36&lt;/ref-type&gt;&lt;contributors&gt;&lt;authors&gt;&lt;author&gt;Hurley-Wallace, A.&lt;/author&gt;&lt;author&gt;Schoth, D. E.&lt;/author&gt;&lt;author&gt;Lilley, S.&lt;/author&gt;&lt;author&gt;Williams, G.&lt;/author&gt;&lt;author&gt;Liossi, C.&lt;/author&gt;&lt;/authors&gt;&lt;/contributors&gt;&lt;titles&gt;&lt;title&gt;Online paediatric chronic pain management: assessing the needs of UK adolescents, and parents, using a cross-sectional survey&lt;/title&gt;&lt;/titles&gt;&lt;dates&gt;&lt;year&gt;2020&lt;/year&gt;&lt;/dates&gt;&lt;pub-location&gt;Manuscript submitted for publication&lt;/pub-location&gt;&lt;urls&gt;&lt;/urls&gt;&lt;/record&gt;&lt;/Cite&gt;&lt;/EndNote&gt;</w:instrText>
      </w:r>
      <w:r w:rsidR="0053513B">
        <w:fldChar w:fldCharType="separate"/>
      </w:r>
      <w:r w:rsidR="0053513B">
        <w:rPr>
          <w:noProof/>
        </w:rPr>
        <w:t>(Hurley-Wallace, Schoth, Lilley, Williams &amp; Liossi, 2020)</w:t>
      </w:r>
      <w:r w:rsidR="0053513B">
        <w:fldChar w:fldCharType="end"/>
      </w:r>
      <w:r w:rsidR="00CD476E">
        <w:t xml:space="preserve">. However, a </w:t>
      </w:r>
      <w:r w:rsidR="00935A36">
        <w:t xml:space="preserve">qualitative exploration of </w:t>
      </w:r>
      <w:r w:rsidR="00AE64CA">
        <w:t>online chronic pain information</w:t>
      </w:r>
      <w:r w:rsidR="008F4CC8">
        <w:t>-</w:t>
      </w:r>
      <w:r w:rsidR="00AE64CA">
        <w:t>seeking</w:t>
      </w:r>
      <w:r w:rsidR="0068761F">
        <w:t xml:space="preserve"> in this population</w:t>
      </w:r>
      <w:r>
        <w:t xml:space="preserve"> </w:t>
      </w:r>
      <w:r w:rsidR="00CD476E">
        <w:t xml:space="preserve">has not been pursued. </w:t>
      </w:r>
      <w:r w:rsidR="00C85004">
        <w:t xml:space="preserve">Using </w:t>
      </w:r>
      <w:r w:rsidR="002460A3">
        <w:t xml:space="preserve">qualitative interview methodology </w:t>
      </w:r>
      <w:r w:rsidR="00AA197A">
        <w:t>can</w:t>
      </w:r>
      <w:r w:rsidR="002460A3">
        <w:t xml:space="preserve"> help intervention developers </w:t>
      </w:r>
      <w:r w:rsidR="000D3490">
        <w:t>in</w:t>
      </w:r>
      <w:r w:rsidR="002460A3">
        <w:t xml:space="preserve"> adolescent chronic pain </w:t>
      </w:r>
      <w:r w:rsidR="00081E06">
        <w:t xml:space="preserve">by providing an in-depth </w:t>
      </w:r>
      <w:r w:rsidR="001564BC">
        <w:t>insight into wh</w:t>
      </w:r>
      <w:r w:rsidR="000D3490">
        <w:t>ich</w:t>
      </w:r>
      <w:r w:rsidR="001564BC">
        <w:t xml:space="preserve"> internet-based </w:t>
      </w:r>
      <w:r w:rsidR="00650A85">
        <w:t xml:space="preserve">resources </w:t>
      </w:r>
      <w:r w:rsidR="001564BC">
        <w:t>are already being used</w:t>
      </w:r>
      <w:r w:rsidR="00930DC0">
        <w:t>,</w:t>
      </w:r>
      <w:r w:rsidR="00030FC5">
        <w:t xml:space="preserve"> </w:t>
      </w:r>
      <w:r w:rsidR="00097D1C">
        <w:t xml:space="preserve">by whom, </w:t>
      </w:r>
      <w:r w:rsidR="004F3E01">
        <w:t xml:space="preserve">when, </w:t>
      </w:r>
      <w:r w:rsidR="00097D1C">
        <w:t>and why</w:t>
      </w:r>
      <w:r w:rsidR="00A67942">
        <w:t xml:space="preserve">. It may also be the case that this </w:t>
      </w:r>
      <w:r w:rsidR="00A67942">
        <w:lastRenderedPageBreak/>
        <w:t xml:space="preserve">research reveals certain elements of </w:t>
      </w:r>
      <w:del w:id="41" w:author="Anna Hurley-Wallace" w:date="2021-03-09T13:06:00Z">
        <w:r w:rsidR="00A67942" w:rsidDel="008F4CC8">
          <w:delText xml:space="preserve">interdisciplinary </w:delText>
        </w:r>
      </w:del>
      <w:ins w:id="42" w:author="Anna Hurley-Wallace" w:date="2021-03-09T13:06:00Z">
        <w:r w:rsidR="008F4CC8">
          <w:t xml:space="preserve">multimodal </w:t>
        </w:r>
      </w:ins>
      <w:r w:rsidR="00A67942">
        <w:t>pain management</w:t>
      </w:r>
      <w:r w:rsidR="00DA54A5">
        <w:t xml:space="preserve"> are not sought out by this </w:t>
      </w:r>
      <w:r w:rsidR="00112F17">
        <w:t>population or</w:t>
      </w:r>
      <w:r w:rsidR="00DA54A5">
        <w:t xml:space="preserve"> are already covered by existing </w:t>
      </w:r>
      <w:ins w:id="43" w:author="Anna Hurley-Wallace" w:date="2021-03-09T13:17:00Z">
        <w:r w:rsidR="00B920EC">
          <w:t xml:space="preserve">apps or </w:t>
        </w:r>
      </w:ins>
      <w:r w:rsidR="00DA54A5">
        <w:t xml:space="preserve">websites. </w:t>
      </w:r>
    </w:p>
    <w:p w14:paraId="77732C17" w14:textId="7B8C4F42" w:rsidR="00D01C9A" w:rsidRPr="008D2174" w:rsidRDefault="00D01C9A" w:rsidP="00062A36">
      <w:r>
        <w:t xml:space="preserve">Recent definitions of adolescence </w:t>
      </w:r>
      <w:r w:rsidR="00484FF4">
        <w:t>indicate</w:t>
      </w:r>
      <w:r w:rsidR="00122161">
        <w:t xml:space="preserve"> than an inclusive definition of adolescence expands up to 24 years old</w:t>
      </w:r>
      <w:r w:rsidR="00CC3C19">
        <w:t>, wh</w:t>
      </w:r>
      <w:r w:rsidR="00205441">
        <w:t xml:space="preserve">ich is appropriate </w:t>
      </w:r>
      <w:r w:rsidR="006329E1">
        <w:t xml:space="preserve">for modern role transitions </w:t>
      </w:r>
      <w:r w:rsidR="00213679">
        <w:t>and reflects later social development</w:t>
      </w:r>
      <w:r w:rsidR="00484FF4">
        <w:t xml:space="preserve"> </w:t>
      </w:r>
      <w:r w:rsidR="00E9526D">
        <w:fldChar w:fldCharType="begin"/>
      </w:r>
      <w:r w:rsidR="00E9526D">
        <w:instrText xml:space="preserve"> ADDIN EN.CITE &lt;EndNote&gt;&lt;Cite&gt;&lt;Author&gt;Sawyer&lt;/Author&gt;&lt;Year&gt;2018&lt;/Year&gt;&lt;RecNum&gt;1045&lt;/RecNum&gt;&lt;DisplayText&gt;(Sawyer, Azzopardi, Wickremarathne &amp;amp; Patton, 2018)&lt;/DisplayText&gt;&lt;record&gt;&lt;rec-number&gt;1045&lt;/rec-number&gt;&lt;foreign-keys&gt;&lt;key app="EN" db-id="wtz2e9dsaat9e9edrwrvfaw70e5td5dx0vdw" timestamp="1530028484"&gt;1045&lt;/key&gt;&lt;/foreign-keys&gt;&lt;ref-type name="Journal Article"&gt;17&lt;/ref-type&gt;&lt;contributors&gt;&lt;authors&gt;&lt;author&gt;Sawyer, Susan M.&lt;/author&gt;&lt;author&gt;Azzopardi, Peter S.&lt;/author&gt;&lt;author&gt;Wickremarathne, Dakshitha&lt;/author&gt;&lt;author&gt;Patton, George C.&lt;/author&gt;&lt;/authors&gt;&lt;/contributors&gt;&lt;titles&gt;&lt;title&gt;The age of adolescence&lt;/title&gt;&lt;secondary-title&gt;The Lancet Child &amp;amp; Adolescent Health&lt;/secondary-title&gt;&lt;/titles&gt;&lt;periodical&gt;&lt;full-title&gt;The Lancet Child &amp;amp; Adolescent Health&lt;/full-title&gt;&lt;/periodical&gt;&lt;pages&gt;223-228&lt;/pages&gt;&lt;volume&gt;2&lt;/volume&gt;&lt;number&gt;3&lt;/number&gt;&lt;section&gt;223&lt;/section&gt;&lt;dates&gt;&lt;year&gt;2018&lt;/year&gt;&lt;/dates&gt;&lt;isbn&gt;23524642&lt;/isbn&gt;&lt;urls&gt;&lt;/urls&gt;&lt;electronic-resource-num&gt;10.1016/s2352-4642(18)30022-1&lt;/electronic-resource-num&gt;&lt;/record&gt;&lt;/Cite&gt;&lt;/EndNote&gt;</w:instrText>
      </w:r>
      <w:r w:rsidR="00E9526D">
        <w:fldChar w:fldCharType="separate"/>
      </w:r>
      <w:r w:rsidR="00E9526D">
        <w:rPr>
          <w:noProof/>
        </w:rPr>
        <w:t>(Sawyer, Azzopardi, Wickremarathne &amp; Patton, 2018)</w:t>
      </w:r>
      <w:r w:rsidR="00E9526D">
        <w:fldChar w:fldCharType="end"/>
      </w:r>
      <w:r w:rsidR="00DF3FD0">
        <w:t xml:space="preserve">. To reflect this, the </w:t>
      </w:r>
      <w:r w:rsidR="003B244C">
        <w:t xml:space="preserve">current study </w:t>
      </w:r>
      <w:r w:rsidR="00373D3C">
        <w:t>includes p</w:t>
      </w:r>
      <w:r w:rsidR="00597A91">
        <w:t xml:space="preserve">articipants up to 24 years old, with a lower age limit of 16 years old, which is when </w:t>
      </w:r>
      <w:r w:rsidR="00933358">
        <w:t>adolescents in the UK transition from paediatric to adult healthcare.</w:t>
      </w:r>
      <w:r w:rsidR="00CA3ED2">
        <w:t xml:space="preserve"> This group shares a key </w:t>
      </w:r>
      <w:r w:rsidR="00494691">
        <w:t>similarity</w:t>
      </w:r>
      <w:r w:rsidR="00CA3ED2">
        <w:t xml:space="preserve"> in that </w:t>
      </w:r>
      <w:r w:rsidR="00494691">
        <w:t xml:space="preserve">whilst </w:t>
      </w:r>
      <w:r w:rsidR="00CA3ED2">
        <w:t>they are considered adolescents,</w:t>
      </w:r>
      <w:r w:rsidR="00494691">
        <w:t xml:space="preserve"> they</w:t>
      </w:r>
      <w:r w:rsidR="00CA3ED2">
        <w:t xml:space="preserve"> are </w:t>
      </w:r>
      <w:r w:rsidR="00494691">
        <w:t>independent with regards to managing their health.</w:t>
      </w:r>
      <w:r w:rsidR="008037AE">
        <w:t xml:space="preserve"> Some participants</w:t>
      </w:r>
      <w:r w:rsidR="0020430E">
        <w:t>’</w:t>
      </w:r>
      <w:r w:rsidR="008037AE">
        <w:t xml:space="preserve"> </w:t>
      </w:r>
      <w:r w:rsidR="0020430E">
        <w:t>chronic pain may have developed several years beforehand</w:t>
      </w:r>
      <w:r w:rsidR="00A35BB0">
        <w:t>;</w:t>
      </w:r>
      <w:r w:rsidR="0020430E">
        <w:t xml:space="preserve"> talk surrounding these experiences in retrospect is welcomed in this study. </w:t>
      </w:r>
    </w:p>
    <w:p w14:paraId="15E0E241" w14:textId="029F5635" w:rsidR="006E5EEC" w:rsidRDefault="008B7DBB" w:rsidP="006E5EEC">
      <w:pPr>
        <w:pStyle w:val="Heading2"/>
      </w:pPr>
      <w:r>
        <w:t>Aims</w:t>
      </w:r>
    </w:p>
    <w:p w14:paraId="0293A11A" w14:textId="34EFDDE2" w:rsidR="008D2174" w:rsidRPr="008D2174" w:rsidRDefault="008B7DBB" w:rsidP="00661457">
      <w:r>
        <w:t>This study primarily seeks to</w:t>
      </w:r>
      <w:r w:rsidR="00661457" w:rsidRPr="00661457">
        <w:t xml:space="preserve"> explore </w:t>
      </w:r>
      <w:bookmarkStart w:id="44" w:name="_Hlk47087509"/>
      <w:r w:rsidR="00A04034">
        <w:t xml:space="preserve">adolescents’ </w:t>
      </w:r>
      <w:r w:rsidR="00661457" w:rsidRPr="00661457">
        <w:t xml:space="preserve">experiences of searching for information about </w:t>
      </w:r>
      <w:r w:rsidR="00A04034">
        <w:t xml:space="preserve">chronic pain </w:t>
      </w:r>
      <w:r w:rsidR="008D3CB6">
        <w:t xml:space="preserve">using </w:t>
      </w:r>
      <w:r w:rsidR="006269E9">
        <w:t xml:space="preserve">the internet. This includes exploring experiences of </w:t>
      </w:r>
      <w:r w:rsidR="00AB6262">
        <w:t xml:space="preserve">searching the internet </w:t>
      </w:r>
      <w:r w:rsidR="006269E9">
        <w:t>using search engines</w:t>
      </w:r>
      <w:r w:rsidR="00AB6262">
        <w:t xml:space="preserve"> (</w:t>
      </w:r>
      <w:proofErr w:type="gramStart"/>
      <w:r w:rsidR="00AB6262">
        <w:t>e.g.</w:t>
      </w:r>
      <w:proofErr w:type="gramEnd"/>
      <w:r w:rsidR="00AB6262">
        <w:t xml:space="preserve"> Google)</w:t>
      </w:r>
      <w:r w:rsidR="006269E9">
        <w:t>, health information websites</w:t>
      </w:r>
      <w:r w:rsidR="00AB6262">
        <w:t xml:space="preserve"> (e.g. the NHS website)</w:t>
      </w:r>
      <w:r w:rsidR="006269E9">
        <w:t xml:space="preserve">, and social </w:t>
      </w:r>
      <w:r w:rsidR="00AB6262">
        <w:t xml:space="preserve">media platforms (Facebook, YouTube, Instagram). </w:t>
      </w:r>
      <w:bookmarkEnd w:id="44"/>
      <w:r w:rsidR="00E835CA">
        <w:t>Secondary aims include</w:t>
      </w:r>
      <w:r w:rsidR="00EB5BE6">
        <w:t xml:space="preserve">: (i) </w:t>
      </w:r>
      <w:r w:rsidR="00E835CA">
        <w:t>to explore</w:t>
      </w:r>
      <w:r w:rsidR="000E5968">
        <w:t xml:space="preserve"> adolescents’ experience of</w:t>
      </w:r>
      <w:r w:rsidR="00F30EB1">
        <w:t xml:space="preserve"> </w:t>
      </w:r>
      <w:r w:rsidR="000C22B5">
        <w:t xml:space="preserve">chronic pain </w:t>
      </w:r>
      <w:r w:rsidR="00C30AEF">
        <w:t>management strategies</w:t>
      </w:r>
      <w:r w:rsidR="00F30EB1">
        <w:t xml:space="preserve">, including </w:t>
      </w:r>
      <w:r w:rsidR="008F2AF7">
        <w:t xml:space="preserve">pain management techniques </w:t>
      </w:r>
      <w:r w:rsidR="000C22B5">
        <w:t xml:space="preserve">and advice </w:t>
      </w:r>
      <w:r w:rsidR="008F2AF7">
        <w:t xml:space="preserve">provided by healthcare professionals, </w:t>
      </w:r>
      <w:r w:rsidR="000C22B5">
        <w:t xml:space="preserve">and </w:t>
      </w:r>
      <w:r w:rsidR="008F2AF7">
        <w:t xml:space="preserve">self-management </w:t>
      </w:r>
      <w:r w:rsidR="000C22B5">
        <w:t>strategies</w:t>
      </w:r>
      <w:r w:rsidR="00EB5BE6">
        <w:t>,</w:t>
      </w:r>
      <w:r w:rsidR="002B39E5">
        <w:t xml:space="preserve"> and any </w:t>
      </w:r>
      <w:r w:rsidR="00840784">
        <w:t xml:space="preserve">internet resources that have helped facilitate </w:t>
      </w:r>
      <w:r w:rsidR="00D621FF">
        <w:t xml:space="preserve">this </w:t>
      </w:r>
      <w:r w:rsidR="00EB5BE6">
        <w:t xml:space="preserve">(ii) </w:t>
      </w:r>
      <w:r w:rsidR="006E025A">
        <w:t xml:space="preserve">to explore which </w:t>
      </w:r>
      <w:r w:rsidR="00AF06F3">
        <w:t xml:space="preserve">online resources </w:t>
      </w:r>
      <w:proofErr w:type="gramStart"/>
      <w:r w:rsidR="00AF06F3">
        <w:t>adolescent’s</w:t>
      </w:r>
      <w:proofErr w:type="gramEnd"/>
      <w:r w:rsidR="00AF06F3">
        <w:t xml:space="preserve"> </w:t>
      </w:r>
      <w:r w:rsidR="00EC7C3E">
        <w:t>believe have been the most helpful</w:t>
      </w:r>
      <w:r w:rsidR="00944393">
        <w:t xml:space="preserve">, </w:t>
      </w:r>
      <w:r w:rsidR="002F04FF">
        <w:t>and/or</w:t>
      </w:r>
      <w:r w:rsidR="002504A5">
        <w:t xml:space="preserve"> may have been</w:t>
      </w:r>
      <w:r w:rsidR="009047AB">
        <w:t xml:space="preserve"> potentially</w:t>
      </w:r>
      <w:r w:rsidR="00944393">
        <w:t xml:space="preserve"> helpful </w:t>
      </w:r>
      <w:r w:rsidR="004D7F75">
        <w:t xml:space="preserve">for managing chronic pain, </w:t>
      </w:r>
      <w:r w:rsidR="00944393">
        <w:t xml:space="preserve">if available. </w:t>
      </w:r>
    </w:p>
    <w:p w14:paraId="59DD956A" w14:textId="5CEEFDEF" w:rsidR="006E5EEC" w:rsidRDefault="006E5EEC" w:rsidP="006E5EEC">
      <w:pPr>
        <w:pStyle w:val="Heading2"/>
      </w:pPr>
      <w:r>
        <w:t>Method</w:t>
      </w:r>
    </w:p>
    <w:p w14:paraId="5D1EC183" w14:textId="77777777" w:rsidR="00884761" w:rsidRDefault="00884761" w:rsidP="00884761">
      <w:pPr>
        <w:pStyle w:val="Heading3"/>
      </w:pPr>
      <w:r w:rsidRPr="00884761">
        <w:t>Methodological Approach</w:t>
      </w:r>
    </w:p>
    <w:p w14:paraId="7FF2AA42" w14:textId="5816B144" w:rsidR="00884761" w:rsidRDefault="00884761" w:rsidP="00884761">
      <w:pPr>
        <w:rPr>
          <w:lang w:eastAsia="zh-CN"/>
        </w:rPr>
      </w:pPr>
      <w:r>
        <w:t xml:space="preserve">This study will use semi-structured, individual interviews to collect qualitative data. An interview guide will be used to ensure topics explored during interviews are consistent with the aims of this research, however a semi-structured guide is flexible enough such that interviewees may direct the conversation to other related issues, which will also be explored. Semi-structured interviews are appropriate for this study because these interviews are intended to be steered by the research question </w:t>
      </w:r>
      <w:r>
        <w:fldChar w:fldCharType="begin"/>
      </w:r>
      <w:r w:rsidR="00EE4444">
        <w:instrText xml:space="preserve"> ADDIN EN.CITE &lt;EndNote&gt;&lt;Cite&gt;&lt;Author&gt;Willig&lt;/Author&gt;&lt;Year&gt;2013&lt;/Year&gt;&lt;RecNum&gt;1455&lt;/RecNum&gt;&lt;DisplayText&gt;(Willig, 2013b)&lt;/DisplayText&gt;&lt;record&gt;&lt;rec-number&gt;1455&lt;/rec-number&gt;&lt;foreign-keys&gt;&lt;key app="EN" db-id="wtz2e9dsaat9e9edrwrvfaw70e5td5dx0vdw" timestamp="1595000876"&gt;1455&lt;/key&gt;&lt;/foreign-keys&gt;&lt;ref-type name="Electronic Book Section"&gt;60&lt;/ref-type&gt;&lt;contributors&gt;&lt;authors&gt;&lt;author&gt;Willig, Carla&lt;/author&gt;&lt;/authors&gt;&lt;/contributors&gt;&lt;titles&gt;&lt;title&gt;Qualitative research design and data collection&lt;/title&gt;&lt;secondary-title&gt;Introducing Qualitative Research in Psychology&lt;/secondary-title&gt;&lt;/titles&gt;&lt;pages&gt;23-38&lt;/pages&gt;&lt;number&gt;3&lt;/number&gt;&lt;keywords&gt;&lt;keyword&gt;Psychology -- Qualitative research.&lt;/keyword&gt;&lt;keyword&gt;Psychology -- Research -- Methodology.&lt;/keyword&gt;&lt;/keywords&gt;&lt;dates&gt;&lt;year&gt;2013&lt;/year&gt;&lt;/dates&gt;&lt;pub-location&gt;Maidenhead, UNITED KINGDOM&lt;/pub-location&gt;&lt;publisher&gt;McGraw-Hill Education&lt;/publisher&gt;&lt;isbn&gt;9780335244492&lt;/isbn&gt;&lt;urls&gt;&lt;related-urls&gt;&lt;url&gt;http://ebookcentral.proquest.com/lib/soton-ebooks/detail.action?docID=1220260&lt;/url&gt;&lt;/related-urls&gt;&lt;/urls&gt;&lt;/record&gt;&lt;/Cite&gt;&lt;/EndNote&gt;</w:instrText>
      </w:r>
      <w:r>
        <w:fldChar w:fldCharType="separate"/>
      </w:r>
      <w:r w:rsidR="00EE4444">
        <w:rPr>
          <w:noProof/>
        </w:rPr>
        <w:t>(Willig, 2013b)</w:t>
      </w:r>
      <w:r>
        <w:fldChar w:fldCharType="end"/>
      </w:r>
      <w:r>
        <w:t xml:space="preserve">, to encourage talk about specific experiences of seeking chronic pain information online. Additionally, data from semi-structured interviews is compatible with reflexive thematic analysis </w:t>
      </w:r>
      <w:r>
        <w:fldChar w:fldCharType="begin"/>
      </w:r>
      <w:r>
        <w:instrText xml:space="preserve"> ADDIN EN.CITE &lt;EndNote&gt;&lt;Cite&gt;&lt;Author&gt;Braun&lt;/Author&gt;&lt;Year&gt;2019&lt;/Year&gt;&lt;RecNum&gt;1377&lt;/RecNum&gt;&lt;DisplayText&gt;(Braun &amp;amp; Clarke, 2019a)&lt;/DisplayText&gt;&lt;record&gt;&lt;rec-number&gt;1377&lt;/rec-number&gt;&lt;foreign-keys&gt;&lt;key app="EN" db-id="wtz2e9dsaat9e9edrwrvfaw70e5td5dx0vdw" timestamp="1575825188"&gt;1377&lt;/key&gt;&lt;/foreign-keys&gt;&lt;ref-type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pub-dates&gt;&lt;date&gt;2019/08/08&lt;/date&gt;&lt;/pub-dates&gt;&lt;/dates&gt;&lt;publisher&gt;Routledge&lt;/publisher&gt;&lt;isbn&gt;2159-676X&lt;/isbn&gt;&lt;urls&gt;&lt;related-urls&gt;&lt;url&gt;https://doi.org/10.1080/2159676X.2019.1628806&lt;/url&gt;&lt;/related-urls&gt;&lt;/urls&gt;&lt;electronic-resource-num&gt;10.1080/2159676X.2019.1628806&lt;/electronic-resource-num&gt;&lt;/record&gt;&lt;/Cite&gt;&lt;/EndNote&gt;</w:instrText>
      </w:r>
      <w:r>
        <w:fldChar w:fldCharType="separate"/>
      </w:r>
      <w:r>
        <w:rPr>
          <w:noProof/>
        </w:rPr>
        <w:t>(Braun &amp; Clarke, 2019a)</w:t>
      </w:r>
      <w:r>
        <w:fldChar w:fldCharType="end"/>
      </w:r>
      <w:r>
        <w:t xml:space="preserve">, which will be used to analyse the data in this study. </w:t>
      </w:r>
    </w:p>
    <w:p w14:paraId="1B7AA6DB" w14:textId="4AADFA7B" w:rsidR="00884761" w:rsidRDefault="00884761" w:rsidP="00884761">
      <w:pPr>
        <w:rPr>
          <w:lang w:eastAsia="zh-CN"/>
        </w:rPr>
      </w:pPr>
      <w:r>
        <w:rPr>
          <w:lang w:eastAsia="zh-CN"/>
        </w:rPr>
        <w:t xml:space="preserve">Focus groups were also considered as a data collection method for this study, however the research question is around individual experiences of internet use, for a wide variety of pain conditions, the interaction among participants was not considered a data source of interest </w:t>
      </w:r>
      <w:r>
        <w:fldChar w:fldCharType="begin"/>
      </w:r>
      <w:r w:rsidR="00EE4444">
        <w:instrText xml:space="preserve"> ADDIN EN.CITE &lt;EndNote&gt;&lt;Cite&gt;&lt;Author&gt;Willig&lt;/Author&gt;&lt;Year&gt;2013&lt;/Year&gt;&lt;RecNum&gt;1455&lt;/RecNum&gt;&lt;DisplayText&gt;(Willig, 2013b)&lt;/DisplayText&gt;&lt;record&gt;&lt;rec-number&gt;1455&lt;/rec-number&gt;&lt;foreign-keys&gt;&lt;key app="EN" db-id="wtz2e9dsaat9e9edrwrvfaw70e5td5dx0vdw" timestamp="1595000876"&gt;1455&lt;/key&gt;&lt;/foreign-keys&gt;&lt;ref-type name="Electronic Book Section"&gt;60&lt;/ref-type&gt;&lt;contributors&gt;&lt;authors&gt;&lt;author&gt;Willig, Carla&lt;/author&gt;&lt;/authors&gt;&lt;/contributors&gt;&lt;titles&gt;&lt;title&gt;Qualitative research design and data collection&lt;/title&gt;&lt;secondary-title&gt;Introducing Qualitative Research in Psychology&lt;/secondary-title&gt;&lt;/titles&gt;&lt;pages&gt;23-38&lt;/pages&gt;&lt;number&gt;3&lt;/number&gt;&lt;keywords&gt;&lt;keyword&gt;Psychology -- Qualitative research.&lt;/keyword&gt;&lt;keyword&gt;Psychology -- Research -- Methodology.&lt;/keyword&gt;&lt;/keywords&gt;&lt;dates&gt;&lt;year&gt;2013&lt;/year&gt;&lt;/dates&gt;&lt;pub-location&gt;Maidenhead, UNITED KINGDOM&lt;/pub-location&gt;&lt;publisher&gt;McGraw-Hill Education&lt;/publisher&gt;&lt;isbn&gt;9780335244492&lt;/isbn&gt;&lt;urls&gt;&lt;related-urls&gt;&lt;url&gt;http://ebookcentral.proquest.com/lib/soton-ebooks/detail.action?docID=1220260&lt;/url&gt;&lt;/related-urls&gt;&lt;/urls&gt;&lt;/record&gt;&lt;/Cite&gt;&lt;/EndNote&gt;</w:instrText>
      </w:r>
      <w:r>
        <w:fldChar w:fldCharType="separate"/>
      </w:r>
      <w:r w:rsidR="00EE4444">
        <w:rPr>
          <w:noProof/>
        </w:rPr>
        <w:t>(Willig, 2013b)</w:t>
      </w:r>
      <w:r>
        <w:fldChar w:fldCharType="end"/>
      </w:r>
      <w:r>
        <w:rPr>
          <w:lang w:eastAsia="zh-CN"/>
        </w:rPr>
        <w:t xml:space="preserve">. Focus group dynamics also have potential to cause distress in group members, which the research team were particularly aware of in relation to young participants with chronic pain and was additionally highlighted by the PPI group for this study.  </w:t>
      </w:r>
    </w:p>
    <w:p w14:paraId="5790A8DE" w14:textId="2698D848" w:rsidR="00884761" w:rsidRPr="00884761" w:rsidRDefault="00884761" w:rsidP="00884761">
      <w:pPr>
        <w:rPr>
          <w:lang w:eastAsia="zh-CN"/>
        </w:rPr>
      </w:pPr>
      <w:r>
        <w:rPr>
          <w:lang w:eastAsia="zh-CN"/>
        </w:rPr>
        <w:t>Care will be taken when integrating interview context into the data analysis</w:t>
      </w:r>
      <w:r w:rsidR="00F12DF5">
        <w:rPr>
          <w:lang w:eastAsia="zh-CN"/>
        </w:rPr>
        <w:t xml:space="preserve"> </w:t>
      </w:r>
      <w:r w:rsidR="00F12DF5">
        <w:rPr>
          <w:lang w:eastAsia="zh-CN"/>
        </w:rPr>
        <w:fldChar w:fldCharType="begin"/>
      </w:r>
      <w:r w:rsidR="00F12DF5">
        <w:rPr>
          <w:lang w:eastAsia="zh-CN"/>
        </w:rPr>
        <w:instrText xml:space="preserve"> ADDIN EN.CITE &lt;EndNote&gt;&lt;Cite&gt;&lt;Author&gt;Smith&lt;/Author&gt;&lt;Year&gt;2005&lt;/Year&gt;&lt;RecNum&gt;1454&lt;/RecNum&gt;&lt;DisplayText&gt;(Smith, Hollway &amp;amp; Mishler, 2005)&lt;/DisplayText&gt;&lt;record&gt;&lt;rec-number&gt;1454&lt;/rec-number&gt;&lt;foreign-keys&gt;&lt;key app="EN" db-id="wtz2e9dsaat9e9edrwrvfaw70e5td5dx0vdw" timestamp="1595000400"&gt;1454&lt;/key&gt;&lt;/foreign-keys&gt;&lt;ref-type name="Journal Article"&gt;17&lt;/ref-type&gt;&lt;contributors&gt;&lt;authors&gt;&lt;author&gt;Smith, Jonathan A.&lt;/author&gt;&lt;author&gt;Hollway, Wendy&lt;/author&gt;&lt;author&gt;Mishler, Elliot G.&lt;/author&gt;&lt;/authors&gt;&lt;/contributors&gt;&lt;titles&gt;&lt;title&gt;Commentaries on Potter and Hepburn, ‘Qualitative interviews in psychology: problems and possibilities’&lt;/title&gt;&lt;secondary-title&gt;Qualitative Research in Psychology&lt;/secondary-title&gt;&lt;/titles&gt;&lt;periodical&gt;&lt;full-title&gt;Qualitative Research in Psychology&lt;/full-title&gt;&lt;/periodical&gt;&lt;pages&gt;309-325&lt;/pages&gt;&lt;volume&gt;2&lt;/volume&gt;&lt;number&gt;4&lt;/number&gt;&lt;section&gt;309&lt;/section&gt;&lt;dates&gt;&lt;year&gt;2005&lt;/year&gt;&lt;/dates&gt;&lt;isbn&gt;1478-0887&amp;#xD;1478-0895&lt;/isbn&gt;&lt;urls&gt;&lt;/urls&gt;&lt;electronic-resource-num&gt;10.1191/1478088705qp046cm&lt;/electronic-resource-num&gt;&lt;/record&gt;&lt;/Cite&gt;&lt;/EndNote&gt;</w:instrText>
      </w:r>
      <w:r w:rsidR="00F12DF5">
        <w:rPr>
          <w:lang w:eastAsia="zh-CN"/>
        </w:rPr>
        <w:fldChar w:fldCharType="separate"/>
      </w:r>
      <w:r w:rsidR="00F12DF5">
        <w:rPr>
          <w:noProof/>
          <w:lang w:eastAsia="zh-CN"/>
        </w:rPr>
        <w:t>(Smith, Hollway &amp; Mishler, 2005)</w:t>
      </w:r>
      <w:r w:rsidR="00F12DF5">
        <w:rPr>
          <w:lang w:eastAsia="zh-CN"/>
        </w:rPr>
        <w:fldChar w:fldCharType="end"/>
      </w:r>
      <w:r>
        <w:rPr>
          <w:lang w:eastAsia="zh-CN"/>
        </w:rPr>
        <w:t xml:space="preserve">. These interviews are to be conducted online using Microsoft Teams, which </w:t>
      </w:r>
      <w:r>
        <w:rPr>
          <w:lang w:eastAsia="zh-CN"/>
        </w:rPr>
        <w:lastRenderedPageBreak/>
        <w:t>some interviewees may be familiar with, where others will not. To level out this experience and address any participant worries about conducting the interview online, an initial online ‘screening’ interview will</w:t>
      </w:r>
      <w:r w:rsidR="007A504D">
        <w:rPr>
          <w:lang w:eastAsia="zh-CN"/>
        </w:rPr>
        <w:t xml:space="preserve"> take place</w:t>
      </w:r>
      <w:r>
        <w:rPr>
          <w:lang w:eastAsia="zh-CN"/>
        </w:rPr>
        <w:t xml:space="preserve">. </w:t>
      </w:r>
      <w:r w:rsidR="002C31C5">
        <w:rPr>
          <w:lang w:eastAsia="zh-CN"/>
        </w:rPr>
        <w:t>A reflection on the whole interview process</w:t>
      </w:r>
      <w:r w:rsidR="00C32B32">
        <w:rPr>
          <w:lang w:eastAsia="zh-CN"/>
        </w:rPr>
        <w:t>, set within the</w:t>
      </w:r>
      <w:r w:rsidR="008A219F">
        <w:rPr>
          <w:lang w:eastAsia="zh-CN"/>
        </w:rPr>
        <w:t xml:space="preserve"> </w:t>
      </w:r>
      <w:r w:rsidR="00F12DF5">
        <w:rPr>
          <w:lang w:eastAsia="zh-CN"/>
        </w:rPr>
        <w:t>context</w:t>
      </w:r>
      <w:r w:rsidR="00C32B32">
        <w:rPr>
          <w:lang w:eastAsia="zh-CN"/>
        </w:rPr>
        <w:t xml:space="preserve"> of conducting remote interviews </w:t>
      </w:r>
      <w:r w:rsidR="007B07C9">
        <w:rPr>
          <w:lang w:eastAsia="zh-CN"/>
        </w:rPr>
        <w:t>during the COVID-19</w:t>
      </w:r>
      <w:r w:rsidR="00F12DF5">
        <w:rPr>
          <w:lang w:eastAsia="zh-CN"/>
        </w:rPr>
        <w:t xml:space="preserve"> pandemic,</w:t>
      </w:r>
      <w:r w:rsidR="008A219F">
        <w:rPr>
          <w:lang w:eastAsia="zh-CN"/>
        </w:rPr>
        <w:t xml:space="preserve"> will be included either within the main write-up of this study, or as supplementary material. </w:t>
      </w:r>
    </w:p>
    <w:p w14:paraId="5D583859" w14:textId="35C0C7C9" w:rsidR="006E5EEC" w:rsidRDefault="006E5EEC" w:rsidP="006E5EEC">
      <w:pPr>
        <w:pStyle w:val="Heading3"/>
        <w:rPr>
          <w:lang w:eastAsia="zh-CN"/>
        </w:rPr>
      </w:pPr>
      <w:r>
        <w:rPr>
          <w:lang w:eastAsia="zh-CN"/>
        </w:rPr>
        <w:t>Participants</w:t>
      </w:r>
    </w:p>
    <w:p w14:paraId="26C03DA4" w14:textId="34B219E5" w:rsidR="009E4712" w:rsidRDefault="009E4712" w:rsidP="001A3F90">
      <w:r w:rsidRPr="000241F0">
        <w:rPr>
          <w:rStyle w:val="Heading4Char"/>
          <w:lang w:eastAsia="zh-CN"/>
        </w:rPr>
        <w:t xml:space="preserve">Inclusion criteria: </w:t>
      </w:r>
      <w:r w:rsidR="008A3CB4">
        <w:rPr>
          <w:lang w:eastAsia="zh-CN"/>
        </w:rPr>
        <w:t xml:space="preserve">(i) </w:t>
      </w:r>
      <w:r w:rsidR="00E2296A">
        <w:rPr>
          <w:lang w:eastAsia="zh-CN"/>
        </w:rPr>
        <w:t xml:space="preserve">16 to </w:t>
      </w:r>
      <w:r w:rsidR="00230B2A">
        <w:rPr>
          <w:lang w:eastAsia="zh-CN"/>
        </w:rPr>
        <w:t>2</w:t>
      </w:r>
      <w:r w:rsidR="00997C5F">
        <w:rPr>
          <w:lang w:eastAsia="zh-CN"/>
        </w:rPr>
        <w:t>4</w:t>
      </w:r>
      <w:r w:rsidR="00E2296A">
        <w:rPr>
          <w:lang w:eastAsia="zh-CN"/>
        </w:rPr>
        <w:t xml:space="preserve"> years old</w:t>
      </w:r>
      <w:r w:rsidR="003E1228">
        <w:rPr>
          <w:lang w:eastAsia="zh-CN"/>
        </w:rPr>
        <w:t xml:space="preserve"> </w:t>
      </w:r>
      <w:r w:rsidR="003E1228">
        <w:rPr>
          <w:lang w:eastAsia="zh-CN"/>
        </w:rPr>
        <w:fldChar w:fldCharType="begin"/>
      </w:r>
      <w:r w:rsidR="00E9526D">
        <w:rPr>
          <w:lang w:eastAsia="zh-CN"/>
        </w:rPr>
        <w:instrText xml:space="preserve"> ADDIN EN.CITE &lt;EndNote&gt;&lt;Cite&gt;&lt;Author&gt;Sawyer&lt;/Author&gt;&lt;Year&gt;2018&lt;/Year&gt;&lt;RecNum&gt;1045&lt;/RecNum&gt;&lt;DisplayText&gt;(Sawyer et al., 2018)&lt;/DisplayText&gt;&lt;record&gt;&lt;rec-number&gt;1045&lt;/rec-number&gt;&lt;foreign-keys&gt;&lt;key app="EN" db-id="wtz2e9dsaat9e9edrwrvfaw70e5td5dx0vdw" timestamp="1530028484"&gt;1045&lt;/key&gt;&lt;/foreign-keys&gt;&lt;ref-type name="Journal Article"&gt;17&lt;/ref-type&gt;&lt;contributors&gt;&lt;authors&gt;&lt;author&gt;Sawyer, Susan M.&lt;/author&gt;&lt;author&gt;Azzopardi, Peter S.&lt;/author&gt;&lt;author&gt;Wickremarathne, Dakshitha&lt;/author&gt;&lt;author&gt;Patton, George C.&lt;/author&gt;&lt;/authors&gt;&lt;/contributors&gt;&lt;titles&gt;&lt;title&gt;The age of adolescence&lt;/title&gt;&lt;secondary-title&gt;The Lancet Child &amp;amp; Adolescent Health&lt;/secondary-title&gt;&lt;/titles&gt;&lt;periodical&gt;&lt;full-title&gt;The Lancet Child &amp;amp; Adolescent Health&lt;/full-title&gt;&lt;/periodical&gt;&lt;pages&gt;223-228&lt;/pages&gt;&lt;volume&gt;2&lt;/volume&gt;&lt;number&gt;3&lt;/number&gt;&lt;section&gt;223&lt;/section&gt;&lt;dates&gt;&lt;year&gt;2018&lt;/year&gt;&lt;/dates&gt;&lt;isbn&gt;23524642&lt;/isbn&gt;&lt;urls&gt;&lt;/urls&gt;&lt;electronic-resource-num&gt;10.1016/s2352-4642(18)30022-1&lt;/electronic-resource-num&gt;&lt;/record&gt;&lt;/Cite&gt;&lt;/EndNote&gt;</w:instrText>
      </w:r>
      <w:r w:rsidR="003E1228">
        <w:rPr>
          <w:lang w:eastAsia="zh-CN"/>
        </w:rPr>
        <w:fldChar w:fldCharType="separate"/>
      </w:r>
      <w:r w:rsidR="00E9526D">
        <w:rPr>
          <w:noProof/>
          <w:lang w:eastAsia="zh-CN"/>
        </w:rPr>
        <w:t>(Sawyer et al., 2018)</w:t>
      </w:r>
      <w:r w:rsidR="003E1228">
        <w:rPr>
          <w:lang w:eastAsia="zh-CN"/>
        </w:rPr>
        <w:fldChar w:fldCharType="end"/>
      </w:r>
      <w:r w:rsidR="00E2296A">
        <w:rPr>
          <w:lang w:eastAsia="zh-CN"/>
        </w:rPr>
        <w:t xml:space="preserve">, (ii) </w:t>
      </w:r>
      <w:r w:rsidR="00796AC7">
        <w:rPr>
          <w:lang w:eastAsia="zh-CN"/>
        </w:rPr>
        <w:t>bodily pain lasting 3-months or longer</w:t>
      </w:r>
      <w:r w:rsidR="00342E08">
        <w:rPr>
          <w:lang w:eastAsia="zh-CN"/>
        </w:rPr>
        <w:t xml:space="preserve">, </w:t>
      </w:r>
      <w:r w:rsidR="00833AE9">
        <w:rPr>
          <w:lang w:eastAsia="zh-CN"/>
        </w:rPr>
        <w:t xml:space="preserve">(iii) </w:t>
      </w:r>
      <w:r w:rsidR="00B45840">
        <w:rPr>
          <w:lang w:eastAsia="zh-CN"/>
        </w:rPr>
        <w:t xml:space="preserve">chronic </w:t>
      </w:r>
      <w:r w:rsidR="00C96090">
        <w:rPr>
          <w:lang w:eastAsia="zh-CN"/>
        </w:rPr>
        <w:t>pain condition</w:t>
      </w:r>
      <w:r w:rsidR="00D458E5">
        <w:rPr>
          <w:lang w:eastAsia="zh-CN"/>
        </w:rPr>
        <w:t>,</w:t>
      </w:r>
      <w:r w:rsidR="00C96090">
        <w:rPr>
          <w:lang w:eastAsia="zh-CN"/>
        </w:rPr>
        <w:t xml:space="preserve"> including any on the </w:t>
      </w:r>
      <w:r w:rsidR="00615AE0">
        <w:rPr>
          <w:lang w:eastAsia="zh-CN"/>
        </w:rPr>
        <w:t xml:space="preserve">‘pain conditions </w:t>
      </w:r>
      <w:r w:rsidR="00C96090">
        <w:rPr>
          <w:lang w:eastAsia="zh-CN"/>
        </w:rPr>
        <w:t>list</w:t>
      </w:r>
      <w:r w:rsidR="00615AE0">
        <w:rPr>
          <w:lang w:eastAsia="zh-CN"/>
        </w:rPr>
        <w:t>’</w:t>
      </w:r>
      <w:r w:rsidR="00C96090">
        <w:rPr>
          <w:lang w:eastAsia="zh-CN"/>
        </w:rPr>
        <w:t xml:space="preserve"> below, </w:t>
      </w:r>
      <w:r w:rsidR="00D458E5">
        <w:rPr>
          <w:lang w:eastAsia="zh-CN"/>
        </w:rPr>
        <w:t xml:space="preserve">or any other chronic pain </w:t>
      </w:r>
      <w:r w:rsidR="00B45840">
        <w:rPr>
          <w:lang w:eastAsia="zh-CN"/>
        </w:rPr>
        <w:t>condition diagnosed by a healthcare professional</w:t>
      </w:r>
      <w:r w:rsidR="00BC0C76">
        <w:rPr>
          <w:lang w:eastAsia="zh-CN"/>
        </w:rPr>
        <w:t>, as listed in the ICD-11</w:t>
      </w:r>
      <w:r w:rsidR="0010218E">
        <w:rPr>
          <w:lang w:eastAsia="zh-CN"/>
        </w:rPr>
        <w:t xml:space="preserve"> </w:t>
      </w:r>
      <w:r w:rsidR="0010218E">
        <w:fldChar w:fldCharType="begin"/>
      </w:r>
      <w:r w:rsidR="0010218E">
        <w:rPr>
          <w:lang w:eastAsia="zh-CN"/>
        </w:rPr>
        <w:instrText xml:space="preserve"> ADDIN EN.CITE &lt;EndNote&gt;&lt;Cite&gt;&lt;Author&gt;Treede&lt;/Author&gt;&lt;Year&gt;20</w:instrText>
      </w:r>
      <w:r w:rsidR="0010218E">
        <w:rPr>
          <w:lang w:eastAsia="zh-TW"/>
        </w:rPr>
        <w:instrText>15&lt;/Year&gt;&lt;RecNum&gt;108&lt;/RecNum&gt;&lt;DisplayText&gt;</w:instrText>
      </w:r>
      <w:r w:rsidR="0010218E">
        <w:instrText>(Treede et al., 2015)&lt;/DisplayText&gt;&lt;record&gt;&lt;rec-number&gt;108&lt;/rec-number&gt;&lt;foreign-keys&gt;&lt;key app="EN" db-id="wtz2e9dsaat9e9edrwrvfaw70e5td5dx0vdw" timestamp="1527076193"&gt;108&lt;/key&gt;&lt;/foreign-keys&gt;&lt;ref-type name="Journal Article"&gt;17&lt;/ref-type&gt;&lt;contributors&gt;&lt;authors&gt;&lt;author&gt;Treede, R. D.&lt;/author&gt;&lt;author&gt;Rief,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Eva&lt;/author&gt;&lt;author&gt;Lavandʼhomme, Patricia&lt;/author&gt;&lt;author&gt;Nicholas, Michael&lt;/author&gt;&lt;author&gt;Perrot, Serge&lt;/author&gt;&lt;author&gt;Scholz, Joachim&lt;/author&gt;&lt;author&gt;Schug, Stephan&lt;/author&gt;&lt;author&gt;Smith, Blair H.&lt;/author&gt;&lt;author&gt;Svensson, Peter&lt;/author&gt;&lt;author&gt;Vlaeyen, Johan W.S.&lt;/author&gt;&lt;author&gt;Wang, Shuu-Jiun&lt;/author&gt;&lt;/authors&gt;&lt;/contributors&gt;&lt;titles&gt;&lt;title&gt;A classification of chronic pain for ICD-11:&lt;/title&gt;&lt;secondary-title&gt;PAIN&lt;/secondary-title&gt;&lt;short-title&gt;A classification of chronic pain for ICD-11&lt;/short-title&gt;&lt;/titles&gt;&lt;periodical&gt;&lt;full-title&gt;PAIN&lt;/full-title&gt;&lt;/periodical&gt;&lt;pages&gt;1&lt;/pages&gt;&lt;dates&gt;&lt;year&gt;2015&lt;/year&gt;&lt;pub-dates&gt;&lt;date&gt;03/2015&lt;/date&gt;&lt;/pub-dates&gt;&lt;/dates&gt;&lt;isbn&gt;0304-3959&lt;/isbn&gt;&lt;urls&gt;&lt;/urls&gt;&lt;electronic-resource-num&gt;10.1097/j.pain.0000000000000160&lt;/electronic-resource-num&gt;&lt;remote-database-name&gt;CrossRef&lt;/remote-database-name&gt;&lt;language&gt;en&lt;/language&gt;&lt;access-date&gt;2017-12-01 10:59:33&lt;/access-date&gt;&lt;/record&gt;&lt;/Cite&gt;&lt;/EndNote&gt;</w:instrText>
      </w:r>
      <w:r w:rsidR="0010218E">
        <w:fldChar w:fldCharType="separate"/>
      </w:r>
      <w:r w:rsidR="0010218E">
        <w:rPr>
          <w:noProof/>
        </w:rPr>
        <w:t>(Treede et al., 2015)</w:t>
      </w:r>
      <w:r w:rsidR="0010218E">
        <w:fldChar w:fldCharType="end"/>
      </w:r>
      <w:r w:rsidR="00B45840">
        <w:t xml:space="preserve">, </w:t>
      </w:r>
      <w:r w:rsidR="00342E08">
        <w:t>(i</w:t>
      </w:r>
      <w:r w:rsidR="00833AE9">
        <w:t>v</w:t>
      </w:r>
      <w:r w:rsidR="00342E08">
        <w:t>)</w:t>
      </w:r>
      <w:r w:rsidR="00025A5F">
        <w:t xml:space="preserve"> </w:t>
      </w:r>
      <w:r w:rsidR="00342E08">
        <w:t>permanent residence in the UK</w:t>
      </w:r>
      <w:r w:rsidR="001A3F90">
        <w:t>.</w:t>
      </w:r>
    </w:p>
    <w:p w14:paraId="5123CA5C" w14:textId="74F4BD21" w:rsidR="00D92EB9" w:rsidRDefault="00D92EB9" w:rsidP="009E4712">
      <w:r w:rsidRPr="000241F0">
        <w:rPr>
          <w:rStyle w:val="Heading4Char"/>
        </w:rPr>
        <w:t>Exclusion criteria:</w:t>
      </w:r>
      <w:r>
        <w:t xml:space="preserve"> (i) &lt;16 years old, (ii) &gt;</w:t>
      </w:r>
      <w:r w:rsidR="00230B2A">
        <w:t>2</w:t>
      </w:r>
      <w:r w:rsidR="00997C5F">
        <w:t>4</w:t>
      </w:r>
      <w:r>
        <w:t xml:space="preserve"> years old, (iii) bodily pain lasting less than 3-months total duration, (iv) residing outside of the UK, (iv) no </w:t>
      </w:r>
      <w:r w:rsidR="00E15C32">
        <w:t>access</w:t>
      </w:r>
      <w:r>
        <w:t xml:space="preserve"> the internet for </w:t>
      </w:r>
      <w:r w:rsidR="00024AEF">
        <w:t xml:space="preserve">the </w:t>
      </w:r>
      <w:r w:rsidR="00F043DD">
        <w:t>online</w:t>
      </w:r>
      <w:r w:rsidR="00024AEF">
        <w:t xml:space="preserve"> </w:t>
      </w:r>
      <w:r>
        <w:t>call</w:t>
      </w:r>
      <w:r w:rsidR="00B37FA3">
        <w:t xml:space="preserve">, (v) </w:t>
      </w:r>
      <w:r w:rsidR="00F26509">
        <w:t>unable to communicate in fluent, spoken English.</w:t>
      </w:r>
    </w:p>
    <w:p w14:paraId="5B6FEC9F" w14:textId="3A5EF5AA" w:rsidR="00B33B43" w:rsidRDefault="00B86F41" w:rsidP="005138E5">
      <w:pPr>
        <w:pStyle w:val="Heading4"/>
      </w:pPr>
      <w:r>
        <w:t>Pain Conditions list:</w:t>
      </w:r>
    </w:p>
    <w:p w14:paraId="357B8E82" w14:textId="36C132E0" w:rsidR="0089139D" w:rsidRDefault="008252F3" w:rsidP="0089139D">
      <w:pPr>
        <w:numPr>
          <w:ilvl w:val="0"/>
          <w:numId w:val="7"/>
        </w:numPr>
        <w:tabs>
          <w:tab w:val="num" w:pos="720"/>
        </w:tabs>
      </w:pPr>
      <w:r>
        <w:t>Chronic primary pain (including area-specific chronic pain</w:t>
      </w:r>
      <w:r w:rsidR="00E83FDC">
        <w:t xml:space="preserve"> of unknown aetiology</w:t>
      </w:r>
      <w:r>
        <w:t xml:space="preserve"> e.g. </w:t>
      </w:r>
      <w:hyperlink r:id="rId14" w:history="1">
        <w:r w:rsidR="00C3161D" w:rsidRPr="00FB28F0">
          <w:rPr>
            <w:rStyle w:val="Hyperlink"/>
          </w:rPr>
          <w:t>Low back pain</w:t>
        </w:r>
      </w:hyperlink>
      <w:r>
        <w:t>, chronic widespread pain</w:t>
      </w:r>
      <w:r w:rsidR="00CE45B3">
        <w:t xml:space="preserve">, </w:t>
      </w:r>
      <w:hyperlink r:id="rId15" w:history="1">
        <w:r w:rsidR="00115754" w:rsidRPr="00FB28F0">
          <w:rPr>
            <w:rStyle w:val="Hyperlink"/>
          </w:rPr>
          <w:t>Fibromyalgia</w:t>
        </w:r>
      </w:hyperlink>
      <w:r w:rsidR="00E83FDC">
        <w:rPr>
          <w:rStyle w:val="Hyperlink"/>
        </w:rPr>
        <w:t xml:space="preserve">, </w:t>
      </w:r>
      <w:r w:rsidR="0089139D">
        <w:rPr>
          <w:rStyle w:val="Hyperlink"/>
          <w:color w:val="auto"/>
          <w:u w:val="none"/>
        </w:rPr>
        <w:t>a</w:t>
      </w:r>
      <w:r w:rsidR="0089139D">
        <w:t xml:space="preserve">nd </w:t>
      </w:r>
      <w:hyperlink r:id="rId16" w:history="1">
        <w:r w:rsidR="0089139D" w:rsidRPr="0089139D">
          <w:rPr>
            <w:rStyle w:val="Hyperlink"/>
          </w:rPr>
          <w:t>IBS</w:t>
        </w:r>
      </w:hyperlink>
      <w:r w:rsidR="00D94387">
        <w:t>)</w:t>
      </w:r>
    </w:p>
    <w:p w14:paraId="130B5377" w14:textId="635FF5D1" w:rsidR="00CE0C77" w:rsidRDefault="00CE0C77" w:rsidP="00D1727F">
      <w:pPr>
        <w:numPr>
          <w:ilvl w:val="1"/>
          <w:numId w:val="7"/>
        </w:numPr>
        <w:tabs>
          <w:tab w:val="num" w:pos="720"/>
          <w:tab w:val="num" w:pos="1080"/>
        </w:tabs>
      </w:pPr>
      <w:r>
        <w:t xml:space="preserve">Chronic primary pain is only appropriate </w:t>
      </w:r>
      <w:r w:rsidR="00FD0BD7">
        <w:t>where pain cannot be better explained by categories 2-</w:t>
      </w:r>
      <w:r w:rsidR="00EE6622">
        <w:t>7</w:t>
      </w:r>
      <w:r w:rsidRPr="00CE0C77">
        <w:t xml:space="preserve"> and is associated with significant emotional distress or functional disability</w:t>
      </w:r>
      <w:r w:rsidR="001800EF">
        <w:t xml:space="preserve"> </w:t>
      </w:r>
      <w:r w:rsidR="001800EF">
        <w:fldChar w:fldCharType="begin">
          <w:fldData xml:space="preserve">PEVuZE5vdGU+PENpdGU+PEF1dGhvcj5UcmVlZGU8L0F1dGhvcj48WWVhcj4yMDE1PC9ZZWFyPjxS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</w:fldData>
        </w:fldChar>
      </w:r>
      <w:r w:rsidR="001072FD">
        <w:instrText xml:space="preserve"> ADDIN EN.CITE </w:instrText>
      </w:r>
      <w:r w:rsidR="001072FD">
        <w:fldChar w:fldCharType="begin">
          <w:fldData xml:space="preserve">PEVuZE5vdGU+PENpdGU+PEF1dGhvcj5UcmVlZGU8L0F1dGhvcj48WWVhcj4yMDE1PC9ZZWFyPjxS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</w:fldData>
        </w:fldChar>
      </w:r>
      <w:r w:rsidR="001072FD">
        <w:instrText xml:space="preserve"> ADDIN EN.CITE.DATA </w:instrText>
      </w:r>
      <w:r w:rsidR="001072FD">
        <w:fldChar w:fldCharType="end"/>
      </w:r>
      <w:r w:rsidR="001800EF">
        <w:fldChar w:fldCharType="separate"/>
      </w:r>
      <w:r w:rsidR="001072FD">
        <w:rPr>
          <w:noProof/>
        </w:rPr>
        <w:t>(Treede et al., 2015; Nicholas et al., 2019)</w:t>
      </w:r>
      <w:r w:rsidR="001800EF">
        <w:fldChar w:fldCharType="end"/>
      </w:r>
      <w:r w:rsidR="001800EF">
        <w:t xml:space="preserve">. </w:t>
      </w:r>
    </w:p>
    <w:p w14:paraId="5E2844E1" w14:textId="2BD1E685" w:rsidR="008252F3" w:rsidRDefault="008252F3" w:rsidP="00D1727F">
      <w:pPr>
        <w:pStyle w:val="ListParagraph"/>
        <w:numPr>
          <w:ilvl w:val="0"/>
          <w:numId w:val="7"/>
        </w:numPr>
      </w:pPr>
      <w:r>
        <w:t xml:space="preserve">Chronic cancer pain </w:t>
      </w:r>
      <w:r w:rsidR="005B1076">
        <w:t xml:space="preserve">(pain caused by cancer itself or </w:t>
      </w:r>
      <w:r w:rsidR="00F44FC4">
        <w:t>by cancer treatments)</w:t>
      </w:r>
    </w:p>
    <w:p w14:paraId="49E764E6" w14:textId="7BF3B293" w:rsidR="008252F3" w:rsidRDefault="008252F3" w:rsidP="00D1727F">
      <w:pPr>
        <w:pStyle w:val="ListParagraph"/>
        <w:numPr>
          <w:ilvl w:val="0"/>
          <w:numId w:val="7"/>
        </w:numPr>
      </w:pPr>
      <w:r>
        <w:t>Chronic post-surgical or post-traumatic pain</w:t>
      </w:r>
      <w:r w:rsidR="00EE0D4F">
        <w:t xml:space="preserve"> (pain that persists beyond normal healing time following a surgical </w:t>
      </w:r>
      <w:r w:rsidR="00964138">
        <w:t>procedure or tissue injury)</w:t>
      </w:r>
    </w:p>
    <w:p w14:paraId="4F16B6C6" w14:textId="661E5EAA" w:rsidR="00DD3E4E" w:rsidRDefault="003C31E1" w:rsidP="00DD3E4E">
      <w:pPr>
        <w:pStyle w:val="ListParagraph"/>
        <w:numPr>
          <w:ilvl w:val="1"/>
          <w:numId w:val="7"/>
        </w:numPr>
      </w:pPr>
      <w:r>
        <w:t>Chronic post-surgical pain is often neuropathic in nature</w:t>
      </w:r>
      <w:r w:rsidR="00D3174D">
        <w:t xml:space="preserve"> </w:t>
      </w:r>
      <w:r w:rsidR="00D3174D">
        <w:fldChar w:fldCharType="begin"/>
      </w:r>
      <w:r w:rsidR="00D3174D">
        <w:instrText xml:space="preserve"> ADDIN EN.CITE &lt;EndNote&gt;&lt;Cite&gt;&lt;Author&gt;Haroutiunian&lt;/Author&gt;&lt;Year&gt;2013&lt;/Year&gt;&lt;RecNum&gt;1451&lt;/RecNum&gt;&lt;DisplayText&gt;(Haroutiunian, Nikolajsen, Finnerup &amp;amp; Jensen, 2013)&lt;/DisplayText&gt;&lt;record&gt;&lt;rec-number&gt;1451&lt;/rec-number&gt;&lt;foreign-keys&gt;&lt;key app="EN" db-id="wtz2e9dsaat9e9edrwrvfaw70e5td5dx0vdw" timestamp="1594983034"&gt;1451&lt;/key&gt;&lt;/foreign-keys&gt;&lt;ref-type name="Journal Article"&gt;17&lt;/ref-type&gt;&lt;contributors&gt;&lt;authors&gt;&lt;author&gt;Haroutiunian, Simon&lt;/author&gt;&lt;author&gt;Nikolajsen, Lone&lt;/author&gt;&lt;author&gt;Finnerup, Nanna Brix&lt;/author&gt;&lt;author&gt;Jensen, Troels Staehelin&lt;/author&gt;&lt;/authors&gt;&lt;/contributors&gt;&lt;titles&gt;&lt;title&gt;The neuropathic component in persistent postsurgical pain: A systematic literature review&lt;/title&gt;&lt;secondary-title&gt;PAIN®&lt;/secondary-title&gt;&lt;/titles&gt;&lt;periodical&gt;&lt;full-title&gt;PAIN®&lt;/full-title&gt;&lt;/periodical&gt;&lt;pages&gt;95-102&lt;/pages&gt;&lt;volume&gt;154&lt;/volume&gt;&lt;number&gt;1&lt;/number&gt;&lt;keywords&gt;&lt;keyword&gt;Chronic postoperative pain&lt;/keyword&gt;&lt;keyword&gt;Neuropathic pain&lt;/keyword&gt;&lt;keyword&gt;Persistent postsurgical pain&lt;/keyword&gt;&lt;keyword&gt;Systematic review&lt;/keyword&gt;&lt;/keywords&gt;&lt;dates&gt;&lt;year&gt;2013&lt;/year&gt;&lt;pub-dates&gt;&lt;date&gt;2013/01/01/&lt;/date&gt;&lt;/pub-dates&gt;&lt;/dates&gt;&lt;isbn&gt;0304-3959&lt;/isbn&gt;&lt;urls&gt;&lt;related-urls&gt;&lt;url&gt;http://www.sciencedirect.com/science/article/pii/S0304395912005386&lt;/url&gt;&lt;/related-urls&gt;&lt;/urls&gt;&lt;electronic-resource-num&gt;https://doi.org/10.1016/j.pain.2012.09.010&lt;/electronic-resource-num&gt;&lt;/record&gt;&lt;/Cite&gt;&lt;/EndNote&gt;</w:instrText>
      </w:r>
      <w:r w:rsidR="00D3174D">
        <w:fldChar w:fldCharType="separate"/>
      </w:r>
      <w:r w:rsidR="00D3174D">
        <w:rPr>
          <w:noProof/>
        </w:rPr>
        <w:t>(Haroutiunian, Nikolajsen, Finnerup &amp; Jensen, 2013)</w:t>
      </w:r>
      <w:r w:rsidR="00D3174D">
        <w:fldChar w:fldCharType="end"/>
      </w:r>
      <w:r w:rsidR="00D3174D">
        <w:t xml:space="preserve"> (see 4)</w:t>
      </w:r>
    </w:p>
    <w:p w14:paraId="4D169A61" w14:textId="0B83C984" w:rsidR="008252F3" w:rsidRDefault="008252F3" w:rsidP="00D1727F">
      <w:pPr>
        <w:pStyle w:val="ListParagraph"/>
        <w:numPr>
          <w:ilvl w:val="0"/>
          <w:numId w:val="7"/>
        </w:numPr>
      </w:pPr>
      <w:r w:rsidRPr="004653A0">
        <w:t>Chronic neuropathic pain</w:t>
      </w:r>
      <w:r w:rsidR="004653A0" w:rsidRPr="004653A0">
        <w:t xml:space="preserve"> (damage to t</w:t>
      </w:r>
      <w:r w:rsidR="004653A0">
        <w:t>he somatosensory nervous system)</w:t>
      </w:r>
    </w:p>
    <w:p w14:paraId="40F6C021" w14:textId="427CB617" w:rsidR="004653A0" w:rsidRPr="004653A0" w:rsidRDefault="00B54671" w:rsidP="004653A0">
      <w:pPr>
        <w:pStyle w:val="ListParagraph"/>
        <w:numPr>
          <w:ilvl w:val="1"/>
          <w:numId w:val="7"/>
        </w:numPr>
      </w:pPr>
      <w:r>
        <w:t>Demonstration using i</w:t>
      </w:r>
      <w:r w:rsidR="00876657" w:rsidRPr="00876657">
        <w:t>maging, biopsy, neurophysiological, or laboratory tests</w:t>
      </w:r>
      <w:r w:rsidR="00876657">
        <w:t>, i</w:t>
      </w:r>
      <w:r w:rsidR="00876657" w:rsidRPr="00876657">
        <w:t xml:space="preserve">n </w:t>
      </w:r>
      <w:r w:rsidR="00876657">
        <w:t>addition to</w:t>
      </w:r>
      <w:r w:rsidR="00876657" w:rsidRPr="00876657">
        <w:t xml:space="preserve"> negative or positive sensory signs</w:t>
      </w:r>
      <w:r>
        <w:t>,</w:t>
      </w:r>
      <w:r w:rsidR="00876657" w:rsidRPr="00876657">
        <w:t xml:space="preserve"> must be present</w:t>
      </w:r>
      <w:r w:rsidR="004F533B">
        <w:t xml:space="preserve"> for definitive identification as neuropathic.</w:t>
      </w:r>
    </w:p>
    <w:p w14:paraId="07A4C457" w14:textId="77777777" w:rsidR="00EE6622" w:rsidRDefault="008252F3" w:rsidP="00D1727F">
      <w:pPr>
        <w:pStyle w:val="ListParagraph"/>
        <w:numPr>
          <w:ilvl w:val="0"/>
          <w:numId w:val="7"/>
        </w:numPr>
      </w:pPr>
      <w:r>
        <w:t>Chronic headache or orofacial pain (including primary and secondary headaches</w:t>
      </w:r>
      <w:r w:rsidR="00F710A0">
        <w:t xml:space="preserve">, and </w:t>
      </w:r>
      <w:hyperlink r:id="rId17" w:history="1">
        <w:r w:rsidR="00F710A0" w:rsidRPr="00FB28F0">
          <w:rPr>
            <w:rStyle w:val="Hyperlink"/>
          </w:rPr>
          <w:t>Temporomandibular disorder (TMD)</w:t>
        </w:r>
      </w:hyperlink>
      <w:r w:rsidR="00701524">
        <w:rPr>
          <w:rStyle w:val="Hyperlink"/>
        </w:rPr>
        <w:t>,</w:t>
      </w:r>
      <w:r>
        <w:t>)</w:t>
      </w:r>
    </w:p>
    <w:p w14:paraId="772D585F" w14:textId="6F815B6E" w:rsidR="008252F3" w:rsidRDefault="008252F3" w:rsidP="00EE6622">
      <w:pPr>
        <w:pStyle w:val="ListParagraph"/>
        <w:numPr>
          <w:ilvl w:val="1"/>
          <w:numId w:val="7"/>
        </w:numPr>
      </w:pPr>
      <w:r>
        <w:t xml:space="preserve"> </w:t>
      </w:r>
      <w:r w:rsidR="00837DA7">
        <w:t xml:space="preserve">Pain </w:t>
      </w:r>
      <w:r w:rsidR="0053057A">
        <w:t xml:space="preserve">must be </w:t>
      </w:r>
      <w:r w:rsidR="00837DA7">
        <w:t xml:space="preserve">present on </w:t>
      </w:r>
      <w:r w:rsidR="0053057A">
        <w:t xml:space="preserve">at least </w:t>
      </w:r>
      <w:r w:rsidR="00837DA7">
        <w:t>50% of da</w:t>
      </w:r>
      <w:r w:rsidR="00325FF5">
        <w:t xml:space="preserve">ys to be classified as chronic </w:t>
      </w:r>
      <w:r w:rsidR="0053057A">
        <w:t>within this category.</w:t>
      </w:r>
    </w:p>
    <w:p w14:paraId="331218EB" w14:textId="77777777" w:rsidR="00E718DC" w:rsidRDefault="008252F3" w:rsidP="00E718DC">
      <w:pPr>
        <w:pStyle w:val="ListParagraph"/>
        <w:numPr>
          <w:ilvl w:val="0"/>
          <w:numId w:val="7"/>
        </w:numPr>
      </w:pPr>
      <w:r>
        <w:t>Chronic visceral pain (pain originating from internal organs</w:t>
      </w:r>
      <w:r w:rsidR="00115459">
        <w:t xml:space="preserve"> </w:t>
      </w:r>
      <w:r w:rsidR="00115459" w:rsidRPr="00115459">
        <w:t>of the head and neck region and the thoracic, abdominal, and pelvic cavities</w:t>
      </w:r>
      <w:r>
        <w:t xml:space="preserve">) </w:t>
      </w:r>
    </w:p>
    <w:p w14:paraId="7BC860EA" w14:textId="2469FBC4" w:rsidR="00E154C5" w:rsidRPr="00FB28F0" w:rsidRDefault="008252F3" w:rsidP="00E154C5">
      <w:pPr>
        <w:pStyle w:val="ListParagraph"/>
        <w:numPr>
          <w:ilvl w:val="0"/>
          <w:numId w:val="7"/>
        </w:numPr>
      </w:pPr>
      <w:r>
        <w:t>Chronic musculoskeletal pain (pain arising as part of a disease process that affects the bones, joints, muscles, or related soft tissues</w:t>
      </w:r>
      <w:r w:rsidR="00904A05">
        <w:t>. This</w:t>
      </w:r>
      <w:r w:rsidR="005D31F3">
        <w:t xml:space="preserve"> inclu</w:t>
      </w:r>
      <w:r w:rsidR="00904A05">
        <w:t>des</w:t>
      </w:r>
      <w:r w:rsidR="005D31F3">
        <w:t xml:space="preserve"> conditions of persistent inflammation, such as</w:t>
      </w:r>
      <w:r>
        <w:t xml:space="preserve"> </w:t>
      </w:r>
      <w:hyperlink r:id="rId18" w:history="1">
        <w:r w:rsidR="00964EE5" w:rsidRPr="00964EE5">
          <w:rPr>
            <w:rStyle w:val="Hyperlink"/>
          </w:rPr>
          <w:t>Arthritis</w:t>
        </w:r>
      </w:hyperlink>
      <w:r>
        <w:t>,</w:t>
      </w:r>
      <w:r w:rsidR="0054013A">
        <w:t xml:space="preserve"> as well as pain </w:t>
      </w:r>
      <w:r w:rsidR="00624FD1">
        <w:t>resulting from structural osteoarticular changes, such as</w:t>
      </w:r>
      <w:r>
        <w:t xml:space="preserve"> </w:t>
      </w:r>
      <w:hyperlink r:id="rId19" w:history="1">
        <w:r w:rsidR="00C3161D" w:rsidRPr="00FB28F0">
          <w:rPr>
            <w:rStyle w:val="Hyperlink"/>
          </w:rPr>
          <w:t>Ehlers-Danlos syndromes</w:t>
        </w:r>
      </w:hyperlink>
      <w:r w:rsidR="00E718DC">
        <w:rPr>
          <w:rStyle w:val="Hyperlink"/>
        </w:rPr>
        <w:t xml:space="preserve">, </w:t>
      </w:r>
      <w:hyperlink r:id="rId20" w:history="1">
        <w:r w:rsidR="00E718DC" w:rsidRPr="00FB28F0">
          <w:rPr>
            <w:rStyle w:val="Hyperlink"/>
          </w:rPr>
          <w:t>Joint hypermobility syndrome</w:t>
        </w:r>
      </w:hyperlink>
      <w:r w:rsidR="00E154C5">
        <w:t>)</w:t>
      </w:r>
    </w:p>
    <w:p w14:paraId="38B378AB" w14:textId="5439DE0E" w:rsidR="00104988" w:rsidRDefault="00104988" w:rsidP="006E5EEC">
      <w:pPr>
        <w:pStyle w:val="Heading3"/>
      </w:pPr>
      <w:r>
        <w:t>Sampl</w:t>
      </w:r>
      <w:r w:rsidR="00DE68D8">
        <w:t>ing and sample</w:t>
      </w:r>
      <w:r>
        <w:t xml:space="preserve"> size</w:t>
      </w:r>
    </w:p>
    <w:p w14:paraId="11350882" w14:textId="66372831" w:rsidR="0029225D" w:rsidRDefault="00D63E85" w:rsidP="0029225D">
      <w:r>
        <w:t>This study</w:t>
      </w:r>
      <w:r w:rsidR="005F1E71">
        <w:t xml:space="preserve"> will use </w:t>
      </w:r>
      <w:r>
        <w:t>opportunistic sampling</w:t>
      </w:r>
      <w:r w:rsidR="005F1E71">
        <w:t xml:space="preserve">. </w:t>
      </w:r>
    </w:p>
    <w:p w14:paraId="6D0DC8D9" w14:textId="191E46D2" w:rsidR="005F1E71" w:rsidRPr="0029225D" w:rsidRDefault="00FE0BED" w:rsidP="00C7717C">
      <w:r>
        <w:lastRenderedPageBreak/>
        <w:t>Participant r</w:t>
      </w:r>
      <w:r w:rsidR="007C0CD5" w:rsidRPr="007C0CD5">
        <w:t xml:space="preserve">ecruitment will continue </w:t>
      </w:r>
      <w:r w:rsidR="00EF183E">
        <w:t>until data is approaching saturation</w:t>
      </w:r>
      <w:r w:rsidR="004E0196">
        <w:t xml:space="preserve"> (analysis ongoing)</w:t>
      </w:r>
      <w:r w:rsidR="00541BFE">
        <w:t xml:space="preserve">. </w:t>
      </w:r>
      <w:r w:rsidR="004F7835">
        <w:t xml:space="preserve">Research on saturation indicates that code saturation may be achieved at approximately 9 interviews, whereas saturation of meaning </w:t>
      </w:r>
      <w:r w:rsidR="000F0A6E">
        <w:t xml:space="preserve">approximates 16-24 interviews and represents an in-depth </w:t>
      </w:r>
      <w:r w:rsidR="00BB4D0D">
        <w:t xml:space="preserve">understanding of </w:t>
      </w:r>
      <w:r w:rsidR="006D053A">
        <w:t>the issues</w:t>
      </w:r>
      <w:r w:rsidR="00693262">
        <w:t xml:space="preserve"> and topics</w:t>
      </w:r>
      <w:r w:rsidR="006D053A">
        <w:t xml:space="preserve"> </w:t>
      </w:r>
      <w:r w:rsidR="00693262">
        <w:t>identified</w:t>
      </w:r>
      <w:r w:rsidR="004E0196">
        <w:t xml:space="preserve"> </w:t>
      </w:r>
      <w:r w:rsidR="008835C0">
        <w:fldChar w:fldCharType="begin"/>
      </w:r>
      <w:r w:rsidR="008835C0">
        <w:instrText xml:space="preserve"> ADDIN EN.CITE &lt;EndNote&gt;&lt;Cite&gt;&lt;Author&gt;Hennink&lt;/Author&gt;&lt;Year&gt;2016&lt;/Year&gt;&lt;RecNum&gt;1440&lt;/RecNum&gt;&lt;DisplayText&gt;(Hennink, Kaiser &amp;amp; Marconi, 2016)&lt;/DisplayText&gt;&lt;record&gt;&lt;rec-number&gt;1440&lt;/rec-number&gt;&lt;foreign-keys&gt;&lt;key app="EN" db-id="wtz2e9dsaat9e9edrwrvfaw70e5td5dx0vdw" timestamp="1594120524"&gt;1440&lt;/key&gt;&lt;/foreign-keys&gt;&lt;ref-type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Research&lt;/secondary-title&gt;&lt;/titles&gt;&lt;periodical&gt;&lt;full-title&gt;Qualitative Health Research&lt;/full-title&gt;&lt;/periodical&gt;&lt;pages&gt;591-608&lt;/pages&gt;&lt;volume&gt;27&lt;/volume&gt;&lt;number&gt;4&lt;/number&gt;&lt;dates&gt;&lt;year&gt;2016&lt;/year&gt;&lt;pub-dates&gt;&lt;date&gt;2017/03/01&lt;/date&gt;&lt;/pub-dates&gt;&lt;/dates&gt;&lt;publisher&gt;SAGE Publications Inc&lt;/publisher&gt;&lt;isbn&gt;1049-7323&lt;/isbn&gt;&lt;urls&gt;&lt;related-urls&gt;&lt;url&gt;https://doi.org/10.1177/1049732316665344&lt;/url&gt;&lt;/related-urls&gt;&lt;/urls&gt;&lt;electronic-resource-num&gt;10.1177/1049732316665344&lt;/electronic-resource-num&gt;&lt;access-date&gt;2020/07/07&lt;/access-date&gt;&lt;/record&gt;&lt;/Cite&gt;&lt;/EndNote&gt;</w:instrText>
      </w:r>
      <w:r w:rsidR="008835C0">
        <w:fldChar w:fldCharType="separate"/>
      </w:r>
      <w:r w:rsidR="008835C0">
        <w:rPr>
          <w:noProof/>
        </w:rPr>
        <w:t>(Hennink, Kaiser &amp; Marconi, 2016)</w:t>
      </w:r>
      <w:r w:rsidR="008835C0">
        <w:fldChar w:fldCharType="end"/>
      </w:r>
      <w:r w:rsidR="00A33D2A">
        <w:t xml:space="preserve">. </w:t>
      </w:r>
      <w:r w:rsidR="008C425B">
        <w:t>Hence</w:t>
      </w:r>
      <w:r w:rsidR="0099512B">
        <w:t>,</w:t>
      </w:r>
      <w:r w:rsidR="008C425B">
        <w:t xml:space="preserve"> </w:t>
      </w:r>
      <w:r w:rsidR="0099512B">
        <w:t xml:space="preserve">the </w:t>
      </w:r>
      <w:r w:rsidR="00B63013">
        <w:t xml:space="preserve">guide </w:t>
      </w:r>
      <w:r w:rsidR="0099512B">
        <w:t xml:space="preserve">sample size for this study will be 16 individual interviews. </w:t>
      </w:r>
      <w:r w:rsidR="00CF02D5">
        <w:t>Whilst research on saturation can serve as a guide</w:t>
      </w:r>
      <w:r w:rsidR="00317CAB">
        <w:t xml:space="preserve"> for </w:t>
      </w:r>
      <w:r w:rsidR="00B63013">
        <w:t xml:space="preserve">developing qualitative research protocols, the reflexive TA methodology used in this study calls for a more flexible, </w:t>
      </w:r>
      <w:r w:rsidR="00FA74EA">
        <w:t>interpretive approach</w:t>
      </w:r>
      <w:r w:rsidR="00036D58">
        <w:t xml:space="preserve"> </w:t>
      </w:r>
      <w:r w:rsidR="00036D58">
        <w:fldChar w:fldCharType="begin"/>
      </w:r>
      <w:r w:rsidR="00036D58">
        <w:instrText xml:space="preserve"> ADDIN EN.CITE &lt;EndNote&gt;&lt;Cite&gt;&lt;Author&gt;Braun&lt;/Author&gt;&lt;Year&gt;2019&lt;/Year&gt;&lt;RecNum&gt;1448&lt;/RecNum&gt;&lt;DisplayText&gt;(Braun &amp;amp; Clarke, 2019b)&lt;/DisplayText&gt;&lt;record&gt;&lt;rec-number&gt;1448&lt;/rec-number&gt;&lt;foreign-keys&gt;&lt;key app="EN" db-id="wtz2e9dsaat9e9edrwrvfaw70e5td5dx0vdw" timestamp="1594922024"&gt;1448&lt;/key&gt;&lt;/foreign-keys&gt;&lt;ref-type name="Journal Article"&gt;17&lt;/ref-type&gt;&lt;contributors&gt;&lt;authors&gt;&lt;author&gt;Braun, Virginia&lt;/author&gt;&lt;author&gt;Clarke, Victoria&lt;/author&gt;&lt;/authors&gt;&lt;/contributors&gt;&lt;titles&gt;&lt;title&gt;To saturate or not to saturate? Questioning data saturation as a useful concept for thematic analysis and sample-size rationales&lt;/title&gt;&lt;secondary-title&gt;Qualitative Research in Sport, Exercise and Health&lt;/secondary-title&gt;&lt;/titles&gt;&lt;periodical&gt;&lt;full-title&gt;Qualitative Research in Sport, Exercise and Health&lt;/full-title&gt;&lt;/periodical&gt;&lt;pages&gt;1-16&lt;/pages&gt;&lt;dates&gt;&lt;year&gt;2019&lt;/year&gt;&lt;/dates&gt;&lt;publisher&gt;Routledge&lt;/publisher&gt;&lt;isbn&gt;2159-676X&lt;/isbn&gt;&lt;urls&gt;&lt;related-urls&gt;&lt;url&gt;https://doi.org/10.1080/2159676X.2019.1704846&lt;/url&gt;&lt;/related-urls&gt;&lt;/urls&gt;&lt;electronic-resource-num&gt;10.1080/2159676X.2019.1704846&lt;/electronic-resource-num&gt;&lt;/record&gt;&lt;/Cite&gt;&lt;/EndNote&gt;</w:instrText>
      </w:r>
      <w:r w:rsidR="00036D58">
        <w:fldChar w:fldCharType="separate"/>
      </w:r>
      <w:r w:rsidR="00036D58">
        <w:rPr>
          <w:noProof/>
        </w:rPr>
        <w:t>(Braun &amp; Clarke, 2019b)</w:t>
      </w:r>
      <w:r w:rsidR="00036D58">
        <w:fldChar w:fldCharType="end"/>
      </w:r>
      <w:r w:rsidR="00036D58">
        <w:t>.</w:t>
      </w:r>
      <w:r w:rsidR="00FC2F4D">
        <w:t xml:space="preserve"> </w:t>
      </w:r>
      <w:r w:rsidR="002B1276">
        <w:t>It has been noted within academic discussions of reflexive TA that</w:t>
      </w:r>
      <w:r w:rsidR="00FC2F4D">
        <w:t xml:space="preserve"> c</w:t>
      </w:r>
      <w:r w:rsidR="000E625D" w:rsidRPr="000E625D">
        <w:t xml:space="preserve">oding </w:t>
      </w:r>
      <w:r w:rsidR="00BF3BA3">
        <w:t xml:space="preserve">and analysis cannot </w:t>
      </w:r>
      <w:r w:rsidR="000E625D" w:rsidRPr="000E625D">
        <w:t>reach a fixed end point</w:t>
      </w:r>
      <w:r w:rsidR="00CC309B">
        <w:t>, as new meaning</w:t>
      </w:r>
      <w:r w:rsidR="00F302F3">
        <w:t xml:space="preserve">s are always theoretically possible </w:t>
      </w:r>
      <w:r w:rsidR="00B55E23">
        <w:fldChar w:fldCharType="begin"/>
      </w:r>
      <w:r w:rsidR="00B55E23">
        <w:instrText xml:space="preserve"> ADDIN EN.CITE &lt;EndNote&gt;&lt;Cite&gt;&lt;Author&gt;Low&lt;/Author&gt;&lt;Year&gt;2019&lt;/Year&gt;&lt;RecNum&gt;1449&lt;/RecNum&gt;&lt;DisplayText&gt;(Low, 2019)&lt;/DisplayText&gt;&lt;record&gt;&lt;rec-number&gt;1449&lt;/rec-number&gt;&lt;foreign-keys&gt;&lt;key app="EN" db-id="wtz2e9dsaat9e9edrwrvfaw70e5td5dx0vdw" timestamp="1594922152"&gt;1449&lt;/key&gt;&lt;/foreign-keys&gt;&lt;ref-type name="Journal Article"&gt;17&lt;/ref-type&gt;&lt;contributors&gt;&lt;authors&gt;&lt;author&gt;Low, Jacqueline&lt;/author&gt;&lt;/authors&gt;&lt;/contributors&gt;&lt;titles&gt;&lt;title&gt;A Pragmatic Definition of the Concept of Theoretical Saturation&lt;/title&gt;&lt;secondary-title&gt;Sociological Focus&lt;/secondary-title&gt;&lt;/titles&gt;&lt;periodical&gt;&lt;full-title&gt;Sociological Focus&lt;/full-title&gt;&lt;/periodical&gt;&lt;pages&gt;131-139&lt;/pages&gt;&lt;volume&gt;52&lt;/volume&gt;&lt;number&gt;2&lt;/number&gt;&lt;dates&gt;&lt;year&gt;2019&lt;/year&gt;&lt;pub-dates&gt;&lt;date&gt;2019/04/03&lt;/date&gt;&lt;/pub-dates&gt;&lt;/dates&gt;&lt;publisher&gt;Routledge&lt;/publisher&gt;&lt;isbn&gt;0038-0237&lt;/isbn&gt;&lt;urls&gt;&lt;related-urls&gt;&lt;url&gt;https://doi.org/10.1080/00380237.2018.1544514&lt;/url&gt;&lt;/related-urls&gt;&lt;/urls&gt;&lt;electronic-resource-num&gt;10.1080/00380237.2018.1544514&lt;/electronic-resource-num&gt;&lt;/record&gt;&lt;/Cite&gt;&lt;/EndNote&gt;</w:instrText>
      </w:r>
      <w:r w:rsidR="00B55E23">
        <w:fldChar w:fldCharType="separate"/>
      </w:r>
      <w:r w:rsidR="00B55E23">
        <w:rPr>
          <w:noProof/>
        </w:rPr>
        <w:t>(Low, 2019)</w:t>
      </w:r>
      <w:r w:rsidR="00B55E23">
        <w:fldChar w:fldCharType="end"/>
      </w:r>
      <w:r w:rsidR="009A2D84">
        <w:t xml:space="preserve">. </w:t>
      </w:r>
      <w:r w:rsidR="00A206D1">
        <w:t>Rather</w:t>
      </w:r>
      <w:r w:rsidR="000E625D" w:rsidRPr="000E625D">
        <w:t>, the researcher makes a</w:t>
      </w:r>
      <w:r w:rsidR="00A206D1">
        <w:t xml:space="preserve">n </w:t>
      </w:r>
      <w:r w:rsidR="000E625D" w:rsidRPr="000E625D">
        <w:t xml:space="preserve">interpretative </w:t>
      </w:r>
      <w:r w:rsidR="00773A50">
        <w:t>decision</w:t>
      </w:r>
      <w:r w:rsidR="000E625D" w:rsidRPr="000E625D">
        <w:t xml:space="preserve"> about when to stop coding</w:t>
      </w:r>
      <w:r w:rsidR="00773A50">
        <w:t xml:space="preserve"> and start generating </w:t>
      </w:r>
      <w:r w:rsidR="000E625D" w:rsidRPr="000E625D">
        <w:t>theme</w:t>
      </w:r>
      <w:r w:rsidR="00773A50">
        <w:t>s</w:t>
      </w:r>
      <w:r w:rsidR="000E625D" w:rsidRPr="000E625D">
        <w:t xml:space="preserve">, and when to </w:t>
      </w:r>
      <w:r w:rsidR="006C4DA1">
        <w:t>move on to</w:t>
      </w:r>
      <w:r w:rsidR="000E625D" w:rsidRPr="000E625D">
        <w:t xml:space="preserve"> mapping thematic relationships</w:t>
      </w:r>
      <w:r w:rsidR="00AF2BA2">
        <w:t xml:space="preserve"> </w:t>
      </w:r>
      <w:r w:rsidR="00036D58">
        <w:fldChar w:fldCharType="begin"/>
      </w:r>
      <w:r w:rsidR="00036D58">
        <w:instrText xml:space="preserve"> ADDIN EN.CITE &lt;EndNote&gt;&lt;Cite&gt;&lt;Author&gt;Braun&lt;/Author&gt;&lt;Year&gt;2019&lt;/Year&gt;&lt;RecNum&gt;1448&lt;/RecNum&gt;&lt;DisplayText&gt;(Braun &amp;amp; Clarke, 2019b)&lt;/DisplayText&gt;&lt;record&gt;&lt;rec-number&gt;1448&lt;/rec-number&gt;&lt;foreign-keys&gt;&lt;key app="EN" db-id="wtz2e9dsaat9e9edrwrvfaw70e5td5dx0vdw" timestamp="1594922024"&gt;1448&lt;/key&gt;&lt;/foreign-keys&gt;&lt;ref-type name="Journal Article"&gt;17&lt;/ref-type&gt;&lt;contributors&gt;&lt;authors&gt;&lt;author&gt;Braun, Virginia&lt;/author&gt;&lt;author&gt;Clarke, Victoria&lt;/author&gt;&lt;/authors&gt;&lt;/contributors&gt;&lt;titles&gt;&lt;title&gt;To saturate or not to saturate? Questioning data saturation as a useful concept for thematic analysis and sample-size rationales&lt;/title&gt;&lt;secondary-title&gt;Qualitative Research in Sport, Exercise and Health&lt;/secondary-title&gt;&lt;/titles&gt;&lt;periodical&gt;&lt;full-title&gt;Qualitative Research in Sport, Exercise and Health&lt;/full-title&gt;&lt;/periodical&gt;&lt;pages&gt;1-16&lt;/pages&gt;&lt;dates&gt;&lt;year&gt;2019&lt;/year&gt;&lt;/dates&gt;&lt;publisher&gt;Routledge&lt;/publisher&gt;&lt;isbn&gt;2159-676X&lt;/isbn&gt;&lt;urls&gt;&lt;related-urls&gt;&lt;url&gt;https://doi.org/10.1080/2159676X.2019.1704846&lt;/url&gt;&lt;/related-urls&gt;&lt;/urls&gt;&lt;electronic-resource-num&gt;10.1080/2159676X.2019.1704846&lt;/electronic-resource-num&gt;&lt;/record&gt;&lt;/Cite&gt;&lt;/EndNote&gt;</w:instrText>
      </w:r>
      <w:r w:rsidR="00036D58">
        <w:fldChar w:fldCharType="separate"/>
      </w:r>
      <w:r w:rsidR="00036D58">
        <w:rPr>
          <w:noProof/>
        </w:rPr>
        <w:t>(Braun &amp; Clarke, 2019b)</w:t>
      </w:r>
      <w:r w:rsidR="00036D58">
        <w:fldChar w:fldCharType="end"/>
      </w:r>
      <w:r w:rsidR="000E625D" w:rsidRPr="000E625D">
        <w:t>.</w:t>
      </w:r>
      <w:r w:rsidR="00FA74EA">
        <w:t xml:space="preserve"> </w:t>
      </w:r>
      <w:r w:rsidR="003C5F38">
        <w:t>The</w:t>
      </w:r>
      <w:r w:rsidR="00A56C0A">
        <w:t xml:space="preserve"> sample for this study </w:t>
      </w:r>
      <w:r w:rsidR="007D3FE6">
        <w:t>is likely to be mixed and complex, with a variety of different pain conditions</w:t>
      </w:r>
      <w:r w:rsidR="003C5F38">
        <w:t xml:space="preserve"> and </w:t>
      </w:r>
      <w:r w:rsidR="00EB23D0">
        <w:t>social contexts</w:t>
      </w:r>
      <w:r w:rsidR="00BC4008">
        <w:t xml:space="preserve"> represented</w:t>
      </w:r>
      <w:r w:rsidR="00EB23D0">
        <w:t xml:space="preserve">; </w:t>
      </w:r>
      <w:r w:rsidR="004A0543">
        <w:t>th</w:t>
      </w:r>
      <w:r w:rsidR="003C5F38">
        <w:t xml:space="preserve">e key issue </w:t>
      </w:r>
      <w:r w:rsidR="00EB23D0">
        <w:t xml:space="preserve">will likely </w:t>
      </w:r>
      <w:r w:rsidR="003C5F38">
        <w:t xml:space="preserve">surround what parts of the data to explore, rather than when </w:t>
      </w:r>
      <w:r w:rsidR="00D460D3">
        <w:t>there is ‘no new’ data</w:t>
      </w:r>
      <w:r w:rsidR="004E50BC">
        <w:t xml:space="preserve">. </w:t>
      </w:r>
      <w:r w:rsidR="006A4A30" w:rsidRPr="006A4A30">
        <w:t>Hence, there is no minimum sample size for this study, and the maximum sample size will be set at 50 participants (for insurance purposes). As ERGO requires specifying how many participants will be in the 16-17 years range versus the 18-24 range, 25 participants will be input for each group (although the separation of these groupings are not required for the purposes of this study).</w:t>
      </w:r>
    </w:p>
    <w:p w14:paraId="1290AD75" w14:textId="330A999A" w:rsidR="006E5EEC" w:rsidRDefault="006E5EEC" w:rsidP="006E5EEC">
      <w:pPr>
        <w:pStyle w:val="Heading3"/>
      </w:pPr>
      <w:r>
        <w:t>Recruitment</w:t>
      </w:r>
    </w:p>
    <w:p w14:paraId="6E2F59AB" w14:textId="4804ABD2" w:rsidR="00F55FDD" w:rsidRDefault="00075E7C" w:rsidP="00F442AB">
      <w:r>
        <w:t xml:space="preserve">This is an incentivised study, where </w:t>
      </w:r>
      <w:r w:rsidR="00F31A72">
        <w:t xml:space="preserve">research participants </w:t>
      </w:r>
      <w:r w:rsidR="00613550">
        <w:t>(excepting University of Southampton psychology undergraduate students</w:t>
      </w:r>
      <w:r w:rsidR="00F55FDD">
        <w:t>, who will be awarded 12 research participation credits</w:t>
      </w:r>
      <w:r w:rsidR="00613550">
        <w:t xml:space="preserve">) </w:t>
      </w:r>
      <w:r w:rsidR="00F31A72">
        <w:t xml:space="preserve">will be </w:t>
      </w:r>
      <w:r w:rsidR="001C3D1D">
        <w:t xml:space="preserve">offered an incentive of </w:t>
      </w:r>
      <w:r w:rsidR="00C341DB">
        <w:t>£2</w:t>
      </w:r>
      <w:r w:rsidR="00F31A72">
        <w:t>0</w:t>
      </w:r>
      <w:r w:rsidR="001C3D1D">
        <w:t xml:space="preserve"> ‘Love </w:t>
      </w:r>
      <w:r w:rsidR="00280901">
        <w:t>to</w:t>
      </w:r>
      <w:r w:rsidR="001C3D1D">
        <w:t xml:space="preserve"> Shop’</w:t>
      </w:r>
      <w:r w:rsidR="00F31A72">
        <w:t xml:space="preserve"> </w:t>
      </w:r>
      <w:r w:rsidR="00280901">
        <w:t>e-vouchers</w:t>
      </w:r>
      <w:r w:rsidR="00EC00FE">
        <w:t xml:space="preserve"> </w:t>
      </w:r>
      <w:r w:rsidR="00F31A72">
        <w:t xml:space="preserve">for their time during the </w:t>
      </w:r>
      <w:r w:rsidR="00E8266A">
        <w:t xml:space="preserve">research </w:t>
      </w:r>
      <w:r w:rsidR="00F31A72" w:rsidRPr="001D7ECC">
        <w:t>interview</w:t>
      </w:r>
      <w:r w:rsidR="00D5676F">
        <w:t xml:space="preserve">. </w:t>
      </w:r>
      <w:r w:rsidR="00E8266A">
        <w:t>Participants</w:t>
      </w:r>
      <w:r w:rsidR="00973CC7">
        <w:t xml:space="preserve"> </w:t>
      </w:r>
      <w:r w:rsidR="00E8266A">
        <w:t xml:space="preserve">will not </w:t>
      </w:r>
      <w:r w:rsidR="00EF35CC">
        <w:t xml:space="preserve">receive </w:t>
      </w:r>
      <w:r w:rsidR="00EC00FE">
        <w:t>an e-voucher</w:t>
      </w:r>
      <w:r w:rsidR="00A37426">
        <w:t xml:space="preserve"> for the screening interview, as they may be deemed ineligible at this stage.</w:t>
      </w:r>
      <w:r w:rsidR="00F81612">
        <w:t xml:space="preserve"> </w:t>
      </w:r>
      <w:r w:rsidR="00FD0695">
        <w:t>One</w:t>
      </w:r>
      <w:r w:rsidR="00F81612">
        <w:t xml:space="preserve"> research participation credit will be awarded as a token to </w:t>
      </w:r>
      <w:r w:rsidR="00973CC7">
        <w:t xml:space="preserve">students who participate in the screening </w:t>
      </w:r>
      <w:r w:rsidR="00FD0695">
        <w:t>and are deemed ineligible.</w:t>
      </w:r>
    </w:p>
    <w:p w14:paraId="7E398011" w14:textId="01F04206" w:rsidR="00F56FA6" w:rsidRDefault="00DB3389" w:rsidP="00F442AB">
      <w:r>
        <w:t>Community participants will be invited to the study online via relevant organisations, charities, using social media, and via contact with colleges and sixth forms.</w:t>
      </w:r>
    </w:p>
    <w:p w14:paraId="61D731D9" w14:textId="12DDB76F" w:rsidR="00DB3389" w:rsidRDefault="00F56FA6" w:rsidP="00F442AB">
      <w:r>
        <w:t xml:space="preserve">Psychology students will </w:t>
      </w:r>
      <w:r w:rsidR="00F55FDD">
        <w:t xml:space="preserve">see the study advert </w:t>
      </w:r>
      <w:r>
        <w:t>on eFolio</w:t>
      </w:r>
      <w:r w:rsidR="005F05AC">
        <w:t>, where participants will be</w:t>
      </w:r>
      <w:r w:rsidR="005966F8">
        <w:t xml:space="preserve"> provided with </w:t>
      </w:r>
      <w:r w:rsidR="00064CE2">
        <w:t>the study title</w:t>
      </w:r>
      <w:r w:rsidR="001B0D25">
        <w:t>, a brief overview,</w:t>
      </w:r>
      <w:r w:rsidR="004250F1">
        <w:t xml:space="preserve"> </w:t>
      </w:r>
      <w:r w:rsidR="005966F8">
        <w:t>eligibility criteria</w:t>
      </w:r>
      <w:r w:rsidR="004250F1">
        <w:t>,</w:t>
      </w:r>
      <w:r w:rsidR="005966F8">
        <w:t xml:space="preserve"> </w:t>
      </w:r>
      <w:r w:rsidR="00B23B7D">
        <w:t xml:space="preserve">number of credits available, </w:t>
      </w:r>
      <w:r w:rsidR="005966F8">
        <w:t>and</w:t>
      </w:r>
      <w:r w:rsidR="005F05AC">
        <w:t xml:space="preserve"> asked to </w:t>
      </w:r>
      <w:r w:rsidR="00A83887">
        <w:t xml:space="preserve">email AHW </w:t>
      </w:r>
      <w:r w:rsidR="00A57E61">
        <w:t>for more information</w:t>
      </w:r>
      <w:r w:rsidR="005966F8">
        <w:t>.</w:t>
      </w:r>
      <w:r w:rsidR="00DB3389">
        <w:t xml:space="preserve"> </w:t>
      </w:r>
    </w:p>
    <w:p w14:paraId="4C41507F" w14:textId="6C141049" w:rsidR="00F442AB" w:rsidRDefault="00EB6B82" w:rsidP="00F442AB">
      <w:r>
        <w:t>R</w:t>
      </w:r>
      <w:r w:rsidR="00E2078F">
        <w:t xml:space="preserve">elevant organisations </w:t>
      </w:r>
      <w:r w:rsidR="009D2D1A">
        <w:t xml:space="preserve">and charities </w:t>
      </w:r>
      <w:r>
        <w:t xml:space="preserve">that support young people with chronic pain </w:t>
      </w:r>
      <w:r w:rsidR="00E2078F">
        <w:t xml:space="preserve">will be </w:t>
      </w:r>
      <w:r w:rsidR="00CC1A28">
        <w:t xml:space="preserve">identified through </w:t>
      </w:r>
      <w:r w:rsidR="00E2078F">
        <w:t>discus</w:t>
      </w:r>
      <w:r w:rsidR="00CC1A28">
        <w:t>sion</w:t>
      </w:r>
      <w:r w:rsidR="009D2D1A">
        <w:t xml:space="preserve"> with the PPI group</w:t>
      </w:r>
      <w:r w:rsidR="00CC1A28">
        <w:t xml:space="preserve">, </w:t>
      </w:r>
      <w:r w:rsidR="00E03D38">
        <w:t>and</w:t>
      </w:r>
      <w:r w:rsidR="00CC1A28">
        <w:t xml:space="preserve"> by </w:t>
      </w:r>
      <w:r w:rsidR="008F4F3A">
        <w:t>the primary researcher</w:t>
      </w:r>
      <w:r w:rsidR="00CC1A28">
        <w:t xml:space="preserve">. </w:t>
      </w:r>
      <w:r>
        <w:t xml:space="preserve">The HMSA was identified prior to the start of the study and has agreed to advertise this research on their website, pending ethical approval. </w:t>
      </w:r>
      <w:r w:rsidR="000E4C6D">
        <w:t xml:space="preserve">An application will also be made to Fibromyalgia Action UK (FMAUK) following ethical approval. </w:t>
      </w:r>
      <w:r w:rsidR="003A1B7F" w:rsidRPr="003A1B7F">
        <w:t>With the exception of instances where the organisation has a specific contact form for advertising research (such as FMAUK does), contact with organisations and charities will begin with the gatekeeper email. This will be sent to the relevant organisation leader or administrative email (for example the ‘contact us’ email address) by A</w:t>
      </w:r>
      <w:r w:rsidR="003A1B7F">
        <w:t>HW</w:t>
      </w:r>
      <w:r w:rsidR="003A1B7F" w:rsidRPr="003A1B7F">
        <w:t>.</w:t>
      </w:r>
      <w:r w:rsidR="003A1B7F">
        <w:t xml:space="preserve"> </w:t>
      </w:r>
      <w:r w:rsidR="00E03D38">
        <w:t xml:space="preserve">Organisations and charities that agree to advertise the research </w:t>
      </w:r>
      <w:r w:rsidR="009A154D">
        <w:t xml:space="preserve">will </w:t>
      </w:r>
      <w:r w:rsidR="009A154D">
        <w:lastRenderedPageBreak/>
        <w:t xml:space="preserve">be provided with </w:t>
      </w:r>
      <w:r w:rsidR="003A1B7F">
        <w:t>the</w:t>
      </w:r>
      <w:r w:rsidR="009A154D">
        <w:t xml:space="preserve"> lay summary, the </w:t>
      </w:r>
      <w:r w:rsidR="007958C7">
        <w:t>PIS</w:t>
      </w:r>
      <w:r w:rsidR="008A1708">
        <w:t>, and</w:t>
      </w:r>
      <w:r w:rsidR="00FD7172">
        <w:t xml:space="preserve"> any other </w:t>
      </w:r>
      <w:r w:rsidR="00256877">
        <w:t>study documents they wish to review</w:t>
      </w:r>
      <w:r w:rsidR="00C1216E">
        <w:t xml:space="preserve"> prior to advertising the study</w:t>
      </w:r>
      <w:r w:rsidR="0087394E">
        <w:t xml:space="preserve"> on their media streams</w:t>
      </w:r>
      <w:r w:rsidR="001654CB">
        <w:t>.</w:t>
      </w:r>
    </w:p>
    <w:p w14:paraId="13402B45" w14:textId="43F4A9EC" w:rsidR="00FC4701" w:rsidRDefault="003851DC" w:rsidP="00F442AB">
      <w:r>
        <w:t>Social media platforms that will be used for advertising the study</w:t>
      </w:r>
      <w:r w:rsidR="00CD7929">
        <w:t xml:space="preserve"> include </w:t>
      </w:r>
      <w:r w:rsidR="0087244A">
        <w:t>Facebook</w:t>
      </w:r>
      <w:r w:rsidR="004734D0">
        <w:t xml:space="preserve"> (including</w:t>
      </w:r>
      <w:r w:rsidR="0071076F">
        <w:t xml:space="preserve"> Facebook</w:t>
      </w:r>
      <w:r w:rsidR="00084E5F">
        <w:t xml:space="preserve"> and Instagram</w:t>
      </w:r>
      <w:r w:rsidR="0071076F">
        <w:t xml:space="preserve"> paid advertisements)</w:t>
      </w:r>
      <w:r w:rsidR="0087244A">
        <w:t>, Twitter</w:t>
      </w:r>
      <w:r w:rsidR="00333F22">
        <w:t>,</w:t>
      </w:r>
      <w:r w:rsidR="0087244A">
        <w:t xml:space="preserve"> and Reddit</w:t>
      </w:r>
      <w:r w:rsidR="002F18C5">
        <w:t>, as well as any other platforms identified by the research team throughout the study</w:t>
      </w:r>
      <w:r w:rsidR="00C86ACF">
        <w:t xml:space="preserve"> (advertising material appended</w:t>
      </w:r>
      <w:r w:rsidR="00253E91">
        <w:t xml:space="preserve"> as supplement</w:t>
      </w:r>
      <w:r w:rsidR="00C86ACF">
        <w:t>)</w:t>
      </w:r>
      <w:r w:rsidR="0087244A">
        <w:t xml:space="preserve">. </w:t>
      </w:r>
      <w:r w:rsidR="00697025">
        <w:t xml:space="preserve">The research team may decide to use Call </w:t>
      </w:r>
      <w:r w:rsidR="00A63FC3">
        <w:t>f</w:t>
      </w:r>
      <w:r w:rsidR="00697025">
        <w:t xml:space="preserve">or Participants </w:t>
      </w:r>
      <w:r w:rsidR="00A63FC3">
        <w:t>(</w:t>
      </w:r>
      <w:hyperlink r:id="rId21" w:history="1">
        <w:r w:rsidR="00A63FC3" w:rsidRPr="00E5317F">
          <w:rPr>
            <w:rStyle w:val="Hyperlink"/>
          </w:rPr>
          <w:t>https://www.callforparticipants.com/</w:t>
        </w:r>
      </w:hyperlink>
      <w:r w:rsidR="00A63FC3">
        <w:t xml:space="preserve">) to co-ordinate social media advertising. Call for Participants </w:t>
      </w:r>
      <w:r w:rsidR="0060052A">
        <w:t>can be</w:t>
      </w:r>
      <w:r w:rsidR="0017148E">
        <w:t xml:space="preserve"> used to create a summary page for research studie</w:t>
      </w:r>
      <w:r w:rsidR="003B28E5">
        <w:t>s</w:t>
      </w:r>
      <w:r w:rsidR="00B503DF">
        <w:t xml:space="preserve"> (for a small </w:t>
      </w:r>
      <w:r w:rsidR="00501987">
        <w:t>fee)</w:t>
      </w:r>
      <w:r w:rsidR="003B28E5">
        <w:t>, where</w:t>
      </w:r>
      <w:r w:rsidR="0017148E">
        <w:t xml:space="preserve"> participants </w:t>
      </w:r>
      <w:r w:rsidR="0060052A">
        <w:t xml:space="preserve">can </w:t>
      </w:r>
      <w:r w:rsidR="00D57659">
        <w:t xml:space="preserve">view </w:t>
      </w:r>
      <w:r w:rsidR="003A1B7F">
        <w:t>the lay</w:t>
      </w:r>
      <w:r w:rsidR="00D57659">
        <w:t xml:space="preserve"> summary of the research, </w:t>
      </w:r>
      <w:proofErr w:type="gramStart"/>
      <w:r w:rsidR="00D57659">
        <w:t>incentives</w:t>
      </w:r>
      <w:proofErr w:type="gramEnd"/>
      <w:r w:rsidR="00D57659">
        <w:t xml:space="preserve"> and inclusion criteria, </w:t>
      </w:r>
      <w:r w:rsidR="00994177">
        <w:t>then express their interest by entering their email directly</w:t>
      </w:r>
      <w:r w:rsidR="00501987">
        <w:t xml:space="preserve"> into a form on the </w:t>
      </w:r>
      <w:r w:rsidR="00677767">
        <w:t>webpage</w:t>
      </w:r>
      <w:r w:rsidR="003B28E5">
        <w:t>.</w:t>
      </w:r>
      <w:r w:rsidR="00731886">
        <w:t xml:space="preserve"> </w:t>
      </w:r>
      <w:r w:rsidR="00EF4758">
        <w:t>Their email address</w:t>
      </w:r>
      <w:r w:rsidR="00731886">
        <w:t xml:space="preserve"> is sent directly to th</w:t>
      </w:r>
      <w:r w:rsidR="00EF4758">
        <w:t xml:space="preserve">e </w:t>
      </w:r>
      <w:r w:rsidR="00523BD2">
        <w:t>owner of</w:t>
      </w:r>
      <w:r w:rsidR="00EF4758">
        <w:t xml:space="preserve"> the study page</w:t>
      </w:r>
      <w:r w:rsidR="00FC5CEF">
        <w:t>.</w:t>
      </w:r>
      <w:r w:rsidR="007E5B5F" w:rsidRPr="007E5B5F">
        <w:t xml:space="preserve"> Social media gatekeepers (if present), for example, group admins and moderators, will be asked for site-specific permission before using the platform to advertise.</w:t>
      </w:r>
    </w:p>
    <w:p w14:paraId="030D99D6" w14:textId="108A5575" w:rsidR="00254BB4" w:rsidRDefault="00254BB4" w:rsidP="00F442AB">
      <w:r>
        <w:t xml:space="preserve">AHW may have the opportunity to </w:t>
      </w:r>
      <w:r w:rsidR="007F4A74">
        <w:t>advertise this study at some sixth form/ college open days and/or events</w:t>
      </w:r>
      <w:r w:rsidR="00DC74FE">
        <w:t xml:space="preserve">. </w:t>
      </w:r>
      <w:r w:rsidR="003E44E1" w:rsidRPr="003E44E1">
        <w:t>If such opportunities arise, A</w:t>
      </w:r>
      <w:r w:rsidR="003E44E1">
        <w:t>HW</w:t>
      </w:r>
      <w:r w:rsidR="003E44E1" w:rsidRPr="003E44E1">
        <w:t xml:space="preserve"> will email the appropriate gatekeeper (headteacher or head of sixth form/college/ department) ahead of the event, using the pre-written gatekeeper email.</w:t>
      </w:r>
      <w:r w:rsidR="003E44E1">
        <w:t xml:space="preserve"> </w:t>
      </w:r>
      <w:r w:rsidR="00DC74FE">
        <w:t>Potential participants who are interested in the study will be asked to provide their email a</w:t>
      </w:r>
      <w:r w:rsidR="00446648">
        <w:t>ddress to AHW either in-person</w:t>
      </w:r>
      <w:r w:rsidR="0097482A">
        <w:t xml:space="preserve">, online verbally, </w:t>
      </w:r>
      <w:r w:rsidR="00FC7ACB">
        <w:t xml:space="preserve">online </w:t>
      </w:r>
      <w:r w:rsidR="0097482A">
        <w:t>via message</w:t>
      </w:r>
      <w:r w:rsidR="009C7855">
        <w:t xml:space="preserve"> (message platform will depend on platform being used by the college </w:t>
      </w:r>
      <w:proofErr w:type="gramStart"/>
      <w:r w:rsidR="009C7855">
        <w:t>e.g.</w:t>
      </w:r>
      <w:proofErr w:type="gramEnd"/>
      <w:r w:rsidR="009C7855">
        <w:t xml:space="preserve"> </w:t>
      </w:r>
      <w:r w:rsidR="003D0FEF">
        <w:t>Google Classroom)</w:t>
      </w:r>
      <w:r w:rsidR="0097482A">
        <w:t xml:space="preserve">, </w:t>
      </w:r>
      <w:r w:rsidR="008A3A05">
        <w:t xml:space="preserve">or alternatively </w:t>
      </w:r>
      <w:r w:rsidR="00FC7ACB">
        <w:t xml:space="preserve">they </w:t>
      </w:r>
      <w:r w:rsidR="008A3A05">
        <w:t>may email directly.</w:t>
      </w:r>
    </w:p>
    <w:p w14:paraId="4EFADAE4" w14:textId="229A9CF2" w:rsidR="00335AFB" w:rsidRDefault="00EE3058" w:rsidP="006E5EEC">
      <w:pPr>
        <w:pStyle w:val="Heading3"/>
      </w:pPr>
      <w:r>
        <w:t>Consent</w:t>
      </w:r>
    </w:p>
    <w:p w14:paraId="75F166C3" w14:textId="59B8F989" w:rsidR="00A2785F" w:rsidRDefault="008760C3" w:rsidP="00AC3CE9">
      <w:r>
        <w:t>Consenting processes for this study have be</w:t>
      </w:r>
      <w:r w:rsidR="00514CBC">
        <w:t>en discussed</w:t>
      </w:r>
      <w:r w:rsidR="00D73D30">
        <w:t xml:space="preserve"> with University of Southampton Research Governance, reaching the conclusion that parental consent will not </w:t>
      </w:r>
      <w:r w:rsidR="00AC3CE9">
        <w:t xml:space="preserve">be necessary for the 16 to 17-year-olds who </w:t>
      </w:r>
      <w:r w:rsidR="002079D3">
        <w:t>wish to participate in this study.</w:t>
      </w:r>
    </w:p>
    <w:p w14:paraId="0C89B330" w14:textId="5FBE832B" w:rsidR="001C57EA" w:rsidRDefault="001C57EA" w:rsidP="001C57EA">
      <w:r>
        <w:t xml:space="preserve">Participants that express interest in the study will be asked for their email address (if not already given), sent the participant information sheet (PIS) and the consent form by </w:t>
      </w:r>
      <w:proofErr w:type="gramStart"/>
      <w:r>
        <w:t>email</w:t>
      </w:r>
      <w:proofErr w:type="gramEnd"/>
      <w:r>
        <w:t xml:space="preserve"> and invited to a brief screening interview. The screening interview will not be arranged any sooner than the following day to allow participants extra time to decide if they would like to take part in the study.</w:t>
      </w:r>
    </w:p>
    <w:p w14:paraId="74667797" w14:textId="71FC0D3C" w:rsidR="001C57EA" w:rsidRDefault="001C57EA" w:rsidP="001C57EA">
      <w:r>
        <w:t xml:space="preserve">If they have not already responded, they will be followed up three times by email, at 3-days, 7-days, and 10-days. If there is no response after the third prompt, no further contact regarding the study will be made. </w:t>
      </w:r>
    </w:p>
    <w:p w14:paraId="11F61710" w14:textId="638B8946" w:rsidR="001C57EA" w:rsidRDefault="001C57EA" w:rsidP="001C57EA">
      <w:r>
        <w:t xml:space="preserve">At the beginning of the screening interview, participants will be asked if they have read and understood the PIS and consent form, and if they have any questions about the study. They will then be asked to provide verbal consent. </w:t>
      </w:r>
    </w:p>
    <w:p w14:paraId="2340013C" w14:textId="63D26983" w:rsidR="001C57EA" w:rsidRDefault="001C57EA" w:rsidP="001C57EA">
      <w:r>
        <w:t>This study will use a verbal consent form, which will be recorded in MS Teams (at the beginning of the screening interview) and signed off individually for each participant by AHW (see verbal consent form in ERGO). This form uses questions from the Psychology Ethics Committee consent form template. The remainder of the screening interview will not be recorded.</w:t>
      </w:r>
    </w:p>
    <w:p w14:paraId="2083B1B4" w14:textId="697C0E58" w:rsidR="00EE3058" w:rsidRDefault="001C57EA" w:rsidP="001C57EA">
      <w:r>
        <w:lastRenderedPageBreak/>
        <w:t>At the beginning of the main interview (which will be recorded separately), participants will be asked if they have any further questions about the study, and if they are still happy to take part in the main interview.</w:t>
      </w:r>
    </w:p>
    <w:p w14:paraId="0E6A0B53" w14:textId="094FA1B2" w:rsidR="006E5EEC" w:rsidRDefault="006E5EEC" w:rsidP="006E5EEC">
      <w:pPr>
        <w:pStyle w:val="Heading3"/>
      </w:pPr>
      <w:r>
        <w:t xml:space="preserve">Materials </w:t>
      </w:r>
    </w:p>
    <w:p w14:paraId="01E8F49B" w14:textId="4A5BC687" w:rsidR="00691FF3" w:rsidRDefault="00691FF3" w:rsidP="006C7089">
      <w:pPr>
        <w:pStyle w:val="ListParagraph"/>
        <w:numPr>
          <w:ilvl w:val="0"/>
          <w:numId w:val="10"/>
        </w:numPr>
      </w:pPr>
      <w:r>
        <w:t>Microsoft Teams</w:t>
      </w:r>
    </w:p>
    <w:p w14:paraId="64D128DD" w14:textId="222CD8E1" w:rsidR="00B22E6B" w:rsidRDefault="00B22E6B" w:rsidP="006C7089">
      <w:pPr>
        <w:pStyle w:val="ListParagraph"/>
        <w:numPr>
          <w:ilvl w:val="0"/>
          <w:numId w:val="10"/>
        </w:numPr>
      </w:pPr>
      <w:r>
        <w:t>P</w:t>
      </w:r>
      <w:r w:rsidR="00C152AA">
        <w:t>articipant Information Sheet</w:t>
      </w:r>
    </w:p>
    <w:p w14:paraId="53AB596B" w14:textId="52A46C5F" w:rsidR="00335AFB" w:rsidRDefault="00335AFB" w:rsidP="006C7089">
      <w:pPr>
        <w:pStyle w:val="ListParagraph"/>
        <w:numPr>
          <w:ilvl w:val="0"/>
          <w:numId w:val="10"/>
        </w:numPr>
      </w:pPr>
      <w:r>
        <w:t>Study advertisement</w:t>
      </w:r>
    </w:p>
    <w:p w14:paraId="08DE5008" w14:textId="0AB9726F" w:rsidR="00C70211" w:rsidRDefault="00C70211" w:rsidP="006C7089">
      <w:pPr>
        <w:pStyle w:val="ListParagraph"/>
        <w:numPr>
          <w:ilvl w:val="0"/>
          <w:numId w:val="10"/>
        </w:numPr>
      </w:pPr>
      <w:r>
        <w:t>Lay summary</w:t>
      </w:r>
    </w:p>
    <w:p w14:paraId="386AB87E" w14:textId="77777777" w:rsidR="00C70211" w:rsidRDefault="003E44E1" w:rsidP="006C7089">
      <w:pPr>
        <w:pStyle w:val="ListParagraph"/>
        <w:numPr>
          <w:ilvl w:val="0"/>
          <w:numId w:val="10"/>
        </w:numPr>
      </w:pPr>
      <w:r>
        <w:t>Gatekeeper email template</w:t>
      </w:r>
    </w:p>
    <w:p w14:paraId="2C20D719" w14:textId="25DE0CF9" w:rsidR="002C7D73" w:rsidRDefault="00C70211" w:rsidP="006C7089">
      <w:pPr>
        <w:pStyle w:val="ListParagraph"/>
        <w:numPr>
          <w:ilvl w:val="0"/>
          <w:numId w:val="10"/>
        </w:numPr>
      </w:pPr>
      <w:r>
        <w:t>F</w:t>
      </w:r>
      <w:r w:rsidR="003E44E1">
        <w:t>ollow-up</w:t>
      </w:r>
      <w:r>
        <w:t>/ prompt</w:t>
      </w:r>
      <w:r w:rsidR="003E44E1">
        <w:t xml:space="preserve"> </w:t>
      </w:r>
      <w:r w:rsidR="002C7D73">
        <w:t>(3/7/10-days)</w:t>
      </w:r>
      <w:r>
        <w:t xml:space="preserve"> email template </w:t>
      </w:r>
    </w:p>
    <w:p w14:paraId="1769C8DC" w14:textId="6E90FD92" w:rsidR="00C70211" w:rsidRDefault="00C70211" w:rsidP="006C7089">
      <w:pPr>
        <w:pStyle w:val="ListParagraph"/>
        <w:numPr>
          <w:ilvl w:val="0"/>
          <w:numId w:val="10"/>
        </w:numPr>
      </w:pPr>
      <w:r>
        <w:t>‘Screening not passed’ email template</w:t>
      </w:r>
    </w:p>
    <w:p w14:paraId="0C092028" w14:textId="1E120532" w:rsidR="00D76E23" w:rsidRDefault="00D76E23" w:rsidP="006C7089">
      <w:pPr>
        <w:pStyle w:val="ListParagraph"/>
        <w:numPr>
          <w:ilvl w:val="0"/>
          <w:numId w:val="10"/>
        </w:numPr>
      </w:pPr>
      <w:r>
        <w:t>Chronic pain screening tool</w:t>
      </w:r>
    </w:p>
    <w:p w14:paraId="57695359" w14:textId="2DA30E7D" w:rsidR="00D76E23" w:rsidRDefault="00D76E23" w:rsidP="006C7089">
      <w:pPr>
        <w:pStyle w:val="ListParagraph"/>
        <w:numPr>
          <w:ilvl w:val="0"/>
          <w:numId w:val="10"/>
        </w:numPr>
      </w:pPr>
      <w:r>
        <w:t>Demographic form</w:t>
      </w:r>
    </w:p>
    <w:p w14:paraId="0FC665CA" w14:textId="6BA2BA2C" w:rsidR="00EE37EE" w:rsidRDefault="00EE37EE" w:rsidP="006C7089">
      <w:pPr>
        <w:pStyle w:val="ListParagraph"/>
        <w:numPr>
          <w:ilvl w:val="0"/>
          <w:numId w:val="10"/>
        </w:numPr>
      </w:pPr>
      <w:r>
        <w:t>Verbal consent form</w:t>
      </w:r>
    </w:p>
    <w:p w14:paraId="2BDF2527" w14:textId="3C4C294D" w:rsidR="00B71BA8" w:rsidRDefault="00476F81" w:rsidP="006C7089">
      <w:pPr>
        <w:pStyle w:val="ListParagraph"/>
        <w:numPr>
          <w:ilvl w:val="0"/>
          <w:numId w:val="10"/>
        </w:numPr>
      </w:pPr>
      <w:r>
        <w:t>Interview</w:t>
      </w:r>
      <w:r w:rsidR="00B71BA8">
        <w:t xml:space="preserve"> topic guide</w:t>
      </w:r>
    </w:p>
    <w:p w14:paraId="50D93840" w14:textId="77FF5EAA" w:rsidR="00D76E23" w:rsidRDefault="00D76E23" w:rsidP="006C7089">
      <w:pPr>
        <w:pStyle w:val="ListParagraph"/>
        <w:numPr>
          <w:ilvl w:val="0"/>
          <w:numId w:val="10"/>
        </w:numPr>
      </w:pPr>
      <w:r>
        <w:t>Debrief</w:t>
      </w:r>
    </w:p>
    <w:p w14:paraId="1C99173B" w14:textId="21761B73" w:rsidR="006E5EEC" w:rsidRDefault="006E5EEC" w:rsidP="006E5EEC">
      <w:pPr>
        <w:pStyle w:val="Heading3"/>
      </w:pPr>
      <w:r>
        <w:t>Procedure</w:t>
      </w:r>
    </w:p>
    <w:p w14:paraId="4B07DD6C" w14:textId="4463CDF6" w:rsidR="00550A93" w:rsidRDefault="00941CD4" w:rsidP="00550A93">
      <w:r w:rsidRPr="00941CD4">
        <w:t>Respondents to the advert will be invited to an initial screening interview using Microsoft Teams (arranged via email).</w:t>
      </w:r>
      <w:r w:rsidR="002A2879">
        <w:t xml:space="preserve"> Microsoft Teams has functions available to conduct either an online video meeting</w:t>
      </w:r>
      <w:r w:rsidR="00507F05">
        <w:t xml:space="preserve"> or an</w:t>
      </w:r>
      <w:r w:rsidR="002A2879">
        <w:t xml:space="preserve"> online voice-only meeting</w:t>
      </w:r>
      <w:r w:rsidR="00507F05">
        <w:t>.</w:t>
      </w:r>
      <w:r w:rsidR="001D13CB">
        <w:t xml:space="preserve"> </w:t>
      </w:r>
      <w:r w:rsidR="004A3AE2">
        <w:t>Potential participants may choose the option which best suits their circumstances and/or preferences</w:t>
      </w:r>
      <w:r w:rsidR="00413C9B">
        <w:t>, such that they feel comfortable in the interview setting</w:t>
      </w:r>
      <w:r w:rsidR="004A3AE2">
        <w:t xml:space="preserve">. </w:t>
      </w:r>
      <w:r w:rsidR="004769AA">
        <w:t>T</w:t>
      </w:r>
      <w:r w:rsidR="001D13CB">
        <w:t xml:space="preserve">he PIS </w:t>
      </w:r>
      <w:r>
        <w:t xml:space="preserve">and consent form </w:t>
      </w:r>
      <w:r w:rsidR="001D13CB">
        <w:t xml:space="preserve">will be provided in the first </w:t>
      </w:r>
      <w:r w:rsidR="005D2AF1">
        <w:t xml:space="preserve">email </w:t>
      </w:r>
      <w:r w:rsidR="001D13CB">
        <w:t>correspondence, and the screening arranged if they agree to take part.</w:t>
      </w:r>
      <w:r w:rsidRPr="00941CD4">
        <w:t xml:space="preserve"> The screening interview will be conducted by </w:t>
      </w:r>
      <w:r w:rsidR="003E6031">
        <w:t>AHW</w:t>
      </w:r>
      <w:r w:rsidRPr="00941CD4">
        <w:t xml:space="preserve"> (recorded consent will be taken first), using the demographic questions and chronic pain screening tool developed for this study</w:t>
      </w:r>
      <w:r>
        <w:t xml:space="preserve"> </w:t>
      </w:r>
      <w:r w:rsidR="005731E9">
        <w:t>(the pain conditions list/ ICD-11 will be referred to as necessary)</w:t>
      </w:r>
      <w:r w:rsidR="00F439D7">
        <w:t>. This will be an informal conversation</w:t>
      </w:r>
      <w:r w:rsidR="007B01A2">
        <w:t xml:space="preserve"> in which</w:t>
      </w:r>
      <w:r w:rsidR="005B676F">
        <w:t xml:space="preserve"> layman’s terms will be used as much as possible</w:t>
      </w:r>
      <w:r w:rsidR="00601FF0">
        <w:t xml:space="preserve"> to help clarify any questions</w:t>
      </w:r>
      <w:r w:rsidR="00A46D05">
        <w:t xml:space="preserve"> about the study. </w:t>
      </w:r>
      <w:r w:rsidR="00A80E0D">
        <w:t xml:space="preserve">At the end of the screening </w:t>
      </w:r>
      <w:r w:rsidR="005D2AF1">
        <w:t>interview, AHW will arrange a suitable time to conduct the main research interview</w:t>
      </w:r>
      <w:r w:rsidR="00AA20D7">
        <w:t xml:space="preserve"> (a</w:t>
      </w:r>
      <w:r w:rsidR="005D2AF1">
        <w:t xml:space="preserve">dditional email correspondence </w:t>
      </w:r>
      <w:r w:rsidR="00AA20D7">
        <w:t xml:space="preserve">to arrange </w:t>
      </w:r>
      <w:r w:rsidR="005D2AF1">
        <w:t>if necessary</w:t>
      </w:r>
      <w:r w:rsidR="00AA20D7">
        <w:t>)</w:t>
      </w:r>
      <w:r w:rsidR="005D2AF1">
        <w:t>.</w:t>
      </w:r>
      <w:r w:rsidR="00B23B7D">
        <w:t xml:space="preserve"> </w:t>
      </w:r>
      <w:r w:rsidR="008D30E2">
        <w:t xml:space="preserve">Potential participants who do not pass screening </w:t>
      </w:r>
      <w:r w:rsidR="00E14DA0">
        <w:t xml:space="preserve">will be followed-up with an email </w:t>
      </w:r>
      <w:r w:rsidR="0003225B">
        <w:t>politely advising that they are ineligible to participate, thanking them for their time</w:t>
      </w:r>
      <w:r w:rsidR="00B02EB6">
        <w:t>, and directing them to pain reduction resou</w:t>
      </w:r>
      <w:r w:rsidR="00B83C1C">
        <w:t xml:space="preserve">rces on the NHS website </w:t>
      </w:r>
      <w:r w:rsidR="0035712C">
        <w:t>(</w:t>
      </w:r>
      <w:hyperlink r:id="rId22" w:history="1">
        <w:r w:rsidR="0035712C" w:rsidRPr="00C00518">
          <w:rPr>
            <w:rStyle w:val="Hyperlink"/>
          </w:rPr>
          <w:t>https://www.nhs.uk/live-well/healthy-body/10-ways-to-ease-pain/</w:t>
        </w:r>
      </w:hyperlink>
      <w:r w:rsidR="0035712C">
        <w:t>)</w:t>
      </w:r>
      <w:r w:rsidR="00B02EB6">
        <w:t>. Psychology students will additionally be advised in this email that they will receive 1 research credit for the screening.</w:t>
      </w:r>
    </w:p>
    <w:p w14:paraId="3BB6949C" w14:textId="31D2299E" w:rsidR="001F55F1" w:rsidRDefault="003C2462" w:rsidP="00550A93">
      <w:r>
        <w:t>For the research interview, p</w:t>
      </w:r>
      <w:r w:rsidR="00BB5ED4">
        <w:t>articipants will be invited to attend an online</w:t>
      </w:r>
      <w:r w:rsidR="000756C1">
        <w:t xml:space="preserve"> </w:t>
      </w:r>
      <w:r w:rsidR="00BB5ED4">
        <w:t xml:space="preserve">meeting </w:t>
      </w:r>
      <w:r w:rsidR="00D76E23">
        <w:t>via</w:t>
      </w:r>
      <w:r w:rsidR="00BB5ED4">
        <w:t xml:space="preserve"> Microsoft Teams</w:t>
      </w:r>
      <w:r w:rsidR="002954B9">
        <w:t xml:space="preserve"> at the agreed time.</w:t>
      </w:r>
      <w:r w:rsidR="004769AA">
        <w:t xml:space="preserve"> </w:t>
      </w:r>
      <w:r w:rsidR="00325D3A">
        <w:t>Community participants (</w:t>
      </w:r>
      <w:proofErr w:type="gramStart"/>
      <w:r w:rsidR="00325D3A">
        <w:t>i.e.</w:t>
      </w:r>
      <w:proofErr w:type="gramEnd"/>
      <w:r w:rsidR="00325D3A">
        <w:t xml:space="preserve"> external to the University of Southampton) will be invited as a guest</w:t>
      </w:r>
      <w:r w:rsidR="00943F25">
        <w:t xml:space="preserve"> onto the Teams platform</w:t>
      </w:r>
      <w:r w:rsidR="00325D3A">
        <w:t>.</w:t>
      </w:r>
      <w:r w:rsidR="00565DA3">
        <w:t xml:space="preserve"> </w:t>
      </w:r>
      <w:r w:rsidR="00DB46E2">
        <w:t>The primary researcher will serve as the host</w:t>
      </w:r>
      <w:r w:rsidR="00BF3C44">
        <w:t>, and gatekeeper to the meeting. When participants</w:t>
      </w:r>
      <w:r w:rsidR="00EA2B78">
        <w:t xml:space="preserve"> </w:t>
      </w:r>
      <w:r w:rsidR="00BF3C44">
        <w:t xml:space="preserve">enter the </w:t>
      </w:r>
      <w:r w:rsidR="00EA2B78">
        <w:t xml:space="preserve">online </w:t>
      </w:r>
      <w:r w:rsidR="00BF3C44">
        <w:t>meeting as a guest, they will be asked to enter a screen name of their ch</w:t>
      </w:r>
      <w:r w:rsidR="0039322E">
        <w:t xml:space="preserve">oosing; they may enter the meeting via </w:t>
      </w:r>
      <w:r w:rsidR="002959F8">
        <w:t xml:space="preserve">the </w:t>
      </w:r>
      <w:r w:rsidR="0039322E">
        <w:t>Microsoft Teams web</w:t>
      </w:r>
      <w:r w:rsidR="00767AEF">
        <w:t xml:space="preserve"> platform or via the Microsoft Teams app. </w:t>
      </w:r>
      <w:r w:rsidR="00EA2B78">
        <w:t>This initial meeting entry procedure will be explained clearly in the PIS.</w:t>
      </w:r>
    </w:p>
    <w:p w14:paraId="55190734" w14:textId="2641758E" w:rsidR="003C30E2" w:rsidRPr="00550A93" w:rsidRDefault="00A80E0D" w:rsidP="003C30E2">
      <w:r w:rsidRPr="00A80E0D">
        <w:lastRenderedPageBreak/>
        <w:t xml:space="preserve">When participants enter the meeting, </w:t>
      </w:r>
      <w:r>
        <w:t>AHW</w:t>
      </w:r>
      <w:r w:rsidRPr="00A80E0D">
        <w:t xml:space="preserve"> will greet them informally and check that they still wish to take part in the interview. The recording will then start, and the interview will last for approximately 1 hour. </w:t>
      </w:r>
      <w:r>
        <w:t>AHW</w:t>
      </w:r>
      <w:r w:rsidRPr="00A80E0D">
        <w:t xml:space="preserve"> will follow the interview guide developed for this study, and additionally take field notes. At the end of the interview, the recording will be stopped, and participants will be given an opportunity to ask any questions they may have, off the record. The debrief will be read verbally to the participants, and a copy will be sent to each participant via email after the end of the Teams meeting. </w:t>
      </w:r>
      <w:r w:rsidR="0011715F" w:rsidRPr="0011715F">
        <w:t>The email containing the debrief will also</w:t>
      </w:r>
      <w:r w:rsidR="0011715F">
        <w:t xml:space="preserve"> </w:t>
      </w:r>
      <w:r w:rsidR="0011715F" w:rsidRPr="0011715F">
        <w:t>contain the Love to Shop e-voucher</w:t>
      </w:r>
      <w:r w:rsidRPr="00A80E0D">
        <w:t xml:space="preserve">, or for </w:t>
      </w:r>
      <w:r>
        <w:t>University of Southampton</w:t>
      </w:r>
      <w:r w:rsidRPr="00A80E0D">
        <w:t xml:space="preserve"> </w:t>
      </w:r>
      <w:r>
        <w:t>P</w:t>
      </w:r>
      <w:r w:rsidRPr="00A80E0D">
        <w:t>sychology students, confirm that research participation credits have been awarded</w:t>
      </w:r>
      <w:r w:rsidR="00CD4608">
        <w:t>.</w:t>
      </w:r>
      <w:r w:rsidR="005300A0">
        <w:t xml:space="preserve"> </w:t>
      </w:r>
    </w:p>
    <w:p w14:paraId="390A649E" w14:textId="45AE9B4A" w:rsidR="006E5EEC" w:rsidRDefault="00E04074" w:rsidP="006E5EEC">
      <w:pPr>
        <w:pStyle w:val="Heading2"/>
      </w:pPr>
      <w:r>
        <w:t>Qualitative analysis</w:t>
      </w:r>
    </w:p>
    <w:p w14:paraId="5DC44C13" w14:textId="3A6376DD" w:rsidR="003138A4" w:rsidRDefault="00B748E6" w:rsidP="003138A4">
      <w:r>
        <w:t>Qualitative data collected in this study will be</w:t>
      </w:r>
      <w:r w:rsidR="00C5568D">
        <w:t xml:space="preserve"> initially </w:t>
      </w:r>
      <w:r w:rsidR="00854BEC">
        <w:t xml:space="preserve">reviewed by the primary researcher using the </w:t>
      </w:r>
      <w:r w:rsidR="0020205E">
        <w:t xml:space="preserve">video/audio recording and </w:t>
      </w:r>
      <w:r w:rsidR="00854BEC">
        <w:t xml:space="preserve">base transcript, which is automatically generated </w:t>
      </w:r>
      <w:r w:rsidR="001604E9">
        <w:t>in Microsoft Teams and uploaded to Micro</w:t>
      </w:r>
      <w:r w:rsidR="0020205E">
        <w:t>soft Stream.</w:t>
      </w:r>
      <w:r>
        <w:t xml:space="preserve"> </w:t>
      </w:r>
      <w:r w:rsidR="003176D8">
        <w:t>Base transcripts will then be sent to</w:t>
      </w:r>
      <w:r>
        <w:t xml:space="preserve"> an external provider</w:t>
      </w:r>
      <w:r w:rsidR="0090251B">
        <w:t xml:space="preserve"> to be fully transcribed</w:t>
      </w:r>
      <w:r>
        <w:t xml:space="preserve"> and </w:t>
      </w:r>
      <w:r w:rsidR="0090251B">
        <w:t>re-</w:t>
      </w:r>
      <w:r w:rsidR="00550A93">
        <w:t>reviewed thoroughly by the primary researcher.</w:t>
      </w:r>
      <w:r w:rsidR="007A7301" w:rsidRPr="007A7301">
        <w:t xml:space="preserve"> </w:t>
      </w:r>
      <w:r w:rsidR="009346C5">
        <w:t>Final t</w:t>
      </w:r>
      <w:r w:rsidR="007A7301">
        <w:t>ranscriptions will be</w:t>
      </w:r>
      <w:r w:rsidR="007A7301" w:rsidRPr="00E04074">
        <w:t xml:space="preserve"> exported to Nvivo 12 </w:t>
      </w:r>
      <w:r w:rsidR="007A7301" w:rsidRPr="00E04074">
        <w:fldChar w:fldCharType="begin"/>
      </w:r>
      <w:r w:rsidR="007A7301">
        <w:instrText xml:space="preserve"> ADDIN EN.CITE &lt;EndNote&gt;&lt;Cite&gt;&lt;Author&gt;QSR International Pty Ltd&lt;/Author&gt;&lt;Year&gt;2012&lt;/Year&gt;&lt;RecNum&gt;1414&lt;/RecNum&gt;&lt;DisplayText&gt;(QSR International Pty Ltd, 2012)&lt;/DisplayText&gt;&lt;record&gt;&lt;rec-number&gt;1414&lt;/rec-number&gt;&lt;foreign-keys&gt;&lt;key app="EN" db-id="wtz2e9dsaat9e9edrwrvfaw70e5td5dx0vdw" timestamp="1585743088"&gt;1414&lt;/key&gt;&lt;/foreign-keys&gt;&lt;ref-type name="Computer Program"&gt;9&lt;/ref-type&gt;&lt;contributors&gt;&lt;authors&gt;&lt;author&gt;QSR International Pty Ltd,&lt;/author&gt;&lt;/authors&gt;&lt;/contributors&gt;&lt;titles&gt;&lt;title&gt;NVivo qualitative data analysis software&lt;/title&gt;&lt;/titles&gt;&lt;dates&gt;&lt;year&gt;2012&lt;/year&gt;&lt;/dates&gt;&lt;urls&gt;&lt;/urls&gt;&lt;/record&gt;&lt;/Cite&gt;&lt;/EndNote&gt;</w:instrText>
      </w:r>
      <w:r w:rsidR="007A7301" w:rsidRPr="00E04074">
        <w:fldChar w:fldCharType="separate"/>
      </w:r>
      <w:r w:rsidR="007A7301">
        <w:rPr>
          <w:noProof/>
        </w:rPr>
        <w:t>(QSR International Pty Ltd, 2012)</w:t>
      </w:r>
      <w:r w:rsidR="007A7301" w:rsidRPr="00E04074">
        <w:fldChar w:fldCharType="end"/>
      </w:r>
      <w:r w:rsidR="007A7301">
        <w:t xml:space="preserve"> for analysis.</w:t>
      </w:r>
    </w:p>
    <w:p w14:paraId="4D78C6FA" w14:textId="3A8387AD" w:rsidR="001E3B12" w:rsidRDefault="00714DDA" w:rsidP="00E778F0">
      <w:r>
        <w:t xml:space="preserve">Data collected in this study will be analysed using </w:t>
      </w:r>
      <w:r w:rsidR="007A7301">
        <w:t xml:space="preserve">a reflexive </w:t>
      </w:r>
      <w:r w:rsidR="00CD749F">
        <w:t>t</w:t>
      </w:r>
      <w:r>
        <w:t xml:space="preserve">hematic </w:t>
      </w:r>
      <w:r w:rsidR="00CD749F">
        <w:t>a</w:t>
      </w:r>
      <w:r>
        <w:t>nalysis (TA)</w:t>
      </w:r>
      <w:r w:rsidR="00E04074" w:rsidRPr="00E04074">
        <w:t xml:space="preserve"> </w:t>
      </w:r>
      <w:r w:rsidR="00E04074" w:rsidRPr="00E04074">
        <w:fldChar w:fldCharType="begin"/>
      </w:r>
      <w:r w:rsidR="00036D58">
        <w:instrText xml:space="preserve"> ADDIN EN.CITE &lt;EndNote&gt;&lt;Cite&gt;&lt;Author&gt;Braun&lt;/Author&gt;&lt;Year&gt;2006&lt;/Year&gt;&lt;RecNum&gt;1136&lt;/RecNum&gt;&lt;DisplayText&gt;(Braun &amp;amp; Clarke, 2006, 2019a)&lt;/DisplayText&gt;&lt;record&gt;&lt;rec-number&gt;1136&lt;/rec-number&gt;&lt;foreign-keys&gt;&lt;key app="EN" db-id="wtz2e9dsaat9e9edrwrvfaw70e5td5dx0vdw" timestamp="1547658471"&gt;1136&lt;/key&gt;&lt;/foreign-keys&gt;&lt;ref-type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Cite&gt;&lt;Author&gt;Braun&lt;/Author&gt;&lt;Year&gt;2019&lt;/Year&gt;&lt;RecNum&gt;1377&lt;/RecNum&gt;&lt;record&gt;&lt;rec-number&gt;1377&lt;/rec-number&gt;&lt;foreign-keys&gt;&lt;key app="EN" db-id="wtz2e9dsaat9e9edrwrvfaw70e5td5dx0vdw" timestamp="1575825188"&gt;1377&lt;/key&gt;&lt;/foreign-keys&gt;&lt;ref-type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pub-dates&gt;&lt;date&gt;2019/08/08&lt;/date&gt;&lt;/pub-dates&gt;&lt;/dates&gt;&lt;publisher&gt;Routledge&lt;/publisher&gt;&lt;isbn&gt;2159-676X&lt;/isbn&gt;&lt;urls&gt;&lt;related-urls&gt;&lt;url&gt;https://doi.org/10.1080/2159676X.2019.1628806&lt;/url&gt;&lt;/related-urls&gt;&lt;/urls&gt;&lt;electronic-resource-num&gt;10.1080/2159676X.2019.1628806&lt;/electronic-resource-num&gt;&lt;/record&gt;&lt;/Cite&gt;&lt;/EndNote&gt;</w:instrText>
      </w:r>
      <w:r w:rsidR="00E04074" w:rsidRPr="00E04074">
        <w:fldChar w:fldCharType="separate"/>
      </w:r>
      <w:r w:rsidR="00036D58">
        <w:rPr>
          <w:noProof/>
        </w:rPr>
        <w:t>(Braun &amp; Clarke, 2006, 2019a)</w:t>
      </w:r>
      <w:r w:rsidR="00E04074" w:rsidRPr="00E04074">
        <w:fldChar w:fldCharType="end"/>
      </w:r>
      <w:r w:rsidR="00E778F0">
        <w:t xml:space="preserve">. Analysis will be based </w:t>
      </w:r>
      <w:r w:rsidR="00A772A9">
        <w:t xml:space="preserve">on the primary researcher’s interpretation of the data </w:t>
      </w:r>
      <w:r w:rsidR="00A772A9" w:rsidRPr="00E04074">
        <w:fldChar w:fldCharType="begin"/>
      </w:r>
      <w:r w:rsidR="00A772A9">
        <w:instrText xml:space="preserve"> ADDIN EN.CITE &lt;EndNote&gt;&lt;Cite&gt;&lt;Author&gt;Braun&lt;/Author&gt;&lt;Year&gt;2019&lt;/Year&gt;&lt;RecNum&gt;1378&lt;/RecNum&gt;&lt;DisplayText&gt;(Braun, Clarke, Hayfield &amp;amp; Terry, 2019)&lt;/DisplayText&gt;&lt;record&gt;&lt;rec-number&gt;1378&lt;/rec-number&gt;&lt;foreign-keys&gt;&lt;key app="EN" db-id="wtz2e9dsaat9e9edrwrvfaw70e5td5dx0vdw" timestamp="1575825752"&gt;1378&lt;/key&gt;&lt;/foreign-keys&gt;&lt;ref-type name="Book Section"&gt;5&lt;/ref-type&gt;&lt;contributors&gt;&lt;authors&gt;&lt;author&gt;Braun, Virginia&lt;/author&gt;&lt;author&gt;Clarke, Victoria&lt;/author&gt;&lt;author&gt;Hayfield, Nikki&lt;/author&gt;&lt;author&gt;Terry, Gareth&lt;/author&gt;&lt;/authors&gt;&lt;secondary-authors&gt;&lt;author&gt;Liamputtong, Pranee&lt;/author&gt;&lt;/secondary-authors&gt;&lt;/contributors&gt;&lt;titles&gt;&lt;title&gt;Thematic Analysis&lt;/title&gt;&lt;secondary-title&gt;Handbook of Research Methods in Health Social Sciences&lt;/secondary-title&gt;&lt;/titles&gt;&lt;pages&gt;843-860&lt;/pages&gt;&lt;dates&gt;&lt;year&gt;2019&lt;/year&gt;&lt;/dates&gt;&lt;pub-location&gt;Singapore&lt;/pub-location&gt;&lt;publisher&gt;Springer Singapore&lt;/publisher&gt;&lt;isbn&gt;978-981-10-5251-4&lt;/isbn&gt;&lt;label&gt;Braun2019&lt;/label&gt;&lt;urls&gt;&lt;related-urls&gt;&lt;url&gt;https://doi.org/10.1007/978-981-10-5251-4_103&lt;/url&gt;&lt;/related-urls&gt;&lt;/urls&gt;&lt;electronic-resource-num&gt;10.1007/978-981-10-5251-4_103&lt;/electronic-resource-num&gt;&lt;/record&gt;&lt;/Cite&gt;&lt;/EndNote&gt;</w:instrText>
      </w:r>
      <w:r w:rsidR="00A772A9" w:rsidRPr="00E04074">
        <w:fldChar w:fldCharType="separate"/>
      </w:r>
      <w:r w:rsidR="00A772A9">
        <w:rPr>
          <w:noProof/>
        </w:rPr>
        <w:t>(Braun, Clarke, Hayfield &amp; Terry, 2019)</w:t>
      </w:r>
      <w:r w:rsidR="00A772A9" w:rsidRPr="00E04074">
        <w:fldChar w:fldCharType="end"/>
      </w:r>
      <w:r w:rsidR="001E3B12">
        <w:t xml:space="preserve"> from a </w:t>
      </w:r>
      <w:r w:rsidR="00201992">
        <w:t>critical realist</w:t>
      </w:r>
      <w:r w:rsidR="001E3B12" w:rsidRPr="001E3B12">
        <w:t xml:space="preserve"> </w:t>
      </w:r>
      <w:r w:rsidR="001E3B12">
        <w:t>standpoint</w:t>
      </w:r>
      <w:r w:rsidR="00F2522C">
        <w:t xml:space="preserve">. </w:t>
      </w:r>
      <w:r w:rsidR="00924660">
        <w:t xml:space="preserve">A critical realist approach suits the exploratory nature of the main research question </w:t>
      </w:r>
      <w:r w:rsidR="00B42F59">
        <w:t>i</w:t>
      </w:r>
      <w:r w:rsidR="00924660">
        <w:t>n this study</w:t>
      </w:r>
      <w:r w:rsidR="008010E8">
        <w:t>.</w:t>
      </w:r>
      <w:r w:rsidR="009C2816">
        <w:t xml:space="preserve"> </w:t>
      </w:r>
      <w:r w:rsidR="008010E8">
        <w:t>P</w:t>
      </w:r>
      <w:r w:rsidR="009C2816">
        <w:t xml:space="preserve">articipant experiences </w:t>
      </w:r>
      <w:r w:rsidR="00F508C7">
        <w:t>will be considered a</w:t>
      </w:r>
      <w:r w:rsidR="00BD667A">
        <w:t>s</w:t>
      </w:r>
      <w:r w:rsidR="00F508C7">
        <w:t xml:space="preserve"> approximation</w:t>
      </w:r>
      <w:r w:rsidR="00BD667A">
        <w:t>s</w:t>
      </w:r>
      <w:r w:rsidR="00F508C7">
        <w:t xml:space="preserve"> of reality</w:t>
      </w:r>
      <w:r w:rsidR="000B5C18">
        <w:t xml:space="preserve">, </w:t>
      </w:r>
      <w:r w:rsidR="008A3E4A">
        <w:t xml:space="preserve">which </w:t>
      </w:r>
      <w:r w:rsidR="00BD667A">
        <w:t xml:space="preserve">are underpinned by </w:t>
      </w:r>
      <w:r w:rsidR="005D3383">
        <w:t>social and</w:t>
      </w:r>
      <w:r w:rsidR="00403600">
        <w:t xml:space="preserve"> </w:t>
      </w:r>
      <w:r w:rsidR="00E0500A">
        <w:t xml:space="preserve">psychological </w:t>
      </w:r>
      <w:r w:rsidR="00403600">
        <w:t>factors</w:t>
      </w:r>
      <w:r w:rsidR="00EE4444">
        <w:t xml:space="preserve"> </w:t>
      </w:r>
      <w:r w:rsidR="00EE4444">
        <w:fldChar w:fldCharType="begin"/>
      </w:r>
      <w:r w:rsidR="00EE4444">
        <w:instrText xml:space="preserve"> ADDIN EN.CITE &lt;EndNote&gt;&lt;Cite&gt;&lt;Author&gt;Willig&lt;/Author&gt;&lt;Year&gt;2013&lt;/Year&gt;&lt;RecNum&gt;1456&lt;/RecNum&gt;&lt;DisplayText&gt;(Willig, 2013a)&lt;/DisplayText&gt;&lt;record&gt;&lt;rec-number&gt;1456&lt;/rec-number&gt;&lt;foreign-keys&gt;&lt;key app="EN" db-id="wtz2e9dsaat9e9edrwrvfaw70e5td5dx0vdw" timestamp="1595001040"&gt;1456&lt;/key&gt;&lt;/foreign-keys&gt;&lt;ref-type name="Electronic Book Section"&gt;60&lt;/ref-type&gt;&lt;contributors&gt;&lt;authors&gt;&lt;author&gt;Willig, Carla&lt;/author&gt;&lt;/authors&gt;&lt;/contributors&gt;&lt;titles&gt;&lt;title&gt;Epistemological bases for qualitative research&lt;/title&gt;&lt;secondary-title&gt;Introducing Qualitative Research in Psychology&lt;/secondary-title&gt;&lt;/titles&gt;&lt;pages&gt;14-22&lt;/pages&gt;&lt;number&gt;2&lt;/number&gt;&lt;keywords&gt;&lt;keyword&gt;Psychology -- Qualitative research.&lt;/keyword&gt;&lt;keyword&gt;Psychology -- Research -- Methodology.&lt;/keyword&gt;&lt;/keywords&gt;&lt;dates&gt;&lt;year&gt;2013&lt;/year&gt;&lt;/dates&gt;&lt;pub-location&gt;Maidenhead, UNITED KINGDOM&lt;/pub-location&gt;&lt;publisher&gt;McGraw-Hill Education&lt;/publisher&gt;&lt;isbn&gt;9780335244492&lt;/isbn&gt;&lt;urls&gt;&lt;related-urls&gt;&lt;url&gt;http://ebookcentral.proquest.com/lib/soton-ebooks/detail.action?docID=1220260&lt;/url&gt;&lt;/related-urls&gt;&lt;/urls&gt;&lt;/record&gt;&lt;/Cite&gt;&lt;/EndNote&gt;</w:instrText>
      </w:r>
      <w:r w:rsidR="00EE4444">
        <w:fldChar w:fldCharType="separate"/>
      </w:r>
      <w:r w:rsidR="00EE4444">
        <w:rPr>
          <w:noProof/>
        </w:rPr>
        <w:t>(Willig, 2013a)</w:t>
      </w:r>
      <w:r w:rsidR="00EE4444">
        <w:fldChar w:fldCharType="end"/>
      </w:r>
      <w:r w:rsidR="00092455">
        <w:t xml:space="preserve">. As such, </w:t>
      </w:r>
      <w:r w:rsidR="005749E1">
        <w:t xml:space="preserve">the focus of analyses will be on </w:t>
      </w:r>
      <w:r w:rsidR="00EE4147">
        <w:t>the inter</w:t>
      </w:r>
      <w:r w:rsidR="000A4D5B">
        <w:t>pretation of meaning</w:t>
      </w:r>
      <w:r w:rsidR="0025353E">
        <w:t xml:space="preserve"> in context. </w:t>
      </w:r>
    </w:p>
    <w:p w14:paraId="4230C3AF" w14:textId="7EC7AE5B" w:rsidR="005821E3" w:rsidRPr="005821E3" w:rsidRDefault="005821E3" w:rsidP="005821E3">
      <w:r w:rsidRPr="005821E3">
        <w:fldChar w:fldCharType="begin"/>
      </w:r>
      <w:r w:rsidRPr="005821E3">
        <w:instrText xml:space="preserve"> ADDIN EN.CITE &lt;EndNote&gt;&lt;Cite AuthorYear="1"&gt;&lt;Author&gt;Braun&lt;/Author&gt;&lt;Year&gt;2006&lt;/Year&gt;&lt;RecNum&gt;1136&lt;/RecNum&gt;&lt;DisplayText&gt;Braun and Clarke (2006)&lt;/DisplayText&gt;&lt;record&gt;&lt;rec-number&gt;1136&lt;/rec-number&gt;&lt;foreign-keys&gt;&lt;key app="EN" db-id="wtz2e9dsaat9e9edrwrvfaw70e5td5dx0vdw" timestamp="1547658471"&gt;1136&lt;/key&gt;&lt;/foreign-keys&gt;&lt;ref-type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Pr="005821E3">
        <w:fldChar w:fldCharType="separate"/>
      </w:r>
      <w:r w:rsidRPr="005821E3">
        <w:t>Braun and Clarke (2006)</w:t>
      </w:r>
      <w:r w:rsidRPr="005821E3">
        <w:fldChar w:fldCharType="end"/>
      </w:r>
      <w:r w:rsidR="00300E5D">
        <w:t xml:space="preserve"> outline six phases of TA. </w:t>
      </w:r>
      <w:r w:rsidRPr="005821E3">
        <w:t xml:space="preserve">The first stage phase includes familiarizing yourself with the data: transcribing audio data, reading, and re-reading. The second phase is code generation, which involves systematically coding interesting features of the data that are noticed across the data set. The third phase is searching for themes. To do this, codes are grouped together to form potential themes; </w:t>
      </w:r>
      <w:r w:rsidRPr="005821E3">
        <w:fldChar w:fldCharType="begin"/>
      </w:r>
      <w:r w:rsidRPr="005821E3">
        <w:instrText xml:space="preserve"> ADDIN EN.CITE &lt;EndNote&gt;&lt;Cite AuthorYear="1"&gt;&lt;Author&gt;Braun&lt;/Author&gt;&lt;Year&gt;2006&lt;/Year&gt;&lt;RecNum&gt;1136&lt;/RecNum&gt;&lt;DisplayText&gt;Braun and Clarke (2006)&lt;/DisplayText&gt;&lt;record&gt;&lt;rec-number&gt;1136&lt;/rec-number&gt;&lt;foreign-keys&gt;&lt;key app="EN" db-id="wtz2e9dsaat9e9edrwrvfaw70e5td5dx0vdw" timestamp="1547658471"&gt;1136&lt;/key&gt;&lt;/foreign-keys&gt;&lt;ref-type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Pr="005821E3">
        <w:fldChar w:fldCharType="separate"/>
      </w:r>
      <w:r w:rsidRPr="005821E3">
        <w:t>Braun and Clarke (2006)</w:t>
      </w:r>
      <w:r w:rsidRPr="005821E3">
        <w:fldChar w:fldCharType="end"/>
      </w:r>
      <w:r w:rsidRPr="005821E3">
        <w:t xml:space="preserve"> </w:t>
      </w:r>
      <w:r w:rsidR="00C3498E">
        <w:t>state</w:t>
      </w:r>
      <w:r w:rsidRPr="005821E3">
        <w:t xml:space="preserve">: </w:t>
      </w:r>
      <w:r w:rsidRPr="005821E3">
        <w:rPr>
          <w:i/>
          <w:iCs/>
        </w:rPr>
        <w:t xml:space="preserve">“A theme captures something important about the data in relation to the research question, and represents some level of patterned response or meaning within the data set.” </w:t>
      </w:r>
    </w:p>
    <w:p w14:paraId="63CFEE4F" w14:textId="458B9ACC" w:rsidR="005821E3" w:rsidRPr="005821E3" w:rsidRDefault="005821E3" w:rsidP="005821E3">
      <w:r w:rsidRPr="005821E3">
        <w:t xml:space="preserve">The fourth phase involves reviewing themes and checking if they fit the initial coded extracts, as well as whether they fit the entire data set. At this stage, a thematic map of the analysis can be created – this is </w:t>
      </w:r>
      <w:r w:rsidR="00300E5D" w:rsidRPr="005821E3">
        <w:t>like</w:t>
      </w:r>
      <w:r w:rsidRPr="005821E3">
        <w:t xml:space="preserve"> </w:t>
      </w:r>
      <w:r w:rsidR="00300E5D">
        <w:t xml:space="preserve">a </w:t>
      </w:r>
      <w:r w:rsidRPr="005821E3">
        <w:t>mind map. In the fifth phase, the specifics and names of extracted themes</w:t>
      </w:r>
      <w:r w:rsidR="000D10A8">
        <w:t xml:space="preserve"> are finalised</w:t>
      </w:r>
      <w:r w:rsidRPr="005821E3">
        <w:t xml:space="preserve">. The sixth is the production of the report. A selection of compelling quotes from the data can be included in the report to provide an example of each theme. Selected extracts from the data may be analysed further for the purpose of the report, and the analysis will be related back to the research question and wider literature. </w:t>
      </w:r>
    </w:p>
    <w:p w14:paraId="36B39FBD" w14:textId="7779213E" w:rsidR="00E04074" w:rsidRDefault="00BB119A" w:rsidP="002D67AB">
      <w:r w:rsidRPr="00BB119A">
        <w:t>This study will also adhere to the 15-point checklist of criteria outlined for good thematic analysis (Braun &amp; Clarke, 2006), which covers the transcription, coding, analysis, overall quality, and final report.</w:t>
      </w:r>
    </w:p>
    <w:p w14:paraId="00E3993F" w14:textId="64E91E04" w:rsidR="00222162" w:rsidRDefault="00222162" w:rsidP="006E5EEC">
      <w:pPr>
        <w:pStyle w:val="Heading2"/>
      </w:pPr>
      <w:r>
        <w:lastRenderedPageBreak/>
        <w:t xml:space="preserve">Data protection and confidentiality </w:t>
      </w:r>
    </w:p>
    <w:p w14:paraId="71B39305" w14:textId="474EE803" w:rsidR="00222162" w:rsidRDefault="00222162" w:rsidP="00222162">
      <w:r>
        <w:t>All research must comply with the requirements of the General Data Protection Regulation (GDPR) and the Data Protection Act 2018.</w:t>
      </w:r>
      <w:r w:rsidR="00FE02F8">
        <w:t xml:space="preserve"> </w:t>
      </w:r>
    </w:p>
    <w:p w14:paraId="5861998B" w14:textId="35022BB7" w:rsidR="00803FD4" w:rsidRDefault="00803FD4" w:rsidP="00803FD4">
      <w:r>
        <w:t>All data for this study will be electronic only.</w:t>
      </w:r>
      <w:r w:rsidR="00CD738A">
        <w:t xml:space="preserve"> Compliant with University of Southampton guidelines, </w:t>
      </w:r>
      <w:r w:rsidR="00DF7DCC" w:rsidRPr="00DF7DCC">
        <w:t>consent and interviews will be conducted and recorded securely via Microsoft Teams.</w:t>
      </w:r>
    </w:p>
    <w:p w14:paraId="08958BE9" w14:textId="2737196F" w:rsidR="00171A07" w:rsidRDefault="00657267" w:rsidP="00171A07">
      <w:r w:rsidRPr="00657267">
        <w:t xml:space="preserve">Consent recordings from Microsoft Teams are uploaded automatically to Microsoft Stream. These recordings can only be seen by individuals who were present in the </w:t>
      </w:r>
      <w:r w:rsidR="00171A07">
        <w:t>online meeting and will thus remain stored in A</w:t>
      </w:r>
      <w:r w:rsidR="0098003C">
        <w:t>HW</w:t>
      </w:r>
      <w:r w:rsidR="00171A07">
        <w:t>’s University of Southampton account, and not shared anywhere else.</w:t>
      </w:r>
      <w:r w:rsidR="00346D8C">
        <w:t xml:space="preserve"> </w:t>
      </w:r>
      <w:r w:rsidR="00346D8C" w:rsidRPr="00885EEA">
        <w:t>Consent recordings will also be kept in a password-protected folder on OneDrive, that only the research team may access.</w:t>
      </w:r>
    </w:p>
    <w:p w14:paraId="68F7679E" w14:textId="6A03A114" w:rsidR="00171A07" w:rsidRDefault="00171A07" w:rsidP="00171A07">
      <w:r>
        <w:t>Interview data (video and audio) will be recorded and saved to Microsoft Stream, which will automatically generate a base transcript. This transcript will be checked by A</w:t>
      </w:r>
      <w:r w:rsidR="0098003C">
        <w:t>HW</w:t>
      </w:r>
      <w:r>
        <w:t xml:space="preserve"> initially, and video recording will be used to help clarify and finalise field notes. The audio recording will be extracted from the video recording (using VLC), and the audio-only recording will be sent to an external provider to be professionally transcribed. </w:t>
      </w:r>
    </w:p>
    <w:p w14:paraId="77C9F8AB" w14:textId="23B2BE9A" w:rsidR="00171A07" w:rsidRDefault="00171A07" w:rsidP="00171A07">
      <w:r>
        <w:t>Professionally transcribed recordings will be checked by A</w:t>
      </w:r>
      <w:r w:rsidR="0098003C">
        <w:t>HW</w:t>
      </w:r>
      <w:r>
        <w:t xml:space="preserve"> against the base transcript and original recording. Transcripts will be pseudonymised as much as possible at this point </w:t>
      </w:r>
      <w:proofErr w:type="gramStart"/>
      <w:r>
        <w:t>i.e.</w:t>
      </w:r>
      <w:proofErr w:type="gramEnd"/>
      <w:r>
        <w:t xml:space="preserve"> names replaced with fake names. The finalised transcriptions then will be </w:t>
      </w:r>
      <w:r w:rsidR="00B37CEC">
        <w:t>saved as separate files in OneDrive, then exported to Nvivo 12 for qualitative analysis using the pseudonymised participant IDs.</w:t>
      </w:r>
    </w:p>
    <w:p w14:paraId="3DA6A7D1" w14:textId="674C0219" w:rsidR="00885EEA" w:rsidRDefault="00885EEA" w:rsidP="00346D8C">
      <w:r w:rsidRPr="00885EEA">
        <w:t xml:space="preserve">Pseudonyms and other personal data will be kept in a password protected data key file, on the University of Southampton OneDrive, that only the research team may access. </w:t>
      </w:r>
      <w:r w:rsidR="00B56D06" w:rsidRPr="0098003C">
        <w:t>Each participant’s data will be labelled with their pseudonym, so that if they wish to withdraw their data, this may be done using the data key file</w:t>
      </w:r>
      <w:r w:rsidR="00B56D06">
        <w:t xml:space="preserve">. </w:t>
      </w:r>
      <w:r w:rsidR="00346D8C" w:rsidRPr="00C279E3">
        <w:t>Participants can withdraw their data within 2-weeks of the interview if they wish. After 2-weeks, participants may not withdraw their data from the study.</w:t>
      </w:r>
    </w:p>
    <w:p w14:paraId="3F224F13" w14:textId="1B46CCF9" w:rsidR="00FB43C4" w:rsidRDefault="00FB43C4" w:rsidP="005611A1">
      <w:r>
        <w:t>Screening forms (chronic pain screening and demographic form) will be labelled with the participant’s pseudonym and saved as separate files in A</w:t>
      </w:r>
      <w:r w:rsidR="005611A1">
        <w:t>HW</w:t>
      </w:r>
      <w:r>
        <w:t>’s University of Southampton OneDrive.</w:t>
      </w:r>
    </w:p>
    <w:p w14:paraId="1858C08E" w14:textId="594EA797" w:rsidR="00FB43C4" w:rsidRDefault="00FB43C4" w:rsidP="0020137B">
      <w:r>
        <w:t xml:space="preserve">All interview recordings </w:t>
      </w:r>
      <w:r w:rsidR="001548E0">
        <w:t xml:space="preserve">and base transcripts </w:t>
      </w:r>
      <w:r>
        <w:t xml:space="preserve">will be destroyed/ permanently deleted from Microsoft Stream once </w:t>
      </w:r>
      <w:r w:rsidR="001548E0" w:rsidRPr="00885EEA">
        <w:t>the professional transcription has been completed and checked, and all field notes have been finalised.</w:t>
      </w:r>
    </w:p>
    <w:p w14:paraId="1D90E390" w14:textId="6E0FBEA9" w:rsidR="00FB43C4" w:rsidRDefault="00FB43C4" w:rsidP="00FB43C4">
      <w:r>
        <w:t>This study will be prepared as a manuscript and submitted to a relevant academic journal and deposited in the University of Southampton’s repository, Pure. Data from this study (pseudonymised transcriptions) will be stored by the University of Southampton for 10-years in-line with university policy.</w:t>
      </w:r>
      <w:r w:rsidR="0020137B">
        <w:t xml:space="preserve"> </w:t>
      </w:r>
      <w:r w:rsidR="0020137B" w:rsidRPr="0020137B">
        <w:t>Data from this study (pseudonymised transcriptions) will be stored by the University of Southampton for 10-years in-line with university policy.</w:t>
      </w:r>
    </w:p>
    <w:p w14:paraId="2FAC0C12" w14:textId="06F172B3" w:rsidR="006E5EEC" w:rsidRDefault="006E5EEC" w:rsidP="006E5EEC">
      <w:pPr>
        <w:pStyle w:val="Heading2"/>
      </w:pPr>
      <w:r>
        <w:lastRenderedPageBreak/>
        <w:t>Dissemination</w:t>
      </w:r>
    </w:p>
    <w:p w14:paraId="0554E700" w14:textId="48053B86" w:rsidR="00137704" w:rsidRDefault="00137704" w:rsidP="00137704">
      <w:r>
        <w:t>The University of Southampton owns the data arising from this study.</w:t>
      </w:r>
      <w:r w:rsidR="002709FD">
        <w:t xml:space="preserve"> </w:t>
      </w:r>
      <w:r w:rsidR="00CF7688">
        <w:t xml:space="preserve">This study will be </w:t>
      </w:r>
      <w:r w:rsidR="002C6771">
        <w:t xml:space="preserve">prepared as a </w:t>
      </w:r>
      <w:r w:rsidR="002709FD">
        <w:t>manuscript and submitted to a relevant academic journal</w:t>
      </w:r>
      <w:r w:rsidR="005554E8">
        <w:t xml:space="preserve"> and deposited in the University of Southampton’s repository, Pure</w:t>
      </w:r>
      <w:r>
        <w:t xml:space="preserve">. This research </w:t>
      </w:r>
      <w:proofErr w:type="gramStart"/>
      <w:r>
        <w:t xml:space="preserve">will be </w:t>
      </w:r>
      <w:r w:rsidR="008A7D65">
        <w:t>also be</w:t>
      </w:r>
      <w:proofErr w:type="gramEnd"/>
      <w:r w:rsidR="008A7D65">
        <w:t xml:space="preserve"> </w:t>
      </w:r>
      <w:r>
        <w:t xml:space="preserve">presented </w:t>
      </w:r>
      <w:r w:rsidR="004646E6">
        <w:t xml:space="preserve">as a complete paper in AHW’s PhD thesis. </w:t>
      </w:r>
    </w:p>
    <w:p w14:paraId="098AF419" w14:textId="673256CA" w:rsidR="00137704" w:rsidRDefault="00325264" w:rsidP="00B13519">
      <w:r>
        <w:t xml:space="preserve">Lay summaries of the research findings will be provided to any collaborating charities and organisations, </w:t>
      </w:r>
      <w:r w:rsidR="000565B2">
        <w:t xml:space="preserve">as well as to study participants on request. </w:t>
      </w:r>
      <w:r w:rsidR="00137704">
        <w:t>Details of who to contact for further information about the study are provided in the study information sheet and debrief</w:t>
      </w:r>
      <w:r w:rsidR="00B13519">
        <w:t>.</w:t>
      </w:r>
    </w:p>
    <w:p w14:paraId="44B3ECC0" w14:textId="4D55AD73" w:rsidR="00E04074" w:rsidRDefault="00137704" w:rsidP="00BC5E46">
      <w:r>
        <w:t>The</w:t>
      </w:r>
      <w:r w:rsidR="00C21A1F">
        <w:t xml:space="preserve"> published </w:t>
      </w:r>
      <w:r w:rsidR="00AB6801">
        <w:t xml:space="preserve">journal version of the </w:t>
      </w:r>
      <w:r w:rsidR="00C21A1F">
        <w:t>r</w:t>
      </w:r>
      <w:r>
        <w:t xml:space="preserve">eport will </w:t>
      </w:r>
      <w:r w:rsidR="00B13519">
        <w:t xml:space="preserve">only be made </w:t>
      </w:r>
      <w:r w:rsidR="00C21A1F">
        <w:t>publicly</w:t>
      </w:r>
      <w:r w:rsidR="00B13519">
        <w:t xml:space="preserve"> available where </w:t>
      </w:r>
      <w:r w:rsidR="00C21A1F">
        <w:t>the journal</w:t>
      </w:r>
      <w:r w:rsidR="009D7B9D">
        <w:t xml:space="preserve">’s </w:t>
      </w:r>
      <w:r w:rsidR="00B13519">
        <w:t xml:space="preserve">open access fee is covered by the university or </w:t>
      </w:r>
      <w:r w:rsidR="00C21A1F">
        <w:t>collaborating organisations.</w:t>
      </w:r>
      <w:r w:rsidR="009D7B9D">
        <w:t xml:space="preserve"> </w:t>
      </w:r>
    </w:p>
    <w:p w14:paraId="62A339FA" w14:textId="77777777" w:rsidR="001135E7" w:rsidRDefault="001135E7" w:rsidP="00F52B64">
      <w:pPr>
        <w:pStyle w:val="EndNoteBibliographyTitle"/>
      </w:pPr>
      <w:r>
        <w:br w:type="page"/>
      </w:r>
    </w:p>
    <w:p w14:paraId="6DB07006" w14:textId="77777777" w:rsidR="00025886" w:rsidRPr="00025886" w:rsidRDefault="00E04074" w:rsidP="00025886">
      <w:pPr>
        <w:pStyle w:val="EndNoteBibliographyTitle"/>
      </w:pPr>
      <w:r>
        <w:lastRenderedPageBreak/>
        <w:fldChar w:fldCharType="begin"/>
      </w:r>
      <w:r>
        <w:instrText xml:space="preserve"> ADDIN EN.REFLIST </w:instrText>
      </w:r>
      <w:r>
        <w:fldChar w:fldCharType="separate"/>
      </w:r>
      <w:r w:rsidR="00025886" w:rsidRPr="00025886">
        <w:t>References</w:t>
      </w:r>
    </w:p>
    <w:p w14:paraId="6D3CE79F" w14:textId="77777777" w:rsidR="00025886" w:rsidRPr="00025886" w:rsidRDefault="00025886" w:rsidP="00025886">
      <w:pPr>
        <w:pStyle w:val="EndNoteBibliographyTitle"/>
      </w:pPr>
    </w:p>
    <w:p w14:paraId="0274C497" w14:textId="77777777" w:rsidR="00025886" w:rsidRPr="00025886" w:rsidRDefault="00025886" w:rsidP="00025886">
      <w:pPr>
        <w:pStyle w:val="EndNoteBibliography"/>
        <w:spacing w:after="0"/>
        <w:ind w:left="720" w:hanging="720"/>
      </w:pPr>
      <w:r w:rsidRPr="00025886">
        <w:t xml:space="preserve">Ahola Kohut, S., Stinson, J. N., Ruskin, D., Forgeron, P., Harris, L., van Wyk, M., Luca, S., ... (2016). iPeer2Peer program: a pilot feasibility study in adolescents with chronic pain. </w:t>
      </w:r>
      <w:r w:rsidRPr="00025886">
        <w:rPr>
          <w:i/>
        </w:rPr>
        <w:t>PAIN, 157</w:t>
      </w:r>
      <w:r w:rsidRPr="00025886">
        <w:t>(5), 1146-1155. doi:10.1097/j.pain.0000000000000496</w:t>
      </w:r>
    </w:p>
    <w:p w14:paraId="4377F328" w14:textId="77777777" w:rsidR="00025886" w:rsidRPr="00025886" w:rsidRDefault="00025886" w:rsidP="00025886">
      <w:pPr>
        <w:pStyle w:val="EndNoteBibliography"/>
        <w:spacing w:after="0"/>
        <w:ind w:left="720" w:hanging="720"/>
      </w:pPr>
      <w:r w:rsidRPr="00025886">
        <w:t xml:space="preserve">Braun, V., &amp; Clarke, V. (2006). Using thematic analysis in psychology. </w:t>
      </w:r>
      <w:r w:rsidRPr="00025886">
        <w:rPr>
          <w:i/>
        </w:rPr>
        <w:t>Qualitative Research in Psychology, 3</w:t>
      </w:r>
      <w:r w:rsidRPr="00025886">
        <w:t>(2), 77-101. doi:10.1191/1478088706qp063oa</w:t>
      </w:r>
    </w:p>
    <w:p w14:paraId="043F4975" w14:textId="77777777" w:rsidR="00025886" w:rsidRPr="00025886" w:rsidRDefault="00025886" w:rsidP="00025886">
      <w:pPr>
        <w:pStyle w:val="EndNoteBibliography"/>
        <w:spacing w:after="0"/>
        <w:ind w:left="720" w:hanging="720"/>
      </w:pPr>
      <w:r w:rsidRPr="00025886">
        <w:t xml:space="preserve">Braun, V., &amp; Clarke, V. (2019a). Reflecting on reflexive thematic analysis. </w:t>
      </w:r>
      <w:r w:rsidRPr="00025886">
        <w:rPr>
          <w:i/>
        </w:rPr>
        <w:t>Qualitative Research in Sport, Exercise and Health, 11</w:t>
      </w:r>
      <w:r w:rsidRPr="00025886">
        <w:t>(4), 589-597. doi:10.1080/2159676X.2019.1628806</w:t>
      </w:r>
    </w:p>
    <w:p w14:paraId="3C0D2355" w14:textId="77777777" w:rsidR="00025886" w:rsidRPr="00025886" w:rsidRDefault="00025886" w:rsidP="00025886">
      <w:pPr>
        <w:pStyle w:val="EndNoteBibliography"/>
        <w:spacing w:after="0"/>
        <w:ind w:left="720" w:hanging="720"/>
      </w:pPr>
      <w:r w:rsidRPr="00025886">
        <w:t xml:space="preserve">Braun, V., &amp; Clarke, V. (2019b). To saturate or not to saturate? Questioning data saturation as a useful concept for thematic analysis and sample-size rationales. </w:t>
      </w:r>
      <w:r w:rsidRPr="00025886">
        <w:rPr>
          <w:i/>
        </w:rPr>
        <w:t>Qualitative Research in Sport, Exercise and Health</w:t>
      </w:r>
      <w:r w:rsidRPr="00025886">
        <w:t>, 1-16. doi:10.1080/2159676X.2019.1704846</w:t>
      </w:r>
    </w:p>
    <w:p w14:paraId="39F67D05" w14:textId="77777777" w:rsidR="00025886" w:rsidRPr="00025886" w:rsidRDefault="00025886" w:rsidP="00025886">
      <w:pPr>
        <w:pStyle w:val="EndNoteBibliography"/>
        <w:spacing w:after="0"/>
        <w:ind w:left="720" w:hanging="720"/>
      </w:pPr>
      <w:r w:rsidRPr="00025886">
        <w:t xml:space="preserve">Braun, V., Clarke, V., Hayfield, N., &amp; Terry, G. (2019). Thematic Analysis. In P. Liamputtong (Ed.), </w:t>
      </w:r>
      <w:r w:rsidRPr="00025886">
        <w:rPr>
          <w:i/>
        </w:rPr>
        <w:t>Handbook of Research Methods in Health Social Sciences</w:t>
      </w:r>
      <w:r w:rsidRPr="00025886">
        <w:t xml:space="preserve"> (pp. 843-860). Singapore: Springer Singapore.</w:t>
      </w:r>
    </w:p>
    <w:p w14:paraId="356C83E2" w14:textId="77777777" w:rsidR="00025886" w:rsidRPr="00025886" w:rsidRDefault="00025886" w:rsidP="00025886">
      <w:pPr>
        <w:pStyle w:val="EndNoteBibliography"/>
        <w:spacing w:after="0"/>
        <w:ind w:left="720" w:hanging="720"/>
      </w:pPr>
      <w:r w:rsidRPr="00025886">
        <w:t xml:space="preserve">Cathain, A., Croot, L., Duncan, E., Rousseau, N., Sworn, K., Turner, K. M., Yardley, L., ... (2019). Guidance on how to develop complex interventions to improve health and healthcare. </w:t>
      </w:r>
      <w:r w:rsidRPr="00025886">
        <w:rPr>
          <w:i/>
        </w:rPr>
        <w:t>BMJ Open, 9</w:t>
      </w:r>
      <w:r w:rsidRPr="00025886">
        <w:t>(8), e029954. doi:10.1136/bmjopen-2019-029954</w:t>
      </w:r>
    </w:p>
    <w:p w14:paraId="46668443" w14:textId="77777777" w:rsidR="00025886" w:rsidRPr="00025886" w:rsidRDefault="00025886" w:rsidP="00025886">
      <w:pPr>
        <w:pStyle w:val="EndNoteBibliography"/>
        <w:spacing w:after="0"/>
        <w:ind w:left="720" w:hanging="720"/>
      </w:pPr>
      <w:r w:rsidRPr="00025886">
        <w:t xml:space="preserve">Dick, B. D., &amp; Riddell, R. P. (2010). Cognitive and School Functioning in Children and Adolescents with Chronic Pain: A Critical Review. </w:t>
      </w:r>
      <w:r w:rsidRPr="00025886">
        <w:rPr>
          <w:i/>
        </w:rPr>
        <w:t>Pain Research and Management, 15</w:t>
      </w:r>
      <w:r w:rsidRPr="00025886">
        <w:t>(4), 238-244. doi:10.1155/2010/354812</w:t>
      </w:r>
    </w:p>
    <w:p w14:paraId="17D0FDCF" w14:textId="77777777" w:rsidR="00025886" w:rsidRPr="00025886" w:rsidRDefault="00025886" w:rsidP="00025886">
      <w:pPr>
        <w:pStyle w:val="EndNoteBibliography"/>
        <w:spacing w:after="0"/>
        <w:ind w:left="720" w:hanging="720"/>
      </w:pPr>
      <w:r w:rsidRPr="00025886">
        <w:t xml:space="preserve">Forgeron, P. A., King, S., Stinson, J. N., McGrath, P. J., MacDonald, A. J., &amp; Chambers, C. T. (2010). Social Functioning and Peer Relationships in Children and Adolescents with Chronic Pain: A Systematic Review. </w:t>
      </w:r>
      <w:r w:rsidRPr="00025886">
        <w:rPr>
          <w:i/>
        </w:rPr>
        <w:t>Pain Research and Management, 15</w:t>
      </w:r>
      <w:r w:rsidRPr="00025886">
        <w:t>(1), 27-41. doi:10.1155/2010/820407</w:t>
      </w:r>
    </w:p>
    <w:p w14:paraId="0733D3BC" w14:textId="77777777" w:rsidR="00025886" w:rsidRPr="00025886" w:rsidRDefault="00025886" w:rsidP="00025886">
      <w:pPr>
        <w:pStyle w:val="EndNoteBibliography"/>
        <w:spacing w:after="0"/>
        <w:ind w:left="720" w:hanging="720"/>
      </w:pPr>
      <w:r w:rsidRPr="00025886">
        <w:lastRenderedPageBreak/>
        <w:t xml:space="preserve">Gobina, I., Villberg, J., Välimaa, R., Tynjälä, J., Whitehead, R., Cosma, A., Brooks, F., ... (2019). Prevalence of self-reported chronic pain among adolescents: Evidence from 42 countries and regions. </w:t>
      </w:r>
      <w:r w:rsidRPr="00025886">
        <w:rPr>
          <w:i/>
        </w:rPr>
        <w:t>European Journal of Pain, 23</w:t>
      </w:r>
      <w:r w:rsidRPr="00025886">
        <w:t>(2), 316-326. doi:10.1002/ejp.1306</w:t>
      </w:r>
    </w:p>
    <w:p w14:paraId="01B84B13" w14:textId="77777777" w:rsidR="00025886" w:rsidRPr="00025886" w:rsidRDefault="00025886" w:rsidP="00025886">
      <w:pPr>
        <w:pStyle w:val="EndNoteBibliography"/>
        <w:spacing w:after="0"/>
        <w:ind w:left="720" w:hanging="720"/>
      </w:pPr>
      <w:r w:rsidRPr="00025886">
        <w:t xml:space="preserve">Grasaas, E., Fegran, L., Helseth, S., Stinson, J., Martinez, S., Lalloo, C., &amp; Haraldstad, K. (2019). iCanCope With Pain: Cultural Adaptation and Usability Testing of a Self-Management App for Adolescents With Persistent Pain in Norway. </w:t>
      </w:r>
      <w:r w:rsidRPr="00025886">
        <w:rPr>
          <w:i/>
        </w:rPr>
        <w:t>JMIR Res Protoc, 8</w:t>
      </w:r>
      <w:r w:rsidRPr="00025886">
        <w:t>(6), e12940. doi:10.2196/12940</w:t>
      </w:r>
    </w:p>
    <w:p w14:paraId="1DEE4AA8" w14:textId="25152674" w:rsidR="00025886" w:rsidRPr="00025886" w:rsidRDefault="00025886" w:rsidP="00025886">
      <w:pPr>
        <w:pStyle w:val="EndNoteBibliography"/>
        <w:spacing w:after="0"/>
        <w:ind w:left="720" w:hanging="720"/>
      </w:pPr>
      <w:r w:rsidRPr="00025886">
        <w:t xml:space="preserve">Haroutiunian, S., Nikolajsen, L., Finnerup, N. B., &amp; Jensen, T. S. (2013). The neuropathic component in persistent postsurgical pain: A systematic literature review. </w:t>
      </w:r>
      <w:r w:rsidRPr="00025886">
        <w:rPr>
          <w:i/>
        </w:rPr>
        <w:t>PAIN®, 154</w:t>
      </w:r>
      <w:r w:rsidRPr="00025886">
        <w:t>(1), 95-102. doi:</w:t>
      </w:r>
      <w:hyperlink r:id="rId23" w:history="1">
        <w:r w:rsidRPr="00025886">
          <w:rPr>
            <w:rStyle w:val="Hyperlink"/>
          </w:rPr>
          <w:t>https://doi.org/10.1016/j.pain.2012.09.010</w:t>
        </w:r>
      </w:hyperlink>
    </w:p>
    <w:p w14:paraId="0366A1DE" w14:textId="77777777" w:rsidR="00025886" w:rsidRPr="00025886" w:rsidRDefault="00025886" w:rsidP="00025886">
      <w:pPr>
        <w:pStyle w:val="EndNoteBibliography"/>
        <w:spacing w:after="0"/>
        <w:ind w:left="720" w:hanging="720"/>
      </w:pPr>
      <w:r w:rsidRPr="00025886">
        <w:t xml:space="preserve">Henderson, E. M., Keogh, E., &amp; Eccleston, C. (2014). Why go online when you have pain? A qualitative analysis of teenagers' use of the Internet for pain management advice. </w:t>
      </w:r>
      <w:r w:rsidRPr="00025886">
        <w:rPr>
          <w:i/>
        </w:rPr>
        <w:t>Child Care Health Dev, 40</w:t>
      </w:r>
      <w:r w:rsidRPr="00025886">
        <w:t>(4), 572-579. doi:10.1111/cch.12072</w:t>
      </w:r>
    </w:p>
    <w:p w14:paraId="2B13BC91" w14:textId="77777777" w:rsidR="00025886" w:rsidRPr="00025886" w:rsidRDefault="00025886" w:rsidP="00025886">
      <w:pPr>
        <w:pStyle w:val="EndNoteBibliography"/>
        <w:spacing w:after="0"/>
        <w:ind w:left="720" w:hanging="720"/>
      </w:pPr>
      <w:r w:rsidRPr="00025886">
        <w:t xml:space="preserve">Hennink, M. M., Kaiser, B. N., &amp; Marconi, V. C. (2016). Code Saturation Versus Meaning Saturation: How Many Interviews Are Enough? </w:t>
      </w:r>
      <w:r w:rsidRPr="00025886">
        <w:rPr>
          <w:i/>
        </w:rPr>
        <w:t>Qualitative Health Research, 27</w:t>
      </w:r>
      <w:r w:rsidRPr="00025886">
        <w:t>(4), 591-608. doi:10.1177/1049732316665344</w:t>
      </w:r>
    </w:p>
    <w:p w14:paraId="40726348" w14:textId="77777777" w:rsidR="00025886" w:rsidRPr="00025886" w:rsidRDefault="00025886" w:rsidP="00025886">
      <w:pPr>
        <w:pStyle w:val="EndNoteBibliography"/>
        <w:spacing w:after="0"/>
        <w:ind w:left="720" w:hanging="720"/>
      </w:pPr>
      <w:r w:rsidRPr="00025886">
        <w:t>Hurley-Wallace, A., Schoth, D. E., Lilley, S., Williams, G., &amp; Liossi, C. (2020).</w:t>
      </w:r>
      <w:r w:rsidRPr="00025886">
        <w:rPr>
          <w:i/>
        </w:rPr>
        <w:t xml:space="preserve"> Online paediatric chronic pain management: assessing the needs of UK adolescents, and parents, using a cross-sectional survey</w:t>
      </w:r>
      <w:r w:rsidRPr="00025886">
        <w:t>. Manuscript submitted for publication.</w:t>
      </w:r>
    </w:p>
    <w:p w14:paraId="4609EADD" w14:textId="77777777" w:rsidR="00025886" w:rsidRPr="00025886" w:rsidRDefault="00025886" w:rsidP="00025886">
      <w:pPr>
        <w:pStyle w:val="EndNoteBibliography"/>
        <w:spacing w:after="0"/>
        <w:ind w:left="720" w:hanging="720"/>
      </w:pPr>
      <w:r w:rsidRPr="00025886">
        <w:t xml:space="preserve">Liossi, C., &amp; Howard, R. F. (2016). Pediatric Chronic Pain: Biopsychosocial Assessment and Formulation. </w:t>
      </w:r>
      <w:r w:rsidRPr="00025886">
        <w:rPr>
          <w:i/>
        </w:rPr>
        <w:t>PEDIATRICS, 138</w:t>
      </w:r>
      <w:r w:rsidRPr="00025886">
        <w:t>, e20160331. doi:10.1542/peds.2016-0331</w:t>
      </w:r>
    </w:p>
    <w:p w14:paraId="323699C6" w14:textId="77777777" w:rsidR="00025886" w:rsidRPr="00025886" w:rsidRDefault="00025886" w:rsidP="00025886">
      <w:pPr>
        <w:pStyle w:val="EndNoteBibliography"/>
        <w:spacing w:after="0"/>
        <w:ind w:left="720" w:hanging="720"/>
      </w:pPr>
      <w:r w:rsidRPr="00025886">
        <w:t xml:space="preserve">Low, J. (2019). A Pragmatic Definition of the Concept of Theoretical Saturation. </w:t>
      </w:r>
      <w:r w:rsidRPr="00025886">
        <w:rPr>
          <w:i/>
        </w:rPr>
        <w:t>Sociological Focus, 52</w:t>
      </w:r>
      <w:r w:rsidRPr="00025886">
        <w:t>(2), 131-139. doi:10.1080/00380237.2018.1544514</w:t>
      </w:r>
    </w:p>
    <w:p w14:paraId="75D23E02" w14:textId="77777777" w:rsidR="00025886" w:rsidRPr="00025886" w:rsidRDefault="00025886" w:rsidP="00025886">
      <w:pPr>
        <w:pStyle w:val="EndNoteBibliography"/>
        <w:spacing w:after="0"/>
        <w:ind w:left="720" w:hanging="720"/>
      </w:pPr>
      <w:r w:rsidRPr="00025886">
        <w:lastRenderedPageBreak/>
        <w:t xml:space="preserve">Morrison, L., Muller, I., Yardley, L., &amp; Bradbury, K. (2018). The person-based approach to planning, optimising, evaluating and implementing behavioural health interventions. </w:t>
      </w:r>
      <w:r w:rsidRPr="00025886">
        <w:rPr>
          <w:i/>
        </w:rPr>
        <w:t>The European Health Psychologist, 20</w:t>
      </w:r>
      <w:r w:rsidRPr="00025886">
        <w:t xml:space="preserve">(3), 464-469. </w:t>
      </w:r>
    </w:p>
    <w:p w14:paraId="7B4FEB33" w14:textId="77777777" w:rsidR="00025886" w:rsidRPr="00025886" w:rsidRDefault="00025886" w:rsidP="00025886">
      <w:pPr>
        <w:pStyle w:val="EndNoteBibliography"/>
        <w:spacing w:after="0"/>
        <w:ind w:left="720" w:hanging="720"/>
      </w:pPr>
      <w:r w:rsidRPr="00025886">
        <w:t xml:space="preserve">Nicholas, M., Vlaeyen, J. W. S., Rief, W., Barke, A., Aziz, Q., Benoliel, R., Cohen, M., ... (2019). The IASP classification of chronic pain for ICD-11: chronic primary pain. </w:t>
      </w:r>
      <w:r w:rsidRPr="00025886">
        <w:rPr>
          <w:i/>
        </w:rPr>
        <w:t>PAIN, 160</w:t>
      </w:r>
      <w:r w:rsidRPr="00025886">
        <w:t>(1), 28-37. doi:10.1097/j.pain.0000000000001390</w:t>
      </w:r>
    </w:p>
    <w:p w14:paraId="29E5A72E" w14:textId="77777777" w:rsidR="00025886" w:rsidRPr="00025886" w:rsidRDefault="00025886" w:rsidP="00025886">
      <w:pPr>
        <w:pStyle w:val="EndNoteBibliography"/>
        <w:spacing w:after="0"/>
        <w:ind w:left="720" w:hanging="720"/>
      </w:pPr>
      <w:r w:rsidRPr="00025886">
        <w:t xml:space="preserve">Ofcom. (2017). Children and Parents: Media Use and Attitudes Report. </w:t>
      </w:r>
    </w:p>
    <w:p w14:paraId="1EA3B2F9" w14:textId="77777777" w:rsidR="00025886" w:rsidRPr="00025886" w:rsidRDefault="00025886" w:rsidP="00025886">
      <w:pPr>
        <w:pStyle w:val="EndNoteBibliography"/>
        <w:spacing w:after="0"/>
        <w:ind w:left="720" w:hanging="720"/>
      </w:pPr>
      <w:r w:rsidRPr="00025886">
        <w:t xml:space="preserve">Ofcom. (2019). Children and Parents: Media Use and Attitudes Report 2018. </w:t>
      </w:r>
    </w:p>
    <w:p w14:paraId="6D241E70" w14:textId="77777777" w:rsidR="00025886" w:rsidRPr="00025886" w:rsidRDefault="00025886" w:rsidP="00025886">
      <w:pPr>
        <w:pStyle w:val="EndNoteBibliography"/>
        <w:spacing w:after="0"/>
        <w:ind w:left="720" w:hanging="720"/>
      </w:pPr>
      <w:r w:rsidRPr="00025886">
        <w:t xml:space="preserve">Palermo, T. M., Law, E. F., Fales, J., Bromberg, M. H., Jessen-Fiddick, T., &amp; Tai, G. (2016). Internet-delivered cognitive-behavioral treatment for adolescents with chronic pain and their parents: a randomized controlled multicenter trial. </w:t>
      </w:r>
      <w:r w:rsidRPr="00025886">
        <w:rPr>
          <w:i/>
        </w:rPr>
        <w:t>PAIN, 157</w:t>
      </w:r>
      <w:r w:rsidRPr="00025886">
        <w:t>(1), 174-185. doi:10.1097/j.pain.0000000000000348</w:t>
      </w:r>
    </w:p>
    <w:p w14:paraId="1C4C6882" w14:textId="77777777" w:rsidR="00025886" w:rsidRPr="00025886" w:rsidRDefault="00025886" w:rsidP="00025886">
      <w:pPr>
        <w:pStyle w:val="EndNoteBibliography"/>
        <w:spacing w:after="0"/>
        <w:ind w:left="720" w:hanging="720"/>
      </w:pPr>
      <w:r w:rsidRPr="00025886">
        <w:t xml:space="preserve">QSR International Pty Ltd. (2012). NVivo qualitative data analysis software. </w:t>
      </w:r>
    </w:p>
    <w:p w14:paraId="48DB45E2" w14:textId="77777777" w:rsidR="00025886" w:rsidRPr="00025886" w:rsidRDefault="00025886" w:rsidP="00025886">
      <w:pPr>
        <w:pStyle w:val="EndNoteBibliography"/>
        <w:spacing w:after="0"/>
        <w:ind w:left="720" w:hanging="720"/>
      </w:pPr>
      <w:r w:rsidRPr="00025886">
        <w:t xml:space="preserve">Santer, M., Muller, I., Yardley, L., Burgess, H., Ersser, S. J., Lewis-Jones, S., &amp; Little, P. (2015). ‘You don't know which bits to believe’: qualitative study exploring carers’ experiences of seeking information on the internet about childhood eczema. </w:t>
      </w:r>
      <w:r w:rsidRPr="00025886">
        <w:rPr>
          <w:i/>
        </w:rPr>
        <w:t>BMJ Open, 5</w:t>
      </w:r>
      <w:r w:rsidRPr="00025886">
        <w:t>(4), e006339. doi:10.1136/bmjopen-2014-006339</w:t>
      </w:r>
    </w:p>
    <w:p w14:paraId="2E373A6A" w14:textId="77777777" w:rsidR="00025886" w:rsidRPr="00025886" w:rsidRDefault="00025886" w:rsidP="00025886">
      <w:pPr>
        <w:pStyle w:val="EndNoteBibliography"/>
        <w:spacing w:after="0"/>
        <w:ind w:left="720" w:hanging="720"/>
      </w:pPr>
      <w:r w:rsidRPr="00025886">
        <w:t xml:space="preserve">Sawyer, S. M., Azzopardi, P. S., Wickremarathne, D., &amp; Patton, G. C. (2018). The age of adolescence. </w:t>
      </w:r>
      <w:r w:rsidRPr="00025886">
        <w:rPr>
          <w:i/>
        </w:rPr>
        <w:t>The Lancet Child &amp; Adolescent Health, 2</w:t>
      </w:r>
      <w:r w:rsidRPr="00025886">
        <w:t>(3), 223-228. doi:10.1016/s2352-4642(18)30022-1</w:t>
      </w:r>
    </w:p>
    <w:p w14:paraId="6895B327" w14:textId="77777777" w:rsidR="00025886" w:rsidRPr="00025886" w:rsidRDefault="00025886" w:rsidP="00025886">
      <w:pPr>
        <w:pStyle w:val="EndNoteBibliography"/>
        <w:spacing w:after="0"/>
        <w:ind w:left="720" w:hanging="720"/>
      </w:pPr>
      <w:r w:rsidRPr="00025886">
        <w:t xml:space="preserve">Smith, J. A., Hollway, W., &amp; Mishler, E. G. (2005). Commentaries on Potter and Hepburn, ‘Qualitative interviews in psychology: problems and possibilities’. </w:t>
      </w:r>
      <w:r w:rsidRPr="00025886">
        <w:rPr>
          <w:i/>
        </w:rPr>
        <w:t>Qualitative Research in Psychology, 2</w:t>
      </w:r>
      <w:r w:rsidRPr="00025886">
        <w:t>(4), 309-325. doi:10.1191/1478088705qp046cm</w:t>
      </w:r>
    </w:p>
    <w:p w14:paraId="60EFDF72" w14:textId="77777777" w:rsidR="00025886" w:rsidRPr="00025886" w:rsidRDefault="00025886" w:rsidP="00025886">
      <w:pPr>
        <w:pStyle w:val="EndNoteBibliography"/>
        <w:spacing w:after="0"/>
        <w:ind w:left="720" w:hanging="720"/>
      </w:pPr>
      <w:r w:rsidRPr="00025886">
        <w:lastRenderedPageBreak/>
        <w:t xml:space="preserve">Treede, R. D., Rief, W., Barke, A., Aziz, Q., Bennett, M. I., Benoliel, R., Cohen, M., ... (2015). A classification of chronic pain for ICD-11:. </w:t>
      </w:r>
      <w:r w:rsidRPr="00025886">
        <w:rPr>
          <w:i/>
        </w:rPr>
        <w:t>PAIN</w:t>
      </w:r>
      <w:r w:rsidRPr="00025886">
        <w:t>, 1. doi:10.1097/j.pain.0000000000000160</w:t>
      </w:r>
    </w:p>
    <w:p w14:paraId="262B6FEF" w14:textId="7EB34DDF" w:rsidR="00025886" w:rsidRPr="00025886" w:rsidRDefault="00025886" w:rsidP="00025886">
      <w:pPr>
        <w:pStyle w:val="EndNoteBibliography"/>
        <w:spacing w:after="0"/>
        <w:ind w:left="720" w:hanging="720"/>
      </w:pPr>
      <w:r w:rsidRPr="00025886">
        <w:t xml:space="preserve">Viner, R. M., Ozer, E. M., Denny, S., Marmot, M., Resnick, M., Fatusi, A., &amp; Currie, C. (2012). Adolescence and the social determinants of health. </w:t>
      </w:r>
      <w:r w:rsidRPr="00025886">
        <w:rPr>
          <w:i/>
        </w:rPr>
        <w:t>The Lancet, 379</w:t>
      </w:r>
      <w:r w:rsidRPr="00025886">
        <w:t>(9826), 1641-1652. doi:</w:t>
      </w:r>
      <w:hyperlink r:id="rId24" w:history="1">
        <w:r w:rsidRPr="00025886">
          <w:rPr>
            <w:rStyle w:val="Hyperlink"/>
          </w:rPr>
          <w:t>https://doi.org/10.1016/S0140-6736(12)60149-4</w:t>
        </w:r>
      </w:hyperlink>
    </w:p>
    <w:p w14:paraId="7C3DEA5F" w14:textId="3999B345" w:rsidR="00025886" w:rsidRPr="00025886" w:rsidRDefault="00025886" w:rsidP="00025886">
      <w:pPr>
        <w:pStyle w:val="EndNoteBibliography"/>
        <w:spacing w:after="0"/>
        <w:ind w:left="720" w:hanging="720"/>
      </w:pPr>
      <w:r w:rsidRPr="00025886">
        <w:t xml:space="preserve">Willig, C. (2013a). Epistemological bases for qualitative research. In Introducing Qualitative Research in Psychology (pp. 14-22). Maidenhead, UNITED KINGDOM: McGraw-Hill Education. Retrieved from </w:t>
      </w:r>
      <w:hyperlink r:id="rId25" w:history="1">
        <w:r w:rsidRPr="00025886">
          <w:rPr>
            <w:rStyle w:val="Hyperlink"/>
          </w:rPr>
          <w:t>http://ebookcentral.proquest.com/lib/soton-ebooks/detail.action?docID=1220260</w:t>
        </w:r>
      </w:hyperlink>
      <w:r w:rsidRPr="00025886">
        <w:t xml:space="preserve">. </w:t>
      </w:r>
    </w:p>
    <w:p w14:paraId="6324EC5B" w14:textId="42D1AB8E" w:rsidR="00025886" w:rsidRPr="00025886" w:rsidRDefault="00025886" w:rsidP="00025886">
      <w:pPr>
        <w:pStyle w:val="EndNoteBibliography"/>
        <w:spacing w:after="0"/>
        <w:ind w:left="720" w:hanging="720"/>
      </w:pPr>
      <w:r w:rsidRPr="00025886">
        <w:t xml:space="preserve">Willig, C. (2013b). Qualitative research design and data collection. In Introducing Qualitative Research in Psychology (pp. 23-38). Maidenhead, UNITED KINGDOM: McGraw-Hill Education. Retrieved from </w:t>
      </w:r>
      <w:hyperlink r:id="rId26" w:history="1">
        <w:r w:rsidRPr="00025886">
          <w:rPr>
            <w:rStyle w:val="Hyperlink"/>
          </w:rPr>
          <w:t>http://ebookcentral.proquest.com/lib/soton-ebooks/detail.action?docID=1220260</w:t>
        </w:r>
      </w:hyperlink>
      <w:r w:rsidRPr="00025886">
        <w:t xml:space="preserve">. </w:t>
      </w:r>
    </w:p>
    <w:p w14:paraId="38AD0D35" w14:textId="77777777" w:rsidR="00025886" w:rsidRPr="00025886" w:rsidRDefault="00025886" w:rsidP="00025886">
      <w:pPr>
        <w:pStyle w:val="EndNoteBibliography"/>
        <w:ind w:left="720" w:hanging="720"/>
      </w:pPr>
      <w:r w:rsidRPr="00025886">
        <w:t xml:space="preserve">Yardley, L., Morrison, L., Bradbury, K., &amp; Muller, I. (2015). The person-based approach to intervention development: application to digital health-related behavior change interventions. </w:t>
      </w:r>
      <w:r w:rsidRPr="00025886">
        <w:rPr>
          <w:i/>
        </w:rPr>
        <w:t>J Med Internet Res, 17</w:t>
      </w:r>
      <w:r w:rsidRPr="00025886">
        <w:t>(1), e30. doi:10.2196/jmir.4055</w:t>
      </w:r>
    </w:p>
    <w:p w14:paraId="3682F9AE" w14:textId="660F70CC" w:rsidR="00DD18BB" w:rsidRPr="00DD18BB" w:rsidRDefault="00E04074" w:rsidP="00025886">
      <w:pPr>
        <w:tabs>
          <w:tab w:val="left" w:pos="2904"/>
        </w:tabs>
      </w:pPr>
      <w:r>
        <w:fldChar w:fldCharType="end"/>
      </w:r>
    </w:p>
    <w:sectPr w:rsidR="00DD18BB" w:rsidRPr="00DD18B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789D" w14:textId="77777777" w:rsidR="00F02CBF" w:rsidRDefault="00F02CBF" w:rsidP="00F80FAF">
      <w:pPr>
        <w:spacing w:after="0" w:line="240" w:lineRule="auto"/>
      </w:pPr>
      <w:r>
        <w:separator/>
      </w:r>
    </w:p>
  </w:endnote>
  <w:endnote w:type="continuationSeparator" w:id="0">
    <w:p w14:paraId="1CE63ACA" w14:textId="77777777" w:rsidR="00F02CBF" w:rsidRDefault="00F02CBF" w:rsidP="00F8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26DC" w14:textId="26820EB0" w:rsidR="007F022A" w:rsidRDefault="00F07758">
    <w:pPr>
      <w:pStyle w:val="Footer"/>
    </w:pPr>
    <w:r>
      <w:t>01</w:t>
    </w:r>
    <w:r w:rsidR="002D0653">
      <w:t>/0</w:t>
    </w:r>
    <w:r>
      <w:t>9</w:t>
    </w:r>
    <w:r w:rsidR="002D0653">
      <w:t>/2020</w:t>
    </w:r>
    <w:r w:rsidR="00DD18BB">
      <w:t>, version 0.</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C5F1" w14:textId="77777777" w:rsidR="00F02CBF" w:rsidRDefault="00F02CBF" w:rsidP="00F80FAF">
      <w:pPr>
        <w:spacing w:after="0" w:line="240" w:lineRule="auto"/>
      </w:pPr>
      <w:r>
        <w:separator/>
      </w:r>
    </w:p>
  </w:footnote>
  <w:footnote w:type="continuationSeparator" w:id="0">
    <w:p w14:paraId="1D8969D9" w14:textId="77777777" w:rsidR="00F02CBF" w:rsidRDefault="00F02CBF" w:rsidP="00F8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57FD" w14:textId="3B8592F7" w:rsidR="00F80FAF" w:rsidRDefault="00F04697">
    <w:pPr>
      <w:pStyle w:val="Header"/>
    </w:pPr>
    <w:r>
      <w:tab/>
    </w:r>
    <w:r>
      <w:tab/>
      <w:t xml:space="preserve">Page | </w:t>
    </w:r>
    <w:r>
      <w:fldChar w:fldCharType="begin"/>
    </w:r>
    <w:r>
      <w:instrText xml:space="preserve"> PAGE   \* MERGEFORMAT </w:instrText>
    </w:r>
    <w:r>
      <w:fldChar w:fldCharType="separate"/>
    </w:r>
    <w:r w:rsidR="00DD386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5DF"/>
    <w:multiLevelType w:val="hybridMultilevel"/>
    <w:tmpl w:val="8436AF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14B50"/>
    <w:multiLevelType w:val="hybridMultilevel"/>
    <w:tmpl w:val="FF54C6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90F37"/>
    <w:multiLevelType w:val="hybridMultilevel"/>
    <w:tmpl w:val="CCC8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0378E"/>
    <w:multiLevelType w:val="hybridMultilevel"/>
    <w:tmpl w:val="80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74789"/>
    <w:multiLevelType w:val="hybridMultilevel"/>
    <w:tmpl w:val="3AF05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AD1475"/>
    <w:multiLevelType w:val="hybridMultilevel"/>
    <w:tmpl w:val="EFD2ED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84B8A"/>
    <w:multiLevelType w:val="multilevel"/>
    <w:tmpl w:val="514E99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34D3C66"/>
    <w:multiLevelType w:val="hybridMultilevel"/>
    <w:tmpl w:val="D0480698"/>
    <w:lvl w:ilvl="0" w:tplc="69043C0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983CBE"/>
    <w:multiLevelType w:val="hybridMultilevel"/>
    <w:tmpl w:val="18AA9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175DDC"/>
    <w:multiLevelType w:val="hybridMultilevel"/>
    <w:tmpl w:val="F7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8"/>
  </w:num>
  <w:num w:numId="8">
    <w:abstractNumId w:val="9"/>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Hurley-Wallace">
    <w15:presenceInfo w15:providerId="AD" w15:userId="S::ahw1u17@soton.ac.uk::4a2b67ae-7eb9-4087-b3ad-c07d044bc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dit1&lt;/Style&gt;&lt;LeftDelim&gt;{&lt;/LeftDelim&gt;&lt;RightDelim&gt;}&lt;/RightDelim&gt;&lt;FontName&gt;Segoe UI&lt;/FontName&gt;&lt;FontSize&gt;11&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tz2e9dsaat9e9edrwrvfaw70e5td5dx0vdw&quot;&gt;PhD articles September 17 - Feb 20-Converted&lt;record-ids&gt;&lt;item&gt;105&lt;/item&gt;&lt;item&gt;108&lt;/item&gt;&lt;item&gt;1045&lt;/item&gt;&lt;item&gt;1087&lt;/item&gt;&lt;item&gt;1099&lt;/item&gt;&lt;item&gt;1117&lt;/item&gt;&lt;item&gt;1118&lt;/item&gt;&lt;item&gt;1136&lt;/item&gt;&lt;item&gt;1143&lt;/item&gt;&lt;item&gt;1205&lt;/item&gt;&lt;item&gt;1317&lt;/item&gt;&lt;item&gt;1343&lt;/item&gt;&lt;item&gt;1353&lt;/item&gt;&lt;item&gt;1377&lt;/item&gt;&lt;item&gt;1378&lt;/item&gt;&lt;item&gt;1379&lt;/item&gt;&lt;item&gt;1380&lt;/item&gt;&lt;item&gt;1399&lt;/item&gt;&lt;item&gt;1414&lt;/item&gt;&lt;item&gt;1436&lt;/item&gt;&lt;item&gt;1440&lt;/item&gt;&lt;item&gt;1446&lt;/item&gt;&lt;item&gt;1447&lt;/item&gt;&lt;item&gt;1448&lt;/item&gt;&lt;item&gt;1449&lt;/item&gt;&lt;item&gt;1450&lt;/item&gt;&lt;item&gt;1451&lt;/item&gt;&lt;item&gt;1454&lt;/item&gt;&lt;item&gt;1455&lt;/item&gt;&lt;item&gt;1456&lt;/item&gt;&lt;/record-ids&gt;&lt;/item&gt;&lt;/Libraries&gt;"/>
  </w:docVars>
  <w:rsids>
    <w:rsidRoot w:val="006E5EEC"/>
    <w:rsid w:val="0000561F"/>
    <w:rsid w:val="00005627"/>
    <w:rsid w:val="000100A4"/>
    <w:rsid w:val="000101D7"/>
    <w:rsid w:val="000159DD"/>
    <w:rsid w:val="00015DBF"/>
    <w:rsid w:val="00017FD2"/>
    <w:rsid w:val="000241F0"/>
    <w:rsid w:val="00024AEF"/>
    <w:rsid w:val="00025886"/>
    <w:rsid w:val="00025A5F"/>
    <w:rsid w:val="00026937"/>
    <w:rsid w:val="000301E6"/>
    <w:rsid w:val="00030FC5"/>
    <w:rsid w:val="00031F51"/>
    <w:rsid w:val="0003225B"/>
    <w:rsid w:val="00032930"/>
    <w:rsid w:val="00034387"/>
    <w:rsid w:val="000356BC"/>
    <w:rsid w:val="00036B94"/>
    <w:rsid w:val="00036D58"/>
    <w:rsid w:val="00047169"/>
    <w:rsid w:val="000524C5"/>
    <w:rsid w:val="000565B2"/>
    <w:rsid w:val="000605C5"/>
    <w:rsid w:val="000620DF"/>
    <w:rsid w:val="00062A36"/>
    <w:rsid w:val="00064CE2"/>
    <w:rsid w:val="00064EF3"/>
    <w:rsid w:val="00065682"/>
    <w:rsid w:val="00070680"/>
    <w:rsid w:val="00071029"/>
    <w:rsid w:val="00072BDA"/>
    <w:rsid w:val="00073BD5"/>
    <w:rsid w:val="000756C1"/>
    <w:rsid w:val="00075AAF"/>
    <w:rsid w:val="00075E7C"/>
    <w:rsid w:val="00080AB6"/>
    <w:rsid w:val="00081E06"/>
    <w:rsid w:val="000836D2"/>
    <w:rsid w:val="00084E5F"/>
    <w:rsid w:val="00086D39"/>
    <w:rsid w:val="00092455"/>
    <w:rsid w:val="00092BAB"/>
    <w:rsid w:val="00092FE9"/>
    <w:rsid w:val="000965A9"/>
    <w:rsid w:val="00096A05"/>
    <w:rsid w:val="00097D1C"/>
    <w:rsid w:val="000A4D5B"/>
    <w:rsid w:val="000A5230"/>
    <w:rsid w:val="000B1685"/>
    <w:rsid w:val="000B5C18"/>
    <w:rsid w:val="000B7616"/>
    <w:rsid w:val="000C10FB"/>
    <w:rsid w:val="000C1CB9"/>
    <w:rsid w:val="000C22B5"/>
    <w:rsid w:val="000C4BE7"/>
    <w:rsid w:val="000C5F1D"/>
    <w:rsid w:val="000C750F"/>
    <w:rsid w:val="000D10A8"/>
    <w:rsid w:val="000D250C"/>
    <w:rsid w:val="000D3490"/>
    <w:rsid w:val="000D5C29"/>
    <w:rsid w:val="000E1B8C"/>
    <w:rsid w:val="000E2494"/>
    <w:rsid w:val="000E2687"/>
    <w:rsid w:val="000E3684"/>
    <w:rsid w:val="000E4152"/>
    <w:rsid w:val="000E4C6D"/>
    <w:rsid w:val="000E5287"/>
    <w:rsid w:val="000E5968"/>
    <w:rsid w:val="000E625D"/>
    <w:rsid w:val="000E735A"/>
    <w:rsid w:val="000F0A6E"/>
    <w:rsid w:val="000F50AE"/>
    <w:rsid w:val="000F5574"/>
    <w:rsid w:val="00101D80"/>
    <w:rsid w:val="0010218E"/>
    <w:rsid w:val="00104988"/>
    <w:rsid w:val="0010533A"/>
    <w:rsid w:val="001072FD"/>
    <w:rsid w:val="00112F17"/>
    <w:rsid w:val="00112F6B"/>
    <w:rsid w:val="001135E7"/>
    <w:rsid w:val="00115186"/>
    <w:rsid w:val="00115459"/>
    <w:rsid w:val="00115754"/>
    <w:rsid w:val="001170EE"/>
    <w:rsid w:val="0011715F"/>
    <w:rsid w:val="00122161"/>
    <w:rsid w:val="00124D33"/>
    <w:rsid w:val="001304A0"/>
    <w:rsid w:val="00130A54"/>
    <w:rsid w:val="001320A9"/>
    <w:rsid w:val="00132756"/>
    <w:rsid w:val="00135D11"/>
    <w:rsid w:val="00136790"/>
    <w:rsid w:val="00137704"/>
    <w:rsid w:val="00143347"/>
    <w:rsid w:val="00143CAA"/>
    <w:rsid w:val="00144F5C"/>
    <w:rsid w:val="001548E0"/>
    <w:rsid w:val="001564BC"/>
    <w:rsid w:val="001604E9"/>
    <w:rsid w:val="001654CB"/>
    <w:rsid w:val="00166453"/>
    <w:rsid w:val="00167540"/>
    <w:rsid w:val="001700A7"/>
    <w:rsid w:val="00171139"/>
    <w:rsid w:val="0017148E"/>
    <w:rsid w:val="00171A07"/>
    <w:rsid w:val="00173D96"/>
    <w:rsid w:val="00174ACB"/>
    <w:rsid w:val="001800EF"/>
    <w:rsid w:val="001829E5"/>
    <w:rsid w:val="00183A46"/>
    <w:rsid w:val="00186816"/>
    <w:rsid w:val="00191DA7"/>
    <w:rsid w:val="00193C69"/>
    <w:rsid w:val="001951F9"/>
    <w:rsid w:val="00196205"/>
    <w:rsid w:val="0019798B"/>
    <w:rsid w:val="00197A11"/>
    <w:rsid w:val="001A3F90"/>
    <w:rsid w:val="001A4FE6"/>
    <w:rsid w:val="001A752A"/>
    <w:rsid w:val="001B0D25"/>
    <w:rsid w:val="001B1CA1"/>
    <w:rsid w:val="001B2B62"/>
    <w:rsid w:val="001B3EF2"/>
    <w:rsid w:val="001C394C"/>
    <w:rsid w:val="001C3D1D"/>
    <w:rsid w:val="001C44C3"/>
    <w:rsid w:val="001C4A73"/>
    <w:rsid w:val="001C57EA"/>
    <w:rsid w:val="001C6ECD"/>
    <w:rsid w:val="001D13CB"/>
    <w:rsid w:val="001D76EC"/>
    <w:rsid w:val="001D7ECC"/>
    <w:rsid w:val="001E0E77"/>
    <w:rsid w:val="001E3B12"/>
    <w:rsid w:val="001E72F8"/>
    <w:rsid w:val="001F55F1"/>
    <w:rsid w:val="001F732B"/>
    <w:rsid w:val="0020137B"/>
    <w:rsid w:val="00201992"/>
    <w:rsid w:val="00201C53"/>
    <w:rsid w:val="0020205E"/>
    <w:rsid w:val="0020430E"/>
    <w:rsid w:val="00205441"/>
    <w:rsid w:val="00206B94"/>
    <w:rsid w:val="002079D3"/>
    <w:rsid w:val="002106CB"/>
    <w:rsid w:val="002129E5"/>
    <w:rsid w:val="00213679"/>
    <w:rsid w:val="0021524D"/>
    <w:rsid w:val="00222162"/>
    <w:rsid w:val="00230622"/>
    <w:rsid w:val="00230B2A"/>
    <w:rsid w:val="002331B6"/>
    <w:rsid w:val="002344B6"/>
    <w:rsid w:val="0024013B"/>
    <w:rsid w:val="00241A9C"/>
    <w:rsid w:val="002460A3"/>
    <w:rsid w:val="002504A5"/>
    <w:rsid w:val="0025225C"/>
    <w:rsid w:val="0025353E"/>
    <w:rsid w:val="00253C55"/>
    <w:rsid w:val="00253E91"/>
    <w:rsid w:val="00254BB4"/>
    <w:rsid w:val="00254E62"/>
    <w:rsid w:val="00256877"/>
    <w:rsid w:val="00257E0E"/>
    <w:rsid w:val="0026198D"/>
    <w:rsid w:val="00262356"/>
    <w:rsid w:val="00263D73"/>
    <w:rsid w:val="00263FCB"/>
    <w:rsid w:val="00264F0B"/>
    <w:rsid w:val="0026534A"/>
    <w:rsid w:val="002708D8"/>
    <w:rsid w:val="002709FD"/>
    <w:rsid w:val="00273A54"/>
    <w:rsid w:val="00275D47"/>
    <w:rsid w:val="0027687E"/>
    <w:rsid w:val="002775F4"/>
    <w:rsid w:val="00280901"/>
    <w:rsid w:val="00281333"/>
    <w:rsid w:val="00281D32"/>
    <w:rsid w:val="00284486"/>
    <w:rsid w:val="00285E20"/>
    <w:rsid w:val="00291E0B"/>
    <w:rsid w:val="0029225D"/>
    <w:rsid w:val="002954B9"/>
    <w:rsid w:val="002959F8"/>
    <w:rsid w:val="00295EFD"/>
    <w:rsid w:val="002A0607"/>
    <w:rsid w:val="002A1C47"/>
    <w:rsid w:val="002A2879"/>
    <w:rsid w:val="002A3717"/>
    <w:rsid w:val="002A46B3"/>
    <w:rsid w:val="002A5B1C"/>
    <w:rsid w:val="002A763A"/>
    <w:rsid w:val="002B1276"/>
    <w:rsid w:val="002B28E9"/>
    <w:rsid w:val="002B39E5"/>
    <w:rsid w:val="002B5B61"/>
    <w:rsid w:val="002B6EB0"/>
    <w:rsid w:val="002C3004"/>
    <w:rsid w:val="002C31C5"/>
    <w:rsid w:val="002C5547"/>
    <w:rsid w:val="002C6771"/>
    <w:rsid w:val="002C7D73"/>
    <w:rsid w:val="002D0653"/>
    <w:rsid w:val="002D06E5"/>
    <w:rsid w:val="002D10DF"/>
    <w:rsid w:val="002D2CB1"/>
    <w:rsid w:val="002D3BF6"/>
    <w:rsid w:val="002D67AB"/>
    <w:rsid w:val="002E2788"/>
    <w:rsid w:val="002E29DC"/>
    <w:rsid w:val="002E2B90"/>
    <w:rsid w:val="002E73B3"/>
    <w:rsid w:val="002F04FF"/>
    <w:rsid w:val="002F18C5"/>
    <w:rsid w:val="002F42C2"/>
    <w:rsid w:val="002F4B66"/>
    <w:rsid w:val="002F5324"/>
    <w:rsid w:val="002F53CE"/>
    <w:rsid w:val="002F5A61"/>
    <w:rsid w:val="002F5F9B"/>
    <w:rsid w:val="00300E5D"/>
    <w:rsid w:val="00304927"/>
    <w:rsid w:val="003105D1"/>
    <w:rsid w:val="003138A4"/>
    <w:rsid w:val="003176D8"/>
    <w:rsid w:val="00317CAB"/>
    <w:rsid w:val="00317CE7"/>
    <w:rsid w:val="00325264"/>
    <w:rsid w:val="00325D3A"/>
    <w:rsid w:val="00325FF5"/>
    <w:rsid w:val="003313BB"/>
    <w:rsid w:val="003321C9"/>
    <w:rsid w:val="00332266"/>
    <w:rsid w:val="00333F22"/>
    <w:rsid w:val="0033470B"/>
    <w:rsid w:val="00335AFB"/>
    <w:rsid w:val="003405C6"/>
    <w:rsid w:val="00342E08"/>
    <w:rsid w:val="00344FF9"/>
    <w:rsid w:val="00346D8C"/>
    <w:rsid w:val="003474A0"/>
    <w:rsid w:val="0035120E"/>
    <w:rsid w:val="00351CA5"/>
    <w:rsid w:val="0035232D"/>
    <w:rsid w:val="0035712C"/>
    <w:rsid w:val="00360C26"/>
    <w:rsid w:val="00362009"/>
    <w:rsid w:val="003663FB"/>
    <w:rsid w:val="00371FA6"/>
    <w:rsid w:val="00373D3C"/>
    <w:rsid w:val="00374E32"/>
    <w:rsid w:val="00380AA8"/>
    <w:rsid w:val="00380B2F"/>
    <w:rsid w:val="003817E4"/>
    <w:rsid w:val="00383C48"/>
    <w:rsid w:val="003851DC"/>
    <w:rsid w:val="00387D92"/>
    <w:rsid w:val="003907A3"/>
    <w:rsid w:val="0039322E"/>
    <w:rsid w:val="0039340B"/>
    <w:rsid w:val="00394781"/>
    <w:rsid w:val="00395DE7"/>
    <w:rsid w:val="003973BB"/>
    <w:rsid w:val="003A0BC4"/>
    <w:rsid w:val="003A1B7F"/>
    <w:rsid w:val="003A452A"/>
    <w:rsid w:val="003A7E0B"/>
    <w:rsid w:val="003B0823"/>
    <w:rsid w:val="003B1894"/>
    <w:rsid w:val="003B244C"/>
    <w:rsid w:val="003B28E5"/>
    <w:rsid w:val="003B3192"/>
    <w:rsid w:val="003C0061"/>
    <w:rsid w:val="003C112A"/>
    <w:rsid w:val="003C2462"/>
    <w:rsid w:val="003C30E2"/>
    <w:rsid w:val="003C31E1"/>
    <w:rsid w:val="003C5F38"/>
    <w:rsid w:val="003D0E1B"/>
    <w:rsid w:val="003D0FEF"/>
    <w:rsid w:val="003E1228"/>
    <w:rsid w:val="003E2490"/>
    <w:rsid w:val="003E44E1"/>
    <w:rsid w:val="003E6031"/>
    <w:rsid w:val="003F228C"/>
    <w:rsid w:val="003F5F57"/>
    <w:rsid w:val="00403600"/>
    <w:rsid w:val="00405105"/>
    <w:rsid w:val="004061EE"/>
    <w:rsid w:val="004119A3"/>
    <w:rsid w:val="00413278"/>
    <w:rsid w:val="00413C9B"/>
    <w:rsid w:val="00417BFB"/>
    <w:rsid w:val="00423E07"/>
    <w:rsid w:val="004250F1"/>
    <w:rsid w:val="0043732B"/>
    <w:rsid w:val="004375E1"/>
    <w:rsid w:val="004376FA"/>
    <w:rsid w:val="00437CE0"/>
    <w:rsid w:val="00442F00"/>
    <w:rsid w:val="004440BC"/>
    <w:rsid w:val="00446648"/>
    <w:rsid w:val="00446DB1"/>
    <w:rsid w:val="0045718C"/>
    <w:rsid w:val="00460254"/>
    <w:rsid w:val="004646E6"/>
    <w:rsid w:val="004653A0"/>
    <w:rsid w:val="004714A7"/>
    <w:rsid w:val="00471DCB"/>
    <w:rsid w:val="004734D0"/>
    <w:rsid w:val="0047476E"/>
    <w:rsid w:val="004769AA"/>
    <w:rsid w:val="00476F81"/>
    <w:rsid w:val="00477405"/>
    <w:rsid w:val="0048359D"/>
    <w:rsid w:val="00484FF4"/>
    <w:rsid w:val="0048516C"/>
    <w:rsid w:val="004860FB"/>
    <w:rsid w:val="004862B9"/>
    <w:rsid w:val="004868BB"/>
    <w:rsid w:val="00492637"/>
    <w:rsid w:val="00494691"/>
    <w:rsid w:val="00496D52"/>
    <w:rsid w:val="004A0543"/>
    <w:rsid w:val="004A1E5E"/>
    <w:rsid w:val="004A2ACC"/>
    <w:rsid w:val="004A3AE2"/>
    <w:rsid w:val="004A3D85"/>
    <w:rsid w:val="004A3FDB"/>
    <w:rsid w:val="004A478F"/>
    <w:rsid w:val="004C10F7"/>
    <w:rsid w:val="004C3051"/>
    <w:rsid w:val="004C4727"/>
    <w:rsid w:val="004D342B"/>
    <w:rsid w:val="004D3A6C"/>
    <w:rsid w:val="004D7F75"/>
    <w:rsid w:val="004E0196"/>
    <w:rsid w:val="004E0F1C"/>
    <w:rsid w:val="004E16DE"/>
    <w:rsid w:val="004E234B"/>
    <w:rsid w:val="004E2D22"/>
    <w:rsid w:val="004E50BC"/>
    <w:rsid w:val="004F3E01"/>
    <w:rsid w:val="004F4D73"/>
    <w:rsid w:val="004F4F70"/>
    <w:rsid w:val="004F533B"/>
    <w:rsid w:val="004F7835"/>
    <w:rsid w:val="00501987"/>
    <w:rsid w:val="00505CC4"/>
    <w:rsid w:val="00507F05"/>
    <w:rsid w:val="0051027A"/>
    <w:rsid w:val="00512FFE"/>
    <w:rsid w:val="005138E5"/>
    <w:rsid w:val="00514CBC"/>
    <w:rsid w:val="005172A6"/>
    <w:rsid w:val="005234D0"/>
    <w:rsid w:val="00523BD2"/>
    <w:rsid w:val="005300A0"/>
    <w:rsid w:val="0053057A"/>
    <w:rsid w:val="005318B1"/>
    <w:rsid w:val="0053513B"/>
    <w:rsid w:val="0054013A"/>
    <w:rsid w:val="0054047F"/>
    <w:rsid w:val="00541670"/>
    <w:rsid w:val="00541BFE"/>
    <w:rsid w:val="005438C6"/>
    <w:rsid w:val="0054430C"/>
    <w:rsid w:val="00544D9F"/>
    <w:rsid w:val="005456FE"/>
    <w:rsid w:val="00550A93"/>
    <w:rsid w:val="00552A7E"/>
    <w:rsid w:val="005554E8"/>
    <w:rsid w:val="005601B2"/>
    <w:rsid w:val="005611A1"/>
    <w:rsid w:val="00561E31"/>
    <w:rsid w:val="00563522"/>
    <w:rsid w:val="00565DA3"/>
    <w:rsid w:val="00567095"/>
    <w:rsid w:val="00571797"/>
    <w:rsid w:val="00571CEB"/>
    <w:rsid w:val="00572D57"/>
    <w:rsid w:val="005731E9"/>
    <w:rsid w:val="00573ECD"/>
    <w:rsid w:val="005749E1"/>
    <w:rsid w:val="0057547C"/>
    <w:rsid w:val="005821E3"/>
    <w:rsid w:val="00585E2C"/>
    <w:rsid w:val="0059315A"/>
    <w:rsid w:val="005966F8"/>
    <w:rsid w:val="005973FE"/>
    <w:rsid w:val="005977F3"/>
    <w:rsid w:val="00597A91"/>
    <w:rsid w:val="00597DD8"/>
    <w:rsid w:val="005A3B1C"/>
    <w:rsid w:val="005B1076"/>
    <w:rsid w:val="005B3C2A"/>
    <w:rsid w:val="005B676F"/>
    <w:rsid w:val="005B7801"/>
    <w:rsid w:val="005B7C9A"/>
    <w:rsid w:val="005C7158"/>
    <w:rsid w:val="005D2AF1"/>
    <w:rsid w:val="005D31F3"/>
    <w:rsid w:val="005D3383"/>
    <w:rsid w:val="005D3BE9"/>
    <w:rsid w:val="005F05AC"/>
    <w:rsid w:val="005F1E71"/>
    <w:rsid w:val="005F269B"/>
    <w:rsid w:val="0060052A"/>
    <w:rsid w:val="006007A5"/>
    <w:rsid w:val="00601FF0"/>
    <w:rsid w:val="006046C5"/>
    <w:rsid w:val="006060C2"/>
    <w:rsid w:val="00611EE3"/>
    <w:rsid w:val="00613550"/>
    <w:rsid w:val="006149B6"/>
    <w:rsid w:val="00615AE0"/>
    <w:rsid w:val="006217C3"/>
    <w:rsid w:val="00624FD1"/>
    <w:rsid w:val="006269E9"/>
    <w:rsid w:val="00631C66"/>
    <w:rsid w:val="00631CB2"/>
    <w:rsid w:val="00632003"/>
    <w:rsid w:val="006328B8"/>
    <w:rsid w:val="006329E1"/>
    <w:rsid w:val="00633E48"/>
    <w:rsid w:val="00634203"/>
    <w:rsid w:val="00637266"/>
    <w:rsid w:val="00645B80"/>
    <w:rsid w:val="00647269"/>
    <w:rsid w:val="006473BE"/>
    <w:rsid w:val="006473CE"/>
    <w:rsid w:val="00650A85"/>
    <w:rsid w:val="006527C9"/>
    <w:rsid w:val="00653CDF"/>
    <w:rsid w:val="00655975"/>
    <w:rsid w:val="00657267"/>
    <w:rsid w:val="00661457"/>
    <w:rsid w:val="00663B41"/>
    <w:rsid w:val="00667ADB"/>
    <w:rsid w:val="00673EDD"/>
    <w:rsid w:val="006752D2"/>
    <w:rsid w:val="006769C5"/>
    <w:rsid w:val="00677767"/>
    <w:rsid w:val="00680600"/>
    <w:rsid w:val="006807BA"/>
    <w:rsid w:val="0068211A"/>
    <w:rsid w:val="0068761F"/>
    <w:rsid w:val="006916E8"/>
    <w:rsid w:val="00691FF3"/>
    <w:rsid w:val="00693262"/>
    <w:rsid w:val="00694153"/>
    <w:rsid w:val="0069645E"/>
    <w:rsid w:val="00697025"/>
    <w:rsid w:val="00697BC3"/>
    <w:rsid w:val="006A4006"/>
    <w:rsid w:val="006A4A30"/>
    <w:rsid w:val="006B460E"/>
    <w:rsid w:val="006C13D5"/>
    <w:rsid w:val="006C23D6"/>
    <w:rsid w:val="006C287F"/>
    <w:rsid w:val="006C396C"/>
    <w:rsid w:val="006C4DA1"/>
    <w:rsid w:val="006C5936"/>
    <w:rsid w:val="006C64D8"/>
    <w:rsid w:val="006C7089"/>
    <w:rsid w:val="006D053A"/>
    <w:rsid w:val="006D693A"/>
    <w:rsid w:val="006E025A"/>
    <w:rsid w:val="006E1EB2"/>
    <w:rsid w:val="006E4516"/>
    <w:rsid w:val="006E4D04"/>
    <w:rsid w:val="006E5EEC"/>
    <w:rsid w:val="006E63A8"/>
    <w:rsid w:val="006F1D4F"/>
    <w:rsid w:val="006F30B5"/>
    <w:rsid w:val="006F35EC"/>
    <w:rsid w:val="00701074"/>
    <w:rsid w:val="00701524"/>
    <w:rsid w:val="00701C48"/>
    <w:rsid w:val="0070482A"/>
    <w:rsid w:val="0071076F"/>
    <w:rsid w:val="00710F53"/>
    <w:rsid w:val="00713124"/>
    <w:rsid w:val="00714DDA"/>
    <w:rsid w:val="0071547A"/>
    <w:rsid w:val="007162A0"/>
    <w:rsid w:val="007204D4"/>
    <w:rsid w:val="0072183C"/>
    <w:rsid w:val="00721AFD"/>
    <w:rsid w:val="00722F24"/>
    <w:rsid w:val="00724A2D"/>
    <w:rsid w:val="00725775"/>
    <w:rsid w:val="00725854"/>
    <w:rsid w:val="00731886"/>
    <w:rsid w:val="007322C4"/>
    <w:rsid w:val="00736DF0"/>
    <w:rsid w:val="00737F13"/>
    <w:rsid w:val="00740624"/>
    <w:rsid w:val="007406FE"/>
    <w:rsid w:val="007408D5"/>
    <w:rsid w:val="00751BD7"/>
    <w:rsid w:val="00753FA8"/>
    <w:rsid w:val="007630FB"/>
    <w:rsid w:val="007636B5"/>
    <w:rsid w:val="00763B74"/>
    <w:rsid w:val="00766D37"/>
    <w:rsid w:val="00767709"/>
    <w:rsid w:val="0076792D"/>
    <w:rsid w:val="00767AEF"/>
    <w:rsid w:val="00770851"/>
    <w:rsid w:val="00773A50"/>
    <w:rsid w:val="00773C3D"/>
    <w:rsid w:val="00776390"/>
    <w:rsid w:val="00776AF4"/>
    <w:rsid w:val="00780AFD"/>
    <w:rsid w:val="007811BE"/>
    <w:rsid w:val="0079091F"/>
    <w:rsid w:val="0079237B"/>
    <w:rsid w:val="007958C7"/>
    <w:rsid w:val="00796AC7"/>
    <w:rsid w:val="00796CDD"/>
    <w:rsid w:val="007A0CFD"/>
    <w:rsid w:val="007A3B9D"/>
    <w:rsid w:val="007A504D"/>
    <w:rsid w:val="007A5A77"/>
    <w:rsid w:val="007A7301"/>
    <w:rsid w:val="007A7A7A"/>
    <w:rsid w:val="007B01A2"/>
    <w:rsid w:val="007B07C9"/>
    <w:rsid w:val="007B3D4F"/>
    <w:rsid w:val="007B6810"/>
    <w:rsid w:val="007C0CD5"/>
    <w:rsid w:val="007C2E64"/>
    <w:rsid w:val="007C57A3"/>
    <w:rsid w:val="007C6772"/>
    <w:rsid w:val="007D3FE6"/>
    <w:rsid w:val="007D5BF8"/>
    <w:rsid w:val="007D5FE4"/>
    <w:rsid w:val="007E5B5F"/>
    <w:rsid w:val="007E76B3"/>
    <w:rsid w:val="007F022A"/>
    <w:rsid w:val="007F0D81"/>
    <w:rsid w:val="007F2379"/>
    <w:rsid w:val="007F4A74"/>
    <w:rsid w:val="007F65C6"/>
    <w:rsid w:val="007F66D6"/>
    <w:rsid w:val="008010E8"/>
    <w:rsid w:val="008037AE"/>
    <w:rsid w:val="00803FD4"/>
    <w:rsid w:val="00804EFA"/>
    <w:rsid w:val="00806BD7"/>
    <w:rsid w:val="008113B0"/>
    <w:rsid w:val="008252F3"/>
    <w:rsid w:val="00831F1B"/>
    <w:rsid w:val="00832561"/>
    <w:rsid w:val="00833883"/>
    <w:rsid w:val="00833AE9"/>
    <w:rsid w:val="00833DA2"/>
    <w:rsid w:val="0083723E"/>
    <w:rsid w:val="00837DA7"/>
    <w:rsid w:val="00840784"/>
    <w:rsid w:val="00841484"/>
    <w:rsid w:val="008432EF"/>
    <w:rsid w:val="00844C06"/>
    <w:rsid w:val="008471E4"/>
    <w:rsid w:val="00853EA6"/>
    <w:rsid w:val="00854BEC"/>
    <w:rsid w:val="0085568E"/>
    <w:rsid w:val="00855B7C"/>
    <w:rsid w:val="0086430B"/>
    <w:rsid w:val="00864DE6"/>
    <w:rsid w:val="00867E64"/>
    <w:rsid w:val="00870EDC"/>
    <w:rsid w:val="0087244A"/>
    <w:rsid w:val="0087394E"/>
    <w:rsid w:val="008760C3"/>
    <w:rsid w:val="00876657"/>
    <w:rsid w:val="00880096"/>
    <w:rsid w:val="00881925"/>
    <w:rsid w:val="008835C0"/>
    <w:rsid w:val="00884761"/>
    <w:rsid w:val="00885EEA"/>
    <w:rsid w:val="00886566"/>
    <w:rsid w:val="0089139D"/>
    <w:rsid w:val="00894267"/>
    <w:rsid w:val="00895BC4"/>
    <w:rsid w:val="008A1708"/>
    <w:rsid w:val="008A219F"/>
    <w:rsid w:val="008A3A05"/>
    <w:rsid w:val="008A3CB4"/>
    <w:rsid w:val="008A3E4A"/>
    <w:rsid w:val="008A7AC5"/>
    <w:rsid w:val="008A7D65"/>
    <w:rsid w:val="008B2BBA"/>
    <w:rsid w:val="008B4AA0"/>
    <w:rsid w:val="008B7DBB"/>
    <w:rsid w:val="008C18E6"/>
    <w:rsid w:val="008C425B"/>
    <w:rsid w:val="008C44B3"/>
    <w:rsid w:val="008C4D47"/>
    <w:rsid w:val="008C5BD4"/>
    <w:rsid w:val="008C7533"/>
    <w:rsid w:val="008D2174"/>
    <w:rsid w:val="008D2BDA"/>
    <w:rsid w:val="008D30E2"/>
    <w:rsid w:val="008D3CB6"/>
    <w:rsid w:val="008D4BB6"/>
    <w:rsid w:val="008D56CF"/>
    <w:rsid w:val="008D7EC7"/>
    <w:rsid w:val="008E0924"/>
    <w:rsid w:val="008E163B"/>
    <w:rsid w:val="008E38EF"/>
    <w:rsid w:val="008E5E74"/>
    <w:rsid w:val="008E75C5"/>
    <w:rsid w:val="008F2AF7"/>
    <w:rsid w:val="008F3788"/>
    <w:rsid w:val="008F4CC8"/>
    <w:rsid w:val="008F4F3A"/>
    <w:rsid w:val="008F63FF"/>
    <w:rsid w:val="00900769"/>
    <w:rsid w:val="00901CA3"/>
    <w:rsid w:val="0090251B"/>
    <w:rsid w:val="009047AB"/>
    <w:rsid w:val="00904A05"/>
    <w:rsid w:val="00907415"/>
    <w:rsid w:val="00907D7C"/>
    <w:rsid w:val="009130DF"/>
    <w:rsid w:val="009157D6"/>
    <w:rsid w:val="009175FC"/>
    <w:rsid w:val="00924660"/>
    <w:rsid w:val="009260DC"/>
    <w:rsid w:val="00930DC0"/>
    <w:rsid w:val="00933358"/>
    <w:rsid w:val="00933E79"/>
    <w:rsid w:val="009346C5"/>
    <w:rsid w:val="00934879"/>
    <w:rsid w:val="00935A36"/>
    <w:rsid w:val="0093785E"/>
    <w:rsid w:val="00941CD4"/>
    <w:rsid w:val="00943F25"/>
    <w:rsid w:val="00944393"/>
    <w:rsid w:val="00945F24"/>
    <w:rsid w:val="0095078D"/>
    <w:rsid w:val="00961B13"/>
    <w:rsid w:val="00964138"/>
    <w:rsid w:val="00964EE5"/>
    <w:rsid w:val="00970545"/>
    <w:rsid w:val="0097160A"/>
    <w:rsid w:val="00973CC7"/>
    <w:rsid w:val="009740BC"/>
    <w:rsid w:val="0097482A"/>
    <w:rsid w:val="00975BC9"/>
    <w:rsid w:val="00975BDF"/>
    <w:rsid w:val="009762B9"/>
    <w:rsid w:val="0098003C"/>
    <w:rsid w:val="00985816"/>
    <w:rsid w:val="009859B6"/>
    <w:rsid w:val="00985DAB"/>
    <w:rsid w:val="00990174"/>
    <w:rsid w:val="00993703"/>
    <w:rsid w:val="00994177"/>
    <w:rsid w:val="009943B3"/>
    <w:rsid w:val="0099512B"/>
    <w:rsid w:val="00997A8C"/>
    <w:rsid w:val="00997C5F"/>
    <w:rsid w:val="009A154D"/>
    <w:rsid w:val="009A2D84"/>
    <w:rsid w:val="009A4C87"/>
    <w:rsid w:val="009A6A2D"/>
    <w:rsid w:val="009B0A7D"/>
    <w:rsid w:val="009B5748"/>
    <w:rsid w:val="009C170B"/>
    <w:rsid w:val="009C2816"/>
    <w:rsid w:val="009C2875"/>
    <w:rsid w:val="009C3955"/>
    <w:rsid w:val="009C6BED"/>
    <w:rsid w:val="009C7834"/>
    <w:rsid w:val="009C7855"/>
    <w:rsid w:val="009C7F05"/>
    <w:rsid w:val="009D2D1A"/>
    <w:rsid w:val="009D5755"/>
    <w:rsid w:val="009D7B9D"/>
    <w:rsid w:val="009E01C3"/>
    <w:rsid w:val="009E4712"/>
    <w:rsid w:val="009E580D"/>
    <w:rsid w:val="009F2846"/>
    <w:rsid w:val="009F7F58"/>
    <w:rsid w:val="00A02EC5"/>
    <w:rsid w:val="00A03F09"/>
    <w:rsid w:val="00A04034"/>
    <w:rsid w:val="00A05C75"/>
    <w:rsid w:val="00A07DB3"/>
    <w:rsid w:val="00A13D4B"/>
    <w:rsid w:val="00A15DA5"/>
    <w:rsid w:val="00A206D1"/>
    <w:rsid w:val="00A22581"/>
    <w:rsid w:val="00A2785F"/>
    <w:rsid w:val="00A32157"/>
    <w:rsid w:val="00A33D2A"/>
    <w:rsid w:val="00A35BB0"/>
    <w:rsid w:val="00A36007"/>
    <w:rsid w:val="00A37426"/>
    <w:rsid w:val="00A37A45"/>
    <w:rsid w:val="00A43A25"/>
    <w:rsid w:val="00A440C7"/>
    <w:rsid w:val="00A442BF"/>
    <w:rsid w:val="00A46CCF"/>
    <w:rsid w:val="00A46D05"/>
    <w:rsid w:val="00A506AE"/>
    <w:rsid w:val="00A50B3E"/>
    <w:rsid w:val="00A51251"/>
    <w:rsid w:val="00A54AB8"/>
    <w:rsid w:val="00A55AAD"/>
    <w:rsid w:val="00A56C0A"/>
    <w:rsid w:val="00A57E61"/>
    <w:rsid w:val="00A63B84"/>
    <w:rsid w:val="00A63FC3"/>
    <w:rsid w:val="00A66BFA"/>
    <w:rsid w:val="00A66EBB"/>
    <w:rsid w:val="00A677D6"/>
    <w:rsid w:val="00A67942"/>
    <w:rsid w:val="00A7008E"/>
    <w:rsid w:val="00A72446"/>
    <w:rsid w:val="00A724B4"/>
    <w:rsid w:val="00A7476D"/>
    <w:rsid w:val="00A74A43"/>
    <w:rsid w:val="00A772A9"/>
    <w:rsid w:val="00A77631"/>
    <w:rsid w:val="00A80E0D"/>
    <w:rsid w:val="00A8165D"/>
    <w:rsid w:val="00A8377A"/>
    <w:rsid w:val="00A83887"/>
    <w:rsid w:val="00A902D2"/>
    <w:rsid w:val="00A9313E"/>
    <w:rsid w:val="00A95593"/>
    <w:rsid w:val="00AA197A"/>
    <w:rsid w:val="00AA20D7"/>
    <w:rsid w:val="00AA5798"/>
    <w:rsid w:val="00AB04B1"/>
    <w:rsid w:val="00AB1D6A"/>
    <w:rsid w:val="00AB5C32"/>
    <w:rsid w:val="00AB6262"/>
    <w:rsid w:val="00AB6801"/>
    <w:rsid w:val="00AC0378"/>
    <w:rsid w:val="00AC2710"/>
    <w:rsid w:val="00AC3CE9"/>
    <w:rsid w:val="00AC4C57"/>
    <w:rsid w:val="00AC4DFA"/>
    <w:rsid w:val="00AD16F4"/>
    <w:rsid w:val="00AE048F"/>
    <w:rsid w:val="00AE0F53"/>
    <w:rsid w:val="00AE1B0C"/>
    <w:rsid w:val="00AE5381"/>
    <w:rsid w:val="00AE64CA"/>
    <w:rsid w:val="00AE65A3"/>
    <w:rsid w:val="00AF06F3"/>
    <w:rsid w:val="00AF2BA2"/>
    <w:rsid w:val="00AF5F95"/>
    <w:rsid w:val="00B01383"/>
    <w:rsid w:val="00B02EB6"/>
    <w:rsid w:val="00B0639E"/>
    <w:rsid w:val="00B1198F"/>
    <w:rsid w:val="00B120DD"/>
    <w:rsid w:val="00B12EF1"/>
    <w:rsid w:val="00B13519"/>
    <w:rsid w:val="00B1489E"/>
    <w:rsid w:val="00B153E2"/>
    <w:rsid w:val="00B153F6"/>
    <w:rsid w:val="00B1762C"/>
    <w:rsid w:val="00B179C2"/>
    <w:rsid w:val="00B17D41"/>
    <w:rsid w:val="00B2018C"/>
    <w:rsid w:val="00B22E6B"/>
    <w:rsid w:val="00B23923"/>
    <w:rsid w:val="00B23B7D"/>
    <w:rsid w:val="00B24D32"/>
    <w:rsid w:val="00B2665A"/>
    <w:rsid w:val="00B27D10"/>
    <w:rsid w:val="00B32FE2"/>
    <w:rsid w:val="00B33B43"/>
    <w:rsid w:val="00B37CEC"/>
    <w:rsid w:val="00B37FA3"/>
    <w:rsid w:val="00B42F59"/>
    <w:rsid w:val="00B45840"/>
    <w:rsid w:val="00B46B5D"/>
    <w:rsid w:val="00B47FB8"/>
    <w:rsid w:val="00B50019"/>
    <w:rsid w:val="00B503DF"/>
    <w:rsid w:val="00B53B73"/>
    <w:rsid w:val="00B5401F"/>
    <w:rsid w:val="00B54671"/>
    <w:rsid w:val="00B55B0B"/>
    <w:rsid w:val="00B55E23"/>
    <w:rsid w:val="00B56D06"/>
    <w:rsid w:val="00B63013"/>
    <w:rsid w:val="00B637BD"/>
    <w:rsid w:val="00B65874"/>
    <w:rsid w:val="00B71680"/>
    <w:rsid w:val="00B71A69"/>
    <w:rsid w:val="00B71BA8"/>
    <w:rsid w:val="00B728B8"/>
    <w:rsid w:val="00B748E6"/>
    <w:rsid w:val="00B8277F"/>
    <w:rsid w:val="00B83842"/>
    <w:rsid w:val="00B83C1C"/>
    <w:rsid w:val="00B86F41"/>
    <w:rsid w:val="00B87830"/>
    <w:rsid w:val="00B9150A"/>
    <w:rsid w:val="00B920EC"/>
    <w:rsid w:val="00B96A22"/>
    <w:rsid w:val="00BA56CD"/>
    <w:rsid w:val="00BA7A29"/>
    <w:rsid w:val="00BB119A"/>
    <w:rsid w:val="00BB1E4E"/>
    <w:rsid w:val="00BB4D0D"/>
    <w:rsid w:val="00BB5ED4"/>
    <w:rsid w:val="00BC0C76"/>
    <w:rsid w:val="00BC4008"/>
    <w:rsid w:val="00BC471E"/>
    <w:rsid w:val="00BC5E46"/>
    <w:rsid w:val="00BC6B46"/>
    <w:rsid w:val="00BD0A2F"/>
    <w:rsid w:val="00BD1B33"/>
    <w:rsid w:val="00BD4912"/>
    <w:rsid w:val="00BD4C67"/>
    <w:rsid w:val="00BD556F"/>
    <w:rsid w:val="00BD667A"/>
    <w:rsid w:val="00BE028C"/>
    <w:rsid w:val="00BF1DCD"/>
    <w:rsid w:val="00BF294D"/>
    <w:rsid w:val="00BF3B63"/>
    <w:rsid w:val="00BF3BA3"/>
    <w:rsid w:val="00BF3C44"/>
    <w:rsid w:val="00BF6325"/>
    <w:rsid w:val="00C1216E"/>
    <w:rsid w:val="00C1243F"/>
    <w:rsid w:val="00C152AA"/>
    <w:rsid w:val="00C16BD8"/>
    <w:rsid w:val="00C21A1F"/>
    <w:rsid w:val="00C276E2"/>
    <w:rsid w:val="00C279E3"/>
    <w:rsid w:val="00C27B50"/>
    <w:rsid w:val="00C30AEF"/>
    <w:rsid w:val="00C3161D"/>
    <w:rsid w:val="00C32B32"/>
    <w:rsid w:val="00C341DB"/>
    <w:rsid w:val="00C3498E"/>
    <w:rsid w:val="00C3662B"/>
    <w:rsid w:val="00C42419"/>
    <w:rsid w:val="00C46787"/>
    <w:rsid w:val="00C46B30"/>
    <w:rsid w:val="00C50402"/>
    <w:rsid w:val="00C51F3D"/>
    <w:rsid w:val="00C5568D"/>
    <w:rsid w:val="00C633CE"/>
    <w:rsid w:val="00C66505"/>
    <w:rsid w:val="00C668B6"/>
    <w:rsid w:val="00C679E2"/>
    <w:rsid w:val="00C70211"/>
    <w:rsid w:val="00C7423E"/>
    <w:rsid w:val="00C7717C"/>
    <w:rsid w:val="00C77798"/>
    <w:rsid w:val="00C832A0"/>
    <w:rsid w:val="00C83366"/>
    <w:rsid w:val="00C85004"/>
    <w:rsid w:val="00C86648"/>
    <w:rsid w:val="00C86ACF"/>
    <w:rsid w:val="00C91C39"/>
    <w:rsid w:val="00C93BA8"/>
    <w:rsid w:val="00C96090"/>
    <w:rsid w:val="00C96822"/>
    <w:rsid w:val="00CA3E20"/>
    <w:rsid w:val="00CA3ED2"/>
    <w:rsid w:val="00CA4A54"/>
    <w:rsid w:val="00CA6788"/>
    <w:rsid w:val="00CA7318"/>
    <w:rsid w:val="00CB405F"/>
    <w:rsid w:val="00CB4F17"/>
    <w:rsid w:val="00CC164B"/>
    <w:rsid w:val="00CC1A28"/>
    <w:rsid w:val="00CC309B"/>
    <w:rsid w:val="00CC3C19"/>
    <w:rsid w:val="00CC41CF"/>
    <w:rsid w:val="00CD350D"/>
    <w:rsid w:val="00CD4608"/>
    <w:rsid w:val="00CD476E"/>
    <w:rsid w:val="00CD738A"/>
    <w:rsid w:val="00CD749F"/>
    <w:rsid w:val="00CD7929"/>
    <w:rsid w:val="00CD7EE2"/>
    <w:rsid w:val="00CE0AFC"/>
    <w:rsid w:val="00CE0C77"/>
    <w:rsid w:val="00CE45B3"/>
    <w:rsid w:val="00CF02D5"/>
    <w:rsid w:val="00CF7688"/>
    <w:rsid w:val="00D01196"/>
    <w:rsid w:val="00D01C9A"/>
    <w:rsid w:val="00D063D6"/>
    <w:rsid w:val="00D14367"/>
    <w:rsid w:val="00D1727F"/>
    <w:rsid w:val="00D172ED"/>
    <w:rsid w:val="00D2331D"/>
    <w:rsid w:val="00D25B3B"/>
    <w:rsid w:val="00D26E5B"/>
    <w:rsid w:val="00D27FA1"/>
    <w:rsid w:val="00D3174D"/>
    <w:rsid w:val="00D428D9"/>
    <w:rsid w:val="00D458E5"/>
    <w:rsid w:val="00D460D3"/>
    <w:rsid w:val="00D5232A"/>
    <w:rsid w:val="00D52662"/>
    <w:rsid w:val="00D5676F"/>
    <w:rsid w:val="00D57659"/>
    <w:rsid w:val="00D602CB"/>
    <w:rsid w:val="00D6194E"/>
    <w:rsid w:val="00D621FF"/>
    <w:rsid w:val="00D63E85"/>
    <w:rsid w:val="00D65AF6"/>
    <w:rsid w:val="00D73D30"/>
    <w:rsid w:val="00D74B47"/>
    <w:rsid w:val="00D76E23"/>
    <w:rsid w:val="00D8415B"/>
    <w:rsid w:val="00D92EB9"/>
    <w:rsid w:val="00D92F66"/>
    <w:rsid w:val="00D94387"/>
    <w:rsid w:val="00DA3263"/>
    <w:rsid w:val="00DA3E5E"/>
    <w:rsid w:val="00DA4E48"/>
    <w:rsid w:val="00DA54A5"/>
    <w:rsid w:val="00DA6455"/>
    <w:rsid w:val="00DA6565"/>
    <w:rsid w:val="00DB3389"/>
    <w:rsid w:val="00DB3F07"/>
    <w:rsid w:val="00DB46E2"/>
    <w:rsid w:val="00DC1626"/>
    <w:rsid w:val="00DC735F"/>
    <w:rsid w:val="00DC74FE"/>
    <w:rsid w:val="00DC7557"/>
    <w:rsid w:val="00DD027F"/>
    <w:rsid w:val="00DD18BB"/>
    <w:rsid w:val="00DD386E"/>
    <w:rsid w:val="00DD3E4E"/>
    <w:rsid w:val="00DE68D8"/>
    <w:rsid w:val="00DE76D0"/>
    <w:rsid w:val="00DF3FD0"/>
    <w:rsid w:val="00DF4B62"/>
    <w:rsid w:val="00DF7DCC"/>
    <w:rsid w:val="00E028FB"/>
    <w:rsid w:val="00E03235"/>
    <w:rsid w:val="00E03BC0"/>
    <w:rsid w:val="00E03D38"/>
    <w:rsid w:val="00E04074"/>
    <w:rsid w:val="00E0500A"/>
    <w:rsid w:val="00E062C8"/>
    <w:rsid w:val="00E07BCC"/>
    <w:rsid w:val="00E10416"/>
    <w:rsid w:val="00E11E12"/>
    <w:rsid w:val="00E14DA0"/>
    <w:rsid w:val="00E154C5"/>
    <w:rsid w:val="00E15C32"/>
    <w:rsid w:val="00E169ED"/>
    <w:rsid w:val="00E16B27"/>
    <w:rsid w:val="00E17E6D"/>
    <w:rsid w:val="00E2078F"/>
    <w:rsid w:val="00E2296A"/>
    <w:rsid w:val="00E26F6A"/>
    <w:rsid w:val="00E30105"/>
    <w:rsid w:val="00E31637"/>
    <w:rsid w:val="00E32108"/>
    <w:rsid w:val="00E36AD1"/>
    <w:rsid w:val="00E4433F"/>
    <w:rsid w:val="00E445C6"/>
    <w:rsid w:val="00E51590"/>
    <w:rsid w:val="00E549BE"/>
    <w:rsid w:val="00E54D46"/>
    <w:rsid w:val="00E602A6"/>
    <w:rsid w:val="00E62BD3"/>
    <w:rsid w:val="00E633A2"/>
    <w:rsid w:val="00E658D0"/>
    <w:rsid w:val="00E70970"/>
    <w:rsid w:val="00E718DC"/>
    <w:rsid w:val="00E73134"/>
    <w:rsid w:val="00E778F0"/>
    <w:rsid w:val="00E81C6D"/>
    <w:rsid w:val="00E8266A"/>
    <w:rsid w:val="00E835CA"/>
    <w:rsid w:val="00E83FDC"/>
    <w:rsid w:val="00E91F06"/>
    <w:rsid w:val="00E9526D"/>
    <w:rsid w:val="00EA2B78"/>
    <w:rsid w:val="00EA2F33"/>
    <w:rsid w:val="00EB23D0"/>
    <w:rsid w:val="00EB5BE6"/>
    <w:rsid w:val="00EB5C4D"/>
    <w:rsid w:val="00EB6A9C"/>
    <w:rsid w:val="00EB6B82"/>
    <w:rsid w:val="00EB6C98"/>
    <w:rsid w:val="00EC00FE"/>
    <w:rsid w:val="00EC3C30"/>
    <w:rsid w:val="00EC459C"/>
    <w:rsid w:val="00EC7C3E"/>
    <w:rsid w:val="00ED0120"/>
    <w:rsid w:val="00ED1BB3"/>
    <w:rsid w:val="00ED527D"/>
    <w:rsid w:val="00ED5BDD"/>
    <w:rsid w:val="00ED72A9"/>
    <w:rsid w:val="00EE0D4F"/>
    <w:rsid w:val="00EE1525"/>
    <w:rsid w:val="00EE25BC"/>
    <w:rsid w:val="00EE3058"/>
    <w:rsid w:val="00EE37EE"/>
    <w:rsid w:val="00EE4147"/>
    <w:rsid w:val="00EE4444"/>
    <w:rsid w:val="00EE629B"/>
    <w:rsid w:val="00EE6622"/>
    <w:rsid w:val="00EF08F0"/>
    <w:rsid w:val="00EF183E"/>
    <w:rsid w:val="00EF2A0E"/>
    <w:rsid w:val="00EF35CC"/>
    <w:rsid w:val="00EF3845"/>
    <w:rsid w:val="00EF4758"/>
    <w:rsid w:val="00EF483A"/>
    <w:rsid w:val="00F02CBF"/>
    <w:rsid w:val="00F038B1"/>
    <w:rsid w:val="00F038B3"/>
    <w:rsid w:val="00F043DD"/>
    <w:rsid w:val="00F04697"/>
    <w:rsid w:val="00F05248"/>
    <w:rsid w:val="00F07758"/>
    <w:rsid w:val="00F12DF5"/>
    <w:rsid w:val="00F212EB"/>
    <w:rsid w:val="00F222E0"/>
    <w:rsid w:val="00F2300D"/>
    <w:rsid w:val="00F2522C"/>
    <w:rsid w:val="00F26137"/>
    <w:rsid w:val="00F26509"/>
    <w:rsid w:val="00F302F3"/>
    <w:rsid w:val="00F30EB1"/>
    <w:rsid w:val="00F31A72"/>
    <w:rsid w:val="00F31ABD"/>
    <w:rsid w:val="00F34359"/>
    <w:rsid w:val="00F347CF"/>
    <w:rsid w:val="00F41AD4"/>
    <w:rsid w:val="00F4229C"/>
    <w:rsid w:val="00F439D7"/>
    <w:rsid w:val="00F442AB"/>
    <w:rsid w:val="00F44FC4"/>
    <w:rsid w:val="00F508C7"/>
    <w:rsid w:val="00F50FEE"/>
    <w:rsid w:val="00F52355"/>
    <w:rsid w:val="00F52B64"/>
    <w:rsid w:val="00F54EBF"/>
    <w:rsid w:val="00F55FDD"/>
    <w:rsid w:val="00F56FA6"/>
    <w:rsid w:val="00F57695"/>
    <w:rsid w:val="00F65645"/>
    <w:rsid w:val="00F710A0"/>
    <w:rsid w:val="00F717BE"/>
    <w:rsid w:val="00F72E4C"/>
    <w:rsid w:val="00F73616"/>
    <w:rsid w:val="00F777D5"/>
    <w:rsid w:val="00F80FAF"/>
    <w:rsid w:val="00F81612"/>
    <w:rsid w:val="00F82FDB"/>
    <w:rsid w:val="00F84A24"/>
    <w:rsid w:val="00F852AA"/>
    <w:rsid w:val="00F864F5"/>
    <w:rsid w:val="00F9550F"/>
    <w:rsid w:val="00F9706B"/>
    <w:rsid w:val="00FA4202"/>
    <w:rsid w:val="00FA736A"/>
    <w:rsid w:val="00FA74EA"/>
    <w:rsid w:val="00FB28F0"/>
    <w:rsid w:val="00FB2DF4"/>
    <w:rsid w:val="00FB43C4"/>
    <w:rsid w:val="00FB6B7C"/>
    <w:rsid w:val="00FC072B"/>
    <w:rsid w:val="00FC0DEB"/>
    <w:rsid w:val="00FC1D48"/>
    <w:rsid w:val="00FC2F4D"/>
    <w:rsid w:val="00FC4701"/>
    <w:rsid w:val="00FC5CEF"/>
    <w:rsid w:val="00FC7ACB"/>
    <w:rsid w:val="00FD0695"/>
    <w:rsid w:val="00FD0BD7"/>
    <w:rsid w:val="00FD7172"/>
    <w:rsid w:val="00FD78D5"/>
    <w:rsid w:val="00FE02F8"/>
    <w:rsid w:val="00FE0BED"/>
    <w:rsid w:val="00FE44AC"/>
    <w:rsid w:val="00FF3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8EB8E"/>
  <w15:chartTrackingRefBased/>
  <w15:docId w15:val="{A106B042-0E42-4427-BBF1-C9AA5654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EC"/>
    <w:rPr>
      <w:rFonts w:ascii="Segoe UI" w:hAnsi="Segoe UI"/>
    </w:rPr>
  </w:style>
  <w:style w:type="paragraph" w:styleId="Heading1">
    <w:name w:val="heading 1"/>
    <w:basedOn w:val="Normal"/>
    <w:next w:val="Normal"/>
    <w:link w:val="Heading1Char"/>
    <w:uiPriority w:val="9"/>
    <w:qFormat/>
    <w:rsid w:val="006E5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5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5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38E5"/>
    <w:pPr>
      <w:keepNext/>
      <w:keepLines/>
      <w:spacing w:before="40" w:after="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E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5E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5EE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471E4"/>
    <w:rPr>
      <w:color w:val="0563C1" w:themeColor="hyperlink"/>
      <w:u w:val="single"/>
    </w:rPr>
  </w:style>
  <w:style w:type="character" w:customStyle="1" w:styleId="UnresolvedMention1">
    <w:name w:val="Unresolved Mention1"/>
    <w:basedOn w:val="DefaultParagraphFont"/>
    <w:uiPriority w:val="99"/>
    <w:semiHidden/>
    <w:unhideWhenUsed/>
    <w:rsid w:val="008471E4"/>
    <w:rPr>
      <w:color w:val="605E5C"/>
      <w:shd w:val="clear" w:color="auto" w:fill="E1DFDD"/>
    </w:rPr>
  </w:style>
  <w:style w:type="paragraph" w:styleId="ListParagraph">
    <w:name w:val="List Paragraph"/>
    <w:basedOn w:val="Normal"/>
    <w:uiPriority w:val="34"/>
    <w:qFormat/>
    <w:rsid w:val="008D2174"/>
    <w:pPr>
      <w:ind w:left="720"/>
      <w:contextualSpacing/>
    </w:pPr>
  </w:style>
  <w:style w:type="paragraph" w:styleId="Header">
    <w:name w:val="header"/>
    <w:basedOn w:val="Normal"/>
    <w:link w:val="HeaderChar"/>
    <w:uiPriority w:val="99"/>
    <w:unhideWhenUsed/>
    <w:rsid w:val="00F80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FAF"/>
    <w:rPr>
      <w:rFonts w:ascii="Segoe UI" w:hAnsi="Segoe UI"/>
    </w:rPr>
  </w:style>
  <w:style w:type="paragraph" w:styleId="Footer">
    <w:name w:val="footer"/>
    <w:basedOn w:val="Normal"/>
    <w:link w:val="FooterChar"/>
    <w:uiPriority w:val="99"/>
    <w:unhideWhenUsed/>
    <w:rsid w:val="00F80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AF"/>
    <w:rPr>
      <w:rFonts w:ascii="Segoe UI" w:hAnsi="Segoe UI"/>
    </w:rPr>
  </w:style>
  <w:style w:type="character" w:styleId="CommentReference">
    <w:name w:val="annotation reference"/>
    <w:basedOn w:val="DefaultParagraphFont"/>
    <w:uiPriority w:val="99"/>
    <w:semiHidden/>
    <w:unhideWhenUsed/>
    <w:rsid w:val="00362009"/>
    <w:rPr>
      <w:sz w:val="16"/>
      <w:szCs w:val="16"/>
    </w:rPr>
  </w:style>
  <w:style w:type="paragraph" w:styleId="CommentText">
    <w:name w:val="annotation text"/>
    <w:basedOn w:val="Normal"/>
    <w:link w:val="CommentTextChar"/>
    <w:uiPriority w:val="99"/>
    <w:semiHidden/>
    <w:unhideWhenUsed/>
    <w:rsid w:val="00362009"/>
    <w:pPr>
      <w:spacing w:line="240" w:lineRule="auto"/>
    </w:pPr>
    <w:rPr>
      <w:sz w:val="20"/>
      <w:szCs w:val="20"/>
    </w:rPr>
  </w:style>
  <w:style w:type="character" w:customStyle="1" w:styleId="CommentTextChar">
    <w:name w:val="Comment Text Char"/>
    <w:basedOn w:val="DefaultParagraphFont"/>
    <w:link w:val="CommentText"/>
    <w:uiPriority w:val="99"/>
    <w:semiHidden/>
    <w:rsid w:val="00362009"/>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62009"/>
    <w:rPr>
      <w:b/>
      <w:bCs/>
    </w:rPr>
  </w:style>
  <w:style w:type="character" w:customStyle="1" w:styleId="CommentSubjectChar">
    <w:name w:val="Comment Subject Char"/>
    <w:basedOn w:val="CommentTextChar"/>
    <w:link w:val="CommentSubject"/>
    <w:uiPriority w:val="99"/>
    <w:semiHidden/>
    <w:rsid w:val="00362009"/>
    <w:rPr>
      <w:rFonts w:ascii="Segoe UI" w:hAnsi="Segoe UI"/>
      <w:b/>
      <w:bCs/>
      <w:sz w:val="20"/>
      <w:szCs w:val="20"/>
    </w:rPr>
  </w:style>
  <w:style w:type="paragraph" w:styleId="BalloonText">
    <w:name w:val="Balloon Text"/>
    <w:basedOn w:val="Normal"/>
    <w:link w:val="BalloonTextChar"/>
    <w:uiPriority w:val="99"/>
    <w:semiHidden/>
    <w:unhideWhenUsed/>
    <w:rsid w:val="0036200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62009"/>
    <w:rPr>
      <w:rFonts w:ascii="Segoe UI" w:hAnsi="Segoe UI" w:cs="Segoe UI"/>
      <w:sz w:val="18"/>
      <w:szCs w:val="18"/>
    </w:rPr>
  </w:style>
  <w:style w:type="paragraph" w:customStyle="1" w:styleId="EndNoteBibliographyTitle">
    <w:name w:val="EndNote Bibliography Title"/>
    <w:basedOn w:val="Normal"/>
    <w:link w:val="EndNoteBibliographyTitleChar"/>
    <w:rsid w:val="00E04074"/>
    <w:pPr>
      <w:spacing w:after="0"/>
      <w:jc w:val="center"/>
    </w:pPr>
    <w:rPr>
      <w:rFonts w:cs="Segoe UI"/>
      <w:noProof/>
      <w:lang w:val="en-US"/>
    </w:rPr>
  </w:style>
  <w:style w:type="character" w:customStyle="1" w:styleId="EndNoteBibliographyTitleChar">
    <w:name w:val="EndNote Bibliography Title Char"/>
    <w:basedOn w:val="DefaultParagraphFont"/>
    <w:link w:val="EndNoteBibliographyTitle"/>
    <w:rsid w:val="00E04074"/>
    <w:rPr>
      <w:rFonts w:ascii="Segoe UI" w:hAnsi="Segoe UI" w:cs="Segoe UI"/>
      <w:noProof/>
      <w:lang w:val="en-US"/>
    </w:rPr>
  </w:style>
  <w:style w:type="paragraph" w:customStyle="1" w:styleId="EndNoteBibliography">
    <w:name w:val="EndNote Bibliography"/>
    <w:basedOn w:val="Normal"/>
    <w:link w:val="EndNoteBibliographyChar"/>
    <w:rsid w:val="00E04074"/>
    <w:pPr>
      <w:spacing w:line="480" w:lineRule="auto"/>
    </w:pPr>
    <w:rPr>
      <w:rFonts w:cs="Segoe UI"/>
      <w:noProof/>
      <w:lang w:val="en-US"/>
    </w:rPr>
  </w:style>
  <w:style w:type="character" w:customStyle="1" w:styleId="EndNoteBibliographyChar">
    <w:name w:val="EndNote Bibliography Char"/>
    <w:basedOn w:val="DefaultParagraphFont"/>
    <w:link w:val="EndNoteBibliography"/>
    <w:rsid w:val="00E04074"/>
    <w:rPr>
      <w:rFonts w:ascii="Segoe UI" w:hAnsi="Segoe UI" w:cs="Segoe UI"/>
      <w:noProof/>
      <w:lang w:val="en-US"/>
    </w:rPr>
  </w:style>
  <w:style w:type="character" w:customStyle="1" w:styleId="Heading4Char">
    <w:name w:val="Heading 4 Char"/>
    <w:basedOn w:val="DefaultParagraphFont"/>
    <w:link w:val="Heading4"/>
    <w:uiPriority w:val="9"/>
    <w:rsid w:val="005138E5"/>
    <w:rPr>
      <w:rFonts w:asciiTheme="majorHAnsi" w:eastAsiaTheme="majorEastAsia" w:hAnsiTheme="majorHAnsi" w:cstheme="majorBidi"/>
      <w:i/>
      <w:iCs/>
      <w:color w:val="2F5496" w:themeColor="accent1" w:themeShade="BF"/>
      <w:sz w:val="24"/>
    </w:rPr>
  </w:style>
  <w:style w:type="character" w:styleId="UnresolvedMention">
    <w:name w:val="Unresolved Mention"/>
    <w:basedOn w:val="DefaultParagraphFont"/>
    <w:uiPriority w:val="99"/>
    <w:semiHidden/>
    <w:unhideWhenUsed/>
    <w:rsid w:val="00736DF0"/>
    <w:rPr>
      <w:color w:val="605E5C"/>
      <w:shd w:val="clear" w:color="auto" w:fill="E1DFDD"/>
    </w:rPr>
  </w:style>
  <w:style w:type="character" w:styleId="FollowedHyperlink">
    <w:name w:val="FollowedHyperlink"/>
    <w:basedOn w:val="DefaultParagraphFont"/>
    <w:uiPriority w:val="99"/>
    <w:semiHidden/>
    <w:unhideWhenUsed/>
    <w:rsid w:val="00621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698">
      <w:bodyDiv w:val="1"/>
      <w:marLeft w:val="0"/>
      <w:marRight w:val="0"/>
      <w:marTop w:val="0"/>
      <w:marBottom w:val="0"/>
      <w:divBdr>
        <w:top w:val="none" w:sz="0" w:space="0" w:color="auto"/>
        <w:left w:val="none" w:sz="0" w:space="0" w:color="auto"/>
        <w:bottom w:val="none" w:sz="0" w:space="0" w:color="auto"/>
        <w:right w:val="none" w:sz="0" w:space="0" w:color="auto"/>
      </w:divBdr>
    </w:div>
    <w:div w:id="813256857">
      <w:bodyDiv w:val="1"/>
      <w:marLeft w:val="0"/>
      <w:marRight w:val="0"/>
      <w:marTop w:val="0"/>
      <w:marBottom w:val="0"/>
      <w:divBdr>
        <w:top w:val="none" w:sz="0" w:space="0" w:color="auto"/>
        <w:left w:val="none" w:sz="0" w:space="0" w:color="auto"/>
        <w:bottom w:val="none" w:sz="0" w:space="0" w:color="auto"/>
        <w:right w:val="none" w:sz="0" w:space="0" w:color="auto"/>
      </w:divBdr>
    </w:div>
    <w:div w:id="8988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A-chronicpain@groups.soton.ac.uk" TargetMode="External"/><Relationship Id="rId18" Type="http://schemas.openxmlformats.org/officeDocument/2006/relationships/hyperlink" Target="https://www.nhs.uk/conditions/arthritis/" TargetMode="External"/><Relationship Id="rId26" Type="http://schemas.openxmlformats.org/officeDocument/2006/relationships/hyperlink" Target="http://ebookcentral.proquest.com/lib/soton-ebooks/detail.action?docID=1220260" TargetMode="External"/><Relationship Id="rId3" Type="http://schemas.openxmlformats.org/officeDocument/2006/relationships/customXml" Target="../customXml/item3.xml"/><Relationship Id="rId21" Type="http://schemas.openxmlformats.org/officeDocument/2006/relationships/hyperlink" Target="https://www.callforparticipants.com/" TargetMode="External"/><Relationship Id="rId7" Type="http://schemas.openxmlformats.org/officeDocument/2006/relationships/webSettings" Target="webSettings.xml"/><Relationship Id="rId12" Type="http://schemas.openxmlformats.org/officeDocument/2006/relationships/hyperlink" Target="mailto:Sarah.Kirby@soton.ac.uk" TargetMode="External"/><Relationship Id="rId17" Type="http://schemas.openxmlformats.org/officeDocument/2006/relationships/hyperlink" Target="https://www.nhs.uk/conditions/temporomandibular-disorder-tmd/" TargetMode="External"/><Relationship Id="rId25" Type="http://schemas.openxmlformats.org/officeDocument/2006/relationships/hyperlink" Target="http://ebookcentral.proquest.com/lib/soton-ebooks/detail.action?docID=1220260" TargetMode="External"/><Relationship Id="rId2" Type="http://schemas.openxmlformats.org/officeDocument/2006/relationships/customXml" Target="../customXml/item2.xml"/><Relationship Id="rId16" Type="http://schemas.openxmlformats.org/officeDocument/2006/relationships/hyperlink" Target="https://www.nhs.uk/conditions/irritable-bowel-syndrome-ibs/" TargetMode="External"/><Relationship Id="rId20" Type="http://schemas.openxmlformats.org/officeDocument/2006/relationships/hyperlink" Target="https://www.nhs.uk/conditions/joint-hypermobility-syndr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Bishop@soton.ac.uk" TargetMode="External"/><Relationship Id="rId24" Type="http://schemas.openxmlformats.org/officeDocument/2006/relationships/hyperlink" Target="https://doi.org/10.1016/S0140-6736(12)60149-4" TargetMode="External"/><Relationship Id="rId5" Type="http://schemas.openxmlformats.org/officeDocument/2006/relationships/styles" Target="styles.xml"/><Relationship Id="rId15" Type="http://schemas.openxmlformats.org/officeDocument/2006/relationships/hyperlink" Target="https://www.nhs.uk/conditions/fibromyalgia/" TargetMode="External"/><Relationship Id="rId23" Type="http://schemas.openxmlformats.org/officeDocument/2006/relationships/hyperlink" Target="https://doi.org/10.1016/j.pain.2012.09.010" TargetMode="External"/><Relationship Id="rId28" Type="http://schemas.openxmlformats.org/officeDocument/2006/relationships/footer" Target="footer1.xml"/><Relationship Id="rId10" Type="http://schemas.openxmlformats.org/officeDocument/2006/relationships/hyperlink" Target="mailto:A.Hurley-Wallace@soton.ac.uk" TargetMode="External"/><Relationship Id="rId19" Type="http://schemas.openxmlformats.org/officeDocument/2006/relationships/hyperlink" Target="https://www.nhs.uk/conditions/ehlers-danlos-syndrom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back-pain/" TargetMode="External"/><Relationship Id="rId22" Type="http://schemas.openxmlformats.org/officeDocument/2006/relationships/hyperlink" Target="https://www.nhs.uk/live-well/healthy-body/10-ways-to-ease-pain/"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7738C22222E46A33A2A9E5036E2DA" ma:contentTypeVersion="13" ma:contentTypeDescription="Create a new document." ma:contentTypeScope="" ma:versionID="e836139cb09a5c721cb57a9daccfa28b">
  <xsd:schema xmlns:xsd="http://www.w3.org/2001/XMLSchema" xmlns:xs="http://www.w3.org/2001/XMLSchema" xmlns:p="http://schemas.microsoft.com/office/2006/metadata/properties" xmlns:ns3="befc9cc8-b4f1-4547-94c4-f5825f007969" xmlns:ns4="1a73532d-c3ff-4a70-97d6-3429c325e6de" targetNamespace="http://schemas.microsoft.com/office/2006/metadata/properties" ma:root="true" ma:fieldsID="4b490286ddad094f44c984ddfb85a64e" ns3:_="" ns4:_="">
    <xsd:import namespace="befc9cc8-b4f1-4547-94c4-f5825f007969"/>
    <xsd:import namespace="1a73532d-c3ff-4a70-97d6-3429c325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9cc8-b4f1-4547-94c4-f5825f00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3532d-c3ff-4a70-97d6-3429c325e6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1DEB-9F36-4090-AC70-BA32CA9B3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4A3E4-DE00-45B4-AB03-E98B2E858CCC}">
  <ds:schemaRefs>
    <ds:schemaRef ds:uri="http://schemas.microsoft.com/sharepoint/v3/contenttype/forms"/>
  </ds:schemaRefs>
</ds:datastoreItem>
</file>

<file path=customXml/itemProps3.xml><?xml version="1.0" encoding="utf-8"?>
<ds:datastoreItem xmlns:ds="http://schemas.openxmlformats.org/officeDocument/2006/customXml" ds:itemID="{D2B99607-8871-42CD-B1AA-8B1B2534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c9cc8-b4f1-4547-94c4-f5825f007969"/>
    <ds:schemaRef ds:uri="1a73532d-c3ff-4a70-97d6-3429c325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10631</Words>
  <Characters>60599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Hurley-Wallace</dc:creator>
  <cp:keywords/>
  <dc:description/>
  <cp:lastModifiedBy>Anna Hurley-Wallace</cp:lastModifiedBy>
  <cp:revision>59</cp:revision>
  <dcterms:created xsi:type="dcterms:W3CDTF">2020-09-01T15:53:00Z</dcterms:created>
  <dcterms:modified xsi:type="dcterms:W3CDTF">2021-07-20T16:44:00Z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0x010100D1D7738C22222E46A33A2A9E5036E2DA</vt:lpwstr>
  </property>
</Properties>
</file>