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6854" w14:textId="715C80A6" w:rsidR="00A82314" w:rsidRDefault="00A82314" w:rsidP="00BC7F6E">
      <w:pPr>
        <w:pStyle w:val="Title"/>
      </w:pPr>
      <w:r w:rsidRPr="00A82314">
        <w:t xml:space="preserve">Informal </w:t>
      </w:r>
      <w:r w:rsidR="00BC7F6E" w:rsidRPr="00A82314">
        <w:t xml:space="preserve">Care Provision </w:t>
      </w:r>
      <w:r w:rsidRPr="00A82314">
        <w:t xml:space="preserve">and the </w:t>
      </w:r>
      <w:r w:rsidR="00BC7F6E" w:rsidRPr="00A82314">
        <w:t xml:space="preserve">Reduction </w:t>
      </w:r>
      <w:r w:rsidRPr="00A82314">
        <w:t xml:space="preserve">of </w:t>
      </w:r>
      <w:r w:rsidR="00BC7F6E" w:rsidRPr="00A82314">
        <w:t xml:space="preserve">Economic Activity Among Mid-Life Carers </w:t>
      </w:r>
      <w:r w:rsidRPr="00A82314">
        <w:t>in Great Britain</w:t>
      </w:r>
      <w:r w:rsidR="00BC7F6E">
        <w:t xml:space="preserve"> </w:t>
      </w:r>
      <w:r w:rsidRPr="00A82314">
        <w:t xml:space="preserve">- </w:t>
      </w:r>
      <w:r w:rsidR="00BC7F6E" w:rsidRPr="00A82314">
        <w:t>A Mixed-Methods Approach</w:t>
      </w:r>
    </w:p>
    <w:p w14:paraId="625C231F" w14:textId="364FA148" w:rsidR="00A82314" w:rsidRPr="00A82314" w:rsidRDefault="00A82314" w:rsidP="00BC7F6E">
      <w:pPr>
        <w:pStyle w:val="Authors"/>
        <w:rPr>
          <w:vertAlign w:val="superscript"/>
        </w:rPr>
      </w:pPr>
      <w:r w:rsidRPr="00A82314">
        <w:t>Athina Vlachantoni</w:t>
      </w:r>
      <w:r w:rsidR="003C0E30">
        <w:rPr>
          <w:vertAlign w:val="superscript"/>
        </w:rPr>
        <w:t>*</w:t>
      </w:r>
      <w:r w:rsidRPr="00A82314">
        <w:t xml:space="preserve">, Ning Wang </w:t>
      </w:r>
      <w:r w:rsidR="003C0E30">
        <w:rPr>
          <w:vertAlign w:val="superscript"/>
        </w:rPr>
        <w:t>**</w:t>
      </w:r>
      <w:r w:rsidRPr="00A82314">
        <w:t xml:space="preserve">, Zhixin Feng </w:t>
      </w:r>
      <w:r w:rsidR="003C0E30">
        <w:rPr>
          <w:vertAlign w:val="superscript"/>
        </w:rPr>
        <w:t>***</w:t>
      </w:r>
      <w:r w:rsidRPr="00A82314">
        <w:t xml:space="preserve">, Jane Falkingham </w:t>
      </w:r>
      <w:r w:rsidR="003C0E30" w:rsidRPr="00BF017B">
        <w:rPr>
          <w:rFonts w:ascii="Calibri" w:hAnsi="Calibri" w:cstheme="minorHAnsi"/>
          <w:vertAlign w:val="superscript"/>
        </w:rPr>
        <w:t>†</w:t>
      </w:r>
    </w:p>
    <w:p w14:paraId="03BC35BB" w14:textId="7B795553" w:rsidR="00A82314" w:rsidRDefault="000835CD" w:rsidP="003C0E30">
      <w:pPr>
        <w:pStyle w:val="Affiliations"/>
      </w:pPr>
      <w:r w:rsidRPr="003C0E30">
        <w:t>*Centre for Research on Ageing and the ESRC Centre for Population Change, Faculty of Social Sciences, University of Southampton, Southampton, UK.</w:t>
      </w:r>
    </w:p>
    <w:p w14:paraId="2698E88F" w14:textId="2A9942BB" w:rsidR="00C62252" w:rsidRDefault="00C62252" w:rsidP="00C62252">
      <w:r w:rsidRPr="00C62252">
        <w:t>ORCID ID: https://orcid.org/0000-0003-1539-3057</w:t>
      </w:r>
    </w:p>
    <w:p w14:paraId="78CB4B5B" w14:textId="5FDD012F" w:rsidR="00C62252" w:rsidRPr="00C62252" w:rsidRDefault="00C62252" w:rsidP="00C62252">
      <w:r>
        <w:t>Email:</w:t>
      </w:r>
      <w:r w:rsidRPr="00C62252">
        <w:t xml:space="preserve"> vlachantoni@soton.ac.uk</w:t>
      </w:r>
    </w:p>
    <w:p w14:paraId="20629432" w14:textId="30A83E0E" w:rsidR="000835CD" w:rsidRPr="00C62252" w:rsidRDefault="000835CD" w:rsidP="00C62252">
      <w:pPr>
        <w:pStyle w:val="Affiliations"/>
      </w:pPr>
      <w:r w:rsidRPr="003C0E30">
        <w:t>**</w:t>
      </w:r>
      <w:r w:rsidR="00E952B7" w:rsidRPr="003C0E30">
        <w:t xml:space="preserve">School of Social and Public Administration, East China University of Science and </w:t>
      </w:r>
      <w:r w:rsidR="00E952B7" w:rsidRPr="00C62252">
        <w:t>Technology, Shanghai, China</w:t>
      </w:r>
      <w:r w:rsidR="003C0E30" w:rsidRPr="00C62252">
        <w:t>.</w:t>
      </w:r>
    </w:p>
    <w:p w14:paraId="5A17471E" w14:textId="44651EE0" w:rsidR="00C62252" w:rsidRPr="00C62252" w:rsidRDefault="00C62252" w:rsidP="00C62252">
      <w:pPr>
        <w:pStyle w:val="Affiliations"/>
      </w:pPr>
      <w:r w:rsidRPr="00C62252">
        <w:t xml:space="preserve">ORCID ID: </w:t>
      </w:r>
      <w:hyperlink r:id="rId11" w:history="1">
        <w:r w:rsidRPr="00551C38">
          <w:rPr>
            <w:rStyle w:val="Hyperlink"/>
          </w:rPr>
          <w:t>https://orcid.org/0000-0002-3086-311X</w:t>
        </w:r>
      </w:hyperlink>
      <w:del w:id="0" w:author="Colleen Cusworth" w:date="2021-10-06T14:18:00Z">
        <w:r w:rsidDel="00B94C5C">
          <w:delText xml:space="preserve"> </w:delText>
        </w:r>
        <w:r w:rsidRPr="00C62252" w:rsidDel="00B94C5C">
          <w:delText xml:space="preserve"> </w:delText>
        </w:r>
      </w:del>
      <w:ins w:id="1" w:author="Colleen Cusworth" w:date="2021-10-06T14:18:00Z">
        <w:r w:rsidR="00B94C5C">
          <w:t xml:space="preserve"> </w:t>
        </w:r>
      </w:ins>
    </w:p>
    <w:p w14:paraId="5001F4F4" w14:textId="0497C986" w:rsidR="00C62252" w:rsidRPr="00C62252" w:rsidRDefault="00C62252" w:rsidP="00C62252">
      <w:pPr>
        <w:pStyle w:val="Affiliations"/>
      </w:pPr>
      <w:r w:rsidRPr="00C62252">
        <w:t xml:space="preserve">Email: </w:t>
      </w:r>
      <w:hyperlink r:id="rId12" w:history="1">
        <w:r w:rsidRPr="00551C38">
          <w:rPr>
            <w:rStyle w:val="Hyperlink"/>
          </w:rPr>
          <w:t>ningwang0417@outlook.com</w:t>
        </w:r>
      </w:hyperlink>
      <w:r>
        <w:t xml:space="preserve"> (Corresponding author)</w:t>
      </w:r>
    </w:p>
    <w:p w14:paraId="3E0D2A93" w14:textId="034C09E0" w:rsidR="00E952B7" w:rsidRDefault="00E952B7" w:rsidP="003C0E30">
      <w:pPr>
        <w:pStyle w:val="Affiliations"/>
      </w:pPr>
      <w:r w:rsidRPr="003C0E30">
        <w:t>***School of Geography and Planning, Sun Yat-Sen University, Guangzhou, China.</w:t>
      </w:r>
    </w:p>
    <w:p w14:paraId="1723861B" w14:textId="68EDE562" w:rsidR="00C62252" w:rsidRDefault="00C62252" w:rsidP="00C62252">
      <w:pPr>
        <w:pStyle w:val="Affiliations"/>
      </w:pPr>
      <w:r w:rsidRPr="00C62252">
        <w:t xml:space="preserve">ORCID ID: </w:t>
      </w:r>
      <w:hyperlink r:id="rId13" w:history="1">
        <w:r w:rsidRPr="00551C38">
          <w:rPr>
            <w:rStyle w:val="Hyperlink"/>
          </w:rPr>
          <w:t>https://orcid.org/0000-0002-7955-2865</w:t>
        </w:r>
      </w:hyperlink>
    </w:p>
    <w:p w14:paraId="4E82DC96" w14:textId="1ABDBD69" w:rsidR="00C62252" w:rsidRPr="00C62252" w:rsidRDefault="00C62252" w:rsidP="00C62252">
      <w:pPr>
        <w:pStyle w:val="Affiliations"/>
      </w:pPr>
      <w:r>
        <w:t xml:space="preserve">Email: </w:t>
      </w:r>
      <w:r w:rsidRPr="00C62252">
        <w:t>frankfengs@outlook.com</w:t>
      </w:r>
    </w:p>
    <w:p w14:paraId="6FA8D3E1" w14:textId="3545AB30" w:rsidR="00E952B7" w:rsidRDefault="003C0E30" w:rsidP="003C0E30">
      <w:pPr>
        <w:pStyle w:val="Affiliations"/>
      </w:pPr>
      <w:r w:rsidRPr="003C0E30">
        <w:rPr>
          <w:vertAlign w:val="superscript"/>
        </w:rPr>
        <w:t>†</w:t>
      </w:r>
      <w:r w:rsidRPr="003C0E30">
        <w:t>ESRC Centre for Population Change, Faculty of Social Sciences, University of Southampton, Southampton, UK.</w:t>
      </w:r>
    </w:p>
    <w:p w14:paraId="4CC52CE6" w14:textId="309D0A14" w:rsidR="00C62252" w:rsidRDefault="00C62252" w:rsidP="00C62252">
      <w:pPr>
        <w:pStyle w:val="Affiliations"/>
      </w:pPr>
      <w:r w:rsidRPr="00C62252">
        <w:t xml:space="preserve">ORCID ID: </w:t>
      </w:r>
      <w:hyperlink r:id="rId14" w:history="1">
        <w:r w:rsidRPr="00551C38">
          <w:rPr>
            <w:rStyle w:val="Hyperlink"/>
          </w:rPr>
          <w:t>https://orcid.org/0000-0002-7135-5875</w:t>
        </w:r>
      </w:hyperlink>
    </w:p>
    <w:p w14:paraId="368A82EC" w14:textId="44A22423" w:rsidR="00C62252" w:rsidRPr="000D621C" w:rsidRDefault="00C62252" w:rsidP="00C62252">
      <w:pPr>
        <w:pStyle w:val="Affiliations"/>
        <w:rPr>
          <w:lang w:val="fr-FR"/>
          <w:rPrChange w:id="2" w:author="Linda Edwards" w:date="2021-12-20T10:34:00Z">
            <w:rPr/>
          </w:rPrChange>
        </w:rPr>
      </w:pPr>
      <w:r w:rsidRPr="000D621C">
        <w:rPr>
          <w:lang w:val="fr-FR"/>
          <w:rPrChange w:id="3" w:author="Linda Edwards" w:date="2021-12-20T10:34:00Z">
            <w:rPr/>
          </w:rPrChange>
        </w:rPr>
        <w:t>Email: j.c.falkingham@soton.ac.uk</w:t>
      </w:r>
    </w:p>
    <w:p w14:paraId="707A5554" w14:textId="6707A631" w:rsidR="000835CD" w:rsidRPr="000D621C" w:rsidDel="005F5E1F" w:rsidRDefault="00A82314" w:rsidP="00A82314">
      <w:pPr>
        <w:spacing w:before="100" w:beforeAutospacing="1" w:after="100" w:afterAutospacing="1" w:line="240" w:lineRule="auto"/>
        <w:rPr>
          <w:del w:id="4" w:author="user" w:date="2021-09-19T20:51:00Z"/>
          <w:rFonts w:ascii="Times New Roman" w:eastAsia="Times New Roman" w:hAnsi="Times New Roman" w:cs="Times New Roman"/>
          <w:sz w:val="24"/>
          <w:lang w:val="fr-FR"/>
          <w:rPrChange w:id="5" w:author="Linda Edwards" w:date="2021-12-20T10:34:00Z">
            <w:rPr>
              <w:del w:id="6" w:author="user" w:date="2021-09-19T20:51:00Z"/>
              <w:rFonts w:ascii="Times New Roman" w:eastAsia="Times New Roman" w:hAnsi="Times New Roman" w:cs="Times New Roman"/>
              <w:sz w:val="24"/>
            </w:rPr>
          </w:rPrChange>
        </w:rPr>
      </w:pPr>
      <w:del w:id="7" w:author="user" w:date="2021-09-19T20:51:00Z">
        <w:r w:rsidRPr="000D621C" w:rsidDel="005F5E1F">
          <w:rPr>
            <w:rFonts w:ascii="Times New Roman" w:eastAsia="Times New Roman" w:hAnsi="Times New Roman" w:cs="Times New Roman"/>
            <w:sz w:val="24"/>
            <w:lang w:val="fr-FR"/>
            <w:rPrChange w:id="8" w:author="Linda Edwards" w:date="2021-12-20T10:34:00Z">
              <w:rPr>
                <w:rFonts w:ascii="Times New Roman" w:eastAsia="Times New Roman" w:hAnsi="Times New Roman" w:cs="Times New Roman"/>
                <w:sz w:val="24"/>
              </w:rPr>
            </w:rPrChange>
          </w:rPr>
          <w:delText>Primary Care and Population Sciences, Faculty of Medicine, University of Southampton, Southampton, UK</w:delText>
        </w:r>
      </w:del>
    </w:p>
    <w:p w14:paraId="4BF2B84A" w14:textId="3AFB5334" w:rsidR="00A82314" w:rsidRPr="000D621C" w:rsidRDefault="00A82314">
      <w:pPr>
        <w:rPr>
          <w:rFonts w:ascii="Times New Roman" w:hAnsi="Times New Roman" w:cs="Times New Roman"/>
          <w:b/>
          <w:sz w:val="28"/>
          <w:lang w:val="fr-FR"/>
          <w:rPrChange w:id="9" w:author="Linda Edwards" w:date="2021-12-20T10:34:00Z">
            <w:rPr>
              <w:rFonts w:ascii="Times New Roman" w:hAnsi="Times New Roman" w:cs="Times New Roman"/>
              <w:b/>
              <w:sz w:val="28"/>
            </w:rPr>
          </w:rPrChange>
        </w:rPr>
      </w:pPr>
    </w:p>
    <w:p w14:paraId="68DBD7B9" w14:textId="74040EE9" w:rsidR="009F1963" w:rsidRPr="00722C33" w:rsidRDefault="009F1963" w:rsidP="00921788">
      <w:pPr>
        <w:pStyle w:val="Abstract"/>
      </w:pPr>
      <w:r w:rsidRPr="00722C33">
        <w:t xml:space="preserve">Informal care provision </w:t>
      </w:r>
      <w:r w:rsidR="00AF1888" w:rsidRPr="00722C33">
        <w:t xml:space="preserve">is an integral part of the long-term care system. However, it </w:t>
      </w:r>
      <w:r w:rsidR="009A7C7D" w:rsidRPr="00722C33">
        <w:t xml:space="preserve">has been shown </w:t>
      </w:r>
      <w:r w:rsidRPr="00722C33">
        <w:t xml:space="preserve">to have negative effects on </w:t>
      </w:r>
      <w:r w:rsidR="00AF1888" w:rsidRPr="00722C33">
        <w:t xml:space="preserve">the </w:t>
      </w:r>
      <w:r w:rsidRPr="00722C33">
        <w:t xml:space="preserve">carers’ economic activity, </w:t>
      </w:r>
      <w:r w:rsidR="00AE6749" w:rsidRPr="00722C33">
        <w:t xml:space="preserve">and </w:t>
      </w:r>
      <w:r w:rsidRPr="00722C33">
        <w:t xml:space="preserve">understanding </w:t>
      </w:r>
      <w:r w:rsidR="00AE6749" w:rsidRPr="00722C33">
        <w:t xml:space="preserve">the </w:t>
      </w:r>
      <w:r w:rsidRPr="00722C33">
        <w:t>mechanisms</w:t>
      </w:r>
      <w:r w:rsidR="00AE6749" w:rsidRPr="00722C33">
        <w:t xml:space="preserve"> behind this is</w:t>
      </w:r>
      <w:r w:rsidRPr="00722C33">
        <w:t xml:space="preserve"> crucial for </w:t>
      </w:r>
      <w:r w:rsidR="00E73D38" w:rsidRPr="00722C33">
        <w:t>social policy</w:t>
      </w:r>
      <w:r w:rsidR="00AE6749" w:rsidRPr="00722C33">
        <w:t xml:space="preserve"> design</w:t>
      </w:r>
      <w:r w:rsidRPr="00722C33">
        <w:t xml:space="preserve">. This study provides new insight into mid-life carers’ decisions to reduce their economic activity through a convergent mixed-methods design. Quantitative analysis </w:t>
      </w:r>
      <w:r w:rsidR="00AE6749" w:rsidRPr="00722C33">
        <w:t>of</w:t>
      </w:r>
      <w:r w:rsidRPr="00722C33">
        <w:t xml:space="preserve"> a sample of 2,233 carers aged 50 from the National Child Development Study (NCDS) Wave 8 with follow up at age 55, </w:t>
      </w:r>
      <w:r w:rsidR="00AE6749" w:rsidRPr="00722C33">
        <w:t>and</w:t>
      </w:r>
      <w:r w:rsidRPr="00722C33">
        <w:t xml:space="preserve"> qualitative analysis </w:t>
      </w:r>
      <w:r w:rsidR="00AE6749" w:rsidRPr="00722C33">
        <w:lastRenderedPageBreak/>
        <w:t xml:space="preserve">of </w:t>
      </w:r>
      <w:r w:rsidRPr="00722C33">
        <w:t xml:space="preserve">in-depth interviews of 48 carers </w:t>
      </w:r>
      <w:r w:rsidR="005E04EC" w:rsidRPr="00722C33">
        <w:t>between 2008-</w:t>
      </w:r>
      <w:r w:rsidR="00C46B48" w:rsidRPr="00722C33">
        <w:t>20</w:t>
      </w:r>
      <w:r w:rsidR="005E04EC" w:rsidRPr="00722C33">
        <w:t>10</w:t>
      </w:r>
      <w:r w:rsidR="00AE6749" w:rsidRPr="00722C33">
        <w:t>, were used</w:t>
      </w:r>
      <w:r w:rsidRPr="00722C33">
        <w:t xml:space="preserve">. </w:t>
      </w:r>
      <w:r w:rsidR="005E04EC" w:rsidRPr="00722C33">
        <w:t xml:space="preserve">The combined </w:t>
      </w:r>
      <w:r w:rsidRPr="00722C33">
        <w:t>results indicate</w:t>
      </w:r>
      <w:r w:rsidR="005E04EC" w:rsidRPr="00722C33">
        <w:t xml:space="preserve"> that being female, single never married,</w:t>
      </w:r>
      <w:r w:rsidR="008C2DBE" w:rsidRPr="00722C33">
        <w:t xml:space="preserve"> </w:t>
      </w:r>
      <w:r w:rsidR="00560DF3" w:rsidRPr="00722C33">
        <w:t xml:space="preserve">having financial issues, being an employee, and </w:t>
      </w:r>
      <w:r w:rsidR="005E04EC" w:rsidRPr="00722C33">
        <w:t xml:space="preserve">frequently meeting a parent are </w:t>
      </w:r>
      <w:r w:rsidR="002E577A" w:rsidRPr="00722C33">
        <w:t xml:space="preserve">associated with economic activity reduction, </w:t>
      </w:r>
      <w:r w:rsidR="005E04EC" w:rsidRPr="00722C33">
        <w:t xml:space="preserve">the carers’ own perspectives further elucidate key </w:t>
      </w:r>
      <w:r w:rsidRPr="00722C33">
        <w:t>factors</w:t>
      </w:r>
      <w:r w:rsidR="005E04EC" w:rsidRPr="00722C33">
        <w:t>, such as their</w:t>
      </w:r>
      <w:r w:rsidRPr="00722C33">
        <w:t xml:space="preserve"> </w:t>
      </w:r>
      <w:r w:rsidR="00560DF3" w:rsidRPr="00722C33">
        <w:t xml:space="preserve">value and identity, </w:t>
      </w:r>
      <w:r w:rsidR="005E04EC" w:rsidRPr="00722C33">
        <w:t xml:space="preserve">family structure, </w:t>
      </w:r>
      <w:r w:rsidR="00560DF3" w:rsidRPr="00722C33">
        <w:t xml:space="preserve">life course events, and </w:t>
      </w:r>
      <w:r w:rsidR="005E04EC" w:rsidRPr="00722C33">
        <w:t>care intensity</w:t>
      </w:r>
      <w:r w:rsidR="00560DF3" w:rsidRPr="00722C33">
        <w:t>,</w:t>
      </w:r>
      <w:r w:rsidR="005E04EC" w:rsidRPr="00722C33">
        <w:t xml:space="preserve"> which </w:t>
      </w:r>
      <w:r w:rsidRPr="00722C33">
        <w:t>affect</w:t>
      </w:r>
      <w:r w:rsidR="005E04EC" w:rsidRPr="00722C33">
        <w:t xml:space="preserve"> their</w:t>
      </w:r>
      <w:r w:rsidRPr="00722C33">
        <w:t xml:space="preserve"> decisions.</w:t>
      </w:r>
    </w:p>
    <w:p w14:paraId="18149AD4" w14:textId="77777777" w:rsidR="00921788" w:rsidRDefault="00921788" w:rsidP="00921788">
      <w:pPr>
        <w:pStyle w:val="Keywords"/>
      </w:pPr>
    </w:p>
    <w:p w14:paraId="404AB29D" w14:textId="53D11B64" w:rsidR="009F1963" w:rsidRPr="00722C33" w:rsidRDefault="009F1963" w:rsidP="00921788">
      <w:pPr>
        <w:pStyle w:val="Keywords"/>
      </w:pPr>
      <w:r w:rsidRPr="00722C33">
        <w:t xml:space="preserve">Keywords: </w:t>
      </w:r>
      <w:r w:rsidR="00921788">
        <w:rPr>
          <w:b w:val="0"/>
          <w:bCs w:val="0"/>
        </w:rPr>
        <w:t>I</w:t>
      </w:r>
      <w:r w:rsidRPr="00921788">
        <w:rPr>
          <w:b w:val="0"/>
          <w:bCs w:val="0"/>
        </w:rPr>
        <w:t xml:space="preserve">nformal parental care, midlife, economic activity, mixed-methods, </w:t>
      </w:r>
      <w:bookmarkStart w:id="10" w:name="OLE_LINK12"/>
      <w:bookmarkStart w:id="11" w:name="OLE_LINK15"/>
      <w:r w:rsidRPr="00921788">
        <w:rPr>
          <w:b w:val="0"/>
          <w:bCs w:val="0"/>
        </w:rPr>
        <w:t>National Child Development Study</w:t>
      </w:r>
      <w:bookmarkEnd w:id="10"/>
      <w:bookmarkEnd w:id="11"/>
      <w:r w:rsidR="00921788">
        <w:rPr>
          <w:b w:val="0"/>
          <w:bCs w:val="0"/>
        </w:rPr>
        <w:t>.</w:t>
      </w:r>
      <w:r w:rsidRPr="00722C33">
        <w:br w:type="page"/>
      </w:r>
    </w:p>
    <w:p w14:paraId="283F1096" w14:textId="06AD455D" w:rsidR="008F6D4A" w:rsidRPr="00722C33" w:rsidRDefault="007043BD" w:rsidP="00921788">
      <w:pPr>
        <w:pStyle w:val="Heading1"/>
      </w:pPr>
      <w:r w:rsidRPr="00722C33">
        <w:lastRenderedPageBreak/>
        <w:t>Introduction</w:t>
      </w:r>
    </w:p>
    <w:p w14:paraId="35E6538F" w14:textId="5EAB8AA5" w:rsidR="00020144" w:rsidRPr="00722C33" w:rsidRDefault="007043BD" w:rsidP="00921788">
      <w:pPr>
        <w:pStyle w:val="1stpara"/>
      </w:pPr>
      <w:r w:rsidRPr="00722C33">
        <w:t xml:space="preserve">In the context of population ageing, informal care provision </w:t>
      </w:r>
      <w:r w:rsidR="00DB29C1" w:rsidRPr="00722C33">
        <w:t xml:space="preserve">(ie. unpaid care provision by friends or family members) </w:t>
      </w:r>
      <w:r w:rsidR="00F4568D" w:rsidRPr="00722C33">
        <w:t xml:space="preserve">to a frail or dependent adult </w:t>
      </w:r>
      <w:r w:rsidRPr="00722C33">
        <w:t xml:space="preserve">is </w:t>
      </w:r>
      <w:r w:rsidR="00353C14" w:rsidRPr="00722C33">
        <w:t xml:space="preserve">becoming </w:t>
      </w:r>
      <w:r w:rsidRPr="00722C33">
        <w:t xml:space="preserve">increasingly prevalent especially during one’s midlife </w:t>
      </w:r>
      <w:commentRangeStart w:id="12"/>
      <w:r w:rsidRPr="00722C33">
        <w:t>(</w:t>
      </w:r>
      <w:ins w:id="13" w:author="Colleen Cusworth" w:date="2021-10-06T14:23:00Z">
        <w:r w:rsidR="003C709A" w:rsidRPr="00722C33">
          <w:t xml:space="preserve">Robards </w:t>
        </w:r>
        <w:r w:rsidR="003C709A" w:rsidRPr="0022379E">
          <w:rPr>
            <w:i/>
          </w:rPr>
          <w:t>et al</w:t>
        </w:r>
        <w:r w:rsidR="003C709A" w:rsidRPr="00722C33">
          <w:t>., 2015</w:t>
        </w:r>
      </w:ins>
      <w:commentRangeEnd w:id="12"/>
      <w:ins w:id="14" w:author="Colleen Cusworth" w:date="2021-10-06T15:16:00Z">
        <w:r w:rsidR="00E7503B">
          <w:rPr>
            <w:rStyle w:val="CommentReference"/>
            <w:rFonts w:cstheme="minorHAnsi"/>
            <w:iCs w:val="0"/>
          </w:rPr>
          <w:commentReference w:id="12"/>
        </w:r>
      </w:ins>
      <w:ins w:id="15" w:author="Colleen Cusworth" w:date="2021-10-06T14:23:00Z">
        <w:r w:rsidR="003C709A">
          <w:t xml:space="preserve">; </w:t>
        </w:r>
      </w:ins>
      <w:r w:rsidRPr="00722C33">
        <w:t>Gomez-</w:t>
      </w:r>
      <w:r w:rsidR="00353C14" w:rsidRPr="00722C33">
        <w:t>L</w:t>
      </w:r>
      <w:r w:rsidRPr="00722C33">
        <w:t>eon</w:t>
      </w:r>
      <w:r w:rsidR="004A721C" w:rsidRPr="00722C33">
        <w:t xml:space="preserve"> </w:t>
      </w:r>
      <w:del w:id="16" w:author="Colleen Cusworth" w:date="2021-10-06T14:17:00Z">
        <w:r w:rsidR="004A721C" w:rsidRPr="00722C33" w:rsidDel="0022379E">
          <w:delText>et al</w:delText>
        </w:r>
      </w:del>
      <w:ins w:id="17" w:author="Colleen Cusworth" w:date="2021-10-06T14:17:00Z">
        <w:r w:rsidR="0022379E" w:rsidRPr="0022379E">
          <w:rPr>
            <w:i/>
          </w:rPr>
          <w:t>et al</w:t>
        </w:r>
      </w:ins>
      <w:r w:rsidR="004A721C" w:rsidRPr="00722C33">
        <w:t>.</w:t>
      </w:r>
      <w:r w:rsidR="008B0497" w:rsidRPr="00722C33">
        <w:t>,</w:t>
      </w:r>
      <w:r w:rsidRPr="00722C33">
        <w:t xml:space="preserve"> </w:t>
      </w:r>
      <w:del w:id="18" w:author="user" w:date="2021-09-19T16:37:00Z">
        <w:r w:rsidRPr="00722C33" w:rsidDel="008A3C84">
          <w:delText>2017</w:delText>
        </w:r>
      </w:del>
      <w:ins w:id="19" w:author="user" w:date="2021-09-19T16:37:00Z">
        <w:r w:rsidR="008A3C84" w:rsidRPr="00722C33">
          <w:t>201</w:t>
        </w:r>
        <w:r w:rsidR="008A3C84">
          <w:t>9</w:t>
        </w:r>
      </w:ins>
      <w:del w:id="20" w:author="Colleen Cusworth" w:date="2021-10-06T14:23:00Z">
        <w:r w:rsidRPr="00722C33" w:rsidDel="003C709A">
          <w:delText>; Robards</w:delText>
        </w:r>
        <w:r w:rsidR="004A721C" w:rsidRPr="00722C33" w:rsidDel="003C709A">
          <w:delText xml:space="preserve"> </w:delText>
        </w:r>
      </w:del>
      <w:del w:id="21" w:author="Colleen Cusworth" w:date="2021-10-06T14:17:00Z">
        <w:r w:rsidR="004A721C" w:rsidRPr="00722C33" w:rsidDel="0022379E">
          <w:delText>et al</w:delText>
        </w:r>
      </w:del>
      <w:del w:id="22" w:author="Colleen Cusworth" w:date="2021-10-06T14:23:00Z">
        <w:r w:rsidR="004A721C" w:rsidRPr="00722C33" w:rsidDel="003C709A">
          <w:delText>.</w:delText>
        </w:r>
        <w:r w:rsidR="008B0497" w:rsidRPr="00722C33" w:rsidDel="003C709A">
          <w:delText>,</w:delText>
        </w:r>
        <w:r w:rsidRPr="00722C33" w:rsidDel="003C709A">
          <w:delText xml:space="preserve"> 2015</w:delText>
        </w:r>
      </w:del>
      <w:r w:rsidRPr="00722C33">
        <w:t>)</w:t>
      </w:r>
      <w:r w:rsidR="005E04EC" w:rsidRPr="00722C33">
        <w:t xml:space="preserve">, and is increasingly important for the future (Pickard </w:t>
      </w:r>
      <w:del w:id="23" w:author="Colleen Cusworth" w:date="2021-10-06T14:17:00Z">
        <w:r w:rsidR="005E04EC" w:rsidRPr="00722C33" w:rsidDel="0022379E">
          <w:delText>et al</w:delText>
        </w:r>
      </w:del>
      <w:ins w:id="24" w:author="Colleen Cusworth" w:date="2021-10-06T14:17:00Z">
        <w:r w:rsidR="0022379E" w:rsidRPr="0022379E">
          <w:rPr>
            <w:i/>
          </w:rPr>
          <w:t>et al</w:t>
        </w:r>
      </w:ins>
      <w:r w:rsidR="005E04EC" w:rsidRPr="00722C33">
        <w:t>., 2007)</w:t>
      </w:r>
      <w:r w:rsidRPr="00722C33">
        <w:t xml:space="preserve">. </w:t>
      </w:r>
      <w:r w:rsidR="00824B5A" w:rsidRPr="00722C33">
        <w:t>A</w:t>
      </w:r>
      <w:r w:rsidRPr="00722C33">
        <w:t>pproximately 5.8 million people were providing informal care in England and Wales in 2011, represent</w:t>
      </w:r>
      <w:r w:rsidR="00806720" w:rsidRPr="00722C33">
        <w:t>ing</w:t>
      </w:r>
      <w:r w:rsidRPr="00722C33">
        <w:t xml:space="preserve"> approximately one in ten </w:t>
      </w:r>
      <w:r w:rsidR="00F4568D" w:rsidRPr="00722C33">
        <w:t xml:space="preserve">of the </w:t>
      </w:r>
      <w:r w:rsidRPr="00722C33">
        <w:t xml:space="preserve">total population of England and Wales </w:t>
      </w:r>
      <w:r w:rsidR="00AD7411" w:rsidRPr="00722C33">
        <w:t>(</w:t>
      </w:r>
      <w:r w:rsidR="008B0497" w:rsidRPr="00722C33">
        <w:t xml:space="preserve">White, </w:t>
      </w:r>
      <w:r w:rsidRPr="00722C33">
        <w:t xml:space="preserve">2013). </w:t>
      </w:r>
      <w:r w:rsidR="00E77F2D" w:rsidRPr="00722C33">
        <w:t xml:space="preserve">Many working </w:t>
      </w:r>
      <w:r w:rsidR="002B7DCE" w:rsidRPr="00722C33">
        <w:t xml:space="preserve">carers </w:t>
      </w:r>
      <w:r w:rsidRPr="00722C33">
        <w:t xml:space="preserve">face </w:t>
      </w:r>
      <w:r w:rsidR="00F4568D" w:rsidRPr="00722C33">
        <w:t xml:space="preserve">the </w:t>
      </w:r>
      <w:r w:rsidRPr="00722C33">
        <w:t>challenge</w:t>
      </w:r>
      <w:r w:rsidR="00F4568D" w:rsidRPr="00722C33">
        <w:t xml:space="preserve"> of </w:t>
      </w:r>
      <w:r w:rsidRPr="00722C33">
        <w:t>juggling paid work and care</w:t>
      </w:r>
      <w:r w:rsidR="00946251" w:rsidRPr="00722C33">
        <w:t xml:space="preserve">giving </w:t>
      </w:r>
      <w:r w:rsidRPr="00722C33">
        <w:t>(Gomez-</w:t>
      </w:r>
      <w:r w:rsidR="00353C14" w:rsidRPr="00722C33">
        <w:t>L</w:t>
      </w:r>
      <w:r w:rsidR="00E04453" w:rsidRPr="00722C33">
        <w:t xml:space="preserve">eon </w:t>
      </w:r>
      <w:del w:id="25" w:author="Colleen Cusworth" w:date="2021-10-06T14:17:00Z">
        <w:r w:rsidR="00E04453" w:rsidRPr="00722C33" w:rsidDel="0022379E">
          <w:delText>et al</w:delText>
        </w:r>
      </w:del>
      <w:ins w:id="26" w:author="Colleen Cusworth" w:date="2021-10-06T14:17:00Z">
        <w:r w:rsidR="0022379E" w:rsidRPr="0022379E">
          <w:rPr>
            <w:i/>
          </w:rPr>
          <w:t>et al</w:t>
        </w:r>
      </w:ins>
      <w:r w:rsidR="00E04453" w:rsidRPr="00722C33">
        <w:t>.</w:t>
      </w:r>
      <w:r w:rsidR="008B0497" w:rsidRPr="00722C33">
        <w:t>,</w:t>
      </w:r>
      <w:r w:rsidRPr="00722C33">
        <w:t xml:space="preserve"> </w:t>
      </w:r>
      <w:del w:id="27" w:author="user" w:date="2021-09-19T16:38:00Z">
        <w:r w:rsidRPr="00722C33" w:rsidDel="008A3C84">
          <w:delText>2017</w:delText>
        </w:r>
      </w:del>
      <w:ins w:id="28" w:author="user" w:date="2021-09-19T16:38:00Z">
        <w:r w:rsidR="008A3C84" w:rsidRPr="00722C33">
          <w:t>201</w:t>
        </w:r>
        <w:r w:rsidR="008A3C84">
          <w:t>9</w:t>
        </w:r>
      </w:ins>
      <w:r w:rsidRPr="00722C33">
        <w:t xml:space="preserve">). </w:t>
      </w:r>
      <w:r w:rsidR="00154A19" w:rsidRPr="00722C33">
        <w:t>P</w:t>
      </w:r>
      <w:r w:rsidR="00020144" w:rsidRPr="00722C33">
        <w:t xml:space="preserve">revious studies in the UK and internationally suggest that </w:t>
      </w:r>
      <w:r w:rsidR="00F4568D" w:rsidRPr="00722C33">
        <w:t xml:space="preserve">the provision of </w:t>
      </w:r>
      <w:r w:rsidR="00020144" w:rsidRPr="00722C33">
        <w:t>car</w:t>
      </w:r>
      <w:r w:rsidR="00F4568D" w:rsidRPr="00722C33">
        <w:t>e</w:t>
      </w:r>
      <w:r w:rsidR="00020144" w:rsidRPr="00722C33">
        <w:t xml:space="preserve"> can have a negative impact on the carer’s economic activity and earnings (Carmichael </w:t>
      </w:r>
      <w:del w:id="29" w:author="Colleen Cusworth" w:date="2021-10-06T14:17:00Z">
        <w:r w:rsidR="00020144" w:rsidRPr="00722C33" w:rsidDel="0022379E">
          <w:delText>et al</w:delText>
        </w:r>
      </w:del>
      <w:ins w:id="30" w:author="Colleen Cusworth" w:date="2021-10-06T14:17:00Z">
        <w:r w:rsidR="0022379E" w:rsidRPr="0022379E">
          <w:rPr>
            <w:i/>
          </w:rPr>
          <w:t>et al</w:t>
        </w:r>
      </w:ins>
      <w:r w:rsidR="00020144" w:rsidRPr="00722C33">
        <w:t xml:space="preserve">., 2008; </w:t>
      </w:r>
      <w:r w:rsidR="00EB17D4" w:rsidRPr="00722C33">
        <w:t>Stewart, 2013; Van Houtven</w:t>
      </w:r>
      <w:ins w:id="31" w:author="Colleen Cusworth" w:date="2021-10-06T14:17:00Z">
        <w:r w:rsidR="0022379E">
          <w:t xml:space="preserve"> </w:t>
        </w:r>
      </w:ins>
      <w:del w:id="32" w:author="Colleen Cusworth" w:date="2021-10-06T14:17:00Z">
        <w:r w:rsidR="00EB17D4" w:rsidRPr="00722C33" w:rsidDel="0022379E">
          <w:delText>et al</w:delText>
        </w:r>
      </w:del>
      <w:ins w:id="33" w:author="Colleen Cusworth" w:date="2021-10-06T14:17:00Z">
        <w:r w:rsidR="0022379E" w:rsidRPr="0022379E">
          <w:rPr>
            <w:i/>
          </w:rPr>
          <w:t>et al</w:t>
        </w:r>
      </w:ins>
      <w:r w:rsidR="00EB17D4" w:rsidRPr="00722C33">
        <w:t>., 2013</w:t>
      </w:r>
      <w:r w:rsidR="00020144" w:rsidRPr="00722C33">
        <w:t>)</w:t>
      </w:r>
      <w:r w:rsidR="005951A0" w:rsidRPr="00722C33">
        <w:t>. Among all carers, those who</w:t>
      </w:r>
      <w:r w:rsidR="00020144" w:rsidRPr="00722C33">
        <w:t xml:space="preserve"> </w:t>
      </w:r>
      <w:r w:rsidR="00D4255E" w:rsidRPr="00722C33">
        <w:t xml:space="preserve">are </w:t>
      </w:r>
      <w:r w:rsidR="00020144" w:rsidRPr="00722C33">
        <w:t xml:space="preserve">aged between 50 and 64 </w:t>
      </w:r>
      <w:r w:rsidR="00D4255E" w:rsidRPr="00722C33">
        <w:t>face</w:t>
      </w:r>
      <w:r w:rsidR="00020144" w:rsidRPr="00722C33">
        <w:t xml:space="preserve"> a higher risk of employment exit, which brings substantial economic costs to both carers and the government (</w:t>
      </w:r>
      <w:commentRangeStart w:id="34"/>
      <w:r w:rsidR="00020144" w:rsidRPr="00722C33">
        <w:t>Glendin</w:t>
      </w:r>
      <w:ins w:id="35" w:author="user" w:date="2021-10-07T11:53:00Z">
        <w:r w:rsidR="00836505">
          <w:t>n</w:t>
        </w:r>
      </w:ins>
      <w:r w:rsidR="00020144" w:rsidRPr="00722C33">
        <w:t xml:space="preserve">ing </w:t>
      </w:r>
      <w:del w:id="36" w:author="Colleen Cusworth" w:date="2021-10-06T14:17:00Z">
        <w:r w:rsidR="00020144" w:rsidRPr="00722C33" w:rsidDel="0022379E">
          <w:delText>et al</w:delText>
        </w:r>
      </w:del>
      <w:ins w:id="37" w:author="Colleen Cusworth" w:date="2021-10-06T14:17:00Z">
        <w:r w:rsidR="0022379E" w:rsidRPr="0022379E">
          <w:rPr>
            <w:i/>
          </w:rPr>
          <w:t>et al</w:t>
        </w:r>
      </w:ins>
      <w:r w:rsidR="00020144" w:rsidRPr="00722C33">
        <w:t>., 2009</w:t>
      </w:r>
      <w:commentRangeEnd w:id="34"/>
      <w:r w:rsidR="00282E98">
        <w:rPr>
          <w:rStyle w:val="CommentReference"/>
          <w:rFonts w:cstheme="minorHAnsi"/>
          <w:iCs w:val="0"/>
        </w:rPr>
        <w:commentReference w:id="34"/>
      </w:r>
      <w:r w:rsidR="00020144" w:rsidRPr="00722C33">
        <w:t>;</w:t>
      </w:r>
      <w:commentRangeStart w:id="38"/>
      <w:r w:rsidR="00020144" w:rsidRPr="00722C33">
        <w:t xml:space="preserve"> Schofield </w:t>
      </w:r>
      <w:del w:id="39" w:author="Colleen Cusworth" w:date="2021-10-06T14:17:00Z">
        <w:r w:rsidR="00020144" w:rsidRPr="00722C33" w:rsidDel="0022379E">
          <w:delText>et al</w:delText>
        </w:r>
      </w:del>
      <w:ins w:id="40" w:author="Colleen Cusworth" w:date="2021-10-06T14:17:00Z">
        <w:r w:rsidR="0022379E" w:rsidRPr="0022379E">
          <w:rPr>
            <w:i/>
          </w:rPr>
          <w:t>et al</w:t>
        </w:r>
      </w:ins>
      <w:r w:rsidR="00020144" w:rsidRPr="00722C33">
        <w:t>., 2019)</w:t>
      </w:r>
      <w:commentRangeEnd w:id="38"/>
      <w:r w:rsidR="00216C8A">
        <w:rPr>
          <w:rStyle w:val="CommentReference"/>
          <w:rFonts w:cstheme="minorHAnsi"/>
          <w:iCs w:val="0"/>
        </w:rPr>
        <w:commentReference w:id="38"/>
      </w:r>
      <w:r w:rsidR="00020144" w:rsidRPr="00722C33">
        <w:t>.</w:t>
      </w:r>
      <w:r w:rsidR="00B0646C" w:rsidRPr="00722C33">
        <w:t xml:space="preserve"> </w:t>
      </w:r>
    </w:p>
    <w:p w14:paraId="573075BF" w14:textId="0DA56F0E" w:rsidR="007043BD" w:rsidRPr="00722C33" w:rsidRDefault="00E3216F" w:rsidP="00921788">
      <w:pPr>
        <w:pStyle w:val="SubsequentPara"/>
      </w:pPr>
      <w:r w:rsidRPr="00722C33">
        <w:t xml:space="preserve">Despite the apparent association between caregiving and employment reduction, less is known about </w:t>
      </w:r>
      <w:r w:rsidR="001C0F44" w:rsidRPr="00722C33">
        <w:t>the underlying mechanisms</w:t>
      </w:r>
      <w:r w:rsidRPr="00722C33">
        <w:t xml:space="preserve"> that urge midlife carers to reduce or stop their employment</w:t>
      </w:r>
      <w:r w:rsidR="00D4255E" w:rsidRPr="00722C33">
        <w:t xml:space="preserve"> altogether</w:t>
      </w:r>
      <w:r w:rsidRPr="00722C33">
        <w:t>, especially from the carers</w:t>
      </w:r>
      <w:r w:rsidR="00154A19" w:rsidRPr="00722C33">
        <w:t>’</w:t>
      </w:r>
      <w:r w:rsidRPr="00722C33">
        <w:t xml:space="preserve"> own perspective. </w:t>
      </w:r>
      <w:r w:rsidR="003915A1" w:rsidRPr="00722C33">
        <w:t xml:space="preserve">Although some existing studies have explored </w:t>
      </w:r>
      <w:r w:rsidR="001C0F44" w:rsidRPr="00722C33">
        <w:t xml:space="preserve">factors related to </w:t>
      </w:r>
      <w:r w:rsidR="00154A19" w:rsidRPr="00722C33">
        <w:t xml:space="preserve">changes in </w:t>
      </w:r>
      <w:r w:rsidR="000975D8" w:rsidRPr="00722C33">
        <w:t>carers</w:t>
      </w:r>
      <w:r w:rsidR="001C0F44" w:rsidRPr="00722C33">
        <w:t>’</w:t>
      </w:r>
      <w:r w:rsidR="000975D8" w:rsidRPr="00722C33">
        <w:t xml:space="preserve"> employment</w:t>
      </w:r>
      <w:r w:rsidR="00154A19" w:rsidRPr="00722C33">
        <w:t xml:space="preserve"> patterns</w:t>
      </w:r>
      <w:r w:rsidR="001C0F44" w:rsidRPr="00722C33">
        <w:t xml:space="preserve"> </w:t>
      </w:r>
      <w:r w:rsidR="000975D8" w:rsidRPr="00722C33">
        <w:t>(</w:t>
      </w:r>
      <w:r w:rsidR="001F29F1" w:rsidRPr="00722C33">
        <w:t xml:space="preserve">Austen and Ong, 2013; </w:t>
      </w:r>
      <w:ins w:id="41" w:author="Colleen Cusworth" w:date="2021-10-06T14:23:00Z">
        <w:r w:rsidR="003C532F" w:rsidRPr="00722C33">
          <w:t xml:space="preserve">Schneider </w:t>
        </w:r>
        <w:r w:rsidR="003C532F" w:rsidRPr="0022379E">
          <w:rPr>
            <w:i/>
          </w:rPr>
          <w:t>et al</w:t>
        </w:r>
        <w:r w:rsidR="003C532F" w:rsidRPr="00722C33">
          <w:t xml:space="preserve">., 2013; </w:t>
        </w:r>
      </w:ins>
      <w:r w:rsidR="00555CA8" w:rsidRPr="00722C33">
        <w:t xml:space="preserve">Jacobs, </w:t>
      </w:r>
      <w:del w:id="42" w:author="Colleen Cusworth" w:date="2021-10-06T14:17:00Z">
        <w:r w:rsidR="00555CA8" w:rsidRPr="00722C33" w:rsidDel="0022379E">
          <w:delText>et al</w:delText>
        </w:r>
      </w:del>
      <w:ins w:id="43" w:author="Colleen Cusworth" w:date="2021-10-06T14:17:00Z">
        <w:r w:rsidR="0022379E" w:rsidRPr="0022379E">
          <w:rPr>
            <w:i/>
          </w:rPr>
          <w:t>et al</w:t>
        </w:r>
      </w:ins>
      <w:r w:rsidR="00555CA8" w:rsidRPr="00722C33">
        <w:t xml:space="preserve">., 2017; </w:t>
      </w:r>
      <w:del w:id="44" w:author="Colleen Cusworth" w:date="2021-10-06T14:23:00Z">
        <w:r w:rsidR="00EF1CC4" w:rsidRPr="00722C33" w:rsidDel="003C532F">
          <w:delText xml:space="preserve">Schneider </w:delText>
        </w:r>
      </w:del>
      <w:del w:id="45" w:author="Colleen Cusworth" w:date="2021-10-06T14:17:00Z">
        <w:r w:rsidR="00EF1CC4" w:rsidRPr="00722C33" w:rsidDel="0022379E">
          <w:delText>et al</w:delText>
        </w:r>
      </w:del>
      <w:del w:id="46" w:author="Colleen Cusworth" w:date="2021-10-06T14:23:00Z">
        <w:r w:rsidR="00EF1CC4" w:rsidRPr="00722C33" w:rsidDel="003C532F">
          <w:delText xml:space="preserve">., 2013; </w:delText>
        </w:r>
      </w:del>
      <w:r w:rsidR="000975D8" w:rsidRPr="00722C33">
        <w:t>Wildman, 2020),</w:t>
      </w:r>
      <w:r w:rsidR="003915A1" w:rsidRPr="00722C33">
        <w:t xml:space="preserve"> </w:t>
      </w:r>
      <w:r w:rsidR="0075005D" w:rsidRPr="00722C33">
        <w:t xml:space="preserve">few have </w:t>
      </w:r>
      <w:r w:rsidR="001C0F44" w:rsidRPr="00722C33">
        <w:t xml:space="preserve">combined qualitative </w:t>
      </w:r>
      <w:r w:rsidR="00351CFD" w:rsidRPr="00722C33">
        <w:t>and</w:t>
      </w:r>
      <w:r w:rsidR="001C0F44" w:rsidRPr="00722C33">
        <w:t xml:space="preserve"> quantitative evidence to provide a comprehensive understanding of </w:t>
      </w:r>
      <w:r w:rsidR="00D4255E" w:rsidRPr="00722C33">
        <w:t xml:space="preserve">the reasons behind </w:t>
      </w:r>
      <w:r w:rsidR="001C0F44" w:rsidRPr="00722C33">
        <w:t>carers’</w:t>
      </w:r>
      <w:r w:rsidR="00D4255E" w:rsidRPr="00722C33">
        <w:t xml:space="preserve"> reduction of their</w:t>
      </w:r>
      <w:r w:rsidR="001C0F44" w:rsidRPr="00722C33">
        <w:t xml:space="preserve"> economic activity. </w:t>
      </w:r>
      <w:r w:rsidR="00280771" w:rsidRPr="00722C33">
        <w:t xml:space="preserve">Such investigation is important </w:t>
      </w:r>
      <w:r w:rsidR="00D4255E" w:rsidRPr="00722C33">
        <w:t xml:space="preserve">in order </w:t>
      </w:r>
      <w:r w:rsidR="00280771" w:rsidRPr="00722C33">
        <w:t xml:space="preserve">to better </w:t>
      </w:r>
      <w:r w:rsidR="00034BCA" w:rsidRPr="00722C33">
        <w:t>recognise</w:t>
      </w:r>
      <w:r w:rsidR="00280771" w:rsidRPr="00722C33">
        <w:t xml:space="preserve"> challenges that working carers face and</w:t>
      </w:r>
      <w:r w:rsidR="00154A19" w:rsidRPr="00722C33">
        <w:t xml:space="preserve"> support</w:t>
      </w:r>
      <w:r w:rsidR="00280771" w:rsidRPr="00722C33">
        <w:t xml:space="preserve"> them </w:t>
      </w:r>
      <w:r w:rsidR="00154A19" w:rsidRPr="00722C33">
        <w:t xml:space="preserve">in </w:t>
      </w:r>
      <w:r w:rsidR="00280771" w:rsidRPr="00722C33">
        <w:t>stay</w:t>
      </w:r>
      <w:r w:rsidR="00154A19" w:rsidRPr="00722C33">
        <w:t>ing</w:t>
      </w:r>
      <w:r w:rsidR="00280771" w:rsidRPr="00722C33">
        <w:t xml:space="preserve"> active in the labour market</w:t>
      </w:r>
      <w:r w:rsidR="00154A19" w:rsidRPr="00722C33">
        <w:t xml:space="preserve"> should they wish</w:t>
      </w:r>
      <w:r w:rsidR="00280771" w:rsidRPr="00722C33">
        <w:t>. This study aims to fill the gap</w:t>
      </w:r>
      <w:r w:rsidR="005548D8" w:rsidRPr="00722C33">
        <w:t>.</w:t>
      </w:r>
      <w:r w:rsidR="00280771" w:rsidRPr="00722C33">
        <w:t xml:space="preserve"> </w:t>
      </w:r>
      <w:r w:rsidR="005548D8" w:rsidRPr="00722C33">
        <w:t>We utilise</w:t>
      </w:r>
      <w:r w:rsidR="007D595D" w:rsidRPr="00722C33">
        <w:t xml:space="preserve"> the National Child Development Study, a cohort study combin</w:t>
      </w:r>
      <w:r w:rsidR="00351CFD" w:rsidRPr="00722C33">
        <w:t>ing</w:t>
      </w:r>
      <w:r w:rsidR="007D595D" w:rsidRPr="00722C33">
        <w:t xml:space="preserve"> quantitative longitudinal data and qualitative in-depth interviews</w:t>
      </w:r>
      <w:r w:rsidR="00504FC2" w:rsidRPr="00722C33">
        <w:t xml:space="preserve"> to understand midlife carers’ decision </w:t>
      </w:r>
      <w:r w:rsidR="00592EEB" w:rsidRPr="00722C33">
        <w:t>on</w:t>
      </w:r>
      <w:r w:rsidR="005801C7" w:rsidRPr="00722C33">
        <w:t xml:space="preserve"> </w:t>
      </w:r>
      <w:r w:rsidR="00504FC2" w:rsidRPr="00722C33">
        <w:t xml:space="preserve">economic activity reduction. Our study contributes to the literature by integrating existing theories </w:t>
      </w:r>
      <w:r w:rsidR="00154A19" w:rsidRPr="00722C33">
        <w:t>which</w:t>
      </w:r>
      <w:r w:rsidR="00504FC2" w:rsidRPr="00722C33">
        <w:t xml:space="preserve"> explain employment reduction among informal carers</w:t>
      </w:r>
      <w:r w:rsidR="00D4255E" w:rsidRPr="00722C33">
        <w:t xml:space="preserve"> </w:t>
      </w:r>
      <w:r w:rsidR="00154A19" w:rsidRPr="00722C33">
        <w:t xml:space="preserve">and </w:t>
      </w:r>
      <w:r w:rsidR="00504FC2" w:rsidRPr="00722C33">
        <w:t xml:space="preserve">using a </w:t>
      </w:r>
      <w:r w:rsidR="00270FBE" w:rsidRPr="00722C33">
        <w:t>British</w:t>
      </w:r>
      <w:r w:rsidR="00504FC2" w:rsidRPr="00722C33">
        <w:t xml:space="preserve"> cohort dataset </w:t>
      </w:r>
      <w:r w:rsidR="00154A19" w:rsidRPr="00722C33">
        <w:t xml:space="preserve">which </w:t>
      </w:r>
      <w:r w:rsidR="00504FC2" w:rsidRPr="00722C33">
        <w:t>combin</w:t>
      </w:r>
      <w:r w:rsidR="00154A19" w:rsidRPr="00722C33">
        <w:t>es</w:t>
      </w:r>
      <w:r w:rsidR="00504FC2" w:rsidRPr="00722C33">
        <w:t xml:space="preserve"> both quantitative and qualitative evidence</w:t>
      </w:r>
      <w:r w:rsidR="00154A19" w:rsidRPr="00722C33">
        <w:t xml:space="preserve">, thereby </w:t>
      </w:r>
      <w:r w:rsidR="00504FC2" w:rsidRPr="00722C33">
        <w:t>add</w:t>
      </w:r>
      <w:r w:rsidR="005801C7" w:rsidRPr="00722C33">
        <w:t>ing</w:t>
      </w:r>
      <w:r w:rsidR="00504FC2" w:rsidRPr="00722C33">
        <w:t xml:space="preserve"> new </w:t>
      </w:r>
      <w:r w:rsidR="00504FC2" w:rsidRPr="00722C33">
        <w:lastRenderedPageBreak/>
        <w:t>insights</w:t>
      </w:r>
      <w:r w:rsidR="005801C7" w:rsidRPr="00722C33">
        <w:t xml:space="preserve"> to existing theories</w:t>
      </w:r>
      <w:r w:rsidR="00504FC2" w:rsidRPr="00722C33">
        <w:t xml:space="preserve"> from</w:t>
      </w:r>
      <w:r w:rsidR="00154A19" w:rsidRPr="00722C33">
        <w:t xml:space="preserve"> the</w:t>
      </w:r>
      <w:r w:rsidR="00504FC2" w:rsidRPr="00722C33">
        <w:t xml:space="preserve"> midlife carers</w:t>
      </w:r>
      <w:r w:rsidR="00154A19" w:rsidRPr="00722C33">
        <w:t>’</w:t>
      </w:r>
      <w:r w:rsidR="00504FC2" w:rsidRPr="00722C33">
        <w:t xml:space="preserve"> own perspectives.</w:t>
      </w:r>
    </w:p>
    <w:p w14:paraId="78081B77" w14:textId="7559C499" w:rsidR="00D42175" w:rsidRPr="00722C33" w:rsidRDefault="00D42175" w:rsidP="001A783E">
      <w:pPr>
        <w:pStyle w:val="Heading1"/>
      </w:pPr>
      <w:r w:rsidRPr="00722C33">
        <w:rPr>
          <w:rFonts w:hint="eastAsia"/>
        </w:rPr>
        <w:t>T</w:t>
      </w:r>
      <w:r w:rsidRPr="00722C33">
        <w:t>heor</w:t>
      </w:r>
      <w:r w:rsidR="006401E1" w:rsidRPr="00722C33">
        <w:t>ising informal carers’ economic activity reduction</w:t>
      </w:r>
    </w:p>
    <w:p w14:paraId="19AF08B4" w14:textId="4CA7C76F" w:rsidR="0039418A" w:rsidRPr="00722C33" w:rsidRDefault="003A6635" w:rsidP="001A783E">
      <w:pPr>
        <w:pStyle w:val="1stpara"/>
      </w:pPr>
      <w:r w:rsidRPr="00722C33">
        <w:t xml:space="preserve">Informal carers’ decision to reduce their economic activity can be a complex one; some reasons </w:t>
      </w:r>
      <w:r w:rsidR="00154A19" w:rsidRPr="00722C33">
        <w:t>may relate to</w:t>
      </w:r>
      <w:r w:rsidR="00D4255E" w:rsidRPr="00722C33">
        <w:t xml:space="preserve"> the</w:t>
      </w:r>
      <w:r w:rsidR="00154A19" w:rsidRPr="00722C33">
        <w:t xml:space="preserve"> carers’ own views about employment and care provision</w:t>
      </w:r>
      <w:r w:rsidR="00D4255E" w:rsidRPr="00722C33">
        <w:t>,</w:t>
      </w:r>
      <w:r w:rsidRPr="00722C33">
        <w:t xml:space="preserve"> while others are extrinsic factors trigger</w:t>
      </w:r>
      <w:r w:rsidR="00351CFD" w:rsidRPr="00722C33">
        <w:t>ing</w:t>
      </w:r>
      <w:r w:rsidRPr="00722C33">
        <w:t xml:space="preserve"> the decision</w:t>
      </w:r>
      <w:r w:rsidR="00154A19" w:rsidRPr="00722C33">
        <w:t xml:space="preserve"> to reduce one’s employment</w:t>
      </w:r>
      <w:r w:rsidRPr="00722C33">
        <w:t xml:space="preserve">. In the following, we summarise five existing approaches </w:t>
      </w:r>
      <w:r w:rsidR="00154A19" w:rsidRPr="00722C33">
        <w:t>which</w:t>
      </w:r>
      <w:r w:rsidRPr="00722C33">
        <w:t xml:space="preserve"> help understand carers’ decision of economic activity reduction. </w:t>
      </w:r>
      <w:r w:rsidR="009C3FBE" w:rsidRPr="00722C33">
        <w:t xml:space="preserve">These approaches are not mutually exclusive but assist in theorising the relationship between paid work and unpaid caring work. </w:t>
      </w:r>
    </w:p>
    <w:p w14:paraId="41925847" w14:textId="0E1368FA" w:rsidR="0039418A" w:rsidRPr="00722C33" w:rsidRDefault="0039418A" w:rsidP="001A783E">
      <w:pPr>
        <w:pStyle w:val="Heading2"/>
      </w:pPr>
      <w:r w:rsidRPr="00722C33">
        <w:t>Gender approach</w:t>
      </w:r>
    </w:p>
    <w:p w14:paraId="7E52C74D" w14:textId="460A781A" w:rsidR="00FE627C" w:rsidRPr="00722C33" w:rsidRDefault="00906EE4" w:rsidP="001A783E">
      <w:pPr>
        <w:pStyle w:val="1stpara"/>
      </w:pPr>
      <w:r w:rsidRPr="00722C33">
        <w:t xml:space="preserve">The gender approach highlights the economic bargaining theory and </w:t>
      </w:r>
      <w:r w:rsidR="00154A19" w:rsidRPr="00722C33">
        <w:t xml:space="preserve">the </w:t>
      </w:r>
      <w:r w:rsidRPr="00722C33">
        <w:t xml:space="preserve">gender ideology theory </w:t>
      </w:r>
      <w:r w:rsidR="00A9184E" w:rsidRPr="00722C33">
        <w:t>in explaining</w:t>
      </w:r>
      <w:r w:rsidRPr="00722C33">
        <w:t xml:space="preserve"> men and women’s inequality in </w:t>
      </w:r>
      <w:r w:rsidR="00154A19" w:rsidRPr="00722C33">
        <w:t xml:space="preserve">terms of </w:t>
      </w:r>
      <w:r w:rsidRPr="00722C33">
        <w:t xml:space="preserve">domestic care </w:t>
      </w:r>
      <w:r w:rsidR="00154A19" w:rsidRPr="00722C33">
        <w:t xml:space="preserve">and </w:t>
      </w:r>
      <w:r w:rsidRPr="00722C33">
        <w:t>wo</w:t>
      </w:r>
      <w:r w:rsidR="00154A19" w:rsidRPr="00722C33">
        <w:t>r</w:t>
      </w:r>
      <w:r w:rsidRPr="00722C33">
        <w:t>k participation</w:t>
      </w:r>
      <w:r w:rsidR="00154A19" w:rsidRPr="00722C33">
        <w:t>,</w:t>
      </w:r>
      <w:r w:rsidRPr="00722C33">
        <w:t xml:space="preserve"> and different decisions when facing care and employment conflicts</w:t>
      </w:r>
      <w:r w:rsidR="00D91A21" w:rsidRPr="00722C33">
        <w:t xml:space="preserve"> (Mc</w:t>
      </w:r>
      <w:r w:rsidR="00F4568D" w:rsidRPr="00722C33">
        <w:t>M</w:t>
      </w:r>
      <w:r w:rsidR="00D91A21" w:rsidRPr="00722C33">
        <w:t xml:space="preserve">unn </w:t>
      </w:r>
      <w:del w:id="47" w:author="Colleen Cusworth" w:date="2021-10-06T14:17:00Z">
        <w:r w:rsidR="00D91A21" w:rsidRPr="00722C33" w:rsidDel="0022379E">
          <w:delText>et al</w:delText>
        </w:r>
      </w:del>
      <w:ins w:id="48" w:author="Colleen Cusworth" w:date="2021-10-06T14:17:00Z">
        <w:r w:rsidR="0022379E" w:rsidRPr="0022379E">
          <w:rPr>
            <w:i/>
          </w:rPr>
          <w:t>et al</w:t>
        </w:r>
      </w:ins>
      <w:r w:rsidR="00D91A21" w:rsidRPr="00722C33">
        <w:t>., 2020)</w:t>
      </w:r>
      <w:r w:rsidRPr="00722C33">
        <w:t xml:space="preserve">. </w:t>
      </w:r>
      <w:r w:rsidR="006A2307" w:rsidRPr="00722C33">
        <w:t>Under th</w:t>
      </w:r>
      <w:r w:rsidR="00154A19" w:rsidRPr="00722C33">
        <w:t>is</w:t>
      </w:r>
      <w:r w:rsidR="006A2307" w:rsidRPr="00722C33">
        <w:t xml:space="preserve"> approach, men </w:t>
      </w:r>
      <w:r w:rsidR="00154A19" w:rsidRPr="00722C33">
        <w:t xml:space="preserve">tend to </w:t>
      </w:r>
      <w:r w:rsidR="006A2307" w:rsidRPr="00722C33">
        <w:t>earn more and are able to negotiate less domestic care work, and in addition, gender norms regard men as traditional family breadwinner</w:t>
      </w:r>
      <w:r w:rsidR="00154A19" w:rsidRPr="00722C33">
        <w:t xml:space="preserve">s who are less responsible </w:t>
      </w:r>
      <w:r w:rsidR="009C3FBE" w:rsidRPr="00722C33">
        <w:t xml:space="preserve">for, </w:t>
      </w:r>
      <w:r w:rsidR="00154A19" w:rsidRPr="00722C33">
        <w:t>or even</w:t>
      </w:r>
      <w:r w:rsidR="006A2307" w:rsidRPr="00722C33">
        <w:t xml:space="preserve"> exempt</w:t>
      </w:r>
      <w:r w:rsidR="00154A19" w:rsidRPr="00722C33">
        <w:t xml:space="preserve"> from</w:t>
      </w:r>
      <w:r w:rsidR="009C3FBE" w:rsidRPr="00722C33">
        <w:t>,</w:t>
      </w:r>
      <w:r w:rsidR="006A2307" w:rsidRPr="00722C33">
        <w:t xml:space="preserve"> family </w:t>
      </w:r>
      <w:r w:rsidR="00154A19" w:rsidRPr="00722C33">
        <w:t>obli</w:t>
      </w:r>
      <w:r w:rsidR="00D4255E" w:rsidRPr="00722C33">
        <w:t>g</w:t>
      </w:r>
      <w:r w:rsidR="00154A19" w:rsidRPr="00722C33">
        <w:t>ations</w:t>
      </w:r>
      <w:r w:rsidR="006A2307" w:rsidRPr="00722C33">
        <w:t>.</w:t>
      </w:r>
      <w:r w:rsidR="00230F32" w:rsidRPr="00722C33">
        <w:t xml:space="preserve"> </w:t>
      </w:r>
      <w:r w:rsidR="005A3A86" w:rsidRPr="00722C33">
        <w:t>Previous</w:t>
      </w:r>
      <w:r w:rsidR="007043BD" w:rsidRPr="00722C33">
        <w:t xml:space="preserve"> </w:t>
      </w:r>
      <w:r w:rsidR="000C7B34" w:rsidRPr="00722C33">
        <w:t xml:space="preserve">empirical </w:t>
      </w:r>
      <w:r w:rsidR="005A3A86" w:rsidRPr="00722C33">
        <w:t>research</w:t>
      </w:r>
      <w:r w:rsidR="007043BD" w:rsidRPr="00722C33">
        <w:t xml:space="preserve"> </w:t>
      </w:r>
      <w:r w:rsidR="00154A19" w:rsidRPr="00722C33">
        <w:t xml:space="preserve">has </w:t>
      </w:r>
      <w:r w:rsidR="006A2307" w:rsidRPr="00722C33">
        <w:t xml:space="preserve">suggested that </w:t>
      </w:r>
      <w:r w:rsidR="007043BD" w:rsidRPr="00722C33">
        <w:t>women</w:t>
      </w:r>
      <w:r w:rsidR="000C7B34" w:rsidRPr="00722C33">
        <w:t xml:space="preserve"> </w:t>
      </w:r>
      <w:r w:rsidR="006A2307" w:rsidRPr="00722C33">
        <w:t>were</w:t>
      </w:r>
      <w:r w:rsidR="007043BD" w:rsidRPr="00722C33">
        <w:t xml:space="preserve"> more likely to provide care during the</w:t>
      </w:r>
      <w:r w:rsidR="00806720" w:rsidRPr="00722C33">
        <w:t>ir</w:t>
      </w:r>
      <w:r w:rsidR="007043BD" w:rsidRPr="00722C33">
        <w:t xml:space="preserve"> working</w:t>
      </w:r>
      <w:r w:rsidR="00806720" w:rsidRPr="00722C33">
        <w:t xml:space="preserve"> </w:t>
      </w:r>
      <w:r w:rsidR="007043BD" w:rsidRPr="00722C33">
        <w:t>age (</w:t>
      </w:r>
      <w:r w:rsidR="00083A43" w:rsidRPr="00722C33">
        <w:t>Evandrou</w:t>
      </w:r>
      <w:r w:rsidR="008B0497" w:rsidRPr="00722C33">
        <w:t xml:space="preserve"> </w:t>
      </w:r>
      <w:del w:id="49" w:author="Colleen Cusworth" w:date="2021-10-06T14:17:00Z">
        <w:r w:rsidR="008B0497" w:rsidRPr="00722C33" w:rsidDel="0022379E">
          <w:delText>et al</w:delText>
        </w:r>
      </w:del>
      <w:ins w:id="50" w:author="Colleen Cusworth" w:date="2021-10-06T14:17:00Z">
        <w:r w:rsidR="0022379E" w:rsidRPr="0022379E">
          <w:rPr>
            <w:i/>
          </w:rPr>
          <w:t>et al</w:t>
        </w:r>
      </w:ins>
      <w:r w:rsidR="008B0497" w:rsidRPr="00722C33">
        <w:t>.,</w:t>
      </w:r>
      <w:r w:rsidR="00083A43" w:rsidRPr="00722C33">
        <w:t xml:space="preserve"> </w:t>
      </w:r>
      <w:r w:rsidR="00474647" w:rsidRPr="00722C33">
        <w:t>2002; Vlachantoni</w:t>
      </w:r>
      <w:ins w:id="51" w:author="Colleen Cusworth" w:date="2021-10-06T15:08:00Z">
        <w:r w:rsidR="00636B07">
          <w:t>,</w:t>
        </w:r>
      </w:ins>
      <w:r w:rsidR="00474647" w:rsidRPr="00722C33">
        <w:t xml:space="preserve"> 2010</w:t>
      </w:r>
      <w:r w:rsidR="007043BD" w:rsidRPr="00722C33">
        <w:t xml:space="preserve">), and more likely to reduce or stop their </w:t>
      </w:r>
      <w:r w:rsidR="00824B5A" w:rsidRPr="00722C33">
        <w:t>employment</w:t>
      </w:r>
      <w:r w:rsidR="007043BD" w:rsidRPr="00722C33">
        <w:t xml:space="preserve"> (</w:t>
      </w:r>
      <w:ins w:id="52" w:author="Colleen Cusworth" w:date="2021-10-06T14:23:00Z">
        <w:r w:rsidR="003C532F" w:rsidRPr="00722C33">
          <w:t>Carmichael and Charles, 2003;</w:t>
        </w:r>
        <w:r w:rsidR="003C532F">
          <w:t xml:space="preserve"> </w:t>
        </w:r>
      </w:ins>
      <w:r w:rsidR="00841B6E" w:rsidRPr="00722C33">
        <w:t>Daatland</w:t>
      </w:r>
      <w:r w:rsidR="008B0497" w:rsidRPr="00722C33">
        <w:t xml:space="preserve"> </w:t>
      </w:r>
      <w:del w:id="53" w:author="Colleen Cusworth" w:date="2021-10-06T14:17:00Z">
        <w:r w:rsidR="008B0497" w:rsidRPr="00722C33" w:rsidDel="0022379E">
          <w:delText>et al</w:delText>
        </w:r>
      </w:del>
      <w:ins w:id="54" w:author="Colleen Cusworth" w:date="2021-10-06T14:17:00Z">
        <w:r w:rsidR="0022379E" w:rsidRPr="0022379E">
          <w:rPr>
            <w:i/>
          </w:rPr>
          <w:t>et al</w:t>
        </w:r>
      </w:ins>
      <w:r w:rsidR="008B0497" w:rsidRPr="00722C33">
        <w:t>.,</w:t>
      </w:r>
      <w:r w:rsidR="00841B6E" w:rsidRPr="00722C33">
        <w:t xml:space="preserve"> </w:t>
      </w:r>
      <w:r w:rsidR="00790932" w:rsidRPr="00722C33">
        <w:t xml:space="preserve">2010; </w:t>
      </w:r>
      <w:del w:id="55" w:author="Colleen Cusworth" w:date="2021-10-06T14:23:00Z">
        <w:r w:rsidR="007043BD" w:rsidRPr="00722C33" w:rsidDel="003C532F">
          <w:delText xml:space="preserve">Carmichael </w:delText>
        </w:r>
        <w:r w:rsidR="00790932" w:rsidRPr="00722C33" w:rsidDel="003C532F">
          <w:delText>and</w:delText>
        </w:r>
        <w:r w:rsidR="007043BD" w:rsidRPr="00722C33" w:rsidDel="003C532F">
          <w:delText xml:space="preserve"> C</w:delText>
        </w:r>
        <w:r w:rsidR="00E04453" w:rsidRPr="00722C33" w:rsidDel="003C532F">
          <w:delText>harles</w:delText>
        </w:r>
        <w:r w:rsidR="008B0497" w:rsidRPr="00722C33" w:rsidDel="003C532F">
          <w:delText>,</w:delText>
        </w:r>
        <w:r w:rsidR="00841B6E" w:rsidRPr="00722C33" w:rsidDel="003C532F">
          <w:delText xml:space="preserve"> </w:delText>
        </w:r>
        <w:r w:rsidR="00E04453" w:rsidRPr="00722C33" w:rsidDel="003C532F">
          <w:delText xml:space="preserve">2003; </w:delText>
        </w:r>
      </w:del>
      <w:r w:rsidR="00E04453" w:rsidRPr="00722C33">
        <w:t xml:space="preserve">Gomez-leon </w:t>
      </w:r>
      <w:del w:id="56" w:author="Colleen Cusworth" w:date="2021-10-06T14:17:00Z">
        <w:r w:rsidR="00E04453" w:rsidRPr="00722C33" w:rsidDel="0022379E">
          <w:delText>et al</w:delText>
        </w:r>
      </w:del>
      <w:ins w:id="57" w:author="Colleen Cusworth" w:date="2021-10-06T14:17:00Z">
        <w:r w:rsidR="0022379E" w:rsidRPr="0022379E">
          <w:rPr>
            <w:i/>
          </w:rPr>
          <w:t>et al</w:t>
        </w:r>
      </w:ins>
      <w:r w:rsidR="00E04453" w:rsidRPr="00722C33">
        <w:t>.</w:t>
      </w:r>
      <w:r w:rsidR="008B0497" w:rsidRPr="00722C33">
        <w:t>,</w:t>
      </w:r>
      <w:r w:rsidR="007043BD" w:rsidRPr="00722C33">
        <w:t xml:space="preserve"> </w:t>
      </w:r>
      <w:del w:id="58" w:author="user" w:date="2021-09-19T16:38:00Z">
        <w:r w:rsidR="007043BD" w:rsidRPr="00722C33" w:rsidDel="008A3C84">
          <w:delText>2017</w:delText>
        </w:r>
      </w:del>
      <w:ins w:id="59" w:author="user" w:date="2021-09-19T16:38:00Z">
        <w:r w:rsidR="008A3C84" w:rsidRPr="00722C33">
          <w:t>201</w:t>
        </w:r>
        <w:r w:rsidR="008A3C84">
          <w:t>9</w:t>
        </w:r>
      </w:ins>
      <w:r w:rsidR="007043BD" w:rsidRPr="00722C33">
        <w:t xml:space="preserve">). When employed, </w:t>
      </w:r>
      <w:r w:rsidR="0020188E" w:rsidRPr="00722C33">
        <w:t xml:space="preserve">female </w:t>
      </w:r>
      <w:r w:rsidR="007043BD" w:rsidRPr="00722C33">
        <w:t xml:space="preserve">carers </w:t>
      </w:r>
      <w:r w:rsidR="001A2070" w:rsidRPr="00722C33">
        <w:t>a</w:t>
      </w:r>
      <w:r w:rsidR="007043BD" w:rsidRPr="00722C33">
        <w:t xml:space="preserve">re more likely </w:t>
      </w:r>
      <w:r w:rsidR="00351CFD" w:rsidRPr="00722C33">
        <w:t xml:space="preserve">than male carers </w:t>
      </w:r>
      <w:r w:rsidR="007043BD" w:rsidRPr="00722C33">
        <w:t xml:space="preserve">to work fewer hours and earn less </w:t>
      </w:r>
      <w:r w:rsidR="00E04453" w:rsidRPr="00722C33">
        <w:t>(</w:t>
      </w:r>
      <w:ins w:id="60" w:author="Colleen Cusworth" w:date="2021-10-06T14:24:00Z">
        <w:r w:rsidR="003C532F" w:rsidRPr="00722C33">
          <w:t xml:space="preserve">Carmichael </w:t>
        </w:r>
        <w:r w:rsidR="003C532F" w:rsidRPr="0022379E">
          <w:rPr>
            <w:i/>
          </w:rPr>
          <w:t>et al</w:t>
        </w:r>
        <w:r w:rsidR="003C532F" w:rsidRPr="00722C33">
          <w:t>., 2008</w:t>
        </w:r>
        <w:r w:rsidR="003C532F">
          <w:t xml:space="preserve">; </w:t>
        </w:r>
      </w:ins>
      <w:r w:rsidR="004D7005" w:rsidRPr="00722C33">
        <w:rPr>
          <w:bCs/>
          <w:lang w:val="en-US"/>
        </w:rPr>
        <w:t>Brekke and Nadim</w:t>
      </w:r>
      <w:r w:rsidR="008B0497" w:rsidRPr="00722C33">
        <w:rPr>
          <w:bCs/>
          <w:lang w:val="en-US"/>
        </w:rPr>
        <w:t>,</w:t>
      </w:r>
      <w:r w:rsidR="004D7005" w:rsidRPr="00722C33">
        <w:rPr>
          <w:bCs/>
          <w:lang w:val="en-US"/>
        </w:rPr>
        <w:t xml:space="preserve"> 2017</w:t>
      </w:r>
      <w:del w:id="61" w:author="Colleen Cusworth" w:date="2021-10-06T14:24:00Z">
        <w:r w:rsidR="004D7005" w:rsidRPr="00722C33" w:rsidDel="003C532F">
          <w:rPr>
            <w:bCs/>
            <w:lang w:val="en-US"/>
          </w:rPr>
          <w:delText>;</w:delText>
        </w:r>
      </w:del>
      <w:del w:id="62" w:author="Colleen Cusworth" w:date="2021-10-06T14:23:00Z">
        <w:r w:rsidR="004D7005" w:rsidRPr="00722C33" w:rsidDel="003C532F">
          <w:rPr>
            <w:bCs/>
            <w:lang w:val="en-US"/>
          </w:rPr>
          <w:delText xml:space="preserve"> </w:delText>
        </w:r>
        <w:r w:rsidR="00E04453" w:rsidRPr="00722C33" w:rsidDel="003C532F">
          <w:delText xml:space="preserve">Carmichael </w:delText>
        </w:r>
      </w:del>
      <w:del w:id="63" w:author="Colleen Cusworth" w:date="2021-10-06T14:17:00Z">
        <w:r w:rsidR="00E04453" w:rsidRPr="00722C33" w:rsidDel="0022379E">
          <w:delText>et al</w:delText>
        </w:r>
      </w:del>
      <w:del w:id="64" w:author="Colleen Cusworth" w:date="2021-10-06T14:23:00Z">
        <w:r w:rsidR="00E04453" w:rsidRPr="00722C33" w:rsidDel="003C532F">
          <w:delText>.</w:delText>
        </w:r>
        <w:r w:rsidR="008B0497" w:rsidRPr="00722C33" w:rsidDel="003C532F">
          <w:delText>,</w:delText>
        </w:r>
        <w:r w:rsidR="007043BD" w:rsidRPr="00722C33" w:rsidDel="003C532F">
          <w:delText xml:space="preserve"> 2008</w:delText>
        </w:r>
      </w:del>
      <w:r w:rsidR="007043BD" w:rsidRPr="00722C33">
        <w:t xml:space="preserve">). </w:t>
      </w:r>
    </w:p>
    <w:p w14:paraId="3EDF068D" w14:textId="68DD088F" w:rsidR="007043BD" w:rsidRPr="00722C33" w:rsidRDefault="007043BD" w:rsidP="001A783E">
      <w:pPr>
        <w:pStyle w:val="Heading2"/>
      </w:pPr>
      <w:r w:rsidRPr="00722C33">
        <w:t>Cultural approach</w:t>
      </w:r>
    </w:p>
    <w:p w14:paraId="0D0B13A3" w14:textId="1A97DD2A" w:rsidR="007043BD" w:rsidRPr="00722C33" w:rsidRDefault="007043BD" w:rsidP="001A783E">
      <w:pPr>
        <w:pStyle w:val="1stpara"/>
      </w:pPr>
      <w:r w:rsidRPr="00722C33">
        <w:t xml:space="preserve">The cultural approach emphasises the influence of filial obligations and intergenerational solidarity on individuals’ decisions </w:t>
      </w:r>
      <w:r w:rsidR="00824B5A" w:rsidRPr="00722C33">
        <w:t xml:space="preserve">on </w:t>
      </w:r>
      <w:r w:rsidRPr="00722C33">
        <w:t>car</w:t>
      </w:r>
      <w:r w:rsidR="00824B5A" w:rsidRPr="00722C33">
        <w:t>ing</w:t>
      </w:r>
      <w:r w:rsidRPr="00722C33">
        <w:t xml:space="preserve"> and employment. </w:t>
      </w:r>
      <w:r w:rsidR="00824B5A" w:rsidRPr="00722C33">
        <w:t>T</w:t>
      </w:r>
      <w:r w:rsidRPr="00722C33">
        <w:t xml:space="preserve">he gendered norm of intergenerational support suggests that daughters have a higher sense of filial obligations </w:t>
      </w:r>
      <w:r w:rsidRPr="00722C33">
        <w:lastRenderedPageBreak/>
        <w:t xml:space="preserve">towards their parents than sons (Suitor </w:t>
      </w:r>
      <w:r w:rsidR="004A721C" w:rsidRPr="00722C33">
        <w:t>and</w:t>
      </w:r>
      <w:r w:rsidR="00416F60" w:rsidRPr="00722C33">
        <w:t xml:space="preserve"> Pillemer</w:t>
      </w:r>
      <w:r w:rsidR="008B0497" w:rsidRPr="00722C33">
        <w:t>,</w:t>
      </w:r>
      <w:r w:rsidRPr="00722C33">
        <w:t xml:space="preserve"> 2006), and the decision to combine car</w:t>
      </w:r>
      <w:r w:rsidR="00824B5A" w:rsidRPr="00722C33">
        <w:t>ing</w:t>
      </w:r>
      <w:r w:rsidRPr="00722C33">
        <w:t xml:space="preserve"> and </w:t>
      </w:r>
      <w:r w:rsidR="00824B5A" w:rsidRPr="00722C33">
        <w:t>working</w:t>
      </w:r>
      <w:r w:rsidRPr="00722C33">
        <w:t xml:space="preserve"> is inherently gendered (Tarum </w:t>
      </w:r>
      <w:r w:rsidR="004A721C" w:rsidRPr="00722C33">
        <w:t>and</w:t>
      </w:r>
      <w:r w:rsidR="00416F60" w:rsidRPr="00722C33">
        <w:t xml:space="preserve"> Kutsar</w:t>
      </w:r>
      <w:r w:rsidR="008B0497" w:rsidRPr="00722C33">
        <w:t>,</w:t>
      </w:r>
      <w:r w:rsidR="00416F60" w:rsidRPr="00722C33">
        <w:t xml:space="preserve"> </w:t>
      </w:r>
      <w:r w:rsidRPr="00722C33">
        <w:t xml:space="preserve">2018). However, </w:t>
      </w:r>
      <w:r w:rsidR="00351CFD" w:rsidRPr="00722C33">
        <w:t xml:space="preserve">other research has </w:t>
      </w:r>
      <w:r w:rsidRPr="00722C33">
        <w:t xml:space="preserve">argued that filial obligation is only associated with individuals’ intentions, rather than their actual decisions to reduce their </w:t>
      </w:r>
      <w:r w:rsidR="00351CFD" w:rsidRPr="00722C33">
        <w:t>employment</w:t>
      </w:r>
      <w:r w:rsidRPr="00722C33">
        <w:t xml:space="preserve"> </w:t>
      </w:r>
      <w:r w:rsidR="004A721C" w:rsidRPr="00722C33">
        <w:t xml:space="preserve">(Paulson </w:t>
      </w:r>
      <w:del w:id="65" w:author="Colleen Cusworth" w:date="2021-10-06T14:17:00Z">
        <w:r w:rsidR="004A721C" w:rsidRPr="00722C33" w:rsidDel="0022379E">
          <w:delText>et al</w:delText>
        </w:r>
      </w:del>
      <w:ins w:id="66" w:author="Colleen Cusworth" w:date="2021-10-06T14:17:00Z">
        <w:r w:rsidR="0022379E" w:rsidRPr="0022379E">
          <w:rPr>
            <w:i/>
          </w:rPr>
          <w:t>et al</w:t>
        </w:r>
      </w:ins>
      <w:r w:rsidR="004A721C" w:rsidRPr="00722C33">
        <w:t>.</w:t>
      </w:r>
      <w:r w:rsidR="008B0497" w:rsidRPr="00722C33">
        <w:t>,</w:t>
      </w:r>
      <w:r w:rsidR="004A721C" w:rsidRPr="00722C33">
        <w:t xml:space="preserve"> </w:t>
      </w:r>
      <w:r w:rsidRPr="00722C33">
        <w:t xml:space="preserve">2017). </w:t>
      </w:r>
    </w:p>
    <w:p w14:paraId="7CFD0178" w14:textId="21AD7106" w:rsidR="007043BD" w:rsidRPr="00722C33" w:rsidRDefault="007043BD" w:rsidP="001A783E">
      <w:pPr>
        <w:pStyle w:val="Heading2"/>
      </w:pPr>
      <w:r w:rsidRPr="00722C33">
        <w:t>Care burden approach</w:t>
      </w:r>
    </w:p>
    <w:p w14:paraId="112E4DB6" w14:textId="113A4F88" w:rsidR="007043BD" w:rsidRPr="00722C33" w:rsidRDefault="0020188E" w:rsidP="001A783E">
      <w:pPr>
        <w:pStyle w:val="1stpara"/>
      </w:pPr>
      <w:r w:rsidRPr="00722C33">
        <w:t xml:space="preserve">In </w:t>
      </w:r>
      <w:r w:rsidR="007043BD" w:rsidRPr="00722C33">
        <w:t xml:space="preserve">contrast, the care burden approach </w:t>
      </w:r>
      <w:r w:rsidR="00353C14" w:rsidRPr="00722C33">
        <w:t>contends</w:t>
      </w:r>
      <w:r w:rsidR="007043BD" w:rsidRPr="00722C33">
        <w:t xml:space="preserve"> that carers who provide long hours of care are more likely to reduce their economic activity. For example, 20 hours</w:t>
      </w:r>
      <w:r w:rsidR="00517D45" w:rsidRPr="00722C33">
        <w:t xml:space="preserve"> have been used</w:t>
      </w:r>
      <w:r w:rsidR="007043BD" w:rsidRPr="00722C33">
        <w:t xml:space="preserve"> </w:t>
      </w:r>
      <w:r w:rsidR="00353C14" w:rsidRPr="00722C33">
        <w:t>as a</w:t>
      </w:r>
      <w:r w:rsidR="007043BD" w:rsidRPr="00722C33">
        <w:t xml:space="preserve"> threshold above which a reduction of </w:t>
      </w:r>
      <w:r w:rsidR="00824B5A" w:rsidRPr="00722C33">
        <w:t>employment</w:t>
      </w:r>
      <w:r w:rsidR="007043BD" w:rsidRPr="00722C33">
        <w:t xml:space="preserve"> tends to </w:t>
      </w:r>
      <w:r w:rsidR="00353C14" w:rsidRPr="00722C33">
        <w:t>occur</w:t>
      </w:r>
      <w:r w:rsidR="007043BD" w:rsidRPr="00722C33">
        <w:t xml:space="preserve"> </w:t>
      </w:r>
      <w:r w:rsidR="00416F60" w:rsidRPr="00722C33">
        <w:t>(Heitmueller</w:t>
      </w:r>
      <w:r w:rsidR="008B0497" w:rsidRPr="00722C33">
        <w:t>,</w:t>
      </w:r>
      <w:r w:rsidR="007043BD" w:rsidRPr="00722C33">
        <w:t xml:space="preserve"> 2007; Paulson </w:t>
      </w:r>
      <w:del w:id="67" w:author="Colleen Cusworth" w:date="2021-10-06T14:17:00Z">
        <w:r w:rsidR="007043BD" w:rsidRPr="00722C33" w:rsidDel="0022379E">
          <w:delText>et al</w:delText>
        </w:r>
      </w:del>
      <w:ins w:id="68" w:author="Colleen Cusworth" w:date="2021-10-06T14:17:00Z">
        <w:r w:rsidR="0022379E" w:rsidRPr="0022379E">
          <w:rPr>
            <w:i/>
          </w:rPr>
          <w:t>et al</w:t>
        </w:r>
      </w:ins>
      <w:r w:rsidR="007043BD" w:rsidRPr="00722C33">
        <w:t>.</w:t>
      </w:r>
      <w:r w:rsidR="008B0497" w:rsidRPr="00722C33">
        <w:t>,</w:t>
      </w:r>
      <w:r w:rsidR="007043BD" w:rsidRPr="00722C33">
        <w:t xml:space="preserve"> 2017). King and Pickard (2013) </w:t>
      </w:r>
      <w:r w:rsidR="00517D45" w:rsidRPr="00722C33">
        <w:t xml:space="preserve">used a lower threshold, </w:t>
      </w:r>
      <w:r w:rsidR="007043BD" w:rsidRPr="00722C33">
        <w:t>suggest</w:t>
      </w:r>
      <w:r w:rsidR="00517D45" w:rsidRPr="00722C33">
        <w:t>ing</w:t>
      </w:r>
      <w:r w:rsidR="007043BD" w:rsidRPr="00722C33">
        <w:t xml:space="preserve"> that men and women in their 50s were less likely to </w:t>
      </w:r>
      <w:r w:rsidR="00353C14" w:rsidRPr="00722C33">
        <w:t>remain</w:t>
      </w:r>
      <w:r w:rsidR="007043BD" w:rsidRPr="00722C33">
        <w:t xml:space="preserve"> in employment if they </w:t>
      </w:r>
      <w:r w:rsidR="00824B5A" w:rsidRPr="00722C33">
        <w:t xml:space="preserve">cared for </w:t>
      </w:r>
      <w:r w:rsidR="007043BD" w:rsidRPr="00722C33">
        <w:t xml:space="preserve">10 or more hours per week. </w:t>
      </w:r>
      <w:r w:rsidR="00824B5A" w:rsidRPr="00722C33">
        <w:t>P</w:t>
      </w:r>
      <w:r w:rsidR="007043BD" w:rsidRPr="00722C33">
        <w:t>roviding more intensive care (Gomez-</w:t>
      </w:r>
      <w:r w:rsidR="00353C14" w:rsidRPr="00722C33">
        <w:t>L</w:t>
      </w:r>
      <w:r w:rsidR="007043BD" w:rsidRPr="00722C33">
        <w:t xml:space="preserve">eon </w:t>
      </w:r>
      <w:del w:id="69" w:author="Colleen Cusworth" w:date="2021-10-06T14:17:00Z">
        <w:r w:rsidR="007043BD" w:rsidRPr="00722C33" w:rsidDel="0022379E">
          <w:delText>et al</w:delText>
        </w:r>
      </w:del>
      <w:ins w:id="70" w:author="Colleen Cusworth" w:date="2021-10-06T14:17:00Z">
        <w:r w:rsidR="0022379E" w:rsidRPr="0022379E">
          <w:rPr>
            <w:i/>
          </w:rPr>
          <w:t>et al</w:t>
        </w:r>
      </w:ins>
      <w:r w:rsidR="00E04453" w:rsidRPr="00722C33">
        <w:t>.</w:t>
      </w:r>
      <w:r w:rsidR="008B0497" w:rsidRPr="00722C33">
        <w:t>,</w:t>
      </w:r>
      <w:r w:rsidR="007043BD" w:rsidRPr="00722C33">
        <w:t xml:space="preserve"> </w:t>
      </w:r>
      <w:del w:id="71" w:author="user" w:date="2021-09-19T16:38:00Z">
        <w:r w:rsidR="007043BD" w:rsidRPr="00722C33" w:rsidDel="008A3C84">
          <w:delText>2017</w:delText>
        </w:r>
      </w:del>
      <w:ins w:id="72" w:author="user" w:date="2021-09-19T16:38:00Z">
        <w:r w:rsidR="008A3C84" w:rsidRPr="00722C33">
          <w:t>201</w:t>
        </w:r>
        <w:r w:rsidR="008A3C84">
          <w:t>9</w:t>
        </w:r>
      </w:ins>
      <w:r w:rsidR="007043BD" w:rsidRPr="00722C33">
        <w:t xml:space="preserve">), and a longer duration of the caring episode, </w:t>
      </w:r>
      <w:r w:rsidR="00517D45" w:rsidRPr="00722C33">
        <w:t xml:space="preserve">e.g. </w:t>
      </w:r>
      <w:r w:rsidR="007043BD" w:rsidRPr="00722C33">
        <w:t>longer than one year (</w:t>
      </w:r>
      <w:r w:rsidR="00841B6E" w:rsidRPr="00722C33">
        <w:t>Casado-Marín</w:t>
      </w:r>
      <w:r w:rsidR="008B0497" w:rsidRPr="00722C33">
        <w:t xml:space="preserve"> </w:t>
      </w:r>
      <w:del w:id="73" w:author="Colleen Cusworth" w:date="2021-10-06T14:17:00Z">
        <w:r w:rsidR="008B0497" w:rsidRPr="00722C33" w:rsidDel="0022379E">
          <w:delText>et al</w:delText>
        </w:r>
      </w:del>
      <w:ins w:id="74" w:author="Colleen Cusworth" w:date="2021-10-06T14:17:00Z">
        <w:r w:rsidR="0022379E" w:rsidRPr="0022379E">
          <w:rPr>
            <w:i/>
          </w:rPr>
          <w:t>et al</w:t>
        </w:r>
      </w:ins>
      <w:r w:rsidR="008B0497" w:rsidRPr="00722C33">
        <w:t xml:space="preserve">., </w:t>
      </w:r>
      <w:r w:rsidR="007043BD" w:rsidRPr="00722C33">
        <w:t xml:space="preserve">2011), </w:t>
      </w:r>
      <w:r w:rsidR="00806720" w:rsidRPr="00722C33">
        <w:t>are</w:t>
      </w:r>
      <w:r w:rsidR="007043BD" w:rsidRPr="00722C33">
        <w:t xml:space="preserve"> also negatively related to the carers’ employment </w:t>
      </w:r>
      <w:r w:rsidR="00E04453" w:rsidRPr="00722C33">
        <w:t xml:space="preserve">(Carmichael </w:t>
      </w:r>
      <w:del w:id="75" w:author="Colleen Cusworth" w:date="2021-10-06T14:17:00Z">
        <w:r w:rsidR="00E04453" w:rsidRPr="00722C33" w:rsidDel="0022379E">
          <w:delText>et al</w:delText>
        </w:r>
      </w:del>
      <w:ins w:id="76" w:author="Colleen Cusworth" w:date="2021-10-06T14:17:00Z">
        <w:r w:rsidR="0022379E" w:rsidRPr="0022379E">
          <w:rPr>
            <w:i/>
          </w:rPr>
          <w:t>et al</w:t>
        </w:r>
      </w:ins>
      <w:r w:rsidR="00E04453" w:rsidRPr="00722C33">
        <w:t>.</w:t>
      </w:r>
      <w:r w:rsidR="008B0497" w:rsidRPr="00722C33">
        <w:t>,</w:t>
      </w:r>
      <w:r w:rsidR="007043BD" w:rsidRPr="00722C33">
        <w:t xml:space="preserve"> 2008). </w:t>
      </w:r>
    </w:p>
    <w:p w14:paraId="3867EEFF" w14:textId="6542C3E1" w:rsidR="007043BD" w:rsidRPr="00722C33" w:rsidRDefault="007043BD" w:rsidP="001A783E">
      <w:pPr>
        <w:pStyle w:val="SubsequentPara"/>
      </w:pPr>
      <w:r w:rsidRPr="00722C33">
        <w:t xml:space="preserve">Living in the same household with the care recipient </w:t>
      </w:r>
      <w:r w:rsidR="00353C14" w:rsidRPr="00722C33">
        <w:t xml:space="preserve">has </w:t>
      </w:r>
      <w:r w:rsidRPr="00722C33">
        <w:t xml:space="preserve">a negative effect on the carers’ future employment prospects </w:t>
      </w:r>
      <w:r w:rsidR="00FE627C" w:rsidRPr="00722C33">
        <w:t xml:space="preserve">as it suggests a higher care intensity </w:t>
      </w:r>
      <w:r w:rsidRPr="00722C33">
        <w:t>(</w:t>
      </w:r>
      <w:r w:rsidR="00841B6E" w:rsidRPr="00722C33">
        <w:t>Michaud</w:t>
      </w:r>
      <w:r w:rsidR="008B0497" w:rsidRPr="00722C33">
        <w:t xml:space="preserve"> </w:t>
      </w:r>
      <w:del w:id="77" w:author="Colleen Cusworth" w:date="2021-10-06T14:17:00Z">
        <w:r w:rsidR="008B0497" w:rsidRPr="00722C33" w:rsidDel="0022379E">
          <w:delText>et al</w:delText>
        </w:r>
      </w:del>
      <w:ins w:id="78" w:author="Colleen Cusworth" w:date="2021-10-06T14:17:00Z">
        <w:r w:rsidR="0022379E" w:rsidRPr="0022379E">
          <w:rPr>
            <w:i/>
          </w:rPr>
          <w:t>et al</w:t>
        </w:r>
      </w:ins>
      <w:r w:rsidR="008B0497" w:rsidRPr="00722C33">
        <w:t xml:space="preserve">., </w:t>
      </w:r>
      <w:r w:rsidR="00FE627C" w:rsidRPr="00722C33">
        <w:t>2010</w:t>
      </w:r>
      <w:r w:rsidRPr="00722C33">
        <w:t>)</w:t>
      </w:r>
      <w:r w:rsidR="00FE627C" w:rsidRPr="00722C33">
        <w:t>.</w:t>
      </w:r>
      <w:r w:rsidR="00052B72" w:rsidRPr="00722C33">
        <w:t xml:space="preserve"> </w:t>
      </w:r>
      <w:r w:rsidRPr="00722C33">
        <w:t>Being the main caregiver also result</w:t>
      </w:r>
      <w:r w:rsidR="00824B5A" w:rsidRPr="00722C33">
        <w:t>s</w:t>
      </w:r>
      <w:r w:rsidRPr="00722C33">
        <w:t xml:space="preserve"> in a higher care burden</w:t>
      </w:r>
      <w:r w:rsidR="00806720" w:rsidRPr="00722C33">
        <w:t xml:space="preserve"> and </w:t>
      </w:r>
      <w:r w:rsidRPr="00722C33">
        <w:t xml:space="preserve">a </w:t>
      </w:r>
      <w:r w:rsidR="00806720" w:rsidRPr="00722C33">
        <w:t xml:space="preserve">lower risk of </w:t>
      </w:r>
      <w:r w:rsidRPr="00722C33">
        <w:t>caregivers</w:t>
      </w:r>
      <w:r w:rsidR="00806720" w:rsidRPr="00722C33">
        <w:t xml:space="preserve"> being</w:t>
      </w:r>
      <w:r w:rsidRPr="00722C33">
        <w:t xml:space="preserve"> employ</w:t>
      </w:r>
      <w:r w:rsidR="00806720" w:rsidRPr="00722C33">
        <w:t>ed</w:t>
      </w:r>
      <w:r w:rsidRPr="00722C33">
        <w:t>, regardless of the carer</w:t>
      </w:r>
      <w:r w:rsidR="001A2070" w:rsidRPr="00722C33">
        <w:t>’</w:t>
      </w:r>
      <w:r w:rsidRPr="00722C33">
        <w:t xml:space="preserve">s gender (Nguyen </w:t>
      </w:r>
      <w:r w:rsidR="004A721C" w:rsidRPr="00722C33">
        <w:t>and</w:t>
      </w:r>
      <w:r w:rsidR="00416F60" w:rsidRPr="00722C33">
        <w:t xml:space="preserve"> Connelly</w:t>
      </w:r>
      <w:r w:rsidR="008B0497" w:rsidRPr="00722C33">
        <w:t>,</w:t>
      </w:r>
      <w:r w:rsidRPr="00722C33">
        <w:t xml:space="preserve"> 2014). </w:t>
      </w:r>
    </w:p>
    <w:p w14:paraId="0648891A" w14:textId="44443BB5" w:rsidR="007043BD" w:rsidRPr="00722C33" w:rsidRDefault="007043BD" w:rsidP="001A783E">
      <w:pPr>
        <w:pStyle w:val="Heading2"/>
      </w:pPr>
      <w:r w:rsidRPr="00722C33">
        <w:t>Socio-economic and demographic approach</w:t>
      </w:r>
    </w:p>
    <w:p w14:paraId="27C06378" w14:textId="02843BAD" w:rsidR="007043BD" w:rsidRPr="00722C33" w:rsidRDefault="007043BD" w:rsidP="001A783E">
      <w:pPr>
        <w:pStyle w:val="1stpara"/>
      </w:pPr>
      <w:r w:rsidRPr="00722C33">
        <w:t>This approach suggests that the carers’ decision about</w:t>
      </w:r>
      <w:r w:rsidR="00824B5A" w:rsidRPr="00722C33">
        <w:t xml:space="preserve"> their</w:t>
      </w:r>
      <w:r w:rsidRPr="00722C33">
        <w:t xml:space="preserve"> economic activity is related to their</w:t>
      </w:r>
      <w:r w:rsidR="00416F60" w:rsidRPr="00722C33">
        <w:t xml:space="preserve"> socio-economic and demographic </w:t>
      </w:r>
      <w:r w:rsidRPr="00722C33">
        <w:t xml:space="preserve">characteristics. </w:t>
      </w:r>
      <w:r w:rsidR="00806720" w:rsidRPr="00722C33">
        <w:t>P</w:t>
      </w:r>
      <w:r w:rsidRPr="00722C33">
        <w:t>revious research found that carers with financial pressure were less likely to exit the labour market (Arksey</w:t>
      </w:r>
      <w:r w:rsidR="00117CE7" w:rsidRPr="00722C33">
        <w:t xml:space="preserve"> </w:t>
      </w:r>
      <w:del w:id="79" w:author="Colleen Cusworth" w:date="2021-10-06T14:17:00Z">
        <w:r w:rsidR="00117CE7" w:rsidRPr="00722C33" w:rsidDel="0022379E">
          <w:delText>et al</w:delText>
        </w:r>
      </w:del>
      <w:ins w:id="80" w:author="Colleen Cusworth" w:date="2021-10-06T14:17:00Z">
        <w:r w:rsidR="0022379E" w:rsidRPr="0022379E">
          <w:rPr>
            <w:i/>
          </w:rPr>
          <w:t>et al</w:t>
        </w:r>
      </w:ins>
      <w:r w:rsidR="00117CE7" w:rsidRPr="00722C33">
        <w:t>.</w:t>
      </w:r>
      <w:r w:rsidR="008B0497" w:rsidRPr="00722C33">
        <w:t>,</w:t>
      </w:r>
      <w:r w:rsidR="00117CE7" w:rsidRPr="00722C33">
        <w:t xml:space="preserve"> </w:t>
      </w:r>
      <w:r w:rsidRPr="00722C33">
        <w:t xml:space="preserve">2005). Having poor health and being single/never-married also decreased the probability of </w:t>
      </w:r>
      <w:r w:rsidR="00824B5A" w:rsidRPr="00722C33">
        <w:t>working</w:t>
      </w:r>
      <w:r w:rsidRPr="00722C33">
        <w:t xml:space="preserve"> (Gomez-</w:t>
      </w:r>
      <w:r w:rsidR="00D43620" w:rsidRPr="00722C33">
        <w:t>L</w:t>
      </w:r>
      <w:r w:rsidRPr="00722C33">
        <w:t xml:space="preserve">eon </w:t>
      </w:r>
      <w:del w:id="81" w:author="Colleen Cusworth" w:date="2021-10-06T14:17:00Z">
        <w:r w:rsidR="00E04453" w:rsidRPr="00722C33" w:rsidDel="0022379E">
          <w:delText>et al</w:delText>
        </w:r>
      </w:del>
      <w:ins w:id="82" w:author="Colleen Cusworth" w:date="2021-10-06T14:17:00Z">
        <w:r w:rsidR="0022379E" w:rsidRPr="0022379E">
          <w:rPr>
            <w:i/>
          </w:rPr>
          <w:t>et al</w:t>
        </w:r>
      </w:ins>
      <w:r w:rsidR="00E04453" w:rsidRPr="00722C33">
        <w:t>.</w:t>
      </w:r>
      <w:r w:rsidR="008B0497" w:rsidRPr="00722C33">
        <w:t>,</w:t>
      </w:r>
      <w:r w:rsidRPr="00722C33">
        <w:t xml:space="preserve"> </w:t>
      </w:r>
      <w:del w:id="83" w:author="user" w:date="2021-09-19T16:38:00Z">
        <w:r w:rsidRPr="00722C33" w:rsidDel="008A3C84">
          <w:delText>2017</w:delText>
        </w:r>
      </w:del>
      <w:ins w:id="84" w:author="user" w:date="2021-09-19T16:38:00Z">
        <w:r w:rsidR="008A3C84" w:rsidRPr="00722C33">
          <w:t>201</w:t>
        </w:r>
        <w:r w:rsidR="008A3C84">
          <w:t>9</w:t>
        </w:r>
      </w:ins>
      <w:r w:rsidRPr="00722C33">
        <w:t xml:space="preserve">), and women who were married or who had dependent children, were less likely to be </w:t>
      </w:r>
      <w:r w:rsidR="00517D45" w:rsidRPr="00722C33">
        <w:t>working</w:t>
      </w:r>
      <w:r w:rsidRPr="00722C33">
        <w:t xml:space="preserve"> than those who were single and without dependent children </w:t>
      </w:r>
      <w:r w:rsidR="00416F60" w:rsidRPr="00722C33">
        <w:t>(Meng</w:t>
      </w:r>
      <w:r w:rsidR="008B0497" w:rsidRPr="00722C33">
        <w:t>,</w:t>
      </w:r>
      <w:r w:rsidR="00416F60" w:rsidRPr="00722C33">
        <w:t xml:space="preserve"> </w:t>
      </w:r>
      <w:r w:rsidRPr="00722C33">
        <w:t xml:space="preserve">2013). Childless </w:t>
      </w:r>
      <w:r w:rsidR="00806720" w:rsidRPr="00722C33">
        <w:t xml:space="preserve">female </w:t>
      </w:r>
      <w:r w:rsidRPr="00722C33">
        <w:t xml:space="preserve">carers, compared with </w:t>
      </w:r>
      <w:r w:rsidR="00806720" w:rsidRPr="00722C33">
        <w:t xml:space="preserve">female </w:t>
      </w:r>
      <w:r w:rsidRPr="00722C33">
        <w:t xml:space="preserve">carers with dependent children, were less likely to stop working, but more likely to stop working than women with </w:t>
      </w:r>
      <w:r w:rsidRPr="00722C33">
        <w:lastRenderedPageBreak/>
        <w:t xml:space="preserve">adult children </w:t>
      </w:r>
      <w:r w:rsidR="00416F60" w:rsidRPr="00722C33">
        <w:t>(Henz</w:t>
      </w:r>
      <w:r w:rsidR="008B0497" w:rsidRPr="00722C33">
        <w:t>,</w:t>
      </w:r>
      <w:r w:rsidRPr="00722C33">
        <w:t xml:space="preserve"> 2004). </w:t>
      </w:r>
    </w:p>
    <w:p w14:paraId="1AB4AED7" w14:textId="57DA6C45" w:rsidR="007043BD" w:rsidRPr="00722C33" w:rsidRDefault="007043BD" w:rsidP="001A783E">
      <w:pPr>
        <w:pStyle w:val="Heading2"/>
      </w:pPr>
      <w:r w:rsidRPr="00722C33">
        <w:t xml:space="preserve">Institutionalist approach </w:t>
      </w:r>
    </w:p>
    <w:p w14:paraId="20A42315" w14:textId="42BEEF7A" w:rsidR="007043BD" w:rsidRPr="00722C33" w:rsidRDefault="00517D45" w:rsidP="001A783E">
      <w:pPr>
        <w:pStyle w:val="1stpara"/>
      </w:pPr>
      <w:r w:rsidRPr="00722C33">
        <w:t>T</w:t>
      </w:r>
      <w:r w:rsidR="007043BD" w:rsidRPr="00722C33">
        <w:t xml:space="preserve">his approach </w:t>
      </w:r>
      <w:r w:rsidR="001A2070" w:rsidRPr="00722C33">
        <w:t>notes</w:t>
      </w:r>
      <w:r w:rsidR="007043BD" w:rsidRPr="00722C33">
        <w:t xml:space="preserve"> that individuals’ decision</w:t>
      </w:r>
      <w:r w:rsidR="00D43620" w:rsidRPr="00722C33">
        <w:t>s</w:t>
      </w:r>
      <w:r w:rsidR="007043BD" w:rsidRPr="00722C33">
        <w:t xml:space="preserve"> on whether to </w:t>
      </w:r>
      <w:r w:rsidR="00D43620" w:rsidRPr="00722C33">
        <w:t>remain</w:t>
      </w:r>
      <w:r w:rsidR="007043BD" w:rsidRPr="00722C33">
        <w:t xml:space="preserve"> in employment or provide care </w:t>
      </w:r>
      <w:r w:rsidR="00806720" w:rsidRPr="00722C33">
        <w:t>are</w:t>
      </w:r>
      <w:r w:rsidR="007043BD" w:rsidRPr="00722C33">
        <w:t xml:space="preserve"> determined to a large extent by </w:t>
      </w:r>
      <w:r w:rsidR="00A93ECE" w:rsidRPr="00722C33">
        <w:t>social care regime</w:t>
      </w:r>
      <w:r w:rsidR="008B0497" w:rsidRPr="00722C33">
        <w:t>s</w:t>
      </w:r>
      <w:r w:rsidR="007043BD" w:rsidRPr="00722C33">
        <w:t xml:space="preserve"> (</w:t>
      </w:r>
      <w:del w:id="85" w:author="Colleen Cusworth" w:date="2021-10-06T14:24:00Z">
        <w:r w:rsidR="00DE6CD6" w:rsidRPr="00722C33" w:rsidDel="003C532F">
          <w:delText>Olsen</w:delText>
        </w:r>
        <w:r w:rsidR="008B0497" w:rsidRPr="00722C33" w:rsidDel="003C532F">
          <w:delText>,</w:delText>
        </w:r>
        <w:r w:rsidR="00DE6CD6" w:rsidRPr="00722C33" w:rsidDel="003C532F">
          <w:delText xml:space="preserve"> 2020; </w:delText>
        </w:r>
      </w:del>
      <w:r w:rsidR="007043BD" w:rsidRPr="00722C33">
        <w:t xml:space="preserve">Tarum </w:t>
      </w:r>
      <w:r w:rsidR="00117CE7" w:rsidRPr="00722C33">
        <w:t>and</w:t>
      </w:r>
      <w:r w:rsidR="00416F60" w:rsidRPr="00722C33">
        <w:t xml:space="preserve"> Kutsar</w:t>
      </w:r>
      <w:r w:rsidR="008B0497" w:rsidRPr="00722C33">
        <w:t>,</w:t>
      </w:r>
      <w:r w:rsidR="007043BD" w:rsidRPr="00722C33">
        <w:t xml:space="preserve"> 2018</w:t>
      </w:r>
      <w:ins w:id="86" w:author="Colleen Cusworth" w:date="2021-10-06T14:24:00Z">
        <w:r w:rsidR="003C532F">
          <w:t xml:space="preserve">; </w:t>
        </w:r>
        <w:r w:rsidR="003C532F" w:rsidRPr="00722C33">
          <w:t>Olsen, 2020</w:t>
        </w:r>
      </w:ins>
      <w:r w:rsidR="007043BD" w:rsidRPr="00722C33">
        <w:t xml:space="preserve">). In Europe, for example, Nordic countries offer more formal care, and the effect of caregiving on </w:t>
      </w:r>
      <w:r w:rsidR="001A2070" w:rsidRPr="00722C33">
        <w:t xml:space="preserve">female </w:t>
      </w:r>
      <w:r w:rsidR="007043BD" w:rsidRPr="00722C33">
        <w:t xml:space="preserve">carers’ employment </w:t>
      </w:r>
      <w:r w:rsidR="00806720" w:rsidRPr="00722C33">
        <w:t xml:space="preserve">is </w:t>
      </w:r>
      <w:r w:rsidR="007043BD" w:rsidRPr="00722C33">
        <w:t xml:space="preserve">less negative compared to Southern European countries, where more pronounced gendered care norms exist and where the effects of informal care on women’s employment </w:t>
      </w:r>
      <w:r w:rsidR="00806720" w:rsidRPr="00722C33">
        <w:t>are</w:t>
      </w:r>
      <w:r w:rsidR="007043BD" w:rsidRPr="00722C33">
        <w:t xml:space="preserve"> more negative </w:t>
      </w:r>
      <w:r w:rsidR="00416F60" w:rsidRPr="00722C33">
        <w:t>(Kotsadam</w:t>
      </w:r>
      <w:r w:rsidR="008B0497" w:rsidRPr="00722C33">
        <w:t>,</w:t>
      </w:r>
      <w:r w:rsidR="007043BD" w:rsidRPr="00722C33">
        <w:t xml:space="preserve"> 2011</w:t>
      </w:r>
      <w:r w:rsidR="00A93ECE" w:rsidRPr="00722C33">
        <w:t xml:space="preserve">; Naldini </w:t>
      </w:r>
      <w:del w:id="87" w:author="Colleen Cusworth" w:date="2021-10-06T15:06:00Z">
        <w:r w:rsidR="00A93ECE" w:rsidRPr="002350A1" w:rsidDel="002350A1">
          <w:rPr>
            <w:i/>
            <w:iCs w:val="0"/>
            <w:rPrChange w:id="88" w:author="Colleen Cusworth" w:date="2021-10-06T15:06:00Z">
              <w:rPr/>
            </w:rPrChange>
          </w:rPr>
          <w:delText>Pavolini and Solera</w:delText>
        </w:r>
        <w:r w:rsidR="008B0497" w:rsidRPr="002350A1" w:rsidDel="002350A1">
          <w:rPr>
            <w:i/>
            <w:iCs w:val="0"/>
            <w:rPrChange w:id="89" w:author="Colleen Cusworth" w:date="2021-10-06T15:06:00Z">
              <w:rPr/>
            </w:rPrChange>
          </w:rPr>
          <w:delText>,</w:delText>
        </w:r>
      </w:del>
      <w:ins w:id="90" w:author="Colleen Cusworth" w:date="2021-10-06T15:06:00Z">
        <w:r w:rsidR="002350A1">
          <w:rPr>
            <w:i/>
            <w:iCs w:val="0"/>
          </w:rPr>
          <w:t>et al.,</w:t>
        </w:r>
      </w:ins>
      <w:del w:id="91" w:author="Colleen Cusworth" w:date="2021-10-06T15:06:00Z">
        <w:r w:rsidR="00A93ECE" w:rsidRPr="00722C33" w:rsidDel="002350A1">
          <w:delText xml:space="preserve"> </w:delText>
        </w:r>
      </w:del>
      <w:ins w:id="92" w:author="Colleen Cusworth" w:date="2021-10-06T15:06:00Z">
        <w:r w:rsidR="002350A1">
          <w:t xml:space="preserve"> </w:t>
        </w:r>
      </w:ins>
      <w:r w:rsidR="00A93ECE" w:rsidRPr="00722C33">
        <w:t>2016</w:t>
      </w:r>
      <w:r w:rsidR="007043BD" w:rsidRPr="00722C33">
        <w:t xml:space="preserve">). </w:t>
      </w:r>
    </w:p>
    <w:p w14:paraId="53E2A037" w14:textId="4C3B5770" w:rsidR="007043BD" w:rsidRPr="00722C33" w:rsidRDefault="007043BD" w:rsidP="001A783E">
      <w:pPr>
        <w:pStyle w:val="SubsequentPara"/>
      </w:pPr>
      <w:r w:rsidRPr="00722C33">
        <w:t xml:space="preserve">Studies on the impact of care-related policies on carers’ employment have shown complex results. Some </w:t>
      </w:r>
      <w:r w:rsidR="00517D45" w:rsidRPr="00722C33">
        <w:t>have</w:t>
      </w:r>
      <w:r w:rsidRPr="00722C33">
        <w:t xml:space="preserve"> found that supportive social policy has a positive effect on the employment rate among men and women aged 50-64 in England (Yeandle </w:t>
      </w:r>
      <w:r w:rsidR="00117CE7" w:rsidRPr="00722C33">
        <w:t>and</w:t>
      </w:r>
      <w:r w:rsidR="00416F60" w:rsidRPr="00722C33">
        <w:t xml:space="preserve"> Buckner</w:t>
      </w:r>
      <w:r w:rsidR="008B0497" w:rsidRPr="00722C33">
        <w:t>,</w:t>
      </w:r>
      <w:r w:rsidRPr="00722C33">
        <w:t xml:space="preserve"> 2017)</w:t>
      </w:r>
      <w:r w:rsidR="00C37545" w:rsidRPr="00722C33">
        <w:t xml:space="preserve">. By contrast, </w:t>
      </w:r>
      <w:r w:rsidR="00D606DC" w:rsidRPr="00722C33">
        <w:t>a German study</w:t>
      </w:r>
      <w:r w:rsidRPr="00722C33">
        <w:t xml:space="preserve"> argued that the Carers’ Allowance did not have a significant influence on </w:t>
      </w:r>
      <w:r w:rsidR="00C37545" w:rsidRPr="00722C33">
        <w:t xml:space="preserve">the </w:t>
      </w:r>
      <w:r w:rsidRPr="00722C33">
        <w:t>carers’ decision</w:t>
      </w:r>
      <w:r w:rsidR="00C37545" w:rsidRPr="00722C33">
        <w:t xml:space="preserve">s on </w:t>
      </w:r>
      <w:r w:rsidRPr="00722C33">
        <w:t xml:space="preserve">economic activity, as it </w:t>
      </w:r>
      <w:r w:rsidR="00D606DC" w:rsidRPr="00722C33">
        <w:t xml:space="preserve">only ranged from </w:t>
      </w:r>
      <w:r w:rsidR="007A0EA4" w:rsidRPr="00722C33">
        <w:t>€</w:t>
      </w:r>
      <w:r w:rsidR="00D606DC" w:rsidRPr="00722C33">
        <w:t xml:space="preserve"> 215 to </w:t>
      </w:r>
      <w:r w:rsidR="007A0EA4" w:rsidRPr="00722C33">
        <w:t>€</w:t>
      </w:r>
      <w:r w:rsidR="00D606DC" w:rsidRPr="00722C33">
        <w:t xml:space="preserve"> 665 per month and was </w:t>
      </w:r>
      <w:r w:rsidRPr="00722C33">
        <w:t xml:space="preserve">too low </w:t>
      </w:r>
      <w:r w:rsidR="00D43620" w:rsidRPr="00722C33">
        <w:t xml:space="preserve">in value </w:t>
      </w:r>
      <w:r w:rsidRPr="00722C33">
        <w:t xml:space="preserve">to cover the cost of care </w:t>
      </w:r>
      <w:r w:rsidR="00416F60" w:rsidRPr="00722C33">
        <w:t>(Meng</w:t>
      </w:r>
      <w:r w:rsidR="008B0497" w:rsidRPr="00722C33">
        <w:t>,</w:t>
      </w:r>
      <w:r w:rsidRPr="00722C33">
        <w:t xml:space="preserve"> 2013)</w:t>
      </w:r>
      <w:r w:rsidR="00112CB8" w:rsidRPr="00722C33">
        <w:rPr>
          <w:vertAlign w:val="superscript"/>
        </w:rPr>
        <w:t>1</w:t>
      </w:r>
      <w:r w:rsidR="005B2DF9" w:rsidRPr="00722C33">
        <w:t>. Research in England found that the Carers’ Allowance may place carers in a benefits trap which may act as a disincentive for taking on paid work (Arksey and Glendinning</w:t>
      </w:r>
      <w:r w:rsidR="008B0497" w:rsidRPr="00722C33">
        <w:t>,</w:t>
      </w:r>
      <w:r w:rsidR="005B2DF9" w:rsidRPr="00722C33">
        <w:t xml:space="preserve"> 2008), as there is an earnings threshold which determines eligibility for this benefit (Carmichael </w:t>
      </w:r>
      <w:del w:id="93" w:author="Colleen Cusworth" w:date="2021-10-06T14:17:00Z">
        <w:r w:rsidR="005B2DF9" w:rsidRPr="00722C33" w:rsidDel="0022379E">
          <w:delText>et al</w:delText>
        </w:r>
      </w:del>
      <w:ins w:id="94" w:author="Colleen Cusworth" w:date="2021-10-06T14:17:00Z">
        <w:r w:rsidR="0022379E" w:rsidRPr="0022379E">
          <w:rPr>
            <w:i/>
          </w:rPr>
          <w:t>et al</w:t>
        </w:r>
      </w:ins>
      <w:r w:rsidR="005B2DF9" w:rsidRPr="00722C33">
        <w:t>.</w:t>
      </w:r>
      <w:r w:rsidR="008B0497" w:rsidRPr="00722C33">
        <w:t>,</w:t>
      </w:r>
      <w:r w:rsidR="005B2DF9" w:rsidRPr="00722C33">
        <w:t xml:space="preserve"> 2008)</w:t>
      </w:r>
      <w:ins w:id="95" w:author="Colleen Cusworth" w:date="2021-10-06T14:18:00Z">
        <w:r w:rsidR="00D37472">
          <w:rPr>
            <w:vertAlign w:val="superscript"/>
          </w:rPr>
          <w:t>1</w:t>
        </w:r>
      </w:ins>
      <w:del w:id="96" w:author="Colleen Cusworth" w:date="2021-10-06T14:18:00Z">
        <w:r w:rsidR="005B2DF9" w:rsidRPr="00722C33" w:rsidDel="00D37472">
          <w:rPr>
            <w:rStyle w:val="EndnoteReference"/>
            <w:rFonts w:ascii="Times New Roman" w:hAnsi="Times New Roman" w:cs="Times New Roman"/>
            <w:sz w:val="24"/>
            <w:szCs w:val="24"/>
          </w:rPr>
          <w:endnoteReference w:id="1"/>
        </w:r>
      </w:del>
      <w:r w:rsidR="005B2DF9" w:rsidRPr="00722C33">
        <w:t>.</w:t>
      </w:r>
      <w:r w:rsidR="008776A5" w:rsidRPr="00722C33">
        <w:t xml:space="preserve"> </w:t>
      </w:r>
    </w:p>
    <w:p w14:paraId="37DEF6D3" w14:textId="57AAD2F4" w:rsidR="00D4255E" w:rsidRPr="00722C33" w:rsidRDefault="002E5F6C" w:rsidP="0084216D">
      <w:pPr>
        <w:pStyle w:val="SubsequentPara"/>
      </w:pPr>
      <w:r w:rsidRPr="00722C33">
        <w:t>T</w:t>
      </w:r>
      <w:r w:rsidR="009C2D50" w:rsidRPr="00722C33">
        <w:t xml:space="preserve">he </w:t>
      </w:r>
      <w:r w:rsidR="009C3FBE" w:rsidRPr="00722C33">
        <w:t xml:space="preserve">studies discussed </w:t>
      </w:r>
      <w:r w:rsidR="009C2D50" w:rsidRPr="00722C33">
        <w:t xml:space="preserve">above </w:t>
      </w:r>
      <w:r w:rsidR="009C3FBE" w:rsidRPr="00722C33">
        <w:t xml:space="preserve">have provided insights into </w:t>
      </w:r>
      <w:r w:rsidR="009C2D50" w:rsidRPr="00722C33">
        <w:t>carers’ decision</w:t>
      </w:r>
      <w:r w:rsidRPr="00722C33">
        <w:t>s</w:t>
      </w:r>
      <w:r w:rsidR="009C2D50" w:rsidRPr="00722C33">
        <w:t xml:space="preserve"> around caregiving and economic activity</w:t>
      </w:r>
      <w:r w:rsidR="00DB29C1" w:rsidRPr="00722C33">
        <w:t>.</w:t>
      </w:r>
      <w:r w:rsidR="009C2D50" w:rsidRPr="00722C33">
        <w:t xml:space="preserve"> </w:t>
      </w:r>
      <w:r w:rsidR="007043BD" w:rsidRPr="00722C33">
        <w:t xml:space="preserve">Against the background, </w:t>
      </w:r>
      <w:r w:rsidR="003345A0" w:rsidRPr="00722C33">
        <w:t>t</w:t>
      </w:r>
      <w:r w:rsidR="00D43620" w:rsidRPr="00722C33">
        <w:t xml:space="preserve">his </w:t>
      </w:r>
      <w:r w:rsidR="002C6074" w:rsidRPr="00722C33">
        <w:t>article</w:t>
      </w:r>
      <w:r w:rsidR="00DB29C1" w:rsidRPr="00722C33">
        <w:t xml:space="preserve"> uses a mixed methods approach in order to</w:t>
      </w:r>
      <w:r w:rsidR="00DB143F" w:rsidRPr="00722C33">
        <w:t xml:space="preserve"> </w:t>
      </w:r>
      <w:r w:rsidR="005B69FD" w:rsidRPr="00722C33">
        <w:t>address the following research question:</w:t>
      </w:r>
      <w:del w:id="99" w:author="Colleen Cusworth" w:date="2021-10-06T15:03:00Z">
        <w:r w:rsidR="005B69FD" w:rsidRPr="00722C33" w:rsidDel="008B2B81">
          <w:delText xml:space="preserve"> </w:delText>
        </w:r>
      </w:del>
    </w:p>
    <w:p w14:paraId="348076DB" w14:textId="49152A65" w:rsidR="000C74B6" w:rsidRPr="00722C33" w:rsidRDefault="00310F90">
      <w:pPr>
        <w:pStyle w:val="Quotation"/>
      </w:pPr>
      <w:ins w:id="100" w:author="user" w:date="2021-09-19T15:42:00Z">
        <w:r w:rsidRPr="00310F90">
          <w:t xml:space="preserve">What factors affect the economic activity </w:t>
        </w:r>
        <w:r>
          <w:t>of working, mid-life care</w:t>
        </w:r>
        <w:del w:id="101" w:author="Athina Vlachantoni" w:date="2021-10-08T09:49:00Z">
          <w:r w:rsidDel="0043669F">
            <w:delText>e</w:delText>
          </w:r>
        </w:del>
        <w:r>
          <w:t>rs in</w:t>
        </w:r>
      </w:ins>
      <w:del w:id="102" w:author="user" w:date="2021-09-19T15:42:00Z">
        <w:r w:rsidR="005B69FD" w:rsidRPr="00310F90" w:rsidDel="00310F90">
          <w:delText>W</w:delText>
        </w:r>
        <w:r w:rsidR="005B69FD" w:rsidRPr="00722C33" w:rsidDel="00310F90">
          <w:delText xml:space="preserve">hat factors </w:delText>
        </w:r>
        <w:r w:rsidR="000C74B6" w:rsidRPr="00722C33" w:rsidDel="00310F90">
          <w:delText>affect</w:delText>
        </w:r>
        <w:r w:rsidR="005B69FD" w:rsidRPr="00722C33" w:rsidDel="00310F90">
          <w:delText xml:space="preserve"> with the reduction of economic activity among working mid-life carers</w:delText>
        </w:r>
        <w:r w:rsidR="009C2D50" w:rsidRPr="00722C33" w:rsidDel="00310F90">
          <w:delText xml:space="preserve"> in</w:delText>
        </w:r>
      </w:del>
      <w:r w:rsidR="009C2D50" w:rsidRPr="00722C33">
        <w:t xml:space="preserve"> Great Britain</w:t>
      </w:r>
      <w:r w:rsidR="005B69FD" w:rsidRPr="00722C33">
        <w:t>?</w:t>
      </w:r>
    </w:p>
    <w:p w14:paraId="327D6C2B" w14:textId="5EAD6206" w:rsidR="007043BD" w:rsidRPr="00722C33" w:rsidRDefault="007043BD">
      <w:pPr>
        <w:pStyle w:val="Heading1"/>
        <w:contextualSpacing/>
        <w:pPrChange w:id="103" w:author="Colleen Cusworth" w:date="2021-10-06T14:19:00Z">
          <w:pPr>
            <w:pStyle w:val="Heading1"/>
          </w:pPr>
        </w:pPrChange>
      </w:pPr>
      <w:r w:rsidRPr="00722C33">
        <w:lastRenderedPageBreak/>
        <w:t>Research design and methods</w:t>
      </w:r>
    </w:p>
    <w:p w14:paraId="30A71191" w14:textId="76E1C5C9" w:rsidR="00EE2E94" w:rsidRPr="00722C33" w:rsidRDefault="00EE2E94">
      <w:pPr>
        <w:pStyle w:val="Heading2"/>
        <w:contextualSpacing/>
        <w:pPrChange w:id="104" w:author="Colleen Cusworth" w:date="2021-10-06T14:19:00Z">
          <w:pPr>
            <w:pStyle w:val="Heading2"/>
          </w:pPr>
        </w:pPrChange>
      </w:pPr>
      <w:r w:rsidRPr="00722C33">
        <w:t>Data source</w:t>
      </w:r>
      <w:r w:rsidR="00811CF1" w:rsidRPr="00722C33">
        <w:t xml:space="preserve"> and </w:t>
      </w:r>
      <w:r w:rsidR="006668E1" w:rsidRPr="00722C33">
        <w:t>instruments of data collection</w:t>
      </w:r>
    </w:p>
    <w:p w14:paraId="76C4FF9A" w14:textId="274072BA" w:rsidR="00E717E7" w:rsidRPr="00722C33" w:rsidRDefault="007043BD" w:rsidP="0084216D">
      <w:pPr>
        <w:pStyle w:val="1stpara"/>
      </w:pPr>
      <w:r w:rsidRPr="00722C33">
        <w:t xml:space="preserve">The data for this </w:t>
      </w:r>
      <w:r w:rsidR="002C6074" w:rsidRPr="00722C33">
        <w:t>article</w:t>
      </w:r>
      <w:r w:rsidRPr="00722C33">
        <w:t xml:space="preserve"> </w:t>
      </w:r>
      <w:r w:rsidR="00096D1E" w:rsidRPr="00722C33">
        <w:t>we</w:t>
      </w:r>
      <w:r w:rsidR="00234C13" w:rsidRPr="00722C33">
        <w:t>re drawn</w:t>
      </w:r>
      <w:r w:rsidRPr="00722C33">
        <w:t xml:space="preserve"> from the National Child Development Study (NCDS), </w:t>
      </w:r>
      <w:r w:rsidR="00842D44" w:rsidRPr="00722C33">
        <w:t xml:space="preserve">an ongoing longitudinal study </w:t>
      </w:r>
      <w:r w:rsidR="009A5E53" w:rsidRPr="00722C33">
        <w:t xml:space="preserve">with </w:t>
      </w:r>
      <w:r w:rsidRPr="00722C33">
        <w:t xml:space="preserve">data from approximately 17,000 children born in a single week in March 1958 in </w:t>
      </w:r>
      <w:r w:rsidR="009C3FBE" w:rsidRPr="00722C33">
        <w:t xml:space="preserve">England, Scotland and Wales </w:t>
      </w:r>
      <w:r w:rsidR="00842D44" w:rsidRPr="00722C33">
        <w:t>at ages 7, 11, 16, 23, 33, 42, 46, 50 and 55</w:t>
      </w:r>
      <w:r w:rsidRPr="00722C33">
        <w:t xml:space="preserve"> </w:t>
      </w:r>
      <w:commentRangeStart w:id="105"/>
      <w:r w:rsidRPr="00722C33">
        <w:t xml:space="preserve">(Power </w:t>
      </w:r>
      <w:r w:rsidR="00117CE7" w:rsidRPr="00722C33">
        <w:t>and</w:t>
      </w:r>
      <w:r w:rsidR="00416F60" w:rsidRPr="00722C33">
        <w:t xml:space="preserve"> Elliott</w:t>
      </w:r>
      <w:r w:rsidR="008B0497" w:rsidRPr="00722C33">
        <w:t>,</w:t>
      </w:r>
      <w:r w:rsidRPr="00722C33">
        <w:t xml:space="preserve"> 2005)</w:t>
      </w:r>
      <w:commentRangeEnd w:id="105"/>
      <w:r w:rsidR="008A7793">
        <w:rPr>
          <w:rStyle w:val="CommentReference"/>
          <w:rFonts w:cstheme="minorHAnsi"/>
          <w:iCs w:val="0"/>
        </w:rPr>
        <w:commentReference w:id="105"/>
      </w:r>
      <w:r w:rsidRPr="00722C33">
        <w:t xml:space="preserve">. </w:t>
      </w:r>
      <w:r w:rsidR="009C3FBE" w:rsidRPr="00722C33">
        <w:t xml:space="preserve">As the survey was not conducted in Northern Ireland, this </w:t>
      </w:r>
      <w:r w:rsidR="002C6074" w:rsidRPr="00722C33">
        <w:t>article</w:t>
      </w:r>
      <w:r w:rsidR="009C3FBE" w:rsidRPr="00722C33">
        <w:t xml:space="preserve"> focusses on Great Britain rather than the UK. </w:t>
      </w:r>
      <w:r w:rsidR="006668E1" w:rsidRPr="00722C33">
        <w:t xml:space="preserve">This </w:t>
      </w:r>
      <w:r w:rsidR="002C6074" w:rsidRPr="00722C33">
        <w:t>article</w:t>
      </w:r>
      <w:r w:rsidR="006668E1" w:rsidRPr="00722C33">
        <w:t xml:space="preserve"> used data on all respondents from the quantitative survey when </w:t>
      </w:r>
      <w:r w:rsidR="00824B5A" w:rsidRPr="00722C33">
        <w:t>they</w:t>
      </w:r>
      <w:r w:rsidR="006668E1" w:rsidRPr="00722C33">
        <w:t xml:space="preserve"> were aged 50 and 55, and data from qualitative interviews of a sub-sample</w:t>
      </w:r>
      <w:r w:rsidR="00351CFD" w:rsidRPr="00722C33">
        <w:t xml:space="preserve"> at </w:t>
      </w:r>
      <w:r w:rsidR="006668E1" w:rsidRPr="00722C33">
        <w:t xml:space="preserve">age 50. Both the Computer Assisted Personal Interviews (CAPI) which created the </w:t>
      </w:r>
      <w:r w:rsidR="00471C95" w:rsidRPr="00722C33">
        <w:t>s</w:t>
      </w:r>
      <w:r w:rsidR="006668E1" w:rsidRPr="00722C33">
        <w:t xml:space="preserve">urvey and the in-depth interviews were conducted by </w:t>
      </w:r>
      <w:bookmarkStart w:id="106" w:name="OLE_LINK9"/>
      <w:bookmarkStart w:id="107" w:name="OLE_LINK10"/>
      <w:r w:rsidR="006668E1" w:rsidRPr="00722C33">
        <w:t>experienced researchers in the Centre for Longitudinal Studies (CLS) in the University of College London</w:t>
      </w:r>
      <w:bookmarkEnd w:id="106"/>
      <w:bookmarkEnd w:id="107"/>
      <w:r w:rsidR="00416F60" w:rsidRPr="00722C33">
        <w:t xml:space="preserve"> (Elliott</w:t>
      </w:r>
      <w:r w:rsidR="008B0497" w:rsidRPr="00722C33">
        <w:t>,</w:t>
      </w:r>
      <w:r w:rsidR="00465EED" w:rsidRPr="00722C33">
        <w:t xml:space="preserve"> 2008)</w:t>
      </w:r>
      <w:r w:rsidR="003705BF" w:rsidRPr="00722C33">
        <w:t xml:space="preserve">. </w:t>
      </w:r>
      <w:r w:rsidR="006668E1" w:rsidRPr="00722C33">
        <w:t>E</w:t>
      </w:r>
      <w:r w:rsidR="00EE2E94" w:rsidRPr="00722C33">
        <w:t>thics approval</w:t>
      </w:r>
      <w:r w:rsidR="00824B5A" w:rsidRPr="00722C33">
        <w:t>s</w:t>
      </w:r>
      <w:r w:rsidR="006668E1" w:rsidRPr="00722C33">
        <w:t xml:space="preserve"> </w:t>
      </w:r>
      <w:r w:rsidR="00824B5A" w:rsidRPr="00722C33">
        <w:t>were</w:t>
      </w:r>
      <w:r w:rsidR="00EE2E94" w:rsidRPr="00722C33">
        <w:t xml:space="preserve"> obtained </w:t>
      </w:r>
      <w:r w:rsidR="006668E1" w:rsidRPr="00722C33">
        <w:t>from</w:t>
      </w:r>
      <w:r w:rsidR="00EE2E94" w:rsidRPr="00722C33">
        <w:t xml:space="preserve"> the NCDS team at the </w:t>
      </w:r>
      <w:r w:rsidR="006668E1" w:rsidRPr="00722C33">
        <w:t>CLS</w:t>
      </w:r>
      <w:r w:rsidR="00EE2E94" w:rsidRPr="00722C33">
        <w:t>; and the University of Southampton’s Ethics and Research Governance Committee.</w:t>
      </w:r>
    </w:p>
    <w:p w14:paraId="4EC86667" w14:textId="78921748" w:rsidR="00811CF1" w:rsidRPr="00722C33" w:rsidRDefault="00811CF1" w:rsidP="0084216D">
      <w:pPr>
        <w:pStyle w:val="Heading2"/>
      </w:pPr>
      <w:r w:rsidRPr="00722C33">
        <w:t>Mixed methods research design</w:t>
      </w:r>
    </w:p>
    <w:p w14:paraId="03BFBC3F" w14:textId="1C9C6149" w:rsidR="00F3356D" w:rsidRPr="00722C33" w:rsidRDefault="00E70EB3" w:rsidP="0084216D">
      <w:pPr>
        <w:pStyle w:val="1stpara"/>
      </w:pPr>
      <w:r w:rsidRPr="00722C33">
        <w:t>Mixed</w:t>
      </w:r>
      <w:r w:rsidR="009A5E53" w:rsidRPr="00722C33">
        <w:t xml:space="preserve"> </w:t>
      </w:r>
      <w:r w:rsidRPr="00722C33">
        <w:t>methods were adopted by this study</w:t>
      </w:r>
      <w:r w:rsidR="009A5E53" w:rsidRPr="00722C33">
        <w:t xml:space="preserve">, aiming at the </w:t>
      </w:r>
      <w:r w:rsidRPr="00722C33">
        <w:t>integrati</w:t>
      </w:r>
      <w:r w:rsidR="009A5E53" w:rsidRPr="00722C33">
        <w:t xml:space="preserve">on of </w:t>
      </w:r>
      <w:r w:rsidRPr="00722C33">
        <w:t xml:space="preserve">quantitative and qualitative </w:t>
      </w:r>
      <w:r w:rsidR="00543EBF" w:rsidRPr="00722C33">
        <w:t>data</w:t>
      </w:r>
      <w:r w:rsidRPr="00722C33">
        <w:t xml:space="preserve"> </w:t>
      </w:r>
      <w:r w:rsidR="009A5E53" w:rsidRPr="00722C33">
        <w:t>in terms of</w:t>
      </w:r>
      <w:r w:rsidRPr="00722C33">
        <w:t xml:space="preserve"> the project design, methods and interpretation levels (</w:t>
      </w:r>
      <w:r w:rsidR="00011316" w:rsidRPr="00722C33">
        <w:t>Fetters</w:t>
      </w:r>
      <w:r w:rsidR="008B0497" w:rsidRPr="00722C33">
        <w:t xml:space="preserve"> </w:t>
      </w:r>
      <w:del w:id="108" w:author="Colleen Cusworth" w:date="2021-10-06T14:17:00Z">
        <w:r w:rsidR="008B0497" w:rsidRPr="00722C33" w:rsidDel="0022379E">
          <w:delText>et al</w:delText>
        </w:r>
      </w:del>
      <w:ins w:id="109" w:author="Colleen Cusworth" w:date="2021-10-06T14:17:00Z">
        <w:r w:rsidR="0022379E" w:rsidRPr="0022379E">
          <w:rPr>
            <w:i/>
          </w:rPr>
          <w:t>et al</w:t>
        </w:r>
      </w:ins>
      <w:r w:rsidR="008B0497" w:rsidRPr="00722C33">
        <w:t xml:space="preserve">., </w:t>
      </w:r>
      <w:r w:rsidRPr="00722C33">
        <w:t xml:space="preserve">2013). </w:t>
      </w:r>
      <w:r w:rsidR="009A5E53" w:rsidRPr="00722C33">
        <w:t xml:space="preserve">The two types of </w:t>
      </w:r>
      <w:r w:rsidR="00F3356D" w:rsidRPr="00722C33">
        <w:t xml:space="preserve">data </w:t>
      </w:r>
      <w:r w:rsidR="009A5E53" w:rsidRPr="00722C33">
        <w:t>were</w:t>
      </w:r>
      <w:r w:rsidR="00F3356D" w:rsidRPr="00722C33">
        <w:t xml:space="preserve"> collected using a</w:t>
      </w:r>
      <w:r w:rsidR="006E2D9E" w:rsidRPr="00722C33">
        <w:t xml:space="preserve"> longitudinal and</w:t>
      </w:r>
      <w:r w:rsidR="00F3356D" w:rsidRPr="00722C33">
        <w:t xml:space="preserve"> </w:t>
      </w:r>
      <w:r w:rsidR="006E2D9E" w:rsidRPr="00722C33">
        <w:t xml:space="preserve">multistage design, incorporating </w:t>
      </w:r>
      <w:r w:rsidR="0079272C" w:rsidRPr="00722C33">
        <w:t xml:space="preserve">a </w:t>
      </w:r>
      <w:r w:rsidR="00F3356D" w:rsidRPr="00722C33">
        <w:t>convergent design</w:t>
      </w:r>
      <w:r w:rsidR="008B7670" w:rsidRPr="00722C33">
        <w:t xml:space="preserve"> </w:t>
      </w:r>
      <w:r w:rsidR="006E2D9E" w:rsidRPr="00722C33">
        <w:t xml:space="preserve">when the respondents were aged 50 </w:t>
      </w:r>
      <w:r w:rsidR="0079272C" w:rsidRPr="00722C33">
        <w:t>(</w:t>
      </w:r>
      <w:r w:rsidR="00011316" w:rsidRPr="00722C33">
        <w:t>Fetters,</w:t>
      </w:r>
      <w:r w:rsidR="008B0497" w:rsidRPr="00722C33">
        <w:t xml:space="preserve"> </w:t>
      </w:r>
      <w:del w:id="110" w:author="Colleen Cusworth" w:date="2021-10-06T14:17:00Z">
        <w:r w:rsidR="008B0497" w:rsidRPr="00722C33" w:rsidDel="0022379E">
          <w:delText>et al</w:delText>
        </w:r>
      </w:del>
      <w:ins w:id="111" w:author="Colleen Cusworth" w:date="2021-10-06T14:17:00Z">
        <w:r w:rsidR="0022379E" w:rsidRPr="0022379E">
          <w:rPr>
            <w:i/>
          </w:rPr>
          <w:t>et al</w:t>
        </w:r>
      </w:ins>
      <w:r w:rsidR="008B0497" w:rsidRPr="00722C33">
        <w:t xml:space="preserve">., </w:t>
      </w:r>
      <w:r w:rsidR="00011316" w:rsidRPr="00722C33">
        <w:t>2013</w:t>
      </w:r>
      <w:r w:rsidR="0079272C" w:rsidRPr="00722C33">
        <w:t>)</w:t>
      </w:r>
      <w:r w:rsidR="006E2D9E" w:rsidRPr="00722C33">
        <w:t xml:space="preserve">. </w:t>
      </w:r>
      <w:r w:rsidR="009A5E53" w:rsidRPr="00722C33">
        <w:t>A</w:t>
      </w:r>
      <w:r w:rsidR="0079272C" w:rsidRPr="00722C33">
        <w:t xml:space="preserve"> convergent design</w:t>
      </w:r>
      <w:r w:rsidR="009A5E53" w:rsidRPr="00722C33">
        <w:t xml:space="preserve"> was used</w:t>
      </w:r>
      <w:r w:rsidR="0079272C" w:rsidRPr="00722C33">
        <w:t xml:space="preserve"> to illustrate and enrich the quantitative results with qualitative findings, and to obtain complementary data to address the research que</w:t>
      </w:r>
      <w:r w:rsidR="0079782C" w:rsidRPr="00722C33">
        <w:t xml:space="preserve">stions </w:t>
      </w:r>
      <w:commentRangeStart w:id="112"/>
      <w:commentRangeStart w:id="113"/>
      <w:r w:rsidR="0079782C" w:rsidRPr="00722C33">
        <w:t>(Tashakkori and Teddlie</w:t>
      </w:r>
      <w:r w:rsidR="008B0497" w:rsidRPr="00722C33">
        <w:t>,</w:t>
      </w:r>
      <w:r w:rsidR="0079782C" w:rsidRPr="00722C33">
        <w:t xml:space="preserve"> </w:t>
      </w:r>
      <w:r w:rsidR="0079272C" w:rsidRPr="00722C33">
        <w:t>2003)</w:t>
      </w:r>
      <w:commentRangeEnd w:id="112"/>
      <w:r w:rsidR="0066767C">
        <w:rPr>
          <w:rStyle w:val="CommentReference"/>
          <w:rFonts w:cstheme="minorHAnsi"/>
          <w:iCs w:val="0"/>
        </w:rPr>
        <w:commentReference w:id="112"/>
      </w:r>
      <w:commentRangeEnd w:id="113"/>
      <w:r w:rsidR="00A52139">
        <w:rPr>
          <w:rStyle w:val="CommentReference"/>
          <w:rFonts w:cstheme="minorHAnsi"/>
          <w:iCs w:val="0"/>
        </w:rPr>
        <w:commentReference w:id="113"/>
      </w:r>
      <w:r w:rsidR="0079272C" w:rsidRPr="00722C33">
        <w:t xml:space="preserve">. </w:t>
      </w:r>
      <w:r w:rsidR="006E2D9E" w:rsidRPr="00722C33">
        <w:t xml:space="preserve">The integration of the two </w:t>
      </w:r>
      <w:r w:rsidR="00517D45" w:rsidRPr="00722C33">
        <w:t xml:space="preserve">data </w:t>
      </w:r>
      <w:r w:rsidR="006E2D9E" w:rsidRPr="00722C33">
        <w:t xml:space="preserve">types commenced by connecting the sampling frame, whereby the </w:t>
      </w:r>
      <w:r w:rsidR="009C3FBE" w:rsidRPr="00722C33">
        <w:t>respondent</w:t>
      </w:r>
      <w:r w:rsidR="002E5F6C" w:rsidRPr="00722C33">
        <w:t>s</w:t>
      </w:r>
      <w:r w:rsidR="009C3FBE" w:rsidRPr="00722C33">
        <w:t xml:space="preserve"> who had participated in the in-depth interview</w:t>
      </w:r>
      <w:r w:rsidR="00225AED" w:rsidRPr="00722C33">
        <w:t xml:space="preserve">s were linked with their records from the quantitative survey </w:t>
      </w:r>
      <w:r w:rsidR="00B8277C" w:rsidRPr="00722C33">
        <w:t>(</w:t>
      </w:r>
      <w:r w:rsidR="00011316" w:rsidRPr="00722C33">
        <w:t>Fetters</w:t>
      </w:r>
      <w:r w:rsidR="008B0497" w:rsidRPr="00722C33">
        <w:t xml:space="preserve"> </w:t>
      </w:r>
      <w:del w:id="114" w:author="Colleen Cusworth" w:date="2021-10-06T14:17:00Z">
        <w:r w:rsidR="008B0497" w:rsidRPr="00722C33" w:rsidDel="0022379E">
          <w:delText>et al</w:delText>
        </w:r>
      </w:del>
      <w:ins w:id="115" w:author="Colleen Cusworth" w:date="2021-10-06T14:17:00Z">
        <w:r w:rsidR="0022379E" w:rsidRPr="0022379E">
          <w:rPr>
            <w:i/>
          </w:rPr>
          <w:t>et al</w:t>
        </w:r>
      </w:ins>
      <w:r w:rsidR="008B0497" w:rsidRPr="00722C33">
        <w:t>.,</w:t>
      </w:r>
      <w:r w:rsidR="00011316" w:rsidRPr="00722C33">
        <w:t xml:space="preserve"> 2013</w:t>
      </w:r>
      <w:r w:rsidR="00B8277C" w:rsidRPr="00722C33">
        <w:t>)</w:t>
      </w:r>
      <w:r w:rsidR="006E2D9E" w:rsidRPr="00722C33">
        <w:t xml:space="preserve">. The two databases were merged for analysis, embedding rich qualitative data into </w:t>
      </w:r>
      <w:r w:rsidR="00F77DAE" w:rsidRPr="00722C33">
        <w:t xml:space="preserve">the </w:t>
      </w:r>
      <w:r w:rsidR="006E2D9E" w:rsidRPr="00722C33">
        <w:t xml:space="preserve">patterns </w:t>
      </w:r>
      <w:r w:rsidR="009A5E53" w:rsidRPr="00722C33">
        <w:t xml:space="preserve">identified in </w:t>
      </w:r>
      <w:r w:rsidR="006E2D9E" w:rsidRPr="00722C33">
        <w:t>the quantitative data</w:t>
      </w:r>
      <w:r w:rsidR="0079782C" w:rsidRPr="00722C33">
        <w:t xml:space="preserve"> (Creswell and Tashakkori</w:t>
      </w:r>
      <w:r w:rsidR="008B0497" w:rsidRPr="00722C33">
        <w:t>,</w:t>
      </w:r>
      <w:r w:rsidR="00B8277C" w:rsidRPr="00722C33">
        <w:t xml:space="preserve"> 2007)</w:t>
      </w:r>
      <w:r w:rsidR="006E2D9E" w:rsidRPr="00722C33">
        <w:t xml:space="preserve">. </w:t>
      </w:r>
      <w:r w:rsidR="0079272C" w:rsidRPr="00722C33">
        <w:t xml:space="preserve">The integration </w:t>
      </w:r>
      <w:r w:rsidR="00543EBF" w:rsidRPr="00722C33">
        <w:t>at the interpretation stage was</w:t>
      </w:r>
      <w:r w:rsidR="0079272C" w:rsidRPr="00722C33">
        <w:t xml:space="preserve"> facilitated by </w:t>
      </w:r>
      <w:r w:rsidR="009A5E53" w:rsidRPr="00722C33">
        <w:t xml:space="preserve">a </w:t>
      </w:r>
      <w:r w:rsidR="0079272C" w:rsidRPr="00722C33">
        <w:t xml:space="preserve">‘weaving’ approach of ‘integrating through narrative’, </w:t>
      </w:r>
      <w:r w:rsidR="0079272C" w:rsidRPr="00722C33">
        <w:lastRenderedPageBreak/>
        <w:t>writing both quantitative and qualitative findings on a theme-by-theme basis (</w:t>
      </w:r>
      <w:r w:rsidR="00011316" w:rsidRPr="00722C33">
        <w:t>Fetters</w:t>
      </w:r>
      <w:r w:rsidR="008B0497" w:rsidRPr="00722C33">
        <w:t xml:space="preserve"> </w:t>
      </w:r>
      <w:del w:id="116" w:author="Colleen Cusworth" w:date="2021-10-06T14:17:00Z">
        <w:r w:rsidR="008B0497" w:rsidRPr="00722C33" w:rsidDel="0022379E">
          <w:delText>et al</w:delText>
        </w:r>
      </w:del>
      <w:ins w:id="117" w:author="Colleen Cusworth" w:date="2021-10-06T14:17:00Z">
        <w:r w:rsidR="0022379E" w:rsidRPr="0022379E">
          <w:rPr>
            <w:i/>
          </w:rPr>
          <w:t>et al</w:t>
        </w:r>
      </w:ins>
      <w:r w:rsidR="008B0497" w:rsidRPr="00722C33">
        <w:t>.,</w:t>
      </w:r>
      <w:r w:rsidR="00011316" w:rsidRPr="00722C33">
        <w:t xml:space="preserve"> 2013</w:t>
      </w:r>
      <w:r w:rsidR="00B8277C" w:rsidRPr="00722C33">
        <w:t xml:space="preserve">: </w:t>
      </w:r>
      <w:r w:rsidR="003129E2" w:rsidRPr="00722C33">
        <w:t>2142</w:t>
      </w:r>
      <w:r w:rsidR="0079272C" w:rsidRPr="00722C33">
        <w:t xml:space="preserve">). </w:t>
      </w:r>
    </w:p>
    <w:p w14:paraId="3C0EBD40" w14:textId="10106A80" w:rsidR="00C8330D" w:rsidRPr="00722C33" w:rsidRDefault="00C8330D" w:rsidP="0084216D">
      <w:pPr>
        <w:pStyle w:val="SubsequentPara"/>
      </w:pPr>
      <w:r w:rsidRPr="00722C33">
        <w:t xml:space="preserve">The mixed methods approach was instrumental in terms of addressing the research questions, </w:t>
      </w:r>
      <w:r w:rsidR="00880A2B" w:rsidRPr="00722C33">
        <w:t>and</w:t>
      </w:r>
      <w:r w:rsidRPr="00722C33">
        <w:t xml:space="preserve"> also</w:t>
      </w:r>
      <w:r w:rsidR="00F77DAE" w:rsidRPr="00722C33">
        <w:t xml:space="preserve"> </w:t>
      </w:r>
      <w:r w:rsidRPr="00722C33">
        <w:t xml:space="preserve">ensuring the validity and reliability </w:t>
      </w:r>
      <w:r w:rsidR="0079782C" w:rsidRPr="00722C33">
        <w:t>of the research design (Zohrabi</w:t>
      </w:r>
      <w:r w:rsidR="008B0497" w:rsidRPr="00722C33">
        <w:t>,</w:t>
      </w:r>
      <w:r w:rsidRPr="00722C33">
        <w:t xml:space="preserve"> 2013). This approach allowed us to build triangulation checks into the methodology, and ‘weave’ </w:t>
      </w:r>
      <w:r w:rsidR="00880A2B" w:rsidRPr="00722C33">
        <w:t xml:space="preserve">qualitative </w:t>
      </w:r>
      <w:r w:rsidRPr="00722C33">
        <w:t xml:space="preserve">insights into the </w:t>
      </w:r>
      <w:r w:rsidR="00880A2B" w:rsidRPr="00722C33">
        <w:t xml:space="preserve">quantitative </w:t>
      </w:r>
      <w:r w:rsidRPr="00722C33">
        <w:t>patterns (</w:t>
      </w:r>
      <w:r w:rsidR="00011316" w:rsidRPr="00722C33">
        <w:t>O’Cathain</w:t>
      </w:r>
      <w:r w:rsidR="008B0497" w:rsidRPr="00722C33">
        <w:t xml:space="preserve"> </w:t>
      </w:r>
      <w:del w:id="118" w:author="Colleen Cusworth" w:date="2021-10-06T14:17:00Z">
        <w:r w:rsidR="008B0497" w:rsidRPr="00722C33" w:rsidDel="0022379E">
          <w:delText>et al</w:delText>
        </w:r>
      </w:del>
      <w:ins w:id="119" w:author="Colleen Cusworth" w:date="2021-10-06T14:17:00Z">
        <w:r w:rsidR="0022379E" w:rsidRPr="0022379E">
          <w:rPr>
            <w:i/>
          </w:rPr>
          <w:t>et al</w:t>
        </w:r>
      </w:ins>
      <w:r w:rsidR="008B0497" w:rsidRPr="00722C33">
        <w:t>.,</w:t>
      </w:r>
      <w:r w:rsidR="00011316" w:rsidRPr="00722C33">
        <w:t xml:space="preserve"> </w:t>
      </w:r>
      <w:r w:rsidRPr="00722C33">
        <w:t>2010).</w:t>
      </w:r>
      <w:r w:rsidR="00083E23" w:rsidRPr="00722C33">
        <w:t xml:space="preserve"> </w:t>
      </w:r>
      <w:r w:rsidR="00532AD0" w:rsidRPr="00722C33">
        <w:t>W</w:t>
      </w:r>
      <w:r w:rsidR="00083E23" w:rsidRPr="00722C33">
        <w:t>e were guided by Teddlie and Tashakkori</w:t>
      </w:r>
      <w:r w:rsidR="0059642C" w:rsidRPr="00722C33">
        <w:t>’s</w:t>
      </w:r>
      <w:r w:rsidR="00083E23" w:rsidRPr="00722C33">
        <w:t xml:space="preserve"> (2003: 35-6) </w:t>
      </w:r>
      <w:r w:rsidR="0059642C" w:rsidRPr="00722C33">
        <w:t xml:space="preserve">concept of </w:t>
      </w:r>
      <w:r w:rsidR="00083E23" w:rsidRPr="00722C33">
        <w:t xml:space="preserve">‘inference quality’, covering the quality of design and the rigor of interpretation. </w:t>
      </w:r>
      <w:r w:rsidR="009F1DEE" w:rsidRPr="00722C33">
        <w:t>For the former, our study relied on instruments and variables which have undergone piloting and peer-review procedures</w:t>
      </w:r>
      <w:r w:rsidR="00F77DAE" w:rsidRPr="00722C33">
        <w:t xml:space="preserve"> in the CLS</w:t>
      </w:r>
      <w:r w:rsidR="009F1DEE" w:rsidRPr="00722C33">
        <w:t>, and for the latter we ensured there was space both for convergence and for dissonance in the findings (</w:t>
      </w:r>
      <w:r w:rsidR="00011316" w:rsidRPr="00722C33">
        <w:t>O’Cathain</w:t>
      </w:r>
      <w:r w:rsidR="008B0497" w:rsidRPr="00722C33">
        <w:t xml:space="preserve"> </w:t>
      </w:r>
      <w:del w:id="120" w:author="Colleen Cusworth" w:date="2021-10-06T14:17:00Z">
        <w:r w:rsidR="008B0497" w:rsidRPr="00722C33" w:rsidDel="0022379E">
          <w:delText>et al</w:delText>
        </w:r>
      </w:del>
      <w:ins w:id="121" w:author="Colleen Cusworth" w:date="2021-10-06T14:17:00Z">
        <w:r w:rsidR="0022379E" w:rsidRPr="0022379E">
          <w:rPr>
            <w:i/>
          </w:rPr>
          <w:t>et al</w:t>
        </w:r>
      </w:ins>
      <w:r w:rsidR="008B0497" w:rsidRPr="00722C33">
        <w:t>.,</w:t>
      </w:r>
      <w:r w:rsidR="00011316" w:rsidRPr="00722C33">
        <w:t xml:space="preserve"> 2010</w:t>
      </w:r>
      <w:r w:rsidR="009F1DEE" w:rsidRPr="00722C33">
        <w:t>).</w:t>
      </w:r>
    </w:p>
    <w:p w14:paraId="41FF52D5" w14:textId="398C3F2C" w:rsidR="00811CF1" w:rsidRPr="00722C33" w:rsidRDefault="00811CF1" w:rsidP="0084216D">
      <w:pPr>
        <w:pStyle w:val="Heading2"/>
      </w:pPr>
      <w:bookmarkStart w:id="122" w:name="OLE_LINK1"/>
      <w:bookmarkStart w:id="123" w:name="OLE_LINK2"/>
      <w:r w:rsidRPr="00722C33">
        <w:t>Analytical sample selection and variables</w:t>
      </w:r>
    </w:p>
    <w:bookmarkEnd w:id="122"/>
    <w:bookmarkEnd w:id="123"/>
    <w:p w14:paraId="3E873E3A" w14:textId="4FDBCD86" w:rsidR="003E0979" w:rsidRPr="00722C33" w:rsidRDefault="00811CF1" w:rsidP="0084216D">
      <w:pPr>
        <w:pStyle w:val="1stpara"/>
      </w:pPr>
      <w:r w:rsidRPr="00722C33">
        <w:t>The analytical sample included two sub-groups. For the quantitative analysis, data</w:t>
      </w:r>
      <w:r w:rsidR="00E12D9A" w:rsidRPr="00722C33">
        <w:t xml:space="preserve"> </w:t>
      </w:r>
      <w:r w:rsidRPr="00722C33">
        <w:t xml:space="preserve">from wave 8 (2008), when the respondents were aged 50, and wave 9 (2013-4) when they were aged 55, were used to investigate the change of economic activity patterns among carers. This sample consisted of respondents </w:t>
      </w:r>
      <w:r w:rsidR="0059642C" w:rsidRPr="00722C33">
        <w:t xml:space="preserve">with </w:t>
      </w:r>
      <w:r w:rsidRPr="00722C33">
        <w:t>at least one parent</w:t>
      </w:r>
      <w:r w:rsidR="0059642C" w:rsidRPr="00722C33">
        <w:t xml:space="preserve">/ </w:t>
      </w:r>
      <w:r w:rsidRPr="00722C33">
        <w:t>parent-in-law alive,</w:t>
      </w:r>
      <w:r w:rsidR="00C754D6" w:rsidRPr="00722C33">
        <w:t xml:space="preserve"> </w:t>
      </w:r>
      <w:r w:rsidR="00607353" w:rsidRPr="00722C33">
        <w:t>who were engaged in</w:t>
      </w:r>
      <w:r w:rsidR="00C754D6" w:rsidRPr="00722C33">
        <w:t xml:space="preserve"> full- or part-time employment in wave 8,</w:t>
      </w:r>
      <w:r w:rsidRPr="00722C33">
        <w:t xml:space="preserve"> and who provid</w:t>
      </w:r>
      <w:r w:rsidR="0059642C" w:rsidRPr="00722C33">
        <w:t>ed</w:t>
      </w:r>
      <w:r w:rsidRPr="00722C33">
        <w:t xml:space="preserve"> care </w:t>
      </w:r>
      <w:r w:rsidR="0059642C" w:rsidRPr="00722C33">
        <w:t>to</w:t>
      </w:r>
      <w:r w:rsidRPr="00722C33">
        <w:t xml:space="preserve"> a parent/ parent-in-law in both waves 8 and 9 (N= 2,233). The reduction of economic activity was reflected by carers who were working full-</w:t>
      </w:r>
      <w:r w:rsidR="00517D45" w:rsidRPr="00722C33">
        <w:t xml:space="preserve"> </w:t>
      </w:r>
      <w:r w:rsidRPr="00722C33">
        <w:t xml:space="preserve">or part-time in wave 8, and who </w:t>
      </w:r>
      <w:r w:rsidR="00517D45" w:rsidRPr="00722C33">
        <w:t xml:space="preserve">had </w:t>
      </w:r>
      <w:r w:rsidR="00650509" w:rsidRPr="00722C33">
        <w:t xml:space="preserve">switched by </w:t>
      </w:r>
      <w:r w:rsidRPr="00722C33">
        <w:t>wave 9 from full-time to</w:t>
      </w:r>
      <w:r w:rsidR="00650509" w:rsidRPr="00722C33">
        <w:t xml:space="preserve"> either part-time or</w:t>
      </w:r>
      <w:r w:rsidRPr="00722C33">
        <w:t xml:space="preserve"> no employment; or from part-time to no employment</w:t>
      </w:r>
      <w:r w:rsidR="00CF0642" w:rsidRPr="00722C33">
        <w:t xml:space="preserve"> (</w:t>
      </w:r>
      <w:r w:rsidR="0066470C" w:rsidRPr="00722C33">
        <w:t>grouped as</w:t>
      </w:r>
      <w:r w:rsidR="00CF0642" w:rsidRPr="00722C33">
        <w:t xml:space="preserve"> 1)</w:t>
      </w:r>
      <w:r w:rsidRPr="00722C33">
        <w:t>.</w:t>
      </w:r>
      <w:r w:rsidR="00CF0642" w:rsidRPr="00722C33">
        <w:t xml:space="preserve"> </w:t>
      </w:r>
      <w:r w:rsidR="00607353" w:rsidRPr="00722C33">
        <w:t>Respondents who reported n</w:t>
      </w:r>
      <w:r w:rsidR="007D1C77" w:rsidRPr="00722C33">
        <w:t xml:space="preserve">o change or increase in </w:t>
      </w:r>
      <w:r w:rsidR="00607353" w:rsidRPr="00722C33">
        <w:t xml:space="preserve">their </w:t>
      </w:r>
      <w:r w:rsidR="007D1C77" w:rsidRPr="00722C33">
        <w:t>economic activity</w:t>
      </w:r>
      <w:r w:rsidR="00607353" w:rsidRPr="00722C33">
        <w:t xml:space="preserve"> between the two waves</w:t>
      </w:r>
      <w:r w:rsidR="00CF0642" w:rsidRPr="00722C33">
        <w:t xml:space="preserve"> were grouped as 0. </w:t>
      </w:r>
      <w:r w:rsidR="00A54ADB" w:rsidRPr="00722C33">
        <w:t xml:space="preserve">We grouped the two categories of respondents reducing their employment to part-time or stopping altogether, for two reasons: firstly, because our main interest was in understanding the reduction of employment at the same time as caring, whether such reduction means fewer hours or no hours at all; and secondly, because merging these two categories increased the cell count overall and allowed us to conduct this analysis. The limitations of this approach are discussed further at the end of the </w:t>
      </w:r>
      <w:r w:rsidR="00E672C7" w:rsidRPr="00722C33">
        <w:t>article</w:t>
      </w:r>
      <w:r w:rsidR="00A54ADB" w:rsidRPr="00722C33">
        <w:t>.</w:t>
      </w:r>
    </w:p>
    <w:p w14:paraId="35095D50" w14:textId="75D91292" w:rsidR="00B83579" w:rsidRPr="00722C33" w:rsidRDefault="00811CF1" w:rsidP="0084216D">
      <w:pPr>
        <w:pStyle w:val="SubsequentPara"/>
      </w:pPr>
      <w:r w:rsidRPr="00722C33">
        <w:lastRenderedPageBreak/>
        <w:t>For the qualitative analysis, data from 220 in-depth</w:t>
      </w:r>
      <w:r w:rsidR="00517D45" w:rsidRPr="00722C33">
        <w:t>, semi-structured</w:t>
      </w:r>
      <w:r w:rsidRPr="00722C33">
        <w:t xml:space="preserve"> interviews with respondents aged 50 </w:t>
      </w:r>
      <w:r w:rsidR="00E61957" w:rsidRPr="00722C33">
        <w:t>focused on six broad topics: sense of belonging, personal communities, social participation, identify and life history</w:t>
      </w:r>
      <w:r w:rsidR="006A5901" w:rsidRPr="00722C33">
        <w:t xml:space="preserve"> and participation reflection</w:t>
      </w:r>
      <w:r w:rsidR="00E61957" w:rsidRPr="00722C33">
        <w:t>.</w:t>
      </w:r>
      <w:r w:rsidRPr="00722C33">
        <w:t xml:space="preserve"> </w:t>
      </w:r>
      <w:r w:rsidR="00E304E3" w:rsidRPr="00722C33">
        <w:t>Each interview lasted around 90 minutes.</w:t>
      </w:r>
      <w:r w:rsidR="00532AD0" w:rsidRPr="00722C33">
        <w:t xml:space="preserve"> T</w:t>
      </w:r>
      <w:r w:rsidRPr="00722C33">
        <w:t>he 220 interview files were linked with the</w:t>
      </w:r>
      <w:r w:rsidR="00880A2B" w:rsidRPr="00722C33">
        <w:t xml:space="preserve"> </w:t>
      </w:r>
      <w:r w:rsidRPr="00722C33">
        <w:t>survey data on the same respondents, and 122 informal carers</w:t>
      </w:r>
      <w:r w:rsidR="00650509" w:rsidRPr="00722C33">
        <w:t xml:space="preserve"> were identified, </w:t>
      </w:r>
      <w:r w:rsidR="001C25A1" w:rsidRPr="00722C33">
        <w:t xml:space="preserve">who responded positively about </w:t>
      </w:r>
      <w:r w:rsidR="00517D45" w:rsidRPr="00722C33">
        <w:t xml:space="preserve">providing </w:t>
      </w:r>
      <w:r w:rsidR="001C25A1" w:rsidRPr="00722C33">
        <w:t>informal care</w:t>
      </w:r>
      <w:r w:rsidR="00650509" w:rsidRPr="00722C33">
        <w:t>. Out of these</w:t>
      </w:r>
      <w:r w:rsidR="001C25A1" w:rsidRPr="00722C33">
        <w:t xml:space="preserve">, </w:t>
      </w:r>
      <w:r w:rsidRPr="00722C33">
        <w:t xml:space="preserve">only 48 carers </w:t>
      </w:r>
      <w:r w:rsidR="001C25A1" w:rsidRPr="00722C33">
        <w:t xml:space="preserve">mentioned </w:t>
      </w:r>
      <w:r w:rsidRPr="00722C33">
        <w:t>their care provision</w:t>
      </w:r>
      <w:r w:rsidR="001C25A1" w:rsidRPr="00722C33">
        <w:t xml:space="preserve"> during the interviews</w:t>
      </w:r>
      <w:r w:rsidRPr="00722C33">
        <w:t xml:space="preserve">, and among those, only four carers </w:t>
      </w:r>
      <w:r w:rsidR="00517D45" w:rsidRPr="00722C33">
        <w:t xml:space="preserve">referred to </w:t>
      </w:r>
      <w:r w:rsidRPr="00722C33">
        <w:t>a reduction in their economic activity</w:t>
      </w:r>
      <w:r w:rsidR="001C25A1" w:rsidRPr="00722C33">
        <w:t>.</w:t>
      </w:r>
      <w:r w:rsidR="003E0979" w:rsidRPr="00722C33">
        <w:t xml:space="preserve"> Among the 48 carers, thirty (62.5</w:t>
      </w:r>
      <w:del w:id="124" w:author="Colleen Cusworth" w:date="2021-10-06T14:20:00Z">
        <w:r w:rsidR="003E0979" w:rsidRPr="00722C33" w:rsidDel="00934D5F">
          <w:delText>%</w:delText>
        </w:r>
      </w:del>
      <w:ins w:id="125" w:author="Colleen Cusworth" w:date="2021-10-06T14:20:00Z">
        <w:r w:rsidR="00934D5F">
          <w:t xml:space="preserve"> per cent</w:t>
        </w:r>
      </w:ins>
      <w:r w:rsidR="003E0979" w:rsidRPr="00722C33">
        <w:t>) were females and 18 (37.5</w:t>
      </w:r>
      <w:del w:id="126" w:author="Colleen Cusworth" w:date="2021-10-06T14:20:00Z">
        <w:r w:rsidR="003E0979" w:rsidRPr="00722C33" w:rsidDel="00934D5F">
          <w:delText>%</w:delText>
        </w:r>
      </w:del>
      <w:ins w:id="127" w:author="Colleen Cusworth" w:date="2021-10-06T14:20:00Z">
        <w:r w:rsidR="00934D5F">
          <w:t xml:space="preserve"> per cent</w:t>
        </w:r>
      </w:ins>
      <w:r w:rsidR="003E0979" w:rsidRPr="00722C33">
        <w:t>) were males. Four carers provid</w:t>
      </w:r>
      <w:r w:rsidR="00F77DAE" w:rsidRPr="00722C33">
        <w:t>ed</w:t>
      </w:r>
      <w:r w:rsidR="003E0979" w:rsidRPr="00722C33">
        <w:t xml:space="preserve"> 20 hours </w:t>
      </w:r>
      <w:r w:rsidR="00F77DAE" w:rsidRPr="00722C33">
        <w:t xml:space="preserve">of </w:t>
      </w:r>
      <w:r w:rsidR="003E0979" w:rsidRPr="00722C33">
        <w:t>care</w:t>
      </w:r>
      <w:r w:rsidR="00F77DAE" w:rsidRPr="00722C33">
        <w:t xml:space="preserve"> or more</w:t>
      </w:r>
      <w:r w:rsidR="003E0979" w:rsidRPr="00722C33">
        <w:t xml:space="preserve">, 5 </w:t>
      </w:r>
      <w:r w:rsidR="00F77DAE" w:rsidRPr="00722C33">
        <w:t xml:space="preserve">carers </w:t>
      </w:r>
      <w:r w:rsidR="003E0979" w:rsidRPr="00722C33">
        <w:t>provid</w:t>
      </w:r>
      <w:r w:rsidR="00F77DAE" w:rsidRPr="00722C33">
        <w:t>ed</w:t>
      </w:r>
      <w:r w:rsidR="003E0979" w:rsidRPr="00722C33">
        <w:t xml:space="preserve"> between 10-19 hours, and </w:t>
      </w:r>
      <w:r w:rsidR="00F77DAE" w:rsidRPr="00722C33">
        <w:t xml:space="preserve">39 carers provided </w:t>
      </w:r>
      <w:r w:rsidR="003E0979" w:rsidRPr="00722C33">
        <w:t xml:space="preserve">less than 10 hours of care per week. More than half of the sample (27 carers) were in full-time employment, 15 were </w:t>
      </w:r>
      <w:r w:rsidR="00A41C78" w:rsidRPr="00722C33">
        <w:t>working</w:t>
      </w:r>
      <w:r w:rsidR="003E0979" w:rsidRPr="00722C33">
        <w:t xml:space="preserve"> part-time; and six carers were not working.</w:t>
      </w:r>
      <w:del w:id="128" w:author="Colleen Cusworth" w:date="2021-10-06T14:18:00Z">
        <w:r w:rsidR="003E0979" w:rsidRPr="00722C33" w:rsidDel="00B94C5C">
          <w:delText xml:space="preserve">  </w:delText>
        </w:r>
      </w:del>
      <w:ins w:id="129" w:author="Colleen Cusworth" w:date="2021-10-06T14:18:00Z">
        <w:r w:rsidR="00B94C5C">
          <w:t xml:space="preserve"> </w:t>
        </w:r>
      </w:ins>
    </w:p>
    <w:p w14:paraId="2A58C487" w14:textId="0F43BF2A" w:rsidR="00E717E7" w:rsidRPr="00722C33" w:rsidRDefault="00D0360A" w:rsidP="0084216D">
      <w:pPr>
        <w:pStyle w:val="Heading2"/>
      </w:pPr>
      <w:r w:rsidRPr="00722C33">
        <w:t>Q</w:t>
      </w:r>
      <w:r w:rsidR="00EE2E94" w:rsidRPr="00722C33">
        <w:t>uantitative</w:t>
      </w:r>
      <w:r w:rsidRPr="00722C33">
        <w:t xml:space="preserve"> and qualitative </w:t>
      </w:r>
      <w:r w:rsidR="00EE2E94" w:rsidRPr="00722C33">
        <w:t>d</w:t>
      </w:r>
      <w:r w:rsidR="00FF3CEF" w:rsidRPr="00722C33">
        <w:t>a</w:t>
      </w:r>
      <w:r w:rsidR="00EE2E94" w:rsidRPr="00722C33">
        <w:t>ta analysis</w:t>
      </w:r>
    </w:p>
    <w:p w14:paraId="7B19E88F" w14:textId="53E3BF21" w:rsidR="00FF3CEF" w:rsidRPr="00722C33" w:rsidRDefault="007043BD" w:rsidP="0084216D">
      <w:pPr>
        <w:pStyle w:val="1stpara"/>
      </w:pPr>
      <w:r w:rsidRPr="00722C33">
        <w:t>Multivariate logistic analysis was conducted to identify the associations between the</w:t>
      </w:r>
      <w:r w:rsidR="00A41C78" w:rsidRPr="00722C33">
        <w:t xml:space="preserve"> reduction of </w:t>
      </w:r>
      <w:r w:rsidRPr="00722C33">
        <w:t xml:space="preserve">economic activity between wave 8 and 9, and a range of demographic and socio-economic factors </w:t>
      </w:r>
      <w:r w:rsidR="00650509" w:rsidRPr="00722C33">
        <w:t xml:space="preserve">measured in wave 8 </w:t>
      </w:r>
      <w:r w:rsidR="00A41C78" w:rsidRPr="00722C33">
        <w:t xml:space="preserve">as </w:t>
      </w:r>
      <w:r w:rsidRPr="00722C33">
        <w:t xml:space="preserve">highlighted in previous </w:t>
      </w:r>
      <w:r w:rsidR="00650509" w:rsidRPr="00722C33">
        <w:t xml:space="preserve">relevant </w:t>
      </w:r>
      <w:r w:rsidRPr="00722C33">
        <w:t>research (</w:t>
      </w:r>
      <w:del w:id="130" w:author="Colleen Cusworth" w:date="2021-10-06T14:24:00Z">
        <w:r w:rsidRPr="00722C33" w:rsidDel="003C532F">
          <w:delText>Gomez-</w:delText>
        </w:r>
        <w:r w:rsidR="008F035B" w:rsidRPr="00722C33" w:rsidDel="003C532F">
          <w:delText>L</w:delText>
        </w:r>
        <w:r w:rsidRPr="00722C33" w:rsidDel="003C532F">
          <w:delText xml:space="preserve">eon </w:delText>
        </w:r>
      </w:del>
      <w:del w:id="131" w:author="Colleen Cusworth" w:date="2021-10-06T14:17:00Z">
        <w:r w:rsidR="00E04453" w:rsidRPr="00722C33" w:rsidDel="0022379E">
          <w:delText>et al</w:delText>
        </w:r>
      </w:del>
      <w:del w:id="132" w:author="Colleen Cusworth" w:date="2021-10-06T14:24:00Z">
        <w:r w:rsidR="00E04453" w:rsidRPr="00722C33" w:rsidDel="003C532F">
          <w:delText>.</w:delText>
        </w:r>
        <w:r w:rsidR="008B0497" w:rsidRPr="00722C33" w:rsidDel="003C532F">
          <w:delText>,</w:delText>
        </w:r>
        <w:r w:rsidR="0079782C" w:rsidRPr="00722C33" w:rsidDel="003C532F">
          <w:delText xml:space="preserve"> 2017</w:delText>
        </w:r>
      </w:del>
      <w:ins w:id="133" w:author="user" w:date="2021-09-19T16:38:00Z">
        <w:del w:id="134" w:author="Colleen Cusworth" w:date="2021-10-06T14:24:00Z">
          <w:r w:rsidR="008A3C84" w:rsidRPr="00722C33" w:rsidDel="003C532F">
            <w:delText>201</w:delText>
          </w:r>
          <w:r w:rsidR="008A3C84" w:rsidDel="003C532F">
            <w:delText>9</w:delText>
          </w:r>
        </w:del>
      </w:ins>
      <w:del w:id="135" w:author="Colleen Cusworth" w:date="2021-10-06T14:24:00Z">
        <w:r w:rsidR="0079782C" w:rsidRPr="00722C33" w:rsidDel="003C532F">
          <w:delText xml:space="preserve">; </w:delText>
        </w:r>
      </w:del>
      <w:ins w:id="136" w:author="Colleen Cusworth" w:date="2021-10-06T14:24:00Z">
        <w:r w:rsidR="003C532F" w:rsidRPr="00722C33">
          <w:t>Vlachantoni 2010</w:t>
        </w:r>
        <w:r w:rsidR="003C532F">
          <w:t xml:space="preserve">; </w:t>
        </w:r>
      </w:ins>
      <w:r w:rsidRPr="00722C33">
        <w:t xml:space="preserve">King </w:t>
      </w:r>
      <w:r w:rsidR="00117CE7" w:rsidRPr="00722C33">
        <w:t xml:space="preserve">and </w:t>
      </w:r>
      <w:r w:rsidR="0079782C" w:rsidRPr="00722C33">
        <w:t>Pickard</w:t>
      </w:r>
      <w:r w:rsidR="008B0497" w:rsidRPr="00722C33">
        <w:t>,</w:t>
      </w:r>
      <w:r w:rsidR="0079782C" w:rsidRPr="00722C33">
        <w:t xml:space="preserve"> 2013;</w:t>
      </w:r>
      <w:ins w:id="137" w:author="Colleen Cusworth" w:date="2021-10-06T14:24:00Z">
        <w:r w:rsidR="003C532F">
          <w:t xml:space="preserve"> </w:t>
        </w:r>
        <w:r w:rsidR="003C532F" w:rsidRPr="00722C33">
          <w:t xml:space="preserve">Gomez-Leon </w:t>
        </w:r>
        <w:r w:rsidR="003C532F" w:rsidRPr="0022379E">
          <w:rPr>
            <w:i/>
          </w:rPr>
          <w:t>et al</w:t>
        </w:r>
        <w:r w:rsidR="003C532F" w:rsidRPr="00722C33">
          <w:t>., 201</w:t>
        </w:r>
        <w:r w:rsidR="003C532F">
          <w:t>9</w:t>
        </w:r>
      </w:ins>
      <w:del w:id="138" w:author="Colleen Cusworth" w:date="2021-10-06T14:24:00Z">
        <w:r w:rsidR="0079782C" w:rsidRPr="00722C33" w:rsidDel="003C532F">
          <w:delText xml:space="preserve"> </w:delText>
        </w:r>
        <w:r w:rsidR="00380DD9" w:rsidRPr="00722C33" w:rsidDel="003C532F">
          <w:delText>Vlachantoni 2010</w:delText>
        </w:r>
      </w:del>
      <w:r w:rsidRPr="00722C33">
        <w:t>).</w:t>
      </w:r>
      <w:del w:id="139" w:author="Colleen Cusworth" w:date="2021-10-06T14:18:00Z">
        <w:r w:rsidRPr="00722C33" w:rsidDel="00B94C5C">
          <w:delText xml:space="preserve"> </w:delText>
        </w:r>
        <w:r w:rsidR="001819CD" w:rsidRPr="00722C33" w:rsidDel="00B94C5C">
          <w:delText xml:space="preserve"> </w:delText>
        </w:r>
      </w:del>
      <w:ins w:id="140" w:author="Colleen Cusworth" w:date="2021-10-06T14:18:00Z">
        <w:r w:rsidR="00B94C5C">
          <w:t xml:space="preserve"> </w:t>
        </w:r>
      </w:ins>
    </w:p>
    <w:p w14:paraId="42D0F36B" w14:textId="1172AD2A" w:rsidR="002023B2" w:rsidRPr="00722C33" w:rsidRDefault="00607353" w:rsidP="0084216D">
      <w:pPr>
        <w:pStyle w:val="SubsequentPara"/>
      </w:pPr>
      <w:r w:rsidRPr="00722C33">
        <w:t xml:space="preserve">The </w:t>
      </w:r>
      <w:r w:rsidR="007043BD" w:rsidRPr="00722C33">
        <w:t>demographic characteristics</w:t>
      </w:r>
      <w:r w:rsidRPr="00722C33">
        <w:t xml:space="preserve"> included </w:t>
      </w:r>
      <w:r w:rsidR="007043BD" w:rsidRPr="00722C33">
        <w:t>gender</w:t>
      </w:r>
      <w:r w:rsidRPr="00722C33">
        <w:t xml:space="preserve"> and</w:t>
      </w:r>
      <w:r w:rsidR="007043BD" w:rsidRPr="00722C33">
        <w:t xml:space="preserve"> marital status</w:t>
      </w:r>
      <w:r w:rsidRPr="00722C33">
        <w:t>, the latter including four categories: single never married, married, divorced/separated, and widowed. The respondents’</w:t>
      </w:r>
      <w:r w:rsidR="007043BD" w:rsidRPr="00722C33">
        <w:t xml:space="preserve"> health status</w:t>
      </w:r>
      <w:r w:rsidRPr="00722C33">
        <w:t xml:space="preserve"> was measured using</w:t>
      </w:r>
      <w:r w:rsidR="007043BD" w:rsidRPr="00722C33">
        <w:t xml:space="preserve"> self-reported health</w:t>
      </w:r>
      <w:r w:rsidRPr="00722C33">
        <w:t>, which has been shown to be a reliable indicator of individuals’ general health status (</w:t>
      </w:r>
      <w:r w:rsidR="00196CA8" w:rsidRPr="00722C33">
        <w:t>Burström and Fredlund, 2001</w:t>
      </w:r>
      <w:r w:rsidRPr="00722C33">
        <w:t xml:space="preserve">). The original five categories included excellent, very good, good, fair and poor; and the derived variable for the present analysis combined the first three categories in order to </w:t>
      </w:r>
      <w:r w:rsidR="00094F09" w:rsidRPr="00722C33">
        <w:t>create a 3-category variable measuring overall good health, fair and poor health.</w:t>
      </w:r>
      <w:r w:rsidR="002023B2" w:rsidRPr="00722C33">
        <w:t xml:space="preserve"> The respondents’ </w:t>
      </w:r>
      <w:r w:rsidR="007043BD" w:rsidRPr="00722C33">
        <w:t>socio-</w:t>
      </w:r>
      <w:r w:rsidR="00E61957" w:rsidRPr="00722C33">
        <w:t>economic characteristics</w:t>
      </w:r>
      <w:r w:rsidR="002023B2" w:rsidRPr="00722C33">
        <w:t xml:space="preserve"> included their</w:t>
      </w:r>
      <w:r w:rsidR="00E61957" w:rsidRPr="00722C33">
        <w:t xml:space="preserve"> </w:t>
      </w:r>
      <w:r w:rsidR="007043BD" w:rsidRPr="00722C33">
        <w:t xml:space="preserve">personal assessment of </w:t>
      </w:r>
      <w:r w:rsidR="002023B2" w:rsidRPr="00722C33">
        <w:t xml:space="preserve">their </w:t>
      </w:r>
      <w:r w:rsidR="007043BD" w:rsidRPr="00722C33">
        <w:t>financial situation</w:t>
      </w:r>
      <w:r w:rsidR="002023B2" w:rsidRPr="00722C33">
        <w:t xml:space="preserve"> using 5 categories (living comfortably, doing alright, just about getting by, finding it quite </w:t>
      </w:r>
      <w:r w:rsidR="002023B2" w:rsidRPr="00722C33">
        <w:lastRenderedPageBreak/>
        <w:t>difficult, finding it very difficult), in order to include the respondents’ own perspective in the analysis, and also their</w:t>
      </w:r>
      <w:r w:rsidR="007043BD" w:rsidRPr="00722C33">
        <w:t xml:space="preserve"> type of employment</w:t>
      </w:r>
      <w:r w:rsidR="002023B2" w:rsidRPr="00722C33">
        <w:t xml:space="preserve"> (self-employed, employee with managerial responsibilities, employee without managerial responsibilities), in order to distinguish between different employment types which can impact on the balance between paid work and care provision differently (</w:t>
      </w:r>
      <w:r w:rsidR="00FC16F6" w:rsidRPr="00722C33">
        <w:t>Kikuzawa and Uemura, 2020</w:t>
      </w:r>
      <w:r w:rsidR="002023B2" w:rsidRPr="00722C33">
        <w:t>).</w:t>
      </w:r>
      <w:r w:rsidR="00294447" w:rsidRPr="00722C33">
        <w:t xml:space="preserve"> Finally, we included a measure of the frequency of the respondent meeting with their </w:t>
      </w:r>
      <w:r w:rsidR="001A545B" w:rsidRPr="00722C33">
        <w:t>mother and/or father</w:t>
      </w:r>
      <w:r w:rsidR="00294447" w:rsidRPr="00722C33">
        <w:t>, as a dimension of the respondent’s relationship with their parent(s)</w:t>
      </w:r>
      <w:r w:rsidR="00532AD0" w:rsidRPr="00722C33">
        <w:t>, d</w:t>
      </w:r>
      <w:bookmarkStart w:id="141" w:name="_Hlk76478191"/>
      <w:r w:rsidR="00294447" w:rsidRPr="00722C33">
        <w:t>istinguish</w:t>
      </w:r>
      <w:r w:rsidR="00532AD0" w:rsidRPr="00722C33">
        <w:t>ing</w:t>
      </w:r>
      <w:r w:rsidR="00294447" w:rsidRPr="00722C33">
        <w:t xml:space="preserve"> between respondents who met with their parent(s) at least once/twice a week (meeting frequently with parents); and those who met with their parent(s) less frequently (not meeting frequently with parents). </w:t>
      </w:r>
    </w:p>
    <w:bookmarkEnd w:id="141"/>
    <w:p w14:paraId="160F3C93" w14:textId="232C8B9A" w:rsidR="007043BD" w:rsidRPr="00722C33" w:rsidRDefault="007043BD" w:rsidP="0084216D">
      <w:pPr>
        <w:pStyle w:val="SubsequentPara"/>
      </w:pPr>
      <w:r w:rsidRPr="00722C33">
        <w:t xml:space="preserve">The analysis also considered </w:t>
      </w:r>
      <w:r w:rsidR="00D96D90" w:rsidRPr="00722C33">
        <w:t xml:space="preserve">the </w:t>
      </w:r>
      <w:r w:rsidRPr="00722C33">
        <w:t xml:space="preserve">carers’ educational attainments (Paulson </w:t>
      </w:r>
      <w:del w:id="142" w:author="Colleen Cusworth" w:date="2021-10-06T14:17:00Z">
        <w:r w:rsidR="00E04453" w:rsidRPr="00722C33" w:rsidDel="0022379E">
          <w:delText>et al</w:delText>
        </w:r>
      </w:del>
      <w:ins w:id="143" w:author="Colleen Cusworth" w:date="2021-10-06T14:17:00Z">
        <w:r w:rsidR="0022379E" w:rsidRPr="0022379E">
          <w:rPr>
            <w:i/>
          </w:rPr>
          <w:t>et al</w:t>
        </w:r>
      </w:ins>
      <w:r w:rsidR="00E04453" w:rsidRPr="00722C33">
        <w:t>.</w:t>
      </w:r>
      <w:r w:rsidR="00A92684" w:rsidRPr="00722C33">
        <w:t>,</w:t>
      </w:r>
      <w:r w:rsidRPr="00722C33">
        <w:t xml:space="preserve"> 2017), </w:t>
      </w:r>
      <w:r w:rsidR="00D96D90" w:rsidRPr="00722C33">
        <w:t xml:space="preserve">the number of hours of </w:t>
      </w:r>
      <w:r w:rsidRPr="00722C33">
        <w:t xml:space="preserve">care </w:t>
      </w:r>
      <w:r w:rsidR="00D96D90" w:rsidRPr="00722C33">
        <w:t>provided per week</w:t>
      </w:r>
      <w:r w:rsidRPr="00722C33">
        <w:t xml:space="preserve"> (Gomez-</w:t>
      </w:r>
      <w:r w:rsidR="008F035B" w:rsidRPr="00722C33">
        <w:t>L</w:t>
      </w:r>
      <w:r w:rsidRPr="00722C33">
        <w:t xml:space="preserve">eon </w:t>
      </w:r>
      <w:del w:id="144" w:author="Colleen Cusworth" w:date="2021-10-06T14:17:00Z">
        <w:r w:rsidR="00E04453" w:rsidRPr="00722C33" w:rsidDel="0022379E">
          <w:delText>et al</w:delText>
        </w:r>
      </w:del>
      <w:ins w:id="145" w:author="Colleen Cusworth" w:date="2021-10-06T14:17:00Z">
        <w:r w:rsidR="0022379E" w:rsidRPr="0022379E">
          <w:rPr>
            <w:i/>
          </w:rPr>
          <w:t>et al</w:t>
        </w:r>
      </w:ins>
      <w:r w:rsidR="00E04453" w:rsidRPr="00722C33">
        <w:t>.</w:t>
      </w:r>
      <w:r w:rsidR="00A92684" w:rsidRPr="00722C33">
        <w:t>,</w:t>
      </w:r>
      <w:r w:rsidRPr="00722C33">
        <w:t xml:space="preserve"> </w:t>
      </w:r>
      <w:del w:id="146" w:author="user" w:date="2021-09-19T16:38:00Z">
        <w:r w:rsidRPr="00722C33" w:rsidDel="008A3C84">
          <w:delText>2017</w:delText>
        </w:r>
      </w:del>
      <w:ins w:id="147" w:author="user" w:date="2021-09-19T16:38:00Z">
        <w:r w:rsidR="008A3C84" w:rsidRPr="00722C33">
          <w:t>201</w:t>
        </w:r>
        <w:r w:rsidR="008A3C84">
          <w:t>9</w:t>
        </w:r>
      </w:ins>
      <w:r w:rsidRPr="00722C33">
        <w:t xml:space="preserve">), </w:t>
      </w:r>
      <w:r w:rsidR="00650509" w:rsidRPr="00722C33">
        <w:t xml:space="preserve">the </w:t>
      </w:r>
      <w:r w:rsidRPr="00722C33">
        <w:t xml:space="preserve">parents’ living arrangements </w:t>
      </w:r>
      <w:r w:rsidR="0079782C" w:rsidRPr="00722C33">
        <w:t>(Heitmueller</w:t>
      </w:r>
      <w:r w:rsidR="00A92684" w:rsidRPr="00722C33">
        <w:t>,</w:t>
      </w:r>
      <w:r w:rsidRPr="00722C33">
        <w:t xml:space="preserve"> 2007), ethnicity </w:t>
      </w:r>
      <w:commentRangeStart w:id="148"/>
      <w:r w:rsidRPr="00722C33">
        <w:t>(</w:t>
      </w:r>
      <w:del w:id="149" w:author="Athina Vlachantoni" w:date="2021-10-08T09:56:00Z">
        <w:r w:rsidR="002B47A1" w:rsidRPr="00722C33" w:rsidDel="0043669F">
          <w:delText>Coe and</w:delText>
        </w:r>
      </w:del>
      <w:del w:id="150" w:author="Colleen Cusworth" w:date="2021-10-06T14:18:00Z">
        <w:r w:rsidR="002B47A1" w:rsidRPr="00722C33" w:rsidDel="00B94C5C">
          <w:delText xml:space="preserve">  </w:delText>
        </w:r>
      </w:del>
      <w:ins w:id="151" w:author="Colleen Cusworth" w:date="2021-10-06T14:18:00Z">
        <w:del w:id="152" w:author="Athina Vlachantoni" w:date="2021-10-08T09:56:00Z">
          <w:r w:rsidR="00B94C5C" w:rsidDel="0043669F">
            <w:delText xml:space="preserve"> </w:delText>
          </w:r>
        </w:del>
      </w:ins>
      <w:del w:id="153" w:author="Athina Vlachantoni" w:date="2021-10-08T09:56:00Z">
        <w:r w:rsidR="002B47A1" w:rsidRPr="00722C33" w:rsidDel="0043669F">
          <w:delText>Skira</w:delText>
        </w:r>
      </w:del>
      <w:ins w:id="154" w:author="Athina Vlachantoni" w:date="2021-10-08T09:56:00Z">
        <w:r w:rsidR="0043669F">
          <w:t xml:space="preserve">Robards </w:t>
        </w:r>
        <w:r w:rsidR="0043669F" w:rsidRPr="0043669F">
          <w:rPr>
            <w:i/>
            <w:iCs w:val="0"/>
            <w:rPrChange w:id="155" w:author="Athina Vlachantoni" w:date="2021-10-08T09:56:00Z">
              <w:rPr/>
            </w:rPrChange>
          </w:rPr>
          <w:t>et al.,</w:t>
        </w:r>
        <w:r w:rsidR="0043669F">
          <w:t xml:space="preserve"> 2015</w:t>
        </w:r>
      </w:ins>
      <w:del w:id="156" w:author="Athina Vlachantoni" w:date="2021-10-08T09:56:00Z">
        <w:r w:rsidR="00A92684" w:rsidRPr="00722C33" w:rsidDel="0043669F">
          <w:delText>,</w:delText>
        </w:r>
        <w:r w:rsidR="002B47A1" w:rsidRPr="00722C33" w:rsidDel="0043669F">
          <w:delText xml:space="preserve"> </w:delText>
        </w:r>
        <w:r w:rsidRPr="00722C33" w:rsidDel="0043669F">
          <w:delText>2013</w:delText>
        </w:r>
      </w:del>
      <w:r w:rsidRPr="00722C33">
        <w:t>)</w:t>
      </w:r>
      <w:commentRangeEnd w:id="148"/>
      <w:r w:rsidR="00BC3445">
        <w:rPr>
          <w:rStyle w:val="CommentReference"/>
          <w:rFonts w:cstheme="minorHAnsi"/>
          <w:iCs w:val="0"/>
        </w:rPr>
        <w:commentReference w:id="148"/>
      </w:r>
      <w:r w:rsidRPr="00722C33">
        <w:t xml:space="preserve">, housing tenure (owner occupier, renter, others) </w:t>
      </w:r>
      <w:r w:rsidR="0079782C" w:rsidRPr="00722C33">
        <w:t>(Heitmueller</w:t>
      </w:r>
      <w:r w:rsidR="00A92684" w:rsidRPr="00722C33">
        <w:t>,</w:t>
      </w:r>
      <w:r w:rsidR="0079782C" w:rsidRPr="00722C33">
        <w:t xml:space="preserve"> </w:t>
      </w:r>
      <w:r w:rsidRPr="00722C33">
        <w:t xml:space="preserve">2007), and whether the carer had a close relationship with their parent (Paulson </w:t>
      </w:r>
      <w:del w:id="157" w:author="Colleen Cusworth" w:date="2021-10-06T14:17:00Z">
        <w:r w:rsidR="00E04453" w:rsidRPr="00722C33" w:rsidDel="0022379E">
          <w:delText>et al</w:delText>
        </w:r>
      </w:del>
      <w:ins w:id="158" w:author="Colleen Cusworth" w:date="2021-10-06T14:17:00Z">
        <w:r w:rsidR="0022379E" w:rsidRPr="0022379E">
          <w:rPr>
            <w:i/>
          </w:rPr>
          <w:t>et al</w:t>
        </w:r>
      </w:ins>
      <w:r w:rsidR="00E04453" w:rsidRPr="00722C33">
        <w:t>.</w:t>
      </w:r>
      <w:r w:rsidR="00A92684" w:rsidRPr="00722C33">
        <w:t>,</w:t>
      </w:r>
      <w:r w:rsidRPr="00722C33">
        <w:t xml:space="preserve"> 2017; Tarum </w:t>
      </w:r>
      <w:r w:rsidR="00117CE7" w:rsidRPr="00722C33">
        <w:t>and</w:t>
      </w:r>
      <w:r w:rsidR="0079782C" w:rsidRPr="00722C33">
        <w:t xml:space="preserve"> Kutsar</w:t>
      </w:r>
      <w:r w:rsidR="00A92684" w:rsidRPr="00722C33">
        <w:t>,</w:t>
      </w:r>
      <w:r w:rsidRPr="00722C33">
        <w:t xml:space="preserve"> 2018). However, these factors were not included in the final model as they were not significantly associated with the </w:t>
      </w:r>
      <w:r w:rsidR="00650509" w:rsidRPr="00722C33">
        <w:t xml:space="preserve">carers’ </w:t>
      </w:r>
      <w:r w:rsidRPr="00722C33">
        <w:t xml:space="preserve">reduction of economic activity. </w:t>
      </w:r>
    </w:p>
    <w:p w14:paraId="61939B08" w14:textId="3AA274ED" w:rsidR="007043BD" w:rsidRPr="00722C33" w:rsidRDefault="003129E2" w:rsidP="0084216D">
      <w:pPr>
        <w:pStyle w:val="SubsequentPara"/>
      </w:pPr>
      <w:r w:rsidRPr="00722C33">
        <w:t>The qualitative data was analysed using t</w:t>
      </w:r>
      <w:r w:rsidR="007043BD" w:rsidRPr="00722C33">
        <w:t xml:space="preserve">hematic analysis (Braun </w:t>
      </w:r>
      <w:r w:rsidR="00117CE7" w:rsidRPr="00722C33">
        <w:t>and</w:t>
      </w:r>
      <w:r w:rsidR="0079782C" w:rsidRPr="00722C33">
        <w:t xml:space="preserve"> Clarke</w:t>
      </w:r>
      <w:r w:rsidR="00A92684" w:rsidRPr="00722C33">
        <w:t>,</w:t>
      </w:r>
      <w:r w:rsidR="007043BD" w:rsidRPr="00722C33">
        <w:t xml:space="preserve"> 2006). </w:t>
      </w:r>
      <w:r w:rsidR="00093231" w:rsidRPr="00722C33">
        <w:t>One of the researchers on the project (NW) read all the interview transcripts and created an initial list of themes emanating from the interviews, which related to the topic of the research. The full research team (AV, NW, ZF, JF) discussed the emerging theme</w:t>
      </w:r>
      <w:r w:rsidR="00E25CC6" w:rsidRPr="00722C33">
        <w:t>s</w:t>
      </w:r>
      <w:r w:rsidR="00093231" w:rsidRPr="00722C33">
        <w:t xml:space="preserve"> highlighting similarities and differences between the interviewees, </w:t>
      </w:r>
      <w:r w:rsidR="00A41C78" w:rsidRPr="00722C33">
        <w:t xml:space="preserve">considering </w:t>
      </w:r>
      <w:r w:rsidR="00093231" w:rsidRPr="00722C33">
        <w:t xml:space="preserve">new insights which might not be in line with existing knowledge, and </w:t>
      </w:r>
      <w:r w:rsidR="00A41C78" w:rsidRPr="00722C33">
        <w:t xml:space="preserve">discussing </w:t>
      </w:r>
      <w:r w:rsidR="00093231" w:rsidRPr="00722C33">
        <w:t>the reasons for such discrepancies</w:t>
      </w:r>
      <w:r w:rsidR="004E6D6E" w:rsidRPr="00722C33">
        <w:t xml:space="preserve">. In line with </w:t>
      </w:r>
      <w:r w:rsidR="00F56064" w:rsidRPr="00722C33">
        <w:t>Nowell and colleagues (2017)</w:t>
      </w:r>
      <w:r w:rsidR="004E6D6E" w:rsidRPr="00722C33">
        <w:t>, the team review</w:t>
      </w:r>
      <w:r w:rsidR="00880A2B" w:rsidRPr="00722C33">
        <w:t>ed</w:t>
      </w:r>
      <w:r w:rsidR="004E6D6E" w:rsidRPr="00722C33">
        <w:t xml:space="preserve"> and </w:t>
      </w:r>
      <w:r w:rsidR="00650509" w:rsidRPr="00722C33">
        <w:t>r</w:t>
      </w:r>
      <w:r w:rsidR="004E6D6E" w:rsidRPr="00722C33">
        <w:t>efine</w:t>
      </w:r>
      <w:r w:rsidR="00880A2B" w:rsidRPr="00722C33">
        <w:t>d</w:t>
      </w:r>
      <w:r w:rsidR="004E6D6E" w:rsidRPr="00722C33">
        <w:t xml:space="preserve"> the </w:t>
      </w:r>
      <w:r w:rsidR="00A41C78" w:rsidRPr="00722C33">
        <w:t xml:space="preserve">emerging </w:t>
      </w:r>
      <w:r w:rsidR="004E6D6E" w:rsidRPr="00722C33">
        <w:t>themes</w:t>
      </w:r>
      <w:r w:rsidR="00880A2B" w:rsidRPr="00722C33">
        <w:t>,</w:t>
      </w:r>
      <w:r w:rsidR="00A41C78" w:rsidRPr="00722C33">
        <w:t xml:space="preserve"> </w:t>
      </w:r>
      <w:r w:rsidR="004E6D6E" w:rsidRPr="00722C33">
        <w:t xml:space="preserve">discussing these </w:t>
      </w:r>
      <w:r w:rsidR="00A41C78" w:rsidRPr="00722C33">
        <w:t xml:space="preserve">against </w:t>
      </w:r>
      <w:r w:rsidR="00880A2B" w:rsidRPr="00722C33">
        <w:t>quantitative patterns</w:t>
      </w:r>
      <w:r w:rsidR="004E6D6E" w:rsidRPr="00722C33">
        <w:t>.</w:t>
      </w:r>
      <w:r w:rsidR="00E25CC6" w:rsidRPr="00722C33">
        <w:t xml:space="preserve"> </w:t>
      </w:r>
      <w:r w:rsidR="00304FFA" w:rsidRPr="00722C33">
        <w:t xml:space="preserve">The final findings were confirmed </w:t>
      </w:r>
      <w:r w:rsidR="00650509" w:rsidRPr="00722C33">
        <w:t>following</w:t>
      </w:r>
      <w:r w:rsidR="00427A56" w:rsidRPr="00722C33">
        <w:t xml:space="preserve"> external </w:t>
      </w:r>
      <w:r w:rsidR="00304FFA" w:rsidRPr="00722C33">
        <w:t xml:space="preserve">peer review by a group of trained social care researchers </w:t>
      </w:r>
      <w:r w:rsidR="00650509" w:rsidRPr="00722C33">
        <w:t xml:space="preserve">as part of </w:t>
      </w:r>
      <w:r w:rsidR="00304FFA" w:rsidRPr="00722C33">
        <w:t>a seminar</w:t>
      </w:r>
      <w:r w:rsidR="001D0137" w:rsidRPr="00722C33">
        <w:rPr>
          <w:rFonts w:hint="eastAsia"/>
        </w:rPr>
        <w:t xml:space="preserve"> (</w:t>
      </w:r>
      <w:r w:rsidR="001D0137" w:rsidRPr="00722C33">
        <w:t>Onwuegbuzie and Johnson</w:t>
      </w:r>
      <w:r w:rsidR="00A92684" w:rsidRPr="00722C33">
        <w:t>,</w:t>
      </w:r>
      <w:r w:rsidR="001D0137" w:rsidRPr="00722C33">
        <w:t xml:space="preserve"> 2006</w:t>
      </w:r>
      <w:r w:rsidR="001D0137" w:rsidRPr="00722C33">
        <w:rPr>
          <w:rFonts w:hint="eastAsia"/>
        </w:rPr>
        <w:t>)</w:t>
      </w:r>
      <w:r w:rsidR="00304FFA" w:rsidRPr="00722C33">
        <w:t>.</w:t>
      </w:r>
      <w:r w:rsidR="00D8124A" w:rsidRPr="00722C33">
        <w:t xml:space="preserve"> Direct quotes from participants are reported to aid the interpretation and demonst</w:t>
      </w:r>
      <w:r w:rsidR="0079782C" w:rsidRPr="00722C33">
        <w:t>rate prevalent themes (King</w:t>
      </w:r>
      <w:r w:rsidR="00A92684" w:rsidRPr="00722C33">
        <w:t>,</w:t>
      </w:r>
      <w:r w:rsidR="00D8124A" w:rsidRPr="00722C33">
        <w:t xml:space="preserve"> 2004).</w:t>
      </w:r>
    </w:p>
    <w:p w14:paraId="1CF81E26" w14:textId="10C09FE2" w:rsidR="00721A88" w:rsidRPr="00722C33" w:rsidRDefault="007043BD" w:rsidP="0084216D">
      <w:pPr>
        <w:pStyle w:val="SubsequentPara"/>
        <w:rPr>
          <w:b/>
        </w:rPr>
      </w:pPr>
      <w:r w:rsidRPr="00722C33">
        <w:t>The quantitative analysis was conducted using STATA 13</w:t>
      </w:r>
      <w:r w:rsidR="003E0979" w:rsidRPr="00722C33">
        <w:t xml:space="preserve"> (StataCorp</w:t>
      </w:r>
      <w:r w:rsidR="00A92684" w:rsidRPr="00722C33">
        <w:t>,</w:t>
      </w:r>
      <w:r w:rsidR="003E0979" w:rsidRPr="00722C33">
        <w:t xml:space="preserve"> 2013),</w:t>
      </w:r>
      <w:r w:rsidR="00B113BE" w:rsidRPr="00722C33">
        <w:t xml:space="preserve"> </w:t>
      </w:r>
      <w:r w:rsidRPr="00722C33">
        <w:t xml:space="preserve">while the </w:t>
      </w:r>
      <w:r w:rsidRPr="00722C33">
        <w:lastRenderedPageBreak/>
        <w:t>qualitative analysis was conducted using NVivo 11</w:t>
      </w:r>
      <w:r w:rsidR="003E0979" w:rsidRPr="00722C33">
        <w:t xml:space="preserve"> (NVivo Qualitative Data Analysis Software</w:t>
      </w:r>
      <w:r w:rsidR="00A92684" w:rsidRPr="00722C33">
        <w:t>,</w:t>
      </w:r>
      <w:r w:rsidR="003E0979" w:rsidRPr="00722C33">
        <w:t xml:space="preserve"> 2015)</w:t>
      </w:r>
      <w:r w:rsidRPr="00722C33">
        <w:t xml:space="preserve">. </w:t>
      </w:r>
    </w:p>
    <w:p w14:paraId="4419D51F" w14:textId="532C7CF4" w:rsidR="007043BD" w:rsidRPr="00722C33" w:rsidRDefault="007043BD" w:rsidP="0084216D">
      <w:pPr>
        <w:pStyle w:val="Heading1"/>
      </w:pPr>
      <w:r w:rsidRPr="00722C33">
        <w:t>Findings</w:t>
      </w:r>
    </w:p>
    <w:p w14:paraId="1DDBA274" w14:textId="1E726DDB" w:rsidR="001418CB" w:rsidRPr="00722C33" w:rsidRDefault="001418CB" w:rsidP="0084216D">
      <w:pPr>
        <w:pStyle w:val="1stpara"/>
        <w:rPr>
          <w:i/>
        </w:rPr>
      </w:pPr>
      <w:r w:rsidRPr="00722C33">
        <w:t>Drawing on the ‘weaving’ approach of integration, this section outlines how findings emerging from the in-depth interviews are combined with findings from the statistical analysis to shed light on the factors underlying the reduction of economic activity among informal carers in mid-life.</w:t>
      </w:r>
      <w:r w:rsidR="00353A45" w:rsidRPr="00722C33">
        <w:t xml:space="preserve"> When compared with the results from the descriptive analysis, the results from the logistic regression analyses show </w:t>
      </w:r>
      <w:del w:id="159" w:author="user" w:date="2021-09-19T15:44:00Z">
        <w:r w:rsidR="00353A45" w:rsidRPr="00722C33" w:rsidDel="00310F90">
          <w:delText xml:space="preserve">that </w:delText>
        </w:r>
      </w:del>
      <w:r w:rsidR="00353A45" w:rsidRPr="00722C33">
        <w:t>these factors</w:t>
      </w:r>
      <w:r w:rsidR="002B1BDB" w:rsidRPr="00722C33">
        <w:t>’</w:t>
      </w:r>
      <w:r w:rsidR="00353A45" w:rsidRPr="00722C33">
        <w:t xml:space="preserve"> robust associations with the risk of reducing one’s economic activity between the two waves, even when controlling for differen</w:t>
      </w:r>
      <w:r w:rsidR="002B1BDB" w:rsidRPr="00722C33">
        <w:t>t</w:t>
      </w:r>
      <w:r w:rsidR="00353A45" w:rsidRPr="00722C33">
        <w:t xml:space="preserve"> possible influences.</w:t>
      </w:r>
    </w:p>
    <w:p w14:paraId="47EC30EB" w14:textId="5906DC1E" w:rsidR="007043BD" w:rsidRPr="00722C33" w:rsidRDefault="007043BD" w:rsidP="0084216D">
      <w:pPr>
        <w:pStyle w:val="SubsequentPara"/>
      </w:pPr>
      <w:r w:rsidRPr="00722C33">
        <w:t xml:space="preserve">Among </w:t>
      </w:r>
      <w:r w:rsidR="00D96D90" w:rsidRPr="00722C33">
        <w:t xml:space="preserve">all </w:t>
      </w:r>
      <w:r w:rsidRPr="00722C33">
        <w:t>2,233 carers with at least one parent/ parent-in-law alive in waves 8 and 9, 1,926 carers had experienced no change or increase in their economic activity over the two time points, while 307 reduc</w:t>
      </w:r>
      <w:r w:rsidR="00D96D90" w:rsidRPr="00722C33">
        <w:t>ed their</w:t>
      </w:r>
      <w:r w:rsidRPr="00722C33">
        <w:t xml:space="preserve"> economic activity</w:t>
      </w:r>
      <w:r w:rsidR="00D96D90" w:rsidRPr="00722C33">
        <w:t xml:space="preserve"> (</w:t>
      </w:r>
      <w:r w:rsidRPr="00722C33">
        <w:t>13.8</w:t>
      </w:r>
      <w:del w:id="160" w:author="Colleen Cusworth" w:date="2021-10-06T14:20:00Z">
        <w:r w:rsidRPr="00722C33" w:rsidDel="00934D5F">
          <w:delText>%</w:delText>
        </w:r>
      </w:del>
      <w:ins w:id="161" w:author="Colleen Cusworth" w:date="2021-10-06T14:20:00Z">
        <w:r w:rsidR="00934D5F">
          <w:t xml:space="preserve"> per cent</w:t>
        </w:r>
      </w:ins>
      <w:r w:rsidRPr="00722C33">
        <w:t xml:space="preserve"> of total sample</w:t>
      </w:r>
      <w:r w:rsidR="00D96D90" w:rsidRPr="00722C33">
        <w:t>)</w:t>
      </w:r>
      <w:r w:rsidRPr="00722C33">
        <w:t xml:space="preserve"> (see Table 1). </w:t>
      </w:r>
    </w:p>
    <w:p w14:paraId="0463486D" w14:textId="77777777" w:rsidR="00843541" w:rsidRDefault="00843541" w:rsidP="00843541"/>
    <w:p w14:paraId="4B1D8E2C" w14:textId="42461688" w:rsidR="007043BD" w:rsidRPr="00843541" w:rsidRDefault="00843541" w:rsidP="00843541">
      <w:r w:rsidRPr="00843541">
        <w:t xml:space="preserve">***Insert </w:t>
      </w:r>
      <w:r w:rsidR="00A57CA3" w:rsidRPr="00843541">
        <w:t>T</w:t>
      </w:r>
      <w:r w:rsidRPr="00843541">
        <w:t>able</w:t>
      </w:r>
      <w:r w:rsidR="00A57CA3" w:rsidRPr="00843541">
        <w:t xml:space="preserve"> </w:t>
      </w:r>
      <w:r w:rsidR="007043BD" w:rsidRPr="00843541">
        <w:t>1</w:t>
      </w:r>
      <w:r w:rsidR="00B77982" w:rsidRPr="00843541">
        <w:t xml:space="preserve"> her</w:t>
      </w:r>
      <w:r>
        <w:t>e***</w:t>
      </w:r>
    </w:p>
    <w:p w14:paraId="171E8CD4" w14:textId="77777777" w:rsidR="00843541" w:rsidRDefault="00843541" w:rsidP="00843541"/>
    <w:p w14:paraId="437DA295" w14:textId="20F29A34" w:rsidR="00D579A6" w:rsidRPr="00722C33" w:rsidRDefault="007043BD" w:rsidP="00843541">
      <w:pPr>
        <w:pStyle w:val="SubsequentPara"/>
      </w:pPr>
      <w:r w:rsidRPr="00722C33">
        <w:t xml:space="preserve">Table 2 shows the characteristics of all </w:t>
      </w:r>
      <w:r w:rsidR="00A025C7" w:rsidRPr="00722C33">
        <w:t xml:space="preserve">working </w:t>
      </w:r>
      <w:r w:rsidRPr="00722C33">
        <w:t>carers in wave 8, and among them, of those carers who had reduced their economic activity between waves 8 and 9. Carers</w:t>
      </w:r>
      <w:r w:rsidR="00A025C7" w:rsidRPr="00722C33">
        <w:t xml:space="preserve"> in this sample</w:t>
      </w:r>
      <w:r w:rsidRPr="00722C33">
        <w:rPr>
          <w:rFonts w:hint="eastAsia"/>
        </w:rPr>
        <w:t xml:space="preserve"> were more likely to be </w:t>
      </w:r>
      <w:r w:rsidRPr="00722C33">
        <w:t>men</w:t>
      </w:r>
      <w:r w:rsidRPr="00722C33">
        <w:rPr>
          <w:rFonts w:hint="eastAsia"/>
        </w:rPr>
        <w:t xml:space="preserve"> (</w:t>
      </w:r>
      <w:r w:rsidRPr="00722C33">
        <w:t>54.1</w:t>
      </w:r>
      <w:del w:id="162" w:author="Colleen Cusworth" w:date="2021-10-06T14:20:00Z">
        <w:r w:rsidRPr="00722C33" w:rsidDel="00934D5F">
          <w:rPr>
            <w:rFonts w:hint="eastAsia"/>
          </w:rPr>
          <w:delText>%</w:delText>
        </w:r>
      </w:del>
      <w:ins w:id="163" w:author="Colleen Cusworth" w:date="2021-10-06T14:20:00Z">
        <w:r w:rsidR="00934D5F">
          <w:rPr>
            <w:rFonts w:hint="eastAsia"/>
          </w:rPr>
          <w:t xml:space="preserve"> per cent</w:t>
        </w:r>
      </w:ins>
      <w:r w:rsidRPr="00722C33">
        <w:rPr>
          <w:rFonts w:hint="eastAsia"/>
        </w:rPr>
        <w:t xml:space="preserve">), </w:t>
      </w:r>
      <w:r w:rsidR="00A025C7" w:rsidRPr="00722C33">
        <w:t>which is contrary to the gender distribution of the caring population at this stage of the lifecourse, and is likely due to the fact that our analysis focuses on carers who were either in full- or part-time employment.</w:t>
      </w:r>
      <w:r w:rsidR="00B362BC" w:rsidRPr="00722C33">
        <w:t xml:space="preserve"> However, both the bivariate </w:t>
      </w:r>
      <w:r w:rsidR="00F851CC" w:rsidRPr="00722C33">
        <w:t>Table 2</w:t>
      </w:r>
      <w:r w:rsidR="00B362BC" w:rsidRPr="00722C33">
        <w:t xml:space="preserve">) and multivariate (Table 3) analyses highlighted being female as a significant predictor of reducing one’s economic activity between waves 8 and 9. </w:t>
      </w:r>
      <w:r w:rsidR="00F851CC" w:rsidRPr="00722C33">
        <w:t xml:space="preserve">Table 2 shows the factors which were significantly associated with the reduction of economic activity among working carers between the two waves, including gender. </w:t>
      </w:r>
      <w:r w:rsidR="000A0496" w:rsidRPr="00722C33">
        <w:t xml:space="preserve">Table 3 shows the factors associated with the reduction of economic activity among carers in the form of average </w:t>
      </w:r>
      <w:r w:rsidR="000A0496" w:rsidRPr="00722C33">
        <w:lastRenderedPageBreak/>
        <w:t>marginal effects, which indicate how one’s economic activity changes when a factor changes, and all other covariates are assumed to be held constant. Holding all other variables at their means, this Table shows that the predicted probability of women reducing their economic activity is 0.05 greater than among men.</w:t>
      </w:r>
      <w:r w:rsidR="000A0496" w:rsidRPr="00722C33" w:rsidDel="00B362BC">
        <w:t xml:space="preserve"> </w:t>
      </w:r>
      <w:r w:rsidR="00B362BC" w:rsidRPr="00722C33">
        <w:t>Among the interviewees, only female carers had stopped or reduced their economic activity, and the interviews suggested that women provided more intensive care, covering personal and instrumental care, and emotional support, whereas men often undertook financial responsibility and provided less intensive support such as gardening, maintaining the house or transporting. For example, one male carer who worked full-time referred to providing support with transportation and daily chores for his parents/ parents-in-law in the interview.</w:t>
      </w:r>
    </w:p>
    <w:p w14:paraId="46341C38" w14:textId="77777777" w:rsidR="00843541" w:rsidRPr="00843541" w:rsidRDefault="00843541" w:rsidP="00843541"/>
    <w:p w14:paraId="48E0498E" w14:textId="4E91912F" w:rsidR="00D579A6" w:rsidRPr="00843541" w:rsidRDefault="00843541" w:rsidP="00843541">
      <w:r>
        <w:t xml:space="preserve">***Insert </w:t>
      </w:r>
      <w:r w:rsidR="00D579A6" w:rsidRPr="00843541">
        <w:t>Table</w:t>
      </w:r>
      <w:r w:rsidR="00F851CC" w:rsidRPr="00843541">
        <w:t>s</w:t>
      </w:r>
      <w:r w:rsidR="00D579A6" w:rsidRPr="00843541">
        <w:t xml:space="preserve"> 2 and 3 here</w:t>
      </w:r>
      <w:r>
        <w:t>***</w:t>
      </w:r>
    </w:p>
    <w:p w14:paraId="390F2BA3" w14:textId="77777777" w:rsidR="00F851CC" w:rsidRPr="00843541" w:rsidRDefault="00F851CC" w:rsidP="00843541"/>
    <w:p w14:paraId="4E105238" w14:textId="4125E13B" w:rsidR="00B362BC" w:rsidRPr="00722C33" w:rsidRDefault="00B362BC" w:rsidP="00843541">
      <w:pPr>
        <w:pStyle w:val="SubsequentPara"/>
      </w:pPr>
      <w:r w:rsidRPr="00722C33">
        <w:t>In addition, women’s predominance in the sample among carers reducing their economic activity may relate to the respondents’ gender identity, with men having a stronger sense of being ‘bread-winners’, which may have a positive effect on continuing or increasing their economic activity, as explained by this respondent:</w:t>
      </w:r>
      <w:del w:id="164" w:author="Colleen Cusworth" w:date="2021-10-06T14:18:00Z">
        <w:r w:rsidRPr="00722C33" w:rsidDel="00B94C5C">
          <w:delText xml:space="preserve">  </w:delText>
        </w:r>
      </w:del>
      <w:ins w:id="165" w:author="Colleen Cusworth" w:date="2021-10-06T14:18:00Z">
        <w:r w:rsidR="00B94C5C">
          <w:t xml:space="preserve"> </w:t>
        </w:r>
      </w:ins>
    </w:p>
    <w:p w14:paraId="632F0E8D" w14:textId="3CD30D18" w:rsidR="00B362BC" w:rsidRPr="00722C33" w:rsidRDefault="00B362BC" w:rsidP="00843541">
      <w:pPr>
        <w:pStyle w:val="Quotation"/>
      </w:pPr>
      <w:r w:rsidRPr="00722C33">
        <w:t>I’d been used to earning the money more than having to be at home with the kids, or doing part-time work, when I suddenly wasn’t doing any of those things you start to think, well, you know, am I less of a man? (NO.082, male, married)</w:t>
      </w:r>
    </w:p>
    <w:p w14:paraId="1F4E19C1" w14:textId="77777777" w:rsidR="00B362BC" w:rsidRPr="00722C33" w:rsidRDefault="00B362BC" w:rsidP="00843541">
      <w:pPr>
        <w:pStyle w:val="SubsequentPara"/>
      </w:pPr>
      <w:r w:rsidRPr="00722C33">
        <w:t xml:space="preserve">Comparatively, female respondents often revealed a more family-oriented and caring approach, and a willingness to spend more time supporting other family members: </w:t>
      </w:r>
    </w:p>
    <w:p w14:paraId="123ED57C" w14:textId="653E7E75" w:rsidR="00B362BC" w:rsidRPr="00722C33" w:rsidRDefault="00B362BC" w:rsidP="00843541">
      <w:pPr>
        <w:pStyle w:val="Quotation"/>
      </w:pPr>
      <w:r w:rsidRPr="00722C33">
        <w:t>I don’t really do anything apart from it’s related to the family.</w:t>
      </w:r>
      <w:del w:id="166" w:author="Colleen Cusworth" w:date="2021-10-06T14:18:00Z">
        <w:r w:rsidRPr="00722C33" w:rsidDel="00B94C5C">
          <w:delText xml:space="preserve">  </w:delText>
        </w:r>
      </w:del>
      <w:ins w:id="167" w:author="Colleen Cusworth" w:date="2021-10-06T14:18:00Z">
        <w:r w:rsidR="00B94C5C">
          <w:t xml:space="preserve"> </w:t>
        </w:r>
      </w:ins>
      <w:r w:rsidRPr="00722C33">
        <w:t>I’m very--, quite family orientated. (NO.056, female, married)</w:t>
      </w:r>
    </w:p>
    <w:p w14:paraId="73CB1ADF" w14:textId="5C341A68" w:rsidR="00B362BC" w:rsidRPr="00722C33" w:rsidRDefault="00A3373C" w:rsidP="00843541">
      <w:pPr>
        <w:pStyle w:val="SubsequentPara"/>
      </w:pPr>
      <w:r w:rsidRPr="00722C33">
        <w:lastRenderedPageBreak/>
        <w:t>C</w:t>
      </w:r>
      <w:r w:rsidR="00A025C7" w:rsidRPr="00722C33">
        <w:t>arers were</w:t>
      </w:r>
      <w:r w:rsidR="00B362BC" w:rsidRPr="00722C33">
        <w:t xml:space="preserve"> </w:t>
      </w:r>
      <w:r w:rsidRPr="00722C33">
        <w:t xml:space="preserve">also </w:t>
      </w:r>
      <w:r w:rsidR="00A025C7" w:rsidRPr="00722C33">
        <w:t xml:space="preserve">more likely to be </w:t>
      </w:r>
      <w:r w:rsidR="007043BD" w:rsidRPr="00722C33">
        <w:t>married</w:t>
      </w:r>
      <w:r w:rsidR="007043BD" w:rsidRPr="00722C33">
        <w:rPr>
          <w:rFonts w:hint="eastAsia"/>
        </w:rPr>
        <w:t xml:space="preserve"> (</w:t>
      </w:r>
      <w:r w:rsidR="007043BD" w:rsidRPr="00722C33">
        <w:t>7</w:t>
      </w:r>
      <w:r w:rsidR="00C2066A" w:rsidRPr="00722C33">
        <w:t>8</w:t>
      </w:r>
      <w:r w:rsidR="003504FA" w:rsidRPr="00722C33">
        <w:t>.0</w:t>
      </w:r>
      <w:del w:id="168" w:author="Colleen Cusworth" w:date="2021-10-06T14:20:00Z">
        <w:r w:rsidR="007043BD" w:rsidRPr="00722C33" w:rsidDel="00934D5F">
          <w:rPr>
            <w:rFonts w:hint="eastAsia"/>
          </w:rPr>
          <w:delText>%</w:delText>
        </w:r>
      </w:del>
      <w:ins w:id="169" w:author="Colleen Cusworth" w:date="2021-10-06T14:20:00Z">
        <w:r w:rsidR="00934D5F">
          <w:rPr>
            <w:rFonts w:hint="eastAsia"/>
          </w:rPr>
          <w:t xml:space="preserve"> per cent</w:t>
        </w:r>
      </w:ins>
      <w:r w:rsidR="007043BD" w:rsidRPr="00722C33">
        <w:rPr>
          <w:rFonts w:hint="eastAsia"/>
        </w:rPr>
        <w:t>),</w:t>
      </w:r>
      <w:r w:rsidRPr="00722C33">
        <w:t xml:space="preserve"> however, once providing care and working, it was those who were </w:t>
      </w:r>
      <w:r w:rsidR="00B362BC" w:rsidRPr="00722C33">
        <w:t xml:space="preserve">single never married </w:t>
      </w:r>
      <w:r w:rsidRPr="00722C33">
        <w:t xml:space="preserve">who </w:t>
      </w:r>
      <w:r w:rsidR="00B362BC" w:rsidRPr="00722C33">
        <w:t>were more likely to reduce their employment compared to those who were married</w:t>
      </w:r>
      <w:r w:rsidRPr="00722C33">
        <w:t>. This was also illustrated in the interviews</w:t>
      </w:r>
      <w:r w:rsidR="00B362BC" w:rsidRPr="00722C33">
        <w:t>:</w:t>
      </w:r>
    </w:p>
    <w:p w14:paraId="51D2DBB7" w14:textId="77777777" w:rsidR="00B362BC" w:rsidRPr="00722C33" w:rsidRDefault="00B362BC" w:rsidP="00843541">
      <w:pPr>
        <w:pStyle w:val="Quotation"/>
      </w:pPr>
      <w:r w:rsidRPr="00722C33">
        <w:t>[My brother-in-law] has never left home, he had epilepsy and sort of health problems, never had a girlfriend in his life as far as I know, and he’s--, he’s 62 coming up, it’s quite sad really and he’s living at home which means the only way [my husband]’s mother [living with Alzheimer’s] is still living at home is because his brother’s there. (NO.026, female, married)</w:t>
      </w:r>
    </w:p>
    <w:p w14:paraId="30C016D0" w14:textId="6FD69961" w:rsidR="007679E9" w:rsidRPr="00722C33" w:rsidRDefault="007679E9" w:rsidP="00843541">
      <w:pPr>
        <w:pStyle w:val="SubsequentPara"/>
      </w:pPr>
      <w:r w:rsidRPr="00722C33">
        <w:t>Among those who had reduced their economic activity, a higher percentage were childless (19.6</w:t>
      </w:r>
      <w:del w:id="170" w:author="Colleen Cusworth" w:date="2021-10-06T14:20:00Z">
        <w:r w:rsidRPr="00722C33" w:rsidDel="00934D5F">
          <w:delText>%</w:delText>
        </w:r>
      </w:del>
      <w:ins w:id="171" w:author="Colleen Cusworth" w:date="2021-10-06T14:20:00Z">
        <w:r w:rsidR="00934D5F">
          <w:t xml:space="preserve"> per cent</w:t>
        </w:r>
      </w:ins>
      <w:r w:rsidRPr="00722C33">
        <w:t xml:space="preserve">, Table </w:t>
      </w:r>
      <w:r w:rsidR="00E36EF6" w:rsidRPr="00722C33">
        <w:t>2</w:t>
      </w:r>
      <w:r w:rsidRPr="00722C33">
        <w:t>)</w:t>
      </w:r>
      <w:r w:rsidR="000A0496" w:rsidRPr="00722C33">
        <w:t xml:space="preserve">. </w:t>
      </w:r>
      <w:r w:rsidRPr="00722C33">
        <w:t xml:space="preserve">Although </w:t>
      </w:r>
      <w:r w:rsidR="000A0496" w:rsidRPr="00722C33">
        <w:t xml:space="preserve">this characteristic was </w:t>
      </w:r>
      <w:r w:rsidRPr="00722C33">
        <w:t>not statistically significant</w:t>
      </w:r>
      <w:r w:rsidR="000A0496" w:rsidRPr="00722C33">
        <w:t xml:space="preserve"> in the multivariate analysis (Table 3)</w:t>
      </w:r>
      <w:r w:rsidRPr="00722C33">
        <w:t xml:space="preserve">, </w:t>
      </w:r>
      <w:r w:rsidR="000A0496" w:rsidRPr="00722C33">
        <w:t>the interviews revealed</w:t>
      </w:r>
      <w:r w:rsidRPr="00722C33">
        <w:t xml:space="preserve"> that being childless contributed to </w:t>
      </w:r>
      <w:r w:rsidR="000A0496" w:rsidRPr="00722C33">
        <w:t xml:space="preserve">some </w:t>
      </w:r>
      <w:r w:rsidRPr="00722C33">
        <w:t xml:space="preserve">carers’ financial freedom </w:t>
      </w:r>
      <w:r w:rsidR="000A0496" w:rsidRPr="00722C33">
        <w:t>and decisions about retirement</w:t>
      </w:r>
      <w:r w:rsidRPr="00722C33">
        <w:t>:</w:t>
      </w:r>
    </w:p>
    <w:p w14:paraId="5437EF3F" w14:textId="77777777" w:rsidR="007679E9" w:rsidRPr="00722C33" w:rsidRDefault="007679E9" w:rsidP="00843541">
      <w:pPr>
        <w:pStyle w:val="Quotation"/>
      </w:pPr>
      <w:r w:rsidRPr="00722C33">
        <w:t>We’ve been very comfortable not having the children, they are a huge expense obviously, so of course that’s given us enormous freedom and we’ve been able to plan our lives I suppose very well and we always, always had early retirement on the bill.(NO.149, female, married)</w:t>
      </w:r>
    </w:p>
    <w:p w14:paraId="69E2D186" w14:textId="766C1D5D" w:rsidR="000A0496" w:rsidRPr="00722C33" w:rsidRDefault="007679E9" w:rsidP="00843541">
      <w:pPr>
        <w:pStyle w:val="SubsequentPara"/>
      </w:pPr>
      <w:r w:rsidRPr="00722C33">
        <w:t>The same respondent described how her close relationship with her parents and husband, which was partly due to being childless, in turn made her prioritise her parents’ needs when there were conflicts between caring and working</w:t>
      </w:r>
      <w:r w:rsidR="000A0496" w:rsidRPr="00722C33">
        <w:t>:</w:t>
      </w:r>
    </w:p>
    <w:p w14:paraId="3D8CFD50" w14:textId="40FFE79A" w:rsidR="000A0496" w:rsidRPr="00722C33" w:rsidRDefault="000A0496" w:rsidP="00843541">
      <w:pPr>
        <w:pStyle w:val="Quotation"/>
      </w:pPr>
      <w:r w:rsidRPr="00722C33">
        <w:t>Oh yes.</w:t>
      </w:r>
      <w:del w:id="172" w:author="Colleen Cusworth" w:date="2021-10-06T14:18:00Z">
        <w:r w:rsidRPr="00722C33" w:rsidDel="00B94C5C">
          <w:delText xml:space="preserve">  </w:delText>
        </w:r>
      </w:del>
      <w:ins w:id="173" w:author="Colleen Cusworth" w:date="2021-10-06T14:18:00Z">
        <w:r w:rsidR="00B94C5C">
          <w:t xml:space="preserve"> </w:t>
        </w:r>
      </w:ins>
      <w:r w:rsidRPr="00722C33">
        <w:t>[Being an only child is] A huge label, huge label.</w:t>
      </w:r>
      <w:del w:id="174" w:author="Colleen Cusworth" w:date="2021-10-06T14:18:00Z">
        <w:r w:rsidRPr="00722C33" w:rsidDel="00B94C5C">
          <w:delText xml:space="preserve">  </w:delText>
        </w:r>
      </w:del>
      <w:ins w:id="175" w:author="Colleen Cusworth" w:date="2021-10-06T14:18:00Z">
        <w:r w:rsidR="00B94C5C">
          <w:t xml:space="preserve"> </w:t>
        </w:r>
      </w:ins>
      <w:r w:rsidRPr="00722C33">
        <w:t>Yes.</w:t>
      </w:r>
      <w:del w:id="176" w:author="Colleen Cusworth" w:date="2021-10-06T14:18:00Z">
        <w:r w:rsidRPr="00722C33" w:rsidDel="00B94C5C">
          <w:delText xml:space="preserve">  </w:delText>
        </w:r>
      </w:del>
      <w:ins w:id="177" w:author="Colleen Cusworth" w:date="2021-10-06T14:18:00Z">
        <w:r w:rsidR="00B94C5C">
          <w:t xml:space="preserve"> </w:t>
        </w:r>
      </w:ins>
      <w:r w:rsidRPr="00722C33">
        <w:t>So closer to mum, probably because over the years she’s needed me more… we’re very, very much together.</w:t>
      </w:r>
      <w:del w:id="178" w:author="Colleen Cusworth" w:date="2021-10-06T14:18:00Z">
        <w:r w:rsidRPr="00722C33" w:rsidDel="00B94C5C">
          <w:delText xml:space="preserve">  </w:delText>
        </w:r>
      </w:del>
      <w:ins w:id="179" w:author="Colleen Cusworth" w:date="2021-10-06T14:18:00Z">
        <w:r w:rsidR="00B94C5C">
          <w:t xml:space="preserve"> </w:t>
        </w:r>
      </w:ins>
      <w:r w:rsidRPr="00722C33">
        <w:t xml:space="preserve">Only 22 years difference and the best of friends, always have been…Dad, </w:t>
      </w:r>
      <w:r w:rsidRPr="00722C33">
        <w:lastRenderedPageBreak/>
        <w:t>very, very close to.</w:t>
      </w:r>
      <w:del w:id="180" w:author="Colleen Cusworth" w:date="2021-10-06T14:18:00Z">
        <w:r w:rsidRPr="00722C33" w:rsidDel="00B94C5C">
          <w:delText xml:space="preserve">  </w:delText>
        </w:r>
      </w:del>
      <w:ins w:id="181" w:author="Colleen Cusworth" w:date="2021-10-06T14:18:00Z">
        <w:r w:rsidR="00B94C5C">
          <w:t xml:space="preserve"> </w:t>
        </w:r>
      </w:ins>
      <w:r w:rsidRPr="00722C33">
        <w:t>He would do anything for me, I would do anything for him. .(NO.149, female, married)</w:t>
      </w:r>
    </w:p>
    <w:p w14:paraId="39D98891" w14:textId="282D4EB2" w:rsidR="00291906" w:rsidRPr="00722C33" w:rsidRDefault="00D579A6" w:rsidP="00843541">
      <w:pPr>
        <w:pStyle w:val="SubsequentPara"/>
      </w:pPr>
      <w:r w:rsidRPr="00722C33">
        <w:t>Notwithstanding the complex relationship between</w:t>
      </w:r>
      <w:r w:rsidR="00E36EF6" w:rsidRPr="00722C33">
        <w:t xml:space="preserve"> the provision of care and the carer’s health status, the bivariate analysis (Table 2) shows that carers are more likely to be in good health (90</w:t>
      </w:r>
      <w:del w:id="182" w:author="Colleen Cusworth" w:date="2021-10-06T14:20:00Z">
        <w:r w:rsidR="00E36EF6" w:rsidRPr="00722C33" w:rsidDel="00934D5F">
          <w:delText>%</w:delText>
        </w:r>
      </w:del>
      <w:ins w:id="183" w:author="Colleen Cusworth" w:date="2021-10-06T14:20:00Z">
        <w:r w:rsidR="00934D5F">
          <w:t xml:space="preserve"> per cent</w:t>
        </w:r>
      </w:ins>
      <w:r w:rsidR="00E36EF6" w:rsidRPr="00722C33">
        <w:t>) than non-carers. However, once providing care and working, 30</w:t>
      </w:r>
      <w:del w:id="184" w:author="Colleen Cusworth" w:date="2021-10-06T14:20:00Z">
        <w:r w:rsidR="00E36EF6" w:rsidRPr="00722C33" w:rsidDel="00934D5F">
          <w:delText>%</w:delText>
        </w:r>
      </w:del>
      <w:ins w:id="185" w:author="Colleen Cusworth" w:date="2021-10-06T14:20:00Z">
        <w:r w:rsidR="00934D5F">
          <w:t xml:space="preserve"> per cent</w:t>
        </w:r>
      </w:ins>
      <w:r w:rsidR="00E36EF6" w:rsidRPr="00722C33">
        <w:t xml:space="preserve"> of those who had reduced their economic activity between the two waves reported poor health (Table 2). This was corroborated by the multivariate analysis, which showed that, holding all other variables at their means, the predicted probability of reducing economic activity between the two waves was 0.15 greater for respondents in poor health, compared to those in good health (Table 3).</w:t>
      </w:r>
    </w:p>
    <w:p w14:paraId="6E56298B" w14:textId="3CA19F87" w:rsidR="004333D4" w:rsidRPr="00722C33" w:rsidRDefault="004333D4" w:rsidP="00843541">
      <w:pPr>
        <w:pStyle w:val="SubsequentPara"/>
      </w:pPr>
      <w:r w:rsidRPr="00722C33">
        <w:t xml:space="preserve">The </w:t>
      </w:r>
      <w:r w:rsidR="00AC4DED" w:rsidRPr="00722C33">
        <w:t xml:space="preserve">interviews also reflected the importance of health in terms of reducing one’s employment, </w:t>
      </w:r>
      <w:r w:rsidRPr="00722C33">
        <w:t>as two out of the four carers who had reduced their economic activity had done so partly because of health problems, as the quote below illustrates:</w:t>
      </w:r>
    </w:p>
    <w:p w14:paraId="7A84B340" w14:textId="77777777" w:rsidR="004333D4" w:rsidRPr="00722C33" w:rsidRDefault="004333D4" w:rsidP="00843541">
      <w:pPr>
        <w:pStyle w:val="Quotation"/>
      </w:pPr>
      <w:r w:rsidRPr="00722C33">
        <w:t>I’ve decided to drop a day to go four days a week instead of full time…This is mainly because of medical conditions which make it difficult to cope with a full time job, and being a nurse I can’t do the chemical stuff any more so--, so I’ve been doing that. (NO.152, female, divorced)</w:t>
      </w:r>
    </w:p>
    <w:p w14:paraId="037D24C2" w14:textId="3464CE98" w:rsidR="00AE4497" w:rsidRPr="00722C33" w:rsidRDefault="002C2CEC" w:rsidP="00843541">
      <w:pPr>
        <w:pStyle w:val="SubsequentPara"/>
      </w:pPr>
      <w:r w:rsidRPr="00722C33">
        <w:t xml:space="preserve">In addition, going through adverse life events during the caregiving period may also be a trigger for the reduction of the carers’ economic activity. </w:t>
      </w:r>
      <w:r w:rsidR="00AE4497" w:rsidRPr="00722C33">
        <w:t xml:space="preserve">For one of the interviewees, </w:t>
      </w:r>
      <w:r w:rsidRPr="00722C33">
        <w:t>a series of adverse events</w:t>
      </w:r>
      <w:r w:rsidR="002E06D4" w:rsidRPr="00722C33">
        <w:t xml:space="preserve"> during her lifecourse</w:t>
      </w:r>
      <w:r w:rsidRPr="00722C33">
        <w:t xml:space="preserve"> </w:t>
      </w:r>
      <w:r w:rsidR="00C03769" w:rsidRPr="00722C33">
        <w:t>interacted with her health status to</w:t>
      </w:r>
      <w:r w:rsidR="00AE4497" w:rsidRPr="00722C33">
        <w:t xml:space="preserve"> affect </w:t>
      </w:r>
      <w:r w:rsidR="00A214D8" w:rsidRPr="00722C33">
        <w:t xml:space="preserve">her </w:t>
      </w:r>
      <w:r w:rsidR="00AE4497" w:rsidRPr="00722C33">
        <w:t>decision not to work:</w:t>
      </w:r>
      <w:del w:id="186" w:author="Colleen Cusworth" w:date="2021-10-06T14:18:00Z">
        <w:r w:rsidR="00AE4497" w:rsidRPr="00722C33" w:rsidDel="00B94C5C">
          <w:delText xml:space="preserve">  </w:delText>
        </w:r>
      </w:del>
      <w:ins w:id="187" w:author="Colleen Cusworth" w:date="2021-10-06T14:18:00Z">
        <w:r w:rsidR="00B94C5C">
          <w:t xml:space="preserve"> </w:t>
        </w:r>
      </w:ins>
    </w:p>
    <w:p w14:paraId="72F7D90D" w14:textId="77777777" w:rsidR="00AE4497" w:rsidRPr="00722C33" w:rsidRDefault="00AE4497" w:rsidP="00843541">
      <w:pPr>
        <w:pStyle w:val="Quotation"/>
      </w:pPr>
      <w:r w:rsidRPr="00722C33">
        <w:t xml:space="preserve">I--, I hadn't been well, I mean we--, we’ve had a lot go on with losing [SON2]’ partner, really since my brother passed away it--, it’s just been hard and I’ve had quite a few bouts of like depression, so I--, I had been off work since last April and the thought of </w:t>
      </w:r>
      <w:r w:rsidRPr="00722C33">
        <w:lastRenderedPageBreak/>
        <w:t>going back was just tearing me apart, I just couldn’t--, couldn’t bear the thought of it, and we talked about it and because I was 50 I was able to take my pension.(NO.047, female, married)</w:t>
      </w:r>
    </w:p>
    <w:p w14:paraId="77AC2533" w14:textId="472B4F6D" w:rsidR="00D579A6" w:rsidRPr="00722C33" w:rsidRDefault="001D52DC" w:rsidP="00843541">
      <w:pPr>
        <w:pStyle w:val="SubsequentPara"/>
      </w:pPr>
      <w:r w:rsidRPr="00722C33">
        <w:t xml:space="preserve">Financial issues featured prominently among the factors associated with carers’ reduction of their economic activity. </w:t>
      </w:r>
      <w:r w:rsidR="0025264F" w:rsidRPr="00722C33">
        <w:t>Although the bivariate analysis showed that 42.5</w:t>
      </w:r>
      <w:del w:id="188" w:author="Colleen Cusworth" w:date="2021-10-06T14:20:00Z">
        <w:r w:rsidR="0025264F" w:rsidRPr="00722C33" w:rsidDel="00934D5F">
          <w:delText>%</w:delText>
        </w:r>
      </w:del>
      <w:ins w:id="189" w:author="Colleen Cusworth" w:date="2021-10-06T14:20:00Z">
        <w:r w:rsidR="00934D5F">
          <w:t xml:space="preserve"> per cent</w:t>
        </w:r>
      </w:ins>
      <w:r w:rsidR="0025264F" w:rsidRPr="00722C33">
        <w:t xml:space="preserve"> of carers were living ‘comfortably’ (Table 2), nevertheless a</w:t>
      </w:r>
      <w:r w:rsidRPr="00722C33">
        <w:t xml:space="preserve">bout one-in-five of </w:t>
      </w:r>
      <w:r w:rsidR="0025264F" w:rsidRPr="00722C33">
        <w:t>carers</w:t>
      </w:r>
      <w:r w:rsidRPr="00722C33">
        <w:t xml:space="preserve"> who had reduced their economic activity between the two waves were in a difficult financial situation (20.</w:t>
      </w:r>
      <w:r w:rsidR="0025264F" w:rsidRPr="00722C33">
        <w:t>2</w:t>
      </w:r>
      <w:del w:id="190" w:author="Colleen Cusworth" w:date="2021-10-06T14:20:00Z">
        <w:r w:rsidRPr="00722C33" w:rsidDel="00934D5F">
          <w:delText>%</w:delText>
        </w:r>
      </w:del>
      <w:ins w:id="191" w:author="Colleen Cusworth" w:date="2021-10-06T14:20:00Z">
        <w:r w:rsidR="00934D5F">
          <w:t xml:space="preserve"> per cent</w:t>
        </w:r>
      </w:ins>
      <w:r w:rsidRPr="00722C33">
        <w:t>, Table 2). Along similar lines and holding all other variables at their means, the probability of reducing one’s economic activity among those ‘just getting by’ financially was 0.11 smaller compared to those finding it difficult financially (Table 3). ‘Just about getting by’ may imply that the respondent is facing a financial burden, and being in employment is important in maintaining a certain financial status</w:t>
      </w:r>
      <w:r w:rsidR="002B1BDB" w:rsidRPr="00722C33">
        <w:t xml:space="preserve">, thereby </w:t>
      </w:r>
      <w:r w:rsidRPr="00722C33">
        <w:t>reducing rather than stopping one’s economic activity</w:t>
      </w:r>
      <w:r w:rsidR="002B1BDB" w:rsidRPr="00722C33">
        <w:t>. O</w:t>
      </w:r>
      <w:r w:rsidRPr="00722C33">
        <w:t xml:space="preserve">ne </w:t>
      </w:r>
      <w:r w:rsidR="002B1BDB" w:rsidRPr="00722C33">
        <w:t xml:space="preserve">of the interviewees </w:t>
      </w:r>
      <w:r w:rsidRPr="00722C33">
        <w:t>(female, divorced) had reduced her work to 4-days a week, in spite of caring for her frail mother and having health problems herself, partly because she was ‘a bit tight and […] a single parent of two teenage boys’.</w:t>
      </w:r>
    </w:p>
    <w:p w14:paraId="27C5AC92" w14:textId="16FF7A29" w:rsidR="00353A45" w:rsidRPr="00722C33" w:rsidRDefault="00353A45" w:rsidP="00843541">
      <w:pPr>
        <w:pStyle w:val="SubsequentPara"/>
      </w:pPr>
      <w:r w:rsidRPr="00722C33">
        <w:t xml:space="preserve">The type of employment was also shown to be a significant factor associated with the risk of carers reducing their employment between the two waves. The quantitative analysis suggested that being an employee increases one’s risk of reducing one’s employment compared with being self-employed. </w:t>
      </w:r>
      <w:r w:rsidR="002E06D4" w:rsidRPr="00722C33">
        <w:t>Among carers with different employment statuses, around 16</w:t>
      </w:r>
      <w:del w:id="192" w:author="Colleen Cusworth" w:date="2021-10-06T14:20:00Z">
        <w:r w:rsidR="002E06D4" w:rsidRPr="00722C33" w:rsidDel="00934D5F">
          <w:delText>%</w:delText>
        </w:r>
      </w:del>
      <w:ins w:id="193" w:author="Colleen Cusworth" w:date="2021-10-06T14:20:00Z">
        <w:r w:rsidR="00934D5F">
          <w:t xml:space="preserve"> per cent</w:t>
        </w:r>
      </w:ins>
      <w:r w:rsidR="002E06D4" w:rsidRPr="00722C33">
        <w:t xml:space="preserve"> of employees had reduced their economic activity between waves compared to 9.3</w:t>
      </w:r>
      <w:del w:id="194" w:author="Colleen Cusworth" w:date="2021-10-06T14:20:00Z">
        <w:r w:rsidR="002E06D4" w:rsidRPr="00722C33" w:rsidDel="00934D5F">
          <w:delText>%</w:delText>
        </w:r>
      </w:del>
      <w:ins w:id="195" w:author="Colleen Cusworth" w:date="2021-10-06T14:20:00Z">
        <w:r w:rsidR="00934D5F">
          <w:t xml:space="preserve"> per cent</w:t>
        </w:r>
      </w:ins>
      <w:r w:rsidR="002E06D4" w:rsidRPr="00722C33">
        <w:t xml:space="preserve"> of self-employed carers (</w:t>
      </w:r>
      <w:r w:rsidR="0025264F" w:rsidRPr="00722C33">
        <w:t xml:space="preserve">Table 2), while holding all other variables at their means, Table 3 shows that the probability of reducing one’s employment was 0.05 greater among employees (without supervisory responsibilities) compared to those who were self-employed. </w:t>
      </w:r>
      <w:r w:rsidRPr="00722C33">
        <w:t xml:space="preserve">The interviews revealed self-employment to provide respondents with more flexibility and fewer constraints in terms of arranging their daily life. Two male carers who were self-employed noted: </w:t>
      </w:r>
    </w:p>
    <w:p w14:paraId="657A15C2" w14:textId="77777777" w:rsidR="00353A45" w:rsidRPr="00722C33" w:rsidRDefault="00353A45" w:rsidP="00482652">
      <w:pPr>
        <w:pStyle w:val="Quotation"/>
      </w:pPr>
      <w:r w:rsidRPr="00722C33">
        <w:lastRenderedPageBreak/>
        <w:t>My work doesn’t--, my work neither prevents me from doing things that I want to do, and it doesn’t drag me into social situations that I don’t want to be in.(NO.182, male, divorced)</w:t>
      </w:r>
    </w:p>
    <w:p w14:paraId="17A1A093" w14:textId="77777777" w:rsidR="00353A45" w:rsidRPr="00722C33" w:rsidRDefault="00353A45" w:rsidP="00482652">
      <w:pPr>
        <w:pStyle w:val="Quotation"/>
      </w:pPr>
      <w:r w:rsidRPr="00722C33">
        <w:t>I’m self-employed so I generally plan things round my family rather than my job, you know. (NO.208, male, married)</w:t>
      </w:r>
    </w:p>
    <w:p w14:paraId="2E99ECDD" w14:textId="77777777" w:rsidR="00353A45" w:rsidRPr="00722C33" w:rsidRDefault="00353A45" w:rsidP="00482652">
      <w:pPr>
        <w:pStyle w:val="SubsequentPara"/>
      </w:pPr>
      <w:r w:rsidRPr="00722C33">
        <w:t>Comparatively, the carers who worked as full-time employees had less freedom, as one such carer (female, married) confided: ‘</w:t>
      </w:r>
      <w:r w:rsidRPr="00722C33">
        <w:rPr>
          <w:i/>
        </w:rPr>
        <w:t>time is scarce –[working] long hours and not much time to do things</w:t>
      </w:r>
      <w:r w:rsidRPr="00722C33">
        <w:t>’.</w:t>
      </w:r>
    </w:p>
    <w:p w14:paraId="5B522440" w14:textId="6FE5A216" w:rsidR="007043BD" w:rsidRPr="00722C33" w:rsidRDefault="0025264F" w:rsidP="00482652">
      <w:pPr>
        <w:pStyle w:val="SubsequentPara"/>
      </w:pPr>
      <w:r w:rsidRPr="00722C33">
        <w:t xml:space="preserve">Finally, the research </w:t>
      </w:r>
      <w:r w:rsidR="00AE4497" w:rsidRPr="00722C33">
        <w:t>highlighted the</w:t>
      </w:r>
      <w:r w:rsidRPr="00722C33">
        <w:t xml:space="preserve"> complex</w:t>
      </w:r>
      <w:r w:rsidR="00AE4497" w:rsidRPr="00722C33">
        <w:t xml:space="preserve">ity in terms of </w:t>
      </w:r>
      <w:r w:rsidRPr="00722C33">
        <w:t>the carers’ relationship with their parents</w:t>
      </w:r>
      <w:r w:rsidR="00AE4497" w:rsidRPr="00722C33">
        <w:t>, and the carers’ approach to the provision of informal care in mid-life. Perhaps not surprisingly, 58.4</w:t>
      </w:r>
      <w:del w:id="196" w:author="Colleen Cusworth" w:date="2021-10-06T14:21:00Z">
        <w:r w:rsidR="00AE4497" w:rsidRPr="00722C33" w:rsidDel="00934D5F">
          <w:delText>%</w:delText>
        </w:r>
      </w:del>
      <w:ins w:id="197" w:author="Colleen Cusworth" w:date="2021-10-06T14:21:00Z">
        <w:r w:rsidR="00934D5F">
          <w:t xml:space="preserve"> per cent</w:t>
        </w:r>
      </w:ins>
      <w:r w:rsidR="00AE4497" w:rsidRPr="00722C33">
        <w:t xml:space="preserve"> of carers met with their parent frequently (Table 2), and holding all other variables at their means, the probability of carers reducing their economic activity between waves was slightly higher among those who met with their parents frequently compared to those who did not (0.05, Table 3). The interviews reinforced this point, as a</w:t>
      </w:r>
      <w:r w:rsidR="007043BD" w:rsidRPr="00722C33">
        <w:t xml:space="preserve">ll working carers who had reduced their employment spent a lot of time with the person they cared for, regardless of whether they lived together or not. On the one hand, frequently meeting with one’s parents can be a result of reducing one’s economic activity pattern. On the other hand, frequent meetings with one’s parents could suggest closer intergenerational relations and mutual affection, which may contributed to the carers’ decision to reduce their </w:t>
      </w:r>
      <w:r w:rsidR="001A081A" w:rsidRPr="00722C33">
        <w:t>employment</w:t>
      </w:r>
      <w:r w:rsidR="009510F6" w:rsidRPr="00722C33">
        <w:t xml:space="preserve">, </w:t>
      </w:r>
      <w:r w:rsidR="00897058" w:rsidRPr="00722C33">
        <w:t>as th</w:t>
      </w:r>
      <w:r w:rsidR="002D55E1" w:rsidRPr="00722C33">
        <w:t>is</w:t>
      </w:r>
      <w:r w:rsidR="00897058" w:rsidRPr="00722C33">
        <w:t xml:space="preserve"> carer </w:t>
      </w:r>
      <w:r w:rsidR="007043BD" w:rsidRPr="00722C33">
        <w:t xml:space="preserve">confided: </w:t>
      </w:r>
    </w:p>
    <w:p w14:paraId="794587C9" w14:textId="22D8EFBB" w:rsidR="007043BD" w:rsidRPr="00722C33" w:rsidRDefault="007043BD" w:rsidP="00482652">
      <w:pPr>
        <w:pStyle w:val="Quotation"/>
      </w:pPr>
      <w:r w:rsidRPr="00722C33">
        <w:t>It’s not a chore going round to mum, it’s part of my social life… She is my friend, so it’s basically she is very, very much part of my everyday life and I don’t class it as a chore or work or anything like that… I stopped working three years ago… One, because I’d had enough, and two because Mum needed me more.</w:t>
      </w:r>
      <w:r w:rsidR="00C97E62" w:rsidRPr="00722C33">
        <w:t>(</w:t>
      </w:r>
      <w:r w:rsidR="00A92684" w:rsidRPr="00722C33">
        <w:t>NO.</w:t>
      </w:r>
      <w:r w:rsidR="00C97E62" w:rsidRPr="00722C33">
        <w:t>149, female, married)</w:t>
      </w:r>
    </w:p>
    <w:p w14:paraId="7B77105E" w14:textId="647D7143" w:rsidR="007043BD" w:rsidRPr="00722C33" w:rsidRDefault="007043BD" w:rsidP="00482652">
      <w:pPr>
        <w:pStyle w:val="SubsequentPara"/>
      </w:pPr>
      <w:r w:rsidRPr="00722C33">
        <w:lastRenderedPageBreak/>
        <w:t>The qualitative analysis also suggested that close intergenerational relations resulted in carers always prioritising their parents’ needs, as th</w:t>
      </w:r>
      <w:r w:rsidR="001A081A" w:rsidRPr="00722C33">
        <w:t>is</w:t>
      </w:r>
      <w:r w:rsidRPr="00722C33">
        <w:t xml:space="preserve"> quote reflects: </w:t>
      </w:r>
    </w:p>
    <w:p w14:paraId="1ADFF1C3" w14:textId="4F025D89" w:rsidR="00AE4497" w:rsidRPr="00722C33" w:rsidRDefault="007043BD" w:rsidP="00482652">
      <w:pPr>
        <w:pStyle w:val="Quotation"/>
      </w:pPr>
      <w:r w:rsidRPr="00722C33">
        <w:t>I was--, worked three days, I was part-time and she--, that was to fit in with her needs at that point…</w:t>
      </w:r>
      <w:r w:rsidR="006000BB" w:rsidRPr="00722C33">
        <w:t>.(</w:t>
      </w:r>
      <w:r w:rsidR="00A92684" w:rsidRPr="00722C33">
        <w:t>NO.</w:t>
      </w:r>
      <w:r w:rsidR="006000BB" w:rsidRPr="00722C33">
        <w:t>149, female, married)</w:t>
      </w:r>
    </w:p>
    <w:p w14:paraId="7A5142D8" w14:textId="1D7C9239" w:rsidR="007043BD" w:rsidRPr="00722C33" w:rsidRDefault="00AE4497" w:rsidP="00482652">
      <w:pPr>
        <w:pStyle w:val="SubsequentPara"/>
      </w:pPr>
      <w:r w:rsidRPr="00722C33">
        <w:t xml:space="preserve">The qualitative interviews also reflected the carers’ approach to the activity of informal care provision in mid-life. </w:t>
      </w:r>
      <w:r w:rsidR="007043BD" w:rsidRPr="00722C33">
        <w:t xml:space="preserve">Two out of four carers who reduced their </w:t>
      </w:r>
      <w:r w:rsidR="001A081A" w:rsidRPr="00722C33">
        <w:t>employment</w:t>
      </w:r>
      <w:r w:rsidR="007043BD" w:rsidRPr="00722C33">
        <w:t xml:space="preserve"> mentioned </w:t>
      </w:r>
      <w:r w:rsidR="006D61FB" w:rsidRPr="00722C33">
        <w:t>being</w:t>
      </w:r>
      <w:r w:rsidR="007043BD" w:rsidRPr="00722C33">
        <w:t xml:space="preserve"> very family-oriented and ‘work</w:t>
      </w:r>
      <w:r w:rsidR="006D61FB" w:rsidRPr="00722C33">
        <w:t>ing</w:t>
      </w:r>
      <w:r w:rsidR="007043BD" w:rsidRPr="00722C33">
        <w:t xml:space="preserve"> around the family</w:t>
      </w:r>
      <w:r w:rsidR="006D61FB" w:rsidRPr="00722C33">
        <w:t>’</w:t>
      </w:r>
      <w:r w:rsidR="007043BD" w:rsidRPr="00722C33">
        <w:t>. They either ‘never wanted to be career women’; or they had realised that being a carer is ‘a different type of career’</w:t>
      </w:r>
      <w:r w:rsidR="002D55E1" w:rsidRPr="00722C33">
        <w:t>:</w:t>
      </w:r>
      <w:r w:rsidR="007043BD" w:rsidRPr="00722C33">
        <w:t xml:space="preserve"> </w:t>
      </w:r>
    </w:p>
    <w:p w14:paraId="1A7E409F" w14:textId="029DE690" w:rsidR="007043BD" w:rsidRPr="00722C33" w:rsidRDefault="007043BD" w:rsidP="00482652">
      <w:pPr>
        <w:pStyle w:val="Quotation"/>
      </w:pPr>
      <w:r w:rsidRPr="00722C33">
        <w:t>I would have said I had a career in a management career, yes.</w:t>
      </w:r>
      <w:del w:id="198" w:author="Colleen Cusworth" w:date="2021-10-06T14:18:00Z">
        <w:r w:rsidRPr="00722C33" w:rsidDel="00B94C5C">
          <w:delText xml:space="preserve">  </w:delText>
        </w:r>
      </w:del>
      <w:ins w:id="199" w:author="Colleen Cusworth" w:date="2021-10-06T14:18:00Z">
        <w:r w:rsidR="00B94C5C">
          <w:t xml:space="preserve"> </w:t>
        </w:r>
      </w:ins>
      <w:r w:rsidRPr="00722C33">
        <w:t>But I would say I’m having a different type of career now.</w:t>
      </w:r>
      <w:del w:id="200" w:author="Colleen Cusworth" w:date="2021-10-06T14:18:00Z">
        <w:r w:rsidRPr="00722C33" w:rsidDel="00B94C5C">
          <w:delText xml:space="preserve">  </w:delText>
        </w:r>
      </w:del>
      <w:ins w:id="201" w:author="Colleen Cusworth" w:date="2021-10-06T14:18:00Z">
        <w:r w:rsidR="00B94C5C">
          <w:t xml:space="preserve"> </w:t>
        </w:r>
      </w:ins>
      <w:r w:rsidRPr="00722C33">
        <w:t>I would say what I’m doing now is probably more harder than what I did when I worked, although I do not get recognised for it and I do not get paid for it… Here I am doing a job that other people are doing in a community and, you know, like a home or something but I’m doing it at home so my father doesn’t go into a home, but I don’t get the same pay or recognition for what I actually do.</w:t>
      </w:r>
      <w:r w:rsidR="006000BB" w:rsidRPr="00722C33">
        <w:t xml:space="preserve"> (</w:t>
      </w:r>
      <w:r w:rsidR="00A92684" w:rsidRPr="00722C33">
        <w:t>NO.</w:t>
      </w:r>
      <w:r w:rsidR="006000BB" w:rsidRPr="00722C33">
        <w:t>187, female, married)</w:t>
      </w:r>
    </w:p>
    <w:p w14:paraId="6F8B99CD" w14:textId="084FA64F" w:rsidR="007043BD" w:rsidRPr="00722C33" w:rsidRDefault="00AE4497" w:rsidP="00482652">
      <w:pPr>
        <w:pStyle w:val="SubsequentPara"/>
      </w:pPr>
      <w:r w:rsidRPr="00722C33">
        <w:t>Finally, a</w:t>
      </w:r>
      <w:r w:rsidR="007043BD" w:rsidRPr="00722C33">
        <w:t xml:space="preserve">lthough </w:t>
      </w:r>
      <w:r w:rsidRPr="00722C33">
        <w:t xml:space="preserve">the number of hours of care provided by the respondents was </w:t>
      </w:r>
      <w:r w:rsidR="007043BD" w:rsidRPr="00722C33">
        <w:t xml:space="preserve">not statistically significant in the quantitative analysis, the qualitative analysis suggested that care intensity is related to the carers’ decision </w:t>
      </w:r>
      <w:r w:rsidR="006D61FB" w:rsidRPr="00722C33">
        <w:t xml:space="preserve">about their </w:t>
      </w:r>
      <w:r w:rsidR="001A081A" w:rsidRPr="00722C33">
        <w:t>employment</w:t>
      </w:r>
      <w:r w:rsidR="007043BD" w:rsidRPr="00722C33">
        <w:t>. The carers who continued working were not primary carer</w:t>
      </w:r>
      <w:r w:rsidR="001A081A" w:rsidRPr="00722C33">
        <w:t>s</w:t>
      </w:r>
      <w:r w:rsidR="007043BD" w:rsidRPr="00722C33">
        <w:t xml:space="preserve"> and did not provide daily personal and instrumental care. For example, the parents of respondents in this group were living in a nursing home, or had a private carer or another relative as their </w:t>
      </w:r>
      <w:r w:rsidR="001A081A" w:rsidRPr="00722C33">
        <w:t xml:space="preserve">primary </w:t>
      </w:r>
      <w:r w:rsidR="007043BD" w:rsidRPr="00722C33">
        <w:t>carer. In comparison, the carers who had given up their employment altogether were likely to live in the same household as the care recipient, and to provide intensive care, as this respondent explained:</w:t>
      </w:r>
    </w:p>
    <w:p w14:paraId="3FEEF9F1" w14:textId="79E2438C" w:rsidR="007043BD" w:rsidRPr="00722C33" w:rsidRDefault="007043BD" w:rsidP="00482652">
      <w:pPr>
        <w:pStyle w:val="Quotation"/>
        <w:rPr>
          <w:b/>
        </w:rPr>
      </w:pPr>
      <w:r w:rsidRPr="00722C33">
        <w:lastRenderedPageBreak/>
        <w:t xml:space="preserve">‘I look after my father 24/7 which is Monday to Sunday’. </w:t>
      </w:r>
      <w:r w:rsidR="006000BB" w:rsidRPr="00722C33">
        <w:t>(</w:t>
      </w:r>
      <w:r w:rsidR="00A92684" w:rsidRPr="00722C33">
        <w:t>NO.</w:t>
      </w:r>
      <w:r w:rsidR="006000BB" w:rsidRPr="00722C33">
        <w:t>187, female, married)</w:t>
      </w:r>
    </w:p>
    <w:p w14:paraId="01D94F3C" w14:textId="549973D3" w:rsidR="007043BD" w:rsidRPr="00722C33" w:rsidRDefault="007043BD" w:rsidP="00482652">
      <w:pPr>
        <w:pStyle w:val="Heading1"/>
      </w:pPr>
      <w:r w:rsidRPr="00722C33">
        <w:t>Discussion</w:t>
      </w:r>
    </w:p>
    <w:p w14:paraId="201F82AE" w14:textId="111171E3" w:rsidR="005949B8" w:rsidRPr="00722C33" w:rsidRDefault="007043BD" w:rsidP="00482652">
      <w:pPr>
        <w:pStyle w:val="1stpara"/>
      </w:pPr>
      <w:r w:rsidRPr="00722C33">
        <w:t xml:space="preserve">This study set out to examine the interaction between </w:t>
      </w:r>
      <w:r w:rsidR="00460A8B" w:rsidRPr="00722C33">
        <w:t xml:space="preserve">mid-life </w:t>
      </w:r>
      <w:r w:rsidRPr="00722C33">
        <w:t xml:space="preserve">care provision </w:t>
      </w:r>
      <w:r w:rsidR="00A152FF" w:rsidRPr="00722C33">
        <w:t xml:space="preserve">towards older parents </w:t>
      </w:r>
      <w:r w:rsidRPr="00722C33">
        <w:t>and economic activity using a cohort data</w:t>
      </w:r>
      <w:r w:rsidR="00460A8B" w:rsidRPr="00722C33">
        <w:t xml:space="preserve">set and </w:t>
      </w:r>
      <w:r w:rsidRPr="00722C33">
        <w:t>a mixed methods approach</w:t>
      </w:r>
      <w:r w:rsidR="00D4255E" w:rsidRPr="00722C33">
        <w:t xml:space="preserve"> which places the carers’ own perspectives at the heart of the research</w:t>
      </w:r>
      <w:r w:rsidRPr="00722C33">
        <w:t xml:space="preserve">. </w:t>
      </w:r>
      <w:r w:rsidR="005949B8" w:rsidRPr="00722C33">
        <w:t>The</w:t>
      </w:r>
      <w:r w:rsidR="00460A8B" w:rsidRPr="00722C33">
        <w:t xml:space="preserve"> quantitative analysis </w:t>
      </w:r>
      <w:r w:rsidR="005949B8" w:rsidRPr="00722C33">
        <w:t>highlight</w:t>
      </w:r>
      <w:r w:rsidR="00460A8B" w:rsidRPr="00722C33">
        <w:t>ed</w:t>
      </w:r>
      <w:r w:rsidR="005949B8" w:rsidRPr="00722C33">
        <w:t xml:space="preserve"> </w:t>
      </w:r>
      <w:r w:rsidR="00E1606E" w:rsidRPr="00722C33">
        <w:t>that a small but significant proportion of working carers had reduced their economic activity between waves 8 and 9 (13.8</w:t>
      </w:r>
      <w:del w:id="202" w:author="Colleen Cusworth" w:date="2021-10-06T14:21:00Z">
        <w:r w:rsidR="00E1606E" w:rsidRPr="00722C33" w:rsidDel="00934D5F">
          <w:delText>%</w:delText>
        </w:r>
      </w:del>
      <w:ins w:id="203" w:author="Colleen Cusworth" w:date="2021-10-06T14:21:00Z">
        <w:r w:rsidR="00934D5F">
          <w:t xml:space="preserve"> per cent</w:t>
        </w:r>
      </w:ins>
      <w:r w:rsidR="00E1606E" w:rsidRPr="00722C33">
        <w:t xml:space="preserve">), and that </w:t>
      </w:r>
      <w:r w:rsidR="005949B8" w:rsidRPr="00722C33">
        <w:t xml:space="preserve">particular demographic and socio-economic characteristics </w:t>
      </w:r>
      <w:r w:rsidR="00A152FF" w:rsidRPr="00722C33">
        <w:t xml:space="preserve">such as being female and reporting poor health </w:t>
      </w:r>
      <w:r w:rsidR="00E1606E" w:rsidRPr="00722C33">
        <w:t xml:space="preserve">were </w:t>
      </w:r>
      <w:r w:rsidR="005949B8" w:rsidRPr="00722C33">
        <w:t xml:space="preserve">associated with </w:t>
      </w:r>
      <w:r w:rsidR="00E1606E" w:rsidRPr="00722C33">
        <w:t>such</w:t>
      </w:r>
      <w:r w:rsidR="005949B8" w:rsidRPr="00722C33">
        <w:t xml:space="preserve"> reduction in one’s economic activity. </w:t>
      </w:r>
      <w:r w:rsidR="00A152FF" w:rsidRPr="00722C33">
        <w:t>T</w:t>
      </w:r>
      <w:r w:rsidR="00460A8B" w:rsidRPr="00722C33">
        <w:t xml:space="preserve">he qualitative analysis </w:t>
      </w:r>
      <w:r w:rsidR="00A152FF" w:rsidRPr="00722C33">
        <w:t xml:space="preserve">has corroborated and expanded the findings from the statistical analyses, </w:t>
      </w:r>
      <w:r w:rsidR="005949B8" w:rsidRPr="00722C33">
        <w:t>add</w:t>
      </w:r>
      <w:r w:rsidR="00A152FF" w:rsidRPr="00722C33">
        <w:t>ing</w:t>
      </w:r>
      <w:r w:rsidR="005949B8" w:rsidRPr="00722C33">
        <w:t xml:space="preserve"> an interpretive understanding of survey statistics and </w:t>
      </w:r>
      <w:r w:rsidR="0079782C" w:rsidRPr="00722C33">
        <w:t>complementary insights (Bazeley</w:t>
      </w:r>
      <w:r w:rsidR="00A92684" w:rsidRPr="00722C33">
        <w:t>,</w:t>
      </w:r>
      <w:r w:rsidR="005949B8" w:rsidRPr="00722C33">
        <w:t xml:space="preserve"> 2017)</w:t>
      </w:r>
      <w:r w:rsidR="002C08F8" w:rsidRPr="00722C33">
        <w:t>, and add</w:t>
      </w:r>
      <w:r w:rsidR="00A152FF" w:rsidRPr="00722C33">
        <w:t>ing</w:t>
      </w:r>
      <w:r w:rsidR="002C08F8" w:rsidRPr="00722C33">
        <w:t xml:space="preserve"> value in terms of enriching our understanding of carers’ transitions and perspectives over time (Millar, 202</w:t>
      </w:r>
      <w:ins w:id="204" w:author="Colleen Cusworth" w:date="2021-10-06T15:14:00Z">
        <w:r w:rsidR="00420B0D">
          <w:t>1</w:t>
        </w:r>
      </w:ins>
      <w:del w:id="205" w:author="Colleen Cusworth" w:date="2021-10-06T15:14:00Z">
        <w:r w:rsidR="002C08F8" w:rsidRPr="00722C33" w:rsidDel="00420B0D">
          <w:delText>0</w:delText>
        </w:r>
      </w:del>
      <w:r w:rsidR="002C08F8" w:rsidRPr="00722C33">
        <w:t>)</w:t>
      </w:r>
      <w:r w:rsidR="005949B8" w:rsidRPr="00722C33">
        <w:t xml:space="preserve">. The use of a ‘weaving’ technique </w:t>
      </w:r>
      <w:r w:rsidR="008B2173" w:rsidRPr="00722C33">
        <w:t>in</w:t>
      </w:r>
      <w:r w:rsidR="005949B8" w:rsidRPr="00722C33">
        <w:t xml:space="preserve"> integrating qualitative with quantitative findings allowed for a more robust analysis of the </w:t>
      </w:r>
      <w:r w:rsidR="00A152FF" w:rsidRPr="00722C33">
        <w:t xml:space="preserve">factors associated with </w:t>
      </w:r>
      <w:r w:rsidR="005949B8" w:rsidRPr="00722C33">
        <w:t>carers’ decision</w:t>
      </w:r>
      <w:r w:rsidR="00A152FF" w:rsidRPr="00722C33">
        <w:t>s</w:t>
      </w:r>
      <w:r w:rsidR="005949B8" w:rsidRPr="00722C33">
        <w:t xml:space="preserve"> about their economic activity (</w:t>
      </w:r>
      <w:r w:rsidR="00476D60" w:rsidRPr="00722C33">
        <w:t>Ivankova</w:t>
      </w:r>
      <w:r w:rsidR="00A92684" w:rsidRPr="00722C33">
        <w:t xml:space="preserve"> </w:t>
      </w:r>
      <w:del w:id="206" w:author="Colleen Cusworth" w:date="2021-10-06T14:17:00Z">
        <w:r w:rsidR="00A92684" w:rsidRPr="00722C33" w:rsidDel="0022379E">
          <w:delText>et al</w:delText>
        </w:r>
      </w:del>
      <w:ins w:id="207" w:author="Colleen Cusworth" w:date="2021-10-06T14:17:00Z">
        <w:r w:rsidR="0022379E" w:rsidRPr="0022379E">
          <w:rPr>
            <w:i/>
          </w:rPr>
          <w:t>et al</w:t>
        </w:r>
      </w:ins>
      <w:r w:rsidR="00A92684" w:rsidRPr="00722C33">
        <w:t>.,</w:t>
      </w:r>
      <w:r w:rsidR="00476D60" w:rsidRPr="00722C33">
        <w:t xml:space="preserve"> </w:t>
      </w:r>
      <w:r w:rsidR="005949B8" w:rsidRPr="00722C33">
        <w:t>2006).</w:t>
      </w:r>
    </w:p>
    <w:p w14:paraId="6812D635" w14:textId="65C63A6A" w:rsidR="001E2DDA" w:rsidRPr="00722C33" w:rsidRDefault="003D6410" w:rsidP="00482652">
      <w:pPr>
        <w:pStyle w:val="SubsequentPara"/>
      </w:pPr>
      <w:r w:rsidRPr="00722C33">
        <w:t>This study found that carers’ decision to reduce economic activity was associated with their demographic and socio</w:t>
      </w:r>
      <w:r w:rsidR="00476676" w:rsidRPr="00722C33">
        <w:t>-</w:t>
      </w:r>
      <w:r w:rsidRPr="00722C33">
        <w:t xml:space="preserve">economic characteristics, and influenced by their </w:t>
      </w:r>
      <w:r w:rsidR="00A152FF" w:rsidRPr="00722C33">
        <w:t xml:space="preserve">perceptions of their caring role, </w:t>
      </w:r>
      <w:r w:rsidRPr="00722C33">
        <w:t>and</w:t>
      </w:r>
      <w:r w:rsidR="00A152FF" w:rsidRPr="00722C33">
        <w:t xml:space="preserve"> the ways in which different aspects of their life interact (e.g. health status, presence of children, type of employment)</w:t>
      </w:r>
      <w:r w:rsidR="00A92684" w:rsidRPr="00722C33">
        <w:t>.</w:t>
      </w:r>
      <w:r w:rsidRPr="00722C33">
        <w:t xml:space="preserve"> </w:t>
      </w:r>
      <w:r w:rsidR="007043BD" w:rsidRPr="00722C33">
        <w:t xml:space="preserve">The findings lend partial support to the cultural perspective (Tarum </w:t>
      </w:r>
      <w:r w:rsidR="00117CE7" w:rsidRPr="00722C33">
        <w:t>and</w:t>
      </w:r>
      <w:r w:rsidR="0079782C" w:rsidRPr="00722C33">
        <w:t xml:space="preserve"> Kutsar</w:t>
      </w:r>
      <w:r w:rsidR="00A92684" w:rsidRPr="00722C33">
        <w:t>,</w:t>
      </w:r>
      <w:r w:rsidR="007043BD" w:rsidRPr="00722C33">
        <w:t xml:space="preserve"> 2018), confirming the gendered norm in </w:t>
      </w:r>
      <w:r w:rsidR="008B2173" w:rsidRPr="00722C33">
        <w:t>caring</w:t>
      </w:r>
      <w:r w:rsidR="007043BD" w:rsidRPr="00722C33">
        <w:t xml:space="preserve">, with </w:t>
      </w:r>
      <w:r w:rsidR="007E15C6" w:rsidRPr="00722C33">
        <w:t>women</w:t>
      </w:r>
      <w:r w:rsidR="00476676" w:rsidRPr="00722C33">
        <w:t>, although under-represented in the analytical sample of working carers,</w:t>
      </w:r>
      <w:r w:rsidR="007E15C6" w:rsidRPr="00722C33">
        <w:t xml:space="preserve"> </w:t>
      </w:r>
      <w:r w:rsidR="007043BD" w:rsidRPr="00722C33">
        <w:t xml:space="preserve">being more </w:t>
      </w:r>
      <w:r w:rsidR="008B2173" w:rsidRPr="00722C33">
        <w:t xml:space="preserve">likely to provide </w:t>
      </w:r>
      <w:r w:rsidR="007043BD" w:rsidRPr="00722C33">
        <w:t>intensive care and reduce their economic activity</w:t>
      </w:r>
      <w:r w:rsidR="00DC27BC" w:rsidRPr="00722C33">
        <w:t xml:space="preserve"> while men being less likely to do so in order to maintain their breadwinning role as a source for men’s gender identity (</w:t>
      </w:r>
      <w:r w:rsidR="00DC27BC" w:rsidRPr="00722C33">
        <w:rPr>
          <w:bCs/>
          <w:lang w:val="en-US"/>
        </w:rPr>
        <w:t>Warren</w:t>
      </w:r>
      <w:r w:rsidR="00A92684" w:rsidRPr="00722C33">
        <w:rPr>
          <w:bCs/>
          <w:lang w:val="en-US"/>
        </w:rPr>
        <w:t>,</w:t>
      </w:r>
      <w:r w:rsidR="00DC27BC" w:rsidRPr="00722C33">
        <w:t xml:space="preserve"> 2007)</w:t>
      </w:r>
      <w:r w:rsidR="007043BD" w:rsidRPr="00722C33">
        <w:t xml:space="preserve">. </w:t>
      </w:r>
      <w:r w:rsidR="00460A8B" w:rsidRPr="00722C33">
        <w:t>T</w:t>
      </w:r>
      <w:r w:rsidR="007043BD" w:rsidRPr="00722C33">
        <w:t>he qualitative findings added value to</w:t>
      </w:r>
      <w:r w:rsidR="008B2173" w:rsidRPr="00722C33">
        <w:t xml:space="preserve"> such</w:t>
      </w:r>
      <w:r w:rsidR="007043BD" w:rsidRPr="00722C33">
        <w:t xml:space="preserve"> explanation, suggesting that in addition to norms and obligations, </w:t>
      </w:r>
      <w:r w:rsidR="002D55E1" w:rsidRPr="00722C33">
        <w:t xml:space="preserve">factors indicating </w:t>
      </w:r>
      <w:r w:rsidR="00460A8B" w:rsidRPr="00722C33">
        <w:t xml:space="preserve">for example </w:t>
      </w:r>
      <w:r w:rsidR="007043BD" w:rsidRPr="00722C33">
        <w:t>affective solidarity, close intergenerational relationships or frequent contact are crucial in women’s decision</w:t>
      </w:r>
      <w:r w:rsidR="008B2173" w:rsidRPr="00722C33">
        <w:t>s</w:t>
      </w:r>
      <w:r w:rsidR="007043BD" w:rsidRPr="00722C33">
        <w:t xml:space="preserve"> around care and employment. Secondly, the findings are to some extent compatible with the care </w:t>
      </w:r>
      <w:r w:rsidR="007043BD" w:rsidRPr="00722C33">
        <w:lastRenderedPageBreak/>
        <w:t xml:space="preserve">burden approach </w:t>
      </w:r>
      <w:r w:rsidR="00460A8B" w:rsidRPr="00722C33">
        <w:t xml:space="preserve">in that </w:t>
      </w:r>
      <w:r w:rsidR="007043BD" w:rsidRPr="00722C33">
        <w:t>the primary and co-residing carers were more likely to give up their jobs</w:t>
      </w:r>
      <w:r w:rsidR="007E15C6" w:rsidRPr="00722C33">
        <w:t xml:space="preserve"> than non-primary and non-co</w:t>
      </w:r>
      <w:r w:rsidR="00E55D69" w:rsidRPr="00722C33">
        <w:t>-</w:t>
      </w:r>
      <w:r w:rsidR="007E15C6" w:rsidRPr="00722C33">
        <w:t>residing</w:t>
      </w:r>
      <w:r w:rsidR="007043BD" w:rsidRPr="00722C33">
        <w:t xml:space="preserve"> </w:t>
      </w:r>
      <w:r w:rsidR="007E15C6" w:rsidRPr="00722C33">
        <w:t xml:space="preserve">carers </w:t>
      </w:r>
      <w:r w:rsidR="00117CE7" w:rsidRPr="00722C33">
        <w:t xml:space="preserve">(Carmichael </w:t>
      </w:r>
      <w:del w:id="208" w:author="Colleen Cusworth" w:date="2021-10-06T14:17:00Z">
        <w:r w:rsidR="00117CE7" w:rsidRPr="00722C33" w:rsidDel="0022379E">
          <w:delText>et al</w:delText>
        </w:r>
      </w:del>
      <w:ins w:id="209" w:author="Colleen Cusworth" w:date="2021-10-06T14:17:00Z">
        <w:r w:rsidR="0022379E" w:rsidRPr="0022379E">
          <w:rPr>
            <w:i/>
          </w:rPr>
          <w:t>et al</w:t>
        </w:r>
      </w:ins>
      <w:r w:rsidR="00117CE7" w:rsidRPr="00722C33">
        <w:t>.</w:t>
      </w:r>
      <w:r w:rsidR="00A92684" w:rsidRPr="00722C33">
        <w:t>,</w:t>
      </w:r>
      <w:r w:rsidR="007043BD" w:rsidRPr="00722C33">
        <w:t xml:space="preserve"> </w:t>
      </w:r>
      <w:r w:rsidR="00117CE7" w:rsidRPr="00722C33">
        <w:t xml:space="preserve">2008; </w:t>
      </w:r>
      <w:r w:rsidR="00841B6E" w:rsidRPr="00722C33">
        <w:t>Casado-Marín</w:t>
      </w:r>
      <w:r w:rsidR="00A92684" w:rsidRPr="00722C33">
        <w:t xml:space="preserve"> </w:t>
      </w:r>
      <w:del w:id="210" w:author="Colleen Cusworth" w:date="2021-10-06T14:17:00Z">
        <w:r w:rsidR="00A92684" w:rsidRPr="00722C33" w:rsidDel="0022379E">
          <w:delText>et al</w:delText>
        </w:r>
      </w:del>
      <w:ins w:id="211" w:author="Colleen Cusworth" w:date="2021-10-06T14:17:00Z">
        <w:r w:rsidR="0022379E" w:rsidRPr="0022379E">
          <w:rPr>
            <w:i/>
          </w:rPr>
          <w:t>et al</w:t>
        </w:r>
      </w:ins>
      <w:r w:rsidR="00A92684" w:rsidRPr="00722C33">
        <w:t>.,</w:t>
      </w:r>
      <w:r w:rsidR="00841B6E" w:rsidRPr="00722C33">
        <w:t xml:space="preserve"> </w:t>
      </w:r>
      <w:r w:rsidR="007043BD" w:rsidRPr="00722C33">
        <w:t xml:space="preserve">2011). The results also highlight the importance of key socioeconomic and demographic characteristics on the part of carers (Arksey </w:t>
      </w:r>
      <w:r w:rsidR="00AA59BF" w:rsidRPr="00722C33">
        <w:t>and</w:t>
      </w:r>
      <w:r w:rsidR="0079782C" w:rsidRPr="00722C33">
        <w:t xml:space="preserve"> Glendinning</w:t>
      </w:r>
      <w:r w:rsidR="00A92684" w:rsidRPr="00722C33">
        <w:t>,</w:t>
      </w:r>
      <w:r w:rsidR="007043BD" w:rsidRPr="00722C33">
        <w:t xml:space="preserve"> 2008; </w:t>
      </w:r>
      <w:ins w:id="212" w:author="Colleen Cusworth" w:date="2021-10-06T14:25:00Z">
        <w:r w:rsidR="003C532F" w:rsidRPr="00722C33">
          <w:t>Meng, 2013</w:t>
        </w:r>
        <w:r w:rsidR="003C532F">
          <w:t xml:space="preserve">; </w:t>
        </w:r>
      </w:ins>
      <w:r w:rsidR="007043BD" w:rsidRPr="00722C33">
        <w:t>Gomez-</w:t>
      </w:r>
      <w:r w:rsidR="00253D8C" w:rsidRPr="00722C33">
        <w:t>L</w:t>
      </w:r>
      <w:r w:rsidR="00AA59BF" w:rsidRPr="00722C33">
        <w:t xml:space="preserve">eon </w:t>
      </w:r>
      <w:del w:id="213" w:author="Colleen Cusworth" w:date="2021-10-06T14:17:00Z">
        <w:r w:rsidR="00AA59BF" w:rsidRPr="00722C33" w:rsidDel="0022379E">
          <w:delText>et al</w:delText>
        </w:r>
      </w:del>
      <w:ins w:id="214" w:author="Colleen Cusworth" w:date="2021-10-06T14:17:00Z">
        <w:r w:rsidR="0022379E" w:rsidRPr="0022379E">
          <w:rPr>
            <w:i/>
          </w:rPr>
          <w:t>et al</w:t>
        </w:r>
      </w:ins>
      <w:r w:rsidR="00AA59BF" w:rsidRPr="00722C33">
        <w:t>.</w:t>
      </w:r>
      <w:r w:rsidR="00A92684" w:rsidRPr="00722C33">
        <w:t>,</w:t>
      </w:r>
      <w:r w:rsidR="0079782C" w:rsidRPr="00722C33">
        <w:t xml:space="preserve"> </w:t>
      </w:r>
      <w:del w:id="215" w:author="user" w:date="2021-09-19T16:38:00Z">
        <w:r w:rsidR="0079782C" w:rsidRPr="00722C33" w:rsidDel="008A3C84">
          <w:delText>2017</w:delText>
        </w:r>
      </w:del>
      <w:ins w:id="216" w:author="user" w:date="2021-09-19T16:38:00Z">
        <w:r w:rsidR="008A3C84" w:rsidRPr="00722C33">
          <w:t>201</w:t>
        </w:r>
        <w:r w:rsidR="008A3C84">
          <w:t>9</w:t>
        </w:r>
      </w:ins>
      <w:del w:id="217" w:author="Colleen Cusworth" w:date="2021-10-06T14:25:00Z">
        <w:r w:rsidR="0079782C" w:rsidRPr="00722C33" w:rsidDel="003C532F">
          <w:delText>; Meng</w:delText>
        </w:r>
        <w:r w:rsidR="00A92684" w:rsidRPr="00722C33" w:rsidDel="003C532F">
          <w:delText>,</w:delText>
        </w:r>
        <w:r w:rsidR="007043BD" w:rsidRPr="00722C33" w:rsidDel="003C532F">
          <w:delText xml:space="preserve"> 2013</w:delText>
        </w:r>
      </w:del>
      <w:r w:rsidR="007043BD" w:rsidRPr="00722C33">
        <w:t xml:space="preserve">). </w:t>
      </w:r>
      <w:r w:rsidR="002B1BDB" w:rsidRPr="00722C33">
        <w:t>C</w:t>
      </w:r>
      <w:r w:rsidR="007043BD" w:rsidRPr="00722C33">
        <w:t>arers with financial pressure were less likely to stop employment</w:t>
      </w:r>
      <w:r w:rsidR="007E15C6" w:rsidRPr="00722C33">
        <w:t xml:space="preserve"> than those without</w:t>
      </w:r>
      <w:r w:rsidR="007043BD" w:rsidRPr="00722C33">
        <w:t xml:space="preserve">, while those </w:t>
      </w:r>
      <w:r w:rsidR="00460A8B" w:rsidRPr="00722C33">
        <w:t xml:space="preserve">in </w:t>
      </w:r>
      <w:r w:rsidR="007043BD" w:rsidRPr="00722C33">
        <w:t xml:space="preserve">poor health, who were single/never-married, and childless, </w:t>
      </w:r>
      <w:r w:rsidR="00253D8C" w:rsidRPr="00722C33">
        <w:t>faced</w:t>
      </w:r>
      <w:r w:rsidR="007043BD" w:rsidRPr="00722C33">
        <w:t xml:space="preserve"> a higher </w:t>
      </w:r>
      <w:r w:rsidR="00253D8C" w:rsidRPr="00722C33">
        <w:t>likelihood</w:t>
      </w:r>
      <w:r w:rsidR="007043BD" w:rsidRPr="00722C33">
        <w:t xml:space="preserve"> of leaving employment</w:t>
      </w:r>
      <w:r w:rsidR="007E15C6" w:rsidRPr="00722C33">
        <w:t xml:space="preserve"> than those with good health, married and who had children</w:t>
      </w:r>
      <w:r w:rsidR="007043BD" w:rsidRPr="00722C33">
        <w:t xml:space="preserve">. </w:t>
      </w:r>
      <w:r w:rsidR="006722F2" w:rsidRPr="00722C33">
        <w:t xml:space="preserve">A notable exception was that the number of hours of care was not shown to be statistically significant in predicting the reduction of economic activity among working carers between waves 8 and 9. </w:t>
      </w:r>
      <w:r w:rsidR="00FA3C78" w:rsidRPr="00722C33">
        <w:t>This is surprising given other analysis using this dataset which has shown such factor to be significant in predicting carers’ exit from work</w:t>
      </w:r>
      <w:r w:rsidR="00BB1FE8" w:rsidRPr="00722C33">
        <w:t xml:space="preserve"> (albeit only significant at 10</w:t>
      </w:r>
      <w:del w:id="218" w:author="Colleen Cusworth" w:date="2021-10-06T14:21:00Z">
        <w:r w:rsidR="00BB1FE8" w:rsidRPr="00722C33" w:rsidDel="00934D5F">
          <w:delText>%</w:delText>
        </w:r>
      </w:del>
      <w:ins w:id="219" w:author="Colleen Cusworth" w:date="2021-10-06T14:21:00Z">
        <w:r w:rsidR="00934D5F">
          <w:t xml:space="preserve"> per cent</w:t>
        </w:r>
      </w:ins>
      <w:r w:rsidR="00BB1FE8" w:rsidRPr="00722C33">
        <w:t xml:space="preserve"> level),</w:t>
      </w:r>
      <w:r w:rsidR="00FA3C78" w:rsidRPr="00722C33">
        <w:t xml:space="preserve"> </w:t>
      </w:r>
      <w:r w:rsidR="001E2DDA" w:rsidRPr="00722C33">
        <w:t>although</w:t>
      </w:r>
      <w:r w:rsidR="00FA3C78" w:rsidRPr="00722C33">
        <w:t xml:space="preserve"> not</w:t>
      </w:r>
      <w:r w:rsidR="00BB1FE8" w:rsidRPr="00722C33">
        <w:t xml:space="preserve"> predicting</w:t>
      </w:r>
      <w:r w:rsidR="00FA3C78" w:rsidRPr="00722C33">
        <w:t xml:space="preserve"> the reduction of their employment</w:t>
      </w:r>
      <w:r w:rsidR="00BB1FE8" w:rsidRPr="00722C33">
        <w:t xml:space="preserve"> between ages 50 and 55 (Gomez-Leon </w:t>
      </w:r>
      <w:del w:id="220" w:author="Colleen Cusworth" w:date="2021-10-06T14:17:00Z">
        <w:r w:rsidR="00BB1FE8" w:rsidRPr="00722C33" w:rsidDel="0022379E">
          <w:delText>et al</w:delText>
        </w:r>
      </w:del>
      <w:ins w:id="221" w:author="Colleen Cusworth" w:date="2021-10-06T14:17:00Z">
        <w:r w:rsidR="0022379E" w:rsidRPr="0022379E">
          <w:rPr>
            <w:i/>
          </w:rPr>
          <w:t>et al</w:t>
        </w:r>
      </w:ins>
      <w:r w:rsidR="00BB1FE8" w:rsidRPr="00722C33">
        <w:t xml:space="preserve">, </w:t>
      </w:r>
      <w:del w:id="222" w:author="user" w:date="2021-09-19T16:38:00Z">
        <w:r w:rsidR="00BB1FE8" w:rsidRPr="00722C33" w:rsidDel="008A3C84">
          <w:delText>2017</w:delText>
        </w:r>
      </w:del>
      <w:ins w:id="223" w:author="user" w:date="2021-09-19T16:38:00Z">
        <w:r w:rsidR="008A3C84" w:rsidRPr="00722C33">
          <w:t>201</w:t>
        </w:r>
        <w:r w:rsidR="008A3C84">
          <w:t>9</w:t>
        </w:r>
      </w:ins>
      <w:r w:rsidR="00BB1FE8" w:rsidRPr="00722C33">
        <w:t>)</w:t>
      </w:r>
      <w:r w:rsidR="00FA3C78" w:rsidRPr="00722C33">
        <w:t xml:space="preserve">. </w:t>
      </w:r>
      <w:r w:rsidR="001E2DDA" w:rsidRPr="00722C33">
        <w:t xml:space="preserve">A possible explanation for </w:t>
      </w:r>
      <w:ins w:id="224" w:author="user" w:date="2021-09-19T15:44:00Z">
        <w:r w:rsidR="00310F90" w:rsidRPr="00310F90">
          <w:t>this lack of significance</w:t>
        </w:r>
      </w:ins>
      <w:del w:id="225" w:author="user" w:date="2021-09-19T15:44:00Z">
        <w:r w:rsidR="001E2DDA" w:rsidRPr="00722C33" w:rsidDel="00310F90">
          <w:delText>this (lacking) finding</w:delText>
        </w:r>
      </w:del>
      <w:r w:rsidR="001E2DDA" w:rsidRPr="00722C33">
        <w:t xml:space="preserve"> is that in our analysis we tested for the number of hours of care provided by respondents in wave 8 (ie. before they are ‘at risk’ of reducing their employment by wave 9), whereas the aforementioned research controlled for the change in the number of hours of care provided between the two waves (ie. increasing or decreasing number of hours between waves 8 and 9).</w:t>
      </w:r>
    </w:p>
    <w:p w14:paraId="7C8FD5DA" w14:textId="68720D20" w:rsidR="007043BD" w:rsidRPr="00722C33" w:rsidRDefault="007043BD" w:rsidP="00482652">
      <w:pPr>
        <w:pStyle w:val="SubsequentPara"/>
      </w:pPr>
      <w:r w:rsidRPr="00722C33">
        <w:t xml:space="preserve">The added value of the current study is the in-depth explanation on the </w:t>
      </w:r>
      <w:r w:rsidR="00253D8C" w:rsidRPr="00722C33">
        <w:t>pathways</w:t>
      </w:r>
      <w:r w:rsidRPr="00722C33">
        <w:t xml:space="preserve"> of the above effects from the carers’ own perspective. </w:t>
      </w:r>
      <w:r w:rsidR="00460A8B" w:rsidRPr="00722C33">
        <w:t xml:space="preserve">For example, the respondent who was a 24/7 and </w:t>
      </w:r>
      <w:r w:rsidRPr="00722C33">
        <w:t>childless carer</w:t>
      </w:r>
      <w:r w:rsidR="00460A8B" w:rsidRPr="00722C33">
        <w:t xml:space="preserve"> was ‘free’</w:t>
      </w:r>
      <w:r w:rsidRPr="00722C33">
        <w:t xml:space="preserve"> from the economic burden of raising a child and </w:t>
      </w:r>
      <w:r w:rsidR="00460A8B" w:rsidRPr="00722C33">
        <w:t xml:space="preserve">able </w:t>
      </w:r>
      <w:r w:rsidRPr="00722C33">
        <w:t>to take early retirement to better support their parent.</w:t>
      </w:r>
      <w:r w:rsidR="001E2DDA" w:rsidRPr="00722C33">
        <w:t xml:space="preserve"> </w:t>
      </w:r>
      <w:r w:rsidR="00460A8B" w:rsidRPr="00722C33">
        <w:t>T</w:t>
      </w:r>
      <w:r w:rsidRPr="00722C33">
        <w:t xml:space="preserve">his research adds two important perspectives to </w:t>
      </w:r>
      <w:r w:rsidR="0074517A" w:rsidRPr="00722C33">
        <w:t xml:space="preserve">our </w:t>
      </w:r>
      <w:r w:rsidRPr="00722C33">
        <w:t>understand</w:t>
      </w:r>
      <w:r w:rsidR="0074517A" w:rsidRPr="00722C33">
        <w:t>ing of</w:t>
      </w:r>
      <w:r w:rsidRPr="00722C33">
        <w:t xml:space="preserve"> carers’ decisions around work and care, relat</w:t>
      </w:r>
      <w:r w:rsidR="0074517A" w:rsidRPr="00722C33">
        <w:t>ing</w:t>
      </w:r>
      <w:r w:rsidRPr="00722C33">
        <w:t xml:space="preserve"> to one’s identity and life course events </w:t>
      </w:r>
      <w:r w:rsidR="00AA59BF" w:rsidRPr="00722C33">
        <w:t>(</w:t>
      </w:r>
      <w:r w:rsidR="00841B6E" w:rsidRPr="00722C33">
        <w:t>Evandrou</w:t>
      </w:r>
      <w:r w:rsidR="00A92684" w:rsidRPr="00722C33">
        <w:t xml:space="preserve"> </w:t>
      </w:r>
      <w:del w:id="226" w:author="Colleen Cusworth" w:date="2021-10-06T14:17:00Z">
        <w:r w:rsidR="00A92684" w:rsidRPr="00722C33" w:rsidDel="0022379E">
          <w:delText>et al</w:delText>
        </w:r>
      </w:del>
      <w:ins w:id="227" w:author="Colleen Cusworth" w:date="2021-10-06T14:17:00Z">
        <w:r w:rsidR="0022379E" w:rsidRPr="0022379E">
          <w:rPr>
            <w:i/>
          </w:rPr>
          <w:t>et al</w:t>
        </w:r>
      </w:ins>
      <w:r w:rsidR="00A92684" w:rsidRPr="00722C33">
        <w:t>.,</w:t>
      </w:r>
      <w:r w:rsidR="00841B6E" w:rsidRPr="00722C33">
        <w:t xml:space="preserve"> 2002</w:t>
      </w:r>
      <w:r w:rsidRPr="00722C33">
        <w:t xml:space="preserve">; </w:t>
      </w:r>
      <w:ins w:id="228" w:author="Colleen Cusworth" w:date="2021-10-06T14:25:00Z">
        <w:r w:rsidR="003C532F" w:rsidRPr="00722C33">
          <w:t xml:space="preserve">Vlachantoni </w:t>
        </w:r>
        <w:r w:rsidR="003C532F" w:rsidRPr="0022379E">
          <w:rPr>
            <w:i/>
          </w:rPr>
          <w:t>et al</w:t>
        </w:r>
        <w:r w:rsidR="003C532F" w:rsidRPr="00722C33">
          <w:t>. 2013</w:t>
        </w:r>
        <w:r w:rsidR="003C532F">
          <w:t xml:space="preserve">; </w:t>
        </w:r>
      </w:ins>
      <w:r w:rsidRPr="00722C33">
        <w:t>Tomkins</w:t>
      </w:r>
      <w:r w:rsidR="00AA59BF" w:rsidRPr="00722C33">
        <w:t xml:space="preserve"> and</w:t>
      </w:r>
      <w:r w:rsidR="0079782C" w:rsidRPr="00722C33">
        <w:t xml:space="preserve"> Eatough</w:t>
      </w:r>
      <w:r w:rsidR="00A92684" w:rsidRPr="00722C33">
        <w:t>,</w:t>
      </w:r>
      <w:r w:rsidRPr="00722C33">
        <w:t xml:space="preserve"> 2014</w:t>
      </w:r>
      <w:del w:id="229" w:author="Colleen Cusworth" w:date="2021-10-06T14:25:00Z">
        <w:r w:rsidRPr="00722C33" w:rsidDel="003C532F">
          <w:delText xml:space="preserve">; </w:delText>
        </w:r>
        <w:r w:rsidR="00A10A19" w:rsidRPr="00722C33" w:rsidDel="003C532F">
          <w:delText xml:space="preserve">Vlachantoni </w:delText>
        </w:r>
      </w:del>
      <w:del w:id="230" w:author="Colleen Cusworth" w:date="2021-10-06T14:17:00Z">
        <w:r w:rsidR="00A10A19" w:rsidRPr="00722C33" w:rsidDel="0022379E">
          <w:delText>et al</w:delText>
        </w:r>
      </w:del>
      <w:del w:id="231" w:author="Colleen Cusworth" w:date="2021-10-06T14:25:00Z">
        <w:r w:rsidR="00A10A19" w:rsidRPr="00722C33" w:rsidDel="003C532F">
          <w:delText>. 2013</w:delText>
        </w:r>
      </w:del>
      <w:r w:rsidRPr="00722C33">
        <w:t xml:space="preserve">). </w:t>
      </w:r>
      <w:r w:rsidR="0074517A" w:rsidRPr="00722C33">
        <w:t>F</w:t>
      </w:r>
      <w:r w:rsidRPr="00722C33">
        <w:t xml:space="preserve">amily-oriented values and the carer’s identity play an important role in </w:t>
      </w:r>
      <w:r w:rsidR="0074517A" w:rsidRPr="00722C33">
        <w:t xml:space="preserve">employment-related </w:t>
      </w:r>
      <w:r w:rsidRPr="00722C33">
        <w:t>decision</w:t>
      </w:r>
      <w:r w:rsidR="0074517A" w:rsidRPr="00722C33">
        <w:t>s</w:t>
      </w:r>
      <w:r w:rsidRPr="00722C33">
        <w:t xml:space="preserve">, and carers who experienced adverse life events had a higher risk of stopping work. As there was no information in the </w:t>
      </w:r>
      <w:r w:rsidR="00253D8C" w:rsidRPr="00722C33">
        <w:t xml:space="preserve">quantitative </w:t>
      </w:r>
      <w:r w:rsidRPr="00722C33">
        <w:t xml:space="preserve">survey on </w:t>
      </w:r>
      <w:r w:rsidR="0074517A" w:rsidRPr="00722C33">
        <w:t>formal support</w:t>
      </w:r>
      <w:r w:rsidRPr="00722C33">
        <w:t xml:space="preserve"> receipt by the carer or care recipient (Gomez-</w:t>
      </w:r>
      <w:r w:rsidR="00253D8C" w:rsidRPr="00722C33">
        <w:t>L</w:t>
      </w:r>
      <w:r w:rsidR="00AA59BF" w:rsidRPr="00722C33">
        <w:t xml:space="preserve">eon </w:t>
      </w:r>
      <w:del w:id="232" w:author="Colleen Cusworth" w:date="2021-10-06T14:17:00Z">
        <w:r w:rsidR="00AA59BF" w:rsidRPr="00722C33" w:rsidDel="0022379E">
          <w:delText>et al</w:delText>
        </w:r>
      </w:del>
      <w:ins w:id="233" w:author="Colleen Cusworth" w:date="2021-10-06T14:17:00Z">
        <w:r w:rsidR="0022379E" w:rsidRPr="0022379E">
          <w:rPr>
            <w:i/>
          </w:rPr>
          <w:t>et al</w:t>
        </w:r>
      </w:ins>
      <w:r w:rsidR="00AA59BF" w:rsidRPr="00722C33">
        <w:t>.</w:t>
      </w:r>
      <w:r w:rsidR="00A92684" w:rsidRPr="00722C33">
        <w:t>,</w:t>
      </w:r>
      <w:r w:rsidRPr="00722C33">
        <w:t xml:space="preserve"> </w:t>
      </w:r>
      <w:del w:id="234" w:author="user" w:date="2021-09-19T16:39:00Z">
        <w:r w:rsidRPr="00722C33" w:rsidDel="008A3C84">
          <w:lastRenderedPageBreak/>
          <w:delText>2017</w:delText>
        </w:r>
      </w:del>
      <w:ins w:id="235" w:author="user" w:date="2021-09-19T16:39:00Z">
        <w:r w:rsidR="008A3C84" w:rsidRPr="00722C33">
          <w:t>201</w:t>
        </w:r>
        <w:r w:rsidR="008A3C84">
          <w:t>9</w:t>
        </w:r>
      </w:ins>
      <w:r w:rsidRPr="00722C33">
        <w:t>), this study could not provide any evidence in relation to the institutional</w:t>
      </w:r>
      <w:r w:rsidR="00C00A47" w:rsidRPr="00722C33">
        <w:t>ist</w:t>
      </w:r>
      <w:r w:rsidRPr="00722C33">
        <w:t xml:space="preserve"> perspective. However, as previous research has already indicated that social policy </w:t>
      </w:r>
      <w:r w:rsidR="00394CBB" w:rsidRPr="00722C33">
        <w:t xml:space="preserve">can </w:t>
      </w:r>
      <w:r w:rsidR="002B1BDB" w:rsidRPr="00722C33">
        <w:t xml:space="preserve">affect </w:t>
      </w:r>
      <w:r w:rsidR="00460A8B" w:rsidRPr="00722C33">
        <w:t xml:space="preserve">the </w:t>
      </w:r>
      <w:r w:rsidRPr="00722C33">
        <w:t>carers</w:t>
      </w:r>
      <w:r w:rsidR="00394CBB" w:rsidRPr="00722C33">
        <w:t>’</w:t>
      </w:r>
      <w:r w:rsidRPr="00722C33">
        <w:t xml:space="preserve"> decision </w:t>
      </w:r>
      <w:r w:rsidR="00460A8B" w:rsidRPr="00722C33">
        <w:t xml:space="preserve">about </w:t>
      </w:r>
      <w:r w:rsidRPr="00722C33">
        <w:t xml:space="preserve">care </w:t>
      </w:r>
      <w:r w:rsidR="00394CBB" w:rsidRPr="00722C33">
        <w:t xml:space="preserve">provision </w:t>
      </w:r>
      <w:r w:rsidRPr="00722C33">
        <w:t>and economic activity (</w:t>
      </w:r>
      <w:ins w:id="236" w:author="Colleen Cusworth" w:date="2021-10-06T14:25:00Z">
        <w:r w:rsidR="003C532F" w:rsidRPr="00722C33">
          <w:t>Van Groenou and De Boer, 2016</w:t>
        </w:r>
        <w:r w:rsidR="003C532F">
          <w:t xml:space="preserve">; </w:t>
        </w:r>
      </w:ins>
      <w:r w:rsidRPr="00722C33">
        <w:t xml:space="preserve">Tarum </w:t>
      </w:r>
      <w:r w:rsidR="00AA59BF" w:rsidRPr="00722C33">
        <w:t>and</w:t>
      </w:r>
      <w:r w:rsidR="0079782C" w:rsidRPr="00722C33">
        <w:t xml:space="preserve"> Kutsar</w:t>
      </w:r>
      <w:r w:rsidR="00A92684" w:rsidRPr="00722C33">
        <w:t>,</w:t>
      </w:r>
      <w:r w:rsidRPr="00722C33">
        <w:t xml:space="preserve"> 2018</w:t>
      </w:r>
      <w:del w:id="237" w:author="Colleen Cusworth" w:date="2021-10-06T14:25:00Z">
        <w:r w:rsidR="0079782C" w:rsidRPr="00722C33" w:rsidDel="003C532F">
          <w:delText>; Van Groenou and De Boer</w:delText>
        </w:r>
        <w:r w:rsidR="00A92684" w:rsidRPr="00722C33" w:rsidDel="003C532F">
          <w:delText>,</w:delText>
        </w:r>
        <w:r w:rsidR="0079782C" w:rsidRPr="00722C33" w:rsidDel="003C532F">
          <w:delText xml:space="preserve"> </w:delText>
        </w:r>
        <w:r w:rsidR="00D22D4B" w:rsidRPr="00722C33" w:rsidDel="003C532F">
          <w:delText>2016</w:delText>
        </w:r>
      </w:del>
      <w:r w:rsidRPr="00722C33">
        <w:t xml:space="preserve">), the findings in this </w:t>
      </w:r>
      <w:r w:rsidR="00394CBB" w:rsidRPr="00722C33">
        <w:t>study</w:t>
      </w:r>
      <w:r w:rsidRPr="00722C33">
        <w:t xml:space="preserve"> have important implications for future social policy </w:t>
      </w:r>
      <w:r w:rsidR="00394CBB" w:rsidRPr="00722C33">
        <w:t xml:space="preserve">with respect </w:t>
      </w:r>
      <w:r w:rsidRPr="00722C33">
        <w:t>to support</w:t>
      </w:r>
      <w:r w:rsidR="00394CBB" w:rsidRPr="00722C33">
        <w:t>ing</w:t>
      </w:r>
      <w:r w:rsidRPr="00722C33">
        <w:t xml:space="preserve"> carers who wish to reconcile work and informal care. </w:t>
      </w:r>
    </w:p>
    <w:p w14:paraId="64DA6BF3" w14:textId="738D5087" w:rsidR="00C00A47" w:rsidRPr="00722C33" w:rsidRDefault="00C00A47" w:rsidP="00482652">
      <w:pPr>
        <w:pStyle w:val="SubsequentPara"/>
      </w:pPr>
      <w:r w:rsidRPr="00722C33">
        <w:t>Recent research by Carers UK estimated that there are around 4.87 million carers juggling work and care, and 38</w:t>
      </w:r>
      <w:r w:rsidR="00720184" w:rsidRPr="00722C33">
        <w:t xml:space="preserve"> per cent</w:t>
      </w:r>
      <w:r w:rsidRPr="00722C33">
        <w:t xml:space="preserve"> of all interviewed carers reported that they had given up work to care</w:t>
      </w:r>
      <w:r w:rsidR="0079782C" w:rsidRPr="00722C33">
        <w:t xml:space="preserve"> (Carers UK</w:t>
      </w:r>
      <w:r w:rsidR="00A92684" w:rsidRPr="00722C33">
        <w:t>,</w:t>
      </w:r>
      <w:r w:rsidRPr="00722C33">
        <w:t xml:space="preserve"> 2019). Our study directly relates to the latest Carers Action Plan 2018-2020, which encourages carers to </w:t>
      </w:r>
      <w:r w:rsidR="00460A8B" w:rsidRPr="00722C33">
        <w:t xml:space="preserve">engage in paid </w:t>
      </w:r>
      <w:r w:rsidRPr="00722C33">
        <w:t>work alongside the</w:t>
      </w:r>
      <w:r w:rsidR="00460A8B" w:rsidRPr="00722C33">
        <w:t>ir</w:t>
      </w:r>
      <w:r w:rsidRPr="00722C33">
        <w:t xml:space="preserve"> caring role (Strategy and Proje</w:t>
      </w:r>
      <w:r w:rsidR="0079782C" w:rsidRPr="00722C33">
        <w:t>cts Team</w:t>
      </w:r>
      <w:r w:rsidR="00A92684" w:rsidRPr="00722C33">
        <w:t>,</w:t>
      </w:r>
      <w:r w:rsidRPr="00722C33">
        <w:t xml:space="preserve"> 2018). The findings have suggested several factors which </w:t>
      </w:r>
      <w:r w:rsidR="00460A8B" w:rsidRPr="00722C33">
        <w:t>are</w:t>
      </w:r>
      <w:r w:rsidRPr="00722C33">
        <w:t xml:space="preserve"> associated with the reduction of carers’ economic activity. More flexible working hours and paid care leave should be considered as usual practice in the workplace as this research showed that self-employed carers with greater flexibility were less likely to encounter work-care conflict. Our findings concerning the negative effect of adverse life events on the carers’ employment suggest that the employees who experienced negative life events should be supported by their employers to a greater extent, for instance through </w:t>
      </w:r>
      <w:r w:rsidR="00460A8B" w:rsidRPr="00722C33">
        <w:t>more</w:t>
      </w:r>
      <w:r w:rsidRPr="00722C33">
        <w:t xml:space="preserve"> flexib</w:t>
      </w:r>
      <w:r w:rsidR="00460A8B" w:rsidRPr="00722C33">
        <w:t xml:space="preserve">le </w:t>
      </w:r>
      <w:r w:rsidRPr="00722C33">
        <w:t xml:space="preserve">leave policies or </w:t>
      </w:r>
      <w:r w:rsidR="00460A8B" w:rsidRPr="00722C33">
        <w:t xml:space="preserve">access to </w:t>
      </w:r>
      <w:r w:rsidRPr="00722C33">
        <w:t>free psychological counselling during times of pressure (The Marmot Review</w:t>
      </w:r>
      <w:r w:rsidR="00A92684" w:rsidRPr="00722C33">
        <w:t>,</w:t>
      </w:r>
      <w:r w:rsidRPr="00722C33">
        <w:t xml:space="preserve"> 2010). As single</w:t>
      </w:r>
      <w:r w:rsidR="00D4255E" w:rsidRPr="00722C33">
        <w:t xml:space="preserve"> </w:t>
      </w:r>
      <w:r w:rsidRPr="00722C33">
        <w:t>never</w:t>
      </w:r>
      <w:r w:rsidR="00D4255E" w:rsidRPr="00722C33">
        <w:t xml:space="preserve"> </w:t>
      </w:r>
      <w:r w:rsidRPr="00722C33">
        <w:t xml:space="preserve">married carers were more likely to reduce their economic activity </w:t>
      </w:r>
      <w:r w:rsidR="002B1BDB" w:rsidRPr="00722C33">
        <w:t xml:space="preserve">than </w:t>
      </w:r>
      <w:r w:rsidRPr="00722C33">
        <w:t xml:space="preserve">those who were married, the former group might be more vulnerable in their own older age because of a lack of financial and family security. Supportive policies such as the provision of care credits may facilitate this group of carers to access formal care in their old age. Similarly, carers with health problems or economic difficulties need more financial support in order to sustain their long-term care contribution. </w:t>
      </w:r>
      <w:r w:rsidR="005E04EC" w:rsidRPr="00722C33">
        <w:t xml:space="preserve">Such arguments are critical in the context of the ongoing debate about the cost-effectiveness of </w:t>
      </w:r>
      <w:r w:rsidR="00160F73" w:rsidRPr="00722C33">
        <w:t>care provided at home (Bowes, 2007).</w:t>
      </w:r>
    </w:p>
    <w:p w14:paraId="350C12AF" w14:textId="1695A67A" w:rsidR="007043BD" w:rsidRPr="00722C33" w:rsidRDefault="007043BD" w:rsidP="00482652">
      <w:pPr>
        <w:pStyle w:val="SubsequentPara"/>
      </w:pPr>
      <w:r w:rsidRPr="00722C33">
        <w:t xml:space="preserve">This research has </w:t>
      </w:r>
      <w:r w:rsidR="00A54ADB" w:rsidRPr="00722C33">
        <w:t xml:space="preserve">a number of </w:t>
      </w:r>
      <w:r w:rsidRPr="00722C33">
        <w:t>limitations. Firstly, as th</w:t>
      </w:r>
      <w:r w:rsidR="00416C90" w:rsidRPr="00722C33">
        <w:t xml:space="preserve">e NCDS was not </w:t>
      </w:r>
      <w:r w:rsidR="00312644" w:rsidRPr="00722C33">
        <w:t xml:space="preserve">originally designed </w:t>
      </w:r>
      <w:r w:rsidRPr="00722C33">
        <w:t xml:space="preserve">for this study, there were limits to the available </w:t>
      </w:r>
      <w:r w:rsidR="00394CBB" w:rsidRPr="00722C33">
        <w:t>information</w:t>
      </w:r>
      <w:r w:rsidR="00416C90" w:rsidRPr="00722C33">
        <w:t xml:space="preserve"> in the survey, and </w:t>
      </w:r>
      <w:r w:rsidRPr="00722C33">
        <w:t>important factors such as the duration of the car</w:t>
      </w:r>
      <w:r w:rsidR="00460A8B" w:rsidRPr="00722C33">
        <w:t>ing</w:t>
      </w:r>
      <w:r w:rsidRPr="00722C33">
        <w:t xml:space="preserve"> episode and the characteristics of the care </w:t>
      </w:r>
      <w:r w:rsidRPr="00722C33">
        <w:lastRenderedPageBreak/>
        <w:t xml:space="preserve">recipients, could not be included in the analysis. Secondly, the lack of consistency in the question design between different waves in the NCDS limited our scope to explore other factors, which may be associated with the carers’ decisions around work and caregiving. For example, care provision to both parents and grandchildren may influence the carers’ decision about employment, but there is no information on grandchild care in wave 8, though such information exists in wave 9 </w:t>
      </w:r>
      <w:r w:rsidR="00AA59BF" w:rsidRPr="00722C33">
        <w:t xml:space="preserve">(Evandrou </w:t>
      </w:r>
      <w:del w:id="238" w:author="Colleen Cusworth" w:date="2021-10-06T14:17:00Z">
        <w:r w:rsidR="00AA59BF" w:rsidRPr="00722C33" w:rsidDel="0022379E">
          <w:delText>et al</w:delText>
        </w:r>
      </w:del>
      <w:ins w:id="239" w:author="Colleen Cusworth" w:date="2021-10-06T14:17:00Z">
        <w:r w:rsidR="0022379E" w:rsidRPr="0022379E">
          <w:rPr>
            <w:i/>
          </w:rPr>
          <w:t>et al</w:t>
        </w:r>
      </w:ins>
      <w:r w:rsidR="00AA59BF" w:rsidRPr="00722C33">
        <w:t>.</w:t>
      </w:r>
      <w:r w:rsidR="00A92684" w:rsidRPr="00722C33">
        <w:t>,</w:t>
      </w:r>
      <w:r w:rsidR="00AA59BF" w:rsidRPr="00722C33">
        <w:t xml:space="preserve"> </w:t>
      </w:r>
      <w:r w:rsidRPr="00722C33">
        <w:t>201</w:t>
      </w:r>
      <w:r w:rsidR="00F3266F" w:rsidRPr="00722C33">
        <w:t>8</w:t>
      </w:r>
      <w:r w:rsidRPr="00722C33">
        <w:t>).</w:t>
      </w:r>
      <w:r w:rsidR="0019416C" w:rsidRPr="00722C33">
        <w:t xml:space="preserve"> </w:t>
      </w:r>
      <w:r w:rsidR="00A54ADB" w:rsidRPr="00722C33">
        <w:t>Thirdly</w:t>
      </w:r>
      <w:r w:rsidR="00AD3D26" w:rsidRPr="00722C33">
        <w:rPr>
          <w:rFonts w:hint="eastAsia"/>
        </w:rPr>
        <w:t xml:space="preserve">, </w:t>
      </w:r>
      <w:r w:rsidR="00AD3D26" w:rsidRPr="00722C33">
        <w:t>the self-report</w:t>
      </w:r>
      <w:r w:rsidR="00E55D69" w:rsidRPr="00722C33">
        <w:t>ed</w:t>
      </w:r>
      <w:r w:rsidR="00AD3D26" w:rsidRPr="00722C33">
        <w:t xml:space="preserve"> data may </w:t>
      </w:r>
      <w:r w:rsidR="00A54ADB" w:rsidRPr="00722C33">
        <w:t>present</w:t>
      </w:r>
      <w:r w:rsidR="00AD3D26" w:rsidRPr="00722C33">
        <w:t xml:space="preserve"> some limitations. For example, </w:t>
      </w:r>
      <w:r w:rsidR="00AD3D26" w:rsidRPr="00722C33">
        <w:rPr>
          <w:rFonts w:hint="eastAsia"/>
        </w:rPr>
        <w:t xml:space="preserve">the </w:t>
      </w:r>
      <w:r w:rsidR="00AD3D26" w:rsidRPr="00722C33">
        <w:t>reduction</w:t>
      </w:r>
      <w:r w:rsidR="00AD3D26" w:rsidRPr="00722C33">
        <w:rPr>
          <w:rFonts w:hint="eastAsia"/>
        </w:rPr>
        <w:t xml:space="preserve"> </w:t>
      </w:r>
      <w:r w:rsidR="00AD3D26" w:rsidRPr="00722C33">
        <w:t xml:space="preserve">of economic activity among </w:t>
      </w:r>
      <w:r w:rsidR="00B60DC8" w:rsidRPr="00722C33">
        <w:t>some</w:t>
      </w:r>
      <w:r w:rsidR="00AD3D26" w:rsidRPr="00722C33">
        <w:t xml:space="preserve"> carers may </w:t>
      </w:r>
      <w:r w:rsidR="00A54ADB" w:rsidRPr="00722C33">
        <w:t xml:space="preserve">be </w:t>
      </w:r>
      <w:r w:rsidR="00AD3D26" w:rsidRPr="00722C33">
        <w:t xml:space="preserve">due to </w:t>
      </w:r>
      <w:r w:rsidR="00E55D69" w:rsidRPr="00722C33">
        <w:t xml:space="preserve">the combination of other factors, for instance </w:t>
      </w:r>
      <w:r w:rsidR="0019416C" w:rsidRPr="00722C33">
        <w:t xml:space="preserve">the carers might relate </w:t>
      </w:r>
      <w:r w:rsidR="00E55D69" w:rsidRPr="00722C33">
        <w:t>such reduction</w:t>
      </w:r>
      <w:r w:rsidR="00B60DC8" w:rsidRPr="00722C33">
        <w:t xml:space="preserve"> to</w:t>
      </w:r>
      <w:r w:rsidR="00E55D69" w:rsidRPr="00722C33">
        <w:t xml:space="preserve"> their</w:t>
      </w:r>
      <w:r w:rsidR="00B60DC8" w:rsidRPr="00722C33">
        <w:t xml:space="preserve"> caregiving as </w:t>
      </w:r>
      <w:r w:rsidR="00E55D69" w:rsidRPr="00722C33">
        <w:t>a</w:t>
      </w:r>
      <w:r w:rsidR="00B60DC8" w:rsidRPr="00722C33">
        <w:t xml:space="preserve"> more socially acceptable</w:t>
      </w:r>
      <w:r w:rsidR="00E55D69" w:rsidRPr="00722C33">
        <w:t xml:space="preserve"> reason to stop one’s work</w:t>
      </w:r>
      <w:r w:rsidR="00B60DC8" w:rsidRPr="00722C33">
        <w:t xml:space="preserve"> (</w:t>
      </w:r>
      <w:r w:rsidR="009F281A" w:rsidRPr="00722C33">
        <w:t xml:space="preserve">Arnold </w:t>
      </w:r>
      <w:r w:rsidR="00E55D69" w:rsidRPr="00722C33">
        <w:t>and</w:t>
      </w:r>
      <w:r w:rsidR="004A71B6" w:rsidRPr="00722C33">
        <w:t xml:space="preserve"> Feldman</w:t>
      </w:r>
      <w:r w:rsidR="00A92684" w:rsidRPr="00722C33">
        <w:t>,</w:t>
      </w:r>
      <w:r w:rsidR="009F281A" w:rsidRPr="00722C33">
        <w:t xml:space="preserve"> </w:t>
      </w:r>
      <w:r w:rsidR="00021696" w:rsidRPr="00722C33">
        <w:t>1981</w:t>
      </w:r>
      <w:r w:rsidR="00B60DC8" w:rsidRPr="00722C33">
        <w:t xml:space="preserve">). </w:t>
      </w:r>
      <w:r w:rsidR="00384E78" w:rsidRPr="00722C33">
        <w:t>Fourthly</w:t>
      </w:r>
      <w:r w:rsidR="00A54ADB" w:rsidRPr="00722C33">
        <w:t>, the grouping of carers who reduced their working hours between the two waves, and carers who stopped working altogether by wave 9, may be masking differences in the decision-making process about changing one’s working hours. Examining these two transitions separately is an important direction of future research in this area, where the cell counts make the analysis possible.</w:t>
      </w:r>
      <w:r w:rsidR="00384E78" w:rsidRPr="00722C33">
        <w:t xml:space="preserve"> </w:t>
      </w:r>
      <w:bookmarkStart w:id="240" w:name="_Hlk77065756"/>
      <w:r w:rsidR="00384E78" w:rsidRPr="00722C33">
        <w:t xml:space="preserve">Finally, this </w:t>
      </w:r>
      <w:r w:rsidR="00E672C7" w:rsidRPr="00722C33">
        <w:t>article</w:t>
      </w:r>
      <w:r w:rsidR="00384E78" w:rsidRPr="00722C33">
        <w:t xml:space="preserve"> focuses on </w:t>
      </w:r>
      <w:r w:rsidR="00BD62DE" w:rsidRPr="00722C33">
        <w:t>the factors associated with transitions in economic activity among carers between the ages of 50 and 55, however it is entirely possible that factors earlier in the carer’s lives have also been influential. To some extent, the qualitative interviews reflect on such factors, for example the presence or lack of children in the family, or the influence of pre-existing medical conditions on the respondents’ decision to stop working. However, such insights from the interviews do not provide a comprehensive picture of earlier life</w:t>
      </w:r>
      <w:ins w:id="241" w:author="Colleen Cusworth" w:date="2021-10-06T14:22:00Z">
        <w:r w:rsidR="003C709A">
          <w:t>-</w:t>
        </w:r>
      </w:ins>
      <w:r w:rsidR="00BD62DE" w:rsidRPr="00722C33">
        <w:t>course influences, and this could be a direction for future analysis with this dataset.</w:t>
      </w:r>
    </w:p>
    <w:bookmarkEnd w:id="240"/>
    <w:p w14:paraId="37913E54" w14:textId="4C6FD8EE" w:rsidR="005974E6" w:rsidRDefault="00FC1F50" w:rsidP="00482652">
      <w:pPr>
        <w:pStyle w:val="SubsequentPara"/>
        <w:rPr>
          <w:ins w:id="242" w:author="Colleen Cusworth" w:date="2021-10-06T14:15:00Z"/>
        </w:rPr>
      </w:pPr>
      <w:r w:rsidRPr="00722C33">
        <w:t>In conclusion, this study is the first, to our knowledge, to combine quantitative and qualitative data from the NCDS in order to investigate the interaction between informal care provision in mid-life and the carers’ economic activity patterns using a mixed-methods approach. As such, the study improves and enriches our understanding of carers’ decisions about their economic activity</w:t>
      </w:r>
      <w:r w:rsidR="0047080F" w:rsidRPr="00722C33">
        <w:t xml:space="preserve"> </w:t>
      </w:r>
      <w:r w:rsidRPr="00722C33">
        <w:t>and adds value to the collection of qualitative and quantitative data through investment by the Economic and S</w:t>
      </w:r>
      <w:r w:rsidR="004A71B6" w:rsidRPr="00722C33">
        <w:t>ocial Research Council (Elliott</w:t>
      </w:r>
      <w:r w:rsidR="00A92684" w:rsidRPr="00722C33">
        <w:t>,</w:t>
      </w:r>
      <w:r w:rsidRPr="00722C33">
        <w:t xml:space="preserve"> 2013). In addition, the study contributes to existing theoretical frameworks of understanding carers’ </w:t>
      </w:r>
      <w:r w:rsidRPr="00722C33">
        <w:lastRenderedPageBreak/>
        <w:t>decisions about car</w:t>
      </w:r>
      <w:r w:rsidR="00890004" w:rsidRPr="00722C33">
        <w:t>ing</w:t>
      </w:r>
      <w:r w:rsidRPr="00722C33">
        <w:t xml:space="preserve"> and </w:t>
      </w:r>
      <w:r w:rsidR="00890004" w:rsidRPr="00722C33">
        <w:t>working</w:t>
      </w:r>
      <w:r w:rsidRPr="00722C33">
        <w:t>, by incorporating the concepts of value and identity from the carers’ perspective, against the background of a life course approach (</w:t>
      </w:r>
      <w:r w:rsidR="00841B6E" w:rsidRPr="00722C33">
        <w:t>Evandrou</w:t>
      </w:r>
      <w:r w:rsidR="00A92684" w:rsidRPr="00722C33">
        <w:t xml:space="preserve"> </w:t>
      </w:r>
      <w:del w:id="243" w:author="Colleen Cusworth" w:date="2021-10-06T14:17:00Z">
        <w:r w:rsidR="00A92684" w:rsidRPr="00722C33" w:rsidDel="0022379E">
          <w:delText>et al</w:delText>
        </w:r>
      </w:del>
      <w:ins w:id="244" w:author="Colleen Cusworth" w:date="2021-10-06T14:17:00Z">
        <w:r w:rsidR="0022379E" w:rsidRPr="0022379E">
          <w:rPr>
            <w:i/>
          </w:rPr>
          <w:t>et al</w:t>
        </w:r>
      </w:ins>
      <w:r w:rsidR="00A92684" w:rsidRPr="00722C33">
        <w:t>.,</w:t>
      </w:r>
      <w:r w:rsidR="00841B6E" w:rsidRPr="00722C33">
        <w:t xml:space="preserve"> </w:t>
      </w:r>
      <w:r w:rsidRPr="00722C33">
        <w:t>2002).</w:t>
      </w:r>
    </w:p>
    <w:p w14:paraId="7C9FBF0E" w14:textId="77777777" w:rsidR="006158BB" w:rsidRPr="00F30EC8" w:rsidRDefault="006158BB" w:rsidP="006158BB">
      <w:pPr>
        <w:pStyle w:val="Heading1"/>
        <w:rPr>
          <w:ins w:id="245" w:author="Colleen Cusworth" w:date="2021-10-06T14:15:00Z"/>
        </w:rPr>
      </w:pPr>
      <w:ins w:id="246" w:author="Colleen Cusworth" w:date="2021-10-06T14:15:00Z">
        <w:r>
          <w:t>Acknowledgements</w:t>
        </w:r>
      </w:ins>
    </w:p>
    <w:p w14:paraId="17718715" w14:textId="3CAF01C2" w:rsidR="006158BB" w:rsidRPr="00F30EC8" w:rsidRDefault="006158BB" w:rsidP="006158BB">
      <w:pPr>
        <w:pStyle w:val="1stpara"/>
        <w:rPr>
          <w:ins w:id="247" w:author="Colleen Cusworth" w:date="2021-10-06T14:15:00Z"/>
          <w:bCs/>
        </w:rPr>
      </w:pPr>
      <w:ins w:id="248" w:author="Colleen Cusworth" w:date="2021-10-06T14:15:00Z">
        <w:r w:rsidRPr="00F30EC8">
          <w:t>Th</w:t>
        </w:r>
      </w:ins>
      <w:ins w:id="249" w:author="Athina Vlachantoni" w:date="2021-10-08T09:57:00Z">
        <w:r w:rsidR="0043669F">
          <w:t>e</w:t>
        </w:r>
      </w:ins>
      <w:ins w:id="250" w:author="Colleen Cusworth" w:date="2021-10-06T14:15:00Z">
        <w:del w:id="251" w:author="Athina Vlachantoni" w:date="2021-10-08T09:57:00Z">
          <w:r w:rsidRPr="00F30EC8" w:rsidDel="0043669F">
            <w:delText>is</w:delText>
          </w:r>
        </w:del>
        <w:r w:rsidRPr="00F30EC8">
          <w:t xml:space="preserve"> research conducted for this </w:t>
        </w:r>
      </w:ins>
      <w:ins w:id="252" w:author="Colleen Cusworth" w:date="2021-10-06T14:21:00Z">
        <w:r w:rsidR="00DD30A2">
          <w:t>article</w:t>
        </w:r>
      </w:ins>
      <w:ins w:id="253" w:author="Colleen Cusworth" w:date="2021-10-06T14:15:00Z">
        <w:r w:rsidRPr="00F30EC8">
          <w:t xml:space="preserve"> was funded by the Economic and Social Research Council’s Secondary Data Analysis Initiative, Grant Number: ES/P001947/1.</w:t>
        </w:r>
        <w:r>
          <w:t xml:space="preserve"> </w:t>
        </w:r>
        <w:r w:rsidRPr="00F30EC8">
          <w:rPr>
            <w:bCs/>
          </w:rPr>
          <w:t>Ethical approval was granted from the University of Southampton’s Research Governance Office (Submission ID: 29758)</w:t>
        </w:r>
        <w:r>
          <w:rPr>
            <w:bCs/>
          </w:rPr>
          <w:t>.</w:t>
        </w:r>
      </w:ins>
    </w:p>
    <w:p w14:paraId="35F25D6C" w14:textId="77777777" w:rsidR="006158BB" w:rsidRPr="00722C33" w:rsidRDefault="006158BB" w:rsidP="00482652">
      <w:pPr>
        <w:pStyle w:val="SubsequentPara"/>
        <w:rPr>
          <w:b/>
          <w:bCs/>
        </w:rPr>
      </w:pPr>
    </w:p>
    <w:p w14:paraId="4A409AD6" w14:textId="2BB2182E" w:rsidR="004B3E5C" w:rsidRPr="00722C33" w:rsidRDefault="00112CB8" w:rsidP="00482652">
      <w:pPr>
        <w:pStyle w:val="Heading1"/>
      </w:pPr>
      <w:r w:rsidRPr="00722C33">
        <w:rPr>
          <w:rFonts w:hint="eastAsia"/>
        </w:rPr>
        <w:t>N</w:t>
      </w:r>
      <w:r w:rsidRPr="00722C33">
        <w:t>ote</w:t>
      </w:r>
      <w:r w:rsidR="00482652">
        <w:t>s</w:t>
      </w:r>
      <w:r w:rsidRPr="00722C33">
        <w:t xml:space="preserve"> </w:t>
      </w:r>
    </w:p>
    <w:p w14:paraId="76F48CF3" w14:textId="07DB2106" w:rsidR="00112CB8" w:rsidRPr="00722C33" w:rsidRDefault="00112CB8" w:rsidP="00482652">
      <w:r w:rsidRPr="00722C33">
        <w:t>1. A research by the Bundesbank conducted between 2010-2011 found that the mean net income was around €23,600 per annum for the tenant households, and €41,200 for the home-owner hou</w:t>
      </w:r>
      <w:r w:rsidR="004B3E5C" w:rsidRPr="00722C33">
        <w:t xml:space="preserve">seholds. </w:t>
      </w:r>
      <w:r w:rsidRPr="00722C33">
        <w:t>For 2019-20, the Carers’ Allowance is £66.15 per week, however one of the eligibility criteria is that the carer should not earn more than £123 a week (after deductions) (</w:t>
      </w:r>
      <w:ins w:id="254" w:author="Colleen Cusworth [2]" w:date="2021-10-06T15:20:00Z">
        <w:r w:rsidR="00DA4756">
          <w:fldChar w:fldCharType="begin"/>
        </w:r>
        <w:r w:rsidR="00DA4756">
          <w:instrText xml:space="preserve"> HYPERLINK "http://</w:instrText>
        </w:r>
      </w:ins>
      <w:r w:rsidR="00DA4756" w:rsidRPr="00722C33">
        <w:instrText>www.gov.uk</w:instrText>
      </w:r>
      <w:ins w:id="255" w:author="Colleen Cusworth [2]" w:date="2021-10-06T15:20:00Z">
        <w:r w:rsidR="00DA4756">
          <w:instrText xml:space="preserve">" </w:instrText>
        </w:r>
        <w:r w:rsidR="00DA4756">
          <w:fldChar w:fldCharType="separate"/>
        </w:r>
      </w:ins>
      <w:del w:id="256" w:author="Colleen Cusworth" w:date="2021-10-06T15:20:00Z">
        <w:r w:rsidR="00DA4756" w:rsidRPr="00144105" w:rsidDel="00DA4756">
          <w:rPr>
            <w:rStyle w:val="Hyperlink"/>
          </w:rPr>
          <w:delText>www.</w:delText>
        </w:r>
      </w:del>
      <w:r w:rsidR="00DA4756" w:rsidRPr="00144105">
        <w:rPr>
          <w:rStyle w:val="Hyperlink"/>
        </w:rPr>
        <w:t>gov.uk</w:t>
      </w:r>
      <w:ins w:id="257" w:author="Colleen Cusworth [2]" w:date="2021-10-06T15:20:00Z">
        <w:r w:rsidR="00DA4756">
          <w:fldChar w:fldCharType="end"/>
        </w:r>
      </w:ins>
      <w:ins w:id="258" w:author="Colleen Cusworth" w:date="2021-10-06T15:20:00Z">
        <w:r w:rsidR="00DA4756">
          <w:t>, 2020</w:t>
        </w:r>
      </w:ins>
      <w:r w:rsidRPr="00722C33">
        <w:t>).</w:t>
      </w:r>
    </w:p>
    <w:p w14:paraId="52B7F2C8" w14:textId="74A06CCD" w:rsidR="007043BD" w:rsidRPr="00722C33" w:rsidRDefault="007043BD" w:rsidP="002959B2">
      <w:pPr>
        <w:rPr>
          <w:rFonts w:ascii="Times New Roman" w:hAnsi="Times New Roman" w:cs="Times New Roman"/>
          <w:sz w:val="24"/>
        </w:rPr>
      </w:pPr>
      <w:r w:rsidRPr="00722C33">
        <w:rPr>
          <w:rFonts w:ascii="Times New Roman" w:hAnsi="Times New Roman" w:cs="Times New Roman"/>
          <w:sz w:val="24"/>
        </w:rPr>
        <w:br w:type="page"/>
      </w:r>
    </w:p>
    <w:p w14:paraId="75E9BA2B" w14:textId="3D3C8583" w:rsidR="007043BD" w:rsidRPr="000D621C" w:rsidRDefault="007043BD" w:rsidP="00482652">
      <w:pPr>
        <w:pStyle w:val="Heading1"/>
        <w:rPr>
          <w:rPrChange w:id="259" w:author="Linda Edwards" w:date="2021-12-20T10:35:00Z">
            <w:rPr>
              <w:lang w:val="de-DE"/>
            </w:rPr>
          </w:rPrChange>
        </w:rPr>
      </w:pPr>
      <w:r w:rsidRPr="000D621C">
        <w:rPr>
          <w:rPrChange w:id="260" w:author="Linda Edwards" w:date="2021-12-20T10:35:00Z">
            <w:rPr>
              <w:lang w:val="de-DE"/>
            </w:rPr>
          </w:rPrChange>
        </w:rPr>
        <w:lastRenderedPageBreak/>
        <w:t>References</w:t>
      </w:r>
    </w:p>
    <w:p w14:paraId="3DBD7D0E" w14:textId="3DC50CA1" w:rsidR="007043BD" w:rsidRPr="00DA4756" w:rsidRDefault="00D044A5" w:rsidP="00482652">
      <w:pPr>
        <w:pStyle w:val="References"/>
      </w:pPr>
      <w:r w:rsidRPr="00DA4756">
        <w:t>Arksey</w:t>
      </w:r>
      <w:r w:rsidR="00A71BB2" w:rsidRPr="00DA4756">
        <w:t>,</w:t>
      </w:r>
      <w:r w:rsidRPr="00DA4756">
        <w:t xml:space="preserve"> H</w:t>
      </w:r>
      <w:r w:rsidR="00A71BB2" w:rsidRPr="00DA4756">
        <w:t>. and</w:t>
      </w:r>
      <w:r w:rsidRPr="00DA4756">
        <w:t xml:space="preserve"> Glendinning</w:t>
      </w:r>
      <w:r w:rsidR="00A71BB2" w:rsidRPr="00DA4756">
        <w:t>,</w:t>
      </w:r>
      <w:r w:rsidRPr="00DA4756">
        <w:t xml:space="preserve"> C</w:t>
      </w:r>
      <w:r w:rsidR="00A71BB2" w:rsidRPr="00DA4756">
        <w:t>.</w:t>
      </w:r>
      <w:r w:rsidR="005427B0" w:rsidRPr="00DA4756">
        <w:t xml:space="preserve"> (2008)</w:t>
      </w:r>
      <w:r w:rsidR="007043BD" w:rsidRPr="00DA4756">
        <w:t xml:space="preserve"> </w:t>
      </w:r>
      <w:r w:rsidR="00A71BB2" w:rsidRPr="00DA4756">
        <w:t>‘</w:t>
      </w:r>
      <w:r w:rsidR="007043BD" w:rsidRPr="00DA4756">
        <w:t>Combining work and care: carers’ decision</w:t>
      </w:r>
      <w:r w:rsidR="007043BD" w:rsidRPr="00DA4756">
        <w:rPr>
          <w:rFonts w:ascii="Cambria Math" w:hAnsi="Cambria Math" w:cs="Cambria Math" w:hint="eastAsia"/>
        </w:rPr>
        <w:t>‐</w:t>
      </w:r>
      <w:r w:rsidR="007043BD" w:rsidRPr="00DA4756">
        <w:t>making in the context of competing policy pressures</w:t>
      </w:r>
      <w:r w:rsidR="00A71BB2" w:rsidRPr="00DA4756">
        <w:t>’,</w:t>
      </w:r>
      <w:r w:rsidR="007043BD" w:rsidRPr="00DA4756">
        <w:t xml:space="preserve"> </w:t>
      </w:r>
      <w:r w:rsidR="007043BD" w:rsidRPr="00DA4756">
        <w:rPr>
          <w:i/>
        </w:rPr>
        <w:t xml:space="preserve">Social Policy </w:t>
      </w:r>
      <w:r w:rsidR="0022379E" w:rsidRPr="00DA4756">
        <w:rPr>
          <w:i/>
        </w:rPr>
        <w:t>and</w:t>
      </w:r>
      <w:r w:rsidR="007043BD" w:rsidRPr="00DA4756">
        <w:rPr>
          <w:i/>
        </w:rPr>
        <w:t xml:space="preserve"> Administration, </w:t>
      </w:r>
      <w:r w:rsidR="007043BD" w:rsidRPr="00DA4756">
        <w:rPr>
          <w:iCs/>
        </w:rPr>
        <w:t>42</w:t>
      </w:r>
      <w:r w:rsidR="00A71BB2" w:rsidRPr="00DA4756">
        <w:rPr>
          <w:iCs/>
        </w:rPr>
        <w:t>,</w:t>
      </w:r>
      <w:r w:rsidR="007043BD" w:rsidRPr="00DA4756">
        <w:t xml:space="preserve"> </w:t>
      </w:r>
      <w:ins w:id="261" w:author="Colleen Cusworth" w:date="2021-10-06T14:27:00Z">
        <w:r w:rsidR="00217AA1" w:rsidRPr="00DA4756">
          <w:t xml:space="preserve">1, </w:t>
        </w:r>
      </w:ins>
      <w:r w:rsidR="007043BD" w:rsidRPr="00DA4756">
        <w:t>1</w:t>
      </w:r>
      <w:del w:id="262" w:author="Colleen Cusworth" w:date="2021-10-06T15:00:00Z">
        <w:r w:rsidR="007043BD" w:rsidRPr="00DA4756" w:rsidDel="007C29CE">
          <w:delText>-</w:delText>
        </w:r>
      </w:del>
      <w:ins w:id="263" w:author="Colleen Cusworth" w:date="2021-10-06T15:00:00Z">
        <w:r w:rsidR="007C29CE" w:rsidRPr="00DA4756">
          <w:t>–</w:t>
        </w:r>
      </w:ins>
      <w:r w:rsidR="007043BD" w:rsidRPr="00DA4756">
        <w:t xml:space="preserve">18. </w:t>
      </w:r>
      <w:del w:id="264" w:author="Colleen Cusworth" w:date="2021-10-06T14:27:00Z">
        <w:r w:rsidR="007043BD" w:rsidRPr="00DA4756" w:rsidDel="00BD703B">
          <w:delText>http://dx.doi.org/10</w:delText>
        </w:r>
        <w:r w:rsidR="005427B0" w:rsidRPr="00DA4756" w:rsidDel="00BD703B">
          <w:delText>.1111/j.1467-9515.2007.00587.x</w:delText>
        </w:r>
      </w:del>
    </w:p>
    <w:p w14:paraId="29734BAB" w14:textId="5B9D8A08" w:rsidR="007043BD" w:rsidRPr="00DA4756" w:rsidRDefault="00D044A5" w:rsidP="00482652">
      <w:pPr>
        <w:pStyle w:val="References"/>
      </w:pPr>
      <w:r w:rsidRPr="00DA4756">
        <w:t>Arksey</w:t>
      </w:r>
      <w:r w:rsidR="00A71BB2" w:rsidRPr="00DA4756">
        <w:t>,</w:t>
      </w:r>
      <w:r w:rsidRPr="00DA4756">
        <w:t xml:space="preserve"> H</w:t>
      </w:r>
      <w:r w:rsidR="00A71BB2" w:rsidRPr="00DA4756">
        <w:t>.</w:t>
      </w:r>
      <w:r w:rsidRPr="00DA4756">
        <w:t>, Kemp</w:t>
      </w:r>
      <w:r w:rsidR="00A71BB2" w:rsidRPr="00DA4756">
        <w:t>,</w:t>
      </w:r>
      <w:r w:rsidRPr="00DA4756">
        <w:t xml:space="preserve"> P</w:t>
      </w:r>
      <w:r w:rsidR="00A71BB2" w:rsidRPr="00DA4756">
        <w:t>.</w:t>
      </w:r>
      <w:r w:rsidRPr="00DA4756">
        <w:t>, Glendinning</w:t>
      </w:r>
      <w:r w:rsidR="00A71BB2" w:rsidRPr="00DA4756">
        <w:t>,</w:t>
      </w:r>
      <w:r w:rsidRPr="00DA4756">
        <w:t xml:space="preserve"> C</w:t>
      </w:r>
      <w:r w:rsidR="00A71BB2" w:rsidRPr="00DA4756">
        <w:t>.</w:t>
      </w:r>
      <w:r w:rsidRPr="00DA4756">
        <w:t>, Kotchetkova</w:t>
      </w:r>
      <w:r w:rsidR="00A71BB2" w:rsidRPr="00DA4756">
        <w:t>,</w:t>
      </w:r>
      <w:r w:rsidRPr="00DA4756">
        <w:t xml:space="preserve"> I</w:t>
      </w:r>
      <w:r w:rsidR="00A71BB2" w:rsidRPr="00DA4756">
        <w:t>. and</w:t>
      </w:r>
      <w:r w:rsidRPr="00DA4756">
        <w:t xml:space="preserve"> Tozer</w:t>
      </w:r>
      <w:r w:rsidR="00A71BB2" w:rsidRPr="00DA4756">
        <w:t>,</w:t>
      </w:r>
      <w:r w:rsidRPr="00DA4756">
        <w:t xml:space="preserve"> R</w:t>
      </w:r>
      <w:r w:rsidR="00A71BB2" w:rsidRPr="00DA4756">
        <w:t>.</w:t>
      </w:r>
      <w:r w:rsidR="005427B0" w:rsidRPr="00DA4756">
        <w:t xml:space="preserve"> (2005)</w:t>
      </w:r>
      <w:r w:rsidR="007043BD" w:rsidRPr="00DA4756">
        <w:t xml:space="preserve"> </w:t>
      </w:r>
      <w:r w:rsidR="007043BD" w:rsidRPr="00DA4756">
        <w:rPr>
          <w:i/>
        </w:rPr>
        <w:t xml:space="preserve">Carers' Aspirations and </w:t>
      </w:r>
      <w:r w:rsidR="00BD703B" w:rsidRPr="00DA4756">
        <w:rPr>
          <w:i/>
        </w:rPr>
        <w:t xml:space="preserve">Decisions </w:t>
      </w:r>
      <w:del w:id="265" w:author="Colleen Cusworth" w:date="2021-10-06T14:28:00Z">
        <w:r w:rsidR="00BD703B" w:rsidRPr="00DA4756" w:rsidDel="00BD703B">
          <w:rPr>
            <w:i/>
          </w:rPr>
          <w:delText xml:space="preserve">Around </w:delText>
        </w:r>
      </w:del>
      <w:ins w:id="266" w:author="Colleen Cusworth" w:date="2021-10-06T14:28:00Z">
        <w:r w:rsidR="00BD703B" w:rsidRPr="00DA4756">
          <w:rPr>
            <w:i/>
          </w:rPr>
          <w:t xml:space="preserve">around </w:t>
        </w:r>
      </w:ins>
      <w:r w:rsidR="00BD703B" w:rsidRPr="00DA4756">
        <w:rPr>
          <w:i/>
        </w:rPr>
        <w:t xml:space="preserve">Work </w:t>
      </w:r>
      <w:del w:id="267" w:author="Colleen Cusworth" w:date="2021-10-06T14:28:00Z">
        <w:r w:rsidR="00BD703B" w:rsidRPr="00DA4756" w:rsidDel="00BD703B">
          <w:rPr>
            <w:i/>
          </w:rPr>
          <w:delText xml:space="preserve">And </w:delText>
        </w:r>
      </w:del>
      <w:ins w:id="268" w:author="Colleen Cusworth" w:date="2021-10-06T14:28:00Z">
        <w:r w:rsidR="00BD703B" w:rsidRPr="00DA4756">
          <w:rPr>
            <w:i/>
          </w:rPr>
          <w:t xml:space="preserve">and </w:t>
        </w:r>
      </w:ins>
      <w:r w:rsidR="00BD703B" w:rsidRPr="00DA4756">
        <w:rPr>
          <w:i/>
        </w:rPr>
        <w:t>Retirement</w:t>
      </w:r>
      <w:del w:id="269" w:author="Colleen Cusworth" w:date="2021-10-06T14:27:00Z">
        <w:r w:rsidR="007043BD" w:rsidRPr="00DA4756" w:rsidDel="00BD703B">
          <w:delText xml:space="preserve">. </w:delText>
        </w:r>
      </w:del>
      <w:ins w:id="270" w:author="Colleen Cusworth" w:date="2021-10-06T14:27:00Z">
        <w:r w:rsidR="00BD703B" w:rsidRPr="00DA4756">
          <w:t xml:space="preserve">, </w:t>
        </w:r>
      </w:ins>
      <w:r w:rsidR="007043BD" w:rsidRPr="00DA4756">
        <w:t>Research Report No 290</w:t>
      </w:r>
      <w:del w:id="271" w:author="Colleen Cusworth" w:date="2021-10-06T14:28:00Z">
        <w:r w:rsidR="007043BD" w:rsidRPr="00DA4756" w:rsidDel="00BD703B">
          <w:delText xml:space="preserve">. </w:delText>
        </w:r>
      </w:del>
      <w:ins w:id="272" w:author="Colleen Cusworth" w:date="2021-10-06T14:28:00Z">
        <w:r w:rsidR="00BD703B" w:rsidRPr="00DA4756">
          <w:t xml:space="preserve">, </w:t>
        </w:r>
      </w:ins>
      <w:r w:rsidR="00660A16" w:rsidRPr="00DA4756">
        <w:t>Report prepared for Department for Work and Pens</w:t>
      </w:r>
      <w:r w:rsidR="005427B0" w:rsidRPr="00DA4756">
        <w:t xml:space="preserve">ions, </w:t>
      </w:r>
      <w:ins w:id="273" w:author="Colleen Cusworth" w:date="2021-10-06T14:28:00Z">
        <w:r w:rsidR="00BD703B" w:rsidRPr="00DA4756">
          <w:t xml:space="preserve">York: </w:t>
        </w:r>
      </w:ins>
      <w:r w:rsidR="005427B0" w:rsidRPr="00DA4756">
        <w:t>University of York</w:t>
      </w:r>
      <w:del w:id="274" w:author="Colleen Cusworth" w:date="2021-10-06T14:28:00Z">
        <w:r w:rsidR="005427B0" w:rsidRPr="00DA4756" w:rsidDel="00BD703B">
          <w:delText>, York</w:delText>
        </w:r>
      </w:del>
      <w:ins w:id="275" w:author="Colleen Cusworth" w:date="2021-10-06T14:28:00Z">
        <w:r w:rsidR="00BD703B" w:rsidRPr="00DA4756">
          <w:t>.</w:t>
        </w:r>
      </w:ins>
    </w:p>
    <w:p w14:paraId="64F05E43" w14:textId="60597BA7" w:rsidR="00021696" w:rsidRPr="00DA4756" w:rsidRDefault="00D044A5" w:rsidP="00482652">
      <w:pPr>
        <w:pStyle w:val="References"/>
      </w:pPr>
      <w:r w:rsidRPr="00DA4756">
        <w:t>Arnold</w:t>
      </w:r>
      <w:r w:rsidR="00A71BB2" w:rsidRPr="00DA4756">
        <w:t>,</w:t>
      </w:r>
      <w:r w:rsidRPr="00DA4756">
        <w:t xml:space="preserve"> H</w:t>
      </w:r>
      <w:r w:rsidR="00A71BB2" w:rsidRPr="00DA4756">
        <w:t>.</w:t>
      </w:r>
      <w:ins w:id="276" w:author="Colleen Cusworth" w:date="2021-10-06T14:28:00Z">
        <w:r w:rsidR="00BD703B" w:rsidRPr="00DA4756">
          <w:t xml:space="preserve"> </w:t>
        </w:r>
      </w:ins>
      <w:r w:rsidRPr="00DA4756">
        <w:t>J</w:t>
      </w:r>
      <w:r w:rsidR="00A71BB2" w:rsidRPr="00DA4756">
        <w:t>. and</w:t>
      </w:r>
      <w:r w:rsidR="008B04EE" w:rsidRPr="00DA4756">
        <w:t xml:space="preserve"> </w:t>
      </w:r>
      <w:r w:rsidRPr="00DA4756">
        <w:t>Feldman</w:t>
      </w:r>
      <w:r w:rsidR="00A71BB2" w:rsidRPr="00DA4756">
        <w:t>,</w:t>
      </w:r>
      <w:r w:rsidRPr="00DA4756">
        <w:t xml:space="preserve"> D</w:t>
      </w:r>
      <w:r w:rsidR="00A71BB2" w:rsidRPr="00DA4756">
        <w:t>.</w:t>
      </w:r>
      <w:ins w:id="277" w:author="Colleen Cusworth" w:date="2021-10-06T14:28:00Z">
        <w:r w:rsidR="00BD703B" w:rsidRPr="00DA4756">
          <w:t xml:space="preserve"> </w:t>
        </w:r>
      </w:ins>
      <w:r w:rsidRPr="00DA4756">
        <w:t>C</w:t>
      </w:r>
      <w:r w:rsidR="00A71BB2" w:rsidRPr="00DA4756">
        <w:t>.</w:t>
      </w:r>
      <w:r w:rsidRPr="00DA4756">
        <w:t xml:space="preserve"> </w:t>
      </w:r>
      <w:r w:rsidR="005427B0" w:rsidRPr="00DA4756">
        <w:t>(1981)</w:t>
      </w:r>
      <w:r w:rsidR="00021696" w:rsidRPr="00DA4756">
        <w:t xml:space="preserve"> </w:t>
      </w:r>
      <w:r w:rsidR="00A71BB2" w:rsidRPr="00DA4756">
        <w:t>‘</w:t>
      </w:r>
      <w:r w:rsidR="00021696" w:rsidRPr="00DA4756">
        <w:t>Social desirability response bias in self-report choice situations</w:t>
      </w:r>
      <w:r w:rsidR="00A71BB2" w:rsidRPr="00DA4756">
        <w:t>’,</w:t>
      </w:r>
      <w:r w:rsidR="00021696" w:rsidRPr="00DA4756">
        <w:t xml:space="preserve"> </w:t>
      </w:r>
      <w:r w:rsidR="00021696" w:rsidRPr="00DA4756">
        <w:rPr>
          <w:i/>
        </w:rPr>
        <w:t>Academy of Management Journal</w:t>
      </w:r>
      <w:r w:rsidR="00021696" w:rsidRPr="00DA4756">
        <w:t xml:space="preserve">, </w:t>
      </w:r>
      <w:r w:rsidR="00021696" w:rsidRPr="00DA4756">
        <w:rPr>
          <w:iCs/>
        </w:rPr>
        <w:t>24</w:t>
      </w:r>
      <w:del w:id="278" w:author="Colleen Cusworth" w:date="2021-10-06T14:28:00Z">
        <w:r w:rsidR="005427B0" w:rsidRPr="00DA4756" w:rsidDel="00BD703B">
          <w:rPr>
            <w:i/>
          </w:rPr>
          <w:delText>:</w:delText>
        </w:r>
        <w:r w:rsidR="005427B0" w:rsidRPr="00DA4756" w:rsidDel="00BD703B">
          <w:delText xml:space="preserve"> </w:delText>
        </w:r>
      </w:del>
      <w:ins w:id="279" w:author="Colleen Cusworth" w:date="2021-10-06T14:28:00Z">
        <w:r w:rsidR="00BD703B" w:rsidRPr="00DA4756">
          <w:rPr>
            <w:i/>
          </w:rPr>
          <w:t>,</w:t>
        </w:r>
        <w:r w:rsidR="00D85F58" w:rsidRPr="00DA4756">
          <w:rPr>
            <w:iCs/>
          </w:rPr>
          <w:t xml:space="preserve"> 2,</w:t>
        </w:r>
        <w:r w:rsidR="00BD703B" w:rsidRPr="00DA4756">
          <w:rPr>
            <w:i/>
          </w:rPr>
          <w:t xml:space="preserve"> </w:t>
        </w:r>
      </w:ins>
      <w:r w:rsidR="00021696" w:rsidRPr="00DA4756">
        <w:t>377</w:t>
      </w:r>
      <w:del w:id="280" w:author="Colleen Cusworth" w:date="2021-10-06T15:00:00Z">
        <w:r w:rsidR="00021696" w:rsidRPr="00DA4756" w:rsidDel="007C29CE">
          <w:delText>-</w:delText>
        </w:r>
      </w:del>
      <w:ins w:id="281" w:author="Colleen Cusworth" w:date="2021-10-06T15:00:00Z">
        <w:r w:rsidR="007C29CE" w:rsidRPr="00DA4756">
          <w:t>–</w:t>
        </w:r>
      </w:ins>
      <w:r w:rsidR="00021696" w:rsidRPr="00DA4756">
        <w:t>385.</w:t>
      </w:r>
      <w:del w:id="282" w:author="Colleen Cusworth" w:date="2021-10-06T14:28:00Z">
        <w:r w:rsidR="00021696" w:rsidRPr="00DA4756" w:rsidDel="00D85F58">
          <w:delText xml:space="preserve"> https://doi.org/10.5465/255848</w:delText>
        </w:r>
      </w:del>
    </w:p>
    <w:p w14:paraId="5775B892" w14:textId="16EA8996" w:rsidR="001F29F1" w:rsidRPr="00DA4756" w:rsidRDefault="001F29F1" w:rsidP="00482652">
      <w:pPr>
        <w:pStyle w:val="References"/>
      </w:pPr>
      <w:r w:rsidRPr="00DA4756">
        <w:t>Austen, S.</w:t>
      </w:r>
      <w:r w:rsidR="00A71BB2" w:rsidRPr="00DA4756">
        <w:t xml:space="preserve"> and</w:t>
      </w:r>
      <w:r w:rsidRPr="00DA4756">
        <w:t xml:space="preserve"> Ong, R. (2013) </w:t>
      </w:r>
      <w:r w:rsidR="00A71BB2" w:rsidRPr="00DA4756">
        <w:t>‘</w:t>
      </w:r>
      <w:r w:rsidRPr="00DA4756">
        <w:t>The effects of ill health and informal care roles on the employment retention of mid-life women: does the workplace matter?</w:t>
      </w:r>
      <w:r w:rsidR="00A71BB2" w:rsidRPr="00DA4756">
        <w:t>’,</w:t>
      </w:r>
      <w:r w:rsidRPr="00DA4756">
        <w:t> </w:t>
      </w:r>
      <w:r w:rsidRPr="00DA4756">
        <w:rPr>
          <w:i/>
          <w:iCs/>
        </w:rPr>
        <w:t>Journal of Industrial Relations</w:t>
      </w:r>
      <w:r w:rsidRPr="00DA4756">
        <w:t>, </w:t>
      </w:r>
      <w:r w:rsidRPr="00DA4756">
        <w:rPr>
          <w:rPrChange w:id="283" w:author="Colleen Cusworth" w:date="2021-10-06T15:21:00Z">
            <w:rPr>
              <w:i/>
              <w:iCs/>
            </w:rPr>
          </w:rPrChange>
        </w:rPr>
        <w:t>55</w:t>
      </w:r>
      <w:r w:rsidR="00A71BB2" w:rsidRPr="00DA4756">
        <w:rPr>
          <w:i/>
          <w:iCs/>
        </w:rPr>
        <w:t xml:space="preserve">, </w:t>
      </w:r>
      <w:r w:rsidRPr="00DA4756">
        <w:t>5, 663</w:t>
      </w:r>
      <w:del w:id="284" w:author="Colleen Cusworth" w:date="2021-10-06T15:00:00Z">
        <w:r w:rsidRPr="00DA4756" w:rsidDel="007C29CE">
          <w:delText>-</w:delText>
        </w:r>
      </w:del>
      <w:ins w:id="285" w:author="Colleen Cusworth" w:date="2021-10-06T15:00:00Z">
        <w:r w:rsidR="007C29CE" w:rsidRPr="00DA4756">
          <w:t>–</w:t>
        </w:r>
      </w:ins>
      <w:r w:rsidRPr="00DA4756">
        <w:t>680.</w:t>
      </w:r>
      <w:del w:id="286" w:author="Colleen Cusworth" w:date="2021-10-06T14:29:00Z">
        <w:r w:rsidR="00A36CAE" w:rsidRPr="00DA4756" w:rsidDel="00D85F58">
          <w:delText xml:space="preserve"> https://doi.org/10.1177/0022185613494648</w:delText>
        </w:r>
      </w:del>
    </w:p>
    <w:p w14:paraId="472AA0D5" w14:textId="097AD12D" w:rsidR="007043BD" w:rsidRPr="00DA4756" w:rsidRDefault="00D044A5" w:rsidP="00482652">
      <w:pPr>
        <w:pStyle w:val="References"/>
      </w:pPr>
      <w:r w:rsidRPr="00DA4756">
        <w:t>Bazeley</w:t>
      </w:r>
      <w:r w:rsidR="00A71BB2" w:rsidRPr="00DA4756">
        <w:t>,</w:t>
      </w:r>
      <w:r w:rsidRPr="00DA4756">
        <w:t xml:space="preserve"> P</w:t>
      </w:r>
      <w:r w:rsidR="00A71BB2" w:rsidRPr="00DA4756">
        <w:t>.</w:t>
      </w:r>
      <w:r w:rsidR="005427B0" w:rsidRPr="00DA4756">
        <w:t xml:space="preserve"> (2017)</w:t>
      </w:r>
      <w:r w:rsidR="007043BD" w:rsidRPr="00DA4756">
        <w:t xml:space="preserve"> </w:t>
      </w:r>
      <w:r w:rsidR="007043BD" w:rsidRPr="00DA4756">
        <w:rPr>
          <w:i/>
        </w:rPr>
        <w:t xml:space="preserve">Integrating </w:t>
      </w:r>
      <w:r w:rsidR="00D85F58" w:rsidRPr="00DA4756">
        <w:rPr>
          <w:i/>
        </w:rPr>
        <w:t xml:space="preserve">Analyses </w:t>
      </w:r>
      <w:r w:rsidR="007043BD" w:rsidRPr="00DA4756">
        <w:rPr>
          <w:i/>
        </w:rPr>
        <w:t xml:space="preserve">in </w:t>
      </w:r>
      <w:r w:rsidR="00D85F58" w:rsidRPr="00DA4756">
        <w:rPr>
          <w:i/>
        </w:rPr>
        <w:t>Mixed Methods Research</w:t>
      </w:r>
      <w:del w:id="287" w:author="Colleen Cusworth" w:date="2021-10-06T14:29:00Z">
        <w:r w:rsidR="007043BD" w:rsidRPr="00DA4756" w:rsidDel="00D85F58">
          <w:delText xml:space="preserve">. </w:delText>
        </w:r>
      </w:del>
      <w:ins w:id="288" w:author="Colleen Cusworth" w:date="2021-10-06T14:29:00Z">
        <w:r w:rsidR="00D85F58" w:rsidRPr="00DA4756">
          <w:t xml:space="preserve">, </w:t>
        </w:r>
      </w:ins>
      <w:r w:rsidR="007043BD" w:rsidRPr="00DA4756">
        <w:t>Thousand Oaks, CA: Sage.</w:t>
      </w:r>
      <w:del w:id="289" w:author="Colleen Cusworth" w:date="2021-10-06T14:29:00Z">
        <w:r w:rsidR="007043BD" w:rsidRPr="00DA4756" w:rsidDel="00D85F58">
          <w:rPr>
            <w:noProof w:val="0"/>
          </w:rPr>
          <w:delText xml:space="preserve"> </w:delText>
        </w:r>
        <w:r w:rsidR="007043BD" w:rsidRPr="00DA4756" w:rsidDel="00D85F58">
          <w:rPr>
            <w:rStyle w:val="Hyperlink"/>
            <w:rFonts w:ascii="Times New Roman" w:hAnsi="Times New Roman" w:cs="Times New Roman"/>
            <w:color w:val="auto"/>
            <w:sz w:val="24"/>
            <w:szCs w:val="24"/>
            <w:u w:val="none"/>
          </w:rPr>
          <w:delText>http://dx.doi.org/10.4135/9781526417190</w:delText>
        </w:r>
      </w:del>
    </w:p>
    <w:p w14:paraId="2C752134" w14:textId="0B342E4E" w:rsidR="00160F73" w:rsidRPr="00DA4756" w:rsidRDefault="00160F73" w:rsidP="00482652">
      <w:pPr>
        <w:pStyle w:val="References"/>
      </w:pPr>
      <w:r w:rsidRPr="00DA4756">
        <w:t>Bowes</w:t>
      </w:r>
      <w:r w:rsidR="00A71BB2" w:rsidRPr="00DA4756">
        <w:t>,</w:t>
      </w:r>
      <w:r w:rsidRPr="00DA4756">
        <w:t xml:space="preserve"> A</w:t>
      </w:r>
      <w:r w:rsidR="00A71BB2" w:rsidRPr="00DA4756">
        <w:t>.</w:t>
      </w:r>
      <w:r w:rsidRPr="00DA4756">
        <w:t xml:space="preserve"> (2007) </w:t>
      </w:r>
      <w:r w:rsidR="00A71BB2" w:rsidRPr="00DA4756">
        <w:t>‘</w:t>
      </w:r>
      <w:r w:rsidRPr="00DA4756">
        <w:t xml:space="preserve">Research on </w:t>
      </w:r>
      <w:r w:rsidR="00AA3066" w:rsidRPr="00DA4756">
        <w:t>the costs of long-term care for older people – current and emerging issues</w:t>
      </w:r>
      <w:r w:rsidR="00A71BB2" w:rsidRPr="00DA4756">
        <w:t>’</w:t>
      </w:r>
      <w:r w:rsidRPr="00DA4756">
        <w:t xml:space="preserve">, </w:t>
      </w:r>
      <w:r w:rsidRPr="00DA4756">
        <w:rPr>
          <w:i/>
          <w:iCs/>
        </w:rPr>
        <w:t xml:space="preserve">Social Policy </w:t>
      </w:r>
      <w:r w:rsidR="0022379E" w:rsidRPr="00DA4756">
        <w:rPr>
          <w:i/>
          <w:iCs/>
        </w:rPr>
        <w:t>and</w:t>
      </w:r>
      <w:r w:rsidRPr="00DA4756">
        <w:rPr>
          <w:i/>
          <w:iCs/>
        </w:rPr>
        <w:t xml:space="preserve"> Society</w:t>
      </w:r>
      <w:r w:rsidR="00A71BB2" w:rsidRPr="00DA4756">
        <w:rPr>
          <w:i/>
          <w:iCs/>
        </w:rPr>
        <w:t>,</w:t>
      </w:r>
      <w:r w:rsidRPr="00DA4756">
        <w:t xml:space="preserve"> 6</w:t>
      </w:r>
      <w:r w:rsidR="00A71BB2" w:rsidRPr="00DA4756">
        <w:t>,</w:t>
      </w:r>
      <w:ins w:id="290" w:author="Colleen Cusworth" w:date="2021-10-06T14:30:00Z">
        <w:r w:rsidR="00AA3066" w:rsidRPr="00DA4756">
          <w:t xml:space="preserve"> 3,</w:t>
        </w:r>
      </w:ins>
      <w:r w:rsidRPr="00DA4756">
        <w:t xml:space="preserve"> 447</w:t>
      </w:r>
      <w:del w:id="291" w:author="Colleen Cusworth" w:date="2021-10-06T15:00:00Z">
        <w:r w:rsidRPr="00DA4756" w:rsidDel="007C29CE">
          <w:delText>-</w:delText>
        </w:r>
      </w:del>
      <w:ins w:id="292" w:author="Colleen Cusworth" w:date="2021-10-06T15:00:00Z">
        <w:r w:rsidR="007C29CE" w:rsidRPr="00DA4756">
          <w:t>–</w:t>
        </w:r>
      </w:ins>
      <w:r w:rsidRPr="00DA4756">
        <w:t>459.</w:t>
      </w:r>
    </w:p>
    <w:p w14:paraId="59E6333A" w14:textId="361B0D10" w:rsidR="007043BD" w:rsidRPr="00DA4756" w:rsidRDefault="008B04EE" w:rsidP="00482652">
      <w:pPr>
        <w:pStyle w:val="References"/>
      </w:pPr>
      <w:r w:rsidRPr="00DA4756">
        <w:t>Braun</w:t>
      </w:r>
      <w:r w:rsidR="00A71BB2" w:rsidRPr="00DA4756">
        <w:t>,</w:t>
      </w:r>
      <w:r w:rsidRPr="00DA4756">
        <w:t xml:space="preserve"> V</w:t>
      </w:r>
      <w:r w:rsidR="00A71BB2" w:rsidRPr="00DA4756">
        <w:t>. and</w:t>
      </w:r>
      <w:del w:id="293" w:author="Colleen Cusworth" w:date="2021-10-06T14:18:00Z">
        <w:r w:rsidR="007043BD" w:rsidRPr="00DA4756" w:rsidDel="00B94C5C">
          <w:delText xml:space="preserve">  </w:delText>
        </w:r>
      </w:del>
      <w:ins w:id="294" w:author="Colleen Cusworth" w:date="2021-10-06T14:18:00Z">
        <w:r w:rsidR="00B94C5C" w:rsidRPr="00DA4756">
          <w:t xml:space="preserve"> </w:t>
        </w:r>
      </w:ins>
      <w:r w:rsidR="007043BD" w:rsidRPr="00DA4756">
        <w:t>Clarke</w:t>
      </w:r>
      <w:r w:rsidR="00A71BB2" w:rsidRPr="00DA4756">
        <w:t>,</w:t>
      </w:r>
      <w:r w:rsidRPr="00DA4756">
        <w:t xml:space="preserve"> V</w:t>
      </w:r>
      <w:r w:rsidR="00A71BB2" w:rsidRPr="00DA4756">
        <w:t>.</w:t>
      </w:r>
      <w:r w:rsidR="005427B0" w:rsidRPr="00DA4756">
        <w:t xml:space="preserve"> (2006)</w:t>
      </w:r>
      <w:r w:rsidR="007043BD" w:rsidRPr="00DA4756">
        <w:t xml:space="preserve"> </w:t>
      </w:r>
      <w:r w:rsidR="00A71BB2" w:rsidRPr="00DA4756">
        <w:t>‘</w:t>
      </w:r>
      <w:r w:rsidR="007043BD" w:rsidRPr="00DA4756">
        <w:t>Using thematic analysis in psychology</w:t>
      </w:r>
      <w:r w:rsidR="00A71BB2" w:rsidRPr="00DA4756">
        <w:t>’,</w:t>
      </w:r>
      <w:r w:rsidR="007043BD" w:rsidRPr="00DA4756">
        <w:t xml:space="preserve"> </w:t>
      </w:r>
      <w:r w:rsidR="007043BD" w:rsidRPr="00DA4756">
        <w:rPr>
          <w:i/>
        </w:rPr>
        <w:t xml:space="preserve">Qualitative Research in Psychology, </w:t>
      </w:r>
      <w:r w:rsidR="007043BD" w:rsidRPr="00DA4756">
        <w:rPr>
          <w:iCs/>
        </w:rPr>
        <w:t>3</w:t>
      </w:r>
      <w:r w:rsidR="00A71BB2" w:rsidRPr="00DA4756">
        <w:t>,</w:t>
      </w:r>
      <w:r w:rsidR="007043BD" w:rsidRPr="00DA4756">
        <w:t xml:space="preserve"> </w:t>
      </w:r>
      <w:ins w:id="295" w:author="Colleen Cusworth" w:date="2021-10-06T14:30:00Z">
        <w:r w:rsidR="00193C4E" w:rsidRPr="00DA4756">
          <w:t xml:space="preserve">2, </w:t>
        </w:r>
      </w:ins>
      <w:r w:rsidR="007043BD" w:rsidRPr="00DA4756">
        <w:t>77</w:t>
      </w:r>
      <w:del w:id="296" w:author="Colleen Cusworth" w:date="2021-10-06T15:00:00Z">
        <w:r w:rsidR="007043BD" w:rsidRPr="00DA4756" w:rsidDel="007C29CE">
          <w:delText>-</w:delText>
        </w:r>
      </w:del>
      <w:ins w:id="297" w:author="Colleen Cusworth" w:date="2021-10-06T15:00:00Z">
        <w:r w:rsidR="007C29CE" w:rsidRPr="00DA4756">
          <w:t>–</w:t>
        </w:r>
      </w:ins>
      <w:r w:rsidR="007043BD" w:rsidRPr="00DA4756">
        <w:t xml:space="preserve">101. </w:t>
      </w:r>
      <w:del w:id="298" w:author="Colleen Cusworth" w:date="2021-10-06T14:30:00Z">
        <w:r w:rsidR="007043BD" w:rsidRPr="00DA4756" w:rsidDel="00193C4E">
          <w:delText>https://do</w:delText>
        </w:r>
        <w:r w:rsidR="005427B0" w:rsidRPr="00DA4756" w:rsidDel="00193C4E">
          <w:delText>i.org/10.1191/1478088706qp063oa</w:delText>
        </w:r>
        <w:r w:rsidR="007043BD" w:rsidRPr="00DA4756" w:rsidDel="00193C4E">
          <w:delText xml:space="preserve"> </w:delText>
        </w:r>
      </w:del>
    </w:p>
    <w:p w14:paraId="7589306E" w14:textId="581F8483" w:rsidR="00FF7EEF" w:rsidRPr="00DA4756" w:rsidRDefault="004B3067" w:rsidP="00482652">
      <w:pPr>
        <w:pStyle w:val="References"/>
      </w:pPr>
      <w:r w:rsidRPr="00DA4756">
        <w:t>Brekke</w:t>
      </w:r>
      <w:r w:rsidR="00A71BB2" w:rsidRPr="00DA4756">
        <w:t>,</w:t>
      </w:r>
      <w:r w:rsidRPr="00DA4756">
        <w:t xml:space="preserve"> I</w:t>
      </w:r>
      <w:r w:rsidR="00A71BB2" w:rsidRPr="00DA4756">
        <w:t>.</w:t>
      </w:r>
      <w:r w:rsidRPr="00DA4756">
        <w:t xml:space="preserve"> and Nadim</w:t>
      </w:r>
      <w:r w:rsidR="00A71BB2" w:rsidRPr="00DA4756">
        <w:t>,</w:t>
      </w:r>
      <w:r w:rsidRPr="00DA4756">
        <w:t xml:space="preserve"> M</w:t>
      </w:r>
      <w:r w:rsidR="00A71BB2" w:rsidRPr="00DA4756">
        <w:t>.</w:t>
      </w:r>
      <w:r w:rsidR="00FF7EEF" w:rsidRPr="00DA4756">
        <w:t xml:space="preserve"> (2017) </w:t>
      </w:r>
      <w:r w:rsidR="00A71BB2" w:rsidRPr="00DA4756">
        <w:t>‘</w:t>
      </w:r>
      <w:r w:rsidR="00FF7EEF" w:rsidRPr="00DA4756">
        <w:t>Gendered effects of intensified care burdens: employment and sickness absence in families with chronically sick or disabled children in Norway</w:t>
      </w:r>
      <w:r w:rsidR="00A71BB2" w:rsidRPr="00DA4756">
        <w:t>’,</w:t>
      </w:r>
      <w:r w:rsidR="00FF7EEF" w:rsidRPr="00DA4756">
        <w:t> </w:t>
      </w:r>
      <w:r w:rsidR="00FF7EEF" w:rsidRPr="00DA4756">
        <w:rPr>
          <w:i/>
          <w:iCs/>
        </w:rPr>
        <w:t xml:space="preserve">Work, </w:t>
      </w:r>
      <w:r w:rsidR="00A71BB2" w:rsidRPr="00DA4756">
        <w:rPr>
          <w:i/>
          <w:iCs/>
        </w:rPr>
        <w:t>E</w:t>
      </w:r>
      <w:r w:rsidR="00FF7EEF" w:rsidRPr="00DA4756">
        <w:rPr>
          <w:i/>
          <w:iCs/>
        </w:rPr>
        <w:t xml:space="preserve">mployment and </w:t>
      </w:r>
      <w:r w:rsidR="00A71BB2" w:rsidRPr="00DA4756">
        <w:rPr>
          <w:i/>
          <w:iCs/>
        </w:rPr>
        <w:t>S</w:t>
      </w:r>
      <w:r w:rsidR="00FF7EEF" w:rsidRPr="00DA4756">
        <w:rPr>
          <w:i/>
          <w:iCs/>
        </w:rPr>
        <w:t>ociety</w:t>
      </w:r>
      <w:r w:rsidR="00FF7EEF" w:rsidRPr="00DA4756">
        <w:t>, 31</w:t>
      </w:r>
      <w:r w:rsidR="00A71BB2" w:rsidRPr="00DA4756">
        <w:t>,</w:t>
      </w:r>
      <w:r w:rsidR="00A71BB2" w:rsidRPr="00DA4756">
        <w:rPr>
          <w:i/>
          <w:iCs/>
        </w:rPr>
        <w:t xml:space="preserve"> </w:t>
      </w:r>
      <w:r w:rsidR="00FF7EEF" w:rsidRPr="00DA4756">
        <w:t>3, 391</w:t>
      </w:r>
      <w:del w:id="299" w:author="Colleen Cusworth" w:date="2021-10-06T15:00:00Z">
        <w:r w:rsidR="00FF7EEF" w:rsidRPr="00DA4756" w:rsidDel="007C29CE">
          <w:delText>-</w:delText>
        </w:r>
      </w:del>
      <w:ins w:id="300" w:author="Colleen Cusworth" w:date="2021-10-06T15:00:00Z">
        <w:r w:rsidR="007C29CE" w:rsidRPr="00DA4756">
          <w:t>–</w:t>
        </w:r>
      </w:ins>
      <w:r w:rsidR="00FF7EEF" w:rsidRPr="00DA4756">
        <w:t>408.</w:t>
      </w:r>
    </w:p>
    <w:p w14:paraId="2F6ABA49" w14:textId="6CA8F033" w:rsidR="00196CA8" w:rsidRPr="00DA4756" w:rsidRDefault="00196CA8" w:rsidP="00482652">
      <w:pPr>
        <w:pStyle w:val="References"/>
      </w:pPr>
      <w:r w:rsidRPr="00DA4756">
        <w:t>Burström, B. and Fredlund, P. (2001)</w:t>
      </w:r>
      <w:del w:id="301" w:author="Colleen Cusworth" w:date="2021-10-06T15:10:00Z">
        <w:r w:rsidRPr="00DA4756" w:rsidDel="005F2757">
          <w:delText>.</w:delText>
        </w:r>
      </w:del>
      <w:r w:rsidRPr="00DA4756">
        <w:t xml:space="preserve"> ‘Self rated health: </w:t>
      </w:r>
      <w:r w:rsidR="00193C4E" w:rsidRPr="00DA4756">
        <w:t xml:space="preserve">is </w:t>
      </w:r>
      <w:r w:rsidRPr="00DA4756">
        <w:t xml:space="preserve">it as good a predictor of subsequent mortality among adults in lower as well as in higher social classes?’, </w:t>
      </w:r>
      <w:r w:rsidRPr="00DA4756">
        <w:rPr>
          <w:i/>
          <w:iCs/>
        </w:rPr>
        <w:t>Journal of Epidemiology and Community Health</w:t>
      </w:r>
      <w:r w:rsidRPr="00DA4756">
        <w:t xml:space="preserve">, 55, </w:t>
      </w:r>
      <w:ins w:id="302" w:author="Colleen Cusworth" w:date="2021-10-06T14:31:00Z">
        <w:r w:rsidR="00D824A3" w:rsidRPr="00DA4756">
          <w:t xml:space="preserve">11, </w:t>
        </w:r>
      </w:ins>
      <w:r w:rsidRPr="00DA4756">
        <w:t>836</w:t>
      </w:r>
      <w:del w:id="303" w:author="Colleen Cusworth" w:date="2021-10-06T15:00:00Z">
        <w:r w:rsidRPr="00DA4756" w:rsidDel="007C29CE">
          <w:delText>-</w:delText>
        </w:r>
      </w:del>
      <w:ins w:id="304" w:author="Colleen Cusworth" w:date="2021-10-06T15:00:00Z">
        <w:r w:rsidR="007C29CE" w:rsidRPr="00DA4756">
          <w:t>–</w:t>
        </w:r>
      </w:ins>
      <w:r w:rsidRPr="00DA4756">
        <w:t>840.</w:t>
      </w:r>
    </w:p>
    <w:p w14:paraId="29D224BC" w14:textId="3E3219E8" w:rsidR="00D612E9" w:rsidRPr="00DA4756" w:rsidRDefault="00D612E9" w:rsidP="00482652">
      <w:pPr>
        <w:pStyle w:val="References"/>
      </w:pPr>
      <w:r w:rsidRPr="00DA4756">
        <w:t xml:space="preserve">Carers UK </w:t>
      </w:r>
      <w:r w:rsidR="00F96D77" w:rsidRPr="00DA4756">
        <w:t>(</w:t>
      </w:r>
      <w:r w:rsidRPr="00DA4756">
        <w:t>2019</w:t>
      </w:r>
      <w:r w:rsidR="00F96D77" w:rsidRPr="00DA4756">
        <w:t>)</w:t>
      </w:r>
      <w:r w:rsidR="005427B0" w:rsidRPr="00DA4756">
        <w:t xml:space="preserve"> </w:t>
      </w:r>
      <w:r w:rsidRPr="00DA4756">
        <w:rPr>
          <w:i/>
          <w:iCs/>
          <w:rPrChange w:id="305" w:author="Colleen Cusworth" w:date="2021-10-06T15:21:00Z">
            <w:rPr/>
          </w:rPrChange>
        </w:rPr>
        <w:t xml:space="preserve">State of Caring: A </w:t>
      </w:r>
      <w:r w:rsidR="00D824A3" w:rsidRPr="00DA4756">
        <w:rPr>
          <w:i/>
          <w:iCs/>
          <w:rPrChange w:id="306" w:author="Colleen Cusworth" w:date="2021-10-06T15:21:00Z">
            <w:rPr/>
          </w:rPrChange>
        </w:rPr>
        <w:t xml:space="preserve">Snapshot </w:t>
      </w:r>
      <w:r w:rsidRPr="00DA4756">
        <w:rPr>
          <w:i/>
          <w:iCs/>
          <w:rPrChange w:id="307" w:author="Colleen Cusworth" w:date="2021-10-06T15:21:00Z">
            <w:rPr/>
          </w:rPrChange>
        </w:rPr>
        <w:t xml:space="preserve">of </w:t>
      </w:r>
      <w:r w:rsidR="00D824A3" w:rsidRPr="00DA4756">
        <w:rPr>
          <w:i/>
          <w:iCs/>
          <w:rPrChange w:id="308" w:author="Colleen Cusworth" w:date="2021-10-06T15:21:00Z">
            <w:rPr/>
          </w:rPrChange>
        </w:rPr>
        <w:t xml:space="preserve">Unpaid Care </w:t>
      </w:r>
      <w:r w:rsidRPr="00DA4756">
        <w:rPr>
          <w:i/>
          <w:iCs/>
          <w:rPrChange w:id="309" w:author="Colleen Cusworth" w:date="2021-10-06T15:21:00Z">
            <w:rPr/>
          </w:rPrChange>
        </w:rPr>
        <w:t>in the UK</w:t>
      </w:r>
      <w:del w:id="310" w:author="Colleen Cusworth" w:date="2021-10-06T14:31:00Z">
        <w:r w:rsidRPr="00DA4756" w:rsidDel="00D824A3">
          <w:delText xml:space="preserve">. </w:delText>
        </w:r>
      </w:del>
      <w:ins w:id="311" w:author="Colleen Cusworth" w:date="2021-10-06T14:31:00Z">
        <w:r w:rsidR="00D824A3" w:rsidRPr="00DA4756">
          <w:t xml:space="preserve">, </w:t>
        </w:r>
      </w:ins>
      <w:r w:rsidRPr="00DA4756">
        <w:lastRenderedPageBreak/>
        <w:t>http://www.carersuk.org/images/News__campaigns/CUK_State_of_Caring_2019_Report.pdf</w:t>
      </w:r>
      <w:del w:id="312" w:author="Colleen Cusworth" w:date="2021-10-06T14:31:00Z">
        <w:r w:rsidR="00CB71E2" w:rsidRPr="00DA4756" w:rsidDel="00D824A3">
          <w:delText>,</w:delText>
        </w:r>
      </w:del>
      <w:r w:rsidR="00CB71E2" w:rsidRPr="00DA4756">
        <w:t xml:space="preserve"> </w:t>
      </w:r>
      <w:r w:rsidR="00723720" w:rsidRPr="00DA4756">
        <w:t>[</w:t>
      </w:r>
      <w:del w:id="313" w:author="Colleen Cusworth" w:date="2021-10-06T14:31:00Z">
        <w:r w:rsidR="00723720" w:rsidRPr="00DA4756" w:rsidDel="00D824A3">
          <w:delText>A</w:delText>
        </w:r>
        <w:r w:rsidR="00CB71E2" w:rsidRPr="00DA4756" w:rsidDel="00D824A3">
          <w:delText xml:space="preserve">ccessed </w:delText>
        </w:r>
      </w:del>
      <w:ins w:id="314" w:author="Colleen Cusworth" w:date="2021-10-06T14:31:00Z">
        <w:r w:rsidR="00D824A3" w:rsidRPr="00DA4756">
          <w:t xml:space="preserve">accessed </w:t>
        </w:r>
      </w:ins>
      <w:r w:rsidR="00CB71E2" w:rsidRPr="00DA4756">
        <w:t>29</w:t>
      </w:r>
      <w:ins w:id="315" w:author="Colleen Cusworth" w:date="2021-10-06T14:31:00Z">
        <w:r w:rsidR="00D824A3" w:rsidRPr="00DA4756">
          <w:t>.10.</w:t>
        </w:r>
      </w:ins>
      <w:del w:id="316" w:author="Colleen Cusworth" w:date="2021-10-06T14:31:00Z">
        <w:r w:rsidR="00CB71E2" w:rsidRPr="00DA4756" w:rsidDel="00D824A3">
          <w:delText xml:space="preserve"> October </w:delText>
        </w:r>
      </w:del>
      <w:r w:rsidR="00CB71E2" w:rsidRPr="00DA4756">
        <w:t>2019</w:t>
      </w:r>
      <w:r w:rsidR="00723720" w:rsidRPr="00DA4756">
        <w:t>].</w:t>
      </w:r>
    </w:p>
    <w:p w14:paraId="6F48271D" w14:textId="2D9E0635" w:rsidR="007043BD" w:rsidRPr="00DA4756" w:rsidRDefault="007043BD" w:rsidP="00482652">
      <w:pPr>
        <w:pStyle w:val="References"/>
      </w:pPr>
      <w:r w:rsidRPr="00DA4756">
        <w:t>Carmichael</w:t>
      </w:r>
      <w:r w:rsidR="00A71BB2" w:rsidRPr="00DA4756">
        <w:t>,</w:t>
      </w:r>
      <w:r w:rsidR="008B04EE" w:rsidRPr="00DA4756">
        <w:t xml:space="preserve"> F</w:t>
      </w:r>
      <w:r w:rsidR="00A71BB2" w:rsidRPr="00DA4756">
        <w:t>. and</w:t>
      </w:r>
      <w:del w:id="317" w:author="Colleen Cusworth" w:date="2021-10-06T14:18:00Z">
        <w:r w:rsidRPr="00DA4756" w:rsidDel="00B94C5C">
          <w:delText xml:space="preserve">  </w:delText>
        </w:r>
      </w:del>
      <w:ins w:id="318" w:author="Colleen Cusworth" w:date="2021-10-06T14:18:00Z">
        <w:r w:rsidR="00B94C5C" w:rsidRPr="00DA4756">
          <w:t xml:space="preserve"> </w:t>
        </w:r>
      </w:ins>
      <w:r w:rsidRPr="00DA4756">
        <w:t>Charles</w:t>
      </w:r>
      <w:r w:rsidR="00A71BB2" w:rsidRPr="00DA4756">
        <w:t>,</w:t>
      </w:r>
      <w:r w:rsidR="008B04EE" w:rsidRPr="00DA4756">
        <w:t xml:space="preserve"> S</w:t>
      </w:r>
      <w:r w:rsidR="00A71BB2" w:rsidRPr="00DA4756">
        <w:t>.</w:t>
      </w:r>
      <w:r w:rsidR="005427B0" w:rsidRPr="00DA4756">
        <w:t xml:space="preserve"> (2003)</w:t>
      </w:r>
      <w:r w:rsidRPr="00DA4756">
        <w:t xml:space="preserve"> </w:t>
      </w:r>
      <w:r w:rsidR="00A71BB2" w:rsidRPr="00DA4756">
        <w:t>‘</w:t>
      </w:r>
      <w:r w:rsidRPr="00DA4756">
        <w:t>The opportunity costs of informal care: does gender matter?</w:t>
      </w:r>
      <w:r w:rsidR="00A71BB2" w:rsidRPr="00DA4756">
        <w:t>’,</w:t>
      </w:r>
      <w:r w:rsidRPr="00DA4756">
        <w:t xml:space="preserve"> </w:t>
      </w:r>
      <w:r w:rsidRPr="00DA4756">
        <w:rPr>
          <w:i/>
        </w:rPr>
        <w:t xml:space="preserve">Journal of Health Economics, </w:t>
      </w:r>
      <w:r w:rsidRPr="00DA4756">
        <w:rPr>
          <w:iCs/>
        </w:rPr>
        <w:t>22</w:t>
      </w:r>
      <w:r w:rsidR="00A71BB2" w:rsidRPr="00DA4756">
        <w:rPr>
          <w:iCs/>
        </w:rPr>
        <w:t>,</w:t>
      </w:r>
      <w:r w:rsidR="0056039A" w:rsidRPr="00DA4756">
        <w:t xml:space="preserve"> </w:t>
      </w:r>
      <w:ins w:id="319" w:author="Colleen Cusworth" w:date="2021-10-06T14:32:00Z">
        <w:r w:rsidR="00677F35" w:rsidRPr="00DA4756">
          <w:t xml:space="preserve">5, </w:t>
        </w:r>
      </w:ins>
      <w:r w:rsidRPr="00DA4756">
        <w:t>781</w:t>
      </w:r>
      <w:del w:id="320" w:author="Colleen Cusworth" w:date="2021-10-06T15:00:00Z">
        <w:r w:rsidRPr="00DA4756" w:rsidDel="007C29CE">
          <w:delText>-</w:delText>
        </w:r>
      </w:del>
      <w:ins w:id="321" w:author="Colleen Cusworth" w:date="2021-10-06T15:00:00Z">
        <w:r w:rsidR="007C29CE" w:rsidRPr="00DA4756">
          <w:t>–</w:t>
        </w:r>
      </w:ins>
      <w:r w:rsidRPr="00DA4756">
        <w:t>803.</w:t>
      </w:r>
      <w:del w:id="322" w:author="Colleen Cusworth" w:date="2021-10-06T14:32:00Z">
        <w:r w:rsidRPr="00DA4756" w:rsidDel="00677F35">
          <w:delText xml:space="preserve"> </w:delText>
        </w:r>
        <w:r w:rsidRPr="00DA4756" w:rsidDel="00677F35">
          <w:rPr>
            <w:rStyle w:val="Hyperlink"/>
            <w:rFonts w:ascii="Times New Roman" w:hAnsi="Times New Roman" w:cs="Times New Roman"/>
            <w:color w:val="auto"/>
            <w:sz w:val="24"/>
            <w:szCs w:val="24"/>
            <w:u w:val="none"/>
          </w:rPr>
          <w:delText>http://dx.doi.org/10.1016/S0167-6296(03)00044-4</w:delText>
        </w:r>
      </w:del>
    </w:p>
    <w:p w14:paraId="3E1164B8" w14:textId="7AC2BC19" w:rsidR="007043BD" w:rsidRPr="00DA4756" w:rsidRDefault="007043BD" w:rsidP="00482652">
      <w:pPr>
        <w:pStyle w:val="References"/>
      </w:pPr>
      <w:r w:rsidRPr="00DA4756">
        <w:t>Carmichael</w:t>
      </w:r>
      <w:r w:rsidR="00A71BB2" w:rsidRPr="00DA4756">
        <w:t>,</w:t>
      </w:r>
      <w:r w:rsidR="008B04EE" w:rsidRPr="00DA4756">
        <w:t xml:space="preserve"> F</w:t>
      </w:r>
      <w:r w:rsidR="00A71BB2" w:rsidRPr="00DA4756">
        <w:t>.</w:t>
      </w:r>
      <w:r w:rsidRPr="00DA4756">
        <w:t>, Hulme</w:t>
      </w:r>
      <w:r w:rsidR="00A71BB2" w:rsidRPr="00DA4756">
        <w:t>,</w:t>
      </w:r>
      <w:r w:rsidR="008B04EE" w:rsidRPr="00DA4756">
        <w:t xml:space="preserve"> C</w:t>
      </w:r>
      <w:r w:rsidR="00A71BB2" w:rsidRPr="00DA4756">
        <w:t>.</w:t>
      </w:r>
      <w:r w:rsidRPr="00DA4756">
        <w:t>, Sheppard</w:t>
      </w:r>
      <w:r w:rsidR="00A71BB2" w:rsidRPr="00DA4756">
        <w:t>,</w:t>
      </w:r>
      <w:r w:rsidR="008B04EE" w:rsidRPr="00DA4756">
        <w:t xml:space="preserve"> S</w:t>
      </w:r>
      <w:r w:rsidR="00A71BB2" w:rsidRPr="00DA4756">
        <w:t>. and</w:t>
      </w:r>
      <w:del w:id="323" w:author="Colleen Cusworth" w:date="2021-10-06T14:18:00Z">
        <w:r w:rsidR="008B04EE" w:rsidRPr="00DA4756" w:rsidDel="00B94C5C">
          <w:delText xml:space="preserve">  </w:delText>
        </w:r>
      </w:del>
      <w:ins w:id="324" w:author="Colleen Cusworth" w:date="2021-10-06T14:18:00Z">
        <w:r w:rsidR="00B94C5C" w:rsidRPr="00DA4756">
          <w:t xml:space="preserve"> </w:t>
        </w:r>
      </w:ins>
      <w:r w:rsidR="008B04EE" w:rsidRPr="00DA4756">
        <w:t>Connell</w:t>
      </w:r>
      <w:r w:rsidR="00A71BB2" w:rsidRPr="00DA4756">
        <w:t>,</w:t>
      </w:r>
      <w:r w:rsidR="005427B0" w:rsidRPr="00DA4756">
        <w:t xml:space="preserve"> G</w:t>
      </w:r>
      <w:r w:rsidR="00A71BB2" w:rsidRPr="00DA4756">
        <w:t>.</w:t>
      </w:r>
      <w:r w:rsidR="005427B0" w:rsidRPr="00DA4756">
        <w:t xml:space="preserve"> (2008)</w:t>
      </w:r>
      <w:r w:rsidRPr="00DA4756">
        <w:t xml:space="preserve"> </w:t>
      </w:r>
      <w:r w:rsidR="00A71BB2" w:rsidRPr="00DA4756">
        <w:t>‘</w:t>
      </w:r>
      <w:r w:rsidRPr="00DA4756">
        <w:t>Work–life imbalance: Informal care and paid employment in the UK</w:t>
      </w:r>
      <w:r w:rsidR="00A71BB2" w:rsidRPr="00DA4756">
        <w:t>’,</w:t>
      </w:r>
      <w:r w:rsidRPr="00DA4756">
        <w:t xml:space="preserve"> </w:t>
      </w:r>
      <w:r w:rsidRPr="00DA4756">
        <w:rPr>
          <w:i/>
          <w:iCs/>
        </w:rPr>
        <w:t>Feminist Economics</w:t>
      </w:r>
      <w:r w:rsidRPr="00DA4756">
        <w:t>, 14</w:t>
      </w:r>
      <w:r w:rsidR="00A71BB2" w:rsidRPr="00DA4756">
        <w:t>,</w:t>
      </w:r>
      <w:r w:rsidR="0056039A" w:rsidRPr="00DA4756">
        <w:t xml:space="preserve"> </w:t>
      </w:r>
      <w:ins w:id="325" w:author="Colleen Cusworth" w:date="2021-10-06T14:32:00Z">
        <w:r w:rsidR="00BC0D96" w:rsidRPr="00DA4756">
          <w:t xml:space="preserve">2, </w:t>
        </w:r>
      </w:ins>
      <w:r w:rsidRPr="00DA4756">
        <w:t>3</w:t>
      </w:r>
      <w:del w:id="326" w:author="Colleen Cusworth" w:date="2021-10-06T15:00:00Z">
        <w:r w:rsidRPr="00DA4756" w:rsidDel="007C29CE">
          <w:delText>-</w:delText>
        </w:r>
      </w:del>
      <w:ins w:id="327" w:author="Colleen Cusworth" w:date="2021-10-06T15:00:00Z">
        <w:r w:rsidR="007C29CE" w:rsidRPr="00DA4756">
          <w:t>–</w:t>
        </w:r>
      </w:ins>
      <w:r w:rsidRPr="00DA4756">
        <w:t xml:space="preserve">35. </w:t>
      </w:r>
      <w:del w:id="328" w:author="Colleen Cusworth" w:date="2021-10-06T14:32:00Z">
        <w:r w:rsidRPr="00DA4756" w:rsidDel="00BC0D96">
          <w:delText>https://doi</w:delText>
        </w:r>
        <w:r w:rsidR="005427B0" w:rsidRPr="00DA4756" w:rsidDel="00BC0D96">
          <w:delText>.org/10.1080/13545700701881005</w:delText>
        </w:r>
        <w:r w:rsidRPr="00DA4756" w:rsidDel="00BC0D96">
          <w:delText xml:space="preserve"> </w:delText>
        </w:r>
      </w:del>
    </w:p>
    <w:p w14:paraId="3C51B0F3" w14:textId="57474C21" w:rsidR="007043BD" w:rsidRPr="00DA4756" w:rsidRDefault="007043BD" w:rsidP="00482652">
      <w:pPr>
        <w:pStyle w:val="References"/>
      </w:pPr>
      <w:r w:rsidRPr="00DA4756">
        <w:t>Casado-Marín</w:t>
      </w:r>
      <w:r w:rsidR="00A71BB2" w:rsidRPr="00DA4756">
        <w:t>,</w:t>
      </w:r>
      <w:r w:rsidR="008B04EE" w:rsidRPr="00DA4756">
        <w:t xml:space="preserve"> D</w:t>
      </w:r>
      <w:r w:rsidR="00A71BB2" w:rsidRPr="00DA4756">
        <w:t>.</w:t>
      </w:r>
      <w:r w:rsidRPr="00DA4756">
        <w:t>, García-Gómez</w:t>
      </w:r>
      <w:r w:rsidR="00A71BB2" w:rsidRPr="00DA4756">
        <w:t>,</w:t>
      </w:r>
      <w:r w:rsidR="008B04EE" w:rsidRPr="00DA4756">
        <w:t xml:space="preserve"> P</w:t>
      </w:r>
      <w:r w:rsidR="00A71BB2" w:rsidRPr="00DA4756">
        <w:t>. and</w:t>
      </w:r>
      <w:del w:id="329" w:author="Colleen Cusworth" w:date="2021-10-06T14:18:00Z">
        <w:r w:rsidRPr="00DA4756" w:rsidDel="00B94C5C">
          <w:delText xml:space="preserve">  </w:delText>
        </w:r>
      </w:del>
      <w:ins w:id="330" w:author="Colleen Cusworth" w:date="2021-10-06T14:18:00Z">
        <w:r w:rsidR="00B94C5C" w:rsidRPr="00DA4756">
          <w:t xml:space="preserve"> </w:t>
        </w:r>
      </w:ins>
      <w:r w:rsidRPr="00DA4756">
        <w:t>López-Nicolás</w:t>
      </w:r>
      <w:r w:rsidR="00A71BB2" w:rsidRPr="00DA4756">
        <w:t>,</w:t>
      </w:r>
      <w:r w:rsidR="008B04EE" w:rsidRPr="00DA4756">
        <w:t xml:space="preserve"> Á</w:t>
      </w:r>
      <w:r w:rsidR="00A71BB2" w:rsidRPr="00DA4756">
        <w:t>.</w:t>
      </w:r>
      <w:r w:rsidR="005427B0" w:rsidRPr="00DA4756">
        <w:t xml:space="preserve"> (2011)</w:t>
      </w:r>
      <w:r w:rsidRPr="00DA4756">
        <w:t xml:space="preserve"> </w:t>
      </w:r>
      <w:r w:rsidR="00A71BB2" w:rsidRPr="00DA4756">
        <w:t>‘</w:t>
      </w:r>
      <w:r w:rsidRPr="00DA4756">
        <w:t>Informal care and labour force participation among middle-aged women in Spain</w:t>
      </w:r>
      <w:r w:rsidR="00A71BB2" w:rsidRPr="00DA4756">
        <w:t>’,</w:t>
      </w:r>
      <w:r w:rsidRPr="00DA4756">
        <w:t xml:space="preserve"> </w:t>
      </w:r>
      <w:r w:rsidRPr="00DA4756">
        <w:rPr>
          <w:i/>
        </w:rPr>
        <w:t>SERIEs</w:t>
      </w:r>
      <w:r w:rsidRPr="00DA4756">
        <w:rPr>
          <w:iCs/>
          <w:rPrChange w:id="331" w:author="Colleen Cusworth" w:date="2021-10-06T15:21:00Z">
            <w:rPr>
              <w:i/>
            </w:rPr>
          </w:rPrChange>
        </w:rPr>
        <w:t>, 2</w:t>
      </w:r>
      <w:r w:rsidR="0057275C" w:rsidRPr="00DA4756">
        <w:t>,</w:t>
      </w:r>
      <w:r w:rsidRPr="00DA4756">
        <w:t xml:space="preserve"> 1</w:t>
      </w:r>
      <w:del w:id="332" w:author="Colleen Cusworth" w:date="2021-10-06T15:00:00Z">
        <w:r w:rsidRPr="00DA4756" w:rsidDel="007C29CE">
          <w:delText>-</w:delText>
        </w:r>
      </w:del>
      <w:ins w:id="333" w:author="Colleen Cusworth" w:date="2021-10-06T15:00:00Z">
        <w:r w:rsidR="007C29CE" w:rsidRPr="00DA4756">
          <w:t>–</w:t>
        </w:r>
      </w:ins>
      <w:r w:rsidRPr="00DA4756">
        <w:t>29.</w:t>
      </w:r>
      <w:del w:id="334" w:author="Colleen Cusworth" w:date="2021-10-06T14:33:00Z">
        <w:r w:rsidRPr="00DA4756" w:rsidDel="00B87573">
          <w:delText xml:space="preserve"> https://do</w:delText>
        </w:r>
        <w:r w:rsidR="005427B0" w:rsidRPr="00DA4756" w:rsidDel="00B87573">
          <w:delText>i.org/10.1007/s13209-009-0008-5</w:delText>
        </w:r>
        <w:r w:rsidRPr="00DA4756" w:rsidDel="00B87573">
          <w:delText xml:space="preserve"> </w:delText>
        </w:r>
      </w:del>
    </w:p>
    <w:p w14:paraId="5056831E" w14:textId="73F894E2" w:rsidR="0079272C" w:rsidRPr="00DA4756" w:rsidRDefault="0079272C" w:rsidP="00482652">
      <w:pPr>
        <w:pStyle w:val="References"/>
      </w:pPr>
      <w:r w:rsidRPr="00DA4756">
        <w:t>Cr</w:t>
      </w:r>
      <w:r w:rsidR="005427B0" w:rsidRPr="00DA4756">
        <w:t>eswell, J</w:t>
      </w:r>
      <w:r w:rsidR="0057275C" w:rsidRPr="00DA4756">
        <w:t>.</w:t>
      </w:r>
      <w:ins w:id="335" w:author="Colleen Cusworth" w:date="2021-10-06T14:33:00Z">
        <w:r w:rsidR="00B87573" w:rsidRPr="00DA4756">
          <w:t xml:space="preserve"> </w:t>
        </w:r>
      </w:ins>
      <w:r w:rsidR="005427B0" w:rsidRPr="00DA4756">
        <w:t>W</w:t>
      </w:r>
      <w:r w:rsidR="0057275C" w:rsidRPr="00DA4756">
        <w:t>. and</w:t>
      </w:r>
      <w:r w:rsidR="005427B0" w:rsidRPr="00DA4756">
        <w:t xml:space="preserve"> Tashakkori</w:t>
      </w:r>
      <w:r w:rsidR="0057275C" w:rsidRPr="00DA4756">
        <w:t>,</w:t>
      </w:r>
      <w:r w:rsidR="005427B0" w:rsidRPr="00DA4756">
        <w:t xml:space="preserve"> A</w:t>
      </w:r>
      <w:r w:rsidR="0057275C" w:rsidRPr="00DA4756">
        <w:t>.</w:t>
      </w:r>
      <w:r w:rsidR="005427B0" w:rsidRPr="00DA4756">
        <w:t xml:space="preserve"> (2007)</w:t>
      </w:r>
      <w:r w:rsidRPr="00DA4756">
        <w:t xml:space="preserve"> </w:t>
      </w:r>
      <w:r w:rsidR="0057275C" w:rsidRPr="00DA4756">
        <w:t>‘</w:t>
      </w:r>
      <w:r w:rsidRPr="00DA4756">
        <w:t xml:space="preserve">Editorial: Developing </w:t>
      </w:r>
      <w:r w:rsidR="00147CC5" w:rsidRPr="00DA4756">
        <w:t>p</w:t>
      </w:r>
      <w:r w:rsidRPr="00DA4756">
        <w:t xml:space="preserve">ublishable </w:t>
      </w:r>
      <w:r w:rsidR="00147CC5" w:rsidRPr="00DA4756">
        <w:t>m</w:t>
      </w:r>
      <w:r w:rsidRPr="00DA4756">
        <w:t xml:space="preserve">ixed </w:t>
      </w:r>
      <w:r w:rsidR="00147CC5" w:rsidRPr="00DA4756">
        <w:t>m</w:t>
      </w:r>
      <w:r w:rsidRPr="00DA4756">
        <w:t xml:space="preserve">ethods </w:t>
      </w:r>
      <w:r w:rsidR="00147CC5" w:rsidRPr="00DA4756">
        <w:t>m</w:t>
      </w:r>
      <w:r w:rsidRPr="00DA4756">
        <w:t>anuscripts</w:t>
      </w:r>
      <w:r w:rsidR="0057275C" w:rsidRPr="00DA4756">
        <w:t>’,</w:t>
      </w:r>
      <w:r w:rsidRPr="00DA4756">
        <w:t xml:space="preserve"> </w:t>
      </w:r>
      <w:r w:rsidRPr="00DA4756">
        <w:rPr>
          <w:i/>
          <w:iCs/>
        </w:rPr>
        <w:t xml:space="preserve">Journal of Mixed </w:t>
      </w:r>
      <w:r w:rsidR="000852E8" w:rsidRPr="00DA4756">
        <w:rPr>
          <w:i/>
          <w:iCs/>
        </w:rPr>
        <w:t>M</w:t>
      </w:r>
      <w:r w:rsidRPr="00DA4756">
        <w:rPr>
          <w:i/>
          <w:iCs/>
        </w:rPr>
        <w:t>ethods Research</w:t>
      </w:r>
      <w:r w:rsidR="000852E8" w:rsidRPr="00DA4756">
        <w:rPr>
          <w:i/>
          <w:iCs/>
        </w:rPr>
        <w:t>,</w:t>
      </w:r>
      <w:r w:rsidRPr="00DA4756">
        <w:t xml:space="preserve"> 1</w:t>
      </w:r>
      <w:r w:rsidR="0057275C" w:rsidRPr="00DA4756">
        <w:t xml:space="preserve">, </w:t>
      </w:r>
      <w:r w:rsidRPr="00DA4756">
        <w:t>107</w:t>
      </w:r>
      <w:r w:rsidR="0057275C" w:rsidRPr="00DA4756">
        <w:t xml:space="preserve">, </w:t>
      </w:r>
      <w:r w:rsidRPr="00DA4756">
        <w:t>7</w:t>
      </w:r>
      <w:del w:id="336" w:author="Colleen Cusworth" w:date="2021-10-06T15:00:00Z">
        <w:r w:rsidRPr="00DA4756" w:rsidDel="007C29CE">
          <w:delText>-</w:delText>
        </w:r>
      </w:del>
      <w:ins w:id="337" w:author="Colleen Cusworth" w:date="2021-10-06T15:00:00Z">
        <w:r w:rsidR="007C29CE" w:rsidRPr="00DA4756">
          <w:t>–</w:t>
        </w:r>
      </w:ins>
      <w:r w:rsidRPr="00DA4756">
        <w:t>12.</w:t>
      </w:r>
      <w:del w:id="338" w:author="Colleen Cusworth" w:date="2021-10-06T14:18:00Z">
        <w:r w:rsidRPr="00DA4756" w:rsidDel="00B94C5C">
          <w:delText xml:space="preserve">  </w:delText>
        </w:r>
      </w:del>
      <w:ins w:id="339" w:author="Colleen Cusworth" w:date="2021-10-06T14:18:00Z">
        <w:r w:rsidR="00B94C5C" w:rsidRPr="00DA4756">
          <w:t xml:space="preserve"> </w:t>
        </w:r>
      </w:ins>
      <w:r w:rsidRPr="00DA4756">
        <w:t xml:space="preserve"> </w:t>
      </w:r>
      <w:del w:id="340" w:author="Colleen Cusworth" w:date="2021-10-06T14:33:00Z">
        <w:r w:rsidR="000852E8" w:rsidRPr="00DA4756" w:rsidDel="00B87573">
          <w:delText>https://journals.sagepub.com/doi/pdf/10.1177/1558689806298644</w:delText>
        </w:r>
      </w:del>
    </w:p>
    <w:p w14:paraId="74FB49C8" w14:textId="6BCBE6D0" w:rsidR="000924D8" w:rsidRPr="00DA4756" w:rsidRDefault="000924D8" w:rsidP="00482652">
      <w:pPr>
        <w:pStyle w:val="References"/>
      </w:pPr>
      <w:r w:rsidRPr="00DA4756">
        <w:t>Daatland</w:t>
      </w:r>
      <w:r w:rsidR="0057275C" w:rsidRPr="00DA4756">
        <w:t>,</w:t>
      </w:r>
      <w:r w:rsidR="008B04EE" w:rsidRPr="00DA4756">
        <w:t xml:space="preserve"> S</w:t>
      </w:r>
      <w:r w:rsidR="0057275C" w:rsidRPr="00DA4756">
        <w:t>.</w:t>
      </w:r>
      <w:ins w:id="341" w:author="Colleen Cusworth" w:date="2021-10-06T14:33:00Z">
        <w:r w:rsidR="00B87573" w:rsidRPr="00DA4756">
          <w:t xml:space="preserve"> </w:t>
        </w:r>
      </w:ins>
      <w:r w:rsidR="008B04EE" w:rsidRPr="00DA4756">
        <w:t>O</w:t>
      </w:r>
      <w:r w:rsidR="0057275C" w:rsidRPr="00DA4756">
        <w:t>.</w:t>
      </w:r>
      <w:r w:rsidRPr="00DA4756">
        <w:t>, Veenstra</w:t>
      </w:r>
      <w:r w:rsidR="0057275C" w:rsidRPr="00DA4756">
        <w:t>,</w:t>
      </w:r>
      <w:r w:rsidR="008B04EE" w:rsidRPr="00DA4756">
        <w:t xml:space="preserve"> M</w:t>
      </w:r>
      <w:r w:rsidR="0057275C" w:rsidRPr="00DA4756">
        <w:t>. and</w:t>
      </w:r>
      <w:del w:id="342" w:author="Colleen Cusworth" w:date="2021-10-06T14:18:00Z">
        <w:r w:rsidRPr="00DA4756" w:rsidDel="00B94C5C">
          <w:delText xml:space="preserve">  </w:delText>
        </w:r>
      </w:del>
      <w:ins w:id="343" w:author="Colleen Cusworth" w:date="2021-10-06T14:18:00Z">
        <w:r w:rsidR="00B94C5C" w:rsidRPr="00DA4756">
          <w:t xml:space="preserve"> </w:t>
        </w:r>
      </w:ins>
      <w:r w:rsidRPr="00DA4756">
        <w:t>Lima</w:t>
      </w:r>
      <w:r w:rsidR="0057275C" w:rsidRPr="00DA4756">
        <w:t>,</w:t>
      </w:r>
      <w:r w:rsidR="008B04EE" w:rsidRPr="00DA4756">
        <w:t xml:space="preserve"> I</w:t>
      </w:r>
      <w:r w:rsidR="0057275C" w:rsidRPr="00DA4756">
        <w:t>.</w:t>
      </w:r>
      <w:ins w:id="344" w:author="Colleen Cusworth" w:date="2021-10-06T14:33:00Z">
        <w:r w:rsidR="00B87573" w:rsidRPr="00DA4756">
          <w:t xml:space="preserve"> </w:t>
        </w:r>
      </w:ins>
      <w:r w:rsidR="005427B0" w:rsidRPr="00DA4756">
        <w:t>A</w:t>
      </w:r>
      <w:r w:rsidR="0057275C" w:rsidRPr="00DA4756">
        <w:t>.</w:t>
      </w:r>
      <w:r w:rsidR="005427B0" w:rsidRPr="00DA4756">
        <w:t xml:space="preserve"> (2010)</w:t>
      </w:r>
      <w:r w:rsidRPr="00DA4756">
        <w:t xml:space="preserve"> </w:t>
      </w:r>
      <w:r w:rsidR="0057275C" w:rsidRPr="00DA4756">
        <w:t>‘</w:t>
      </w:r>
      <w:r w:rsidRPr="00DA4756">
        <w:t>Norwegian sandwiches</w:t>
      </w:r>
      <w:r w:rsidR="0057275C" w:rsidRPr="00DA4756">
        <w:t>’,</w:t>
      </w:r>
      <w:r w:rsidRPr="00DA4756">
        <w:t> </w:t>
      </w:r>
      <w:r w:rsidRPr="00DA4756">
        <w:rPr>
          <w:i/>
          <w:iCs/>
        </w:rPr>
        <w:t xml:space="preserve">European </w:t>
      </w:r>
      <w:r w:rsidR="0079272C" w:rsidRPr="00DA4756">
        <w:rPr>
          <w:i/>
          <w:iCs/>
        </w:rPr>
        <w:t>J</w:t>
      </w:r>
      <w:r w:rsidRPr="00DA4756">
        <w:rPr>
          <w:i/>
          <w:iCs/>
        </w:rPr>
        <w:t>ournal of Ageing</w:t>
      </w:r>
      <w:r w:rsidRPr="00DA4756">
        <w:t>, </w:t>
      </w:r>
      <w:r w:rsidRPr="00DA4756">
        <w:rPr>
          <w:rPrChange w:id="345" w:author="Colleen Cusworth" w:date="2021-10-06T15:21:00Z">
            <w:rPr>
              <w:i/>
              <w:iCs/>
            </w:rPr>
          </w:rPrChange>
        </w:rPr>
        <w:t>7</w:t>
      </w:r>
      <w:r w:rsidR="0057275C" w:rsidRPr="00DA4756">
        <w:t>,</w:t>
      </w:r>
      <w:r w:rsidRPr="00DA4756">
        <w:t xml:space="preserve"> 271</w:t>
      </w:r>
      <w:del w:id="346" w:author="Colleen Cusworth" w:date="2021-10-06T15:00:00Z">
        <w:r w:rsidRPr="00DA4756" w:rsidDel="007C29CE">
          <w:delText>-</w:delText>
        </w:r>
      </w:del>
      <w:ins w:id="347" w:author="Colleen Cusworth" w:date="2021-10-06T15:00:00Z">
        <w:r w:rsidR="007C29CE" w:rsidRPr="00DA4756">
          <w:t>–</w:t>
        </w:r>
      </w:ins>
      <w:r w:rsidRPr="00DA4756">
        <w:t>281.</w:t>
      </w:r>
      <w:del w:id="348" w:author="Colleen Cusworth" w:date="2021-10-06T14:34:00Z">
        <w:r w:rsidRPr="00DA4756" w:rsidDel="0032264D">
          <w:delText xml:space="preserve"> https://doi.org/10.1007/s10433-010-0163-3</w:delText>
        </w:r>
      </w:del>
    </w:p>
    <w:p w14:paraId="6B76C1C9" w14:textId="79646380" w:rsidR="003449EE" w:rsidRPr="00DA4756" w:rsidDel="008A3C84" w:rsidRDefault="003449EE" w:rsidP="00482652">
      <w:pPr>
        <w:pStyle w:val="References"/>
        <w:rPr>
          <w:del w:id="349" w:author="user" w:date="2021-09-19T16:35:00Z"/>
        </w:rPr>
      </w:pPr>
      <w:del w:id="350" w:author="user" w:date="2021-09-19T16:35:00Z">
        <w:r w:rsidRPr="00DA4756" w:rsidDel="008A3C84">
          <w:delText>Deu</w:delText>
        </w:r>
        <w:r w:rsidR="008B04EE" w:rsidRPr="00DA4756" w:rsidDel="008A3C84">
          <w:delText>tsche Bundesbank Monthly Report</w:delText>
        </w:r>
        <w:r w:rsidR="005427B0" w:rsidRPr="00DA4756" w:rsidDel="008A3C84">
          <w:delText xml:space="preserve"> (2013)</w:delText>
        </w:r>
        <w:r w:rsidRPr="00DA4756" w:rsidDel="008A3C84">
          <w:delText xml:space="preserve"> https://www.bundesbank.de/resource/blob/617506/f09804a65eadf067f7043abbc04a3e08/mL/2013-06-household-dat</w:delText>
        </w:r>
        <w:r w:rsidR="005427B0" w:rsidRPr="00DA4756" w:rsidDel="008A3C84">
          <w:delText xml:space="preserve">a.pdf, </w:delText>
        </w:r>
        <w:r w:rsidR="00723720" w:rsidRPr="00DA4756" w:rsidDel="008A3C84">
          <w:delText>[A</w:delText>
        </w:r>
        <w:r w:rsidR="005427B0" w:rsidRPr="00DA4756" w:rsidDel="008A3C84">
          <w:delText>ccessed 22 October 2019</w:delText>
        </w:r>
        <w:r w:rsidR="00723720" w:rsidRPr="00DA4756" w:rsidDel="008A3C84">
          <w:delText>].</w:delText>
        </w:r>
      </w:del>
    </w:p>
    <w:p w14:paraId="45142C3D" w14:textId="4BDFA428" w:rsidR="007043BD" w:rsidRPr="00DA4756" w:rsidRDefault="007043BD" w:rsidP="00482652">
      <w:pPr>
        <w:pStyle w:val="References"/>
      </w:pPr>
      <w:r w:rsidRPr="00DA4756">
        <w:t>Elliott</w:t>
      </w:r>
      <w:r w:rsidR="0057275C" w:rsidRPr="00DA4756">
        <w:t>,</w:t>
      </w:r>
      <w:r w:rsidR="008B04EE" w:rsidRPr="00DA4756">
        <w:t xml:space="preserve"> J</w:t>
      </w:r>
      <w:r w:rsidR="0057275C" w:rsidRPr="00DA4756">
        <w:t>.</w:t>
      </w:r>
      <w:r w:rsidR="005427B0" w:rsidRPr="00DA4756">
        <w:t xml:space="preserve"> (2008)</w:t>
      </w:r>
      <w:r w:rsidRPr="00DA4756">
        <w:t xml:space="preserve"> </w:t>
      </w:r>
      <w:r w:rsidR="0057275C" w:rsidRPr="00DA4756">
        <w:t>‘</w:t>
      </w:r>
      <w:r w:rsidRPr="00DA4756">
        <w:t>The narrative potential of the British birth cohort studies</w:t>
      </w:r>
      <w:r w:rsidR="0057275C" w:rsidRPr="00DA4756">
        <w:t>’,</w:t>
      </w:r>
      <w:r w:rsidRPr="00DA4756">
        <w:t xml:space="preserve"> </w:t>
      </w:r>
      <w:r w:rsidRPr="00DA4756">
        <w:rPr>
          <w:i/>
        </w:rPr>
        <w:t xml:space="preserve">Qualitative Research, </w:t>
      </w:r>
      <w:r w:rsidRPr="00DA4756">
        <w:rPr>
          <w:iCs/>
        </w:rPr>
        <w:t>8</w:t>
      </w:r>
      <w:r w:rsidR="0057275C" w:rsidRPr="00DA4756">
        <w:rPr>
          <w:iCs/>
        </w:rPr>
        <w:t>,</w:t>
      </w:r>
      <w:r w:rsidRPr="00DA4756">
        <w:t xml:space="preserve"> </w:t>
      </w:r>
      <w:ins w:id="351" w:author="Colleen Cusworth" w:date="2021-10-06T14:34:00Z">
        <w:r w:rsidR="007F4C40" w:rsidRPr="00DA4756">
          <w:t xml:space="preserve">3, </w:t>
        </w:r>
      </w:ins>
      <w:r w:rsidRPr="00DA4756">
        <w:t>411</w:t>
      </w:r>
      <w:del w:id="352" w:author="Colleen Cusworth" w:date="2021-10-06T15:00:00Z">
        <w:r w:rsidRPr="00DA4756" w:rsidDel="007C29CE">
          <w:delText>-</w:delText>
        </w:r>
      </w:del>
      <w:ins w:id="353" w:author="Colleen Cusworth" w:date="2021-10-06T15:00:00Z">
        <w:r w:rsidR="007C29CE" w:rsidRPr="00DA4756">
          <w:t>–</w:t>
        </w:r>
      </w:ins>
      <w:r w:rsidRPr="00DA4756">
        <w:t>421.</w:t>
      </w:r>
      <w:del w:id="354" w:author="Colleen Cusworth" w:date="2021-10-06T14:34:00Z">
        <w:r w:rsidRPr="00DA4756" w:rsidDel="007F4C40">
          <w:delText xml:space="preserve"> </w:delText>
        </w:r>
        <w:r w:rsidRPr="00DA4756" w:rsidDel="007F4C40">
          <w:rPr>
            <w:rStyle w:val="Hyperlink"/>
            <w:rFonts w:ascii="Times New Roman" w:hAnsi="Times New Roman" w:cs="Times New Roman"/>
            <w:color w:val="auto"/>
            <w:sz w:val="24"/>
            <w:szCs w:val="24"/>
            <w:u w:val="none"/>
          </w:rPr>
          <w:delText>http://dx.doi.org/10.1177/1468794106093637</w:delText>
        </w:r>
      </w:del>
    </w:p>
    <w:p w14:paraId="31F1EC70" w14:textId="6A799373" w:rsidR="007043BD" w:rsidRPr="00DA4756" w:rsidRDefault="008B04EE" w:rsidP="00482652">
      <w:pPr>
        <w:pStyle w:val="References"/>
      </w:pPr>
      <w:r w:rsidRPr="00DA4756">
        <w:t>Elliott</w:t>
      </w:r>
      <w:r w:rsidR="0057275C" w:rsidRPr="00DA4756">
        <w:t>,</w:t>
      </w:r>
      <w:r w:rsidRPr="00DA4756">
        <w:t xml:space="preserve"> J</w:t>
      </w:r>
      <w:r w:rsidR="0057275C" w:rsidRPr="00DA4756">
        <w:t>.</w:t>
      </w:r>
      <w:r w:rsidR="005427B0" w:rsidRPr="00DA4756">
        <w:t xml:space="preserve"> (2013)</w:t>
      </w:r>
      <w:r w:rsidR="007043BD" w:rsidRPr="00DA4756">
        <w:t xml:space="preserve"> </w:t>
      </w:r>
      <w:r w:rsidR="007043BD" w:rsidRPr="00DA4756">
        <w:rPr>
          <w:i/>
        </w:rPr>
        <w:t xml:space="preserve">The </w:t>
      </w:r>
      <w:r w:rsidR="007F4C40" w:rsidRPr="00DA4756">
        <w:rPr>
          <w:i/>
        </w:rPr>
        <w:t>Power and Perils of Narrative: Making the Best Use of the British Birth Cohort Studies</w:t>
      </w:r>
      <w:ins w:id="355" w:author="Colleen Cusworth" w:date="2021-10-06T14:34:00Z">
        <w:r w:rsidR="007F4C40" w:rsidRPr="00DA4756">
          <w:rPr>
            <w:iCs/>
          </w:rPr>
          <w:t xml:space="preserve">, </w:t>
        </w:r>
      </w:ins>
      <w:del w:id="356" w:author="Colleen Cusworth" w:date="2021-10-06T14:34:00Z">
        <w:r w:rsidR="005427B0" w:rsidRPr="00DA4756" w:rsidDel="007F4C40">
          <w:delText xml:space="preserve">. </w:delText>
        </w:r>
      </w:del>
      <w:r w:rsidR="005427B0" w:rsidRPr="00DA4756">
        <w:t>London: IOE Press</w:t>
      </w:r>
      <w:ins w:id="357" w:author="Colleen Cusworth" w:date="2021-10-06T14:35:00Z">
        <w:r w:rsidR="007F4C40" w:rsidRPr="00DA4756">
          <w:t>.</w:t>
        </w:r>
      </w:ins>
    </w:p>
    <w:p w14:paraId="29085B15" w14:textId="49DFD0F7" w:rsidR="007043BD" w:rsidRPr="00DA4756" w:rsidRDefault="008B04EE" w:rsidP="00482652">
      <w:pPr>
        <w:pStyle w:val="References"/>
      </w:pPr>
      <w:r w:rsidRPr="00DA4756">
        <w:t>Evandrou</w:t>
      </w:r>
      <w:r w:rsidR="0057275C" w:rsidRPr="00DA4756">
        <w:t>,</w:t>
      </w:r>
      <w:r w:rsidRPr="00DA4756">
        <w:t xml:space="preserve"> M</w:t>
      </w:r>
      <w:r w:rsidR="0057275C" w:rsidRPr="00DA4756">
        <w:t>.,</w:t>
      </w:r>
      <w:r w:rsidRPr="00DA4756">
        <w:t xml:space="preserve"> Falkingham</w:t>
      </w:r>
      <w:r w:rsidR="0057275C" w:rsidRPr="00DA4756">
        <w:t>,</w:t>
      </w:r>
      <w:r w:rsidRPr="00DA4756">
        <w:t xml:space="preserve"> J</w:t>
      </w:r>
      <w:r w:rsidR="0057275C" w:rsidRPr="00DA4756">
        <w:t>.</w:t>
      </w:r>
      <w:r w:rsidRPr="00DA4756">
        <w:t>, Gomez-Leon</w:t>
      </w:r>
      <w:r w:rsidR="0057275C" w:rsidRPr="00DA4756">
        <w:t>,</w:t>
      </w:r>
      <w:r w:rsidRPr="00DA4756">
        <w:t xml:space="preserve"> M</w:t>
      </w:r>
      <w:r w:rsidR="0057275C" w:rsidRPr="00DA4756">
        <w:t>. and</w:t>
      </w:r>
      <w:r w:rsidRPr="00DA4756">
        <w:t xml:space="preserve"> Vlachantoni</w:t>
      </w:r>
      <w:r w:rsidR="0057275C" w:rsidRPr="00DA4756">
        <w:t>,</w:t>
      </w:r>
      <w:r w:rsidRPr="00DA4756">
        <w:t xml:space="preserve"> A</w:t>
      </w:r>
      <w:r w:rsidR="0057275C" w:rsidRPr="00DA4756">
        <w:t>.</w:t>
      </w:r>
      <w:r w:rsidR="00B377B0" w:rsidRPr="00DA4756">
        <w:t xml:space="preserve"> (201</w:t>
      </w:r>
      <w:r w:rsidR="00F3266F" w:rsidRPr="00DA4756">
        <w:t>8</w:t>
      </w:r>
      <w:r w:rsidR="00B377B0" w:rsidRPr="00DA4756">
        <w:t>)</w:t>
      </w:r>
      <w:r w:rsidR="007043BD" w:rsidRPr="00DA4756">
        <w:t xml:space="preserve"> </w:t>
      </w:r>
      <w:r w:rsidR="0057275C" w:rsidRPr="00DA4756">
        <w:t>‘</w:t>
      </w:r>
      <w:r w:rsidR="007043BD" w:rsidRPr="00DA4756">
        <w:t>Intergenerational flows of support between parents and adult children in Britain</w:t>
      </w:r>
      <w:r w:rsidR="0057275C" w:rsidRPr="00DA4756">
        <w:t>’,</w:t>
      </w:r>
      <w:r w:rsidR="007043BD" w:rsidRPr="00DA4756">
        <w:t xml:space="preserve"> </w:t>
      </w:r>
      <w:r w:rsidR="007043BD" w:rsidRPr="00DA4756">
        <w:rPr>
          <w:i/>
        </w:rPr>
        <w:t xml:space="preserve">Ageing </w:t>
      </w:r>
      <w:r w:rsidR="0022379E" w:rsidRPr="00DA4756">
        <w:rPr>
          <w:i/>
        </w:rPr>
        <w:t>and</w:t>
      </w:r>
      <w:r w:rsidR="007043BD" w:rsidRPr="00DA4756">
        <w:rPr>
          <w:i/>
        </w:rPr>
        <w:t xml:space="preserve"> Society</w:t>
      </w:r>
      <w:r w:rsidR="007043BD" w:rsidRPr="00DA4756">
        <w:t xml:space="preserve">, </w:t>
      </w:r>
      <w:r w:rsidR="00F3266F" w:rsidRPr="00DA4756">
        <w:t>38, 2 , 321</w:t>
      </w:r>
      <w:del w:id="358" w:author="Colleen Cusworth" w:date="2021-10-06T15:00:00Z">
        <w:r w:rsidR="00F3266F" w:rsidRPr="00DA4756" w:rsidDel="007C29CE">
          <w:delText>-</w:delText>
        </w:r>
      </w:del>
      <w:ins w:id="359" w:author="Colleen Cusworth" w:date="2021-10-06T15:00:00Z">
        <w:r w:rsidR="007C29CE" w:rsidRPr="00DA4756">
          <w:t>–</w:t>
        </w:r>
      </w:ins>
      <w:r w:rsidR="00F3266F" w:rsidRPr="00DA4756">
        <w:t>351</w:t>
      </w:r>
      <w:r w:rsidR="007043BD" w:rsidRPr="00DA4756">
        <w:t>.</w:t>
      </w:r>
      <w:del w:id="360" w:author="Colleen Cusworth" w:date="2021-10-06T14:35:00Z">
        <w:r w:rsidR="007043BD" w:rsidRPr="00DA4756" w:rsidDel="009D0176">
          <w:delText xml:space="preserve"> </w:delText>
        </w:r>
        <w:r w:rsidR="007043BD" w:rsidRPr="00DA4756" w:rsidDel="009D0176">
          <w:rPr>
            <w:rStyle w:val="Hyperlink"/>
            <w:rFonts w:ascii="Times New Roman" w:hAnsi="Times New Roman" w:cs="Times New Roman"/>
            <w:color w:val="auto"/>
            <w:sz w:val="24"/>
            <w:szCs w:val="24"/>
            <w:u w:val="none"/>
          </w:rPr>
          <w:delText>http://dx.doi.org/10.1017/S0144686X16001057</w:delText>
        </w:r>
      </w:del>
    </w:p>
    <w:p w14:paraId="409AF8AA" w14:textId="5094A8FF" w:rsidR="007043BD" w:rsidRPr="00DA4756" w:rsidRDefault="008B04EE" w:rsidP="00482652">
      <w:pPr>
        <w:pStyle w:val="References"/>
      </w:pPr>
      <w:r w:rsidRPr="00DA4756">
        <w:t>Evandrou</w:t>
      </w:r>
      <w:r w:rsidR="0057275C" w:rsidRPr="00DA4756">
        <w:t>,</w:t>
      </w:r>
      <w:r w:rsidRPr="00DA4756">
        <w:t xml:space="preserve"> M</w:t>
      </w:r>
      <w:r w:rsidR="0057275C" w:rsidRPr="00DA4756">
        <w:t>.</w:t>
      </w:r>
      <w:r w:rsidRPr="00DA4756">
        <w:t>, Glaser</w:t>
      </w:r>
      <w:r w:rsidR="0057275C" w:rsidRPr="00DA4756">
        <w:t>,</w:t>
      </w:r>
      <w:r w:rsidRPr="00DA4756">
        <w:t xml:space="preserve"> K</w:t>
      </w:r>
      <w:r w:rsidR="0057275C" w:rsidRPr="00DA4756">
        <w:t>. and</w:t>
      </w:r>
      <w:del w:id="361" w:author="Colleen Cusworth" w:date="2021-10-06T14:18:00Z">
        <w:r w:rsidRPr="00DA4756" w:rsidDel="00B94C5C">
          <w:delText xml:space="preserve">  </w:delText>
        </w:r>
      </w:del>
      <w:ins w:id="362" w:author="Colleen Cusworth" w:date="2021-10-06T14:18:00Z">
        <w:r w:rsidR="00B94C5C" w:rsidRPr="00DA4756">
          <w:t xml:space="preserve"> </w:t>
        </w:r>
      </w:ins>
      <w:r w:rsidRPr="00DA4756">
        <w:t>Henz</w:t>
      </w:r>
      <w:r w:rsidR="0057275C" w:rsidRPr="00DA4756">
        <w:t>,</w:t>
      </w:r>
      <w:r w:rsidRPr="00DA4756">
        <w:t xml:space="preserve"> U</w:t>
      </w:r>
      <w:r w:rsidR="0057275C" w:rsidRPr="00DA4756">
        <w:t>.</w:t>
      </w:r>
      <w:r w:rsidR="00B377B0" w:rsidRPr="00DA4756">
        <w:t xml:space="preserve"> (2002)</w:t>
      </w:r>
      <w:r w:rsidR="007043BD" w:rsidRPr="00DA4756">
        <w:t xml:space="preserve"> </w:t>
      </w:r>
      <w:r w:rsidR="0057275C" w:rsidRPr="00DA4756">
        <w:t>‘</w:t>
      </w:r>
      <w:r w:rsidR="007043BD" w:rsidRPr="00DA4756">
        <w:t xml:space="preserve">Multiple role occupancy in midlife: </w:t>
      </w:r>
      <w:r w:rsidR="009D0176" w:rsidRPr="00DA4756">
        <w:t xml:space="preserve">balancing </w:t>
      </w:r>
      <w:r w:rsidR="007043BD" w:rsidRPr="00DA4756">
        <w:lastRenderedPageBreak/>
        <w:t>work and family life in Britain</w:t>
      </w:r>
      <w:r w:rsidR="0057275C" w:rsidRPr="00DA4756">
        <w:t>’,</w:t>
      </w:r>
      <w:r w:rsidR="007043BD" w:rsidRPr="00DA4756">
        <w:t xml:space="preserve"> </w:t>
      </w:r>
      <w:r w:rsidR="007043BD" w:rsidRPr="00DA4756">
        <w:rPr>
          <w:i/>
        </w:rPr>
        <w:t xml:space="preserve">The Gerontologist, </w:t>
      </w:r>
      <w:r w:rsidR="007043BD" w:rsidRPr="00DA4756">
        <w:rPr>
          <w:iCs/>
        </w:rPr>
        <w:t>42</w:t>
      </w:r>
      <w:r w:rsidR="0057275C" w:rsidRPr="00DA4756">
        <w:rPr>
          <w:iCs/>
        </w:rPr>
        <w:t>,</w:t>
      </w:r>
      <w:r w:rsidR="007043BD" w:rsidRPr="00DA4756">
        <w:t xml:space="preserve"> </w:t>
      </w:r>
      <w:ins w:id="363" w:author="Colleen Cusworth" w:date="2021-10-06T14:35:00Z">
        <w:r w:rsidR="00B60985" w:rsidRPr="00DA4756">
          <w:t xml:space="preserve">6, </w:t>
        </w:r>
      </w:ins>
      <w:r w:rsidR="007043BD" w:rsidRPr="00DA4756">
        <w:t>781</w:t>
      </w:r>
      <w:del w:id="364" w:author="Colleen Cusworth" w:date="2021-10-06T15:00:00Z">
        <w:r w:rsidR="007043BD" w:rsidRPr="00DA4756" w:rsidDel="007C29CE">
          <w:delText>-</w:delText>
        </w:r>
      </w:del>
      <w:ins w:id="365" w:author="Colleen Cusworth" w:date="2021-10-06T15:00:00Z">
        <w:r w:rsidR="007C29CE" w:rsidRPr="00DA4756">
          <w:t>–</w:t>
        </w:r>
      </w:ins>
      <w:r w:rsidR="007043BD" w:rsidRPr="00DA4756">
        <w:t>789.</w:t>
      </w:r>
      <w:del w:id="366" w:author="Colleen Cusworth" w:date="2021-10-06T14:35:00Z">
        <w:r w:rsidR="007043BD" w:rsidRPr="00DA4756" w:rsidDel="00B60985">
          <w:delText xml:space="preserve"> </w:delText>
        </w:r>
        <w:r w:rsidR="007043BD" w:rsidRPr="00DA4756" w:rsidDel="00B60985">
          <w:rPr>
            <w:rStyle w:val="Hyperlink"/>
            <w:rFonts w:ascii="Times New Roman" w:hAnsi="Times New Roman" w:cs="Times New Roman"/>
            <w:color w:val="auto"/>
            <w:sz w:val="24"/>
            <w:szCs w:val="24"/>
            <w:u w:val="none"/>
          </w:rPr>
          <w:delText>http://dx.doi.org/10.1093/geront/42.6.781</w:delText>
        </w:r>
      </w:del>
    </w:p>
    <w:p w14:paraId="05A16E69" w14:textId="6C4203B5" w:rsidR="001A2070" w:rsidRPr="00DA4756" w:rsidRDefault="001A2070" w:rsidP="00482652">
      <w:pPr>
        <w:pStyle w:val="References"/>
        <w:rPr>
          <w:rFonts w:eastAsia="SimSun"/>
          <w:color w:val="222222"/>
        </w:rPr>
      </w:pPr>
      <w:r w:rsidRPr="00DA4756">
        <w:rPr>
          <w:rFonts w:eastAsia="SimSun"/>
          <w:color w:val="222222"/>
        </w:rPr>
        <w:t>Fetters</w:t>
      </w:r>
      <w:r w:rsidR="0057275C" w:rsidRPr="00DA4756">
        <w:rPr>
          <w:rFonts w:eastAsia="SimSun"/>
          <w:color w:val="222222"/>
        </w:rPr>
        <w:t>,</w:t>
      </w:r>
      <w:r w:rsidRPr="00DA4756">
        <w:rPr>
          <w:rFonts w:eastAsia="SimSun"/>
          <w:color w:val="222222"/>
        </w:rPr>
        <w:t xml:space="preserve"> M</w:t>
      </w:r>
      <w:r w:rsidR="0057275C" w:rsidRPr="00DA4756">
        <w:rPr>
          <w:rFonts w:eastAsia="SimSun"/>
          <w:color w:val="222222"/>
        </w:rPr>
        <w:t>.</w:t>
      </w:r>
      <w:ins w:id="367" w:author="Colleen Cusworth" w:date="2021-10-06T14:36:00Z">
        <w:r w:rsidR="005B6786" w:rsidRPr="00DA4756">
          <w:rPr>
            <w:rFonts w:eastAsia="SimSun"/>
            <w:color w:val="222222"/>
          </w:rPr>
          <w:t xml:space="preserve"> </w:t>
        </w:r>
      </w:ins>
      <w:r w:rsidR="00B377B0" w:rsidRPr="00DA4756">
        <w:rPr>
          <w:rFonts w:eastAsia="SimSun"/>
          <w:color w:val="222222"/>
        </w:rPr>
        <w:t>D</w:t>
      </w:r>
      <w:r w:rsidR="0057275C" w:rsidRPr="00DA4756">
        <w:rPr>
          <w:rFonts w:eastAsia="SimSun"/>
          <w:color w:val="222222"/>
        </w:rPr>
        <w:t>.</w:t>
      </w:r>
      <w:r w:rsidR="00B377B0" w:rsidRPr="00DA4756">
        <w:rPr>
          <w:rFonts w:eastAsia="SimSun"/>
          <w:color w:val="222222"/>
        </w:rPr>
        <w:t>, Curry</w:t>
      </w:r>
      <w:r w:rsidR="0057275C" w:rsidRPr="00DA4756">
        <w:rPr>
          <w:rFonts w:eastAsia="SimSun"/>
          <w:color w:val="222222"/>
        </w:rPr>
        <w:t>,</w:t>
      </w:r>
      <w:r w:rsidR="00B377B0" w:rsidRPr="00DA4756">
        <w:rPr>
          <w:rFonts w:eastAsia="SimSun"/>
          <w:color w:val="222222"/>
        </w:rPr>
        <w:t xml:space="preserve"> L</w:t>
      </w:r>
      <w:r w:rsidR="0057275C" w:rsidRPr="00DA4756">
        <w:rPr>
          <w:rFonts w:eastAsia="SimSun"/>
          <w:color w:val="222222"/>
        </w:rPr>
        <w:t>.</w:t>
      </w:r>
      <w:ins w:id="368" w:author="Colleen Cusworth" w:date="2021-10-06T14:36:00Z">
        <w:r w:rsidR="005B6786" w:rsidRPr="00DA4756">
          <w:rPr>
            <w:rFonts w:eastAsia="SimSun"/>
            <w:color w:val="222222"/>
          </w:rPr>
          <w:t xml:space="preserve"> </w:t>
        </w:r>
      </w:ins>
      <w:r w:rsidR="00B377B0" w:rsidRPr="00DA4756">
        <w:rPr>
          <w:rFonts w:eastAsia="SimSun"/>
          <w:color w:val="222222"/>
        </w:rPr>
        <w:t>A</w:t>
      </w:r>
      <w:r w:rsidR="0057275C" w:rsidRPr="00DA4756">
        <w:rPr>
          <w:rFonts w:eastAsia="SimSun"/>
          <w:color w:val="222222"/>
        </w:rPr>
        <w:t>. and</w:t>
      </w:r>
      <w:r w:rsidR="00B377B0" w:rsidRPr="00DA4756">
        <w:rPr>
          <w:rFonts w:eastAsia="SimSun"/>
          <w:color w:val="222222"/>
        </w:rPr>
        <w:t xml:space="preserve"> Creswell</w:t>
      </w:r>
      <w:r w:rsidR="0057275C" w:rsidRPr="00DA4756">
        <w:rPr>
          <w:rFonts w:eastAsia="SimSun"/>
          <w:color w:val="222222"/>
        </w:rPr>
        <w:t>,</w:t>
      </w:r>
      <w:r w:rsidR="00B377B0" w:rsidRPr="00DA4756">
        <w:rPr>
          <w:rFonts w:eastAsia="SimSun"/>
          <w:color w:val="222222"/>
        </w:rPr>
        <w:t xml:space="preserve"> J</w:t>
      </w:r>
      <w:r w:rsidR="0057275C" w:rsidRPr="00DA4756">
        <w:rPr>
          <w:rFonts w:eastAsia="SimSun"/>
          <w:color w:val="222222"/>
        </w:rPr>
        <w:t>.</w:t>
      </w:r>
      <w:ins w:id="369" w:author="Colleen Cusworth" w:date="2021-10-06T14:36:00Z">
        <w:r w:rsidR="005B6786" w:rsidRPr="00DA4756">
          <w:rPr>
            <w:rFonts w:eastAsia="SimSun"/>
            <w:color w:val="222222"/>
          </w:rPr>
          <w:t xml:space="preserve"> </w:t>
        </w:r>
      </w:ins>
      <w:r w:rsidR="00B377B0" w:rsidRPr="00DA4756">
        <w:rPr>
          <w:rFonts w:eastAsia="SimSun"/>
          <w:color w:val="222222"/>
        </w:rPr>
        <w:t>W</w:t>
      </w:r>
      <w:r w:rsidR="0057275C" w:rsidRPr="00DA4756">
        <w:rPr>
          <w:rFonts w:eastAsia="SimSun"/>
          <w:color w:val="222222"/>
        </w:rPr>
        <w:t>.</w:t>
      </w:r>
      <w:r w:rsidR="00B377B0" w:rsidRPr="00DA4756">
        <w:rPr>
          <w:rFonts w:eastAsia="SimSun"/>
          <w:color w:val="222222"/>
        </w:rPr>
        <w:t xml:space="preserve"> (2013)</w:t>
      </w:r>
      <w:r w:rsidRPr="00DA4756">
        <w:rPr>
          <w:rFonts w:eastAsia="SimSun"/>
          <w:color w:val="222222"/>
        </w:rPr>
        <w:t xml:space="preserve"> </w:t>
      </w:r>
      <w:r w:rsidR="0057275C" w:rsidRPr="00DA4756">
        <w:rPr>
          <w:rFonts w:eastAsia="SimSun"/>
          <w:color w:val="222222"/>
        </w:rPr>
        <w:t>‘</w:t>
      </w:r>
      <w:r w:rsidRPr="00DA4756">
        <w:rPr>
          <w:rFonts w:eastAsia="SimSun"/>
          <w:color w:val="222222"/>
        </w:rPr>
        <w:t xml:space="preserve">Achieving </w:t>
      </w:r>
      <w:r w:rsidR="00147CC5" w:rsidRPr="00DA4756">
        <w:rPr>
          <w:rFonts w:eastAsia="SimSun"/>
          <w:color w:val="222222"/>
        </w:rPr>
        <w:t>i</w:t>
      </w:r>
      <w:r w:rsidRPr="00DA4756">
        <w:rPr>
          <w:rFonts w:eastAsia="SimSun"/>
          <w:color w:val="222222"/>
        </w:rPr>
        <w:t xml:space="preserve">ntegration in </w:t>
      </w:r>
      <w:r w:rsidR="00147CC5" w:rsidRPr="00DA4756">
        <w:rPr>
          <w:rFonts w:eastAsia="SimSun"/>
          <w:color w:val="222222"/>
        </w:rPr>
        <w:t>m</w:t>
      </w:r>
      <w:r w:rsidRPr="00DA4756">
        <w:rPr>
          <w:rFonts w:eastAsia="SimSun"/>
          <w:color w:val="222222"/>
        </w:rPr>
        <w:t xml:space="preserve">ixed methods </w:t>
      </w:r>
      <w:r w:rsidR="00147CC5" w:rsidRPr="00DA4756">
        <w:rPr>
          <w:rFonts w:eastAsia="SimSun"/>
          <w:color w:val="222222"/>
        </w:rPr>
        <w:t>d</w:t>
      </w:r>
      <w:r w:rsidRPr="00DA4756">
        <w:rPr>
          <w:rFonts w:eastAsia="SimSun"/>
          <w:color w:val="222222"/>
        </w:rPr>
        <w:t xml:space="preserve">esigns – </w:t>
      </w:r>
      <w:r w:rsidR="00147CC5" w:rsidRPr="00DA4756">
        <w:rPr>
          <w:rFonts w:eastAsia="SimSun"/>
          <w:color w:val="222222"/>
        </w:rPr>
        <w:t>p</w:t>
      </w:r>
      <w:r w:rsidRPr="00DA4756">
        <w:rPr>
          <w:rFonts w:eastAsia="SimSun"/>
          <w:color w:val="222222"/>
        </w:rPr>
        <w:t xml:space="preserve">rinciples and </w:t>
      </w:r>
      <w:r w:rsidR="00147CC5" w:rsidRPr="00DA4756">
        <w:rPr>
          <w:rFonts w:eastAsia="SimSun"/>
          <w:color w:val="222222"/>
        </w:rPr>
        <w:t>p</w:t>
      </w:r>
      <w:r w:rsidRPr="00DA4756">
        <w:rPr>
          <w:rFonts w:eastAsia="SimSun"/>
          <w:color w:val="222222"/>
        </w:rPr>
        <w:t>ractices</w:t>
      </w:r>
      <w:r w:rsidR="0057275C" w:rsidRPr="00DA4756">
        <w:rPr>
          <w:rFonts w:eastAsia="SimSun"/>
          <w:color w:val="222222"/>
        </w:rPr>
        <w:t>’,</w:t>
      </w:r>
      <w:r w:rsidRPr="00DA4756">
        <w:rPr>
          <w:rFonts w:eastAsia="SimSun"/>
          <w:color w:val="222222"/>
        </w:rPr>
        <w:t xml:space="preserve"> </w:t>
      </w:r>
      <w:r w:rsidRPr="00DA4756">
        <w:rPr>
          <w:rFonts w:eastAsia="SimSun"/>
          <w:i/>
          <w:color w:val="222222"/>
        </w:rPr>
        <w:t>Health Services Research</w:t>
      </w:r>
      <w:r w:rsidRPr="00DA4756">
        <w:rPr>
          <w:rFonts w:eastAsia="SimSun"/>
          <w:color w:val="222222"/>
        </w:rPr>
        <w:t>, 48</w:t>
      </w:r>
      <w:r w:rsidR="0057275C" w:rsidRPr="00DA4756">
        <w:rPr>
          <w:rFonts w:eastAsia="SimSun"/>
          <w:color w:val="222222"/>
        </w:rPr>
        <w:t>,</w:t>
      </w:r>
      <w:r w:rsidRPr="00DA4756">
        <w:rPr>
          <w:rFonts w:eastAsia="SimSun"/>
          <w:color w:val="222222"/>
        </w:rPr>
        <w:t xml:space="preserve"> </w:t>
      </w:r>
      <w:ins w:id="370" w:author="Colleen Cusworth" w:date="2021-10-06T14:36:00Z">
        <w:r w:rsidR="00B60985" w:rsidRPr="00DA4756">
          <w:rPr>
            <w:rFonts w:eastAsia="SimSun"/>
            <w:color w:val="222222"/>
          </w:rPr>
          <w:t xml:space="preserve">6, </w:t>
        </w:r>
      </w:ins>
      <w:r w:rsidRPr="00DA4756">
        <w:rPr>
          <w:rFonts w:eastAsia="SimSun"/>
          <w:color w:val="222222"/>
        </w:rPr>
        <w:t>2134</w:t>
      </w:r>
      <w:del w:id="371" w:author="Colleen Cusworth" w:date="2021-10-06T15:00:00Z">
        <w:r w:rsidRPr="00DA4756" w:rsidDel="007C29CE">
          <w:rPr>
            <w:rFonts w:eastAsia="SimSun"/>
            <w:color w:val="222222"/>
          </w:rPr>
          <w:delText>-</w:delText>
        </w:r>
      </w:del>
      <w:ins w:id="372" w:author="Colleen Cusworth" w:date="2021-10-06T15:00:00Z">
        <w:r w:rsidR="007C29CE" w:rsidRPr="00DA4756">
          <w:rPr>
            <w:rFonts w:eastAsia="SimSun"/>
            <w:color w:val="222222"/>
          </w:rPr>
          <w:t>–</w:t>
        </w:r>
      </w:ins>
      <w:r w:rsidRPr="00DA4756">
        <w:rPr>
          <w:rFonts w:eastAsia="SimSun"/>
          <w:color w:val="222222"/>
        </w:rPr>
        <w:t>2156</w:t>
      </w:r>
      <w:r w:rsidR="00B377B0" w:rsidRPr="00DA4756">
        <w:rPr>
          <w:rFonts w:eastAsia="SimSun"/>
          <w:color w:val="222222"/>
        </w:rPr>
        <w:t>.</w:t>
      </w:r>
      <w:del w:id="373" w:author="Colleen Cusworth" w:date="2021-10-06T14:18:00Z">
        <w:r w:rsidRPr="00DA4756" w:rsidDel="00B94C5C">
          <w:rPr>
            <w:rFonts w:eastAsia="SimSun"/>
            <w:color w:val="222222"/>
          </w:rPr>
          <w:delText xml:space="preserve">  </w:delText>
        </w:r>
      </w:del>
      <w:del w:id="374" w:author="Colleen Cusworth" w:date="2021-10-06T14:36:00Z">
        <w:r w:rsidRPr="00DA4756" w:rsidDel="005B6786">
          <w:rPr>
            <w:rFonts w:eastAsia="SimSun"/>
            <w:color w:val="222222"/>
          </w:rPr>
          <w:delText>https://onlinelibrary.wiley.com/doi/full/10.1111/1475-6773.12117</w:delText>
        </w:r>
      </w:del>
    </w:p>
    <w:p w14:paraId="19E59E98" w14:textId="0B7A92EB" w:rsidR="00E3216F" w:rsidRPr="00DA4756" w:rsidDel="008A3C84" w:rsidRDefault="00E3216F" w:rsidP="00482652">
      <w:pPr>
        <w:pStyle w:val="References"/>
        <w:rPr>
          <w:del w:id="375" w:author="user" w:date="2021-09-19T16:37:00Z"/>
          <w:rFonts w:eastAsia="SimSun"/>
          <w:color w:val="222222"/>
          <w:lang w:val="en-US"/>
        </w:rPr>
      </w:pPr>
      <w:r w:rsidRPr="00DA4756">
        <w:rPr>
          <w:rFonts w:eastAsia="SimSun"/>
          <w:color w:val="222222"/>
          <w:lang w:val="en-US"/>
        </w:rPr>
        <w:t>Glendinning, C., Tjadens, F., Arksey, H., Morée, M., Moran, N.</w:t>
      </w:r>
      <w:r w:rsidR="0057275C" w:rsidRPr="00DA4756">
        <w:rPr>
          <w:rFonts w:eastAsia="SimSun"/>
          <w:color w:val="222222"/>
          <w:lang w:val="en-US"/>
        </w:rPr>
        <w:t xml:space="preserve"> and</w:t>
      </w:r>
      <w:r w:rsidRPr="00DA4756">
        <w:rPr>
          <w:rFonts w:eastAsia="SimSun"/>
          <w:color w:val="222222"/>
          <w:lang w:val="en-US"/>
        </w:rPr>
        <w:t xml:space="preserve"> Nies, H. (2009) Care provision within families and its socio-economic impact on care providers. Working paper No. EU2342, </w:t>
      </w:r>
      <w:r w:rsidR="00A82314" w:rsidRPr="00BA7CC2">
        <w:rPr>
          <w:rFonts w:asciiTheme="minorHAnsi" w:eastAsiaTheme="minorEastAsia" w:hAnsiTheme="minorHAnsi" w:cstheme="minorBidi"/>
        </w:rPr>
        <w:fldChar w:fldCharType="begin"/>
      </w:r>
      <w:r w:rsidR="00A82314" w:rsidRPr="00DA4756">
        <w:instrText xml:space="preserve"> HYPERLINK "https://www.york.ac.uk/inst/spru/research/pdf/EUCarers.pdf" </w:instrText>
      </w:r>
      <w:r w:rsidR="00A82314" w:rsidRPr="00BA7CC2">
        <w:rPr>
          <w:rFonts w:asciiTheme="minorHAnsi" w:eastAsiaTheme="minorEastAsia" w:hAnsiTheme="minorHAnsi" w:cstheme="minorBidi"/>
          <w:rPrChange w:id="376" w:author="Colleen Cusworth" w:date="2021-10-06T15:21:00Z">
            <w:rPr>
              <w:rStyle w:val="Hyperlink"/>
              <w:rFonts w:ascii="Times New Roman" w:eastAsia="SimSun" w:hAnsi="Times New Roman" w:cs="Times New Roman"/>
              <w:sz w:val="24"/>
              <w:lang w:val="en-US"/>
            </w:rPr>
          </w:rPrChange>
        </w:rPr>
        <w:fldChar w:fldCharType="separate"/>
      </w:r>
      <w:r w:rsidRPr="00DA4756">
        <w:rPr>
          <w:rStyle w:val="Hyperlink"/>
          <w:rFonts w:ascii="Times New Roman" w:eastAsia="SimSun" w:hAnsi="Times New Roman" w:cs="Times New Roman"/>
          <w:sz w:val="24"/>
          <w:lang w:val="en-US"/>
        </w:rPr>
        <w:t>https://www.york.ac.uk/inst/spru/research/pdf/EUCarers.pdf</w:t>
      </w:r>
      <w:r w:rsidR="00A82314" w:rsidRPr="00BA7CC2">
        <w:rPr>
          <w:rStyle w:val="Hyperlink"/>
          <w:rFonts w:ascii="Times New Roman" w:eastAsia="SimSun" w:hAnsi="Times New Roman" w:cs="Times New Roman"/>
          <w:sz w:val="24"/>
          <w:lang w:val="en-US"/>
        </w:rPr>
        <w:fldChar w:fldCharType="end"/>
      </w:r>
      <w:r w:rsidRPr="00DA4756">
        <w:rPr>
          <w:rFonts w:eastAsia="SimSun"/>
          <w:color w:val="222222"/>
          <w:lang w:val="en-US"/>
        </w:rPr>
        <w:t xml:space="preserve">, </w:t>
      </w:r>
      <w:ins w:id="377" w:author="user" w:date="2021-10-07T11:33:00Z">
        <w:r w:rsidR="00616E8B">
          <w:rPr>
            <w:rFonts w:eastAsia="SimSun" w:hint="eastAsia"/>
            <w:color w:val="222222"/>
            <w:lang w:val="en-US" w:eastAsia="zh-CN"/>
          </w:rPr>
          <w:t>[</w:t>
        </w:r>
      </w:ins>
      <w:r w:rsidRPr="00DA4756">
        <w:rPr>
          <w:rFonts w:eastAsia="SimSun"/>
          <w:color w:val="222222"/>
          <w:lang w:val="en-US"/>
        </w:rPr>
        <w:t>accessed 26</w:t>
      </w:r>
      <w:del w:id="378" w:author="user" w:date="2021-10-07T11:33:00Z">
        <w:r w:rsidRPr="00DA4756" w:rsidDel="00616E8B">
          <w:rPr>
            <w:rFonts w:eastAsia="SimSun"/>
            <w:color w:val="222222"/>
            <w:lang w:val="en-US"/>
          </w:rPr>
          <w:delText>/</w:delText>
        </w:r>
      </w:del>
      <w:ins w:id="379" w:author="user" w:date="2021-10-07T11:33:00Z">
        <w:r w:rsidR="00616E8B">
          <w:rPr>
            <w:rFonts w:eastAsia="SimSun"/>
            <w:color w:val="222222"/>
            <w:lang w:val="en-US"/>
          </w:rPr>
          <w:t>.</w:t>
        </w:r>
      </w:ins>
      <w:r w:rsidRPr="00DA4756">
        <w:rPr>
          <w:rFonts w:eastAsia="SimSun"/>
          <w:color w:val="222222"/>
          <w:lang w:val="en-US"/>
        </w:rPr>
        <w:t>08</w:t>
      </w:r>
      <w:del w:id="380" w:author="user" w:date="2021-10-07T11:34:00Z">
        <w:r w:rsidRPr="00DA4756" w:rsidDel="00616E8B">
          <w:rPr>
            <w:rFonts w:eastAsia="SimSun"/>
            <w:color w:val="222222"/>
            <w:lang w:val="en-US"/>
          </w:rPr>
          <w:delText>/</w:delText>
        </w:r>
      </w:del>
      <w:ins w:id="381" w:author="user" w:date="2021-10-07T11:34:00Z">
        <w:r w:rsidR="00616E8B">
          <w:rPr>
            <w:rFonts w:eastAsia="SimSun"/>
            <w:color w:val="222222"/>
            <w:lang w:val="en-US"/>
          </w:rPr>
          <w:t>.</w:t>
        </w:r>
      </w:ins>
      <w:r w:rsidRPr="00DA4756">
        <w:rPr>
          <w:rFonts w:eastAsia="SimSun"/>
          <w:color w:val="222222"/>
          <w:lang w:val="en-US"/>
        </w:rPr>
        <w:t>2020</w:t>
      </w:r>
      <w:ins w:id="382" w:author="user" w:date="2021-10-07T11:34:00Z">
        <w:r w:rsidR="00616E8B">
          <w:rPr>
            <w:rFonts w:eastAsia="SimSun"/>
            <w:color w:val="222222"/>
            <w:lang w:val="en-US"/>
          </w:rPr>
          <w:t>]</w:t>
        </w:r>
      </w:ins>
      <w:r w:rsidRPr="00DA4756">
        <w:rPr>
          <w:rFonts w:eastAsia="SimSun"/>
          <w:color w:val="222222"/>
          <w:lang w:val="en-US"/>
        </w:rPr>
        <w:t>.</w:t>
      </w:r>
      <w:del w:id="383" w:author="user" w:date="2021-09-19T16:37:00Z">
        <w:r w:rsidRPr="00DA4756" w:rsidDel="008A3C84">
          <w:rPr>
            <w:rFonts w:eastAsia="SimSun"/>
            <w:color w:val="222222"/>
            <w:lang w:val="en-US"/>
          </w:rPr>
          <w:delText xml:space="preserve"> </w:delText>
        </w:r>
      </w:del>
    </w:p>
    <w:p w14:paraId="3474046D" w14:textId="64BAFA26" w:rsidR="0019794F" w:rsidRPr="00DA4756" w:rsidRDefault="008B04EE" w:rsidP="00482652">
      <w:pPr>
        <w:pStyle w:val="References"/>
      </w:pPr>
      <w:r w:rsidRPr="00DA4756">
        <w:rPr>
          <w:rFonts w:eastAsia="SimSun"/>
          <w:color w:val="222222"/>
        </w:rPr>
        <w:t>Gomez-Leon</w:t>
      </w:r>
      <w:r w:rsidR="0057275C" w:rsidRPr="00DA4756">
        <w:rPr>
          <w:rFonts w:eastAsia="SimSun"/>
          <w:color w:val="222222"/>
        </w:rPr>
        <w:t>,</w:t>
      </w:r>
      <w:r w:rsidRPr="00DA4756">
        <w:rPr>
          <w:rFonts w:eastAsia="SimSun"/>
          <w:color w:val="222222"/>
        </w:rPr>
        <w:t xml:space="preserve"> M</w:t>
      </w:r>
      <w:r w:rsidR="0057275C" w:rsidRPr="00DA4756">
        <w:rPr>
          <w:rFonts w:eastAsia="SimSun"/>
          <w:color w:val="222222"/>
        </w:rPr>
        <w:t>.</w:t>
      </w:r>
      <w:r w:rsidRPr="00DA4756">
        <w:rPr>
          <w:rFonts w:eastAsia="SimSun"/>
          <w:color w:val="222222"/>
        </w:rPr>
        <w:t>, Evandrou</w:t>
      </w:r>
      <w:r w:rsidR="0057275C" w:rsidRPr="00DA4756">
        <w:rPr>
          <w:rFonts w:eastAsia="SimSun"/>
          <w:color w:val="222222"/>
        </w:rPr>
        <w:t>,</w:t>
      </w:r>
      <w:r w:rsidRPr="00DA4756">
        <w:rPr>
          <w:rFonts w:eastAsia="SimSun"/>
          <w:color w:val="222222"/>
        </w:rPr>
        <w:t xml:space="preserve"> M</w:t>
      </w:r>
      <w:r w:rsidR="0057275C" w:rsidRPr="00DA4756">
        <w:rPr>
          <w:rFonts w:eastAsia="SimSun"/>
          <w:color w:val="222222"/>
        </w:rPr>
        <w:t>.</w:t>
      </w:r>
      <w:r w:rsidRPr="00DA4756">
        <w:rPr>
          <w:rFonts w:eastAsia="SimSun"/>
          <w:color w:val="222222"/>
        </w:rPr>
        <w:t>, Falkingham</w:t>
      </w:r>
      <w:r w:rsidR="0057275C" w:rsidRPr="00DA4756">
        <w:rPr>
          <w:rFonts w:eastAsia="SimSun"/>
          <w:color w:val="222222"/>
        </w:rPr>
        <w:t>,</w:t>
      </w:r>
      <w:r w:rsidRPr="00DA4756">
        <w:rPr>
          <w:rFonts w:eastAsia="SimSun"/>
          <w:color w:val="222222"/>
        </w:rPr>
        <w:t xml:space="preserve"> J</w:t>
      </w:r>
      <w:r w:rsidR="0057275C" w:rsidRPr="00DA4756">
        <w:rPr>
          <w:rFonts w:eastAsia="SimSun"/>
          <w:color w:val="222222"/>
        </w:rPr>
        <w:t>. and</w:t>
      </w:r>
      <w:r w:rsidRPr="00DA4756">
        <w:rPr>
          <w:rFonts w:eastAsia="SimSun"/>
          <w:color w:val="222222"/>
        </w:rPr>
        <w:t xml:space="preserve"> Vlachantoni</w:t>
      </w:r>
      <w:r w:rsidR="0057275C" w:rsidRPr="00DA4756">
        <w:rPr>
          <w:rFonts w:eastAsia="SimSun"/>
          <w:color w:val="222222"/>
        </w:rPr>
        <w:t>,</w:t>
      </w:r>
      <w:r w:rsidRPr="00DA4756">
        <w:rPr>
          <w:rFonts w:eastAsia="SimSun"/>
          <w:color w:val="222222"/>
        </w:rPr>
        <w:t xml:space="preserve"> A</w:t>
      </w:r>
      <w:r w:rsidR="0057275C" w:rsidRPr="00DA4756">
        <w:rPr>
          <w:rFonts w:eastAsia="SimSun"/>
          <w:color w:val="222222"/>
        </w:rPr>
        <w:t>.</w:t>
      </w:r>
      <w:r w:rsidR="00B377B0" w:rsidRPr="00DA4756">
        <w:rPr>
          <w:rFonts w:eastAsia="SimSun"/>
          <w:color w:val="222222"/>
        </w:rPr>
        <w:t xml:space="preserve"> (2019)</w:t>
      </w:r>
      <w:r w:rsidR="0019794F" w:rsidRPr="00DA4756">
        <w:rPr>
          <w:rFonts w:eastAsia="SimSun"/>
          <w:color w:val="222222"/>
        </w:rPr>
        <w:t xml:space="preserve"> </w:t>
      </w:r>
      <w:r w:rsidR="0057275C" w:rsidRPr="00DA4756">
        <w:rPr>
          <w:rFonts w:eastAsia="SimSun"/>
          <w:color w:val="222222"/>
        </w:rPr>
        <w:t>‘</w:t>
      </w:r>
      <w:r w:rsidR="0019794F" w:rsidRPr="00DA4756">
        <w:rPr>
          <w:rFonts w:eastAsia="SimSun"/>
          <w:color w:val="222222"/>
        </w:rPr>
        <w:t>The dynamics of social care and employment in mid-life</w:t>
      </w:r>
      <w:r w:rsidR="0057275C" w:rsidRPr="00DA4756">
        <w:rPr>
          <w:rFonts w:eastAsia="SimSun"/>
          <w:color w:val="222222"/>
        </w:rPr>
        <w:t>’,</w:t>
      </w:r>
      <w:r w:rsidR="0019794F" w:rsidRPr="00DA4756">
        <w:rPr>
          <w:rFonts w:eastAsia="SimSun"/>
          <w:color w:val="222222"/>
        </w:rPr>
        <w:t xml:space="preserve"> </w:t>
      </w:r>
      <w:r w:rsidR="0019794F" w:rsidRPr="00DA4756">
        <w:rPr>
          <w:rFonts w:eastAsia="SimSun"/>
          <w:i/>
          <w:color w:val="222222"/>
        </w:rPr>
        <w:t xml:space="preserve">Ageing </w:t>
      </w:r>
      <w:r w:rsidR="0022379E" w:rsidRPr="00DA4756">
        <w:rPr>
          <w:rFonts w:eastAsia="SimSun"/>
          <w:i/>
          <w:color w:val="222222"/>
        </w:rPr>
        <w:t>and</w:t>
      </w:r>
      <w:r w:rsidR="0019794F" w:rsidRPr="00DA4756">
        <w:rPr>
          <w:rFonts w:eastAsia="SimSun"/>
          <w:i/>
          <w:color w:val="222222"/>
        </w:rPr>
        <w:t xml:space="preserve"> Society</w:t>
      </w:r>
      <w:r w:rsidR="0019794F" w:rsidRPr="00DA4756">
        <w:rPr>
          <w:rFonts w:eastAsia="SimSun"/>
          <w:color w:val="222222"/>
        </w:rPr>
        <w:t>, 39</w:t>
      </w:r>
      <w:r w:rsidR="0057275C" w:rsidRPr="00DA4756">
        <w:rPr>
          <w:rFonts w:eastAsia="SimSun"/>
          <w:color w:val="222222"/>
        </w:rPr>
        <w:t xml:space="preserve">, </w:t>
      </w:r>
      <w:r w:rsidR="0019794F" w:rsidRPr="00DA4756">
        <w:rPr>
          <w:rFonts w:eastAsia="SimSun"/>
          <w:color w:val="222222"/>
        </w:rPr>
        <w:t>2, 381</w:t>
      </w:r>
      <w:del w:id="384" w:author="Colleen Cusworth" w:date="2021-10-06T15:00:00Z">
        <w:r w:rsidR="0019794F" w:rsidRPr="00DA4756" w:rsidDel="007C29CE">
          <w:rPr>
            <w:rFonts w:eastAsia="SimSun"/>
            <w:color w:val="222222"/>
          </w:rPr>
          <w:delText>-</w:delText>
        </w:r>
      </w:del>
      <w:ins w:id="385" w:author="Colleen Cusworth" w:date="2021-10-06T15:00:00Z">
        <w:r w:rsidR="007C29CE" w:rsidRPr="00DA4756">
          <w:rPr>
            <w:rFonts w:eastAsia="SimSun"/>
            <w:color w:val="222222"/>
          </w:rPr>
          <w:t>–</w:t>
        </w:r>
      </w:ins>
      <w:r w:rsidR="0019794F" w:rsidRPr="00DA4756">
        <w:rPr>
          <w:rFonts w:eastAsia="SimSun"/>
          <w:color w:val="222222"/>
        </w:rPr>
        <w:t>408.</w:t>
      </w:r>
      <w:del w:id="386" w:author="Colleen Cusworth" w:date="2021-10-06T14:36:00Z">
        <w:r w:rsidR="001F0DB9" w:rsidRPr="00DA4756" w:rsidDel="005B6786">
          <w:delText xml:space="preserve"> </w:delText>
        </w:r>
        <w:r w:rsidR="001F0DB9" w:rsidRPr="00DA4756" w:rsidDel="005B6786">
          <w:rPr>
            <w:rFonts w:eastAsia="SimSun"/>
            <w:color w:val="222222"/>
          </w:rPr>
          <w:delText>https://doi.org/10.1017/s0144686x17000964</w:delText>
        </w:r>
      </w:del>
    </w:p>
    <w:p w14:paraId="19906EFF" w14:textId="7C8E9EAB" w:rsidR="001A2070" w:rsidRPr="00DA4756" w:rsidRDefault="00B377B0" w:rsidP="00F730F7">
      <w:pPr>
        <w:pStyle w:val="References"/>
      </w:pPr>
      <w:r w:rsidRPr="00DA4756">
        <w:t xml:space="preserve">Gov.uk </w:t>
      </w:r>
      <w:del w:id="387" w:author="Colleen Cusworth" w:date="2021-10-06T15:20:00Z">
        <w:r w:rsidRPr="00DA4756" w:rsidDel="00DA4756">
          <w:delText xml:space="preserve">website </w:delText>
        </w:r>
      </w:del>
      <w:r w:rsidRPr="00DA4756">
        <w:t>(2020)</w:t>
      </w:r>
      <w:r w:rsidR="001A2070" w:rsidRPr="00DA4756">
        <w:t xml:space="preserve"> </w:t>
      </w:r>
      <w:ins w:id="388" w:author="Colleen Cusworth" w:date="2021-10-06T14:36:00Z">
        <w:r w:rsidR="005B6786" w:rsidRPr="00DA4756">
          <w:rPr>
            <w:i/>
            <w:iCs/>
          </w:rPr>
          <w:t>Carers Allowance</w:t>
        </w:r>
        <w:r w:rsidR="005B6786" w:rsidRPr="00DA4756">
          <w:t xml:space="preserve">, </w:t>
        </w:r>
      </w:ins>
      <w:ins w:id="389" w:author="Colleen Cusworth [2]" w:date="2021-10-06T14:36:00Z">
        <w:r w:rsidR="005B6786" w:rsidRPr="00BA7CC2">
          <w:fldChar w:fldCharType="begin"/>
        </w:r>
      </w:ins>
      <w:ins w:id="390" w:author="Colleen Cusworth" w:date="2021-10-06T14:36:00Z">
        <w:r w:rsidR="005B6786" w:rsidRPr="00DA4756">
          <w:instrText xml:space="preserve"> HYPERLINK "</w:instrText>
        </w:r>
      </w:ins>
      <w:r w:rsidR="005B6786" w:rsidRPr="00DA4756">
        <w:rPr>
          <w:rPrChange w:id="391" w:author="Colleen Cusworth" w:date="2021-10-06T15:21:00Z">
            <w:rPr>
              <w:rStyle w:val="Hyperlink"/>
              <w:rFonts w:ascii="Times New Roman" w:hAnsi="Times New Roman" w:cs="Times New Roman"/>
              <w:sz w:val="24"/>
              <w:szCs w:val="24"/>
            </w:rPr>
          </w:rPrChange>
        </w:rPr>
        <w:instrText>https://www.gov.uk/carers-allowance</w:instrText>
      </w:r>
      <w:ins w:id="392" w:author="Colleen Cusworth" w:date="2021-10-06T14:36:00Z">
        <w:r w:rsidR="005B6786" w:rsidRPr="00DA4756">
          <w:instrText xml:space="preserve">" </w:instrText>
        </w:r>
      </w:ins>
      <w:ins w:id="393" w:author="Colleen Cusworth [2]" w:date="2021-10-06T14:36:00Z">
        <w:r w:rsidR="005B6786" w:rsidRPr="00BA7CC2">
          <w:rPr>
            <w:rPrChange w:id="394" w:author="Colleen Cusworth" w:date="2021-10-06T15:21:00Z">
              <w:rPr/>
            </w:rPrChange>
          </w:rPr>
          <w:fldChar w:fldCharType="separate"/>
        </w:r>
      </w:ins>
      <w:r w:rsidR="005B6786" w:rsidRPr="00DA4756">
        <w:rPr>
          <w:rStyle w:val="Hyperlink"/>
          <w:rPrChange w:id="395" w:author="Colleen Cusworth" w:date="2021-10-06T15:21:00Z">
            <w:rPr>
              <w:rStyle w:val="Hyperlink"/>
              <w:rFonts w:ascii="Times New Roman" w:hAnsi="Times New Roman" w:cs="Times New Roman"/>
              <w:sz w:val="24"/>
              <w:szCs w:val="24"/>
            </w:rPr>
          </w:rPrChange>
        </w:rPr>
        <w:t>https://www.gov.uk/carers-allowance</w:t>
      </w:r>
      <w:ins w:id="396" w:author="Colleen Cusworth [2]" w:date="2021-10-06T14:36:00Z">
        <w:r w:rsidR="005B6786" w:rsidRPr="00BA7CC2">
          <w:fldChar w:fldCharType="end"/>
        </w:r>
      </w:ins>
      <w:del w:id="397" w:author="Colleen Cusworth" w:date="2021-10-06T14:36:00Z">
        <w:r w:rsidR="00A70EDE" w:rsidRPr="00DA4756" w:rsidDel="005B6786">
          <w:delText>.</w:delText>
        </w:r>
      </w:del>
      <w:r w:rsidR="001A2070" w:rsidRPr="00DA4756">
        <w:t xml:space="preserve"> </w:t>
      </w:r>
      <w:r w:rsidR="00723720" w:rsidRPr="00DA4756">
        <w:t>[</w:t>
      </w:r>
      <w:ins w:id="398" w:author="Colleen Cusworth" w:date="2021-10-06T14:36:00Z">
        <w:r w:rsidR="005B6786" w:rsidRPr="00DA4756">
          <w:t>a</w:t>
        </w:r>
      </w:ins>
      <w:del w:id="399" w:author="Colleen Cusworth" w:date="2021-10-06T14:36:00Z">
        <w:r w:rsidRPr="00DA4756" w:rsidDel="005B6786">
          <w:delText>A</w:delText>
        </w:r>
      </w:del>
      <w:r w:rsidR="001A2070" w:rsidRPr="00DA4756">
        <w:t>ccessed 04</w:t>
      </w:r>
      <w:del w:id="400" w:author="Colleen Cusworth" w:date="2021-10-06T14:36:00Z">
        <w:r w:rsidRPr="00DA4756" w:rsidDel="005B6786">
          <w:delText xml:space="preserve"> February </w:delText>
        </w:r>
      </w:del>
      <w:ins w:id="401" w:author="Colleen Cusworth" w:date="2021-10-06T14:36:00Z">
        <w:r w:rsidR="005B6786" w:rsidRPr="00DA4756">
          <w:t>.02.</w:t>
        </w:r>
      </w:ins>
      <w:r w:rsidRPr="00DA4756">
        <w:t>2020</w:t>
      </w:r>
      <w:r w:rsidR="00723720" w:rsidRPr="00DA4756">
        <w:t>].</w:t>
      </w:r>
    </w:p>
    <w:p w14:paraId="52BF22E9" w14:textId="440063C7" w:rsidR="007043BD" w:rsidRPr="00DA4756" w:rsidDel="008A3C84" w:rsidRDefault="008B04EE" w:rsidP="00482652">
      <w:pPr>
        <w:pStyle w:val="References"/>
        <w:rPr>
          <w:del w:id="402" w:author="user" w:date="2021-09-19T16:41:00Z"/>
        </w:rPr>
      </w:pPr>
      <w:del w:id="403" w:author="user" w:date="2021-09-19T16:41:00Z">
        <w:r w:rsidRPr="00DA4756" w:rsidDel="008A3C84">
          <w:delText>Grundy</w:delText>
        </w:r>
        <w:r w:rsidR="0057275C" w:rsidRPr="00DA4756" w:rsidDel="008A3C84">
          <w:delText>,</w:delText>
        </w:r>
        <w:r w:rsidRPr="00DA4756" w:rsidDel="008A3C84">
          <w:delText xml:space="preserve"> E</w:delText>
        </w:r>
        <w:r w:rsidR="0057275C" w:rsidRPr="00DA4756" w:rsidDel="008A3C84">
          <w:delText>. and</w:delText>
        </w:r>
        <w:r w:rsidRPr="00DA4756" w:rsidDel="008A3C84">
          <w:delText xml:space="preserve">  Read</w:delText>
        </w:r>
        <w:r w:rsidR="0057275C" w:rsidRPr="00DA4756" w:rsidDel="008A3C84">
          <w:delText>,</w:delText>
        </w:r>
        <w:r w:rsidRPr="00DA4756" w:rsidDel="008A3C84">
          <w:delText xml:space="preserve"> S</w:delText>
        </w:r>
        <w:r w:rsidR="0057275C" w:rsidRPr="00DA4756" w:rsidDel="008A3C84">
          <w:delText>.</w:delText>
        </w:r>
        <w:r w:rsidR="00A70EDE" w:rsidRPr="00DA4756" w:rsidDel="008A3C84">
          <w:delText xml:space="preserve"> (2012)</w:delText>
        </w:r>
        <w:r w:rsidR="007043BD" w:rsidRPr="00DA4756" w:rsidDel="008A3C84">
          <w:delText xml:space="preserve"> </w:delText>
        </w:r>
        <w:r w:rsidR="0057275C" w:rsidRPr="00DA4756" w:rsidDel="008A3C84">
          <w:delText>‘</w:delText>
        </w:r>
        <w:r w:rsidR="007043BD" w:rsidRPr="00DA4756" w:rsidDel="008A3C84">
          <w:delText>Social contacts and receipt of help among older people in England: are there benefits of having more children?</w:delText>
        </w:r>
        <w:r w:rsidR="0057275C" w:rsidRPr="00DA4756" w:rsidDel="008A3C84">
          <w:delText>’,</w:delText>
        </w:r>
        <w:r w:rsidR="007043BD" w:rsidRPr="00DA4756" w:rsidDel="008A3C84">
          <w:delText xml:space="preserve"> </w:delText>
        </w:r>
        <w:r w:rsidR="007043BD" w:rsidRPr="00DA4756" w:rsidDel="008A3C84">
          <w:rPr>
            <w:i/>
          </w:rPr>
          <w:delText xml:space="preserve">Journals of Gerontology Series B: Psychological Sciences and Social Sciences, </w:delText>
        </w:r>
        <w:r w:rsidR="007043BD" w:rsidRPr="00DA4756" w:rsidDel="008A3C84">
          <w:rPr>
            <w:iCs/>
          </w:rPr>
          <w:delText>67</w:delText>
        </w:r>
        <w:r w:rsidR="0057275C" w:rsidRPr="00DA4756" w:rsidDel="008A3C84">
          <w:rPr>
            <w:iCs/>
          </w:rPr>
          <w:delText>,</w:delText>
        </w:r>
        <w:r w:rsidR="007043BD" w:rsidRPr="00DA4756" w:rsidDel="008A3C84">
          <w:delText xml:space="preserve"> 742-754. </w:delText>
        </w:r>
        <w:r w:rsidR="007043BD" w:rsidRPr="00DA4756" w:rsidDel="008A3C84">
          <w:rPr>
            <w:rStyle w:val="Hyperlink"/>
            <w:rFonts w:ascii="Times New Roman" w:hAnsi="Times New Roman" w:cs="Times New Roman"/>
            <w:color w:val="auto"/>
            <w:sz w:val="24"/>
            <w:u w:val="none"/>
          </w:rPr>
          <w:delText>http://dx.doi.org/10.1093/geronb/gbs082</w:delText>
        </w:r>
      </w:del>
    </w:p>
    <w:p w14:paraId="09AB18F1" w14:textId="5A8521DC" w:rsidR="007043BD" w:rsidRPr="00DA4756" w:rsidRDefault="007043BD" w:rsidP="00482652">
      <w:pPr>
        <w:pStyle w:val="References"/>
      </w:pPr>
      <w:r w:rsidRPr="00DA4756">
        <w:t>Heitmueller</w:t>
      </w:r>
      <w:r w:rsidR="0057275C" w:rsidRPr="00DA4756">
        <w:t>,</w:t>
      </w:r>
      <w:r w:rsidR="008B04EE" w:rsidRPr="00DA4756">
        <w:t xml:space="preserve"> A</w:t>
      </w:r>
      <w:r w:rsidR="0057275C" w:rsidRPr="00DA4756">
        <w:t>.</w:t>
      </w:r>
      <w:r w:rsidR="00A70EDE" w:rsidRPr="00DA4756">
        <w:t xml:space="preserve"> (2007)</w:t>
      </w:r>
      <w:r w:rsidRPr="00DA4756">
        <w:t xml:space="preserve"> </w:t>
      </w:r>
      <w:r w:rsidR="0057275C" w:rsidRPr="00DA4756">
        <w:t>‘</w:t>
      </w:r>
      <w:r w:rsidRPr="00DA4756">
        <w:t xml:space="preserve">The chicken or the egg?: </w:t>
      </w:r>
      <w:ins w:id="404" w:author="Colleen Cusworth" w:date="2021-10-06T14:37:00Z">
        <w:r w:rsidR="005B6786" w:rsidRPr="00DA4756">
          <w:t>e</w:t>
        </w:r>
      </w:ins>
      <w:del w:id="405" w:author="Colleen Cusworth" w:date="2021-10-06T14:37:00Z">
        <w:r w:rsidRPr="00DA4756" w:rsidDel="005B6786">
          <w:delText>E</w:delText>
        </w:r>
      </w:del>
      <w:r w:rsidRPr="00DA4756">
        <w:t>ndogeneity in labour market participation of informal carers in England</w:t>
      </w:r>
      <w:r w:rsidR="0057275C" w:rsidRPr="00DA4756">
        <w:t>’,</w:t>
      </w:r>
      <w:r w:rsidRPr="00DA4756">
        <w:t xml:space="preserve"> </w:t>
      </w:r>
      <w:r w:rsidRPr="00DA4756">
        <w:rPr>
          <w:i/>
        </w:rPr>
        <w:t xml:space="preserve">Journal of Health Economics, </w:t>
      </w:r>
      <w:r w:rsidRPr="00DA4756">
        <w:rPr>
          <w:iCs/>
        </w:rPr>
        <w:t>26</w:t>
      </w:r>
      <w:r w:rsidR="0057275C" w:rsidRPr="00DA4756">
        <w:rPr>
          <w:iCs/>
        </w:rPr>
        <w:t>,</w:t>
      </w:r>
      <w:r w:rsidRPr="00DA4756">
        <w:t xml:space="preserve"> </w:t>
      </w:r>
      <w:ins w:id="406" w:author="Colleen Cusworth" w:date="2021-10-06T14:37:00Z">
        <w:r w:rsidR="00533A9F" w:rsidRPr="00DA4756">
          <w:t xml:space="preserve">3, </w:t>
        </w:r>
      </w:ins>
      <w:r w:rsidRPr="00DA4756">
        <w:t>536</w:t>
      </w:r>
      <w:del w:id="407" w:author="Colleen Cusworth" w:date="2021-10-06T15:00:00Z">
        <w:r w:rsidRPr="00DA4756" w:rsidDel="007C29CE">
          <w:delText>-</w:delText>
        </w:r>
      </w:del>
      <w:ins w:id="408" w:author="Colleen Cusworth" w:date="2021-10-06T15:00:00Z">
        <w:r w:rsidR="007C29CE" w:rsidRPr="00DA4756">
          <w:t>–</w:t>
        </w:r>
      </w:ins>
      <w:r w:rsidRPr="00DA4756">
        <w:t xml:space="preserve">559. </w:t>
      </w:r>
      <w:del w:id="409" w:author="Colleen Cusworth" w:date="2021-10-06T14:37:00Z">
        <w:r w:rsidRPr="00DA4756" w:rsidDel="00533A9F">
          <w:rPr>
            <w:rStyle w:val="Hyperlink"/>
            <w:rFonts w:ascii="Times New Roman" w:hAnsi="Times New Roman" w:cs="Times New Roman"/>
            <w:color w:val="auto"/>
            <w:sz w:val="24"/>
            <w:szCs w:val="24"/>
            <w:u w:val="none"/>
          </w:rPr>
          <w:delText>https://doi.org/10.1016/j.jhealeco.2006.10.005</w:delText>
        </w:r>
        <w:r w:rsidRPr="00DA4756" w:rsidDel="00533A9F">
          <w:delText xml:space="preserve"> </w:delText>
        </w:r>
      </w:del>
    </w:p>
    <w:p w14:paraId="03E8964B" w14:textId="451A4518" w:rsidR="007043BD" w:rsidRPr="00DA4756" w:rsidRDefault="008B04EE" w:rsidP="00482652">
      <w:pPr>
        <w:pStyle w:val="References"/>
      </w:pPr>
      <w:r w:rsidRPr="00DA4756">
        <w:t>Henz</w:t>
      </w:r>
      <w:r w:rsidR="0057275C" w:rsidRPr="00DA4756">
        <w:t>.</w:t>
      </w:r>
      <w:r w:rsidRPr="00DA4756">
        <w:t xml:space="preserve"> U</w:t>
      </w:r>
      <w:r w:rsidR="0057275C" w:rsidRPr="00DA4756">
        <w:t>,</w:t>
      </w:r>
      <w:r w:rsidR="00A70EDE" w:rsidRPr="00DA4756">
        <w:t xml:space="preserve"> (2004)</w:t>
      </w:r>
      <w:r w:rsidR="007043BD" w:rsidRPr="00DA4756">
        <w:t xml:space="preserve"> </w:t>
      </w:r>
      <w:r w:rsidR="0057275C" w:rsidRPr="00DA4756">
        <w:t>‘</w:t>
      </w:r>
      <w:r w:rsidR="007043BD" w:rsidRPr="00DA4756">
        <w:t>The effects of informal care on paid-work participation in Great Britain: a lifecourse perspective</w:t>
      </w:r>
      <w:r w:rsidR="0057275C" w:rsidRPr="00DA4756">
        <w:t>’,</w:t>
      </w:r>
      <w:r w:rsidR="007043BD" w:rsidRPr="00DA4756">
        <w:t xml:space="preserve"> </w:t>
      </w:r>
      <w:r w:rsidR="007043BD" w:rsidRPr="00DA4756">
        <w:rPr>
          <w:i/>
        </w:rPr>
        <w:t xml:space="preserve">Ageing </w:t>
      </w:r>
      <w:r w:rsidR="0022379E" w:rsidRPr="00DA4756">
        <w:rPr>
          <w:i/>
        </w:rPr>
        <w:t>and</w:t>
      </w:r>
      <w:r w:rsidR="007043BD" w:rsidRPr="00DA4756">
        <w:rPr>
          <w:i/>
        </w:rPr>
        <w:t xml:space="preserve"> Society, </w:t>
      </w:r>
      <w:r w:rsidR="007043BD" w:rsidRPr="00DA4756">
        <w:rPr>
          <w:iCs/>
        </w:rPr>
        <w:t>24</w:t>
      </w:r>
      <w:r w:rsidR="0057275C" w:rsidRPr="00DA4756">
        <w:rPr>
          <w:iCs/>
        </w:rPr>
        <w:t>,</w:t>
      </w:r>
      <w:r w:rsidR="007043BD" w:rsidRPr="00DA4756">
        <w:t xml:space="preserve"> </w:t>
      </w:r>
      <w:ins w:id="410" w:author="Colleen Cusworth" w:date="2021-10-06T14:37:00Z">
        <w:r w:rsidR="00533A9F" w:rsidRPr="00DA4756">
          <w:t xml:space="preserve">6, </w:t>
        </w:r>
      </w:ins>
      <w:r w:rsidR="007043BD" w:rsidRPr="00DA4756">
        <w:t>851</w:t>
      </w:r>
      <w:del w:id="411" w:author="Colleen Cusworth" w:date="2021-10-06T15:00:00Z">
        <w:r w:rsidR="007043BD" w:rsidRPr="00DA4756" w:rsidDel="007C29CE">
          <w:delText>-</w:delText>
        </w:r>
      </w:del>
      <w:ins w:id="412" w:author="Colleen Cusworth" w:date="2021-10-06T15:00:00Z">
        <w:r w:rsidR="007C29CE" w:rsidRPr="00DA4756">
          <w:t>–</w:t>
        </w:r>
      </w:ins>
      <w:r w:rsidR="007043BD" w:rsidRPr="00DA4756">
        <w:t xml:space="preserve">880. </w:t>
      </w:r>
      <w:del w:id="413" w:author="Colleen Cusworth" w:date="2021-10-06T14:37:00Z">
        <w:r w:rsidR="007043BD" w:rsidRPr="00DA4756" w:rsidDel="00533A9F">
          <w:rPr>
            <w:rStyle w:val="Hyperlink"/>
            <w:rFonts w:ascii="Times New Roman" w:hAnsi="Times New Roman" w:cs="Times New Roman"/>
            <w:color w:val="auto"/>
            <w:sz w:val="24"/>
            <w:szCs w:val="24"/>
            <w:u w:val="none"/>
          </w:rPr>
          <w:delText>http://dx.doi.org/10.1017/S0144686X04002351</w:delText>
        </w:r>
      </w:del>
    </w:p>
    <w:p w14:paraId="0CDA6C54" w14:textId="03D50866" w:rsidR="007043BD" w:rsidRPr="00DA4756" w:rsidRDefault="007043BD" w:rsidP="00482652">
      <w:pPr>
        <w:pStyle w:val="References"/>
        <w:rPr>
          <w:rStyle w:val="Hyperlink"/>
          <w:rFonts w:ascii="Times New Roman" w:hAnsi="Times New Roman" w:cs="Times New Roman"/>
          <w:color w:val="auto"/>
          <w:sz w:val="24"/>
          <w:szCs w:val="24"/>
          <w:u w:val="none"/>
        </w:rPr>
      </w:pPr>
      <w:bookmarkStart w:id="414" w:name="OLE_LINK7"/>
      <w:r w:rsidRPr="00DA4756">
        <w:rPr>
          <w:rPrChange w:id="415" w:author="Colleen Cusworth" w:date="2021-10-06T15:21:00Z">
            <w:rPr>
              <w:color w:val="0563C1" w:themeColor="hyperlink"/>
              <w:u w:val="single"/>
            </w:rPr>
          </w:rPrChange>
        </w:rPr>
        <w:t>Ivanko</w:t>
      </w:r>
      <w:r w:rsidR="008B04EE" w:rsidRPr="00DA4756">
        <w:t>va</w:t>
      </w:r>
      <w:r w:rsidR="0057275C" w:rsidRPr="00DA4756">
        <w:t>,</w:t>
      </w:r>
      <w:r w:rsidR="008B04EE" w:rsidRPr="00DA4756">
        <w:t xml:space="preserve"> N</w:t>
      </w:r>
      <w:r w:rsidR="0057275C" w:rsidRPr="00DA4756">
        <w:t>.</w:t>
      </w:r>
      <w:ins w:id="416" w:author="Colleen Cusworth" w:date="2021-10-06T14:37:00Z">
        <w:r w:rsidR="00533A9F" w:rsidRPr="00DA4756">
          <w:t xml:space="preserve"> </w:t>
        </w:r>
      </w:ins>
      <w:r w:rsidR="008B04EE" w:rsidRPr="00DA4756">
        <w:t>V</w:t>
      </w:r>
      <w:r w:rsidR="0057275C" w:rsidRPr="00DA4756">
        <w:t>.</w:t>
      </w:r>
      <w:r w:rsidR="008B04EE" w:rsidRPr="00DA4756">
        <w:t>, Creswell</w:t>
      </w:r>
      <w:r w:rsidR="0057275C" w:rsidRPr="00DA4756">
        <w:t>,</w:t>
      </w:r>
      <w:r w:rsidR="008B04EE" w:rsidRPr="00DA4756">
        <w:t xml:space="preserve"> J</w:t>
      </w:r>
      <w:r w:rsidR="0057275C" w:rsidRPr="00DA4756">
        <w:t>.</w:t>
      </w:r>
      <w:ins w:id="417" w:author="Colleen Cusworth" w:date="2021-10-06T14:37:00Z">
        <w:r w:rsidR="00533A9F" w:rsidRPr="00DA4756">
          <w:t xml:space="preserve"> </w:t>
        </w:r>
      </w:ins>
      <w:r w:rsidR="008B04EE" w:rsidRPr="00DA4756">
        <w:t>W</w:t>
      </w:r>
      <w:r w:rsidR="0057275C" w:rsidRPr="00DA4756">
        <w:t>. and</w:t>
      </w:r>
      <w:del w:id="418" w:author="Colleen Cusworth" w:date="2021-10-06T14:18:00Z">
        <w:r w:rsidR="008B04EE" w:rsidRPr="00DA4756" w:rsidDel="00B94C5C">
          <w:delText xml:space="preserve">  </w:delText>
        </w:r>
      </w:del>
      <w:ins w:id="419" w:author="Colleen Cusworth" w:date="2021-10-06T14:18:00Z">
        <w:r w:rsidR="00B94C5C" w:rsidRPr="00DA4756">
          <w:t xml:space="preserve"> </w:t>
        </w:r>
      </w:ins>
      <w:r w:rsidR="008B04EE" w:rsidRPr="00DA4756">
        <w:t>Stick</w:t>
      </w:r>
      <w:r w:rsidR="0057275C" w:rsidRPr="00DA4756">
        <w:t>,</w:t>
      </w:r>
      <w:r w:rsidR="008B04EE" w:rsidRPr="00DA4756">
        <w:t xml:space="preserve"> S</w:t>
      </w:r>
      <w:r w:rsidR="0057275C" w:rsidRPr="00DA4756">
        <w:t>.</w:t>
      </w:r>
      <w:ins w:id="420" w:author="Colleen Cusworth" w:date="2021-10-06T14:37:00Z">
        <w:r w:rsidR="00533A9F" w:rsidRPr="00DA4756">
          <w:t xml:space="preserve"> </w:t>
        </w:r>
      </w:ins>
      <w:r w:rsidR="008B04EE" w:rsidRPr="00DA4756">
        <w:t>L</w:t>
      </w:r>
      <w:r w:rsidR="0057275C" w:rsidRPr="00DA4756">
        <w:t>.</w:t>
      </w:r>
      <w:r w:rsidR="00A70EDE" w:rsidRPr="00DA4756">
        <w:t xml:space="preserve"> </w:t>
      </w:r>
      <w:bookmarkEnd w:id="414"/>
      <w:r w:rsidR="00A70EDE" w:rsidRPr="00DA4756">
        <w:t>(2006)</w:t>
      </w:r>
      <w:r w:rsidRPr="00DA4756">
        <w:t xml:space="preserve"> </w:t>
      </w:r>
      <w:r w:rsidR="0057275C" w:rsidRPr="00DA4756">
        <w:t>‘</w:t>
      </w:r>
      <w:r w:rsidRPr="00DA4756">
        <w:t xml:space="preserve">Using mixed-methods sequential explanatory design: </w:t>
      </w:r>
      <w:r w:rsidR="00533A9F" w:rsidRPr="00DA4756">
        <w:t xml:space="preserve">from </w:t>
      </w:r>
      <w:r w:rsidRPr="00DA4756">
        <w:t>theory to practice</w:t>
      </w:r>
      <w:r w:rsidR="0057275C" w:rsidRPr="00DA4756">
        <w:t>’,</w:t>
      </w:r>
      <w:r w:rsidRPr="00DA4756">
        <w:t xml:space="preserve"> </w:t>
      </w:r>
      <w:r w:rsidRPr="00DA4756">
        <w:rPr>
          <w:i/>
        </w:rPr>
        <w:t xml:space="preserve">Field Methods, </w:t>
      </w:r>
      <w:r w:rsidRPr="00DA4756">
        <w:rPr>
          <w:iCs/>
        </w:rPr>
        <w:t>18</w:t>
      </w:r>
      <w:r w:rsidR="0057275C" w:rsidRPr="00DA4756">
        <w:rPr>
          <w:iCs/>
        </w:rPr>
        <w:t>,</w:t>
      </w:r>
      <w:r w:rsidRPr="00DA4756">
        <w:t xml:space="preserve"> </w:t>
      </w:r>
      <w:ins w:id="421" w:author="Colleen Cusworth" w:date="2021-10-06T14:38:00Z">
        <w:r w:rsidR="00E86434" w:rsidRPr="00DA4756">
          <w:t xml:space="preserve">1, </w:t>
        </w:r>
      </w:ins>
      <w:r w:rsidRPr="00DA4756">
        <w:t>3</w:t>
      </w:r>
      <w:del w:id="422" w:author="Colleen Cusworth" w:date="2021-10-06T15:00:00Z">
        <w:r w:rsidRPr="00DA4756" w:rsidDel="007C29CE">
          <w:delText>-</w:delText>
        </w:r>
      </w:del>
      <w:ins w:id="423" w:author="Colleen Cusworth" w:date="2021-10-06T15:00:00Z">
        <w:r w:rsidR="007C29CE" w:rsidRPr="00DA4756">
          <w:t>–</w:t>
        </w:r>
      </w:ins>
      <w:r w:rsidRPr="00DA4756">
        <w:t xml:space="preserve">20. </w:t>
      </w:r>
      <w:del w:id="424" w:author="Colleen Cusworth" w:date="2021-10-06T14:38:00Z">
        <w:r w:rsidR="00DA4756" w:rsidRPr="00BA7CC2" w:rsidDel="00E86434">
          <w:fldChar w:fldCharType="begin"/>
        </w:r>
        <w:r w:rsidR="00DA4756" w:rsidRPr="00DA4756" w:rsidDel="00E86434">
          <w:delInstrText xml:space="preserve"> HYPERLINK "http://dx.doi.org/10.1177/1525822X05282260" </w:delInstrText>
        </w:r>
        <w:r w:rsidR="00DA4756" w:rsidRPr="00BA7CC2" w:rsidDel="00E86434">
          <w:rPr>
            <w:rPrChange w:id="425" w:author="Colleen Cusworth" w:date="2021-10-06T15:21:00Z">
              <w:rPr>
                <w:rStyle w:val="Hyperlink"/>
                <w:rFonts w:ascii="Times New Roman" w:hAnsi="Times New Roman" w:cs="Times New Roman"/>
                <w:sz w:val="24"/>
                <w:szCs w:val="24"/>
              </w:rPr>
            </w:rPrChange>
          </w:rPr>
          <w:fldChar w:fldCharType="separate"/>
        </w:r>
        <w:r w:rsidR="00555CA8" w:rsidRPr="00DA4756" w:rsidDel="00E86434">
          <w:rPr>
            <w:rStyle w:val="Hyperlink"/>
            <w:rFonts w:ascii="Times New Roman" w:hAnsi="Times New Roman" w:cs="Times New Roman"/>
            <w:sz w:val="24"/>
            <w:szCs w:val="24"/>
          </w:rPr>
          <w:delText>http://dx.doi.org/10.1177/1525822X05282260</w:delText>
        </w:r>
        <w:r w:rsidR="00DA4756" w:rsidRPr="00BA7CC2" w:rsidDel="00E86434">
          <w:rPr>
            <w:rStyle w:val="Hyperlink"/>
            <w:rFonts w:ascii="Times New Roman" w:hAnsi="Times New Roman" w:cs="Times New Roman"/>
            <w:sz w:val="24"/>
            <w:szCs w:val="24"/>
          </w:rPr>
          <w:fldChar w:fldCharType="end"/>
        </w:r>
      </w:del>
    </w:p>
    <w:p w14:paraId="056E1DAF" w14:textId="5DDBFBB2" w:rsidR="00555CA8" w:rsidRPr="00DA4756" w:rsidRDefault="00555CA8" w:rsidP="00482652">
      <w:pPr>
        <w:pStyle w:val="References"/>
      </w:pPr>
      <w:r w:rsidRPr="00DA4756">
        <w:lastRenderedPageBreak/>
        <w:t>Jacobs, J. C., Van Houtven, C. H., Laporte, A.</w:t>
      </w:r>
      <w:r w:rsidR="0057275C" w:rsidRPr="00DA4756">
        <w:t xml:space="preserve"> and</w:t>
      </w:r>
      <w:r w:rsidRPr="00DA4756">
        <w:t xml:space="preserve"> Coyte, P. C. (2017) </w:t>
      </w:r>
      <w:r w:rsidR="0057275C" w:rsidRPr="00DA4756">
        <w:t>‘</w:t>
      </w:r>
      <w:r w:rsidRPr="00DA4756">
        <w:t>The impact of informal caregiving intensity on women’s retirement in the United States</w:t>
      </w:r>
      <w:r w:rsidR="0057275C" w:rsidRPr="00DA4756">
        <w:t>’,</w:t>
      </w:r>
      <w:r w:rsidRPr="00DA4756">
        <w:t> </w:t>
      </w:r>
      <w:r w:rsidRPr="00DA4756">
        <w:rPr>
          <w:i/>
          <w:iCs/>
        </w:rPr>
        <w:t>Journal of Population Ageing</w:t>
      </w:r>
      <w:r w:rsidRPr="00DA4756">
        <w:t>, 1</w:t>
      </w:r>
      <w:r w:rsidR="0057275C" w:rsidRPr="00DA4756">
        <w:t>,</w:t>
      </w:r>
      <w:r w:rsidR="0057275C" w:rsidRPr="00DA4756">
        <w:rPr>
          <w:i/>
          <w:iCs/>
        </w:rPr>
        <w:t xml:space="preserve"> </w:t>
      </w:r>
      <w:r w:rsidRPr="00DA4756">
        <w:t>2, 159</w:t>
      </w:r>
      <w:del w:id="426" w:author="Colleen Cusworth" w:date="2021-10-06T15:00:00Z">
        <w:r w:rsidRPr="00DA4756" w:rsidDel="007C29CE">
          <w:delText>-</w:delText>
        </w:r>
      </w:del>
      <w:ins w:id="427" w:author="Colleen Cusworth" w:date="2021-10-06T15:00:00Z">
        <w:r w:rsidR="007C29CE" w:rsidRPr="00DA4756">
          <w:t>–</w:t>
        </w:r>
      </w:ins>
      <w:r w:rsidRPr="00DA4756">
        <w:t>180.</w:t>
      </w:r>
      <w:del w:id="428" w:author="Colleen Cusworth" w:date="2021-10-06T14:38:00Z">
        <w:r w:rsidR="006235EF" w:rsidRPr="00DA4756" w:rsidDel="00E86434">
          <w:delText xml:space="preserve"> https://doi.org/10.1007/s12062-016-9154-2</w:delText>
        </w:r>
      </w:del>
    </w:p>
    <w:p w14:paraId="39227D5C" w14:textId="387A841A" w:rsidR="00FC16F6" w:rsidRPr="00DA4756" w:rsidRDefault="00FC16F6" w:rsidP="00482652">
      <w:pPr>
        <w:pStyle w:val="References"/>
      </w:pPr>
      <w:r w:rsidRPr="00DA4756">
        <w:t xml:space="preserve">Kikuzawa, S. and Uemura, R. (2020) ‘Parental </w:t>
      </w:r>
      <w:r w:rsidR="00E86434" w:rsidRPr="00DA4756">
        <w:t>caregiving and employment among midlife women in</w:t>
      </w:r>
      <w:r w:rsidRPr="00DA4756">
        <w:t xml:space="preserve"> Japan’, </w:t>
      </w:r>
      <w:r w:rsidRPr="00DA4756">
        <w:rPr>
          <w:i/>
          <w:iCs/>
        </w:rPr>
        <w:t>Research on Aging</w:t>
      </w:r>
      <w:r w:rsidRPr="00DA4756">
        <w:t>, 43, 2, 107</w:t>
      </w:r>
      <w:del w:id="429" w:author="Colleen Cusworth" w:date="2021-10-06T15:00:00Z">
        <w:r w:rsidRPr="00DA4756" w:rsidDel="007C29CE">
          <w:delText>-</w:delText>
        </w:r>
      </w:del>
      <w:ins w:id="430" w:author="Colleen Cusworth" w:date="2021-10-06T15:00:00Z">
        <w:r w:rsidR="007C29CE" w:rsidRPr="00DA4756">
          <w:t>–</w:t>
        </w:r>
      </w:ins>
      <w:r w:rsidRPr="00DA4756">
        <w:t>118.</w:t>
      </w:r>
    </w:p>
    <w:p w14:paraId="6824055E" w14:textId="77777777" w:rsidR="00D34936" w:rsidRPr="00DA4756" w:rsidRDefault="00D34936" w:rsidP="00D34936">
      <w:pPr>
        <w:pStyle w:val="References"/>
        <w:rPr>
          <w:ins w:id="431" w:author="Colleen Cusworth" w:date="2021-10-06T15:13:00Z"/>
        </w:rPr>
      </w:pPr>
      <w:ins w:id="432" w:author="Colleen Cusworth" w:date="2021-10-06T15:13:00Z">
        <w:r w:rsidRPr="00DA4756">
          <w:rPr>
            <w:rPrChange w:id="433" w:author="Colleen Cusworth" w:date="2021-10-06T15:21:00Z">
              <w:rPr>
                <w:highlight w:val="yellow"/>
              </w:rPr>
            </w:rPrChange>
          </w:rPr>
          <w:t xml:space="preserve">King, D. and Pickard, L. (2013) ‘When is a carer’s employment at risk? Longitudinal analysis of unpaid care and employment in midlife in England’, </w:t>
        </w:r>
        <w:r w:rsidRPr="00DA4756">
          <w:rPr>
            <w:i/>
            <w:rPrChange w:id="434" w:author="Colleen Cusworth" w:date="2021-10-06T15:21:00Z">
              <w:rPr>
                <w:i/>
                <w:highlight w:val="yellow"/>
              </w:rPr>
            </w:rPrChange>
          </w:rPr>
          <w:t xml:space="preserve">Health and Social Care in the Community, </w:t>
        </w:r>
        <w:r w:rsidRPr="00DA4756">
          <w:rPr>
            <w:iCs/>
            <w:rPrChange w:id="435" w:author="Colleen Cusworth" w:date="2021-10-06T15:21:00Z">
              <w:rPr>
                <w:iCs/>
                <w:highlight w:val="yellow"/>
              </w:rPr>
            </w:rPrChange>
          </w:rPr>
          <w:t>21,</w:t>
        </w:r>
        <w:r w:rsidRPr="00DA4756">
          <w:rPr>
            <w:rPrChange w:id="436" w:author="Colleen Cusworth" w:date="2021-10-06T15:21:00Z">
              <w:rPr>
                <w:highlight w:val="yellow"/>
              </w:rPr>
            </w:rPrChange>
          </w:rPr>
          <w:t xml:space="preserve"> 3, 303–314.</w:t>
        </w:r>
      </w:ins>
    </w:p>
    <w:p w14:paraId="09CE40C5" w14:textId="3C62B193" w:rsidR="00D8124A" w:rsidRPr="00DA4756" w:rsidRDefault="00A70EDE" w:rsidP="00482652">
      <w:pPr>
        <w:pStyle w:val="References"/>
      </w:pPr>
      <w:r w:rsidRPr="00DA4756">
        <w:t>King</w:t>
      </w:r>
      <w:r w:rsidR="0057275C" w:rsidRPr="00DA4756">
        <w:t>,</w:t>
      </w:r>
      <w:r w:rsidRPr="00DA4756">
        <w:t xml:space="preserve"> N</w:t>
      </w:r>
      <w:r w:rsidR="0057275C" w:rsidRPr="00DA4756">
        <w:t>.</w:t>
      </w:r>
      <w:r w:rsidRPr="00DA4756">
        <w:t xml:space="preserve"> (2004)</w:t>
      </w:r>
      <w:r w:rsidR="00D8124A" w:rsidRPr="00DA4756">
        <w:t xml:space="preserve"> </w:t>
      </w:r>
      <w:ins w:id="437" w:author="Colleen Cusworth" w:date="2021-10-06T14:38:00Z">
        <w:r w:rsidR="00E86434" w:rsidRPr="00DA4756">
          <w:t>‘</w:t>
        </w:r>
      </w:ins>
      <w:r w:rsidR="00D8124A" w:rsidRPr="00DA4756">
        <w:t>Using templates in the thematic analysis of text</w:t>
      </w:r>
      <w:ins w:id="438" w:author="Colleen Cusworth" w:date="2021-10-06T14:38:00Z">
        <w:r w:rsidR="00E86434" w:rsidRPr="00DA4756">
          <w:t xml:space="preserve">’, </w:t>
        </w:r>
      </w:ins>
      <w:del w:id="439" w:author="Colleen Cusworth" w:date="2021-10-06T14:38:00Z">
        <w:r w:rsidR="00D8124A" w:rsidRPr="00DA4756" w:rsidDel="00E86434">
          <w:delText>. I</w:delText>
        </w:r>
      </w:del>
      <w:ins w:id="440" w:author="Colleen Cusworth" w:date="2021-10-06T14:38:00Z">
        <w:r w:rsidR="00E86434" w:rsidRPr="00DA4756">
          <w:t>i</w:t>
        </w:r>
      </w:ins>
      <w:r w:rsidR="00D8124A" w:rsidRPr="00DA4756">
        <w:t xml:space="preserve">n </w:t>
      </w:r>
      <w:ins w:id="441" w:author="Colleen Cusworth" w:date="2021-10-06T14:38:00Z">
        <w:r w:rsidR="00E86434" w:rsidRPr="00DA4756">
          <w:t xml:space="preserve">C. </w:t>
        </w:r>
      </w:ins>
      <w:r w:rsidR="00D8124A" w:rsidRPr="00DA4756">
        <w:t>Cassell</w:t>
      </w:r>
      <w:del w:id="442" w:author="Colleen Cusworth" w:date="2021-10-06T14:38:00Z">
        <w:r w:rsidR="00D8124A" w:rsidRPr="00DA4756" w:rsidDel="00E86434">
          <w:delText xml:space="preserve"> C,</w:delText>
        </w:r>
      </w:del>
      <w:ins w:id="443" w:author="Colleen Cusworth" w:date="2021-10-06T14:38:00Z">
        <w:r w:rsidR="00E86434" w:rsidRPr="00DA4756">
          <w:t xml:space="preserve"> and</w:t>
        </w:r>
      </w:ins>
      <w:r w:rsidR="00D8124A" w:rsidRPr="00DA4756">
        <w:t xml:space="preserve"> </w:t>
      </w:r>
      <w:ins w:id="444" w:author="Colleen Cusworth" w:date="2021-10-06T14:38:00Z">
        <w:r w:rsidR="00E86434" w:rsidRPr="00DA4756">
          <w:t xml:space="preserve">G. </w:t>
        </w:r>
      </w:ins>
      <w:r w:rsidR="00D8124A" w:rsidRPr="00DA4756">
        <w:t xml:space="preserve">Symon </w:t>
      </w:r>
      <w:del w:id="445" w:author="Colleen Cusworth" w:date="2021-10-06T14:38:00Z">
        <w:r w:rsidR="00D8124A" w:rsidRPr="00DA4756" w:rsidDel="00E86434">
          <w:delText xml:space="preserve">G </w:delText>
        </w:r>
      </w:del>
      <w:r w:rsidR="00D8124A" w:rsidRPr="00DA4756">
        <w:t>(</w:t>
      </w:r>
      <w:del w:id="446" w:author="Colleen Cusworth" w:date="2021-10-06T14:38:00Z">
        <w:r w:rsidR="00D8124A" w:rsidRPr="00DA4756" w:rsidDel="00E86434">
          <w:delText>Eds</w:delText>
        </w:r>
      </w:del>
      <w:ins w:id="447" w:author="Colleen Cusworth" w:date="2021-10-06T14:38:00Z">
        <w:r w:rsidR="00E86434" w:rsidRPr="00DA4756">
          <w:t>eds</w:t>
        </w:r>
      </w:ins>
      <w:ins w:id="448" w:author="Colleen Cusworth" w:date="2021-10-06T14:39:00Z">
        <w:r w:rsidR="005A1283" w:rsidRPr="00DA4756">
          <w:t>.</w:t>
        </w:r>
      </w:ins>
      <w:del w:id="449" w:author="Colleen Cusworth" w:date="2021-10-06T14:39:00Z">
        <w:r w:rsidR="00D8124A" w:rsidRPr="00DA4756" w:rsidDel="00E867EE">
          <w:delText>.</w:delText>
        </w:r>
      </w:del>
      <w:r w:rsidR="00D8124A" w:rsidRPr="00DA4756">
        <w:t xml:space="preserve">), </w:t>
      </w:r>
      <w:r w:rsidR="00D8124A" w:rsidRPr="00DA4756">
        <w:rPr>
          <w:i/>
          <w:iCs/>
        </w:rPr>
        <w:t xml:space="preserve">Essential </w:t>
      </w:r>
      <w:r w:rsidR="008D15EC" w:rsidRPr="00DA4756">
        <w:rPr>
          <w:i/>
          <w:iCs/>
        </w:rPr>
        <w:t>G</w:t>
      </w:r>
      <w:r w:rsidR="00D8124A" w:rsidRPr="00DA4756">
        <w:rPr>
          <w:i/>
          <w:iCs/>
        </w:rPr>
        <w:t xml:space="preserve">uide to </w:t>
      </w:r>
      <w:r w:rsidR="008D15EC" w:rsidRPr="00DA4756">
        <w:rPr>
          <w:i/>
          <w:iCs/>
        </w:rPr>
        <w:t>Q</w:t>
      </w:r>
      <w:r w:rsidR="00D8124A" w:rsidRPr="00DA4756">
        <w:rPr>
          <w:i/>
          <w:iCs/>
        </w:rPr>
        <w:t xml:space="preserve">ualitative </w:t>
      </w:r>
      <w:r w:rsidR="008D15EC" w:rsidRPr="00DA4756">
        <w:rPr>
          <w:i/>
          <w:iCs/>
        </w:rPr>
        <w:t>M</w:t>
      </w:r>
      <w:r w:rsidR="00D8124A" w:rsidRPr="00DA4756">
        <w:rPr>
          <w:i/>
          <w:iCs/>
        </w:rPr>
        <w:t xml:space="preserve">ethods in </w:t>
      </w:r>
      <w:r w:rsidR="008D15EC" w:rsidRPr="00DA4756">
        <w:rPr>
          <w:i/>
          <w:iCs/>
        </w:rPr>
        <w:t>O</w:t>
      </w:r>
      <w:r w:rsidR="00D8124A" w:rsidRPr="00DA4756">
        <w:rPr>
          <w:i/>
          <w:iCs/>
        </w:rPr>
        <w:t xml:space="preserve">rganizational </w:t>
      </w:r>
      <w:r w:rsidR="008D15EC" w:rsidRPr="00DA4756">
        <w:rPr>
          <w:i/>
          <w:iCs/>
        </w:rPr>
        <w:t>R</w:t>
      </w:r>
      <w:r w:rsidR="00D8124A" w:rsidRPr="00DA4756">
        <w:rPr>
          <w:i/>
          <w:iCs/>
        </w:rPr>
        <w:t>esearch</w:t>
      </w:r>
      <w:ins w:id="450" w:author="Colleen Cusworth" w:date="2021-10-06T14:39:00Z">
        <w:r w:rsidR="005A1283" w:rsidRPr="00DA4756">
          <w:rPr>
            <w:i/>
            <w:iCs/>
          </w:rPr>
          <w:t xml:space="preserve">, </w:t>
        </w:r>
      </w:ins>
      <w:del w:id="451" w:author="Colleen Cusworth" w:date="2021-10-06T14:39:00Z">
        <w:r w:rsidR="00D8124A" w:rsidRPr="00DA4756" w:rsidDel="005A1283">
          <w:delText xml:space="preserve"> </w:delText>
        </w:r>
        <w:r w:rsidRPr="00DA4756" w:rsidDel="005A1283">
          <w:delText xml:space="preserve">(pp. 257–270). </w:delText>
        </w:r>
      </w:del>
      <w:r w:rsidRPr="00DA4756">
        <w:t>London, UK: Sage</w:t>
      </w:r>
      <w:ins w:id="452" w:author="Colleen Cusworth" w:date="2021-10-06T14:39:00Z">
        <w:r w:rsidR="002D16FE" w:rsidRPr="00DA4756">
          <w:t>, 257–270.</w:t>
        </w:r>
      </w:ins>
      <w:del w:id="453" w:author="Colleen Cusworth" w:date="2021-10-06T14:39:00Z">
        <w:r w:rsidR="0057275C" w:rsidRPr="00DA4756" w:rsidDel="002D16FE">
          <w:delText>.</w:delText>
        </w:r>
      </w:del>
    </w:p>
    <w:p w14:paraId="327A8505" w14:textId="17425E30" w:rsidR="007043BD" w:rsidRPr="00DA4756" w:rsidDel="00D34936" w:rsidRDefault="008B04EE" w:rsidP="00482652">
      <w:pPr>
        <w:pStyle w:val="References"/>
        <w:rPr>
          <w:del w:id="454" w:author="Colleen Cusworth" w:date="2021-10-06T15:13:00Z"/>
        </w:rPr>
      </w:pPr>
      <w:del w:id="455" w:author="Colleen Cusworth" w:date="2021-10-06T15:13:00Z">
        <w:r w:rsidRPr="00DA4756" w:rsidDel="00D34936">
          <w:delText>King</w:delText>
        </w:r>
        <w:r w:rsidR="0057275C" w:rsidRPr="00DA4756" w:rsidDel="00D34936">
          <w:delText>,</w:delText>
        </w:r>
        <w:r w:rsidRPr="00DA4756" w:rsidDel="00D34936">
          <w:delText xml:space="preserve"> D</w:delText>
        </w:r>
        <w:r w:rsidR="0057275C" w:rsidRPr="00DA4756" w:rsidDel="00D34936">
          <w:delText>. and</w:delText>
        </w:r>
      </w:del>
      <w:del w:id="456" w:author="Colleen Cusworth" w:date="2021-10-06T14:18:00Z">
        <w:r w:rsidRPr="00DA4756" w:rsidDel="00B94C5C">
          <w:delText xml:space="preserve">  </w:delText>
        </w:r>
      </w:del>
      <w:del w:id="457" w:author="Colleen Cusworth" w:date="2021-10-06T15:13:00Z">
        <w:r w:rsidRPr="00DA4756" w:rsidDel="00D34936">
          <w:delText>Pickard</w:delText>
        </w:r>
        <w:r w:rsidR="0057275C" w:rsidRPr="00DA4756" w:rsidDel="00D34936">
          <w:delText>,</w:delText>
        </w:r>
        <w:r w:rsidRPr="00DA4756" w:rsidDel="00D34936">
          <w:delText xml:space="preserve"> L</w:delText>
        </w:r>
        <w:r w:rsidR="0057275C" w:rsidRPr="00DA4756" w:rsidDel="00D34936">
          <w:delText>.</w:delText>
        </w:r>
        <w:r w:rsidR="00A70EDE" w:rsidRPr="00DA4756" w:rsidDel="00D34936">
          <w:delText xml:space="preserve"> (2013)</w:delText>
        </w:r>
        <w:r w:rsidR="007043BD" w:rsidRPr="00DA4756" w:rsidDel="00D34936">
          <w:delText xml:space="preserve"> </w:delText>
        </w:r>
        <w:r w:rsidR="0057275C" w:rsidRPr="00DA4756" w:rsidDel="00D34936">
          <w:delText>‘</w:delText>
        </w:r>
        <w:r w:rsidR="007043BD" w:rsidRPr="00DA4756" w:rsidDel="00D34936">
          <w:delText>When is a carer’s employment at risk? Longitudinal analysis of unpaid care and employment in midlife in England</w:delText>
        </w:r>
        <w:r w:rsidR="0057275C" w:rsidRPr="00DA4756" w:rsidDel="00D34936">
          <w:delText>’,</w:delText>
        </w:r>
        <w:r w:rsidR="007043BD" w:rsidRPr="00DA4756" w:rsidDel="00D34936">
          <w:delText xml:space="preserve"> </w:delText>
        </w:r>
        <w:r w:rsidR="007043BD" w:rsidRPr="00DA4756" w:rsidDel="00D34936">
          <w:rPr>
            <w:i/>
          </w:rPr>
          <w:delText xml:space="preserve">Health </w:delText>
        </w:r>
        <w:r w:rsidR="0022379E" w:rsidRPr="00DA4756" w:rsidDel="00D34936">
          <w:rPr>
            <w:i/>
          </w:rPr>
          <w:delText>and</w:delText>
        </w:r>
        <w:r w:rsidR="007043BD" w:rsidRPr="00DA4756" w:rsidDel="00D34936">
          <w:rPr>
            <w:i/>
          </w:rPr>
          <w:delText xml:space="preserve"> Social Care in the Community, </w:delText>
        </w:r>
        <w:r w:rsidR="007043BD" w:rsidRPr="00DA4756" w:rsidDel="00D34936">
          <w:rPr>
            <w:iCs/>
          </w:rPr>
          <w:delText>21</w:delText>
        </w:r>
        <w:r w:rsidR="0057275C" w:rsidRPr="00DA4756" w:rsidDel="00D34936">
          <w:rPr>
            <w:iCs/>
          </w:rPr>
          <w:delText>,</w:delText>
        </w:r>
        <w:r w:rsidR="007043BD" w:rsidRPr="00DA4756" w:rsidDel="00D34936">
          <w:delText xml:space="preserve"> 303</w:delText>
        </w:r>
      </w:del>
      <w:del w:id="458" w:author="Colleen Cusworth" w:date="2021-10-06T15:00:00Z">
        <w:r w:rsidR="007043BD" w:rsidRPr="00DA4756" w:rsidDel="007C29CE">
          <w:delText>-</w:delText>
        </w:r>
      </w:del>
      <w:del w:id="459" w:author="Colleen Cusworth" w:date="2021-10-06T15:13:00Z">
        <w:r w:rsidR="007043BD" w:rsidRPr="00DA4756" w:rsidDel="00D34936">
          <w:delText>314.</w:delText>
        </w:r>
      </w:del>
      <w:del w:id="460" w:author="Colleen Cusworth" w:date="2021-10-06T14:40:00Z">
        <w:r w:rsidR="007043BD" w:rsidRPr="00DA4756" w:rsidDel="003D178A">
          <w:delText xml:space="preserve"> ht</w:delText>
        </w:r>
        <w:r w:rsidR="00A70EDE" w:rsidRPr="00DA4756" w:rsidDel="003D178A">
          <w:delText>tps://doi.org/10.1111/hsc.12018</w:delText>
        </w:r>
        <w:r w:rsidR="007043BD" w:rsidRPr="00DA4756" w:rsidDel="003D178A">
          <w:delText xml:space="preserve"> </w:delText>
        </w:r>
      </w:del>
    </w:p>
    <w:p w14:paraId="214DD4A1" w14:textId="7F4755CB" w:rsidR="007043BD" w:rsidRPr="00DA4756" w:rsidRDefault="008B04EE" w:rsidP="00482652">
      <w:pPr>
        <w:pStyle w:val="References"/>
      </w:pPr>
      <w:r w:rsidRPr="00DA4756">
        <w:t>Kotsadam</w:t>
      </w:r>
      <w:r w:rsidR="0057275C" w:rsidRPr="00DA4756">
        <w:t>,</w:t>
      </w:r>
      <w:r w:rsidRPr="00DA4756">
        <w:t xml:space="preserve"> A</w:t>
      </w:r>
      <w:r w:rsidR="0057275C" w:rsidRPr="00DA4756">
        <w:t>.</w:t>
      </w:r>
      <w:r w:rsidR="00A70EDE" w:rsidRPr="00DA4756">
        <w:t xml:space="preserve"> (2011)</w:t>
      </w:r>
      <w:r w:rsidR="007043BD" w:rsidRPr="00DA4756">
        <w:t xml:space="preserve"> </w:t>
      </w:r>
      <w:r w:rsidR="0057275C" w:rsidRPr="00DA4756">
        <w:t>‘</w:t>
      </w:r>
      <w:r w:rsidR="007043BD" w:rsidRPr="00DA4756">
        <w:t>Does informal eldercare impede women's employment? The case of European welfare states</w:t>
      </w:r>
      <w:r w:rsidR="0057275C" w:rsidRPr="00DA4756">
        <w:t>’,</w:t>
      </w:r>
      <w:r w:rsidR="007043BD" w:rsidRPr="00DA4756">
        <w:t xml:space="preserve"> </w:t>
      </w:r>
      <w:r w:rsidR="007043BD" w:rsidRPr="00DA4756">
        <w:rPr>
          <w:i/>
        </w:rPr>
        <w:t xml:space="preserve">Feminist Economics, </w:t>
      </w:r>
      <w:r w:rsidR="007043BD" w:rsidRPr="00DA4756">
        <w:rPr>
          <w:iCs/>
        </w:rPr>
        <w:t>17</w:t>
      </w:r>
      <w:r w:rsidR="0057275C" w:rsidRPr="00DA4756">
        <w:rPr>
          <w:iCs/>
        </w:rPr>
        <w:t>,</w:t>
      </w:r>
      <w:r w:rsidR="007043BD" w:rsidRPr="00DA4756">
        <w:t xml:space="preserve"> </w:t>
      </w:r>
      <w:ins w:id="461" w:author="Colleen Cusworth" w:date="2021-10-06T14:41:00Z">
        <w:r w:rsidR="00CA6422" w:rsidRPr="00DA4756">
          <w:t xml:space="preserve">2, </w:t>
        </w:r>
      </w:ins>
      <w:r w:rsidR="007043BD" w:rsidRPr="00DA4756">
        <w:t>121</w:t>
      </w:r>
      <w:del w:id="462" w:author="Colleen Cusworth" w:date="2021-10-06T15:00:00Z">
        <w:r w:rsidR="007043BD" w:rsidRPr="00DA4756" w:rsidDel="007C29CE">
          <w:delText>-</w:delText>
        </w:r>
      </w:del>
      <w:ins w:id="463" w:author="Colleen Cusworth" w:date="2021-10-06T15:00:00Z">
        <w:r w:rsidR="007C29CE" w:rsidRPr="00DA4756">
          <w:t>–</w:t>
        </w:r>
      </w:ins>
      <w:r w:rsidR="007043BD" w:rsidRPr="00DA4756">
        <w:t>144.</w:t>
      </w:r>
      <w:del w:id="464" w:author="Colleen Cusworth" w:date="2021-10-06T14:41:00Z">
        <w:r w:rsidR="007043BD" w:rsidRPr="00DA4756" w:rsidDel="00CA6422">
          <w:delText xml:space="preserve"> </w:delText>
        </w:r>
        <w:r w:rsidR="007043BD" w:rsidRPr="00DA4756" w:rsidDel="00CA6422">
          <w:rPr>
            <w:rStyle w:val="Hyperlink"/>
            <w:rFonts w:ascii="Times New Roman" w:hAnsi="Times New Roman" w:cs="Times New Roman"/>
            <w:color w:val="auto"/>
            <w:sz w:val="24"/>
            <w:szCs w:val="24"/>
            <w:u w:val="none"/>
          </w:rPr>
          <w:delText>http://dx.doi.org/10.1080/13545701.2010.543384</w:delText>
        </w:r>
      </w:del>
    </w:p>
    <w:p w14:paraId="7E6B9D33" w14:textId="77777777" w:rsidR="00F933C8" w:rsidRPr="00DA4756" w:rsidRDefault="00F933C8" w:rsidP="00F933C8">
      <w:pPr>
        <w:pStyle w:val="References"/>
        <w:rPr>
          <w:ins w:id="465" w:author="Colleen Cusworth" w:date="2021-10-06T15:13:00Z"/>
        </w:rPr>
      </w:pPr>
      <w:ins w:id="466" w:author="Colleen Cusworth" w:date="2021-10-06T15:13:00Z">
        <w:r w:rsidRPr="00DA4756">
          <w:rPr>
            <w:rPrChange w:id="467" w:author="Colleen Cusworth" w:date="2021-10-06T15:21:00Z">
              <w:rPr>
                <w:highlight w:val="yellow"/>
              </w:rPr>
            </w:rPrChange>
          </w:rPr>
          <w:t>McMunn, A., Bird, L., Webb, E. and Sacker, A. (2020) ‘Gender divisions of paid and unpaid work in contemporary UK couples’, </w:t>
        </w:r>
        <w:r w:rsidRPr="00DA4756">
          <w:rPr>
            <w:i/>
            <w:iCs/>
            <w:rPrChange w:id="468" w:author="Colleen Cusworth" w:date="2021-10-06T15:21:00Z">
              <w:rPr>
                <w:i/>
                <w:iCs/>
                <w:highlight w:val="yellow"/>
              </w:rPr>
            </w:rPrChange>
          </w:rPr>
          <w:t>Work, Employment and Society</w:t>
        </w:r>
        <w:r w:rsidRPr="00DA4756">
          <w:rPr>
            <w:rPrChange w:id="469" w:author="Colleen Cusworth" w:date="2021-10-06T15:21:00Z">
              <w:rPr>
                <w:highlight w:val="yellow"/>
              </w:rPr>
            </w:rPrChange>
          </w:rPr>
          <w:t>, 34,</w:t>
        </w:r>
        <w:r w:rsidRPr="00DA4756">
          <w:rPr>
            <w:i/>
            <w:iCs/>
            <w:rPrChange w:id="470" w:author="Colleen Cusworth" w:date="2021-10-06T15:21:00Z">
              <w:rPr>
                <w:i/>
                <w:iCs/>
                <w:highlight w:val="yellow"/>
              </w:rPr>
            </w:rPrChange>
          </w:rPr>
          <w:t xml:space="preserve"> </w:t>
        </w:r>
        <w:r w:rsidRPr="00DA4756">
          <w:rPr>
            <w:rPrChange w:id="471" w:author="Colleen Cusworth" w:date="2021-10-06T15:21:00Z">
              <w:rPr>
                <w:highlight w:val="yellow"/>
              </w:rPr>
            </w:rPrChange>
          </w:rPr>
          <w:t>2, 155–173</w:t>
        </w:r>
        <w:r w:rsidRPr="00DA4756">
          <w:t>.</w:t>
        </w:r>
      </w:ins>
    </w:p>
    <w:p w14:paraId="41E2E6BA" w14:textId="6D17F4FE" w:rsidR="007043BD" w:rsidRPr="00DA4756" w:rsidRDefault="008B04EE" w:rsidP="00482652">
      <w:pPr>
        <w:pStyle w:val="References"/>
      </w:pPr>
      <w:r w:rsidRPr="00DA4756">
        <w:t>Meng</w:t>
      </w:r>
      <w:r w:rsidR="0057275C" w:rsidRPr="00DA4756">
        <w:t>,</w:t>
      </w:r>
      <w:r w:rsidRPr="00DA4756">
        <w:t xml:space="preserve"> A</w:t>
      </w:r>
      <w:r w:rsidR="0057275C" w:rsidRPr="00DA4756">
        <w:t>.</w:t>
      </w:r>
      <w:r w:rsidR="00A70EDE" w:rsidRPr="00DA4756">
        <w:t xml:space="preserve"> (2013)</w:t>
      </w:r>
      <w:r w:rsidR="007043BD" w:rsidRPr="00DA4756">
        <w:t xml:space="preserve"> </w:t>
      </w:r>
      <w:r w:rsidR="0057275C" w:rsidRPr="00DA4756">
        <w:t>‘</w:t>
      </w:r>
      <w:r w:rsidR="007043BD" w:rsidRPr="00DA4756">
        <w:t>Informal home care and labor-force participation of household members</w:t>
      </w:r>
      <w:r w:rsidR="0057275C" w:rsidRPr="00DA4756">
        <w:t>’,</w:t>
      </w:r>
      <w:r w:rsidR="007043BD" w:rsidRPr="00DA4756">
        <w:t xml:space="preserve"> </w:t>
      </w:r>
      <w:r w:rsidR="007043BD" w:rsidRPr="00DA4756">
        <w:rPr>
          <w:i/>
        </w:rPr>
        <w:t xml:space="preserve">Empirical Economics, </w:t>
      </w:r>
      <w:r w:rsidR="007043BD" w:rsidRPr="00DA4756">
        <w:rPr>
          <w:iCs/>
        </w:rPr>
        <w:t>44</w:t>
      </w:r>
      <w:r w:rsidR="0057275C" w:rsidRPr="00DA4756">
        <w:rPr>
          <w:iCs/>
        </w:rPr>
        <w:t>,</w:t>
      </w:r>
      <w:del w:id="472" w:author="Colleen Cusworth" w:date="2021-10-06T14:42:00Z">
        <w:r w:rsidR="007043BD" w:rsidRPr="00DA4756" w:rsidDel="00196F8D">
          <w:delText xml:space="preserve"> 959-979.</w:delText>
        </w:r>
      </w:del>
      <w:r w:rsidR="007043BD" w:rsidRPr="00DA4756">
        <w:t xml:space="preserve"> </w:t>
      </w:r>
      <w:ins w:id="473" w:author="Colleen Cusworth" w:date="2021-10-06T14:42:00Z">
        <w:r w:rsidR="00F626F7" w:rsidRPr="00DA4756">
          <w:t>D</w:t>
        </w:r>
      </w:ins>
      <w:ins w:id="474" w:author="Colleen Cusworth" w:date="2021-10-06T14:43:00Z">
        <w:r w:rsidR="00F626F7" w:rsidRPr="00DA4756">
          <w:t xml:space="preserve">OI: </w:t>
        </w:r>
      </w:ins>
      <w:ins w:id="475" w:author="Colleen Cusworth [2]" w:date="2021-10-06T14:42:00Z">
        <w:del w:id="476" w:author="Colleen Cusworth" w:date="2021-10-06T14:43:00Z">
          <w:r w:rsidR="00196F8D" w:rsidRPr="00BA7CC2" w:rsidDel="00D071A1">
            <w:fldChar w:fldCharType="begin"/>
          </w:r>
          <w:r w:rsidR="00196F8D" w:rsidRPr="00DA4756" w:rsidDel="00D071A1">
            <w:delInstrText xml:space="preserve"> HYPERLINK "</w:delInstrText>
          </w:r>
        </w:del>
      </w:ins>
      <w:del w:id="477" w:author="Colleen Cusworth" w:date="2021-10-06T14:43:00Z">
        <w:r w:rsidR="00196F8D" w:rsidRPr="00DA4756" w:rsidDel="00D071A1">
          <w:rPr>
            <w:rPrChange w:id="478" w:author="Colleen Cusworth" w:date="2021-10-06T15:21:00Z">
              <w:rPr>
                <w:rStyle w:val="Hyperlink"/>
                <w:rFonts w:ascii="Times New Roman" w:hAnsi="Times New Roman" w:cs="Times New Roman"/>
                <w:color w:val="auto"/>
                <w:sz w:val="24"/>
                <w:szCs w:val="24"/>
                <w:u w:val="none"/>
              </w:rPr>
            </w:rPrChange>
          </w:rPr>
          <w:delInstrText>http://dx.doi.org/10.2139/ssrn.1515746</w:delInstrText>
        </w:r>
      </w:del>
      <w:ins w:id="479" w:author="Colleen Cusworth [2]" w:date="2021-10-06T14:42:00Z">
        <w:del w:id="480" w:author="Colleen Cusworth" w:date="2021-10-06T14:43:00Z">
          <w:r w:rsidR="00196F8D" w:rsidRPr="00DA4756" w:rsidDel="00D071A1">
            <w:delInstrText xml:space="preserve">" </w:delInstrText>
          </w:r>
          <w:r w:rsidR="00196F8D" w:rsidRPr="00BA7CC2" w:rsidDel="00D071A1">
            <w:rPr>
              <w:rPrChange w:id="481" w:author="Colleen Cusworth" w:date="2021-10-06T15:21:00Z">
                <w:rPr/>
              </w:rPrChange>
            </w:rPr>
            <w:fldChar w:fldCharType="separate"/>
          </w:r>
        </w:del>
      </w:ins>
      <w:del w:id="482" w:author="Colleen Cusworth" w:date="2021-10-06T14:43:00Z">
        <w:r w:rsidR="00196F8D" w:rsidRPr="00DA4756" w:rsidDel="00F626F7">
          <w:rPr>
            <w:rPrChange w:id="483" w:author="Colleen Cusworth" w:date="2021-10-06T15:21:00Z">
              <w:rPr>
                <w:rStyle w:val="Hyperlink"/>
                <w:rFonts w:ascii="Times New Roman" w:hAnsi="Times New Roman" w:cs="Times New Roman"/>
                <w:color w:val="auto"/>
                <w:sz w:val="24"/>
                <w:szCs w:val="24"/>
                <w:u w:val="none"/>
              </w:rPr>
            </w:rPrChange>
          </w:rPr>
          <w:delText>http://dx.</w:delText>
        </w:r>
        <w:r w:rsidR="00196F8D" w:rsidRPr="00DA4756" w:rsidDel="00D071A1">
          <w:rPr>
            <w:rPrChange w:id="484" w:author="Colleen Cusworth" w:date="2021-10-06T15:21:00Z">
              <w:rPr>
                <w:rStyle w:val="Hyperlink"/>
                <w:rFonts w:ascii="Times New Roman" w:hAnsi="Times New Roman" w:cs="Times New Roman"/>
                <w:color w:val="auto"/>
                <w:sz w:val="24"/>
                <w:szCs w:val="24"/>
                <w:u w:val="none"/>
              </w:rPr>
            </w:rPrChange>
          </w:rPr>
          <w:delText>doi.org/10.2139/ssrn.1515746</w:delText>
        </w:r>
      </w:del>
      <w:ins w:id="485" w:author="Colleen Cusworth [2]" w:date="2021-10-06T14:42:00Z">
        <w:del w:id="486" w:author="Colleen Cusworth" w:date="2021-10-06T14:43:00Z">
          <w:r w:rsidR="00196F8D" w:rsidRPr="00BA7CC2" w:rsidDel="00D071A1">
            <w:fldChar w:fldCharType="end"/>
          </w:r>
        </w:del>
      </w:ins>
      <w:ins w:id="487" w:author="Colleen Cusworth" w:date="2021-10-06T14:43:00Z">
        <w:del w:id="488" w:author="Colleen Cusworth" w:date="2021-10-06T14:43:00Z">
          <w:r w:rsidR="00D071A1" w:rsidRPr="00DA4756" w:rsidDel="00F626F7">
            <w:rPr>
              <w:rPrChange w:id="489" w:author="Colleen Cusworth" w:date="2021-10-06T15:21:00Z">
                <w:rPr>
                  <w:rStyle w:val="Hyperlink"/>
                  <w:rFonts w:ascii="Times New Roman" w:hAnsi="Times New Roman" w:cs="Times New Roman"/>
                  <w:color w:val="auto"/>
                  <w:sz w:val="24"/>
                  <w:szCs w:val="24"/>
                  <w:u w:val="none"/>
                </w:rPr>
              </w:rPrChange>
            </w:rPr>
            <w:delText>http://dx.</w:delText>
          </w:r>
        </w:del>
        <w:r w:rsidR="00D071A1" w:rsidRPr="00DA4756">
          <w:rPr>
            <w:rPrChange w:id="490" w:author="Colleen Cusworth" w:date="2021-10-06T15:21:00Z">
              <w:rPr>
                <w:rStyle w:val="Hyperlink"/>
                <w:rFonts w:ascii="Times New Roman" w:hAnsi="Times New Roman" w:cs="Times New Roman"/>
                <w:color w:val="auto"/>
                <w:sz w:val="24"/>
                <w:szCs w:val="24"/>
                <w:u w:val="none"/>
              </w:rPr>
            </w:rPrChange>
          </w:rPr>
          <w:t>doi.org/10.2139/ssrn.1515746</w:t>
        </w:r>
      </w:ins>
      <w:ins w:id="491" w:author="Colleen Cusworth" w:date="2021-10-06T14:42:00Z">
        <w:r w:rsidR="00196F8D" w:rsidRPr="00DA4756">
          <w:t>, 959</w:t>
        </w:r>
      </w:ins>
      <w:ins w:id="492" w:author="Colleen Cusworth" w:date="2021-10-06T15:00:00Z">
        <w:r w:rsidR="007C29CE" w:rsidRPr="00DA4756">
          <w:t>–</w:t>
        </w:r>
      </w:ins>
      <w:ins w:id="493" w:author="Colleen Cusworth" w:date="2021-10-06T14:42:00Z">
        <w:r w:rsidR="00196F8D" w:rsidRPr="00DA4756">
          <w:t>979.</w:t>
        </w:r>
      </w:ins>
    </w:p>
    <w:p w14:paraId="5803B1A1" w14:textId="6E7AF73C" w:rsidR="00940B42" w:rsidRPr="00DA4756" w:rsidDel="00F933C8" w:rsidRDefault="00D91A21" w:rsidP="00482652">
      <w:pPr>
        <w:pStyle w:val="References"/>
        <w:rPr>
          <w:del w:id="494" w:author="Colleen Cusworth" w:date="2021-10-06T15:13:00Z"/>
        </w:rPr>
      </w:pPr>
      <w:del w:id="495" w:author="Colleen Cusworth" w:date="2021-10-06T15:13:00Z">
        <w:r w:rsidRPr="00DA4756" w:rsidDel="00F933C8">
          <w:delText>McMunn, A., Bird, L., Webb, E.</w:delText>
        </w:r>
        <w:r w:rsidR="0057275C" w:rsidRPr="00DA4756" w:rsidDel="00F933C8">
          <w:delText xml:space="preserve"> and</w:delText>
        </w:r>
        <w:r w:rsidRPr="00DA4756" w:rsidDel="00F933C8">
          <w:delText xml:space="preserve"> Sacker, A. (2020) </w:delText>
        </w:r>
        <w:bookmarkStart w:id="496" w:name="OLE_LINK8"/>
        <w:bookmarkStart w:id="497" w:name="OLE_LINK11"/>
        <w:r w:rsidR="0057275C" w:rsidRPr="00DA4756" w:rsidDel="00F933C8">
          <w:delText>‘</w:delText>
        </w:r>
        <w:r w:rsidRPr="00DA4756" w:rsidDel="00F933C8">
          <w:delText>Gender divisions of paid and unpaid work in contemporary UK couples</w:delText>
        </w:r>
        <w:bookmarkEnd w:id="496"/>
        <w:bookmarkEnd w:id="497"/>
        <w:r w:rsidR="0057275C" w:rsidRPr="00DA4756" w:rsidDel="00F933C8">
          <w:delText>’,</w:delText>
        </w:r>
        <w:r w:rsidRPr="00DA4756" w:rsidDel="00F933C8">
          <w:delText> </w:delText>
        </w:r>
        <w:r w:rsidRPr="00DA4756" w:rsidDel="00F933C8">
          <w:rPr>
            <w:i/>
            <w:iCs/>
          </w:rPr>
          <w:delText>Work, Employment and Society</w:delText>
        </w:r>
        <w:r w:rsidRPr="00DA4756" w:rsidDel="00F933C8">
          <w:delText>, 34</w:delText>
        </w:r>
        <w:r w:rsidR="0057275C" w:rsidRPr="00DA4756" w:rsidDel="00F933C8">
          <w:delText>,</w:delText>
        </w:r>
        <w:r w:rsidR="0057275C" w:rsidRPr="00DA4756" w:rsidDel="00F933C8">
          <w:rPr>
            <w:i/>
            <w:iCs/>
          </w:rPr>
          <w:delText xml:space="preserve"> </w:delText>
        </w:r>
        <w:r w:rsidRPr="00DA4756" w:rsidDel="00F933C8">
          <w:delText>2, 155</w:delText>
        </w:r>
      </w:del>
      <w:del w:id="498" w:author="Colleen Cusworth" w:date="2021-10-06T15:00:00Z">
        <w:r w:rsidRPr="00DA4756" w:rsidDel="007C29CE">
          <w:delText>-</w:delText>
        </w:r>
      </w:del>
      <w:del w:id="499" w:author="Colleen Cusworth" w:date="2021-10-06T15:13:00Z">
        <w:r w:rsidRPr="00DA4756" w:rsidDel="00F933C8">
          <w:delText>173.</w:delText>
        </w:r>
      </w:del>
      <w:del w:id="500" w:author="Colleen Cusworth" w:date="2021-10-06T14:43:00Z">
        <w:r w:rsidR="006235EF" w:rsidRPr="00DA4756" w:rsidDel="00D071A1">
          <w:delText xml:space="preserve"> </w:delText>
        </w:r>
        <w:r w:rsidR="00DA4756" w:rsidRPr="00BA7CC2" w:rsidDel="00D071A1">
          <w:fldChar w:fldCharType="begin"/>
        </w:r>
        <w:r w:rsidR="00DA4756" w:rsidRPr="00DA4756" w:rsidDel="00D071A1">
          <w:delInstrText xml:space="preserve"> HYPERLINK "https://doi.org/10.1177%2F0950017019862153" </w:delInstrText>
        </w:r>
        <w:r w:rsidR="00DA4756" w:rsidRPr="00BA7CC2" w:rsidDel="00D071A1">
          <w:rPr>
            <w:rPrChange w:id="501" w:author="Colleen Cusworth" w:date="2021-10-06T15:21:00Z">
              <w:rPr>
                <w:rStyle w:val="Hyperlink"/>
                <w:rFonts w:ascii="Times New Roman" w:hAnsi="Times New Roman" w:cs="Times New Roman"/>
                <w:sz w:val="24"/>
              </w:rPr>
            </w:rPrChange>
          </w:rPr>
          <w:fldChar w:fldCharType="separate"/>
        </w:r>
        <w:r w:rsidR="006235EF" w:rsidRPr="00DA4756" w:rsidDel="00D071A1">
          <w:rPr>
            <w:rStyle w:val="Hyperlink"/>
            <w:rFonts w:ascii="Times New Roman" w:hAnsi="Times New Roman" w:cs="Times New Roman"/>
            <w:sz w:val="24"/>
          </w:rPr>
          <w:delText>https://doi.org/10.1177/0950017019862153</w:delText>
        </w:r>
        <w:r w:rsidR="00DA4756" w:rsidRPr="00BA7CC2" w:rsidDel="00D071A1">
          <w:rPr>
            <w:rStyle w:val="Hyperlink"/>
            <w:rFonts w:ascii="Times New Roman" w:hAnsi="Times New Roman" w:cs="Times New Roman"/>
            <w:sz w:val="24"/>
          </w:rPr>
          <w:fldChar w:fldCharType="end"/>
        </w:r>
      </w:del>
    </w:p>
    <w:p w14:paraId="35C84C18" w14:textId="24BFAC8B" w:rsidR="00940B42" w:rsidRPr="00DA4756" w:rsidRDefault="00940B42" w:rsidP="00482652">
      <w:pPr>
        <w:pStyle w:val="References"/>
        <w:rPr>
          <w:rStyle w:val="Hyperlink"/>
          <w:rFonts w:ascii="Times New Roman" w:hAnsi="Times New Roman" w:cs="Times New Roman"/>
          <w:color w:val="auto"/>
          <w:sz w:val="24"/>
          <w:szCs w:val="24"/>
          <w:u w:val="none"/>
          <w:rPrChange w:id="502" w:author="Colleen Cusworth" w:date="2021-10-06T15:21:00Z">
            <w:rPr>
              <w:rStyle w:val="Hyperlink"/>
              <w:rFonts w:ascii="Times New Roman" w:hAnsi="Times New Roman" w:cs="Times New Roman"/>
              <w:color w:val="auto"/>
              <w:sz w:val="24"/>
              <w:szCs w:val="24"/>
              <w:u w:val="none"/>
              <w:lang w:eastAsia="en-US"/>
            </w:rPr>
          </w:rPrChange>
        </w:rPr>
      </w:pPr>
      <w:r w:rsidRPr="00DA4756">
        <w:rPr>
          <w:rPrChange w:id="503" w:author="Colleen Cusworth" w:date="2021-10-06T15:21:00Z">
            <w:rPr>
              <w:color w:val="0563C1" w:themeColor="hyperlink"/>
              <w:u w:val="single"/>
            </w:rPr>
          </w:rPrChange>
        </w:rPr>
        <w:t>Michaud, P.</w:t>
      </w:r>
      <w:ins w:id="504" w:author="Colleen Cusworth" w:date="2021-10-06T14:43:00Z">
        <w:r w:rsidR="00F9038A" w:rsidRPr="00DA4756">
          <w:t xml:space="preserve"> </w:t>
        </w:r>
      </w:ins>
      <w:r w:rsidRPr="00DA4756">
        <w:t>C., Heitmueller, A. and</w:t>
      </w:r>
      <w:del w:id="505" w:author="Colleen Cusworth" w:date="2021-10-06T14:18:00Z">
        <w:r w:rsidRPr="00DA4756" w:rsidDel="00B94C5C">
          <w:delText xml:space="preserve">  </w:delText>
        </w:r>
      </w:del>
      <w:ins w:id="506" w:author="Colleen Cusworth" w:date="2021-10-06T14:18:00Z">
        <w:r w:rsidR="00B94C5C" w:rsidRPr="00DA4756">
          <w:t xml:space="preserve"> </w:t>
        </w:r>
      </w:ins>
      <w:r w:rsidRPr="00DA4756">
        <w:t xml:space="preserve">Nazarov, Z. (2010) ‘A dynamic analysis of informal care </w:t>
      </w:r>
      <w:r w:rsidRPr="00DA4756">
        <w:lastRenderedPageBreak/>
        <w:t xml:space="preserve">and employment in England’, </w:t>
      </w:r>
      <w:r w:rsidRPr="00DA4756">
        <w:rPr>
          <w:i/>
        </w:rPr>
        <w:t xml:space="preserve">Labour Economics, </w:t>
      </w:r>
      <w:r w:rsidRPr="00DA4756">
        <w:rPr>
          <w:iCs/>
        </w:rPr>
        <w:t>17,</w:t>
      </w:r>
      <w:r w:rsidRPr="00DA4756">
        <w:t xml:space="preserve"> </w:t>
      </w:r>
      <w:ins w:id="507" w:author="Colleen Cusworth" w:date="2021-10-06T14:43:00Z">
        <w:r w:rsidR="00F9038A" w:rsidRPr="00DA4756">
          <w:t xml:space="preserve">3, </w:t>
        </w:r>
      </w:ins>
      <w:r w:rsidRPr="00DA4756">
        <w:t>455</w:t>
      </w:r>
      <w:del w:id="508" w:author="Colleen Cusworth" w:date="2021-10-06T15:00:00Z">
        <w:r w:rsidRPr="00DA4756" w:rsidDel="007C29CE">
          <w:delText>-</w:delText>
        </w:r>
      </w:del>
      <w:ins w:id="509" w:author="Colleen Cusworth" w:date="2021-10-06T15:00:00Z">
        <w:r w:rsidR="007C29CE" w:rsidRPr="00DA4756">
          <w:t>–</w:t>
        </w:r>
      </w:ins>
      <w:r w:rsidRPr="00DA4756">
        <w:t xml:space="preserve">465. </w:t>
      </w:r>
      <w:r w:rsidR="00DA4756" w:rsidRPr="00BA7CC2">
        <w:fldChar w:fldCharType="begin"/>
      </w:r>
      <w:r w:rsidR="00DA4756" w:rsidRPr="00DA4756">
        <w:instrText xml:space="preserve"> HYPERLINK "http://dx.doi.org/10.1016/j.labeco.2010.01.001" </w:instrText>
      </w:r>
      <w:r w:rsidR="00DA4756" w:rsidRPr="00BA7CC2">
        <w:rPr>
          <w:rPrChange w:id="510" w:author="Colleen Cusworth" w:date="2021-10-06T15:21:00Z">
            <w:rPr>
              <w:rStyle w:val="Hyperlink"/>
              <w:rFonts w:ascii="Times New Roman" w:hAnsi="Times New Roman" w:cs="Times New Roman"/>
              <w:sz w:val="24"/>
              <w:szCs w:val="24"/>
            </w:rPr>
          </w:rPrChange>
        </w:rPr>
        <w:fldChar w:fldCharType="separate"/>
      </w:r>
      <w:del w:id="511" w:author="Colleen Cusworth" w:date="2021-10-06T14:43:00Z">
        <w:r w:rsidRPr="00DA4756" w:rsidDel="00F9038A">
          <w:rPr>
            <w:rStyle w:val="Hyperlink"/>
            <w:rFonts w:ascii="Times New Roman" w:hAnsi="Times New Roman" w:cs="Times New Roman"/>
            <w:sz w:val="24"/>
            <w:szCs w:val="24"/>
          </w:rPr>
          <w:delText>http://dx.doi.org/10.1016/j.labeco.2010.01.001</w:delText>
        </w:r>
      </w:del>
      <w:r w:rsidR="00DA4756" w:rsidRPr="00BA7CC2">
        <w:rPr>
          <w:rStyle w:val="Hyperlink"/>
          <w:rFonts w:ascii="Times New Roman" w:hAnsi="Times New Roman" w:cs="Times New Roman"/>
          <w:sz w:val="24"/>
          <w:szCs w:val="24"/>
        </w:rPr>
        <w:fldChar w:fldCharType="end"/>
      </w:r>
    </w:p>
    <w:p w14:paraId="51FA57C7" w14:textId="52377DC1" w:rsidR="002C08F8" w:rsidRPr="00DA4756" w:rsidDel="008A3C84" w:rsidRDefault="00940B42">
      <w:pPr>
        <w:pStyle w:val="References"/>
        <w:rPr>
          <w:del w:id="512" w:author="user" w:date="2021-09-19T16:43:00Z"/>
          <w:rPrChange w:id="513" w:author="Colleen Cusworth" w:date="2021-10-06T15:21:00Z">
            <w:rPr>
              <w:del w:id="514" w:author="user" w:date="2021-09-19T16:43:00Z"/>
              <w:rStyle w:val="Hyperlink"/>
              <w:rFonts w:ascii="Times New Roman" w:hAnsi="Times New Roman" w:cs="Times New Roman"/>
              <w:color w:val="auto"/>
              <w:sz w:val="24"/>
              <w:szCs w:val="24"/>
              <w:u w:val="none"/>
            </w:rPr>
          </w:rPrChange>
        </w:rPr>
      </w:pPr>
      <w:r w:rsidRPr="00DA4756">
        <w:rPr>
          <w:rPrChange w:id="515" w:author="Colleen Cusworth" w:date="2021-10-06T15:21:00Z">
            <w:rPr>
              <w:rStyle w:val="Hyperlink"/>
              <w:rFonts w:ascii="Times New Roman" w:hAnsi="Times New Roman" w:cs="Times New Roman"/>
              <w:color w:val="auto"/>
              <w:sz w:val="24"/>
              <w:u w:val="none"/>
            </w:rPr>
          </w:rPrChange>
        </w:rPr>
        <w:t>Millar, J. (</w:t>
      </w:r>
      <w:del w:id="516" w:author="Colleen Cusworth" w:date="2021-10-06T15:14:00Z">
        <w:r w:rsidRPr="00DA4756" w:rsidDel="00D34936">
          <w:rPr>
            <w:rPrChange w:id="517" w:author="Colleen Cusworth" w:date="2021-10-06T15:21:00Z">
              <w:rPr>
                <w:rStyle w:val="Hyperlink"/>
                <w:rFonts w:ascii="Times New Roman" w:hAnsi="Times New Roman" w:cs="Times New Roman"/>
                <w:color w:val="auto"/>
                <w:sz w:val="24"/>
                <w:u w:val="none"/>
              </w:rPr>
            </w:rPrChange>
          </w:rPr>
          <w:delText>2020</w:delText>
        </w:r>
      </w:del>
      <w:ins w:id="518" w:author="Colleen Cusworth" w:date="2021-10-06T15:14:00Z">
        <w:r w:rsidR="00D34936" w:rsidRPr="00DA4756">
          <w:rPr>
            <w:rPrChange w:id="519" w:author="Colleen Cusworth" w:date="2021-10-06T15:21:00Z">
              <w:rPr>
                <w:rStyle w:val="Hyperlink"/>
                <w:rFonts w:ascii="Times New Roman" w:hAnsi="Times New Roman" w:cs="Times New Roman"/>
                <w:color w:val="auto"/>
                <w:sz w:val="24"/>
                <w:u w:val="none"/>
              </w:rPr>
            </w:rPrChange>
          </w:rPr>
          <w:t>202</w:t>
        </w:r>
        <w:r w:rsidR="00D34936" w:rsidRPr="00DA4756">
          <w:rPr>
            <w:rPrChange w:id="520" w:author="Colleen Cusworth" w:date="2021-10-06T15:21:00Z">
              <w:rPr>
                <w:highlight w:val="yellow"/>
              </w:rPr>
            </w:rPrChange>
          </w:rPr>
          <w:t>1</w:t>
        </w:r>
      </w:ins>
      <w:r w:rsidRPr="00DA4756">
        <w:rPr>
          <w:rPrChange w:id="521" w:author="Colleen Cusworth" w:date="2021-10-06T15:21:00Z">
            <w:rPr>
              <w:rStyle w:val="Hyperlink"/>
              <w:rFonts w:ascii="Times New Roman" w:hAnsi="Times New Roman" w:cs="Times New Roman"/>
              <w:color w:val="auto"/>
              <w:sz w:val="24"/>
              <w:u w:val="none"/>
            </w:rPr>
          </w:rPrChange>
        </w:rPr>
        <w:t xml:space="preserve">) ‘Families, </w:t>
      </w:r>
      <w:r w:rsidR="00F9038A" w:rsidRPr="00DA4756">
        <w:t>work and care: qualitative longitudinal research and policy engagemen</w:t>
      </w:r>
      <w:r w:rsidRPr="00DA4756">
        <w:rPr>
          <w:rPrChange w:id="522" w:author="Colleen Cusworth" w:date="2021-10-06T15:21:00Z">
            <w:rPr>
              <w:rStyle w:val="Hyperlink"/>
              <w:rFonts w:ascii="Times New Roman" w:hAnsi="Times New Roman" w:cs="Times New Roman"/>
              <w:color w:val="auto"/>
              <w:sz w:val="24"/>
              <w:u w:val="none"/>
            </w:rPr>
          </w:rPrChange>
        </w:rPr>
        <w:t xml:space="preserve">t’, </w:t>
      </w:r>
      <w:r w:rsidRPr="00DA4756">
        <w:rPr>
          <w:rPrChange w:id="523" w:author="Colleen Cusworth" w:date="2021-10-06T15:21:00Z">
            <w:rPr>
              <w:rStyle w:val="Hyperlink"/>
              <w:rFonts w:ascii="Times New Roman" w:hAnsi="Times New Roman" w:cs="Times New Roman"/>
              <w:i/>
              <w:iCs/>
              <w:color w:val="auto"/>
              <w:sz w:val="24"/>
              <w:u w:val="none"/>
            </w:rPr>
          </w:rPrChange>
        </w:rPr>
        <w:t>Social Policy and Society</w:t>
      </w:r>
      <w:r w:rsidR="002C08F8" w:rsidRPr="00DA4756">
        <w:rPr>
          <w:rPrChange w:id="524" w:author="Colleen Cusworth" w:date="2021-10-06T15:21:00Z">
            <w:rPr>
              <w:rStyle w:val="Hyperlink"/>
              <w:rFonts w:ascii="Times New Roman" w:hAnsi="Times New Roman" w:cs="Times New Roman"/>
              <w:color w:val="auto"/>
              <w:sz w:val="24"/>
              <w:u w:val="none"/>
            </w:rPr>
          </w:rPrChange>
        </w:rPr>
        <w:t>,</w:t>
      </w:r>
      <w:ins w:id="525" w:author="user" w:date="2021-09-19T16:43:00Z">
        <w:r w:rsidR="008A3C84" w:rsidRPr="00DA4756">
          <w:rPr>
            <w:rPrChange w:id="526" w:author="Colleen Cusworth" w:date="2021-10-06T15:21:00Z">
              <w:rPr>
                <w:rStyle w:val="Hyperlink"/>
                <w:rFonts w:ascii="Times New Roman" w:hAnsi="Times New Roman" w:cs="Times New Roman"/>
                <w:color w:val="auto"/>
                <w:sz w:val="24"/>
                <w:u w:val="none"/>
              </w:rPr>
            </w:rPrChange>
          </w:rPr>
          <w:t xml:space="preserve"> </w:t>
        </w:r>
      </w:ins>
      <w:ins w:id="527" w:author="Colleen Cusworth" w:date="2021-10-06T14:44:00Z">
        <w:r w:rsidR="00AD6EDE" w:rsidRPr="00DA4756">
          <w:t>20, 4, 629</w:t>
        </w:r>
      </w:ins>
      <w:ins w:id="528" w:author="Colleen Cusworth" w:date="2021-10-06T15:00:00Z">
        <w:r w:rsidR="007C29CE" w:rsidRPr="00DA4756">
          <w:t>–</w:t>
        </w:r>
      </w:ins>
      <w:ins w:id="529" w:author="Colleen Cusworth" w:date="2021-10-06T14:44:00Z">
        <w:r w:rsidR="00AD6EDE" w:rsidRPr="00DA4756">
          <w:t>634</w:t>
        </w:r>
      </w:ins>
      <w:del w:id="530" w:author="user" w:date="2021-09-19T16:43:00Z">
        <w:r w:rsidR="002C08F8" w:rsidRPr="00DA4756" w:rsidDel="008A3C84">
          <w:rPr>
            <w:rPrChange w:id="531" w:author="Colleen Cusworth" w:date="2021-10-06T15:21:00Z">
              <w:rPr>
                <w:rStyle w:val="Hyperlink"/>
                <w:rFonts w:ascii="Times New Roman" w:hAnsi="Times New Roman" w:cs="Times New Roman"/>
                <w:color w:val="auto"/>
                <w:sz w:val="24"/>
                <w:u w:val="none"/>
              </w:rPr>
            </w:rPrChange>
          </w:rPr>
          <w:delText xml:space="preserve"> </w:delText>
        </w:r>
      </w:del>
    </w:p>
    <w:p w14:paraId="57E3D6F0" w14:textId="259ECE3D" w:rsidR="00940B42" w:rsidRPr="00DA4756" w:rsidDel="008A3C84" w:rsidRDefault="002C08F8">
      <w:pPr>
        <w:pStyle w:val="References"/>
        <w:rPr>
          <w:del w:id="532" w:author="user" w:date="2021-09-19T16:43:00Z"/>
        </w:rPr>
      </w:pPr>
      <w:del w:id="533" w:author="user" w:date="2021-09-19T16:43:00Z">
        <w:r w:rsidRPr="00DA4756" w:rsidDel="008A3C84">
          <w:rPr>
            <w:rPrChange w:id="534" w:author="Colleen Cusworth" w:date="2021-10-06T15:21:00Z">
              <w:rPr>
                <w:rStyle w:val="Hyperlink"/>
                <w:rFonts w:ascii="Times New Roman" w:hAnsi="Times New Roman" w:cs="Times New Roman"/>
                <w:color w:val="auto"/>
                <w:sz w:val="24"/>
                <w:u w:val="none"/>
              </w:rPr>
            </w:rPrChange>
          </w:rPr>
          <w:delText xml:space="preserve">DOI: </w:delText>
        </w:r>
      </w:del>
      <w:ins w:id="535" w:author="Colleen Cusworth" w:date="2021-10-06T14:44:00Z">
        <w:r w:rsidR="00AD6EDE" w:rsidRPr="00DA4756">
          <w:t>.</w:t>
        </w:r>
      </w:ins>
      <w:ins w:id="536" w:author="user" w:date="2021-09-19T16:43:00Z">
        <w:del w:id="537" w:author="Colleen Cusworth" w:date="2021-10-06T14:44:00Z">
          <w:r w:rsidR="008A3C84" w:rsidRPr="00DA4756" w:rsidDel="00AD6EDE">
            <w:rPr>
              <w:rPrChange w:id="538" w:author="Colleen Cusworth" w:date="2021-10-06T15:21:00Z">
                <w:rPr>
                  <w:rStyle w:val="Hyperlink"/>
                  <w:rFonts w:ascii="Times New Roman" w:hAnsi="Times New Roman" w:cs="Times New Roman"/>
                  <w:color w:val="auto"/>
                  <w:sz w:val="24"/>
                  <w:u w:val="none"/>
                </w:rPr>
              </w:rPrChange>
            </w:rPr>
            <w:fldChar w:fldCharType="begin"/>
          </w:r>
          <w:r w:rsidR="008A3C84" w:rsidRPr="00DA4756" w:rsidDel="00AD6EDE">
            <w:rPr>
              <w:rPrChange w:id="539" w:author="Colleen Cusworth" w:date="2021-10-06T15:21:00Z">
                <w:rPr>
                  <w:rStyle w:val="Hyperlink"/>
                  <w:rFonts w:ascii="Times New Roman" w:hAnsi="Times New Roman" w:cs="Times New Roman"/>
                  <w:color w:val="auto"/>
                  <w:sz w:val="24"/>
                  <w:u w:val="none"/>
                </w:rPr>
              </w:rPrChange>
            </w:rPr>
            <w:delInstrText xml:space="preserve"> HYPERLINK "</w:delInstrText>
          </w:r>
        </w:del>
      </w:ins>
      <w:del w:id="540" w:author="Colleen Cusworth" w:date="2021-10-06T14:44:00Z">
        <w:r w:rsidR="008A3C84" w:rsidRPr="00DA4756" w:rsidDel="00AD6EDE">
          <w:rPr>
            <w:rPrChange w:id="541" w:author="Colleen Cusworth" w:date="2021-10-06T15:21:00Z">
              <w:rPr>
                <w:rStyle w:val="Hyperlink"/>
                <w:rFonts w:ascii="Times New Roman" w:hAnsi="Times New Roman" w:cs="Times New Roman"/>
                <w:color w:val="auto"/>
                <w:sz w:val="24"/>
                <w:u w:val="none"/>
              </w:rPr>
            </w:rPrChange>
          </w:rPr>
          <w:delInstrText>https://doi.org/10.1017/S1474746420000482</w:delInstrText>
        </w:r>
      </w:del>
      <w:ins w:id="542" w:author="user" w:date="2021-09-19T16:43:00Z">
        <w:del w:id="543" w:author="Colleen Cusworth" w:date="2021-10-06T14:44:00Z">
          <w:r w:rsidR="008A3C84" w:rsidRPr="00DA4756" w:rsidDel="00AD6EDE">
            <w:rPr>
              <w:rPrChange w:id="544" w:author="Colleen Cusworth" w:date="2021-10-06T15:21:00Z">
                <w:rPr>
                  <w:rStyle w:val="Hyperlink"/>
                  <w:rFonts w:ascii="Times New Roman" w:hAnsi="Times New Roman" w:cs="Times New Roman"/>
                  <w:color w:val="auto"/>
                  <w:sz w:val="24"/>
                  <w:u w:val="none"/>
                </w:rPr>
              </w:rPrChange>
            </w:rPr>
            <w:delInstrText xml:space="preserve">" </w:delInstrText>
          </w:r>
          <w:r w:rsidR="008A3C84" w:rsidRPr="00DA4756" w:rsidDel="00AD6EDE">
            <w:rPr>
              <w:rPrChange w:id="545" w:author="Colleen Cusworth" w:date="2021-10-06T15:21:00Z">
                <w:rPr>
                  <w:rStyle w:val="Hyperlink"/>
                  <w:rFonts w:ascii="Times New Roman" w:hAnsi="Times New Roman" w:cs="Times New Roman"/>
                  <w:color w:val="auto"/>
                  <w:sz w:val="24"/>
                  <w:u w:val="none"/>
                </w:rPr>
              </w:rPrChange>
            </w:rPr>
            <w:fldChar w:fldCharType="separate"/>
          </w:r>
        </w:del>
      </w:ins>
      <w:del w:id="546" w:author="Colleen Cusworth" w:date="2021-10-06T14:44:00Z">
        <w:r w:rsidR="008A3C84" w:rsidRPr="00DA4756" w:rsidDel="00AD6EDE">
          <w:rPr>
            <w:rStyle w:val="Hyperlink"/>
            <w:rPrChange w:id="547" w:author="Colleen Cusworth" w:date="2021-10-06T15:21:00Z">
              <w:rPr>
                <w:rStyle w:val="Hyperlink"/>
                <w:rFonts w:ascii="Times New Roman" w:hAnsi="Times New Roman" w:cs="Times New Roman"/>
                <w:sz w:val="24"/>
              </w:rPr>
            </w:rPrChange>
          </w:rPr>
          <w:delText>https://doi.org/10.1017/S1474746420000482</w:delText>
        </w:r>
      </w:del>
      <w:ins w:id="548" w:author="user" w:date="2021-09-19T16:43:00Z">
        <w:del w:id="549" w:author="Colleen Cusworth" w:date="2021-10-06T14:44:00Z">
          <w:r w:rsidR="008A3C84" w:rsidRPr="00DA4756" w:rsidDel="00AD6EDE">
            <w:rPr>
              <w:rPrChange w:id="550" w:author="Colleen Cusworth" w:date="2021-10-06T15:21:00Z">
                <w:rPr>
                  <w:rStyle w:val="Hyperlink"/>
                  <w:rFonts w:ascii="Times New Roman" w:hAnsi="Times New Roman" w:cs="Times New Roman"/>
                  <w:color w:val="auto"/>
                  <w:sz w:val="24"/>
                  <w:u w:val="none"/>
                </w:rPr>
              </w:rPrChange>
            </w:rPr>
            <w:fldChar w:fldCharType="end"/>
          </w:r>
          <w:r w:rsidR="008A3C84" w:rsidRPr="00DA4756" w:rsidDel="00AD6EDE">
            <w:delText xml:space="preserve"> </w:delText>
          </w:r>
        </w:del>
      </w:ins>
    </w:p>
    <w:p w14:paraId="0574B9D2" w14:textId="601BFE86" w:rsidR="00D91A21" w:rsidRPr="00DA4756" w:rsidRDefault="00D91A21">
      <w:pPr>
        <w:pStyle w:val="References"/>
      </w:pPr>
    </w:p>
    <w:p w14:paraId="59DADCA9" w14:textId="5C7C4673" w:rsidR="00A93ECE" w:rsidRPr="00DA4756" w:rsidRDefault="004B3067" w:rsidP="00482652">
      <w:pPr>
        <w:pStyle w:val="References"/>
      </w:pPr>
      <w:r w:rsidRPr="00DA4756">
        <w:t>Naldini</w:t>
      </w:r>
      <w:r w:rsidR="0057275C" w:rsidRPr="00DA4756">
        <w:t>,</w:t>
      </w:r>
      <w:r w:rsidRPr="00DA4756">
        <w:t xml:space="preserve"> M</w:t>
      </w:r>
      <w:r w:rsidR="0057275C" w:rsidRPr="00DA4756">
        <w:t>.</w:t>
      </w:r>
      <w:r w:rsidRPr="00DA4756">
        <w:t>, Pavolini</w:t>
      </w:r>
      <w:r w:rsidR="0057275C" w:rsidRPr="00DA4756">
        <w:t>,</w:t>
      </w:r>
      <w:r w:rsidRPr="00DA4756">
        <w:t xml:space="preserve"> E</w:t>
      </w:r>
      <w:r w:rsidR="0057275C" w:rsidRPr="00DA4756">
        <w:t>.</w:t>
      </w:r>
      <w:r w:rsidR="00A93ECE" w:rsidRPr="00DA4756">
        <w:t xml:space="preserve"> </w:t>
      </w:r>
      <w:r w:rsidRPr="00DA4756">
        <w:t>and Solera</w:t>
      </w:r>
      <w:r w:rsidR="0057275C" w:rsidRPr="00DA4756">
        <w:t>,</w:t>
      </w:r>
      <w:r w:rsidRPr="00DA4756">
        <w:t xml:space="preserve"> C</w:t>
      </w:r>
      <w:r w:rsidR="0057275C" w:rsidRPr="00DA4756">
        <w:t>.</w:t>
      </w:r>
      <w:r w:rsidR="00A93ECE" w:rsidRPr="00DA4756">
        <w:t xml:space="preserve"> (2016) </w:t>
      </w:r>
      <w:r w:rsidR="0057275C" w:rsidRPr="00DA4756">
        <w:t>‘</w:t>
      </w:r>
      <w:r w:rsidR="00A93ECE" w:rsidRPr="00DA4756">
        <w:t xml:space="preserve">Female employment and elderly care: </w:t>
      </w:r>
      <w:r w:rsidR="00B77A25" w:rsidRPr="00DA4756">
        <w:t xml:space="preserve">the </w:t>
      </w:r>
      <w:r w:rsidR="00A93ECE" w:rsidRPr="00DA4756">
        <w:t>role of care policies and culture in 21 European countries</w:t>
      </w:r>
      <w:r w:rsidR="0057275C" w:rsidRPr="00DA4756">
        <w:t>’,</w:t>
      </w:r>
      <w:r w:rsidR="00A93ECE" w:rsidRPr="00DA4756">
        <w:t> </w:t>
      </w:r>
      <w:r w:rsidR="00A93ECE" w:rsidRPr="00DA4756">
        <w:rPr>
          <w:i/>
          <w:iCs/>
        </w:rPr>
        <w:t xml:space="preserve">Work, </w:t>
      </w:r>
      <w:r w:rsidR="0057275C" w:rsidRPr="00DA4756">
        <w:rPr>
          <w:i/>
          <w:iCs/>
        </w:rPr>
        <w:t>E</w:t>
      </w:r>
      <w:r w:rsidR="00A93ECE" w:rsidRPr="00DA4756">
        <w:rPr>
          <w:i/>
          <w:iCs/>
        </w:rPr>
        <w:t xml:space="preserve">mployment and </w:t>
      </w:r>
      <w:r w:rsidR="0057275C" w:rsidRPr="00DA4756">
        <w:rPr>
          <w:i/>
          <w:iCs/>
        </w:rPr>
        <w:t>S</w:t>
      </w:r>
      <w:r w:rsidR="00A93ECE" w:rsidRPr="00DA4756">
        <w:rPr>
          <w:i/>
          <w:iCs/>
        </w:rPr>
        <w:t>ociety</w:t>
      </w:r>
      <w:r w:rsidR="00A93ECE" w:rsidRPr="00DA4756">
        <w:t>, 30</w:t>
      </w:r>
      <w:r w:rsidR="0057275C" w:rsidRPr="00DA4756">
        <w:t>,</w:t>
      </w:r>
      <w:r w:rsidR="0057275C" w:rsidRPr="00DA4756">
        <w:rPr>
          <w:i/>
          <w:iCs/>
        </w:rPr>
        <w:t xml:space="preserve"> </w:t>
      </w:r>
      <w:r w:rsidR="00A93ECE" w:rsidRPr="00DA4756">
        <w:t>4, 607</w:t>
      </w:r>
      <w:del w:id="551" w:author="Colleen Cusworth" w:date="2021-10-06T15:00:00Z">
        <w:r w:rsidR="00A93ECE" w:rsidRPr="00DA4756" w:rsidDel="007C29CE">
          <w:delText>-</w:delText>
        </w:r>
      </w:del>
      <w:ins w:id="552" w:author="Colleen Cusworth" w:date="2021-10-06T15:00:00Z">
        <w:r w:rsidR="007C29CE" w:rsidRPr="00DA4756">
          <w:t>–</w:t>
        </w:r>
      </w:ins>
      <w:r w:rsidR="00A93ECE" w:rsidRPr="00DA4756">
        <w:t>630.</w:t>
      </w:r>
      <w:del w:id="553" w:author="Colleen Cusworth" w:date="2021-10-06T14:45:00Z">
        <w:r w:rsidR="00A93ECE" w:rsidRPr="00DA4756" w:rsidDel="00B77A25">
          <w:delText xml:space="preserve"> https://doi.org/10.1177/0950017015625602</w:delText>
        </w:r>
      </w:del>
    </w:p>
    <w:p w14:paraId="5AD9F544" w14:textId="03F82FFF" w:rsidR="007043BD" w:rsidRPr="00DA4756" w:rsidRDefault="008B04EE" w:rsidP="00482652">
      <w:pPr>
        <w:pStyle w:val="References"/>
      </w:pPr>
      <w:r w:rsidRPr="00DA4756">
        <w:t>Nguyen</w:t>
      </w:r>
      <w:r w:rsidR="0057275C" w:rsidRPr="00DA4756">
        <w:t>,</w:t>
      </w:r>
      <w:r w:rsidRPr="00DA4756">
        <w:t xml:space="preserve"> H</w:t>
      </w:r>
      <w:r w:rsidR="0057275C" w:rsidRPr="00DA4756">
        <w:t>.</w:t>
      </w:r>
      <w:ins w:id="554" w:author="Colleen Cusworth" w:date="2021-10-06T14:45:00Z">
        <w:r w:rsidR="00B77A25" w:rsidRPr="00DA4756">
          <w:t xml:space="preserve"> </w:t>
        </w:r>
      </w:ins>
      <w:r w:rsidRPr="00DA4756">
        <w:t>T</w:t>
      </w:r>
      <w:r w:rsidR="0057275C" w:rsidRPr="00DA4756">
        <w:t>. and</w:t>
      </w:r>
      <w:del w:id="555" w:author="Colleen Cusworth" w:date="2021-10-06T14:18:00Z">
        <w:r w:rsidRPr="00DA4756" w:rsidDel="00B94C5C">
          <w:delText xml:space="preserve">  </w:delText>
        </w:r>
      </w:del>
      <w:ins w:id="556" w:author="Colleen Cusworth" w:date="2021-10-06T14:18:00Z">
        <w:r w:rsidR="00B94C5C" w:rsidRPr="00DA4756">
          <w:t xml:space="preserve"> </w:t>
        </w:r>
      </w:ins>
      <w:r w:rsidRPr="00DA4756">
        <w:t>Connelly</w:t>
      </w:r>
      <w:r w:rsidR="0057275C" w:rsidRPr="00DA4756">
        <w:t>,</w:t>
      </w:r>
      <w:r w:rsidRPr="00DA4756">
        <w:t xml:space="preserve"> L</w:t>
      </w:r>
      <w:r w:rsidR="0057275C" w:rsidRPr="00DA4756">
        <w:t>.</w:t>
      </w:r>
      <w:ins w:id="557" w:author="Colleen Cusworth" w:date="2021-10-06T14:45:00Z">
        <w:r w:rsidR="00B77A25" w:rsidRPr="00DA4756">
          <w:t xml:space="preserve"> </w:t>
        </w:r>
      </w:ins>
      <w:r w:rsidR="00A70EDE" w:rsidRPr="00DA4756">
        <w:t>B. (2014)</w:t>
      </w:r>
      <w:r w:rsidR="007043BD" w:rsidRPr="00DA4756">
        <w:t xml:space="preserve"> </w:t>
      </w:r>
      <w:r w:rsidR="0057275C" w:rsidRPr="00DA4756">
        <w:t>‘</w:t>
      </w:r>
      <w:r w:rsidR="007043BD" w:rsidRPr="00DA4756">
        <w:t xml:space="preserve">The effect of unpaid caregiving intensity on labour force participation: </w:t>
      </w:r>
      <w:r w:rsidR="00B77A25" w:rsidRPr="00DA4756">
        <w:t xml:space="preserve">results </w:t>
      </w:r>
      <w:r w:rsidR="007043BD" w:rsidRPr="00DA4756">
        <w:t>from a multinomial endogenous treatment model</w:t>
      </w:r>
      <w:r w:rsidR="0057275C" w:rsidRPr="00DA4756">
        <w:t>’,</w:t>
      </w:r>
      <w:r w:rsidR="007043BD" w:rsidRPr="00DA4756">
        <w:t xml:space="preserve"> </w:t>
      </w:r>
      <w:r w:rsidR="007043BD" w:rsidRPr="00DA4756">
        <w:rPr>
          <w:i/>
        </w:rPr>
        <w:t xml:space="preserve">Social Science </w:t>
      </w:r>
      <w:r w:rsidR="0022379E" w:rsidRPr="00DA4756">
        <w:rPr>
          <w:i/>
        </w:rPr>
        <w:t>and</w:t>
      </w:r>
      <w:r w:rsidR="007043BD" w:rsidRPr="00DA4756">
        <w:rPr>
          <w:i/>
        </w:rPr>
        <w:t xml:space="preserve"> Medicine, </w:t>
      </w:r>
      <w:r w:rsidR="007043BD" w:rsidRPr="00DA4756">
        <w:rPr>
          <w:iCs/>
        </w:rPr>
        <w:t>100</w:t>
      </w:r>
      <w:r w:rsidR="0057275C" w:rsidRPr="00DA4756">
        <w:rPr>
          <w:iCs/>
        </w:rPr>
        <w:t>,</w:t>
      </w:r>
      <w:r w:rsidR="007043BD" w:rsidRPr="00DA4756">
        <w:t xml:space="preserve"> 115</w:t>
      </w:r>
      <w:del w:id="558" w:author="Colleen Cusworth" w:date="2021-10-06T15:00:00Z">
        <w:r w:rsidR="007043BD" w:rsidRPr="00DA4756" w:rsidDel="007C29CE">
          <w:delText>-</w:delText>
        </w:r>
      </w:del>
      <w:ins w:id="559" w:author="Colleen Cusworth" w:date="2021-10-06T15:00:00Z">
        <w:r w:rsidR="007C29CE" w:rsidRPr="00DA4756">
          <w:t>–</w:t>
        </w:r>
      </w:ins>
      <w:r w:rsidR="007043BD" w:rsidRPr="00DA4756">
        <w:t>122.</w:t>
      </w:r>
      <w:del w:id="560" w:author="Colleen Cusworth" w:date="2021-10-06T14:45:00Z">
        <w:r w:rsidR="007043BD" w:rsidRPr="00DA4756" w:rsidDel="002A5CA2">
          <w:delText xml:space="preserve"> </w:delText>
        </w:r>
        <w:r w:rsidR="007043BD" w:rsidRPr="00DA4756" w:rsidDel="002A5CA2">
          <w:rPr>
            <w:rStyle w:val="Hyperlink"/>
            <w:rFonts w:ascii="Times New Roman" w:hAnsi="Times New Roman" w:cs="Times New Roman"/>
            <w:color w:val="auto"/>
            <w:sz w:val="24"/>
            <w:szCs w:val="24"/>
            <w:u w:val="none"/>
          </w:rPr>
          <w:delText>http://dx.doi.org/10.1016/j.socscimed.2013.10.031</w:delText>
        </w:r>
      </w:del>
    </w:p>
    <w:p w14:paraId="31299B57" w14:textId="7482F737" w:rsidR="00F56064" w:rsidRPr="00DA4756" w:rsidRDefault="00F56064" w:rsidP="00482652">
      <w:pPr>
        <w:pStyle w:val="References"/>
      </w:pPr>
      <w:r w:rsidRPr="00DA4756">
        <w:t>Nowell</w:t>
      </w:r>
      <w:r w:rsidR="0057275C" w:rsidRPr="00DA4756">
        <w:t>,</w:t>
      </w:r>
      <w:r w:rsidRPr="00DA4756">
        <w:t xml:space="preserve"> L</w:t>
      </w:r>
      <w:r w:rsidR="0057275C" w:rsidRPr="00DA4756">
        <w:t>.</w:t>
      </w:r>
      <w:ins w:id="561" w:author="Colleen Cusworth" w:date="2021-10-06T14:45:00Z">
        <w:r w:rsidR="002A5CA2" w:rsidRPr="00DA4756">
          <w:t xml:space="preserve"> </w:t>
        </w:r>
      </w:ins>
      <w:r w:rsidRPr="00DA4756">
        <w:t>S</w:t>
      </w:r>
      <w:r w:rsidR="0057275C" w:rsidRPr="00DA4756">
        <w:t>.</w:t>
      </w:r>
      <w:r w:rsidRPr="00DA4756">
        <w:t>, Norris</w:t>
      </w:r>
      <w:r w:rsidR="0057275C" w:rsidRPr="00DA4756">
        <w:t>,</w:t>
      </w:r>
      <w:r w:rsidR="00A70EDE" w:rsidRPr="00DA4756">
        <w:t xml:space="preserve"> J</w:t>
      </w:r>
      <w:r w:rsidR="0057275C" w:rsidRPr="00DA4756">
        <w:t>.</w:t>
      </w:r>
      <w:ins w:id="562" w:author="Colleen Cusworth" w:date="2021-10-06T14:45:00Z">
        <w:r w:rsidR="002A5CA2" w:rsidRPr="00DA4756">
          <w:t xml:space="preserve"> </w:t>
        </w:r>
      </w:ins>
      <w:r w:rsidR="00A70EDE" w:rsidRPr="00DA4756">
        <w:t>M</w:t>
      </w:r>
      <w:r w:rsidR="0057275C" w:rsidRPr="00DA4756">
        <w:t>.</w:t>
      </w:r>
      <w:r w:rsidR="00A70EDE" w:rsidRPr="00DA4756">
        <w:t>, White</w:t>
      </w:r>
      <w:r w:rsidR="0057275C" w:rsidRPr="00DA4756">
        <w:t>,</w:t>
      </w:r>
      <w:r w:rsidR="00A70EDE" w:rsidRPr="00DA4756">
        <w:t xml:space="preserve"> D</w:t>
      </w:r>
      <w:r w:rsidR="0057275C" w:rsidRPr="00DA4756">
        <w:t>.</w:t>
      </w:r>
      <w:ins w:id="563" w:author="Colleen Cusworth" w:date="2021-10-06T14:45:00Z">
        <w:r w:rsidR="002A5CA2" w:rsidRPr="00DA4756">
          <w:t xml:space="preserve"> </w:t>
        </w:r>
      </w:ins>
      <w:r w:rsidR="00A70EDE" w:rsidRPr="00DA4756">
        <w:t>E</w:t>
      </w:r>
      <w:r w:rsidR="0057275C" w:rsidRPr="00DA4756">
        <w:t>. and</w:t>
      </w:r>
      <w:r w:rsidR="00A70EDE" w:rsidRPr="00DA4756">
        <w:t xml:space="preserve"> Moules N</w:t>
      </w:r>
      <w:r w:rsidR="0057275C" w:rsidRPr="00DA4756">
        <w:t>.</w:t>
      </w:r>
      <w:ins w:id="564" w:author="Colleen Cusworth" w:date="2021-10-06T14:45:00Z">
        <w:r w:rsidR="002A5CA2" w:rsidRPr="00DA4756">
          <w:t xml:space="preserve"> </w:t>
        </w:r>
      </w:ins>
      <w:r w:rsidR="00A70EDE" w:rsidRPr="00DA4756">
        <w:t>J</w:t>
      </w:r>
      <w:r w:rsidR="0057275C" w:rsidRPr="00DA4756">
        <w:t>.</w:t>
      </w:r>
      <w:r w:rsidR="00A70EDE" w:rsidRPr="00DA4756">
        <w:t xml:space="preserve"> (2017)</w:t>
      </w:r>
      <w:r w:rsidRPr="00DA4756">
        <w:t xml:space="preserve"> </w:t>
      </w:r>
      <w:r w:rsidR="0057275C" w:rsidRPr="00DA4756">
        <w:t>‘</w:t>
      </w:r>
      <w:r w:rsidRPr="00DA4756">
        <w:t xml:space="preserve">Thematic </w:t>
      </w:r>
      <w:r w:rsidR="002A5CA2" w:rsidRPr="00DA4756">
        <w:t>analyses</w:t>
      </w:r>
      <w:r w:rsidRPr="00DA4756">
        <w:t xml:space="preserve">: </w:t>
      </w:r>
      <w:r w:rsidR="002A5CA2" w:rsidRPr="00DA4756">
        <w:t>striving to meet the trustworthiness criteria</w:t>
      </w:r>
      <w:r w:rsidR="0057275C" w:rsidRPr="00DA4756">
        <w:t>’,</w:t>
      </w:r>
      <w:r w:rsidRPr="00DA4756">
        <w:t xml:space="preserve"> </w:t>
      </w:r>
      <w:r w:rsidRPr="00DA4756">
        <w:rPr>
          <w:i/>
        </w:rPr>
        <w:t xml:space="preserve">International Journal of Qualitative </w:t>
      </w:r>
      <w:r w:rsidR="0057275C" w:rsidRPr="00DA4756">
        <w:rPr>
          <w:i/>
        </w:rPr>
        <w:t>M</w:t>
      </w:r>
      <w:r w:rsidRPr="00DA4756">
        <w:rPr>
          <w:i/>
        </w:rPr>
        <w:t>ethods</w:t>
      </w:r>
      <w:r w:rsidR="0057275C" w:rsidRPr="00DA4756">
        <w:rPr>
          <w:iCs/>
        </w:rPr>
        <w:t>,</w:t>
      </w:r>
      <w:r w:rsidRPr="00DA4756">
        <w:rPr>
          <w:iCs/>
        </w:rPr>
        <w:t xml:space="preserve"> 16</w:t>
      </w:r>
      <w:r w:rsidR="0057275C" w:rsidRPr="00DA4756">
        <w:rPr>
          <w:iCs/>
        </w:rPr>
        <w:t>,</w:t>
      </w:r>
      <w:r w:rsidRPr="00DA4756">
        <w:t xml:space="preserve"> </w:t>
      </w:r>
      <w:ins w:id="565" w:author="Colleen Cusworth" w:date="2021-10-06T14:46:00Z">
        <w:r w:rsidR="00375D2F" w:rsidRPr="00DA4756">
          <w:t xml:space="preserve">1, </w:t>
        </w:r>
      </w:ins>
      <w:r w:rsidRPr="00DA4756">
        <w:t>1</w:t>
      </w:r>
      <w:del w:id="566" w:author="Colleen Cusworth" w:date="2021-10-06T15:00:00Z">
        <w:r w:rsidRPr="00DA4756" w:rsidDel="007C29CE">
          <w:delText>-</w:delText>
        </w:r>
      </w:del>
      <w:ins w:id="567" w:author="Colleen Cusworth" w:date="2021-10-06T15:00:00Z">
        <w:r w:rsidR="007C29CE" w:rsidRPr="00DA4756">
          <w:t>–</w:t>
        </w:r>
      </w:ins>
      <w:r w:rsidRPr="00DA4756">
        <w:t>13.</w:t>
      </w:r>
      <w:del w:id="568" w:author="Colleen Cusworth" w:date="2021-10-06T14:46:00Z">
        <w:r w:rsidRPr="00DA4756" w:rsidDel="00375D2F">
          <w:delText xml:space="preserve"> 10.1177/1609406917733847</w:delText>
        </w:r>
      </w:del>
    </w:p>
    <w:p w14:paraId="5162F3E1" w14:textId="4E870FB8" w:rsidR="003E0979" w:rsidRPr="00DA4756" w:rsidRDefault="003E0979" w:rsidP="00482652">
      <w:pPr>
        <w:pStyle w:val="References"/>
      </w:pPr>
      <w:r w:rsidRPr="00DA4756">
        <w:t>NVivo Qualitative Data Analysis Software</w:t>
      </w:r>
      <w:r w:rsidR="00A70EDE" w:rsidRPr="00DA4756">
        <w:t xml:space="preserve"> (2015)</w:t>
      </w:r>
      <w:r w:rsidRPr="00DA4756">
        <w:t xml:space="preserve"> QSR International Pty Ltd</w:t>
      </w:r>
      <w:del w:id="569" w:author="Colleen Cusworth" w:date="2021-10-06T14:46:00Z">
        <w:r w:rsidRPr="00DA4756" w:rsidDel="00375D2F">
          <w:delText xml:space="preserve">. </w:delText>
        </w:r>
      </w:del>
      <w:ins w:id="570" w:author="Colleen Cusworth" w:date="2021-10-06T14:46:00Z">
        <w:r w:rsidR="00375D2F" w:rsidRPr="00DA4756">
          <w:t xml:space="preserve">, </w:t>
        </w:r>
      </w:ins>
      <w:r w:rsidRPr="00DA4756">
        <w:t>Version 11</w:t>
      </w:r>
      <w:ins w:id="571" w:author="Colleen Cusworth" w:date="2021-10-06T14:46:00Z">
        <w:r w:rsidR="00375D2F" w:rsidRPr="00DA4756">
          <w:t>.</w:t>
        </w:r>
      </w:ins>
    </w:p>
    <w:p w14:paraId="26C0F183" w14:textId="7744A6EF" w:rsidR="003129E2" w:rsidRPr="00DA4756" w:rsidRDefault="003129E2" w:rsidP="00482652">
      <w:pPr>
        <w:pStyle w:val="References"/>
      </w:pPr>
      <w:r w:rsidRPr="00DA4756">
        <w:t>O’Cathai</w:t>
      </w:r>
      <w:r w:rsidR="00A70EDE" w:rsidRPr="00DA4756">
        <w:t>n</w:t>
      </w:r>
      <w:r w:rsidR="0057275C" w:rsidRPr="00DA4756">
        <w:t>,</w:t>
      </w:r>
      <w:r w:rsidR="00A70EDE" w:rsidRPr="00DA4756">
        <w:t xml:space="preserve"> A</w:t>
      </w:r>
      <w:r w:rsidR="0057275C" w:rsidRPr="00DA4756">
        <w:t>.</w:t>
      </w:r>
      <w:r w:rsidR="00A70EDE" w:rsidRPr="00DA4756">
        <w:t>, Murphy</w:t>
      </w:r>
      <w:r w:rsidR="0057275C" w:rsidRPr="00DA4756">
        <w:t>,</w:t>
      </w:r>
      <w:r w:rsidR="00A70EDE" w:rsidRPr="00DA4756">
        <w:t xml:space="preserve"> E</w:t>
      </w:r>
      <w:r w:rsidR="0057275C" w:rsidRPr="00DA4756">
        <w:t>. and</w:t>
      </w:r>
      <w:r w:rsidR="00A70EDE" w:rsidRPr="00DA4756">
        <w:t xml:space="preserve"> Nicholl</w:t>
      </w:r>
      <w:r w:rsidR="0057275C" w:rsidRPr="00DA4756">
        <w:t>,</w:t>
      </w:r>
      <w:r w:rsidR="00A70EDE" w:rsidRPr="00DA4756">
        <w:t xml:space="preserve"> J</w:t>
      </w:r>
      <w:r w:rsidR="0057275C" w:rsidRPr="00DA4756">
        <w:t>.</w:t>
      </w:r>
      <w:r w:rsidR="00A70EDE" w:rsidRPr="00DA4756">
        <w:t xml:space="preserve"> (2010)</w:t>
      </w:r>
      <w:r w:rsidRPr="00DA4756">
        <w:t xml:space="preserve"> </w:t>
      </w:r>
      <w:r w:rsidR="0057275C" w:rsidRPr="00DA4756">
        <w:t>‘</w:t>
      </w:r>
      <w:r w:rsidRPr="00DA4756">
        <w:t>Three techniques for integrating data in mixed methods studies</w:t>
      </w:r>
      <w:r w:rsidR="0057275C" w:rsidRPr="00DA4756">
        <w:t>’</w:t>
      </w:r>
      <w:r w:rsidRPr="00DA4756">
        <w:t xml:space="preserve">, </w:t>
      </w:r>
      <w:r w:rsidRPr="00DA4756">
        <w:rPr>
          <w:i/>
          <w:iCs/>
        </w:rPr>
        <w:t>BMJ</w:t>
      </w:r>
      <w:r w:rsidRPr="00DA4756">
        <w:t>, 341</w:t>
      </w:r>
      <w:ins w:id="572" w:author="Colleen Cusworth" w:date="2021-10-06T14:47:00Z">
        <w:r w:rsidR="000D4DE9" w:rsidRPr="00DA4756">
          <w:t xml:space="preserve">, </w:t>
        </w:r>
      </w:ins>
      <w:del w:id="573" w:author="Colleen Cusworth" w:date="2021-10-06T14:47:00Z">
        <w:r w:rsidRPr="00DA4756" w:rsidDel="000D4DE9">
          <w:delText>. https://www.bmj.com/content/341/bmj.c4587</w:delText>
        </w:r>
      </w:del>
      <w:ins w:id="574" w:author="Colleen Cusworth" w:date="2021-10-06T14:47:00Z">
        <w:r w:rsidR="000D4DE9" w:rsidRPr="00DA4756">
          <w:t>DOI: doi.org/10.1136/bmj.c4587.</w:t>
        </w:r>
      </w:ins>
    </w:p>
    <w:p w14:paraId="685B283D" w14:textId="09431F09" w:rsidR="00E17907" w:rsidRPr="00DA4756" w:rsidRDefault="00E17907" w:rsidP="00482652">
      <w:pPr>
        <w:pStyle w:val="References"/>
      </w:pPr>
      <w:r w:rsidRPr="00DA4756">
        <w:t>Onwuegbuzie</w:t>
      </w:r>
      <w:r w:rsidR="0057275C" w:rsidRPr="00DA4756">
        <w:t>,</w:t>
      </w:r>
      <w:r w:rsidRPr="00DA4756">
        <w:t xml:space="preserve"> A</w:t>
      </w:r>
      <w:r w:rsidR="0057275C" w:rsidRPr="00DA4756">
        <w:t>.</w:t>
      </w:r>
      <w:ins w:id="575" w:author="Colleen Cusworth" w:date="2021-10-06T14:47:00Z">
        <w:r w:rsidR="00421855" w:rsidRPr="00DA4756">
          <w:t xml:space="preserve"> </w:t>
        </w:r>
      </w:ins>
      <w:r w:rsidRPr="00DA4756">
        <w:t>J</w:t>
      </w:r>
      <w:r w:rsidR="0057275C" w:rsidRPr="00DA4756">
        <w:t>. and</w:t>
      </w:r>
      <w:r w:rsidRPr="00DA4756">
        <w:t xml:space="preserve"> Johnson</w:t>
      </w:r>
      <w:r w:rsidR="0057275C" w:rsidRPr="00DA4756">
        <w:t>,</w:t>
      </w:r>
      <w:r w:rsidRPr="00DA4756">
        <w:t xml:space="preserve"> R</w:t>
      </w:r>
      <w:r w:rsidR="0057275C" w:rsidRPr="00DA4756">
        <w:t>.</w:t>
      </w:r>
      <w:ins w:id="576" w:author="Colleen Cusworth" w:date="2021-10-06T14:48:00Z">
        <w:r w:rsidR="00421855" w:rsidRPr="00DA4756">
          <w:t xml:space="preserve"> </w:t>
        </w:r>
      </w:ins>
      <w:r w:rsidRPr="00DA4756">
        <w:t>B</w:t>
      </w:r>
      <w:r w:rsidR="0057275C" w:rsidRPr="00DA4756">
        <w:t>.</w:t>
      </w:r>
      <w:r w:rsidRPr="00DA4756">
        <w:t xml:space="preserve"> (2006</w:t>
      </w:r>
      <w:r w:rsidR="00A70EDE" w:rsidRPr="00DA4756">
        <w:t>)</w:t>
      </w:r>
      <w:r w:rsidRPr="00DA4756">
        <w:t xml:space="preserve"> </w:t>
      </w:r>
      <w:r w:rsidR="0057275C" w:rsidRPr="00DA4756">
        <w:t>‘</w:t>
      </w:r>
      <w:r w:rsidRPr="00DA4756">
        <w:t xml:space="preserve">The </w:t>
      </w:r>
      <w:r w:rsidR="008D15EC" w:rsidRPr="00DA4756">
        <w:t>v</w:t>
      </w:r>
      <w:r w:rsidRPr="00DA4756">
        <w:t xml:space="preserve">alidity </w:t>
      </w:r>
      <w:r w:rsidR="008D15EC" w:rsidRPr="00DA4756">
        <w:t>i</w:t>
      </w:r>
      <w:r w:rsidRPr="00DA4756">
        <w:t xml:space="preserve">ssue in </w:t>
      </w:r>
      <w:r w:rsidR="008D15EC" w:rsidRPr="00DA4756">
        <w:t>m</w:t>
      </w:r>
      <w:r w:rsidRPr="00DA4756">
        <w:t xml:space="preserve">ixed </w:t>
      </w:r>
      <w:r w:rsidR="008D15EC" w:rsidRPr="00DA4756">
        <w:t>r</w:t>
      </w:r>
      <w:r w:rsidRPr="00DA4756">
        <w:t>esearch</w:t>
      </w:r>
      <w:r w:rsidR="0057275C" w:rsidRPr="00DA4756">
        <w:t>’</w:t>
      </w:r>
      <w:r w:rsidRPr="00DA4756">
        <w:t xml:space="preserve">, </w:t>
      </w:r>
      <w:r w:rsidRPr="00DA4756">
        <w:rPr>
          <w:i/>
        </w:rPr>
        <w:t>Res</w:t>
      </w:r>
      <w:r w:rsidR="00A70EDE" w:rsidRPr="00DA4756">
        <w:rPr>
          <w:i/>
        </w:rPr>
        <w:t xml:space="preserve">earch in the Schools, </w:t>
      </w:r>
      <w:r w:rsidR="00A70EDE" w:rsidRPr="00DA4756">
        <w:rPr>
          <w:iCs/>
        </w:rPr>
        <w:t>13</w:t>
      </w:r>
      <w:r w:rsidR="0057275C" w:rsidRPr="00DA4756">
        <w:rPr>
          <w:iCs/>
        </w:rPr>
        <w:t>,</w:t>
      </w:r>
      <w:r w:rsidR="00A70EDE" w:rsidRPr="00DA4756">
        <w:t xml:space="preserve"> </w:t>
      </w:r>
      <w:ins w:id="577" w:author="Colleen Cusworth" w:date="2021-10-06T14:48:00Z">
        <w:r w:rsidR="00C5183A" w:rsidRPr="00DA4756">
          <w:t xml:space="preserve">1, </w:t>
        </w:r>
      </w:ins>
      <w:r w:rsidR="00A70EDE" w:rsidRPr="00DA4756">
        <w:t>48</w:t>
      </w:r>
      <w:del w:id="578" w:author="Colleen Cusworth" w:date="2021-10-06T15:00:00Z">
        <w:r w:rsidR="00A70EDE" w:rsidRPr="00DA4756" w:rsidDel="007C29CE">
          <w:delText>-</w:delText>
        </w:r>
      </w:del>
      <w:ins w:id="579" w:author="Colleen Cusworth" w:date="2021-10-06T15:00:00Z">
        <w:r w:rsidR="007C29CE" w:rsidRPr="00DA4756">
          <w:t>–</w:t>
        </w:r>
      </w:ins>
      <w:r w:rsidR="00A70EDE" w:rsidRPr="00DA4756">
        <w:t>63</w:t>
      </w:r>
      <w:r w:rsidR="0057275C" w:rsidRPr="00DA4756">
        <w:t>.</w:t>
      </w:r>
    </w:p>
    <w:p w14:paraId="1D30D664" w14:textId="78B94E88" w:rsidR="00DE6CD6" w:rsidRPr="00DA4756" w:rsidRDefault="004B3067" w:rsidP="00482652">
      <w:pPr>
        <w:pStyle w:val="References"/>
      </w:pPr>
      <w:r w:rsidRPr="00DA4756">
        <w:t>Olsen</w:t>
      </w:r>
      <w:r w:rsidR="0057275C" w:rsidRPr="00DA4756">
        <w:t>,</w:t>
      </w:r>
      <w:r w:rsidR="00DE6CD6" w:rsidRPr="00DA4756">
        <w:t xml:space="preserve"> K</w:t>
      </w:r>
      <w:r w:rsidR="0057275C" w:rsidRPr="00DA4756">
        <w:t>.</w:t>
      </w:r>
      <w:ins w:id="580" w:author="Colleen Cusworth" w:date="2021-10-06T14:48:00Z">
        <w:r w:rsidR="00C5183A" w:rsidRPr="00DA4756">
          <w:t xml:space="preserve"> </w:t>
        </w:r>
      </w:ins>
      <w:r w:rsidRPr="00DA4756">
        <w:t>M</w:t>
      </w:r>
      <w:r w:rsidR="0057275C" w:rsidRPr="00DA4756">
        <w:t>.</w:t>
      </w:r>
      <w:r w:rsidR="00DE6CD6" w:rsidRPr="00DA4756">
        <w:t xml:space="preserve"> (2020) </w:t>
      </w:r>
      <w:r w:rsidR="0057275C" w:rsidRPr="00DA4756">
        <w:t>‘</w:t>
      </w:r>
      <w:r w:rsidR="00DE6CD6" w:rsidRPr="00DA4756">
        <w:t xml:space="preserve">Employment </w:t>
      </w:r>
      <w:r w:rsidR="00C5183A" w:rsidRPr="00DA4756">
        <w:t>trade-offs under different family policy constellations</w:t>
      </w:r>
      <w:r w:rsidR="0057275C" w:rsidRPr="00DA4756">
        <w:t>’,</w:t>
      </w:r>
      <w:r w:rsidR="00DE6CD6" w:rsidRPr="00DA4756">
        <w:t> </w:t>
      </w:r>
      <w:r w:rsidR="00DE6CD6" w:rsidRPr="00DA4756">
        <w:rPr>
          <w:i/>
          <w:iCs/>
        </w:rPr>
        <w:t>Work, Employment and Society</w:t>
      </w:r>
      <w:r w:rsidR="00DE6CD6" w:rsidRPr="00DA4756">
        <w:t>,</w:t>
      </w:r>
      <w:del w:id="581" w:author="Colleen Cusworth" w:date="2021-10-06T14:49:00Z">
        <w:r w:rsidR="00DE6CD6" w:rsidRPr="00DA4756" w:rsidDel="00F77BE0">
          <w:delText xml:space="preserve"> </w:delText>
        </w:r>
      </w:del>
      <w:ins w:id="582" w:author="Colleen Cusworth" w:date="2021-10-06T14:49:00Z">
        <w:r w:rsidR="00F77BE0" w:rsidRPr="00DA4756">
          <w:t xml:space="preserve"> 35, 1, 37</w:t>
        </w:r>
      </w:ins>
      <w:ins w:id="583" w:author="Colleen Cusworth" w:date="2021-10-06T15:00:00Z">
        <w:r w:rsidR="007C29CE" w:rsidRPr="00DA4756">
          <w:t>–</w:t>
        </w:r>
      </w:ins>
      <w:ins w:id="584" w:author="Colleen Cusworth" w:date="2021-10-06T14:49:00Z">
        <w:r w:rsidR="00F77BE0" w:rsidRPr="00DA4756">
          <w:t>56</w:t>
        </w:r>
      </w:ins>
      <w:del w:id="585" w:author="Colleen Cusworth" w:date="2021-10-06T14:49:00Z">
        <w:r w:rsidR="00DA4756" w:rsidRPr="00BA7CC2" w:rsidDel="00F77BE0">
          <w:fldChar w:fldCharType="begin"/>
        </w:r>
        <w:r w:rsidR="00DA4756" w:rsidRPr="00DA4756" w:rsidDel="00F77BE0">
          <w:delInstrText xml:space="preserve"> HYPERLINK "https://doi.org/10.1177%2F0950017019892827" </w:delInstrText>
        </w:r>
        <w:r w:rsidR="00DA4756" w:rsidRPr="00BA7CC2" w:rsidDel="00F77BE0">
          <w:rPr>
            <w:rPrChange w:id="586" w:author="Colleen Cusworth" w:date="2021-10-06T15:21:00Z">
              <w:rPr>
                <w:rStyle w:val="Hyperlink"/>
                <w:rFonts w:ascii="Times New Roman" w:hAnsi="Times New Roman" w:cs="Times New Roman"/>
                <w:sz w:val="24"/>
                <w:szCs w:val="24"/>
              </w:rPr>
            </w:rPrChange>
          </w:rPr>
          <w:fldChar w:fldCharType="separate"/>
        </w:r>
        <w:r w:rsidR="00DE6CD6" w:rsidRPr="00DA4756" w:rsidDel="00F77BE0">
          <w:rPr>
            <w:rStyle w:val="Hyperlink"/>
            <w:rFonts w:ascii="Times New Roman" w:hAnsi="Times New Roman" w:cs="Times New Roman"/>
            <w:sz w:val="24"/>
            <w:szCs w:val="24"/>
          </w:rPr>
          <w:delText>https://doi.org/10.1177/0950017019892827</w:delText>
        </w:r>
        <w:r w:rsidR="00DA4756" w:rsidRPr="00BA7CC2" w:rsidDel="00F77BE0">
          <w:rPr>
            <w:rStyle w:val="Hyperlink"/>
            <w:rFonts w:ascii="Times New Roman" w:hAnsi="Times New Roman" w:cs="Times New Roman"/>
            <w:sz w:val="24"/>
            <w:szCs w:val="24"/>
          </w:rPr>
          <w:fldChar w:fldCharType="end"/>
        </w:r>
      </w:del>
      <w:r w:rsidR="00DE6CD6" w:rsidRPr="00DA4756">
        <w:t xml:space="preserve">. </w:t>
      </w:r>
    </w:p>
    <w:p w14:paraId="79F4E74C" w14:textId="1BA9FAAE" w:rsidR="00D612E9" w:rsidRPr="00DA4756" w:rsidDel="007611D5" w:rsidRDefault="008B04EE" w:rsidP="00482652">
      <w:pPr>
        <w:pStyle w:val="References"/>
        <w:rPr>
          <w:del w:id="587" w:author="user" w:date="2021-09-19T16:45:00Z"/>
        </w:rPr>
      </w:pPr>
      <w:del w:id="588" w:author="user" w:date="2021-09-19T16:45:00Z">
        <w:r w:rsidRPr="00DA4756" w:rsidDel="007611D5">
          <w:delText>Oshio</w:delText>
        </w:r>
        <w:r w:rsidR="0057275C" w:rsidRPr="00DA4756" w:rsidDel="007611D5">
          <w:delText>,</w:delText>
        </w:r>
        <w:r w:rsidR="000B574B" w:rsidRPr="00DA4756" w:rsidDel="007611D5">
          <w:delText xml:space="preserve"> T</w:delText>
        </w:r>
        <w:r w:rsidR="0057275C" w:rsidRPr="00DA4756" w:rsidDel="007611D5">
          <w:delText>. and</w:delText>
        </w:r>
        <w:r w:rsidR="000B574B" w:rsidRPr="00DA4756" w:rsidDel="007611D5">
          <w:delText xml:space="preserve"> </w:delText>
        </w:r>
        <w:r w:rsidR="00D612E9" w:rsidRPr="00DA4756" w:rsidDel="007611D5">
          <w:delText>Usui</w:delText>
        </w:r>
        <w:r w:rsidR="0057275C" w:rsidRPr="00DA4756" w:rsidDel="007611D5">
          <w:delText>,</w:delText>
        </w:r>
        <w:r w:rsidR="000B574B" w:rsidRPr="00DA4756" w:rsidDel="007611D5">
          <w:delText xml:space="preserve"> E</w:delText>
        </w:r>
        <w:r w:rsidR="0057275C" w:rsidRPr="00DA4756" w:rsidDel="007611D5">
          <w:delText>.</w:delText>
        </w:r>
        <w:r w:rsidR="00D612E9" w:rsidRPr="00DA4756" w:rsidDel="007611D5">
          <w:delText xml:space="preserve"> </w:delText>
        </w:r>
        <w:r w:rsidR="00F96D77" w:rsidRPr="00DA4756" w:rsidDel="007611D5">
          <w:delText>(</w:delText>
        </w:r>
        <w:r w:rsidR="00D612E9" w:rsidRPr="00DA4756" w:rsidDel="007611D5">
          <w:delText>2018</w:delText>
        </w:r>
        <w:r w:rsidR="00F96D77" w:rsidRPr="00DA4756" w:rsidDel="007611D5">
          <w:delText>)</w:delText>
        </w:r>
        <w:r w:rsidR="00D612E9" w:rsidRPr="00DA4756" w:rsidDel="007611D5">
          <w:delText xml:space="preserve"> </w:delText>
        </w:r>
        <w:r w:rsidR="0057275C" w:rsidRPr="00DA4756" w:rsidDel="007611D5">
          <w:delText>‘</w:delText>
        </w:r>
        <w:r w:rsidR="00D612E9" w:rsidRPr="00DA4756" w:rsidDel="007611D5">
          <w:delText>How does informal caregiving affect daughters’ employment and mental health in Japan?</w:delText>
        </w:r>
        <w:r w:rsidR="0057275C" w:rsidRPr="00DA4756" w:rsidDel="007611D5">
          <w:delText>’</w:delText>
        </w:r>
        <w:r w:rsidR="00D612E9" w:rsidRPr="00DA4756" w:rsidDel="007611D5">
          <w:delText xml:space="preserve">, </w:delText>
        </w:r>
        <w:r w:rsidR="00D612E9" w:rsidRPr="00DA4756" w:rsidDel="007611D5">
          <w:rPr>
            <w:i/>
          </w:rPr>
          <w:delText>Journal of the Japanese and International Economies</w:delText>
        </w:r>
        <w:r w:rsidR="00D612E9" w:rsidRPr="00DA4756" w:rsidDel="007611D5">
          <w:delText>, 49</w:delText>
        </w:r>
        <w:r w:rsidR="0057275C" w:rsidRPr="00DA4756" w:rsidDel="007611D5">
          <w:delText xml:space="preserve">, </w:delText>
        </w:r>
        <w:r w:rsidR="00D612E9" w:rsidRPr="00DA4756" w:rsidDel="007611D5">
          <w:delText>1-7. http://dx.doi.org/10.1016/j.jjie.2018.01.001</w:delText>
        </w:r>
      </w:del>
    </w:p>
    <w:p w14:paraId="76A3235E" w14:textId="32F881DA" w:rsidR="007043BD" w:rsidRPr="00DA4756" w:rsidRDefault="000B574B" w:rsidP="00482652">
      <w:pPr>
        <w:pStyle w:val="References"/>
      </w:pPr>
      <w:r w:rsidRPr="00DA4756">
        <w:lastRenderedPageBreak/>
        <w:t>Paulson</w:t>
      </w:r>
      <w:r w:rsidR="0057275C" w:rsidRPr="00DA4756">
        <w:t>,</w:t>
      </w:r>
      <w:r w:rsidRPr="00DA4756">
        <w:t xml:space="preserve"> D</w:t>
      </w:r>
      <w:r w:rsidR="0057275C" w:rsidRPr="00DA4756">
        <w:t>.</w:t>
      </w:r>
      <w:r w:rsidRPr="00DA4756">
        <w:t>, Bassett</w:t>
      </w:r>
      <w:r w:rsidR="0057275C" w:rsidRPr="00DA4756">
        <w:t>,</w:t>
      </w:r>
      <w:r w:rsidRPr="00DA4756">
        <w:t xml:space="preserve"> R</w:t>
      </w:r>
      <w:r w:rsidR="0057275C" w:rsidRPr="00DA4756">
        <w:t>.</w:t>
      </w:r>
      <w:r w:rsidRPr="00DA4756">
        <w:t>, Kitsmiller</w:t>
      </w:r>
      <w:r w:rsidR="0057275C" w:rsidRPr="00DA4756">
        <w:t>,</w:t>
      </w:r>
      <w:r w:rsidRPr="00DA4756">
        <w:t xml:space="preserve"> E</w:t>
      </w:r>
      <w:r w:rsidR="0057275C" w:rsidRPr="00DA4756">
        <w:t>.</w:t>
      </w:r>
      <w:r w:rsidRPr="00DA4756">
        <w:t>, Luther</w:t>
      </w:r>
      <w:r w:rsidR="0057275C" w:rsidRPr="00DA4756">
        <w:t>,</w:t>
      </w:r>
      <w:r w:rsidRPr="00DA4756">
        <w:t xml:space="preserve"> K</w:t>
      </w:r>
      <w:r w:rsidR="0057275C" w:rsidRPr="00DA4756">
        <w:t>. and</w:t>
      </w:r>
      <w:r w:rsidRPr="00DA4756">
        <w:t xml:space="preserve"> Conner</w:t>
      </w:r>
      <w:r w:rsidR="0057275C" w:rsidRPr="00DA4756">
        <w:t>,</w:t>
      </w:r>
      <w:r w:rsidR="007043BD" w:rsidRPr="00DA4756">
        <w:t xml:space="preserve"> </w:t>
      </w:r>
      <w:r w:rsidRPr="00DA4756">
        <w:t>N</w:t>
      </w:r>
      <w:r w:rsidR="0057275C" w:rsidRPr="00DA4756">
        <w:t>.</w:t>
      </w:r>
      <w:r w:rsidR="00A70EDE" w:rsidRPr="00DA4756">
        <w:t xml:space="preserve"> (2017)</w:t>
      </w:r>
      <w:r w:rsidR="007043BD" w:rsidRPr="00DA4756">
        <w:t xml:space="preserve"> </w:t>
      </w:r>
      <w:r w:rsidR="0057275C" w:rsidRPr="00DA4756">
        <w:t>‘</w:t>
      </w:r>
      <w:r w:rsidR="007043BD" w:rsidRPr="00DA4756">
        <w:t xml:space="preserve">When employment and caregiving collide: </w:t>
      </w:r>
      <w:r w:rsidR="00F77BE0" w:rsidRPr="00DA4756">
        <w:t xml:space="preserve">predictors </w:t>
      </w:r>
      <w:r w:rsidR="007043BD" w:rsidRPr="00DA4756">
        <w:t>of labor force participation in prospective and current caregivers</w:t>
      </w:r>
      <w:r w:rsidR="0057275C" w:rsidRPr="00DA4756">
        <w:t>’,</w:t>
      </w:r>
      <w:r w:rsidR="007043BD" w:rsidRPr="00DA4756">
        <w:t xml:space="preserve"> </w:t>
      </w:r>
      <w:r w:rsidR="007043BD" w:rsidRPr="00DA4756">
        <w:rPr>
          <w:i/>
        </w:rPr>
        <w:t xml:space="preserve">Clinical Gerontologist, </w:t>
      </w:r>
      <w:r w:rsidR="007043BD" w:rsidRPr="00DA4756">
        <w:rPr>
          <w:iCs/>
        </w:rPr>
        <w:t>40</w:t>
      </w:r>
      <w:r w:rsidR="0057275C" w:rsidRPr="00DA4756">
        <w:rPr>
          <w:iCs/>
        </w:rPr>
        <w:t>,</w:t>
      </w:r>
      <w:ins w:id="589" w:author="Colleen Cusworth" w:date="2021-10-06T14:49:00Z">
        <w:r w:rsidR="009427DC" w:rsidRPr="00DA4756">
          <w:rPr>
            <w:iCs/>
          </w:rPr>
          <w:t xml:space="preserve"> 5,</w:t>
        </w:r>
      </w:ins>
      <w:r w:rsidR="007043BD" w:rsidRPr="00DA4756">
        <w:t xml:space="preserve"> 401</w:t>
      </w:r>
      <w:del w:id="590" w:author="Colleen Cusworth" w:date="2021-10-06T15:00:00Z">
        <w:r w:rsidR="007043BD" w:rsidRPr="00DA4756" w:rsidDel="007C29CE">
          <w:delText>-</w:delText>
        </w:r>
      </w:del>
      <w:ins w:id="591" w:author="Colleen Cusworth" w:date="2021-10-06T15:00:00Z">
        <w:r w:rsidR="007C29CE" w:rsidRPr="00DA4756">
          <w:t>–</w:t>
        </w:r>
      </w:ins>
      <w:r w:rsidR="007043BD" w:rsidRPr="00DA4756">
        <w:t>412.</w:t>
      </w:r>
      <w:del w:id="592" w:author="Colleen Cusworth" w:date="2021-10-06T14:49:00Z">
        <w:r w:rsidR="007043BD" w:rsidRPr="00DA4756" w:rsidDel="009427DC">
          <w:delText xml:space="preserve"> </w:delText>
        </w:r>
        <w:r w:rsidR="007043BD" w:rsidRPr="00DA4756" w:rsidDel="009427DC">
          <w:rPr>
            <w:rStyle w:val="Hyperlink"/>
            <w:rFonts w:ascii="Times New Roman" w:hAnsi="Times New Roman" w:cs="Times New Roman"/>
            <w:color w:val="auto"/>
            <w:sz w:val="24"/>
            <w:szCs w:val="24"/>
            <w:u w:val="none"/>
          </w:rPr>
          <w:delText>http://dx.doi.org/10.1080/07317115.2016.1198856</w:delText>
        </w:r>
      </w:del>
    </w:p>
    <w:p w14:paraId="58D398B6" w14:textId="78847B5E" w:rsidR="005E04EC" w:rsidRPr="00DA4756" w:rsidRDefault="005E04EC" w:rsidP="00482652">
      <w:pPr>
        <w:pStyle w:val="References"/>
      </w:pPr>
      <w:bookmarkStart w:id="593" w:name="OLE_LINK5"/>
      <w:bookmarkStart w:id="594" w:name="OLE_LINK6"/>
      <w:r w:rsidRPr="00DA4756">
        <w:t>Pickard</w:t>
      </w:r>
      <w:r w:rsidR="0057275C" w:rsidRPr="00DA4756">
        <w:t>,</w:t>
      </w:r>
      <w:r w:rsidRPr="00DA4756">
        <w:t xml:space="preserve"> L</w:t>
      </w:r>
      <w:r w:rsidR="0057275C" w:rsidRPr="00DA4756">
        <w:t>.</w:t>
      </w:r>
      <w:r w:rsidRPr="00DA4756">
        <w:t>, Wittenberg</w:t>
      </w:r>
      <w:r w:rsidR="0057275C" w:rsidRPr="00DA4756">
        <w:t>,</w:t>
      </w:r>
      <w:r w:rsidRPr="00DA4756">
        <w:t xml:space="preserve"> R</w:t>
      </w:r>
      <w:r w:rsidR="0057275C" w:rsidRPr="00DA4756">
        <w:t>.</w:t>
      </w:r>
      <w:r w:rsidRPr="00DA4756">
        <w:t>, Comas-Herrera</w:t>
      </w:r>
      <w:r w:rsidR="0057275C" w:rsidRPr="00DA4756">
        <w:t>,</w:t>
      </w:r>
      <w:r w:rsidRPr="00DA4756">
        <w:t xml:space="preserve"> A</w:t>
      </w:r>
      <w:r w:rsidR="0057275C" w:rsidRPr="00DA4756">
        <w:t>.</w:t>
      </w:r>
      <w:r w:rsidRPr="00DA4756">
        <w:t>, King</w:t>
      </w:r>
      <w:r w:rsidR="0057275C" w:rsidRPr="00DA4756">
        <w:t>,</w:t>
      </w:r>
      <w:r w:rsidRPr="00DA4756">
        <w:t xml:space="preserve"> D</w:t>
      </w:r>
      <w:r w:rsidR="0057275C" w:rsidRPr="00DA4756">
        <w:t>. and</w:t>
      </w:r>
      <w:r w:rsidRPr="00DA4756">
        <w:t xml:space="preserve"> Malley</w:t>
      </w:r>
      <w:r w:rsidR="0057275C" w:rsidRPr="00DA4756">
        <w:t>,</w:t>
      </w:r>
      <w:r w:rsidRPr="00DA4756">
        <w:t xml:space="preserve"> J</w:t>
      </w:r>
      <w:r w:rsidR="0057275C" w:rsidRPr="00DA4756">
        <w:t>.</w:t>
      </w:r>
      <w:r w:rsidRPr="00DA4756">
        <w:t xml:space="preserve"> (2007) </w:t>
      </w:r>
      <w:r w:rsidR="0057275C" w:rsidRPr="00DA4756">
        <w:t>‘</w:t>
      </w:r>
      <w:r w:rsidRPr="00DA4756">
        <w:t xml:space="preserve">Care </w:t>
      </w:r>
      <w:r w:rsidR="009427DC" w:rsidRPr="00DA4756">
        <w:t xml:space="preserve">by spouses, care by children: projections of informal care for older people in </w:t>
      </w:r>
      <w:r w:rsidRPr="00DA4756">
        <w:t>England to 2031</w:t>
      </w:r>
      <w:r w:rsidR="0057275C" w:rsidRPr="00DA4756">
        <w:t>’</w:t>
      </w:r>
      <w:r w:rsidRPr="00DA4756">
        <w:t xml:space="preserve">, </w:t>
      </w:r>
      <w:r w:rsidRPr="00DA4756">
        <w:rPr>
          <w:i/>
          <w:iCs/>
        </w:rPr>
        <w:t xml:space="preserve">Social Policy </w:t>
      </w:r>
      <w:r w:rsidR="0022379E" w:rsidRPr="00DA4756">
        <w:rPr>
          <w:i/>
          <w:iCs/>
        </w:rPr>
        <w:t>and</w:t>
      </w:r>
      <w:r w:rsidRPr="00DA4756">
        <w:rPr>
          <w:i/>
          <w:iCs/>
        </w:rPr>
        <w:t xml:space="preserve"> Society</w:t>
      </w:r>
      <w:r w:rsidRPr="00DA4756">
        <w:t>, 6</w:t>
      </w:r>
      <w:r w:rsidR="0057275C" w:rsidRPr="00DA4756">
        <w:t>,</w:t>
      </w:r>
      <w:r w:rsidRPr="00DA4756">
        <w:t xml:space="preserve"> </w:t>
      </w:r>
      <w:ins w:id="595" w:author="Colleen Cusworth" w:date="2021-10-06T14:50:00Z">
        <w:r w:rsidR="00551C54" w:rsidRPr="00DA4756">
          <w:t xml:space="preserve">3, </w:t>
        </w:r>
      </w:ins>
      <w:r w:rsidRPr="00DA4756">
        <w:t>353</w:t>
      </w:r>
      <w:del w:id="596" w:author="Colleen Cusworth" w:date="2021-10-06T15:00:00Z">
        <w:r w:rsidRPr="00DA4756" w:rsidDel="007C29CE">
          <w:delText>-</w:delText>
        </w:r>
      </w:del>
      <w:ins w:id="597" w:author="Colleen Cusworth" w:date="2021-10-06T15:00:00Z">
        <w:r w:rsidR="007C29CE" w:rsidRPr="00DA4756">
          <w:t>–</w:t>
        </w:r>
      </w:ins>
      <w:r w:rsidRPr="00DA4756">
        <w:t>366.</w:t>
      </w:r>
    </w:p>
    <w:p w14:paraId="6B90BC0A" w14:textId="3B57AA82" w:rsidR="007043BD" w:rsidRPr="00DA4756" w:rsidRDefault="000B574B" w:rsidP="00482652">
      <w:pPr>
        <w:pStyle w:val="References"/>
      </w:pPr>
      <w:r w:rsidRPr="00DA4756">
        <w:t>Power</w:t>
      </w:r>
      <w:del w:id="598" w:author="user" w:date="2021-10-07T11:37:00Z">
        <w:r w:rsidR="0057275C" w:rsidRPr="00DA4756" w:rsidDel="00616E8B">
          <w:delText>m</w:delText>
        </w:r>
      </w:del>
      <w:r w:rsidRPr="00DA4756">
        <w:t xml:space="preserve"> C</w:t>
      </w:r>
      <w:r w:rsidR="0057275C" w:rsidRPr="00DA4756">
        <w:t>, and</w:t>
      </w:r>
      <w:r w:rsidRPr="00DA4756">
        <w:t xml:space="preserve">  Elliott</w:t>
      </w:r>
      <w:r w:rsidR="0057275C" w:rsidRPr="00DA4756">
        <w:t>,</w:t>
      </w:r>
      <w:r w:rsidRPr="00DA4756">
        <w:t xml:space="preserve"> J</w:t>
      </w:r>
      <w:r w:rsidR="0057275C" w:rsidRPr="00DA4756">
        <w:t>.</w:t>
      </w:r>
      <w:r w:rsidR="00A70EDE" w:rsidRPr="00DA4756">
        <w:t xml:space="preserve"> (2005)</w:t>
      </w:r>
      <w:r w:rsidR="007043BD" w:rsidRPr="00DA4756">
        <w:t xml:space="preserve"> </w:t>
      </w:r>
      <w:r w:rsidR="0057275C" w:rsidRPr="00DA4756">
        <w:t>‘</w:t>
      </w:r>
      <w:r w:rsidR="007043BD" w:rsidRPr="00DA4756">
        <w:t>Cohort profile: 1958 British birth cohort (national child development study)</w:t>
      </w:r>
      <w:r w:rsidR="0057275C" w:rsidRPr="00DA4756">
        <w:t>’,</w:t>
      </w:r>
      <w:r w:rsidR="007043BD" w:rsidRPr="00DA4756">
        <w:t xml:space="preserve"> </w:t>
      </w:r>
      <w:r w:rsidR="007043BD" w:rsidRPr="00DA4756">
        <w:rPr>
          <w:i/>
        </w:rPr>
        <w:t xml:space="preserve">International Journal of Epidemiology, </w:t>
      </w:r>
      <w:r w:rsidR="007043BD" w:rsidRPr="00DA4756">
        <w:rPr>
          <w:iCs/>
        </w:rPr>
        <w:t>35</w:t>
      </w:r>
      <w:r w:rsidR="0057275C" w:rsidRPr="00DA4756">
        <w:rPr>
          <w:iCs/>
        </w:rPr>
        <w:t>,</w:t>
      </w:r>
      <w:ins w:id="599" w:author="user" w:date="2021-10-07T11:37:00Z">
        <w:r w:rsidR="00616E8B">
          <w:rPr>
            <w:iCs/>
          </w:rPr>
          <w:t xml:space="preserve"> 1,</w:t>
        </w:r>
      </w:ins>
      <w:r w:rsidR="007043BD" w:rsidRPr="00DA4756">
        <w:t xml:space="preserve"> 34-41. </w:t>
      </w:r>
      <w:del w:id="600" w:author="user" w:date="2021-10-07T11:37:00Z">
        <w:r w:rsidR="007043BD" w:rsidRPr="00DA4756" w:rsidDel="00616E8B">
          <w:rPr>
            <w:rStyle w:val="Hyperlink"/>
            <w:rFonts w:ascii="Times New Roman" w:hAnsi="Times New Roman" w:cs="Times New Roman"/>
            <w:color w:val="auto"/>
            <w:sz w:val="24"/>
            <w:u w:val="none"/>
          </w:rPr>
          <w:delText>https://doi.org/10.1093/ije/dyi183</w:delText>
        </w:r>
      </w:del>
    </w:p>
    <w:bookmarkEnd w:id="593"/>
    <w:bookmarkEnd w:id="594"/>
    <w:p w14:paraId="2A8AC53E" w14:textId="3E0FC241" w:rsidR="007043BD" w:rsidRPr="00DA4756" w:rsidRDefault="000B574B" w:rsidP="00482652">
      <w:pPr>
        <w:pStyle w:val="References"/>
      </w:pPr>
      <w:r w:rsidRPr="00DA4756">
        <w:t>Robards</w:t>
      </w:r>
      <w:del w:id="601" w:author="user" w:date="2021-10-07T11:25:00Z">
        <w:r w:rsidR="0057275C" w:rsidRPr="00DA4756" w:rsidDel="00BA7CC2">
          <w:delText>m</w:delText>
        </w:r>
      </w:del>
      <w:r w:rsidRPr="00DA4756">
        <w:t xml:space="preserve"> J</w:t>
      </w:r>
      <w:r w:rsidR="0057275C" w:rsidRPr="00DA4756">
        <w:t>.</w:t>
      </w:r>
      <w:r w:rsidRPr="00DA4756">
        <w:t>, Vlachantoni</w:t>
      </w:r>
      <w:r w:rsidR="0057275C" w:rsidRPr="00DA4756">
        <w:t>,</w:t>
      </w:r>
      <w:r w:rsidRPr="00DA4756">
        <w:t xml:space="preserve"> A</w:t>
      </w:r>
      <w:r w:rsidR="0057275C" w:rsidRPr="00DA4756">
        <w:t>.</w:t>
      </w:r>
      <w:r w:rsidRPr="00DA4756">
        <w:t>, Evandrou</w:t>
      </w:r>
      <w:r w:rsidR="0057275C" w:rsidRPr="00DA4756">
        <w:t>,</w:t>
      </w:r>
      <w:r w:rsidRPr="00DA4756">
        <w:t xml:space="preserve"> M</w:t>
      </w:r>
      <w:r w:rsidR="0057275C" w:rsidRPr="00DA4756">
        <w:t>. and</w:t>
      </w:r>
      <w:r w:rsidRPr="00DA4756">
        <w:t xml:space="preserve">  Falkingham</w:t>
      </w:r>
      <w:r w:rsidR="0057275C" w:rsidRPr="00DA4756">
        <w:t>,</w:t>
      </w:r>
      <w:r w:rsidRPr="00DA4756">
        <w:t xml:space="preserve"> J</w:t>
      </w:r>
      <w:r w:rsidR="0057275C" w:rsidRPr="00DA4756">
        <w:t>.</w:t>
      </w:r>
      <w:r w:rsidR="00A70EDE" w:rsidRPr="00DA4756">
        <w:t xml:space="preserve"> (2015)</w:t>
      </w:r>
      <w:r w:rsidR="007043BD" w:rsidRPr="00DA4756">
        <w:t xml:space="preserve"> </w:t>
      </w:r>
      <w:r w:rsidR="0057275C" w:rsidRPr="00DA4756">
        <w:t>‘</w:t>
      </w:r>
      <w:r w:rsidR="007043BD" w:rsidRPr="00DA4756">
        <w:t>Informal caring in England and Wales–Stability and transition between 2001 and 2011</w:t>
      </w:r>
      <w:r w:rsidR="0057275C" w:rsidRPr="00DA4756">
        <w:t>’,</w:t>
      </w:r>
      <w:r w:rsidR="007043BD" w:rsidRPr="00DA4756">
        <w:t xml:space="preserve"> </w:t>
      </w:r>
      <w:r w:rsidR="007043BD" w:rsidRPr="00DA4756">
        <w:rPr>
          <w:i/>
        </w:rPr>
        <w:t xml:space="preserve">Advances in Life Course Research, </w:t>
      </w:r>
      <w:r w:rsidR="007043BD" w:rsidRPr="00DA4756">
        <w:rPr>
          <w:iCs/>
        </w:rPr>
        <w:t>24</w:t>
      </w:r>
      <w:r w:rsidR="0057275C" w:rsidRPr="00DA4756">
        <w:rPr>
          <w:iCs/>
        </w:rPr>
        <w:t>,</w:t>
      </w:r>
      <w:r w:rsidR="0056039A" w:rsidRPr="00DA4756">
        <w:t xml:space="preserve"> </w:t>
      </w:r>
      <w:r w:rsidR="007043BD" w:rsidRPr="00DA4756">
        <w:t xml:space="preserve">21-33. </w:t>
      </w:r>
      <w:del w:id="602" w:author="user" w:date="2021-10-07T11:20:00Z">
        <w:r w:rsidR="007043BD" w:rsidRPr="00DA4756" w:rsidDel="00BA7CC2">
          <w:rPr>
            <w:rStyle w:val="Hyperlink"/>
            <w:rFonts w:ascii="Times New Roman" w:hAnsi="Times New Roman" w:cs="Times New Roman"/>
            <w:color w:val="auto"/>
            <w:sz w:val="24"/>
            <w:u w:val="none"/>
          </w:rPr>
          <w:delText>http://dx.doi.org/10.1016/j.alcr.2015.04.003</w:delText>
        </w:r>
        <w:r w:rsidR="007043BD" w:rsidRPr="00DA4756" w:rsidDel="00BA7CC2">
          <w:delText xml:space="preserve"> </w:delText>
        </w:r>
      </w:del>
    </w:p>
    <w:p w14:paraId="7D38F173" w14:textId="2D4273C9" w:rsidR="001C0F44" w:rsidRPr="00DA4756" w:rsidRDefault="001C0F44" w:rsidP="00482652">
      <w:pPr>
        <w:pStyle w:val="References"/>
        <w:rPr>
          <w:lang w:val="en-US"/>
        </w:rPr>
      </w:pPr>
      <w:r w:rsidRPr="00DA4756">
        <w:t>Schneider, U., Trukeschitz, B., Mühlmann, R.</w:t>
      </w:r>
      <w:r w:rsidR="0057275C" w:rsidRPr="00DA4756">
        <w:t xml:space="preserve"> and</w:t>
      </w:r>
      <w:r w:rsidRPr="00DA4756">
        <w:t xml:space="preserve"> Ponocny, I. (2013)</w:t>
      </w:r>
      <w:r w:rsidR="0057275C" w:rsidRPr="00DA4756">
        <w:t xml:space="preserve"> </w:t>
      </w:r>
      <w:ins w:id="603" w:author="Colleen Cusworth" w:date="2021-10-06T14:19:00Z">
        <w:r w:rsidR="00815553" w:rsidRPr="00DA4756">
          <w:t>‘</w:t>
        </w:r>
      </w:ins>
      <w:r w:rsidR="0057275C" w:rsidRPr="00DA4756">
        <w:t>“</w:t>
      </w:r>
      <w:r w:rsidRPr="00DA4756">
        <w:t>Do I stay or do I go?”—Job change and labor market exit intentions of employees providing informal care to older adults</w:t>
      </w:r>
      <w:r w:rsidR="0057275C" w:rsidRPr="00DA4756">
        <w:t>’,</w:t>
      </w:r>
      <w:r w:rsidRPr="00DA4756">
        <w:t> </w:t>
      </w:r>
      <w:r w:rsidRPr="00DA4756">
        <w:rPr>
          <w:i/>
          <w:iCs/>
        </w:rPr>
        <w:t xml:space="preserve">Health </w:t>
      </w:r>
      <w:r w:rsidR="0057275C" w:rsidRPr="00DA4756">
        <w:rPr>
          <w:i/>
          <w:iCs/>
        </w:rPr>
        <w:t>E</w:t>
      </w:r>
      <w:r w:rsidRPr="00DA4756">
        <w:rPr>
          <w:i/>
          <w:iCs/>
        </w:rPr>
        <w:t>conomics</w:t>
      </w:r>
      <w:r w:rsidRPr="00DA4756">
        <w:t>, </w:t>
      </w:r>
      <w:r w:rsidRPr="00DA4756">
        <w:rPr>
          <w:rPrChange w:id="604" w:author="Colleen Cusworth" w:date="2021-10-06T15:21:00Z">
            <w:rPr>
              <w:i/>
              <w:iCs/>
            </w:rPr>
          </w:rPrChange>
        </w:rPr>
        <w:t>22</w:t>
      </w:r>
      <w:r w:rsidR="0057275C" w:rsidRPr="00DA4756">
        <w:rPr>
          <w:i/>
          <w:iCs/>
        </w:rPr>
        <w:t xml:space="preserve">, </w:t>
      </w:r>
      <w:r w:rsidRPr="00DA4756">
        <w:t>10, 1230</w:t>
      </w:r>
      <w:del w:id="605" w:author="Colleen Cusworth" w:date="2021-10-06T15:00:00Z">
        <w:r w:rsidRPr="00DA4756" w:rsidDel="007C29CE">
          <w:delText>-</w:delText>
        </w:r>
      </w:del>
      <w:ins w:id="606" w:author="Colleen Cusworth" w:date="2021-10-06T15:00:00Z">
        <w:r w:rsidR="007C29CE" w:rsidRPr="00DA4756">
          <w:t>–</w:t>
        </w:r>
      </w:ins>
      <w:r w:rsidRPr="00DA4756">
        <w:t>1249.</w:t>
      </w:r>
      <w:del w:id="607" w:author="Colleen Cusworth" w:date="2021-10-06T14:18:00Z">
        <w:r w:rsidR="00CC3EDA" w:rsidRPr="00DA4756" w:rsidDel="00B94C5C">
          <w:rPr>
            <w:rFonts w:eastAsia="SimSun"/>
            <w:color w:val="767676"/>
            <w:sz w:val="21"/>
            <w:szCs w:val="21"/>
            <w:shd w:val="clear" w:color="auto" w:fill="FFFFFF"/>
            <w:lang w:val="en-US"/>
          </w:rPr>
          <w:delText xml:space="preserve"> </w:delText>
        </w:r>
        <w:r w:rsidR="00CC3EDA" w:rsidRPr="00DA4756" w:rsidDel="00B94C5C">
          <w:rPr>
            <w:lang w:val="en-US"/>
          </w:rPr>
          <w:delText> </w:delText>
        </w:r>
      </w:del>
      <w:ins w:id="608" w:author="Colleen Cusworth" w:date="2021-10-06T14:18:00Z">
        <w:r w:rsidR="00B94C5C" w:rsidRPr="00DA4756">
          <w:rPr>
            <w:rFonts w:eastAsia="SimSun"/>
            <w:color w:val="767676"/>
            <w:sz w:val="21"/>
            <w:szCs w:val="21"/>
            <w:shd w:val="clear" w:color="auto" w:fill="FFFFFF"/>
            <w:lang w:val="en-US"/>
          </w:rPr>
          <w:t xml:space="preserve"> </w:t>
        </w:r>
      </w:ins>
      <w:del w:id="609" w:author="Colleen Cusworth" w:date="2021-10-06T14:50:00Z">
        <w:r w:rsidR="00DA4756" w:rsidRPr="00BA7CC2" w:rsidDel="00551C54">
          <w:fldChar w:fldCharType="begin"/>
        </w:r>
        <w:r w:rsidR="00DA4756" w:rsidRPr="00DA4756" w:rsidDel="00551C54">
          <w:delInstrText xml:space="preserve"> HYPERLINK "https://doi.org/10.1002/hec.2880" </w:delInstrText>
        </w:r>
        <w:r w:rsidR="00DA4756" w:rsidRPr="00BA7CC2" w:rsidDel="00551C54">
          <w:rPr>
            <w:rPrChange w:id="610" w:author="Colleen Cusworth" w:date="2021-10-06T15:21:00Z">
              <w:rPr>
                <w:rStyle w:val="Hyperlink"/>
                <w:rFonts w:ascii="Times New Roman" w:hAnsi="Times New Roman" w:cs="Times New Roman"/>
                <w:bCs/>
                <w:sz w:val="24"/>
                <w:szCs w:val="24"/>
                <w:lang w:val="en-US"/>
              </w:rPr>
            </w:rPrChange>
          </w:rPr>
          <w:fldChar w:fldCharType="separate"/>
        </w:r>
        <w:r w:rsidR="00CC3EDA" w:rsidRPr="00DA4756" w:rsidDel="00551C54">
          <w:rPr>
            <w:rStyle w:val="Hyperlink"/>
            <w:rFonts w:ascii="Times New Roman" w:hAnsi="Times New Roman" w:cs="Times New Roman"/>
            <w:bCs/>
            <w:sz w:val="24"/>
            <w:szCs w:val="24"/>
            <w:lang w:val="en-US"/>
          </w:rPr>
          <w:delText>https://doi.org/10.1002/hec.2880</w:delText>
        </w:r>
        <w:r w:rsidR="00DA4756" w:rsidRPr="00BA7CC2" w:rsidDel="00551C54">
          <w:rPr>
            <w:rStyle w:val="Hyperlink"/>
            <w:rFonts w:ascii="Times New Roman" w:hAnsi="Times New Roman" w:cs="Times New Roman"/>
            <w:bCs/>
            <w:sz w:val="24"/>
            <w:szCs w:val="24"/>
            <w:lang w:val="en-US"/>
          </w:rPr>
          <w:fldChar w:fldCharType="end"/>
        </w:r>
      </w:del>
    </w:p>
    <w:p w14:paraId="49AF8C97" w14:textId="2F75FCEC" w:rsidR="00C43414" w:rsidRPr="00DA4756" w:rsidRDefault="000B574B" w:rsidP="00482652">
      <w:pPr>
        <w:pStyle w:val="References"/>
        <w:rPr>
          <w:rStyle w:val="Hyperlink"/>
          <w:color w:val="auto"/>
          <w:u w:val="none"/>
        </w:rPr>
      </w:pPr>
      <w:r w:rsidRPr="000D621C">
        <w:rPr>
          <w:rPrChange w:id="611" w:author="Linda Edwards" w:date="2021-12-20T10:35:00Z">
            <w:rPr>
              <w:color w:val="0563C1" w:themeColor="hyperlink"/>
              <w:u w:val="single"/>
              <w:lang w:val="de-DE"/>
            </w:rPr>
          </w:rPrChange>
        </w:rPr>
        <w:t>Schofield</w:t>
      </w:r>
      <w:r w:rsidR="0057275C" w:rsidRPr="000D621C">
        <w:rPr>
          <w:rPrChange w:id="612" w:author="Linda Edwards" w:date="2021-12-20T10:35:00Z">
            <w:rPr>
              <w:lang w:val="de-DE"/>
            </w:rPr>
          </w:rPrChange>
        </w:rPr>
        <w:t>,</w:t>
      </w:r>
      <w:r w:rsidRPr="000D621C">
        <w:rPr>
          <w:rPrChange w:id="613" w:author="Linda Edwards" w:date="2021-12-20T10:35:00Z">
            <w:rPr>
              <w:lang w:val="de-DE"/>
            </w:rPr>
          </w:rPrChange>
        </w:rPr>
        <w:t xml:space="preserve"> D</w:t>
      </w:r>
      <w:r w:rsidR="0057275C" w:rsidRPr="000D621C">
        <w:rPr>
          <w:rPrChange w:id="614" w:author="Linda Edwards" w:date="2021-12-20T10:35:00Z">
            <w:rPr>
              <w:lang w:val="de-DE"/>
            </w:rPr>
          </w:rPrChange>
        </w:rPr>
        <w:t>.</w:t>
      </w:r>
      <w:r w:rsidRPr="000D621C">
        <w:rPr>
          <w:rPrChange w:id="615" w:author="Linda Edwards" w:date="2021-12-20T10:35:00Z">
            <w:rPr>
              <w:lang w:val="de-DE"/>
            </w:rPr>
          </w:rPrChange>
        </w:rPr>
        <w:t>, Shrestha</w:t>
      </w:r>
      <w:r w:rsidR="0057275C" w:rsidRPr="000D621C">
        <w:rPr>
          <w:rPrChange w:id="616" w:author="Linda Edwards" w:date="2021-12-20T10:35:00Z">
            <w:rPr>
              <w:lang w:val="de-DE"/>
            </w:rPr>
          </w:rPrChange>
        </w:rPr>
        <w:t>,</w:t>
      </w:r>
      <w:r w:rsidRPr="000D621C">
        <w:rPr>
          <w:rPrChange w:id="617" w:author="Linda Edwards" w:date="2021-12-20T10:35:00Z">
            <w:rPr>
              <w:lang w:val="de-DE"/>
            </w:rPr>
          </w:rPrChange>
        </w:rPr>
        <w:t xml:space="preserve"> R</w:t>
      </w:r>
      <w:r w:rsidR="0057275C" w:rsidRPr="000D621C">
        <w:rPr>
          <w:rPrChange w:id="618" w:author="Linda Edwards" w:date="2021-12-20T10:35:00Z">
            <w:rPr>
              <w:lang w:val="de-DE"/>
            </w:rPr>
          </w:rPrChange>
        </w:rPr>
        <w:t>.</w:t>
      </w:r>
      <w:r w:rsidRPr="000D621C">
        <w:rPr>
          <w:rPrChange w:id="619" w:author="Linda Edwards" w:date="2021-12-20T10:35:00Z">
            <w:rPr>
              <w:lang w:val="de-DE"/>
            </w:rPr>
          </w:rPrChange>
        </w:rPr>
        <w:t>N</w:t>
      </w:r>
      <w:r w:rsidR="0057275C" w:rsidRPr="000D621C">
        <w:rPr>
          <w:rPrChange w:id="620" w:author="Linda Edwards" w:date="2021-12-20T10:35:00Z">
            <w:rPr>
              <w:lang w:val="de-DE"/>
            </w:rPr>
          </w:rPrChange>
        </w:rPr>
        <w:t>.</w:t>
      </w:r>
      <w:r w:rsidRPr="000D621C">
        <w:rPr>
          <w:rPrChange w:id="621" w:author="Linda Edwards" w:date="2021-12-20T10:35:00Z">
            <w:rPr>
              <w:lang w:val="de-DE"/>
            </w:rPr>
          </w:rPrChange>
        </w:rPr>
        <w:t>, Zeppel</w:t>
      </w:r>
      <w:r w:rsidR="0057275C" w:rsidRPr="000D621C">
        <w:rPr>
          <w:rPrChange w:id="622" w:author="Linda Edwards" w:date="2021-12-20T10:35:00Z">
            <w:rPr>
              <w:lang w:val="de-DE"/>
            </w:rPr>
          </w:rPrChange>
        </w:rPr>
        <w:t>,</w:t>
      </w:r>
      <w:r w:rsidRPr="000D621C">
        <w:rPr>
          <w:rPrChange w:id="623" w:author="Linda Edwards" w:date="2021-12-20T10:35:00Z">
            <w:rPr>
              <w:lang w:val="de-DE"/>
            </w:rPr>
          </w:rPrChange>
        </w:rPr>
        <w:t xml:space="preserve"> M</w:t>
      </w:r>
      <w:r w:rsidR="0057275C" w:rsidRPr="000D621C">
        <w:rPr>
          <w:rPrChange w:id="624" w:author="Linda Edwards" w:date="2021-12-20T10:35:00Z">
            <w:rPr>
              <w:lang w:val="de-DE"/>
            </w:rPr>
          </w:rPrChange>
        </w:rPr>
        <w:t>.</w:t>
      </w:r>
      <w:r w:rsidRPr="000D621C">
        <w:rPr>
          <w:rPrChange w:id="625" w:author="Linda Edwards" w:date="2021-12-20T10:35:00Z">
            <w:rPr>
              <w:lang w:val="de-DE"/>
            </w:rPr>
          </w:rPrChange>
        </w:rPr>
        <w:t>J</w:t>
      </w:r>
      <w:r w:rsidR="0057275C" w:rsidRPr="000D621C">
        <w:rPr>
          <w:rPrChange w:id="626" w:author="Linda Edwards" w:date="2021-12-20T10:35:00Z">
            <w:rPr>
              <w:lang w:val="de-DE"/>
            </w:rPr>
          </w:rPrChange>
        </w:rPr>
        <w:t>.</w:t>
      </w:r>
      <w:r w:rsidRPr="000D621C">
        <w:rPr>
          <w:rPrChange w:id="627" w:author="Linda Edwards" w:date="2021-12-20T10:35:00Z">
            <w:rPr>
              <w:lang w:val="de-DE"/>
            </w:rPr>
          </w:rPrChange>
        </w:rPr>
        <w:t>, Cunich</w:t>
      </w:r>
      <w:r w:rsidR="0057275C" w:rsidRPr="000D621C">
        <w:rPr>
          <w:rPrChange w:id="628" w:author="Linda Edwards" w:date="2021-12-20T10:35:00Z">
            <w:rPr>
              <w:lang w:val="de-DE"/>
            </w:rPr>
          </w:rPrChange>
        </w:rPr>
        <w:t>,</w:t>
      </w:r>
      <w:r w:rsidRPr="000D621C">
        <w:rPr>
          <w:rPrChange w:id="629" w:author="Linda Edwards" w:date="2021-12-20T10:35:00Z">
            <w:rPr>
              <w:lang w:val="de-DE"/>
            </w:rPr>
          </w:rPrChange>
        </w:rPr>
        <w:t xml:space="preserve"> M</w:t>
      </w:r>
      <w:r w:rsidR="0057275C" w:rsidRPr="000D621C">
        <w:rPr>
          <w:rPrChange w:id="630" w:author="Linda Edwards" w:date="2021-12-20T10:35:00Z">
            <w:rPr>
              <w:lang w:val="de-DE"/>
            </w:rPr>
          </w:rPrChange>
        </w:rPr>
        <w:t>.</w:t>
      </w:r>
      <w:r w:rsidRPr="000D621C">
        <w:rPr>
          <w:rPrChange w:id="631" w:author="Linda Edwards" w:date="2021-12-20T10:35:00Z">
            <w:rPr>
              <w:lang w:val="de-DE"/>
            </w:rPr>
          </w:rPrChange>
        </w:rPr>
        <w:t>M</w:t>
      </w:r>
      <w:r w:rsidR="0057275C" w:rsidRPr="000D621C">
        <w:rPr>
          <w:rPrChange w:id="632" w:author="Linda Edwards" w:date="2021-12-20T10:35:00Z">
            <w:rPr>
              <w:lang w:val="de-DE"/>
            </w:rPr>
          </w:rPrChange>
        </w:rPr>
        <w:t>.</w:t>
      </w:r>
      <w:r w:rsidRPr="000D621C">
        <w:rPr>
          <w:rPrChange w:id="633" w:author="Linda Edwards" w:date="2021-12-20T10:35:00Z">
            <w:rPr>
              <w:lang w:val="de-DE"/>
            </w:rPr>
          </w:rPrChange>
        </w:rPr>
        <w:t>, Tanton</w:t>
      </w:r>
      <w:r w:rsidR="0057275C" w:rsidRPr="000D621C">
        <w:rPr>
          <w:rPrChange w:id="634" w:author="Linda Edwards" w:date="2021-12-20T10:35:00Z">
            <w:rPr>
              <w:lang w:val="de-DE"/>
            </w:rPr>
          </w:rPrChange>
        </w:rPr>
        <w:t>,</w:t>
      </w:r>
      <w:r w:rsidRPr="000D621C">
        <w:rPr>
          <w:rPrChange w:id="635" w:author="Linda Edwards" w:date="2021-12-20T10:35:00Z">
            <w:rPr>
              <w:lang w:val="de-DE"/>
            </w:rPr>
          </w:rPrChange>
        </w:rPr>
        <w:t xml:space="preserve"> R</w:t>
      </w:r>
      <w:r w:rsidR="0057275C" w:rsidRPr="000D621C">
        <w:rPr>
          <w:rPrChange w:id="636" w:author="Linda Edwards" w:date="2021-12-20T10:35:00Z">
            <w:rPr>
              <w:lang w:val="de-DE"/>
            </w:rPr>
          </w:rPrChange>
        </w:rPr>
        <w:t>.</w:t>
      </w:r>
      <w:r w:rsidRPr="000D621C">
        <w:rPr>
          <w:rPrChange w:id="637" w:author="Linda Edwards" w:date="2021-12-20T10:35:00Z">
            <w:rPr>
              <w:lang w:val="de-DE"/>
            </w:rPr>
          </w:rPrChange>
        </w:rPr>
        <w:t>, Veerman</w:t>
      </w:r>
      <w:r w:rsidR="0057275C" w:rsidRPr="000D621C">
        <w:rPr>
          <w:rPrChange w:id="638" w:author="Linda Edwards" w:date="2021-12-20T10:35:00Z">
            <w:rPr>
              <w:lang w:val="de-DE"/>
            </w:rPr>
          </w:rPrChange>
        </w:rPr>
        <w:t>,</w:t>
      </w:r>
      <w:r w:rsidRPr="000D621C">
        <w:rPr>
          <w:rPrChange w:id="639" w:author="Linda Edwards" w:date="2021-12-20T10:35:00Z">
            <w:rPr>
              <w:lang w:val="de-DE"/>
            </w:rPr>
          </w:rPrChange>
        </w:rPr>
        <w:t xml:space="preserve"> J</w:t>
      </w:r>
      <w:r w:rsidR="0057275C" w:rsidRPr="000D621C">
        <w:rPr>
          <w:rPrChange w:id="640" w:author="Linda Edwards" w:date="2021-12-20T10:35:00Z">
            <w:rPr>
              <w:lang w:val="de-DE"/>
            </w:rPr>
          </w:rPrChange>
        </w:rPr>
        <w:t>.</w:t>
      </w:r>
      <w:r w:rsidRPr="000D621C">
        <w:rPr>
          <w:rPrChange w:id="641" w:author="Linda Edwards" w:date="2021-12-20T10:35:00Z">
            <w:rPr>
              <w:lang w:val="de-DE"/>
            </w:rPr>
          </w:rPrChange>
        </w:rPr>
        <w:t>L</w:t>
      </w:r>
      <w:r w:rsidR="0057275C" w:rsidRPr="000D621C">
        <w:rPr>
          <w:rPrChange w:id="642" w:author="Linda Edwards" w:date="2021-12-20T10:35:00Z">
            <w:rPr>
              <w:lang w:val="de-DE"/>
            </w:rPr>
          </w:rPrChange>
        </w:rPr>
        <w:t>.</w:t>
      </w:r>
      <w:r w:rsidR="00F3266F" w:rsidRPr="000D621C">
        <w:rPr>
          <w:rPrChange w:id="643" w:author="Linda Edwards" w:date="2021-12-20T10:35:00Z">
            <w:rPr>
              <w:lang w:val="de-DE"/>
            </w:rPr>
          </w:rPrChange>
        </w:rPr>
        <w:t>, Kelly, S.J.</w:t>
      </w:r>
      <w:r w:rsidR="0057275C" w:rsidRPr="000D621C">
        <w:rPr>
          <w:rPrChange w:id="644" w:author="Linda Edwards" w:date="2021-12-20T10:35:00Z">
            <w:rPr>
              <w:lang w:val="de-DE"/>
            </w:rPr>
          </w:rPrChange>
        </w:rPr>
        <w:t xml:space="preserve"> and</w:t>
      </w:r>
      <w:r w:rsidR="00C43414" w:rsidRPr="000D621C">
        <w:rPr>
          <w:rPrChange w:id="645" w:author="Linda Edwards" w:date="2021-12-20T10:35:00Z">
            <w:rPr>
              <w:lang w:val="de-DE"/>
            </w:rPr>
          </w:rPrChange>
        </w:rPr>
        <w:t xml:space="preserve"> Passey</w:t>
      </w:r>
      <w:r w:rsidR="00247CF8" w:rsidRPr="000D621C">
        <w:rPr>
          <w:rPrChange w:id="646" w:author="Linda Edwards" w:date="2021-12-20T10:35:00Z">
            <w:rPr>
              <w:lang w:val="de-DE"/>
            </w:rPr>
          </w:rPrChange>
        </w:rPr>
        <w:t>,</w:t>
      </w:r>
      <w:r w:rsidRPr="000D621C">
        <w:rPr>
          <w:rPrChange w:id="647" w:author="Linda Edwards" w:date="2021-12-20T10:35:00Z">
            <w:rPr>
              <w:lang w:val="de-DE"/>
            </w:rPr>
          </w:rPrChange>
        </w:rPr>
        <w:t xml:space="preserve"> M</w:t>
      </w:r>
      <w:r w:rsidR="00247CF8" w:rsidRPr="000D621C">
        <w:rPr>
          <w:rPrChange w:id="648" w:author="Linda Edwards" w:date="2021-12-20T10:35:00Z">
            <w:rPr>
              <w:lang w:val="de-DE"/>
            </w:rPr>
          </w:rPrChange>
        </w:rPr>
        <w:t>.</w:t>
      </w:r>
      <w:r w:rsidRPr="000D621C">
        <w:rPr>
          <w:rPrChange w:id="649" w:author="Linda Edwards" w:date="2021-12-20T10:35:00Z">
            <w:rPr>
              <w:lang w:val="de-DE"/>
            </w:rPr>
          </w:rPrChange>
        </w:rPr>
        <w:t>E</w:t>
      </w:r>
      <w:r w:rsidR="00247CF8" w:rsidRPr="000D621C">
        <w:rPr>
          <w:rPrChange w:id="650" w:author="Linda Edwards" w:date="2021-12-20T10:35:00Z">
            <w:rPr>
              <w:lang w:val="de-DE"/>
            </w:rPr>
          </w:rPrChange>
        </w:rPr>
        <w:t>.</w:t>
      </w:r>
      <w:r w:rsidR="00A70EDE" w:rsidRPr="000D621C">
        <w:rPr>
          <w:rPrChange w:id="651" w:author="Linda Edwards" w:date="2021-12-20T10:35:00Z">
            <w:rPr>
              <w:lang w:val="de-DE"/>
            </w:rPr>
          </w:rPrChange>
        </w:rPr>
        <w:t xml:space="preserve"> (2019)</w:t>
      </w:r>
      <w:r w:rsidR="00C43414" w:rsidRPr="000D621C">
        <w:rPr>
          <w:rPrChange w:id="652" w:author="Linda Edwards" w:date="2021-12-20T10:35:00Z">
            <w:rPr>
              <w:lang w:val="de-DE"/>
            </w:rPr>
          </w:rPrChange>
        </w:rPr>
        <w:t xml:space="preserve"> Economic costs of informal care for people with chronic diseases in the community: Lost income, extra welfare payments, and reduced taxes in Australia in 2015–2030</w:t>
      </w:r>
      <w:r w:rsidR="00F3266F" w:rsidRPr="000D621C">
        <w:rPr>
          <w:rPrChange w:id="653" w:author="Linda Edwards" w:date="2021-12-20T10:35:00Z">
            <w:rPr>
              <w:lang w:val="de-DE"/>
            </w:rPr>
          </w:rPrChange>
        </w:rPr>
        <w:t>,</w:t>
      </w:r>
      <w:r w:rsidR="00247CF8" w:rsidRPr="000D621C">
        <w:rPr>
          <w:rPrChange w:id="654" w:author="Linda Edwards" w:date="2021-12-20T10:35:00Z">
            <w:rPr>
              <w:lang w:val="de-DE"/>
            </w:rPr>
          </w:rPrChange>
        </w:rPr>
        <w:t xml:space="preserve"> </w:t>
      </w:r>
      <w:r w:rsidR="00C43414" w:rsidRPr="000D621C">
        <w:rPr>
          <w:i/>
          <w:rPrChange w:id="655" w:author="Linda Edwards" w:date="2021-12-20T10:35:00Z">
            <w:rPr>
              <w:i/>
              <w:lang w:val="de-DE"/>
            </w:rPr>
          </w:rPrChange>
        </w:rPr>
        <w:t xml:space="preserve">Health &amp; </w:t>
      </w:r>
      <w:r w:rsidR="00247CF8" w:rsidRPr="000D621C">
        <w:rPr>
          <w:i/>
          <w:rPrChange w:id="656" w:author="Linda Edwards" w:date="2021-12-20T10:35:00Z">
            <w:rPr>
              <w:i/>
              <w:lang w:val="de-DE"/>
            </w:rPr>
          </w:rPrChange>
        </w:rPr>
        <w:t>S</w:t>
      </w:r>
      <w:r w:rsidR="00C43414" w:rsidRPr="000D621C">
        <w:rPr>
          <w:i/>
          <w:rPrChange w:id="657" w:author="Linda Edwards" w:date="2021-12-20T10:35:00Z">
            <w:rPr>
              <w:i/>
              <w:lang w:val="de-DE"/>
            </w:rPr>
          </w:rPrChange>
        </w:rPr>
        <w:t xml:space="preserve">ocial </w:t>
      </w:r>
      <w:r w:rsidR="00247CF8" w:rsidRPr="000D621C">
        <w:rPr>
          <w:i/>
          <w:rPrChange w:id="658" w:author="Linda Edwards" w:date="2021-12-20T10:35:00Z">
            <w:rPr>
              <w:i/>
              <w:lang w:val="de-DE"/>
            </w:rPr>
          </w:rPrChange>
        </w:rPr>
        <w:t>C</w:t>
      </w:r>
      <w:r w:rsidR="00C43414" w:rsidRPr="000D621C">
        <w:rPr>
          <w:i/>
          <w:rPrChange w:id="659" w:author="Linda Edwards" w:date="2021-12-20T10:35:00Z">
            <w:rPr>
              <w:i/>
              <w:lang w:val="de-DE"/>
            </w:rPr>
          </w:rPrChange>
        </w:rPr>
        <w:t xml:space="preserve">are in the </w:t>
      </w:r>
      <w:r w:rsidR="00247CF8" w:rsidRPr="000D621C">
        <w:rPr>
          <w:i/>
          <w:rPrChange w:id="660" w:author="Linda Edwards" w:date="2021-12-20T10:35:00Z">
            <w:rPr>
              <w:i/>
              <w:lang w:val="de-DE"/>
            </w:rPr>
          </w:rPrChange>
        </w:rPr>
        <w:t>C</w:t>
      </w:r>
      <w:r w:rsidR="00C43414" w:rsidRPr="000D621C">
        <w:rPr>
          <w:i/>
          <w:rPrChange w:id="661" w:author="Linda Edwards" w:date="2021-12-20T10:35:00Z">
            <w:rPr>
              <w:i/>
              <w:lang w:val="de-DE"/>
            </w:rPr>
          </w:rPrChange>
        </w:rPr>
        <w:t xml:space="preserve">ommunity, </w:t>
      </w:r>
      <w:r w:rsidR="00C43414" w:rsidRPr="000D621C">
        <w:rPr>
          <w:iCs/>
          <w:rPrChange w:id="662" w:author="Linda Edwards" w:date="2021-12-20T10:35:00Z">
            <w:rPr>
              <w:iCs/>
              <w:lang w:val="de-DE"/>
            </w:rPr>
          </w:rPrChange>
        </w:rPr>
        <w:t>27</w:t>
      </w:r>
      <w:r w:rsidR="00247CF8" w:rsidRPr="000D621C">
        <w:rPr>
          <w:iCs/>
          <w:rPrChange w:id="663" w:author="Linda Edwards" w:date="2021-12-20T10:35:00Z">
            <w:rPr>
              <w:iCs/>
              <w:lang w:val="de-DE"/>
            </w:rPr>
          </w:rPrChange>
        </w:rPr>
        <w:t>,</w:t>
      </w:r>
      <w:ins w:id="664" w:author="user" w:date="2021-10-07T11:35:00Z">
        <w:r w:rsidR="00616E8B" w:rsidRPr="000D621C">
          <w:rPr>
            <w:iCs/>
            <w:rPrChange w:id="665" w:author="Linda Edwards" w:date="2021-12-20T10:35:00Z">
              <w:rPr>
                <w:iCs/>
                <w:lang w:val="de-DE"/>
              </w:rPr>
            </w:rPrChange>
          </w:rPr>
          <w:t xml:space="preserve"> 2,</w:t>
        </w:r>
      </w:ins>
      <w:r w:rsidR="00C43414" w:rsidRPr="000D621C">
        <w:rPr>
          <w:rPrChange w:id="666" w:author="Linda Edwards" w:date="2021-12-20T10:35:00Z">
            <w:rPr>
              <w:lang w:val="de-DE"/>
            </w:rPr>
          </w:rPrChange>
        </w:rPr>
        <w:t xml:space="preserve"> 493-501.</w:t>
      </w:r>
      <w:r w:rsidR="00C43414" w:rsidRPr="00DA4756">
        <w:t xml:space="preserve"> </w:t>
      </w:r>
      <w:del w:id="667" w:author="user" w:date="2021-10-07T11:36:00Z">
        <w:r w:rsidR="00A82314" w:rsidRPr="00BA7CC2" w:rsidDel="00616E8B">
          <w:rPr>
            <w:rFonts w:ascii="Calibri" w:hAnsi="Calibri" w:cs="Calibri"/>
          </w:rPr>
          <w:fldChar w:fldCharType="begin"/>
        </w:r>
        <w:r w:rsidR="00A82314" w:rsidRPr="00DA4756" w:rsidDel="00616E8B">
          <w:delInstrText xml:space="preserve"> HYPERLINK "https://doi.org/10.1111/hsc.12670" </w:delInstrText>
        </w:r>
        <w:r w:rsidR="00A82314" w:rsidRPr="00BA7CC2" w:rsidDel="00616E8B">
          <w:rPr>
            <w:rFonts w:ascii="Calibri" w:hAnsi="Calibri" w:cs="Calibri"/>
            <w:rPrChange w:id="668" w:author="Colleen Cusworth" w:date="2021-10-06T15:21:00Z">
              <w:rPr>
                <w:rStyle w:val="Hyperlink"/>
                <w:rFonts w:ascii="Times New Roman" w:hAnsi="Times New Roman" w:cs="Times New Roman"/>
                <w:color w:val="auto"/>
                <w:sz w:val="24"/>
                <w:u w:val="none"/>
              </w:rPr>
            </w:rPrChange>
          </w:rPr>
          <w:fldChar w:fldCharType="separate"/>
        </w:r>
        <w:r w:rsidR="007718F0" w:rsidRPr="00DA4756" w:rsidDel="00616E8B">
          <w:rPr>
            <w:rStyle w:val="Hyperlink"/>
            <w:rFonts w:ascii="Times New Roman" w:hAnsi="Times New Roman" w:cs="Times New Roman"/>
            <w:color w:val="auto"/>
            <w:sz w:val="24"/>
            <w:u w:val="none"/>
          </w:rPr>
          <w:delText>https://doi.org/10.1111/hsc.12670</w:delText>
        </w:r>
        <w:r w:rsidR="00A82314" w:rsidRPr="00BA7CC2" w:rsidDel="00616E8B">
          <w:rPr>
            <w:rStyle w:val="Hyperlink"/>
            <w:rFonts w:ascii="Times New Roman" w:hAnsi="Times New Roman" w:cs="Times New Roman"/>
            <w:color w:val="auto"/>
            <w:sz w:val="24"/>
            <w:u w:val="none"/>
          </w:rPr>
          <w:fldChar w:fldCharType="end"/>
        </w:r>
      </w:del>
    </w:p>
    <w:p w14:paraId="02627094" w14:textId="54769D2D" w:rsidR="0012367B" w:rsidRPr="00DA4756" w:rsidRDefault="0012367B" w:rsidP="00482652">
      <w:pPr>
        <w:pStyle w:val="References"/>
      </w:pPr>
      <w:r w:rsidRPr="00DA4756">
        <w:t xml:space="preserve">StataCorp (2013) </w:t>
      </w:r>
      <w:r w:rsidRPr="00DA4756">
        <w:rPr>
          <w:i/>
          <w:iCs/>
          <w:rPrChange w:id="669" w:author="Colleen Cusworth" w:date="2021-10-06T15:21:00Z">
            <w:rPr/>
          </w:rPrChange>
        </w:rPr>
        <w:t>Stata Statistical Software</w:t>
      </w:r>
      <w:del w:id="670" w:author="Colleen Cusworth" w:date="2021-10-06T14:50:00Z">
        <w:r w:rsidRPr="00DA4756" w:rsidDel="00551C54">
          <w:delText xml:space="preserve">: </w:delText>
        </w:r>
      </w:del>
      <w:ins w:id="671" w:author="Colleen Cusworth" w:date="2021-10-06T14:50:00Z">
        <w:r w:rsidR="00551C54" w:rsidRPr="00DA4756">
          <w:t xml:space="preserve">, </w:t>
        </w:r>
      </w:ins>
      <w:r w:rsidRPr="00DA4756">
        <w:t>Release 13</w:t>
      </w:r>
      <w:del w:id="672" w:author="Colleen Cusworth" w:date="2021-10-06T14:50:00Z">
        <w:r w:rsidRPr="00DA4756" w:rsidDel="00551C54">
          <w:delText xml:space="preserve">. </w:delText>
        </w:r>
      </w:del>
      <w:ins w:id="673" w:author="Colleen Cusworth" w:date="2021-10-06T14:50:00Z">
        <w:r w:rsidR="00551C54" w:rsidRPr="00DA4756">
          <w:t xml:space="preserve">, </w:t>
        </w:r>
      </w:ins>
      <w:r w:rsidRPr="00DA4756">
        <w:t>Co</w:t>
      </w:r>
      <w:r w:rsidR="00A70EDE" w:rsidRPr="00DA4756">
        <w:t>llege Station, TX: StataCorp LP</w:t>
      </w:r>
      <w:r w:rsidR="00F3266F" w:rsidRPr="00DA4756">
        <w:t>.</w:t>
      </w:r>
    </w:p>
    <w:p w14:paraId="0EC68852" w14:textId="3D65A6D9" w:rsidR="00E554B2" w:rsidRPr="00DA4756" w:rsidRDefault="00E554B2" w:rsidP="00482652">
      <w:pPr>
        <w:pStyle w:val="References"/>
      </w:pPr>
      <w:r w:rsidRPr="00DA4756">
        <w:t>S</w:t>
      </w:r>
      <w:r w:rsidR="005F4046" w:rsidRPr="00DA4756">
        <w:t>tewart</w:t>
      </w:r>
      <w:r w:rsidR="00F3266F" w:rsidRPr="00DA4756">
        <w:t>,</w:t>
      </w:r>
      <w:r w:rsidR="005F4046" w:rsidRPr="00DA4756">
        <w:t xml:space="preserve"> L</w:t>
      </w:r>
      <w:r w:rsidR="00F3266F" w:rsidRPr="00DA4756">
        <w:t>.</w:t>
      </w:r>
      <w:r w:rsidRPr="00DA4756">
        <w:t xml:space="preserve"> (2013) </w:t>
      </w:r>
      <w:r w:rsidR="00F3266F" w:rsidRPr="00DA4756">
        <w:t>‘</w:t>
      </w:r>
      <w:r w:rsidRPr="00DA4756">
        <w:t xml:space="preserve">Family </w:t>
      </w:r>
      <w:r w:rsidR="00551C54" w:rsidRPr="00DA4756">
        <w:t>care responsibilities and employment: exploring the impact of type of family care on work–family and family–work conflict’</w:t>
      </w:r>
      <w:r w:rsidR="00F3266F" w:rsidRPr="00DA4756">
        <w:t>,</w:t>
      </w:r>
      <w:r w:rsidRPr="00DA4756">
        <w:t xml:space="preserve"> </w:t>
      </w:r>
      <w:r w:rsidRPr="00DA4756">
        <w:rPr>
          <w:i/>
        </w:rPr>
        <w:t>Journal of Family Issues,</w:t>
      </w:r>
      <w:r w:rsidRPr="00DA4756">
        <w:t xml:space="preserve"> 34</w:t>
      </w:r>
      <w:r w:rsidR="00F3266F" w:rsidRPr="00DA4756">
        <w:t>,</w:t>
      </w:r>
      <w:r w:rsidRPr="00DA4756">
        <w:t xml:space="preserve"> </w:t>
      </w:r>
      <w:ins w:id="674" w:author="Colleen Cusworth" w:date="2021-10-06T14:51:00Z">
        <w:r w:rsidR="00EB52CA" w:rsidRPr="00DA4756">
          <w:t xml:space="preserve">1, </w:t>
        </w:r>
      </w:ins>
      <w:r w:rsidRPr="00DA4756">
        <w:t>113</w:t>
      </w:r>
      <w:del w:id="675" w:author="Colleen Cusworth" w:date="2021-10-06T15:01:00Z">
        <w:r w:rsidRPr="00DA4756" w:rsidDel="007C29CE">
          <w:delText>-</w:delText>
        </w:r>
      </w:del>
      <w:ins w:id="676" w:author="Colleen Cusworth" w:date="2021-10-06T15:01:00Z">
        <w:r w:rsidR="007C29CE" w:rsidRPr="00DA4756">
          <w:t>–</w:t>
        </w:r>
      </w:ins>
      <w:r w:rsidRPr="00DA4756">
        <w:t>138.</w:t>
      </w:r>
      <w:del w:id="677" w:author="Colleen Cusworth" w:date="2021-10-06T14:18:00Z">
        <w:r w:rsidRPr="00DA4756" w:rsidDel="00B94C5C">
          <w:delText xml:space="preserve">  </w:delText>
        </w:r>
      </w:del>
      <w:ins w:id="678" w:author="Colleen Cusworth" w:date="2021-10-06T14:18:00Z">
        <w:r w:rsidR="00B94C5C" w:rsidRPr="00DA4756">
          <w:t xml:space="preserve"> </w:t>
        </w:r>
      </w:ins>
      <w:del w:id="679" w:author="Colleen Cusworth" w:date="2021-10-06T14:51:00Z">
        <w:r w:rsidRPr="00DA4756" w:rsidDel="00EB52CA">
          <w:delText>10.1177/0192513X12437708</w:delText>
        </w:r>
      </w:del>
    </w:p>
    <w:p w14:paraId="0FC40F65" w14:textId="60BE5393" w:rsidR="007043BD" w:rsidRPr="00DA4756" w:rsidRDefault="001F0DB9" w:rsidP="00482652">
      <w:pPr>
        <w:pStyle w:val="References"/>
      </w:pPr>
      <w:r w:rsidRPr="00DA4756">
        <w:lastRenderedPageBreak/>
        <w:t>Strategy and Projects Team</w:t>
      </w:r>
      <w:r w:rsidR="00E25F8C" w:rsidRPr="00DA4756">
        <w:t xml:space="preserve"> </w:t>
      </w:r>
      <w:r w:rsidR="00A70EDE" w:rsidRPr="00DA4756">
        <w:t>(2018)</w:t>
      </w:r>
      <w:r w:rsidR="007043BD" w:rsidRPr="00DA4756">
        <w:t xml:space="preserve"> </w:t>
      </w:r>
      <w:r w:rsidR="007043BD" w:rsidRPr="00DA4756">
        <w:rPr>
          <w:i/>
        </w:rPr>
        <w:t xml:space="preserve">Carers Action Plan 2018-2020 - Supporting </w:t>
      </w:r>
      <w:r w:rsidR="00EB52CA" w:rsidRPr="00DA4756">
        <w:rPr>
          <w:i/>
        </w:rPr>
        <w:t>Carers Today</w:t>
      </w:r>
      <w:ins w:id="680" w:author="Colleen Cusworth" w:date="2021-10-06T14:51:00Z">
        <w:r w:rsidR="00EB52CA" w:rsidRPr="00DA4756">
          <w:t xml:space="preserve">, </w:t>
        </w:r>
      </w:ins>
      <w:del w:id="681" w:author="Colleen Cusworth" w:date="2021-10-06T14:51:00Z">
        <w:r w:rsidR="007043BD" w:rsidRPr="00DA4756" w:rsidDel="00EB52CA">
          <w:delText xml:space="preserve">. </w:delText>
        </w:r>
      </w:del>
      <w:r w:rsidR="00E25F8C" w:rsidRPr="00DA4756">
        <w:t>London: Department of Health and Social Care</w:t>
      </w:r>
      <w:ins w:id="682" w:author="Colleen Cusworth" w:date="2021-10-06T14:20:00Z">
        <w:r w:rsidR="00815553" w:rsidRPr="00DA4756">
          <w:t xml:space="preserve">, </w:t>
        </w:r>
      </w:ins>
      <w:del w:id="683" w:author="Colleen Cusworth" w:date="2021-10-06T14:20:00Z">
        <w:r w:rsidR="00E25F8C" w:rsidRPr="00DA4756" w:rsidDel="00815553">
          <w:delText xml:space="preserve">. </w:delText>
        </w:r>
        <w:r w:rsidR="007043BD" w:rsidRPr="00DA4756" w:rsidDel="00815553">
          <w:delText>Retrieved from:</w:delText>
        </w:r>
      </w:del>
      <w:r w:rsidR="007043BD" w:rsidRPr="00DA4756">
        <w:rPr>
          <w:rPrChange w:id="684" w:author="Colleen Cusworth" w:date="2021-10-06T15:21:00Z">
            <w:rPr>
              <w:rStyle w:val="Hyperlink"/>
              <w:rFonts w:ascii="Times New Roman" w:hAnsi="Times New Roman" w:cs="Times New Roman"/>
              <w:color w:val="auto"/>
              <w:sz w:val="24"/>
              <w:szCs w:val="24"/>
              <w:u w:val="none"/>
            </w:rPr>
          </w:rPrChange>
        </w:rPr>
        <w:t>https://assets.publishing.service.gov.uk/government/uploads/system/uploads/attachment_data/file/713781/carers-action-plan-2018-2020.pdf</w:t>
      </w:r>
      <w:del w:id="685" w:author="Colleen Cusworth" w:date="2021-10-06T14:20:00Z">
        <w:r w:rsidR="00A70EDE" w:rsidRPr="00DA4756" w:rsidDel="00815553">
          <w:delText>.</w:delText>
        </w:r>
      </w:del>
      <w:r w:rsidR="00A70EDE" w:rsidRPr="00DA4756">
        <w:t xml:space="preserve"> </w:t>
      </w:r>
      <w:r w:rsidR="00723720" w:rsidRPr="00DA4756">
        <w:t>[</w:t>
      </w:r>
      <w:del w:id="686" w:author="Colleen Cusworth" w:date="2021-10-06T14:20:00Z">
        <w:r w:rsidR="00A70EDE" w:rsidRPr="00DA4756" w:rsidDel="00815553">
          <w:delText xml:space="preserve">Accessed </w:delText>
        </w:r>
      </w:del>
      <w:ins w:id="687" w:author="Colleen Cusworth" w:date="2021-10-06T14:20:00Z">
        <w:r w:rsidR="00815553" w:rsidRPr="00DA4756">
          <w:t xml:space="preserve">accessed </w:t>
        </w:r>
      </w:ins>
      <w:r w:rsidR="00A70EDE" w:rsidRPr="00DA4756">
        <w:t>10</w:t>
      </w:r>
      <w:del w:id="688" w:author="Colleen Cusworth" w:date="2021-10-06T14:20:00Z">
        <w:r w:rsidR="00A70EDE" w:rsidRPr="00DA4756" w:rsidDel="00815553">
          <w:delText xml:space="preserve"> October </w:delText>
        </w:r>
      </w:del>
      <w:ins w:id="689" w:author="Colleen Cusworth" w:date="2021-10-06T14:20:00Z">
        <w:r w:rsidR="00815553" w:rsidRPr="00DA4756">
          <w:t>.10.</w:t>
        </w:r>
      </w:ins>
      <w:r w:rsidR="00A70EDE" w:rsidRPr="00DA4756">
        <w:t>2018</w:t>
      </w:r>
      <w:r w:rsidR="00723720" w:rsidRPr="00DA4756">
        <w:t>].</w:t>
      </w:r>
    </w:p>
    <w:p w14:paraId="6F8F3ED3" w14:textId="4FC541BC" w:rsidR="007043BD" w:rsidRPr="00DA4756" w:rsidRDefault="005F4046" w:rsidP="00482652">
      <w:pPr>
        <w:pStyle w:val="References"/>
      </w:pPr>
      <w:r w:rsidRPr="000D621C">
        <w:rPr>
          <w:rPrChange w:id="690" w:author="Linda Edwards" w:date="2021-12-20T10:35:00Z">
            <w:rPr>
              <w:lang w:val="fr-FR"/>
            </w:rPr>
          </w:rPrChange>
        </w:rPr>
        <w:t>Suitor</w:t>
      </w:r>
      <w:r w:rsidR="00247CF8" w:rsidRPr="000D621C">
        <w:rPr>
          <w:rPrChange w:id="691" w:author="Linda Edwards" w:date="2021-12-20T10:35:00Z">
            <w:rPr>
              <w:lang w:val="fr-FR"/>
            </w:rPr>
          </w:rPrChange>
        </w:rPr>
        <w:t>,</w:t>
      </w:r>
      <w:r w:rsidR="007043BD" w:rsidRPr="000D621C">
        <w:rPr>
          <w:rPrChange w:id="692" w:author="Linda Edwards" w:date="2021-12-20T10:35:00Z">
            <w:rPr>
              <w:lang w:val="fr-FR"/>
            </w:rPr>
          </w:rPrChange>
        </w:rPr>
        <w:t xml:space="preserve"> J</w:t>
      </w:r>
      <w:r w:rsidR="00247CF8" w:rsidRPr="000D621C">
        <w:rPr>
          <w:rPrChange w:id="693" w:author="Linda Edwards" w:date="2021-12-20T10:35:00Z">
            <w:rPr>
              <w:lang w:val="fr-FR"/>
            </w:rPr>
          </w:rPrChange>
        </w:rPr>
        <w:t>.</w:t>
      </w:r>
      <w:ins w:id="694" w:author="Colleen Cusworth" w:date="2021-10-06T14:52:00Z">
        <w:r w:rsidR="009602A2" w:rsidRPr="000D621C">
          <w:rPr>
            <w:rPrChange w:id="695" w:author="Linda Edwards" w:date="2021-12-20T10:35:00Z">
              <w:rPr>
                <w:lang w:val="fr-FR"/>
              </w:rPr>
            </w:rPrChange>
          </w:rPr>
          <w:t xml:space="preserve"> </w:t>
        </w:r>
      </w:ins>
      <w:r w:rsidRPr="000D621C">
        <w:rPr>
          <w:rPrChange w:id="696" w:author="Linda Edwards" w:date="2021-12-20T10:35:00Z">
            <w:rPr>
              <w:lang w:val="fr-FR"/>
            </w:rPr>
          </w:rPrChange>
        </w:rPr>
        <w:t>J</w:t>
      </w:r>
      <w:r w:rsidR="00247CF8" w:rsidRPr="000D621C">
        <w:rPr>
          <w:rPrChange w:id="697" w:author="Linda Edwards" w:date="2021-12-20T10:35:00Z">
            <w:rPr>
              <w:lang w:val="fr-FR"/>
            </w:rPr>
          </w:rPrChange>
        </w:rPr>
        <w:t>. and</w:t>
      </w:r>
      <w:del w:id="698" w:author="Colleen Cusworth" w:date="2021-10-06T14:18:00Z">
        <w:r w:rsidRPr="000D621C" w:rsidDel="00B94C5C">
          <w:rPr>
            <w:rPrChange w:id="699" w:author="Linda Edwards" w:date="2021-12-20T10:35:00Z">
              <w:rPr>
                <w:lang w:val="fr-FR"/>
              </w:rPr>
            </w:rPrChange>
          </w:rPr>
          <w:delText xml:space="preserve">  </w:delText>
        </w:r>
      </w:del>
      <w:ins w:id="700" w:author="Colleen Cusworth" w:date="2021-10-06T14:18:00Z">
        <w:r w:rsidR="00B94C5C" w:rsidRPr="000D621C">
          <w:rPr>
            <w:rPrChange w:id="701" w:author="Linda Edwards" w:date="2021-12-20T10:35:00Z">
              <w:rPr>
                <w:lang w:val="fr-FR"/>
              </w:rPr>
            </w:rPrChange>
          </w:rPr>
          <w:t xml:space="preserve"> </w:t>
        </w:r>
      </w:ins>
      <w:r w:rsidRPr="000D621C">
        <w:rPr>
          <w:rPrChange w:id="702" w:author="Linda Edwards" w:date="2021-12-20T10:35:00Z">
            <w:rPr>
              <w:lang w:val="fr-FR"/>
            </w:rPr>
          </w:rPrChange>
        </w:rPr>
        <w:t>Pillemer</w:t>
      </w:r>
      <w:r w:rsidR="00247CF8" w:rsidRPr="000D621C">
        <w:rPr>
          <w:rPrChange w:id="703" w:author="Linda Edwards" w:date="2021-12-20T10:35:00Z">
            <w:rPr>
              <w:lang w:val="fr-FR"/>
            </w:rPr>
          </w:rPrChange>
        </w:rPr>
        <w:t>,</w:t>
      </w:r>
      <w:r w:rsidRPr="000D621C">
        <w:rPr>
          <w:rPrChange w:id="704" w:author="Linda Edwards" w:date="2021-12-20T10:35:00Z">
            <w:rPr>
              <w:lang w:val="fr-FR"/>
            </w:rPr>
          </w:rPrChange>
        </w:rPr>
        <w:t xml:space="preserve"> K</w:t>
      </w:r>
      <w:r w:rsidR="00247CF8" w:rsidRPr="000D621C">
        <w:rPr>
          <w:rPrChange w:id="705" w:author="Linda Edwards" w:date="2021-12-20T10:35:00Z">
            <w:rPr>
              <w:lang w:val="fr-FR"/>
            </w:rPr>
          </w:rPrChange>
        </w:rPr>
        <w:t>.</w:t>
      </w:r>
      <w:r w:rsidR="00A70EDE" w:rsidRPr="000D621C">
        <w:rPr>
          <w:rPrChange w:id="706" w:author="Linda Edwards" w:date="2021-12-20T10:35:00Z">
            <w:rPr>
              <w:lang w:val="fr-FR"/>
            </w:rPr>
          </w:rPrChange>
        </w:rPr>
        <w:t xml:space="preserve"> (2006)</w:t>
      </w:r>
      <w:r w:rsidR="007043BD" w:rsidRPr="000D621C">
        <w:rPr>
          <w:rPrChange w:id="707" w:author="Linda Edwards" w:date="2021-12-20T10:35:00Z">
            <w:rPr>
              <w:lang w:val="fr-FR"/>
            </w:rPr>
          </w:rPrChange>
        </w:rPr>
        <w:t xml:space="preserve"> </w:t>
      </w:r>
      <w:r w:rsidR="00247CF8" w:rsidRPr="000D621C">
        <w:rPr>
          <w:rPrChange w:id="708" w:author="Linda Edwards" w:date="2021-12-20T10:35:00Z">
            <w:rPr>
              <w:lang w:val="fr-FR"/>
            </w:rPr>
          </w:rPrChange>
        </w:rPr>
        <w:t>‘</w:t>
      </w:r>
      <w:r w:rsidR="007043BD" w:rsidRPr="00DA4756">
        <w:t xml:space="preserve">Choosing daughters: </w:t>
      </w:r>
      <w:r w:rsidR="009602A2" w:rsidRPr="00DA4756">
        <w:t xml:space="preserve">exploring </w:t>
      </w:r>
      <w:r w:rsidR="007043BD" w:rsidRPr="00DA4756">
        <w:t>why mothers favor adult daughters over sons</w:t>
      </w:r>
      <w:r w:rsidR="00247CF8" w:rsidRPr="00DA4756">
        <w:t>’,</w:t>
      </w:r>
      <w:r w:rsidR="007043BD" w:rsidRPr="00DA4756">
        <w:t xml:space="preserve"> </w:t>
      </w:r>
      <w:r w:rsidR="007043BD" w:rsidRPr="00DA4756">
        <w:rPr>
          <w:i/>
        </w:rPr>
        <w:t xml:space="preserve">Sociological Perspectives, </w:t>
      </w:r>
      <w:r w:rsidR="007043BD" w:rsidRPr="00DA4756">
        <w:rPr>
          <w:iCs/>
        </w:rPr>
        <w:t>49</w:t>
      </w:r>
      <w:r w:rsidR="00247CF8" w:rsidRPr="00DA4756">
        <w:rPr>
          <w:iCs/>
        </w:rPr>
        <w:t>,</w:t>
      </w:r>
      <w:ins w:id="709" w:author="Colleen Cusworth" w:date="2021-10-06T14:52:00Z">
        <w:r w:rsidR="00F13210" w:rsidRPr="00DA4756">
          <w:rPr>
            <w:iCs/>
          </w:rPr>
          <w:t xml:space="preserve"> 2,</w:t>
        </w:r>
      </w:ins>
      <w:r w:rsidR="007043BD" w:rsidRPr="00DA4756">
        <w:t xml:space="preserve"> 139</w:t>
      </w:r>
      <w:del w:id="710" w:author="Colleen Cusworth" w:date="2021-10-06T15:01:00Z">
        <w:r w:rsidR="007043BD" w:rsidRPr="00DA4756" w:rsidDel="007C29CE">
          <w:delText>-</w:delText>
        </w:r>
      </w:del>
      <w:ins w:id="711" w:author="Colleen Cusworth" w:date="2021-10-06T15:01:00Z">
        <w:r w:rsidR="007C29CE" w:rsidRPr="00DA4756">
          <w:t>–</w:t>
        </w:r>
      </w:ins>
      <w:r w:rsidR="007043BD" w:rsidRPr="00DA4756">
        <w:t xml:space="preserve">161. </w:t>
      </w:r>
      <w:del w:id="712" w:author="Colleen Cusworth" w:date="2021-10-06T14:52:00Z">
        <w:r w:rsidR="007043BD" w:rsidRPr="00DA4756" w:rsidDel="00F13210">
          <w:rPr>
            <w:rStyle w:val="Hyperlink"/>
            <w:rFonts w:ascii="Times New Roman" w:hAnsi="Times New Roman" w:cs="Times New Roman"/>
            <w:color w:val="auto"/>
            <w:sz w:val="24"/>
            <w:szCs w:val="24"/>
            <w:u w:val="none"/>
          </w:rPr>
          <w:delText>http://dx.doi.org/10.1525/sop.2006.49.2.139</w:delText>
        </w:r>
      </w:del>
    </w:p>
    <w:p w14:paraId="656A1A23" w14:textId="5346F58A" w:rsidR="007043BD" w:rsidRPr="00DA4756" w:rsidRDefault="005F4046" w:rsidP="00482652">
      <w:pPr>
        <w:pStyle w:val="References"/>
      </w:pPr>
      <w:r w:rsidRPr="00DA4756">
        <w:t>Tarum</w:t>
      </w:r>
      <w:r w:rsidR="00247CF8" w:rsidRPr="00DA4756">
        <w:t>,</w:t>
      </w:r>
      <w:r w:rsidRPr="00DA4756">
        <w:t xml:space="preserve"> H</w:t>
      </w:r>
      <w:r w:rsidR="00247CF8" w:rsidRPr="00DA4756">
        <w:t>. and</w:t>
      </w:r>
      <w:del w:id="713" w:author="Colleen Cusworth" w:date="2021-10-06T14:18:00Z">
        <w:r w:rsidRPr="00DA4756" w:rsidDel="00B94C5C">
          <w:delText xml:space="preserve">  </w:delText>
        </w:r>
      </w:del>
      <w:ins w:id="714" w:author="Colleen Cusworth" w:date="2021-10-06T14:18:00Z">
        <w:r w:rsidR="00B94C5C" w:rsidRPr="00DA4756">
          <w:t xml:space="preserve"> </w:t>
        </w:r>
      </w:ins>
      <w:r w:rsidRPr="00DA4756">
        <w:t>Kutsar</w:t>
      </w:r>
      <w:r w:rsidR="00247CF8" w:rsidRPr="00DA4756">
        <w:t>,</w:t>
      </w:r>
      <w:r w:rsidRPr="00DA4756">
        <w:t xml:space="preserve"> D</w:t>
      </w:r>
      <w:r w:rsidR="00247CF8" w:rsidRPr="00DA4756">
        <w:t>.</w:t>
      </w:r>
      <w:r w:rsidR="00A70EDE" w:rsidRPr="00DA4756">
        <w:t xml:space="preserve"> (2018)</w:t>
      </w:r>
      <w:r w:rsidR="007043BD" w:rsidRPr="00DA4756">
        <w:t xml:space="preserve"> </w:t>
      </w:r>
      <w:r w:rsidR="00247CF8" w:rsidRPr="00DA4756">
        <w:t>‘</w:t>
      </w:r>
      <w:r w:rsidR="007043BD" w:rsidRPr="00DA4756">
        <w:t xml:space="preserve">Compulsory intergenerational family solidarity shaping choices between work and care: </w:t>
      </w:r>
      <w:r w:rsidR="00F13210" w:rsidRPr="00DA4756">
        <w:t xml:space="preserve">perceptions </w:t>
      </w:r>
      <w:r w:rsidR="007043BD" w:rsidRPr="00DA4756">
        <w:t>of informal female carers and local policymakers in Estonia</w:t>
      </w:r>
      <w:r w:rsidR="00247CF8" w:rsidRPr="00DA4756">
        <w:t>’,</w:t>
      </w:r>
      <w:r w:rsidR="007043BD" w:rsidRPr="00DA4756">
        <w:t xml:space="preserve"> </w:t>
      </w:r>
      <w:r w:rsidR="007043BD" w:rsidRPr="00DA4756">
        <w:rPr>
          <w:i/>
        </w:rPr>
        <w:t xml:space="preserve">International Journal of Social Welfare, </w:t>
      </w:r>
      <w:r w:rsidR="007043BD" w:rsidRPr="00DA4756">
        <w:rPr>
          <w:iCs/>
        </w:rPr>
        <w:t>27</w:t>
      </w:r>
      <w:r w:rsidR="00247CF8" w:rsidRPr="00DA4756">
        <w:rPr>
          <w:iCs/>
        </w:rPr>
        <w:t>,</w:t>
      </w:r>
      <w:r w:rsidR="007043BD" w:rsidRPr="00DA4756">
        <w:t xml:space="preserve"> </w:t>
      </w:r>
      <w:ins w:id="715" w:author="Colleen Cusworth" w:date="2021-10-06T14:52:00Z">
        <w:r w:rsidR="00F13210" w:rsidRPr="00DA4756">
          <w:t xml:space="preserve">1, </w:t>
        </w:r>
      </w:ins>
      <w:r w:rsidR="007043BD" w:rsidRPr="00DA4756">
        <w:t>40</w:t>
      </w:r>
      <w:del w:id="716" w:author="Colleen Cusworth" w:date="2021-10-06T15:01:00Z">
        <w:r w:rsidR="007043BD" w:rsidRPr="00DA4756" w:rsidDel="007C29CE">
          <w:delText>-</w:delText>
        </w:r>
      </w:del>
      <w:ins w:id="717" w:author="Colleen Cusworth" w:date="2021-10-06T15:01:00Z">
        <w:r w:rsidR="007C29CE" w:rsidRPr="00DA4756">
          <w:t>–</w:t>
        </w:r>
      </w:ins>
      <w:r w:rsidR="007043BD" w:rsidRPr="00DA4756">
        <w:t xml:space="preserve">51. </w:t>
      </w:r>
      <w:del w:id="718" w:author="Colleen Cusworth" w:date="2021-10-06T14:52:00Z">
        <w:r w:rsidR="007043BD" w:rsidRPr="00DA4756" w:rsidDel="00F13210">
          <w:rPr>
            <w:rStyle w:val="Hyperlink"/>
            <w:rFonts w:ascii="Times New Roman" w:hAnsi="Times New Roman" w:cs="Times New Roman"/>
            <w:color w:val="auto"/>
            <w:sz w:val="24"/>
            <w:szCs w:val="24"/>
            <w:u w:val="none"/>
          </w:rPr>
          <w:delText>http://dx.doi.org/10.1111/ijsw.12272</w:delText>
        </w:r>
      </w:del>
    </w:p>
    <w:p w14:paraId="3279A9BA" w14:textId="731F1BCE" w:rsidR="007043BD" w:rsidRPr="00DA4756" w:rsidRDefault="005F4046" w:rsidP="00482652">
      <w:pPr>
        <w:pStyle w:val="References"/>
      </w:pPr>
      <w:r w:rsidRPr="00DA4756">
        <w:t>Tashakkori</w:t>
      </w:r>
      <w:del w:id="719" w:author="user" w:date="2021-10-07T11:42:00Z">
        <w:r w:rsidR="00247CF8" w:rsidRPr="00DA4756" w:rsidDel="004C2BB4">
          <w:delText>m</w:delText>
        </w:r>
      </w:del>
      <w:r w:rsidRPr="00DA4756">
        <w:t xml:space="preserve"> A</w:t>
      </w:r>
      <w:r w:rsidR="00247CF8" w:rsidRPr="00DA4756">
        <w:t>, and</w:t>
      </w:r>
      <w:r w:rsidRPr="00DA4756">
        <w:t xml:space="preserve">  Teddlie</w:t>
      </w:r>
      <w:r w:rsidR="00247CF8" w:rsidRPr="00DA4756">
        <w:t>,</w:t>
      </w:r>
      <w:r w:rsidRPr="00DA4756">
        <w:t xml:space="preserve"> C</w:t>
      </w:r>
      <w:r w:rsidR="00247CF8" w:rsidRPr="00DA4756">
        <w:t>.</w:t>
      </w:r>
      <w:r w:rsidR="00A70EDE" w:rsidRPr="00DA4756">
        <w:t xml:space="preserve"> (2003)</w:t>
      </w:r>
      <w:r w:rsidR="007043BD" w:rsidRPr="00DA4756">
        <w:t xml:space="preserve"> </w:t>
      </w:r>
      <w:r w:rsidR="007043BD" w:rsidRPr="00DA4756">
        <w:rPr>
          <w:i/>
        </w:rPr>
        <w:t>Handbook of mixed methods in social and behavioral research</w:t>
      </w:r>
      <w:r w:rsidR="007043BD" w:rsidRPr="00DA4756">
        <w:t>. Thousand Oaks, CA: Sage.</w:t>
      </w:r>
      <w:del w:id="720" w:author="user" w:date="2021-10-07T11:42:00Z">
        <w:r w:rsidR="007043BD" w:rsidRPr="00DA4756" w:rsidDel="004C2BB4">
          <w:rPr>
            <w:noProof w:val="0"/>
          </w:rPr>
          <w:delText xml:space="preserve"> </w:delText>
        </w:r>
        <w:r w:rsidR="007043BD" w:rsidRPr="00DA4756" w:rsidDel="004C2BB4">
          <w:rPr>
            <w:rStyle w:val="Hyperlink"/>
            <w:rFonts w:ascii="Times New Roman" w:hAnsi="Times New Roman" w:cs="Times New Roman"/>
            <w:color w:val="auto"/>
            <w:sz w:val="24"/>
            <w:u w:val="none"/>
          </w:rPr>
          <w:delText>http://dx.doi.org/10.4135/9781506335193</w:delText>
        </w:r>
      </w:del>
    </w:p>
    <w:p w14:paraId="64C2EC44" w14:textId="31C72E1D" w:rsidR="00083E23" w:rsidRPr="00DA4756" w:rsidRDefault="00083E23" w:rsidP="00482652">
      <w:pPr>
        <w:pStyle w:val="References"/>
      </w:pPr>
      <w:r w:rsidRPr="00DA4756">
        <w:t>Teddlie</w:t>
      </w:r>
      <w:r w:rsidR="00247CF8" w:rsidRPr="00DA4756">
        <w:t>,</w:t>
      </w:r>
      <w:r w:rsidRPr="00DA4756">
        <w:t xml:space="preserve"> C</w:t>
      </w:r>
      <w:r w:rsidR="00247CF8" w:rsidRPr="00DA4756">
        <w:t>. and</w:t>
      </w:r>
      <w:r w:rsidRPr="00DA4756">
        <w:t xml:space="preserve"> Tashakkori</w:t>
      </w:r>
      <w:r w:rsidR="00247CF8" w:rsidRPr="00DA4756">
        <w:t>,</w:t>
      </w:r>
      <w:r w:rsidRPr="00DA4756">
        <w:t xml:space="preserve"> A</w:t>
      </w:r>
      <w:r w:rsidR="00247CF8" w:rsidRPr="00DA4756">
        <w:t>.</w:t>
      </w:r>
      <w:r w:rsidR="00A70EDE" w:rsidRPr="00DA4756">
        <w:t xml:space="preserve"> (2003)</w:t>
      </w:r>
      <w:r w:rsidRPr="00DA4756">
        <w:t xml:space="preserve"> </w:t>
      </w:r>
      <w:ins w:id="721" w:author="Colleen Cusworth" w:date="2021-10-06T14:52:00Z">
        <w:r w:rsidR="00F13210" w:rsidRPr="00DA4756">
          <w:t>‘</w:t>
        </w:r>
      </w:ins>
      <w:r w:rsidRPr="00DA4756">
        <w:t>Major issues and controversies in the issue of mixed methods in the social and behavioral sciences</w:t>
      </w:r>
      <w:ins w:id="722" w:author="Colleen Cusworth" w:date="2021-10-06T14:53:00Z">
        <w:r w:rsidR="00F13210" w:rsidRPr="00DA4756">
          <w:t xml:space="preserve">’, </w:t>
        </w:r>
      </w:ins>
      <w:del w:id="723" w:author="Colleen Cusworth" w:date="2021-10-06T14:53:00Z">
        <w:r w:rsidRPr="00DA4756" w:rsidDel="00F13210">
          <w:delText>. I</w:delText>
        </w:r>
      </w:del>
      <w:ins w:id="724" w:author="Colleen Cusworth" w:date="2021-10-06T14:53:00Z">
        <w:r w:rsidR="00F13210" w:rsidRPr="00DA4756">
          <w:t>i</w:t>
        </w:r>
      </w:ins>
      <w:r w:rsidRPr="00DA4756">
        <w:t>n</w:t>
      </w:r>
      <w:del w:id="725" w:author="Colleen Cusworth" w:date="2021-10-06T14:53:00Z">
        <w:r w:rsidRPr="00DA4756" w:rsidDel="00F13210">
          <w:delText>:</w:delText>
        </w:r>
      </w:del>
      <w:r w:rsidRPr="00DA4756">
        <w:t xml:space="preserve"> </w:t>
      </w:r>
      <w:ins w:id="726" w:author="Colleen Cusworth" w:date="2021-10-06T14:53:00Z">
        <w:r w:rsidR="00F13210" w:rsidRPr="00DA4756">
          <w:t xml:space="preserve">A. </w:t>
        </w:r>
      </w:ins>
      <w:r w:rsidRPr="00DA4756">
        <w:t>Tashakkori</w:t>
      </w:r>
      <w:del w:id="727" w:author="Colleen Cusworth" w:date="2021-10-06T14:53:00Z">
        <w:r w:rsidRPr="00DA4756" w:rsidDel="00F13210">
          <w:delText>, A.,</w:delText>
        </w:r>
      </w:del>
      <w:ins w:id="728" w:author="Colleen Cusworth" w:date="2021-10-06T14:53:00Z">
        <w:r w:rsidR="00F13210" w:rsidRPr="00DA4756">
          <w:t xml:space="preserve"> and</w:t>
        </w:r>
      </w:ins>
      <w:r w:rsidRPr="00DA4756">
        <w:t xml:space="preserve"> </w:t>
      </w:r>
      <w:ins w:id="729" w:author="Colleen Cusworth" w:date="2021-10-06T14:53:00Z">
        <w:r w:rsidR="00F13210" w:rsidRPr="00DA4756">
          <w:t xml:space="preserve">C. </w:t>
        </w:r>
      </w:ins>
      <w:r w:rsidRPr="00DA4756">
        <w:t>Teddlie</w:t>
      </w:r>
      <w:del w:id="730" w:author="Colleen Cusworth" w:date="2021-10-06T14:53:00Z">
        <w:r w:rsidRPr="00DA4756" w:rsidDel="00F13210">
          <w:delText>, C.</w:delText>
        </w:r>
      </w:del>
      <w:r w:rsidRPr="00DA4756">
        <w:t xml:space="preserve"> (eds.)</w:t>
      </w:r>
      <w:ins w:id="731" w:author="Colleen Cusworth" w:date="2021-10-06T14:53:00Z">
        <w:r w:rsidR="00F13210" w:rsidRPr="00DA4756">
          <w:t>,</w:t>
        </w:r>
      </w:ins>
      <w:r w:rsidRPr="00DA4756">
        <w:t xml:space="preserve"> </w:t>
      </w:r>
      <w:r w:rsidRPr="00DA4756">
        <w:rPr>
          <w:i/>
          <w:iCs/>
        </w:rPr>
        <w:t>Handbook of Mixed Methods in Social and Behavioral Research</w:t>
      </w:r>
      <w:r w:rsidRPr="00DA4756">
        <w:t xml:space="preserve">, </w:t>
      </w:r>
      <w:del w:id="732" w:author="Colleen Cusworth" w:date="2021-10-06T14:53:00Z">
        <w:r w:rsidRPr="00DA4756" w:rsidDel="00F13210">
          <w:delText xml:space="preserve">pp. 3–50. Sage, </w:delText>
        </w:r>
      </w:del>
      <w:r w:rsidRPr="00DA4756">
        <w:t>Thousand Oaks, CA</w:t>
      </w:r>
      <w:ins w:id="733" w:author="Colleen Cusworth" w:date="2021-10-06T14:53:00Z">
        <w:r w:rsidR="00F13210" w:rsidRPr="00DA4756">
          <w:t>: Sage, 3–50</w:t>
        </w:r>
      </w:ins>
      <w:r w:rsidR="00247CF8" w:rsidRPr="00DA4756">
        <w:t>.</w:t>
      </w:r>
    </w:p>
    <w:p w14:paraId="6F47D303" w14:textId="4269F550" w:rsidR="00F96D77" w:rsidRPr="00DA4756" w:rsidRDefault="00F96D77" w:rsidP="00482652">
      <w:pPr>
        <w:pStyle w:val="References"/>
      </w:pPr>
      <w:r w:rsidRPr="00DA4756">
        <w:t xml:space="preserve">The Marmot Review </w:t>
      </w:r>
      <w:r w:rsidR="00A70EDE" w:rsidRPr="00DA4756">
        <w:t xml:space="preserve">(2010) </w:t>
      </w:r>
      <w:r w:rsidRPr="00DA4756">
        <w:rPr>
          <w:i/>
        </w:rPr>
        <w:t>Fair Society</w:t>
      </w:r>
      <w:ins w:id="734" w:author="Colleen Cusworth" w:date="2021-10-06T14:55:00Z">
        <w:r w:rsidR="00817795" w:rsidRPr="00DA4756">
          <w:rPr>
            <w:i/>
          </w:rPr>
          <w:t>,</w:t>
        </w:r>
      </w:ins>
      <w:r w:rsidRPr="00DA4756">
        <w:rPr>
          <w:i/>
        </w:rPr>
        <w:t xml:space="preserve"> Healthy Lives</w:t>
      </w:r>
      <w:ins w:id="735" w:author="Colleen Cusworth" w:date="2021-10-06T14:55:00Z">
        <w:r w:rsidR="00817795" w:rsidRPr="00DA4756">
          <w:rPr>
            <w:i/>
          </w:rPr>
          <w:t>: The Marmot Review</w:t>
        </w:r>
      </w:ins>
      <w:r w:rsidRPr="00DA4756">
        <w:t>, http://www.instituteofhealthequity.org/resources-reports/fair-society-healthy-lives-the-marmot-review/fair-society-healthy-lives-full-report-pdf.pdf</w:t>
      </w:r>
      <w:del w:id="736" w:author="Colleen Cusworth" w:date="2021-10-06T14:53:00Z">
        <w:r w:rsidR="00A70EDE" w:rsidRPr="00DA4756" w:rsidDel="00F13210">
          <w:delText>.</w:delText>
        </w:r>
      </w:del>
      <w:r w:rsidRPr="00DA4756">
        <w:t xml:space="preserve"> </w:t>
      </w:r>
      <w:r w:rsidR="00723720" w:rsidRPr="00DA4756">
        <w:t>[</w:t>
      </w:r>
      <w:del w:id="737" w:author="Colleen Cusworth" w:date="2021-10-06T14:53:00Z">
        <w:r w:rsidR="00A70EDE" w:rsidRPr="00DA4756" w:rsidDel="00F13210">
          <w:delText>A</w:delText>
        </w:r>
        <w:r w:rsidRPr="00DA4756" w:rsidDel="00F13210">
          <w:delText xml:space="preserve">ccessed </w:delText>
        </w:r>
      </w:del>
      <w:ins w:id="738" w:author="Colleen Cusworth" w:date="2021-10-06T14:53:00Z">
        <w:r w:rsidR="00F13210" w:rsidRPr="00DA4756">
          <w:t xml:space="preserve">accessed </w:t>
        </w:r>
      </w:ins>
      <w:r w:rsidRPr="00DA4756">
        <w:t>29</w:t>
      </w:r>
      <w:del w:id="739" w:author="Colleen Cusworth" w:date="2021-10-06T14:53:00Z">
        <w:r w:rsidRPr="00DA4756" w:rsidDel="00F13210">
          <w:delText xml:space="preserve"> October </w:delText>
        </w:r>
      </w:del>
      <w:ins w:id="740" w:author="Colleen Cusworth" w:date="2021-10-06T14:53:00Z">
        <w:r w:rsidR="00F13210" w:rsidRPr="00DA4756">
          <w:t>.10.</w:t>
        </w:r>
      </w:ins>
      <w:r w:rsidRPr="00DA4756">
        <w:t>2019</w:t>
      </w:r>
      <w:r w:rsidR="00723720" w:rsidRPr="00DA4756">
        <w:t>].</w:t>
      </w:r>
    </w:p>
    <w:p w14:paraId="00710576" w14:textId="01F2FF45" w:rsidR="007043BD" w:rsidRPr="00DA4756" w:rsidRDefault="005F4046" w:rsidP="00482652">
      <w:pPr>
        <w:pStyle w:val="References"/>
      </w:pPr>
      <w:r w:rsidRPr="00DA4756">
        <w:t>Tomkins</w:t>
      </w:r>
      <w:r w:rsidR="00247CF8" w:rsidRPr="00DA4756">
        <w:t>,</w:t>
      </w:r>
      <w:r w:rsidRPr="00DA4756">
        <w:t xml:space="preserve"> L</w:t>
      </w:r>
      <w:r w:rsidR="00247CF8" w:rsidRPr="00DA4756">
        <w:t>. and</w:t>
      </w:r>
      <w:del w:id="741" w:author="Colleen Cusworth" w:date="2021-10-06T14:18:00Z">
        <w:r w:rsidRPr="00DA4756" w:rsidDel="00B94C5C">
          <w:delText xml:space="preserve">  </w:delText>
        </w:r>
      </w:del>
      <w:ins w:id="742" w:author="Colleen Cusworth" w:date="2021-10-06T14:18:00Z">
        <w:r w:rsidR="00B94C5C" w:rsidRPr="00DA4756">
          <w:t xml:space="preserve"> </w:t>
        </w:r>
      </w:ins>
      <w:r w:rsidRPr="00DA4756">
        <w:t>Eatough</w:t>
      </w:r>
      <w:r w:rsidR="00247CF8" w:rsidRPr="00DA4756">
        <w:t>,</w:t>
      </w:r>
      <w:r w:rsidRPr="00DA4756">
        <w:t xml:space="preserve"> V</w:t>
      </w:r>
      <w:r w:rsidR="00247CF8" w:rsidRPr="00DA4756">
        <w:t>.</w:t>
      </w:r>
      <w:r w:rsidR="00A70EDE" w:rsidRPr="00DA4756">
        <w:t xml:space="preserve"> (2014)</w:t>
      </w:r>
      <w:r w:rsidR="007043BD" w:rsidRPr="00DA4756">
        <w:t xml:space="preserve"> </w:t>
      </w:r>
      <w:r w:rsidR="00247CF8" w:rsidRPr="00DA4756">
        <w:t>‘</w:t>
      </w:r>
      <w:r w:rsidR="007043BD" w:rsidRPr="00DA4756">
        <w:t>Stop ‘helping’</w:t>
      </w:r>
      <w:ins w:id="743" w:author="Colleen Cusworth" w:date="2021-10-06T14:54:00Z">
        <w:r w:rsidR="005C5BF0" w:rsidRPr="00DA4756">
          <w:t xml:space="preserve"> </w:t>
        </w:r>
      </w:ins>
      <w:r w:rsidR="007043BD" w:rsidRPr="00DA4756">
        <w:t>me! Identity, recognition and agency in the nexus of work and care</w:t>
      </w:r>
      <w:r w:rsidR="00247CF8" w:rsidRPr="00DA4756">
        <w:t>’,</w:t>
      </w:r>
      <w:r w:rsidR="007043BD" w:rsidRPr="00DA4756">
        <w:t xml:space="preserve"> </w:t>
      </w:r>
      <w:r w:rsidR="007043BD" w:rsidRPr="00DA4756">
        <w:rPr>
          <w:i/>
        </w:rPr>
        <w:t xml:space="preserve">Organization, </w:t>
      </w:r>
      <w:r w:rsidR="007043BD" w:rsidRPr="00DA4756">
        <w:rPr>
          <w:iCs/>
        </w:rPr>
        <w:t>21</w:t>
      </w:r>
      <w:r w:rsidR="00247CF8" w:rsidRPr="00DA4756">
        <w:rPr>
          <w:iCs/>
        </w:rPr>
        <w:t>,</w:t>
      </w:r>
      <w:r w:rsidR="007043BD" w:rsidRPr="00DA4756">
        <w:t xml:space="preserve"> </w:t>
      </w:r>
      <w:ins w:id="744" w:author="Colleen Cusworth" w:date="2021-10-06T14:54:00Z">
        <w:r w:rsidR="005C5BF0" w:rsidRPr="00DA4756">
          <w:t xml:space="preserve">1, </w:t>
        </w:r>
      </w:ins>
      <w:r w:rsidR="007043BD" w:rsidRPr="00DA4756">
        <w:t>3</w:t>
      </w:r>
      <w:del w:id="745" w:author="Colleen Cusworth" w:date="2021-10-06T15:01:00Z">
        <w:r w:rsidR="007043BD" w:rsidRPr="00DA4756" w:rsidDel="007C29CE">
          <w:delText>-</w:delText>
        </w:r>
      </w:del>
      <w:ins w:id="746" w:author="Colleen Cusworth" w:date="2021-10-06T15:01:00Z">
        <w:r w:rsidR="007C29CE" w:rsidRPr="00DA4756">
          <w:t>–</w:t>
        </w:r>
      </w:ins>
      <w:r w:rsidR="007043BD" w:rsidRPr="00DA4756">
        <w:t>21.</w:t>
      </w:r>
      <w:del w:id="747" w:author="Colleen Cusworth" w:date="2021-10-06T14:54:00Z">
        <w:r w:rsidR="007043BD" w:rsidRPr="00DA4756" w:rsidDel="005C5BF0">
          <w:delText xml:space="preserve"> </w:delText>
        </w:r>
        <w:r w:rsidR="007043BD" w:rsidRPr="00DA4756" w:rsidDel="005C5BF0">
          <w:rPr>
            <w:rStyle w:val="Hyperlink"/>
            <w:rFonts w:ascii="Times New Roman" w:hAnsi="Times New Roman" w:cs="Times New Roman"/>
            <w:color w:val="auto"/>
            <w:sz w:val="24"/>
            <w:szCs w:val="24"/>
            <w:u w:val="none"/>
          </w:rPr>
          <w:delText>https://doi.org/10.1177/1350508412461293</w:delText>
        </w:r>
        <w:r w:rsidR="007043BD" w:rsidRPr="00DA4756" w:rsidDel="005C5BF0">
          <w:delText xml:space="preserve"> </w:delText>
        </w:r>
      </w:del>
    </w:p>
    <w:p w14:paraId="771087A2" w14:textId="0CD5C180" w:rsidR="00D22D4B" w:rsidRPr="00DA4756" w:rsidRDefault="00D22D4B" w:rsidP="00482652">
      <w:pPr>
        <w:pStyle w:val="References"/>
      </w:pPr>
      <w:r w:rsidRPr="00DA4756">
        <w:t>V</w:t>
      </w:r>
      <w:r w:rsidR="005F4046" w:rsidRPr="00DA4756">
        <w:t>an Groenou</w:t>
      </w:r>
      <w:r w:rsidR="00247CF8" w:rsidRPr="00DA4756">
        <w:t>,</w:t>
      </w:r>
      <w:r w:rsidR="005F4046" w:rsidRPr="00DA4756">
        <w:t xml:space="preserve"> M</w:t>
      </w:r>
      <w:r w:rsidR="00247CF8" w:rsidRPr="00DA4756">
        <w:t>.</w:t>
      </w:r>
      <w:ins w:id="748" w:author="Colleen Cusworth" w:date="2021-10-06T14:54:00Z">
        <w:r w:rsidR="005C5BF0" w:rsidRPr="00DA4756">
          <w:t xml:space="preserve"> </w:t>
        </w:r>
      </w:ins>
      <w:r w:rsidRPr="00DA4756">
        <w:t>I</w:t>
      </w:r>
      <w:r w:rsidR="00247CF8" w:rsidRPr="00DA4756">
        <w:t>.</w:t>
      </w:r>
      <w:ins w:id="749" w:author="Colleen Cusworth" w:date="2021-10-06T14:54:00Z">
        <w:r w:rsidR="005C5BF0" w:rsidRPr="00DA4756">
          <w:t xml:space="preserve"> </w:t>
        </w:r>
      </w:ins>
      <w:r w:rsidR="005F4046" w:rsidRPr="00DA4756">
        <w:t>B</w:t>
      </w:r>
      <w:r w:rsidR="00247CF8" w:rsidRPr="00DA4756">
        <w:t>. and</w:t>
      </w:r>
      <w:r w:rsidR="00015FF2" w:rsidRPr="00DA4756">
        <w:t xml:space="preserve"> </w:t>
      </w:r>
      <w:r w:rsidR="005F4046" w:rsidRPr="00DA4756">
        <w:t>De Boer</w:t>
      </w:r>
      <w:r w:rsidR="00247CF8" w:rsidRPr="00DA4756">
        <w:t>,</w:t>
      </w:r>
      <w:r w:rsidR="005F4046" w:rsidRPr="00DA4756">
        <w:t xml:space="preserve"> A</w:t>
      </w:r>
      <w:r w:rsidR="00247CF8" w:rsidRPr="00DA4756">
        <w:t>.</w:t>
      </w:r>
      <w:r w:rsidR="005F4046" w:rsidRPr="00DA4756">
        <w:t xml:space="preserve"> </w:t>
      </w:r>
      <w:r w:rsidR="00A70EDE" w:rsidRPr="00DA4756">
        <w:t>(2016)</w:t>
      </w:r>
      <w:r w:rsidRPr="00DA4756">
        <w:t xml:space="preserve"> </w:t>
      </w:r>
      <w:r w:rsidR="00247CF8" w:rsidRPr="00DA4756">
        <w:t>‘</w:t>
      </w:r>
      <w:r w:rsidRPr="00DA4756">
        <w:t>Providing informal care in a changing society</w:t>
      </w:r>
      <w:r w:rsidR="00247CF8" w:rsidRPr="00DA4756">
        <w:t>’,</w:t>
      </w:r>
      <w:r w:rsidRPr="00DA4756">
        <w:t> </w:t>
      </w:r>
      <w:r w:rsidRPr="00DA4756">
        <w:rPr>
          <w:i/>
          <w:iCs/>
        </w:rPr>
        <w:t>European Journal of Ageing</w:t>
      </w:r>
      <w:r w:rsidRPr="00DA4756">
        <w:t>, 13</w:t>
      </w:r>
      <w:r w:rsidR="00247CF8" w:rsidRPr="00DA4756">
        <w:t>,</w:t>
      </w:r>
      <w:del w:id="750" w:author="Colleen Cusworth" w:date="2021-10-06T14:55:00Z">
        <w:r w:rsidRPr="00DA4756" w:rsidDel="004E4DCB">
          <w:delText xml:space="preserve"> 271-279.</w:delText>
        </w:r>
      </w:del>
      <w:r w:rsidRPr="00DA4756">
        <w:t xml:space="preserve"> </w:t>
      </w:r>
      <w:del w:id="751" w:author="Colleen Cusworth" w:date="2021-10-06T14:55:00Z">
        <w:r w:rsidRPr="00DA4756" w:rsidDel="004E4DCB">
          <w:delText>https://doi.org/10.1007/s10433-</w:delText>
        </w:r>
        <w:r w:rsidRPr="00DA4756" w:rsidDel="004E4DCB">
          <w:lastRenderedPageBreak/>
          <w:delText>016-0370-7</w:delText>
        </w:r>
      </w:del>
      <w:ins w:id="752" w:author="Colleen Cusworth" w:date="2021-10-06T14:55:00Z">
        <w:r w:rsidR="004E4DCB" w:rsidRPr="00DA4756">
          <w:t>271</w:t>
        </w:r>
      </w:ins>
      <w:ins w:id="753" w:author="Colleen Cusworth" w:date="2021-10-06T15:01:00Z">
        <w:r w:rsidR="007C29CE" w:rsidRPr="00DA4756">
          <w:t>–</w:t>
        </w:r>
      </w:ins>
      <w:ins w:id="754" w:author="Colleen Cusworth" w:date="2021-10-06T14:55:00Z">
        <w:r w:rsidR="004E4DCB" w:rsidRPr="00DA4756">
          <w:t>279.</w:t>
        </w:r>
      </w:ins>
    </w:p>
    <w:p w14:paraId="0AEB3EE3" w14:textId="167E0BF7" w:rsidR="007043BD" w:rsidRPr="00DA4756" w:rsidRDefault="005F4046" w:rsidP="00482652">
      <w:pPr>
        <w:pStyle w:val="References"/>
      </w:pPr>
      <w:r w:rsidRPr="00DA4756">
        <w:t>Van Houtven</w:t>
      </w:r>
      <w:r w:rsidR="00247CF8" w:rsidRPr="00DA4756">
        <w:t>,</w:t>
      </w:r>
      <w:r w:rsidRPr="00DA4756">
        <w:t xml:space="preserve"> C</w:t>
      </w:r>
      <w:r w:rsidR="00247CF8" w:rsidRPr="00DA4756">
        <w:t>.</w:t>
      </w:r>
      <w:ins w:id="755" w:author="Colleen Cusworth" w:date="2021-10-06T14:56:00Z">
        <w:r w:rsidR="004E4DCB" w:rsidRPr="00DA4756">
          <w:t xml:space="preserve"> </w:t>
        </w:r>
      </w:ins>
      <w:r w:rsidRPr="00DA4756">
        <w:t>H</w:t>
      </w:r>
      <w:r w:rsidR="00247CF8" w:rsidRPr="00DA4756">
        <w:t>.</w:t>
      </w:r>
      <w:r w:rsidRPr="00DA4756">
        <w:t>, Coe</w:t>
      </w:r>
      <w:r w:rsidR="00247CF8" w:rsidRPr="00DA4756">
        <w:t>,</w:t>
      </w:r>
      <w:r w:rsidRPr="00DA4756">
        <w:t xml:space="preserve"> N</w:t>
      </w:r>
      <w:r w:rsidR="00247CF8" w:rsidRPr="00DA4756">
        <w:t>.</w:t>
      </w:r>
      <w:ins w:id="756" w:author="Colleen Cusworth" w:date="2021-10-06T14:56:00Z">
        <w:r w:rsidR="004E4DCB" w:rsidRPr="00DA4756">
          <w:t xml:space="preserve"> </w:t>
        </w:r>
      </w:ins>
      <w:r w:rsidRPr="00DA4756">
        <w:t>B</w:t>
      </w:r>
      <w:r w:rsidR="00247CF8" w:rsidRPr="00DA4756">
        <w:t>. and</w:t>
      </w:r>
      <w:del w:id="757" w:author="Colleen Cusworth" w:date="2021-10-06T14:18:00Z">
        <w:r w:rsidRPr="00DA4756" w:rsidDel="00B94C5C">
          <w:delText xml:space="preserve">  </w:delText>
        </w:r>
      </w:del>
      <w:ins w:id="758" w:author="Colleen Cusworth" w:date="2021-10-06T14:18:00Z">
        <w:r w:rsidR="00B94C5C" w:rsidRPr="00DA4756">
          <w:t xml:space="preserve"> </w:t>
        </w:r>
      </w:ins>
      <w:r w:rsidRPr="00DA4756">
        <w:t>Skira</w:t>
      </w:r>
      <w:r w:rsidR="00247CF8" w:rsidRPr="00DA4756">
        <w:t>,</w:t>
      </w:r>
      <w:r w:rsidRPr="00DA4756">
        <w:t xml:space="preserve"> M</w:t>
      </w:r>
      <w:r w:rsidR="00247CF8" w:rsidRPr="00DA4756">
        <w:t>.</w:t>
      </w:r>
      <w:ins w:id="759" w:author="Colleen Cusworth" w:date="2021-10-06T14:56:00Z">
        <w:r w:rsidR="004E4DCB" w:rsidRPr="00DA4756">
          <w:t xml:space="preserve"> </w:t>
        </w:r>
      </w:ins>
      <w:r w:rsidRPr="00DA4756">
        <w:t>M</w:t>
      </w:r>
      <w:r w:rsidR="00247CF8" w:rsidRPr="00DA4756">
        <w:t>.</w:t>
      </w:r>
      <w:r w:rsidR="00A70EDE" w:rsidRPr="00DA4756">
        <w:t xml:space="preserve"> (2013)</w:t>
      </w:r>
      <w:r w:rsidR="007043BD" w:rsidRPr="00DA4756">
        <w:t xml:space="preserve"> </w:t>
      </w:r>
      <w:r w:rsidR="00247CF8" w:rsidRPr="00DA4756">
        <w:t>‘</w:t>
      </w:r>
      <w:r w:rsidR="007043BD" w:rsidRPr="00DA4756">
        <w:t>The effect of informal care on work and wages</w:t>
      </w:r>
      <w:r w:rsidR="00247CF8" w:rsidRPr="00DA4756">
        <w:t>’,</w:t>
      </w:r>
      <w:r w:rsidR="007043BD" w:rsidRPr="00DA4756">
        <w:t xml:space="preserve"> </w:t>
      </w:r>
      <w:r w:rsidR="007043BD" w:rsidRPr="00DA4756">
        <w:rPr>
          <w:i/>
        </w:rPr>
        <w:t xml:space="preserve">Journal of Health Economics, </w:t>
      </w:r>
      <w:r w:rsidR="007043BD" w:rsidRPr="00DA4756">
        <w:rPr>
          <w:iCs/>
        </w:rPr>
        <w:t>32</w:t>
      </w:r>
      <w:r w:rsidR="00247CF8" w:rsidRPr="00DA4756">
        <w:t>,</w:t>
      </w:r>
      <w:ins w:id="760" w:author="Colleen Cusworth" w:date="2021-10-06T14:56:00Z">
        <w:r w:rsidR="00795E3A" w:rsidRPr="00DA4756">
          <w:t xml:space="preserve"> 1,</w:t>
        </w:r>
      </w:ins>
      <w:r w:rsidR="007043BD" w:rsidRPr="00DA4756">
        <w:t xml:space="preserve"> 240</w:t>
      </w:r>
      <w:del w:id="761" w:author="Colleen Cusworth" w:date="2021-10-06T15:01:00Z">
        <w:r w:rsidR="007043BD" w:rsidRPr="00DA4756" w:rsidDel="007C29CE">
          <w:delText>-</w:delText>
        </w:r>
      </w:del>
      <w:ins w:id="762" w:author="Colleen Cusworth" w:date="2021-10-06T15:01:00Z">
        <w:r w:rsidR="007C29CE" w:rsidRPr="00DA4756">
          <w:t>–</w:t>
        </w:r>
      </w:ins>
      <w:r w:rsidR="007043BD" w:rsidRPr="00DA4756">
        <w:t xml:space="preserve">252. </w:t>
      </w:r>
      <w:del w:id="763" w:author="Colleen Cusworth" w:date="2021-10-06T14:56:00Z">
        <w:r w:rsidR="007043BD" w:rsidRPr="00DA4756" w:rsidDel="00795E3A">
          <w:rPr>
            <w:rStyle w:val="Hyperlink"/>
            <w:rFonts w:ascii="Times New Roman" w:hAnsi="Times New Roman" w:cs="Times New Roman"/>
            <w:color w:val="auto"/>
            <w:sz w:val="24"/>
            <w:szCs w:val="24"/>
            <w:u w:val="none"/>
          </w:rPr>
          <w:delText>http://dx.doi.org/10.1016/j.jhealeco.2012.10.006</w:delText>
        </w:r>
      </w:del>
    </w:p>
    <w:p w14:paraId="285A6684" w14:textId="4B2A0C7E" w:rsidR="001819CD" w:rsidRPr="00DA4756" w:rsidRDefault="001819CD" w:rsidP="00482652">
      <w:pPr>
        <w:pStyle w:val="References"/>
      </w:pPr>
      <w:r w:rsidRPr="00DA4756">
        <w:t>Vlachantoni</w:t>
      </w:r>
      <w:r w:rsidR="00247CF8" w:rsidRPr="00DA4756">
        <w:t>,</w:t>
      </w:r>
      <w:r w:rsidRPr="00DA4756">
        <w:t xml:space="preserve"> A</w:t>
      </w:r>
      <w:r w:rsidR="00247CF8" w:rsidRPr="00DA4756">
        <w:t>.</w:t>
      </w:r>
      <w:r w:rsidRPr="00DA4756">
        <w:t xml:space="preserve"> (2010) </w:t>
      </w:r>
      <w:r w:rsidR="00247CF8" w:rsidRPr="00DA4756">
        <w:t>‘</w:t>
      </w:r>
      <w:r w:rsidRPr="00DA4756">
        <w:t>The demographic characteristics and economic activity patterns of carers over 50: evidence from the English Longitudinal Study of Ageing</w:t>
      </w:r>
      <w:r w:rsidR="00247CF8" w:rsidRPr="00DA4756">
        <w:t>’,</w:t>
      </w:r>
      <w:r w:rsidRPr="00DA4756">
        <w:t xml:space="preserve"> </w:t>
      </w:r>
      <w:r w:rsidRPr="00DA4756">
        <w:rPr>
          <w:i/>
          <w:iCs/>
        </w:rPr>
        <w:t>Population Trends</w:t>
      </w:r>
      <w:r w:rsidRPr="00DA4756">
        <w:t>, 141</w:t>
      </w:r>
      <w:r w:rsidR="00247CF8" w:rsidRPr="00DA4756">
        <w:t>,</w:t>
      </w:r>
      <w:r w:rsidRPr="00DA4756">
        <w:t xml:space="preserve"> 54</w:t>
      </w:r>
      <w:del w:id="764" w:author="Colleen Cusworth" w:date="2021-10-06T15:01:00Z">
        <w:r w:rsidRPr="00DA4756" w:rsidDel="007C29CE">
          <w:delText>-</w:delText>
        </w:r>
      </w:del>
      <w:ins w:id="765" w:author="Colleen Cusworth" w:date="2021-10-06T15:01:00Z">
        <w:r w:rsidR="007C29CE" w:rsidRPr="00DA4756">
          <w:t>–</w:t>
        </w:r>
      </w:ins>
      <w:r w:rsidRPr="00DA4756">
        <w:t>76.</w:t>
      </w:r>
      <w:del w:id="766" w:author="Colleen Cusworth" w:date="2021-10-06T14:56:00Z">
        <w:r w:rsidRPr="00DA4756" w:rsidDel="00795E3A">
          <w:delText xml:space="preserve"> http://dx.doi.org/10.1057/pt.2010.21</w:delText>
        </w:r>
      </w:del>
    </w:p>
    <w:p w14:paraId="3C4035A5" w14:textId="2E63B2AC" w:rsidR="00F54E06" w:rsidRPr="00DA4756" w:rsidRDefault="00F54E06" w:rsidP="00482652">
      <w:pPr>
        <w:pStyle w:val="References"/>
      </w:pPr>
      <w:r w:rsidRPr="00DA4756">
        <w:t>Vlachantoni</w:t>
      </w:r>
      <w:r w:rsidR="00247CF8" w:rsidRPr="00DA4756">
        <w:t>,</w:t>
      </w:r>
      <w:r w:rsidRPr="00DA4756">
        <w:t xml:space="preserve"> A</w:t>
      </w:r>
      <w:r w:rsidR="00247CF8" w:rsidRPr="00DA4756">
        <w:t>.</w:t>
      </w:r>
      <w:r w:rsidRPr="00DA4756">
        <w:t>, Evandrou</w:t>
      </w:r>
      <w:r w:rsidR="00247CF8" w:rsidRPr="00DA4756">
        <w:t>,</w:t>
      </w:r>
      <w:r w:rsidRPr="00DA4756">
        <w:t xml:space="preserve"> M</w:t>
      </w:r>
      <w:r w:rsidR="00247CF8" w:rsidRPr="00DA4756">
        <w:t>.</w:t>
      </w:r>
      <w:r w:rsidRPr="00DA4756">
        <w:t>, Falkingham</w:t>
      </w:r>
      <w:r w:rsidR="00247CF8" w:rsidRPr="00DA4756">
        <w:t>,</w:t>
      </w:r>
      <w:r w:rsidRPr="00DA4756">
        <w:t xml:space="preserve"> J</w:t>
      </w:r>
      <w:r w:rsidR="00247CF8" w:rsidRPr="00DA4756">
        <w:t>. and</w:t>
      </w:r>
      <w:r w:rsidRPr="00DA4756">
        <w:t xml:space="preserve"> Robards</w:t>
      </w:r>
      <w:r w:rsidR="00247CF8" w:rsidRPr="00DA4756">
        <w:t>,</w:t>
      </w:r>
      <w:r w:rsidRPr="00DA4756">
        <w:t xml:space="preserve"> J</w:t>
      </w:r>
      <w:r w:rsidR="00247CF8" w:rsidRPr="00DA4756">
        <w:t>.</w:t>
      </w:r>
      <w:r w:rsidRPr="00DA4756">
        <w:t xml:space="preserve"> (2013) </w:t>
      </w:r>
      <w:r w:rsidR="00247CF8" w:rsidRPr="00DA4756">
        <w:t>‘</w:t>
      </w:r>
      <w:r w:rsidRPr="00DA4756">
        <w:t>Informal care, health and mortality</w:t>
      </w:r>
      <w:r w:rsidR="00247CF8" w:rsidRPr="00DA4756">
        <w:t>’,</w:t>
      </w:r>
      <w:r w:rsidRPr="00DA4756">
        <w:t xml:space="preserve"> </w:t>
      </w:r>
      <w:r w:rsidRPr="00DA4756">
        <w:rPr>
          <w:i/>
          <w:iCs/>
        </w:rPr>
        <w:t>Maturitas</w:t>
      </w:r>
      <w:r w:rsidRPr="00DA4756">
        <w:t>, 74</w:t>
      </w:r>
      <w:r w:rsidR="00247CF8" w:rsidRPr="00DA4756">
        <w:t>,</w:t>
      </w:r>
      <w:r w:rsidRPr="00DA4756">
        <w:t xml:space="preserve"> </w:t>
      </w:r>
      <w:ins w:id="767" w:author="Colleen Cusworth" w:date="2021-10-06T14:57:00Z">
        <w:r w:rsidR="00FB298D" w:rsidRPr="00DA4756">
          <w:t xml:space="preserve">2, </w:t>
        </w:r>
      </w:ins>
      <w:r w:rsidRPr="00DA4756">
        <w:t>114</w:t>
      </w:r>
      <w:del w:id="768" w:author="Colleen Cusworth" w:date="2021-10-06T15:01:00Z">
        <w:r w:rsidRPr="00DA4756" w:rsidDel="007C29CE">
          <w:delText>-</w:delText>
        </w:r>
      </w:del>
      <w:ins w:id="769" w:author="Colleen Cusworth" w:date="2021-10-06T15:01:00Z">
        <w:r w:rsidR="007C29CE" w:rsidRPr="00DA4756">
          <w:t>–</w:t>
        </w:r>
      </w:ins>
      <w:r w:rsidRPr="00DA4756">
        <w:t>118.</w:t>
      </w:r>
      <w:del w:id="770" w:author="Colleen Cusworth" w:date="2021-10-06T14:57:00Z">
        <w:r w:rsidRPr="00DA4756" w:rsidDel="00FB298D">
          <w:delText xml:space="preserve"> http://dx.doi.org/10.1016/j.maturitas.2012.10.013</w:delText>
        </w:r>
      </w:del>
    </w:p>
    <w:p w14:paraId="122841FA" w14:textId="094FDB4B" w:rsidR="00DC27BC" w:rsidRPr="00DA4756" w:rsidRDefault="004B3067" w:rsidP="00482652">
      <w:pPr>
        <w:pStyle w:val="References"/>
      </w:pPr>
      <w:r w:rsidRPr="00DA4756">
        <w:t>Warren</w:t>
      </w:r>
      <w:r w:rsidR="00247CF8" w:rsidRPr="00DA4756">
        <w:t>,</w:t>
      </w:r>
      <w:r w:rsidRPr="00DA4756">
        <w:t xml:space="preserve"> T</w:t>
      </w:r>
      <w:r w:rsidR="00247CF8" w:rsidRPr="00DA4756">
        <w:t>.</w:t>
      </w:r>
      <w:r w:rsidR="00DC27BC" w:rsidRPr="00DA4756">
        <w:t xml:space="preserve"> (2007) </w:t>
      </w:r>
      <w:r w:rsidR="00247CF8" w:rsidRPr="00DA4756">
        <w:t>‘</w:t>
      </w:r>
      <w:r w:rsidR="00DC27BC" w:rsidRPr="00DA4756">
        <w:t>Conceptualizing breadwinning work</w:t>
      </w:r>
      <w:r w:rsidR="00247CF8" w:rsidRPr="00DA4756">
        <w:t xml:space="preserve">’, </w:t>
      </w:r>
      <w:r w:rsidR="00DC27BC" w:rsidRPr="00DA4756">
        <w:rPr>
          <w:i/>
          <w:iCs/>
        </w:rPr>
        <w:t xml:space="preserve">Work, </w:t>
      </w:r>
      <w:r w:rsidR="00247CF8" w:rsidRPr="00DA4756">
        <w:rPr>
          <w:i/>
          <w:iCs/>
        </w:rPr>
        <w:t>E</w:t>
      </w:r>
      <w:r w:rsidR="00DC27BC" w:rsidRPr="00DA4756">
        <w:rPr>
          <w:i/>
          <w:iCs/>
        </w:rPr>
        <w:t xml:space="preserve">mployment and </w:t>
      </w:r>
      <w:r w:rsidR="00247CF8" w:rsidRPr="00DA4756">
        <w:rPr>
          <w:i/>
          <w:iCs/>
        </w:rPr>
        <w:t>S</w:t>
      </w:r>
      <w:r w:rsidR="00DC27BC" w:rsidRPr="00DA4756">
        <w:rPr>
          <w:i/>
          <w:iCs/>
        </w:rPr>
        <w:t>ociety</w:t>
      </w:r>
      <w:r w:rsidR="00DC27BC" w:rsidRPr="00DA4756">
        <w:t>, </w:t>
      </w:r>
      <w:r w:rsidR="00DC27BC" w:rsidRPr="00DA4756">
        <w:rPr>
          <w:i/>
          <w:iCs/>
        </w:rPr>
        <w:t>21</w:t>
      </w:r>
      <w:r w:rsidR="00247CF8" w:rsidRPr="00DA4756">
        <w:rPr>
          <w:i/>
          <w:iCs/>
        </w:rPr>
        <w:t>,</w:t>
      </w:r>
      <w:r w:rsidR="00247CF8" w:rsidRPr="00DA4756">
        <w:t xml:space="preserve"> </w:t>
      </w:r>
      <w:r w:rsidR="00DC27BC" w:rsidRPr="00DA4756">
        <w:t>2, 317</w:t>
      </w:r>
      <w:del w:id="771" w:author="Colleen Cusworth" w:date="2021-10-06T15:01:00Z">
        <w:r w:rsidR="00DC27BC" w:rsidRPr="00DA4756" w:rsidDel="007C29CE">
          <w:delText>-</w:delText>
        </w:r>
      </w:del>
      <w:ins w:id="772" w:author="Colleen Cusworth" w:date="2021-10-06T15:01:00Z">
        <w:r w:rsidR="007C29CE" w:rsidRPr="00DA4756">
          <w:t>–</w:t>
        </w:r>
      </w:ins>
      <w:r w:rsidR="00DC27BC" w:rsidRPr="00DA4756">
        <w:t>336.</w:t>
      </w:r>
      <w:ins w:id="773" w:author="Colleen Cusworth" w:date="2021-10-06T14:57:00Z">
        <w:r w:rsidR="00FB298D" w:rsidRPr="00DA4756" w:rsidDel="00FB298D">
          <w:rPr>
            <w:rFonts w:asciiTheme="minorHAnsi" w:hAnsiTheme="minorHAnsi" w:cstheme="minorBidi"/>
            <w:noProof w:val="0"/>
          </w:rPr>
          <w:t xml:space="preserve"> </w:t>
        </w:r>
      </w:ins>
      <w:del w:id="774" w:author="Colleen Cusworth" w:date="2021-10-06T14:57:00Z">
        <w:r w:rsidR="007854BB" w:rsidRPr="00DA4756" w:rsidDel="00FB298D">
          <w:rPr>
            <w:rFonts w:asciiTheme="minorHAnsi" w:hAnsiTheme="minorHAnsi" w:cstheme="minorBidi"/>
            <w:noProof w:val="0"/>
          </w:rPr>
          <w:delText xml:space="preserve"> </w:delText>
        </w:r>
        <w:r w:rsidR="00DA4756" w:rsidRPr="00BA7CC2" w:rsidDel="00FB298D">
          <w:fldChar w:fldCharType="begin"/>
        </w:r>
        <w:r w:rsidR="00DA4756" w:rsidRPr="00DA4756" w:rsidDel="00FB298D">
          <w:delInstrText xml:space="preserve"> HYPERLINK "https://doi.org/10.1177%2F0950017007076642" </w:delInstrText>
        </w:r>
        <w:r w:rsidR="00DA4756" w:rsidRPr="00BA7CC2" w:rsidDel="00FB298D">
          <w:rPr>
            <w:rPrChange w:id="775" w:author="Colleen Cusworth" w:date="2021-10-06T15:21:00Z">
              <w:rPr>
                <w:rStyle w:val="Hyperlink"/>
                <w:rFonts w:ascii="Times New Roman" w:hAnsi="Times New Roman" w:cs="Times New Roman"/>
                <w:sz w:val="24"/>
                <w:szCs w:val="24"/>
              </w:rPr>
            </w:rPrChange>
          </w:rPr>
          <w:fldChar w:fldCharType="separate"/>
        </w:r>
        <w:r w:rsidR="007854BB" w:rsidRPr="00DA4756" w:rsidDel="00FB298D">
          <w:rPr>
            <w:rStyle w:val="Hyperlink"/>
            <w:rFonts w:ascii="Times New Roman" w:hAnsi="Times New Roman" w:cs="Times New Roman"/>
            <w:sz w:val="24"/>
            <w:szCs w:val="24"/>
          </w:rPr>
          <w:delText>https://doi.org/10.1177/0950017007076642</w:delText>
        </w:r>
        <w:r w:rsidR="00DA4756" w:rsidRPr="00BA7CC2" w:rsidDel="00FB298D">
          <w:rPr>
            <w:rStyle w:val="Hyperlink"/>
            <w:rFonts w:ascii="Times New Roman" w:hAnsi="Times New Roman" w:cs="Times New Roman"/>
            <w:sz w:val="24"/>
            <w:szCs w:val="24"/>
          </w:rPr>
          <w:fldChar w:fldCharType="end"/>
        </w:r>
      </w:del>
    </w:p>
    <w:p w14:paraId="3C0B77CE" w14:textId="1C8DE0A9" w:rsidR="007043BD" w:rsidRPr="00DA4756" w:rsidRDefault="005F4046" w:rsidP="00482652">
      <w:pPr>
        <w:pStyle w:val="References"/>
      </w:pPr>
      <w:r w:rsidRPr="00DA4756">
        <w:t>White</w:t>
      </w:r>
      <w:r w:rsidR="00247CF8" w:rsidRPr="00DA4756">
        <w:t>,</w:t>
      </w:r>
      <w:r w:rsidRPr="00DA4756">
        <w:t xml:space="preserve"> C</w:t>
      </w:r>
      <w:r w:rsidR="00247CF8" w:rsidRPr="00DA4756">
        <w:t>.</w:t>
      </w:r>
      <w:r w:rsidR="00A70EDE" w:rsidRPr="00DA4756">
        <w:t xml:space="preserve"> (2013)</w:t>
      </w:r>
      <w:r w:rsidR="007043BD" w:rsidRPr="00DA4756">
        <w:t xml:space="preserve"> </w:t>
      </w:r>
      <w:r w:rsidR="00723720" w:rsidRPr="00DA4756">
        <w:rPr>
          <w:i/>
          <w:iCs/>
          <w:rPrChange w:id="776" w:author="Colleen Cusworth" w:date="2021-10-06T15:21:00Z">
            <w:rPr/>
          </w:rPrChange>
        </w:rPr>
        <w:t>C</w:t>
      </w:r>
      <w:r w:rsidR="007043BD" w:rsidRPr="00DA4756">
        <w:rPr>
          <w:i/>
          <w:iCs/>
          <w:rPrChange w:id="777" w:author="Colleen Cusworth" w:date="2021-10-06T15:21:00Z">
            <w:rPr/>
          </w:rPrChange>
        </w:rPr>
        <w:t xml:space="preserve">ensus </w:t>
      </w:r>
      <w:r w:rsidR="00D565F9" w:rsidRPr="00DA4756">
        <w:rPr>
          <w:i/>
          <w:iCs/>
          <w:rPrChange w:id="778" w:author="Colleen Cusworth" w:date="2021-10-06T15:21:00Z">
            <w:rPr/>
          </w:rPrChange>
        </w:rPr>
        <w:t>Analysis</w:t>
      </w:r>
      <w:r w:rsidR="007043BD" w:rsidRPr="00DA4756">
        <w:rPr>
          <w:i/>
          <w:iCs/>
          <w:rPrChange w:id="779" w:author="Colleen Cusworth" w:date="2021-10-06T15:21:00Z">
            <w:rPr/>
          </w:rPrChange>
        </w:rPr>
        <w:t xml:space="preserve">: </w:t>
      </w:r>
      <w:r w:rsidR="00D565F9" w:rsidRPr="00DA4756">
        <w:rPr>
          <w:i/>
          <w:iCs/>
          <w:rPrChange w:id="780" w:author="Colleen Cusworth" w:date="2021-10-06T15:21:00Z">
            <w:rPr/>
          </w:rPrChange>
        </w:rPr>
        <w:t xml:space="preserve">Unpaid Care </w:t>
      </w:r>
      <w:r w:rsidR="007043BD" w:rsidRPr="00DA4756">
        <w:rPr>
          <w:i/>
          <w:iCs/>
          <w:rPrChange w:id="781" w:author="Colleen Cusworth" w:date="2021-10-06T15:21:00Z">
            <w:rPr/>
          </w:rPrChange>
        </w:rPr>
        <w:t xml:space="preserve">in England and Wales, 2011 and </w:t>
      </w:r>
      <w:r w:rsidR="00D565F9" w:rsidRPr="00DA4756">
        <w:rPr>
          <w:i/>
          <w:iCs/>
          <w:rPrChange w:id="782" w:author="Colleen Cusworth" w:date="2021-10-06T15:21:00Z">
            <w:rPr/>
          </w:rPrChange>
        </w:rPr>
        <w:t xml:space="preserve">Comparison </w:t>
      </w:r>
      <w:r w:rsidR="007043BD" w:rsidRPr="00DA4756">
        <w:rPr>
          <w:i/>
          <w:iCs/>
          <w:rPrChange w:id="783" w:author="Colleen Cusworth" w:date="2021-10-06T15:21:00Z">
            <w:rPr/>
          </w:rPrChange>
        </w:rPr>
        <w:t>with 2001</w:t>
      </w:r>
      <w:del w:id="784" w:author="Colleen Cusworth" w:date="2021-10-06T14:58:00Z">
        <w:r w:rsidR="007043BD" w:rsidRPr="00DA4756" w:rsidDel="00D565F9">
          <w:delText xml:space="preserve">. </w:delText>
        </w:r>
      </w:del>
      <w:ins w:id="785" w:author="Colleen Cusworth" w:date="2021-10-06T14:58:00Z">
        <w:r w:rsidR="00D565F9" w:rsidRPr="00DA4756">
          <w:t xml:space="preserve">, </w:t>
        </w:r>
      </w:ins>
      <w:r w:rsidR="007043BD" w:rsidRPr="00DA4756">
        <w:rPr>
          <w:rPrChange w:id="786" w:author="Colleen Cusworth" w:date="2021-10-06T15:21:00Z">
            <w:rPr>
              <w:i/>
            </w:rPr>
          </w:rPrChange>
        </w:rPr>
        <w:t>London: Office for National Statistics</w:t>
      </w:r>
      <w:del w:id="787" w:author="Colleen Cusworth" w:date="2021-10-06T14:58:00Z">
        <w:r w:rsidR="007043BD" w:rsidRPr="00DA4756" w:rsidDel="00D565F9">
          <w:delText xml:space="preserve">. </w:delText>
        </w:r>
      </w:del>
      <w:ins w:id="788" w:author="Colleen Cusworth" w:date="2021-10-06T14:58:00Z">
        <w:r w:rsidR="00D565F9" w:rsidRPr="00DA4756">
          <w:t xml:space="preserve">, </w:t>
        </w:r>
      </w:ins>
      <w:r w:rsidR="007043BD" w:rsidRPr="00DA4756">
        <w:rPr>
          <w:rPrChange w:id="789" w:author="Colleen Cusworth" w:date="2021-10-06T15:21:00Z">
            <w:rPr>
              <w:rStyle w:val="Hyperlink"/>
              <w:rFonts w:ascii="Times New Roman" w:hAnsi="Times New Roman" w:cs="Times New Roman"/>
              <w:color w:val="auto"/>
              <w:sz w:val="24"/>
              <w:szCs w:val="24"/>
              <w:u w:val="none"/>
            </w:rPr>
          </w:rPrChange>
        </w:rPr>
        <w:t>https://www.ons.gov.uk/peoplepopulationandcommunity/healthandsocialcare/healthcaresystem/articles/2011censusanalysisunpaidcareinenglandandwales2011andcomparisonwith2001/2013-02-15</w:t>
      </w:r>
      <w:del w:id="790" w:author="Colleen Cusworth" w:date="2021-10-06T14:58:00Z">
        <w:r w:rsidR="00A70EDE" w:rsidRPr="00DA4756" w:rsidDel="00D565F9">
          <w:delText>.</w:delText>
        </w:r>
      </w:del>
      <w:r w:rsidR="00A70EDE" w:rsidRPr="00DA4756">
        <w:t xml:space="preserve"> </w:t>
      </w:r>
      <w:r w:rsidR="00723720" w:rsidRPr="00DA4756">
        <w:t>[</w:t>
      </w:r>
      <w:del w:id="791" w:author="Colleen Cusworth" w:date="2021-10-06T14:58:00Z">
        <w:r w:rsidR="00A70EDE" w:rsidRPr="00DA4756" w:rsidDel="00D565F9">
          <w:delText>A</w:delText>
        </w:r>
      </w:del>
      <w:ins w:id="792" w:author="Colleen Cusworth" w:date="2021-10-06T14:58:00Z">
        <w:r w:rsidR="00D565F9" w:rsidRPr="00DA4756">
          <w:t>a</w:t>
        </w:r>
      </w:ins>
      <w:r w:rsidR="00A70EDE" w:rsidRPr="00DA4756">
        <w:t>ccessed 10</w:t>
      </w:r>
      <w:del w:id="793" w:author="Colleen Cusworth" w:date="2021-10-06T14:58:00Z">
        <w:r w:rsidR="00A70EDE" w:rsidRPr="00DA4756" w:rsidDel="00D565F9">
          <w:delText xml:space="preserve"> October </w:delText>
        </w:r>
      </w:del>
      <w:ins w:id="794" w:author="Colleen Cusworth" w:date="2021-10-06T14:58:00Z">
        <w:r w:rsidR="00D565F9" w:rsidRPr="00DA4756">
          <w:t>.10.</w:t>
        </w:r>
      </w:ins>
      <w:r w:rsidR="00A70EDE" w:rsidRPr="00DA4756">
        <w:t>2018</w:t>
      </w:r>
      <w:r w:rsidR="00723720" w:rsidRPr="00DA4756">
        <w:t>].</w:t>
      </w:r>
    </w:p>
    <w:p w14:paraId="1CA777DA" w14:textId="2947349B" w:rsidR="000975D8" w:rsidRPr="00DA4756" w:rsidRDefault="000975D8" w:rsidP="00482652">
      <w:pPr>
        <w:pStyle w:val="References"/>
      </w:pPr>
      <w:r w:rsidRPr="00DA4756">
        <w:t xml:space="preserve">Wildman, J. M. (2020) </w:t>
      </w:r>
      <w:r w:rsidR="00247CF8" w:rsidRPr="00DA4756">
        <w:t>‘</w:t>
      </w:r>
      <w:r w:rsidRPr="00DA4756">
        <w:t xml:space="preserve">Life-course influences on extended working: </w:t>
      </w:r>
      <w:r w:rsidR="00F57896" w:rsidRPr="00DA4756">
        <w:t xml:space="preserve">experiences </w:t>
      </w:r>
      <w:r w:rsidRPr="00DA4756">
        <w:t>of women in a UK baby-boom birth cohort</w:t>
      </w:r>
      <w:r w:rsidR="00247CF8" w:rsidRPr="00DA4756">
        <w:t>’,</w:t>
      </w:r>
      <w:r w:rsidRPr="00DA4756">
        <w:t> </w:t>
      </w:r>
      <w:r w:rsidRPr="00DA4756">
        <w:rPr>
          <w:i/>
          <w:iCs/>
        </w:rPr>
        <w:t>Work, Employment and Society</w:t>
      </w:r>
      <w:r w:rsidRPr="00DA4756">
        <w:t>, 34</w:t>
      </w:r>
      <w:r w:rsidR="00247CF8" w:rsidRPr="00DA4756">
        <w:t xml:space="preserve">, </w:t>
      </w:r>
      <w:r w:rsidRPr="00DA4756">
        <w:t>2, 211</w:t>
      </w:r>
      <w:del w:id="795" w:author="Colleen Cusworth" w:date="2021-10-06T15:01:00Z">
        <w:r w:rsidRPr="00DA4756" w:rsidDel="007C29CE">
          <w:delText>-</w:delText>
        </w:r>
      </w:del>
      <w:ins w:id="796" w:author="Colleen Cusworth" w:date="2021-10-06T15:01:00Z">
        <w:r w:rsidR="007C29CE" w:rsidRPr="00DA4756">
          <w:t>–</w:t>
        </w:r>
      </w:ins>
      <w:r w:rsidRPr="00DA4756">
        <w:t>227.</w:t>
      </w:r>
      <w:del w:id="797" w:author="Colleen Cusworth" w:date="2021-10-06T14:58:00Z">
        <w:r w:rsidR="00782855" w:rsidRPr="00DA4756" w:rsidDel="00F57896">
          <w:delText xml:space="preserve"> https://doi.org/10.1177/0950017019880077</w:delText>
        </w:r>
      </w:del>
    </w:p>
    <w:p w14:paraId="1EFFFE64" w14:textId="15FEF7AC" w:rsidR="007043BD" w:rsidRPr="00DA4756" w:rsidRDefault="005F4046" w:rsidP="00482652">
      <w:pPr>
        <w:pStyle w:val="References"/>
      </w:pPr>
      <w:r w:rsidRPr="00DA4756">
        <w:t>Yeandle</w:t>
      </w:r>
      <w:r w:rsidR="00247CF8" w:rsidRPr="00DA4756">
        <w:t>,</w:t>
      </w:r>
      <w:r w:rsidRPr="00DA4756">
        <w:t xml:space="preserve"> S</w:t>
      </w:r>
      <w:r w:rsidR="00247CF8" w:rsidRPr="00DA4756">
        <w:t>. and</w:t>
      </w:r>
      <w:del w:id="798" w:author="Colleen Cusworth" w:date="2021-10-06T14:18:00Z">
        <w:r w:rsidRPr="00DA4756" w:rsidDel="00B94C5C">
          <w:delText xml:space="preserve">  </w:delText>
        </w:r>
      </w:del>
      <w:ins w:id="799" w:author="Colleen Cusworth" w:date="2021-10-06T14:18:00Z">
        <w:r w:rsidR="00B94C5C" w:rsidRPr="00DA4756">
          <w:t xml:space="preserve"> </w:t>
        </w:r>
      </w:ins>
      <w:r w:rsidRPr="00DA4756">
        <w:t>Buckner</w:t>
      </w:r>
      <w:r w:rsidR="00247CF8" w:rsidRPr="00DA4756">
        <w:t>,</w:t>
      </w:r>
      <w:r w:rsidRPr="00DA4756">
        <w:t xml:space="preserve"> L</w:t>
      </w:r>
      <w:r w:rsidR="00247CF8" w:rsidRPr="00DA4756">
        <w:t>.</w:t>
      </w:r>
      <w:r w:rsidR="00A70EDE" w:rsidRPr="00DA4756">
        <w:t xml:space="preserve"> (2017)</w:t>
      </w:r>
      <w:r w:rsidR="007043BD" w:rsidRPr="00DA4756">
        <w:t xml:space="preserve"> </w:t>
      </w:r>
      <w:r w:rsidR="00247CF8" w:rsidRPr="00DA4756">
        <w:t>‘</w:t>
      </w:r>
      <w:r w:rsidR="007043BD" w:rsidRPr="00DA4756">
        <w:t xml:space="preserve">Older </w:t>
      </w:r>
      <w:r w:rsidR="00F57896" w:rsidRPr="00DA4756">
        <w:t xml:space="preserve">workers and care-giving </w:t>
      </w:r>
      <w:r w:rsidR="007043BD" w:rsidRPr="00DA4756">
        <w:t xml:space="preserve">in England: </w:t>
      </w:r>
      <w:r w:rsidR="00F57896" w:rsidRPr="00DA4756">
        <w:t>the policy context for older workers’ employment patterns’</w:t>
      </w:r>
      <w:r w:rsidR="00247CF8" w:rsidRPr="00DA4756">
        <w:t>,</w:t>
      </w:r>
      <w:r w:rsidR="007043BD" w:rsidRPr="00DA4756">
        <w:t xml:space="preserve"> </w:t>
      </w:r>
      <w:r w:rsidR="007043BD" w:rsidRPr="00DA4756">
        <w:rPr>
          <w:i/>
        </w:rPr>
        <w:t>Journal of Cross-</w:t>
      </w:r>
      <w:r w:rsidR="00737CBC" w:rsidRPr="00DA4756">
        <w:rPr>
          <w:i/>
        </w:rPr>
        <w:t xml:space="preserve">Cultural </w:t>
      </w:r>
      <w:r w:rsidR="007043BD" w:rsidRPr="00DA4756">
        <w:rPr>
          <w:i/>
        </w:rPr>
        <w:t xml:space="preserve">Gerontology, </w:t>
      </w:r>
      <w:r w:rsidR="007043BD" w:rsidRPr="00DA4756">
        <w:rPr>
          <w:iCs/>
        </w:rPr>
        <w:t>32</w:t>
      </w:r>
      <w:r w:rsidR="00247CF8" w:rsidRPr="00DA4756">
        <w:rPr>
          <w:iCs/>
        </w:rPr>
        <w:t>,</w:t>
      </w:r>
      <w:r w:rsidR="007043BD" w:rsidRPr="00DA4756">
        <w:t xml:space="preserve"> 303</w:t>
      </w:r>
      <w:del w:id="800" w:author="Colleen Cusworth" w:date="2021-10-06T15:01:00Z">
        <w:r w:rsidR="007043BD" w:rsidRPr="00DA4756" w:rsidDel="007C29CE">
          <w:delText>-</w:delText>
        </w:r>
      </w:del>
      <w:ins w:id="801" w:author="Colleen Cusworth" w:date="2021-10-06T15:01:00Z">
        <w:r w:rsidR="007C29CE" w:rsidRPr="00DA4756">
          <w:t>–</w:t>
        </w:r>
      </w:ins>
      <w:r w:rsidR="007043BD" w:rsidRPr="00DA4756">
        <w:t>321.</w:t>
      </w:r>
      <w:del w:id="802" w:author="Colleen Cusworth" w:date="2021-10-06T14:59:00Z">
        <w:r w:rsidR="007043BD" w:rsidRPr="00DA4756" w:rsidDel="00F57896">
          <w:delText xml:space="preserve"> </w:delText>
        </w:r>
        <w:r w:rsidR="007043BD" w:rsidRPr="00DA4756" w:rsidDel="00F57896">
          <w:rPr>
            <w:rStyle w:val="Hyperlink"/>
            <w:rFonts w:ascii="Times New Roman" w:hAnsi="Times New Roman" w:cs="Times New Roman"/>
            <w:color w:val="auto"/>
            <w:sz w:val="24"/>
            <w:szCs w:val="24"/>
            <w:u w:val="none"/>
          </w:rPr>
          <w:delText>http://dx.doi.org/10.1007/s10823-017-9332-6</w:delText>
        </w:r>
        <w:r w:rsidR="007043BD" w:rsidRPr="00DA4756" w:rsidDel="00F57896">
          <w:delText xml:space="preserve"> </w:delText>
        </w:r>
      </w:del>
    </w:p>
    <w:p w14:paraId="41C8381D" w14:textId="7B027823" w:rsidR="001B7BBF" w:rsidRPr="00722C33" w:rsidRDefault="00A70EDE" w:rsidP="00482652">
      <w:pPr>
        <w:pStyle w:val="References"/>
      </w:pPr>
      <w:r w:rsidRPr="00DA4756">
        <w:t>Zohrabi</w:t>
      </w:r>
      <w:r w:rsidR="00247CF8" w:rsidRPr="00DA4756">
        <w:t>,</w:t>
      </w:r>
      <w:r w:rsidRPr="00DA4756">
        <w:t xml:space="preserve"> M</w:t>
      </w:r>
      <w:r w:rsidR="00247CF8" w:rsidRPr="00DA4756">
        <w:t>.</w:t>
      </w:r>
      <w:r w:rsidRPr="00DA4756">
        <w:t xml:space="preserve"> (2013)</w:t>
      </w:r>
      <w:r w:rsidR="00C8330D" w:rsidRPr="00DA4756">
        <w:t xml:space="preserve"> </w:t>
      </w:r>
      <w:r w:rsidR="00247CF8" w:rsidRPr="00DA4756">
        <w:t>‘</w:t>
      </w:r>
      <w:r w:rsidR="00C8330D" w:rsidRPr="00DA4756">
        <w:t xml:space="preserve">Mixed </w:t>
      </w:r>
      <w:r w:rsidR="00737CBC" w:rsidRPr="00DA4756">
        <w:t>methods research: instruments, validity, reliability and reporting findin</w:t>
      </w:r>
      <w:r w:rsidR="00C8330D" w:rsidRPr="00DA4756">
        <w:t>gs</w:t>
      </w:r>
      <w:r w:rsidR="00247CF8" w:rsidRPr="00DA4756">
        <w:t>’,</w:t>
      </w:r>
      <w:r w:rsidR="00C8330D" w:rsidRPr="00DA4756">
        <w:t xml:space="preserve"> </w:t>
      </w:r>
      <w:r w:rsidR="00C8330D" w:rsidRPr="00DA4756">
        <w:rPr>
          <w:i/>
          <w:iCs/>
        </w:rPr>
        <w:t>Theory and Practice in Language Studies</w:t>
      </w:r>
      <w:r w:rsidR="00C8330D" w:rsidRPr="00DA4756">
        <w:t>, 3</w:t>
      </w:r>
      <w:r w:rsidR="00247CF8" w:rsidRPr="00DA4756">
        <w:t>,</w:t>
      </w:r>
      <w:r w:rsidR="00C8330D" w:rsidRPr="00DA4756">
        <w:t xml:space="preserve"> </w:t>
      </w:r>
      <w:ins w:id="803" w:author="Colleen Cusworth" w:date="2021-10-06T14:59:00Z">
        <w:r w:rsidR="00737CBC" w:rsidRPr="00DA4756">
          <w:t xml:space="preserve">2, </w:t>
        </w:r>
      </w:ins>
      <w:r w:rsidR="00C8330D" w:rsidRPr="00DA4756">
        <w:t>254</w:t>
      </w:r>
      <w:del w:id="804" w:author="Colleen Cusworth" w:date="2021-10-06T15:01:00Z">
        <w:r w:rsidR="00C8330D" w:rsidRPr="00DA4756" w:rsidDel="007C29CE">
          <w:delText>-</w:delText>
        </w:r>
      </w:del>
      <w:ins w:id="805" w:author="Colleen Cusworth" w:date="2021-10-06T15:01:00Z">
        <w:r w:rsidR="007C29CE" w:rsidRPr="00DA4756">
          <w:t>–</w:t>
        </w:r>
      </w:ins>
      <w:r w:rsidR="00C8330D" w:rsidRPr="00DA4756">
        <w:t>262.</w:t>
      </w:r>
      <w:del w:id="806" w:author="Colleen Cusworth" w:date="2021-10-06T14:18:00Z">
        <w:r w:rsidR="00C8330D" w:rsidRPr="00C331C0" w:rsidDel="00B94C5C">
          <w:rPr>
            <w:highlight w:val="yellow"/>
            <w:rPrChange w:id="807" w:author="Colleen Cusworth" w:date="2021-10-06T15:18:00Z">
              <w:rPr/>
            </w:rPrChange>
          </w:rPr>
          <w:delText xml:space="preserve">  </w:delText>
        </w:r>
      </w:del>
      <w:del w:id="808" w:author="Colleen Cusworth" w:date="2021-10-06T14:59:00Z">
        <w:r w:rsidR="001B7BBF" w:rsidRPr="00C331C0" w:rsidDel="00737CBC">
          <w:rPr>
            <w:highlight w:val="yellow"/>
            <w:rPrChange w:id="809" w:author="Colleen Cusworth" w:date="2021-10-06T15:18:00Z">
              <w:rPr/>
            </w:rPrChange>
          </w:rPr>
          <w:delText>doi:10.4304/tpls.3.2.254-262</w:delText>
        </w:r>
      </w:del>
    </w:p>
    <w:p w14:paraId="40606ADB" w14:textId="77777777" w:rsidR="00F3266F" w:rsidRPr="00722C33" w:rsidRDefault="00F3266F">
      <w:pPr>
        <w:rPr>
          <w:rFonts w:ascii="Times New Roman" w:hAnsi="Times New Roman" w:cs="Times New Roman"/>
          <w:b/>
          <w:sz w:val="24"/>
        </w:rPr>
      </w:pPr>
      <w:r w:rsidRPr="00722C33">
        <w:rPr>
          <w:rFonts w:ascii="Times New Roman" w:hAnsi="Times New Roman" w:cs="Times New Roman"/>
          <w:b/>
          <w:sz w:val="24"/>
        </w:rPr>
        <w:br w:type="page"/>
      </w:r>
    </w:p>
    <w:p w14:paraId="7203D3A8" w14:textId="440F1E06" w:rsidR="00F30EC8" w:rsidRDefault="00F30EC8" w:rsidP="00540CF5">
      <w:pPr>
        <w:rPr>
          <w:rFonts w:ascii="Times New Roman" w:hAnsi="Times New Roman" w:cs="Times New Roman"/>
          <w:sz w:val="20"/>
        </w:rPr>
      </w:pPr>
    </w:p>
    <w:p w14:paraId="12FFB528" w14:textId="4AA1B351" w:rsidR="00F30EC8" w:rsidRDefault="00F30EC8" w:rsidP="00540CF5">
      <w:pPr>
        <w:rPr>
          <w:rFonts w:ascii="Times New Roman" w:hAnsi="Times New Roman" w:cs="Times New Roman"/>
          <w:sz w:val="20"/>
        </w:rPr>
      </w:pPr>
    </w:p>
    <w:p w14:paraId="3F982865" w14:textId="68DFDACE" w:rsidR="00F30EC8" w:rsidRPr="00F30EC8" w:rsidDel="00182CC9" w:rsidRDefault="00F30EC8" w:rsidP="00F30EC8">
      <w:pPr>
        <w:spacing w:line="256" w:lineRule="auto"/>
        <w:rPr>
          <w:del w:id="810" w:author="Colleen Cusworth" w:date="2021-10-06T14:15:00Z"/>
          <w:rFonts w:ascii="Times New Roman" w:hAnsi="Times New Roman" w:cs="Times New Roman"/>
          <w:b/>
          <w:bCs/>
          <w:sz w:val="24"/>
        </w:rPr>
      </w:pPr>
      <w:del w:id="811" w:author="Colleen Cusworth" w:date="2021-10-06T14:15:00Z">
        <w:r w:rsidRPr="00F30EC8" w:rsidDel="00182CC9">
          <w:rPr>
            <w:rFonts w:ascii="Times New Roman" w:hAnsi="Times New Roman" w:cs="Times New Roman"/>
            <w:b/>
            <w:bCs/>
            <w:sz w:val="24"/>
          </w:rPr>
          <w:delText>Statement of ethical approval:</w:delText>
        </w:r>
      </w:del>
    </w:p>
    <w:p w14:paraId="4B526E80" w14:textId="4A3CD7A5" w:rsidR="00F30EC8" w:rsidRPr="00F30EC8" w:rsidDel="00182CC9" w:rsidRDefault="00F30EC8" w:rsidP="00F30EC8">
      <w:pPr>
        <w:spacing w:line="256" w:lineRule="auto"/>
        <w:rPr>
          <w:moveFrom w:id="812" w:author="Colleen Cusworth" w:date="2021-10-06T14:14:00Z"/>
          <w:rFonts w:ascii="Times New Roman" w:hAnsi="Times New Roman" w:cs="Times New Roman"/>
          <w:bCs/>
          <w:sz w:val="24"/>
        </w:rPr>
      </w:pPr>
      <w:moveFromRangeStart w:id="813" w:author="Colleen Cusworth" w:date="2021-10-06T14:14:00Z" w:name="move84422107"/>
      <w:moveFrom w:id="814" w:author="Colleen Cusworth" w:date="2021-10-06T14:14:00Z">
        <w:r w:rsidRPr="00F30EC8" w:rsidDel="00182CC9">
          <w:rPr>
            <w:rFonts w:ascii="Times New Roman" w:hAnsi="Times New Roman" w:cs="Times New Roman"/>
            <w:bCs/>
            <w:sz w:val="24"/>
          </w:rPr>
          <w:t>Ethical approval was granted from the University of Southampton’s Research Governance Office (Submission ID: 29758)</w:t>
        </w:r>
      </w:moveFrom>
    </w:p>
    <w:moveFromRangeEnd w:id="813"/>
    <w:p w14:paraId="34660D1A" w14:textId="77777777" w:rsidR="00F30EC8" w:rsidRPr="00F30EC8" w:rsidRDefault="00F30EC8" w:rsidP="00F30EC8">
      <w:pPr>
        <w:spacing w:line="256" w:lineRule="auto"/>
        <w:rPr>
          <w:rFonts w:ascii="Times New Roman" w:hAnsi="Times New Roman" w:cs="Times New Roman"/>
          <w:b/>
          <w:bCs/>
          <w:sz w:val="24"/>
        </w:rPr>
      </w:pPr>
    </w:p>
    <w:p w14:paraId="4A1167CD" w14:textId="4EE238FA" w:rsidR="00F30EC8" w:rsidRPr="00F30EC8" w:rsidDel="00182CC9" w:rsidRDefault="00F30EC8" w:rsidP="00182CC9">
      <w:pPr>
        <w:pStyle w:val="Heading1"/>
        <w:rPr>
          <w:del w:id="815" w:author="Colleen Cusworth" w:date="2021-10-06T14:15:00Z"/>
        </w:rPr>
      </w:pPr>
      <w:del w:id="816" w:author="Colleen Cusworth" w:date="2021-10-06T14:15:00Z">
        <w:r w:rsidDel="00182CC9">
          <w:delText>Acknowledgement</w:delText>
        </w:r>
        <w:r w:rsidR="00182CC9" w:rsidDel="00182CC9">
          <w:delText>s</w:delText>
        </w:r>
      </w:del>
    </w:p>
    <w:p w14:paraId="281A8C3A" w14:textId="793F69E4" w:rsidR="00182CC9" w:rsidRPr="00F30EC8" w:rsidDel="00182CC9" w:rsidRDefault="00F30EC8">
      <w:pPr>
        <w:pStyle w:val="1stpara"/>
        <w:rPr>
          <w:del w:id="817" w:author="Colleen Cusworth" w:date="2021-10-06T14:15:00Z"/>
          <w:moveTo w:id="818" w:author="Colleen Cusworth" w:date="2021-10-06T14:14:00Z"/>
          <w:bCs/>
        </w:rPr>
        <w:pPrChange w:id="819" w:author="Colleen Cusworth" w:date="2021-10-06T14:14:00Z">
          <w:pPr>
            <w:spacing w:line="256" w:lineRule="auto"/>
          </w:pPr>
        </w:pPrChange>
      </w:pPr>
      <w:del w:id="820" w:author="Colleen Cusworth" w:date="2021-10-06T14:15:00Z">
        <w:r w:rsidRPr="00F30EC8" w:rsidDel="00182CC9">
          <w:delText>This research conducted for this paper was funded by the Economic and Social Research Council’s Secondary Data Analysis Initiative, Grant Number: ES/P001947/1.</w:delText>
        </w:r>
      </w:del>
      <w:moveToRangeStart w:id="821" w:author="Colleen Cusworth" w:date="2021-10-06T14:14:00Z" w:name="move84422107"/>
      <w:moveTo w:id="822" w:author="Colleen Cusworth" w:date="2021-10-06T14:14:00Z">
        <w:del w:id="823" w:author="Colleen Cusworth" w:date="2021-10-06T14:15:00Z">
          <w:r w:rsidR="00182CC9" w:rsidRPr="00F30EC8" w:rsidDel="00182CC9">
            <w:rPr>
              <w:bCs/>
            </w:rPr>
            <w:delText>Ethical approval was granted from the University of Southampton’s Research Governance Office (Submission ID: 29758)</w:delText>
          </w:r>
        </w:del>
      </w:moveTo>
    </w:p>
    <w:moveToRangeEnd w:id="821"/>
    <w:p w14:paraId="18C7F6A5" w14:textId="1D8261F7" w:rsidR="00F30EC8" w:rsidRPr="00F30EC8" w:rsidRDefault="00F30EC8" w:rsidP="00F30EC8">
      <w:pPr>
        <w:spacing w:line="256" w:lineRule="auto"/>
        <w:rPr>
          <w:rFonts w:ascii="Times New Roman" w:hAnsi="Times New Roman" w:cs="Times New Roman"/>
          <w:sz w:val="24"/>
        </w:rPr>
      </w:pPr>
    </w:p>
    <w:p w14:paraId="3868FF78" w14:textId="77777777" w:rsidR="00F30EC8" w:rsidRPr="00F30EC8" w:rsidRDefault="00F30EC8" w:rsidP="00540CF5">
      <w:pPr>
        <w:rPr>
          <w:rFonts w:ascii="Times New Roman" w:hAnsi="Times New Roman" w:cs="Times New Roman"/>
          <w:sz w:val="20"/>
        </w:rPr>
      </w:pPr>
    </w:p>
    <w:sectPr w:rsidR="00F30EC8" w:rsidRPr="00F30EC8">
      <w:headerReference w:type="default" r:id="rId19"/>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Colleen Cusworth" w:date="2021-10-06T15:16:00Z" w:initials="CC">
    <w:p w14:paraId="22AD6626" w14:textId="6ED5669E" w:rsidR="00E7503B" w:rsidRDefault="00E7503B">
      <w:pPr>
        <w:pStyle w:val="CommentText"/>
      </w:pPr>
      <w:r>
        <w:rPr>
          <w:rStyle w:val="CommentReference"/>
        </w:rPr>
        <w:annotationRef/>
      </w:r>
      <w:r>
        <w:t>Please add to references.</w:t>
      </w:r>
    </w:p>
  </w:comment>
  <w:comment w:id="34" w:author="Colleen Cusworth" w:date="2021-10-06T15:12:00Z" w:initials="CC">
    <w:p w14:paraId="4376D3CC" w14:textId="184BB65C" w:rsidR="00282E98" w:rsidRDefault="00282E98">
      <w:pPr>
        <w:pStyle w:val="CommentText"/>
      </w:pPr>
      <w:r>
        <w:rPr>
          <w:rStyle w:val="CommentReference"/>
        </w:rPr>
        <w:annotationRef/>
      </w:r>
      <w:r>
        <w:t>Please add to references.</w:t>
      </w:r>
    </w:p>
  </w:comment>
  <w:comment w:id="38" w:author="Colleen Cusworth" w:date="2021-10-06T15:07:00Z" w:initials="CC">
    <w:p w14:paraId="47B74512" w14:textId="48EAE32F" w:rsidR="00216C8A" w:rsidRDefault="00216C8A">
      <w:pPr>
        <w:pStyle w:val="CommentText"/>
      </w:pPr>
      <w:r>
        <w:rPr>
          <w:rStyle w:val="CommentReference"/>
        </w:rPr>
        <w:annotationRef/>
      </w:r>
      <w:r>
        <w:t>Please add to references.</w:t>
      </w:r>
    </w:p>
  </w:comment>
  <w:comment w:id="105" w:author="Colleen Cusworth" w:date="2021-10-06T15:15:00Z" w:initials="CC">
    <w:p w14:paraId="674AED44" w14:textId="28105238" w:rsidR="008A7793" w:rsidRDefault="008A7793">
      <w:pPr>
        <w:pStyle w:val="CommentText"/>
      </w:pPr>
      <w:r>
        <w:rPr>
          <w:rStyle w:val="CommentReference"/>
        </w:rPr>
        <w:annotationRef/>
      </w:r>
      <w:r>
        <w:t>Please add to references.</w:t>
      </w:r>
    </w:p>
  </w:comment>
  <w:comment w:id="112" w:author="Colleen Cusworth" w:date="2021-10-06T15:17:00Z" w:initials="CC">
    <w:p w14:paraId="3BA7B942" w14:textId="62F0816E" w:rsidR="0066767C" w:rsidRDefault="0066767C">
      <w:pPr>
        <w:pStyle w:val="CommentText"/>
      </w:pPr>
      <w:r>
        <w:rPr>
          <w:rStyle w:val="CommentReference"/>
        </w:rPr>
        <w:annotationRef/>
      </w:r>
      <w:r>
        <w:t>Do you mean ‘Teddlier and Tashakkori’ per references? Please check and correct or add new reference to reference section.</w:t>
      </w:r>
    </w:p>
  </w:comment>
  <w:comment w:id="113" w:author="user" w:date="2021-10-07T11:45:00Z" w:initials="u">
    <w:p w14:paraId="4EC84BE5" w14:textId="4AC00B71" w:rsidR="00A52139" w:rsidRPr="00A52139" w:rsidRDefault="00A52139">
      <w:pPr>
        <w:pStyle w:val="CommentText"/>
        <w:rPr>
          <w:rFonts w:eastAsiaTheme="minorEastAsia"/>
          <w:lang w:eastAsia="zh-CN"/>
        </w:rPr>
      </w:pPr>
      <w:r>
        <w:rPr>
          <w:rStyle w:val="CommentReference"/>
        </w:rPr>
        <w:annotationRef/>
      </w:r>
      <w:r>
        <w:rPr>
          <w:rFonts w:eastAsiaTheme="minorEastAsia"/>
          <w:lang w:eastAsia="zh-CN"/>
        </w:rPr>
        <w:t>We have added another reference</w:t>
      </w:r>
    </w:p>
  </w:comment>
  <w:comment w:id="148" w:author="Colleen Cusworth" w:date="2021-10-06T15:11:00Z" w:initials="CC">
    <w:p w14:paraId="75109CE1" w14:textId="7540E365" w:rsidR="00BC3445" w:rsidRDefault="00BC3445">
      <w:pPr>
        <w:pStyle w:val="CommentText"/>
      </w:pPr>
      <w:r>
        <w:rPr>
          <w:rStyle w:val="CommentReference"/>
        </w:rPr>
        <w:annotationRef/>
      </w:r>
      <w:r>
        <w:t>Please add to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AD6626" w15:done="1"/>
  <w15:commentEx w15:paraId="4376D3CC" w15:done="1"/>
  <w15:commentEx w15:paraId="47B74512" w15:done="1"/>
  <w15:commentEx w15:paraId="674AED44" w15:done="1"/>
  <w15:commentEx w15:paraId="3BA7B942" w15:done="0"/>
  <w15:commentEx w15:paraId="4EC84BE5" w15:paraIdParent="3BA7B942" w15:done="0"/>
  <w15:commentEx w15:paraId="75109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83C43" w16cex:dateUtc="2021-10-06T14:16:00Z"/>
  <w16cex:commentExtensible w16cex:durableId="25083B5C" w16cex:dateUtc="2021-10-06T14:12:00Z"/>
  <w16cex:commentExtensible w16cex:durableId="25083A3F" w16cex:dateUtc="2021-10-06T14:07:00Z"/>
  <w16cex:commentExtensible w16cex:durableId="25083C2F" w16cex:dateUtc="2021-10-06T14:15:00Z"/>
  <w16cex:commentExtensible w16cex:durableId="25083C7E" w16cex:dateUtc="2021-10-06T14:17:00Z"/>
  <w16cex:commentExtensible w16cex:durableId="25083B0B" w16cex:dateUtc="2021-10-06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D6626" w16cid:durableId="25083C43"/>
  <w16cid:commentId w16cid:paraId="4376D3CC" w16cid:durableId="25083B5C"/>
  <w16cid:commentId w16cid:paraId="47B74512" w16cid:durableId="25083A3F"/>
  <w16cid:commentId w16cid:paraId="674AED44" w16cid:durableId="25083C2F"/>
  <w16cid:commentId w16cid:paraId="3BA7B942" w16cid:durableId="25083C7E"/>
  <w16cid:commentId w16cid:paraId="4EC84BE5" w16cid:durableId="250A8C96"/>
  <w16cid:commentId w16cid:paraId="75109CE1" w16cid:durableId="25083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CA8D1" w14:textId="77777777" w:rsidR="00AC259D" w:rsidRDefault="00AC259D">
      <w:pPr>
        <w:spacing w:line="240" w:lineRule="auto"/>
      </w:pPr>
    </w:p>
  </w:endnote>
  <w:endnote w:type="continuationSeparator" w:id="0">
    <w:p w14:paraId="3060CB97" w14:textId="77777777" w:rsidR="00AC259D" w:rsidRDefault="00AC259D">
      <w:pPr>
        <w:spacing w:line="240" w:lineRule="auto"/>
      </w:pPr>
      <w:r>
        <w:continuationSeparator/>
      </w:r>
    </w:p>
  </w:endnote>
  <w:endnote w:id="1">
    <w:p w14:paraId="1998AE8F" w14:textId="01E8654E" w:rsidR="002E756C" w:rsidDel="00D37472" w:rsidRDefault="002E756C" w:rsidP="002C6074">
      <w:pPr>
        <w:pStyle w:val="EndnoteText"/>
        <w:rPr>
          <w:del w:id="97" w:author="Colleen Cusworth" w:date="2021-10-06T14:18:00Z"/>
        </w:rPr>
      </w:pPr>
    </w:p>
    <w:p w14:paraId="33217A9F" w14:textId="3FCE7C46" w:rsidR="002E756C" w:rsidRPr="002C6074" w:rsidDel="00D37472" w:rsidRDefault="002E756C" w:rsidP="002C6074">
      <w:pPr>
        <w:pStyle w:val="EndnoteText"/>
        <w:rPr>
          <w:del w:id="98" w:author="Colleen Cusworth" w:date="2021-10-06T14:18:00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2E6D6" w14:textId="77777777" w:rsidR="00AC259D" w:rsidRDefault="00AC259D">
      <w:pPr>
        <w:spacing w:line="240" w:lineRule="auto"/>
      </w:pPr>
      <w:r>
        <w:separator/>
      </w:r>
    </w:p>
  </w:footnote>
  <w:footnote w:type="continuationSeparator" w:id="0">
    <w:p w14:paraId="39A8878C" w14:textId="77777777" w:rsidR="00AC259D" w:rsidRDefault="00AC2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263A" w14:textId="39382197" w:rsidR="006158BB" w:rsidRDefault="006158BB">
    <w:pPr>
      <w:pStyle w:val="Header"/>
    </w:pPr>
    <w:r>
      <w:t>SPS 913</w:t>
    </w:r>
    <w:r>
      <w:ptab w:relativeTo="margin" w:alignment="center" w:leader="none"/>
    </w:r>
    <w:r>
      <w:t>Formatted Article</w:t>
    </w:r>
    <w:r>
      <w:ptab w:relativeTo="margin" w:alignment="right" w:leader="none"/>
    </w:r>
    <w:r>
      <w:t>06.10.21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308D"/>
    <w:multiLevelType w:val="hybridMultilevel"/>
    <w:tmpl w:val="844E4E24"/>
    <w:lvl w:ilvl="0" w:tplc="E5AC8C64">
      <w:start w:val="1"/>
      <w:numFmt w:val="lowerLetter"/>
      <w:lvlText w:val="%1."/>
      <w:lvlJc w:val="left"/>
      <w:pPr>
        <w:ind w:left="360" w:hanging="360"/>
      </w:pPr>
      <w:rPr>
        <w:rFonts w:hint="default"/>
        <w:color w:val="0563C1" w:themeColor="hyperlink"/>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3A6D6F"/>
    <w:multiLevelType w:val="hybridMultilevel"/>
    <w:tmpl w:val="0AF6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C2478"/>
    <w:multiLevelType w:val="multilevel"/>
    <w:tmpl w:val="7094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06E1D"/>
    <w:multiLevelType w:val="hybridMultilevel"/>
    <w:tmpl w:val="1F52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312D5"/>
    <w:multiLevelType w:val="hybridMultilevel"/>
    <w:tmpl w:val="8AB6DE18"/>
    <w:lvl w:ilvl="0" w:tplc="B7A6E774">
      <w:start w:val="1"/>
      <w:numFmt w:val="decimal"/>
      <w:lvlText w:val="%1."/>
      <w:lvlJc w:val="left"/>
      <w:pPr>
        <w:ind w:left="643" w:hanging="360"/>
      </w:pPr>
      <w:rPr>
        <w:rFonts w:hint="default"/>
        <w:b w:val="0"/>
        <w:color w:val="auto"/>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72660392"/>
    <w:multiLevelType w:val="hybridMultilevel"/>
    <w:tmpl w:val="2C08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lleen Cusworth">
    <w15:presenceInfo w15:providerId="None" w15:userId="Colleen Cusworth"/>
  </w15:person>
  <w15:person w15:author="Linda Edwards">
    <w15:presenceInfo w15:providerId="AD" w15:userId="S::le2e15@soton.ac.uk::03270808-ed40-4649-96f5-a0934781c89c"/>
  </w15:person>
  <w15:person w15:author="user">
    <w15:presenceInfo w15:providerId="Windows Live" w15:userId="7b4c088fade847a5"/>
  </w15:person>
  <w15:person w15:author="Athina Vlachantoni">
    <w15:presenceInfo w15:providerId="AD" w15:userId="S::av1w07@soton.ac.uk::df637fdb-39ed-4e49-9487-c9f631d81aa0"/>
  </w15:person>
  <w15:person w15:author="Colleen Cusworth [2]">
    <w15:presenceInfo w15:providerId="Windows Live" w15:userId="fd649bef64d73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zh-CN"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linkStyles/>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043BD"/>
    <w:rsid w:val="00011316"/>
    <w:rsid w:val="00015FF2"/>
    <w:rsid w:val="00020144"/>
    <w:rsid w:val="000202EA"/>
    <w:rsid w:val="00021696"/>
    <w:rsid w:val="00031080"/>
    <w:rsid w:val="00033C54"/>
    <w:rsid w:val="00034BCA"/>
    <w:rsid w:val="00036604"/>
    <w:rsid w:val="000418A6"/>
    <w:rsid w:val="00051908"/>
    <w:rsid w:val="00052B72"/>
    <w:rsid w:val="00071CD1"/>
    <w:rsid w:val="000835CD"/>
    <w:rsid w:val="000839F8"/>
    <w:rsid w:val="00083A43"/>
    <w:rsid w:val="00083E23"/>
    <w:rsid w:val="000852E8"/>
    <w:rsid w:val="000924D8"/>
    <w:rsid w:val="00093231"/>
    <w:rsid w:val="00094F09"/>
    <w:rsid w:val="000959BA"/>
    <w:rsid w:val="00096D1E"/>
    <w:rsid w:val="000975D8"/>
    <w:rsid w:val="000A0496"/>
    <w:rsid w:val="000B574B"/>
    <w:rsid w:val="000C309F"/>
    <w:rsid w:val="000C74B6"/>
    <w:rsid w:val="000C7972"/>
    <w:rsid w:val="000C7B34"/>
    <w:rsid w:val="000D4DE9"/>
    <w:rsid w:val="000D5871"/>
    <w:rsid w:val="000D621C"/>
    <w:rsid w:val="000E5CE5"/>
    <w:rsid w:val="00112CB8"/>
    <w:rsid w:val="00117CE7"/>
    <w:rsid w:val="0012367B"/>
    <w:rsid w:val="001266A9"/>
    <w:rsid w:val="001342D1"/>
    <w:rsid w:val="00140247"/>
    <w:rsid w:val="001418CB"/>
    <w:rsid w:val="00143C10"/>
    <w:rsid w:val="00147CC5"/>
    <w:rsid w:val="001515C6"/>
    <w:rsid w:val="00153F1D"/>
    <w:rsid w:val="00154A19"/>
    <w:rsid w:val="0015545E"/>
    <w:rsid w:val="00160437"/>
    <w:rsid w:val="00160F73"/>
    <w:rsid w:val="001613DD"/>
    <w:rsid w:val="00164F19"/>
    <w:rsid w:val="00176B97"/>
    <w:rsid w:val="001819CD"/>
    <w:rsid w:val="00182CC9"/>
    <w:rsid w:val="00183435"/>
    <w:rsid w:val="00186791"/>
    <w:rsid w:val="00187BF8"/>
    <w:rsid w:val="00193C4E"/>
    <w:rsid w:val="0019416C"/>
    <w:rsid w:val="00196CA8"/>
    <w:rsid w:val="00196F8D"/>
    <w:rsid w:val="0019794F"/>
    <w:rsid w:val="001A081A"/>
    <w:rsid w:val="001A15EB"/>
    <w:rsid w:val="001A1868"/>
    <w:rsid w:val="001A2070"/>
    <w:rsid w:val="001A545B"/>
    <w:rsid w:val="001A783E"/>
    <w:rsid w:val="001B7BBF"/>
    <w:rsid w:val="001C0F44"/>
    <w:rsid w:val="001C25A1"/>
    <w:rsid w:val="001C60CF"/>
    <w:rsid w:val="001D0137"/>
    <w:rsid w:val="001D503F"/>
    <w:rsid w:val="001D52DC"/>
    <w:rsid w:val="001E2DDA"/>
    <w:rsid w:val="001E3E11"/>
    <w:rsid w:val="001E5750"/>
    <w:rsid w:val="001E7802"/>
    <w:rsid w:val="001F0DB9"/>
    <w:rsid w:val="001F29F1"/>
    <w:rsid w:val="0020188E"/>
    <w:rsid w:val="002023B2"/>
    <w:rsid w:val="00204055"/>
    <w:rsid w:val="00213E2D"/>
    <w:rsid w:val="00216C8A"/>
    <w:rsid w:val="00217AA1"/>
    <w:rsid w:val="0022379E"/>
    <w:rsid w:val="00223893"/>
    <w:rsid w:val="00224B88"/>
    <w:rsid w:val="00225AED"/>
    <w:rsid w:val="00230F32"/>
    <w:rsid w:val="00231259"/>
    <w:rsid w:val="00234C13"/>
    <w:rsid w:val="002350A1"/>
    <w:rsid w:val="00247CF8"/>
    <w:rsid w:val="0025264F"/>
    <w:rsid w:val="00253D8C"/>
    <w:rsid w:val="00262522"/>
    <w:rsid w:val="00262EE3"/>
    <w:rsid w:val="00270B20"/>
    <w:rsid w:val="00270FBE"/>
    <w:rsid w:val="00280771"/>
    <w:rsid w:val="00282E98"/>
    <w:rsid w:val="00291906"/>
    <w:rsid w:val="00292C32"/>
    <w:rsid w:val="00294447"/>
    <w:rsid w:val="002959B2"/>
    <w:rsid w:val="002A5CA2"/>
    <w:rsid w:val="002B1BDB"/>
    <w:rsid w:val="002B47A1"/>
    <w:rsid w:val="002B51D6"/>
    <w:rsid w:val="002B58C0"/>
    <w:rsid w:val="002B7DCE"/>
    <w:rsid w:val="002C08F8"/>
    <w:rsid w:val="002C1486"/>
    <w:rsid w:val="002C2CEC"/>
    <w:rsid w:val="002C6074"/>
    <w:rsid w:val="002C78A9"/>
    <w:rsid w:val="002D16FE"/>
    <w:rsid w:val="002D55E1"/>
    <w:rsid w:val="002D6BB0"/>
    <w:rsid w:val="002E06D4"/>
    <w:rsid w:val="002E0A79"/>
    <w:rsid w:val="002E577A"/>
    <w:rsid w:val="002E5F6C"/>
    <w:rsid w:val="002E756C"/>
    <w:rsid w:val="002F0C72"/>
    <w:rsid w:val="002F1A20"/>
    <w:rsid w:val="002F7E00"/>
    <w:rsid w:val="00300A33"/>
    <w:rsid w:val="00304FFA"/>
    <w:rsid w:val="0031006C"/>
    <w:rsid w:val="00310F90"/>
    <w:rsid w:val="00311CF7"/>
    <w:rsid w:val="00312644"/>
    <w:rsid w:val="003129E2"/>
    <w:rsid w:val="00312FF1"/>
    <w:rsid w:val="0032264D"/>
    <w:rsid w:val="00323AF3"/>
    <w:rsid w:val="003345A0"/>
    <w:rsid w:val="00335E34"/>
    <w:rsid w:val="003449EE"/>
    <w:rsid w:val="003504FA"/>
    <w:rsid w:val="00351223"/>
    <w:rsid w:val="00351CFD"/>
    <w:rsid w:val="00353A45"/>
    <w:rsid w:val="00353C14"/>
    <w:rsid w:val="00354390"/>
    <w:rsid w:val="003661BA"/>
    <w:rsid w:val="003705BF"/>
    <w:rsid w:val="003715C9"/>
    <w:rsid w:val="00375D2F"/>
    <w:rsid w:val="00380DD9"/>
    <w:rsid w:val="00384E78"/>
    <w:rsid w:val="003915A1"/>
    <w:rsid w:val="00393D53"/>
    <w:rsid w:val="0039418A"/>
    <w:rsid w:val="00394CBB"/>
    <w:rsid w:val="003A6635"/>
    <w:rsid w:val="003B063C"/>
    <w:rsid w:val="003B7855"/>
    <w:rsid w:val="003C0E30"/>
    <w:rsid w:val="003C532F"/>
    <w:rsid w:val="003C709A"/>
    <w:rsid w:val="003D178A"/>
    <w:rsid w:val="003D6410"/>
    <w:rsid w:val="003D64C9"/>
    <w:rsid w:val="003D7166"/>
    <w:rsid w:val="003E0979"/>
    <w:rsid w:val="003E13C0"/>
    <w:rsid w:val="003E353A"/>
    <w:rsid w:val="003F3DDA"/>
    <w:rsid w:val="00406E9C"/>
    <w:rsid w:val="00416C90"/>
    <w:rsid w:val="00416F60"/>
    <w:rsid w:val="00420B0D"/>
    <w:rsid w:val="00421855"/>
    <w:rsid w:val="00424F52"/>
    <w:rsid w:val="00427A56"/>
    <w:rsid w:val="004333D4"/>
    <w:rsid w:val="00436593"/>
    <w:rsid w:val="0043669F"/>
    <w:rsid w:val="0045742E"/>
    <w:rsid w:val="00460A8B"/>
    <w:rsid w:val="00462899"/>
    <w:rsid w:val="00465EED"/>
    <w:rsid w:val="0047080F"/>
    <w:rsid w:val="00471C95"/>
    <w:rsid w:val="00474647"/>
    <w:rsid w:val="00476676"/>
    <w:rsid w:val="00476D60"/>
    <w:rsid w:val="00482652"/>
    <w:rsid w:val="00491BBA"/>
    <w:rsid w:val="00494E59"/>
    <w:rsid w:val="004A215D"/>
    <w:rsid w:val="004A33AF"/>
    <w:rsid w:val="004A4AD3"/>
    <w:rsid w:val="004A59F1"/>
    <w:rsid w:val="004A71B6"/>
    <w:rsid w:val="004A721C"/>
    <w:rsid w:val="004B18C0"/>
    <w:rsid w:val="004B3067"/>
    <w:rsid w:val="004B3E5C"/>
    <w:rsid w:val="004C1241"/>
    <w:rsid w:val="004C2BB4"/>
    <w:rsid w:val="004D2507"/>
    <w:rsid w:val="004D4CDD"/>
    <w:rsid w:val="004D64C4"/>
    <w:rsid w:val="004D7005"/>
    <w:rsid w:val="004E46CD"/>
    <w:rsid w:val="004E4DCB"/>
    <w:rsid w:val="004E6D6E"/>
    <w:rsid w:val="004E7C53"/>
    <w:rsid w:val="004F4DC9"/>
    <w:rsid w:val="00501797"/>
    <w:rsid w:val="00503BE3"/>
    <w:rsid w:val="00504FC2"/>
    <w:rsid w:val="00517D45"/>
    <w:rsid w:val="00517F89"/>
    <w:rsid w:val="00517FFE"/>
    <w:rsid w:val="005238E2"/>
    <w:rsid w:val="0053007C"/>
    <w:rsid w:val="00532AD0"/>
    <w:rsid w:val="00533A9F"/>
    <w:rsid w:val="00540CF5"/>
    <w:rsid w:val="005427B0"/>
    <w:rsid w:val="00543A5A"/>
    <w:rsid w:val="00543EBF"/>
    <w:rsid w:val="0055157E"/>
    <w:rsid w:val="00551C54"/>
    <w:rsid w:val="005545B7"/>
    <w:rsid w:val="005548D8"/>
    <w:rsid w:val="00555CA8"/>
    <w:rsid w:val="0056039A"/>
    <w:rsid w:val="00560DF3"/>
    <w:rsid w:val="00565BBE"/>
    <w:rsid w:val="0057275C"/>
    <w:rsid w:val="005801C7"/>
    <w:rsid w:val="005804D0"/>
    <w:rsid w:val="00580770"/>
    <w:rsid w:val="005844E5"/>
    <w:rsid w:val="00592EEB"/>
    <w:rsid w:val="005949B8"/>
    <w:rsid w:val="005951A0"/>
    <w:rsid w:val="0059642C"/>
    <w:rsid w:val="005974E6"/>
    <w:rsid w:val="005A1283"/>
    <w:rsid w:val="005A1D2E"/>
    <w:rsid w:val="005A32C4"/>
    <w:rsid w:val="005A3A86"/>
    <w:rsid w:val="005B2DF9"/>
    <w:rsid w:val="005B6786"/>
    <w:rsid w:val="005B69FD"/>
    <w:rsid w:val="005C01A3"/>
    <w:rsid w:val="005C4CD7"/>
    <w:rsid w:val="005C5BF0"/>
    <w:rsid w:val="005E04EC"/>
    <w:rsid w:val="005E0BCD"/>
    <w:rsid w:val="005F2757"/>
    <w:rsid w:val="005F4046"/>
    <w:rsid w:val="005F5E1F"/>
    <w:rsid w:val="006000BB"/>
    <w:rsid w:val="00603006"/>
    <w:rsid w:val="00607275"/>
    <w:rsid w:val="00607353"/>
    <w:rsid w:val="00610F01"/>
    <w:rsid w:val="00614D3C"/>
    <w:rsid w:val="00614FCA"/>
    <w:rsid w:val="006155A4"/>
    <w:rsid w:val="006158BB"/>
    <w:rsid w:val="00616E8B"/>
    <w:rsid w:val="00616F33"/>
    <w:rsid w:val="00622DC1"/>
    <w:rsid w:val="006235EF"/>
    <w:rsid w:val="00624A5B"/>
    <w:rsid w:val="00624D65"/>
    <w:rsid w:val="00627213"/>
    <w:rsid w:val="00636B07"/>
    <w:rsid w:val="006401E1"/>
    <w:rsid w:val="006403CB"/>
    <w:rsid w:val="00640A9B"/>
    <w:rsid w:val="006454AB"/>
    <w:rsid w:val="00650509"/>
    <w:rsid w:val="006547D1"/>
    <w:rsid w:val="006553FB"/>
    <w:rsid w:val="00660A16"/>
    <w:rsid w:val="006632FF"/>
    <w:rsid w:val="00663317"/>
    <w:rsid w:val="0066470C"/>
    <w:rsid w:val="006668E1"/>
    <w:rsid w:val="0066767C"/>
    <w:rsid w:val="006722F2"/>
    <w:rsid w:val="006730E3"/>
    <w:rsid w:val="006740BB"/>
    <w:rsid w:val="00677EC3"/>
    <w:rsid w:val="00677F35"/>
    <w:rsid w:val="006831DE"/>
    <w:rsid w:val="006A2307"/>
    <w:rsid w:val="006A5901"/>
    <w:rsid w:val="006C1BF7"/>
    <w:rsid w:val="006D1CB4"/>
    <w:rsid w:val="006D61FB"/>
    <w:rsid w:val="006E0ECC"/>
    <w:rsid w:val="006E2D9E"/>
    <w:rsid w:val="006F213F"/>
    <w:rsid w:val="006F3502"/>
    <w:rsid w:val="007043BD"/>
    <w:rsid w:val="00707DA0"/>
    <w:rsid w:val="00720184"/>
    <w:rsid w:val="00721A88"/>
    <w:rsid w:val="00722C33"/>
    <w:rsid w:val="00723720"/>
    <w:rsid w:val="0072574D"/>
    <w:rsid w:val="00733B4F"/>
    <w:rsid w:val="007362E1"/>
    <w:rsid w:val="00737CBC"/>
    <w:rsid w:val="007429B5"/>
    <w:rsid w:val="00744A70"/>
    <w:rsid w:val="0074517A"/>
    <w:rsid w:val="0075005D"/>
    <w:rsid w:val="007611D5"/>
    <w:rsid w:val="00761409"/>
    <w:rsid w:val="00765D69"/>
    <w:rsid w:val="007679E9"/>
    <w:rsid w:val="007718F0"/>
    <w:rsid w:val="00772009"/>
    <w:rsid w:val="007726E9"/>
    <w:rsid w:val="00782855"/>
    <w:rsid w:val="007854BB"/>
    <w:rsid w:val="00786E5F"/>
    <w:rsid w:val="00790932"/>
    <w:rsid w:val="0079272C"/>
    <w:rsid w:val="00795E3A"/>
    <w:rsid w:val="00796B8F"/>
    <w:rsid w:val="0079782C"/>
    <w:rsid w:val="007A0EA4"/>
    <w:rsid w:val="007A4351"/>
    <w:rsid w:val="007A754A"/>
    <w:rsid w:val="007B37D0"/>
    <w:rsid w:val="007C0F28"/>
    <w:rsid w:val="007C237E"/>
    <w:rsid w:val="007C29CE"/>
    <w:rsid w:val="007D1C77"/>
    <w:rsid w:val="007D1FB4"/>
    <w:rsid w:val="007D595D"/>
    <w:rsid w:val="007E15C6"/>
    <w:rsid w:val="007F4C40"/>
    <w:rsid w:val="00803830"/>
    <w:rsid w:val="00805038"/>
    <w:rsid w:val="00806720"/>
    <w:rsid w:val="00811CF1"/>
    <w:rsid w:val="008141D2"/>
    <w:rsid w:val="00815553"/>
    <w:rsid w:val="00817795"/>
    <w:rsid w:val="00824B5A"/>
    <w:rsid w:val="00832D52"/>
    <w:rsid w:val="00834720"/>
    <w:rsid w:val="00836505"/>
    <w:rsid w:val="00836FF6"/>
    <w:rsid w:val="008418A4"/>
    <w:rsid w:val="00841B6E"/>
    <w:rsid w:val="0084216D"/>
    <w:rsid w:val="00842D44"/>
    <w:rsid w:val="00843247"/>
    <w:rsid w:val="00843517"/>
    <w:rsid w:val="00843541"/>
    <w:rsid w:val="0085027E"/>
    <w:rsid w:val="0086599D"/>
    <w:rsid w:val="00876FF6"/>
    <w:rsid w:val="008776A5"/>
    <w:rsid w:val="00880A2B"/>
    <w:rsid w:val="00882E9C"/>
    <w:rsid w:val="00890004"/>
    <w:rsid w:val="00897058"/>
    <w:rsid w:val="008A05D2"/>
    <w:rsid w:val="008A2719"/>
    <w:rsid w:val="008A3C84"/>
    <w:rsid w:val="008A7793"/>
    <w:rsid w:val="008B0497"/>
    <w:rsid w:val="008B04EE"/>
    <w:rsid w:val="008B2173"/>
    <w:rsid w:val="008B2B81"/>
    <w:rsid w:val="008B7670"/>
    <w:rsid w:val="008C2DBE"/>
    <w:rsid w:val="008D15EC"/>
    <w:rsid w:val="008D7EFA"/>
    <w:rsid w:val="008F035B"/>
    <w:rsid w:val="008F5514"/>
    <w:rsid w:val="008F6D4A"/>
    <w:rsid w:val="00906EE4"/>
    <w:rsid w:val="009215D2"/>
    <w:rsid w:val="00921788"/>
    <w:rsid w:val="00932242"/>
    <w:rsid w:val="00933A40"/>
    <w:rsid w:val="00934D5F"/>
    <w:rsid w:val="00940B42"/>
    <w:rsid w:val="009424FD"/>
    <w:rsid w:val="009427DC"/>
    <w:rsid w:val="009446E4"/>
    <w:rsid w:val="00944FDE"/>
    <w:rsid w:val="00945D73"/>
    <w:rsid w:val="00946251"/>
    <w:rsid w:val="00947AC4"/>
    <w:rsid w:val="009510F6"/>
    <w:rsid w:val="00956279"/>
    <w:rsid w:val="00956A6E"/>
    <w:rsid w:val="009602A2"/>
    <w:rsid w:val="009678E9"/>
    <w:rsid w:val="00982935"/>
    <w:rsid w:val="00983BB9"/>
    <w:rsid w:val="009907EB"/>
    <w:rsid w:val="00992440"/>
    <w:rsid w:val="00992575"/>
    <w:rsid w:val="0099305A"/>
    <w:rsid w:val="009936D6"/>
    <w:rsid w:val="00994852"/>
    <w:rsid w:val="009A5E53"/>
    <w:rsid w:val="009A7C7D"/>
    <w:rsid w:val="009B50EC"/>
    <w:rsid w:val="009C2D50"/>
    <w:rsid w:val="009C3FBE"/>
    <w:rsid w:val="009C448B"/>
    <w:rsid w:val="009D0176"/>
    <w:rsid w:val="009D0186"/>
    <w:rsid w:val="009D2C9A"/>
    <w:rsid w:val="009D2FA8"/>
    <w:rsid w:val="009E6FE2"/>
    <w:rsid w:val="009F1963"/>
    <w:rsid w:val="009F1B1D"/>
    <w:rsid w:val="009F1DEE"/>
    <w:rsid w:val="009F281A"/>
    <w:rsid w:val="00A025C7"/>
    <w:rsid w:val="00A10A19"/>
    <w:rsid w:val="00A152FF"/>
    <w:rsid w:val="00A214D8"/>
    <w:rsid w:val="00A32501"/>
    <w:rsid w:val="00A3373C"/>
    <w:rsid w:val="00A36CAE"/>
    <w:rsid w:val="00A41C78"/>
    <w:rsid w:val="00A5003B"/>
    <w:rsid w:val="00A52139"/>
    <w:rsid w:val="00A54ADB"/>
    <w:rsid w:val="00A56D77"/>
    <w:rsid w:val="00A57CA3"/>
    <w:rsid w:val="00A6016F"/>
    <w:rsid w:val="00A631B8"/>
    <w:rsid w:val="00A63D86"/>
    <w:rsid w:val="00A70EDE"/>
    <w:rsid w:val="00A71BB2"/>
    <w:rsid w:val="00A82314"/>
    <w:rsid w:val="00A9184E"/>
    <w:rsid w:val="00A92684"/>
    <w:rsid w:val="00A93ECE"/>
    <w:rsid w:val="00A9674D"/>
    <w:rsid w:val="00AA0834"/>
    <w:rsid w:val="00AA3066"/>
    <w:rsid w:val="00AA3552"/>
    <w:rsid w:val="00AA59BF"/>
    <w:rsid w:val="00AA5F3D"/>
    <w:rsid w:val="00AC0895"/>
    <w:rsid w:val="00AC259D"/>
    <w:rsid w:val="00AC4DED"/>
    <w:rsid w:val="00AC5ECD"/>
    <w:rsid w:val="00AD3D26"/>
    <w:rsid w:val="00AD6EDE"/>
    <w:rsid w:val="00AD7411"/>
    <w:rsid w:val="00AE4497"/>
    <w:rsid w:val="00AE6749"/>
    <w:rsid w:val="00AF1888"/>
    <w:rsid w:val="00AF3133"/>
    <w:rsid w:val="00AF7142"/>
    <w:rsid w:val="00B05698"/>
    <w:rsid w:val="00B0646C"/>
    <w:rsid w:val="00B113BE"/>
    <w:rsid w:val="00B14A26"/>
    <w:rsid w:val="00B152F2"/>
    <w:rsid w:val="00B30A34"/>
    <w:rsid w:val="00B36033"/>
    <w:rsid w:val="00B362BC"/>
    <w:rsid w:val="00B377B0"/>
    <w:rsid w:val="00B40465"/>
    <w:rsid w:val="00B40D50"/>
    <w:rsid w:val="00B50C71"/>
    <w:rsid w:val="00B60985"/>
    <w:rsid w:val="00B60DC8"/>
    <w:rsid w:val="00B72931"/>
    <w:rsid w:val="00B77982"/>
    <w:rsid w:val="00B77A25"/>
    <w:rsid w:val="00B77C0E"/>
    <w:rsid w:val="00B8277C"/>
    <w:rsid w:val="00B83579"/>
    <w:rsid w:val="00B87573"/>
    <w:rsid w:val="00B87BA1"/>
    <w:rsid w:val="00B933B8"/>
    <w:rsid w:val="00B94C5C"/>
    <w:rsid w:val="00BA5135"/>
    <w:rsid w:val="00BA7CC2"/>
    <w:rsid w:val="00BB1FE8"/>
    <w:rsid w:val="00BC0D96"/>
    <w:rsid w:val="00BC3445"/>
    <w:rsid w:val="00BC7F6E"/>
    <w:rsid w:val="00BD1A1C"/>
    <w:rsid w:val="00BD440E"/>
    <w:rsid w:val="00BD5C3C"/>
    <w:rsid w:val="00BD62DE"/>
    <w:rsid w:val="00BD703B"/>
    <w:rsid w:val="00BE2126"/>
    <w:rsid w:val="00BE74E7"/>
    <w:rsid w:val="00BF0CB6"/>
    <w:rsid w:val="00BF291E"/>
    <w:rsid w:val="00BF646D"/>
    <w:rsid w:val="00C00A47"/>
    <w:rsid w:val="00C03769"/>
    <w:rsid w:val="00C11E28"/>
    <w:rsid w:val="00C2066A"/>
    <w:rsid w:val="00C20AFD"/>
    <w:rsid w:val="00C25307"/>
    <w:rsid w:val="00C2680D"/>
    <w:rsid w:val="00C331C0"/>
    <w:rsid w:val="00C35D1D"/>
    <w:rsid w:val="00C37545"/>
    <w:rsid w:val="00C4150A"/>
    <w:rsid w:val="00C41A72"/>
    <w:rsid w:val="00C43414"/>
    <w:rsid w:val="00C44149"/>
    <w:rsid w:val="00C4617C"/>
    <w:rsid w:val="00C46B48"/>
    <w:rsid w:val="00C46E4E"/>
    <w:rsid w:val="00C5183A"/>
    <w:rsid w:val="00C52B86"/>
    <w:rsid w:val="00C62252"/>
    <w:rsid w:val="00C73715"/>
    <w:rsid w:val="00C754D6"/>
    <w:rsid w:val="00C8330D"/>
    <w:rsid w:val="00C94D0C"/>
    <w:rsid w:val="00C97E62"/>
    <w:rsid w:val="00CA144E"/>
    <w:rsid w:val="00CA59EC"/>
    <w:rsid w:val="00CA6422"/>
    <w:rsid w:val="00CB190D"/>
    <w:rsid w:val="00CB21BF"/>
    <w:rsid w:val="00CB71E2"/>
    <w:rsid w:val="00CC157C"/>
    <w:rsid w:val="00CC3EDA"/>
    <w:rsid w:val="00CD3636"/>
    <w:rsid w:val="00CD715B"/>
    <w:rsid w:val="00CE0BE9"/>
    <w:rsid w:val="00CE1202"/>
    <w:rsid w:val="00CE2BFA"/>
    <w:rsid w:val="00CE5227"/>
    <w:rsid w:val="00CF0642"/>
    <w:rsid w:val="00CF3934"/>
    <w:rsid w:val="00CF4334"/>
    <w:rsid w:val="00D02EF6"/>
    <w:rsid w:val="00D0360A"/>
    <w:rsid w:val="00D044A5"/>
    <w:rsid w:val="00D071A1"/>
    <w:rsid w:val="00D125E3"/>
    <w:rsid w:val="00D1435C"/>
    <w:rsid w:val="00D14E7C"/>
    <w:rsid w:val="00D17B17"/>
    <w:rsid w:val="00D22D4B"/>
    <w:rsid w:val="00D30D05"/>
    <w:rsid w:val="00D34219"/>
    <w:rsid w:val="00D34936"/>
    <w:rsid w:val="00D37472"/>
    <w:rsid w:val="00D42175"/>
    <w:rsid w:val="00D4255E"/>
    <w:rsid w:val="00D43620"/>
    <w:rsid w:val="00D52388"/>
    <w:rsid w:val="00D530F2"/>
    <w:rsid w:val="00D565F9"/>
    <w:rsid w:val="00D579A6"/>
    <w:rsid w:val="00D606DC"/>
    <w:rsid w:val="00D612E9"/>
    <w:rsid w:val="00D63172"/>
    <w:rsid w:val="00D72AA0"/>
    <w:rsid w:val="00D8124A"/>
    <w:rsid w:val="00D824A3"/>
    <w:rsid w:val="00D83444"/>
    <w:rsid w:val="00D85F58"/>
    <w:rsid w:val="00D87E7C"/>
    <w:rsid w:val="00D91A21"/>
    <w:rsid w:val="00D96D90"/>
    <w:rsid w:val="00DA1F8A"/>
    <w:rsid w:val="00DA4756"/>
    <w:rsid w:val="00DB143F"/>
    <w:rsid w:val="00DB29C1"/>
    <w:rsid w:val="00DC27BC"/>
    <w:rsid w:val="00DD0B8D"/>
    <w:rsid w:val="00DD30A2"/>
    <w:rsid w:val="00DE6CD6"/>
    <w:rsid w:val="00DF0912"/>
    <w:rsid w:val="00DF28EB"/>
    <w:rsid w:val="00DF2FBF"/>
    <w:rsid w:val="00DF31DE"/>
    <w:rsid w:val="00DF704F"/>
    <w:rsid w:val="00E003BA"/>
    <w:rsid w:val="00E04453"/>
    <w:rsid w:val="00E12D9A"/>
    <w:rsid w:val="00E1606E"/>
    <w:rsid w:val="00E17756"/>
    <w:rsid w:val="00E17907"/>
    <w:rsid w:val="00E17A79"/>
    <w:rsid w:val="00E220B4"/>
    <w:rsid w:val="00E23847"/>
    <w:rsid w:val="00E243E7"/>
    <w:rsid w:val="00E25CC6"/>
    <w:rsid w:val="00E25F8C"/>
    <w:rsid w:val="00E304E3"/>
    <w:rsid w:val="00E3216F"/>
    <w:rsid w:val="00E36EF6"/>
    <w:rsid w:val="00E3743B"/>
    <w:rsid w:val="00E40E17"/>
    <w:rsid w:val="00E434F5"/>
    <w:rsid w:val="00E472EC"/>
    <w:rsid w:val="00E554B2"/>
    <w:rsid w:val="00E55D69"/>
    <w:rsid w:val="00E57C38"/>
    <w:rsid w:val="00E61957"/>
    <w:rsid w:val="00E61FBB"/>
    <w:rsid w:val="00E672C7"/>
    <w:rsid w:val="00E70EB3"/>
    <w:rsid w:val="00E717E7"/>
    <w:rsid w:val="00E73D38"/>
    <w:rsid w:val="00E7503B"/>
    <w:rsid w:val="00E77F2D"/>
    <w:rsid w:val="00E84E76"/>
    <w:rsid w:val="00E86434"/>
    <w:rsid w:val="00E867EE"/>
    <w:rsid w:val="00E91BB1"/>
    <w:rsid w:val="00E952B7"/>
    <w:rsid w:val="00E963A9"/>
    <w:rsid w:val="00EA1E51"/>
    <w:rsid w:val="00EB17D4"/>
    <w:rsid w:val="00EB52CA"/>
    <w:rsid w:val="00EB613D"/>
    <w:rsid w:val="00EB7013"/>
    <w:rsid w:val="00EC7A9A"/>
    <w:rsid w:val="00ED4638"/>
    <w:rsid w:val="00EE2E94"/>
    <w:rsid w:val="00EE65CD"/>
    <w:rsid w:val="00EF1CC4"/>
    <w:rsid w:val="00EF44E2"/>
    <w:rsid w:val="00EF6EF7"/>
    <w:rsid w:val="00F0655D"/>
    <w:rsid w:val="00F12D71"/>
    <w:rsid w:val="00F13210"/>
    <w:rsid w:val="00F145D5"/>
    <w:rsid w:val="00F24302"/>
    <w:rsid w:val="00F30EC8"/>
    <w:rsid w:val="00F3266F"/>
    <w:rsid w:val="00F3356D"/>
    <w:rsid w:val="00F37B67"/>
    <w:rsid w:val="00F4568D"/>
    <w:rsid w:val="00F52703"/>
    <w:rsid w:val="00F5308D"/>
    <w:rsid w:val="00F54E06"/>
    <w:rsid w:val="00F55A7D"/>
    <w:rsid w:val="00F56064"/>
    <w:rsid w:val="00F57896"/>
    <w:rsid w:val="00F609A7"/>
    <w:rsid w:val="00F626F7"/>
    <w:rsid w:val="00F64194"/>
    <w:rsid w:val="00F730F7"/>
    <w:rsid w:val="00F77BE0"/>
    <w:rsid w:val="00F77DAE"/>
    <w:rsid w:val="00F805BF"/>
    <w:rsid w:val="00F851CC"/>
    <w:rsid w:val="00F9038A"/>
    <w:rsid w:val="00F933C8"/>
    <w:rsid w:val="00F96D77"/>
    <w:rsid w:val="00FA2C39"/>
    <w:rsid w:val="00FA3C78"/>
    <w:rsid w:val="00FA3D42"/>
    <w:rsid w:val="00FA69A9"/>
    <w:rsid w:val="00FA6E63"/>
    <w:rsid w:val="00FB298D"/>
    <w:rsid w:val="00FC16F6"/>
    <w:rsid w:val="00FC1F50"/>
    <w:rsid w:val="00FC4A46"/>
    <w:rsid w:val="00FD09D8"/>
    <w:rsid w:val="00FD7FDE"/>
    <w:rsid w:val="00FE4E37"/>
    <w:rsid w:val="00FE627C"/>
    <w:rsid w:val="00FE68E1"/>
    <w:rsid w:val="00FF3CEF"/>
    <w:rsid w:val="00FF5E4E"/>
    <w:rsid w:val="00FF6D7E"/>
    <w:rsid w:val="00FF7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575C"/>
  <w15:docId w15:val="{C76EFF43-B0C1-4B1D-B322-B9EB6BC6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42"/>
    <w:pPr>
      <w:widowControl w:val="0"/>
      <w:autoSpaceDE w:val="0"/>
      <w:autoSpaceDN w:val="0"/>
      <w:adjustRightInd w:val="0"/>
      <w:spacing w:after="0" w:line="480" w:lineRule="auto"/>
      <w:jc w:val="both"/>
    </w:pPr>
    <w:rPr>
      <w:rFonts w:ascii="Arial" w:eastAsia="Batang" w:hAnsi="Arial" w:cstheme="minorHAnsi"/>
      <w:noProof/>
      <w:szCs w:val="24"/>
      <w:lang w:eastAsia="en-US"/>
    </w:rPr>
  </w:style>
  <w:style w:type="paragraph" w:styleId="Heading1">
    <w:name w:val="heading 1"/>
    <w:basedOn w:val="Normal"/>
    <w:next w:val="Normal"/>
    <w:link w:val="Heading1Char"/>
    <w:autoRedefine/>
    <w:uiPriority w:val="9"/>
    <w:qFormat/>
    <w:rsid w:val="00932242"/>
    <w:pPr>
      <w:keepNext/>
      <w:spacing w:before="480"/>
      <w:ind w:firstLine="709"/>
      <w:outlineLvl w:val="0"/>
    </w:pPr>
    <w:rPr>
      <w:rFonts w:cs="Times New Roman"/>
      <w:b/>
      <w:bCs/>
      <w:szCs w:val="28"/>
      <w:lang w:eastAsia="en-GB"/>
    </w:rPr>
  </w:style>
  <w:style w:type="paragraph" w:styleId="Heading2">
    <w:name w:val="heading 2"/>
    <w:basedOn w:val="Normal"/>
    <w:next w:val="1stpara"/>
    <w:link w:val="Heading2Char"/>
    <w:autoRedefine/>
    <w:uiPriority w:val="9"/>
    <w:unhideWhenUsed/>
    <w:qFormat/>
    <w:rsid w:val="00932242"/>
    <w:pPr>
      <w:spacing w:before="480"/>
      <w:ind w:firstLine="720"/>
      <w:outlineLvl w:val="1"/>
    </w:pPr>
    <w:rPr>
      <w:i/>
      <w:szCs w:val="22"/>
    </w:rPr>
  </w:style>
  <w:style w:type="paragraph" w:styleId="Heading3">
    <w:name w:val="heading 3"/>
    <w:basedOn w:val="Heading2"/>
    <w:next w:val="Normal"/>
    <w:link w:val="Heading3Char"/>
    <w:autoRedefine/>
    <w:uiPriority w:val="9"/>
    <w:unhideWhenUsed/>
    <w:qFormat/>
    <w:rsid w:val="00932242"/>
    <w:pPr>
      <w:outlineLvl w:val="2"/>
    </w:pPr>
    <w:rPr>
      <w:i w:val="0"/>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043BD"/>
    <w:pPr>
      <w:spacing w:after="200" w:line="240" w:lineRule="auto"/>
    </w:pPr>
    <w:rPr>
      <w:i/>
      <w:iCs/>
      <w:color w:val="44546A" w:themeColor="text2"/>
      <w:sz w:val="18"/>
      <w:szCs w:val="18"/>
    </w:rPr>
  </w:style>
  <w:style w:type="table" w:styleId="TableGrid">
    <w:name w:val="Table Grid"/>
    <w:basedOn w:val="TableNormal"/>
    <w:uiPriority w:val="39"/>
    <w:rsid w:val="0070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043B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043BD"/>
    <w:rPr>
      <w:rFonts w:ascii="Calibri" w:hAnsi="Calibri" w:cs="Calibri"/>
      <w:noProof/>
    </w:rPr>
  </w:style>
  <w:style w:type="paragraph" w:customStyle="1" w:styleId="EndNoteBibliography">
    <w:name w:val="EndNote Bibliography"/>
    <w:basedOn w:val="Normal"/>
    <w:link w:val="EndNoteBibliographyChar"/>
    <w:rsid w:val="007043BD"/>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7043BD"/>
    <w:rPr>
      <w:rFonts w:ascii="Calibri" w:hAnsi="Calibri" w:cs="Calibri"/>
      <w:noProof/>
    </w:rPr>
  </w:style>
  <w:style w:type="character" w:styleId="Hyperlink">
    <w:name w:val="Hyperlink"/>
    <w:basedOn w:val="DefaultParagraphFont"/>
    <w:uiPriority w:val="99"/>
    <w:unhideWhenUsed/>
    <w:rsid w:val="007043BD"/>
    <w:rPr>
      <w:color w:val="0563C1" w:themeColor="hyperlink"/>
      <w:u w:val="single"/>
    </w:rPr>
  </w:style>
  <w:style w:type="paragraph" w:styleId="BalloonText">
    <w:name w:val="Balloon Text"/>
    <w:basedOn w:val="Normal"/>
    <w:link w:val="BalloonTextChar"/>
    <w:uiPriority w:val="99"/>
    <w:semiHidden/>
    <w:unhideWhenUsed/>
    <w:rsid w:val="007043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BD"/>
    <w:rPr>
      <w:rFonts w:ascii="Segoe UI" w:hAnsi="Segoe UI" w:cs="Segoe UI"/>
      <w:sz w:val="18"/>
      <w:szCs w:val="18"/>
    </w:rPr>
  </w:style>
  <w:style w:type="paragraph" w:styleId="Header">
    <w:name w:val="header"/>
    <w:basedOn w:val="Normal"/>
    <w:link w:val="HeaderChar"/>
    <w:uiPriority w:val="99"/>
    <w:unhideWhenUsed/>
    <w:rsid w:val="007043BD"/>
    <w:pPr>
      <w:tabs>
        <w:tab w:val="center" w:pos="4513"/>
        <w:tab w:val="right" w:pos="9026"/>
      </w:tabs>
      <w:spacing w:line="240" w:lineRule="auto"/>
    </w:pPr>
  </w:style>
  <w:style w:type="character" w:customStyle="1" w:styleId="HeaderChar">
    <w:name w:val="Header Char"/>
    <w:basedOn w:val="DefaultParagraphFont"/>
    <w:link w:val="Header"/>
    <w:uiPriority w:val="99"/>
    <w:rsid w:val="007043BD"/>
  </w:style>
  <w:style w:type="paragraph" w:styleId="Footer">
    <w:name w:val="footer"/>
    <w:basedOn w:val="Normal"/>
    <w:link w:val="FooterChar"/>
    <w:uiPriority w:val="99"/>
    <w:unhideWhenUsed/>
    <w:rsid w:val="007043BD"/>
    <w:pPr>
      <w:tabs>
        <w:tab w:val="center" w:pos="4513"/>
        <w:tab w:val="right" w:pos="9026"/>
      </w:tabs>
      <w:spacing w:line="240" w:lineRule="auto"/>
    </w:pPr>
  </w:style>
  <w:style w:type="character" w:customStyle="1" w:styleId="FooterChar">
    <w:name w:val="Footer Char"/>
    <w:basedOn w:val="DefaultParagraphFont"/>
    <w:link w:val="Footer"/>
    <w:uiPriority w:val="99"/>
    <w:rsid w:val="007043BD"/>
  </w:style>
  <w:style w:type="character" w:styleId="CommentReference">
    <w:name w:val="annotation reference"/>
    <w:basedOn w:val="DefaultParagraphFont"/>
    <w:uiPriority w:val="99"/>
    <w:semiHidden/>
    <w:unhideWhenUsed/>
    <w:rsid w:val="007043BD"/>
    <w:rPr>
      <w:sz w:val="16"/>
      <w:szCs w:val="16"/>
    </w:rPr>
  </w:style>
  <w:style w:type="paragraph" w:styleId="CommentText">
    <w:name w:val="annotation text"/>
    <w:basedOn w:val="Normal"/>
    <w:link w:val="CommentTextChar"/>
    <w:uiPriority w:val="99"/>
    <w:semiHidden/>
    <w:unhideWhenUsed/>
    <w:rsid w:val="007043BD"/>
    <w:pPr>
      <w:spacing w:line="240" w:lineRule="auto"/>
    </w:pPr>
    <w:rPr>
      <w:sz w:val="20"/>
      <w:szCs w:val="20"/>
    </w:rPr>
  </w:style>
  <w:style w:type="character" w:customStyle="1" w:styleId="CommentTextChar">
    <w:name w:val="Comment Text Char"/>
    <w:basedOn w:val="DefaultParagraphFont"/>
    <w:link w:val="CommentText"/>
    <w:uiPriority w:val="99"/>
    <w:semiHidden/>
    <w:rsid w:val="007043BD"/>
    <w:rPr>
      <w:sz w:val="20"/>
      <w:szCs w:val="20"/>
    </w:rPr>
  </w:style>
  <w:style w:type="paragraph" w:styleId="CommentSubject">
    <w:name w:val="annotation subject"/>
    <w:basedOn w:val="CommentText"/>
    <w:next w:val="CommentText"/>
    <w:link w:val="CommentSubjectChar"/>
    <w:uiPriority w:val="99"/>
    <w:semiHidden/>
    <w:unhideWhenUsed/>
    <w:rsid w:val="007043BD"/>
    <w:rPr>
      <w:b/>
      <w:bCs/>
    </w:rPr>
  </w:style>
  <w:style w:type="character" w:customStyle="1" w:styleId="CommentSubjectChar">
    <w:name w:val="Comment Subject Char"/>
    <w:basedOn w:val="CommentTextChar"/>
    <w:link w:val="CommentSubject"/>
    <w:uiPriority w:val="99"/>
    <w:semiHidden/>
    <w:rsid w:val="007043BD"/>
    <w:rPr>
      <w:b/>
      <w:bCs/>
      <w:sz w:val="20"/>
      <w:szCs w:val="20"/>
    </w:rPr>
  </w:style>
  <w:style w:type="paragraph" w:styleId="ListParagraph">
    <w:name w:val="List Paragraph"/>
    <w:basedOn w:val="Normal"/>
    <w:uiPriority w:val="34"/>
    <w:qFormat/>
    <w:rsid w:val="007043BD"/>
    <w:pPr>
      <w:ind w:left="720"/>
      <w:contextualSpacing/>
    </w:pPr>
  </w:style>
  <w:style w:type="paragraph" w:styleId="FootnoteText">
    <w:name w:val="footnote text"/>
    <w:basedOn w:val="Normal"/>
    <w:link w:val="FootnoteTextChar"/>
    <w:uiPriority w:val="99"/>
    <w:semiHidden/>
    <w:unhideWhenUsed/>
    <w:rsid w:val="007A0EA4"/>
    <w:pPr>
      <w:spacing w:line="240" w:lineRule="auto"/>
    </w:pPr>
    <w:rPr>
      <w:sz w:val="20"/>
      <w:szCs w:val="20"/>
    </w:rPr>
  </w:style>
  <w:style w:type="character" w:customStyle="1" w:styleId="FootnoteTextChar">
    <w:name w:val="Footnote Text Char"/>
    <w:basedOn w:val="DefaultParagraphFont"/>
    <w:link w:val="FootnoteText"/>
    <w:uiPriority w:val="99"/>
    <w:semiHidden/>
    <w:rsid w:val="007A0EA4"/>
    <w:rPr>
      <w:sz w:val="20"/>
      <w:szCs w:val="20"/>
    </w:rPr>
  </w:style>
  <w:style w:type="character" w:styleId="FootnoteReference">
    <w:name w:val="footnote reference"/>
    <w:basedOn w:val="DefaultParagraphFont"/>
    <w:uiPriority w:val="99"/>
    <w:semiHidden/>
    <w:unhideWhenUsed/>
    <w:rsid w:val="007A0EA4"/>
    <w:rPr>
      <w:vertAlign w:val="superscript"/>
    </w:rPr>
  </w:style>
  <w:style w:type="character" w:customStyle="1" w:styleId="UnresolvedMention1">
    <w:name w:val="Unresolved Mention1"/>
    <w:basedOn w:val="DefaultParagraphFont"/>
    <w:uiPriority w:val="99"/>
    <w:semiHidden/>
    <w:unhideWhenUsed/>
    <w:rsid w:val="007718F0"/>
    <w:rPr>
      <w:color w:val="605E5C"/>
      <w:shd w:val="clear" w:color="auto" w:fill="E1DFDD"/>
    </w:rPr>
  </w:style>
  <w:style w:type="character" w:customStyle="1" w:styleId="Heading2Char">
    <w:name w:val="Heading 2 Char"/>
    <w:basedOn w:val="DefaultParagraphFont"/>
    <w:link w:val="Heading2"/>
    <w:uiPriority w:val="9"/>
    <w:rsid w:val="00932242"/>
    <w:rPr>
      <w:rFonts w:ascii="Arial" w:eastAsia="Batang" w:hAnsi="Arial" w:cstheme="minorHAnsi"/>
      <w:i/>
      <w:noProof/>
      <w:lang w:eastAsia="en-US"/>
    </w:rPr>
  </w:style>
  <w:style w:type="paragraph" w:customStyle="1" w:styleId="byline">
    <w:name w:val="byline"/>
    <w:basedOn w:val="Normal"/>
    <w:rsid w:val="00CF3934"/>
    <w:pPr>
      <w:spacing w:before="100" w:beforeAutospacing="1" w:after="100" w:afterAutospacing="1" w:line="240" w:lineRule="auto"/>
    </w:pPr>
    <w:rPr>
      <w:rFonts w:ascii="Times New Roman" w:eastAsia="Times New Roman" w:hAnsi="Times New Roman" w:cs="Times New Roman"/>
      <w:sz w:val="24"/>
      <w:lang w:val="sv-SE" w:eastAsia="sv-SE"/>
    </w:rPr>
  </w:style>
  <w:style w:type="character" w:customStyle="1" w:styleId="UnresolvedMention2">
    <w:name w:val="Unresolved Mention2"/>
    <w:basedOn w:val="DefaultParagraphFont"/>
    <w:uiPriority w:val="99"/>
    <w:semiHidden/>
    <w:unhideWhenUsed/>
    <w:rsid w:val="001A2070"/>
    <w:rPr>
      <w:color w:val="605E5C"/>
      <w:shd w:val="clear" w:color="auto" w:fill="E1DFDD"/>
    </w:rPr>
  </w:style>
  <w:style w:type="paragraph" w:styleId="EndnoteText">
    <w:name w:val="endnote text"/>
    <w:basedOn w:val="Normal"/>
    <w:link w:val="EndnoteTextChar"/>
    <w:uiPriority w:val="99"/>
    <w:semiHidden/>
    <w:unhideWhenUsed/>
    <w:rsid w:val="005B2DF9"/>
    <w:pPr>
      <w:spacing w:line="240" w:lineRule="auto"/>
    </w:pPr>
    <w:rPr>
      <w:sz w:val="20"/>
      <w:szCs w:val="20"/>
    </w:rPr>
  </w:style>
  <w:style w:type="character" w:customStyle="1" w:styleId="EndnoteTextChar">
    <w:name w:val="Endnote Text Char"/>
    <w:basedOn w:val="DefaultParagraphFont"/>
    <w:link w:val="EndnoteText"/>
    <w:uiPriority w:val="99"/>
    <w:semiHidden/>
    <w:rsid w:val="005B2DF9"/>
    <w:rPr>
      <w:sz w:val="20"/>
      <w:szCs w:val="20"/>
    </w:rPr>
  </w:style>
  <w:style w:type="character" w:styleId="EndnoteReference">
    <w:name w:val="endnote reference"/>
    <w:basedOn w:val="DefaultParagraphFont"/>
    <w:uiPriority w:val="99"/>
    <w:semiHidden/>
    <w:unhideWhenUsed/>
    <w:rsid w:val="005B2DF9"/>
    <w:rPr>
      <w:vertAlign w:val="superscript"/>
    </w:rPr>
  </w:style>
  <w:style w:type="character" w:customStyle="1" w:styleId="UnresolvedMention3">
    <w:name w:val="Unresolved Mention3"/>
    <w:basedOn w:val="DefaultParagraphFont"/>
    <w:uiPriority w:val="99"/>
    <w:semiHidden/>
    <w:unhideWhenUsed/>
    <w:rsid w:val="00940B42"/>
    <w:rPr>
      <w:color w:val="605E5C"/>
      <w:shd w:val="clear" w:color="auto" w:fill="E1DFDD"/>
    </w:rPr>
  </w:style>
  <w:style w:type="character" w:customStyle="1" w:styleId="Heading1Char">
    <w:name w:val="Heading 1 Char"/>
    <w:basedOn w:val="DefaultParagraphFont"/>
    <w:link w:val="Heading1"/>
    <w:uiPriority w:val="9"/>
    <w:rsid w:val="00932242"/>
    <w:rPr>
      <w:rFonts w:ascii="Arial" w:eastAsia="Batang" w:hAnsi="Arial" w:cs="Times New Roman"/>
      <w:b/>
      <w:bCs/>
      <w:noProof/>
      <w:szCs w:val="28"/>
      <w:lang w:eastAsia="en-GB"/>
    </w:rPr>
  </w:style>
  <w:style w:type="character" w:customStyle="1" w:styleId="Heading3Char">
    <w:name w:val="Heading 3 Char"/>
    <w:basedOn w:val="DefaultParagraphFont"/>
    <w:link w:val="Heading3"/>
    <w:uiPriority w:val="9"/>
    <w:rsid w:val="00932242"/>
    <w:rPr>
      <w:rFonts w:ascii="Arial" w:eastAsia="Batang" w:hAnsi="Arial" w:cstheme="minorHAnsi"/>
      <w:iCs/>
      <w:noProof/>
      <w:u w:val="single"/>
      <w:lang w:eastAsia="en-US"/>
    </w:rPr>
  </w:style>
  <w:style w:type="paragraph" w:styleId="Title">
    <w:name w:val="Title"/>
    <w:aliases w:val="Manuscript Title"/>
    <w:basedOn w:val="Normal"/>
    <w:next w:val="Authors"/>
    <w:link w:val="TitleChar"/>
    <w:autoRedefine/>
    <w:uiPriority w:val="10"/>
    <w:qFormat/>
    <w:rsid w:val="00932242"/>
    <w:rPr>
      <w:rFonts w:eastAsia="Times New Roman" w:cstheme="minorBidi"/>
      <w:kern w:val="28"/>
      <w:szCs w:val="56"/>
    </w:rPr>
  </w:style>
  <w:style w:type="character" w:customStyle="1" w:styleId="TitleChar">
    <w:name w:val="Title Char"/>
    <w:aliases w:val="Manuscript Title Char"/>
    <w:link w:val="Title"/>
    <w:uiPriority w:val="10"/>
    <w:rsid w:val="00932242"/>
    <w:rPr>
      <w:rFonts w:ascii="Arial" w:eastAsia="Times New Roman" w:hAnsi="Arial"/>
      <w:noProof/>
      <w:kern w:val="28"/>
      <w:szCs w:val="56"/>
      <w:lang w:eastAsia="en-US"/>
    </w:rPr>
  </w:style>
  <w:style w:type="paragraph" w:customStyle="1" w:styleId="References">
    <w:name w:val="References"/>
    <w:basedOn w:val="Normal"/>
    <w:link w:val="ReferencesChar"/>
    <w:qFormat/>
    <w:rsid w:val="00932242"/>
    <w:pPr>
      <w:ind w:left="709" w:hanging="709"/>
    </w:pPr>
    <w:rPr>
      <w:rFonts w:cs="Arial"/>
      <w:szCs w:val="22"/>
      <w:lang w:eastAsia="en-GB"/>
    </w:rPr>
  </w:style>
  <w:style w:type="character" w:customStyle="1" w:styleId="ReferencesChar">
    <w:name w:val="References Char"/>
    <w:basedOn w:val="DefaultParagraphFont"/>
    <w:link w:val="References"/>
    <w:rsid w:val="00932242"/>
    <w:rPr>
      <w:rFonts w:ascii="Arial" w:eastAsia="Batang" w:hAnsi="Arial" w:cs="Arial"/>
      <w:noProof/>
      <w:lang w:eastAsia="en-GB"/>
    </w:rPr>
  </w:style>
  <w:style w:type="paragraph" w:customStyle="1" w:styleId="Authors">
    <w:name w:val="Authors"/>
    <w:basedOn w:val="Normal"/>
    <w:next w:val="Normal"/>
    <w:link w:val="AuthorsChar"/>
    <w:qFormat/>
    <w:rsid w:val="00932242"/>
    <w:pPr>
      <w:jc w:val="left"/>
    </w:pPr>
    <w:rPr>
      <w:rFonts w:eastAsia="Times New Roman" w:cs="Arial"/>
      <w:b/>
      <w:bCs/>
      <w:szCs w:val="28"/>
      <w:lang w:eastAsia="en-GB"/>
    </w:rPr>
  </w:style>
  <w:style w:type="character" w:customStyle="1" w:styleId="AuthorsChar">
    <w:name w:val="Authors Char"/>
    <w:basedOn w:val="Heading1Char"/>
    <w:link w:val="Authors"/>
    <w:rsid w:val="00932242"/>
    <w:rPr>
      <w:rFonts w:ascii="Arial" w:eastAsia="Times New Roman" w:hAnsi="Arial" w:cs="Arial"/>
      <w:b/>
      <w:bCs/>
      <w:noProof/>
      <w:szCs w:val="28"/>
      <w:lang w:eastAsia="en-GB"/>
    </w:rPr>
  </w:style>
  <w:style w:type="paragraph" w:customStyle="1" w:styleId="Affiliations">
    <w:name w:val="Affiliations"/>
    <w:basedOn w:val="Normal"/>
    <w:next w:val="Normal"/>
    <w:link w:val="AffiliationsChar"/>
    <w:autoRedefine/>
    <w:qFormat/>
    <w:rsid w:val="00932242"/>
    <w:rPr>
      <w:rFonts w:cs="Arial"/>
      <w:i/>
      <w:szCs w:val="22"/>
    </w:rPr>
  </w:style>
  <w:style w:type="character" w:customStyle="1" w:styleId="AffiliationsChar">
    <w:name w:val="Affiliations Char"/>
    <w:basedOn w:val="DefaultParagraphFont"/>
    <w:link w:val="Affiliations"/>
    <w:rsid w:val="00932242"/>
    <w:rPr>
      <w:rFonts w:ascii="Arial" w:eastAsia="Batang" w:hAnsi="Arial" w:cs="Arial"/>
      <w:i/>
      <w:noProof/>
      <w:lang w:eastAsia="en-US"/>
    </w:rPr>
  </w:style>
  <w:style w:type="paragraph" w:customStyle="1" w:styleId="Abstract">
    <w:name w:val="Abstract"/>
    <w:basedOn w:val="Normal"/>
    <w:link w:val="AbstractChar"/>
    <w:autoRedefine/>
    <w:qFormat/>
    <w:rsid w:val="00932242"/>
    <w:rPr>
      <w:rFonts w:cs="Arial"/>
      <w:i/>
      <w:iCs/>
      <w:szCs w:val="22"/>
    </w:rPr>
  </w:style>
  <w:style w:type="character" w:customStyle="1" w:styleId="AbstractChar">
    <w:name w:val="Abstract Char"/>
    <w:basedOn w:val="DefaultParagraphFont"/>
    <w:link w:val="Abstract"/>
    <w:rsid w:val="00932242"/>
    <w:rPr>
      <w:rFonts w:ascii="Arial" w:eastAsia="Batang" w:hAnsi="Arial" w:cs="Arial"/>
      <w:i/>
      <w:iCs/>
      <w:noProof/>
      <w:lang w:eastAsia="en-US"/>
    </w:rPr>
  </w:style>
  <w:style w:type="paragraph" w:customStyle="1" w:styleId="Keywords">
    <w:name w:val="Keywords"/>
    <w:basedOn w:val="Normal"/>
    <w:link w:val="KeywordsChar"/>
    <w:autoRedefine/>
    <w:qFormat/>
    <w:rsid w:val="00932242"/>
    <w:rPr>
      <w:rFonts w:cs="Arial"/>
      <w:b/>
      <w:bCs/>
      <w:szCs w:val="22"/>
    </w:rPr>
  </w:style>
  <w:style w:type="character" w:customStyle="1" w:styleId="KeywordsChar">
    <w:name w:val="Keywords Char"/>
    <w:basedOn w:val="DefaultParagraphFont"/>
    <w:link w:val="Keywords"/>
    <w:rsid w:val="00932242"/>
    <w:rPr>
      <w:rFonts w:ascii="Arial" w:eastAsia="Batang" w:hAnsi="Arial" w:cs="Arial"/>
      <w:b/>
      <w:bCs/>
      <w:noProof/>
      <w:lang w:eastAsia="en-US"/>
    </w:rPr>
  </w:style>
  <w:style w:type="paragraph" w:customStyle="1" w:styleId="1stpara">
    <w:name w:val="1st para"/>
    <w:basedOn w:val="Normal"/>
    <w:next w:val="SubsequentPara"/>
    <w:link w:val="1stparaChar"/>
    <w:autoRedefine/>
    <w:qFormat/>
    <w:rsid w:val="00932242"/>
    <w:rPr>
      <w:rFonts w:cs="Arial"/>
      <w:iCs/>
      <w:szCs w:val="22"/>
    </w:rPr>
  </w:style>
  <w:style w:type="character" w:customStyle="1" w:styleId="1stparaChar">
    <w:name w:val="1st para Char"/>
    <w:basedOn w:val="DefaultParagraphFont"/>
    <w:link w:val="1stpara"/>
    <w:rsid w:val="00932242"/>
    <w:rPr>
      <w:rFonts w:ascii="Arial" w:eastAsia="Batang" w:hAnsi="Arial" w:cs="Arial"/>
      <w:iCs/>
      <w:noProof/>
      <w:lang w:eastAsia="en-US"/>
    </w:rPr>
  </w:style>
  <w:style w:type="paragraph" w:customStyle="1" w:styleId="SubsequentPara">
    <w:name w:val="Subsequent Para"/>
    <w:basedOn w:val="1stpara"/>
    <w:link w:val="SubsequentParaChar"/>
    <w:autoRedefine/>
    <w:qFormat/>
    <w:rsid w:val="00932242"/>
    <w:pPr>
      <w:ind w:firstLine="720"/>
    </w:pPr>
  </w:style>
  <w:style w:type="character" w:customStyle="1" w:styleId="SubsequentParaChar">
    <w:name w:val="Subsequent Para Char"/>
    <w:basedOn w:val="1stparaChar"/>
    <w:link w:val="SubsequentPara"/>
    <w:rsid w:val="00932242"/>
    <w:rPr>
      <w:rFonts w:ascii="Arial" w:eastAsia="Batang" w:hAnsi="Arial" w:cs="Arial"/>
      <w:iCs/>
      <w:noProof/>
      <w:lang w:eastAsia="en-US"/>
    </w:rPr>
  </w:style>
  <w:style w:type="paragraph" w:customStyle="1" w:styleId="Quotation">
    <w:name w:val="Quotation"/>
    <w:basedOn w:val="Normal"/>
    <w:next w:val="SubsequentPara"/>
    <w:link w:val="QuotationChar"/>
    <w:autoRedefine/>
    <w:qFormat/>
    <w:rsid w:val="00932242"/>
    <w:pPr>
      <w:spacing w:before="480" w:after="480"/>
      <w:ind w:left="709"/>
    </w:pPr>
    <w:rPr>
      <w:iCs/>
      <w:szCs w:val="22"/>
    </w:rPr>
  </w:style>
  <w:style w:type="character" w:customStyle="1" w:styleId="QuotationChar">
    <w:name w:val="Quotation Char"/>
    <w:basedOn w:val="DefaultParagraphFont"/>
    <w:link w:val="Quotation"/>
    <w:rsid w:val="00932242"/>
    <w:rPr>
      <w:rFonts w:ascii="Arial" w:eastAsia="Batang" w:hAnsi="Arial" w:cstheme="minorHAnsi"/>
      <w:iCs/>
      <w:noProof/>
      <w:lang w:eastAsia="en-US"/>
    </w:rPr>
  </w:style>
  <w:style w:type="character" w:customStyle="1" w:styleId="UnresolvedMention4">
    <w:name w:val="Unresolved Mention4"/>
    <w:basedOn w:val="DefaultParagraphFont"/>
    <w:uiPriority w:val="99"/>
    <w:semiHidden/>
    <w:unhideWhenUsed/>
    <w:rsid w:val="00C62252"/>
    <w:rPr>
      <w:color w:val="605E5C"/>
      <w:shd w:val="clear" w:color="auto" w:fill="E1DFDD"/>
    </w:rPr>
  </w:style>
  <w:style w:type="character" w:styleId="FollowedHyperlink">
    <w:name w:val="FollowedHyperlink"/>
    <w:basedOn w:val="DefaultParagraphFont"/>
    <w:uiPriority w:val="99"/>
    <w:semiHidden/>
    <w:unhideWhenUsed/>
    <w:rsid w:val="00533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05195">
      <w:bodyDiv w:val="1"/>
      <w:marLeft w:val="0"/>
      <w:marRight w:val="0"/>
      <w:marTop w:val="0"/>
      <w:marBottom w:val="0"/>
      <w:divBdr>
        <w:top w:val="none" w:sz="0" w:space="0" w:color="auto"/>
        <w:left w:val="none" w:sz="0" w:space="0" w:color="auto"/>
        <w:bottom w:val="none" w:sz="0" w:space="0" w:color="auto"/>
        <w:right w:val="none" w:sz="0" w:space="0" w:color="auto"/>
      </w:divBdr>
    </w:div>
    <w:div w:id="358239044">
      <w:bodyDiv w:val="1"/>
      <w:marLeft w:val="0"/>
      <w:marRight w:val="0"/>
      <w:marTop w:val="0"/>
      <w:marBottom w:val="0"/>
      <w:divBdr>
        <w:top w:val="none" w:sz="0" w:space="0" w:color="auto"/>
        <w:left w:val="none" w:sz="0" w:space="0" w:color="auto"/>
        <w:bottom w:val="none" w:sz="0" w:space="0" w:color="auto"/>
        <w:right w:val="none" w:sz="0" w:space="0" w:color="auto"/>
      </w:divBdr>
    </w:div>
    <w:div w:id="745764395">
      <w:bodyDiv w:val="1"/>
      <w:marLeft w:val="0"/>
      <w:marRight w:val="0"/>
      <w:marTop w:val="0"/>
      <w:marBottom w:val="0"/>
      <w:divBdr>
        <w:top w:val="none" w:sz="0" w:space="0" w:color="auto"/>
        <w:left w:val="none" w:sz="0" w:space="0" w:color="auto"/>
        <w:bottom w:val="none" w:sz="0" w:space="0" w:color="auto"/>
        <w:right w:val="none" w:sz="0" w:space="0" w:color="auto"/>
      </w:divBdr>
    </w:div>
    <w:div w:id="1358240754">
      <w:bodyDiv w:val="1"/>
      <w:marLeft w:val="0"/>
      <w:marRight w:val="0"/>
      <w:marTop w:val="0"/>
      <w:marBottom w:val="0"/>
      <w:divBdr>
        <w:top w:val="none" w:sz="0" w:space="0" w:color="auto"/>
        <w:left w:val="none" w:sz="0" w:space="0" w:color="auto"/>
        <w:bottom w:val="none" w:sz="0" w:space="0" w:color="auto"/>
        <w:right w:val="none" w:sz="0" w:space="0" w:color="auto"/>
      </w:divBdr>
    </w:div>
    <w:div w:id="1439178187">
      <w:bodyDiv w:val="1"/>
      <w:marLeft w:val="0"/>
      <w:marRight w:val="0"/>
      <w:marTop w:val="0"/>
      <w:marBottom w:val="0"/>
      <w:divBdr>
        <w:top w:val="none" w:sz="0" w:space="0" w:color="auto"/>
        <w:left w:val="none" w:sz="0" w:space="0" w:color="auto"/>
        <w:bottom w:val="none" w:sz="0" w:space="0" w:color="auto"/>
        <w:right w:val="none" w:sz="0" w:space="0" w:color="auto"/>
      </w:divBdr>
    </w:div>
    <w:div w:id="1863666890">
      <w:bodyDiv w:val="1"/>
      <w:marLeft w:val="0"/>
      <w:marRight w:val="0"/>
      <w:marTop w:val="0"/>
      <w:marBottom w:val="0"/>
      <w:divBdr>
        <w:top w:val="none" w:sz="0" w:space="0" w:color="auto"/>
        <w:left w:val="none" w:sz="0" w:space="0" w:color="auto"/>
        <w:bottom w:val="none" w:sz="0" w:space="0" w:color="auto"/>
        <w:right w:val="none" w:sz="0" w:space="0" w:color="auto"/>
      </w:divBdr>
      <w:divsChild>
        <w:div w:id="64049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7955-2865"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ingwang0417@outlook.co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3086-311X"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7135-587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AppData\Roaming\Microsoft\Templates\Artic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AB22DFE4D9F488BC12A88528EB3A2" ma:contentTypeVersion="13" ma:contentTypeDescription="Create a new document." ma:contentTypeScope="" ma:versionID="3500a326727e22b421884a3ab372041c">
  <xsd:schema xmlns:xsd="http://www.w3.org/2001/XMLSchema" xmlns:xs="http://www.w3.org/2001/XMLSchema" xmlns:p="http://schemas.microsoft.com/office/2006/metadata/properties" xmlns:ns2="543452e6-7abe-488c-8804-28dfa6ce6e81" xmlns:ns3="4825d917-f6e6-4d62-a85a-bb813c26a8eb" targetNamespace="http://schemas.microsoft.com/office/2006/metadata/properties" ma:root="true" ma:fieldsID="30060a619946f0b64569c0ab3ce207fe" ns2:_="" ns3:_="">
    <xsd:import namespace="543452e6-7abe-488c-8804-28dfa6ce6e81"/>
    <xsd:import namespace="4825d917-f6e6-4d62-a85a-bb813c26a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452e6-7abe-488c-8804-28dfa6ce6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5d917-f6e6-4d62-a85a-bb813c26a8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51334-FEFD-4BFB-ACB8-91CA24D2F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7893A-4DE0-43EA-879D-4D2B56A81203}">
  <ds:schemaRefs>
    <ds:schemaRef ds:uri="http://schemas.openxmlformats.org/officeDocument/2006/bibliography"/>
  </ds:schemaRefs>
</ds:datastoreItem>
</file>

<file path=customXml/itemProps3.xml><?xml version="1.0" encoding="utf-8"?>
<ds:datastoreItem xmlns:ds="http://schemas.openxmlformats.org/officeDocument/2006/customXml" ds:itemID="{1E06C4CB-FB5B-4E44-A1FD-EE4DC0AE258E}">
  <ds:schemaRefs>
    <ds:schemaRef ds:uri="http://schemas.microsoft.com/sharepoint/v3/contenttype/forms"/>
  </ds:schemaRefs>
</ds:datastoreItem>
</file>

<file path=customXml/itemProps4.xml><?xml version="1.0" encoding="utf-8"?>
<ds:datastoreItem xmlns:ds="http://schemas.openxmlformats.org/officeDocument/2006/customXml" ds:itemID="{1D106F79-00B7-491A-BF7D-B9C0687F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452e6-7abe-488c-8804-28dfa6ce6e81"/>
    <ds:schemaRef ds:uri="4825d917-f6e6-4d62-a85a-bb813c26a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Article.dotm</Template>
  <TotalTime>1</TotalTime>
  <Pages>31</Pages>
  <Words>9012</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N.</dc:creator>
  <cp:lastModifiedBy>Linda Edwards</cp:lastModifiedBy>
  <cp:revision>2</cp:revision>
  <dcterms:created xsi:type="dcterms:W3CDTF">2021-12-20T10:35:00Z</dcterms:created>
  <dcterms:modified xsi:type="dcterms:W3CDTF">2021-12-20T10:35:00Z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0x010100A14AB22DFE4D9F488BC12A88528EB3A2</vt:lpwstr>
  </property>
</Properties>
</file>