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EE3C" w14:textId="77777777" w:rsidR="00BA2E15" w:rsidRPr="004E5797" w:rsidRDefault="00BA2E15" w:rsidP="004E5797">
      <w:pPr>
        <w:rPr>
          <w:rFonts w:cs="Courier New"/>
          <w:b/>
          <w:bCs/>
          <w:szCs w:val="24"/>
        </w:rPr>
      </w:pPr>
      <w:r w:rsidRPr="004E5797">
        <w:rPr>
          <w:rFonts w:cs="Courier New"/>
          <w:b/>
          <w:bCs/>
          <w:szCs w:val="24"/>
        </w:rPr>
        <w:t>International Recent Developments: China</w:t>
      </w:r>
    </w:p>
    <w:p w14:paraId="37D3D89B" w14:textId="1DBC6EBF" w:rsidR="004E5797" w:rsidRPr="004E5797" w:rsidRDefault="00BA2E15" w:rsidP="004E5797">
      <w:pPr>
        <w:rPr>
          <w:rFonts w:cs="Courier New"/>
          <w:bCs/>
          <w:szCs w:val="24"/>
        </w:rPr>
      </w:pPr>
      <w:r w:rsidRPr="004E5797">
        <w:rPr>
          <w:rFonts w:cs="Courier New"/>
          <w:bCs/>
          <w:szCs w:val="24"/>
        </w:rPr>
        <w:t>Liang Zhao*</w:t>
      </w:r>
    </w:p>
    <w:p w14:paraId="54FE647D" w14:textId="4A9C8FDE" w:rsidR="004E5797" w:rsidRPr="004E5797" w:rsidRDefault="00BA2E15" w:rsidP="004E5797">
      <w:pPr>
        <w:rPr>
          <w:rFonts w:eastAsia="STXihei" w:cs="Courier New"/>
          <w:b/>
          <w:szCs w:val="24"/>
        </w:rPr>
      </w:pPr>
      <w:r w:rsidRPr="0029166C">
        <w:rPr>
          <w:rFonts w:cs="Courier New"/>
          <w:iCs/>
          <w:szCs w:val="24"/>
          <w:u w:val="single"/>
        </w:rPr>
        <w:t>This Article provides an overview of the significant decisions of the Chinese courts</w:t>
      </w:r>
      <w:r w:rsidR="0004254E">
        <w:rPr>
          <w:rFonts w:cs="Courier New"/>
          <w:iCs/>
          <w:szCs w:val="24"/>
          <w:u w:val="single"/>
        </w:rPr>
        <w:t xml:space="preserve"> in 2019</w:t>
      </w:r>
      <w:r w:rsidRPr="0029166C">
        <w:rPr>
          <w:rFonts w:cs="Courier New"/>
          <w:iCs/>
          <w:szCs w:val="24"/>
          <w:u w:val="single"/>
        </w:rPr>
        <w:t xml:space="preserve">, in particular </w:t>
      </w:r>
      <w:r w:rsidR="0004254E">
        <w:rPr>
          <w:rFonts w:cs="Courier New"/>
          <w:iCs/>
          <w:szCs w:val="24"/>
          <w:u w:val="single"/>
        </w:rPr>
        <w:t xml:space="preserve">those of </w:t>
      </w:r>
      <w:r w:rsidRPr="0029166C">
        <w:rPr>
          <w:rFonts w:cs="Courier New"/>
          <w:iCs/>
          <w:szCs w:val="24"/>
          <w:u w:val="single"/>
        </w:rPr>
        <w:t>the Supreme People’s Court</w:t>
      </w:r>
      <w:r w:rsidR="00F9268E">
        <w:rPr>
          <w:rFonts w:cs="Courier New"/>
          <w:iCs/>
          <w:szCs w:val="24"/>
          <w:u w:val="single"/>
        </w:rPr>
        <w:t xml:space="preserve"> </w:t>
      </w:r>
      <w:r w:rsidRPr="0029166C">
        <w:rPr>
          <w:rFonts w:cs="Courier New"/>
          <w:iCs/>
          <w:szCs w:val="24"/>
          <w:u w:val="single"/>
        </w:rPr>
        <w:t>of China</w:t>
      </w:r>
      <w:r w:rsidR="0004254E">
        <w:rPr>
          <w:rFonts w:cs="Courier New"/>
          <w:iCs/>
          <w:szCs w:val="24"/>
          <w:u w:val="single"/>
        </w:rPr>
        <w:t xml:space="preserve"> (SPC)</w:t>
      </w:r>
      <w:r w:rsidRPr="0029166C">
        <w:rPr>
          <w:rFonts w:cs="Courier New"/>
          <w:iCs/>
          <w:szCs w:val="24"/>
          <w:u w:val="single"/>
        </w:rPr>
        <w:t xml:space="preserve">. It provides readers with an insight </w:t>
      </w:r>
      <w:r w:rsidR="0004254E">
        <w:rPr>
          <w:rFonts w:cs="Courier New"/>
          <w:iCs/>
          <w:szCs w:val="24"/>
          <w:u w:val="single"/>
        </w:rPr>
        <w:t>in</w:t>
      </w:r>
      <w:r w:rsidRPr="0029166C">
        <w:rPr>
          <w:rFonts w:cs="Courier New"/>
          <w:iCs/>
          <w:szCs w:val="24"/>
          <w:u w:val="single"/>
        </w:rPr>
        <w:t xml:space="preserve">to the judicial practice </w:t>
      </w:r>
      <w:r w:rsidR="00F9268E">
        <w:rPr>
          <w:rFonts w:cs="Courier New"/>
          <w:iCs/>
          <w:szCs w:val="24"/>
          <w:u w:val="single"/>
        </w:rPr>
        <w:t>of</w:t>
      </w:r>
      <w:r w:rsidRPr="0029166C">
        <w:rPr>
          <w:rFonts w:cs="Courier New"/>
          <w:iCs/>
          <w:szCs w:val="24"/>
          <w:u w:val="single"/>
        </w:rPr>
        <w:t xml:space="preserve"> maritime law </w:t>
      </w:r>
      <w:r w:rsidR="00F9268E">
        <w:rPr>
          <w:rFonts w:cs="Courier New"/>
          <w:iCs/>
          <w:szCs w:val="24"/>
          <w:u w:val="single"/>
        </w:rPr>
        <w:t>during</w:t>
      </w:r>
      <w:r w:rsidR="00F9268E" w:rsidRPr="0029166C">
        <w:rPr>
          <w:rFonts w:cs="Courier New"/>
          <w:iCs/>
          <w:szCs w:val="24"/>
          <w:u w:val="single"/>
        </w:rPr>
        <w:t xml:space="preserve"> </w:t>
      </w:r>
      <w:r w:rsidRPr="0029166C">
        <w:rPr>
          <w:rFonts w:cs="Courier New"/>
          <w:iCs/>
          <w:szCs w:val="24"/>
          <w:u w:val="single"/>
        </w:rPr>
        <w:t xml:space="preserve">this period in </w:t>
      </w:r>
      <w:r w:rsidR="00F9268E">
        <w:rPr>
          <w:rFonts w:cs="Courier New"/>
          <w:iCs/>
          <w:szCs w:val="24"/>
          <w:u w:val="single"/>
        </w:rPr>
        <w:t>m</w:t>
      </w:r>
      <w:r w:rsidRPr="0029166C">
        <w:rPr>
          <w:rFonts w:cs="Courier New"/>
          <w:iCs/>
          <w:szCs w:val="24"/>
          <w:u w:val="single"/>
        </w:rPr>
        <w:t xml:space="preserve">ainland China. The judgments </w:t>
      </w:r>
      <w:r w:rsidR="00F9268E">
        <w:rPr>
          <w:rFonts w:cs="Courier New"/>
          <w:iCs/>
          <w:szCs w:val="24"/>
          <w:u w:val="single"/>
        </w:rPr>
        <w:t>involve</w:t>
      </w:r>
      <w:r w:rsidRPr="0029166C">
        <w:rPr>
          <w:rFonts w:cs="Courier New"/>
          <w:iCs/>
          <w:szCs w:val="24"/>
          <w:u w:val="single"/>
        </w:rPr>
        <w:t xml:space="preserve"> liability for marine pollution, carriage of goods by sea, bailment, sale of shi</w:t>
      </w:r>
      <w:r w:rsidR="0004254E">
        <w:rPr>
          <w:rFonts w:cs="Courier New"/>
          <w:iCs/>
          <w:szCs w:val="24"/>
          <w:u w:val="single"/>
        </w:rPr>
        <w:t>ps</w:t>
      </w:r>
      <w:r w:rsidR="00F9268E">
        <w:rPr>
          <w:rFonts w:cs="Courier New"/>
          <w:iCs/>
          <w:szCs w:val="24"/>
          <w:u w:val="single"/>
        </w:rPr>
        <w:t>,</w:t>
      </w:r>
      <w:r w:rsidRPr="0029166C">
        <w:rPr>
          <w:rFonts w:cs="Courier New"/>
          <w:iCs/>
          <w:szCs w:val="24"/>
          <w:u w:val="single"/>
        </w:rPr>
        <w:t xml:space="preserve"> and limitation of</w:t>
      </w:r>
      <w:r w:rsidR="00F9268E">
        <w:rPr>
          <w:rFonts w:cs="Courier New"/>
          <w:iCs/>
          <w:szCs w:val="24"/>
          <w:u w:val="single"/>
        </w:rPr>
        <w:t xml:space="preserve"> liability</w:t>
      </w:r>
      <w:r w:rsidRPr="0029166C">
        <w:rPr>
          <w:rFonts w:cs="Courier New"/>
          <w:iCs/>
          <w:szCs w:val="24"/>
          <w:u w:val="single"/>
        </w:rPr>
        <w:t xml:space="preserve"> action</w:t>
      </w:r>
      <w:r w:rsidR="00F9268E">
        <w:rPr>
          <w:rFonts w:cs="Courier New"/>
          <w:iCs/>
          <w:szCs w:val="24"/>
          <w:u w:val="single"/>
        </w:rPr>
        <w:t>s</w:t>
      </w:r>
      <w:r w:rsidRPr="0029166C">
        <w:rPr>
          <w:rFonts w:cs="Courier New"/>
          <w:iCs/>
          <w:szCs w:val="24"/>
          <w:u w:val="single"/>
        </w:rPr>
        <w:t>. The source of th</w:t>
      </w:r>
      <w:r w:rsidR="00F9268E">
        <w:rPr>
          <w:rFonts w:cs="Courier New"/>
          <w:iCs/>
          <w:szCs w:val="24"/>
          <w:u w:val="single"/>
        </w:rPr>
        <w:t>e</w:t>
      </w:r>
      <w:r w:rsidRPr="0029166C">
        <w:rPr>
          <w:rFonts w:cs="Courier New"/>
          <w:iCs/>
          <w:szCs w:val="24"/>
          <w:u w:val="single"/>
        </w:rPr>
        <w:t>se Chinese judgments is the database China Judgment</w:t>
      </w:r>
      <w:r w:rsidR="0004254E">
        <w:rPr>
          <w:rFonts w:cs="Courier New"/>
          <w:iCs/>
          <w:szCs w:val="24"/>
          <w:u w:val="single"/>
        </w:rPr>
        <w:t>s</w:t>
      </w:r>
      <w:r w:rsidRPr="0029166C">
        <w:rPr>
          <w:rFonts w:cs="Courier New"/>
          <w:iCs/>
          <w:szCs w:val="24"/>
          <w:u w:val="single"/>
        </w:rPr>
        <w:t xml:space="preserve"> Online. In 2019, Chinese courts delivered and published 10,547 maritime judgments </w:t>
      </w:r>
      <w:r w:rsidR="00F9268E">
        <w:rPr>
          <w:rFonts w:cs="Courier New"/>
          <w:iCs/>
          <w:szCs w:val="24"/>
          <w:u w:val="single"/>
        </w:rPr>
        <w:t>o</w:t>
      </w:r>
      <w:r w:rsidRPr="0029166C">
        <w:rPr>
          <w:rFonts w:cs="Courier New"/>
          <w:iCs/>
          <w:szCs w:val="24"/>
          <w:u w:val="single"/>
        </w:rPr>
        <w:t>n Chin</w:t>
      </w:r>
      <w:r w:rsidR="0004254E">
        <w:rPr>
          <w:rFonts w:cs="Courier New"/>
          <w:iCs/>
          <w:szCs w:val="24"/>
          <w:u w:val="single"/>
        </w:rPr>
        <w:t>a</w:t>
      </w:r>
      <w:r w:rsidRPr="0029166C">
        <w:rPr>
          <w:rFonts w:cs="Courier New"/>
          <w:iCs/>
          <w:szCs w:val="24"/>
          <w:u w:val="single"/>
        </w:rPr>
        <w:t xml:space="preserve"> Judgments Online</w:t>
      </w:r>
      <w:r w:rsidR="0004254E">
        <w:rPr>
          <w:rFonts w:cs="Courier New"/>
          <w:iCs/>
          <w:szCs w:val="24"/>
          <w:u w:val="single"/>
        </w:rPr>
        <w:t xml:space="preserve">, </w:t>
      </w:r>
      <w:r w:rsidRPr="0029166C">
        <w:rPr>
          <w:rFonts w:cs="Courier New"/>
          <w:iCs/>
          <w:szCs w:val="24"/>
          <w:u w:val="single"/>
        </w:rPr>
        <w:t xml:space="preserve">85 of </w:t>
      </w:r>
      <w:r w:rsidRPr="0029166C">
        <w:rPr>
          <w:rFonts w:eastAsia="SimSun" w:cs="Courier New"/>
          <w:iCs/>
          <w:szCs w:val="24"/>
          <w:u w:val="single"/>
        </w:rPr>
        <w:t>which</w:t>
      </w:r>
      <w:r w:rsidRPr="0029166C">
        <w:rPr>
          <w:rFonts w:cs="Courier New"/>
          <w:iCs/>
          <w:szCs w:val="24"/>
          <w:u w:val="single"/>
        </w:rPr>
        <w:t xml:space="preserve"> are from the SPC.</w:t>
      </w:r>
      <w:r w:rsidR="004E5797" w:rsidRPr="0029166C">
        <w:rPr>
          <w:rStyle w:val="EndnoteReference"/>
          <w:rFonts w:cs="Courier New"/>
          <w:iCs/>
          <w:szCs w:val="24"/>
          <w:u w:val="single"/>
        </w:rPr>
        <w:endnoteReference w:id="1"/>
      </w:r>
    </w:p>
    <w:p w14:paraId="3E61E474" w14:textId="0354538B" w:rsidR="004E5797" w:rsidRDefault="004E5797" w:rsidP="004E5797">
      <w:pPr>
        <w:rPr>
          <w:rFonts w:cs="Courier New"/>
          <w:szCs w:val="24"/>
        </w:rPr>
      </w:pPr>
    </w:p>
    <w:p w14:paraId="5515B185" w14:textId="1B5647D5" w:rsidR="001C2EB4" w:rsidRDefault="001C2EB4" w:rsidP="004E5797">
      <w:pPr>
        <w:rPr>
          <w:rFonts w:cs="Courier New"/>
          <w:szCs w:val="24"/>
        </w:rPr>
      </w:pPr>
    </w:p>
    <w:p w14:paraId="580E6954" w14:textId="7B61D35D" w:rsidR="001C2EB4" w:rsidRDefault="001C2EB4" w:rsidP="004E5797">
      <w:pPr>
        <w:rPr>
          <w:rFonts w:cs="Courier New"/>
          <w:szCs w:val="24"/>
        </w:rPr>
      </w:pPr>
    </w:p>
    <w:p w14:paraId="72F6884C" w14:textId="77777777" w:rsidR="001C2EB4" w:rsidRDefault="001C2EB4" w:rsidP="004E5797">
      <w:pPr>
        <w:rPr>
          <w:rFonts w:cs="Courier New"/>
          <w:szCs w:val="24"/>
        </w:rPr>
      </w:pPr>
    </w:p>
    <w:p w14:paraId="4CA61C85" w14:textId="25572C84" w:rsidR="00B9695D" w:rsidRDefault="004E5797">
      <w:pPr>
        <w:pStyle w:val="TOC1"/>
        <w:rPr>
          <w:rFonts w:asciiTheme="minorHAnsi" w:eastAsiaTheme="minorEastAsia" w:hAnsiTheme="minorHAnsi" w:cstheme="minorBidi"/>
          <w:smallCaps w:val="0"/>
          <w:noProof/>
          <w:sz w:val="22"/>
          <w:szCs w:val="22"/>
        </w:rPr>
      </w:pPr>
      <w:r>
        <w:rPr>
          <w:rFonts w:cs="Courier New"/>
          <w:szCs w:val="24"/>
        </w:rPr>
        <w:fldChar w:fldCharType="begin"/>
      </w:r>
      <w:r>
        <w:rPr>
          <w:rFonts w:cs="Courier New"/>
          <w:szCs w:val="24"/>
        </w:rPr>
        <w:instrText xml:space="preserve"> TOC \o "1-5" \h \z \u </w:instrText>
      </w:r>
      <w:r>
        <w:rPr>
          <w:rFonts w:cs="Courier New"/>
          <w:szCs w:val="24"/>
        </w:rPr>
        <w:fldChar w:fldCharType="separate"/>
      </w:r>
      <w:hyperlink w:anchor="_Toc29545209" w:history="1">
        <w:r w:rsidR="00B9695D" w:rsidRPr="00156A10">
          <w:rPr>
            <w:rStyle w:val="Hyperlink"/>
            <w:noProof/>
          </w:rPr>
          <w:t>I.</w:t>
        </w:r>
        <w:r w:rsidR="00B9695D">
          <w:rPr>
            <w:rFonts w:asciiTheme="minorHAnsi" w:eastAsiaTheme="minorEastAsia" w:hAnsiTheme="minorHAnsi" w:cstheme="minorBidi"/>
            <w:smallCaps w:val="0"/>
            <w:noProof/>
            <w:sz w:val="22"/>
            <w:szCs w:val="22"/>
          </w:rPr>
          <w:tab/>
        </w:r>
        <w:r w:rsidR="00B9695D" w:rsidRPr="00156A10">
          <w:rPr>
            <w:rStyle w:val="Hyperlink"/>
            <w:noProof/>
          </w:rPr>
          <w:t>Introduction</w:t>
        </w:r>
        <w:r w:rsidR="00B9695D">
          <w:rPr>
            <w:noProof/>
            <w:webHidden/>
          </w:rPr>
          <w:tab/>
        </w:r>
        <w:r w:rsidR="00B9695D">
          <w:rPr>
            <w:noProof/>
            <w:webHidden/>
          </w:rPr>
          <w:fldChar w:fldCharType="begin"/>
        </w:r>
        <w:r w:rsidR="00B9695D">
          <w:rPr>
            <w:noProof/>
            <w:webHidden/>
          </w:rPr>
          <w:instrText xml:space="preserve"> PAGEREF _Toc29545209 \h </w:instrText>
        </w:r>
        <w:r w:rsidR="00B9695D">
          <w:rPr>
            <w:noProof/>
            <w:webHidden/>
          </w:rPr>
        </w:r>
        <w:r w:rsidR="00B9695D">
          <w:rPr>
            <w:noProof/>
            <w:webHidden/>
          </w:rPr>
          <w:fldChar w:fldCharType="separate"/>
        </w:r>
        <w:r w:rsidR="00B9695D">
          <w:rPr>
            <w:noProof/>
            <w:webHidden/>
          </w:rPr>
          <w:t>3</w:t>
        </w:r>
        <w:r w:rsidR="00B9695D">
          <w:rPr>
            <w:noProof/>
            <w:webHidden/>
          </w:rPr>
          <w:fldChar w:fldCharType="end"/>
        </w:r>
      </w:hyperlink>
    </w:p>
    <w:p w14:paraId="1BA0E7CB" w14:textId="64C96EFA" w:rsidR="00B9695D" w:rsidRDefault="00662DE5">
      <w:pPr>
        <w:pStyle w:val="TOC1"/>
        <w:rPr>
          <w:rFonts w:asciiTheme="minorHAnsi" w:eastAsiaTheme="minorEastAsia" w:hAnsiTheme="minorHAnsi" w:cstheme="minorBidi"/>
          <w:smallCaps w:val="0"/>
          <w:noProof/>
          <w:sz w:val="22"/>
          <w:szCs w:val="22"/>
        </w:rPr>
      </w:pPr>
      <w:hyperlink w:anchor="_Toc29545210" w:history="1">
        <w:r w:rsidR="00B9695D" w:rsidRPr="00156A10">
          <w:rPr>
            <w:rStyle w:val="Hyperlink"/>
            <w:noProof/>
          </w:rPr>
          <w:t>II.</w:t>
        </w:r>
        <w:r w:rsidR="00B9695D">
          <w:rPr>
            <w:rFonts w:asciiTheme="minorHAnsi" w:eastAsiaTheme="minorEastAsia" w:hAnsiTheme="minorHAnsi" w:cstheme="minorBidi"/>
            <w:smallCaps w:val="0"/>
            <w:noProof/>
            <w:sz w:val="22"/>
            <w:szCs w:val="22"/>
          </w:rPr>
          <w:tab/>
        </w:r>
        <w:r w:rsidR="00B9695D" w:rsidRPr="00156A10">
          <w:rPr>
            <w:rStyle w:val="Hyperlink"/>
            <w:noProof/>
          </w:rPr>
          <w:t>Admiralty Law</w:t>
        </w:r>
        <w:r w:rsidR="00B9695D">
          <w:rPr>
            <w:noProof/>
            <w:webHidden/>
          </w:rPr>
          <w:tab/>
        </w:r>
        <w:r w:rsidR="00B9695D">
          <w:rPr>
            <w:noProof/>
            <w:webHidden/>
          </w:rPr>
          <w:fldChar w:fldCharType="begin"/>
        </w:r>
        <w:r w:rsidR="00B9695D">
          <w:rPr>
            <w:noProof/>
            <w:webHidden/>
          </w:rPr>
          <w:instrText xml:space="preserve"> PAGEREF _Toc29545210 \h </w:instrText>
        </w:r>
        <w:r w:rsidR="00B9695D">
          <w:rPr>
            <w:noProof/>
            <w:webHidden/>
          </w:rPr>
        </w:r>
        <w:r w:rsidR="00B9695D">
          <w:rPr>
            <w:noProof/>
            <w:webHidden/>
          </w:rPr>
          <w:fldChar w:fldCharType="separate"/>
        </w:r>
        <w:r w:rsidR="00B9695D">
          <w:rPr>
            <w:noProof/>
            <w:webHidden/>
          </w:rPr>
          <w:t>3</w:t>
        </w:r>
        <w:r w:rsidR="00B9695D">
          <w:rPr>
            <w:noProof/>
            <w:webHidden/>
          </w:rPr>
          <w:fldChar w:fldCharType="end"/>
        </w:r>
      </w:hyperlink>
    </w:p>
    <w:p w14:paraId="06E9298C" w14:textId="61A0A3FE" w:rsidR="00B9695D" w:rsidRDefault="00662DE5">
      <w:pPr>
        <w:pStyle w:val="TOC2"/>
        <w:rPr>
          <w:rFonts w:asciiTheme="minorHAnsi" w:eastAsiaTheme="minorEastAsia" w:hAnsiTheme="minorHAnsi" w:cstheme="minorBidi"/>
          <w:i w:val="0"/>
          <w:noProof/>
          <w:sz w:val="22"/>
          <w:szCs w:val="22"/>
        </w:rPr>
      </w:pPr>
      <w:hyperlink w:anchor="_Toc29545211" w:history="1">
        <w:r w:rsidR="00B9695D" w:rsidRPr="00156A10">
          <w:rPr>
            <w:rStyle w:val="Hyperlink"/>
            <w:noProof/>
          </w:rPr>
          <w:t>A.</w:t>
        </w:r>
        <w:r w:rsidR="00B9695D">
          <w:rPr>
            <w:rFonts w:asciiTheme="minorHAnsi" w:eastAsiaTheme="minorEastAsia" w:hAnsiTheme="minorHAnsi" w:cstheme="minorBidi"/>
            <w:i w:val="0"/>
            <w:noProof/>
            <w:sz w:val="22"/>
            <w:szCs w:val="22"/>
          </w:rPr>
          <w:tab/>
        </w:r>
        <w:r w:rsidR="00B9695D" w:rsidRPr="00156A10">
          <w:rPr>
            <w:rStyle w:val="Hyperlink"/>
            <w:noProof/>
          </w:rPr>
          <w:t>Liability for Marine Pollution: Shanghai Xin’An Shipping Co. v. </w:t>
        </w:r>
        <w:r w:rsidR="00B9695D" w:rsidRPr="00156A10">
          <w:rPr>
            <w:rStyle w:val="Hyperlink"/>
            <w:rFonts w:eastAsia="STXihei"/>
            <w:noProof/>
          </w:rPr>
          <w:t>Provence Shipowner 2008-1 L</w:t>
        </w:r>
        <w:r w:rsidR="007C6AED">
          <w:rPr>
            <w:rStyle w:val="Hyperlink"/>
            <w:rFonts w:eastAsia="STXihei"/>
            <w:noProof/>
          </w:rPr>
          <w:t>td.</w:t>
        </w:r>
        <w:r w:rsidR="00B9695D" w:rsidRPr="00156A10">
          <w:rPr>
            <w:rStyle w:val="Hyperlink"/>
            <w:noProof/>
          </w:rPr>
          <w:t>, CMA CGM SA and Rockwell Shipping L</w:t>
        </w:r>
        <w:r w:rsidR="007C6AED">
          <w:rPr>
            <w:rStyle w:val="Hyperlink"/>
            <w:noProof/>
          </w:rPr>
          <w:t>td</w:t>
        </w:r>
        <w:r w:rsidR="00B9695D" w:rsidRPr="00156A10">
          <w:rPr>
            <w:rStyle w:val="Hyperlink"/>
            <w:noProof/>
          </w:rPr>
          <w:t>. (The “CMA CGM Florida” 1)</w:t>
        </w:r>
        <w:r w:rsidR="00B9695D">
          <w:rPr>
            <w:noProof/>
            <w:webHidden/>
          </w:rPr>
          <w:tab/>
        </w:r>
        <w:r w:rsidR="00B9695D">
          <w:rPr>
            <w:noProof/>
            <w:webHidden/>
          </w:rPr>
          <w:fldChar w:fldCharType="begin"/>
        </w:r>
        <w:r w:rsidR="00B9695D">
          <w:rPr>
            <w:noProof/>
            <w:webHidden/>
          </w:rPr>
          <w:instrText xml:space="preserve"> PAGEREF _Toc29545211 \h </w:instrText>
        </w:r>
        <w:r w:rsidR="00B9695D">
          <w:rPr>
            <w:noProof/>
            <w:webHidden/>
          </w:rPr>
        </w:r>
        <w:r w:rsidR="00B9695D">
          <w:rPr>
            <w:noProof/>
            <w:webHidden/>
          </w:rPr>
          <w:fldChar w:fldCharType="separate"/>
        </w:r>
        <w:r w:rsidR="00B9695D">
          <w:rPr>
            <w:noProof/>
            <w:webHidden/>
          </w:rPr>
          <w:t>3</w:t>
        </w:r>
        <w:r w:rsidR="00B9695D">
          <w:rPr>
            <w:noProof/>
            <w:webHidden/>
          </w:rPr>
          <w:fldChar w:fldCharType="end"/>
        </w:r>
      </w:hyperlink>
    </w:p>
    <w:p w14:paraId="39EB8852" w14:textId="228A9621" w:rsidR="00B9695D" w:rsidRDefault="00662DE5">
      <w:pPr>
        <w:pStyle w:val="TOC2"/>
        <w:rPr>
          <w:rFonts w:asciiTheme="minorHAnsi" w:eastAsiaTheme="minorEastAsia" w:hAnsiTheme="minorHAnsi" w:cstheme="minorBidi"/>
          <w:i w:val="0"/>
          <w:noProof/>
          <w:sz w:val="22"/>
          <w:szCs w:val="22"/>
        </w:rPr>
      </w:pPr>
      <w:hyperlink w:anchor="_Toc29545212" w:history="1">
        <w:r w:rsidR="00B9695D" w:rsidRPr="00156A10">
          <w:rPr>
            <w:rStyle w:val="Hyperlink"/>
            <w:noProof/>
          </w:rPr>
          <w:t>B.</w:t>
        </w:r>
        <w:r w:rsidR="00B9695D">
          <w:rPr>
            <w:rFonts w:asciiTheme="minorHAnsi" w:eastAsiaTheme="minorEastAsia" w:hAnsiTheme="minorHAnsi" w:cstheme="minorBidi"/>
            <w:i w:val="0"/>
            <w:noProof/>
            <w:sz w:val="22"/>
            <w:szCs w:val="22"/>
          </w:rPr>
          <w:tab/>
        </w:r>
        <w:r w:rsidR="00B9695D" w:rsidRPr="00156A10">
          <w:rPr>
            <w:rStyle w:val="Hyperlink"/>
            <w:noProof/>
          </w:rPr>
          <w:t>Maritime Salvage: Shanghai Salvage Bureau of Ministry of Transport v. </w:t>
        </w:r>
        <w:r w:rsidR="00B9695D" w:rsidRPr="00156A10">
          <w:rPr>
            <w:rStyle w:val="Hyperlink"/>
            <w:rFonts w:eastAsia="STXihei"/>
            <w:noProof/>
          </w:rPr>
          <w:t>Provence Shipowner 2008-1 L</w:t>
        </w:r>
        <w:r w:rsidR="007C6AED">
          <w:rPr>
            <w:rStyle w:val="Hyperlink"/>
            <w:rFonts w:eastAsia="STXihei"/>
            <w:noProof/>
          </w:rPr>
          <w:t>td.</w:t>
        </w:r>
        <w:r w:rsidR="00B9695D" w:rsidRPr="00156A10">
          <w:rPr>
            <w:rStyle w:val="Hyperlink"/>
            <w:noProof/>
          </w:rPr>
          <w:t>, CMA CGM SA and Rockwell Shipping L</w:t>
        </w:r>
        <w:r w:rsidR="007C6AED">
          <w:rPr>
            <w:rStyle w:val="Hyperlink"/>
            <w:noProof/>
          </w:rPr>
          <w:t>td</w:t>
        </w:r>
        <w:r w:rsidR="00B9695D" w:rsidRPr="00156A10">
          <w:rPr>
            <w:rStyle w:val="Hyperlink"/>
            <w:noProof/>
          </w:rPr>
          <w:t>. (The “CMA CGM Florida” 2)</w:t>
        </w:r>
        <w:r w:rsidR="00B9695D">
          <w:rPr>
            <w:noProof/>
            <w:webHidden/>
          </w:rPr>
          <w:tab/>
        </w:r>
        <w:r w:rsidR="00B9695D">
          <w:rPr>
            <w:noProof/>
            <w:webHidden/>
          </w:rPr>
          <w:fldChar w:fldCharType="begin"/>
        </w:r>
        <w:r w:rsidR="00B9695D">
          <w:rPr>
            <w:noProof/>
            <w:webHidden/>
          </w:rPr>
          <w:instrText xml:space="preserve"> PAGEREF _Toc29545212 \h </w:instrText>
        </w:r>
        <w:r w:rsidR="00B9695D">
          <w:rPr>
            <w:noProof/>
            <w:webHidden/>
          </w:rPr>
        </w:r>
        <w:r w:rsidR="00B9695D">
          <w:rPr>
            <w:noProof/>
            <w:webHidden/>
          </w:rPr>
          <w:fldChar w:fldCharType="separate"/>
        </w:r>
        <w:r w:rsidR="00B9695D">
          <w:rPr>
            <w:noProof/>
            <w:webHidden/>
          </w:rPr>
          <w:t>16</w:t>
        </w:r>
        <w:r w:rsidR="00B9695D">
          <w:rPr>
            <w:noProof/>
            <w:webHidden/>
          </w:rPr>
          <w:fldChar w:fldCharType="end"/>
        </w:r>
      </w:hyperlink>
    </w:p>
    <w:p w14:paraId="1BD98EED" w14:textId="5E3485BA" w:rsidR="00B9695D" w:rsidRDefault="00662DE5">
      <w:pPr>
        <w:pStyle w:val="TOC2"/>
        <w:rPr>
          <w:rFonts w:asciiTheme="minorHAnsi" w:eastAsiaTheme="minorEastAsia" w:hAnsiTheme="minorHAnsi" w:cstheme="minorBidi"/>
          <w:i w:val="0"/>
          <w:noProof/>
          <w:sz w:val="22"/>
          <w:szCs w:val="22"/>
        </w:rPr>
      </w:pPr>
      <w:hyperlink w:anchor="_Toc29545213" w:history="1">
        <w:r w:rsidR="00B9695D" w:rsidRPr="00156A10">
          <w:rPr>
            <w:rStyle w:val="Hyperlink"/>
            <w:noProof/>
            <w:lang w:eastAsia="zh-CN"/>
          </w:rPr>
          <w:t>C.</w:t>
        </w:r>
        <w:r w:rsidR="00B9695D">
          <w:rPr>
            <w:rFonts w:asciiTheme="minorHAnsi" w:eastAsiaTheme="minorEastAsia" w:hAnsiTheme="minorHAnsi" w:cstheme="minorBidi"/>
            <w:i w:val="0"/>
            <w:noProof/>
            <w:sz w:val="22"/>
            <w:szCs w:val="22"/>
          </w:rPr>
          <w:tab/>
        </w:r>
        <w:r w:rsidR="00B9695D" w:rsidRPr="00156A10">
          <w:rPr>
            <w:rStyle w:val="Hyperlink"/>
            <w:noProof/>
            <w:lang w:eastAsia="zh-CN"/>
          </w:rPr>
          <w:t>Public Authorities: Yangshangang Maritime Safety Administration of the PRC v. Provence</w:t>
        </w:r>
        <w:r w:rsidR="00B9695D" w:rsidRPr="00156A10">
          <w:rPr>
            <w:rStyle w:val="Hyperlink"/>
            <w:rFonts w:eastAsia="STXihei"/>
            <w:noProof/>
          </w:rPr>
          <w:t xml:space="preserve"> Shipowner 2008-1 L</w:t>
        </w:r>
        <w:r w:rsidR="007C6AED">
          <w:rPr>
            <w:rStyle w:val="Hyperlink"/>
            <w:rFonts w:eastAsia="STXihei"/>
            <w:noProof/>
          </w:rPr>
          <w:t>td.</w:t>
        </w:r>
        <w:r w:rsidR="00B9695D" w:rsidRPr="00156A10">
          <w:rPr>
            <w:rStyle w:val="Hyperlink"/>
            <w:noProof/>
          </w:rPr>
          <w:t>, CMA CGM SA and Rockwell Shipping L</w:t>
        </w:r>
        <w:r w:rsidR="007C6AED">
          <w:rPr>
            <w:rStyle w:val="Hyperlink"/>
            <w:noProof/>
          </w:rPr>
          <w:t>td</w:t>
        </w:r>
        <w:r w:rsidR="00B9695D" w:rsidRPr="00156A10">
          <w:rPr>
            <w:rStyle w:val="Hyperlink"/>
            <w:noProof/>
          </w:rPr>
          <w:t xml:space="preserve">. (The “CMA CGM Florida” </w:t>
        </w:r>
        <w:r w:rsidR="00B9695D" w:rsidRPr="00156A10">
          <w:rPr>
            <w:rStyle w:val="Hyperlink"/>
            <w:noProof/>
            <w:lang w:eastAsia="zh-CN"/>
          </w:rPr>
          <w:t>3</w:t>
        </w:r>
        <w:r w:rsidR="00B9695D" w:rsidRPr="00156A10">
          <w:rPr>
            <w:rStyle w:val="Hyperlink"/>
            <w:noProof/>
          </w:rPr>
          <w:t>)</w:t>
        </w:r>
        <w:r w:rsidR="00B9695D">
          <w:rPr>
            <w:noProof/>
            <w:webHidden/>
          </w:rPr>
          <w:tab/>
        </w:r>
        <w:r w:rsidR="00B9695D">
          <w:rPr>
            <w:noProof/>
            <w:webHidden/>
          </w:rPr>
          <w:fldChar w:fldCharType="begin"/>
        </w:r>
        <w:r w:rsidR="00B9695D">
          <w:rPr>
            <w:noProof/>
            <w:webHidden/>
          </w:rPr>
          <w:instrText xml:space="preserve"> PAGEREF _Toc29545213 \h </w:instrText>
        </w:r>
        <w:r w:rsidR="00B9695D">
          <w:rPr>
            <w:noProof/>
            <w:webHidden/>
          </w:rPr>
        </w:r>
        <w:r w:rsidR="00B9695D">
          <w:rPr>
            <w:noProof/>
            <w:webHidden/>
          </w:rPr>
          <w:fldChar w:fldCharType="separate"/>
        </w:r>
        <w:r w:rsidR="00B9695D">
          <w:rPr>
            <w:noProof/>
            <w:webHidden/>
          </w:rPr>
          <w:t>24</w:t>
        </w:r>
        <w:r w:rsidR="00B9695D">
          <w:rPr>
            <w:noProof/>
            <w:webHidden/>
          </w:rPr>
          <w:fldChar w:fldCharType="end"/>
        </w:r>
      </w:hyperlink>
    </w:p>
    <w:p w14:paraId="044CEB79" w14:textId="22161C62" w:rsidR="00B9695D" w:rsidRDefault="00662DE5">
      <w:pPr>
        <w:pStyle w:val="TOC1"/>
        <w:rPr>
          <w:rFonts w:asciiTheme="minorHAnsi" w:eastAsiaTheme="minorEastAsia" w:hAnsiTheme="minorHAnsi" w:cstheme="minorBidi"/>
          <w:smallCaps w:val="0"/>
          <w:noProof/>
          <w:sz w:val="22"/>
          <w:szCs w:val="22"/>
        </w:rPr>
      </w:pPr>
      <w:hyperlink w:anchor="_Toc29545214" w:history="1">
        <w:r w:rsidR="00B9695D" w:rsidRPr="00156A10">
          <w:rPr>
            <w:rStyle w:val="Hyperlink"/>
            <w:noProof/>
          </w:rPr>
          <w:t>III.</w:t>
        </w:r>
        <w:r w:rsidR="00B9695D">
          <w:rPr>
            <w:rFonts w:asciiTheme="minorHAnsi" w:eastAsiaTheme="minorEastAsia" w:hAnsiTheme="minorHAnsi" w:cstheme="minorBidi"/>
            <w:smallCaps w:val="0"/>
            <w:noProof/>
            <w:sz w:val="22"/>
            <w:szCs w:val="22"/>
          </w:rPr>
          <w:tab/>
        </w:r>
        <w:r w:rsidR="00B9695D" w:rsidRPr="00156A10">
          <w:rPr>
            <w:rStyle w:val="Hyperlink"/>
            <w:noProof/>
          </w:rPr>
          <w:t>Carriage of Goods by Sea</w:t>
        </w:r>
        <w:r w:rsidR="00B9695D">
          <w:rPr>
            <w:noProof/>
            <w:webHidden/>
          </w:rPr>
          <w:tab/>
        </w:r>
        <w:r w:rsidR="00B9695D">
          <w:rPr>
            <w:noProof/>
            <w:webHidden/>
          </w:rPr>
          <w:fldChar w:fldCharType="begin"/>
        </w:r>
        <w:r w:rsidR="00B9695D">
          <w:rPr>
            <w:noProof/>
            <w:webHidden/>
          </w:rPr>
          <w:instrText xml:space="preserve"> PAGEREF _Toc29545214 \h </w:instrText>
        </w:r>
        <w:r w:rsidR="00B9695D">
          <w:rPr>
            <w:noProof/>
            <w:webHidden/>
          </w:rPr>
        </w:r>
        <w:r w:rsidR="00B9695D">
          <w:rPr>
            <w:noProof/>
            <w:webHidden/>
          </w:rPr>
          <w:fldChar w:fldCharType="separate"/>
        </w:r>
        <w:r w:rsidR="00B9695D">
          <w:rPr>
            <w:noProof/>
            <w:webHidden/>
          </w:rPr>
          <w:t>33</w:t>
        </w:r>
        <w:r w:rsidR="00B9695D">
          <w:rPr>
            <w:noProof/>
            <w:webHidden/>
          </w:rPr>
          <w:fldChar w:fldCharType="end"/>
        </w:r>
      </w:hyperlink>
    </w:p>
    <w:p w14:paraId="15F23E7A" w14:textId="4DDC524E" w:rsidR="00B9695D" w:rsidRDefault="00662DE5">
      <w:pPr>
        <w:pStyle w:val="TOC2"/>
        <w:rPr>
          <w:rFonts w:asciiTheme="minorHAnsi" w:eastAsiaTheme="minorEastAsia" w:hAnsiTheme="minorHAnsi" w:cstheme="minorBidi"/>
          <w:i w:val="0"/>
          <w:noProof/>
          <w:sz w:val="22"/>
          <w:szCs w:val="22"/>
        </w:rPr>
      </w:pPr>
      <w:hyperlink w:anchor="_Toc29545215" w:history="1">
        <w:r w:rsidR="00B9695D" w:rsidRPr="00156A10">
          <w:rPr>
            <w:rStyle w:val="Hyperlink"/>
            <w:rFonts w:eastAsia="STXihei"/>
            <w:noProof/>
            <w:lang w:eastAsia="zh-CN"/>
          </w:rPr>
          <w:t>A.</w:t>
        </w:r>
        <w:r w:rsidR="00B9695D">
          <w:rPr>
            <w:rFonts w:asciiTheme="minorHAnsi" w:eastAsiaTheme="minorEastAsia" w:hAnsiTheme="minorHAnsi" w:cstheme="minorBidi"/>
            <w:i w:val="0"/>
            <w:noProof/>
            <w:sz w:val="22"/>
            <w:szCs w:val="22"/>
          </w:rPr>
          <w:tab/>
        </w:r>
        <w:r w:rsidR="00B9695D" w:rsidRPr="00156A10">
          <w:rPr>
            <w:rStyle w:val="Hyperlink"/>
            <w:rFonts w:eastAsia="STXihei"/>
            <w:noProof/>
            <w:lang w:eastAsia="zh-CN"/>
          </w:rPr>
          <w:t>Straight Bill of Lading: Xiamen Shengmao Co. v. Yatari Express Co..</w:t>
        </w:r>
        <w:r w:rsidR="00B9695D">
          <w:rPr>
            <w:noProof/>
            <w:webHidden/>
          </w:rPr>
          <w:tab/>
        </w:r>
        <w:r w:rsidR="00B9695D">
          <w:rPr>
            <w:noProof/>
            <w:webHidden/>
          </w:rPr>
          <w:fldChar w:fldCharType="begin"/>
        </w:r>
        <w:r w:rsidR="00B9695D">
          <w:rPr>
            <w:noProof/>
            <w:webHidden/>
          </w:rPr>
          <w:instrText xml:space="preserve"> PAGEREF _Toc29545215 \h </w:instrText>
        </w:r>
        <w:r w:rsidR="00B9695D">
          <w:rPr>
            <w:noProof/>
            <w:webHidden/>
          </w:rPr>
        </w:r>
        <w:r w:rsidR="00B9695D">
          <w:rPr>
            <w:noProof/>
            <w:webHidden/>
          </w:rPr>
          <w:fldChar w:fldCharType="separate"/>
        </w:r>
        <w:r w:rsidR="00B9695D">
          <w:rPr>
            <w:noProof/>
            <w:webHidden/>
          </w:rPr>
          <w:t>33</w:t>
        </w:r>
        <w:r w:rsidR="00B9695D">
          <w:rPr>
            <w:noProof/>
            <w:webHidden/>
          </w:rPr>
          <w:fldChar w:fldCharType="end"/>
        </w:r>
      </w:hyperlink>
    </w:p>
    <w:p w14:paraId="095386AC" w14:textId="44EEDF1D" w:rsidR="00B9695D" w:rsidRDefault="00662DE5">
      <w:pPr>
        <w:pStyle w:val="TOC2"/>
        <w:rPr>
          <w:rFonts w:asciiTheme="minorHAnsi" w:eastAsiaTheme="minorEastAsia" w:hAnsiTheme="minorHAnsi" w:cstheme="minorBidi"/>
          <w:i w:val="0"/>
          <w:noProof/>
          <w:sz w:val="22"/>
          <w:szCs w:val="22"/>
        </w:rPr>
      </w:pPr>
      <w:hyperlink w:anchor="_Toc29545216" w:history="1">
        <w:r w:rsidR="00B9695D" w:rsidRPr="00156A10">
          <w:rPr>
            <w:rStyle w:val="Hyperlink"/>
            <w:rFonts w:eastAsia="STXihei"/>
            <w:noProof/>
            <w:lang w:eastAsia="zh-CN"/>
          </w:rPr>
          <w:t>B.</w:t>
        </w:r>
        <w:r w:rsidR="00B9695D">
          <w:rPr>
            <w:rFonts w:asciiTheme="minorHAnsi" w:eastAsiaTheme="minorEastAsia" w:hAnsiTheme="minorHAnsi" w:cstheme="minorBidi"/>
            <w:i w:val="0"/>
            <w:noProof/>
            <w:sz w:val="22"/>
            <w:szCs w:val="22"/>
          </w:rPr>
          <w:tab/>
        </w:r>
        <w:r w:rsidR="00B9695D" w:rsidRPr="00156A10">
          <w:rPr>
            <w:rStyle w:val="Hyperlink"/>
            <w:rFonts w:eastAsia="STXihei"/>
            <w:noProof/>
            <w:lang w:eastAsia="zh-CN"/>
          </w:rPr>
          <w:t>Deck Cargo: Taiping General Insurance Co.</w:t>
        </w:r>
        <w:r w:rsidR="007C6AED">
          <w:rPr>
            <w:rStyle w:val="Hyperlink"/>
            <w:rFonts w:eastAsia="STXihei"/>
            <w:noProof/>
            <w:lang w:eastAsia="zh-CN"/>
          </w:rPr>
          <w:t>,</w:t>
        </w:r>
        <w:r w:rsidR="00B9695D" w:rsidRPr="00156A10">
          <w:rPr>
            <w:rStyle w:val="Hyperlink"/>
            <w:rFonts w:eastAsia="STXihei"/>
            <w:noProof/>
            <w:lang w:eastAsia="zh-CN"/>
          </w:rPr>
          <w:t xml:space="preserve"> Shanghai Branch v. Sinotrans Eastern Co..</w:t>
        </w:r>
        <w:r w:rsidR="00B9695D">
          <w:rPr>
            <w:noProof/>
            <w:webHidden/>
          </w:rPr>
          <w:tab/>
        </w:r>
        <w:r w:rsidR="00B9695D">
          <w:rPr>
            <w:noProof/>
            <w:webHidden/>
          </w:rPr>
          <w:fldChar w:fldCharType="begin"/>
        </w:r>
        <w:r w:rsidR="00B9695D">
          <w:rPr>
            <w:noProof/>
            <w:webHidden/>
          </w:rPr>
          <w:instrText xml:space="preserve"> PAGEREF _Toc29545216 \h </w:instrText>
        </w:r>
        <w:r w:rsidR="00B9695D">
          <w:rPr>
            <w:noProof/>
            <w:webHidden/>
          </w:rPr>
        </w:r>
        <w:r w:rsidR="00B9695D">
          <w:rPr>
            <w:noProof/>
            <w:webHidden/>
          </w:rPr>
          <w:fldChar w:fldCharType="separate"/>
        </w:r>
        <w:r w:rsidR="00B9695D">
          <w:rPr>
            <w:noProof/>
            <w:webHidden/>
          </w:rPr>
          <w:t>41</w:t>
        </w:r>
        <w:r w:rsidR="00B9695D">
          <w:rPr>
            <w:noProof/>
            <w:webHidden/>
          </w:rPr>
          <w:fldChar w:fldCharType="end"/>
        </w:r>
      </w:hyperlink>
    </w:p>
    <w:p w14:paraId="64621860" w14:textId="4A05B6B9" w:rsidR="00B9695D" w:rsidRDefault="00662DE5">
      <w:pPr>
        <w:pStyle w:val="TOC2"/>
        <w:rPr>
          <w:rFonts w:asciiTheme="minorHAnsi" w:eastAsiaTheme="minorEastAsia" w:hAnsiTheme="minorHAnsi" w:cstheme="minorBidi"/>
          <w:i w:val="0"/>
          <w:noProof/>
          <w:sz w:val="22"/>
          <w:szCs w:val="22"/>
        </w:rPr>
      </w:pPr>
      <w:hyperlink w:anchor="_Toc29545217" w:history="1">
        <w:r w:rsidR="00B9695D" w:rsidRPr="00156A10">
          <w:rPr>
            <w:rStyle w:val="Hyperlink"/>
            <w:rFonts w:eastAsia="STXihei"/>
            <w:noProof/>
            <w:lang w:eastAsia="zh-CN"/>
          </w:rPr>
          <w:t>C.</w:t>
        </w:r>
        <w:r w:rsidR="00B9695D">
          <w:rPr>
            <w:rFonts w:asciiTheme="minorHAnsi" w:eastAsiaTheme="minorEastAsia" w:hAnsiTheme="minorHAnsi" w:cstheme="minorBidi"/>
            <w:i w:val="0"/>
            <w:noProof/>
            <w:sz w:val="22"/>
            <w:szCs w:val="22"/>
          </w:rPr>
          <w:tab/>
        </w:r>
        <w:r w:rsidR="00B9695D" w:rsidRPr="00156A10">
          <w:rPr>
            <w:rStyle w:val="Hyperlink"/>
            <w:rFonts w:eastAsia="STXihei"/>
            <w:noProof/>
            <w:lang w:eastAsia="zh-CN"/>
          </w:rPr>
          <w:t>Limitation</w:t>
        </w:r>
        <w:r w:rsidR="00B9695D" w:rsidRPr="00156A10">
          <w:rPr>
            <w:rStyle w:val="Hyperlink"/>
            <w:rFonts w:eastAsia="STXihei"/>
            <w:noProof/>
          </w:rPr>
          <w:t xml:space="preserve"> of Recourse Action: Sinotrans Hubei Co. v. Wuhan COSCO Shipping Lines Co..</w:t>
        </w:r>
        <w:r w:rsidR="00B9695D">
          <w:rPr>
            <w:noProof/>
            <w:webHidden/>
          </w:rPr>
          <w:tab/>
        </w:r>
        <w:r w:rsidR="00B9695D">
          <w:rPr>
            <w:noProof/>
            <w:webHidden/>
          </w:rPr>
          <w:fldChar w:fldCharType="begin"/>
        </w:r>
        <w:r w:rsidR="00B9695D">
          <w:rPr>
            <w:noProof/>
            <w:webHidden/>
          </w:rPr>
          <w:instrText xml:space="preserve"> PAGEREF _Toc29545217 \h </w:instrText>
        </w:r>
        <w:r w:rsidR="00B9695D">
          <w:rPr>
            <w:noProof/>
            <w:webHidden/>
          </w:rPr>
        </w:r>
        <w:r w:rsidR="00B9695D">
          <w:rPr>
            <w:noProof/>
            <w:webHidden/>
          </w:rPr>
          <w:fldChar w:fldCharType="separate"/>
        </w:r>
        <w:r w:rsidR="00B9695D">
          <w:rPr>
            <w:noProof/>
            <w:webHidden/>
          </w:rPr>
          <w:t>48</w:t>
        </w:r>
        <w:r w:rsidR="00B9695D">
          <w:rPr>
            <w:noProof/>
            <w:webHidden/>
          </w:rPr>
          <w:fldChar w:fldCharType="end"/>
        </w:r>
      </w:hyperlink>
    </w:p>
    <w:p w14:paraId="224DF4F1" w14:textId="3681C6B9" w:rsidR="00B9695D" w:rsidRDefault="00662DE5">
      <w:pPr>
        <w:pStyle w:val="TOC1"/>
        <w:rPr>
          <w:rFonts w:asciiTheme="minorHAnsi" w:eastAsiaTheme="minorEastAsia" w:hAnsiTheme="minorHAnsi" w:cstheme="minorBidi"/>
          <w:smallCaps w:val="0"/>
          <w:noProof/>
          <w:sz w:val="22"/>
          <w:szCs w:val="22"/>
        </w:rPr>
      </w:pPr>
      <w:hyperlink w:anchor="_Toc29545218" w:history="1">
        <w:r w:rsidR="00B9695D" w:rsidRPr="00156A10">
          <w:rPr>
            <w:rStyle w:val="Hyperlink"/>
            <w:noProof/>
          </w:rPr>
          <w:t>IV.</w:t>
        </w:r>
        <w:r w:rsidR="00B9695D">
          <w:rPr>
            <w:rFonts w:asciiTheme="minorHAnsi" w:eastAsiaTheme="minorEastAsia" w:hAnsiTheme="minorHAnsi" w:cstheme="minorBidi"/>
            <w:smallCaps w:val="0"/>
            <w:noProof/>
            <w:sz w:val="22"/>
            <w:szCs w:val="22"/>
          </w:rPr>
          <w:tab/>
        </w:r>
        <w:r w:rsidR="00B9695D" w:rsidRPr="00156A10">
          <w:rPr>
            <w:rStyle w:val="Hyperlink"/>
            <w:noProof/>
          </w:rPr>
          <w:t>Other Maritime Cases</w:t>
        </w:r>
        <w:r w:rsidR="00B9695D">
          <w:rPr>
            <w:noProof/>
            <w:webHidden/>
          </w:rPr>
          <w:tab/>
        </w:r>
        <w:r w:rsidR="00B9695D">
          <w:rPr>
            <w:noProof/>
            <w:webHidden/>
          </w:rPr>
          <w:fldChar w:fldCharType="begin"/>
        </w:r>
        <w:r w:rsidR="00B9695D">
          <w:rPr>
            <w:noProof/>
            <w:webHidden/>
          </w:rPr>
          <w:instrText xml:space="preserve"> PAGEREF _Toc29545218 \h </w:instrText>
        </w:r>
        <w:r w:rsidR="00B9695D">
          <w:rPr>
            <w:noProof/>
            <w:webHidden/>
          </w:rPr>
        </w:r>
        <w:r w:rsidR="00B9695D">
          <w:rPr>
            <w:noProof/>
            <w:webHidden/>
          </w:rPr>
          <w:fldChar w:fldCharType="separate"/>
        </w:r>
        <w:r w:rsidR="00B9695D">
          <w:rPr>
            <w:noProof/>
            <w:webHidden/>
          </w:rPr>
          <w:t>58</w:t>
        </w:r>
        <w:r w:rsidR="00B9695D">
          <w:rPr>
            <w:noProof/>
            <w:webHidden/>
          </w:rPr>
          <w:fldChar w:fldCharType="end"/>
        </w:r>
      </w:hyperlink>
    </w:p>
    <w:p w14:paraId="23BA81C4" w14:textId="4D4C6EE0" w:rsidR="00B9695D" w:rsidRDefault="00662DE5">
      <w:pPr>
        <w:pStyle w:val="TOC2"/>
        <w:rPr>
          <w:rFonts w:asciiTheme="minorHAnsi" w:eastAsiaTheme="minorEastAsia" w:hAnsiTheme="minorHAnsi" w:cstheme="minorBidi"/>
          <w:i w:val="0"/>
          <w:noProof/>
          <w:sz w:val="22"/>
          <w:szCs w:val="22"/>
        </w:rPr>
      </w:pPr>
      <w:hyperlink w:anchor="_Toc29545219" w:history="1">
        <w:r w:rsidR="00B9695D" w:rsidRPr="00156A10">
          <w:rPr>
            <w:rStyle w:val="Hyperlink"/>
            <w:rFonts w:eastAsia="SimHei"/>
            <w:noProof/>
            <w:shd w:val="clear" w:color="auto" w:fill="FFFFFF"/>
          </w:rPr>
          <w:t>A.</w:t>
        </w:r>
        <w:r w:rsidR="00B9695D">
          <w:rPr>
            <w:rFonts w:asciiTheme="minorHAnsi" w:eastAsiaTheme="minorEastAsia" w:hAnsiTheme="minorHAnsi" w:cstheme="minorBidi"/>
            <w:i w:val="0"/>
            <w:noProof/>
            <w:sz w:val="22"/>
            <w:szCs w:val="22"/>
          </w:rPr>
          <w:tab/>
        </w:r>
        <w:r w:rsidR="00B9695D" w:rsidRPr="00156A10">
          <w:rPr>
            <w:rStyle w:val="Hyperlink"/>
            <w:rFonts w:eastAsia="SimHei"/>
            <w:noProof/>
            <w:shd w:val="clear" w:color="auto" w:fill="FFFFFF"/>
          </w:rPr>
          <w:t xml:space="preserve">Bailment: </w:t>
        </w:r>
        <w:r w:rsidR="00B9695D" w:rsidRPr="00156A10">
          <w:rPr>
            <w:rStyle w:val="Hyperlink"/>
            <w:rFonts w:eastAsia="Microsoft YaHei"/>
            <w:noProof/>
            <w:shd w:val="clear" w:color="auto" w:fill="FFFFFF"/>
          </w:rPr>
          <w:t>China Railway Materials Import &amp; Export Co. v. Fuzhou Sunrich Port Co..</w:t>
        </w:r>
        <w:r w:rsidR="00B9695D">
          <w:rPr>
            <w:noProof/>
            <w:webHidden/>
          </w:rPr>
          <w:tab/>
        </w:r>
        <w:r w:rsidR="00B9695D">
          <w:rPr>
            <w:noProof/>
            <w:webHidden/>
          </w:rPr>
          <w:fldChar w:fldCharType="begin"/>
        </w:r>
        <w:r w:rsidR="00B9695D">
          <w:rPr>
            <w:noProof/>
            <w:webHidden/>
          </w:rPr>
          <w:instrText xml:space="preserve"> PAGEREF _Toc29545219 \h </w:instrText>
        </w:r>
        <w:r w:rsidR="00B9695D">
          <w:rPr>
            <w:noProof/>
            <w:webHidden/>
          </w:rPr>
        </w:r>
        <w:r w:rsidR="00B9695D">
          <w:rPr>
            <w:noProof/>
            <w:webHidden/>
          </w:rPr>
          <w:fldChar w:fldCharType="separate"/>
        </w:r>
        <w:r w:rsidR="00B9695D">
          <w:rPr>
            <w:noProof/>
            <w:webHidden/>
          </w:rPr>
          <w:t>58</w:t>
        </w:r>
        <w:r w:rsidR="00B9695D">
          <w:rPr>
            <w:noProof/>
            <w:webHidden/>
          </w:rPr>
          <w:fldChar w:fldCharType="end"/>
        </w:r>
      </w:hyperlink>
    </w:p>
    <w:p w14:paraId="4511093B" w14:textId="31FEB64D" w:rsidR="00B9695D" w:rsidRDefault="00662DE5">
      <w:pPr>
        <w:pStyle w:val="TOC2"/>
        <w:rPr>
          <w:rFonts w:asciiTheme="minorHAnsi" w:eastAsiaTheme="minorEastAsia" w:hAnsiTheme="minorHAnsi" w:cstheme="minorBidi"/>
          <w:i w:val="0"/>
          <w:noProof/>
          <w:sz w:val="22"/>
          <w:szCs w:val="22"/>
        </w:rPr>
      </w:pPr>
      <w:hyperlink w:anchor="_Toc29545220" w:history="1">
        <w:r w:rsidR="00B9695D" w:rsidRPr="00156A10">
          <w:rPr>
            <w:rStyle w:val="Hyperlink"/>
            <w:rFonts w:eastAsia="SimHei"/>
            <w:noProof/>
            <w:shd w:val="clear" w:color="auto" w:fill="FFFFFF"/>
            <w:lang w:eastAsia="zh-CN"/>
          </w:rPr>
          <w:t>B.</w:t>
        </w:r>
        <w:r w:rsidR="00B9695D">
          <w:rPr>
            <w:rFonts w:asciiTheme="minorHAnsi" w:eastAsiaTheme="minorEastAsia" w:hAnsiTheme="minorHAnsi" w:cstheme="minorBidi"/>
            <w:i w:val="0"/>
            <w:noProof/>
            <w:sz w:val="22"/>
            <w:szCs w:val="22"/>
          </w:rPr>
          <w:tab/>
        </w:r>
        <w:r w:rsidR="00B9695D" w:rsidRPr="00156A10">
          <w:rPr>
            <w:rStyle w:val="Hyperlink"/>
            <w:rFonts w:eastAsia="SimHei"/>
            <w:noProof/>
            <w:shd w:val="clear" w:color="auto" w:fill="FFFFFF"/>
            <w:lang w:eastAsia="zh-CN"/>
          </w:rPr>
          <w:t>Sale of ship: Li Aijun v. Xu Xiaodong and Li Hubing</w:t>
        </w:r>
        <w:r w:rsidR="00B9695D">
          <w:rPr>
            <w:noProof/>
            <w:webHidden/>
          </w:rPr>
          <w:tab/>
        </w:r>
        <w:r w:rsidR="00B9695D">
          <w:rPr>
            <w:noProof/>
            <w:webHidden/>
          </w:rPr>
          <w:fldChar w:fldCharType="begin"/>
        </w:r>
        <w:r w:rsidR="00B9695D">
          <w:rPr>
            <w:noProof/>
            <w:webHidden/>
          </w:rPr>
          <w:instrText xml:space="preserve"> PAGEREF _Toc29545220 \h </w:instrText>
        </w:r>
        <w:r w:rsidR="00B9695D">
          <w:rPr>
            <w:noProof/>
            <w:webHidden/>
          </w:rPr>
        </w:r>
        <w:r w:rsidR="00B9695D">
          <w:rPr>
            <w:noProof/>
            <w:webHidden/>
          </w:rPr>
          <w:fldChar w:fldCharType="separate"/>
        </w:r>
        <w:r w:rsidR="00B9695D">
          <w:rPr>
            <w:noProof/>
            <w:webHidden/>
          </w:rPr>
          <w:t>73</w:t>
        </w:r>
        <w:r w:rsidR="00B9695D">
          <w:rPr>
            <w:noProof/>
            <w:webHidden/>
          </w:rPr>
          <w:fldChar w:fldCharType="end"/>
        </w:r>
      </w:hyperlink>
    </w:p>
    <w:p w14:paraId="399BEBC9" w14:textId="2A212C74" w:rsidR="00B9695D" w:rsidRDefault="00662DE5">
      <w:pPr>
        <w:pStyle w:val="TOC2"/>
        <w:rPr>
          <w:rFonts w:asciiTheme="minorHAnsi" w:eastAsiaTheme="minorEastAsia" w:hAnsiTheme="minorHAnsi" w:cstheme="minorBidi"/>
          <w:i w:val="0"/>
          <w:noProof/>
          <w:sz w:val="22"/>
          <w:szCs w:val="22"/>
        </w:rPr>
      </w:pPr>
      <w:hyperlink w:anchor="_Toc29545221" w:history="1">
        <w:r w:rsidR="00B9695D" w:rsidRPr="00156A10">
          <w:rPr>
            <w:rStyle w:val="Hyperlink"/>
            <w:rFonts w:eastAsia="SimHei"/>
            <w:noProof/>
            <w:shd w:val="clear" w:color="auto" w:fill="FFFFFF"/>
            <w:lang w:eastAsia="zh-CN"/>
          </w:rPr>
          <w:t>C.</w:t>
        </w:r>
        <w:r w:rsidR="00B9695D">
          <w:rPr>
            <w:rFonts w:asciiTheme="minorHAnsi" w:eastAsiaTheme="minorEastAsia" w:hAnsiTheme="minorHAnsi" w:cstheme="minorBidi"/>
            <w:i w:val="0"/>
            <w:noProof/>
            <w:sz w:val="22"/>
            <w:szCs w:val="22"/>
          </w:rPr>
          <w:tab/>
        </w:r>
        <w:r w:rsidR="00B9695D" w:rsidRPr="00156A10">
          <w:rPr>
            <w:rStyle w:val="Hyperlink"/>
            <w:rFonts w:eastAsia="SimHei"/>
            <w:noProof/>
            <w:shd w:val="clear" w:color="auto" w:fill="FFFFFF"/>
            <w:lang w:eastAsia="zh-CN"/>
          </w:rPr>
          <w:t>Wrongful Arrest of Vessel: Zhoushan PENAVICO Freight &amp; Forwarding Co. v. Dalian Fenghai Ocean Fishery Co..</w:t>
        </w:r>
        <w:r w:rsidR="00B9695D">
          <w:rPr>
            <w:noProof/>
            <w:webHidden/>
          </w:rPr>
          <w:tab/>
        </w:r>
        <w:r w:rsidR="00B9695D">
          <w:rPr>
            <w:noProof/>
            <w:webHidden/>
          </w:rPr>
          <w:fldChar w:fldCharType="begin"/>
        </w:r>
        <w:r w:rsidR="00B9695D">
          <w:rPr>
            <w:noProof/>
            <w:webHidden/>
          </w:rPr>
          <w:instrText xml:space="preserve"> PAGEREF _Toc29545221 \h </w:instrText>
        </w:r>
        <w:r w:rsidR="00B9695D">
          <w:rPr>
            <w:noProof/>
            <w:webHidden/>
          </w:rPr>
        </w:r>
        <w:r w:rsidR="00B9695D">
          <w:rPr>
            <w:noProof/>
            <w:webHidden/>
          </w:rPr>
          <w:fldChar w:fldCharType="separate"/>
        </w:r>
        <w:r w:rsidR="00B9695D">
          <w:rPr>
            <w:noProof/>
            <w:webHidden/>
          </w:rPr>
          <w:t>80</w:t>
        </w:r>
        <w:r w:rsidR="00B9695D">
          <w:rPr>
            <w:noProof/>
            <w:webHidden/>
          </w:rPr>
          <w:fldChar w:fldCharType="end"/>
        </w:r>
      </w:hyperlink>
    </w:p>
    <w:p w14:paraId="35AB28CF" w14:textId="19FE5240" w:rsidR="004E5797" w:rsidRPr="004E5797" w:rsidRDefault="004E5797" w:rsidP="004E5797">
      <w:pPr>
        <w:rPr>
          <w:rFonts w:cs="Courier New"/>
          <w:szCs w:val="24"/>
        </w:rPr>
      </w:pPr>
      <w:r>
        <w:rPr>
          <w:rFonts w:cs="Courier New"/>
          <w:szCs w:val="24"/>
        </w:rPr>
        <w:fldChar w:fldCharType="end"/>
      </w:r>
    </w:p>
    <w:p w14:paraId="4C861633" w14:textId="3C661BF3" w:rsidR="004E5797" w:rsidRPr="0029166C" w:rsidRDefault="00C42594" w:rsidP="004E5797">
      <w:pPr>
        <w:pStyle w:val="Heading1"/>
        <w:rPr>
          <w:smallCaps w:val="0"/>
          <w:u w:val="double"/>
        </w:rPr>
      </w:pPr>
      <w:bookmarkStart w:id="14" w:name="_Toc29545209"/>
      <w:r>
        <w:rPr>
          <w:smallCaps w:val="0"/>
          <w:u w:val="double"/>
        </w:rPr>
        <w:t>I.</w:t>
      </w:r>
      <w:r>
        <w:rPr>
          <w:smallCaps w:val="0"/>
          <w:u w:val="double"/>
        </w:rPr>
        <w:tab/>
      </w:r>
      <w:r w:rsidR="004E5797" w:rsidRPr="0029166C">
        <w:rPr>
          <w:smallCaps w:val="0"/>
          <w:u w:val="double"/>
        </w:rPr>
        <w:t>Introduction</w:t>
      </w:r>
      <w:bookmarkEnd w:id="14"/>
    </w:p>
    <w:p w14:paraId="78FCBCDF" w14:textId="01596E10" w:rsidR="004E5797" w:rsidRPr="00771E37" w:rsidRDefault="00771E37" w:rsidP="004E5797">
      <w:pPr>
        <w:rPr>
          <w:rFonts w:eastAsia="SimSun" w:cs="Courier New"/>
          <w:szCs w:val="24"/>
        </w:rPr>
      </w:pPr>
      <w:r>
        <w:rPr>
          <w:rFonts w:eastAsia="SimSun" w:cs="Courier New"/>
          <w:szCs w:val="24"/>
        </w:rPr>
        <w:tab/>
      </w:r>
      <w:r w:rsidR="004E5797" w:rsidRPr="004E5797">
        <w:rPr>
          <w:rFonts w:eastAsia="SimSun" w:cs="Courier New"/>
          <w:szCs w:val="24"/>
        </w:rPr>
        <w:t xml:space="preserve">This is the third Article </w:t>
      </w:r>
      <w:r w:rsidR="00EB69AD">
        <w:rPr>
          <w:rFonts w:eastAsia="SimSun" w:cs="Courier New"/>
          <w:szCs w:val="24"/>
        </w:rPr>
        <w:t xml:space="preserve">in the annual series </w:t>
      </w:r>
      <w:r w:rsidR="004E5797" w:rsidRPr="004E5797">
        <w:rPr>
          <w:rFonts w:eastAsia="SimSun" w:cs="Courier New"/>
          <w:szCs w:val="24"/>
        </w:rPr>
        <w:t>of international recent developments o</w:t>
      </w:r>
      <w:r w:rsidR="00EB69AD">
        <w:rPr>
          <w:rFonts w:eastAsia="SimSun" w:cs="Courier New"/>
          <w:szCs w:val="24"/>
        </w:rPr>
        <w:t>f</w:t>
      </w:r>
      <w:r w:rsidR="004E5797" w:rsidRPr="004E5797">
        <w:rPr>
          <w:rFonts w:eastAsia="SimSun" w:cs="Courier New"/>
          <w:szCs w:val="24"/>
        </w:rPr>
        <w:t xml:space="preserve"> maritime law and judicial practice in China. In the first Article, the legal system of </w:t>
      </w:r>
      <w:r w:rsidR="0004254E">
        <w:rPr>
          <w:rFonts w:eastAsia="SimSun" w:cs="Courier New"/>
          <w:szCs w:val="24"/>
        </w:rPr>
        <w:t>M</w:t>
      </w:r>
      <w:r w:rsidR="004E5797" w:rsidRPr="004E5797">
        <w:rPr>
          <w:rFonts w:eastAsia="SimSun" w:cs="Courier New"/>
          <w:szCs w:val="24"/>
        </w:rPr>
        <w:t xml:space="preserve">ainland China and the maritime adjudication </w:t>
      </w:r>
      <w:r w:rsidR="004E5797" w:rsidRPr="004E5797">
        <w:rPr>
          <w:rFonts w:eastAsia="SimSun" w:cs="Courier New"/>
          <w:szCs w:val="24"/>
        </w:rPr>
        <w:lastRenderedPageBreak/>
        <w:t xml:space="preserve">system </w:t>
      </w:r>
      <w:r w:rsidR="00EB69AD">
        <w:rPr>
          <w:rFonts w:eastAsia="SimSun" w:cs="Courier New"/>
          <w:szCs w:val="24"/>
        </w:rPr>
        <w:t>were</w:t>
      </w:r>
      <w:r w:rsidR="00EB69AD" w:rsidRPr="004E5797">
        <w:rPr>
          <w:rFonts w:eastAsia="SimSun" w:cs="Courier New"/>
          <w:szCs w:val="24"/>
        </w:rPr>
        <w:t xml:space="preserve"> </w:t>
      </w:r>
      <w:r w:rsidR="004E5797" w:rsidRPr="004E5797">
        <w:rPr>
          <w:rFonts w:eastAsia="SimSun" w:cs="Courier New"/>
          <w:szCs w:val="24"/>
        </w:rPr>
        <w:t>introduced.</w:t>
      </w:r>
      <w:r w:rsidR="004E5797" w:rsidRPr="004E5797">
        <w:rPr>
          <w:rStyle w:val="EndnoteReference"/>
          <w:rFonts w:eastAsia="SimSun" w:cs="Courier New"/>
          <w:szCs w:val="24"/>
        </w:rPr>
        <w:endnoteReference w:id="2"/>
      </w:r>
      <w:r w:rsidR="004E5797" w:rsidRPr="004E5797">
        <w:rPr>
          <w:rFonts w:eastAsia="SimSun" w:cs="Courier New"/>
          <w:szCs w:val="24"/>
        </w:rPr>
        <w:t xml:space="preserve"> In the second Article, the legal system and admiralty practice of the Hong Kong Special Administrative Region of the People Republic of China (PRC) </w:t>
      </w:r>
      <w:r w:rsidR="00EB69AD">
        <w:rPr>
          <w:rFonts w:eastAsia="SimSun" w:cs="Courier New"/>
          <w:szCs w:val="24"/>
        </w:rPr>
        <w:t>were</w:t>
      </w:r>
      <w:r w:rsidR="00EB69AD" w:rsidRPr="004E5797">
        <w:rPr>
          <w:rFonts w:eastAsia="SimSun" w:cs="Courier New"/>
          <w:szCs w:val="24"/>
        </w:rPr>
        <w:t xml:space="preserve"> </w:t>
      </w:r>
      <w:r w:rsidR="004E5797" w:rsidRPr="004E5797">
        <w:rPr>
          <w:rFonts w:eastAsia="SimSun" w:cs="Courier New"/>
          <w:szCs w:val="24"/>
        </w:rPr>
        <w:t>introduced.</w:t>
      </w:r>
      <w:r w:rsidR="004E5797" w:rsidRPr="004E5797">
        <w:rPr>
          <w:rStyle w:val="EndnoteReference"/>
          <w:rFonts w:eastAsia="SimSun" w:cs="Courier New"/>
          <w:szCs w:val="24"/>
        </w:rPr>
        <w:endnoteReference w:id="3"/>
      </w:r>
      <w:r w:rsidR="004E5797" w:rsidRPr="004E5797">
        <w:rPr>
          <w:rFonts w:eastAsia="SimSun" w:cs="Courier New"/>
          <w:szCs w:val="24"/>
        </w:rPr>
        <w:t>. This Article will introduce</w:t>
      </w:r>
      <w:r w:rsidR="00EB69AD">
        <w:rPr>
          <w:rFonts w:eastAsia="SimSun" w:cs="Courier New"/>
          <w:szCs w:val="24"/>
        </w:rPr>
        <w:t xml:space="preserve"> nine</w:t>
      </w:r>
      <w:r w:rsidR="004E5797" w:rsidRPr="004E5797">
        <w:rPr>
          <w:rFonts w:eastAsia="SimSun" w:cs="Courier New"/>
          <w:szCs w:val="24"/>
        </w:rPr>
        <w:t xml:space="preserve"> mainland maritime cases</w:t>
      </w:r>
      <w:r w:rsidR="0004254E">
        <w:rPr>
          <w:rFonts w:eastAsia="SimSun" w:cs="Courier New"/>
          <w:szCs w:val="24"/>
        </w:rPr>
        <w:t>,</w:t>
      </w:r>
      <w:r w:rsidR="004E5797" w:rsidRPr="004E5797">
        <w:rPr>
          <w:rFonts w:eastAsia="SimSun" w:cs="Courier New"/>
          <w:szCs w:val="24"/>
        </w:rPr>
        <w:t xml:space="preserve"> including judgments delivered from Chinese maritime courts, the appellate courts of the maritime courts</w:t>
      </w:r>
      <w:r w:rsidR="00EB69AD">
        <w:rPr>
          <w:rFonts w:eastAsia="SimSun" w:cs="Courier New"/>
          <w:szCs w:val="24"/>
        </w:rPr>
        <w:t>,</w:t>
      </w:r>
      <w:r w:rsidR="004E5797" w:rsidRPr="004E5797">
        <w:rPr>
          <w:rFonts w:eastAsia="SimSun" w:cs="Courier New"/>
          <w:szCs w:val="24"/>
        </w:rPr>
        <w:t xml:space="preserve"> and the Supreme People’s Court (SPC).</w:t>
      </w:r>
      <w:r w:rsidR="004E5797" w:rsidRPr="004E5797">
        <w:rPr>
          <w:rStyle w:val="EndnoteReference"/>
          <w:rFonts w:eastAsia="SimSun" w:cs="Courier New"/>
          <w:szCs w:val="24"/>
        </w:rPr>
        <w:endnoteReference w:id="4"/>
      </w:r>
      <w:r w:rsidR="004E5797" w:rsidRPr="004E5797">
        <w:rPr>
          <w:rFonts w:eastAsia="SimSun" w:cs="Courier New"/>
          <w:szCs w:val="24"/>
        </w:rPr>
        <w:t xml:space="preserve"> The </w:t>
      </w:r>
      <w:r w:rsidR="00EB69AD">
        <w:rPr>
          <w:rFonts w:eastAsia="SimSun" w:cs="Courier New"/>
          <w:szCs w:val="24"/>
        </w:rPr>
        <w:t>subject</w:t>
      </w:r>
      <w:r w:rsidR="00EB69AD" w:rsidRPr="004E5797">
        <w:rPr>
          <w:rFonts w:eastAsia="SimSun" w:cs="Courier New"/>
          <w:szCs w:val="24"/>
        </w:rPr>
        <w:t xml:space="preserve"> </w:t>
      </w:r>
      <w:r w:rsidR="004E5797" w:rsidRPr="004E5797">
        <w:rPr>
          <w:rFonts w:eastAsia="SimSun" w:cs="Courier New"/>
          <w:szCs w:val="24"/>
        </w:rPr>
        <w:t>of th</w:t>
      </w:r>
      <w:r w:rsidR="00EB69AD">
        <w:rPr>
          <w:rFonts w:eastAsia="SimSun" w:cs="Courier New"/>
          <w:szCs w:val="24"/>
        </w:rPr>
        <w:t>e</w:t>
      </w:r>
      <w:r w:rsidR="004E5797" w:rsidRPr="004E5797">
        <w:rPr>
          <w:rFonts w:eastAsia="SimSun" w:cs="Courier New"/>
          <w:szCs w:val="24"/>
        </w:rPr>
        <w:t>se cases include</w:t>
      </w:r>
      <w:r w:rsidR="00E2366B">
        <w:rPr>
          <w:rFonts w:eastAsia="SimSun" w:cs="Courier New"/>
          <w:szCs w:val="24"/>
        </w:rPr>
        <w:t>s</w:t>
      </w:r>
      <w:r w:rsidR="004E5797" w:rsidRPr="004E5797">
        <w:rPr>
          <w:rFonts w:eastAsia="SimSun" w:cs="Courier New"/>
          <w:szCs w:val="24"/>
        </w:rPr>
        <w:t xml:space="preserve"> admiralty law, carriage of goods by sea, bailment, sale of ship</w:t>
      </w:r>
      <w:r w:rsidR="00520ABA">
        <w:rPr>
          <w:rFonts w:eastAsia="SimSun" w:cs="Courier New"/>
          <w:szCs w:val="24"/>
        </w:rPr>
        <w:t>s,</w:t>
      </w:r>
      <w:r w:rsidR="004E5797" w:rsidRPr="004E5797">
        <w:rPr>
          <w:rFonts w:eastAsia="SimSun" w:cs="Courier New"/>
          <w:szCs w:val="24"/>
        </w:rPr>
        <w:t xml:space="preserve"> and </w:t>
      </w:r>
      <w:r w:rsidR="00520ABA">
        <w:rPr>
          <w:rFonts w:eastAsia="SimSun" w:cs="Courier New"/>
          <w:szCs w:val="24"/>
        </w:rPr>
        <w:t xml:space="preserve">the </w:t>
      </w:r>
      <w:r w:rsidR="004E5797" w:rsidRPr="004E5797">
        <w:rPr>
          <w:rFonts w:eastAsia="SimSun" w:cs="Courier New"/>
          <w:szCs w:val="24"/>
        </w:rPr>
        <w:t>wrongful arrest of vessel</w:t>
      </w:r>
      <w:r w:rsidR="00520ABA">
        <w:rPr>
          <w:rFonts w:eastAsia="SimSun" w:cs="Courier New"/>
          <w:szCs w:val="24"/>
        </w:rPr>
        <w:t>s</w:t>
      </w:r>
      <w:r w:rsidR="004E5797" w:rsidRPr="004E5797">
        <w:rPr>
          <w:rFonts w:eastAsia="SimSun" w:cs="Courier New"/>
          <w:szCs w:val="24"/>
        </w:rPr>
        <w:t>.</w:t>
      </w:r>
    </w:p>
    <w:p w14:paraId="12E6A456" w14:textId="37E3C886" w:rsidR="004E5797" w:rsidRPr="0029166C" w:rsidRDefault="00921F38" w:rsidP="004E5797">
      <w:pPr>
        <w:pStyle w:val="Heading1"/>
        <w:rPr>
          <w:smallCaps w:val="0"/>
          <w:u w:val="double"/>
        </w:rPr>
      </w:pPr>
      <w:bookmarkStart w:id="15" w:name="_Toc29545210"/>
      <w:r>
        <w:rPr>
          <w:smallCaps w:val="0"/>
          <w:u w:val="double"/>
        </w:rPr>
        <w:t>II.</w:t>
      </w:r>
      <w:r>
        <w:rPr>
          <w:smallCaps w:val="0"/>
          <w:u w:val="double"/>
        </w:rPr>
        <w:tab/>
        <w:t>Admiralty L</w:t>
      </w:r>
      <w:r w:rsidR="004E5797" w:rsidRPr="0029166C">
        <w:rPr>
          <w:smallCaps w:val="0"/>
          <w:u w:val="double"/>
        </w:rPr>
        <w:t>aw</w:t>
      </w:r>
      <w:bookmarkEnd w:id="15"/>
    </w:p>
    <w:p w14:paraId="353B2B51" w14:textId="5F072188" w:rsidR="004E5797" w:rsidRPr="004E5797" w:rsidRDefault="004E5797" w:rsidP="004E5797">
      <w:pPr>
        <w:pStyle w:val="Heading2"/>
      </w:pPr>
      <w:bookmarkStart w:id="16" w:name="_Toc29545211"/>
      <w:r>
        <w:t>A.</w:t>
      </w:r>
      <w:r>
        <w:tab/>
      </w:r>
      <w:r w:rsidR="00921F38">
        <w:t>Liability for Marine P</w:t>
      </w:r>
      <w:r w:rsidRPr="004E5797">
        <w:t>ollution: Shanghai Xin’An Shipping Co. v. </w:t>
      </w:r>
      <w:r w:rsidRPr="004E5797">
        <w:rPr>
          <w:rFonts w:eastAsia="STXihei"/>
        </w:rPr>
        <w:t>Provence Shipowner 2008-1 L</w:t>
      </w:r>
      <w:r w:rsidR="007C6AED">
        <w:rPr>
          <w:rFonts w:eastAsia="STXihei"/>
        </w:rPr>
        <w:t>td.</w:t>
      </w:r>
      <w:r w:rsidRPr="004E5797">
        <w:t xml:space="preserve">, CMA CGM SA and Rockwell Shipping </w:t>
      </w:r>
      <w:r w:rsidR="007C6AED">
        <w:t>Ltd.</w:t>
      </w:r>
      <w:r w:rsidRPr="004E5797">
        <w:t xml:space="preserve"> (The “CMA CGM Florida” 1)</w:t>
      </w:r>
      <w:bookmarkEnd w:id="16"/>
    </w:p>
    <w:p w14:paraId="39F9A57B" w14:textId="72EBDABE" w:rsidR="004E5797" w:rsidRPr="004E5797" w:rsidRDefault="00771E37" w:rsidP="00771E37">
      <w:pPr>
        <w:rPr>
          <w:rFonts w:eastAsia="STXihei" w:cs="Courier New"/>
          <w:szCs w:val="24"/>
        </w:rPr>
      </w:pPr>
      <w:r>
        <w:rPr>
          <w:rFonts w:eastAsia="STXihei" w:cs="Courier New"/>
          <w:szCs w:val="24"/>
        </w:rPr>
        <w:tab/>
      </w:r>
      <w:r w:rsidR="004E5797" w:rsidRPr="004E5797">
        <w:rPr>
          <w:rFonts w:eastAsia="STXihei" w:cs="Courier New"/>
          <w:szCs w:val="24"/>
        </w:rPr>
        <w:t>Marine pollution is mainly caused by oil</w:t>
      </w:r>
      <w:r w:rsidR="00520ABA">
        <w:rPr>
          <w:rFonts w:eastAsia="STXihei" w:cs="Courier New"/>
          <w:szCs w:val="24"/>
        </w:rPr>
        <w:t xml:space="preserve"> discharge</w:t>
      </w:r>
      <w:r w:rsidR="004E5797" w:rsidRPr="004E5797">
        <w:rPr>
          <w:rFonts w:eastAsia="STXihei" w:cs="Courier New"/>
          <w:szCs w:val="24"/>
        </w:rPr>
        <w:t xml:space="preserve"> from ships </w:t>
      </w:r>
      <w:r w:rsidR="00520ABA">
        <w:rPr>
          <w:rFonts w:eastAsia="STXihei" w:cs="Courier New"/>
          <w:szCs w:val="24"/>
        </w:rPr>
        <w:t>at</w:t>
      </w:r>
      <w:r w:rsidR="00520ABA" w:rsidRPr="004E5797">
        <w:rPr>
          <w:rFonts w:eastAsia="STXihei" w:cs="Courier New"/>
          <w:szCs w:val="24"/>
        </w:rPr>
        <w:t xml:space="preserve"> </w:t>
      </w:r>
      <w:r w:rsidR="004E5797" w:rsidRPr="004E5797">
        <w:rPr>
          <w:rFonts w:eastAsia="STXihei" w:cs="Courier New"/>
          <w:szCs w:val="24"/>
        </w:rPr>
        <w:t>sea. Oil pollution is not regulated by the</w:t>
      </w:r>
      <w:r w:rsidR="004E5797" w:rsidRPr="004E5797">
        <w:rPr>
          <w:rFonts w:eastAsia="SimSun" w:cs="Courier New"/>
          <w:szCs w:val="24"/>
        </w:rPr>
        <w:t xml:space="preserve"> </w:t>
      </w:r>
      <w:r w:rsidR="004E5797" w:rsidRPr="004E5797">
        <w:rPr>
          <w:rFonts w:eastAsia="SimSun" w:cs="Courier New"/>
          <w:szCs w:val="24"/>
        </w:rPr>
        <w:lastRenderedPageBreak/>
        <w:t>Maritime Code</w:t>
      </w:r>
      <w:r w:rsidR="004E5797" w:rsidRPr="004E5797">
        <w:rPr>
          <w:rFonts w:cs="Courier New"/>
          <w:b/>
          <w:bCs/>
          <w:szCs w:val="24"/>
        </w:rPr>
        <w:t xml:space="preserve"> </w:t>
      </w:r>
      <w:r w:rsidR="004E5797" w:rsidRPr="004E5797">
        <w:rPr>
          <w:rFonts w:cs="Courier New"/>
          <w:bCs/>
          <w:szCs w:val="24"/>
        </w:rPr>
        <w:t xml:space="preserve">of the People's </w:t>
      </w:r>
      <w:r w:rsidR="004E5797" w:rsidRPr="004E5797">
        <w:rPr>
          <w:rFonts w:cs="Courier New"/>
          <w:szCs w:val="24"/>
        </w:rPr>
        <w:t>Republic</w:t>
      </w:r>
      <w:r w:rsidR="004E5797" w:rsidRPr="004E5797">
        <w:rPr>
          <w:rFonts w:cs="Courier New"/>
          <w:bCs/>
          <w:szCs w:val="24"/>
        </w:rPr>
        <w:t xml:space="preserve"> of China</w:t>
      </w:r>
      <w:r w:rsidR="004E5797" w:rsidRPr="004E5797">
        <w:rPr>
          <w:rFonts w:eastAsia="SimSun" w:cs="Courier New"/>
          <w:szCs w:val="24"/>
        </w:rPr>
        <w:t xml:space="preserve"> (CMC)</w:t>
      </w:r>
      <w:r w:rsidR="004E5797" w:rsidRPr="004E5797">
        <w:rPr>
          <w:rFonts w:eastAsia="SimSun" w:cs="Courier New"/>
          <w:szCs w:val="24"/>
          <w:lang w:val="en-HK"/>
        </w:rPr>
        <w:t>.</w:t>
      </w:r>
      <w:r w:rsidR="004E5797" w:rsidRPr="004E5797">
        <w:rPr>
          <w:rStyle w:val="EndnoteReference"/>
          <w:rFonts w:eastAsia="SimSun" w:cs="Courier New"/>
          <w:szCs w:val="24"/>
        </w:rPr>
        <w:endnoteReference w:id="5"/>
      </w:r>
      <w:r w:rsidR="004E5797" w:rsidRPr="004E5797">
        <w:rPr>
          <w:rFonts w:eastAsia="STXihei" w:cs="Courier New"/>
          <w:szCs w:val="24"/>
        </w:rPr>
        <w:t xml:space="preserve"> The authorities for b</w:t>
      </w:r>
      <w:r w:rsidR="001034AE">
        <w:rPr>
          <w:rFonts w:eastAsia="STXihei" w:cs="Courier New"/>
          <w:szCs w:val="24"/>
        </w:rPr>
        <w:t>u</w:t>
      </w:r>
      <w:r w:rsidR="004E5797" w:rsidRPr="004E5797">
        <w:rPr>
          <w:rFonts w:eastAsia="STXihei" w:cs="Courier New"/>
          <w:szCs w:val="24"/>
        </w:rPr>
        <w:t xml:space="preserve">nker oil pollution include </w:t>
      </w:r>
      <w:r w:rsidR="004E5797" w:rsidRPr="004E5797">
        <w:rPr>
          <w:rFonts w:cs="Courier New"/>
          <w:szCs w:val="24"/>
        </w:rPr>
        <w:t xml:space="preserve">Tort Liability Law of the People's </w:t>
      </w:r>
      <w:r w:rsidR="004E5797" w:rsidRPr="004E5797">
        <w:rPr>
          <w:rFonts w:eastAsia="STXihei" w:cs="Courier New"/>
          <w:szCs w:val="24"/>
        </w:rPr>
        <w:t>Republic</w:t>
      </w:r>
      <w:r w:rsidR="004E5797" w:rsidRPr="004E5797">
        <w:rPr>
          <w:rFonts w:cs="Courier New"/>
          <w:szCs w:val="24"/>
        </w:rPr>
        <w:t xml:space="preserve"> of China (Tort Liability Law),</w:t>
      </w:r>
      <w:r w:rsidR="004E5797" w:rsidRPr="004E5797">
        <w:rPr>
          <w:rStyle w:val="EndnoteReference"/>
          <w:rFonts w:cs="Courier New"/>
          <w:szCs w:val="24"/>
        </w:rPr>
        <w:endnoteReference w:id="6"/>
      </w:r>
      <w:r w:rsidR="004E5797" w:rsidRPr="004E5797">
        <w:rPr>
          <w:rFonts w:cs="Courier New"/>
          <w:szCs w:val="24"/>
        </w:rPr>
        <w:t xml:space="preserve"> the International Convention on Civil Liability for Bunker Oil Pollution Damage</w:t>
      </w:r>
      <w:r w:rsidR="00C8788D">
        <w:rPr>
          <w:rFonts w:cs="Courier New"/>
          <w:szCs w:val="24"/>
        </w:rPr>
        <w:t>,</w:t>
      </w:r>
      <w:r w:rsidR="004E5797" w:rsidRPr="004E5797">
        <w:rPr>
          <w:rFonts w:cs="Courier New"/>
          <w:szCs w:val="24"/>
        </w:rPr>
        <w:t xml:space="preserve"> 2001 (Bunker Oil Convention)</w:t>
      </w:r>
      <w:r w:rsidR="0004254E">
        <w:rPr>
          <w:rFonts w:cs="Courier New"/>
          <w:szCs w:val="24"/>
        </w:rPr>
        <w:t>,</w:t>
      </w:r>
      <w:r w:rsidR="004E5797" w:rsidRPr="004E5797">
        <w:rPr>
          <w:rFonts w:cs="Courier New"/>
          <w:szCs w:val="24"/>
        </w:rPr>
        <w:t xml:space="preserve"> </w:t>
      </w:r>
      <w:r w:rsidR="0004254E">
        <w:rPr>
          <w:rFonts w:cs="Courier New"/>
          <w:szCs w:val="24"/>
        </w:rPr>
        <w:t>which</w:t>
      </w:r>
      <w:r w:rsidR="004E5797" w:rsidRPr="004E5797">
        <w:rPr>
          <w:rFonts w:cs="Courier New"/>
          <w:szCs w:val="24"/>
        </w:rPr>
        <w:t xml:space="preserve"> China has ratified, the Provisions of the Supreme People's Court on Several Issues Concerning the Trial of Cases </w:t>
      </w:r>
      <w:r w:rsidR="0004254E">
        <w:rPr>
          <w:rFonts w:cs="Courier New"/>
          <w:szCs w:val="24"/>
        </w:rPr>
        <w:t>of</w:t>
      </w:r>
      <w:r w:rsidR="004E5797" w:rsidRPr="004E5797">
        <w:rPr>
          <w:rFonts w:cs="Courier New"/>
          <w:szCs w:val="24"/>
        </w:rPr>
        <w:t xml:space="preserve"> Disputes over Compensation for Vessel</w:t>
      </w:r>
      <w:r w:rsidR="0004254E">
        <w:rPr>
          <w:rFonts w:cs="Courier New"/>
          <w:szCs w:val="24"/>
        </w:rPr>
        <w:t>-induced</w:t>
      </w:r>
      <w:r w:rsidR="004E5797" w:rsidRPr="004E5797">
        <w:rPr>
          <w:rFonts w:cs="Courier New"/>
          <w:szCs w:val="24"/>
        </w:rPr>
        <w:t xml:space="preserve"> Oil Pollution Damage (Oil Pollution Provisions),</w:t>
      </w:r>
      <w:r w:rsidR="004E5797" w:rsidRPr="004E5797">
        <w:rPr>
          <w:rStyle w:val="EndnoteReference"/>
          <w:rFonts w:cs="Courier New"/>
          <w:szCs w:val="24"/>
        </w:rPr>
        <w:endnoteReference w:id="7"/>
      </w:r>
      <w:r w:rsidR="004E5797" w:rsidRPr="004E5797">
        <w:rPr>
          <w:rFonts w:cs="Courier New"/>
          <w:szCs w:val="24"/>
        </w:rPr>
        <w:t xml:space="preserve"> and the Interpretations of the Supreme People's Court on Several Issues </w:t>
      </w:r>
      <w:r w:rsidR="0004254E">
        <w:rPr>
          <w:rFonts w:cs="Courier New"/>
          <w:szCs w:val="24"/>
        </w:rPr>
        <w:t>C</w:t>
      </w:r>
      <w:r w:rsidR="004E5797" w:rsidRPr="004E5797">
        <w:rPr>
          <w:rFonts w:cs="Courier New"/>
          <w:szCs w:val="24"/>
        </w:rPr>
        <w:t>oncerning the Application of Law in the Hearing of Cases of Disputes over Environmental Tort Liabilities (Environmental Tort Liabilities Interpretations).</w:t>
      </w:r>
      <w:r w:rsidR="004E5797" w:rsidRPr="004E5797">
        <w:rPr>
          <w:rStyle w:val="EndnoteReference"/>
          <w:rFonts w:cs="Courier New"/>
          <w:szCs w:val="24"/>
        </w:rPr>
        <w:endnoteReference w:id="8"/>
      </w:r>
      <w:r w:rsidR="004E5797" w:rsidRPr="004E5797">
        <w:rPr>
          <w:rFonts w:cs="Courier New"/>
          <w:szCs w:val="24"/>
        </w:rPr>
        <w:t xml:space="preserve"> Generally speak</w:t>
      </w:r>
      <w:r w:rsidR="00FE092B">
        <w:rPr>
          <w:rFonts w:cs="Courier New"/>
          <w:szCs w:val="24"/>
        </w:rPr>
        <w:t>ing</w:t>
      </w:r>
      <w:r w:rsidR="004E5797" w:rsidRPr="004E5797">
        <w:rPr>
          <w:rFonts w:cs="Courier New"/>
          <w:szCs w:val="24"/>
        </w:rPr>
        <w:t>, the owner of the vessel</w:t>
      </w:r>
      <w:r w:rsidR="00FE092B">
        <w:rPr>
          <w:rFonts w:cs="Courier New"/>
          <w:szCs w:val="24"/>
        </w:rPr>
        <w:t xml:space="preserve"> that discharges</w:t>
      </w:r>
      <w:r w:rsidR="004E5797" w:rsidRPr="004E5797">
        <w:rPr>
          <w:rFonts w:cs="Courier New"/>
          <w:szCs w:val="24"/>
        </w:rPr>
        <w:t xml:space="preserve"> bunker oil shall be liable for the pollution damage to the sea. However, it is </w:t>
      </w:r>
      <w:r w:rsidR="00FE092B">
        <w:rPr>
          <w:rFonts w:cs="Courier New"/>
          <w:szCs w:val="24"/>
        </w:rPr>
        <w:t>unclear</w:t>
      </w:r>
      <w:r w:rsidR="00FE092B" w:rsidRPr="004E5797">
        <w:rPr>
          <w:rFonts w:cs="Courier New"/>
          <w:szCs w:val="24"/>
        </w:rPr>
        <w:t xml:space="preserve"> </w:t>
      </w:r>
      <w:r w:rsidR="004E5797" w:rsidRPr="004E5797">
        <w:rPr>
          <w:rFonts w:cs="Courier New"/>
          <w:szCs w:val="24"/>
        </w:rPr>
        <w:t xml:space="preserve">by law whether the </w:t>
      </w:r>
      <w:r w:rsidR="00FE092B">
        <w:rPr>
          <w:rFonts w:cs="Courier New"/>
          <w:szCs w:val="24"/>
        </w:rPr>
        <w:t>at-fault</w:t>
      </w:r>
      <w:r w:rsidR="00FE092B" w:rsidRPr="004E5797">
        <w:rPr>
          <w:rFonts w:cs="Courier New"/>
          <w:szCs w:val="24"/>
        </w:rPr>
        <w:t xml:space="preserve"> </w:t>
      </w:r>
      <w:r w:rsidR="004E5797" w:rsidRPr="004E5797">
        <w:rPr>
          <w:rFonts w:cs="Courier New"/>
          <w:szCs w:val="24"/>
        </w:rPr>
        <w:t>vessel in</w:t>
      </w:r>
      <w:r w:rsidR="007F17B7">
        <w:rPr>
          <w:rFonts w:cs="Courier New"/>
          <w:szCs w:val="24"/>
        </w:rPr>
        <w:t xml:space="preserve"> a</w:t>
      </w:r>
      <w:r w:rsidR="004E5797" w:rsidRPr="004E5797">
        <w:rPr>
          <w:rFonts w:cs="Courier New"/>
          <w:szCs w:val="24"/>
        </w:rPr>
        <w:t xml:space="preserve"> collision </w:t>
      </w:r>
      <w:r w:rsidR="0004254E">
        <w:rPr>
          <w:rFonts w:cs="Courier New"/>
          <w:szCs w:val="24"/>
        </w:rPr>
        <w:t>that</w:t>
      </w:r>
      <w:r w:rsidR="004E5797" w:rsidRPr="004E5797">
        <w:rPr>
          <w:rFonts w:cs="Courier New"/>
          <w:szCs w:val="24"/>
        </w:rPr>
        <w:t xml:space="preserve"> </w:t>
      </w:r>
      <w:r w:rsidR="00FE092B">
        <w:rPr>
          <w:rFonts w:cs="Courier New"/>
          <w:szCs w:val="24"/>
        </w:rPr>
        <w:t>causes</w:t>
      </w:r>
      <w:r w:rsidR="00FE092B" w:rsidRPr="004E5797">
        <w:rPr>
          <w:rFonts w:cs="Courier New"/>
          <w:szCs w:val="24"/>
        </w:rPr>
        <w:t xml:space="preserve"> </w:t>
      </w:r>
      <w:r w:rsidR="004E5797" w:rsidRPr="004E5797">
        <w:rPr>
          <w:rFonts w:cs="Courier New"/>
          <w:szCs w:val="24"/>
        </w:rPr>
        <w:t xml:space="preserve">another vessel’s </w:t>
      </w:r>
      <w:r w:rsidR="00FE092B">
        <w:rPr>
          <w:rFonts w:cs="Courier New"/>
          <w:szCs w:val="24"/>
        </w:rPr>
        <w:lastRenderedPageBreak/>
        <w:t>discharge</w:t>
      </w:r>
      <w:r w:rsidR="00FE092B" w:rsidRPr="004E5797">
        <w:rPr>
          <w:rFonts w:cs="Courier New"/>
          <w:szCs w:val="24"/>
        </w:rPr>
        <w:t xml:space="preserve"> </w:t>
      </w:r>
      <w:r w:rsidR="004E5797" w:rsidRPr="004E5797">
        <w:rPr>
          <w:rFonts w:cs="Courier New"/>
          <w:szCs w:val="24"/>
        </w:rPr>
        <w:t>of bunker oil should be liable for such damage. The SPC gave a clear answer to this question in a recent judgment.</w:t>
      </w:r>
    </w:p>
    <w:p w14:paraId="394E3E78" w14:textId="078ED8CD" w:rsidR="004E5797" w:rsidRPr="004E5797" w:rsidRDefault="00771E37" w:rsidP="00771E37">
      <w:pPr>
        <w:rPr>
          <w:rFonts w:cs="Courier New"/>
          <w:szCs w:val="24"/>
        </w:rPr>
      </w:pPr>
      <w:r>
        <w:rPr>
          <w:rFonts w:eastAsia="STXihei" w:cs="Courier New"/>
          <w:szCs w:val="24"/>
        </w:rPr>
        <w:tab/>
      </w:r>
      <w:r w:rsidR="004E5797" w:rsidRPr="004E5797">
        <w:rPr>
          <w:rFonts w:eastAsia="STXihei" w:cs="Courier New"/>
          <w:szCs w:val="24"/>
        </w:rPr>
        <w:t xml:space="preserve">In </w:t>
      </w:r>
      <w:r w:rsidR="004E5797" w:rsidRPr="0029166C">
        <w:rPr>
          <w:rFonts w:cs="Courier New"/>
          <w:iCs/>
          <w:szCs w:val="24"/>
          <w:u w:val="single"/>
        </w:rPr>
        <w:t>Shanghai Xin’An Shipping Co. v. </w:t>
      </w:r>
      <w:r w:rsidR="004E5797" w:rsidRPr="0029166C">
        <w:rPr>
          <w:rFonts w:eastAsia="STXihei" w:cs="Courier New"/>
          <w:iCs/>
          <w:szCs w:val="24"/>
          <w:u w:val="single"/>
        </w:rPr>
        <w:t>Provence Shipowner 2008-1 L</w:t>
      </w:r>
      <w:r w:rsidR="0004254E">
        <w:rPr>
          <w:rFonts w:eastAsia="STXihei" w:cs="Courier New"/>
          <w:iCs/>
          <w:szCs w:val="24"/>
          <w:u w:val="single"/>
        </w:rPr>
        <w:t>td.</w:t>
      </w:r>
      <w:r w:rsidR="004E5797" w:rsidRPr="0029166C">
        <w:rPr>
          <w:rFonts w:cs="Courier New"/>
          <w:iCs/>
          <w:szCs w:val="24"/>
          <w:u w:val="single"/>
        </w:rPr>
        <w:t>, CMA CGM SA and Rockwell Shipping L</w:t>
      </w:r>
      <w:r w:rsidR="0004254E">
        <w:rPr>
          <w:rFonts w:cs="Courier New"/>
          <w:iCs/>
          <w:szCs w:val="24"/>
          <w:u w:val="single"/>
        </w:rPr>
        <w:t>td</w:t>
      </w:r>
      <w:r w:rsidR="004E5797" w:rsidRPr="0029166C">
        <w:rPr>
          <w:rFonts w:cs="Courier New"/>
          <w:iCs/>
          <w:szCs w:val="24"/>
          <w:u w:val="single"/>
        </w:rPr>
        <w:t xml:space="preserve">. </w:t>
      </w:r>
      <w:r w:rsidR="004E5797" w:rsidRPr="004E5797">
        <w:rPr>
          <w:rFonts w:cs="Courier New"/>
          <w:szCs w:val="24"/>
        </w:rPr>
        <w:t>(</w:t>
      </w:r>
      <w:r w:rsidR="004E5797" w:rsidRPr="0029166C">
        <w:rPr>
          <w:rFonts w:cs="Courier New"/>
          <w:iCs/>
          <w:szCs w:val="24"/>
          <w:u w:val="single"/>
        </w:rPr>
        <w:t>The “CMA CGM Florida” 1</w:t>
      </w:r>
      <w:r w:rsidR="004E5797" w:rsidRPr="004E5797">
        <w:rPr>
          <w:rFonts w:cs="Courier New"/>
          <w:szCs w:val="24"/>
        </w:rPr>
        <w:t>),</w:t>
      </w:r>
      <w:r w:rsidR="004E5797" w:rsidRPr="004E5797">
        <w:rPr>
          <w:rStyle w:val="EndnoteReference"/>
          <w:rFonts w:cs="Courier New"/>
          <w:szCs w:val="24"/>
        </w:rPr>
        <w:endnoteReference w:id="9"/>
      </w:r>
      <w:r w:rsidR="004E5797" w:rsidRPr="004E5797">
        <w:rPr>
          <w:rFonts w:cs="Courier New"/>
          <w:szCs w:val="24"/>
        </w:rPr>
        <w:t xml:space="preserve"> </w:t>
      </w:r>
      <w:r w:rsidR="0004254E">
        <w:rPr>
          <w:rFonts w:eastAsia="STXihei" w:cs="Courier New"/>
          <w:szCs w:val="24"/>
        </w:rPr>
        <w:t>o</w:t>
      </w:r>
      <w:r w:rsidR="004E5797" w:rsidRPr="004E5797">
        <w:rPr>
          <w:rFonts w:eastAsia="STXihei" w:cs="Courier New"/>
          <w:szCs w:val="24"/>
        </w:rPr>
        <w:t>il pollution was caused by</w:t>
      </w:r>
      <w:r w:rsidR="00FE092B">
        <w:rPr>
          <w:rFonts w:eastAsia="STXihei" w:cs="Courier New"/>
          <w:szCs w:val="24"/>
        </w:rPr>
        <w:t xml:space="preserve"> a</w:t>
      </w:r>
      <w:r w:rsidR="004E5797" w:rsidRPr="004E5797">
        <w:rPr>
          <w:rFonts w:eastAsia="STXihei" w:cs="Courier New"/>
          <w:szCs w:val="24"/>
        </w:rPr>
        <w:t xml:space="preserve"> ship collision between the vessel </w:t>
      </w:r>
      <w:r w:rsidR="004E5797" w:rsidRPr="003F1785">
        <w:rPr>
          <w:rFonts w:cs="Courier New"/>
          <w:szCs w:val="24"/>
          <w:u w:val="single"/>
        </w:rPr>
        <w:t>CMA CGM Florida</w:t>
      </w:r>
      <w:r w:rsidR="004E5797" w:rsidRPr="0029166C">
        <w:rPr>
          <w:rFonts w:cs="Courier New"/>
          <w:iCs/>
          <w:szCs w:val="24"/>
          <w:u w:val="single"/>
        </w:rPr>
        <w:t xml:space="preserve"> </w:t>
      </w:r>
      <w:r w:rsidR="004E5797" w:rsidRPr="004E5797">
        <w:rPr>
          <w:rFonts w:cs="Courier New"/>
          <w:szCs w:val="24"/>
        </w:rPr>
        <w:t xml:space="preserve">and the vessel </w:t>
      </w:r>
      <w:r w:rsidR="004E5797" w:rsidRPr="003F1785">
        <w:rPr>
          <w:rFonts w:cs="Courier New"/>
          <w:szCs w:val="24"/>
          <w:u w:val="single"/>
        </w:rPr>
        <w:t>Chou Shan</w:t>
      </w:r>
      <w:r w:rsidR="004E5797" w:rsidRPr="004E5797">
        <w:rPr>
          <w:rFonts w:cs="Courier New"/>
          <w:szCs w:val="24"/>
        </w:rPr>
        <w:t xml:space="preserve"> in</w:t>
      </w:r>
      <w:r w:rsidR="007F17B7">
        <w:rPr>
          <w:rFonts w:cs="Courier New"/>
          <w:szCs w:val="24"/>
        </w:rPr>
        <w:t xml:space="preserve"> the</w:t>
      </w:r>
      <w:r w:rsidR="004E5797" w:rsidRPr="004E5797">
        <w:rPr>
          <w:rFonts w:cs="Courier New"/>
          <w:szCs w:val="24"/>
        </w:rPr>
        <w:t xml:space="preserve"> East China Sea on March 19, 2013. </w:t>
      </w:r>
      <w:r w:rsidR="00745E2F">
        <w:rPr>
          <w:rFonts w:cs="Courier New"/>
          <w:szCs w:val="24"/>
        </w:rPr>
        <w:t>In the collision, the</w:t>
      </w:r>
      <w:r w:rsidR="004E5797" w:rsidRPr="004E5797">
        <w:rPr>
          <w:rFonts w:cs="Courier New"/>
          <w:szCs w:val="24"/>
        </w:rPr>
        <w:t xml:space="preserve"> vessel </w:t>
      </w:r>
      <w:r w:rsidR="004E5797" w:rsidRPr="003F1785">
        <w:rPr>
          <w:rFonts w:cs="Courier New"/>
          <w:szCs w:val="24"/>
          <w:u w:val="single"/>
        </w:rPr>
        <w:t>CMA CGM Florida</w:t>
      </w:r>
      <w:r w:rsidR="004E5797" w:rsidRPr="004E5797">
        <w:rPr>
          <w:rFonts w:cs="Courier New"/>
          <w:szCs w:val="24"/>
        </w:rPr>
        <w:t xml:space="preserve"> was damaged and bunker oil </w:t>
      </w:r>
      <w:r w:rsidR="0004254E">
        <w:rPr>
          <w:rFonts w:cs="Courier New"/>
          <w:szCs w:val="24"/>
        </w:rPr>
        <w:t>was discharged</w:t>
      </w:r>
      <w:r w:rsidR="004E5797" w:rsidRPr="004E5797">
        <w:rPr>
          <w:rFonts w:cs="Courier New"/>
          <w:szCs w:val="24"/>
        </w:rPr>
        <w:t xml:space="preserve"> into the sea. The Shanghai maritime administrations organized several vessels for clean-up operation</w:t>
      </w:r>
      <w:r w:rsidR="007F17B7">
        <w:rPr>
          <w:rFonts w:cs="Courier New"/>
          <w:szCs w:val="24"/>
        </w:rPr>
        <w:t>s</w:t>
      </w:r>
      <w:r w:rsidR="004E5797" w:rsidRPr="004E5797">
        <w:rPr>
          <w:rFonts w:cs="Courier New"/>
          <w:szCs w:val="24"/>
        </w:rPr>
        <w:t>. The vessels in</w:t>
      </w:r>
      <w:r w:rsidR="006C49FA">
        <w:rPr>
          <w:rFonts w:cs="Courier New"/>
          <w:szCs w:val="24"/>
        </w:rPr>
        <w:t xml:space="preserve"> the</w:t>
      </w:r>
      <w:r w:rsidR="004E5797" w:rsidRPr="004E5797">
        <w:rPr>
          <w:rFonts w:cs="Courier New"/>
          <w:szCs w:val="24"/>
        </w:rPr>
        <w:t xml:space="preserve"> operation included </w:t>
      </w:r>
      <w:r w:rsidR="004E5797" w:rsidRPr="003F1785">
        <w:rPr>
          <w:rFonts w:cs="Courier New"/>
          <w:szCs w:val="24"/>
          <w:u w:val="single"/>
        </w:rPr>
        <w:t>Xin’An 018</w:t>
      </w:r>
      <w:r w:rsidR="004E5797" w:rsidRPr="004E5797">
        <w:rPr>
          <w:rFonts w:cs="Courier New"/>
          <w:szCs w:val="24"/>
        </w:rPr>
        <w:t xml:space="preserve"> and </w:t>
      </w:r>
      <w:r w:rsidR="004E5797" w:rsidRPr="003F1785">
        <w:rPr>
          <w:rFonts w:cs="Courier New"/>
          <w:szCs w:val="24"/>
          <w:u w:val="single"/>
        </w:rPr>
        <w:t>Xin’An 019</w:t>
      </w:r>
      <w:r w:rsidR="0004254E">
        <w:rPr>
          <w:rFonts w:cs="Courier New"/>
          <w:szCs w:val="24"/>
        </w:rPr>
        <w:t>, both</w:t>
      </w:r>
      <w:r w:rsidR="004E5797" w:rsidRPr="004E5797">
        <w:rPr>
          <w:rFonts w:cs="Courier New"/>
          <w:szCs w:val="24"/>
        </w:rPr>
        <w:t xml:space="preserve"> owned by Shanghai Xin’An Shipping Co., Ltd. (Xin’An Shipping)</w:t>
      </w:r>
      <w:r w:rsidR="006C49FA">
        <w:rPr>
          <w:rFonts w:cs="Courier New"/>
          <w:szCs w:val="24"/>
        </w:rPr>
        <w:t>.</w:t>
      </w:r>
      <w:r w:rsidR="004E5797" w:rsidRPr="004E5797">
        <w:rPr>
          <w:rFonts w:cs="Courier New"/>
          <w:szCs w:val="24"/>
        </w:rPr>
        <w:t xml:space="preserve"> </w:t>
      </w:r>
      <w:r w:rsidR="004E5797" w:rsidRPr="004E5797">
        <w:rPr>
          <w:rFonts w:eastAsia="STXihei" w:cs="Courier New"/>
          <w:szCs w:val="24"/>
        </w:rPr>
        <w:t>The apportionment of liability for</w:t>
      </w:r>
      <w:r w:rsidR="007F17B7">
        <w:rPr>
          <w:rFonts w:eastAsia="STXihei" w:cs="Courier New"/>
          <w:szCs w:val="24"/>
        </w:rPr>
        <w:t xml:space="preserve"> the</w:t>
      </w:r>
      <w:r w:rsidR="004E5797" w:rsidRPr="004E5797">
        <w:rPr>
          <w:rFonts w:eastAsia="STXihei" w:cs="Courier New"/>
          <w:szCs w:val="24"/>
        </w:rPr>
        <w:t xml:space="preserve"> collision between the vessel </w:t>
      </w:r>
      <w:r w:rsidR="004E5797" w:rsidRPr="003F1785">
        <w:rPr>
          <w:rFonts w:cs="Courier New"/>
          <w:szCs w:val="24"/>
          <w:u w:val="single"/>
        </w:rPr>
        <w:t>CMA CGM Florida</w:t>
      </w:r>
      <w:r w:rsidR="004E5797" w:rsidRPr="0029166C">
        <w:rPr>
          <w:rFonts w:cs="Courier New"/>
          <w:iCs/>
          <w:szCs w:val="24"/>
          <w:u w:val="single"/>
        </w:rPr>
        <w:t xml:space="preserve"> </w:t>
      </w:r>
      <w:r w:rsidR="004E5797" w:rsidRPr="004E5797">
        <w:rPr>
          <w:rFonts w:cs="Courier New"/>
          <w:szCs w:val="24"/>
        </w:rPr>
        <w:t xml:space="preserve">and the vessel </w:t>
      </w:r>
      <w:r w:rsidR="004E5797" w:rsidRPr="003F1785">
        <w:rPr>
          <w:rFonts w:cs="Courier New"/>
          <w:szCs w:val="24"/>
          <w:u w:val="single"/>
        </w:rPr>
        <w:t>Chou Shan</w:t>
      </w:r>
      <w:r w:rsidR="006C49FA">
        <w:rPr>
          <w:rFonts w:cs="Courier New"/>
          <w:szCs w:val="24"/>
        </w:rPr>
        <w:t xml:space="preserve"> </w:t>
      </w:r>
      <w:r w:rsidR="004E5797" w:rsidRPr="004E5797">
        <w:rPr>
          <w:rFonts w:cs="Courier New"/>
          <w:szCs w:val="24"/>
        </w:rPr>
        <w:t xml:space="preserve">was </w:t>
      </w:r>
      <w:r w:rsidR="006C49FA">
        <w:rPr>
          <w:rFonts w:cs="Courier New"/>
          <w:szCs w:val="24"/>
        </w:rPr>
        <w:t>fixed at</w:t>
      </w:r>
      <w:r w:rsidR="006C49FA" w:rsidRPr="004E5797">
        <w:rPr>
          <w:rFonts w:cs="Courier New"/>
          <w:szCs w:val="24"/>
        </w:rPr>
        <w:t xml:space="preserve"> </w:t>
      </w:r>
      <w:r w:rsidR="004E5797" w:rsidRPr="004E5797">
        <w:rPr>
          <w:rFonts w:cs="Courier New"/>
          <w:szCs w:val="24"/>
        </w:rPr>
        <w:t xml:space="preserve">50:50 by the Chinese courts. Xin’An Shipping applied to the Ningbo </w:t>
      </w:r>
      <w:r w:rsidR="004E5797" w:rsidRPr="004E5797">
        <w:rPr>
          <w:rFonts w:cs="Courier New"/>
          <w:szCs w:val="24"/>
        </w:rPr>
        <w:lastRenderedPageBreak/>
        <w:t>Maritime Court for payment of clean-up operation</w:t>
      </w:r>
      <w:r w:rsidR="0004254E">
        <w:rPr>
          <w:rFonts w:cs="Courier New"/>
          <w:szCs w:val="24"/>
        </w:rPr>
        <w:t xml:space="preserve"> costs</w:t>
      </w:r>
      <w:r w:rsidR="004E5797" w:rsidRPr="004E5797">
        <w:rPr>
          <w:rFonts w:cs="Courier New"/>
          <w:szCs w:val="24"/>
        </w:rPr>
        <w:t xml:space="preserve"> against </w:t>
      </w:r>
      <w:r w:rsidR="004E5797" w:rsidRPr="004E5797">
        <w:rPr>
          <w:rFonts w:eastAsia="STXihei" w:cs="Courier New"/>
          <w:szCs w:val="24"/>
        </w:rPr>
        <w:t xml:space="preserve">Provence Shipowner 2008-1 Limited (Provence Limited), the shipowner of the vessel </w:t>
      </w:r>
      <w:r w:rsidR="004E5797" w:rsidRPr="003F1785">
        <w:rPr>
          <w:rFonts w:cs="Courier New"/>
          <w:szCs w:val="24"/>
          <w:u w:val="single"/>
        </w:rPr>
        <w:t>CMA CGM Florida</w:t>
      </w:r>
      <w:r w:rsidR="004E5797" w:rsidRPr="004E5797">
        <w:rPr>
          <w:rFonts w:cs="Courier New"/>
          <w:szCs w:val="24"/>
        </w:rPr>
        <w:t xml:space="preserve">, CMA CGM SA (CMA CGM), the bareboat charterer of the vessel </w:t>
      </w:r>
      <w:r w:rsidR="004E5797" w:rsidRPr="003F1785">
        <w:rPr>
          <w:rFonts w:cs="Courier New"/>
          <w:szCs w:val="24"/>
          <w:u w:val="single"/>
        </w:rPr>
        <w:t>CMA</w:t>
      </w:r>
      <w:ins w:id="24" w:author="Zhao Liang" w:date="2020-03-31T23:08:00Z">
        <w:r w:rsidR="008252E8">
          <w:rPr>
            <w:rFonts w:cs="Courier New"/>
            <w:szCs w:val="24"/>
            <w:u w:val="single"/>
          </w:rPr>
          <w:t xml:space="preserve"> </w:t>
        </w:r>
      </w:ins>
      <w:r w:rsidR="004E5797" w:rsidRPr="003F1785">
        <w:rPr>
          <w:rFonts w:cs="Courier New"/>
          <w:szCs w:val="24"/>
          <w:u w:val="single"/>
        </w:rPr>
        <w:t>CGM Florida</w:t>
      </w:r>
      <w:r w:rsidR="004E5797" w:rsidRPr="004E5797">
        <w:rPr>
          <w:rFonts w:cs="Courier New"/>
          <w:szCs w:val="24"/>
        </w:rPr>
        <w:t xml:space="preserve">, and Rockwell Shipping Limited (Rockwell Shipping), the shipowner of the vessel </w:t>
      </w:r>
      <w:r w:rsidR="004E5797" w:rsidRPr="003F1785">
        <w:rPr>
          <w:rFonts w:cs="Courier New"/>
          <w:szCs w:val="24"/>
          <w:u w:val="single"/>
        </w:rPr>
        <w:t>Chou Shan</w:t>
      </w:r>
      <w:r w:rsidR="004E5797" w:rsidRPr="004E5797">
        <w:rPr>
          <w:rFonts w:cs="Courier New"/>
          <w:szCs w:val="24"/>
        </w:rPr>
        <w:t>.</w:t>
      </w:r>
      <w:r w:rsidR="004E5797" w:rsidRPr="004E5797">
        <w:rPr>
          <w:rStyle w:val="EndnoteReference"/>
          <w:rFonts w:cs="Courier New"/>
          <w:szCs w:val="24"/>
        </w:rPr>
        <w:endnoteReference w:id="10"/>
      </w:r>
    </w:p>
    <w:p w14:paraId="09BF52D2" w14:textId="78BACE95" w:rsidR="004E5797" w:rsidRPr="004E5797" w:rsidRDefault="00771E37" w:rsidP="00771E37">
      <w:pPr>
        <w:rPr>
          <w:rFonts w:cs="Courier New"/>
          <w:szCs w:val="24"/>
        </w:rPr>
      </w:pPr>
      <w:r>
        <w:rPr>
          <w:rFonts w:cs="Courier New"/>
          <w:szCs w:val="24"/>
        </w:rPr>
        <w:tab/>
      </w:r>
      <w:r w:rsidR="004E5797" w:rsidRPr="004E5797">
        <w:rPr>
          <w:rFonts w:cs="Courier New"/>
          <w:szCs w:val="24"/>
        </w:rPr>
        <w:t>All parties agreed to apply Chinese law to the dispute. The Ningbo Maritime Court, therefore, applied Chinese law to this case.</w:t>
      </w:r>
      <w:r w:rsidR="004E5797" w:rsidRPr="004E5797">
        <w:rPr>
          <w:rStyle w:val="EndnoteReference"/>
          <w:rFonts w:cs="Courier New"/>
          <w:szCs w:val="24"/>
        </w:rPr>
        <w:endnoteReference w:id="11"/>
      </w:r>
      <w:r w:rsidR="004E5797" w:rsidRPr="004E5797">
        <w:rPr>
          <w:rFonts w:cs="Courier New"/>
          <w:szCs w:val="24"/>
        </w:rPr>
        <w:t xml:space="preserve"> One of the issues</w:t>
      </w:r>
      <w:r w:rsidR="0004254E">
        <w:rPr>
          <w:rFonts w:cs="Courier New"/>
          <w:szCs w:val="24"/>
        </w:rPr>
        <w:t xml:space="preserve"> was</w:t>
      </w:r>
      <w:r w:rsidR="004E5797" w:rsidRPr="004E5797">
        <w:rPr>
          <w:rFonts w:cs="Courier New"/>
          <w:szCs w:val="24"/>
        </w:rPr>
        <w:t xml:space="preserve"> who should be liable for the payment of</w:t>
      </w:r>
      <w:r w:rsidR="006C49FA">
        <w:rPr>
          <w:rFonts w:cs="Courier New"/>
          <w:szCs w:val="24"/>
        </w:rPr>
        <w:t xml:space="preserve"> the</w:t>
      </w:r>
      <w:r w:rsidR="004E5797" w:rsidRPr="004E5797">
        <w:rPr>
          <w:rFonts w:cs="Courier New"/>
          <w:szCs w:val="24"/>
        </w:rPr>
        <w:t xml:space="preserve"> clean-up operation. The court applied the Bunker Oil Convention and Oil Pollution Provisions. According to paragraph 3 of </w:t>
      </w:r>
      <w:r w:rsidR="006C49FA">
        <w:rPr>
          <w:rFonts w:cs="Courier New"/>
          <w:szCs w:val="24"/>
        </w:rPr>
        <w:t>a</w:t>
      </w:r>
      <w:r w:rsidR="004E5797" w:rsidRPr="004E5797">
        <w:rPr>
          <w:rFonts w:cs="Courier New"/>
          <w:szCs w:val="24"/>
        </w:rPr>
        <w:t xml:space="preserve">rticle 1, </w:t>
      </w:r>
      <w:r w:rsidR="006C49FA">
        <w:rPr>
          <w:rFonts w:cs="Courier New"/>
          <w:szCs w:val="24"/>
        </w:rPr>
        <w:t>a</w:t>
      </w:r>
      <w:r w:rsidR="004E5797" w:rsidRPr="004E5797">
        <w:rPr>
          <w:rFonts w:cs="Courier New"/>
          <w:szCs w:val="24"/>
        </w:rPr>
        <w:t>rticle 2</w:t>
      </w:r>
      <w:r w:rsidR="006C49FA">
        <w:rPr>
          <w:rFonts w:cs="Courier New"/>
          <w:szCs w:val="24"/>
        </w:rPr>
        <w:t>,</w:t>
      </w:r>
      <w:r w:rsidR="004E5797" w:rsidRPr="004E5797">
        <w:rPr>
          <w:rFonts w:cs="Courier New"/>
          <w:szCs w:val="24"/>
        </w:rPr>
        <w:t xml:space="preserve"> and paragraph 1 of </w:t>
      </w:r>
      <w:r w:rsidR="006C49FA">
        <w:rPr>
          <w:rFonts w:cs="Courier New"/>
          <w:szCs w:val="24"/>
        </w:rPr>
        <w:t>a</w:t>
      </w:r>
      <w:r w:rsidR="004E5797" w:rsidRPr="004E5797">
        <w:rPr>
          <w:rFonts w:cs="Courier New"/>
          <w:szCs w:val="24"/>
        </w:rPr>
        <w:t>rticle 3 of the Bunker Oil Convention,</w:t>
      </w:r>
      <w:r w:rsidR="004E5797" w:rsidRPr="004E5797">
        <w:rPr>
          <w:rStyle w:val="EndnoteReference"/>
          <w:rFonts w:cs="Courier New"/>
          <w:szCs w:val="24"/>
        </w:rPr>
        <w:endnoteReference w:id="12"/>
      </w:r>
      <w:r w:rsidR="004E5797" w:rsidRPr="004E5797">
        <w:rPr>
          <w:rFonts w:cs="Courier New"/>
          <w:szCs w:val="24"/>
        </w:rPr>
        <w:t xml:space="preserve"> the shipowner and bareboat charterer </w:t>
      </w:r>
      <w:r w:rsidR="004E5797" w:rsidRPr="004E5797">
        <w:rPr>
          <w:rFonts w:eastAsia="STXihei" w:cs="Courier New"/>
          <w:szCs w:val="24"/>
        </w:rPr>
        <w:t xml:space="preserve">shall be liable for pollution damage caused by any bunker oil on board. </w:t>
      </w:r>
      <w:r w:rsidR="004E5797" w:rsidRPr="004E5797">
        <w:rPr>
          <w:rFonts w:cs="Courier New"/>
          <w:szCs w:val="24"/>
        </w:rPr>
        <w:t>Article 4 of the Oil Pollution Provisions provides that</w:t>
      </w:r>
      <w:r w:rsidR="00471E79">
        <w:rPr>
          <w:rFonts w:cs="Courier New"/>
          <w:szCs w:val="24"/>
        </w:rPr>
        <w:t>,</w:t>
      </w:r>
      <w:r w:rsidR="004E5797" w:rsidRPr="004E5797">
        <w:rPr>
          <w:rFonts w:cs="Courier New"/>
          <w:szCs w:val="24"/>
        </w:rPr>
        <w:t xml:space="preserve"> in the case of oil pollution damage </w:t>
      </w:r>
      <w:r w:rsidR="00471E79">
        <w:rPr>
          <w:rFonts w:cs="Courier New"/>
          <w:szCs w:val="24"/>
        </w:rPr>
        <w:lastRenderedPageBreak/>
        <w:t>resulting from</w:t>
      </w:r>
      <w:r w:rsidR="006C49FA">
        <w:rPr>
          <w:rFonts w:cs="Courier New"/>
          <w:szCs w:val="24"/>
        </w:rPr>
        <w:t xml:space="preserve"> </w:t>
      </w:r>
      <w:r w:rsidR="00471E79">
        <w:rPr>
          <w:rFonts w:cs="Courier New"/>
          <w:szCs w:val="24"/>
        </w:rPr>
        <w:t xml:space="preserve">a </w:t>
      </w:r>
      <w:r w:rsidR="004E5797" w:rsidRPr="004E5797">
        <w:rPr>
          <w:rFonts w:cs="Courier New"/>
          <w:szCs w:val="24"/>
        </w:rPr>
        <w:t xml:space="preserve">collision of vessels that are both at fault, the victim may request that the shipowners of </w:t>
      </w:r>
      <w:r w:rsidR="00471E79">
        <w:rPr>
          <w:rFonts w:cs="Courier New"/>
          <w:szCs w:val="24"/>
        </w:rPr>
        <w:t xml:space="preserve">discharging </w:t>
      </w:r>
      <w:r w:rsidR="004E5797" w:rsidRPr="004E5797">
        <w:rPr>
          <w:rFonts w:cs="Courier New"/>
          <w:szCs w:val="24"/>
        </w:rPr>
        <w:t xml:space="preserve">vessels bear full compensation liability. Therefore, it was held that </w:t>
      </w:r>
      <w:r w:rsidR="004E5797" w:rsidRPr="004E5797">
        <w:rPr>
          <w:rFonts w:eastAsia="STXihei" w:cs="Courier New"/>
          <w:szCs w:val="24"/>
        </w:rPr>
        <w:t>Provence Limited</w:t>
      </w:r>
      <w:r w:rsidR="00471E79">
        <w:rPr>
          <w:rFonts w:eastAsia="STXihei" w:cs="Courier New"/>
          <w:szCs w:val="24"/>
        </w:rPr>
        <w:t>,</w:t>
      </w:r>
      <w:r w:rsidR="004E5797" w:rsidRPr="004E5797">
        <w:rPr>
          <w:rFonts w:eastAsia="STXihei" w:cs="Courier New"/>
          <w:szCs w:val="24"/>
        </w:rPr>
        <w:t xml:space="preserve"> as the shipowner</w:t>
      </w:r>
      <w:r w:rsidR="00471E79">
        <w:rPr>
          <w:rFonts w:eastAsia="STXihei" w:cs="Courier New"/>
          <w:szCs w:val="24"/>
        </w:rPr>
        <w:t>,</w:t>
      </w:r>
      <w:r w:rsidR="004E5797" w:rsidRPr="004E5797">
        <w:rPr>
          <w:rFonts w:eastAsia="STXihei" w:cs="Courier New"/>
          <w:szCs w:val="24"/>
        </w:rPr>
        <w:t xml:space="preserve"> and </w:t>
      </w:r>
      <w:r w:rsidR="004E5797" w:rsidRPr="004E5797">
        <w:rPr>
          <w:rFonts w:cs="Courier New"/>
          <w:szCs w:val="24"/>
        </w:rPr>
        <w:t>CMA CGM</w:t>
      </w:r>
      <w:r w:rsidR="00471E79">
        <w:rPr>
          <w:rFonts w:cs="Courier New"/>
          <w:szCs w:val="24"/>
        </w:rPr>
        <w:t>,</w:t>
      </w:r>
      <w:r w:rsidR="004E5797" w:rsidRPr="004E5797">
        <w:rPr>
          <w:rFonts w:eastAsia="STXihei" w:cs="Courier New"/>
          <w:szCs w:val="24"/>
        </w:rPr>
        <w:t xml:space="preserve"> as the bareboat charterer of the vessel </w:t>
      </w:r>
      <w:r w:rsidR="004E5797" w:rsidRPr="003F1785">
        <w:rPr>
          <w:rFonts w:cs="Courier New"/>
          <w:szCs w:val="24"/>
          <w:u w:val="single"/>
        </w:rPr>
        <w:t>CMA CGM Florida</w:t>
      </w:r>
      <w:r w:rsidR="00471E79" w:rsidRPr="0004254E">
        <w:rPr>
          <w:rFonts w:cs="Courier New"/>
          <w:szCs w:val="24"/>
        </w:rPr>
        <w:t>,</w:t>
      </w:r>
      <w:r w:rsidR="00471E79" w:rsidRPr="004E5797">
        <w:rPr>
          <w:rFonts w:cs="Courier New"/>
          <w:szCs w:val="24"/>
        </w:rPr>
        <w:t xml:space="preserve"> </w:t>
      </w:r>
      <w:r w:rsidR="004E5797" w:rsidRPr="004E5797">
        <w:rPr>
          <w:rFonts w:cs="Courier New"/>
          <w:szCs w:val="24"/>
        </w:rPr>
        <w:t>should be liable for bunker oil pollution caused by the vessel</w:t>
      </w:r>
      <w:r w:rsidR="00471E79">
        <w:rPr>
          <w:rFonts w:cs="Courier New"/>
          <w:szCs w:val="24"/>
        </w:rPr>
        <w:t xml:space="preserve"> and</w:t>
      </w:r>
      <w:r w:rsidR="004E5797" w:rsidRPr="004E5797">
        <w:rPr>
          <w:rFonts w:cs="Courier New"/>
          <w:szCs w:val="24"/>
        </w:rPr>
        <w:t xml:space="preserve"> bear the reasonable cost for </w:t>
      </w:r>
      <w:r w:rsidR="00471E79">
        <w:rPr>
          <w:rFonts w:cs="Courier New"/>
          <w:szCs w:val="24"/>
        </w:rPr>
        <w:t xml:space="preserve">the </w:t>
      </w:r>
      <w:r w:rsidR="004E5797" w:rsidRPr="004E5797">
        <w:rPr>
          <w:rFonts w:cs="Courier New"/>
          <w:szCs w:val="24"/>
        </w:rPr>
        <w:t>clean-up operation</w:t>
      </w:r>
      <w:r w:rsidR="0004254E">
        <w:rPr>
          <w:rFonts w:cs="Courier New"/>
          <w:szCs w:val="24"/>
        </w:rPr>
        <w:t>s</w:t>
      </w:r>
      <w:r w:rsidR="004E5797" w:rsidRPr="004E5797">
        <w:rPr>
          <w:rFonts w:cs="Courier New"/>
          <w:szCs w:val="24"/>
        </w:rPr>
        <w:t xml:space="preserve"> in this case. The vessel </w:t>
      </w:r>
      <w:r w:rsidR="004E5797" w:rsidRPr="0029166C">
        <w:rPr>
          <w:rFonts w:cs="Courier New"/>
          <w:iCs/>
          <w:szCs w:val="24"/>
          <w:u w:val="single"/>
        </w:rPr>
        <w:t>Chou Shan</w:t>
      </w:r>
      <w:r w:rsidR="004E5797" w:rsidRPr="004E5797">
        <w:rPr>
          <w:rFonts w:cs="Courier New"/>
          <w:szCs w:val="24"/>
        </w:rPr>
        <w:t xml:space="preserve"> was not the </w:t>
      </w:r>
      <w:r w:rsidR="00471E79">
        <w:rPr>
          <w:rFonts w:cs="Courier New"/>
          <w:szCs w:val="24"/>
        </w:rPr>
        <w:t>discharging</w:t>
      </w:r>
      <w:r w:rsidR="004E5797" w:rsidRPr="004E5797">
        <w:rPr>
          <w:rFonts w:cs="Courier New"/>
          <w:szCs w:val="24"/>
        </w:rPr>
        <w:t xml:space="preserve"> vessel</w:t>
      </w:r>
      <w:r w:rsidR="0004254E">
        <w:rPr>
          <w:rFonts w:cs="Courier New"/>
          <w:szCs w:val="24"/>
        </w:rPr>
        <w:t>,</w:t>
      </w:r>
      <w:r w:rsidR="004E5797" w:rsidRPr="004E5797">
        <w:rPr>
          <w:rFonts w:cs="Courier New"/>
          <w:szCs w:val="24"/>
        </w:rPr>
        <w:t xml:space="preserve"> and </w:t>
      </w:r>
      <w:r w:rsidR="000A5E06">
        <w:rPr>
          <w:rFonts w:cs="Courier New"/>
          <w:szCs w:val="24"/>
        </w:rPr>
        <w:t>thus</w:t>
      </w:r>
      <w:r w:rsidR="0004254E">
        <w:rPr>
          <w:rFonts w:cs="Courier New"/>
          <w:szCs w:val="24"/>
        </w:rPr>
        <w:t>,</w:t>
      </w:r>
      <w:r w:rsidR="000A5E06">
        <w:rPr>
          <w:rFonts w:cs="Courier New"/>
          <w:szCs w:val="24"/>
        </w:rPr>
        <w:t xml:space="preserve"> </w:t>
      </w:r>
      <w:r w:rsidR="004E5797" w:rsidRPr="004E5797">
        <w:rPr>
          <w:rFonts w:cs="Courier New"/>
          <w:szCs w:val="24"/>
        </w:rPr>
        <w:t>the shipowner should not bear joint and several liability for the clean-up operation</w:t>
      </w:r>
      <w:r w:rsidR="0004254E">
        <w:rPr>
          <w:rFonts w:cs="Courier New"/>
          <w:szCs w:val="24"/>
        </w:rPr>
        <w:t>s</w:t>
      </w:r>
      <w:r w:rsidR="004E5797" w:rsidRPr="004E5797">
        <w:rPr>
          <w:rFonts w:cs="Courier New"/>
          <w:szCs w:val="24"/>
        </w:rPr>
        <w:t>.</w:t>
      </w:r>
      <w:r w:rsidR="004E5797" w:rsidRPr="004E5797">
        <w:rPr>
          <w:rStyle w:val="EndnoteReference"/>
          <w:rFonts w:cs="Courier New"/>
          <w:szCs w:val="24"/>
        </w:rPr>
        <w:endnoteReference w:id="13"/>
      </w:r>
    </w:p>
    <w:p w14:paraId="0BD8F1DF" w14:textId="1AD0CA00" w:rsidR="004E5797" w:rsidRPr="004E5797" w:rsidRDefault="00771E37" w:rsidP="00771E37">
      <w:pPr>
        <w:rPr>
          <w:rFonts w:cs="Courier New"/>
          <w:szCs w:val="24"/>
        </w:rPr>
      </w:pPr>
      <w:r>
        <w:rPr>
          <w:rFonts w:cs="Courier New"/>
          <w:szCs w:val="24"/>
        </w:rPr>
        <w:tab/>
      </w:r>
      <w:r w:rsidR="004E5797" w:rsidRPr="004E5797">
        <w:rPr>
          <w:rFonts w:cs="Courier New"/>
          <w:szCs w:val="24"/>
        </w:rPr>
        <w:t>Xin’An Shipping, Provence Limited</w:t>
      </w:r>
      <w:r w:rsidR="007F17B7">
        <w:rPr>
          <w:rFonts w:cs="Courier New"/>
          <w:szCs w:val="24"/>
        </w:rPr>
        <w:t>,</w:t>
      </w:r>
      <w:r w:rsidR="004E5797" w:rsidRPr="004E5797">
        <w:rPr>
          <w:rFonts w:cs="Courier New"/>
          <w:szCs w:val="24"/>
        </w:rPr>
        <w:t xml:space="preserve"> and CMA CGM appealed. The Zhejiang High People’s Court</w:t>
      </w:r>
      <w:r w:rsidR="0004254E">
        <w:rPr>
          <w:rFonts w:cs="Courier New"/>
          <w:szCs w:val="24"/>
        </w:rPr>
        <w:t>,</w:t>
      </w:r>
      <w:r w:rsidR="004E5797" w:rsidRPr="004E5797">
        <w:rPr>
          <w:rFonts w:cs="Courier New"/>
          <w:szCs w:val="24"/>
        </w:rPr>
        <w:t xml:space="preserve"> as the appellate court</w:t>
      </w:r>
      <w:r w:rsidR="0004254E">
        <w:rPr>
          <w:rFonts w:cs="Courier New"/>
          <w:szCs w:val="24"/>
        </w:rPr>
        <w:t xml:space="preserve">, </w:t>
      </w:r>
      <w:r w:rsidR="004E5797" w:rsidRPr="004E5797">
        <w:rPr>
          <w:rFonts w:cs="Courier New"/>
          <w:szCs w:val="24"/>
        </w:rPr>
        <w:t>dismissed the appeal.</w:t>
      </w:r>
      <w:r w:rsidR="004E5797" w:rsidRPr="004E5797">
        <w:rPr>
          <w:rStyle w:val="EndnoteReference"/>
          <w:rFonts w:cs="Courier New"/>
          <w:szCs w:val="24"/>
        </w:rPr>
        <w:endnoteReference w:id="14"/>
      </w:r>
      <w:r w:rsidR="004E5797" w:rsidRPr="004E5797">
        <w:rPr>
          <w:rFonts w:cs="Courier New"/>
          <w:szCs w:val="24"/>
        </w:rPr>
        <w:t xml:space="preserve"> The appellate court pointed out that </w:t>
      </w:r>
      <w:r w:rsidR="0004254E">
        <w:rPr>
          <w:rFonts w:cs="Courier New"/>
          <w:szCs w:val="24"/>
        </w:rPr>
        <w:t>a</w:t>
      </w:r>
      <w:r w:rsidR="004E5797" w:rsidRPr="004E5797">
        <w:rPr>
          <w:rFonts w:cs="Courier New"/>
          <w:szCs w:val="24"/>
        </w:rPr>
        <w:t>rticle 4 of the Oil Pollution Provisions adopts the principle of “who spills oil</w:t>
      </w:r>
      <w:r w:rsidR="0004254E">
        <w:rPr>
          <w:rFonts w:cs="Courier New"/>
          <w:szCs w:val="24"/>
        </w:rPr>
        <w:t xml:space="preserve"> </w:t>
      </w:r>
      <w:r w:rsidR="004E5797" w:rsidRPr="004E5797">
        <w:rPr>
          <w:rFonts w:cs="Courier New"/>
          <w:szCs w:val="24"/>
        </w:rPr>
        <w:t>is</w:t>
      </w:r>
      <w:r w:rsidR="0004254E">
        <w:rPr>
          <w:rFonts w:cs="Courier New"/>
          <w:szCs w:val="24"/>
        </w:rPr>
        <w:t xml:space="preserve"> who is</w:t>
      </w:r>
      <w:r w:rsidR="004E5797" w:rsidRPr="004E5797">
        <w:rPr>
          <w:rFonts w:cs="Courier New"/>
          <w:szCs w:val="24"/>
        </w:rPr>
        <w:t xml:space="preserve"> liable” for oil pollution liability</w:t>
      </w:r>
      <w:r w:rsidR="0004254E">
        <w:rPr>
          <w:rFonts w:cs="Courier New"/>
          <w:szCs w:val="24"/>
        </w:rPr>
        <w:t>,</w:t>
      </w:r>
      <w:r w:rsidR="004E5797" w:rsidRPr="004E5797">
        <w:rPr>
          <w:rFonts w:cs="Courier New"/>
          <w:szCs w:val="24"/>
        </w:rPr>
        <w:t xml:space="preserve"> and the trial court </w:t>
      </w:r>
      <w:r w:rsidR="0004254E">
        <w:rPr>
          <w:rFonts w:cs="Courier New"/>
          <w:szCs w:val="24"/>
        </w:rPr>
        <w:lastRenderedPageBreak/>
        <w:t xml:space="preserve">had </w:t>
      </w:r>
      <w:r w:rsidR="004E5797" w:rsidRPr="004E5797">
        <w:rPr>
          <w:rFonts w:cs="Courier New"/>
          <w:szCs w:val="24"/>
        </w:rPr>
        <w:t>correctly applied this principle for determining the liability of Provence Limited and CMA CGM for the clean-up operation cost</w:t>
      </w:r>
      <w:r w:rsidR="0004254E">
        <w:rPr>
          <w:rFonts w:cs="Courier New"/>
          <w:szCs w:val="24"/>
        </w:rPr>
        <w:t>s</w:t>
      </w:r>
      <w:r w:rsidR="004E5797" w:rsidRPr="004E5797">
        <w:rPr>
          <w:rFonts w:cs="Courier New"/>
          <w:szCs w:val="24"/>
        </w:rPr>
        <w:t xml:space="preserve"> </w:t>
      </w:r>
      <w:r w:rsidR="0004254E">
        <w:rPr>
          <w:rFonts w:cs="Courier New"/>
          <w:szCs w:val="24"/>
        </w:rPr>
        <w:t>by</w:t>
      </w:r>
      <w:r w:rsidR="004E5797" w:rsidRPr="004E5797">
        <w:rPr>
          <w:rFonts w:cs="Courier New"/>
          <w:szCs w:val="24"/>
        </w:rPr>
        <w:t xml:space="preserve"> Xin’An Shipping. There was no legal basis for Xin’An Shipping’s claim that Rockwell </w:t>
      </w:r>
      <w:r w:rsidR="00C635F9">
        <w:rPr>
          <w:rFonts w:cs="Courier New"/>
          <w:szCs w:val="24"/>
        </w:rPr>
        <w:t>S</w:t>
      </w:r>
      <w:r w:rsidR="004E5797" w:rsidRPr="004E5797">
        <w:rPr>
          <w:rFonts w:cs="Courier New"/>
          <w:szCs w:val="24"/>
        </w:rPr>
        <w:t xml:space="preserve">hipping should bear </w:t>
      </w:r>
      <w:commentRangeStart w:id="42"/>
      <w:commentRangeStart w:id="43"/>
      <w:r w:rsidR="004E5797" w:rsidRPr="004E5797">
        <w:rPr>
          <w:rFonts w:cs="Courier New"/>
          <w:szCs w:val="24"/>
        </w:rPr>
        <w:t xml:space="preserve">the joint and several </w:t>
      </w:r>
      <w:del w:id="44" w:author="Zhao Liang" w:date="2020-03-31T23:40:00Z">
        <w:r w:rsidR="004E5797" w:rsidRPr="004E5797" w:rsidDel="000E19CF">
          <w:rPr>
            <w:rFonts w:cs="Courier New"/>
            <w:szCs w:val="24"/>
          </w:rPr>
          <w:delText xml:space="preserve">or 50% of the </w:delText>
        </w:r>
      </w:del>
      <w:r w:rsidR="004E5797" w:rsidRPr="004E5797">
        <w:rPr>
          <w:rFonts w:cs="Courier New"/>
          <w:szCs w:val="24"/>
        </w:rPr>
        <w:t xml:space="preserve">liability for the </w:t>
      </w:r>
      <w:r w:rsidR="00C635F9">
        <w:rPr>
          <w:rFonts w:cs="Courier New"/>
          <w:szCs w:val="24"/>
        </w:rPr>
        <w:t xml:space="preserve">costs of the </w:t>
      </w:r>
      <w:r w:rsidR="004E5797" w:rsidRPr="004E5797">
        <w:rPr>
          <w:rFonts w:cs="Courier New"/>
          <w:szCs w:val="24"/>
        </w:rPr>
        <w:t>clean-up operation</w:t>
      </w:r>
      <w:r w:rsidR="00C635F9">
        <w:rPr>
          <w:rFonts w:cs="Courier New"/>
          <w:szCs w:val="24"/>
        </w:rPr>
        <w:t>s</w:t>
      </w:r>
      <w:r w:rsidR="004E5797" w:rsidRPr="004E5797">
        <w:rPr>
          <w:rFonts w:cs="Courier New"/>
          <w:szCs w:val="24"/>
        </w:rPr>
        <w:t>.</w:t>
      </w:r>
      <w:r w:rsidR="004E5797" w:rsidRPr="004E5797">
        <w:rPr>
          <w:rStyle w:val="EndnoteReference"/>
          <w:rFonts w:cs="Courier New"/>
          <w:szCs w:val="24"/>
        </w:rPr>
        <w:endnoteReference w:id="15"/>
      </w:r>
      <w:commentRangeEnd w:id="42"/>
      <w:r w:rsidR="00C635F9">
        <w:rPr>
          <w:rStyle w:val="CommentReference"/>
        </w:rPr>
        <w:commentReference w:id="42"/>
      </w:r>
      <w:commentRangeEnd w:id="43"/>
      <w:r w:rsidR="000E19CF">
        <w:rPr>
          <w:rStyle w:val="CommentReference"/>
        </w:rPr>
        <w:commentReference w:id="43"/>
      </w:r>
    </w:p>
    <w:p w14:paraId="1CC3B89A" w14:textId="7FEBFB9A" w:rsidR="004E5797" w:rsidRPr="004E5797" w:rsidRDefault="00B9695D" w:rsidP="00B9695D">
      <w:pPr>
        <w:rPr>
          <w:rFonts w:eastAsia="STXihei" w:cs="Courier New"/>
          <w:szCs w:val="24"/>
        </w:rPr>
      </w:pPr>
      <w:r>
        <w:rPr>
          <w:rFonts w:eastAsia="STXihei" w:cs="Courier New"/>
          <w:szCs w:val="24"/>
        </w:rPr>
        <w:tab/>
      </w:r>
      <w:r w:rsidR="004E5797" w:rsidRPr="004E5797">
        <w:rPr>
          <w:rFonts w:eastAsia="STXihei" w:cs="Courier New"/>
          <w:szCs w:val="24"/>
        </w:rPr>
        <w:t>Xin’An Shipping applied to the SPC for retrial of the case</w:t>
      </w:r>
      <w:r w:rsidR="00C635F9">
        <w:rPr>
          <w:rFonts w:eastAsia="STXihei" w:cs="Courier New"/>
          <w:szCs w:val="24"/>
        </w:rPr>
        <w:t>, bringing up two core issues</w:t>
      </w:r>
      <w:r w:rsidR="004E5797" w:rsidRPr="004E5797">
        <w:rPr>
          <w:rFonts w:eastAsia="STXihei" w:cs="Courier New"/>
          <w:szCs w:val="24"/>
        </w:rPr>
        <w:t>. The</w:t>
      </w:r>
      <w:r w:rsidR="00C635F9">
        <w:rPr>
          <w:rFonts w:eastAsia="STXihei" w:cs="Courier New"/>
          <w:szCs w:val="24"/>
        </w:rPr>
        <w:t xml:space="preserve"> first</w:t>
      </w:r>
      <w:r w:rsidR="004E5797" w:rsidRPr="004E5797">
        <w:rPr>
          <w:rFonts w:eastAsia="STXihei" w:cs="Courier New"/>
          <w:szCs w:val="24"/>
        </w:rPr>
        <w:t xml:space="preserve"> core issu</w:t>
      </w:r>
      <w:r w:rsidR="00C635F9">
        <w:rPr>
          <w:rFonts w:eastAsia="STXihei" w:cs="Courier New"/>
          <w:szCs w:val="24"/>
        </w:rPr>
        <w:t>e was</w:t>
      </w:r>
      <w:r w:rsidR="004E5797" w:rsidRPr="004E5797">
        <w:rPr>
          <w:rFonts w:eastAsia="STXihei" w:cs="Courier New"/>
          <w:szCs w:val="24"/>
        </w:rPr>
        <w:t xml:space="preserve"> whether, if </w:t>
      </w:r>
      <w:r w:rsidR="004E5797" w:rsidRPr="004E5797">
        <w:rPr>
          <w:rFonts w:cs="Courier New"/>
          <w:szCs w:val="24"/>
        </w:rPr>
        <w:t xml:space="preserve">the colliding vessels </w:t>
      </w:r>
      <w:r w:rsidR="00C635F9">
        <w:rPr>
          <w:rFonts w:cs="Courier New"/>
          <w:szCs w:val="24"/>
        </w:rPr>
        <w:t>we</w:t>
      </w:r>
      <w:r w:rsidR="004E5797" w:rsidRPr="004E5797">
        <w:rPr>
          <w:rFonts w:cs="Courier New"/>
          <w:szCs w:val="24"/>
        </w:rPr>
        <w:t xml:space="preserve">re all </w:t>
      </w:r>
      <w:r w:rsidR="00275CB7">
        <w:rPr>
          <w:rFonts w:cs="Courier New"/>
          <w:szCs w:val="24"/>
        </w:rPr>
        <w:t>at</w:t>
      </w:r>
      <w:r w:rsidR="00275CB7" w:rsidRPr="004E5797">
        <w:rPr>
          <w:rFonts w:cs="Courier New"/>
          <w:szCs w:val="24"/>
        </w:rPr>
        <w:t xml:space="preserve"> </w:t>
      </w:r>
      <w:r w:rsidR="004E5797" w:rsidRPr="004E5797">
        <w:rPr>
          <w:rFonts w:cs="Courier New"/>
          <w:szCs w:val="24"/>
        </w:rPr>
        <w:t xml:space="preserve">fault and one vessel </w:t>
      </w:r>
      <w:r w:rsidR="00275CB7">
        <w:rPr>
          <w:rFonts w:cs="Courier New"/>
          <w:szCs w:val="24"/>
        </w:rPr>
        <w:t>discharge</w:t>
      </w:r>
      <w:r w:rsidR="00C635F9">
        <w:rPr>
          <w:rFonts w:cs="Courier New"/>
          <w:szCs w:val="24"/>
        </w:rPr>
        <w:t>d</w:t>
      </w:r>
      <w:r w:rsidR="00275CB7" w:rsidRPr="004E5797">
        <w:rPr>
          <w:rFonts w:cs="Courier New"/>
          <w:szCs w:val="24"/>
        </w:rPr>
        <w:t xml:space="preserve"> </w:t>
      </w:r>
      <w:r w:rsidR="004E5797" w:rsidRPr="004E5797">
        <w:rPr>
          <w:rFonts w:cs="Courier New"/>
          <w:szCs w:val="24"/>
        </w:rPr>
        <w:t>oil,</w:t>
      </w:r>
      <w:r w:rsidR="004E5797" w:rsidRPr="004E5797">
        <w:rPr>
          <w:rFonts w:eastAsia="STXihei" w:cs="Courier New"/>
          <w:szCs w:val="24"/>
        </w:rPr>
        <w:t xml:space="preserve"> the shipowner of the </w:t>
      </w:r>
      <w:r w:rsidR="00C635F9">
        <w:rPr>
          <w:rFonts w:eastAsia="STXihei" w:cs="Courier New"/>
          <w:szCs w:val="24"/>
        </w:rPr>
        <w:t xml:space="preserve">non-discharging </w:t>
      </w:r>
      <w:r w:rsidR="004E5797" w:rsidRPr="004E5797">
        <w:rPr>
          <w:rFonts w:eastAsia="STXihei" w:cs="Courier New"/>
          <w:szCs w:val="24"/>
        </w:rPr>
        <w:t xml:space="preserve">vessel </w:t>
      </w:r>
      <w:r w:rsidR="00C635F9">
        <w:rPr>
          <w:rFonts w:eastAsia="STXihei" w:cs="Courier New"/>
          <w:szCs w:val="24"/>
        </w:rPr>
        <w:t xml:space="preserve">could </w:t>
      </w:r>
      <w:r w:rsidR="004E5797" w:rsidRPr="004E5797">
        <w:rPr>
          <w:rFonts w:eastAsia="STXihei" w:cs="Courier New"/>
          <w:szCs w:val="24"/>
        </w:rPr>
        <w:t>be</w:t>
      </w:r>
      <w:r w:rsidR="00275CB7">
        <w:rPr>
          <w:rFonts w:eastAsia="STXihei" w:cs="Courier New"/>
          <w:szCs w:val="24"/>
        </w:rPr>
        <w:t xml:space="preserve"> held</w:t>
      </w:r>
      <w:r w:rsidR="004E5797" w:rsidRPr="004E5797">
        <w:rPr>
          <w:rFonts w:eastAsia="STXihei" w:cs="Courier New"/>
          <w:szCs w:val="24"/>
        </w:rPr>
        <w:t xml:space="preserve"> liable for oil pollution caused by</w:t>
      </w:r>
      <w:r w:rsidR="00C635F9">
        <w:rPr>
          <w:rFonts w:eastAsia="STXihei" w:cs="Courier New"/>
          <w:szCs w:val="24"/>
        </w:rPr>
        <w:t xml:space="preserve"> the</w:t>
      </w:r>
      <w:r w:rsidR="004E5797" w:rsidRPr="004E5797">
        <w:rPr>
          <w:rFonts w:eastAsia="STXihei" w:cs="Courier New"/>
          <w:szCs w:val="24"/>
        </w:rPr>
        <w:t xml:space="preserve"> collision</w:t>
      </w:r>
      <w:r w:rsidR="00C635F9">
        <w:rPr>
          <w:rFonts w:eastAsia="STXihei" w:cs="Courier New"/>
          <w:szCs w:val="24"/>
        </w:rPr>
        <w:t xml:space="preserve">. The second core issue was </w:t>
      </w:r>
      <w:r w:rsidR="004E5797" w:rsidRPr="004E5797">
        <w:rPr>
          <w:rFonts w:eastAsia="STXihei" w:cs="Courier New"/>
          <w:szCs w:val="24"/>
        </w:rPr>
        <w:t>if the non-</w:t>
      </w:r>
      <w:r w:rsidR="00275CB7">
        <w:rPr>
          <w:rFonts w:eastAsia="STXihei" w:cs="Courier New"/>
          <w:szCs w:val="24"/>
        </w:rPr>
        <w:t>discharging</w:t>
      </w:r>
      <w:r w:rsidR="00275CB7" w:rsidRPr="004E5797">
        <w:rPr>
          <w:rFonts w:eastAsia="STXihei" w:cs="Courier New"/>
          <w:szCs w:val="24"/>
        </w:rPr>
        <w:t xml:space="preserve"> </w:t>
      </w:r>
      <w:r w:rsidR="004E5797" w:rsidRPr="004E5797">
        <w:rPr>
          <w:rFonts w:eastAsia="STXihei" w:cs="Courier New"/>
          <w:szCs w:val="24"/>
        </w:rPr>
        <w:t xml:space="preserve">vessel </w:t>
      </w:r>
      <w:r w:rsidR="00C635F9">
        <w:rPr>
          <w:rFonts w:eastAsia="STXihei" w:cs="Courier New"/>
          <w:szCs w:val="24"/>
        </w:rPr>
        <w:t>were to be found</w:t>
      </w:r>
      <w:r w:rsidR="004E5797" w:rsidRPr="004E5797">
        <w:rPr>
          <w:rFonts w:eastAsia="STXihei" w:cs="Courier New"/>
          <w:szCs w:val="24"/>
        </w:rPr>
        <w:t xml:space="preserve"> liable, what liability the </w:t>
      </w:r>
      <w:r w:rsidR="00C635F9">
        <w:rPr>
          <w:rFonts w:eastAsia="STXihei" w:cs="Courier New"/>
          <w:szCs w:val="24"/>
        </w:rPr>
        <w:t xml:space="preserve">non-discharging </w:t>
      </w:r>
      <w:r w:rsidR="004E5797" w:rsidRPr="004E5797">
        <w:rPr>
          <w:rFonts w:eastAsia="STXihei" w:cs="Courier New"/>
          <w:szCs w:val="24"/>
        </w:rPr>
        <w:t>vessel sh</w:t>
      </w:r>
      <w:r w:rsidR="00C635F9">
        <w:rPr>
          <w:rFonts w:eastAsia="STXihei" w:cs="Courier New"/>
          <w:szCs w:val="24"/>
        </w:rPr>
        <w:t>ould</w:t>
      </w:r>
      <w:r w:rsidR="004E5797" w:rsidRPr="004E5797">
        <w:rPr>
          <w:rFonts w:eastAsia="STXihei" w:cs="Courier New"/>
          <w:szCs w:val="24"/>
        </w:rPr>
        <w:t xml:space="preserve"> bear.</w:t>
      </w:r>
      <w:r w:rsidR="004E5797" w:rsidRPr="004E5797">
        <w:rPr>
          <w:rStyle w:val="EndnoteReference"/>
          <w:rFonts w:eastAsia="STXihei" w:cs="Courier New"/>
          <w:szCs w:val="24"/>
        </w:rPr>
        <w:endnoteReference w:id="16"/>
      </w:r>
      <w:r w:rsidR="004E5797" w:rsidRPr="004E5797">
        <w:rPr>
          <w:rFonts w:eastAsia="STXihei" w:cs="Courier New"/>
          <w:szCs w:val="24"/>
        </w:rPr>
        <w:t xml:space="preserve"> The SPC upheld the decisions of the trial court and the appellate court that Provence Limited</w:t>
      </w:r>
      <w:r w:rsidR="00C635F9">
        <w:rPr>
          <w:rFonts w:eastAsia="STXihei" w:cs="Courier New"/>
          <w:szCs w:val="24"/>
        </w:rPr>
        <w:t>,</w:t>
      </w:r>
      <w:r w:rsidR="004E5797" w:rsidRPr="004E5797">
        <w:rPr>
          <w:rFonts w:eastAsia="STXihei" w:cs="Courier New"/>
          <w:szCs w:val="24"/>
        </w:rPr>
        <w:t xml:space="preserve"> as the shipowner</w:t>
      </w:r>
      <w:r w:rsidR="00C635F9">
        <w:rPr>
          <w:rFonts w:eastAsia="STXihei" w:cs="Courier New"/>
          <w:szCs w:val="24"/>
        </w:rPr>
        <w:t>,</w:t>
      </w:r>
      <w:r w:rsidR="004E5797" w:rsidRPr="004E5797">
        <w:rPr>
          <w:rFonts w:eastAsia="STXihei" w:cs="Courier New"/>
          <w:szCs w:val="24"/>
        </w:rPr>
        <w:t xml:space="preserve"> and CMA </w:t>
      </w:r>
      <w:r w:rsidR="004E5797" w:rsidRPr="004E5797">
        <w:rPr>
          <w:rFonts w:cs="Courier New"/>
          <w:szCs w:val="24"/>
        </w:rPr>
        <w:t>CGM</w:t>
      </w:r>
      <w:r w:rsidR="00C635F9">
        <w:rPr>
          <w:rFonts w:cs="Courier New"/>
          <w:szCs w:val="24"/>
        </w:rPr>
        <w:t>,</w:t>
      </w:r>
      <w:r w:rsidR="004E5797" w:rsidRPr="004E5797">
        <w:rPr>
          <w:rFonts w:eastAsia="STXihei" w:cs="Courier New"/>
          <w:szCs w:val="24"/>
        </w:rPr>
        <w:t xml:space="preserve"> as the bareboat charterer of the </w:t>
      </w:r>
      <w:r w:rsidR="00857FF1">
        <w:rPr>
          <w:rFonts w:eastAsia="STXihei" w:cs="Courier New"/>
          <w:szCs w:val="24"/>
        </w:rPr>
        <w:t>discharging</w:t>
      </w:r>
      <w:r w:rsidR="00857FF1" w:rsidRPr="004E5797">
        <w:rPr>
          <w:rFonts w:eastAsia="STXihei" w:cs="Courier New"/>
          <w:szCs w:val="24"/>
        </w:rPr>
        <w:t xml:space="preserve"> </w:t>
      </w:r>
      <w:r w:rsidR="004E5797" w:rsidRPr="004E5797">
        <w:rPr>
          <w:rFonts w:eastAsia="STXihei" w:cs="Courier New"/>
          <w:szCs w:val="24"/>
        </w:rPr>
        <w:t>vessel</w:t>
      </w:r>
      <w:r w:rsidR="00C635F9">
        <w:rPr>
          <w:rFonts w:eastAsia="STXihei" w:cs="Courier New"/>
          <w:szCs w:val="24"/>
        </w:rPr>
        <w:t>,</w:t>
      </w:r>
      <w:r w:rsidR="004E5797" w:rsidRPr="004E5797">
        <w:rPr>
          <w:rFonts w:eastAsia="STXihei" w:cs="Courier New"/>
          <w:szCs w:val="24"/>
        </w:rPr>
        <w:t xml:space="preserve"> should be </w:t>
      </w:r>
      <w:r w:rsidR="004E5797" w:rsidRPr="004E5797">
        <w:rPr>
          <w:rFonts w:eastAsia="STXihei" w:cs="Courier New"/>
          <w:szCs w:val="24"/>
        </w:rPr>
        <w:lastRenderedPageBreak/>
        <w:t>liable for the clean-up operation cost</w:t>
      </w:r>
      <w:r w:rsidR="00C635F9">
        <w:rPr>
          <w:rFonts w:eastAsia="STXihei" w:cs="Courier New"/>
          <w:szCs w:val="24"/>
        </w:rPr>
        <w:t>s</w:t>
      </w:r>
      <w:r w:rsidR="004E5797" w:rsidRPr="004E5797">
        <w:rPr>
          <w:rFonts w:eastAsia="STXihei" w:cs="Courier New"/>
          <w:szCs w:val="24"/>
        </w:rPr>
        <w:t>. The SPC, however, held that the trial court and the appellate</w:t>
      </w:r>
      <w:r w:rsidR="00857FF1">
        <w:rPr>
          <w:rFonts w:eastAsia="STXihei" w:cs="Courier New"/>
          <w:szCs w:val="24"/>
        </w:rPr>
        <w:t xml:space="preserve"> court</w:t>
      </w:r>
      <w:r w:rsidR="004E5797" w:rsidRPr="004E5797">
        <w:rPr>
          <w:rFonts w:eastAsia="STXihei" w:cs="Courier New"/>
          <w:szCs w:val="24"/>
        </w:rPr>
        <w:t xml:space="preserve"> were in error by holding that Rockwell Shipping should not be liable for the cost</w:t>
      </w:r>
      <w:r w:rsidR="00C635F9">
        <w:rPr>
          <w:rFonts w:eastAsia="STXihei" w:cs="Courier New"/>
          <w:szCs w:val="24"/>
        </w:rPr>
        <w:t>s</w:t>
      </w:r>
      <w:r w:rsidR="004E5797" w:rsidRPr="004E5797">
        <w:rPr>
          <w:rFonts w:eastAsia="STXihei" w:cs="Courier New"/>
          <w:szCs w:val="24"/>
        </w:rPr>
        <w:t>.</w:t>
      </w:r>
      <w:r w:rsidR="004E5797" w:rsidRPr="004E5797">
        <w:rPr>
          <w:rStyle w:val="EndnoteReference"/>
          <w:rFonts w:eastAsia="STXihei" w:cs="Courier New"/>
          <w:szCs w:val="24"/>
        </w:rPr>
        <w:endnoteReference w:id="17"/>
      </w:r>
      <w:r w:rsidR="004E5797" w:rsidRPr="004E5797">
        <w:rPr>
          <w:rFonts w:eastAsia="STXihei" w:cs="Courier New"/>
          <w:szCs w:val="24"/>
        </w:rPr>
        <w:t xml:space="preserve"> </w:t>
      </w:r>
    </w:p>
    <w:p w14:paraId="1B8DB574" w14:textId="5F63209E" w:rsidR="004E5797" w:rsidRPr="004E5797" w:rsidRDefault="00771E37" w:rsidP="00771E37">
      <w:pPr>
        <w:rPr>
          <w:rFonts w:eastAsia="STXihei" w:cs="Courier New"/>
          <w:szCs w:val="24"/>
        </w:rPr>
      </w:pPr>
      <w:r>
        <w:rPr>
          <w:rFonts w:eastAsia="STXihei" w:cs="Courier New"/>
          <w:szCs w:val="24"/>
        </w:rPr>
        <w:tab/>
      </w:r>
      <w:r w:rsidR="004E5797" w:rsidRPr="004E5797">
        <w:rPr>
          <w:rFonts w:eastAsia="STXihei" w:cs="Courier New"/>
          <w:szCs w:val="24"/>
        </w:rPr>
        <w:t>On the one hand, the SPC interpreted that the Bunker Oil Convention does not restrict the claim for bunker oil pollution damage against the non-</w:t>
      </w:r>
      <w:r w:rsidR="00857FF1">
        <w:rPr>
          <w:rFonts w:eastAsia="STXihei" w:cs="Courier New"/>
          <w:szCs w:val="24"/>
        </w:rPr>
        <w:t>discharging</w:t>
      </w:r>
      <w:r w:rsidR="00857FF1" w:rsidRPr="004E5797">
        <w:rPr>
          <w:rFonts w:eastAsia="STXihei" w:cs="Courier New"/>
          <w:szCs w:val="24"/>
        </w:rPr>
        <w:t xml:space="preserve"> </w:t>
      </w:r>
      <w:r w:rsidR="004E5797" w:rsidRPr="004E5797">
        <w:rPr>
          <w:rFonts w:eastAsia="STXihei" w:cs="Courier New"/>
          <w:szCs w:val="24"/>
        </w:rPr>
        <w:t xml:space="preserve">vessel. First, paragraph 1 of </w:t>
      </w:r>
      <w:r w:rsidR="00C635F9">
        <w:rPr>
          <w:rFonts w:eastAsia="STXihei" w:cs="Courier New"/>
          <w:szCs w:val="24"/>
        </w:rPr>
        <w:t>a</w:t>
      </w:r>
      <w:r w:rsidR="004E5797" w:rsidRPr="004E5797">
        <w:rPr>
          <w:rFonts w:eastAsia="STXihei" w:cs="Courier New"/>
          <w:szCs w:val="24"/>
        </w:rPr>
        <w:t>rticle 3 of the Bunker Oil Convention provides that “the shipowner at the time of an incident shall be liable for pollution damage</w:t>
      </w:r>
      <w:r w:rsidR="00857FF1">
        <w:rPr>
          <w:rFonts w:eastAsia="STXihei" w:cs="Courier New"/>
          <w:szCs w:val="24"/>
        </w:rPr>
        <w:t>.”</w:t>
      </w:r>
      <w:r w:rsidR="004E5797" w:rsidRPr="004E5797">
        <w:rPr>
          <w:rFonts w:eastAsia="STXihei" w:cs="Courier New"/>
          <w:szCs w:val="24"/>
        </w:rPr>
        <w:t xml:space="preserve"> This is the affirmative expression </w:t>
      </w:r>
      <w:r w:rsidR="00C635F9">
        <w:rPr>
          <w:rFonts w:eastAsia="STXihei" w:cs="Courier New"/>
          <w:szCs w:val="24"/>
        </w:rPr>
        <w:t>with respect to</w:t>
      </w:r>
      <w:r w:rsidR="004E5797" w:rsidRPr="004E5797">
        <w:rPr>
          <w:rFonts w:eastAsia="STXihei" w:cs="Courier New"/>
          <w:szCs w:val="24"/>
        </w:rPr>
        <w:t xml:space="preserve"> the liability of the shipowner of the </w:t>
      </w:r>
      <w:r w:rsidR="00857FF1">
        <w:rPr>
          <w:rFonts w:eastAsia="STXihei" w:cs="Courier New"/>
          <w:szCs w:val="24"/>
        </w:rPr>
        <w:t xml:space="preserve">discharging </w:t>
      </w:r>
      <w:r w:rsidR="004E5797" w:rsidRPr="004E5797">
        <w:rPr>
          <w:rFonts w:eastAsia="STXihei" w:cs="Courier New"/>
          <w:szCs w:val="24"/>
        </w:rPr>
        <w:t xml:space="preserve">vessel. </w:t>
      </w:r>
      <w:commentRangeStart w:id="53"/>
      <w:commentRangeStart w:id="54"/>
      <w:r w:rsidR="004E5797" w:rsidRPr="004E5797">
        <w:rPr>
          <w:rFonts w:eastAsia="STXihei" w:cs="Courier New"/>
          <w:szCs w:val="24"/>
        </w:rPr>
        <w:t xml:space="preserve">However, it cannot be </w:t>
      </w:r>
      <w:r w:rsidR="00C635F9">
        <w:rPr>
          <w:rFonts w:eastAsia="STXihei" w:cs="Courier New"/>
          <w:szCs w:val="24"/>
        </w:rPr>
        <w:t>conversely inferred</w:t>
      </w:r>
      <w:r w:rsidR="004E5797" w:rsidRPr="004E5797">
        <w:rPr>
          <w:rFonts w:eastAsia="STXihei" w:cs="Courier New"/>
          <w:szCs w:val="24"/>
        </w:rPr>
        <w:t xml:space="preserve"> that </w:t>
      </w:r>
      <w:r w:rsidR="00C635F9">
        <w:rPr>
          <w:rFonts w:eastAsia="STXihei" w:cs="Courier New"/>
          <w:szCs w:val="24"/>
        </w:rPr>
        <w:t xml:space="preserve">the </w:t>
      </w:r>
      <w:r w:rsidR="004E5797" w:rsidRPr="004E5797">
        <w:rPr>
          <w:rFonts w:eastAsia="STXihei" w:cs="Courier New"/>
          <w:szCs w:val="24"/>
        </w:rPr>
        <w:t>other</w:t>
      </w:r>
      <w:r w:rsidR="00C635F9">
        <w:rPr>
          <w:rFonts w:eastAsia="STXihei" w:cs="Courier New"/>
          <w:szCs w:val="24"/>
        </w:rPr>
        <w:t>, non-discharging shipowner</w:t>
      </w:r>
      <w:r w:rsidR="004E5797" w:rsidRPr="004E5797">
        <w:rPr>
          <w:rFonts w:eastAsia="STXihei" w:cs="Courier New"/>
          <w:szCs w:val="24"/>
        </w:rPr>
        <w:t xml:space="preserve"> shall not be liable for oil pollution. </w:t>
      </w:r>
      <w:commentRangeEnd w:id="53"/>
      <w:r w:rsidR="00C635F9">
        <w:rPr>
          <w:rStyle w:val="CommentReference"/>
        </w:rPr>
        <w:commentReference w:id="53"/>
      </w:r>
      <w:commentRangeEnd w:id="54"/>
      <w:r w:rsidR="00E93BC2">
        <w:rPr>
          <w:rStyle w:val="CommentReference"/>
        </w:rPr>
        <w:commentReference w:id="54"/>
      </w:r>
      <w:r w:rsidR="004E5797" w:rsidRPr="004E5797">
        <w:rPr>
          <w:rFonts w:eastAsia="STXihei" w:cs="Courier New"/>
          <w:szCs w:val="24"/>
        </w:rPr>
        <w:t xml:space="preserve">These provisions do not impliedly exclude other liable </w:t>
      </w:r>
      <w:r w:rsidR="005266BD">
        <w:rPr>
          <w:rFonts w:eastAsia="STXihei" w:cs="Courier New"/>
          <w:szCs w:val="24"/>
        </w:rPr>
        <w:t>parties</w:t>
      </w:r>
      <w:r w:rsidR="004E5797" w:rsidRPr="004E5797">
        <w:rPr>
          <w:rFonts w:eastAsia="STXihei" w:cs="Courier New"/>
          <w:szCs w:val="24"/>
        </w:rPr>
        <w:t xml:space="preserve">. Second, paragraph 6 of </w:t>
      </w:r>
      <w:r w:rsidR="005266BD">
        <w:rPr>
          <w:rFonts w:eastAsia="STXihei" w:cs="Courier New"/>
          <w:szCs w:val="24"/>
        </w:rPr>
        <w:t>a</w:t>
      </w:r>
      <w:r w:rsidR="004E5797" w:rsidRPr="004E5797">
        <w:rPr>
          <w:rFonts w:eastAsia="STXihei" w:cs="Courier New"/>
          <w:szCs w:val="24"/>
        </w:rPr>
        <w:t>rticle 3 of the Bunker Oil Convention provides that “</w:t>
      </w:r>
      <w:r w:rsidR="005266BD">
        <w:rPr>
          <w:rFonts w:eastAsia="STXihei" w:cs="Courier New"/>
          <w:szCs w:val="24"/>
        </w:rPr>
        <w:t>[n]</w:t>
      </w:r>
      <w:r w:rsidR="004E5797" w:rsidRPr="004E5797">
        <w:rPr>
          <w:rFonts w:eastAsia="STXihei" w:cs="Courier New"/>
          <w:szCs w:val="24"/>
        </w:rPr>
        <w:t xml:space="preserve">othing in this Convention </w:t>
      </w:r>
      <w:r w:rsidR="004E5797" w:rsidRPr="004E5797">
        <w:rPr>
          <w:rFonts w:eastAsia="STXihei" w:cs="Courier New"/>
          <w:szCs w:val="24"/>
        </w:rPr>
        <w:lastRenderedPageBreak/>
        <w:t xml:space="preserve">shall prejudice any right of recourse of the shipowner which exists independently of this Convention.” The provisions </w:t>
      </w:r>
      <w:r w:rsidR="00C635F9">
        <w:rPr>
          <w:rFonts w:eastAsia="STXihei" w:cs="Courier New"/>
          <w:szCs w:val="24"/>
        </w:rPr>
        <w:t>regarding</w:t>
      </w:r>
      <w:r w:rsidR="004E5797" w:rsidRPr="004E5797">
        <w:rPr>
          <w:rFonts w:eastAsia="STXihei" w:cs="Courier New"/>
          <w:szCs w:val="24"/>
        </w:rPr>
        <w:t xml:space="preserve"> the shipowner’s right of recourse do not mean that the claimant of the oil pollution damage cannot directly claim against other liable </w:t>
      </w:r>
      <w:r w:rsidR="005266BD">
        <w:rPr>
          <w:rFonts w:eastAsia="STXihei" w:cs="Courier New"/>
          <w:szCs w:val="24"/>
        </w:rPr>
        <w:t>parties</w:t>
      </w:r>
      <w:r w:rsidR="004E5797" w:rsidRPr="004E5797">
        <w:rPr>
          <w:rFonts w:eastAsia="STXihei" w:cs="Courier New"/>
          <w:szCs w:val="24"/>
        </w:rPr>
        <w:t xml:space="preserve">. Third, paragraph 3(b) of </w:t>
      </w:r>
      <w:r w:rsidR="005266BD">
        <w:rPr>
          <w:rFonts w:eastAsia="STXihei" w:cs="Courier New"/>
          <w:szCs w:val="24"/>
        </w:rPr>
        <w:t>a</w:t>
      </w:r>
      <w:r w:rsidR="004E5797" w:rsidRPr="004E5797">
        <w:rPr>
          <w:rFonts w:eastAsia="STXihei" w:cs="Courier New"/>
          <w:szCs w:val="24"/>
        </w:rPr>
        <w:t xml:space="preserve">rticle 3 of the Bunker Oil Convention provides that no liability for pollution damage shall attach to the shipowner if the shipowner proves that the damage was wholly caused by an act or omission done with the intent to cause damage by a third party. The Bunker Oil Convention, however, does not regulate whether the third party should bear the liability. In a word, the Bunker Oil Convention only regulates the liability of the spilling vessel. In </w:t>
      </w:r>
      <w:r w:rsidR="00C635F9">
        <w:rPr>
          <w:rFonts w:eastAsia="STXihei" w:cs="Courier New"/>
          <w:szCs w:val="24"/>
        </w:rPr>
        <w:t>a</w:t>
      </w:r>
      <w:r w:rsidR="004E5797" w:rsidRPr="004E5797">
        <w:rPr>
          <w:rFonts w:eastAsia="STXihei" w:cs="Courier New"/>
          <w:szCs w:val="24"/>
        </w:rPr>
        <w:t xml:space="preserve"> circumstance like this case</w:t>
      </w:r>
      <w:r w:rsidR="00C635F9">
        <w:rPr>
          <w:rFonts w:eastAsia="STXihei" w:cs="Courier New"/>
          <w:szCs w:val="24"/>
        </w:rPr>
        <w:t>,</w:t>
      </w:r>
      <w:r w:rsidR="004E5797" w:rsidRPr="004E5797">
        <w:rPr>
          <w:rFonts w:eastAsia="STXihei" w:cs="Courier New"/>
          <w:szCs w:val="24"/>
        </w:rPr>
        <w:t xml:space="preserve"> where collision resulted in bunker</w:t>
      </w:r>
      <w:r w:rsidR="005266BD">
        <w:rPr>
          <w:rFonts w:eastAsia="STXihei" w:cs="Courier New"/>
          <w:szCs w:val="24"/>
        </w:rPr>
        <w:t xml:space="preserve"> discharge</w:t>
      </w:r>
      <w:r w:rsidR="004E5797" w:rsidRPr="004E5797">
        <w:rPr>
          <w:rFonts w:eastAsia="STXihei" w:cs="Courier New"/>
          <w:szCs w:val="24"/>
        </w:rPr>
        <w:t xml:space="preserve"> from one </w:t>
      </w:r>
      <w:r w:rsidR="00C635F9">
        <w:rPr>
          <w:rFonts w:eastAsia="STXihei" w:cs="Courier New"/>
          <w:szCs w:val="24"/>
        </w:rPr>
        <w:t>of the involved</w:t>
      </w:r>
      <w:r w:rsidR="004E5797" w:rsidRPr="004E5797">
        <w:rPr>
          <w:rFonts w:eastAsia="STXihei" w:cs="Courier New"/>
          <w:szCs w:val="24"/>
        </w:rPr>
        <w:t xml:space="preserve"> vessel</w:t>
      </w:r>
      <w:r w:rsidR="00C635F9">
        <w:rPr>
          <w:rFonts w:eastAsia="STXihei" w:cs="Courier New"/>
          <w:szCs w:val="24"/>
        </w:rPr>
        <w:t>s</w:t>
      </w:r>
      <w:r w:rsidR="004E5797" w:rsidRPr="004E5797">
        <w:rPr>
          <w:rFonts w:eastAsia="STXihei" w:cs="Courier New"/>
          <w:szCs w:val="24"/>
        </w:rPr>
        <w:t>, the SPC held that the liability of the non-</w:t>
      </w:r>
      <w:r w:rsidR="005266BD">
        <w:rPr>
          <w:rFonts w:eastAsia="STXihei" w:cs="Courier New"/>
          <w:szCs w:val="24"/>
        </w:rPr>
        <w:t>discharging</w:t>
      </w:r>
      <w:r w:rsidR="005266BD" w:rsidRPr="004E5797">
        <w:rPr>
          <w:rFonts w:eastAsia="STXihei" w:cs="Courier New"/>
          <w:szCs w:val="24"/>
        </w:rPr>
        <w:t xml:space="preserve"> </w:t>
      </w:r>
      <w:r w:rsidR="004E5797" w:rsidRPr="004E5797">
        <w:rPr>
          <w:rFonts w:eastAsia="STXihei" w:cs="Courier New"/>
          <w:szCs w:val="24"/>
        </w:rPr>
        <w:t>vessel should be determined by domestic law.</w:t>
      </w:r>
      <w:r w:rsidR="004E5797" w:rsidRPr="004E5797">
        <w:rPr>
          <w:rStyle w:val="EndnoteReference"/>
          <w:rFonts w:eastAsia="STXihei" w:cs="Courier New"/>
          <w:szCs w:val="24"/>
        </w:rPr>
        <w:endnoteReference w:id="18"/>
      </w:r>
    </w:p>
    <w:p w14:paraId="2676DDE3" w14:textId="5962C39A" w:rsidR="004E5797" w:rsidRPr="004E5797" w:rsidRDefault="00771E37" w:rsidP="00771E37">
      <w:pPr>
        <w:rPr>
          <w:rFonts w:cs="Courier New"/>
          <w:szCs w:val="24"/>
        </w:rPr>
      </w:pPr>
      <w:r>
        <w:rPr>
          <w:rFonts w:eastAsia="STXihei" w:cs="Courier New"/>
          <w:szCs w:val="24"/>
        </w:rPr>
        <w:lastRenderedPageBreak/>
        <w:tab/>
      </w:r>
      <w:r w:rsidR="00C635F9">
        <w:rPr>
          <w:rFonts w:eastAsia="STXihei" w:cs="Courier New"/>
          <w:szCs w:val="24"/>
        </w:rPr>
        <w:t>Thus, because</w:t>
      </w:r>
      <w:r w:rsidR="004E5797" w:rsidRPr="004E5797">
        <w:rPr>
          <w:rFonts w:eastAsia="STXihei" w:cs="Courier New"/>
          <w:szCs w:val="24"/>
        </w:rPr>
        <w:t xml:space="preserve"> the applicable law in this case </w:t>
      </w:r>
      <w:r w:rsidR="00C635F9">
        <w:rPr>
          <w:rFonts w:eastAsia="STXihei" w:cs="Courier New"/>
          <w:szCs w:val="24"/>
        </w:rPr>
        <w:t>was determined to be</w:t>
      </w:r>
      <w:r w:rsidR="004E5797" w:rsidRPr="004E5797">
        <w:rPr>
          <w:rFonts w:eastAsia="STXihei" w:cs="Courier New"/>
          <w:szCs w:val="24"/>
        </w:rPr>
        <w:t xml:space="preserve"> Chinese law, the SPC applied the </w:t>
      </w:r>
      <w:r w:rsidR="004E5797" w:rsidRPr="004E5797">
        <w:rPr>
          <w:rFonts w:cs="Courier New"/>
          <w:szCs w:val="24"/>
        </w:rPr>
        <w:t xml:space="preserve">Tort Liability Law. Article 68 of the Tort Liability Law provides that, for damages caused by environmental </w:t>
      </w:r>
      <w:r w:rsidR="004E5797" w:rsidRPr="004E5797">
        <w:rPr>
          <w:rFonts w:eastAsia="STXihei" w:cs="Courier New"/>
          <w:szCs w:val="24"/>
        </w:rPr>
        <w:t>pollution</w:t>
      </w:r>
      <w:r w:rsidR="004E5797" w:rsidRPr="004E5797">
        <w:rPr>
          <w:rFonts w:cs="Courier New"/>
          <w:szCs w:val="24"/>
        </w:rPr>
        <w:t xml:space="preserve"> through the fault of a third party, the </w:t>
      </w:r>
      <w:r w:rsidR="00C635F9">
        <w:rPr>
          <w:rFonts w:cs="Courier New"/>
          <w:szCs w:val="24"/>
        </w:rPr>
        <w:t>party suffering damages</w:t>
      </w:r>
      <w:r w:rsidR="004E5797" w:rsidRPr="004E5797">
        <w:rPr>
          <w:rFonts w:cs="Courier New"/>
          <w:szCs w:val="24"/>
        </w:rPr>
        <w:t xml:space="preserve"> may seek </w:t>
      </w:r>
      <w:r w:rsidR="004E5797" w:rsidRPr="004E5797">
        <w:rPr>
          <w:rFonts w:eastAsia="STXihei" w:cs="Courier New"/>
          <w:szCs w:val="24"/>
        </w:rPr>
        <w:t>compensation</w:t>
      </w:r>
      <w:r w:rsidR="004E5797" w:rsidRPr="004E5797">
        <w:rPr>
          <w:rFonts w:cs="Courier New"/>
          <w:szCs w:val="24"/>
        </w:rPr>
        <w:t xml:space="preserve"> from either </w:t>
      </w:r>
      <w:r w:rsidR="004E5797" w:rsidRPr="004E5797">
        <w:rPr>
          <w:rFonts w:eastAsia="STXihei" w:cs="Courier New"/>
          <w:szCs w:val="24"/>
        </w:rPr>
        <w:t>the</w:t>
      </w:r>
      <w:r w:rsidR="004E5797" w:rsidRPr="004E5797">
        <w:rPr>
          <w:rFonts w:cs="Courier New"/>
          <w:szCs w:val="24"/>
        </w:rPr>
        <w:t xml:space="preserve"> polluter or the said third party. </w:t>
      </w:r>
      <w:r w:rsidR="00315938">
        <w:rPr>
          <w:rFonts w:cs="Courier New"/>
          <w:szCs w:val="24"/>
        </w:rPr>
        <w:t>T</w:t>
      </w:r>
      <w:r w:rsidR="004E5797" w:rsidRPr="004E5797">
        <w:rPr>
          <w:rFonts w:cs="Courier New"/>
          <w:szCs w:val="24"/>
        </w:rPr>
        <w:t xml:space="preserve">he polluter </w:t>
      </w:r>
      <w:r w:rsidR="00315938">
        <w:rPr>
          <w:rFonts w:cs="Courier New"/>
          <w:szCs w:val="24"/>
        </w:rPr>
        <w:t>is then</w:t>
      </w:r>
      <w:r w:rsidR="00315938" w:rsidRPr="004E5797">
        <w:rPr>
          <w:rFonts w:cs="Courier New"/>
          <w:szCs w:val="24"/>
        </w:rPr>
        <w:t xml:space="preserve"> </w:t>
      </w:r>
      <w:r w:rsidR="004E5797" w:rsidRPr="004E5797">
        <w:rPr>
          <w:rFonts w:cs="Courier New"/>
          <w:szCs w:val="24"/>
        </w:rPr>
        <w:t xml:space="preserve">entitled to claim reimbursement from the third party. Furthermore, </w:t>
      </w:r>
      <w:r w:rsidR="00315938">
        <w:rPr>
          <w:rFonts w:cs="Courier New"/>
          <w:szCs w:val="24"/>
        </w:rPr>
        <w:t>a</w:t>
      </w:r>
      <w:r w:rsidR="004E5797" w:rsidRPr="004E5797">
        <w:rPr>
          <w:rFonts w:cs="Courier New"/>
          <w:szCs w:val="24"/>
        </w:rPr>
        <w:t xml:space="preserve">rticle 5 of the Environmental Tort Liabilities Interpretations provides that, where an infringed party files separate lawsuits against a polluter and a third party or files a single lawsuit against both the polluter and the third party pursuant to </w:t>
      </w:r>
      <w:r w:rsidR="00315938">
        <w:rPr>
          <w:rFonts w:cs="Courier New"/>
          <w:szCs w:val="24"/>
        </w:rPr>
        <w:t>a</w:t>
      </w:r>
      <w:r w:rsidR="004E5797" w:rsidRPr="004E5797">
        <w:rPr>
          <w:rFonts w:cs="Courier New"/>
          <w:szCs w:val="24"/>
        </w:rPr>
        <w:t xml:space="preserve">rticle 68 of the Tort Liability Law, the competent court shall accept the separate lawsuits or the single lawsuit. Where the infringed party requests that the third party be held liable for compensation, the competent court shall </w:t>
      </w:r>
      <w:r w:rsidR="004E5797" w:rsidRPr="004E5797">
        <w:rPr>
          <w:rFonts w:cs="Courier New"/>
          <w:szCs w:val="24"/>
        </w:rPr>
        <w:lastRenderedPageBreak/>
        <w:t>determine the corresponding compensation liability of the third party according to the extent of its fault. The competent court shall not uphold the claim by the polluter that it shall not be liable or shall only bear mitigated liabilities because damage</w:t>
      </w:r>
      <w:r w:rsidR="00C635F9">
        <w:rPr>
          <w:rFonts w:cs="Courier New"/>
          <w:szCs w:val="24"/>
        </w:rPr>
        <w:t>s</w:t>
      </w:r>
      <w:r w:rsidR="004E5797" w:rsidRPr="004E5797">
        <w:rPr>
          <w:rFonts w:cs="Courier New"/>
          <w:szCs w:val="24"/>
        </w:rPr>
        <w:t xml:space="preserve"> </w:t>
      </w:r>
      <w:r w:rsidR="00C635F9">
        <w:rPr>
          <w:rFonts w:cs="Courier New"/>
          <w:szCs w:val="24"/>
        </w:rPr>
        <w:t>from</w:t>
      </w:r>
      <w:r w:rsidR="004E5797" w:rsidRPr="004E5797">
        <w:rPr>
          <w:rFonts w:cs="Courier New"/>
          <w:szCs w:val="24"/>
        </w:rPr>
        <w:t xml:space="preserve"> environmental pollution </w:t>
      </w:r>
      <w:r w:rsidR="004003BF">
        <w:rPr>
          <w:rFonts w:cs="Courier New"/>
          <w:szCs w:val="24"/>
        </w:rPr>
        <w:t xml:space="preserve">occurred </w:t>
      </w:r>
      <w:r w:rsidR="004E5797" w:rsidRPr="004E5797">
        <w:rPr>
          <w:rFonts w:cs="Courier New"/>
          <w:szCs w:val="24"/>
        </w:rPr>
        <w:t xml:space="preserve">as a result of the fault of the third party. In this case, although the vessel </w:t>
      </w:r>
      <w:r w:rsidR="004E5797" w:rsidRPr="003F1785">
        <w:rPr>
          <w:rFonts w:cs="Courier New"/>
          <w:szCs w:val="24"/>
          <w:u w:val="single"/>
        </w:rPr>
        <w:t>Chou Shan</w:t>
      </w:r>
      <w:r w:rsidR="004E5797" w:rsidRPr="004E5797">
        <w:rPr>
          <w:rFonts w:cs="Courier New"/>
          <w:szCs w:val="24"/>
        </w:rPr>
        <w:t xml:space="preserve"> did not spill bunker oil, her collision with the vessel </w:t>
      </w:r>
      <w:r w:rsidR="004E5797" w:rsidRPr="003F1785">
        <w:rPr>
          <w:rFonts w:cs="Courier New"/>
          <w:szCs w:val="24"/>
          <w:u w:val="single"/>
        </w:rPr>
        <w:t>CMA CGM Florida</w:t>
      </w:r>
      <w:r w:rsidR="004E5797" w:rsidRPr="004E5797">
        <w:rPr>
          <w:rFonts w:cs="Courier New"/>
          <w:szCs w:val="24"/>
        </w:rPr>
        <w:t xml:space="preserve"> caused </w:t>
      </w:r>
      <w:r w:rsidR="00CF1C74">
        <w:rPr>
          <w:rFonts w:cs="Courier New"/>
          <w:szCs w:val="24"/>
        </w:rPr>
        <w:t>a discharge</w:t>
      </w:r>
      <w:r w:rsidR="00CF1C74" w:rsidRPr="004E5797">
        <w:rPr>
          <w:rFonts w:cs="Courier New"/>
          <w:szCs w:val="24"/>
        </w:rPr>
        <w:t xml:space="preserve"> </w:t>
      </w:r>
      <w:r w:rsidR="004E5797" w:rsidRPr="004E5797">
        <w:rPr>
          <w:rFonts w:cs="Courier New"/>
          <w:szCs w:val="24"/>
        </w:rPr>
        <w:t xml:space="preserve">of bunker oil </w:t>
      </w:r>
      <w:r w:rsidR="00CF1C74">
        <w:rPr>
          <w:rFonts w:cs="Courier New"/>
          <w:szCs w:val="24"/>
        </w:rPr>
        <w:t>from</w:t>
      </w:r>
      <w:r w:rsidR="00CF1C74" w:rsidRPr="004E5797">
        <w:rPr>
          <w:rFonts w:cs="Courier New"/>
          <w:szCs w:val="24"/>
        </w:rPr>
        <w:t xml:space="preserve"> </w:t>
      </w:r>
      <w:r w:rsidR="00CF1C74">
        <w:rPr>
          <w:rFonts w:cs="Courier New"/>
          <w:szCs w:val="24"/>
        </w:rPr>
        <w:t xml:space="preserve">the </w:t>
      </w:r>
      <w:r w:rsidR="004E5797" w:rsidRPr="003F1785">
        <w:rPr>
          <w:rFonts w:cs="Courier New"/>
          <w:szCs w:val="24"/>
          <w:u w:val="single"/>
        </w:rPr>
        <w:t>CMA CGM Florida</w:t>
      </w:r>
      <w:r w:rsidR="004E5797" w:rsidRPr="004E5797">
        <w:rPr>
          <w:rFonts w:cs="Courier New"/>
          <w:szCs w:val="24"/>
        </w:rPr>
        <w:t xml:space="preserve"> and the</w:t>
      </w:r>
      <w:r w:rsidR="00CF1C74">
        <w:rPr>
          <w:rFonts w:cs="Courier New"/>
          <w:szCs w:val="24"/>
        </w:rPr>
        <w:t xml:space="preserve"> subsequent</w:t>
      </w:r>
      <w:r w:rsidR="004E5797" w:rsidRPr="004E5797">
        <w:rPr>
          <w:rFonts w:cs="Courier New"/>
          <w:szCs w:val="24"/>
        </w:rPr>
        <w:t xml:space="preserve"> oil pollution. The shipowner of the vessel </w:t>
      </w:r>
      <w:r w:rsidR="004E5797" w:rsidRPr="003F1785">
        <w:rPr>
          <w:rFonts w:cs="Courier New"/>
          <w:szCs w:val="24"/>
          <w:u w:val="single"/>
        </w:rPr>
        <w:t>Chou Shan</w:t>
      </w:r>
      <w:r w:rsidR="004E5797" w:rsidRPr="004E5797">
        <w:rPr>
          <w:rFonts w:cs="Courier New"/>
          <w:szCs w:val="24"/>
        </w:rPr>
        <w:t xml:space="preserve"> </w:t>
      </w:r>
      <w:r w:rsidR="004003BF">
        <w:rPr>
          <w:rFonts w:cs="Courier New"/>
          <w:szCs w:val="24"/>
        </w:rPr>
        <w:t>wa</w:t>
      </w:r>
      <w:r w:rsidR="004E5797" w:rsidRPr="004E5797">
        <w:rPr>
          <w:rFonts w:cs="Courier New"/>
          <w:szCs w:val="24"/>
        </w:rPr>
        <w:t xml:space="preserve">s the third party under the Tort Liability Law and the Environmental Tort Liabilities Interpretations and </w:t>
      </w:r>
      <w:r w:rsidR="004003BF">
        <w:rPr>
          <w:rFonts w:cs="Courier New"/>
          <w:szCs w:val="24"/>
        </w:rPr>
        <w:t>thus was</w:t>
      </w:r>
      <w:r w:rsidR="004E5797" w:rsidRPr="004E5797">
        <w:rPr>
          <w:rFonts w:cs="Courier New"/>
          <w:szCs w:val="24"/>
        </w:rPr>
        <w:t xml:space="preserve"> liable for the oil pollution according to the judgment of the apportionment of liability in </w:t>
      </w:r>
      <w:r w:rsidR="00070245">
        <w:rPr>
          <w:rFonts w:cs="Courier New"/>
          <w:szCs w:val="24"/>
        </w:rPr>
        <w:t xml:space="preserve">the </w:t>
      </w:r>
      <w:r w:rsidR="004E5797" w:rsidRPr="004E5797">
        <w:rPr>
          <w:rFonts w:cs="Courier New"/>
          <w:szCs w:val="24"/>
        </w:rPr>
        <w:t xml:space="preserve">collision, namely 50% of </w:t>
      </w:r>
      <w:r w:rsidR="00070245">
        <w:rPr>
          <w:rFonts w:cs="Courier New"/>
          <w:szCs w:val="24"/>
        </w:rPr>
        <w:t xml:space="preserve">the </w:t>
      </w:r>
      <w:r w:rsidR="004E5797" w:rsidRPr="004E5797">
        <w:rPr>
          <w:rFonts w:cs="Courier New"/>
          <w:szCs w:val="24"/>
        </w:rPr>
        <w:t>liability for oil pollution damage.</w:t>
      </w:r>
      <w:r w:rsidR="004E5797" w:rsidRPr="004E5797">
        <w:rPr>
          <w:rStyle w:val="EndnoteReference"/>
          <w:rFonts w:cs="Courier New"/>
          <w:szCs w:val="24"/>
        </w:rPr>
        <w:endnoteReference w:id="19"/>
      </w:r>
    </w:p>
    <w:p w14:paraId="392B1087" w14:textId="34026804" w:rsidR="004E5797" w:rsidRPr="004E5797" w:rsidRDefault="00771E37" w:rsidP="00771E37">
      <w:pPr>
        <w:rPr>
          <w:rFonts w:cs="Courier New"/>
          <w:szCs w:val="24"/>
        </w:rPr>
      </w:pPr>
      <w:r>
        <w:rPr>
          <w:rFonts w:cs="Courier New"/>
          <w:szCs w:val="24"/>
        </w:rPr>
        <w:lastRenderedPageBreak/>
        <w:tab/>
      </w:r>
      <w:r w:rsidR="004E5797" w:rsidRPr="004E5797">
        <w:rPr>
          <w:rFonts w:cs="Courier New"/>
          <w:szCs w:val="24"/>
        </w:rPr>
        <w:t>Article 4 of the Oil Pollution Provisions provides that, in the case of oil pollution damage caused by</w:t>
      </w:r>
      <w:r w:rsidR="00B46064">
        <w:rPr>
          <w:rFonts w:cs="Courier New"/>
          <w:szCs w:val="24"/>
        </w:rPr>
        <w:t xml:space="preserve"> the</w:t>
      </w:r>
      <w:r w:rsidR="004E5797" w:rsidRPr="004E5797">
        <w:rPr>
          <w:rFonts w:cs="Courier New"/>
          <w:szCs w:val="24"/>
        </w:rPr>
        <w:t xml:space="preserve"> escape of bunker oil resulting from</w:t>
      </w:r>
      <w:r w:rsidR="00B46064">
        <w:rPr>
          <w:rFonts w:cs="Courier New"/>
          <w:szCs w:val="24"/>
        </w:rPr>
        <w:t xml:space="preserve"> a</w:t>
      </w:r>
      <w:r w:rsidR="004E5797" w:rsidRPr="004E5797">
        <w:rPr>
          <w:rFonts w:cs="Courier New"/>
          <w:szCs w:val="24"/>
        </w:rPr>
        <w:t xml:space="preserve"> collision of vessels that are both at fault, the victim may request that the owner of</w:t>
      </w:r>
      <w:r w:rsidR="00070245">
        <w:rPr>
          <w:rFonts w:cs="Courier New"/>
          <w:szCs w:val="24"/>
        </w:rPr>
        <w:t xml:space="preserve"> an</w:t>
      </w:r>
      <w:r w:rsidR="004E5797" w:rsidRPr="004E5797">
        <w:rPr>
          <w:rFonts w:cs="Courier New"/>
          <w:szCs w:val="24"/>
        </w:rPr>
        <w:t xml:space="preserve"> oil-</w:t>
      </w:r>
      <w:r w:rsidR="00B46064">
        <w:rPr>
          <w:rFonts w:cs="Courier New"/>
          <w:szCs w:val="24"/>
        </w:rPr>
        <w:t>discharging</w:t>
      </w:r>
      <w:r w:rsidR="00B46064" w:rsidRPr="004E5797">
        <w:rPr>
          <w:rFonts w:cs="Courier New"/>
          <w:szCs w:val="24"/>
        </w:rPr>
        <w:t xml:space="preserve"> </w:t>
      </w:r>
      <w:r w:rsidR="004E5797" w:rsidRPr="004E5797">
        <w:rPr>
          <w:rFonts w:cs="Courier New"/>
          <w:szCs w:val="24"/>
        </w:rPr>
        <w:t xml:space="preserve">vessel bear full compensation liability. </w:t>
      </w:r>
      <w:commentRangeStart w:id="57"/>
      <w:commentRangeStart w:id="58"/>
      <w:del w:id="59" w:author="Zhao Liang" w:date="2020-04-01T01:35:00Z">
        <w:r w:rsidR="004E5797" w:rsidRPr="004E5797" w:rsidDel="00380127">
          <w:rPr>
            <w:rFonts w:cs="Courier New"/>
            <w:szCs w:val="24"/>
          </w:rPr>
          <w:delText xml:space="preserve">These provisions follow the approach of the Bunker Oil Convention in </w:delText>
        </w:r>
        <w:r w:rsidR="004003BF" w:rsidDel="00380127">
          <w:rPr>
            <w:rFonts w:cs="Courier New"/>
            <w:szCs w:val="24"/>
          </w:rPr>
          <w:delText>that</w:delText>
        </w:r>
        <w:r w:rsidR="004E5797" w:rsidRPr="004E5797" w:rsidDel="00380127">
          <w:rPr>
            <w:rFonts w:cs="Courier New"/>
            <w:szCs w:val="24"/>
          </w:rPr>
          <w:delText xml:space="preserve"> the third party’s liability is not involved and do</w:delText>
        </w:r>
        <w:r w:rsidR="00070245" w:rsidDel="00380127">
          <w:rPr>
            <w:rFonts w:cs="Courier New"/>
            <w:szCs w:val="24"/>
          </w:rPr>
          <w:delText>es</w:delText>
        </w:r>
        <w:r w:rsidR="004E5797" w:rsidRPr="004E5797" w:rsidDel="00380127">
          <w:rPr>
            <w:rFonts w:cs="Courier New"/>
            <w:szCs w:val="24"/>
          </w:rPr>
          <w:delText xml:space="preserve"> not exclude possible liability of the third liable party.</w:delText>
        </w:r>
        <w:commentRangeEnd w:id="57"/>
        <w:r w:rsidR="004003BF" w:rsidDel="00380127">
          <w:rPr>
            <w:rStyle w:val="CommentReference"/>
          </w:rPr>
          <w:commentReference w:id="57"/>
        </w:r>
      </w:del>
      <w:commentRangeEnd w:id="58"/>
      <w:r w:rsidR="00380127">
        <w:rPr>
          <w:rStyle w:val="CommentReference"/>
        </w:rPr>
        <w:commentReference w:id="58"/>
      </w:r>
      <w:del w:id="60" w:author="Zhao Liang" w:date="2020-04-01T01:35:00Z">
        <w:r w:rsidR="004E5797" w:rsidRPr="004E5797" w:rsidDel="00380127">
          <w:rPr>
            <w:rFonts w:cs="Courier New"/>
            <w:szCs w:val="24"/>
          </w:rPr>
          <w:delText xml:space="preserve"> </w:delText>
        </w:r>
      </w:del>
      <w:r w:rsidR="004E5797" w:rsidRPr="004E5797">
        <w:rPr>
          <w:rFonts w:cs="Courier New"/>
          <w:szCs w:val="24"/>
        </w:rPr>
        <w:t xml:space="preserve">It cannot be inferred that the victim can claim for oil pollution damage only against the shipowner of the </w:t>
      </w:r>
      <w:r w:rsidR="00B46064">
        <w:rPr>
          <w:rFonts w:cs="Courier New"/>
          <w:szCs w:val="24"/>
        </w:rPr>
        <w:t>discharging</w:t>
      </w:r>
      <w:r w:rsidR="00B46064" w:rsidRPr="004E5797">
        <w:rPr>
          <w:rFonts w:cs="Courier New"/>
          <w:szCs w:val="24"/>
        </w:rPr>
        <w:t xml:space="preserve"> </w:t>
      </w:r>
      <w:r w:rsidR="004E5797" w:rsidRPr="004E5797">
        <w:rPr>
          <w:rFonts w:cs="Courier New"/>
          <w:szCs w:val="24"/>
        </w:rPr>
        <w:t xml:space="preserve">vessel or the victim cannot claim against another liable person. The SPC concluded that both the </w:t>
      </w:r>
      <w:r w:rsidR="00C04F00">
        <w:rPr>
          <w:rFonts w:cs="Courier New"/>
          <w:szCs w:val="24"/>
        </w:rPr>
        <w:t>Bunker Oil Convention</w:t>
      </w:r>
      <w:r w:rsidR="004E5797" w:rsidRPr="004E5797">
        <w:rPr>
          <w:rFonts w:cs="Courier New"/>
          <w:szCs w:val="24"/>
        </w:rPr>
        <w:t xml:space="preserve"> and the domestic law adopt the principle of no-fault liability for the polluter and the principle of liability for</w:t>
      </w:r>
      <w:r w:rsidR="00070245">
        <w:rPr>
          <w:rFonts w:cs="Courier New"/>
          <w:szCs w:val="24"/>
        </w:rPr>
        <w:t xml:space="preserve"> the</w:t>
      </w:r>
      <w:r w:rsidR="004E5797" w:rsidRPr="004E5797">
        <w:rPr>
          <w:rFonts w:cs="Courier New"/>
          <w:szCs w:val="24"/>
        </w:rPr>
        <w:t xml:space="preserve"> wrongs </w:t>
      </w:r>
      <w:r w:rsidR="000E7593">
        <w:rPr>
          <w:rFonts w:cs="Courier New"/>
          <w:szCs w:val="24"/>
        </w:rPr>
        <w:t>of</w:t>
      </w:r>
      <w:r w:rsidR="000E7593" w:rsidRPr="004E5797">
        <w:rPr>
          <w:rFonts w:cs="Courier New"/>
          <w:szCs w:val="24"/>
        </w:rPr>
        <w:t xml:space="preserve"> </w:t>
      </w:r>
      <w:r w:rsidR="004E5797" w:rsidRPr="004E5797">
        <w:rPr>
          <w:rFonts w:cs="Courier New"/>
          <w:szCs w:val="24"/>
        </w:rPr>
        <w:t xml:space="preserve">the third party. It means that, in principle, the polluter </w:t>
      </w:r>
      <w:r w:rsidR="00C04F00">
        <w:rPr>
          <w:rFonts w:cs="Courier New"/>
          <w:szCs w:val="24"/>
        </w:rPr>
        <w:t>accepts</w:t>
      </w:r>
      <w:r w:rsidR="004E5797" w:rsidRPr="004E5797">
        <w:rPr>
          <w:rFonts w:cs="Courier New"/>
          <w:szCs w:val="24"/>
        </w:rPr>
        <w:t xml:space="preserve"> the whole liability and the third liable person</w:t>
      </w:r>
      <w:r w:rsidR="00C04F00">
        <w:rPr>
          <w:rFonts w:cs="Courier New"/>
          <w:szCs w:val="24"/>
        </w:rPr>
        <w:t xml:space="preserve"> then </w:t>
      </w:r>
      <w:r w:rsidR="00C04F00">
        <w:rPr>
          <w:rFonts w:cs="Courier New"/>
          <w:szCs w:val="24"/>
        </w:rPr>
        <w:lastRenderedPageBreak/>
        <w:t>accepts</w:t>
      </w:r>
      <w:r w:rsidR="004E5797" w:rsidRPr="004E5797">
        <w:rPr>
          <w:rFonts w:cs="Courier New"/>
          <w:szCs w:val="24"/>
        </w:rPr>
        <w:t xml:space="preserve"> the corresponding liability. In the view of the SPC, Rockwell Shipping’s contention that “who spills oil</w:t>
      </w:r>
      <w:r w:rsidR="00C04F00">
        <w:rPr>
          <w:rFonts w:cs="Courier New"/>
          <w:szCs w:val="24"/>
        </w:rPr>
        <w:t xml:space="preserve"> is </w:t>
      </w:r>
      <w:r w:rsidR="004E5797" w:rsidRPr="004E5797">
        <w:rPr>
          <w:rFonts w:cs="Courier New"/>
          <w:szCs w:val="24"/>
        </w:rPr>
        <w:t>who is liable” does not correspond with the spirit of the convention and the domestic law.</w:t>
      </w:r>
      <w:r w:rsidR="004E5797" w:rsidRPr="004E5797">
        <w:rPr>
          <w:rStyle w:val="EndnoteReference"/>
          <w:rFonts w:cs="Courier New"/>
          <w:szCs w:val="24"/>
        </w:rPr>
        <w:endnoteReference w:id="20"/>
      </w:r>
      <w:r w:rsidR="004E5797" w:rsidRPr="004E5797">
        <w:rPr>
          <w:rFonts w:cs="Courier New"/>
          <w:szCs w:val="24"/>
        </w:rPr>
        <w:t xml:space="preserve"> Therefore, although there is no legal basis for joint liability among </w:t>
      </w:r>
      <w:r w:rsidR="004E5797" w:rsidRPr="004E5797">
        <w:rPr>
          <w:rFonts w:eastAsia="STXihei" w:cs="Courier New"/>
          <w:szCs w:val="24"/>
        </w:rPr>
        <w:t xml:space="preserve">Provence Limited, </w:t>
      </w:r>
      <w:r w:rsidR="004E5797" w:rsidRPr="004E5797">
        <w:rPr>
          <w:rFonts w:cs="Courier New"/>
          <w:szCs w:val="24"/>
        </w:rPr>
        <w:t>CMA CGM</w:t>
      </w:r>
      <w:r w:rsidR="000E7593">
        <w:rPr>
          <w:rFonts w:cs="Courier New"/>
          <w:szCs w:val="24"/>
        </w:rPr>
        <w:t>,</w:t>
      </w:r>
      <w:r w:rsidR="004E5797" w:rsidRPr="004E5797">
        <w:rPr>
          <w:rFonts w:cs="Courier New"/>
          <w:szCs w:val="24"/>
        </w:rPr>
        <w:t xml:space="preserve"> and Rockwell Shipping, those liable parties should </w:t>
      </w:r>
      <w:r w:rsidR="00C04F00">
        <w:rPr>
          <w:rFonts w:cs="Courier New"/>
          <w:szCs w:val="24"/>
        </w:rPr>
        <w:t>accept</w:t>
      </w:r>
      <w:r w:rsidR="004E5797" w:rsidRPr="004E5797">
        <w:rPr>
          <w:rFonts w:cs="Courier New"/>
          <w:szCs w:val="24"/>
        </w:rPr>
        <w:t xml:space="preserve"> their liability respectively. The SPC held that Rockwell should take </w:t>
      </w:r>
      <w:r w:rsidR="00C04F00">
        <w:rPr>
          <w:rFonts w:cs="Courier New"/>
          <w:szCs w:val="24"/>
        </w:rPr>
        <w:t>be held liable for</w:t>
      </w:r>
      <w:r w:rsidR="00127612">
        <w:rPr>
          <w:rFonts w:cs="Courier New"/>
          <w:b/>
          <w:bCs/>
          <w:szCs w:val="24"/>
        </w:rPr>
        <w:t xml:space="preserve"> </w:t>
      </w:r>
      <w:r w:rsidR="004E5797" w:rsidRPr="004E5797">
        <w:rPr>
          <w:rFonts w:cs="Courier New"/>
          <w:szCs w:val="24"/>
        </w:rPr>
        <w:t>50% of the clean-up operation cost</w:t>
      </w:r>
      <w:r w:rsidR="00C04F00">
        <w:rPr>
          <w:rFonts w:cs="Courier New"/>
          <w:szCs w:val="24"/>
        </w:rPr>
        <w:t>s</w:t>
      </w:r>
      <w:r w:rsidR="004E5797" w:rsidRPr="004E5797">
        <w:rPr>
          <w:rFonts w:cs="Courier New"/>
          <w:szCs w:val="24"/>
        </w:rPr>
        <w:t>.</w:t>
      </w:r>
      <w:r w:rsidR="004E5797" w:rsidRPr="004E5797">
        <w:rPr>
          <w:rStyle w:val="EndnoteReference"/>
          <w:rFonts w:cs="Courier New"/>
          <w:szCs w:val="24"/>
        </w:rPr>
        <w:endnoteReference w:id="21"/>
      </w:r>
    </w:p>
    <w:p w14:paraId="7A4F405A" w14:textId="02269E79" w:rsidR="004E5797" w:rsidRPr="00771E37" w:rsidRDefault="00771E37" w:rsidP="004E5797">
      <w:pPr>
        <w:rPr>
          <w:rFonts w:cs="Courier New"/>
          <w:szCs w:val="24"/>
          <w:lang w:eastAsia="zh-TW"/>
        </w:rPr>
      </w:pPr>
      <w:r>
        <w:rPr>
          <w:rFonts w:cs="Courier New"/>
          <w:szCs w:val="24"/>
        </w:rPr>
        <w:tab/>
      </w:r>
      <w:r w:rsidR="004E5797" w:rsidRPr="004E5797">
        <w:rPr>
          <w:rFonts w:cs="Courier New"/>
          <w:szCs w:val="24"/>
        </w:rPr>
        <w:t xml:space="preserve">Traditionally, the rule that “who spills oil </w:t>
      </w:r>
      <w:r w:rsidR="000E7593">
        <w:rPr>
          <w:rFonts w:cs="Courier New"/>
          <w:szCs w:val="24"/>
        </w:rPr>
        <w:t xml:space="preserve">is </w:t>
      </w:r>
      <w:r w:rsidR="004E5797" w:rsidRPr="004E5797">
        <w:rPr>
          <w:rFonts w:cs="Courier New"/>
          <w:szCs w:val="24"/>
        </w:rPr>
        <w:t xml:space="preserve">who is liable” is a general practice of liability for oil pollution damage, including </w:t>
      </w:r>
      <w:r w:rsidR="00C04F00">
        <w:rPr>
          <w:rFonts w:cs="Courier New"/>
          <w:szCs w:val="24"/>
        </w:rPr>
        <w:t xml:space="preserve">pollution from </w:t>
      </w:r>
      <w:r w:rsidR="004E5797" w:rsidRPr="004E5797">
        <w:rPr>
          <w:rFonts w:cs="Courier New"/>
          <w:szCs w:val="24"/>
        </w:rPr>
        <w:t xml:space="preserve">bunker oil. However, this rule does not exclude the liability of third </w:t>
      </w:r>
      <w:r w:rsidR="00C04F00">
        <w:rPr>
          <w:rFonts w:cs="Courier New"/>
          <w:szCs w:val="24"/>
        </w:rPr>
        <w:t>parties</w:t>
      </w:r>
      <w:r w:rsidR="004E5797" w:rsidRPr="004E5797">
        <w:rPr>
          <w:rFonts w:cs="Courier New"/>
          <w:szCs w:val="24"/>
        </w:rPr>
        <w:t xml:space="preserve">. It is not surprising to see the decision of the SPC in </w:t>
      </w:r>
      <w:r w:rsidR="004E5797" w:rsidRPr="0029166C">
        <w:rPr>
          <w:rFonts w:cs="Courier New"/>
          <w:iCs/>
          <w:szCs w:val="24"/>
          <w:u w:val="single"/>
        </w:rPr>
        <w:t xml:space="preserve">The </w:t>
      </w:r>
      <w:r w:rsidR="0046059E">
        <w:rPr>
          <w:rFonts w:cs="Courier New"/>
          <w:iCs/>
          <w:szCs w:val="24"/>
          <w:u w:val="single"/>
        </w:rPr>
        <w:t>“</w:t>
      </w:r>
      <w:r w:rsidR="004E5797" w:rsidRPr="0029166C">
        <w:rPr>
          <w:rFonts w:cs="Courier New"/>
          <w:iCs/>
          <w:szCs w:val="24"/>
          <w:u w:val="single"/>
        </w:rPr>
        <w:t>CMA CGM Florida</w:t>
      </w:r>
      <w:r w:rsidR="0046059E">
        <w:rPr>
          <w:rFonts w:cs="Courier New"/>
          <w:iCs/>
          <w:szCs w:val="24"/>
          <w:u w:val="single"/>
        </w:rPr>
        <w:t>”</w:t>
      </w:r>
      <w:r w:rsidR="004E5797" w:rsidRPr="0029166C">
        <w:rPr>
          <w:rFonts w:cs="Courier New"/>
          <w:iCs/>
          <w:szCs w:val="24"/>
          <w:u w:val="single"/>
        </w:rPr>
        <w:t xml:space="preserve"> 1</w:t>
      </w:r>
      <w:r w:rsidR="004E5797" w:rsidRPr="004E5797">
        <w:rPr>
          <w:rFonts w:cs="Courier New"/>
          <w:szCs w:val="24"/>
        </w:rPr>
        <w:t xml:space="preserve">. </w:t>
      </w:r>
      <w:r w:rsidR="000E7593">
        <w:rPr>
          <w:rFonts w:cs="Courier New"/>
          <w:szCs w:val="24"/>
        </w:rPr>
        <w:t>This</w:t>
      </w:r>
      <w:r w:rsidR="000E7593" w:rsidRPr="004E5797">
        <w:rPr>
          <w:rFonts w:cs="Courier New"/>
          <w:szCs w:val="24"/>
        </w:rPr>
        <w:t xml:space="preserve"> </w:t>
      </w:r>
      <w:r w:rsidR="004E5797" w:rsidRPr="004E5797">
        <w:rPr>
          <w:rFonts w:cs="Courier New"/>
          <w:szCs w:val="24"/>
        </w:rPr>
        <w:t xml:space="preserve">is one solution to deal with the liability for oil pollution damage. However, it does not mean the victim must claim against the </w:t>
      </w:r>
      <w:r w:rsidR="0046059E">
        <w:rPr>
          <w:rFonts w:cs="Courier New"/>
          <w:szCs w:val="24"/>
        </w:rPr>
        <w:t xml:space="preserve">liable </w:t>
      </w:r>
      <w:r w:rsidR="0046059E">
        <w:rPr>
          <w:rFonts w:cs="Courier New"/>
          <w:szCs w:val="24"/>
        </w:rPr>
        <w:lastRenderedPageBreak/>
        <w:t>third party</w:t>
      </w:r>
      <w:r w:rsidR="004E5797" w:rsidRPr="004E5797">
        <w:rPr>
          <w:rFonts w:cs="Courier New"/>
          <w:szCs w:val="24"/>
        </w:rPr>
        <w:t xml:space="preserve">. If the victim only claims against the shipowner of the </w:t>
      </w:r>
      <w:r w:rsidR="0046059E">
        <w:rPr>
          <w:rFonts w:cs="Courier New"/>
          <w:szCs w:val="24"/>
        </w:rPr>
        <w:t>discharging</w:t>
      </w:r>
      <w:r w:rsidR="004E5797" w:rsidRPr="004E5797">
        <w:rPr>
          <w:rFonts w:cs="Courier New"/>
          <w:szCs w:val="24"/>
        </w:rPr>
        <w:t xml:space="preserve"> vessel for the whole liability of the pollution damage, the shipowner will be entitled to raise recourse action against the </w:t>
      </w:r>
      <w:r w:rsidR="0046059E">
        <w:rPr>
          <w:rFonts w:cs="Courier New"/>
          <w:szCs w:val="24"/>
        </w:rPr>
        <w:t>liable third party</w:t>
      </w:r>
      <w:r w:rsidR="004E5797" w:rsidRPr="004E5797">
        <w:rPr>
          <w:rFonts w:cs="Courier New"/>
          <w:szCs w:val="24"/>
        </w:rPr>
        <w:t xml:space="preserve"> in China. Then</w:t>
      </w:r>
      <w:r w:rsidR="00C04F00">
        <w:rPr>
          <w:rFonts w:cs="Courier New"/>
          <w:szCs w:val="24"/>
        </w:rPr>
        <w:t>,</w:t>
      </w:r>
      <w:r w:rsidR="004E5797" w:rsidRPr="004E5797">
        <w:rPr>
          <w:rFonts w:cs="Courier New"/>
          <w:szCs w:val="24"/>
        </w:rPr>
        <w:t xml:space="preserve"> the final apportionment of liability for the oil pollution damage in the two claims will be the same as the apportionment in one claim, like the situation in </w:t>
      </w:r>
      <w:r w:rsidR="004E5797" w:rsidRPr="0029166C">
        <w:rPr>
          <w:rFonts w:cs="Courier New"/>
          <w:iCs/>
          <w:szCs w:val="24"/>
          <w:u w:val="single"/>
        </w:rPr>
        <w:t>The “CMA CGM Florida” 1</w:t>
      </w:r>
      <w:r w:rsidR="004E5797" w:rsidRPr="004E5797">
        <w:rPr>
          <w:rFonts w:cs="Courier New"/>
          <w:szCs w:val="24"/>
        </w:rPr>
        <w:t xml:space="preserve">. The result may be different only when the shipowner does not raise the recourse action against the liable </w:t>
      </w:r>
      <w:r w:rsidR="0046059E">
        <w:rPr>
          <w:rFonts w:cs="Courier New"/>
          <w:szCs w:val="24"/>
        </w:rPr>
        <w:t>third party</w:t>
      </w:r>
      <w:r w:rsidR="004E5797" w:rsidRPr="004E5797">
        <w:rPr>
          <w:rFonts w:cs="Courier New"/>
          <w:szCs w:val="24"/>
        </w:rPr>
        <w:t xml:space="preserve">. So, the SPC’s decision in </w:t>
      </w:r>
      <w:r w:rsidR="004E5797" w:rsidRPr="0029166C">
        <w:rPr>
          <w:rFonts w:cs="Courier New"/>
          <w:iCs/>
          <w:szCs w:val="24"/>
          <w:u w:val="single"/>
        </w:rPr>
        <w:t>The “CMA CGM Florida” 1</w:t>
      </w:r>
      <w:r w:rsidR="004E5797" w:rsidRPr="004E5797">
        <w:rPr>
          <w:rFonts w:cs="Courier New"/>
          <w:szCs w:val="24"/>
        </w:rPr>
        <w:t xml:space="preserve"> seems helpful for dispute resolution. At least, the trial court and the appellate should not </w:t>
      </w:r>
      <w:r w:rsidR="00C04F00">
        <w:rPr>
          <w:rFonts w:cs="Courier New"/>
          <w:szCs w:val="24"/>
        </w:rPr>
        <w:t xml:space="preserve">have </w:t>
      </w:r>
      <w:r w:rsidR="004E5797" w:rsidRPr="004E5797">
        <w:rPr>
          <w:rFonts w:cs="Courier New"/>
          <w:szCs w:val="24"/>
        </w:rPr>
        <w:t>deprive</w:t>
      </w:r>
      <w:r w:rsidR="00C04F00">
        <w:rPr>
          <w:rFonts w:cs="Courier New"/>
          <w:szCs w:val="24"/>
        </w:rPr>
        <w:t>d</w:t>
      </w:r>
      <w:r w:rsidR="004E5797" w:rsidRPr="004E5797">
        <w:rPr>
          <w:rFonts w:cs="Courier New"/>
          <w:szCs w:val="24"/>
        </w:rPr>
        <w:t xml:space="preserve"> the claimant of the right to claim against Rockwell Shipping as the </w:t>
      </w:r>
      <w:r w:rsidR="0046059E">
        <w:rPr>
          <w:rFonts w:cs="Courier New"/>
          <w:szCs w:val="24"/>
        </w:rPr>
        <w:t>liable third party</w:t>
      </w:r>
      <w:r w:rsidR="00C04F00">
        <w:rPr>
          <w:rFonts w:cs="Courier New"/>
          <w:szCs w:val="24"/>
        </w:rPr>
        <w:t>,</w:t>
      </w:r>
      <w:r w:rsidR="004E5797" w:rsidRPr="004E5797">
        <w:rPr>
          <w:rFonts w:cs="Courier New"/>
          <w:szCs w:val="24"/>
        </w:rPr>
        <w:t xml:space="preserve"> together with the shipowner and charterer of the </w:t>
      </w:r>
      <w:r w:rsidR="0046059E">
        <w:rPr>
          <w:rFonts w:cs="Courier New"/>
          <w:szCs w:val="24"/>
        </w:rPr>
        <w:t xml:space="preserve">discharging </w:t>
      </w:r>
      <w:r w:rsidR="004E5797" w:rsidRPr="004E5797">
        <w:rPr>
          <w:rFonts w:cs="Courier New"/>
          <w:szCs w:val="24"/>
        </w:rPr>
        <w:t>vessel.</w:t>
      </w:r>
    </w:p>
    <w:p w14:paraId="4D64B27B" w14:textId="0350B9CD" w:rsidR="004E5797" w:rsidRPr="004E5797" w:rsidRDefault="004E5797" w:rsidP="004E5797">
      <w:pPr>
        <w:pStyle w:val="Heading2"/>
      </w:pPr>
      <w:bookmarkStart w:id="61" w:name="_Toc29545212"/>
      <w:r>
        <w:t>B.</w:t>
      </w:r>
      <w:r>
        <w:tab/>
      </w:r>
      <w:r w:rsidRPr="004E5797">
        <w:t>Maritime Salvage: Shanghai Salvage Bureau of Ministry of Transport v. </w:t>
      </w:r>
      <w:r w:rsidRPr="004E5797">
        <w:rPr>
          <w:rFonts w:eastAsia="STXihei"/>
        </w:rPr>
        <w:t>Provence Shipowner 2008-1 Limited</w:t>
      </w:r>
      <w:r w:rsidRPr="004E5797">
        <w:t xml:space="preserve">, CMA </w:t>
      </w:r>
      <w:r w:rsidRPr="004E5797">
        <w:lastRenderedPageBreak/>
        <w:t>CGM SA and Rockwell Shipping Limited. (The “CMA CGM Florida” 2)</w:t>
      </w:r>
      <w:bookmarkEnd w:id="61"/>
    </w:p>
    <w:p w14:paraId="2B200734" w14:textId="7D71F0DF" w:rsidR="004E5797" w:rsidRPr="004E5797" w:rsidRDefault="00771E37" w:rsidP="00771E37">
      <w:pPr>
        <w:rPr>
          <w:rFonts w:cs="Courier New"/>
          <w:szCs w:val="24"/>
        </w:rPr>
      </w:pPr>
      <w:r>
        <w:rPr>
          <w:rFonts w:cs="Courier New"/>
          <w:szCs w:val="24"/>
        </w:rPr>
        <w:tab/>
      </w:r>
      <w:r w:rsidR="004E5797" w:rsidRPr="004E5797">
        <w:rPr>
          <w:rFonts w:cs="Courier New"/>
          <w:szCs w:val="24"/>
        </w:rPr>
        <w:t xml:space="preserve">It is not uncommon that maritime salvage is organized by Chinese public authorities in Chinese waters. China has ratified the International Convention on Salvage 1989 (Salvage Convention). The Salvage Convention provides that it does </w:t>
      </w:r>
      <w:r w:rsidR="0046059E">
        <w:rPr>
          <w:rFonts w:cs="Courier New"/>
          <w:szCs w:val="24"/>
        </w:rPr>
        <w:t>“</w:t>
      </w:r>
      <w:r w:rsidR="004E5797" w:rsidRPr="004E5797">
        <w:rPr>
          <w:rFonts w:cs="Courier New"/>
          <w:szCs w:val="24"/>
        </w:rPr>
        <w:t>not affect any provisions of national law or any international convention relating to salvage operations by or under the control of public authorities.</w:t>
      </w:r>
      <w:r w:rsidR="0046059E">
        <w:rPr>
          <w:rFonts w:cs="Courier New"/>
          <w:szCs w:val="24"/>
        </w:rPr>
        <w:t>”</w:t>
      </w:r>
      <w:r w:rsidR="00C04F00" w:rsidRPr="00C04F00">
        <w:rPr>
          <w:rFonts w:cs="Courier New"/>
          <w:szCs w:val="24"/>
        </w:rPr>
        <w:t xml:space="preserve"> </w:t>
      </w:r>
      <w:r w:rsidR="00C04F00">
        <w:rPr>
          <w:rFonts w:cs="Courier New"/>
          <w:szCs w:val="24"/>
        </w:rPr>
        <w:t>Still</w:t>
      </w:r>
      <w:r w:rsidR="00C04F00" w:rsidRPr="004E5797">
        <w:rPr>
          <w:rFonts w:cs="Courier New"/>
          <w:szCs w:val="24"/>
        </w:rPr>
        <w:t>,</w:t>
      </w:r>
      <w:r w:rsidR="00C04F00">
        <w:rPr>
          <w:rFonts w:cs="Courier New"/>
          <w:szCs w:val="24"/>
        </w:rPr>
        <w:t xml:space="preserve"> the Convention allows </w:t>
      </w:r>
      <w:r w:rsidR="00C04F00" w:rsidRPr="004E5797">
        <w:rPr>
          <w:rFonts w:cs="Courier New"/>
          <w:szCs w:val="24"/>
        </w:rPr>
        <w:t xml:space="preserve">salvors </w:t>
      </w:r>
      <w:r w:rsidR="00C04F00">
        <w:rPr>
          <w:rFonts w:cs="Courier New"/>
          <w:szCs w:val="24"/>
        </w:rPr>
        <w:t>“</w:t>
      </w:r>
      <w:r w:rsidR="00C04F00" w:rsidRPr="004E5797">
        <w:rPr>
          <w:rFonts w:cs="Courier New"/>
          <w:szCs w:val="24"/>
        </w:rPr>
        <w:t>to avail themselves of the rights and remedies provided for i</w:t>
      </w:r>
      <w:r w:rsidR="00C04F00">
        <w:rPr>
          <w:rFonts w:cs="Courier New"/>
          <w:szCs w:val="24"/>
        </w:rPr>
        <w:t>n</w:t>
      </w:r>
      <w:r w:rsidR="00C04F00" w:rsidRPr="004E5797">
        <w:rPr>
          <w:rFonts w:cs="Courier New"/>
          <w:szCs w:val="24"/>
        </w:rPr>
        <w:t xml:space="preserve"> the convention</w:t>
      </w:r>
      <w:r w:rsidR="00C04F00">
        <w:rPr>
          <w:rFonts w:cs="Courier New"/>
          <w:szCs w:val="24"/>
        </w:rPr>
        <w:t>”</w:t>
      </w:r>
      <w:r w:rsidR="00C04F00" w:rsidRPr="004E5797">
        <w:rPr>
          <w:rFonts w:cs="Courier New"/>
          <w:szCs w:val="24"/>
        </w:rPr>
        <w:t xml:space="preserve"> </w:t>
      </w:r>
      <w:r w:rsidR="00C04F00">
        <w:rPr>
          <w:rFonts w:cs="Courier New"/>
          <w:szCs w:val="24"/>
        </w:rPr>
        <w:t>with</w:t>
      </w:r>
      <w:r w:rsidR="00C04F00" w:rsidRPr="004E5797">
        <w:rPr>
          <w:rFonts w:cs="Courier New"/>
          <w:szCs w:val="24"/>
        </w:rPr>
        <w:t xml:space="preserve"> respect </w:t>
      </w:r>
      <w:r w:rsidR="00C04F00">
        <w:rPr>
          <w:rFonts w:cs="Courier New"/>
          <w:szCs w:val="24"/>
        </w:rPr>
        <w:t>to</w:t>
      </w:r>
      <w:r w:rsidR="00C04F00" w:rsidRPr="004E5797">
        <w:rPr>
          <w:rFonts w:cs="Courier New"/>
          <w:szCs w:val="24"/>
        </w:rPr>
        <w:t xml:space="preserve"> salvage operations, namely the salvage payment.</w:t>
      </w:r>
      <w:r w:rsidR="0046059E">
        <w:rPr>
          <w:rStyle w:val="EndnoteReference"/>
          <w:rFonts w:cs="Courier New"/>
          <w:szCs w:val="24"/>
        </w:rPr>
        <w:endnoteReference w:id="22"/>
      </w:r>
      <w:r w:rsidR="004E5797" w:rsidRPr="004E5797">
        <w:rPr>
          <w:rFonts w:cs="Courier New"/>
          <w:szCs w:val="24"/>
        </w:rPr>
        <w:t xml:space="preserve"> The extent to which a public authority under a duty to perform salvage operations may avail itself of the rights and remedies provided for in the convention shall be determined by the law of the State where such authority is situated.</w:t>
      </w:r>
      <w:r w:rsidR="004E5797" w:rsidRPr="004E5797">
        <w:rPr>
          <w:rStyle w:val="EndnoteReference"/>
          <w:rFonts w:cs="Courier New"/>
          <w:szCs w:val="24"/>
        </w:rPr>
        <w:endnoteReference w:id="23"/>
      </w:r>
      <w:r w:rsidR="004E5797" w:rsidRPr="004E5797">
        <w:rPr>
          <w:rFonts w:cs="Courier New"/>
          <w:szCs w:val="24"/>
        </w:rPr>
        <w:t xml:space="preserve"> The CMC provides that </w:t>
      </w:r>
      <w:r w:rsidR="007F37CD">
        <w:rPr>
          <w:rFonts w:cs="Courier New"/>
          <w:szCs w:val="24"/>
        </w:rPr>
        <w:t>“</w:t>
      </w:r>
      <w:r w:rsidR="00C04F00">
        <w:rPr>
          <w:rFonts w:cs="Courier New"/>
          <w:szCs w:val="24"/>
        </w:rPr>
        <w:t>[</w:t>
      </w:r>
      <w:r w:rsidR="004E5797" w:rsidRPr="004E5797">
        <w:rPr>
          <w:rFonts w:cs="Courier New"/>
          <w:szCs w:val="24"/>
        </w:rPr>
        <w:t>w</w:t>
      </w:r>
      <w:r w:rsidR="00C04F00">
        <w:rPr>
          <w:rFonts w:cs="Courier New"/>
          <w:szCs w:val="24"/>
        </w:rPr>
        <w:t>]</w:t>
      </w:r>
      <w:r w:rsidR="004E5797" w:rsidRPr="004E5797">
        <w:rPr>
          <w:rFonts w:cs="Courier New"/>
          <w:szCs w:val="24"/>
        </w:rPr>
        <w:t xml:space="preserve">ith respect to the </w:t>
      </w:r>
      <w:r w:rsidR="004E5797" w:rsidRPr="004E5797">
        <w:rPr>
          <w:rFonts w:cs="Courier New"/>
          <w:szCs w:val="24"/>
        </w:rPr>
        <w:lastRenderedPageBreak/>
        <w:t xml:space="preserve">salvage operations performed or controlled by the relevant competent authorities of the State, the salvors shall be entitled to avail themselves of the rights and remedies provided for in </w:t>
      </w:r>
      <w:r w:rsidR="004908A3">
        <w:rPr>
          <w:rFonts w:cs="Courier New"/>
          <w:szCs w:val="24"/>
        </w:rPr>
        <w:t>[</w:t>
      </w:r>
      <w:r w:rsidR="004E5797" w:rsidRPr="004E5797">
        <w:rPr>
          <w:rFonts w:cs="Courier New"/>
          <w:szCs w:val="24"/>
        </w:rPr>
        <w:t>Chapter IX</w:t>
      </w:r>
      <w:r w:rsidR="004908A3">
        <w:rPr>
          <w:rFonts w:cs="Courier New"/>
          <w:szCs w:val="24"/>
        </w:rPr>
        <w:t>]</w:t>
      </w:r>
      <w:r w:rsidR="004E5797" w:rsidRPr="004E5797">
        <w:rPr>
          <w:rFonts w:cs="Courier New"/>
          <w:szCs w:val="24"/>
        </w:rPr>
        <w:t xml:space="preserve"> in respect of salvage operations.</w:t>
      </w:r>
      <w:r w:rsidR="007F37CD">
        <w:rPr>
          <w:rFonts w:cs="Courier New"/>
          <w:szCs w:val="24"/>
        </w:rPr>
        <w:t>”</w:t>
      </w:r>
      <w:r w:rsidR="004E5797" w:rsidRPr="004E5797">
        <w:rPr>
          <w:rStyle w:val="EndnoteReference"/>
          <w:rFonts w:cs="Courier New"/>
          <w:szCs w:val="24"/>
        </w:rPr>
        <w:endnoteReference w:id="24"/>
      </w:r>
      <w:r w:rsidR="004E5797" w:rsidRPr="004E5797">
        <w:rPr>
          <w:rFonts w:cs="Courier New"/>
          <w:szCs w:val="24"/>
        </w:rPr>
        <w:t xml:space="preserve"> So, there is no difficulty for Chinese maritime authorities to claim salvage payment</w:t>
      </w:r>
      <w:r w:rsidR="00070245">
        <w:rPr>
          <w:rFonts w:cs="Courier New"/>
          <w:szCs w:val="24"/>
        </w:rPr>
        <w:t>s</w:t>
      </w:r>
      <w:r w:rsidR="004E5797" w:rsidRPr="004E5797">
        <w:rPr>
          <w:rFonts w:cs="Courier New"/>
          <w:szCs w:val="24"/>
        </w:rPr>
        <w:t xml:space="preserve"> if they organized or conducted salvage operation</w:t>
      </w:r>
      <w:r w:rsidR="00070245">
        <w:rPr>
          <w:rFonts w:cs="Courier New"/>
          <w:szCs w:val="24"/>
        </w:rPr>
        <w:t>s</w:t>
      </w:r>
      <w:r w:rsidR="004E5797" w:rsidRPr="004E5797">
        <w:rPr>
          <w:rFonts w:cs="Courier New"/>
          <w:szCs w:val="24"/>
        </w:rPr>
        <w:t xml:space="preserve">. A difficult question in practice is whether </w:t>
      </w:r>
      <w:r w:rsidR="004908A3">
        <w:rPr>
          <w:rFonts w:cs="Courier New"/>
          <w:szCs w:val="24"/>
        </w:rPr>
        <w:t>the</w:t>
      </w:r>
      <w:r w:rsidR="004908A3" w:rsidRPr="004E5797">
        <w:rPr>
          <w:rFonts w:cs="Courier New"/>
          <w:szCs w:val="24"/>
        </w:rPr>
        <w:t xml:space="preserve"> </w:t>
      </w:r>
      <w:r w:rsidR="004E5797" w:rsidRPr="004E5797">
        <w:rPr>
          <w:rFonts w:cs="Courier New"/>
          <w:szCs w:val="24"/>
        </w:rPr>
        <w:t>conduct of maritime authorities is maritime salvage operation or</w:t>
      </w:r>
      <w:r w:rsidR="005B3FA6">
        <w:rPr>
          <w:rFonts w:cs="Courier New"/>
          <w:szCs w:val="24"/>
        </w:rPr>
        <w:t xml:space="preserve"> some</w:t>
      </w:r>
      <w:r w:rsidR="004E5797" w:rsidRPr="004E5797">
        <w:rPr>
          <w:rFonts w:cs="Courier New"/>
          <w:szCs w:val="24"/>
        </w:rPr>
        <w:t xml:space="preserve"> other </w:t>
      </w:r>
      <w:r w:rsidR="005B3FA6">
        <w:rPr>
          <w:rFonts w:cs="Courier New"/>
          <w:szCs w:val="24"/>
        </w:rPr>
        <w:t xml:space="preserve">kind of </w:t>
      </w:r>
      <w:r w:rsidR="004E5797" w:rsidRPr="004E5797">
        <w:rPr>
          <w:rFonts w:cs="Courier New"/>
          <w:szCs w:val="24"/>
        </w:rPr>
        <w:t xml:space="preserve">operation. It is an important question because it </w:t>
      </w:r>
      <w:r w:rsidR="004908A3">
        <w:rPr>
          <w:rFonts w:cs="Courier New"/>
          <w:szCs w:val="24"/>
        </w:rPr>
        <w:t>controls</w:t>
      </w:r>
      <w:r w:rsidR="004908A3" w:rsidRPr="004E5797">
        <w:rPr>
          <w:rFonts w:cs="Courier New"/>
          <w:szCs w:val="24"/>
        </w:rPr>
        <w:t xml:space="preserve"> </w:t>
      </w:r>
      <w:r w:rsidR="004E5797" w:rsidRPr="004E5797">
        <w:rPr>
          <w:rFonts w:cs="Courier New"/>
          <w:szCs w:val="24"/>
        </w:rPr>
        <w:t>whether Chinese maritime authorities are entitled to claim maritime salvage payment which may be higher than</w:t>
      </w:r>
      <w:r w:rsidR="00070245">
        <w:rPr>
          <w:rFonts w:cs="Courier New"/>
          <w:szCs w:val="24"/>
        </w:rPr>
        <w:t xml:space="preserve"> the</w:t>
      </w:r>
      <w:r w:rsidR="004E5797" w:rsidRPr="004E5797">
        <w:rPr>
          <w:rFonts w:cs="Courier New"/>
          <w:szCs w:val="24"/>
        </w:rPr>
        <w:t xml:space="preserve"> normal cost of other operations. In Chinese judicial practice, whether an operation is a maritime salvage operation is not a question of law, but a question of fact </w:t>
      </w:r>
      <w:r w:rsidR="005B3FA6">
        <w:rPr>
          <w:rFonts w:cs="Courier New"/>
          <w:szCs w:val="24"/>
        </w:rPr>
        <w:t>that</w:t>
      </w:r>
      <w:r w:rsidR="004E5797" w:rsidRPr="004E5797">
        <w:rPr>
          <w:rFonts w:cs="Courier New"/>
          <w:szCs w:val="24"/>
        </w:rPr>
        <w:t xml:space="preserve"> will be decided case by case.</w:t>
      </w:r>
    </w:p>
    <w:p w14:paraId="06C12CA9" w14:textId="098E7C17" w:rsidR="004E5797" w:rsidRPr="004E5797" w:rsidRDefault="00771E37" w:rsidP="00771E37">
      <w:pPr>
        <w:rPr>
          <w:rFonts w:cs="Courier New"/>
          <w:szCs w:val="24"/>
        </w:rPr>
      </w:pPr>
      <w:r>
        <w:rPr>
          <w:rFonts w:cs="Courier New"/>
          <w:szCs w:val="24"/>
        </w:rPr>
        <w:lastRenderedPageBreak/>
        <w:tab/>
      </w:r>
      <w:r w:rsidR="004E5797" w:rsidRPr="004E5797">
        <w:rPr>
          <w:rFonts w:cs="Courier New"/>
          <w:szCs w:val="24"/>
        </w:rPr>
        <w:t xml:space="preserve">In </w:t>
      </w:r>
      <w:r w:rsidR="004E5797" w:rsidRPr="0029166C">
        <w:rPr>
          <w:rFonts w:cs="Courier New"/>
          <w:iCs/>
          <w:szCs w:val="24"/>
          <w:u w:val="single"/>
        </w:rPr>
        <w:t>The “CMA CGM Florida” 1</w:t>
      </w:r>
      <w:r w:rsidR="004E5797" w:rsidRPr="004E5797">
        <w:rPr>
          <w:rFonts w:cs="Courier New"/>
          <w:szCs w:val="24"/>
        </w:rPr>
        <w:t xml:space="preserve">, </w:t>
      </w:r>
      <w:r w:rsidR="001E71E9">
        <w:rPr>
          <w:rFonts w:cs="Courier New"/>
          <w:szCs w:val="24"/>
        </w:rPr>
        <w:t xml:space="preserve">the </w:t>
      </w:r>
      <w:r w:rsidR="004E5797" w:rsidRPr="004E5797">
        <w:rPr>
          <w:rFonts w:cs="Courier New"/>
          <w:szCs w:val="24"/>
        </w:rPr>
        <w:t>Shanghai maritime administrations arranged vessels from Shanghai Salvage Bureau of Ministry of Transport (Shanghai Salvage) for necessary operation</w:t>
      </w:r>
      <w:r w:rsidR="001E71E9">
        <w:rPr>
          <w:rFonts w:cs="Courier New"/>
          <w:szCs w:val="24"/>
        </w:rPr>
        <w:t>s</w:t>
      </w:r>
      <w:r w:rsidR="004E5797" w:rsidRPr="004E5797">
        <w:rPr>
          <w:rFonts w:cs="Courier New"/>
          <w:szCs w:val="24"/>
        </w:rPr>
        <w:t xml:space="preserve"> after</w:t>
      </w:r>
      <w:r w:rsidR="001E71E9">
        <w:rPr>
          <w:rFonts w:cs="Courier New"/>
          <w:szCs w:val="24"/>
        </w:rPr>
        <w:t xml:space="preserve"> the</w:t>
      </w:r>
      <w:r w:rsidR="004E5797" w:rsidRPr="004E5797">
        <w:rPr>
          <w:rFonts w:cs="Courier New"/>
          <w:szCs w:val="24"/>
        </w:rPr>
        <w:t xml:space="preserve"> collision and escape of bunker oil. Shanghai Salvage sent three vessels </w:t>
      </w:r>
      <w:r w:rsidR="004E5797" w:rsidRPr="00127612">
        <w:rPr>
          <w:rFonts w:cs="Courier New"/>
          <w:szCs w:val="24"/>
          <w:u w:val="single"/>
        </w:rPr>
        <w:t>Shen Qian Hao</w:t>
      </w:r>
      <w:r w:rsidR="004E5797" w:rsidRPr="004E5797">
        <w:rPr>
          <w:rFonts w:cs="Courier New"/>
          <w:szCs w:val="24"/>
        </w:rPr>
        <w:t xml:space="preserve">, </w:t>
      </w:r>
      <w:r w:rsidR="004E5797" w:rsidRPr="00127612">
        <w:rPr>
          <w:rFonts w:cs="Courier New"/>
          <w:szCs w:val="24"/>
          <w:u w:val="single"/>
        </w:rPr>
        <w:t>Lianhe Zhengli</w:t>
      </w:r>
      <w:r w:rsidR="004E5797" w:rsidRPr="004E5797">
        <w:rPr>
          <w:rFonts w:cs="Courier New"/>
          <w:szCs w:val="24"/>
        </w:rPr>
        <w:t xml:space="preserve"> and </w:t>
      </w:r>
      <w:r w:rsidR="004E5797" w:rsidRPr="00127612">
        <w:rPr>
          <w:rFonts w:cs="Courier New"/>
          <w:szCs w:val="24"/>
          <w:u w:val="single"/>
        </w:rPr>
        <w:t>De Yong</w:t>
      </w:r>
      <w:r w:rsidR="004E5797" w:rsidRPr="004E5797">
        <w:rPr>
          <w:rFonts w:cs="Courier New"/>
          <w:szCs w:val="24"/>
        </w:rPr>
        <w:t xml:space="preserve"> for operation. In </w:t>
      </w:r>
      <w:r w:rsidR="004E5797" w:rsidRPr="0029166C">
        <w:rPr>
          <w:rFonts w:cs="Courier New"/>
          <w:iCs/>
          <w:szCs w:val="24"/>
          <w:u w:val="single"/>
        </w:rPr>
        <w:t>Shanghai Salvage Bureau of Ministry of Transport v. </w:t>
      </w:r>
      <w:r w:rsidR="004E5797" w:rsidRPr="0029166C">
        <w:rPr>
          <w:rFonts w:eastAsia="STXihei" w:cs="Courier New"/>
          <w:iCs/>
          <w:szCs w:val="24"/>
          <w:u w:val="single"/>
        </w:rPr>
        <w:t>Provence Shipowner 2008-1 L</w:t>
      </w:r>
      <w:r w:rsidR="005B3FA6">
        <w:rPr>
          <w:rFonts w:eastAsia="STXihei" w:cs="Courier New"/>
          <w:iCs/>
          <w:szCs w:val="24"/>
          <w:u w:val="single"/>
        </w:rPr>
        <w:t>t</w:t>
      </w:r>
      <w:r w:rsidR="004E5797" w:rsidRPr="0029166C">
        <w:rPr>
          <w:rFonts w:eastAsia="STXihei" w:cs="Courier New"/>
          <w:iCs/>
          <w:szCs w:val="24"/>
          <w:u w:val="single"/>
        </w:rPr>
        <w:t>d</w:t>
      </w:r>
      <w:r w:rsidR="005B3FA6">
        <w:rPr>
          <w:rFonts w:eastAsia="STXihei" w:cs="Courier New"/>
          <w:iCs/>
          <w:szCs w:val="24"/>
          <w:u w:val="single"/>
        </w:rPr>
        <w:t>.</w:t>
      </w:r>
      <w:r w:rsidR="004E5797" w:rsidRPr="0029166C">
        <w:rPr>
          <w:rFonts w:cs="Courier New"/>
          <w:iCs/>
          <w:szCs w:val="24"/>
          <w:u w:val="single"/>
        </w:rPr>
        <w:t>, CMA CGM SA and Rockwell Shipping L</w:t>
      </w:r>
      <w:r w:rsidR="005B3FA6">
        <w:rPr>
          <w:rFonts w:cs="Courier New"/>
          <w:iCs/>
          <w:szCs w:val="24"/>
          <w:u w:val="single"/>
        </w:rPr>
        <w:t>td.</w:t>
      </w:r>
      <w:r w:rsidR="004E5797" w:rsidRPr="004E5797">
        <w:rPr>
          <w:rFonts w:cs="Courier New"/>
          <w:szCs w:val="24"/>
        </w:rPr>
        <w:t xml:space="preserve"> (</w:t>
      </w:r>
      <w:r w:rsidR="004E5797" w:rsidRPr="0029166C">
        <w:rPr>
          <w:rFonts w:cs="Courier New"/>
          <w:iCs/>
          <w:szCs w:val="24"/>
          <w:u w:val="single"/>
        </w:rPr>
        <w:t>The “CMA CGM Florida” 2</w:t>
      </w:r>
      <w:r w:rsidR="004E5797" w:rsidRPr="004E5797">
        <w:rPr>
          <w:rFonts w:cs="Courier New"/>
          <w:szCs w:val="24"/>
        </w:rPr>
        <w:t>),</w:t>
      </w:r>
      <w:r w:rsidR="004E5797" w:rsidRPr="004E5797">
        <w:rPr>
          <w:rStyle w:val="EndnoteReference"/>
          <w:rFonts w:cs="Courier New"/>
          <w:szCs w:val="24"/>
        </w:rPr>
        <w:endnoteReference w:id="25"/>
      </w:r>
      <w:r w:rsidR="004E5797" w:rsidRPr="004E5797">
        <w:rPr>
          <w:rFonts w:cs="Courier New"/>
          <w:szCs w:val="24"/>
        </w:rPr>
        <w:t xml:space="preserve"> one of the disputes between Shanghai Salvage and </w:t>
      </w:r>
      <w:r w:rsidR="001E71E9">
        <w:rPr>
          <w:rFonts w:cs="Courier New"/>
          <w:szCs w:val="24"/>
        </w:rPr>
        <w:t xml:space="preserve">the </w:t>
      </w:r>
      <w:r w:rsidR="004E5797" w:rsidRPr="004E5797">
        <w:rPr>
          <w:rFonts w:cs="Courier New"/>
          <w:szCs w:val="24"/>
        </w:rPr>
        <w:t xml:space="preserve">other parties </w:t>
      </w:r>
      <w:r w:rsidR="005B3FA6">
        <w:rPr>
          <w:rFonts w:cs="Courier New"/>
          <w:szCs w:val="24"/>
        </w:rPr>
        <w:t>was</w:t>
      </w:r>
      <w:r w:rsidR="004E5797" w:rsidRPr="004E5797">
        <w:rPr>
          <w:rFonts w:cs="Courier New"/>
          <w:szCs w:val="24"/>
        </w:rPr>
        <w:t xml:space="preserve"> whether the operation of the three vessels </w:t>
      </w:r>
      <w:r w:rsidR="001E71E9">
        <w:rPr>
          <w:rFonts w:cs="Courier New"/>
          <w:szCs w:val="24"/>
        </w:rPr>
        <w:t>was a</w:t>
      </w:r>
      <w:r w:rsidR="001E71E9" w:rsidRPr="004E5797">
        <w:rPr>
          <w:rFonts w:cs="Courier New"/>
          <w:szCs w:val="24"/>
        </w:rPr>
        <w:t xml:space="preserve"> </w:t>
      </w:r>
      <w:r w:rsidR="004E5797" w:rsidRPr="004E5797">
        <w:rPr>
          <w:rFonts w:cs="Courier New"/>
          <w:szCs w:val="24"/>
        </w:rPr>
        <w:t xml:space="preserve">salvage operation. Shanghai Salvage </w:t>
      </w:r>
      <w:r w:rsidR="001E71E9">
        <w:rPr>
          <w:rFonts w:cs="Courier New"/>
          <w:szCs w:val="24"/>
        </w:rPr>
        <w:t xml:space="preserve">filed a </w:t>
      </w:r>
      <w:r w:rsidR="004E5797" w:rsidRPr="004E5797">
        <w:rPr>
          <w:rFonts w:cs="Courier New"/>
          <w:szCs w:val="24"/>
        </w:rPr>
        <w:t>claim against Provence Limited, CMA CGM</w:t>
      </w:r>
      <w:r w:rsidR="001E71E9">
        <w:rPr>
          <w:rFonts w:cs="Courier New"/>
          <w:szCs w:val="24"/>
        </w:rPr>
        <w:t>,</w:t>
      </w:r>
      <w:r w:rsidR="004E5797" w:rsidRPr="004E5797">
        <w:rPr>
          <w:rFonts w:cs="Courier New"/>
          <w:szCs w:val="24"/>
        </w:rPr>
        <w:t xml:space="preserve"> and Rockwell Shipping for salvage payment. In the first trial, the Ningbo Maritime Court held that Shanghai Salvage’s operation was not a salvage operation, but </w:t>
      </w:r>
      <w:r w:rsidR="005B3FA6">
        <w:rPr>
          <w:rFonts w:cs="Courier New"/>
          <w:szCs w:val="24"/>
        </w:rPr>
        <w:t xml:space="preserve">was a </w:t>
      </w:r>
      <w:r w:rsidR="004E5797" w:rsidRPr="004E5797">
        <w:rPr>
          <w:rFonts w:cs="Courier New"/>
          <w:szCs w:val="24"/>
        </w:rPr>
        <w:t>clean-up operation</w:t>
      </w:r>
      <w:r w:rsidR="005B3FA6">
        <w:rPr>
          <w:rFonts w:cs="Courier New"/>
          <w:szCs w:val="24"/>
        </w:rPr>
        <w:t>.</w:t>
      </w:r>
      <w:r w:rsidR="004E5797" w:rsidRPr="004E5797">
        <w:rPr>
          <w:rFonts w:cs="Courier New"/>
          <w:szCs w:val="24"/>
        </w:rPr>
        <w:t xml:space="preserve"> </w:t>
      </w:r>
      <w:r w:rsidR="005B3FA6">
        <w:rPr>
          <w:rFonts w:cs="Courier New"/>
          <w:szCs w:val="24"/>
        </w:rPr>
        <w:t>T</w:t>
      </w:r>
      <w:r w:rsidR="004E5797" w:rsidRPr="004E5797">
        <w:rPr>
          <w:rFonts w:cs="Courier New"/>
          <w:szCs w:val="24"/>
        </w:rPr>
        <w:t>herefore, Shanghai Salvage was not entitled to claim salvage payment.</w:t>
      </w:r>
      <w:r w:rsidR="004E5797" w:rsidRPr="004E5797">
        <w:rPr>
          <w:rStyle w:val="EndnoteReference"/>
          <w:rFonts w:cs="Courier New"/>
          <w:szCs w:val="24"/>
        </w:rPr>
        <w:endnoteReference w:id="26"/>
      </w:r>
      <w:r w:rsidR="004E5797" w:rsidRPr="004E5797">
        <w:rPr>
          <w:rFonts w:cs="Courier New"/>
          <w:szCs w:val="24"/>
        </w:rPr>
        <w:t xml:space="preserve"> The trial court found </w:t>
      </w:r>
      <w:r w:rsidR="004E5797" w:rsidRPr="004E5797">
        <w:rPr>
          <w:rFonts w:cs="Courier New"/>
          <w:szCs w:val="24"/>
        </w:rPr>
        <w:lastRenderedPageBreak/>
        <w:t xml:space="preserve">that the said salvage operation had no contractual or factual basis. There was no evidence to prove </w:t>
      </w:r>
      <w:r w:rsidR="005B3FA6">
        <w:rPr>
          <w:rFonts w:cs="Courier New"/>
          <w:szCs w:val="24"/>
        </w:rPr>
        <w:t>whether</w:t>
      </w:r>
      <w:r w:rsidR="00797A85">
        <w:rPr>
          <w:rFonts w:cs="Courier New"/>
          <w:szCs w:val="24"/>
        </w:rPr>
        <w:t xml:space="preserve"> the</w:t>
      </w:r>
      <w:r w:rsidR="004E5797" w:rsidRPr="004E5797">
        <w:rPr>
          <w:rFonts w:cs="Courier New"/>
          <w:szCs w:val="24"/>
        </w:rPr>
        <w:t xml:space="preserve"> Shanghai maritime administrations had given instructions for salvage operation</w:t>
      </w:r>
      <w:r w:rsidR="005B3FA6">
        <w:rPr>
          <w:rFonts w:cs="Courier New"/>
          <w:szCs w:val="24"/>
        </w:rPr>
        <w:t>,</w:t>
      </w:r>
      <w:r w:rsidR="004E5797" w:rsidRPr="004E5797">
        <w:rPr>
          <w:rFonts w:cs="Courier New"/>
          <w:szCs w:val="24"/>
        </w:rPr>
        <w:t xml:space="preserve"> or </w:t>
      </w:r>
      <w:r w:rsidR="00797A85">
        <w:rPr>
          <w:rFonts w:cs="Courier New"/>
          <w:szCs w:val="24"/>
        </w:rPr>
        <w:t xml:space="preserve">if </w:t>
      </w:r>
      <w:r w:rsidR="004E5797" w:rsidRPr="004E5797">
        <w:rPr>
          <w:rFonts w:cs="Courier New"/>
          <w:szCs w:val="24"/>
        </w:rPr>
        <w:t xml:space="preserve">it was necessary to provide salvage operation to the </w:t>
      </w:r>
      <w:r w:rsidR="004E5797" w:rsidRPr="00127612">
        <w:rPr>
          <w:rFonts w:cs="Courier New"/>
          <w:szCs w:val="24"/>
          <w:u w:val="single"/>
        </w:rPr>
        <w:t>CMA CGM Florida</w:t>
      </w:r>
      <w:r w:rsidR="004E5797" w:rsidRPr="004E5797">
        <w:rPr>
          <w:rFonts w:cs="Courier New"/>
          <w:szCs w:val="24"/>
        </w:rPr>
        <w:t xml:space="preserve">, or </w:t>
      </w:r>
      <w:r w:rsidR="00797A85">
        <w:rPr>
          <w:rFonts w:cs="Courier New"/>
          <w:szCs w:val="24"/>
        </w:rPr>
        <w:t xml:space="preserve">if </w:t>
      </w:r>
      <w:r w:rsidR="004E5797" w:rsidRPr="004E5797">
        <w:rPr>
          <w:rFonts w:cs="Courier New"/>
          <w:szCs w:val="24"/>
        </w:rPr>
        <w:t xml:space="preserve">Shanghai Salvage’s operation had salvage effect </w:t>
      </w:r>
      <w:r w:rsidR="005B3FA6">
        <w:rPr>
          <w:rFonts w:cs="Courier New"/>
          <w:szCs w:val="24"/>
        </w:rPr>
        <w:t>on</w:t>
      </w:r>
      <w:r w:rsidR="004E5797" w:rsidRPr="004E5797">
        <w:rPr>
          <w:rFonts w:cs="Courier New"/>
          <w:szCs w:val="24"/>
        </w:rPr>
        <w:t xml:space="preserve"> the vessel </w:t>
      </w:r>
      <w:r w:rsidR="004E5797" w:rsidRPr="00127612">
        <w:rPr>
          <w:rFonts w:cs="Courier New"/>
          <w:szCs w:val="24"/>
          <w:u w:val="single"/>
        </w:rPr>
        <w:t>CMA CGM Florida</w:t>
      </w:r>
      <w:r w:rsidR="004E5797" w:rsidRPr="004E5797">
        <w:rPr>
          <w:rFonts w:cs="Courier New"/>
          <w:szCs w:val="24"/>
        </w:rPr>
        <w:t xml:space="preserve">. </w:t>
      </w:r>
      <w:r w:rsidR="005B3FA6">
        <w:rPr>
          <w:rFonts w:cs="Courier New"/>
          <w:szCs w:val="24"/>
        </w:rPr>
        <w:t xml:space="preserve">Based on </w:t>
      </w:r>
      <w:r w:rsidR="004E5797" w:rsidRPr="004E5797">
        <w:rPr>
          <w:rFonts w:cs="Courier New"/>
          <w:szCs w:val="24"/>
        </w:rPr>
        <w:t xml:space="preserve">the purpose and nature of the whole operation, Shanghai Salvage’s operation </w:t>
      </w:r>
      <w:r w:rsidR="00C4012B">
        <w:rPr>
          <w:rFonts w:cs="Courier New"/>
          <w:szCs w:val="24"/>
        </w:rPr>
        <w:t>was actually a</w:t>
      </w:r>
      <w:r w:rsidR="004E5797" w:rsidRPr="004E5797">
        <w:rPr>
          <w:rFonts w:cs="Courier New"/>
          <w:szCs w:val="24"/>
        </w:rPr>
        <w:t xml:space="preserve"> clean-up operation. Therefore, </w:t>
      </w:r>
      <w:r w:rsidR="005B3FA6">
        <w:rPr>
          <w:rFonts w:cs="Courier New"/>
          <w:szCs w:val="24"/>
        </w:rPr>
        <w:t xml:space="preserve">the court ruled that </w:t>
      </w:r>
      <w:r w:rsidR="004E5797" w:rsidRPr="004E5797">
        <w:rPr>
          <w:rFonts w:cs="Courier New"/>
          <w:szCs w:val="24"/>
        </w:rPr>
        <w:t xml:space="preserve">Shanghai Salvage </w:t>
      </w:r>
      <w:r w:rsidR="005B3FA6">
        <w:rPr>
          <w:rFonts w:cs="Courier New"/>
          <w:szCs w:val="24"/>
        </w:rPr>
        <w:t>was</w:t>
      </w:r>
      <w:r w:rsidR="004E5797" w:rsidRPr="004E5797">
        <w:rPr>
          <w:rFonts w:cs="Courier New"/>
          <w:szCs w:val="24"/>
        </w:rPr>
        <w:t xml:space="preserve"> entitled to the cost of</w:t>
      </w:r>
      <w:r w:rsidR="00070245">
        <w:rPr>
          <w:rFonts w:cs="Courier New"/>
          <w:szCs w:val="24"/>
        </w:rPr>
        <w:t xml:space="preserve"> the</w:t>
      </w:r>
      <w:r w:rsidR="004E5797" w:rsidRPr="004E5797">
        <w:rPr>
          <w:rFonts w:cs="Courier New"/>
          <w:szCs w:val="24"/>
        </w:rPr>
        <w:t xml:space="preserve"> clean-up operation.</w:t>
      </w:r>
      <w:r w:rsidR="004E5797" w:rsidRPr="004E5797">
        <w:rPr>
          <w:rStyle w:val="EndnoteReference"/>
          <w:rFonts w:cs="Courier New"/>
          <w:szCs w:val="24"/>
        </w:rPr>
        <w:endnoteReference w:id="27"/>
      </w:r>
    </w:p>
    <w:p w14:paraId="3BDB0FE9" w14:textId="4FA38C68" w:rsidR="004E5797" w:rsidRPr="004E5797" w:rsidRDefault="00771E37" w:rsidP="00771E37">
      <w:pPr>
        <w:rPr>
          <w:rFonts w:cs="Courier New"/>
          <w:szCs w:val="24"/>
        </w:rPr>
      </w:pPr>
      <w:r>
        <w:rPr>
          <w:rFonts w:cs="Courier New"/>
          <w:szCs w:val="24"/>
        </w:rPr>
        <w:tab/>
      </w:r>
      <w:r w:rsidR="004E5797" w:rsidRPr="004E5797">
        <w:rPr>
          <w:rFonts w:cs="Courier New"/>
          <w:szCs w:val="24"/>
        </w:rPr>
        <w:t>Shanghai Salvage, Provence Limited</w:t>
      </w:r>
      <w:r w:rsidR="005B3FA6">
        <w:rPr>
          <w:rFonts w:cs="Courier New"/>
          <w:szCs w:val="24"/>
        </w:rPr>
        <w:t>,</w:t>
      </w:r>
      <w:r w:rsidR="004E5797" w:rsidRPr="004E5797">
        <w:rPr>
          <w:rFonts w:cs="Courier New"/>
          <w:szCs w:val="24"/>
        </w:rPr>
        <w:t xml:space="preserve"> and CMA CGM appealed. The Zhejiang High People’s Court dismissed the appeal.</w:t>
      </w:r>
      <w:r w:rsidR="004E5797" w:rsidRPr="004E5797">
        <w:rPr>
          <w:rStyle w:val="EndnoteReference"/>
          <w:rFonts w:cs="Courier New"/>
          <w:szCs w:val="24"/>
        </w:rPr>
        <w:endnoteReference w:id="28"/>
      </w:r>
      <w:r w:rsidR="004E5797" w:rsidRPr="004E5797">
        <w:rPr>
          <w:rFonts w:cs="Courier New"/>
          <w:szCs w:val="24"/>
        </w:rPr>
        <w:t xml:space="preserve"> The appellate court found that, although Shanghai Salvage was requested to send vessels for salvage as emergency activities, the nature of the </w:t>
      </w:r>
      <w:r w:rsidR="00C4012B">
        <w:rPr>
          <w:rFonts w:cs="Courier New"/>
          <w:szCs w:val="24"/>
        </w:rPr>
        <w:t>risk</w:t>
      </w:r>
      <w:r w:rsidR="00C4012B" w:rsidRPr="004E5797">
        <w:rPr>
          <w:rFonts w:cs="Courier New"/>
          <w:szCs w:val="24"/>
        </w:rPr>
        <w:t xml:space="preserve"> </w:t>
      </w:r>
      <w:r w:rsidR="005B3FA6">
        <w:rPr>
          <w:rFonts w:cs="Courier New"/>
          <w:szCs w:val="24"/>
        </w:rPr>
        <w:t>wa</w:t>
      </w:r>
      <w:r w:rsidR="004E5797" w:rsidRPr="004E5797">
        <w:rPr>
          <w:rFonts w:cs="Courier New"/>
          <w:szCs w:val="24"/>
        </w:rPr>
        <w:t xml:space="preserve">s not the danger to the </w:t>
      </w:r>
      <w:r w:rsidR="004E5797" w:rsidRPr="00127612">
        <w:rPr>
          <w:rFonts w:cs="Courier New"/>
          <w:szCs w:val="24"/>
          <w:u w:val="single"/>
        </w:rPr>
        <w:t>CMA CGM Florida</w:t>
      </w:r>
      <w:r w:rsidR="004E5797" w:rsidRPr="004E5797">
        <w:rPr>
          <w:rFonts w:cs="Courier New"/>
          <w:szCs w:val="24"/>
        </w:rPr>
        <w:t>, but the danger to</w:t>
      </w:r>
      <w:r w:rsidR="00070245">
        <w:rPr>
          <w:rFonts w:cs="Courier New"/>
          <w:szCs w:val="24"/>
        </w:rPr>
        <w:t xml:space="preserve"> the</w:t>
      </w:r>
      <w:r w:rsidR="004E5797" w:rsidRPr="004E5797">
        <w:rPr>
          <w:rFonts w:cs="Courier New"/>
          <w:szCs w:val="24"/>
        </w:rPr>
        <w:t xml:space="preserve"> marine </w:t>
      </w:r>
      <w:r w:rsidR="004E5797" w:rsidRPr="004E5797">
        <w:rPr>
          <w:rFonts w:cs="Courier New"/>
          <w:szCs w:val="24"/>
        </w:rPr>
        <w:lastRenderedPageBreak/>
        <w:t xml:space="preserve">environment. Furthermore, the </w:t>
      </w:r>
      <w:r w:rsidR="004E5797" w:rsidRPr="00127612">
        <w:rPr>
          <w:rFonts w:cs="Courier New"/>
          <w:szCs w:val="24"/>
          <w:u w:val="single"/>
        </w:rPr>
        <w:t>CMA CGM Florida</w:t>
      </w:r>
      <w:r w:rsidR="004E5797" w:rsidRPr="004E5797">
        <w:rPr>
          <w:rFonts w:cs="Courier New"/>
          <w:szCs w:val="24"/>
        </w:rPr>
        <w:t xml:space="preserve"> continued navigation after</w:t>
      </w:r>
      <w:r w:rsidR="00070245">
        <w:rPr>
          <w:rFonts w:cs="Courier New"/>
          <w:szCs w:val="24"/>
        </w:rPr>
        <w:t xml:space="preserve"> the</w:t>
      </w:r>
      <w:r w:rsidR="004E5797" w:rsidRPr="004E5797">
        <w:rPr>
          <w:rFonts w:cs="Courier New"/>
          <w:szCs w:val="24"/>
        </w:rPr>
        <w:t xml:space="preserve"> collision and had never requested salvage. In</w:t>
      </w:r>
      <w:r w:rsidR="005B3FA6">
        <w:rPr>
          <w:rFonts w:cs="Courier New"/>
          <w:szCs w:val="24"/>
        </w:rPr>
        <w:t xml:space="preserve"> other</w:t>
      </w:r>
      <w:r w:rsidR="004E5797" w:rsidRPr="004E5797">
        <w:rPr>
          <w:rFonts w:cs="Courier New"/>
          <w:szCs w:val="24"/>
        </w:rPr>
        <w:t xml:space="preserve"> word</w:t>
      </w:r>
      <w:r w:rsidR="005B3FA6">
        <w:rPr>
          <w:rFonts w:cs="Courier New"/>
          <w:szCs w:val="24"/>
        </w:rPr>
        <w:t>s</w:t>
      </w:r>
      <w:r w:rsidR="004E5797" w:rsidRPr="004E5797">
        <w:rPr>
          <w:rFonts w:cs="Courier New"/>
          <w:szCs w:val="24"/>
        </w:rPr>
        <w:t xml:space="preserve">, the </w:t>
      </w:r>
      <w:r w:rsidR="004E5797" w:rsidRPr="00127612">
        <w:rPr>
          <w:rFonts w:cs="Courier New"/>
          <w:szCs w:val="24"/>
          <w:u w:val="single"/>
        </w:rPr>
        <w:t>CMA CGM Florida</w:t>
      </w:r>
      <w:r w:rsidR="004E5797" w:rsidRPr="004E5797">
        <w:rPr>
          <w:rFonts w:cs="Courier New"/>
          <w:szCs w:val="24"/>
        </w:rPr>
        <w:t xml:space="preserve"> was not in direct or urgent danger after</w:t>
      </w:r>
      <w:r w:rsidR="00070245">
        <w:rPr>
          <w:rFonts w:cs="Courier New"/>
          <w:szCs w:val="24"/>
        </w:rPr>
        <w:t xml:space="preserve"> the</w:t>
      </w:r>
      <w:r w:rsidR="004E5797" w:rsidRPr="004E5797">
        <w:rPr>
          <w:rFonts w:cs="Courier New"/>
          <w:szCs w:val="24"/>
        </w:rPr>
        <w:t xml:space="preserve"> collision</w:t>
      </w:r>
      <w:r w:rsidR="005B3FA6">
        <w:rPr>
          <w:rFonts w:cs="Courier New"/>
          <w:szCs w:val="24"/>
        </w:rPr>
        <w:t>,</w:t>
      </w:r>
      <w:r w:rsidR="004E5797" w:rsidRPr="004E5797">
        <w:rPr>
          <w:rFonts w:cs="Courier New"/>
          <w:szCs w:val="24"/>
        </w:rPr>
        <w:t xml:space="preserve"> and the purpose of the vessels from Shanghai Salvage was</w:t>
      </w:r>
      <w:r w:rsidR="00C4012B">
        <w:rPr>
          <w:rFonts w:cs="Courier New"/>
          <w:szCs w:val="24"/>
        </w:rPr>
        <w:t xml:space="preserve"> instead</w:t>
      </w:r>
      <w:r w:rsidR="004E5797" w:rsidRPr="004E5797">
        <w:rPr>
          <w:rFonts w:cs="Courier New"/>
          <w:szCs w:val="24"/>
        </w:rPr>
        <w:t xml:space="preserve"> for </w:t>
      </w:r>
      <w:r w:rsidR="00C4012B">
        <w:rPr>
          <w:rFonts w:cs="Courier New"/>
          <w:szCs w:val="24"/>
        </w:rPr>
        <w:t xml:space="preserve">the </w:t>
      </w:r>
      <w:r w:rsidR="004E5797" w:rsidRPr="004E5797">
        <w:rPr>
          <w:rFonts w:cs="Courier New"/>
          <w:szCs w:val="24"/>
        </w:rPr>
        <w:t xml:space="preserve">clean-up operation. The trial court correctly determined that the operation by Shanghai Salvage in </w:t>
      </w:r>
      <w:r w:rsidR="00F7678B">
        <w:rPr>
          <w:rFonts w:cs="Courier New"/>
          <w:szCs w:val="24"/>
        </w:rPr>
        <w:t xml:space="preserve">the </w:t>
      </w:r>
      <w:r w:rsidR="004E5797" w:rsidRPr="004E5797">
        <w:rPr>
          <w:rFonts w:cs="Courier New"/>
          <w:szCs w:val="24"/>
        </w:rPr>
        <w:t>emergency was not a salvage operation.</w:t>
      </w:r>
      <w:r w:rsidR="004E5797" w:rsidRPr="004E5797">
        <w:rPr>
          <w:rStyle w:val="EndnoteReference"/>
          <w:rFonts w:cs="Courier New"/>
          <w:szCs w:val="24"/>
        </w:rPr>
        <w:endnoteReference w:id="29"/>
      </w:r>
    </w:p>
    <w:p w14:paraId="5DFE202E" w14:textId="56274E0D" w:rsidR="004E5797" w:rsidRPr="004E5797" w:rsidRDefault="00771E37" w:rsidP="00771E37">
      <w:pPr>
        <w:rPr>
          <w:rFonts w:cs="Courier New"/>
          <w:szCs w:val="24"/>
        </w:rPr>
      </w:pPr>
      <w:r>
        <w:rPr>
          <w:rFonts w:cs="Courier New"/>
          <w:szCs w:val="24"/>
        </w:rPr>
        <w:tab/>
      </w:r>
      <w:r w:rsidR="004E5797" w:rsidRPr="004E5797">
        <w:rPr>
          <w:rFonts w:cs="Courier New"/>
          <w:szCs w:val="24"/>
        </w:rPr>
        <w:t xml:space="preserve">Shanghai Salvage applied to the SPC for retrial of the case. One of the questions in the retrial </w:t>
      </w:r>
      <w:r w:rsidR="005B3FA6">
        <w:rPr>
          <w:rFonts w:cs="Courier New"/>
          <w:szCs w:val="24"/>
        </w:rPr>
        <w:t>wa</w:t>
      </w:r>
      <w:r w:rsidR="004E5797" w:rsidRPr="004E5797">
        <w:rPr>
          <w:rFonts w:cs="Courier New"/>
          <w:szCs w:val="24"/>
        </w:rPr>
        <w:t xml:space="preserve">s whether Shanghai Salvage’s operation was a salvage operation. The SPC started </w:t>
      </w:r>
      <w:r w:rsidR="00776882">
        <w:rPr>
          <w:rFonts w:cs="Courier New"/>
          <w:szCs w:val="24"/>
        </w:rPr>
        <w:t>with</w:t>
      </w:r>
      <w:r w:rsidR="00776882" w:rsidRPr="004E5797">
        <w:rPr>
          <w:rFonts w:cs="Courier New"/>
          <w:szCs w:val="24"/>
        </w:rPr>
        <w:t xml:space="preserve"> </w:t>
      </w:r>
      <w:r w:rsidR="00776882">
        <w:rPr>
          <w:rFonts w:cs="Courier New"/>
          <w:szCs w:val="24"/>
        </w:rPr>
        <w:t>an</w:t>
      </w:r>
      <w:r w:rsidR="004E5797" w:rsidRPr="004E5797">
        <w:rPr>
          <w:rFonts w:cs="Courier New"/>
          <w:szCs w:val="24"/>
        </w:rPr>
        <w:t xml:space="preserve"> analysis of the Salvage Convention. </w:t>
      </w:r>
      <w:r w:rsidR="005B3FA6">
        <w:rPr>
          <w:rFonts w:cs="Courier New"/>
          <w:szCs w:val="24"/>
        </w:rPr>
        <w:t>Per the Salvage Convention,</w:t>
      </w:r>
      <w:r w:rsidR="004E5797" w:rsidRPr="004E5797">
        <w:rPr>
          <w:rFonts w:cs="Courier New"/>
          <w:szCs w:val="24"/>
        </w:rPr>
        <w:t xml:space="preserve"> </w:t>
      </w:r>
      <w:r w:rsidR="007F37CD">
        <w:rPr>
          <w:rFonts w:cs="Courier New"/>
          <w:szCs w:val="24"/>
        </w:rPr>
        <w:t>“</w:t>
      </w:r>
      <w:r w:rsidR="006F4D9B">
        <w:rPr>
          <w:rFonts w:cs="Courier New"/>
          <w:szCs w:val="24"/>
        </w:rPr>
        <w:t>[s]</w:t>
      </w:r>
      <w:r w:rsidR="004E5797" w:rsidRPr="004E5797">
        <w:rPr>
          <w:rFonts w:cs="Courier New"/>
          <w:szCs w:val="24"/>
        </w:rPr>
        <w:t xml:space="preserve">alvage </w:t>
      </w:r>
      <w:r w:rsidR="006F4D9B">
        <w:rPr>
          <w:rFonts w:cs="Courier New"/>
          <w:szCs w:val="24"/>
        </w:rPr>
        <w:t>operation</w:t>
      </w:r>
      <w:r w:rsidR="006F4D9B" w:rsidRPr="004E5797">
        <w:rPr>
          <w:rFonts w:cs="Courier New"/>
          <w:szCs w:val="24"/>
        </w:rPr>
        <w:t xml:space="preserve"> </w:t>
      </w:r>
      <w:r w:rsidR="004E5797" w:rsidRPr="004E5797">
        <w:rPr>
          <w:rFonts w:cs="Courier New"/>
          <w:szCs w:val="24"/>
        </w:rPr>
        <w:t>means any act or activity undertaken to assist a vessel or any other property in danger in navigable waters or in any other waters whatsoever.</w:t>
      </w:r>
      <w:r w:rsidR="007F37CD">
        <w:rPr>
          <w:rFonts w:cs="Courier New"/>
          <w:szCs w:val="24"/>
        </w:rPr>
        <w:t>”</w:t>
      </w:r>
      <w:r w:rsidR="004E5797" w:rsidRPr="004E5797">
        <w:rPr>
          <w:rStyle w:val="EndnoteReference"/>
          <w:rFonts w:cs="Courier New"/>
          <w:szCs w:val="24"/>
        </w:rPr>
        <w:endnoteReference w:id="30"/>
      </w:r>
      <w:r w:rsidR="004E5797" w:rsidRPr="004E5797">
        <w:rPr>
          <w:rFonts w:cs="Courier New"/>
          <w:szCs w:val="24"/>
        </w:rPr>
        <w:t xml:space="preserve"> The SPC pointed out that, in some special circumstances, a salvage operation may include </w:t>
      </w:r>
      <w:r w:rsidR="00776882">
        <w:rPr>
          <w:rFonts w:cs="Courier New"/>
          <w:szCs w:val="24"/>
        </w:rPr>
        <w:t xml:space="preserve">an </w:t>
      </w:r>
      <w:r w:rsidR="004E5797" w:rsidRPr="004E5797">
        <w:rPr>
          <w:rFonts w:cs="Courier New"/>
          <w:szCs w:val="24"/>
        </w:rPr>
        <w:lastRenderedPageBreak/>
        <w:t xml:space="preserve">operation preventing or minimizing marine pollution caused by ships. Some operations may </w:t>
      </w:r>
      <w:r w:rsidR="006225E6">
        <w:rPr>
          <w:rFonts w:cs="Courier New"/>
          <w:szCs w:val="24"/>
        </w:rPr>
        <w:t>be for</w:t>
      </w:r>
      <w:r w:rsidR="006225E6" w:rsidRPr="004E5797">
        <w:rPr>
          <w:rFonts w:cs="Courier New"/>
          <w:szCs w:val="24"/>
        </w:rPr>
        <w:t xml:space="preserve"> </w:t>
      </w:r>
      <w:r w:rsidR="004E5797" w:rsidRPr="004E5797">
        <w:rPr>
          <w:rFonts w:cs="Courier New"/>
          <w:szCs w:val="24"/>
        </w:rPr>
        <w:t>both salvage and anti-pollution purpose</w:t>
      </w:r>
      <w:r w:rsidR="006225E6">
        <w:rPr>
          <w:rFonts w:cs="Courier New"/>
          <w:szCs w:val="24"/>
        </w:rPr>
        <w:t>s</w:t>
      </w:r>
      <w:r w:rsidR="004E5797" w:rsidRPr="004E5797">
        <w:rPr>
          <w:rFonts w:cs="Courier New"/>
          <w:szCs w:val="24"/>
        </w:rPr>
        <w:t>, and the two purposes may be combined and difficult to distinguish. In the view of the SPC, the distinction i</w:t>
      </w:r>
      <w:r w:rsidR="005B3FA6">
        <w:rPr>
          <w:rFonts w:cs="Courier New"/>
          <w:szCs w:val="24"/>
        </w:rPr>
        <w:t>s</w:t>
      </w:r>
      <w:r w:rsidR="004E5797" w:rsidRPr="004E5797">
        <w:rPr>
          <w:rFonts w:cs="Courier New"/>
          <w:szCs w:val="24"/>
        </w:rPr>
        <w:t xml:space="preserve"> important in emergency activities on the sea because it determines the nature of the operation.</w:t>
      </w:r>
      <w:r w:rsidR="004E5797" w:rsidRPr="004E5797">
        <w:rPr>
          <w:rStyle w:val="EndnoteReference"/>
          <w:rFonts w:cs="Courier New"/>
          <w:szCs w:val="24"/>
        </w:rPr>
        <w:endnoteReference w:id="31"/>
      </w:r>
    </w:p>
    <w:p w14:paraId="792569F0" w14:textId="52A05A8B" w:rsidR="004E5797" w:rsidRPr="004E5797" w:rsidRDefault="00771E37" w:rsidP="00771E37">
      <w:pPr>
        <w:rPr>
          <w:rFonts w:cs="Courier New"/>
          <w:szCs w:val="24"/>
        </w:rPr>
      </w:pPr>
      <w:r>
        <w:rPr>
          <w:rFonts w:cs="Courier New"/>
          <w:szCs w:val="24"/>
        </w:rPr>
        <w:tab/>
      </w:r>
      <w:r w:rsidR="004E5797" w:rsidRPr="004E5797">
        <w:rPr>
          <w:rFonts w:cs="Courier New"/>
          <w:szCs w:val="24"/>
        </w:rPr>
        <w:t>For the purpose</w:t>
      </w:r>
      <w:r w:rsidR="00FC6DC5">
        <w:rPr>
          <w:rFonts w:cs="Courier New"/>
          <w:szCs w:val="24"/>
        </w:rPr>
        <w:t xml:space="preserve"> of distinction</w:t>
      </w:r>
      <w:r w:rsidR="004E5797" w:rsidRPr="004E5797">
        <w:rPr>
          <w:rFonts w:cs="Courier New"/>
          <w:szCs w:val="24"/>
        </w:rPr>
        <w:t xml:space="preserve">, the SPC has detailed rules in </w:t>
      </w:r>
      <w:r w:rsidR="00FC6DC5">
        <w:rPr>
          <w:rFonts w:cs="Courier New"/>
          <w:szCs w:val="24"/>
        </w:rPr>
        <w:t>a</w:t>
      </w:r>
      <w:r w:rsidR="004E5797" w:rsidRPr="004E5797">
        <w:rPr>
          <w:rFonts w:cs="Courier New"/>
          <w:szCs w:val="24"/>
        </w:rPr>
        <w:t xml:space="preserve">rticle 11 of the Oil Pollution Provisions. First, in the case of pollution prevention measures </w:t>
      </w:r>
      <w:r w:rsidR="009B7B9B">
        <w:rPr>
          <w:rFonts w:cs="Courier New"/>
          <w:szCs w:val="24"/>
        </w:rPr>
        <w:t xml:space="preserve">undertaken </w:t>
      </w:r>
      <w:r w:rsidR="004E5797" w:rsidRPr="004E5797">
        <w:rPr>
          <w:rFonts w:cs="Courier New"/>
          <w:szCs w:val="24"/>
        </w:rPr>
        <w:t>for vessels involved in an accident, if the sole objective at the beginning of the operation is to prevent or reduce oil pollution damage, expenses so incurred shall be identified as the cost of preventive measures. Second, where an operation is intended both for rescuing the vessel</w:t>
      </w:r>
      <w:r w:rsidR="009B7B9B">
        <w:rPr>
          <w:rFonts w:cs="Courier New"/>
          <w:szCs w:val="24"/>
        </w:rPr>
        <w:t xml:space="preserve"> </w:t>
      </w:r>
      <w:r w:rsidR="009B7B9B" w:rsidRPr="004E5797">
        <w:rPr>
          <w:rFonts w:cs="Courier New"/>
          <w:szCs w:val="24"/>
        </w:rPr>
        <w:t>and other property</w:t>
      </w:r>
      <w:r w:rsidR="004E5797" w:rsidRPr="004E5797">
        <w:rPr>
          <w:rFonts w:cs="Courier New"/>
          <w:szCs w:val="24"/>
        </w:rPr>
        <w:t xml:space="preserve"> in distress and for reducing oil pollution damage, the cost of preventive measures and the cost of rescue measures shall be determined according to the </w:t>
      </w:r>
      <w:r w:rsidR="004E5797" w:rsidRPr="004E5797">
        <w:rPr>
          <w:rFonts w:cs="Courier New"/>
          <w:szCs w:val="24"/>
        </w:rPr>
        <w:lastRenderedPageBreak/>
        <w:t xml:space="preserve">priority given to the two objectives respectively; where there </w:t>
      </w:r>
      <w:r w:rsidR="00070245">
        <w:rPr>
          <w:rFonts w:cs="Courier New"/>
          <w:szCs w:val="24"/>
        </w:rPr>
        <w:t>are</w:t>
      </w:r>
      <w:r w:rsidR="00070245" w:rsidRPr="004E5797">
        <w:rPr>
          <w:rFonts w:cs="Courier New"/>
          <w:szCs w:val="24"/>
        </w:rPr>
        <w:t xml:space="preserve"> </w:t>
      </w:r>
      <w:r w:rsidR="004E5797" w:rsidRPr="004E5797">
        <w:rPr>
          <w:rFonts w:cs="Courier New"/>
          <w:szCs w:val="24"/>
        </w:rPr>
        <w:t xml:space="preserve">no reasonable grounds on which primary and secondary objectives can be identified, relevant costs shall be divided equally. However, costs incurred after the elimination of relevant pollution hazards shall not be included in the cost of preventive measures. So, </w:t>
      </w:r>
      <w:r w:rsidR="005B3FA6">
        <w:rPr>
          <w:rFonts w:cs="Courier New"/>
          <w:szCs w:val="24"/>
        </w:rPr>
        <w:t xml:space="preserve">when </w:t>
      </w:r>
      <w:r w:rsidR="004E5797" w:rsidRPr="004E5797">
        <w:rPr>
          <w:rFonts w:cs="Courier New"/>
          <w:szCs w:val="24"/>
        </w:rPr>
        <w:t xml:space="preserve">determining whether an emergency activity on </w:t>
      </w:r>
      <w:r w:rsidR="00070245">
        <w:rPr>
          <w:rFonts w:cs="Courier New"/>
          <w:szCs w:val="24"/>
        </w:rPr>
        <w:t xml:space="preserve">the </w:t>
      </w:r>
      <w:r w:rsidR="004E5797" w:rsidRPr="004E5797">
        <w:rPr>
          <w:rFonts w:cs="Courier New"/>
          <w:szCs w:val="24"/>
        </w:rPr>
        <w:t xml:space="preserve">sea is maritime salvage or anti-pollution, it is necessary </w:t>
      </w:r>
      <w:r w:rsidR="00070245">
        <w:rPr>
          <w:rFonts w:cs="Courier New"/>
          <w:szCs w:val="24"/>
        </w:rPr>
        <w:t xml:space="preserve">to </w:t>
      </w:r>
      <w:r w:rsidR="004E5797" w:rsidRPr="004E5797">
        <w:rPr>
          <w:rFonts w:cs="Courier New"/>
          <w:szCs w:val="24"/>
        </w:rPr>
        <w:t xml:space="preserve">consider the initial purpose of operation, the risks that vessels faced, the actual operation performed, etc. </w:t>
      </w:r>
    </w:p>
    <w:p w14:paraId="50FBC21C" w14:textId="7AB40EFE" w:rsidR="004E5797" w:rsidRPr="00771E37" w:rsidRDefault="00771E37" w:rsidP="004E5797">
      <w:pPr>
        <w:rPr>
          <w:rFonts w:cs="Courier New"/>
          <w:szCs w:val="24"/>
        </w:rPr>
      </w:pPr>
      <w:r>
        <w:rPr>
          <w:rFonts w:cs="Courier New"/>
          <w:szCs w:val="24"/>
        </w:rPr>
        <w:tab/>
      </w:r>
      <w:r w:rsidR="004E5797" w:rsidRPr="004E5797">
        <w:rPr>
          <w:rFonts w:cs="Courier New"/>
          <w:szCs w:val="24"/>
        </w:rPr>
        <w:t xml:space="preserve">The SPC analyzed the facts of the emergency activity </w:t>
      </w:r>
      <w:r w:rsidR="005B3FA6">
        <w:rPr>
          <w:rFonts w:cs="Courier New"/>
          <w:szCs w:val="24"/>
        </w:rPr>
        <w:t>performed</w:t>
      </w:r>
      <w:r w:rsidR="004E5797" w:rsidRPr="004E5797">
        <w:rPr>
          <w:rFonts w:cs="Courier New"/>
          <w:szCs w:val="24"/>
        </w:rPr>
        <w:t xml:space="preserve"> by Shanghai Salvage and concluded that the vessel </w:t>
      </w:r>
      <w:r w:rsidR="004E5797" w:rsidRPr="00127612">
        <w:rPr>
          <w:rFonts w:cs="Courier New"/>
          <w:szCs w:val="24"/>
          <w:u w:val="single"/>
        </w:rPr>
        <w:t>Shen Qian Hao</w:t>
      </w:r>
      <w:r w:rsidR="009B7B9B">
        <w:rPr>
          <w:rFonts w:cs="Courier New"/>
          <w:szCs w:val="24"/>
        </w:rPr>
        <w:t xml:space="preserve"> </w:t>
      </w:r>
      <w:r w:rsidR="004E5797" w:rsidRPr="004E5797">
        <w:rPr>
          <w:rFonts w:cs="Courier New"/>
          <w:szCs w:val="24"/>
        </w:rPr>
        <w:t xml:space="preserve">conducted salvage operation, the vessel </w:t>
      </w:r>
      <w:r w:rsidR="004E5797" w:rsidRPr="00127612">
        <w:rPr>
          <w:rFonts w:cs="Courier New"/>
          <w:szCs w:val="24"/>
          <w:u w:val="single"/>
        </w:rPr>
        <w:t>Lianhe Zhengli</w:t>
      </w:r>
      <w:r w:rsidR="004E5797" w:rsidRPr="00127612">
        <w:rPr>
          <w:rFonts w:cs="Courier New"/>
          <w:iCs/>
          <w:szCs w:val="24"/>
        </w:rPr>
        <w:t xml:space="preserve"> </w:t>
      </w:r>
      <w:r w:rsidR="004E5797" w:rsidRPr="004E5797">
        <w:rPr>
          <w:rFonts w:cs="Courier New"/>
          <w:szCs w:val="24"/>
        </w:rPr>
        <w:t>conducted clean-up operation</w:t>
      </w:r>
      <w:r w:rsidR="005B3FA6">
        <w:rPr>
          <w:rFonts w:cs="Courier New"/>
          <w:szCs w:val="24"/>
        </w:rPr>
        <w:t>,</w:t>
      </w:r>
      <w:r w:rsidR="004E5797" w:rsidRPr="004E5797">
        <w:rPr>
          <w:rFonts w:cs="Courier New"/>
          <w:szCs w:val="24"/>
        </w:rPr>
        <w:t xml:space="preserve"> and the vessel </w:t>
      </w:r>
      <w:r w:rsidR="004E5797" w:rsidRPr="00127612">
        <w:rPr>
          <w:rFonts w:cs="Courier New"/>
          <w:szCs w:val="24"/>
          <w:u w:val="single"/>
        </w:rPr>
        <w:t>De Yong</w:t>
      </w:r>
      <w:r w:rsidR="009B7B9B">
        <w:rPr>
          <w:rFonts w:cs="Courier New"/>
          <w:szCs w:val="24"/>
        </w:rPr>
        <w:t xml:space="preserve"> </w:t>
      </w:r>
      <w:r w:rsidR="004E5797" w:rsidRPr="004E5797">
        <w:rPr>
          <w:rFonts w:cs="Courier New"/>
          <w:szCs w:val="24"/>
        </w:rPr>
        <w:t>conducted both salvage and clean-up operations. First, in the rescue notice</w:t>
      </w:r>
      <w:r w:rsidR="00070245">
        <w:rPr>
          <w:rFonts w:cs="Courier New"/>
          <w:szCs w:val="24"/>
        </w:rPr>
        <w:t>,</w:t>
      </w:r>
      <w:r w:rsidR="009B7B9B">
        <w:rPr>
          <w:rFonts w:cs="Courier New"/>
          <w:szCs w:val="24"/>
        </w:rPr>
        <w:t xml:space="preserve"> the</w:t>
      </w:r>
      <w:r w:rsidR="004E5797" w:rsidRPr="004E5797">
        <w:rPr>
          <w:rFonts w:cs="Courier New"/>
          <w:szCs w:val="24"/>
        </w:rPr>
        <w:t xml:space="preserve"> Shanghai maritime administrations requested Shanghai Salvage “send vessels </w:t>
      </w:r>
      <w:r w:rsidR="004E5797" w:rsidRPr="004E5797">
        <w:rPr>
          <w:rFonts w:cs="Courier New"/>
          <w:szCs w:val="24"/>
        </w:rPr>
        <w:lastRenderedPageBreak/>
        <w:t>for salvage.</w:t>
      </w:r>
      <w:r w:rsidR="009B7B9B">
        <w:rPr>
          <w:rFonts w:cs="Courier New"/>
          <w:szCs w:val="24"/>
        </w:rPr>
        <w:t>”</w:t>
      </w:r>
      <w:r w:rsidR="004E5797" w:rsidRPr="004E5797">
        <w:rPr>
          <w:rFonts w:cs="Courier New"/>
          <w:szCs w:val="24"/>
        </w:rPr>
        <w:t xml:space="preserve"> In a </w:t>
      </w:r>
      <w:r w:rsidR="000F50F4">
        <w:rPr>
          <w:rFonts w:cs="Courier New"/>
          <w:szCs w:val="24"/>
        </w:rPr>
        <w:t xml:space="preserve">subsequent </w:t>
      </w:r>
      <w:r w:rsidR="004E5797" w:rsidRPr="004E5797">
        <w:rPr>
          <w:rFonts w:cs="Courier New"/>
          <w:szCs w:val="24"/>
        </w:rPr>
        <w:t>rescue notice</w:t>
      </w:r>
      <w:r w:rsidR="00070245">
        <w:rPr>
          <w:rFonts w:cs="Courier New"/>
          <w:szCs w:val="24"/>
        </w:rPr>
        <w:t>,</w:t>
      </w:r>
      <w:r w:rsidR="004E5797" w:rsidRPr="004E5797">
        <w:rPr>
          <w:rFonts w:cs="Courier New"/>
          <w:szCs w:val="24"/>
        </w:rPr>
        <w:t xml:space="preserve"> Xin’An Shipping was requested to send the vessel </w:t>
      </w:r>
      <w:r w:rsidR="004E5797" w:rsidRPr="00127612">
        <w:rPr>
          <w:rFonts w:cs="Courier New"/>
          <w:szCs w:val="24"/>
          <w:u w:val="single"/>
        </w:rPr>
        <w:t>Xin’An 019</w:t>
      </w:r>
      <w:r w:rsidR="004E5797" w:rsidRPr="004E5797">
        <w:rPr>
          <w:rFonts w:cs="Courier New"/>
          <w:szCs w:val="24"/>
        </w:rPr>
        <w:t xml:space="preserve"> for “clean-up pollution.</w:t>
      </w:r>
      <w:r w:rsidR="009B7B9B">
        <w:rPr>
          <w:rFonts w:cs="Courier New"/>
          <w:szCs w:val="24"/>
        </w:rPr>
        <w:t>”</w:t>
      </w:r>
      <w:r w:rsidR="004E5797" w:rsidRPr="004E5797">
        <w:rPr>
          <w:rFonts w:cs="Courier New"/>
          <w:szCs w:val="24"/>
        </w:rPr>
        <w:t xml:space="preserve"> So, the initial purpose of the operation was not for clean-up but</w:t>
      </w:r>
      <w:r w:rsidR="000F50F4">
        <w:rPr>
          <w:rFonts w:cs="Courier New"/>
          <w:szCs w:val="24"/>
        </w:rPr>
        <w:t xml:space="preserve"> instead</w:t>
      </w:r>
      <w:r w:rsidR="004E5797" w:rsidRPr="004E5797">
        <w:rPr>
          <w:rFonts w:cs="Courier New"/>
          <w:szCs w:val="24"/>
        </w:rPr>
        <w:t xml:space="preserve"> for salvage. Furthermore, although the </w:t>
      </w:r>
      <w:r w:rsidR="004E5797" w:rsidRPr="00127612">
        <w:rPr>
          <w:rFonts w:cs="Courier New"/>
          <w:szCs w:val="24"/>
          <w:u w:val="single"/>
        </w:rPr>
        <w:t>CMA CGM Florida</w:t>
      </w:r>
      <w:r w:rsidR="004E5797" w:rsidRPr="004E5797">
        <w:rPr>
          <w:rFonts w:cs="Courier New"/>
          <w:szCs w:val="24"/>
        </w:rPr>
        <w:t xml:space="preserve"> continued </w:t>
      </w:r>
      <w:r w:rsidR="0018407F">
        <w:rPr>
          <w:rFonts w:cs="Courier New"/>
          <w:szCs w:val="24"/>
        </w:rPr>
        <w:t xml:space="preserve">to </w:t>
      </w:r>
      <w:r w:rsidR="004E5797" w:rsidRPr="004E5797">
        <w:rPr>
          <w:rFonts w:cs="Courier New"/>
          <w:szCs w:val="24"/>
        </w:rPr>
        <w:t>navigat</w:t>
      </w:r>
      <w:r w:rsidR="0018407F">
        <w:rPr>
          <w:rFonts w:cs="Courier New"/>
          <w:szCs w:val="24"/>
        </w:rPr>
        <w:t>e</w:t>
      </w:r>
      <w:r w:rsidR="004E5797" w:rsidRPr="004E5797">
        <w:rPr>
          <w:rFonts w:cs="Courier New"/>
          <w:szCs w:val="24"/>
        </w:rPr>
        <w:t xml:space="preserve"> after</w:t>
      </w:r>
      <w:r w:rsidR="0018407F">
        <w:rPr>
          <w:rFonts w:cs="Courier New"/>
          <w:szCs w:val="24"/>
        </w:rPr>
        <w:t xml:space="preserve"> the</w:t>
      </w:r>
      <w:r w:rsidR="004E5797" w:rsidRPr="004E5797">
        <w:rPr>
          <w:rFonts w:cs="Courier New"/>
          <w:szCs w:val="24"/>
        </w:rPr>
        <w:t xml:space="preserve"> collision when the damage to the vessel became worse in the bad weather condition </w:t>
      </w:r>
      <w:r w:rsidR="0018407F">
        <w:rPr>
          <w:rFonts w:cs="Courier New"/>
          <w:szCs w:val="24"/>
        </w:rPr>
        <w:t>at</w:t>
      </w:r>
      <w:r w:rsidR="0018407F" w:rsidRPr="004E5797">
        <w:rPr>
          <w:rFonts w:cs="Courier New"/>
          <w:szCs w:val="24"/>
        </w:rPr>
        <w:t xml:space="preserve"> </w:t>
      </w:r>
      <w:r w:rsidR="004E5797" w:rsidRPr="004E5797">
        <w:rPr>
          <w:rFonts w:cs="Courier New"/>
          <w:szCs w:val="24"/>
        </w:rPr>
        <w:t xml:space="preserve">the sea, the vessel faced increased risks which required salvage. In fact, the </w:t>
      </w:r>
      <w:r w:rsidR="004E5797" w:rsidRPr="00127612">
        <w:rPr>
          <w:rFonts w:cs="Courier New"/>
          <w:szCs w:val="24"/>
          <w:u w:val="single"/>
        </w:rPr>
        <w:t>Shen Qian Hao</w:t>
      </w:r>
      <w:r w:rsidR="004E5797" w:rsidRPr="004E5797">
        <w:rPr>
          <w:rFonts w:cs="Courier New"/>
          <w:szCs w:val="24"/>
        </w:rPr>
        <w:t xml:space="preserve"> was not a professional pollution</w:t>
      </w:r>
      <w:r w:rsidR="00BB3F5F">
        <w:rPr>
          <w:rFonts w:cs="Courier New"/>
          <w:szCs w:val="24"/>
        </w:rPr>
        <w:t>-</w:t>
      </w:r>
      <w:r w:rsidR="004E5797" w:rsidRPr="004E5797">
        <w:rPr>
          <w:rFonts w:cs="Courier New"/>
          <w:szCs w:val="24"/>
        </w:rPr>
        <w:t>cleaning vessel, but a vessel for lifting and floating operation</w:t>
      </w:r>
      <w:r w:rsidR="005B3FA6">
        <w:rPr>
          <w:rFonts w:cs="Courier New"/>
          <w:szCs w:val="24"/>
        </w:rPr>
        <w:t>s</w:t>
      </w:r>
      <w:r w:rsidR="004E5797" w:rsidRPr="004E5797">
        <w:rPr>
          <w:rFonts w:cs="Courier New"/>
          <w:szCs w:val="24"/>
        </w:rPr>
        <w:t>. The vessel mainly provided operation</w:t>
      </w:r>
      <w:r w:rsidR="005B3FA6">
        <w:rPr>
          <w:rFonts w:cs="Courier New"/>
          <w:szCs w:val="24"/>
        </w:rPr>
        <w:t>s</w:t>
      </w:r>
      <w:r w:rsidR="004E5797" w:rsidRPr="004E5797">
        <w:rPr>
          <w:rFonts w:cs="Courier New"/>
          <w:szCs w:val="24"/>
        </w:rPr>
        <w:t xml:space="preserve"> </w:t>
      </w:r>
      <w:r w:rsidR="005B3FA6">
        <w:rPr>
          <w:rFonts w:cs="Courier New"/>
          <w:szCs w:val="24"/>
        </w:rPr>
        <w:t>for</w:t>
      </w:r>
      <w:r w:rsidR="004E5797" w:rsidRPr="004E5797">
        <w:rPr>
          <w:rFonts w:cs="Courier New"/>
          <w:szCs w:val="24"/>
        </w:rPr>
        <w:t xml:space="preserve"> lifting facilities and equipment, inspection underwater, freshwater supply, accompanying navigation, cutting steel plate, etc. From those facts, it can be seen that the main operation of the vessel </w:t>
      </w:r>
      <w:r w:rsidR="004E5797" w:rsidRPr="00127612">
        <w:rPr>
          <w:rFonts w:cs="Courier New"/>
          <w:szCs w:val="24"/>
          <w:u w:val="single"/>
        </w:rPr>
        <w:t>Shen Qian Hao</w:t>
      </w:r>
      <w:r w:rsidR="004E5797" w:rsidRPr="004E5797">
        <w:rPr>
          <w:rFonts w:cs="Courier New"/>
          <w:szCs w:val="24"/>
        </w:rPr>
        <w:t xml:space="preserve"> was salvage rather than clean-up. Such operation complied with the definition of</w:t>
      </w:r>
      <w:r w:rsidR="00070245">
        <w:rPr>
          <w:rFonts w:cs="Courier New"/>
          <w:szCs w:val="24"/>
        </w:rPr>
        <w:t xml:space="preserve"> a</w:t>
      </w:r>
      <w:r w:rsidR="004E5797" w:rsidRPr="004E5797">
        <w:rPr>
          <w:rFonts w:cs="Courier New"/>
          <w:szCs w:val="24"/>
        </w:rPr>
        <w:t xml:space="preserve"> salvage operation </w:t>
      </w:r>
      <w:r w:rsidR="005B3FA6">
        <w:rPr>
          <w:rFonts w:cs="Courier New"/>
          <w:szCs w:val="24"/>
        </w:rPr>
        <w:t>under</w:t>
      </w:r>
      <w:r w:rsidR="004E5797" w:rsidRPr="004E5797">
        <w:rPr>
          <w:rFonts w:cs="Courier New"/>
          <w:szCs w:val="24"/>
        </w:rPr>
        <w:t xml:space="preserve"> the Salvage Convention. </w:t>
      </w:r>
      <w:r w:rsidR="004E5797" w:rsidRPr="004E5797">
        <w:rPr>
          <w:rFonts w:cs="Courier New"/>
          <w:szCs w:val="24"/>
        </w:rPr>
        <w:lastRenderedPageBreak/>
        <w:t xml:space="preserve">Second, the vessel </w:t>
      </w:r>
      <w:r w:rsidR="004E5797" w:rsidRPr="00127612">
        <w:rPr>
          <w:rFonts w:cs="Courier New"/>
          <w:szCs w:val="24"/>
          <w:u w:val="single"/>
        </w:rPr>
        <w:t>Lianhe Zhengli</w:t>
      </w:r>
      <w:r w:rsidR="00BB3F5F" w:rsidRPr="007324ED">
        <w:rPr>
          <w:rFonts w:cs="Courier New"/>
          <w:szCs w:val="24"/>
        </w:rPr>
        <w:t>’s</w:t>
      </w:r>
      <w:r w:rsidR="004E5797" w:rsidRPr="004E5797">
        <w:rPr>
          <w:rFonts w:cs="Courier New"/>
          <w:szCs w:val="24"/>
        </w:rPr>
        <w:t xml:space="preserve"> operation</w:t>
      </w:r>
      <w:r w:rsidR="00BB3F5F">
        <w:rPr>
          <w:rFonts w:cs="Courier New"/>
          <w:szCs w:val="24"/>
        </w:rPr>
        <w:t>s were mainly</w:t>
      </w:r>
      <w:r w:rsidR="004E5797" w:rsidRPr="004E5797">
        <w:rPr>
          <w:rFonts w:cs="Courier New"/>
          <w:szCs w:val="24"/>
        </w:rPr>
        <w:t xml:space="preserve"> lifting cleaning equipment, plugging plate</w:t>
      </w:r>
      <w:r w:rsidR="00BB3F5F">
        <w:rPr>
          <w:rFonts w:cs="Courier New"/>
          <w:szCs w:val="24"/>
        </w:rPr>
        <w:t>s</w:t>
      </w:r>
      <w:r w:rsidR="004E5797" w:rsidRPr="004E5797">
        <w:rPr>
          <w:rFonts w:cs="Courier New"/>
          <w:szCs w:val="24"/>
        </w:rPr>
        <w:t>, pumping oil and water, cleaning oil-polluted hold</w:t>
      </w:r>
      <w:r w:rsidR="00BB3F5F">
        <w:rPr>
          <w:rFonts w:cs="Courier New"/>
          <w:szCs w:val="24"/>
        </w:rPr>
        <w:t>s</w:t>
      </w:r>
      <w:r w:rsidR="004E5797" w:rsidRPr="004E5797">
        <w:rPr>
          <w:rFonts w:cs="Courier New"/>
          <w:szCs w:val="24"/>
        </w:rPr>
        <w:t xml:space="preserve">, etc. Accordingly, the operation of the vessel </w:t>
      </w:r>
      <w:r w:rsidR="004E5797" w:rsidRPr="00127612">
        <w:rPr>
          <w:rFonts w:cs="Courier New"/>
          <w:szCs w:val="24"/>
          <w:u w:val="single"/>
        </w:rPr>
        <w:t>Lianhe Zhengli</w:t>
      </w:r>
      <w:r w:rsidR="004E5797" w:rsidRPr="004E5797">
        <w:rPr>
          <w:rFonts w:cs="Courier New"/>
          <w:szCs w:val="24"/>
        </w:rPr>
        <w:t xml:space="preserve"> was a clean-up operation</w:t>
      </w:r>
      <w:r w:rsidR="005B3FA6">
        <w:rPr>
          <w:rFonts w:cs="Courier New"/>
          <w:szCs w:val="24"/>
        </w:rPr>
        <w:t>,</w:t>
      </w:r>
      <w:r w:rsidR="004E5797" w:rsidRPr="004E5797">
        <w:rPr>
          <w:rFonts w:cs="Courier New"/>
          <w:szCs w:val="24"/>
        </w:rPr>
        <w:t xml:space="preserve"> although she was originally sent for salvage. Third, the vessel </w:t>
      </w:r>
      <w:r w:rsidR="004E5797" w:rsidRPr="00127612">
        <w:rPr>
          <w:rFonts w:cs="Courier New"/>
          <w:szCs w:val="24"/>
          <w:u w:val="single"/>
        </w:rPr>
        <w:t>De Yong</w:t>
      </w:r>
      <w:r w:rsidR="004E5797" w:rsidRPr="004E5797">
        <w:rPr>
          <w:rFonts w:cs="Courier New"/>
          <w:szCs w:val="24"/>
        </w:rPr>
        <w:t xml:space="preserve"> was a tug sent to assist the other two vessels</w:t>
      </w:r>
      <w:r w:rsidR="00BB3F5F">
        <w:rPr>
          <w:rFonts w:cs="Courier New"/>
          <w:szCs w:val="24"/>
        </w:rPr>
        <w:t>, the</w:t>
      </w:r>
      <w:r w:rsidR="004E5797" w:rsidRPr="004E5797">
        <w:rPr>
          <w:rFonts w:cs="Courier New"/>
          <w:szCs w:val="24"/>
        </w:rPr>
        <w:t xml:space="preserve"> </w:t>
      </w:r>
      <w:r w:rsidR="004E5797" w:rsidRPr="00127612">
        <w:rPr>
          <w:rFonts w:cs="Courier New"/>
          <w:szCs w:val="24"/>
          <w:u w:val="single"/>
        </w:rPr>
        <w:t>Shen Qian Hao</w:t>
      </w:r>
      <w:r w:rsidR="004E5797" w:rsidRPr="004E5797">
        <w:rPr>
          <w:rFonts w:cs="Courier New"/>
          <w:szCs w:val="24"/>
        </w:rPr>
        <w:t xml:space="preserve"> and </w:t>
      </w:r>
      <w:r w:rsidR="004E5797" w:rsidRPr="00127612">
        <w:rPr>
          <w:rFonts w:cs="Courier New"/>
          <w:szCs w:val="24"/>
          <w:u w:val="single"/>
        </w:rPr>
        <w:t>Lianhe Zhengli</w:t>
      </w:r>
      <w:r w:rsidR="005B3FA6">
        <w:rPr>
          <w:rFonts w:cs="Courier New"/>
          <w:szCs w:val="24"/>
        </w:rPr>
        <w:t>, in their operations</w:t>
      </w:r>
      <w:r w:rsidR="004E5797" w:rsidRPr="004E5797">
        <w:rPr>
          <w:rFonts w:cs="Courier New"/>
          <w:szCs w:val="24"/>
        </w:rPr>
        <w:t xml:space="preserve">. Because the vessel </w:t>
      </w:r>
      <w:r w:rsidR="004E5797" w:rsidRPr="00127612">
        <w:rPr>
          <w:rFonts w:cs="Courier New"/>
          <w:szCs w:val="24"/>
          <w:u w:val="single"/>
        </w:rPr>
        <w:t>Shen Qian Hao</w:t>
      </w:r>
      <w:r w:rsidR="004E5797" w:rsidRPr="004E5797">
        <w:rPr>
          <w:rFonts w:cs="Courier New"/>
          <w:szCs w:val="24"/>
        </w:rPr>
        <w:t xml:space="preserve"> provided salvage </w:t>
      </w:r>
      <w:r w:rsidR="00BB3F5F">
        <w:rPr>
          <w:rFonts w:cs="Courier New"/>
          <w:szCs w:val="24"/>
        </w:rPr>
        <w:t>services</w:t>
      </w:r>
      <w:r w:rsidR="00BB3F5F" w:rsidRPr="004E5797">
        <w:rPr>
          <w:rFonts w:cs="Courier New"/>
          <w:szCs w:val="24"/>
        </w:rPr>
        <w:t xml:space="preserve"> </w:t>
      </w:r>
      <w:r w:rsidR="004E5797" w:rsidRPr="004E5797">
        <w:rPr>
          <w:rFonts w:cs="Courier New"/>
          <w:szCs w:val="24"/>
        </w:rPr>
        <w:t xml:space="preserve">and the vessel </w:t>
      </w:r>
      <w:r w:rsidR="004E5797" w:rsidRPr="00127612">
        <w:rPr>
          <w:rFonts w:cs="Courier New"/>
          <w:szCs w:val="24"/>
          <w:u w:val="single"/>
        </w:rPr>
        <w:t>Lianhe Zhengli</w:t>
      </w:r>
      <w:r w:rsidR="004E5797" w:rsidRPr="004E5797">
        <w:rPr>
          <w:rFonts w:cs="Courier New"/>
          <w:szCs w:val="24"/>
        </w:rPr>
        <w:t xml:space="preserve"> provided</w:t>
      </w:r>
      <w:r w:rsidR="00832551">
        <w:rPr>
          <w:rFonts w:cs="Courier New"/>
          <w:szCs w:val="24"/>
        </w:rPr>
        <w:t xml:space="preserve"> </w:t>
      </w:r>
      <w:r w:rsidR="004E5797" w:rsidRPr="004E5797">
        <w:rPr>
          <w:rFonts w:cs="Courier New"/>
          <w:szCs w:val="24"/>
        </w:rPr>
        <w:t>clean</w:t>
      </w:r>
      <w:r w:rsidR="00832551">
        <w:rPr>
          <w:rFonts w:cs="Courier New"/>
          <w:szCs w:val="24"/>
        </w:rPr>
        <w:t>-up</w:t>
      </w:r>
      <w:r w:rsidR="005B3FA6">
        <w:rPr>
          <w:rFonts w:cs="Courier New"/>
          <w:szCs w:val="24"/>
        </w:rPr>
        <w:t xml:space="preserve"> of the oil pollution</w:t>
      </w:r>
      <w:r w:rsidR="004E5797" w:rsidRPr="004E5797">
        <w:rPr>
          <w:rFonts w:cs="Courier New"/>
          <w:szCs w:val="24"/>
        </w:rPr>
        <w:t xml:space="preserve">, the operation of the vessel </w:t>
      </w:r>
      <w:r w:rsidR="004E5797" w:rsidRPr="00127612">
        <w:rPr>
          <w:rFonts w:cs="Courier New"/>
          <w:szCs w:val="24"/>
          <w:u w:val="single"/>
        </w:rPr>
        <w:t>De Yong</w:t>
      </w:r>
      <w:r w:rsidR="004E5797" w:rsidRPr="004E5797">
        <w:rPr>
          <w:rFonts w:cs="Courier New"/>
          <w:szCs w:val="24"/>
        </w:rPr>
        <w:t xml:space="preserve"> could be considered as both </w:t>
      </w:r>
      <w:r w:rsidR="00832551">
        <w:rPr>
          <w:rFonts w:cs="Courier New"/>
          <w:szCs w:val="24"/>
        </w:rPr>
        <w:t xml:space="preserve">a </w:t>
      </w:r>
      <w:r w:rsidR="004E5797" w:rsidRPr="004E5797">
        <w:rPr>
          <w:rFonts w:cs="Courier New"/>
          <w:szCs w:val="24"/>
        </w:rPr>
        <w:t xml:space="preserve">salvage operation and </w:t>
      </w:r>
      <w:r w:rsidR="00832551">
        <w:rPr>
          <w:rFonts w:cs="Courier New"/>
          <w:szCs w:val="24"/>
        </w:rPr>
        <w:t xml:space="preserve">a </w:t>
      </w:r>
      <w:r w:rsidR="004E5797" w:rsidRPr="004E5797">
        <w:rPr>
          <w:rFonts w:cs="Courier New"/>
          <w:szCs w:val="24"/>
        </w:rPr>
        <w:t>cleaning operation and the whole operation c</w:t>
      </w:r>
      <w:r w:rsidR="005B3FA6">
        <w:rPr>
          <w:rFonts w:cs="Courier New"/>
          <w:szCs w:val="24"/>
        </w:rPr>
        <w:t>ould</w:t>
      </w:r>
      <w:r w:rsidR="004E5797" w:rsidRPr="004E5797">
        <w:rPr>
          <w:rFonts w:cs="Courier New"/>
          <w:szCs w:val="24"/>
        </w:rPr>
        <w:t xml:space="preserve"> be divided equally.</w:t>
      </w:r>
      <w:r w:rsidR="004E5797" w:rsidRPr="004E5797">
        <w:rPr>
          <w:rStyle w:val="EndnoteReference"/>
          <w:rFonts w:cs="Courier New"/>
          <w:szCs w:val="24"/>
        </w:rPr>
        <w:endnoteReference w:id="32"/>
      </w:r>
    </w:p>
    <w:p w14:paraId="65529AEA" w14:textId="31960F34" w:rsidR="004E5797" w:rsidRPr="004E5797" w:rsidRDefault="004E5797" w:rsidP="004E5797">
      <w:pPr>
        <w:pStyle w:val="Heading2"/>
      </w:pPr>
      <w:bookmarkStart w:id="82" w:name="_Toc29545213"/>
      <w:r>
        <w:rPr>
          <w:lang w:eastAsia="zh-CN"/>
        </w:rPr>
        <w:t>C.</w:t>
      </w:r>
      <w:r>
        <w:rPr>
          <w:lang w:eastAsia="zh-CN"/>
        </w:rPr>
        <w:tab/>
      </w:r>
      <w:r w:rsidR="00921F38">
        <w:rPr>
          <w:lang w:eastAsia="zh-CN"/>
        </w:rPr>
        <w:t>Public A</w:t>
      </w:r>
      <w:r w:rsidRPr="004E5797">
        <w:rPr>
          <w:lang w:eastAsia="zh-CN"/>
        </w:rPr>
        <w:t>uthorities: Yangshangang Maritime Safety Administration of the PRC v. Provence</w:t>
      </w:r>
      <w:r w:rsidRPr="004E5797">
        <w:rPr>
          <w:rFonts w:eastAsia="STXihei"/>
        </w:rPr>
        <w:t xml:space="preserve"> Shipowner 2008-1 </w:t>
      </w:r>
      <w:r w:rsidRPr="004E5797">
        <w:rPr>
          <w:rFonts w:eastAsia="STXihei"/>
        </w:rPr>
        <w:lastRenderedPageBreak/>
        <w:t>L</w:t>
      </w:r>
      <w:r w:rsidR="005B3FA6">
        <w:rPr>
          <w:rFonts w:eastAsia="STXihei"/>
        </w:rPr>
        <w:t>td.</w:t>
      </w:r>
      <w:r w:rsidRPr="004E5797">
        <w:t>, CMA CGM SA and Rockwell Shipping L</w:t>
      </w:r>
      <w:r w:rsidR="005B3FA6">
        <w:t>td</w:t>
      </w:r>
      <w:r w:rsidRPr="004E5797">
        <w:t xml:space="preserve">. (The “CMA CGM Florida” </w:t>
      </w:r>
      <w:r w:rsidRPr="004E5797">
        <w:rPr>
          <w:lang w:eastAsia="zh-CN"/>
        </w:rPr>
        <w:t>3</w:t>
      </w:r>
      <w:r w:rsidRPr="004E5797">
        <w:t>)</w:t>
      </w:r>
      <w:bookmarkEnd w:id="82"/>
    </w:p>
    <w:p w14:paraId="2D0DEEAE" w14:textId="29BBF030" w:rsidR="004E5797" w:rsidRPr="004E5797" w:rsidRDefault="00771E37" w:rsidP="00771E37">
      <w:pPr>
        <w:rPr>
          <w:rFonts w:cs="Courier New"/>
          <w:szCs w:val="24"/>
        </w:rPr>
      </w:pPr>
      <w:r>
        <w:rPr>
          <w:rFonts w:cs="Courier New"/>
          <w:szCs w:val="24"/>
        </w:rPr>
        <w:tab/>
      </w:r>
      <w:r w:rsidR="004E5797" w:rsidRPr="004E5797">
        <w:rPr>
          <w:rFonts w:cs="Courier New"/>
          <w:szCs w:val="24"/>
        </w:rPr>
        <w:t>There is no doubt that Chinese maritime authorities</w:t>
      </w:r>
      <w:r w:rsidR="005B3FA6">
        <w:rPr>
          <w:rFonts w:cs="Courier New"/>
          <w:szCs w:val="24"/>
        </w:rPr>
        <w:t>,</w:t>
      </w:r>
      <w:r w:rsidR="004E5797" w:rsidRPr="004E5797">
        <w:rPr>
          <w:rFonts w:cs="Courier New"/>
          <w:szCs w:val="24"/>
        </w:rPr>
        <w:t xml:space="preserve"> as the salvors</w:t>
      </w:r>
      <w:r w:rsidR="005B3FA6">
        <w:rPr>
          <w:rFonts w:cs="Courier New"/>
          <w:szCs w:val="24"/>
        </w:rPr>
        <w:t>,</w:t>
      </w:r>
      <w:r w:rsidR="004E5797" w:rsidRPr="004E5797">
        <w:rPr>
          <w:rFonts w:cs="Courier New"/>
          <w:szCs w:val="24"/>
        </w:rPr>
        <w:t xml:space="preserve"> shall be entitled to avail themselves of the rights and remedies provided for in Chapter IX the CMC and </w:t>
      </w:r>
      <w:r w:rsidR="005B3FA6">
        <w:rPr>
          <w:rFonts w:cs="Courier New"/>
          <w:szCs w:val="24"/>
        </w:rPr>
        <w:t xml:space="preserve">in </w:t>
      </w:r>
      <w:r w:rsidR="004E5797" w:rsidRPr="004E5797">
        <w:rPr>
          <w:rFonts w:cs="Courier New"/>
          <w:szCs w:val="24"/>
        </w:rPr>
        <w:t>the Maritime Salvage Conventi</w:t>
      </w:r>
      <w:r w:rsidR="005B3FA6">
        <w:rPr>
          <w:rFonts w:cs="Courier New"/>
          <w:szCs w:val="24"/>
        </w:rPr>
        <w:t xml:space="preserve">on with </w:t>
      </w:r>
      <w:r w:rsidR="004E5797" w:rsidRPr="004E5797">
        <w:rPr>
          <w:rFonts w:cs="Courier New"/>
          <w:szCs w:val="24"/>
        </w:rPr>
        <w:t xml:space="preserve">respect </w:t>
      </w:r>
      <w:r w:rsidR="005B3FA6">
        <w:rPr>
          <w:rFonts w:cs="Courier New"/>
          <w:szCs w:val="24"/>
        </w:rPr>
        <w:t>to</w:t>
      </w:r>
      <w:r w:rsidR="004E5797" w:rsidRPr="004E5797">
        <w:rPr>
          <w:rFonts w:cs="Courier New"/>
          <w:szCs w:val="24"/>
        </w:rPr>
        <w:t xml:space="preserve"> salvage operations, including salvage payment. However, neither the Salvage Convention nor the CMC </w:t>
      </w:r>
      <w:r w:rsidR="00FA3ADB">
        <w:rPr>
          <w:rFonts w:cs="Courier New"/>
          <w:szCs w:val="24"/>
        </w:rPr>
        <w:t>clarifies</w:t>
      </w:r>
      <w:r w:rsidR="004E5797" w:rsidRPr="004E5797">
        <w:rPr>
          <w:rFonts w:cs="Courier New"/>
          <w:szCs w:val="24"/>
        </w:rPr>
        <w:t xml:space="preserve"> whether public authorities are entitled to the cost of clean-up operation</w:t>
      </w:r>
      <w:r w:rsidR="00D47B0F">
        <w:rPr>
          <w:rFonts w:cs="Courier New"/>
          <w:szCs w:val="24"/>
        </w:rPr>
        <w:t>s</w:t>
      </w:r>
      <w:r w:rsidR="004E5797" w:rsidRPr="004E5797">
        <w:rPr>
          <w:rFonts w:cs="Courier New"/>
          <w:szCs w:val="24"/>
        </w:rPr>
        <w:t xml:space="preserve">. </w:t>
      </w:r>
    </w:p>
    <w:p w14:paraId="0A8A63BA" w14:textId="7A66529A" w:rsidR="004E5797" w:rsidRPr="004E5797" w:rsidRDefault="00771E37" w:rsidP="00771E37">
      <w:pPr>
        <w:rPr>
          <w:rFonts w:cs="Courier New"/>
          <w:szCs w:val="24"/>
        </w:rPr>
      </w:pPr>
      <w:r>
        <w:rPr>
          <w:rFonts w:cs="Courier New"/>
          <w:szCs w:val="24"/>
        </w:rPr>
        <w:tab/>
      </w:r>
      <w:r w:rsidR="004E5797" w:rsidRPr="004E5797">
        <w:rPr>
          <w:rFonts w:cs="Courier New"/>
          <w:szCs w:val="24"/>
        </w:rPr>
        <w:t xml:space="preserve">In </w:t>
      </w:r>
      <w:r w:rsidR="004E5797" w:rsidRPr="0029166C">
        <w:rPr>
          <w:rFonts w:cs="Courier New"/>
          <w:iCs/>
          <w:szCs w:val="24"/>
          <w:u w:val="single"/>
        </w:rPr>
        <w:t>Yangshangang Maritime Safety Administration of the PRC v. Provence</w:t>
      </w:r>
      <w:r w:rsidR="004E5797" w:rsidRPr="0029166C">
        <w:rPr>
          <w:rFonts w:eastAsia="STXihei" w:cs="Courier New"/>
          <w:iCs/>
          <w:szCs w:val="24"/>
          <w:u w:val="single"/>
        </w:rPr>
        <w:t xml:space="preserve"> Shipowner 2008-1 L</w:t>
      </w:r>
      <w:r w:rsidR="00FA3ADB">
        <w:rPr>
          <w:rFonts w:eastAsia="STXihei" w:cs="Courier New"/>
          <w:iCs/>
          <w:szCs w:val="24"/>
          <w:u w:val="single"/>
        </w:rPr>
        <w:t>td.</w:t>
      </w:r>
      <w:r w:rsidR="004E5797" w:rsidRPr="0029166C">
        <w:rPr>
          <w:rFonts w:cs="Courier New"/>
          <w:iCs/>
          <w:szCs w:val="24"/>
          <w:u w:val="single"/>
        </w:rPr>
        <w:t>, CMA CGM SA and Rockwell Shipping L</w:t>
      </w:r>
      <w:r w:rsidR="00FA3ADB">
        <w:rPr>
          <w:rFonts w:cs="Courier New"/>
          <w:iCs/>
          <w:szCs w:val="24"/>
          <w:u w:val="single"/>
        </w:rPr>
        <w:t>td</w:t>
      </w:r>
      <w:r w:rsidR="004E5797" w:rsidRPr="0029166C">
        <w:rPr>
          <w:rFonts w:cs="Courier New"/>
          <w:iCs/>
          <w:szCs w:val="24"/>
          <w:u w:val="single"/>
        </w:rPr>
        <w:t>.</w:t>
      </w:r>
      <w:r w:rsidR="004E5797" w:rsidRPr="004E5797">
        <w:rPr>
          <w:rFonts w:cs="Courier New"/>
          <w:szCs w:val="24"/>
        </w:rPr>
        <w:t xml:space="preserve"> (</w:t>
      </w:r>
      <w:r w:rsidR="004E5797" w:rsidRPr="0029166C">
        <w:rPr>
          <w:rFonts w:cs="Courier New"/>
          <w:iCs/>
          <w:szCs w:val="24"/>
          <w:u w:val="single"/>
        </w:rPr>
        <w:t>The “CMA</w:t>
      </w:r>
      <w:r w:rsidR="002E359D">
        <w:rPr>
          <w:rFonts w:cs="Courier New"/>
          <w:iCs/>
          <w:szCs w:val="24"/>
          <w:u w:val="single"/>
        </w:rPr>
        <w:t xml:space="preserve"> </w:t>
      </w:r>
      <w:r w:rsidR="004E5797" w:rsidRPr="0029166C">
        <w:rPr>
          <w:rFonts w:cs="Courier New"/>
          <w:iCs/>
          <w:szCs w:val="24"/>
          <w:u w:val="single"/>
        </w:rPr>
        <w:t>CGM Florida” 3</w:t>
      </w:r>
      <w:r w:rsidR="004E5797" w:rsidRPr="004E5797">
        <w:rPr>
          <w:rFonts w:cs="Courier New"/>
          <w:szCs w:val="24"/>
        </w:rPr>
        <w:t>),</w:t>
      </w:r>
      <w:r w:rsidR="004E5797" w:rsidRPr="004E5797">
        <w:rPr>
          <w:rStyle w:val="EndnoteReference"/>
          <w:rFonts w:cs="Courier New"/>
          <w:szCs w:val="24"/>
        </w:rPr>
        <w:endnoteReference w:id="33"/>
      </w:r>
      <w:r w:rsidR="004E5797" w:rsidRPr="004E5797">
        <w:rPr>
          <w:rFonts w:cs="Courier New"/>
          <w:szCs w:val="24"/>
        </w:rPr>
        <w:t xml:space="preserve"> the Chinese courts confirmed the entitlement</w:t>
      </w:r>
      <w:r w:rsidR="00D47B0F">
        <w:rPr>
          <w:rFonts w:cs="Courier New"/>
          <w:szCs w:val="24"/>
        </w:rPr>
        <w:t xml:space="preserve"> </w:t>
      </w:r>
      <w:r w:rsidR="00D47B0F" w:rsidRPr="004E5797">
        <w:rPr>
          <w:rFonts w:cs="Courier New"/>
          <w:szCs w:val="24"/>
        </w:rPr>
        <w:t>of the Chinese public authorities</w:t>
      </w:r>
      <w:r w:rsidR="004E5797" w:rsidRPr="004E5797">
        <w:rPr>
          <w:rFonts w:cs="Courier New"/>
          <w:szCs w:val="24"/>
        </w:rPr>
        <w:t xml:space="preserve"> </w:t>
      </w:r>
      <w:r w:rsidR="00D47B0F">
        <w:rPr>
          <w:rFonts w:cs="Courier New"/>
          <w:szCs w:val="24"/>
        </w:rPr>
        <w:t>to</w:t>
      </w:r>
      <w:r w:rsidR="00D47B0F" w:rsidRPr="004E5797">
        <w:rPr>
          <w:rFonts w:cs="Courier New"/>
          <w:szCs w:val="24"/>
        </w:rPr>
        <w:t xml:space="preserve"> </w:t>
      </w:r>
      <w:r w:rsidR="004E5797" w:rsidRPr="004E5797">
        <w:rPr>
          <w:rFonts w:cs="Courier New"/>
          <w:szCs w:val="24"/>
        </w:rPr>
        <w:t>clean</w:t>
      </w:r>
      <w:r w:rsidR="00FA3ADB">
        <w:rPr>
          <w:rFonts w:cs="Courier New"/>
          <w:szCs w:val="24"/>
        </w:rPr>
        <w:t>-up</w:t>
      </w:r>
      <w:r w:rsidR="004E5797" w:rsidRPr="004E5797">
        <w:rPr>
          <w:rFonts w:cs="Courier New"/>
          <w:szCs w:val="24"/>
        </w:rPr>
        <w:t xml:space="preserve"> operation cost</w:t>
      </w:r>
      <w:r w:rsidR="00D47B0F">
        <w:rPr>
          <w:rFonts w:cs="Courier New"/>
          <w:szCs w:val="24"/>
        </w:rPr>
        <w:t>s</w:t>
      </w:r>
      <w:r w:rsidR="004E5797" w:rsidRPr="004E5797">
        <w:rPr>
          <w:rFonts w:cs="Courier New"/>
          <w:szCs w:val="24"/>
        </w:rPr>
        <w:t xml:space="preserve">. In the emergency activities for the vessel </w:t>
      </w:r>
      <w:r w:rsidR="004E5797" w:rsidRPr="00127612">
        <w:rPr>
          <w:rFonts w:cs="Courier New"/>
          <w:szCs w:val="24"/>
          <w:u w:val="single"/>
        </w:rPr>
        <w:t>CMA CGM Florida</w:t>
      </w:r>
      <w:r w:rsidR="004E5797" w:rsidRPr="004E5797">
        <w:rPr>
          <w:rFonts w:cs="Courier New"/>
          <w:szCs w:val="24"/>
        </w:rPr>
        <w:t xml:space="preserve">, </w:t>
      </w:r>
      <w:r w:rsidR="003E0FAD">
        <w:rPr>
          <w:rFonts w:cs="Courier New"/>
          <w:szCs w:val="24"/>
        </w:rPr>
        <w:t xml:space="preserve">the </w:t>
      </w:r>
      <w:r w:rsidR="004E5797" w:rsidRPr="004E5797">
        <w:rPr>
          <w:rFonts w:cs="Courier New"/>
          <w:szCs w:val="24"/>
        </w:rPr>
        <w:t xml:space="preserve">Yangshangang Maritime Safety Administration of the PRC </w:t>
      </w:r>
      <w:r w:rsidR="004E5797" w:rsidRPr="004E5797">
        <w:rPr>
          <w:rFonts w:cs="Courier New"/>
          <w:szCs w:val="24"/>
        </w:rPr>
        <w:lastRenderedPageBreak/>
        <w:t xml:space="preserve">(Yangshangang Administration) </w:t>
      </w:r>
      <w:r w:rsidR="003E0FAD">
        <w:rPr>
          <w:rFonts w:cs="Courier New"/>
          <w:szCs w:val="24"/>
        </w:rPr>
        <w:t xml:space="preserve">was </w:t>
      </w:r>
      <w:r w:rsidR="004E5797" w:rsidRPr="004E5797">
        <w:rPr>
          <w:rFonts w:cs="Courier New"/>
          <w:szCs w:val="24"/>
        </w:rPr>
        <w:t xml:space="preserve">involved in relevant operations. </w:t>
      </w:r>
      <w:r w:rsidR="003E0FAD">
        <w:rPr>
          <w:rFonts w:cs="Courier New"/>
          <w:szCs w:val="24"/>
        </w:rPr>
        <w:t xml:space="preserve">The </w:t>
      </w:r>
      <w:r w:rsidR="004E5797" w:rsidRPr="004E5797">
        <w:rPr>
          <w:rFonts w:cs="Courier New"/>
          <w:szCs w:val="24"/>
        </w:rPr>
        <w:t xml:space="preserve">Yangshangang Administration was mainly responsible for the safety and risk assessment of the </w:t>
      </w:r>
      <w:r w:rsidR="004E5797" w:rsidRPr="00127612">
        <w:rPr>
          <w:rFonts w:cs="Courier New"/>
          <w:szCs w:val="24"/>
          <w:u w:val="single"/>
        </w:rPr>
        <w:t>CMA CGM Florida</w:t>
      </w:r>
      <w:r w:rsidR="004E5797" w:rsidRPr="004E5797">
        <w:rPr>
          <w:rFonts w:cs="Courier New"/>
          <w:szCs w:val="24"/>
        </w:rPr>
        <w:t xml:space="preserve">, search </w:t>
      </w:r>
      <w:r w:rsidR="003E0FAD">
        <w:rPr>
          <w:rFonts w:cs="Courier New"/>
          <w:szCs w:val="24"/>
        </w:rPr>
        <w:t>for</w:t>
      </w:r>
      <w:r w:rsidR="003E0FAD" w:rsidRPr="004E5797">
        <w:rPr>
          <w:rFonts w:cs="Courier New"/>
          <w:szCs w:val="24"/>
        </w:rPr>
        <w:t xml:space="preserve"> </w:t>
      </w:r>
      <w:r w:rsidR="004E5797" w:rsidRPr="004E5797">
        <w:rPr>
          <w:rFonts w:cs="Courier New"/>
          <w:szCs w:val="24"/>
        </w:rPr>
        <w:t>oil pollution, simulation and prediction, monitoring and survey</w:t>
      </w:r>
      <w:r w:rsidR="003E0FAD">
        <w:rPr>
          <w:rFonts w:cs="Courier New"/>
          <w:szCs w:val="24"/>
        </w:rPr>
        <w:t>ing</w:t>
      </w:r>
      <w:r w:rsidR="004E5797" w:rsidRPr="004E5797">
        <w:rPr>
          <w:rFonts w:cs="Courier New"/>
          <w:szCs w:val="24"/>
        </w:rPr>
        <w:t xml:space="preserve">, oil sample comparison, information transmission, emergency support, etc. </w:t>
      </w:r>
      <w:r w:rsidR="003E0FAD">
        <w:rPr>
          <w:rFonts w:cs="Courier New"/>
          <w:szCs w:val="24"/>
        </w:rPr>
        <w:t xml:space="preserve">The </w:t>
      </w:r>
      <w:r w:rsidR="004E5797" w:rsidRPr="004E5797">
        <w:rPr>
          <w:rFonts w:cs="Courier New"/>
          <w:szCs w:val="24"/>
        </w:rPr>
        <w:t>Yangshangang Administration organized third parties to conduct those operations and then claimed against the parties in ship collision for the cost of those operations of the th</w:t>
      </w:r>
      <w:r w:rsidR="00FA3ADB">
        <w:rPr>
          <w:rFonts w:cs="Courier New"/>
          <w:szCs w:val="24"/>
        </w:rPr>
        <w:t>ird</w:t>
      </w:r>
      <w:r w:rsidR="004E5797" w:rsidRPr="004E5797">
        <w:rPr>
          <w:rFonts w:cs="Courier New"/>
          <w:szCs w:val="24"/>
        </w:rPr>
        <w:t xml:space="preserve"> parties in the Ningbo Maritime Court. The trial court held that</w:t>
      </w:r>
      <w:r w:rsidR="00694A16">
        <w:rPr>
          <w:rFonts w:cs="Courier New"/>
          <w:szCs w:val="24"/>
        </w:rPr>
        <w:t xml:space="preserve"> the</w:t>
      </w:r>
      <w:r w:rsidR="004E5797" w:rsidRPr="004E5797">
        <w:rPr>
          <w:rFonts w:cs="Courier New"/>
          <w:szCs w:val="24"/>
        </w:rPr>
        <w:t xml:space="preserve"> Yangshangang Administration conducted operations to minimize the oil pollution and therefore was entitled to claim the cost against the polluter by contract or by law.</w:t>
      </w:r>
      <w:r w:rsidR="004E5797" w:rsidRPr="004E5797">
        <w:rPr>
          <w:rStyle w:val="EndnoteReference"/>
          <w:rFonts w:cs="Courier New"/>
          <w:szCs w:val="24"/>
        </w:rPr>
        <w:endnoteReference w:id="34"/>
      </w:r>
      <w:r w:rsidR="004E5797" w:rsidRPr="004E5797">
        <w:rPr>
          <w:rFonts w:cs="Courier New"/>
          <w:szCs w:val="24"/>
        </w:rPr>
        <w:t xml:space="preserve"> The trial court found that there was no contract between</w:t>
      </w:r>
      <w:r w:rsidR="00694A16">
        <w:rPr>
          <w:rFonts w:cs="Courier New"/>
          <w:szCs w:val="24"/>
        </w:rPr>
        <w:t xml:space="preserve"> the</w:t>
      </w:r>
      <w:r w:rsidR="004E5797" w:rsidRPr="004E5797">
        <w:rPr>
          <w:rFonts w:cs="Courier New"/>
          <w:szCs w:val="24"/>
        </w:rPr>
        <w:t xml:space="preserve"> Yangshangang Administration and other relevant parties. However, there </w:t>
      </w:r>
      <w:r w:rsidR="00FA3ADB">
        <w:rPr>
          <w:rFonts w:cs="Courier New"/>
          <w:szCs w:val="24"/>
        </w:rPr>
        <w:t>wa</w:t>
      </w:r>
      <w:r w:rsidR="004E5797" w:rsidRPr="004E5797">
        <w:rPr>
          <w:rFonts w:cs="Courier New"/>
          <w:szCs w:val="24"/>
        </w:rPr>
        <w:t xml:space="preserve">s no reason to deny </w:t>
      </w:r>
      <w:r w:rsidR="00694A16">
        <w:rPr>
          <w:rFonts w:cs="Courier New"/>
          <w:szCs w:val="24"/>
        </w:rPr>
        <w:t xml:space="preserve">the </w:t>
      </w:r>
      <w:r w:rsidR="004E5797" w:rsidRPr="004E5797">
        <w:rPr>
          <w:rFonts w:cs="Courier New"/>
          <w:szCs w:val="24"/>
        </w:rPr>
        <w:t xml:space="preserve">Yangshangang </w:t>
      </w:r>
      <w:r w:rsidR="004E5797" w:rsidRPr="004E5797">
        <w:rPr>
          <w:rFonts w:cs="Courier New"/>
          <w:szCs w:val="24"/>
        </w:rPr>
        <w:lastRenderedPageBreak/>
        <w:t>Administration’s entitlement because of its public authority status</w:t>
      </w:r>
      <w:r w:rsidR="00FA3ADB">
        <w:rPr>
          <w:rFonts w:cs="Courier New"/>
          <w:szCs w:val="24"/>
        </w:rPr>
        <w:t xml:space="preserve">, but </w:t>
      </w:r>
      <w:r w:rsidR="004E5797" w:rsidRPr="004E5797">
        <w:rPr>
          <w:rFonts w:cs="Courier New"/>
          <w:szCs w:val="24"/>
        </w:rPr>
        <w:t>the court did not clarify what law</w:t>
      </w:r>
      <w:r w:rsidR="00694A16">
        <w:rPr>
          <w:rFonts w:cs="Courier New"/>
          <w:szCs w:val="24"/>
        </w:rPr>
        <w:t xml:space="preserve"> the</w:t>
      </w:r>
      <w:r w:rsidR="004E5797" w:rsidRPr="004E5797">
        <w:rPr>
          <w:rFonts w:cs="Courier New"/>
          <w:szCs w:val="24"/>
        </w:rPr>
        <w:t xml:space="preserve"> Yangshangang Administration could rely on to claim the cost. The trial court only clarified that</w:t>
      </w:r>
      <w:r w:rsidR="00694A16">
        <w:rPr>
          <w:rFonts w:cs="Courier New"/>
          <w:szCs w:val="24"/>
        </w:rPr>
        <w:t xml:space="preserve"> the</w:t>
      </w:r>
      <w:r w:rsidR="004E5797" w:rsidRPr="004E5797">
        <w:rPr>
          <w:rFonts w:cs="Courier New"/>
          <w:szCs w:val="24"/>
        </w:rPr>
        <w:t xml:space="preserve"> Yangshangang Administration </w:t>
      </w:r>
      <w:r w:rsidR="003E0FAD">
        <w:rPr>
          <w:rFonts w:cs="Courier New"/>
          <w:szCs w:val="24"/>
        </w:rPr>
        <w:t>engaged</w:t>
      </w:r>
      <w:r w:rsidR="003E0FAD" w:rsidRPr="004E5797">
        <w:rPr>
          <w:rFonts w:cs="Courier New"/>
          <w:szCs w:val="24"/>
        </w:rPr>
        <w:t xml:space="preserve"> </w:t>
      </w:r>
      <w:r w:rsidR="004E5797" w:rsidRPr="004E5797">
        <w:rPr>
          <w:rFonts w:cs="Courier New"/>
          <w:szCs w:val="24"/>
        </w:rPr>
        <w:t>in the emergency activities for public interest and therefore was entitled only to the cost of activities, rather than the management fee for the organization of the third parties.</w:t>
      </w:r>
      <w:r w:rsidR="004E5797" w:rsidRPr="004E5797">
        <w:rPr>
          <w:rStyle w:val="EndnoteReference"/>
          <w:rFonts w:cs="Courier New"/>
          <w:szCs w:val="24"/>
        </w:rPr>
        <w:endnoteReference w:id="35"/>
      </w:r>
    </w:p>
    <w:p w14:paraId="7A209A3A" w14:textId="2422271F" w:rsidR="004E5797" w:rsidRDefault="00771E37" w:rsidP="00771E37">
      <w:pPr>
        <w:rPr>
          <w:rFonts w:eastAsia="STXihei" w:cs="Courier New"/>
          <w:szCs w:val="24"/>
        </w:rPr>
      </w:pPr>
      <w:r>
        <w:rPr>
          <w:rFonts w:eastAsia="STXihei" w:cs="Courier New"/>
          <w:szCs w:val="24"/>
        </w:rPr>
        <w:tab/>
      </w:r>
      <w:r w:rsidR="00694A16">
        <w:rPr>
          <w:rFonts w:eastAsia="STXihei" w:cs="Courier New"/>
          <w:szCs w:val="24"/>
        </w:rPr>
        <w:t xml:space="preserve">The </w:t>
      </w:r>
      <w:r w:rsidR="004E5797" w:rsidRPr="004E5797">
        <w:rPr>
          <w:rFonts w:eastAsia="STXihei" w:cs="Courier New"/>
          <w:szCs w:val="24"/>
        </w:rPr>
        <w:t>Yangshangang Administration, Provence Limited</w:t>
      </w:r>
      <w:r w:rsidR="00FA3ADB">
        <w:rPr>
          <w:rFonts w:eastAsia="STXihei" w:cs="Courier New"/>
          <w:szCs w:val="24"/>
        </w:rPr>
        <w:t>,</w:t>
      </w:r>
      <w:r w:rsidR="004E5797" w:rsidRPr="004E5797">
        <w:rPr>
          <w:rFonts w:eastAsia="STXihei" w:cs="Courier New"/>
          <w:szCs w:val="24"/>
        </w:rPr>
        <w:t xml:space="preserve"> and CMA CGM appealed. The Zhejiang High People’s Court</w:t>
      </w:r>
      <w:r w:rsidR="00FA3ADB">
        <w:rPr>
          <w:rFonts w:eastAsia="STXihei" w:cs="Courier New"/>
          <w:szCs w:val="24"/>
        </w:rPr>
        <w:t>,</w:t>
      </w:r>
      <w:r w:rsidR="004E5797" w:rsidRPr="004E5797">
        <w:rPr>
          <w:rFonts w:eastAsia="STXihei" w:cs="Courier New"/>
          <w:szCs w:val="24"/>
        </w:rPr>
        <w:t xml:space="preserve"> as the appellate court</w:t>
      </w:r>
      <w:r w:rsidR="00FA3ADB">
        <w:rPr>
          <w:rFonts w:eastAsia="STXihei" w:cs="Courier New"/>
          <w:szCs w:val="24"/>
        </w:rPr>
        <w:t>,</w:t>
      </w:r>
      <w:r w:rsidR="004E5797" w:rsidRPr="004E5797">
        <w:rPr>
          <w:rFonts w:eastAsia="STXihei" w:cs="Courier New"/>
          <w:szCs w:val="24"/>
        </w:rPr>
        <w:t xml:space="preserve"> dismissed the appeal.</w:t>
      </w:r>
      <w:r w:rsidR="004E5797" w:rsidRPr="004E5797">
        <w:rPr>
          <w:rStyle w:val="EndnoteReference"/>
          <w:rFonts w:eastAsia="STXihei" w:cs="Courier New"/>
          <w:szCs w:val="24"/>
        </w:rPr>
        <w:endnoteReference w:id="36"/>
      </w:r>
      <w:r w:rsidR="004E5797" w:rsidRPr="004E5797">
        <w:rPr>
          <w:rFonts w:eastAsia="STXihei" w:cs="Courier New"/>
          <w:szCs w:val="24"/>
        </w:rPr>
        <w:t xml:space="preserve"> The appellate court applied the Marine Environment Protection Law of the People's Republic of China (Marine Environment Protection Law).</w:t>
      </w:r>
      <w:r w:rsidR="004E5797" w:rsidRPr="004E5797">
        <w:rPr>
          <w:rStyle w:val="EndnoteReference"/>
          <w:rFonts w:eastAsia="STXihei" w:cs="Courier New"/>
          <w:szCs w:val="24"/>
        </w:rPr>
        <w:endnoteReference w:id="37"/>
      </w:r>
      <w:r w:rsidR="004E5797" w:rsidRPr="004E5797">
        <w:rPr>
          <w:rFonts w:eastAsia="STXihei" w:cs="Courier New"/>
          <w:szCs w:val="24"/>
        </w:rPr>
        <w:t xml:space="preserve"> Paragraph 1 of </w:t>
      </w:r>
      <w:r w:rsidR="00C12D7B">
        <w:rPr>
          <w:rFonts w:eastAsia="STXihei" w:cs="Courier New"/>
          <w:szCs w:val="24"/>
        </w:rPr>
        <w:t>a</w:t>
      </w:r>
      <w:r w:rsidR="004E5797" w:rsidRPr="004E5797">
        <w:rPr>
          <w:rFonts w:eastAsia="STXihei" w:cs="Courier New"/>
          <w:szCs w:val="24"/>
        </w:rPr>
        <w:t xml:space="preserve">rticle 71 of the Marine Environment </w:t>
      </w:r>
      <w:r w:rsidR="004E5797" w:rsidRPr="004E5797">
        <w:rPr>
          <w:rFonts w:cs="Courier New"/>
          <w:szCs w:val="24"/>
        </w:rPr>
        <w:t>Protection</w:t>
      </w:r>
      <w:r w:rsidR="004E5797" w:rsidRPr="004E5797">
        <w:rPr>
          <w:rFonts w:eastAsia="STXihei" w:cs="Courier New"/>
          <w:szCs w:val="24"/>
        </w:rPr>
        <w:t xml:space="preserve"> Law provides that, in case of the sea accident of a vessel that has caused or may cause major </w:t>
      </w:r>
      <w:r w:rsidR="004E5797" w:rsidRPr="004E5797">
        <w:rPr>
          <w:rFonts w:cs="Courier New"/>
          <w:szCs w:val="24"/>
        </w:rPr>
        <w:t>pollution</w:t>
      </w:r>
      <w:r w:rsidR="004E5797" w:rsidRPr="004E5797">
        <w:rPr>
          <w:rFonts w:eastAsia="STXihei" w:cs="Courier New"/>
          <w:szCs w:val="24"/>
        </w:rPr>
        <w:t xml:space="preserve"> damage to the marine environment, the </w:t>
      </w:r>
      <w:r w:rsidR="00C12D7B">
        <w:rPr>
          <w:rFonts w:eastAsia="STXihei" w:cs="Courier New"/>
          <w:szCs w:val="24"/>
        </w:rPr>
        <w:t>s</w:t>
      </w:r>
      <w:r w:rsidR="004E5797" w:rsidRPr="004E5797">
        <w:rPr>
          <w:rFonts w:eastAsia="STXihei" w:cs="Courier New"/>
          <w:szCs w:val="24"/>
        </w:rPr>
        <w:t xml:space="preserve">tate </w:t>
      </w:r>
      <w:r w:rsidR="004E5797" w:rsidRPr="004E5797">
        <w:rPr>
          <w:rFonts w:cs="Courier New"/>
          <w:szCs w:val="24"/>
        </w:rPr>
        <w:t>administrative</w:t>
      </w:r>
      <w:r w:rsidR="004E5797" w:rsidRPr="004E5797">
        <w:rPr>
          <w:rFonts w:eastAsia="STXihei" w:cs="Courier New"/>
          <w:szCs w:val="24"/>
        </w:rPr>
        <w:t xml:space="preserve"> </w:t>
      </w:r>
      <w:r w:rsidR="004E5797" w:rsidRPr="004E5797">
        <w:rPr>
          <w:rFonts w:eastAsia="STXihei" w:cs="Courier New"/>
          <w:szCs w:val="24"/>
        </w:rPr>
        <w:lastRenderedPageBreak/>
        <w:t xml:space="preserve">department in charge of maritime affairs has the right to adopt enforcement measures to avoid or reduce the pollution damage. The appellate court pointed out that Provence </w:t>
      </w:r>
      <w:r w:rsidR="004E5797" w:rsidRPr="004E5797">
        <w:rPr>
          <w:rFonts w:cs="Courier New"/>
          <w:szCs w:val="24"/>
        </w:rPr>
        <w:t>Limited</w:t>
      </w:r>
      <w:r w:rsidR="004E5797" w:rsidRPr="004E5797">
        <w:rPr>
          <w:rFonts w:eastAsia="STXihei" w:cs="Courier New"/>
          <w:szCs w:val="24"/>
        </w:rPr>
        <w:t xml:space="preserve"> and CMA CGM had</w:t>
      </w:r>
      <w:r w:rsidR="00694A16">
        <w:rPr>
          <w:rFonts w:eastAsia="STXihei" w:cs="Courier New"/>
          <w:szCs w:val="24"/>
        </w:rPr>
        <w:t xml:space="preserve"> a</w:t>
      </w:r>
      <w:r w:rsidR="004E5797" w:rsidRPr="004E5797">
        <w:rPr>
          <w:rFonts w:eastAsia="STXihei" w:cs="Courier New"/>
          <w:szCs w:val="24"/>
        </w:rPr>
        <w:t xml:space="preserve"> duty to avoid or reduce the oil pollution</w:t>
      </w:r>
      <w:r w:rsidR="00FA3ADB">
        <w:rPr>
          <w:rFonts w:eastAsia="STXihei" w:cs="Courier New"/>
          <w:szCs w:val="24"/>
        </w:rPr>
        <w:t>,</w:t>
      </w:r>
      <w:r w:rsidR="004E5797" w:rsidRPr="004E5797">
        <w:rPr>
          <w:rFonts w:eastAsia="STXihei" w:cs="Courier New"/>
          <w:szCs w:val="24"/>
        </w:rPr>
        <w:t xml:space="preserve"> but </w:t>
      </w:r>
      <w:r w:rsidR="00FA3ADB">
        <w:rPr>
          <w:rFonts w:eastAsia="STXihei" w:cs="Courier New"/>
          <w:szCs w:val="24"/>
        </w:rPr>
        <w:t>they di</w:t>
      </w:r>
      <w:r w:rsidR="004E5797" w:rsidRPr="004E5797">
        <w:rPr>
          <w:rFonts w:eastAsia="STXihei" w:cs="Courier New"/>
          <w:szCs w:val="24"/>
        </w:rPr>
        <w:t xml:space="preserve">d not take immediate measures to do so. </w:t>
      </w:r>
      <w:r w:rsidR="00694A16">
        <w:rPr>
          <w:rFonts w:eastAsia="STXihei" w:cs="Courier New"/>
          <w:szCs w:val="24"/>
        </w:rPr>
        <w:t xml:space="preserve">The </w:t>
      </w:r>
      <w:r w:rsidR="004E5797" w:rsidRPr="004E5797">
        <w:rPr>
          <w:rFonts w:eastAsia="STXihei" w:cs="Courier New"/>
          <w:szCs w:val="24"/>
        </w:rPr>
        <w:t>Yangshangang Administration</w:t>
      </w:r>
      <w:r w:rsidR="00FA3ADB">
        <w:rPr>
          <w:rFonts w:eastAsia="STXihei" w:cs="Courier New"/>
          <w:szCs w:val="24"/>
        </w:rPr>
        <w:t>,</w:t>
      </w:r>
      <w:r w:rsidR="004E5797" w:rsidRPr="004E5797">
        <w:rPr>
          <w:rFonts w:eastAsia="STXihei" w:cs="Courier New"/>
          <w:szCs w:val="24"/>
        </w:rPr>
        <w:t xml:space="preserve"> as </w:t>
      </w:r>
      <w:r w:rsidR="008C1305">
        <w:rPr>
          <w:rFonts w:eastAsia="STXihei" w:cs="Courier New"/>
          <w:szCs w:val="24"/>
        </w:rPr>
        <w:t>a s</w:t>
      </w:r>
      <w:r w:rsidR="004E5797" w:rsidRPr="004E5797">
        <w:rPr>
          <w:rFonts w:eastAsia="STXihei" w:cs="Courier New"/>
          <w:szCs w:val="24"/>
        </w:rPr>
        <w:t>tate maritime authority</w:t>
      </w:r>
      <w:r w:rsidR="00FA3ADB">
        <w:rPr>
          <w:rFonts w:eastAsia="STXihei" w:cs="Courier New"/>
          <w:szCs w:val="24"/>
        </w:rPr>
        <w:t>,</w:t>
      </w:r>
      <w:r w:rsidR="004E5797" w:rsidRPr="004E5797">
        <w:rPr>
          <w:rFonts w:eastAsia="STXihei" w:cs="Courier New"/>
          <w:szCs w:val="24"/>
        </w:rPr>
        <w:t xml:space="preserve"> </w:t>
      </w:r>
      <w:r w:rsidR="008C1305">
        <w:rPr>
          <w:rFonts w:eastAsia="STXihei" w:cs="Courier New"/>
          <w:szCs w:val="24"/>
        </w:rPr>
        <w:t>imple</w:t>
      </w:r>
      <w:r w:rsidR="00694A16">
        <w:rPr>
          <w:rFonts w:eastAsia="STXihei" w:cs="Courier New"/>
          <w:szCs w:val="24"/>
        </w:rPr>
        <w:t>men</w:t>
      </w:r>
      <w:r w:rsidR="008C1305">
        <w:rPr>
          <w:rFonts w:eastAsia="STXihei" w:cs="Courier New"/>
          <w:szCs w:val="24"/>
        </w:rPr>
        <w:t>ted</w:t>
      </w:r>
      <w:r w:rsidR="008C1305" w:rsidRPr="004E5797">
        <w:rPr>
          <w:rFonts w:eastAsia="STXihei" w:cs="Courier New"/>
          <w:szCs w:val="24"/>
        </w:rPr>
        <w:t xml:space="preserve"> </w:t>
      </w:r>
      <w:r w:rsidR="004E5797" w:rsidRPr="004E5797">
        <w:rPr>
          <w:rFonts w:eastAsia="STXihei" w:cs="Courier New"/>
          <w:szCs w:val="24"/>
        </w:rPr>
        <w:t xml:space="preserve">enforcement measures and organized third parties for the clean-up operation as </w:t>
      </w:r>
      <w:r w:rsidR="008C1305">
        <w:rPr>
          <w:rFonts w:eastAsia="STXihei" w:cs="Courier New"/>
          <w:szCs w:val="24"/>
        </w:rPr>
        <w:t xml:space="preserve">an </w:t>
      </w:r>
      <w:r w:rsidR="004E5797" w:rsidRPr="004E5797">
        <w:rPr>
          <w:rFonts w:eastAsia="STXihei" w:cs="Courier New"/>
          <w:szCs w:val="24"/>
        </w:rPr>
        <w:t>emergency activit</w:t>
      </w:r>
      <w:r w:rsidR="008C1305">
        <w:rPr>
          <w:rFonts w:eastAsia="STXihei" w:cs="Courier New"/>
          <w:szCs w:val="24"/>
        </w:rPr>
        <w:t>y</w:t>
      </w:r>
      <w:r w:rsidR="004E5797" w:rsidRPr="004E5797">
        <w:rPr>
          <w:rFonts w:eastAsia="STXihei" w:cs="Courier New"/>
          <w:szCs w:val="24"/>
        </w:rPr>
        <w:t xml:space="preserve">. Therefore, </w:t>
      </w:r>
      <w:r w:rsidR="00694A16">
        <w:rPr>
          <w:rFonts w:eastAsia="STXihei" w:cs="Courier New"/>
          <w:szCs w:val="24"/>
        </w:rPr>
        <w:t xml:space="preserve">the </w:t>
      </w:r>
      <w:r w:rsidR="004E5797" w:rsidRPr="004E5797">
        <w:rPr>
          <w:rFonts w:eastAsia="STXihei" w:cs="Courier New"/>
          <w:szCs w:val="24"/>
        </w:rPr>
        <w:t>Yangshangang Administration had the right to claim</w:t>
      </w:r>
      <w:r w:rsidR="00694A16">
        <w:rPr>
          <w:rFonts w:eastAsia="STXihei" w:cs="Courier New"/>
          <w:szCs w:val="24"/>
        </w:rPr>
        <w:t xml:space="preserve"> the</w:t>
      </w:r>
      <w:r w:rsidR="004E5797" w:rsidRPr="004E5797">
        <w:rPr>
          <w:rFonts w:eastAsia="STXihei" w:cs="Courier New"/>
          <w:szCs w:val="24"/>
        </w:rPr>
        <w:t xml:space="preserve"> reasonable cost of the clean-up operation against Provence Limited and CMA CGM.</w:t>
      </w:r>
      <w:r w:rsidR="004E5797" w:rsidRPr="004E5797">
        <w:rPr>
          <w:rStyle w:val="EndnoteReference"/>
          <w:rFonts w:eastAsia="STXihei" w:cs="Courier New"/>
          <w:szCs w:val="24"/>
        </w:rPr>
        <w:endnoteReference w:id="38"/>
      </w:r>
    </w:p>
    <w:p w14:paraId="6607FDA1" w14:textId="77777777" w:rsidR="008C1305" w:rsidRPr="004E5797" w:rsidRDefault="008C1305" w:rsidP="00127612">
      <w:pPr>
        <w:spacing w:line="480" w:lineRule="auto"/>
        <w:rPr>
          <w:rFonts w:eastAsia="STXihei" w:cs="Courier New"/>
          <w:szCs w:val="24"/>
        </w:rPr>
      </w:pPr>
    </w:p>
    <w:p w14:paraId="55EC2653" w14:textId="4977F9E2" w:rsidR="007F37CD" w:rsidRDefault="00771E37" w:rsidP="00812593">
      <w:pPr>
        <w:spacing w:line="720" w:lineRule="auto"/>
        <w:rPr>
          <w:rFonts w:eastAsia="STXihei" w:cs="Courier New"/>
          <w:szCs w:val="24"/>
        </w:rPr>
      </w:pPr>
      <w:r>
        <w:rPr>
          <w:rFonts w:eastAsia="STXihei" w:cs="Courier New"/>
          <w:szCs w:val="24"/>
        </w:rPr>
        <w:tab/>
      </w:r>
      <w:r w:rsidR="00694A16">
        <w:rPr>
          <w:rFonts w:eastAsia="STXihei" w:cs="Courier New"/>
          <w:szCs w:val="24"/>
        </w:rPr>
        <w:t xml:space="preserve">The </w:t>
      </w:r>
      <w:r w:rsidR="004E5797" w:rsidRPr="004E5797">
        <w:rPr>
          <w:rFonts w:eastAsia="STXihei" w:cs="Courier New"/>
          <w:szCs w:val="24"/>
        </w:rPr>
        <w:t>Yangshangang Administration applied to the SPC for retrial of the case.</w:t>
      </w:r>
      <w:r w:rsidR="004E5797" w:rsidRPr="004E5797">
        <w:rPr>
          <w:rStyle w:val="EndnoteReference"/>
          <w:rFonts w:eastAsia="STXihei" w:cs="Courier New"/>
          <w:szCs w:val="24"/>
        </w:rPr>
        <w:endnoteReference w:id="39"/>
      </w:r>
      <w:r w:rsidR="004E5797" w:rsidRPr="004E5797">
        <w:rPr>
          <w:rFonts w:eastAsia="STXihei" w:cs="Courier New"/>
          <w:szCs w:val="24"/>
        </w:rPr>
        <w:t xml:space="preserve"> The SPC upheld the decisions of the trial court and the appellate court that </w:t>
      </w:r>
      <w:r w:rsidR="00FA3ADB">
        <w:rPr>
          <w:rFonts w:eastAsia="STXihei" w:cs="Courier New"/>
          <w:szCs w:val="24"/>
        </w:rPr>
        <w:t xml:space="preserve">the </w:t>
      </w:r>
      <w:r w:rsidR="004E5797" w:rsidRPr="004E5797">
        <w:rPr>
          <w:rFonts w:eastAsia="STXihei" w:cs="Courier New"/>
          <w:szCs w:val="24"/>
        </w:rPr>
        <w:t xml:space="preserve">Yangshangang Administration had the right to claim the cost of the clean-up operation but applied the Bunker Oil Convention </w:t>
      </w:r>
      <w:r w:rsidR="004E5797" w:rsidRPr="004E5797">
        <w:rPr>
          <w:rFonts w:eastAsia="STXihei" w:cs="Courier New"/>
          <w:szCs w:val="24"/>
        </w:rPr>
        <w:lastRenderedPageBreak/>
        <w:t>and different provisions of the Marine Environment Protection Law to reach the same conclusion.</w:t>
      </w:r>
      <w:r w:rsidR="004E5797" w:rsidRPr="004E5797">
        <w:rPr>
          <w:rStyle w:val="EndnoteReference"/>
          <w:rFonts w:eastAsia="STXihei" w:cs="Courier New"/>
          <w:szCs w:val="24"/>
        </w:rPr>
        <w:endnoteReference w:id="40"/>
      </w:r>
      <w:r w:rsidR="004E5797" w:rsidRPr="004E5797">
        <w:rPr>
          <w:rFonts w:eastAsia="STXihei" w:cs="Courier New"/>
          <w:szCs w:val="24"/>
        </w:rPr>
        <w:t xml:space="preserve"> First, "</w:t>
      </w:r>
      <w:r w:rsidR="00FA3ADB">
        <w:rPr>
          <w:rFonts w:eastAsia="STXihei" w:cs="Courier New"/>
          <w:szCs w:val="24"/>
        </w:rPr>
        <w:t>p</w:t>
      </w:r>
      <w:r w:rsidR="004E5797" w:rsidRPr="004E5797">
        <w:rPr>
          <w:rFonts w:eastAsia="STXihei" w:cs="Courier New"/>
          <w:szCs w:val="24"/>
        </w:rPr>
        <w:t xml:space="preserve">reventive measures" in the Bunker Oil Convention </w:t>
      </w:r>
      <w:r w:rsidR="007F37CD">
        <w:rPr>
          <w:rFonts w:eastAsia="STXihei" w:cs="Courier New"/>
          <w:szCs w:val="24"/>
        </w:rPr>
        <w:t>“</w:t>
      </w:r>
      <w:r w:rsidR="004E5797" w:rsidRPr="004E5797">
        <w:rPr>
          <w:rFonts w:eastAsia="STXihei" w:cs="Courier New"/>
          <w:szCs w:val="24"/>
        </w:rPr>
        <w:t>means any reasonable measures taken by any person after an incident has occurred to prevent or minimize pollution damage.</w:t>
      </w:r>
      <w:r w:rsidR="007F37CD">
        <w:rPr>
          <w:rFonts w:eastAsia="STXihei" w:cs="Courier New"/>
          <w:szCs w:val="24"/>
        </w:rPr>
        <w:t>”</w:t>
      </w:r>
      <w:bookmarkStart w:id="109" w:name="_Ref34385927"/>
      <w:r w:rsidR="004E5797" w:rsidRPr="004E5797">
        <w:rPr>
          <w:rStyle w:val="EndnoteReference"/>
          <w:rFonts w:eastAsia="STXihei" w:cs="Courier New"/>
          <w:szCs w:val="24"/>
        </w:rPr>
        <w:endnoteReference w:id="41"/>
      </w:r>
      <w:bookmarkEnd w:id="109"/>
      <w:r w:rsidR="004E5797" w:rsidRPr="004E5797">
        <w:rPr>
          <w:rFonts w:eastAsia="STXihei" w:cs="Courier New"/>
          <w:szCs w:val="24"/>
        </w:rPr>
        <w:t xml:space="preserve"> </w:t>
      </w:r>
      <w:r w:rsidR="00625891">
        <w:rPr>
          <w:rFonts w:eastAsia="STXihei" w:cs="Courier New"/>
          <w:szCs w:val="24"/>
        </w:rPr>
        <w:t>Under the convention, p</w:t>
      </w:r>
      <w:r w:rsidR="004E5797" w:rsidRPr="004E5797">
        <w:rPr>
          <w:rFonts w:eastAsia="STXihei" w:cs="Courier New"/>
          <w:szCs w:val="24"/>
        </w:rPr>
        <w:t>ollution damage</w:t>
      </w:r>
      <w:r w:rsidR="00625891">
        <w:rPr>
          <w:rFonts w:eastAsia="STXihei" w:cs="Courier New"/>
          <w:szCs w:val="24"/>
        </w:rPr>
        <w:t xml:space="preserve"> is defined as:</w:t>
      </w:r>
    </w:p>
    <w:p w14:paraId="74B3DBB3" w14:textId="77777777" w:rsidR="00FA3ADB" w:rsidRDefault="004E5797" w:rsidP="00127612">
      <w:pPr>
        <w:spacing w:line="240" w:lineRule="auto"/>
        <w:ind w:left="720" w:right="720"/>
        <w:jc w:val="both"/>
        <w:rPr>
          <w:rFonts w:eastAsia="STXihei" w:cs="Courier New"/>
          <w:szCs w:val="24"/>
        </w:rPr>
      </w:pPr>
      <w:r w:rsidRPr="004E5797">
        <w:rPr>
          <w:rFonts w:eastAsia="STXihei" w:cs="Courier New"/>
          <w:szCs w:val="24"/>
        </w:rPr>
        <w:t>(a)</w:t>
      </w:r>
      <w:r w:rsidR="00771E37">
        <w:rPr>
          <w:rFonts w:eastAsia="STXihei" w:cs="Courier New"/>
          <w:szCs w:val="24"/>
        </w:rPr>
        <w:t> </w:t>
      </w:r>
      <w:r w:rsidRPr="004E5797">
        <w:rPr>
          <w:rFonts w:eastAsia="STXihei" w:cs="Courier New"/>
          <w:szCs w:val="24"/>
        </w:rPr>
        <w:t xml:space="preserve">loss or damage caused outside the ship by contamination resulting from the escape or discharge of bunker oil from the ship, wherever such escape or discharge may occur, provided that compensation for impairment of the environment other than loss of profit from such impairment shall be limited to costs of reasonable measures of reinstatement actually undertaken or to be undertaken; and </w:t>
      </w:r>
    </w:p>
    <w:p w14:paraId="38509445" w14:textId="1ABA35EF" w:rsidR="007F37CD" w:rsidRDefault="004E5797" w:rsidP="00127612">
      <w:pPr>
        <w:spacing w:line="240" w:lineRule="auto"/>
        <w:ind w:left="720" w:right="720"/>
        <w:jc w:val="both"/>
        <w:rPr>
          <w:rFonts w:eastAsia="STXihei" w:cs="Courier New"/>
          <w:szCs w:val="24"/>
        </w:rPr>
      </w:pPr>
      <w:r w:rsidRPr="004E5797">
        <w:rPr>
          <w:rFonts w:eastAsia="STXihei" w:cs="Courier New"/>
          <w:szCs w:val="24"/>
        </w:rPr>
        <w:t>(b)</w:t>
      </w:r>
      <w:r w:rsidR="00771E37">
        <w:rPr>
          <w:rFonts w:eastAsia="STXihei" w:cs="Courier New"/>
          <w:szCs w:val="24"/>
        </w:rPr>
        <w:t> </w:t>
      </w:r>
      <w:r w:rsidRPr="004E5797">
        <w:rPr>
          <w:rFonts w:eastAsia="STXihei" w:cs="Courier New"/>
          <w:szCs w:val="24"/>
        </w:rPr>
        <w:t>the costs of preventive measures and further loss or damage caused by preventive measures.</w:t>
      </w:r>
      <w:r w:rsidRPr="004E5797">
        <w:rPr>
          <w:rStyle w:val="EndnoteReference"/>
          <w:rFonts w:eastAsia="STXihei" w:cs="Courier New"/>
          <w:szCs w:val="24"/>
        </w:rPr>
        <w:endnoteReference w:id="42"/>
      </w:r>
    </w:p>
    <w:p w14:paraId="05526DCD" w14:textId="77777777" w:rsidR="007F37CD" w:rsidRDefault="007F37CD" w:rsidP="00127612">
      <w:pPr>
        <w:spacing w:line="480" w:lineRule="auto"/>
        <w:ind w:left="720"/>
        <w:rPr>
          <w:rFonts w:eastAsia="STXihei" w:cs="Courier New"/>
          <w:szCs w:val="24"/>
        </w:rPr>
      </w:pPr>
    </w:p>
    <w:p w14:paraId="4FC9A419" w14:textId="337A82C0" w:rsidR="004E5797" w:rsidRPr="004E5797" w:rsidRDefault="004E5797" w:rsidP="00127612">
      <w:pPr>
        <w:spacing w:line="600" w:lineRule="auto"/>
        <w:rPr>
          <w:rFonts w:eastAsia="STXihei" w:cs="Courier New"/>
          <w:szCs w:val="24"/>
        </w:rPr>
      </w:pPr>
      <w:r w:rsidRPr="004E5797">
        <w:rPr>
          <w:rFonts w:eastAsia="STXihei" w:cs="Courier New"/>
          <w:szCs w:val="24"/>
        </w:rPr>
        <w:t xml:space="preserve">In the view of the SPC, pollution damage refers to </w:t>
      </w:r>
      <w:r w:rsidR="00694A16">
        <w:rPr>
          <w:rFonts w:eastAsia="STXihei" w:cs="Courier New"/>
          <w:szCs w:val="24"/>
        </w:rPr>
        <w:t xml:space="preserve">the </w:t>
      </w:r>
      <w:r w:rsidRPr="004E5797">
        <w:rPr>
          <w:rFonts w:eastAsia="STXihei" w:cs="Courier New"/>
          <w:szCs w:val="24"/>
        </w:rPr>
        <w:t>scope of liability for pollution damage</w:t>
      </w:r>
      <w:r w:rsidR="00FA3ADB">
        <w:rPr>
          <w:rFonts w:eastAsia="STXihei" w:cs="Courier New"/>
          <w:szCs w:val="24"/>
        </w:rPr>
        <w:t>,</w:t>
      </w:r>
      <w:r w:rsidRPr="004E5797">
        <w:rPr>
          <w:rFonts w:eastAsia="STXihei" w:cs="Courier New"/>
          <w:szCs w:val="24"/>
        </w:rPr>
        <w:t xml:space="preserve"> and the cost of preventive measures is within the scope of liability for pollution damage. Therefore, the decisions of the trial court and the appellate court that</w:t>
      </w:r>
      <w:r w:rsidR="00FA3ADB">
        <w:rPr>
          <w:rFonts w:eastAsia="STXihei" w:cs="Courier New"/>
          <w:szCs w:val="24"/>
        </w:rPr>
        <w:t xml:space="preserve"> the</w:t>
      </w:r>
      <w:r w:rsidRPr="004E5797">
        <w:rPr>
          <w:rFonts w:eastAsia="STXihei" w:cs="Courier New"/>
          <w:szCs w:val="24"/>
        </w:rPr>
        <w:t xml:space="preserve"> Yangshangang </w:t>
      </w:r>
      <w:r w:rsidRPr="004E5797">
        <w:rPr>
          <w:rFonts w:eastAsia="STXihei" w:cs="Courier New"/>
          <w:szCs w:val="24"/>
        </w:rPr>
        <w:lastRenderedPageBreak/>
        <w:t xml:space="preserve">Administration had the right </w:t>
      </w:r>
      <w:r w:rsidR="0062064A">
        <w:rPr>
          <w:rFonts w:eastAsia="STXihei" w:cs="Courier New"/>
          <w:szCs w:val="24"/>
        </w:rPr>
        <w:t xml:space="preserve">to recover its costs </w:t>
      </w:r>
      <w:r w:rsidRPr="004E5797">
        <w:rPr>
          <w:rFonts w:eastAsia="STXihei" w:cs="Courier New"/>
          <w:szCs w:val="24"/>
        </w:rPr>
        <w:t xml:space="preserve">of suit complied with the spirit of the Bunker Oil Convention. </w:t>
      </w:r>
    </w:p>
    <w:p w14:paraId="76F04E2B" w14:textId="79C92FC9" w:rsidR="00FA3ADB" w:rsidRDefault="00771E37" w:rsidP="00FA3ADB">
      <w:pPr>
        <w:spacing w:line="600" w:lineRule="auto"/>
        <w:rPr>
          <w:rFonts w:eastAsia="STXihei" w:cs="Courier New"/>
          <w:szCs w:val="24"/>
        </w:rPr>
      </w:pPr>
      <w:r>
        <w:rPr>
          <w:rFonts w:eastAsia="STXihei" w:cs="Courier New"/>
          <w:szCs w:val="24"/>
        </w:rPr>
        <w:tab/>
      </w:r>
      <w:r w:rsidR="004E5797" w:rsidRPr="004E5797">
        <w:rPr>
          <w:rFonts w:eastAsia="STXihei" w:cs="Courier New"/>
          <w:szCs w:val="24"/>
        </w:rPr>
        <w:t xml:space="preserve">Second, paragraph 3 of </w:t>
      </w:r>
      <w:r w:rsidR="00FA3ADB">
        <w:rPr>
          <w:rFonts w:eastAsia="STXihei" w:cs="Courier New"/>
          <w:szCs w:val="24"/>
        </w:rPr>
        <w:t>a</w:t>
      </w:r>
      <w:r w:rsidR="004E5797" w:rsidRPr="004E5797">
        <w:rPr>
          <w:rFonts w:eastAsia="STXihei" w:cs="Courier New"/>
          <w:szCs w:val="24"/>
        </w:rPr>
        <w:t xml:space="preserve">rticle 5 of the Marine Environment Protection Law provides that the </w:t>
      </w:r>
      <w:r w:rsidR="0062064A">
        <w:rPr>
          <w:rFonts w:cs="Courier New"/>
          <w:szCs w:val="24"/>
          <w:shd w:val="clear" w:color="auto" w:fill="FFFFFF"/>
        </w:rPr>
        <w:t>s</w:t>
      </w:r>
      <w:r w:rsidR="004E5797" w:rsidRPr="004E5797">
        <w:rPr>
          <w:rFonts w:cs="Courier New"/>
          <w:szCs w:val="24"/>
          <w:shd w:val="clear" w:color="auto" w:fill="FFFFFF"/>
        </w:rPr>
        <w:t>tate administrative department in charge of maritime affairs shall be responsible for the supervision and control over marine environment pollution caused by non-military vessels inside the port waters under its jurisdiction</w:t>
      </w:r>
      <w:r w:rsidR="00A13216">
        <w:rPr>
          <w:rFonts w:cs="Courier New"/>
          <w:szCs w:val="24"/>
          <w:shd w:val="clear" w:color="auto" w:fill="FFFFFF"/>
        </w:rPr>
        <w:t>. Further, it is responsible for</w:t>
      </w:r>
      <w:r w:rsidR="004E5797" w:rsidRPr="004E5797">
        <w:rPr>
          <w:rFonts w:cs="Courier New"/>
          <w:szCs w:val="24"/>
          <w:shd w:val="clear" w:color="auto" w:fill="FFFFFF"/>
        </w:rPr>
        <w:t xml:space="preserve"> non-fishery vessels and non-military vessels outside the said port waters and </w:t>
      </w:r>
      <w:r w:rsidR="00A13216">
        <w:rPr>
          <w:rFonts w:cs="Courier New"/>
          <w:szCs w:val="24"/>
          <w:shd w:val="clear" w:color="auto" w:fill="FFFFFF"/>
        </w:rPr>
        <w:t>is</w:t>
      </w:r>
      <w:r w:rsidR="00A13216" w:rsidRPr="004E5797">
        <w:rPr>
          <w:rFonts w:cs="Courier New"/>
          <w:szCs w:val="24"/>
          <w:shd w:val="clear" w:color="auto" w:fill="FFFFFF"/>
        </w:rPr>
        <w:t xml:space="preserve"> </w:t>
      </w:r>
      <w:r w:rsidR="004E5797" w:rsidRPr="004E5797">
        <w:rPr>
          <w:rFonts w:cs="Courier New"/>
          <w:szCs w:val="24"/>
          <w:shd w:val="clear" w:color="auto" w:fill="FFFFFF"/>
        </w:rPr>
        <w:t xml:space="preserve">responsible for the investigation and </w:t>
      </w:r>
      <w:r w:rsidR="00A13216">
        <w:rPr>
          <w:rFonts w:cs="Courier New"/>
          <w:szCs w:val="24"/>
          <w:shd w:val="clear" w:color="auto" w:fill="FFFFFF"/>
        </w:rPr>
        <w:t>remediation</w:t>
      </w:r>
      <w:r w:rsidR="00A13216" w:rsidRPr="004E5797">
        <w:rPr>
          <w:rFonts w:cs="Courier New"/>
          <w:szCs w:val="24"/>
          <w:shd w:val="clear" w:color="auto" w:fill="FFFFFF"/>
        </w:rPr>
        <w:t xml:space="preserve"> </w:t>
      </w:r>
      <w:r w:rsidR="004E5797" w:rsidRPr="004E5797">
        <w:rPr>
          <w:rFonts w:cs="Courier New"/>
          <w:szCs w:val="24"/>
          <w:shd w:val="clear" w:color="auto" w:fill="FFFFFF"/>
        </w:rPr>
        <w:t xml:space="preserve">of pollution accidents. </w:t>
      </w:r>
      <w:r w:rsidR="004E5797" w:rsidRPr="004E5797">
        <w:rPr>
          <w:rFonts w:eastAsia="STXihei" w:cs="Courier New"/>
          <w:szCs w:val="24"/>
        </w:rPr>
        <w:t xml:space="preserve">The SPC pointed out that </w:t>
      </w:r>
      <w:r w:rsidR="00FA3ADB">
        <w:rPr>
          <w:rFonts w:eastAsia="STXihei" w:cs="Courier New"/>
          <w:szCs w:val="24"/>
        </w:rPr>
        <w:t xml:space="preserve">the </w:t>
      </w:r>
      <w:r w:rsidR="004E5797" w:rsidRPr="004E5797">
        <w:rPr>
          <w:rFonts w:eastAsia="STXihei" w:cs="Courier New"/>
          <w:szCs w:val="24"/>
        </w:rPr>
        <w:t xml:space="preserve">Yangshangang Administration was the </w:t>
      </w:r>
      <w:r w:rsidR="00A13216">
        <w:rPr>
          <w:rFonts w:eastAsia="STXihei" w:cs="Courier New"/>
          <w:szCs w:val="24"/>
        </w:rPr>
        <w:t>s</w:t>
      </w:r>
      <w:r w:rsidR="004E5797" w:rsidRPr="004E5797">
        <w:rPr>
          <w:rFonts w:eastAsia="STXihei" w:cs="Courier New"/>
          <w:szCs w:val="24"/>
        </w:rPr>
        <w:t xml:space="preserve">tate maritime administrative department under the Marine Environment Protection Law. Paragraph 2 of </w:t>
      </w:r>
      <w:r w:rsidR="00FA3ADB">
        <w:rPr>
          <w:rFonts w:eastAsia="STXihei" w:cs="Courier New"/>
          <w:szCs w:val="24"/>
        </w:rPr>
        <w:t>a</w:t>
      </w:r>
      <w:r w:rsidR="004E5797" w:rsidRPr="004E5797">
        <w:rPr>
          <w:rFonts w:eastAsia="STXihei" w:cs="Courier New"/>
          <w:szCs w:val="24"/>
        </w:rPr>
        <w:t xml:space="preserve">rticle 90 of the Marine Environment Protection Law provides that, for </w:t>
      </w:r>
      <w:r w:rsidR="004E5797" w:rsidRPr="004E5797">
        <w:rPr>
          <w:rFonts w:cs="Courier New"/>
          <w:szCs w:val="24"/>
          <w:shd w:val="clear" w:color="auto" w:fill="FFFFFF"/>
        </w:rPr>
        <w:t>any damages caused to marine ecosystems, marine aquatic resources</w:t>
      </w:r>
      <w:r w:rsidR="00A13216">
        <w:rPr>
          <w:rFonts w:cs="Courier New"/>
          <w:szCs w:val="24"/>
          <w:shd w:val="clear" w:color="auto" w:fill="FFFFFF"/>
        </w:rPr>
        <w:t>,</w:t>
      </w:r>
      <w:r w:rsidR="004E5797" w:rsidRPr="004E5797">
        <w:rPr>
          <w:rFonts w:cs="Courier New"/>
          <w:szCs w:val="24"/>
          <w:shd w:val="clear" w:color="auto" w:fill="FFFFFF"/>
        </w:rPr>
        <w:t xml:space="preserve"> or marine protected areas that result in serious loss to the State, the interested department </w:t>
      </w:r>
      <w:r w:rsidR="00A13216">
        <w:rPr>
          <w:rFonts w:cs="Courier New"/>
          <w:szCs w:val="24"/>
          <w:shd w:val="clear" w:color="auto" w:fill="FFFFFF"/>
        </w:rPr>
        <w:t xml:space="preserve">is </w:t>
      </w:r>
      <w:r w:rsidR="004E5797" w:rsidRPr="004E5797">
        <w:rPr>
          <w:rFonts w:cs="Courier New"/>
          <w:szCs w:val="24"/>
          <w:shd w:val="clear" w:color="auto" w:fill="FFFFFF"/>
        </w:rPr>
        <w:t xml:space="preserve">empowered by the provisions of this Law to conduct marine environment </w:t>
      </w:r>
      <w:r w:rsidR="004E5797" w:rsidRPr="004E5797">
        <w:rPr>
          <w:rFonts w:cs="Courier New"/>
          <w:szCs w:val="24"/>
          <w:shd w:val="clear" w:color="auto" w:fill="FFFFFF"/>
        </w:rPr>
        <w:lastRenderedPageBreak/>
        <w:t xml:space="preserve">supervision shall, on behalf of the State, claim compensation </w:t>
      </w:r>
      <w:r w:rsidR="00FA3ADB">
        <w:rPr>
          <w:rFonts w:cs="Courier New"/>
          <w:szCs w:val="24"/>
          <w:shd w:val="clear" w:color="auto" w:fill="FFFFFF"/>
        </w:rPr>
        <w:t>against</w:t>
      </w:r>
      <w:r w:rsidR="004E5797" w:rsidRPr="004E5797">
        <w:rPr>
          <w:rFonts w:cs="Courier New"/>
          <w:szCs w:val="24"/>
          <w:shd w:val="clear" w:color="auto" w:fill="FFFFFF"/>
        </w:rPr>
        <w:t xml:space="preserve"> those held responsible for the damages. The SPC held that</w:t>
      </w:r>
      <w:r w:rsidR="00FA3ADB">
        <w:rPr>
          <w:rFonts w:cs="Courier New"/>
          <w:szCs w:val="24"/>
          <w:shd w:val="clear" w:color="auto" w:fill="FFFFFF"/>
        </w:rPr>
        <w:t xml:space="preserve"> the</w:t>
      </w:r>
      <w:r w:rsidR="004E5797" w:rsidRPr="004E5797">
        <w:rPr>
          <w:rFonts w:cs="Courier New"/>
          <w:szCs w:val="24"/>
          <w:shd w:val="clear" w:color="auto" w:fill="FFFFFF"/>
        </w:rPr>
        <w:t xml:space="preserve"> </w:t>
      </w:r>
      <w:r w:rsidR="004E5797" w:rsidRPr="004E5797">
        <w:rPr>
          <w:rFonts w:eastAsia="STXihei" w:cs="Courier New"/>
          <w:szCs w:val="24"/>
        </w:rPr>
        <w:t>Yangshangang Administration was therefore entitled to claim damage</w:t>
      </w:r>
      <w:r w:rsidR="00A13216">
        <w:rPr>
          <w:rFonts w:eastAsia="STXihei" w:cs="Courier New"/>
          <w:szCs w:val="24"/>
        </w:rPr>
        <w:t>s</w:t>
      </w:r>
      <w:r w:rsidR="004E5797" w:rsidRPr="004E5797">
        <w:rPr>
          <w:rFonts w:eastAsia="STXihei" w:cs="Courier New"/>
          <w:szCs w:val="24"/>
        </w:rPr>
        <w:t xml:space="preserve"> against the liable person.</w:t>
      </w:r>
      <w:r w:rsidR="004E5797" w:rsidRPr="004E5797">
        <w:rPr>
          <w:rStyle w:val="EndnoteReference"/>
          <w:rFonts w:eastAsia="STXihei" w:cs="Courier New"/>
          <w:szCs w:val="24"/>
        </w:rPr>
        <w:endnoteReference w:id="43"/>
      </w:r>
    </w:p>
    <w:p w14:paraId="483261FB" w14:textId="08B2B613" w:rsidR="004E5797" w:rsidRPr="00FA3ADB" w:rsidRDefault="00FA3ADB" w:rsidP="00FA3ADB">
      <w:pPr>
        <w:spacing w:line="600" w:lineRule="auto"/>
        <w:rPr>
          <w:rFonts w:eastAsia="STXihei" w:cs="Courier New"/>
          <w:szCs w:val="24"/>
        </w:rPr>
      </w:pPr>
      <w:r>
        <w:rPr>
          <w:rFonts w:eastAsia="STXihei" w:cs="Courier New"/>
          <w:szCs w:val="24"/>
        </w:rPr>
        <w:tab/>
      </w:r>
      <w:r w:rsidR="004E5797" w:rsidRPr="004E5797">
        <w:rPr>
          <w:rFonts w:eastAsia="STXihei" w:cs="Courier New"/>
          <w:szCs w:val="24"/>
        </w:rPr>
        <w:t>It seems reasonable for State public authorities to claim the cost of clean-up operations, including the operations organized by the public authorities and conducted by third parties. There is no reason for public authorities to bear the cost of third parties although the operations, such as clean-up operation</w:t>
      </w:r>
      <w:r>
        <w:rPr>
          <w:rFonts w:eastAsia="STXihei" w:cs="Courier New"/>
          <w:szCs w:val="24"/>
        </w:rPr>
        <w:t>s</w:t>
      </w:r>
      <w:r w:rsidR="004E5797" w:rsidRPr="004E5797">
        <w:rPr>
          <w:rFonts w:eastAsia="STXihei" w:cs="Courier New"/>
          <w:szCs w:val="24"/>
        </w:rPr>
        <w:t xml:space="preserve">, are part of </w:t>
      </w:r>
      <w:r w:rsidR="00694A16">
        <w:rPr>
          <w:rFonts w:eastAsia="STXihei" w:cs="Courier New"/>
          <w:szCs w:val="24"/>
        </w:rPr>
        <w:t xml:space="preserve">the </w:t>
      </w:r>
      <w:r w:rsidR="004E5797" w:rsidRPr="004E5797">
        <w:rPr>
          <w:rFonts w:eastAsia="STXihei" w:cs="Courier New"/>
          <w:szCs w:val="24"/>
        </w:rPr>
        <w:t xml:space="preserve">administrative work of </w:t>
      </w:r>
      <w:r w:rsidR="00760A2C">
        <w:rPr>
          <w:rFonts w:eastAsia="STXihei" w:cs="Courier New"/>
          <w:szCs w:val="24"/>
        </w:rPr>
        <w:t xml:space="preserve">the </w:t>
      </w:r>
      <w:r w:rsidR="004E5797" w:rsidRPr="004E5797">
        <w:rPr>
          <w:rFonts w:eastAsia="STXihei" w:cs="Courier New"/>
          <w:szCs w:val="24"/>
        </w:rPr>
        <w:t xml:space="preserve">public authorities. However, the </w:t>
      </w:r>
      <w:r>
        <w:rPr>
          <w:rFonts w:eastAsia="STXihei" w:cs="Courier New"/>
          <w:szCs w:val="24"/>
        </w:rPr>
        <w:t xml:space="preserve">laws and interpretations of the laws </w:t>
      </w:r>
      <w:r w:rsidR="00760A2C">
        <w:rPr>
          <w:rFonts w:eastAsia="STXihei" w:cs="Courier New"/>
          <w:szCs w:val="24"/>
        </w:rPr>
        <w:t>relied</w:t>
      </w:r>
      <w:r w:rsidR="00760A2C" w:rsidRPr="004E5797">
        <w:rPr>
          <w:rFonts w:eastAsia="STXihei" w:cs="Courier New"/>
          <w:szCs w:val="24"/>
        </w:rPr>
        <w:t xml:space="preserve"> </w:t>
      </w:r>
      <w:r w:rsidR="004E5797" w:rsidRPr="004E5797">
        <w:rPr>
          <w:rFonts w:eastAsia="STXihei" w:cs="Courier New"/>
          <w:szCs w:val="24"/>
        </w:rPr>
        <w:t xml:space="preserve">on by the appellate court and the SPC in </w:t>
      </w:r>
      <w:r w:rsidR="004E5797" w:rsidRPr="0029166C">
        <w:rPr>
          <w:rFonts w:cs="Courier New"/>
          <w:iCs/>
          <w:szCs w:val="24"/>
          <w:u w:val="single"/>
        </w:rPr>
        <w:t>The “CMA</w:t>
      </w:r>
      <w:r>
        <w:rPr>
          <w:rFonts w:cs="Courier New"/>
          <w:iCs/>
          <w:szCs w:val="24"/>
          <w:u w:val="single"/>
        </w:rPr>
        <w:t xml:space="preserve"> </w:t>
      </w:r>
      <w:r w:rsidR="004E5797" w:rsidRPr="0029166C">
        <w:rPr>
          <w:rFonts w:cs="Courier New"/>
          <w:iCs/>
          <w:szCs w:val="24"/>
          <w:u w:val="single"/>
        </w:rPr>
        <w:t>CGM Florida” 3</w:t>
      </w:r>
      <w:r w:rsidR="004E5797" w:rsidRPr="004E5797">
        <w:rPr>
          <w:rFonts w:cs="Courier New"/>
          <w:szCs w:val="24"/>
        </w:rPr>
        <w:t xml:space="preserve"> are not satisfactory. </w:t>
      </w:r>
      <w:r w:rsidR="004E5797" w:rsidRPr="004E5797">
        <w:rPr>
          <w:rFonts w:eastAsia="STXihei" w:cs="Courier New"/>
          <w:szCs w:val="24"/>
        </w:rPr>
        <w:t xml:space="preserve">Paragraph 1 of </w:t>
      </w:r>
      <w:r>
        <w:rPr>
          <w:rFonts w:eastAsia="STXihei" w:cs="Courier New"/>
          <w:szCs w:val="24"/>
        </w:rPr>
        <w:t>a</w:t>
      </w:r>
      <w:r w:rsidR="004E5797" w:rsidRPr="004E5797">
        <w:rPr>
          <w:rFonts w:eastAsia="STXihei" w:cs="Courier New"/>
          <w:szCs w:val="24"/>
        </w:rPr>
        <w:t xml:space="preserve">rticle 71 of the Marine Environment Protection Law provides that the </w:t>
      </w:r>
      <w:r w:rsidR="00760A2C">
        <w:rPr>
          <w:rFonts w:eastAsia="STXihei" w:cs="Courier New"/>
          <w:szCs w:val="24"/>
        </w:rPr>
        <w:t>s</w:t>
      </w:r>
      <w:r w:rsidR="004E5797" w:rsidRPr="004E5797">
        <w:rPr>
          <w:rFonts w:eastAsia="STXihei" w:cs="Courier New"/>
          <w:szCs w:val="24"/>
        </w:rPr>
        <w:t xml:space="preserve">tate maritime </w:t>
      </w:r>
      <w:r w:rsidR="004E5797" w:rsidRPr="004E5797">
        <w:rPr>
          <w:rFonts w:cs="Courier New"/>
          <w:szCs w:val="24"/>
        </w:rPr>
        <w:t>administration</w:t>
      </w:r>
      <w:r w:rsidR="004E5797" w:rsidRPr="004E5797">
        <w:rPr>
          <w:rFonts w:eastAsia="STXihei" w:cs="Courier New"/>
          <w:szCs w:val="24"/>
        </w:rPr>
        <w:t xml:space="preserve"> has the right to adopt enforcement measures to avoid or reduce the pollution damage. However, it does not further provide that the </w:t>
      </w:r>
      <w:r w:rsidR="00760A2C">
        <w:rPr>
          <w:rFonts w:eastAsia="STXihei" w:cs="Courier New"/>
          <w:szCs w:val="24"/>
        </w:rPr>
        <w:t>s</w:t>
      </w:r>
      <w:r w:rsidR="004E5797" w:rsidRPr="004E5797">
        <w:rPr>
          <w:rFonts w:eastAsia="STXihei" w:cs="Courier New"/>
          <w:szCs w:val="24"/>
        </w:rPr>
        <w:t xml:space="preserve">tate maritime administration </w:t>
      </w:r>
      <w:r w:rsidR="004E5797" w:rsidRPr="004E5797">
        <w:rPr>
          <w:rFonts w:eastAsia="STXihei" w:cs="Courier New"/>
          <w:szCs w:val="24"/>
        </w:rPr>
        <w:lastRenderedPageBreak/>
        <w:t>has the right to claim the cost of the</w:t>
      </w:r>
      <w:r w:rsidR="00760A2C">
        <w:rPr>
          <w:rFonts w:eastAsia="STXihei" w:cs="Courier New"/>
          <w:szCs w:val="24"/>
        </w:rPr>
        <w:t>se</w:t>
      </w:r>
      <w:r w:rsidR="004E5797" w:rsidRPr="004E5797">
        <w:rPr>
          <w:rFonts w:eastAsia="STXihei" w:cs="Courier New"/>
          <w:szCs w:val="24"/>
        </w:rPr>
        <w:t xml:space="preserve"> measures. Paragraph 3 of </w:t>
      </w:r>
      <w:r w:rsidR="00760A2C">
        <w:rPr>
          <w:rFonts w:eastAsia="STXihei" w:cs="Courier New"/>
          <w:szCs w:val="24"/>
        </w:rPr>
        <w:t>a</w:t>
      </w:r>
      <w:r w:rsidR="004E5797" w:rsidRPr="004E5797">
        <w:rPr>
          <w:rFonts w:eastAsia="STXihei" w:cs="Courier New"/>
          <w:szCs w:val="24"/>
        </w:rPr>
        <w:t xml:space="preserve">rticle 5 of the Marine Environment Protection Law provides that the </w:t>
      </w:r>
      <w:r>
        <w:rPr>
          <w:rFonts w:cs="Courier New"/>
          <w:szCs w:val="24"/>
          <w:shd w:val="clear" w:color="auto" w:fill="FFFFFF"/>
        </w:rPr>
        <w:t>s</w:t>
      </w:r>
      <w:r w:rsidR="004E5797" w:rsidRPr="004E5797">
        <w:rPr>
          <w:rFonts w:cs="Courier New"/>
          <w:szCs w:val="24"/>
          <w:shd w:val="clear" w:color="auto" w:fill="FFFFFF"/>
        </w:rPr>
        <w:t xml:space="preserve">tate maritime administration shall be responsible for the supervision and control over marine environment pollution. However, it also lacks provisions </w:t>
      </w:r>
      <w:r w:rsidR="00760A2C">
        <w:rPr>
          <w:rFonts w:cs="Courier New"/>
          <w:szCs w:val="24"/>
          <w:shd w:val="clear" w:color="auto" w:fill="FFFFFF"/>
        </w:rPr>
        <w:t>for</w:t>
      </w:r>
      <w:r w:rsidR="00760A2C" w:rsidRPr="004E5797">
        <w:rPr>
          <w:rFonts w:cs="Courier New"/>
          <w:szCs w:val="24"/>
          <w:shd w:val="clear" w:color="auto" w:fill="FFFFFF"/>
        </w:rPr>
        <w:t xml:space="preserve"> </w:t>
      </w:r>
      <w:r w:rsidR="004E5797" w:rsidRPr="004E5797">
        <w:rPr>
          <w:rFonts w:cs="Courier New"/>
          <w:szCs w:val="24"/>
          <w:shd w:val="clear" w:color="auto" w:fill="FFFFFF"/>
        </w:rPr>
        <w:t xml:space="preserve">the </w:t>
      </w:r>
      <w:r w:rsidR="00760A2C">
        <w:rPr>
          <w:rFonts w:cs="Courier New"/>
          <w:szCs w:val="24"/>
          <w:shd w:val="clear" w:color="auto" w:fill="FFFFFF"/>
        </w:rPr>
        <w:t>recovery</w:t>
      </w:r>
      <w:r w:rsidR="00760A2C" w:rsidRPr="004E5797">
        <w:rPr>
          <w:rFonts w:cs="Courier New"/>
          <w:szCs w:val="24"/>
          <w:shd w:val="clear" w:color="auto" w:fill="FFFFFF"/>
        </w:rPr>
        <w:t xml:space="preserve"> </w:t>
      </w:r>
      <w:r w:rsidR="004E5797" w:rsidRPr="004E5797">
        <w:rPr>
          <w:rFonts w:cs="Courier New"/>
          <w:szCs w:val="24"/>
          <w:shd w:val="clear" w:color="auto" w:fill="FFFFFF"/>
        </w:rPr>
        <w:t xml:space="preserve">of </w:t>
      </w:r>
      <w:r w:rsidR="00760A2C">
        <w:rPr>
          <w:rFonts w:cs="Courier New"/>
          <w:szCs w:val="24"/>
          <w:shd w:val="clear" w:color="auto" w:fill="FFFFFF"/>
        </w:rPr>
        <w:t xml:space="preserve">the </w:t>
      </w:r>
      <w:r w:rsidR="004E5797" w:rsidRPr="004E5797">
        <w:rPr>
          <w:rFonts w:cs="Courier New"/>
          <w:szCs w:val="24"/>
          <w:shd w:val="clear" w:color="auto" w:fill="FFFFFF"/>
        </w:rPr>
        <w:t>cost of the supervision and control operations. Although p</w:t>
      </w:r>
      <w:r w:rsidR="004E5797" w:rsidRPr="004E5797">
        <w:rPr>
          <w:rFonts w:eastAsia="STXihei" w:cs="Courier New"/>
          <w:szCs w:val="24"/>
        </w:rPr>
        <w:t xml:space="preserve">aragraph 2 of </w:t>
      </w:r>
      <w:r w:rsidR="00760A2C">
        <w:rPr>
          <w:rFonts w:eastAsia="STXihei" w:cs="Courier New"/>
          <w:szCs w:val="24"/>
        </w:rPr>
        <w:t>a</w:t>
      </w:r>
      <w:r w:rsidR="004E5797" w:rsidRPr="004E5797">
        <w:rPr>
          <w:rFonts w:eastAsia="STXihei" w:cs="Courier New"/>
          <w:szCs w:val="24"/>
        </w:rPr>
        <w:t xml:space="preserve">rticle 90 of the Marine Environment Protection Law provides the right to claim compensation, it is a right to claim on behalf of the State when the pollution caused serious loss to the State. </w:t>
      </w:r>
      <w:r w:rsidR="00D802A2">
        <w:rPr>
          <w:rFonts w:eastAsia="STXihei" w:cs="Courier New"/>
          <w:szCs w:val="24"/>
        </w:rPr>
        <w:t>However</w:t>
      </w:r>
      <w:r w:rsidR="00694A16">
        <w:rPr>
          <w:rFonts w:eastAsia="STXihei" w:cs="Courier New"/>
          <w:szCs w:val="24"/>
        </w:rPr>
        <w:t>,</w:t>
      </w:r>
      <w:r w:rsidR="00D802A2">
        <w:rPr>
          <w:rFonts w:eastAsia="STXihei" w:cs="Courier New"/>
          <w:szCs w:val="24"/>
        </w:rPr>
        <w:t xml:space="preserve"> i</w:t>
      </w:r>
      <w:r w:rsidR="004E5797" w:rsidRPr="004E5797">
        <w:rPr>
          <w:rFonts w:eastAsia="STXihei" w:cs="Courier New"/>
          <w:szCs w:val="24"/>
        </w:rPr>
        <w:t xml:space="preserve">n </w:t>
      </w:r>
      <w:r w:rsidR="004E5797" w:rsidRPr="0029166C">
        <w:rPr>
          <w:rFonts w:cs="Courier New"/>
          <w:iCs/>
          <w:szCs w:val="24"/>
          <w:u w:val="single"/>
        </w:rPr>
        <w:t xml:space="preserve">The </w:t>
      </w:r>
      <w:r>
        <w:rPr>
          <w:rFonts w:cs="Courier New"/>
          <w:iCs/>
          <w:szCs w:val="24"/>
          <w:u w:val="single"/>
        </w:rPr>
        <w:t>“</w:t>
      </w:r>
      <w:r w:rsidR="004E5797" w:rsidRPr="0029166C">
        <w:rPr>
          <w:rFonts w:cs="Courier New"/>
          <w:iCs/>
          <w:szCs w:val="24"/>
          <w:u w:val="single"/>
        </w:rPr>
        <w:t>CMA</w:t>
      </w:r>
      <w:r>
        <w:rPr>
          <w:rFonts w:cs="Courier New"/>
          <w:iCs/>
          <w:szCs w:val="24"/>
          <w:u w:val="single"/>
        </w:rPr>
        <w:t xml:space="preserve"> </w:t>
      </w:r>
      <w:r w:rsidR="004E5797" w:rsidRPr="0029166C">
        <w:rPr>
          <w:rFonts w:cs="Courier New"/>
          <w:iCs/>
          <w:szCs w:val="24"/>
          <w:u w:val="single"/>
        </w:rPr>
        <w:t>CGM Florida</w:t>
      </w:r>
      <w:r>
        <w:rPr>
          <w:rFonts w:cs="Courier New"/>
          <w:iCs/>
          <w:szCs w:val="24"/>
          <w:u w:val="single"/>
        </w:rPr>
        <w:t>”</w:t>
      </w:r>
      <w:r w:rsidR="004E5797" w:rsidRPr="0029166C">
        <w:rPr>
          <w:rFonts w:cs="Courier New"/>
          <w:iCs/>
          <w:szCs w:val="24"/>
          <w:u w:val="single"/>
        </w:rPr>
        <w:t xml:space="preserve"> 3</w:t>
      </w:r>
      <w:r w:rsidR="004E5797" w:rsidRPr="004E5797">
        <w:rPr>
          <w:rFonts w:cs="Courier New"/>
          <w:szCs w:val="24"/>
        </w:rPr>
        <w:t xml:space="preserve">, </w:t>
      </w:r>
      <w:r w:rsidR="00D802A2">
        <w:rPr>
          <w:rFonts w:cs="Courier New"/>
          <w:szCs w:val="24"/>
        </w:rPr>
        <w:t xml:space="preserve">the cost </w:t>
      </w:r>
      <w:r>
        <w:rPr>
          <w:rFonts w:cs="Courier New"/>
          <w:szCs w:val="24"/>
        </w:rPr>
        <w:t xml:space="preserve">that the </w:t>
      </w:r>
      <w:r w:rsidR="004E5797" w:rsidRPr="004E5797">
        <w:rPr>
          <w:rFonts w:cs="Courier New"/>
          <w:szCs w:val="24"/>
        </w:rPr>
        <w:t xml:space="preserve">Yangshangang Administration claimed </w:t>
      </w:r>
      <w:r w:rsidR="00D802A2">
        <w:rPr>
          <w:rFonts w:cs="Courier New"/>
          <w:szCs w:val="24"/>
        </w:rPr>
        <w:t>was paid to the</w:t>
      </w:r>
      <w:r w:rsidR="004E5797" w:rsidRPr="004E5797">
        <w:rPr>
          <w:rFonts w:cs="Courier New"/>
          <w:szCs w:val="24"/>
        </w:rPr>
        <w:t xml:space="preserve"> third parties who conducted </w:t>
      </w:r>
      <w:r w:rsidR="00D802A2">
        <w:rPr>
          <w:rFonts w:cs="Courier New"/>
          <w:szCs w:val="24"/>
        </w:rPr>
        <w:t xml:space="preserve">the </w:t>
      </w:r>
      <w:r w:rsidR="004E5797" w:rsidRPr="004E5797">
        <w:rPr>
          <w:rFonts w:cs="Courier New"/>
          <w:szCs w:val="24"/>
        </w:rPr>
        <w:t xml:space="preserve">clean-up operations. Even if the cost can be considered </w:t>
      </w:r>
      <w:r w:rsidR="00D802A2">
        <w:rPr>
          <w:rFonts w:cs="Courier New"/>
          <w:szCs w:val="24"/>
        </w:rPr>
        <w:t>a</w:t>
      </w:r>
      <w:r w:rsidR="00D802A2" w:rsidRPr="004E5797">
        <w:rPr>
          <w:rFonts w:cs="Courier New"/>
          <w:szCs w:val="24"/>
        </w:rPr>
        <w:t xml:space="preserve"> </w:t>
      </w:r>
      <w:r w:rsidR="004E5797" w:rsidRPr="004E5797">
        <w:rPr>
          <w:rFonts w:cs="Courier New"/>
          <w:szCs w:val="24"/>
        </w:rPr>
        <w:t xml:space="preserve">loss to the State, the claim cannot be considered as a claim on behalf of the State. It seems to be on behalf of the third parties. Although the </w:t>
      </w:r>
      <w:r>
        <w:rPr>
          <w:rFonts w:cs="Courier New"/>
          <w:szCs w:val="24"/>
        </w:rPr>
        <w:t>legal authorities</w:t>
      </w:r>
      <w:r w:rsidR="004E5797" w:rsidRPr="004E5797">
        <w:rPr>
          <w:rFonts w:cs="Courier New"/>
          <w:szCs w:val="24"/>
        </w:rPr>
        <w:t xml:space="preserve"> may not be appropriate, the judicial decisions in </w:t>
      </w:r>
      <w:r w:rsidR="004E5797" w:rsidRPr="0029166C">
        <w:rPr>
          <w:rFonts w:cs="Courier New"/>
          <w:iCs/>
          <w:szCs w:val="24"/>
          <w:u w:val="single"/>
        </w:rPr>
        <w:t xml:space="preserve">The </w:t>
      </w:r>
      <w:r>
        <w:rPr>
          <w:rFonts w:cs="Courier New"/>
          <w:iCs/>
          <w:szCs w:val="24"/>
          <w:u w:val="single"/>
        </w:rPr>
        <w:t>“</w:t>
      </w:r>
      <w:r w:rsidR="004E5797" w:rsidRPr="0029166C">
        <w:rPr>
          <w:rFonts w:cs="Courier New"/>
          <w:iCs/>
          <w:szCs w:val="24"/>
          <w:u w:val="single"/>
        </w:rPr>
        <w:t>CMA</w:t>
      </w:r>
      <w:r>
        <w:rPr>
          <w:rFonts w:cs="Courier New"/>
          <w:iCs/>
          <w:szCs w:val="24"/>
          <w:u w:val="single"/>
        </w:rPr>
        <w:t xml:space="preserve"> </w:t>
      </w:r>
      <w:r w:rsidR="004E5797" w:rsidRPr="0029166C">
        <w:rPr>
          <w:rFonts w:cs="Courier New"/>
          <w:iCs/>
          <w:szCs w:val="24"/>
          <w:u w:val="single"/>
        </w:rPr>
        <w:t>CGM Florida</w:t>
      </w:r>
      <w:r>
        <w:rPr>
          <w:rFonts w:cs="Courier New"/>
          <w:iCs/>
          <w:szCs w:val="24"/>
          <w:u w:val="single"/>
        </w:rPr>
        <w:t>”</w:t>
      </w:r>
      <w:r w:rsidR="004E5797" w:rsidRPr="0029166C">
        <w:rPr>
          <w:rFonts w:cs="Courier New"/>
          <w:iCs/>
          <w:szCs w:val="24"/>
          <w:u w:val="single"/>
        </w:rPr>
        <w:t xml:space="preserve"> 3</w:t>
      </w:r>
      <w:r w:rsidR="004E5797" w:rsidRPr="004E5797">
        <w:rPr>
          <w:rFonts w:cs="Courier New"/>
          <w:szCs w:val="24"/>
        </w:rPr>
        <w:t xml:space="preserve"> filled the gap between the law and practice. </w:t>
      </w:r>
      <w:r w:rsidR="004E5797" w:rsidRPr="004E5797">
        <w:rPr>
          <w:rFonts w:cs="Courier New"/>
          <w:szCs w:val="24"/>
        </w:rPr>
        <w:lastRenderedPageBreak/>
        <w:t>Now, it has been confirmed by the Chinese courts that Chinese public authorities are entitled to the cost of clean-up operations for oil pollution, even if the operations are conducted by third parties who are organized by the public authorities.</w:t>
      </w:r>
    </w:p>
    <w:p w14:paraId="4FE5A64F" w14:textId="51929831" w:rsidR="004E5797" w:rsidRPr="0029166C" w:rsidRDefault="00771E37" w:rsidP="004E5797">
      <w:pPr>
        <w:pStyle w:val="Heading1"/>
        <w:rPr>
          <w:smallCaps w:val="0"/>
          <w:u w:val="double"/>
        </w:rPr>
      </w:pPr>
      <w:bookmarkStart w:id="112" w:name="_Toc29545214"/>
      <w:r>
        <w:rPr>
          <w:smallCaps w:val="0"/>
          <w:u w:val="double"/>
        </w:rPr>
        <w:t>III.</w:t>
      </w:r>
      <w:r>
        <w:rPr>
          <w:smallCaps w:val="0"/>
          <w:u w:val="double"/>
        </w:rPr>
        <w:tab/>
        <w:t>Carriage of Goods by S</w:t>
      </w:r>
      <w:r w:rsidR="004E5797" w:rsidRPr="0029166C">
        <w:rPr>
          <w:smallCaps w:val="0"/>
          <w:u w:val="double"/>
        </w:rPr>
        <w:t>ea</w:t>
      </w:r>
      <w:bookmarkEnd w:id="112"/>
    </w:p>
    <w:p w14:paraId="382A1385" w14:textId="41FF94DD" w:rsidR="004E5797" w:rsidRPr="004E5797" w:rsidRDefault="004E5797" w:rsidP="004E5797">
      <w:pPr>
        <w:pStyle w:val="Heading2"/>
        <w:rPr>
          <w:rFonts w:eastAsia="STXihei"/>
        </w:rPr>
      </w:pPr>
      <w:bookmarkStart w:id="113" w:name="_Toc29545215"/>
      <w:r>
        <w:rPr>
          <w:rFonts w:eastAsia="STXihei"/>
          <w:lang w:eastAsia="zh-CN"/>
        </w:rPr>
        <w:t>A.</w:t>
      </w:r>
      <w:r>
        <w:rPr>
          <w:rFonts w:eastAsia="STXihei"/>
          <w:lang w:eastAsia="zh-CN"/>
        </w:rPr>
        <w:tab/>
      </w:r>
      <w:r w:rsidR="00771E37">
        <w:rPr>
          <w:rFonts w:eastAsia="STXihei"/>
          <w:lang w:eastAsia="zh-CN"/>
        </w:rPr>
        <w:t>Straight Bill of L</w:t>
      </w:r>
      <w:r w:rsidRPr="004E5797">
        <w:rPr>
          <w:rFonts w:eastAsia="STXihei"/>
          <w:lang w:eastAsia="zh-CN"/>
        </w:rPr>
        <w:t>ading: Xiamen Shengmao Co. v. Yatari Express Co.</w:t>
      </w:r>
      <w:bookmarkEnd w:id="113"/>
    </w:p>
    <w:p w14:paraId="413BA198" w14:textId="18DD6C1F" w:rsidR="004E5797" w:rsidRPr="0029166C" w:rsidRDefault="00771E37" w:rsidP="00771E37">
      <w:pPr>
        <w:rPr>
          <w:rFonts w:eastAsia="STXihei" w:cs="Courier New"/>
          <w:bCs/>
          <w:iCs/>
          <w:szCs w:val="24"/>
          <w:u w:val="single"/>
        </w:rPr>
      </w:pPr>
      <w:r>
        <w:rPr>
          <w:rFonts w:eastAsia="STXihei" w:cs="Courier New"/>
          <w:bCs/>
          <w:szCs w:val="24"/>
        </w:rPr>
        <w:tab/>
      </w:r>
      <w:r w:rsidR="004E5797" w:rsidRPr="004E5797">
        <w:rPr>
          <w:rFonts w:eastAsia="STXihei" w:cs="Courier New"/>
          <w:bCs/>
          <w:szCs w:val="24"/>
        </w:rPr>
        <w:t>In the CMC,</w:t>
      </w:r>
      <w:r w:rsidR="004E5797" w:rsidRPr="004E5797">
        <w:rPr>
          <w:rFonts w:cs="Courier New"/>
          <w:color w:val="000000"/>
          <w:szCs w:val="24"/>
        </w:rPr>
        <w:t xml:space="preserve"> </w:t>
      </w:r>
      <w:r w:rsidR="00D3717C">
        <w:rPr>
          <w:rFonts w:cs="Courier New"/>
          <w:color w:val="000000"/>
          <w:szCs w:val="24"/>
        </w:rPr>
        <w:t>“[a]</w:t>
      </w:r>
      <w:r w:rsidR="004E5797" w:rsidRPr="004E5797">
        <w:rPr>
          <w:rFonts w:cs="Courier New"/>
          <w:color w:val="000000"/>
          <w:szCs w:val="24"/>
        </w:rPr>
        <w:t xml:space="preserve"> bill of lading is a document which serves as an evidence of the contract of carriage of goods by sea and the taking over or loading of the goods by the carrier, and based on which the carrier undertakes to deliver the goods against surrendering the same.</w:t>
      </w:r>
      <w:r w:rsidR="00523E69">
        <w:rPr>
          <w:rFonts w:cs="Courier New"/>
          <w:color w:val="000000"/>
          <w:szCs w:val="24"/>
        </w:rPr>
        <w:t>”</w:t>
      </w:r>
      <w:r w:rsidR="004E5797" w:rsidRPr="004E5797">
        <w:rPr>
          <w:rStyle w:val="EndnoteReference"/>
          <w:rFonts w:cs="Courier New"/>
          <w:color w:val="000000"/>
          <w:szCs w:val="24"/>
        </w:rPr>
        <w:endnoteReference w:id="44"/>
      </w:r>
      <w:r w:rsidR="004E5797" w:rsidRPr="004E5797">
        <w:rPr>
          <w:rFonts w:cs="Courier New"/>
          <w:color w:val="000000"/>
          <w:szCs w:val="24"/>
        </w:rPr>
        <w:t xml:space="preserve"> There are three types of bills of lading according to their negotiability. First is the </w:t>
      </w:r>
      <w:r w:rsidR="00D3717C">
        <w:rPr>
          <w:rFonts w:cs="Courier New"/>
          <w:color w:val="000000"/>
          <w:szCs w:val="24"/>
        </w:rPr>
        <w:t>“</w:t>
      </w:r>
      <w:r w:rsidR="004E5797" w:rsidRPr="004E5797">
        <w:rPr>
          <w:rFonts w:cs="Courier New"/>
          <w:color w:val="000000"/>
          <w:szCs w:val="24"/>
        </w:rPr>
        <w:t xml:space="preserve">straight bill of lading </w:t>
      </w:r>
      <w:r w:rsidR="00523E69">
        <w:rPr>
          <w:rFonts w:cs="Courier New"/>
          <w:color w:val="000000"/>
          <w:szCs w:val="24"/>
        </w:rPr>
        <w:t>[</w:t>
      </w:r>
      <w:r w:rsidR="004E5797" w:rsidRPr="004E5797">
        <w:rPr>
          <w:rFonts w:cs="Courier New"/>
          <w:color w:val="000000"/>
          <w:szCs w:val="24"/>
        </w:rPr>
        <w:t>which</w:t>
      </w:r>
      <w:r w:rsidR="00523E69">
        <w:rPr>
          <w:rFonts w:cs="Courier New"/>
          <w:color w:val="000000"/>
          <w:szCs w:val="24"/>
        </w:rPr>
        <w:t>]</w:t>
      </w:r>
      <w:r w:rsidR="004E5797" w:rsidRPr="004E5797">
        <w:rPr>
          <w:rFonts w:cs="Courier New"/>
          <w:color w:val="000000"/>
          <w:szCs w:val="24"/>
        </w:rPr>
        <w:t xml:space="preserve"> is not negotiable.</w:t>
      </w:r>
      <w:r w:rsidR="00D3717C">
        <w:rPr>
          <w:rFonts w:cs="Courier New"/>
          <w:color w:val="000000"/>
          <w:szCs w:val="24"/>
        </w:rPr>
        <w:t>”</w:t>
      </w:r>
      <w:r w:rsidR="004803F6">
        <w:rPr>
          <w:rStyle w:val="EndnoteReference"/>
          <w:rFonts w:cs="Courier New"/>
          <w:color w:val="000000"/>
          <w:szCs w:val="24"/>
        </w:rPr>
        <w:endnoteReference w:id="45"/>
      </w:r>
      <w:r w:rsidR="004E5797" w:rsidRPr="004E5797">
        <w:rPr>
          <w:rFonts w:cs="Courier New"/>
          <w:color w:val="000000"/>
          <w:szCs w:val="24"/>
        </w:rPr>
        <w:t xml:space="preserve"> Second is the </w:t>
      </w:r>
      <w:r w:rsidR="00D3717C">
        <w:rPr>
          <w:rFonts w:cs="Courier New"/>
          <w:color w:val="000000"/>
          <w:szCs w:val="24"/>
        </w:rPr>
        <w:t>“</w:t>
      </w:r>
      <w:r w:rsidR="004E5797" w:rsidRPr="004E5797">
        <w:rPr>
          <w:rFonts w:cs="Courier New"/>
          <w:color w:val="000000"/>
          <w:szCs w:val="24"/>
        </w:rPr>
        <w:t xml:space="preserve">order bill of lading </w:t>
      </w:r>
      <w:r w:rsidR="00523E69">
        <w:rPr>
          <w:rFonts w:cs="Courier New"/>
          <w:color w:val="000000"/>
          <w:szCs w:val="24"/>
        </w:rPr>
        <w:t xml:space="preserve">[which] </w:t>
      </w:r>
      <w:r w:rsidR="004E5797" w:rsidRPr="004E5797">
        <w:rPr>
          <w:rFonts w:cs="Courier New"/>
          <w:color w:val="000000"/>
          <w:szCs w:val="24"/>
        </w:rPr>
        <w:t xml:space="preserve">may be </w:t>
      </w:r>
      <w:r w:rsidR="004E5797" w:rsidRPr="004E5797">
        <w:rPr>
          <w:rFonts w:cs="Courier New"/>
          <w:szCs w:val="24"/>
        </w:rPr>
        <w:t>negotiated</w:t>
      </w:r>
      <w:r w:rsidR="004E5797" w:rsidRPr="004E5797">
        <w:rPr>
          <w:rFonts w:cs="Courier New"/>
          <w:color w:val="000000"/>
          <w:szCs w:val="24"/>
        </w:rPr>
        <w:t xml:space="preserve"> with endorsement to order or endorsement in blank.</w:t>
      </w:r>
      <w:r w:rsidR="004803F6">
        <w:rPr>
          <w:rFonts w:cs="Courier New"/>
          <w:color w:val="000000"/>
          <w:szCs w:val="24"/>
        </w:rPr>
        <w:t>”</w:t>
      </w:r>
      <w:r w:rsidR="004803F6">
        <w:rPr>
          <w:rStyle w:val="EndnoteReference"/>
          <w:rFonts w:cs="Courier New"/>
          <w:color w:val="000000"/>
          <w:szCs w:val="24"/>
        </w:rPr>
        <w:endnoteReference w:id="46"/>
      </w:r>
      <w:r w:rsidR="004E5797" w:rsidRPr="004E5797">
        <w:rPr>
          <w:rFonts w:cs="Courier New"/>
          <w:color w:val="000000"/>
          <w:szCs w:val="24"/>
        </w:rPr>
        <w:t xml:space="preserve"> Third is the </w:t>
      </w:r>
      <w:r w:rsidR="00523E69">
        <w:rPr>
          <w:rFonts w:cs="Courier New"/>
          <w:color w:val="000000"/>
          <w:szCs w:val="24"/>
        </w:rPr>
        <w:t>“</w:t>
      </w:r>
      <w:r w:rsidR="004E5797" w:rsidRPr="004E5797">
        <w:rPr>
          <w:rFonts w:cs="Courier New"/>
          <w:color w:val="000000"/>
          <w:szCs w:val="24"/>
        </w:rPr>
        <w:t xml:space="preserve">bearer bill of </w:t>
      </w:r>
      <w:r w:rsidR="004E5797" w:rsidRPr="004E5797">
        <w:rPr>
          <w:rFonts w:cs="Courier New"/>
          <w:color w:val="000000"/>
          <w:szCs w:val="24"/>
        </w:rPr>
        <w:lastRenderedPageBreak/>
        <w:t>lading</w:t>
      </w:r>
      <w:r w:rsidR="00523E69">
        <w:rPr>
          <w:rFonts w:cs="Courier New"/>
          <w:color w:val="000000"/>
          <w:szCs w:val="24"/>
        </w:rPr>
        <w:t>[,</w:t>
      </w:r>
      <w:r w:rsidR="004E5797" w:rsidRPr="004E5797">
        <w:rPr>
          <w:rFonts w:cs="Courier New"/>
          <w:color w:val="000000"/>
          <w:szCs w:val="24"/>
        </w:rPr>
        <w:t xml:space="preserve"> </w:t>
      </w:r>
      <w:r w:rsidR="004803F6">
        <w:rPr>
          <w:rFonts w:cs="Courier New"/>
          <w:color w:val="000000"/>
          <w:szCs w:val="24"/>
        </w:rPr>
        <w:t>which</w:t>
      </w:r>
      <w:r w:rsidR="00523E69">
        <w:rPr>
          <w:rFonts w:cs="Courier New"/>
          <w:color w:val="000000"/>
          <w:szCs w:val="24"/>
        </w:rPr>
        <w:t>]</w:t>
      </w:r>
      <w:r w:rsidR="004803F6">
        <w:rPr>
          <w:rFonts w:cs="Courier New"/>
          <w:color w:val="000000"/>
          <w:szCs w:val="24"/>
        </w:rPr>
        <w:t xml:space="preserve"> </w:t>
      </w:r>
      <w:r w:rsidR="004E5797" w:rsidRPr="004E5797">
        <w:rPr>
          <w:rFonts w:cs="Courier New"/>
          <w:color w:val="000000"/>
          <w:szCs w:val="24"/>
        </w:rPr>
        <w:t>is negotiable without endorsement.</w:t>
      </w:r>
      <w:r w:rsidR="00D3717C">
        <w:rPr>
          <w:rFonts w:cs="Courier New"/>
          <w:color w:val="000000"/>
          <w:szCs w:val="24"/>
        </w:rPr>
        <w:t>”</w:t>
      </w:r>
      <w:r w:rsidR="004E5797" w:rsidRPr="004E5797">
        <w:rPr>
          <w:rStyle w:val="EndnoteReference"/>
          <w:rFonts w:cs="Courier New"/>
          <w:color w:val="000000"/>
          <w:szCs w:val="24"/>
        </w:rPr>
        <w:endnoteReference w:id="47"/>
      </w:r>
      <w:r w:rsidR="004E5797" w:rsidRPr="004E5797">
        <w:rPr>
          <w:rFonts w:cs="Courier New"/>
          <w:color w:val="000000"/>
          <w:szCs w:val="24"/>
        </w:rPr>
        <w:t xml:space="preserve"> Accordingly, </w:t>
      </w:r>
      <w:r w:rsidR="004E5797" w:rsidRPr="004E5797">
        <w:rPr>
          <w:rFonts w:eastAsia="STXihei" w:cs="Courier New"/>
          <w:bCs/>
          <w:szCs w:val="24"/>
        </w:rPr>
        <w:t xml:space="preserve">the carrier shall deliver the goods to the consignee when a straight bill of lading is issued. The carrier shall deliver the goods </w:t>
      </w:r>
      <w:r w:rsidR="00523E69">
        <w:rPr>
          <w:rFonts w:eastAsia="STXihei" w:cs="Courier New"/>
          <w:bCs/>
          <w:szCs w:val="24"/>
        </w:rPr>
        <w:t xml:space="preserve">to the </w:t>
      </w:r>
      <w:r w:rsidR="004E5797" w:rsidRPr="004E5797">
        <w:rPr>
          <w:rFonts w:eastAsia="STXihei" w:cs="Courier New"/>
          <w:bCs/>
          <w:szCs w:val="24"/>
        </w:rPr>
        <w:t xml:space="preserve">holder </w:t>
      </w:r>
      <w:r w:rsidR="00523E69">
        <w:rPr>
          <w:rFonts w:eastAsia="STXihei" w:cs="Courier New"/>
          <w:bCs/>
          <w:szCs w:val="24"/>
        </w:rPr>
        <w:t xml:space="preserve">of the bill of lading </w:t>
      </w:r>
      <w:r w:rsidR="004E5797" w:rsidRPr="004E5797">
        <w:rPr>
          <w:rFonts w:eastAsia="STXihei" w:cs="Courier New"/>
          <w:bCs/>
          <w:szCs w:val="24"/>
        </w:rPr>
        <w:t xml:space="preserve">when an order or a bearer bill of lading is issued. In shipping practice, the consignee </w:t>
      </w:r>
      <w:del w:id="114" w:author="Zhao Liang" w:date="2020-04-01T10:29:00Z">
        <w:r w:rsidR="00523E69" w:rsidDel="001C0926">
          <w:rPr>
            <w:rFonts w:eastAsia="STXihei" w:cs="Courier New"/>
            <w:bCs/>
            <w:szCs w:val="24"/>
          </w:rPr>
          <w:delText>does</w:delText>
        </w:r>
        <w:r w:rsidR="00BC56E8" w:rsidDel="001C0926">
          <w:rPr>
            <w:rFonts w:eastAsia="STXihei" w:cs="Courier New"/>
            <w:b/>
            <w:szCs w:val="24"/>
          </w:rPr>
          <w:delText xml:space="preserve"> </w:delText>
        </w:r>
        <w:r w:rsidR="004E5797" w:rsidRPr="004E5797" w:rsidDel="001C0926">
          <w:rPr>
            <w:rFonts w:eastAsia="STXihei" w:cs="Courier New"/>
            <w:bCs/>
            <w:szCs w:val="24"/>
          </w:rPr>
          <w:delText>not personally take the delivery of the goods, but</w:delText>
        </w:r>
      </w:del>
      <w:ins w:id="115" w:author="Zhao Liang" w:date="2020-04-01T10:29:00Z">
        <w:r w:rsidR="001C0926">
          <w:rPr>
            <w:rFonts w:eastAsia="STXihei" w:cs="Courier New"/>
            <w:bCs/>
            <w:szCs w:val="24"/>
          </w:rPr>
          <w:t>may</w:t>
        </w:r>
      </w:ins>
      <w:r w:rsidR="004E5797" w:rsidRPr="004E5797">
        <w:rPr>
          <w:rFonts w:eastAsia="STXihei" w:cs="Courier New"/>
          <w:bCs/>
          <w:szCs w:val="24"/>
        </w:rPr>
        <w:t xml:space="preserve"> authorize</w:t>
      </w:r>
      <w:del w:id="116" w:author="Zhao Liang" w:date="2020-04-01T10:29:00Z">
        <w:r w:rsidR="0062282B" w:rsidDel="001C0926">
          <w:rPr>
            <w:rFonts w:eastAsia="STXihei" w:cs="Courier New"/>
            <w:bCs/>
            <w:szCs w:val="24"/>
          </w:rPr>
          <w:delText>s</w:delText>
        </w:r>
      </w:del>
      <w:r w:rsidR="004E5797" w:rsidRPr="004E5797">
        <w:rPr>
          <w:rFonts w:eastAsia="STXihei" w:cs="Courier New"/>
          <w:bCs/>
          <w:szCs w:val="24"/>
        </w:rPr>
        <w:t xml:space="preserve"> a person to take the delivery. In this circumstance, the authorization is important because it will decide whether </w:t>
      </w:r>
      <w:r w:rsidR="006B3878">
        <w:rPr>
          <w:rFonts w:eastAsia="STXihei" w:cs="Courier New"/>
          <w:bCs/>
          <w:szCs w:val="24"/>
        </w:rPr>
        <w:t xml:space="preserve">there </w:t>
      </w:r>
      <w:r w:rsidR="004E5797" w:rsidRPr="004E5797">
        <w:rPr>
          <w:rFonts w:eastAsia="STXihei" w:cs="Courier New"/>
          <w:bCs/>
          <w:szCs w:val="24"/>
        </w:rPr>
        <w:t>is a wrongful delivery</w:t>
      </w:r>
      <w:r w:rsidR="006B3878">
        <w:rPr>
          <w:rFonts w:eastAsia="STXihei" w:cs="Courier New"/>
          <w:bCs/>
          <w:szCs w:val="24"/>
        </w:rPr>
        <w:t>,</w:t>
      </w:r>
      <w:r w:rsidR="004E5797" w:rsidRPr="004E5797">
        <w:rPr>
          <w:rFonts w:eastAsia="STXihei" w:cs="Courier New"/>
          <w:bCs/>
          <w:szCs w:val="24"/>
        </w:rPr>
        <w:t xml:space="preserve"> even if the straight bill of lading is surrendered for the delivery of the goods.</w:t>
      </w:r>
    </w:p>
    <w:p w14:paraId="27B31A9D" w14:textId="2B8F3B91" w:rsidR="004E5797" w:rsidRPr="004E5797" w:rsidRDefault="00771E37" w:rsidP="00771E37">
      <w:pPr>
        <w:rPr>
          <w:rFonts w:eastAsia="STXihei" w:cs="Courier New"/>
          <w:bCs/>
          <w:szCs w:val="24"/>
        </w:rPr>
      </w:pPr>
      <w:r>
        <w:rPr>
          <w:rFonts w:eastAsia="STXihei" w:cs="Courier New"/>
          <w:bCs/>
          <w:szCs w:val="24"/>
        </w:rPr>
        <w:tab/>
      </w:r>
      <w:r w:rsidR="004E5797" w:rsidRPr="004E5797">
        <w:rPr>
          <w:rFonts w:eastAsia="STXihei" w:cs="Courier New"/>
          <w:bCs/>
          <w:szCs w:val="24"/>
        </w:rPr>
        <w:t xml:space="preserve">In </w:t>
      </w:r>
      <w:r w:rsidR="004E5797" w:rsidRPr="0029166C">
        <w:rPr>
          <w:rFonts w:eastAsia="STXihei" w:cs="Courier New"/>
          <w:bCs/>
          <w:iCs/>
          <w:szCs w:val="24"/>
          <w:u w:val="single"/>
        </w:rPr>
        <w:t>Xiamen Shengmao Co. v. Yatari Express Co.</w:t>
      </w:r>
      <w:r w:rsidR="004E5797" w:rsidRPr="004E5797">
        <w:rPr>
          <w:rFonts w:eastAsia="STXihei" w:cs="Courier New"/>
          <w:bCs/>
          <w:szCs w:val="24"/>
        </w:rPr>
        <w:t>,</w:t>
      </w:r>
      <w:r w:rsidR="004E5797" w:rsidRPr="004E5797">
        <w:rPr>
          <w:rStyle w:val="EndnoteReference"/>
          <w:rFonts w:eastAsia="STXihei" w:cs="Courier New"/>
          <w:bCs/>
          <w:szCs w:val="24"/>
        </w:rPr>
        <w:endnoteReference w:id="48"/>
      </w:r>
      <w:r w:rsidR="004E5797" w:rsidRPr="004E5797">
        <w:rPr>
          <w:rFonts w:eastAsia="STXihei" w:cs="Courier New"/>
          <w:bCs/>
          <w:szCs w:val="24"/>
        </w:rPr>
        <w:t xml:space="preserve"> Xiamen Shengmao Co., Ltd. (Xiamen Shengmao) sold frozen goods, th</w:t>
      </w:r>
      <w:r w:rsidR="006B3878">
        <w:rPr>
          <w:rFonts w:eastAsia="STXihei" w:cs="Courier New"/>
          <w:bCs/>
          <w:szCs w:val="24"/>
        </w:rPr>
        <w:t>r</w:t>
      </w:r>
      <w:r w:rsidR="004E5797" w:rsidRPr="004E5797">
        <w:rPr>
          <w:rFonts w:eastAsia="STXihei" w:cs="Courier New"/>
          <w:bCs/>
          <w:szCs w:val="24"/>
        </w:rPr>
        <w:t xml:space="preserve">ough </w:t>
      </w:r>
      <w:del w:id="117" w:author="Zhao Liang" w:date="2020-04-01T10:31:00Z">
        <w:r w:rsidR="004E5797" w:rsidRPr="004E5797" w:rsidDel="001C0926">
          <w:rPr>
            <w:rFonts w:eastAsia="STXihei" w:cs="Courier New"/>
            <w:bCs/>
            <w:szCs w:val="24"/>
          </w:rPr>
          <w:delText>a</w:delText>
        </w:r>
        <w:r w:rsidR="00694A16" w:rsidDel="001C0926">
          <w:rPr>
            <w:rFonts w:eastAsia="STXihei" w:cs="Courier New"/>
            <w:bCs/>
            <w:szCs w:val="24"/>
          </w:rPr>
          <w:delText>n</w:delText>
        </w:r>
        <w:r w:rsidR="004E5797" w:rsidRPr="004E5797" w:rsidDel="001C0926">
          <w:rPr>
            <w:rFonts w:eastAsia="STXihei" w:cs="Courier New"/>
            <w:bCs/>
            <w:szCs w:val="24"/>
          </w:rPr>
          <w:delText xml:space="preserve"> </w:delText>
        </w:r>
        <w:commentRangeStart w:id="118"/>
        <w:commentRangeStart w:id="119"/>
        <w:r w:rsidR="0062282B" w:rsidDel="001C0926">
          <w:rPr>
            <w:rFonts w:eastAsia="STXihei" w:cs="Courier New"/>
            <w:bCs/>
            <w:szCs w:val="24"/>
          </w:rPr>
          <w:delText>entity</w:delText>
        </w:r>
      </w:del>
      <w:ins w:id="120" w:author="Zhao Liang" w:date="2020-04-01T10:31:00Z">
        <w:r w:rsidR="001C0926">
          <w:rPr>
            <w:rFonts w:eastAsia="STXihei" w:cs="Courier New"/>
            <w:bCs/>
            <w:szCs w:val="24"/>
          </w:rPr>
          <w:t>a person</w:t>
        </w:r>
      </w:ins>
      <w:r w:rsidR="0062282B" w:rsidRPr="004E5797">
        <w:rPr>
          <w:rFonts w:eastAsia="STXihei" w:cs="Courier New"/>
          <w:bCs/>
          <w:szCs w:val="24"/>
        </w:rPr>
        <w:t xml:space="preserve"> </w:t>
      </w:r>
      <w:r w:rsidR="004E5797" w:rsidRPr="004E5797">
        <w:rPr>
          <w:rFonts w:eastAsia="STXihei" w:cs="Courier New"/>
          <w:bCs/>
          <w:szCs w:val="24"/>
        </w:rPr>
        <w:t>named BINGXIAO</w:t>
      </w:r>
      <w:commentRangeEnd w:id="118"/>
      <w:r w:rsidR="006B3878">
        <w:rPr>
          <w:rStyle w:val="CommentReference"/>
        </w:rPr>
        <w:commentReference w:id="118"/>
      </w:r>
      <w:commentRangeEnd w:id="119"/>
      <w:r w:rsidR="00D96409">
        <w:rPr>
          <w:rStyle w:val="CommentReference"/>
        </w:rPr>
        <w:commentReference w:id="119"/>
      </w:r>
      <w:r w:rsidR="004E5797" w:rsidRPr="004E5797">
        <w:rPr>
          <w:rFonts w:eastAsia="STXihei" w:cs="Courier New"/>
          <w:bCs/>
          <w:szCs w:val="24"/>
        </w:rPr>
        <w:t xml:space="preserve">, to SLF Food Inc. (SLF Food) from Fuzhou, China to New York. Xiamen Shengmao contracted with Yatari Express Co., Ltd. (Yatari Express) </w:t>
      </w:r>
      <w:r w:rsidR="004E5797" w:rsidRPr="004E5797">
        <w:rPr>
          <w:rFonts w:eastAsia="STXihei" w:cs="Courier New"/>
          <w:bCs/>
          <w:szCs w:val="24"/>
        </w:rPr>
        <w:lastRenderedPageBreak/>
        <w:t>for</w:t>
      </w:r>
      <w:r w:rsidR="0062282B">
        <w:rPr>
          <w:rFonts w:eastAsia="STXihei" w:cs="Courier New"/>
          <w:bCs/>
          <w:szCs w:val="24"/>
        </w:rPr>
        <w:t xml:space="preserve"> the</w:t>
      </w:r>
      <w:r w:rsidR="004E5797" w:rsidRPr="004E5797">
        <w:rPr>
          <w:rFonts w:eastAsia="STXihei" w:cs="Courier New"/>
          <w:bCs/>
          <w:szCs w:val="24"/>
        </w:rPr>
        <w:t xml:space="preserve"> carriage of the goods by sea. Xiamen Shengmao provided </w:t>
      </w:r>
      <w:r w:rsidR="0062282B">
        <w:rPr>
          <w:rFonts w:eastAsia="STXihei" w:cs="Courier New"/>
          <w:bCs/>
          <w:szCs w:val="24"/>
        </w:rPr>
        <w:t xml:space="preserve">the </w:t>
      </w:r>
      <w:r w:rsidR="004E5797" w:rsidRPr="004E5797">
        <w:rPr>
          <w:rFonts w:eastAsia="STXihei" w:cs="Courier New"/>
          <w:bCs/>
          <w:szCs w:val="24"/>
        </w:rPr>
        <w:t xml:space="preserve">contact person’s name as BINGXIAO. Yatari Express carried the goods and issued a straight bill of lading on which SLF Food was the consignee. Xiamen Shengmao transferred the straight bill of lading to BINGXIAO of SLF Food. Yatari Express delivered the goods to RJ Trading Inc. </w:t>
      </w:r>
      <w:r w:rsidR="006B3878">
        <w:rPr>
          <w:rFonts w:eastAsia="STXihei" w:cs="Courier New"/>
          <w:bCs/>
          <w:szCs w:val="24"/>
        </w:rPr>
        <w:t>d/b/a</w:t>
      </w:r>
      <w:r w:rsidR="004E5797" w:rsidRPr="004E5797">
        <w:rPr>
          <w:rFonts w:eastAsia="STXihei" w:cs="Courier New"/>
          <w:bCs/>
          <w:szCs w:val="24"/>
        </w:rPr>
        <w:t xml:space="preserve"> SLF Food (RJ Trading) after collection of the straight bill of lading on which there was a stamp of RJ Trading Inc. New Jersey Corporate without</w:t>
      </w:r>
      <w:r w:rsidR="00694A16">
        <w:rPr>
          <w:rFonts w:eastAsia="STXihei" w:cs="Courier New"/>
          <w:bCs/>
          <w:szCs w:val="24"/>
        </w:rPr>
        <w:t xml:space="preserve"> the</w:t>
      </w:r>
      <w:r w:rsidR="004E5797" w:rsidRPr="004E5797">
        <w:rPr>
          <w:rFonts w:eastAsia="STXihei" w:cs="Courier New"/>
          <w:bCs/>
          <w:szCs w:val="24"/>
        </w:rPr>
        <w:t xml:space="preserve"> signature of BINGXIAO. SLF Food did not pay the price of the goods. Xiamen Shengmao </w:t>
      </w:r>
      <w:r w:rsidR="005A2358">
        <w:rPr>
          <w:rFonts w:eastAsia="STXihei" w:cs="Courier New"/>
          <w:bCs/>
          <w:szCs w:val="24"/>
        </w:rPr>
        <w:t>filed a claim</w:t>
      </w:r>
      <w:r w:rsidR="006B3878">
        <w:rPr>
          <w:rFonts w:eastAsia="STXihei" w:cs="Courier New"/>
          <w:bCs/>
          <w:szCs w:val="24"/>
        </w:rPr>
        <w:t xml:space="preserve"> in the Shanghai Maritime Court</w:t>
      </w:r>
      <w:r w:rsidR="005A2358" w:rsidRPr="004E5797">
        <w:rPr>
          <w:rFonts w:eastAsia="STXihei" w:cs="Courier New"/>
          <w:bCs/>
          <w:szCs w:val="24"/>
        </w:rPr>
        <w:t xml:space="preserve"> </w:t>
      </w:r>
      <w:r w:rsidR="004E5797" w:rsidRPr="004E5797">
        <w:rPr>
          <w:rFonts w:eastAsia="STXihei" w:cs="Courier New"/>
          <w:bCs/>
          <w:szCs w:val="24"/>
        </w:rPr>
        <w:t>against Yatari Express for the loss of price</w:t>
      </w:r>
      <w:r w:rsidR="006B3878">
        <w:rPr>
          <w:rFonts w:eastAsia="STXihei" w:cs="Courier New"/>
          <w:bCs/>
          <w:szCs w:val="24"/>
        </w:rPr>
        <w:t xml:space="preserve"> of the goods</w:t>
      </w:r>
      <w:r w:rsidR="004E5797" w:rsidRPr="004E5797">
        <w:rPr>
          <w:rFonts w:eastAsia="STXihei" w:cs="Courier New"/>
          <w:bCs/>
          <w:szCs w:val="24"/>
        </w:rPr>
        <w:t xml:space="preserve"> due to the wrongful delivery of the goods</w:t>
      </w:r>
      <w:r w:rsidR="006B3878">
        <w:rPr>
          <w:rFonts w:eastAsia="STXihei" w:cs="Courier New"/>
          <w:bCs/>
          <w:szCs w:val="24"/>
        </w:rPr>
        <w:t>.</w:t>
      </w:r>
      <w:r w:rsidR="004E5797" w:rsidRPr="004E5797">
        <w:rPr>
          <w:rFonts w:eastAsia="STXihei" w:cs="Courier New"/>
          <w:bCs/>
          <w:szCs w:val="24"/>
        </w:rPr>
        <w:t xml:space="preserve"> It was found that SLF Food and RJ Trading shared the same address. BINGXIAO was an employee of SLF Food and the </w:t>
      </w:r>
      <w:r w:rsidR="006B3878">
        <w:rPr>
          <w:rFonts w:eastAsia="STXihei" w:cs="Courier New"/>
          <w:bCs/>
          <w:szCs w:val="24"/>
        </w:rPr>
        <w:t>then-</w:t>
      </w:r>
      <w:r w:rsidR="004E5797" w:rsidRPr="004E5797">
        <w:rPr>
          <w:rFonts w:eastAsia="STXihei" w:cs="Courier New"/>
          <w:bCs/>
          <w:szCs w:val="24"/>
        </w:rPr>
        <w:t>manager of RJ Trading.</w:t>
      </w:r>
      <w:r w:rsidR="004E5797" w:rsidRPr="004E5797">
        <w:rPr>
          <w:rStyle w:val="EndnoteReference"/>
          <w:rFonts w:eastAsia="STXihei" w:cs="Courier New"/>
          <w:bCs/>
          <w:szCs w:val="24"/>
        </w:rPr>
        <w:endnoteReference w:id="49"/>
      </w:r>
    </w:p>
    <w:p w14:paraId="1D10BD13" w14:textId="5A927EA8" w:rsidR="004E5797" w:rsidRPr="004E5797" w:rsidRDefault="00771E37" w:rsidP="00771E37">
      <w:pPr>
        <w:rPr>
          <w:rFonts w:eastAsia="STXihei" w:cs="Courier New"/>
          <w:bCs/>
          <w:szCs w:val="24"/>
        </w:rPr>
      </w:pPr>
      <w:r>
        <w:rPr>
          <w:rFonts w:eastAsia="STXihei" w:cs="Courier New"/>
          <w:bCs/>
          <w:szCs w:val="24"/>
        </w:rPr>
        <w:lastRenderedPageBreak/>
        <w:tab/>
      </w:r>
      <w:r w:rsidR="004E5797" w:rsidRPr="004E5797">
        <w:rPr>
          <w:rFonts w:eastAsia="STXihei" w:cs="Courier New"/>
          <w:bCs/>
          <w:szCs w:val="24"/>
        </w:rPr>
        <w:t xml:space="preserve">Xiamen Shengmao argued that Yatari Express did not deliver the goods to the consignee, SLF Food. Yatari Express denied </w:t>
      </w:r>
      <w:r w:rsidR="006B3878">
        <w:rPr>
          <w:rFonts w:eastAsia="STXihei" w:cs="Courier New"/>
          <w:bCs/>
          <w:szCs w:val="24"/>
        </w:rPr>
        <w:t>that there was</w:t>
      </w:r>
      <w:r w:rsidR="004E5797" w:rsidRPr="004E5797">
        <w:rPr>
          <w:rFonts w:eastAsia="STXihei" w:cs="Courier New"/>
          <w:bCs/>
          <w:szCs w:val="24"/>
        </w:rPr>
        <w:t xml:space="preserve"> wrongful delivery for three reasons. First, BINGXIAO was the contact person for the sale of goods between Xiamen Shengmao and SLF Food, and therefore, BINGXIAO’s behavior should be considered the behavior of the consignee. Second, BINGXIAO confirmed the receipt of the goods</w:t>
      </w:r>
      <w:r w:rsidR="006E754E">
        <w:rPr>
          <w:rFonts w:eastAsia="STXihei" w:cs="Courier New"/>
          <w:bCs/>
          <w:szCs w:val="24"/>
        </w:rPr>
        <w:t>,</w:t>
      </w:r>
      <w:r w:rsidR="004E5797" w:rsidRPr="004E5797">
        <w:rPr>
          <w:rFonts w:eastAsia="STXihei" w:cs="Courier New"/>
          <w:bCs/>
          <w:szCs w:val="24"/>
        </w:rPr>
        <w:t xml:space="preserve"> mean</w:t>
      </w:r>
      <w:r w:rsidR="006E754E">
        <w:rPr>
          <w:rFonts w:eastAsia="STXihei" w:cs="Courier New"/>
          <w:bCs/>
          <w:szCs w:val="24"/>
        </w:rPr>
        <w:t>ing</w:t>
      </w:r>
      <w:r w:rsidR="004E5797" w:rsidRPr="004E5797">
        <w:rPr>
          <w:rFonts w:eastAsia="STXihei" w:cs="Courier New"/>
          <w:bCs/>
          <w:szCs w:val="24"/>
        </w:rPr>
        <w:t xml:space="preserve"> that the consignee received the goods. Third, Yatari Express verified the consignee and collected the original straight bill of lading from BINGXIAO </w:t>
      </w:r>
      <w:r w:rsidR="006E754E">
        <w:rPr>
          <w:rFonts w:eastAsia="STXihei" w:cs="Courier New"/>
          <w:bCs/>
          <w:szCs w:val="24"/>
        </w:rPr>
        <w:t>in exchange for the</w:t>
      </w:r>
      <w:r w:rsidR="006E754E" w:rsidRPr="004E5797">
        <w:rPr>
          <w:rFonts w:eastAsia="STXihei" w:cs="Courier New"/>
          <w:bCs/>
          <w:szCs w:val="24"/>
        </w:rPr>
        <w:t xml:space="preserve"> </w:t>
      </w:r>
      <w:r w:rsidR="004E5797" w:rsidRPr="004E5797">
        <w:rPr>
          <w:rFonts w:eastAsia="STXihei" w:cs="Courier New"/>
          <w:bCs/>
          <w:szCs w:val="24"/>
        </w:rPr>
        <w:t xml:space="preserve">delivery of the goods. </w:t>
      </w:r>
      <w:r w:rsidR="006E754E">
        <w:rPr>
          <w:rFonts w:eastAsia="STXihei" w:cs="Courier New"/>
          <w:bCs/>
          <w:szCs w:val="24"/>
        </w:rPr>
        <w:t>These all</w:t>
      </w:r>
      <w:r w:rsidR="006E754E" w:rsidRPr="004E5797">
        <w:rPr>
          <w:rFonts w:eastAsia="STXihei" w:cs="Courier New"/>
          <w:bCs/>
          <w:szCs w:val="24"/>
        </w:rPr>
        <w:t xml:space="preserve"> </w:t>
      </w:r>
      <w:r w:rsidR="004E5797" w:rsidRPr="004E5797">
        <w:rPr>
          <w:rFonts w:eastAsia="STXihei" w:cs="Courier New"/>
          <w:bCs/>
          <w:szCs w:val="24"/>
        </w:rPr>
        <w:t>proved that Yatari Express had</w:t>
      </w:r>
      <w:r w:rsidR="006E754E">
        <w:rPr>
          <w:rFonts w:eastAsia="STXihei" w:cs="Courier New"/>
          <w:bCs/>
          <w:szCs w:val="24"/>
        </w:rPr>
        <w:t xml:space="preserve"> made</w:t>
      </w:r>
      <w:r w:rsidR="004E5797" w:rsidRPr="004E5797">
        <w:rPr>
          <w:rFonts w:eastAsia="STXihei" w:cs="Courier New"/>
          <w:bCs/>
          <w:szCs w:val="24"/>
        </w:rPr>
        <w:t xml:space="preserve"> no mistake in</w:t>
      </w:r>
      <w:r w:rsidR="00694A16">
        <w:rPr>
          <w:rFonts w:eastAsia="STXihei" w:cs="Courier New"/>
          <w:bCs/>
          <w:szCs w:val="24"/>
        </w:rPr>
        <w:t xml:space="preserve"> the</w:t>
      </w:r>
      <w:r w:rsidR="004E5797" w:rsidRPr="004E5797">
        <w:rPr>
          <w:rFonts w:eastAsia="STXihei" w:cs="Courier New"/>
          <w:bCs/>
          <w:szCs w:val="24"/>
        </w:rPr>
        <w:t xml:space="preserve"> delivery of the goods.</w:t>
      </w:r>
      <w:r w:rsidR="004E5797" w:rsidRPr="004E5797">
        <w:rPr>
          <w:rStyle w:val="EndnoteReference"/>
          <w:rFonts w:eastAsia="STXihei" w:cs="Courier New"/>
          <w:bCs/>
          <w:szCs w:val="24"/>
        </w:rPr>
        <w:endnoteReference w:id="50"/>
      </w:r>
      <w:r w:rsidR="004E5797" w:rsidRPr="004E5797">
        <w:rPr>
          <w:rFonts w:eastAsia="STXihei" w:cs="Courier New"/>
          <w:bCs/>
          <w:szCs w:val="24"/>
        </w:rPr>
        <w:t xml:space="preserve"> The trial court accepted the </w:t>
      </w:r>
      <w:r w:rsidR="006B3878">
        <w:rPr>
          <w:rFonts w:eastAsia="STXihei" w:cs="Courier New"/>
          <w:bCs/>
          <w:szCs w:val="24"/>
        </w:rPr>
        <w:t>argument</w:t>
      </w:r>
      <w:r w:rsidR="004E5797" w:rsidRPr="004E5797">
        <w:rPr>
          <w:rFonts w:eastAsia="STXihei" w:cs="Courier New"/>
          <w:bCs/>
          <w:szCs w:val="24"/>
        </w:rPr>
        <w:t xml:space="preserve"> of Yatari Express,</w:t>
      </w:r>
      <w:r w:rsidR="006E754E">
        <w:rPr>
          <w:rFonts w:eastAsia="STXihei" w:cs="Courier New"/>
          <w:bCs/>
          <w:szCs w:val="24"/>
        </w:rPr>
        <w:t xml:space="preserve"> holding that</w:t>
      </w:r>
      <w:r w:rsidR="004E5797" w:rsidRPr="004E5797">
        <w:rPr>
          <w:rFonts w:eastAsia="STXihei" w:cs="Courier New"/>
          <w:bCs/>
          <w:szCs w:val="24"/>
        </w:rPr>
        <w:t xml:space="preserve"> Yatari Express subjectively believed that the goods were delivered to SLF Food as the consignee, and objectively exercised due diligence to verify the consignee. </w:t>
      </w:r>
      <w:r w:rsidR="006E754E">
        <w:rPr>
          <w:rFonts w:eastAsia="STXihei" w:cs="Courier New"/>
          <w:bCs/>
          <w:szCs w:val="24"/>
        </w:rPr>
        <w:t>Thus</w:t>
      </w:r>
      <w:r w:rsidR="004E5797" w:rsidRPr="004E5797">
        <w:rPr>
          <w:rFonts w:eastAsia="STXihei" w:cs="Courier New"/>
          <w:bCs/>
          <w:szCs w:val="24"/>
        </w:rPr>
        <w:t xml:space="preserve">, the trial court </w:t>
      </w:r>
      <w:r w:rsidR="004E5797" w:rsidRPr="004E5797">
        <w:rPr>
          <w:rFonts w:eastAsia="STXihei" w:cs="Courier New"/>
          <w:bCs/>
          <w:szCs w:val="24"/>
        </w:rPr>
        <w:lastRenderedPageBreak/>
        <w:t xml:space="preserve">held that Yatari Express delivered the goods to the consignee according to the request of Xiamen Shengmao. As to the status of BINGXIAO </w:t>
      </w:r>
      <w:r w:rsidR="006B3878">
        <w:rPr>
          <w:rFonts w:eastAsia="STXihei" w:cs="Courier New"/>
          <w:bCs/>
          <w:szCs w:val="24"/>
        </w:rPr>
        <w:t>with</w:t>
      </w:r>
      <w:r w:rsidR="004E5797" w:rsidRPr="004E5797">
        <w:rPr>
          <w:rFonts w:eastAsia="STXihei" w:cs="Courier New"/>
          <w:bCs/>
          <w:szCs w:val="24"/>
        </w:rPr>
        <w:t xml:space="preserve">in SLF Food and RJ Trading, </w:t>
      </w:r>
      <w:r w:rsidR="006B3878">
        <w:rPr>
          <w:rFonts w:eastAsia="STXihei" w:cs="Courier New"/>
          <w:bCs/>
          <w:szCs w:val="24"/>
        </w:rPr>
        <w:t>this case</w:t>
      </w:r>
      <w:r w:rsidR="004E5797" w:rsidRPr="004E5797">
        <w:rPr>
          <w:rFonts w:eastAsia="STXihei" w:cs="Courier New"/>
          <w:bCs/>
          <w:szCs w:val="24"/>
        </w:rPr>
        <w:t xml:space="preserve"> was a matter of sale of goods</w:t>
      </w:r>
      <w:r w:rsidR="006B3878">
        <w:rPr>
          <w:rFonts w:eastAsia="STXihei" w:cs="Courier New"/>
          <w:bCs/>
          <w:szCs w:val="24"/>
        </w:rPr>
        <w:t>,</w:t>
      </w:r>
      <w:r w:rsidR="006E754E">
        <w:rPr>
          <w:rFonts w:eastAsia="STXihei" w:cs="Courier New"/>
          <w:bCs/>
          <w:szCs w:val="24"/>
        </w:rPr>
        <w:t xml:space="preserve"> and</w:t>
      </w:r>
      <w:r w:rsidR="006B3878">
        <w:rPr>
          <w:rFonts w:eastAsia="STXihei" w:cs="Courier New"/>
          <w:bCs/>
          <w:szCs w:val="24"/>
        </w:rPr>
        <w:t xml:space="preserve"> so</w:t>
      </w:r>
      <w:r w:rsidR="006E754E">
        <w:rPr>
          <w:rFonts w:eastAsia="STXihei" w:cs="Courier New"/>
          <w:bCs/>
          <w:szCs w:val="24"/>
        </w:rPr>
        <w:t xml:space="preserve"> t</w:t>
      </w:r>
      <w:r w:rsidR="004E5797" w:rsidRPr="004E5797">
        <w:rPr>
          <w:rFonts w:eastAsia="STXihei" w:cs="Courier New"/>
          <w:bCs/>
          <w:szCs w:val="24"/>
        </w:rPr>
        <w:t>he trial court did not deal with this point.</w:t>
      </w:r>
      <w:r w:rsidR="004E5797" w:rsidRPr="004E5797">
        <w:rPr>
          <w:rStyle w:val="EndnoteReference"/>
          <w:rFonts w:eastAsia="STXihei" w:cs="Courier New"/>
          <w:bCs/>
          <w:szCs w:val="24"/>
        </w:rPr>
        <w:endnoteReference w:id="51"/>
      </w:r>
    </w:p>
    <w:p w14:paraId="263232AF" w14:textId="58221414" w:rsidR="004E5797" w:rsidRPr="004E5797" w:rsidRDefault="00771E37" w:rsidP="00771E37">
      <w:pPr>
        <w:rPr>
          <w:rFonts w:eastAsia="STXihei" w:cs="Courier New"/>
          <w:bCs/>
          <w:szCs w:val="24"/>
        </w:rPr>
      </w:pPr>
      <w:r>
        <w:rPr>
          <w:rFonts w:eastAsia="STXihei" w:cs="Courier New"/>
          <w:bCs/>
          <w:szCs w:val="24"/>
        </w:rPr>
        <w:tab/>
      </w:r>
      <w:r w:rsidR="004E5797" w:rsidRPr="004E5797">
        <w:rPr>
          <w:rFonts w:eastAsia="STXihei" w:cs="Courier New"/>
          <w:bCs/>
          <w:szCs w:val="24"/>
        </w:rPr>
        <w:t xml:space="preserve">Xiamen Shengmao </w:t>
      </w:r>
      <w:r w:rsidR="00A74A1D">
        <w:rPr>
          <w:rFonts w:eastAsia="STXihei" w:cs="Courier New"/>
          <w:bCs/>
          <w:szCs w:val="24"/>
        </w:rPr>
        <w:t xml:space="preserve">filed an </w:t>
      </w:r>
      <w:r w:rsidR="004E5797" w:rsidRPr="004E5797">
        <w:rPr>
          <w:rFonts w:eastAsia="STXihei" w:cs="Courier New"/>
          <w:bCs/>
          <w:szCs w:val="24"/>
        </w:rPr>
        <w:t>appeal. Shanghai High People’s Court</w:t>
      </w:r>
      <w:r w:rsidR="0021130A">
        <w:rPr>
          <w:rFonts w:eastAsia="STXihei" w:cs="Courier New"/>
          <w:bCs/>
          <w:szCs w:val="24"/>
        </w:rPr>
        <w:t>,</w:t>
      </w:r>
      <w:r w:rsidR="004E5797" w:rsidRPr="004E5797">
        <w:rPr>
          <w:rFonts w:eastAsia="STXihei" w:cs="Courier New"/>
          <w:bCs/>
          <w:szCs w:val="24"/>
        </w:rPr>
        <w:t xml:space="preserve"> the appellate court</w:t>
      </w:r>
      <w:r w:rsidR="0021130A">
        <w:rPr>
          <w:rFonts w:eastAsia="STXihei" w:cs="Courier New"/>
          <w:bCs/>
          <w:szCs w:val="24"/>
        </w:rPr>
        <w:t>,</w:t>
      </w:r>
      <w:r w:rsidR="004E5797" w:rsidRPr="004E5797">
        <w:rPr>
          <w:rFonts w:eastAsia="STXihei" w:cs="Courier New"/>
          <w:bCs/>
          <w:szCs w:val="24"/>
        </w:rPr>
        <w:t xml:space="preserve"> dismissed the appeal.</w:t>
      </w:r>
      <w:r w:rsidR="004E5797" w:rsidRPr="004E5797">
        <w:rPr>
          <w:rStyle w:val="EndnoteReference"/>
          <w:rFonts w:eastAsia="STXihei" w:cs="Courier New"/>
          <w:bCs/>
          <w:szCs w:val="24"/>
        </w:rPr>
        <w:endnoteReference w:id="52"/>
      </w:r>
      <w:r w:rsidR="004E5797" w:rsidRPr="004E5797">
        <w:rPr>
          <w:rFonts w:eastAsia="STXihei" w:cs="Courier New"/>
          <w:bCs/>
          <w:szCs w:val="24"/>
        </w:rPr>
        <w:t xml:space="preserve"> The appellate court upheld the decision of the trial court that Yatari Express followed </w:t>
      </w:r>
      <w:r w:rsidR="000C1B39">
        <w:rPr>
          <w:rFonts w:eastAsia="STXihei" w:cs="Courier New"/>
          <w:bCs/>
          <w:szCs w:val="24"/>
        </w:rPr>
        <w:t xml:space="preserve">the </w:t>
      </w:r>
      <w:r w:rsidR="004E5797" w:rsidRPr="004E5797">
        <w:rPr>
          <w:rFonts w:eastAsia="STXihei" w:cs="Courier New"/>
          <w:bCs/>
          <w:szCs w:val="24"/>
        </w:rPr>
        <w:t>instructions from Xiamen Shengmao and delivered the goods to the consignee upon surrender of the original straight bill of lading. The appellate court concluded that Yatari Express did not breach</w:t>
      </w:r>
      <w:r w:rsidR="000C1B39">
        <w:rPr>
          <w:rFonts w:eastAsia="STXihei" w:cs="Courier New"/>
          <w:bCs/>
          <w:szCs w:val="24"/>
        </w:rPr>
        <w:t xml:space="preserve"> the</w:t>
      </w:r>
      <w:r w:rsidR="004E5797" w:rsidRPr="004E5797">
        <w:rPr>
          <w:rFonts w:eastAsia="STXihei" w:cs="Courier New"/>
          <w:bCs/>
          <w:szCs w:val="24"/>
        </w:rPr>
        <w:t xml:space="preserve"> contract nor </w:t>
      </w:r>
      <w:r w:rsidR="006B3878">
        <w:rPr>
          <w:rFonts w:eastAsia="STXihei" w:cs="Courier New"/>
          <w:bCs/>
          <w:szCs w:val="24"/>
        </w:rPr>
        <w:t xml:space="preserve">did they </w:t>
      </w:r>
      <w:r w:rsidR="004E5797" w:rsidRPr="004E5797">
        <w:rPr>
          <w:rFonts w:eastAsia="STXihei" w:cs="Courier New"/>
          <w:bCs/>
          <w:szCs w:val="24"/>
        </w:rPr>
        <w:t xml:space="preserve">deliver the goods to a person other than the consignee. Furthermore, Xiamen Shengmao transferred the straight bill of lading to BINGXIAO. </w:t>
      </w:r>
      <w:r w:rsidR="006B3878">
        <w:rPr>
          <w:rFonts w:eastAsia="STXihei" w:cs="Courier New"/>
          <w:bCs/>
          <w:szCs w:val="24"/>
        </w:rPr>
        <w:t xml:space="preserve">That action </w:t>
      </w:r>
      <w:r w:rsidR="004E5797" w:rsidRPr="004E5797">
        <w:rPr>
          <w:rFonts w:eastAsia="STXihei" w:cs="Courier New"/>
          <w:bCs/>
          <w:szCs w:val="24"/>
        </w:rPr>
        <w:t>indicate</w:t>
      </w:r>
      <w:r w:rsidR="006B3878">
        <w:rPr>
          <w:rFonts w:eastAsia="STXihei" w:cs="Courier New"/>
          <w:bCs/>
          <w:szCs w:val="24"/>
        </w:rPr>
        <w:t>d</w:t>
      </w:r>
      <w:r w:rsidR="004E5797" w:rsidRPr="004E5797">
        <w:rPr>
          <w:rFonts w:eastAsia="STXihei" w:cs="Courier New"/>
          <w:bCs/>
          <w:szCs w:val="24"/>
        </w:rPr>
        <w:t xml:space="preserve"> that Xiamen Shengmao considered BINGXIAO </w:t>
      </w:r>
      <w:r w:rsidR="006B3878">
        <w:rPr>
          <w:rFonts w:eastAsia="STXihei" w:cs="Courier New"/>
          <w:bCs/>
          <w:szCs w:val="24"/>
        </w:rPr>
        <w:t>to be</w:t>
      </w:r>
      <w:r w:rsidR="004E5797" w:rsidRPr="004E5797">
        <w:rPr>
          <w:rFonts w:eastAsia="STXihei" w:cs="Courier New"/>
          <w:bCs/>
          <w:szCs w:val="24"/>
        </w:rPr>
        <w:t xml:space="preserve"> the authorized person to </w:t>
      </w:r>
      <w:r w:rsidR="006B3878">
        <w:rPr>
          <w:rFonts w:eastAsia="STXihei" w:cs="Courier New"/>
          <w:bCs/>
          <w:szCs w:val="24"/>
        </w:rPr>
        <w:t>accept</w:t>
      </w:r>
      <w:r w:rsidR="004E5797" w:rsidRPr="004E5797">
        <w:rPr>
          <w:rFonts w:eastAsia="STXihei" w:cs="Courier New"/>
          <w:bCs/>
          <w:szCs w:val="24"/>
        </w:rPr>
        <w:t xml:space="preserve"> </w:t>
      </w:r>
      <w:r w:rsidR="004E5797" w:rsidRPr="004E5797">
        <w:rPr>
          <w:rFonts w:eastAsia="STXihei" w:cs="Courier New"/>
          <w:bCs/>
          <w:szCs w:val="24"/>
        </w:rPr>
        <w:lastRenderedPageBreak/>
        <w:t>delivery of the goods on behalf of the consignee SLF Food. Therefore, Yatari Express performed the contract according to the information provided by Xiamen Shengmao and had good reason to believe that BINGXIAO had authority to take delivery of the goods</w:t>
      </w:r>
      <w:r w:rsidR="006B3878">
        <w:rPr>
          <w:rFonts w:eastAsia="STXihei" w:cs="Courier New"/>
          <w:bCs/>
          <w:szCs w:val="24"/>
        </w:rPr>
        <w:t xml:space="preserve"> on behalf of the consignee</w:t>
      </w:r>
      <w:r w:rsidR="004E5797" w:rsidRPr="004E5797">
        <w:rPr>
          <w:rFonts w:eastAsia="STXihei" w:cs="Courier New"/>
          <w:bCs/>
          <w:szCs w:val="24"/>
        </w:rPr>
        <w:t xml:space="preserve">. The appellate court rejected Xiamen Shengmao’s argument that Yatari Express had a mistake in </w:t>
      </w:r>
      <w:r w:rsidR="004F4127">
        <w:rPr>
          <w:rFonts w:eastAsia="STXihei" w:cs="Courier New"/>
          <w:bCs/>
          <w:szCs w:val="24"/>
        </w:rPr>
        <w:t xml:space="preserve">the </w:t>
      </w:r>
      <w:r w:rsidR="004E5797" w:rsidRPr="004E5797">
        <w:rPr>
          <w:rFonts w:eastAsia="STXihei" w:cs="Courier New"/>
          <w:bCs/>
          <w:szCs w:val="24"/>
        </w:rPr>
        <w:t xml:space="preserve">delivery of the goods to the consignee and caused </w:t>
      </w:r>
      <w:r w:rsidR="004F4127">
        <w:rPr>
          <w:rFonts w:eastAsia="STXihei" w:cs="Courier New"/>
          <w:bCs/>
          <w:szCs w:val="24"/>
        </w:rPr>
        <w:t xml:space="preserve">the </w:t>
      </w:r>
      <w:r w:rsidR="004E5797" w:rsidRPr="004E5797">
        <w:rPr>
          <w:rFonts w:eastAsia="STXihei" w:cs="Courier New"/>
          <w:bCs/>
          <w:szCs w:val="24"/>
        </w:rPr>
        <w:t>loss of the price</w:t>
      </w:r>
      <w:r w:rsidR="00BC56E8">
        <w:rPr>
          <w:rFonts w:eastAsia="STXihei" w:cs="Courier New"/>
          <w:bCs/>
          <w:szCs w:val="24"/>
        </w:rPr>
        <w:t xml:space="preserve"> </w:t>
      </w:r>
      <w:r w:rsidR="004E5797" w:rsidRPr="004E5797">
        <w:rPr>
          <w:rFonts w:eastAsia="STXihei" w:cs="Courier New"/>
          <w:bCs/>
          <w:szCs w:val="24"/>
        </w:rPr>
        <w:t>of the goods to Xiamen Shengmao.</w:t>
      </w:r>
      <w:r w:rsidR="004E5797" w:rsidRPr="004E5797">
        <w:rPr>
          <w:rStyle w:val="EndnoteReference"/>
          <w:rFonts w:eastAsia="STXihei" w:cs="Courier New"/>
          <w:bCs/>
          <w:szCs w:val="24"/>
        </w:rPr>
        <w:endnoteReference w:id="53"/>
      </w:r>
    </w:p>
    <w:p w14:paraId="6ECF2090" w14:textId="78AE96B0" w:rsidR="004E5797" w:rsidRPr="004E5797" w:rsidRDefault="00771E37" w:rsidP="00771E37">
      <w:pPr>
        <w:rPr>
          <w:rFonts w:eastAsia="STXihei" w:cs="Courier New"/>
          <w:bCs/>
          <w:szCs w:val="24"/>
        </w:rPr>
      </w:pPr>
      <w:r>
        <w:rPr>
          <w:rFonts w:eastAsia="STXihei" w:cs="Courier New"/>
          <w:bCs/>
          <w:szCs w:val="24"/>
        </w:rPr>
        <w:tab/>
      </w:r>
      <w:r w:rsidR="004E5797" w:rsidRPr="004E5797">
        <w:rPr>
          <w:rFonts w:eastAsia="STXihei" w:cs="Courier New"/>
          <w:bCs/>
          <w:szCs w:val="24"/>
        </w:rPr>
        <w:t>Xiamen Shengmao applied to the SPC for retrial of the case. In the application, Xiamen Shengmao argued that RJ Trading was not the consignee on the straight bill of lading and</w:t>
      </w:r>
      <w:r w:rsidR="006B3878">
        <w:rPr>
          <w:rFonts w:eastAsia="STXihei" w:cs="Courier New"/>
          <w:bCs/>
          <w:szCs w:val="24"/>
        </w:rPr>
        <w:t xml:space="preserve"> that</w:t>
      </w:r>
      <w:r w:rsidR="004E5797" w:rsidRPr="004E5797">
        <w:rPr>
          <w:rFonts w:eastAsia="STXihei" w:cs="Courier New"/>
          <w:bCs/>
          <w:szCs w:val="24"/>
        </w:rPr>
        <w:t xml:space="preserve"> BINGXIAO was only a contact person but had no authority to take delivery of the goods. Therefore, </w:t>
      </w:r>
      <w:r w:rsidR="004F4127">
        <w:rPr>
          <w:rFonts w:eastAsia="STXihei" w:cs="Courier New"/>
          <w:bCs/>
          <w:szCs w:val="24"/>
        </w:rPr>
        <w:t xml:space="preserve">the </w:t>
      </w:r>
      <w:r w:rsidR="004E5797" w:rsidRPr="004E5797">
        <w:rPr>
          <w:rFonts w:eastAsia="STXihei" w:cs="Courier New"/>
          <w:bCs/>
          <w:szCs w:val="24"/>
        </w:rPr>
        <w:t xml:space="preserve">delivery of the goods to the contact person should not </w:t>
      </w:r>
      <w:r w:rsidR="006B3878">
        <w:rPr>
          <w:rFonts w:eastAsia="STXihei" w:cs="Courier New"/>
          <w:bCs/>
          <w:szCs w:val="24"/>
        </w:rPr>
        <w:t xml:space="preserve">have </w:t>
      </w:r>
      <w:r w:rsidR="004E5797" w:rsidRPr="004E5797">
        <w:rPr>
          <w:rFonts w:eastAsia="STXihei" w:cs="Courier New"/>
          <w:bCs/>
          <w:szCs w:val="24"/>
        </w:rPr>
        <w:t>be</w:t>
      </w:r>
      <w:r w:rsidR="006B3878">
        <w:rPr>
          <w:rFonts w:eastAsia="STXihei" w:cs="Courier New"/>
          <w:bCs/>
          <w:szCs w:val="24"/>
        </w:rPr>
        <w:t xml:space="preserve">en </w:t>
      </w:r>
      <w:r w:rsidR="004E5797" w:rsidRPr="004E5797">
        <w:rPr>
          <w:rFonts w:eastAsia="STXihei" w:cs="Courier New"/>
          <w:bCs/>
          <w:szCs w:val="24"/>
        </w:rPr>
        <w:t>considered a proper delivery of the goods to the consignee.</w:t>
      </w:r>
      <w:r w:rsidR="004E5797" w:rsidRPr="004E5797">
        <w:rPr>
          <w:rStyle w:val="EndnoteReference"/>
          <w:rFonts w:eastAsia="STXihei" w:cs="Courier New"/>
          <w:bCs/>
          <w:szCs w:val="24"/>
        </w:rPr>
        <w:endnoteReference w:id="54"/>
      </w:r>
      <w:r w:rsidR="004E5797" w:rsidRPr="004E5797">
        <w:rPr>
          <w:rFonts w:eastAsia="STXihei" w:cs="Courier New"/>
          <w:bCs/>
          <w:szCs w:val="24"/>
        </w:rPr>
        <w:t xml:space="preserve"> The SPC dismissed the application. The SPC </w:t>
      </w:r>
      <w:r w:rsidR="004E5797" w:rsidRPr="004E5797">
        <w:rPr>
          <w:rFonts w:eastAsia="STXihei" w:cs="Courier New"/>
          <w:bCs/>
          <w:szCs w:val="24"/>
        </w:rPr>
        <w:lastRenderedPageBreak/>
        <w:t xml:space="preserve">pointed out that, as a general principle, </w:t>
      </w:r>
      <w:r w:rsidR="00C65318">
        <w:rPr>
          <w:rFonts w:eastAsia="STXihei" w:cs="Courier New"/>
          <w:bCs/>
          <w:szCs w:val="24"/>
        </w:rPr>
        <w:t xml:space="preserve">a </w:t>
      </w:r>
      <w:r w:rsidR="004E5797" w:rsidRPr="004E5797">
        <w:rPr>
          <w:rFonts w:eastAsia="STXihei" w:cs="Courier New"/>
          <w:bCs/>
          <w:szCs w:val="24"/>
        </w:rPr>
        <w:t xml:space="preserve">carrier should deliver the goods only to the consignee expressly stated in the straight bill of lading. In this case, Yatari Express issued a straight bill of lading with the name and address of the consignee provided by Xiamen Shengmao. After </w:t>
      </w:r>
      <w:r w:rsidR="004F4127">
        <w:rPr>
          <w:rFonts w:eastAsia="STXihei" w:cs="Courier New"/>
          <w:bCs/>
          <w:szCs w:val="24"/>
        </w:rPr>
        <w:t xml:space="preserve">the </w:t>
      </w:r>
      <w:r w:rsidR="004E5797" w:rsidRPr="004E5797">
        <w:rPr>
          <w:rFonts w:eastAsia="STXihei" w:cs="Courier New"/>
          <w:bCs/>
          <w:szCs w:val="24"/>
        </w:rPr>
        <w:t xml:space="preserve">arrival of the goods, Yatari Express contacted the consignee according to the name and the address in the bill and Xiamen Shengmao’s instructions. Yatari Express delivered the goods upon surrender of the bill and took the original bill back. Therefore, it </w:t>
      </w:r>
      <w:r w:rsidR="006B3878">
        <w:rPr>
          <w:rFonts w:eastAsia="STXihei" w:cs="Courier New"/>
          <w:bCs/>
          <w:szCs w:val="24"/>
        </w:rPr>
        <w:t>was correct</w:t>
      </w:r>
      <w:r w:rsidR="004E5797" w:rsidRPr="004E5797">
        <w:rPr>
          <w:rFonts w:eastAsia="STXihei" w:cs="Courier New"/>
          <w:bCs/>
          <w:szCs w:val="24"/>
        </w:rPr>
        <w:t xml:space="preserve"> for the trial court </w:t>
      </w:r>
      <w:r w:rsidR="006B3878">
        <w:rPr>
          <w:rFonts w:eastAsia="STXihei" w:cs="Courier New"/>
          <w:bCs/>
          <w:szCs w:val="24"/>
        </w:rPr>
        <w:t>to hold</w:t>
      </w:r>
      <w:r w:rsidR="004E5797" w:rsidRPr="004E5797">
        <w:rPr>
          <w:rFonts w:eastAsia="STXihei" w:cs="Courier New"/>
          <w:bCs/>
          <w:szCs w:val="24"/>
        </w:rPr>
        <w:t xml:space="preserve"> that Yatari Express had good reason to believe that BINGXIAO had the authority to take delivery of the goods on behalf of the consignee. Even if Xiamen Shengmao </w:t>
      </w:r>
      <w:r w:rsidR="002B1E48">
        <w:rPr>
          <w:rFonts w:eastAsia="STXihei" w:cs="Courier New"/>
          <w:bCs/>
          <w:szCs w:val="24"/>
        </w:rPr>
        <w:t xml:space="preserve">did </w:t>
      </w:r>
      <w:r w:rsidR="004E5797" w:rsidRPr="004E5797">
        <w:rPr>
          <w:rFonts w:eastAsia="STXihei" w:cs="Courier New"/>
          <w:bCs/>
          <w:szCs w:val="24"/>
        </w:rPr>
        <w:t xml:space="preserve">suffer a loss, it should claim the loss against other parties based on </w:t>
      </w:r>
      <w:r w:rsidR="006B3878">
        <w:rPr>
          <w:rFonts w:eastAsia="STXihei" w:cs="Courier New"/>
          <w:bCs/>
          <w:szCs w:val="24"/>
        </w:rPr>
        <w:t xml:space="preserve">an </w:t>
      </w:r>
      <w:r w:rsidR="004E5797" w:rsidRPr="004E5797">
        <w:rPr>
          <w:rFonts w:eastAsia="STXihei" w:cs="Courier New"/>
          <w:bCs/>
          <w:szCs w:val="24"/>
        </w:rPr>
        <w:t>unjust enrichment</w:t>
      </w:r>
      <w:r w:rsidR="006B3878">
        <w:rPr>
          <w:rFonts w:eastAsia="STXihei" w:cs="Courier New"/>
          <w:bCs/>
          <w:szCs w:val="24"/>
        </w:rPr>
        <w:t xml:space="preserve"> theory</w:t>
      </w:r>
      <w:r w:rsidR="004E5797" w:rsidRPr="004E5797">
        <w:rPr>
          <w:rFonts w:eastAsia="STXihei" w:cs="Courier New"/>
          <w:bCs/>
          <w:szCs w:val="24"/>
        </w:rPr>
        <w:t>,</w:t>
      </w:r>
      <w:r w:rsidR="006B3878">
        <w:rPr>
          <w:rFonts w:eastAsia="STXihei" w:cs="Courier New"/>
          <w:bCs/>
          <w:szCs w:val="24"/>
        </w:rPr>
        <w:t xml:space="preserve"> rather than make a</w:t>
      </w:r>
      <w:r w:rsidR="004E5797" w:rsidRPr="004E5797">
        <w:rPr>
          <w:rFonts w:eastAsia="STXihei" w:cs="Courier New"/>
          <w:bCs/>
          <w:szCs w:val="24"/>
        </w:rPr>
        <w:t xml:space="preserve"> claim against Yatari Express based on breach of contract.</w:t>
      </w:r>
      <w:r w:rsidR="004E5797" w:rsidRPr="004E5797">
        <w:rPr>
          <w:rStyle w:val="EndnoteReference"/>
          <w:rFonts w:eastAsia="STXihei" w:cs="Courier New"/>
          <w:bCs/>
          <w:szCs w:val="24"/>
        </w:rPr>
        <w:endnoteReference w:id="55"/>
      </w:r>
    </w:p>
    <w:p w14:paraId="6313C745" w14:textId="556C225F" w:rsidR="004E5797" w:rsidRPr="004E5797" w:rsidRDefault="00771E37" w:rsidP="004E5797">
      <w:pPr>
        <w:rPr>
          <w:rFonts w:eastAsia="STXihei" w:cs="Courier New"/>
          <w:bCs/>
          <w:szCs w:val="24"/>
        </w:rPr>
      </w:pPr>
      <w:r>
        <w:rPr>
          <w:rFonts w:eastAsia="STXihei" w:cs="Courier New"/>
          <w:bCs/>
          <w:szCs w:val="24"/>
        </w:rPr>
        <w:lastRenderedPageBreak/>
        <w:tab/>
      </w:r>
      <w:r w:rsidR="004E5797" w:rsidRPr="004E5797">
        <w:rPr>
          <w:rFonts w:eastAsia="STXihei" w:cs="Courier New"/>
          <w:bCs/>
          <w:szCs w:val="24"/>
        </w:rPr>
        <w:t>The decisions of the Chinese courts</w:t>
      </w:r>
      <w:r w:rsidR="006B3878">
        <w:rPr>
          <w:rFonts w:eastAsia="STXihei" w:cs="Courier New"/>
          <w:bCs/>
          <w:szCs w:val="24"/>
        </w:rPr>
        <w:t>,</w:t>
      </w:r>
      <w:r w:rsidR="004E5797" w:rsidRPr="004E5797">
        <w:rPr>
          <w:rFonts w:eastAsia="STXihei" w:cs="Courier New"/>
          <w:bCs/>
          <w:szCs w:val="24"/>
        </w:rPr>
        <w:t xml:space="preserve"> including the SPC</w:t>
      </w:r>
      <w:r w:rsidR="006B3878">
        <w:rPr>
          <w:rFonts w:eastAsia="STXihei" w:cs="Courier New"/>
          <w:bCs/>
          <w:szCs w:val="24"/>
        </w:rPr>
        <w:t>,</w:t>
      </w:r>
      <w:r w:rsidR="004E5797" w:rsidRPr="004E5797">
        <w:rPr>
          <w:rFonts w:eastAsia="STXihei" w:cs="Courier New"/>
          <w:bCs/>
          <w:szCs w:val="24"/>
        </w:rPr>
        <w:t xml:space="preserve"> in </w:t>
      </w:r>
      <w:r w:rsidR="004E5797" w:rsidRPr="0029166C">
        <w:rPr>
          <w:rFonts w:eastAsia="STXihei" w:cs="Courier New"/>
          <w:bCs/>
          <w:iCs/>
          <w:szCs w:val="24"/>
          <w:u w:val="single"/>
        </w:rPr>
        <w:t>Xiamen Shengmao Co. v. Yatari Express Co.</w:t>
      </w:r>
      <w:r w:rsidR="006B3878">
        <w:rPr>
          <w:rFonts w:eastAsia="STXihei" w:cs="Courier New"/>
          <w:bCs/>
          <w:iCs/>
          <w:szCs w:val="24"/>
        </w:rPr>
        <w:t xml:space="preserve"> </w:t>
      </w:r>
      <w:r w:rsidR="004E5797" w:rsidRPr="004E5797">
        <w:rPr>
          <w:rFonts w:eastAsia="STXihei" w:cs="Courier New"/>
          <w:bCs/>
          <w:szCs w:val="24"/>
        </w:rPr>
        <w:t>reflect the judicial practice in China that, where a straight bill of lading is issued, delivery of goods is</w:t>
      </w:r>
      <w:r w:rsidR="002B1E48">
        <w:rPr>
          <w:rFonts w:eastAsia="STXihei" w:cs="Courier New"/>
          <w:bCs/>
          <w:szCs w:val="24"/>
        </w:rPr>
        <w:t xml:space="preserve"> effective</w:t>
      </w:r>
      <w:r w:rsidR="004E5797" w:rsidRPr="004E5797">
        <w:rPr>
          <w:rFonts w:eastAsia="STXihei" w:cs="Courier New"/>
          <w:bCs/>
          <w:szCs w:val="24"/>
        </w:rPr>
        <w:t xml:space="preserve"> upon the surrender of </w:t>
      </w:r>
      <w:r w:rsidR="006B3878">
        <w:rPr>
          <w:rFonts w:eastAsia="STXihei" w:cs="Courier New"/>
          <w:bCs/>
          <w:szCs w:val="24"/>
        </w:rPr>
        <w:t xml:space="preserve">the </w:t>
      </w:r>
      <w:r w:rsidR="004E5797" w:rsidRPr="004E5797">
        <w:rPr>
          <w:rFonts w:eastAsia="STXihei" w:cs="Courier New"/>
          <w:bCs/>
          <w:szCs w:val="24"/>
        </w:rPr>
        <w:t>bill of lading by the consignee or a person</w:t>
      </w:r>
      <w:r w:rsidR="006B3878">
        <w:rPr>
          <w:rFonts w:eastAsia="STXihei" w:cs="Courier New"/>
          <w:bCs/>
          <w:szCs w:val="24"/>
        </w:rPr>
        <w:t xml:space="preserve"> authorized by </w:t>
      </w:r>
      <w:r w:rsidR="004E5797" w:rsidRPr="004E5797">
        <w:rPr>
          <w:rFonts w:eastAsia="STXihei" w:cs="Courier New"/>
          <w:bCs/>
          <w:szCs w:val="24"/>
        </w:rPr>
        <w:t>the consignee. It seems that the stamp in the straight bill of lading is not important for surrender requirement</w:t>
      </w:r>
      <w:r w:rsidR="004F4127">
        <w:rPr>
          <w:rFonts w:eastAsia="STXihei" w:cs="Courier New"/>
          <w:bCs/>
          <w:szCs w:val="24"/>
        </w:rPr>
        <w:t>s</w:t>
      </w:r>
      <w:r w:rsidR="004E5797" w:rsidRPr="004E5797">
        <w:rPr>
          <w:rFonts w:eastAsia="STXihei" w:cs="Courier New"/>
          <w:bCs/>
          <w:szCs w:val="24"/>
        </w:rPr>
        <w:t>. The Chinese courts</w:t>
      </w:r>
      <w:r w:rsidR="004F4127">
        <w:rPr>
          <w:rFonts w:eastAsia="STXihei" w:cs="Courier New"/>
          <w:bCs/>
          <w:szCs w:val="24"/>
        </w:rPr>
        <w:t>,</w:t>
      </w:r>
      <w:r w:rsidR="004E5797" w:rsidRPr="004E5797">
        <w:rPr>
          <w:rFonts w:eastAsia="STXihei" w:cs="Courier New"/>
          <w:bCs/>
          <w:szCs w:val="24"/>
        </w:rPr>
        <w:t xml:space="preserve"> in this case</w:t>
      </w:r>
      <w:r w:rsidR="004F4127">
        <w:rPr>
          <w:rFonts w:eastAsia="STXihei" w:cs="Courier New"/>
          <w:bCs/>
          <w:szCs w:val="24"/>
        </w:rPr>
        <w:t>,</w:t>
      </w:r>
      <w:r w:rsidR="004E5797" w:rsidRPr="004E5797">
        <w:rPr>
          <w:rFonts w:eastAsia="STXihei" w:cs="Courier New"/>
          <w:bCs/>
          <w:szCs w:val="24"/>
        </w:rPr>
        <w:t xml:space="preserve"> did not examine why the stamp was different from the name of the consignee in the straight bill of lading. The carrier has </w:t>
      </w:r>
      <w:r w:rsidR="004F4127">
        <w:rPr>
          <w:rFonts w:eastAsia="STXihei" w:cs="Courier New"/>
          <w:bCs/>
          <w:szCs w:val="24"/>
        </w:rPr>
        <w:t xml:space="preserve">a </w:t>
      </w:r>
      <w:r w:rsidR="004E5797" w:rsidRPr="004E5797">
        <w:rPr>
          <w:rFonts w:eastAsia="STXihei" w:cs="Courier New"/>
          <w:bCs/>
          <w:szCs w:val="24"/>
        </w:rPr>
        <w:t>duty to verify the authority of the person who takes delivery of goods on behalf of the consignee</w:t>
      </w:r>
      <w:r w:rsidR="006B3878">
        <w:rPr>
          <w:rFonts w:eastAsia="STXihei" w:cs="Courier New"/>
          <w:bCs/>
          <w:szCs w:val="24"/>
        </w:rPr>
        <w:t>,</w:t>
      </w:r>
      <w:r w:rsidR="004E5797" w:rsidRPr="004E5797">
        <w:rPr>
          <w:rFonts w:eastAsia="STXihei" w:cs="Courier New"/>
          <w:bCs/>
          <w:szCs w:val="24"/>
        </w:rPr>
        <w:t xml:space="preserve"> but </w:t>
      </w:r>
      <w:r w:rsidR="002B1E48">
        <w:rPr>
          <w:rFonts w:eastAsia="STXihei" w:cs="Courier New"/>
          <w:bCs/>
          <w:szCs w:val="24"/>
        </w:rPr>
        <w:t xml:space="preserve">it </w:t>
      </w:r>
      <w:r w:rsidR="004E5797" w:rsidRPr="004E5797">
        <w:rPr>
          <w:rFonts w:eastAsia="STXihei" w:cs="Courier New"/>
          <w:bCs/>
          <w:szCs w:val="24"/>
        </w:rPr>
        <w:t xml:space="preserve">has no duty to check the stamp in the straight bill of lading. This </w:t>
      </w:r>
      <w:r w:rsidR="002B1E48">
        <w:rPr>
          <w:rFonts w:eastAsia="STXihei" w:cs="Courier New"/>
          <w:bCs/>
          <w:szCs w:val="24"/>
        </w:rPr>
        <w:t>should serve as</w:t>
      </w:r>
      <w:r w:rsidR="004E5797" w:rsidRPr="004E5797">
        <w:rPr>
          <w:rFonts w:eastAsia="STXihei" w:cs="Courier New"/>
          <w:bCs/>
          <w:szCs w:val="24"/>
        </w:rPr>
        <w:t xml:space="preserve"> a warning to Chinese export traders. They must make sure not only that the consignee surrendered the straight bill of lading, but also that the </w:t>
      </w:r>
      <w:r w:rsidR="004E5797" w:rsidRPr="004E5797">
        <w:rPr>
          <w:rFonts w:eastAsia="STXihei" w:cs="Courier New"/>
          <w:bCs/>
          <w:szCs w:val="24"/>
        </w:rPr>
        <w:lastRenderedPageBreak/>
        <w:t>contact person has the authority to take delivery of goods on behalf of the consignee.</w:t>
      </w:r>
    </w:p>
    <w:p w14:paraId="08D0807B" w14:textId="09CC3E9C" w:rsidR="004E5797" w:rsidRPr="004E5797" w:rsidRDefault="004E5797" w:rsidP="004E5797">
      <w:pPr>
        <w:pStyle w:val="Heading2"/>
        <w:rPr>
          <w:rFonts w:eastAsia="STXihei"/>
        </w:rPr>
      </w:pPr>
      <w:bookmarkStart w:id="124" w:name="_Toc29545216"/>
      <w:r>
        <w:rPr>
          <w:rFonts w:eastAsia="STXihei"/>
          <w:lang w:eastAsia="zh-CN"/>
        </w:rPr>
        <w:t>B.</w:t>
      </w:r>
      <w:r>
        <w:rPr>
          <w:rFonts w:eastAsia="STXihei"/>
          <w:lang w:eastAsia="zh-CN"/>
        </w:rPr>
        <w:tab/>
      </w:r>
      <w:r w:rsidR="00771E37">
        <w:rPr>
          <w:rFonts w:eastAsia="STXihei"/>
          <w:lang w:eastAsia="zh-CN"/>
        </w:rPr>
        <w:t>Deck C</w:t>
      </w:r>
      <w:r w:rsidRPr="004E5797">
        <w:rPr>
          <w:rFonts w:eastAsia="STXihei"/>
          <w:lang w:eastAsia="zh-CN"/>
        </w:rPr>
        <w:t>argo: Taiping General Insurance Co.</w:t>
      </w:r>
      <w:r w:rsidR="007C6AED">
        <w:rPr>
          <w:rFonts w:eastAsia="STXihei"/>
          <w:lang w:eastAsia="zh-CN"/>
        </w:rPr>
        <w:t>,</w:t>
      </w:r>
      <w:r w:rsidRPr="004E5797">
        <w:rPr>
          <w:rFonts w:eastAsia="STXihei"/>
          <w:lang w:eastAsia="zh-CN"/>
        </w:rPr>
        <w:t xml:space="preserve"> Shanghai Branch v. Sinotrans Eastern Co.</w:t>
      </w:r>
      <w:bookmarkEnd w:id="124"/>
    </w:p>
    <w:p w14:paraId="77F6E76A" w14:textId="77777777" w:rsidR="002B1E48" w:rsidRDefault="00771E37" w:rsidP="00D3717C">
      <w:pPr>
        <w:spacing w:line="240" w:lineRule="auto"/>
        <w:rPr>
          <w:rFonts w:eastAsia="SimSun" w:cs="Courier New"/>
          <w:szCs w:val="24"/>
          <w:shd w:val="clear" w:color="auto" w:fill="FFFFFF"/>
        </w:rPr>
      </w:pPr>
      <w:r>
        <w:rPr>
          <w:rFonts w:eastAsia="SimSun" w:cs="Courier New"/>
          <w:szCs w:val="24"/>
          <w:shd w:val="clear" w:color="auto" w:fill="FFFFFF"/>
        </w:rPr>
        <w:tab/>
      </w:r>
    </w:p>
    <w:p w14:paraId="5158A06B" w14:textId="77777777" w:rsidR="006B3878" w:rsidRDefault="002B1E48" w:rsidP="00D3717C">
      <w:pPr>
        <w:spacing w:line="240" w:lineRule="auto"/>
        <w:rPr>
          <w:rFonts w:eastAsia="SimSun" w:cs="Courier New"/>
          <w:szCs w:val="24"/>
          <w:shd w:val="clear" w:color="auto" w:fill="FFFFFF"/>
        </w:rPr>
      </w:pPr>
      <w:r>
        <w:rPr>
          <w:rFonts w:eastAsia="SimSun" w:cs="Courier New"/>
          <w:szCs w:val="24"/>
          <w:shd w:val="clear" w:color="auto" w:fill="FFFFFF"/>
        </w:rPr>
        <w:tab/>
      </w:r>
      <w:r w:rsidR="006B3878">
        <w:rPr>
          <w:rFonts w:eastAsia="SimSun" w:cs="Courier New"/>
          <w:szCs w:val="24"/>
          <w:shd w:val="clear" w:color="auto" w:fill="FFFFFF"/>
        </w:rPr>
        <w:t>Article 53 of the CMC states</w:t>
      </w:r>
      <w:r w:rsidR="00794290">
        <w:rPr>
          <w:rFonts w:eastAsia="SimSun" w:cs="Courier New"/>
          <w:szCs w:val="24"/>
          <w:shd w:val="clear" w:color="auto" w:fill="FFFFFF"/>
        </w:rPr>
        <w:t>:</w:t>
      </w:r>
    </w:p>
    <w:p w14:paraId="22582B4C" w14:textId="50F49082" w:rsidR="00D3717C" w:rsidRDefault="004E5797" w:rsidP="00D3717C">
      <w:pPr>
        <w:spacing w:line="240" w:lineRule="auto"/>
        <w:rPr>
          <w:rFonts w:eastAsia="SimSun" w:cs="Courier New"/>
          <w:szCs w:val="24"/>
          <w:shd w:val="clear" w:color="auto" w:fill="FFFFFF"/>
        </w:rPr>
      </w:pPr>
      <w:r w:rsidRPr="004E5797">
        <w:rPr>
          <w:rFonts w:eastAsia="SimSun" w:cs="Courier New"/>
          <w:szCs w:val="24"/>
          <w:shd w:val="clear" w:color="auto" w:fill="FFFFFF"/>
        </w:rPr>
        <w:t xml:space="preserve"> </w:t>
      </w:r>
    </w:p>
    <w:p w14:paraId="3A65505D" w14:textId="77777777" w:rsidR="006B3878" w:rsidRDefault="00794290" w:rsidP="00D3717C">
      <w:pPr>
        <w:spacing w:line="240" w:lineRule="auto"/>
        <w:ind w:left="720"/>
        <w:rPr>
          <w:rFonts w:cs="Courier New"/>
          <w:szCs w:val="24"/>
        </w:rPr>
      </w:pPr>
      <w:r>
        <w:rPr>
          <w:rFonts w:cs="Courier New"/>
          <w:szCs w:val="24"/>
        </w:rPr>
        <w:t>[If]</w:t>
      </w:r>
      <w:r w:rsidR="004E5797" w:rsidRPr="004E5797">
        <w:rPr>
          <w:rFonts w:cs="Courier New"/>
          <w:szCs w:val="24"/>
        </w:rPr>
        <w:t xml:space="preserve"> the carrier intends to ship the goods on deck, he shall come into an agreement with the shipper or comply with the custom of the trade or the relevant laws or administrative rules and regulations. </w:t>
      </w:r>
    </w:p>
    <w:p w14:paraId="3F74CD49" w14:textId="77777777" w:rsidR="006B3878" w:rsidRDefault="006B3878" w:rsidP="00D3717C">
      <w:pPr>
        <w:spacing w:line="240" w:lineRule="auto"/>
        <w:ind w:left="720"/>
        <w:rPr>
          <w:rFonts w:cs="Courier New"/>
          <w:szCs w:val="24"/>
        </w:rPr>
      </w:pPr>
    </w:p>
    <w:p w14:paraId="7B72B5F8" w14:textId="77777777" w:rsidR="006B3878" w:rsidRDefault="004E5797" w:rsidP="00D3717C">
      <w:pPr>
        <w:spacing w:line="240" w:lineRule="auto"/>
        <w:ind w:left="720"/>
        <w:rPr>
          <w:rFonts w:cs="Courier New"/>
          <w:szCs w:val="24"/>
        </w:rPr>
      </w:pPr>
      <w:r w:rsidRPr="004E5797">
        <w:rPr>
          <w:rFonts w:cs="Courier New"/>
          <w:szCs w:val="24"/>
        </w:rPr>
        <w:t>When the goods have been so shipped on deck</w:t>
      </w:r>
      <w:r w:rsidR="002B1E48">
        <w:rPr>
          <w:rFonts w:cs="Courier New"/>
          <w:szCs w:val="24"/>
        </w:rPr>
        <w:t xml:space="preserve"> . . .</w:t>
      </w:r>
      <w:r w:rsidRPr="004E5797">
        <w:rPr>
          <w:rFonts w:cs="Courier New"/>
          <w:szCs w:val="24"/>
        </w:rPr>
        <w:t xml:space="preserve"> the carrier </w:t>
      </w:r>
      <w:r w:rsidRPr="004E5797">
        <w:rPr>
          <w:rFonts w:eastAsia="STXihei" w:cs="Courier New"/>
          <w:bCs/>
          <w:szCs w:val="24"/>
        </w:rPr>
        <w:t>shall</w:t>
      </w:r>
      <w:r w:rsidRPr="004E5797">
        <w:rPr>
          <w:rFonts w:cs="Courier New"/>
          <w:szCs w:val="24"/>
        </w:rPr>
        <w:t xml:space="preserve"> not be liable for the loss of or damage to the goods caused by the special risks involved in such carriage. </w:t>
      </w:r>
    </w:p>
    <w:p w14:paraId="17750664" w14:textId="77777777" w:rsidR="006B3878" w:rsidRDefault="006B3878" w:rsidP="00D3717C">
      <w:pPr>
        <w:spacing w:line="240" w:lineRule="auto"/>
        <w:ind w:left="720"/>
        <w:rPr>
          <w:rFonts w:cs="Courier New"/>
          <w:szCs w:val="24"/>
        </w:rPr>
      </w:pPr>
    </w:p>
    <w:p w14:paraId="6CA72503" w14:textId="7A6FABA9" w:rsidR="00D3717C" w:rsidRDefault="004E5797" w:rsidP="00D3717C">
      <w:pPr>
        <w:spacing w:line="240" w:lineRule="auto"/>
        <w:ind w:left="720"/>
        <w:rPr>
          <w:rFonts w:cs="Courier New"/>
          <w:szCs w:val="24"/>
        </w:rPr>
      </w:pPr>
      <w:r w:rsidRPr="004E5797">
        <w:rPr>
          <w:rFonts w:cs="Courier New"/>
          <w:szCs w:val="24"/>
        </w:rPr>
        <w:t xml:space="preserve">If the carrier, in breach </w:t>
      </w:r>
      <w:r w:rsidR="002B1E48">
        <w:rPr>
          <w:rFonts w:cs="Courier New"/>
          <w:szCs w:val="24"/>
        </w:rPr>
        <w:t>[</w:t>
      </w:r>
      <w:r w:rsidRPr="004E5797">
        <w:rPr>
          <w:rFonts w:cs="Courier New"/>
          <w:szCs w:val="24"/>
        </w:rPr>
        <w:t>of contract</w:t>
      </w:r>
      <w:r w:rsidR="006B3878">
        <w:rPr>
          <w:rFonts w:cs="Courier New"/>
          <w:szCs w:val="24"/>
        </w:rPr>
        <w:t>, custom, or law</w:t>
      </w:r>
      <w:r w:rsidR="002B1E48">
        <w:rPr>
          <w:rFonts w:cs="Courier New"/>
          <w:szCs w:val="24"/>
        </w:rPr>
        <w:t>]</w:t>
      </w:r>
      <w:r w:rsidR="00BC56E8">
        <w:rPr>
          <w:rFonts w:cs="Courier New"/>
          <w:szCs w:val="24"/>
        </w:rPr>
        <w:t xml:space="preserve"> </w:t>
      </w:r>
      <w:r w:rsidRPr="004E5797">
        <w:rPr>
          <w:rFonts w:cs="Courier New"/>
          <w:szCs w:val="24"/>
        </w:rPr>
        <w:t>has shipped the goods on deck and the goods have consequently suffered loss or damage, the carrier shall be liable therefore.</w:t>
      </w:r>
      <w:r w:rsidRPr="004E5797">
        <w:rPr>
          <w:rStyle w:val="EndnoteReference"/>
          <w:rFonts w:cs="Courier New"/>
          <w:szCs w:val="24"/>
        </w:rPr>
        <w:endnoteReference w:id="56"/>
      </w:r>
      <w:r w:rsidRPr="004E5797">
        <w:rPr>
          <w:rFonts w:cs="Courier New"/>
          <w:szCs w:val="24"/>
        </w:rPr>
        <w:t xml:space="preserve"> </w:t>
      </w:r>
    </w:p>
    <w:p w14:paraId="02537552" w14:textId="77777777" w:rsidR="00D3717C" w:rsidRDefault="00D3717C" w:rsidP="00D3717C">
      <w:pPr>
        <w:spacing w:line="240" w:lineRule="auto"/>
        <w:ind w:left="720"/>
        <w:rPr>
          <w:rFonts w:cs="Courier New"/>
          <w:szCs w:val="24"/>
        </w:rPr>
      </w:pPr>
    </w:p>
    <w:p w14:paraId="41DD9D10" w14:textId="7D365997" w:rsidR="004E5797" w:rsidRPr="004E5797" w:rsidRDefault="004E5797" w:rsidP="00812593">
      <w:pPr>
        <w:spacing w:line="720" w:lineRule="auto"/>
        <w:rPr>
          <w:rFonts w:cs="Courier New"/>
          <w:szCs w:val="24"/>
        </w:rPr>
      </w:pPr>
      <w:r w:rsidRPr="004E5797">
        <w:rPr>
          <w:rFonts w:cs="Courier New"/>
          <w:szCs w:val="24"/>
        </w:rPr>
        <w:t xml:space="preserve">In shipping practice, parties to a carriage of goods by sea contract may </w:t>
      </w:r>
      <w:r w:rsidR="00794290">
        <w:rPr>
          <w:rFonts w:cs="Courier New"/>
          <w:szCs w:val="24"/>
        </w:rPr>
        <w:t>execute</w:t>
      </w:r>
      <w:r w:rsidR="00794290" w:rsidRPr="004E5797">
        <w:rPr>
          <w:rFonts w:cs="Courier New"/>
          <w:szCs w:val="24"/>
        </w:rPr>
        <w:t xml:space="preserve"> </w:t>
      </w:r>
      <w:r w:rsidRPr="004E5797">
        <w:rPr>
          <w:rFonts w:cs="Courier New"/>
          <w:szCs w:val="24"/>
        </w:rPr>
        <w:t>a contract first, then ship the goods</w:t>
      </w:r>
      <w:r w:rsidR="006B3878">
        <w:rPr>
          <w:rFonts w:cs="Courier New"/>
          <w:szCs w:val="24"/>
        </w:rPr>
        <w:t>,</w:t>
      </w:r>
      <w:r w:rsidRPr="004E5797">
        <w:rPr>
          <w:rFonts w:cs="Courier New"/>
          <w:szCs w:val="24"/>
        </w:rPr>
        <w:t xml:space="preserve"> after which a bill of lading is issued for the carriage of goods. It is common </w:t>
      </w:r>
      <w:r w:rsidR="006B3878">
        <w:rPr>
          <w:rFonts w:cs="Courier New"/>
          <w:szCs w:val="24"/>
        </w:rPr>
        <w:t xml:space="preserve">either </w:t>
      </w:r>
      <w:r w:rsidRPr="004E5797">
        <w:rPr>
          <w:rFonts w:cs="Courier New"/>
          <w:szCs w:val="24"/>
        </w:rPr>
        <w:t xml:space="preserve">that a bill of lading may have a liberty clause </w:t>
      </w:r>
      <w:r w:rsidR="006B3878">
        <w:rPr>
          <w:rFonts w:cs="Courier New"/>
          <w:szCs w:val="24"/>
        </w:rPr>
        <w:t xml:space="preserve">by </w:t>
      </w:r>
      <w:r w:rsidRPr="004E5797">
        <w:rPr>
          <w:rFonts w:cs="Courier New"/>
          <w:szCs w:val="24"/>
        </w:rPr>
        <w:t xml:space="preserve">which the carrier is free to load goods on deck or </w:t>
      </w:r>
      <w:r w:rsidR="006B3878">
        <w:rPr>
          <w:rFonts w:cs="Courier New"/>
          <w:szCs w:val="24"/>
        </w:rPr>
        <w:t xml:space="preserve">that </w:t>
      </w:r>
      <w:r w:rsidRPr="004E5797">
        <w:rPr>
          <w:rFonts w:cs="Courier New"/>
          <w:szCs w:val="24"/>
        </w:rPr>
        <w:t xml:space="preserve">the carrier states “on deck” in the bill of </w:t>
      </w:r>
      <w:r w:rsidRPr="004E5797">
        <w:rPr>
          <w:rFonts w:cs="Courier New"/>
          <w:szCs w:val="24"/>
        </w:rPr>
        <w:lastRenderedPageBreak/>
        <w:t>lading after loading the goods on deck. A question arises whether such carriage of goods on deck breaches contract, custom</w:t>
      </w:r>
      <w:r w:rsidR="00B935D0">
        <w:rPr>
          <w:rFonts w:cs="Courier New"/>
          <w:szCs w:val="24"/>
        </w:rPr>
        <w:t>,</w:t>
      </w:r>
      <w:r w:rsidRPr="004E5797">
        <w:rPr>
          <w:rFonts w:cs="Courier New"/>
          <w:szCs w:val="24"/>
        </w:rPr>
        <w:t xml:space="preserve"> or law. </w:t>
      </w:r>
      <w:r w:rsidR="00B935D0">
        <w:rPr>
          <w:rFonts w:cs="Courier New"/>
          <w:szCs w:val="24"/>
        </w:rPr>
        <w:t>In particular</w:t>
      </w:r>
      <w:r w:rsidRPr="004E5797">
        <w:rPr>
          <w:rFonts w:cs="Courier New"/>
          <w:szCs w:val="24"/>
        </w:rPr>
        <w:t>,</w:t>
      </w:r>
      <w:r w:rsidR="00B935D0">
        <w:rPr>
          <w:rFonts w:cs="Courier New"/>
          <w:szCs w:val="24"/>
        </w:rPr>
        <w:t xml:space="preserve"> this question will be asked</w:t>
      </w:r>
      <w:r w:rsidRPr="004E5797">
        <w:rPr>
          <w:rFonts w:cs="Courier New"/>
          <w:szCs w:val="24"/>
        </w:rPr>
        <w:t xml:space="preserve"> </w:t>
      </w:r>
      <w:r w:rsidR="00794290">
        <w:rPr>
          <w:rFonts w:cs="Courier New"/>
          <w:szCs w:val="24"/>
        </w:rPr>
        <w:t xml:space="preserve">if </w:t>
      </w:r>
      <w:r w:rsidRPr="004E5797">
        <w:rPr>
          <w:rFonts w:cs="Courier New"/>
          <w:szCs w:val="24"/>
        </w:rPr>
        <w:t xml:space="preserve">a contract contains </w:t>
      </w:r>
      <w:r w:rsidR="00B935D0">
        <w:rPr>
          <w:rFonts w:cs="Courier New"/>
          <w:szCs w:val="24"/>
        </w:rPr>
        <w:t xml:space="preserve">an </w:t>
      </w:r>
      <w:r w:rsidRPr="004E5797">
        <w:rPr>
          <w:rFonts w:cs="Courier New"/>
          <w:szCs w:val="24"/>
        </w:rPr>
        <w:t>“under deck” requirement for the carriage of goods by sea, but a bill of lading for the goods contains</w:t>
      </w:r>
      <w:r w:rsidR="00794290">
        <w:rPr>
          <w:rFonts w:cs="Courier New"/>
          <w:szCs w:val="24"/>
        </w:rPr>
        <w:t xml:space="preserve"> an</w:t>
      </w:r>
      <w:r w:rsidRPr="004E5797">
        <w:rPr>
          <w:rFonts w:cs="Courier New"/>
          <w:szCs w:val="24"/>
        </w:rPr>
        <w:t xml:space="preserve"> “on deck” statement. The question is whether the carrier could be exempted from liability for the damage to the goods caused by </w:t>
      </w:r>
      <w:r w:rsidR="00794290">
        <w:rPr>
          <w:rFonts w:cs="Courier New"/>
          <w:szCs w:val="24"/>
        </w:rPr>
        <w:t>carrying the goods on deck</w:t>
      </w:r>
      <w:r w:rsidRPr="004E5797">
        <w:rPr>
          <w:rFonts w:cs="Courier New"/>
          <w:szCs w:val="24"/>
        </w:rPr>
        <w:t>.</w:t>
      </w:r>
    </w:p>
    <w:p w14:paraId="7BBA54A7" w14:textId="77777777" w:rsidR="00B935D0" w:rsidRDefault="00771E37" w:rsidP="00B935D0">
      <w:pPr>
        <w:spacing w:line="720" w:lineRule="auto"/>
        <w:rPr>
          <w:rFonts w:eastAsia="STXihei" w:cs="Courier New"/>
          <w:bCs/>
          <w:szCs w:val="24"/>
        </w:rPr>
      </w:pPr>
      <w:r>
        <w:rPr>
          <w:rFonts w:eastAsia="SimSun" w:cs="Courier New"/>
          <w:szCs w:val="24"/>
          <w:shd w:val="clear" w:color="auto" w:fill="FFFFFF"/>
        </w:rPr>
        <w:tab/>
      </w:r>
      <w:r w:rsidR="004E5797" w:rsidRPr="004E5797">
        <w:rPr>
          <w:rFonts w:eastAsia="SimSun" w:cs="Courier New"/>
          <w:szCs w:val="24"/>
          <w:shd w:val="clear" w:color="auto" w:fill="FFFFFF"/>
        </w:rPr>
        <w:t xml:space="preserve">In </w:t>
      </w:r>
      <w:r w:rsidR="004E5797" w:rsidRPr="0029166C">
        <w:rPr>
          <w:rFonts w:eastAsia="STXihei" w:cs="Courier New"/>
          <w:bCs/>
          <w:iCs/>
          <w:szCs w:val="24"/>
          <w:u w:val="single"/>
        </w:rPr>
        <w:t>Taiping General Insurance Co.</w:t>
      </w:r>
      <w:r w:rsidR="00B935D0">
        <w:rPr>
          <w:rFonts w:eastAsia="STXihei" w:cs="Courier New"/>
          <w:bCs/>
          <w:iCs/>
          <w:szCs w:val="24"/>
          <w:u w:val="single"/>
        </w:rPr>
        <w:t>,</w:t>
      </w:r>
      <w:r w:rsidR="004E5797" w:rsidRPr="0029166C">
        <w:rPr>
          <w:rFonts w:eastAsia="STXihei" w:cs="Courier New"/>
          <w:bCs/>
          <w:iCs/>
          <w:szCs w:val="24"/>
          <w:u w:val="single"/>
        </w:rPr>
        <w:t xml:space="preserve"> Shanghai Branch v. Sinotrans Eastern Co.</w:t>
      </w:r>
      <w:r w:rsidR="004E5797" w:rsidRPr="004E5797">
        <w:rPr>
          <w:rFonts w:eastAsia="STXihei" w:cs="Courier New"/>
          <w:bCs/>
          <w:szCs w:val="24"/>
        </w:rPr>
        <w:t>,</w:t>
      </w:r>
      <w:r w:rsidR="004E5797" w:rsidRPr="004E5797">
        <w:rPr>
          <w:rStyle w:val="EndnoteReference"/>
          <w:rFonts w:eastAsia="STXihei" w:cs="Courier New"/>
          <w:bCs/>
          <w:szCs w:val="24"/>
        </w:rPr>
        <w:endnoteReference w:id="57"/>
      </w:r>
      <w:r w:rsidR="004E5797" w:rsidRPr="004E5797">
        <w:rPr>
          <w:rFonts w:eastAsia="STXihei" w:cs="Courier New"/>
          <w:bCs/>
          <w:szCs w:val="24"/>
        </w:rPr>
        <w:t xml:space="preserve"> China SFECO Group (SFECO) and Sinotrans Eastern Co., Ltd. (Sinotrans Eastern) concluded a bulk cargo international carriage contract for </w:t>
      </w:r>
      <w:r w:rsidR="00F0124D">
        <w:rPr>
          <w:rFonts w:eastAsia="STXihei" w:cs="Courier New"/>
          <w:bCs/>
          <w:szCs w:val="24"/>
        </w:rPr>
        <w:t>the shipment</w:t>
      </w:r>
      <w:r w:rsidR="00F0124D" w:rsidRPr="004E5797">
        <w:rPr>
          <w:rFonts w:eastAsia="STXihei" w:cs="Courier New"/>
          <w:bCs/>
          <w:szCs w:val="24"/>
        </w:rPr>
        <w:t xml:space="preserve"> </w:t>
      </w:r>
      <w:r w:rsidR="004E5797" w:rsidRPr="004E5797">
        <w:rPr>
          <w:rFonts w:eastAsia="STXihei" w:cs="Courier New"/>
          <w:bCs/>
          <w:szCs w:val="24"/>
        </w:rPr>
        <w:t>of a set of machines. Clause 4.14 of the contract provided that the carrier must load the cargo under deck</w:t>
      </w:r>
      <w:r w:rsidR="00F0124D">
        <w:rPr>
          <w:rFonts w:eastAsia="STXihei" w:cs="Courier New"/>
          <w:bCs/>
          <w:szCs w:val="24"/>
        </w:rPr>
        <w:t xml:space="preserve"> and</w:t>
      </w:r>
      <w:r w:rsidR="004E5797" w:rsidRPr="004E5797">
        <w:rPr>
          <w:rFonts w:eastAsia="STXihei" w:cs="Courier New"/>
          <w:bCs/>
          <w:szCs w:val="24"/>
        </w:rPr>
        <w:t xml:space="preserve"> </w:t>
      </w:r>
      <w:r w:rsidR="00B935D0">
        <w:rPr>
          <w:rFonts w:eastAsia="STXihei" w:cs="Courier New"/>
          <w:bCs/>
          <w:szCs w:val="24"/>
        </w:rPr>
        <w:t xml:space="preserve">that </w:t>
      </w:r>
      <w:r w:rsidR="00F0124D">
        <w:rPr>
          <w:rFonts w:eastAsia="SimSun" w:cs="Courier New"/>
          <w:szCs w:val="24"/>
          <w:shd w:val="clear" w:color="auto" w:fill="FFFFFF"/>
        </w:rPr>
        <w:t xml:space="preserve">special cargo could only be loaded on deck with the consent </w:t>
      </w:r>
      <w:r w:rsidR="00F0124D">
        <w:rPr>
          <w:rFonts w:eastAsia="SimSun" w:cs="Courier New"/>
          <w:szCs w:val="24"/>
          <w:shd w:val="clear" w:color="auto" w:fill="FFFFFF"/>
        </w:rPr>
        <w:lastRenderedPageBreak/>
        <w:t>of</w:t>
      </w:r>
      <w:r w:rsidR="004E5797" w:rsidRPr="004E5797">
        <w:rPr>
          <w:rFonts w:eastAsia="STXihei" w:cs="Courier New"/>
          <w:bCs/>
          <w:szCs w:val="24"/>
        </w:rPr>
        <w:t xml:space="preserve"> SFECO. Clause 7.2 of the contract provided that, during the responsibility period, the carrier shall be liable for loss of or damage to the cargo if such loss or damage is caused by</w:t>
      </w:r>
      <w:r w:rsidR="004F4127">
        <w:rPr>
          <w:rFonts w:eastAsia="STXihei" w:cs="Courier New"/>
          <w:bCs/>
          <w:szCs w:val="24"/>
        </w:rPr>
        <w:t xml:space="preserve"> the</w:t>
      </w:r>
      <w:r w:rsidR="004E5797" w:rsidRPr="004E5797">
        <w:rPr>
          <w:rFonts w:eastAsia="STXihei" w:cs="Courier New"/>
          <w:bCs/>
          <w:szCs w:val="24"/>
        </w:rPr>
        <w:t xml:space="preserve"> negligence of the carrier. Sinotrans Eastern loaded SFECO’s cargo on deck and issued a bill of lading stating “ON DECK” on the face of the bill of lading. The cargo was damaged</w:t>
      </w:r>
      <w:r w:rsidR="00B935D0">
        <w:rPr>
          <w:rFonts w:eastAsia="STXihei" w:cs="Courier New"/>
          <w:bCs/>
          <w:szCs w:val="24"/>
        </w:rPr>
        <w:t>,</w:t>
      </w:r>
      <w:r w:rsidR="004E5797" w:rsidRPr="004E5797">
        <w:rPr>
          <w:rFonts w:eastAsia="STXihei" w:cs="Courier New"/>
          <w:bCs/>
          <w:szCs w:val="24"/>
        </w:rPr>
        <w:t xml:space="preserve"> and SFECO was indemnified by Taiping General Insurance Co., Ltd.</w:t>
      </w:r>
      <w:r w:rsidR="00F0124D">
        <w:rPr>
          <w:rFonts w:eastAsia="STXihei" w:cs="Courier New"/>
          <w:bCs/>
          <w:szCs w:val="24"/>
        </w:rPr>
        <w:t>,</w:t>
      </w:r>
      <w:r w:rsidR="004E5797" w:rsidRPr="004E5797">
        <w:rPr>
          <w:rFonts w:eastAsia="STXihei" w:cs="Courier New"/>
          <w:bCs/>
          <w:szCs w:val="24"/>
        </w:rPr>
        <w:t xml:space="preserve"> Shanghai Branch (Taiping Insurance). Taiping Insurance exercised </w:t>
      </w:r>
      <w:r w:rsidR="00F0124D">
        <w:rPr>
          <w:rFonts w:eastAsia="STXihei" w:cs="Courier New"/>
          <w:bCs/>
          <w:szCs w:val="24"/>
        </w:rPr>
        <w:t>its</w:t>
      </w:r>
      <w:r w:rsidR="00F0124D" w:rsidRPr="004E5797">
        <w:rPr>
          <w:rFonts w:eastAsia="STXihei" w:cs="Courier New"/>
          <w:bCs/>
          <w:szCs w:val="24"/>
        </w:rPr>
        <w:t xml:space="preserve"> </w:t>
      </w:r>
      <w:r w:rsidR="004E5797" w:rsidRPr="004E5797">
        <w:rPr>
          <w:rFonts w:eastAsia="STXihei" w:cs="Courier New"/>
          <w:bCs/>
          <w:szCs w:val="24"/>
        </w:rPr>
        <w:t>subrogation right to claim against Sinotrans Eastern for the damage to the cargo in the Shanghai Maritime Court.</w:t>
      </w:r>
      <w:r w:rsidR="004E5797" w:rsidRPr="004E5797">
        <w:rPr>
          <w:rStyle w:val="EndnoteReference"/>
          <w:rFonts w:eastAsia="STXihei" w:cs="Courier New"/>
          <w:bCs/>
          <w:szCs w:val="24"/>
        </w:rPr>
        <w:endnoteReference w:id="58"/>
      </w:r>
      <w:r w:rsidR="004E5797" w:rsidRPr="004E5797">
        <w:rPr>
          <w:rFonts w:eastAsia="STXihei" w:cs="Courier New"/>
          <w:bCs/>
          <w:szCs w:val="24"/>
        </w:rPr>
        <w:t xml:space="preserve"> </w:t>
      </w:r>
    </w:p>
    <w:p w14:paraId="2C740380" w14:textId="6E60AD87" w:rsidR="004E5797" w:rsidRPr="00B935D0" w:rsidRDefault="00B935D0" w:rsidP="00B935D0">
      <w:pPr>
        <w:spacing w:line="720" w:lineRule="auto"/>
        <w:rPr>
          <w:rFonts w:eastAsia="STXihei" w:cs="Courier New"/>
          <w:bCs/>
          <w:szCs w:val="24"/>
        </w:rPr>
      </w:pPr>
      <w:r>
        <w:rPr>
          <w:rFonts w:eastAsia="STXihei" w:cs="Courier New"/>
          <w:bCs/>
          <w:szCs w:val="24"/>
        </w:rPr>
        <w:tab/>
        <w:t>S</w:t>
      </w:r>
      <w:r w:rsidR="004E5797" w:rsidRPr="004E5797">
        <w:rPr>
          <w:rFonts w:eastAsia="STXihei" w:cs="Courier New"/>
          <w:bCs/>
          <w:szCs w:val="24"/>
        </w:rPr>
        <w:t>inotrans argued that it should be exempted from liability for the damage to the deck cargo because</w:t>
      </w:r>
      <w:r>
        <w:rPr>
          <w:rFonts w:eastAsia="STXihei" w:cs="Courier New"/>
          <w:bCs/>
          <w:szCs w:val="24"/>
        </w:rPr>
        <w:t xml:space="preserve"> presumably,</w:t>
      </w:r>
      <w:r w:rsidR="004E5797" w:rsidRPr="004E5797">
        <w:rPr>
          <w:rFonts w:eastAsia="STXihei" w:cs="Courier New"/>
          <w:bCs/>
          <w:szCs w:val="24"/>
        </w:rPr>
        <w:t xml:space="preserve"> SFECO had agreed to load the cargo on deck when </w:t>
      </w:r>
      <w:r>
        <w:rPr>
          <w:rFonts w:eastAsia="STXihei" w:cs="Courier New"/>
          <w:bCs/>
          <w:szCs w:val="24"/>
        </w:rPr>
        <w:t xml:space="preserve">SFECO </w:t>
      </w:r>
      <w:r w:rsidR="004E5797" w:rsidRPr="004E5797">
        <w:rPr>
          <w:rFonts w:eastAsia="STXihei" w:cs="Courier New"/>
          <w:bCs/>
          <w:szCs w:val="24"/>
        </w:rPr>
        <w:t>accepted</w:t>
      </w:r>
      <w:r>
        <w:rPr>
          <w:rFonts w:eastAsia="STXihei" w:cs="Courier New"/>
          <w:bCs/>
          <w:szCs w:val="24"/>
        </w:rPr>
        <w:t>, without objection,</w:t>
      </w:r>
      <w:r w:rsidR="004E5797" w:rsidRPr="004E5797">
        <w:rPr>
          <w:rFonts w:eastAsia="STXihei" w:cs="Courier New"/>
          <w:bCs/>
          <w:szCs w:val="24"/>
        </w:rPr>
        <w:t xml:space="preserve"> the bill of lading </w:t>
      </w:r>
      <w:r>
        <w:rPr>
          <w:rFonts w:eastAsia="STXihei" w:cs="Courier New"/>
          <w:bCs/>
          <w:szCs w:val="24"/>
        </w:rPr>
        <w:t>that</w:t>
      </w:r>
      <w:r w:rsidR="004E5797" w:rsidRPr="004E5797">
        <w:rPr>
          <w:rFonts w:eastAsia="STXihei" w:cs="Courier New"/>
          <w:bCs/>
          <w:szCs w:val="24"/>
        </w:rPr>
        <w:t xml:space="preserve"> stated that the cargo was loaded “ON DECK.</w:t>
      </w:r>
      <w:r>
        <w:rPr>
          <w:rFonts w:eastAsia="STXihei" w:cs="Courier New"/>
          <w:bCs/>
          <w:szCs w:val="24"/>
        </w:rPr>
        <w:t>”</w:t>
      </w:r>
      <w:r w:rsidR="004E5797" w:rsidRPr="004E5797">
        <w:rPr>
          <w:rFonts w:eastAsia="STXihei" w:cs="Courier New"/>
          <w:bCs/>
          <w:szCs w:val="24"/>
        </w:rPr>
        <w:t xml:space="preserve"> This argument </w:t>
      </w:r>
      <w:r w:rsidR="004E5797" w:rsidRPr="004E5797">
        <w:rPr>
          <w:rFonts w:eastAsia="STXihei" w:cs="Courier New"/>
          <w:bCs/>
          <w:szCs w:val="24"/>
        </w:rPr>
        <w:lastRenderedPageBreak/>
        <w:t xml:space="preserve">was rejected by the Shanghai Maritime Court. The trial court pointed out that both the law and the contract required the consent of the shipper for loading the cargo </w:t>
      </w:r>
      <w:r w:rsidR="00E66D26">
        <w:rPr>
          <w:rFonts w:eastAsia="STXihei" w:cs="Courier New"/>
          <w:bCs/>
          <w:szCs w:val="24"/>
        </w:rPr>
        <w:t>on</w:t>
      </w:r>
      <w:r w:rsidR="00E66D26" w:rsidRPr="004E5797">
        <w:rPr>
          <w:rFonts w:eastAsia="STXihei" w:cs="Courier New"/>
          <w:bCs/>
          <w:szCs w:val="24"/>
        </w:rPr>
        <w:t xml:space="preserve"> </w:t>
      </w:r>
      <w:r w:rsidR="004E5797" w:rsidRPr="004E5797">
        <w:rPr>
          <w:rFonts w:eastAsia="STXihei" w:cs="Courier New"/>
          <w:bCs/>
          <w:szCs w:val="24"/>
        </w:rPr>
        <w:t xml:space="preserve">deck. Clause </w:t>
      </w:r>
      <w:r w:rsidR="00E66D26">
        <w:rPr>
          <w:rFonts w:eastAsia="STXihei" w:cs="Courier New"/>
          <w:bCs/>
          <w:szCs w:val="24"/>
        </w:rPr>
        <w:t>4.14</w:t>
      </w:r>
      <w:r w:rsidR="004E5797" w:rsidRPr="004E5797">
        <w:rPr>
          <w:rFonts w:eastAsia="STXihei" w:cs="Courier New"/>
          <w:bCs/>
          <w:szCs w:val="24"/>
        </w:rPr>
        <w:t xml:space="preserve"> </w:t>
      </w:r>
      <w:r>
        <w:rPr>
          <w:rFonts w:eastAsia="STXihei" w:cs="Courier New"/>
          <w:bCs/>
          <w:szCs w:val="24"/>
        </w:rPr>
        <w:t xml:space="preserve">of the contract </w:t>
      </w:r>
      <w:r w:rsidR="004E5797" w:rsidRPr="004E5797">
        <w:rPr>
          <w:rFonts w:eastAsia="STXihei" w:cs="Courier New"/>
          <w:bCs/>
          <w:szCs w:val="24"/>
        </w:rPr>
        <w:t>provide</w:t>
      </w:r>
      <w:r>
        <w:rPr>
          <w:rFonts w:eastAsia="STXihei" w:cs="Courier New"/>
          <w:bCs/>
          <w:szCs w:val="24"/>
        </w:rPr>
        <w:t>d</w:t>
      </w:r>
      <w:r w:rsidR="004E5797" w:rsidRPr="004E5797">
        <w:rPr>
          <w:rFonts w:eastAsia="STXihei" w:cs="Courier New"/>
          <w:bCs/>
          <w:szCs w:val="24"/>
        </w:rPr>
        <w:t xml:space="preserve"> such</w:t>
      </w:r>
      <w:r w:rsidR="004F4127">
        <w:rPr>
          <w:rFonts w:eastAsia="STXihei" w:cs="Courier New"/>
          <w:bCs/>
          <w:szCs w:val="24"/>
        </w:rPr>
        <w:t xml:space="preserve"> a</w:t>
      </w:r>
      <w:r w:rsidR="004E5797" w:rsidRPr="004E5797">
        <w:rPr>
          <w:rFonts w:eastAsia="STXihei" w:cs="Courier New"/>
          <w:bCs/>
          <w:szCs w:val="24"/>
        </w:rPr>
        <w:t xml:space="preserve"> request. Article 53 of the CMC also requires the consent of the shipper</w:t>
      </w:r>
      <w:r>
        <w:rPr>
          <w:rFonts w:eastAsia="STXihei" w:cs="Courier New"/>
          <w:bCs/>
          <w:szCs w:val="24"/>
        </w:rPr>
        <w:t>;</w:t>
      </w:r>
      <w:r w:rsidR="00E66D26">
        <w:rPr>
          <w:rStyle w:val="EndnoteReference"/>
          <w:rFonts w:eastAsia="STXihei" w:cs="Courier New"/>
          <w:bCs/>
          <w:szCs w:val="24"/>
        </w:rPr>
        <w:endnoteReference w:id="59"/>
      </w:r>
      <w:r w:rsidR="004E5797" w:rsidRPr="004E5797">
        <w:rPr>
          <w:rFonts w:eastAsia="STXihei" w:cs="Courier New"/>
          <w:bCs/>
          <w:szCs w:val="24"/>
        </w:rPr>
        <w:t xml:space="preserve"> </w:t>
      </w:r>
      <w:r>
        <w:rPr>
          <w:rFonts w:eastAsia="STXihei" w:cs="Courier New"/>
          <w:bCs/>
          <w:szCs w:val="24"/>
        </w:rPr>
        <w:t>o</w:t>
      </w:r>
      <w:r w:rsidR="004E5797" w:rsidRPr="004E5797">
        <w:rPr>
          <w:rFonts w:eastAsia="STXihei" w:cs="Courier New"/>
          <w:bCs/>
          <w:szCs w:val="24"/>
        </w:rPr>
        <w:t xml:space="preserve">therwise, the carrier shall be liable for the loss of or damage to the deck cargo. In the view of the Shanghai Maritime Court, </w:t>
      </w:r>
      <w:r w:rsidR="00DC3A3F">
        <w:rPr>
          <w:rFonts w:eastAsia="STXihei" w:cs="Courier New"/>
          <w:bCs/>
          <w:szCs w:val="24"/>
        </w:rPr>
        <w:t>SFECO’s failure to reject the</w:t>
      </w:r>
      <w:r w:rsidR="004E5797" w:rsidRPr="004E5797">
        <w:rPr>
          <w:rFonts w:eastAsia="STXihei" w:cs="Courier New"/>
          <w:bCs/>
          <w:szCs w:val="24"/>
        </w:rPr>
        <w:t xml:space="preserve"> “ON DECK” statement on the bill of lading </w:t>
      </w:r>
      <w:r w:rsidR="00DC3A3F">
        <w:rPr>
          <w:rFonts w:eastAsia="STXihei" w:cs="Courier New"/>
          <w:bCs/>
          <w:szCs w:val="24"/>
        </w:rPr>
        <w:t>did not evidence its consent</w:t>
      </w:r>
      <w:r w:rsidR="004E5797" w:rsidRPr="004E5797">
        <w:rPr>
          <w:rFonts w:eastAsia="STXihei" w:cs="Courier New"/>
          <w:bCs/>
          <w:szCs w:val="24"/>
        </w:rPr>
        <w:t xml:space="preserve">. Sinotrans </w:t>
      </w:r>
      <w:r>
        <w:rPr>
          <w:rFonts w:eastAsia="STXihei" w:cs="Courier New"/>
          <w:bCs/>
          <w:szCs w:val="24"/>
        </w:rPr>
        <w:t xml:space="preserve">Eastern </w:t>
      </w:r>
      <w:r w:rsidR="004E5797" w:rsidRPr="004E5797">
        <w:rPr>
          <w:rFonts w:eastAsia="STXihei" w:cs="Courier New"/>
          <w:bCs/>
          <w:szCs w:val="24"/>
        </w:rPr>
        <w:t>could not prove SFECO</w:t>
      </w:r>
      <w:r w:rsidR="00DC3A3F">
        <w:rPr>
          <w:rFonts w:eastAsia="STXihei" w:cs="Courier New"/>
          <w:bCs/>
          <w:szCs w:val="24"/>
        </w:rPr>
        <w:t>’s consent</w:t>
      </w:r>
      <w:r w:rsidR="004E5797" w:rsidRPr="004E5797">
        <w:rPr>
          <w:rFonts w:eastAsia="STXihei" w:cs="Courier New"/>
          <w:bCs/>
          <w:szCs w:val="24"/>
        </w:rPr>
        <w:t xml:space="preserve"> </w:t>
      </w:r>
      <w:r w:rsidR="00DC3A3F">
        <w:rPr>
          <w:rFonts w:eastAsia="STXihei" w:cs="Courier New"/>
          <w:bCs/>
          <w:szCs w:val="24"/>
        </w:rPr>
        <w:t>to</w:t>
      </w:r>
      <w:r w:rsidR="00DC3A3F" w:rsidRPr="004E5797">
        <w:rPr>
          <w:rFonts w:eastAsia="STXihei" w:cs="Courier New"/>
          <w:bCs/>
          <w:szCs w:val="24"/>
        </w:rPr>
        <w:t xml:space="preserve"> </w:t>
      </w:r>
      <w:r w:rsidR="00DC3A3F">
        <w:rPr>
          <w:rFonts w:eastAsia="STXihei" w:cs="Courier New"/>
          <w:bCs/>
          <w:szCs w:val="24"/>
        </w:rPr>
        <w:t>ship</w:t>
      </w:r>
      <w:r w:rsidR="00DC3A3F" w:rsidRPr="004E5797">
        <w:rPr>
          <w:rFonts w:eastAsia="STXihei" w:cs="Courier New"/>
          <w:bCs/>
          <w:szCs w:val="24"/>
        </w:rPr>
        <w:t xml:space="preserve"> </w:t>
      </w:r>
      <w:r w:rsidR="004E5797" w:rsidRPr="004E5797">
        <w:rPr>
          <w:rFonts w:eastAsia="STXihei" w:cs="Courier New"/>
          <w:bCs/>
          <w:szCs w:val="24"/>
        </w:rPr>
        <w:t xml:space="preserve">the cargo on deck, </w:t>
      </w:r>
      <w:r>
        <w:rPr>
          <w:rFonts w:eastAsia="STXihei" w:cs="Courier New"/>
          <w:bCs/>
          <w:szCs w:val="24"/>
        </w:rPr>
        <w:t xml:space="preserve">and </w:t>
      </w:r>
      <w:r w:rsidR="00DC3A3F">
        <w:rPr>
          <w:rFonts w:eastAsia="STXihei" w:cs="Courier New"/>
          <w:bCs/>
          <w:szCs w:val="24"/>
        </w:rPr>
        <w:t>thus</w:t>
      </w:r>
      <w:r w:rsidR="00DC3A3F" w:rsidRPr="004E5797">
        <w:rPr>
          <w:rFonts w:eastAsia="STXihei" w:cs="Courier New"/>
          <w:bCs/>
          <w:szCs w:val="24"/>
        </w:rPr>
        <w:t xml:space="preserve"> </w:t>
      </w:r>
      <w:r w:rsidR="004E5797" w:rsidRPr="004E5797">
        <w:rPr>
          <w:rFonts w:eastAsia="STXihei" w:cs="Courier New"/>
          <w:bCs/>
          <w:szCs w:val="24"/>
        </w:rPr>
        <w:t xml:space="preserve">Sinotrans Eastern </w:t>
      </w:r>
      <w:r w:rsidR="00DC3A3F">
        <w:rPr>
          <w:rFonts w:eastAsia="STXihei" w:cs="Courier New"/>
          <w:bCs/>
          <w:szCs w:val="24"/>
        </w:rPr>
        <w:t>was</w:t>
      </w:r>
      <w:r w:rsidR="00DC3A3F" w:rsidRPr="004E5797">
        <w:rPr>
          <w:rFonts w:eastAsia="STXihei" w:cs="Courier New"/>
          <w:bCs/>
          <w:szCs w:val="24"/>
        </w:rPr>
        <w:t xml:space="preserve"> </w:t>
      </w:r>
      <w:r w:rsidR="004E5797" w:rsidRPr="004E5797">
        <w:rPr>
          <w:rFonts w:eastAsia="STXihei" w:cs="Courier New"/>
          <w:bCs/>
          <w:szCs w:val="24"/>
        </w:rPr>
        <w:t xml:space="preserve">liable for the damage to the </w:t>
      </w:r>
      <w:r w:rsidR="00DC3A3F">
        <w:rPr>
          <w:rFonts w:eastAsia="STXihei" w:cs="Courier New"/>
          <w:bCs/>
          <w:szCs w:val="24"/>
        </w:rPr>
        <w:t xml:space="preserve">cargo on </w:t>
      </w:r>
      <w:r w:rsidR="004E5797" w:rsidRPr="004E5797">
        <w:rPr>
          <w:rFonts w:eastAsia="STXihei" w:cs="Courier New"/>
          <w:bCs/>
          <w:szCs w:val="24"/>
        </w:rPr>
        <w:t>deck.</w:t>
      </w:r>
      <w:r w:rsidR="004E5797" w:rsidRPr="004E5797">
        <w:rPr>
          <w:rStyle w:val="EndnoteReference"/>
          <w:rFonts w:eastAsia="STXihei" w:cs="Courier New"/>
          <w:bCs/>
          <w:szCs w:val="24"/>
        </w:rPr>
        <w:endnoteReference w:id="60"/>
      </w:r>
    </w:p>
    <w:p w14:paraId="79B720AF" w14:textId="05E91804" w:rsidR="004E5797" w:rsidRPr="004E5797" w:rsidRDefault="00771E37" w:rsidP="00771E37">
      <w:pPr>
        <w:rPr>
          <w:rFonts w:eastAsia="SimSun" w:cs="Courier New"/>
          <w:szCs w:val="24"/>
          <w:shd w:val="clear" w:color="auto" w:fill="FFFFFF"/>
        </w:rPr>
      </w:pPr>
      <w:r>
        <w:rPr>
          <w:rFonts w:eastAsia="SimSun" w:cs="Courier New"/>
          <w:szCs w:val="24"/>
          <w:shd w:val="clear" w:color="auto" w:fill="FFFFFF"/>
        </w:rPr>
        <w:tab/>
      </w:r>
      <w:r w:rsidR="004E5797" w:rsidRPr="004E5797">
        <w:rPr>
          <w:rFonts w:eastAsia="SimSun" w:cs="Courier New"/>
          <w:szCs w:val="24"/>
          <w:shd w:val="clear" w:color="auto" w:fill="FFFFFF"/>
        </w:rPr>
        <w:t>Sinotrans Eastern appealed.</w:t>
      </w:r>
      <w:r w:rsidR="00B935D0">
        <w:rPr>
          <w:rFonts w:eastAsia="SimSun" w:cs="Courier New"/>
          <w:szCs w:val="24"/>
          <w:shd w:val="clear" w:color="auto" w:fill="FFFFFF"/>
        </w:rPr>
        <w:t xml:space="preserve"> The</w:t>
      </w:r>
      <w:r w:rsidR="004E5797" w:rsidRPr="004E5797">
        <w:rPr>
          <w:rFonts w:eastAsia="SimSun" w:cs="Courier New"/>
          <w:szCs w:val="24"/>
          <w:shd w:val="clear" w:color="auto" w:fill="FFFFFF"/>
        </w:rPr>
        <w:t xml:space="preserve"> Shanghai High People’s Court</w:t>
      </w:r>
      <w:r w:rsidR="00B935D0">
        <w:rPr>
          <w:rFonts w:eastAsia="SimSun" w:cs="Courier New"/>
          <w:szCs w:val="24"/>
          <w:shd w:val="clear" w:color="auto" w:fill="FFFFFF"/>
        </w:rPr>
        <w:t xml:space="preserve">, </w:t>
      </w:r>
      <w:r w:rsidR="004E5797" w:rsidRPr="004E5797">
        <w:rPr>
          <w:rFonts w:eastAsia="SimSun" w:cs="Courier New"/>
          <w:szCs w:val="24"/>
          <w:shd w:val="clear" w:color="auto" w:fill="FFFFFF"/>
        </w:rPr>
        <w:t>the appellate court of the case</w:t>
      </w:r>
      <w:r w:rsidR="00B935D0">
        <w:rPr>
          <w:rFonts w:eastAsia="SimSun" w:cs="Courier New"/>
          <w:szCs w:val="24"/>
          <w:shd w:val="clear" w:color="auto" w:fill="FFFFFF"/>
        </w:rPr>
        <w:t>,</w:t>
      </w:r>
      <w:r w:rsidR="004E5797" w:rsidRPr="004E5797">
        <w:rPr>
          <w:rFonts w:eastAsia="SimSun" w:cs="Courier New"/>
          <w:szCs w:val="24"/>
          <w:shd w:val="clear" w:color="auto" w:fill="FFFFFF"/>
        </w:rPr>
        <w:t xml:space="preserve"> dismissed the appeal.</w:t>
      </w:r>
      <w:r w:rsidR="004E5797" w:rsidRPr="004E5797">
        <w:rPr>
          <w:rStyle w:val="EndnoteReference"/>
          <w:rFonts w:eastAsia="SimSun" w:cs="Courier New"/>
          <w:szCs w:val="24"/>
          <w:shd w:val="clear" w:color="auto" w:fill="FFFFFF"/>
        </w:rPr>
        <w:endnoteReference w:id="61"/>
      </w:r>
      <w:r w:rsidR="004E5797" w:rsidRPr="004E5797">
        <w:rPr>
          <w:rFonts w:eastAsia="SimSun" w:cs="Courier New"/>
          <w:szCs w:val="24"/>
          <w:shd w:val="clear" w:color="auto" w:fill="FFFFFF"/>
        </w:rPr>
        <w:t xml:space="preserve"> The appellate court upheld the decision of the </w:t>
      </w:r>
      <w:r w:rsidR="004E5797" w:rsidRPr="004E5797">
        <w:rPr>
          <w:rFonts w:eastAsia="SimSun" w:cs="Courier New"/>
          <w:szCs w:val="24"/>
          <w:shd w:val="clear" w:color="auto" w:fill="FFFFFF"/>
        </w:rPr>
        <w:lastRenderedPageBreak/>
        <w:t xml:space="preserve">trial court based on the same authorities of law and contract. It reaffirmed that, without express consent </w:t>
      </w:r>
      <w:r w:rsidR="00DC3A3F">
        <w:rPr>
          <w:rFonts w:eastAsia="SimSun" w:cs="Courier New"/>
          <w:szCs w:val="24"/>
          <w:shd w:val="clear" w:color="auto" w:fill="FFFFFF"/>
        </w:rPr>
        <w:t>by</w:t>
      </w:r>
      <w:r w:rsidR="00DC3A3F" w:rsidRPr="004E5797">
        <w:rPr>
          <w:rFonts w:eastAsia="SimSun" w:cs="Courier New"/>
          <w:szCs w:val="24"/>
          <w:shd w:val="clear" w:color="auto" w:fill="FFFFFF"/>
        </w:rPr>
        <w:t xml:space="preserve"> </w:t>
      </w:r>
      <w:r w:rsidR="004E5797" w:rsidRPr="004E5797">
        <w:rPr>
          <w:rFonts w:eastAsia="SimSun" w:cs="Courier New"/>
          <w:szCs w:val="24"/>
          <w:shd w:val="clear" w:color="auto" w:fill="FFFFFF"/>
        </w:rPr>
        <w:t xml:space="preserve">SFECO, it could not be inferred </w:t>
      </w:r>
      <w:r w:rsidR="00B935D0">
        <w:rPr>
          <w:rFonts w:eastAsia="SimSun" w:cs="Courier New"/>
          <w:szCs w:val="24"/>
          <w:shd w:val="clear" w:color="auto" w:fill="FFFFFF"/>
        </w:rPr>
        <w:t xml:space="preserve">that </w:t>
      </w:r>
      <w:r w:rsidR="004E5797" w:rsidRPr="004E5797">
        <w:rPr>
          <w:rFonts w:eastAsia="SimSun" w:cs="Courier New"/>
          <w:szCs w:val="24"/>
          <w:shd w:val="clear" w:color="auto" w:fill="FFFFFF"/>
        </w:rPr>
        <w:t>by accepting the bill of lading</w:t>
      </w:r>
      <w:r w:rsidR="00B935D0">
        <w:rPr>
          <w:rFonts w:eastAsia="SimSun" w:cs="Courier New"/>
          <w:szCs w:val="24"/>
          <w:shd w:val="clear" w:color="auto" w:fill="FFFFFF"/>
        </w:rPr>
        <w:t>,</w:t>
      </w:r>
      <w:r w:rsidR="004E5797" w:rsidRPr="004E5797">
        <w:rPr>
          <w:rFonts w:eastAsia="SimSun" w:cs="Courier New"/>
          <w:szCs w:val="24"/>
          <w:shd w:val="clear" w:color="auto" w:fill="FFFFFF"/>
        </w:rPr>
        <w:t xml:space="preserve"> SFECO had agreed to </w:t>
      </w:r>
      <w:r w:rsidR="00DC3A3F">
        <w:rPr>
          <w:rFonts w:eastAsia="STXihei" w:cs="Courier New"/>
          <w:bCs/>
          <w:szCs w:val="24"/>
        </w:rPr>
        <w:t>ship</w:t>
      </w:r>
      <w:r w:rsidR="00DC3A3F" w:rsidRPr="004E5797">
        <w:rPr>
          <w:rFonts w:eastAsia="SimSun" w:cs="Courier New"/>
          <w:szCs w:val="24"/>
          <w:shd w:val="clear" w:color="auto" w:fill="FFFFFF"/>
        </w:rPr>
        <w:t xml:space="preserve"> </w:t>
      </w:r>
      <w:r w:rsidR="004E5797" w:rsidRPr="004E5797">
        <w:rPr>
          <w:rFonts w:eastAsia="SimSun" w:cs="Courier New"/>
          <w:szCs w:val="24"/>
          <w:shd w:val="clear" w:color="auto" w:fill="FFFFFF"/>
        </w:rPr>
        <w:t>the cargo on deck.</w:t>
      </w:r>
      <w:r w:rsidR="004E5797" w:rsidRPr="004E5797">
        <w:rPr>
          <w:rStyle w:val="EndnoteReference"/>
          <w:rFonts w:eastAsia="SimSun" w:cs="Courier New"/>
          <w:szCs w:val="24"/>
          <w:shd w:val="clear" w:color="auto" w:fill="FFFFFF"/>
        </w:rPr>
        <w:endnoteReference w:id="62"/>
      </w:r>
      <w:r w:rsidR="004E5797" w:rsidRPr="004E5797">
        <w:rPr>
          <w:rFonts w:eastAsia="SimSun" w:cs="Courier New"/>
          <w:szCs w:val="24"/>
          <w:shd w:val="clear" w:color="auto" w:fill="FFFFFF"/>
        </w:rPr>
        <w:t xml:space="preserve"> Sinotrans Eastern applied to the SPC for retrial of the case. The SPC dismissed the application and interpreted further that loading cargo under deck was</w:t>
      </w:r>
      <w:r w:rsidR="00DC3A3F">
        <w:rPr>
          <w:rFonts w:eastAsia="SimSun" w:cs="Courier New"/>
          <w:szCs w:val="24"/>
          <w:shd w:val="clear" w:color="auto" w:fill="FFFFFF"/>
        </w:rPr>
        <w:t xml:space="preserve"> the</w:t>
      </w:r>
      <w:r w:rsidR="004E5797" w:rsidRPr="004E5797">
        <w:rPr>
          <w:rFonts w:eastAsia="SimSun" w:cs="Courier New"/>
          <w:szCs w:val="24"/>
          <w:shd w:val="clear" w:color="auto" w:fill="FFFFFF"/>
        </w:rPr>
        <w:t xml:space="preserve"> intent of </w:t>
      </w:r>
      <w:r w:rsidR="00DC3A3F">
        <w:rPr>
          <w:rFonts w:eastAsia="SimSun" w:cs="Courier New"/>
          <w:szCs w:val="24"/>
          <w:shd w:val="clear" w:color="auto" w:fill="FFFFFF"/>
        </w:rPr>
        <w:t xml:space="preserve">the </w:t>
      </w:r>
      <w:r w:rsidR="004E5797" w:rsidRPr="004E5797">
        <w:rPr>
          <w:rFonts w:eastAsia="SimSun" w:cs="Courier New"/>
          <w:szCs w:val="24"/>
          <w:shd w:val="clear" w:color="auto" w:fill="FFFFFF"/>
        </w:rPr>
        <w:t xml:space="preserve">parties and complied with the provisions in the CMC </w:t>
      </w:r>
      <w:r w:rsidR="004E0A72">
        <w:rPr>
          <w:rFonts w:eastAsia="SimSun" w:cs="Courier New"/>
          <w:szCs w:val="24"/>
          <w:shd w:val="clear" w:color="auto" w:fill="FFFFFF"/>
        </w:rPr>
        <w:t>regarding</w:t>
      </w:r>
      <w:r w:rsidR="004E5797" w:rsidRPr="004E5797">
        <w:rPr>
          <w:rFonts w:eastAsia="SimSun" w:cs="Courier New"/>
          <w:szCs w:val="24"/>
          <w:shd w:val="clear" w:color="auto" w:fill="FFFFFF"/>
        </w:rPr>
        <w:t xml:space="preserve"> deck cargo. Both the contract and the law clarified that the cargo should be loaded under deck and </w:t>
      </w:r>
      <w:r w:rsidR="00B935D0">
        <w:rPr>
          <w:rFonts w:eastAsia="SimSun" w:cs="Courier New"/>
          <w:szCs w:val="24"/>
          <w:shd w:val="clear" w:color="auto" w:fill="FFFFFF"/>
        </w:rPr>
        <w:t xml:space="preserve">that </w:t>
      </w:r>
      <w:r w:rsidR="004E5797" w:rsidRPr="004E5797">
        <w:rPr>
          <w:rFonts w:eastAsia="SimSun" w:cs="Courier New"/>
          <w:szCs w:val="24"/>
          <w:shd w:val="clear" w:color="auto" w:fill="FFFFFF"/>
        </w:rPr>
        <w:t xml:space="preserve">loading on deck </w:t>
      </w:r>
      <w:r w:rsidR="00B935D0">
        <w:rPr>
          <w:rFonts w:eastAsia="SimSun" w:cs="Courier New"/>
          <w:szCs w:val="24"/>
          <w:shd w:val="clear" w:color="auto" w:fill="FFFFFF"/>
        </w:rPr>
        <w:t xml:space="preserve">would </w:t>
      </w:r>
      <w:r w:rsidR="004E0A72">
        <w:rPr>
          <w:rFonts w:eastAsia="SimSun" w:cs="Courier New"/>
          <w:szCs w:val="24"/>
          <w:shd w:val="clear" w:color="auto" w:fill="FFFFFF"/>
        </w:rPr>
        <w:t>require</w:t>
      </w:r>
      <w:r w:rsidR="004E5797" w:rsidRPr="004E5797">
        <w:rPr>
          <w:rFonts w:eastAsia="SimSun" w:cs="Courier New"/>
          <w:szCs w:val="24"/>
          <w:shd w:val="clear" w:color="auto" w:fill="FFFFFF"/>
        </w:rPr>
        <w:t xml:space="preserve"> the</w:t>
      </w:r>
      <w:r w:rsidR="004E0A72">
        <w:rPr>
          <w:rFonts w:eastAsia="SimSun" w:cs="Courier New"/>
          <w:szCs w:val="24"/>
          <w:shd w:val="clear" w:color="auto" w:fill="FFFFFF"/>
        </w:rPr>
        <w:t xml:space="preserve"> consent</w:t>
      </w:r>
      <w:r w:rsidR="00B935D0">
        <w:rPr>
          <w:rFonts w:eastAsia="SimSun" w:cs="Courier New"/>
          <w:szCs w:val="24"/>
          <w:shd w:val="clear" w:color="auto" w:fill="FFFFFF"/>
        </w:rPr>
        <w:t xml:space="preserve"> of SFECO</w:t>
      </w:r>
      <w:r w:rsidR="004E5797" w:rsidRPr="004E5797">
        <w:rPr>
          <w:rFonts w:eastAsia="SimSun" w:cs="Courier New"/>
          <w:szCs w:val="24"/>
          <w:shd w:val="clear" w:color="auto" w:fill="FFFFFF"/>
        </w:rPr>
        <w:t xml:space="preserve">. The statement “ON DECK” in the bill of lading was </w:t>
      </w:r>
      <w:r w:rsidR="00B935D0">
        <w:rPr>
          <w:rFonts w:eastAsia="SimSun" w:cs="Courier New"/>
          <w:szCs w:val="24"/>
          <w:shd w:val="clear" w:color="auto" w:fill="FFFFFF"/>
        </w:rPr>
        <w:t>in</w:t>
      </w:r>
      <w:r w:rsidR="004E5797" w:rsidRPr="004E5797">
        <w:rPr>
          <w:rFonts w:eastAsia="SimSun" w:cs="Courier New"/>
          <w:szCs w:val="24"/>
          <w:shd w:val="clear" w:color="auto" w:fill="FFFFFF"/>
        </w:rPr>
        <w:t>sufficient to prove</w:t>
      </w:r>
      <w:r w:rsidR="00B935D0">
        <w:rPr>
          <w:rFonts w:eastAsia="SimSun" w:cs="Courier New"/>
          <w:szCs w:val="24"/>
          <w:shd w:val="clear" w:color="auto" w:fill="FFFFFF"/>
        </w:rPr>
        <w:t xml:space="preserve"> either</w:t>
      </w:r>
      <w:r w:rsidR="004E5797" w:rsidRPr="004E5797">
        <w:rPr>
          <w:rFonts w:eastAsia="SimSun" w:cs="Courier New"/>
          <w:szCs w:val="24"/>
          <w:shd w:val="clear" w:color="auto" w:fill="FFFFFF"/>
        </w:rPr>
        <w:t xml:space="preserve"> the consent of SFECO for loading the cargo on deck or an agreement </w:t>
      </w:r>
      <w:r w:rsidR="00B935D0">
        <w:rPr>
          <w:rFonts w:eastAsia="SimSun" w:cs="Courier New"/>
          <w:szCs w:val="24"/>
          <w:shd w:val="clear" w:color="auto" w:fill="FFFFFF"/>
        </w:rPr>
        <w:t>between the</w:t>
      </w:r>
      <w:r w:rsidR="004E5797" w:rsidRPr="004E5797">
        <w:rPr>
          <w:rFonts w:eastAsia="SimSun" w:cs="Courier New"/>
          <w:szCs w:val="24"/>
          <w:shd w:val="clear" w:color="auto" w:fill="FFFFFF"/>
        </w:rPr>
        <w:t xml:space="preserve"> parties to load the cargo on deck. The trial court and the appellate court were </w:t>
      </w:r>
      <w:r w:rsidR="00B935D0">
        <w:rPr>
          <w:rFonts w:eastAsia="SimSun" w:cs="Courier New"/>
          <w:szCs w:val="24"/>
          <w:shd w:val="clear" w:color="auto" w:fill="FFFFFF"/>
        </w:rPr>
        <w:t>correct in</w:t>
      </w:r>
      <w:r w:rsidR="004E5797" w:rsidRPr="004E5797">
        <w:rPr>
          <w:rFonts w:eastAsia="SimSun" w:cs="Courier New"/>
          <w:szCs w:val="24"/>
          <w:shd w:val="clear" w:color="auto" w:fill="FFFFFF"/>
        </w:rPr>
        <w:t xml:space="preserve"> holding that Sinotrans</w:t>
      </w:r>
      <w:r w:rsidR="00B935D0">
        <w:rPr>
          <w:rFonts w:eastAsia="SimSun" w:cs="Courier New"/>
          <w:szCs w:val="24"/>
          <w:shd w:val="clear" w:color="auto" w:fill="FFFFFF"/>
        </w:rPr>
        <w:t xml:space="preserve"> </w:t>
      </w:r>
      <w:r w:rsidR="00B935D0">
        <w:rPr>
          <w:rFonts w:eastAsia="SimSun" w:cs="Courier New"/>
          <w:szCs w:val="24"/>
          <w:shd w:val="clear" w:color="auto" w:fill="FFFFFF"/>
        </w:rPr>
        <w:lastRenderedPageBreak/>
        <w:t>Eastern</w:t>
      </w:r>
      <w:r w:rsidR="004E5797" w:rsidRPr="004E5797">
        <w:rPr>
          <w:rFonts w:eastAsia="SimSun" w:cs="Courier New"/>
          <w:szCs w:val="24"/>
          <w:shd w:val="clear" w:color="auto" w:fill="FFFFFF"/>
        </w:rPr>
        <w:t xml:space="preserve"> should be liable for damage to the cargo</w:t>
      </w:r>
      <w:r w:rsidR="001D39A2">
        <w:rPr>
          <w:rFonts w:eastAsia="SimSun" w:cs="Courier New"/>
          <w:szCs w:val="24"/>
          <w:shd w:val="clear" w:color="auto" w:fill="FFFFFF"/>
        </w:rPr>
        <w:t xml:space="preserve"> shipped on deck</w:t>
      </w:r>
      <w:r w:rsidR="004E5797" w:rsidRPr="004E5797">
        <w:rPr>
          <w:rFonts w:eastAsia="SimSun" w:cs="Courier New"/>
          <w:szCs w:val="24"/>
          <w:shd w:val="clear" w:color="auto" w:fill="FFFFFF"/>
        </w:rPr>
        <w:t xml:space="preserve"> without consent of SFECO.</w:t>
      </w:r>
      <w:r w:rsidR="004E5797" w:rsidRPr="004E5797">
        <w:rPr>
          <w:rStyle w:val="EndnoteReference"/>
          <w:rFonts w:eastAsia="SimSun" w:cs="Courier New"/>
          <w:szCs w:val="24"/>
          <w:shd w:val="clear" w:color="auto" w:fill="FFFFFF"/>
        </w:rPr>
        <w:endnoteReference w:id="63"/>
      </w:r>
    </w:p>
    <w:p w14:paraId="6E9BD536" w14:textId="4F9B6B58" w:rsidR="004E5797" w:rsidRPr="004E5797" w:rsidRDefault="00771E37" w:rsidP="004E5797">
      <w:pPr>
        <w:rPr>
          <w:rFonts w:eastAsia="STXihei" w:cs="Courier New"/>
          <w:bCs/>
          <w:szCs w:val="24"/>
        </w:rPr>
      </w:pPr>
      <w:r>
        <w:rPr>
          <w:rFonts w:eastAsia="SimSun" w:cs="Courier New"/>
          <w:szCs w:val="24"/>
          <w:shd w:val="clear" w:color="auto" w:fill="FFFFFF"/>
        </w:rPr>
        <w:tab/>
      </w:r>
      <w:r w:rsidR="001D39A2">
        <w:rPr>
          <w:rFonts w:eastAsia="SimSun" w:cs="Courier New"/>
          <w:szCs w:val="24"/>
          <w:shd w:val="clear" w:color="auto" w:fill="FFFFFF"/>
        </w:rPr>
        <w:t>T</w:t>
      </w:r>
      <w:r w:rsidR="004E5797" w:rsidRPr="004E5797">
        <w:rPr>
          <w:rFonts w:eastAsia="SimSun" w:cs="Courier New"/>
          <w:szCs w:val="24"/>
          <w:shd w:val="clear" w:color="auto" w:fill="FFFFFF"/>
        </w:rPr>
        <w:t>he Chinese courts</w:t>
      </w:r>
      <w:r w:rsidR="001D39A2">
        <w:rPr>
          <w:rFonts w:eastAsia="SimSun" w:cs="Courier New"/>
          <w:szCs w:val="24"/>
          <w:shd w:val="clear" w:color="auto" w:fill="FFFFFF"/>
        </w:rPr>
        <w:t xml:space="preserve"> </w:t>
      </w:r>
      <w:r w:rsidR="00B935D0">
        <w:rPr>
          <w:rFonts w:eastAsia="SimSun" w:cs="Courier New"/>
          <w:szCs w:val="24"/>
          <w:shd w:val="clear" w:color="auto" w:fill="FFFFFF"/>
        </w:rPr>
        <w:t>correctly held</w:t>
      </w:r>
      <w:r w:rsidR="004E5797" w:rsidRPr="004E5797">
        <w:rPr>
          <w:rFonts w:eastAsia="SimSun" w:cs="Courier New"/>
          <w:szCs w:val="24"/>
          <w:shd w:val="clear" w:color="auto" w:fill="FFFFFF"/>
        </w:rPr>
        <w:t xml:space="preserve"> </w:t>
      </w:r>
      <w:r w:rsidR="004E5797" w:rsidRPr="004E5797">
        <w:rPr>
          <w:rFonts w:eastAsia="STXihei" w:cs="Courier New"/>
          <w:bCs/>
          <w:szCs w:val="24"/>
        </w:rPr>
        <w:t>that the carrier should be liable for damage to cargo</w:t>
      </w:r>
      <w:r w:rsidR="001D39A2">
        <w:rPr>
          <w:rFonts w:eastAsia="STXihei" w:cs="Courier New"/>
          <w:bCs/>
          <w:szCs w:val="24"/>
        </w:rPr>
        <w:t xml:space="preserve"> shipped on deck</w:t>
      </w:r>
      <w:r w:rsidR="004E5797" w:rsidRPr="004E5797">
        <w:rPr>
          <w:rFonts w:eastAsia="STXihei" w:cs="Courier New"/>
          <w:bCs/>
          <w:szCs w:val="24"/>
        </w:rPr>
        <w:t xml:space="preserve"> without consent of the shipper</w:t>
      </w:r>
      <w:r w:rsidR="00B935D0">
        <w:rPr>
          <w:rFonts w:eastAsia="STXihei" w:cs="Courier New"/>
          <w:bCs/>
          <w:szCs w:val="24"/>
        </w:rPr>
        <w:t xml:space="preserve"> </w:t>
      </w:r>
      <w:r w:rsidR="00B935D0" w:rsidRPr="004E5797">
        <w:rPr>
          <w:rFonts w:eastAsia="SimSun" w:cs="Courier New"/>
          <w:szCs w:val="24"/>
          <w:shd w:val="clear" w:color="auto" w:fill="FFFFFF"/>
        </w:rPr>
        <w:t xml:space="preserve">in </w:t>
      </w:r>
      <w:r w:rsidR="00B935D0" w:rsidRPr="0029166C">
        <w:rPr>
          <w:rFonts w:eastAsia="STXihei" w:cs="Courier New"/>
          <w:bCs/>
          <w:iCs/>
          <w:szCs w:val="24"/>
          <w:u w:val="single"/>
        </w:rPr>
        <w:t>Taiping General Insurance Co</w:t>
      </w:r>
      <w:r w:rsidR="00B935D0">
        <w:rPr>
          <w:rFonts w:eastAsia="STXihei" w:cs="Courier New"/>
          <w:bCs/>
          <w:iCs/>
          <w:szCs w:val="24"/>
          <w:u w:val="single"/>
        </w:rPr>
        <w:t>.</w:t>
      </w:r>
      <w:r w:rsidR="004E5797" w:rsidRPr="004E5797">
        <w:rPr>
          <w:rFonts w:eastAsia="STXihei" w:cs="Courier New"/>
          <w:bCs/>
          <w:szCs w:val="24"/>
        </w:rPr>
        <w:t xml:space="preserve"> However, the reasoning </w:t>
      </w:r>
      <w:r w:rsidR="00E67E09">
        <w:rPr>
          <w:rFonts w:eastAsia="STXihei" w:cs="Courier New"/>
          <w:bCs/>
          <w:szCs w:val="24"/>
        </w:rPr>
        <w:t>behind</w:t>
      </w:r>
      <w:r w:rsidR="00E67E09" w:rsidRPr="004E5797">
        <w:rPr>
          <w:rFonts w:eastAsia="STXihei" w:cs="Courier New"/>
          <w:bCs/>
          <w:szCs w:val="24"/>
        </w:rPr>
        <w:t xml:space="preserve"> </w:t>
      </w:r>
      <w:r w:rsidR="004E5797" w:rsidRPr="004E5797">
        <w:rPr>
          <w:rFonts w:eastAsia="STXihei" w:cs="Courier New"/>
          <w:bCs/>
          <w:szCs w:val="24"/>
        </w:rPr>
        <w:t>the decisions seems</w:t>
      </w:r>
      <w:r w:rsidR="00AF5248">
        <w:rPr>
          <w:rFonts w:eastAsia="STXihei" w:cs="Courier New"/>
          <w:bCs/>
          <w:szCs w:val="24"/>
        </w:rPr>
        <w:t xml:space="preserve"> unclear</w:t>
      </w:r>
      <w:r w:rsidR="004E5797" w:rsidRPr="004E5797">
        <w:rPr>
          <w:rFonts w:eastAsia="STXihei" w:cs="Courier New"/>
          <w:bCs/>
          <w:szCs w:val="24"/>
        </w:rPr>
        <w:t>. All the courts</w:t>
      </w:r>
      <w:r w:rsidR="00B935D0">
        <w:rPr>
          <w:rFonts w:eastAsia="STXihei" w:cs="Courier New"/>
          <w:bCs/>
          <w:szCs w:val="24"/>
        </w:rPr>
        <w:t xml:space="preserve"> </w:t>
      </w:r>
      <w:r w:rsidR="004E5797" w:rsidRPr="004E5797">
        <w:rPr>
          <w:rFonts w:eastAsia="STXihei" w:cs="Courier New"/>
          <w:bCs/>
          <w:szCs w:val="24"/>
        </w:rPr>
        <w:t xml:space="preserve">emphasized that the statement “ON </w:t>
      </w:r>
      <w:r w:rsidR="004E5797" w:rsidRPr="004E5797">
        <w:rPr>
          <w:rFonts w:eastAsia="SimSun" w:cs="Courier New"/>
          <w:szCs w:val="24"/>
          <w:shd w:val="clear" w:color="auto" w:fill="FFFFFF"/>
        </w:rPr>
        <w:t>DECK</w:t>
      </w:r>
      <w:r w:rsidR="004E5797" w:rsidRPr="004E5797">
        <w:rPr>
          <w:rFonts w:eastAsia="STXihei" w:cs="Courier New"/>
          <w:bCs/>
          <w:szCs w:val="24"/>
        </w:rPr>
        <w:t xml:space="preserve">” in the bill of lading was not evidence of the </w:t>
      </w:r>
      <w:r w:rsidR="001D39A2">
        <w:rPr>
          <w:rFonts w:eastAsia="STXihei" w:cs="Courier New"/>
          <w:bCs/>
          <w:szCs w:val="24"/>
        </w:rPr>
        <w:t>shipper’s consent</w:t>
      </w:r>
      <w:r w:rsidR="004E5797" w:rsidRPr="004E5797">
        <w:rPr>
          <w:rFonts w:eastAsia="STXihei" w:cs="Courier New"/>
          <w:bCs/>
          <w:szCs w:val="24"/>
        </w:rPr>
        <w:t xml:space="preserve">. However, no court explained why it was </w:t>
      </w:r>
      <w:r w:rsidR="00AF5248">
        <w:rPr>
          <w:rFonts w:eastAsia="STXihei" w:cs="Courier New"/>
          <w:bCs/>
          <w:szCs w:val="24"/>
        </w:rPr>
        <w:t xml:space="preserve">insufficient </w:t>
      </w:r>
      <w:r w:rsidR="004E5797" w:rsidRPr="004E5797">
        <w:rPr>
          <w:rFonts w:eastAsia="STXihei" w:cs="Courier New"/>
          <w:bCs/>
          <w:szCs w:val="24"/>
        </w:rPr>
        <w:t>to prove consent. As argued by the carrier, the shipper accept</w:t>
      </w:r>
      <w:r w:rsidR="00AF5248">
        <w:rPr>
          <w:rFonts w:eastAsia="STXihei" w:cs="Courier New"/>
          <w:bCs/>
          <w:szCs w:val="24"/>
        </w:rPr>
        <w:t>ing</w:t>
      </w:r>
      <w:r w:rsidR="004E5797" w:rsidRPr="004E5797">
        <w:rPr>
          <w:rFonts w:eastAsia="STXihei" w:cs="Courier New"/>
          <w:bCs/>
          <w:szCs w:val="24"/>
        </w:rPr>
        <w:t xml:space="preserve"> the bill of lading stating “ON DECK” </w:t>
      </w:r>
      <w:r w:rsidR="001D39A2">
        <w:rPr>
          <w:rFonts w:eastAsia="STXihei" w:cs="Courier New"/>
          <w:bCs/>
          <w:szCs w:val="24"/>
        </w:rPr>
        <w:t>was evidence of consent</w:t>
      </w:r>
      <w:r w:rsidR="004E5797" w:rsidRPr="004E5797">
        <w:rPr>
          <w:rFonts w:eastAsia="STXihei" w:cs="Courier New"/>
          <w:bCs/>
          <w:szCs w:val="24"/>
        </w:rPr>
        <w:t>.</w:t>
      </w:r>
      <w:r w:rsidR="004E5797" w:rsidRPr="004E5797">
        <w:rPr>
          <w:rStyle w:val="EndnoteReference"/>
          <w:rFonts w:eastAsia="STXihei" w:cs="Courier New"/>
          <w:bCs/>
          <w:szCs w:val="24"/>
        </w:rPr>
        <w:endnoteReference w:id="64"/>
      </w:r>
      <w:r w:rsidR="004E5797" w:rsidRPr="004E5797">
        <w:rPr>
          <w:rFonts w:eastAsia="STXihei" w:cs="Courier New"/>
          <w:bCs/>
          <w:szCs w:val="24"/>
        </w:rPr>
        <w:t xml:space="preserve"> The core question is not the evidentia</w:t>
      </w:r>
      <w:r w:rsidR="00B935D0">
        <w:rPr>
          <w:rFonts w:eastAsia="STXihei" w:cs="Courier New"/>
          <w:bCs/>
          <w:szCs w:val="24"/>
        </w:rPr>
        <w:t>ry</w:t>
      </w:r>
      <w:r w:rsidR="004E5797" w:rsidRPr="004E5797">
        <w:rPr>
          <w:rFonts w:eastAsia="STXihei" w:cs="Courier New"/>
          <w:bCs/>
          <w:szCs w:val="24"/>
        </w:rPr>
        <w:t xml:space="preserve"> effect of the bill of lading, but the relationship between the bill of lading and the carriage of goods by sea contract. </w:t>
      </w:r>
      <w:r w:rsidR="00B935D0">
        <w:rPr>
          <w:rFonts w:eastAsia="STXihei" w:cs="Courier New"/>
          <w:bCs/>
          <w:szCs w:val="24"/>
        </w:rPr>
        <w:t>Per the CMC, a</w:t>
      </w:r>
      <w:r w:rsidR="004E5797" w:rsidRPr="004E5797">
        <w:rPr>
          <w:rFonts w:cs="Courier New"/>
          <w:szCs w:val="24"/>
        </w:rPr>
        <w:t xml:space="preserve"> bill of lading </w:t>
      </w:r>
      <w:r w:rsidR="001D39A2">
        <w:rPr>
          <w:rFonts w:cs="Courier New"/>
          <w:szCs w:val="24"/>
        </w:rPr>
        <w:t>“</w:t>
      </w:r>
      <w:r w:rsidR="004E5797" w:rsidRPr="004E5797">
        <w:rPr>
          <w:rFonts w:cs="Courier New"/>
          <w:szCs w:val="24"/>
        </w:rPr>
        <w:t>is a document which serves as an evidence of the contract of carriage of goods by sea.</w:t>
      </w:r>
      <w:r w:rsidR="001D39A2">
        <w:rPr>
          <w:rFonts w:cs="Courier New"/>
          <w:szCs w:val="24"/>
        </w:rPr>
        <w:t>”</w:t>
      </w:r>
      <w:r w:rsidR="004E5797" w:rsidRPr="004E5797">
        <w:rPr>
          <w:rStyle w:val="EndnoteReference"/>
          <w:rFonts w:cs="Courier New"/>
          <w:szCs w:val="24"/>
        </w:rPr>
        <w:endnoteReference w:id="65"/>
      </w:r>
      <w:r w:rsidR="004E5797" w:rsidRPr="004E5797">
        <w:rPr>
          <w:rFonts w:cs="Courier New"/>
          <w:szCs w:val="24"/>
        </w:rPr>
        <w:t xml:space="preserve"> Therefore, if there is no </w:t>
      </w:r>
      <w:r w:rsidR="004E5797" w:rsidRPr="004E5797">
        <w:rPr>
          <w:rFonts w:cs="Courier New"/>
          <w:szCs w:val="24"/>
        </w:rPr>
        <w:lastRenderedPageBreak/>
        <w:t xml:space="preserve">contract to the contrary, the bill of lading is evidence of the contract of carriage of goods by sea. In </w:t>
      </w:r>
      <w:r w:rsidR="004E5797" w:rsidRPr="0029166C">
        <w:rPr>
          <w:rFonts w:eastAsia="STXihei" w:cs="Courier New"/>
          <w:bCs/>
          <w:iCs/>
          <w:szCs w:val="24"/>
          <w:u w:val="single"/>
        </w:rPr>
        <w:t>Taiping</w:t>
      </w:r>
      <w:r w:rsidR="00B935D0">
        <w:rPr>
          <w:rFonts w:eastAsia="STXihei" w:cs="Courier New"/>
          <w:bCs/>
          <w:iCs/>
          <w:szCs w:val="24"/>
          <w:u w:val="single"/>
        </w:rPr>
        <w:t xml:space="preserve"> General Insurance Co.</w:t>
      </w:r>
      <w:r w:rsidR="004E5797" w:rsidRPr="004E5797">
        <w:rPr>
          <w:rFonts w:eastAsia="STXihei" w:cs="Courier New"/>
          <w:bCs/>
          <w:szCs w:val="24"/>
        </w:rPr>
        <w:t xml:space="preserve">, if </w:t>
      </w:r>
      <w:r w:rsidR="00332B1F">
        <w:rPr>
          <w:rFonts w:eastAsia="STXihei" w:cs="Courier New"/>
          <w:bCs/>
          <w:szCs w:val="24"/>
        </w:rPr>
        <w:t>the contract</w:t>
      </w:r>
      <w:r w:rsidR="00B935D0">
        <w:rPr>
          <w:rFonts w:eastAsia="STXihei" w:cs="Courier New"/>
          <w:bCs/>
          <w:szCs w:val="24"/>
        </w:rPr>
        <w:t xml:space="preserve"> had</w:t>
      </w:r>
      <w:r w:rsidR="00332B1F">
        <w:rPr>
          <w:rFonts w:eastAsia="STXihei" w:cs="Courier New"/>
          <w:bCs/>
          <w:szCs w:val="24"/>
        </w:rPr>
        <w:t xml:space="preserve"> omitted </w:t>
      </w:r>
      <w:r w:rsidR="004E5797" w:rsidRPr="004E5797">
        <w:rPr>
          <w:rFonts w:eastAsia="STXihei" w:cs="Courier New"/>
          <w:bCs/>
          <w:szCs w:val="24"/>
        </w:rPr>
        <w:t>clause 4.14</w:t>
      </w:r>
      <w:r w:rsidR="00332B1F">
        <w:rPr>
          <w:rFonts w:eastAsia="STXihei" w:cs="Courier New"/>
          <w:bCs/>
          <w:szCs w:val="24"/>
        </w:rPr>
        <w:t>,</w:t>
      </w:r>
      <w:r w:rsidR="004E5797" w:rsidRPr="004E5797">
        <w:rPr>
          <w:rFonts w:eastAsia="STXihei" w:cs="Courier New"/>
          <w:bCs/>
          <w:szCs w:val="24"/>
        </w:rPr>
        <w:t xml:space="preserve"> which required loading cargo under deck and consent for loading on deck,</w:t>
      </w:r>
      <w:r w:rsidR="00332B1F">
        <w:rPr>
          <w:rFonts w:eastAsia="STXihei" w:cs="Courier New"/>
          <w:bCs/>
          <w:szCs w:val="24"/>
        </w:rPr>
        <w:t xml:space="preserve"> the</w:t>
      </w:r>
      <w:r w:rsidR="004E5797" w:rsidRPr="004E5797">
        <w:rPr>
          <w:rFonts w:eastAsia="STXihei" w:cs="Courier New"/>
          <w:bCs/>
          <w:szCs w:val="24"/>
        </w:rPr>
        <w:t xml:space="preserve"> “ON DECK” statement on the bill of lading could eviden</w:t>
      </w:r>
      <w:r w:rsidR="00AF5248">
        <w:rPr>
          <w:rFonts w:eastAsia="STXihei" w:cs="Courier New"/>
          <w:bCs/>
          <w:szCs w:val="24"/>
        </w:rPr>
        <w:t>ce</w:t>
      </w:r>
      <w:r w:rsidR="004E5797" w:rsidRPr="004E5797">
        <w:rPr>
          <w:rFonts w:eastAsia="STXihei" w:cs="Courier New"/>
          <w:bCs/>
          <w:szCs w:val="24"/>
        </w:rPr>
        <w:t xml:space="preserve"> an intention or an agreement of parties in respect </w:t>
      </w:r>
      <w:r w:rsidR="00332B1F">
        <w:rPr>
          <w:rFonts w:eastAsia="STXihei" w:cs="Courier New"/>
          <w:bCs/>
          <w:szCs w:val="24"/>
        </w:rPr>
        <w:t>to</w:t>
      </w:r>
      <w:r w:rsidR="00332B1F" w:rsidRPr="004E5797">
        <w:rPr>
          <w:rFonts w:eastAsia="STXihei" w:cs="Courier New"/>
          <w:bCs/>
          <w:szCs w:val="24"/>
        </w:rPr>
        <w:t xml:space="preserve"> </w:t>
      </w:r>
      <w:r w:rsidR="00332B1F">
        <w:rPr>
          <w:rFonts w:eastAsia="STXihei" w:cs="Courier New"/>
          <w:bCs/>
          <w:szCs w:val="24"/>
        </w:rPr>
        <w:t>shipping</w:t>
      </w:r>
      <w:r w:rsidR="00332B1F" w:rsidRPr="004E5797">
        <w:rPr>
          <w:rFonts w:eastAsia="STXihei" w:cs="Courier New"/>
          <w:bCs/>
          <w:szCs w:val="24"/>
        </w:rPr>
        <w:t xml:space="preserve"> </w:t>
      </w:r>
      <w:r w:rsidR="004E5797" w:rsidRPr="004E5797">
        <w:rPr>
          <w:rFonts w:eastAsia="STXihei" w:cs="Courier New"/>
          <w:bCs/>
          <w:szCs w:val="24"/>
        </w:rPr>
        <w:t>cargo on deck. It is inappropriate to say that the bill of lading cannot prove the intention or agreement of parties to the carriage contract. The “ON DECK” statement should not be accepted not because it has no evidentia</w:t>
      </w:r>
      <w:r w:rsidR="00B935D0">
        <w:rPr>
          <w:rFonts w:eastAsia="STXihei" w:cs="Courier New"/>
          <w:bCs/>
          <w:szCs w:val="24"/>
        </w:rPr>
        <w:t xml:space="preserve">ry </w:t>
      </w:r>
      <w:r w:rsidR="004E5797" w:rsidRPr="004E5797">
        <w:rPr>
          <w:rFonts w:eastAsia="STXihei" w:cs="Courier New"/>
          <w:bCs/>
          <w:szCs w:val="24"/>
        </w:rPr>
        <w:t>effect, but because it is inconsistent with the contract itself. When there is</w:t>
      </w:r>
      <w:r w:rsidR="00E67E09">
        <w:rPr>
          <w:rFonts w:eastAsia="STXihei" w:cs="Courier New"/>
          <w:bCs/>
          <w:szCs w:val="24"/>
        </w:rPr>
        <w:t xml:space="preserve"> an</w:t>
      </w:r>
      <w:r w:rsidR="004E5797" w:rsidRPr="004E5797">
        <w:rPr>
          <w:rFonts w:eastAsia="STXihei" w:cs="Courier New"/>
          <w:bCs/>
          <w:szCs w:val="24"/>
        </w:rPr>
        <w:t xml:space="preserve"> inconsistenc</w:t>
      </w:r>
      <w:r w:rsidR="00E67E09">
        <w:rPr>
          <w:rFonts w:eastAsia="STXihei" w:cs="Courier New"/>
          <w:bCs/>
          <w:szCs w:val="24"/>
        </w:rPr>
        <w:t>y</w:t>
      </w:r>
      <w:r w:rsidR="004E5797" w:rsidRPr="004E5797">
        <w:rPr>
          <w:rFonts w:eastAsia="STXihei" w:cs="Courier New"/>
          <w:bCs/>
          <w:szCs w:val="24"/>
        </w:rPr>
        <w:t xml:space="preserve"> of agreement between the contract and the bill of lading, the contract takes priority because the bill of lading is </w:t>
      </w:r>
      <w:r w:rsidR="00B935D0">
        <w:rPr>
          <w:rFonts w:eastAsia="STXihei" w:cs="Courier New"/>
          <w:bCs/>
          <w:szCs w:val="24"/>
        </w:rPr>
        <w:t xml:space="preserve">only </w:t>
      </w:r>
      <w:r w:rsidR="004E5797" w:rsidRPr="004E5797">
        <w:rPr>
          <w:rFonts w:eastAsia="STXihei" w:cs="Courier New"/>
          <w:bCs/>
          <w:szCs w:val="24"/>
        </w:rPr>
        <w:t xml:space="preserve">evidence of </w:t>
      </w:r>
      <w:r w:rsidR="00B935D0">
        <w:rPr>
          <w:rFonts w:eastAsia="STXihei" w:cs="Courier New"/>
          <w:bCs/>
          <w:szCs w:val="24"/>
        </w:rPr>
        <w:t xml:space="preserve">that </w:t>
      </w:r>
      <w:r w:rsidR="004E5797" w:rsidRPr="004E5797">
        <w:rPr>
          <w:rFonts w:eastAsia="STXihei" w:cs="Courier New"/>
          <w:bCs/>
          <w:szCs w:val="24"/>
        </w:rPr>
        <w:t>contract</w:t>
      </w:r>
      <w:r w:rsidR="00B935D0">
        <w:rPr>
          <w:rFonts w:eastAsia="STXihei" w:cs="Courier New"/>
          <w:bCs/>
          <w:szCs w:val="24"/>
        </w:rPr>
        <w:t>.</w:t>
      </w:r>
    </w:p>
    <w:p w14:paraId="6B4F73F3" w14:textId="58C1F355" w:rsidR="004E5797" w:rsidRPr="004E5797" w:rsidRDefault="004E5797" w:rsidP="004E5797">
      <w:pPr>
        <w:pStyle w:val="Heading2"/>
        <w:rPr>
          <w:rFonts w:eastAsia="STXihei"/>
        </w:rPr>
      </w:pPr>
      <w:bookmarkStart w:id="129" w:name="_Toc29545217"/>
      <w:r>
        <w:rPr>
          <w:rFonts w:eastAsia="STXihei"/>
          <w:lang w:eastAsia="zh-CN"/>
        </w:rPr>
        <w:lastRenderedPageBreak/>
        <w:t>C.</w:t>
      </w:r>
      <w:r>
        <w:rPr>
          <w:rFonts w:eastAsia="STXihei"/>
          <w:lang w:eastAsia="zh-CN"/>
        </w:rPr>
        <w:tab/>
      </w:r>
      <w:r w:rsidRPr="004E5797">
        <w:rPr>
          <w:rFonts w:eastAsia="STXihei"/>
          <w:lang w:eastAsia="zh-CN"/>
        </w:rPr>
        <w:t>Limitation</w:t>
      </w:r>
      <w:r w:rsidR="00771E37">
        <w:rPr>
          <w:rFonts w:eastAsia="STXihei"/>
        </w:rPr>
        <w:t xml:space="preserve"> of Recourse A</w:t>
      </w:r>
      <w:r w:rsidRPr="004E5797">
        <w:rPr>
          <w:rFonts w:eastAsia="STXihei"/>
        </w:rPr>
        <w:t>ction: Sinotrans Hubei Co. v. Wuhan COSCO Shipping Lines Co.</w:t>
      </w:r>
      <w:bookmarkEnd w:id="129"/>
    </w:p>
    <w:p w14:paraId="0748F7C1" w14:textId="09E4AB9C" w:rsidR="00487652" w:rsidRDefault="00771E37" w:rsidP="00771E37">
      <w:pPr>
        <w:rPr>
          <w:rFonts w:cs="Courier New"/>
          <w:szCs w:val="24"/>
        </w:rPr>
      </w:pPr>
      <w:r>
        <w:rPr>
          <w:rFonts w:eastAsia="STXihei" w:cs="Courier New"/>
          <w:szCs w:val="24"/>
        </w:rPr>
        <w:tab/>
      </w:r>
      <w:r w:rsidR="00332B1F">
        <w:rPr>
          <w:rFonts w:eastAsia="STXihei" w:cs="Courier New"/>
          <w:szCs w:val="24"/>
        </w:rPr>
        <w:t>The l</w:t>
      </w:r>
      <w:r w:rsidR="004E5797" w:rsidRPr="004E5797">
        <w:rPr>
          <w:rFonts w:eastAsia="STXihei" w:cs="Courier New"/>
          <w:szCs w:val="24"/>
        </w:rPr>
        <w:t>imitation of action</w:t>
      </w:r>
      <w:r w:rsidR="00A23376">
        <w:rPr>
          <w:rFonts w:eastAsia="STXihei" w:cs="Courier New"/>
          <w:szCs w:val="24"/>
        </w:rPr>
        <w:t xml:space="preserve"> period</w:t>
      </w:r>
      <w:r w:rsidR="004E5797" w:rsidRPr="004E5797">
        <w:rPr>
          <w:rFonts w:eastAsia="STXihei" w:cs="Courier New"/>
          <w:szCs w:val="24"/>
        </w:rPr>
        <w:t xml:space="preserve"> for </w:t>
      </w:r>
      <w:r w:rsidR="004E5797" w:rsidRPr="004E5797">
        <w:rPr>
          <w:rFonts w:eastAsia="STXihei" w:cs="Courier New"/>
          <w:bCs/>
          <w:szCs w:val="24"/>
        </w:rPr>
        <w:t>maritime</w:t>
      </w:r>
      <w:r w:rsidR="004E5797" w:rsidRPr="004E5797">
        <w:rPr>
          <w:rFonts w:eastAsia="STXihei" w:cs="Courier New"/>
          <w:szCs w:val="24"/>
        </w:rPr>
        <w:t xml:space="preserve"> claims</w:t>
      </w:r>
      <w:r w:rsidR="00A23376">
        <w:rPr>
          <w:rFonts w:eastAsia="STXihei" w:cs="Courier New"/>
          <w:szCs w:val="24"/>
        </w:rPr>
        <w:t xml:space="preserve"> regarding the carriage of goods </w:t>
      </w:r>
      <w:r w:rsidR="004E5797" w:rsidRPr="004E5797">
        <w:rPr>
          <w:rFonts w:eastAsia="STXihei" w:cs="Courier New"/>
          <w:szCs w:val="24"/>
        </w:rPr>
        <w:t>is regulated by the CMC.</w:t>
      </w:r>
      <w:r w:rsidR="00226384">
        <w:rPr>
          <w:rFonts w:eastAsia="STXihei" w:cs="Courier New"/>
          <w:szCs w:val="24"/>
        </w:rPr>
        <w:t xml:space="preserve"> </w:t>
      </w:r>
      <w:r w:rsidR="004E5797" w:rsidRPr="004E5797">
        <w:rPr>
          <w:rFonts w:eastAsia="STXihei" w:cs="Courier New"/>
          <w:szCs w:val="24"/>
        </w:rPr>
        <w:t>For</w:t>
      </w:r>
      <w:r w:rsidR="00A23376">
        <w:rPr>
          <w:rFonts w:eastAsia="STXihei" w:cs="Courier New"/>
          <w:szCs w:val="24"/>
        </w:rPr>
        <w:t xml:space="preserve"> the</w:t>
      </w:r>
      <w:r w:rsidR="004E5797" w:rsidRPr="004E5797">
        <w:rPr>
          <w:rFonts w:eastAsia="STXihei" w:cs="Courier New"/>
          <w:szCs w:val="24"/>
        </w:rPr>
        <w:t xml:space="preserve"> carriage of goods by sea, the CMC provides both limitation of </w:t>
      </w:r>
      <w:r w:rsidR="00B935D0">
        <w:rPr>
          <w:rFonts w:eastAsia="STXihei" w:cs="Courier New"/>
          <w:szCs w:val="24"/>
        </w:rPr>
        <w:t xml:space="preserve">the </w:t>
      </w:r>
      <w:r w:rsidR="004E5797" w:rsidRPr="004E5797">
        <w:rPr>
          <w:rFonts w:eastAsia="STXihei" w:cs="Courier New"/>
          <w:szCs w:val="24"/>
        </w:rPr>
        <w:t xml:space="preserve">principal action and </w:t>
      </w:r>
      <w:commentRangeStart w:id="130"/>
      <w:commentRangeStart w:id="131"/>
      <w:r w:rsidR="004E5797" w:rsidRPr="004E5797">
        <w:rPr>
          <w:rFonts w:eastAsia="STXihei" w:cs="Courier New"/>
          <w:szCs w:val="24"/>
        </w:rPr>
        <w:t xml:space="preserve">limitation of </w:t>
      </w:r>
      <w:r w:rsidR="00B935D0">
        <w:rPr>
          <w:rFonts w:eastAsia="STXihei" w:cs="Courier New"/>
          <w:szCs w:val="24"/>
        </w:rPr>
        <w:t xml:space="preserve">the </w:t>
      </w:r>
      <w:r w:rsidR="004E5797" w:rsidRPr="004E5797">
        <w:rPr>
          <w:rFonts w:eastAsia="STXihei" w:cs="Courier New"/>
          <w:szCs w:val="24"/>
        </w:rPr>
        <w:t>recourse action.</w:t>
      </w:r>
      <w:commentRangeEnd w:id="130"/>
      <w:r w:rsidR="00770A04">
        <w:rPr>
          <w:rStyle w:val="CommentReference"/>
        </w:rPr>
        <w:commentReference w:id="130"/>
      </w:r>
      <w:commentRangeEnd w:id="131"/>
      <w:r w:rsidR="00A7711D">
        <w:rPr>
          <w:rStyle w:val="CommentReference"/>
        </w:rPr>
        <w:commentReference w:id="131"/>
      </w:r>
      <w:r w:rsidR="004E5797" w:rsidRPr="004E5797">
        <w:rPr>
          <w:rFonts w:eastAsia="STXihei" w:cs="Courier New"/>
          <w:szCs w:val="24"/>
        </w:rPr>
        <w:t xml:space="preserve"> First,</w:t>
      </w:r>
      <w:r w:rsidR="00487652">
        <w:rPr>
          <w:rFonts w:eastAsia="STXihei" w:cs="Courier New"/>
          <w:szCs w:val="24"/>
        </w:rPr>
        <w:t xml:space="preserve"> for claims against the carrier</w:t>
      </w:r>
      <w:r w:rsidR="00B935D0">
        <w:rPr>
          <w:rFonts w:eastAsia="STXihei" w:cs="Courier New"/>
          <w:szCs w:val="24"/>
        </w:rPr>
        <w:t>,</w:t>
      </w:r>
      <w:r w:rsidR="004E5797" w:rsidRPr="004E5797">
        <w:rPr>
          <w:rFonts w:eastAsia="STXihei" w:cs="Courier New"/>
          <w:szCs w:val="24"/>
        </w:rPr>
        <w:t xml:space="preserve"> </w:t>
      </w:r>
      <w:r w:rsidR="004E5797" w:rsidRPr="004E5797">
        <w:rPr>
          <w:rFonts w:cs="Courier New"/>
          <w:szCs w:val="24"/>
        </w:rPr>
        <w:t xml:space="preserve">the limitation period is one year, </w:t>
      </w:r>
      <w:r w:rsidR="00487652">
        <w:rPr>
          <w:rFonts w:cs="Courier New"/>
          <w:szCs w:val="24"/>
        </w:rPr>
        <w:t>starting on</w:t>
      </w:r>
      <w:r w:rsidR="004E5797" w:rsidRPr="004E5797">
        <w:rPr>
          <w:rFonts w:cs="Courier New"/>
          <w:szCs w:val="24"/>
        </w:rPr>
        <w:t xml:space="preserve"> the date </w:t>
      </w:r>
      <w:r w:rsidR="00487652">
        <w:rPr>
          <w:rFonts w:cs="Courier New"/>
          <w:szCs w:val="24"/>
        </w:rPr>
        <w:t>“</w:t>
      </w:r>
      <w:r w:rsidR="004E5797" w:rsidRPr="004E5797">
        <w:rPr>
          <w:rFonts w:cs="Courier New"/>
          <w:szCs w:val="24"/>
        </w:rPr>
        <w:t>the goods were delivered or should have been delivered by the carrier.</w:t>
      </w:r>
      <w:r w:rsidR="00487652">
        <w:rPr>
          <w:rFonts w:cs="Courier New"/>
          <w:szCs w:val="24"/>
        </w:rPr>
        <w:t>”</w:t>
      </w:r>
      <w:r w:rsidR="00487652">
        <w:rPr>
          <w:rStyle w:val="EndnoteReference"/>
          <w:rFonts w:cs="Courier New"/>
          <w:szCs w:val="24"/>
        </w:rPr>
        <w:endnoteReference w:id="66"/>
      </w:r>
      <w:r w:rsidR="004E5797" w:rsidRPr="004E5797">
        <w:rPr>
          <w:rFonts w:cs="Courier New"/>
          <w:szCs w:val="24"/>
        </w:rPr>
        <w:t xml:space="preserve"> Second, </w:t>
      </w:r>
    </w:p>
    <w:p w14:paraId="64186B9C" w14:textId="77777777" w:rsidR="00487652" w:rsidRDefault="00487652" w:rsidP="00BC56E8">
      <w:pPr>
        <w:spacing w:line="240" w:lineRule="auto"/>
        <w:rPr>
          <w:rFonts w:cs="Courier New"/>
          <w:szCs w:val="24"/>
        </w:rPr>
      </w:pPr>
    </w:p>
    <w:p w14:paraId="078F5860" w14:textId="504DBD95" w:rsidR="00487652" w:rsidRDefault="00B935D0" w:rsidP="00BC56E8">
      <w:pPr>
        <w:spacing w:line="240" w:lineRule="auto"/>
        <w:ind w:left="720" w:right="720"/>
        <w:jc w:val="both"/>
        <w:rPr>
          <w:rFonts w:cs="Courier New"/>
          <w:szCs w:val="24"/>
        </w:rPr>
      </w:pPr>
      <w:r>
        <w:rPr>
          <w:rFonts w:cs="Courier New"/>
          <w:szCs w:val="24"/>
        </w:rPr>
        <w:t>W</w:t>
      </w:r>
      <w:r w:rsidR="004E5797" w:rsidRPr="004E5797">
        <w:rPr>
          <w:rFonts w:cs="Courier New"/>
          <w:szCs w:val="24"/>
        </w:rPr>
        <w:t xml:space="preserve">ithin the limitation period or after the expiration thereof, if the person </w:t>
      </w:r>
      <w:r w:rsidR="004E5797" w:rsidRPr="004E5797">
        <w:rPr>
          <w:rFonts w:eastAsia="STXihei" w:cs="Courier New"/>
          <w:bCs/>
          <w:szCs w:val="24"/>
        </w:rPr>
        <w:t>allegedly</w:t>
      </w:r>
      <w:r w:rsidR="004E5797" w:rsidRPr="004E5797">
        <w:rPr>
          <w:rFonts w:cs="Courier New"/>
          <w:szCs w:val="24"/>
        </w:rPr>
        <w:t xml:space="preserve"> liable has brought up a claim of recourse against a third person, that claim is time-barred at the expiration of </w:t>
      </w:r>
      <w:r w:rsidR="00487652">
        <w:rPr>
          <w:rFonts w:cs="Courier New"/>
          <w:szCs w:val="24"/>
        </w:rPr>
        <w:t>90</w:t>
      </w:r>
      <w:r w:rsidR="00487652" w:rsidRPr="004E5797">
        <w:rPr>
          <w:rFonts w:cs="Courier New"/>
          <w:szCs w:val="24"/>
        </w:rPr>
        <w:t xml:space="preserve"> </w:t>
      </w:r>
      <w:r w:rsidR="004E5797" w:rsidRPr="004E5797">
        <w:rPr>
          <w:rFonts w:cs="Courier New"/>
          <w:szCs w:val="24"/>
        </w:rPr>
        <w:t>days, counting from the da</w:t>
      </w:r>
      <w:r>
        <w:rPr>
          <w:rFonts w:cs="Courier New"/>
          <w:szCs w:val="24"/>
        </w:rPr>
        <w:t>y</w:t>
      </w:r>
      <w:r w:rsidR="004E5797" w:rsidRPr="004E5797">
        <w:rPr>
          <w:rFonts w:cs="Courier New"/>
          <w:szCs w:val="24"/>
        </w:rPr>
        <w:t xml:space="preserve"> on which the person claiming for the recourse settled the claim, or was served with a copy of the process by the court handling the claim against him.</w:t>
      </w:r>
      <w:r w:rsidR="004E5797" w:rsidRPr="004E5797">
        <w:rPr>
          <w:rStyle w:val="EndnoteReference"/>
          <w:rFonts w:cs="Courier New"/>
          <w:szCs w:val="24"/>
        </w:rPr>
        <w:endnoteReference w:id="67"/>
      </w:r>
      <w:r w:rsidR="004E5797" w:rsidRPr="004E5797">
        <w:rPr>
          <w:rFonts w:cs="Courier New"/>
          <w:szCs w:val="24"/>
        </w:rPr>
        <w:t xml:space="preserve"> </w:t>
      </w:r>
    </w:p>
    <w:p w14:paraId="622015E7" w14:textId="675CE8EC" w:rsidR="004E5797" w:rsidRPr="004E5797" w:rsidRDefault="004E5797" w:rsidP="00771E37">
      <w:pPr>
        <w:rPr>
          <w:rFonts w:eastAsia="STXihei" w:cs="Courier New"/>
          <w:szCs w:val="24"/>
        </w:rPr>
      </w:pPr>
      <w:r w:rsidRPr="004E5797">
        <w:rPr>
          <w:rFonts w:eastAsia="STXihei" w:cs="Courier New"/>
          <w:bCs/>
          <w:szCs w:val="24"/>
        </w:rPr>
        <w:t xml:space="preserve">In inland water and coastal carriage </w:t>
      </w:r>
      <w:r w:rsidR="005C6663">
        <w:rPr>
          <w:rFonts w:eastAsia="STXihei" w:cs="Courier New"/>
          <w:bCs/>
          <w:szCs w:val="24"/>
        </w:rPr>
        <w:t>in</w:t>
      </w:r>
      <w:r w:rsidR="005C6663" w:rsidRPr="004E5797">
        <w:rPr>
          <w:rFonts w:eastAsia="STXihei" w:cs="Courier New"/>
          <w:bCs/>
          <w:szCs w:val="24"/>
        </w:rPr>
        <w:t xml:space="preserve"> </w:t>
      </w:r>
      <w:r w:rsidRPr="004E5797">
        <w:rPr>
          <w:rFonts w:eastAsia="STXihei" w:cs="Courier New"/>
          <w:bCs/>
          <w:szCs w:val="24"/>
        </w:rPr>
        <w:t>China, the limitation of action</w:t>
      </w:r>
      <w:r w:rsidR="005C6663">
        <w:rPr>
          <w:rFonts w:eastAsia="STXihei" w:cs="Courier New"/>
          <w:bCs/>
          <w:szCs w:val="24"/>
        </w:rPr>
        <w:t xml:space="preserve"> period</w:t>
      </w:r>
      <w:r w:rsidRPr="004E5797">
        <w:rPr>
          <w:rFonts w:eastAsia="STXihei" w:cs="Courier New"/>
          <w:bCs/>
          <w:szCs w:val="24"/>
        </w:rPr>
        <w:t xml:space="preserve"> is regulated </w:t>
      </w:r>
      <w:r w:rsidR="005C6663">
        <w:rPr>
          <w:rFonts w:eastAsia="STXihei" w:cs="Courier New"/>
          <w:bCs/>
          <w:szCs w:val="24"/>
        </w:rPr>
        <w:t>through</w:t>
      </w:r>
      <w:r w:rsidR="00E67E09">
        <w:rPr>
          <w:rFonts w:eastAsia="STXihei" w:cs="Courier New"/>
          <w:bCs/>
          <w:szCs w:val="24"/>
        </w:rPr>
        <w:t xml:space="preserve"> </w:t>
      </w:r>
      <w:r w:rsidRPr="004E5797">
        <w:rPr>
          <w:rFonts w:eastAsia="STXihei" w:cs="Courier New"/>
          <w:bCs/>
          <w:szCs w:val="24"/>
        </w:rPr>
        <w:t xml:space="preserve">judicial </w:t>
      </w:r>
      <w:del w:id="132" w:author="Zhao Liang" w:date="2020-04-02T00:07:00Z">
        <w:r w:rsidR="005C6663" w:rsidDel="00084519">
          <w:rPr>
            <w:rFonts w:eastAsia="STXihei" w:cs="Courier New"/>
            <w:bCs/>
            <w:szCs w:val="24"/>
          </w:rPr>
          <w:delText>precedent</w:delText>
        </w:r>
        <w:r w:rsidR="005C6663" w:rsidRPr="004E5797" w:rsidDel="00084519">
          <w:rPr>
            <w:rFonts w:eastAsia="STXihei" w:cs="Courier New"/>
            <w:bCs/>
            <w:szCs w:val="24"/>
          </w:rPr>
          <w:delText xml:space="preserve"> </w:delText>
        </w:r>
      </w:del>
      <w:commentRangeStart w:id="133"/>
      <w:ins w:id="134" w:author="Zhao Liang" w:date="2020-04-02T00:07:00Z">
        <w:r w:rsidR="00084519">
          <w:rPr>
            <w:rFonts w:eastAsia="STXihei" w:cs="Courier New"/>
            <w:bCs/>
            <w:szCs w:val="24"/>
          </w:rPr>
          <w:t>interpretation</w:t>
        </w:r>
        <w:commentRangeEnd w:id="133"/>
        <w:r w:rsidR="00084519">
          <w:rPr>
            <w:rStyle w:val="CommentReference"/>
          </w:rPr>
          <w:commentReference w:id="133"/>
        </w:r>
        <w:r w:rsidR="00084519" w:rsidRPr="004E5797">
          <w:rPr>
            <w:rFonts w:eastAsia="STXihei" w:cs="Courier New"/>
            <w:bCs/>
            <w:szCs w:val="24"/>
          </w:rPr>
          <w:t xml:space="preserve"> </w:t>
        </w:r>
      </w:ins>
      <w:r w:rsidR="005C6663">
        <w:rPr>
          <w:rFonts w:eastAsia="STXihei" w:cs="Courier New"/>
          <w:bCs/>
          <w:szCs w:val="24"/>
        </w:rPr>
        <w:t>of</w:t>
      </w:r>
      <w:r w:rsidR="005C6663" w:rsidRPr="004E5797">
        <w:rPr>
          <w:rFonts w:eastAsia="STXihei" w:cs="Courier New"/>
          <w:bCs/>
          <w:szCs w:val="24"/>
        </w:rPr>
        <w:t xml:space="preserve"> </w:t>
      </w:r>
      <w:r w:rsidRPr="004E5797">
        <w:rPr>
          <w:rFonts w:eastAsia="STXihei" w:cs="Courier New"/>
          <w:bCs/>
          <w:szCs w:val="24"/>
        </w:rPr>
        <w:t xml:space="preserve">the SPC. In the </w:t>
      </w:r>
      <w:r w:rsidR="00B935D0">
        <w:rPr>
          <w:rFonts w:eastAsia="STXihei" w:cs="Courier New"/>
          <w:bCs/>
          <w:szCs w:val="24"/>
        </w:rPr>
        <w:t>R</w:t>
      </w:r>
      <w:r w:rsidRPr="004E5797">
        <w:rPr>
          <w:rFonts w:eastAsia="STXihei" w:cs="Courier New"/>
          <w:bCs/>
          <w:szCs w:val="24"/>
        </w:rPr>
        <w:t xml:space="preserve">eply of the Supreme People’s Court in </w:t>
      </w:r>
      <w:r w:rsidR="00B935D0">
        <w:rPr>
          <w:rFonts w:eastAsia="STXihei" w:cs="Courier New"/>
          <w:bCs/>
          <w:szCs w:val="24"/>
        </w:rPr>
        <w:t>R</w:t>
      </w:r>
      <w:r w:rsidRPr="004E5797">
        <w:rPr>
          <w:rFonts w:eastAsia="STXihei" w:cs="Courier New"/>
          <w:bCs/>
          <w:szCs w:val="24"/>
        </w:rPr>
        <w:t xml:space="preserve">espect of Limitation of Action </w:t>
      </w:r>
      <w:r w:rsidRPr="004E5797">
        <w:rPr>
          <w:rFonts w:eastAsia="STXihei" w:cs="Courier New"/>
          <w:bCs/>
          <w:szCs w:val="24"/>
        </w:rPr>
        <w:lastRenderedPageBreak/>
        <w:t>for Cargo Claim in Coastal and Inland Water Carriage (Reply),</w:t>
      </w:r>
      <w:r w:rsidRPr="004E5797">
        <w:rPr>
          <w:rStyle w:val="EndnoteReference"/>
          <w:rFonts w:eastAsia="STXihei" w:cs="Courier New"/>
          <w:bCs/>
          <w:szCs w:val="24"/>
        </w:rPr>
        <w:endnoteReference w:id="68"/>
      </w:r>
      <w:r w:rsidRPr="004E5797">
        <w:rPr>
          <w:rFonts w:eastAsia="STXihei" w:cs="Courier New"/>
          <w:bCs/>
          <w:szCs w:val="24"/>
        </w:rPr>
        <w:t xml:space="preserve"> the SPC interpreted that the limitation of action between</w:t>
      </w:r>
      <w:r w:rsidR="00E67E09">
        <w:rPr>
          <w:rFonts w:eastAsia="STXihei" w:cs="Courier New"/>
          <w:bCs/>
          <w:szCs w:val="24"/>
        </w:rPr>
        <w:t xml:space="preserve"> the</w:t>
      </w:r>
      <w:r w:rsidRPr="004E5797">
        <w:rPr>
          <w:rFonts w:eastAsia="STXihei" w:cs="Courier New"/>
          <w:bCs/>
          <w:szCs w:val="24"/>
        </w:rPr>
        <w:t xml:space="preserve"> shipper, consignee</w:t>
      </w:r>
      <w:r w:rsidR="00AF5248">
        <w:rPr>
          <w:rFonts w:eastAsia="STXihei" w:cs="Courier New"/>
          <w:bCs/>
          <w:szCs w:val="24"/>
        </w:rPr>
        <w:t>,</w:t>
      </w:r>
      <w:r w:rsidRPr="004E5797">
        <w:rPr>
          <w:rFonts w:eastAsia="STXihei" w:cs="Courier New"/>
          <w:bCs/>
          <w:szCs w:val="24"/>
        </w:rPr>
        <w:t xml:space="preserve"> and carrier in coastal and inland water carriage is one year, counting from the date on which </w:t>
      </w:r>
      <w:r w:rsidR="00B935D0">
        <w:rPr>
          <w:rFonts w:eastAsia="STXihei" w:cs="Courier New"/>
          <w:bCs/>
          <w:szCs w:val="24"/>
        </w:rPr>
        <w:t xml:space="preserve">the </w:t>
      </w:r>
      <w:r w:rsidRPr="004E5797">
        <w:rPr>
          <w:rFonts w:eastAsia="STXihei" w:cs="Courier New"/>
          <w:bCs/>
          <w:szCs w:val="24"/>
        </w:rPr>
        <w:t xml:space="preserve">carrier delivers or should have delivered </w:t>
      </w:r>
      <w:r w:rsidR="00B935D0">
        <w:rPr>
          <w:rFonts w:eastAsia="STXihei" w:cs="Courier New"/>
          <w:bCs/>
          <w:szCs w:val="24"/>
        </w:rPr>
        <w:t xml:space="preserve">the </w:t>
      </w:r>
      <w:r w:rsidRPr="004E5797">
        <w:rPr>
          <w:rFonts w:eastAsia="STXihei" w:cs="Courier New"/>
          <w:bCs/>
          <w:szCs w:val="24"/>
        </w:rPr>
        <w:t xml:space="preserve">goods. However, the SPC did not interpret whether the ninety-day limitation of recourse </w:t>
      </w:r>
      <w:ins w:id="135" w:author="Zhao Liang" w:date="2020-04-02T00:13:00Z">
        <w:r w:rsidR="00084519">
          <w:rPr>
            <w:rFonts w:eastAsia="STXihei" w:cs="Courier New"/>
            <w:bCs/>
            <w:szCs w:val="24"/>
            <w:lang w:val="en-GB"/>
          </w:rPr>
          <w:t xml:space="preserve">action </w:t>
        </w:r>
      </w:ins>
      <w:r w:rsidRPr="004E5797">
        <w:rPr>
          <w:rFonts w:eastAsia="STXihei" w:cs="Courier New"/>
          <w:bCs/>
          <w:szCs w:val="24"/>
        </w:rPr>
        <w:t xml:space="preserve">should apply </w:t>
      </w:r>
      <w:r w:rsidR="002D45A7">
        <w:rPr>
          <w:rFonts w:eastAsia="STXihei" w:cs="Courier New"/>
          <w:bCs/>
          <w:szCs w:val="24"/>
        </w:rPr>
        <w:t>to</w:t>
      </w:r>
      <w:r w:rsidR="002D45A7" w:rsidRPr="004E5797">
        <w:rPr>
          <w:rFonts w:eastAsia="STXihei" w:cs="Courier New"/>
          <w:bCs/>
          <w:szCs w:val="24"/>
        </w:rPr>
        <w:t xml:space="preserve"> </w:t>
      </w:r>
      <w:r w:rsidRPr="004E5797">
        <w:rPr>
          <w:rFonts w:eastAsia="STXihei" w:cs="Courier New"/>
          <w:bCs/>
          <w:szCs w:val="24"/>
        </w:rPr>
        <w:t>recourse action</w:t>
      </w:r>
      <w:r w:rsidR="002D45A7">
        <w:rPr>
          <w:rFonts w:eastAsia="STXihei" w:cs="Courier New"/>
          <w:bCs/>
          <w:szCs w:val="24"/>
        </w:rPr>
        <w:t>s</w:t>
      </w:r>
      <w:r w:rsidRPr="004E5797">
        <w:rPr>
          <w:rFonts w:eastAsia="STXihei" w:cs="Courier New"/>
          <w:bCs/>
          <w:szCs w:val="24"/>
        </w:rPr>
        <w:t xml:space="preserve"> </w:t>
      </w:r>
      <w:r w:rsidR="00770A04">
        <w:rPr>
          <w:rFonts w:eastAsia="STXihei" w:cs="Courier New"/>
          <w:bCs/>
          <w:szCs w:val="24"/>
        </w:rPr>
        <w:t xml:space="preserve">against third parties </w:t>
      </w:r>
      <w:r w:rsidRPr="004E5797">
        <w:rPr>
          <w:rFonts w:eastAsia="STXihei" w:cs="Courier New"/>
          <w:bCs/>
          <w:szCs w:val="24"/>
        </w:rPr>
        <w:t>in disputes o</w:t>
      </w:r>
      <w:r w:rsidR="002D45A7">
        <w:rPr>
          <w:rFonts w:eastAsia="STXihei" w:cs="Courier New"/>
          <w:bCs/>
          <w:szCs w:val="24"/>
        </w:rPr>
        <w:t>ver</w:t>
      </w:r>
      <w:r w:rsidRPr="004E5797">
        <w:rPr>
          <w:rFonts w:eastAsia="STXihei" w:cs="Courier New"/>
          <w:bCs/>
          <w:szCs w:val="24"/>
        </w:rPr>
        <w:t xml:space="preserve"> inland water and coastal carriage of goods in China. </w:t>
      </w:r>
      <w:r w:rsidR="002D45A7">
        <w:rPr>
          <w:rFonts w:eastAsia="STXihei" w:cs="Courier New"/>
          <w:bCs/>
          <w:szCs w:val="24"/>
        </w:rPr>
        <w:t>A recent</w:t>
      </w:r>
      <w:r w:rsidRPr="004E5797">
        <w:rPr>
          <w:rFonts w:eastAsia="STXihei" w:cs="Courier New"/>
          <w:bCs/>
          <w:szCs w:val="24"/>
        </w:rPr>
        <w:t xml:space="preserve"> SPC</w:t>
      </w:r>
      <w:r w:rsidR="002D45A7">
        <w:rPr>
          <w:rFonts w:eastAsia="STXihei" w:cs="Courier New"/>
          <w:bCs/>
          <w:szCs w:val="24"/>
        </w:rPr>
        <w:t xml:space="preserve"> judgment in the retrial of a case</w:t>
      </w:r>
      <w:r w:rsidRPr="004E5797">
        <w:rPr>
          <w:rFonts w:eastAsia="STXihei" w:cs="Courier New"/>
          <w:bCs/>
          <w:szCs w:val="24"/>
        </w:rPr>
        <w:t xml:space="preserve"> gave a clear answer to this question.</w:t>
      </w:r>
    </w:p>
    <w:p w14:paraId="03F53D07" w14:textId="709E13A2" w:rsidR="004E5797" w:rsidRPr="004E5797" w:rsidRDefault="003A1851" w:rsidP="003A1851">
      <w:pPr>
        <w:rPr>
          <w:rFonts w:eastAsia="STXihei" w:cs="Courier New"/>
          <w:bCs/>
          <w:szCs w:val="24"/>
        </w:rPr>
      </w:pPr>
      <w:r>
        <w:rPr>
          <w:rFonts w:eastAsia="STXihei" w:cs="Courier New"/>
          <w:szCs w:val="24"/>
        </w:rPr>
        <w:tab/>
      </w:r>
      <w:r w:rsidR="004E5797" w:rsidRPr="004E5797">
        <w:rPr>
          <w:rFonts w:eastAsia="STXihei" w:cs="Courier New"/>
          <w:szCs w:val="24"/>
        </w:rPr>
        <w:t xml:space="preserve">In </w:t>
      </w:r>
      <w:r w:rsidR="004E5797" w:rsidRPr="0029166C">
        <w:rPr>
          <w:rFonts w:eastAsia="STXihei" w:cs="Courier New"/>
          <w:bCs/>
          <w:iCs/>
          <w:szCs w:val="24"/>
          <w:u w:val="single"/>
        </w:rPr>
        <w:t>Sinotrans Hubei Co. v. Wuhan COSCO Shipping Lines Co.</w:t>
      </w:r>
      <w:r w:rsidR="004E5797" w:rsidRPr="004E5797">
        <w:rPr>
          <w:rFonts w:eastAsia="STXihei" w:cs="Courier New"/>
          <w:bCs/>
          <w:szCs w:val="24"/>
        </w:rPr>
        <w:t>,</w:t>
      </w:r>
      <w:r w:rsidR="004E5797" w:rsidRPr="004E5797">
        <w:rPr>
          <w:rStyle w:val="EndnoteReference"/>
          <w:rFonts w:eastAsia="STXihei" w:cs="Courier New"/>
          <w:bCs/>
          <w:szCs w:val="24"/>
        </w:rPr>
        <w:endnoteReference w:id="69"/>
      </w:r>
      <w:r w:rsidR="004E5797" w:rsidRPr="004E5797">
        <w:rPr>
          <w:rFonts w:eastAsia="STXihei" w:cs="Courier New"/>
          <w:bCs/>
          <w:szCs w:val="24"/>
        </w:rPr>
        <w:t xml:space="preserve"> Sinotrans Hubei Co., Ltd. (Sinotrans Hubei) </w:t>
      </w:r>
      <w:r w:rsidR="002D45A7">
        <w:rPr>
          <w:rFonts w:eastAsia="STXihei" w:cs="Courier New"/>
          <w:bCs/>
          <w:szCs w:val="24"/>
        </w:rPr>
        <w:t>executed</w:t>
      </w:r>
      <w:r w:rsidR="002D45A7" w:rsidRPr="004E5797">
        <w:rPr>
          <w:rFonts w:eastAsia="STXihei" w:cs="Courier New"/>
          <w:bCs/>
          <w:szCs w:val="24"/>
        </w:rPr>
        <w:t xml:space="preserve"> </w:t>
      </w:r>
      <w:r w:rsidR="004E5797" w:rsidRPr="004E5797">
        <w:rPr>
          <w:rFonts w:eastAsia="STXihei" w:cs="Courier New"/>
          <w:bCs/>
          <w:szCs w:val="24"/>
        </w:rPr>
        <w:t>a contract of carriage</w:t>
      </w:r>
      <w:r w:rsidR="004108A5">
        <w:rPr>
          <w:rFonts w:eastAsia="STXihei" w:cs="Courier New"/>
          <w:bCs/>
          <w:szCs w:val="24"/>
        </w:rPr>
        <w:t xml:space="preserve"> </w:t>
      </w:r>
      <w:r w:rsidR="004108A5" w:rsidRPr="004E5797">
        <w:rPr>
          <w:rFonts w:eastAsia="STXihei" w:cs="Courier New"/>
          <w:bCs/>
          <w:szCs w:val="24"/>
        </w:rPr>
        <w:t>with a cargo owner</w:t>
      </w:r>
      <w:r w:rsidR="004E5797" w:rsidRPr="004E5797">
        <w:rPr>
          <w:rFonts w:eastAsia="STXihei" w:cs="Courier New"/>
          <w:bCs/>
          <w:szCs w:val="24"/>
        </w:rPr>
        <w:t xml:space="preserve"> </w:t>
      </w:r>
      <w:r w:rsidR="004108A5">
        <w:rPr>
          <w:rFonts w:eastAsia="STXihei" w:cs="Courier New"/>
          <w:bCs/>
          <w:szCs w:val="24"/>
        </w:rPr>
        <w:t>for the</w:t>
      </w:r>
      <w:r w:rsidR="004E5797" w:rsidRPr="004E5797">
        <w:rPr>
          <w:rFonts w:eastAsia="STXihei" w:cs="Courier New"/>
          <w:bCs/>
          <w:szCs w:val="24"/>
        </w:rPr>
        <w:t xml:space="preserve"> multimodal </w:t>
      </w:r>
      <w:r w:rsidR="002D45A7">
        <w:rPr>
          <w:rFonts w:eastAsia="STXihei" w:cs="Courier New"/>
          <w:bCs/>
          <w:szCs w:val="24"/>
        </w:rPr>
        <w:t>transport</w:t>
      </w:r>
      <w:r w:rsidR="004108A5">
        <w:rPr>
          <w:rFonts w:eastAsia="STXihei" w:cs="Courier New"/>
          <w:bCs/>
          <w:szCs w:val="24"/>
        </w:rPr>
        <w:t xml:space="preserve"> of containers,</w:t>
      </w:r>
      <w:r w:rsidR="002D45A7" w:rsidRPr="004E5797">
        <w:rPr>
          <w:rFonts w:eastAsia="STXihei" w:cs="Courier New"/>
          <w:bCs/>
          <w:szCs w:val="24"/>
        </w:rPr>
        <w:t xml:space="preserve"> </w:t>
      </w:r>
      <w:r w:rsidR="004E5797" w:rsidRPr="004E5797">
        <w:rPr>
          <w:rFonts w:eastAsia="STXihei" w:cs="Courier New"/>
          <w:bCs/>
          <w:szCs w:val="24"/>
        </w:rPr>
        <w:t>includ</w:t>
      </w:r>
      <w:r w:rsidR="004108A5">
        <w:rPr>
          <w:rFonts w:eastAsia="STXihei" w:cs="Courier New"/>
          <w:bCs/>
          <w:szCs w:val="24"/>
        </w:rPr>
        <w:t>ing</w:t>
      </w:r>
      <w:r w:rsidR="002D45A7">
        <w:rPr>
          <w:rFonts w:eastAsia="STXihei" w:cs="Courier New"/>
          <w:bCs/>
          <w:szCs w:val="24"/>
        </w:rPr>
        <w:t xml:space="preserve"> an</w:t>
      </w:r>
      <w:r w:rsidR="004E5797" w:rsidRPr="004E5797">
        <w:rPr>
          <w:rFonts w:eastAsia="STXihei" w:cs="Courier New"/>
          <w:bCs/>
          <w:szCs w:val="24"/>
        </w:rPr>
        <w:t xml:space="preserve"> inland water</w:t>
      </w:r>
      <w:r w:rsidR="004108A5">
        <w:rPr>
          <w:rFonts w:eastAsia="STXihei" w:cs="Courier New"/>
          <w:bCs/>
          <w:szCs w:val="24"/>
        </w:rPr>
        <w:t xml:space="preserve"> portion,</w:t>
      </w:r>
      <w:r w:rsidR="004E5797" w:rsidRPr="004E5797">
        <w:rPr>
          <w:rFonts w:eastAsia="STXihei" w:cs="Courier New"/>
          <w:bCs/>
          <w:szCs w:val="24"/>
        </w:rPr>
        <w:t xml:space="preserve"> from Wuhan</w:t>
      </w:r>
      <w:r w:rsidR="00770A04">
        <w:rPr>
          <w:rFonts w:eastAsia="STXihei" w:cs="Courier New"/>
          <w:bCs/>
          <w:szCs w:val="24"/>
        </w:rPr>
        <w:t>,</w:t>
      </w:r>
      <w:r w:rsidR="004E5797" w:rsidRPr="004E5797">
        <w:rPr>
          <w:rFonts w:eastAsia="STXihei" w:cs="Courier New"/>
          <w:bCs/>
          <w:szCs w:val="24"/>
        </w:rPr>
        <w:t xml:space="preserve"> Hubei to Haikou</w:t>
      </w:r>
      <w:r w:rsidR="00770A04">
        <w:rPr>
          <w:rFonts w:eastAsia="STXihei" w:cs="Courier New"/>
          <w:bCs/>
          <w:szCs w:val="24"/>
        </w:rPr>
        <w:t>,</w:t>
      </w:r>
      <w:r w:rsidR="004E5797" w:rsidRPr="004E5797">
        <w:rPr>
          <w:rFonts w:eastAsia="STXihei" w:cs="Courier New"/>
          <w:bCs/>
          <w:szCs w:val="24"/>
        </w:rPr>
        <w:t xml:space="preserve"> Hainan. Sinotrans Hubei</w:t>
      </w:r>
      <w:r w:rsidR="004108A5">
        <w:rPr>
          <w:rFonts w:eastAsia="STXihei" w:cs="Courier New"/>
          <w:bCs/>
          <w:szCs w:val="24"/>
        </w:rPr>
        <w:t xml:space="preserve"> then</w:t>
      </w:r>
      <w:r w:rsidR="004E5797" w:rsidRPr="004E5797">
        <w:rPr>
          <w:rFonts w:eastAsia="STXihei" w:cs="Courier New"/>
          <w:bCs/>
          <w:szCs w:val="24"/>
        </w:rPr>
        <w:t xml:space="preserve"> subcontracted with Wuhan COSCO </w:t>
      </w:r>
      <w:r w:rsidR="004E5797" w:rsidRPr="004E5797">
        <w:rPr>
          <w:rFonts w:eastAsia="STXihei" w:cs="Courier New"/>
          <w:bCs/>
          <w:szCs w:val="24"/>
        </w:rPr>
        <w:lastRenderedPageBreak/>
        <w:t xml:space="preserve">Shipping Lines Co., Ltd. (Wuhan COSCO Shipping). The container cargo was damaged during the </w:t>
      </w:r>
      <w:r w:rsidR="004108A5">
        <w:rPr>
          <w:rFonts w:eastAsia="STXihei" w:cs="Courier New"/>
          <w:bCs/>
          <w:szCs w:val="24"/>
        </w:rPr>
        <w:t>voyage</w:t>
      </w:r>
      <w:r w:rsidR="004E5797" w:rsidRPr="004E5797">
        <w:rPr>
          <w:rFonts w:eastAsia="STXihei" w:cs="Courier New"/>
          <w:bCs/>
          <w:szCs w:val="24"/>
        </w:rPr>
        <w:t>. In the trial between the cargo owner and Sinotrans Hubei, the Wuhan Maritime Court held that Sinotrans was liable for the damage to the cargo. The judgment was delivered on December 3, 2016. Sinotrans Hubei appealed and the parties settled the dispute under the mediation of the Hubei High People’s Court, the appellate court of</w:t>
      </w:r>
      <w:r w:rsidR="00770A04">
        <w:rPr>
          <w:rFonts w:eastAsia="STXihei" w:cs="Courier New"/>
          <w:bCs/>
          <w:szCs w:val="24"/>
        </w:rPr>
        <w:t xml:space="preserve"> the case</w:t>
      </w:r>
      <w:r w:rsidR="004E5797" w:rsidRPr="004E5797">
        <w:rPr>
          <w:rFonts w:eastAsia="STXihei" w:cs="Courier New"/>
          <w:bCs/>
          <w:szCs w:val="24"/>
        </w:rPr>
        <w:t>. The appellate court issued the civil mediation order on June 5, 2017. Sinotrans Hubei then claimed against Wuhan COSCO Shipping for its liability to the cargo owner under the civil mediation order.</w:t>
      </w:r>
      <w:r w:rsidR="004E5797" w:rsidRPr="004E5797">
        <w:rPr>
          <w:rStyle w:val="EndnoteReference"/>
          <w:rFonts w:eastAsia="STXihei" w:cs="Courier New"/>
          <w:bCs/>
          <w:szCs w:val="24"/>
        </w:rPr>
        <w:endnoteReference w:id="70"/>
      </w:r>
      <w:r w:rsidR="004E5797" w:rsidRPr="004E5797">
        <w:rPr>
          <w:rFonts w:eastAsia="STXihei" w:cs="Courier New"/>
          <w:bCs/>
          <w:szCs w:val="24"/>
        </w:rPr>
        <w:t xml:space="preserve"> One of the issues in the dispute </w:t>
      </w:r>
      <w:r w:rsidR="00AF5248">
        <w:rPr>
          <w:rFonts w:eastAsia="STXihei" w:cs="Courier New"/>
          <w:bCs/>
          <w:szCs w:val="24"/>
        </w:rPr>
        <w:t>wa</w:t>
      </w:r>
      <w:r w:rsidR="004E5797" w:rsidRPr="004E5797">
        <w:rPr>
          <w:rFonts w:eastAsia="STXihei" w:cs="Courier New"/>
          <w:bCs/>
          <w:szCs w:val="24"/>
        </w:rPr>
        <w:t>s the limitation of the recourse action</w:t>
      </w:r>
      <w:r w:rsidR="00770A04">
        <w:rPr>
          <w:rFonts w:eastAsia="STXihei" w:cs="Courier New"/>
          <w:bCs/>
          <w:szCs w:val="24"/>
        </w:rPr>
        <w:t xml:space="preserve"> against third parties</w:t>
      </w:r>
      <w:r w:rsidR="004E5797" w:rsidRPr="004E5797">
        <w:rPr>
          <w:rFonts w:eastAsia="STXihei" w:cs="Courier New"/>
          <w:bCs/>
          <w:szCs w:val="24"/>
        </w:rPr>
        <w:t xml:space="preserve">. </w:t>
      </w:r>
    </w:p>
    <w:p w14:paraId="7232DD8D" w14:textId="5C5DEDAE" w:rsidR="004E5797" w:rsidRPr="004E5797" w:rsidRDefault="003A1851" w:rsidP="003A1851">
      <w:pPr>
        <w:rPr>
          <w:rFonts w:eastAsia="STXihei" w:cs="Courier New"/>
          <w:bCs/>
          <w:szCs w:val="24"/>
        </w:rPr>
      </w:pPr>
      <w:r>
        <w:rPr>
          <w:rFonts w:eastAsia="STXihei" w:cs="Courier New"/>
          <w:bCs/>
          <w:szCs w:val="24"/>
        </w:rPr>
        <w:tab/>
      </w:r>
      <w:r w:rsidR="004E5797" w:rsidRPr="004E5797">
        <w:rPr>
          <w:rFonts w:eastAsia="STXihei" w:cs="Courier New"/>
          <w:bCs/>
          <w:szCs w:val="24"/>
        </w:rPr>
        <w:t xml:space="preserve">The trial court analyzed the limitation of action issue from four aspects. First, the trial court pointed out that the inland water and coastal carriage has </w:t>
      </w:r>
      <w:r w:rsidR="0021130A">
        <w:rPr>
          <w:rFonts w:eastAsia="STXihei" w:cs="Courier New"/>
          <w:bCs/>
          <w:szCs w:val="24"/>
        </w:rPr>
        <w:t>a different</w:t>
      </w:r>
      <w:r w:rsidR="0021130A" w:rsidRPr="004E5797">
        <w:rPr>
          <w:rFonts w:eastAsia="STXihei" w:cs="Courier New"/>
          <w:bCs/>
          <w:szCs w:val="24"/>
        </w:rPr>
        <w:t xml:space="preserve"> </w:t>
      </w:r>
      <w:r w:rsidR="004E5797" w:rsidRPr="004E5797">
        <w:rPr>
          <w:rFonts w:eastAsia="STXihei" w:cs="Courier New"/>
          <w:bCs/>
          <w:szCs w:val="24"/>
        </w:rPr>
        <w:t xml:space="preserve">limitation of action </w:t>
      </w:r>
      <w:r w:rsidR="0021130A">
        <w:rPr>
          <w:rFonts w:eastAsia="STXihei" w:cs="Courier New"/>
          <w:bCs/>
          <w:szCs w:val="24"/>
        </w:rPr>
        <w:t>rule than</w:t>
      </w:r>
      <w:r w:rsidR="004E5797" w:rsidRPr="004E5797">
        <w:rPr>
          <w:rFonts w:eastAsia="STXihei" w:cs="Courier New"/>
          <w:bCs/>
          <w:szCs w:val="24"/>
        </w:rPr>
        <w:t xml:space="preserve"> that of the ocean carriage. </w:t>
      </w:r>
      <w:r w:rsidR="004E5797" w:rsidRPr="004E5797">
        <w:rPr>
          <w:rFonts w:eastAsia="STXihei" w:cs="Courier New"/>
          <w:bCs/>
          <w:szCs w:val="24"/>
        </w:rPr>
        <w:lastRenderedPageBreak/>
        <w:t xml:space="preserve">The CMC provides the limitation of action in sea carriage. The </w:t>
      </w:r>
      <w:r w:rsidR="0021130A">
        <w:rPr>
          <w:rFonts w:eastAsia="STXihei" w:cs="Courier New"/>
          <w:bCs/>
          <w:szCs w:val="24"/>
        </w:rPr>
        <w:t xml:space="preserve">SPC’s </w:t>
      </w:r>
      <w:r w:rsidR="004E5797" w:rsidRPr="004E5797">
        <w:rPr>
          <w:rFonts w:eastAsia="STXihei" w:cs="Courier New"/>
          <w:bCs/>
          <w:szCs w:val="24"/>
        </w:rPr>
        <w:t xml:space="preserve">Reply provides the limitation of action </w:t>
      </w:r>
      <w:r w:rsidR="005F4A40">
        <w:rPr>
          <w:rFonts w:eastAsia="STXihei" w:cs="Courier New"/>
          <w:bCs/>
          <w:szCs w:val="24"/>
        </w:rPr>
        <w:t>for</w:t>
      </w:r>
      <w:r w:rsidR="004E5797" w:rsidRPr="004E5797">
        <w:rPr>
          <w:rFonts w:eastAsia="STXihei" w:cs="Courier New"/>
          <w:bCs/>
          <w:szCs w:val="24"/>
        </w:rPr>
        <w:t xml:space="preserve"> inland water and coastal carriage. Therefore, the limitation of recourse action in the CMC should not </w:t>
      </w:r>
      <w:r w:rsidR="005F4A40">
        <w:rPr>
          <w:rFonts w:eastAsia="STXihei" w:cs="Courier New"/>
          <w:bCs/>
          <w:szCs w:val="24"/>
        </w:rPr>
        <w:t>govern</w:t>
      </w:r>
      <w:r w:rsidR="004E5797" w:rsidRPr="004E5797">
        <w:rPr>
          <w:rFonts w:eastAsia="STXihei" w:cs="Courier New"/>
          <w:bCs/>
          <w:szCs w:val="24"/>
        </w:rPr>
        <w:t xml:space="preserve"> the dispute of coastal carriage in this case. Otherwise, there is no need for the SPC to reply</w:t>
      </w:r>
      <w:r w:rsidR="00653B39">
        <w:rPr>
          <w:rFonts w:eastAsia="STXihei" w:cs="Courier New"/>
          <w:bCs/>
          <w:szCs w:val="24"/>
        </w:rPr>
        <w:t xml:space="preserve"> to</w:t>
      </w:r>
      <w:r w:rsidR="004E5797" w:rsidRPr="004E5797">
        <w:rPr>
          <w:rFonts w:eastAsia="STXihei" w:cs="Courier New"/>
          <w:bCs/>
          <w:szCs w:val="24"/>
        </w:rPr>
        <w:t xml:space="preserve"> the issue of limitation of action in dispute of inland water and coastal carriage.</w:t>
      </w:r>
      <w:r w:rsidR="00BC56E8">
        <w:rPr>
          <w:rFonts w:eastAsia="STXihei" w:cs="Courier New"/>
          <w:bCs/>
          <w:szCs w:val="24"/>
        </w:rPr>
        <w:t xml:space="preserve"> </w:t>
      </w:r>
      <w:r w:rsidR="004E5797" w:rsidRPr="004E5797">
        <w:rPr>
          <w:rFonts w:eastAsia="STXihei" w:cs="Courier New"/>
          <w:bCs/>
          <w:szCs w:val="24"/>
        </w:rPr>
        <w:t>There is no law or judicial interpretation on the limitation of recourse action</w:t>
      </w:r>
      <w:r w:rsidR="00770A04">
        <w:rPr>
          <w:rFonts w:eastAsia="STXihei" w:cs="Courier New"/>
          <w:bCs/>
          <w:szCs w:val="24"/>
        </w:rPr>
        <w:t>s against third parties</w:t>
      </w:r>
      <w:r w:rsidR="004E5797" w:rsidRPr="004E5797">
        <w:rPr>
          <w:rFonts w:eastAsia="STXihei" w:cs="Courier New"/>
          <w:bCs/>
          <w:szCs w:val="24"/>
        </w:rPr>
        <w:t xml:space="preserve"> in dispute</w:t>
      </w:r>
      <w:r w:rsidR="00770A04">
        <w:rPr>
          <w:rFonts w:eastAsia="STXihei" w:cs="Courier New"/>
          <w:bCs/>
          <w:szCs w:val="24"/>
        </w:rPr>
        <w:t>s</w:t>
      </w:r>
      <w:r w:rsidR="004E5797" w:rsidRPr="004E5797">
        <w:rPr>
          <w:rFonts w:eastAsia="STXihei" w:cs="Courier New"/>
          <w:bCs/>
          <w:szCs w:val="24"/>
        </w:rPr>
        <w:t xml:space="preserve"> </w:t>
      </w:r>
      <w:r w:rsidR="00770A04">
        <w:rPr>
          <w:rFonts w:eastAsia="STXihei" w:cs="Courier New"/>
          <w:bCs/>
          <w:szCs w:val="24"/>
        </w:rPr>
        <w:t>of</w:t>
      </w:r>
      <w:r w:rsidR="004E5797" w:rsidRPr="004E5797">
        <w:rPr>
          <w:rFonts w:eastAsia="STXihei" w:cs="Courier New"/>
          <w:bCs/>
          <w:szCs w:val="24"/>
        </w:rPr>
        <w:t xml:space="preserve"> inland water and coastal carriage. The ninety-day limitation of recourse action in the CMC should not apply to the dispute in this case.</w:t>
      </w:r>
      <w:r w:rsidR="004E5797" w:rsidRPr="004E5797">
        <w:rPr>
          <w:rStyle w:val="EndnoteReference"/>
          <w:rFonts w:eastAsia="STXihei" w:cs="Courier New"/>
          <w:bCs/>
          <w:szCs w:val="24"/>
        </w:rPr>
        <w:endnoteReference w:id="71"/>
      </w:r>
    </w:p>
    <w:p w14:paraId="246A6A47" w14:textId="12634D29" w:rsidR="004E5797" w:rsidRPr="004E5797" w:rsidRDefault="003A1851" w:rsidP="003A1851">
      <w:pPr>
        <w:rPr>
          <w:rFonts w:eastAsia="STXihei" w:cs="Courier New"/>
          <w:bCs/>
          <w:szCs w:val="24"/>
        </w:rPr>
      </w:pPr>
      <w:r>
        <w:rPr>
          <w:rFonts w:eastAsia="STXihei" w:cs="Courier New"/>
          <w:bCs/>
          <w:szCs w:val="24"/>
        </w:rPr>
        <w:tab/>
      </w:r>
      <w:r w:rsidR="004E5797" w:rsidRPr="004E5797">
        <w:rPr>
          <w:rFonts w:eastAsia="STXihei" w:cs="Courier New"/>
          <w:bCs/>
          <w:szCs w:val="24"/>
        </w:rPr>
        <w:t xml:space="preserve">Second, the limitation of action </w:t>
      </w:r>
      <w:ins w:id="136" w:author="Zhao Liang" w:date="2020-04-02T00:30:00Z">
        <w:r w:rsidR="00722065">
          <w:rPr>
            <w:rFonts w:eastAsia="STXihei" w:cs="Courier New"/>
            <w:bCs/>
            <w:szCs w:val="24"/>
          </w:rPr>
          <w:t xml:space="preserve">applies to </w:t>
        </w:r>
      </w:ins>
      <w:ins w:id="137" w:author="Zhao Liang" w:date="2020-04-02T00:31:00Z">
        <w:r w:rsidR="00722065">
          <w:rPr>
            <w:rFonts w:eastAsia="STXihei" w:cs="Courier New"/>
            <w:bCs/>
            <w:szCs w:val="24"/>
          </w:rPr>
          <w:t xml:space="preserve">relevant parties, normally </w:t>
        </w:r>
      </w:ins>
      <w:del w:id="138" w:author="Zhao Liang" w:date="2020-04-02T00:31:00Z">
        <w:r w:rsidR="006523BA" w:rsidDel="00722065">
          <w:rPr>
            <w:rFonts w:eastAsia="STXihei" w:cs="Courier New"/>
            <w:bCs/>
            <w:szCs w:val="24"/>
          </w:rPr>
          <w:delText xml:space="preserve">is </w:delText>
        </w:r>
        <w:commentRangeStart w:id="139"/>
        <w:commentRangeStart w:id="140"/>
        <w:r w:rsidR="006523BA" w:rsidDel="00722065">
          <w:rPr>
            <w:rFonts w:eastAsia="STXihei" w:cs="Courier New"/>
            <w:bCs/>
            <w:szCs w:val="24"/>
          </w:rPr>
          <w:delText>relative</w:delText>
        </w:r>
        <w:commentRangeEnd w:id="139"/>
        <w:r w:rsidR="00770A04" w:rsidDel="00722065">
          <w:rPr>
            <w:rStyle w:val="CommentReference"/>
          </w:rPr>
          <w:commentReference w:id="139"/>
        </w:r>
        <w:commentRangeEnd w:id="140"/>
        <w:r w:rsidR="00722065" w:rsidDel="00722065">
          <w:rPr>
            <w:rStyle w:val="CommentReference"/>
          </w:rPr>
          <w:commentReference w:id="140"/>
        </w:r>
        <w:r w:rsidR="004E5797" w:rsidRPr="004E5797" w:rsidDel="00722065">
          <w:rPr>
            <w:rFonts w:eastAsia="STXihei" w:cs="Courier New"/>
            <w:bCs/>
            <w:szCs w:val="24"/>
          </w:rPr>
          <w:delText xml:space="preserve"> and is against </w:delText>
        </w:r>
      </w:del>
      <w:r w:rsidR="004E5797" w:rsidRPr="004E5797">
        <w:rPr>
          <w:rFonts w:eastAsia="STXihei" w:cs="Courier New"/>
          <w:bCs/>
          <w:szCs w:val="24"/>
        </w:rPr>
        <w:t xml:space="preserve">the counterparty in contract or tort. The basic facts between different parties </w:t>
      </w:r>
      <w:r w:rsidR="006523BA">
        <w:rPr>
          <w:rFonts w:eastAsia="STXihei" w:cs="Courier New"/>
          <w:bCs/>
          <w:szCs w:val="24"/>
        </w:rPr>
        <w:t>can</w:t>
      </w:r>
      <w:r w:rsidR="006523BA" w:rsidRPr="004E5797">
        <w:rPr>
          <w:rFonts w:eastAsia="STXihei" w:cs="Courier New"/>
          <w:bCs/>
          <w:szCs w:val="24"/>
        </w:rPr>
        <w:t xml:space="preserve"> </w:t>
      </w:r>
      <w:r w:rsidR="004E5797" w:rsidRPr="004E5797">
        <w:rPr>
          <w:rFonts w:eastAsia="STXihei" w:cs="Courier New"/>
          <w:bCs/>
          <w:szCs w:val="24"/>
        </w:rPr>
        <w:t xml:space="preserve">be the same, but the legal relationships between them may be different. </w:t>
      </w:r>
      <w:r w:rsidR="00770A04">
        <w:rPr>
          <w:rFonts w:eastAsia="STXihei" w:cs="Courier New"/>
          <w:bCs/>
          <w:szCs w:val="24"/>
        </w:rPr>
        <w:t>Thus</w:t>
      </w:r>
      <w:r w:rsidR="004E5797" w:rsidRPr="004E5797">
        <w:rPr>
          <w:rFonts w:eastAsia="STXihei" w:cs="Courier New"/>
          <w:bCs/>
          <w:szCs w:val="24"/>
        </w:rPr>
        <w:t xml:space="preserve">, the </w:t>
      </w:r>
      <w:r w:rsidR="004E5797" w:rsidRPr="004E5797">
        <w:rPr>
          <w:rFonts w:eastAsia="STXihei" w:cs="Courier New"/>
          <w:bCs/>
          <w:szCs w:val="24"/>
        </w:rPr>
        <w:lastRenderedPageBreak/>
        <w:t xml:space="preserve">limitation of actions between them should be different. Wuhan COSCO Shipping argued that the one-year limitation of action </w:t>
      </w:r>
      <w:r w:rsidR="00770A04">
        <w:rPr>
          <w:rFonts w:eastAsia="STXihei" w:cs="Courier New"/>
          <w:bCs/>
          <w:szCs w:val="24"/>
        </w:rPr>
        <w:t>from</w:t>
      </w:r>
      <w:r w:rsidR="004E5797" w:rsidRPr="004E5797">
        <w:rPr>
          <w:rFonts w:eastAsia="STXihei" w:cs="Courier New"/>
          <w:bCs/>
          <w:szCs w:val="24"/>
        </w:rPr>
        <w:t xml:space="preserve"> the </w:t>
      </w:r>
      <w:r w:rsidR="006523BA">
        <w:rPr>
          <w:rFonts w:eastAsia="STXihei" w:cs="Courier New"/>
          <w:bCs/>
          <w:szCs w:val="24"/>
        </w:rPr>
        <w:t xml:space="preserve">SPC’s </w:t>
      </w:r>
      <w:r w:rsidR="004E5797" w:rsidRPr="004E5797">
        <w:rPr>
          <w:rFonts w:eastAsia="STXihei" w:cs="Courier New"/>
          <w:bCs/>
          <w:szCs w:val="24"/>
        </w:rPr>
        <w:t xml:space="preserve">Reply should apply to this case. However, that limitation of action applies to the dispute between </w:t>
      </w:r>
      <w:r w:rsidR="005732D0">
        <w:rPr>
          <w:rFonts w:eastAsia="STXihei" w:cs="Courier New"/>
          <w:bCs/>
          <w:szCs w:val="24"/>
        </w:rPr>
        <w:t>a</w:t>
      </w:r>
      <w:r w:rsidR="005732D0" w:rsidRPr="004E5797">
        <w:rPr>
          <w:rFonts w:eastAsia="STXihei" w:cs="Courier New"/>
          <w:bCs/>
          <w:szCs w:val="24"/>
        </w:rPr>
        <w:t xml:space="preserve"> </w:t>
      </w:r>
      <w:r w:rsidR="004E5797" w:rsidRPr="004E5797">
        <w:rPr>
          <w:rFonts w:eastAsia="STXihei" w:cs="Courier New"/>
          <w:bCs/>
          <w:szCs w:val="24"/>
        </w:rPr>
        <w:t xml:space="preserve">cargo owner and carrier. It </w:t>
      </w:r>
      <w:r w:rsidR="005732D0">
        <w:rPr>
          <w:rFonts w:eastAsia="STXihei" w:cs="Courier New"/>
          <w:bCs/>
          <w:szCs w:val="24"/>
        </w:rPr>
        <w:t>does not</w:t>
      </w:r>
      <w:r w:rsidR="004E5797" w:rsidRPr="004E5797">
        <w:rPr>
          <w:rFonts w:eastAsia="STXihei" w:cs="Courier New"/>
          <w:bCs/>
          <w:szCs w:val="24"/>
        </w:rPr>
        <w:t xml:space="preserve"> apply to this case </w:t>
      </w:r>
      <w:r w:rsidR="005732D0">
        <w:rPr>
          <w:rFonts w:eastAsia="STXihei" w:cs="Courier New"/>
          <w:bCs/>
          <w:szCs w:val="24"/>
        </w:rPr>
        <w:t>where</w:t>
      </w:r>
      <w:r w:rsidR="004E5797" w:rsidRPr="004E5797">
        <w:rPr>
          <w:rFonts w:eastAsia="STXihei" w:cs="Courier New"/>
          <w:bCs/>
          <w:szCs w:val="24"/>
        </w:rPr>
        <w:t xml:space="preserve"> the dispute was not an action between the cargo owner and the carrier, but a </w:t>
      </w:r>
      <w:r w:rsidR="00770A04">
        <w:rPr>
          <w:rFonts w:eastAsia="STXihei" w:cs="Courier New"/>
          <w:bCs/>
          <w:szCs w:val="24"/>
        </w:rPr>
        <w:t xml:space="preserve">third-party </w:t>
      </w:r>
      <w:r w:rsidR="004E5797" w:rsidRPr="004E5797">
        <w:rPr>
          <w:rFonts w:eastAsia="STXihei" w:cs="Courier New"/>
          <w:bCs/>
          <w:szCs w:val="24"/>
        </w:rPr>
        <w:t xml:space="preserve">recourse action between the carrier and the subcarrier. Wuhan COSCO Shipping </w:t>
      </w:r>
      <w:r w:rsidR="005732D0">
        <w:rPr>
          <w:rFonts w:eastAsia="STXihei" w:cs="Courier New"/>
          <w:bCs/>
          <w:szCs w:val="24"/>
        </w:rPr>
        <w:t xml:space="preserve">was not the ultimate </w:t>
      </w:r>
      <w:r w:rsidR="004E5797" w:rsidRPr="004E5797">
        <w:rPr>
          <w:rFonts w:eastAsia="STXihei" w:cs="Courier New"/>
          <w:bCs/>
          <w:szCs w:val="24"/>
        </w:rPr>
        <w:t>deliver</w:t>
      </w:r>
      <w:r w:rsidR="00293A3C">
        <w:rPr>
          <w:rFonts w:eastAsia="STXihei" w:cs="Courier New"/>
          <w:bCs/>
          <w:szCs w:val="24"/>
        </w:rPr>
        <w:t>er of</w:t>
      </w:r>
      <w:r w:rsidR="004E5797" w:rsidRPr="004E5797">
        <w:rPr>
          <w:rFonts w:eastAsia="STXihei" w:cs="Courier New"/>
          <w:bCs/>
          <w:szCs w:val="24"/>
        </w:rPr>
        <w:t xml:space="preserve"> the cargo. So, the day on which the cargo was </w:t>
      </w:r>
      <w:r w:rsidR="00293A3C">
        <w:rPr>
          <w:rFonts w:eastAsia="STXihei" w:cs="Courier New"/>
          <w:bCs/>
          <w:szCs w:val="24"/>
        </w:rPr>
        <w:t xml:space="preserve">ultimately </w:t>
      </w:r>
      <w:r w:rsidR="004E5797" w:rsidRPr="004E5797">
        <w:rPr>
          <w:rFonts w:eastAsia="STXihei" w:cs="Courier New"/>
          <w:bCs/>
          <w:szCs w:val="24"/>
        </w:rPr>
        <w:t xml:space="preserve">delivered had no relation </w:t>
      </w:r>
      <w:r w:rsidR="00293A3C">
        <w:rPr>
          <w:rFonts w:eastAsia="STXihei" w:cs="Courier New"/>
          <w:bCs/>
          <w:szCs w:val="24"/>
        </w:rPr>
        <w:t>to</w:t>
      </w:r>
      <w:r w:rsidR="00293A3C" w:rsidRPr="004E5797">
        <w:rPr>
          <w:rFonts w:eastAsia="STXihei" w:cs="Courier New"/>
          <w:bCs/>
          <w:szCs w:val="24"/>
        </w:rPr>
        <w:t xml:space="preserve"> </w:t>
      </w:r>
      <w:r w:rsidR="004E5797" w:rsidRPr="004E5797">
        <w:rPr>
          <w:rFonts w:eastAsia="STXihei" w:cs="Courier New"/>
          <w:bCs/>
          <w:szCs w:val="24"/>
        </w:rPr>
        <w:t>the limitation of action against Wuhan COSCO Shipping, and the one-year limitation of action in the Reply did not apply to this case.</w:t>
      </w:r>
      <w:r w:rsidR="004E5797" w:rsidRPr="004E5797">
        <w:rPr>
          <w:rStyle w:val="EndnoteReference"/>
          <w:rFonts w:eastAsia="STXihei" w:cs="Courier New"/>
          <w:bCs/>
          <w:szCs w:val="24"/>
        </w:rPr>
        <w:endnoteReference w:id="72"/>
      </w:r>
    </w:p>
    <w:p w14:paraId="217BE99B" w14:textId="5FCBA3BF" w:rsidR="004E5797" w:rsidRPr="004E5797" w:rsidRDefault="003A1851" w:rsidP="003A1851">
      <w:pPr>
        <w:rPr>
          <w:rFonts w:eastAsia="STXihei" w:cs="Courier New"/>
          <w:bCs/>
          <w:szCs w:val="24"/>
        </w:rPr>
      </w:pPr>
      <w:r>
        <w:rPr>
          <w:rFonts w:eastAsia="STXihei" w:cs="Courier New"/>
          <w:bCs/>
          <w:szCs w:val="24"/>
        </w:rPr>
        <w:tab/>
      </w:r>
      <w:r w:rsidR="004E5797" w:rsidRPr="004E5797">
        <w:rPr>
          <w:rFonts w:eastAsia="STXihei" w:cs="Courier New"/>
          <w:bCs/>
          <w:szCs w:val="24"/>
        </w:rPr>
        <w:t xml:space="preserve">Third, the </w:t>
      </w:r>
      <w:r w:rsidR="00293A3C">
        <w:rPr>
          <w:rFonts w:eastAsia="STXihei" w:cs="Courier New"/>
          <w:bCs/>
          <w:szCs w:val="24"/>
        </w:rPr>
        <w:t>starting</w:t>
      </w:r>
      <w:r w:rsidR="00293A3C" w:rsidRPr="004E5797">
        <w:rPr>
          <w:rFonts w:eastAsia="STXihei" w:cs="Courier New"/>
          <w:bCs/>
          <w:szCs w:val="24"/>
        </w:rPr>
        <w:t xml:space="preserve"> </w:t>
      </w:r>
      <w:r w:rsidR="004E5797" w:rsidRPr="004E5797">
        <w:rPr>
          <w:rFonts w:eastAsia="STXihei" w:cs="Courier New"/>
          <w:bCs/>
          <w:szCs w:val="24"/>
        </w:rPr>
        <w:t>date of</w:t>
      </w:r>
      <w:r w:rsidR="00293A3C">
        <w:rPr>
          <w:rFonts w:eastAsia="STXihei" w:cs="Courier New"/>
          <w:bCs/>
          <w:szCs w:val="24"/>
        </w:rPr>
        <w:t xml:space="preserve"> a</w:t>
      </w:r>
      <w:r w:rsidR="004E5797" w:rsidRPr="004E5797">
        <w:rPr>
          <w:rFonts w:eastAsia="STXihei" w:cs="Courier New"/>
          <w:bCs/>
          <w:szCs w:val="24"/>
        </w:rPr>
        <w:t xml:space="preserve"> limitation of action has </w:t>
      </w:r>
      <w:r w:rsidR="00653B39">
        <w:rPr>
          <w:rFonts w:eastAsia="STXihei" w:cs="Courier New"/>
          <w:bCs/>
          <w:szCs w:val="24"/>
        </w:rPr>
        <w:t xml:space="preserve">a </w:t>
      </w:r>
      <w:r w:rsidR="004E5797" w:rsidRPr="004E5797">
        <w:rPr>
          <w:rFonts w:eastAsia="STXihei" w:cs="Courier New"/>
          <w:bCs/>
          <w:szCs w:val="24"/>
        </w:rPr>
        <w:t>close relation</w:t>
      </w:r>
      <w:r w:rsidR="00653B39">
        <w:rPr>
          <w:rFonts w:eastAsia="STXihei" w:cs="Courier New"/>
          <w:bCs/>
          <w:szCs w:val="24"/>
        </w:rPr>
        <w:t>ship</w:t>
      </w:r>
      <w:r w:rsidR="004E5797" w:rsidRPr="004E5797">
        <w:rPr>
          <w:rFonts w:eastAsia="STXihei" w:cs="Courier New"/>
          <w:bCs/>
          <w:szCs w:val="24"/>
        </w:rPr>
        <w:t xml:space="preserve"> with the right of suit. Sinotrans Hubei confirmed its liability by the judgment of the Wuhan Maritime Court on December 3, 2016</w:t>
      </w:r>
      <w:r w:rsidR="00653B39">
        <w:rPr>
          <w:rFonts w:eastAsia="STXihei" w:cs="Courier New"/>
          <w:bCs/>
          <w:szCs w:val="24"/>
        </w:rPr>
        <w:t>,</w:t>
      </w:r>
      <w:r w:rsidR="004E5797" w:rsidRPr="004E5797">
        <w:rPr>
          <w:rFonts w:eastAsia="STXihei" w:cs="Courier New"/>
          <w:bCs/>
          <w:szCs w:val="24"/>
        </w:rPr>
        <w:t xml:space="preserve"> and settled the claim </w:t>
      </w:r>
      <w:r w:rsidR="004E5797" w:rsidRPr="004E5797">
        <w:rPr>
          <w:rFonts w:eastAsia="STXihei" w:cs="Courier New"/>
          <w:bCs/>
          <w:szCs w:val="24"/>
        </w:rPr>
        <w:lastRenderedPageBreak/>
        <w:t xml:space="preserve">under the mediation order of the Hubei High People’s Court on June 5, 2017. Sinotrans Hubei had no right of suit against Wuhan COSCO Shipping or </w:t>
      </w:r>
      <w:r w:rsidR="00653B39">
        <w:rPr>
          <w:rFonts w:eastAsia="STXihei" w:cs="Courier New"/>
          <w:bCs/>
          <w:szCs w:val="24"/>
        </w:rPr>
        <w:t>an</w:t>
      </w:r>
      <w:r w:rsidR="004E5797" w:rsidRPr="004E5797">
        <w:rPr>
          <w:rFonts w:eastAsia="STXihei" w:cs="Courier New"/>
          <w:bCs/>
          <w:szCs w:val="24"/>
        </w:rPr>
        <w:t>other liable person before the judgment or settlement date because</w:t>
      </w:r>
      <w:r w:rsidR="00653B39">
        <w:rPr>
          <w:rFonts w:eastAsia="STXihei" w:cs="Courier New"/>
          <w:bCs/>
          <w:szCs w:val="24"/>
        </w:rPr>
        <w:t>,</w:t>
      </w:r>
      <w:r w:rsidR="00D43851">
        <w:rPr>
          <w:rFonts w:eastAsia="STXihei" w:cs="Courier New"/>
          <w:bCs/>
          <w:szCs w:val="24"/>
        </w:rPr>
        <w:t xml:space="preserve"> at that point,</w:t>
      </w:r>
      <w:r w:rsidR="004E5797" w:rsidRPr="004E5797">
        <w:rPr>
          <w:rFonts w:eastAsia="STXihei" w:cs="Courier New"/>
          <w:bCs/>
          <w:szCs w:val="24"/>
        </w:rPr>
        <w:t xml:space="preserve"> it</w:t>
      </w:r>
      <w:r w:rsidR="00D43851">
        <w:rPr>
          <w:rFonts w:eastAsia="STXihei" w:cs="Courier New"/>
          <w:bCs/>
          <w:szCs w:val="24"/>
        </w:rPr>
        <w:t xml:space="preserve"> had</w:t>
      </w:r>
      <w:r w:rsidR="004E5797" w:rsidRPr="004E5797">
        <w:rPr>
          <w:rFonts w:eastAsia="STXihei" w:cs="Courier New"/>
          <w:bCs/>
          <w:szCs w:val="24"/>
        </w:rPr>
        <w:t xml:space="preserve"> suffered no loss. Only when Sinotrans Hubei </w:t>
      </w:r>
      <w:r w:rsidR="00D43851">
        <w:rPr>
          <w:rFonts w:eastAsia="STXihei" w:cs="Courier New"/>
          <w:bCs/>
          <w:szCs w:val="24"/>
        </w:rPr>
        <w:t>settled</w:t>
      </w:r>
      <w:r w:rsidR="004E5797" w:rsidRPr="004E5797">
        <w:rPr>
          <w:rFonts w:eastAsia="STXihei" w:cs="Courier New"/>
          <w:bCs/>
          <w:szCs w:val="24"/>
        </w:rPr>
        <w:t xml:space="preserve"> the principal claim </w:t>
      </w:r>
      <w:r w:rsidR="00944127">
        <w:rPr>
          <w:rFonts w:eastAsia="STXihei" w:cs="Courier New"/>
          <w:bCs/>
          <w:szCs w:val="24"/>
        </w:rPr>
        <w:t xml:space="preserve">did </w:t>
      </w:r>
      <w:r w:rsidR="004E5797" w:rsidRPr="004E5797">
        <w:rPr>
          <w:rFonts w:eastAsia="STXihei" w:cs="Courier New"/>
          <w:bCs/>
          <w:szCs w:val="24"/>
        </w:rPr>
        <w:t>it suffer</w:t>
      </w:r>
      <w:r w:rsidR="00944127">
        <w:rPr>
          <w:rFonts w:eastAsia="STXihei" w:cs="Courier New"/>
          <w:bCs/>
          <w:szCs w:val="24"/>
        </w:rPr>
        <w:t xml:space="preserve"> actual</w:t>
      </w:r>
      <w:r w:rsidR="004E5797" w:rsidRPr="004E5797">
        <w:rPr>
          <w:rFonts w:eastAsia="STXihei" w:cs="Courier New"/>
          <w:bCs/>
          <w:szCs w:val="24"/>
        </w:rPr>
        <w:t xml:space="preserve"> loss and </w:t>
      </w:r>
      <w:r w:rsidR="00944127">
        <w:rPr>
          <w:rFonts w:eastAsia="STXihei" w:cs="Courier New"/>
          <w:bCs/>
          <w:szCs w:val="24"/>
        </w:rPr>
        <w:t>thereafter</w:t>
      </w:r>
      <w:r w:rsidR="00944127" w:rsidRPr="004E5797">
        <w:rPr>
          <w:rFonts w:eastAsia="STXihei" w:cs="Courier New"/>
          <w:bCs/>
          <w:szCs w:val="24"/>
        </w:rPr>
        <w:t xml:space="preserve"> </w:t>
      </w:r>
      <w:r w:rsidR="004E5797" w:rsidRPr="004E5797">
        <w:rPr>
          <w:rFonts w:eastAsia="STXihei" w:cs="Courier New"/>
          <w:bCs/>
          <w:szCs w:val="24"/>
        </w:rPr>
        <w:t>obtained the right of suit.</w:t>
      </w:r>
      <w:r w:rsidR="004E5797" w:rsidRPr="004E5797">
        <w:rPr>
          <w:rStyle w:val="EndnoteReference"/>
          <w:rFonts w:eastAsia="STXihei" w:cs="Courier New"/>
          <w:bCs/>
          <w:szCs w:val="24"/>
        </w:rPr>
        <w:endnoteReference w:id="73"/>
      </w:r>
    </w:p>
    <w:p w14:paraId="29BDA18C" w14:textId="5E47B3B7" w:rsidR="004E5797" w:rsidRPr="004E5797" w:rsidRDefault="00F27316" w:rsidP="00F27316">
      <w:pPr>
        <w:rPr>
          <w:rFonts w:eastAsia="STXihei" w:cs="Courier New"/>
          <w:bCs/>
          <w:szCs w:val="24"/>
        </w:rPr>
      </w:pPr>
      <w:r>
        <w:rPr>
          <w:rFonts w:eastAsia="STXihei" w:cs="Courier New"/>
          <w:bCs/>
          <w:szCs w:val="24"/>
        </w:rPr>
        <w:tab/>
      </w:r>
      <w:r w:rsidR="004E5797" w:rsidRPr="004E5797">
        <w:rPr>
          <w:rFonts w:eastAsia="STXihei" w:cs="Courier New"/>
          <w:bCs/>
          <w:szCs w:val="24"/>
        </w:rPr>
        <w:t xml:space="preserve">Fourth, it is common in Chinese coastal carriage of goods that the carriage </w:t>
      </w:r>
      <w:r w:rsidR="00F133D5">
        <w:rPr>
          <w:rFonts w:eastAsia="STXihei" w:cs="Courier New"/>
          <w:bCs/>
          <w:szCs w:val="24"/>
        </w:rPr>
        <w:t>is</w:t>
      </w:r>
      <w:r w:rsidR="004E5797" w:rsidRPr="004E5797">
        <w:rPr>
          <w:rFonts w:eastAsia="STXihei" w:cs="Courier New"/>
          <w:bCs/>
          <w:szCs w:val="24"/>
        </w:rPr>
        <w:t xml:space="preserve"> sub-contracted many times and sometime</w:t>
      </w:r>
      <w:r w:rsidR="00653B39">
        <w:rPr>
          <w:rFonts w:eastAsia="STXihei" w:cs="Courier New"/>
          <w:bCs/>
          <w:szCs w:val="24"/>
        </w:rPr>
        <w:t>s</w:t>
      </w:r>
      <w:r w:rsidR="004E5797" w:rsidRPr="004E5797">
        <w:rPr>
          <w:rFonts w:eastAsia="STXihei" w:cs="Courier New"/>
          <w:bCs/>
          <w:szCs w:val="24"/>
        </w:rPr>
        <w:t xml:space="preserve"> the mode of carriage </w:t>
      </w:r>
      <w:r w:rsidR="00F133D5">
        <w:rPr>
          <w:rFonts w:eastAsia="STXihei" w:cs="Courier New"/>
          <w:bCs/>
          <w:szCs w:val="24"/>
        </w:rPr>
        <w:t>is</w:t>
      </w:r>
      <w:r w:rsidR="00F133D5" w:rsidRPr="004E5797">
        <w:rPr>
          <w:rFonts w:eastAsia="STXihei" w:cs="Courier New"/>
          <w:bCs/>
          <w:szCs w:val="24"/>
        </w:rPr>
        <w:t xml:space="preserve"> </w:t>
      </w:r>
      <w:r w:rsidR="004E5797" w:rsidRPr="004E5797">
        <w:rPr>
          <w:rFonts w:eastAsia="STXihei" w:cs="Courier New"/>
          <w:bCs/>
          <w:szCs w:val="24"/>
        </w:rPr>
        <w:t xml:space="preserve">changed. If the </w:t>
      </w:r>
      <w:r w:rsidR="00F133D5">
        <w:rPr>
          <w:rFonts w:eastAsia="STXihei" w:cs="Courier New"/>
          <w:bCs/>
          <w:szCs w:val="24"/>
        </w:rPr>
        <w:t>starting</w:t>
      </w:r>
      <w:r w:rsidR="00F133D5" w:rsidRPr="004E5797">
        <w:rPr>
          <w:rFonts w:eastAsia="STXihei" w:cs="Courier New"/>
          <w:bCs/>
          <w:szCs w:val="24"/>
        </w:rPr>
        <w:t xml:space="preserve"> </w:t>
      </w:r>
      <w:r w:rsidR="004E5797" w:rsidRPr="004E5797">
        <w:rPr>
          <w:rFonts w:eastAsia="STXihei" w:cs="Courier New"/>
          <w:bCs/>
          <w:szCs w:val="24"/>
        </w:rPr>
        <w:t xml:space="preserve">date of the limitation of action is always the date of delivery in cargo claims, the carriers in the chain of carriage must deal with the principal claims first, and then raise the recourse actions against the sub-carriers. However, the recourse actions become difficult because the carriers may have no rights of suit before they </w:t>
      </w:r>
      <w:r w:rsidR="00DD6EE4">
        <w:rPr>
          <w:rFonts w:eastAsia="STXihei" w:cs="Courier New"/>
          <w:bCs/>
          <w:szCs w:val="24"/>
        </w:rPr>
        <w:t>settle</w:t>
      </w:r>
      <w:r w:rsidR="004E5797" w:rsidRPr="004E5797">
        <w:rPr>
          <w:rFonts w:eastAsia="STXihei" w:cs="Courier New"/>
          <w:bCs/>
          <w:szCs w:val="24"/>
        </w:rPr>
        <w:t xml:space="preserve"> the principal claims. This makes the cargo claims more </w:t>
      </w:r>
      <w:r w:rsidR="004E5797" w:rsidRPr="004E5797">
        <w:rPr>
          <w:rFonts w:eastAsia="STXihei" w:cs="Courier New"/>
          <w:bCs/>
          <w:szCs w:val="24"/>
        </w:rPr>
        <w:lastRenderedPageBreak/>
        <w:t xml:space="preserve">complicated and wastes legal resources. On the other hand, in the chain of cargo claims, the liable </w:t>
      </w:r>
      <w:r w:rsidR="00474416">
        <w:rPr>
          <w:rFonts w:eastAsia="STXihei" w:cs="Courier New"/>
          <w:bCs/>
          <w:szCs w:val="24"/>
        </w:rPr>
        <w:t>party</w:t>
      </w:r>
      <w:r w:rsidR="00474416" w:rsidRPr="004E5797">
        <w:rPr>
          <w:rFonts w:eastAsia="STXihei" w:cs="Courier New"/>
          <w:bCs/>
          <w:szCs w:val="24"/>
        </w:rPr>
        <w:t xml:space="preserve"> </w:t>
      </w:r>
      <w:r w:rsidR="004E5797" w:rsidRPr="004E5797">
        <w:rPr>
          <w:rFonts w:eastAsia="STXihei" w:cs="Courier New"/>
          <w:bCs/>
          <w:szCs w:val="24"/>
        </w:rPr>
        <w:t xml:space="preserve">may not be held liable because of the expiry of the limitation of action. It becomes unfair if the liable </w:t>
      </w:r>
      <w:r w:rsidR="00474416">
        <w:rPr>
          <w:rFonts w:eastAsia="STXihei" w:cs="Courier New"/>
          <w:bCs/>
          <w:szCs w:val="24"/>
        </w:rPr>
        <w:t>party</w:t>
      </w:r>
      <w:r w:rsidR="00474416" w:rsidRPr="004E5797">
        <w:rPr>
          <w:rFonts w:eastAsia="STXihei" w:cs="Courier New"/>
          <w:bCs/>
          <w:szCs w:val="24"/>
        </w:rPr>
        <w:t xml:space="preserve"> </w:t>
      </w:r>
      <w:r w:rsidR="004E5797" w:rsidRPr="004E5797">
        <w:rPr>
          <w:rFonts w:eastAsia="STXihei" w:cs="Courier New"/>
          <w:bCs/>
          <w:szCs w:val="24"/>
        </w:rPr>
        <w:t>is therefore discharged from liability.</w:t>
      </w:r>
      <w:r w:rsidR="004E5797" w:rsidRPr="004E5797">
        <w:rPr>
          <w:rStyle w:val="EndnoteReference"/>
          <w:rFonts w:eastAsia="STXihei" w:cs="Courier New"/>
          <w:bCs/>
          <w:szCs w:val="24"/>
        </w:rPr>
        <w:endnoteReference w:id="74"/>
      </w:r>
    </w:p>
    <w:p w14:paraId="6AEB4136" w14:textId="6BB710EE" w:rsidR="004E5797" w:rsidRPr="004E5797" w:rsidRDefault="00F27316" w:rsidP="00F27316">
      <w:pPr>
        <w:rPr>
          <w:rFonts w:cs="Courier New"/>
          <w:b/>
          <w:bCs/>
          <w:szCs w:val="24"/>
        </w:rPr>
      </w:pPr>
      <w:r>
        <w:rPr>
          <w:rFonts w:eastAsia="STXihei" w:cs="Courier New"/>
          <w:bCs/>
          <w:szCs w:val="24"/>
        </w:rPr>
        <w:tab/>
      </w:r>
      <w:r w:rsidR="00770A04">
        <w:rPr>
          <w:rFonts w:eastAsia="STXihei" w:cs="Courier New"/>
          <w:bCs/>
          <w:szCs w:val="24"/>
        </w:rPr>
        <w:t>Based on the preceding considerations</w:t>
      </w:r>
      <w:r w:rsidR="004E5797" w:rsidRPr="004E5797">
        <w:rPr>
          <w:rFonts w:eastAsia="STXihei" w:cs="Courier New"/>
          <w:bCs/>
          <w:szCs w:val="24"/>
        </w:rPr>
        <w:t>, the Wuhan Maritime Court held that neither the ninety-day limitation of action in the CMC nor the one-year limitation of action in the</w:t>
      </w:r>
      <w:r w:rsidR="002C2C85">
        <w:rPr>
          <w:rFonts w:eastAsia="STXihei" w:cs="Courier New"/>
          <w:bCs/>
          <w:szCs w:val="24"/>
        </w:rPr>
        <w:t xml:space="preserve"> SPC’s</w:t>
      </w:r>
      <w:r w:rsidR="004E5797" w:rsidRPr="004E5797">
        <w:rPr>
          <w:rFonts w:eastAsia="STXihei" w:cs="Courier New"/>
          <w:bCs/>
          <w:szCs w:val="24"/>
        </w:rPr>
        <w:t xml:space="preserve"> Reply should apply to this case. </w:t>
      </w:r>
      <w:r w:rsidR="00770A04">
        <w:rPr>
          <w:rFonts w:eastAsia="STXihei" w:cs="Courier New"/>
          <w:bCs/>
          <w:szCs w:val="24"/>
        </w:rPr>
        <w:t>The court held that t</w:t>
      </w:r>
      <w:r w:rsidR="004E5797" w:rsidRPr="004E5797">
        <w:rPr>
          <w:rFonts w:eastAsia="STXihei" w:cs="Courier New"/>
          <w:bCs/>
          <w:szCs w:val="24"/>
        </w:rPr>
        <w:t xml:space="preserve">he </w:t>
      </w:r>
      <w:r w:rsidR="004E5797" w:rsidRPr="004E5797">
        <w:rPr>
          <w:rFonts w:cs="Courier New"/>
          <w:szCs w:val="24"/>
        </w:rPr>
        <w:t>General Principles of the Civil Law of the People's Republic of China should apply</w:t>
      </w:r>
      <w:r w:rsidR="00770A04">
        <w:rPr>
          <w:rFonts w:cs="Courier New"/>
          <w:szCs w:val="24"/>
        </w:rPr>
        <w:t>. Those Principles provide that</w:t>
      </w:r>
      <w:r w:rsidR="004E5797" w:rsidRPr="004E5797">
        <w:rPr>
          <w:rFonts w:cs="Courier New"/>
          <w:szCs w:val="24"/>
        </w:rPr>
        <w:t xml:space="preserve"> the limitation of civil action is two years, counting from the date when the entitled person </w:t>
      </w:r>
      <w:r w:rsidR="004E5797" w:rsidRPr="004E5797">
        <w:rPr>
          <w:rFonts w:eastAsia="STXihei" w:cs="Courier New"/>
          <w:bCs/>
          <w:szCs w:val="24"/>
        </w:rPr>
        <w:t>knows</w:t>
      </w:r>
      <w:r w:rsidR="004E5797" w:rsidRPr="004E5797">
        <w:rPr>
          <w:rFonts w:cs="Courier New"/>
          <w:szCs w:val="24"/>
        </w:rPr>
        <w:t xml:space="preserve"> or should have known that </w:t>
      </w:r>
      <w:r w:rsidR="002C2C85">
        <w:rPr>
          <w:rFonts w:cs="Courier New"/>
          <w:szCs w:val="24"/>
        </w:rPr>
        <w:t>their</w:t>
      </w:r>
      <w:r w:rsidR="002C2C85" w:rsidRPr="004E5797">
        <w:rPr>
          <w:rFonts w:cs="Courier New"/>
          <w:szCs w:val="24"/>
        </w:rPr>
        <w:t xml:space="preserve"> </w:t>
      </w:r>
      <w:r w:rsidR="004E5797" w:rsidRPr="004E5797">
        <w:rPr>
          <w:rFonts w:cs="Courier New"/>
          <w:szCs w:val="24"/>
        </w:rPr>
        <w:t>rights have been infringed.</w:t>
      </w:r>
      <w:r w:rsidR="004E5797" w:rsidRPr="004E5797">
        <w:rPr>
          <w:rStyle w:val="EndnoteReference"/>
          <w:rFonts w:cs="Courier New"/>
          <w:szCs w:val="24"/>
        </w:rPr>
        <w:endnoteReference w:id="75"/>
      </w:r>
      <w:r w:rsidR="004E5797" w:rsidRPr="004E5797">
        <w:rPr>
          <w:rFonts w:cs="Courier New"/>
          <w:szCs w:val="24"/>
        </w:rPr>
        <w:t xml:space="preserve"> No matter whether the </w:t>
      </w:r>
      <w:r w:rsidR="0069536E">
        <w:rPr>
          <w:rFonts w:cs="Courier New"/>
          <w:szCs w:val="24"/>
        </w:rPr>
        <w:t>starting</w:t>
      </w:r>
      <w:r w:rsidR="0069536E" w:rsidRPr="004E5797">
        <w:rPr>
          <w:rFonts w:cs="Courier New"/>
          <w:szCs w:val="24"/>
        </w:rPr>
        <w:t xml:space="preserve"> </w:t>
      </w:r>
      <w:r w:rsidR="004E5797" w:rsidRPr="004E5797">
        <w:rPr>
          <w:rFonts w:cs="Courier New"/>
          <w:szCs w:val="24"/>
        </w:rPr>
        <w:t xml:space="preserve">date is the judgment date, i.e. </w:t>
      </w:r>
      <w:r w:rsidR="004E5797" w:rsidRPr="004E5797">
        <w:rPr>
          <w:rFonts w:eastAsia="STXihei" w:cs="Courier New"/>
          <w:bCs/>
          <w:szCs w:val="24"/>
        </w:rPr>
        <w:t xml:space="preserve">December 3, 2016, or the settlement date, i.e. June 5, 2017, Sinotrans Wuhan’s recourse action on September 26, </w:t>
      </w:r>
      <w:r w:rsidR="004E5797" w:rsidRPr="004E5797">
        <w:rPr>
          <w:rFonts w:eastAsia="STXihei" w:cs="Courier New"/>
          <w:bCs/>
          <w:szCs w:val="24"/>
        </w:rPr>
        <w:lastRenderedPageBreak/>
        <w:t>2017</w:t>
      </w:r>
      <w:r w:rsidR="00653B39">
        <w:rPr>
          <w:rFonts w:eastAsia="STXihei" w:cs="Courier New"/>
          <w:bCs/>
          <w:szCs w:val="24"/>
        </w:rPr>
        <w:t>,</w:t>
      </w:r>
      <w:r w:rsidR="004E5797" w:rsidRPr="004E5797">
        <w:rPr>
          <w:rFonts w:eastAsia="STXihei" w:cs="Courier New"/>
          <w:bCs/>
          <w:szCs w:val="24"/>
        </w:rPr>
        <w:t xml:space="preserve"> was within the two-year limitation of action. Thus, the Wuhan Maritime Court held that Sinotrans Hubei was not time-barred to claim against Wuhan COSCO Shipping.</w:t>
      </w:r>
      <w:r w:rsidR="004E5797" w:rsidRPr="004E5797">
        <w:rPr>
          <w:rStyle w:val="EndnoteReference"/>
          <w:rFonts w:eastAsia="STXihei" w:cs="Courier New"/>
          <w:bCs/>
          <w:szCs w:val="24"/>
        </w:rPr>
        <w:endnoteReference w:id="76"/>
      </w:r>
    </w:p>
    <w:p w14:paraId="5E31AE26" w14:textId="07AA7F4C" w:rsidR="004E5797" w:rsidRPr="004E5797" w:rsidRDefault="00F27316" w:rsidP="00F27316">
      <w:pPr>
        <w:rPr>
          <w:rFonts w:eastAsia="STXihei" w:cs="Courier New"/>
          <w:bCs/>
          <w:szCs w:val="24"/>
        </w:rPr>
      </w:pPr>
      <w:r>
        <w:rPr>
          <w:rFonts w:eastAsia="STXihei" w:cs="Courier New"/>
          <w:bCs/>
          <w:szCs w:val="24"/>
        </w:rPr>
        <w:tab/>
      </w:r>
      <w:r w:rsidR="004E5797" w:rsidRPr="004E5797">
        <w:rPr>
          <w:rFonts w:eastAsia="STXihei" w:cs="Courier New"/>
          <w:bCs/>
          <w:szCs w:val="24"/>
        </w:rPr>
        <w:t>Wuhan COSCO Shipping appealed to the</w:t>
      </w:r>
      <w:r w:rsidR="00770A04">
        <w:rPr>
          <w:rFonts w:eastAsia="STXihei" w:cs="Courier New"/>
          <w:bCs/>
          <w:szCs w:val="24"/>
        </w:rPr>
        <w:t xml:space="preserve"> appellate court, the</w:t>
      </w:r>
      <w:r w:rsidR="004E5797" w:rsidRPr="004E5797">
        <w:rPr>
          <w:rFonts w:eastAsia="STXihei" w:cs="Courier New"/>
          <w:bCs/>
          <w:szCs w:val="24"/>
        </w:rPr>
        <w:t xml:space="preserve"> Hubei High People’s Court. The appellate court considered this case a dispute of carriage of goods by sea and held that the CMC</w:t>
      </w:r>
      <w:r w:rsidR="00770A04">
        <w:rPr>
          <w:rFonts w:eastAsia="STXihei" w:cs="Courier New"/>
          <w:bCs/>
          <w:szCs w:val="24"/>
        </w:rPr>
        <w:t>,</w:t>
      </w:r>
      <w:r w:rsidR="004E5797" w:rsidRPr="004E5797">
        <w:rPr>
          <w:rFonts w:eastAsia="STXihei" w:cs="Courier New"/>
          <w:bCs/>
          <w:szCs w:val="24"/>
        </w:rPr>
        <w:t xml:space="preserve"> rather than general civil laws</w:t>
      </w:r>
      <w:r w:rsidR="00770A04">
        <w:rPr>
          <w:rFonts w:eastAsia="STXihei" w:cs="Courier New"/>
          <w:bCs/>
          <w:szCs w:val="24"/>
        </w:rPr>
        <w:t>,</w:t>
      </w:r>
      <w:r w:rsidR="004E5797" w:rsidRPr="004E5797">
        <w:rPr>
          <w:rFonts w:eastAsia="STXihei" w:cs="Courier New"/>
          <w:bCs/>
          <w:szCs w:val="24"/>
        </w:rPr>
        <w:t xml:space="preserve"> should apply. Thus, the appellate</w:t>
      </w:r>
      <w:r w:rsidR="00B40225">
        <w:rPr>
          <w:rFonts w:eastAsia="STXihei" w:cs="Courier New"/>
          <w:bCs/>
          <w:szCs w:val="24"/>
        </w:rPr>
        <w:t xml:space="preserve"> court</w:t>
      </w:r>
      <w:r w:rsidR="004E5797" w:rsidRPr="004E5797">
        <w:rPr>
          <w:rFonts w:eastAsia="STXihei" w:cs="Courier New"/>
          <w:bCs/>
          <w:szCs w:val="24"/>
        </w:rPr>
        <w:t xml:space="preserve"> applied the ninety-day limitation of action to the claim of Sinotrans Hubei against Wuhan COSCO Shipping. Sinotrans Hubei’s recourse action was</w:t>
      </w:r>
      <w:r w:rsidR="00415989">
        <w:rPr>
          <w:rFonts w:eastAsia="STXihei" w:cs="Courier New"/>
          <w:bCs/>
          <w:szCs w:val="24"/>
        </w:rPr>
        <w:t xml:space="preserve"> then</w:t>
      </w:r>
      <w:r w:rsidR="00770A04">
        <w:rPr>
          <w:rFonts w:eastAsia="STXihei" w:cs="Courier New"/>
          <w:bCs/>
          <w:szCs w:val="24"/>
        </w:rPr>
        <w:t xml:space="preserve"> clearly</w:t>
      </w:r>
      <w:r w:rsidR="004E5797" w:rsidRPr="004E5797">
        <w:rPr>
          <w:rFonts w:eastAsia="STXihei" w:cs="Courier New"/>
          <w:bCs/>
          <w:szCs w:val="24"/>
        </w:rPr>
        <w:t xml:space="preserve"> time-barred. The appellate court overruled the decision of the trial court and dismissed the claim of Sinotrans Hubei.</w:t>
      </w:r>
      <w:r w:rsidR="004E5797" w:rsidRPr="004E5797">
        <w:rPr>
          <w:rStyle w:val="EndnoteReference"/>
          <w:rFonts w:eastAsia="STXihei" w:cs="Courier New"/>
          <w:bCs/>
          <w:szCs w:val="24"/>
        </w:rPr>
        <w:endnoteReference w:id="77"/>
      </w:r>
      <w:r w:rsidR="004E5797" w:rsidRPr="004E5797">
        <w:rPr>
          <w:rFonts w:eastAsia="STXihei" w:cs="Courier New"/>
          <w:bCs/>
          <w:szCs w:val="24"/>
        </w:rPr>
        <w:t xml:space="preserve"> Sinotrans Hubei applied to the SPC for retrial of the case. The SPC overruled the decision of the appellate court and upheld the decision of the trial court. The SPC </w:t>
      </w:r>
      <w:r w:rsidR="00B40225">
        <w:rPr>
          <w:rFonts w:eastAsia="STXihei" w:cs="Courier New"/>
          <w:bCs/>
          <w:szCs w:val="24"/>
        </w:rPr>
        <w:t xml:space="preserve">further </w:t>
      </w:r>
      <w:r w:rsidR="004E5797" w:rsidRPr="004E5797">
        <w:rPr>
          <w:rFonts w:eastAsia="STXihei" w:cs="Courier New"/>
          <w:bCs/>
          <w:szCs w:val="24"/>
        </w:rPr>
        <w:t xml:space="preserve">analyzed that the limitation of action for sea carriage in the CMC should not apply to this </w:t>
      </w:r>
      <w:r w:rsidR="004E5797" w:rsidRPr="004E5797">
        <w:rPr>
          <w:rFonts w:eastAsia="STXihei" w:cs="Courier New"/>
          <w:bCs/>
          <w:szCs w:val="24"/>
        </w:rPr>
        <w:lastRenderedPageBreak/>
        <w:t>case because it was unknown in which stage of the multimodal carriage the damage occurred.</w:t>
      </w:r>
      <w:r w:rsidR="004E5797" w:rsidRPr="004E5797">
        <w:rPr>
          <w:rStyle w:val="EndnoteReference"/>
          <w:rFonts w:eastAsia="STXihei" w:cs="Courier New"/>
          <w:bCs/>
          <w:szCs w:val="24"/>
        </w:rPr>
        <w:endnoteReference w:id="78"/>
      </w:r>
    </w:p>
    <w:p w14:paraId="29937F3B" w14:textId="24591CA2" w:rsidR="004E5797" w:rsidRPr="00DC4531" w:rsidRDefault="00F27316" w:rsidP="004E5797">
      <w:pPr>
        <w:rPr>
          <w:rFonts w:eastAsia="STXihei" w:cs="Courier New"/>
          <w:b/>
          <w:szCs w:val="24"/>
        </w:rPr>
      </w:pPr>
      <w:r>
        <w:rPr>
          <w:rFonts w:eastAsia="STXihei" w:cs="Courier New"/>
          <w:bCs/>
          <w:szCs w:val="24"/>
        </w:rPr>
        <w:tab/>
      </w:r>
      <w:r w:rsidR="004E5797" w:rsidRPr="004E5797">
        <w:rPr>
          <w:rFonts w:eastAsia="STXihei" w:cs="Courier New"/>
          <w:bCs/>
          <w:szCs w:val="24"/>
        </w:rPr>
        <w:t>In Chinese judicial practice, the limitation of action in the CMC always applies to cargo claims, no matter</w:t>
      </w:r>
      <w:r w:rsidR="00B40225">
        <w:rPr>
          <w:rFonts w:eastAsia="STXihei" w:cs="Courier New"/>
          <w:bCs/>
          <w:szCs w:val="24"/>
        </w:rPr>
        <w:t xml:space="preserve"> whether</w:t>
      </w:r>
      <w:r w:rsidR="004E5797" w:rsidRPr="004E5797">
        <w:rPr>
          <w:rFonts w:eastAsia="STXihei" w:cs="Courier New"/>
          <w:bCs/>
          <w:szCs w:val="24"/>
        </w:rPr>
        <w:t xml:space="preserve"> the claims </w:t>
      </w:r>
      <w:r w:rsidR="00D92890">
        <w:rPr>
          <w:rFonts w:eastAsia="STXihei" w:cs="Courier New"/>
          <w:bCs/>
          <w:szCs w:val="24"/>
        </w:rPr>
        <w:t>arise from</w:t>
      </w:r>
      <w:r w:rsidR="004E5797" w:rsidRPr="004E5797">
        <w:rPr>
          <w:rFonts w:eastAsia="STXihei" w:cs="Courier New"/>
          <w:bCs/>
          <w:szCs w:val="24"/>
        </w:rPr>
        <w:t xml:space="preserve"> sea carriage or inland water and coastal carriage</w:t>
      </w:r>
      <w:r w:rsidR="00770A04">
        <w:rPr>
          <w:rFonts w:eastAsia="STXihei" w:cs="Courier New"/>
          <w:bCs/>
          <w:szCs w:val="24"/>
        </w:rPr>
        <w:t>,</w:t>
      </w:r>
      <w:r w:rsidR="004E5797" w:rsidRPr="004E5797">
        <w:rPr>
          <w:rFonts w:eastAsia="STXihei" w:cs="Courier New"/>
          <w:bCs/>
          <w:szCs w:val="24"/>
        </w:rPr>
        <w:t xml:space="preserve"> because the Reply applied the same one-year limitation of action to the inland water and coastal carriage disputes. Although the Reply does not provide the same limitation of recourse action in the CMC to inland water and coastal carriage, it is not uncommon</w:t>
      </w:r>
      <w:r w:rsidR="00D56440">
        <w:rPr>
          <w:rFonts w:eastAsia="STXihei" w:cs="Courier New"/>
          <w:bCs/>
          <w:szCs w:val="24"/>
        </w:rPr>
        <w:t xml:space="preserve"> for</w:t>
      </w:r>
      <w:r w:rsidR="004E5797" w:rsidRPr="004E5797">
        <w:rPr>
          <w:rFonts w:eastAsia="STXihei" w:cs="Courier New"/>
          <w:bCs/>
          <w:szCs w:val="24"/>
        </w:rPr>
        <w:t xml:space="preserve"> Chinese court</w:t>
      </w:r>
      <w:r w:rsidR="00D56440">
        <w:rPr>
          <w:rFonts w:eastAsia="STXihei" w:cs="Courier New"/>
          <w:bCs/>
          <w:szCs w:val="24"/>
        </w:rPr>
        <w:t>s to</w:t>
      </w:r>
      <w:r w:rsidR="004E5797" w:rsidRPr="004E5797">
        <w:rPr>
          <w:rFonts w:eastAsia="STXihei" w:cs="Courier New"/>
          <w:bCs/>
          <w:szCs w:val="24"/>
        </w:rPr>
        <w:t xml:space="preserve"> appl</w:t>
      </w:r>
      <w:r w:rsidR="00D56440">
        <w:rPr>
          <w:rFonts w:eastAsia="STXihei" w:cs="Courier New"/>
          <w:bCs/>
          <w:szCs w:val="24"/>
        </w:rPr>
        <w:t>y</w:t>
      </w:r>
      <w:r w:rsidR="004E5797" w:rsidRPr="004E5797">
        <w:rPr>
          <w:rFonts w:eastAsia="STXihei" w:cs="Courier New"/>
          <w:bCs/>
          <w:szCs w:val="24"/>
        </w:rPr>
        <w:t xml:space="preserve"> </w:t>
      </w:r>
      <w:r w:rsidR="00D56440">
        <w:rPr>
          <w:rFonts w:eastAsia="STXihei" w:cs="Courier New"/>
          <w:bCs/>
          <w:szCs w:val="24"/>
        </w:rPr>
        <w:t>this</w:t>
      </w:r>
      <w:r w:rsidR="004E5797" w:rsidRPr="004E5797">
        <w:rPr>
          <w:rFonts w:eastAsia="STXihei" w:cs="Courier New"/>
          <w:bCs/>
          <w:szCs w:val="24"/>
        </w:rPr>
        <w:t xml:space="preserve"> limitation to the disputes of inland water and coastal carriage. The decision of the appellate court in </w:t>
      </w:r>
      <w:r w:rsidR="004E5797" w:rsidRPr="0029166C">
        <w:rPr>
          <w:rFonts w:eastAsia="STXihei" w:cs="Courier New"/>
          <w:bCs/>
          <w:iCs/>
          <w:szCs w:val="24"/>
          <w:u w:val="single"/>
        </w:rPr>
        <w:t>Sinotrans</w:t>
      </w:r>
      <w:r w:rsidR="00770A04">
        <w:rPr>
          <w:rFonts w:eastAsia="STXihei" w:cs="Courier New"/>
          <w:bCs/>
          <w:iCs/>
          <w:szCs w:val="24"/>
          <w:u w:val="single"/>
        </w:rPr>
        <w:t xml:space="preserve"> Hubei Co.</w:t>
      </w:r>
      <w:r w:rsidR="00D56440" w:rsidRPr="00DC4531">
        <w:rPr>
          <w:rFonts w:eastAsia="STXihei" w:cs="Courier New"/>
          <w:bCs/>
          <w:iCs/>
          <w:szCs w:val="24"/>
        </w:rPr>
        <w:t xml:space="preserve"> </w:t>
      </w:r>
      <w:r w:rsidR="004E5797" w:rsidRPr="004E5797">
        <w:rPr>
          <w:rFonts w:eastAsia="STXihei" w:cs="Courier New"/>
          <w:bCs/>
          <w:szCs w:val="24"/>
        </w:rPr>
        <w:t>is a typical example of such judicial practice in China. T</w:t>
      </w:r>
      <w:r w:rsidR="00EB7421">
        <w:rPr>
          <w:rFonts w:eastAsia="STXihei" w:cs="Courier New"/>
          <w:bCs/>
          <w:szCs w:val="24"/>
        </w:rPr>
        <w:t>he t</w:t>
      </w:r>
      <w:r w:rsidR="004E5797" w:rsidRPr="004E5797">
        <w:rPr>
          <w:rFonts w:eastAsia="STXihei" w:cs="Courier New"/>
          <w:bCs/>
          <w:szCs w:val="24"/>
        </w:rPr>
        <w:t xml:space="preserve">wo-year limitation for inland water and coastal carriage may not be reasonable </w:t>
      </w:r>
      <w:r w:rsidR="00EB7421">
        <w:rPr>
          <w:rFonts w:eastAsia="STXihei" w:cs="Courier New"/>
          <w:bCs/>
          <w:szCs w:val="24"/>
        </w:rPr>
        <w:t xml:space="preserve">when </w:t>
      </w:r>
      <w:r w:rsidR="004E5797" w:rsidRPr="004E5797">
        <w:rPr>
          <w:rFonts w:eastAsia="STXihei" w:cs="Courier New"/>
          <w:bCs/>
          <w:szCs w:val="24"/>
        </w:rPr>
        <w:t>compar</w:t>
      </w:r>
      <w:r w:rsidR="00EB7421">
        <w:rPr>
          <w:rFonts w:eastAsia="STXihei" w:cs="Courier New"/>
          <w:bCs/>
          <w:szCs w:val="24"/>
        </w:rPr>
        <w:t>ed</w:t>
      </w:r>
      <w:r w:rsidR="004E5797" w:rsidRPr="004E5797">
        <w:rPr>
          <w:rFonts w:eastAsia="STXihei" w:cs="Courier New"/>
          <w:bCs/>
          <w:szCs w:val="24"/>
        </w:rPr>
        <w:t xml:space="preserve"> </w:t>
      </w:r>
      <w:r w:rsidR="00EB7421">
        <w:rPr>
          <w:rFonts w:eastAsia="STXihei" w:cs="Courier New"/>
          <w:bCs/>
          <w:szCs w:val="24"/>
        </w:rPr>
        <w:t>to the</w:t>
      </w:r>
      <w:r w:rsidR="00EB7421" w:rsidRPr="004E5797">
        <w:rPr>
          <w:rFonts w:eastAsia="STXihei" w:cs="Courier New"/>
          <w:bCs/>
          <w:szCs w:val="24"/>
        </w:rPr>
        <w:t xml:space="preserve"> </w:t>
      </w:r>
      <w:r w:rsidR="004E5797" w:rsidRPr="004E5797">
        <w:rPr>
          <w:rFonts w:eastAsia="STXihei" w:cs="Courier New"/>
          <w:bCs/>
          <w:szCs w:val="24"/>
        </w:rPr>
        <w:t xml:space="preserve">ninety-day limitation in sea carriage, but it is better than nothing. Because the limitation </w:t>
      </w:r>
      <w:r w:rsidR="00675F23">
        <w:rPr>
          <w:rFonts w:eastAsia="STXihei" w:cs="Courier New"/>
          <w:bCs/>
          <w:szCs w:val="24"/>
        </w:rPr>
        <w:t>for</w:t>
      </w:r>
      <w:r w:rsidR="00675F23" w:rsidRPr="004E5797">
        <w:rPr>
          <w:rFonts w:eastAsia="STXihei" w:cs="Courier New"/>
          <w:bCs/>
          <w:szCs w:val="24"/>
        </w:rPr>
        <w:t xml:space="preserve"> </w:t>
      </w:r>
      <w:r w:rsidR="004E5797" w:rsidRPr="004E5797">
        <w:rPr>
          <w:rFonts w:eastAsia="STXihei" w:cs="Courier New"/>
          <w:bCs/>
          <w:szCs w:val="24"/>
        </w:rPr>
        <w:lastRenderedPageBreak/>
        <w:t>cargo claim</w:t>
      </w:r>
      <w:r w:rsidR="00675F23">
        <w:rPr>
          <w:rFonts w:eastAsia="STXihei" w:cs="Courier New"/>
          <w:bCs/>
          <w:szCs w:val="24"/>
        </w:rPr>
        <w:t>s</w:t>
      </w:r>
      <w:r w:rsidR="004E5797" w:rsidRPr="004E5797">
        <w:rPr>
          <w:rFonts w:eastAsia="STXihei" w:cs="Courier New"/>
          <w:bCs/>
          <w:szCs w:val="24"/>
        </w:rPr>
        <w:t xml:space="preserve"> in the CMC only applies to sea carriage, the decision of the SPC in </w:t>
      </w:r>
      <w:r w:rsidR="004E5797" w:rsidRPr="0029166C">
        <w:rPr>
          <w:rFonts w:eastAsia="STXihei" w:cs="Courier New"/>
          <w:bCs/>
          <w:iCs/>
          <w:szCs w:val="24"/>
          <w:u w:val="single"/>
        </w:rPr>
        <w:t>Sinotrans</w:t>
      </w:r>
      <w:r w:rsidR="00770A04">
        <w:rPr>
          <w:rFonts w:eastAsia="STXihei" w:cs="Courier New"/>
          <w:bCs/>
          <w:iCs/>
          <w:szCs w:val="24"/>
          <w:u w:val="single"/>
        </w:rPr>
        <w:t xml:space="preserve"> Hubei Co.</w:t>
      </w:r>
      <w:r w:rsidR="004E5797" w:rsidRPr="00DC4531">
        <w:rPr>
          <w:rFonts w:eastAsia="STXihei" w:cs="Courier New"/>
          <w:bCs/>
          <w:iCs/>
          <w:szCs w:val="24"/>
        </w:rPr>
        <w:t xml:space="preserve"> </w:t>
      </w:r>
      <w:r w:rsidR="004E5797" w:rsidRPr="004E5797">
        <w:rPr>
          <w:rFonts w:eastAsia="STXihei" w:cs="Courier New"/>
          <w:bCs/>
          <w:szCs w:val="24"/>
        </w:rPr>
        <w:t xml:space="preserve">filled the gap </w:t>
      </w:r>
      <w:r w:rsidR="00675F23">
        <w:rPr>
          <w:rFonts w:eastAsia="STXihei" w:cs="Courier New"/>
          <w:bCs/>
          <w:szCs w:val="24"/>
        </w:rPr>
        <w:t>for</w:t>
      </w:r>
      <w:r w:rsidR="004E5797" w:rsidRPr="004E5797">
        <w:rPr>
          <w:rFonts w:eastAsia="STXihei" w:cs="Courier New"/>
          <w:bCs/>
          <w:szCs w:val="24"/>
        </w:rPr>
        <w:t xml:space="preserve"> limitation of recourse action in inland water and coastal carriage. </w:t>
      </w:r>
      <w:r w:rsidR="00770A04">
        <w:rPr>
          <w:rFonts w:eastAsia="STXihei" w:cs="Courier New"/>
          <w:bCs/>
          <w:szCs w:val="24"/>
        </w:rPr>
        <w:t>The decision</w:t>
      </w:r>
      <w:r w:rsidR="004E5797" w:rsidRPr="004E5797">
        <w:rPr>
          <w:rFonts w:eastAsia="STXihei" w:cs="Courier New"/>
          <w:bCs/>
          <w:szCs w:val="24"/>
        </w:rPr>
        <w:t xml:space="preserve"> has the same function as the Reply</w:t>
      </w:r>
      <w:r w:rsidR="00770A04">
        <w:rPr>
          <w:rFonts w:eastAsia="STXihei" w:cs="Courier New"/>
          <w:bCs/>
          <w:szCs w:val="24"/>
        </w:rPr>
        <w:t>,</w:t>
      </w:r>
      <w:r w:rsidR="004E5797" w:rsidRPr="004E5797">
        <w:rPr>
          <w:rFonts w:eastAsia="STXihei" w:cs="Courier New"/>
          <w:bCs/>
          <w:szCs w:val="24"/>
        </w:rPr>
        <w:t xml:space="preserve"> which filled the gap of limitation of action in the CMC for inland water and coastal carriage.</w:t>
      </w:r>
    </w:p>
    <w:p w14:paraId="1A84C570" w14:textId="62570DE6" w:rsidR="004E5797" w:rsidRPr="0029166C" w:rsidRDefault="00F27316" w:rsidP="004E5797">
      <w:pPr>
        <w:pStyle w:val="Heading1"/>
        <w:rPr>
          <w:smallCaps w:val="0"/>
          <w:u w:val="double"/>
        </w:rPr>
      </w:pPr>
      <w:bookmarkStart w:id="146" w:name="_Toc29545218"/>
      <w:r>
        <w:rPr>
          <w:smallCaps w:val="0"/>
          <w:u w:val="double"/>
        </w:rPr>
        <w:t>IV.</w:t>
      </w:r>
      <w:r>
        <w:rPr>
          <w:smallCaps w:val="0"/>
          <w:u w:val="double"/>
        </w:rPr>
        <w:tab/>
        <w:t>Other Maritime C</w:t>
      </w:r>
      <w:r w:rsidR="004E5797" w:rsidRPr="0029166C">
        <w:rPr>
          <w:smallCaps w:val="0"/>
          <w:u w:val="double"/>
        </w:rPr>
        <w:t>ases</w:t>
      </w:r>
      <w:bookmarkEnd w:id="146"/>
    </w:p>
    <w:p w14:paraId="72972CB5" w14:textId="0E1D902E" w:rsidR="004E5797" w:rsidRPr="004E5797" w:rsidRDefault="004E5797" w:rsidP="004E5797">
      <w:pPr>
        <w:pStyle w:val="Heading2"/>
        <w:rPr>
          <w:rFonts w:eastAsia="SimHei"/>
          <w:shd w:val="clear" w:color="auto" w:fill="FFFFFF"/>
        </w:rPr>
      </w:pPr>
      <w:bookmarkStart w:id="147" w:name="_Toc29545219"/>
      <w:r>
        <w:rPr>
          <w:rFonts w:eastAsia="SimHei"/>
          <w:shd w:val="clear" w:color="auto" w:fill="FFFFFF"/>
        </w:rPr>
        <w:t>A.</w:t>
      </w:r>
      <w:r>
        <w:rPr>
          <w:rFonts w:eastAsia="SimHei"/>
          <w:shd w:val="clear" w:color="auto" w:fill="FFFFFF"/>
        </w:rPr>
        <w:tab/>
      </w:r>
      <w:r w:rsidRPr="004E5797">
        <w:rPr>
          <w:rFonts w:eastAsia="SimHei"/>
          <w:shd w:val="clear" w:color="auto" w:fill="FFFFFF"/>
        </w:rPr>
        <w:t xml:space="preserve">Bailment: </w:t>
      </w:r>
      <w:r w:rsidRPr="004E5797">
        <w:rPr>
          <w:rFonts w:eastAsia="Microsoft YaHei"/>
          <w:shd w:val="clear" w:color="auto" w:fill="FFFFFF"/>
        </w:rPr>
        <w:t>China Railway Materials Import &amp; Export Co. v. Fuzhou Sunrich Port Co.</w:t>
      </w:r>
      <w:bookmarkEnd w:id="147"/>
    </w:p>
    <w:p w14:paraId="2C9AFF7C" w14:textId="2A4091DB" w:rsidR="004E5797" w:rsidRPr="004E5797" w:rsidRDefault="00F27316" w:rsidP="00F27316">
      <w:pPr>
        <w:rPr>
          <w:rFonts w:eastAsia="SimHei" w:cs="Courier New"/>
          <w:szCs w:val="24"/>
          <w:shd w:val="clear" w:color="auto" w:fill="FFFFFF"/>
        </w:rPr>
      </w:pPr>
      <w:r>
        <w:rPr>
          <w:rFonts w:cs="Courier New"/>
          <w:szCs w:val="24"/>
        </w:rPr>
        <w:tab/>
      </w:r>
      <w:r w:rsidR="004E5797" w:rsidRPr="004E5797">
        <w:rPr>
          <w:rFonts w:cs="Courier New"/>
          <w:szCs w:val="24"/>
        </w:rPr>
        <w:t xml:space="preserve">In the Contract Law </w:t>
      </w:r>
      <w:r w:rsidR="004E5797" w:rsidRPr="004E5797">
        <w:rPr>
          <w:rFonts w:cs="Courier New"/>
          <w:bCs/>
          <w:szCs w:val="24"/>
        </w:rPr>
        <w:t>of the People's Republic of China</w:t>
      </w:r>
      <w:r w:rsidR="004E5797" w:rsidRPr="004E5797">
        <w:rPr>
          <w:rFonts w:cs="Courier New"/>
          <w:szCs w:val="24"/>
        </w:rPr>
        <w:t xml:space="preserve"> (Contract Law),</w:t>
      </w:r>
      <w:r w:rsidR="004E5797" w:rsidRPr="004E5797">
        <w:rPr>
          <w:rStyle w:val="EndnoteReference"/>
          <w:rFonts w:cs="Courier New"/>
          <w:szCs w:val="24"/>
        </w:rPr>
        <w:endnoteReference w:id="79"/>
      </w:r>
      <w:r w:rsidR="004E5797" w:rsidRPr="004E5797">
        <w:rPr>
          <w:rFonts w:cs="Courier New"/>
          <w:szCs w:val="24"/>
        </w:rPr>
        <w:t xml:space="preserve"> there are two relevant named contracts relating to</w:t>
      </w:r>
      <w:r w:rsidR="00BB257D">
        <w:rPr>
          <w:rFonts w:cs="Courier New"/>
          <w:szCs w:val="24"/>
        </w:rPr>
        <w:t xml:space="preserve"> the</w:t>
      </w:r>
      <w:r w:rsidR="004E5797" w:rsidRPr="004E5797">
        <w:rPr>
          <w:rFonts w:cs="Courier New"/>
          <w:szCs w:val="24"/>
        </w:rPr>
        <w:t xml:space="preserve"> storage of goods in port yard</w:t>
      </w:r>
      <w:r w:rsidR="00BB257D">
        <w:rPr>
          <w:rFonts w:cs="Courier New"/>
          <w:szCs w:val="24"/>
        </w:rPr>
        <w:t>s</w:t>
      </w:r>
      <w:r w:rsidR="004E5797" w:rsidRPr="004E5797">
        <w:rPr>
          <w:rFonts w:cs="Courier New"/>
          <w:szCs w:val="24"/>
        </w:rPr>
        <w:t>. T</w:t>
      </w:r>
      <w:r w:rsidR="00C95254">
        <w:rPr>
          <w:rFonts w:cs="Courier New"/>
          <w:szCs w:val="24"/>
        </w:rPr>
        <w:t>he first contract type is a</w:t>
      </w:r>
      <w:r w:rsidR="004E5797" w:rsidRPr="004E5797">
        <w:rPr>
          <w:rFonts w:cs="Courier New"/>
          <w:szCs w:val="24"/>
        </w:rPr>
        <w:t xml:space="preserve"> contract for safekeeping</w:t>
      </w:r>
      <w:r w:rsidR="00C95254">
        <w:rPr>
          <w:rFonts w:cs="Courier New"/>
          <w:szCs w:val="24"/>
        </w:rPr>
        <w:t>,</w:t>
      </w:r>
      <w:r w:rsidR="004E5797" w:rsidRPr="004E5797">
        <w:rPr>
          <w:rFonts w:cs="Courier New"/>
          <w:szCs w:val="24"/>
        </w:rPr>
        <w:t xml:space="preserve"> which means a contract whereby the depositary keeps the item </w:t>
      </w:r>
      <w:r w:rsidR="004E5797" w:rsidRPr="004E5797">
        <w:rPr>
          <w:rFonts w:eastAsia="STXihei" w:cs="Courier New"/>
          <w:bCs/>
          <w:szCs w:val="24"/>
        </w:rPr>
        <w:t>delivered</w:t>
      </w:r>
      <w:r w:rsidR="004E5797" w:rsidRPr="004E5797">
        <w:rPr>
          <w:rFonts w:cs="Courier New"/>
          <w:szCs w:val="24"/>
        </w:rPr>
        <w:t xml:space="preserve"> by the depositor and </w:t>
      </w:r>
      <w:r w:rsidR="00822014">
        <w:rPr>
          <w:rFonts w:cs="Courier New"/>
          <w:szCs w:val="24"/>
        </w:rPr>
        <w:t xml:space="preserve">then </w:t>
      </w:r>
      <w:r w:rsidR="004E5797" w:rsidRPr="004E5797">
        <w:rPr>
          <w:rFonts w:cs="Courier New"/>
          <w:szCs w:val="24"/>
        </w:rPr>
        <w:t>returns the said item</w:t>
      </w:r>
      <w:r w:rsidR="00C95254">
        <w:rPr>
          <w:rFonts w:cs="Courier New"/>
          <w:szCs w:val="24"/>
        </w:rPr>
        <w:t>.</w:t>
      </w:r>
      <w:r w:rsidR="004E5797" w:rsidRPr="004E5797">
        <w:rPr>
          <w:rStyle w:val="EndnoteReference"/>
          <w:rFonts w:cs="Courier New"/>
          <w:szCs w:val="24"/>
        </w:rPr>
        <w:endnoteReference w:id="80"/>
      </w:r>
      <w:r w:rsidR="004E5797" w:rsidRPr="004E5797">
        <w:rPr>
          <w:rFonts w:cs="Courier New"/>
          <w:szCs w:val="24"/>
        </w:rPr>
        <w:t xml:space="preserve"> </w:t>
      </w:r>
      <w:r w:rsidR="00C95254">
        <w:rPr>
          <w:rFonts w:cs="Courier New"/>
          <w:szCs w:val="24"/>
        </w:rPr>
        <w:t>The second contract type is a</w:t>
      </w:r>
      <w:r w:rsidR="004E5797" w:rsidRPr="004E5797">
        <w:rPr>
          <w:rFonts w:cs="Courier New"/>
          <w:szCs w:val="24"/>
        </w:rPr>
        <w:t xml:space="preserve"> warehousing contract</w:t>
      </w:r>
      <w:r w:rsidR="00C95254">
        <w:rPr>
          <w:rFonts w:cs="Courier New"/>
          <w:szCs w:val="24"/>
        </w:rPr>
        <w:t>,</w:t>
      </w:r>
      <w:r w:rsidR="004E5797" w:rsidRPr="004E5797">
        <w:rPr>
          <w:rFonts w:cs="Courier New"/>
          <w:szCs w:val="24"/>
        </w:rPr>
        <w:t xml:space="preserve"> which means </w:t>
      </w:r>
      <w:r w:rsidR="004E5797" w:rsidRPr="004E5797">
        <w:rPr>
          <w:rFonts w:cs="Courier New"/>
          <w:color w:val="000000"/>
          <w:szCs w:val="24"/>
        </w:rPr>
        <w:t xml:space="preserve">a contract whereby the depositary stores the items handed </w:t>
      </w:r>
      <w:r w:rsidR="004E5797" w:rsidRPr="004E5797">
        <w:rPr>
          <w:rFonts w:cs="Courier New"/>
          <w:color w:val="000000"/>
          <w:szCs w:val="24"/>
        </w:rPr>
        <w:lastRenderedPageBreak/>
        <w:t>over by the depositor for warehousing and the depositor pays warehousing fees.</w:t>
      </w:r>
      <w:r w:rsidR="004E5797" w:rsidRPr="004E5797">
        <w:rPr>
          <w:rStyle w:val="EndnoteReference"/>
          <w:rFonts w:cs="Courier New"/>
          <w:color w:val="000000"/>
          <w:szCs w:val="24"/>
        </w:rPr>
        <w:endnoteReference w:id="81"/>
      </w:r>
      <w:r w:rsidR="004E5797" w:rsidRPr="004E5797">
        <w:rPr>
          <w:rFonts w:cs="Courier New"/>
          <w:color w:val="000000"/>
          <w:szCs w:val="24"/>
        </w:rPr>
        <w:t xml:space="preserve"> </w:t>
      </w:r>
      <w:r w:rsidR="00822014">
        <w:rPr>
          <w:rFonts w:cs="Courier New"/>
          <w:color w:val="000000"/>
          <w:szCs w:val="24"/>
        </w:rPr>
        <w:t>In practice</w:t>
      </w:r>
      <w:r w:rsidR="00653B39">
        <w:rPr>
          <w:rFonts w:cs="Courier New"/>
          <w:color w:val="000000"/>
          <w:szCs w:val="24"/>
        </w:rPr>
        <w:t>,</w:t>
      </w:r>
      <w:r w:rsidR="00822014">
        <w:rPr>
          <w:rFonts w:cs="Courier New"/>
          <w:color w:val="000000"/>
          <w:szCs w:val="24"/>
        </w:rPr>
        <w:t xml:space="preserve"> t</w:t>
      </w:r>
      <w:r w:rsidR="004E5797" w:rsidRPr="004E5797">
        <w:rPr>
          <w:rFonts w:cs="Courier New"/>
          <w:color w:val="000000"/>
          <w:szCs w:val="24"/>
        </w:rPr>
        <w:t>hey can also be called bailment</w:t>
      </w:r>
      <w:r w:rsidR="00822014">
        <w:rPr>
          <w:rFonts w:cs="Courier New"/>
          <w:color w:val="000000"/>
          <w:szCs w:val="24"/>
        </w:rPr>
        <w:t>s</w:t>
      </w:r>
      <w:r w:rsidR="004E5797" w:rsidRPr="004E5797">
        <w:rPr>
          <w:rFonts w:cs="Courier New"/>
          <w:color w:val="000000"/>
          <w:szCs w:val="24"/>
        </w:rPr>
        <w:t xml:space="preserve">. When the goods are shipped on board a vessel, the shipper is the bailor and the carrier is the bailee. When the goods are discharged and stored in a port, the port is the bailee. However, it is uncertain who the bailor is in the second bailment. The shipper as the owner of the goods may continue to be the bailor, or the carrier may act as the sub-bailor in the second bailment. The consignee may also be the bailor if it has a bailment contract with the port. In this circumstance, the shipper and the consignee will have </w:t>
      </w:r>
      <w:r w:rsidR="00630969">
        <w:rPr>
          <w:rFonts w:cs="Courier New"/>
          <w:color w:val="000000"/>
          <w:szCs w:val="24"/>
        </w:rPr>
        <w:t xml:space="preserve">a </w:t>
      </w:r>
      <w:r w:rsidR="004E5797" w:rsidRPr="004E5797">
        <w:rPr>
          <w:rFonts w:cs="Courier New"/>
          <w:color w:val="000000"/>
          <w:szCs w:val="24"/>
        </w:rPr>
        <w:t>conflict of interest in the bailment of the goods. The port</w:t>
      </w:r>
      <w:r w:rsidR="00B037AF">
        <w:rPr>
          <w:rFonts w:cs="Courier New"/>
          <w:color w:val="000000"/>
          <w:szCs w:val="24"/>
        </w:rPr>
        <w:t>,</w:t>
      </w:r>
      <w:r w:rsidR="004E5797" w:rsidRPr="004E5797">
        <w:rPr>
          <w:rFonts w:cs="Courier New"/>
          <w:color w:val="000000"/>
          <w:szCs w:val="24"/>
        </w:rPr>
        <w:t xml:space="preserve"> as the bailee</w:t>
      </w:r>
      <w:r w:rsidR="00B037AF">
        <w:rPr>
          <w:rFonts w:cs="Courier New"/>
          <w:color w:val="000000"/>
          <w:szCs w:val="24"/>
        </w:rPr>
        <w:t>,</w:t>
      </w:r>
      <w:r w:rsidR="004E5797" w:rsidRPr="004E5797">
        <w:rPr>
          <w:rFonts w:cs="Courier New"/>
          <w:color w:val="000000"/>
          <w:szCs w:val="24"/>
        </w:rPr>
        <w:t xml:space="preserve"> may </w:t>
      </w:r>
      <w:r w:rsidR="00B037AF">
        <w:rPr>
          <w:rFonts w:cs="Courier New"/>
          <w:color w:val="000000"/>
          <w:szCs w:val="24"/>
        </w:rPr>
        <w:t>have a</w:t>
      </w:r>
      <w:r w:rsidR="004E5797" w:rsidRPr="004E5797">
        <w:rPr>
          <w:rFonts w:cs="Courier New"/>
          <w:color w:val="000000"/>
          <w:szCs w:val="24"/>
        </w:rPr>
        <w:t xml:space="preserve"> dilemma. If the port releases the goods to the consignee, the shipper may claim against the port for infringement of</w:t>
      </w:r>
      <w:r w:rsidR="0054315C">
        <w:rPr>
          <w:rFonts w:cs="Courier New"/>
          <w:color w:val="000000"/>
          <w:szCs w:val="24"/>
        </w:rPr>
        <w:t xml:space="preserve"> its</w:t>
      </w:r>
      <w:r w:rsidR="004E5797" w:rsidRPr="004E5797">
        <w:rPr>
          <w:rFonts w:cs="Courier New"/>
          <w:color w:val="000000"/>
          <w:szCs w:val="24"/>
        </w:rPr>
        <w:t xml:space="preserve"> property right</w:t>
      </w:r>
      <w:r w:rsidR="0054315C">
        <w:rPr>
          <w:rFonts w:cs="Courier New"/>
          <w:color w:val="000000"/>
          <w:szCs w:val="24"/>
        </w:rPr>
        <w:t>s</w:t>
      </w:r>
      <w:r w:rsidR="004E5797" w:rsidRPr="004E5797">
        <w:rPr>
          <w:rFonts w:cs="Courier New"/>
          <w:color w:val="000000"/>
          <w:szCs w:val="24"/>
        </w:rPr>
        <w:t xml:space="preserve"> </w:t>
      </w:r>
      <w:r w:rsidR="00C95254">
        <w:rPr>
          <w:rFonts w:cs="Courier New"/>
          <w:color w:val="000000"/>
          <w:szCs w:val="24"/>
        </w:rPr>
        <w:t>to</w:t>
      </w:r>
      <w:r w:rsidR="004E5797" w:rsidRPr="004E5797">
        <w:rPr>
          <w:rFonts w:cs="Courier New"/>
          <w:color w:val="000000"/>
          <w:szCs w:val="24"/>
        </w:rPr>
        <w:t xml:space="preserve"> the goods. If the port follows the shipper’s instruction and refuses to release the goods to </w:t>
      </w:r>
      <w:r w:rsidR="004E5797" w:rsidRPr="004E5797">
        <w:rPr>
          <w:rFonts w:cs="Courier New"/>
          <w:color w:val="000000"/>
          <w:szCs w:val="24"/>
        </w:rPr>
        <w:lastRenderedPageBreak/>
        <w:t xml:space="preserve">the consignee, it may breach the bailment contract </w:t>
      </w:r>
      <w:r w:rsidR="0054315C">
        <w:rPr>
          <w:rFonts w:cs="Courier New"/>
          <w:color w:val="000000"/>
          <w:szCs w:val="24"/>
        </w:rPr>
        <w:t>executed</w:t>
      </w:r>
      <w:r w:rsidR="0054315C" w:rsidRPr="004E5797">
        <w:rPr>
          <w:rFonts w:cs="Courier New"/>
          <w:color w:val="000000"/>
          <w:szCs w:val="24"/>
        </w:rPr>
        <w:t xml:space="preserve"> </w:t>
      </w:r>
      <w:r w:rsidR="004E5797" w:rsidRPr="004E5797">
        <w:rPr>
          <w:rFonts w:cs="Courier New"/>
          <w:color w:val="000000"/>
          <w:szCs w:val="24"/>
        </w:rPr>
        <w:t>with the consignee. This is a common problem in practice in China.</w:t>
      </w:r>
    </w:p>
    <w:p w14:paraId="514808E5" w14:textId="53BB18C7" w:rsidR="004E5797" w:rsidRPr="004E5797" w:rsidRDefault="00E47E74" w:rsidP="00E47E74">
      <w:pPr>
        <w:rPr>
          <w:rFonts w:eastAsia="Microsoft YaHei" w:cs="Courier New"/>
          <w:szCs w:val="24"/>
          <w:shd w:val="clear" w:color="auto" w:fill="FFFFFF"/>
        </w:rPr>
      </w:pPr>
      <w:r>
        <w:rPr>
          <w:rFonts w:eastAsia="SimHei" w:cs="Courier New"/>
          <w:szCs w:val="24"/>
          <w:shd w:val="clear" w:color="auto" w:fill="FFFFFF"/>
        </w:rPr>
        <w:tab/>
      </w:r>
      <w:r w:rsidR="004E5797" w:rsidRPr="004E5797">
        <w:rPr>
          <w:rFonts w:eastAsia="SimHei" w:cs="Courier New"/>
          <w:szCs w:val="24"/>
          <w:shd w:val="clear" w:color="auto" w:fill="FFFFFF"/>
        </w:rPr>
        <w:t xml:space="preserve">In </w:t>
      </w:r>
      <w:r w:rsidR="004E5797" w:rsidRPr="0029166C">
        <w:rPr>
          <w:rFonts w:eastAsia="Microsoft YaHei" w:cs="Courier New"/>
          <w:iCs/>
          <w:szCs w:val="24"/>
          <w:u w:val="single"/>
          <w:shd w:val="clear" w:color="auto" w:fill="FFFFFF"/>
        </w:rPr>
        <w:t>China Railway Materials Import &amp; Export Co. v. Fuzhou Sunrich Port Co.</w:t>
      </w:r>
      <w:r w:rsidR="004E5797" w:rsidRPr="004E5797">
        <w:rPr>
          <w:rFonts w:eastAsia="Microsoft YaHei" w:cs="Courier New"/>
          <w:szCs w:val="24"/>
          <w:shd w:val="clear" w:color="auto" w:fill="FFFFFF"/>
        </w:rPr>
        <w:t>,</w:t>
      </w:r>
      <w:r w:rsidR="004E5797" w:rsidRPr="004E5797">
        <w:rPr>
          <w:rStyle w:val="EndnoteReference"/>
          <w:rFonts w:eastAsia="Microsoft YaHei" w:cs="Courier New"/>
          <w:szCs w:val="24"/>
          <w:shd w:val="clear" w:color="auto" w:fill="FFFFFF"/>
        </w:rPr>
        <w:endnoteReference w:id="82"/>
      </w:r>
      <w:r w:rsidR="004E5797" w:rsidRPr="004E5797">
        <w:rPr>
          <w:rFonts w:eastAsia="Microsoft YaHei" w:cs="Courier New"/>
          <w:szCs w:val="24"/>
          <w:shd w:val="clear" w:color="auto" w:fill="FFFFFF"/>
        </w:rPr>
        <w:t xml:space="preserve"> China Railway Materials Import &amp; Export Co., Ltd. (China Railway) agreed to sell bulk cargo to the buyer. In the sale contract, it was agreed that </w:t>
      </w:r>
      <w:r w:rsidR="004E5797" w:rsidRPr="004E5797">
        <w:rPr>
          <w:rFonts w:cs="Courier New"/>
          <w:color w:val="000000"/>
          <w:szCs w:val="24"/>
        </w:rPr>
        <w:t>the</w:t>
      </w:r>
      <w:r w:rsidR="004E5797" w:rsidRPr="004E5797">
        <w:rPr>
          <w:rFonts w:eastAsia="Microsoft YaHei" w:cs="Courier New"/>
          <w:szCs w:val="24"/>
          <w:shd w:val="clear" w:color="auto" w:fill="FFFFFF"/>
        </w:rPr>
        <w:t xml:space="preserve"> buyer </w:t>
      </w:r>
      <w:r w:rsidR="00C95254">
        <w:rPr>
          <w:rFonts w:eastAsia="Microsoft YaHei" w:cs="Courier New"/>
          <w:szCs w:val="24"/>
          <w:shd w:val="clear" w:color="auto" w:fill="FFFFFF"/>
        </w:rPr>
        <w:t>would</w:t>
      </w:r>
      <w:r w:rsidR="004E5797" w:rsidRPr="004E5797">
        <w:rPr>
          <w:rFonts w:eastAsia="Microsoft YaHei" w:cs="Courier New"/>
          <w:szCs w:val="24"/>
          <w:shd w:val="clear" w:color="auto" w:fill="FFFFFF"/>
        </w:rPr>
        <w:t xml:space="preserve"> take delivery of the cargo and pay the cost of transport in port. The buyer </w:t>
      </w:r>
      <w:r w:rsidR="00C95254">
        <w:rPr>
          <w:rFonts w:eastAsia="Microsoft YaHei" w:cs="Courier New"/>
          <w:szCs w:val="24"/>
          <w:shd w:val="clear" w:color="auto" w:fill="FFFFFF"/>
        </w:rPr>
        <w:t>would</w:t>
      </w:r>
      <w:r w:rsidR="004E5797" w:rsidRPr="004E5797">
        <w:rPr>
          <w:rFonts w:eastAsia="Microsoft YaHei" w:cs="Courier New"/>
          <w:szCs w:val="24"/>
          <w:shd w:val="clear" w:color="auto" w:fill="FFFFFF"/>
        </w:rPr>
        <w:t xml:space="preserve"> also pay </w:t>
      </w:r>
      <w:r w:rsidR="00653B39">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port charge, port construction fee, storage fee</w:t>
      </w:r>
      <w:r w:rsidR="0045772A">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and other relevant expenses in port. The buyer </w:t>
      </w:r>
      <w:r w:rsidR="00C95254">
        <w:rPr>
          <w:rFonts w:eastAsia="Microsoft YaHei" w:cs="Courier New"/>
          <w:szCs w:val="24"/>
          <w:shd w:val="clear" w:color="auto" w:fill="FFFFFF"/>
        </w:rPr>
        <w:t>would</w:t>
      </w:r>
      <w:r w:rsidR="004E5797" w:rsidRPr="004E5797">
        <w:rPr>
          <w:rFonts w:eastAsia="Microsoft YaHei" w:cs="Courier New"/>
          <w:szCs w:val="24"/>
          <w:shd w:val="clear" w:color="auto" w:fill="FFFFFF"/>
        </w:rPr>
        <w:t xml:space="preserve"> pay the port cost</w:t>
      </w:r>
      <w:r w:rsidR="00C95254">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and expense</w:t>
      </w:r>
      <w:r w:rsidR="00C95254">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to the port directly. For delivery of the cargo, the sale contract provide</w:t>
      </w:r>
      <w:r w:rsidR="00C95254">
        <w:rPr>
          <w:rFonts w:eastAsia="Microsoft YaHei" w:cs="Courier New"/>
          <w:szCs w:val="24"/>
          <w:shd w:val="clear" w:color="auto" w:fill="FFFFFF"/>
        </w:rPr>
        <w:t>d</w:t>
      </w:r>
      <w:r w:rsidR="004E5797" w:rsidRPr="004E5797">
        <w:rPr>
          <w:rFonts w:eastAsia="Microsoft YaHei" w:cs="Courier New"/>
          <w:szCs w:val="24"/>
          <w:shd w:val="clear" w:color="auto" w:fill="FFFFFF"/>
        </w:rPr>
        <w:t xml:space="preserve"> that</w:t>
      </w:r>
      <w:r w:rsidR="00653B39">
        <w:rPr>
          <w:rFonts w:eastAsia="Microsoft YaHei" w:cs="Courier New"/>
          <w:szCs w:val="24"/>
          <w:shd w:val="clear" w:color="auto" w:fill="FFFFFF"/>
        </w:rPr>
        <w:t xml:space="preserve"> the</w:t>
      </w:r>
      <w:r w:rsidR="004E5797" w:rsidRPr="004E5797">
        <w:rPr>
          <w:rFonts w:eastAsia="Microsoft YaHei" w:cs="Courier New"/>
          <w:szCs w:val="24"/>
          <w:shd w:val="clear" w:color="auto" w:fill="FFFFFF"/>
        </w:rPr>
        <w:t xml:space="preserve"> seller </w:t>
      </w:r>
      <w:r w:rsidR="00C95254">
        <w:rPr>
          <w:rFonts w:eastAsia="Microsoft YaHei" w:cs="Courier New"/>
          <w:szCs w:val="24"/>
          <w:shd w:val="clear" w:color="auto" w:fill="FFFFFF"/>
        </w:rPr>
        <w:t>wa</w:t>
      </w:r>
      <w:r w:rsidR="004E5797" w:rsidRPr="004E5797">
        <w:rPr>
          <w:rFonts w:eastAsia="Microsoft YaHei" w:cs="Courier New"/>
          <w:szCs w:val="24"/>
          <w:shd w:val="clear" w:color="auto" w:fill="FFFFFF"/>
        </w:rPr>
        <w:t xml:space="preserve">s responsible for </w:t>
      </w:r>
      <w:r w:rsidR="003C28FD">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 xml:space="preserve">registration of export and customs clearance, and the buyer is responsible for taking delivery of the cargo after customs clearance. </w:t>
      </w:r>
      <w:r w:rsidR="00D56B2C">
        <w:rPr>
          <w:rFonts w:eastAsia="Microsoft YaHei" w:cs="Courier New"/>
          <w:szCs w:val="24"/>
          <w:shd w:val="clear" w:color="auto" w:fill="FFFFFF"/>
        </w:rPr>
        <w:t>The p</w:t>
      </w:r>
      <w:r w:rsidR="004E5797" w:rsidRPr="004E5797">
        <w:rPr>
          <w:rFonts w:eastAsia="Microsoft YaHei" w:cs="Courier New"/>
          <w:szCs w:val="24"/>
          <w:shd w:val="clear" w:color="auto" w:fill="FFFFFF"/>
        </w:rPr>
        <w:t xml:space="preserve">ort agent </w:t>
      </w:r>
      <w:r w:rsidR="00C95254">
        <w:rPr>
          <w:rFonts w:eastAsia="Microsoft YaHei" w:cs="Courier New"/>
          <w:szCs w:val="24"/>
          <w:shd w:val="clear" w:color="auto" w:fill="FFFFFF"/>
        </w:rPr>
        <w:t>would</w:t>
      </w:r>
      <w:r w:rsidR="004E5797" w:rsidRPr="004E5797">
        <w:rPr>
          <w:rFonts w:eastAsia="Microsoft YaHei" w:cs="Courier New"/>
          <w:szCs w:val="24"/>
          <w:shd w:val="clear" w:color="auto" w:fill="FFFFFF"/>
        </w:rPr>
        <w:t xml:space="preserve"> be nominated by the seller</w:t>
      </w:r>
      <w:r w:rsidR="00C95254">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and the agent must follow the </w:t>
      </w:r>
      <w:r w:rsidR="004E5797" w:rsidRPr="004E5797">
        <w:rPr>
          <w:rFonts w:eastAsia="Microsoft YaHei" w:cs="Courier New"/>
          <w:szCs w:val="24"/>
          <w:shd w:val="clear" w:color="auto" w:fill="FFFFFF"/>
        </w:rPr>
        <w:lastRenderedPageBreak/>
        <w:t>seller’s instructions for delivery of the cargo. The seller w</w:t>
      </w:r>
      <w:r w:rsidR="00C95254">
        <w:rPr>
          <w:rFonts w:eastAsia="Microsoft YaHei" w:cs="Courier New"/>
          <w:szCs w:val="24"/>
          <w:shd w:val="clear" w:color="auto" w:fill="FFFFFF"/>
        </w:rPr>
        <w:t>ould</w:t>
      </w:r>
      <w:r w:rsidR="004E5797" w:rsidRPr="004E5797">
        <w:rPr>
          <w:rFonts w:eastAsia="Microsoft YaHei" w:cs="Courier New"/>
          <w:szCs w:val="24"/>
          <w:shd w:val="clear" w:color="auto" w:fill="FFFFFF"/>
        </w:rPr>
        <w:t xml:space="preserve"> transfer the title of the cargo to the buyer after the buyer pays the price of the cargo. </w:t>
      </w:r>
      <w:r w:rsidR="0051761B">
        <w:rPr>
          <w:rFonts w:eastAsia="Microsoft YaHei" w:cs="Courier New"/>
          <w:szCs w:val="24"/>
          <w:shd w:val="clear" w:color="auto" w:fill="FFFFFF"/>
        </w:rPr>
        <w:t>In this case</w:t>
      </w:r>
      <w:r w:rsidR="004E5797" w:rsidRPr="004E5797">
        <w:rPr>
          <w:rFonts w:eastAsia="Microsoft YaHei" w:cs="Courier New"/>
          <w:szCs w:val="24"/>
          <w:shd w:val="clear" w:color="auto" w:fill="FFFFFF"/>
        </w:rPr>
        <w:t>, the buyer concluded a port operation contract with Fuzhou Sunrich Port Co., Ltd. (Sunrich Port). Clause 3(5) of the port operation contract provide</w:t>
      </w:r>
      <w:r w:rsidR="00C95254">
        <w:rPr>
          <w:rFonts w:eastAsia="Microsoft YaHei" w:cs="Courier New"/>
          <w:szCs w:val="24"/>
          <w:shd w:val="clear" w:color="auto" w:fill="FFFFFF"/>
        </w:rPr>
        <w:t>d</w:t>
      </w:r>
      <w:r w:rsidR="004E5797" w:rsidRPr="004E5797">
        <w:rPr>
          <w:rFonts w:eastAsia="Microsoft YaHei" w:cs="Courier New"/>
          <w:szCs w:val="24"/>
          <w:shd w:val="clear" w:color="auto" w:fill="FFFFFF"/>
        </w:rPr>
        <w:t xml:space="preserve"> that Sunrich was </w:t>
      </w:r>
      <w:r w:rsidR="00C95254">
        <w:rPr>
          <w:rFonts w:eastAsia="Microsoft YaHei" w:cs="Courier New"/>
          <w:szCs w:val="24"/>
          <w:shd w:val="clear" w:color="auto" w:fill="FFFFFF"/>
        </w:rPr>
        <w:t>charged</w:t>
      </w:r>
      <w:r w:rsidR="004E5797" w:rsidRPr="004E5797">
        <w:rPr>
          <w:rFonts w:eastAsia="Microsoft YaHei" w:cs="Courier New"/>
          <w:szCs w:val="24"/>
          <w:shd w:val="clear" w:color="auto" w:fill="FFFFFF"/>
        </w:rPr>
        <w:t xml:space="preserve"> by the buyer </w:t>
      </w:r>
      <w:r w:rsidR="00C95254">
        <w:rPr>
          <w:rFonts w:eastAsia="Microsoft YaHei" w:cs="Courier New"/>
          <w:szCs w:val="24"/>
          <w:shd w:val="clear" w:color="auto" w:fill="FFFFFF"/>
        </w:rPr>
        <w:t>with</w:t>
      </w:r>
      <w:r w:rsidR="004E5797" w:rsidRPr="004E5797">
        <w:rPr>
          <w:rFonts w:eastAsia="Microsoft YaHei" w:cs="Courier New"/>
          <w:szCs w:val="24"/>
          <w:shd w:val="clear" w:color="auto" w:fill="FFFFFF"/>
        </w:rPr>
        <w:t xml:space="preserve"> deal</w:t>
      </w:r>
      <w:r w:rsidR="00C95254">
        <w:rPr>
          <w:rFonts w:eastAsia="Microsoft YaHei" w:cs="Courier New"/>
          <w:szCs w:val="24"/>
          <w:shd w:val="clear" w:color="auto" w:fill="FFFFFF"/>
        </w:rPr>
        <w:t>ing</w:t>
      </w:r>
      <w:r w:rsidR="004E5797" w:rsidRPr="004E5797">
        <w:rPr>
          <w:rFonts w:eastAsia="Microsoft YaHei" w:cs="Courier New"/>
          <w:szCs w:val="24"/>
          <w:shd w:val="clear" w:color="auto" w:fill="FFFFFF"/>
        </w:rPr>
        <w:t xml:space="preserve"> with the formalities of the vessel </w:t>
      </w:r>
      <w:r w:rsidR="00C95254">
        <w:rPr>
          <w:rFonts w:eastAsia="Microsoft YaHei" w:cs="Courier New"/>
          <w:szCs w:val="24"/>
          <w:shd w:val="clear" w:color="auto" w:fill="FFFFFF"/>
        </w:rPr>
        <w:t xml:space="preserve">that carried </w:t>
      </w:r>
      <w:r w:rsidR="004E5797" w:rsidRPr="004E5797">
        <w:rPr>
          <w:rFonts w:eastAsia="Microsoft YaHei" w:cs="Courier New"/>
          <w:szCs w:val="24"/>
          <w:shd w:val="clear" w:color="auto" w:fill="FFFFFF"/>
        </w:rPr>
        <w:t xml:space="preserve">the cargo and </w:t>
      </w:r>
      <w:r w:rsidR="00C95254">
        <w:rPr>
          <w:rFonts w:eastAsia="Microsoft YaHei" w:cs="Courier New"/>
          <w:szCs w:val="24"/>
          <w:shd w:val="clear" w:color="auto" w:fill="FFFFFF"/>
        </w:rPr>
        <w:t>for the discharge of the cargo.</w:t>
      </w:r>
      <w:r w:rsidR="004E5797" w:rsidRPr="004E5797">
        <w:rPr>
          <w:rFonts w:eastAsia="Microsoft YaHei" w:cs="Courier New"/>
          <w:szCs w:val="24"/>
          <w:shd w:val="clear" w:color="auto" w:fill="FFFFFF"/>
        </w:rPr>
        <w:t xml:space="preserve"> Sunrich was responsible for </w:t>
      </w:r>
      <w:r w:rsidR="00653B39">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storage of the cargo. In a supplementary agreement to the port operation contract, it was emphasized that, for the cargo stored by the buyer, Sunrich was only responsible for the discharge as loaded. The cargo was discharged and stored in the port yard of Sunrich Port. China Railway found</w:t>
      </w:r>
      <w:r w:rsidR="009F533F">
        <w:rPr>
          <w:rFonts w:eastAsia="Microsoft YaHei" w:cs="Courier New"/>
          <w:szCs w:val="24"/>
          <w:shd w:val="clear" w:color="auto" w:fill="FFFFFF"/>
        </w:rPr>
        <w:t xml:space="preserve"> that</w:t>
      </w:r>
      <w:r w:rsidR="004E5797" w:rsidRPr="004E5797">
        <w:rPr>
          <w:rFonts w:eastAsia="Microsoft YaHei" w:cs="Courier New"/>
          <w:szCs w:val="24"/>
          <w:shd w:val="clear" w:color="auto" w:fill="FFFFFF"/>
        </w:rPr>
        <w:t xml:space="preserve"> part of the cargo was released to the buyer without its permission. China Railway </w:t>
      </w:r>
      <w:r w:rsidR="009F533F">
        <w:rPr>
          <w:rFonts w:eastAsia="Microsoft YaHei" w:cs="Courier New"/>
          <w:szCs w:val="24"/>
          <w:shd w:val="clear" w:color="auto" w:fill="FFFFFF"/>
        </w:rPr>
        <w:t>filed a claim</w:t>
      </w:r>
      <w:r w:rsidR="004E5797" w:rsidRPr="004E5797">
        <w:rPr>
          <w:rFonts w:eastAsia="Microsoft YaHei" w:cs="Courier New"/>
          <w:szCs w:val="24"/>
          <w:shd w:val="clear" w:color="auto" w:fill="FFFFFF"/>
        </w:rPr>
        <w:t xml:space="preserve"> </w:t>
      </w:r>
      <w:r w:rsidR="00C95254">
        <w:rPr>
          <w:rFonts w:eastAsia="Microsoft YaHei" w:cs="Courier New"/>
          <w:szCs w:val="24"/>
          <w:shd w:val="clear" w:color="auto" w:fill="FFFFFF"/>
        </w:rPr>
        <w:t xml:space="preserve">against </w:t>
      </w:r>
      <w:r w:rsidR="004E5797" w:rsidRPr="004E5797">
        <w:rPr>
          <w:rFonts w:eastAsia="Microsoft YaHei" w:cs="Courier New"/>
          <w:szCs w:val="24"/>
          <w:shd w:val="clear" w:color="auto" w:fill="FFFFFF"/>
        </w:rPr>
        <w:t>Sunrich Port for</w:t>
      </w:r>
      <w:r w:rsidR="00C95254">
        <w:rPr>
          <w:rFonts w:eastAsia="Microsoft YaHei" w:cs="Courier New"/>
          <w:szCs w:val="24"/>
          <w:shd w:val="clear" w:color="auto" w:fill="FFFFFF"/>
        </w:rPr>
        <w:t xml:space="preserve"> the</w:t>
      </w:r>
      <w:r w:rsidR="004E5797" w:rsidRPr="004E5797">
        <w:rPr>
          <w:rFonts w:eastAsia="Microsoft YaHei" w:cs="Courier New"/>
          <w:szCs w:val="24"/>
          <w:shd w:val="clear" w:color="auto" w:fill="FFFFFF"/>
        </w:rPr>
        <w:t xml:space="preserve"> loss of the cargo in the Xiamen Maritime Court.</w:t>
      </w:r>
      <w:r w:rsidR="004E5797" w:rsidRPr="004E5797">
        <w:rPr>
          <w:rStyle w:val="EndnoteReference"/>
          <w:rFonts w:eastAsia="Microsoft YaHei" w:cs="Courier New"/>
          <w:szCs w:val="24"/>
          <w:shd w:val="clear" w:color="auto" w:fill="FFFFFF"/>
        </w:rPr>
        <w:endnoteReference w:id="83"/>
      </w:r>
    </w:p>
    <w:p w14:paraId="538A12A8" w14:textId="23B05829" w:rsidR="004E5797" w:rsidRPr="004E5797" w:rsidRDefault="00E47E74" w:rsidP="00E47E74">
      <w:pPr>
        <w:rPr>
          <w:rFonts w:eastAsia="Microsoft YaHei" w:cs="Courier New"/>
          <w:szCs w:val="24"/>
          <w:shd w:val="clear" w:color="auto" w:fill="FFFFFF"/>
        </w:rPr>
      </w:pPr>
      <w:r>
        <w:rPr>
          <w:rFonts w:eastAsia="Microsoft YaHei" w:cs="Courier New"/>
          <w:szCs w:val="24"/>
          <w:shd w:val="clear" w:color="auto" w:fill="FFFFFF"/>
        </w:rPr>
        <w:lastRenderedPageBreak/>
        <w:tab/>
      </w:r>
      <w:r w:rsidR="004E5797" w:rsidRPr="004E5797">
        <w:rPr>
          <w:rFonts w:eastAsia="Microsoft YaHei" w:cs="Courier New"/>
          <w:szCs w:val="24"/>
          <w:shd w:val="clear" w:color="auto" w:fill="FFFFFF"/>
        </w:rPr>
        <w:t xml:space="preserve">In the trial court, Sunrich Port argued that it </w:t>
      </w:r>
      <w:r w:rsidR="00C95254">
        <w:rPr>
          <w:rFonts w:eastAsia="Microsoft YaHei" w:cs="Courier New"/>
          <w:szCs w:val="24"/>
          <w:shd w:val="clear" w:color="auto" w:fill="FFFFFF"/>
        </w:rPr>
        <w:t xml:space="preserve">had </w:t>
      </w:r>
      <w:r w:rsidR="004E5797" w:rsidRPr="004E5797">
        <w:rPr>
          <w:rFonts w:eastAsia="Microsoft YaHei" w:cs="Courier New"/>
          <w:szCs w:val="24"/>
          <w:shd w:val="clear" w:color="auto" w:fill="FFFFFF"/>
        </w:rPr>
        <w:t>provided port operation</w:t>
      </w:r>
      <w:r w:rsidR="009C4D7F">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for the carrying vessel because it had the port operat</w:t>
      </w:r>
      <w:r w:rsidR="009C4D7F">
        <w:rPr>
          <w:rFonts w:eastAsia="Microsoft YaHei" w:cs="Courier New"/>
          <w:szCs w:val="24"/>
          <w:shd w:val="clear" w:color="auto" w:fill="FFFFFF"/>
        </w:rPr>
        <w:t>or</w:t>
      </w:r>
      <w:r w:rsidR="004E5797" w:rsidRPr="004E5797">
        <w:rPr>
          <w:rFonts w:eastAsia="Microsoft YaHei" w:cs="Courier New"/>
          <w:szCs w:val="24"/>
          <w:shd w:val="clear" w:color="auto" w:fill="FFFFFF"/>
        </w:rPr>
        <w:t xml:space="preserve"> contract with the buyer and </w:t>
      </w:r>
      <w:r w:rsidR="00C95254">
        <w:rPr>
          <w:rFonts w:eastAsia="Microsoft YaHei" w:cs="Courier New"/>
          <w:szCs w:val="24"/>
          <w:shd w:val="clear" w:color="auto" w:fill="FFFFFF"/>
        </w:rPr>
        <w:t xml:space="preserve">had </w:t>
      </w:r>
      <w:r w:rsidR="004E5797" w:rsidRPr="004E5797">
        <w:rPr>
          <w:rFonts w:eastAsia="Microsoft YaHei" w:cs="Courier New"/>
          <w:szCs w:val="24"/>
          <w:shd w:val="clear" w:color="auto" w:fill="FFFFFF"/>
        </w:rPr>
        <w:t xml:space="preserve">followed the buyer’s instruction according to the contract. Sunrich </w:t>
      </w:r>
      <w:r w:rsidR="009C4D7F">
        <w:rPr>
          <w:rFonts w:eastAsia="Microsoft YaHei" w:cs="Courier New"/>
          <w:szCs w:val="24"/>
          <w:shd w:val="clear" w:color="auto" w:fill="FFFFFF"/>
        </w:rPr>
        <w:t>handled</w:t>
      </w:r>
      <w:r w:rsidR="004E5797" w:rsidRPr="004E5797">
        <w:rPr>
          <w:rFonts w:eastAsia="Microsoft YaHei" w:cs="Courier New"/>
          <w:szCs w:val="24"/>
          <w:shd w:val="clear" w:color="auto" w:fill="FFFFFF"/>
        </w:rPr>
        <w:t xml:space="preserve"> the cargo with the seller because it was required</w:t>
      </w:r>
      <w:r w:rsidR="009C4D7F">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by the buyer. </w:t>
      </w:r>
      <w:r w:rsidR="00C95254">
        <w:rPr>
          <w:rFonts w:eastAsia="Microsoft YaHei" w:cs="Courier New"/>
          <w:szCs w:val="24"/>
          <w:shd w:val="clear" w:color="auto" w:fill="FFFFFF"/>
        </w:rPr>
        <w:t>This</w:t>
      </w:r>
      <w:r w:rsidR="004E5797" w:rsidRPr="004E5797">
        <w:rPr>
          <w:rFonts w:eastAsia="Microsoft YaHei" w:cs="Courier New"/>
          <w:szCs w:val="24"/>
          <w:shd w:val="clear" w:color="auto" w:fill="FFFFFF"/>
        </w:rPr>
        <w:t xml:space="preserve"> did not mean that </w:t>
      </w:r>
      <w:r w:rsidR="00C95254">
        <w:rPr>
          <w:rFonts w:eastAsia="Microsoft YaHei" w:cs="Courier New"/>
          <w:szCs w:val="24"/>
          <w:shd w:val="clear" w:color="auto" w:fill="FFFFFF"/>
        </w:rPr>
        <w:t>Sunrich</w:t>
      </w:r>
      <w:r w:rsidR="004E5797" w:rsidRPr="004E5797">
        <w:rPr>
          <w:rFonts w:eastAsia="Microsoft YaHei" w:cs="Courier New"/>
          <w:szCs w:val="24"/>
          <w:shd w:val="clear" w:color="auto" w:fill="FFFFFF"/>
        </w:rPr>
        <w:t xml:space="preserve"> had</w:t>
      </w:r>
      <w:r w:rsidR="009C4D7F">
        <w:rPr>
          <w:rFonts w:eastAsia="Microsoft YaHei" w:cs="Courier New"/>
          <w:szCs w:val="24"/>
          <w:shd w:val="clear" w:color="auto" w:fill="FFFFFF"/>
        </w:rPr>
        <w:t xml:space="preserve"> a</w:t>
      </w:r>
      <w:r w:rsidR="004E5797" w:rsidRPr="004E5797">
        <w:rPr>
          <w:rFonts w:eastAsia="Microsoft YaHei" w:cs="Courier New"/>
          <w:szCs w:val="24"/>
          <w:shd w:val="clear" w:color="auto" w:fill="FFFFFF"/>
        </w:rPr>
        <w:t xml:space="preserve"> bailment contract relation with the seller or the agent of the seller. </w:t>
      </w:r>
      <w:r w:rsidR="009C4D7F">
        <w:rPr>
          <w:rFonts w:eastAsia="Microsoft YaHei" w:cs="Courier New"/>
          <w:szCs w:val="24"/>
          <w:shd w:val="clear" w:color="auto" w:fill="FFFFFF"/>
        </w:rPr>
        <w:t>Thus</w:t>
      </w:r>
      <w:r w:rsidR="004E5797" w:rsidRPr="004E5797">
        <w:rPr>
          <w:rFonts w:eastAsia="Microsoft YaHei" w:cs="Courier New"/>
          <w:szCs w:val="24"/>
          <w:shd w:val="clear" w:color="auto" w:fill="FFFFFF"/>
        </w:rPr>
        <w:t xml:space="preserve">, </w:t>
      </w:r>
      <w:r w:rsidR="00C95254">
        <w:rPr>
          <w:rFonts w:eastAsia="Microsoft YaHei" w:cs="Courier New"/>
          <w:szCs w:val="24"/>
          <w:shd w:val="clear" w:color="auto" w:fill="FFFFFF"/>
        </w:rPr>
        <w:t>Sunrich argued that it</w:t>
      </w:r>
      <w:r w:rsidR="004E5797" w:rsidRPr="004E5797">
        <w:rPr>
          <w:rFonts w:eastAsia="Microsoft YaHei" w:cs="Courier New"/>
          <w:szCs w:val="24"/>
          <w:shd w:val="clear" w:color="auto" w:fill="FFFFFF"/>
        </w:rPr>
        <w:t xml:space="preserve"> had no liability to China Railway for the release of the cargo to the buyer.</w:t>
      </w:r>
      <w:r w:rsidR="004E5797" w:rsidRPr="004E5797">
        <w:rPr>
          <w:rStyle w:val="EndnoteReference"/>
          <w:rFonts w:eastAsia="Microsoft YaHei" w:cs="Courier New"/>
          <w:szCs w:val="24"/>
          <w:shd w:val="clear" w:color="auto" w:fill="FFFFFF"/>
        </w:rPr>
        <w:endnoteReference w:id="84"/>
      </w:r>
      <w:r w:rsidR="004E5797" w:rsidRPr="004E5797">
        <w:rPr>
          <w:rFonts w:eastAsia="Microsoft YaHei" w:cs="Courier New"/>
          <w:szCs w:val="24"/>
          <w:shd w:val="clear" w:color="auto" w:fill="FFFFFF"/>
        </w:rPr>
        <w:t xml:space="preserve"> This argument was accepted by the Xiamen Maritime Court. It was pointed out that there was no evidence to prove a bailment relationship between China Railway and Sunrich Port. The facts of </w:t>
      </w:r>
      <w:r w:rsidR="009C4D7F">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 xml:space="preserve">discharge and storage of the cargo could not prove the existence of </w:t>
      </w:r>
      <w:r w:rsidR="009C4D7F">
        <w:rPr>
          <w:rFonts w:eastAsia="Microsoft YaHei" w:cs="Courier New"/>
          <w:szCs w:val="24"/>
          <w:shd w:val="clear" w:color="auto" w:fill="FFFFFF"/>
        </w:rPr>
        <w:t>a</w:t>
      </w:r>
      <w:r w:rsidR="009C4D7F"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bailment contractual relationship or </w:t>
      </w:r>
      <w:r w:rsidR="00C95254">
        <w:rPr>
          <w:rFonts w:eastAsia="Microsoft YaHei" w:cs="Courier New"/>
          <w:szCs w:val="24"/>
          <w:shd w:val="clear" w:color="auto" w:fill="FFFFFF"/>
        </w:rPr>
        <w:t>a</w:t>
      </w:r>
      <w:r w:rsidR="004E5797" w:rsidRPr="004E5797">
        <w:rPr>
          <w:rFonts w:eastAsia="Microsoft YaHei" w:cs="Courier New"/>
          <w:szCs w:val="24"/>
          <w:shd w:val="clear" w:color="auto" w:fill="FFFFFF"/>
        </w:rPr>
        <w:t xml:space="preserve"> duty of care </w:t>
      </w:r>
      <w:r w:rsidR="00C95254">
        <w:rPr>
          <w:rFonts w:eastAsia="Microsoft YaHei" w:cs="Courier New"/>
          <w:szCs w:val="24"/>
          <w:shd w:val="clear" w:color="auto" w:fill="FFFFFF"/>
        </w:rPr>
        <w:t>owed by</w:t>
      </w:r>
      <w:r w:rsidR="004E5797" w:rsidRPr="004E5797">
        <w:rPr>
          <w:rFonts w:eastAsia="Microsoft YaHei" w:cs="Courier New"/>
          <w:szCs w:val="24"/>
          <w:shd w:val="clear" w:color="auto" w:fill="FFFFFF"/>
        </w:rPr>
        <w:t xml:space="preserve"> </w:t>
      </w:r>
      <w:commentRangeStart w:id="148"/>
      <w:commentRangeStart w:id="149"/>
      <w:del w:id="150" w:author="Zhao Liang" w:date="2020-04-02T20:54:00Z">
        <w:r w:rsidR="004E5797" w:rsidRPr="004E5797" w:rsidDel="0034710A">
          <w:rPr>
            <w:rFonts w:eastAsia="Microsoft YaHei" w:cs="Courier New"/>
            <w:szCs w:val="24"/>
            <w:shd w:val="clear" w:color="auto" w:fill="FFFFFF"/>
          </w:rPr>
          <w:delText>Sunrise</w:delText>
        </w:r>
      </w:del>
      <w:ins w:id="151"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w:t>
      </w:r>
      <w:commentRangeEnd w:id="148"/>
      <w:r w:rsidR="00C95254">
        <w:rPr>
          <w:rStyle w:val="CommentReference"/>
        </w:rPr>
        <w:commentReference w:id="148"/>
      </w:r>
      <w:commentRangeEnd w:id="149"/>
      <w:r w:rsidR="0034710A">
        <w:rPr>
          <w:rStyle w:val="CommentReference"/>
        </w:rPr>
        <w:commentReference w:id="149"/>
      </w:r>
      <w:r w:rsidR="004E5797" w:rsidRPr="004E5797">
        <w:rPr>
          <w:rFonts w:eastAsia="Microsoft YaHei" w:cs="Courier New"/>
          <w:szCs w:val="24"/>
          <w:shd w:val="clear" w:color="auto" w:fill="FFFFFF"/>
        </w:rPr>
        <w:t xml:space="preserve">under the law of bailment. In fact, there was no bailment contract between China Railway and </w:t>
      </w:r>
      <w:del w:id="152" w:author="Zhao Liang" w:date="2020-04-02T20:54:00Z">
        <w:r w:rsidR="004E5797" w:rsidRPr="004E5797" w:rsidDel="0034710A">
          <w:rPr>
            <w:rFonts w:eastAsia="Microsoft YaHei" w:cs="Courier New"/>
            <w:szCs w:val="24"/>
            <w:shd w:val="clear" w:color="auto" w:fill="FFFFFF"/>
          </w:rPr>
          <w:lastRenderedPageBreak/>
          <w:delText>Sunrise</w:delText>
        </w:r>
      </w:del>
      <w:ins w:id="153"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w:t>
      </w:r>
      <w:del w:id="154" w:author="Zhao Liang" w:date="2020-04-02T20:54:00Z">
        <w:r w:rsidR="004E5797" w:rsidRPr="004E5797" w:rsidDel="0034710A">
          <w:rPr>
            <w:rFonts w:eastAsia="Microsoft YaHei" w:cs="Courier New"/>
            <w:szCs w:val="24"/>
            <w:shd w:val="clear" w:color="auto" w:fill="FFFFFF"/>
          </w:rPr>
          <w:delText>Sunrise</w:delText>
        </w:r>
      </w:del>
      <w:ins w:id="155"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accepted the cargo and transported the cargo from the vessel to the port yard according to the port operation contract. In the view of the Xiamen Maritime Court, the buyer entrusted </w:t>
      </w:r>
      <w:del w:id="156" w:author="Zhao Liang" w:date="2020-04-02T20:54:00Z">
        <w:r w:rsidR="004E5797" w:rsidRPr="004E5797" w:rsidDel="0034710A">
          <w:rPr>
            <w:rFonts w:eastAsia="Microsoft YaHei" w:cs="Courier New"/>
            <w:szCs w:val="24"/>
            <w:shd w:val="clear" w:color="auto" w:fill="FFFFFF"/>
          </w:rPr>
          <w:delText>Sunrise</w:delText>
        </w:r>
      </w:del>
      <w:ins w:id="157"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to store the cargo based on its possession of the cargo, and </w:t>
      </w:r>
      <w:del w:id="158" w:author="Zhao Liang" w:date="2020-04-02T20:54:00Z">
        <w:r w:rsidR="004E5797" w:rsidRPr="004E5797" w:rsidDel="0034710A">
          <w:rPr>
            <w:rFonts w:eastAsia="Microsoft YaHei" w:cs="Courier New"/>
            <w:szCs w:val="24"/>
            <w:shd w:val="clear" w:color="auto" w:fill="FFFFFF"/>
          </w:rPr>
          <w:delText>Sunrise</w:delText>
        </w:r>
      </w:del>
      <w:ins w:id="159"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released the cargo according to the instructions of the buyer. Therefore, China Railway</w:t>
      </w:r>
      <w:r w:rsidR="00C95254">
        <w:rPr>
          <w:rFonts w:eastAsia="Microsoft YaHei" w:cs="Courier New"/>
          <w:szCs w:val="24"/>
          <w:shd w:val="clear" w:color="auto" w:fill="FFFFFF"/>
        </w:rPr>
        <w:t>’</w:t>
      </w:r>
      <w:r w:rsidR="004E5797" w:rsidRPr="004E5797">
        <w:rPr>
          <w:rFonts w:eastAsia="Microsoft YaHei" w:cs="Courier New"/>
          <w:szCs w:val="24"/>
          <w:shd w:val="clear" w:color="auto" w:fill="FFFFFF"/>
        </w:rPr>
        <w:t>s reservation of the title of the cargo under the sale contract was not prejudiced. The Xiamen Maritime Court dismissed China Railway</w:t>
      </w:r>
      <w:r w:rsidR="0011743C">
        <w:rPr>
          <w:rFonts w:eastAsia="Microsoft YaHei" w:cs="Courier New"/>
          <w:szCs w:val="24"/>
          <w:shd w:val="clear" w:color="auto" w:fill="FFFFFF"/>
        </w:rPr>
        <w:t>’s claim</w:t>
      </w:r>
      <w:r w:rsidR="004E5797" w:rsidRPr="004E5797">
        <w:rPr>
          <w:rFonts w:eastAsia="Microsoft YaHei" w:cs="Courier New"/>
          <w:szCs w:val="24"/>
          <w:shd w:val="clear" w:color="auto" w:fill="FFFFFF"/>
        </w:rPr>
        <w:t>.</w:t>
      </w:r>
      <w:r w:rsidR="004E5797" w:rsidRPr="004E5797">
        <w:rPr>
          <w:rStyle w:val="EndnoteReference"/>
          <w:rFonts w:eastAsia="Microsoft YaHei" w:cs="Courier New"/>
          <w:szCs w:val="24"/>
          <w:shd w:val="clear" w:color="auto" w:fill="FFFFFF"/>
        </w:rPr>
        <w:endnoteReference w:id="85"/>
      </w:r>
    </w:p>
    <w:p w14:paraId="72FA8C39" w14:textId="16AEF150" w:rsidR="004E5797" w:rsidRPr="004E5797" w:rsidRDefault="00E47E74" w:rsidP="00E47E74">
      <w:pPr>
        <w:rPr>
          <w:rFonts w:eastAsia="Microsoft YaHei" w:cs="Courier New"/>
          <w:szCs w:val="24"/>
          <w:shd w:val="clear" w:color="auto" w:fill="FFFFFF"/>
        </w:rPr>
      </w:pPr>
      <w:r>
        <w:rPr>
          <w:rFonts w:eastAsia="Microsoft YaHei" w:cs="Courier New"/>
          <w:szCs w:val="24"/>
          <w:shd w:val="clear" w:color="auto" w:fill="FFFFFF"/>
        </w:rPr>
        <w:tab/>
      </w:r>
      <w:r w:rsidR="004E5797" w:rsidRPr="004E5797">
        <w:rPr>
          <w:rFonts w:eastAsia="Microsoft YaHei" w:cs="Courier New"/>
          <w:szCs w:val="24"/>
          <w:shd w:val="clear" w:color="auto" w:fill="FFFFFF"/>
        </w:rPr>
        <w:t>China Railway appealed to the Fujian High People’s Court</w:t>
      </w:r>
      <w:r w:rsidR="00C95254">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The appellate court upheld the decision of the trial court and dismissed the appeal.</w:t>
      </w:r>
      <w:r w:rsidR="004E5797" w:rsidRPr="004E5797">
        <w:rPr>
          <w:rStyle w:val="EndnoteReference"/>
          <w:rFonts w:eastAsia="Microsoft YaHei" w:cs="Courier New"/>
          <w:szCs w:val="24"/>
          <w:shd w:val="clear" w:color="auto" w:fill="FFFFFF"/>
        </w:rPr>
        <w:endnoteReference w:id="86"/>
      </w:r>
      <w:r w:rsidR="004E5797" w:rsidRPr="004E5797">
        <w:rPr>
          <w:rFonts w:eastAsia="Microsoft YaHei" w:cs="Courier New"/>
          <w:szCs w:val="24"/>
          <w:shd w:val="clear" w:color="auto" w:fill="FFFFFF"/>
        </w:rPr>
        <w:t xml:space="preserve"> The appellate court repeated that </w:t>
      </w:r>
      <w:del w:id="160" w:author="Zhao Liang" w:date="2020-04-02T20:54:00Z">
        <w:r w:rsidR="004E5797" w:rsidRPr="004E5797" w:rsidDel="0034710A">
          <w:rPr>
            <w:rFonts w:eastAsia="Microsoft YaHei" w:cs="Courier New"/>
            <w:szCs w:val="24"/>
            <w:shd w:val="clear" w:color="auto" w:fill="FFFFFF"/>
          </w:rPr>
          <w:delText>Sunrise</w:delText>
        </w:r>
      </w:del>
      <w:ins w:id="161"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had </w:t>
      </w:r>
      <w:r w:rsidR="00D20841">
        <w:rPr>
          <w:rFonts w:eastAsia="Microsoft YaHei" w:cs="Courier New"/>
          <w:szCs w:val="24"/>
          <w:shd w:val="clear" w:color="auto" w:fill="FFFFFF"/>
        </w:rPr>
        <w:t xml:space="preserve">a </w:t>
      </w:r>
      <w:r w:rsidR="004E5797" w:rsidRPr="004E5797">
        <w:rPr>
          <w:rFonts w:eastAsia="Microsoft YaHei" w:cs="Courier New"/>
          <w:szCs w:val="24"/>
          <w:shd w:val="clear" w:color="auto" w:fill="FFFFFF"/>
        </w:rPr>
        <w:t>bailment relationship with the buyer rather than</w:t>
      </w:r>
      <w:r w:rsidR="00C95254">
        <w:rPr>
          <w:rFonts w:eastAsia="Microsoft YaHei" w:cs="Courier New"/>
          <w:szCs w:val="24"/>
          <w:shd w:val="clear" w:color="auto" w:fill="FFFFFF"/>
        </w:rPr>
        <w:t xml:space="preserve"> with</w:t>
      </w:r>
      <w:r w:rsidR="004E5797" w:rsidRPr="004E5797">
        <w:rPr>
          <w:rFonts w:eastAsia="Microsoft YaHei" w:cs="Courier New"/>
          <w:szCs w:val="24"/>
          <w:shd w:val="clear" w:color="auto" w:fill="FFFFFF"/>
        </w:rPr>
        <w:t xml:space="preserve"> China Railway. </w:t>
      </w:r>
      <w:del w:id="162" w:author="Zhao Liang" w:date="2020-04-02T20:54:00Z">
        <w:r w:rsidR="004E5797" w:rsidRPr="004E5797" w:rsidDel="0034710A">
          <w:rPr>
            <w:rFonts w:eastAsia="Microsoft YaHei" w:cs="Courier New"/>
            <w:szCs w:val="24"/>
            <w:shd w:val="clear" w:color="auto" w:fill="FFFFFF"/>
          </w:rPr>
          <w:delText>Sunrise</w:delText>
        </w:r>
      </w:del>
      <w:ins w:id="163"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stored the cargo by possession because of the possessory right of the buyer. The appellate court</w:t>
      </w:r>
      <w:r w:rsidR="00C95254">
        <w:rPr>
          <w:rFonts w:eastAsia="Microsoft YaHei" w:cs="Courier New"/>
          <w:szCs w:val="24"/>
          <w:shd w:val="clear" w:color="auto" w:fill="FFFFFF"/>
        </w:rPr>
        <w:t xml:space="preserve"> </w:t>
      </w:r>
      <w:r w:rsidR="00C95254">
        <w:rPr>
          <w:rFonts w:eastAsia="Microsoft YaHei" w:cs="Courier New"/>
          <w:szCs w:val="24"/>
          <w:shd w:val="clear" w:color="auto" w:fill="FFFFFF"/>
        </w:rPr>
        <w:lastRenderedPageBreak/>
        <w:t>further</w:t>
      </w:r>
      <w:r w:rsidR="004E5797" w:rsidRPr="004E5797">
        <w:rPr>
          <w:rFonts w:eastAsia="Microsoft YaHei" w:cs="Courier New"/>
          <w:szCs w:val="24"/>
          <w:shd w:val="clear" w:color="auto" w:fill="FFFFFF"/>
        </w:rPr>
        <w:t xml:space="preserve"> clarified that </w:t>
      </w:r>
      <w:del w:id="164" w:author="Zhao Liang" w:date="2020-04-02T20:54:00Z">
        <w:r w:rsidR="004E5797" w:rsidRPr="004E5797" w:rsidDel="0034710A">
          <w:rPr>
            <w:rFonts w:eastAsia="Microsoft YaHei" w:cs="Courier New"/>
            <w:szCs w:val="24"/>
            <w:shd w:val="clear" w:color="auto" w:fill="FFFFFF"/>
          </w:rPr>
          <w:delText>Sunrise</w:delText>
        </w:r>
      </w:del>
      <w:ins w:id="165"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had</w:t>
      </w:r>
      <w:r w:rsidR="00D20841">
        <w:rPr>
          <w:rFonts w:eastAsia="Microsoft YaHei" w:cs="Courier New"/>
          <w:szCs w:val="24"/>
          <w:shd w:val="clear" w:color="auto" w:fill="FFFFFF"/>
        </w:rPr>
        <w:t xml:space="preserve"> a</w:t>
      </w:r>
      <w:r w:rsidR="004E5797" w:rsidRPr="004E5797">
        <w:rPr>
          <w:rFonts w:eastAsia="Microsoft YaHei" w:cs="Courier New"/>
          <w:szCs w:val="24"/>
          <w:shd w:val="clear" w:color="auto" w:fill="FFFFFF"/>
        </w:rPr>
        <w:t xml:space="preserve"> duty of care for the storage of the cargo under the bailment contract with the buyer but had no duty and</w:t>
      </w:r>
      <w:r w:rsidR="00C95254">
        <w:rPr>
          <w:rFonts w:eastAsia="Microsoft YaHei" w:cs="Courier New"/>
          <w:szCs w:val="24"/>
          <w:shd w:val="clear" w:color="auto" w:fill="FFFFFF"/>
        </w:rPr>
        <w:t xml:space="preserve"> no</w:t>
      </w:r>
      <w:r w:rsidR="004E5797" w:rsidRPr="004E5797">
        <w:rPr>
          <w:rFonts w:eastAsia="Microsoft YaHei" w:cs="Courier New"/>
          <w:szCs w:val="24"/>
          <w:shd w:val="clear" w:color="auto" w:fill="FFFFFF"/>
        </w:rPr>
        <w:t xml:space="preserve"> ability to</w:t>
      </w:r>
      <w:r w:rsidR="00C95254">
        <w:rPr>
          <w:rFonts w:eastAsia="Microsoft YaHei" w:cs="Courier New"/>
          <w:szCs w:val="24"/>
          <w:shd w:val="clear" w:color="auto" w:fill="FFFFFF"/>
        </w:rPr>
        <w:t xml:space="preserve"> </w:t>
      </w:r>
      <w:ins w:id="166" w:author="Zhao Liang" w:date="2020-04-02T21:00:00Z">
        <w:r w:rsidR="0034710A">
          <w:rPr>
            <w:rFonts w:eastAsia="Microsoft YaHei" w:cs="Courier New"/>
            <w:szCs w:val="24"/>
            <w:shd w:val="clear" w:color="auto" w:fill="FFFFFF"/>
          </w:rPr>
          <w:t>verify</w:t>
        </w:r>
      </w:ins>
      <w:del w:id="167" w:author="Zhao Liang" w:date="2020-04-02T21:00:00Z">
        <w:r w:rsidR="00C95254" w:rsidDel="0034710A">
          <w:rPr>
            <w:rFonts w:eastAsia="Microsoft YaHei" w:cs="Courier New"/>
            <w:szCs w:val="24"/>
            <w:shd w:val="clear" w:color="auto" w:fill="FFFFFF"/>
          </w:rPr>
          <w:delText>contact</w:delText>
        </w:r>
      </w:del>
      <w:r w:rsidR="00C95254">
        <w:rPr>
          <w:rFonts w:eastAsia="Microsoft YaHei" w:cs="Courier New"/>
          <w:szCs w:val="24"/>
          <w:shd w:val="clear" w:color="auto" w:fill="FFFFFF"/>
        </w:rPr>
        <w:t xml:space="preserve"> </w:t>
      </w:r>
      <w:r w:rsidR="00DD00BD">
        <w:rPr>
          <w:rFonts w:eastAsia="Microsoft YaHei" w:cs="Courier New"/>
          <w:szCs w:val="24"/>
          <w:shd w:val="clear" w:color="auto" w:fill="FFFFFF"/>
        </w:rPr>
        <w:t>the</w:t>
      </w:r>
      <w:r w:rsidR="004E5797" w:rsidRPr="004E5797">
        <w:rPr>
          <w:rFonts w:eastAsia="Microsoft YaHei" w:cs="Courier New"/>
          <w:szCs w:val="24"/>
          <w:shd w:val="clear" w:color="auto" w:fill="FFFFFF"/>
        </w:rPr>
        <w:t xml:space="preserve"> owner</w:t>
      </w:r>
      <w:del w:id="168" w:author="Zhao Liang" w:date="2020-04-02T21:00:00Z">
        <w:r w:rsidR="00DD00BD" w:rsidDel="0034710A">
          <w:rPr>
            <w:rFonts w:eastAsia="Microsoft YaHei" w:cs="Courier New"/>
            <w:szCs w:val="24"/>
            <w:shd w:val="clear" w:color="auto" w:fill="FFFFFF"/>
          </w:rPr>
          <w:delText>,</w:delText>
        </w:r>
      </w:del>
      <w:ins w:id="169" w:author="Zhao Liang" w:date="2020-04-02T21:00:00Z">
        <w:r w:rsidR="0034710A">
          <w:rPr>
            <w:rFonts w:eastAsia="Microsoft YaHei" w:cs="Courier New"/>
            <w:szCs w:val="24"/>
            <w:shd w:val="clear" w:color="auto" w:fill="FFFFFF"/>
          </w:rPr>
          <w:t xml:space="preserve"> or</w:t>
        </w:r>
      </w:ins>
      <w:r w:rsidR="004E5797" w:rsidRPr="004E5797">
        <w:rPr>
          <w:rFonts w:eastAsia="Microsoft YaHei" w:cs="Courier New"/>
          <w:szCs w:val="24"/>
          <w:shd w:val="clear" w:color="auto" w:fill="FFFFFF"/>
        </w:rPr>
        <w:t xml:space="preserve"> controller</w:t>
      </w:r>
      <w:del w:id="170" w:author="Zhao Liang" w:date="2020-04-02T20:59:00Z">
        <w:r w:rsidR="00DD00BD" w:rsidDel="0034710A">
          <w:rPr>
            <w:rFonts w:eastAsia="Microsoft YaHei" w:cs="Courier New"/>
            <w:szCs w:val="24"/>
            <w:shd w:val="clear" w:color="auto" w:fill="FFFFFF"/>
          </w:rPr>
          <w:delText>,</w:delText>
        </w:r>
      </w:del>
      <w:r w:rsidR="004E5797" w:rsidRPr="004E5797">
        <w:rPr>
          <w:rFonts w:eastAsia="Microsoft YaHei" w:cs="Courier New"/>
          <w:szCs w:val="24"/>
          <w:shd w:val="clear" w:color="auto" w:fill="FFFFFF"/>
        </w:rPr>
        <w:t xml:space="preserve"> o</w:t>
      </w:r>
      <w:ins w:id="171" w:author="Zhao Liang" w:date="2020-04-02T20:59:00Z">
        <w:r w:rsidR="0034710A">
          <w:rPr>
            <w:rFonts w:eastAsia="Microsoft YaHei" w:cs="Courier New"/>
            <w:szCs w:val="24"/>
            <w:shd w:val="clear" w:color="auto" w:fill="FFFFFF"/>
          </w:rPr>
          <w:t>f</w:t>
        </w:r>
      </w:ins>
      <w:del w:id="172" w:author="Zhao Liang" w:date="2020-04-02T20:59:00Z">
        <w:r w:rsidR="004E5797" w:rsidRPr="004E5797" w:rsidDel="0034710A">
          <w:rPr>
            <w:rFonts w:eastAsia="Microsoft YaHei" w:cs="Courier New"/>
            <w:szCs w:val="24"/>
            <w:shd w:val="clear" w:color="auto" w:fill="FFFFFF"/>
          </w:rPr>
          <w:delText>r</w:delText>
        </w:r>
      </w:del>
      <w:r w:rsidR="004E5797" w:rsidRPr="004E5797">
        <w:rPr>
          <w:rFonts w:eastAsia="Microsoft YaHei" w:cs="Courier New"/>
          <w:szCs w:val="24"/>
          <w:shd w:val="clear" w:color="auto" w:fill="FFFFFF"/>
        </w:rPr>
        <w:t xml:space="preserve"> </w:t>
      </w:r>
      <w:r w:rsidR="00C95254">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 xml:space="preserve">cargo in each transaction. In other words, the matters of the sale contract were not the matters of </w:t>
      </w:r>
      <w:del w:id="173" w:author="Zhao Liang" w:date="2020-04-02T20:54:00Z">
        <w:r w:rsidR="004E5797" w:rsidRPr="004E5797" w:rsidDel="0034710A">
          <w:rPr>
            <w:rFonts w:eastAsia="Microsoft YaHei" w:cs="Courier New"/>
            <w:szCs w:val="24"/>
            <w:shd w:val="clear" w:color="auto" w:fill="FFFFFF"/>
          </w:rPr>
          <w:delText>Sunrise</w:delText>
        </w:r>
      </w:del>
      <w:ins w:id="174"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Therefore, </w:t>
      </w:r>
      <w:del w:id="175" w:author="Zhao Liang" w:date="2020-04-02T20:54:00Z">
        <w:r w:rsidR="004E5797" w:rsidRPr="004E5797" w:rsidDel="0034710A">
          <w:rPr>
            <w:rFonts w:eastAsia="Microsoft YaHei" w:cs="Courier New"/>
            <w:szCs w:val="24"/>
            <w:shd w:val="clear" w:color="auto" w:fill="FFFFFF"/>
          </w:rPr>
          <w:delText>Sunrise</w:delText>
        </w:r>
      </w:del>
      <w:ins w:id="176"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w:t>
      </w:r>
      <w:r w:rsidR="00C95254">
        <w:rPr>
          <w:rFonts w:eastAsia="Microsoft YaHei" w:cs="Courier New"/>
          <w:szCs w:val="24"/>
          <w:shd w:val="clear" w:color="auto" w:fill="FFFFFF"/>
        </w:rPr>
        <w:t xml:space="preserve">Port </w:t>
      </w:r>
      <w:r w:rsidR="004E5797" w:rsidRPr="004E5797">
        <w:rPr>
          <w:rFonts w:eastAsia="Microsoft YaHei" w:cs="Courier New"/>
          <w:szCs w:val="24"/>
          <w:shd w:val="clear" w:color="auto" w:fill="FFFFFF"/>
        </w:rPr>
        <w:t>had the right to release the cargo to the buyer based on the presumption</w:t>
      </w:r>
      <w:r w:rsidR="00DC4531">
        <w:rPr>
          <w:rFonts w:eastAsia="Microsoft YaHei" w:cs="Courier New"/>
          <w:szCs w:val="24"/>
          <w:shd w:val="clear" w:color="auto" w:fill="FFFFFF"/>
        </w:rPr>
        <w:t xml:space="preserve"> of</w:t>
      </w:r>
      <w:r w:rsidR="004E5797" w:rsidRPr="004E5797">
        <w:rPr>
          <w:rFonts w:eastAsia="Microsoft YaHei" w:cs="Courier New"/>
          <w:szCs w:val="24"/>
          <w:shd w:val="clear" w:color="auto" w:fill="FFFFFF"/>
        </w:rPr>
        <w:t xml:space="preserve"> and reliance o</w:t>
      </w:r>
      <w:r w:rsidR="008700EB">
        <w:rPr>
          <w:rFonts w:eastAsia="Microsoft YaHei" w:cs="Courier New"/>
          <w:szCs w:val="24"/>
          <w:shd w:val="clear" w:color="auto" w:fill="FFFFFF"/>
        </w:rPr>
        <w:t>n</w:t>
      </w:r>
      <w:r w:rsidR="004E5797" w:rsidRPr="004E5797">
        <w:rPr>
          <w:rFonts w:eastAsia="Microsoft YaHei" w:cs="Courier New"/>
          <w:szCs w:val="24"/>
          <w:shd w:val="clear" w:color="auto" w:fill="FFFFFF"/>
        </w:rPr>
        <w:t xml:space="preserve"> the property right</w:t>
      </w:r>
      <w:r w:rsidR="008700EB">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and </w:t>
      </w:r>
      <w:r w:rsidR="008700EB">
        <w:rPr>
          <w:rFonts w:eastAsia="Microsoft YaHei" w:cs="Courier New"/>
          <w:szCs w:val="24"/>
          <w:shd w:val="clear" w:color="auto" w:fill="FFFFFF"/>
        </w:rPr>
        <w:t xml:space="preserve">the buyer’s </w:t>
      </w:r>
      <w:r w:rsidR="004E5797" w:rsidRPr="004E5797">
        <w:rPr>
          <w:rFonts w:eastAsia="Microsoft YaHei" w:cs="Courier New"/>
          <w:szCs w:val="24"/>
          <w:shd w:val="clear" w:color="auto" w:fill="FFFFFF"/>
        </w:rPr>
        <w:t>right</w:t>
      </w:r>
      <w:r w:rsidR="008700EB">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of disposal. The appellate court held that </w:t>
      </w:r>
      <w:del w:id="177" w:author="Zhao Liang" w:date="2020-04-02T20:54:00Z">
        <w:r w:rsidR="004E5797" w:rsidRPr="004E5797" w:rsidDel="0034710A">
          <w:rPr>
            <w:rFonts w:eastAsia="Microsoft YaHei" w:cs="Courier New"/>
            <w:szCs w:val="24"/>
            <w:shd w:val="clear" w:color="auto" w:fill="FFFFFF"/>
          </w:rPr>
          <w:delText>Sunrise</w:delText>
        </w:r>
      </w:del>
      <w:ins w:id="178"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did not infringe </w:t>
      </w:r>
      <w:r w:rsidR="008700EB">
        <w:rPr>
          <w:rFonts w:eastAsia="Microsoft YaHei" w:cs="Courier New"/>
          <w:szCs w:val="24"/>
          <w:shd w:val="clear" w:color="auto" w:fill="FFFFFF"/>
        </w:rPr>
        <w:t xml:space="preserve">on </w:t>
      </w:r>
      <w:r w:rsidR="004E5797" w:rsidRPr="004E5797">
        <w:rPr>
          <w:rFonts w:eastAsia="Microsoft YaHei" w:cs="Courier New"/>
          <w:szCs w:val="24"/>
          <w:shd w:val="clear" w:color="auto" w:fill="FFFFFF"/>
        </w:rPr>
        <w:t>the right</w:t>
      </w:r>
      <w:r w:rsidR="008700EB">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of China Railway and </w:t>
      </w:r>
      <w:r w:rsidR="008700EB">
        <w:rPr>
          <w:rFonts w:eastAsia="Microsoft YaHei" w:cs="Courier New"/>
          <w:szCs w:val="24"/>
          <w:shd w:val="clear" w:color="auto" w:fill="FFFFFF"/>
        </w:rPr>
        <w:t xml:space="preserve">thus </w:t>
      </w:r>
      <w:r w:rsidR="004E5797" w:rsidRPr="004E5797">
        <w:rPr>
          <w:rFonts w:eastAsia="Microsoft YaHei" w:cs="Courier New"/>
          <w:szCs w:val="24"/>
          <w:shd w:val="clear" w:color="auto" w:fill="FFFFFF"/>
        </w:rPr>
        <w:t>did not bear</w:t>
      </w:r>
      <w:r w:rsidR="008700EB">
        <w:rPr>
          <w:rFonts w:eastAsia="Microsoft YaHei" w:cs="Courier New"/>
          <w:szCs w:val="24"/>
          <w:shd w:val="clear" w:color="auto" w:fill="FFFFFF"/>
        </w:rPr>
        <w:t xml:space="preserve"> any tort</w:t>
      </w:r>
      <w:r w:rsidR="004E5797" w:rsidRPr="004E5797">
        <w:rPr>
          <w:rFonts w:eastAsia="Microsoft YaHei" w:cs="Courier New"/>
          <w:szCs w:val="24"/>
          <w:shd w:val="clear" w:color="auto" w:fill="FFFFFF"/>
        </w:rPr>
        <w:t xml:space="preserve"> liability to China Railway.</w:t>
      </w:r>
      <w:r w:rsidR="004E5797" w:rsidRPr="004E5797">
        <w:rPr>
          <w:rStyle w:val="EndnoteReference"/>
          <w:rFonts w:eastAsia="Microsoft YaHei" w:cs="Courier New"/>
          <w:szCs w:val="24"/>
          <w:shd w:val="clear" w:color="auto" w:fill="FFFFFF"/>
        </w:rPr>
        <w:endnoteReference w:id="87"/>
      </w:r>
    </w:p>
    <w:p w14:paraId="10E254B4" w14:textId="398E43BA" w:rsidR="004E5797" w:rsidRPr="004E5797" w:rsidRDefault="00E47E74" w:rsidP="00E47E74">
      <w:pPr>
        <w:rPr>
          <w:rFonts w:cs="Courier New"/>
          <w:szCs w:val="24"/>
        </w:rPr>
      </w:pPr>
      <w:r>
        <w:rPr>
          <w:rFonts w:eastAsia="Microsoft YaHei" w:cs="Courier New"/>
          <w:szCs w:val="24"/>
          <w:shd w:val="clear" w:color="auto" w:fill="FFFFFF"/>
        </w:rPr>
        <w:tab/>
      </w:r>
      <w:r w:rsidR="004E5797" w:rsidRPr="004E5797">
        <w:rPr>
          <w:rFonts w:eastAsia="Microsoft YaHei" w:cs="Courier New"/>
          <w:szCs w:val="24"/>
          <w:shd w:val="clear" w:color="auto" w:fill="FFFFFF"/>
        </w:rPr>
        <w:t>China Railway applied to the SPC for retrial of the case. The SPC upheld the decisions of the trial court and the appellate court and dismissed China Railway’s application.</w:t>
      </w:r>
      <w:r w:rsidR="004E5797" w:rsidRPr="004E5797">
        <w:rPr>
          <w:rStyle w:val="EndnoteReference"/>
          <w:rFonts w:eastAsia="Microsoft YaHei" w:cs="Courier New"/>
          <w:szCs w:val="24"/>
          <w:shd w:val="clear" w:color="auto" w:fill="FFFFFF"/>
        </w:rPr>
        <w:endnoteReference w:id="88"/>
      </w:r>
      <w:r w:rsidR="004E5797" w:rsidRPr="004E5797">
        <w:rPr>
          <w:rFonts w:eastAsia="Microsoft YaHei" w:cs="Courier New"/>
          <w:szCs w:val="24"/>
          <w:shd w:val="clear" w:color="auto" w:fill="FFFFFF"/>
        </w:rPr>
        <w:t xml:space="preserve"> First, the SPC interpreted that both the contract of safekeeping and the warehousing contract </w:t>
      </w:r>
      <w:r w:rsidR="00C95254">
        <w:rPr>
          <w:rFonts w:eastAsia="Microsoft YaHei" w:cs="Courier New"/>
          <w:szCs w:val="24"/>
          <w:shd w:val="clear" w:color="auto" w:fill="FFFFFF"/>
        </w:rPr>
        <w:t>we</w:t>
      </w:r>
      <w:r w:rsidR="004E5797" w:rsidRPr="004E5797">
        <w:rPr>
          <w:rFonts w:eastAsia="Microsoft YaHei" w:cs="Courier New"/>
          <w:szCs w:val="24"/>
          <w:shd w:val="clear" w:color="auto" w:fill="FFFFFF"/>
        </w:rPr>
        <w:t xml:space="preserve">re </w:t>
      </w:r>
      <w:r w:rsidR="003309A1">
        <w:rPr>
          <w:rFonts w:eastAsia="Microsoft YaHei" w:cs="Courier New"/>
          <w:szCs w:val="24"/>
          <w:shd w:val="clear" w:color="auto" w:fill="FFFFFF"/>
        </w:rPr>
        <w:lastRenderedPageBreak/>
        <w:t xml:space="preserve">service </w:t>
      </w:r>
      <w:r w:rsidR="004E5797" w:rsidRPr="004E5797">
        <w:rPr>
          <w:rFonts w:eastAsia="Microsoft YaHei" w:cs="Courier New"/>
          <w:szCs w:val="24"/>
          <w:shd w:val="clear" w:color="auto" w:fill="FFFFFF"/>
        </w:rPr>
        <w:t xml:space="preserve">contracts, not contracts for </w:t>
      </w:r>
      <w:r w:rsidR="00EE42A7">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 xml:space="preserve">transfer of goods. </w:t>
      </w:r>
      <w:r w:rsidR="003309A1">
        <w:rPr>
          <w:rFonts w:eastAsia="Microsoft YaHei" w:cs="Courier New"/>
          <w:szCs w:val="24"/>
          <w:shd w:val="clear" w:color="auto" w:fill="FFFFFF"/>
        </w:rPr>
        <w:t>In a service contract, t</w:t>
      </w:r>
      <w:r w:rsidR="004E5797" w:rsidRPr="004E5797">
        <w:rPr>
          <w:rFonts w:eastAsia="Microsoft YaHei" w:cs="Courier New"/>
          <w:szCs w:val="24"/>
          <w:shd w:val="clear" w:color="auto" w:fill="FFFFFF"/>
        </w:rPr>
        <w:t xml:space="preserve">he keeper of the goods possesses the goods on behalf of the depositor. Such contracts do not </w:t>
      </w:r>
      <w:r w:rsidR="003309A1">
        <w:rPr>
          <w:rFonts w:eastAsia="Microsoft YaHei" w:cs="Courier New"/>
          <w:szCs w:val="24"/>
          <w:shd w:val="clear" w:color="auto" w:fill="FFFFFF"/>
        </w:rPr>
        <w:t>transfer the property rights attached to the goods</w:t>
      </w:r>
      <w:r w:rsidR="004E5797" w:rsidRPr="004E5797">
        <w:rPr>
          <w:rFonts w:eastAsia="Microsoft YaHei" w:cs="Courier New"/>
          <w:szCs w:val="24"/>
          <w:shd w:val="clear" w:color="auto" w:fill="FFFFFF"/>
        </w:rPr>
        <w:t>. In international trade and shipping practice, either the buyer, carrier, seller or agent can conclude safekeeping or warehousing contract</w:t>
      </w:r>
      <w:r w:rsidR="003309A1">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with the keeper or </w:t>
      </w:r>
      <w:r w:rsidR="004E5797" w:rsidRPr="004E5797">
        <w:rPr>
          <w:rFonts w:cs="Courier New"/>
          <w:szCs w:val="24"/>
        </w:rPr>
        <w:t xml:space="preserve">depositary. The goods in transit may be sold many times. It </w:t>
      </w:r>
      <w:r w:rsidR="003309A1">
        <w:rPr>
          <w:rFonts w:cs="Courier New"/>
          <w:szCs w:val="24"/>
        </w:rPr>
        <w:t>would be</w:t>
      </w:r>
      <w:r w:rsidR="003309A1" w:rsidRPr="004E5797">
        <w:rPr>
          <w:rFonts w:cs="Courier New"/>
          <w:szCs w:val="24"/>
        </w:rPr>
        <w:t xml:space="preserve"> </w:t>
      </w:r>
      <w:r w:rsidR="004E5797" w:rsidRPr="004E5797">
        <w:rPr>
          <w:rFonts w:cs="Courier New"/>
          <w:szCs w:val="24"/>
        </w:rPr>
        <w:t>too harsh to require the keeper to identify the owner of the goods when the safekeeping or warehousing contract is concluded.</w:t>
      </w:r>
      <w:r w:rsidR="004E5797" w:rsidRPr="004E5797">
        <w:rPr>
          <w:rStyle w:val="EndnoteReference"/>
          <w:rFonts w:eastAsia="Microsoft YaHei" w:cs="Courier New"/>
          <w:szCs w:val="24"/>
          <w:shd w:val="clear" w:color="auto" w:fill="FFFFFF"/>
        </w:rPr>
        <w:endnoteReference w:id="89"/>
      </w:r>
      <w:r w:rsidR="004E5797" w:rsidRPr="004E5797">
        <w:rPr>
          <w:rFonts w:cs="Courier New"/>
          <w:szCs w:val="24"/>
        </w:rPr>
        <w:t xml:space="preserve"> Second, the Contract Law does not require that the depositor in safekeeping and warehousing contract</w:t>
      </w:r>
      <w:r w:rsidR="00711DDC">
        <w:rPr>
          <w:rFonts w:cs="Courier New"/>
          <w:szCs w:val="24"/>
        </w:rPr>
        <w:t>s</w:t>
      </w:r>
      <w:r w:rsidR="004E5797" w:rsidRPr="004E5797">
        <w:rPr>
          <w:rFonts w:cs="Courier New"/>
          <w:szCs w:val="24"/>
        </w:rPr>
        <w:t xml:space="preserve"> be the owner</w:t>
      </w:r>
      <w:r w:rsidR="00EE42A7">
        <w:rPr>
          <w:rFonts w:cs="Courier New"/>
          <w:szCs w:val="24"/>
        </w:rPr>
        <w:t xml:space="preserve"> of</w:t>
      </w:r>
      <w:r w:rsidR="004E5797" w:rsidRPr="004E5797">
        <w:rPr>
          <w:rFonts w:cs="Courier New"/>
          <w:szCs w:val="24"/>
        </w:rPr>
        <w:t xml:space="preserve"> the goods. It also does not require that the depositor</w:t>
      </w:r>
      <w:r w:rsidR="00EE42A7">
        <w:rPr>
          <w:rFonts w:cs="Courier New"/>
          <w:szCs w:val="24"/>
        </w:rPr>
        <w:t xml:space="preserve"> </w:t>
      </w:r>
      <w:r w:rsidR="004E5797" w:rsidRPr="004E5797">
        <w:rPr>
          <w:rFonts w:cs="Courier New"/>
          <w:szCs w:val="24"/>
        </w:rPr>
        <w:t xml:space="preserve">be the owner of the goods before it deposits the goods to the keeper or depositary. Furthermore, the Contract Law provides that, where a third party claims </w:t>
      </w:r>
      <w:r w:rsidR="00711DDC">
        <w:rPr>
          <w:rFonts w:cs="Courier New"/>
          <w:szCs w:val="24"/>
        </w:rPr>
        <w:t xml:space="preserve">the </w:t>
      </w:r>
      <w:r w:rsidR="004E5797" w:rsidRPr="004E5797">
        <w:rPr>
          <w:rFonts w:cs="Courier New"/>
          <w:szCs w:val="24"/>
        </w:rPr>
        <w:t xml:space="preserve">rights of an item </w:t>
      </w:r>
      <w:r w:rsidR="00711DDC">
        <w:rPr>
          <w:rFonts w:cs="Courier New"/>
          <w:szCs w:val="24"/>
        </w:rPr>
        <w:t>that is in</w:t>
      </w:r>
      <w:r w:rsidR="00711DDC" w:rsidRPr="004E5797">
        <w:rPr>
          <w:rFonts w:cs="Courier New"/>
          <w:szCs w:val="24"/>
        </w:rPr>
        <w:t xml:space="preserve"> </w:t>
      </w:r>
      <w:r w:rsidR="004E5797" w:rsidRPr="004E5797">
        <w:rPr>
          <w:rFonts w:cs="Courier New"/>
          <w:szCs w:val="24"/>
        </w:rPr>
        <w:t xml:space="preserve">safekeeping, the depositary </w:t>
      </w:r>
      <w:r w:rsidR="004E5797" w:rsidRPr="004E5797">
        <w:rPr>
          <w:rFonts w:cs="Courier New"/>
          <w:szCs w:val="24"/>
        </w:rPr>
        <w:lastRenderedPageBreak/>
        <w:t>shall perform the obligation of returning the said item to the depositor, unless preservation or enforcement measures are taken against the said item pursuant to the law.</w:t>
      </w:r>
      <w:r w:rsidR="004E5797" w:rsidRPr="004E5797">
        <w:rPr>
          <w:rStyle w:val="EndnoteReference"/>
          <w:rFonts w:cs="Courier New"/>
          <w:szCs w:val="24"/>
        </w:rPr>
        <w:endnoteReference w:id="90"/>
      </w:r>
      <w:r w:rsidR="004E5797" w:rsidRPr="004E5797">
        <w:rPr>
          <w:rFonts w:cs="Courier New"/>
          <w:szCs w:val="24"/>
        </w:rPr>
        <w:t xml:space="preserve"> In this case, according to the doctrine of privity of contract, </w:t>
      </w:r>
      <w:del w:id="179" w:author="Zhao Liang" w:date="2020-04-02T20:54:00Z">
        <w:r w:rsidR="004E5797" w:rsidRPr="004E5797" w:rsidDel="0034710A">
          <w:rPr>
            <w:rFonts w:cs="Courier New"/>
            <w:szCs w:val="24"/>
          </w:rPr>
          <w:delText>Sunrise</w:delText>
        </w:r>
      </w:del>
      <w:ins w:id="180" w:author="Zhao Liang" w:date="2020-04-02T20:54:00Z">
        <w:r w:rsidR="0034710A">
          <w:rPr>
            <w:rFonts w:cs="Courier New"/>
            <w:szCs w:val="24"/>
          </w:rPr>
          <w:t>Sunrich</w:t>
        </w:r>
      </w:ins>
      <w:r w:rsidR="004E5797" w:rsidRPr="004E5797">
        <w:rPr>
          <w:rFonts w:cs="Courier New"/>
          <w:szCs w:val="24"/>
        </w:rPr>
        <w:t xml:space="preserve"> Port should return the cargo to the buyer</w:t>
      </w:r>
      <w:r w:rsidR="00887721">
        <w:rPr>
          <w:rFonts w:cs="Courier New"/>
          <w:szCs w:val="24"/>
        </w:rPr>
        <w:t xml:space="preserve"> rather </w:t>
      </w:r>
      <w:r w:rsidR="004E5797" w:rsidRPr="004E5797">
        <w:rPr>
          <w:rFonts w:cs="Courier New"/>
          <w:szCs w:val="24"/>
        </w:rPr>
        <w:t>than a third party, i.e. China Railway, unless the cargo had been preserved or disposed</w:t>
      </w:r>
      <w:r w:rsidR="00EE42A7">
        <w:rPr>
          <w:rFonts w:cs="Courier New"/>
          <w:szCs w:val="24"/>
        </w:rPr>
        <w:t xml:space="preserve"> of</w:t>
      </w:r>
      <w:r w:rsidR="004E5797" w:rsidRPr="004E5797">
        <w:rPr>
          <w:rFonts w:cs="Courier New"/>
          <w:szCs w:val="24"/>
        </w:rPr>
        <w:t xml:space="preserve"> by enforcement measures.</w:t>
      </w:r>
      <w:r w:rsidR="004E5797" w:rsidRPr="004E5797">
        <w:rPr>
          <w:rStyle w:val="EndnoteReference"/>
          <w:rFonts w:eastAsia="Microsoft YaHei" w:cs="Courier New"/>
          <w:szCs w:val="24"/>
          <w:shd w:val="clear" w:color="auto" w:fill="FFFFFF"/>
        </w:rPr>
        <w:endnoteReference w:id="91"/>
      </w:r>
      <w:r w:rsidR="004E5797" w:rsidRPr="004E5797">
        <w:rPr>
          <w:rFonts w:cs="Courier New"/>
          <w:szCs w:val="24"/>
        </w:rPr>
        <w:t xml:space="preserve"> </w:t>
      </w:r>
    </w:p>
    <w:p w14:paraId="55D849BE" w14:textId="718E0598" w:rsidR="004E5797" w:rsidRPr="004E5797" w:rsidRDefault="00E47E74" w:rsidP="00E47E74">
      <w:pPr>
        <w:rPr>
          <w:rFonts w:eastAsia="Microsoft YaHei" w:cs="Courier New"/>
          <w:szCs w:val="24"/>
          <w:shd w:val="clear" w:color="auto" w:fill="FFFFFF"/>
        </w:rPr>
      </w:pPr>
      <w:r>
        <w:rPr>
          <w:rFonts w:eastAsia="Microsoft YaHei" w:cs="Courier New"/>
          <w:szCs w:val="24"/>
          <w:shd w:val="clear" w:color="auto" w:fill="FFFFFF"/>
        </w:rPr>
        <w:tab/>
      </w:r>
      <w:r w:rsidR="004E5797" w:rsidRPr="004E5797">
        <w:rPr>
          <w:rFonts w:eastAsia="Microsoft YaHei" w:cs="Courier New"/>
          <w:szCs w:val="24"/>
          <w:shd w:val="clear" w:color="auto" w:fill="FFFFFF"/>
        </w:rPr>
        <w:t xml:space="preserve">The SPC repeated that China Railway had no bailment contract relationship with </w:t>
      </w:r>
      <w:del w:id="181" w:author="Zhao Liang" w:date="2020-04-02T20:54:00Z">
        <w:r w:rsidR="004E5797" w:rsidRPr="004E5797" w:rsidDel="0034710A">
          <w:rPr>
            <w:rFonts w:eastAsia="Microsoft YaHei" w:cs="Courier New"/>
            <w:szCs w:val="24"/>
            <w:shd w:val="clear" w:color="auto" w:fill="FFFFFF"/>
          </w:rPr>
          <w:delText>Sunrise</w:delText>
        </w:r>
      </w:del>
      <w:ins w:id="182"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Therefore, it lack</w:t>
      </w:r>
      <w:r w:rsidR="00711DDC">
        <w:rPr>
          <w:rFonts w:eastAsia="Microsoft YaHei" w:cs="Courier New"/>
          <w:szCs w:val="24"/>
          <w:shd w:val="clear" w:color="auto" w:fill="FFFFFF"/>
        </w:rPr>
        <w:t>ed the</w:t>
      </w:r>
      <w:r w:rsidR="004E5797" w:rsidRPr="004E5797">
        <w:rPr>
          <w:rFonts w:eastAsia="Microsoft YaHei" w:cs="Courier New"/>
          <w:szCs w:val="24"/>
          <w:shd w:val="clear" w:color="auto" w:fill="FFFFFF"/>
        </w:rPr>
        <w:t xml:space="preserve"> contractual basis for China Railway to directly request </w:t>
      </w:r>
      <w:r w:rsidR="00711DDC">
        <w:rPr>
          <w:rFonts w:eastAsia="Microsoft YaHei" w:cs="Courier New"/>
          <w:szCs w:val="24"/>
          <w:shd w:val="clear" w:color="auto" w:fill="FFFFFF"/>
        </w:rPr>
        <w:t xml:space="preserve">that </w:t>
      </w:r>
      <w:del w:id="183" w:author="Zhao Liang" w:date="2020-04-02T20:54:00Z">
        <w:r w:rsidR="004E5797" w:rsidRPr="004E5797" w:rsidDel="0034710A">
          <w:rPr>
            <w:rFonts w:eastAsia="Microsoft YaHei" w:cs="Courier New"/>
            <w:szCs w:val="24"/>
            <w:shd w:val="clear" w:color="auto" w:fill="FFFFFF"/>
          </w:rPr>
          <w:delText>Sunrise</w:delText>
        </w:r>
      </w:del>
      <w:ins w:id="184"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return the cargo. </w:t>
      </w:r>
      <w:r w:rsidR="00887721">
        <w:rPr>
          <w:rFonts w:eastAsia="Microsoft YaHei" w:cs="Courier New"/>
          <w:szCs w:val="24"/>
          <w:shd w:val="clear" w:color="auto" w:fill="FFFFFF"/>
        </w:rPr>
        <w:t>Additionally</w:t>
      </w:r>
      <w:r w:rsidR="004E5797" w:rsidRPr="004E5797">
        <w:rPr>
          <w:rFonts w:eastAsia="Microsoft YaHei" w:cs="Courier New"/>
          <w:szCs w:val="24"/>
          <w:shd w:val="clear" w:color="auto" w:fill="FFFFFF"/>
        </w:rPr>
        <w:t xml:space="preserve">, </w:t>
      </w:r>
      <w:del w:id="185" w:author="Zhao Liang" w:date="2020-04-02T20:54:00Z">
        <w:r w:rsidR="004E5797" w:rsidRPr="004E5797" w:rsidDel="0034710A">
          <w:rPr>
            <w:rFonts w:eastAsia="Microsoft YaHei" w:cs="Courier New"/>
            <w:szCs w:val="24"/>
            <w:shd w:val="clear" w:color="auto" w:fill="FFFFFF"/>
          </w:rPr>
          <w:delText>Sunrise</w:delText>
        </w:r>
      </w:del>
      <w:ins w:id="186"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legally possessed the cargo based on the bailment contract with the buyer. Therefore, </w:t>
      </w:r>
      <w:del w:id="187" w:author="Zhao Liang" w:date="2020-04-02T20:54:00Z">
        <w:r w:rsidR="004E5797" w:rsidRPr="004E5797" w:rsidDel="0034710A">
          <w:rPr>
            <w:rFonts w:cs="Courier New"/>
            <w:szCs w:val="24"/>
          </w:rPr>
          <w:delText>Sunrise</w:delText>
        </w:r>
      </w:del>
      <w:ins w:id="188" w:author="Zhao Liang" w:date="2020-04-02T20:54:00Z">
        <w:r w:rsidR="0034710A">
          <w:rPr>
            <w:rFonts w:cs="Courier New"/>
            <w:szCs w:val="24"/>
          </w:rPr>
          <w:t>Sunrich</w:t>
        </w:r>
      </w:ins>
      <w:r w:rsidR="004E5797" w:rsidRPr="004E5797">
        <w:rPr>
          <w:rFonts w:eastAsia="Microsoft YaHei" w:cs="Courier New"/>
          <w:szCs w:val="24"/>
          <w:shd w:val="clear" w:color="auto" w:fill="FFFFFF"/>
        </w:rPr>
        <w:t xml:space="preserve"> Port had no </w:t>
      </w:r>
      <w:r w:rsidR="00711DDC">
        <w:rPr>
          <w:rFonts w:eastAsia="Microsoft YaHei" w:cs="Courier New"/>
          <w:szCs w:val="24"/>
          <w:shd w:val="clear" w:color="auto" w:fill="FFFFFF"/>
        </w:rPr>
        <w:t xml:space="preserve">tort </w:t>
      </w:r>
      <w:r w:rsidR="004E5797" w:rsidRPr="004E5797">
        <w:rPr>
          <w:rFonts w:eastAsia="Microsoft YaHei" w:cs="Courier New"/>
          <w:szCs w:val="24"/>
          <w:shd w:val="clear" w:color="auto" w:fill="FFFFFF"/>
        </w:rPr>
        <w:t xml:space="preserve">liability to China Railway. Although China Railway possessed the delivery order </w:t>
      </w:r>
      <w:r w:rsidR="00746916">
        <w:rPr>
          <w:rFonts w:eastAsia="Microsoft YaHei" w:cs="Courier New"/>
          <w:szCs w:val="24"/>
          <w:shd w:val="clear" w:color="auto" w:fill="FFFFFF"/>
        </w:rPr>
        <w:t>for the</w:t>
      </w:r>
      <w:r w:rsidR="004E5797" w:rsidRPr="004E5797">
        <w:rPr>
          <w:rFonts w:eastAsia="Microsoft YaHei" w:cs="Courier New"/>
          <w:szCs w:val="24"/>
          <w:shd w:val="clear" w:color="auto" w:fill="FFFFFF"/>
        </w:rPr>
        <w:t xml:space="preserve"> cargo, it could request the return </w:t>
      </w:r>
      <w:r w:rsidR="004E5797" w:rsidRPr="004E5797">
        <w:rPr>
          <w:rFonts w:eastAsia="Microsoft YaHei" w:cs="Courier New"/>
          <w:szCs w:val="24"/>
          <w:shd w:val="clear" w:color="auto" w:fill="FFFFFF"/>
        </w:rPr>
        <w:lastRenderedPageBreak/>
        <w:t>of the cargo without any limitation. The SPC took the view that China Railway’s right to take the cargo based on the delivery order could not take priority over the buyer’s right to take the cargo based on the bailment contract</w:t>
      </w:r>
      <w:r w:rsidR="00887721">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w:t>
      </w:r>
      <w:r w:rsidR="00887721">
        <w:rPr>
          <w:rFonts w:eastAsia="Microsoft YaHei" w:cs="Courier New"/>
          <w:szCs w:val="24"/>
          <w:shd w:val="clear" w:color="auto" w:fill="FFFFFF"/>
        </w:rPr>
        <w:t>n</w:t>
      </w:r>
      <w:r w:rsidR="004E5797" w:rsidRPr="004E5797">
        <w:rPr>
          <w:rFonts w:eastAsia="Microsoft YaHei" w:cs="Courier New"/>
          <w:szCs w:val="24"/>
          <w:shd w:val="clear" w:color="auto" w:fill="FFFFFF"/>
        </w:rPr>
        <w:t xml:space="preserve">or could it discharge </w:t>
      </w:r>
      <w:del w:id="189" w:author="Zhao Liang" w:date="2020-04-02T20:54:00Z">
        <w:r w:rsidR="004E5797" w:rsidRPr="004E5797" w:rsidDel="0034710A">
          <w:rPr>
            <w:rFonts w:eastAsia="Microsoft YaHei" w:cs="Courier New"/>
            <w:szCs w:val="24"/>
            <w:shd w:val="clear" w:color="auto" w:fill="FFFFFF"/>
          </w:rPr>
          <w:delText>Sunrise</w:delText>
        </w:r>
      </w:del>
      <w:ins w:id="190"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Port’s duties under the bailment contract. Furthermore, </w:t>
      </w:r>
      <w:del w:id="191" w:author="Zhao Liang" w:date="2020-04-02T20:54:00Z">
        <w:r w:rsidR="004E5797" w:rsidRPr="004E5797" w:rsidDel="0034710A">
          <w:rPr>
            <w:rFonts w:eastAsia="Microsoft YaHei" w:cs="Courier New"/>
            <w:szCs w:val="24"/>
            <w:shd w:val="clear" w:color="auto" w:fill="FFFFFF"/>
          </w:rPr>
          <w:delText>Sunrise</w:delText>
        </w:r>
      </w:del>
      <w:ins w:id="192"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Port’s delivery of the cargo to the buyer complied with the bailment contract.</w:t>
      </w:r>
      <w:r w:rsidR="004E5797" w:rsidRPr="004E5797">
        <w:rPr>
          <w:rStyle w:val="EndnoteReference"/>
          <w:rFonts w:eastAsia="Microsoft YaHei" w:cs="Courier New"/>
          <w:szCs w:val="24"/>
          <w:shd w:val="clear" w:color="auto" w:fill="FFFFFF"/>
        </w:rPr>
        <w:endnoteReference w:id="92"/>
      </w:r>
      <w:r w:rsidR="004E5797" w:rsidRPr="004E5797">
        <w:rPr>
          <w:rFonts w:eastAsia="Microsoft YaHei" w:cs="Courier New"/>
          <w:szCs w:val="24"/>
          <w:shd w:val="clear" w:color="auto" w:fill="FFFFFF"/>
        </w:rPr>
        <w:t xml:space="preserve"> China Railway or the carrier delivered the cargo to the buyer when the cargo was discharged and stored in the port yard of </w:t>
      </w:r>
      <w:del w:id="193" w:author="Zhao Liang" w:date="2020-04-02T20:54:00Z">
        <w:r w:rsidR="004E5797" w:rsidRPr="004E5797" w:rsidDel="0034710A">
          <w:rPr>
            <w:rFonts w:eastAsia="Microsoft YaHei" w:cs="Courier New"/>
            <w:szCs w:val="24"/>
            <w:shd w:val="clear" w:color="auto" w:fill="FFFFFF"/>
          </w:rPr>
          <w:delText>Sunrise</w:delText>
        </w:r>
      </w:del>
      <w:ins w:id="194"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The SPC also took the view that, if China Railway could not take the cargo by the delivery order from </w:t>
      </w:r>
      <w:del w:id="195" w:author="Zhao Liang" w:date="2020-04-02T20:54:00Z">
        <w:r w:rsidR="004E5797" w:rsidRPr="004E5797" w:rsidDel="0034710A">
          <w:rPr>
            <w:rFonts w:eastAsia="Microsoft YaHei" w:cs="Courier New"/>
            <w:szCs w:val="24"/>
            <w:shd w:val="clear" w:color="auto" w:fill="FFFFFF"/>
          </w:rPr>
          <w:delText>Sunrise</w:delText>
        </w:r>
      </w:del>
      <w:ins w:id="196"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it should claim against the buyer based on the privity of contract. </w:t>
      </w:r>
      <w:del w:id="197" w:author="Zhao Liang" w:date="2020-04-02T20:54:00Z">
        <w:r w:rsidR="004E5797" w:rsidRPr="004E5797" w:rsidDel="0034710A">
          <w:rPr>
            <w:rFonts w:eastAsia="Microsoft YaHei" w:cs="Courier New"/>
            <w:szCs w:val="24"/>
            <w:shd w:val="clear" w:color="auto" w:fill="FFFFFF"/>
          </w:rPr>
          <w:delText>Sunrise</w:delText>
        </w:r>
      </w:del>
      <w:ins w:id="198"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only had the duty to return the cargo to the buyer based on the bailment contract. In a word, </w:t>
      </w:r>
      <w:del w:id="199" w:author="Zhao Liang" w:date="2020-04-02T20:54:00Z">
        <w:r w:rsidR="004E5797" w:rsidRPr="004E5797" w:rsidDel="0034710A">
          <w:rPr>
            <w:rFonts w:eastAsia="Microsoft YaHei" w:cs="Courier New"/>
            <w:szCs w:val="24"/>
            <w:shd w:val="clear" w:color="auto" w:fill="FFFFFF"/>
          </w:rPr>
          <w:delText>Sunrise</w:delText>
        </w:r>
      </w:del>
      <w:ins w:id="200"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had no fault in releas</w:t>
      </w:r>
      <w:r w:rsidR="00104AA4">
        <w:rPr>
          <w:rFonts w:eastAsia="Microsoft YaHei" w:cs="Courier New"/>
          <w:szCs w:val="24"/>
          <w:shd w:val="clear" w:color="auto" w:fill="FFFFFF"/>
        </w:rPr>
        <w:t>ing</w:t>
      </w:r>
      <w:r w:rsidR="004E5797" w:rsidRPr="004E5797">
        <w:rPr>
          <w:rFonts w:eastAsia="Microsoft YaHei" w:cs="Courier New"/>
          <w:szCs w:val="24"/>
          <w:shd w:val="clear" w:color="auto" w:fill="FFFFFF"/>
        </w:rPr>
        <w:t xml:space="preserve"> the cargo to the buyer </w:t>
      </w:r>
      <w:r w:rsidR="00104AA4">
        <w:rPr>
          <w:rFonts w:eastAsia="Microsoft YaHei" w:cs="Courier New"/>
          <w:szCs w:val="24"/>
          <w:shd w:val="clear" w:color="auto" w:fill="FFFFFF"/>
        </w:rPr>
        <w:t>under</w:t>
      </w:r>
      <w:r w:rsidR="004E5797" w:rsidRPr="004E5797">
        <w:rPr>
          <w:rFonts w:eastAsia="Microsoft YaHei" w:cs="Courier New"/>
          <w:szCs w:val="24"/>
          <w:shd w:val="clear" w:color="auto" w:fill="FFFFFF"/>
        </w:rPr>
        <w:t xml:space="preserve"> the bailment contract.</w:t>
      </w:r>
      <w:r w:rsidR="004E5797" w:rsidRPr="004E5797">
        <w:rPr>
          <w:rStyle w:val="EndnoteReference"/>
          <w:rFonts w:eastAsia="Microsoft YaHei" w:cs="Courier New"/>
          <w:szCs w:val="24"/>
          <w:shd w:val="clear" w:color="auto" w:fill="FFFFFF"/>
        </w:rPr>
        <w:endnoteReference w:id="93"/>
      </w:r>
    </w:p>
    <w:p w14:paraId="6591DB62" w14:textId="4D1874BE" w:rsidR="004E5797" w:rsidRPr="004E5797" w:rsidRDefault="00E47E74" w:rsidP="00E47E74">
      <w:pPr>
        <w:rPr>
          <w:rFonts w:cs="Courier New"/>
          <w:szCs w:val="24"/>
        </w:rPr>
      </w:pPr>
      <w:r>
        <w:rPr>
          <w:rFonts w:eastAsia="Microsoft YaHei" w:cs="Courier New"/>
          <w:szCs w:val="24"/>
          <w:shd w:val="clear" w:color="auto" w:fill="FFFFFF"/>
        </w:rPr>
        <w:lastRenderedPageBreak/>
        <w:tab/>
      </w:r>
      <w:r w:rsidR="004E5797" w:rsidRPr="004E5797">
        <w:rPr>
          <w:rFonts w:eastAsia="Microsoft YaHei" w:cs="Courier New"/>
          <w:szCs w:val="24"/>
          <w:shd w:val="clear" w:color="auto" w:fill="FFFFFF"/>
        </w:rPr>
        <w:t xml:space="preserve">All </w:t>
      </w:r>
      <w:del w:id="201" w:author="Zhao Liang" w:date="2020-04-02T21:05:00Z">
        <w:r w:rsidR="00104AA4" w:rsidDel="00FA0B86">
          <w:rPr>
            <w:rFonts w:eastAsia="Microsoft YaHei" w:cs="Courier New"/>
            <w:szCs w:val="24"/>
            <w:shd w:val="clear" w:color="auto" w:fill="FFFFFF"/>
          </w:rPr>
          <w:delText xml:space="preserve">of </w:delText>
        </w:r>
      </w:del>
      <w:r w:rsidR="004E5797" w:rsidRPr="004E5797">
        <w:rPr>
          <w:rFonts w:eastAsia="Microsoft YaHei" w:cs="Courier New"/>
          <w:szCs w:val="24"/>
          <w:shd w:val="clear" w:color="auto" w:fill="FFFFFF"/>
        </w:rPr>
        <w:t>the Chinese court</w:t>
      </w:r>
      <w:r w:rsidR="00104AA4">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in </w:t>
      </w:r>
      <w:r w:rsidR="004E5797" w:rsidRPr="0029166C">
        <w:rPr>
          <w:rFonts w:eastAsia="Microsoft YaHei" w:cs="Courier New"/>
          <w:iCs/>
          <w:szCs w:val="24"/>
          <w:u w:val="single"/>
          <w:shd w:val="clear" w:color="auto" w:fill="FFFFFF"/>
        </w:rPr>
        <w:t xml:space="preserve">China Railway Materials </w:t>
      </w:r>
      <w:r w:rsidR="004E5797" w:rsidRPr="004E5797">
        <w:rPr>
          <w:rFonts w:eastAsia="Microsoft YaHei" w:cs="Courier New"/>
          <w:szCs w:val="24"/>
          <w:shd w:val="clear" w:color="auto" w:fill="FFFFFF"/>
        </w:rPr>
        <w:t xml:space="preserve">emphasized the doctrine of privity of contract and found no bailment contract between China Railway and </w:t>
      </w:r>
      <w:del w:id="202" w:author="Zhao Liang" w:date="2020-04-02T20:54:00Z">
        <w:r w:rsidR="004E5797" w:rsidRPr="004E5797" w:rsidDel="0034710A">
          <w:rPr>
            <w:rFonts w:eastAsia="Microsoft YaHei" w:cs="Courier New"/>
            <w:szCs w:val="24"/>
            <w:shd w:val="clear" w:color="auto" w:fill="FFFFFF"/>
          </w:rPr>
          <w:delText>Sunrise</w:delText>
        </w:r>
      </w:del>
      <w:ins w:id="203"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Therefore, </w:t>
      </w:r>
      <w:del w:id="204" w:author="Zhao Liang" w:date="2020-04-02T20:54:00Z">
        <w:r w:rsidR="004E5797" w:rsidRPr="004E5797" w:rsidDel="0034710A">
          <w:rPr>
            <w:rFonts w:eastAsia="Microsoft YaHei" w:cs="Courier New"/>
            <w:szCs w:val="24"/>
            <w:shd w:val="clear" w:color="auto" w:fill="FFFFFF"/>
          </w:rPr>
          <w:delText>Sunrise</w:delText>
        </w:r>
      </w:del>
      <w:ins w:id="205"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had no fault in releas</w:t>
      </w:r>
      <w:r w:rsidR="00104AA4">
        <w:rPr>
          <w:rFonts w:eastAsia="Microsoft YaHei" w:cs="Courier New"/>
          <w:szCs w:val="24"/>
          <w:shd w:val="clear" w:color="auto" w:fill="FFFFFF"/>
        </w:rPr>
        <w:t>ing</w:t>
      </w:r>
      <w:r w:rsidR="004E5797" w:rsidRPr="004E5797">
        <w:rPr>
          <w:rFonts w:eastAsia="Microsoft YaHei" w:cs="Courier New"/>
          <w:szCs w:val="24"/>
          <w:shd w:val="clear" w:color="auto" w:fill="FFFFFF"/>
        </w:rPr>
        <w:t xml:space="preserve"> the cargo </w:t>
      </w:r>
      <w:r w:rsidR="00104AA4">
        <w:rPr>
          <w:rFonts w:eastAsia="Microsoft YaHei" w:cs="Courier New"/>
          <w:szCs w:val="24"/>
          <w:shd w:val="clear" w:color="auto" w:fill="FFFFFF"/>
        </w:rPr>
        <w:t>under</w:t>
      </w:r>
      <w:r w:rsidR="00104AA4"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the bailment contract with the buyer. However, a serious question is </w:t>
      </w:r>
      <w:r w:rsidR="00EE42A7">
        <w:rPr>
          <w:rFonts w:eastAsia="Microsoft YaHei" w:cs="Courier New"/>
          <w:szCs w:val="24"/>
          <w:shd w:val="clear" w:color="auto" w:fill="FFFFFF"/>
        </w:rPr>
        <w:t>whether</w:t>
      </w:r>
      <w:r w:rsidR="00104AA4"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China Railway claimed against </w:t>
      </w:r>
      <w:del w:id="206" w:author="Zhao Liang" w:date="2020-04-02T20:54:00Z">
        <w:r w:rsidR="004E5797" w:rsidRPr="004E5797" w:rsidDel="0034710A">
          <w:rPr>
            <w:rFonts w:eastAsia="Microsoft YaHei" w:cs="Courier New"/>
            <w:szCs w:val="24"/>
            <w:shd w:val="clear" w:color="auto" w:fill="FFFFFF"/>
          </w:rPr>
          <w:delText>Sunrise</w:delText>
        </w:r>
      </w:del>
      <w:ins w:id="207"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for</w:t>
      </w:r>
      <w:r w:rsidR="00104AA4">
        <w:rPr>
          <w:rFonts w:eastAsia="Microsoft YaHei" w:cs="Courier New"/>
          <w:szCs w:val="24"/>
          <w:shd w:val="clear" w:color="auto" w:fill="FFFFFF"/>
        </w:rPr>
        <w:t xml:space="preserve"> tort</w:t>
      </w:r>
      <w:r w:rsidR="004E5797" w:rsidRPr="004E5797">
        <w:rPr>
          <w:rFonts w:eastAsia="Microsoft YaHei" w:cs="Courier New"/>
          <w:szCs w:val="24"/>
          <w:shd w:val="clear" w:color="auto" w:fill="FFFFFF"/>
        </w:rPr>
        <w:t xml:space="preserve"> liability</w:t>
      </w:r>
      <w:r w:rsidR="00104AA4">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which has no relation </w:t>
      </w:r>
      <w:r w:rsidR="00104AA4">
        <w:rPr>
          <w:rFonts w:eastAsia="Microsoft YaHei" w:cs="Courier New"/>
          <w:szCs w:val="24"/>
          <w:shd w:val="clear" w:color="auto" w:fill="FFFFFF"/>
        </w:rPr>
        <w:t>to</w:t>
      </w:r>
      <w:r w:rsidR="00104AA4"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contract</w:t>
      </w:r>
      <w:r w:rsidR="00104AA4">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including the bailment contract between </w:t>
      </w:r>
      <w:del w:id="208" w:author="Zhao Liang" w:date="2020-04-02T20:54:00Z">
        <w:r w:rsidR="004E5797" w:rsidRPr="004E5797" w:rsidDel="0034710A">
          <w:rPr>
            <w:rFonts w:eastAsia="Microsoft YaHei" w:cs="Courier New"/>
            <w:szCs w:val="24"/>
            <w:shd w:val="clear" w:color="auto" w:fill="FFFFFF"/>
          </w:rPr>
          <w:delText>Sunrise</w:delText>
        </w:r>
      </w:del>
      <w:ins w:id="209"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and the buyer. For </w:t>
      </w:r>
      <w:r w:rsidR="00104AA4">
        <w:rPr>
          <w:rFonts w:eastAsia="Microsoft YaHei" w:cs="Courier New"/>
          <w:szCs w:val="24"/>
          <w:shd w:val="clear" w:color="auto" w:fill="FFFFFF"/>
        </w:rPr>
        <w:t xml:space="preserve">there to be tort </w:t>
      </w:r>
      <w:r w:rsidR="004E5797" w:rsidRPr="004E5797">
        <w:rPr>
          <w:rFonts w:eastAsia="Microsoft YaHei" w:cs="Courier New"/>
          <w:szCs w:val="24"/>
          <w:shd w:val="clear" w:color="auto" w:fill="FFFFFF"/>
        </w:rPr>
        <w:t>liability, the General Principles of the Civil Law provides that a</w:t>
      </w:r>
      <w:r w:rsidR="004E5797" w:rsidRPr="004E5797">
        <w:rPr>
          <w:rFonts w:cs="Courier New"/>
          <w:szCs w:val="24"/>
        </w:rPr>
        <w:t>nyone who encroaches on the property of another person shall return the property; failing that, he shall reimburse its estimated price. If the victim suffers other great losses therefrom, the infringer shall compensate for those losses as well.</w:t>
      </w:r>
      <w:r w:rsidR="004E5797" w:rsidRPr="004E5797">
        <w:rPr>
          <w:rStyle w:val="EndnoteReference"/>
          <w:rFonts w:cs="Courier New"/>
          <w:szCs w:val="24"/>
        </w:rPr>
        <w:endnoteReference w:id="94"/>
      </w:r>
      <w:r w:rsidR="004E5797" w:rsidRPr="004E5797">
        <w:rPr>
          <w:rFonts w:cs="Courier New"/>
          <w:szCs w:val="24"/>
        </w:rPr>
        <w:t xml:space="preserve"> The </w:t>
      </w:r>
      <w:r w:rsidR="003E2C3B">
        <w:rPr>
          <w:rFonts w:cs="Courier New"/>
          <w:szCs w:val="24"/>
        </w:rPr>
        <w:t xml:space="preserve">triggering </w:t>
      </w:r>
      <w:r w:rsidR="004E5797" w:rsidRPr="004E5797">
        <w:rPr>
          <w:rFonts w:cs="Courier New"/>
          <w:szCs w:val="24"/>
        </w:rPr>
        <w:t xml:space="preserve">condition </w:t>
      </w:r>
      <w:r w:rsidR="003E2C3B">
        <w:rPr>
          <w:rFonts w:cs="Courier New"/>
          <w:szCs w:val="24"/>
        </w:rPr>
        <w:t>for</w:t>
      </w:r>
      <w:r w:rsidR="003E2C3B" w:rsidRPr="004E5797">
        <w:rPr>
          <w:rFonts w:cs="Courier New"/>
          <w:szCs w:val="24"/>
        </w:rPr>
        <w:t xml:space="preserve"> </w:t>
      </w:r>
      <w:r w:rsidR="004E5797" w:rsidRPr="004E5797">
        <w:rPr>
          <w:rFonts w:cs="Courier New"/>
          <w:szCs w:val="24"/>
        </w:rPr>
        <w:t>liability in tort is</w:t>
      </w:r>
      <w:r w:rsidR="00EE42A7">
        <w:rPr>
          <w:rFonts w:cs="Courier New"/>
          <w:szCs w:val="24"/>
        </w:rPr>
        <w:t xml:space="preserve"> an</w:t>
      </w:r>
      <w:r w:rsidR="004E5797" w:rsidRPr="004E5797">
        <w:rPr>
          <w:rFonts w:cs="Courier New"/>
          <w:szCs w:val="24"/>
        </w:rPr>
        <w:t xml:space="preserve"> encroachment on the property</w:t>
      </w:r>
      <w:r w:rsidR="00887721">
        <w:rPr>
          <w:rFonts w:cs="Courier New"/>
          <w:szCs w:val="24"/>
        </w:rPr>
        <w:t>, which</w:t>
      </w:r>
      <w:r w:rsidR="004E5797" w:rsidRPr="004E5797">
        <w:rPr>
          <w:rFonts w:cs="Courier New"/>
          <w:szCs w:val="24"/>
        </w:rPr>
        <w:t xml:space="preserve"> has no relation to </w:t>
      </w:r>
      <w:r w:rsidR="004E5797" w:rsidRPr="004E5797">
        <w:rPr>
          <w:rFonts w:cs="Courier New"/>
          <w:szCs w:val="24"/>
        </w:rPr>
        <w:lastRenderedPageBreak/>
        <w:t>contract</w:t>
      </w:r>
      <w:r w:rsidR="003E2C3B">
        <w:rPr>
          <w:rFonts w:cs="Courier New"/>
          <w:szCs w:val="24"/>
        </w:rPr>
        <w:t>s</w:t>
      </w:r>
      <w:r w:rsidR="004E5797" w:rsidRPr="004E5797">
        <w:rPr>
          <w:rFonts w:cs="Courier New"/>
          <w:szCs w:val="24"/>
        </w:rPr>
        <w:t xml:space="preserve">. Of course, the victim </w:t>
      </w:r>
      <w:r w:rsidR="003E2C3B">
        <w:rPr>
          <w:rFonts w:cs="Courier New"/>
          <w:szCs w:val="24"/>
        </w:rPr>
        <w:t>would still need to</w:t>
      </w:r>
      <w:r w:rsidR="003E2C3B" w:rsidRPr="004E5797">
        <w:rPr>
          <w:rFonts w:cs="Courier New"/>
          <w:szCs w:val="24"/>
        </w:rPr>
        <w:t xml:space="preserve"> </w:t>
      </w:r>
      <w:r w:rsidR="004E5797" w:rsidRPr="004E5797">
        <w:rPr>
          <w:rFonts w:cs="Courier New"/>
          <w:szCs w:val="24"/>
        </w:rPr>
        <w:t xml:space="preserve">prove that </w:t>
      </w:r>
      <w:r w:rsidR="003E2C3B">
        <w:rPr>
          <w:rFonts w:cs="Courier New"/>
          <w:szCs w:val="24"/>
        </w:rPr>
        <w:t>they</w:t>
      </w:r>
      <w:r w:rsidR="003E2C3B" w:rsidRPr="004E5797">
        <w:rPr>
          <w:rFonts w:cs="Courier New"/>
          <w:szCs w:val="24"/>
        </w:rPr>
        <w:t xml:space="preserve"> </w:t>
      </w:r>
      <w:r w:rsidR="003E2C3B">
        <w:rPr>
          <w:rFonts w:cs="Courier New"/>
          <w:szCs w:val="24"/>
        </w:rPr>
        <w:t>hold</w:t>
      </w:r>
      <w:r w:rsidR="004E5797" w:rsidRPr="004E5797">
        <w:rPr>
          <w:rFonts w:cs="Courier New"/>
          <w:szCs w:val="24"/>
        </w:rPr>
        <w:t xml:space="preserve"> </w:t>
      </w:r>
      <w:r w:rsidR="003E2C3B">
        <w:rPr>
          <w:rFonts w:cs="Courier New"/>
          <w:szCs w:val="24"/>
        </w:rPr>
        <w:t>rights in the property</w:t>
      </w:r>
      <w:r w:rsidR="004E5797" w:rsidRPr="004E5797">
        <w:rPr>
          <w:rFonts w:cs="Courier New"/>
          <w:szCs w:val="24"/>
        </w:rPr>
        <w:t xml:space="preserve">. If a person encroaches on the property of another person, </w:t>
      </w:r>
      <w:r w:rsidR="003E2C3B">
        <w:rPr>
          <w:rFonts w:cs="Courier New"/>
          <w:szCs w:val="24"/>
        </w:rPr>
        <w:t>a contract cannot excuse</w:t>
      </w:r>
      <w:r w:rsidR="004E5797" w:rsidRPr="004E5797">
        <w:rPr>
          <w:rFonts w:cs="Courier New"/>
          <w:szCs w:val="24"/>
        </w:rPr>
        <w:t xml:space="preserve"> liability in tort under Chinese law, including the Contract Law.</w:t>
      </w:r>
    </w:p>
    <w:p w14:paraId="279A24E1" w14:textId="31D7BA7F" w:rsidR="004E5797" w:rsidRPr="004E5797" w:rsidRDefault="00E47E74" w:rsidP="00E47E74">
      <w:pPr>
        <w:rPr>
          <w:rFonts w:cs="Courier New"/>
          <w:szCs w:val="24"/>
        </w:rPr>
      </w:pPr>
      <w:r>
        <w:rPr>
          <w:rFonts w:cs="Courier New"/>
          <w:szCs w:val="24"/>
        </w:rPr>
        <w:tab/>
      </w:r>
      <w:r w:rsidR="004E5797" w:rsidRPr="004E5797">
        <w:rPr>
          <w:rFonts w:cs="Courier New"/>
          <w:szCs w:val="24"/>
        </w:rPr>
        <w:t xml:space="preserve">Furthermore, </w:t>
      </w:r>
      <w:r w:rsidR="003E2C3B">
        <w:rPr>
          <w:rFonts w:cs="Courier New"/>
          <w:szCs w:val="24"/>
        </w:rPr>
        <w:t xml:space="preserve">in this case, </w:t>
      </w:r>
      <w:r w:rsidR="004E5797" w:rsidRPr="004E5797">
        <w:rPr>
          <w:rFonts w:cs="Courier New"/>
          <w:szCs w:val="24"/>
        </w:rPr>
        <w:t xml:space="preserve">it was held that the buyer had the possessory right when the cargo was discharged and stored by </w:t>
      </w:r>
      <w:del w:id="210" w:author="Zhao Liang" w:date="2020-04-02T20:54:00Z">
        <w:r w:rsidR="004E5797" w:rsidRPr="004E5797" w:rsidDel="0034710A">
          <w:rPr>
            <w:rFonts w:cs="Courier New"/>
            <w:szCs w:val="24"/>
          </w:rPr>
          <w:delText>Sunrise</w:delText>
        </w:r>
      </w:del>
      <w:ins w:id="211" w:author="Zhao Liang" w:date="2020-04-02T20:54:00Z">
        <w:r w:rsidR="0034710A">
          <w:rPr>
            <w:rFonts w:cs="Courier New"/>
            <w:szCs w:val="24"/>
          </w:rPr>
          <w:t>Sunrich</w:t>
        </w:r>
      </w:ins>
      <w:r w:rsidR="004E5797" w:rsidRPr="004E5797">
        <w:rPr>
          <w:rFonts w:cs="Courier New"/>
          <w:szCs w:val="24"/>
        </w:rPr>
        <w:t xml:space="preserve"> Port. In fact, the buyer had never obtained the possessory right because it had never actually possessed the cargo. Although </w:t>
      </w:r>
      <w:del w:id="212" w:author="Zhao Liang" w:date="2020-04-02T20:54:00Z">
        <w:r w:rsidR="004E5797" w:rsidRPr="004E5797" w:rsidDel="0034710A">
          <w:rPr>
            <w:rFonts w:cs="Courier New"/>
            <w:szCs w:val="24"/>
          </w:rPr>
          <w:delText>Sunrise</w:delText>
        </w:r>
      </w:del>
      <w:ins w:id="213" w:author="Zhao Liang" w:date="2020-04-02T20:54:00Z">
        <w:r w:rsidR="0034710A">
          <w:rPr>
            <w:rFonts w:cs="Courier New"/>
            <w:szCs w:val="24"/>
          </w:rPr>
          <w:t>Sunrich</w:t>
        </w:r>
      </w:ins>
      <w:r w:rsidR="004E5797" w:rsidRPr="004E5797">
        <w:rPr>
          <w:rFonts w:cs="Courier New"/>
          <w:szCs w:val="24"/>
        </w:rPr>
        <w:t xml:space="preserve"> Port actually possessed the cargo, it did not obtain the possession from the buyer </w:t>
      </w:r>
      <w:r w:rsidR="003E2C3B">
        <w:rPr>
          <w:rFonts w:cs="Courier New"/>
          <w:szCs w:val="24"/>
        </w:rPr>
        <w:t>under</w:t>
      </w:r>
      <w:r w:rsidR="004E5797" w:rsidRPr="004E5797">
        <w:rPr>
          <w:rFonts w:cs="Courier New"/>
          <w:szCs w:val="24"/>
        </w:rPr>
        <w:t xml:space="preserve"> the bailment contract, but </w:t>
      </w:r>
      <w:r w:rsidR="00887721">
        <w:rPr>
          <w:rFonts w:cs="Courier New"/>
          <w:szCs w:val="24"/>
        </w:rPr>
        <w:t xml:space="preserve">rather </w:t>
      </w:r>
      <w:r w:rsidR="004E5797" w:rsidRPr="004E5797">
        <w:rPr>
          <w:rFonts w:cs="Courier New"/>
          <w:szCs w:val="24"/>
        </w:rPr>
        <w:t>obtain</w:t>
      </w:r>
      <w:r w:rsidR="00887721">
        <w:rPr>
          <w:rFonts w:cs="Courier New"/>
          <w:szCs w:val="24"/>
        </w:rPr>
        <w:t>ed</w:t>
      </w:r>
      <w:r w:rsidR="004E5797" w:rsidRPr="004E5797">
        <w:rPr>
          <w:rFonts w:cs="Courier New"/>
          <w:szCs w:val="24"/>
        </w:rPr>
        <w:t xml:space="preserve"> the possession from the carrier according to </w:t>
      </w:r>
      <w:r w:rsidR="003E2C3B">
        <w:rPr>
          <w:rFonts w:cs="Courier New"/>
          <w:szCs w:val="24"/>
        </w:rPr>
        <w:t xml:space="preserve">the </w:t>
      </w:r>
      <w:r w:rsidR="004E5797" w:rsidRPr="004E5797">
        <w:rPr>
          <w:rFonts w:cs="Courier New"/>
          <w:szCs w:val="24"/>
        </w:rPr>
        <w:t xml:space="preserve">instructions from the seller. So, the buyer did not have a possessory right to request </w:t>
      </w:r>
      <w:del w:id="214" w:author="Zhao Liang" w:date="2020-04-02T20:54:00Z">
        <w:r w:rsidR="004E5797" w:rsidRPr="004E5797" w:rsidDel="0034710A">
          <w:rPr>
            <w:rFonts w:cs="Courier New"/>
            <w:szCs w:val="24"/>
          </w:rPr>
          <w:delText>Sunrise</w:delText>
        </w:r>
      </w:del>
      <w:ins w:id="215" w:author="Zhao Liang" w:date="2020-04-02T20:54:00Z">
        <w:r w:rsidR="0034710A">
          <w:rPr>
            <w:rFonts w:cs="Courier New"/>
            <w:szCs w:val="24"/>
          </w:rPr>
          <w:t>Sunrich</w:t>
        </w:r>
      </w:ins>
      <w:r w:rsidR="004E5797" w:rsidRPr="004E5797">
        <w:rPr>
          <w:rFonts w:cs="Courier New"/>
          <w:szCs w:val="24"/>
        </w:rPr>
        <w:t xml:space="preserve"> Port to return the cargo. It is true, as suggested by the SPC, that </w:t>
      </w:r>
      <w:r w:rsidR="000A7AF2">
        <w:rPr>
          <w:rFonts w:cs="Courier New"/>
          <w:szCs w:val="24"/>
        </w:rPr>
        <w:t xml:space="preserve">although </w:t>
      </w:r>
      <w:r w:rsidR="004E5797" w:rsidRPr="004E5797">
        <w:rPr>
          <w:rFonts w:cs="Courier New"/>
          <w:szCs w:val="24"/>
        </w:rPr>
        <w:t xml:space="preserve">China Railway </w:t>
      </w:r>
      <w:r w:rsidR="003E2C3B">
        <w:rPr>
          <w:rFonts w:cs="Courier New"/>
          <w:szCs w:val="24"/>
        </w:rPr>
        <w:t>may</w:t>
      </w:r>
      <w:r w:rsidR="003E2C3B" w:rsidRPr="004E5797">
        <w:rPr>
          <w:rFonts w:cs="Courier New"/>
          <w:szCs w:val="24"/>
        </w:rPr>
        <w:t xml:space="preserve"> </w:t>
      </w:r>
      <w:r w:rsidR="004E5797" w:rsidRPr="004E5797">
        <w:rPr>
          <w:rFonts w:cs="Courier New"/>
          <w:szCs w:val="24"/>
        </w:rPr>
        <w:t>claim against the buyer,</w:t>
      </w:r>
      <w:r w:rsidR="004E5797" w:rsidRPr="004E5797">
        <w:rPr>
          <w:rStyle w:val="EndnoteReference"/>
          <w:rFonts w:eastAsia="Microsoft YaHei" w:cs="Courier New"/>
          <w:szCs w:val="24"/>
          <w:shd w:val="clear" w:color="auto" w:fill="FFFFFF"/>
        </w:rPr>
        <w:endnoteReference w:id="95"/>
      </w:r>
      <w:r w:rsidR="004E5797" w:rsidRPr="004E5797">
        <w:rPr>
          <w:rFonts w:cs="Courier New"/>
          <w:szCs w:val="24"/>
        </w:rPr>
        <w:t xml:space="preserve"> </w:t>
      </w:r>
      <w:r w:rsidR="000A7AF2">
        <w:rPr>
          <w:rFonts w:cs="Courier New"/>
          <w:szCs w:val="24"/>
        </w:rPr>
        <w:t>this</w:t>
      </w:r>
      <w:r w:rsidR="000A7AF2" w:rsidRPr="004E5797">
        <w:rPr>
          <w:rFonts w:cs="Courier New"/>
          <w:szCs w:val="24"/>
        </w:rPr>
        <w:t xml:space="preserve"> </w:t>
      </w:r>
      <w:r w:rsidR="004E5797" w:rsidRPr="004E5797">
        <w:rPr>
          <w:rFonts w:cs="Courier New"/>
          <w:szCs w:val="24"/>
        </w:rPr>
        <w:lastRenderedPageBreak/>
        <w:t xml:space="preserve">does not mean that China Railway cannot </w:t>
      </w:r>
      <w:r w:rsidR="000A7AF2">
        <w:rPr>
          <w:rFonts w:cs="Courier New"/>
          <w:szCs w:val="24"/>
        </w:rPr>
        <w:t xml:space="preserve">also </w:t>
      </w:r>
      <w:r w:rsidR="004E5797" w:rsidRPr="004E5797">
        <w:rPr>
          <w:rFonts w:cs="Courier New"/>
          <w:szCs w:val="24"/>
        </w:rPr>
        <w:t xml:space="preserve">claim against </w:t>
      </w:r>
      <w:del w:id="216" w:author="Zhao Liang" w:date="2020-04-02T20:54:00Z">
        <w:r w:rsidR="004E5797" w:rsidRPr="004E5797" w:rsidDel="0034710A">
          <w:rPr>
            <w:rFonts w:cs="Courier New"/>
            <w:szCs w:val="24"/>
          </w:rPr>
          <w:delText>Sunrise</w:delText>
        </w:r>
      </w:del>
      <w:ins w:id="217" w:author="Zhao Liang" w:date="2020-04-02T20:54:00Z">
        <w:r w:rsidR="0034710A">
          <w:rPr>
            <w:rFonts w:cs="Courier New"/>
            <w:szCs w:val="24"/>
          </w:rPr>
          <w:t>Sunrich</w:t>
        </w:r>
      </w:ins>
      <w:r w:rsidR="004E5797" w:rsidRPr="004E5797">
        <w:rPr>
          <w:rFonts w:cs="Courier New"/>
          <w:szCs w:val="24"/>
        </w:rPr>
        <w:t xml:space="preserve"> Port for liability in tort. This situation is similar to </w:t>
      </w:r>
      <w:r w:rsidR="000A7AF2">
        <w:rPr>
          <w:rFonts w:cs="Courier New"/>
          <w:szCs w:val="24"/>
        </w:rPr>
        <w:t>a</w:t>
      </w:r>
      <w:r w:rsidR="000A7AF2" w:rsidRPr="004E5797">
        <w:rPr>
          <w:rFonts w:cs="Courier New"/>
          <w:szCs w:val="24"/>
        </w:rPr>
        <w:t xml:space="preserve"> </w:t>
      </w:r>
      <w:r w:rsidR="004E5797" w:rsidRPr="004E5797">
        <w:rPr>
          <w:rFonts w:cs="Courier New"/>
          <w:szCs w:val="24"/>
        </w:rPr>
        <w:t>cargo claim in carriage of goods by sea</w:t>
      </w:r>
      <w:r w:rsidR="000A7AF2">
        <w:rPr>
          <w:rFonts w:cs="Courier New"/>
          <w:szCs w:val="24"/>
        </w:rPr>
        <w:t xml:space="preserve"> action</w:t>
      </w:r>
      <w:r w:rsidR="004E5797" w:rsidRPr="004E5797">
        <w:rPr>
          <w:rFonts w:cs="Courier New"/>
          <w:szCs w:val="24"/>
        </w:rPr>
        <w:t>. When the carrier deliver</w:t>
      </w:r>
      <w:r w:rsidR="000A7AF2">
        <w:rPr>
          <w:rFonts w:cs="Courier New"/>
          <w:szCs w:val="24"/>
        </w:rPr>
        <w:t>s</w:t>
      </w:r>
      <w:r w:rsidR="004E5797" w:rsidRPr="004E5797">
        <w:rPr>
          <w:rFonts w:cs="Courier New"/>
          <w:szCs w:val="24"/>
        </w:rPr>
        <w:t xml:space="preserve"> damaged goods to the buyer, the buyer can claim against the seller. The buyer can also claim against the carrier if it proves that the damage occurred during the carriage of goods.</w:t>
      </w:r>
    </w:p>
    <w:p w14:paraId="5F85A341" w14:textId="3C1A7720" w:rsidR="004E5797" w:rsidRPr="004E5797" w:rsidRDefault="00E47E74" w:rsidP="00E47E74">
      <w:pPr>
        <w:rPr>
          <w:rFonts w:eastAsia="Microsoft YaHei" w:cs="Courier New"/>
          <w:szCs w:val="24"/>
          <w:shd w:val="clear" w:color="auto" w:fill="FFFFFF"/>
        </w:rPr>
      </w:pPr>
      <w:r>
        <w:rPr>
          <w:rFonts w:eastAsia="Microsoft YaHei" w:cs="Courier New"/>
          <w:szCs w:val="24"/>
          <w:shd w:val="clear" w:color="auto" w:fill="FFFFFF"/>
        </w:rPr>
        <w:tab/>
      </w:r>
      <w:r w:rsidR="004E5797" w:rsidRPr="004E5797">
        <w:rPr>
          <w:rFonts w:eastAsia="Microsoft YaHei" w:cs="Courier New"/>
          <w:szCs w:val="24"/>
          <w:shd w:val="clear" w:color="auto" w:fill="FFFFFF"/>
        </w:rPr>
        <w:t xml:space="preserve">In the trial of the case, it was held that China </w:t>
      </w:r>
      <w:r w:rsidR="004E5797" w:rsidRPr="004E5797">
        <w:rPr>
          <w:rFonts w:cs="Courier New"/>
          <w:szCs w:val="24"/>
        </w:rPr>
        <w:t>Railway</w:t>
      </w:r>
      <w:r w:rsidR="00887721">
        <w:rPr>
          <w:rFonts w:cs="Courier New"/>
          <w:szCs w:val="24"/>
        </w:rPr>
        <w:t>’</w:t>
      </w:r>
      <w:r w:rsidR="004E5797" w:rsidRPr="004E5797">
        <w:rPr>
          <w:rFonts w:cs="Courier New"/>
          <w:szCs w:val="24"/>
        </w:rPr>
        <w:t>s</w:t>
      </w:r>
      <w:r w:rsidR="004E5797" w:rsidRPr="004E5797">
        <w:rPr>
          <w:rFonts w:eastAsia="Microsoft YaHei" w:cs="Courier New"/>
          <w:szCs w:val="24"/>
          <w:shd w:val="clear" w:color="auto" w:fill="FFFFFF"/>
        </w:rPr>
        <w:t xml:space="preserve"> reservation of the title of the cargo under the sale contract was not prejudiced.</w:t>
      </w:r>
      <w:r w:rsidR="004E5797" w:rsidRPr="004E5797">
        <w:rPr>
          <w:rStyle w:val="EndnoteReference"/>
          <w:rFonts w:eastAsia="Microsoft YaHei" w:cs="Courier New"/>
          <w:szCs w:val="24"/>
          <w:shd w:val="clear" w:color="auto" w:fill="FFFFFF"/>
        </w:rPr>
        <w:endnoteReference w:id="96"/>
      </w:r>
      <w:r w:rsidR="004E5797" w:rsidRPr="004E5797">
        <w:rPr>
          <w:rFonts w:eastAsia="Microsoft YaHei" w:cs="Courier New"/>
          <w:szCs w:val="24"/>
          <w:shd w:val="clear" w:color="auto" w:fill="FFFFFF"/>
        </w:rPr>
        <w:t xml:space="preserve"> However, China Railway’s reservation of the title was prejudiced when the cargo was released to the buyer. The appellate court held that </w:t>
      </w:r>
      <w:del w:id="218" w:author="Zhao Liang" w:date="2020-04-02T20:54:00Z">
        <w:r w:rsidR="004E5797" w:rsidRPr="004E5797" w:rsidDel="0034710A">
          <w:rPr>
            <w:rFonts w:eastAsia="Microsoft YaHei" w:cs="Courier New"/>
            <w:szCs w:val="24"/>
            <w:shd w:val="clear" w:color="auto" w:fill="FFFFFF"/>
          </w:rPr>
          <w:delText>Sunrise</w:delText>
        </w:r>
      </w:del>
      <w:ins w:id="219" w:author="Zhao Liang" w:date="2020-04-02T20:54:00Z">
        <w:r w:rsidR="0034710A">
          <w:rPr>
            <w:rFonts w:eastAsia="Microsoft YaHei" w:cs="Courier New"/>
            <w:szCs w:val="24"/>
            <w:shd w:val="clear" w:color="auto" w:fill="FFFFFF"/>
          </w:rPr>
          <w:t>Sunrich</w:t>
        </w:r>
      </w:ins>
      <w:r w:rsidR="00887721">
        <w:rPr>
          <w:rFonts w:eastAsia="Microsoft YaHei" w:cs="Courier New"/>
          <w:szCs w:val="24"/>
          <w:shd w:val="clear" w:color="auto" w:fill="FFFFFF"/>
        </w:rPr>
        <w:t xml:space="preserve"> Port</w:t>
      </w:r>
      <w:r w:rsidR="004E5797" w:rsidRPr="004E5797">
        <w:rPr>
          <w:rFonts w:eastAsia="Microsoft YaHei" w:cs="Courier New"/>
          <w:szCs w:val="24"/>
          <w:shd w:val="clear" w:color="auto" w:fill="FFFFFF"/>
        </w:rPr>
        <w:t xml:space="preserve"> had the right to release the cargo to the buyer based on the presumption and reliance of the property right and </w:t>
      </w:r>
      <w:r w:rsidR="000448C3">
        <w:rPr>
          <w:rFonts w:eastAsia="Microsoft YaHei" w:cs="Courier New"/>
          <w:szCs w:val="24"/>
          <w:shd w:val="clear" w:color="auto" w:fill="FFFFFF"/>
        </w:rPr>
        <w:t xml:space="preserve">buyer’s </w:t>
      </w:r>
      <w:r w:rsidR="004E5797" w:rsidRPr="004E5797">
        <w:rPr>
          <w:rFonts w:eastAsia="Microsoft YaHei" w:cs="Courier New"/>
          <w:szCs w:val="24"/>
          <w:shd w:val="clear" w:color="auto" w:fill="FFFFFF"/>
        </w:rPr>
        <w:t>right of disposal.</w:t>
      </w:r>
      <w:r w:rsidR="004E5797" w:rsidRPr="004E5797">
        <w:rPr>
          <w:rStyle w:val="EndnoteReference"/>
          <w:rFonts w:eastAsia="Microsoft YaHei" w:cs="Courier New"/>
          <w:szCs w:val="24"/>
          <w:shd w:val="clear" w:color="auto" w:fill="FFFFFF"/>
        </w:rPr>
        <w:endnoteReference w:id="97"/>
      </w:r>
      <w:r w:rsidR="004E5797" w:rsidRPr="004E5797">
        <w:rPr>
          <w:rFonts w:eastAsia="Microsoft YaHei" w:cs="Courier New"/>
          <w:szCs w:val="24"/>
          <w:shd w:val="clear" w:color="auto" w:fill="FFFFFF"/>
        </w:rPr>
        <w:t xml:space="preserve"> In fact, the buyer had never obtained the property right or the right of disposal of the cargo. </w:t>
      </w:r>
      <w:r w:rsidR="000448C3">
        <w:rPr>
          <w:rFonts w:eastAsia="Microsoft YaHei" w:cs="Courier New"/>
          <w:szCs w:val="24"/>
          <w:shd w:val="clear" w:color="auto" w:fill="FFFFFF"/>
        </w:rPr>
        <w:t>A</w:t>
      </w:r>
      <w:r w:rsidR="000448C3"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bailment contract is not </w:t>
      </w:r>
      <w:r w:rsidR="004E5797" w:rsidRPr="004E5797">
        <w:rPr>
          <w:rFonts w:eastAsia="Microsoft YaHei" w:cs="Courier New"/>
          <w:szCs w:val="24"/>
          <w:shd w:val="clear" w:color="auto" w:fill="FFFFFF"/>
        </w:rPr>
        <w:lastRenderedPageBreak/>
        <w:t>evidence of such rights. As the SPC pointed out, the keeper or depositary does not have</w:t>
      </w:r>
      <w:r w:rsidR="00EE42A7">
        <w:rPr>
          <w:rFonts w:eastAsia="Microsoft YaHei" w:cs="Courier New"/>
          <w:szCs w:val="24"/>
          <w:shd w:val="clear" w:color="auto" w:fill="FFFFFF"/>
        </w:rPr>
        <w:t xml:space="preserve"> a</w:t>
      </w:r>
      <w:r w:rsidR="004E5797" w:rsidRPr="004E5797">
        <w:rPr>
          <w:rFonts w:eastAsia="Microsoft YaHei" w:cs="Courier New"/>
          <w:szCs w:val="24"/>
          <w:shd w:val="clear" w:color="auto" w:fill="FFFFFF"/>
        </w:rPr>
        <w:t xml:space="preserve"> duty to </w:t>
      </w:r>
      <w:r w:rsidR="000448C3">
        <w:rPr>
          <w:rFonts w:eastAsia="Microsoft YaHei" w:cs="Courier New"/>
          <w:szCs w:val="24"/>
          <w:shd w:val="clear" w:color="auto" w:fill="FFFFFF"/>
        </w:rPr>
        <w:t>verify</w:t>
      </w:r>
      <w:r w:rsidR="000448C3"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the property </w:t>
      </w:r>
      <w:r w:rsidR="000448C3">
        <w:rPr>
          <w:rFonts w:eastAsia="Microsoft YaHei" w:cs="Courier New"/>
          <w:szCs w:val="24"/>
          <w:shd w:val="clear" w:color="auto" w:fill="FFFFFF"/>
        </w:rPr>
        <w:t>interests</w:t>
      </w:r>
      <w:r w:rsidR="000448C3"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of the </w:t>
      </w:r>
      <w:r w:rsidR="000448C3">
        <w:rPr>
          <w:rFonts w:eastAsia="Microsoft YaHei" w:cs="Courier New"/>
          <w:szCs w:val="24"/>
          <w:shd w:val="clear" w:color="auto" w:fill="FFFFFF"/>
        </w:rPr>
        <w:t>depositor</w:t>
      </w:r>
      <w:r w:rsidR="004E5797" w:rsidRPr="004E5797">
        <w:rPr>
          <w:rFonts w:eastAsia="Microsoft YaHei" w:cs="Courier New"/>
          <w:szCs w:val="24"/>
          <w:shd w:val="clear" w:color="auto" w:fill="FFFFFF"/>
        </w:rPr>
        <w:t>.</w:t>
      </w:r>
      <w:r w:rsidR="004E5797" w:rsidRPr="004E5797">
        <w:rPr>
          <w:rStyle w:val="EndnoteReference"/>
          <w:rFonts w:eastAsia="Microsoft YaHei" w:cs="Courier New"/>
          <w:szCs w:val="24"/>
          <w:shd w:val="clear" w:color="auto" w:fill="FFFFFF"/>
        </w:rPr>
        <w:endnoteReference w:id="98"/>
      </w:r>
      <w:r w:rsidR="004E5797" w:rsidRPr="004E5797">
        <w:rPr>
          <w:rFonts w:eastAsia="Microsoft YaHei" w:cs="Courier New"/>
          <w:szCs w:val="24"/>
          <w:shd w:val="clear" w:color="auto" w:fill="FFFFFF"/>
        </w:rPr>
        <w:t xml:space="preserve"> So, there is no such presumption o</w:t>
      </w:r>
      <w:r w:rsidR="00EE42A7">
        <w:rPr>
          <w:rFonts w:eastAsia="Microsoft YaHei" w:cs="Courier New"/>
          <w:szCs w:val="24"/>
          <w:shd w:val="clear" w:color="auto" w:fill="FFFFFF"/>
        </w:rPr>
        <w:t>f</w:t>
      </w:r>
      <w:r w:rsidR="004E5797" w:rsidRPr="004E5797">
        <w:rPr>
          <w:rFonts w:eastAsia="Microsoft YaHei" w:cs="Courier New"/>
          <w:szCs w:val="24"/>
          <w:shd w:val="clear" w:color="auto" w:fill="FFFFFF"/>
        </w:rPr>
        <w:t xml:space="preserve"> reliance that the buyer as d</w:t>
      </w:r>
      <w:r w:rsidR="000448C3">
        <w:rPr>
          <w:rFonts w:eastAsia="Microsoft YaHei" w:cs="Courier New"/>
          <w:szCs w:val="24"/>
          <w:shd w:val="clear" w:color="auto" w:fill="FFFFFF"/>
        </w:rPr>
        <w:t>e</w:t>
      </w:r>
      <w:r w:rsidR="004E5797" w:rsidRPr="004E5797">
        <w:rPr>
          <w:rFonts w:eastAsia="Microsoft YaHei" w:cs="Courier New"/>
          <w:szCs w:val="24"/>
          <w:shd w:val="clear" w:color="auto" w:fill="FFFFFF"/>
        </w:rPr>
        <w:t>positor has the property right or right of disposal. The SPC took the view that China Railway’s right to take the cargo based on the delivery order could not take priority over the right to take the cargo based on the bailment contract.</w:t>
      </w:r>
      <w:r w:rsidR="004E5797" w:rsidRPr="004E5797">
        <w:rPr>
          <w:rStyle w:val="EndnoteReference"/>
          <w:rFonts w:eastAsia="Microsoft YaHei" w:cs="Courier New"/>
          <w:szCs w:val="24"/>
          <w:shd w:val="clear" w:color="auto" w:fill="FFFFFF"/>
        </w:rPr>
        <w:endnoteReference w:id="99"/>
      </w:r>
      <w:r w:rsidR="004E5797" w:rsidRPr="004E5797">
        <w:rPr>
          <w:rFonts w:eastAsia="Microsoft YaHei" w:cs="Courier New"/>
          <w:szCs w:val="24"/>
          <w:shd w:val="clear" w:color="auto" w:fill="FFFFFF"/>
        </w:rPr>
        <w:t xml:space="preserve"> There is no legal basis for this view. Conversely, China Railway’s right to take the cargo was based on the property right</w:t>
      </w:r>
      <w:r w:rsidR="000448C3">
        <w:rPr>
          <w:rFonts w:eastAsia="Microsoft YaHei" w:cs="Courier New"/>
          <w:szCs w:val="24"/>
          <w:shd w:val="clear" w:color="auto" w:fill="FFFFFF"/>
        </w:rPr>
        <w:t xml:space="preserve"> vested</w:t>
      </w:r>
      <w:r w:rsidR="004E5797" w:rsidRPr="004E5797">
        <w:rPr>
          <w:rFonts w:eastAsia="Microsoft YaHei" w:cs="Courier New"/>
          <w:szCs w:val="24"/>
          <w:shd w:val="clear" w:color="auto" w:fill="FFFFFF"/>
        </w:rPr>
        <w:t xml:space="preserve"> upon the reservation clause in the sale contract. Such a right could take priority over the right of the buyer to take the cargo based on the bailment contract because the property right takes priority over the contractual right. </w:t>
      </w:r>
    </w:p>
    <w:p w14:paraId="13E6FF78" w14:textId="4D1BA9F3" w:rsidR="004E5797" w:rsidRPr="004E5797" w:rsidRDefault="00E47E74" w:rsidP="00E47E74">
      <w:pPr>
        <w:rPr>
          <w:rFonts w:eastAsia="Microsoft YaHei" w:cs="Courier New"/>
          <w:szCs w:val="24"/>
          <w:shd w:val="clear" w:color="auto" w:fill="FFFFFF"/>
        </w:rPr>
      </w:pPr>
      <w:r>
        <w:rPr>
          <w:rFonts w:eastAsia="Microsoft YaHei" w:cs="Courier New"/>
          <w:szCs w:val="24"/>
          <w:shd w:val="clear" w:color="auto" w:fill="FFFFFF"/>
        </w:rPr>
        <w:tab/>
      </w:r>
      <w:r w:rsidR="004E5797" w:rsidRPr="004E5797">
        <w:rPr>
          <w:rFonts w:eastAsia="Microsoft YaHei" w:cs="Courier New"/>
          <w:szCs w:val="24"/>
          <w:shd w:val="clear" w:color="auto" w:fill="FFFFFF"/>
        </w:rPr>
        <w:t xml:space="preserve">Of course, it may be difficult for </w:t>
      </w:r>
      <w:del w:id="220" w:author="Zhao Liang" w:date="2020-04-02T20:54:00Z">
        <w:r w:rsidR="004E5797" w:rsidRPr="004E5797" w:rsidDel="0034710A">
          <w:rPr>
            <w:rFonts w:eastAsia="Microsoft YaHei" w:cs="Courier New"/>
            <w:szCs w:val="24"/>
            <w:shd w:val="clear" w:color="auto" w:fill="FFFFFF"/>
          </w:rPr>
          <w:delText>Sunrise</w:delText>
        </w:r>
      </w:del>
      <w:ins w:id="221"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to identify whether another p</w:t>
      </w:r>
      <w:r w:rsidR="00887721">
        <w:rPr>
          <w:rFonts w:eastAsia="Microsoft YaHei" w:cs="Courier New"/>
          <w:szCs w:val="24"/>
          <w:shd w:val="clear" w:color="auto" w:fill="FFFFFF"/>
        </w:rPr>
        <w:t>arty</w:t>
      </w:r>
      <w:r w:rsidR="004E5797" w:rsidRPr="004E5797">
        <w:rPr>
          <w:rFonts w:eastAsia="Microsoft YaHei" w:cs="Courier New"/>
          <w:szCs w:val="24"/>
          <w:shd w:val="clear" w:color="auto" w:fill="FFFFFF"/>
        </w:rPr>
        <w:t>, e.g. China Railway</w:t>
      </w:r>
      <w:r w:rsidR="00887721">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has</w:t>
      </w:r>
      <w:r w:rsidR="00E1085A">
        <w:rPr>
          <w:rFonts w:eastAsia="Microsoft YaHei" w:cs="Courier New"/>
          <w:szCs w:val="24"/>
          <w:shd w:val="clear" w:color="auto" w:fill="FFFFFF"/>
        </w:rPr>
        <w:t xml:space="preserve"> </w:t>
      </w:r>
      <w:r w:rsidR="00E1085A">
        <w:rPr>
          <w:rFonts w:eastAsia="Microsoft YaHei" w:cs="Courier New"/>
          <w:szCs w:val="24"/>
          <w:shd w:val="clear" w:color="auto" w:fill="FFFFFF"/>
        </w:rPr>
        <w:lastRenderedPageBreak/>
        <w:t>a superior</w:t>
      </w:r>
      <w:r w:rsidR="004E5797" w:rsidRPr="004E5797">
        <w:rPr>
          <w:rFonts w:eastAsia="Microsoft YaHei" w:cs="Courier New"/>
          <w:szCs w:val="24"/>
          <w:shd w:val="clear" w:color="auto" w:fill="FFFFFF"/>
        </w:rPr>
        <w:t xml:space="preserve"> property right </w:t>
      </w:r>
      <w:r w:rsidR="00E1085A">
        <w:rPr>
          <w:rFonts w:eastAsia="Microsoft YaHei" w:cs="Courier New"/>
          <w:szCs w:val="24"/>
          <w:shd w:val="clear" w:color="auto" w:fill="FFFFFF"/>
        </w:rPr>
        <w:t>that trumps the</w:t>
      </w:r>
      <w:r w:rsidR="004E5797" w:rsidRPr="004E5797">
        <w:rPr>
          <w:rFonts w:eastAsia="Microsoft YaHei" w:cs="Courier New"/>
          <w:szCs w:val="24"/>
          <w:shd w:val="clear" w:color="auto" w:fill="FFFFFF"/>
        </w:rPr>
        <w:t xml:space="preserve"> contractual right of the buyer when the buyer requests </w:t>
      </w:r>
      <w:del w:id="222" w:author="Zhao Liang" w:date="2020-04-02T20:54:00Z">
        <w:r w:rsidR="004E5797" w:rsidRPr="004E5797" w:rsidDel="0034710A">
          <w:rPr>
            <w:rFonts w:eastAsia="Microsoft YaHei" w:cs="Courier New"/>
            <w:szCs w:val="24"/>
            <w:shd w:val="clear" w:color="auto" w:fill="FFFFFF"/>
          </w:rPr>
          <w:delText>Sunrise</w:delText>
        </w:r>
      </w:del>
      <w:ins w:id="223"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to release the cargo. However, it was not unknow</w:t>
      </w:r>
      <w:r w:rsidR="00D56B2C">
        <w:rPr>
          <w:rFonts w:eastAsia="Microsoft YaHei" w:cs="Courier New"/>
          <w:szCs w:val="24"/>
          <w:shd w:val="clear" w:color="auto" w:fill="FFFFFF"/>
        </w:rPr>
        <w:t>n</w:t>
      </w:r>
      <w:r w:rsidR="004E5797" w:rsidRPr="004E5797">
        <w:rPr>
          <w:rFonts w:eastAsia="Microsoft YaHei" w:cs="Courier New"/>
          <w:szCs w:val="24"/>
          <w:shd w:val="clear" w:color="auto" w:fill="FFFFFF"/>
        </w:rPr>
        <w:t xml:space="preserve"> to </w:t>
      </w:r>
      <w:del w:id="224" w:author="Zhao Liang" w:date="2020-04-02T20:54:00Z">
        <w:r w:rsidR="004E5797" w:rsidRPr="004E5797" w:rsidDel="0034710A">
          <w:rPr>
            <w:rFonts w:eastAsia="Microsoft YaHei" w:cs="Courier New"/>
            <w:szCs w:val="24"/>
            <w:shd w:val="clear" w:color="auto" w:fill="FFFFFF"/>
          </w:rPr>
          <w:delText>Sunrise</w:delText>
        </w:r>
      </w:del>
      <w:ins w:id="225"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that China Railway had the right to take delivery of the cargo. In fact, when the cargo was discharge</w:t>
      </w:r>
      <w:r w:rsidR="00E1085A">
        <w:rPr>
          <w:rFonts w:eastAsia="Microsoft YaHei" w:cs="Courier New"/>
          <w:szCs w:val="24"/>
          <w:shd w:val="clear" w:color="auto" w:fill="FFFFFF"/>
        </w:rPr>
        <w:t>d</w:t>
      </w:r>
      <w:r w:rsidR="004E5797" w:rsidRPr="004E5797">
        <w:rPr>
          <w:rFonts w:eastAsia="Microsoft YaHei" w:cs="Courier New"/>
          <w:szCs w:val="24"/>
          <w:shd w:val="clear" w:color="auto" w:fill="FFFFFF"/>
        </w:rPr>
        <w:t xml:space="preserve"> and transported to the port yard of </w:t>
      </w:r>
      <w:del w:id="226" w:author="Zhao Liang" w:date="2020-04-02T20:54:00Z">
        <w:r w:rsidR="004E5797" w:rsidRPr="004E5797" w:rsidDel="0034710A">
          <w:rPr>
            <w:rFonts w:eastAsia="Microsoft YaHei" w:cs="Courier New"/>
            <w:szCs w:val="24"/>
            <w:shd w:val="clear" w:color="auto" w:fill="FFFFFF"/>
          </w:rPr>
          <w:delText>Sunrise</w:delText>
        </w:r>
      </w:del>
      <w:ins w:id="227"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the delivery order</w:t>
      </w:r>
      <w:r w:rsidR="00AC1D50">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in which China Railway was named as the consignee</w:t>
      </w:r>
      <w:r w:rsidR="00AC1D50">
        <w:rPr>
          <w:rFonts w:eastAsia="Microsoft YaHei" w:cs="Courier New"/>
          <w:szCs w:val="24"/>
          <w:shd w:val="clear" w:color="auto" w:fill="FFFFFF"/>
        </w:rPr>
        <w:t xml:space="preserve">, </w:t>
      </w:r>
      <w:r w:rsidR="00AC1D50" w:rsidRPr="004E5797">
        <w:rPr>
          <w:rFonts w:eastAsia="Microsoft YaHei" w:cs="Courier New"/>
          <w:szCs w:val="24"/>
          <w:shd w:val="clear" w:color="auto" w:fill="FFFFFF"/>
        </w:rPr>
        <w:t xml:space="preserve">was transferred to </w:t>
      </w:r>
      <w:del w:id="228" w:author="Zhao Liang" w:date="2020-04-02T20:54:00Z">
        <w:r w:rsidR="00AC1D50" w:rsidRPr="004E5797" w:rsidDel="0034710A">
          <w:rPr>
            <w:rFonts w:eastAsia="Microsoft YaHei" w:cs="Courier New"/>
            <w:szCs w:val="24"/>
            <w:shd w:val="clear" w:color="auto" w:fill="FFFFFF"/>
          </w:rPr>
          <w:delText>Sunrise</w:delText>
        </w:r>
      </w:del>
      <w:ins w:id="229" w:author="Zhao Liang" w:date="2020-04-02T20:54:00Z">
        <w:r w:rsidR="0034710A">
          <w:rPr>
            <w:rFonts w:eastAsia="Microsoft YaHei" w:cs="Courier New"/>
            <w:szCs w:val="24"/>
            <w:shd w:val="clear" w:color="auto" w:fill="FFFFFF"/>
          </w:rPr>
          <w:t>Sunrich</w:t>
        </w:r>
      </w:ins>
      <w:r w:rsidR="00AC1D50" w:rsidRPr="004E5797">
        <w:rPr>
          <w:rFonts w:eastAsia="Microsoft YaHei" w:cs="Courier New"/>
          <w:szCs w:val="24"/>
          <w:shd w:val="clear" w:color="auto" w:fill="FFFFFF"/>
        </w:rPr>
        <w:t xml:space="preserve"> Port</w:t>
      </w:r>
      <w:r w:rsidR="004E5797" w:rsidRPr="004E5797">
        <w:rPr>
          <w:rFonts w:eastAsia="Microsoft YaHei" w:cs="Courier New"/>
          <w:szCs w:val="24"/>
          <w:shd w:val="clear" w:color="auto" w:fill="FFFFFF"/>
        </w:rPr>
        <w:t>.</w:t>
      </w:r>
      <w:r w:rsidR="004E5797" w:rsidRPr="004E5797">
        <w:rPr>
          <w:rStyle w:val="EndnoteReference"/>
          <w:rFonts w:eastAsia="Microsoft YaHei" w:cs="Courier New"/>
          <w:szCs w:val="24"/>
          <w:shd w:val="clear" w:color="auto" w:fill="FFFFFF"/>
        </w:rPr>
        <w:endnoteReference w:id="100"/>
      </w:r>
      <w:r w:rsidR="004E5797" w:rsidRPr="004E5797">
        <w:rPr>
          <w:rFonts w:eastAsia="Microsoft YaHei" w:cs="Courier New"/>
          <w:szCs w:val="24"/>
          <w:shd w:val="clear" w:color="auto" w:fill="FFFFFF"/>
        </w:rPr>
        <w:t xml:space="preserve"> Although it was marked on the delivery order that the order was used for customs clearance, it could not be denied that China Railway was the person who was entitled to take the delivery of the cargo. Otherwise, the delivery order </w:t>
      </w:r>
      <w:r w:rsidR="00887721">
        <w:rPr>
          <w:rFonts w:eastAsia="Microsoft YaHei" w:cs="Courier New"/>
          <w:szCs w:val="24"/>
          <w:shd w:val="clear" w:color="auto" w:fill="FFFFFF"/>
        </w:rPr>
        <w:t>would be</w:t>
      </w:r>
      <w:r w:rsidR="004E5797" w:rsidRPr="004E5797">
        <w:rPr>
          <w:rFonts w:eastAsia="Microsoft YaHei" w:cs="Courier New"/>
          <w:szCs w:val="24"/>
          <w:shd w:val="clear" w:color="auto" w:fill="FFFFFF"/>
        </w:rPr>
        <w:t xml:space="preserve"> meaningless. At least, it was stated clearly in the delivery order that “if a person claiming delivery of the cargo by holding the delivery order is not the consignee, that person shall surrender a proof from the consignee to the port to prove </w:t>
      </w:r>
      <w:r w:rsidR="004E5797" w:rsidRPr="004E5797">
        <w:rPr>
          <w:rFonts w:eastAsia="Microsoft YaHei" w:cs="Courier New"/>
          <w:szCs w:val="24"/>
          <w:shd w:val="clear" w:color="auto" w:fill="FFFFFF"/>
        </w:rPr>
        <w:lastRenderedPageBreak/>
        <w:t>that he is entitled to take delivery of the cargo”.</w:t>
      </w:r>
      <w:r w:rsidR="004E5797" w:rsidRPr="004E5797">
        <w:rPr>
          <w:rStyle w:val="EndnoteReference"/>
          <w:rFonts w:eastAsia="Microsoft YaHei" w:cs="Courier New"/>
          <w:szCs w:val="24"/>
          <w:shd w:val="clear" w:color="auto" w:fill="FFFFFF"/>
        </w:rPr>
        <w:endnoteReference w:id="101"/>
      </w:r>
      <w:r w:rsidR="004E5797" w:rsidRPr="004E5797">
        <w:rPr>
          <w:rFonts w:eastAsia="Microsoft YaHei" w:cs="Courier New"/>
          <w:szCs w:val="24"/>
          <w:shd w:val="clear" w:color="auto" w:fill="FFFFFF"/>
        </w:rPr>
        <w:t xml:space="preserve"> Even if </w:t>
      </w:r>
      <w:del w:id="230" w:author="Zhao Liang" w:date="2020-04-02T20:54:00Z">
        <w:r w:rsidR="004E5797" w:rsidRPr="004E5797" w:rsidDel="0034710A">
          <w:rPr>
            <w:rFonts w:eastAsia="Microsoft YaHei" w:cs="Courier New"/>
            <w:szCs w:val="24"/>
            <w:shd w:val="clear" w:color="auto" w:fill="FFFFFF"/>
          </w:rPr>
          <w:delText>Sunrise</w:delText>
        </w:r>
      </w:del>
      <w:ins w:id="231"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did not know the property right of China Railway, it did know that China Railway was entitled to take delivery of the cargo. However, the Chinese courts</w:t>
      </w:r>
      <w:r w:rsidR="00AC1D50">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including the SPC</w:t>
      </w:r>
      <w:r w:rsidR="00AC1D50">
        <w:rPr>
          <w:rFonts w:eastAsia="Microsoft YaHei" w:cs="Courier New"/>
          <w:szCs w:val="24"/>
          <w:shd w:val="clear" w:color="auto" w:fill="FFFFFF"/>
        </w:rPr>
        <w:t>,</w:t>
      </w:r>
      <w:r w:rsidR="004E5797" w:rsidRPr="004E5797">
        <w:rPr>
          <w:rFonts w:eastAsia="Microsoft YaHei" w:cs="Courier New"/>
          <w:szCs w:val="24"/>
          <w:shd w:val="clear" w:color="auto" w:fill="FFFFFF"/>
        </w:rPr>
        <w:t xml:space="preserve"> chose to protect </w:t>
      </w:r>
      <w:del w:id="232" w:author="Zhao Liang" w:date="2020-04-02T20:54:00Z">
        <w:r w:rsidR="004E5797" w:rsidRPr="004E5797" w:rsidDel="0034710A">
          <w:rPr>
            <w:rFonts w:eastAsia="Microsoft YaHei" w:cs="Courier New"/>
            <w:szCs w:val="24"/>
            <w:shd w:val="clear" w:color="auto" w:fill="FFFFFF"/>
          </w:rPr>
          <w:delText>Sunrise</w:delText>
        </w:r>
      </w:del>
      <w:ins w:id="233" w:author="Zhao Liang" w:date="2020-04-02T20:54:00Z">
        <w:r w:rsidR="0034710A">
          <w:rPr>
            <w:rFonts w:eastAsia="Microsoft YaHei" w:cs="Courier New"/>
            <w:szCs w:val="24"/>
            <w:shd w:val="clear" w:color="auto" w:fill="FFFFFF"/>
          </w:rPr>
          <w:t>Sunrich</w:t>
        </w:r>
      </w:ins>
      <w:r w:rsidR="004E5797" w:rsidRPr="004E5797">
        <w:rPr>
          <w:rFonts w:eastAsia="Microsoft YaHei" w:cs="Courier New"/>
          <w:szCs w:val="24"/>
          <w:shd w:val="clear" w:color="auto" w:fill="FFFFFF"/>
        </w:rPr>
        <w:t xml:space="preserve"> Port based on </w:t>
      </w:r>
      <w:r w:rsidR="00EE42A7">
        <w:rPr>
          <w:rFonts w:eastAsia="Microsoft YaHei" w:cs="Courier New"/>
          <w:szCs w:val="24"/>
          <w:shd w:val="clear" w:color="auto" w:fill="FFFFFF"/>
        </w:rPr>
        <w:t xml:space="preserve">the </w:t>
      </w:r>
      <w:r w:rsidR="004E5797" w:rsidRPr="004E5797">
        <w:rPr>
          <w:rFonts w:eastAsia="Microsoft YaHei" w:cs="Courier New"/>
          <w:szCs w:val="24"/>
          <w:shd w:val="clear" w:color="auto" w:fill="FFFFFF"/>
        </w:rPr>
        <w:t xml:space="preserve">bailment contract. The decisions in </w:t>
      </w:r>
      <w:r w:rsidR="004E5797" w:rsidRPr="0029166C">
        <w:rPr>
          <w:rFonts w:eastAsia="Microsoft YaHei" w:cs="Courier New"/>
          <w:iCs/>
          <w:szCs w:val="24"/>
          <w:u w:val="single"/>
          <w:shd w:val="clear" w:color="auto" w:fill="FFFFFF"/>
        </w:rPr>
        <w:t>China Railway Materials</w:t>
      </w:r>
      <w:r w:rsidR="004E5797" w:rsidRPr="00887721">
        <w:rPr>
          <w:rFonts w:eastAsia="Microsoft YaHei" w:cs="Courier New"/>
          <w:iCs/>
          <w:szCs w:val="24"/>
          <w:shd w:val="clear" w:color="auto" w:fill="FFFFFF"/>
        </w:rPr>
        <w:t xml:space="preserve"> </w:t>
      </w:r>
      <w:r w:rsidR="004E5797" w:rsidRPr="004E5797">
        <w:rPr>
          <w:rFonts w:eastAsia="Microsoft YaHei" w:cs="Courier New"/>
          <w:szCs w:val="24"/>
          <w:shd w:val="clear" w:color="auto" w:fill="FFFFFF"/>
        </w:rPr>
        <w:t>give</w:t>
      </w:r>
      <w:r w:rsidR="00D56B2C">
        <w:rPr>
          <w:rFonts w:eastAsia="Microsoft YaHei" w:cs="Courier New"/>
          <w:szCs w:val="24"/>
          <w:shd w:val="clear" w:color="auto" w:fill="FFFFFF"/>
        </w:rPr>
        <w:t>s</w:t>
      </w:r>
      <w:r w:rsidR="004E5797" w:rsidRPr="004E5797">
        <w:rPr>
          <w:rFonts w:eastAsia="Microsoft YaHei" w:cs="Courier New"/>
          <w:szCs w:val="24"/>
          <w:shd w:val="clear" w:color="auto" w:fill="FFFFFF"/>
        </w:rPr>
        <w:t xml:space="preserve"> a warning to the seller who agrees </w:t>
      </w:r>
      <w:r w:rsidR="00AC1D50">
        <w:rPr>
          <w:rFonts w:eastAsia="Microsoft YaHei" w:cs="Courier New"/>
          <w:szCs w:val="24"/>
          <w:shd w:val="clear" w:color="auto" w:fill="FFFFFF"/>
        </w:rPr>
        <w:t xml:space="preserve">with </w:t>
      </w:r>
      <w:r w:rsidR="004E5797" w:rsidRPr="004E5797">
        <w:rPr>
          <w:rFonts w:eastAsia="Microsoft YaHei" w:cs="Courier New"/>
          <w:szCs w:val="24"/>
          <w:shd w:val="clear" w:color="auto" w:fill="FFFFFF"/>
        </w:rPr>
        <w:t xml:space="preserve">the buyer to dispose </w:t>
      </w:r>
      <w:r w:rsidR="00AC1D50">
        <w:rPr>
          <w:rFonts w:eastAsia="Microsoft YaHei" w:cs="Courier New"/>
          <w:szCs w:val="24"/>
          <w:shd w:val="clear" w:color="auto" w:fill="FFFFFF"/>
        </w:rPr>
        <w:t xml:space="preserve">of </w:t>
      </w:r>
      <w:r w:rsidR="004E5797" w:rsidRPr="004E5797">
        <w:rPr>
          <w:rFonts w:eastAsia="Microsoft YaHei" w:cs="Courier New"/>
          <w:szCs w:val="24"/>
          <w:shd w:val="clear" w:color="auto" w:fill="FFFFFF"/>
        </w:rPr>
        <w:t xml:space="preserve">the cargo by keeping </w:t>
      </w:r>
      <w:r w:rsidR="00AC1D50">
        <w:rPr>
          <w:rFonts w:eastAsia="Microsoft YaHei" w:cs="Courier New"/>
          <w:szCs w:val="24"/>
          <w:shd w:val="clear" w:color="auto" w:fill="FFFFFF"/>
        </w:rPr>
        <w:t>it</w:t>
      </w:r>
      <w:r w:rsidR="004E5797" w:rsidRPr="004E5797">
        <w:rPr>
          <w:rFonts w:eastAsia="Microsoft YaHei" w:cs="Courier New"/>
          <w:szCs w:val="24"/>
          <w:shd w:val="clear" w:color="auto" w:fill="FFFFFF"/>
        </w:rPr>
        <w:t xml:space="preserve"> in a port based on </w:t>
      </w:r>
      <w:r w:rsidR="00AC1D50">
        <w:rPr>
          <w:rFonts w:eastAsia="Microsoft YaHei" w:cs="Courier New"/>
          <w:szCs w:val="24"/>
          <w:shd w:val="clear" w:color="auto" w:fill="FFFFFF"/>
        </w:rPr>
        <w:t xml:space="preserve">a </w:t>
      </w:r>
      <w:r w:rsidR="004E5797" w:rsidRPr="004E5797">
        <w:rPr>
          <w:rFonts w:eastAsia="Microsoft YaHei" w:cs="Courier New"/>
          <w:szCs w:val="24"/>
          <w:shd w:val="clear" w:color="auto" w:fill="FFFFFF"/>
        </w:rPr>
        <w:t>bailment contract between the buyer and the port. In this circumstance, such ports may be considered a</w:t>
      </w:r>
      <w:r w:rsidR="00AC1D50">
        <w:rPr>
          <w:rFonts w:eastAsia="Microsoft YaHei" w:cs="Courier New"/>
          <w:szCs w:val="24"/>
          <w:shd w:val="clear" w:color="auto" w:fill="FFFFFF"/>
        </w:rPr>
        <w:t>n</w:t>
      </w:r>
      <w:r w:rsidR="004E5797" w:rsidRPr="004E5797">
        <w:rPr>
          <w:rFonts w:eastAsia="Microsoft YaHei" w:cs="Courier New"/>
          <w:szCs w:val="24"/>
          <w:shd w:val="clear" w:color="auto" w:fill="FFFFFF"/>
        </w:rPr>
        <w:t xml:space="preserve"> unsafe port for</w:t>
      </w:r>
      <w:r w:rsidR="00AC1D50">
        <w:rPr>
          <w:rFonts w:eastAsia="Microsoft YaHei" w:cs="Courier New"/>
          <w:szCs w:val="24"/>
          <w:shd w:val="clear" w:color="auto" w:fill="FFFFFF"/>
        </w:rPr>
        <w:t xml:space="preserve"> the</w:t>
      </w:r>
      <w:r w:rsidR="004E5797" w:rsidRPr="004E5797">
        <w:rPr>
          <w:rFonts w:eastAsia="Microsoft YaHei" w:cs="Courier New"/>
          <w:szCs w:val="24"/>
          <w:shd w:val="clear" w:color="auto" w:fill="FFFFFF"/>
        </w:rPr>
        <w:t xml:space="preserve"> carriage of goods by sea because the goods may</w:t>
      </w:r>
      <w:r w:rsidR="00AC1D50">
        <w:rPr>
          <w:rFonts w:eastAsia="Microsoft YaHei" w:cs="Courier New"/>
          <w:szCs w:val="24"/>
          <w:shd w:val="clear" w:color="auto" w:fill="FFFFFF"/>
        </w:rPr>
        <w:t xml:space="preserve"> ultimately</w:t>
      </w:r>
      <w:r w:rsidR="004E5797" w:rsidRPr="004E5797">
        <w:rPr>
          <w:rFonts w:eastAsia="Microsoft YaHei" w:cs="Courier New"/>
          <w:szCs w:val="24"/>
          <w:shd w:val="clear" w:color="auto" w:fill="FFFFFF"/>
        </w:rPr>
        <w:t xml:space="preserve"> be delivered without</w:t>
      </w:r>
      <w:r w:rsidR="00AC1D50">
        <w:rPr>
          <w:rFonts w:eastAsia="Microsoft YaHei" w:cs="Courier New"/>
          <w:szCs w:val="24"/>
          <w:shd w:val="clear" w:color="auto" w:fill="FFFFFF"/>
        </w:rPr>
        <w:t xml:space="preserve"> a</w:t>
      </w:r>
      <w:r w:rsidR="004E5797" w:rsidRPr="004E5797">
        <w:rPr>
          <w:rFonts w:eastAsia="Microsoft YaHei" w:cs="Courier New"/>
          <w:szCs w:val="24"/>
          <w:shd w:val="clear" w:color="auto" w:fill="FFFFFF"/>
        </w:rPr>
        <w:t xml:space="preserve"> bill of lading or</w:t>
      </w:r>
      <w:r w:rsidR="00AC1D50">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 xml:space="preserve">delivery order. </w:t>
      </w:r>
      <w:r w:rsidR="00AC1D50">
        <w:rPr>
          <w:rFonts w:eastAsia="Microsoft YaHei" w:cs="Courier New"/>
          <w:szCs w:val="24"/>
          <w:shd w:val="clear" w:color="auto" w:fill="FFFFFF"/>
        </w:rPr>
        <w:t>This result</w:t>
      </w:r>
      <w:r w:rsidR="00AC1D50" w:rsidRPr="004E5797">
        <w:rPr>
          <w:rFonts w:eastAsia="Microsoft YaHei" w:cs="Courier New"/>
          <w:szCs w:val="24"/>
          <w:shd w:val="clear" w:color="auto" w:fill="FFFFFF"/>
        </w:rPr>
        <w:t xml:space="preserve"> </w:t>
      </w:r>
      <w:r w:rsidR="004E5797" w:rsidRPr="004E5797">
        <w:rPr>
          <w:rFonts w:eastAsia="Microsoft YaHei" w:cs="Courier New"/>
          <w:szCs w:val="24"/>
          <w:shd w:val="clear" w:color="auto" w:fill="FFFFFF"/>
        </w:rPr>
        <w:t>is inconsistent with shipping and trade practice o</w:t>
      </w:r>
      <w:ins w:id="234" w:author="Zhao Liang" w:date="2020-04-02T21:53:00Z">
        <w:r w:rsidR="00821C17">
          <w:rPr>
            <w:rFonts w:eastAsia="Microsoft YaHei" w:cs="Courier New"/>
            <w:szCs w:val="24"/>
            <w:shd w:val="clear" w:color="auto" w:fill="FFFFFF"/>
          </w:rPr>
          <w:t>f</w:t>
        </w:r>
      </w:ins>
      <w:del w:id="235" w:author="Zhao Liang" w:date="2020-04-02T21:53:00Z">
        <w:r w:rsidR="004E5797" w:rsidRPr="004E5797" w:rsidDel="00821C17">
          <w:rPr>
            <w:rFonts w:eastAsia="Microsoft YaHei" w:cs="Courier New"/>
            <w:szCs w:val="24"/>
            <w:shd w:val="clear" w:color="auto" w:fill="FFFFFF"/>
          </w:rPr>
          <w:delText>r</w:delText>
        </w:r>
      </w:del>
      <w:r w:rsidR="004E5797" w:rsidRPr="004E5797">
        <w:rPr>
          <w:rFonts w:eastAsia="Microsoft YaHei" w:cs="Courier New"/>
          <w:szCs w:val="24"/>
          <w:shd w:val="clear" w:color="auto" w:fill="FFFFFF"/>
        </w:rPr>
        <w:t xml:space="preserve"> bulk cargo. </w:t>
      </w:r>
    </w:p>
    <w:p w14:paraId="1FE36135" w14:textId="5E8CCB4E" w:rsidR="004E5797" w:rsidRPr="004E5797" w:rsidRDefault="004E5797" w:rsidP="004E5797">
      <w:pPr>
        <w:pStyle w:val="Heading2"/>
        <w:rPr>
          <w:rFonts w:eastAsia="SimHei"/>
          <w:shd w:val="clear" w:color="auto" w:fill="FFFFFF"/>
        </w:rPr>
      </w:pPr>
      <w:bookmarkStart w:id="236" w:name="_Toc29545220"/>
      <w:r>
        <w:rPr>
          <w:rFonts w:eastAsia="SimHei"/>
          <w:shd w:val="clear" w:color="auto" w:fill="FFFFFF"/>
          <w:lang w:eastAsia="zh-CN"/>
        </w:rPr>
        <w:t>B.</w:t>
      </w:r>
      <w:r>
        <w:rPr>
          <w:rFonts w:eastAsia="SimHei"/>
          <w:shd w:val="clear" w:color="auto" w:fill="FFFFFF"/>
          <w:lang w:eastAsia="zh-CN"/>
        </w:rPr>
        <w:tab/>
      </w:r>
      <w:r w:rsidRPr="004E5797">
        <w:rPr>
          <w:rFonts w:eastAsia="SimHei"/>
          <w:shd w:val="clear" w:color="auto" w:fill="FFFFFF"/>
          <w:lang w:eastAsia="zh-CN"/>
        </w:rPr>
        <w:t>Sale of</w:t>
      </w:r>
      <w:r w:rsidR="00F23397">
        <w:rPr>
          <w:rFonts w:eastAsia="SimHei"/>
          <w:shd w:val="clear" w:color="auto" w:fill="FFFFFF"/>
          <w:lang w:eastAsia="zh-CN"/>
        </w:rPr>
        <w:t xml:space="preserve"> a</w:t>
      </w:r>
      <w:r w:rsidRPr="004E5797">
        <w:rPr>
          <w:rFonts w:eastAsia="SimHei"/>
          <w:shd w:val="clear" w:color="auto" w:fill="FFFFFF"/>
          <w:lang w:eastAsia="zh-CN"/>
        </w:rPr>
        <w:t xml:space="preserve"> </w:t>
      </w:r>
      <w:r w:rsidR="00F23397">
        <w:rPr>
          <w:rFonts w:eastAsia="SimHei"/>
          <w:shd w:val="clear" w:color="auto" w:fill="FFFFFF"/>
          <w:lang w:eastAsia="zh-CN"/>
        </w:rPr>
        <w:t>S</w:t>
      </w:r>
      <w:r w:rsidRPr="004E5797">
        <w:rPr>
          <w:rFonts w:eastAsia="SimHei"/>
          <w:shd w:val="clear" w:color="auto" w:fill="FFFFFF"/>
          <w:lang w:eastAsia="zh-CN"/>
        </w:rPr>
        <w:t>hip: Li Aijun v. Xu Xiaodong and Li Hubing</w:t>
      </w:r>
      <w:bookmarkEnd w:id="236"/>
    </w:p>
    <w:p w14:paraId="7114F416" w14:textId="729EBCA4" w:rsidR="004E5797" w:rsidRPr="004E5797" w:rsidRDefault="00E47E74" w:rsidP="00E47E74">
      <w:pPr>
        <w:rPr>
          <w:rFonts w:eastAsia="SimHei" w:cs="Courier New"/>
          <w:szCs w:val="24"/>
          <w:shd w:val="clear" w:color="auto" w:fill="FFFFFF"/>
        </w:rPr>
      </w:pPr>
      <w:r>
        <w:rPr>
          <w:rFonts w:eastAsia="SimHei" w:cs="Courier New"/>
          <w:szCs w:val="24"/>
          <w:shd w:val="clear" w:color="auto" w:fill="FFFFFF"/>
        </w:rPr>
        <w:tab/>
      </w:r>
      <w:r w:rsidR="00F23397">
        <w:rPr>
          <w:rFonts w:eastAsia="SimHei" w:cs="Courier New"/>
          <w:szCs w:val="24"/>
          <w:shd w:val="clear" w:color="auto" w:fill="FFFFFF"/>
        </w:rPr>
        <w:t>The s</w:t>
      </w:r>
      <w:r w:rsidR="004E5797" w:rsidRPr="004E5797">
        <w:rPr>
          <w:rFonts w:eastAsia="SimHei" w:cs="Courier New"/>
          <w:szCs w:val="24"/>
          <w:shd w:val="clear" w:color="auto" w:fill="FFFFFF"/>
        </w:rPr>
        <w:t>ale of ship</w:t>
      </w:r>
      <w:r w:rsidR="00F23397">
        <w:rPr>
          <w:rFonts w:eastAsia="SimHei" w:cs="Courier New"/>
          <w:szCs w:val="24"/>
          <w:shd w:val="clear" w:color="auto" w:fill="FFFFFF"/>
        </w:rPr>
        <w:t>s</w:t>
      </w:r>
      <w:r w:rsidR="004E5797" w:rsidRPr="004E5797">
        <w:rPr>
          <w:rFonts w:eastAsia="SimHei" w:cs="Courier New"/>
          <w:szCs w:val="24"/>
          <w:shd w:val="clear" w:color="auto" w:fill="FFFFFF"/>
        </w:rPr>
        <w:t xml:space="preserve"> is not regulated by the CMC. General principles</w:t>
      </w:r>
      <w:r w:rsidR="00F23397">
        <w:rPr>
          <w:rFonts w:eastAsia="SimHei" w:cs="Courier New"/>
          <w:szCs w:val="24"/>
          <w:shd w:val="clear" w:color="auto" w:fill="FFFFFF"/>
        </w:rPr>
        <w:t>,</w:t>
      </w:r>
      <w:r w:rsidR="004E5797" w:rsidRPr="004E5797">
        <w:rPr>
          <w:rFonts w:eastAsia="SimHei" w:cs="Courier New"/>
          <w:szCs w:val="24"/>
          <w:shd w:val="clear" w:color="auto" w:fill="FFFFFF"/>
        </w:rPr>
        <w:t xml:space="preserve"> including rules of damage for breach of </w:t>
      </w:r>
      <w:r w:rsidR="004E5797" w:rsidRPr="004E5797">
        <w:rPr>
          <w:rFonts w:eastAsia="SimHei" w:cs="Courier New"/>
          <w:szCs w:val="24"/>
          <w:shd w:val="clear" w:color="auto" w:fill="FFFFFF"/>
        </w:rPr>
        <w:lastRenderedPageBreak/>
        <w:t xml:space="preserve">contract </w:t>
      </w:r>
      <w:r w:rsidR="00F23397">
        <w:rPr>
          <w:rFonts w:eastAsia="SimHei" w:cs="Courier New"/>
          <w:szCs w:val="24"/>
          <w:shd w:val="clear" w:color="auto" w:fill="FFFFFF"/>
        </w:rPr>
        <w:t>under</w:t>
      </w:r>
      <w:r w:rsidR="00F23397" w:rsidRPr="004E5797">
        <w:rPr>
          <w:rFonts w:cs="Courier New"/>
          <w:szCs w:val="24"/>
        </w:rPr>
        <w:t xml:space="preserve"> </w:t>
      </w:r>
      <w:r w:rsidR="004E5797" w:rsidRPr="004E5797">
        <w:rPr>
          <w:rFonts w:cs="Courier New"/>
          <w:szCs w:val="24"/>
        </w:rPr>
        <w:t>the Contract Law</w:t>
      </w:r>
      <w:r w:rsidR="00F23397">
        <w:rPr>
          <w:rFonts w:cs="Courier New"/>
          <w:szCs w:val="24"/>
        </w:rPr>
        <w:t>,</w:t>
      </w:r>
      <w:r w:rsidR="004E5797" w:rsidRPr="004E5797">
        <w:rPr>
          <w:rFonts w:cs="Courier New"/>
          <w:szCs w:val="24"/>
        </w:rPr>
        <w:t xml:space="preserve"> apply to </w:t>
      </w:r>
      <w:r w:rsidR="00F23397">
        <w:rPr>
          <w:rFonts w:cs="Courier New"/>
          <w:szCs w:val="24"/>
        </w:rPr>
        <w:t xml:space="preserve">the </w:t>
      </w:r>
      <w:r w:rsidR="004E5797" w:rsidRPr="004E5797">
        <w:rPr>
          <w:rFonts w:eastAsia="Microsoft YaHei" w:cs="Courier New"/>
          <w:szCs w:val="24"/>
          <w:shd w:val="clear" w:color="auto" w:fill="FFFFFF"/>
        </w:rPr>
        <w:t>sale</w:t>
      </w:r>
      <w:r w:rsidR="004E5797" w:rsidRPr="004E5797">
        <w:rPr>
          <w:rFonts w:cs="Courier New"/>
          <w:szCs w:val="24"/>
        </w:rPr>
        <w:t xml:space="preserve"> of</w:t>
      </w:r>
      <w:r w:rsidR="00F23397">
        <w:rPr>
          <w:rFonts w:cs="Courier New"/>
          <w:szCs w:val="24"/>
        </w:rPr>
        <w:t xml:space="preserve"> </w:t>
      </w:r>
      <w:r w:rsidR="004E5797" w:rsidRPr="004E5797">
        <w:rPr>
          <w:rFonts w:cs="Courier New"/>
          <w:szCs w:val="24"/>
        </w:rPr>
        <w:t>ship contract</w:t>
      </w:r>
      <w:r w:rsidR="00EE42A7">
        <w:rPr>
          <w:rFonts w:cs="Courier New"/>
          <w:szCs w:val="24"/>
        </w:rPr>
        <w:t>s</w:t>
      </w:r>
      <w:r w:rsidR="004E5797" w:rsidRPr="004E5797">
        <w:rPr>
          <w:rFonts w:cs="Courier New"/>
          <w:szCs w:val="24"/>
        </w:rPr>
        <w:t xml:space="preserve"> in China. </w:t>
      </w:r>
      <w:r w:rsidR="00F23397">
        <w:rPr>
          <w:rFonts w:cs="Courier New"/>
          <w:szCs w:val="24"/>
        </w:rPr>
        <w:t>I</w:t>
      </w:r>
      <w:r w:rsidR="004E5797" w:rsidRPr="004E5797">
        <w:rPr>
          <w:rFonts w:cs="Courier New"/>
          <w:szCs w:val="24"/>
        </w:rPr>
        <w:t xml:space="preserve">f either party to a contract causes losses to the other party by failing to perform its obligations or failing to perform its obligations according to </w:t>
      </w:r>
      <w:r w:rsidR="00F31069">
        <w:rPr>
          <w:rFonts w:cs="Courier New"/>
          <w:szCs w:val="24"/>
        </w:rPr>
        <w:t xml:space="preserve">the </w:t>
      </w:r>
      <w:r w:rsidR="004E5797" w:rsidRPr="004E5797">
        <w:rPr>
          <w:rFonts w:cs="Courier New"/>
          <w:szCs w:val="24"/>
        </w:rPr>
        <w:t xml:space="preserve">contractual agreements, </w:t>
      </w:r>
      <w:r w:rsidR="00F31069">
        <w:rPr>
          <w:rFonts w:cs="Courier New"/>
          <w:szCs w:val="24"/>
        </w:rPr>
        <w:t xml:space="preserve">the </w:t>
      </w:r>
      <w:r w:rsidR="004E5797" w:rsidRPr="004E5797">
        <w:rPr>
          <w:rFonts w:cs="Courier New"/>
          <w:szCs w:val="24"/>
        </w:rPr>
        <w:t>compensation for</w:t>
      </w:r>
      <w:r w:rsidR="00EE42A7">
        <w:rPr>
          <w:rFonts w:cs="Courier New"/>
          <w:szCs w:val="24"/>
        </w:rPr>
        <w:t xml:space="preserve"> the</w:t>
      </w:r>
      <w:r w:rsidR="004E5797" w:rsidRPr="004E5797">
        <w:rPr>
          <w:rFonts w:cs="Courier New"/>
          <w:szCs w:val="24"/>
        </w:rPr>
        <w:t xml:space="preserve"> loss </w:t>
      </w:r>
      <w:r w:rsidR="00F31069">
        <w:rPr>
          <w:rFonts w:cs="Courier New"/>
          <w:szCs w:val="24"/>
        </w:rPr>
        <w:t>will</w:t>
      </w:r>
      <w:r w:rsidR="00F31069" w:rsidRPr="004E5797">
        <w:rPr>
          <w:rFonts w:cs="Courier New"/>
          <w:szCs w:val="24"/>
        </w:rPr>
        <w:t xml:space="preserve"> </w:t>
      </w:r>
      <w:r w:rsidR="004E5797" w:rsidRPr="004E5797">
        <w:rPr>
          <w:rFonts w:cs="Courier New"/>
          <w:szCs w:val="24"/>
        </w:rPr>
        <w:t>be equivalent to the loss caused by the breach of contract</w:t>
      </w:r>
      <w:r w:rsidR="00F31069">
        <w:rPr>
          <w:rFonts w:cs="Courier New"/>
          <w:szCs w:val="24"/>
        </w:rPr>
        <w:t>.</w:t>
      </w:r>
      <w:r w:rsidR="004E5797" w:rsidRPr="004E5797">
        <w:rPr>
          <w:rFonts w:cs="Courier New"/>
          <w:szCs w:val="24"/>
        </w:rPr>
        <w:t xml:space="preserve"> </w:t>
      </w:r>
      <w:r w:rsidR="00F31069">
        <w:rPr>
          <w:rFonts w:cs="Courier New"/>
          <w:szCs w:val="24"/>
        </w:rPr>
        <w:t>This compensation</w:t>
      </w:r>
      <w:r w:rsidR="004E5797" w:rsidRPr="004E5797">
        <w:rPr>
          <w:rFonts w:cs="Courier New"/>
          <w:szCs w:val="24"/>
        </w:rPr>
        <w:t xml:space="preserve"> include</w:t>
      </w:r>
      <w:r w:rsidR="00F31069">
        <w:rPr>
          <w:rFonts w:cs="Courier New"/>
          <w:szCs w:val="24"/>
        </w:rPr>
        <w:t>s</w:t>
      </w:r>
      <w:r w:rsidR="004E5797" w:rsidRPr="004E5797">
        <w:rPr>
          <w:rFonts w:cs="Courier New"/>
          <w:szCs w:val="24"/>
        </w:rPr>
        <w:t xml:space="preserve"> the profit</w:t>
      </w:r>
      <w:r w:rsidR="00F31069">
        <w:rPr>
          <w:rFonts w:cs="Courier New"/>
          <w:szCs w:val="24"/>
        </w:rPr>
        <w:t xml:space="preserve"> that is</w:t>
      </w:r>
      <w:r w:rsidR="004E5797" w:rsidRPr="004E5797">
        <w:rPr>
          <w:rFonts w:cs="Courier New"/>
          <w:szCs w:val="24"/>
        </w:rPr>
        <w:t xml:space="preserve"> obtainable after the contract</w:t>
      </w:r>
      <w:r w:rsidR="00F31069">
        <w:rPr>
          <w:rFonts w:cs="Courier New"/>
          <w:szCs w:val="24"/>
        </w:rPr>
        <w:t>’s</w:t>
      </w:r>
      <w:r w:rsidR="004E5797" w:rsidRPr="004E5797">
        <w:rPr>
          <w:rFonts w:cs="Courier New"/>
          <w:szCs w:val="24"/>
        </w:rPr>
        <w:t xml:space="preserve"> perform</w:t>
      </w:r>
      <w:r w:rsidR="00F31069">
        <w:rPr>
          <w:rFonts w:cs="Courier New"/>
          <w:szCs w:val="24"/>
        </w:rPr>
        <w:t>ance.</w:t>
      </w:r>
      <w:r w:rsidR="004E5797" w:rsidRPr="004E5797">
        <w:rPr>
          <w:rFonts w:cs="Courier New"/>
          <w:szCs w:val="24"/>
        </w:rPr>
        <w:t xml:space="preserve"> </w:t>
      </w:r>
      <w:r w:rsidR="00F31069">
        <w:rPr>
          <w:rFonts w:cs="Courier New"/>
          <w:szCs w:val="24"/>
        </w:rPr>
        <w:t>This amount</w:t>
      </w:r>
      <w:r w:rsidR="00F31069" w:rsidRPr="004E5797">
        <w:rPr>
          <w:rFonts w:cs="Courier New"/>
          <w:szCs w:val="24"/>
        </w:rPr>
        <w:t xml:space="preserve"> </w:t>
      </w:r>
      <w:r w:rsidR="004E5797" w:rsidRPr="004E5797">
        <w:rPr>
          <w:rFonts w:cs="Courier New"/>
          <w:szCs w:val="24"/>
        </w:rPr>
        <w:t>shall not exceed the</w:t>
      </w:r>
      <w:r w:rsidR="00F31069">
        <w:rPr>
          <w:rFonts w:cs="Courier New"/>
          <w:szCs w:val="24"/>
        </w:rPr>
        <w:t xml:space="preserve"> total</w:t>
      </w:r>
      <w:r w:rsidR="004E5797" w:rsidRPr="004E5797">
        <w:rPr>
          <w:rFonts w:cs="Courier New"/>
          <w:szCs w:val="24"/>
        </w:rPr>
        <w:t xml:space="preserve"> amount of the loss that may be caused by </w:t>
      </w:r>
      <w:r w:rsidR="000460B3">
        <w:rPr>
          <w:rFonts w:cs="Courier New"/>
          <w:szCs w:val="24"/>
        </w:rPr>
        <w:t xml:space="preserve">a </w:t>
      </w:r>
      <w:r w:rsidR="004E5797" w:rsidRPr="004E5797">
        <w:rPr>
          <w:rFonts w:cs="Courier New"/>
          <w:szCs w:val="24"/>
        </w:rPr>
        <w:t xml:space="preserve">breach of contract and that has been or ought to </w:t>
      </w:r>
      <w:r w:rsidR="00887721">
        <w:rPr>
          <w:rFonts w:cs="Courier New"/>
          <w:szCs w:val="24"/>
        </w:rPr>
        <w:t xml:space="preserve">have </w:t>
      </w:r>
      <w:r w:rsidR="004E5797" w:rsidRPr="004E5797">
        <w:rPr>
          <w:rFonts w:cs="Courier New"/>
          <w:szCs w:val="24"/>
        </w:rPr>
        <w:t>be</w:t>
      </w:r>
      <w:r w:rsidR="00887721">
        <w:rPr>
          <w:rFonts w:cs="Courier New"/>
          <w:szCs w:val="24"/>
        </w:rPr>
        <w:t>en</w:t>
      </w:r>
      <w:r w:rsidR="004E5797" w:rsidRPr="004E5797">
        <w:rPr>
          <w:rFonts w:cs="Courier New"/>
          <w:szCs w:val="24"/>
        </w:rPr>
        <w:t xml:space="preserve"> foreseen by the party in concluding the contract.</w:t>
      </w:r>
      <w:r w:rsidR="004E5797" w:rsidRPr="004E5797">
        <w:rPr>
          <w:rStyle w:val="EndnoteReference"/>
          <w:rFonts w:cs="Courier New"/>
          <w:szCs w:val="24"/>
        </w:rPr>
        <w:endnoteReference w:id="102"/>
      </w:r>
      <w:r w:rsidR="004E5797" w:rsidRPr="004E5797">
        <w:rPr>
          <w:rFonts w:cs="Courier New"/>
          <w:szCs w:val="24"/>
        </w:rPr>
        <w:t xml:space="preserve"> A difficult question in practice is whether a claimed damage is a loss </w:t>
      </w:r>
      <w:r w:rsidR="000D5AD3">
        <w:rPr>
          <w:rFonts w:cs="Courier New"/>
          <w:szCs w:val="24"/>
        </w:rPr>
        <w:t>that is or should have been</w:t>
      </w:r>
      <w:r w:rsidR="004E5797" w:rsidRPr="004E5797">
        <w:rPr>
          <w:rFonts w:cs="Courier New"/>
          <w:szCs w:val="24"/>
        </w:rPr>
        <w:t xml:space="preserve"> forese</w:t>
      </w:r>
      <w:r w:rsidR="00F31069">
        <w:rPr>
          <w:rFonts w:cs="Courier New"/>
          <w:szCs w:val="24"/>
        </w:rPr>
        <w:t>eable</w:t>
      </w:r>
      <w:r w:rsidR="004E5797" w:rsidRPr="004E5797">
        <w:rPr>
          <w:rFonts w:cs="Courier New"/>
          <w:szCs w:val="24"/>
        </w:rPr>
        <w:t xml:space="preserve"> by the party in concluding the contract. </w:t>
      </w:r>
    </w:p>
    <w:p w14:paraId="4BE4D4EC" w14:textId="30680A05" w:rsidR="004E5797" w:rsidRPr="004E5797" w:rsidRDefault="00E47E74" w:rsidP="00E47E74">
      <w:pPr>
        <w:rPr>
          <w:rFonts w:eastAsia="SimHei" w:cs="Courier New"/>
          <w:szCs w:val="24"/>
          <w:shd w:val="clear" w:color="auto" w:fill="FFFFFF"/>
        </w:rPr>
      </w:pPr>
      <w:r>
        <w:rPr>
          <w:rFonts w:eastAsia="SimHei" w:cs="Courier New"/>
          <w:szCs w:val="24"/>
          <w:shd w:val="clear" w:color="auto" w:fill="FFFFFF"/>
        </w:rPr>
        <w:tab/>
      </w:r>
      <w:r w:rsidR="004E5797" w:rsidRPr="004E5797">
        <w:rPr>
          <w:rFonts w:eastAsia="SimHei" w:cs="Courier New"/>
          <w:szCs w:val="24"/>
          <w:shd w:val="clear" w:color="auto" w:fill="FFFFFF"/>
        </w:rPr>
        <w:t xml:space="preserve">In </w:t>
      </w:r>
      <w:r w:rsidR="004E5797" w:rsidRPr="0029166C">
        <w:rPr>
          <w:rFonts w:eastAsia="SimHei" w:cs="Courier New"/>
          <w:iCs/>
          <w:szCs w:val="24"/>
          <w:u w:val="single"/>
          <w:shd w:val="clear" w:color="auto" w:fill="FFFFFF"/>
        </w:rPr>
        <w:t xml:space="preserve">Li Aijun v. Xu Xiaodong and Li Hubing </w:t>
      </w:r>
      <w:r w:rsidR="004E5797" w:rsidRPr="004E5797">
        <w:rPr>
          <w:rFonts w:eastAsia="SimHei" w:cs="Courier New"/>
          <w:szCs w:val="24"/>
          <w:shd w:val="clear" w:color="auto" w:fill="FFFFFF"/>
        </w:rPr>
        <w:t>(</w:t>
      </w:r>
      <w:r w:rsidR="004E5797" w:rsidRPr="0029166C">
        <w:rPr>
          <w:rFonts w:eastAsia="SimHei" w:cs="Courier New"/>
          <w:iCs/>
          <w:szCs w:val="24"/>
          <w:u w:val="single"/>
          <w:shd w:val="clear" w:color="auto" w:fill="FFFFFF"/>
        </w:rPr>
        <w:t>The</w:t>
      </w:r>
      <w:r w:rsidR="004E5797" w:rsidRPr="004E5797">
        <w:rPr>
          <w:rFonts w:eastAsia="SimHei" w:cs="Courier New"/>
          <w:szCs w:val="24"/>
          <w:shd w:val="clear" w:color="auto" w:fill="FFFFFF"/>
        </w:rPr>
        <w:t xml:space="preserve"> </w:t>
      </w:r>
      <w:r w:rsidR="004E5797" w:rsidRPr="00887721">
        <w:rPr>
          <w:rFonts w:eastAsia="SimHei" w:cs="Courier New"/>
          <w:szCs w:val="24"/>
          <w:u w:val="single"/>
          <w:shd w:val="clear" w:color="auto" w:fill="FFFFFF"/>
        </w:rPr>
        <w:t>“</w:t>
      </w:r>
      <w:r w:rsidR="004E5797" w:rsidRPr="0029166C">
        <w:rPr>
          <w:rFonts w:eastAsia="SimHei" w:cs="Courier New"/>
          <w:iCs/>
          <w:szCs w:val="24"/>
          <w:u w:val="single"/>
          <w:shd w:val="clear" w:color="auto" w:fill="FFFFFF"/>
        </w:rPr>
        <w:t>Ning Gao Xiang 999</w:t>
      </w:r>
      <w:r w:rsidR="004E5797" w:rsidRPr="00887721">
        <w:rPr>
          <w:rFonts w:eastAsia="SimHei" w:cs="Courier New"/>
          <w:szCs w:val="24"/>
          <w:u w:val="single"/>
          <w:shd w:val="clear" w:color="auto" w:fill="FFFFFF"/>
        </w:rPr>
        <w:t>”</w:t>
      </w:r>
      <w:r w:rsidR="004E5797" w:rsidRPr="004E5797">
        <w:rPr>
          <w:rFonts w:eastAsia="SimHei" w:cs="Courier New"/>
          <w:szCs w:val="24"/>
          <w:shd w:val="clear" w:color="auto" w:fill="FFFFFF"/>
        </w:rPr>
        <w:t>),</w:t>
      </w:r>
      <w:r w:rsidR="004E5797" w:rsidRPr="004E5797">
        <w:rPr>
          <w:rStyle w:val="EndnoteReference"/>
          <w:rFonts w:eastAsia="SimHei" w:cs="Courier New"/>
          <w:szCs w:val="24"/>
          <w:shd w:val="clear" w:color="auto" w:fill="FFFFFF"/>
        </w:rPr>
        <w:endnoteReference w:id="103"/>
      </w:r>
      <w:r w:rsidR="004E5797" w:rsidRPr="004E5797">
        <w:rPr>
          <w:rFonts w:eastAsia="SimHei" w:cs="Courier New"/>
          <w:szCs w:val="24"/>
          <w:shd w:val="clear" w:color="auto" w:fill="FFFFFF"/>
        </w:rPr>
        <w:t xml:space="preserve"> Li Aijun (buyer) agreed to purchase the vessel </w:t>
      </w:r>
      <w:r w:rsidR="004E5797" w:rsidRPr="00DC4531">
        <w:rPr>
          <w:rFonts w:eastAsia="SimHei" w:cs="Courier New"/>
          <w:szCs w:val="24"/>
          <w:u w:val="single"/>
          <w:shd w:val="clear" w:color="auto" w:fill="FFFFFF"/>
        </w:rPr>
        <w:t>Ning Gao Xiang 999</w:t>
      </w:r>
      <w:r w:rsidR="004E5797" w:rsidRPr="004E5797">
        <w:rPr>
          <w:rFonts w:eastAsia="SimHei" w:cs="Courier New"/>
          <w:szCs w:val="24"/>
          <w:shd w:val="clear" w:color="auto" w:fill="FFFFFF"/>
        </w:rPr>
        <w:t xml:space="preserve"> from Xu Xiaodong and Li Huibing </w:t>
      </w:r>
      <w:r w:rsidR="004E5797" w:rsidRPr="004E5797">
        <w:rPr>
          <w:rFonts w:eastAsia="SimHei" w:cs="Courier New"/>
          <w:szCs w:val="24"/>
          <w:shd w:val="clear" w:color="auto" w:fill="FFFFFF"/>
        </w:rPr>
        <w:lastRenderedPageBreak/>
        <w:t>(seller). It was agreed that the price of the vessel was 6,800,000 RMB.</w:t>
      </w:r>
      <w:r w:rsidR="004E5797" w:rsidRPr="004E5797">
        <w:rPr>
          <w:rStyle w:val="EndnoteReference"/>
          <w:rFonts w:eastAsia="SimHei" w:cs="Courier New"/>
          <w:szCs w:val="24"/>
          <w:shd w:val="clear" w:color="auto" w:fill="FFFFFF"/>
        </w:rPr>
        <w:endnoteReference w:id="104"/>
      </w:r>
      <w:r w:rsidR="004E5797" w:rsidRPr="004E5797">
        <w:rPr>
          <w:rFonts w:eastAsia="SimHei" w:cs="Courier New"/>
          <w:szCs w:val="24"/>
          <w:shd w:val="clear" w:color="auto" w:fill="FFFFFF"/>
        </w:rPr>
        <w:t xml:space="preserve"> The buyer </w:t>
      </w:r>
      <w:r w:rsidR="000D5AD3">
        <w:rPr>
          <w:rFonts w:eastAsia="SimHei" w:cs="Courier New"/>
          <w:szCs w:val="24"/>
          <w:shd w:val="clear" w:color="auto" w:fill="FFFFFF"/>
        </w:rPr>
        <w:t>w</w:t>
      </w:r>
      <w:r w:rsidR="004E5797" w:rsidRPr="004E5797">
        <w:rPr>
          <w:rFonts w:eastAsia="SimHei" w:cs="Courier New"/>
          <w:szCs w:val="24"/>
          <w:shd w:val="clear" w:color="auto" w:fill="FFFFFF"/>
        </w:rPr>
        <w:t xml:space="preserve">ould pay </w:t>
      </w:r>
      <w:r w:rsidR="000D5AD3">
        <w:rPr>
          <w:rFonts w:eastAsia="SimHei" w:cs="Courier New"/>
          <w:szCs w:val="24"/>
          <w:shd w:val="clear" w:color="auto" w:fill="FFFFFF"/>
        </w:rPr>
        <w:t>a</w:t>
      </w:r>
      <w:r w:rsidR="000D5AD3" w:rsidRPr="004E5797">
        <w:rPr>
          <w:rFonts w:eastAsia="SimHei" w:cs="Courier New"/>
          <w:szCs w:val="24"/>
          <w:shd w:val="clear" w:color="auto" w:fill="FFFFFF"/>
        </w:rPr>
        <w:t xml:space="preserve"> </w:t>
      </w:r>
      <w:r w:rsidR="004E5797" w:rsidRPr="004E5797">
        <w:rPr>
          <w:rFonts w:eastAsia="SimHei" w:cs="Courier New"/>
          <w:szCs w:val="24"/>
          <w:shd w:val="clear" w:color="auto" w:fill="FFFFFF"/>
        </w:rPr>
        <w:t>deposit</w:t>
      </w:r>
      <w:r w:rsidR="000D5AD3">
        <w:rPr>
          <w:rFonts w:eastAsia="SimHei" w:cs="Courier New"/>
          <w:szCs w:val="24"/>
          <w:shd w:val="clear" w:color="auto" w:fill="FFFFFF"/>
        </w:rPr>
        <w:t xml:space="preserve"> of</w:t>
      </w:r>
      <w:r w:rsidR="004E5797" w:rsidRPr="004E5797">
        <w:rPr>
          <w:rFonts w:eastAsia="SimHei" w:cs="Courier New"/>
          <w:szCs w:val="24"/>
          <w:shd w:val="clear" w:color="auto" w:fill="FFFFFF"/>
        </w:rPr>
        <w:t xml:space="preserve"> 200,000 RMB first, and then 1,400,000 RMB before the cancellation of </w:t>
      </w:r>
      <w:r w:rsidR="000D5AD3">
        <w:rPr>
          <w:rFonts w:eastAsia="SimHei" w:cs="Courier New"/>
          <w:szCs w:val="24"/>
          <w:shd w:val="clear" w:color="auto" w:fill="FFFFFF"/>
        </w:rPr>
        <w:t>the vessel’s registration</w:t>
      </w:r>
      <w:r w:rsidR="004E5797" w:rsidRPr="004E5797">
        <w:rPr>
          <w:rFonts w:eastAsia="SimHei" w:cs="Courier New"/>
          <w:szCs w:val="24"/>
          <w:shd w:val="clear" w:color="auto" w:fill="FFFFFF"/>
        </w:rPr>
        <w:t xml:space="preserve">. The remaining balance </w:t>
      </w:r>
      <w:r w:rsidR="000D5AD3">
        <w:rPr>
          <w:rFonts w:eastAsia="SimHei" w:cs="Courier New"/>
          <w:szCs w:val="24"/>
          <w:shd w:val="clear" w:color="auto" w:fill="FFFFFF"/>
        </w:rPr>
        <w:t>w</w:t>
      </w:r>
      <w:r w:rsidR="004E5797" w:rsidRPr="004E5797">
        <w:rPr>
          <w:rFonts w:eastAsia="SimHei" w:cs="Courier New"/>
          <w:szCs w:val="24"/>
          <w:shd w:val="clear" w:color="auto" w:fill="FFFFFF"/>
        </w:rPr>
        <w:t xml:space="preserve">ould be paid when the registration of the vessel </w:t>
      </w:r>
      <w:r w:rsidR="000D5AD3">
        <w:rPr>
          <w:rFonts w:eastAsia="SimHei" w:cs="Courier New"/>
          <w:szCs w:val="24"/>
          <w:shd w:val="clear" w:color="auto" w:fill="FFFFFF"/>
        </w:rPr>
        <w:t>wa</w:t>
      </w:r>
      <w:r w:rsidR="004E5797" w:rsidRPr="004E5797">
        <w:rPr>
          <w:rFonts w:eastAsia="SimHei" w:cs="Courier New"/>
          <w:szCs w:val="24"/>
          <w:shd w:val="clear" w:color="auto" w:fill="FFFFFF"/>
        </w:rPr>
        <w:t>s cance</w:t>
      </w:r>
      <w:r w:rsidR="00887721">
        <w:rPr>
          <w:rFonts w:eastAsia="SimHei" w:cs="Courier New"/>
          <w:szCs w:val="24"/>
          <w:shd w:val="clear" w:color="auto" w:fill="FFFFFF"/>
        </w:rPr>
        <w:t>l</w:t>
      </w:r>
      <w:r w:rsidR="004E5797" w:rsidRPr="004E5797">
        <w:rPr>
          <w:rFonts w:eastAsia="SimHei" w:cs="Courier New"/>
          <w:szCs w:val="24"/>
          <w:shd w:val="clear" w:color="auto" w:fill="FFFFFF"/>
        </w:rPr>
        <w:t xml:space="preserve">led and the title </w:t>
      </w:r>
      <w:r w:rsidR="000D5AD3">
        <w:rPr>
          <w:rFonts w:eastAsia="SimHei" w:cs="Courier New"/>
          <w:szCs w:val="24"/>
          <w:shd w:val="clear" w:color="auto" w:fill="FFFFFF"/>
        </w:rPr>
        <w:t xml:space="preserve">was </w:t>
      </w:r>
      <w:r w:rsidR="004E5797" w:rsidRPr="004E5797">
        <w:rPr>
          <w:rFonts w:eastAsia="SimHei" w:cs="Courier New"/>
          <w:szCs w:val="24"/>
          <w:shd w:val="clear" w:color="auto" w:fill="FFFFFF"/>
        </w:rPr>
        <w:t>transferred or otherwis</w:t>
      </w:r>
      <w:r w:rsidR="00887721">
        <w:rPr>
          <w:rFonts w:eastAsia="SimHei" w:cs="Courier New"/>
          <w:szCs w:val="24"/>
          <w:shd w:val="clear" w:color="auto" w:fill="FFFFFF"/>
        </w:rPr>
        <w:t>e</w:t>
      </w:r>
      <w:r w:rsidR="004E5797" w:rsidRPr="004E5797">
        <w:rPr>
          <w:rFonts w:eastAsia="SimHei" w:cs="Courier New"/>
          <w:szCs w:val="24"/>
          <w:shd w:val="clear" w:color="auto" w:fill="FFFFFF"/>
        </w:rPr>
        <w:t xml:space="preserve"> negotiated. On the date of</w:t>
      </w:r>
      <w:r w:rsidR="000460B3">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w:t>
      </w:r>
      <w:r w:rsidR="004E5797" w:rsidRPr="004E5797">
        <w:rPr>
          <w:rFonts w:cs="Courier New"/>
          <w:szCs w:val="24"/>
        </w:rPr>
        <w:t>conclusion</w:t>
      </w:r>
      <w:r w:rsidR="004E5797" w:rsidRPr="004E5797">
        <w:rPr>
          <w:rFonts w:eastAsia="SimHei" w:cs="Courier New"/>
          <w:szCs w:val="24"/>
          <w:shd w:val="clear" w:color="auto" w:fill="FFFFFF"/>
        </w:rPr>
        <w:t xml:space="preserve"> of the sale of</w:t>
      </w:r>
      <w:r w:rsidR="000460B3">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ship contract, the buyer paid the deposit and paid 1,400,000 RMB later. For this transaction, the buyer paid the transaction fee to Nanjing Shipping Exchange Management Service Co., Ltd. and the risk guarantee to a shipbroker. Because the buyer had financial difficulty in payment of the balance, it applied to the Wuhan Maritime Court to cancel the sale of ship contract and request</w:t>
      </w:r>
      <w:r w:rsidR="003470C5">
        <w:rPr>
          <w:rFonts w:eastAsia="SimHei" w:cs="Courier New"/>
          <w:szCs w:val="24"/>
          <w:shd w:val="clear" w:color="auto" w:fill="FFFFFF"/>
        </w:rPr>
        <w:t>ed</w:t>
      </w:r>
      <w:r w:rsidR="004E5797" w:rsidRPr="004E5797">
        <w:rPr>
          <w:rFonts w:eastAsia="SimHei" w:cs="Courier New"/>
          <w:szCs w:val="24"/>
          <w:shd w:val="clear" w:color="auto" w:fill="FFFFFF"/>
        </w:rPr>
        <w:t xml:space="preserve"> </w:t>
      </w:r>
      <w:r w:rsidR="00887721">
        <w:rPr>
          <w:rFonts w:eastAsia="SimHei" w:cs="Courier New"/>
          <w:szCs w:val="24"/>
          <w:shd w:val="clear" w:color="auto" w:fill="FFFFFF"/>
        </w:rPr>
        <w:t xml:space="preserve">that </w:t>
      </w:r>
      <w:r w:rsidR="004E5797" w:rsidRPr="004E5797">
        <w:rPr>
          <w:rFonts w:eastAsia="SimHei" w:cs="Courier New"/>
          <w:szCs w:val="24"/>
          <w:shd w:val="clear" w:color="auto" w:fill="FFFFFF"/>
        </w:rPr>
        <w:t xml:space="preserve">the </w:t>
      </w:r>
      <w:r w:rsidR="003470C5">
        <w:rPr>
          <w:rFonts w:eastAsia="SimHei" w:cs="Courier New"/>
          <w:szCs w:val="24"/>
          <w:shd w:val="clear" w:color="auto" w:fill="FFFFFF"/>
        </w:rPr>
        <w:t>seller</w:t>
      </w:r>
      <w:r w:rsidR="004E5797" w:rsidRPr="004E5797">
        <w:rPr>
          <w:rFonts w:eastAsia="SimHei" w:cs="Courier New"/>
          <w:szCs w:val="24"/>
          <w:shd w:val="clear" w:color="auto" w:fill="FFFFFF"/>
        </w:rPr>
        <w:t xml:space="preserve"> return</w:t>
      </w:r>
      <w:r w:rsidR="0044606C">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1,600,000 RMB. The seller</w:t>
      </w:r>
      <w:r w:rsidR="0044606C">
        <w:rPr>
          <w:rFonts w:eastAsia="SimHei" w:cs="Courier New"/>
          <w:szCs w:val="24"/>
          <w:shd w:val="clear" w:color="auto" w:fill="FFFFFF"/>
        </w:rPr>
        <w:t>, in turn,</w:t>
      </w:r>
      <w:r w:rsidR="004E5797" w:rsidRPr="004E5797">
        <w:rPr>
          <w:rFonts w:eastAsia="SimHei" w:cs="Courier New"/>
          <w:szCs w:val="24"/>
          <w:shd w:val="clear" w:color="auto" w:fill="FFFFFF"/>
        </w:rPr>
        <w:t xml:space="preserve"> argued that the buyer requested to cancel the contract because of the falling market price of the vessel. The seller agreed to cancel the </w:t>
      </w:r>
      <w:r w:rsidR="004E5797" w:rsidRPr="004E5797">
        <w:rPr>
          <w:rFonts w:eastAsia="SimHei" w:cs="Courier New"/>
          <w:szCs w:val="24"/>
          <w:shd w:val="clear" w:color="auto" w:fill="FFFFFF"/>
        </w:rPr>
        <w:lastRenderedPageBreak/>
        <w:t>contract but claimed damage</w:t>
      </w:r>
      <w:r w:rsidR="0044606C">
        <w:rPr>
          <w:rFonts w:eastAsia="SimHei" w:cs="Courier New"/>
          <w:szCs w:val="24"/>
          <w:shd w:val="clear" w:color="auto" w:fill="FFFFFF"/>
        </w:rPr>
        <w:t>s</w:t>
      </w:r>
      <w:r w:rsidR="004E5797" w:rsidRPr="004E5797">
        <w:rPr>
          <w:rFonts w:eastAsia="SimHei" w:cs="Courier New"/>
          <w:szCs w:val="24"/>
          <w:shd w:val="clear" w:color="auto" w:fill="FFFFFF"/>
        </w:rPr>
        <w:t xml:space="preserve"> of 1,590,000 RMB for the </w:t>
      </w:r>
      <w:r w:rsidR="0044606C">
        <w:rPr>
          <w:rFonts w:eastAsia="SimHei" w:cs="Courier New"/>
          <w:szCs w:val="24"/>
          <w:shd w:val="clear" w:color="auto" w:fill="FFFFFF"/>
        </w:rPr>
        <w:t>loss</w:t>
      </w:r>
      <w:r w:rsidR="0044606C" w:rsidRPr="004E5797">
        <w:rPr>
          <w:rFonts w:eastAsia="SimHei" w:cs="Courier New"/>
          <w:szCs w:val="24"/>
          <w:shd w:val="clear" w:color="auto" w:fill="FFFFFF"/>
        </w:rPr>
        <w:t xml:space="preserve"> </w:t>
      </w:r>
      <w:r w:rsidR="0044606C">
        <w:rPr>
          <w:rFonts w:eastAsia="SimHei" w:cs="Courier New"/>
          <w:szCs w:val="24"/>
          <w:shd w:val="clear" w:color="auto" w:fill="FFFFFF"/>
        </w:rPr>
        <w:t>in</w:t>
      </w:r>
      <w:r w:rsidR="0044606C" w:rsidRPr="004E5797">
        <w:rPr>
          <w:rFonts w:eastAsia="SimHei" w:cs="Courier New"/>
          <w:szCs w:val="24"/>
          <w:shd w:val="clear" w:color="auto" w:fill="FFFFFF"/>
        </w:rPr>
        <w:t xml:space="preserve"> </w:t>
      </w:r>
      <w:r w:rsidR="004E5797" w:rsidRPr="004E5797">
        <w:rPr>
          <w:rFonts w:eastAsia="SimHei" w:cs="Courier New"/>
          <w:szCs w:val="24"/>
          <w:shd w:val="clear" w:color="auto" w:fill="FFFFFF"/>
        </w:rPr>
        <w:t xml:space="preserve">value of the vessel in </w:t>
      </w:r>
      <w:r w:rsidR="0044606C">
        <w:rPr>
          <w:rFonts w:eastAsia="SimHei" w:cs="Courier New"/>
          <w:szCs w:val="24"/>
          <w:shd w:val="clear" w:color="auto" w:fill="FFFFFF"/>
        </w:rPr>
        <w:t xml:space="preserve">the </w:t>
      </w:r>
      <w:r w:rsidR="004E5797" w:rsidRPr="004E5797">
        <w:rPr>
          <w:rFonts w:eastAsia="SimHei" w:cs="Courier New"/>
          <w:szCs w:val="24"/>
          <w:shd w:val="clear" w:color="auto" w:fill="FFFFFF"/>
        </w:rPr>
        <w:t>market due to the cancellation of</w:t>
      </w:r>
      <w:r w:rsidR="000460B3">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contract.</w:t>
      </w:r>
      <w:r w:rsidR="004E5797" w:rsidRPr="004E5797">
        <w:rPr>
          <w:rStyle w:val="EndnoteReference"/>
          <w:rFonts w:eastAsia="SimHei" w:cs="Courier New"/>
          <w:szCs w:val="24"/>
          <w:shd w:val="clear" w:color="auto" w:fill="FFFFFF"/>
        </w:rPr>
        <w:endnoteReference w:id="105"/>
      </w:r>
    </w:p>
    <w:p w14:paraId="24C92EFD" w14:textId="04F25A0F" w:rsidR="004E5797" w:rsidRPr="004E5797" w:rsidRDefault="00E47E74" w:rsidP="00E47E74">
      <w:pPr>
        <w:rPr>
          <w:rFonts w:cs="Courier New"/>
          <w:szCs w:val="24"/>
        </w:rPr>
      </w:pPr>
      <w:r>
        <w:rPr>
          <w:rFonts w:eastAsia="SimHei" w:cs="Courier New"/>
          <w:szCs w:val="24"/>
          <w:shd w:val="clear" w:color="auto" w:fill="FFFFFF"/>
        </w:rPr>
        <w:tab/>
      </w:r>
      <w:r w:rsidR="004E5797" w:rsidRPr="004E5797">
        <w:rPr>
          <w:rFonts w:eastAsia="SimHei" w:cs="Courier New"/>
          <w:szCs w:val="24"/>
          <w:shd w:val="clear" w:color="auto" w:fill="FFFFFF"/>
        </w:rPr>
        <w:t xml:space="preserve">The Wuhan Maritime Court held that the buyer failed to pay the balance of the purchase price and was in breach of the sale of ship contract. Therefore, the seller had the </w:t>
      </w:r>
      <w:r w:rsidR="00887721">
        <w:rPr>
          <w:rFonts w:eastAsia="SimHei" w:cs="Courier New"/>
          <w:szCs w:val="24"/>
          <w:shd w:val="clear" w:color="auto" w:fill="FFFFFF"/>
        </w:rPr>
        <w:t>right</w:t>
      </w:r>
      <w:r w:rsidR="004E5797" w:rsidRPr="004E5797">
        <w:rPr>
          <w:rFonts w:eastAsia="SimHei" w:cs="Courier New"/>
          <w:szCs w:val="24"/>
          <w:shd w:val="clear" w:color="auto" w:fill="FFFFFF"/>
        </w:rPr>
        <w:t xml:space="preserve"> to forfeit the deposit, namely 200,000 RMB, and claim the actual damage. The actual damage include</w:t>
      </w:r>
      <w:r w:rsidR="00887721">
        <w:rPr>
          <w:rFonts w:eastAsia="SimHei" w:cs="Courier New"/>
          <w:szCs w:val="24"/>
          <w:shd w:val="clear" w:color="auto" w:fill="FFFFFF"/>
        </w:rPr>
        <w:t>d</w:t>
      </w:r>
      <w:r w:rsidR="004E5797" w:rsidRPr="004E5797">
        <w:rPr>
          <w:rFonts w:eastAsia="SimHei" w:cs="Courier New"/>
          <w:szCs w:val="24"/>
          <w:shd w:val="clear" w:color="auto" w:fill="FFFFFF"/>
        </w:rPr>
        <w:t xml:space="preserve"> necessary expenses for</w:t>
      </w:r>
      <w:r w:rsidR="000460B3">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conclusion and performance of the contract, such as the transaction fee and risk guarantee, and the cost </w:t>
      </w:r>
      <w:r w:rsidR="00DF427B">
        <w:rPr>
          <w:rFonts w:eastAsia="SimHei" w:cs="Courier New"/>
          <w:szCs w:val="24"/>
          <w:shd w:val="clear" w:color="auto" w:fill="FFFFFF"/>
        </w:rPr>
        <w:t>of</w:t>
      </w:r>
      <w:r w:rsidR="00DF427B" w:rsidRPr="004E5797">
        <w:rPr>
          <w:rFonts w:eastAsia="SimHei" w:cs="Courier New"/>
          <w:szCs w:val="24"/>
          <w:shd w:val="clear" w:color="auto" w:fill="FFFFFF"/>
        </w:rPr>
        <w:t xml:space="preserve"> </w:t>
      </w:r>
      <w:r w:rsidR="00DF427B">
        <w:rPr>
          <w:rFonts w:cs="Courier New"/>
          <w:szCs w:val="24"/>
        </w:rPr>
        <w:t>restoring the vessel to its original status</w:t>
      </w:r>
      <w:r w:rsidR="004E5797" w:rsidRPr="004E5797">
        <w:rPr>
          <w:rFonts w:cs="Courier New"/>
          <w:szCs w:val="24"/>
        </w:rPr>
        <w:t>.</w:t>
      </w:r>
      <w:r w:rsidR="004E5797" w:rsidRPr="004E5797">
        <w:rPr>
          <w:rStyle w:val="EndnoteReference"/>
          <w:rFonts w:eastAsia="SimHei" w:cs="Courier New"/>
          <w:szCs w:val="24"/>
          <w:shd w:val="clear" w:color="auto" w:fill="FFFFFF"/>
        </w:rPr>
        <w:endnoteReference w:id="106"/>
      </w:r>
      <w:r w:rsidR="004E5797" w:rsidRPr="004E5797">
        <w:rPr>
          <w:rFonts w:cs="Courier New"/>
          <w:szCs w:val="24"/>
        </w:rPr>
        <w:t xml:space="preserve"> As for the falling market price, the Wuhan Maritime Court rejected the seller’s claim for the loss of market price. The Wuhan Maritime Court pointed out that the contract price of 6,800,000 RMB was a result of negotiation upon the market condition at that time. But the variation </w:t>
      </w:r>
      <w:r w:rsidR="009D2F3D">
        <w:rPr>
          <w:rFonts w:cs="Courier New"/>
          <w:szCs w:val="24"/>
        </w:rPr>
        <w:t>in</w:t>
      </w:r>
      <w:r w:rsidR="009D2F3D" w:rsidRPr="004E5797">
        <w:rPr>
          <w:rFonts w:cs="Courier New"/>
          <w:szCs w:val="24"/>
        </w:rPr>
        <w:t xml:space="preserve"> </w:t>
      </w:r>
      <w:r w:rsidR="004E5797" w:rsidRPr="004E5797">
        <w:rPr>
          <w:rFonts w:cs="Courier New"/>
          <w:szCs w:val="24"/>
        </w:rPr>
        <w:t xml:space="preserve">the market value of the vessel due to the change </w:t>
      </w:r>
      <w:r w:rsidR="009D2F3D">
        <w:rPr>
          <w:rFonts w:cs="Courier New"/>
          <w:szCs w:val="24"/>
        </w:rPr>
        <w:t>in</w:t>
      </w:r>
      <w:r w:rsidR="004E5797" w:rsidRPr="004E5797">
        <w:rPr>
          <w:rFonts w:cs="Courier New"/>
          <w:szCs w:val="24"/>
        </w:rPr>
        <w:t xml:space="preserve"> the </w:t>
      </w:r>
      <w:r w:rsidR="004E5797" w:rsidRPr="004E5797">
        <w:rPr>
          <w:rFonts w:cs="Courier New"/>
          <w:szCs w:val="24"/>
        </w:rPr>
        <w:lastRenderedPageBreak/>
        <w:t xml:space="preserve">shipping market was not a result </w:t>
      </w:r>
      <w:r w:rsidR="000460B3">
        <w:rPr>
          <w:rFonts w:cs="Courier New"/>
          <w:szCs w:val="24"/>
        </w:rPr>
        <w:t>that</w:t>
      </w:r>
      <w:r w:rsidR="000460B3" w:rsidRPr="004E5797">
        <w:rPr>
          <w:rFonts w:cs="Courier New"/>
          <w:szCs w:val="24"/>
        </w:rPr>
        <w:t xml:space="preserve"> </w:t>
      </w:r>
      <w:r w:rsidR="004E5797" w:rsidRPr="004E5797">
        <w:rPr>
          <w:rFonts w:cs="Courier New"/>
          <w:szCs w:val="24"/>
        </w:rPr>
        <w:t xml:space="preserve">could be predicted by the buyer. The parties did not reach an agreement on liability for </w:t>
      </w:r>
      <w:r w:rsidR="000460B3">
        <w:rPr>
          <w:rFonts w:cs="Courier New"/>
          <w:szCs w:val="24"/>
        </w:rPr>
        <w:t xml:space="preserve">the </w:t>
      </w:r>
      <w:r w:rsidR="004E5797" w:rsidRPr="004E5797">
        <w:rPr>
          <w:rFonts w:cs="Courier New"/>
          <w:szCs w:val="24"/>
        </w:rPr>
        <w:t xml:space="preserve">loss of the falling market value of the vessel. Therefore, the </w:t>
      </w:r>
      <w:r w:rsidR="009D2F3D">
        <w:rPr>
          <w:rFonts w:cs="Courier New"/>
          <w:szCs w:val="24"/>
        </w:rPr>
        <w:t>seller</w:t>
      </w:r>
      <w:r w:rsidR="009D2F3D" w:rsidRPr="004E5797">
        <w:rPr>
          <w:rFonts w:cs="Courier New"/>
          <w:szCs w:val="24"/>
        </w:rPr>
        <w:t xml:space="preserve"> </w:t>
      </w:r>
      <w:r w:rsidR="004E5797" w:rsidRPr="004E5797">
        <w:rPr>
          <w:rFonts w:cs="Courier New"/>
          <w:szCs w:val="24"/>
        </w:rPr>
        <w:t xml:space="preserve">was not entitled to claim </w:t>
      </w:r>
      <w:r w:rsidR="009D2F3D">
        <w:rPr>
          <w:rFonts w:cs="Courier New"/>
          <w:szCs w:val="24"/>
        </w:rPr>
        <w:t>a</w:t>
      </w:r>
      <w:r w:rsidR="009D2F3D" w:rsidRPr="004E5797">
        <w:rPr>
          <w:rFonts w:cs="Courier New"/>
          <w:szCs w:val="24"/>
        </w:rPr>
        <w:t xml:space="preserve"> </w:t>
      </w:r>
      <w:r w:rsidR="004E5797" w:rsidRPr="004E5797">
        <w:rPr>
          <w:rFonts w:cs="Courier New"/>
          <w:szCs w:val="24"/>
        </w:rPr>
        <w:t>loss for</w:t>
      </w:r>
      <w:r w:rsidR="000460B3">
        <w:rPr>
          <w:rFonts w:cs="Courier New"/>
          <w:szCs w:val="24"/>
        </w:rPr>
        <w:t xml:space="preserve"> the</w:t>
      </w:r>
      <w:r w:rsidR="004E5797" w:rsidRPr="004E5797">
        <w:rPr>
          <w:rFonts w:cs="Courier New"/>
          <w:szCs w:val="24"/>
        </w:rPr>
        <w:t xml:space="preserve"> falling market price of the vessel.</w:t>
      </w:r>
      <w:r w:rsidR="004E5797" w:rsidRPr="004E5797">
        <w:rPr>
          <w:rStyle w:val="EndnoteReference"/>
          <w:rFonts w:eastAsia="SimHei" w:cs="Courier New"/>
          <w:szCs w:val="24"/>
          <w:shd w:val="clear" w:color="auto" w:fill="FFFFFF"/>
        </w:rPr>
        <w:endnoteReference w:id="107"/>
      </w:r>
    </w:p>
    <w:p w14:paraId="551C5DCD" w14:textId="06092435" w:rsidR="004E5797" w:rsidRPr="004E5797" w:rsidRDefault="00E47E74" w:rsidP="00E47E74">
      <w:pPr>
        <w:rPr>
          <w:rFonts w:cs="Courier New"/>
          <w:szCs w:val="24"/>
        </w:rPr>
      </w:pPr>
      <w:r>
        <w:rPr>
          <w:rFonts w:cs="Courier New"/>
          <w:szCs w:val="24"/>
        </w:rPr>
        <w:tab/>
      </w:r>
      <w:r w:rsidR="004E5797" w:rsidRPr="004E5797">
        <w:rPr>
          <w:rFonts w:cs="Courier New"/>
          <w:szCs w:val="24"/>
        </w:rPr>
        <w:t>The buyer appealed to the Hubei High People’s Court as the appellate court of the case. The appellate court overruled the decision of the trial court on the issue of damage due to</w:t>
      </w:r>
      <w:r w:rsidR="000460B3">
        <w:rPr>
          <w:rFonts w:cs="Courier New"/>
          <w:szCs w:val="24"/>
        </w:rPr>
        <w:t xml:space="preserve"> the</w:t>
      </w:r>
      <w:r w:rsidR="004E5797" w:rsidRPr="004E5797">
        <w:rPr>
          <w:rFonts w:cs="Courier New"/>
          <w:szCs w:val="24"/>
        </w:rPr>
        <w:t xml:space="preserve"> falling market price of the ship.</w:t>
      </w:r>
      <w:r w:rsidR="004E5797" w:rsidRPr="004E5797">
        <w:rPr>
          <w:rStyle w:val="EndnoteReference"/>
          <w:rFonts w:cs="Courier New"/>
          <w:szCs w:val="24"/>
        </w:rPr>
        <w:endnoteReference w:id="108"/>
      </w:r>
      <w:r w:rsidR="004E5797" w:rsidRPr="004E5797">
        <w:rPr>
          <w:rFonts w:cs="Courier New"/>
          <w:szCs w:val="24"/>
        </w:rPr>
        <w:t xml:space="preserve"> The appellate court held that the buyer was entitled to further compensation if the deposit was not enough to cover the damage. The authority </w:t>
      </w:r>
      <w:r w:rsidR="009D2F3D">
        <w:rPr>
          <w:rFonts w:cs="Courier New"/>
          <w:szCs w:val="24"/>
        </w:rPr>
        <w:t xml:space="preserve">the court relied upon </w:t>
      </w:r>
      <w:r w:rsidR="004E5797" w:rsidRPr="004E5797">
        <w:rPr>
          <w:rFonts w:cs="Courier New"/>
          <w:szCs w:val="24"/>
        </w:rPr>
        <w:t xml:space="preserve">is article 28 of the </w:t>
      </w:r>
      <w:r w:rsidR="004E5797" w:rsidRPr="004E5797">
        <w:rPr>
          <w:rFonts w:eastAsia="SimHei" w:cs="Courier New"/>
          <w:szCs w:val="24"/>
          <w:shd w:val="clear" w:color="auto" w:fill="FFFFFF"/>
        </w:rPr>
        <w:t xml:space="preserve">Interpretation of the Supreme People's Court on Issues Concerning the Application of Law in the Trial of Cases of Disputes </w:t>
      </w:r>
      <w:r w:rsidR="00887721">
        <w:rPr>
          <w:rFonts w:eastAsia="SimHei" w:cs="Courier New"/>
          <w:szCs w:val="24"/>
          <w:shd w:val="clear" w:color="auto" w:fill="FFFFFF"/>
        </w:rPr>
        <w:t>O</w:t>
      </w:r>
      <w:r w:rsidR="004E5797" w:rsidRPr="004E5797">
        <w:rPr>
          <w:rFonts w:eastAsia="SimHei" w:cs="Courier New"/>
          <w:szCs w:val="24"/>
          <w:shd w:val="clear" w:color="auto" w:fill="FFFFFF"/>
        </w:rPr>
        <w:t>ver Sales and Purchase Contract</w:t>
      </w:r>
      <w:r w:rsidR="009D2F3D">
        <w:rPr>
          <w:rFonts w:eastAsia="SimHei" w:cs="Courier New"/>
          <w:szCs w:val="24"/>
          <w:shd w:val="clear" w:color="auto" w:fill="FFFFFF"/>
        </w:rPr>
        <w:t>.</w:t>
      </w:r>
      <w:r w:rsidR="004E5797" w:rsidRPr="004E5797">
        <w:rPr>
          <w:rStyle w:val="EndnoteReference"/>
          <w:rFonts w:eastAsia="SimHei" w:cs="Courier New"/>
          <w:szCs w:val="24"/>
          <w:shd w:val="clear" w:color="auto" w:fill="FFFFFF"/>
        </w:rPr>
        <w:endnoteReference w:id="109"/>
      </w:r>
      <w:r w:rsidR="004E5797" w:rsidRPr="004E5797">
        <w:rPr>
          <w:rFonts w:eastAsia="SimHei" w:cs="Courier New"/>
          <w:szCs w:val="24"/>
          <w:shd w:val="clear" w:color="auto" w:fill="FFFFFF"/>
        </w:rPr>
        <w:t xml:space="preserve"> </w:t>
      </w:r>
      <w:r w:rsidR="009D2F3D">
        <w:rPr>
          <w:rFonts w:eastAsia="SimHei" w:cs="Courier New"/>
          <w:szCs w:val="24"/>
          <w:shd w:val="clear" w:color="auto" w:fill="FFFFFF"/>
        </w:rPr>
        <w:t>Article 28</w:t>
      </w:r>
      <w:r w:rsidR="009D2F3D" w:rsidRPr="004E5797">
        <w:rPr>
          <w:rFonts w:eastAsia="SimHei" w:cs="Courier New"/>
          <w:szCs w:val="24"/>
          <w:shd w:val="clear" w:color="auto" w:fill="FFFFFF"/>
        </w:rPr>
        <w:t xml:space="preserve"> </w:t>
      </w:r>
      <w:r w:rsidR="004E5797" w:rsidRPr="004E5797">
        <w:rPr>
          <w:rFonts w:eastAsia="SimHei" w:cs="Courier New"/>
          <w:szCs w:val="24"/>
          <w:shd w:val="clear" w:color="auto" w:fill="FFFFFF"/>
        </w:rPr>
        <w:t xml:space="preserve">provides that, if the deposit stipulated in a sales and purchase contract is insufficient to compensate </w:t>
      </w:r>
      <w:r w:rsidR="004E5797" w:rsidRPr="004E5797">
        <w:rPr>
          <w:rFonts w:eastAsia="SimHei" w:cs="Courier New"/>
          <w:szCs w:val="24"/>
          <w:shd w:val="clear" w:color="auto" w:fill="FFFFFF"/>
        </w:rPr>
        <w:lastRenderedPageBreak/>
        <w:t xml:space="preserve">for the loss arising from the breach of the contract by one party to the contract and the other party requests for compensation for the </w:t>
      </w:r>
      <w:r w:rsidR="0016495B">
        <w:rPr>
          <w:rFonts w:eastAsia="SimHei" w:cs="Courier New"/>
          <w:szCs w:val="24"/>
          <w:shd w:val="clear" w:color="auto" w:fill="FFFFFF"/>
        </w:rPr>
        <w:t>portion</w:t>
      </w:r>
      <w:r w:rsidR="0016495B" w:rsidRPr="004E5797">
        <w:rPr>
          <w:rFonts w:eastAsia="SimHei" w:cs="Courier New"/>
          <w:szCs w:val="24"/>
          <w:shd w:val="clear" w:color="auto" w:fill="FFFFFF"/>
        </w:rPr>
        <w:t xml:space="preserve"> </w:t>
      </w:r>
      <w:r w:rsidR="004E5797" w:rsidRPr="004E5797">
        <w:rPr>
          <w:rFonts w:eastAsia="SimHei" w:cs="Courier New"/>
          <w:szCs w:val="24"/>
          <w:shd w:val="clear" w:color="auto" w:fill="FFFFFF"/>
        </w:rPr>
        <w:t xml:space="preserve">of loss exceeding the deposit, the court may request the concurrent payment of the deposit and the compensation for loss, provided that the aggregate amount of the deposit and the compensation shall not exceed the </w:t>
      </w:r>
      <w:r w:rsidR="0016495B">
        <w:rPr>
          <w:rFonts w:eastAsia="SimHei" w:cs="Courier New"/>
          <w:szCs w:val="24"/>
          <w:shd w:val="clear" w:color="auto" w:fill="FFFFFF"/>
        </w:rPr>
        <w:t xml:space="preserve">total </w:t>
      </w:r>
      <w:r w:rsidR="004E5797" w:rsidRPr="004E5797">
        <w:rPr>
          <w:rFonts w:eastAsia="SimHei" w:cs="Courier New"/>
          <w:szCs w:val="24"/>
          <w:shd w:val="clear" w:color="auto" w:fill="FFFFFF"/>
        </w:rPr>
        <w:t>loss arising from the breach of the contract. The appellate</w:t>
      </w:r>
      <w:r w:rsidR="00887721">
        <w:rPr>
          <w:rFonts w:eastAsia="SimHei" w:cs="Courier New"/>
          <w:szCs w:val="24"/>
          <w:shd w:val="clear" w:color="auto" w:fill="FFFFFF"/>
        </w:rPr>
        <w:t xml:space="preserve"> court</w:t>
      </w:r>
      <w:r w:rsidR="004E5797" w:rsidRPr="004E5797">
        <w:rPr>
          <w:rFonts w:eastAsia="SimHei" w:cs="Courier New"/>
          <w:szCs w:val="24"/>
          <w:shd w:val="clear" w:color="auto" w:fill="FFFFFF"/>
        </w:rPr>
        <w:t xml:space="preserve"> found that the buyer suffered </w:t>
      </w:r>
      <w:r w:rsidR="0016495B">
        <w:rPr>
          <w:rFonts w:eastAsia="SimHei" w:cs="Courier New"/>
          <w:szCs w:val="24"/>
          <w:shd w:val="clear" w:color="auto" w:fill="FFFFFF"/>
        </w:rPr>
        <w:t>a</w:t>
      </w:r>
      <w:r w:rsidR="0016495B" w:rsidRPr="004E5797">
        <w:rPr>
          <w:rFonts w:eastAsia="SimHei" w:cs="Courier New"/>
          <w:szCs w:val="24"/>
          <w:shd w:val="clear" w:color="auto" w:fill="FFFFFF"/>
        </w:rPr>
        <w:t xml:space="preserve"> </w:t>
      </w:r>
      <w:r w:rsidR="004E5797" w:rsidRPr="004E5797">
        <w:rPr>
          <w:rFonts w:eastAsia="SimHei" w:cs="Courier New"/>
          <w:szCs w:val="24"/>
          <w:shd w:val="clear" w:color="auto" w:fill="FFFFFF"/>
        </w:rPr>
        <w:t>loss due to the falling market price of the vessel and such a loss could not be covered by the deposit. Therefore, the buyer was entitled to the loss of the market price of the vessel.</w:t>
      </w:r>
      <w:r w:rsidR="004E5797" w:rsidRPr="004E5797">
        <w:rPr>
          <w:rStyle w:val="EndnoteReference"/>
          <w:rFonts w:cs="Courier New"/>
          <w:szCs w:val="24"/>
        </w:rPr>
        <w:endnoteReference w:id="110"/>
      </w:r>
      <w:r w:rsidR="004E5797" w:rsidRPr="004E5797">
        <w:rPr>
          <w:rFonts w:eastAsia="SimHei" w:cs="Courier New"/>
          <w:szCs w:val="24"/>
          <w:shd w:val="clear" w:color="auto" w:fill="FFFFFF"/>
        </w:rPr>
        <w:t xml:space="preserve"> However, the appellate court </w:t>
      </w:r>
      <w:r w:rsidR="004E5797" w:rsidRPr="004E5797">
        <w:rPr>
          <w:rFonts w:cs="Courier New"/>
          <w:szCs w:val="24"/>
        </w:rPr>
        <w:t xml:space="preserve">did not explain whether the market loss was foreseeable </w:t>
      </w:r>
      <w:r w:rsidR="0016495B">
        <w:rPr>
          <w:rFonts w:cs="Courier New"/>
          <w:szCs w:val="24"/>
        </w:rPr>
        <w:t>by</w:t>
      </w:r>
      <w:r w:rsidR="0016495B" w:rsidRPr="004E5797">
        <w:rPr>
          <w:rFonts w:cs="Courier New"/>
          <w:szCs w:val="24"/>
        </w:rPr>
        <w:t xml:space="preserve"> </w:t>
      </w:r>
      <w:r w:rsidR="004E5797" w:rsidRPr="004E5797">
        <w:rPr>
          <w:rFonts w:cs="Courier New"/>
          <w:szCs w:val="24"/>
        </w:rPr>
        <w:t xml:space="preserve">the buyer when he </w:t>
      </w:r>
      <w:r w:rsidR="0016495B">
        <w:rPr>
          <w:rFonts w:cs="Courier New"/>
          <w:szCs w:val="24"/>
        </w:rPr>
        <w:t>executed</w:t>
      </w:r>
      <w:r w:rsidR="0016495B" w:rsidRPr="004E5797">
        <w:rPr>
          <w:rFonts w:cs="Courier New"/>
          <w:szCs w:val="24"/>
        </w:rPr>
        <w:t xml:space="preserve"> </w:t>
      </w:r>
      <w:r w:rsidR="004E5797" w:rsidRPr="004E5797">
        <w:rPr>
          <w:rFonts w:cs="Courier New"/>
          <w:szCs w:val="24"/>
        </w:rPr>
        <w:t>the contract.</w:t>
      </w:r>
    </w:p>
    <w:p w14:paraId="3C475CA9" w14:textId="27BEC219" w:rsidR="004E5797" w:rsidRPr="004E5797" w:rsidRDefault="00E47E74" w:rsidP="00E47E74">
      <w:pPr>
        <w:rPr>
          <w:rFonts w:cs="Courier New"/>
          <w:szCs w:val="24"/>
        </w:rPr>
      </w:pPr>
      <w:r>
        <w:rPr>
          <w:rFonts w:cs="Courier New"/>
          <w:szCs w:val="24"/>
        </w:rPr>
        <w:tab/>
      </w:r>
      <w:r w:rsidR="004E5797" w:rsidRPr="004E5797">
        <w:rPr>
          <w:rFonts w:cs="Courier New"/>
          <w:szCs w:val="24"/>
        </w:rPr>
        <w:t xml:space="preserve">The buyer applied to the SPC for retrial of the case. The SPC discussed the foreseeability of the market loss in the retrial. The SPC pointed out that the buyer was a </w:t>
      </w:r>
      <w:r w:rsidR="004E5797" w:rsidRPr="004E5797">
        <w:rPr>
          <w:rFonts w:cs="Courier New"/>
          <w:szCs w:val="24"/>
        </w:rPr>
        <w:lastRenderedPageBreak/>
        <w:t xml:space="preserve">professional in the shipping industry and should </w:t>
      </w:r>
      <w:r w:rsidR="0016495B">
        <w:rPr>
          <w:rFonts w:cs="Courier New"/>
          <w:szCs w:val="24"/>
        </w:rPr>
        <w:t>be able to</w:t>
      </w:r>
      <w:r w:rsidR="004E5797" w:rsidRPr="004E5797">
        <w:rPr>
          <w:rFonts w:cs="Courier New"/>
          <w:szCs w:val="24"/>
        </w:rPr>
        <w:t xml:space="preserve"> </w:t>
      </w:r>
      <w:r w:rsidR="004E5797" w:rsidRPr="004E5797">
        <w:rPr>
          <w:rFonts w:eastAsia="SimHei" w:cs="Courier New"/>
          <w:szCs w:val="24"/>
          <w:shd w:val="clear" w:color="auto" w:fill="FFFFFF"/>
        </w:rPr>
        <w:t>foresee</w:t>
      </w:r>
      <w:r w:rsidR="004E5797" w:rsidRPr="004E5797">
        <w:rPr>
          <w:rFonts w:cs="Courier New"/>
          <w:szCs w:val="24"/>
        </w:rPr>
        <w:t xml:space="preserve"> the market variation </w:t>
      </w:r>
      <w:r w:rsidR="0016495B">
        <w:rPr>
          <w:rFonts w:cs="Courier New"/>
          <w:szCs w:val="24"/>
        </w:rPr>
        <w:t>in</w:t>
      </w:r>
      <w:r w:rsidR="004E5797" w:rsidRPr="004E5797">
        <w:rPr>
          <w:rFonts w:cs="Courier New"/>
          <w:szCs w:val="24"/>
        </w:rPr>
        <w:t xml:space="preserve"> ship value. When the buyer cancel</w:t>
      </w:r>
      <w:r w:rsidR="00887721">
        <w:rPr>
          <w:rFonts w:cs="Courier New"/>
          <w:szCs w:val="24"/>
        </w:rPr>
        <w:t>l</w:t>
      </w:r>
      <w:r w:rsidR="004E5797" w:rsidRPr="004E5797">
        <w:rPr>
          <w:rFonts w:cs="Courier New"/>
          <w:szCs w:val="24"/>
        </w:rPr>
        <w:t>ed the contract in a falling market, the seller suffer</w:t>
      </w:r>
      <w:r w:rsidR="0016495B">
        <w:rPr>
          <w:rFonts w:cs="Courier New"/>
          <w:szCs w:val="24"/>
        </w:rPr>
        <w:t>ed</w:t>
      </w:r>
      <w:r w:rsidR="004E5797" w:rsidRPr="004E5797">
        <w:rPr>
          <w:rFonts w:cs="Courier New"/>
          <w:szCs w:val="24"/>
        </w:rPr>
        <w:t xml:space="preserve"> a loss due to the falling market price of the vessel. The SPC upheld the decision of the appellate court and dismissed the application for retrial.</w:t>
      </w:r>
      <w:r w:rsidR="004E5797" w:rsidRPr="004E5797">
        <w:rPr>
          <w:rStyle w:val="EndnoteReference"/>
          <w:rFonts w:eastAsia="SimHei" w:cs="Courier New"/>
          <w:szCs w:val="24"/>
          <w:shd w:val="clear" w:color="auto" w:fill="FFFFFF"/>
        </w:rPr>
        <w:endnoteReference w:id="111"/>
      </w:r>
      <w:r w:rsidR="004E5797" w:rsidRPr="004E5797">
        <w:rPr>
          <w:rFonts w:cs="Courier New"/>
          <w:szCs w:val="24"/>
        </w:rPr>
        <w:t xml:space="preserve"> </w:t>
      </w:r>
    </w:p>
    <w:p w14:paraId="49E8C0B8" w14:textId="606C72CC" w:rsidR="004E5797" w:rsidRPr="004E5797" w:rsidRDefault="00E47E74" w:rsidP="00887721">
      <w:pPr>
        <w:rPr>
          <w:rFonts w:cs="Courier New"/>
          <w:szCs w:val="24"/>
        </w:rPr>
      </w:pPr>
      <w:r>
        <w:rPr>
          <w:rFonts w:cs="Courier New"/>
          <w:szCs w:val="24"/>
        </w:rPr>
        <w:tab/>
      </w:r>
      <w:r w:rsidR="004E5797" w:rsidRPr="004E5797">
        <w:rPr>
          <w:rFonts w:cs="Courier New"/>
          <w:szCs w:val="24"/>
        </w:rPr>
        <w:t xml:space="preserve">There is no doubt that the buyer shall be liable for the loss suffered by the seller because of the buyer’s breach of contract. However, it is </w:t>
      </w:r>
      <w:r w:rsidR="00887721">
        <w:rPr>
          <w:rFonts w:cs="Courier New"/>
          <w:szCs w:val="24"/>
        </w:rPr>
        <w:t>questionable</w:t>
      </w:r>
      <w:r w:rsidR="004E5797" w:rsidRPr="004E5797">
        <w:rPr>
          <w:rFonts w:cs="Courier New"/>
          <w:szCs w:val="24"/>
        </w:rPr>
        <w:t xml:space="preserve"> whether the market loss is foreseeable when the buyer </w:t>
      </w:r>
      <w:r w:rsidR="0016495B">
        <w:rPr>
          <w:rFonts w:cs="Courier New"/>
          <w:szCs w:val="24"/>
        </w:rPr>
        <w:t>executes</w:t>
      </w:r>
      <w:r w:rsidR="0016495B" w:rsidRPr="004E5797">
        <w:rPr>
          <w:rFonts w:cs="Courier New"/>
          <w:szCs w:val="24"/>
        </w:rPr>
        <w:t xml:space="preserve"> </w:t>
      </w:r>
      <w:r w:rsidR="004E5797" w:rsidRPr="004E5797">
        <w:rPr>
          <w:rFonts w:cs="Courier New"/>
          <w:szCs w:val="24"/>
        </w:rPr>
        <w:t xml:space="preserve">the contract. The reason </w:t>
      </w:r>
      <w:r w:rsidR="004A641F">
        <w:rPr>
          <w:rFonts w:cs="Courier New"/>
          <w:szCs w:val="24"/>
        </w:rPr>
        <w:t>the buyer could have for</w:t>
      </w:r>
      <w:r w:rsidR="000460B3">
        <w:rPr>
          <w:rFonts w:cs="Courier New"/>
          <w:szCs w:val="24"/>
        </w:rPr>
        <w:t>e</w:t>
      </w:r>
      <w:r w:rsidR="004A641F">
        <w:rPr>
          <w:rFonts w:cs="Courier New"/>
          <w:szCs w:val="24"/>
        </w:rPr>
        <w:t>seen the market drop</w:t>
      </w:r>
      <w:r w:rsidR="004E5797" w:rsidRPr="004E5797">
        <w:rPr>
          <w:rFonts w:cs="Courier New"/>
          <w:szCs w:val="24"/>
        </w:rPr>
        <w:t xml:space="preserve">, in the view of the SPC, </w:t>
      </w:r>
      <w:r w:rsidR="00887721">
        <w:rPr>
          <w:rFonts w:cs="Courier New"/>
          <w:szCs w:val="24"/>
        </w:rPr>
        <w:t>was because of</w:t>
      </w:r>
      <w:r w:rsidR="004E5797" w:rsidRPr="004E5797">
        <w:rPr>
          <w:rFonts w:cs="Courier New"/>
          <w:szCs w:val="24"/>
        </w:rPr>
        <w:t xml:space="preserve"> the </w:t>
      </w:r>
      <w:r w:rsidR="004A641F">
        <w:rPr>
          <w:rFonts w:cs="Courier New"/>
          <w:szCs w:val="24"/>
        </w:rPr>
        <w:t>market expertise</w:t>
      </w:r>
      <w:r w:rsidR="004A641F" w:rsidRPr="004E5797">
        <w:rPr>
          <w:rFonts w:cs="Courier New"/>
          <w:szCs w:val="24"/>
        </w:rPr>
        <w:t xml:space="preserve"> </w:t>
      </w:r>
      <w:r w:rsidR="004E5797" w:rsidRPr="004E5797">
        <w:rPr>
          <w:rFonts w:cs="Courier New"/>
          <w:szCs w:val="24"/>
        </w:rPr>
        <w:t xml:space="preserve">of the buyer. However, </w:t>
      </w:r>
      <w:r w:rsidR="004A641F">
        <w:rPr>
          <w:rFonts w:cs="Courier New"/>
          <w:szCs w:val="24"/>
        </w:rPr>
        <w:t>it</w:t>
      </w:r>
      <w:r w:rsidR="00887721">
        <w:rPr>
          <w:rFonts w:cs="Courier New"/>
          <w:szCs w:val="24"/>
        </w:rPr>
        <w:t xml:space="preserve"> is</w:t>
      </w:r>
      <w:r w:rsidR="004A641F">
        <w:rPr>
          <w:rFonts w:cs="Courier New"/>
          <w:szCs w:val="24"/>
        </w:rPr>
        <w:t xml:space="preserve"> common sense that markets fluctuate</w:t>
      </w:r>
      <w:r w:rsidR="004E5797" w:rsidRPr="004E5797">
        <w:rPr>
          <w:rFonts w:cs="Courier New"/>
          <w:szCs w:val="24"/>
        </w:rPr>
        <w:t>. A reasonable layman knows that market</w:t>
      </w:r>
      <w:r w:rsidR="004A641F">
        <w:rPr>
          <w:rFonts w:cs="Courier New"/>
          <w:szCs w:val="24"/>
        </w:rPr>
        <w:t>s</w:t>
      </w:r>
      <w:r w:rsidR="004E5797" w:rsidRPr="004E5797">
        <w:rPr>
          <w:rFonts w:cs="Courier New"/>
          <w:szCs w:val="24"/>
        </w:rPr>
        <w:t xml:space="preserve"> change from time to time. The change </w:t>
      </w:r>
      <w:r w:rsidR="004A641F">
        <w:rPr>
          <w:rFonts w:cs="Courier New"/>
          <w:szCs w:val="24"/>
        </w:rPr>
        <w:t>in</w:t>
      </w:r>
      <w:r w:rsidR="004A641F" w:rsidRPr="004E5797">
        <w:rPr>
          <w:rFonts w:cs="Courier New"/>
          <w:szCs w:val="24"/>
        </w:rPr>
        <w:t xml:space="preserve"> </w:t>
      </w:r>
      <w:r w:rsidR="004E5797" w:rsidRPr="004E5797">
        <w:rPr>
          <w:rFonts w:cs="Courier New"/>
          <w:szCs w:val="24"/>
        </w:rPr>
        <w:t xml:space="preserve">market price is not a unique feature of </w:t>
      </w:r>
      <w:r w:rsidR="000460B3">
        <w:rPr>
          <w:rFonts w:cs="Courier New"/>
          <w:szCs w:val="24"/>
        </w:rPr>
        <w:t xml:space="preserve">the </w:t>
      </w:r>
      <w:r w:rsidR="004E5797" w:rsidRPr="004E5797">
        <w:rPr>
          <w:rFonts w:cs="Courier New"/>
          <w:szCs w:val="24"/>
        </w:rPr>
        <w:t xml:space="preserve">shipping market, but a common character of all general markets. </w:t>
      </w:r>
      <w:r w:rsidR="004A641F">
        <w:rPr>
          <w:rFonts w:cs="Courier New"/>
          <w:szCs w:val="24"/>
        </w:rPr>
        <w:t xml:space="preserve">Under this </w:t>
      </w:r>
      <w:r w:rsidR="004A641F">
        <w:rPr>
          <w:rFonts w:cs="Courier New"/>
          <w:szCs w:val="24"/>
        </w:rPr>
        <w:lastRenderedPageBreak/>
        <w:t>reasoning</w:t>
      </w:r>
      <w:r w:rsidR="004E5797" w:rsidRPr="004E5797">
        <w:rPr>
          <w:rFonts w:cs="Courier New"/>
          <w:szCs w:val="24"/>
        </w:rPr>
        <w:t xml:space="preserve">, common sense may not be evidence of foreseeability. The appropriate test of foreseeability should be whether the buyer has or ought to have foreseen the falling market price of the vessel when he </w:t>
      </w:r>
      <w:r w:rsidR="004A641F">
        <w:rPr>
          <w:rFonts w:cs="Courier New"/>
          <w:szCs w:val="24"/>
        </w:rPr>
        <w:t>executed</w:t>
      </w:r>
      <w:r w:rsidR="004A641F" w:rsidRPr="004E5797">
        <w:rPr>
          <w:rFonts w:cs="Courier New"/>
          <w:szCs w:val="24"/>
        </w:rPr>
        <w:t xml:space="preserve"> </w:t>
      </w:r>
      <w:r w:rsidR="004E5797" w:rsidRPr="004E5797">
        <w:rPr>
          <w:rFonts w:cs="Courier New"/>
          <w:szCs w:val="24"/>
        </w:rPr>
        <w:t xml:space="preserve">the contract. However, from the decisions of the Chinese courts in </w:t>
      </w:r>
      <w:r w:rsidR="004E5797" w:rsidRPr="0029166C">
        <w:rPr>
          <w:rFonts w:eastAsia="SimHei" w:cs="Courier New"/>
          <w:iCs/>
          <w:szCs w:val="24"/>
          <w:u w:val="single"/>
          <w:shd w:val="clear" w:color="auto" w:fill="FFFFFF"/>
        </w:rPr>
        <w:t>The</w:t>
      </w:r>
      <w:r w:rsidR="004A641F" w:rsidRPr="00887721">
        <w:rPr>
          <w:rFonts w:eastAsia="SimHei" w:cs="Courier New"/>
          <w:szCs w:val="24"/>
          <w:u w:val="single"/>
          <w:shd w:val="clear" w:color="auto" w:fill="FFFFFF"/>
        </w:rPr>
        <w:t xml:space="preserve"> </w:t>
      </w:r>
      <w:r w:rsidR="00887721">
        <w:rPr>
          <w:rFonts w:eastAsia="SimHei" w:cs="Courier New"/>
          <w:szCs w:val="24"/>
          <w:u w:val="single"/>
          <w:shd w:val="clear" w:color="auto" w:fill="FFFFFF"/>
        </w:rPr>
        <w:t>“</w:t>
      </w:r>
      <w:r w:rsidR="004E5797" w:rsidRPr="0029166C">
        <w:rPr>
          <w:rFonts w:eastAsia="SimHei" w:cs="Courier New"/>
          <w:iCs/>
          <w:szCs w:val="24"/>
          <w:u w:val="single"/>
          <w:shd w:val="clear" w:color="auto" w:fill="FFFFFF"/>
        </w:rPr>
        <w:t>Ning Gao Xiang 999</w:t>
      </w:r>
      <w:r w:rsidR="00887721">
        <w:rPr>
          <w:rFonts w:eastAsia="SimHei" w:cs="Courier New"/>
          <w:iCs/>
          <w:szCs w:val="24"/>
          <w:u w:val="single"/>
          <w:shd w:val="clear" w:color="auto" w:fill="FFFFFF"/>
        </w:rPr>
        <w:t>”</w:t>
      </w:r>
      <w:r w:rsidR="004E5797" w:rsidRPr="004E5797">
        <w:rPr>
          <w:rFonts w:eastAsia="SimHei" w:cs="Courier New"/>
          <w:szCs w:val="24"/>
          <w:shd w:val="clear" w:color="auto" w:fill="FFFFFF"/>
        </w:rPr>
        <w:t>, i</w:t>
      </w:r>
      <w:r w:rsidR="004E5797" w:rsidRPr="004E5797">
        <w:rPr>
          <w:rFonts w:cs="Courier New"/>
          <w:szCs w:val="24"/>
        </w:rPr>
        <w:t xml:space="preserve">t can be seen that the innocent party can easily claim the market loss due to </w:t>
      </w:r>
      <w:r w:rsidR="004A641F">
        <w:rPr>
          <w:rFonts w:cs="Courier New"/>
          <w:szCs w:val="24"/>
        </w:rPr>
        <w:t>a</w:t>
      </w:r>
      <w:r w:rsidR="004A641F" w:rsidRPr="004E5797">
        <w:rPr>
          <w:rFonts w:cs="Courier New"/>
          <w:szCs w:val="24"/>
        </w:rPr>
        <w:t xml:space="preserve"> </w:t>
      </w:r>
      <w:r w:rsidR="004E5797" w:rsidRPr="004E5797">
        <w:rPr>
          <w:rFonts w:cs="Courier New"/>
          <w:szCs w:val="24"/>
        </w:rPr>
        <w:t xml:space="preserve">breach of contract </w:t>
      </w:r>
      <w:r w:rsidR="004A641F">
        <w:rPr>
          <w:rFonts w:cs="Courier New"/>
          <w:szCs w:val="24"/>
        </w:rPr>
        <w:t>by</w:t>
      </w:r>
      <w:r w:rsidR="004A641F" w:rsidRPr="004E5797">
        <w:rPr>
          <w:rFonts w:cs="Courier New"/>
          <w:szCs w:val="24"/>
        </w:rPr>
        <w:t xml:space="preserve"> </w:t>
      </w:r>
      <w:r w:rsidR="004E5797" w:rsidRPr="004E5797">
        <w:rPr>
          <w:rFonts w:cs="Courier New"/>
          <w:szCs w:val="24"/>
        </w:rPr>
        <w:t>the wrongful party in China. This seems</w:t>
      </w:r>
      <w:r w:rsidR="004A641F">
        <w:rPr>
          <w:rFonts w:cs="Courier New"/>
          <w:szCs w:val="24"/>
        </w:rPr>
        <w:t xml:space="preserve"> to</w:t>
      </w:r>
      <w:r w:rsidR="004E5797" w:rsidRPr="004E5797">
        <w:rPr>
          <w:rFonts w:cs="Courier New"/>
          <w:szCs w:val="24"/>
        </w:rPr>
        <w:t xml:space="preserve"> not </w:t>
      </w:r>
      <w:r w:rsidR="004A641F">
        <w:rPr>
          <w:rFonts w:cs="Courier New"/>
          <w:szCs w:val="24"/>
        </w:rPr>
        <w:t xml:space="preserve">be </w:t>
      </w:r>
      <w:r w:rsidR="004E5797" w:rsidRPr="004E5797">
        <w:rPr>
          <w:rFonts w:cs="Courier New"/>
          <w:szCs w:val="24"/>
        </w:rPr>
        <w:t xml:space="preserve">a buyer-friendly decision in </w:t>
      </w:r>
      <w:r w:rsidR="008D6702">
        <w:rPr>
          <w:rFonts w:cs="Courier New"/>
          <w:szCs w:val="24"/>
        </w:rPr>
        <w:t>the ship</w:t>
      </w:r>
      <w:r w:rsidR="004E5797" w:rsidRPr="004E5797">
        <w:rPr>
          <w:rFonts w:cs="Courier New"/>
          <w:szCs w:val="24"/>
        </w:rPr>
        <w:t xml:space="preserve"> market.</w:t>
      </w:r>
    </w:p>
    <w:p w14:paraId="013627D1" w14:textId="2AE33F3F" w:rsidR="004E5797" w:rsidRPr="004E5797" w:rsidRDefault="004E5797" w:rsidP="004E5797">
      <w:pPr>
        <w:pStyle w:val="Heading2"/>
        <w:rPr>
          <w:rFonts w:eastAsia="SimHei"/>
          <w:shd w:val="clear" w:color="auto" w:fill="FFFFFF"/>
          <w:lang w:eastAsia="zh-CN"/>
        </w:rPr>
      </w:pPr>
      <w:bookmarkStart w:id="237" w:name="_Toc29545221"/>
      <w:r>
        <w:rPr>
          <w:rFonts w:eastAsia="SimHei"/>
          <w:shd w:val="clear" w:color="auto" w:fill="FFFFFF"/>
          <w:lang w:eastAsia="zh-CN"/>
        </w:rPr>
        <w:t>C.</w:t>
      </w:r>
      <w:r>
        <w:rPr>
          <w:rFonts w:eastAsia="SimHei"/>
          <w:shd w:val="clear" w:color="auto" w:fill="FFFFFF"/>
          <w:lang w:eastAsia="zh-CN"/>
        </w:rPr>
        <w:tab/>
      </w:r>
      <w:r w:rsidR="00E47E74">
        <w:rPr>
          <w:rFonts w:eastAsia="SimHei"/>
          <w:shd w:val="clear" w:color="auto" w:fill="FFFFFF"/>
          <w:lang w:eastAsia="zh-CN"/>
        </w:rPr>
        <w:t>Wrongful Arrest of</w:t>
      </w:r>
      <w:r w:rsidR="008D6702">
        <w:rPr>
          <w:rFonts w:eastAsia="SimHei"/>
          <w:shd w:val="clear" w:color="auto" w:fill="FFFFFF"/>
          <w:lang w:eastAsia="zh-CN"/>
        </w:rPr>
        <w:t xml:space="preserve"> a</w:t>
      </w:r>
      <w:r w:rsidR="00E47E74">
        <w:rPr>
          <w:rFonts w:eastAsia="SimHei"/>
          <w:shd w:val="clear" w:color="auto" w:fill="FFFFFF"/>
          <w:lang w:eastAsia="zh-CN"/>
        </w:rPr>
        <w:t xml:space="preserve"> V</w:t>
      </w:r>
      <w:r w:rsidRPr="004E5797">
        <w:rPr>
          <w:rFonts w:eastAsia="SimHei"/>
          <w:shd w:val="clear" w:color="auto" w:fill="FFFFFF"/>
          <w:lang w:eastAsia="zh-CN"/>
        </w:rPr>
        <w:t>essel: Zhoushan PENAVICO Freight &amp; Forwarding Co. v. Dalian Fenghai Ocean Fishery Co.</w:t>
      </w:r>
      <w:bookmarkEnd w:id="237"/>
    </w:p>
    <w:p w14:paraId="15A22FA8" w14:textId="03681E03" w:rsidR="004E5797" w:rsidRPr="004E5797" w:rsidRDefault="00E47E74" w:rsidP="00E47E74">
      <w:pPr>
        <w:rPr>
          <w:rFonts w:eastAsia="SimHei" w:cs="Courier New"/>
          <w:szCs w:val="24"/>
          <w:shd w:val="clear" w:color="auto" w:fill="FFFFFF"/>
        </w:rPr>
      </w:pPr>
      <w:r>
        <w:rPr>
          <w:rFonts w:eastAsia="SimHei" w:cs="Courier New"/>
          <w:szCs w:val="24"/>
          <w:shd w:val="clear" w:color="auto" w:fill="FFFFFF"/>
        </w:rPr>
        <w:tab/>
      </w:r>
      <w:r w:rsidR="004E5797" w:rsidRPr="004E5797">
        <w:rPr>
          <w:rFonts w:eastAsia="SimHei" w:cs="Courier New"/>
          <w:szCs w:val="24"/>
          <w:shd w:val="clear" w:color="auto" w:fill="FFFFFF"/>
        </w:rPr>
        <w:t xml:space="preserve">In the Special Maritime Procedure Law, </w:t>
      </w:r>
      <w:r w:rsidR="008D6702">
        <w:rPr>
          <w:rFonts w:eastAsia="SimHei" w:cs="Courier New"/>
          <w:szCs w:val="24"/>
          <w:shd w:val="clear" w:color="auto" w:fill="FFFFFF"/>
        </w:rPr>
        <w:t xml:space="preserve">the </w:t>
      </w:r>
      <w:r w:rsidR="004E5797" w:rsidRPr="004E5797">
        <w:rPr>
          <w:rFonts w:eastAsia="SimHei" w:cs="Courier New"/>
          <w:szCs w:val="24"/>
          <w:shd w:val="clear" w:color="auto" w:fill="FFFFFF"/>
        </w:rPr>
        <w:t>p</w:t>
      </w:r>
      <w:r w:rsidR="004E5797" w:rsidRPr="004E5797">
        <w:rPr>
          <w:rFonts w:cs="Courier New"/>
          <w:color w:val="000000"/>
          <w:szCs w:val="24"/>
        </w:rPr>
        <w:t>reservation of maritime claims means the compulsory measures taken by a maritime court</w:t>
      </w:r>
      <w:r w:rsidR="008D6702">
        <w:rPr>
          <w:rFonts w:cs="Courier New"/>
          <w:color w:val="000000"/>
          <w:szCs w:val="24"/>
        </w:rPr>
        <w:t>,</w:t>
      </w:r>
      <w:r w:rsidR="004E5797" w:rsidRPr="004E5797">
        <w:rPr>
          <w:rFonts w:cs="Courier New"/>
          <w:color w:val="000000"/>
          <w:szCs w:val="24"/>
        </w:rPr>
        <w:t xml:space="preserve"> on the application of a maritime claimant</w:t>
      </w:r>
      <w:r w:rsidR="008D6702">
        <w:rPr>
          <w:rFonts w:cs="Courier New"/>
          <w:color w:val="000000"/>
          <w:szCs w:val="24"/>
        </w:rPr>
        <w:t>,</w:t>
      </w:r>
      <w:r w:rsidR="004E5797" w:rsidRPr="004E5797">
        <w:rPr>
          <w:rFonts w:cs="Courier New"/>
          <w:color w:val="000000"/>
          <w:szCs w:val="24"/>
        </w:rPr>
        <w:t xml:space="preserve"> against the property of the person against whom a claim is made, for the purpose of ensuring </w:t>
      </w:r>
      <w:r w:rsidR="004E5797" w:rsidRPr="004E5797">
        <w:rPr>
          <w:rFonts w:cs="Courier New"/>
          <w:color w:val="000000"/>
          <w:szCs w:val="24"/>
        </w:rPr>
        <w:lastRenderedPageBreak/>
        <w:t>fulfillment of the claim.</w:t>
      </w:r>
      <w:r w:rsidR="004E5797" w:rsidRPr="004E5797">
        <w:rPr>
          <w:rStyle w:val="EndnoteReference"/>
          <w:rFonts w:cs="Courier New"/>
          <w:color w:val="000000"/>
          <w:szCs w:val="24"/>
        </w:rPr>
        <w:endnoteReference w:id="112"/>
      </w:r>
      <w:r w:rsidR="004E5797" w:rsidRPr="004E5797">
        <w:rPr>
          <w:rFonts w:cs="Courier New"/>
          <w:color w:val="000000"/>
          <w:szCs w:val="24"/>
        </w:rPr>
        <w:t xml:space="preserve"> However, a maritime claimant who has wrongly applied for</w:t>
      </w:r>
      <w:r w:rsidR="00751A3C">
        <w:rPr>
          <w:rFonts w:cs="Courier New"/>
          <w:color w:val="000000"/>
          <w:szCs w:val="24"/>
        </w:rPr>
        <w:t xml:space="preserve"> the</w:t>
      </w:r>
      <w:r w:rsidR="004E5797" w:rsidRPr="004E5797">
        <w:rPr>
          <w:rFonts w:cs="Courier New"/>
          <w:color w:val="000000"/>
          <w:szCs w:val="24"/>
        </w:rPr>
        <w:t xml:space="preserve"> preservation of a maritime </w:t>
      </w:r>
      <w:r w:rsidR="004E5797" w:rsidRPr="004E5797">
        <w:rPr>
          <w:rFonts w:cs="Courier New"/>
          <w:szCs w:val="24"/>
        </w:rPr>
        <w:t>claim</w:t>
      </w:r>
      <w:r w:rsidR="004E5797" w:rsidRPr="004E5797">
        <w:rPr>
          <w:rFonts w:cs="Courier New"/>
          <w:color w:val="000000"/>
          <w:szCs w:val="24"/>
        </w:rPr>
        <w:t xml:space="preserve"> </w:t>
      </w:r>
      <w:r w:rsidR="00751A3C">
        <w:rPr>
          <w:rFonts w:cs="Courier New"/>
          <w:color w:val="000000"/>
          <w:szCs w:val="24"/>
        </w:rPr>
        <w:t>must</w:t>
      </w:r>
      <w:r w:rsidR="00751A3C" w:rsidRPr="004E5797">
        <w:rPr>
          <w:rFonts w:cs="Courier New"/>
          <w:color w:val="000000"/>
          <w:szCs w:val="24"/>
        </w:rPr>
        <w:t xml:space="preserve"> </w:t>
      </w:r>
      <w:r w:rsidR="004E5797" w:rsidRPr="004E5797">
        <w:rPr>
          <w:rFonts w:cs="Courier New"/>
          <w:color w:val="000000"/>
          <w:szCs w:val="24"/>
        </w:rPr>
        <w:t>indemnify the person against whom the claim is made or the interested person for the losses thus incurred.</w:t>
      </w:r>
      <w:r w:rsidR="004E5797" w:rsidRPr="004E5797">
        <w:rPr>
          <w:rStyle w:val="EndnoteReference"/>
          <w:rFonts w:cs="Courier New"/>
          <w:color w:val="000000"/>
          <w:szCs w:val="24"/>
        </w:rPr>
        <w:endnoteReference w:id="113"/>
      </w:r>
      <w:r w:rsidR="004E5797" w:rsidRPr="004E5797">
        <w:rPr>
          <w:rFonts w:cs="Courier New"/>
          <w:color w:val="000000"/>
          <w:szCs w:val="24"/>
        </w:rPr>
        <w:t xml:space="preserve"> </w:t>
      </w:r>
      <w:r w:rsidR="000460B3">
        <w:rPr>
          <w:rFonts w:cs="Courier New"/>
          <w:color w:val="000000"/>
          <w:szCs w:val="24"/>
        </w:rPr>
        <w:t>A ship’s a</w:t>
      </w:r>
      <w:r w:rsidR="004E5797" w:rsidRPr="004E5797">
        <w:rPr>
          <w:rFonts w:cs="Courier New"/>
          <w:color w:val="000000"/>
          <w:szCs w:val="24"/>
        </w:rPr>
        <w:t>rrest is the main method of preserv</w:t>
      </w:r>
      <w:r w:rsidR="00751A3C">
        <w:rPr>
          <w:rFonts w:cs="Courier New"/>
          <w:color w:val="000000"/>
          <w:szCs w:val="24"/>
        </w:rPr>
        <w:t>ing</w:t>
      </w:r>
      <w:r w:rsidR="004E5797" w:rsidRPr="004E5797">
        <w:rPr>
          <w:rFonts w:cs="Courier New"/>
          <w:color w:val="000000"/>
          <w:szCs w:val="24"/>
        </w:rPr>
        <w:t xml:space="preserve"> maritime claims. An application may be made to a maritime court for</w:t>
      </w:r>
      <w:r w:rsidR="000460B3">
        <w:rPr>
          <w:rFonts w:cs="Courier New"/>
          <w:color w:val="000000"/>
          <w:szCs w:val="24"/>
        </w:rPr>
        <w:t xml:space="preserve"> the</w:t>
      </w:r>
      <w:r w:rsidR="004E5797" w:rsidRPr="004E5797">
        <w:rPr>
          <w:rFonts w:cs="Courier New"/>
          <w:color w:val="000000"/>
          <w:szCs w:val="24"/>
        </w:rPr>
        <w:t xml:space="preserve"> arrest of a ship for maritime claims relating to </w:t>
      </w:r>
      <w:r w:rsidR="00751A3C">
        <w:rPr>
          <w:rFonts w:cs="Courier New"/>
          <w:color w:val="000000"/>
          <w:szCs w:val="24"/>
        </w:rPr>
        <w:t xml:space="preserve">the </w:t>
      </w:r>
      <w:r w:rsidR="004E5797" w:rsidRPr="004E5797">
        <w:rPr>
          <w:rFonts w:cs="Courier New"/>
          <w:color w:val="000000"/>
          <w:szCs w:val="24"/>
        </w:rPr>
        <w:t>contract of carriage of goods by sea.</w:t>
      </w:r>
      <w:r w:rsidR="004E5797" w:rsidRPr="004E5797">
        <w:rPr>
          <w:rStyle w:val="EndnoteReference"/>
          <w:rFonts w:cs="Courier New"/>
          <w:color w:val="000000"/>
          <w:szCs w:val="24"/>
        </w:rPr>
        <w:endnoteReference w:id="114"/>
      </w:r>
      <w:r w:rsidR="004E5797" w:rsidRPr="004E5797">
        <w:rPr>
          <w:rFonts w:cs="Courier New"/>
          <w:color w:val="000000"/>
          <w:szCs w:val="24"/>
        </w:rPr>
        <w:t xml:space="preserve"> For such an application, the maritime court may arrest the ship concerned if the shipowner is liable for the maritime claim and is the owner of the ship at the time of </w:t>
      </w:r>
      <w:r w:rsidR="000460B3">
        <w:rPr>
          <w:rFonts w:cs="Courier New"/>
          <w:color w:val="000000"/>
          <w:szCs w:val="24"/>
        </w:rPr>
        <w:t xml:space="preserve">the </w:t>
      </w:r>
      <w:r w:rsidR="004E5797" w:rsidRPr="004E5797">
        <w:rPr>
          <w:rFonts w:cs="Courier New"/>
          <w:color w:val="000000"/>
          <w:szCs w:val="24"/>
        </w:rPr>
        <w:t>arrest.</w:t>
      </w:r>
      <w:r w:rsidR="004E5797" w:rsidRPr="004E5797">
        <w:rPr>
          <w:rStyle w:val="EndnoteReference"/>
          <w:rFonts w:cs="Courier New"/>
          <w:color w:val="000000"/>
          <w:szCs w:val="24"/>
        </w:rPr>
        <w:endnoteReference w:id="115"/>
      </w:r>
      <w:r w:rsidR="004E5797" w:rsidRPr="004E5797">
        <w:rPr>
          <w:rFonts w:cs="Courier New"/>
          <w:color w:val="000000"/>
          <w:szCs w:val="24"/>
        </w:rPr>
        <w:t xml:space="preserve"> However, </w:t>
      </w:r>
      <w:r w:rsidR="004E5797" w:rsidRPr="004E5797">
        <w:rPr>
          <w:rFonts w:eastAsia="SimHei" w:cs="Courier New"/>
          <w:szCs w:val="24"/>
          <w:shd w:val="clear" w:color="auto" w:fill="FFFFFF"/>
        </w:rPr>
        <w:t>the Special Maritime Procedure Law does not provide</w:t>
      </w:r>
      <w:r w:rsidR="00751A3C">
        <w:rPr>
          <w:rFonts w:eastAsia="SimHei" w:cs="Courier New"/>
          <w:szCs w:val="24"/>
          <w:shd w:val="clear" w:color="auto" w:fill="FFFFFF"/>
        </w:rPr>
        <w:t xml:space="preserve"> a</w:t>
      </w:r>
      <w:r w:rsidR="004E5797" w:rsidRPr="004E5797">
        <w:rPr>
          <w:rFonts w:eastAsia="SimHei" w:cs="Courier New"/>
          <w:szCs w:val="24"/>
          <w:shd w:val="clear" w:color="auto" w:fill="FFFFFF"/>
        </w:rPr>
        <w:t xml:space="preserve"> rule for determining whether an application for </w:t>
      </w:r>
      <w:r w:rsidR="000460B3">
        <w:rPr>
          <w:rFonts w:eastAsia="SimHei" w:cs="Courier New"/>
          <w:szCs w:val="24"/>
          <w:shd w:val="clear" w:color="auto" w:fill="FFFFFF"/>
        </w:rPr>
        <w:t xml:space="preserve">the </w:t>
      </w:r>
      <w:r w:rsidR="004E5797" w:rsidRPr="004E5797">
        <w:rPr>
          <w:rFonts w:eastAsia="SimHei" w:cs="Courier New"/>
          <w:szCs w:val="24"/>
          <w:shd w:val="clear" w:color="auto" w:fill="FFFFFF"/>
        </w:rPr>
        <w:t xml:space="preserve">arrest of ships is a wrongful application. This is an important issue because it decides whether the applicant </w:t>
      </w:r>
      <w:r w:rsidR="00751A3C">
        <w:rPr>
          <w:rFonts w:eastAsia="SimHei" w:cs="Courier New"/>
          <w:szCs w:val="24"/>
          <w:shd w:val="clear" w:color="auto" w:fill="FFFFFF"/>
        </w:rPr>
        <w:t>must</w:t>
      </w:r>
      <w:r w:rsidR="00751A3C" w:rsidRPr="004E5797">
        <w:rPr>
          <w:rFonts w:eastAsia="SimHei" w:cs="Courier New"/>
          <w:szCs w:val="24"/>
          <w:shd w:val="clear" w:color="auto" w:fill="FFFFFF"/>
        </w:rPr>
        <w:t xml:space="preserve"> </w:t>
      </w:r>
      <w:r w:rsidR="004E5797" w:rsidRPr="004E5797">
        <w:rPr>
          <w:rFonts w:eastAsia="SimHei" w:cs="Courier New"/>
          <w:szCs w:val="24"/>
          <w:shd w:val="clear" w:color="auto" w:fill="FFFFFF"/>
        </w:rPr>
        <w:t xml:space="preserve">indemnify the person against </w:t>
      </w:r>
      <w:r w:rsidR="004E5797" w:rsidRPr="004E5797">
        <w:rPr>
          <w:rFonts w:cs="Courier New"/>
          <w:color w:val="000000"/>
          <w:szCs w:val="24"/>
        </w:rPr>
        <w:t>whom the claim is made.</w:t>
      </w:r>
    </w:p>
    <w:p w14:paraId="0A0AF263" w14:textId="0EB7A6D7" w:rsidR="004E5797" w:rsidRPr="004E5797" w:rsidRDefault="00E47E74" w:rsidP="00E47E74">
      <w:pPr>
        <w:rPr>
          <w:rFonts w:eastAsia="SimHei" w:cs="Courier New"/>
          <w:szCs w:val="24"/>
          <w:shd w:val="clear" w:color="auto" w:fill="FFFFFF"/>
        </w:rPr>
      </w:pPr>
      <w:r>
        <w:rPr>
          <w:rFonts w:eastAsia="SimHei" w:cs="Courier New"/>
          <w:szCs w:val="24"/>
          <w:shd w:val="clear" w:color="auto" w:fill="FFFFFF"/>
        </w:rPr>
        <w:lastRenderedPageBreak/>
        <w:tab/>
      </w:r>
      <w:r w:rsidR="004E5797" w:rsidRPr="004E5797">
        <w:rPr>
          <w:rFonts w:eastAsia="SimHei" w:cs="Courier New"/>
          <w:szCs w:val="24"/>
          <w:shd w:val="clear" w:color="auto" w:fill="FFFFFF"/>
        </w:rPr>
        <w:t xml:space="preserve">In </w:t>
      </w:r>
      <w:r w:rsidR="004E5797" w:rsidRPr="0029166C">
        <w:rPr>
          <w:rFonts w:eastAsia="SimHei" w:cs="Courier New"/>
          <w:iCs/>
          <w:szCs w:val="24"/>
          <w:u w:val="single"/>
          <w:shd w:val="clear" w:color="auto" w:fill="FFFFFF"/>
        </w:rPr>
        <w:t>Zhoushan PENAVICO Freight &amp; Forwarding Co. v. Dalian Fenghai Ocean Fishery Co.</w:t>
      </w:r>
      <w:r w:rsidR="004E5797" w:rsidRPr="004E5797">
        <w:rPr>
          <w:rFonts w:eastAsia="SimHei" w:cs="Courier New"/>
          <w:szCs w:val="24"/>
          <w:shd w:val="clear" w:color="auto" w:fill="FFFFFF"/>
        </w:rPr>
        <w:t>,</w:t>
      </w:r>
      <w:r w:rsidR="004E5797" w:rsidRPr="004E5797">
        <w:rPr>
          <w:rStyle w:val="EndnoteReference"/>
          <w:rFonts w:eastAsia="SimHei" w:cs="Courier New"/>
          <w:szCs w:val="24"/>
          <w:shd w:val="clear" w:color="auto" w:fill="FFFFFF"/>
        </w:rPr>
        <w:endnoteReference w:id="116"/>
      </w:r>
      <w:r w:rsidR="004E5797" w:rsidRPr="004E5797">
        <w:rPr>
          <w:rFonts w:eastAsia="SimHei" w:cs="Courier New"/>
          <w:szCs w:val="24"/>
          <w:shd w:val="clear" w:color="auto" w:fill="FFFFFF"/>
        </w:rPr>
        <w:t xml:space="preserve"> Dalian Fenghai Ocean Fishery Co., Ltd. (Dalian Fenghai) had a carriage of goods dispute with Zhoushan PENAVICO Freight &amp; Forwarding Co., Ltd. (Zhoushan PENAVICO)</w:t>
      </w:r>
      <w:r w:rsidR="00751A3C">
        <w:rPr>
          <w:rFonts w:eastAsia="SimHei" w:cs="Courier New"/>
          <w:szCs w:val="24"/>
          <w:shd w:val="clear" w:color="auto" w:fill="FFFFFF"/>
        </w:rPr>
        <w:t>. It</w:t>
      </w:r>
      <w:r w:rsidR="004E5797" w:rsidRPr="004E5797">
        <w:rPr>
          <w:rFonts w:eastAsia="SimHei" w:cs="Courier New"/>
          <w:szCs w:val="24"/>
          <w:shd w:val="clear" w:color="auto" w:fill="FFFFFF"/>
        </w:rPr>
        <w:t xml:space="preserve"> then applied to the Dalian Maritime Court </w:t>
      </w:r>
      <w:r w:rsidR="00751A3C">
        <w:rPr>
          <w:rFonts w:eastAsia="SimHei" w:cs="Courier New"/>
          <w:szCs w:val="24"/>
          <w:shd w:val="clear" w:color="auto" w:fill="FFFFFF"/>
        </w:rPr>
        <w:t>to</w:t>
      </w:r>
      <w:r w:rsidR="004E5797" w:rsidRPr="004E5797">
        <w:rPr>
          <w:rFonts w:eastAsia="SimHei" w:cs="Courier New"/>
          <w:szCs w:val="24"/>
          <w:shd w:val="clear" w:color="auto" w:fill="FFFFFF"/>
        </w:rPr>
        <w:t xml:space="preserve"> arrest the vessel </w:t>
      </w:r>
      <w:r w:rsidR="004E5797" w:rsidRPr="007324ED">
        <w:rPr>
          <w:rFonts w:eastAsia="SimHei" w:cs="Courier New"/>
          <w:szCs w:val="24"/>
          <w:u w:val="single"/>
          <w:shd w:val="clear" w:color="auto" w:fill="FFFFFF"/>
        </w:rPr>
        <w:t>Sheng Fu</w:t>
      </w:r>
      <w:r w:rsidR="004E5797" w:rsidRPr="004E5797">
        <w:rPr>
          <w:rFonts w:eastAsia="SimHei" w:cs="Courier New"/>
          <w:szCs w:val="24"/>
          <w:shd w:val="clear" w:color="auto" w:fill="FFFFFF"/>
        </w:rPr>
        <w:t xml:space="preserve"> belonging to Zhoushan PENAVICO. The Dalian Maritime Court accepted the application and arrested the vessel. Because Zhoushan PENAVICO failed to provide security for</w:t>
      </w:r>
      <w:r w:rsidR="000460B3">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w:t>
      </w:r>
      <w:r w:rsidR="004E5797" w:rsidRPr="004E5797">
        <w:rPr>
          <w:rFonts w:cs="Courier New"/>
          <w:color w:val="000000"/>
          <w:szCs w:val="24"/>
        </w:rPr>
        <w:t>release</w:t>
      </w:r>
      <w:r w:rsidR="004E5797" w:rsidRPr="004E5797">
        <w:rPr>
          <w:rFonts w:eastAsia="SimHei" w:cs="Courier New"/>
          <w:szCs w:val="24"/>
          <w:shd w:val="clear" w:color="auto" w:fill="FFFFFF"/>
        </w:rPr>
        <w:t xml:space="preserve"> of the vessel, the vessel was sold by</w:t>
      </w:r>
      <w:r w:rsidR="00751A3C">
        <w:rPr>
          <w:rFonts w:eastAsia="SimHei" w:cs="Courier New"/>
          <w:szCs w:val="24"/>
          <w:shd w:val="clear" w:color="auto" w:fill="FFFFFF"/>
        </w:rPr>
        <w:t xml:space="preserve"> a judicial</w:t>
      </w:r>
      <w:r w:rsidR="004E5797" w:rsidRPr="004E5797">
        <w:rPr>
          <w:rFonts w:eastAsia="SimHei" w:cs="Courier New"/>
          <w:szCs w:val="24"/>
          <w:shd w:val="clear" w:color="auto" w:fill="FFFFFF"/>
        </w:rPr>
        <w:t xml:space="preserve"> auction in 2004. The carriage of goods dispute was tried by the Dalian Maritime Court and the Liaoning High People’s Court as the appellate court. The appellate court held that Zhoushan PENAVICO </w:t>
      </w:r>
      <w:r w:rsidR="00887721">
        <w:rPr>
          <w:rFonts w:eastAsia="SimHei" w:cs="Courier New"/>
          <w:szCs w:val="24"/>
          <w:shd w:val="clear" w:color="auto" w:fill="FFFFFF"/>
        </w:rPr>
        <w:t>was</w:t>
      </w:r>
      <w:r w:rsidR="004E5797" w:rsidRPr="004E5797">
        <w:rPr>
          <w:rFonts w:eastAsia="SimHei" w:cs="Courier New"/>
          <w:szCs w:val="24"/>
          <w:shd w:val="clear" w:color="auto" w:fill="FFFFFF"/>
        </w:rPr>
        <w:t xml:space="preserve"> liable </w:t>
      </w:r>
      <w:r w:rsidR="00887721">
        <w:rPr>
          <w:rFonts w:eastAsia="SimHei" w:cs="Courier New"/>
          <w:szCs w:val="24"/>
          <w:shd w:val="clear" w:color="auto" w:fill="FFFFFF"/>
        </w:rPr>
        <w:t xml:space="preserve">to Dalian Fenghai </w:t>
      </w:r>
      <w:r w:rsidR="004E5797" w:rsidRPr="004E5797">
        <w:rPr>
          <w:rFonts w:eastAsia="SimHei" w:cs="Courier New"/>
          <w:szCs w:val="24"/>
          <w:shd w:val="clear" w:color="auto" w:fill="FFFFFF"/>
        </w:rPr>
        <w:t>for</w:t>
      </w:r>
      <w:r w:rsidR="00887721">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loss of the goods to Dalian Fenghai. However, Dalian Fenghai’s claim was time-barred</w:t>
      </w:r>
      <w:r w:rsidR="00887721">
        <w:rPr>
          <w:rFonts w:eastAsia="SimHei" w:cs="Courier New"/>
          <w:szCs w:val="24"/>
          <w:shd w:val="clear" w:color="auto" w:fill="FFFFFF"/>
        </w:rPr>
        <w:t>,</w:t>
      </w:r>
      <w:r w:rsidR="004E5797" w:rsidRPr="004E5797">
        <w:rPr>
          <w:rFonts w:eastAsia="SimHei" w:cs="Courier New"/>
          <w:szCs w:val="24"/>
          <w:shd w:val="clear" w:color="auto" w:fill="FFFFFF"/>
        </w:rPr>
        <w:t xml:space="preserve"> and therefore</w:t>
      </w:r>
      <w:r w:rsidR="00887721">
        <w:rPr>
          <w:rFonts w:eastAsia="SimHei" w:cs="Courier New"/>
          <w:szCs w:val="24"/>
          <w:shd w:val="clear" w:color="auto" w:fill="FFFFFF"/>
        </w:rPr>
        <w:t>,</w:t>
      </w:r>
      <w:r w:rsidR="004E5797" w:rsidRPr="004E5797">
        <w:rPr>
          <w:rFonts w:eastAsia="SimHei" w:cs="Courier New"/>
          <w:szCs w:val="24"/>
          <w:shd w:val="clear" w:color="auto" w:fill="FFFFFF"/>
        </w:rPr>
        <w:t xml:space="preserve"> the appellate court dismissed </w:t>
      </w:r>
      <w:r w:rsidR="00887721">
        <w:rPr>
          <w:rFonts w:eastAsia="SimHei" w:cs="Courier New"/>
          <w:szCs w:val="24"/>
          <w:shd w:val="clear" w:color="auto" w:fill="FFFFFF"/>
        </w:rPr>
        <w:t>the</w:t>
      </w:r>
      <w:r w:rsidR="004E5797" w:rsidRPr="004E5797">
        <w:rPr>
          <w:rFonts w:eastAsia="SimHei" w:cs="Courier New"/>
          <w:szCs w:val="24"/>
          <w:shd w:val="clear" w:color="auto" w:fill="FFFFFF"/>
        </w:rPr>
        <w:t xml:space="preserve"> claim against Zhoushan PENAVICO in 2010. </w:t>
      </w:r>
      <w:r w:rsidR="004E5797" w:rsidRPr="004E5797">
        <w:rPr>
          <w:rFonts w:eastAsia="SimHei" w:cs="Courier New"/>
          <w:szCs w:val="24"/>
          <w:shd w:val="clear" w:color="auto" w:fill="FFFFFF"/>
        </w:rPr>
        <w:lastRenderedPageBreak/>
        <w:t>Zhoushan PENAVICO, after receiving the judgment of the carriage of goods dispute from the appellate court, claimed against Dalian Fenghai for damage</w:t>
      </w:r>
      <w:r w:rsidR="00887721">
        <w:rPr>
          <w:rFonts w:eastAsia="SimHei" w:cs="Courier New"/>
          <w:szCs w:val="24"/>
          <w:shd w:val="clear" w:color="auto" w:fill="FFFFFF"/>
        </w:rPr>
        <w:t>s</w:t>
      </w:r>
      <w:r w:rsidR="004E5797" w:rsidRPr="004E5797">
        <w:rPr>
          <w:rFonts w:eastAsia="SimHei" w:cs="Courier New"/>
          <w:szCs w:val="24"/>
          <w:shd w:val="clear" w:color="auto" w:fill="FFFFFF"/>
        </w:rPr>
        <w:t xml:space="preserve"> due to the wrongful arrest and auction sale of the vessel in the Dalian Maritime Court.</w:t>
      </w:r>
      <w:r w:rsidR="004E5797" w:rsidRPr="004E5797">
        <w:rPr>
          <w:rStyle w:val="EndnoteReference"/>
          <w:rFonts w:eastAsia="SimHei" w:cs="Courier New"/>
          <w:szCs w:val="24"/>
          <w:shd w:val="clear" w:color="auto" w:fill="FFFFFF"/>
        </w:rPr>
        <w:endnoteReference w:id="117"/>
      </w:r>
    </w:p>
    <w:p w14:paraId="61018157" w14:textId="2DF8E7AE" w:rsidR="004E5797" w:rsidRPr="004E5797" w:rsidRDefault="00E47E74" w:rsidP="00E47E74">
      <w:pPr>
        <w:rPr>
          <w:rFonts w:eastAsia="SimHei" w:cs="Courier New"/>
          <w:szCs w:val="24"/>
          <w:shd w:val="clear" w:color="auto" w:fill="FFFFFF"/>
        </w:rPr>
      </w:pPr>
      <w:r>
        <w:rPr>
          <w:rFonts w:eastAsia="SimHei" w:cs="Courier New"/>
          <w:szCs w:val="24"/>
          <w:shd w:val="clear" w:color="auto" w:fill="FFFFFF"/>
        </w:rPr>
        <w:tab/>
      </w:r>
      <w:r w:rsidR="004E5797" w:rsidRPr="004E5797">
        <w:rPr>
          <w:rFonts w:eastAsia="SimHei" w:cs="Courier New"/>
          <w:szCs w:val="24"/>
          <w:shd w:val="clear" w:color="auto" w:fill="FFFFFF"/>
        </w:rPr>
        <w:t xml:space="preserve">The Dalian Maritime Court denied the wrongful arrest of the vessel and dismissed Zhoushan PENAVICO’s claim. The Dalian Maritime Court pointed out that the principle of fault liability should apply to the damage caused by </w:t>
      </w:r>
      <w:r w:rsidR="00751A3C">
        <w:rPr>
          <w:rFonts w:eastAsia="SimHei" w:cs="Courier New"/>
          <w:szCs w:val="24"/>
          <w:shd w:val="clear" w:color="auto" w:fill="FFFFFF"/>
        </w:rPr>
        <w:t xml:space="preserve">the </w:t>
      </w:r>
      <w:r w:rsidR="004E5797" w:rsidRPr="004E5797">
        <w:rPr>
          <w:rFonts w:eastAsia="SimHei" w:cs="Courier New"/>
          <w:szCs w:val="24"/>
          <w:shd w:val="clear" w:color="auto" w:fill="FFFFFF"/>
        </w:rPr>
        <w:t xml:space="preserve">preservation of a claim. Whether </w:t>
      </w:r>
      <w:r w:rsidR="000460B3">
        <w:rPr>
          <w:rFonts w:eastAsia="SimHei" w:cs="Courier New"/>
          <w:szCs w:val="24"/>
          <w:shd w:val="clear" w:color="auto" w:fill="FFFFFF"/>
        </w:rPr>
        <w:t xml:space="preserve">the </w:t>
      </w:r>
      <w:r w:rsidR="004E5797" w:rsidRPr="004E5797">
        <w:rPr>
          <w:rFonts w:eastAsia="SimHei" w:cs="Courier New"/>
          <w:szCs w:val="24"/>
          <w:shd w:val="clear" w:color="auto" w:fill="FFFFFF"/>
        </w:rPr>
        <w:t>preservation of a maritime claim is wrong should not depend on whether the maritime claim of the claimant was supported by</w:t>
      </w:r>
      <w:r w:rsidR="000460B3">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court, but </w:t>
      </w:r>
      <w:r w:rsidR="0004123F">
        <w:rPr>
          <w:rFonts w:eastAsia="SimHei" w:cs="Courier New"/>
          <w:szCs w:val="24"/>
          <w:shd w:val="clear" w:color="auto" w:fill="FFFFFF"/>
        </w:rPr>
        <w:t xml:space="preserve">instead </w:t>
      </w:r>
      <w:r w:rsidR="004E5797" w:rsidRPr="004E5797">
        <w:rPr>
          <w:rFonts w:eastAsia="SimHei" w:cs="Courier New"/>
          <w:szCs w:val="24"/>
          <w:shd w:val="clear" w:color="auto" w:fill="FFFFFF"/>
        </w:rPr>
        <w:t xml:space="preserve">depend on whether the claimant had intention or gross negligence to cause damage in the application for </w:t>
      </w:r>
      <w:r w:rsidR="0004123F">
        <w:rPr>
          <w:rFonts w:eastAsia="SimHei" w:cs="Courier New"/>
          <w:szCs w:val="24"/>
          <w:shd w:val="clear" w:color="auto" w:fill="FFFFFF"/>
        </w:rPr>
        <w:t xml:space="preserve">the </w:t>
      </w:r>
      <w:r w:rsidR="004E5797" w:rsidRPr="004E5797">
        <w:rPr>
          <w:rFonts w:eastAsia="SimHei" w:cs="Courier New"/>
          <w:szCs w:val="24"/>
          <w:shd w:val="clear" w:color="auto" w:fill="FFFFFF"/>
        </w:rPr>
        <w:t xml:space="preserve">arrest of the ship. Although the appellate court dismissed the applicant’s claim in the carriage of goods dispute, the reason </w:t>
      </w:r>
      <w:r w:rsidR="0004123F">
        <w:rPr>
          <w:rFonts w:eastAsia="SimHei" w:cs="Courier New"/>
          <w:szCs w:val="24"/>
          <w:shd w:val="clear" w:color="auto" w:fill="FFFFFF"/>
        </w:rPr>
        <w:t>for</w:t>
      </w:r>
      <w:r w:rsidR="004E5797" w:rsidRPr="004E5797">
        <w:rPr>
          <w:rFonts w:eastAsia="SimHei" w:cs="Courier New"/>
          <w:szCs w:val="24"/>
          <w:shd w:val="clear" w:color="auto" w:fill="FFFFFF"/>
        </w:rPr>
        <w:t xml:space="preserve"> the dismissal was the expiry of limitation of </w:t>
      </w:r>
      <w:r w:rsidR="004E5797" w:rsidRPr="004E5797">
        <w:rPr>
          <w:rFonts w:eastAsia="SimHei" w:cs="Courier New"/>
          <w:szCs w:val="24"/>
          <w:shd w:val="clear" w:color="auto" w:fill="FFFFFF"/>
        </w:rPr>
        <w:lastRenderedPageBreak/>
        <w:t xml:space="preserve">action. Furthermore, the judgment of the appellate court concluded that Zhoushan PENAVICO </w:t>
      </w:r>
      <w:r w:rsidR="00887721">
        <w:rPr>
          <w:rFonts w:eastAsia="SimHei" w:cs="Courier New"/>
          <w:szCs w:val="24"/>
          <w:shd w:val="clear" w:color="auto" w:fill="FFFFFF"/>
        </w:rPr>
        <w:t>was</w:t>
      </w:r>
      <w:r w:rsidR="004E5797" w:rsidRPr="004E5797">
        <w:rPr>
          <w:rFonts w:eastAsia="SimHei" w:cs="Courier New"/>
          <w:szCs w:val="24"/>
          <w:shd w:val="clear" w:color="auto" w:fill="FFFFFF"/>
        </w:rPr>
        <w:t xml:space="preserve"> liable</w:t>
      </w:r>
      <w:r w:rsidR="00887721">
        <w:rPr>
          <w:rFonts w:eastAsia="SimHei" w:cs="Courier New"/>
          <w:szCs w:val="24"/>
          <w:shd w:val="clear" w:color="auto" w:fill="FFFFFF"/>
        </w:rPr>
        <w:t xml:space="preserve"> to Dalian Fenghai</w:t>
      </w:r>
      <w:r w:rsidR="004E5797" w:rsidRPr="004E5797">
        <w:rPr>
          <w:rFonts w:eastAsia="SimHei" w:cs="Courier New"/>
          <w:szCs w:val="24"/>
          <w:shd w:val="clear" w:color="auto" w:fill="FFFFFF"/>
        </w:rPr>
        <w:t xml:space="preserve"> for loss of the goods. It can be seen that Dalian Fenghai had no subjective fault in its application for the preservation of the maritime claim. In this case, Zhoushan PENAVICO was the shipowner of the arrested ship and the liable person to the maritime claim raised by Dalian Fenghai. Dalian Fenghai applied for the arrest of the ship according to the Special Maritime Procedure Law. Therefore, Dalian Fenghai did not wrongfully appl</w:t>
      </w:r>
      <w:r w:rsidR="0004123F">
        <w:rPr>
          <w:rFonts w:eastAsia="SimHei" w:cs="Courier New"/>
          <w:szCs w:val="24"/>
          <w:shd w:val="clear" w:color="auto" w:fill="FFFFFF"/>
        </w:rPr>
        <w:t>y</w:t>
      </w:r>
      <w:r w:rsidR="004E5797" w:rsidRPr="004E5797">
        <w:rPr>
          <w:rFonts w:eastAsia="SimHei" w:cs="Courier New"/>
          <w:szCs w:val="24"/>
          <w:shd w:val="clear" w:color="auto" w:fill="FFFFFF"/>
        </w:rPr>
        <w:t xml:space="preserve"> for</w:t>
      </w:r>
      <w:r w:rsidR="00F14C7E">
        <w:rPr>
          <w:rFonts w:eastAsia="SimHei" w:cs="Courier New"/>
          <w:szCs w:val="24"/>
          <w:shd w:val="clear" w:color="auto" w:fill="FFFFFF"/>
        </w:rPr>
        <w:t xml:space="preserve"> the</w:t>
      </w:r>
      <w:r w:rsidR="004E5797" w:rsidRPr="004E5797">
        <w:rPr>
          <w:rFonts w:eastAsia="SimHei" w:cs="Courier New"/>
          <w:szCs w:val="24"/>
          <w:shd w:val="clear" w:color="auto" w:fill="FFFFFF"/>
        </w:rPr>
        <w:t xml:space="preserve"> arrest of the ship and was not liable for the loss suffered by Zhoushan PENAVICO due to the arrest </w:t>
      </w:r>
      <w:r w:rsidR="0004123F">
        <w:rPr>
          <w:rFonts w:eastAsia="SimHei" w:cs="Courier New"/>
          <w:szCs w:val="24"/>
          <w:shd w:val="clear" w:color="auto" w:fill="FFFFFF"/>
        </w:rPr>
        <w:t>and auction</w:t>
      </w:r>
      <w:r w:rsidR="004E5797" w:rsidRPr="004E5797">
        <w:rPr>
          <w:rFonts w:eastAsia="SimHei" w:cs="Courier New"/>
          <w:szCs w:val="24"/>
          <w:shd w:val="clear" w:color="auto" w:fill="FFFFFF"/>
        </w:rPr>
        <w:t>.</w:t>
      </w:r>
      <w:r w:rsidR="004E5797" w:rsidRPr="004E5797">
        <w:rPr>
          <w:rStyle w:val="EndnoteReference"/>
          <w:rFonts w:eastAsia="SimHei" w:cs="Courier New"/>
          <w:szCs w:val="24"/>
          <w:shd w:val="clear" w:color="auto" w:fill="FFFFFF"/>
        </w:rPr>
        <w:endnoteReference w:id="118"/>
      </w:r>
      <w:r w:rsidR="004E5797" w:rsidRPr="004E5797">
        <w:rPr>
          <w:rFonts w:eastAsia="SimHei" w:cs="Courier New"/>
          <w:szCs w:val="24"/>
          <w:shd w:val="clear" w:color="auto" w:fill="FFFFFF"/>
        </w:rPr>
        <w:t xml:space="preserve"> </w:t>
      </w:r>
    </w:p>
    <w:p w14:paraId="11CBBFBC" w14:textId="13466F9F" w:rsidR="004E5797" w:rsidRPr="004E5797" w:rsidRDefault="00E47E74" w:rsidP="00E47E74">
      <w:pPr>
        <w:rPr>
          <w:rFonts w:cs="Courier New"/>
          <w:szCs w:val="24"/>
        </w:rPr>
      </w:pPr>
      <w:r>
        <w:rPr>
          <w:rFonts w:cs="Courier New"/>
          <w:szCs w:val="24"/>
        </w:rPr>
        <w:tab/>
      </w:r>
      <w:r w:rsidR="004E5797" w:rsidRPr="004E5797">
        <w:rPr>
          <w:rFonts w:cs="Courier New"/>
          <w:szCs w:val="24"/>
        </w:rPr>
        <w:t xml:space="preserve">Zhoushan PENAVICO appealed to the Liaoning High People’s Court as the appellate court of the case. In the view of the appellate court, the reason that Dalian </w:t>
      </w:r>
      <w:r w:rsidR="004E5797" w:rsidRPr="004E5797">
        <w:rPr>
          <w:rFonts w:eastAsia="SimHei" w:cs="Courier New"/>
          <w:szCs w:val="24"/>
          <w:shd w:val="clear" w:color="auto" w:fill="FFFFFF"/>
        </w:rPr>
        <w:t>Fenghai</w:t>
      </w:r>
      <w:r w:rsidR="004E5797" w:rsidRPr="004E5797">
        <w:rPr>
          <w:rFonts w:cs="Courier New"/>
          <w:szCs w:val="24"/>
        </w:rPr>
        <w:t xml:space="preserve"> applied for the preservation of the maritime claim was to protect its </w:t>
      </w:r>
      <w:r w:rsidR="004E5797" w:rsidRPr="004E5797">
        <w:rPr>
          <w:rFonts w:eastAsia="SimHei" w:cs="Courier New"/>
          <w:szCs w:val="24"/>
          <w:shd w:val="clear" w:color="auto" w:fill="FFFFFF"/>
        </w:rPr>
        <w:t>legitimate</w:t>
      </w:r>
      <w:r w:rsidR="004E5797" w:rsidRPr="004E5797">
        <w:rPr>
          <w:rFonts w:cs="Courier New"/>
          <w:szCs w:val="24"/>
        </w:rPr>
        <w:t xml:space="preserve"> interests. The appellate court </w:t>
      </w:r>
      <w:r w:rsidR="004E5797" w:rsidRPr="004E5797">
        <w:rPr>
          <w:rFonts w:cs="Courier New"/>
          <w:szCs w:val="24"/>
        </w:rPr>
        <w:lastRenderedPageBreak/>
        <w:t xml:space="preserve">repeated that Zhoushan PENAVICO was </w:t>
      </w:r>
      <w:r w:rsidR="0004123F">
        <w:rPr>
          <w:rFonts w:cs="Courier New"/>
          <w:szCs w:val="24"/>
        </w:rPr>
        <w:t xml:space="preserve">the </w:t>
      </w:r>
      <w:r w:rsidR="004E5797" w:rsidRPr="004E5797">
        <w:rPr>
          <w:rFonts w:cs="Courier New"/>
          <w:szCs w:val="24"/>
        </w:rPr>
        <w:t xml:space="preserve">liable person in the carriage of goods dispute and </w:t>
      </w:r>
      <w:r w:rsidR="00B87386">
        <w:rPr>
          <w:rFonts w:cs="Courier New"/>
          <w:szCs w:val="24"/>
        </w:rPr>
        <w:t xml:space="preserve">that </w:t>
      </w:r>
      <w:r w:rsidR="004E5797" w:rsidRPr="004E5797">
        <w:rPr>
          <w:rFonts w:cs="Courier New"/>
          <w:szCs w:val="24"/>
        </w:rPr>
        <w:t xml:space="preserve">Dalian Fenghai </w:t>
      </w:r>
      <w:r w:rsidR="00B87386">
        <w:rPr>
          <w:rFonts w:cs="Courier New"/>
          <w:szCs w:val="24"/>
        </w:rPr>
        <w:t xml:space="preserve">had </w:t>
      </w:r>
      <w:r w:rsidR="004E5797" w:rsidRPr="004E5797">
        <w:rPr>
          <w:rFonts w:cs="Courier New"/>
          <w:szCs w:val="24"/>
        </w:rPr>
        <w:t xml:space="preserve">complied with </w:t>
      </w:r>
      <w:r w:rsidR="0004123F">
        <w:rPr>
          <w:rFonts w:cs="Courier New"/>
          <w:szCs w:val="24"/>
        </w:rPr>
        <w:t xml:space="preserve">the </w:t>
      </w:r>
      <w:r w:rsidR="004E5797" w:rsidRPr="004E5797">
        <w:rPr>
          <w:rFonts w:cs="Courier New"/>
          <w:szCs w:val="24"/>
        </w:rPr>
        <w:t xml:space="preserve">maritime procedures in the application </w:t>
      </w:r>
      <w:r w:rsidR="0004123F">
        <w:rPr>
          <w:rFonts w:cs="Courier New"/>
          <w:szCs w:val="24"/>
        </w:rPr>
        <w:t>for</w:t>
      </w:r>
      <w:r w:rsidR="00F14C7E">
        <w:rPr>
          <w:rFonts w:cs="Courier New"/>
          <w:szCs w:val="24"/>
        </w:rPr>
        <w:t xml:space="preserve"> the</w:t>
      </w:r>
      <w:r w:rsidR="004E5797" w:rsidRPr="004E5797">
        <w:rPr>
          <w:rFonts w:cs="Courier New"/>
          <w:szCs w:val="24"/>
        </w:rPr>
        <w:t xml:space="preserve"> arrest of the ship without subjective fault. Therefore, the appellate</w:t>
      </w:r>
      <w:r w:rsidR="0004123F">
        <w:rPr>
          <w:rFonts w:cs="Courier New"/>
          <w:szCs w:val="24"/>
        </w:rPr>
        <w:t xml:space="preserve"> court</w:t>
      </w:r>
      <w:r w:rsidR="004E5797" w:rsidRPr="004E5797">
        <w:rPr>
          <w:rFonts w:cs="Courier New"/>
          <w:szCs w:val="24"/>
        </w:rPr>
        <w:t xml:space="preserve"> upheld the decision of the trial court and dismissed the appeal.</w:t>
      </w:r>
      <w:r w:rsidR="004E5797" w:rsidRPr="004E5797">
        <w:rPr>
          <w:rStyle w:val="EndnoteReference"/>
          <w:rFonts w:eastAsia="SimHei" w:cs="Courier New"/>
          <w:szCs w:val="24"/>
          <w:shd w:val="clear" w:color="auto" w:fill="FFFFFF"/>
        </w:rPr>
        <w:endnoteReference w:id="119"/>
      </w:r>
    </w:p>
    <w:p w14:paraId="50875847" w14:textId="3AE47703" w:rsidR="004E5797" w:rsidRPr="004E5797" w:rsidRDefault="00E47E74" w:rsidP="00E47E74">
      <w:pPr>
        <w:rPr>
          <w:rFonts w:cs="Courier New"/>
          <w:color w:val="000000"/>
          <w:szCs w:val="24"/>
        </w:rPr>
      </w:pPr>
      <w:r>
        <w:rPr>
          <w:rFonts w:cs="Courier New"/>
          <w:szCs w:val="24"/>
        </w:rPr>
        <w:tab/>
      </w:r>
      <w:r w:rsidR="004E5797" w:rsidRPr="004E5797">
        <w:rPr>
          <w:rFonts w:cs="Courier New"/>
          <w:szCs w:val="24"/>
        </w:rPr>
        <w:t>Zhoushan PENAVICO applied to the SPC for retail of the case. The SPC dismissed the application for retrial.</w:t>
      </w:r>
      <w:r w:rsidR="004E5797" w:rsidRPr="004E5797">
        <w:rPr>
          <w:rStyle w:val="EndnoteReference"/>
          <w:rFonts w:eastAsia="SimHei" w:cs="Courier New"/>
          <w:szCs w:val="24"/>
          <w:shd w:val="clear" w:color="auto" w:fill="FFFFFF"/>
        </w:rPr>
        <w:endnoteReference w:id="120"/>
      </w:r>
      <w:r w:rsidR="004E5797" w:rsidRPr="004E5797">
        <w:rPr>
          <w:rFonts w:cs="Courier New"/>
          <w:szCs w:val="24"/>
        </w:rPr>
        <w:t xml:space="preserve"> On the one hand, the SPC analyzed the principle of fault liability according to the Tort Liability Law. Article 6 of the Tort Liability Law provides that the actor infringing upon civil rights and interests of others by fault shall assume tort liability. If the actor presumed to be at fault according to </w:t>
      </w:r>
      <w:r w:rsidR="00F14C7E">
        <w:rPr>
          <w:rFonts w:cs="Courier New"/>
          <w:szCs w:val="24"/>
        </w:rPr>
        <w:t xml:space="preserve">the </w:t>
      </w:r>
      <w:r w:rsidR="004E5797" w:rsidRPr="004E5797">
        <w:rPr>
          <w:rFonts w:cs="Courier New"/>
          <w:szCs w:val="24"/>
        </w:rPr>
        <w:t>law is unable to prove otherwise, he or she shall assume</w:t>
      </w:r>
      <w:r w:rsidR="00F14C7E">
        <w:rPr>
          <w:rFonts w:cs="Courier New"/>
          <w:szCs w:val="24"/>
        </w:rPr>
        <w:t xml:space="preserve"> the</w:t>
      </w:r>
      <w:r w:rsidR="004E5797" w:rsidRPr="004E5797">
        <w:rPr>
          <w:rFonts w:cs="Courier New"/>
          <w:szCs w:val="24"/>
        </w:rPr>
        <w:t xml:space="preserve"> tort liability. </w:t>
      </w:r>
      <w:r w:rsidR="004E5797" w:rsidRPr="004E5797">
        <w:rPr>
          <w:rFonts w:cs="Courier New"/>
          <w:color w:val="000000"/>
          <w:szCs w:val="24"/>
        </w:rPr>
        <w:t xml:space="preserve">Article 7 provides that, if an actor infringes upon the civil rights and interests of others and shall bear tort liability according </w:t>
      </w:r>
      <w:r w:rsidR="004E5797" w:rsidRPr="004E5797">
        <w:rPr>
          <w:rFonts w:cs="Courier New"/>
          <w:color w:val="000000"/>
          <w:szCs w:val="24"/>
        </w:rPr>
        <w:lastRenderedPageBreak/>
        <w:t>to legal provisions regardless of whether he or she is at fault, such provisions shall prevail. The SPC pointed out that Chinese law does not provide whether the principle of fault liability or the principle of no-fault liability should apply to the damage caused by property preservation. Because causing damage by property preservation was a general infringement act, the</w:t>
      </w:r>
      <w:r w:rsidR="0004123F">
        <w:rPr>
          <w:rFonts w:cs="Courier New"/>
          <w:color w:val="000000"/>
          <w:szCs w:val="24"/>
        </w:rPr>
        <w:t xml:space="preserve"> court held that the</w:t>
      </w:r>
      <w:r w:rsidR="004E5797" w:rsidRPr="004E5797">
        <w:rPr>
          <w:rFonts w:cs="Courier New"/>
          <w:color w:val="000000"/>
          <w:szCs w:val="24"/>
        </w:rPr>
        <w:t xml:space="preserve"> principle of fault liability should apply to such an act. For the liability in tort under the principle of fault liability, the applicant</w:t>
      </w:r>
      <w:r w:rsidR="0004123F">
        <w:rPr>
          <w:rFonts w:cs="Courier New"/>
          <w:color w:val="000000"/>
          <w:szCs w:val="24"/>
        </w:rPr>
        <w:t xml:space="preserve"> for</w:t>
      </w:r>
      <w:r w:rsidR="004E5797" w:rsidRPr="004E5797">
        <w:rPr>
          <w:rFonts w:cs="Courier New"/>
          <w:color w:val="000000"/>
          <w:szCs w:val="24"/>
        </w:rPr>
        <w:t xml:space="preserve"> the property preservation should have </w:t>
      </w:r>
      <w:r w:rsidR="00F14C7E">
        <w:rPr>
          <w:rFonts w:cs="Courier New"/>
          <w:color w:val="000000"/>
          <w:szCs w:val="24"/>
        </w:rPr>
        <w:t xml:space="preserve">a </w:t>
      </w:r>
      <w:r w:rsidR="004E5797" w:rsidRPr="004E5797">
        <w:rPr>
          <w:rFonts w:cs="Courier New"/>
          <w:color w:val="000000"/>
          <w:szCs w:val="24"/>
        </w:rPr>
        <w:t xml:space="preserve">subjective fault, the objective act should be illegal, </w:t>
      </w:r>
      <w:r w:rsidR="00F67EE7">
        <w:rPr>
          <w:rFonts w:cs="Courier New"/>
          <w:color w:val="000000"/>
          <w:szCs w:val="24"/>
        </w:rPr>
        <w:t>the applicant must suffer</w:t>
      </w:r>
      <w:r w:rsidR="004E5797" w:rsidRPr="004E5797">
        <w:rPr>
          <w:rFonts w:cs="Courier New"/>
          <w:color w:val="000000"/>
          <w:szCs w:val="24"/>
        </w:rPr>
        <w:t xml:space="preserve"> damage, and there must be </w:t>
      </w:r>
      <w:r w:rsidR="00F67EE7">
        <w:rPr>
          <w:rFonts w:cs="Courier New"/>
          <w:color w:val="000000"/>
          <w:szCs w:val="24"/>
        </w:rPr>
        <w:t>a causal relationship</w:t>
      </w:r>
      <w:r w:rsidR="00F67EE7" w:rsidRPr="004E5797">
        <w:rPr>
          <w:rFonts w:cs="Courier New"/>
          <w:color w:val="000000"/>
          <w:szCs w:val="24"/>
        </w:rPr>
        <w:t xml:space="preserve"> </w:t>
      </w:r>
      <w:r w:rsidR="004E5797" w:rsidRPr="004E5797">
        <w:rPr>
          <w:rFonts w:cs="Courier New"/>
          <w:color w:val="000000"/>
          <w:szCs w:val="24"/>
        </w:rPr>
        <w:t xml:space="preserve">between the </w:t>
      </w:r>
      <w:r w:rsidR="00F67EE7">
        <w:rPr>
          <w:rFonts w:cs="Courier New"/>
          <w:color w:val="000000"/>
          <w:szCs w:val="24"/>
        </w:rPr>
        <w:t>applicant’s act</w:t>
      </w:r>
      <w:r w:rsidR="00F67EE7" w:rsidRPr="004E5797">
        <w:rPr>
          <w:rFonts w:cs="Courier New"/>
          <w:color w:val="000000"/>
          <w:szCs w:val="24"/>
        </w:rPr>
        <w:t xml:space="preserve"> </w:t>
      </w:r>
      <w:r w:rsidR="004E5797" w:rsidRPr="004E5797">
        <w:rPr>
          <w:rFonts w:cs="Courier New"/>
          <w:color w:val="000000"/>
          <w:szCs w:val="24"/>
        </w:rPr>
        <w:t xml:space="preserve">and the </w:t>
      </w:r>
      <w:r w:rsidR="00F67EE7">
        <w:rPr>
          <w:rFonts w:cs="Courier New"/>
          <w:color w:val="000000"/>
          <w:szCs w:val="24"/>
        </w:rPr>
        <w:t>damage</w:t>
      </w:r>
      <w:r w:rsidR="004E5797" w:rsidRPr="004E5797">
        <w:rPr>
          <w:rFonts w:cs="Courier New"/>
          <w:color w:val="000000"/>
          <w:szCs w:val="24"/>
        </w:rPr>
        <w:t>.</w:t>
      </w:r>
      <w:r w:rsidR="004E5797" w:rsidRPr="004E5797">
        <w:rPr>
          <w:rStyle w:val="EndnoteReference"/>
          <w:rFonts w:cs="Courier New"/>
          <w:color w:val="000000"/>
          <w:szCs w:val="24"/>
        </w:rPr>
        <w:endnoteReference w:id="121"/>
      </w:r>
    </w:p>
    <w:p w14:paraId="7352727B" w14:textId="12B3F385" w:rsidR="004E5797" w:rsidRPr="004E5797" w:rsidRDefault="00E47E74" w:rsidP="00E47E74">
      <w:pPr>
        <w:rPr>
          <w:rFonts w:cs="Courier New"/>
          <w:szCs w:val="24"/>
        </w:rPr>
      </w:pPr>
      <w:r>
        <w:rPr>
          <w:rFonts w:cs="Courier New"/>
          <w:szCs w:val="24"/>
        </w:rPr>
        <w:tab/>
      </w:r>
      <w:r w:rsidR="004E5797" w:rsidRPr="004E5797">
        <w:rPr>
          <w:rFonts w:cs="Courier New"/>
          <w:szCs w:val="24"/>
        </w:rPr>
        <w:t xml:space="preserve">On the other hand, the core issue in the carriage of goods dispute between Dalian Fenghai and Zhoushan PENAVICO was whether Dalian Fenghai’s claim was time-barred. This is a controversial issue </w:t>
      </w:r>
      <w:r w:rsidR="00B87386">
        <w:rPr>
          <w:rFonts w:cs="Courier New"/>
          <w:szCs w:val="24"/>
        </w:rPr>
        <w:t xml:space="preserve">for judges. </w:t>
      </w:r>
      <w:r w:rsidR="004E5797" w:rsidRPr="004E5797">
        <w:rPr>
          <w:rFonts w:cs="Courier New"/>
          <w:szCs w:val="24"/>
        </w:rPr>
        <w:t xml:space="preserve">It would impose too </w:t>
      </w:r>
      <w:r w:rsidR="004E5797" w:rsidRPr="004E5797">
        <w:rPr>
          <w:rFonts w:cs="Courier New"/>
          <w:szCs w:val="24"/>
        </w:rPr>
        <w:lastRenderedPageBreak/>
        <w:t>strict</w:t>
      </w:r>
      <w:del w:id="238" w:author="Zhao Liang" w:date="2020-04-02T22:29:00Z">
        <w:r w:rsidR="004E5797" w:rsidRPr="004E5797" w:rsidDel="00A4219A">
          <w:rPr>
            <w:rFonts w:cs="Courier New"/>
            <w:szCs w:val="24"/>
          </w:rPr>
          <w:delText xml:space="preserve"> </w:delText>
        </w:r>
        <w:r w:rsidR="00F67EE7" w:rsidDel="00A4219A">
          <w:rPr>
            <w:rFonts w:cs="Courier New"/>
            <w:szCs w:val="24"/>
          </w:rPr>
          <w:delText>of</w:delText>
        </w:r>
      </w:del>
      <w:r w:rsidR="00F67EE7">
        <w:rPr>
          <w:rFonts w:cs="Courier New"/>
          <w:szCs w:val="24"/>
        </w:rPr>
        <w:t xml:space="preserve"> a </w:t>
      </w:r>
      <w:r w:rsidR="004E5797" w:rsidRPr="004E5797">
        <w:rPr>
          <w:rFonts w:cs="Courier New"/>
          <w:szCs w:val="24"/>
        </w:rPr>
        <w:t>duty on the applicant if the applicant was required to predict the result of the issue before the judgment was delivered. When the applicant applie</w:t>
      </w:r>
      <w:r w:rsidR="00F67EE7">
        <w:rPr>
          <w:rFonts w:cs="Courier New"/>
          <w:szCs w:val="24"/>
        </w:rPr>
        <w:t>s</w:t>
      </w:r>
      <w:r w:rsidR="004E5797" w:rsidRPr="004E5797">
        <w:rPr>
          <w:rFonts w:cs="Courier New"/>
          <w:szCs w:val="24"/>
        </w:rPr>
        <w:t xml:space="preserve"> for property preservation, he </w:t>
      </w:r>
      <w:r w:rsidR="00F67EE7">
        <w:rPr>
          <w:rFonts w:cs="Courier New"/>
          <w:color w:val="000000"/>
          <w:szCs w:val="24"/>
        </w:rPr>
        <w:t>will</w:t>
      </w:r>
      <w:r w:rsidR="00F67EE7" w:rsidRPr="004E5797">
        <w:rPr>
          <w:rFonts w:cs="Courier New"/>
          <w:szCs w:val="24"/>
        </w:rPr>
        <w:t xml:space="preserve"> </w:t>
      </w:r>
      <w:r w:rsidR="004E5797" w:rsidRPr="004E5797">
        <w:rPr>
          <w:rFonts w:cs="Courier New"/>
          <w:szCs w:val="24"/>
        </w:rPr>
        <w:t xml:space="preserve">not know the final judgment of the case. The applicant’s prediction on the rights and obligations may not be the same as the </w:t>
      </w:r>
      <w:r w:rsidR="00F67EE7">
        <w:rPr>
          <w:rFonts w:cs="Courier New"/>
          <w:szCs w:val="24"/>
        </w:rPr>
        <w:t xml:space="preserve">ultimate </w:t>
      </w:r>
      <w:r w:rsidR="004E5797" w:rsidRPr="004E5797">
        <w:rPr>
          <w:rFonts w:cs="Courier New"/>
          <w:szCs w:val="24"/>
        </w:rPr>
        <w:t xml:space="preserve">judgment of the courts. It would be too harsh to the applicant if </w:t>
      </w:r>
      <w:r w:rsidR="00B87386">
        <w:rPr>
          <w:rFonts w:cs="Courier New"/>
          <w:szCs w:val="24"/>
        </w:rPr>
        <w:t xml:space="preserve">the determination of </w:t>
      </w:r>
      <w:r w:rsidR="004E5797" w:rsidRPr="004E5797">
        <w:rPr>
          <w:rFonts w:cs="Courier New"/>
          <w:szCs w:val="24"/>
        </w:rPr>
        <w:t xml:space="preserve">whether property preservation was </w:t>
      </w:r>
      <w:r w:rsidR="00986DFF">
        <w:rPr>
          <w:rFonts w:cs="Courier New"/>
          <w:szCs w:val="24"/>
        </w:rPr>
        <w:t>valid</w:t>
      </w:r>
      <w:r w:rsidR="00986DFF" w:rsidRPr="004E5797">
        <w:rPr>
          <w:rFonts w:cs="Courier New"/>
          <w:szCs w:val="24"/>
        </w:rPr>
        <w:t xml:space="preserve"> </w:t>
      </w:r>
      <w:r w:rsidR="004E5797" w:rsidRPr="004E5797">
        <w:rPr>
          <w:rFonts w:cs="Courier New"/>
          <w:szCs w:val="24"/>
        </w:rPr>
        <w:t>could only be assessed by the fact that the application was supported by</w:t>
      </w:r>
      <w:r w:rsidR="00E2366B">
        <w:rPr>
          <w:rFonts w:cs="Courier New"/>
          <w:szCs w:val="24"/>
        </w:rPr>
        <w:t xml:space="preserve"> the</w:t>
      </w:r>
      <w:r w:rsidR="004E5797" w:rsidRPr="004E5797">
        <w:rPr>
          <w:rFonts w:cs="Courier New"/>
          <w:szCs w:val="24"/>
        </w:rPr>
        <w:t xml:space="preserve"> court. It </w:t>
      </w:r>
      <w:r w:rsidR="00986DFF">
        <w:rPr>
          <w:rFonts w:cs="Courier New"/>
          <w:szCs w:val="24"/>
        </w:rPr>
        <w:t>would</w:t>
      </w:r>
      <w:r w:rsidR="00986DFF" w:rsidRPr="004E5797">
        <w:rPr>
          <w:rFonts w:cs="Courier New"/>
          <w:szCs w:val="24"/>
        </w:rPr>
        <w:t xml:space="preserve"> </w:t>
      </w:r>
      <w:r w:rsidR="004E5797" w:rsidRPr="004E5797">
        <w:rPr>
          <w:rFonts w:cs="Courier New"/>
          <w:szCs w:val="24"/>
        </w:rPr>
        <w:t xml:space="preserve">prevent the applicant from protecting </w:t>
      </w:r>
      <w:r w:rsidR="00986DFF">
        <w:rPr>
          <w:rFonts w:cs="Courier New"/>
          <w:szCs w:val="24"/>
        </w:rPr>
        <w:t>their</w:t>
      </w:r>
      <w:r w:rsidR="00986DFF" w:rsidRPr="004E5797">
        <w:rPr>
          <w:rFonts w:cs="Courier New"/>
          <w:szCs w:val="24"/>
        </w:rPr>
        <w:t xml:space="preserve"> </w:t>
      </w:r>
      <w:r w:rsidR="004E5797" w:rsidRPr="004E5797">
        <w:rPr>
          <w:rFonts w:cs="Courier New"/>
          <w:szCs w:val="24"/>
        </w:rPr>
        <w:t>legitimate interests through</w:t>
      </w:r>
      <w:r w:rsidR="00986DFF">
        <w:rPr>
          <w:rFonts w:cs="Courier New"/>
          <w:szCs w:val="24"/>
        </w:rPr>
        <w:t xml:space="preserve"> the</w:t>
      </w:r>
      <w:r w:rsidR="004E5797" w:rsidRPr="004E5797">
        <w:rPr>
          <w:rFonts w:cs="Courier New"/>
          <w:szCs w:val="24"/>
        </w:rPr>
        <w:t xml:space="preserve"> preservation procedures. The judgment of the appellate court</w:t>
      </w:r>
      <w:r w:rsidR="00B87386">
        <w:rPr>
          <w:rFonts w:cs="Courier New"/>
          <w:szCs w:val="24"/>
        </w:rPr>
        <w:t>,</w:t>
      </w:r>
      <w:r w:rsidR="004E5797" w:rsidRPr="004E5797">
        <w:rPr>
          <w:rFonts w:cs="Courier New"/>
          <w:szCs w:val="24"/>
        </w:rPr>
        <w:t xml:space="preserve"> that Zhoushan PENAVICO was liable</w:t>
      </w:r>
      <w:r w:rsidR="00B87386">
        <w:rPr>
          <w:rFonts w:cs="Courier New"/>
          <w:szCs w:val="24"/>
        </w:rPr>
        <w:t>,</w:t>
      </w:r>
      <w:r w:rsidR="004E5797" w:rsidRPr="004E5797">
        <w:rPr>
          <w:rFonts w:cs="Courier New"/>
          <w:szCs w:val="24"/>
        </w:rPr>
        <w:t xml:space="preserve"> has prove</w:t>
      </w:r>
      <w:r w:rsidR="00986DFF">
        <w:rPr>
          <w:rFonts w:cs="Courier New"/>
          <w:szCs w:val="24"/>
        </w:rPr>
        <w:t>n</w:t>
      </w:r>
      <w:r w:rsidR="004E5797" w:rsidRPr="004E5797">
        <w:rPr>
          <w:rFonts w:cs="Courier New"/>
          <w:szCs w:val="24"/>
        </w:rPr>
        <w:t xml:space="preserve"> the reasonable prediction of Dalian Fenghai </w:t>
      </w:r>
      <w:r w:rsidR="00B87386">
        <w:rPr>
          <w:rFonts w:cs="Courier New"/>
          <w:szCs w:val="24"/>
        </w:rPr>
        <w:t>with respect to</w:t>
      </w:r>
      <w:r w:rsidR="00986DFF">
        <w:rPr>
          <w:rFonts w:cs="Courier New"/>
          <w:szCs w:val="24"/>
        </w:rPr>
        <w:t xml:space="preserve"> the</w:t>
      </w:r>
      <w:r w:rsidR="004E5797" w:rsidRPr="004E5797">
        <w:rPr>
          <w:rFonts w:cs="Courier New"/>
          <w:szCs w:val="24"/>
        </w:rPr>
        <w:t xml:space="preserve"> liability of Zhoushan PENAVICO. Based on this reasonable judgment, Dalian Fenghai applied for arrest and auction sale of the ship </w:t>
      </w:r>
      <w:r w:rsidR="00F342A0">
        <w:rPr>
          <w:rFonts w:cs="Courier New"/>
          <w:szCs w:val="24"/>
        </w:rPr>
        <w:t>to</w:t>
      </w:r>
      <w:r w:rsidR="00F342A0" w:rsidRPr="004E5797">
        <w:rPr>
          <w:rFonts w:cs="Courier New"/>
          <w:szCs w:val="24"/>
        </w:rPr>
        <w:t xml:space="preserve"> </w:t>
      </w:r>
      <w:r w:rsidR="004E5797" w:rsidRPr="004E5797">
        <w:rPr>
          <w:rFonts w:cs="Courier New"/>
          <w:szCs w:val="24"/>
        </w:rPr>
        <w:t xml:space="preserve">protect its legitimate interests. It </w:t>
      </w:r>
      <w:r w:rsidR="004E5797" w:rsidRPr="004E5797">
        <w:rPr>
          <w:rFonts w:cs="Courier New"/>
          <w:szCs w:val="24"/>
        </w:rPr>
        <w:lastRenderedPageBreak/>
        <w:t xml:space="preserve">tried its best to exercise due diligence as a </w:t>
      </w:r>
      <w:r w:rsidR="00F342A0">
        <w:rPr>
          <w:rFonts w:cs="Courier New"/>
          <w:szCs w:val="24"/>
        </w:rPr>
        <w:t>reasonable</w:t>
      </w:r>
      <w:r w:rsidR="00F342A0" w:rsidRPr="004E5797">
        <w:rPr>
          <w:rFonts w:cs="Courier New"/>
          <w:szCs w:val="24"/>
        </w:rPr>
        <w:t xml:space="preserve"> </w:t>
      </w:r>
      <w:r w:rsidR="004E5797" w:rsidRPr="004E5797">
        <w:rPr>
          <w:rFonts w:cs="Courier New"/>
          <w:szCs w:val="24"/>
        </w:rPr>
        <w:t xml:space="preserve">person without </w:t>
      </w:r>
      <w:r w:rsidR="00B809E0">
        <w:rPr>
          <w:rFonts w:cs="Courier New"/>
          <w:szCs w:val="24"/>
        </w:rPr>
        <w:t>mal</w:t>
      </w:r>
      <w:r w:rsidR="004E5797" w:rsidRPr="004E5797">
        <w:rPr>
          <w:rFonts w:cs="Courier New"/>
          <w:szCs w:val="24"/>
        </w:rPr>
        <w:t xml:space="preserve">intent or gross negligence. Therefore, Dalian Fenghai complied with the law in its application </w:t>
      </w:r>
      <w:r w:rsidR="00F342A0">
        <w:rPr>
          <w:rFonts w:cs="Courier New"/>
          <w:szCs w:val="24"/>
        </w:rPr>
        <w:t>for</w:t>
      </w:r>
      <w:r w:rsidR="00F342A0" w:rsidRPr="004E5797">
        <w:rPr>
          <w:rFonts w:cs="Courier New"/>
          <w:szCs w:val="24"/>
        </w:rPr>
        <w:t xml:space="preserve"> </w:t>
      </w:r>
      <w:r w:rsidR="00F342A0">
        <w:rPr>
          <w:rFonts w:cs="Courier New"/>
          <w:szCs w:val="24"/>
        </w:rPr>
        <w:t xml:space="preserve">the </w:t>
      </w:r>
      <w:r w:rsidR="004E5797" w:rsidRPr="004E5797">
        <w:rPr>
          <w:rFonts w:cs="Courier New"/>
          <w:szCs w:val="24"/>
        </w:rPr>
        <w:t>arrest of the ship.</w:t>
      </w:r>
      <w:r w:rsidR="004E5797" w:rsidRPr="004E5797">
        <w:rPr>
          <w:rStyle w:val="EndnoteReference"/>
          <w:rFonts w:cs="Courier New"/>
          <w:color w:val="000000"/>
          <w:szCs w:val="24"/>
        </w:rPr>
        <w:endnoteReference w:id="122"/>
      </w:r>
    </w:p>
    <w:p w14:paraId="4186F350" w14:textId="1129F4D2" w:rsidR="00B87386" w:rsidRDefault="00E47E74" w:rsidP="0021130A">
      <w:pPr>
        <w:rPr>
          <w:rFonts w:cs="Courier New"/>
          <w:color w:val="000000"/>
        </w:rPr>
      </w:pPr>
      <w:r>
        <w:rPr>
          <w:rFonts w:cs="Courier New"/>
          <w:szCs w:val="24"/>
        </w:rPr>
        <w:tab/>
      </w:r>
      <w:r w:rsidR="00717008" w:rsidRPr="78E94EE5">
        <w:rPr>
          <w:rFonts w:cs="Courier New"/>
        </w:rPr>
        <w:t xml:space="preserve">Chinese courts rarely recognize </w:t>
      </w:r>
      <w:r w:rsidR="00B809E0">
        <w:rPr>
          <w:rFonts w:cs="Courier New"/>
        </w:rPr>
        <w:t xml:space="preserve">a </w:t>
      </w:r>
      <w:r w:rsidR="00717008" w:rsidRPr="78E94EE5">
        <w:rPr>
          <w:rFonts w:cs="Courier New"/>
        </w:rPr>
        <w:t xml:space="preserve">wrongful arrest of ships in judicial practice. </w:t>
      </w:r>
      <w:r w:rsidR="001D26CA" w:rsidRPr="78E94EE5">
        <w:rPr>
          <w:rFonts w:cs="Courier New"/>
        </w:rPr>
        <w:t xml:space="preserve">The decisions of </w:t>
      </w:r>
      <w:r w:rsidR="00B87386">
        <w:rPr>
          <w:rFonts w:cs="Courier New"/>
        </w:rPr>
        <w:t xml:space="preserve">the </w:t>
      </w:r>
      <w:r w:rsidR="001D26CA" w:rsidRPr="78E94EE5">
        <w:rPr>
          <w:rFonts w:cs="Courier New"/>
        </w:rPr>
        <w:t xml:space="preserve">Chinese courts in </w:t>
      </w:r>
      <w:r w:rsidR="001D26CA" w:rsidRPr="78E94EE5">
        <w:rPr>
          <w:rFonts w:eastAsia="SimHei" w:cs="Courier New"/>
          <w:u w:val="single"/>
          <w:shd w:val="clear" w:color="auto" w:fill="FFFFFF"/>
        </w:rPr>
        <w:t>Zhoushan PENAVICO</w:t>
      </w:r>
      <w:r w:rsidR="001D26CA" w:rsidRPr="007324ED">
        <w:rPr>
          <w:rFonts w:eastAsia="SimHei" w:cs="Courier New"/>
          <w:shd w:val="clear" w:color="auto" w:fill="FFFFFF"/>
        </w:rPr>
        <w:t xml:space="preserve"> </w:t>
      </w:r>
      <w:r w:rsidR="001D26CA" w:rsidRPr="78E94EE5">
        <w:rPr>
          <w:rFonts w:eastAsia="SimHei" w:cs="Courier New"/>
          <w:shd w:val="clear" w:color="auto" w:fill="FFFFFF"/>
        </w:rPr>
        <w:t>summarized the test of</w:t>
      </w:r>
      <w:r w:rsidR="00B809E0">
        <w:rPr>
          <w:rFonts w:eastAsia="SimHei" w:cs="Courier New"/>
          <w:shd w:val="clear" w:color="auto" w:fill="FFFFFF"/>
        </w:rPr>
        <w:t xml:space="preserve"> a</w:t>
      </w:r>
      <w:r w:rsidR="001D26CA" w:rsidRPr="78E94EE5">
        <w:rPr>
          <w:rFonts w:eastAsia="SimHei" w:cs="Courier New"/>
          <w:shd w:val="clear" w:color="auto" w:fill="FFFFFF"/>
        </w:rPr>
        <w:t xml:space="preserve"> wrongful arrest. </w:t>
      </w:r>
      <w:r w:rsidR="00F96807" w:rsidRPr="78E94EE5">
        <w:rPr>
          <w:rFonts w:cs="Courier New"/>
        </w:rPr>
        <w:t xml:space="preserve">As a subjective test of </w:t>
      </w:r>
      <w:r w:rsidR="00E2366B">
        <w:rPr>
          <w:rFonts w:cs="Courier New"/>
        </w:rPr>
        <w:t xml:space="preserve">the </w:t>
      </w:r>
      <w:r w:rsidR="00F96807" w:rsidRPr="78E94EE5">
        <w:rPr>
          <w:rFonts w:cs="Courier New"/>
        </w:rPr>
        <w:t xml:space="preserve">wrongful arrest of ships, it is required that the applicant has no </w:t>
      </w:r>
      <w:r w:rsidR="00B809E0">
        <w:rPr>
          <w:rFonts w:cs="Courier New"/>
        </w:rPr>
        <w:t>mal</w:t>
      </w:r>
      <w:r w:rsidR="00F96807" w:rsidRPr="78E94EE5">
        <w:rPr>
          <w:rFonts w:cs="Courier New"/>
        </w:rPr>
        <w:t>intent or gross negligence in the application for</w:t>
      </w:r>
      <w:r w:rsidR="00E2366B">
        <w:rPr>
          <w:rFonts w:cs="Courier New"/>
        </w:rPr>
        <w:t xml:space="preserve"> the</w:t>
      </w:r>
      <w:r w:rsidR="00F96807" w:rsidRPr="78E94EE5">
        <w:rPr>
          <w:rFonts w:cs="Courier New"/>
        </w:rPr>
        <w:t xml:space="preserve"> arrest of ships. </w:t>
      </w:r>
      <w:r w:rsidR="00707142">
        <w:rPr>
          <w:rFonts w:cs="Courier New"/>
        </w:rPr>
        <w:t>The</w:t>
      </w:r>
      <w:r w:rsidR="00F96807" w:rsidRPr="78E94EE5">
        <w:rPr>
          <w:rFonts w:cs="Courier New"/>
        </w:rPr>
        <w:t xml:space="preserve"> objective test of</w:t>
      </w:r>
      <w:r w:rsidR="00E2366B">
        <w:rPr>
          <w:rFonts w:cs="Courier New"/>
        </w:rPr>
        <w:t xml:space="preserve"> the</w:t>
      </w:r>
      <w:r w:rsidR="00F96807" w:rsidRPr="78E94EE5">
        <w:rPr>
          <w:rFonts w:cs="Courier New"/>
        </w:rPr>
        <w:t xml:space="preserve"> wrongful arrest of ships require</w:t>
      </w:r>
      <w:r w:rsidR="00707142">
        <w:rPr>
          <w:rFonts w:cs="Courier New"/>
        </w:rPr>
        <w:t>s</w:t>
      </w:r>
      <w:r w:rsidR="00F96807" w:rsidRPr="78E94EE5">
        <w:rPr>
          <w:rFonts w:cs="Courier New"/>
        </w:rPr>
        <w:t xml:space="preserve"> that</w:t>
      </w:r>
      <w:r w:rsidR="00A21D95" w:rsidRPr="78E94EE5">
        <w:rPr>
          <w:rFonts w:cs="Courier New"/>
        </w:rPr>
        <w:t xml:space="preserve"> the application and the grant of</w:t>
      </w:r>
      <w:r w:rsidR="00E2366B">
        <w:rPr>
          <w:rFonts w:cs="Courier New"/>
        </w:rPr>
        <w:t xml:space="preserve"> an</w:t>
      </w:r>
      <w:r w:rsidR="00A21D95" w:rsidRPr="78E94EE5">
        <w:rPr>
          <w:rFonts w:cs="Courier New"/>
        </w:rPr>
        <w:t xml:space="preserve"> application for</w:t>
      </w:r>
      <w:r w:rsidR="00707142">
        <w:rPr>
          <w:rFonts w:cs="Courier New"/>
        </w:rPr>
        <w:t xml:space="preserve"> the</w:t>
      </w:r>
      <w:r w:rsidR="00A21D95" w:rsidRPr="78E94EE5">
        <w:rPr>
          <w:rFonts w:cs="Courier New"/>
        </w:rPr>
        <w:t xml:space="preserve"> arrest comply with</w:t>
      </w:r>
      <w:r w:rsidR="00707142">
        <w:rPr>
          <w:rFonts w:cs="Courier New"/>
        </w:rPr>
        <w:t xml:space="preserve"> the</w:t>
      </w:r>
      <w:r w:rsidR="00A21D95" w:rsidRPr="78E94EE5">
        <w:rPr>
          <w:rFonts w:cs="Courier New"/>
        </w:rPr>
        <w:t xml:space="preserve"> procedur</w:t>
      </w:r>
      <w:r w:rsidR="00707142">
        <w:rPr>
          <w:rFonts w:cs="Courier New"/>
        </w:rPr>
        <w:t>al</w:t>
      </w:r>
      <w:r w:rsidR="00A21D95" w:rsidRPr="78E94EE5">
        <w:rPr>
          <w:rFonts w:cs="Courier New"/>
        </w:rPr>
        <w:t xml:space="preserve"> laws</w:t>
      </w:r>
      <w:r w:rsidR="00F96807" w:rsidRPr="78E94EE5">
        <w:rPr>
          <w:rFonts w:cs="Courier New"/>
        </w:rPr>
        <w:t>.</w:t>
      </w:r>
      <w:r w:rsidR="00B3577F" w:rsidRPr="78E94EE5">
        <w:rPr>
          <w:rFonts w:cs="Courier New"/>
        </w:rPr>
        <w:t xml:space="preserve"> </w:t>
      </w:r>
      <w:r w:rsidR="001D26CA" w:rsidRPr="78E94EE5">
        <w:rPr>
          <w:rFonts w:cs="Courier New"/>
        </w:rPr>
        <w:t>The special circumstance</w:t>
      </w:r>
      <w:r w:rsidR="00E2366B">
        <w:rPr>
          <w:rFonts w:cs="Courier New"/>
        </w:rPr>
        <w:t>,</w:t>
      </w:r>
      <w:r w:rsidR="001D26CA" w:rsidRPr="78E94EE5">
        <w:rPr>
          <w:rFonts w:cs="Courier New"/>
        </w:rPr>
        <w:t xml:space="preserve"> in this case</w:t>
      </w:r>
      <w:r w:rsidR="00E2366B">
        <w:rPr>
          <w:rFonts w:cs="Courier New"/>
        </w:rPr>
        <w:t>,</w:t>
      </w:r>
      <w:r w:rsidR="001D26CA" w:rsidRPr="78E94EE5">
        <w:rPr>
          <w:rFonts w:cs="Courier New"/>
        </w:rPr>
        <w:t xml:space="preserve"> is that the</w:t>
      </w:r>
      <w:r w:rsidR="001D26CA" w:rsidRPr="78E94EE5">
        <w:rPr>
          <w:rFonts w:cs="Courier New"/>
          <w:color w:val="000000"/>
        </w:rPr>
        <w:t xml:space="preserve"> person against whom the claim </w:t>
      </w:r>
      <w:r w:rsidR="0050307A">
        <w:rPr>
          <w:rFonts w:cs="Courier New"/>
          <w:color w:val="000000"/>
        </w:rPr>
        <w:t>wa</w:t>
      </w:r>
      <w:r w:rsidR="001D26CA" w:rsidRPr="78E94EE5">
        <w:rPr>
          <w:rFonts w:cs="Courier New"/>
          <w:color w:val="000000"/>
        </w:rPr>
        <w:t xml:space="preserve">s made was held liable for the maritime claim which the application </w:t>
      </w:r>
      <w:r w:rsidR="0050307A">
        <w:rPr>
          <w:rFonts w:cs="Courier New"/>
          <w:color w:val="000000"/>
        </w:rPr>
        <w:t>for</w:t>
      </w:r>
      <w:r w:rsidR="0050307A" w:rsidRPr="78E94EE5">
        <w:rPr>
          <w:rFonts w:cs="Courier New"/>
          <w:color w:val="000000"/>
        </w:rPr>
        <w:t xml:space="preserve"> </w:t>
      </w:r>
      <w:r w:rsidR="001D26CA" w:rsidRPr="78E94EE5">
        <w:rPr>
          <w:rFonts w:cs="Courier New"/>
          <w:color w:val="000000"/>
        </w:rPr>
        <w:t xml:space="preserve">arrest </w:t>
      </w:r>
      <w:r w:rsidR="0050307A">
        <w:rPr>
          <w:rFonts w:cs="Courier New"/>
          <w:color w:val="000000"/>
        </w:rPr>
        <w:t>was based on</w:t>
      </w:r>
      <w:r w:rsidR="001D26CA" w:rsidRPr="78E94EE5">
        <w:rPr>
          <w:rFonts w:cs="Courier New"/>
          <w:color w:val="000000"/>
        </w:rPr>
        <w:t xml:space="preserve">. </w:t>
      </w:r>
      <w:r w:rsidR="000C145D" w:rsidRPr="78E94EE5">
        <w:rPr>
          <w:rFonts w:cs="Courier New"/>
          <w:color w:val="000000"/>
        </w:rPr>
        <w:t>This is one of the reasons that the courts denied the</w:t>
      </w:r>
      <w:r w:rsidR="0050307A">
        <w:rPr>
          <w:rFonts w:cs="Courier New"/>
          <w:color w:val="000000"/>
        </w:rPr>
        <w:t xml:space="preserve"> </w:t>
      </w:r>
      <w:r w:rsidR="0050307A">
        <w:rPr>
          <w:rFonts w:cs="Courier New"/>
          <w:color w:val="000000"/>
        </w:rPr>
        <w:lastRenderedPageBreak/>
        <w:t xml:space="preserve">claim </w:t>
      </w:r>
      <w:r w:rsidR="00E2366B">
        <w:rPr>
          <w:rFonts w:cs="Courier New"/>
          <w:color w:val="000000"/>
        </w:rPr>
        <w:t>of the</w:t>
      </w:r>
      <w:r w:rsidR="000C145D" w:rsidRPr="78E94EE5">
        <w:rPr>
          <w:rFonts w:cs="Courier New"/>
          <w:color w:val="000000"/>
        </w:rPr>
        <w:t xml:space="preserve"> wrongful arrest of the ship. It is, however, unknown whether it could be considered a wrongful arrest if the person was not </w:t>
      </w:r>
      <w:r w:rsidR="0050307A">
        <w:rPr>
          <w:rFonts w:cs="Courier New"/>
          <w:color w:val="000000"/>
        </w:rPr>
        <w:t xml:space="preserve">held </w:t>
      </w:r>
      <w:r w:rsidR="000C145D" w:rsidRPr="78E94EE5">
        <w:rPr>
          <w:rFonts w:cs="Courier New"/>
          <w:color w:val="000000"/>
        </w:rPr>
        <w:t xml:space="preserve">liable for the maritime claim. </w:t>
      </w:r>
      <w:r w:rsidR="0050307A">
        <w:rPr>
          <w:rFonts w:cs="Courier New"/>
          <w:color w:val="000000"/>
        </w:rPr>
        <w:t>Hopefully</w:t>
      </w:r>
      <w:r w:rsidR="00E2366B">
        <w:rPr>
          <w:rFonts w:cs="Courier New"/>
          <w:color w:val="000000"/>
        </w:rPr>
        <w:t>,</w:t>
      </w:r>
      <w:r w:rsidR="00036F19" w:rsidRPr="78E94EE5">
        <w:rPr>
          <w:rFonts w:cs="Courier New"/>
          <w:color w:val="000000"/>
        </w:rPr>
        <w:t xml:space="preserve"> this uncertainty </w:t>
      </w:r>
      <w:r w:rsidR="0050307A">
        <w:rPr>
          <w:rFonts w:cs="Courier New"/>
          <w:color w:val="000000"/>
        </w:rPr>
        <w:t>can</w:t>
      </w:r>
      <w:r w:rsidR="0050307A" w:rsidRPr="78E94EE5">
        <w:rPr>
          <w:rFonts w:cs="Courier New"/>
          <w:color w:val="000000"/>
        </w:rPr>
        <w:t xml:space="preserve"> </w:t>
      </w:r>
      <w:r w:rsidR="00036F19" w:rsidRPr="78E94EE5">
        <w:rPr>
          <w:rFonts w:cs="Courier New"/>
          <w:color w:val="000000"/>
        </w:rPr>
        <w:t xml:space="preserve">be solved by future development </w:t>
      </w:r>
      <w:r w:rsidR="0050307A">
        <w:rPr>
          <w:rFonts w:cs="Courier New"/>
          <w:color w:val="000000"/>
        </w:rPr>
        <w:t>in</w:t>
      </w:r>
      <w:r w:rsidR="0050307A" w:rsidRPr="78E94EE5">
        <w:rPr>
          <w:rFonts w:cs="Courier New"/>
          <w:color w:val="000000"/>
        </w:rPr>
        <w:t xml:space="preserve"> </w:t>
      </w:r>
      <w:r w:rsidR="00036F19" w:rsidRPr="78E94EE5">
        <w:rPr>
          <w:rFonts w:cs="Courier New"/>
          <w:color w:val="000000"/>
        </w:rPr>
        <w:t>Chinese judicial practice.</w:t>
      </w:r>
    </w:p>
    <w:p w14:paraId="11A1D337" w14:textId="77777777" w:rsidR="00B87386" w:rsidRDefault="00B87386">
      <w:pPr>
        <w:tabs>
          <w:tab w:val="clear" w:pos="720"/>
        </w:tabs>
        <w:spacing w:after="160" w:line="259" w:lineRule="auto"/>
        <w:rPr>
          <w:rFonts w:cs="Courier New"/>
          <w:color w:val="000000"/>
        </w:rPr>
      </w:pPr>
      <w:r>
        <w:rPr>
          <w:rFonts w:cs="Courier New"/>
          <w:color w:val="000000"/>
        </w:rPr>
        <w:br w:type="page"/>
      </w:r>
    </w:p>
    <w:sectPr w:rsidR="00B87386" w:rsidSect="004E5797">
      <w:footerReference w:type="default" r:id="rId11"/>
      <w:endnotePr>
        <w:numFmt w:val="decimal"/>
      </w:endnotePr>
      <w:pgSz w:w="12240" w:h="15840"/>
      <w:pgMar w:top="1440" w:right="1800" w:bottom="432"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Gabrielle McBee" w:date="2020-03-29T11:23:00Z" w:initials="GM">
    <w:p w14:paraId="6D5D8AD8" w14:textId="22F9BF47" w:rsidR="002449CA" w:rsidRDefault="002449CA">
      <w:pPr>
        <w:pStyle w:val="CommentText"/>
      </w:pPr>
      <w:r>
        <w:rPr>
          <w:rStyle w:val="CommentReference"/>
        </w:rPr>
        <w:annotationRef/>
      </w:r>
      <w:r>
        <w:t>Was the court deciding between granting *either* joint and several liability *or* 50% of the costs? Or in this case, does joint and several liability equal 50% of the liability?</w:t>
      </w:r>
    </w:p>
  </w:comment>
  <w:comment w:id="43" w:author="Zhao Liang" w:date="2020-03-31T23:38:00Z" w:initials="ZL">
    <w:p w14:paraId="43FD0A93" w14:textId="5F5A0474" w:rsidR="002449CA" w:rsidRDefault="002449CA">
      <w:pPr>
        <w:pStyle w:val="CommentText"/>
      </w:pPr>
      <w:r>
        <w:rPr>
          <w:rStyle w:val="CommentReference"/>
        </w:rPr>
        <w:annotationRef/>
      </w:r>
      <w:r>
        <w:t xml:space="preserve">The latter one. </w:t>
      </w:r>
    </w:p>
  </w:comment>
  <w:comment w:id="53" w:author="Gabrielle McBee" w:date="2020-03-29T11:29:00Z" w:initials="GM">
    <w:p w14:paraId="005FF3F8" w14:textId="11310C3B" w:rsidR="002449CA" w:rsidRDefault="002449CA">
      <w:pPr>
        <w:pStyle w:val="CommentText"/>
      </w:pPr>
      <w:r>
        <w:rPr>
          <w:rStyle w:val="CommentReference"/>
        </w:rPr>
        <w:annotationRef/>
      </w:r>
      <w:r>
        <w:t>This sentence was reworded based on our understanding of the issues in the case and the applicable law. Is this still a correct statement?</w:t>
      </w:r>
    </w:p>
  </w:comment>
  <w:comment w:id="54" w:author="Zhao Liang" w:date="2020-04-01T01:30:00Z" w:initials="ZL">
    <w:p w14:paraId="561FB29E" w14:textId="17C017BE" w:rsidR="002449CA" w:rsidRDefault="002449CA">
      <w:pPr>
        <w:pStyle w:val="CommentText"/>
      </w:pPr>
      <w:r>
        <w:rPr>
          <w:rStyle w:val="CommentReference"/>
        </w:rPr>
        <w:annotationRef/>
      </w:r>
      <w:r>
        <w:t>Yes, this is correct.</w:t>
      </w:r>
    </w:p>
  </w:comment>
  <w:comment w:id="57" w:author="Gabrielle McBee" w:date="2020-03-29T11:35:00Z" w:initials="GM">
    <w:p w14:paraId="3A581E89" w14:textId="5517BDF1" w:rsidR="002449CA" w:rsidRDefault="002449CA">
      <w:pPr>
        <w:pStyle w:val="CommentText"/>
      </w:pPr>
      <w:r>
        <w:rPr>
          <w:rStyle w:val="CommentReference"/>
        </w:rPr>
        <w:annotationRef/>
      </w:r>
      <w:r>
        <w:t xml:space="preserve">This sentence is unclear; please advise. </w:t>
      </w:r>
    </w:p>
  </w:comment>
  <w:comment w:id="58" w:author="Zhao Liang" w:date="2020-04-01T01:35:00Z" w:initials="ZL">
    <w:p w14:paraId="5B5D26D6" w14:textId="6DDB891B" w:rsidR="002449CA" w:rsidRDefault="002449CA">
      <w:pPr>
        <w:pStyle w:val="CommentText"/>
      </w:pPr>
      <w:r>
        <w:rPr>
          <w:rStyle w:val="CommentReference"/>
        </w:rPr>
        <w:annotationRef/>
      </w:r>
      <w:r>
        <w:t>This sentence is not necessary.</w:t>
      </w:r>
    </w:p>
  </w:comment>
  <w:comment w:id="118" w:author="Gabrielle McBee" w:date="2020-03-29T12:54:00Z" w:initials="GM">
    <w:p w14:paraId="6693DCFC" w14:textId="76FBE145" w:rsidR="002449CA" w:rsidRDefault="002449CA">
      <w:pPr>
        <w:pStyle w:val="CommentText"/>
      </w:pPr>
      <w:r>
        <w:rPr>
          <w:rStyle w:val="CommentReference"/>
        </w:rPr>
        <w:annotationRef/>
      </w:r>
      <w:r>
        <w:t>Is Bingxiao a person or a company?</w:t>
      </w:r>
    </w:p>
  </w:comment>
  <w:comment w:id="119" w:author="Zhao Liang" w:date="2020-04-01T10:38:00Z" w:initials="ZL">
    <w:p w14:paraId="5D553A85" w14:textId="6A5CE0BA" w:rsidR="002449CA" w:rsidRDefault="002449CA">
      <w:pPr>
        <w:pStyle w:val="CommentText"/>
      </w:pPr>
      <w:r>
        <w:rPr>
          <w:rStyle w:val="CommentReference"/>
        </w:rPr>
        <w:annotationRef/>
      </w:r>
      <w:r>
        <w:t>A person</w:t>
      </w:r>
    </w:p>
  </w:comment>
  <w:comment w:id="130" w:author="Gabrielle McBee" w:date="2020-03-29T13:14:00Z" w:initials="GM">
    <w:p w14:paraId="699ABC1D" w14:textId="72F06457" w:rsidR="002449CA" w:rsidRDefault="002449CA">
      <w:pPr>
        <w:pStyle w:val="CommentText"/>
      </w:pPr>
      <w:r>
        <w:rPr>
          <w:rStyle w:val="CommentReference"/>
        </w:rPr>
        <w:annotationRef/>
      </w:r>
      <w:r>
        <w:t xml:space="preserve">From our reading and understanding of the translated CMC, it appears that this particular “limitation of recourse action” refers to actions as a recourse against third parties. Is that correct? I added “third party” in later mentions of the recourse action to make it clearer who that recourse action is against, but if it is incorrect, I will remove. </w:t>
      </w:r>
    </w:p>
  </w:comment>
  <w:comment w:id="131" w:author="Zhao Liang" w:date="2020-04-02T00:03:00Z" w:initials="ZL">
    <w:p w14:paraId="32B92005" w14:textId="458A6C5A" w:rsidR="00A7711D" w:rsidRDefault="00A7711D">
      <w:pPr>
        <w:pStyle w:val="CommentText"/>
      </w:pPr>
      <w:r>
        <w:rPr>
          <w:rStyle w:val="CommentReference"/>
        </w:rPr>
        <w:annotationRef/>
      </w:r>
      <w:r>
        <w:t>That is correct. Recourse action refers to action against third parties. You can add so.</w:t>
      </w:r>
    </w:p>
  </w:comment>
  <w:comment w:id="133" w:author="Zhao Liang" w:date="2020-04-02T00:07:00Z" w:initials="ZL">
    <w:p w14:paraId="11B3F11D" w14:textId="70F5EB03" w:rsidR="00084519" w:rsidRDefault="00084519">
      <w:pPr>
        <w:pStyle w:val="CommentText"/>
      </w:pPr>
      <w:r>
        <w:rPr>
          <w:rStyle w:val="CommentReference"/>
        </w:rPr>
        <w:annotationRef/>
      </w:r>
      <w:r>
        <w:t>In China, the SPC’s reply is one of types of judicial interpretation.</w:t>
      </w:r>
    </w:p>
  </w:comment>
  <w:comment w:id="139" w:author="Gabrielle McBee" w:date="2020-03-29T13:18:00Z" w:initials="GM">
    <w:p w14:paraId="1E0A53ED" w14:textId="19569261" w:rsidR="002449CA" w:rsidRDefault="002449CA">
      <w:pPr>
        <w:pStyle w:val="CommentText"/>
      </w:pPr>
      <w:r>
        <w:rPr>
          <w:rStyle w:val="CommentReference"/>
        </w:rPr>
        <w:annotationRef/>
      </w:r>
      <w:r>
        <w:t>What does relative mean in this context?</w:t>
      </w:r>
    </w:p>
  </w:comment>
  <w:comment w:id="140" w:author="Zhao Liang" w:date="2020-04-02T00:29:00Z" w:initials="ZL">
    <w:p w14:paraId="630BE38E" w14:textId="7430B1CE" w:rsidR="00722065" w:rsidRDefault="00722065">
      <w:pPr>
        <w:pStyle w:val="CommentText"/>
      </w:pPr>
      <w:r>
        <w:rPr>
          <w:rStyle w:val="CommentReference"/>
        </w:rPr>
        <w:annotationRef/>
      </w:r>
      <w:r>
        <w:t>I amended the sentence to clarify this point.</w:t>
      </w:r>
    </w:p>
  </w:comment>
  <w:comment w:id="148" w:author="Gabrielle McBee" w:date="2020-03-29T13:29:00Z" w:initials="GM">
    <w:p w14:paraId="2A038F4E" w14:textId="3F32F1B7" w:rsidR="002449CA" w:rsidRDefault="002449CA">
      <w:pPr>
        <w:pStyle w:val="CommentText"/>
      </w:pPr>
      <w:r>
        <w:rPr>
          <w:rStyle w:val="CommentReference"/>
        </w:rPr>
        <w:annotationRef/>
      </w:r>
      <w:r>
        <w:t>From this point on in the Article, “Sunr</w:t>
      </w:r>
      <w:r w:rsidR="0034710A">
        <w:t>i</w:t>
      </w:r>
      <w:r>
        <w:t>se Port” is used as the name of the party, rather than “Sunrich Port,” which is what had been previously used in the Article. Please advise.</w:t>
      </w:r>
    </w:p>
  </w:comment>
  <w:comment w:id="149" w:author="Zhao Liang" w:date="2020-04-02T20:54:00Z" w:initials="ZL">
    <w:p w14:paraId="206FC4A3" w14:textId="78CB1FA1" w:rsidR="0034710A" w:rsidRDefault="0034710A">
      <w:pPr>
        <w:pStyle w:val="CommentText"/>
      </w:pPr>
      <w:r>
        <w:rPr>
          <w:rStyle w:val="CommentReference"/>
        </w:rPr>
        <w:annotationRef/>
      </w:r>
      <w:r>
        <w:t>Sorry, it should be Sunrich.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D8AD8" w15:done="0"/>
  <w15:commentEx w15:paraId="43FD0A93" w15:paraIdParent="6D5D8AD8" w15:done="0"/>
  <w15:commentEx w15:paraId="005FF3F8" w15:done="0"/>
  <w15:commentEx w15:paraId="561FB29E" w15:paraIdParent="005FF3F8" w15:done="0"/>
  <w15:commentEx w15:paraId="3A581E89" w15:done="0"/>
  <w15:commentEx w15:paraId="5B5D26D6" w15:paraIdParent="3A581E89" w15:done="0"/>
  <w15:commentEx w15:paraId="6693DCFC" w15:done="0"/>
  <w15:commentEx w15:paraId="5D553A85" w15:paraIdParent="6693DCFC" w15:done="0"/>
  <w15:commentEx w15:paraId="699ABC1D" w15:done="0"/>
  <w15:commentEx w15:paraId="32B92005" w15:paraIdParent="699ABC1D" w15:done="0"/>
  <w15:commentEx w15:paraId="11B3F11D" w15:done="0"/>
  <w15:commentEx w15:paraId="1E0A53ED" w15:done="0"/>
  <w15:commentEx w15:paraId="630BE38E" w15:paraIdParent="1E0A53ED" w15:done="0"/>
  <w15:commentEx w15:paraId="2A038F4E" w15:done="0"/>
  <w15:commentEx w15:paraId="206FC4A3" w15:paraIdParent="2A038F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D8AD8" w16cid:durableId="222B03C6"/>
  <w16cid:commentId w16cid:paraId="43FD0A93" w16cid:durableId="222E5305"/>
  <w16cid:commentId w16cid:paraId="005FF3F8" w16cid:durableId="222B0523"/>
  <w16cid:commentId w16cid:paraId="561FB29E" w16cid:durableId="222E6D49"/>
  <w16cid:commentId w16cid:paraId="3A581E89" w16cid:durableId="222B0667"/>
  <w16cid:commentId w16cid:paraId="5B5D26D6" w16cid:durableId="222E6E4E"/>
  <w16cid:commentId w16cid:paraId="6693DCFC" w16cid:durableId="222B1913"/>
  <w16cid:commentId w16cid:paraId="5D553A85" w16cid:durableId="222EED92"/>
  <w16cid:commentId w16cid:paraId="699ABC1D" w16cid:durableId="222B1D99"/>
  <w16cid:commentId w16cid:paraId="32B92005" w16cid:durableId="222FAA5D"/>
  <w16cid:commentId w16cid:paraId="11B3F11D" w16cid:durableId="222FAB43"/>
  <w16cid:commentId w16cid:paraId="1E0A53ED" w16cid:durableId="222B1E9C"/>
  <w16cid:commentId w16cid:paraId="630BE38E" w16cid:durableId="222FB085"/>
  <w16cid:commentId w16cid:paraId="2A038F4E" w16cid:durableId="222B212D"/>
  <w16cid:commentId w16cid:paraId="206FC4A3" w16cid:durableId="2230CF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AD76" w14:textId="77777777" w:rsidR="00662DE5" w:rsidRDefault="00662DE5" w:rsidP="0042416B">
      <w:pPr>
        <w:spacing w:line="240" w:lineRule="auto"/>
      </w:pPr>
      <w:r>
        <w:separator/>
      </w:r>
    </w:p>
  </w:endnote>
  <w:endnote w:type="continuationSeparator" w:id="0">
    <w:p w14:paraId="040D0731" w14:textId="77777777" w:rsidR="00662DE5" w:rsidRDefault="00662DE5" w:rsidP="0042416B">
      <w:pPr>
        <w:spacing w:line="240" w:lineRule="auto"/>
      </w:pPr>
      <w:r>
        <w:continuationSeparator/>
      </w:r>
    </w:p>
  </w:endnote>
  <w:endnote w:id="1">
    <w:p w14:paraId="7C0D7E98" w14:textId="5FB4E760" w:rsidR="002449CA" w:rsidRPr="005324A3" w:rsidRDefault="002449CA" w:rsidP="004E5797">
      <w:pPr>
        <w:pStyle w:val="EndnoteText"/>
        <w:rPr>
          <w:rFonts w:cs="Courier New"/>
          <w:szCs w:val="24"/>
        </w:rPr>
      </w:pPr>
      <w:r w:rsidRPr="005324A3">
        <w:rPr>
          <w:rFonts w:cs="Courier New"/>
          <w:szCs w:val="24"/>
        </w:rPr>
        <w:t>* LLB</w:t>
      </w:r>
      <w:ins w:id="0" w:author="Zhao Liang" w:date="2020-03-30T22:26:00Z">
        <w:r>
          <w:rPr>
            <w:rFonts w:cs="Courier New"/>
            <w:szCs w:val="24"/>
          </w:rPr>
          <w:t>, 2002, Dalian Maritime</w:t>
        </w:r>
      </w:ins>
      <w:ins w:id="1" w:author="Zhao Liang" w:date="2020-03-30T22:27:00Z">
        <w:r>
          <w:rPr>
            <w:rFonts w:cs="Courier New"/>
            <w:szCs w:val="24"/>
          </w:rPr>
          <w:t xml:space="preserve"> University</w:t>
        </w:r>
      </w:ins>
      <w:del w:id="2" w:author="Zhao Liang" w:date="2020-03-30T22:27:00Z">
        <w:r w:rsidRPr="005324A3" w:rsidDel="00C13D8F">
          <w:rPr>
            <w:rFonts w:cs="Courier New"/>
            <w:szCs w:val="24"/>
          </w:rPr>
          <w:delText xml:space="preserve"> (DMU)</w:delText>
        </w:r>
      </w:del>
      <w:r w:rsidRPr="005324A3">
        <w:rPr>
          <w:rFonts w:cs="Courier New"/>
          <w:szCs w:val="24"/>
        </w:rPr>
        <w:t>, LLM</w:t>
      </w:r>
      <w:ins w:id="3" w:author="Zhao Liang" w:date="2020-03-30T22:27:00Z">
        <w:r>
          <w:rPr>
            <w:rFonts w:cs="Courier New"/>
            <w:szCs w:val="24"/>
          </w:rPr>
          <w:t>, 200</w:t>
        </w:r>
      </w:ins>
      <w:ins w:id="4" w:author="Zhao Liang" w:date="2020-04-02T22:36:00Z">
        <w:r w:rsidR="00A4219A">
          <w:rPr>
            <w:rFonts w:cs="Courier New"/>
            <w:szCs w:val="24"/>
          </w:rPr>
          <w:t>3</w:t>
        </w:r>
      </w:ins>
      <w:bookmarkStart w:id="5" w:name="_GoBack"/>
      <w:bookmarkEnd w:id="5"/>
      <w:ins w:id="6" w:author="Zhao Liang" w:date="2020-03-30T22:27:00Z">
        <w:r>
          <w:rPr>
            <w:rFonts w:cs="Courier New"/>
            <w:szCs w:val="24"/>
          </w:rPr>
          <w:t>, University of Southampton</w:t>
        </w:r>
      </w:ins>
      <w:del w:id="7" w:author="Zhao Liang" w:date="2020-03-30T22:27:00Z">
        <w:r w:rsidRPr="005324A3" w:rsidDel="00C13D8F">
          <w:rPr>
            <w:rFonts w:cs="Courier New"/>
            <w:szCs w:val="24"/>
          </w:rPr>
          <w:delText xml:space="preserve"> (SOTON)</w:delText>
        </w:r>
      </w:del>
      <w:r w:rsidRPr="005324A3">
        <w:rPr>
          <w:rFonts w:cs="Courier New"/>
          <w:szCs w:val="24"/>
        </w:rPr>
        <w:t>, PhD</w:t>
      </w:r>
      <w:ins w:id="8" w:author="Zhao Liang" w:date="2020-03-30T22:27:00Z">
        <w:r>
          <w:rPr>
            <w:rFonts w:cs="Courier New"/>
            <w:szCs w:val="24"/>
          </w:rPr>
          <w:t>, 2011, University of Hong Kong</w:t>
        </w:r>
      </w:ins>
      <w:del w:id="9" w:author="Zhao Liang" w:date="2020-03-30T22:27:00Z">
        <w:r w:rsidRPr="005324A3" w:rsidDel="00C13D8F">
          <w:rPr>
            <w:rFonts w:cs="Courier New"/>
            <w:szCs w:val="24"/>
          </w:rPr>
          <w:delText xml:space="preserve"> (HKU)</w:delText>
        </w:r>
      </w:del>
      <w:r w:rsidRPr="005324A3">
        <w:rPr>
          <w:rFonts w:cs="Courier New"/>
          <w:szCs w:val="24"/>
        </w:rPr>
        <w:t xml:space="preserve">, Associate Professor in Law, </w:t>
      </w:r>
      <w:ins w:id="10" w:author="Zhao Liang" w:date="2020-03-30T22:27:00Z">
        <w:r>
          <w:rPr>
            <w:rFonts w:cs="Courier New"/>
            <w:szCs w:val="24"/>
          </w:rPr>
          <w:t xml:space="preserve">Member of Institute of Maritime Law, </w:t>
        </w:r>
      </w:ins>
      <w:r w:rsidRPr="005324A3">
        <w:rPr>
          <w:rFonts w:cs="Courier New"/>
          <w:szCs w:val="24"/>
        </w:rPr>
        <w:t xml:space="preserve">School of Law, University of Southampton, </w:t>
      </w:r>
      <w:del w:id="11" w:author="Zhao Liang" w:date="2020-03-30T22:28:00Z">
        <w:r w:rsidRPr="005324A3" w:rsidDel="00C13D8F">
          <w:rPr>
            <w:rFonts w:cs="Courier New"/>
            <w:szCs w:val="24"/>
          </w:rPr>
          <w:delText xml:space="preserve">the </w:delText>
        </w:r>
      </w:del>
      <w:r w:rsidRPr="005324A3">
        <w:rPr>
          <w:rFonts w:cs="Courier New"/>
          <w:szCs w:val="24"/>
        </w:rPr>
        <w:t>U</w:t>
      </w:r>
      <w:ins w:id="12" w:author="Zhao Liang" w:date="2020-03-30T22:28:00Z">
        <w:r>
          <w:rPr>
            <w:rFonts w:cs="Courier New"/>
            <w:szCs w:val="24"/>
          </w:rPr>
          <w:t xml:space="preserve">nited </w:t>
        </w:r>
      </w:ins>
      <w:r w:rsidRPr="005324A3">
        <w:rPr>
          <w:rFonts w:cs="Courier New"/>
          <w:szCs w:val="24"/>
        </w:rPr>
        <w:t>K</w:t>
      </w:r>
      <w:ins w:id="13" w:author="Zhao Liang" w:date="2020-03-30T22:28:00Z">
        <w:r>
          <w:rPr>
            <w:rFonts w:cs="Courier New"/>
            <w:szCs w:val="24"/>
          </w:rPr>
          <w:t>ingdom</w:t>
        </w:r>
      </w:ins>
      <w:r w:rsidRPr="005324A3">
        <w:rPr>
          <w:rFonts w:cs="Courier New"/>
          <w:szCs w:val="24"/>
        </w:rPr>
        <w:t>.</w:t>
      </w:r>
    </w:p>
    <w:p w14:paraId="2CBE7D2A" w14:textId="02554328" w:rsidR="002449CA" w:rsidRPr="00555C3C" w:rsidRDefault="002449CA" w:rsidP="004E5797">
      <w:pPr>
        <w:autoSpaceDE w:val="0"/>
        <w:autoSpaceDN w:val="0"/>
        <w:adjustRightInd w:val="0"/>
        <w:rPr>
          <w:rFonts w:cs="Courier New"/>
          <w:szCs w:val="24"/>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rPr>
        <w:t xml:space="preserve">The database “China Judgments Online” can be accessed at </w:t>
      </w:r>
      <w:hyperlink r:id="rId1" w:history="1">
        <w:r w:rsidRPr="00864785">
          <w:rPr>
            <w:rStyle w:val="Hyperlink"/>
            <w:rFonts w:cs="Courier New"/>
            <w:szCs w:val="24"/>
          </w:rPr>
          <w:t>http://wenshu.court.gov.cn</w:t>
        </w:r>
      </w:hyperlink>
      <w:r w:rsidRPr="00864785">
        <w:rPr>
          <w:rFonts w:cs="Courier New"/>
          <w:szCs w:val="24"/>
        </w:rPr>
        <w:t xml:space="preserve"> (last visited Mar. 10, 2020). (Editor</w:t>
      </w:r>
      <w:r w:rsidRPr="00555C3C">
        <w:rPr>
          <w:rFonts w:cs="Courier New"/>
          <w:szCs w:val="24"/>
        </w:rPr>
        <w:t xml:space="preserve">’s Note: Because the cases cited throughout the Article are only in Chinese and official translations are unavailable, our editorial staff was unable to verify the substances of the cases. However, we have no reason to doubt the expertise of the Author. All other content has been verified for accuracy.) </w:t>
      </w:r>
    </w:p>
  </w:endnote>
  <w:endnote w:id="2">
    <w:p w14:paraId="22D4761F" w14:textId="500A9578" w:rsidR="002449CA" w:rsidRPr="00555C3C" w:rsidRDefault="002449CA" w:rsidP="004E5797">
      <w:pPr>
        <w:pStyle w:val="EndnoteText"/>
        <w:rPr>
          <w:rFonts w:cs="Courier New"/>
          <w:szCs w:val="24"/>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864785">
        <w:rPr>
          <w:rFonts w:cs="Courier New"/>
          <w:szCs w:val="24"/>
        </w:rPr>
        <w:t xml:space="preserve">Liang Zhao, </w:t>
      </w:r>
      <w:r w:rsidRPr="007324ED">
        <w:rPr>
          <w:rFonts w:cs="Courier New"/>
          <w:szCs w:val="24"/>
          <w:u w:val="single"/>
        </w:rPr>
        <w:t>Internation</w:t>
      </w:r>
      <w:r w:rsidRPr="005324A3">
        <w:rPr>
          <w:rFonts w:cs="Courier New"/>
          <w:szCs w:val="24"/>
          <w:u w:val="single"/>
        </w:rPr>
        <w:t>al</w:t>
      </w:r>
      <w:r w:rsidRPr="007324ED">
        <w:rPr>
          <w:rFonts w:cs="Courier New"/>
          <w:szCs w:val="24"/>
          <w:u w:val="single"/>
        </w:rPr>
        <w:t xml:space="preserve"> </w:t>
      </w:r>
      <w:r w:rsidRPr="005324A3">
        <w:rPr>
          <w:rFonts w:cs="Courier New"/>
          <w:szCs w:val="24"/>
          <w:u w:val="single"/>
        </w:rPr>
        <w:t>Recent Developments: China</w:t>
      </w:r>
      <w:r w:rsidRPr="00864785">
        <w:rPr>
          <w:rFonts w:cs="Courier New"/>
          <w:szCs w:val="24"/>
        </w:rPr>
        <w:t xml:space="preserve">, </w:t>
      </w:r>
      <w:r w:rsidRPr="00864785">
        <w:rPr>
          <w:rFonts w:cs="Courier New"/>
          <w:szCs w:val="24"/>
          <w:lang w:eastAsia="zh-CN"/>
        </w:rPr>
        <w:t xml:space="preserve">42 </w:t>
      </w:r>
      <w:r w:rsidRPr="00864785">
        <w:rPr>
          <w:rFonts w:cs="Courier New"/>
          <w:szCs w:val="24"/>
          <w:u w:val="double"/>
          <w:lang w:eastAsia="zh-CN"/>
        </w:rPr>
        <w:t>Tul. Mar.</w:t>
      </w:r>
      <w:r w:rsidRPr="00864785">
        <w:rPr>
          <w:rFonts w:cs="Courier New"/>
          <w:szCs w:val="24"/>
          <w:lang w:eastAsia="zh-CN"/>
        </w:rPr>
        <w:t xml:space="preserve"> </w:t>
      </w:r>
      <w:r w:rsidRPr="007324ED">
        <w:rPr>
          <w:rFonts w:cs="Courier New"/>
          <w:szCs w:val="24"/>
          <w:u w:val="double"/>
          <w:lang w:eastAsia="zh-CN"/>
        </w:rPr>
        <w:t>L.J.</w:t>
      </w:r>
      <w:r w:rsidRPr="005324A3">
        <w:rPr>
          <w:rFonts w:cs="Courier New"/>
          <w:szCs w:val="24"/>
          <w:lang w:eastAsia="zh-CN"/>
        </w:rPr>
        <w:t xml:space="preserve"> 569</w:t>
      </w:r>
      <w:r w:rsidRPr="00864785">
        <w:rPr>
          <w:rFonts w:cs="Courier New"/>
          <w:szCs w:val="24"/>
          <w:lang w:eastAsia="zh-CN"/>
        </w:rPr>
        <w:t>, 570 (2018).</w:t>
      </w:r>
    </w:p>
  </w:endnote>
  <w:endnote w:id="3">
    <w:p w14:paraId="4BC45023" w14:textId="4224CB89" w:rsidR="002449CA" w:rsidRPr="00864785"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864785">
        <w:rPr>
          <w:rFonts w:cs="Courier New"/>
          <w:szCs w:val="24"/>
        </w:rPr>
        <w:t xml:space="preserve">Liang Zhao, </w:t>
      </w:r>
      <w:r w:rsidRPr="00864785">
        <w:rPr>
          <w:rFonts w:cs="Courier New"/>
          <w:szCs w:val="24"/>
          <w:u w:val="single"/>
        </w:rPr>
        <w:t>International Recent Developments: China</w:t>
      </w:r>
      <w:r w:rsidRPr="00864785">
        <w:rPr>
          <w:rFonts w:cs="Courier New"/>
          <w:szCs w:val="24"/>
        </w:rPr>
        <w:t xml:space="preserve">, </w:t>
      </w:r>
      <w:r w:rsidRPr="00555C3C">
        <w:rPr>
          <w:rFonts w:cs="Courier New"/>
          <w:szCs w:val="24"/>
          <w:lang w:eastAsia="zh-CN"/>
        </w:rPr>
        <w:t xml:space="preserve">43 </w:t>
      </w:r>
      <w:r w:rsidRPr="00555C3C">
        <w:rPr>
          <w:rFonts w:cs="Courier New"/>
          <w:szCs w:val="24"/>
          <w:u w:val="double"/>
          <w:lang w:eastAsia="zh-CN"/>
        </w:rPr>
        <w:t>Tul. Mar.</w:t>
      </w:r>
      <w:r w:rsidRPr="007324ED">
        <w:rPr>
          <w:rFonts w:cs="Courier New"/>
          <w:szCs w:val="24"/>
          <w:u w:val="double"/>
          <w:lang w:eastAsia="zh-CN"/>
        </w:rPr>
        <w:t xml:space="preserve"> L.J.</w:t>
      </w:r>
      <w:r w:rsidRPr="005324A3">
        <w:rPr>
          <w:rFonts w:cs="Courier New"/>
          <w:szCs w:val="24"/>
          <w:lang w:eastAsia="zh-CN"/>
        </w:rPr>
        <w:t xml:space="preserve"> </w:t>
      </w:r>
      <w:r w:rsidRPr="00864785">
        <w:rPr>
          <w:rFonts w:cs="Courier New"/>
          <w:szCs w:val="24"/>
          <w:lang w:eastAsia="zh-CN"/>
        </w:rPr>
        <w:t>503, 504 (2019).</w:t>
      </w:r>
    </w:p>
  </w:endnote>
  <w:endnote w:id="4">
    <w:p w14:paraId="4543367E" w14:textId="09FE26EF" w:rsidR="002449CA" w:rsidRPr="00555C3C" w:rsidRDefault="002449CA" w:rsidP="004E5797">
      <w:pPr>
        <w:pStyle w:val="EndnoteText"/>
        <w:rPr>
          <w:rFonts w:cs="Courier New"/>
          <w:szCs w:val="24"/>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Unless otherwise stated, Chinese law and practice means the law and practice of Mainland China.</w:t>
      </w:r>
    </w:p>
  </w:endnote>
  <w:endnote w:id="5">
    <w:p w14:paraId="3E8E4934" w14:textId="7C773ECA" w:rsidR="002449CA" w:rsidRPr="00555C3C" w:rsidRDefault="002449CA" w:rsidP="004E5797">
      <w:pPr>
        <w:pStyle w:val="EndnoteText"/>
        <w:rPr>
          <w:rFonts w:cs="Courier New"/>
          <w:szCs w:val="24"/>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864785">
        <w:rPr>
          <w:rFonts w:cs="Courier New"/>
          <w:szCs w:val="24"/>
        </w:rPr>
        <w:t>Zhonghua Renmin Gongheguo Haishang Fa (</w:t>
      </w:r>
      <w:r w:rsidRPr="00864785">
        <w:rPr>
          <w:rFonts w:ascii="MS Gothic" w:eastAsia="MS Gothic" w:hAnsi="MS Gothic" w:cs="MS Gothic" w:hint="eastAsia"/>
          <w:szCs w:val="24"/>
        </w:rPr>
        <w:t>中</w:t>
      </w:r>
      <w:r w:rsidRPr="00864785">
        <w:rPr>
          <w:rFonts w:ascii="Microsoft JhengHei" w:eastAsia="Microsoft JhengHei" w:hAnsi="Microsoft JhengHei" w:cs="Microsoft JhengHei" w:hint="eastAsia"/>
          <w:szCs w:val="24"/>
        </w:rPr>
        <w:t>华人民共和国海商法</w:t>
      </w:r>
      <w:r w:rsidRPr="00555C3C">
        <w:rPr>
          <w:rFonts w:cs="Courier New"/>
          <w:szCs w:val="24"/>
        </w:rPr>
        <w:t xml:space="preserve">) [Maritime Code of the People’s Republic of China] (promulgated by Standing Comm. of the Nat’l People’s Cong., Nov. 7, 1992, effective July 1, 1993) </w:t>
      </w:r>
      <w:r w:rsidRPr="007324ED">
        <w:rPr>
          <w:rFonts w:cs="Courier New"/>
          <w:szCs w:val="24"/>
          <w:u w:val="double"/>
        </w:rPr>
        <w:t>Westlaw China</w:t>
      </w:r>
      <w:r>
        <w:rPr>
          <w:rFonts w:cs="Courier New"/>
          <w:szCs w:val="24"/>
        </w:rPr>
        <w:t xml:space="preserve"> [hereinafter CMC]</w:t>
      </w:r>
      <w:r w:rsidRPr="005324A3">
        <w:rPr>
          <w:rFonts w:cs="Courier New"/>
          <w:szCs w:val="24"/>
        </w:rPr>
        <w:t xml:space="preserve">. </w:t>
      </w:r>
      <w:r w:rsidRPr="00864785">
        <w:rPr>
          <w:rFonts w:eastAsia="SimSun" w:cs="Courier New"/>
          <w:szCs w:val="24"/>
        </w:rPr>
        <w:t xml:space="preserve">CMC is an abbreviation of Chinese Maritime </w:t>
      </w:r>
      <w:del w:id="17" w:author="Zhao Liang" w:date="2020-03-30T22:35:00Z">
        <w:r w:rsidRPr="00864785" w:rsidDel="00410F3B">
          <w:rPr>
            <w:rFonts w:eastAsia="SimSun" w:cs="Courier New"/>
            <w:szCs w:val="24"/>
          </w:rPr>
          <w:delText>Law</w:delText>
        </w:r>
      </w:del>
      <w:ins w:id="18" w:author="Zhao Liang" w:date="2020-03-30T22:35:00Z">
        <w:r>
          <w:rPr>
            <w:rFonts w:eastAsia="SimSun" w:cs="Courier New"/>
            <w:szCs w:val="24"/>
          </w:rPr>
          <w:t>Code</w:t>
        </w:r>
      </w:ins>
      <w:r w:rsidRPr="00864785">
        <w:rPr>
          <w:rFonts w:eastAsia="SimSun" w:cs="Courier New"/>
          <w:szCs w:val="24"/>
        </w:rPr>
        <w:t>.</w:t>
      </w:r>
    </w:p>
  </w:endnote>
  <w:endnote w:id="6">
    <w:p w14:paraId="739B2A07" w14:textId="7366D1C2" w:rsidR="002449CA" w:rsidRPr="00864785"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864785">
        <w:rPr>
          <w:rFonts w:cs="Courier New"/>
          <w:szCs w:val="24"/>
        </w:rPr>
        <w:t>Zhonghua Renmin Gongheguo Qinquan Zeren Fa (</w:t>
      </w:r>
      <w:r w:rsidRPr="007324ED">
        <w:rPr>
          <w:rFonts w:ascii="MS Gothic" w:eastAsia="MS Gothic" w:hAnsi="MS Gothic" w:cs="MS Gothic" w:hint="eastAsia"/>
          <w:szCs w:val="24"/>
        </w:rPr>
        <w:t>中</w:t>
      </w:r>
      <w:r w:rsidRPr="007324ED">
        <w:rPr>
          <w:rFonts w:ascii="Microsoft JhengHei" w:eastAsia="Microsoft JhengHei" w:hAnsi="Microsoft JhengHei" w:cs="Microsoft JhengHei" w:hint="eastAsia"/>
          <w:szCs w:val="24"/>
        </w:rPr>
        <w:t>华人民共和国侵权责任法</w:t>
      </w:r>
      <w:r w:rsidRPr="007324ED">
        <w:rPr>
          <w:rFonts w:cs="Courier New"/>
          <w:szCs w:val="24"/>
          <w:lang w:eastAsia="zh-CN"/>
        </w:rPr>
        <w:t>) [</w:t>
      </w:r>
      <w:r w:rsidRPr="005324A3">
        <w:rPr>
          <w:rFonts w:cs="Courier New"/>
          <w:szCs w:val="24"/>
        </w:rPr>
        <w:t xml:space="preserve">The Tort Liability Law of the People's </w:t>
      </w:r>
      <w:r w:rsidRPr="00864785">
        <w:rPr>
          <w:rFonts w:eastAsia="STXihei" w:cs="Courier New"/>
          <w:szCs w:val="24"/>
        </w:rPr>
        <w:t>Republic</w:t>
      </w:r>
      <w:r w:rsidRPr="00864785">
        <w:rPr>
          <w:rFonts w:cs="Courier New"/>
          <w:szCs w:val="24"/>
        </w:rPr>
        <w:t xml:space="preserve"> of China]</w:t>
      </w:r>
      <w:r w:rsidRPr="00864785">
        <w:rPr>
          <w:rFonts w:cs="Courier New"/>
          <w:szCs w:val="24"/>
          <w:lang w:eastAsia="zh-CN"/>
        </w:rPr>
        <w:t xml:space="preserve"> (</w:t>
      </w:r>
      <w:r w:rsidRPr="00864785">
        <w:rPr>
          <w:rFonts w:cs="Courier New"/>
          <w:szCs w:val="24"/>
        </w:rPr>
        <w:t xml:space="preserve">promulgated by the </w:t>
      </w:r>
      <w:r w:rsidRPr="007324ED">
        <w:rPr>
          <w:rFonts w:cs="Courier New"/>
          <w:szCs w:val="24"/>
        </w:rPr>
        <w:t xml:space="preserve">Standing Comm. of the Nat’l People's Cong., Dec. 26, 2009, effective July 1, 2010) </w:t>
      </w:r>
      <w:r w:rsidRPr="007324ED">
        <w:rPr>
          <w:rFonts w:cs="Courier New"/>
          <w:szCs w:val="24"/>
          <w:u w:val="double"/>
        </w:rPr>
        <w:t>Westlaw China</w:t>
      </w:r>
      <w:r w:rsidRPr="005324A3">
        <w:rPr>
          <w:rFonts w:cs="Courier New"/>
          <w:szCs w:val="24"/>
        </w:rPr>
        <w:t>.</w:t>
      </w:r>
    </w:p>
  </w:endnote>
  <w:endnote w:id="7">
    <w:p w14:paraId="22A83C17" w14:textId="5A502163" w:rsidR="002449CA" w:rsidRPr="00864785" w:rsidRDefault="002449CA" w:rsidP="004E5797">
      <w:pPr>
        <w:pStyle w:val="EndnoteText"/>
        <w:rPr>
          <w:rFonts w:cs="Courier New"/>
          <w:szCs w:val="24"/>
          <w:lang w:eastAsia="zh-CN"/>
        </w:rPr>
      </w:pPr>
      <w:r w:rsidRPr="00864785">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864785">
        <w:rPr>
          <w:rFonts w:cs="Courier New"/>
          <w:szCs w:val="24"/>
        </w:rPr>
        <w:t>Zuigao Renmin Fayuan Guanyu Shenli Chuanbo Youwu Sunhai Peichang Anjian Ruogan Wenti De Guiding (</w:t>
      </w:r>
      <w:r w:rsidRPr="007324ED">
        <w:rPr>
          <w:rFonts w:ascii="MS Gothic" w:eastAsia="MS Gothic" w:hAnsi="MS Gothic" w:cs="MS Gothic" w:hint="eastAsia"/>
          <w:szCs w:val="24"/>
        </w:rPr>
        <w:t>最高人民法院关于</w:t>
      </w:r>
      <w:r w:rsidRPr="007324ED">
        <w:rPr>
          <w:rFonts w:ascii="Microsoft JhengHei" w:eastAsia="Microsoft JhengHei" w:hAnsi="Microsoft JhengHei" w:cs="Microsoft JhengHei" w:hint="eastAsia"/>
          <w:szCs w:val="24"/>
        </w:rPr>
        <w:t>审理船舶油污损害赔偿纠纷案件若干问题的规定</w:t>
      </w:r>
      <w:r w:rsidRPr="005324A3">
        <w:rPr>
          <w:rFonts w:cs="Courier New"/>
          <w:szCs w:val="24"/>
        </w:rPr>
        <w:t>) [Provisions of the Supreme</w:t>
      </w:r>
      <w:r w:rsidRPr="00555C3C">
        <w:rPr>
          <w:rFonts w:cs="Courier New"/>
          <w:szCs w:val="24"/>
        </w:rPr>
        <w:t xml:space="preserve"> People's Court on Several Issues Concerning the Trial of Cases </w:t>
      </w:r>
      <w:r>
        <w:rPr>
          <w:rFonts w:cs="Courier New"/>
          <w:szCs w:val="24"/>
        </w:rPr>
        <w:t>of</w:t>
      </w:r>
      <w:r w:rsidRPr="00555C3C">
        <w:rPr>
          <w:rFonts w:cs="Courier New"/>
          <w:szCs w:val="24"/>
        </w:rPr>
        <w:t xml:space="preserve"> Disputes over Compensation for Vessel</w:t>
      </w:r>
      <w:r>
        <w:rPr>
          <w:rFonts w:cs="Courier New"/>
          <w:szCs w:val="24"/>
        </w:rPr>
        <w:t>-induced</w:t>
      </w:r>
      <w:r w:rsidRPr="00555C3C">
        <w:rPr>
          <w:rFonts w:cs="Courier New"/>
          <w:szCs w:val="24"/>
        </w:rPr>
        <w:t xml:space="preserve"> Oil Pollution Damage] (promulgated by Sup. People’s Ct., May 4, 2011, effective July 1, 2012), </w:t>
      </w:r>
      <w:r w:rsidRPr="007324ED">
        <w:rPr>
          <w:rFonts w:cs="Courier New"/>
          <w:szCs w:val="24"/>
          <w:u w:val="double"/>
        </w:rPr>
        <w:t>Westlaw China</w:t>
      </w:r>
      <w:r w:rsidRPr="005324A3">
        <w:rPr>
          <w:rFonts w:cs="Courier New"/>
          <w:szCs w:val="24"/>
        </w:rPr>
        <w:t>.</w:t>
      </w:r>
    </w:p>
  </w:endnote>
  <w:endnote w:id="8">
    <w:p w14:paraId="2B16076A" w14:textId="010B9C2E" w:rsidR="002449CA" w:rsidRPr="00864785" w:rsidRDefault="002449CA" w:rsidP="004E5797">
      <w:pPr>
        <w:pStyle w:val="EndnoteText"/>
        <w:rPr>
          <w:rFonts w:cs="Courier New"/>
          <w:szCs w:val="24"/>
          <w:lang w:eastAsia="zh-CN"/>
        </w:rPr>
      </w:pPr>
      <w:r w:rsidRPr="00864785">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864785">
        <w:rPr>
          <w:rFonts w:cs="Courier New"/>
          <w:szCs w:val="24"/>
        </w:rPr>
        <w:t>Zuigao Renmin Fayuan Guanyu Shenli H</w:t>
      </w:r>
      <w:r w:rsidRPr="00864785">
        <w:rPr>
          <w:rFonts w:cs="Courier New"/>
          <w:szCs w:val="24"/>
          <w:lang w:eastAsia="zh-CN"/>
        </w:rPr>
        <w:t>uanjing</w:t>
      </w:r>
      <w:r w:rsidRPr="00864785">
        <w:rPr>
          <w:rFonts w:cs="Courier New"/>
          <w:szCs w:val="24"/>
        </w:rPr>
        <w:t xml:space="preserve"> Qinquan Zeren Jiufen Anjian Shiyong Falv Ruogan Wenti De Jieshi (</w:t>
      </w:r>
      <w:r w:rsidRPr="00555C3C">
        <w:rPr>
          <w:rFonts w:ascii="MS Gothic" w:eastAsia="MS Gothic" w:hAnsi="MS Gothic" w:cs="MS Gothic" w:hint="eastAsia"/>
          <w:szCs w:val="24"/>
        </w:rPr>
        <w:t>最高人民法院关于</w:t>
      </w:r>
      <w:r w:rsidRPr="00555C3C">
        <w:rPr>
          <w:rFonts w:ascii="Microsoft JhengHei" w:eastAsia="Microsoft JhengHei" w:hAnsi="Microsoft JhengHei" w:cs="Microsoft JhengHei" w:hint="eastAsia"/>
          <w:szCs w:val="24"/>
        </w:rPr>
        <w:t>审理环境侵权责任纠纷案件适用法律若干问题的解释</w:t>
      </w:r>
      <w:r w:rsidRPr="00555C3C">
        <w:rPr>
          <w:rFonts w:cs="Courier New"/>
          <w:szCs w:val="24"/>
          <w:lang w:eastAsia="zh-CN"/>
        </w:rPr>
        <w:t>) [</w:t>
      </w:r>
      <w:r w:rsidRPr="00555C3C">
        <w:rPr>
          <w:rFonts w:cs="Courier New"/>
          <w:szCs w:val="24"/>
        </w:rPr>
        <w:t xml:space="preserve">Interpretations of the Supreme People's Court on Several Issues </w:t>
      </w:r>
      <w:r>
        <w:rPr>
          <w:rFonts w:cs="Courier New"/>
          <w:szCs w:val="24"/>
        </w:rPr>
        <w:t>C</w:t>
      </w:r>
      <w:r w:rsidRPr="00555C3C">
        <w:rPr>
          <w:rFonts w:cs="Courier New"/>
          <w:szCs w:val="24"/>
        </w:rPr>
        <w:t xml:space="preserve">oncerning the Application of Law in the Hearing of Cases of Disputes over Environmental Tort Liabilities] (promulgated by Sup. People’s Ct., June 1, 2015, effective June 3, 2015) </w:t>
      </w:r>
      <w:r w:rsidRPr="007324ED">
        <w:rPr>
          <w:rFonts w:cs="Courier New"/>
          <w:szCs w:val="24"/>
          <w:u w:val="double"/>
        </w:rPr>
        <w:t>Westlaw China</w:t>
      </w:r>
      <w:r w:rsidRPr="005324A3">
        <w:rPr>
          <w:rFonts w:cs="Courier New"/>
          <w:szCs w:val="24"/>
        </w:rPr>
        <w:t>.</w:t>
      </w:r>
    </w:p>
  </w:endnote>
  <w:endnote w:id="9">
    <w:p w14:paraId="072724CF" w14:textId="4F293F32" w:rsidR="002449CA" w:rsidRPr="005324A3" w:rsidRDefault="002449CA" w:rsidP="004E5797">
      <w:pPr>
        <w:pStyle w:val="EndnoteText"/>
        <w:rPr>
          <w:rFonts w:eastAsia="PMingLiU"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864785">
        <w:rPr>
          <w:rFonts w:cs="Courier New"/>
          <w:szCs w:val="24"/>
        </w:rPr>
        <w:t>Shanghai Xinan Chuanwu Youxian Gongsi Su Puluo Wang</w:t>
      </w:r>
      <w:r w:rsidRPr="00555C3C">
        <w:rPr>
          <w:rFonts w:cs="Courier New"/>
          <w:szCs w:val="24"/>
        </w:rPr>
        <w:t>si Chuandong 2008-1 Youxian Gongsi, Faguo Dafei Lunchuan Youxian Gong</w:t>
      </w:r>
      <w:ins w:id="19" w:author="Zhao Liang" w:date="2020-03-30T22:45:00Z">
        <w:r>
          <w:rPr>
            <w:rFonts w:cs="Courier New"/>
            <w:szCs w:val="24"/>
          </w:rPr>
          <w:t>si</w:t>
        </w:r>
      </w:ins>
      <w:del w:id="20" w:author="Zhao Liang" w:date="2020-03-30T22:44:00Z">
        <w:r w:rsidRPr="00555C3C" w:rsidDel="00410F3B">
          <w:rPr>
            <w:rFonts w:cs="Courier New"/>
            <w:szCs w:val="24"/>
          </w:rPr>
          <w:delText>i</w:delText>
        </w:r>
      </w:del>
      <w:del w:id="21" w:author="Zhao Liang" w:date="2020-03-30T22:45:00Z">
        <w:r w:rsidRPr="00555C3C" w:rsidDel="00410F3B">
          <w:rPr>
            <w:rFonts w:cs="Courier New"/>
            <w:szCs w:val="24"/>
          </w:rPr>
          <w:delText>s</w:delText>
        </w:r>
      </w:del>
      <w:r w:rsidRPr="00555C3C">
        <w:rPr>
          <w:rFonts w:cs="Courier New"/>
          <w:szCs w:val="24"/>
        </w:rPr>
        <w:t xml:space="preserve"> He Luoke Weier Hangyun Youxian Gongsi (</w:t>
      </w:r>
      <w:r w:rsidRPr="00555C3C">
        <w:rPr>
          <w:rFonts w:ascii="MS Gothic" w:eastAsia="MS Gothic" w:hAnsi="MS Gothic" w:cs="MS Gothic" w:hint="eastAsia"/>
          <w:szCs w:val="24"/>
        </w:rPr>
        <w:t>上海鑫安船</w:t>
      </w:r>
      <w:r w:rsidRPr="00555C3C">
        <w:rPr>
          <w:rFonts w:ascii="Microsoft JhengHei" w:eastAsia="Microsoft JhengHei" w:hAnsi="Microsoft JhengHei" w:cs="Microsoft JhengHei" w:hint="eastAsia"/>
          <w:szCs w:val="24"/>
        </w:rPr>
        <w:t>务有限公司诉普罗旺斯船东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lang w:eastAsia="zh-CN"/>
        </w:rPr>
        <w:t xml:space="preserve">, </w:t>
      </w:r>
      <w:r w:rsidRPr="00555C3C">
        <w:rPr>
          <w:rFonts w:ascii="MS Gothic" w:eastAsia="MS Gothic" w:hAnsi="MS Gothic" w:cs="MS Gothic" w:hint="eastAsia"/>
          <w:szCs w:val="24"/>
          <w:lang w:eastAsia="zh-CN"/>
        </w:rPr>
        <w:t>法国达</w:t>
      </w:r>
      <w:r w:rsidRPr="00555C3C">
        <w:rPr>
          <w:rFonts w:ascii="Microsoft JhengHei" w:eastAsia="Microsoft JhengHei" w:hAnsi="Microsoft JhengHei" w:cs="Microsoft JhengHei" w:hint="eastAsia"/>
          <w:szCs w:val="24"/>
          <w:lang w:eastAsia="zh-CN"/>
        </w:rPr>
        <w:t>飞轮船有限公司和罗克韦尔航运有限公司</w:t>
      </w:r>
      <w:r w:rsidRPr="007324ED">
        <w:rPr>
          <w:rFonts w:eastAsia="STXihei" w:cs="Courier New" w:hint="eastAsia"/>
          <w:szCs w:val="24"/>
        </w:rPr>
        <w:t>（</w:t>
      </w:r>
      <w:r w:rsidRPr="007324ED">
        <w:rPr>
          <w:rFonts w:eastAsia="STXihei" w:cs="Courier New"/>
          <w:szCs w:val="24"/>
        </w:rPr>
        <w:t>2018</w:t>
      </w:r>
      <w:r w:rsidRPr="007324ED">
        <w:rPr>
          <w:rFonts w:eastAsia="STXihei" w:cs="Courier New" w:hint="eastAsia"/>
          <w:szCs w:val="24"/>
        </w:rPr>
        <w:t>）</w:t>
      </w:r>
      <w:r w:rsidRPr="005324A3">
        <w:rPr>
          <w:rFonts w:ascii="MS Gothic" w:eastAsia="MS Gothic" w:hAnsi="MS Gothic" w:cs="MS Gothic" w:hint="eastAsia"/>
          <w:szCs w:val="24"/>
        </w:rPr>
        <w:t>最高法民再</w:t>
      </w:r>
      <w:r w:rsidRPr="00864785">
        <w:rPr>
          <w:rFonts w:cs="Courier New"/>
          <w:szCs w:val="24"/>
        </w:rPr>
        <w:t>367</w:t>
      </w:r>
      <w:r w:rsidRPr="00864785">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B87386">
        <w:rPr>
          <w:rFonts w:cs="Courier New"/>
          <w:iCs/>
          <w:szCs w:val="24"/>
        </w:rPr>
        <w:t>Shanghai Xin’An Shipping Co. v. </w:t>
      </w:r>
      <w:r w:rsidRPr="00B87386">
        <w:rPr>
          <w:rFonts w:eastAsia="STXihei" w:cs="Courier New"/>
          <w:iCs/>
          <w:szCs w:val="24"/>
        </w:rPr>
        <w:t>Provence Shipowner 2008-1 Ltd.</w:t>
      </w:r>
      <w:r w:rsidRPr="00B87386">
        <w:rPr>
          <w:rFonts w:cs="Courier New"/>
          <w:iCs/>
          <w:szCs w:val="24"/>
        </w:rPr>
        <w:t>, CMA CGM SA and Rockwell Shipping Ltd.</w:t>
      </w:r>
      <w:r w:rsidRPr="00B87386">
        <w:rPr>
          <w:rFonts w:eastAsia="Microsoft YaHei" w:cs="Courier New"/>
          <w:szCs w:val="24"/>
          <w:shd w:val="clear" w:color="auto" w:fill="FFFFFF"/>
        </w:rPr>
        <w:t>]</w:t>
      </w:r>
      <w:r>
        <w:rPr>
          <w:rFonts w:eastAsia="Microsoft YaHei" w:cs="Courier New"/>
          <w:szCs w:val="24"/>
          <w:shd w:val="clear" w:color="auto" w:fill="FFFFFF"/>
        </w:rPr>
        <w:t xml:space="preserve"> </w:t>
      </w:r>
      <w:r w:rsidRPr="007324ED">
        <w:rPr>
          <w:rFonts w:eastAsia="Microsoft YaHei" w:cs="Courier New"/>
          <w:szCs w:val="24"/>
          <w:shd w:val="clear" w:color="auto" w:fill="FFFFFF"/>
        </w:rPr>
        <w:t>(</w:t>
      </w:r>
      <w:r w:rsidRPr="00864785">
        <w:rPr>
          <w:rFonts w:cs="Courier New"/>
          <w:iCs/>
          <w:szCs w:val="24"/>
          <w:u w:val="single"/>
        </w:rPr>
        <w:t xml:space="preserve">Shanghai Xin’An </w:t>
      </w:r>
      <w:ins w:id="22" w:author="Zhao Liang" w:date="2020-04-01T02:59:00Z">
        <w:r>
          <w:rPr>
            <w:rFonts w:cs="Courier New"/>
            <w:iCs/>
            <w:szCs w:val="24"/>
            <w:u w:val="single"/>
          </w:rPr>
          <w:t>III</w:t>
        </w:r>
      </w:ins>
      <w:del w:id="23" w:author="Zhao Liang" w:date="2020-04-01T02:59:00Z">
        <w:r w:rsidRPr="00864785" w:rsidDel="00543F15">
          <w:rPr>
            <w:rFonts w:cs="Courier New"/>
            <w:iCs/>
            <w:szCs w:val="24"/>
            <w:u w:val="single"/>
          </w:rPr>
          <w:delText>V</w:delText>
        </w:r>
      </w:del>
      <w:r w:rsidRPr="007324ED">
        <w:rPr>
          <w:rFonts w:cs="Courier New"/>
          <w:iCs/>
          <w:szCs w:val="24"/>
        </w:rPr>
        <w:t>)</w:t>
      </w:r>
      <w:r>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Nov.</w:t>
      </w:r>
      <w:r w:rsidRPr="00864785">
        <w:rPr>
          <w:rFonts w:cs="Courier New"/>
          <w:szCs w:val="24"/>
        </w:rPr>
        <w:t xml:space="preserve"> 8, 2019)</w:t>
      </w:r>
      <w:r w:rsidRPr="007324ED">
        <w:rPr>
          <w:rFonts w:eastAsia="STXihei" w:cs="Courier New"/>
          <w:szCs w:val="24"/>
          <w:lang w:eastAsia="zh-CN"/>
        </w:rPr>
        <w:t>.</w:t>
      </w:r>
    </w:p>
  </w:endnote>
  <w:endnote w:id="10">
    <w:p w14:paraId="03BBCEA1" w14:textId="22BEB7B5" w:rsidR="002449CA" w:rsidRPr="005324A3" w:rsidRDefault="002449CA" w:rsidP="004E5797">
      <w:pPr>
        <w:pStyle w:val="EndnoteText"/>
        <w:rPr>
          <w:rFonts w:eastAsia="PMingLiU"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864785">
        <w:rPr>
          <w:rFonts w:cs="Courier New"/>
          <w:szCs w:val="24"/>
          <w:u w:val="single"/>
        </w:rPr>
        <w:t>Id.</w:t>
      </w:r>
      <w:r w:rsidRPr="00864785">
        <w:rPr>
          <w:rFonts w:cs="Courier New"/>
          <w:szCs w:val="24"/>
        </w:rPr>
        <w:t xml:space="preserve"> at</w:t>
      </w:r>
      <w:r w:rsidRPr="007324ED">
        <w:rPr>
          <w:rFonts w:eastAsia="STXihei" w:cs="Courier New"/>
          <w:szCs w:val="24"/>
          <w:lang w:eastAsia="zh-CN"/>
        </w:rPr>
        <w:t xml:space="preserve"> 1-2.</w:t>
      </w:r>
    </w:p>
  </w:endnote>
  <w:endnote w:id="11">
    <w:p w14:paraId="56F29728" w14:textId="0C4F235D" w:rsidR="002449CA" w:rsidRPr="005324A3" w:rsidRDefault="002449CA" w:rsidP="004E5797">
      <w:pPr>
        <w:pStyle w:val="EndnoteText"/>
        <w:rPr>
          <w:rFonts w:eastAsia="PMingLiU"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864785">
        <w:rPr>
          <w:rFonts w:cs="Courier New"/>
          <w:szCs w:val="24"/>
          <w:u w:val="single"/>
        </w:rPr>
        <w:t>Id.</w:t>
      </w:r>
      <w:r w:rsidRPr="00864785">
        <w:rPr>
          <w:rFonts w:cs="Courier New"/>
          <w:szCs w:val="24"/>
        </w:rPr>
        <w:t xml:space="preserve"> </w:t>
      </w:r>
      <w:r w:rsidRPr="007324ED">
        <w:rPr>
          <w:rFonts w:eastAsia="STXihei" w:cs="Courier New"/>
          <w:szCs w:val="24"/>
          <w:lang w:eastAsia="zh-CN"/>
        </w:rPr>
        <w:t>at 3</w:t>
      </w:r>
      <w:ins w:id="25" w:author="Zhao Liang" w:date="2020-03-31T23:11:00Z">
        <w:r>
          <w:rPr>
            <w:rFonts w:eastAsia="STXihei" w:cs="Courier New"/>
            <w:szCs w:val="24"/>
            <w:lang w:eastAsia="zh-CN"/>
          </w:rPr>
          <w:t xml:space="preserve">. The application of Chinese law was upheld by the Zhejiang High People’s Court </w:t>
        </w:r>
      </w:ins>
      <w:ins w:id="26" w:author="Zhao Liang" w:date="2020-03-31T23:12:00Z">
        <w:r>
          <w:rPr>
            <w:rFonts w:eastAsia="STXihei" w:cs="Courier New"/>
            <w:szCs w:val="24"/>
            <w:lang w:eastAsia="zh-CN"/>
          </w:rPr>
          <w:t xml:space="preserve">(at 5) </w:t>
        </w:r>
      </w:ins>
      <w:ins w:id="27" w:author="Zhao Liang" w:date="2020-03-31T23:11:00Z">
        <w:r>
          <w:rPr>
            <w:rFonts w:eastAsia="STXihei" w:cs="Courier New"/>
            <w:szCs w:val="24"/>
            <w:lang w:eastAsia="zh-CN"/>
          </w:rPr>
          <w:t>and the SPC</w:t>
        </w:r>
      </w:ins>
      <w:ins w:id="28" w:author="Zhao Liang" w:date="2020-03-31T23:12:00Z">
        <w:r>
          <w:rPr>
            <w:rFonts w:eastAsia="STXihei" w:cs="Courier New"/>
            <w:szCs w:val="24"/>
            <w:lang w:eastAsia="zh-CN"/>
          </w:rPr>
          <w:t xml:space="preserve"> (at 10)</w:t>
        </w:r>
      </w:ins>
      <w:del w:id="29" w:author="Zhao Liang" w:date="2020-03-31T23:12:00Z">
        <w:r w:rsidRPr="007324ED" w:rsidDel="008252E8">
          <w:rPr>
            <w:rFonts w:eastAsia="STXihei" w:cs="Courier New"/>
            <w:szCs w:val="24"/>
            <w:lang w:eastAsia="zh-CN"/>
          </w:rPr>
          <w:delText>, 5, 10</w:delText>
        </w:r>
      </w:del>
      <w:r w:rsidRPr="007324ED">
        <w:rPr>
          <w:rFonts w:eastAsia="STXihei" w:cs="Courier New"/>
          <w:szCs w:val="24"/>
          <w:lang w:eastAsia="zh-CN"/>
        </w:rPr>
        <w:t>.</w:t>
      </w:r>
    </w:p>
  </w:endnote>
  <w:endnote w:id="12">
    <w:p w14:paraId="339DBADD" w14:textId="226AEA7E" w:rsidR="002449CA" w:rsidRPr="005324A3" w:rsidRDefault="002449CA" w:rsidP="004E5797">
      <w:pPr>
        <w:pStyle w:val="EndnoteText"/>
        <w:rPr>
          <w:rFonts w:cs="Courier New"/>
          <w:szCs w:val="24"/>
          <w:lang w:eastAsia="zh-CN"/>
        </w:rPr>
      </w:pPr>
      <w:r w:rsidRPr="00864785">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Pr>
          <w:rFonts w:cs="Courier New"/>
          <w:szCs w:val="24"/>
        </w:rPr>
        <w:t xml:space="preserve">Article 1, paragraph 3 of the </w:t>
      </w:r>
      <w:r w:rsidRPr="00864785">
        <w:rPr>
          <w:rFonts w:cs="Courier New"/>
          <w:szCs w:val="24"/>
        </w:rPr>
        <w:t>Bunker Oil Convention</w:t>
      </w:r>
      <w:r>
        <w:rPr>
          <w:rFonts w:cs="Courier New"/>
          <w:szCs w:val="24"/>
        </w:rPr>
        <w:t xml:space="preserve"> </w:t>
      </w:r>
      <w:r w:rsidRPr="00864785">
        <w:rPr>
          <w:rFonts w:cs="Courier New"/>
          <w:szCs w:val="24"/>
        </w:rPr>
        <w:t>provides that “</w:t>
      </w:r>
      <w:r>
        <w:rPr>
          <w:rFonts w:cs="Courier New"/>
          <w:szCs w:val="24"/>
        </w:rPr>
        <w:t>s</w:t>
      </w:r>
      <w:r w:rsidRPr="00864785">
        <w:rPr>
          <w:rFonts w:cs="Courier New"/>
          <w:szCs w:val="24"/>
        </w:rPr>
        <w:t>hipowner” means the owner, including the registered owner, bareboat charterer, manager and operator of the ship. Article 2 provides the sc</w:t>
      </w:r>
      <w:r w:rsidRPr="00555C3C">
        <w:rPr>
          <w:rFonts w:cs="Courier New"/>
          <w:szCs w:val="24"/>
        </w:rPr>
        <w:t xml:space="preserve">ope of application of the Bunker Oil Convention. Paragraph 1 of </w:t>
      </w:r>
      <w:r>
        <w:rPr>
          <w:rFonts w:cs="Courier New"/>
          <w:szCs w:val="24"/>
        </w:rPr>
        <w:t>a</w:t>
      </w:r>
      <w:r w:rsidRPr="00555C3C">
        <w:rPr>
          <w:rFonts w:cs="Courier New"/>
          <w:szCs w:val="24"/>
        </w:rPr>
        <w:t>rticle 3 provides that, e</w:t>
      </w:r>
      <w:r w:rsidRPr="007324ED">
        <w:rPr>
          <w:rFonts w:eastAsia="STXihei" w:cs="Courier New"/>
          <w:szCs w:val="24"/>
        </w:rPr>
        <w:t>xcept as provided in paragraphs 3 and 4, the shipowner at the time of an incident shall be liable for pollution damage caused by any bunker oil on board or originating from the ship, provided that, if an incident consists of a series of occurrences having the same origin, the liability shall attach to the shipowner at the time of the first of such occurrences.</w:t>
      </w:r>
    </w:p>
  </w:endnote>
  <w:endnote w:id="13">
    <w:p w14:paraId="45168840" w14:textId="3B52C7C2" w:rsidR="002449CA" w:rsidRPr="005324A3" w:rsidRDefault="002449CA" w:rsidP="004E5797">
      <w:pPr>
        <w:pStyle w:val="EndnoteText"/>
        <w:rPr>
          <w:rFonts w:eastAsia="PMingLiU"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ins w:id="30" w:author="Zhao Liang" w:date="2020-04-01T03:00:00Z">
        <w:r w:rsidRPr="00864785">
          <w:rPr>
            <w:rFonts w:cs="Courier New"/>
            <w:szCs w:val="24"/>
          </w:rPr>
          <w:t>Shanghai Xinan Chuanwu Youxian Gongsi Su Puluo Wang</w:t>
        </w:r>
        <w:r w:rsidRPr="00555C3C">
          <w:rPr>
            <w:rFonts w:cs="Courier New"/>
            <w:szCs w:val="24"/>
          </w:rPr>
          <w:t>si Chuandong 2008-1 Youxian Gongsi, Faguo Dafei Lunchuan Youxian Gong</w:t>
        </w:r>
        <w:r>
          <w:rPr>
            <w:rFonts w:cs="Courier New"/>
            <w:szCs w:val="24"/>
          </w:rPr>
          <w:t>si</w:t>
        </w:r>
        <w:r w:rsidRPr="00555C3C">
          <w:rPr>
            <w:rFonts w:cs="Courier New"/>
            <w:szCs w:val="24"/>
          </w:rPr>
          <w:t xml:space="preserve"> He Luoke Weier Hangyun Youxian Gongsi (</w:t>
        </w:r>
        <w:r w:rsidRPr="00555C3C">
          <w:rPr>
            <w:rFonts w:ascii="MS Gothic" w:eastAsia="MS Gothic" w:hAnsi="MS Gothic" w:cs="MS Gothic" w:hint="eastAsia"/>
            <w:szCs w:val="24"/>
          </w:rPr>
          <w:t>上海鑫安船</w:t>
        </w:r>
        <w:r w:rsidRPr="00555C3C">
          <w:rPr>
            <w:rFonts w:ascii="Microsoft JhengHei" w:eastAsia="Microsoft JhengHei" w:hAnsi="Microsoft JhengHei" w:cs="Microsoft JhengHei" w:hint="eastAsia"/>
            <w:szCs w:val="24"/>
          </w:rPr>
          <w:t>务有限公司诉普罗旺斯船东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lang w:eastAsia="zh-CN"/>
          </w:rPr>
          <w:t xml:space="preserve">, </w:t>
        </w:r>
        <w:r w:rsidRPr="00555C3C">
          <w:rPr>
            <w:rFonts w:ascii="MS Gothic" w:eastAsia="MS Gothic" w:hAnsi="MS Gothic" w:cs="MS Gothic" w:hint="eastAsia"/>
            <w:szCs w:val="24"/>
            <w:lang w:eastAsia="zh-CN"/>
          </w:rPr>
          <w:t>法国达</w:t>
        </w:r>
        <w:r w:rsidRPr="00555C3C">
          <w:rPr>
            <w:rFonts w:ascii="Microsoft JhengHei" w:eastAsia="Microsoft JhengHei" w:hAnsi="Microsoft JhengHei" w:cs="Microsoft JhengHei" w:hint="eastAsia"/>
            <w:szCs w:val="24"/>
            <w:lang w:eastAsia="zh-CN"/>
          </w:rPr>
          <w:t>飞轮船有限公司和罗克韦尔航运有限公司</w:t>
        </w:r>
      </w:ins>
      <w:ins w:id="31" w:author="Zhao Liang" w:date="2020-04-01T02:59:00Z">
        <w:r w:rsidRPr="00555C3C">
          <w:rPr>
            <w:rFonts w:ascii="Microsoft JhengHei" w:eastAsia="Microsoft JhengHei" w:hAnsi="Microsoft JhengHei" w:cs="Microsoft JhengHei" w:hint="eastAsia"/>
            <w:szCs w:val="24"/>
          </w:rPr>
          <w:t>（</w:t>
        </w:r>
        <w:r w:rsidRPr="00555C3C">
          <w:rPr>
            <w:rFonts w:cs="Courier New"/>
            <w:szCs w:val="24"/>
          </w:rPr>
          <w:t>2015</w:t>
        </w:r>
        <w:r w:rsidRPr="00555C3C">
          <w:rPr>
            <w:rFonts w:ascii="MS Gothic" w:eastAsia="MS Gothic" w:hAnsi="MS Gothic" w:cs="MS Gothic" w:hint="eastAsia"/>
            <w:szCs w:val="24"/>
          </w:rPr>
          <w:t>）甬海法商初字第</w:t>
        </w:r>
        <w:r w:rsidRPr="00555C3C">
          <w:rPr>
            <w:rFonts w:cs="Courier New"/>
            <w:szCs w:val="24"/>
          </w:rPr>
          <w:t>4</w:t>
        </w:r>
      </w:ins>
      <w:ins w:id="32" w:author="Zhao Liang" w:date="2020-04-01T03:00:00Z">
        <w:r>
          <w:rPr>
            <w:rFonts w:cs="Courier New"/>
            <w:szCs w:val="24"/>
          </w:rPr>
          <w:t>51</w:t>
        </w:r>
      </w:ins>
      <w:ins w:id="33" w:author="Zhao Liang" w:date="2020-04-01T02:59:00Z">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2E359D">
          <w:rPr>
            <w:rFonts w:cs="Courier New"/>
            <w:iCs/>
            <w:szCs w:val="24"/>
          </w:rPr>
          <w:t>Shanghai Xin’An Shipping Co. v. </w:t>
        </w:r>
        <w:r w:rsidRPr="002E359D">
          <w:rPr>
            <w:rFonts w:eastAsia="STXihei" w:cs="Courier New"/>
            <w:iCs/>
            <w:szCs w:val="24"/>
          </w:rPr>
          <w:t>Provence Shipowner 2008-1 L</w:t>
        </w:r>
        <w:r>
          <w:rPr>
            <w:rFonts w:eastAsia="STXihei" w:cs="Courier New"/>
            <w:iCs/>
            <w:szCs w:val="24"/>
          </w:rPr>
          <w:t>td.</w:t>
        </w:r>
        <w:r w:rsidRPr="002E359D">
          <w:rPr>
            <w:rFonts w:cs="Courier New"/>
            <w:iCs/>
            <w:szCs w:val="24"/>
          </w:rPr>
          <w:t>, CMA CGM SA and Rockwell Shipping L</w:t>
        </w:r>
        <w:r>
          <w:rPr>
            <w:rFonts w:cs="Courier New"/>
            <w:iCs/>
            <w:szCs w:val="24"/>
          </w:rPr>
          <w:t>td</w:t>
        </w:r>
        <w:r w:rsidRPr="002E359D">
          <w:rPr>
            <w:rFonts w:cs="Courier New"/>
            <w:iCs/>
            <w:szCs w:val="24"/>
          </w:rPr>
          <w:t>.</w:t>
        </w:r>
        <w:r w:rsidRPr="007324ED">
          <w:rPr>
            <w:rFonts w:eastAsia="Microsoft YaHei" w:cs="Courier New"/>
            <w:szCs w:val="24"/>
            <w:shd w:val="clear" w:color="auto" w:fill="FFFFFF"/>
          </w:rPr>
          <w:t>]</w:t>
        </w:r>
        <w:r>
          <w:rPr>
            <w:rFonts w:eastAsia="Microsoft YaHei" w:cs="Courier New"/>
            <w:szCs w:val="24"/>
            <w:shd w:val="clear" w:color="auto" w:fill="FFFFFF"/>
          </w:rPr>
          <w:t xml:space="preserve"> </w:t>
        </w:r>
        <w:r w:rsidRPr="007324ED">
          <w:rPr>
            <w:rFonts w:eastAsia="Microsoft YaHei" w:cs="Courier New"/>
            <w:szCs w:val="24"/>
            <w:shd w:val="clear" w:color="auto" w:fill="FFFFFF"/>
          </w:rPr>
          <w:t>(</w:t>
        </w:r>
        <w:r w:rsidRPr="00343997">
          <w:rPr>
            <w:rFonts w:cs="Courier New"/>
            <w:iCs/>
            <w:szCs w:val="24"/>
            <w:u w:val="single"/>
          </w:rPr>
          <w:t>Shanghai Xin’An I</w:t>
        </w:r>
        <w:r w:rsidRPr="007324ED">
          <w:rPr>
            <w:rFonts w:cs="Courier New"/>
            <w:iCs/>
            <w:szCs w:val="24"/>
          </w:rPr>
          <w:t>)</w:t>
        </w:r>
        <w:r>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(Ningbo Mar. Ct. Ju</w:t>
        </w:r>
      </w:ins>
      <w:ins w:id="34" w:author="Zhao Liang" w:date="2020-04-01T03:01:00Z">
        <w:r>
          <w:rPr>
            <w:rFonts w:cs="Courier New"/>
            <w:szCs w:val="24"/>
          </w:rPr>
          <w:t>ne</w:t>
        </w:r>
      </w:ins>
      <w:ins w:id="35" w:author="Zhao Liang" w:date="2020-04-01T02:59:00Z">
        <w:r w:rsidRPr="005324A3">
          <w:rPr>
            <w:rFonts w:cs="Courier New"/>
            <w:szCs w:val="24"/>
          </w:rPr>
          <w:t xml:space="preserve"> </w:t>
        </w:r>
      </w:ins>
      <w:ins w:id="36" w:author="Zhao Liang" w:date="2020-04-01T03:01:00Z">
        <w:r>
          <w:rPr>
            <w:rFonts w:cs="Courier New"/>
            <w:szCs w:val="24"/>
          </w:rPr>
          <w:t>30</w:t>
        </w:r>
      </w:ins>
      <w:ins w:id="37" w:author="Zhao Liang" w:date="2020-04-01T02:59:00Z">
        <w:r w:rsidRPr="005324A3">
          <w:rPr>
            <w:rFonts w:cs="Courier New"/>
            <w:szCs w:val="24"/>
          </w:rPr>
          <w:t>, 2017)</w:t>
        </w:r>
        <w:r w:rsidRPr="007324ED">
          <w:rPr>
            <w:rFonts w:eastAsia="STXihei" w:cs="Courier New"/>
            <w:szCs w:val="24"/>
            <w:lang w:eastAsia="zh-CN"/>
          </w:rPr>
          <w:t>.</w:t>
        </w:r>
      </w:ins>
      <w:del w:id="38" w:author="Zhao Liang" w:date="2020-04-01T02:59:00Z">
        <w:r w:rsidRPr="00864785" w:rsidDel="00543F15">
          <w:rPr>
            <w:rFonts w:cs="Courier New"/>
            <w:iCs/>
            <w:szCs w:val="24"/>
            <w:u w:val="single"/>
          </w:rPr>
          <w:delText>Shanghai Xin’An</w:delText>
        </w:r>
        <w:r w:rsidRPr="00343997" w:rsidDel="00543F15">
          <w:rPr>
            <w:rFonts w:cs="Courier New"/>
            <w:iCs/>
            <w:szCs w:val="24"/>
            <w:u w:val="single"/>
          </w:rPr>
          <w:delText xml:space="preserve"> V</w:delText>
        </w:r>
        <w:r w:rsidRPr="00B87386" w:rsidDel="00543F15">
          <w:rPr>
            <w:rFonts w:cs="Courier New"/>
            <w:iCs/>
            <w:szCs w:val="24"/>
          </w:rPr>
          <w:delText>,</w:delText>
        </w:r>
        <w:r w:rsidRPr="00B87386" w:rsidDel="00543F15">
          <w:rPr>
            <w:rFonts w:eastAsia="Microsoft YaHei" w:cs="Courier New"/>
            <w:szCs w:val="24"/>
            <w:shd w:val="clear" w:color="auto" w:fill="FFFFFF"/>
          </w:rPr>
          <w:delText xml:space="preserve"> </w:delText>
        </w:r>
        <w:r w:rsidRPr="007324ED" w:rsidDel="00543F15">
          <w:rPr>
            <w:rFonts w:cs="Courier New"/>
            <w:szCs w:val="24"/>
            <w:u w:val="double"/>
          </w:rPr>
          <w:delText>China Judgments Online</w:delText>
        </w:r>
        <w:r w:rsidDel="00543F15">
          <w:rPr>
            <w:rFonts w:cs="Courier New"/>
            <w:szCs w:val="24"/>
          </w:rPr>
          <w:delText>,</w:delText>
        </w:r>
        <w:r w:rsidRPr="005324A3" w:rsidDel="00543F15">
          <w:rPr>
            <w:rFonts w:cs="Courier New"/>
            <w:szCs w:val="24"/>
          </w:rPr>
          <w:delText xml:space="preserve"> </w:delText>
        </w:r>
        <w:r w:rsidRPr="007324ED" w:rsidDel="00543F15">
          <w:rPr>
            <w:rFonts w:eastAsia="STXihei" w:cs="Courier New"/>
            <w:szCs w:val="24"/>
            <w:lang w:eastAsia="zh-CN"/>
          </w:rPr>
          <w:delText>at 4</w:delText>
        </w:r>
      </w:del>
      <w:r w:rsidRPr="007324ED">
        <w:rPr>
          <w:rFonts w:eastAsia="STXihei" w:cs="Courier New"/>
          <w:szCs w:val="24"/>
          <w:lang w:eastAsia="zh-CN"/>
        </w:rPr>
        <w:t>.</w:t>
      </w:r>
    </w:p>
  </w:endnote>
  <w:endnote w:id="14">
    <w:p w14:paraId="0C75E289" w14:textId="51951D39" w:rsidR="002449CA" w:rsidRPr="005324A3" w:rsidRDefault="002449CA" w:rsidP="004E5797">
      <w:pPr>
        <w:pStyle w:val="EndnoteText"/>
        <w:rPr>
          <w:rFonts w:eastAsia="PMingLiU"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864785">
        <w:rPr>
          <w:rFonts w:cs="Courier New"/>
          <w:szCs w:val="24"/>
        </w:rPr>
        <w:t>Shang</w:t>
      </w:r>
      <w:r w:rsidRPr="00343997">
        <w:rPr>
          <w:rFonts w:cs="Courier New"/>
          <w:szCs w:val="24"/>
        </w:rPr>
        <w:t>hai Xinan Chuanwu Youxian Gongsi Su Puluo Wangsi Chuandong 2008-1 Youxian Gongsi, Faguo Dafei Lunchuan Youxian Gong</w:t>
      </w:r>
      <w:ins w:id="39" w:author="Zhao Liang" w:date="2020-03-30T22:45:00Z">
        <w:r>
          <w:rPr>
            <w:rFonts w:cs="Courier New"/>
            <w:szCs w:val="24"/>
          </w:rPr>
          <w:t>si</w:t>
        </w:r>
      </w:ins>
      <w:del w:id="40" w:author="Zhao Liang" w:date="2020-03-30T22:44:00Z">
        <w:r w:rsidRPr="00343997" w:rsidDel="00410F3B">
          <w:rPr>
            <w:rFonts w:cs="Courier New"/>
            <w:szCs w:val="24"/>
          </w:rPr>
          <w:delText>i</w:delText>
        </w:r>
      </w:del>
      <w:del w:id="41" w:author="Zhao Liang" w:date="2020-03-30T22:45:00Z">
        <w:r w:rsidRPr="00343997" w:rsidDel="00410F3B">
          <w:rPr>
            <w:rFonts w:cs="Courier New"/>
            <w:szCs w:val="24"/>
          </w:rPr>
          <w:delText>s</w:delText>
        </w:r>
      </w:del>
      <w:r w:rsidRPr="00343997">
        <w:rPr>
          <w:rFonts w:cs="Courier New"/>
          <w:szCs w:val="24"/>
        </w:rPr>
        <w:t xml:space="preserve"> He Luoke Weier Hangyun Youxian Gongsi (</w:t>
      </w:r>
      <w:r w:rsidRPr="00555C3C">
        <w:rPr>
          <w:rFonts w:ascii="MS Gothic" w:eastAsia="MS Gothic" w:hAnsi="MS Gothic" w:cs="MS Gothic" w:hint="eastAsia"/>
          <w:szCs w:val="24"/>
        </w:rPr>
        <w:t>上海鑫安船</w:t>
      </w:r>
      <w:r w:rsidRPr="00555C3C">
        <w:rPr>
          <w:rFonts w:ascii="Microsoft JhengHei" w:eastAsia="Microsoft JhengHei" w:hAnsi="Microsoft JhengHei" w:cs="Microsoft JhengHei" w:hint="eastAsia"/>
          <w:szCs w:val="24"/>
        </w:rPr>
        <w:t>务有限公司诉普罗旺斯船东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lang w:eastAsia="zh-CN"/>
        </w:rPr>
        <w:t xml:space="preserve">, </w:t>
      </w:r>
      <w:r w:rsidRPr="00555C3C">
        <w:rPr>
          <w:rFonts w:ascii="MS Gothic" w:eastAsia="MS Gothic" w:hAnsi="MS Gothic" w:cs="MS Gothic" w:hint="eastAsia"/>
          <w:szCs w:val="24"/>
          <w:lang w:eastAsia="zh-CN"/>
        </w:rPr>
        <w:t>法国达</w:t>
      </w:r>
      <w:r w:rsidRPr="00555C3C">
        <w:rPr>
          <w:rFonts w:ascii="Microsoft JhengHei" w:eastAsia="Microsoft JhengHei" w:hAnsi="Microsoft JhengHei" w:cs="Microsoft JhengHei" w:hint="eastAsia"/>
          <w:szCs w:val="24"/>
          <w:lang w:eastAsia="zh-CN"/>
        </w:rPr>
        <w:t>飞轮船有限公司和罗克韦尔航运有限公司</w:t>
      </w:r>
      <w:r w:rsidRPr="00555C3C">
        <w:rPr>
          <w:rFonts w:ascii="MS Gothic" w:eastAsia="MS Gothic" w:hAnsi="MS Gothic" w:cs="MS Gothic" w:hint="eastAsia"/>
          <w:szCs w:val="24"/>
        </w:rPr>
        <w:t>（</w:t>
      </w:r>
      <w:r w:rsidRPr="00555C3C">
        <w:rPr>
          <w:rFonts w:cs="Courier New"/>
          <w:szCs w:val="24"/>
        </w:rPr>
        <w:t>2017</w:t>
      </w:r>
      <w:r w:rsidRPr="00555C3C">
        <w:rPr>
          <w:rFonts w:ascii="MS Gothic" w:eastAsia="MS Gothic" w:hAnsi="MS Gothic" w:cs="MS Gothic" w:hint="eastAsia"/>
          <w:szCs w:val="24"/>
        </w:rPr>
        <w:t>）浙民</w:t>
      </w:r>
      <w:r w:rsidRPr="00555C3C">
        <w:rPr>
          <w:rFonts w:ascii="Microsoft JhengHei" w:eastAsia="Microsoft JhengHei" w:hAnsi="Microsoft JhengHei" w:cs="Microsoft JhengHei" w:hint="eastAsia"/>
          <w:szCs w:val="24"/>
        </w:rPr>
        <w:t>终</w:t>
      </w:r>
      <w:r w:rsidRPr="00555C3C">
        <w:rPr>
          <w:rFonts w:cs="Courier New"/>
          <w:szCs w:val="24"/>
        </w:rPr>
        <w:t>579</w:t>
      </w:r>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B87386">
        <w:rPr>
          <w:rFonts w:cs="Courier New"/>
          <w:iCs/>
          <w:szCs w:val="24"/>
        </w:rPr>
        <w:t>Shanghai Xin’An Shipping Co. v. </w:t>
      </w:r>
      <w:r w:rsidRPr="00B87386">
        <w:rPr>
          <w:rFonts w:eastAsia="STXihei" w:cs="Courier New"/>
          <w:iCs/>
          <w:szCs w:val="24"/>
        </w:rPr>
        <w:t>Provence Shipowner 2008-1 Ltd.</w:t>
      </w:r>
      <w:r w:rsidRPr="00B87386">
        <w:rPr>
          <w:rFonts w:cs="Courier New"/>
          <w:iCs/>
          <w:szCs w:val="24"/>
        </w:rPr>
        <w:t>, CMA CGM SA and Rockwell Shipping L</w:t>
      </w:r>
      <w:r>
        <w:rPr>
          <w:rFonts w:cs="Courier New"/>
          <w:iCs/>
          <w:szCs w:val="24"/>
        </w:rPr>
        <w:t>td</w:t>
      </w:r>
      <w:r w:rsidRPr="00B87386">
        <w:rPr>
          <w:rFonts w:cs="Courier New"/>
          <w:iCs/>
          <w:szCs w:val="24"/>
        </w:rPr>
        <w:t>.</w:t>
      </w:r>
      <w:r w:rsidRPr="007324ED">
        <w:rPr>
          <w:rFonts w:eastAsia="Microsoft YaHei" w:cs="Courier New"/>
          <w:szCs w:val="24"/>
          <w:shd w:val="clear" w:color="auto" w:fill="FFFFFF"/>
        </w:rPr>
        <w:t>]</w:t>
      </w:r>
      <w:r>
        <w:rPr>
          <w:rFonts w:eastAsia="Microsoft YaHei" w:cs="Courier New"/>
          <w:szCs w:val="24"/>
          <w:shd w:val="clear" w:color="auto" w:fill="FFFFFF"/>
        </w:rPr>
        <w:t xml:space="preserve"> </w:t>
      </w:r>
      <w:r w:rsidRPr="007324ED">
        <w:rPr>
          <w:rFonts w:eastAsia="Microsoft YaHei" w:cs="Courier New"/>
          <w:szCs w:val="24"/>
          <w:shd w:val="clear" w:color="auto" w:fill="FFFFFF"/>
        </w:rPr>
        <w:t>(</w:t>
      </w:r>
      <w:r w:rsidRPr="005324A3">
        <w:rPr>
          <w:rFonts w:cs="Courier New"/>
          <w:iCs/>
          <w:szCs w:val="24"/>
          <w:u w:val="single"/>
        </w:rPr>
        <w:t>Shanghai Xin’An</w:t>
      </w:r>
      <w:r w:rsidRPr="00343997">
        <w:rPr>
          <w:rFonts w:cs="Courier New"/>
          <w:iCs/>
          <w:szCs w:val="24"/>
          <w:u w:val="single"/>
        </w:rPr>
        <w:t xml:space="preserve"> II</w:t>
      </w:r>
      <w:r w:rsidRPr="00343997">
        <w:rPr>
          <w:rFonts w:cs="Courier New"/>
          <w:iCs/>
          <w:szCs w:val="24"/>
        </w:rPr>
        <w:t>)</w:t>
      </w:r>
      <w:r>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(Zhejiang High People’s Ct. April 10, 2018)</w:t>
      </w:r>
      <w:r w:rsidRPr="007324ED">
        <w:rPr>
          <w:rFonts w:eastAsia="STXihei" w:cs="Courier New"/>
          <w:szCs w:val="24"/>
          <w:lang w:eastAsia="zh-CN"/>
        </w:rPr>
        <w:t>.</w:t>
      </w:r>
    </w:p>
  </w:endnote>
  <w:endnote w:id="15">
    <w:p w14:paraId="218048BC" w14:textId="1A1FA1C3" w:rsidR="002449CA" w:rsidRPr="005324A3" w:rsidRDefault="002449CA" w:rsidP="004E5797">
      <w:pPr>
        <w:pStyle w:val="EndnoteText"/>
        <w:rPr>
          <w:rFonts w:eastAsia="PMingLiU"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45" w:author="Zhao Liang" w:date="2020-03-31T23:47:00Z">
        <w:r w:rsidRPr="00343997" w:rsidDel="000E19CF">
          <w:rPr>
            <w:rFonts w:cs="Courier New"/>
            <w:iCs/>
            <w:szCs w:val="24"/>
            <w:u w:val="single"/>
          </w:rPr>
          <w:delText xml:space="preserve">Shanghai Xin’An </w:delText>
        </w:r>
        <w:r w:rsidRPr="00B87386" w:rsidDel="000E19CF">
          <w:rPr>
            <w:rFonts w:cs="Courier New"/>
            <w:iCs/>
            <w:szCs w:val="24"/>
            <w:u w:val="single"/>
          </w:rPr>
          <w:delText>V</w:delText>
        </w:r>
        <w:r w:rsidRPr="00343997" w:rsidDel="000E19CF">
          <w:rPr>
            <w:rFonts w:cs="Courier New"/>
            <w:iCs/>
            <w:szCs w:val="24"/>
          </w:rPr>
          <w:delText>,</w:delText>
        </w:r>
        <w:r w:rsidRPr="007324ED" w:rsidDel="000E19CF">
          <w:rPr>
            <w:rFonts w:eastAsia="Microsoft YaHei" w:cs="Courier New"/>
            <w:szCs w:val="24"/>
            <w:shd w:val="clear" w:color="auto" w:fill="FFFFFF"/>
          </w:rPr>
          <w:delText xml:space="preserve"> </w:delText>
        </w:r>
        <w:r w:rsidRPr="007324ED" w:rsidDel="000E19CF">
          <w:rPr>
            <w:rFonts w:cs="Courier New"/>
            <w:szCs w:val="24"/>
            <w:u w:val="double"/>
          </w:rPr>
          <w:delText>China Judgments Online</w:delText>
        </w:r>
        <w:r w:rsidRPr="007324ED" w:rsidDel="000E19CF">
          <w:rPr>
            <w:rFonts w:eastAsia="STXihei" w:cs="Courier New"/>
            <w:szCs w:val="24"/>
            <w:lang w:eastAsia="zh-CN"/>
          </w:rPr>
          <w:delText>,</w:delText>
        </w:r>
      </w:del>
      <w:ins w:id="46" w:author="Zhao Liang" w:date="2020-03-31T23:47:00Z">
        <w:r>
          <w:rPr>
            <w:rFonts w:cs="Courier New"/>
            <w:iCs/>
            <w:szCs w:val="24"/>
            <w:u w:val="single"/>
          </w:rPr>
          <w:t>Id.</w:t>
        </w:r>
      </w:ins>
      <w:r w:rsidRPr="007324ED">
        <w:rPr>
          <w:rFonts w:eastAsia="STXihei" w:cs="Courier New"/>
          <w:szCs w:val="24"/>
          <w:lang w:eastAsia="zh-CN"/>
        </w:rPr>
        <w:t xml:space="preserve"> at </w:t>
      </w:r>
      <w:del w:id="47" w:author="Zhao Liang" w:date="2020-03-31T23:47:00Z">
        <w:r w:rsidRPr="007324ED" w:rsidDel="000E19CF">
          <w:rPr>
            <w:rFonts w:eastAsia="STXihei" w:cs="Courier New"/>
            <w:szCs w:val="24"/>
            <w:lang w:eastAsia="zh-CN"/>
          </w:rPr>
          <w:delText>6</w:delText>
        </w:r>
      </w:del>
      <w:ins w:id="48" w:author="Zhao Liang" w:date="2020-03-31T23:47:00Z">
        <w:r>
          <w:rPr>
            <w:rFonts w:eastAsia="STXihei" w:cs="Courier New"/>
            <w:szCs w:val="24"/>
            <w:lang w:eastAsia="zh-CN"/>
          </w:rPr>
          <w:t>14</w:t>
        </w:r>
      </w:ins>
      <w:r w:rsidRPr="007324ED">
        <w:rPr>
          <w:rFonts w:eastAsia="STXihei" w:cs="Courier New"/>
          <w:szCs w:val="24"/>
          <w:lang w:eastAsia="zh-CN"/>
        </w:rPr>
        <w:t>.</w:t>
      </w:r>
    </w:p>
  </w:endnote>
  <w:endnote w:id="16">
    <w:p w14:paraId="51731928" w14:textId="2329656B"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ins w:id="49" w:author="Zhao Liang" w:date="2020-03-31T23:47:00Z">
        <w:r w:rsidRPr="00343997">
          <w:rPr>
            <w:rFonts w:cs="Courier New"/>
            <w:iCs/>
            <w:szCs w:val="24"/>
            <w:u w:val="single"/>
          </w:rPr>
          <w:t xml:space="preserve">Shanghai Xin’An </w:t>
        </w:r>
      </w:ins>
      <w:ins w:id="50" w:author="Zhao Liang" w:date="2020-04-01T03:01:00Z">
        <w:r>
          <w:rPr>
            <w:rFonts w:cs="Courier New"/>
            <w:iCs/>
            <w:szCs w:val="24"/>
            <w:u w:val="single"/>
          </w:rPr>
          <w:t>III</w:t>
        </w:r>
      </w:ins>
      <w:ins w:id="51" w:author="Zhao Liang" w:date="2020-03-31T23:47:00Z">
        <w:r w:rsidRPr="00343997">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7324ED">
          <w:rPr>
            <w:rFonts w:eastAsia="STXihei" w:cs="Courier New"/>
            <w:szCs w:val="24"/>
            <w:lang w:eastAsia="zh-CN"/>
          </w:rPr>
          <w:t xml:space="preserve">, </w:t>
        </w:r>
      </w:ins>
      <w:del w:id="52" w:author="Zhao Liang" w:date="2020-03-31T23:47:00Z">
        <w:r w:rsidRPr="007324ED" w:rsidDel="000E19CF">
          <w:rPr>
            <w:rFonts w:eastAsia="STXihei" w:cs="Courier New"/>
            <w:iCs/>
            <w:szCs w:val="24"/>
            <w:u w:val="single"/>
            <w:lang w:eastAsia="zh-CN"/>
          </w:rPr>
          <w:delText>Id</w:delText>
        </w:r>
        <w:r w:rsidRPr="007324ED" w:rsidDel="000E19CF">
          <w:rPr>
            <w:rFonts w:eastAsia="STXihei" w:cs="Courier New"/>
            <w:szCs w:val="24"/>
            <w:u w:val="single"/>
            <w:lang w:eastAsia="zh-CN"/>
          </w:rPr>
          <w:delText>.</w:delText>
        </w:r>
      </w:del>
      <w:r w:rsidRPr="007324ED">
        <w:rPr>
          <w:rFonts w:eastAsia="STXihei" w:cs="Courier New"/>
          <w:szCs w:val="24"/>
          <w:lang w:eastAsia="zh-CN"/>
        </w:rPr>
        <w:t xml:space="preserve"> at</w:t>
      </w:r>
      <w:r w:rsidRPr="005324A3">
        <w:rPr>
          <w:rFonts w:cs="Courier New"/>
          <w:szCs w:val="24"/>
        </w:rPr>
        <w:t xml:space="preserve"> </w:t>
      </w:r>
      <w:r w:rsidRPr="00343997">
        <w:rPr>
          <w:rFonts w:cs="Courier New"/>
          <w:szCs w:val="24"/>
          <w:lang w:eastAsia="zh-CN"/>
        </w:rPr>
        <w:t>11.</w:t>
      </w:r>
    </w:p>
  </w:endnote>
  <w:endnote w:id="17">
    <w:p w14:paraId="4798EA99" w14:textId="648362AF"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TXihei" w:cs="Courier New"/>
          <w:iCs/>
          <w:szCs w:val="24"/>
          <w:u w:val="single"/>
          <w:lang w:eastAsia="zh-CN"/>
        </w:rPr>
        <w:t>Id</w:t>
      </w:r>
      <w:r w:rsidRPr="007324ED">
        <w:rPr>
          <w:rFonts w:eastAsia="STXihei" w:cs="Courier New"/>
          <w:szCs w:val="24"/>
          <w:u w:val="single"/>
          <w:lang w:eastAsia="zh-CN"/>
        </w:rPr>
        <w:t>.</w:t>
      </w:r>
      <w:r w:rsidRPr="007324ED">
        <w:rPr>
          <w:rFonts w:eastAsia="STXihei" w:cs="Courier New"/>
          <w:szCs w:val="24"/>
          <w:lang w:eastAsia="zh-CN"/>
        </w:rPr>
        <w:t xml:space="preserve"> at</w:t>
      </w:r>
      <w:r w:rsidRPr="005324A3">
        <w:rPr>
          <w:rFonts w:cs="Courier New"/>
          <w:szCs w:val="24"/>
        </w:rPr>
        <w:t xml:space="preserve"> </w:t>
      </w:r>
      <w:r w:rsidRPr="00343997">
        <w:rPr>
          <w:rFonts w:cs="Courier New"/>
          <w:szCs w:val="24"/>
          <w:lang w:eastAsia="zh-CN"/>
        </w:rPr>
        <w:t>11-12.</w:t>
      </w:r>
    </w:p>
  </w:endnote>
  <w:endnote w:id="18">
    <w:p w14:paraId="506CCBF8" w14:textId="4225DE27"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ins w:id="55" w:author="Zhao Liang" w:date="2020-04-01T00:57:00Z">
        <w:r w:rsidRPr="007324ED">
          <w:rPr>
            <w:rFonts w:eastAsia="STXihei" w:cs="Courier New"/>
            <w:iCs/>
            <w:szCs w:val="24"/>
            <w:u w:val="single"/>
            <w:lang w:eastAsia="zh-CN"/>
          </w:rPr>
          <w:t>Id</w:t>
        </w:r>
        <w:r w:rsidRPr="007324ED">
          <w:rPr>
            <w:rFonts w:eastAsia="STXihei" w:cs="Courier New"/>
            <w:szCs w:val="24"/>
            <w:u w:val="single"/>
            <w:lang w:eastAsia="zh-CN"/>
          </w:rPr>
          <w:t>.</w:t>
        </w:r>
      </w:ins>
      <w:del w:id="56" w:author="Zhao Liang" w:date="2020-04-01T00:57:00Z">
        <w:r w:rsidRPr="00343997" w:rsidDel="00B36FF8">
          <w:rPr>
            <w:rFonts w:cs="Courier New"/>
            <w:iCs/>
            <w:szCs w:val="24"/>
            <w:u w:val="single"/>
          </w:rPr>
          <w:delText xml:space="preserve">Shanghai Xin’An </w:delText>
        </w:r>
        <w:r w:rsidRPr="00B87386" w:rsidDel="00B36FF8">
          <w:rPr>
            <w:rFonts w:cs="Courier New"/>
            <w:iCs/>
            <w:szCs w:val="24"/>
            <w:u w:val="single"/>
          </w:rPr>
          <w:delText>V</w:delText>
        </w:r>
        <w:r w:rsidRPr="00343997" w:rsidDel="00B36FF8">
          <w:rPr>
            <w:rFonts w:cs="Courier New"/>
            <w:iCs/>
            <w:szCs w:val="24"/>
          </w:rPr>
          <w:delText>,</w:delText>
        </w:r>
        <w:r w:rsidRPr="00C74613" w:rsidDel="00B36FF8">
          <w:rPr>
            <w:rFonts w:eastAsia="Microsoft YaHei" w:cs="Courier New"/>
            <w:szCs w:val="24"/>
            <w:shd w:val="clear" w:color="auto" w:fill="FFFFFF"/>
          </w:rPr>
          <w:delText xml:space="preserve"> </w:delText>
        </w:r>
        <w:r w:rsidRPr="00C74613" w:rsidDel="00B36FF8">
          <w:rPr>
            <w:rFonts w:cs="Courier New"/>
            <w:szCs w:val="24"/>
            <w:u w:val="double"/>
          </w:rPr>
          <w:delText>China Judgments Online</w:delText>
        </w:r>
        <w:r w:rsidRPr="00C74613" w:rsidDel="00B36FF8">
          <w:rPr>
            <w:rFonts w:eastAsia="STXihei" w:cs="Courier New"/>
            <w:szCs w:val="24"/>
            <w:lang w:eastAsia="zh-CN"/>
          </w:rPr>
          <w:delText>,</w:delText>
        </w:r>
      </w:del>
      <w:r w:rsidRPr="00343997">
        <w:rPr>
          <w:rFonts w:cs="Courier New"/>
          <w:szCs w:val="24"/>
          <w:lang w:eastAsia="zh-CN"/>
        </w:rPr>
        <w:t xml:space="preserve"> at 12.</w:t>
      </w:r>
    </w:p>
  </w:endnote>
  <w:endnote w:id="19">
    <w:p w14:paraId="78D9C182" w14:textId="1EE92556"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Pr>
          <w:rFonts w:cs="Courier New"/>
          <w:iCs/>
          <w:szCs w:val="24"/>
          <w:u w:val="single"/>
        </w:rPr>
        <w:t>Id.</w:t>
      </w:r>
    </w:p>
  </w:endnote>
  <w:endnote w:id="20">
    <w:p w14:paraId="54E17EF4" w14:textId="04BFBFF9"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TXihei" w:cs="Courier New"/>
          <w:iCs/>
          <w:szCs w:val="24"/>
          <w:u w:val="single"/>
          <w:lang w:eastAsia="zh-CN"/>
        </w:rPr>
        <w:t>Id</w:t>
      </w:r>
      <w:r w:rsidRPr="005324A3">
        <w:rPr>
          <w:rFonts w:cs="Courier New"/>
          <w:szCs w:val="24"/>
          <w:u w:val="single"/>
          <w:lang w:eastAsia="zh-CN"/>
        </w:rPr>
        <w:t>.</w:t>
      </w:r>
    </w:p>
  </w:endnote>
  <w:endnote w:id="21">
    <w:p w14:paraId="69D031AD" w14:textId="3571A415"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TXihei" w:cs="Courier New"/>
          <w:iCs/>
          <w:szCs w:val="24"/>
          <w:u w:val="single"/>
          <w:lang w:eastAsia="zh-CN"/>
        </w:rPr>
        <w:t>Id</w:t>
      </w:r>
      <w:r w:rsidRPr="007324ED">
        <w:rPr>
          <w:rFonts w:eastAsia="STXihei" w:cs="Courier New"/>
          <w:szCs w:val="24"/>
          <w:u w:val="single"/>
          <w:lang w:eastAsia="zh-CN"/>
        </w:rPr>
        <w:t>.</w:t>
      </w:r>
      <w:r w:rsidRPr="007324ED">
        <w:rPr>
          <w:rFonts w:eastAsia="STXihei" w:cs="Courier New"/>
          <w:szCs w:val="24"/>
          <w:lang w:eastAsia="zh-CN"/>
        </w:rPr>
        <w:t xml:space="preserve"> at</w:t>
      </w:r>
      <w:r w:rsidRPr="005324A3">
        <w:rPr>
          <w:rFonts w:cs="Courier New"/>
          <w:szCs w:val="24"/>
        </w:rPr>
        <w:t xml:space="preserve"> </w:t>
      </w:r>
      <w:r w:rsidRPr="00343997">
        <w:rPr>
          <w:rFonts w:cs="Courier New"/>
          <w:szCs w:val="24"/>
          <w:lang w:eastAsia="zh-CN"/>
        </w:rPr>
        <w:t>13.</w:t>
      </w:r>
    </w:p>
  </w:endnote>
  <w:endnote w:id="22">
    <w:p w14:paraId="0F9B4A93" w14:textId="5D154619" w:rsidR="002449CA" w:rsidRPr="00555C3C" w:rsidRDefault="002449CA">
      <w:pPr>
        <w:pStyle w:val="EndnoteText"/>
      </w:pPr>
      <w:r w:rsidRPr="00343997">
        <w:tab/>
      </w:r>
      <w:r w:rsidRPr="007324ED">
        <w:rPr>
          <w:rStyle w:val="EndnoteReference"/>
          <w:highlight w:val="yellow"/>
        </w:rPr>
        <w:endnoteRef/>
      </w:r>
      <w:r w:rsidRPr="007324ED">
        <w:rPr>
          <w:highlight w:val="yellow"/>
        </w:rPr>
        <w:t>.</w:t>
      </w:r>
      <w:r w:rsidRPr="005324A3">
        <w:tab/>
      </w:r>
      <w:r w:rsidRPr="00343997">
        <w:rPr>
          <w:rFonts w:cs="Courier New"/>
          <w:szCs w:val="24"/>
        </w:rPr>
        <w:t>International Convention on Salvage</w:t>
      </w:r>
      <w:r>
        <w:rPr>
          <w:rFonts w:cs="Courier New"/>
          <w:szCs w:val="24"/>
        </w:rPr>
        <w:t>,</w:t>
      </w:r>
      <w:r w:rsidRPr="00343997">
        <w:rPr>
          <w:rFonts w:cs="Courier New"/>
          <w:szCs w:val="24"/>
        </w:rPr>
        <w:t xml:space="preserve"> art. 5, </w:t>
      </w:r>
      <w:r>
        <w:rPr>
          <w:rFonts w:cs="Courier New"/>
          <w:szCs w:val="24"/>
        </w:rPr>
        <w:t xml:space="preserve">Apr. 28, </w:t>
      </w:r>
      <w:r w:rsidRPr="00343997">
        <w:rPr>
          <w:rFonts w:cs="Courier New"/>
          <w:szCs w:val="24"/>
        </w:rPr>
        <w:t>1989</w:t>
      </w:r>
      <w:r>
        <w:rPr>
          <w:rFonts w:cs="Courier New"/>
          <w:szCs w:val="24"/>
        </w:rPr>
        <w:t>, 1953 U.N.T.S. 194 (entered into force July 14, 1996)</w:t>
      </w:r>
      <w:r w:rsidRPr="00343997">
        <w:rPr>
          <w:rFonts w:cs="Courier New"/>
          <w:szCs w:val="24"/>
        </w:rPr>
        <w:t xml:space="preserve"> [</w:t>
      </w:r>
      <w:r>
        <w:rPr>
          <w:rFonts w:cs="Courier New"/>
          <w:szCs w:val="24"/>
        </w:rPr>
        <w:t>h</w:t>
      </w:r>
      <w:r w:rsidRPr="00343997">
        <w:rPr>
          <w:rFonts w:cs="Courier New"/>
          <w:szCs w:val="24"/>
        </w:rPr>
        <w:t xml:space="preserve">ereinafter </w:t>
      </w:r>
      <w:r w:rsidRPr="00555C3C">
        <w:rPr>
          <w:rFonts w:cs="Courier New"/>
          <w:szCs w:val="24"/>
          <w:lang w:eastAsia="zh-CN"/>
        </w:rPr>
        <w:t>Salvage Convention].</w:t>
      </w:r>
    </w:p>
  </w:endnote>
  <w:endnote w:id="23">
    <w:p w14:paraId="730EAE49" w14:textId="54D17355"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2E359D">
        <w:rPr>
          <w:rFonts w:cs="Courier New"/>
          <w:szCs w:val="24"/>
          <w:u w:val="single"/>
        </w:rPr>
        <w:t>Id.</w:t>
      </w:r>
    </w:p>
  </w:endnote>
  <w:endnote w:id="24">
    <w:p w14:paraId="15410AB4" w14:textId="6FBE2359"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szCs w:val="24"/>
        </w:rPr>
        <w:t>CMC,</w:t>
      </w:r>
      <w:r>
        <w:rPr>
          <w:rFonts w:cs="Courier New"/>
          <w:szCs w:val="24"/>
        </w:rPr>
        <w:t xml:space="preserve"> </w:t>
      </w:r>
      <w:r>
        <w:rPr>
          <w:rFonts w:cs="Courier New"/>
          <w:szCs w:val="24"/>
          <w:u w:val="single"/>
        </w:rPr>
        <w:t>supra</w:t>
      </w:r>
      <w:r>
        <w:rPr>
          <w:rFonts w:cs="Courier New"/>
          <w:szCs w:val="24"/>
        </w:rPr>
        <w:t xml:space="preserve"> note 5,</w:t>
      </w:r>
      <w:r w:rsidRPr="00343997">
        <w:rPr>
          <w:rFonts w:cs="Courier New"/>
          <w:szCs w:val="24"/>
        </w:rPr>
        <w:t xml:space="preserve"> art</w:t>
      </w:r>
      <w:r>
        <w:rPr>
          <w:rFonts w:cs="Courier New"/>
          <w:szCs w:val="24"/>
        </w:rPr>
        <w:t>.</w:t>
      </w:r>
      <w:r w:rsidRPr="00343997">
        <w:rPr>
          <w:rFonts w:cs="Courier New"/>
          <w:szCs w:val="24"/>
        </w:rPr>
        <w:t xml:space="preserve"> 192. </w:t>
      </w:r>
      <w:r w:rsidRPr="00343997">
        <w:rPr>
          <w:rFonts w:cs="Courier New"/>
          <w:szCs w:val="24"/>
          <w:lang w:eastAsia="zh-CN"/>
        </w:rPr>
        <w:t xml:space="preserve">Chapter IX </w:t>
      </w:r>
      <w:r>
        <w:rPr>
          <w:rFonts w:cs="Courier New"/>
          <w:szCs w:val="24"/>
          <w:lang w:eastAsia="zh-CN"/>
        </w:rPr>
        <w:t>of the CMC</w:t>
      </w:r>
      <w:r w:rsidRPr="00343997">
        <w:rPr>
          <w:rFonts w:cs="Courier New"/>
          <w:szCs w:val="24"/>
          <w:lang w:eastAsia="zh-CN"/>
        </w:rPr>
        <w:t xml:space="preserve"> </w:t>
      </w:r>
      <w:r>
        <w:rPr>
          <w:rFonts w:cs="Courier New"/>
          <w:szCs w:val="24"/>
          <w:lang w:eastAsia="zh-CN"/>
        </w:rPr>
        <w:t>concerns</w:t>
      </w:r>
      <w:r w:rsidRPr="00343997">
        <w:rPr>
          <w:rFonts w:cs="Courier New"/>
          <w:szCs w:val="24"/>
          <w:lang w:eastAsia="zh-CN"/>
        </w:rPr>
        <w:t xml:space="preserve"> salvage at sea.</w:t>
      </w:r>
      <w:r w:rsidRPr="00555C3C">
        <w:rPr>
          <w:rFonts w:cs="Courier New"/>
          <w:szCs w:val="24"/>
          <w:lang w:eastAsia="zh-CN"/>
        </w:rPr>
        <w:t xml:space="preserve"> </w:t>
      </w:r>
    </w:p>
  </w:endnote>
  <w:endnote w:id="25">
    <w:p w14:paraId="7B444952" w14:textId="7B690906"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rPr>
        <w:t>Jiaotong Yunshu Bu Shanghai Dalao Ju Su Puluo Wangsi Chuandong 2008-1 Youxian Gongsi, Faguo Dafei Lunchuan Youxian Gong</w:t>
      </w:r>
      <w:ins w:id="62" w:author="Zhao Liang" w:date="2020-03-30T22:45:00Z">
        <w:r>
          <w:rPr>
            <w:rFonts w:cs="Courier New"/>
            <w:szCs w:val="24"/>
          </w:rPr>
          <w:t>si</w:t>
        </w:r>
      </w:ins>
      <w:del w:id="63" w:author="Zhao Liang" w:date="2020-03-30T22:44:00Z">
        <w:r w:rsidRPr="00343997" w:rsidDel="00410F3B">
          <w:rPr>
            <w:rFonts w:cs="Courier New"/>
            <w:szCs w:val="24"/>
          </w:rPr>
          <w:delText>is</w:delText>
        </w:r>
      </w:del>
      <w:r w:rsidRPr="00343997">
        <w:rPr>
          <w:rFonts w:cs="Courier New"/>
          <w:szCs w:val="24"/>
        </w:rPr>
        <w:t xml:space="preserve"> He Luoke Weier Hangyun Youxian Gongsi (</w:t>
      </w:r>
      <w:r w:rsidRPr="00555C3C">
        <w:rPr>
          <w:rFonts w:ascii="MS Gothic" w:eastAsia="MS Gothic" w:hAnsi="MS Gothic" w:cs="MS Gothic" w:hint="eastAsia"/>
          <w:szCs w:val="24"/>
        </w:rPr>
        <w:t>交通运</w:t>
      </w:r>
      <w:r w:rsidRPr="00555C3C">
        <w:rPr>
          <w:rFonts w:ascii="Microsoft JhengHei" w:eastAsia="Microsoft JhengHei" w:hAnsi="Microsoft JhengHei" w:cs="Microsoft JhengHei" w:hint="eastAsia"/>
          <w:szCs w:val="24"/>
        </w:rPr>
        <w:t>输部上海打捞局诉普罗旺斯船东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rPr>
        <w:t xml:space="preserve">, </w:t>
      </w:r>
      <w:r w:rsidRPr="00555C3C">
        <w:rPr>
          <w:rFonts w:ascii="MS Gothic" w:eastAsia="MS Gothic" w:hAnsi="MS Gothic" w:cs="MS Gothic" w:hint="eastAsia"/>
          <w:szCs w:val="24"/>
        </w:rPr>
        <w:t>法国达</w:t>
      </w:r>
      <w:r w:rsidRPr="00555C3C">
        <w:rPr>
          <w:rFonts w:ascii="Microsoft JhengHei" w:eastAsia="Microsoft JhengHei" w:hAnsi="Microsoft JhengHei" w:cs="Microsoft JhengHei" w:hint="eastAsia"/>
          <w:szCs w:val="24"/>
        </w:rPr>
        <w:t>飞轮船有限公司和罗克韦尔航运有限公司（</w:t>
      </w:r>
      <w:r w:rsidRPr="00555C3C">
        <w:rPr>
          <w:rFonts w:cs="Courier New"/>
          <w:szCs w:val="24"/>
        </w:rPr>
        <w:t>2018</w:t>
      </w:r>
      <w:r w:rsidRPr="00555C3C">
        <w:rPr>
          <w:rFonts w:ascii="MS Gothic" w:eastAsia="MS Gothic" w:hAnsi="MS Gothic" w:cs="MS Gothic" w:hint="eastAsia"/>
          <w:szCs w:val="24"/>
        </w:rPr>
        <w:t>）最高法民再</w:t>
      </w:r>
      <w:r w:rsidRPr="00555C3C">
        <w:rPr>
          <w:rFonts w:cs="Courier New"/>
          <w:szCs w:val="24"/>
        </w:rPr>
        <w:t>368</w:t>
      </w:r>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2E359D">
        <w:rPr>
          <w:rFonts w:cs="Courier New"/>
          <w:iCs/>
          <w:szCs w:val="24"/>
        </w:rPr>
        <w:t>Shanghai Xin’An Shipping Co. v. </w:t>
      </w:r>
      <w:r w:rsidRPr="002E359D">
        <w:rPr>
          <w:rFonts w:eastAsia="STXihei" w:cs="Courier New"/>
          <w:iCs/>
          <w:szCs w:val="24"/>
        </w:rPr>
        <w:t>Provence Shipowner 2008-1 Ltd.</w:t>
      </w:r>
      <w:r w:rsidRPr="002E359D">
        <w:rPr>
          <w:rFonts w:cs="Courier New"/>
          <w:iCs/>
          <w:szCs w:val="24"/>
        </w:rPr>
        <w:t>, CMA CGM SA and Rockwell Shipping Ltd.</w:t>
      </w:r>
      <w:r w:rsidRPr="007324ED">
        <w:rPr>
          <w:rFonts w:eastAsia="Microsoft YaHei" w:cs="Courier New"/>
          <w:szCs w:val="24"/>
          <w:shd w:val="clear" w:color="auto" w:fill="FFFFFF"/>
        </w:rPr>
        <w:t>]</w:t>
      </w:r>
      <w:r>
        <w:rPr>
          <w:rFonts w:eastAsia="Microsoft YaHei" w:cs="Courier New"/>
          <w:szCs w:val="24"/>
          <w:shd w:val="clear" w:color="auto" w:fill="FFFFFF"/>
        </w:rPr>
        <w:t xml:space="preserve"> </w:t>
      </w:r>
      <w:r w:rsidRPr="007324ED">
        <w:rPr>
          <w:rFonts w:eastAsia="Microsoft YaHei" w:cs="Courier New"/>
          <w:szCs w:val="24"/>
          <w:shd w:val="clear" w:color="auto" w:fill="FFFFFF"/>
        </w:rPr>
        <w:t>(</w:t>
      </w:r>
      <w:r w:rsidRPr="00343997">
        <w:rPr>
          <w:rFonts w:cs="Courier New"/>
          <w:iCs/>
          <w:szCs w:val="24"/>
          <w:u w:val="single"/>
        </w:rPr>
        <w:t>Shanghai</w:t>
      </w:r>
      <w:del w:id="64" w:author="Zhao Liang" w:date="2020-04-01T03:03:00Z">
        <w:r w:rsidRPr="00343997" w:rsidDel="00BF378B">
          <w:rPr>
            <w:rFonts w:cs="Courier New"/>
            <w:iCs/>
            <w:szCs w:val="24"/>
            <w:u w:val="single"/>
          </w:rPr>
          <w:delText xml:space="preserve"> </w:delText>
        </w:r>
      </w:del>
      <w:ins w:id="65" w:author="Zhao Liang" w:date="2020-04-01T03:03:00Z">
        <w:r w:rsidRPr="004E5797">
          <w:rPr>
            <w:rFonts w:cs="Courier New"/>
            <w:szCs w:val="24"/>
          </w:rPr>
          <w:t xml:space="preserve"> Salvage</w:t>
        </w:r>
        <w:r>
          <w:rPr>
            <w:rFonts w:cs="Courier New"/>
            <w:szCs w:val="24"/>
          </w:rPr>
          <w:t xml:space="preserve"> III</w:t>
        </w:r>
      </w:ins>
      <w:del w:id="66" w:author="Zhao Liang" w:date="2020-04-01T03:03:00Z">
        <w:r w:rsidRPr="00343997" w:rsidDel="00BF378B">
          <w:rPr>
            <w:rFonts w:cs="Courier New"/>
            <w:iCs/>
            <w:szCs w:val="24"/>
            <w:u w:val="single"/>
          </w:rPr>
          <w:delText>Xin’An IV</w:delText>
        </w:r>
      </w:del>
      <w:r w:rsidRPr="007324ED">
        <w:rPr>
          <w:rFonts w:cs="Courier New"/>
          <w:iCs/>
          <w:szCs w:val="24"/>
        </w:rPr>
        <w:t>)</w:t>
      </w:r>
      <w:r>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Sep</w:t>
      </w:r>
      <w:r w:rsidRPr="00343997">
        <w:rPr>
          <w:rFonts w:cs="Courier New"/>
          <w:szCs w:val="24"/>
        </w:rPr>
        <w:t>t. 20, 2019)</w:t>
      </w:r>
      <w:r w:rsidRPr="007324ED">
        <w:rPr>
          <w:rFonts w:eastAsia="STXihei" w:cs="Courier New"/>
          <w:szCs w:val="24"/>
          <w:lang w:eastAsia="zh-CN"/>
        </w:rPr>
        <w:t>.</w:t>
      </w:r>
    </w:p>
  </w:endnote>
  <w:endnote w:id="26">
    <w:p w14:paraId="05BDB5E5" w14:textId="681C8CF3"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rPr>
        <w:t xml:space="preserve">Jiaotong Yunshu Bu Shanghai Dalao Ju Su Puluo Wangsi Chuandong 2008-1 </w:t>
      </w:r>
      <w:r w:rsidRPr="00555C3C">
        <w:rPr>
          <w:rFonts w:cs="Courier New"/>
          <w:szCs w:val="24"/>
        </w:rPr>
        <w:t>Youxian Gongsi, Faguo Dafei Lunchuan Youxian Gong</w:t>
      </w:r>
      <w:ins w:id="67" w:author="Zhao Liang" w:date="2020-03-30T22:45:00Z">
        <w:r>
          <w:rPr>
            <w:rFonts w:cs="Courier New"/>
            <w:szCs w:val="24"/>
          </w:rPr>
          <w:t>si</w:t>
        </w:r>
      </w:ins>
      <w:del w:id="68" w:author="Zhao Liang" w:date="2020-03-30T22:45:00Z">
        <w:r w:rsidRPr="00555C3C" w:rsidDel="00410F3B">
          <w:rPr>
            <w:rFonts w:cs="Courier New"/>
            <w:szCs w:val="24"/>
          </w:rPr>
          <w:delText>is</w:delText>
        </w:r>
      </w:del>
      <w:r w:rsidRPr="00555C3C">
        <w:rPr>
          <w:rFonts w:cs="Courier New"/>
          <w:szCs w:val="24"/>
        </w:rPr>
        <w:t xml:space="preserve"> He Luoke Weier Hangyun Youxian Gongsi (</w:t>
      </w:r>
      <w:r w:rsidRPr="00555C3C">
        <w:rPr>
          <w:rFonts w:ascii="MS Gothic" w:eastAsia="MS Gothic" w:hAnsi="MS Gothic" w:cs="MS Gothic" w:hint="eastAsia"/>
          <w:szCs w:val="24"/>
        </w:rPr>
        <w:t>交通运</w:t>
      </w:r>
      <w:r w:rsidRPr="00555C3C">
        <w:rPr>
          <w:rFonts w:ascii="Microsoft JhengHei" w:eastAsia="Microsoft JhengHei" w:hAnsi="Microsoft JhengHei" w:cs="Microsoft JhengHei" w:hint="eastAsia"/>
          <w:szCs w:val="24"/>
        </w:rPr>
        <w:t>输部上海打捞局诉普罗旺斯船东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rPr>
        <w:t xml:space="preserve">, </w:t>
      </w:r>
      <w:r w:rsidRPr="00555C3C">
        <w:rPr>
          <w:rFonts w:ascii="MS Gothic" w:eastAsia="MS Gothic" w:hAnsi="MS Gothic" w:cs="MS Gothic" w:hint="eastAsia"/>
          <w:szCs w:val="24"/>
        </w:rPr>
        <w:t>法国达</w:t>
      </w:r>
      <w:r w:rsidRPr="00555C3C">
        <w:rPr>
          <w:rFonts w:ascii="Microsoft JhengHei" w:eastAsia="Microsoft JhengHei" w:hAnsi="Microsoft JhengHei" w:cs="Microsoft JhengHei" w:hint="eastAsia"/>
          <w:szCs w:val="24"/>
        </w:rPr>
        <w:t>飞轮船有限公司和罗克韦尔航运有限公司（</w:t>
      </w:r>
      <w:r w:rsidRPr="00555C3C">
        <w:rPr>
          <w:rFonts w:cs="Courier New"/>
          <w:szCs w:val="24"/>
        </w:rPr>
        <w:t>2015</w:t>
      </w:r>
      <w:r w:rsidRPr="00555C3C">
        <w:rPr>
          <w:rFonts w:ascii="MS Gothic" w:eastAsia="MS Gothic" w:hAnsi="MS Gothic" w:cs="MS Gothic" w:hint="eastAsia"/>
          <w:szCs w:val="24"/>
        </w:rPr>
        <w:t>）甬海法商初字第</w:t>
      </w:r>
      <w:r w:rsidRPr="00555C3C">
        <w:rPr>
          <w:rFonts w:cs="Courier New"/>
          <w:szCs w:val="24"/>
        </w:rPr>
        <w:t>442</w:t>
      </w:r>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2E359D">
        <w:rPr>
          <w:rFonts w:cs="Courier New"/>
          <w:iCs/>
          <w:szCs w:val="24"/>
        </w:rPr>
        <w:t>Shanghai Xin’An Shipping Co. v. </w:t>
      </w:r>
      <w:r w:rsidRPr="002E359D">
        <w:rPr>
          <w:rFonts w:eastAsia="STXihei" w:cs="Courier New"/>
          <w:iCs/>
          <w:szCs w:val="24"/>
        </w:rPr>
        <w:t>Provence Shipowner 2008-1 L</w:t>
      </w:r>
      <w:r>
        <w:rPr>
          <w:rFonts w:eastAsia="STXihei" w:cs="Courier New"/>
          <w:iCs/>
          <w:szCs w:val="24"/>
        </w:rPr>
        <w:t>td.</w:t>
      </w:r>
      <w:r w:rsidRPr="002E359D">
        <w:rPr>
          <w:rFonts w:cs="Courier New"/>
          <w:iCs/>
          <w:szCs w:val="24"/>
        </w:rPr>
        <w:t>, CMA CGM SA and Rockwell Shipping L</w:t>
      </w:r>
      <w:r>
        <w:rPr>
          <w:rFonts w:cs="Courier New"/>
          <w:iCs/>
          <w:szCs w:val="24"/>
        </w:rPr>
        <w:t>td</w:t>
      </w:r>
      <w:r w:rsidRPr="002E359D">
        <w:rPr>
          <w:rFonts w:cs="Courier New"/>
          <w:iCs/>
          <w:szCs w:val="24"/>
        </w:rPr>
        <w:t>.</w:t>
      </w:r>
      <w:r w:rsidRPr="007324ED">
        <w:rPr>
          <w:rFonts w:eastAsia="Microsoft YaHei" w:cs="Courier New"/>
          <w:szCs w:val="24"/>
          <w:shd w:val="clear" w:color="auto" w:fill="FFFFFF"/>
        </w:rPr>
        <w:t>]</w:t>
      </w:r>
      <w:r>
        <w:rPr>
          <w:rFonts w:eastAsia="Microsoft YaHei" w:cs="Courier New"/>
          <w:szCs w:val="24"/>
          <w:shd w:val="clear" w:color="auto" w:fill="FFFFFF"/>
        </w:rPr>
        <w:t xml:space="preserve"> </w:t>
      </w:r>
      <w:r w:rsidRPr="007324ED">
        <w:rPr>
          <w:rFonts w:eastAsia="Microsoft YaHei" w:cs="Courier New"/>
          <w:szCs w:val="24"/>
          <w:shd w:val="clear" w:color="auto" w:fill="FFFFFF"/>
        </w:rPr>
        <w:t>(</w:t>
      </w:r>
      <w:r w:rsidRPr="00343997">
        <w:rPr>
          <w:rFonts w:cs="Courier New"/>
          <w:iCs/>
          <w:szCs w:val="24"/>
          <w:u w:val="single"/>
        </w:rPr>
        <w:t xml:space="preserve">Shanghai </w:t>
      </w:r>
      <w:ins w:id="69" w:author="Zhao Liang" w:date="2020-04-01T03:03:00Z">
        <w:r w:rsidRPr="004E5797">
          <w:rPr>
            <w:rFonts w:cs="Courier New"/>
            <w:szCs w:val="24"/>
          </w:rPr>
          <w:t>Salvage</w:t>
        </w:r>
        <w:r w:rsidRPr="00343997" w:rsidDel="00BF378B">
          <w:rPr>
            <w:rFonts w:cs="Courier New"/>
            <w:iCs/>
            <w:szCs w:val="24"/>
            <w:u w:val="single"/>
          </w:rPr>
          <w:t xml:space="preserve"> </w:t>
        </w:r>
      </w:ins>
      <w:del w:id="70" w:author="Zhao Liang" w:date="2020-04-01T03:03:00Z">
        <w:r w:rsidRPr="00343997" w:rsidDel="00BF378B">
          <w:rPr>
            <w:rFonts w:cs="Courier New"/>
            <w:iCs/>
            <w:szCs w:val="24"/>
            <w:u w:val="single"/>
          </w:rPr>
          <w:delText>Xin’An II</w:delText>
        </w:r>
      </w:del>
      <w:r w:rsidRPr="00343997">
        <w:rPr>
          <w:rFonts w:cs="Courier New"/>
          <w:iCs/>
          <w:szCs w:val="24"/>
          <w:u w:val="single"/>
        </w:rPr>
        <w:t>I</w:t>
      </w:r>
      <w:r w:rsidRPr="007324ED">
        <w:rPr>
          <w:rFonts w:cs="Courier New"/>
          <w:iCs/>
          <w:szCs w:val="24"/>
        </w:rPr>
        <w:t>)</w:t>
      </w:r>
      <w:r>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(Ningbo Mar. Ct. July 14, 2017)</w:t>
      </w:r>
      <w:r w:rsidRPr="007324ED">
        <w:rPr>
          <w:rFonts w:eastAsia="STXihei" w:cs="Courier New"/>
          <w:szCs w:val="24"/>
          <w:lang w:eastAsia="zh-CN"/>
        </w:rPr>
        <w:t>.</w:t>
      </w:r>
    </w:p>
  </w:endnote>
  <w:endnote w:id="27">
    <w:p w14:paraId="59F7C345" w14:textId="25DF04B1"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71" w:author="Zhao Liang" w:date="2020-04-01T03:04:00Z">
        <w:r w:rsidRPr="00343997" w:rsidDel="00BF378B">
          <w:rPr>
            <w:rFonts w:cs="Courier New"/>
            <w:iCs/>
            <w:szCs w:val="24"/>
            <w:u w:val="single"/>
          </w:rPr>
          <w:delText>Shanghai Xin’An IV</w:delText>
        </w:r>
        <w:r w:rsidRPr="007324ED" w:rsidDel="00BF378B">
          <w:rPr>
            <w:rFonts w:cs="Courier New"/>
            <w:iCs/>
            <w:szCs w:val="24"/>
          </w:rPr>
          <w:delText>,</w:delText>
        </w:r>
        <w:r w:rsidRPr="005324A3" w:rsidDel="00BF378B">
          <w:rPr>
            <w:rFonts w:cs="Courier New"/>
            <w:szCs w:val="24"/>
          </w:rPr>
          <w:delText xml:space="preserve"> </w:delText>
        </w:r>
        <w:r w:rsidRPr="007324ED" w:rsidDel="00BF378B">
          <w:rPr>
            <w:rFonts w:cs="Courier New"/>
            <w:szCs w:val="24"/>
            <w:u w:val="double"/>
          </w:rPr>
          <w:delText>China Judgments Online</w:delText>
        </w:r>
        <w:r w:rsidRPr="00555C3C" w:rsidDel="00BF378B">
          <w:rPr>
            <w:rFonts w:cs="Courier New"/>
            <w:szCs w:val="24"/>
          </w:rPr>
          <w:delText>,</w:delText>
        </w:r>
      </w:del>
      <w:ins w:id="72" w:author="Zhao Liang" w:date="2020-04-01T03:04:00Z">
        <w:r>
          <w:rPr>
            <w:rFonts w:cs="Courier New"/>
            <w:szCs w:val="24"/>
          </w:rPr>
          <w:t>Id.</w:t>
        </w:r>
      </w:ins>
      <w:r w:rsidRPr="00555C3C">
        <w:rPr>
          <w:rFonts w:cs="Courier New"/>
          <w:szCs w:val="24"/>
        </w:rPr>
        <w:t xml:space="preserve"> at</w:t>
      </w:r>
      <w:r w:rsidRPr="00C74613">
        <w:rPr>
          <w:rFonts w:eastAsia="STXihei" w:cs="Courier New"/>
          <w:szCs w:val="24"/>
          <w:lang w:eastAsia="zh-CN"/>
        </w:rPr>
        <w:t xml:space="preserve"> 2</w:t>
      </w:r>
      <w:r>
        <w:rPr>
          <w:rFonts w:cs="Courier New"/>
          <w:szCs w:val="24"/>
        </w:rPr>
        <w:t>.</w:t>
      </w:r>
    </w:p>
  </w:endnote>
  <w:endnote w:id="28">
    <w:p w14:paraId="110B06EF" w14:textId="2A365B0C" w:rsidR="002449CA" w:rsidRPr="00555C3C"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rPr>
        <w:t>Jiaotong Yunshu Bu Shanghai Dalao Ju Su Puluo Wangsi Chuandong 2008-1 Youxian Gongsi, Faguo Dafei Lunchuan Youxian Gong</w:t>
      </w:r>
      <w:ins w:id="73" w:author="Zhao Liang" w:date="2020-03-30T22:45:00Z">
        <w:r>
          <w:rPr>
            <w:rFonts w:cs="Courier New"/>
            <w:szCs w:val="24"/>
          </w:rPr>
          <w:t>si</w:t>
        </w:r>
      </w:ins>
      <w:del w:id="74" w:author="Zhao Liang" w:date="2020-03-30T22:45:00Z">
        <w:r w:rsidRPr="00343997" w:rsidDel="00410F3B">
          <w:rPr>
            <w:rFonts w:cs="Courier New"/>
            <w:szCs w:val="24"/>
          </w:rPr>
          <w:delText>is</w:delText>
        </w:r>
      </w:del>
      <w:r w:rsidRPr="00343997">
        <w:rPr>
          <w:rFonts w:cs="Courier New"/>
          <w:szCs w:val="24"/>
        </w:rPr>
        <w:t xml:space="preserve"> He Luoke Weier Hangyun Youxian Gongsi (</w:t>
      </w:r>
      <w:r w:rsidRPr="00555C3C">
        <w:rPr>
          <w:rFonts w:ascii="MS Gothic" w:eastAsia="MS Gothic" w:hAnsi="MS Gothic" w:cs="MS Gothic" w:hint="eastAsia"/>
          <w:szCs w:val="24"/>
        </w:rPr>
        <w:t>交通运</w:t>
      </w:r>
      <w:r w:rsidRPr="00555C3C">
        <w:rPr>
          <w:rFonts w:ascii="Microsoft JhengHei" w:eastAsia="Microsoft JhengHei" w:hAnsi="Microsoft JhengHei" w:cs="Microsoft JhengHei" w:hint="eastAsia"/>
          <w:szCs w:val="24"/>
        </w:rPr>
        <w:t>输部上海打捞局诉普罗旺斯船东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lang w:eastAsia="zh-CN"/>
        </w:rPr>
        <w:t xml:space="preserve">, </w:t>
      </w:r>
      <w:r w:rsidRPr="00555C3C">
        <w:rPr>
          <w:rFonts w:ascii="MS Gothic" w:eastAsia="MS Gothic" w:hAnsi="MS Gothic" w:cs="MS Gothic" w:hint="eastAsia"/>
          <w:szCs w:val="24"/>
          <w:lang w:eastAsia="zh-CN"/>
        </w:rPr>
        <w:t>法国达</w:t>
      </w:r>
      <w:r w:rsidRPr="00555C3C">
        <w:rPr>
          <w:rFonts w:ascii="Microsoft JhengHei" w:eastAsia="Microsoft JhengHei" w:hAnsi="Microsoft JhengHei" w:cs="Microsoft JhengHei" w:hint="eastAsia"/>
          <w:szCs w:val="24"/>
          <w:lang w:eastAsia="zh-CN"/>
        </w:rPr>
        <w:t>飞轮船有限公司和罗克韦尔航运</w:t>
      </w:r>
      <w:r w:rsidRPr="00555C3C">
        <w:rPr>
          <w:rFonts w:ascii="MS Gothic" w:eastAsia="MS Gothic" w:hAnsi="MS Gothic" w:cs="MS Gothic" w:hint="eastAsia"/>
          <w:szCs w:val="24"/>
          <w:lang w:eastAsia="zh-CN"/>
        </w:rPr>
        <w:t>有限公司</w:t>
      </w:r>
      <w:r w:rsidRPr="00555C3C">
        <w:rPr>
          <w:rFonts w:ascii="MS Gothic" w:eastAsia="MS Gothic" w:hAnsi="MS Gothic" w:cs="MS Gothic" w:hint="eastAsia"/>
          <w:szCs w:val="24"/>
        </w:rPr>
        <w:t>（</w:t>
      </w:r>
      <w:r w:rsidRPr="00555C3C">
        <w:rPr>
          <w:rFonts w:cs="Courier New"/>
          <w:szCs w:val="24"/>
        </w:rPr>
        <w:t>2017</w:t>
      </w:r>
      <w:r w:rsidRPr="00555C3C">
        <w:rPr>
          <w:rFonts w:ascii="MS Gothic" w:eastAsia="MS Gothic" w:hAnsi="MS Gothic" w:cs="MS Gothic" w:hint="eastAsia"/>
          <w:szCs w:val="24"/>
        </w:rPr>
        <w:t>）浙民</w:t>
      </w:r>
      <w:r w:rsidRPr="00555C3C">
        <w:rPr>
          <w:rFonts w:ascii="Microsoft JhengHei" w:eastAsia="Microsoft JhengHei" w:hAnsi="Microsoft JhengHei" w:cs="Microsoft JhengHei" w:hint="eastAsia"/>
          <w:szCs w:val="24"/>
        </w:rPr>
        <w:t>终</w:t>
      </w:r>
      <w:r w:rsidRPr="00555C3C">
        <w:rPr>
          <w:rFonts w:cs="Courier New"/>
          <w:szCs w:val="24"/>
        </w:rPr>
        <w:t>581</w:t>
      </w:r>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2E359D">
        <w:rPr>
          <w:rFonts w:cs="Courier New"/>
          <w:iCs/>
          <w:szCs w:val="24"/>
        </w:rPr>
        <w:t>Shanghai Xin’An Shipping C</w:t>
      </w:r>
      <w:r>
        <w:rPr>
          <w:rFonts w:cs="Courier New"/>
          <w:iCs/>
          <w:szCs w:val="24"/>
        </w:rPr>
        <w:t>o.</w:t>
      </w:r>
      <w:r w:rsidRPr="002E359D">
        <w:rPr>
          <w:rFonts w:cs="Courier New"/>
          <w:iCs/>
          <w:szCs w:val="24"/>
        </w:rPr>
        <w:t xml:space="preserve"> v. </w:t>
      </w:r>
      <w:r w:rsidRPr="002E359D">
        <w:rPr>
          <w:rFonts w:eastAsia="STXihei" w:cs="Courier New"/>
          <w:iCs/>
          <w:szCs w:val="24"/>
        </w:rPr>
        <w:t>Provence Shipowner 2008-1 L</w:t>
      </w:r>
      <w:r>
        <w:rPr>
          <w:rFonts w:eastAsia="STXihei" w:cs="Courier New"/>
          <w:iCs/>
          <w:szCs w:val="24"/>
        </w:rPr>
        <w:t>td.</w:t>
      </w:r>
      <w:r w:rsidRPr="002E359D">
        <w:rPr>
          <w:rFonts w:cs="Courier New"/>
          <w:iCs/>
          <w:szCs w:val="24"/>
        </w:rPr>
        <w:t>, CMA CGM SA and Rockwell Shipping L</w:t>
      </w:r>
      <w:r>
        <w:rPr>
          <w:rFonts w:cs="Courier New"/>
          <w:iCs/>
          <w:szCs w:val="24"/>
        </w:rPr>
        <w:t>td</w:t>
      </w:r>
      <w:r w:rsidRPr="002E359D">
        <w:rPr>
          <w:rFonts w:cs="Courier New"/>
          <w:iCs/>
          <w:szCs w:val="24"/>
        </w:rPr>
        <w:t>.</w:t>
      </w:r>
      <w:r w:rsidRPr="007324ED">
        <w:rPr>
          <w:rFonts w:eastAsia="Microsoft YaHei" w:cs="Courier New"/>
          <w:szCs w:val="24"/>
          <w:shd w:val="clear" w:color="auto" w:fill="FFFFFF"/>
        </w:rPr>
        <w:t>] (</w:t>
      </w:r>
      <w:r w:rsidRPr="005324A3">
        <w:rPr>
          <w:rFonts w:cs="Courier New"/>
          <w:iCs/>
          <w:szCs w:val="24"/>
          <w:u w:val="single"/>
        </w:rPr>
        <w:t xml:space="preserve">Shanghai </w:t>
      </w:r>
      <w:ins w:id="75" w:author="Zhao Liang" w:date="2020-04-01T03:04:00Z">
        <w:r w:rsidRPr="004E5797">
          <w:rPr>
            <w:rFonts w:cs="Courier New"/>
            <w:szCs w:val="24"/>
          </w:rPr>
          <w:t>Salvage</w:t>
        </w:r>
      </w:ins>
      <w:del w:id="76" w:author="Zhao Liang" w:date="2020-04-01T03:04:00Z">
        <w:r w:rsidRPr="005324A3" w:rsidDel="00BF378B">
          <w:rPr>
            <w:rFonts w:cs="Courier New"/>
            <w:iCs/>
            <w:szCs w:val="24"/>
            <w:u w:val="single"/>
          </w:rPr>
          <w:delText>Xin’An</w:delText>
        </w:r>
      </w:del>
      <w:r w:rsidRPr="00343997">
        <w:rPr>
          <w:rFonts w:cs="Courier New"/>
          <w:iCs/>
          <w:szCs w:val="24"/>
          <w:u w:val="single"/>
        </w:rPr>
        <w:t xml:space="preserve"> I</w:t>
      </w:r>
      <w:ins w:id="77" w:author="Zhao Liang" w:date="2020-04-01T03:04:00Z">
        <w:r>
          <w:rPr>
            <w:rFonts w:cs="Courier New"/>
            <w:iCs/>
            <w:szCs w:val="24"/>
            <w:u w:val="single"/>
          </w:rPr>
          <w:t>I</w:t>
        </w:r>
      </w:ins>
      <w:r w:rsidRPr="002E359D">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(Z</w:t>
      </w:r>
      <w:r w:rsidRPr="00343997">
        <w:rPr>
          <w:rFonts w:cs="Courier New"/>
          <w:szCs w:val="24"/>
          <w:lang w:eastAsia="zh-CN"/>
        </w:rPr>
        <w:t>hejiang</w:t>
      </w:r>
      <w:r w:rsidRPr="00343997">
        <w:rPr>
          <w:rFonts w:cs="Courier New"/>
          <w:szCs w:val="24"/>
        </w:rPr>
        <w:t xml:space="preserve"> High People’s Ct. Mar. 29, 2018)</w:t>
      </w:r>
      <w:r w:rsidRPr="00555C3C">
        <w:rPr>
          <w:rFonts w:cs="Courier New"/>
          <w:szCs w:val="24"/>
          <w:lang w:eastAsia="zh-CN"/>
        </w:rPr>
        <w:t>.</w:t>
      </w:r>
    </w:p>
  </w:endnote>
  <w:endnote w:id="29">
    <w:p w14:paraId="6F15C2A2" w14:textId="2F327DB3"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78" w:author="Zhao Liang" w:date="2020-04-01T03:05:00Z">
        <w:r w:rsidRPr="00343997" w:rsidDel="00BF378B">
          <w:rPr>
            <w:rFonts w:cs="Courier New"/>
            <w:iCs/>
            <w:szCs w:val="24"/>
            <w:u w:val="single"/>
          </w:rPr>
          <w:delText xml:space="preserve">Shanghai Xin’An </w:delText>
        </w:r>
        <w:r w:rsidRPr="002E359D" w:rsidDel="00BF378B">
          <w:rPr>
            <w:rFonts w:cs="Courier New"/>
            <w:iCs/>
            <w:szCs w:val="24"/>
            <w:u w:val="single"/>
          </w:rPr>
          <w:delText>IV</w:delText>
        </w:r>
        <w:r w:rsidRPr="005324A3" w:rsidDel="00BF378B">
          <w:rPr>
            <w:rFonts w:cs="Courier New"/>
            <w:iCs/>
            <w:szCs w:val="24"/>
          </w:rPr>
          <w:delText>,</w:delText>
        </w:r>
        <w:r w:rsidRPr="007324ED" w:rsidDel="00BF378B">
          <w:rPr>
            <w:rFonts w:eastAsia="Microsoft YaHei" w:cs="Courier New"/>
            <w:szCs w:val="24"/>
            <w:shd w:val="clear" w:color="auto" w:fill="FFFFFF"/>
          </w:rPr>
          <w:delText xml:space="preserve"> </w:delText>
        </w:r>
        <w:r w:rsidRPr="007324ED" w:rsidDel="00BF378B">
          <w:rPr>
            <w:rFonts w:cs="Courier New"/>
            <w:szCs w:val="24"/>
            <w:u w:val="double"/>
          </w:rPr>
          <w:delText>China Judgments Online</w:delText>
        </w:r>
        <w:r w:rsidRPr="005324A3" w:rsidDel="00BF378B">
          <w:rPr>
            <w:rFonts w:cs="Courier New"/>
            <w:szCs w:val="24"/>
          </w:rPr>
          <w:delText>,</w:delText>
        </w:r>
      </w:del>
      <w:ins w:id="79" w:author="Zhao Liang" w:date="2020-04-01T03:05:00Z">
        <w:r>
          <w:rPr>
            <w:rFonts w:cs="Courier New"/>
            <w:iCs/>
            <w:szCs w:val="24"/>
            <w:u w:val="single"/>
          </w:rPr>
          <w:t>Id.</w:t>
        </w:r>
      </w:ins>
      <w:r w:rsidRPr="005324A3">
        <w:rPr>
          <w:rFonts w:cs="Courier New"/>
          <w:szCs w:val="24"/>
        </w:rPr>
        <w:t xml:space="preserve"> at</w:t>
      </w:r>
      <w:r w:rsidRPr="007324ED">
        <w:rPr>
          <w:rFonts w:eastAsia="STXihei" w:cs="Courier New"/>
          <w:szCs w:val="24"/>
          <w:lang w:eastAsia="zh-CN"/>
        </w:rPr>
        <w:t xml:space="preserve"> 3</w:t>
      </w:r>
      <w:r w:rsidRPr="005324A3">
        <w:rPr>
          <w:rFonts w:cs="Courier New"/>
          <w:szCs w:val="24"/>
        </w:rPr>
        <w:t xml:space="preserve"> </w:t>
      </w:r>
    </w:p>
  </w:endnote>
  <w:endnote w:id="30">
    <w:p w14:paraId="30D8A974" w14:textId="25284D12" w:rsidR="002449CA" w:rsidRPr="00343997" w:rsidRDefault="002449CA" w:rsidP="004E5797">
      <w:pPr>
        <w:pStyle w:val="EndnoteText"/>
        <w:rPr>
          <w:rFonts w:cs="Courier New"/>
          <w:szCs w:val="24"/>
        </w:rPr>
      </w:pPr>
      <w:r w:rsidRPr="00343997">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szCs w:val="24"/>
        </w:rPr>
        <w:t xml:space="preserve">Salvage Convention, </w:t>
      </w:r>
      <w:r w:rsidRPr="002E359D">
        <w:rPr>
          <w:rFonts w:cs="Courier New"/>
          <w:szCs w:val="24"/>
          <w:u w:val="single"/>
        </w:rPr>
        <w:t>supra</w:t>
      </w:r>
      <w:r w:rsidRPr="00343997">
        <w:rPr>
          <w:rFonts w:cs="Courier New"/>
          <w:szCs w:val="24"/>
        </w:rPr>
        <w:t xml:space="preserve"> note 22, art</w:t>
      </w:r>
      <w:r>
        <w:rPr>
          <w:rFonts w:cs="Courier New"/>
          <w:szCs w:val="24"/>
        </w:rPr>
        <w:t>. 1</w:t>
      </w:r>
      <w:r w:rsidRPr="00343997">
        <w:rPr>
          <w:rFonts w:cs="Courier New"/>
          <w:szCs w:val="24"/>
        </w:rPr>
        <w:t>(a).</w:t>
      </w:r>
    </w:p>
  </w:endnote>
  <w:endnote w:id="31">
    <w:p w14:paraId="02E99080" w14:textId="186A69B4"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iCs/>
          <w:szCs w:val="24"/>
          <w:u w:val="single"/>
        </w:rPr>
        <w:t xml:space="preserve">Shanghai </w:t>
      </w:r>
      <w:ins w:id="80" w:author="Zhao Liang" w:date="2020-04-01T03:05:00Z">
        <w:r w:rsidRPr="004E5797">
          <w:rPr>
            <w:rFonts w:cs="Courier New"/>
            <w:szCs w:val="24"/>
          </w:rPr>
          <w:t>Salvage</w:t>
        </w:r>
        <w:r>
          <w:rPr>
            <w:rFonts w:cs="Courier New"/>
            <w:szCs w:val="24"/>
          </w:rPr>
          <w:t xml:space="preserve"> III</w:t>
        </w:r>
      </w:ins>
      <w:del w:id="81" w:author="Zhao Liang" w:date="2020-04-01T03:05:00Z">
        <w:r w:rsidRPr="00343997" w:rsidDel="00BF378B">
          <w:rPr>
            <w:rFonts w:cs="Courier New"/>
            <w:iCs/>
            <w:szCs w:val="24"/>
            <w:u w:val="single"/>
          </w:rPr>
          <w:delText>Xin’An IV</w:delText>
        </w:r>
      </w:del>
      <w:r w:rsidRPr="007324ED">
        <w:rPr>
          <w:rFonts w:cs="Courier New"/>
          <w:iCs/>
          <w:szCs w:val="24"/>
        </w:rPr>
        <w:t xml:space="preserve">, </w:t>
      </w:r>
      <w:r w:rsidRPr="005324A3">
        <w:rPr>
          <w:rFonts w:cs="Courier New"/>
          <w:szCs w:val="24"/>
          <w:u w:val="double"/>
        </w:rPr>
        <w:t>China Judgments Online</w:t>
      </w:r>
      <w:r w:rsidRPr="00343997">
        <w:rPr>
          <w:rFonts w:cs="Courier New"/>
          <w:szCs w:val="24"/>
        </w:rPr>
        <w:t>,</w:t>
      </w:r>
      <w:r w:rsidRPr="00343997" w:rsidDel="00371627">
        <w:rPr>
          <w:rFonts w:cs="Courier New"/>
          <w:szCs w:val="24"/>
        </w:rPr>
        <w:t xml:space="preserve"> </w:t>
      </w:r>
      <w:r w:rsidRPr="00555C3C">
        <w:rPr>
          <w:rFonts w:cs="Courier New"/>
          <w:szCs w:val="24"/>
        </w:rPr>
        <w:t>at</w:t>
      </w:r>
      <w:r w:rsidRPr="007324ED">
        <w:rPr>
          <w:rFonts w:eastAsia="STXihei" w:cs="Courier New"/>
          <w:szCs w:val="24"/>
          <w:lang w:eastAsia="zh-CN"/>
        </w:rPr>
        <w:t xml:space="preserve"> 4</w:t>
      </w:r>
      <w:r>
        <w:rPr>
          <w:rFonts w:eastAsia="STXihei" w:cs="Courier New"/>
          <w:szCs w:val="24"/>
          <w:lang w:eastAsia="zh-CN"/>
        </w:rPr>
        <w:t>.</w:t>
      </w:r>
    </w:p>
  </w:endnote>
  <w:endnote w:id="32">
    <w:p w14:paraId="55592B4E" w14:textId="3B84F4F4"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iCs/>
          <w:szCs w:val="24"/>
          <w:u w:val="single"/>
          <w:lang w:eastAsia="zh-CN"/>
        </w:rPr>
        <w:t>Id</w:t>
      </w:r>
      <w:r w:rsidRPr="00343997">
        <w:rPr>
          <w:rFonts w:cs="Courier New"/>
          <w:szCs w:val="24"/>
          <w:u w:val="single"/>
          <w:lang w:eastAsia="zh-CN"/>
        </w:rPr>
        <w:t>.</w:t>
      </w:r>
      <w:r w:rsidRPr="00343997">
        <w:rPr>
          <w:rFonts w:cs="Courier New"/>
          <w:szCs w:val="24"/>
          <w:lang w:eastAsia="zh-CN"/>
        </w:rPr>
        <w:t xml:space="preserve"> at</w:t>
      </w:r>
      <w:r w:rsidRPr="007324ED">
        <w:rPr>
          <w:rFonts w:eastAsia="STXihei" w:cs="Courier New"/>
          <w:szCs w:val="24"/>
          <w:lang w:eastAsia="zh-CN"/>
        </w:rPr>
        <w:t xml:space="preserve"> 4-5.</w:t>
      </w:r>
    </w:p>
  </w:endnote>
  <w:endnote w:id="33">
    <w:p w14:paraId="58DF4101" w14:textId="4FEC74D9"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83" w:author="Zhao Liang" w:date="2020-04-01T03:08:00Z">
        <w:r w:rsidRPr="00343997" w:rsidDel="003052E6">
          <w:rPr>
            <w:rFonts w:cs="Courier New"/>
            <w:iCs/>
            <w:szCs w:val="24"/>
            <w:u w:val="single"/>
          </w:rPr>
          <w:delText>Id</w:delText>
        </w:r>
        <w:r w:rsidRPr="007324ED" w:rsidDel="003052E6">
          <w:rPr>
            <w:rFonts w:eastAsia="STXihei" w:cs="Courier New"/>
            <w:szCs w:val="24"/>
            <w:u w:val="single"/>
            <w:lang w:eastAsia="zh-CN"/>
          </w:rPr>
          <w:delText>.</w:delText>
        </w:r>
      </w:del>
      <w:ins w:id="84" w:author="Zhao Liang" w:date="2020-04-01T03:08:00Z">
        <w:r>
          <w:rPr>
            <w:rFonts w:eastAsia="STXihei" w:cs="Courier New"/>
            <w:szCs w:val="24"/>
            <w:u w:val="single"/>
            <w:lang w:eastAsia="zh-CN"/>
          </w:rPr>
          <w:t xml:space="preserve"> </w:t>
        </w:r>
        <w:r w:rsidRPr="00555C3C">
          <w:rPr>
            <w:rFonts w:cs="Courier New"/>
            <w:szCs w:val="24"/>
          </w:rPr>
          <w:t>Zhonghua Renmin Gongheguo Yangshangang Haishi Ju</w:t>
        </w:r>
        <w:r w:rsidRPr="00343997">
          <w:rPr>
            <w:rFonts w:cs="Courier New"/>
            <w:szCs w:val="24"/>
          </w:rPr>
          <w:t xml:space="preserve"> Su Puluo Wangsi Chuandong 2008-1 Youxian Gongsi, Faguo Dafei Lunchuan Youxian Gong</w:t>
        </w:r>
        <w:r>
          <w:rPr>
            <w:rFonts w:cs="Courier New"/>
            <w:szCs w:val="24"/>
          </w:rPr>
          <w:t>si</w:t>
        </w:r>
        <w:r w:rsidRPr="00343997">
          <w:rPr>
            <w:rFonts w:cs="Courier New"/>
            <w:szCs w:val="24"/>
          </w:rPr>
          <w:t xml:space="preserve"> He Luoke Weier Hangyun Youxian Gongsi (</w:t>
        </w:r>
      </w:ins>
      <w:ins w:id="85" w:author="Zhao Liang" w:date="2020-04-01T03:13:00Z">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华人民共和国洋山港海事局</w:t>
        </w:r>
      </w:ins>
      <w:ins w:id="86" w:author="Zhao Liang" w:date="2020-04-01T03:08:00Z">
        <w:r w:rsidRPr="00555C3C">
          <w:rPr>
            <w:rFonts w:ascii="Microsoft JhengHei" w:eastAsia="Microsoft JhengHei" w:hAnsi="Microsoft JhengHei" w:cs="Microsoft JhengHei" w:hint="eastAsia"/>
            <w:szCs w:val="24"/>
          </w:rPr>
          <w:t>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rPr>
          <w:t xml:space="preserve">, </w:t>
        </w:r>
        <w:r w:rsidRPr="00555C3C">
          <w:rPr>
            <w:rFonts w:ascii="MS Gothic" w:eastAsia="MS Gothic" w:hAnsi="MS Gothic" w:cs="MS Gothic" w:hint="eastAsia"/>
            <w:szCs w:val="24"/>
          </w:rPr>
          <w:t>法国达</w:t>
        </w:r>
        <w:r w:rsidRPr="00555C3C">
          <w:rPr>
            <w:rFonts w:ascii="Microsoft JhengHei" w:eastAsia="Microsoft JhengHei" w:hAnsi="Microsoft JhengHei" w:cs="Microsoft JhengHei" w:hint="eastAsia"/>
            <w:szCs w:val="24"/>
          </w:rPr>
          <w:t>飞轮船有限公司和罗克韦尔航运有限公司（</w:t>
        </w:r>
        <w:r w:rsidRPr="00555C3C">
          <w:rPr>
            <w:rFonts w:cs="Courier New"/>
            <w:szCs w:val="24"/>
          </w:rPr>
          <w:t>2018</w:t>
        </w:r>
        <w:r w:rsidRPr="00555C3C">
          <w:rPr>
            <w:rFonts w:ascii="MS Gothic" w:eastAsia="MS Gothic" w:hAnsi="MS Gothic" w:cs="MS Gothic" w:hint="eastAsia"/>
            <w:szCs w:val="24"/>
          </w:rPr>
          <w:t>）最高法民再</w:t>
        </w:r>
        <w:r w:rsidRPr="00555C3C">
          <w:rPr>
            <w:rFonts w:cs="Courier New"/>
            <w:szCs w:val="24"/>
          </w:rPr>
          <w:t>36</w:t>
        </w:r>
      </w:ins>
      <w:ins w:id="87" w:author="Zhao Liang" w:date="2020-04-01T03:09:00Z">
        <w:r>
          <w:rPr>
            <w:rFonts w:cs="Courier New"/>
            <w:szCs w:val="24"/>
          </w:rPr>
          <w:t>9</w:t>
        </w:r>
      </w:ins>
      <w:ins w:id="88" w:author="Zhao Liang" w:date="2020-04-01T03:08:00Z">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2E359D">
          <w:rPr>
            <w:rFonts w:cs="Courier New"/>
            <w:iCs/>
            <w:szCs w:val="24"/>
          </w:rPr>
          <w:t>Shanghai Xin’An Shipping Co. v. </w:t>
        </w:r>
        <w:r w:rsidRPr="002E359D">
          <w:rPr>
            <w:rFonts w:eastAsia="STXihei" w:cs="Courier New"/>
            <w:iCs/>
            <w:szCs w:val="24"/>
          </w:rPr>
          <w:t>Provence Shipowner 2008-1 Ltd.</w:t>
        </w:r>
        <w:r w:rsidRPr="002E359D">
          <w:rPr>
            <w:rFonts w:cs="Courier New"/>
            <w:iCs/>
            <w:szCs w:val="24"/>
          </w:rPr>
          <w:t>, CMA CGM SA and Rockwell Shipping Ltd.</w:t>
        </w:r>
        <w:r w:rsidRPr="007324ED">
          <w:rPr>
            <w:rFonts w:eastAsia="Microsoft YaHei" w:cs="Courier New"/>
            <w:szCs w:val="24"/>
            <w:shd w:val="clear" w:color="auto" w:fill="FFFFFF"/>
          </w:rPr>
          <w:t>]</w:t>
        </w:r>
        <w:r>
          <w:rPr>
            <w:rFonts w:eastAsia="Microsoft YaHei" w:cs="Courier New"/>
            <w:szCs w:val="24"/>
            <w:shd w:val="clear" w:color="auto" w:fill="FFFFFF"/>
          </w:rPr>
          <w:t xml:space="preserve"> </w:t>
        </w:r>
        <w:r w:rsidRPr="007324ED">
          <w:rPr>
            <w:rFonts w:eastAsia="Microsoft YaHei" w:cs="Courier New"/>
            <w:szCs w:val="24"/>
            <w:shd w:val="clear" w:color="auto" w:fill="FFFFFF"/>
          </w:rPr>
          <w:t>(</w:t>
        </w:r>
      </w:ins>
      <w:ins w:id="89" w:author="Zhao Liang" w:date="2020-04-01T03:09:00Z">
        <w:r w:rsidRPr="004E5797">
          <w:rPr>
            <w:rFonts w:cs="Courier New"/>
            <w:szCs w:val="24"/>
          </w:rPr>
          <w:t>Yangshangang Administration</w:t>
        </w:r>
      </w:ins>
      <w:ins w:id="90" w:author="Zhao Liang" w:date="2020-04-01T03:08:00Z">
        <w:r>
          <w:rPr>
            <w:rFonts w:cs="Courier New"/>
            <w:szCs w:val="24"/>
          </w:rPr>
          <w:t xml:space="preserve"> III</w:t>
        </w:r>
        <w:r w:rsidRPr="007324ED">
          <w:rPr>
            <w:rFonts w:cs="Courier New"/>
            <w:iCs/>
            <w:szCs w:val="24"/>
          </w:rPr>
          <w:t>)</w:t>
        </w:r>
        <w:r>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Sep</w:t>
        </w:r>
        <w:r w:rsidRPr="00343997">
          <w:rPr>
            <w:rFonts w:cs="Courier New"/>
            <w:szCs w:val="24"/>
          </w:rPr>
          <w:t>t. 20, 2019)</w:t>
        </w:r>
        <w:r w:rsidRPr="007324ED">
          <w:rPr>
            <w:rFonts w:eastAsia="STXihei" w:cs="Courier New"/>
            <w:szCs w:val="24"/>
            <w:lang w:eastAsia="zh-CN"/>
          </w:rPr>
          <w:t>.</w:t>
        </w:r>
      </w:ins>
    </w:p>
  </w:endnote>
  <w:endnote w:id="34">
    <w:p w14:paraId="07CDA2E7" w14:textId="0B5B7344" w:rsidR="002449CA" w:rsidRPr="00555C3C"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91" w:author="Zhao Liang" w:date="2020-04-01T03:08:00Z">
        <w:r w:rsidRPr="007324ED" w:rsidDel="003052E6">
          <w:rPr>
            <w:rFonts w:cs="Courier New"/>
            <w:szCs w:val="24"/>
            <w:u w:val="single"/>
          </w:rPr>
          <w:delText>See</w:delText>
        </w:r>
        <w:r w:rsidDel="003052E6">
          <w:rPr>
            <w:rFonts w:cs="Courier New"/>
            <w:szCs w:val="24"/>
          </w:rPr>
          <w:delText xml:space="preserve"> </w:delText>
        </w:r>
      </w:del>
      <w:r w:rsidRPr="00555C3C">
        <w:rPr>
          <w:rFonts w:cs="Courier New"/>
          <w:szCs w:val="24"/>
        </w:rPr>
        <w:t>Zhonghua Renmin Gongheguo Yangshangang Haishi Ju Su Puluo Wangsi Chuandong 2008-1 Youxian Gongsi, Faguo Dafei Lunchuan Youxian Gong</w:t>
      </w:r>
      <w:ins w:id="92" w:author="Zhao Liang" w:date="2020-03-30T22:45:00Z">
        <w:r>
          <w:rPr>
            <w:rFonts w:cs="Courier New"/>
            <w:szCs w:val="24"/>
          </w:rPr>
          <w:t>si</w:t>
        </w:r>
      </w:ins>
      <w:del w:id="93" w:author="Zhao Liang" w:date="2020-03-30T22:45:00Z">
        <w:r w:rsidRPr="00555C3C" w:rsidDel="00410F3B">
          <w:rPr>
            <w:rFonts w:cs="Courier New"/>
            <w:szCs w:val="24"/>
          </w:rPr>
          <w:delText>is</w:delText>
        </w:r>
      </w:del>
      <w:r w:rsidRPr="00555C3C">
        <w:rPr>
          <w:rFonts w:cs="Courier New"/>
          <w:szCs w:val="24"/>
        </w:rPr>
        <w:t xml:space="preserve"> He Luoke Weier Hangyun Youxian Gongsi (</w:t>
      </w:r>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华人民共和国洋山港海事局诉普罗旺斯船东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lang w:eastAsia="zh-CN"/>
        </w:rPr>
        <w:t xml:space="preserve">, </w:t>
      </w:r>
      <w:r w:rsidRPr="00555C3C">
        <w:rPr>
          <w:rFonts w:ascii="MS Gothic" w:eastAsia="MS Gothic" w:hAnsi="MS Gothic" w:cs="MS Gothic" w:hint="eastAsia"/>
          <w:szCs w:val="24"/>
          <w:lang w:eastAsia="zh-CN"/>
        </w:rPr>
        <w:t>法国达</w:t>
      </w:r>
      <w:r w:rsidRPr="00555C3C">
        <w:rPr>
          <w:rFonts w:ascii="Microsoft JhengHei" w:eastAsia="Microsoft JhengHei" w:hAnsi="Microsoft JhengHei" w:cs="Microsoft JhengHei" w:hint="eastAsia"/>
          <w:szCs w:val="24"/>
          <w:lang w:eastAsia="zh-CN"/>
        </w:rPr>
        <w:t>飞轮船有限公司和罗克韦尔航运有限公司</w:t>
      </w:r>
      <w:r w:rsidRPr="00555C3C">
        <w:rPr>
          <w:rFonts w:ascii="MS Gothic" w:eastAsia="MS Gothic" w:hAnsi="MS Gothic" w:cs="MS Gothic" w:hint="eastAsia"/>
          <w:szCs w:val="24"/>
        </w:rPr>
        <w:t>（</w:t>
      </w:r>
      <w:r w:rsidRPr="00555C3C">
        <w:rPr>
          <w:rFonts w:cs="Courier New"/>
          <w:szCs w:val="24"/>
        </w:rPr>
        <w:t>2015</w:t>
      </w:r>
      <w:r w:rsidRPr="00555C3C">
        <w:rPr>
          <w:rFonts w:ascii="MS Gothic" w:eastAsia="MS Gothic" w:hAnsi="MS Gothic" w:cs="MS Gothic" w:hint="eastAsia"/>
          <w:szCs w:val="24"/>
        </w:rPr>
        <w:t>）甬海法商初字第</w:t>
      </w:r>
      <w:r w:rsidRPr="00555C3C">
        <w:rPr>
          <w:rFonts w:cs="Courier New"/>
          <w:szCs w:val="24"/>
        </w:rPr>
        <w:t>445</w:t>
      </w:r>
      <w:r w:rsidRPr="00555C3C">
        <w:rPr>
          <w:rFonts w:ascii="MS Gothic" w:eastAsia="MS Gothic" w:hAnsi="MS Gothic" w:cs="MS Gothic" w:hint="eastAsia"/>
          <w:szCs w:val="24"/>
        </w:rPr>
        <w:t>号</w:t>
      </w:r>
      <w:r w:rsidRPr="00555C3C">
        <w:rPr>
          <w:rFonts w:cs="Courier New"/>
          <w:szCs w:val="24"/>
        </w:rPr>
        <w:t>)</w:t>
      </w:r>
      <w:r w:rsidRPr="00555C3C">
        <w:rPr>
          <w:rFonts w:eastAsia="SimSun" w:cs="Courier New"/>
          <w:szCs w:val="24"/>
          <w:shd w:val="clear" w:color="auto" w:fill="FFFFFF"/>
          <w:lang w:eastAsia="zh-CN"/>
        </w:rPr>
        <w:t xml:space="preserve"> [</w:t>
      </w:r>
      <w:r w:rsidRPr="007324ED">
        <w:rPr>
          <w:rFonts w:cs="Courier New"/>
          <w:iCs/>
          <w:szCs w:val="24"/>
        </w:rPr>
        <w:t>Shanghai Xin’An Shipping Co. v. </w:t>
      </w:r>
      <w:r w:rsidRPr="007324ED">
        <w:rPr>
          <w:rFonts w:eastAsia="STXihei" w:cs="Courier New"/>
          <w:iCs/>
          <w:szCs w:val="24"/>
        </w:rPr>
        <w:t>Provence Shipowner 2008-1 L</w:t>
      </w:r>
      <w:r>
        <w:rPr>
          <w:rFonts w:eastAsia="STXihei" w:cs="Courier New"/>
          <w:iCs/>
          <w:szCs w:val="24"/>
        </w:rPr>
        <w:t>td.</w:t>
      </w:r>
      <w:r w:rsidRPr="007324ED">
        <w:rPr>
          <w:rFonts w:cs="Courier New"/>
          <w:iCs/>
          <w:szCs w:val="24"/>
        </w:rPr>
        <w:t>, CMA CGM SA and Rockwell Shipping L</w:t>
      </w:r>
      <w:r>
        <w:rPr>
          <w:rFonts w:cs="Courier New"/>
          <w:iCs/>
          <w:szCs w:val="24"/>
        </w:rPr>
        <w:t>td</w:t>
      </w:r>
      <w:r w:rsidRPr="007324ED">
        <w:rPr>
          <w:rFonts w:cs="Courier New"/>
          <w:iCs/>
          <w:szCs w:val="24"/>
        </w:rPr>
        <w:t>.</w:t>
      </w:r>
      <w:r w:rsidRPr="00555C3C">
        <w:rPr>
          <w:rFonts w:eastAsia="Microsoft YaHei" w:cs="Courier New"/>
          <w:szCs w:val="24"/>
          <w:shd w:val="clear" w:color="auto" w:fill="FFFFFF"/>
        </w:rPr>
        <w:t>]</w:t>
      </w:r>
      <w:r>
        <w:rPr>
          <w:rFonts w:eastAsia="Microsoft YaHei" w:cs="Courier New"/>
          <w:szCs w:val="24"/>
          <w:shd w:val="clear" w:color="auto" w:fill="FFFFFF"/>
        </w:rPr>
        <w:t xml:space="preserve"> (</w:t>
      </w:r>
      <w:ins w:id="94" w:author="Zhao Liang" w:date="2020-04-01T03:06:00Z">
        <w:r w:rsidRPr="004E5797">
          <w:rPr>
            <w:rFonts w:cs="Courier New"/>
            <w:szCs w:val="24"/>
          </w:rPr>
          <w:t>Yangshangang Administration</w:t>
        </w:r>
      </w:ins>
      <w:del w:id="95" w:author="Zhao Liang" w:date="2020-04-01T03:06:00Z">
        <w:r w:rsidRPr="00343997" w:rsidDel="00BF378B">
          <w:rPr>
            <w:rFonts w:cs="Courier New"/>
            <w:iCs/>
            <w:szCs w:val="24"/>
            <w:u w:val="single"/>
          </w:rPr>
          <w:delText>Shanghai Xin’An</w:delText>
        </w:r>
      </w:del>
      <w:r w:rsidRPr="00343997">
        <w:rPr>
          <w:rFonts w:cs="Courier New"/>
          <w:iCs/>
          <w:szCs w:val="24"/>
          <w:u w:val="single"/>
        </w:rPr>
        <w:t xml:space="preserve"> </w:t>
      </w:r>
      <w:del w:id="96" w:author="Zhao Liang" w:date="2020-04-01T03:07:00Z">
        <w:r w:rsidRPr="002E359D" w:rsidDel="003052E6">
          <w:rPr>
            <w:rFonts w:cs="Courier New"/>
            <w:iCs/>
            <w:szCs w:val="24"/>
            <w:u w:val="single"/>
          </w:rPr>
          <w:delText>II</w:delText>
        </w:r>
      </w:del>
      <w:r w:rsidRPr="002E359D">
        <w:rPr>
          <w:rFonts w:cs="Courier New"/>
          <w:iCs/>
          <w:szCs w:val="24"/>
          <w:u w:val="single"/>
        </w:rPr>
        <w:t>I</w:t>
      </w:r>
      <w:r>
        <w:rPr>
          <w:rFonts w:cs="Courier New"/>
          <w:iCs/>
          <w:szCs w:val="24"/>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55C3C">
        <w:rPr>
          <w:rFonts w:cs="Courier New"/>
          <w:szCs w:val="24"/>
        </w:rPr>
        <w:t xml:space="preserve"> (Ningbo M</w:t>
      </w:r>
      <w:r w:rsidRPr="00555C3C">
        <w:rPr>
          <w:rFonts w:cs="Courier New"/>
          <w:szCs w:val="24"/>
          <w:lang w:eastAsia="zh-CN"/>
        </w:rPr>
        <w:t>ar</w:t>
      </w:r>
      <w:r w:rsidRPr="00555C3C">
        <w:rPr>
          <w:rFonts w:cs="Courier New"/>
          <w:szCs w:val="24"/>
        </w:rPr>
        <w:t>. Ct. July 14, 2017)</w:t>
      </w:r>
      <w:r w:rsidRPr="00555C3C">
        <w:rPr>
          <w:rFonts w:eastAsia="STXihei" w:cs="Courier New"/>
          <w:szCs w:val="24"/>
          <w:lang w:eastAsia="zh-CN"/>
        </w:rPr>
        <w:t>.</w:t>
      </w:r>
    </w:p>
  </w:endnote>
  <w:endnote w:id="35">
    <w:p w14:paraId="76EF1BBB" w14:textId="63D27C00"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97" w:author="Zhao Liang" w:date="2020-04-01T03:10:00Z">
        <w:r w:rsidRPr="00343997" w:rsidDel="00462737">
          <w:rPr>
            <w:rFonts w:cs="Courier New"/>
            <w:iCs/>
            <w:szCs w:val="24"/>
            <w:u w:val="single"/>
          </w:rPr>
          <w:delText>Shanghai Xin’An IV</w:delText>
        </w:r>
        <w:r w:rsidRPr="00343997" w:rsidDel="00462737">
          <w:rPr>
            <w:rFonts w:cs="Courier New"/>
            <w:iCs/>
            <w:szCs w:val="24"/>
          </w:rPr>
          <w:delText xml:space="preserve">, </w:delText>
        </w:r>
        <w:r w:rsidRPr="00343997" w:rsidDel="00462737">
          <w:rPr>
            <w:rFonts w:cs="Courier New"/>
            <w:szCs w:val="24"/>
            <w:u w:val="double"/>
          </w:rPr>
          <w:delText>China Judgments Online</w:delText>
        </w:r>
        <w:r w:rsidRPr="00343997" w:rsidDel="00462737">
          <w:rPr>
            <w:rFonts w:cs="Courier New"/>
            <w:szCs w:val="24"/>
          </w:rPr>
          <w:delText>,</w:delText>
        </w:r>
      </w:del>
      <w:ins w:id="98" w:author="Zhao Liang" w:date="2020-04-01T03:10:00Z">
        <w:r>
          <w:rPr>
            <w:rFonts w:cs="Courier New"/>
            <w:szCs w:val="24"/>
          </w:rPr>
          <w:t>Id.</w:t>
        </w:r>
      </w:ins>
      <w:r w:rsidRPr="00343997" w:rsidDel="00371627">
        <w:rPr>
          <w:rFonts w:cs="Courier New"/>
          <w:szCs w:val="24"/>
        </w:rPr>
        <w:t xml:space="preserve"> </w:t>
      </w:r>
      <w:r w:rsidRPr="00343997">
        <w:rPr>
          <w:rFonts w:cs="Courier New"/>
          <w:szCs w:val="24"/>
        </w:rPr>
        <w:t>at</w:t>
      </w:r>
      <w:r w:rsidRPr="007324ED">
        <w:rPr>
          <w:rFonts w:eastAsia="STXihei" w:cs="Courier New"/>
          <w:szCs w:val="24"/>
          <w:lang w:eastAsia="zh-CN"/>
        </w:rPr>
        <w:t xml:space="preserve"> 4</w:t>
      </w:r>
      <w:r>
        <w:rPr>
          <w:rFonts w:eastAsia="STXihei" w:cs="Courier New"/>
          <w:szCs w:val="24"/>
          <w:lang w:eastAsia="zh-CN"/>
        </w:rPr>
        <w:t>.</w:t>
      </w:r>
    </w:p>
  </w:endnote>
  <w:endnote w:id="36">
    <w:p w14:paraId="4E07CE64" w14:textId="6DDDDFD7" w:rsidR="002449CA" w:rsidRPr="00555C3C"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99" w:author="Zhao Liang" w:date="2020-04-01T03:11:00Z">
        <w:r w:rsidRPr="00343997" w:rsidDel="00800E4F">
          <w:rPr>
            <w:rFonts w:cs="Courier New"/>
            <w:iCs/>
            <w:szCs w:val="24"/>
            <w:u w:val="single"/>
          </w:rPr>
          <w:delText xml:space="preserve">Shanghai Xin’An </w:delText>
        </w:r>
        <w:r w:rsidRPr="002E359D" w:rsidDel="00800E4F">
          <w:rPr>
            <w:rFonts w:cs="Courier New"/>
            <w:iCs/>
            <w:szCs w:val="24"/>
            <w:u w:val="single"/>
          </w:rPr>
          <w:delText>I</w:delText>
        </w:r>
        <w:r w:rsidRPr="005324A3" w:rsidDel="00800E4F">
          <w:rPr>
            <w:rFonts w:cs="Courier New"/>
            <w:iCs/>
            <w:szCs w:val="24"/>
          </w:rPr>
          <w:delText>,</w:delText>
        </w:r>
        <w:r w:rsidRPr="00343997" w:rsidDel="00800E4F">
          <w:rPr>
            <w:rFonts w:eastAsia="Microsoft YaHei" w:cs="Courier New"/>
            <w:szCs w:val="24"/>
            <w:shd w:val="clear" w:color="auto" w:fill="FFFFFF"/>
          </w:rPr>
          <w:delText xml:space="preserve"> </w:delText>
        </w:r>
        <w:r w:rsidRPr="007324ED" w:rsidDel="00800E4F">
          <w:rPr>
            <w:rFonts w:cs="Courier New"/>
            <w:szCs w:val="24"/>
            <w:u w:val="double"/>
          </w:rPr>
          <w:delText>China Judgments Online</w:delText>
        </w:r>
        <w:r w:rsidDel="00800E4F">
          <w:rPr>
            <w:rFonts w:cs="Courier New"/>
            <w:szCs w:val="24"/>
          </w:rPr>
          <w:delText>.</w:delText>
        </w:r>
      </w:del>
      <w:ins w:id="100" w:author="Zhao Liang" w:date="2020-04-01T03:13:00Z">
        <w:r w:rsidRPr="00800E4F">
          <w:rPr>
            <w:rFonts w:cs="Courier New"/>
            <w:szCs w:val="24"/>
          </w:rPr>
          <w:t xml:space="preserve"> </w:t>
        </w:r>
        <w:r w:rsidRPr="00555C3C">
          <w:rPr>
            <w:rFonts w:cs="Courier New"/>
            <w:szCs w:val="24"/>
          </w:rPr>
          <w:t>Zhonghua Renmin Gongheguo Yangshangang Haishi Ju</w:t>
        </w:r>
        <w:r w:rsidRPr="00343997">
          <w:rPr>
            <w:rFonts w:cs="Courier New"/>
            <w:szCs w:val="24"/>
          </w:rPr>
          <w:t xml:space="preserve"> Su Puluo Wangsi Chuandong 2008-1 Youxian Gongsi, Faguo Dafei Lunchuan Youxian Gong</w:t>
        </w:r>
        <w:r>
          <w:rPr>
            <w:rFonts w:cs="Courier New"/>
            <w:szCs w:val="24"/>
          </w:rPr>
          <w:t>si</w:t>
        </w:r>
        <w:r w:rsidRPr="00343997">
          <w:rPr>
            <w:rFonts w:cs="Courier New"/>
            <w:szCs w:val="24"/>
          </w:rPr>
          <w:t xml:space="preserve"> He Luoke Weier Hangyun Youxian Gongsi (</w:t>
        </w:r>
      </w:ins>
      <w:ins w:id="101" w:author="Zhao Liang" w:date="2020-04-01T03:14:00Z">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华人民共和国洋山港海事局</w:t>
        </w:r>
      </w:ins>
      <w:ins w:id="102" w:author="Zhao Liang" w:date="2020-04-01T03:13:00Z">
        <w:r w:rsidRPr="00555C3C">
          <w:rPr>
            <w:rFonts w:ascii="Microsoft JhengHei" w:eastAsia="Microsoft JhengHei" w:hAnsi="Microsoft JhengHei" w:cs="Microsoft JhengHei" w:hint="eastAsia"/>
            <w:szCs w:val="24"/>
          </w:rPr>
          <w:t>诉普罗旺斯船东</w:t>
        </w:r>
        <w:r w:rsidRPr="00555C3C">
          <w:rPr>
            <w:rFonts w:cs="Courier New"/>
            <w:szCs w:val="24"/>
          </w:rPr>
          <w:t>2008-1</w:t>
        </w:r>
        <w:r w:rsidRPr="00555C3C">
          <w:rPr>
            <w:rFonts w:ascii="MS Gothic" w:eastAsia="MS Gothic" w:hAnsi="MS Gothic" w:cs="MS Gothic" w:hint="eastAsia"/>
            <w:szCs w:val="24"/>
          </w:rPr>
          <w:t>有限公司</w:t>
        </w:r>
        <w:r w:rsidRPr="00555C3C">
          <w:rPr>
            <w:rFonts w:cs="Courier New"/>
            <w:szCs w:val="24"/>
            <w:lang w:eastAsia="zh-CN"/>
          </w:rPr>
          <w:t xml:space="preserve">, </w:t>
        </w:r>
        <w:r w:rsidRPr="00555C3C">
          <w:rPr>
            <w:rFonts w:ascii="MS Gothic" w:eastAsia="MS Gothic" w:hAnsi="MS Gothic" w:cs="MS Gothic" w:hint="eastAsia"/>
            <w:szCs w:val="24"/>
            <w:lang w:eastAsia="zh-CN"/>
          </w:rPr>
          <w:t>法国达</w:t>
        </w:r>
        <w:r w:rsidRPr="00555C3C">
          <w:rPr>
            <w:rFonts w:ascii="Microsoft JhengHei" w:eastAsia="Microsoft JhengHei" w:hAnsi="Microsoft JhengHei" w:cs="Microsoft JhengHei" w:hint="eastAsia"/>
            <w:szCs w:val="24"/>
            <w:lang w:eastAsia="zh-CN"/>
          </w:rPr>
          <w:t>飞轮船有限公司和罗克韦尔航运</w:t>
        </w:r>
        <w:r w:rsidRPr="00555C3C">
          <w:rPr>
            <w:rFonts w:ascii="MS Gothic" w:eastAsia="MS Gothic" w:hAnsi="MS Gothic" w:cs="MS Gothic" w:hint="eastAsia"/>
            <w:szCs w:val="24"/>
            <w:lang w:eastAsia="zh-CN"/>
          </w:rPr>
          <w:t>有限公司</w:t>
        </w:r>
        <w:r w:rsidRPr="00555C3C">
          <w:rPr>
            <w:rFonts w:ascii="MS Gothic" w:eastAsia="MS Gothic" w:hAnsi="MS Gothic" w:cs="MS Gothic" w:hint="eastAsia"/>
            <w:szCs w:val="24"/>
          </w:rPr>
          <w:t>（</w:t>
        </w:r>
        <w:r w:rsidRPr="00555C3C">
          <w:rPr>
            <w:rFonts w:cs="Courier New"/>
            <w:szCs w:val="24"/>
          </w:rPr>
          <w:t>2017</w:t>
        </w:r>
        <w:r w:rsidRPr="00555C3C">
          <w:rPr>
            <w:rFonts w:ascii="MS Gothic" w:eastAsia="MS Gothic" w:hAnsi="MS Gothic" w:cs="MS Gothic" w:hint="eastAsia"/>
            <w:szCs w:val="24"/>
          </w:rPr>
          <w:t>）浙民</w:t>
        </w:r>
        <w:r w:rsidRPr="00555C3C">
          <w:rPr>
            <w:rFonts w:ascii="Microsoft JhengHei" w:eastAsia="Microsoft JhengHei" w:hAnsi="Microsoft JhengHei" w:cs="Microsoft JhengHei" w:hint="eastAsia"/>
            <w:szCs w:val="24"/>
          </w:rPr>
          <w:t>终</w:t>
        </w:r>
        <w:r w:rsidRPr="00555C3C">
          <w:rPr>
            <w:rFonts w:cs="Courier New"/>
            <w:szCs w:val="24"/>
          </w:rPr>
          <w:t>58</w:t>
        </w:r>
      </w:ins>
      <w:ins w:id="103" w:author="Zhao Liang" w:date="2020-04-01T03:14:00Z">
        <w:r>
          <w:rPr>
            <w:rFonts w:cs="Courier New"/>
            <w:szCs w:val="24"/>
          </w:rPr>
          <w:t>2</w:t>
        </w:r>
      </w:ins>
      <w:ins w:id="104" w:author="Zhao Liang" w:date="2020-04-01T03:13:00Z">
        <w:r w:rsidRPr="00555C3C">
          <w:rPr>
            <w:rFonts w:ascii="MS Gothic" w:eastAsia="MS Gothic" w:hAnsi="MS Gothic" w:cs="MS Gothic" w:hint="eastAsia"/>
            <w:szCs w:val="24"/>
          </w:rPr>
          <w:t>号</w:t>
        </w:r>
        <w:r w:rsidRPr="007324ED">
          <w:rPr>
            <w:rFonts w:eastAsia="SimSun" w:cs="Courier New"/>
            <w:szCs w:val="24"/>
            <w:shd w:val="clear" w:color="auto" w:fill="FFFFFF"/>
            <w:lang w:eastAsia="zh-CN"/>
          </w:rPr>
          <w:t>) [</w:t>
        </w:r>
        <w:r w:rsidRPr="002E359D">
          <w:rPr>
            <w:rFonts w:cs="Courier New"/>
            <w:iCs/>
            <w:szCs w:val="24"/>
          </w:rPr>
          <w:t>Shanghai Xin’An Shipping C</w:t>
        </w:r>
        <w:r>
          <w:rPr>
            <w:rFonts w:cs="Courier New"/>
            <w:iCs/>
            <w:szCs w:val="24"/>
          </w:rPr>
          <w:t>o.</w:t>
        </w:r>
        <w:r w:rsidRPr="002E359D">
          <w:rPr>
            <w:rFonts w:cs="Courier New"/>
            <w:iCs/>
            <w:szCs w:val="24"/>
          </w:rPr>
          <w:t xml:space="preserve"> v. </w:t>
        </w:r>
        <w:r w:rsidRPr="002E359D">
          <w:rPr>
            <w:rFonts w:eastAsia="STXihei" w:cs="Courier New"/>
            <w:iCs/>
            <w:szCs w:val="24"/>
          </w:rPr>
          <w:t>Provence Shipowner 2008-1 L</w:t>
        </w:r>
        <w:r>
          <w:rPr>
            <w:rFonts w:eastAsia="STXihei" w:cs="Courier New"/>
            <w:iCs/>
            <w:szCs w:val="24"/>
          </w:rPr>
          <w:t>td.</w:t>
        </w:r>
        <w:r w:rsidRPr="002E359D">
          <w:rPr>
            <w:rFonts w:cs="Courier New"/>
            <w:iCs/>
            <w:szCs w:val="24"/>
          </w:rPr>
          <w:t>, CMA CGM SA and Rockwell Shipping L</w:t>
        </w:r>
        <w:r>
          <w:rPr>
            <w:rFonts w:cs="Courier New"/>
            <w:iCs/>
            <w:szCs w:val="24"/>
          </w:rPr>
          <w:t>td</w:t>
        </w:r>
        <w:r w:rsidRPr="002E359D">
          <w:rPr>
            <w:rFonts w:cs="Courier New"/>
            <w:iCs/>
            <w:szCs w:val="24"/>
          </w:rPr>
          <w:t>.</w:t>
        </w:r>
        <w:r w:rsidRPr="007324ED">
          <w:rPr>
            <w:rFonts w:eastAsia="Microsoft YaHei" w:cs="Courier New"/>
            <w:szCs w:val="24"/>
            <w:shd w:val="clear" w:color="auto" w:fill="FFFFFF"/>
          </w:rPr>
          <w:t>] (</w:t>
        </w:r>
      </w:ins>
      <w:ins w:id="105" w:author="Zhao Liang" w:date="2020-04-01T03:15:00Z">
        <w:r w:rsidRPr="004E5797">
          <w:rPr>
            <w:rFonts w:cs="Courier New"/>
            <w:szCs w:val="24"/>
          </w:rPr>
          <w:t>Yangshangang Administration</w:t>
        </w:r>
      </w:ins>
      <w:ins w:id="106" w:author="Zhao Liang" w:date="2020-04-01T03:13:00Z">
        <w:r w:rsidRPr="00343997">
          <w:rPr>
            <w:rFonts w:cs="Courier New"/>
            <w:iCs/>
            <w:szCs w:val="24"/>
            <w:u w:val="single"/>
          </w:rPr>
          <w:t xml:space="preserve"> I</w:t>
        </w:r>
        <w:r>
          <w:rPr>
            <w:rFonts w:cs="Courier New"/>
            <w:iCs/>
            <w:szCs w:val="24"/>
            <w:u w:val="single"/>
          </w:rPr>
          <w:t>I</w:t>
        </w:r>
        <w:r w:rsidRPr="002E359D">
          <w:rPr>
            <w:rFonts w:cs="Courier New"/>
            <w:iCs/>
            <w:szCs w:val="24"/>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(Z</w:t>
        </w:r>
        <w:r w:rsidRPr="00343997">
          <w:rPr>
            <w:rFonts w:cs="Courier New"/>
            <w:szCs w:val="24"/>
            <w:lang w:eastAsia="zh-CN"/>
          </w:rPr>
          <w:t>hejiang</w:t>
        </w:r>
        <w:r w:rsidRPr="00343997">
          <w:rPr>
            <w:rFonts w:cs="Courier New"/>
            <w:szCs w:val="24"/>
          </w:rPr>
          <w:t xml:space="preserve"> High People’s Ct. Mar. 29, 2018)</w:t>
        </w:r>
        <w:r w:rsidRPr="00555C3C">
          <w:rPr>
            <w:rFonts w:cs="Courier New"/>
            <w:szCs w:val="24"/>
            <w:lang w:eastAsia="zh-CN"/>
          </w:rPr>
          <w:t>.</w:t>
        </w:r>
      </w:ins>
    </w:p>
  </w:endnote>
  <w:endnote w:id="37">
    <w:p w14:paraId="1C85BD1A" w14:textId="0E165884" w:rsidR="002449CA" w:rsidRPr="00343997"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szCs w:val="24"/>
        </w:rPr>
        <w:t>Zhonghua Renmin Gongheguo Haiyang Huanjing Baohu Fa (</w:t>
      </w:r>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华人民共和国海洋环境保护法</w:t>
      </w:r>
      <w:r w:rsidRPr="00555C3C">
        <w:rPr>
          <w:rFonts w:cs="Courier New"/>
          <w:szCs w:val="24"/>
        </w:rPr>
        <w:t xml:space="preserve">) [Marine Environment Protection Law of the People's Republic of China] (promulgated by Standing Comm. of the Nat’l People’s Cong., Aug. 23, 1982, effective Mar. 1, 1983, revised by Standing Comm. of the Nat’l People’s Cong., Dec. 25, 1999, Dec. 28, 2013, Nov. 7, 2016 and Nov. 4, 2017) </w:t>
      </w:r>
      <w:r w:rsidRPr="007324ED">
        <w:rPr>
          <w:rFonts w:cs="Courier New"/>
          <w:szCs w:val="24"/>
          <w:u w:val="double"/>
        </w:rPr>
        <w:t>Westlaw China</w:t>
      </w:r>
      <w:r w:rsidRPr="00343997">
        <w:rPr>
          <w:rFonts w:cs="Courier New"/>
          <w:szCs w:val="24"/>
        </w:rPr>
        <w:t>.</w:t>
      </w:r>
    </w:p>
  </w:endnote>
  <w:endnote w:id="38">
    <w:p w14:paraId="51B46211" w14:textId="13266EDF"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ins w:id="107" w:author="Zhao Liang" w:date="2020-04-01T03:18:00Z">
        <w:r w:rsidRPr="004E5797">
          <w:rPr>
            <w:rFonts w:cs="Courier New"/>
            <w:szCs w:val="24"/>
          </w:rPr>
          <w:t>Yangshangang Administration</w:t>
        </w:r>
        <w:r>
          <w:rPr>
            <w:rFonts w:cs="Courier New"/>
            <w:szCs w:val="24"/>
          </w:rPr>
          <w:t xml:space="preserve"> II</w:t>
        </w:r>
      </w:ins>
      <w:del w:id="108" w:author="Zhao Liang" w:date="2020-04-01T03:18:00Z">
        <w:r w:rsidRPr="00343997" w:rsidDel="00233339">
          <w:rPr>
            <w:rFonts w:cs="Courier New"/>
            <w:iCs/>
            <w:szCs w:val="24"/>
            <w:u w:val="single"/>
          </w:rPr>
          <w:delText>Shanghai Xin’An IV</w:delText>
        </w:r>
      </w:del>
      <w:r w:rsidRPr="00343997">
        <w:rPr>
          <w:rFonts w:cs="Courier New"/>
          <w:iCs/>
          <w:szCs w:val="24"/>
        </w:rPr>
        <w:t xml:space="preserve">, </w:t>
      </w:r>
      <w:r w:rsidRPr="00343997">
        <w:rPr>
          <w:rFonts w:cs="Courier New"/>
          <w:szCs w:val="24"/>
          <w:u w:val="double"/>
        </w:rPr>
        <w:t>China Judgments Online</w:t>
      </w:r>
      <w:r w:rsidRPr="00343997">
        <w:rPr>
          <w:rFonts w:cs="Courier New"/>
          <w:szCs w:val="24"/>
        </w:rPr>
        <w:t>,</w:t>
      </w:r>
      <w:r w:rsidRPr="00343997" w:rsidDel="00371627">
        <w:rPr>
          <w:rFonts w:cs="Courier New"/>
          <w:szCs w:val="24"/>
        </w:rPr>
        <w:t xml:space="preserve"> </w:t>
      </w:r>
      <w:r w:rsidRPr="00343997">
        <w:rPr>
          <w:rFonts w:cs="Courier New"/>
          <w:szCs w:val="24"/>
        </w:rPr>
        <w:t>at</w:t>
      </w:r>
      <w:r w:rsidRPr="007324ED">
        <w:rPr>
          <w:rFonts w:eastAsia="STXihei" w:cs="Courier New"/>
          <w:szCs w:val="24"/>
          <w:lang w:eastAsia="zh-CN"/>
        </w:rPr>
        <w:t xml:space="preserve"> 6</w:t>
      </w:r>
      <w:r>
        <w:rPr>
          <w:rFonts w:eastAsia="STXihei" w:cs="Courier New"/>
          <w:szCs w:val="24"/>
          <w:lang w:eastAsia="zh-CN"/>
        </w:rPr>
        <w:t>.</w:t>
      </w:r>
    </w:p>
  </w:endnote>
  <w:endnote w:id="39">
    <w:p w14:paraId="1022F4EE" w14:textId="42FC4891" w:rsidR="002449CA" w:rsidRPr="00555C3C"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lang w:eastAsia="zh-CN"/>
        </w:rPr>
        <w:t xml:space="preserve">The retrial request </w:t>
      </w:r>
      <w:r>
        <w:rPr>
          <w:rFonts w:cs="Courier New"/>
          <w:szCs w:val="24"/>
          <w:lang w:eastAsia="zh-CN"/>
        </w:rPr>
        <w:t>wa</w:t>
      </w:r>
      <w:r w:rsidRPr="00343997">
        <w:rPr>
          <w:rFonts w:cs="Courier New"/>
          <w:szCs w:val="24"/>
          <w:lang w:eastAsia="zh-CN"/>
        </w:rPr>
        <w:t xml:space="preserve">s not for the entitlement of the cost, but for </w:t>
      </w:r>
      <w:r w:rsidRPr="00555C3C">
        <w:rPr>
          <w:rFonts w:cs="Courier New"/>
          <w:szCs w:val="24"/>
          <w:lang w:eastAsia="zh-CN"/>
        </w:rPr>
        <w:t>other issues.</w:t>
      </w:r>
    </w:p>
  </w:endnote>
  <w:endnote w:id="40">
    <w:p w14:paraId="281AFE44" w14:textId="0AB9A6BB" w:rsidR="002449CA" w:rsidRPr="005324A3" w:rsidRDefault="002449CA" w:rsidP="004E5797">
      <w:pPr>
        <w:pStyle w:val="EndnoteText"/>
        <w:rPr>
          <w:rFonts w:cs="Courier New"/>
          <w:szCs w:val="24"/>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szCs w:val="24"/>
        </w:rPr>
        <w:t xml:space="preserve">It was </w:t>
      </w:r>
      <w:r>
        <w:rPr>
          <w:rFonts w:cs="Courier New"/>
          <w:szCs w:val="24"/>
        </w:rPr>
        <w:t xml:space="preserve">the </w:t>
      </w:r>
      <w:r w:rsidRPr="007324ED">
        <w:rPr>
          <w:rFonts w:eastAsia="STXihei" w:cs="Courier New"/>
          <w:szCs w:val="24"/>
        </w:rPr>
        <w:t>Marine Environment Protection Law 2013</w:t>
      </w:r>
      <w:r>
        <w:rPr>
          <w:rFonts w:eastAsia="STXihei" w:cs="Courier New"/>
          <w:szCs w:val="24"/>
        </w:rPr>
        <w:t>,</w:t>
      </w:r>
      <w:r w:rsidRPr="007324ED">
        <w:rPr>
          <w:rFonts w:eastAsia="STXihei" w:cs="Courier New"/>
          <w:szCs w:val="24"/>
        </w:rPr>
        <w:t xml:space="preserve"> which was effective law at the time of the clean-up operation in this case.</w:t>
      </w:r>
    </w:p>
  </w:endnote>
  <w:endnote w:id="41">
    <w:p w14:paraId="2E994C33" w14:textId="6033A166" w:rsidR="002449CA" w:rsidRPr="00555C3C" w:rsidRDefault="002449CA" w:rsidP="004E5797">
      <w:pPr>
        <w:pStyle w:val="EndnoteText"/>
        <w:rPr>
          <w:rFonts w:cs="Courier New"/>
          <w:szCs w:val="24"/>
        </w:rPr>
      </w:pPr>
      <w:r w:rsidRPr="00343997">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szCs w:val="24"/>
        </w:rPr>
        <w:t>International Convention o</w:t>
      </w:r>
      <w:r w:rsidRPr="00555C3C">
        <w:rPr>
          <w:rFonts w:cs="Courier New"/>
          <w:szCs w:val="24"/>
        </w:rPr>
        <w:t xml:space="preserve">n Civil Liability </w:t>
      </w:r>
      <w:r>
        <w:rPr>
          <w:rFonts w:cs="Courier New"/>
          <w:szCs w:val="24"/>
        </w:rPr>
        <w:t>f</w:t>
      </w:r>
      <w:r w:rsidRPr="00555C3C">
        <w:rPr>
          <w:rFonts w:cs="Courier New"/>
          <w:szCs w:val="24"/>
        </w:rPr>
        <w:t>or Bunker Oil</w:t>
      </w:r>
      <w:r>
        <w:rPr>
          <w:rFonts w:cs="Courier New"/>
          <w:szCs w:val="24"/>
        </w:rPr>
        <w:t xml:space="preserve"> Pollution Damage</w:t>
      </w:r>
      <w:r w:rsidRPr="00555C3C">
        <w:rPr>
          <w:rFonts w:cs="Courier New"/>
          <w:szCs w:val="24"/>
        </w:rPr>
        <w:t>, art. 1</w:t>
      </w:r>
      <w:r>
        <w:rPr>
          <w:rFonts w:cs="Courier New"/>
          <w:szCs w:val="24"/>
        </w:rPr>
        <w:t>(</w:t>
      </w:r>
      <w:r w:rsidRPr="00555C3C">
        <w:rPr>
          <w:rFonts w:cs="Courier New"/>
          <w:szCs w:val="24"/>
        </w:rPr>
        <w:t>7</w:t>
      </w:r>
      <w:r>
        <w:rPr>
          <w:rFonts w:cs="Courier New"/>
          <w:szCs w:val="24"/>
        </w:rPr>
        <w:t>)</w:t>
      </w:r>
      <w:r w:rsidRPr="00555C3C">
        <w:rPr>
          <w:rFonts w:cs="Courier New"/>
          <w:szCs w:val="24"/>
        </w:rPr>
        <w:t xml:space="preserve">, Mar. 23, 2001, </w:t>
      </w:r>
      <w:r>
        <w:rPr>
          <w:rFonts w:cs="Courier New"/>
          <w:szCs w:val="24"/>
        </w:rPr>
        <w:t>Gr. Br. T.S. No. 47 (2012) (Cd. 8489)</w:t>
      </w:r>
      <w:r w:rsidRPr="00555C3C">
        <w:rPr>
          <w:rFonts w:cs="Courier New"/>
          <w:szCs w:val="24"/>
        </w:rPr>
        <w:t xml:space="preserve"> [</w:t>
      </w:r>
      <w:r>
        <w:rPr>
          <w:rFonts w:cs="Courier New"/>
          <w:szCs w:val="24"/>
        </w:rPr>
        <w:t>h</w:t>
      </w:r>
      <w:r w:rsidRPr="00555C3C">
        <w:rPr>
          <w:rFonts w:cs="Courier New"/>
          <w:szCs w:val="24"/>
        </w:rPr>
        <w:t>ereinafter Bunker Oil Convention].</w:t>
      </w:r>
    </w:p>
  </w:endnote>
  <w:endnote w:id="42">
    <w:p w14:paraId="4A0CFDAB" w14:textId="44AECB46" w:rsidR="002449CA" w:rsidRPr="00555C3C" w:rsidRDefault="002449CA" w:rsidP="004E5797">
      <w:pPr>
        <w:pStyle w:val="EndnoteText"/>
        <w:rPr>
          <w:rFonts w:cs="Courier New"/>
          <w:szCs w:val="24"/>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Pr>
          <w:rFonts w:cs="Courier New"/>
          <w:iCs/>
          <w:szCs w:val="24"/>
          <w:u w:val="single"/>
        </w:rPr>
        <w:t>Id.</w:t>
      </w:r>
      <w:r w:rsidRPr="005324A3">
        <w:rPr>
          <w:rFonts w:cs="Courier New"/>
          <w:iCs/>
          <w:szCs w:val="24"/>
        </w:rPr>
        <w:t xml:space="preserve"> </w:t>
      </w:r>
      <w:r w:rsidRPr="00343997">
        <w:rPr>
          <w:rFonts w:cs="Courier New"/>
          <w:szCs w:val="24"/>
        </w:rPr>
        <w:t>art</w:t>
      </w:r>
      <w:r>
        <w:rPr>
          <w:rFonts w:cs="Courier New"/>
          <w:szCs w:val="24"/>
        </w:rPr>
        <w:t>.</w:t>
      </w:r>
      <w:r w:rsidRPr="00343997">
        <w:rPr>
          <w:rFonts w:cs="Courier New"/>
          <w:szCs w:val="24"/>
        </w:rPr>
        <w:t xml:space="preserve"> 1</w:t>
      </w:r>
      <w:r>
        <w:rPr>
          <w:rFonts w:cs="Courier New"/>
          <w:szCs w:val="24"/>
        </w:rPr>
        <w:t>(</w:t>
      </w:r>
      <w:r w:rsidRPr="00343997">
        <w:rPr>
          <w:rFonts w:cs="Courier New"/>
          <w:szCs w:val="24"/>
        </w:rPr>
        <w:t>9</w:t>
      </w:r>
      <w:r>
        <w:rPr>
          <w:rFonts w:cs="Courier New"/>
          <w:szCs w:val="24"/>
        </w:rPr>
        <w:t>)</w:t>
      </w:r>
      <w:r w:rsidRPr="00343997">
        <w:rPr>
          <w:rFonts w:cs="Courier New"/>
          <w:szCs w:val="24"/>
        </w:rPr>
        <w:t>.</w:t>
      </w:r>
    </w:p>
  </w:endnote>
  <w:endnote w:id="43">
    <w:p w14:paraId="6F6C6B59" w14:textId="7FF7FEB6" w:rsidR="002449CA" w:rsidRPr="005324A3" w:rsidRDefault="002449CA" w:rsidP="004E5797">
      <w:pPr>
        <w:pStyle w:val="EndnoteText"/>
        <w:rPr>
          <w:rFonts w:cs="Courier New"/>
          <w:szCs w:val="24"/>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ins w:id="110" w:author="Zhao Liang" w:date="2020-04-01T03:20:00Z">
        <w:r w:rsidRPr="004E5797">
          <w:rPr>
            <w:rFonts w:cs="Courier New"/>
            <w:szCs w:val="24"/>
          </w:rPr>
          <w:t>Yangshangang Administration</w:t>
        </w:r>
        <w:r>
          <w:rPr>
            <w:rFonts w:cs="Courier New"/>
            <w:szCs w:val="24"/>
          </w:rPr>
          <w:t xml:space="preserve"> III</w:t>
        </w:r>
      </w:ins>
      <w:del w:id="111" w:author="Zhao Liang" w:date="2020-04-01T03:20:00Z">
        <w:r w:rsidRPr="00343997" w:rsidDel="00233339">
          <w:rPr>
            <w:rFonts w:cs="Courier New"/>
            <w:iCs/>
            <w:szCs w:val="24"/>
            <w:u w:val="single"/>
          </w:rPr>
          <w:delText>Shanghai Xin’An IV</w:delText>
        </w:r>
      </w:del>
      <w:r w:rsidRPr="00343997">
        <w:rPr>
          <w:rFonts w:cs="Courier New"/>
          <w:iCs/>
          <w:szCs w:val="24"/>
        </w:rPr>
        <w:t xml:space="preserve">, </w:t>
      </w:r>
      <w:r w:rsidRPr="007324ED">
        <w:rPr>
          <w:rFonts w:cs="Courier New"/>
          <w:szCs w:val="24"/>
          <w:u w:val="double"/>
        </w:rPr>
        <w:t>China Judgments Online</w:t>
      </w:r>
      <w:r w:rsidRPr="005324A3">
        <w:rPr>
          <w:rFonts w:cs="Courier New"/>
          <w:szCs w:val="24"/>
        </w:rPr>
        <w:t>, at</w:t>
      </w:r>
      <w:r w:rsidRPr="007324ED">
        <w:rPr>
          <w:rFonts w:eastAsia="STXihei" w:cs="Courier New"/>
          <w:szCs w:val="24"/>
          <w:lang w:eastAsia="zh-CN"/>
        </w:rPr>
        <w:t xml:space="preserve"> 9</w:t>
      </w:r>
      <w:r>
        <w:rPr>
          <w:rFonts w:cs="Courier New"/>
          <w:szCs w:val="24"/>
        </w:rPr>
        <w:t>.</w:t>
      </w:r>
    </w:p>
  </w:endnote>
  <w:endnote w:id="44">
    <w:p w14:paraId="2D5F3A8E" w14:textId="5567985F" w:rsidR="002449CA" w:rsidRPr="00343997" w:rsidRDefault="002449CA" w:rsidP="004E5797">
      <w:pPr>
        <w:pStyle w:val="EndnoteText"/>
        <w:rPr>
          <w:rFonts w:cs="Courier New"/>
          <w:szCs w:val="24"/>
          <w:lang w:eastAsia="zh-CN"/>
        </w:rPr>
      </w:pPr>
      <w:r w:rsidRPr="00343997">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szCs w:val="24"/>
          <w:lang w:eastAsia="zh-CN"/>
        </w:rPr>
        <w:t>CMC,</w:t>
      </w:r>
      <w:r>
        <w:rPr>
          <w:rFonts w:cs="Courier New"/>
          <w:szCs w:val="24"/>
          <w:lang w:eastAsia="zh-CN"/>
        </w:rPr>
        <w:t xml:space="preserve"> </w:t>
      </w:r>
      <w:r>
        <w:rPr>
          <w:rFonts w:cs="Courier New"/>
          <w:szCs w:val="24"/>
          <w:u w:val="single"/>
          <w:lang w:eastAsia="zh-CN"/>
        </w:rPr>
        <w:t>supra</w:t>
      </w:r>
      <w:r>
        <w:rPr>
          <w:rFonts w:cs="Courier New"/>
          <w:szCs w:val="24"/>
          <w:lang w:eastAsia="zh-CN"/>
        </w:rPr>
        <w:t xml:space="preserve"> note 5,</w:t>
      </w:r>
      <w:r w:rsidRPr="00343997">
        <w:rPr>
          <w:rFonts w:cs="Courier New"/>
          <w:szCs w:val="24"/>
          <w:lang w:eastAsia="zh-CN"/>
        </w:rPr>
        <w:t xml:space="preserve"> art</w:t>
      </w:r>
      <w:r>
        <w:rPr>
          <w:rFonts w:cs="Courier New"/>
          <w:szCs w:val="24"/>
          <w:lang w:eastAsia="zh-CN"/>
        </w:rPr>
        <w:t>.</w:t>
      </w:r>
      <w:r w:rsidRPr="00343997">
        <w:rPr>
          <w:rFonts w:cs="Courier New"/>
          <w:szCs w:val="24"/>
          <w:lang w:eastAsia="zh-CN"/>
        </w:rPr>
        <w:t xml:space="preserve"> 71.</w:t>
      </w:r>
    </w:p>
  </w:endnote>
  <w:endnote w:id="45">
    <w:p w14:paraId="62620CB5" w14:textId="07B307E0" w:rsidR="002449CA" w:rsidRPr="002E359D" w:rsidRDefault="002449CA">
      <w:pPr>
        <w:pStyle w:val="EndnoteText"/>
      </w:pPr>
      <w:r>
        <w:tab/>
      </w:r>
      <w:r w:rsidRPr="007324ED">
        <w:rPr>
          <w:rStyle w:val="EndnoteReference"/>
          <w:highlight w:val="yellow"/>
        </w:rPr>
        <w:endnoteRef/>
      </w:r>
      <w:r>
        <w:t>.</w:t>
      </w:r>
      <w:r>
        <w:tab/>
      </w:r>
      <w:r>
        <w:rPr>
          <w:u w:val="single"/>
        </w:rPr>
        <w:t>Id.</w:t>
      </w:r>
      <w:r>
        <w:t xml:space="preserve"> art. 79(1). </w:t>
      </w:r>
    </w:p>
  </w:endnote>
  <w:endnote w:id="46">
    <w:p w14:paraId="26D15703" w14:textId="76103197" w:rsidR="002449CA" w:rsidRPr="002E359D" w:rsidRDefault="002449CA">
      <w:pPr>
        <w:pStyle w:val="EndnoteText"/>
      </w:pPr>
      <w:r>
        <w:tab/>
      </w:r>
      <w:r w:rsidRPr="007324ED">
        <w:rPr>
          <w:rStyle w:val="EndnoteReference"/>
          <w:highlight w:val="yellow"/>
        </w:rPr>
        <w:endnoteRef/>
      </w:r>
      <w:r>
        <w:t>.</w:t>
      </w:r>
      <w:r>
        <w:tab/>
      </w:r>
      <w:r>
        <w:rPr>
          <w:u w:val="single"/>
        </w:rPr>
        <w:t>Id.</w:t>
      </w:r>
      <w:r>
        <w:t xml:space="preserve"> art. 79(2).</w:t>
      </w:r>
    </w:p>
  </w:endnote>
  <w:endnote w:id="47">
    <w:p w14:paraId="395631ED" w14:textId="638EC767" w:rsidR="002449CA" w:rsidRPr="00555C3C" w:rsidRDefault="002449CA" w:rsidP="004E5797">
      <w:pPr>
        <w:pStyle w:val="EndnoteText"/>
        <w:rPr>
          <w:rFonts w:cs="Courier New"/>
          <w:szCs w:val="24"/>
          <w:lang w:eastAsia="zh-CN"/>
        </w:rPr>
      </w:pPr>
      <w:r w:rsidRPr="00343997">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343997">
        <w:rPr>
          <w:rFonts w:cs="Courier New"/>
          <w:iCs/>
          <w:szCs w:val="24"/>
          <w:u w:val="single"/>
        </w:rPr>
        <w:t>Id</w:t>
      </w:r>
      <w:r w:rsidRPr="00555C3C">
        <w:rPr>
          <w:rFonts w:cs="Courier New"/>
          <w:szCs w:val="24"/>
          <w:u w:val="single"/>
        </w:rPr>
        <w:t>.</w:t>
      </w:r>
      <w:r w:rsidRPr="00555C3C">
        <w:rPr>
          <w:rFonts w:cs="Courier New"/>
          <w:szCs w:val="24"/>
        </w:rPr>
        <w:t xml:space="preserve"> art. 79</w:t>
      </w:r>
      <w:r>
        <w:rPr>
          <w:rFonts w:cs="Courier New"/>
          <w:szCs w:val="24"/>
        </w:rPr>
        <w:t>(3)</w:t>
      </w:r>
      <w:r w:rsidRPr="00555C3C">
        <w:rPr>
          <w:rFonts w:cs="Courier New"/>
          <w:szCs w:val="24"/>
        </w:rPr>
        <w:t>.</w:t>
      </w:r>
    </w:p>
  </w:endnote>
  <w:endnote w:id="48">
    <w:p w14:paraId="3AC630DB" w14:textId="0773E8AA"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rPr>
        <w:t>X</w:t>
      </w:r>
      <w:r w:rsidRPr="00555C3C">
        <w:rPr>
          <w:rFonts w:cs="Courier New"/>
          <w:szCs w:val="24"/>
          <w:lang w:eastAsia="zh-CN"/>
        </w:rPr>
        <w:t xml:space="preserve">iamen Shengmao Youxian Zeren Gongsi Su Yetai Guoji Huoyun Daili Youxian Gongsi </w:t>
      </w:r>
      <w:r w:rsidRPr="00555C3C">
        <w:rPr>
          <w:rFonts w:cs="Courier New"/>
          <w:szCs w:val="24"/>
        </w:rPr>
        <w:t>(</w:t>
      </w:r>
      <w:r w:rsidRPr="00555C3C">
        <w:rPr>
          <w:rFonts w:ascii="MS Gothic" w:eastAsia="MS Gothic" w:hAnsi="MS Gothic" w:cs="MS Gothic" w:hint="eastAsia"/>
          <w:szCs w:val="24"/>
        </w:rPr>
        <w:t>厦</w:t>
      </w:r>
      <w:r w:rsidRPr="00555C3C">
        <w:rPr>
          <w:rFonts w:ascii="Microsoft JhengHei" w:eastAsia="Microsoft JhengHei" w:hAnsi="Microsoft JhengHei" w:cs="Microsoft JhengHei" w:hint="eastAsia"/>
          <w:szCs w:val="24"/>
        </w:rPr>
        <w:t>门晟茂有限责任公司诉烨泰国际货运代理有限公司（</w:t>
      </w:r>
      <w:r w:rsidRPr="00555C3C">
        <w:rPr>
          <w:rFonts w:cs="Courier New"/>
          <w:szCs w:val="24"/>
        </w:rPr>
        <w:t>2019</w:t>
      </w:r>
      <w:r w:rsidRPr="00555C3C">
        <w:rPr>
          <w:rFonts w:ascii="MS Gothic" w:eastAsia="MS Gothic" w:hAnsi="MS Gothic" w:cs="MS Gothic" w:hint="eastAsia"/>
          <w:szCs w:val="24"/>
        </w:rPr>
        <w:t>）最高法民申</w:t>
      </w:r>
      <w:r w:rsidRPr="00555C3C">
        <w:rPr>
          <w:rFonts w:cs="Courier New"/>
          <w:szCs w:val="24"/>
        </w:rPr>
        <w:t>481</w:t>
      </w:r>
      <w:r w:rsidRPr="00555C3C">
        <w:rPr>
          <w:rFonts w:ascii="MS Gothic" w:eastAsia="MS Gothic" w:hAnsi="MS Gothic" w:cs="MS Gothic" w:hint="eastAsia"/>
          <w:szCs w:val="24"/>
        </w:rPr>
        <w:t>号</w:t>
      </w:r>
      <w:r w:rsidRPr="00555C3C">
        <w:rPr>
          <w:rFonts w:eastAsia="SimSun" w:cs="Courier New"/>
          <w:szCs w:val="24"/>
          <w:shd w:val="clear" w:color="auto" w:fill="FFFFFF"/>
          <w:lang w:eastAsia="zh-CN"/>
        </w:rPr>
        <w:t>) [</w:t>
      </w:r>
      <w:r w:rsidRPr="002E359D">
        <w:rPr>
          <w:rFonts w:eastAsia="STXihei" w:cs="Courier New"/>
          <w:bCs/>
          <w:iCs/>
          <w:szCs w:val="24"/>
        </w:rPr>
        <w:t>Xiamen Shengmao Co. v. Yatari Express Co.</w:t>
      </w:r>
      <w:r w:rsidRPr="00555C3C">
        <w:rPr>
          <w:rFonts w:eastAsia="Microsoft YaHei" w:cs="Courier New"/>
          <w:szCs w:val="24"/>
          <w:shd w:val="clear" w:color="auto" w:fill="FFFFFF"/>
        </w:rPr>
        <w:t>] (</w:t>
      </w:r>
      <w:r w:rsidRPr="00555C3C">
        <w:rPr>
          <w:rFonts w:eastAsia="Microsoft YaHei" w:cs="Courier New"/>
          <w:szCs w:val="24"/>
          <w:u w:val="single"/>
          <w:shd w:val="clear" w:color="auto" w:fill="FFFFFF"/>
        </w:rPr>
        <w:t>Xiamen Shengmao III</w:t>
      </w:r>
      <w:r w:rsidRPr="00555C3C">
        <w:rPr>
          <w:rFonts w:eastAsia="Microsoft YaHei" w:cs="Courier New"/>
          <w:szCs w:val="24"/>
          <w:shd w:val="clear" w:color="auto" w:fill="FFFFFF"/>
        </w:rPr>
        <w:t>)</w:t>
      </w:r>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A</w:t>
      </w:r>
      <w:r w:rsidRPr="00343997">
        <w:rPr>
          <w:rFonts w:cs="Courier New"/>
          <w:szCs w:val="24"/>
          <w:lang w:eastAsia="zh-CN"/>
        </w:rPr>
        <w:t>pr</w:t>
      </w:r>
      <w:r>
        <w:rPr>
          <w:rFonts w:cs="Courier New"/>
          <w:szCs w:val="24"/>
          <w:lang w:eastAsia="zh-CN"/>
        </w:rPr>
        <w:t>.</w:t>
      </w:r>
      <w:r w:rsidRPr="00555C3C">
        <w:rPr>
          <w:rFonts w:cs="Courier New"/>
          <w:szCs w:val="24"/>
        </w:rPr>
        <w:t xml:space="preserve"> </w:t>
      </w:r>
      <w:r w:rsidRPr="00555C3C">
        <w:rPr>
          <w:rFonts w:cs="Courier New"/>
          <w:szCs w:val="24"/>
          <w:lang w:eastAsia="zh-CN"/>
        </w:rPr>
        <w:t>17</w:t>
      </w:r>
      <w:r w:rsidRPr="00555C3C">
        <w:rPr>
          <w:rFonts w:cs="Courier New"/>
          <w:szCs w:val="24"/>
        </w:rPr>
        <w:t>, 2019)</w:t>
      </w:r>
      <w:r w:rsidRPr="007324ED">
        <w:rPr>
          <w:rFonts w:eastAsia="STXihei" w:cs="Courier New"/>
          <w:szCs w:val="24"/>
          <w:lang w:eastAsia="zh-CN"/>
        </w:rPr>
        <w:t>.</w:t>
      </w:r>
    </w:p>
  </w:endnote>
  <w:endnote w:id="49">
    <w:p w14:paraId="604D20A4" w14:textId="0025EB33"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rPr>
        <w:t>X</w:t>
      </w:r>
      <w:r w:rsidRPr="00555C3C">
        <w:rPr>
          <w:rFonts w:cs="Courier New"/>
          <w:szCs w:val="24"/>
          <w:lang w:eastAsia="zh-CN"/>
        </w:rPr>
        <w:t xml:space="preserve">iamen Shengmao Youxian Zeren Gongsi Su Yetai Guoji Huoyun Daili Youxian Gongsi </w:t>
      </w:r>
      <w:r w:rsidRPr="00555C3C">
        <w:rPr>
          <w:rFonts w:cs="Courier New"/>
          <w:szCs w:val="24"/>
        </w:rPr>
        <w:t>(</w:t>
      </w:r>
      <w:r w:rsidRPr="00555C3C">
        <w:rPr>
          <w:rFonts w:ascii="MS Gothic" w:eastAsia="MS Gothic" w:hAnsi="MS Gothic" w:cs="MS Gothic" w:hint="eastAsia"/>
          <w:szCs w:val="24"/>
        </w:rPr>
        <w:t>厦</w:t>
      </w:r>
      <w:r w:rsidRPr="00555C3C">
        <w:rPr>
          <w:rFonts w:ascii="Microsoft JhengHei" w:eastAsia="Microsoft JhengHei" w:hAnsi="Microsoft JhengHei" w:cs="Microsoft JhengHei" w:hint="eastAsia"/>
          <w:szCs w:val="24"/>
        </w:rPr>
        <w:t>门晟茂有限责任公司诉烨泰国际货运代理有限公司（</w:t>
      </w:r>
      <w:r w:rsidRPr="00555C3C">
        <w:rPr>
          <w:rFonts w:cs="Courier New"/>
          <w:szCs w:val="24"/>
        </w:rPr>
        <w:t>2016</w:t>
      </w:r>
      <w:r w:rsidRPr="00555C3C">
        <w:rPr>
          <w:rFonts w:ascii="MS Gothic" w:eastAsia="MS Gothic" w:hAnsi="MS Gothic" w:cs="MS Gothic" w:hint="eastAsia"/>
          <w:szCs w:val="24"/>
        </w:rPr>
        <w:t>）沪</w:t>
      </w:r>
      <w:r w:rsidRPr="00555C3C">
        <w:rPr>
          <w:rFonts w:cs="Courier New"/>
          <w:szCs w:val="24"/>
        </w:rPr>
        <w:t>72</w:t>
      </w:r>
      <w:r w:rsidRPr="00555C3C">
        <w:rPr>
          <w:rFonts w:ascii="MS Gothic" w:eastAsia="MS Gothic" w:hAnsi="MS Gothic" w:cs="MS Gothic" w:hint="eastAsia"/>
          <w:szCs w:val="24"/>
        </w:rPr>
        <w:t>民初</w:t>
      </w:r>
      <w:r w:rsidRPr="00555C3C">
        <w:rPr>
          <w:rFonts w:cs="Courier New"/>
          <w:szCs w:val="24"/>
        </w:rPr>
        <w:t>1481</w:t>
      </w:r>
      <w:r w:rsidRPr="00555C3C">
        <w:rPr>
          <w:rFonts w:ascii="MS Gothic" w:eastAsia="MS Gothic" w:hAnsi="MS Gothic" w:cs="MS Gothic" w:hint="eastAsia"/>
          <w:szCs w:val="24"/>
        </w:rPr>
        <w:t>号</w:t>
      </w:r>
      <w:r w:rsidRPr="00555C3C">
        <w:rPr>
          <w:rFonts w:eastAsia="SimSun" w:cs="Courier New"/>
          <w:szCs w:val="24"/>
          <w:shd w:val="clear" w:color="auto" w:fill="FFFFFF"/>
          <w:lang w:eastAsia="zh-CN"/>
        </w:rPr>
        <w:t>) [</w:t>
      </w:r>
      <w:r w:rsidRPr="00226384">
        <w:rPr>
          <w:rFonts w:eastAsia="STXihei" w:cs="Courier New"/>
          <w:bCs/>
          <w:iCs/>
          <w:szCs w:val="24"/>
        </w:rPr>
        <w:t>Xiamen Shengmao Co. v. Yatari Express Co.</w:t>
      </w:r>
      <w:r w:rsidRPr="00555C3C">
        <w:rPr>
          <w:rFonts w:eastAsia="Microsoft YaHei" w:cs="Courier New"/>
          <w:szCs w:val="24"/>
          <w:shd w:val="clear" w:color="auto" w:fill="FFFFFF"/>
        </w:rPr>
        <w:t>] (</w:t>
      </w:r>
      <w:r w:rsidRPr="00555C3C">
        <w:rPr>
          <w:rFonts w:eastAsia="Microsoft YaHei" w:cs="Courier New"/>
          <w:szCs w:val="24"/>
          <w:u w:val="single"/>
          <w:shd w:val="clear" w:color="auto" w:fill="FFFFFF"/>
        </w:rPr>
        <w:t>Xiamen Shengmao I</w:t>
      </w:r>
      <w:r w:rsidRPr="00555C3C">
        <w:rPr>
          <w:rFonts w:eastAsia="Microsoft YaHei" w:cs="Courier New"/>
          <w:szCs w:val="24"/>
          <w:shd w:val="clear" w:color="auto" w:fill="FFFFFF"/>
        </w:rPr>
        <w:t>)</w:t>
      </w:r>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at </w:t>
      </w:r>
      <w:r w:rsidRPr="007324ED">
        <w:rPr>
          <w:rFonts w:eastAsia="SimSun" w:cs="Courier New"/>
          <w:szCs w:val="24"/>
          <w:shd w:val="clear" w:color="auto" w:fill="FFFFFF"/>
          <w:lang w:eastAsia="zh-CN"/>
        </w:rPr>
        <w:t>10-13</w:t>
      </w:r>
      <w:r w:rsidRPr="005324A3">
        <w:rPr>
          <w:rFonts w:cs="Courier New"/>
          <w:szCs w:val="24"/>
        </w:rPr>
        <w:t xml:space="preserve"> (Shanghai Mar. Ct. A</w:t>
      </w:r>
      <w:r w:rsidRPr="00343997">
        <w:rPr>
          <w:rFonts w:cs="Courier New"/>
          <w:szCs w:val="24"/>
          <w:lang w:eastAsia="zh-CN"/>
        </w:rPr>
        <w:t>pril</w:t>
      </w:r>
      <w:r w:rsidRPr="00555C3C">
        <w:rPr>
          <w:rFonts w:cs="Courier New"/>
          <w:szCs w:val="24"/>
        </w:rPr>
        <w:t xml:space="preserve"> 28, 2017</w:t>
      </w:r>
      <w:r w:rsidRPr="007324ED">
        <w:rPr>
          <w:rFonts w:eastAsia="SimSun" w:cs="Courier New"/>
          <w:szCs w:val="24"/>
          <w:shd w:val="clear" w:color="auto" w:fill="FFFFFF"/>
          <w:lang w:eastAsia="zh-CN"/>
        </w:rPr>
        <w:t>.</w:t>
      </w:r>
    </w:p>
  </w:endnote>
  <w:endnote w:id="50">
    <w:p w14:paraId="09EA20AD" w14:textId="3FF5C722"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imSun" w:cs="Courier New"/>
          <w:iCs/>
          <w:szCs w:val="24"/>
          <w:u w:val="single"/>
          <w:shd w:val="clear" w:color="auto" w:fill="FFFFFF"/>
          <w:lang w:eastAsia="zh-CN"/>
        </w:rPr>
        <w:t>Id</w:t>
      </w:r>
      <w:r w:rsidRPr="007324ED">
        <w:rPr>
          <w:rFonts w:eastAsia="SimSun" w:cs="Courier New"/>
          <w:szCs w:val="24"/>
          <w:u w:val="single"/>
          <w:shd w:val="clear" w:color="auto" w:fill="FFFFFF"/>
          <w:lang w:eastAsia="zh-CN"/>
        </w:rPr>
        <w:t>.</w:t>
      </w:r>
      <w:r w:rsidRPr="007324ED">
        <w:rPr>
          <w:rFonts w:eastAsia="SimSun" w:cs="Courier New"/>
          <w:szCs w:val="24"/>
          <w:shd w:val="clear" w:color="auto" w:fill="FFFFFF"/>
          <w:lang w:eastAsia="zh-CN"/>
        </w:rPr>
        <w:t xml:space="preserve"> at 14-15.</w:t>
      </w:r>
    </w:p>
  </w:endnote>
  <w:endnote w:id="51">
    <w:p w14:paraId="75F4524E" w14:textId="3C8F3352"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imSun" w:cs="Courier New"/>
          <w:iCs/>
          <w:szCs w:val="24"/>
          <w:u w:val="single"/>
          <w:shd w:val="clear" w:color="auto" w:fill="FFFFFF"/>
          <w:lang w:eastAsia="zh-CN"/>
        </w:rPr>
        <w:t>Id</w:t>
      </w:r>
      <w:r w:rsidRPr="007324ED">
        <w:rPr>
          <w:rFonts w:eastAsia="SimSun" w:cs="Courier New"/>
          <w:szCs w:val="24"/>
          <w:u w:val="single"/>
          <w:shd w:val="clear" w:color="auto" w:fill="FFFFFF"/>
          <w:lang w:eastAsia="zh-CN"/>
        </w:rPr>
        <w:t>.</w:t>
      </w:r>
      <w:r w:rsidRPr="007324ED">
        <w:rPr>
          <w:rFonts w:eastAsia="SimSun" w:cs="Courier New"/>
          <w:szCs w:val="24"/>
          <w:shd w:val="clear" w:color="auto" w:fill="FFFFFF"/>
          <w:lang w:eastAsia="zh-CN"/>
        </w:rPr>
        <w:t xml:space="preserve"> at 15-16.</w:t>
      </w:r>
    </w:p>
  </w:endnote>
  <w:endnote w:id="52">
    <w:p w14:paraId="390662C9" w14:textId="5A01AC3A" w:rsidR="002449CA" w:rsidRPr="005324A3" w:rsidRDefault="002449CA" w:rsidP="004E5797">
      <w:pPr>
        <w:pStyle w:val="EndnoteText"/>
        <w:rPr>
          <w:rFonts w:cs="Courier New"/>
          <w:szCs w:val="24"/>
          <w:lang w:eastAsia="zh-CN"/>
        </w:rPr>
      </w:pPr>
      <w:r w:rsidRPr="00343997">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343997">
        <w:rPr>
          <w:rFonts w:cs="Courier New"/>
          <w:szCs w:val="24"/>
        </w:rPr>
        <w:t>X</w:t>
      </w:r>
      <w:r w:rsidRPr="00555C3C">
        <w:rPr>
          <w:rFonts w:cs="Courier New"/>
          <w:szCs w:val="24"/>
          <w:lang w:eastAsia="zh-CN"/>
        </w:rPr>
        <w:t xml:space="preserve">iamen Shengmao Youxian Zeren Gongsi Su Yetai Guoji Huoyun Daili Youxian Gongsi </w:t>
      </w:r>
      <w:r w:rsidRPr="00555C3C">
        <w:rPr>
          <w:rFonts w:cs="Courier New"/>
          <w:szCs w:val="24"/>
        </w:rPr>
        <w:t>(</w:t>
      </w:r>
      <w:r w:rsidRPr="00555C3C">
        <w:rPr>
          <w:rFonts w:ascii="MS Gothic" w:eastAsia="MS Gothic" w:hAnsi="MS Gothic" w:cs="MS Gothic" w:hint="eastAsia"/>
          <w:szCs w:val="24"/>
        </w:rPr>
        <w:t>厦</w:t>
      </w:r>
      <w:r w:rsidRPr="00555C3C">
        <w:rPr>
          <w:rFonts w:ascii="Microsoft JhengHei" w:eastAsia="Microsoft JhengHei" w:hAnsi="Microsoft JhengHei" w:cs="Microsoft JhengHei" w:hint="eastAsia"/>
          <w:szCs w:val="24"/>
        </w:rPr>
        <w:t>门晟茂有限责任公司诉烨泰国际货运代理有限公司（</w:t>
      </w:r>
      <w:r w:rsidRPr="00555C3C">
        <w:rPr>
          <w:rFonts w:cs="Courier New"/>
          <w:szCs w:val="24"/>
        </w:rPr>
        <w:t>2017</w:t>
      </w:r>
      <w:r w:rsidRPr="00555C3C">
        <w:rPr>
          <w:rFonts w:ascii="MS Gothic" w:eastAsia="MS Gothic" w:hAnsi="MS Gothic" w:cs="MS Gothic" w:hint="eastAsia"/>
          <w:szCs w:val="24"/>
        </w:rPr>
        <w:t>）沪民</w:t>
      </w:r>
      <w:r w:rsidRPr="00555C3C">
        <w:rPr>
          <w:rFonts w:ascii="Microsoft JhengHei" w:eastAsia="Microsoft JhengHei" w:hAnsi="Microsoft JhengHei" w:cs="Microsoft JhengHei" w:hint="eastAsia"/>
          <w:szCs w:val="24"/>
        </w:rPr>
        <w:t>终</w:t>
      </w:r>
      <w:r w:rsidRPr="00555C3C">
        <w:rPr>
          <w:rFonts w:cs="Courier New"/>
          <w:szCs w:val="24"/>
        </w:rPr>
        <w:t>268</w:t>
      </w:r>
      <w:r w:rsidRPr="00555C3C">
        <w:rPr>
          <w:rFonts w:ascii="MS Gothic" w:eastAsia="MS Gothic" w:hAnsi="MS Gothic" w:cs="MS Gothic" w:hint="eastAsia"/>
          <w:szCs w:val="24"/>
        </w:rPr>
        <w:t>号</w:t>
      </w:r>
      <w:r w:rsidRPr="00555C3C">
        <w:rPr>
          <w:rFonts w:eastAsia="SimSun" w:cs="Courier New"/>
          <w:szCs w:val="24"/>
          <w:shd w:val="clear" w:color="auto" w:fill="FFFFFF"/>
          <w:lang w:eastAsia="zh-CN"/>
        </w:rPr>
        <w:t>) [</w:t>
      </w:r>
      <w:r w:rsidRPr="00226384">
        <w:rPr>
          <w:rFonts w:eastAsia="STXihei" w:cs="Courier New"/>
          <w:bCs/>
          <w:iCs/>
          <w:szCs w:val="24"/>
        </w:rPr>
        <w:t>Xiamen Shengmao Co. v. Yatari Express Co.</w:t>
      </w:r>
      <w:r w:rsidRPr="00555C3C">
        <w:rPr>
          <w:rFonts w:eastAsia="Microsoft YaHei" w:cs="Courier New"/>
          <w:szCs w:val="24"/>
          <w:shd w:val="clear" w:color="auto" w:fill="FFFFFF"/>
        </w:rPr>
        <w:t>] (</w:t>
      </w:r>
      <w:r w:rsidRPr="00555C3C">
        <w:rPr>
          <w:rFonts w:eastAsia="Microsoft YaHei" w:cs="Courier New"/>
          <w:szCs w:val="24"/>
          <w:u w:val="single"/>
          <w:shd w:val="clear" w:color="auto" w:fill="FFFFFF"/>
        </w:rPr>
        <w:t>Xiamen Shengmao II</w:t>
      </w:r>
      <w:r w:rsidRPr="00555C3C">
        <w:rPr>
          <w:rFonts w:eastAsia="Microsoft YaHei" w:cs="Courier New"/>
          <w:szCs w:val="24"/>
          <w:shd w:val="clear" w:color="auto" w:fill="FFFFFF"/>
        </w:rPr>
        <w:t>)</w:t>
      </w:r>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(Shanghai High People’s Ct. Nov. 3, 2017)</w:t>
      </w:r>
      <w:r w:rsidRPr="007324ED">
        <w:rPr>
          <w:rFonts w:eastAsia="SimSun" w:cs="Courier New"/>
          <w:szCs w:val="24"/>
          <w:shd w:val="clear" w:color="auto" w:fill="FFFFFF"/>
          <w:lang w:eastAsia="zh-CN"/>
        </w:rPr>
        <w:t>.</w:t>
      </w:r>
    </w:p>
  </w:endnote>
  <w:endnote w:id="53">
    <w:p w14:paraId="45089AF3" w14:textId="275D3523"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imSun" w:cs="Courier New"/>
          <w:iCs/>
          <w:szCs w:val="24"/>
          <w:u w:val="single"/>
          <w:shd w:val="clear" w:color="auto" w:fill="FFFFFF"/>
          <w:lang w:eastAsia="zh-CN"/>
        </w:rPr>
        <w:t>Id</w:t>
      </w:r>
      <w:r w:rsidRPr="007324ED">
        <w:rPr>
          <w:rFonts w:eastAsia="SimSun" w:cs="Courier New"/>
          <w:szCs w:val="24"/>
          <w:u w:val="single"/>
          <w:shd w:val="clear" w:color="auto" w:fill="FFFFFF"/>
          <w:lang w:eastAsia="zh-CN"/>
        </w:rPr>
        <w:t>.</w:t>
      </w:r>
      <w:r w:rsidRPr="007324ED">
        <w:rPr>
          <w:rFonts w:eastAsia="SimSun" w:cs="Courier New"/>
          <w:szCs w:val="24"/>
          <w:shd w:val="clear" w:color="auto" w:fill="FFFFFF"/>
          <w:lang w:eastAsia="zh-CN"/>
        </w:rPr>
        <w:t xml:space="preserve"> at 10.</w:t>
      </w:r>
    </w:p>
  </w:endnote>
  <w:endnote w:id="54">
    <w:p w14:paraId="762D45A0" w14:textId="0A12FA65"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121" w:author="Zhao Liang" w:date="2020-04-01T10:48:00Z">
        <w:r w:rsidRPr="00555C3C" w:rsidDel="00C84C50">
          <w:rPr>
            <w:rFonts w:cs="Courier New"/>
            <w:szCs w:val="24"/>
          </w:rPr>
          <w:delText>X</w:delText>
        </w:r>
        <w:r w:rsidRPr="00555C3C" w:rsidDel="00C84C50">
          <w:rPr>
            <w:rFonts w:cs="Courier New"/>
            <w:szCs w:val="24"/>
            <w:lang w:eastAsia="zh-CN"/>
          </w:rPr>
          <w:delText xml:space="preserve">iamen Shengmao Youxian Zeren Gongsi Su Yetai Guoji Huoyun Daili Youxian Gongsi </w:delText>
        </w:r>
        <w:r w:rsidRPr="00555C3C" w:rsidDel="00C84C50">
          <w:rPr>
            <w:rFonts w:cs="Courier New"/>
            <w:szCs w:val="24"/>
          </w:rPr>
          <w:delText>(</w:delText>
        </w:r>
        <w:r w:rsidRPr="00555C3C" w:rsidDel="00C84C50">
          <w:rPr>
            <w:rFonts w:ascii="MS Gothic" w:eastAsia="MS Gothic" w:hAnsi="MS Gothic" w:cs="MS Gothic" w:hint="eastAsia"/>
            <w:szCs w:val="24"/>
          </w:rPr>
          <w:delText>厦</w:delText>
        </w:r>
        <w:r w:rsidRPr="00555C3C" w:rsidDel="00C84C50">
          <w:rPr>
            <w:rFonts w:ascii="Microsoft JhengHei" w:eastAsia="Microsoft JhengHei" w:hAnsi="Microsoft JhengHei" w:cs="Microsoft JhengHei" w:hint="eastAsia"/>
            <w:szCs w:val="24"/>
          </w:rPr>
          <w:delText>门晟茂有限责任公司诉烨泰国际货运代理有限公司（</w:delText>
        </w:r>
        <w:r w:rsidRPr="00555C3C" w:rsidDel="00C84C50">
          <w:rPr>
            <w:rFonts w:cs="Courier New"/>
            <w:szCs w:val="24"/>
          </w:rPr>
          <w:delText>2019</w:delText>
        </w:r>
        <w:r w:rsidRPr="00555C3C" w:rsidDel="00C84C50">
          <w:rPr>
            <w:rFonts w:ascii="MS Gothic" w:eastAsia="MS Gothic" w:hAnsi="MS Gothic" w:cs="MS Gothic" w:hint="eastAsia"/>
            <w:szCs w:val="24"/>
          </w:rPr>
          <w:delText>）最高法民申</w:delText>
        </w:r>
        <w:r w:rsidRPr="00555C3C" w:rsidDel="00C84C50">
          <w:rPr>
            <w:rFonts w:cs="Courier New"/>
            <w:szCs w:val="24"/>
          </w:rPr>
          <w:delText>481</w:delText>
        </w:r>
        <w:r w:rsidRPr="00555C3C" w:rsidDel="00C84C50">
          <w:rPr>
            <w:rFonts w:ascii="MS Gothic" w:eastAsia="MS Gothic" w:hAnsi="MS Gothic" w:cs="MS Gothic" w:hint="eastAsia"/>
            <w:szCs w:val="24"/>
          </w:rPr>
          <w:delText>号</w:delText>
        </w:r>
        <w:r w:rsidRPr="00555C3C" w:rsidDel="00C84C50">
          <w:rPr>
            <w:rFonts w:eastAsia="SimSun" w:cs="Courier New"/>
            <w:szCs w:val="24"/>
            <w:shd w:val="clear" w:color="auto" w:fill="FFFFFF"/>
            <w:lang w:eastAsia="zh-CN"/>
          </w:rPr>
          <w:delText>) [</w:delText>
        </w:r>
        <w:r w:rsidRPr="00226384" w:rsidDel="00C84C50">
          <w:rPr>
            <w:rFonts w:eastAsia="STXihei" w:cs="Courier New"/>
            <w:bCs/>
            <w:iCs/>
            <w:szCs w:val="24"/>
          </w:rPr>
          <w:delText>Xiamen Shengmao Co. v. Yatari Express Co.</w:delText>
        </w:r>
        <w:r w:rsidRPr="00555C3C" w:rsidDel="00C84C50">
          <w:rPr>
            <w:rFonts w:eastAsia="Microsoft YaHei" w:cs="Courier New"/>
            <w:szCs w:val="24"/>
            <w:shd w:val="clear" w:color="auto" w:fill="FFFFFF"/>
          </w:rPr>
          <w:delText>] (</w:delText>
        </w:r>
      </w:del>
      <w:r w:rsidRPr="00555C3C">
        <w:rPr>
          <w:rFonts w:eastAsia="Microsoft YaHei" w:cs="Courier New"/>
          <w:szCs w:val="24"/>
          <w:u w:val="single"/>
          <w:shd w:val="clear" w:color="auto" w:fill="FFFFFF"/>
        </w:rPr>
        <w:t>Xiamen Shengmao III</w:t>
      </w:r>
      <w:del w:id="122" w:author="Zhao Liang" w:date="2020-04-01T10:49:00Z">
        <w:r w:rsidRPr="00555C3C" w:rsidDel="00C84C50">
          <w:rPr>
            <w:rFonts w:eastAsia="Microsoft YaHei" w:cs="Courier New"/>
            <w:szCs w:val="24"/>
            <w:shd w:val="clear" w:color="auto" w:fill="FFFFFF"/>
          </w:rPr>
          <w:delText>)</w:delText>
        </w:r>
      </w:del>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at</w:t>
      </w:r>
      <w:r w:rsidRPr="007324ED">
        <w:rPr>
          <w:rFonts w:eastAsia="STXihei" w:cs="Courier New"/>
          <w:szCs w:val="24"/>
          <w:lang w:eastAsia="zh-CN"/>
        </w:rPr>
        <w:t xml:space="preserve"> 1</w:t>
      </w:r>
      <w:del w:id="123" w:author="Zhao Liang" w:date="2020-04-01T10:49:00Z">
        <w:r w:rsidRPr="005324A3" w:rsidDel="00C84C50">
          <w:rPr>
            <w:rFonts w:cs="Courier New"/>
            <w:szCs w:val="24"/>
          </w:rPr>
          <w:delText xml:space="preserve"> (Sup. People’s Ct. A</w:delText>
        </w:r>
        <w:r w:rsidRPr="00555C3C" w:rsidDel="00C84C50">
          <w:rPr>
            <w:rFonts w:cs="Courier New"/>
            <w:szCs w:val="24"/>
            <w:lang w:eastAsia="zh-CN"/>
          </w:rPr>
          <w:delText>pr</w:delText>
        </w:r>
        <w:r w:rsidDel="00C84C50">
          <w:rPr>
            <w:rFonts w:cs="Courier New"/>
            <w:szCs w:val="24"/>
            <w:lang w:eastAsia="zh-CN"/>
          </w:rPr>
          <w:delText>.</w:delText>
        </w:r>
        <w:r w:rsidRPr="00555C3C" w:rsidDel="00C84C50">
          <w:rPr>
            <w:rFonts w:cs="Courier New"/>
            <w:szCs w:val="24"/>
          </w:rPr>
          <w:delText xml:space="preserve"> </w:delText>
        </w:r>
        <w:r w:rsidRPr="00555C3C" w:rsidDel="00C84C50">
          <w:rPr>
            <w:rFonts w:cs="Courier New"/>
            <w:szCs w:val="24"/>
            <w:lang w:eastAsia="zh-CN"/>
          </w:rPr>
          <w:delText>17</w:delText>
        </w:r>
        <w:r w:rsidRPr="00555C3C" w:rsidDel="00C84C50">
          <w:rPr>
            <w:rFonts w:cs="Courier New"/>
            <w:szCs w:val="24"/>
          </w:rPr>
          <w:delText>, 2019)</w:delText>
        </w:r>
      </w:del>
      <w:r w:rsidRPr="007324ED">
        <w:rPr>
          <w:rFonts w:eastAsia="STXihei" w:cs="Courier New"/>
          <w:szCs w:val="24"/>
          <w:lang w:eastAsia="zh-CN"/>
        </w:rPr>
        <w:t>.</w:t>
      </w:r>
    </w:p>
  </w:endnote>
  <w:endnote w:id="55">
    <w:p w14:paraId="41D4F3CD" w14:textId="13AC9B1A"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imSun" w:cs="Courier New"/>
          <w:iCs/>
          <w:szCs w:val="24"/>
          <w:u w:val="single"/>
          <w:shd w:val="clear" w:color="auto" w:fill="FFFFFF"/>
          <w:lang w:eastAsia="zh-CN"/>
        </w:rPr>
        <w:t>Id</w:t>
      </w:r>
      <w:r w:rsidRPr="007324ED">
        <w:rPr>
          <w:rFonts w:eastAsia="SimSun" w:cs="Courier New"/>
          <w:szCs w:val="24"/>
          <w:u w:val="single"/>
          <w:shd w:val="clear" w:color="auto" w:fill="FFFFFF"/>
          <w:lang w:eastAsia="zh-CN"/>
        </w:rPr>
        <w:t>.</w:t>
      </w:r>
      <w:r w:rsidRPr="007324ED">
        <w:rPr>
          <w:rFonts w:eastAsia="SimSun" w:cs="Courier New"/>
          <w:szCs w:val="24"/>
          <w:shd w:val="clear" w:color="auto" w:fill="FFFFFF"/>
          <w:lang w:eastAsia="zh-CN"/>
        </w:rPr>
        <w:t xml:space="preserve"> at</w:t>
      </w:r>
      <w:r w:rsidRPr="007324ED">
        <w:rPr>
          <w:rFonts w:eastAsia="STXihei" w:cs="Courier New"/>
          <w:szCs w:val="24"/>
          <w:lang w:eastAsia="zh-CN"/>
        </w:rPr>
        <w:t xml:space="preserve"> 2.</w:t>
      </w:r>
    </w:p>
  </w:endnote>
  <w:endnote w:id="56">
    <w:p w14:paraId="2199CFDF" w14:textId="6FA3BBF4"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lang w:eastAsia="zh-CN"/>
        </w:rPr>
        <w:t xml:space="preserve">CMC, </w:t>
      </w:r>
      <w:r>
        <w:rPr>
          <w:rFonts w:cs="Courier New"/>
          <w:szCs w:val="24"/>
          <w:u w:val="single"/>
          <w:lang w:eastAsia="zh-CN"/>
        </w:rPr>
        <w:t>supra</w:t>
      </w:r>
      <w:r>
        <w:rPr>
          <w:rFonts w:cs="Courier New"/>
          <w:szCs w:val="24"/>
          <w:lang w:eastAsia="zh-CN"/>
        </w:rPr>
        <w:t xml:space="preserve"> note 5, </w:t>
      </w:r>
      <w:r w:rsidRPr="00226384">
        <w:rPr>
          <w:rFonts w:cs="Courier New"/>
          <w:szCs w:val="24"/>
          <w:lang w:eastAsia="zh-CN"/>
        </w:rPr>
        <w:t>art</w:t>
      </w:r>
      <w:r>
        <w:rPr>
          <w:rFonts w:cs="Courier New"/>
          <w:szCs w:val="24"/>
          <w:lang w:eastAsia="zh-CN"/>
        </w:rPr>
        <w:t>.</w:t>
      </w:r>
      <w:r w:rsidRPr="00555C3C">
        <w:rPr>
          <w:rFonts w:cs="Courier New"/>
          <w:szCs w:val="24"/>
          <w:lang w:eastAsia="zh-CN"/>
        </w:rPr>
        <w:t xml:space="preserve"> 53.</w:t>
      </w:r>
    </w:p>
  </w:endnote>
  <w:endnote w:id="57">
    <w:p w14:paraId="24C87408" w14:textId="7E92A8B3"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 xml:space="preserve">Taiping Caichan Baoxian </w:t>
      </w:r>
      <w:r w:rsidRPr="00555C3C">
        <w:rPr>
          <w:rFonts w:cs="Courier New"/>
          <w:szCs w:val="24"/>
          <w:lang w:eastAsia="zh-CN"/>
        </w:rPr>
        <w:t xml:space="preserve">Youxian Gongsi Shanghai Fengongsi Su Zhongguo Waiyun Huadong Youxian Gongsi </w:t>
      </w:r>
      <w:r w:rsidRPr="00555C3C">
        <w:rPr>
          <w:rFonts w:cs="Courier New"/>
          <w:szCs w:val="24"/>
        </w:rPr>
        <w:t>(</w:t>
      </w:r>
      <w:r w:rsidRPr="00555C3C">
        <w:rPr>
          <w:rFonts w:ascii="MS Gothic" w:eastAsia="MS Gothic" w:hAnsi="MS Gothic" w:cs="MS Gothic" w:hint="eastAsia"/>
          <w:szCs w:val="24"/>
        </w:rPr>
        <w:t>太平</w:t>
      </w:r>
      <w:r w:rsidRPr="00555C3C">
        <w:rPr>
          <w:rFonts w:ascii="Microsoft JhengHei" w:eastAsia="Microsoft JhengHei" w:hAnsi="Microsoft JhengHei" w:cs="Microsoft JhengHei" w:hint="eastAsia"/>
          <w:szCs w:val="24"/>
        </w:rPr>
        <w:t>财产保险有限公司上海分公司诉中国外运华东有限公司（</w:t>
      </w:r>
      <w:r w:rsidRPr="00555C3C">
        <w:rPr>
          <w:rFonts w:cs="Courier New"/>
          <w:szCs w:val="24"/>
        </w:rPr>
        <w:t>2019</w:t>
      </w:r>
      <w:r w:rsidRPr="00555C3C">
        <w:rPr>
          <w:rFonts w:ascii="MS Gothic" w:eastAsia="MS Gothic" w:hAnsi="MS Gothic" w:cs="MS Gothic" w:hint="eastAsia"/>
          <w:szCs w:val="24"/>
        </w:rPr>
        <w:t>）最高法民申</w:t>
      </w:r>
      <w:r w:rsidRPr="00555C3C">
        <w:rPr>
          <w:rFonts w:cs="Courier New"/>
          <w:szCs w:val="24"/>
          <w:lang w:eastAsia="zh-CN"/>
        </w:rPr>
        <w:t>2021</w:t>
      </w:r>
      <w:r w:rsidRPr="00555C3C">
        <w:rPr>
          <w:rFonts w:ascii="MS Gothic" w:eastAsia="MS Gothic" w:hAnsi="MS Gothic" w:cs="MS Gothic" w:hint="eastAsia"/>
          <w:szCs w:val="24"/>
        </w:rPr>
        <w:t>号</w:t>
      </w:r>
      <w:r w:rsidRPr="00555C3C">
        <w:rPr>
          <w:rFonts w:eastAsia="SimSun" w:cs="Courier New"/>
          <w:szCs w:val="24"/>
          <w:shd w:val="clear" w:color="auto" w:fill="FFFFFF"/>
          <w:lang w:eastAsia="zh-CN"/>
        </w:rPr>
        <w:t>) [</w:t>
      </w:r>
      <w:r w:rsidRPr="00226384">
        <w:rPr>
          <w:rFonts w:eastAsia="STXihei" w:cs="Courier New"/>
          <w:bCs/>
          <w:iCs/>
          <w:szCs w:val="24"/>
        </w:rPr>
        <w:t>Taiping Gen. Ins. Co.</w:t>
      </w:r>
      <w:r>
        <w:rPr>
          <w:rFonts w:eastAsia="STXihei" w:cs="Courier New"/>
          <w:bCs/>
          <w:iCs/>
          <w:szCs w:val="24"/>
        </w:rPr>
        <w:t>,</w:t>
      </w:r>
      <w:r w:rsidRPr="00226384">
        <w:rPr>
          <w:rFonts w:eastAsia="STXihei" w:cs="Courier New"/>
          <w:bCs/>
          <w:iCs/>
          <w:szCs w:val="24"/>
        </w:rPr>
        <w:t xml:space="preserve"> Shanghai Branch v. Sinotrans E. Co.</w:t>
      </w:r>
      <w:r w:rsidRPr="00555C3C">
        <w:rPr>
          <w:rFonts w:eastAsia="Microsoft YaHei" w:cs="Courier New"/>
          <w:szCs w:val="24"/>
          <w:shd w:val="clear" w:color="auto" w:fill="FFFFFF"/>
        </w:rPr>
        <w:t>] (</w:t>
      </w:r>
      <w:r w:rsidRPr="007324ED">
        <w:rPr>
          <w:rFonts w:eastAsia="Microsoft YaHei" w:cs="Courier New"/>
          <w:szCs w:val="24"/>
          <w:u w:val="single"/>
          <w:shd w:val="clear" w:color="auto" w:fill="FFFFFF"/>
        </w:rPr>
        <w:t>Taiping II</w:t>
      </w:r>
      <w:ins w:id="125" w:author="Zhao Liang" w:date="2020-04-01T11:02:00Z">
        <w:r>
          <w:rPr>
            <w:rFonts w:eastAsia="Microsoft YaHei" w:cs="Courier New"/>
            <w:szCs w:val="24"/>
            <w:u w:val="single"/>
            <w:shd w:val="clear" w:color="auto" w:fill="FFFFFF"/>
          </w:rPr>
          <w:t>I</w:t>
        </w:r>
      </w:ins>
      <w:r w:rsidRPr="005324A3">
        <w:rPr>
          <w:rFonts w:eastAsia="Microsoft YaHei" w:cs="Courier New"/>
          <w:szCs w:val="24"/>
          <w:shd w:val="clear" w:color="auto" w:fill="FFFFFF"/>
        </w:rPr>
        <w:t>)</w:t>
      </w:r>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Sep</w:t>
      </w:r>
      <w:r w:rsidRPr="00555C3C">
        <w:rPr>
          <w:rFonts w:cs="Courier New"/>
          <w:szCs w:val="24"/>
        </w:rPr>
        <w:t>t. 6, 2019)</w:t>
      </w:r>
      <w:r w:rsidRPr="007324ED">
        <w:rPr>
          <w:rFonts w:eastAsia="SimSun" w:cs="Courier New"/>
          <w:szCs w:val="24"/>
          <w:shd w:val="clear" w:color="auto" w:fill="FFFFFF"/>
          <w:lang w:eastAsia="zh-CN"/>
        </w:rPr>
        <w:t>.</w:t>
      </w:r>
      <w:r w:rsidRPr="005324A3">
        <w:rPr>
          <w:rFonts w:eastAsia="SimHei" w:cs="Courier New"/>
          <w:szCs w:val="24"/>
          <w:shd w:val="clear" w:color="auto" w:fill="FFFFFF"/>
        </w:rPr>
        <w:t xml:space="preserve"> </w:t>
      </w:r>
    </w:p>
  </w:endnote>
  <w:endnote w:id="58">
    <w:p w14:paraId="39181E77" w14:textId="06BFB2CC" w:rsidR="002449CA" w:rsidRPr="007324ED" w:rsidRDefault="002449CA" w:rsidP="004E5797">
      <w:pPr>
        <w:pStyle w:val="EndnoteText"/>
        <w:rPr>
          <w:rFonts w:cs="Courier New"/>
          <w:szCs w:val="24"/>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lang w:eastAsia="zh-CN"/>
        </w:rPr>
        <w:t xml:space="preserve">Under </w:t>
      </w:r>
      <w:r w:rsidRPr="007324ED">
        <w:rPr>
          <w:rFonts w:cs="Courier New"/>
          <w:szCs w:val="24"/>
        </w:rPr>
        <w:t>the Special Maritime Procedure Law of the People's Republic of China</w:t>
      </w:r>
      <w:r w:rsidRPr="005324A3">
        <w:rPr>
          <w:rFonts w:cs="Courier New"/>
          <w:szCs w:val="24"/>
        </w:rPr>
        <w:t xml:space="preserve">, </w:t>
      </w:r>
      <w:r w:rsidRPr="007324ED">
        <w:rPr>
          <w:rFonts w:cs="Courier New"/>
          <w:szCs w:val="24"/>
        </w:rPr>
        <w:t xml:space="preserve">in exercising the right of subrogation, an insurer shall bring an action in its own name against the third party that caused the accident covered, if no action has been brought by the insured against that third party. That is the reason why Taiping Insurance claimed directly against Sinotrans Eastern. </w:t>
      </w:r>
      <w:r w:rsidRPr="007324ED">
        <w:rPr>
          <w:rFonts w:cs="Courier New"/>
          <w:szCs w:val="24"/>
          <w:u w:val="single"/>
        </w:rPr>
        <w:t>See</w:t>
      </w:r>
      <w:r w:rsidRPr="007324ED">
        <w:rPr>
          <w:rFonts w:cs="Courier New"/>
          <w:szCs w:val="24"/>
        </w:rPr>
        <w:t xml:space="preserve"> </w:t>
      </w:r>
      <w:r w:rsidRPr="005324A3">
        <w:rPr>
          <w:rFonts w:cs="Courier New"/>
          <w:szCs w:val="24"/>
        </w:rPr>
        <w:t>Zhonghua Renmin Gongheguo Hai</w:t>
      </w:r>
      <w:r w:rsidRPr="00555C3C">
        <w:rPr>
          <w:rFonts w:cs="Courier New"/>
          <w:szCs w:val="24"/>
        </w:rPr>
        <w:t>sh</w:t>
      </w:r>
      <w:r w:rsidRPr="00555C3C">
        <w:rPr>
          <w:rFonts w:cs="Courier New"/>
          <w:szCs w:val="24"/>
          <w:lang w:eastAsia="zh-CN"/>
        </w:rPr>
        <w:t>i</w:t>
      </w:r>
      <w:r w:rsidRPr="00555C3C">
        <w:rPr>
          <w:rFonts w:cs="Courier New"/>
          <w:szCs w:val="24"/>
        </w:rPr>
        <w:t xml:space="preserve"> Susong Tebie Chengxu Fa (</w:t>
      </w:r>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华人民共和国海事诉讼特别程序法</w:t>
      </w:r>
      <w:r w:rsidRPr="00555C3C">
        <w:rPr>
          <w:rFonts w:cs="Courier New"/>
          <w:szCs w:val="24"/>
        </w:rPr>
        <w:t>) [</w:t>
      </w:r>
      <w:r w:rsidRPr="007324ED">
        <w:rPr>
          <w:rFonts w:cs="Courier New"/>
          <w:szCs w:val="24"/>
        </w:rPr>
        <w:t xml:space="preserve">Special Maritime Procedure Law </w:t>
      </w:r>
      <w:r w:rsidRPr="005324A3">
        <w:rPr>
          <w:rFonts w:cs="Courier New"/>
          <w:szCs w:val="24"/>
        </w:rPr>
        <w:t>of the People’s Republic of China] (promulgated by Standing Comm. of the Nat’l People’s Cong., D</w:t>
      </w:r>
      <w:r w:rsidRPr="00555C3C">
        <w:rPr>
          <w:rFonts w:cs="Courier New"/>
          <w:szCs w:val="24"/>
        </w:rPr>
        <w:t xml:space="preserve">ec. 25, 1999, effective July 1, 2000) </w:t>
      </w:r>
      <w:r w:rsidRPr="007324ED">
        <w:rPr>
          <w:rFonts w:cs="Courier New"/>
          <w:szCs w:val="24"/>
          <w:u w:val="double"/>
        </w:rPr>
        <w:t>Westlaw China</w:t>
      </w:r>
      <w:r w:rsidRPr="005324A3">
        <w:rPr>
          <w:rFonts w:cs="Courier New"/>
          <w:szCs w:val="24"/>
        </w:rPr>
        <w:t>,</w:t>
      </w:r>
      <w:r w:rsidRPr="00555C3C">
        <w:rPr>
          <w:rFonts w:cs="Courier New"/>
          <w:szCs w:val="24"/>
          <w:lang w:eastAsia="zh-CN"/>
        </w:rPr>
        <w:t xml:space="preserve"> art</w:t>
      </w:r>
      <w:r>
        <w:rPr>
          <w:rFonts w:cs="Courier New"/>
          <w:szCs w:val="24"/>
          <w:lang w:eastAsia="zh-CN"/>
        </w:rPr>
        <w:t>.</w:t>
      </w:r>
      <w:r w:rsidRPr="00555C3C">
        <w:rPr>
          <w:rFonts w:cs="Courier New"/>
          <w:szCs w:val="24"/>
          <w:lang w:eastAsia="zh-CN"/>
        </w:rPr>
        <w:t xml:space="preserve"> 94</w:t>
      </w:r>
      <w:r>
        <w:rPr>
          <w:rFonts w:cs="Courier New"/>
          <w:szCs w:val="24"/>
          <w:lang w:eastAsia="zh-CN"/>
        </w:rPr>
        <w:t xml:space="preserve"> [hereinafter Special Maritime Procedure Law]</w:t>
      </w:r>
      <w:r w:rsidRPr="00555C3C">
        <w:rPr>
          <w:rFonts w:cs="Courier New"/>
          <w:szCs w:val="24"/>
          <w:lang w:eastAsia="zh-CN"/>
        </w:rPr>
        <w:t>.</w:t>
      </w:r>
    </w:p>
  </w:endnote>
  <w:endnote w:id="59">
    <w:p w14:paraId="110EFD68" w14:textId="7EE0A53D" w:rsidR="002449CA" w:rsidRPr="00226384" w:rsidRDefault="002449CA">
      <w:pPr>
        <w:pStyle w:val="EndnoteText"/>
      </w:pPr>
      <w:r>
        <w:tab/>
      </w:r>
      <w:r w:rsidRPr="005324A3">
        <w:rPr>
          <w:rStyle w:val="EndnoteReference"/>
        </w:rPr>
        <w:endnoteRef/>
      </w:r>
      <w:r>
        <w:t>.</w:t>
      </w:r>
      <w:r w:rsidRPr="005324A3">
        <w:t xml:space="preserve"> </w:t>
      </w:r>
      <w:r>
        <w:t xml:space="preserve">CMC, </w:t>
      </w:r>
      <w:r>
        <w:rPr>
          <w:u w:val="single"/>
        </w:rPr>
        <w:t>supra</w:t>
      </w:r>
      <w:r>
        <w:t xml:space="preserve"> note 5, art. 53.</w:t>
      </w:r>
    </w:p>
  </w:endnote>
  <w:endnote w:id="60">
    <w:p w14:paraId="6D55809D" w14:textId="7BD9920C"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 xml:space="preserve">Taiping Caichan Baoxian </w:t>
      </w:r>
      <w:r w:rsidRPr="00555C3C">
        <w:rPr>
          <w:rFonts w:cs="Courier New"/>
          <w:szCs w:val="24"/>
          <w:lang w:eastAsia="zh-CN"/>
        </w:rPr>
        <w:t xml:space="preserve">Youxian Gongsi Shanghai Fengongsi Su Zhongguo Waiyun Huadong Youxian Gongsi </w:t>
      </w:r>
      <w:r w:rsidRPr="00555C3C">
        <w:rPr>
          <w:rFonts w:cs="Courier New"/>
          <w:szCs w:val="24"/>
        </w:rPr>
        <w:t>(</w:t>
      </w:r>
      <w:r w:rsidRPr="00555C3C">
        <w:rPr>
          <w:rFonts w:ascii="MS Gothic" w:eastAsia="MS Gothic" w:hAnsi="MS Gothic" w:cs="MS Gothic" w:hint="eastAsia"/>
          <w:szCs w:val="24"/>
        </w:rPr>
        <w:t>太平</w:t>
      </w:r>
      <w:r w:rsidRPr="00555C3C">
        <w:rPr>
          <w:rFonts w:ascii="Microsoft JhengHei" w:eastAsia="Microsoft JhengHei" w:hAnsi="Microsoft JhengHei" w:cs="Microsoft JhengHei" w:hint="eastAsia"/>
          <w:szCs w:val="24"/>
        </w:rPr>
        <w:t>财产保险有限公司上海分公司诉中国外运华东有限公司（</w:t>
      </w:r>
      <w:r w:rsidRPr="00555C3C">
        <w:rPr>
          <w:rFonts w:cs="Courier New"/>
          <w:szCs w:val="24"/>
        </w:rPr>
        <w:t>2017</w:t>
      </w:r>
      <w:r w:rsidRPr="00555C3C">
        <w:rPr>
          <w:rFonts w:ascii="MS Gothic" w:eastAsia="MS Gothic" w:hAnsi="MS Gothic" w:cs="MS Gothic" w:hint="eastAsia"/>
          <w:szCs w:val="24"/>
        </w:rPr>
        <w:t>）沪</w:t>
      </w:r>
      <w:r w:rsidRPr="00555C3C">
        <w:rPr>
          <w:rFonts w:cs="Courier New"/>
          <w:szCs w:val="24"/>
        </w:rPr>
        <w:t>72</w:t>
      </w:r>
      <w:r w:rsidRPr="00555C3C">
        <w:rPr>
          <w:rFonts w:ascii="MS Gothic" w:eastAsia="MS Gothic" w:hAnsi="MS Gothic" w:cs="MS Gothic" w:hint="eastAsia"/>
          <w:szCs w:val="24"/>
        </w:rPr>
        <w:t>民初</w:t>
      </w:r>
      <w:r w:rsidRPr="00555C3C">
        <w:rPr>
          <w:rFonts w:cs="Courier New"/>
          <w:szCs w:val="24"/>
        </w:rPr>
        <w:t>2330</w:t>
      </w:r>
      <w:r w:rsidRPr="00555C3C">
        <w:rPr>
          <w:rFonts w:ascii="MS Gothic" w:eastAsia="MS Gothic" w:hAnsi="MS Gothic" w:cs="MS Gothic" w:hint="eastAsia"/>
          <w:szCs w:val="24"/>
        </w:rPr>
        <w:t>号</w:t>
      </w:r>
      <w:r w:rsidRPr="00555C3C">
        <w:rPr>
          <w:rFonts w:eastAsia="SimSun" w:cs="Courier New"/>
          <w:szCs w:val="24"/>
          <w:shd w:val="clear" w:color="auto" w:fill="FFFFFF"/>
          <w:lang w:eastAsia="zh-CN"/>
        </w:rPr>
        <w:t>) [</w:t>
      </w:r>
      <w:r w:rsidRPr="00226384">
        <w:rPr>
          <w:rFonts w:eastAsia="STXihei" w:cs="Courier New"/>
          <w:bCs/>
          <w:iCs/>
          <w:szCs w:val="24"/>
        </w:rPr>
        <w:t>Taiping Gen. Ins. Co., Shanghai Branch v. Sinotrans E. Co.</w:t>
      </w:r>
      <w:r w:rsidRPr="00555C3C">
        <w:rPr>
          <w:rFonts w:eastAsia="Microsoft YaHei" w:cs="Courier New"/>
          <w:szCs w:val="24"/>
          <w:shd w:val="clear" w:color="auto" w:fill="FFFFFF"/>
        </w:rPr>
        <w:t>] (</w:t>
      </w:r>
      <w:r w:rsidRPr="00555C3C">
        <w:rPr>
          <w:rFonts w:eastAsia="Microsoft YaHei" w:cs="Courier New"/>
          <w:szCs w:val="24"/>
          <w:u w:val="single"/>
          <w:shd w:val="clear" w:color="auto" w:fill="FFFFFF"/>
        </w:rPr>
        <w:t>Taiping I</w:t>
      </w:r>
      <w:r w:rsidRPr="00555C3C">
        <w:rPr>
          <w:rFonts w:eastAsia="Microsoft YaHei" w:cs="Courier New"/>
          <w:szCs w:val="24"/>
          <w:shd w:val="clear" w:color="auto" w:fill="FFFFFF"/>
        </w:rPr>
        <w:t>)</w:t>
      </w:r>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7324ED">
        <w:rPr>
          <w:rFonts w:eastAsia="SimSun" w:cs="Courier New"/>
          <w:szCs w:val="24"/>
          <w:shd w:val="clear" w:color="auto" w:fill="FFFFFF"/>
          <w:lang w:eastAsia="zh-CN"/>
        </w:rPr>
        <w:t>, at 13</w:t>
      </w:r>
      <w:r w:rsidRPr="005324A3">
        <w:rPr>
          <w:rFonts w:cs="Courier New"/>
          <w:szCs w:val="24"/>
        </w:rPr>
        <w:t xml:space="preserve"> (S</w:t>
      </w:r>
      <w:r w:rsidRPr="00555C3C">
        <w:rPr>
          <w:rFonts w:cs="Courier New"/>
          <w:szCs w:val="24"/>
          <w:lang w:eastAsia="zh-CN"/>
        </w:rPr>
        <w:t>hanghai</w:t>
      </w:r>
      <w:r w:rsidRPr="00555C3C">
        <w:rPr>
          <w:rFonts w:cs="Courier New"/>
          <w:szCs w:val="24"/>
        </w:rPr>
        <w:t xml:space="preserve"> Mar. Ct. May 25, 2018)</w:t>
      </w:r>
      <w:r w:rsidRPr="007324ED">
        <w:rPr>
          <w:rFonts w:eastAsia="SimSun" w:cs="Courier New"/>
          <w:szCs w:val="24"/>
          <w:shd w:val="clear" w:color="auto" w:fill="FFFFFF"/>
          <w:lang w:eastAsia="zh-CN"/>
        </w:rPr>
        <w:t>.</w:t>
      </w:r>
    </w:p>
  </w:endnote>
  <w:endnote w:id="61">
    <w:p w14:paraId="0433E885" w14:textId="4BD21642"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 xml:space="preserve">Taiping Caichan Baoxian </w:t>
      </w:r>
      <w:r w:rsidRPr="00555C3C">
        <w:rPr>
          <w:rFonts w:cs="Courier New"/>
          <w:szCs w:val="24"/>
          <w:lang w:eastAsia="zh-CN"/>
        </w:rPr>
        <w:t xml:space="preserve">Youxian Gongsi Shanghai Fengongsi Su Zhongguo Waiyun Huadong Youxian Gongsi </w:t>
      </w:r>
      <w:r w:rsidRPr="00555C3C">
        <w:rPr>
          <w:rFonts w:cs="Courier New"/>
          <w:szCs w:val="24"/>
        </w:rPr>
        <w:t>(</w:t>
      </w:r>
      <w:r w:rsidRPr="00555C3C">
        <w:rPr>
          <w:rFonts w:ascii="MS Gothic" w:eastAsia="MS Gothic" w:hAnsi="MS Gothic" w:cs="MS Gothic" w:hint="eastAsia"/>
          <w:szCs w:val="24"/>
        </w:rPr>
        <w:t>太平</w:t>
      </w:r>
      <w:r w:rsidRPr="00555C3C">
        <w:rPr>
          <w:rFonts w:ascii="Microsoft JhengHei" w:eastAsia="Microsoft JhengHei" w:hAnsi="Microsoft JhengHei" w:cs="Microsoft JhengHei" w:hint="eastAsia"/>
          <w:szCs w:val="24"/>
        </w:rPr>
        <w:t>财产保险有限公司上海分公司诉中国外运华东有限公司（</w:t>
      </w:r>
      <w:r w:rsidRPr="00555C3C">
        <w:rPr>
          <w:rFonts w:cs="Courier New"/>
          <w:szCs w:val="24"/>
        </w:rPr>
        <w:t>2018</w:t>
      </w:r>
      <w:r w:rsidRPr="00555C3C">
        <w:rPr>
          <w:rFonts w:ascii="MS Gothic" w:eastAsia="MS Gothic" w:hAnsi="MS Gothic" w:cs="MS Gothic" w:hint="eastAsia"/>
          <w:szCs w:val="24"/>
        </w:rPr>
        <w:t>）沪民</w:t>
      </w:r>
      <w:r w:rsidRPr="00555C3C">
        <w:rPr>
          <w:rFonts w:ascii="Microsoft JhengHei" w:eastAsia="Microsoft JhengHei" w:hAnsi="Microsoft JhengHei" w:cs="Microsoft JhengHei" w:hint="eastAsia"/>
          <w:szCs w:val="24"/>
        </w:rPr>
        <w:t>终</w:t>
      </w:r>
      <w:r w:rsidRPr="00555C3C">
        <w:rPr>
          <w:rFonts w:cs="Courier New"/>
          <w:szCs w:val="24"/>
        </w:rPr>
        <w:t>404</w:t>
      </w:r>
      <w:r w:rsidRPr="00555C3C">
        <w:rPr>
          <w:rFonts w:ascii="MS Gothic" w:eastAsia="MS Gothic" w:hAnsi="MS Gothic" w:cs="MS Gothic" w:hint="eastAsia"/>
          <w:szCs w:val="24"/>
        </w:rPr>
        <w:t>号</w:t>
      </w:r>
      <w:r w:rsidRPr="00555C3C">
        <w:rPr>
          <w:rFonts w:eastAsia="SimSun" w:cs="Courier New"/>
          <w:szCs w:val="24"/>
          <w:shd w:val="clear" w:color="auto" w:fill="FFFFFF"/>
          <w:lang w:eastAsia="zh-CN"/>
        </w:rPr>
        <w:t>) [</w:t>
      </w:r>
      <w:r w:rsidRPr="00226384">
        <w:rPr>
          <w:rFonts w:eastAsia="STXihei" w:cs="Courier New"/>
          <w:bCs/>
          <w:iCs/>
          <w:szCs w:val="24"/>
        </w:rPr>
        <w:t>Taiping General Insurance Co., Shanghai Branch v. Sinotrans E</w:t>
      </w:r>
      <w:r>
        <w:rPr>
          <w:rFonts w:eastAsia="STXihei" w:cs="Courier New"/>
          <w:bCs/>
          <w:iCs/>
          <w:szCs w:val="24"/>
        </w:rPr>
        <w:t>.</w:t>
      </w:r>
      <w:r w:rsidRPr="00226384">
        <w:rPr>
          <w:rFonts w:eastAsia="STXihei" w:cs="Courier New"/>
          <w:bCs/>
          <w:iCs/>
          <w:szCs w:val="24"/>
        </w:rPr>
        <w:t xml:space="preserve"> Co.</w:t>
      </w:r>
      <w:r w:rsidRPr="00555C3C">
        <w:rPr>
          <w:rFonts w:eastAsia="Microsoft YaHei" w:cs="Courier New"/>
          <w:szCs w:val="24"/>
          <w:shd w:val="clear" w:color="auto" w:fill="FFFFFF"/>
        </w:rPr>
        <w:t>] (</w:t>
      </w:r>
      <w:r w:rsidRPr="00555C3C">
        <w:rPr>
          <w:rFonts w:eastAsia="Microsoft YaHei" w:cs="Courier New"/>
          <w:szCs w:val="24"/>
          <w:u w:val="single"/>
          <w:shd w:val="clear" w:color="auto" w:fill="FFFFFF"/>
        </w:rPr>
        <w:t>Taiping II</w:t>
      </w:r>
      <w:del w:id="126" w:author="Zhao Liang" w:date="2020-04-01T11:03:00Z">
        <w:r w:rsidRPr="00555C3C" w:rsidDel="002449CA">
          <w:rPr>
            <w:rFonts w:eastAsia="Microsoft YaHei" w:cs="Courier New"/>
            <w:szCs w:val="24"/>
            <w:u w:val="single"/>
            <w:shd w:val="clear" w:color="auto" w:fill="FFFFFF"/>
          </w:rPr>
          <w:delText>I</w:delText>
        </w:r>
      </w:del>
      <w:r w:rsidRPr="00555C3C">
        <w:rPr>
          <w:rFonts w:eastAsia="Microsoft YaHei" w:cs="Courier New"/>
          <w:szCs w:val="24"/>
          <w:shd w:val="clear" w:color="auto" w:fill="FFFFFF"/>
        </w:rPr>
        <w:t>)</w:t>
      </w:r>
      <w:r>
        <w:rPr>
          <w:rFonts w:eastAsia="Microsoft YaHei" w:cs="Courier New"/>
          <w:szCs w:val="24"/>
          <w:shd w:val="clear" w:color="auto" w:fill="FFFFFF"/>
        </w:rPr>
        <w:t>,</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w:t>
      </w:r>
      <w:r w:rsidRPr="00555C3C">
        <w:rPr>
          <w:rFonts w:cs="Courier New"/>
          <w:szCs w:val="24"/>
          <w:lang w:eastAsia="zh-CN"/>
        </w:rPr>
        <w:t>hanghai</w:t>
      </w:r>
      <w:r w:rsidRPr="00555C3C">
        <w:rPr>
          <w:rFonts w:cs="Courier New"/>
          <w:szCs w:val="24"/>
        </w:rPr>
        <w:t xml:space="preserve"> High People’s. Ct. Sept. 21, 2018)</w:t>
      </w:r>
      <w:r w:rsidRPr="00555C3C">
        <w:rPr>
          <w:rFonts w:cs="Courier New"/>
          <w:szCs w:val="24"/>
          <w:lang w:eastAsia="zh-CN"/>
        </w:rPr>
        <w:t>.</w:t>
      </w:r>
    </w:p>
  </w:endnote>
  <w:endnote w:id="62">
    <w:p w14:paraId="566BF5EE" w14:textId="437757FF"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r w:rsidRPr="00555C3C">
        <w:rPr>
          <w:rFonts w:cs="Courier New"/>
          <w:szCs w:val="24"/>
        </w:rPr>
        <w:t xml:space="preserve"> at</w:t>
      </w:r>
      <w:r w:rsidRPr="00555C3C">
        <w:rPr>
          <w:rFonts w:cs="Courier New"/>
          <w:szCs w:val="24"/>
          <w:lang w:eastAsia="zh-CN"/>
        </w:rPr>
        <w:t xml:space="preserve"> 14.</w:t>
      </w:r>
    </w:p>
  </w:endnote>
  <w:endnote w:id="63">
    <w:p w14:paraId="06C68D79" w14:textId="69233E66"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eastAsia="Microsoft YaHei" w:cs="Courier New"/>
          <w:szCs w:val="24"/>
          <w:u w:val="single"/>
          <w:shd w:val="clear" w:color="auto" w:fill="FFFFFF"/>
        </w:rPr>
        <w:t xml:space="preserve">Taiping </w:t>
      </w:r>
      <w:ins w:id="127" w:author="Zhao Liang" w:date="2020-04-01T11:03:00Z">
        <w:r>
          <w:rPr>
            <w:rFonts w:eastAsia="Microsoft YaHei" w:cs="Courier New"/>
            <w:szCs w:val="24"/>
            <w:u w:val="single"/>
            <w:shd w:val="clear" w:color="auto" w:fill="FFFFFF"/>
          </w:rPr>
          <w:t>I</w:t>
        </w:r>
      </w:ins>
      <w:r w:rsidRPr="00555C3C">
        <w:rPr>
          <w:rFonts w:eastAsia="Microsoft YaHei" w:cs="Courier New"/>
          <w:szCs w:val="24"/>
          <w:u w:val="single"/>
          <w:shd w:val="clear" w:color="auto" w:fill="FFFFFF"/>
        </w:rPr>
        <w:t>II</w:t>
      </w:r>
      <w:r w:rsidRPr="00555C3C">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at</w:t>
      </w:r>
      <w:r w:rsidRPr="007324ED">
        <w:rPr>
          <w:rFonts w:eastAsia="SimSun" w:cs="Courier New"/>
          <w:szCs w:val="24"/>
          <w:shd w:val="clear" w:color="auto" w:fill="FFFFFF"/>
          <w:lang w:eastAsia="zh-CN"/>
        </w:rPr>
        <w:t xml:space="preserve"> 3</w:t>
      </w:r>
      <w:del w:id="128" w:author="Zhao Liang" w:date="2020-04-01T11:03:00Z">
        <w:r w:rsidRPr="005324A3" w:rsidDel="002449CA">
          <w:rPr>
            <w:rFonts w:cs="Courier New"/>
            <w:szCs w:val="24"/>
          </w:rPr>
          <w:delText xml:space="preserve"> (Sup. People’s Ct. Sep</w:delText>
        </w:r>
        <w:r w:rsidRPr="00555C3C" w:rsidDel="002449CA">
          <w:rPr>
            <w:rFonts w:cs="Courier New"/>
            <w:szCs w:val="24"/>
          </w:rPr>
          <w:delText>t. 6, 2019)</w:delText>
        </w:r>
      </w:del>
      <w:r w:rsidRPr="007324ED">
        <w:rPr>
          <w:rFonts w:eastAsia="SimSun" w:cs="Courier New"/>
          <w:szCs w:val="24"/>
          <w:shd w:val="clear" w:color="auto" w:fill="FFFFFF"/>
          <w:lang w:eastAsia="zh-CN"/>
        </w:rPr>
        <w:t>.</w:t>
      </w:r>
    </w:p>
  </w:endnote>
  <w:endnote w:id="64">
    <w:p w14:paraId="0A2DFE8D" w14:textId="7A62A4ED"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SimSun" w:cs="Courier New"/>
          <w:iCs/>
          <w:szCs w:val="24"/>
          <w:u w:val="single"/>
          <w:shd w:val="clear" w:color="auto" w:fill="FFFFFF"/>
          <w:lang w:eastAsia="zh-CN"/>
        </w:rPr>
        <w:t>Id</w:t>
      </w:r>
      <w:r w:rsidRPr="007324ED">
        <w:rPr>
          <w:rFonts w:eastAsia="SimSun" w:cs="Courier New"/>
          <w:szCs w:val="24"/>
          <w:u w:val="single"/>
          <w:shd w:val="clear" w:color="auto" w:fill="FFFFFF"/>
          <w:lang w:eastAsia="zh-CN"/>
        </w:rPr>
        <w:t>.</w:t>
      </w:r>
      <w:r w:rsidRPr="007324ED">
        <w:rPr>
          <w:rFonts w:eastAsia="SimSun" w:cs="Courier New"/>
          <w:szCs w:val="24"/>
          <w:shd w:val="clear" w:color="auto" w:fill="FFFFFF"/>
          <w:lang w:eastAsia="zh-CN"/>
        </w:rPr>
        <w:t xml:space="preserve"> at 1.</w:t>
      </w:r>
    </w:p>
  </w:endnote>
  <w:endnote w:id="65">
    <w:p w14:paraId="218B256A" w14:textId="50E7CC75"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rPr>
        <w:t>CMC,</w:t>
      </w:r>
      <w:r>
        <w:rPr>
          <w:rFonts w:cs="Courier New"/>
          <w:szCs w:val="24"/>
        </w:rPr>
        <w:t xml:space="preserve"> </w:t>
      </w:r>
      <w:r>
        <w:rPr>
          <w:rFonts w:cs="Courier New"/>
          <w:szCs w:val="24"/>
          <w:u w:val="single"/>
        </w:rPr>
        <w:t>supra</w:t>
      </w:r>
      <w:r>
        <w:rPr>
          <w:rFonts w:cs="Courier New"/>
          <w:szCs w:val="24"/>
        </w:rPr>
        <w:t xml:space="preserve"> note 5, art.</w:t>
      </w:r>
      <w:r w:rsidRPr="00555C3C">
        <w:rPr>
          <w:rFonts w:cs="Courier New"/>
          <w:szCs w:val="24"/>
        </w:rPr>
        <w:t xml:space="preserve"> 71.</w:t>
      </w:r>
    </w:p>
  </w:endnote>
  <w:endnote w:id="66">
    <w:p w14:paraId="1334450A" w14:textId="3D17F5F0" w:rsidR="002449CA" w:rsidRPr="00226384" w:rsidRDefault="002449CA">
      <w:pPr>
        <w:pStyle w:val="EndnoteText"/>
      </w:pPr>
      <w:r>
        <w:tab/>
      </w:r>
      <w:r w:rsidRPr="005324A3">
        <w:rPr>
          <w:rStyle w:val="EndnoteReference"/>
        </w:rPr>
        <w:endnoteRef/>
      </w:r>
      <w:r>
        <w:t>.</w:t>
      </w:r>
      <w:r>
        <w:tab/>
      </w:r>
      <w:r>
        <w:rPr>
          <w:u w:val="single"/>
        </w:rPr>
        <w:t>Id.</w:t>
      </w:r>
      <w:r>
        <w:t xml:space="preserve"> art. 257.</w:t>
      </w:r>
    </w:p>
  </w:endnote>
  <w:endnote w:id="67">
    <w:p w14:paraId="62A4D0C8" w14:textId="7E82C865"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Pr>
          <w:rFonts w:cs="Courier New"/>
          <w:szCs w:val="24"/>
          <w:u w:val="single"/>
          <w:lang w:eastAsia="zh-CN"/>
        </w:rPr>
        <w:t>Id.</w:t>
      </w:r>
    </w:p>
  </w:endnote>
  <w:endnote w:id="68">
    <w:p w14:paraId="67EA6617" w14:textId="67DE678D" w:rsidR="002449CA" w:rsidRPr="00555C3C" w:rsidRDefault="002449CA" w:rsidP="004E5797">
      <w:pPr>
        <w:pStyle w:val="EndnoteText"/>
        <w:rPr>
          <w:rFonts w:eastAsia="PMingLiU" w:cs="Courier New"/>
          <w:szCs w:val="24"/>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rPr>
        <w:t>Zuigao Renmin Fayuan Guanyu Ruhe Queding Yanhai, Neihe Huowu Yunshu Peichang Qingqiuquan Shixiao Qijian Wenti De Pifu (</w:t>
      </w:r>
      <w:r w:rsidRPr="007324ED">
        <w:rPr>
          <w:rFonts w:eastAsia="SimSun" w:cs="Courier New" w:hint="eastAsia"/>
          <w:szCs w:val="24"/>
        </w:rPr>
        <w:t>最高人民法院关于如何确定沿海、内河货物运输赔偿请求权时效期间问题的批复</w:t>
      </w:r>
      <w:r w:rsidRPr="007324ED">
        <w:rPr>
          <w:rFonts w:eastAsia="SimSun" w:cs="Courier New"/>
          <w:szCs w:val="24"/>
          <w:lang w:eastAsia="zh-CN"/>
        </w:rPr>
        <w:t xml:space="preserve">) </w:t>
      </w:r>
      <w:r w:rsidRPr="005324A3">
        <w:rPr>
          <w:rFonts w:cs="Courier New"/>
          <w:szCs w:val="24"/>
        </w:rPr>
        <w:t xml:space="preserve">[Reply of the Supreme People’s Court in </w:t>
      </w:r>
      <w:r>
        <w:rPr>
          <w:rFonts w:cs="Courier New"/>
          <w:szCs w:val="24"/>
        </w:rPr>
        <w:t>R</w:t>
      </w:r>
      <w:r w:rsidRPr="005324A3">
        <w:rPr>
          <w:rFonts w:cs="Courier New"/>
          <w:szCs w:val="24"/>
        </w:rPr>
        <w:t>espect of Limitation of Action for Cargo Claims in Coastal and Inland Water Carriage] (promulgated by Sup. People’s Ct.</w:t>
      </w:r>
      <w:r w:rsidRPr="00555C3C">
        <w:rPr>
          <w:rFonts w:cs="Courier New"/>
          <w:szCs w:val="24"/>
        </w:rPr>
        <w:t xml:space="preserve">, May 24, 2011, effective May 31, 2011) </w:t>
      </w:r>
      <w:r w:rsidRPr="007324ED">
        <w:rPr>
          <w:rFonts w:cs="Courier New"/>
          <w:szCs w:val="24"/>
          <w:u w:val="double"/>
        </w:rPr>
        <w:t>Westlaw China</w:t>
      </w:r>
      <w:r w:rsidRPr="005324A3">
        <w:rPr>
          <w:rFonts w:cs="Courier New"/>
          <w:szCs w:val="24"/>
        </w:rPr>
        <w:t>.</w:t>
      </w:r>
    </w:p>
  </w:endnote>
  <w:endnote w:id="69">
    <w:p w14:paraId="265B6D9A" w14:textId="5FB6AC54"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Zhongwaiyun Hubei Youxian Zeren Gongsi Su Wuhan Zhongyuan Haiyun Jizhuangxiang Yunshu Youxian Gongsi (</w:t>
      </w:r>
      <w:r w:rsidRPr="00555C3C">
        <w:rPr>
          <w:rFonts w:ascii="MS Gothic" w:eastAsia="MS Gothic" w:hAnsi="MS Gothic" w:cs="MS Gothic" w:hint="eastAsia"/>
          <w:szCs w:val="24"/>
        </w:rPr>
        <w:t>中外运湖北有限</w:t>
      </w:r>
      <w:r w:rsidRPr="00555C3C">
        <w:rPr>
          <w:rFonts w:ascii="Microsoft JhengHei" w:eastAsia="Microsoft JhengHei" w:hAnsi="Microsoft JhengHei" w:cs="Microsoft JhengHei" w:hint="eastAsia"/>
          <w:szCs w:val="24"/>
        </w:rPr>
        <w:t>责任公司诉武汉中远海运集装箱运输有限公司（</w:t>
      </w:r>
      <w:r w:rsidRPr="00555C3C">
        <w:rPr>
          <w:rFonts w:cs="Courier New"/>
          <w:szCs w:val="24"/>
        </w:rPr>
        <w:t>2018</w:t>
      </w:r>
      <w:r w:rsidRPr="00555C3C">
        <w:rPr>
          <w:rFonts w:ascii="MS Gothic" w:eastAsia="MS Gothic" w:hAnsi="MS Gothic" w:cs="MS Gothic" w:hint="eastAsia"/>
          <w:szCs w:val="24"/>
        </w:rPr>
        <w:t>）最高法民再</w:t>
      </w:r>
      <w:r w:rsidRPr="00555C3C">
        <w:rPr>
          <w:rFonts w:cs="Courier New"/>
          <w:szCs w:val="24"/>
        </w:rPr>
        <w:t>457</w:t>
      </w:r>
      <w:r w:rsidRPr="00555C3C">
        <w:rPr>
          <w:rFonts w:ascii="MS Gothic" w:eastAsia="MS Gothic" w:hAnsi="MS Gothic" w:cs="MS Gothic" w:hint="eastAsia"/>
          <w:szCs w:val="24"/>
        </w:rPr>
        <w:t>号</w:t>
      </w:r>
      <w:r w:rsidRPr="00555C3C">
        <w:rPr>
          <w:rFonts w:cs="Courier New"/>
          <w:szCs w:val="24"/>
        </w:rPr>
        <w:t>) [</w:t>
      </w:r>
      <w:r w:rsidRPr="00226384">
        <w:rPr>
          <w:rFonts w:eastAsia="STXihei" w:cs="Courier New"/>
          <w:bCs/>
          <w:iCs/>
          <w:szCs w:val="24"/>
        </w:rPr>
        <w:t>Sinotrans Hubei Co. v. Wuhan COSCO Shipping Lines Co.</w:t>
      </w:r>
      <w:r w:rsidRPr="00555C3C">
        <w:rPr>
          <w:rFonts w:eastAsia="STXihei" w:cs="Courier New"/>
          <w:bCs/>
          <w:szCs w:val="24"/>
        </w:rPr>
        <w:t>] (</w:t>
      </w:r>
      <w:r w:rsidRPr="007324ED">
        <w:rPr>
          <w:rFonts w:eastAsia="STXihei" w:cs="Courier New"/>
          <w:bCs/>
          <w:szCs w:val="24"/>
          <w:u w:val="single"/>
        </w:rPr>
        <w:t>Sinotrans I</w:t>
      </w:r>
      <w:r w:rsidRPr="005324A3">
        <w:rPr>
          <w:rFonts w:eastAsia="STXihei" w:cs="Courier New"/>
          <w:bCs/>
          <w:szCs w:val="24"/>
          <w:u w:val="single"/>
        </w:rPr>
        <w:t>II</w:t>
      </w:r>
      <w:r w:rsidRPr="00555C3C">
        <w:rPr>
          <w:rFonts w:eastAsia="STXihei" w:cs="Courier New"/>
          <w:bCs/>
          <w:szCs w:val="24"/>
        </w:rPr>
        <w:t>)</w:t>
      </w:r>
      <w:r>
        <w:rPr>
          <w:rFonts w:eastAsia="STXihei" w:cs="Courier New"/>
          <w:bCs/>
          <w:szCs w:val="24"/>
        </w:rPr>
        <w:t>,</w:t>
      </w:r>
      <w:r w:rsidRPr="00555C3C">
        <w:rPr>
          <w:rFonts w:eastAsia="STXihei" w:cs="Courier New"/>
          <w:bCs/>
          <w:szCs w:val="24"/>
        </w:rPr>
        <w:t xml:space="preserve"> </w:t>
      </w:r>
      <w:r w:rsidRPr="007324ED">
        <w:rPr>
          <w:rFonts w:cs="Courier New"/>
          <w:szCs w:val="24"/>
          <w:u w:val="double"/>
        </w:rPr>
        <w:t>China Judgments Online</w:t>
      </w:r>
      <w:r w:rsidRPr="005324A3">
        <w:rPr>
          <w:rFonts w:cs="Courier New"/>
          <w:szCs w:val="24"/>
        </w:rPr>
        <w:t xml:space="preserve"> (Sup. People’s Ct. May 29, 2019).</w:t>
      </w:r>
    </w:p>
  </w:endnote>
  <w:endnote w:id="70">
    <w:p w14:paraId="1C888058" w14:textId="7B613C94"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Zhongwaiyun Hubei Youxian Zeren Gongsi Su Wuhan Zhongyuan Haiyun Jizhuangxiang Yunshu Youxian Gongsi (</w:t>
      </w:r>
      <w:r w:rsidRPr="00555C3C">
        <w:rPr>
          <w:rFonts w:eastAsia="STXihei" w:cs="Courier New"/>
          <w:bCs/>
          <w:szCs w:val="24"/>
        </w:rPr>
        <w:t>中外运湖北有限责任公司诉武汉中远海运集装箱运输有限公司（</w:t>
      </w:r>
      <w:r w:rsidRPr="00555C3C">
        <w:rPr>
          <w:rFonts w:eastAsia="STXihei" w:cs="Courier New"/>
          <w:bCs/>
          <w:szCs w:val="24"/>
        </w:rPr>
        <w:t>2017</w:t>
      </w:r>
      <w:r w:rsidRPr="00555C3C">
        <w:rPr>
          <w:rFonts w:eastAsia="STXihei" w:cs="Courier New"/>
          <w:bCs/>
          <w:szCs w:val="24"/>
        </w:rPr>
        <w:t>）鄂</w:t>
      </w:r>
      <w:r w:rsidRPr="00555C3C">
        <w:rPr>
          <w:rFonts w:eastAsia="STXihei" w:cs="Courier New"/>
          <w:bCs/>
          <w:szCs w:val="24"/>
        </w:rPr>
        <w:t>72</w:t>
      </w:r>
      <w:r w:rsidRPr="00555C3C">
        <w:rPr>
          <w:rFonts w:eastAsia="STXihei" w:cs="Courier New"/>
          <w:bCs/>
          <w:szCs w:val="24"/>
        </w:rPr>
        <w:t>民初</w:t>
      </w:r>
      <w:r w:rsidRPr="00555C3C">
        <w:rPr>
          <w:rFonts w:eastAsia="STXihei" w:cs="Courier New"/>
          <w:bCs/>
          <w:szCs w:val="24"/>
        </w:rPr>
        <w:t>1856</w:t>
      </w:r>
      <w:r w:rsidRPr="00555C3C">
        <w:rPr>
          <w:rFonts w:eastAsia="STXihei" w:cs="Courier New"/>
          <w:bCs/>
          <w:szCs w:val="24"/>
        </w:rPr>
        <w:t>号</w:t>
      </w:r>
      <w:r w:rsidRPr="00555C3C">
        <w:rPr>
          <w:rFonts w:cs="Courier New"/>
          <w:szCs w:val="24"/>
        </w:rPr>
        <w:t>) [</w:t>
      </w:r>
      <w:r w:rsidRPr="00226384">
        <w:rPr>
          <w:rFonts w:eastAsia="STXihei" w:cs="Courier New"/>
          <w:bCs/>
          <w:iCs/>
          <w:szCs w:val="24"/>
        </w:rPr>
        <w:t>Sinotrans Hubei Co. v. Wuhan COSCO Shipping Lines Co.</w:t>
      </w:r>
      <w:r w:rsidRPr="00555C3C">
        <w:rPr>
          <w:rFonts w:eastAsia="STXihei" w:cs="Courier New"/>
          <w:bCs/>
          <w:szCs w:val="24"/>
        </w:rPr>
        <w:t>] (</w:t>
      </w:r>
      <w:r w:rsidRPr="007324ED">
        <w:rPr>
          <w:rFonts w:eastAsia="STXihei" w:cs="Courier New"/>
          <w:bCs/>
          <w:szCs w:val="24"/>
          <w:u w:val="single"/>
        </w:rPr>
        <w:t>Sinotrans I</w:t>
      </w:r>
      <w:r w:rsidRPr="005324A3">
        <w:rPr>
          <w:rFonts w:eastAsia="STXihei" w:cs="Courier New"/>
          <w:bCs/>
          <w:szCs w:val="24"/>
        </w:rPr>
        <w:t>)</w:t>
      </w:r>
      <w:r>
        <w:rPr>
          <w:rFonts w:eastAsia="STXihei" w:cs="Courier New"/>
          <w:bCs/>
          <w:szCs w:val="24"/>
        </w:rPr>
        <w:t>,</w:t>
      </w:r>
      <w:r w:rsidRPr="00555C3C">
        <w:rPr>
          <w:rFonts w:eastAsia="STXihei" w:cs="Courier New"/>
          <w:bCs/>
          <w:szCs w:val="24"/>
        </w:rPr>
        <w:t xml:space="preserve"> </w:t>
      </w:r>
      <w:r w:rsidRPr="007324ED">
        <w:rPr>
          <w:rFonts w:cs="Courier New"/>
          <w:szCs w:val="24"/>
          <w:u w:val="double"/>
        </w:rPr>
        <w:t>China Judgments Online</w:t>
      </w:r>
      <w:r w:rsidRPr="005324A3">
        <w:rPr>
          <w:rFonts w:cs="Courier New"/>
          <w:szCs w:val="24"/>
        </w:rPr>
        <w:t xml:space="preserve"> (Wuhan Mar. Ct. N</w:t>
      </w:r>
      <w:r w:rsidRPr="00555C3C">
        <w:rPr>
          <w:rFonts w:cs="Courier New"/>
          <w:szCs w:val="24"/>
          <w:lang w:eastAsia="zh-CN"/>
        </w:rPr>
        <w:t>o</w:t>
      </w:r>
      <w:r w:rsidRPr="00555C3C">
        <w:rPr>
          <w:rFonts w:cs="Courier New"/>
          <w:szCs w:val="24"/>
        </w:rPr>
        <w:t xml:space="preserve">v. </w:t>
      </w:r>
      <w:r w:rsidRPr="00555C3C">
        <w:rPr>
          <w:rFonts w:cs="Courier New"/>
          <w:szCs w:val="24"/>
          <w:lang w:eastAsia="zh-CN"/>
        </w:rPr>
        <w:t>3</w:t>
      </w:r>
      <w:r w:rsidRPr="00555C3C">
        <w:rPr>
          <w:rFonts w:cs="Courier New"/>
          <w:szCs w:val="24"/>
        </w:rPr>
        <w:t>0, 2017).</w:t>
      </w:r>
    </w:p>
  </w:endnote>
  <w:endnote w:id="71">
    <w:p w14:paraId="3BB069D0" w14:textId="30D0E670"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r w:rsidRPr="00555C3C">
        <w:rPr>
          <w:rFonts w:cs="Courier New"/>
          <w:szCs w:val="24"/>
        </w:rPr>
        <w:t xml:space="preserve"> at 7-8.</w:t>
      </w:r>
    </w:p>
  </w:endnote>
  <w:endnote w:id="72">
    <w:p w14:paraId="79D83317" w14:textId="03533641"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r w:rsidRPr="00555C3C">
        <w:rPr>
          <w:rFonts w:cs="Courier New"/>
          <w:szCs w:val="24"/>
        </w:rPr>
        <w:t xml:space="preserve"> at 8.</w:t>
      </w:r>
    </w:p>
  </w:endnote>
  <w:endnote w:id="73">
    <w:p w14:paraId="762CF416" w14:textId="19FD5061"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p>
  </w:endnote>
  <w:endnote w:id="74">
    <w:p w14:paraId="359CDE36" w14:textId="03DBCF82"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r w:rsidRPr="00555C3C">
        <w:rPr>
          <w:rFonts w:cs="Courier New"/>
          <w:szCs w:val="24"/>
        </w:rPr>
        <w:t xml:space="preserve"> at 9.</w:t>
      </w:r>
    </w:p>
  </w:endnote>
  <w:endnote w:id="75">
    <w:p w14:paraId="5E059EF3" w14:textId="56A88EC3"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rPr>
        <w:t>Zhonghua Renmin Gongheguo Minfa Tongze (</w:t>
      </w:r>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w:t>
      </w:r>
      <w:r w:rsidRPr="007324ED">
        <w:rPr>
          <w:rFonts w:ascii="MS Gothic" w:eastAsia="MS Gothic" w:hAnsi="MS Gothic" w:cs="MS Gothic" w:hint="eastAsia"/>
          <w:szCs w:val="24"/>
        </w:rPr>
        <w:t>民法通</w:t>
      </w:r>
      <w:r w:rsidRPr="007324ED">
        <w:rPr>
          <w:rFonts w:ascii="Microsoft JhengHei" w:eastAsia="Microsoft JhengHei" w:hAnsi="Microsoft JhengHei" w:cs="Microsoft JhengHei" w:hint="eastAsia"/>
          <w:szCs w:val="24"/>
        </w:rPr>
        <w:t>则</w:t>
      </w:r>
      <w:r w:rsidRPr="005324A3">
        <w:rPr>
          <w:rFonts w:cs="Courier New"/>
          <w:szCs w:val="24"/>
        </w:rPr>
        <w:t xml:space="preserve">) </w:t>
      </w:r>
      <w:r w:rsidRPr="00555C3C">
        <w:rPr>
          <w:rFonts w:cs="Courier New"/>
          <w:szCs w:val="24"/>
        </w:rPr>
        <w:t>[General Principles of the Civil Law of the People's Republic of China] (promulgated by the Nat’l People’s Cong., A</w:t>
      </w:r>
      <w:r w:rsidRPr="00555C3C">
        <w:rPr>
          <w:rFonts w:cs="Courier New"/>
          <w:szCs w:val="24"/>
          <w:lang w:eastAsia="zh-CN"/>
        </w:rPr>
        <w:t>pril 12</w:t>
      </w:r>
      <w:r w:rsidRPr="00555C3C">
        <w:rPr>
          <w:rFonts w:cs="Courier New"/>
          <w:szCs w:val="24"/>
        </w:rPr>
        <w:t xml:space="preserve">, 1986, effective Jan. 1, 1987, revised </w:t>
      </w:r>
      <w:r w:rsidRPr="00555C3C">
        <w:rPr>
          <w:rFonts w:cs="Courier New"/>
          <w:szCs w:val="24"/>
          <w:lang w:eastAsia="zh-CN"/>
        </w:rPr>
        <w:t xml:space="preserve">by </w:t>
      </w:r>
      <w:r w:rsidRPr="00555C3C">
        <w:rPr>
          <w:rFonts w:cs="Courier New"/>
          <w:szCs w:val="24"/>
        </w:rPr>
        <w:t xml:space="preserve">Standing Comm. of the Nat’l People’s Cong., Aug. 29, 2009) </w:t>
      </w:r>
      <w:r w:rsidRPr="007324ED">
        <w:rPr>
          <w:rFonts w:cs="Courier New"/>
          <w:szCs w:val="24"/>
          <w:u w:val="double"/>
        </w:rPr>
        <w:t>Westlaw China</w:t>
      </w:r>
      <w:r w:rsidRPr="007324ED">
        <w:rPr>
          <w:rFonts w:cs="Courier New"/>
          <w:szCs w:val="24"/>
        </w:rPr>
        <w:t>, art</w:t>
      </w:r>
      <w:r>
        <w:rPr>
          <w:rFonts w:cs="Courier New"/>
          <w:szCs w:val="24"/>
        </w:rPr>
        <w:t>s</w:t>
      </w:r>
      <w:r w:rsidRPr="007324ED">
        <w:rPr>
          <w:rFonts w:cs="Courier New"/>
          <w:szCs w:val="24"/>
        </w:rPr>
        <w:t>. 135</w:t>
      </w:r>
      <w:r>
        <w:rPr>
          <w:rFonts w:cs="Courier New"/>
          <w:szCs w:val="24"/>
        </w:rPr>
        <w:t>,</w:t>
      </w:r>
      <w:r w:rsidRPr="007324ED">
        <w:rPr>
          <w:rFonts w:cs="Courier New"/>
          <w:szCs w:val="24"/>
        </w:rPr>
        <w:t xml:space="preserve"> 137. In </w:t>
      </w:r>
      <w:r w:rsidRPr="005324A3">
        <w:rPr>
          <w:rFonts w:cs="Courier New"/>
          <w:szCs w:val="24"/>
        </w:rPr>
        <w:t xml:space="preserve">Zhonghua Renmin Gongheguo Minfa </w:t>
      </w:r>
      <w:del w:id="141" w:author="Zhao Liang" w:date="2020-04-02T00:39:00Z">
        <w:r w:rsidRPr="005324A3" w:rsidDel="007E1D15">
          <w:rPr>
            <w:rFonts w:cs="Courier New"/>
            <w:szCs w:val="24"/>
          </w:rPr>
          <w:delText>T</w:delText>
        </w:r>
      </w:del>
      <w:ins w:id="142" w:author="Zhao Liang" w:date="2020-04-02T00:39:00Z">
        <w:r w:rsidR="007E1D15">
          <w:rPr>
            <w:rFonts w:cs="Courier New"/>
            <w:szCs w:val="24"/>
          </w:rPr>
          <w:t>Z</w:t>
        </w:r>
      </w:ins>
      <w:r w:rsidRPr="005324A3">
        <w:rPr>
          <w:rFonts w:cs="Courier New"/>
          <w:szCs w:val="24"/>
        </w:rPr>
        <w:t>ongze</w:t>
      </w:r>
      <w:r w:rsidRPr="007324ED">
        <w:rPr>
          <w:rFonts w:cs="Courier New"/>
          <w:szCs w:val="24"/>
        </w:rPr>
        <w:t xml:space="preserve"> (</w:t>
      </w:r>
      <w:r w:rsidRPr="007324ED">
        <w:rPr>
          <w:rFonts w:ascii="MS Gothic" w:eastAsia="MS Gothic" w:hAnsi="MS Gothic" w:cs="MS Gothic" w:hint="eastAsia"/>
          <w:szCs w:val="24"/>
        </w:rPr>
        <w:t>中</w:t>
      </w:r>
      <w:r w:rsidRPr="007324ED">
        <w:rPr>
          <w:rFonts w:ascii="Microsoft JhengHei" w:eastAsia="Microsoft JhengHei" w:hAnsi="Microsoft JhengHei" w:cs="Microsoft JhengHei" w:hint="eastAsia"/>
          <w:szCs w:val="24"/>
        </w:rPr>
        <w:t>华人民共和国民法总则</w:t>
      </w:r>
      <w:r w:rsidRPr="007324ED">
        <w:rPr>
          <w:rFonts w:cs="Courier New"/>
          <w:szCs w:val="24"/>
        </w:rPr>
        <w:t xml:space="preserve">) </w:t>
      </w:r>
      <w:r w:rsidRPr="005324A3">
        <w:rPr>
          <w:rFonts w:cs="Courier New"/>
          <w:szCs w:val="24"/>
        </w:rPr>
        <w:t xml:space="preserve">[General </w:t>
      </w:r>
      <w:r>
        <w:rPr>
          <w:rFonts w:cs="Courier New"/>
          <w:szCs w:val="24"/>
        </w:rPr>
        <w:t>R</w:t>
      </w:r>
      <w:r w:rsidRPr="005324A3">
        <w:rPr>
          <w:rFonts w:cs="Courier New"/>
          <w:szCs w:val="24"/>
        </w:rPr>
        <w:t xml:space="preserve">ules of the Civil Law of the People's Republic of China] (promulgated by the Nat’l People’s Cong., Mar. 15, 2017, effective Oct. 1, 2017) </w:t>
      </w:r>
      <w:r w:rsidRPr="007324ED">
        <w:rPr>
          <w:rFonts w:cs="Courier New"/>
          <w:szCs w:val="24"/>
          <w:u w:val="double"/>
        </w:rPr>
        <w:t>Westlaw China</w:t>
      </w:r>
      <w:r w:rsidRPr="007324ED">
        <w:rPr>
          <w:rFonts w:cs="Courier New"/>
          <w:szCs w:val="24"/>
        </w:rPr>
        <w:t>, art. 188</w:t>
      </w:r>
      <w:r w:rsidRPr="007324ED">
        <w:rPr>
          <w:rFonts w:cs="Courier New"/>
          <w:szCs w:val="24"/>
          <w:lang w:eastAsia="zh-CN"/>
        </w:rPr>
        <w:t xml:space="preserve">, the limitation of civil action is three years, counting from the date when the entitled person knows or should have known </w:t>
      </w:r>
      <w:r w:rsidRPr="007324ED">
        <w:rPr>
          <w:rFonts w:cs="Courier New"/>
          <w:szCs w:val="24"/>
        </w:rPr>
        <w:t xml:space="preserve">the liable person and that his rights have been infringed. However, the General Rules on the Civil Law did not apply to this case because </w:t>
      </w:r>
      <w:r>
        <w:rPr>
          <w:rFonts w:cs="Courier New"/>
          <w:szCs w:val="24"/>
        </w:rPr>
        <w:t xml:space="preserve">they had </w:t>
      </w:r>
      <w:r w:rsidRPr="007324ED">
        <w:rPr>
          <w:rFonts w:cs="Courier New"/>
          <w:szCs w:val="24"/>
        </w:rPr>
        <w:t>not take</w:t>
      </w:r>
      <w:r>
        <w:rPr>
          <w:rFonts w:cs="Courier New"/>
          <w:szCs w:val="24"/>
        </w:rPr>
        <w:t>n</w:t>
      </w:r>
      <w:r w:rsidRPr="007324ED">
        <w:rPr>
          <w:rFonts w:cs="Courier New"/>
          <w:szCs w:val="24"/>
        </w:rPr>
        <w:t xml:space="preserve"> effect when Sinotrans Hubei raised an action against Wuhan COSCO Shipping.</w:t>
      </w:r>
    </w:p>
  </w:endnote>
  <w:endnote w:id="76">
    <w:p w14:paraId="18AFA83F" w14:textId="4F4D503B"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eastAsia="STXihei" w:cs="Courier New"/>
          <w:bCs/>
          <w:szCs w:val="24"/>
          <w:u w:val="single"/>
        </w:rPr>
        <w:t xml:space="preserve">Sinotrans </w:t>
      </w:r>
      <w:r w:rsidRPr="00226384">
        <w:rPr>
          <w:rFonts w:eastAsia="STXihei" w:cs="Courier New"/>
          <w:bCs/>
          <w:szCs w:val="24"/>
          <w:u w:val="single"/>
        </w:rPr>
        <w:t>I</w:t>
      </w:r>
      <w:r w:rsidRPr="005324A3">
        <w:rPr>
          <w:rFonts w:eastAsia="STXihei" w:cs="Courier New"/>
          <w:bCs/>
          <w:szCs w:val="24"/>
        </w:rPr>
        <w:t>,</w:t>
      </w:r>
      <w:r w:rsidRPr="00555C3C">
        <w:rPr>
          <w:rFonts w:eastAsia="STXihei" w:cs="Courier New"/>
          <w:bCs/>
          <w:szCs w:val="24"/>
        </w:rPr>
        <w:t xml:space="preserve"> </w:t>
      </w:r>
      <w:r w:rsidRPr="007324ED">
        <w:rPr>
          <w:rFonts w:cs="Courier New"/>
          <w:szCs w:val="24"/>
          <w:u w:val="double"/>
        </w:rPr>
        <w:t>China Judgments Online</w:t>
      </w:r>
      <w:r w:rsidRPr="005324A3">
        <w:rPr>
          <w:rFonts w:cs="Courier New"/>
          <w:szCs w:val="24"/>
        </w:rPr>
        <w:t>, at 9</w:t>
      </w:r>
      <w:r w:rsidRPr="00555C3C">
        <w:rPr>
          <w:rFonts w:cs="Courier New"/>
          <w:szCs w:val="24"/>
        </w:rPr>
        <w:t>.</w:t>
      </w:r>
    </w:p>
  </w:endnote>
  <w:endnote w:id="77">
    <w:p w14:paraId="25D635CE" w14:textId="760D16F4"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Zhongwaiyun Hubei Youxian Zeren Gongsi Su Wuhan Zhongyuan Haiyun Jizhuangxiang Yunshu Youxian Gongsi (</w:t>
      </w:r>
      <w:r w:rsidRPr="00555C3C">
        <w:rPr>
          <w:rFonts w:eastAsia="STXihei" w:cs="Courier New"/>
          <w:bCs/>
          <w:szCs w:val="24"/>
        </w:rPr>
        <w:t>中外运湖北有限责任公司诉武汉中远海运集装箱运输有限公司（</w:t>
      </w:r>
      <w:r w:rsidRPr="00555C3C">
        <w:rPr>
          <w:rFonts w:eastAsia="STXihei" w:cs="Courier New"/>
          <w:bCs/>
          <w:szCs w:val="24"/>
        </w:rPr>
        <w:t>2018</w:t>
      </w:r>
      <w:r w:rsidRPr="00555C3C">
        <w:rPr>
          <w:rFonts w:eastAsia="STXihei" w:cs="Courier New"/>
          <w:bCs/>
          <w:szCs w:val="24"/>
        </w:rPr>
        <w:t>）鄂民终</w:t>
      </w:r>
      <w:r w:rsidRPr="00555C3C">
        <w:rPr>
          <w:rFonts w:eastAsia="STXihei" w:cs="Courier New"/>
          <w:bCs/>
          <w:szCs w:val="24"/>
        </w:rPr>
        <w:t>263</w:t>
      </w:r>
      <w:r w:rsidRPr="00555C3C">
        <w:rPr>
          <w:rFonts w:eastAsia="STXihei" w:cs="Courier New"/>
          <w:bCs/>
          <w:szCs w:val="24"/>
        </w:rPr>
        <w:t>号</w:t>
      </w:r>
      <w:r w:rsidRPr="00555C3C">
        <w:rPr>
          <w:rFonts w:cs="Courier New"/>
          <w:szCs w:val="24"/>
        </w:rPr>
        <w:t>) [</w:t>
      </w:r>
      <w:r w:rsidRPr="00226384">
        <w:rPr>
          <w:rFonts w:eastAsia="STXihei" w:cs="Courier New"/>
          <w:bCs/>
          <w:iCs/>
          <w:szCs w:val="24"/>
        </w:rPr>
        <w:t>Sinotrans Hubei Co. v. Wuhan COSCO Shipping Lines Co.</w:t>
      </w:r>
      <w:r w:rsidRPr="00555C3C">
        <w:rPr>
          <w:rFonts w:eastAsia="STXihei" w:cs="Courier New"/>
          <w:bCs/>
          <w:szCs w:val="24"/>
        </w:rPr>
        <w:t>]</w:t>
      </w:r>
      <w:r>
        <w:rPr>
          <w:rFonts w:eastAsia="STXihei" w:cs="Courier New"/>
          <w:bCs/>
          <w:szCs w:val="24"/>
        </w:rPr>
        <w:t xml:space="preserve"> </w:t>
      </w:r>
      <w:r w:rsidRPr="00555C3C">
        <w:rPr>
          <w:rFonts w:eastAsia="STXihei" w:cs="Courier New"/>
          <w:bCs/>
          <w:szCs w:val="24"/>
        </w:rPr>
        <w:t>(</w:t>
      </w:r>
      <w:r w:rsidRPr="007324ED">
        <w:rPr>
          <w:rFonts w:eastAsia="STXihei" w:cs="Courier New"/>
          <w:bCs/>
          <w:szCs w:val="24"/>
          <w:u w:val="single"/>
        </w:rPr>
        <w:t xml:space="preserve">Sinotrans </w:t>
      </w:r>
      <w:r w:rsidRPr="005324A3">
        <w:rPr>
          <w:rFonts w:eastAsia="STXihei" w:cs="Courier New"/>
          <w:bCs/>
          <w:szCs w:val="24"/>
          <w:u w:val="single"/>
        </w:rPr>
        <w:t>II</w:t>
      </w:r>
      <w:r w:rsidRPr="007324ED">
        <w:rPr>
          <w:rFonts w:eastAsia="STXihei" w:cs="Courier New"/>
          <w:bCs/>
          <w:szCs w:val="24"/>
        </w:rPr>
        <w:t>)</w:t>
      </w:r>
      <w:r>
        <w:rPr>
          <w:rFonts w:eastAsia="STXihei" w:cs="Courier New"/>
          <w:bCs/>
          <w:szCs w:val="24"/>
        </w:rPr>
        <w:t>,</w:t>
      </w:r>
      <w:r w:rsidRPr="005324A3">
        <w:rPr>
          <w:rFonts w:eastAsia="STXihei" w:cs="Courier New"/>
          <w:bCs/>
          <w:szCs w:val="24"/>
        </w:rPr>
        <w:t xml:space="preserve"> </w:t>
      </w:r>
      <w:r w:rsidRPr="007324ED">
        <w:rPr>
          <w:rFonts w:cs="Courier New"/>
          <w:szCs w:val="24"/>
          <w:u w:val="double"/>
        </w:rPr>
        <w:t>China Judgments Online</w:t>
      </w:r>
      <w:r w:rsidRPr="005324A3">
        <w:rPr>
          <w:rFonts w:cs="Courier New"/>
          <w:szCs w:val="24"/>
        </w:rPr>
        <w:t>, at 8</w:t>
      </w:r>
      <w:r w:rsidRPr="00555C3C">
        <w:rPr>
          <w:rFonts w:cs="Courier New"/>
          <w:szCs w:val="24"/>
        </w:rPr>
        <w:t xml:space="preserve"> (Hubei High People’s Ct. M</w:t>
      </w:r>
      <w:r w:rsidRPr="00555C3C">
        <w:rPr>
          <w:rFonts w:cs="Courier New"/>
          <w:szCs w:val="24"/>
          <w:lang w:eastAsia="zh-CN"/>
        </w:rPr>
        <w:t>ay</w:t>
      </w:r>
      <w:r w:rsidRPr="00555C3C">
        <w:rPr>
          <w:rFonts w:cs="Courier New"/>
          <w:szCs w:val="24"/>
        </w:rPr>
        <w:t xml:space="preserve"> 7, 2018).</w:t>
      </w:r>
    </w:p>
  </w:endnote>
  <w:endnote w:id="78">
    <w:p w14:paraId="25DAED2A" w14:textId="56AB85D7"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del w:id="143" w:author="Zhao Liang" w:date="2020-04-02T00:18:00Z">
        <w:r w:rsidRPr="00555C3C" w:rsidDel="003751D4">
          <w:rPr>
            <w:rFonts w:cs="Courier New"/>
            <w:szCs w:val="24"/>
          </w:rPr>
          <w:delText>Zhongwaiyun Hubei Youxian Zeren Gongsi Su Wuhan Zhongyuan Haiyun Jizhuangxiang Yunshu Youxian Gongsi (</w:delText>
        </w:r>
        <w:r w:rsidRPr="00555C3C" w:rsidDel="003751D4">
          <w:rPr>
            <w:rFonts w:eastAsia="STXihei" w:cs="Courier New"/>
            <w:bCs/>
            <w:szCs w:val="24"/>
          </w:rPr>
          <w:delText>中外运湖北有限责任公司</w:delText>
        </w:r>
        <w:r w:rsidRPr="00555C3C" w:rsidDel="003751D4">
          <w:rPr>
            <w:rFonts w:ascii="Microsoft JhengHei" w:eastAsia="Microsoft JhengHei" w:hAnsi="Microsoft JhengHei" w:cs="Microsoft JhengHei" w:hint="eastAsia"/>
            <w:szCs w:val="24"/>
          </w:rPr>
          <w:delText>诉</w:delText>
        </w:r>
        <w:r w:rsidRPr="00555C3C" w:rsidDel="003751D4">
          <w:rPr>
            <w:rFonts w:eastAsia="STXihei" w:cs="Courier New"/>
            <w:bCs/>
            <w:szCs w:val="24"/>
          </w:rPr>
          <w:delText>武汉中远海运集装箱运输有限公司</w:delText>
        </w:r>
        <w:r w:rsidRPr="007324ED" w:rsidDel="003751D4">
          <w:rPr>
            <w:rFonts w:eastAsia="STXihei" w:cs="Courier New" w:hint="eastAsia"/>
            <w:szCs w:val="24"/>
          </w:rPr>
          <w:delText>（</w:delText>
        </w:r>
        <w:r w:rsidRPr="007324ED" w:rsidDel="003751D4">
          <w:rPr>
            <w:rFonts w:eastAsia="STXihei" w:cs="Courier New"/>
            <w:szCs w:val="24"/>
          </w:rPr>
          <w:delText>2018</w:delText>
        </w:r>
        <w:r w:rsidRPr="007324ED" w:rsidDel="003751D4">
          <w:rPr>
            <w:rFonts w:eastAsia="STXihei" w:cs="Courier New" w:hint="eastAsia"/>
            <w:szCs w:val="24"/>
          </w:rPr>
          <w:delText>）最高法民再</w:delText>
        </w:r>
        <w:r w:rsidRPr="007324ED" w:rsidDel="003751D4">
          <w:rPr>
            <w:rFonts w:eastAsia="STXihei" w:cs="Courier New"/>
            <w:szCs w:val="24"/>
          </w:rPr>
          <w:delText>457</w:delText>
        </w:r>
        <w:r w:rsidRPr="007324ED" w:rsidDel="003751D4">
          <w:rPr>
            <w:rFonts w:eastAsia="STXihei" w:cs="Courier New" w:hint="eastAsia"/>
            <w:szCs w:val="24"/>
          </w:rPr>
          <w:delText>号</w:delText>
        </w:r>
        <w:r w:rsidRPr="005324A3" w:rsidDel="003751D4">
          <w:rPr>
            <w:rFonts w:cs="Courier New"/>
            <w:szCs w:val="24"/>
          </w:rPr>
          <w:delText>) [</w:delText>
        </w:r>
        <w:r w:rsidRPr="00226384" w:rsidDel="003751D4">
          <w:rPr>
            <w:rFonts w:eastAsia="STXihei" w:cs="Courier New"/>
            <w:bCs/>
            <w:iCs/>
            <w:szCs w:val="24"/>
          </w:rPr>
          <w:delText>Sinotrans Hubei Co. v. Wuhan COSCO Shipping Lines Co.</w:delText>
        </w:r>
        <w:r w:rsidRPr="00555C3C" w:rsidDel="003751D4">
          <w:rPr>
            <w:rFonts w:eastAsia="STXihei" w:cs="Courier New"/>
            <w:bCs/>
            <w:szCs w:val="24"/>
          </w:rPr>
          <w:delText>] (</w:delText>
        </w:r>
      </w:del>
      <w:r w:rsidRPr="00555C3C">
        <w:rPr>
          <w:rFonts w:eastAsia="STXihei" w:cs="Courier New"/>
          <w:bCs/>
          <w:szCs w:val="24"/>
          <w:u w:val="single"/>
        </w:rPr>
        <w:t>Sinotrans III</w:t>
      </w:r>
      <w:del w:id="144" w:author="Zhao Liang" w:date="2020-04-02T00:18:00Z">
        <w:r w:rsidRPr="00555C3C" w:rsidDel="003751D4">
          <w:rPr>
            <w:rFonts w:eastAsia="STXihei" w:cs="Courier New"/>
            <w:bCs/>
            <w:szCs w:val="24"/>
          </w:rPr>
          <w:delText>)</w:delText>
        </w:r>
      </w:del>
      <w:r>
        <w:rPr>
          <w:rFonts w:eastAsia="STXihei" w:cs="Courier New"/>
          <w:bCs/>
          <w:szCs w:val="24"/>
        </w:rPr>
        <w:t>,</w:t>
      </w:r>
      <w:r w:rsidRPr="00555C3C">
        <w:rPr>
          <w:rFonts w:eastAsia="STXihei" w:cs="Courier New"/>
          <w:bCs/>
          <w:szCs w:val="24"/>
        </w:rPr>
        <w:t xml:space="preserve"> </w:t>
      </w:r>
      <w:r w:rsidRPr="007324ED">
        <w:rPr>
          <w:rFonts w:cs="Courier New"/>
          <w:szCs w:val="24"/>
          <w:u w:val="double"/>
        </w:rPr>
        <w:t>China Judgments Online</w:t>
      </w:r>
      <w:r w:rsidRPr="005324A3">
        <w:rPr>
          <w:rFonts w:cs="Courier New"/>
          <w:szCs w:val="24"/>
        </w:rPr>
        <w:t>, at 9-10</w:t>
      </w:r>
      <w:del w:id="145" w:author="Zhao Liang" w:date="2020-04-02T00:19:00Z">
        <w:r w:rsidRPr="00555C3C" w:rsidDel="003751D4">
          <w:rPr>
            <w:rFonts w:cs="Courier New"/>
            <w:szCs w:val="24"/>
          </w:rPr>
          <w:delText xml:space="preserve"> (Sup. People’s Ct. May 29, 2019)</w:delText>
        </w:r>
      </w:del>
      <w:r w:rsidRPr="00555C3C">
        <w:rPr>
          <w:rFonts w:cs="Courier New"/>
          <w:szCs w:val="24"/>
        </w:rPr>
        <w:t>.</w:t>
      </w:r>
    </w:p>
  </w:endnote>
  <w:endnote w:id="79">
    <w:p w14:paraId="5AC9291E" w14:textId="4BF0B909" w:rsidR="002449CA" w:rsidRPr="00555C3C" w:rsidRDefault="002449CA" w:rsidP="004E5797">
      <w:pPr>
        <w:autoSpaceDE w:val="0"/>
        <w:autoSpaceDN w:val="0"/>
        <w:adjustRightInd w:val="0"/>
        <w:rPr>
          <w:rFonts w:cs="Courier New"/>
          <w:szCs w:val="24"/>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rPr>
        <w:t>Zhonghua Renmin Gongheguo Hetong Fa (</w:t>
      </w:r>
      <w:r w:rsidRPr="00555C3C">
        <w:rPr>
          <w:rFonts w:ascii="MS Gothic" w:eastAsia="MS Gothic" w:hAnsi="MS Gothic" w:cs="MS Gothic" w:hint="eastAsia"/>
          <w:szCs w:val="24"/>
        </w:rPr>
        <w:t>中</w:t>
      </w:r>
      <w:r w:rsidRPr="00555C3C">
        <w:rPr>
          <w:rFonts w:ascii="Microsoft JhengHei" w:eastAsia="Microsoft JhengHei" w:hAnsi="Microsoft JhengHei" w:cs="Microsoft JhengHei" w:hint="eastAsia"/>
          <w:szCs w:val="24"/>
        </w:rPr>
        <w:t>华人民共和国合同法</w:t>
      </w:r>
      <w:r w:rsidRPr="00555C3C">
        <w:rPr>
          <w:rFonts w:cs="Courier New"/>
          <w:szCs w:val="24"/>
        </w:rPr>
        <w:t xml:space="preserve">) Contract Law of the People’s Republic of China] (promulgated by Nat’l People’s Cong., Mar. 15, 1999, effective Oct. 1, 1999), </w:t>
      </w:r>
      <w:r w:rsidRPr="00226384">
        <w:rPr>
          <w:rFonts w:cs="Courier New"/>
          <w:szCs w:val="24"/>
          <w:u w:val="double"/>
        </w:rPr>
        <w:t>Westlaw China</w:t>
      </w:r>
      <w:r>
        <w:rPr>
          <w:rFonts w:cs="Courier New"/>
          <w:szCs w:val="24"/>
        </w:rPr>
        <w:t xml:space="preserve"> [hereinafter Contract Law]</w:t>
      </w:r>
      <w:r w:rsidRPr="00555C3C">
        <w:rPr>
          <w:rFonts w:cs="Courier New"/>
          <w:szCs w:val="24"/>
        </w:rPr>
        <w:t>.</w:t>
      </w:r>
    </w:p>
  </w:endnote>
  <w:endnote w:id="80">
    <w:p w14:paraId="723B3AF6" w14:textId="55DC31E7"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7324ED">
        <w:rPr>
          <w:rFonts w:cs="Courier New"/>
          <w:szCs w:val="24"/>
          <w:u w:val="single"/>
          <w:lang w:eastAsia="zh-CN"/>
        </w:rPr>
        <w:t>Id.</w:t>
      </w:r>
      <w:r w:rsidRPr="00555C3C">
        <w:rPr>
          <w:rFonts w:cs="Courier New"/>
          <w:szCs w:val="24"/>
          <w:lang w:eastAsia="zh-CN"/>
        </w:rPr>
        <w:t xml:space="preserve"> art. 365.</w:t>
      </w:r>
    </w:p>
  </w:endnote>
  <w:endnote w:id="81">
    <w:p w14:paraId="6551F21D" w14:textId="7B734B46"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lang w:eastAsia="zh-CN"/>
        </w:rPr>
        <w:t>Id</w:t>
      </w:r>
      <w:r w:rsidRPr="00555C3C">
        <w:rPr>
          <w:rFonts w:cs="Courier New"/>
          <w:szCs w:val="24"/>
          <w:u w:val="single"/>
          <w:lang w:eastAsia="zh-CN"/>
        </w:rPr>
        <w:t>.</w:t>
      </w:r>
      <w:r w:rsidRPr="00555C3C">
        <w:rPr>
          <w:rFonts w:cs="Courier New"/>
          <w:szCs w:val="24"/>
          <w:lang w:eastAsia="zh-CN"/>
        </w:rPr>
        <w:t xml:space="preserve"> art. 381.</w:t>
      </w:r>
    </w:p>
  </w:endnote>
  <w:endnote w:id="82">
    <w:p w14:paraId="13C24164" w14:textId="5453964A"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Zhongtie Wuzong Jinchukou Youxian Gongsi Su Fuzhou Songxia Matou Youxian Gongsi (</w:t>
      </w:r>
      <w:r w:rsidRPr="007324ED">
        <w:rPr>
          <w:rFonts w:eastAsia="STXihei" w:cs="Courier New" w:hint="eastAsia"/>
          <w:szCs w:val="24"/>
        </w:rPr>
        <w:t>中铁物总进出口有限公司诉福州松下码头有限公司（</w:t>
      </w:r>
      <w:r w:rsidRPr="007324ED">
        <w:rPr>
          <w:rFonts w:eastAsia="STXihei" w:cs="Courier New"/>
          <w:szCs w:val="24"/>
        </w:rPr>
        <w:t>2019</w:t>
      </w:r>
      <w:r w:rsidRPr="007324ED">
        <w:rPr>
          <w:rFonts w:eastAsia="STXihei" w:cs="Courier New" w:hint="eastAsia"/>
          <w:szCs w:val="24"/>
        </w:rPr>
        <w:t>）最高法民申</w:t>
      </w:r>
      <w:r w:rsidRPr="007324ED">
        <w:rPr>
          <w:rFonts w:eastAsia="STXihei" w:cs="Courier New"/>
          <w:szCs w:val="24"/>
        </w:rPr>
        <w:t>3119</w:t>
      </w:r>
      <w:r w:rsidRPr="007324ED">
        <w:rPr>
          <w:rFonts w:eastAsia="STXihei" w:cs="Courier New" w:hint="eastAsia"/>
          <w:szCs w:val="24"/>
        </w:rPr>
        <w:t>号</w:t>
      </w:r>
      <w:r w:rsidRPr="007324ED">
        <w:rPr>
          <w:rFonts w:eastAsia="SimSun" w:cs="Courier New"/>
          <w:szCs w:val="24"/>
          <w:shd w:val="clear" w:color="auto" w:fill="FFFFFF"/>
          <w:lang w:eastAsia="zh-CN"/>
        </w:rPr>
        <w:t>) [</w:t>
      </w:r>
      <w:r w:rsidRPr="00226384">
        <w:rPr>
          <w:rFonts w:eastAsia="Microsoft YaHei" w:cs="Courier New"/>
          <w:iCs/>
          <w:szCs w:val="24"/>
          <w:shd w:val="clear" w:color="auto" w:fill="FFFFFF"/>
        </w:rPr>
        <w:t>China Ry. Materials Import &amp; Exp. Co. v. Fuzhou Sunrich Port Co.</w:t>
      </w:r>
      <w:r w:rsidRPr="00226384">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eastAsia="Microsoft YaHei" w:cs="Courier New"/>
          <w:szCs w:val="24"/>
          <w:u w:val="single"/>
          <w:shd w:val="clear" w:color="auto" w:fill="FFFFFF"/>
        </w:rPr>
        <w:t>Fuzhou III</w:t>
      </w:r>
      <w:r w:rsidRPr="007324ED">
        <w:rPr>
          <w:rFonts w:eastAsia="Microsoft YaHei" w:cs="Courier New"/>
          <w:szCs w:val="24"/>
          <w:shd w:val="clear" w:color="auto" w:fill="FFFFFF"/>
        </w:rPr>
        <w:t>)</w:t>
      </w:r>
      <w:r>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Aug. 27, 2019).</w:t>
      </w:r>
    </w:p>
  </w:endnote>
  <w:endnote w:id="83">
    <w:p w14:paraId="1E5360AA" w14:textId="2FB1D469"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55C3C">
        <w:rPr>
          <w:rStyle w:val="EndnoteReference"/>
          <w:rFonts w:cs="Courier New"/>
          <w:position w:val="0"/>
          <w:szCs w:val="24"/>
        </w:rPr>
        <w:tab/>
      </w:r>
      <w:r w:rsidRPr="00555C3C">
        <w:rPr>
          <w:rFonts w:cs="Courier New"/>
          <w:szCs w:val="24"/>
        </w:rPr>
        <w:t>Zhongtie Wuzong Jinchukou Youxian Gongsi Su Fuzhou Songxia Matou Youxian Gongsi (</w:t>
      </w:r>
      <w:r w:rsidRPr="007324ED">
        <w:rPr>
          <w:rFonts w:eastAsia="STXihei" w:cs="Courier New" w:hint="eastAsia"/>
          <w:szCs w:val="24"/>
        </w:rPr>
        <w:t>中铁物总进出口有限公司诉福州松下码头有限公司（</w:t>
      </w:r>
      <w:r w:rsidRPr="007324ED">
        <w:rPr>
          <w:rFonts w:eastAsia="STXihei" w:cs="Courier New"/>
          <w:szCs w:val="24"/>
        </w:rPr>
        <w:t>2017</w:t>
      </w:r>
      <w:r w:rsidRPr="007324ED">
        <w:rPr>
          <w:rFonts w:eastAsia="STXihei" w:cs="Courier New" w:hint="eastAsia"/>
          <w:szCs w:val="24"/>
        </w:rPr>
        <w:t>）闽</w:t>
      </w:r>
      <w:r w:rsidRPr="007324ED">
        <w:rPr>
          <w:rFonts w:eastAsia="STXihei" w:cs="Courier New"/>
          <w:szCs w:val="24"/>
        </w:rPr>
        <w:t>72</w:t>
      </w:r>
      <w:r w:rsidRPr="007324ED">
        <w:rPr>
          <w:rFonts w:eastAsia="STXihei" w:cs="Courier New" w:hint="eastAsia"/>
          <w:szCs w:val="24"/>
        </w:rPr>
        <w:t>民初</w:t>
      </w:r>
      <w:r w:rsidRPr="007324ED">
        <w:rPr>
          <w:rFonts w:eastAsia="STXihei" w:cs="Courier New"/>
          <w:szCs w:val="24"/>
        </w:rPr>
        <w:t>94</w:t>
      </w:r>
      <w:r w:rsidRPr="007324ED">
        <w:rPr>
          <w:rFonts w:eastAsia="STXihei" w:cs="Courier New" w:hint="eastAsia"/>
          <w:szCs w:val="24"/>
        </w:rPr>
        <w:t>号</w:t>
      </w:r>
      <w:r w:rsidRPr="007324ED">
        <w:rPr>
          <w:rFonts w:eastAsia="SimSun" w:cs="Courier New"/>
          <w:szCs w:val="24"/>
          <w:shd w:val="clear" w:color="auto" w:fill="FFFFFF"/>
          <w:lang w:eastAsia="zh-CN"/>
        </w:rPr>
        <w:t>) [</w:t>
      </w:r>
      <w:r w:rsidRPr="00226384">
        <w:rPr>
          <w:rFonts w:eastAsia="Microsoft YaHei" w:cs="Courier New"/>
          <w:iCs/>
          <w:szCs w:val="24"/>
          <w:shd w:val="clear" w:color="auto" w:fill="FFFFFF"/>
        </w:rPr>
        <w:t>China Ry. Materials Import &amp; Exp. Co. v. Fuzhou Sunrich Port Co.</w:t>
      </w:r>
      <w:r w:rsidRPr="007324ED">
        <w:rPr>
          <w:rFonts w:eastAsia="Microsoft YaHei" w:cs="Courier New"/>
          <w:szCs w:val="24"/>
          <w:shd w:val="clear" w:color="auto" w:fill="FFFFFF"/>
        </w:rPr>
        <w:t>] (</w:t>
      </w:r>
      <w:r w:rsidRPr="007324ED">
        <w:rPr>
          <w:rFonts w:eastAsia="Microsoft YaHei" w:cs="Courier New"/>
          <w:szCs w:val="24"/>
          <w:u w:val="single"/>
          <w:shd w:val="clear" w:color="auto" w:fill="FFFFFF"/>
        </w:rPr>
        <w:t>Fuzhou I</w:t>
      </w:r>
      <w:r w:rsidRPr="007324ED">
        <w:rPr>
          <w:rFonts w:eastAsia="Microsoft YaHei" w:cs="Courier New"/>
          <w:szCs w:val="24"/>
          <w:shd w:val="clear" w:color="auto" w:fill="FFFFFF"/>
        </w:rPr>
        <w:t>)</w:t>
      </w:r>
      <w:r>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at 17-22</w:t>
      </w:r>
      <w:r w:rsidRPr="00555C3C">
        <w:rPr>
          <w:rFonts w:cs="Courier New"/>
          <w:szCs w:val="24"/>
        </w:rPr>
        <w:t xml:space="preserve"> (X</w:t>
      </w:r>
      <w:r w:rsidRPr="00555C3C">
        <w:rPr>
          <w:rFonts w:cs="Courier New"/>
          <w:szCs w:val="24"/>
          <w:lang w:eastAsia="zh-CN"/>
        </w:rPr>
        <w:t>iamen</w:t>
      </w:r>
      <w:r w:rsidRPr="00555C3C">
        <w:rPr>
          <w:rFonts w:cs="Courier New"/>
          <w:szCs w:val="24"/>
        </w:rPr>
        <w:t xml:space="preserve"> Mar. Ct. Feb. 5, 2018).</w:t>
      </w:r>
    </w:p>
  </w:endnote>
  <w:endnote w:id="84">
    <w:p w14:paraId="7FB00A3C" w14:textId="1AEF6960"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r w:rsidRPr="00555C3C">
        <w:rPr>
          <w:rFonts w:cs="Courier New"/>
          <w:szCs w:val="24"/>
        </w:rPr>
        <w:t xml:space="preserve"> at 8.</w:t>
      </w:r>
    </w:p>
  </w:endnote>
  <w:endnote w:id="85">
    <w:p w14:paraId="1F858DA5" w14:textId="3A1D960E"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iCs/>
          <w:szCs w:val="24"/>
          <w:u w:val="single"/>
        </w:rPr>
        <w:t>Id</w:t>
      </w:r>
      <w:r w:rsidRPr="00555C3C">
        <w:rPr>
          <w:rFonts w:cs="Courier New"/>
          <w:szCs w:val="24"/>
          <w:u w:val="single"/>
        </w:rPr>
        <w:t>.</w:t>
      </w:r>
      <w:r w:rsidRPr="00555C3C">
        <w:rPr>
          <w:rFonts w:cs="Courier New"/>
          <w:szCs w:val="24"/>
        </w:rPr>
        <w:t xml:space="preserve"> at </w:t>
      </w:r>
      <w:r w:rsidRPr="00555C3C">
        <w:rPr>
          <w:rFonts w:cs="Courier New"/>
          <w:szCs w:val="24"/>
          <w:lang w:eastAsia="zh-CN"/>
        </w:rPr>
        <w:t>23-24.</w:t>
      </w:r>
    </w:p>
  </w:endnote>
  <w:endnote w:id="86">
    <w:p w14:paraId="6197B181" w14:textId="6938A661"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55C3C">
        <w:rPr>
          <w:rFonts w:cs="Courier New"/>
          <w:szCs w:val="24"/>
        </w:rPr>
        <w:t>Zhongtie Wuzong Jinchukou Youxian Gongsi Su Fuzhou Songxia Matou Youxian Gongsi (</w:t>
      </w:r>
      <w:r w:rsidRPr="007324ED">
        <w:rPr>
          <w:rFonts w:eastAsia="STXihei" w:cs="Courier New" w:hint="eastAsia"/>
          <w:szCs w:val="24"/>
        </w:rPr>
        <w:t>中铁物总进出口有限公司诉福州松下码头有限公司（</w:t>
      </w:r>
      <w:r w:rsidRPr="007324ED">
        <w:rPr>
          <w:rFonts w:eastAsia="STXihei" w:cs="Courier New"/>
          <w:szCs w:val="24"/>
        </w:rPr>
        <w:t>2018</w:t>
      </w:r>
      <w:r w:rsidRPr="007324ED">
        <w:rPr>
          <w:rFonts w:eastAsia="STXihei" w:cs="Courier New" w:hint="eastAsia"/>
          <w:szCs w:val="24"/>
        </w:rPr>
        <w:t>）闽民终</w:t>
      </w:r>
      <w:r w:rsidRPr="007324ED">
        <w:rPr>
          <w:rFonts w:eastAsia="STXihei" w:cs="Courier New"/>
          <w:szCs w:val="24"/>
        </w:rPr>
        <w:t>457</w:t>
      </w:r>
      <w:r w:rsidRPr="007324ED">
        <w:rPr>
          <w:rFonts w:eastAsia="STXihei" w:cs="Courier New" w:hint="eastAsia"/>
          <w:szCs w:val="24"/>
        </w:rPr>
        <w:t>号</w:t>
      </w:r>
      <w:r w:rsidRPr="007324ED">
        <w:rPr>
          <w:rFonts w:eastAsia="SimSun" w:cs="Courier New"/>
          <w:szCs w:val="24"/>
          <w:shd w:val="clear" w:color="auto" w:fill="FFFFFF"/>
          <w:lang w:eastAsia="zh-CN"/>
        </w:rPr>
        <w:t>) [</w:t>
      </w:r>
      <w:r w:rsidRPr="00226384">
        <w:rPr>
          <w:rFonts w:eastAsia="Microsoft YaHei" w:cs="Courier New"/>
          <w:iCs/>
          <w:szCs w:val="24"/>
          <w:shd w:val="clear" w:color="auto" w:fill="FFFFFF"/>
        </w:rPr>
        <w:t>China Ry. Materials Import &amp; Exp. Co. v. Fuzhou Sunrich Port Co.</w:t>
      </w:r>
      <w:r w:rsidRPr="007324ED">
        <w:rPr>
          <w:rFonts w:eastAsia="Microsoft YaHei" w:cs="Courier New"/>
          <w:szCs w:val="24"/>
          <w:shd w:val="clear" w:color="auto" w:fill="FFFFFF"/>
        </w:rPr>
        <w:t>] (</w:t>
      </w:r>
      <w:r w:rsidRPr="007324ED">
        <w:rPr>
          <w:rFonts w:eastAsia="Microsoft YaHei" w:cs="Courier New"/>
          <w:szCs w:val="24"/>
          <w:u w:val="single"/>
          <w:shd w:val="clear" w:color="auto" w:fill="FFFFFF"/>
        </w:rPr>
        <w:t>Fuzhou II</w:t>
      </w:r>
      <w:r w:rsidRPr="007324ED">
        <w:rPr>
          <w:rFonts w:eastAsia="Microsoft YaHei" w:cs="Courier New"/>
          <w:szCs w:val="24"/>
          <w:shd w:val="clear" w:color="auto" w:fill="FFFFFF"/>
        </w:rPr>
        <w:t>)</w:t>
      </w:r>
      <w:r>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(Fujian High People’s Ct. Sep</w:t>
      </w:r>
      <w:r w:rsidRPr="00555C3C">
        <w:rPr>
          <w:rFonts w:cs="Courier New"/>
          <w:szCs w:val="24"/>
        </w:rPr>
        <w:t>t. 30, 2018).</w:t>
      </w:r>
    </w:p>
  </w:endnote>
  <w:endnote w:id="87">
    <w:p w14:paraId="13819568" w14:textId="18BF134B"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rPr>
        <w:t>Id</w:t>
      </w:r>
      <w:r w:rsidRPr="00555C3C">
        <w:rPr>
          <w:rFonts w:cs="Courier New"/>
          <w:szCs w:val="24"/>
          <w:u w:val="single"/>
        </w:rPr>
        <w:t>.</w:t>
      </w:r>
      <w:r w:rsidRPr="00555C3C">
        <w:rPr>
          <w:rFonts w:cs="Courier New"/>
          <w:szCs w:val="24"/>
        </w:rPr>
        <w:t xml:space="preserve"> at 11-12.</w:t>
      </w:r>
    </w:p>
  </w:endnote>
  <w:endnote w:id="88">
    <w:p w14:paraId="6D4D6DB4" w14:textId="71C9C84F"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rPr>
        <w:t xml:space="preserve">Zhongtie Wuzong Jinchukou Youxian Gongsi Su Fuzhou Songxia Matou Youxian </w:t>
      </w:r>
      <w:r w:rsidRPr="00555C3C">
        <w:rPr>
          <w:rFonts w:cs="Courier New"/>
          <w:szCs w:val="24"/>
        </w:rPr>
        <w:t>Gongsi (</w:t>
      </w:r>
      <w:r w:rsidRPr="007324ED">
        <w:rPr>
          <w:rFonts w:eastAsia="STXihei" w:cs="Courier New" w:hint="eastAsia"/>
          <w:szCs w:val="24"/>
        </w:rPr>
        <w:t>中铁物总进出口有限公司诉福州松下码头有限公司（</w:t>
      </w:r>
      <w:r w:rsidRPr="007324ED">
        <w:rPr>
          <w:rFonts w:eastAsia="STXihei" w:cs="Courier New"/>
          <w:szCs w:val="24"/>
        </w:rPr>
        <w:t>2019</w:t>
      </w:r>
      <w:r w:rsidRPr="007324ED">
        <w:rPr>
          <w:rFonts w:eastAsia="STXihei" w:cs="Courier New" w:hint="eastAsia"/>
          <w:szCs w:val="24"/>
        </w:rPr>
        <w:t>）最高法民申</w:t>
      </w:r>
      <w:r w:rsidRPr="007324ED">
        <w:rPr>
          <w:rFonts w:eastAsia="STXihei" w:cs="Courier New"/>
          <w:szCs w:val="24"/>
        </w:rPr>
        <w:t>3119</w:t>
      </w:r>
      <w:r w:rsidRPr="007324ED">
        <w:rPr>
          <w:rFonts w:eastAsia="STXihei" w:cs="Courier New" w:hint="eastAsia"/>
          <w:szCs w:val="24"/>
        </w:rPr>
        <w:t>号</w:t>
      </w:r>
      <w:r w:rsidRPr="007324ED">
        <w:rPr>
          <w:rFonts w:eastAsia="SimSun" w:cs="Courier New"/>
          <w:szCs w:val="24"/>
          <w:shd w:val="clear" w:color="auto" w:fill="FFFFFF"/>
          <w:lang w:eastAsia="zh-CN"/>
        </w:rPr>
        <w:t>) [</w:t>
      </w:r>
      <w:r w:rsidRPr="00226384">
        <w:rPr>
          <w:rFonts w:eastAsia="Microsoft YaHei" w:cs="Courier New"/>
          <w:iCs/>
          <w:szCs w:val="24"/>
          <w:shd w:val="clear" w:color="auto" w:fill="FFFFFF"/>
        </w:rPr>
        <w:t>China Ry. Materials Import &amp; Exp. Co. v. Fuzhou Sunrich Port Co.</w:t>
      </w:r>
      <w:r w:rsidRPr="007324ED">
        <w:rPr>
          <w:rFonts w:eastAsia="Microsoft YaHei" w:cs="Courier New"/>
          <w:szCs w:val="24"/>
          <w:shd w:val="clear" w:color="auto" w:fill="FFFFFF"/>
        </w:rPr>
        <w:t>] (</w:t>
      </w:r>
      <w:r w:rsidRPr="007324ED">
        <w:rPr>
          <w:rFonts w:eastAsia="Microsoft YaHei" w:cs="Courier New"/>
          <w:szCs w:val="24"/>
          <w:u w:val="single"/>
          <w:shd w:val="clear" w:color="auto" w:fill="FFFFFF"/>
        </w:rPr>
        <w:t>Fuzhou III</w:t>
      </w:r>
      <w:r w:rsidRPr="007324ED">
        <w:rPr>
          <w:rFonts w:eastAsia="Microsoft YaHei" w:cs="Courier New"/>
          <w:szCs w:val="24"/>
          <w:shd w:val="clear" w:color="auto" w:fill="FFFFFF"/>
        </w:rPr>
        <w:t>)</w:t>
      </w:r>
      <w:r>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(Sup. People’s Ct. Aug. 27, 2019).</w:t>
      </w:r>
    </w:p>
  </w:endnote>
  <w:endnote w:id="89">
    <w:p w14:paraId="4E7671B3" w14:textId="1300A9BD"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rPr>
        <w:t>Id</w:t>
      </w:r>
      <w:r w:rsidRPr="00555C3C">
        <w:rPr>
          <w:rFonts w:cs="Courier New"/>
          <w:szCs w:val="24"/>
          <w:u w:val="single"/>
        </w:rPr>
        <w:t>.</w:t>
      </w:r>
      <w:r w:rsidRPr="00555C3C">
        <w:rPr>
          <w:rFonts w:cs="Courier New"/>
          <w:szCs w:val="24"/>
        </w:rPr>
        <w:t xml:space="preserve"> at 4.</w:t>
      </w:r>
    </w:p>
  </w:endnote>
  <w:endnote w:id="90">
    <w:p w14:paraId="30F4BBAA" w14:textId="1EC95A3B"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324A3">
        <w:rPr>
          <w:rFonts w:cs="Courier New"/>
          <w:szCs w:val="24"/>
          <w:lang w:eastAsia="zh-CN"/>
        </w:rPr>
        <w:t>Contract Law</w:t>
      </w:r>
      <w:r>
        <w:rPr>
          <w:rFonts w:cs="Courier New"/>
          <w:szCs w:val="24"/>
          <w:lang w:eastAsia="zh-CN"/>
        </w:rPr>
        <w:t xml:space="preserve">, </w:t>
      </w:r>
      <w:r>
        <w:rPr>
          <w:rFonts w:cs="Courier New"/>
          <w:szCs w:val="24"/>
          <w:u w:val="single"/>
          <w:lang w:eastAsia="zh-CN"/>
        </w:rPr>
        <w:t>supra</w:t>
      </w:r>
      <w:r>
        <w:rPr>
          <w:rFonts w:cs="Courier New"/>
          <w:szCs w:val="24"/>
          <w:lang w:eastAsia="zh-CN"/>
        </w:rPr>
        <w:t xml:space="preserve"> note 79,</w:t>
      </w:r>
      <w:r w:rsidRPr="005324A3">
        <w:rPr>
          <w:rFonts w:cs="Courier New"/>
          <w:szCs w:val="24"/>
          <w:lang w:eastAsia="zh-CN"/>
        </w:rPr>
        <w:t xml:space="preserve"> art</w:t>
      </w:r>
      <w:r w:rsidRPr="00555C3C">
        <w:rPr>
          <w:rFonts w:cs="Courier New"/>
          <w:szCs w:val="24"/>
          <w:lang w:eastAsia="zh-CN"/>
        </w:rPr>
        <w:t>. 373.</w:t>
      </w:r>
    </w:p>
  </w:endnote>
  <w:endnote w:id="91">
    <w:p w14:paraId="37D04838" w14:textId="5BE3C1E1"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Microsoft YaHei" w:cs="Courier New"/>
          <w:szCs w:val="24"/>
          <w:u w:val="single"/>
          <w:shd w:val="clear" w:color="auto" w:fill="FFFFFF"/>
        </w:rPr>
        <w:t xml:space="preserve">Fuzhou </w:t>
      </w:r>
      <w:r w:rsidRPr="00226384">
        <w:rPr>
          <w:rFonts w:eastAsia="Microsoft YaHei" w:cs="Courier New"/>
          <w:szCs w:val="24"/>
          <w:u w:val="single"/>
          <w:shd w:val="clear" w:color="auto" w:fill="FFFFFF"/>
        </w:rPr>
        <w:t>III</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at 4</w:t>
      </w:r>
      <w:r>
        <w:rPr>
          <w:rFonts w:cs="Courier New"/>
          <w:szCs w:val="24"/>
        </w:rPr>
        <w:t>.</w:t>
      </w:r>
    </w:p>
  </w:endnote>
  <w:endnote w:id="92">
    <w:p w14:paraId="4C6F4F8E" w14:textId="73137BB5"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rPr>
        <w:t>Id</w:t>
      </w:r>
      <w:r w:rsidRPr="00555C3C">
        <w:rPr>
          <w:rFonts w:cs="Courier New"/>
          <w:szCs w:val="24"/>
          <w:u w:val="single"/>
        </w:rPr>
        <w:t>.</w:t>
      </w:r>
      <w:r w:rsidRPr="00555C3C">
        <w:rPr>
          <w:rFonts w:cs="Courier New"/>
          <w:szCs w:val="24"/>
        </w:rPr>
        <w:t xml:space="preserve"> at 5.</w:t>
      </w:r>
    </w:p>
  </w:endnote>
  <w:endnote w:id="93">
    <w:p w14:paraId="654BD1CD" w14:textId="6BA21F8B"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rPr>
        <w:t>Id</w:t>
      </w:r>
      <w:r w:rsidRPr="00555C3C">
        <w:rPr>
          <w:rFonts w:cs="Courier New"/>
          <w:szCs w:val="24"/>
          <w:u w:val="single"/>
        </w:rPr>
        <w:t>.</w:t>
      </w:r>
    </w:p>
  </w:endnote>
  <w:endnote w:id="94">
    <w:p w14:paraId="28BC8FCC" w14:textId="7557034F"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55C3C">
        <w:rPr>
          <w:rFonts w:cs="Courier New"/>
          <w:szCs w:val="24"/>
        </w:rPr>
        <w:t>General Principles of the Civil Law of the People's Republic of China</w:t>
      </w:r>
      <w:r w:rsidRPr="007324ED">
        <w:rPr>
          <w:rFonts w:eastAsia="Microsoft YaHei" w:cs="Courier New"/>
          <w:szCs w:val="24"/>
          <w:shd w:val="clear" w:color="auto" w:fill="FFFFFF"/>
        </w:rPr>
        <w:t>,</w:t>
      </w:r>
      <w:r>
        <w:rPr>
          <w:rFonts w:eastAsia="Microsoft YaHei" w:cs="Courier New"/>
          <w:szCs w:val="24"/>
          <w:shd w:val="clear" w:color="auto" w:fill="FFFFFF"/>
        </w:rPr>
        <w:t xml:space="preserve"> </w:t>
      </w:r>
      <w:r>
        <w:rPr>
          <w:rFonts w:eastAsia="Microsoft YaHei" w:cs="Courier New"/>
          <w:szCs w:val="24"/>
          <w:u w:val="single"/>
          <w:shd w:val="clear" w:color="auto" w:fill="FFFFFF"/>
        </w:rPr>
        <w:t>supra</w:t>
      </w:r>
      <w:r>
        <w:rPr>
          <w:rFonts w:eastAsia="Microsoft YaHei" w:cs="Courier New"/>
          <w:szCs w:val="24"/>
          <w:shd w:val="clear" w:color="auto" w:fill="FFFFFF"/>
        </w:rPr>
        <w:t xml:space="preserve"> note 75,</w:t>
      </w:r>
      <w:r w:rsidRPr="007324ED">
        <w:rPr>
          <w:rFonts w:eastAsia="Microsoft YaHei" w:cs="Courier New"/>
          <w:szCs w:val="24"/>
          <w:shd w:val="clear" w:color="auto" w:fill="FFFFFF"/>
        </w:rPr>
        <w:t xml:space="preserve"> art</w:t>
      </w:r>
      <w:r>
        <w:rPr>
          <w:rFonts w:eastAsia="Microsoft YaHei" w:cs="Courier New"/>
          <w:szCs w:val="24"/>
          <w:shd w:val="clear" w:color="auto" w:fill="FFFFFF"/>
        </w:rPr>
        <w:t>.</w:t>
      </w:r>
      <w:r w:rsidRPr="007324ED">
        <w:rPr>
          <w:rFonts w:eastAsia="Microsoft YaHei" w:cs="Courier New"/>
          <w:szCs w:val="24"/>
          <w:shd w:val="clear" w:color="auto" w:fill="FFFFFF"/>
        </w:rPr>
        <w:t xml:space="preserve"> 117. </w:t>
      </w:r>
      <w:r w:rsidRPr="007324ED">
        <w:rPr>
          <w:rFonts w:eastAsia="Microsoft YaHei" w:cs="Courier New"/>
          <w:szCs w:val="24"/>
          <w:u w:val="single"/>
          <w:shd w:val="clear" w:color="auto" w:fill="FFFFFF"/>
        </w:rPr>
        <w:t>See</w:t>
      </w:r>
      <w:r w:rsidRPr="007324ED">
        <w:rPr>
          <w:rFonts w:eastAsia="Microsoft YaHei" w:cs="Courier New"/>
          <w:szCs w:val="24"/>
          <w:shd w:val="clear" w:color="auto" w:fill="FFFFFF"/>
        </w:rPr>
        <w:t xml:space="preserve"> </w:t>
      </w:r>
      <w:r w:rsidRPr="007324ED">
        <w:rPr>
          <w:rFonts w:eastAsia="Microsoft YaHei" w:cs="Courier New"/>
          <w:szCs w:val="24"/>
          <w:u w:val="single"/>
          <w:shd w:val="clear" w:color="auto" w:fill="FFFFFF"/>
        </w:rPr>
        <w:t>also</w:t>
      </w:r>
      <w:r w:rsidRPr="007324ED">
        <w:rPr>
          <w:rFonts w:eastAsia="Microsoft YaHei" w:cs="Courier New"/>
          <w:szCs w:val="24"/>
          <w:shd w:val="clear" w:color="auto" w:fill="FFFFFF"/>
        </w:rPr>
        <w:t xml:space="preserve"> </w:t>
      </w:r>
      <w:r w:rsidRPr="00555C3C">
        <w:rPr>
          <w:rFonts w:cs="Courier New"/>
          <w:szCs w:val="24"/>
        </w:rPr>
        <w:t xml:space="preserve">General </w:t>
      </w:r>
      <w:r>
        <w:rPr>
          <w:rFonts w:cs="Courier New"/>
          <w:szCs w:val="24"/>
        </w:rPr>
        <w:t>Rules</w:t>
      </w:r>
      <w:r w:rsidRPr="00555C3C">
        <w:rPr>
          <w:rFonts w:cs="Courier New"/>
          <w:szCs w:val="24"/>
        </w:rPr>
        <w:t xml:space="preserve"> of the Civil Law of the People's Republic of China</w:t>
      </w:r>
      <w:r>
        <w:rPr>
          <w:rFonts w:cs="Courier New"/>
          <w:szCs w:val="24"/>
        </w:rPr>
        <w:t xml:space="preserve">, </w:t>
      </w:r>
      <w:r>
        <w:rPr>
          <w:rFonts w:cs="Courier New"/>
          <w:szCs w:val="24"/>
          <w:u w:val="single"/>
        </w:rPr>
        <w:t>supra</w:t>
      </w:r>
      <w:r>
        <w:rPr>
          <w:rFonts w:cs="Courier New"/>
          <w:szCs w:val="24"/>
        </w:rPr>
        <w:t xml:space="preserve"> note 75, art. 120</w:t>
      </w:r>
      <w:r w:rsidRPr="007324ED">
        <w:rPr>
          <w:rFonts w:cs="Courier New"/>
          <w:szCs w:val="24"/>
        </w:rPr>
        <w:t>.</w:t>
      </w:r>
    </w:p>
  </w:endnote>
  <w:endnote w:id="95">
    <w:p w14:paraId="64E55548" w14:textId="1095E2BD" w:rsidR="002449CA" w:rsidRPr="00555C3C" w:rsidRDefault="002449CA" w:rsidP="004E5797">
      <w:pPr>
        <w:pStyle w:val="EndnoteText"/>
        <w:rPr>
          <w:rFonts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Microsoft YaHei" w:cs="Courier New"/>
          <w:szCs w:val="24"/>
          <w:u w:val="single"/>
          <w:shd w:val="clear" w:color="auto" w:fill="FFFFFF"/>
        </w:rPr>
        <w:t xml:space="preserve">Fuzhou </w:t>
      </w:r>
      <w:r w:rsidRPr="007C6AED">
        <w:rPr>
          <w:rFonts w:eastAsia="Microsoft YaHei" w:cs="Courier New"/>
          <w:szCs w:val="24"/>
          <w:u w:val="single"/>
          <w:shd w:val="clear" w:color="auto" w:fill="FFFFFF"/>
        </w:rPr>
        <w:t>III</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at </w:t>
      </w:r>
      <w:r>
        <w:rPr>
          <w:rFonts w:cs="Courier New"/>
          <w:szCs w:val="24"/>
        </w:rPr>
        <w:t>5.</w:t>
      </w:r>
    </w:p>
  </w:endnote>
  <w:endnote w:id="96">
    <w:p w14:paraId="4D0592A2" w14:textId="781FA0BE"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Microsoft YaHei" w:cs="Courier New"/>
          <w:szCs w:val="24"/>
          <w:u w:val="single"/>
          <w:shd w:val="clear" w:color="auto" w:fill="FFFFFF"/>
        </w:rPr>
        <w:t>Fuzhou I</w:t>
      </w:r>
      <w:r>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xml:space="preserve">, at </w:t>
      </w:r>
      <w:r w:rsidRPr="005324A3">
        <w:rPr>
          <w:rFonts w:cs="Courier New"/>
          <w:szCs w:val="24"/>
          <w:lang w:eastAsia="zh-CN"/>
        </w:rPr>
        <w:t>24</w:t>
      </w:r>
      <w:r w:rsidRPr="00555C3C">
        <w:rPr>
          <w:rFonts w:cs="Courier New"/>
          <w:szCs w:val="24"/>
          <w:lang w:eastAsia="zh-CN"/>
        </w:rPr>
        <w:t>.</w:t>
      </w:r>
    </w:p>
  </w:endnote>
  <w:endnote w:id="97">
    <w:p w14:paraId="69D724C5" w14:textId="4DB000F4"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Microsoft YaHei" w:cs="Courier New"/>
          <w:szCs w:val="24"/>
          <w:u w:val="single"/>
          <w:shd w:val="clear" w:color="auto" w:fill="FFFFFF"/>
        </w:rPr>
        <w:t>Fuzhou</w:t>
      </w:r>
      <w:r>
        <w:rPr>
          <w:rFonts w:eastAsia="Microsoft YaHei" w:cs="Courier New"/>
          <w:szCs w:val="24"/>
          <w:u w:val="single"/>
          <w:shd w:val="clear" w:color="auto" w:fill="FFFFFF"/>
        </w:rPr>
        <w:t xml:space="preserve"> II</w:t>
      </w:r>
      <w:r>
        <w:rPr>
          <w:rFonts w:eastAsia="Microsoft YaHei" w:cs="Courier New"/>
          <w:szCs w:val="24"/>
          <w:shd w:val="clear" w:color="auto" w:fill="FFFFFF"/>
        </w:rPr>
        <w:t>,</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at 12</w:t>
      </w:r>
      <w:r>
        <w:rPr>
          <w:rFonts w:cs="Courier New"/>
          <w:szCs w:val="24"/>
        </w:rPr>
        <w:t>.</w:t>
      </w:r>
    </w:p>
  </w:endnote>
  <w:endnote w:id="98">
    <w:p w14:paraId="7DAA8430" w14:textId="5E07FB95" w:rsidR="002449CA" w:rsidRPr="00555C3C"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Microsoft YaHei" w:cs="Courier New"/>
          <w:szCs w:val="24"/>
          <w:u w:val="single"/>
          <w:shd w:val="clear" w:color="auto" w:fill="FFFFFF"/>
        </w:rPr>
        <w:t xml:space="preserve">Fuzhou </w:t>
      </w:r>
      <w:r w:rsidRPr="007C6AED">
        <w:rPr>
          <w:rFonts w:eastAsia="Microsoft YaHei" w:cs="Courier New"/>
          <w:szCs w:val="24"/>
          <w:u w:val="single"/>
          <w:shd w:val="clear" w:color="auto" w:fill="FFFFFF"/>
        </w:rPr>
        <w:t>III</w:t>
      </w:r>
      <w:r w:rsidRPr="007324ED">
        <w:rPr>
          <w:rFonts w:eastAsia="Microsoft YaHei" w:cs="Courier New"/>
          <w:szCs w:val="24"/>
          <w:shd w:val="clear" w:color="auto" w:fill="FFFFFF"/>
        </w:rPr>
        <w:t xml:space="preserve">, </w:t>
      </w:r>
      <w:r w:rsidRPr="007324ED">
        <w:rPr>
          <w:rFonts w:cs="Courier New"/>
          <w:szCs w:val="24"/>
          <w:u w:val="double"/>
        </w:rPr>
        <w:t>China Judgments Online</w:t>
      </w:r>
      <w:r w:rsidRPr="005324A3">
        <w:rPr>
          <w:rFonts w:cs="Courier New"/>
          <w:szCs w:val="24"/>
        </w:rPr>
        <w:t>, at 4</w:t>
      </w:r>
      <w:r>
        <w:rPr>
          <w:rFonts w:cs="Courier New"/>
          <w:szCs w:val="24"/>
        </w:rPr>
        <w:t>.</w:t>
      </w:r>
    </w:p>
  </w:endnote>
  <w:endnote w:id="99">
    <w:p w14:paraId="119E117D" w14:textId="5FC23A34"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rPr>
        <w:t>Id</w:t>
      </w:r>
      <w:r w:rsidRPr="005324A3">
        <w:rPr>
          <w:rFonts w:cs="Courier New"/>
          <w:szCs w:val="24"/>
          <w:u w:val="single"/>
        </w:rPr>
        <w:t>.</w:t>
      </w:r>
      <w:r w:rsidRPr="005324A3">
        <w:rPr>
          <w:rFonts w:cs="Courier New"/>
          <w:szCs w:val="24"/>
        </w:rPr>
        <w:t xml:space="preserve"> at 5.</w:t>
      </w:r>
    </w:p>
  </w:endnote>
  <w:endnote w:id="100">
    <w:p w14:paraId="7811992F" w14:textId="49F4C7B1" w:rsidR="002449CA" w:rsidRPr="00555C3C" w:rsidRDefault="002449CA" w:rsidP="004E5797">
      <w:pPr>
        <w:pStyle w:val="EndnoteText"/>
        <w:rPr>
          <w:rFonts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7324ED">
        <w:rPr>
          <w:rFonts w:eastAsia="Microsoft YaHei" w:cs="Courier New"/>
          <w:szCs w:val="24"/>
          <w:u w:val="single"/>
          <w:shd w:val="clear" w:color="auto" w:fill="FFFFFF"/>
        </w:rPr>
        <w:t>Fuzhou I</w:t>
      </w:r>
      <w:r w:rsidRPr="007C6AED">
        <w:rPr>
          <w:rFonts w:eastAsia="Microsoft YaHei" w:cs="Courier New"/>
          <w:szCs w:val="24"/>
          <w:shd w:val="clear" w:color="auto" w:fill="FFFFFF"/>
        </w:rPr>
        <w:t xml:space="preserve">, </w:t>
      </w:r>
      <w:r w:rsidRPr="007324ED">
        <w:rPr>
          <w:rFonts w:cs="Courier New"/>
          <w:szCs w:val="24"/>
          <w:u w:val="double"/>
        </w:rPr>
        <w:t>China Judgments Online</w:t>
      </w:r>
      <w:r>
        <w:rPr>
          <w:rFonts w:cs="Courier New"/>
          <w:szCs w:val="24"/>
        </w:rPr>
        <w:t>,</w:t>
      </w:r>
      <w:r w:rsidRPr="00555C3C">
        <w:rPr>
          <w:rFonts w:cs="Courier New"/>
          <w:szCs w:val="24"/>
        </w:rPr>
        <w:t xml:space="preserve"> at 20.</w:t>
      </w:r>
    </w:p>
  </w:endnote>
  <w:endnote w:id="101">
    <w:p w14:paraId="562EA9CB" w14:textId="663370AE" w:rsidR="002449CA" w:rsidRPr="005324A3" w:rsidRDefault="002449CA" w:rsidP="004E5797">
      <w:pPr>
        <w:pStyle w:val="EndnoteText"/>
        <w:rPr>
          <w:rFonts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lang w:eastAsia="zh-CN"/>
        </w:rPr>
        <w:t>Id</w:t>
      </w:r>
      <w:r w:rsidRPr="005324A3">
        <w:rPr>
          <w:rFonts w:cs="Courier New"/>
          <w:szCs w:val="24"/>
          <w:u w:val="single"/>
          <w:lang w:eastAsia="zh-CN"/>
        </w:rPr>
        <w:t>.</w:t>
      </w:r>
      <w:r w:rsidRPr="005324A3">
        <w:rPr>
          <w:rFonts w:cs="Courier New"/>
          <w:szCs w:val="24"/>
          <w:lang w:eastAsia="zh-CN"/>
        </w:rPr>
        <w:t xml:space="preserve"> at 5.</w:t>
      </w:r>
    </w:p>
  </w:endnote>
  <w:endnote w:id="102">
    <w:p w14:paraId="5734A530" w14:textId="15394471" w:rsidR="002449CA" w:rsidRPr="005324A3" w:rsidRDefault="002449CA" w:rsidP="004E5797">
      <w:pPr>
        <w:pStyle w:val="EndnoteText"/>
        <w:rPr>
          <w:rFonts w:cs="Courier New"/>
          <w:szCs w:val="24"/>
          <w:lang w:eastAsia="zh-CN"/>
        </w:rPr>
      </w:pPr>
      <w:r w:rsidRPr="005324A3">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324A3">
        <w:rPr>
          <w:rFonts w:cs="Courier New"/>
          <w:szCs w:val="24"/>
          <w:lang w:eastAsia="zh-CN"/>
        </w:rPr>
        <w:t xml:space="preserve">Contract Law, </w:t>
      </w:r>
      <w:r>
        <w:rPr>
          <w:rFonts w:cs="Courier New"/>
          <w:szCs w:val="24"/>
          <w:u w:val="single"/>
          <w:lang w:eastAsia="zh-CN"/>
        </w:rPr>
        <w:t>supra</w:t>
      </w:r>
      <w:r>
        <w:rPr>
          <w:rFonts w:cs="Courier New"/>
          <w:szCs w:val="24"/>
          <w:lang w:eastAsia="zh-CN"/>
        </w:rPr>
        <w:t xml:space="preserve"> note 79, </w:t>
      </w:r>
      <w:r w:rsidRPr="007C6AED">
        <w:rPr>
          <w:rFonts w:cs="Courier New"/>
          <w:szCs w:val="24"/>
          <w:lang w:eastAsia="zh-CN"/>
        </w:rPr>
        <w:t>art</w:t>
      </w:r>
      <w:r>
        <w:rPr>
          <w:rFonts w:cs="Courier New"/>
          <w:szCs w:val="24"/>
          <w:lang w:eastAsia="zh-CN"/>
        </w:rPr>
        <w:t>.</w:t>
      </w:r>
      <w:r w:rsidRPr="005324A3">
        <w:rPr>
          <w:rFonts w:cs="Courier New"/>
          <w:szCs w:val="24"/>
          <w:lang w:eastAsia="zh-CN"/>
        </w:rPr>
        <w:t xml:space="preserve"> 113.</w:t>
      </w:r>
    </w:p>
  </w:endnote>
  <w:endnote w:id="103">
    <w:p w14:paraId="19B2177A" w14:textId="34AA926B" w:rsidR="002449CA" w:rsidRPr="005324A3" w:rsidRDefault="002449CA" w:rsidP="004E5797">
      <w:pPr>
        <w:pStyle w:val="EndnoteText"/>
        <w:rPr>
          <w:rFonts w:eastAsia="PMingLiU"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lang w:eastAsia="zh-CN"/>
        </w:rPr>
        <w:t xml:space="preserve">Li Aijun Su Xu Xiaodong He Li Hubing </w:t>
      </w:r>
      <w:r w:rsidRPr="007324ED">
        <w:rPr>
          <w:rFonts w:eastAsia="STXihei" w:cs="Courier New"/>
          <w:szCs w:val="24"/>
        </w:rPr>
        <w:t>(</w:t>
      </w:r>
      <w:r w:rsidRPr="007324ED">
        <w:rPr>
          <w:rFonts w:eastAsia="STXihei" w:cs="Courier New" w:hint="eastAsia"/>
          <w:szCs w:val="24"/>
        </w:rPr>
        <w:t>李爱军诉徐晓东</w:t>
      </w:r>
      <w:r w:rsidRPr="007324ED">
        <w:rPr>
          <w:rFonts w:eastAsia="STXihei" w:cs="Courier New" w:hint="eastAsia"/>
          <w:szCs w:val="24"/>
          <w:lang w:eastAsia="zh-CN"/>
        </w:rPr>
        <w:t>和</w:t>
      </w:r>
      <w:r w:rsidRPr="007324ED">
        <w:rPr>
          <w:rFonts w:eastAsia="STXihei" w:cs="Courier New" w:hint="eastAsia"/>
          <w:szCs w:val="24"/>
        </w:rPr>
        <w:t>李湖兵（</w:t>
      </w:r>
      <w:r w:rsidRPr="007324ED">
        <w:rPr>
          <w:rFonts w:eastAsia="STXihei" w:cs="Courier New"/>
          <w:szCs w:val="24"/>
        </w:rPr>
        <w:t>2019</w:t>
      </w:r>
      <w:r w:rsidRPr="007324ED">
        <w:rPr>
          <w:rFonts w:eastAsia="STXihei" w:cs="Courier New" w:hint="eastAsia"/>
          <w:szCs w:val="24"/>
        </w:rPr>
        <w:t>）最高法民申</w:t>
      </w:r>
      <w:r w:rsidRPr="007324ED">
        <w:rPr>
          <w:rFonts w:eastAsia="STXihei" w:cs="Courier New"/>
          <w:szCs w:val="24"/>
        </w:rPr>
        <w:t>1732</w:t>
      </w:r>
      <w:r w:rsidRPr="007324ED">
        <w:rPr>
          <w:rFonts w:eastAsia="STXihei" w:cs="Courier New" w:hint="eastAsia"/>
          <w:szCs w:val="24"/>
        </w:rPr>
        <w:t>号</w:t>
      </w:r>
      <w:r w:rsidRPr="007324ED">
        <w:rPr>
          <w:rFonts w:eastAsia="STXihei" w:cs="Courier New"/>
          <w:szCs w:val="24"/>
        </w:rPr>
        <w:t>) [</w:t>
      </w:r>
      <w:r w:rsidRPr="007C6AED">
        <w:rPr>
          <w:rFonts w:eastAsia="SimHei" w:cs="Courier New"/>
          <w:iCs/>
          <w:szCs w:val="24"/>
          <w:shd w:val="clear" w:color="auto" w:fill="FFFFFF"/>
          <w:lang w:eastAsia="zh-CN"/>
        </w:rPr>
        <w:t>Li Aijun v. Xu Xiaodong and Li Hubing</w:t>
      </w:r>
      <w:r w:rsidRPr="007324ED">
        <w:rPr>
          <w:rFonts w:eastAsia="SimHei" w:cs="Courier New"/>
          <w:szCs w:val="24"/>
          <w:shd w:val="clear" w:color="auto" w:fill="FFFFFF"/>
          <w:lang w:eastAsia="zh-CN"/>
        </w:rPr>
        <w:t>]</w:t>
      </w:r>
      <w:r>
        <w:rPr>
          <w:rFonts w:eastAsia="SimHei" w:cs="Courier New"/>
          <w:szCs w:val="24"/>
          <w:shd w:val="clear" w:color="auto" w:fill="FFFFFF"/>
          <w:lang w:eastAsia="zh-CN"/>
        </w:rPr>
        <w:t xml:space="preserve"> (</w:t>
      </w:r>
      <w:r w:rsidRPr="007324ED">
        <w:rPr>
          <w:rFonts w:eastAsia="SimHei" w:cs="Courier New"/>
          <w:szCs w:val="24"/>
          <w:u w:val="single"/>
          <w:shd w:val="clear" w:color="auto" w:fill="FFFFFF"/>
          <w:lang w:eastAsia="zh-CN"/>
        </w:rPr>
        <w:t xml:space="preserve">Li Aijun </w:t>
      </w:r>
      <w:r>
        <w:rPr>
          <w:rFonts w:eastAsia="SimHei" w:cs="Courier New"/>
          <w:szCs w:val="24"/>
          <w:u w:val="single"/>
          <w:shd w:val="clear" w:color="auto" w:fill="FFFFFF"/>
          <w:lang w:eastAsia="zh-CN"/>
        </w:rPr>
        <w:t>II</w:t>
      </w:r>
      <w:r w:rsidRPr="007324ED">
        <w:rPr>
          <w:rFonts w:eastAsia="SimHei" w:cs="Courier New"/>
          <w:szCs w:val="24"/>
          <w:u w:val="single"/>
          <w:shd w:val="clear" w:color="auto" w:fill="FFFFFF"/>
          <w:lang w:eastAsia="zh-CN"/>
        </w:rPr>
        <w:t>I</w:t>
      </w:r>
      <w:r>
        <w:rPr>
          <w:rFonts w:eastAsia="SimHei" w:cs="Courier New"/>
          <w:szCs w:val="24"/>
          <w:shd w:val="clear" w:color="auto" w:fill="FFFFFF"/>
          <w:lang w:eastAsia="zh-CN"/>
        </w:rPr>
        <w:t>),</w:t>
      </w:r>
      <w:r w:rsidRPr="007324ED">
        <w:rPr>
          <w:rFonts w:eastAsia="SimHei" w:cs="Courier New"/>
          <w:szCs w:val="24"/>
          <w:shd w:val="clear" w:color="auto" w:fill="FFFFFF"/>
          <w:lang w:eastAsia="zh-CN"/>
        </w:rPr>
        <w:t xml:space="preserve"> </w:t>
      </w:r>
      <w:r w:rsidRPr="007324ED">
        <w:rPr>
          <w:rFonts w:cs="Courier New"/>
          <w:szCs w:val="24"/>
          <w:u w:val="double"/>
        </w:rPr>
        <w:t>China Judgments Online</w:t>
      </w:r>
      <w:r w:rsidRPr="005324A3">
        <w:rPr>
          <w:rFonts w:cs="Courier New"/>
          <w:szCs w:val="24"/>
        </w:rPr>
        <w:t xml:space="preserve"> (Sup. People’s Ct. June 17, 2019)</w:t>
      </w:r>
      <w:r w:rsidRPr="005324A3">
        <w:rPr>
          <w:rFonts w:cs="Courier New"/>
          <w:szCs w:val="24"/>
          <w:lang w:eastAsia="zh-CN"/>
        </w:rPr>
        <w:t>.</w:t>
      </w:r>
    </w:p>
  </w:endnote>
  <w:endnote w:id="104">
    <w:p w14:paraId="603B7285" w14:textId="24080AB9" w:rsidR="002449CA" w:rsidRPr="00555C3C" w:rsidRDefault="002449CA" w:rsidP="004E5797">
      <w:pPr>
        <w:pStyle w:val="EndnoteText"/>
        <w:rPr>
          <w:rFonts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lang w:eastAsia="zh-CN"/>
        </w:rPr>
        <w:t>RMB means Ren Min Bi. It is Chinese Yuan,</w:t>
      </w:r>
      <w:r>
        <w:rPr>
          <w:rFonts w:cs="Courier New"/>
          <w:szCs w:val="24"/>
          <w:lang w:eastAsia="zh-CN"/>
        </w:rPr>
        <w:t xml:space="preserve"> the official</w:t>
      </w:r>
      <w:r w:rsidRPr="005324A3">
        <w:rPr>
          <w:rFonts w:cs="Courier New"/>
          <w:szCs w:val="24"/>
          <w:lang w:eastAsia="zh-CN"/>
        </w:rPr>
        <w:t xml:space="preserve"> Chinese money unit.</w:t>
      </w:r>
    </w:p>
  </w:endnote>
  <w:endnote w:id="105">
    <w:p w14:paraId="63A531EE" w14:textId="610E17E5" w:rsidR="002449CA" w:rsidRPr="005324A3" w:rsidRDefault="002449CA" w:rsidP="004E5797">
      <w:pPr>
        <w:pStyle w:val="EndnoteText"/>
        <w:rPr>
          <w:rFonts w:eastAsia="PMingLiU" w:cs="Courier New"/>
          <w:szCs w:val="24"/>
          <w:lang w:eastAsia="zh-CN"/>
        </w:rPr>
      </w:pPr>
      <w:r w:rsidRPr="00555C3C">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lang w:eastAsia="zh-CN"/>
        </w:rPr>
        <w:t xml:space="preserve">Li Aijun Su Xu Xiaodong He Li Hubing </w:t>
      </w:r>
      <w:r w:rsidRPr="007324ED">
        <w:rPr>
          <w:rFonts w:eastAsia="STXihei" w:cs="Courier New"/>
          <w:szCs w:val="24"/>
        </w:rPr>
        <w:t>(</w:t>
      </w:r>
      <w:r w:rsidRPr="007324ED">
        <w:rPr>
          <w:rFonts w:eastAsia="STXihei" w:cs="Courier New" w:hint="eastAsia"/>
          <w:szCs w:val="24"/>
        </w:rPr>
        <w:t>李爱军诉徐晓东</w:t>
      </w:r>
      <w:r w:rsidRPr="007324ED">
        <w:rPr>
          <w:rFonts w:eastAsia="STXihei" w:cs="Courier New" w:hint="eastAsia"/>
          <w:szCs w:val="24"/>
          <w:lang w:eastAsia="zh-CN"/>
        </w:rPr>
        <w:t>和</w:t>
      </w:r>
      <w:r w:rsidRPr="007324ED">
        <w:rPr>
          <w:rFonts w:eastAsia="STXihei" w:cs="Courier New" w:hint="eastAsia"/>
          <w:szCs w:val="24"/>
        </w:rPr>
        <w:t>李湖兵（</w:t>
      </w:r>
      <w:r w:rsidRPr="007324ED">
        <w:rPr>
          <w:rFonts w:eastAsia="STXihei" w:cs="Courier New"/>
          <w:szCs w:val="24"/>
        </w:rPr>
        <w:t>2016</w:t>
      </w:r>
      <w:r w:rsidRPr="007324ED">
        <w:rPr>
          <w:rFonts w:eastAsia="STXihei" w:cs="Courier New" w:hint="eastAsia"/>
          <w:szCs w:val="24"/>
        </w:rPr>
        <w:t>）鄂</w:t>
      </w:r>
      <w:r w:rsidRPr="007324ED">
        <w:rPr>
          <w:rFonts w:eastAsia="STXihei" w:cs="Courier New"/>
          <w:szCs w:val="24"/>
        </w:rPr>
        <w:t>72</w:t>
      </w:r>
      <w:r w:rsidRPr="007324ED">
        <w:rPr>
          <w:rFonts w:eastAsia="STXihei" w:cs="Courier New" w:hint="eastAsia"/>
          <w:szCs w:val="24"/>
        </w:rPr>
        <w:t>民初</w:t>
      </w:r>
      <w:r w:rsidRPr="007324ED">
        <w:rPr>
          <w:rFonts w:eastAsia="STXihei" w:cs="Courier New"/>
          <w:szCs w:val="24"/>
        </w:rPr>
        <w:t>642</w:t>
      </w:r>
      <w:r w:rsidRPr="007324ED">
        <w:rPr>
          <w:rFonts w:eastAsia="STXihei" w:cs="Courier New" w:hint="eastAsia"/>
          <w:szCs w:val="24"/>
        </w:rPr>
        <w:t>号</w:t>
      </w:r>
      <w:r w:rsidRPr="007324ED">
        <w:rPr>
          <w:rFonts w:eastAsia="STXihei" w:cs="Courier New"/>
          <w:szCs w:val="24"/>
        </w:rPr>
        <w:t>) [</w:t>
      </w:r>
      <w:r w:rsidRPr="007C6AED">
        <w:rPr>
          <w:rFonts w:eastAsia="SimHei" w:cs="Courier New"/>
          <w:iCs/>
          <w:szCs w:val="24"/>
          <w:shd w:val="clear" w:color="auto" w:fill="FFFFFF"/>
          <w:lang w:eastAsia="zh-CN"/>
        </w:rPr>
        <w:t>Li Aijun v. Xu Xiaodong and Li Hubing</w:t>
      </w:r>
      <w:r w:rsidRPr="007324ED">
        <w:rPr>
          <w:rFonts w:eastAsia="SimHei" w:cs="Courier New"/>
          <w:szCs w:val="24"/>
          <w:shd w:val="clear" w:color="auto" w:fill="FFFFFF"/>
          <w:lang w:eastAsia="zh-CN"/>
        </w:rPr>
        <w:t>]</w:t>
      </w:r>
      <w:r>
        <w:rPr>
          <w:rFonts w:eastAsia="SimHei" w:cs="Courier New"/>
          <w:szCs w:val="24"/>
          <w:shd w:val="clear" w:color="auto" w:fill="FFFFFF"/>
          <w:lang w:eastAsia="zh-CN"/>
        </w:rPr>
        <w:t xml:space="preserve"> (</w:t>
      </w:r>
      <w:r w:rsidRPr="007324ED">
        <w:rPr>
          <w:rFonts w:eastAsia="SimHei" w:cs="Courier New"/>
          <w:szCs w:val="24"/>
          <w:u w:val="single"/>
          <w:shd w:val="clear" w:color="auto" w:fill="FFFFFF"/>
          <w:lang w:eastAsia="zh-CN"/>
        </w:rPr>
        <w:t>Li Aijun I</w:t>
      </w:r>
      <w:r>
        <w:rPr>
          <w:rFonts w:eastAsia="SimHei" w:cs="Courier New"/>
          <w:szCs w:val="24"/>
          <w:shd w:val="clear" w:color="auto" w:fill="FFFFFF"/>
          <w:lang w:eastAsia="zh-CN"/>
        </w:rPr>
        <w:t>),</w:t>
      </w:r>
      <w:r w:rsidRPr="007324ED">
        <w:rPr>
          <w:rFonts w:eastAsia="SimHei" w:cs="Courier New"/>
          <w:szCs w:val="24"/>
          <w:shd w:val="clear" w:color="auto" w:fill="FFFFFF"/>
          <w:lang w:eastAsia="zh-CN"/>
        </w:rPr>
        <w:t xml:space="preserve"> </w:t>
      </w:r>
      <w:r w:rsidRPr="007324ED">
        <w:rPr>
          <w:rFonts w:cs="Courier New"/>
          <w:szCs w:val="24"/>
          <w:u w:val="double"/>
        </w:rPr>
        <w:t>China Judgments Online</w:t>
      </w:r>
      <w:r w:rsidRPr="005324A3">
        <w:rPr>
          <w:rFonts w:cs="Courier New"/>
          <w:szCs w:val="24"/>
          <w:lang w:eastAsia="zh-CN"/>
        </w:rPr>
        <w:t>, at 2-3</w:t>
      </w:r>
      <w:r w:rsidRPr="005324A3">
        <w:rPr>
          <w:rFonts w:cs="Courier New"/>
          <w:szCs w:val="24"/>
        </w:rPr>
        <w:t xml:space="preserve"> (Wuhan Mar. Ct. Dec. 18, 2017)</w:t>
      </w:r>
      <w:r w:rsidRPr="005324A3">
        <w:rPr>
          <w:rFonts w:cs="Courier New"/>
          <w:szCs w:val="24"/>
          <w:lang w:eastAsia="zh-CN"/>
        </w:rPr>
        <w:t>.</w:t>
      </w:r>
    </w:p>
  </w:endnote>
  <w:endnote w:id="106">
    <w:p w14:paraId="53795A97" w14:textId="6685D1EC" w:rsidR="002449CA" w:rsidRPr="005324A3" w:rsidRDefault="002449CA" w:rsidP="004E5797">
      <w:pPr>
        <w:pStyle w:val="EndnoteText"/>
        <w:rPr>
          <w:rFonts w:eastAsia="PMingLiU"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lang w:eastAsia="zh-CN"/>
        </w:rPr>
        <w:t>Id</w:t>
      </w:r>
      <w:r w:rsidRPr="005324A3">
        <w:rPr>
          <w:rFonts w:cs="Courier New"/>
          <w:szCs w:val="24"/>
          <w:u w:val="single"/>
          <w:lang w:eastAsia="zh-CN"/>
        </w:rPr>
        <w:t>.</w:t>
      </w:r>
      <w:r w:rsidRPr="005324A3">
        <w:rPr>
          <w:rFonts w:cs="Courier New"/>
          <w:szCs w:val="24"/>
          <w:lang w:eastAsia="zh-CN"/>
        </w:rPr>
        <w:t xml:space="preserve"> at 7-8.</w:t>
      </w:r>
    </w:p>
  </w:endnote>
  <w:endnote w:id="107">
    <w:p w14:paraId="7195389B" w14:textId="622573E9" w:rsidR="002449CA" w:rsidRPr="005324A3" w:rsidRDefault="002449CA" w:rsidP="004E5797">
      <w:pPr>
        <w:pStyle w:val="EndnoteText"/>
        <w:rPr>
          <w:rFonts w:eastAsia="PMingLiU"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lang w:eastAsia="zh-CN"/>
        </w:rPr>
        <w:t>Id</w:t>
      </w:r>
      <w:r w:rsidRPr="005324A3">
        <w:rPr>
          <w:rFonts w:cs="Courier New"/>
          <w:szCs w:val="24"/>
          <w:u w:val="single"/>
          <w:lang w:eastAsia="zh-CN"/>
        </w:rPr>
        <w:t>.</w:t>
      </w:r>
      <w:r w:rsidRPr="005324A3">
        <w:rPr>
          <w:rFonts w:cs="Courier New"/>
          <w:szCs w:val="24"/>
          <w:lang w:eastAsia="zh-CN"/>
        </w:rPr>
        <w:t xml:space="preserve"> at 8.</w:t>
      </w:r>
    </w:p>
  </w:endnote>
  <w:endnote w:id="108">
    <w:p w14:paraId="04A985C7" w14:textId="2BACF43B" w:rsidR="002449CA" w:rsidRPr="005324A3" w:rsidRDefault="002449CA" w:rsidP="004E5797">
      <w:pPr>
        <w:pStyle w:val="EndnoteText"/>
        <w:rPr>
          <w:rFonts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lang w:eastAsia="zh-CN"/>
        </w:rPr>
        <w:t xml:space="preserve">Li Aijun Su Xu Xiaodong He Li Hubing </w:t>
      </w:r>
      <w:r w:rsidRPr="007324ED">
        <w:rPr>
          <w:rFonts w:eastAsia="STXihei" w:cs="Courier New"/>
          <w:szCs w:val="24"/>
        </w:rPr>
        <w:t>(</w:t>
      </w:r>
      <w:r w:rsidRPr="005324A3">
        <w:rPr>
          <w:rFonts w:ascii="MS Gothic" w:eastAsia="MS Gothic" w:hAnsi="MS Gothic" w:cs="MS Gothic" w:hint="eastAsia"/>
          <w:szCs w:val="24"/>
        </w:rPr>
        <w:t>李</w:t>
      </w:r>
      <w:r w:rsidRPr="005324A3">
        <w:rPr>
          <w:rFonts w:ascii="Microsoft JhengHei" w:eastAsia="Microsoft JhengHei" w:hAnsi="Microsoft JhengHei" w:cs="Microsoft JhengHei" w:hint="eastAsia"/>
          <w:szCs w:val="24"/>
        </w:rPr>
        <w:t>爱军诉徐晓东和李湖兵（</w:t>
      </w:r>
      <w:r w:rsidRPr="005324A3">
        <w:rPr>
          <w:rFonts w:cs="Courier New"/>
          <w:szCs w:val="24"/>
        </w:rPr>
        <w:t>2018</w:t>
      </w:r>
      <w:r w:rsidRPr="005324A3">
        <w:rPr>
          <w:rFonts w:ascii="MS Gothic" w:eastAsia="MS Gothic" w:hAnsi="MS Gothic" w:cs="MS Gothic" w:hint="eastAsia"/>
          <w:szCs w:val="24"/>
        </w:rPr>
        <w:t>）鄂民</w:t>
      </w:r>
      <w:r w:rsidRPr="005324A3">
        <w:rPr>
          <w:rFonts w:ascii="Microsoft JhengHei" w:eastAsia="Microsoft JhengHei" w:hAnsi="Microsoft JhengHei" w:cs="Microsoft JhengHei" w:hint="eastAsia"/>
          <w:szCs w:val="24"/>
        </w:rPr>
        <w:t>终</w:t>
      </w:r>
      <w:r w:rsidRPr="005324A3">
        <w:rPr>
          <w:rFonts w:cs="Courier New"/>
          <w:szCs w:val="24"/>
        </w:rPr>
        <w:t>854</w:t>
      </w:r>
      <w:r w:rsidRPr="005324A3">
        <w:rPr>
          <w:rFonts w:ascii="MS Gothic" w:eastAsia="MS Gothic" w:hAnsi="MS Gothic" w:cs="MS Gothic" w:hint="eastAsia"/>
          <w:szCs w:val="24"/>
        </w:rPr>
        <w:t>号</w:t>
      </w:r>
      <w:r w:rsidRPr="007324ED">
        <w:rPr>
          <w:rFonts w:eastAsia="STXihei" w:cs="Courier New"/>
          <w:szCs w:val="24"/>
        </w:rPr>
        <w:t>) [</w:t>
      </w:r>
      <w:r w:rsidRPr="007C6AED">
        <w:rPr>
          <w:rFonts w:eastAsia="SimHei" w:cs="Courier New"/>
          <w:iCs/>
          <w:szCs w:val="24"/>
          <w:shd w:val="clear" w:color="auto" w:fill="FFFFFF"/>
          <w:lang w:eastAsia="zh-CN"/>
        </w:rPr>
        <w:t>Li Aijun v. Xu Xiaodong and Li Hubing</w:t>
      </w:r>
      <w:r w:rsidRPr="007C6AED">
        <w:rPr>
          <w:rFonts w:eastAsia="SimHei" w:cs="Courier New"/>
          <w:szCs w:val="24"/>
          <w:shd w:val="clear" w:color="auto" w:fill="FFFFFF"/>
          <w:lang w:eastAsia="zh-CN"/>
        </w:rPr>
        <w:t>]</w:t>
      </w:r>
      <w:r>
        <w:rPr>
          <w:rFonts w:eastAsia="SimHei" w:cs="Courier New"/>
          <w:szCs w:val="24"/>
          <w:shd w:val="clear" w:color="auto" w:fill="FFFFFF"/>
          <w:lang w:eastAsia="zh-CN"/>
        </w:rPr>
        <w:t xml:space="preserve"> (</w:t>
      </w:r>
      <w:r w:rsidRPr="007324ED">
        <w:rPr>
          <w:rFonts w:eastAsia="SimHei" w:cs="Courier New"/>
          <w:szCs w:val="24"/>
          <w:u w:val="single"/>
          <w:shd w:val="clear" w:color="auto" w:fill="FFFFFF"/>
          <w:lang w:eastAsia="zh-CN"/>
        </w:rPr>
        <w:t>Li Aijun II</w:t>
      </w:r>
      <w:r>
        <w:rPr>
          <w:rFonts w:eastAsia="SimHei" w:cs="Courier New"/>
          <w:szCs w:val="24"/>
          <w:shd w:val="clear" w:color="auto" w:fill="FFFFFF"/>
          <w:lang w:eastAsia="zh-CN"/>
        </w:rPr>
        <w:t>),</w:t>
      </w:r>
      <w:r w:rsidRPr="007324ED">
        <w:rPr>
          <w:rFonts w:eastAsia="SimHei" w:cs="Courier New"/>
          <w:szCs w:val="24"/>
          <w:shd w:val="clear" w:color="auto" w:fill="FFFFFF"/>
          <w:lang w:eastAsia="zh-CN"/>
        </w:rPr>
        <w:t xml:space="preserve"> </w:t>
      </w:r>
      <w:r w:rsidRPr="007324ED">
        <w:rPr>
          <w:rFonts w:cs="Courier New"/>
          <w:szCs w:val="24"/>
          <w:u w:val="double"/>
        </w:rPr>
        <w:t>China Judgments Online</w:t>
      </w:r>
      <w:r w:rsidRPr="005324A3">
        <w:rPr>
          <w:rFonts w:cs="Courier New"/>
          <w:szCs w:val="24"/>
        </w:rPr>
        <w:t xml:space="preserve"> (Wuhan Mar. Ct. Sept. 3, 2018).</w:t>
      </w:r>
    </w:p>
  </w:endnote>
  <w:endnote w:id="109">
    <w:p w14:paraId="767DD352" w14:textId="0CD3587D" w:rsidR="002449CA" w:rsidRPr="00864785" w:rsidRDefault="002449CA" w:rsidP="004E5797">
      <w:pPr>
        <w:pStyle w:val="EndnoteText"/>
        <w:rPr>
          <w:rFonts w:cs="Courier New"/>
          <w:szCs w:val="24"/>
          <w:lang w:eastAsia="zh-CN"/>
        </w:rPr>
      </w:pPr>
      <w:r w:rsidRPr="005324A3">
        <w:rPr>
          <w:rStyle w:val="EndnoteReference"/>
          <w:rFonts w:cs="Courier New"/>
          <w:position w:val="0"/>
          <w:szCs w:val="24"/>
        </w:rPr>
        <w:tab/>
      </w:r>
      <w:r w:rsidRPr="007324ED">
        <w:rPr>
          <w:rStyle w:val="EndnoteReference"/>
          <w:rFonts w:cs="Courier New"/>
          <w:position w:val="0"/>
          <w:szCs w:val="24"/>
          <w:highlight w:val="yellow"/>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rPr>
        <w:t xml:space="preserve">Zuigao Renmin Fayuan Guanyu Shenli Maimai Hetong </w:t>
      </w:r>
      <w:r w:rsidRPr="00555C3C">
        <w:rPr>
          <w:rFonts w:cs="Courier New"/>
          <w:szCs w:val="24"/>
        </w:rPr>
        <w:t>Jiufen Anjian Shiyong Falv Ruogan Wenti De Jieshi (</w:t>
      </w:r>
      <w:r w:rsidRPr="00555C3C">
        <w:rPr>
          <w:rFonts w:ascii="MS Gothic" w:eastAsia="MS Gothic" w:hAnsi="MS Gothic" w:cs="MS Gothic" w:hint="eastAsia"/>
          <w:szCs w:val="24"/>
        </w:rPr>
        <w:t>最高人民法院关于</w:t>
      </w:r>
      <w:r w:rsidRPr="00555C3C">
        <w:rPr>
          <w:rFonts w:ascii="Microsoft JhengHei" w:eastAsia="Microsoft JhengHei" w:hAnsi="Microsoft JhengHei" w:cs="Microsoft JhengHei" w:hint="eastAsia"/>
          <w:szCs w:val="24"/>
        </w:rPr>
        <w:t>审理</w:t>
      </w:r>
      <w:r w:rsidRPr="00555C3C">
        <w:rPr>
          <w:rFonts w:ascii="Microsoft JhengHei" w:eastAsia="Microsoft JhengHei" w:hAnsi="Microsoft JhengHei" w:cs="Microsoft JhengHei" w:hint="eastAsia"/>
          <w:szCs w:val="24"/>
          <w:shd w:val="clear" w:color="auto" w:fill="FFFFFF"/>
        </w:rPr>
        <w:t>买</w:t>
      </w:r>
      <w:r w:rsidRPr="00555C3C">
        <w:rPr>
          <w:rFonts w:ascii="Microsoft JhengHei" w:eastAsia="Microsoft JhengHei" w:hAnsi="Microsoft JhengHei" w:cs="Microsoft JhengHei" w:hint="eastAsia"/>
          <w:szCs w:val="24"/>
        </w:rPr>
        <w:t>卖合同纠纷案件适用法律若干问题的解释</w:t>
      </w:r>
      <w:r w:rsidRPr="00555C3C">
        <w:rPr>
          <w:rFonts w:cs="Courier New"/>
          <w:szCs w:val="24"/>
          <w:lang w:eastAsia="zh-CN"/>
        </w:rPr>
        <w:t>) [</w:t>
      </w:r>
      <w:r w:rsidRPr="00555C3C">
        <w:rPr>
          <w:rFonts w:cs="Courier New"/>
          <w:szCs w:val="24"/>
        </w:rPr>
        <w:t xml:space="preserve">Interpretations of the Supreme People's Court on Several Issues </w:t>
      </w:r>
      <w:r>
        <w:rPr>
          <w:rFonts w:cs="Courier New"/>
          <w:szCs w:val="24"/>
        </w:rPr>
        <w:t>C</w:t>
      </w:r>
      <w:r w:rsidRPr="00555C3C">
        <w:rPr>
          <w:rFonts w:cs="Courier New"/>
          <w:szCs w:val="24"/>
        </w:rPr>
        <w:t xml:space="preserve">oncerning the Application of Law in the Hearing of Cases of Disputes </w:t>
      </w:r>
      <w:r>
        <w:rPr>
          <w:rFonts w:cs="Courier New"/>
          <w:szCs w:val="24"/>
        </w:rPr>
        <w:t>O</w:t>
      </w:r>
      <w:r w:rsidRPr="00555C3C">
        <w:rPr>
          <w:rFonts w:cs="Courier New"/>
          <w:szCs w:val="24"/>
        </w:rPr>
        <w:t xml:space="preserve">ver </w:t>
      </w:r>
      <w:r w:rsidRPr="00555C3C">
        <w:rPr>
          <w:rFonts w:eastAsia="SimHei" w:cs="Courier New"/>
          <w:szCs w:val="24"/>
          <w:shd w:val="clear" w:color="auto" w:fill="FFFFFF"/>
        </w:rPr>
        <w:t>Sales and Purchase Contract</w:t>
      </w:r>
      <w:r w:rsidRPr="00555C3C">
        <w:rPr>
          <w:rFonts w:cs="Courier New"/>
          <w:szCs w:val="24"/>
        </w:rPr>
        <w:t xml:space="preserve">] (promulgated by Sup. People’s Ct., May 10, 2012, effective July 1, 2012) </w:t>
      </w:r>
      <w:r w:rsidRPr="007324ED">
        <w:rPr>
          <w:rFonts w:cs="Courier New"/>
          <w:szCs w:val="24"/>
          <w:u w:val="double"/>
        </w:rPr>
        <w:t>Westlaw China</w:t>
      </w:r>
      <w:r w:rsidRPr="00864785">
        <w:rPr>
          <w:rFonts w:cs="Courier New"/>
          <w:szCs w:val="24"/>
          <w:lang w:eastAsia="zh-CN"/>
        </w:rPr>
        <w:t>.</w:t>
      </w:r>
    </w:p>
  </w:endnote>
  <w:endnote w:id="110">
    <w:p w14:paraId="5420DB30" w14:textId="57E2E588" w:rsidR="002449CA" w:rsidRPr="005324A3" w:rsidRDefault="002449CA" w:rsidP="004E5797">
      <w:pPr>
        <w:pStyle w:val="EndnoteText"/>
        <w:rPr>
          <w:rFonts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C74613">
        <w:rPr>
          <w:rFonts w:eastAsia="SimHei" w:cs="Courier New"/>
          <w:szCs w:val="24"/>
          <w:u w:val="single"/>
          <w:shd w:val="clear" w:color="auto" w:fill="FFFFFF"/>
          <w:lang w:eastAsia="zh-CN"/>
        </w:rPr>
        <w:t xml:space="preserve">Li Aijun </w:t>
      </w:r>
      <w:r w:rsidRPr="005324A3">
        <w:rPr>
          <w:rFonts w:eastAsia="SimHei" w:cs="Courier New"/>
          <w:szCs w:val="24"/>
          <w:u w:val="single"/>
          <w:shd w:val="clear" w:color="auto" w:fill="FFFFFF"/>
          <w:lang w:eastAsia="zh-CN"/>
        </w:rPr>
        <w:t>II</w:t>
      </w:r>
      <w:r w:rsidRPr="007C6AED">
        <w:rPr>
          <w:rFonts w:eastAsia="SimHei" w:cs="Courier New"/>
          <w:szCs w:val="24"/>
          <w:shd w:val="clear" w:color="auto" w:fill="FFFFFF"/>
          <w:lang w:eastAsia="zh-CN"/>
        </w:rPr>
        <w:t xml:space="preserve">, </w:t>
      </w:r>
      <w:r w:rsidRPr="007324ED">
        <w:rPr>
          <w:rFonts w:cs="Courier New"/>
          <w:szCs w:val="24"/>
          <w:u w:val="double"/>
        </w:rPr>
        <w:t>China Judgments Online</w:t>
      </w:r>
      <w:r w:rsidRPr="005324A3">
        <w:rPr>
          <w:rFonts w:cs="Courier New"/>
          <w:szCs w:val="24"/>
        </w:rPr>
        <w:t>, at 7.</w:t>
      </w:r>
    </w:p>
  </w:endnote>
  <w:endnote w:id="111">
    <w:p w14:paraId="0B859795" w14:textId="056FE5D9" w:rsidR="002449CA" w:rsidRPr="00864785" w:rsidRDefault="002449CA" w:rsidP="004E5797">
      <w:pPr>
        <w:pStyle w:val="EndnoteText"/>
        <w:rPr>
          <w:rFonts w:eastAsia="PMingLiU"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Pr>
          <w:rFonts w:eastAsia="SimHei" w:cs="Courier New"/>
          <w:szCs w:val="24"/>
          <w:u w:val="single"/>
          <w:shd w:val="clear" w:color="auto" w:fill="FFFFFF"/>
          <w:lang w:eastAsia="zh-CN"/>
        </w:rPr>
        <w:t>Li Aijun III</w:t>
      </w:r>
      <w:r>
        <w:rPr>
          <w:rFonts w:eastAsia="SimHei" w:cs="Courier New"/>
          <w:szCs w:val="24"/>
          <w:shd w:val="clear" w:color="auto" w:fill="FFFFFF"/>
          <w:lang w:eastAsia="zh-CN"/>
        </w:rPr>
        <w:t>,</w:t>
      </w:r>
      <w:r w:rsidRPr="007324ED">
        <w:rPr>
          <w:rFonts w:eastAsia="SimHei" w:cs="Courier New"/>
          <w:szCs w:val="24"/>
          <w:shd w:val="clear" w:color="auto" w:fill="FFFFFF"/>
          <w:lang w:eastAsia="zh-CN"/>
        </w:rPr>
        <w:t xml:space="preserve"> </w:t>
      </w:r>
      <w:r w:rsidRPr="007324ED">
        <w:rPr>
          <w:rFonts w:cs="Courier New"/>
          <w:szCs w:val="24"/>
          <w:u w:val="double"/>
        </w:rPr>
        <w:t>China Judgments Online</w:t>
      </w:r>
      <w:r w:rsidRPr="00864785">
        <w:rPr>
          <w:rFonts w:cs="Courier New"/>
          <w:szCs w:val="24"/>
          <w:lang w:eastAsia="zh-CN"/>
        </w:rPr>
        <w:t>, at 3</w:t>
      </w:r>
      <w:r>
        <w:rPr>
          <w:rFonts w:cs="Courier New"/>
          <w:szCs w:val="24"/>
        </w:rPr>
        <w:t>.</w:t>
      </w:r>
    </w:p>
  </w:endnote>
  <w:endnote w:id="112">
    <w:p w14:paraId="1F14EC1F" w14:textId="023B9366" w:rsidR="002449CA" w:rsidRPr="005324A3" w:rsidRDefault="002449CA" w:rsidP="004E5797">
      <w:pPr>
        <w:pStyle w:val="EndnoteText"/>
        <w:rPr>
          <w:rFonts w:cs="Courier New"/>
          <w:szCs w:val="24"/>
          <w:lang w:eastAsia="zh-CN"/>
        </w:rPr>
      </w:pPr>
      <w:r w:rsidRPr="005324A3">
        <w:rPr>
          <w:rStyle w:val="EndnoteReference"/>
          <w:rFonts w:cs="Courier New"/>
          <w:position w:val="0"/>
          <w:szCs w:val="24"/>
        </w:rPr>
        <w:tab/>
      </w:r>
      <w:r w:rsidRPr="007324ED">
        <w:rPr>
          <w:rStyle w:val="EndnoteReference"/>
          <w:rFonts w:cs="Courier New"/>
          <w:position w:val="0"/>
          <w:szCs w:val="24"/>
          <w:highlight w:val="yellow"/>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eastAsia="SimHei" w:cs="Courier New"/>
          <w:szCs w:val="24"/>
          <w:shd w:val="clear" w:color="auto" w:fill="FFFFFF"/>
        </w:rPr>
        <w:t xml:space="preserve">Special Maritime Procedure Law, </w:t>
      </w:r>
      <w:r>
        <w:rPr>
          <w:rFonts w:eastAsia="SimHei" w:cs="Courier New"/>
          <w:szCs w:val="24"/>
          <w:u w:val="single"/>
          <w:shd w:val="clear" w:color="auto" w:fill="FFFFFF"/>
        </w:rPr>
        <w:t>supra</w:t>
      </w:r>
      <w:r>
        <w:rPr>
          <w:rFonts w:eastAsia="SimHei" w:cs="Courier New"/>
          <w:szCs w:val="24"/>
          <w:shd w:val="clear" w:color="auto" w:fill="FFFFFF"/>
        </w:rPr>
        <w:t xml:space="preserve"> note 58, </w:t>
      </w:r>
      <w:r w:rsidRPr="005324A3">
        <w:rPr>
          <w:rFonts w:eastAsia="SimHei" w:cs="Courier New"/>
          <w:szCs w:val="24"/>
          <w:shd w:val="clear" w:color="auto" w:fill="FFFFFF"/>
        </w:rPr>
        <w:t>art</w:t>
      </w:r>
      <w:r>
        <w:rPr>
          <w:rFonts w:eastAsia="SimHei" w:cs="Courier New"/>
          <w:szCs w:val="24"/>
          <w:shd w:val="clear" w:color="auto" w:fill="FFFFFF"/>
        </w:rPr>
        <w:t>.</w:t>
      </w:r>
      <w:r w:rsidRPr="005324A3">
        <w:rPr>
          <w:rFonts w:eastAsia="SimHei" w:cs="Courier New"/>
          <w:szCs w:val="24"/>
          <w:shd w:val="clear" w:color="auto" w:fill="FFFFFF"/>
        </w:rPr>
        <w:t xml:space="preserve"> 12. </w:t>
      </w:r>
    </w:p>
  </w:endnote>
  <w:endnote w:id="113">
    <w:p w14:paraId="00B3358F" w14:textId="1D5782BA" w:rsidR="002449CA" w:rsidRPr="005324A3" w:rsidRDefault="002449CA" w:rsidP="004E5797">
      <w:pPr>
        <w:pStyle w:val="EndnoteText"/>
        <w:rPr>
          <w:rFonts w:cs="Courier New"/>
          <w:szCs w:val="24"/>
          <w:lang w:eastAsia="zh-CN"/>
        </w:rPr>
      </w:pPr>
      <w:r w:rsidRPr="005324A3">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324A3">
        <w:rPr>
          <w:rFonts w:cs="Courier New"/>
          <w:iCs/>
          <w:szCs w:val="24"/>
          <w:u w:val="single"/>
        </w:rPr>
        <w:t>Id</w:t>
      </w:r>
      <w:r w:rsidRPr="005324A3">
        <w:rPr>
          <w:rFonts w:cs="Courier New"/>
          <w:szCs w:val="24"/>
          <w:u w:val="single"/>
        </w:rPr>
        <w:t>.</w:t>
      </w:r>
      <w:r w:rsidRPr="005324A3">
        <w:rPr>
          <w:rFonts w:cs="Courier New"/>
          <w:szCs w:val="24"/>
        </w:rPr>
        <w:t xml:space="preserve"> art</w:t>
      </w:r>
      <w:r>
        <w:rPr>
          <w:rFonts w:cs="Courier New"/>
          <w:szCs w:val="24"/>
        </w:rPr>
        <w:t>.</w:t>
      </w:r>
      <w:r w:rsidRPr="005324A3">
        <w:rPr>
          <w:rFonts w:cs="Courier New"/>
          <w:szCs w:val="24"/>
        </w:rPr>
        <w:t xml:space="preserve"> 20.</w:t>
      </w:r>
    </w:p>
  </w:endnote>
  <w:endnote w:id="114">
    <w:p w14:paraId="761A6FAF" w14:textId="5E1035DD" w:rsidR="002449CA" w:rsidRPr="00864785" w:rsidRDefault="002449CA" w:rsidP="004E5797">
      <w:pPr>
        <w:pStyle w:val="EndnoteText"/>
        <w:rPr>
          <w:rFonts w:cs="Courier New"/>
          <w:szCs w:val="24"/>
          <w:lang w:eastAsia="zh-CN"/>
        </w:rPr>
      </w:pPr>
      <w:r w:rsidRPr="005324A3">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324A3">
        <w:rPr>
          <w:rFonts w:cs="Courier New"/>
          <w:iCs/>
          <w:szCs w:val="24"/>
          <w:u w:val="single"/>
        </w:rPr>
        <w:t>Id</w:t>
      </w:r>
      <w:r w:rsidRPr="005324A3">
        <w:rPr>
          <w:rFonts w:cs="Courier New"/>
          <w:szCs w:val="24"/>
          <w:u w:val="single"/>
        </w:rPr>
        <w:t>.</w:t>
      </w:r>
      <w:r w:rsidRPr="005324A3">
        <w:rPr>
          <w:rFonts w:cs="Courier New"/>
          <w:szCs w:val="24"/>
        </w:rPr>
        <w:t xml:space="preserve"> </w:t>
      </w:r>
      <w:r w:rsidRPr="005324A3">
        <w:rPr>
          <w:rFonts w:eastAsia="SimHei" w:cs="Courier New"/>
          <w:szCs w:val="24"/>
          <w:shd w:val="clear" w:color="auto" w:fill="FFFFFF"/>
        </w:rPr>
        <w:t>art</w:t>
      </w:r>
      <w:r>
        <w:rPr>
          <w:rFonts w:eastAsia="SimHei" w:cs="Courier New"/>
          <w:szCs w:val="24"/>
          <w:shd w:val="clear" w:color="auto" w:fill="FFFFFF"/>
          <w:lang w:eastAsia="zh-CN"/>
        </w:rPr>
        <w:t>.</w:t>
      </w:r>
      <w:r w:rsidRPr="00864785">
        <w:rPr>
          <w:rFonts w:eastAsia="SimHei" w:cs="Courier New"/>
          <w:szCs w:val="24"/>
          <w:shd w:val="clear" w:color="auto" w:fill="FFFFFF"/>
        </w:rPr>
        <w:t xml:space="preserve"> 21</w:t>
      </w:r>
      <w:r>
        <w:rPr>
          <w:rFonts w:eastAsia="SimHei" w:cs="Courier New"/>
          <w:szCs w:val="24"/>
          <w:shd w:val="clear" w:color="auto" w:fill="FFFFFF"/>
        </w:rPr>
        <w:t>(</w:t>
      </w:r>
      <w:r w:rsidRPr="00864785">
        <w:rPr>
          <w:rFonts w:eastAsia="SimHei" w:cs="Courier New"/>
          <w:szCs w:val="24"/>
          <w:shd w:val="clear" w:color="auto" w:fill="FFFFFF"/>
        </w:rPr>
        <w:t>7).</w:t>
      </w:r>
    </w:p>
  </w:endnote>
  <w:endnote w:id="115">
    <w:p w14:paraId="6F3B8A61" w14:textId="50EE4C01" w:rsidR="002449CA" w:rsidRPr="00864785" w:rsidRDefault="002449CA" w:rsidP="004E5797">
      <w:pPr>
        <w:pStyle w:val="EndnoteText"/>
        <w:rPr>
          <w:rFonts w:cs="Courier New"/>
          <w:szCs w:val="24"/>
          <w:lang w:eastAsia="zh-CN"/>
        </w:rPr>
      </w:pPr>
      <w:r w:rsidRPr="00864785">
        <w:rPr>
          <w:rStyle w:val="EndnoteReference"/>
          <w:rFonts w:cs="Courier New"/>
          <w:position w:val="0"/>
          <w:szCs w:val="24"/>
        </w:rPr>
        <w:tab/>
      </w:r>
      <w:r w:rsidRPr="007324ED">
        <w:rPr>
          <w:rStyle w:val="EndnoteReference"/>
          <w:rFonts w:cs="Courier New"/>
          <w:position w:val="0"/>
          <w:szCs w:val="24"/>
          <w:highlight w:val="yellow"/>
        </w:rPr>
        <w:endnoteRef/>
      </w:r>
      <w:r w:rsidRPr="007324ED">
        <w:rPr>
          <w:rStyle w:val="EndnoteReference"/>
          <w:rFonts w:cs="Courier New"/>
          <w:position w:val="0"/>
          <w:szCs w:val="24"/>
          <w:highlight w:val="yellow"/>
        </w:rPr>
        <w:t>.</w:t>
      </w:r>
      <w:r w:rsidRPr="005324A3">
        <w:rPr>
          <w:rStyle w:val="EndnoteReference"/>
          <w:rFonts w:cs="Courier New"/>
          <w:position w:val="0"/>
          <w:szCs w:val="24"/>
        </w:rPr>
        <w:tab/>
      </w:r>
      <w:r w:rsidRPr="005324A3">
        <w:rPr>
          <w:rFonts w:cs="Courier New"/>
          <w:iCs/>
          <w:szCs w:val="24"/>
          <w:u w:val="single"/>
        </w:rPr>
        <w:t>Id</w:t>
      </w:r>
      <w:r w:rsidRPr="005324A3">
        <w:rPr>
          <w:rFonts w:cs="Courier New"/>
          <w:szCs w:val="24"/>
          <w:u w:val="single"/>
        </w:rPr>
        <w:t>.</w:t>
      </w:r>
      <w:r w:rsidRPr="005324A3">
        <w:rPr>
          <w:rFonts w:cs="Courier New"/>
          <w:szCs w:val="24"/>
        </w:rPr>
        <w:t xml:space="preserve"> </w:t>
      </w:r>
      <w:r w:rsidRPr="005324A3">
        <w:rPr>
          <w:rFonts w:eastAsia="SimHei" w:cs="Courier New"/>
          <w:szCs w:val="24"/>
          <w:shd w:val="clear" w:color="auto" w:fill="FFFFFF"/>
        </w:rPr>
        <w:t>art</w:t>
      </w:r>
      <w:r>
        <w:rPr>
          <w:rFonts w:eastAsia="SimHei" w:cs="Courier New"/>
          <w:szCs w:val="24"/>
          <w:shd w:val="clear" w:color="auto" w:fill="FFFFFF"/>
          <w:lang w:eastAsia="zh-CN"/>
        </w:rPr>
        <w:t>.</w:t>
      </w:r>
      <w:r w:rsidRPr="00864785">
        <w:rPr>
          <w:rFonts w:eastAsia="SimHei" w:cs="Courier New"/>
          <w:szCs w:val="24"/>
          <w:shd w:val="clear" w:color="auto" w:fill="FFFFFF"/>
        </w:rPr>
        <w:t xml:space="preserve"> 23(1).</w:t>
      </w:r>
    </w:p>
  </w:endnote>
  <w:endnote w:id="116">
    <w:p w14:paraId="5A388FB7" w14:textId="7F73A9B7" w:rsidR="002449CA" w:rsidRPr="007324ED" w:rsidRDefault="002449CA" w:rsidP="004E5797">
      <w:pPr>
        <w:pStyle w:val="EndnoteText"/>
        <w:rPr>
          <w:rFonts w:eastAsia="SimHei" w:cs="Courier New"/>
          <w:szCs w:val="24"/>
          <w:shd w:val="clear" w:color="auto" w:fill="FFFFFF"/>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rPr>
        <w:t>Zhoushan Waidai Huoyun Youxian Gongsi Su Dalian Fenghai Yuanyang Yuye Youxian Gongsi (</w:t>
      </w:r>
      <w:r w:rsidRPr="007324ED">
        <w:rPr>
          <w:rFonts w:eastAsia="STXihei" w:cs="Courier New" w:hint="eastAsia"/>
          <w:szCs w:val="24"/>
        </w:rPr>
        <w:t>舟山外代货运有限公司诉大连丰海远洋渔业有限公司（</w:t>
      </w:r>
      <w:r w:rsidRPr="007324ED">
        <w:rPr>
          <w:rFonts w:eastAsia="STXihei" w:cs="Courier New"/>
          <w:szCs w:val="24"/>
        </w:rPr>
        <w:t>2018</w:t>
      </w:r>
      <w:r w:rsidRPr="007324ED">
        <w:rPr>
          <w:rFonts w:eastAsia="STXihei" w:cs="Courier New" w:hint="eastAsia"/>
          <w:szCs w:val="24"/>
        </w:rPr>
        <w:t>）最高法民申</w:t>
      </w:r>
      <w:r w:rsidRPr="007324ED">
        <w:rPr>
          <w:rFonts w:eastAsia="STXihei" w:cs="Courier New"/>
          <w:szCs w:val="24"/>
        </w:rPr>
        <w:t>6289</w:t>
      </w:r>
      <w:r w:rsidRPr="007324ED">
        <w:rPr>
          <w:rFonts w:eastAsia="STXihei" w:cs="Courier New" w:hint="eastAsia"/>
          <w:szCs w:val="24"/>
        </w:rPr>
        <w:t>号</w:t>
      </w:r>
      <w:r w:rsidRPr="005324A3">
        <w:rPr>
          <w:rFonts w:cs="Courier New"/>
          <w:szCs w:val="24"/>
        </w:rPr>
        <w:t>)</w:t>
      </w:r>
      <w:r w:rsidRPr="005324A3">
        <w:rPr>
          <w:rFonts w:eastAsia="SimHei" w:cs="Courier New"/>
          <w:szCs w:val="24"/>
          <w:shd w:val="clear" w:color="auto" w:fill="FFFFFF"/>
        </w:rPr>
        <w:t xml:space="preserve"> [</w:t>
      </w:r>
      <w:r w:rsidRPr="007C6AED">
        <w:rPr>
          <w:rFonts w:eastAsia="SimHei" w:cs="Courier New"/>
          <w:iCs/>
          <w:szCs w:val="24"/>
          <w:shd w:val="clear" w:color="auto" w:fill="FFFFFF"/>
        </w:rPr>
        <w:t>Zhoushan PENAVICO Freight &amp; Forwarding Co. v. Dalian Fenghai Ocean Fishery Co.</w:t>
      </w:r>
      <w:r w:rsidRPr="00864785">
        <w:rPr>
          <w:rFonts w:eastAsia="SimHei" w:cs="Courier New"/>
          <w:szCs w:val="24"/>
          <w:shd w:val="clear" w:color="auto" w:fill="FFFFFF"/>
        </w:rPr>
        <w:t>]</w:t>
      </w:r>
      <w:r>
        <w:rPr>
          <w:rFonts w:eastAsia="SimHei" w:cs="Courier New"/>
          <w:szCs w:val="24"/>
          <w:shd w:val="clear" w:color="auto" w:fill="FFFFFF"/>
        </w:rPr>
        <w:t xml:space="preserve"> (</w:t>
      </w:r>
      <w:r w:rsidRPr="007324ED">
        <w:rPr>
          <w:rFonts w:eastAsia="SimHei" w:cs="Courier New"/>
          <w:szCs w:val="24"/>
          <w:u w:val="single"/>
          <w:shd w:val="clear" w:color="auto" w:fill="FFFFFF"/>
        </w:rPr>
        <w:t>Zhoushan I</w:t>
      </w:r>
      <w:r>
        <w:rPr>
          <w:rFonts w:eastAsia="SimHei" w:cs="Courier New"/>
          <w:szCs w:val="24"/>
          <w:u w:val="single"/>
          <w:shd w:val="clear" w:color="auto" w:fill="FFFFFF"/>
        </w:rPr>
        <w:t>II</w:t>
      </w:r>
      <w:r>
        <w:rPr>
          <w:rFonts w:eastAsia="SimHei" w:cs="Courier New"/>
          <w:szCs w:val="24"/>
          <w:shd w:val="clear" w:color="auto" w:fill="FFFFFF"/>
        </w:rPr>
        <w:t>),</w:t>
      </w:r>
      <w:r w:rsidRPr="00864785">
        <w:rPr>
          <w:rFonts w:eastAsia="SimHei" w:cs="Courier New"/>
          <w:szCs w:val="24"/>
          <w:shd w:val="clear" w:color="auto" w:fill="FFFFFF"/>
        </w:rPr>
        <w:t xml:space="preserve"> </w:t>
      </w:r>
      <w:r w:rsidRPr="007324ED">
        <w:rPr>
          <w:rFonts w:cs="Courier New"/>
          <w:szCs w:val="24"/>
          <w:u w:val="double"/>
        </w:rPr>
        <w:t>China Judgments Online</w:t>
      </w:r>
      <w:r w:rsidRPr="00864785">
        <w:rPr>
          <w:rFonts w:cs="Courier New"/>
          <w:szCs w:val="24"/>
        </w:rPr>
        <w:t xml:space="preserve"> (Sup. People’s Ct. Oc</w:t>
      </w:r>
      <w:r>
        <w:rPr>
          <w:rFonts w:cs="Courier New"/>
          <w:szCs w:val="24"/>
        </w:rPr>
        <w:t>t</w:t>
      </w:r>
      <w:r w:rsidRPr="00864785">
        <w:rPr>
          <w:rFonts w:cs="Courier New"/>
          <w:szCs w:val="24"/>
        </w:rPr>
        <w:t>. 29, 2019).</w:t>
      </w:r>
    </w:p>
  </w:endnote>
  <w:endnote w:id="117">
    <w:p w14:paraId="46EE4FA6" w14:textId="144A6F70" w:rsidR="002449CA" w:rsidRPr="007324ED" w:rsidRDefault="002449CA" w:rsidP="004E5797">
      <w:pPr>
        <w:pStyle w:val="EndnoteText"/>
        <w:rPr>
          <w:rFonts w:eastAsia="SimHei" w:cs="Courier New"/>
          <w:szCs w:val="24"/>
          <w:shd w:val="clear" w:color="auto" w:fill="FFFFFF"/>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rPr>
        <w:t>Zhoushan Waidai Huoyun Youxian Gongsi Su Dalian Fenghai Yuanyang Yuye Youxian Gongsi (</w:t>
      </w:r>
      <w:r w:rsidRPr="007324ED">
        <w:rPr>
          <w:rFonts w:eastAsia="STXihei" w:cs="Courier New" w:hint="eastAsia"/>
          <w:szCs w:val="24"/>
        </w:rPr>
        <w:t>舟山外代货运有限公司诉大连丰海远洋渔业有限公司（</w:t>
      </w:r>
      <w:r w:rsidRPr="007324ED">
        <w:rPr>
          <w:rFonts w:eastAsia="STXihei" w:cs="Courier New"/>
          <w:szCs w:val="24"/>
        </w:rPr>
        <w:t>2011</w:t>
      </w:r>
      <w:r w:rsidRPr="007324ED">
        <w:rPr>
          <w:rFonts w:eastAsia="STXihei" w:cs="Courier New" w:hint="eastAsia"/>
          <w:szCs w:val="24"/>
        </w:rPr>
        <w:t>）大海长事外初字第</w:t>
      </w:r>
      <w:r w:rsidRPr="007324ED">
        <w:rPr>
          <w:rFonts w:eastAsia="STXihei" w:cs="Courier New"/>
          <w:szCs w:val="24"/>
        </w:rPr>
        <w:t>1</w:t>
      </w:r>
      <w:r w:rsidRPr="007324ED">
        <w:rPr>
          <w:rFonts w:eastAsia="STXihei" w:cs="Courier New" w:hint="eastAsia"/>
          <w:szCs w:val="24"/>
        </w:rPr>
        <w:t>号</w:t>
      </w:r>
      <w:r w:rsidRPr="005324A3">
        <w:rPr>
          <w:rFonts w:cs="Courier New"/>
          <w:szCs w:val="24"/>
        </w:rPr>
        <w:t>)</w:t>
      </w:r>
      <w:r w:rsidRPr="005324A3">
        <w:rPr>
          <w:rFonts w:eastAsia="SimHei" w:cs="Courier New"/>
          <w:szCs w:val="24"/>
          <w:shd w:val="clear" w:color="auto" w:fill="FFFFFF"/>
        </w:rPr>
        <w:t xml:space="preserve"> [</w:t>
      </w:r>
      <w:r w:rsidRPr="007C6AED">
        <w:rPr>
          <w:rFonts w:eastAsia="SimHei" w:cs="Courier New"/>
          <w:iCs/>
          <w:szCs w:val="24"/>
          <w:shd w:val="clear" w:color="auto" w:fill="FFFFFF"/>
        </w:rPr>
        <w:t>Zhoushan PENAVICO Freight &amp; Forwarding Co. v. Dalian Fenghai Ocean Fishery Co</w:t>
      </w:r>
      <w:r>
        <w:rPr>
          <w:rFonts w:eastAsia="SimHei" w:cs="Courier New"/>
          <w:iCs/>
          <w:szCs w:val="24"/>
          <w:shd w:val="clear" w:color="auto" w:fill="FFFFFF"/>
        </w:rPr>
        <w:t>.</w:t>
      </w:r>
      <w:r w:rsidRPr="00864785">
        <w:rPr>
          <w:rFonts w:eastAsia="SimHei" w:cs="Courier New"/>
          <w:szCs w:val="24"/>
          <w:shd w:val="clear" w:color="auto" w:fill="FFFFFF"/>
        </w:rPr>
        <w:t xml:space="preserve">] </w:t>
      </w:r>
      <w:r>
        <w:rPr>
          <w:rFonts w:eastAsia="SimHei" w:cs="Courier New"/>
          <w:szCs w:val="24"/>
          <w:shd w:val="clear" w:color="auto" w:fill="FFFFFF"/>
        </w:rPr>
        <w:t>(</w:t>
      </w:r>
      <w:r w:rsidRPr="00C74613">
        <w:rPr>
          <w:rFonts w:eastAsia="SimHei" w:cs="Courier New"/>
          <w:szCs w:val="24"/>
          <w:u w:val="single"/>
          <w:shd w:val="clear" w:color="auto" w:fill="FFFFFF"/>
        </w:rPr>
        <w:t>Zhoushan I</w:t>
      </w:r>
      <w:r>
        <w:rPr>
          <w:rFonts w:eastAsia="SimHei" w:cs="Courier New"/>
          <w:szCs w:val="24"/>
          <w:shd w:val="clear" w:color="auto" w:fill="FFFFFF"/>
        </w:rPr>
        <w:t>),</w:t>
      </w:r>
      <w:r w:rsidRPr="00864785">
        <w:rPr>
          <w:rFonts w:eastAsia="SimHei" w:cs="Courier New"/>
          <w:szCs w:val="24"/>
          <w:shd w:val="clear" w:color="auto" w:fill="FFFFFF"/>
        </w:rPr>
        <w:t xml:space="preserve"> </w:t>
      </w:r>
      <w:r w:rsidRPr="007324ED">
        <w:rPr>
          <w:rFonts w:cs="Courier New"/>
          <w:szCs w:val="24"/>
          <w:u w:val="double"/>
        </w:rPr>
        <w:t>China Judgments Online</w:t>
      </w:r>
      <w:r w:rsidRPr="00864785">
        <w:rPr>
          <w:rFonts w:cs="Courier New"/>
          <w:szCs w:val="24"/>
        </w:rPr>
        <w:t>, at 3-4 (Dalian Mar. Ct. Dec. 20, 2017).</w:t>
      </w:r>
    </w:p>
  </w:endnote>
  <w:endnote w:id="118">
    <w:p w14:paraId="3F7269EC" w14:textId="24D6FBE6" w:rsidR="002449CA" w:rsidRPr="007324ED" w:rsidRDefault="002449CA" w:rsidP="004E5797">
      <w:pPr>
        <w:pStyle w:val="EndnoteText"/>
        <w:rPr>
          <w:rFonts w:eastAsia="SimHei" w:cs="Courier New"/>
          <w:szCs w:val="24"/>
          <w:shd w:val="clear" w:color="auto" w:fill="FFFFFF"/>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lang w:eastAsia="zh-CN"/>
        </w:rPr>
        <w:t>Id</w:t>
      </w:r>
      <w:r w:rsidRPr="005324A3">
        <w:rPr>
          <w:rFonts w:cs="Courier New"/>
          <w:szCs w:val="24"/>
          <w:u w:val="single"/>
          <w:lang w:eastAsia="zh-CN"/>
        </w:rPr>
        <w:t>.</w:t>
      </w:r>
      <w:r w:rsidRPr="005324A3">
        <w:rPr>
          <w:rFonts w:cs="Courier New"/>
          <w:szCs w:val="24"/>
        </w:rPr>
        <w:t xml:space="preserve"> at 5.</w:t>
      </w:r>
    </w:p>
  </w:endnote>
  <w:endnote w:id="119">
    <w:p w14:paraId="23565BAD" w14:textId="372CC6A2" w:rsidR="002449CA" w:rsidRPr="007324ED" w:rsidRDefault="002449CA" w:rsidP="004E5797">
      <w:pPr>
        <w:pStyle w:val="EndnoteText"/>
        <w:rPr>
          <w:rFonts w:eastAsia="SimHei" w:cs="Courier New"/>
          <w:szCs w:val="24"/>
          <w:shd w:val="clear" w:color="auto" w:fill="FFFFFF"/>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szCs w:val="24"/>
        </w:rPr>
        <w:t>Zhoushan Waidai Huoyun Youxian Gongsi Su Dalian Fenghai Yuanyang Yuye Youxian Gongsi (</w:t>
      </w:r>
      <w:r w:rsidRPr="007324ED">
        <w:rPr>
          <w:rFonts w:eastAsia="STXihei" w:cs="Courier New" w:hint="eastAsia"/>
          <w:szCs w:val="24"/>
        </w:rPr>
        <w:t>舟山外代货运有限公司诉大连丰海远洋渔业有限公司</w:t>
      </w:r>
      <w:r w:rsidRPr="005324A3">
        <w:rPr>
          <w:rFonts w:ascii="MS Gothic" w:eastAsia="MS Gothic" w:hAnsi="MS Gothic" w:cs="MS Gothic" w:hint="eastAsia"/>
          <w:szCs w:val="24"/>
        </w:rPr>
        <w:t>（</w:t>
      </w:r>
      <w:r w:rsidRPr="005324A3">
        <w:rPr>
          <w:rFonts w:cs="Courier New"/>
          <w:szCs w:val="24"/>
        </w:rPr>
        <w:t>2018</w:t>
      </w:r>
      <w:r w:rsidRPr="005324A3">
        <w:rPr>
          <w:rFonts w:ascii="MS Gothic" w:eastAsia="MS Gothic" w:hAnsi="MS Gothic" w:cs="MS Gothic" w:hint="eastAsia"/>
          <w:szCs w:val="24"/>
        </w:rPr>
        <w:t>）</w:t>
      </w:r>
      <w:r w:rsidRPr="005324A3">
        <w:rPr>
          <w:rFonts w:ascii="Microsoft JhengHei" w:eastAsia="Microsoft JhengHei" w:hAnsi="Microsoft JhengHei" w:cs="Microsoft JhengHei" w:hint="eastAsia"/>
          <w:szCs w:val="24"/>
        </w:rPr>
        <w:t>辽民终</w:t>
      </w:r>
      <w:r w:rsidRPr="00864785">
        <w:rPr>
          <w:rFonts w:cs="Courier New"/>
          <w:szCs w:val="24"/>
        </w:rPr>
        <w:t>332</w:t>
      </w:r>
      <w:r w:rsidRPr="00864785">
        <w:rPr>
          <w:rFonts w:ascii="MS Gothic" w:eastAsia="MS Gothic" w:hAnsi="MS Gothic" w:cs="MS Gothic" w:hint="eastAsia"/>
          <w:szCs w:val="24"/>
        </w:rPr>
        <w:t>号</w:t>
      </w:r>
      <w:r w:rsidRPr="00864785">
        <w:rPr>
          <w:rFonts w:cs="Courier New"/>
          <w:szCs w:val="24"/>
        </w:rPr>
        <w:t>)</w:t>
      </w:r>
      <w:r w:rsidRPr="00864785">
        <w:rPr>
          <w:rFonts w:eastAsia="SimHei" w:cs="Courier New"/>
          <w:szCs w:val="24"/>
          <w:shd w:val="clear" w:color="auto" w:fill="FFFFFF"/>
        </w:rPr>
        <w:t xml:space="preserve"> [</w:t>
      </w:r>
      <w:r w:rsidRPr="007C6AED">
        <w:rPr>
          <w:rFonts w:eastAsia="SimHei" w:cs="Courier New"/>
          <w:iCs/>
          <w:szCs w:val="24"/>
          <w:shd w:val="clear" w:color="auto" w:fill="FFFFFF"/>
        </w:rPr>
        <w:t>Zhoushan PENAVICO Freight &amp; Forwarding Co. v. Dalian Fenghai Ocean Fishery Co.</w:t>
      </w:r>
      <w:r w:rsidRPr="00864785">
        <w:rPr>
          <w:rFonts w:eastAsia="SimHei" w:cs="Courier New"/>
          <w:szCs w:val="24"/>
          <w:shd w:val="clear" w:color="auto" w:fill="FFFFFF"/>
        </w:rPr>
        <w:t xml:space="preserve">] </w:t>
      </w:r>
      <w:r>
        <w:rPr>
          <w:rFonts w:eastAsia="SimHei" w:cs="Courier New"/>
          <w:szCs w:val="24"/>
          <w:shd w:val="clear" w:color="auto" w:fill="FFFFFF"/>
        </w:rPr>
        <w:t>(</w:t>
      </w:r>
      <w:r w:rsidRPr="00C74613">
        <w:rPr>
          <w:rFonts w:eastAsia="SimHei" w:cs="Courier New"/>
          <w:szCs w:val="24"/>
          <w:u w:val="single"/>
          <w:shd w:val="clear" w:color="auto" w:fill="FFFFFF"/>
        </w:rPr>
        <w:t xml:space="preserve">Zhoushan </w:t>
      </w:r>
      <w:r>
        <w:rPr>
          <w:rFonts w:eastAsia="SimHei" w:cs="Courier New"/>
          <w:szCs w:val="24"/>
          <w:u w:val="single"/>
          <w:shd w:val="clear" w:color="auto" w:fill="FFFFFF"/>
        </w:rPr>
        <w:t>I</w:t>
      </w:r>
      <w:r w:rsidRPr="00C74613">
        <w:rPr>
          <w:rFonts w:eastAsia="SimHei" w:cs="Courier New"/>
          <w:szCs w:val="24"/>
          <w:u w:val="single"/>
          <w:shd w:val="clear" w:color="auto" w:fill="FFFFFF"/>
        </w:rPr>
        <w:t>I</w:t>
      </w:r>
      <w:r>
        <w:rPr>
          <w:rFonts w:eastAsia="SimHei" w:cs="Courier New"/>
          <w:szCs w:val="24"/>
          <w:shd w:val="clear" w:color="auto" w:fill="FFFFFF"/>
        </w:rPr>
        <w:t>),</w:t>
      </w:r>
      <w:r w:rsidRPr="00864785">
        <w:rPr>
          <w:rFonts w:eastAsia="SimHei" w:cs="Courier New"/>
          <w:szCs w:val="24"/>
          <w:shd w:val="clear" w:color="auto" w:fill="FFFFFF"/>
        </w:rPr>
        <w:t xml:space="preserve"> </w:t>
      </w:r>
      <w:r w:rsidRPr="007324ED">
        <w:rPr>
          <w:rFonts w:cs="Courier New"/>
          <w:szCs w:val="24"/>
          <w:u w:val="double"/>
        </w:rPr>
        <w:t>China Judgments Online</w:t>
      </w:r>
      <w:r w:rsidRPr="00864785">
        <w:rPr>
          <w:rFonts w:cs="Courier New"/>
          <w:szCs w:val="24"/>
        </w:rPr>
        <w:t>, at 5-6 (Liaoning High People’s. Ct. June 7, 2018).</w:t>
      </w:r>
    </w:p>
  </w:endnote>
  <w:endnote w:id="120">
    <w:p w14:paraId="4307C6A0" w14:textId="32E4DDE2" w:rsidR="002449CA" w:rsidRPr="007324ED" w:rsidRDefault="002449CA" w:rsidP="004E5797">
      <w:pPr>
        <w:pStyle w:val="EndnoteText"/>
        <w:rPr>
          <w:rFonts w:eastAsia="SimHei" w:cs="Courier New"/>
          <w:szCs w:val="24"/>
          <w:shd w:val="clear" w:color="auto" w:fill="FFFFFF"/>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C74613">
        <w:rPr>
          <w:rFonts w:eastAsia="SimHei" w:cs="Courier New"/>
          <w:szCs w:val="24"/>
          <w:u w:val="single"/>
          <w:shd w:val="clear" w:color="auto" w:fill="FFFFFF"/>
        </w:rPr>
        <w:t xml:space="preserve">Zhoushan </w:t>
      </w:r>
      <w:r>
        <w:rPr>
          <w:rFonts w:eastAsia="SimHei" w:cs="Courier New"/>
          <w:szCs w:val="24"/>
          <w:u w:val="single"/>
          <w:shd w:val="clear" w:color="auto" w:fill="FFFFFF"/>
        </w:rPr>
        <w:t>I</w:t>
      </w:r>
      <w:r w:rsidRPr="00C74613">
        <w:rPr>
          <w:rFonts w:eastAsia="SimHei" w:cs="Courier New"/>
          <w:szCs w:val="24"/>
          <w:u w:val="single"/>
          <w:shd w:val="clear" w:color="auto" w:fill="FFFFFF"/>
        </w:rPr>
        <w:t>I</w:t>
      </w:r>
      <w:r>
        <w:rPr>
          <w:rFonts w:eastAsia="SimHei" w:cs="Courier New"/>
          <w:szCs w:val="24"/>
          <w:u w:val="single"/>
          <w:shd w:val="clear" w:color="auto" w:fill="FFFFFF"/>
        </w:rPr>
        <w:t>I</w:t>
      </w:r>
      <w:r>
        <w:rPr>
          <w:rFonts w:eastAsia="SimHei" w:cs="Courier New"/>
          <w:szCs w:val="24"/>
          <w:shd w:val="clear" w:color="auto" w:fill="FFFFFF"/>
        </w:rPr>
        <w:t>,</w:t>
      </w:r>
      <w:r w:rsidRPr="00864785">
        <w:rPr>
          <w:rFonts w:eastAsia="SimHei" w:cs="Courier New"/>
          <w:szCs w:val="24"/>
          <w:shd w:val="clear" w:color="auto" w:fill="FFFFFF"/>
        </w:rPr>
        <w:t xml:space="preserve"> </w:t>
      </w:r>
      <w:r w:rsidRPr="007324ED">
        <w:rPr>
          <w:rFonts w:cs="Courier New"/>
          <w:szCs w:val="24"/>
          <w:u w:val="double"/>
        </w:rPr>
        <w:t>China Judgments Online</w:t>
      </w:r>
      <w:r w:rsidRPr="00864785">
        <w:rPr>
          <w:rFonts w:cs="Courier New"/>
          <w:szCs w:val="24"/>
        </w:rPr>
        <w:t>.</w:t>
      </w:r>
    </w:p>
  </w:endnote>
  <w:endnote w:id="121">
    <w:p w14:paraId="1C5BCC9B" w14:textId="48742DB6" w:rsidR="002449CA" w:rsidRPr="00864785" w:rsidRDefault="002449CA" w:rsidP="004E5797">
      <w:pPr>
        <w:pStyle w:val="EndnoteText"/>
        <w:rPr>
          <w:rFonts w:cs="Courier New"/>
          <w:szCs w:val="24"/>
          <w:lang w:eastAsia="zh-CN"/>
        </w:rPr>
      </w:pPr>
      <w:r w:rsidRPr="005324A3">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lang w:eastAsia="zh-CN"/>
        </w:rPr>
        <w:t>Id</w:t>
      </w:r>
      <w:r w:rsidRPr="005324A3">
        <w:rPr>
          <w:rFonts w:cs="Courier New"/>
          <w:szCs w:val="24"/>
          <w:u w:val="single"/>
        </w:rPr>
        <w:t>.</w:t>
      </w:r>
      <w:r w:rsidRPr="00864785">
        <w:rPr>
          <w:rFonts w:cs="Courier New"/>
          <w:szCs w:val="24"/>
        </w:rPr>
        <w:t xml:space="preserve"> at 3.</w:t>
      </w:r>
    </w:p>
  </w:endnote>
  <w:endnote w:id="122">
    <w:p w14:paraId="08C5200B" w14:textId="293C5BC3" w:rsidR="002449CA" w:rsidRPr="00864785" w:rsidRDefault="002449CA" w:rsidP="004E5797">
      <w:pPr>
        <w:pStyle w:val="EndnoteText"/>
        <w:rPr>
          <w:rFonts w:cs="Courier New"/>
          <w:szCs w:val="24"/>
          <w:lang w:eastAsia="zh-CN"/>
        </w:rPr>
      </w:pPr>
      <w:r w:rsidRPr="00864785">
        <w:rPr>
          <w:rStyle w:val="EndnoteReference"/>
          <w:rFonts w:cs="Courier New"/>
          <w:position w:val="0"/>
          <w:szCs w:val="24"/>
        </w:rPr>
        <w:tab/>
      </w:r>
      <w:r w:rsidRPr="005324A3">
        <w:rPr>
          <w:rStyle w:val="EndnoteReference"/>
          <w:rFonts w:cs="Courier New"/>
          <w:position w:val="0"/>
          <w:szCs w:val="24"/>
        </w:rPr>
        <w:endnoteRef/>
      </w:r>
      <w:r w:rsidRPr="005324A3">
        <w:rPr>
          <w:rStyle w:val="EndnoteReference"/>
          <w:rFonts w:cs="Courier New"/>
          <w:position w:val="0"/>
          <w:szCs w:val="24"/>
        </w:rPr>
        <w:t>.</w:t>
      </w:r>
      <w:r w:rsidRPr="005324A3">
        <w:rPr>
          <w:rStyle w:val="EndnoteReference"/>
          <w:rFonts w:cs="Courier New"/>
          <w:position w:val="0"/>
          <w:szCs w:val="24"/>
        </w:rPr>
        <w:tab/>
      </w:r>
      <w:r w:rsidRPr="005324A3">
        <w:rPr>
          <w:rFonts w:cs="Courier New"/>
          <w:iCs/>
          <w:szCs w:val="24"/>
          <w:u w:val="single"/>
          <w:lang w:eastAsia="zh-CN"/>
        </w:rPr>
        <w:t>Id</w:t>
      </w:r>
      <w:r w:rsidRPr="005324A3">
        <w:rPr>
          <w:rFonts w:cs="Courier New"/>
          <w:szCs w:val="24"/>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TXihei">
    <w:altName w:val="STXi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770" w14:textId="22CB87C0" w:rsidR="002449CA" w:rsidRPr="00AC2F32" w:rsidRDefault="002449CA" w:rsidP="004E5797">
    <w:pPr>
      <w:pStyle w:val="Footer"/>
      <w:rPr>
        <w:rFonts w:cs="Courier New"/>
        <w:sz w:val="20"/>
      </w:rPr>
    </w:pPr>
    <w:r w:rsidRPr="00AC2F32">
      <w:rPr>
        <w:rFonts w:cs="Courier New"/>
        <w:sz w:val="20"/>
      </w:rPr>
      <w:fldChar w:fldCharType="begin"/>
    </w:r>
    <w:r w:rsidRPr="00AC2F32">
      <w:rPr>
        <w:rFonts w:cs="Courier New"/>
        <w:sz w:val="20"/>
      </w:rPr>
      <w:instrText xml:space="preserve"> PAGE  \* Arabic  \* MERGEFORMAT </w:instrText>
    </w:r>
    <w:r w:rsidRPr="00AC2F32">
      <w:rPr>
        <w:rFonts w:cs="Courier New"/>
        <w:sz w:val="20"/>
      </w:rPr>
      <w:fldChar w:fldCharType="separate"/>
    </w:r>
    <w:r>
      <w:rPr>
        <w:rFonts w:cs="Courier New"/>
        <w:noProof/>
        <w:sz w:val="20"/>
      </w:rPr>
      <w:t>50</w:t>
    </w:r>
    <w:r w:rsidRPr="00AC2F32">
      <w:rPr>
        <w:rFonts w:cs="Courier New"/>
        <w:sz w:val="20"/>
      </w:rPr>
      <w:fldChar w:fldCharType="end"/>
    </w:r>
  </w:p>
  <w:p w14:paraId="619AC369" w14:textId="27419FFF" w:rsidR="002449CA" w:rsidRPr="00AC2F32" w:rsidRDefault="002449CA" w:rsidP="004E5797">
    <w:pPr>
      <w:pStyle w:val="Footer"/>
      <w:rPr>
        <w:rFonts w:cs="Courier New"/>
        <w:noProof/>
        <w:sz w:val="20"/>
      </w:rPr>
    </w:pPr>
    <w:r w:rsidRPr="00AC2F32">
      <w:rPr>
        <w:rFonts w:cs="Courier New"/>
        <w:sz w:val="20"/>
      </w:rPr>
      <w:fldChar w:fldCharType="begin"/>
    </w:r>
    <w:r w:rsidRPr="00AC2F32">
      <w:rPr>
        <w:rFonts w:cs="Courier New"/>
        <w:sz w:val="20"/>
      </w:rPr>
      <w:instrText xml:space="preserve"> FILENAME   \* MERGEFORMAT </w:instrText>
    </w:r>
    <w:r w:rsidRPr="00AC2F32">
      <w:rPr>
        <w:rFonts w:cs="Courier New"/>
        <w:sz w:val="20"/>
      </w:rPr>
      <w:fldChar w:fldCharType="separate"/>
    </w:r>
    <w:r>
      <w:rPr>
        <w:rFonts w:cs="Courier New"/>
        <w:noProof/>
        <w:sz w:val="20"/>
      </w:rPr>
      <w:t>m443Zhao02</w:t>
    </w:r>
    <w:r w:rsidRPr="00AC2F32">
      <w:rPr>
        <w:rFonts w:cs="Courier New"/>
        <w:noProof/>
        <w:sz w:val="20"/>
      </w:rPr>
      <w:fldChar w:fldCharType="end"/>
    </w:r>
  </w:p>
  <w:p w14:paraId="0947772D" w14:textId="18C07AD4" w:rsidR="002449CA" w:rsidRPr="00AC2F32" w:rsidRDefault="002449CA" w:rsidP="004E5797">
    <w:pPr>
      <w:pStyle w:val="Footer"/>
      <w:rPr>
        <w:rFonts w:cs="Courier New"/>
        <w:noProof/>
        <w:sz w:val="20"/>
      </w:rPr>
    </w:pPr>
    <w:r w:rsidRPr="00AC2F32">
      <w:rPr>
        <w:rFonts w:cs="Courier New"/>
        <w:noProof/>
        <w:sz w:val="20"/>
      </w:rPr>
      <w:fldChar w:fldCharType="begin"/>
    </w:r>
    <w:r w:rsidRPr="00AC2F32">
      <w:rPr>
        <w:rFonts w:cs="Courier New"/>
        <w:noProof/>
        <w:sz w:val="20"/>
      </w:rPr>
      <w:instrText xml:space="preserve"> SAVEDATE  \@ "M/d/yyyy h:mm am/pm"  \* MERGEFORMAT </w:instrText>
    </w:r>
    <w:r w:rsidRPr="00AC2F32">
      <w:rPr>
        <w:rFonts w:cs="Courier New"/>
        <w:noProof/>
        <w:sz w:val="20"/>
      </w:rPr>
      <w:fldChar w:fldCharType="separate"/>
    </w:r>
    <w:ins w:id="239" w:author="Zhao Liang" w:date="2020-04-02T20:12:00Z">
      <w:r w:rsidR="00F67B64">
        <w:rPr>
          <w:rFonts w:cs="Courier New"/>
          <w:noProof/>
          <w:sz w:val="20"/>
        </w:rPr>
        <w:t>4/2/2020 12:44 AM</w:t>
      </w:r>
    </w:ins>
    <w:del w:id="240" w:author="Zhao Liang" w:date="2020-03-31T22:30:00Z">
      <w:r w:rsidDel="008252E8">
        <w:rPr>
          <w:rFonts w:cs="Courier New"/>
          <w:noProof/>
          <w:sz w:val="20"/>
        </w:rPr>
        <w:delText>3/30/2020 9:52 PM</w:delText>
      </w:r>
    </w:del>
    <w:r w:rsidRPr="00AC2F32">
      <w:rPr>
        <w:rFonts w:cs="Courier New"/>
        <w:noProof/>
        <w:sz w:val="20"/>
      </w:rPr>
      <w:fldChar w:fldCharType="end"/>
    </w:r>
  </w:p>
  <w:p w14:paraId="0A911865" w14:textId="04EEF1EC" w:rsidR="002449CA" w:rsidRDefault="002449CA">
    <w:pPr>
      <w:pStyle w:val="Footer"/>
    </w:pPr>
    <w:r w:rsidRPr="00AC2F32">
      <w:rPr>
        <w:rFonts w:cs="Courier New"/>
        <w:sz w:val="20"/>
      </w:rPr>
      <w:fldChar w:fldCharType="begin"/>
    </w:r>
    <w:r w:rsidRPr="00AC2F32">
      <w:rPr>
        <w:rFonts w:cs="Courier New"/>
        <w:sz w:val="20"/>
      </w:rPr>
      <w:instrText xml:space="preserve"> USERINITIALS   \* MERGEFORMAT </w:instrText>
    </w:r>
    <w:r w:rsidRPr="00AC2F32">
      <w:rPr>
        <w:rFonts w:cs="Courier New"/>
        <w:sz w:val="20"/>
      </w:rPr>
      <w:fldChar w:fldCharType="separate"/>
    </w:r>
    <w:r>
      <w:rPr>
        <w:rFonts w:cs="Courier New"/>
        <w:noProof/>
        <w:sz w:val="20"/>
      </w:rPr>
      <w:t>TJ</w:t>
    </w:r>
    <w:r w:rsidRPr="00AC2F32">
      <w:rPr>
        <w:rFonts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FFB5" w14:textId="77777777" w:rsidR="00662DE5" w:rsidRDefault="00662DE5" w:rsidP="0042416B">
      <w:pPr>
        <w:spacing w:line="240" w:lineRule="auto"/>
      </w:pPr>
      <w:r>
        <w:separator/>
      </w:r>
    </w:p>
  </w:footnote>
  <w:footnote w:type="continuationSeparator" w:id="0">
    <w:p w14:paraId="78BFC46D" w14:textId="77777777" w:rsidR="00662DE5" w:rsidRDefault="00662DE5" w:rsidP="00424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E8DA"/>
    <w:multiLevelType w:val="singleLevel"/>
    <w:tmpl w:val="000020B9"/>
    <w:lvl w:ilvl="0">
      <w:numFmt w:val="decimal"/>
      <w:lvlText w:val="  "/>
      <w:lvlJc w:val="left"/>
    </w:lvl>
  </w:abstractNum>
  <w:abstractNum w:abstractNumId="1" w15:restartNumberingAfterBreak="0">
    <w:nsid w:val="FFFFF126"/>
    <w:multiLevelType w:val="singleLevel"/>
    <w:tmpl w:val="00000908"/>
    <w:lvl w:ilvl="0">
      <w:numFmt w:val="decimal"/>
      <w:lvlText w:val="  "/>
      <w:lvlJc w:val="left"/>
    </w:lvl>
  </w:abstractNum>
  <w:abstractNum w:abstractNumId="2" w15:restartNumberingAfterBreak="0">
    <w:nsid w:val="FFFFF919"/>
    <w:multiLevelType w:val="singleLevel"/>
    <w:tmpl w:val="0000216D"/>
    <w:lvl w:ilvl="0">
      <w:numFmt w:val="decimal"/>
      <w:lvlText w:val="  "/>
      <w:lvlJc w:val="left"/>
    </w:lvl>
  </w:abstractNum>
  <w:abstractNum w:abstractNumId="3" w15:restartNumberingAfterBreak="0">
    <w:nsid w:val="00000B36"/>
    <w:multiLevelType w:val="singleLevel"/>
    <w:tmpl w:val="000023F1"/>
    <w:lvl w:ilvl="0">
      <w:numFmt w:val="decimal"/>
      <w:lvlText w:val="  "/>
      <w:lvlJc w:val="left"/>
    </w:lvl>
  </w:abstractNum>
  <w:abstractNum w:abstractNumId="4" w15:restartNumberingAfterBreak="0">
    <w:nsid w:val="000013C7"/>
    <w:multiLevelType w:val="singleLevel"/>
    <w:tmpl w:val="00001F8A"/>
    <w:lvl w:ilvl="0">
      <w:numFmt w:val="decimal"/>
      <w:lvlText w:val="  "/>
      <w:lvlJc w:val="left"/>
    </w:lvl>
  </w:abstractNum>
  <w:abstractNum w:abstractNumId="5" w15:restartNumberingAfterBreak="0">
    <w:nsid w:val="01A67891"/>
    <w:multiLevelType w:val="hybridMultilevel"/>
    <w:tmpl w:val="99E0C92E"/>
    <w:lvl w:ilvl="0" w:tplc="9CE6AE3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BF585E"/>
    <w:multiLevelType w:val="hybridMultilevel"/>
    <w:tmpl w:val="AF06FFD2"/>
    <w:lvl w:ilvl="0" w:tplc="DD3CC276">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FD698B"/>
    <w:multiLevelType w:val="hybridMultilevel"/>
    <w:tmpl w:val="EB5AA2C2"/>
    <w:lvl w:ilvl="0" w:tplc="53926F3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65461"/>
    <w:multiLevelType w:val="multilevel"/>
    <w:tmpl w:val="A536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E4E96"/>
    <w:multiLevelType w:val="hybridMultilevel"/>
    <w:tmpl w:val="BB1484F6"/>
    <w:lvl w:ilvl="0" w:tplc="F734523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7"/>
  </w:num>
  <w:num w:numId="8">
    <w:abstractNumId w:val="9"/>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 Liang">
    <w15:presenceInfo w15:providerId="Windows Live" w15:userId="8cdb300cb12d59e2"/>
  </w15:person>
  <w15:person w15:author="Gabrielle McBee">
    <w15:presenceInfo w15:providerId="Windows Live" w15:userId="5b2ec9419ba7b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3A"/>
    <w:rsid w:val="0000048E"/>
    <w:rsid w:val="00002B7B"/>
    <w:rsid w:val="00003A5A"/>
    <w:rsid w:val="00003D92"/>
    <w:rsid w:val="00005105"/>
    <w:rsid w:val="00006C66"/>
    <w:rsid w:val="00010CEE"/>
    <w:rsid w:val="00013FFA"/>
    <w:rsid w:val="00015DC6"/>
    <w:rsid w:val="00015DED"/>
    <w:rsid w:val="00020ECE"/>
    <w:rsid w:val="00021549"/>
    <w:rsid w:val="00022AA1"/>
    <w:rsid w:val="00027722"/>
    <w:rsid w:val="00032944"/>
    <w:rsid w:val="00033084"/>
    <w:rsid w:val="00036B56"/>
    <w:rsid w:val="00036F19"/>
    <w:rsid w:val="0004123F"/>
    <w:rsid w:val="00041AAF"/>
    <w:rsid w:val="0004254E"/>
    <w:rsid w:val="0004293C"/>
    <w:rsid w:val="000429DC"/>
    <w:rsid w:val="00043DBF"/>
    <w:rsid w:val="000448C3"/>
    <w:rsid w:val="00045070"/>
    <w:rsid w:val="00046098"/>
    <w:rsid w:val="000460B3"/>
    <w:rsid w:val="0004672B"/>
    <w:rsid w:val="00047CDA"/>
    <w:rsid w:val="000511D1"/>
    <w:rsid w:val="00054ED0"/>
    <w:rsid w:val="00055600"/>
    <w:rsid w:val="00056C26"/>
    <w:rsid w:val="00057B50"/>
    <w:rsid w:val="000609EC"/>
    <w:rsid w:val="0006620D"/>
    <w:rsid w:val="00070245"/>
    <w:rsid w:val="00070878"/>
    <w:rsid w:val="00070BAD"/>
    <w:rsid w:val="00070BD8"/>
    <w:rsid w:val="00070F3C"/>
    <w:rsid w:val="00071383"/>
    <w:rsid w:val="00072362"/>
    <w:rsid w:val="0007319A"/>
    <w:rsid w:val="0008084B"/>
    <w:rsid w:val="000814B4"/>
    <w:rsid w:val="00082F7D"/>
    <w:rsid w:val="00083118"/>
    <w:rsid w:val="00084519"/>
    <w:rsid w:val="000859BD"/>
    <w:rsid w:val="00085A5D"/>
    <w:rsid w:val="00085B20"/>
    <w:rsid w:val="00090130"/>
    <w:rsid w:val="0009107F"/>
    <w:rsid w:val="00091375"/>
    <w:rsid w:val="000917D2"/>
    <w:rsid w:val="0009226C"/>
    <w:rsid w:val="000A094F"/>
    <w:rsid w:val="000A4360"/>
    <w:rsid w:val="000A52E8"/>
    <w:rsid w:val="000A533B"/>
    <w:rsid w:val="000A5E06"/>
    <w:rsid w:val="000A62BF"/>
    <w:rsid w:val="000A6652"/>
    <w:rsid w:val="000A72E2"/>
    <w:rsid w:val="000A7AF2"/>
    <w:rsid w:val="000B18AF"/>
    <w:rsid w:val="000B43BE"/>
    <w:rsid w:val="000B6716"/>
    <w:rsid w:val="000C0F2E"/>
    <w:rsid w:val="000C10BA"/>
    <w:rsid w:val="000C145D"/>
    <w:rsid w:val="000C1B39"/>
    <w:rsid w:val="000C4394"/>
    <w:rsid w:val="000D2012"/>
    <w:rsid w:val="000D53C6"/>
    <w:rsid w:val="000D5A19"/>
    <w:rsid w:val="000D5AD3"/>
    <w:rsid w:val="000D656C"/>
    <w:rsid w:val="000D7591"/>
    <w:rsid w:val="000E0C51"/>
    <w:rsid w:val="000E19CF"/>
    <w:rsid w:val="000E1C1D"/>
    <w:rsid w:val="000E1DEA"/>
    <w:rsid w:val="000E2918"/>
    <w:rsid w:val="000E3674"/>
    <w:rsid w:val="000E580B"/>
    <w:rsid w:val="000E7593"/>
    <w:rsid w:val="000E7CF7"/>
    <w:rsid w:val="000F50F4"/>
    <w:rsid w:val="000F732F"/>
    <w:rsid w:val="000F7821"/>
    <w:rsid w:val="001028D2"/>
    <w:rsid w:val="00102E03"/>
    <w:rsid w:val="001032D4"/>
    <w:rsid w:val="001034AE"/>
    <w:rsid w:val="001036C5"/>
    <w:rsid w:val="00104AA4"/>
    <w:rsid w:val="00104D5C"/>
    <w:rsid w:val="00105290"/>
    <w:rsid w:val="00106653"/>
    <w:rsid w:val="00107999"/>
    <w:rsid w:val="00114418"/>
    <w:rsid w:val="00115890"/>
    <w:rsid w:val="001158AA"/>
    <w:rsid w:val="00115E7F"/>
    <w:rsid w:val="0011606B"/>
    <w:rsid w:val="0011743C"/>
    <w:rsid w:val="0012123F"/>
    <w:rsid w:val="0012191C"/>
    <w:rsid w:val="00122217"/>
    <w:rsid w:val="00123EDC"/>
    <w:rsid w:val="00126476"/>
    <w:rsid w:val="00127507"/>
    <w:rsid w:val="00127612"/>
    <w:rsid w:val="00132AF8"/>
    <w:rsid w:val="00135E7C"/>
    <w:rsid w:val="00136CF4"/>
    <w:rsid w:val="00140568"/>
    <w:rsid w:val="00140C1D"/>
    <w:rsid w:val="001435E6"/>
    <w:rsid w:val="00145241"/>
    <w:rsid w:val="001454DD"/>
    <w:rsid w:val="001462AF"/>
    <w:rsid w:val="0014712B"/>
    <w:rsid w:val="00147A22"/>
    <w:rsid w:val="00153809"/>
    <w:rsid w:val="00153D52"/>
    <w:rsid w:val="00153EBE"/>
    <w:rsid w:val="001542EC"/>
    <w:rsid w:val="0015436A"/>
    <w:rsid w:val="00154741"/>
    <w:rsid w:val="001564A4"/>
    <w:rsid w:val="00160700"/>
    <w:rsid w:val="00160C69"/>
    <w:rsid w:val="00162A51"/>
    <w:rsid w:val="00163E18"/>
    <w:rsid w:val="0016495B"/>
    <w:rsid w:val="001663E8"/>
    <w:rsid w:val="0016665A"/>
    <w:rsid w:val="0016738D"/>
    <w:rsid w:val="00170478"/>
    <w:rsid w:val="00176428"/>
    <w:rsid w:val="00180E3B"/>
    <w:rsid w:val="0018285B"/>
    <w:rsid w:val="00183FB0"/>
    <w:rsid w:val="0018407F"/>
    <w:rsid w:val="00186A0D"/>
    <w:rsid w:val="00186CF6"/>
    <w:rsid w:val="00187B97"/>
    <w:rsid w:val="001912BA"/>
    <w:rsid w:val="0019328D"/>
    <w:rsid w:val="001A1D46"/>
    <w:rsid w:val="001A3D2D"/>
    <w:rsid w:val="001B04CF"/>
    <w:rsid w:val="001B155A"/>
    <w:rsid w:val="001B41A9"/>
    <w:rsid w:val="001B441F"/>
    <w:rsid w:val="001B4799"/>
    <w:rsid w:val="001B554E"/>
    <w:rsid w:val="001B683B"/>
    <w:rsid w:val="001C0926"/>
    <w:rsid w:val="001C2EB4"/>
    <w:rsid w:val="001C2F24"/>
    <w:rsid w:val="001C32ED"/>
    <w:rsid w:val="001C3E17"/>
    <w:rsid w:val="001D0518"/>
    <w:rsid w:val="001D26CA"/>
    <w:rsid w:val="001D32DA"/>
    <w:rsid w:val="001D39A2"/>
    <w:rsid w:val="001D3FC2"/>
    <w:rsid w:val="001D4F55"/>
    <w:rsid w:val="001D5494"/>
    <w:rsid w:val="001D766D"/>
    <w:rsid w:val="001E00C6"/>
    <w:rsid w:val="001E1CCC"/>
    <w:rsid w:val="001E5953"/>
    <w:rsid w:val="001E5B54"/>
    <w:rsid w:val="001E71E9"/>
    <w:rsid w:val="001F002A"/>
    <w:rsid w:val="001F117F"/>
    <w:rsid w:val="001F2CE0"/>
    <w:rsid w:val="001F47D4"/>
    <w:rsid w:val="0020107E"/>
    <w:rsid w:val="00201E91"/>
    <w:rsid w:val="00203AA4"/>
    <w:rsid w:val="00203DA8"/>
    <w:rsid w:val="00205C90"/>
    <w:rsid w:val="0020609A"/>
    <w:rsid w:val="00211285"/>
    <w:rsid w:val="0021130A"/>
    <w:rsid w:val="00215A5B"/>
    <w:rsid w:val="00216B2A"/>
    <w:rsid w:val="002259B6"/>
    <w:rsid w:val="00226384"/>
    <w:rsid w:val="0023235A"/>
    <w:rsid w:val="00233339"/>
    <w:rsid w:val="00234B01"/>
    <w:rsid w:val="00237121"/>
    <w:rsid w:val="00240478"/>
    <w:rsid w:val="00241A52"/>
    <w:rsid w:val="002427A7"/>
    <w:rsid w:val="002449CA"/>
    <w:rsid w:val="00244D45"/>
    <w:rsid w:val="00244D46"/>
    <w:rsid w:val="00247E46"/>
    <w:rsid w:val="0025216A"/>
    <w:rsid w:val="00255032"/>
    <w:rsid w:val="00255E08"/>
    <w:rsid w:val="002570A5"/>
    <w:rsid w:val="00260B6D"/>
    <w:rsid w:val="00263E2D"/>
    <w:rsid w:val="00265F81"/>
    <w:rsid w:val="00270F82"/>
    <w:rsid w:val="002713B6"/>
    <w:rsid w:val="00271BBC"/>
    <w:rsid w:val="00275CB7"/>
    <w:rsid w:val="00276DAF"/>
    <w:rsid w:val="00277814"/>
    <w:rsid w:val="002810F5"/>
    <w:rsid w:val="00281364"/>
    <w:rsid w:val="00281F9D"/>
    <w:rsid w:val="00286844"/>
    <w:rsid w:val="0029166C"/>
    <w:rsid w:val="00291CF8"/>
    <w:rsid w:val="00292014"/>
    <w:rsid w:val="0029207E"/>
    <w:rsid w:val="002939E0"/>
    <w:rsid w:val="00293A3C"/>
    <w:rsid w:val="00295EC0"/>
    <w:rsid w:val="0029686F"/>
    <w:rsid w:val="002A4FAD"/>
    <w:rsid w:val="002A5A8F"/>
    <w:rsid w:val="002A7640"/>
    <w:rsid w:val="002B0A4D"/>
    <w:rsid w:val="002B1E48"/>
    <w:rsid w:val="002B1FF6"/>
    <w:rsid w:val="002B285D"/>
    <w:rsid w:val="002B29F2"/>
    <w:rsid w:val="002B44A6"/>
    <w:rsid w:val="002B5FA7"/>
    <w:rsid w:val="002C04DF"/>
    <w:rsid w:val="002C1410"/>
    <w:rsid w:val="002C146C"/>
    <w:rsid w:val="002C2C85"/>
    <w:rsid w:val="002C6A63"/>
    <w:rsid w:val="002C6B79"/>
    <w:rsid w:val="002C764C"/>
    <w:rsid w:val="002D1E15"/>
    <w:rsid w:val="002D23CF"/>
    <w:rsid w:val="002D245B"/>
    <w:rsid w:val="002D45A7"/>
    <w:rsid w:val="002D4A74"/>
    <w:rsid w:val="002D6A67"/>
    <w:rsid w:val="002E359D"/>
    <w:rsid w:val="002E3B8B"/>
    <w:rsid w:val="002E7C00"/>
    <w:rsid w:val="002F04D6"/>
    <w:rsid w:val="002F0B7C"/>
    <w:rsid w:val="002F1CA3"/>
    <w:rsid w:val="002F227C"/>
    <w:rsid w:val="002F2C9A"/>
    <w:rsid w:val="002F324D"/>
    <w:rsid w:val="002F5788"/>
    <w:rsid w:val="002F6441"/>
    <w:rsid w:val="002F6AB8"/>
    <w:rsid w:val="002F6C42"/>
    <w:rsid w:val="0030011C"/>
    <w:rsid w:val="00300378"/>
    <w:rsid w:val="003007DF"/>
    <w:rsid w:val="0030410B"/>
    <w:rsid w:val="003052E6"/>
    <w:rsid w:val="00306051"/>
    <w:rsid w:val="00306B3A"/>
    <w:rsid w:val="00307420"/>
    <w:rsid w:val="00311DEC"/>
    <w:rsid w:val="003145FB"/>
    <w:rsid w:val="00315938"/>
    <w:rsid w:val="00317A3E"/>
    <w:rsid w:val="00317A51"/>
    <w:rsid w:val="00320012"/>
    <w:rsid w:val="00320331"/>
    <w:rsid w:val="00321F51"/>
    <w:rsid w:val="00322F1A"/>
    <w:rsid w:val="00323789"/>
    <w:rsid w:val="003309A1"/>
    <w:rsid w:val="00332B1F"/>
    <w:rsid w:val="00332D44"/>
    <w:rsid w:val="003335F5"/>
    <w:rsid w:val="00335F06"/>
    <w:rsid w:val="00336CCF"/>
    <w:rsid w:val="00340D4E"/>
    <w:rsid w:val="0034127D"/>
    <w:rsid w:val="00342BBB"/>
    <w:rsid w:val="00343997"/>
    <w:rsid w:val="00345161"/>
    <w:rsid w:val="00345821"/>
    <w:rsid w:val="00345F37"/>
    <w:rsid w:val="003470C5"/>
    <w:rsid w:val="0034710A"/>
    <w:rsid w:val="00347FD5"/>
    <w:rsid w:val="0035402C"/>
    <w:rsid w:val="003549CA"/>
    <w:rsid w:val="0035529D"/>
    <w:rsid w:val="0035694E"/>
    <w:rsid w:val="00356966"/>
    <w:rsid w:val="00364915"/>
    <w:rsid w:val="003656A3"/>
    <w:rsid w:val="003659DF"/>
    <w:rsid w:val="00370C3A"/>
    <w:rsid w:val="00371627"/>
    <w:rsid w:val="00373B59"/>
    <w:rsid w:val="003751D4"/>
    <w:rsid w:val="00376765"/>
    <w:rsid w:val="00377AFC"/>
    <w:rsid w:val="00380127"/>
    <w:rsid w:val="00381E30"/>
    <w:rsid w:val="0038281E"/>
    <w:rsid w:val="003828FE"/>
    <w:rsid w:val="003834A4"/>
    <w:rsid w:val="003855BE"/>
    <w:rsid w:val="003870C3"/>
    <w:rsid w:val="00393A1F"/>
    <w:rsid w:val="0039413C"/>
    <w:rsid w:val="00394A26"/>
    <w:rsid w:val="00395710"/>
    <w:rsid w:val="00396460"/>
    <w:rsid w:val="003A1851"/>
    <w:rsid w:val="003A3DAA"/>
    <w:rsid w:val="003A4E58"/>
    <w:rsid w:val="003A74B8"/>
    <w:rsid w:val="003A7EF9"/>
    <w:rsid w:val="003B3987"/>
    <w:rsid w:val="003B465D"/>
    <w:rsid w:val="003B63EA"/>
    <w:rsid w:val="003C28FD"/>
    <w:rsid w:val="003C4064"/>
    <w:rsid w:val="003C58FA"/>
    <w:rsid w:val="003D1EB4"/>
    <w:rsid w:val="003E0FAD"/>
    <w:rsid w:val="003E2C3B"/>
    <w:rsid w:val="003E3D0C"/>
    <w:rsid w:val="003E4AC6"/>
    <w:rsid w:val="003E75B6"/>
    <w:rsid w:val="003E7A12"/>
    <w:rsid w:val="003F1785"/>
    <w:rsid w:val="003F2BEA"/>
    <w:rsid w:val="003F435F"/>
    <w:rsid w:val="003F62C0"/>
    <w:rsid w:val="004003BF"/>
    <w:rsid w:val="004012F3"/>
    <w:rsid w:val="004014BB"/>
    <w:rsid w:val="00401772"/>
    <w:rsid w:val="00402EB7"/>
    <w:rsid w:val="004043CF"/>
    <w:rsid w:val="00404C77"/>
    <w:rsid w:val="00404FA7"/>
    <w:rsid w:val="0040671F"/>
    <w:rsid w:val="00406E5F"/>
    <w:rsid w:val="004108A5"/>
    <w:rsid w:val="00410C5A"/>
    <w:rsid w:val="00410F3B"/>
    <w:rsid w:val="00413A46"/>
    <w:rsid w:val="00413E1C"/>
    <w:rsid w:val="00414AF9"/>
    <w:rsid w:val="00415227"/>
    <w:rsid w:val="00415989"/>
    <w:rsid w:val="004175B0"/>
    <w:rsid w:val="00422B10"/>
    <w:rsid w:val="0042416B"/>
    <w:rsid w:val="00424F7E"/>
    <w:rsid w:val="00425032"/>
    <w:rsid w:val="004251A7"/>
    <w:rsid w:val="004254AD"/>
    <w:rsid w:val="004267C2"/>
    <w:rsid w:val="00431D56"/>
    <w:rsid w:val="00432601"/>
    <w:rsid w:val="004333EA"/>
    <w:rsid w:val="0043452E"/>
    <w:rsid w:val="00434615"/>
    <w:rsid w:val="00435764"/>
    <w:rsid w:val="00435C21"/>
    <w:rsid w:val="0044066A"/>
    <w:rsid w:val="00441BFA"/>
    <w:rsid w:val="00441F89"/>
    <w:rsid w:val="004453CF"/>
    <w:rsid w:val="0044606C"/>
    <w:rsid w:val="00446ABC"/>
    <w:rsid w:val="00446E8E"/>
    <w:rsid w:val="00450117"/>
    <w:rsid w:val="004509F6"/>
    <w:rsid w:val="0045148A"/>
    <w:rsid w:val="00454F4A"/>
    <w:rsid w:val="0045607C"/>
    <w:rsid w:val="004563FF"/>
    <w:rsid w:val="00456F2D"/>
    <w:rsid w:val="0045772A"/>
    <w:rsid w:val="0046059E"/>
    <w:rsid w:val="00462737"/>
    <w:rsid w:val="00462B04"/>
    <w:rsid w:val="00464E78"/>
    <w:rsid w:val="0046543F"/>
    <w:rsid w:val="00467059"/>
    <w:rsid w:val="00471E79"/>
    <w:rsid w:val="00472EF8"/>
    <w:rsid w:val="00473408"/>
    <w:rsid w:val="00474416"/>
    <w:rsid w:val="00475747"/>
    <w:rsid w:val="00476ED4"/>
    <w:rsid w:val="004771BF"/>
    <w:rsid w:val="004801CC"/>
    <w:rsid w:val="004803F6"/>
    <w:rsid w:val="00480AE4"/>
    <w:rsid w:val="004865BB"/>
    <w:rsid w:val="00486CE7"/>
    <w:rsid w:val="00487652"/>
    <w:rsid w:val="004908A3"/>
    <w:rsid w:val="004928DD"/>
    <w:rsid w:val="0049504A"/>
    <w:rsid w:val="00497DBF"/>
    <w:rsid w:val="004A0CF7"/>
    <w:rsid w:val="004A25A8"/>
    <w:rsid w:val="004A2BEF"/>
    <w:rsid w:val="004A3AC3"/>
    <w:rsid w:val="004A4291"/>
    <w:rsid w:val="004A45EB"/>
    <w:rsid w:val="004A5D39"/>
    <w:rsid w:val="004A641F"/>
    <w:rsid w:val="004A7685"/>
    <w:rsid w:val="004B644A"/>
    <w:rsid w:val="004B651D"/>
    <w:rsid w:val="004B67BE"/>
    <w:rsid w:val="004B7880"/>
    <w:rsid w:val="004C178B"/>
    <w:rsid w:val="004C28E8"/>
    <w:rsid w:val="004C2CE7"/>
    <w:rsid w:val="004C3C7D"/>
    <w:rsid w:val="004C4914"/>
    <w:rsid w:val="004D100B"/>
    <w:rsid w:val="004D233B"/>
    <w:rsid w:val="004E091F"/>
    <w:rsid w:val="004E0A72"/>
    <w:rsid w:val="004E24A1"/>
    <w:rsid w:val="004E2629"/>
    <w:rsid w:val="004E2EF7"/>
    <w:rsid w:val="004E39DD"/>
    <w:rsid w:val="004E5797"/>
    <w:rsid w:val="004E57E9"/>
    <w:rsid w:val="004E7608"/>
    <w:rsid w:val="004F3C25"/>
    <w:rsid w:val="004F4127"/>
    <w:rsid w:val="004F412E"/>
    <w:rsid w:val="004F4310"/>
    <w:rsid w:val="004F6112"/>
    <w:rsid w:val="004F73E5"/>
    <w:rsid w:val="0050131C"/>
    <w:rsid w:val="0050307A"/>
    <w:rsid w:val="005037E2"/>
    <w:rsid w:val="00503D09"/>
    <w:rsid w:val="005079A7"/>
    <w:rsid w:val="005121A9"/>
    <w:rsid w:val="00513178"/>
    <w:rsid w:val="00514B3B"/>
    <w:rsid w:val="005171CA"/>
    <w:rsid w:val="0051761B"/>
    <w:rsid w:val="00520ABA"/>
    <w:rsid w:val="00520C14"/>
    <w:rsid w:val="005226D2"/>
    <w:rsid w:val="00523241"/>
    <w:rsid w:val="00523E69"/>
    <w:rsid w:val="005261C8"/>
    <w:rsid w:val="005266BD"/>
    <w:rsid w:val="005273A8"/>
    <w:rsid w:val="0053110D"/>
    <w:rsid w:val="0053226E"/>
    <w:rsid w:val="00532422"/>
    <w:rsid w:val="005324A3"/>
    <w:rsid w:val="00536A2C"/>
    <w:rsid w:val="005419A7"/>
    <w:rsid w:val="0054276C"/>
    <w:rsid w:val="0054315C"/>
    <w:rsid w:val="00543F15"/>
    <w:rsid w:val="00544AD0"/>
    <w:rsid w:val="005451F2"/>
    <w:rsid w:val="00547E64"/>
    <w:rsid w:val="00554346"/>
    <w:rsid w:val="00555C3C"/>
    <w:rsid w:val="00556336"/>
    <w:rsid w:val="00557516"/>
    <w:rsid w:val="00557FCD"/>
    <w:rsid w:val="0056340A"/>
    <w:rsid w:val="0056557A"/>
    <w:rsid w:val="0056647C"/>
    <w:rsid w:val="0056734A"/>
    <w:rsid w:val="00567B91"/>
    <w:rsid w:val="005705A8"/>
    <w:rsid w:val="00570A4C"/>
    <w:rsid w:val="005732D0"/>
    <w:rsid w:val="00575360"/>
    <w:rsid w:val="005754D0"/>
    <w:rsid w:val="0058006E"/>
    <w:rsid w:val="00581B04"/>
    <w:rsid w:val="005828D3"/>
    <w:rsid w:val="005865B2"/>
    <w:rsid w:val="00587A5F"/>
    <w:rsid w:val="005907E3"/>
    <w:rsid w:val="00591248"/>
    <w:rsid w:val="00591C92"/>
    <w:rsid w:val="00593530"/>
    <w:rsid w:val="00594990"/>
    <w:rsid w:val="00595A58"/>
    <w:rsid w:val="005976AD"/>
    <w:rsid w:val="00597A46"/>
    <w:rsid w:val="005A0BE7"/>
    <w:rsid w:val="005A2358"/>
    <w:rsid w:val="005A2DEF"/>
    <w:rsid w:val="005A57BF"/>
    <w:rsid w:val="005B28D9"/>
    <w:rsid w:val="005B29C8"/>
    <w:rsid w:val="005B3FA6"/>
    <w:rsid w:val="005B442C"/>
    <w:rsid w:val="005B4877"/>
    <w:rsid w:val="005B4B55"/>
    <w:rsid w:val="005C2AF3"/>
    <w:rsid w:val="005C2EEE"/>
    <w:rsid w:val="005C318F"/>
    <w:rsid w:val="005C47EF"/>
    <w:rsid w:val="005C5407"/>
    <w:rsid w:val="005C61ED"/>
    <w:rsid w:val="005C6663"/>
    <w:rsid w:val="005D1033"/>
    <w:rsid w:val="005D3563"/>
    <w:rsid w:val="005D4385"/>
    <w:rsid w:val="005D7926"/>
    <w:rsid w:val="005D7BFE"/>
    <w:rsid w:val="005E16F6"/>
    <w:rsid w:val="005E3556"/>
    <w:rsid w:val="005E3875"/>
    <w:rsid w:val="005E522E"/>
    <w:rsid w:val="005E64A6"/>
    <w:rsid w:val="005E66BA"/>
    <w:rsid w:val="005E74D9"/>
    <w:rsid w:val="005F0507"/>
    <w:rsid w:val="005F44BB"/>
    <w:rsid w:val="005F4A40"/>
    <w:rsid w:val="005F4C85"/>
    <w:rsid w:val="005F5AB8"/>
    <w:rsid w:val="005F723F"/>
    <w:rsid w:val="00600A6A"/>
    <w:rsid w:val="006034A9"/>
    <w:rsid w:val="00605192"/>
    <w:rsid w:val="00606DFC"/>
    <w:rsid w:val="00612CDB"/>
    <w:rsid w:val="006133C2"/>
    <w:rsid w:val="006135C2"/>
    <w:rsid w:val="00614773"/>
    <w:rsid w:val="00615CE5"/>
    <w:rsid w:val="0061697F"/>
    <w:rsid w:val="00616E7C"/>
    <w:rsid w:val="00617AE3"/>
    <w:rsid w:val="0062064A"/>
    <w:rsid w:val="006218DA"/>
    <w:rsid w:val="006225E6"/>
    <w:rsid w:val="0062282B"/>
    <w:rsid w:val="00623268"/>
    <w:rsid w:val="006238E1"/>
    <w:rsid w:val="00625891"/>
    <w:rsid w:val="006264F9"/>
    <w:rsid w:val="00627D53"/>
    <w:rsid w:val="00630969"/>
    <w:rsid w:val="00630BFF"/>
    <w:rsid w:val="00633945"/>
    <w:rsid w:val="00633EAD"/>
    <w:rsid w:val="00634318"/>
    <w:rsid w:val="0063462E"/>
    <w:rsid w:val="0063493F"/>
    <w:rsid w:val="00635238"/>
    <w:rsid w:val="006366FE"/>
    <w:rsid w:val="0063734B"/>
    <w:rsid w:val="00640892"/>
    <w:rsid w:val="00640E7A"/>
    <w:rsid w:val="00642B39"/>
    <w:rsid w:val="00643133"/>
    <w:rsid w:val="0064345B"/>
    <w:rsid w:val="00645402"/>
    <w:rsid w:val="00646419"/>
    <w:rsid w:val="0065193A"/>
    <w:rsid w:val="006523BA"/>
    <w:rsid w:val="00653B39"/>
    <w:rsid w:val="006540E2"/>
    <w:rsid w:val="006603DB"/>
    <w:rsid w:val="00661134"/>
    <w:rsid w:val="0066117B"/>
    <w:rsid w:val="0066230E"/>
    <w:rsid w:val="00662DE5"/>
    <w:rsid w:val="00663E15"/>
    <w:rsid w:val="0066496C"/>
    <w:rsid w:val="00666094"/>
    <w:rsid w:val="006663E5"/>
    <w:rsid w:val="00667823"/>
    <w:rsid w:val="006701B4"/>
    <w:rsid w:val="00670B82"/>
    <w:rsid w:val="006723FE"/>
    <w:rsid w:val="00675F23"/>
    <w:rsid w:val="00676E38"/>
    <w:rsid w:val="00677730"/>
    <w:rsid w:val="00677D58"/>
    <w:rsid w:val="00682895"/>
    <w:rsid w:val="00682D63"/>
    <w:rsid w:val="006844F5"/>
    <w:rsid w:val="00687B2A"/>
    <w:rsid w:val="00691CEA"/>
    <w:rsid w:val="00693F2B"/>
    <w:rsid w:val="00694A16"/>
    <w:rsid w:val="0069536E"/>
    <w:rsid w:val="006957EA"/>
    <w:rsid w:val="00695DD2"/>
    <w:rsid w:val="00696427"/>
    <w:rsid w:val="00696AEA"/>
    <w:rsid w:val="006976DE"/>
    <w:rsid w:val="00697C12"/>
    <w:rsid w:val="006A0BCE"/>
    <w:rsid w:val="006A0E93"/>
    <w:rsid w:val="006A15D9"/>
    <w:rsid w:val="006A2B42"/>
    <w:rsid w:val="006A48A1"/>
    <w:rsid w:val="006A5153"/>
    <w:rsid w:val="006A5298"/>
    <w:rsid w:val="006A587E"/>
    <w:rsid w:val="006A5CDC"/>
    <w:rsid w:val="006A6DA1"/>
    <w:rsid w:val="006B0142"/>
    <w:rsid w:val="006B311E"/>
    <w:rsid w:val="006B3878"/>
    <w:rsid w:val="006B5596"/>
    <w:rsid w:val="006B6E6F"/>
    <w:rsid w:val="006B75E2"/>
    <w:rsid w:val="006C04D1"/>
    <w:rsid w:val="006C09F2"/>
    <w:rsid w:val="006C39F6"/>
    <w:rsid w:val="006C49FA"/>
    <w:rsid w:val="006D2260"/>
    <w:rsid w:val="006D27CE"/>
    <w:rsid w:val="006D2D4F"/>
    <w:rsid w:val="006D30C5"/>
    <w:rsid w:val="006D3724"/>
    <w:rsid w:val="006D499B"/>
    <w:rsid w:val="006E3527"/>
    <w:rsid w:val="006E5127"/>
    <w:rsid w:val="006E6BA9"/>
    <w:rsid w:val="006E6BDD"/>
    <w:rsid w:val="006E754E"/>
    <w:rsid w:val="006F17AD"/>
    <w:rsid w:val="006F3924"/>
    <w:rsid w:val="006F4D9B"/>
    <w:rsid w:val="006F51EE"/>
    <w:rsid w:val="006F795C"/>
    <w:rsid w:val="00702A2F"/>
    <w:rsid w:val="00702B80"/>
    <w:rsid w:val="00704AC5"/>
    <w:rsid w:val="00705AA2"/>
    <w:rsid w:val="00706003"/>
    <w:rsid w:val="00707142"/>
    <w:rsid w:val="00710B4F"/>
    <w:rsid w:val="00710FF4"/>
    <w:rsid w:val="00711323"/>
    <w:rsid w:val="0071138D"/>
    <w:rsid w:val="00711435"/>
    <w:rsid w:val="00711DDC"/>
    <w:rsid w:val="00711EF7"/>
    <w:rsid w:val="00712CCF"/>
    <w:rsid w:val="00713B48"/>
    <w:rsid w:val="007167F6"/>
    <w:rsid w:val="0071695B"/>
    <w:rsid w:val="00717008"/>
    <w:rsid w:val="00720994"/>
    <w:rsid w:val="00720D65"/>
    <w:rsid w:val="00722065"/>
    <w:rsid w:val="00723306"/>
    <w:rsid w:val="00731027"/>
    <w:rsid w:val="007321CC"/>
    <w:rsid w:val="007324D0"/>
    <w:rsid w:val="007324ED"/>
    <w:rsid w:val="0073337C"/>
    <w:rsid w:val="0073403A"/>
    <w:rsid w:val="00734718"/>
    <w:rsid w:val="00734817"/>
    <w:rsid w:val="007358F6"/>
    <w:rsid w:val="00736B9F"/>
    <w:rsid w:val="007377A5"/>
    <w:rsid w:val="00737AE7"/>
    <w:rsid w:val="00740EE6"/>
    <w:rsid w:val="00741825"/>
    <w:rsid w:val="007427A5"/>
    <w:rsid w:val="0074353B"/>
    <w:rsid w:val="007454F7"/>
    <w:rsid w:val="00745E2F"/>
    <w:rsid w:val="00746454"/>
    <w:rsid w:val="00746916"/>
    <w:rsid w:val="00751A3C"/>
    <w:rsid w:val="00752DE5"/>
    <w:rsid w:val="00755C2D"/>
    <w:rsid w:val="00755D93"/>
    <w:rsid w:val="00755FB6"/>
    <w:rsid w:val="00760A2C"/>
    <w:rsid w:val="00760E11"/>
    <w:rsid w:val="00761CA8"/>
    <w:rsid w:val="00762124"/>
    <w:rsid w:val="00766559"/>
    <w:rsid w:val="00767698"/>
    <w:rsid w:val="007676A8"/>
    <w:rsid w:val="00770A04"/>
    <w:rsid w:val="00771E37"/>
    <w:rsid w:val="00772B40"/>
    <w:rsid w:val="00773969"/>
    <w:rsid w:val="00776882"/>
    <w:rsid w:val="00777462"/>
    <w:rsid w:val="00782E99"/>
    <w:rsid w:val="00783055"/>
    <w:rsid w:val="007859E6"/>
    <w:rsid w:val="00787D55"/>
    <w:rsid w:val="007936CB"/>
    <w:rsid w:val="00793898"/>
    <w:rsid w:val="00794290"/>
    <w:rsid w:val="00794323"/>
    <w:rsid w:val="00794F12"/>
    <w:rsid w:val="0079520F"/>
    <w:rsid w:val="00795886"/>
    <w:rsid w:val="00795CED"/>
    <w:rsid w:val="00797A85"/>
    <w:rsid w:val="007A0ADE"/>
    <w:rsid w:val="007A3C2B"/>
    <w:rsid w:val="007A7A89"/>
    <w:rsid w:val="007B0B78"/>
    <w:rsid w:val="007B2985"/>
    <w:rsid w:val="007B2C6B"/>
    <w:rsid w:val="007B56B4"/>
    <w:rsid w:val="007B61A2"/>
    <w:rsid w:val="007B7531"/>
    <w:rsid w:val="007B7E38"/>
    <w:rsid w:val="007C09CE"/>
    <w:rsid w:val="007C5202"/>
    <w:rsid w:val="007C54DD"/>
    <w:rsid w:val="007C6553"/>
    <w:rsid w:val="007C6AED"/>
    <w:rsid w:val="007D095C"/>
    <w:rsid w:val="007D24BD"/>
    <w:rsid w:val="007D365E"/>
    <w:rsid w:val="007D3895"/>
    <w:rsid w:val="007D3DAA"/>
    <w:rsid w:val="007D4559"/>
    <w:rsid w:val="007D7302"/>
    <w:rsid w:val="007E0474"/>
    <w:rsid w:val="007E1D15"/>
    <w:rsid w:val="007E1EF8"/>
    <w:rsid w:val="007E411C"/>
    <w:rsid w:val="007E53C1"/>
    <w:rsid w:val="007E6AD3"/>
    <w:rsid w:val="007E71F7"/>
    <w:rsid w:val="007F17B7"/>
    <w:rsid w:val="007F1C19"/>
    <w:rsid w:val="007F3534"/>
    <w:rsid w:val="007F37CD"/>
    <w:rsid w:val="007F3B5E"/>
    <w:rsid w:val="007F5126"/>
    <w:rsid w:val="007F6303"/>
    <w:rsid w:val="007F6F8D"/>
    <w:rsid w:val="00800E4F"/>
    <w:rsid w:val="00804CCB"/>
    <w:rsid w:val="00804F52"/>
    <w:rsid w:val="008063EE"/>
    <w:rsid w:val="008067E6"/>
    <w:rsid w:val="008114B4"/>
    <w:rsid w:val="00812593"/>
    <w:rsid w:val="00814BCB"/>
    <w:rsid w:val="00816E0A"/>
    <w:rsid w:val="00821C17"/>
    <w:rsid w:val="00821EB6"/>
    <w:rsid w:val="00822014"/>
    <w:rsid w:val="00823758"/>
    <w:rsid w:val="008252E8"/>
    <w:rsid w:val="00831E8C"/>
    <w:rsid w:val="00832551"/>
    <w:rsid w:val="00835B18"/>
    <w:rsid w:val="00837755"/>
    <w:rsid w:val="00837B25"/>
    <w:rsid w:val="00840408"/>
    <w:rsid w:val="00841833"/>
    <w:rsid w:val="00841C1B"/>
    <w:rsid w:val="00842863"/>
    <w:rsid w:val="00850D35"/>
    <w:rsid w:val="00851C49"/>
    <w:rsid w:val="00852660"/>
    <w:rsid w:val="00857FF1"/>
    <w:rsid w:val="00861D89"/>
    <w:rsid w:val="00863207"/>
    <w:rsid w:val="00864785"/>
    <w:rsid w:val="008649D7"/>
    <w:rsid w:val="0086617E"/>
    <w:rsid w:val="00866653"/>
    <w:rsid w:val="00867B1F"/>
    <w:rsid w:val="008700EB"/>
    <w:rsid w:val="008704BB"/>
    <w:rsid w:val="00870A11"/>
    <w:rsid w:val="00870D31"/>
    <w:rsid w:val="00870EE7"/>
    <w:rsid w:val="00872AB3"/>
    <w:rsid w:val="00873816"/>
    <w:rsid w:val="0087526E"/>
    <w:rsid w:val="008752DF"/>
    <w:rsid w:val="008759AF"/>
    <w:rsid w:val="00882E80"/>
    <w:rsid w:val="00887721"/>
    <w:rsid w:val="00887C5F"/>
    <w:rsid w:val="00891E60"/>
    <w:rsid w:val="0089272B"/>
    <w:rsid w:val="00893B94"/>
    <w:rsid w:val="008A17FB"/>
    <w:rsid w:val="008A4B03"/>
    <w:rsid w:val="008A4FDC"/>
    <w:rsid w:val="008A5C26"/>
    <w:rsid w:val="008B0DA8"/>
    <w:rsid w:val="008B5477"/>
    <w:rsid w:val="008B6F46"/>
    <w:rsid w:val="008B6FF0"/>
    <w:rsid w:val="008C08EA"/>
    <w:rsid w:val="008C1305"/>
    <w:rsid w:val="008C18AE"/>
    <w:rsid w:val="008C3BFC"/>
    <w:rsid w:val="008C71BE"/>
    <w:rsid w:val="008C7EC8"/>
    <w:rsid w:val="008D01CE"/>
    <w:rsid w:val="008D18E0"/>
    <w:rsid w:val="008D1DB6"/>
    <w:rsid w:val="008D2543"/>
    <w:rsid w:val="008D6702"/>
    <w:rsid w:val="008D6D67"/>
    <w:rsid w:val="008E083D"/>
    <w:rsid w:val="008E3430"/>
    <w:rsid w:val="008E3625"/>
    <w:rsid w:val="008E4628"/>
    <w:rsid w:val="008E4BAB"/>
    <w:rsid w:val="008E5129"/>
    <w:rsid w:val="008E6564"/>
    <w:rsid w:val="008F6666"/>
    <w:rsid w:val="008F74E1"/>
    <w:rsid w:val="00900149"/>
    <w:rsid w:val="00900CEB"/>
    <w:rsid w:val="00901580"/>
    <w:rsid w:val="00901728"/>
    <w:rsid w:val="00901CC2"/>
    <w:rsid w:val="009038B4"/>
    <w:rsid w:val="0090538E"/>
    <w:rsid w:val="009058FA"/>
    <w:rsid w:val="009067B7"/>
    <w:rsid w:val="00910228"/>
    <w:rsid w:val="00913520"/>
    <w:rsid w:val="0091626C"/>
    <w:rsid w:val="00920530"/>
    <w:rsid w:val="00921611"/>
    <w:rsid w:val="00921F38"/>
    <w:rsid w:val="0092223B"/>
    <w:rsid w:val="0092678D"/>
    <w:rsid w:val="00927370"/>
    <w:rsid w:val="00927600"/>
    <w:rsid w:val="00927C48"/>
    <w:rsid w:val="00930600"/>
    <w:rsid w:val="009317C5"/>
    <w:rsid w:val="00933DEB"/>
    <w:rsid w:val="00936117"/>
    <w:rsid w:val="0093633E"/>
    <w:rsid w:val="00940418"/>
    <w:rsid w:val="00941DFE"/>
    <w:rsid w:val="00944127"/>
    <w:rsid w:val="00944CC9"/>
    <w:rsid w:val="00946858"/>
    <w:rsid w:val="00964033"/>
    <w:rsid w:val="00964E88"/>
    <w:rsid w:val="009700B4"/>
    <w:rsid w:val="009739BD"/>
    <w:rsid w:val="009805B0"/>
    <w:rsid w:val="0098115F"/>
    <w:rsid w:val="009837ED"/>
    <w:rsid w:val="00984239"/>
    <w:rsid w:val="00986DFF"/>
    <w:rsid w:val="009876AE"/>
    <w:rsid w:val="009908A2"/>
    <w:rsid w:val="00992DD5"/>
    <w:rsid w:val="009957D2"/>
    <w:rsid w:val="00996170"/>
    <w:rsid w:val="00996CDB"/>
    <w:rsid w:val="009A2ACB"/>
    <w:rsid w:val="009A7FD6"/>
    <w:rsid w:val="009B1A17"/>
    <w:rsid w:val="009B4EC6"/>
    <w:rsid w:val="009B7035"/>
    <w:rsid w:val="009B7B9B"/>
    <w:rsid w:val="009C04F1"/>
    <w:rsid w:val="009C31B8"/>
    <w:rsid w:val="009C367F"/>
    <w:rsid w:val="009C4D7F"/>
    <w:rsid w:val="009D0629"/>
    <w:rsid w:val="009D0FFD"/>
    <w:rsid w:val="009D1AF6"/>
    <w:rsid w:val="009D2F3D"/>
    <w:rsid w:val="009D3AEA"/>
    <w:rsid w:val="009D4EB2"/>
    <w:rsid w:val="009D6ACB"/>
    <w:rsid w:val="009D7D60"/>
    <w:rsid w:val="009E0935"/>
    <w:rsid w:val="009E1551"/>
    <w:rsid w:val="009E254D"/>
    <w:rsid w:val="009E5AEE"/>
    <w:rsid w:val="009F012D"/>
    <w:rsid w:val="009F21C0"/>
    <w:rsid w:val="009F48AF"/>
    <w:rsid w:val="009F533F"/>
    <w:rsid w:val="009F5604"/>
    <w:rsid w:val="009F5BC4"/>
    <w:rsid w:val="009F6A0C"/>
    <w:rsid w:val="009F7B7F"/>
    <w:rsid w:val="009F7CF8"/>
    <w:rsid w:val="00A000C8"/>
    <w:rsid w:val="00A00164"/>
    <w:rsid w:val="00A02900"/>
    <w:rsid w:val="00A10111"/>
    <w:rsid w:val="00A13216"/>
    <w:rsid w:val="00A14197"/>
    <w:rsid w:val="00A14438"/>
    <w:rsid w:val="00A144A0"/>
    <w:rsid w:val="00A15E33"/>
    <w:rsid w:val="00A20FAF"/>
    <w:rsid w:val="00A21609"/>
    <w:rsid w:val="00A21D95"/>
    <w:rsid w:val="00A22927"/>
    <w:rsid w:val="00A23376"/>
    <w:rsid w:val="00A243B6"/>
    <w:rsid w:val="00A24752"/>
    <w:rsid w:val="00A25B92"/>
    <w:rsid w:val="00A33464"/>
    <w:rsid w:val="00A34757"/>
    <w:rsid w:val="00A37C11"/>
    <w:rsid w:val="00A419C3"/>
    <w:rsid w:val="00A4219A"/>
    <w:rsid w:val="00A45DC0"/>
    <w:rsid w:val="00A5052C"/>
    <w:rsid w:val="00A505F5"/>
    <w:rsid w:val="00A52B7F"/>
    <w:rsid w:val="00A54F8E"/>
    <w:rsid w:val="00A57142"/>
    <w:rsid w:val="00A60EF1"/>
    <w:rsid w:val="00A633C8"/>
    <w:rsid w:val="00A63889"/>
    <w:rsid w:val="00A67D6A"/>
    <w:rsid w:val="00A702C2"/>
    <w:rsid w:val="00A71CAE"/>
    <w:rsid w:val="00A74A1D"/>
    <w:rsid w:val="00A7711D"/>
    <w:rsid w:val="00A7723D"/>
    <w:rsid w:val="00A7738D"/>
    <w:rsid w:val="00A81678"/>
    <w:rsid w:val="00A8239F"/>
    <w:rsid w:val="00A837A8"/>
    <w:rsid w:val="00A844D5"/>
    <w:rsid w:val="00A90DF5"/>
    <w:rsid w:val="00A924AF"/>
    <w:rsid w:val="00A926B9"/>
    <w:rsid w:val="00A92913"/>
    <w:rsid w:val="00A97478"/>
    <w:rsid w:val="00A9780B"/>
    <w:rsid w:val="00AA1B79"/>
    <w:rsid w:val="00AA3E03"/>
    <w:rsid w:val="00AA5A2E"/>
    <w:rsid w:val="00AA71B8"/>
    <w:rsid w:val="00AA76D2"/>
    <w:rsid w:val="00AB021C"/>
    <w:rsid w:val="00AB033B"/>
    <w:rsid w:val="00AB0E0C"/>
    <w:rsid w:val="00AB594A"/>
    <w:rsid w:val="00AB5B85"/>
    <w:rsid w:val="00AC05AF"/>
    <w:rsid w:val="00AC17A4"/>
    <w:rsid w:val="00AC1D50"/>
    <w:rsid w:val="00AC23E5"/>
    <w:rsid w:val="00AC37EF"/>
    <w:rsid w:val="00AC3D08"/>
    <w:rsid w:val="00AC45E9"/>
    <w:rsid w:val="00AC764E"/>
    <w:rsid w:val="00AD1338"/>
    <w:rsid w:val="00AD136D"/>
    <w:rsid w:val="00AD2203"/>
    <w:rsid w:val="00AD3426"/>
    <w:rsid w:val="00AD38A2"/>
    <w:rsid w:val="00AD3C20"/>
    <w:rsid w:val="00AD5D44"/>
    <w:rsid w:val="00AE185C"/>
    <w:rsid w:val="00AE3E17"/>
    <w:rsid w:val="00AE40F7"/>
    <w:rsid w:val="00AE76AA"/>
    <w:rsid w:val="00AF326A"/>
    <w:rsid w:val="00AF3C53"/>
    <w:rsid w:val="00AF4DFF"/>
    <w:rsid w:val="00AF5248"/>
    <w:rsid w:val="00AF53BA"/>
    <w:rsid w:val="00AF68F2"/>
    <w:rsid w:val="00B0074E"/>
    <w:rsid w:val="00B026ED"/>
    <w:rsid w:val="00B02C4C"/>
    <w:rsid w:val="00B037AF"/>
    <w:rsid w:val="00B0514E"/>
    <w:rsid w:val="00B06FCD"/>
    <w:rsid w:val="00B11F84"/>
    <w:rsid w:val="00B14070"/>
    <w:rsid w:val="00B17804"/>
    <w:rsid w:val="00B20C52"/>
    <w:rsid w:val="00B22940"/>
    <w:rsid w:val="00B23FF9"/>
    <w:rsid w:val="00B3019E"/>
    <w:rsid w:val="00B303DF"/>
    <w:rsid w:val="00B311C1"/>
    <w:rsid w:val="00B3577F"/>
    <w:rsid w:val="00B36FF8"/>
    <w:rsid w:val="00B40225"/>
    <w:rsid w:val="00B41A28"/>
    <w:rsid w:val="00B41E12"/>
    <w:rsid w:val="00B442C3"/>
    <w:rsid w:val="00B45860"/>
    <w:rsid w:val="00B46064"/>
    <w:rsid w:val="00B473F6"/>
    <w:rsid w:val="00B50201"/>
    <w:rsid w:val="00B527BD"/>
    <w:rsid w:val="00B53490"/>
    <w:rsid w:val="00B57364"/>
    <w:rsid w:val="00B61CC6"/>
    <w:rsid w:val="00B6237E"/>
    <w:rsid w:val="00B62EA3"/>
    <w:rsid w:val="00B63FB8"/>
    <w:rsid w:val="00B64CD5"/>
    <w:rsid w:val="00B70950"/>
    <w:rsid w:val="00B70F16"/>
    <w:rsid w:val="00B7373D"/>
    <w:rsid w:val="00B7530F"/>
    <w:rsid w:val="00B75621"/>
    <w:rsid w:val="00B75DCE"/>
    <w:rsid w:val="00B809E0"/>
    <w:rsid w:val="00B833B0"/>
    <w:rsid w:val="00B85840"/>
    <w:rsid w:val="00B85C54"/>
    <w:rsid w:val="00B86BF7"/>
    <w:rsid w:val="00B8727E"/>
    <w:rsid w:val="00B87386"/>
    <w:rsid w:val="00B90473"/>
    <w:rsid w:val="00B904CD"/>
    <w:rsid w:val="00B9066F"/>
    <w:rsid w:val="00B935D0"/>
    <w:rsid w:val="00B950A6"/>
    <w:rsid w:val="00B9695D"/>
    <w:rsid w:val="00BA2E15"/>
    <w:rsid w:val="00BA659C"/>
    <w:rsid w:val="00BB10C1"/>
    <w:rsid w:val="00BB207A"/>
    <w:rsid w:val="00BB257D"/>
    <w:rsid w:val="00BB3F5F"/>
    <w:rsid w:val="00BB5614"/>
    <w:rsid w:val="00BB6CD3"/>
    <w:rsid w:val="00BB7887"/>
    <w:rsid w:val="00BC1FF2"/>
    <w:rsid w:val="00BC491B"/>
    <w:rsid w:val="00BC56E8"/>
    <w:rsid w:val="00BC5D43"/>
    <w:rsid w:val="00BC6B00"/>
    <w:rsid w:val="00BC7D17"/>
    <w:rsid w:val="00BD10D2"/>
    <w:rsid w:val="00BD16F0"/>
    <w:rsid w:val="00BD7596"/>
    <w:rsid w:val="00BD7A78"/>
    <w:rsid w:val="00BD7FC9"/>
    <w:rsid w:val="00BE0E2C"/>
    <w:rsid w:val="00BE10B0"/>
    <w:rsid w:val="00BE149C"/>
    <w:rsid w:val="00BE325C"/>
    <w:rsid w:val="00BE4785"/>
    <w:rsid w:val="00BE6EAA"/>
    <w:rsid w:val="00BF1020"/>
    <w:rsid w:val="00BF1C1C"/>
    <w:rsid w:val="00BF2036"/>
    <w:rsid w:val="00BF365A"/>
    <w:rsid w:val="00BF378B"/>
    <w:rsid w:val="00BF4B43"/>
    <w:rsid w:val="00BF4EC0"/>
    <w:rsid w:val="00BF4F15"/>
    <w:rsid w:val="00BF55BA"/>
    <w:rsid w:val="00BF64BC"/>
    <w:rsid w:val="00BF76F2"/>
    <w:rsid w:val="00C009A2"/>
    <w:rsid w:val="00C00DFF"/>
    <w:rsid w:val="00C00FAA"/>
    <w:rsid w:val="00C018A3"/>
    <w:rsid w:val="00C01976"/>
    <w:rsid w:val="00C01F5B"/>
    <w:rsid w:val="00C02AAB"/>
    <w:rsid w:val="00C04F00"/>
    <w:rsid w:val="00C04FEC"/>
    <w:rsid w:val="00C11CE2"/>
    <w:rsid w:val="00C12D7B"/>
    <w:rsid w:val="00C13D8F"/>
    <w:rsid w:val="00C1485E"/>
    <w:rsid w:val="00C170AA"/>
    <w:rsid w:val="00C20B16"/>
    <w:rsid w:val="00C21DDF"/>
    <w:rsid w:val="00C271CC"/>
    <w:rsid w:val="00C308AD"/>
    <w:rsid w:val="00C3090E"/>
    <w:rsid w:val="00C34BD5"/>
    <w:rsid w:val="00C372E2"/>
    <w:rsid w:val="00C37A88"/>
    <w:rsid w:val="00C4012B"/>
    <w:rsid w:val="00C42594"/>
    <w:rsid w:val="00C44FDE"/>
    <w:rsid w:val="00C5196C"/>
    <w:rsid w:val="00C572B4"/>
    <w:rsid w:val="00C6104D"/>
    <w:rsid w:val="00C62B52"/>
    <w:rsid w:val="00C6327F"/>
    <w:rsid w:val="00C635F9"/>
    <w:rsid w:val="00C63F04"/>
    <w:rsid w:val="00C65318"/>
    <w:rsid w:val="00C66AF1"/>
    <w:rsid w:val="00C70271"/>
    <w:rsid w:val="00C717AC"/>
    <w:rsid w:val="00C726CC"/>
    <w:rsid w:val="00C73543"/>
    <w:rsid w:val="00C76013"/>
    <w:rsid w:val="00C809DB"/>
    <w:rsid w:val="00C83EF0"/>
    <w:rsid w:val="00C84C50"/>
    <w:rsid w:val="00C8526E"/>
    <w:rsid w:val="00C85A18"/>
    <w:rsid w:val="00C8617C"/>
    <w:rsid w:val="00C8788D"/>
    <w:rsid w:val="00C912DF"/>
    <w:rsid w:val="00C93166"/>
    <w:rsid w:val="00C93263"/>
    <w:rsid w:val="00C937B4"/>
    <w:rsid w:val="00C95254"/>
    <w:rsid w:val="00C95E00"/>
    <w:rsid w:val="00C97780"/>
    <w:rsid w:val="00CA2A7F"/>
    <w:rsid w:val="00CA2B8A"/>
    <w:rsid w:val="00CA63B4"/>
    <w:rsid w:val="00CA7142"/>
    <w:rsid w:val="00CB17D2"/>
    <w:rsid w:val="00CB2CD6"/>
    <w:rsid w:val="00CB3554"/>
    <w:rsid w:val="00CB5E53"/>
    <w:rsid w:val="00CC22D9"/>
    <w:rsid w:val="00CC3260"/>
    <w:rsid w:val="00CC410A"/>
    <w:rsid w:val="00CD458A"/>
    <w:rsid w:val="00CD763A"/>
    <w:rsid w:val="00CE0D4A"/>
    <w:rsid w:val="00CE15D8"/>
    <w:rsid w:val="00CE3CCE"/>
    <w:rsid w:val="00CE71C2"/>
    <w:rsid w:val="00CE7D12"/>
    <w:rsid w:val="00CF11D0"/>
    <w:rsid w:val="00CF1C74"/>
    <w:rsid w:val="00CF60B1"/>
    <w:rsid w:val="00CF6D62"/>
    <w:rsid w:val="00D05C0C"/>
    <w:rsid w:val="00D05DD5"/>
    <w:rsid w:val="00D10696"/>
    <w:rsid w:val="00D14850"/>
    <w:rsid w:val="00D1584F"/>
    <w:rsid w:val="00D1650A"/>
    <w:rsid w:val="00D20841"/>
    <w:rsid w:val="00D255E7"/>
    <w:rsid w:val="00D263F7"/>
    <w:rsid w:val="00D26D89"/>
    <w:rsid w:val="00D27483"/>
    <w:rsid w:val="00D274DD"/>
    <w:rsid w:val="00D278A4"/>
    <w:rsid w:val="00D321F2"/>
    <w:rsid w:val="00D3717C"/>
    <w:rsid w:val="00D37EEA"/>
    <w:rsid w:val="00D41F6A"/>
    <w:rsid w:val="00D42FB7"/>
    <w:rsid w:val="00D4313E"/>
    <w:rsid w:val="00D43851"/>
    <w:rsid w:val="00D44F54"/>
    <w:rsid w:val="00D47593"/>
    <w:rsid w:val="00D47B0F"/>
    <w:rsid w:val="00D47C73"/>
    <w:rsid w:val="00D56440"/>
    <w:rsid w:val="00D56B2C"/>
    <w:rsid w:val="00D61B15"/>
    <w:rsid w:val="00D62641"/>
    <w:rsid w:val="00D64141"/>
    <w:rsid w:val="00D668DC"/>
    <w:rsid w:val="00D672CA"/>
    <w:rsid w:val="00D70E5B"/>
    <w:rsid w:val="00D70FE3"/>
    <w:rsid w:val="00D71E26"/>
    <w:rsid w:val="00D7407D"/>
    <w:rsid w:val="00D757F7"/>
    <w:rsid w:val="00D75A7F"/>
    <w:rsid w:val="00D75EFC"/>
    <w:rsid w:val="00D8013C"/>
    <w:rsid w:val="00D802A2"/>
    <w:rsid w:val="00D84517"/>
    <w:rsid w:val="00D85C03"/>
    <w:rsid w:val="00D86C1A"/>
    <w:rsid w:val="00D87437"/>
    <w:rsid w:val="00D87841"/>
    <w:rsid w:val="00D87F0D"/>
    <w:rsid w:val="00D900F6"/>
    <w:rsid w:val="00D91A86"/>
    <w:rsid w:val="00D91C18"/>
    <w:rsid w:val="00D92890"/>
    <w:rsid w:val="00D936EB"/>
    <w:rsid w:val="00D93765"/>
    <w:rsid w:val="00D96409"/>
    <w:rsid w:val="00D97809"/>
    <w:rsid w:val="00DA27AD"/>
    <w:rsid w:val="00DB3F18"/>
    <w:rsid w:val="00DB6936"/>
    <w:rsid w:val="00DC0CC2"/>
    <w:rsid w:val="00DC29E3"/>
    <w:rsid w:val="00DC3A3F"/>
    <w:rsid w:val="00DC4531"/>
    <w:rsid w:val="00DD00BD"/>
    <w:rsid w:val="00DD0892"/>
    <w:rsid w:val="00DD25C3"/>
    <w:rsid w:val="00DD423E"/>
    <w:rsid w:val="00DD5EE0"/>
    <w:rsid w:val="00DD689E"/>
    <w:rsid w:val="00DD6EE4"/>
    <w:rsid w:val="00DE1496"/>
    <w:rsid w:val="00DE1A31"/>
    <w:rsid w:val="00DE2FDA"/>
    <w:rsid w:val="00DE3F98"/>
    <w:rsid w:val="00DE7E6B"/>
    <w:rsid w:val="00DF1201"/>
    <w:rsid w:val="00DF1598"/>
    <w:rsid w:val="00DF427B"/>
    <w:rsid w:val="00DF796C"/>
    <w:rsid w:val="00E03916"/>
    <w:rsid w:val="00E103B6"/>
    <w:rsid w:val="00E1085A"/>
    <w:rsid w:val="00E14C7E"/>
    <w:rsid w:val="00E153A2"/>
    <w:rsid w:val="00E15739"/>
    <w:rsid w:val="00E15A30"/>
    <w:rsid w:val="00E1665F"/>
    <w:rsid w:val="00E17A67"/>
    <w:rsid w:val="00E20306"/>
    <w:rsid w:val="00E20FD8"/>
    <w:rsid w:val="00E2366B"/>
    <w:rsid w:val="00E24890"/>
    <w:rsid w:val="00E24DEB"/>
    <w:rsid w:val="00E27440"/>
    <w:rsid w:val="00E30715"/>
    <w:rsid w:val="00E3130C"/>
    <w:rsid w:val="00E35B47"/>
    <w:rsid w:val="00E361F1"/>
    <w:rsid w:val="00E411C4"/>
    <w:rsid w:val="00E47E74"/>
    <w:rsid w:val="00E50CF5"/>
    <w:rsid w:val="00E51C26"/>
    <w:rsid w:val="00E5296E"/>
    <w:rsid w:val="00E52AF6"/>
    <w:rsid w:val="00E5530D"/>
    <w:rsid w:val="00E55FF0"/>
    <w:rsid w:val="00E65128"/>
    <w:rsid w:val="00E65EA7"/>
    <w:rsid w:val="00E666BA"/>
    <w:rsid w:val="00E66D26"/>
    <w:rsid w:val="00E67E09"/>
    <w:rsid w:val="00E719A0"/>
    <w:rsid w:val="00E72B6C"/>
    <w:rsid w:val="00E73923"/>
    <w:rsid w:val="00E75A12"/>
    <w:rsid w:val="00E80572"/>
    <w:rsid w:val="00E838FD"/>
    <w:rsid w:val="00E84266"/>
    <w:rsid w:val="00E93BC2"/>
    <w:rsid w:val="00E966B1"/>
    <w:rsid w:val="00E96E7F"/>
    <w:rsid w:val="00E9772C"/>
    <w:rsid w:val="00EA2E08"/>
    <w:rsid w:val="00EA3F70"/>
    <w:rsid w:val="00EA63CD"/>
    <w:rsid w:val="00EA6756"/>
    <w:rsid w:val="00EB250F"/>
    <w:rsid w:val="00EB3C73"/>
    <w:rsid w:val="00EB43FB"/>
    <w:rsid w:val="00EB6397"/>
    <w:rsid w:val="00EB69AD"/>
    <w:rsid w:val="00EB7421"/>
    <w:rsid w:val="00EC1AD9"/>
    <w:rsid w:val="00EC385B"/>
    <w:rsid w:val="00EC4F88"/>
    <w:rsid w:val="00EC6996"/>
    <w:rsid w:val="00ED0669"/>
    <w:rsid w:val="00ED40FC"/>
    <w:rsid w:val="00ED6525"/>
    <w:rsid w:val="00ED657E"/>
    <w:rsid w:val="00ED662F"/>
    <w:rsid w:val="00EE09EC"/>
    <w:rsid w:val="00EE0F4E"/>
    <w:rsid w:val="00EE1228"/>
    <w:rsid w:val="00EE1A96"/>
    <w:rsid w:val="00EE237B"/>
    <w:rsid w:val="00EE3F2B"/>
    <w:rsid w:val="00EE42A7"/>
    <w:rsid w:val="00EE47B2"/>
    <w:rsid w:val="00EE5AA1"/>
    <w:rsid w:val="00EE5FCF"/>
    <w:rsid w:val="00EF107C"/>
    <w:rsid w:val="00EF1A2B"/>
    <w:rsid w:val="00F0124D"/>
    <w:rsid w:val="00F02799"/>
    <w:rsid w:val="00F050E4"/>
    <w:rsid w:val="00F07902"/>
    <w:rsid w:val="00F133D5"/>
    <w:rsid w:val="00F14C7E"/>
    <w:rsid w:val="00F15CB2"/>
    <w:rsid w:val="00F15E78"/>
    <w:rsid w:val="00F1624C"/>
    <w:rsid w:val="00F17A8A"/>
    <w:rsid w:val="00F21539"/>
    <w:rsid w:val="00F23397"/>
    <w:rsid w:val="00F23E2A"/>
    <w:rsid w:val="00F27316"/>
    <w:rsid w:val="00F31069"/>
    <w:rsid w:val="00F31133"/>
    <w:rsid w:val="00F32D0E"/>
    <w:rsid w:val="00F32EB3"/>
    <w:rsid w:val="00F33DA8"/>
    <w:rsid w:val="00F342A0"/>
    <w:rsid w:val="00F370AA"/>
    <w:rsid w:val="00F402C5"/>
    <w:rsid w:val="00F40F11"/>
    <w:rsid w:val="00F432E9"/>
    <w:rsid w:val="00F44DCB"/>
    <w:rsid w:val="00F46900"/>
    <w:rsid w:val="00F46FE1"/>
    <w:rsid w:val="00F51A91"/>
    <w:rsid w:val="00F5219D"/>
    <w:rsid w:val="00F529CD"/>
    <w:rsid w:val="00F53B3C"/>
    <w:rsid w:val="00F57415"/>
    <w:rsid w:val="00F61B9D"/>
    <w:rsid w:val="00F6716F"/>
    <w:rsid w:val="00F67B64"/>
    <w:rsid w:val="00F67EE7"/>
    <w:rsid w:val="00F7678B"/>
    <w:rsid w:val="00F82463"/>
    <w:rsid w:val="00F825C3"/>
    <w:rsid w:val="00F84166"/>
    <w:rsid w:val="00F84D44"/>
    <w:rsid w:val="00F87C5E"/>
    <w:rsid w:val="00F916E5"/>
    <w:rsid w:val="00F9268E"/>
    <w:rsid w:val="00F931B5"/>
    <w:rsid w:val="00F94E5D"/>
    <w:rsid w:val="00F96807"/>
    <w:rsid w:val="00FA0B86"/>
    <w:rsid w:val="00FA3ADB"/>
    <w:rsid w:val="00FA7F93"/>
    <w:rsid w:val="00FB020A"/>
    <w:rsid w:val="00FB3468"/>
    <w:rsid w:val="00FB3638"/>
    <w:rsid w:val="00FB514B"/>
    <w:rsid w:val="00FB7D2E"/>
    <w:rsid w:val="00FC04DF"/>
    <w:rsid w:val="00FC154D"/>
    <w:rsid w:val="00FC4078"/>
    <w:rsid w:val="00FC474D"/>
    <w:rsid w:val="00FC4B7D"/>
    <w:rsid w:val="00FC63D6"/>
    <w:rsid w:val="00FC6DC5"/>
    <w:rsid w:val="00FC73EA"/>
    <w:rsid w:val="00FD06A3"/>
    <w:rsid w:val="00FD0F2F"/>
    <w:rsid w:val="00FD296D"/>
    <w:rsid w:val="00FD2FFF"/>
    <w:rsid w:val="00FD665C"/>
    <w:rsid w:val="00FD7C9D"/>
    <w:rsid w:val="00FE092B"/>
    <w:rsid w:val="00FE22EA"/>
    <w:rsid w:val="00FE5D88"/>
    <w:rsid w:val="00FE64B5"/>
    <w:rsid w:val="00FF1C1B"/>
    <w:rsid w:val="00FF2337"/>
    <w:rsid w:val="00FF233A"/>
    <w:rsid w:val="00FF5495"/>
    <w:rsid w:val="78E9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F80BF"/>
  <w15:chartTrackingRefBased/>
  <w15:docId w15:val="{52796267-7F76-4C80-AF1F-23097F2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797"/>
    <w:pPr>
      <w:tabs>
        <w:tab w:val="left" w:pos="720"/>
      </w:tabs>
      <w:spacing w:after="0" w:line="720" w:lineRule="exact"/>
    </w:pPr>
    <w:rPr>
      <w:rFonts w:ascii="Courier New" w:eastAsia="Times New Roman" w:hAnsi="Courier New" w:cs="Times New Roman"/>
      <w:sz w:val="24"/>
      <w:szCs w:val="20"/>
      <w:lang w:eastAsia="en-US"/>
    </w:rPr>
  </w:style>
  <w:style w:type="paragraph" w:styleId="Heading1">
    <w:name w:val="heading 1"/>
    <w:basedOn w:val="Normal"/>
    <w:next w:val="Normal"/>
    <w:link w:val="Heading1Char"/>
    <w:qFormat/>
    <w:rsid w:val="004E5797"/>
    <w:pPr>
      <w:keepNext/>
      <w:ind w:left="720" w:hanging="720"/>
      <w:outlineLvl w:val="0"/>
    </w:pPr>
    <w:rPr>
      <w:smallCaps/>
      <w:kern w:val="28"/>
    </w:rPr>
  </w:style>
  <w:style w:type="paragraph" w:styleId="Heading2">
    <w:name w:val="heading 2"/>
    <w:basedOn w:val="Normal"/>
    <w:next w:val="Normal"/>
    <w:link w:val="Heading2Char"/>
    <w:qFormat/>
    <w:rsid w:val="004E5797"/>
    <w:pPr>
      <w:keepNext/>
      <w:ind w:left="720" w:hanging="720"/>
      <w:outlineLvl w:val="1"/>
    </w:pPr>
    <w:rPr>
      <w:u w:val="single"/>
    </w:rPr>
  </w:style>
  <w:style w:type="paragraph" w:styleId="Heading3">
    <w:name w:val="heading 3"/>
    <w:basedOn w:val="Normal"/>
    <w:next w:val="Normal"/>
    <w:link w:val="Heading3Char"/>
    <w:qFormat/>
    <w:rsid w:val="004E5797"/>
    <w:pPr>
      <w:keepNext/>
      <w:ind w:left="720" w:hanging="720"/>
      <w:outlineLvl w:val="2"/>
    </w:pPr>
  </w:style>
  <w:style w:type="paragraph" w:styleId="Heading4">
    <w:name w:val="heading 4"/>
    <w:basedOn w:val="Normal"/>
    <w:next w:val="Normal"/>
    <w:link w:val="Heading4Char"/>
    <w:qFormat/>
    <w:rsid w:val="004E5797"/>
    <w:pPr>
      <w:keepNext/>
      <w:ind w:left="1440" w:hanging="720"/>
      <w:outlineLvl w:val="3"/>
    </w:pPr>
  </w:style>
  <w:style w:type="paragraph" w:styleId="Heading5">
    <w:name w:val="heading 5"/>
    <w:basedOn w:val="Normal"/>
    <w:link w:val="Heading5Char"/>
    <w:qFormat/>
    <w:rsid w:val="004E5797"/>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outlineLvl w:val="4"/>
    </w:pPr>
  </w:style>
  <w:style w:type="paragraph" w:styleId="Heading6">
    <w:name w:val="heading 6"/>
    <w:basedOn w:val="Normal"/>
    <w:next w:val="Normal"/>
    <w:link w:val="Heading6Char"/>
    <w:qFormat/>
    <w:rsid w:val="004E5797"/>
    <w:pPr>
      <w:keepNext/>
      <w:jc w:val="center"/>
      <w:outlineLvl w:val="5"/>
    </w:pPr>
  </w:style>
  <w:style w:type="paragraph" w:styleId="Heading7">
    <w:name w:val="heading 7"/>
    <w:basedOn w:val="Normal"/>
    <w:next w:val="Normal"/>
    <w:link w:val="Heading7Char"/>
    <w:qFormat/>
    <w:rsid w:val="004E5797"/>
    <w:pPr>
      <w:jc w:val="center"/>
      <w:outlineLvl w:val="6"/>
    </w:pPr>
    <w:rPr>
      <w:szCs w:val="24"/>
    </w:rPr>
  </w:style>
  <w:style w:type="paragraph" w:styleId="Heading8">
    <w:name w:val="heading 8"/>
    <w:basedOn w:val="Normal"/>
    <w:next w:val="Normal"/>
    <w:link w:val="Heading8Char"/>
    <w:qFormat/>
    <w:rsid w:val="004E5797"/>
    <w:pPr>
      <w:ind w:left="720"/>
      <w:outlineLvl w:val="7"/>
    </w:pPr>
    <w:rPr>
      <w:i/>
    </w:rPr>
  </w:style>
  <w:style w:type="paragraph" w:styleId="Heading9">
    <w:name w:val="heading 9"/>
    <w:basedOn w:val="Normal"/>
    <w:next w:val="Normal"/>
    <w:link w:val="Heading9Char"/>
    <w:qFormat/>
    <w:rsid w:val="004E5797"/>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97"/>
    <w:pPr>
      <w:tabs>
        <w:tab w:val="center" w:pos="4320"/>
        <w:tab w:val="right" w:pos="8640"/>
      </w:tabs>
    </w:pPr>
  </w:style>
  <w:style w:type="character" w:customStyle="1" w:styleId="HeaderChar">
    <w:name w:val="Header Char"/>
    <w:basedOn w:val="DefaultParagraphFont"/>
    <w:link w:val="Header"/>
    <w:rsid w:val="0042416B"/>
    <w:rPr>
      <w:rFonts w:ascii="Courier New" w:eastAsia="Times New Roman" w:hAnsi="Courier New" w:cs="Times New Roman"/>
      <w:sz w:val="24"/>
      <w:szCs w:val="20"/>
      <w:lang w:eastAsia="en-US"/>
    </w:rPr>
  </w:style>
  <w:style w:type="paragraph" w:styleId="Footer">
    <w:name w:val="footer"/>
    <w:basedOn w:val="Normal"/>
    <w:link w:val="FooterChar"/>
    <w:rsid w:val="004E5797"/>
    <w:pPr>
      <w:tabs>
        <w:tab w:val="center" w:pos="4320"/>
        <w:tab w:val="right" w:pos="8640"/>
      </w:tabs>
      <w:spacing w:line="240" w:lineRule="auto"/>
      <w:jc w:val="right"/>
    </w:pPr>
  </w:style>
  <w:style w:type="character" w:customStyle="1" w:styleId="FooterChar">
    <w:name w:val="Footer Char"/>
    <w:basedOn w:val="DefaultParagraphFont"/>
    <w:link w:val="Footer"/>
    <w:rsid w:val="0042416B"/>
    <w:rPr>
      <w:rFonts w:ascii="Courier New" w:eastAsia="Times New Roman" w:hAnsi="Courier New" w:cs="Times New Roman"/>
      <w:sz w:val="24"/>
      <w:szCs w:val="20"/>
      <w:lang w:eastAsia="en-US"/>
    </w:rPr>
  </w:style>
  <w:style w:type="character" w:styleId="Hyperlink">
    <w:name w:val="Hyperlink"/>
    <w:uiPriority w:val="99"/>
    <w:rsid w:val="004E5797"/>
    <w:rPr>
      <w:rFonts w:ascii="Courier New" w:hAnsi="Courier New" w:cs="Arial"/>
      <w:color w:val="auto"/>
      <w:u w:val="none"/>
      <w:effect w:val="none"/>
    </w:rPr>
  </w:style>
  <w:style w:type="paragraph" w:styleId="FootnoteText">
    <w:name w:val="footnote text"/>
    <w:basedOn w:val="Normal"/>
    <w:link w:val="FootnoteTextChar"/>
    <w:semiHidden/>
    <w:rsid w:val="004E5797"/>
  </w:style>
  <w:style w:type="character" w:customStyle="1" w:styleId="FootnoteTextChar">
    <w:name w:val="Footnote Text Char"/>
    <w:basedOn w:val="DefaultParagraphFont"/>
    <w:link w:val="FootnoteText"/>
    <w:semiHidden/>
    <w:rsid w:val="008704BB"/>
    <w:rPr>
      <w:rFonts w:ascii="Courier New" w:eastAsia="Times New Roman" w:hAnsi="Courier New" w:cs="Times New Roman"/>
      <w:sz w:val="24"/>
      <w:szCs w:val="20"/>
      <w:lang w:eastAsia="en-US"/>
    </w:rPr>
  </w:style>
  <w:style w:type="character" w:styleId="FootnoteReference">
    <w:name w:val="footnote reference"/>
    <w:semiHidden/>
    <w:rsid w:val="004E5797"/>
    <w:rPr>
      <w:rFonts w:ascii="Courier New" w:hAnsi="Courier New"/>
      <w:position w:val="6"/>
      <w:sz w:val="24"/>
    </w:rPr>
  </w:style>
  <w:style w:type="paragraph" w:styleId="ListParagraph">
    <w:name w:val="List Paragraph"/>
    <w:basedOn w:val="Normal"/>
    <w:uiPriority w:val="34"/>
    <w:qFormat/>
    <w:rsid w:val="008704BB"/>
    <w:pPr>
      <w:ind w:left="720"/>
      <w:contextualSpacing/>
    </w:pPr>
    <w:rPr>
      <w:lang w:eastAsia="zh-TW"/>
    </w:rPr>
  </w:style>
  <w:style w:type="character" w:styleId="Emphasis">
    <w:name w:val="Emphasis"/>
    <w:basedOn w:val="DefaultParagraphFont"/>
    <w:uiPriority w:val="20"/>
    <w:qFormat/>
    <w:rsid w:val="008704BB"/>
    <w:rPr>
      <w:i/>
      <w:iCs/>
    </w:rPr>
  </w:style>
  <w:style w:type="character" w:customStyle="1" w:styleId="Heading2Char">
    <w:name w:val="Heading 2 Char"/>
    <w:basedOn w:val="DefaultParagraphFont"/>
    <w:link w:val="Heading2"/>
    <w:rsid w:val="0087526E"/>
    <w:rPr>
      <w:rFonts w:ascii="Courier New" w:eastAsia="Times New Roman" w:hAnsi="Courier New" w:cs="Times New Roman"/>
      <w:sz w:val="24"/>
      <w:szCs w:val="20"/>
      <w:u w:val="single"/>
      <w:lang w:eastAsia="en-US"/>
    </w:rPr>
  </w:style>
  <w:style w:type="character" w:customStyle="1" w:styleId="Heading3Char">
    <w:name w:val="Heading 3 Char"/>
    <w:basedOn w:val="DefaultParagraphFont"/>
    <w:link w:val="Heading3"/>
    <w:rsid w:val="0087526E"/>
    <w:rPr>
      <w:rFonts w:ascii="Courier New" w:eastAsia="Times New Roman" w:hAnsi="Courier New" w:cs="Times New Roman"/>
      <w:sz w:val="24"/>
      <w:szCs w:val="20"/>
      <w:lang w:eastAsia="en-US"/>
    </w:rPr>
  </w:style>
  <w:style w:type="character" w:customStyle="1" w:styleId="FooterChar112">
    <w:name w:val="Footer Char112"/>
    <w:basedOn w:val="DefaultParagraphFont"/>
    <w:uiPriority w:val="99"/>
    <w:semiHidden/>
    <w:rsid w:val="008E4BAB"/>
    <w:rPr>
      <w:rFonts w:cs="Times New Roman"/>
      <w:lang w:val="en-US" w:eastAsia="zh-CN"/>
    </w:rPr>
  </w:style>
  <w:style w:type="paragraph" w:styleId="NormalWeb">
    <w:name w:val="Normal (Web)"/>
    <w:basedOn w:val="Normal"/>
    <w:uiPriority w:val="99"/>
    <w:semiHidden/>
    <w:unhideWhenUsed/>
    <w:rsid w:val="007676A8"/>
    <w:pPr>
      <w:spacing w:before="100" w:beforeAutospacing="1" w:after="100" w:afterAutospacing="1" w:line="240" w:lineRule="auto"/>
    </w:pPr>
    <w:rPr>
      <w:rFonts w:ascii="Times New Roman" w:hAnsi="Times New Roman"/>
      <w:szCs w:val="24"/>
    </w:rPr>
  </w:style>
  <w:style w:type="paragraph" w:styleId="HTMLPreformatted">
    <w:name w:val="HTML Preformatted"/>
    <w:basedOn w:val="Normal"/>
    <w:link w:val="HTMLPreformattedChar"/>
    <w:uiPriority w:val="99"/>
    <w:semiHidden/>
    <w:unhideWhenUsed/>
    <w:rsid w:val="00A7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cs="Courier New"/>
      <w:sz w:val="20"/>
    </w:rPr>
  </w:style>
  <w:style w:type="character" w:customStyle="1" w:styleId="HTMLPreformattedChar">
    <w:name w:val="HTML Preformatted Char"/>
    <w:basedOn w:val="DefaultParagraphFont"/>
    <w:link w:val="HTMLPreformatted"/>
    <w:uiPriority w:val="99"/>
    <w:semiHidden/>
    <w:rsid w:val="00A7738D"/>
    <w:rPr>
      <w:rFonts w:ascii="Courier New" w:eastAsia="Times New Roman" w:hAnsi="Courier New" w:cs="Courier New"/>
      <w:sz w:val="20"/>
      <w:szCs w:val="20"/>
    </w:rPr>
  </w:style>
  <w:style w:type="paragraph" w:styleId="EndnoteText">
    <w:name w:val="endnote text"/>
    <w:basedOn w:val="Normal"/>
    <w:link w:val="EndnoteTextChar"/>
    <w:semiHidden/>
    <w:rsid w:val="004E5797"/>
  </w:style>
  <w:style w:type="character" w:customStyle="1" w:styleId="EndnoteTextChar">
    <w:name w:val="Endnote Text Char"/>
    <w:basedOn w:val="DefaultParagraphFont"/>
    <w:link w:val="EndnoteText"/>
    <w:semiHidden/>
    <w:rsid w:val="00ED0669"/>
    <w:rPr>
      <w:rFonts w:ascii="Courier New" w:eastAsia="Times New Roman" w:hAnsi="Courier New" w:cs="Times New Roman"/>
      <w:sz w:val="24"/>
      <w:szCs w:val="20"/>
      <w:lang w:eastAsia="en-US"/>
    </w:rPr>
  </w:style>
  <w:style w:type="character" w:styleId="EndnoteReference">
    <w:name w:val="endnote reference"/>
    <w:semiHidden/>
    <w:rsid w:val="004E5797"/>
    <w:rPr>
      <w:rFonts w:ascii="Courier New" w:hAnsi="Courier New"/>
      <w:position w:val="6"/>
      <w:sz w:val="24"/>
      <w:vertAlign w:val="baseline"/>
    </w:rPr>
  </w:style>
  <w:style w:type="character" w:customStyle="1" w:styleId="Heading1Char">
    <w:name w:val="Heading 1 Char"/>
    <w:basedOn w:val="DefaultParagraphFont"/>
    <w:link w:val="Heading1"/>
    <w:rsid w:val="004E5797"/>
    <w:rPr>
      <w:rFonts w:ascii="Courier New" w:eastAsia="Times New Roman" w:hAnsi="Courier New" w:cs="Times New Roman"/>
      <w:smallCaps/>
      <w:kern w:val="28"/>
      <w:sz w:val="24"/>
      <w:szCs w:val="20"/>
      <w:lang w:eastAsia="en-US"/>
    </w:rPr>
  </w:style>
  <w:style w:type="character" w:customStyle="1" w:styleId="Heading4Char">
    <w:name w:val="Heading 4 Char"/>
    <w:basedOn w:val="DefaultParagraphFont"/>
    <w:link w:val="Heading4"/>
    <w:rsid w:val="004E5797"/>
    <w:rPr>
      <w:rFonts w:ascii="Courier New" w:eastAsia="Times New Roman" w:hAnsi="Courier New" w:cs="Times New Roman"/>
      <w:sz w:val="24"/>
      <w:szCs w:val="20"/>
      <w:lang w:eastAsia="en-US"/>
    </w:rPr>
  </w:style>
  <w:style w:type="character" w:customStyle="1" w:styleId="Heading5Char">
    <w:name w:val="Heading 5 Char"/>
    <w:basedOn w:val="DefaultParagraphFont"/>
    <w:link w:val="Heading5"/>
    <w:rsid w:val="004E5797"/>
    <w:rPr>
      <w:rFonts w:ascii="Courier New" w:eastAsia="Times New Roman" w:hAnsi="Courier New" w:cs="Times New Roman"/>
      <w:sz w:val="24"/>
      <w:szCs w:val="20"/>
      <w:lang w:eastAsia="en-US"/>
    </w:rPr>
  </w:style>
  <w:style w:type="character" w:customStyle="1" w:styleId="Heading6Char">
    <w:name w:val="Heading 6 Char"/>
    <w:basedOn w:val="DefaultParagraphFont"/>
    <w:link w:val="Heading6"/>
    <w:rsid w:val="004E5797"/>
    <w:rPr>
      <w:rFonts w:ascii="Courier New" w:eastAsia="Times New Roman" w:hAnsi="Courier New" w:cs="Times New Roman"/>
      <w:sz w:val="24"/>
      <w:szCs w:val="20"/>
      <w:lang w:eastAsia="en-US"/>
    </w:rPr>
  </w:style>
  <w:style w:type="character" w:customStyle="1" w:styleId="Heading7Char">
    <w:name w:val="Heading 7 Char"/>
    <w:basedOn w:val="DefaultParagraphFont"/>
    <w:link w:val="Heading7"/>
    <w:rsid w:val="004E5797"/>
    <w:rPr>
      <w:rFonts w:ascii="Courier New" w:eastAsia="Times New Roman" w:hAnsi="Courier New" w:cs="Times New Roman"/>
      <w:sz w:val="24"/>
      <w:szCs w:val="24"/>
      <w:lang w:eastAsia="en-US"/>
    </w:rPr>
  </w:style>
  <w:style w:type="character" w:customStyle="1" w:styleId="Heading8Char">
    <w:name w:val="Heading 8 Char"/>
    <w:basedOn w:val="DefaultParagraphFont"/>
    <w:link w:val="Heading8"/>
    <w:rsid w:val="004E5797"/>
    <w:rPr>
      <w:rFonts w:ascii="Courier New" w:eastAsia="Times New Roman" w:hAnsi="Courier New" w:cs="Times New Roman"/>
      <w:i/>
      <w:sz w:val="24"/>
      <w:szCs w:val="20"/>
      <w:lang w:eastAsia="en-US"/>
    </w:rPr>
  </w:style>
  <w:style w:type="character" w:customStyle="1" w:styleId="Heading9Char">
    <w:name w:val="Heading 9 Char"/>
    <w:basedOn w:val="DefaultParagraphFont"/>
    <w:link w:val="Heading9"/>
    <w:rsid w:val="004E5797"/>
    <w:rPr>
      <w:rFonts w:ascii="Courier New" w:eastAsia="Times New Roman" w:hAnsi="Courier New" w:cs="Times New Roman"/>
      <w:i/>
      <w:sz w:val="24"/>
      <w:szCs w:val="20"/>
      <w:lang w:eastAsia="en-US"/>
    </w:rPr>
  </w:style>
  <w:style w:type="paragraph" w:styleId="TOC5">
    <w:name w:val="toc 5"/>
    <w:basedOn w:val="Normal"/>
    <w:next w:val="Normal"/>
    <w:semiHidden/>
    <w:rsid w:val="004E5797"/>
    <w:pPr>
      <w:tabs>
        <w:tab w:val="left" w:pos="2880"/>
        <w:tab w:val="left" w:pos="3960"/>
        <w:tab w:val="left" w:leader="dot" w:pos="8280"/>
        <w:tab w:val="right" w:pos="8640"/>
      </w:tabs>
      <w:spacing w:line="240" w:lineRule="auto"/>
      <w:ind w:left="3600" w:right="720" w:hanging="720"/>
    </w:pPr>
    <w:rPr>
      <w:noProof/>
    </w:rPr>
  </w:style>
  <w:style w:type="paragraph" w:styleId="TOC4">
    <w:name w:val="toc 4"/>
    <w:basedOn w:val="Normal"/>
    <w:next w:val="Normal"/>
    <w:semiHidden/>
    <w:rsid w:val="004E5797"/>
    <w:pPr>
      <w:tabs>
        <w:tab w:val="left" w:pos="2880"/>
        <w:tab w:val="left" w:pos="3600"/>
        <w:tab w:val="left" w:leader="dot" w:pos="8280"/>
        <w:tab w:val="right" w:pos="8640"/>
      </w:tabs>
      <w:spacing w:line="240" w:lineRule="auto"/>
      <w:ind w:left="2880" w:right="720" w:hanging="720"/>
    </w:pPr>
    <w:rPr>
      <w:noProof/>
    </w:rPr>
  </w:style>
  <w:style w:type="paragraph" w:styleId="TOC3">
    <w:name w:val="toc 3"/>
    <w:basedOn w:val="Normal"/>
    <w:next w:val="Normal"/>
    <w:rsid w:val="004E5797"/>
    <w:pPr>
      <w:tabs>
        <w:tab w:val="left" w:pos="2160"/>
        <w:tab w:val="left" w:leader="dot" w:pos="8280"/>
        <w:tab w:val="right" w:pos="8640"/>
      </w:tabs>
      <w:spacing w:line="240" w:lineRule="auto"/>
      <w:ind w:left="2160" w:right="720" w:hanging="720"/>
    </w:pPr>
  </w:style>
  <w:style w:type="paragraph" w:styleId="TOC2">
    <w:name w:val="toc 2"/>
    <w:basedOn w:val="Normal"/>
    <w:next w:val="Normal"/>
    <w:uiPriority w:val="39"/>
    <w:rsid w:val="004E5797"/>
    <w:pPr>
      <w:tabs>
        <w:tab w:val="left" w:pos="1440"/>
        <w:tab w:val="left" w:leader="dot" w:pos="8280"/>
        <w:tab w:val="right" w:pos="8640"/>
      </w:tabs>
      <w:spacing w:line="240" w:lineRule="auto"/>
      <w:ind w:left="1440" w:right="720" w:hanging="720"/>
    </w:pPr>
    <w:rPr>
      <w:i/>
    </w:rPr>
  </w:style>
  <w:style w:type="paragraph" w:styleId="TOC1">
    <w:name w:val="toc 1"/>
    <w:basedOn w:val="Normal"/>
    <w:next w:val="Normal"/>
    <w:uiPriority w:val="39"/>
    <w:rsid w:val="004E5797"/>
    <w:pPr>
      <w:tabs>
        <w:tab w:val="left" w:leader="dot" w:pos="8280"/>
        <w:tab w:val="right" w:pos="8640"/>
      </w:tabs>
      <w:spacing w:line="240" w:lineRule="auto"/>
      <w:ind w:left="720" w:right="720" w:hanging="720"/>
    </w:pPr>
    <w:rPr>
      <w:smallCaps/>
    </w:rPr>
  </w:style>
  <w:style w:type="paragraph" w:styleId="NormalIndent">
    <w:name w:val="Normal Indent"/>
    <w:basedOn w:val="Normal"/>
    <w:rsid w:val="004E5797"/>
    <w:pPr>
      <w:ind w:left="720"/>
    </w:pPr>
  </w:style>
  <w:style w:type="paragraph" w:styleId="BodyText">
    <w:name w:val="Body Text"/>
    <w:basedOn w:val="Normal"/>
    <w:link w:val="BodyTextChar"/>
    <w:rsid w:val="004E5797"/>
    <w:pPr>
      <w:spacing w:after="120"/>
    </w:pPr>
  </w:style>
  <w:style w:type="character" w:customStyle="1" w:styleId="BodyTextChar">
    <w:name w:val="Body Text Char"/>
    <w:basedOn w:val="DefaultParagraphFont"/>
    <w:link w:val="BodyText"/>
    <w:rsid w:val="004E5797"/>
    <w:rPr>
      <w:rFonts w:ascii="Courier New" w:eastAsia="Times New Roman" w:hAnsi="Courier New" w:cs="Times New Roman"/>
      <w:sz w:val="24"/>
      <w:szCs w:val="20"/>
      <w:lang w:eastAsia="en-US"/>
    </w:rPr>
  </w:style>
  <w:style w:type="paragraph" w:customStyle="1" w:styleId="textquot">
    <w:name w:val="textquot"/>
    <w:basedOn w:val="Normal"/>
    <w:rsid w:val="004E5797"/>
    <w:pPr>
      <w:ind w:left="720" w:right="720"/>
      <w:jc w:val="both"/>
    </w:pPr>
  </w:style>
  <w:style w:type="paragraph" w:customStyle="1" w:styleId="ftntquot">
    <w:name w:val="ftntquot"/>
    <w:basedOn w:val="EndnoteText"/>
    <w:rsid w:val="004E5797"/>
    <w:pPr>
      <w:ind w:left="720" w:right="720"/>
      <w:jc w:val="both"/>
    </w:pPr>
  </w:style>
  <w:style w:type="character" w:styleId="PageNumber">
    <w:name w:val="page number"/>
    <w:rsid w:val="004E5797"/>
    <w:rPr>
      <w:sz w:val="20"/>
    </w:rPr>
  </w:style>
  <w:style w:type="paragraph" w:customStyle="1" w:styleId="q">
    <w:name w:val="q"/>
    <w:basedOn w:val="Normal"/>
    <w:rsid w:val="004E5797"/>
    <w:pPr>
      <w:spacing w:line="480" w:lineRule="auto"/>
      <w:ind w:left="1440" w:right="1440"/>
    </w:pPr>
    <w:rPr>
      <w:rFonts w:ascii="Arial" w:hAnsi="Arial"/>
    </w:rPr>
  </w:style>
  <w:style w:type="paragraph" w:styleId="TOC6">
    <w:name w:val="toc 6"/>
    <w:basedOn w:val="Normal"/>
    <w:next w:val="Normal"/>
    <w:autoRedefine/>
    <w:semiHidden/>
    <w:rsid w:val="004E5797"/>
    <w:pPr>
      <w:tabs>
        <w:tab w:val="left" w:pos="4320"/>
        <w:tab w:val="right" w:leader="dot" w:pos="8640"/>
      </w:tabs>
      <w:spacing w:line="240" w:lineRule="auto"/>
      <w:ind w:left="4320" w:hanging="720"/>
    </w:pPr>
    <w:rPr>
      <w:noProof/>
    </w:rPr>
  </w:style>
  <w:style w:type="paragraph" w:customStyle="1" w:styleId="StyleHeading7Bold">
    <w:name w:val="Style Heading 7 + Bold"/>
    <w:basedOn w:val="Heading7"/>
    <w:rsid w:val="004E5797"/>
    <w:pPr>
      <w:ind w:left="12960"/>
    </w:pPr>
    <w:rPr>
      <w:bCs/>
      <w:i/>
      <w:iCs/>
    </w:rPr>
  </w:style>
  <w:style w:type="paragraph" w:styleId="TOC7">
    <w:name w:val="toc 7"/>
    <w:basedOn w:val="Normal"/>
    <w:next w:val="Normal"/>
    <w:autoRedefine/>
    <w:rsid w:val="004E5797"/>
    <w:pPr>
      <w:tabs>
        <w:tab w:val="left" w:pos="1440"/>
        <w:tab w:val="right" w:pos="8630"/>
      </w:tabs>
      <w:spacing w:line="240" w:lineRule="auto"/>
      <w:ind w:left="720" w:right="720"/>
    </w:pPr>
    <w:rPr>
      <w:szCs w:val="24"/>
    </w:rPr>
  </w:style>
  <w:style w:type="paragraph" w:styleId="BalloonText">
    <w:name w:val="Balloon Text"/>
    <w:basedOn w:val="Normal"/>
    <w:link w:val="BalloonTextChar"/>
    <w:uiPriority w:val="99"/>
    <w:semiHidden/>
    <w:unhideWhenUsed/>
    <w:rsid w:val="00043DB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3DBF"/>
    <w:rPr>
      <w:rFonts w:ascii="Times New Roman" w:eastAsia="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1034AE"/>
    <w:rPr>
      <w:sz w:val="16"/>
      <w:szCs w:val="16"/>
    </w:rPr>
  </w:style>
  <w:style w:type="paragraph" w:styleId="CommentText">
    <w:name w:val="annotation text"/>
    <w:basedOn w:val="Normal"/>
    <w:link w:val="CommentTextChar"/>
    <w:uiPriority w:val="99"/>
    <w:semiHidden/>
    <w:unhideWhenUsed/>
    <w:rsid w:val="001034AE"/>
    <w:pPr>
      <w:spacing w:line="240" w:lineRule="auto"/>
    </w:pPr>
    <w:rPr>
      <w:sz w:val="20"/>
    </w:rPr>
  </w:style>
  <w:style w:type="character" w:customStyle="1" w:styleId="CommentTextChar">
    <w:name w:val="Comment Text Char"/>
    <w:basedOn w:val="DefaultParagraphFont"/>
    <w:link w:val="CommentText"/>
    <w:uiPriority w:val="99"/>
    <w:semiHidden/>
    <w:rsid w:val="001034AE"/>
    <w:rPr>
      <w:rFonts w:ascii="Courier New" w:eastAsia="Times New Roman" w:hAnsi="Courier New"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034AE"/>
    <w:rPr>
      <w:b/>
      <w:bCs/>
    </w:rPr>
  </w:style>
  <w:style w:type="character" w:customStyle="1" w:styleId="CommentSubjectChar">
    <w:name w:val="Comment Subject Char"/>
    <w:basedOn w:val="CommentTextChar"/>
    <w:link w:val="CommentSubject"/>
    <w:uiPriority w:val="99"/>
    <w:semiHidden/>
    <w:rsid w:val="001034AE"/>
    <w:rPr>
      <w:rFonts w:ascii="Courier New" w:eastAsia="Times New Roman" w:hAnsi="Courier New" w:cs="Times New Roman"/>
      <w:b/>
      <w:bCs/>
      <w:sz w:val="20"/>
      <w:szCs w:val="20"/>
      <w:lang w:eastAsia="en-US"/>
    </w:rPr>
  </w:style>
  <w:style w:type="character" w:styleId="UnresolvedMention">
    <w:name w:val="Unresolved Mention"/>
    <w:basedOn w:val="DefaultParagraphFont"/>
    <w:uiPriority w:val="99"/>
    <w:semiHidden/>
    <w:unhideWhenUsed/>
    <w:rsid w:val="00901728"/>
    <w:rPr>
      <w:color w:val="605E5C"/>
      <w:shd w:val="clear" w:color="auto" w:fill="E1DFDD"/>
    </w:rPr>
  </w:style>
  <w:style w:type="character" w:styleId="FollowedHyperlink">
    <w:name w:val="FollowedHyperlink"/>
    <w:basedOn w:val="DefaultParagraphFont"/>
    <w:uiPriority w:val="99"/>
    <w:semiHidden/>
    <w:unhideWhenUsed/>
    <w:rsid w:val="00901728"/>
    <w:rPr>
      <w:color w:val="954F72" w:themeColor="followedHyperlink"/>
      <w:u w:val="single"/>
    </w:rPr>
  </w:style>
  <w:style w:type="paragraph" w:styleId="Revision">
    <w:name w:val="Revision"/>
    <w:hidden/>
    <w:uiPriority w:val="99"/>
    <w:semiHidden/>
    <w:rsid w:val="00371627"/>
    <w:pPr>
      <w:spacing w:after="0" w:line="240" w:lineRule="auto"/>
    </w:pPr>
    <w:rPr>
      <w:rFonts w:ascii="Courier New" w:eastAsia="Times New Roman" w:hAnsi="Courier New"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0437">
      <w:bodyDiv w:val="1"/>
      <w:marLeft w:val="0"/>
      <w:marRight w:val="0"/>
      <w:marTop w:val="0"/>
      <w:marBottom w:val="0"/>
      <w:divBdr>
        <w:top w:val="none" w:sz="0" w:space="0" w:color="auto"/>
        <w:left w:val="none" w:sz="0" w:space="0" w:color="auto"/>
        <w:bottom w:val="none" w:sz="0" w:space="0" w:color="auto"/>
        <w:right w:val="none" w:sz="0" w:space="0" w:color="auto"/>
      </w:divBdr>
    </w:div>
    <w:div w:id="101073258">
      <w:bodyDiv w:val="1"/>
      <w:marLeft w:val="0"/>
      <w:marRight w:val="0"/>
      <w:marTop w:val="0"/>
      <w:marBottom w:val="0"/>
      <w:divBdr>
        <w:top w:val="none" w:sz="0" w:space="0" w:color="auto"/>
        <w:left w:val="none" w:sz="0" w:space="0" w:color="auto"/>
        <w:bottom w:val="none" w:sz="0" w:space="0" w:color="auto"/>
        <w:right w:val="none" w:sz="0" w:space="0" w:color="auto"/>
      </w:divBdr>
    </w:div>
    <w:div w:id="123011501">
      <w:bodyDiv w:val="1"/>
      <w:marLeft w:val="0"/>
      <w:marRight w:val="0"/>
      <w:marTop w:val="0"/>
      <w:marBottom w:val="0"/>
      <w:divBdr>
        <w:top w:val="none" w:sz="0" w:space="0" w:color="auto"/>
        <w:left w:val="none" w:sz="0" w:space="0" w:color="auto"/>
        <w:bottom w:val="none" w:sz="0" w:space="0" w:color="auto"/>
        <w:right w:val="none" w:sz="0" w:space="0" w:color="auto"/>
      </w:divBdr>
      <w:divsChild>
        <w:div w:id="1147627135">
          <w:marLeft w:val="0"/>
          <w:marRight w:val="0"/>
          <w:marTop w:val="10"/>
          <w:marBottom w:val="10"/>
          <w:divBdr>
            <w:top w:val="none" w:sz="0" w:space="0" w:color="auto"/>
            <w:left w:val="none" w:sz="0" w:space="0" w:color="auto"/>
            <w:bottom w:val="none" w:sz="0" w:space="0" w:color="auto"/>
            <w:right w:val="none" w:sz="0" w:space="0" w:color="auto"/>
          </w:divBdr>
        </w:div>
        <w:div w:id="1134325728">
          <w:marLeft w:val="0"/>
          <w:marRight w:val="0"/>
          <w:marTop w:val="10"/>
          <w:marBottom w:val="10"/>
          <w:divBdr>
            <w:top w:val="none" w:sz="0" w:space="0" w:color="auto"/>
            <w:left w:val="none" w:sz="0" w:space="0" w:color="auto"/>
            <w:bottom w:val="none" w:sz="0" w:space="0" w:color="auto"/>
            <w:right w:val="none" w:sz="0" w:space="0" w:color="auto"/>
          </w:divBdr>
        </w:div>
        <w:div w:id="236405763">
          <w:marLeft w:val="0"/>
          <w:marRight w:val="0"/>
          <w:marTop w:val="10"/>
          <w:marBottom w:val="10"/>
          <w:divBdr>
            <w:top w:val="none" w:sz="0" w:space="0" w:color="auto"/>
            <w:left w:val="none" w:sz="0" w:space="0" w:color="auto"/>
            <w:bottom w:val="none" w:sz="0" w:space="0" w:color="auto"/>
            <w:right w:val="none" w:sz="0" w:space="0" w:color="auto"/>
          </w:divBdr>
        </w:div>
        <w:div w:id="1357392739">
          <w:marLeft w:val="0"/>
          <w:marRight w:val="0"/>
          <w:marTop w:val="10"/>
          <w:marBottom w:val="10"/>
          <w:divBdr>
            <w:top w:val="none" w:sz="0" w:space="0" w:color="auto"/>
            <w:left w:val="none" w:sz="0" w:space="0" w:color="auto"/>
            <w:bottom w:val="none" w:sz="0" w:space="0" w:color="auto"/>
            <w:right w:val="none" w:sz="0" w:space="0" w:color="auto"/>
          </w:divBdr>
        </w:div>
      </w:divsChild>
    </w:div>
    <w:div w:id="133254494">
      <w:bodyDiv w:val="1"/>
      <w:marLeft w:val="0"/>
      <w:marRight w:val="0"/>
      <w:marTop w:val="0"/>
      <w:marBottom w:val="0"/>
      <w:divBdr>
        <w:top w:val="none" w:sz="0" w:space="0" w:color="auto"/>
        <w:left w:val="none" w:sz="0" w:space="0" w:color="auto"/>
        <w:bottom w:val="none" w:sz="0" w:space="0" w:color="auto"/>
        <w:right w:val="none" w:sz="0" w:space="0" w:color="auto"/>
      </w:divBdr>
    </w:div>
    <w:div w:id="151024431">
      <w:bodyDiv w:val="1"/>
      <w:marLeft w:val="0"/>
      <w:marRight w:val="0"/>
      <w:marTop w:val="0"/>
      <w:marBottom w:val="0"/>
      <w:divBdr>
        <w:top w:val="none" w:sz="0" w:space="0" w:color="auto"/>
        <w:left w:val="none" w:sz="0" w:space="0" w:color="auto"/>
        <w:bottom w:val="none" w:sz="0" w:space="0" w:color="auto"/>
        <w:right w:val="none" w:sz="0" w:space="0" w:color="auto"/>
      </w:divBdr>
      <w:divsChild>
        <w:div w:id="840045279">
          <w:marLeft w:val="0"/>
          <w:marRight w:val="0"/>
          <w:marTop w:val="10"/>
          <w:marBottom w:val="10"/>
          <w:divBdr>
            <w:top w:val="none" w:sz="0" w:space="0" w:color="auto"/>
            <w:left w:val="none" w:sz="0" w:space="0" w:color="auto"/>
            <w:bottom w:val="none" w:sz="0" w:space="0" w:color="auto"/>
            <w:right w:val="none" w:sz="0" w:space="0" w:color="auto"/>
          </w:divBdr>
        </w:div>
        <w:div w:id="118230631">
          <w:marLeft w:val="0"/>
          <w:marRight w:val="0"/>
          <w:marTop w:val="10"/>
          <w:marBottom w:val="10"/>
          <w:divBdr>
            <w:top w:val="none" w:sz="0" w:space="0" w:color="auto"/>
            <w:left w:val="none" w:sz="0" w:space="0" w:color="auto"/>
            <w:bottom w:val="none" w:sz="0" w:space="0" w:color="auto"/>
            <w:right w:val="none" w:sz="0" w:space="0" w:color="auto"/>
          </w:divBdr>
        </w:div>
      </w:divsChild>
    </w:div>
    <w:div w:id="172644195">
      <w:bodyDiv w:val="1"/>
      <w:marLeft w:val="0"/>
      <w:marRight w:val="0"/>
      <w:marTop w:val="0"/>
      <w:marBottom w:val="0"/>
      <w:divBdr>
        <w:top w:val="none" w:sz="0" w:space="0" w:color="auto"/>
        <w:left w:val="none" w:sz="0" w:space="0" w:color="auto"/>
        <w:bottom w:val="none" w:sz="0" w:space="0" w:color="auto"/>
        <w:right w:val="none" w:sz="0" w:space="0" w:color="auto"/>
      </w:divBdr>
      <w:divsChild>
        <w:div w:id="639381313">
          <w:marLeft w:val="0"/>
          <w:marRight w:val="0"/>
          <w:marTop w:val="10"/>
          <w:marBottom w:val="10"/>
          <w:divBdr>
            <w:top w:val="none" w:sz="0" w:space="0" w:color="auto"/>
            <w:left w:val="none" w:sz="0" w:space="0" w:color="auto"/>
            <w:bottom w:val="none" w:sz="0" w:space="0" w:color="auto"/>
            <w:right w:val="none" w:sz="0" w:space="0" w:color="auto"/>
          </w:divBdr>
        </w:div>
        <w:div w:id="1429084459">
          <w:marLeft w:val="0"/>
          <w:marRight w:val="0"/>
          <w:marTop w:val="10"/>
          <w:marBottom w:val="10"/>
          <w:divBdr>
            <w:top w:val="none" w:sz="0" w:space="0" w:color="auto"/>
            <w:left w:val="none" w:sz="0" w:space="0" w:color="auto"/>
            <w:bottom w:val="none" w:sz="0" w:space="0" w:color="auto"/>
            <w:right w:val="none" w:sz="0" w:space="0" w:color="auto"/>
          </w:divBdr>
        </w:div>
        <w:div w:id="101002914">
          <w:marLeft w:val="0"/>
          <w:marRight w:val="0"/>
          <w:marTop w:val="10"/>
          <w:marBottom w:val="10"/>
          <w:divBdr>
            <w:top w:val="none" w:sz="0" w:space="0" w:color="auto"/>
            <w:left w:val="none" w:sz="0" w:space="0" w:color="auto"/>
            <w:bottom w:val="none" w:sz="0" w:space="0" w:color="auto"/>
            <w:right w:val="none" w:sz="0" w:space="0" w:color="auto"/>
          </w:divBdr>
        </w:div>
        <w:div w:id="632440057">
          <w:marLeft w:val="0"/>
          <w:marRight w:val="0"/>
          <w:marTop w:val="10"/>
          <w:marBottom w:val="10"/>
          <w:divBdr>
            <w:top w:val="none" w:sz="0" w:space="0" w:color="auto"/>
            <w:left w:val="none" w:sz="0" w:space="0" w:color="auto"/>
            <w:bottom w:val="none" w:sz="0" w:space="0" w:color="auto"/>
            <w:right w:val="none" w:sz="0" w:space="0" w:color="auto"/>
          </w:divBdr>
        </w:div>
        <w:div w:id="816186623">
          <w:marLeft w:val="0"/>
          <w:marRight w:val="0"/>
          <w:marTop w:val="10"/>
          <w:marBottom w:val="10"/>
          <w:divBdr>
            <w:top w:val="none" w:sz="0" w:space="0" w:color="auto"/>
            <w:left w:val="none" w:sz="0" w:space="0" w:color="auto"/>
            <w:bottom w:val="none" w:sz="0" w:space="0" w:color="auto"/>
            <w:right w:val="none" w:sz="0" w:space="0" w:color="auto"/>
          </w:divBdr>
        </w:div>
        <w:div w:id="793867618">
          <w:marLeft w:val="0"/>
          <w:marRight w:val="0"/>
          <w:marTop w:val="10"/>
          <w:marBottom w:val="10"/>
          <w:divBdr>
            <w:top w:val="none" w:sz="0" w:space="0" w:color="auto"/>
            <w:left w:val="none" w:sz="0" w:space="0" w:color="auto"/>
            <w:bottom w:val="none" w:sz="0" w:space="0" w:color="auto"/>
            <w:right w:val="none" w:sz="0" w:space="0" w:color="auto"/>
          </w:divBdr>
        </w:div>
        <w:div w:id="1364138150">
          <w:marLeft w:val="0"/>
          <w:marRight w:val="0"/>
          <w:marTop w:val="10"/>
          <w:marBottom w:val="10"/>
          <w:divBdr>
            <w:top w:val="none" w:sz="0" w:space="0" w:color="auto"/>
            <w:left w:val="none" w:sz="0" w:space="0" w:color="auto"/>
            <w:bottom w:val="none" w:sz="0" w:space="0" w:color="auto"/>
            <w:right w:val="none" w:sz="0" w:space="0" w:color="auto"/>
          </w:divBdr>
        </w:div>
        <w:div w:id="792289998">
          <w:marLeft w:val="0"/>
          <w:marRight w:val="0"/>
          <w:marTop w:val="10"/>
          <w:marBottom w:val="10"/>
          <w:divBdr>
            <w:top w:val="none" w:sz="0" w:space="0" w:color="auto"/>
            <w:left w:val="none" w:sz="0" w:space="0" w:color="auto"/>
            <w:bottom w:val="none" w:sz="0" w:space="0" w:color="auto"/>
            <w:right w:val="none" w:sz="0" w:space="0" w:color="auto"/>
          </w:divBdr>
        </w:div>
        <w:div w:id="622660085">
          <w:marLeft w:val="0"/>
          <w:marRight w:val="0"/>
          <w:marTop w:val="10"/>
          <w:marBottom w:val="10"/>
          <w:divBdr>
            <w:top w:val="none" w:sz="0" w:space="0" w:color="auto"/>
            <w:left w:val="none" w:sz="0" w:space="0" w:color="auto"/>
            <w:bottom w:val="none" w:sz="0" w:space="0" w:color="auto"/>
            <w:right w:val="none" w:sz="0" w:space="0" w:color="auto"/>
          </w:divBdr>
        </w:div>
      </w:divsChild>
    </w:div>
    <w:div w:id="199168888">
      <w:bodyDiv w:val="1"/>
      <w:marLeft w:val="0"/>
      <w:marRight w:val="0"/>
      <w:marTop w:val="0"/>
      <w:marBottom w:val="0"/>
      <w:divBdr>
        <w:top w:val="none" w:sz="0" w:space="0" w:color="auto"/>
        <w:left w:val="none" w:sz="0" w:space="0" w:color="auto"/>
        <w:bottom w:val="none" w:sz="0" w:space="0" w:color="auto"/>
        <w:right w:val="none" w:sz="0" w:space="0" w:color="auto"/>
      </w:divBdr>
      <w:divsChild>
        <w:div w:id="1195659456">
          <w:marLeft w:val="0"/>
          <w:marRight w:val="0"/>
          <w:marTop w:val="10"/>
          <w:marBottom w:val="10"/>
          <w:divBdr>
            <w:top w:val="none" w:sz="0" w:space="0" w:color="auto"/>
            <w:left w:val="none" w:sz="0" w:space="0" w:color="auto"/>
            <w:bottom w:val="none" w:sz="0" w:space="0" w:color="auto"/>
            <w:right w:val="none" w:sz="0" w:space="0" w:color="auto"/>
          </w:divBdr>
        </w:div>
        <w:div w:id="2105370699">
          <w:marLeft w:val="0"/>
          <w:marRight w:val="0"/>
          <w:marTop w:val="10"/>
          <w:marBottom w:val="10"/>
          <w:divBdr>
            <w:top w:val="none" w:sz="0" w:space="0" w:color="auto"/>
            <w:left w:val="none" w:sz="0" w:space="0" w:color="auto"/>
            <w:bottom w:val="none" w:sz="0" w:space="0" w:color="auto"/>
            <w:right w:val="none" w:sz="0" w:space="0" w:color="auto"/>
          </w:divBdr>
        </w:div>
        <w:div w:id="1019969034">
          <w:marLeft w:val="0"/>
          <w:marRight w:val="0"/>
          <w:marTop w:val="10"/>
          <w:marBottom w:val="10"/>
          <w:divBdr>
            <w:top w:val="none" w:sz="0" w:space="0" w:color="auto"/>
            <w:left w:val="none" w:sz="0" w:space="0" w:color="auto"/>
            <w:bottom w:val="none" w:sz="0" w:space="0" w:color="auto"/>
            <w:right w:val="none" w:sz="0" w:space="0" w:color="auto"/>
          </w:divBdr>
        </w:div>
        <w:div w:id="1642341886">
          <w:marLeft w:val="0"/>
          <w:marRight w:val="0"/>
          <w:marTop w:val="10"/>
          <w:marBottom w:val="10"/>
          <w:divBdr>
            <w:top w:val="none" w:sz="0" w:space="0" w:color="auto"/>
            <w:left w:val="none" w:sz="0" w:space="0" w:color="auto"/>
            <w:bottom w:val="none" w:sz="0" w:space="0" w:color="auto"/>
            <w:right w:val="none" w:sz="0" w:space="0" w:color="auto"/>
          </w:divBdr>
        </w:div>
        <w:div w:id="443574270">
          <w:marLeft w:val="0"/>
          <w:marRight w:val="0"/>
          <w:marTop w:val="10"/>
          <w:marBottom w:val="10"/>
          <w:divBdr>
            <w:top w:val="none" w:sz="0" w:space="0" w:color="auto"/>
            <w:left w:val="none" w:sz="0" w:space="0" w:color="auto"/>
            <w:bottom w:val="none" w:sz="0" w:space="0" w:color="auto"/>
            <w:right w:val="none" w:sz="0" w:space="0" w:color="auto"/>
          </w:divBdr>
        </w:div>
        <w:div w:id="260188577">
          <w:marLeft w:val="0"/>
          <w:marRight w:val="0"/>
          <w:marTop w:val="10"/>
          <w:marBottom w:val="10"/>
          <w:divBdr>
            <w:top w:val="none" w:sz="0" w:space="0" w:color="auto"/>
            <w:left w:val="none" w:sz="0" w:space="0" w:color="auto"/>
            <w:bottom w:val="none" w:sz="0" w:space="0" w:color="auto"/>
            <w:right w:val="none" w:sz="0" w:space="0" w:color="auto"/>
          </w:divBdr>
        </w:div>
        <w:div w:id="638654606">
          <w:marLeft w:val="0"/>
          <w:marRight w:val="0"/>
          <w:marTop w:val="10"/>
          <w:marBottom w:val="10"/>
          <w:divBdr>
            <w:top w:val="none" w:sz="0" w:space="0" w:color="auto"/>
            <w:left w:val="none" w:sz="0" w:space="0" w:color="auto"/>
            <w:bottom w:val="none" w:sz="0" w:space="0" w:color="auto"/>
            <w:right w:val="none" w:sz="0" w:space="0" w:color="auto"/>
          </w:divBdr>
        </w:div>
      </w:divsChild>
    </w:div>
    <w:div w:id="392967287">
      <w:bodyDiv w:val="1"/>
      <w:marLeft w:val="0"/>
      <w:marRight w:val="0"/>
      <w:marTop w:val="0"/>
      <w:marBottom w:val="0"/>
      <w:divBdr>
        <w:top w:val="none" w:sz="0" w:space="0" w:color="auto"/>
        <w:left w:val="none" w:sz="0" w:space="0" w:color="auto"/>
        <w:bottom w:val="none" w:sz="0" w:space="0" w:color="auto"/>
        <w:right w:val="none" w:sz="0" w:space="0" w:color="auto"/>
      </w:divBdr>
      <w:divsChild>
        <w:div w:id="1511482964">
          <w:marLeft w:val="0"/>
          <w:marRight w:val="0"/>
          <w:marTop w:val="10"/>
          <w:marBottom w:val="10"/>
          <w:divBdr>
            <w:top w:val="none" w:sz="0" w:space="0" w:color="auto"/>
            <w:left w:val="none" w:sz="0" w:space="0" w:color="auto"/>
            <w:bottom w:val="none" w:sz="0" w:space="0" w:color="auto"/>
            <w:right w:val="none" w:sz="0" w:space="0" w:color="auto"/>
          </w:divBdr>
        </w:div>
        <w:div w:id="1554656113">
          <w:marLeft w:val="0"/>
          <w:marRight w:val="0"/>
          <w:marTop w:val="10"/>
          <w:marBottom w:val="10"/>
          <w:divBdr>
            <w:top w:val="none" w:sz="0" w:space="0" w:color="auto"/>
            <w:left w:val="none" w:sz="0" w:space="0" w:color="auto"/>
            <w:bottom w:val="none" w:sz="0" w:space="0" w:color="auto"/>
            <w:right w:val="none" w:sz="0" w:space="0" w:color="auto"/>
          </w:divBdr>
        </w:div>
        <w:div w:id="371460791">
          <w:marLeft w:val="0"/>
          <w:marRight w:val="0"/>
          <w:marTop w:val="10"/>
          <w:marBottom w:val="10"/>
          <w:divBdr>
            <w:top w:val="none" w:sz="0" w:space="0" w:color="auto"/>
            <w:left w:val="none" w:sz="0" w:space="0" w:color="auto"/>
            <w:bottom w:val="none" w:sz="0" w:space="0" w:color="auto"/>
            <w:right w:val="none" w:sz="0" w:space="0" w:color="auto"/>
          </w:divBdr>
        </w:div>
      </w:divsChild>
    </w:div>
    <w:div w:id="443112015">
      <w:bodyDiv w:val="1"/>
      <w:marLeft w:val="0"/>
      <w:marRight w:val="0"/>
      <w:marTop w:val="0"/>
      <w:marBottom w:val="0"/>
      <w:divBdr>
        <w:top w:val="none" w:sz="0" w:space="0" w:color="auto"/>
        <w:left w:val="none" w:sz="0" w:space="0" w:color="auto"/>
        <w:bottom w:val="none" w:sz="0" w:space="0" w:color="auto"/>
        <w:right w:val="none" w:sz="0" w:space="0" w:color="auto"/>
      </w:divBdr>
      <w:divsChild>
        <w:div w:id="1832481529">
          <w:marLeft w:val="0"/>
          <w:marRight w:val="0"/>
          <w:marTop w:val="10"/>
          <w:marBottom w:val="10"/>
          <w:divBdr>
            <w:top w:val="none" w:sz="0" w:space="0" w:color="auto"/>
            <w:left w:val="none" w:sz="0" w:space="0" w:color="auto"/>
            <w:bottom w:val="none" w:sz="0" w:space="0" w:color="auto"/>
            <w:right w:val="none" w:sz="0" w:space="0" w:color="auto"/>
          </w:divBdr>
        </w:div>
        <w:div w:id="1899239291">
          <w:marLeft w:val="0"/>
          <w:marRight w:val="0"/>
          <w:marTop w:val="10"/>
          <w:marBottom w:val="10"/>
          <w:divBdr>
            <w:top w:val="none" w:sz="0" w:space="0" w:color="auto"/>
            <w:left w:val="none" w:sz="0" w:space="0" w:color="auto"/>
            <w:bottom w:val="none" w:sz="0" w:space="0" w:color="auto"/>
            <w:right w:val="none" w:sz="0" w:space="0" w:color="auto"/>
          </w:divBdr>
        </w:div>
        <w:div w:id="1794518804">
          <w:marLeft w:val="0"/>
          <w:marRight w:val="0"/>
          <w:marTop w:val="10"/>
          <w:marBottom w:val="10"/>
          <w:divBdr>
            <w:top w:val="none" w:sz="0" w:space="0" w:color="auto"/>
            <w:left w:val="none" w:sz="0" w:space="0" w:color="auto"/>
            <w:bottom w:val="none" w:sz="0" w:space="0" w:color="auto"/>
            <w:right w:val="none" w:sz="0" w:space="0" w:color="auto"/>
          </w:divBdr>
        </w:div>
      </w:divsChild>
    </w:div>
    <w:div w:id="596910667">
      <w:bodyDiv w:val="1"/>
      <w:marLeft w:val="0"/>
      <w:marRight w:val="0"/>
      <w:marTop w:val="0"/>
      <w:marBottom w:val="0"/>
      <w:divBdr>
        <w:top w:val="none" w:sz="0" w:space="0" w:color="auto"/>
        <w:left w:val="none" w:sz="0" w:space="0" w:color="auto"/>
        <w:bottom w:val="none" w:sz="0" w:space="0" w:color="auto"/>
        <w:right w:val="none" w:sz="0" w:space="0" w:color="auto"/>
      </w:divBdr>
    </w:div>
    <w:div w:id="606697358">
      <w:bodyDiv w:val="1"/>
      <w:marLeft w:val="0"/>
      <w:marRight w:val="0"/>
      <w:marTop w:val="0"/>
      <w:marBottom w:val="0"/>
      <w:divBdr>
        <w:top w:val="none" w:sz="0" w:space="0" w:color="auto"/>
        <w:left w:val="none" w:sz="0" w:space="0" w:color="auto"/>
        <w:bottom w:val="none" w:sz="0" w:space="0" w:color="auto"/>
        <w:right w:val="none" w:sz="0" w:space="0" w:color="auto"/>
      </w:divBdr>
      <w:divsChild>
        <w:div w:id="797648224">
          <w:marLeft w:val="0"/>
          <w:marRight w:val="0"/>
          <w:marTop w:val="10"/>
          <w:marBottom w:val="10"/>
          <w:divBdr>
            <w:top w:val="none" w:sz="0" w:space="0" w:color="auto"/>
            <w:left w:val="none" w:sz="0" w:space="0" w:color="auto"/>
            <w:bottom w:val="none" w:sz="0" w:space="0" w:color="auto"/>
            <w:right w:val="none" w:sz="0" w:space="0" w:color="auto"/>
          </w:divBdr>
        </w:div>
        <w:div w:id="1905600529">
          <w:marLeft w:val="0"/>
          <w:marRight w:val="0"/>
          <w:marTop w:val="10"/>
          <w:marBottom w:val="10"/>
          <w:divBdr>
            <w:top w:val="none" w:sz="0" w:space="0" w:color="auto"/>
            <w:left w:val="none" w:sz="0" w:space="0" w:color="auto"/>
            <w:bottom w:val="none" w:sz="0" w:space="0" w:color="auto"/>
            <w:right w:val="none" w:sz="0" w:space="0" w:color="auto"/>
          </w:divBdr>
        </w:div>
      </w:divsChild>
    </w:div>
    <w:div w:id="777263482">
      <w:bodyDiv w:val="1"/>
      <w:marLeft w:val="0"/>
      <w:marRight w:val="0"/>
      <w:marTop w:val="0"/>
      <w:marBottom w:val="0"/>
      <w:divBdr>
        <w:top w:val="none" w:sz="0" w:space="0" w:color="auto"/>
        <w:left w:val="none" w:sz="0" w:space="0" w:color="auto"/>
        <w:bottom w:val="none" w:sz="0" w:space="0" w:color="auto"/>
        <w:right w:val="none" w:sz="0" w:space="0" w:color="auto"/>
      </w:divBdr>
      <w:divsChild>
        <w:div w:id="1214999053">
          <w:marLeft w:val="0"/>
          <w:marRight w:val="0"/>
          <w:marTop w:val="10"/>
          <w:marBottom w:val="10"/>
          <w:divBdr>
            <w:top w:val="none" w:sz="0" w:space="0" w:color="auto"/>
            <w:left w:val="none" w:sz="0" w:space="0" w:color="auto"/>
            <w:bottom w:val="none" w:sz="0" w:space="0" w:color="auto"/>
            <w:right w:val="none" w:sz="0" w:space="0" w:color="auto"/>
          </w:divBdr>
        </w:div>
        <w:div w:id="661547806">
          <w:marLeft w:val="0"/>
          <w:marRight w:val="0"/>
          <w:marTop w:val="10"/>
          <w:marBottom w:val="10"/>
          <w:divBdr>
            <w:top w:val="none" w:sz="0" w:space="0" w:color="auto"/>
            <w:left w:val="none" w:sz="0" w:space="0" w:color="auto"/>
            <w:bottom w:val="none" w:sz="0" w:space="0" w:color="auto"/>
            <w:right w:val="none" w:sz="0" w:space="0" w:color="auto"/>
          </w:divBdr>
        </w:div>
        <w:div w:id="130052722">
          <w:marLeft w:val="0"/>
          <w:marRight w:val="0"/>
          <w:marTop w:val="10"/>
          <w:marBottom w:val="10"/>
          <w:divBdr>
            <w:top w:val="none" w:sz="0" w:space="0" w:color="auto"/>
            <w:left w:val="none" w:sz="0" w:space="0" w:color="auto"/>
            <w:bottom w:val="none" w:sz="0" w:space="0" w:color="auto"/>
            <w:right w:val="none" w:sz="0" w:space="0" w:color="auto"/>
          </w:divBdr>
        </w:div>
      </w:divsChild>
    </w:div>
    <w:div w:id="842012055">
      <w:bodyDiv w:val="1"/>
      <w:marLeft w:val="0"/>
      <w:marRight w:val="0"/>
      <w:marTop w:val="0"/>
      <w:marBottom w:val="0"/>
      <w:divBdr>
        <w:top w:val="none" w:sz="0" w:space="0" w:color="auto"/>
        <w:left w:val="none" w:sz="0" w:space="0" w:color="auto"/>
        <w:bottom w:val="none" w:sz="0" w:space="0" w:color="auto"/>
        <w:right w:val="none" w:sz="0" w:space="0" w:color="auto"/>
      </w:divBdr>
      <w:divsChild>
        <w:div w:id="1965694279">
          <w:marLeft w:val="0"/>
          <w:marRight w:val="0"/>
          <w:marTop w:val="10"/>
          <w:marBottom w:val="10"/>
          <w:divBdr>
            <w:top w:val="none" w:sz="0" w:space="0" w:color="auto"/>
            <w:left w:val="none" w:sz="0" w:space="0" w:color="auto"/>
            <w:bottom w:val="none" w:sz="0" w:space="0" w:color="auto"/>
            <w:right w:val="none" w:sz="0" w:space="0" w:color="auto"/>
          </w:divBdr>
        </w:div>
        <w:div w:id="939721196">
          <w:marLeft w:val="0"/>
          <w:marRight w:val="0"/>
          <w:marTop w:val="10"/>
          <w:marBottom w:val="10"/>
          <w:divBdr>
            <w:top w:val="none" w:sz="0" w:space="0" w:color="auto"/>
            <w:left w:val="none" w:sz="0" w:space="0" w:color="auto"/>
            <w:bottom w:val="none" w:sz="0" w:space="0" w:color="auto"/>
            <w:right w:val="none" w:sz="0" w:space="0" w:color="auto"/>
          </w:divBdr>
        </w:div>
      </w:divsChild>
    </w:div>
    <w:div w:id="939407642">
      <w:bodyDiv w:val="1"/>
      <w:marLeft w:val="0"/>
      <w:marRight w:val="0"/>
      <w:marTop w:val="0"/>
      <w:marBottom w:val="0"/>
      <w:divBdr>
        <w:top w:val="none" w:sz="0" w:space="0" w:color="auto"/>
        <w:left w:val="none" w:sz="0" w:space="0" w:color="auto"/>
        <w:bottom w:val="none" w:sz="0" w:space="0" w:color="auto"/>
        <w:right w:val="none" w:sz="0" w:space="0" w:color="auto"/>
      </w:divBdr>
      <w:divsChild>
        <w:div w:id="1345084661">
          <w:marLeft w:val="0"/>
          <w:marRight w:val="0"/>
          <w:marTop w:val="10"/>
          <w:marBottom w:val="10"/>
          <w:divBdr>
            <w:top w:val="none" w:sz="0" w:space="0" w:color="auto"/>
            <w:left w:val="none" w:sz="0" w:space="0" w:color="auto"/>
            <w:bottom w:val="none" w:sz="0" w:space="0" w:color="auto"/>
            <w:right w:val="none" w:sz="0" w:space="0" w:color="auto"/>
          </w:divBdr>
        </w:div>
        <w:div w:id="966204272">
          <w:marLeft w:val="0"/>
          <w:marRight w:val="0"/>
          <w:marTop w:val="10"/>
          <w:marBottom w:val="10"/>
          <w:divBdr>
            <w:top w:val="none" w:sz="0" w:space="0" w:color="auto"/>
            <w:left w:val="none" w:sz="0" w:space="0" w:color="auto"/>
            <w:bottom w:val="none" w:sz="0" w:space="0" w:color="auto"/>
            <w:right w:val="none" w:sz="0" w:space="0" w:color="auto"/>
          </w:divBdr>
        </w:div>
      </w:divsChild>
    </w:div>
    <w:div w:id="940260373">
      <w:bodyDiv w:val="1"/>
      <w:marLeft w:val="0"/>
      <w:marRight w:val="0"/>
      <w:marTop w:val="0"/>
      <w:marBottom w:val="0"/>
      <w:divBdr>
        <w:top w:val="none" w:sz="0" w:space="0" w:color="auto"/>
        <w:left w:val="none" w:sz="0" w:space="0" w:color="auto"/>
        <w:bottom w:val="none" w:sz="0" w:space="0" w:color="auto"/>
        <w:right w:val="none" w:sz="0" w:space="0" w:color="auto"/>
      </w:divBdr>
    </w:div>
    <w:div w:id="1027875443">
      <w:bodyDiv w:val="1"/>
      <w:marLeft w:val="0"/>
      <w:marRight w:val="0"/>
      <w:marTop w:val="0"/>
      <w:marBottom w:val="0"/>
      <w:divBdr>
        <w:top w:val="none" w:sz="0" w:space="0" w:color="auto"/>
        <w:left w:val="none" w:sz="0" w:space="0" w:color="auto"/>
        <w:bottom w:val="none" w:sz="0" w:space="0" w:color="auto"/>
        <w:right w:val="none" w:sz="0" w:space="0" w:color="auto"/>
      </w:divBdr>
    </w:div>
    <w:div w:id="1265961648">
      <w:bodyDiv w:val="1"/>
      <w:marLeft w:val="0"/>
      <w:marRight w:val="0"/>
      <w:marTop w:val="0"/>
      <w:marBottom w:val="0"/>
      <w:divBdr>
        <w:top w:val="none" w:sz="0" w:space="0" w:color="auto"/>
        <w:left w:val="none" w:sz="0" w:space="0" w:color="auto"/>
        <w:bottom w:val="none" w:sz="0" w:space="0" w:color="auto"/>
        <w:right w:val="none" w:sz="0" w:space="0" w:color="auto"/>
      </w:divBdr>
    </w:div>
    <w:div w:id="1399009885">
      <w:bodyDiv w:val="1"/>
      <w:marLeft w:val="0"/>
      <w:marRight w:val="0"/>
      <w:marTop w:val="0"/>
      <w:marBottom w:val="0"/>
      <w:divBdr>
        <w:top w:val="none" w:sz="0" w:space="0" w:color="auto"/>
        <w:left w:val="none" w:sz="0" w:space="0" w:color="auto"/>
        <w:bottom w:val="none" w:sz="0" w:space="0" w:color="auto"/>
        <w:right w:val="none" w:sz="0" w:space="0" w:color="auto"/>
      </w:divBdr>
    </w:div>
    <w:div w:id="1417509932">
      <w:bodyDiv w:val="1"/>
      <w:marLeft w:val="0"/>
      <w:marRight w:val="0"/>
      <w:marTop w:val="0"/>
      <w:marBottom w:val="0"/>
      <w:divBdr>
        <w:top w:val="none" w:sz="0" w:space="0" w:color="auto"/>
        <w:left w:val="none" w:sz="0" w:space="0" w:color="auto"/>
        <w:bottom w:val="none" w:sz="0" w:space="0" w:color="auto"/>
        <w:right w:val="none" w:sz="0" w:space="0" w:color="auto"/>
      </w:divBdr>
    </w:div>
    <w:div w:id="1652175921">
      <w:bodyDiv w:val="1"/>
      <w:marLeft w:val="0"/>
      <w:marRight w:val="0"/>
      <w:marTop w:val="0"/>
      <w:marBottom w:val="0"/>
      <w:divBdr>
        <w:top w:val="none" w:sz="0" w:space="0" w:color="auto"/>
        <w:left w:val="none" w:sz="0" w:space="0" w:color="auto"/>
        <w:bottom w:val="none" w:sz="0" w:space="0" w:color="auto"/>
        <w:right w:val="none" w:sz="0" w:space="0" w:color="auto"/>
      </w:divBdr>
    </w:div>
    <w:div w:id="1778284604">
      <w:bodyDiv w:val="1"/>
      <w:marLeft w:val="0"/>
      <w:marRight w:val="0"/>
      <w:marTop w:val="0"/>
      <w:marBottom w:val="0"/>
      <w:divBdr>
        <w:top w:val="none" w:sz="0" w:space="0" w:color="auto"/>
        <w:left w:val="none" w:sz="0" w:space="0" w:color="auto"/>
        <w:bottom w:val="none" w:sz="0" w:space="0" w:color="auto"/>
        <w:right w:val="none" w:sz="0" w:space="0" w:color="auto"/>
      </w:divBdr>
      <w:divsChild>
        <w:div w:id="27996249">
          <w:marLeft w:val="0"/>
          <w:marRight w:val="0"/>
          <w:marTop w:val="0"/>
          <w:marBottom w:val="0"/>
          <w:divBdr>
            <w:top w:val="none" w:sz="0" w:space="0" w:color="auto"/>
            <w:left w:val="none" w:sz="0" w:space="0" w:color="auto"/>
            <w:bottom w:val="none" w:sz="0" w:space="0" w:color="auto"/>
            <w:right w:val="none" w:sz="0" w:space="0" w:color="auto"/>
          </w:divBdr>
          <w:divsChild>
            <w:div w:id="1319840601">
              <w:marLeft w:val="0"/>
              <w:marRight w:val="0"/>
              <w:marTop w:val="0"/>
              <w:marBottom w:val="0"/>
              <w:divBdr>
                <w:top w:val="none" w:sz="0" w:space="0" w:color="auto"/>
                <w:left w:val="none" w:sz="0" w:space="0" w:color="auto"/>
                <w:bottom w:val="none" w:sz="0" w:space="0" w:color="auto"/>
                <w:right w:val="none" w:sz="0" w:space="0" w:color="auto"/>
              </w:divBdr>
              <w:divsChild>
                <w:div w:id="1654524487">
                  <w:marLeft w:val="0"/>
                  <w:marRight w:val="0"/>
                  <w:marTop w:val="450"/>
                  <w:marBottom w:val="450"/>
                  <w:divBdr>
                    <w:top w:val="none" w:sz="0" w:space="0" w:color="auto"/>
                    <w:left w:val="none" w:sz="0" w:space="0" w:color="auto"/>
                    <w:bottom w:val="none" w:sz="0" w:space="0" w:color="auto"/>
                    <w:right w:val="none" w:sz="0" w:space="0" w:color="auto"/>
                  </w:divBdr>
                  <w:divsChild>
                    <w:div w:id="1526558023">
                      <w:marLeft w:val="375"/>
                      <w:marRight w:val="0"/>
                      <w:marTop w:val="75"/>
                      <w:marBottom w:val="0"/>
                      <w:divBdr>
                        <w:top w:val="none" w:sz="0" w:space="0" w:color="auto"/>
                        <w:left w:val="single" w:sz="6" w:space="0" w:color="C9C9C9"/>
                        <w:bottom w:val="single" w:sz="6" w:space="0" w:color="C9C9C9"/>
                        <w:right w:val="single" w:sz="6" w:space="0" w:color="C9C9C9"/>
                      </w:divBdr>
                      <w:divsChild>
                        <w:div w:id="10449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99433">
      <w:bodyDiv w:val="1"/>
      <w:marLeft w:val="0"/>
      <w:marRight w:val="0"/>
      <w:marTop w:val="0"/>
      <w:marBottom w:val="0"/>
      <w:divBdr>
        <w:top w:val="none" w:sz="0" w:space="0" w:color="auto"/>
        <w:left w:val="none" w:sz="0" w:space="0" w:color="auto"/>
        <w:bottom w:val="none" w:sz="0" w:space="0" w:color="auto"/>
        <w:right w:val="none" w:sz="0" w:space="0" w:color="auto"/>
      </w:divBdr>
    </w:div>
    <w:div w:id="1949465045">
      <w:bodyDiv w:val="1"/>
      <w:marLeft w:val="0"/>
      <w:marRight w:val="0"/>
      <w:marTop w:val="0"/>
      <w:marBottom w:val="0"/>
      <w:divBdr>
        <w:top w:val="none" w:sz="0" w:space="0" w:color="auto"/>
        <w:left w:val="none" w:sz="0" w:space="0" w:color="auto"/>
        <w:bottom w:val="none" w:sz="0" w:space="0" w:color="auto"/>
        <w:right w:val="none" w:sz="0" w:space="0" w:color="auto"/>
      </w:divBdr>
    </w:div>
    <w:div w:id="20033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enshu.court.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icamopalmer\AppData\Roaming\Microsoft\Templates\LYNN-D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B17A-ACCE-48FD-A855-6F4E8E5C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LYNN-DRF</Template>
  <TotalTime>529</TotalTime>
  <Pages>113</Pages>
  <Words>12414</Words>
  <Characters>70765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83013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Zhao Liang</cp:lastModifiedBy>
  <cp:revision>25</cp:revision>
  <dcterms:created xsi:type="dcterms:W3CDTF">2020-03-30T20:52:00Z</dcterms:created>
  <dcterms:modified xsi:type="dcterms:W3CDTF">2020-04-02T21:36:00Z</dcterms:modified>
</cp:coreProperties>
</file>