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5C2A5" w14:textId="77777777" w:rsidR="002E3CE7" w:rsidRPr="00B5518B" w:rsidRDefault="002E3CE7" w:rsidP="003F58A6">
      <w:pPr>
        <w:jc w:val="center"/>
        <w:rPr>
          <w:rFonts w:ascii="Arial" w:hAnsi="Arial" w:cs="Arial"/>
          <w:b/>
          <w:bCs/>
          <w:sz w:val="28"/>
          <w:szCs w:val="28"/>
          <w:u w:val="single"/>
        </w:rPr>
      </w:pPr>
      <w:r>
        <w:rPr>
          <w:rFonts w:ascii="Arial" w:hAnsi="Arial" w:cs="Arial"/>
          <w:b/>
          <w:bCs/>
          <w:sz w:val="28"/>
          <w:szCs w:val="28"/>
          <w:u w:val="single"/>
        </w:rPr>
        <w:t>Title page</w:t>
      </w:r>
    </w:p>
    <w:p w14:paraId="0399101B" w14:textId="77777777" w:rsidR="002E3CE7" w:rsidRPr="00B5518B" w:rsidRDefault="002E3CE7" w:rsidP="002E3CE7">
      <w:pPr>
        <w:rPr>
          <w:rFonts w:ascii="Arial" w:hAnsi="Arial" w:cs="Arial"/>
          <w:b/>
          <w:bCs/>
          <w:sz w:val="28"/>
          <w:szCs w:val="28"/>
        </w:rPr>
      </w:pPr>
    </w:p>
    <w:p w14:paraId="220B9F52" w14:textId="77777777" w:rsidR="002E3CE7" w:rsidRPr="00B5518B" w:rsidRDefault="002E3CE7" w:rsidP="002E3CE7">
      <w:pPr>
        <w:rPr>
          <w:rFonts w:ascii="Arial" w:hAnsi="Arial" w:cs="Arial"/>
          <w:b/>
          <w:bCs/>
        </w:rPr>
      </w:pPr>
      <w:r>
        <w:rPr>
          <w:rFonts w:ascii="Arial" w:hAnsi="Arial" w:cs="Arial"/>
          <w:b/>
          <w:bCs/>
        </w:rPr>
        <w:t>Title:</w:t>
      </w:r>
    </w:p>
    <w:p w14:paraId="744FFD86" w14:textId="3BBDF20B" w:rsidR="003B7995" w:rsidRDefault="003B7995" w:rsidP="002E3CE7">
      <w:pPr>
        <w:rPr>
          <w:rFonts w:ascii="Arial" w:hAnsi="Arial" w:cs="Arial"/>
          <w:sz w:val="22"/>
          <w:szCs w:val="22"/>
        </w:rPr>
      </w:pPr>
    </w:p>
    <w:p w14:paraId="00FB6D49" w14:textId="1E7EF460" w:rsidR="003B7995" w:rsidRPr="00140ACC" w:rsidRDefault="003B7995" w:rsidP="002E3CE7">
      <w:pPr>
        <w:rPr>
          <w:rFonts w:ascii="Arial" w:hAnsi="Arial" w:cs="Arial"/>
          <w:sz w:val="22"/>
          <w:szCs w:val="22"/>
        </w:rPr>
      </w:pPr>
      <w:r>
        <w:rPr>
          <w:rFonts w:ascii="Arial" w:hAnsi="Arial" w:cs="Arial"/>
          <w:sz w:val="22"/>
          <w:szCs w:val="22"/>
        </w:rPr>
        <w:t>The ‘Empty Pelvis Syndrome’: A systematic review of reconstruction techniques and their associated complications.</w:t>
      </w:r>
    </w:p>
    <w:p w14:paraId="4F4E1B6B" w14:textId="77777777" w:rsidR="002E3CE7" w:rsidRDefault="002E3CE7" w:rsidP="002E3CE7">
      <w:pPr>
        <w:rPr>
          <w:rFonts w:ascii="Arial" w:hAnsi="Arial" w:cs="Arial"/>
          <w:b/>
          <w:bCs/>
          <w:sz w:val="28"/>
          <w:szCs w:val="28"/>
          <w:u w:val="single"/>
        </w:rPr>
      </w:pPr>
    </w:p>
    <w:p w14:paraId="79FDACDC" w14:textId="08984938" w:rsidR="003F58A6" w:rsidRDefault="002E3CE7" w:rsidP="003F58A6">
      <w:pPr>
        <w:rPr>
          <w:rFonts w:ascii="Arial" w:hAnsi="Arial" w:cs="Arial"/>
          <w:b/>
          <w:bCs/>
        </w:rPr>
      </w:pPr>
      <w:r w:rsidRPr="00B64F2E">
        <w:rPr>
          <w:rFonts w:ascii="Arial" w:hAnsi="Arial" w:cs="Arial"/>
          <w:b/>
          <w:bCs/>
        </w:rPr>
        <w:t>Authors:</w:t>
      </w:r>
    </w:p>
    <w:p w14:paraId="553DA344" w14:textId="536C3E4A" w:rsidR="003F58A6" w:rsidRDefault="003F58A6" w:rsidP="003F58A6">
      <w:pPr>
        <w:rPr>
          <w:rFonts w:ascii="Arial" w:hAnsi="Arial" w:cs="Arial"/>
          <w:b/>
          <w:bCs/>
        </w:rPr>
      </w:pPr>
    </w:p>
    <w:tbl>
      <w:tblPr>
        <w:tblStyle w:val="TableGrid"/>
        <w:tblW w:w="8926" w:type="dxa"/>
        <w:tblLook w:val="04A0" w:firstRow="1" w:lastRow="0" w:firstColumn="1" w:lastColumn="0" w:noHBand="0" w:noVBand="1"/>
      </w:tblPr>
      <w:tblGrid>
        <w:gridCol w:w="1413"/>
        <w:gridCol w:w="2693"/>
        <w:gridCol w:w="2977"/>
        <w:gridCol w:w="1843"/>
      </w:tblGrid>
      <w:tr w:rsidR="001156DB" w14:paraId="6180E926" w14:textId="77777777" w:rsidTr="001156DB">
        <w:tc>
          <w:tcPr>
            <w:tcW w:w="1413" w:type="dxa"/>
          </w:tcPr>
          <w:p w14:paraId="25C94411" w14:textId="3E45E001" w:rsidR="001156DB" w:rsidRDefault="001156DB" w:rsidP="00CD6A1A">
            <w:pPr>
              <w:spacing w:line="360" w:lineRule="auto"/>
              <w:jc w:val="center"/>
              <w:rPr>
                <w:rFonts w:ascii="Arial" w:hAnsi="Arial"/>
                <w:b/>
                <w:bCs/>
                <w:color w:val="1C1D1E"/>
                <w:sz w:val="22"/>
                <w:szCs w:val="22"/>
                <w:u w:val="single" w:color="1C1D1E"/>
                <w:lang w:val="en-US"/>
              </w:rPr>
            </w:pPr>
            <w:r>
              <w:rPr>
                <w:rFonts w:ascii="Arial" w:hAnsi="Arial"/>
                <w:b/>
                <w:bCs/>
                <w:color w:val="1C1D1E"/>
                <w:sz w:val="22"/>
                <w:szCs w:val="22"/>
                <w:u w:val="single" w:color="1C1D1E"/>
                <w:lang w:val="en-US"/>
              </w:rPr>
              <w:t>Initials</w:t>
            </w:r>
          </w:p>
        </w:tc>
        <w:tc>
          <w:tcPr>
            <w:tcW w:w="2693" w:type="dxa"/>
            <w:vAlign w:val="center"/>
          </w:tcPr>
          <w:p w14:paraId="6EB4DDC9" w14:textId="7D118FDE" w:rsidR="001156DB" w:rsidRDefault="001156DB" w:rsidP="00CD6A1A">
            <w:pPr>
              <w:spacing w:line="360" w:lineRule="auto"/>
              <w:jc w:val="center"/>
              <w:rPr>
                <w:rFonts w:ascii="Arial" w:hAnsi="Arial" w:cs="Arial"/>
              </w:rPr>
            </w:pPr>
            <w:r>
              <w:rPr>
                <w:rFonts w:ascii="Arial" w:hAnsi="Arial"/>
                <w:b/>
                <w:bCs/>
                <w:color w:val="1C1D1E"/>
                <w:sz w:val="22"/>
                <w:szCs w:val="22"/>
                <w:u w:val="single" w:color="1C1D1E"/>
                <w:lang w:val="en-US"/>
              </w:rPr>
              <w:t>Full name</w:t>
            </w:r>
          </w:p>
        </w:tc>
        <w:tc>
          <w:tcPr>
            <w:tcW w:w="2977" w:type="dxa"/>
            <w:vAlign w:val="center"/>
          </w:tcPr>
          <w:p w14:paraId="2BAD4B3A" w14:textId="5210BFA6" w:rsidR="001156DB" w:rsidRDefault="001156DB" w:rsidP="00CD6A1A">
            <w:pPr>
              <w:spacing w:line="360" w:lineRule="auto"/>
              <w:jc w:val="center"/>
              <w:rPr>
                <w:rFonts w:ascii="Arial" w:hAnsi="Arial" w:cs="Arial"/>
              </w:rPr>
            </w:pPr>
            <w:r>
              <w:rPr>
                <w:rFonts w:ascii="Arial" w:hAnsi="Arial"/>
                <w:b/>
                <w:bCs/>
                <w:color w:val="1C1D1E"/>
                <w:sz w:val="22"/>
                <w:szCs w:val="22"/>
                <w:u w:val="single" w:color="1C1D1E"/>
                <w:lang w:val="en-US"/>
              </w:rPr>
              <w:t>Highest academic degree</w:t>
            </w:r>
          </w:p>
        </w:tc>
        <w:tc>
          <w:tcPr>
            <w:tcW w:w="1843" w:type="dxa"/>
            <w:vAlign w:val="center"/>
          </w:tcPr>
          <w:p w14:paraId="322BB66E" w14:textId="67953651" w:rsidR="001156DB" w:rsidRDefault="001156DB" w:rsidP="00CD6A1A">
            <w:pPr>
              <w:spacing w:line="360" w:lineRule="auto"/>
              <w:jc w:val="center"/>
              <w:rPr>
                <w:rFonts w:ascii="Arial" w:hAnsi="Arial" w:cs="Arial"/>
              </w:rPr>
            </w:pPr>
            <w:r>
              <w:rPr>
                <w:rFonts w:ascii="Arial" w:hAnsi="Arial"/>
                <w:b/>
                <w:bCs/>
                <w:color w:val="1C1D1E"/>
                <w:sz w:val="22"/>
                <w:szCs w:val="22"/>
                <w:u w:val="single" w:color="1C1D1E"/>
                <w:lang w:val="en-US"/>
              </w:rPr>
              <w:t>Institution</w:t>
            </w:r>
          </w:p>
        </w:tc>
      </w:tr>
      <w:tr w:rsidR="001156DB" w14:paraId="69DAA8AA" w14:textId="77777777" w:rsidTr="001156DB">
        <w:tc>
          <w:tcPr>
            <w:tcW w:w="1413" w:type="dxa"/>
          </w:tcPr>
          <w:p w14:paraId="338E84F5" w14:textId="10B1A819" w:rsidR="001156DB" w:rsidRDefault="001156DB" w:rsidP="00CD6A1A">
            <w:pPr>
              <w:spacing w:line="360" w:lineRule="auto"/>
              <w:jc w:val="center"/>
              <w:rPr>
                <w:rFonts w:ascii="Arial" w:hAnsi="Arial"/>
                <w:color w:val="1C1D1E"/>
                <w:sz w:val="22"/>
                <w:szCs w:val="22"/>
                <w:u w:color="1C1D1E"/>
                <w:lang w:val="en-US"/>
              </w:rPr>
            </w:pPr>
            <w:r>
              <w:rPr>
                <w:rFonts w:ascii="Arial" w:hAnsi="Arial"/>
                <w:color w:val="1C1D1E"/>
                <w:sz w:val="22"/>
                <w:szCs w:val="22"/>
                <w:u w:color="1C1D1E"/>
                <w:lang w:val="en-US"/>
              </w:rPr>
              <w:t>YJ</w:t>
            </w:r>
          </w:p>
        </w:tc>
        <w:tc>
          <w:tcPr>
            <w:tcW w:w="2693" w:type="dxa"/>
            <w:vAlign w:val="center"/>
          </w:tcPr>
          <w:p w14:paraId="409A8E3E" w14:textId="354502F0" w:rsidR="001156DB" w:rsidRDefault="001156DB" w:rsidP="00CD6A1A">
            <w:pPr>
              <w:spacing w:line="360" w:lineRule="auto"/>
              <w:jc w:val="center"/>
              <w:rPr>
                <w:rFonts w:ascii="Arial" w:hAnsi="Arial" w:cs="Arial"/>
              </w:rPr>
            </w:pPr>
            <w:r>
              <w:rPr>
                <w:rFonts w:ascii="Arial" w:hAnsi="Arial"/>
                <w:color w:val="1C1D1E"/>
                <w:sz w:val="22"/>
                <w:szCs w:val="22"/>
                <w:u w:color="1C1D1E"/>
                <w:lang w:val="en-US"/>
              </w:rPr>
              <w:t>Yanika L Johnson</w:t>
            </w:r>
            <w:r>
              <w:rPr>
                <w:rFonts w:ascii="Arial" w:hAnsi="Arial"/>
                <w:color w:val="1C1D1E"/>
                <w:sz w:val="22"/>
                <w:szCs w:val="22"/>
                <w:u w:color="1C1D1E"/>
              </w:rPr>
              <w:t>*</w:t>
            </w:r>
          </w:p>
        </w:tc>
        <w:tc>
          <w:tcPr>
            <w:tcW w:w="2977" w:type="dxa"/>
            <w:vAlign w:val="center"/>
          </w:tcPr>
          <w:p w14:paraId="044FC070" w14:textId="7F0DF324" w:rsidR="001156DB" w:rsidRDefault="00646C5A" w:rsidP="00CD6A1A">
            <w:pPr>
              <w:spacing w:line="360" w:lineRule="auto"/>
              <w:jc w:val="center"/>
              <w:rPr>
                <w:rFonts w:ascii="Arial" w:hAnsi="Arial" w:cs="Arial"/>
              </w:rPr>
            </w:pPr>
            <w:r>
              <w:rPr>
                <w:rFonts w:ascii="Arial" w:hAnsi="Arial" w:cs="Arial"/>
              </w:rPr>
              <w:t>M</w:t>
            </w:r>
            <w:r w:rsidR="001156DB">
              <w:rPr>
                <w:rFonts w:ascii="Arial" w:hAnsi="Arial" w:cs="Arial"/>
              </w:rPr>
              <w:t>MedSc</w:t>
            </w:r>
          </w:p>
        </w:tc>
        <w:tc>
          <w:tcPr>
            <w:tcW w:w="1843" w:type="dxa"/>
            <w:vAlign w:val="center"/>
          </w:tcPr>
          <w:p w14:paraId="029628FC" w14:textId="7083F973" w:rsidR="001156DB" w:rsidRDefault="001156DB" w:rsidP="00CD6A1A">
            <w:pPr>
              <w:spacing w:line="360" w:lineRule="auto"/>
              <w:jc w:val="center"/>
              <w:rPr>
                <w:rFonts w:ascii="Arial" w:hAnsi="Arial" w:cs="Arial"/>
              </w:rPr>
            </w:pPr>
            <w:r>
              <w:rPr>
                <w:rFonts w:ascii="Arial" w:hAnsi="Arial"/>
                <w:color w:val="1C1D1E"/>
                <w:sz w:val="22"/>
                <w:szCs w:val="22"/>
                <w:u w:color="1C1D1E"/>
                <w:lang w:val="en-US"/>
              </w:rPr>
              <w:t>1</w:t>
            </w:r>
          </w:p>
        </w:tc>
      </w:tr>
      <w:tr w:rsidR="001156DB" w14:paraId="701B872C" w14:textId="77777777" w:rsidTr="001156DB">
        <w:tc>
          <w:tcPr>
            <w:tcW w:w="1413" w:type="dxa"/>
          </w:tcPr>
          <w:p w14:paraId="06555F3B" w14:textId="560B14BD" w:rsidR="001156DB" w:rsidRDefault="001156DB" w:rsidP="00CD6A1A">
            <w:pPr>
              <w:spacing w:line="360" w:lineRule="auto"/>
              <w:jc w:val="center"/>
              <w:rPr>
                <w:rFonts w:ascii="Arial" w:hAnsi="Arial"/>
                <w:color w:val="1C1D1E"/>
                <w:sz w:val="22"/>
                <w:szCs w:val="22"/>
                <w:u w:color="1C1D1E"/>
                <w:lang w:val="en-US"/>
              </w:rPr>
            </w:pPr>
            <w:r>
              <w:rPr>
                <w:rFonts w:ascii="Arial" w:hAnsi="Arial"/>
                <w:color w:val="1C1D1E"/>
                <w:sz w:val="22"/>
                <w:szCs w:val="22"/>
                <w:u w:color="1C1D1E"/>
                <w:lang w:val="en-US"/>
              </w:rPr>
              <w:t>MW</w:t>
            </w:r>
          </w:p>
        </w:tc>
        <w:tc>
          <w:tcPr>
            <w:tcW w:w="2693" w:type="dxa"/>
            <w:vAlign w:val="center"/>
          </w:tcPr>
          <w:p w14:paraId="3720E7D8" w14:textId="7D8F87B0" w:rsidR="001156DB" w:rsidRDefault="001156DB" w:rsidP="00CD6A1A">
            <w:pPr>
              <w:spacing w:line="360" w:lineRule="auto"/>
              <w:jc w:val="center"/>
              <w:rPr>
                <w:rFonts w:ascii="Arial" w:hAnsi="Arial" w:cs="Arial"/>
              </w:rPr>
            </w:pPr>
            <w:r>
              <w:rPr>
                <w:rFonts w:ascii="Arial" w:hAnsi="Arial"/>
                <w:color w:val="1C1D1E"/>
                <w:sz w:val="22"/>
                <w:szCs w:val="22"/>
                <w:u w:color="1C1D1E"/>
                <w:lang w:val="en-US"/>
              </w:rPr>
              <w:t>Malcolm A West</w:t>
            </w:r>
            <w:r>
              <w:rPr>
                <w:rFonts w:ascii="Arial" w:hAnsi="Arial"/>
                <w:color w:val="1C1D1E"/>
                <w:sz w:val="22"/>
                <w:szCs w:val="22"/>
                <w:u w:color="1C1D1E"/>
              </w:rPr>
              <w:t>*</w:t>
            </w:r>
          </w:p>
        </w:tc>
        <w:tc>
          <w:tcPr>
            <w:tcW w:w="2977" w:type="dxa"/>
            <w:vAlign w:val="center"/>
          </w:tcPr>
          <w:p w14:paraId="046B1B85" w14:textId="7E2CECE5" w:rsidR="001156DB" w:rsidRDefault="001156DB" w:rsidP="00CD6A1A">
            <w:pPr>
              <w:spacing w:line="360" w:lineRule="auto"/>
              <w:jc w:val="center"/>
              <w:rPr>
                <w:rFonts w:ascii="Arial" w:hAnsi="Arial" w:cs="Arial"/>
              </w:rPr>
            </w:pPr>
            <w:r>
              <w:rPr>
                <w:rFonts w:ascii="Arial" w:hAnsi="Arial" w:cs="Arial"/>
                <w:sz w:val="22"/>
                <w:szCs w:val="22"/>
              </w:rPr>
              <w:t>PhD FRCS</w:t>
            </w:r>
          </w:p>
        </w:tc>
        <w:tc>
          <w:tcPr>
            <w:tcW w:w="1843" w:type="dxa"/>
            <w:vAlign w:val="center"/>
          </w:tcPr>
          <w:p w14:paraId="1C0B6CD3" w14:textId="0EC7FE8A" w:rsidR="001156DB" w:rsidRDefault="001156DB" w:rsidP="00CD6A1A">
            <w:pPr>
              <w:spacing w:line="360" w:lineRule="auto"/>
              <w:jc w:val="center"/>
              <w:rPr>
                <w:rFonts w:ascii="Arial" w:hAnsi="Arial" w:cs="Arial"/>
              </w:rPr>
            </w:pPr>
            <w:r>
              <w:rPr>
                <w:rFonts w:ascii="Arial" w:hAnsi="Arial"/>
                <w:color w:val="1C1D1E"/>
                <w:sz w:val="22"/>
                <w:szCs w:val="22"/>
                <w:u w:color="1C1D1E"/>
                <w:lang w:val="en-US"/>
              </w:rPr>
              <w:t>1,2,3</w:t>
            </w:r>
          </w:p>
        </w:tc>
      </w:tr>
      <w:tr w:rsidR="001156DB" w14:paraId="37ADBB0B" w14:textId="77777777" w:rsidTr="001156DB">
        <w:tc>
          <w:tcPr>
            <w:tcW w:w="1413" w:type="dxa"/>
          </w:tcPr>
          <w:p w14:paraId="051F7B87" w14:textId="3D365A21" w:rsidR="001156DB" w:rsidRDefault="001156DB" w:rsidP="00CD6A1A">
            <w:pPr>
              <w:spacing w:line="360" w:lineRule="auto"/>
              <w:jc w:val="center"/>
              <w:rPr>
                <w:rFonts w:ascii="Arial" w:hAnsi="Arial"/>
                <w:color w:val="1C1D1E"/>
                <w:sz w:val="22"/>
                <w:szCs w:val="22"/>
                <w:u w:color="1C1D1E"/>
                <w:lang w:val="en-US"/>
              </w:rPr>
            </w:pPr>
            <w:r>
              <w:rPr>
                <w:rFonts w:ascii="Arial" w:hAnsi="Arial"/>
                <w:color w:val="1C1D1E"/>
                <w:sz w:val="22"/>
                <w:szCs w:val="22"/>
                <w:u w:color="1C1D1E"/>
                <w:lang w:val="en-US"/>
              </w:rPr>
              <w:t>LG</w:t>
            </w:r>
          </w:p>
        </w:tc>
        <w:tc>
          <w:tcPr>
            <w:tcW w:w="2693" w:type="dxa"/>
            <w:vAlign w:val="center"/>
          </w:tcPr>
          <w:p w14:paraId="16F70F0F" w14:textId="14330A51" w:rsidR="001156DB" w:rsidRDefault="001156DB" w:rsidP="00CD6A1A">
            <w:pPr>
              <w:spacing w:line="360" w:lineRule="auto"/>
              <w:jc w:val="center"/>
              <w:rPr>
                <w:rFonts w:ascii="Arial" w:hAnsi="Arial" w:cs="Arial"/>
              </w:rPr>
            </w:pPr>
            <w:r>
              <w:rPr>
                <w:rFonts w:ascii="Arial" w:hAnsi="Arial"/>
                <w:color w:val="1C1D1E"/>
                <w:sz w:val="22"/>
                <w:szCs w:val="22"/>
                <w:u w:color="1C1D1E"/>
                <w:lang w:val="en-US"/>
              </w:rPr>
              <w:t>Laura Gould</w:t>
            </w:r>
          </w:p>
        </w:tc>
        <w:tc>
          <w:tcPr>
            <w:tcW w:w="2977" w:type="dxa"/>
            <w:vAlign w:val="center"/>
          </w:tcPr>
          <w:p w14:paraId="1F096CD2" w14:textId="7D85FCB4" w:rsidR="001156DB" w:rsidRDefault="001156DB" w:rsidP="00CD6A1A">
            <w:pPr>
              <w:spacing w:line="360" w:lineRule="auto"/>
              <w:jc w:val="center"/>
              <w:rPr>
                <w:rFonts w:ascii="Arial" w:hAnsi="Arial" w:cs="Arial"/>
              </w:rPr>
            </w:pPr>
            <w:r>
              <w:rPr>
                <w:rFonts w:ascii="Arial" w:hAnsi="Arial" w:cs="Arial"/>
                <w:sz w:val="22"/>
                <w:szCs w:val="22"/>
              </w:rPr>
              <w:t>MRCS</w:t>
            </w:r>
          </w:p>
        </w:tc>
        <w:tc>
          <w:tcPr>
            <w:tcW w:w="1843" w:type="dxa"/>
            <w:vAlign w:val="center"/>
          </w:tcPr>
          <w:p w14:paraId="47A07ADF" w14:textId="183C92A2" w:rsidR="001156DB" w:rsidRDefault="001156DB" w:rsidP="00CD6A1A">
            <w:pPr>
              <w:spacing w:line="360" w:lineRule="auto"/>
              <w:jc w:val="center"/>
              <w:rPr>
                <w:rFonts w:ascii="Arial" w:hAnsi="Arial" w:cs="Arial"/>
              </w:rPr>
            </w:pPr>
            <w:r>
              <w:rPr>
                <w:rFonts w:ascii="Arial" w:hAnsi="Arial"/>
                <w:color w:val="1C1D1E"/>
                <w:sz w:val="22"/>
                <w:szCs w:val="22"/>
                <w:u w:color="1C1D1E"/>
              </w:rPr>
              <w:t>3</w:t>
            </w:r>
          </w:p>
        </w:tc>
      </w:tr>
      <w:tr w:rsidR="001156DB" w14:paraId="30F9AC6B" w14:textId="77777777" w:rsidTr="001156DB">
        <w:tc>
          <w:tcPr>
            <w:tcW w:w="1413" w:type="dxa"/>
          </w:tcPr>
          <w:p w14:paraId="62C67F6B" w14:textId="6C62657D" w:rsidR="001156DB" w:rsidRDefault="001156DB" w:rsidP="00CD6A1A">
            <w:pPr>
              <w:spacing w:line="360" w:lineRule="auto"/>
              <w:jc w:val="center"/>
              <w:rPr>
                <w:rFonts w:ascii="Arial" w:hAnsi="Arial"/>
                <w:color w:val="1C1D1E"/>
                <w:sz w:val="22"/>
                <w:szCs w:val="22"/>
                <w:u w:color="1C1D1E"/>
                <w:lang w:val="en-US"/>
              </w:rPr>
            </w:pPr>
            <w:r>
              <w:rPr>
                <w:rFonts w:ascii="Arial" w:hAnsi="Arial"/>
                <w:color w:val="1C1D1E"/>
                <w:sz w:val="22"/>
                <w:szCs w:val="22"/>
                <w:u w:color="1C1D1E"/>
                <w:lang w:val="en-US"/>
              </w:rPr>
              <w:t>ID</w:t>
            </w:r>
          </w:p>
        </w:tc>
        <w:tc>
          <w:tcPr>
            <w:tcW w:w="2693" w:type="dxa"/>
            <w:vAlign w:val="center"/>
          </w:tcPr>
          <w:p w14:paraId="16C133E3" w14:textId="23D2A311" w:rsidR="001156DB" w:rsidRDefault="001156DB" w:rsidP="00CD6A1A">
            <w:pPr>
              <w:spacing w:line="360" w:lineRule="auto"/>
              <w:jc w:val="center"/>
              <w:rPr>
                <w:rFonts w:ascii="Arial" w:hAnsi="Arial" w:cs="Arial"/>
              </w:rPr>
            </w:pPr>
            <w:r>
              <w:rPr>
                <w:rFonts w:ascii="Arial" w:hAnsi="Arial"/>
                <w:color w:val="1C1D1E"/>
                <w:sz w:val="22"/>
                <w:szCs w:val="22"/>
                <w:u w:color="1C1D1E"/>
                <w:lang w:val="en-US"/>
              </w:rPr>
              <w:t>Ioanna Drami</w:t>
            </w:r>
          </w:p>
        </w:tc>
        <w:tc>
          <w:tcPr>
            <w:tcW w:w="2977" w:type="dxa"/>
            <w:vAlign w:val="center"/>
          </w:tcPr>
          <w:p w14:paraId="0CF04623" w14:textId="24418211" w:rsidR="001156DB" w:rsidRDefault="001156DB" w:rsidP="00CD6A1A">
            <w:pPr>
              <w:spacing w:line="360" w:lineRule="auto"/>
              <w:jc w:val="center"/>
              <w:rPr>
                <w:rFonts w:ascii="Arial" w:hAnsi="Arial" w:cs="Arial"/>
              </w:rPr>
            </w:pPr>
            <w:r>
              <w:rPr>
                <w:rFonts w:ascii="Arial" w:hAnsi="Arial" w:cs="Arial"/>
                <w:sz w:val="22"/>
                <w:szCs w:val="22"/>
              </w:rPr>
              <w:t>MRCS</w:t>
            </w:r>
          </w:p>
        </w:tc>
        <w:tc>
          <w:tcPr>
            <w:tcW w:w="1843" w:type="dxa"/>
            <w:vAlign w:val="center"/>
          </w:tcPr>
          <w:p w14:paraId="78BF68CE" w14:textId="002784BF" w:rsidR="001156DB" w:rsidRDefault="001156DB" w:rsidP="00CD6A1A">
            <w:pPr>
              <w:spacing w:line="360" w:lineRule="auto"/>
              <w:jc w:val="center"/>
              <w:rPr>
                <w:rFonts w:ascii="Arial" w:hAnsi="Arial" w:cs="Arial"/>
              </w:rPr>
            </w:pPr>
            <w:r>
              <w:rPr>
                <w:rFonts w:ascii="Arial" w:hAnsi="Arial"/>
                <w:color w:val="1C1D1E"/>
                <w:sz w:val="22"/>
                <w:szCs w:val="22"/>
                <w:u w:color="1C1D1E"/>
              </w:rPr>
              <w:t>3</w:t>
            </w:r>
          </w:p>
        </w:tc>
      </w:tr>
      <w:tr w:rsidR="001156DB" w14:paraId="09264264" w14:textId="77777777" w:rsidTr="001156DB">
        <w:tc>
          <w:tcPr>
            <w:tcW w:w="1413" w:type="dxa"/>
          </w:tcPr>
          <w:p w14:paraId="19086635" w14:textId="412BF838" w:rsidR="001156DB" w:rsidRDefault="001156DB" w:rsidP="00CD6A1A">
            <w:pPr>
              <w:spacing w:line="360" w:lineRule="auto"/>
              <w:jc w:val="center"/>
              <w:rPr>
                <w:rFonts w:ascii="Arial" w:hAnsi="Arial"/>
                <w:color w:val="1C1D1E"/>
                <w:sz w:val="22"/>
                <w:szCs w:val="22"/>
                <w:u w:color="1C1D1E"/>
                <w:lang w:val="en-US"/>
              </w:rPr>
            </w:pPr>
            <w:r>
              <w:rPr>
                <w:rFonts w:ascii="Arial" w:hAnsi="Arial"/>
                <w:color w:val="1C1D1E"/>
                <w:sz w:val="22"/>
                <w:szCs w:val="22"/>
                <w:u w:color="1C1D1E"/>
                <w:lang w:val="en-US"/>
              </w:rPr>
              <w:t>CB</w:t>
            </w:r>
          </w:p>
        </w:tc>
        <w:tc>
          <w:tcPr>
            <w:tcW w:w="2693" w:type="dxa"/>
            <w:vAlign w:val="center"/>
          </w:tcPr>
          <w:p w14:paraId="314BD1D9" w14:textId="74130735" w:rsidR="001156DB" w:rsidRDefault="001156DB" w:rsidP="00CD6A1A">
            <w:pPr>
              <w:spacing w:line="360" w:lineRule="auto"/>
              <w:jc w:val="center"/>
              <w:rPr>
                <w:rFonts w:ascii="Arial" w:hAnsi="Arial" w:cs="Arial"/>
              </w:rPr>
            </w:pPr>
            <w:r>
              <w:rPr>
                <w:rFonts w:ascii="Arial" w:hAnsi="Arial"/>
                <w:color w:val="1C1D1E"/>
                <w:sz w:val="22"/>
                <w:szCs w:val="22"/>
                <w:u w:color="1C1D1E"/>
                <w:lang w:val="en-US"/>
              </w:rPr>
              <w:t>Corina Behrenbruch</w:t>
            </w:r>
          </w:p>
        </w:tc>
        <w:tc>
          <w:tcPr>
            <w:tcW w:w="2977" w:type="dxa"/>
            <w:vAlign w:val="center"/>
          </w:tcPr>
          <w:p w14:paraId="44BE4BBF" w14:textId="60F193D0" w:rsidR="001156DB" w:rsidRDefault="001156DB" w:rsidP="00CD6A1A">
            <w:pPr>
              <w:spacing w:line="360" w:lineRule="auto"/>
              <w:jc w:val="center"/>
              <w:rPr>
                <w:rFonts w:ascii="Arial" w:hAnsi="Arial" w:cs="Arial"/>
              </w:rPr>
            </w:pPr>
            <w:r w:rsidRPr="002C1F00">
              <w:rPr>
                <w:rFonts w:ascii="Arial" w:hAnsi="Arial" w:cs="Arial"/>
                <w:sz w:val="22"/>
                <w:szCs w:val="22"/>
              </w:rPr>
              <w:t>FRACS</w:t>
            </w:r>
          </w:p>
        </w:tc>
        <w:tc>
          <w:tcPr>
            <w:tcW w:w="1843" w:type="dxa"/>
            <w:vAlign w:val="center"/>
          </w:tcPr>
          <w:p w14:paraId="536CB707" w14:textId="2EC08040" w:rsidR="001156DB" w:rsidRDefault="001156DB" w:rsidP="00CD6A1A">
            <w:pPr>
              <w:spacing w:line="360" w:lineRule="auto"/>
              <w:jc w:val="center"/>
              <w:rPr>
                <w:rFonts w:ascii="Arial" w:hAnsi="Arial" w:cs="Arial"/>
              </w:rPr>
            </w:pPr>
            <w:r>
              <w:rPr>
                <w:rFonts w:ascii="Arial" w:hAnsi="Arial"/>
                <w:color w:val="1C1D1E"/>
                <w:sz w:val="22"/>
                <w:szCs w:val="22"/>
                <w:u w:color="1C1D1E"/>
              </w:rPr>
              <w:t>3</w:t>
            </w:r>
          </w:p>
        </w:tc>
      </w:tr>
      <w:tr w:rsidR="001156DB" w14:paraId="2521135F" w14:textId="77777777" w:rsidTr="001156DB">
        <w:tc>
          <w:tcPr>
            <w:tcW w:w="1413" w:type="dxa"/>
          </w:tcPr>
          <w:p w14:paraId="76008BF3" w14:textId="40559500" w:rsidR="001156DB" w:rsidRDefault="001156DB" w:rsidP="00CD6A1A">
            <w:pPr>
              <w:spacing w:line="360" w:lineRule="auto"/>
              <w:jc w:val="center"/>
              <w:rPr>
                <w:rFonts w:ascii="Arial" w:hAnsi="Arial"/>
                <w:color w:val="1C1D1E"/>
                <w:sz w:val="22"/>
                <w:szCs w:val="22"/>
                <w:u w:color="1C1D1E"/>
                <w:lang w:val="en-US"/>
              </w:rPr>
            </w:pPr>
            <w:r>
              <w:rPr>
                <w:rFonts w:ascii="Arial" w:hAnsi="Arial"/>
                <w:color w:val="1C1D1E"/>
                <w:sz w:val="22"/>
                <w:szCs w:val="22"/>
                <w:u w:color="1C1D1E"/>
                <w:lang w:val="en-US"/>
              </w:rPr>
              <w:t>EB</w:t>
            </w:r>
          </w:p>
        </w:tc>
        <w:tc>
          <w:tcPr>
            <w:tcW w:w="2693" w:type="dxa"/>
            <w:vAlign w:val="center"/>
          </w:tcPr>
          <w:p w14:paraId="4B136629" w14:textId="7245ACBC" w:rsidR="001156DB" w:rsidRDefault="001156DB" w:rsidP="00CD6A1A">
            <w:pPr>
              <w:spacing w:line="360" w:lineRule="auto"/>
              <w:jc w:val="center"/>
              <w:rPr>
                <w:rFonts w:ascii="Arial" w:hAnsi="Arial" w:cs="Arial"/>
              </w:rPr>
            </w:pPr>
            <w:r>
              <w:rPr>
                <w:rFonts w:ascii="Arial" w:hAnsi="Arial"/>
                <w:color w:val="1C1D1E"/>
                <w:sz w:val="22"/>
                <w:szCs w:val="22"/>
                <w:u w:color="1C1D1E"/>
                <w:lang w:val="en-US"/>
              </w:rPr>
              <w:t>Elaine M Burns</w:t>
            </w:r>
            <w:r>
              <w:rPr>
                <w:rFonts w:ascii="Arial" w:hAnsi="Arial"/>
                <w:color w:val="1C1D1E"/>
                <w:sz w:val="22"/>
                <w:szCs w:val="22"/>
                <w:u w:color="1C1D1E"/>
              </w:rPr>
              <w:t>*</w:t>
            </w:r>
          </w:p>
        </w:tc>
        <w:tc>
          <w:tcPr>
            <w:tcW w:w="2977" w:type="dxa"/>
            <w:vAlign w:val="center"/>
          </w:tcPr>
          <w:p w14:paraId="4243217D" w14:textId="17E47096" w:rsidR="001156DB" w:rsidRDefault="001156DB" w:rsidP="00CD6A1A">
            <w:pPr>
              <w:spacing w:line="360" w:lineRule="auto"/>
              <w:jc w:val="center"/>
              <w:rPr>
                <w:rFonts w:ascii="Arial" w:hAnsi="Arial" w:cs="Arial"/>
              </w:rPr>
            </w:pPr>
            <w:r>
              <w:rPr>
                <w:rFonts w:ascii="Arial" w:hAnsi="Arial" w:cs="Arial"/>
                <w:sz w:val="22"/>
                <w:szCs w:val="22"/>
              </w:rPr>
              <w:t>PhD FRCS</w:t>
            </w:r>
          </w:p>
        </w:tc>
        <w:tc>
          <w:tcPr>
            <w:tcW w:w="1843" w:type="dxa"/>
            <w:vAlign w:val="center"/>
          </w:tcPr>
          <w:p w14:paraId="24689626" w14:textId="31BFE59D" w:rsidR="001156DB" w:rsidRDefault="001156DB" w:rsidP="00CD6A1A">
            <w:pPr>
              <w:spacing w:line="360" w:lineRule="auto"/>
              <w:jc w:val="center"/>
              <w:rPr>
                <w:rFonts w:ascii="Arial" w:hAnsi="Arial" w:cs="Arial"/>
              </w:rPr>
            </w:pPr>
            <w:r>
              <w:rPr>
                <w:rFonts w:ascii="Arial" w:hAnsi="Arial"/>
                <w:color w:val="1C1D1E"/>
                <w:sz w:val="22"/>
                <w:szCs w:val="22"/>
                <w:u w:color="1C1D1E"/>
              </w:rPr>
              <w:t>3</w:t>
            </w:r>
          </w:p>
        </w:tc>
      </w:tr>
      <w:tr w:rsidR="001156DB" w14:paraId="28BE1A02" w14:textId="77777777" w:rsidTr="001156DB">
        <w:tc>
          <w:tcPr>
            <w:tcW w:w="1413" w:type="dxa"/>
          </w:tcPr>
          <w:p w14:paraId="117980DA" w14:textId="3313095C" w:rsidR="001156DB" w:rsidRDefault="001156DB" w:rsidP="00CD6A1A">
            <w:pPr>
              <w:spacing w:line="360" w:lineRule="auto"/>
              <w:jc w:val="center"/>
              <w:rPr>
                <w:rFonts w:ascii="Arial" w:hAnsi="Arial"/>
                <w:color w:val="1C1D1E"/>
                <w:sz w:val="22"/>
                <w:szCs w:val="22"/>
                <w:u w:color="1C1D1E"/>
              </w:rPr>
            </w:pPr>
            <w:r>
              <w:rPr>
                <w:rFonts w:ascii="Arial" w:hAnsi="Arial"/>
                <w:color w:val="1C1D1E"/>
                <w:sz w:val="22"/>
                <w:szCs w:val="22"/>
                <w:u w:color="1C1D1E"/>
              </w:rPr>
              <w:t>AM</w:t>
            </w:r>
          </w:p>
        </w:tc>
        <w:tc>
          <w:tcPr>
            <w:tcW w:w="2693" w:type="dxa"/>
            <w:vAlign w:val="center"/>
          </w:tcPr>
          <w:p w14:paraId="63F62370" w14:textId="0E05D999" w:rsidR="001156DB" w:rsidRDefault="001156DB" w:rsidP="00CD6A1A">
            <w:pPr>
              <w:spacing w:line="360" w:lineRule="auto"/>
              <w:jc w:val="center"/>
              <w:rPr>
                <w:rFonts w:ascii="Arial" w:hAnsi="Arial" w:cs="Arial"/>
              </w:rPr>
            </w:pPr>
            <w:r>
              <w:rPr>
                <w:rFonts w:ascii="Arial" w:hAnsi="Arial"/>
                <w:color w:val="1C1D1E"/>
                <w:sz w:val="22"/>
                <w:szCs w:val="22"/>
                <w:u w:color="1C1D1E"/>
              </w:rPr>
              <w:t>Alexander H Mirnezami*</w:t>
            </w:r>
          </w:p>
        </w:tc>
        <w:tc>
          <w:tcPr>
            <w:tcW w:w="2977" w:type="dxa"/>
            <w:vAlign w:val="center"/>
          </w:tcPr>
          <w:p w14:paraId="74BA6164" w14:textId="70701D70" w:rsidR="001156DB" w:rsidRDefault="001156DB" w:rsidP="00CD6A1A">
            <w:pPr>
              <w:spacing w:line="360" w:lineRule="auto"/>
              <w:jc w:val="center"/>
              <w:rPr>
                <w:rFonts w:ascii="Arial" w:hAnsi="Arial" w:cs="Arial"/>
              </w:rPr>
            </w:pPr>
            <w:r>
              <w:rPr>
                <w:rFonts w:ascii="Arial" w:hAnsi="Arial" w:cs="Arial"/>
                <w:sz w:val="22"/>
                <w:szCs w:val="22"/>
              </w:rPr>
              <w:t>PhD FRCS</w:t>
            </w:r>
          </w:p>
        </w:tc>
        <w:tc>
          <w:tcPr>
            <w:tcW w:w="1843" w:type="dxa"/>
            <w:vAlign w:val="center"/>
          </w:tcPr>
          <w:p w14:paraId="2D373423" w14:textId="18264621" w:rsidR="001156DB" w:rsidRDefault="001156DB" w:rsidP="00CD6A1A">
            <w:pPr>
              <w:spacing w:line="360" w:lineRule="auto"/>
              <w:jc w:val="center"/>
              <w:rPr>
                <w:rFonts w:ascii="Arial" w:hAnsi="Arial" w:cs="Arial"/>
              </w:rPr>
            </w:pPr>
            <w:r>
              <w:rPr>
                <w:rFonts w:ascii="Arial" w:hAnsi="Arial"/>
                <w:color w:val="1C1D1E"/>
                <w:sz w:val="22"/>
                <w:szCs w:val="22"/>
                <w:u w:color="1C1D1E"/>
              </w:rPr>
              <w:t>1,2</w:t>
            </w:r>
          </w:p>
        </w:tc>
      </w:tr>
      <w:tr w:rsidR="001156DB" w14:paraId="2E269D40" w14:textId="77777777" w:rsidTr="001156DB">
        <w:tc>
          <w:tcPr>
            <w:tcW w:w="1413" w:type="dxa"/>
          </w:tcPr>
          <w:p w14:paraId="2227E1E9" w14:textId="42573482" w:rsidR="001156DB" w:rsidRDefault="001156DB" w:rsidP="00CD6A1A">
            <w:pPr>
              <w:spacing w:line="360" w:lineRule="auto"/>
              <w:jc w:val="center"/>
              <w:rPr>
                <w:rFonts w:ascii="Arial" w:hAnsi="Arial"/>
                <w:color w:val="1C1D1E"/>
                <w:sz w:val="22"/>
                <w:szCs w:val="22"/>
                <w:u w:color="1C1D1E"/>
                <w:lang w:val="en-US"/>
              </w:rPr>
            </w:pPr>
            <w:r>
              <w:rPr>
                <w:rFonts w:ascii="Arial" w:hAnsi="Arial"/>
                <w:color w:val="1C1D1E"/>
                <w:sz w:val="22"/>
                <w:szCs w:val="22"/>
                <w:u w:color="1C1D1E"/>
                <w:lang w:val="en-US"/>
              </w:rPr>
              <w:t>JJ</w:t>
            </w:r>
          </w:p>
        </w:tc>
        <w:tc>
          <w:tcPr>
            <w:tcW w:w="2693" w:type="dxa"/>
            <w:vAlign w:val="center"/>
          </w:tcPr>
          <w:p w14:paraId="2C573866" w14:textId="7D50DC7F" w:rsidR="001156DB" w:rsidRDefault="001156DB" w:rsidP="00CD6A1A">
            <w:pPr>
              <w:spacing w:line="360" w:lineRule="auto"/>
              <w:jc w:val="center"/>
              <w:rPr>
                <w:rFonts w:ascii="Arial" w:hAnsi="Arial" w:cs="Arial"/>
              </w:rPr>
            </w:pPr>
            <w:r>
              <w:rPr>
                <w:rFonts w:ascii="Arial" w:hAnsi="Arial"/>
                <w:color w:val="1C1D1E"/>
                <w:sz w:val="22"/>
                <w:szCs w:val="22"/>
                <w:u w:color="1C1D1E"/>
                <w:lang w:val="en-US"/>
              </w:rPr>
              <w:t>John T Jenkins</w:t>
            </w:r>
            <w:r>
              <w:rPr>
                <w:rFonts w:ascii="Arial" w:hAnsi="Arial"/>
                <w:color w:val="1C1D1E"/>
                <w:sz w:val="22"/>
                <w:szCs w:val="22"/>
                <w:u w:color="1C1D1E"/>
              </w:rPr>
              <w:t>*</w:t>
            </w:r>
          </w:p>
        </w:tc>
        <w:tc>
          <w:tcPr>
            <w:tcW w:w="2977" w:type="dxa"/>
            <w:vAlign w:val="center"/>
          </w:tcPr>
          <w:p w14:paraId="291B768D" w14:textId="0252FBCD" w:rsidR="001156DB" w:rsidRDefault="001156DB" w:rsidP="00CD6A1A">
            <w:pPr>
              <w:spacing w:line="360" w:lineRule="auto"/>
              <w:jc w:val="center"/>
              <w:rPr>
                <w:rFonts w:ascii="Arial" w:hAnsi="Arial" w:cs="Arial"/>
              </w:rPr>
            </w:pPr>
            <w:r>
              <w:rPr>
                <w:rFonts w:ascii="Arial" w:hAnsi="Arial" w:cs="Arial"/>
                <w:sz w:val="22"/>
                <w:szCs w:val="22"/>
              </w:rPr>
              <w:t>MD FRCS</w:t>
            </w:r>
          </w:p>
        </w:tc>
        <w:tc>
          <w:tcPr>
            <w:tcW w:w="1843" w:type="dxa"/>
            <w:vAlign w:val="center"/>
          </w:tcPr>
          <w:p w14:paraId="1D9FBC5E" w14:textId="44929900" w:rsidR="001156DB" w:rsidRDefault="001156DB" w:rsidP="00CD6A1A">
            <w:pPr>
              <w:spacing w:line="360" w:lineRule="auto"/>
              <w:jc w:val="center"/>
              <w:rPr>
                <w:rFonts w:ascii="Arial" w:hAnsi="Arial" w:cs="Arial"/>
              </w:rPr>
            </w:pPr>
            <w:r>
              <w:rPr>
                <w:rFonts w:ascii="Arial" w:hAnsi="Arial"/>
                <w:color w:val="1C1D1E"/>
                <w:sz w:val="22"/>
                <w:szCs w:val="22"/>
                <w:u w:color="1C1D1E"/>
              </w:rPr>
              <w:t>3</w:t>
            </w:r>
          </w:p>
        </w:tc>
      </w:tr>
    </w:tbl>
    <w:p w14:paraId="302493BD" w14:textId="6CE86B8F" w:rsidR="003F58A6" w:rsidRPr="00CD6A1A" w:rsidRDefault="00CD6A1A" w:rsidP="002E3CE7">
      <w:pPr>
        <w:spacing w:before="100" w:beforeAutospacing="1" w:after="100" w:afterAutospacing="1"/>
        <w:rPr>
          <w:rFonts w:ascii="Arial" w:hAnsi="Arial" w:cs="Arial"/>
          <w:color w:val="1C1D1E"/>
          <w:sz w:val="22"/>
          <w:szCs w:val="22"/>
        </w:rPr>
      </w:pPr>
      <w:r>
        <w:rPr>
          <w:rFonts w:ascii="Arial" w:hAnsi="Arial" w:cs="Arial"/>
          <w:color w:val="1C1D1E"/>
          <w:sz w:val="22"/>
          <w:szCs w:val="22"/>
        </w:rPr>
        <w:t xml:space="preserve">*Denotes joint first and senior authors </w:t>
      </w:r>
    </w:p>
    <w:p w14:paraId="54716EFA" w14:textId="13DD697D" w:rsidR="002E3CE7" w:rsidRPr="00E70146" w:rsidRDefault="002E3CE7" w:rsidP="003F58A6">
      <w:pPr>
        <w:spacing w:before="100" w:beforeAutospacing="1" w:after="100" w:afterAutospacing="1"/>
        <w:rPr>
          <w:rFonts w:ascii="Arial" w:hAnsi="Arial" w:cs="Arial"/>
          <w:color w:val="1C1D1E"/>
          <w:sz w:val="22"/>
          <w:szCs w:val="22"/>
        </w:rPr>
      </w:pPr>
      <w:r w:rsidRPr="00E70146">
        <w:rPr>
          <w:rFonts w:ascii="Arial" w:hAnsi="Arial" w:cs="Arial"/>
          <w:color w:val="1C1D1E"/>
          <w:sz w:val="22"/>
          <w:szCs w:val="22"/>
        </w:rPr>
        <w:t xml:space="preserve">Institutions: </w:t>
      </w:r>
    </w:p>
    <w:p w14:paraId="1299BC3A" w14:textId="043F220E" w:rsidR="00CD6A1A" w:rsidRDefault="00CD6A1A" w:rsidP="00CD6A1A">
      <w:pPr>
        <w:spacing w:before="100" w:beforeAutospacing="1" w:after="100" w:afterAutospacing="1"/>
        <w:rPr>
          <w:rFonts w:ascii="Arial" w:hAnsi="Arial" w:cs="Arial"/>
          <w:color w:val="1C1D1E"/>
          <w:sz w:val="22"/>
          <w:szCs w:val="22"/>
        </w:rPr>
      </w:pPr>
      <w:r w:rsidRPr="00CD6A1A">
        <w:rPr>
          <w:rFonts w:ascii="Arial" w:hAnsi="Arial" w:cs="Arial"/>
          <w:color w:val="1C1D1E"/>
          <w:sz w:val="22"/>
          <w:szCs w:val="22"/>
          <w:vertAlign w:val="superscript"/>
        </w:rPr>
        <w:t>1</w:t>
      </w:r>
      <w:r>
        <w:rPr>
          <w:rFonts w:ascii="Arial" w:hAnsi="Arial" w:cs="Arial"/>
          <w:color w:val="1C1D1E"/>
          <w:sz w:val="22"/>
          <w:szCs w:val="22"/>
        </w:rPr>
        <w:t xml:space="preserve">Faculty of Medicine, School of Cancer Sciences, University of Southampton, Southampton, UK </w:t>
      </w:r>
    </w:p>
    <w:p w14:paraId="050A2AC3" w14:textId="0D831111" w:rsidR="00CD6A1A" w:rsidRDefault="00CD6A1A" w:rsidP="00CD6A1A">
      <w:pPr>
        <w:spacing w:before="100" w:beforeAutospacing="1" w:after="100" w:afterAutospacing="1"/>
        <w:rPr>
          <w:rFonts w:ascii="Arial" w:hAnsi="Arial" w:cs="Arial"/>
          <w:color w:val="1C1D1E"/>
          <w:sz w:val="22"/>
          <w:szCs w:val="22"/>
        </w:rPr>
      </w:pPr>
      <w:r w:rsidRPr="00CD6A1A">
        <w:rPr>
          <w:rFonts w:ascii="Arial" w:hAnsi="Arial" w:cs="Arial"/>
          <w:color w:val="1C1D1E"/>
          <w:sz w:val="22"/>
          <w:szCs w:val="22"/>
          <w:vertAlign w:val="superscript"/>
        </w:rPr>
        <w:t>2</w:t>
      </w:r>
      <w:r>
        <w:rPr>
          <w:rFonts w:ascii="Arial" w:hAnsi="Arial" w:cs="Arial"/>
          <w:color w:val="1C1D1E"/>
          <w:sz w:val="22"/>
          <w:szCs w:val="22"/>
        </w:rPr>
        <w:t>Complex Cancer Service, University Hospitals Southampton NHS Foundation Trust, Southampton, UK</w:t>
      </w:r>
    </w:p>
    <w:p w14:paraId="549E26EE" w14:textId="56CB59DB" w:rsidR="00CD6A1A" w:rsidRPr="00CD6A1A" w:rsidRDefault="00CD6A1A" w:rsidP="00CD6A1A">
      <w:pPr>
        <w:spacing w:before="100" w:beforeAutospacing="1" w:after="100" w:afterAutospacing="1"/>
        <w:rPr>
          <w:rFonts w:ascii="Arial" w:hAnsi="Arial" w:cs="Arial"/>
          <w:color w:val="1C1D1E"/>
          <w:sz w:val="22"/>
          <w:szCs w:val="22"/>
        </w:rPr>
      </w:pPr>
      <w:r w:rsidRPr="00CD6A1A">
        <w:rPr>
          <w:rFonts w:ascii="Arial" w:hAnsi="Arial" w:cs="Arial"/>
          <w:color w:val="1C1D1E"/>
          <w:sz w:val="22"/>
          <w:szCs w:val="22"/>
          <w:vertAlign w:val="superscript"/>
        </w:rPr>
        <w:t>3</w:t>
      </w:r>
      <w:r>
        <w:rPr>
          <w:rFonts w:ascii="Arial" w:hAnsi="Arial" w:cs="Arial"/>
          <w:color w:val="1C1D1E"/>
          <w:sz w:val="22"/>
          <w:szCs w:val="22"/>
        </w:rPr>
        <w:t xml:space="preserve">Complex Cancer Clinic, St Mark’s Hospital, London, UK </w:t>
      </w:r>
    </w:p>
    <w:p w14:paraId="34A56F64" w14:textId="1DDD877E" w:rsidR="002E3CE7" w:rsidRPr="00741B76" w:rsidRDefault="001156DB" w:rsidP="002E3CE7">
      <w:pPr>
        <w:spacing w:before="100" w:beforeAutospacing="1" w:after="100" w:afterAutospacing="1"/>
        <w:rPr>
          <w:rFonts w:ascii="Arial" w:hAnsi="Arial" w:cs="Arial"/>
          <w:b/>
          <w:bCs/>
          <w:color w:val="1C1D1E"/>
          <w:sz w:val="22"/>
          <w:szCs w:val="22"/>
        </w:rPr>
      </w:pPr>
      <w:r>
        <w:rPr>
          <w:rFonts w:ascii="Arial" w:hAnsi="Arial" w:cs="Arial"/>
          <w:b/>
          <w:bCs/>
          <w:color w:val="1C1D1E"/>
          <w:sz w:val="22"/>
          <w:szCs w:val="22"/>
        </w:rPr>
        <w:t>Corresponding author:</w:t>
      </w:r>
    </w:p>
    <w:p w14:paraId="49AF29D7" w14:textId="61447E4E" w:rsidR="002E3CE7" w:rsidRDefault="002E3CE7" w:rsidP="002E3CE7">
      <w:pPr>
        <w:pStyle w:val="ListParagraph"/>
        <w:numPr>
          <w:ilvl w:val="0"/>
          <w:numId w:val="9"/>
        </w:numPr>
        <w:spacing w:before="100" w:beforeAutospacing="1" w:after="100" w:afterAutospacing="1"/>
        <w:rPr>
          <w:rFonts w:ascii="Arial" w:hAnsi="Arial" w:cs="Arial"/>
          <w:color w:val="1C1D1E"/>
          <w:sz w:val="22"/>
          <w:szCs w:val="22"/>
        </w:rPr>
      </w:pPr>
      <w:r>
        <w:rPr>
          <w:rFonts w:ascii="Arial" w:hAnsi="Arial" w:cs="Arial"/>
          <w:color w:val="1C1D1E"/>
          <w:sz w:val="22"/>
          <w:szCs w:val="22"/>
        </w:rPr>
        <w:t xml:space="preserve">Name: </w:t>
      </w:r>
      <w:r w:rsidR="00CD6A1A">
        <w:rPr>
          <w:rFonts w:ascii="Arial" w:hAnsi="Arial" w:cs="Arial"/>
          <w:color w:val="1C1D1E"/>
          <w:sz w:val="22"/>
          <w:szCs w:val="22"/>
        </w:rPr>
        <w:t xml:space="preserve">Malcolm A West </w:t>
      </w:r>
    </w:p>
    <w:p w14:paraId="5FE50721" w14:textId="77777777" w:rsidR="002E3CE7" w:rsidRPr="000D5A1B" w:rsidRDefault="002E3CE7" w:rsidP="002E3CE7">
      <w:pPr>
        <w:pStyle w:val="ListParagraph"/>
        <w:numPr>
          <w:ilvl w:val="0"/>
          <w:numId w:val="9"/>
        </w:numPr>
        <w:spacing w:before="100" w:beforeAutospacing="1" w:after="100" w:afterAutospacing="1"/>
        <w:rPr>
          <w:rFonts w:ascii="Arial" w:hAnsi="Arial" w:cs="Arial"/>
          <w:color w:val="1C1D1E"/>
          <w:sz w:val="22"/>
          <w:szCs w:val="22"/>
        </w:rPr>
      </w:pPr>
      <w:r>
        <w:rPr>
          <w:rFonts w:ascii="Arial" w:hAnsi="Arial" w:cs="Arial"/>
          <w:color w:val="1C1D1E"/>
          <w:sz w:val="22"/>
          <w:szCs w:val="22"/>
        </w:rPr>
        <w:t xml:space="preserve">Address: </w:t>
      </w:r>
      <w:r w:rsidRPr="000D5A1B">
        <w:rPr>
          <w:rFonts w:ascii="Arial" w:hAnsi="Arial" w:cs="Arial"/>
          <w:color w:val="1C1D1E"/>
          <w:sz w:val="22"/>
          <w:szCs w:val="22"/>
        </w:rPr>
        <w:t xml:space="preserve">Faculty of Medicine, Room AB215, </w:t>
      </w:r>
      <w:proofErr w:type="spellStart"/>
      <w:r w:rsidRPr="000D5A1B">
        <w:rPr>
          <w:rFonts w:ascii="Arial" w:hAnsi="Arial" w:cs="Arial"/>
          <w:color w:val="1C1D1E"/>
          <w:sz w:val="22"/>
          <w:szCs w:val="22"/>
        </w:rPr>
        <w:t>Mailpoint</w:t>
      </w:r>
      <w:proofErr w:type="spellEnd"/>
      <w:r w:rsidRPr="000D5A1B">
        <w:rPr>
          <w:rFonts w:ascii="Arial" w:hAnsi="Arial" w:cs="Arial"/>
          <w:color w:val="1C1D1E"/>
          <w:sz w:val="22"/>
          <w:szCs w:val="22"/>
        </w:rPr>
        <w:t xml:space="preserve"> 801, South Academic Block, University Hospital Southampton, </w:t>
      </w:r>
      <w:proofErr w:type="spellStart"/>
      <w:r w:rsidRPr="000D5A1B">
        <w:rPr>
          <w:rFonts w:ascii="Arial" w:hAnsi="Arial" w:cs="Arial"/>
          <w:color w:val="1C1D1E"/>
          <w:sz w:val="22"/>
          <w:szCs w:val="22"/>
        </w:rPr>
        <w:t>Tremona</w:t>
      </w:r>
      <w:proofErr w:type="spellEnd"/>
      <w:r w:rsidRPr="000D5A1B">
        <w:rPr>
          <w:rFonts w:ascii="Arial" w:hAnsi="Arial" w:cs="Arial"/>
          <w:color w:val="1C1D1E"/>
          <w:sz w:val="22"/>
          <w:szCs w:val="22"/>
        </w:rPr>
        <w:t xml:space="preserve"> Road, Southampton, SO16 6YD </w:t>
      </w:r>
    </w:p>
    <w:p w14:paraId="704F57A6" w14:textId="26325A02" w:rsidR="002E3CE7" w:rsidRDefault="002E3CE7" w:rsidP="002E3CE7">
      <w:pPr>
        <w:pStyle w:val="ListParagraph"/>
        <w:numPr>
          <w:ilvl w:val="0"/>
          <w:numId w:val="9"/>
        </w:numPr>
        <w:spacing w:before="100" w:beforeAutospacing="1" w:after="100" w:afterAutospacing="1"/>
        <w:rPr>
          <w:rFonts w:ascii="Arial" w:hAnsi="Arial" w:cs="Arial"/>
          <w:color w:val="1C1D1E"/>
          <w:sz w:val="22"/>
          <w:szCs w:val="22"/>
        </w:rPr>
      </w:pPr>
      <w:r>
        <w:rPr>
          <w:rFonts w:ascii="Arial" w:hAnsi="Arial" w:cs="Arial"/>
          <w:color w:val="1C1D1E"/>
          <w:sz w:val="22"/>
          <w:szCs w:val="22"/>
        </w:rPr>
        <w:t>Telephone number: 0</w:t>
      </w:r>
      <w:r w:rsidR="00CD6A1A">
        <w:rPr>
          <w:rFonts w:ascii="Arial" w:hAnsi="Arial" w:cs="Arial"/>
          <w:color w:val="1C1D1E"/>
          <w:sz w:val="22"/>
          <w:szCs w:val="22"/>
        </w:rPr>
        <w:t>044 7779159952</w:t>
      </w:r>
    </w:p>
    <w:p w14:paraId="406CCA33" w14:textId="1087665D" w:rsidR="002E3CE7" w:rsidRPr="00EA4276" w:rsidRDefault="002E3CE7" w:rsidP="002E3CE7">
      <w:pPr>
        <w:pStyle w:val="ListParagraph"/>
        <w:numPr>
          <w:ilvl w:val="0"/>
          <w:numId w:val="9"/>
        </w:numPr>
        <w:spacing w:before="100" w:beforeAutospacing="1" w:after="100" w:afterAutospacing="1"/>
        <w:rPr>
          <w:rFonts w:ascii="Arial" w:hAnsi="Arial" w:cs="Arial"/>
          <w:color w:val="1C1D1E"/>
          <w:sz w:val="22"/>
          <w:szCs w:val="22"/>
        </w:rPr>
      </w:pPr>
      <w:r>
        <w:rPr>
          <w:rFonts w:ascii="Arial" w:hAnsi="Arial" w:cs="Arial"/>
          <w:color w:val="1C1D1E"/>
          <w:sz w:val="22"/>
          <w:szCs w:val="22"/>
        </w:rPr>
        <w:t xml:space="preserve">Email: </w:t>
      </w:r>
      <w:r w:rsidR="00CD6A1A">
        <w:rPr>
          <w:rFonts w:ascii="Arial" w:hAnsi="Arial" w:cs="Arial"/>
          <w:color w:val="1C1D1E"/>
          <w:sz w:val="22"/>
          <w:szCs w:val="22"/>
        </w:rPr>
        <w:t>m.west</w:t>
      </w:r>
      <w:r>
        <w:rPr>
          <w:rFonts w:ascii="Arial" w:hAnsi="Arial" w:cs="Arial"/>
          <w:color w:val="1C1D1E"/>
          <w:sz w:val="22"/>
          <w:szCs w:val="22"/>
        </w:rPr>
        <w:t>@soton.ac.uk</w:t>
      </w:r>
    </w:p>
    <w:p w14:paraId="2895DFD8" w14:textId="77777777" w:rsidR="002E3CE7" w:rsidRDefault="002E3CE7" w:rsidP="002E3CE7">
      <w:pPr>
        <w:rPr>
          <w:rFonts w:ascii="Arial" w:hAnsi="Arial" w:cs="Arial"/>
          <w:b/>
          <w:bCs/>
        </w:rPr>
      </w:pPr>
      <w:r>
        <w:rPr>
          <w:rFonts w:ascii="Arial" w:hAnsi="Arial" w:cs="Arial"/>
          <w:b/>
          <w:bCs/>
        </w:rPr>
        <w:t>Sources of support:</w:t>
      </w:r>
    </w:p>
    <w:p w14:paraId="18B928BA" w14:textId="77777777" w:rsidR="002E3CE7" w:rsidRDefault="002E3CE7" w:rsidP="002E3CE7">
      <w:pPr>
        <w:rPr>
          <w:rFonts w:ascii="Arial" w:hAnsi="Arial" w:cs="Arial"/>
          <w:b/>
          <w:bCs/>
        </w:rPr>
      </w:pPr>
    </w:p>
    <w:p w14:paraId="125C3772" w14:textId="77777777" w:rsidR="002E3CE7" w:rsidRDefault="002E3CE7" w:rsidP="002E3CE7">
      <w:pPr>
        <w:pStyle w:val="ListParagraph"/>
        <w:numPr>
          <w:ilvl w:val="0"/>
          <w:numId w:val="10"/>
        </w:numPr>
        <w:rPr>
          <w:rFonts w:ascii="Arial" w:hAnsi="Arial" w:cs="Arial"/>
          <w:sz w:val="22"/>
          <w:szCs w:val="22"/>
        </w:rPr>
      </w:pPr>
      <w:r>
        <w:rPr>
          <w:rFonts w:ascii="Arial" w:hAnsi="Arial" w:cs="Arial"/>
          <w:sz w:val="22"/>
          <w:szCs w:val="22"/>
        </w:rPr>
        <w:t xml:space="preserve">No support or funding was received for this work </w:t>
      </w:r>
    </w:p>
    <w:p w14:paraId="5D586B73" w14:textId="14DF2B2B" w:rsidR="002E3CE7" w:rsidRPr="003F58A6" w:rsidRDefault="002E3CE7" w:rsidP="002E3CE7">
      <w:pPr>
        <w:pStyle w:val="ListParagraph"/>
        <w:numPr>
          <w:ilvl w:val="0"/>
          <w:numId w:val="10"/>
        </w:numPr>
        <w:rPr>
          <w:rFonts w:ascii="Arial" w:hAnsi="Arial" w:cs="Arial"/>
          <w:sz w:val="22"/>
          <w:szCs w:val="22"/>
        </w:rPr>
      </w:pPr>
      <w:r>
        <w:rPr>
          <w:rFonts w:ascii="Arial" w:hAnsi="Arial" w:cs="Arial"/>
          <w:sz w:val="22"/>
          <w:szCs w:val="22"/>
        </w:rPr>
        <w:t>Authors</w:t>
      </w:r>
      <w:r w:rsidRPr="000D5A1B">
        <w:rPr>
          <w:rFonts w:ascii="Arial" w:hAnsi="Arial" w:cs="Arial"/>
          <w:sz w:val="22"/>
          <w:szCs w:val="22"/>
        </w:rPr>
        <w:t xml:space="preserve"> can confirm that there are no conflicts of interest. </w:t>
      </w:r>
    </w:p>
    <w:p w14:paraId="6C55B2CC" w14:textId="77777777" w:rsidR="003F58A6" w:rsidRDefault="003F58A6" w:rsidP="002E3CE7">
      <w:pPr>
        <w:rPr>
          <w:rFonts w:ascii="Verdana" w:hAnsi="Verdana"/>
          <w:b/>
          <w:bCs/>
          <w:i/>
          <w:iCs/>
          <w:color w:val="336699"/>
          <w:sz w:val="18"/>
          <w:szCs w:val="18"/>
        </w:rPr>
      </w:pPr>
    </w:p>
    <w:p w14:paraId="128DE359" w14:textId="77777777" w:rsidR="003F58A6" w:rsidRDefault="003F58A6" w:rsidP="002E3CE7">
      <w:pPr>
        <w:rPr>
          <w:rFonts w:ascii="Verdana" w:hAnsi="Verdana"/>
          <w:b/>
          <w:bCs/>
          <w:i/>
          <w:iCs/>
          <w:color w:val="336699"/>
          <w:sz w:val="18"/>
          <w:szCs w:val="18"/>
        </w:rPr>
      </w:pPr>
    </w:p>
    <w:p w14:paraId="5FA35946" w14:textId="18A4ABE6" w:rsidR="001156DB" w:rsidRPr="001156DB" w:rsidRDefault="002E3CE7" w:rsidP="002E3CE7">
      <w:pPr>
        <w:rPr>
          <w:rFonts w:ascii="Arial" w:hAnsi="Arial" w:cs="Arial"/>
          <w:sz w:val="22"/>
          <w:szCs w:val="22"/>
        </w:rPr>
      </w:pPr>
      <w:r>
        <w:rPr>
          <w:rFonts w:ascii="Arial" w:hAnsi="Arial" w:cs="Arial"/>
          <w:b/>
          <w:bCs/>
        </w:rPr>
        <w:t xml:space="preserve">Running head: </w:t>
      </w:r>
      <w:r w:rsidRPr="006464C9">
        <w:rPr>
          <w:rFonts w:ascii="Arial" w:hAnsi="Arial" w:cs="Arial"/>
          <w:sz w:val="22"/>
          <w:szCs w:val="22"/>
        </w:rPr>
        <w:t>Empty pelvis syndrome: Systematic revie</w:t>
      </w:r>
      <w:r w:rsidR="00EA4276">
        <w:rPr>
          <w:rFonts w:ascii="Arial" w:hAnsi="Arial" w:cs="Arial"/>
          <w:sz w:val="22"/>
          <w:szCs w:val="22"/>
        </w:rPr>
        <w:t>w</w:t>
      </w:r>
    </w:p>
    <w:p w14:paraId="10854EFB" w14:textId="0D3471C5" w:rsidR="00FB3C00" w:rsidRPr="002C0A5B" w:rsidRDefault="001156DB" w:rsidP="002C0A5B">
      <w:pPr>
        <w:spacing w:line="480" w:lineRule="auto"/>
        <w:jc w:val="right"/>
        <w:rPr>
          <w:rFonts w:ascii="Arial" w:hAnsi="Arial" w:cs="Arial"/>
          <w:b/>
          <w:bCs/>
          <w:sz w:val="22"/>
          <w:szCs w:val="22"/>
        </w:rPr>
      </w:pPr>
      <w:r w:rsidRPr="001156DB">
        <w:rPr>
          <w:rFonts w:ascii="Arial" w:hAnsi="Arial" w:cs="Arial"/>
          <w:b/>
          <w:bCs/>
          <w:sz w:val="22"/>
          <w:szCs w:val="22"/>
        </w:rPr>
        <w:t xml:space="preserve">Word count: </w:t>
      </w:r>
      <w:r w:rsidR="002003ED">
        <w:rPr>
          <w:rFonts w:ascii="Arial" w:hAnsi="Arial" w:cs="Arial"/>
          <w:b/>
          <w:bCs/>
          <w:sz w:val="22"/>
          <w:szCs w:val="22"/>
        </w:rPr>
        <w:t>2997</w:t>
      </w:r>
    </w:p>
    <w:p w14:paraId="7633FC2C" w14:textId="57CA8CB8" w:rsidR="002E3CE7" w:rsidRDefault="002E3CE7" w:rsidP="00144ABF">
      <w:pPr>
        <w:spacing w:line="480" w:lineRule="auto"/>
        <w:rPr>
          <w:rFonts w:ascii="Arial" w:hAnsi="Arial" w:cs="Arial"/>
          <w:b/>
          <w:bCs/>
          <w:sz w:val="28"/>
          <w:szCs w:val="28"/>
          <w:u w:val="single"/>
        </w:rPr>
      </w:pPr>
      <w:r>
        <w:rPr>
          <w:rFonts w:ascii="Arial" w:hAnsi="Arial" w:cs="Arial"/>
          <w:b/>
          <w:bCs/>
          <w:sz w:val="28"/>
          <w:szCs w:val="28"/>
          <w:u w:val="single"/>
        </w:rPr>
        <w:lastRenderedPageBreak/>
        <w:t>Abstract</w:t>
      </w:r>
    </w:p>
    <w:p w14:paraId="0E349076" w14:textId="673EADC9" w:rsidR="002E3CE7" w:rsidRDefault="00F12F4A" w:rsidP="00144ABF">
      <w:pPr>
        <w:spacing w:line="480" w:lineRule="auto"/>
        <w:rPr>
          <w:rFonts w:ascii="Arial" w:hAnsi="Arial" w:cs="Arial"/>
          <w:b/>
          <w:bCs/>
        </w:rPr>
      </w:pPr>
      <w:r>
        <w:rPr>
          <w:rFonts w:ascii="Arial" w:hAnsi="Arial" w:cs="Arial"/>
          <w:b/>
          <w:bCs/>
        </w:rPr>
        <w:t>Aim:</w:t>
      </w:r>
    </w:p>
    <w:p w14:paraId="12F8DBF3" w14:textId="01273F5A" w:rsidR="002E3CE7" w:rsidRPr="00144ABF" w:rsidRDefault="002E3CE7" w:rsidP="00144ABF">
      <w:pPr>
        <w:spacing w:line="480" w:lineRule="auto"/>
        <w:rPr>
          <w:rFonts w:ascii="Arial" w:hAnsi="Arial" w:cs="Arial"/>
          <w:sz w:val="22"/>
          <w:szCs w:val="22"/>
        </w:rPr>
      </w:pPr>
      <w:r>
        <w:rPr>
          <w:rFonts w:ascii="Arial" w:hAnsi="Arial" w:cs="Arial"/>
          <w:sz w:val="22"/>
          <w:szCs w:val="22"/>
        </w:rPr>
        <w:t>‘</w:t>
      </w:r>
      <w:r w:rsidRPr="00401776">
        <w:rPr>
          <w:rFonts w:ascii="Arial" w:hAnsi="Arial" w:cs="Arial"/>
          <w:sz w:val="22"/>
          <w:szCs w:val="22"/>
        </w:rPr>
        <w:t>Empty pelvis syndrome</w:t>
      </w:r>
      <w:r>
        <w:rPr>
          <w:rFonts w:ascii="Arial" w:hAnsi="Arial" w:cs="Arial"/>
          <w:sz w:val="22"/>
          <w:szCs w:val="22"/>
        </w:rPr>
        <w:t>’</w:t>
      </w:r>
      <w:r w:rsidRPr="00401776">
        <w:rPr>
          <w:rFonts w:ascii="Arial" w:hAnsi="Arial" w:cs="Arial"/>
          <w:sz w:val="22"/>
          <w:szCs w:val="22"/>
        </w:rPr>
        <w:t xml:space="preserve"> </w:t>
      </w:r>
      <w:r w:rsidR="002C1F00">
        <w:rPr>
          <w:rFonts w:ascii="Arial" w:hAnsi="Arial" w:cs="Arial"/>
          <w:sz w:val="22"/>
          <w:szCs w:val="22"/>
        </w:rPr>
        <w:t xml:space="preserve">is a major </w:t>
      </w:r>
      <w:r>
        <w:rPr>
          <w:rFonts w:ascii="Arial" w:hAnsi="Arial" w:cs="Arial"/>
          <w:sz w:val="22"/>
          <w:szCs w:val="22"/>
        </w:rPr>
        <w:t>contribu</w:t>
      </w:r>
      <w:r w:rsidR="002C1F00">
        <w:rPr>
          <w:rFonts w:ascii="Arial" w:hAnsi="Arial" w:cs="Arial"/>
          <w:sz w:val="22"/>
          <w:szCs w:val="22"/>
        </w:rPr>
        <w:t>tor</w:t>
      </w:r>
      <w:r>
        <w:rPr>
          <w:rFonts w:ascii="Arial" w:hAnsi="Arial" w:cs="Arial"/>
          <w:sz w:val="22"/>
          <w:szCs w:val="22"/>
        </w:rPr>
        <w:t xml:space="preserve"> </w:t>
      </w:r>
      <w:r w:rsidR="002C1F00">
        <w:rPr>
          <w:rFonts w:ascii="Arial" w:hAnsi="Arial" w:cs="Arial"/>
          <w:sz w:val="22"/>
          <w:szCs w:val="22"/>
        </w:rPr>
        <w:t xml:space="preserve">to </w:t>
      </w:r>
      <w:r>
        <w:rPr>
          <w:rFonts w:ascii="Arial" w:hAnsi="Arial" w:cs="Arial"/>
          <w:sz w:val="22"/>
          <w:szCs w:val="22"/>
        </w:rPr>
        <w:t>morbidity following pelvic exenteration. Several techniques aimed at filling the pelvis have been proposed</w:t>
      </w:r>
      <w:r w:rsidR="002C1F00">
        <w:rPr>
          <w:rFonts w:ascii="Arial" w:hAnsi="Arial" w:cs="Arial"/>
          <w:sz w:val="22"/>
          <w:szCs w:val="22"/>
        </w:rPr>
        <w:t>, however, there is</w:t>
      </w:r>
      <w:r>
        <w:rPr>
          <w:rFonts w:ascii="Arial" w:hAnsi="Arial" w:cs="Arial"/>
          <w:sz w:val="22"/>
          <w:szCs w:val="22"/>
        </w:rPr>
        <w:t xml:space="preserve"> no consensus on the best approach. </w:t>
      </w:r>
      <w:r w:rsidR="00F12F4A">
        <w:rPr>
          <w:rFonts w:ascii="Arial" w:hAnsi="Arial" w:cs="Arial"/>
          <w:sz w:val="22"/>
          <w:szCs w:val="22"/>
        </w:rPr>
        <w:t>We e</w:t>
      </w:r>
      <w:r>
        <w:rPr>
          <w:rFonts w:ascii="Arial" w:hAnsi="Arial" w:cs="Arial"/>
          <w:sz w:val="22"/>
          <w:szCs w:val="22"/>
        </w:rPr>
        <w:t>valuat</w:t>
      </w:r>
      <w:r w:rsidR="00457B1B">
        <w:rPr>
          <w:rFonts w:ascii="Arial" w:hAnsi="Arial" w:cs="Arial"/>
          <w:sz w:val="22"/>
          <w:szCs w:val="22"/>
        </w:rPr>
        <w:t>e</w:t>
      </w:r>
      <w:r w:rsidR="00F12F4A">
        <w:rPr>
          <w:rFonts w:ascii="Arial" w:hAnsi="Arial" w:cs="Arial"/>
          <w:sz w:val="22"/>
          <w:szCs w:val="22"/>
        </w:rPr>
        <w:t>d</w:t>
      </w:r>
      <w:r w:rsidR="00457B1B">
        <w:rPr>
          <w:rFonts w:ascii="Arial" w:hAnsi="Arial" w:cs="Arial"/>
          <w:sz w:val="22"/>
          <w:szCs w:val="22"/>
        </w:rPr>
        <w:t xml:space="preserve"> and compare</w:t>
      </w:r>
      <w:r w:rsidR="00F12F4A">
        <w:rPr>
          <w:rFonts w:ascii="Arial" w:hAnsi="Arial" w:cs="Arial"/>
          <w:sz w:val="22"/>
          <w:szCs w:val="22"/>
        </w:rPr>
        <w:t>d</w:t>
      </w:r>
      <w:r w:rsidR="00C03F70">
        <w:rPr>
          <w:rFonts w:ascii="Arial" w:hAnsi="Arial" w:cs="Arial"/>
          <w:sz w:val="22"/>
          <w:szCs w:val="22"/>
        </w:rPr>
        <w:t xml:space="preserve"> </w:t>
      </w:r>
      <w:r>
        <w:rPr>
          <w:rFonts w:ascii="Arial" w:hAnsi="Arial" w:cs="Arial"/>
          <w:sz w:val="22"/>
          <w:szCs w:val="22"/>
        </w:rPr>
        <w:t xml:space="preserve">the complications associated with each </w:t>
      </w:r>
      <w:r w:rsidR="000D1C19">
        <w:rPr>
          <w:rFonts w:ascii="Arial" w:hAnsi="Arial" w:cs="Arial"/>
          <w:sz w:val="22"/>
          <w:szCs w:val="22"/>
        </w:rPr>
        <w:t xml:space="preserve">reconstruction </w:t>
      </w:r>
      <w:r>
        <w:rPr>
          <w:rFonts w:ascii="Arial" w:hAnsi="Arial" w:cs="Arial"/>
          <w:sz w:val="22"/>
          <w:szCs w:val="22"/>
        </w:rPr>
        <w:t xml:space="preserve">technique to determine which is associated with the lowest incidence of complications related to the </w:t>
      </w:r>
      <w:r w:rsidR="00697DA8">
        <w:rPr>
          <w:rFonts w:ascii="Arial" w:hAnsi="Arial" w:cs="Arial"/>
          <w:sz w:val="22"/>
          <w:szCs w:val="22"/>
        </w:rPr>
        <w:t>‘</w:t>
      </w:r>
      <w:r>
        <w:rPr>
          <w:rFonts w:ascii="Arial" w:hAnsi="Arial" w:cs="Arial"/>
          <w:sz w:val="22"/>
          <w:szCs w:val="22"/>
        </w:rPr>
        <w:t>empty pelvis</w:t>
      </w:r>
      <w:r w:rsidR="00697DA8">
        <w:rPr>
          <w:rFonts w:ascii="Arial" w:hAnsi="Arial" w:cs="Arial"/>
          <w:sz w:val="22"/>
          <w:szCs w:val="22"/>
        </w:rPr>
        <w:t>’</w:t>
      </w:r>
      <w:r>
        <w:rPr>
          <w:rFonts w:ascii="Arial" w:hAnsi="Arial" w:cs="Arial"/>
          <w:sz w:val="22"/>
          <w:szCs w:val="22"/>
        </w:rPr>
        <w:t>.</w:t>
      </w:r>
    </w:p>
    <w:p w14:paraId="4BACCAEA" w14:textId="39225287" w:rsidR="002E3CE7" w:rsidRPr="00144ABF" w:rsidRDefault="002E3CE7" w:rsidP="00144ABF">
      <w:pPr>
        <w:spacing w:line="480" w:lineRule="auto"/>
        <w:rPr>
          <w:rFonts w:ascii="Arial" w:hAnsi="Arial" w:cs="Arial"/>
          <w:b/>
          <w:bCs/>
        </w:rPr>
      </w:pPr>
      <w:r>
        <w:rPr>
          <w:rFonts w:ascii="Arial" w:hAnsi="Arial" w:cs="Arial"/>
          <w:b/>
          <w:bCs/>
        </w:rPr>
        <w:t>Methods:</w:t>
      </w:r>
    </w:p>
    <w:p w14:paraId="48074A8F" w14:textId="74C4CD0C" w:rsidR="002E3CE7" w:rsidRPr="00144ABF" w:rsidRDefault="002E3CE7" w:rsidP="00144ABF">
      <w:pPr>
        <w:spacing w:line="480" w:lineRule="auto"/>
        <w:rPr>
          <w:rFonts w:ascii="Arial" w:hAnsi="Arial" w:cs="Arial"/>
          <w:sz w:val="22"/>
          <w:szCs w:val="22"/>
        </w:rPr>
      </w:pPr>
      <w:r>
        <w:rPr>
          <w:rFonts w:ascii="Arial" w:hAnsi="Arial" w:cs="Arial"/>
          <w:sz w:val="22"/>
          <w:szCs w:val="22"/>
        </w:rPr>
        <w:t>The systematic review protocol was prospectively registered with PROSPERO (CRD42021239307). PRISMA-P guidelines were used to present the literature. PubMed and MEDLINE were systematically searched up to 1</w:t>
      </w:r>
      <w:r w:rsidRPr="00B24A06">
        <w:rPr>
          <w:rFonts w:ascii="Arial" w:hAnsi="Arial" w:cs="Arial"/>
          <w:sz w:val="22"/>
          <w:szCs w:val="22"/>
          <w:vertAlign w:val="superscript"/>
        </w:rPr>
        <w:t>st</w:t>
      </w:r>
      <w:r>
        <w:rPr>
          <w:rFonts w:ascii="Arial" w:hAnsi="Arial" w:cs="Arial"/>
          <w:sz w:val="22"/>
          <w:szCs w:val="22"/>
        </w:rPr>
        <w:t xml:space="preserve"> February 2021. A dataset containing predetermined primary and secondary outcomes was extracted. </w:t>
      </w:r>
    </w:p>
    <w:p w14:paraId="3255FE20" w14:textId="3CFB348E" w:rsidR="002E3CE7" w:rsidRDefault="002E3CE7" w:rsidP="00144ABF">
      <w:pPr>
        <w:spacing w:line="480" w:lineRule="auto"/>
        <w:rPr>
          <w:rFonts w:ascii="Arial" w:hAnsi="Arial" w:cs="Arial"/>
          <w:b/>
          <w:bCs/>
        </w:rPr>
      </w:pPr>
      <w:r>
        <w:rPr>
          <w:rFonts w:ascii="Arial" w:hAnsi="Arial" w:cs="Arial"/>
          <w:b/>
          <w:bCs/>
        </w:rPr>
        <w:t>Results:</w:t>
      </w:r>
    </w:p>
    <w:p w14:paraId="23C599C9" w14:textId="508A0512" w:rsidR="007F1D71" w:rsidRPr="00C822AC" w:rsidRDefault="002E3CE7" w:rsidP="00144ABF">
      <w:pPr>
        <w:spacing w:line="480" w:lineRule="auto"/>
        <w:rPr>
          <w:rFonts w:ascii="Arial" w:hAnsi="Arial" w:cs="Arial"/>
          <w:sz w:val="22"/>
          <w:szCs w:val="22"/>
        </w:rPr>
      </w:pPr>
      <w:r>
        <w:rPr>
          <w:rFonts w:ascii="Arial" w:hAnsi="Arial" w:cs="Arial"/>
          <w:sz w:val="22"/>
          <w:szCs w:val="22"/>
        </w:rPr>
        <w:t xml:space="preserve">Eighteen studies including </w:t>
      </w:r>
      <w:r w:rsidR="00E45445">
        <w:rPr>
          <w:rFonts w:ascii="Arial" w:hAnsi="Arial" w:cs="Arial"/>
          <w:sz w:val="22"/>
          <w:szCs w:val="22"/>
        </w:rPr>
        <w:t>375</w:t>
      </w:r>
      <w:r>
        <w:rPr>
          <w:rFonts w:ascii="Arial" w:hAnsi="Arial" w:cs="Arial"/>
          <w:sz w:val="22"/>
          <w:szCs w:val="22"/>
        </w:rPr>
        <w:t xml:space="preserve"> patients fulfilled our criteria, with mainly rectal and gynaecological</w:t>
      </w:r>
      <w:r w:rsidR="005525A9">
        <w:rPr>
          <w:rFonts w:ascii="Arial" w:hAnsi="Arial" w:cs="Arial"/>
          <w:sz w:val="22"/>
          <w:szCs w:val="22"/>
        </w:rPr>
        <w:t xml:space="preserve"> </w:t>
      </w:r>
      <w:r>
        <w:rPr>
          <w:rFonts w:ascii="Arial" w:hAnsi="Arial" w:cs="Arial"/>
          <w:sz w:val="22"/>
          <w:szCs w:val="22"/>
        </w:rPr>
        <w:t xml:space="preserve">cancer participants. </w:t>
      </w:r>
      <w:r w:rsidR="0050011C">
        <w:rPr>
          <w:rFonts w:ascii="Arial" w:hAnsi="Arial" w:cs="Arial"/>
          <w:sz w:val="22"/>
          <w:szCs w:val="22"/>
        </w:rPr>
        <w:t>O</w:t>
      </w:r>
      <w:r w:rsidR="006374B1">
        <w:rPr>
          <w:rFonts w:ascii="Arial" w:hAnsi="Arial" w:cs="Arial"/>
          <w:sz w:val="22"/>
          <w:szCs w:val="22"/>
        </w:rPr>
        <w:t>nly three studies ha</w:t>
      </w:r>
      <w:ins w:id="0" w:author="Devinder Kumar" w:date="2021-09-30T20:10:00Z">
        <w:r w:rsidR="006505AD">
          <w:rPr>
            <w:rFonts w:ascii="Arial" w:hAnsi="Arial" w:cs="Arial"/>
            <w:sz w:val="22"/>
            <w:szCs w:val="22"/>
          </w:rPr>
          <w:t>d</w:t>
        </w:r>
      </w:ins>
      <w:del w:id="1" w:author="Devinder Kumar" w:date="2021-09-30T20:10:00Z">
        <w:r w:rsidR="006374B1" w:rsidDel="006505AD">
          <w:rPr>
            <w:rFonts w:ascii="Arial" w:hAnsi="Arial" w:cs="Arial"/>
            <w:sz w:val="22"/>
            <w:szCs w:val="22"/>
          </w:rPr>
          <w:delText>ving</w:delText>
        </w:r>
      </w:del>
      <w:r w:rsidR="006374B1">
        <w:rPr>
          <w:rFonts w:ascii="Arial" w:hAnsi="Arial" w:cs="Arial"/>
          <w:sz w:val="22"/>
          <w:szCs w:val="22"/>
        </w:rPr>
        <w:t xml:space="preserve"> a follow-up greater than two years. </w:t>
      </w:r>
      <w:r w:rsidR="002C1F00">
        <w:rPr>
          <w:rFonts w:ascii="Arial" w:hAnsi="Arial" w:cs="Arial"/>
          <w:sz w:val="22"/>
          <w:szCs w:val="22"/>
        </w:rPr>
        <w:t>Six</w:t>
      </w:r>
      <w:r>
        <w:rPr>
          <w:rFonts w:ascii="Arial" w:hAnsi="Arial" w:cs="Arial"/>
          <w:sz w:val="22"/>
          <w:szCs w:val="22"/>
        </w:rPr>
        <w:t xml:space="preserve"> </w:t>
      </w:r>
      <w:r w:rsidR="002C1F00">
        <w:rPr>
          <w:rFonts w:ascii="Arial" w:hAnsi="Arial" w:cs="Arial"/>
          <w:sz w:val="22"/>
          <w:szCs w:val="22"/>
        </w:rPr>
        <w:t xml:space="preserve">surgical </w:t>
      </w:r>
      <w:r>
        <w:rPr>
          <w:rFonts w:ascii="Arial" w:hAnsi="Arial" w:cs="Arial"/>
          <w:sz w:val="22"/>
          <w:szCs w:val="22"/>
        </w:rPr>
        <w:t xml:space="preserve">interventions </w:t>
      </w:r>
      <w:r w:rsidR="002C1F00">
        <w:rPr>
          <w:rFonts w:ascii="Arial" w:hAnsi="Arial" w:cs="Arial"/>
          <w:sz w:val="22"/>
          <w:szCs w:val="22"/>
        </w:rPr>
        <w:t>were identified</w:t>
      </w:r>
      <w:r w:rsidR="005525A9">
        <w:rPr>
          <w:rFonts w:ascii="Arial" w:hAnsi="Arial" w:cs="Arial"/>
          <w:sz w:val="22"/>
          <w:szCs w:val="22"/>
        </w:rPr>
        <w:t>.</w:t>
      </w:r>
      <w:r w:rsidR="002C70CC">
        <w:rPr>
          <w:rFonts w:ascii="Arial" w:hAnsi="Arial" w:cs="Arial"/>
          <w:sz w:val="22"/>
          <w:szCs w:val="22"/>
        </w:rPr>
        <w:t xml:space="preserve"> Mesh reconstruction and breast prosthesis were </w:t>
      </w:r>
      <w:r w:rsidR="006374B1">
        <w:rPr>
          <w:rFonts w:ascii="Arial" w:hAnsi="Arial" w:cs="Arial"/>
          <w:sz w:val="22"/>
          <w:szCs w:val="22"/>
        </w:rPr>
        <w:t>associated</w:t>
      </w:r>
      <w:r w:rsidR="002C70CC">
        <w:rPr>
          <w:rFonts w:ascii="Arial" w:hAnsi="Arial" w:cs="Arial"/>
          <w:sz w:val="22"/>
          <w:szCs w:val="22"/>
        </w:rPr>
        <w:t xml:space="preserve"> with low rates of small bowel obstruction</w:t>
      </w:r>
      <w:r w:rsidR="00EB2D80">
        <w:rPr>
          <w:rFonts w:ascii="Arial" w:hAnsi="Arial" w:cs="Arial"/>
          <w:sz w:val="22"/>
          <w:szCs w:val="22"/>
        </w:rPr>
        <w:t xml:space="preserve"> (SBO)</w:t>
      </w:r>
      <w:r w:rsidR="002C70CC">
        <w:rPr>
          <w:rFonts w:ascii="Arial" w:hAnsi="Arial" w:cs="Arial"/>
          <w:sz w:val="22"/>
          <w:szCs w:val="22"/>
        </w:rPr>
        <w:t xml:space="preserve">, enterocutaneous fistulas and perineal hernia. Findings for myocutaneous flaps were similar however they were associated with high rates of perineal wound complications. Omentoplasty was </w:t>
      </w:r>
      <w:r w:rsidR="00771AB0">
        <w:rPr>
          <w:rFonts w:ascii="Arial" w:hAnsi="Arial" w:cs="Arial"/>
          <w:sz w:val="22"/>
          <w:szCs w:val="22"/>
        </w:rPr>
        <w:t xml:space="preserve">found to have a high perineal wound infection rate </w:t>
      </w:r>
      <w:r w:rsidR="00C3463A">
        <w:rPr>
          <w:rFonts w:ascii="Arial" w:hAnsi="Arial" w:cs="Arial"/>
          <w:sz w:val="22"/>
          <w:szCs w:val="22"/>
        </w:rPr>
        <w:t>(</w:t>
      </w:r>
      <w:r w:rsidR="00771AB0">
        <w:rPr>
          <w:rFonts w:ascii="Arial" w:hAnsi="Arial" w:cs="Arial"/>
          <w:sz w:val="22"/>
          <w:szCs w:val="22"/>
        </w:rPr>
        <w:t>40%</w:t>
      </w:r>
      <w:r w:rsidR="00C3463A">
        <w:rPr>
          <w:rFonts w:ascii="Arial" w:hAnsi="Arial" w:cs="Arial"/>
          <w:sz w:val="22"/>
          <w:szCs w:val="22"/>
        </w:rPr>
        <w:t>)</w:t>
      </w:r>
      <w:r w:rsidR="00771AB0">
        <w:rPr>
          <w:rFonts w:ascii="Arial" w:hAnsi="Arial" w:cs="Arial"/>
          <w:sz w:val="22"/>
          <w:szCs w:val="22"/>
        </w:rPr>
        <w:t>. O</w:t>
      </w:r>
      <w:r w:rsidR="002C70CC">
        <w:rPr>
          <w:rFonts w:ascii="Arial" w:hAnsi="Arial" w:cs="Arial"/>
          <w:sz w:val="22"/>
          <w:szCs w:val="22"/>
        </w:rPr>
        <w:t>bstetric balloons were</w:t>
      </w:r>
      <w:r w:rsidR="00771AB0">
        <w:rPr>
          <w:rFonts w:ascii="Arial" w:hAnsi="Arial" w:cs="Arial"/>
          <w:sz w:val="22"/>
          <w:szCs w:val="22"/>
        </w:rPr>
        <w:t xml:space="preserve"> found to have the highest rates of</w:t>
      </w:r>
      <w:r w:rsidR="002C70CC">
        <w:rPr>
          <w:rFonts w:ascii="Arial" w:hAnsi="Arial" w:cs="Arial"/>
          <w:sz w:val="22"/>
          <w:szCs w:val="22"/>
        </w:rPr>
        <w:t xml:space="preserve"> perineal wound dehiscence</w:t>
      </w:r>
      <w:r w:rsidR="0050011C">
        <w:rPr>
          <w:rFonts w:ascii="Arial" w:hAnsi="Arial" w:cs="Arial"/>
          <w:sz w:val="22"/>
          <w:szCs w:val="22"/>
        </w:rPr>
        <w:t xml:space="preserve"> </w:t>
      </w:r>
      <w:r w:rsidR="002C70CC">
        <w:rPr>
          <w:rFonts w:ascii="Arial" w:hAnsi="Arial" w:cs="Arial"/>
          <w:sz w:val="22"/>
          <w:szCs w:val="22"/>
        </w:rPr>
        <w:t xml:space="preserve">and </w:t>
      </w:r>
      <w:r w:rsidR="00EB2D80">
        <w:rPr>
          <w:rFonts w:ascii="Arial" w:hAnsi="Arial" w:cs="Arial"/>
          <w:sz w:val="22"/>
          <w:szCs w:val="22"/>
        </w:rPr>
        <w:t>SBO</w:t>
      </w:r>
      <w:r w:rsidR="002C70CC">
        <w:rPr>
          <w:rFonts w:ascii="Arial" w:hAnsi="Arial" w:cs="Arial"/>
          <w:sz w:val="22"/>
          <w:szCs w:val="22"/>
        </w:rPr>
        <w:t>.</w:t>
      </w:r>
      <w:r w:rsidR="00C03F70">
        <w:rPr>
          <w:rFonts w:ascii="Arial" w:hAnsi="Arial" w:cs="Arial"/>
          <w:sz w:val="22"/>
          <w:szCs w:val="22"/>
        </w:rPr>
        <w:t xml:space="preserve"> S</w:t>
      </w:r>
      <w:r w:rsidR="00EB2D80">
        <w:rPr>
          <w:rFonts w:ascii="Arial" w:hAnsi="Arial" w:cs="Arial"/>
          <w:sz w:val="22"/>
          <w:szCs w:val="22"/>
        </w:rPr>
        <w:t>ilicone expander</w:t>
      </w:r>
      <w:r w:rsidR="00C03F70">
        <w:rPr>
          <w:rFonts w:ascii="Arial" w:hAnsi="Arial" w:cs="Arial"/>
          <w:sz w:val="22"/>
          <w:szCs w:val="22"/>
        </w:rPr>
        <w:t>s</w:t>
      </w:r>
      <w:r w:rsidR="00EB2D80">
        <w:rPr>
          <w:rFonts w:ascii="Arial" w:hAnsi="Arial" w:cs="Arial"/>
          <w:sz w:val="22"/>
          <w:szCs w:val="22"/>
        </w:rPr>
        <w:t xml:space="preserve"> effectively kept small bowel out of the pelvis </w:t>
      </w:r>
      <w:r w:rsidR="00793D23">
        <w:rPr>
          <w:rFonts w:ascii="Arial" w:hAnsi="Arial" w:cs="Arial"/>
          <w:sz w:val="22"/>
          <w:szCs w:val="22"/>
        </w:rPr>
        <w:t>though</w:t>
      </w:r>
      <w:r w:rsidR="00EB2D80">
        <w:rPr>
          <w:rFonts w:ascii="Arial" w:hAnsi="Arial" w:cs="Arial"/>
          <w:sz w:val="22"/>
          <w:szCs w:val="22"/>
        </w:rPr>
        <w:t xml:space="preserve"> rates of pelvic </w:t>
      </w:r>
      <w:r w:rsidR="00D04D3D">
        <w:rPr>
          <w:rFonts w:ascii="Arial" w:hAnsi="Arial" w:cs="Arial"/>
          <w:sz w:val="22"/>
          <w:szCs w:val="22"/>
        </w:rPr>
        <w:t xml:space="preserve">collections </w:t>
      </w:r>
      <w:r w:rsidR="00EB2D80">
        <w:rPr>
          <w:rFonts w:ascii="Arial" w:hAnsi="Arial" w:cs="Arial"/>
          <w:sz w:val="22"/>
          <w:szCs w:val="22"/>
        </w:rPr>
        <w:t xml:space="preserve">remained high (20%). </w:t>
      </w:r>
    </w:p>
    <w:p w14:paraId="1E8ECE83" w14:textId="277995C2" w:rsidR="002E3CE7" w:rsidRDefault="002E3CE7" w:rsidP="00144ABF">
      <w:pPr>
        <w:spacing w:line="480" w:lineRule="auto"/>
        <w:rPr>
          <w:rFonts w:ascii="Arial" w:hAnsi="Arial" w:cs="Arial"/>
          <w:b/>
          <w:bCs/>
        </w:rPr>
      </w:pPr>
      <w:r>
        <w:rPr>
          <w:rFonts w:ascii="Arial" w:hAnsi="Arial" w:cs="Arial"/>
          <w:b/>
          <w:bCs/>
        </w:rPr>
        <w:t>Conclusion:</w:t>
      </w:r>
    </w:p>
    <w:p w14:paraId="67AE3EA9" w14:textId="5E07D1F9" w:rsidR="00EA4276" w:rsidRDefault="00EB2D80" w:rsidP="00144ABF">
      <w:pPr>
        <w:spacing w:line="480" w:lineRule="auto"/>
        <w:rPr>
          <w:rFonts w:ascii="Arial" w:hAnsi="Arial" w:cs="Arial"/>
          <w:sz w:val="22"/>
          <w:szCs w:val="22"/>
        </w:rPr>
      </w:pPr>
      <w:r>
        <w:rPr>
          <w:rFonts w:ascii="Arial" w:hAnsi="Arial" w:cs="Arial"/>
          <w:sz w:val="22"/>
          <w:szCs w:val="22"/>
        </w:rPr>
        <w:t xml:space="preserve">The morbidity associated with the empty pelvis </w:t>
      </w:r>
      <w:r w:rsidR="00EA5220">
        <w:rPr>
          <w:rFonts w:ascii="Arial" w:hAnsi="Arial" w:cs="Arial"/>
          <w:sz w:val="22"/>
          <w:szCs w:val="22"/>
        </w:rPr>
        <w:t xml:space="preserve">remains </w:t>
      </w:r>
      <w:r w:rsidR="001307D5">
        <w:rPr>
          <w:rFonts w:ascii="Arial" w:hAnsi="Arial" w:cs="Arial"/>
          <w:color w:val="FF0000"/>
          <w:sz w:val="22"/>
          <w:szCs w:val="22"/>
        </w:rPr>
        <w:t>considerable</w:t>
      </w:r>
      <w:r>
        <w:rPr>
          <w:rFonts w:ascii="Arial" w:hAnsi="Arial" w:cs="Arial"/>
          <w:sz w:val="22"/>
          <w:szCs w:val="22"/>
        </w:rPr>
        <w:t xml:space="preserve">. Given the low-quality evidence with </w:t>
      </w:r>
      <w:r w:rsidR="00BA14DD">
        <w:rPr>
          <w:rFonts w:ascii="Arial" w:hAnsi="Arial" w:cs="Arial"/>
          <w:sz w:val="22"/>
          <w:szCs w:val="22"/>
        </w:rPr>
        <w:t>small</w:t>
      </w:r>
      <w:r>
        <w:rPr>
          <w:rFonts w:ascii="Arial" w:hAnsi="Arial" w:cs="Arial"/>
          <w:sz w:val="22"/>
          <w:szCs w:val="22"/>
        </w:rPr>
        <w:t xml:space="preserve"> patient numbers, strong conclusions in favour of a certain technique and comparing these interventions remains </w:t>
      </w:r>
      <w:r w:rsidR="00D04D3D">
        <w:rPr>
          <w:rFonts w:ascii="Arial" w:hAnsi="Arial" w:cs="Arial"/>
          <w:sz w:val="22"/>
          <w:szCs w:val="22"/>
        </w:rPr>
        <w:t>challenging.</w:t>
      </w:r>
    </w:p>
    <w:p w14:paraId="13C7F0AD" w14:textId="77777777" w:rsidR="0050011C" w:rsidRPr="00F12F4A" w:rsidRDefault="0050011C" w:rsidP="00144ABF">
      <w:pPr>
        <w:spacing w:line="480" w:lineRule="auto"/>
        <w:rPr>
          <w:rFonts w:ascii="Arial" w:hAnsi="Arial" w:cs="Arial"/>
          <w:sz w:val="22"/>
          <w:szCs w:val="22"/>
        </w:rPr>
      </w:pPr>
    </w:p>
    <w:p w14:paraId="0D7D9CBE" w14:textId="588B00E5" w:rsidR="002E3CE7" w:rsidRPr="00144ABF" w:rsidRDefault="002E3CE7" w:rsidP="00144ABF">
      <w:pPr>
        <w:spacing w:line="480" w:lineRule="auto"/>
        <w:rPr>
          <w:rFonts w:ascii="Arial" w:hAnsi="Arial" w:cs="Arial"/>
          <w:b/>
          <w:bCs/>
        </w:rPr>
      </w:pPr>
      <w:r w:rsidRPr="001E14EA">
        <w:rPr>
          <w:rFonts w:ascii="Arial" w:hAnsi="Arial" w:cs="Arial"/>
          <w:b/>
          <w:bCs/>
        </w:rPr>
        <w:lastRenderedPageBreak/>
        <w:t xml:space="preserve">What does this paper add to the literature? </w:t>
      </w:r>
    </w:p>
    <w:p w14:paraId="4F768081" w14:textId="3EE74691" w:rsidR="002E3CE7" w:rsidRDefault="002E3CE7" w:rsidP="00144ABF">
      <w:pPr>
        <w:spacing w:line="480" w:lineRule="auto"/>
        <w:rPr>
          <w:rFonts w:ascii="Arial" w:hAnsi="Arial" w:cs="Arial"/>
          <w:sz w:val="22"/>
          <w:szCs w:val="22"/>
        </w:rPr>
      </w:pPr>
      <w:r>
        <w:rPr>
          <w:rFonts w:ascii="Arial" w:hAnsi="Arial" w:cs="Arial"/>
          <w:sz w:val="22"/>
          <w:szCs w:val="22"/>
        </w:rPr>
        <w:t xml:space="preserve">Previous systematic reviews have </w:t>
      </w:r>
      <w:r w:rsidR="00D5560C">
        <w:rPr>
          <w:rFonts w:ascii="Arial" w:hAnsi="Arial" w:cs="Arial"/>
          <w:sz w:val="22"/>
          <w:szCs w:val="22"/>
        </w:rPr>
        <w:t>included</w:t>
      </w:r>
      <w:r w:rsidR="002C0A5B">
        <w:rPr>
          <w:rFonts w:ascii="Arial" w:hAnsi="Arial" w:cs="Arial"/>
          <w:sz w:val="22"/>
          <w:szCs w:val="22"/>
        </w:rPr>
        <w:t xml:space="preserve"> </w:t>
      </w:r>
      <w:r>
        <w:rPr>
          <w:rFonts w:ascii="Arial" w:hAnsi="Arial" w:cs="Arial"/>
          <w:sz w:val="22"/>
          <w:szCs w:val="22"/>
        </w:rPr>
        <w:t>abdominoperineal resections (APR)</w:t>
      </w:r>
      <w:r w:rsidRPr="00DB4789">
        <w:rPr>
          <w:rFonts w:ascii="Arial" w:hAnsi="Arial" w:cs="Arial"/>
          <w:sz w:val="22"/>
          <w:szCs w:val="22"/>
        </w:rPr>
        <w:t xml:space="preserve"> and </w:t>
      </w:r>
      <w:r>
        <w:rPr>
          <w:rFonts w:ascii="Arial" w:hAnsi="Arial" w:cs="Arial"/>
          <w:sz w:val="22"/>
          <w:szCs w:val="22"/>
        </w:rPr>
        <w:t>pelvic exenteration</w:t>
      </w:r>
      <w:r w:rsidR="00D5560C">
        <w:rPr>
          <w:rFonts w:ascii="Arial" w:hAnsi="Arial" w:cs="Arial"/>
          <w:sz w:val="22"/>
          <w:szCs w:val="22"/>
        </w:rPr>
        <w:t>s</w:t>
      </w:r>
      <w:r>
        <w:rPr>
          <w:rFonts w:ascii="Arial" w:hAnsi="Arial" w:cs="Arial"/>
          <w:sz w:val="22"/>
          <w:szCs w:val="22"/>
        </w:rPr>
        <w:t xml:space="preserve"> (PE)</w:t>
      </w:r>
      <w:r w:rsidR="00D5560C">
        <w:rPr>
          <w:rFonts w:ascii="Arial" w:hAnsi="Arial" w:cs="Arial"/>
          <w:sz w:val="22"/>
          <w:szCs w:val="22"/>
        </w:rPr>
        <w:t xml:space="preserve"> together</w:t>
      </w:r>
      <w:r>
        <w:rPr>
          <w:rFonts w:ascii="Arial" w:hAnsi="Arial" w:cs="Arial"/>
          <w:sz w:val="22"/>
          <w:szCs w:val="22"/>
        </w:rPr>
        <w:t xml:space="preserve"> </w:t>
      </w:r>
      <w:r w:rsidR="00784EB0">
        <w:rPr>
          <w:rFonts w:ascii="Arial" w:hAnsi="Arial" w:cs="Arial"/>
          <w:sz w:val="22"/>
          <w:szCs w:val="22"/>
        </w:rPr>
        <w:t>in their</w:t>
      </w:r>
      <w:r w:rsidR="00D5560C">
        <w:rPr>
          <w:rFonts w:ascii="Arial" w:hAnsi="Arial" w:cs="Arial"/>
          <w:sz w:val="22"/>
          <w:szCs w:val="22"/>
        </w:rPr>
        <w:t xml:space="preserve"> </w:t>
      </w:r>
      <w:r w:rsidR="002C0A5B">
        <w:rPr>
          <w:rFonts w:ascii="Arial" w:hAnsi="Arial" w:cs="Arial"/>
          <w:sz w:val="22"/>
          <w:szCs w:val="22"/>
        </w:rPr>
        <w:t xml:space="preserve">analysis of </w:t>
      </w:r>
      <w:r w:rsidR="00D5560C">
        <w:rPr>
          <w:rFonts w:ascii="Arial" w:hAnsi="Arial" w:cs="Arial"/>
          <w:sz w:val="22"/>
          <w:szCs w:val="22"/>
        </w:rPr>
        <w:t xml:space="preserve">patient </w:t>
      </w:r>
      <w:r w:rsidR="002C0A5B">
        <w:rPr>
          <w:rFonts w:ascii="Arial" w:hAnsi="Arial" w:cs="Arial"/>
          <w:sz w:val="22"/>
          <w:szCs w:val="22"/>
        </w:rPr>
        <w:t>morbidity r</w:t>
      </w:r>
      <w:r w:rsidR="00D5560C">
        <w:rPr>
          <w:rFonts w:ascii="Arial" w:hAnsi="Arial" w:cs="Arial"/>
          <w:sz w:val="22"/>
          <w:szCs w:val="22"/>
        </w:rPr>
        <w:t>elating to the ‘empty pelvis’</w:t>
      </w:r>
      <w:r w:rsidR="002C0A5B">
        <w:rPr>
          <w:rFonts w:ascii="Arial" w:hAnsi="Arial" w:cs="Arial"/>
          <w:sz w:val="22"/>
          <w:szCs w:val="22"/>
        </w:rPr>
        <w:t xml:space="preserve">, </w:t>
      </w:r>
      <w:r w:rsidR="00215D12">
        <w:rPr>
          <w:rFonts w:ascii="Arial" w:hAnsi="Arial" w:cs="Arial"/>
          <w:sz w:val="22"/>
          <w:szCs w:val="22"/>
        </w:rPr>
        <w:t>underestimat</w:t>
      </w:r>
      <w:r w:rsidR="002C0A5B">
        <w:rPr>
          <w:rFonts w:ascii="Arial" w:hAnsi="Arial" w:cs="Arial"/>
          <w:sz w:val="22"/>
          <w:szCs w:val="22"/>
        </w:rPr>
        <w:t>ing</w:t>
      </w:r>
      <w:r w:rsidR="00215D12">
        <w:rPr>
          <w:rFonts w:ascii="Arial" w:hAnsi="Arial" w:cs="Arial"/>
          <w:sz w:val="22"/>
          <w:szCs w:val="22"/>
        </w:rPr>
        <w:t xml:space="preserve"> the complications from</w:t>
      </w:r>
      <w:r w:rsidRPr="00DB4789">
        <w:rPr>
          <w:rFonts w:ascii="Arial" w:hAnsi="Arial" w:cs="Arial"/>
          <w:sz w:val="22"/>
          <w:szCs w:val="22"/>
        </w:rPr>
        <w:t xml:space="preserve"> </w:t>
      </w:r>
      <w:r w:rsidR="00D5560C">
        <w:rPr>
          <w:rFonts w:ascii="Arial" w:hAnsi="Arial" w:cs="Arial"/>
          <w:sz w:val="22"/>
          <w:szCs w:val="22"/>
        </w:rPr>
        <w:t>PE</w:t>
      </w:r>
      <w:r w:rsidRPr="00DB4789">
        <w:rPr>
          <w:rFonts w:ascii="Arial" w:hAnsi="Arial" w:cs="Arial"/>
          <w:sz w:val="22"/>
          <w:szCs w:val="22"/>
        </w:rPr>
        <w:t xml:space="preserve">, given </w:t>
      </w:r>
      <w:r>
        <w:rPr>
          <w:rFonts w:ascii="Arial" w:hAnsi="Arial" w:cs="Arial"/>
          <w:sz w:val="22"/>
          <w:szCs w:val="22"/>
        </w:rPr>
        <w:t>PE</w:t>
      </w:r>
      <w:r w:rsidRPr="00DB4789">
        <w:rPr>
          <w:rFonts w:ascii="Arial" w:hAnsi="Arial" w:cs="Arial"/>
          <w:sz w:val="22"/>
          <w:szCs w:val="22"/>
        </w:rPr>
        <w:t xml:space="preserve"> leaves a </w:t>
      </w:r>
      <w:r>
        <w:rPr>
          <w:rFonts w:ascii="Arial" w:hAnsi="Arial" w:cs="Arial"/>
          <w:sz w:val="22"/>
          <w:szCs w:val="22"/>
        </w:rPr>
        <w:t xml:space="preserve">larger </w:t>
      </w:r>
      <w:r w:rsidR="00697DA8">
        <w:rPr>
          <w:rFonts w:ascii="Arial" w:hAnsi="Arial" w:cs="Arial"/>
          <w:sz w:val="22"/>
          <w:szCs w:val="22"/>
        </w:rPr>
        <w:t>‘</w:t>
      </w:r>
      <w:r>
        <w:rPr>
          <w:rFonts w:ascii="Arial" w:hAnsi="Arial" w:cs="Arial"/>
          <w:sz w:val="22"/>
          <w:szCs w:val="22"/>
        </w:rPr>
        <w:t>empty pelvi</w:t>
      </w:r>
      <w:r w:rsidR="00B906F1">
        <w:rPr>
          <w:rFonts w:ascii="Arial" w:hAnsi="Arial" w:cs="Arial"/>
          <w:sz w:val="22"/>
          <w:szCs w:val="22"/>
        </w:rPr>
        <w:t>s</w:t>
      </w:r>
      <w:r w:rsidR="00697DA8">
        <w:rPr>
          <w:rFonts w:ascii="Arial" w:hAnsi="Arial" w:cs="Arial"/>
          <w:sz w:val="22"/>
          <w:szCs w:val="22"/>
        </w:rPr>
        <w:t>’</w:t>
      </w:r>
      <w:r>
        <w:rPr>
          <w:rFonts w:ascii="Arial" w:hAnsi="Arial" w:cs="Arial"/>
          <w:sz w:val="22"/>
          <w:szCs w:val="22"/>
        </w:rPr>
        <w:t xml:space="preserve">. This systematic review </w:t>
      </w:r>
      <w:r w:rsidR="00214FC6">
        <w:rPr>
          <w:rFonts w:ascii="Arial" w:hAnsi="Arial" w:cs="Arial"/>
          <w:sz w:val="22"/>
          <w:szCs w:val="22"/>
        </w:rPr>
        <w:t>is the first to evaluate</w:t>
      </w:r>
      <w:r w:rsidR="002C0A5B">
        <w:rPr>
          <w:rFonts w:ascii="Arial" w:hAnsi="Arial" w:cs="Arial"/>
          <w:sz w:val="22"/>
          <w:szCs w:val="22"/>
        </w:rPr>
        <w:t xml:space="preserve"> these</w:t>
      </w:r>
      <w:r w:rsidR="00214FC6">
        <w:rPr>
          <w:rFonts w:ascii="Arial" w:hAnsi="Arial" w:cs="Arial"/>
          <w:sz w:val="22"/>
          <w:szCs w:val="22"/>
        </w:rPr>
        <w:t xml:space="preserve"> surgical </w:t>
      </w:r>
      <w:r>
        <w:rPr>
          <w:rFonts w:ascii="Arial" w:hAnsi="Arial" w:cs="Arial"/>
          <w:sz w:val="22"/>
          <w:szCs w:val="22"/>
        </w:rPr>
        <w:t xml:space="preserve">interventions </w:t>
      </w:r>
      <w:r w:rsidR="00215D12">
        <w:rPr>
          <w:rFonts w:ascii="Arial" w:hAnsi="Arial" w:cs="Arial"/>
          <w:sz w:val="22"/>
          <w:szCs w:val="22"/>
        </w:rPr>
        <w:t>exclusively</w:t>
      </w:r>
      <w:r w:rsidR="00214FC6">
        <w:rPr>
          <w:rFonts w:ascii="Arial" w:hAnsi="Arial" w:cs="Arial"/>
          <w:sz w:val="22"/>
          <w:szCs w:val="22"/>
        </w:rPr>
        <w:t xml:space="preserve"> following PE</w:t>
      </w:r>
      <w:r w:rsidR="00215D12">
        <w:rPr>
          <w:rFonts w:ascii="Arial" w:hAnsi="Arial" w:cs="Arial"/>
          <w:sz w:val="22"/>
          <w:szCs w:val="22"/>
        </w:rPr>
        <w:t xml:space="preserve">. </w:t>
      </w:r>
      <w:r w:rsidR="00214FC6">
        <w:rPr>
          <w:rFonts w:ascii="Arial" w:hAnsi="Arial" w:cs="Arial"/>
          <w:sz w:val="22"/>
          <w:szCs w:val="22"/>
        </w:rPr>
        <w:t xml:space="preserve"> </w:t>
      </w:r>
    </w:p>
    <w:p w14:paraId="25E467E2" w14:textId="77777777" w:rsidR="00EA4276" w:rsidRPr="00EA4276" w:rsidRDefault="00EA4276" w:rsidP="00144ABF">
      <w:pPr>
        <w:spacing w:line="480" w:lineRule="auto"/>
        <w:rPr>
          <w:rFonts w:ascii="Arial" w:hAnsi="Arial" w:cs="Arial"/>
          <w:sz w:val="22"/>
          <w:szCs w:val="22"/>
        </w:rPr>
      </w:pPr>
    </w:p>
    <w:p w14:paraId="1F1CCB35" w14:textId="6CBB53AE" w:rsidR="002E3CE7" w:rsidRPr="00144ABF" w:rsidRDefault="00C822AC" w:rsidP="00144ABF">
      <w:pPr>
        <w:spacing w:line="480" w:lineRule="auto"/>
        <w:rPr>
          <w:rFonts w:ascii="Arial" w:hAnsi="Arial" w:cs="Arial"/>
          <w:b/>
          <w:bCs/>
          <w:sz w:val="28"/>
          <w:szCs w:val="28"/>
          <w:u w:val="single"/>
        </w:rPr>
      </w:pPr>
      <w:r>
        <w:rPr>
          <w:rFonts w:ascii="Arial" w:hAnsi="Arial" w:cs="Arial"/>
          <w:b/>
          <w:bCs/>
          <w:sz w:val="28"/>
          <w:szCs w:val="28"/>
          <w:u w:val="single"/>
        </w:rPr>
        <w:t>INTRODUCTION:</w:t>
      </w:r>
    </w:p>
    <w:p w14:paraId="63826A25" w14:textId="59F16DB6" w:rsidR="008E1FF3" w:rsidRDefault="002E3CE7" w:rsidP="00144ABF">
      <w:pPr>
        <w:autoSpaceDE w:val="0"/>
        <w:autoSpaceDN w:val="0"/>
        <w:adjustRightInd w:val="0"/>
        <w:spacing w:line="480" w:lineRule="auto"/>
        <w:rPr>
          <w:rFonts w:ascii="Arial" w:hAnsi="Arial" w:cs="Arial"/>
          <w:sz w:val="22"/>
          <w:szCs w:val="22"/>
        </w:rPr>
      </w:pPr>
      <w:r>
        <w:rPr>
          <w:rFonts w:ascii="Arial" w:hAnsi="Arial" w:cs="Arial"/>
          <w:sz w:val="22"/>
          <w:szCs w:val="22"/>
        </w:rPr>
        <w:t xml:space="preserve">Pelvic exenteration (PE) is </w:t>
      </w:r>
      <w:r w:rsidR="00627F37">
        <w:rPr>
          <w:rFonts w:ascii="Arial" w:hAnsi="Arial" w:cs="Arial"/>
          <w:sz w:val="22"/>
          <w:szCs w:val="22"/>
        </w:rPr>
        <w:t>a radical procedure</w:t>
      </w:r>
      <w:r>
        <w:rPr>
          <w:rFonts w:ascii="Arial" w:hAnsi="Arial" w:cs="Arial"/>
          <w:sz w:val="22"/>
          <w:szCs w:val="22"/>
        </w:rPr>
        <w:t xml:space="preserve"> involving the resection of multiple pelvic viscera </w:t>
      </w:r>
      <w:r w:rsidR="00EE1345">
        <w:rPr>
          <w:rFonts w:ascii="Arial" w:hAnsi="Arial" w:cs="Arial"/>
          <w:sz w:val="22"/>
          <w:szCs w:val="22"/>
        </w:rPr>
        <w:t xml:space="preserve">for </w:t>
      </w:r>
      <w:r>
        <w:rPr>
          <w:rFonts w:ascii="Arial" w:hAnsi="Arial" w:cs="Arial"/>
          <w:sz w:val="22"/>
          <w:szCs w:val="22"/>
        </w:rPr>
        <w:t xml:space="preserve">primary and recurrent </w:t>
      </w:r>
      <w:r w:rsidR="008E1FF3">
        <w:rPr>
          <w:rFonts w:ascii="Arial" w:hAnsi="Arial" w:cs="Arial"/>
          <w:sz w:val="22"/>
          <w:szCs w:val="22"/>
        </w:rPr>
        <w:t>pelvic</w:t>
      </w:r>
      <w:r>
        <w:rPr>
          <w:rFonts w:ascii="Arial" w:hAnsi="Arial" w:cs="Arial"/>
          <w:sz w:val="22"/>
          <w:szCs w:val="22"/>
        </w:rPr>
        <w:t xml:space="preserve"> malignancies. </w:t>
      </w:r>
      <w:r w:rsidR="00270626">
        <w:rPr>
          <w:rFonts w:ascii="Arial" w:hAnsi="Arial" w:cs="Arial"/>
          <w:sz w:val="22"/>
          <w:szCs w:val="22"/>
        </w:rPr>
        <w:t>T</w:t>
      </w:r>
      <w:r>
        <w:rPr>
          <w:rFonts w:ascii="Arial" w:hAnsi="Arial" w:cs="Arial"/>
          <w:sz w:val="22"/>
          <w:szCs w:val="22"/>
        </w:rPr>
        <w:t>he median 5-year overall survival</w:t>
      </w:r>
      <w:r w:rsidR="00EE1345">
        <w:rPr>
          <w:rFonts w:ascii="Arial" w:hAnsi="Arial" w:cs="Arial"/>
          <w:sz w:val="22"/>
          <w:szCs w:val="22"/>
        </w:rPr>
        <w:t xml:space="preserve"> for </w:t>
      </w:r>
      <w:r w:rsidR="001D17C1">
        <w:rPr>
          <w:rFonts w:ascii="Arial" w:hAnsi="Arial" w:cs="Arial"/>
          <w:sz w:val="22"/>
          <w:szCs w:val="22"/>
        </w:rPr>
        <w:t xml:space="preserve">those with </w:t>
      </w:r>
      <w:r w:rsidR="00F540DE">
        <w:rPr>
          <w:rFonts w:ascii="Arial" w:hAnsi="Arial" w:cs="Arial"/>
          <w:sz w:val="22"/>
          <w:szCs w:val="22"/>
        </w:rPr>
        <w:t>locally advanced and locally recurrent rectal cancer</w:t>
      </w:r>
      <w:r w:rsidR="001D0FF8">
        <w:rPr>
          <w:rFonts w:ascii="Arial" w:hAnsi="Arial" w:cs="Arial"/>
          <w:sz w:val="22"/>
          <w:szCs w:val="22"/>
        </w:rPr>
        <w:t>s</w:t>
      </w:r>
      <w:r w:rsidR="001D17C1">
        <w:rPr>
          <w:rFonts w:ascii="Arial" w:hAnsi="Arial" w:cs="Arial"/>
          <w:sz w:val="22"/>
          <w:szCs w:val="22"/>
        </w:rPr>
        <w:t xml:space="preserve"> undergoing</w:t>
      </w:r>
      <w:r w:rsidR="00EE1345">
        <w:rPr>
          <w:rFonts w:ascii="Arial" w:hAnsi="Arial" w:cs="Arial"/>
          <w:sz w:val="22"/>
          <w:szCs w:val="22"/>
        </w:rPr>
        <w:t xml:space="preserve"> PE has been </w:t>
      </w:r>
      <w:ins w:id="2" w:author="Devinder Kumar" w:date="2021-09-30T20:13:00Z">
        <w:r w:rsidR="006505AD">
          <w:rPr>
            <w:rFonts w:ascii="Arial" w:hAnsi="Arial" w:cs="Arial"/>
            <w:sz w:val="22"/>
            <w:szCs w:val="22"/>
          </w:rPr>
          <w:t>reported</w:t>
        </w:r>
      </w:ins>
      <w:del w:id="3" w:author="Devinder Kumar" w:date="2021-09-30T20:13:00Z">
        <w:r w:rsidR="00EE1345" w:rsidDel="006505AD">
          <w:rPr>
            <w:rFonts w:ascii="Arial" w:hAnsi="Arial" w:cs="Arial"/>
            <w:sz w:val="22"/>
            <w:szCs w:val="22"/>
          </w:rPr>
          <w:delText>demonstrated</w:delText>
        </w:r>
      </w:del>
      <w:r w:rsidR="00EE1345">
        <w:rPr>
          <w:rFonts w:ascii="Arial" w:hAnsi="Arial" w:cs="Arial"/>
          <w:sz w:val="22"/>
          <w:szCs w:val="22"/>
        </w:rPr>
        <w:t xml:space="preserve"> at </w:t>
      </w:r>
      <w:r w:rsidR="00B579D8" w:rsidRPr="004D3593">
        <w:rPr>
          <w:rFonts w:ascii="Arial" w:hAnsi="Arial" w:cs="Arial"/>
          <w:color w:val="FF0000"/>
          <w:sz w:val="22"/>
          <w:szCs w:val="22"/>
        </w:rPr>
        <w:t>38</w:t>
      </w:r>
      <w:r w:rsidR="00EE1345" w:rsidRPr="004D3593">
        <w:rPr>
          <w:rFonts w:ascii="Arial" w:hAnsi="Arial" w:cs="Arial"/>
          <w:color w:val="FF0000"/>
          <w:sz w:val="22"/>
          <w:szCs w:val="22"/>
        </w:rPr>
        <w:t xml:space="preserve">% and </w:t>
      </w:r>
      <w:r w:rsidR="00B579D8" w:rsidRPr="004D3593">
        <w:rPr>
          <w:rFonts w:ascii="Arial" w:hAnsi="Arial" w:cs="Arial"/>
          <w:color w:val="FF0000"/>
          <w:sz w:val="22"/>
          <w:szCs w:val="22"/>
        </w:rPr>
        <w:t>2</w:t>
      </w:r>
      <w:r w:rsidR="00EE1345" w:rsidRPr="004D3593">
        <w:rPr>
          <w:rFonts w:ascii="Arial" w:hAnsi="Arial" w:cs="Arial"/>
          <w:color w:val="FF0000"/>
          <w:sz w:val="22"/>
          <w:szCs w:val="22"/>
        </w:rPr>
        <w:t>8% respectively</w:t>
      </w:r>
      <w:r w:rsidR="00EE1345" w:rsidRPr="004D3593">
        <w:rPr>
          <w:rFonts w:ascii="Arial" w:hAnsi="Arial" w:cs="Arial"/>
          <w:color w:val="FF0000"/>
          <w:sz w:val="22"/>
          <w:szCs w:val="22"/>
          <w:vertAlign w:val="superscript"/>
        </w:rPr>
        <w:t>1</w:t>
      </w:r>
      <w:r w:rsidR="00226610" w:rsidRPr="00226610">
        <w:rPr>
          <w:rFonts w:ascii="Arial" w:hAnsi="Arial" w:cs="Arial"/>
          <w:color w:val="FF0000"/>
          <w:sz w:val="22"/>
          <w:szCs w:val="22"/>
          <w:vertAlign w:val="superscript"/>
        </w:rPr>
        <w:t>,2</w:t>
      </w:r>
      <w:r w:rsidR="00C3340F" w:rsidRPr="00226610">
        <w:rPr>
          <w:rFonts w:ascii="Arial" w:hAnsi="Arial" w:cs="Arial"/>
          <w:color w:val="FF0000"/>
          <w:sz w:val="22"/>
          <w:szCs w:val="22"/>
        </w:rPr>
        <w:t xml:space="preserve"> </w:t>
      </w:r>
      <w:r w:rsidR="00C3340F">
        <w:rPr>
          <w:rFonts w:ascii="Arial" w:hAnsi="Arial" w:cs="Arial"/>
          <w:sz w:val="22"/>
          <w:szCs w:val="22"/>
        </w:rPr>
        <w:t>and 40% for gynaecological cancers</w:t>
      </w:r>
      <w:r w:rsidR="00226610">
        <w:rPr>
          <w:rFonts w:ascii="Arial" w:hAnsi="Arial" w:cs="Arial"/>
          <w:sz w:val="22"/>
          <w:szCs w:val="22"/>
          <w:vertAlign w:val="superscript"/>
        </w:rPr>
        <w:t>3</w:t>
      </w:r>
      <w:r w:rsidR="00EE1345">
        <w:rPr>
          <w:rFonts w:ascii="Arial" w:hAnsi="Arial" w:cs="Arial"/>
          <w:sz w:val="22"/>
          <w:szCs w:val="22"/>
        </w:rPr>
        <w:t>.</w:t>
      </w:r>
      <w:r>
        <w:rPr>
          <w:rFonts w:ascii="Arial" w:hAnsi="Arial" w:cs="Arial"/>
          <w:sz w:val="22"/>
          <w:szCs w:val="22"/>
        </w:rPr>
        <w:t xml:space="preserve"> In the case of colorectal cancer, this compares to a 5-year </w:t>
      </w:r>
      <w:r w:rsidRPr="003966E0">
        <w:rPr>
          <w:rFonts w:ascii="Arial" w:hAnsi="Arial" w:cs="Arial"/>
          <w:sz w:val="22"/>
          <w:szCs w:val="22"/>
        </w:rPr>
        <w:t xml:space="preserve">survival </w:t>
      </w:r>
      <w:r>
        <w:rPr>
          <w:rFonts w:ascii="Arial" w:hAnsi="Arial" w:cs="Arial"/>
          <w:sz w:val="22"/>
          <w:szCs w:val="22"/>
        </w:rPr>
        <w:t xml:space="preserve">&lt;5% </w:t>
      </w:r>
      <w:r w:rsidRPr="003966E0">
        <w:rPr>
          <w:rFonts w:ascii="Arial" w:hAnsi="Arial" w:cs="Arial"/>
          <w:sz w:val="22"/>
          <w:szCs w:val="22"/>
        </w:rPr>
        <w:t xml:space="preserve">without </w:t>
      </w:r>
      <w:r>
        <w:rPr>
          <w:rFonts w:ascii="Arial" w:hAnsi="Arial" w:cs="Arial"/>
          <w:sz w:val="22"/>
          <w:szCs w:val="22"/>
        </w:rPr>
        <w:t>resection</w:t>
      </w:r>
      <w:r w:rsidR="00226610">
        <w:rPr>
          <w:rFonts w:ascii="Arial" w:hAnsi="Arial" w:cs="Arial"/>
          <w:sz w:val="22"/>
          <w:szCs w:val="22"/>
          <w:vertAlign w:val="superscript"/>
        </w:rPr>
        <w:t>4</w:t>
      </w:r>
      <w:r w:rsidRPr="003966E0">
        <w:rPr>
          <w:rFonts w:ascii="Arial" w:hAnsi="Arial" w:cs="Arial"/>
          <w:sz w:val="22"/>
          <w:szCs w:val="22"/>
        </w:rPr>
        <w:t xml:space="preserve">. </w:t>
      </w:r>
    </w:p>
    <w:p w14:paraId="3022D083" w14:textId="77777777" w:rsidR="008E1FF3" w:rsidRDefault="008E1FF3" w:rsidP="00144ABF">
      <w:pPr>
        <w:autoSpaceDE w:val="0"/>
        <w:autoSpaceDN w:val="0"/>
        <w:adjustRightInd w:val="0"/>
        <w:spacing w:line="480" w:lineRule="auto"/>
        <w:rPr>
          <w:rFonts w:ascii="Arial" w:hAnsi="Arial" w:cs="Arial"/>
          <w:sz w:val="22"/>
          <w:szCs w:val="22"/>
        </w:rPr>
      </w:pPr>
    </w:p>
    <w:p w14:paraId="72C00398" w14:textId="3FCE1CCB" w:rsidR="001C4FF2" w:rsidRDefault="008E1FF3" w:rsidP="00144ABF">
      <w:pPr>
        <w:autoSpaceDE w:val="0"/>
        <w:autoSpaceDN w:val="0"/>
        <w:adjustRightInd w:val="0"/>
        <w:spacing w:line="480" w:lineRule="auto"/>
        <w:rPr>
          <w:rFonts w:ascii="Arial" w:hAnsi="Arial" w:cs="Arial"/>
          <w:sz w:val="22"/>
          <w:szCs w:val="22"/>
        </w:rPr>
      </w:pPr>
      <w:r>
        <w:rPr>
          <w:rFonts w:ascii="Arial" w:hAnsi="Arial" w:cs="Arial"/>
          <w:sz w:val="22"/>
          <w:szCs w:val="22"/>
        </w:rPr>
        <w:t>PE</w:t>
      </w:r>
      <w:r w:rsidR="00047B0C">
        <w:rPr>
          <w:rFonts w:ascii="Arial" w:hAnsi="Arial" w:cs="Arial"/>
          <w:sz w:val="22"/>
          <w:szCs w:val="22"/>
        </w:rPr>
        <w:t xml:space="preserve"> carries </w:t>
      </w:r>
      <w:r w:rsidR="002E3CE7">
        <w:rPr>
          <w:rFonts w:ascii="Arial" w:hAnsi="Arial" w:cs="Arial"/>
          <w:sz w:val="22"/>
          <w:szCs w:val="22"/>
        </w:rPr>
        <w:t>a high complication rate (</w:t>
      </w:r>
      <w:r w:rsidR="00047B0C">
        <w:rPr>
          <w:rFonts w:ascii="Arial" w:hAnsi="Arial" w:cs="Arial"/>
          <w:sz w:val="22"/>
          <w:szCs w:val="22"/>
        </w:rPr>
        <w:t>up to</w:t>
      </w:r>
      <w:r w:rsidR="002E3CE7">
        <w:rPr>
          <w:rFonts w:ascii="Arial" w:hAnsi="Arial" w:cs="Arial"/>
          <w:sz w:val="22"/>
          <w:szCs w:val="22"/>
        </w:rPr>
        <w:t xml:space="preserve"> 80%)</w:t>
      </w:r>
      <w:r w:rsidR="00226610">
        <w:rPr>
          <w:rFonts w:ascii="Arial" w:hAnsi="Arial" w:cs="Arial"/>
          <w:sz w:val="22"/>
          <w:szCs w:val="22"/>
          <w:vertAlign w:val="superscript"/>
        </w:rPr>
        <w:t>5</w:t>
      </w:r>
      <w:r w:rsidR="002E3CE7" w:rsidRPr="0066639A">
        <w:rPr>
          <w:rFonts w:ascii="Arial" w:hAnsi="Arial" w:cs="Arial"/>
          <w:sz w:val="22"/>
          <w:szCs w:val="22"/>
        </w:rPr>
        <w:t xml:space="preserve">. A substantial proportion </w:t>
      </w:r>
      <w:r w:rsidR="002E3CE7">
        <w:rPr>
          <w:rFonts w:ascii="Arial" w:hAnsi="Arial" w:cs="Arial"/>
          <w:sz w:val="22"/>
          <w:szCs w:val="22"/>
        </w:rPr>
        <w:t>(</w:t>
      </w:r>
      <w:r w:rsidR="00047B0C">
        <w:rPr>
          <w:rFonts w:ascii="Arial" w:hAnsi="Arial" w:cs="Arial"/>
          <w:sz w:val="22"/>
          <w:szCs w:val="22"/>
        </w:rPr>
        <w:t>up to</w:t>
      </w:r>
      <w:r w:rsidR="002E3CE7">
        <w:rPr>
          <w:rFonts w:ascii="Arial" w:hAnsi="Arial" w:cs="Arial"/>
          <w:sz w:val="22"/>
          <w:szCs w:val="22"/>
        </w:rPr>
        <w:t xml:space="preserve"> 40%) </w:t>
      </w:r>
      <w:r w:rsidR="002E3CE7" w:rsidRPr="0066639A">
        <w:rPr>
          <w:rFonts w:ascii="Arial" w:hAnsi="Arial" w:cs="Arial"/>
          <w:sz w:val="22"/>
          <w:szCs w:val="22"/>
        </w:rPr>
        <w:t>of t</w:t>
      </w:r>
      <w:r w:rsidR="00DA3F91">
        <w:rPr>
          <w:rFonts w:ascii="Arial" w:hAnsi="Arial" w:cs="Arial"/>
          <w:sz w:val="22"/>
          <w:szCs w:val="22"/>
        </w:rPr>
        <w:t xml:space="preserve">he </w:t>
      </w:r>
      <w:r w:rsidR="002E3CE7" w:rsidRPr="0066639A">
        <w:rPr>
          <w:rFonts w:ascii="Arial" w:hAnsi="Arial" w:cs="Arial"/>
          <w:sz w:val="22"/>
          <w:szCs w:val="22"/>
        </w:rPr>
        <w:t xml:space="preserve">morbidity </w:t>
      </w:r>
      <w:r w:rsidR="002E3CE7">
        <w:rPr>
          <w:rFonts w:ascii="Arial" w:hAnsi="Arial" w:cs="Arial"/>
          <w:sz w:val="22"/>
          <w:szCs w:val="22"/>
        </w:rPr>
        <w:t>after</w:t>
      </w:r>
      <w:r w:rsidR="002E3CE7" w:rsidRPr="0066639A">
        <w:rPr>
          <w:rFonts w:ascii="Arial" w:hAnsi="Arial" w:cs="Arial"/>
          <w:sz w:val="22"/>
          <w:szCs w:val="22"/>
        </w:rPr>
        <w:t xml:space="preserve"> </w:t>
      </w:r>
      <w:r w:rsidR="002E3CE7">
        <w:rPr>
          <w:rFonts w:ascii="Arial" w:hAnsi="Arial" w:cs="Arial"/>
          <w:sz w:val="22"/>
          <w:szCs w:val="22"/>
        </w:rPr>
        <w:t>PE</w:t>
      </w:r>
      <w:r w:rsidR="002E3CE7" w:rsidRPr="0066639A">
        <w:rPr>
          <w:rFonts w:ascii="Arial" w:hAnsi="Arial" w:cs="Arial"/>
          <w:sz w:val="22"/>
          <w:szCs w:val="22"/>
        </w:rPr>
        <w:t xml:space="preserve"> can be attributed to pelvic sepsis and perineal</w:t>
      </w:r>
      <w:r w:rsidR="002E3CE7">
        <w:rPr>
          <w:rFonts w:ascii="Arial" w:hAnsi="Arial" w:cs="Arial"/>
          <w:sz w:val="22"/>
          <w:szCs w:val="22"/>
        </w:rPr>
        <w:t xml:space="preserve"> </w:t>
      </w:r>
      <w:r w:rsidR="002E3CE7" w:rsidRPr="0066639A">
        <w:rPr>
          <w:rFonts w:ascii="Arial" w:hAnsi="Arial" w:cs="Arial"/>
          <w:sz w:val="22"/>
          <w:szCs w:val="22"/>
        </w:rPr>
        <w:t>wound complication</w:t>
      </w:r>
      <w:r w:rsidR="002E3CE7">
        <w:rPr>
          <w:rFonts w:ascii="Arial" w:hAnsi="Arial" w:cs="Arial"/>
          <w:sz w:val="22"/>
          <w:szCs w:val="22"/>
        </w:rPr>
        <w:t>s</w:t>
      </w:r>
      <w:r w:rsidR="00226610">
        <w:rPr>
          <w:rFonts w:ascii="Arial" w:hAnsi="Arial" w:cs="Arial"/>
          <w:sz w:val="22"/>
          <w:szCs w:val="22"/>
          <w:vertAlign w:val="superscript"/>
        </w:rPr>
        <w:t>6</w:t>
      </w:r>
      <w:r>
        <w:rPr>
          <w:rFonts w:ascii="Arial" w:hAnsi="Arial" w:cs="Arial"/>
          <w:sz w:val="22"/>
          <w:szCs w:val="22"/>
        </w:rPr>
        <w:t xml:space="preserve">, with the </w:t>
      </w:r>
      <w:r w:rsidR="002E3CE7">
        <w:rPr>
          <w:rFonts w:ascii="Arial" w:hAnsi="Arial" w:cs="Arial"/>
          <w:sz w:val="22"/>
          <w:szCs w:val="22"/>
        </w:rPr>
        <w:t xml:space="preserve">large </w:t>
      </w:r>
      <w:r w:rsidR="00186A41">
        <w:rPr>
          <w:rFonts w:ascii="Arial" w:hAnsi="Arial" w:cs="Arial"/>
          <w:sz w:val="22"/>
          <w:szCs w:val="22"/>
        </w:rPr>
        <w:t xml:space="preserve">pelvic </w:t>
      </w:r>
      <w:r w:rsidR="00047B0C">
        <w:rPr>
          <w:rFonts w:ascii="Arial" w:hAnsi="Arial" w:cs="Arial"/>
          <w:sz w:val="22"/>
          <w:szCs w:val="22"/>
        </w:rPr>
        <w:t>cavity</w:t>
      </w:r>
      <w:r w:rsidR="002E3CE7">
        <w:rPr>
          <w:rFonts w:ascii="Arial" w:hAnsi="Arial" w:cs="Arial"/>
          <w:sz w:val="22"/>
          <w:szCs w:val="22"/>
        </w:rPr>
        <w:t xml:space="preserve"> </w:t>
      </w:r>
      <w:r w:rsidR="00186A41">
        <w:rPr>
          <w:rFonts w:ascii="Arial" w:hAnsi="Arial" w:cs="Arial"/>
          <w:sz w:val="22"/>
          <w:szCs w:val="22"/>
        </w:rPr>
        <w:t xml:space="preserve">created </w:t>
      </w:r>
      <w:r>
        <w:rPr>
          <w:rFonts w:ascii="Arial" w:hAnsi="Arial" w:cs="Arial"/>
          <w:sz w:val="22"/>
          <w:szCs w:val="22"/>
        </w:rPr>
        <w:t>being</w:t>
      </w:r>
      <w:r w:rsidR="002E3CE7">
        <w:rPr>
          <w:rFonts w:ascii="Arial" w:hAnsi="Arial" w:cs="Arial"/>
          <w:sz w:val="22"/>
          <w:szCs w:val="22"/>
        </w:rPr>
        <w:t xml:space="preserve"> </w:t>
      </w:r>
      <w:r w:rsidR="0051075E">
        <w:rPr>
          <w:rFonts w:ascii="Arial" w:hAnsi="Arial" w:cs="Arial"/>
          <w:sz w:val="22"/>
          <w:szCs w:val="22"/>
        </w:rPr>
        <w:t>a major contributor. The sequalae that develop</w:t>
      </w:r>
      <w:del w:id="4" w:author="Devinder Kumar" w:date="2021-09-30T20:13:00Z">
        <w:r w:rsidDel="006505AD">
          <w:rPr>
            <w:rFonts w:ascii="Arial" w:hAnsi="Arial" w:cs="Arial"/>
            <w:sz w:val="22"/>
            <w:szCs w:val="22"/>
          </w:rPr>
          <w:delText>s</w:delText>
        </w:r>
      </w:del>
      <w:r w:rsidR="0051075E">
        <w:rPr>
          <w:rFonts w:ascii="Arial" w:hAnsi="Arial" w:cs="Arial"/>
          <w:sz w:val="22"/>
          <w:szCs w:val="22"/>
        </w:rPr>
        <w:t xml:space="preserve"> subsequent to the creation of </w:t>
      </w:r>
      <w:r w:rsidR="00270626">
        <w:rPr>
          <w:rFonts w:ascii="Arial" w:hAnsi="Arial" w:cs="Arial"/>
          <w:sz w:val="22"/>
          <w:szCs w:val="22"/>
        </w:rPr>
        <w:t xml:space="preserve">this </w:t>
      </w:r>
      <w:r w:rsidR="0051075E">
        <w:rPr>
          <w:rFonts w:ascii="Arial" w:hAnsi="Arial" w:cs="Arial"/>
          <w:sz w:val="22"/>
          <w:szCs w:val="22"/>
        </w:rPr>
        <w:t xml:space="preserve">large pelvic cavity have been </w:t>
      </w:r>
      <w:r w:rsidR="00356371">
        <w:rPr>
          <w:rFonts w:ascii="Arial" w:hAnsi="Arial" w:cs="Arial"/>
          <w:sz w:val="22"/>
          <w:szCs w:val="22"/>
        </w:rPr>
        <w:t>termed</w:t>
      </w:r>
      <w:r w:rsidR="0051075E">
        <w:rPr>
          <w:rFonts w:ascii="Arial" w:hAnsi="Arial" w:cs="Arial"/>
          <w:sz w:val="22"/>
          <w:szCs w:val="22"/>
        </w:rPr>
        <w:t xml:space="preserve"> </w:t>
      </w:r>
      <w:r w:rsidR="002E3CE7">
        <w:rPr>
          <w:rFonts w:ascii="Arial" w:hAnsi="Arial" w:cs="Arial"/>
          <w:sz w:val="22"/>
          <w:szCs w:val="22"/>
        </w:rPr>
        <w:t>the</w:t>
      </w:r>
      <w:r w:rsidR="002E3CE7" w:rsidRPr="0066639A">
        <w:rPr>
          <w:rFonts w:ascii="Arial" w:hAnsi="Arial" w:cs="Arial"/>
          <w:sz w:val="22"/>
          <w:szCs w:val="22"/>
        </w:rPr>
        <w:t xml:space="preserve"> ‘empty pelvis syndrome’</w:t>
      </w:r>
      <w:r w:rsidR="00226610">
        <w:rPr>
          <w:rFonts w:ascii="Arial" w:hAnsi="Arial" w:cs="Arial"/>
          <w:sz w:val="22"/>
          <w:szCs w:val="22"/>
          <w:vertAlign w:val="superscript"/>
        </w:rPr>
        <w:t>7</w:t>
      </w:r>
      <w:r w:rsidR="002E3CE7">
        <w:rPr>
          <w:rFonts w:ascii="Arial" w:hAnsi="Arial" w:cs="Arial"/>
          <w:sz w:val="22"/>
          <w:szCs w:val="22"/>
        </w:rPr>
        <w:t xml:space="preserve">. </w:t>
      </w:r>
      <w:r w:rsidR="00186A41">
        <w:rPr>
          <w:rFonts w:ascii="Arial" w:hAnsi="Arial" w:cs="Arial"/>
          <w:sz w:val="22"/>
          <w:szCs w:val="22"/>
        </w:rPr>
        <w:t>This includes</w:t>
      </w:r>
      <w:r w:rsidR="004E3EEC">
        <w:rPr>
          <w:rFonts w:ascii="Arial" w:hAnsi="Arial" w:cs="Arial"/>
          <w:sz w:val="22"/>
          <w:szCs w:val="22"/>
        </w:rPr>
        <w:t xml:space="preserve"> </w:t>
      </w:r>
      <w:r w:rsidR="002E3CE7" w:rsidRPr="0066639A">
        <w:rPr>
          <w:rFonts w:ascii="Arial" w:hAnsi="Arial" w:cs="Arial"/>
          <w:sz w:val="22"/>
          <w:szCs w:val="22"/>
        </w:rPr>
        <w:t xml:space="preserve">accumulation </w:t>
      </w:r>
      <w:r w:rsidR="004E3EEC">
        <w:rPr>
          <w:rFonts w:ascii="Arial" w:hAnsi="Arial" w:cs="Arial"/>
          <w:sz w:val="22"/>
          <w:szCs w:val="22"/>
        </w:rPr>
        <w:t xml:space="preserve">of fluid </w:t>
      </w:r>
      <w:r w:rsidR="002E3CE7" w:rsidRPr="0066639A">
        <w:rPr>
          <w:rFonts w:ascii="Arial" w:hAnsi="Arial" w:cs="Arial"/>
          <w:sz w:val="22"/>
          <w:szCs w:val="22"/>
        </w:rPr>
        <w:t xml:space="preserve">and </w:t>
      </w:r>
      <w:r w:rsidR="0051075E">
        <w:rPr>
          <w:rFonts w:ascii="Arial" w:hAnsi="Arial" w:cs="Arial"/>
          <w:sz w:val="22"/>
          <w:szCs w:val="22"/>
        </w:rPr>
        <w:t>migration of small bowel loops</w:t>
      </w:r>
      <w:r w:rsidR="002E3CE7" w:rsidRPr="0066639A">
        <w:rPr>
          <w:rFonts w:ascii="Arial" w:hAnsi="Arial" w:cs="Arial"/>
          <w:sz w:val="22"/>
          <w:szCs w:val="22"/>
        </w:rPr>
        <w:t xml:space="preserve"> into the pelvis </w:t>
      </w:r>
      <w:r w:rsidR="004E3EEC">
        <w:rPr>
          <w:rFonts w:ascii="Arial" w:hAnsi="Arial" w:cs="Arial"/>
          <w:sz w:val="22"/>
          <w:szCs w:val="22"/>
        </w:rPr>
        <w:t xml:space="preserve">with </w:t>
      </w:r>
      <w:r w:rsidR="0051075E">
        <w:rPr>
          <w:rFonts w:ascii="Arial" w:hAnsi="Arial" w:cs="Arial"/>
          <w:sz w:val="22"/>
          <w:szCs w:val="22"/>
        </w:rPr>
        <w:t xml:space="preserve">the potential for </w:t>
      </w:r>
      <w:r w:rsidR="002E3CE7" w:rsidRPr="0066639A">
        <w:rPr>
          <w:rFonts w:ascii="Arial" w:hAnsi="Arial" w:cs="Arial"/>
          <w:sz w:val="22"/>
          <w:szCs w:val="22"/>
        </w:rPr>
        <w:t>pelvic abscess, perineal fluid discharge with perineal wound dehiscence</w:t>
      </w:r>
      <w:r w:rsidR="001D17C1">
        <w:rPr>
          <w:rFonts w:ascii="Arial" w:hAnsi="Arial" w:cs="Arial"/>
          <w:sz w:val="22"/>
          <w:szCs w:val="22"/>
        </w:rPr>
        <w:t xml:space="preserve"> </w:t>
      </w:r>
      <w:r w:rsidR="002E3CE7" w:rsidRPr="0066639A">
        <w:rPr>
          <w:rFonts w:ascii="Arial" w:hAnsi="Arial" w:cs="Arial"/>
          <w:sz w:val="22"/>
          <w:szCs w:val="22"/>
        </w:rPr>
        <w:t>and prolonged ileu</w:t>
      </w:r>
      <w:r w:rsidR="00C21868">
        <w:rPr>
          <w:rFonts w:ascii="Arial" w:hAnsi="Arial" w:cs="Arial"/>
          <w:sz w:val="22"/>
          <w:szCs w:val="22"/>
        </w:rPr>
        <w:t xml:space="preserve">s or bowel obstruction. </w:t>
      </w:r>
      <w:r w:rsidR="00EB5097" w:rsidRPr="00EB5097">
        <w:rPr>
          <w:rFonts w:ascii="Arial" w:hAnsi="Arial" w:cs="Arial"/>
          <w:color w:val="FF0000"/>
          <w:sz w:val="22"/>
          <w:szCs w:val="22"/>
        </w:rPr>
        <w:t>Additionally, entero</w:t>
      </w:r>
      <w:r w:rsidR="000B28F0">
        <w:rPr>
          <w:rFonts w:ascii="Arial" w:hAnsi="Arial" w:cs="Arial"/>
          <w:color w:val="FF0000"/>
          <w:sz w:val="22"/>
          <w:szCs w:val="22"/>
        </w:rPr>
        <w:t>-perineal and entero</w:t>
      </w:r>
      <w:r w:rsidR="00EB5097" w:rsidRPr="00EB5097">
        <w:rPr>
          <w:rFonts w:ascii="Arial" w:hAnsi="Arial" w:cs="Arial"/>
          <w:color w:val="FF0000"/>
          <w:sz w:val="22"/>
          <w:szCs w:val="22"/>
        </w:rPr>
        <w:t>cutaneous fistulas</w:t>
      </w:r>
      <w:r w:rsidR="00995926">
        <w:rPr>
          <w:rFonts w:ascii="Arial" w:hAnsi="Arial" w:cs="Arial"/>
          <w:color w:val="FF0000"/>
          <w:sz w:val="22"/>
          <w:szCs w:val="22"/>
        </w:rPr>
        <w:t xml:space="preserve"> (often </w:t>
      </w:r>
      <w:r w:rsidR="000B28F0">
        <w:rPr>
          <w:rFonts w:ascii="Arial" w:hAnsi="Arial" w:cs="Arial"/>
          <w:color w:val="FF0000"/>
          <w:sz w:val="22"/>
          <w:szCs w:val="22"/>
        </w:rPr>
        <w:t>arising from</w:t>
      </w:r>
      <w:r w:rsidR="00EB5097" w:rsidRPr="00EB5097">
        <w:rPr>
          <w:rFonts w:ascii="Arial" w:hAnsi="Arial" w:cs="Arial"/>
          <w:color w:val="FF0000"/>
          <w:sz w:val="22"/>
          <w:szCs w:val="22"/>
        </w:rPr>
        <w:t xml:space="preserve"> </w:t>
      </w:r>
      <w:r w:rsidR="000B28F0">
        <w:rPr>
          <w:rFonts w:ascii="Arial" w:hAnsi="Arial" w:cs="Arial"/>
          <w:color w:val="FF0000"/>
          <w:sz w:val="22"/>
          <w:szCs w:val="22"/>
        </w:rPr>
        <w:t xml:space="preserve">entero-enterostomy anastomoses </w:t>
      </w:r>
      <w:r w:rsidR="00C86890">
        <w:rPr>
          <w:rFonts w:ascii="Arial" w:hAnsi="Arial" w:cs="Arial"/>
          <w:color w:val="FF0000"/>
          <w:sz w:val="22"/>
          <w:szCs w:val="22"/>
        </w:rPr>
        <w:t xml:space="preserve">and urine leaks from </w:t>
      </w:r>
      <w:r w:rsidR="00EB5097" w:rsidRPr="00EB5097">
        <w:rPr>
          <w:rFonts w:ascii="Arial" w:hAnsi="Arial" w:cs="Arial"/>
          <w:color w:val="FF0000"/>
          <w:sz w:val="22"/>
          <w:szCs w:val="22"/>
        </w:rPr>
        <w:t>uretero-conduit anastomoses</w:t>
      </w:r>
      <w:r w:rsidR="00995926">
        <w:rPr>
          <w:rFonts w:ascii="Arial" w:hAnsi="Arial" w:cs="Arial"/>
          <w:color w:val="FF0000"/>
          <w:sz w:val="22"/>
          <w:szCs w:val="22"/>
        </w:rPr>
        <w:t xml:space="preserve">) </w:t>
      </w:r>
      <w:r w:rsidR="00EB5097" w:rsidRPr="00EB5097">
        <w:rPr>
          <w:rFonts w:ascii="Arial" w:hAnsi="Arial" w:cs="Arial"/>
          <w:color w:val="FF0000"/>
          <w:sz w:val="22"/>
          <w:szCs w:val="22"/>
        </w:rPr>
        <w:t xml:space="preserve">can </w:t>
      </w:r>
      <w:r w:rsidR="00995926">
        <w:rPr>
          <w:rFonts w:ascii="Arial" w:hAnsi="Arial" w:cs="Arial"/>
          <w:color w:val="FF0000"/>
          <w:sz w:val="22"/>
          <w:szCs w:val="22"/>
        </w:rPr>
        <w:t xml:space="preserve">affect </w:t>
      </w:r>
      <w:r w:rsidR="001D17C1">
        <w:rPr>
          <w:rFonts w:ascii="Arial" w:hAnsi="Arial" w:cs="Arial"/>
          <w:color w:val="FF0000"/>
          <w:sz w:val="22"/>
          <w:szCs w:val="22"/>
        </w:rPr>
        <w:t>nearly 10</w:t>
      </w:r>
      <w:r w:rsidR="00995926">
        <w:rPr>
          <w:rFonts w:ascii="Arial" w:hAnsi="Arial" w:cs="Arial"/>
          <w:color w:val="FF0000"/>
          <w:sz w:val="22"/>
          <w:szCs w:val="22"/>
        </w:rPr>
        <w:t xml:space="preserve">% of patients undergoing PE and </w:t>
      </w:r>
      <w:r w:rsidR="00EB5097" w:rsidRPr="00EB5097">
        <w:rPr>
          <w:rFonts w:ascii="Arial" w:hAnsi="Arial" w:cs="Arial"/>
          <w:color w:val="FF0000"/>
          <w:sz w:val="22"/>
          <w:szCs w:val="22"/>
        </w:rPr>
        <w:t>contribut</w:t>
      </w:r>
      <w:r w:rsidR="00995926">
        <w:rPr>
          <w:rFonts w:ascii="Arial" w:hAnsi="Arial" w:cs="Arial"/>
          <w:color w:val="FF0000"/>
          <w:sz w:val="22"/>
          <w:szCs w:val="22"/>
        </w:rPr>
        <w:t>e</w:t>
      </w:r>
      <w:r w:rsidR="00EB5097" w:rsidRPr="00EB5097">
        <w:rPr>
          <w:rFonts w:ascii="Arial" w:hAnsi="Arial" w:cs="Arial"/>
          <w:color w:val="FF0000"/>
          <w:sz w:val="22"/>
          <w:szCs w:val="22"/>
        </w:rPr>
        <w:t xml:space="preserve"> significant</w:t>
      </w:r>
      <w:r w:rsidR="00995926">
        <w:rPr>
          <w:rFonts w:ascii="Arial" w:hAnsi="Arial" w:cs="Arial"/>
          <w:color w:val="FF0000"/>
          <w:sz w:val="22"/>
          <w:szCs w:val="22"/>
        </w:rPr>
        <w:t>ly to</w:t>
      </w:r>
      <w:r w:rsidR="00EB5097" w:rsidRPr="00EB5097">
        <w:rPr>
          <w:rFonts w:ascii="Arial" w:hAnsi="Arial" w:cs="Arial"/>
          <w:color w:val="FF0000"/>
          <w:sz w:val="22"/>
          <w:szCs w:val="22"/>
        </w:rPr>
        <w:t xml:space="preserve"> </w:t>
      </w:r>
      <w:r w:rsidR="00995926">
        <w:rPr>
          <w:rFonts w:ascii="Arial" w:hAnsi="Arial" w:cs="Arial"/>
          <w:color w:val="FF0000"/>
          <w:sz w:val="22"/>
          <w:szCs w:val="22"/>
        </w:rPr>
        <w:t>the</w:t>
      </w:r>
      <w:r w:rsidR="00EB5097" w:rsidRPr="00EB5097">
        <w:rPr>
          <w:rFonts w:ascii="Arial" w:hAnsi="Arial" w:cs="Arial"/>
          <w:color w:val="FF0000"/>
          <w:sz w:val="22"/>
          <w:szCs w:val="22"/>
        </w:rPr>
        <w:t xml:space="preserve"> ‘empty pelvis syndrome’</w:t>
      </w:r>
      <w:r w:rsidR="00995926">
        <w:rPr>
          <w:rFonts w:ascii="Arial" w:hAnsi="Arial" w:cs="Arial"/>
          <w:color w:val="FF0000"/>
          <w:sz w:val="22"/>
          <w:szCs w:val="22"/>
          <w:vertAlign w:val="superscript"/>
        </w:rPr>
        <w:t>5</w:t>
      </w:r>
      <w:r w:rsidR="000E3086">
        <w:rPr>
          <w:rFonts w:ascii="Arial" w:hAnsi="Arial" w:cs="Arial"/>
          <w:color w:val="FF0000"/>
          <w:sz w:val="22"/>
          <w:szCs w:val="22"/>
        </w:rPr>
        <w:t>.</w:t>
      </w:r>
      <w:r w:rsidR="00EB5097" w:rsidRPr="00EB5097">
        <w:rPr>
          <w:rFonts w:ascii="Arial" w:hAnsi="Arial" w:cs="Arial"/>
          <w:color w:val="FF0000"/>
          <w:sz w:val="22"/>
          <w:szCs w:val="22"/>
        </w:rPr>
        <w:t xml:space="preserve"> </w:t>
      </w:r>
    </w:p>
    <w:p w14:paraId="5C7D7F8D" w14:textId="77777777" w:rsidR="001C4FF2" w:rsidRDefault="001C4FF2" w:rsidP="00144ABF">
      <w:pPr>
        <w:autoSpaceDE w:val="0"/>
        <w:autoSpaceDN w:val="0"/>
        <w:adjustRightInd w:val="0"/>
        <w:spacing w:line="480" w:lineRule="auto"/>
        <w:rPr>
          <w:rFonts w:ascii="Arial" w:hAnsi="Arial" w:cs="Arial"/>
          <w:sz w:val="22"/>
          <w:szCs w:val="22"/>
        </w:rPr>
      </w:pPr>
    </w:p>
    <w:p w14:paraId="32DD362D" w14:textId="6C193372" w:rsidR="002E3CE7" w:rsidRDefault="001C4FF2" w:rsidP="00144ABF">
      <w:pPr>
        <w:autoSpaceDE w:val="0"/>
        <w:autoSpaceDN w:val="0"/>
        <w:adjustRightInd w:val="0"/>
        <w:spacing w:line="480" w:lineRule="auto"/>
        <w:rPr>
          <w:rFonts w:ascii="Arial" w:hAnsi="Arial" w:cs="Arial"/>
          <w:sz w:val="22"/>
          <w:szCs w:val="22"/>
        </w:rPr>
      </w:pPr>
      <w:r w:rsidRPr="001C4FF2">
        <w:rPr>
          <w:rFonts w:ascii="Arial" w:hAnsi="Arial" w:cs="Arial"/>
          <w:color w:val="FF0000"/>
          <w:sz w:val="22"/>
          <w:szCs w:val="22"/>
        </w:rPr>
        <w:t xml:space="preserve">In addition to the </w:t>
      </w:r>
      <w:r w:rsidR="00F0682B">
        <w:rPr>
          <w:rFonts w:ascii="Arial" w:hAnsi="Arial" w:cs="Arial"/>
          <w:color w:val="FF0000"/>
          <w:sz w:val="22"/>
          <w:szCs w:val="22"/>
        </w:rPr>
        <w:t>void</w:t>
      </w:r>
      <w:r w:rsidRPr="001C4FF2">
        <w:rPr>
          <w:rFonts w:ascii="Arial" w:hAnsi="Arial" w:cs="Arial"/>
          <w:color w:val="FF0000"/>
          <w:sz w:val="22"/>
          <w:szCs w:val="22"/>
        </w:rPr>
        <w:t xml:space="preserve"> created, there </w:t>
      </w:r>
      <w:r>
        <w:rPr>
          <w:rFonts w:ascii="Arial" w:hAnsi="Arial" w:cs="Arial"/>
          <w:color w:val="FF0000"/>
          <w:sz w:val="22"/>
          <w:szCs w:val="22"/>
        </w:rPr>
        <w:t>are</w:t>
      </w:r>
      <w:r w:rsidRPr="001C4FF2">
        <w:rPr>
          <w:rFonts w:ascii="Arial" w:hAnsi="Arial" w:cs="Arial"/>
          <w:color w:val="FF0000"/>
          <w:sz w:val="22"/>
          <w:szCs w:val="22"/>
        </w:rPr>
        <w:t xml:space="preserve"> </w:t>
      </w:r>
      <w:r>
        <w:rPr>
          <w:rFonts w:ascii="Arial" w:hAnsi="Arial" w:cs="Arial"/>
          <w:color w:val="FF0000"/>
          <w:sz w:val="22"/>
          <w:szCs w:val="22"/>
        </w:rPr>
        <w:t>two further aspects of the ‘empty pelvis syndrome’</w:t>
      </w:r>
      <w:r w:rsidR="000E3086">
        <w:rPr>
          <w:rFonts w:ascii="Arial" w:hAnsi="Arial" w:cs="Arial"/>
          <w:color w:val="FF0000"/>
          <w:sz w:val="22"/>
          <w:szCs w:val="22"/>
        </w:rPr>
        <w:t xml:space="preserve">. The extensiveness of PE also creates </w:t>
      </w:r>
      <w:r>
        <w:rPr>
          <w:rFonts w:ascii="Arial" w:hAnsi="Arial" w:cs="Arial"/>
          <w:color w:val="FF0000"/>
          <w:sz w:val="22"/>
          <w:szCs w:val="22"/>
        </w:rPr>
        <w:t>large defects in</w:t>
      </w:r>
      <w:r w:rsidR="004478F8">
        <w:rPr>
          <w:rFonts w:ascii="Arial" w:hAnsi="Arial" w:cs="Arial"/>
          <w:color w:val="FF0000"/>
          <w:sz w:val="22"/>
          <w:szCs w:val="22"/>
        </w:rPr>
        <w:t xml:space="preserve"> </w:t>
      </w:r>
      <w:r>
        <w:rPr>
          <w:rFonts w:ascii="Arial" w:hAnsi="Arial" w:cs="Arial"/>
          <w:color w:val="FF0000"/>
          <w:sz w:val="22"/>
          <w:szCs w:val="22"/>
        </w:rPr>
        <w:t>the pelvic floor as well as the skin</w:t>
      </w:r>
      <w:r>
        <w:rPr>
          <w:rFonts w:ascii="Arial" w:hAnsi="Arial" w:cs="Arial"/>
          <w:sz w:val="22"/>
          <w:szCs w:val="22"/>
        </w:rPr>
        <w:t xml:space="preserve">. </w:t>
      </w:r>
      <w:r w:rsidR="00DA3F91">
        <w:rPr>
          <w:rFonts w:ascii="Arial" w:hAnsi="Arial" w:cs="Arial"/>
          <w:sz w:val="22"/>
          <w:szCs w:val="22"/>
        </w:rPr>
        <w:t>Several</w:t>
      </w:r>
      <w:r w:rsidR="002E3CE7">
        <w:rPr>
          <w:rFonts w:ascii="Arial" w:hAnsi="Arial" w:cs="Arial"/>
          <w:sz w:val="22"/>
          <w:szCs w:val="22"/>
        </w:rPr>
        <w:t xml:space="preserve"> surgical techniques have been employed </w:t>
      </w:r>
      <w:r w:rsidR="00356371">
        <w:rPr>
          <w:rFonts w:ascii="Arial" w:hAnsi="Arial" w:cs="Arial"/>
          <w:sz w:val="22"/>
          <w:szCs w:val="22"/>
        </w:rPr>
        <w:t>that aim</w:t>
      </w:r>
      <w:r w:rsidR="002E3CE7">
        <w:rPr>
          <w:rFonts w:ascii="Arial" w:hAnsi="Arial" w:cs="Arial"/>
          <w:sz w:val="22"/>
          <w:szCs w:val="22"/>
        </w:rPr>
        <w:t xml:space="preserve"> to </w:t>
      </w:r>
      <w:r w:rsidRPr="001C4FF2">
        <w:rPr>
          <w:rFonts w:ascii="Arial" w:hAnsi="Arial" w:cs="Arial"/>
          <w:color w:val="FF0000"/>
          <w:sz w:val="22"/>
          <w:szCs w:val="22"/>
        </w:rPr>
        <w:t>address</w:t>
      </w:r>
      <w:r w:rsidR="002E3CE7" w:rsidRPr="001C4FF2">
        <w:rPr>
          <w:rFonts w:ascii="Arial" w:hAnsi="Arial" w:cs="Arial"/>
          <w:color w:val="FF0000"/>
          <w:sz w:val="22"/>
          <w:szCs w:val="22"/>
        </w:rPr>
        <w:t xml:space="preserve"> </w:t>
      </w:r>
      <w:r>
        <w:rPr>
          <w:rFonts w:ascii="Arial" w:hAnsi="Arial" w:cs="Arial"/>
          <w:color w:val="FF0000"/>
          <w:sz w:val="22"/>
          <w:szCs w:val="22"/>
        </w:rPr>
        <w:t xml:space="preserve">the </w:t>
      </w:r>
      <w:r w:rsidR="002E3CE7">
        <w:rPr>
          <w:rFonts w:ascii="Arial" w:hAnsi="Arial" w:cs="Arial"/>
          <w:sz w:val="22"/>
          <w:szCs w:val="22"/>
        </w:rPr>
        <w:t>‘empty pelvis’</w:t>
      </w:r>
      <w:r w:rsidR="004E3EEC">
        <w:rPr>
          <w:rFonts w:ascii="Arial" w:hAnsi="Arial" w:cs="Arial"/>
          <w:sz w:val="22"/>
          <w:szCs w:val="22"/>
        </w:rPr>
        <w:t xml:space="preserve"> to </w:t>
      </w:r>
      <w:r w:rsidR="004E3EEC">
        <w:rPr>
          <w:rFonts w:ascii="Arial" w:hAnsi="Arial" w:cs="Arial"/>
          <w:sz w:val="22"/>
          <w:szCs w:val="22"/>
        </w:rPr>
        <w:lastRenderedPageBreak/>
        <w:t>prevent these complications</w:t>
      </w:r>
      <w:r w:rsidR="00DA3F91">
        <w:rPr>
          <w:rFonts w:ascii="Arial" w:hAnsi="Arial" w:cs="Arial"/>
          <w:sz w:val="22"/>
          <w:szCs w:val="22"/>
        </w:rPr>
        <w:t xml:space="preserve"> including </w:t>
      </w:r>
      <w:r w:rsidR="002E3CE7">
        <w:rPr>
          <w:rFonts w:ascii="Arial" w:hAnsi="Arial" w:cs="Arial"/>
          <w:sz w:val="22"/>
          <w:szCs w:val="22"/>
        </w:rPr>
        <w:t>myocutaneous flaps</w:t>
      </w:r>
      <w:r w:rsidR="00DA3F91">
        <w:rPr>
          <w:rFonts w:ascii="Arial" w:hAnsi="Arial" w:cs="Arial"/>
          <w:sz w:val="22"/>
          <w:szCs w:val="22"/>
        </w:rPr>
        <w:t xml:space="preserve"> (MCF)</w:t>
      </w:r>
      <w:r w:rsidR="002E3CE7">
        <w:rPr>
          <w:rFonts w:ascii="Arial" w:hAnsi="Arial" w:cs="Arial"/>
          <w:sz w:val="22"/>
          <w:szCs w:val="22"/>
        </w:rPr>
        <w:t>, synthetic and biological meshes</w:t>
      </w:r>
      <w:r w:rsidR="004E3EEC">
        <w:rPr>
          <w:rFonts w:ascii="Arial" w:hAnsi="Arial" w:cs="Arial"/>
          <w:sz w:val="22"/>
          <w:szCs w:val="22"/>
        </w:rPr>
        <w:t>, omental flaps</w:t>
      </w:r>
      <w:r w:rsidR="002E3CE7">
        <w:rPr>
          <w:rFonts w:ascii="Arial" w:hAnsi="Arial" w:cs="Arial"/>
          <w:sz w:val="22"/>
          <w:szCs w:val="22"/>
        </w:rPr>
        <w:t xml:space="preserve"> and </w:t>
      </w:r>
      <w:r w:rsidR="000E3086">
        <w:rPr>
          <w:rFonts w:ascii="Arial" w:hAnsi="Arial" w:cs="Arial"/>
          <w:sz w:val="22"/>
          <w:szCs w:val="22"/>
        </w:rPr>
        <w:t>other pelvis fillers</w:t>
      </w:r>
      <w:r w:rsidR="004E3EEC">
        <w:rPr>
          <w:rFonts w:ascii="Arial" w:hAnsi="Arial" w:cs="Arial"/>
          <w:sz w:val="22"/>
          <w:szCs w:val="22"/>
        </w:rPr>
        <w:t>,</w:t>
      </w:r>
      <w:r w:rsidR="002E3CE7">
        <w:rPr>
          <w:rFonts w:ascii="Arial" w:hAnsi="Arial" w:cs="Arial"/>
          <w:sz w:val="22"/>
          <w:szCs w:val="22"/>
        </w:rPr>
        <w:t xml:space="preserve"> each with </w:t>
      </w:r>
      <w:r w:rsidR="00080E74">
        <w:rPr>
          <w:rFonts w:ascii="Arial" w:hAnsi="Arial" w:cs="Arial"/>
          <w:sz w:val="22"/>
          <w:szCs w:val="22"/>
        </w:rPr>
        <w:t>their</w:t>
      </w:r>
      <w:r w:rsidR="002E3CE7">
        <w:rPr>
          <w:rFonts w:ascii="Arial" w:hAnsi="Arial" w:cs="Arial"/>
          <w:sz w:val="22"/>
          <w:szCs w:val="22"/>
        </w:rPr>
        <w:t xml:space="preserve"> own advantages and disadvantages</w:t>
      </w:r>
      <w:r w:rsidR="004478F8">
        <w:rPr>
          <w:rFonts w:ascii="Arial" w:hAnsi="Arial" w:cs="Arial"/>
          <w:sz w:val="22"/>
          <w:szCs w:val="22"/>
        </w:rPr>
        <w:t xml:space="preserve">. </w:t>
      </w:r>
      <w:r w:rsidR="004478F8" w:rsidRPr="004478F8">
        <w:rPr>
          <w:rFonts w:ascii="Arial" w:hAnsi="Arial" w:cs="Arial"/>
          <w:color w:val="FF0000"/>
          <w:sz w:val="22"/>
          <w:szCs w:val="22"/>
        </w:rPr>
        <w:t>Each technique addresses different aspects of the ‘empty pelvis syndrome’.</w:t>
      </w:r>
      <w:r w:rsidR="004478F8">
        <w:rPr>
          <w:rFonts w:ascii="Arial" w:hAnsi="Arial" w:cs="Arial"/>
          <w:sz w:val="22"/>
          <w:szCs w:val="22"/>
        </w:rPr>
        <w:t xml:space="preserve"> </w:t>
      </w:r>
      <w:r w:rsidR="00DA3F91">
        <w:rPr>
          <w:rFonts w:ascii="Arial" w:hAnsi="Arial" w:cs="Arial"/>
          <w:sz w:val="22"/>
          <w:szCs w:val="22"/>
        </w:rPr>
        <w:t>MCFs</w:t>
      </w:r>
      <w:r w:rsidR="00D94911">
        <w:rPr>
          <w:rFonts w:ascii="Arial" w:hAnsi="Arial" w:cs="Arial"/>
          <w:sz w:val="22"/>
          <w:szCs w:val="22"/>
        </w:rPr>
        <w:t xml:space="preserve"> </w:t>
      </w:r>
      <w:r w:rsidR="004478F8" w:rsidRPr="004478F8">
        <w:rPr>
          <w:rFonts w:ascii="Arial" w:hAnsi="Arial" w:cs="Arial"/>
          <w:color w:val="FF0000"/>
          <w:sz w:val="22"/>
          <w:szCs w:val="22"/>
        </w:rPr>
        <w:t xml:space="preserve">primarily aim to fill the skin defect with the associated muscle bulk </w:t>
      </w:r>
      <w:r w:rsidR="008E1FF3" w:rsidRPr="004478F8">
        <w:rPr>
          <w:rFonts w:ascii="Arial" w:hAnsi="Arial" w:cs="Arial"/>
          <w:color w:val="FF0000"/>
          <w:sz w:val="22"/>
          <w:szCs w:val="22"/>
        </w:rPr>
        <w:t>provid</w:t>
      </w:r>
      <w:r w:rsidR="004478F8" w:rsidRPr="004478F8">
        <w:rPr>
          <w:rFonts w:ascii="Arial" w:hAnsi="Arial" w:cs="Arial"/>
          <w:color w:val="FF0000"/>
          <w:sz w:val="22"/>
          <w:szCs w:val="22"/>
        </w:rPr>
        <w:t>ing some</w:t>
      </w:r>
      <w:r w:rsidR="008E1FF3" w:rsidRPr="004478F8">
        <w:rPr>
          <w:rFonts w:ascii="Arial" w:hAnsi="Arial" w:cs="Arial"/>
          <w:color w:val="FF0000"/>
          <w:sz w:val="22"/>
          <w:szCs w:val="22"/>
        </w:rPr>
        <w:t xml:space="preserve"> means of</w:t>
      </w:r>
      <w:r w:rsidR="002E3CE7" w:rsidRPr="004478F8">
        <w:rPr>
          <w:rFonts w:ascii="Arial" w:hAnsi="Arial" w:cs="Arial"/>
          <w:color w:val="FF0000"/>
          <w:sz w:val="22"/>
          <w:szCs w:val="22"/>
        </w:rPr>
        <w:t xml:space="preserve"> filling the </w:t>
      </w:r>
      <w:r w:rsidR="00697DA8" w:rsidRPr="004478F8">
        <w:rPr>
          <w:rFonts w:ascii="Arial" w:hAnsi="Arial" w:cs="Arial"/>
          <w:color w:val="FF0000"/>
          <w:sz w:val="22"/>
          <w:szCs w:val="22"/>
        </w:rPr>
        <w:t>‘</w:t>
      </w:r>
      <w:r w:rsidR="002E3CE7" w:rsidRPr="004478F8">
        <w:rPr>
          <w:rFonts w:ascii="Arial" w:hAnsi="Arial" w:cs="Arial"/>
          <w:color w:val="FF0000"/>
          <w:sz w:val="22"/>
          <w:szCs w:val="22"/>
        </w:rPr>
        <w:t>empty pelvis</w:t>
      </w:r>
      <w:r w:rsidR="00697DA8" w:rsidRPr="004478F8">
        <w:rPr>
          <w:rFonts w:ascii="Arial" w:hAnsi="Arial" w:cs="Arial"/>
          <w:color w:val="FF0000"/>
          <w:sz w:val="22"/>
          <w:szCs w:val="22"/>
        </w:rPr>
        <w:t>’</w:t>
      </w:r>
      <w:r w:rsidR="008E1FF3">
        <w:rPr>
          <w:rFonts w:ascii="Arial" w:hAnsi="Arial" w:cs="Arial"/>
          <w:sz w:val="22"/>
          <w:szCs w:val="22"/>
        </w:rPr>
        <w:t>, however,</w:t>
      </w:r>
      <w:r w:rsidR="00D94911">
        <w:rPr>
          <w:rFonts w:ascii="Arial" w:hAnsi="Arial" w:cs="Arial"/>
          <w:sz w:val="22"/>
          <w:szCs w:val="22"/>
        </w:rPr>
        <w:t xml:space="preserve"> it can</w:t>
      </w:r>
      <w:r w:rsidR="00E92328">
        <w:rPr>
          <w:rFonts w:ascii="Arial" w:hAnsi="Arial" w:cs="Arial"/>
          <w:sz w:val="22"/>
          <w:szCs w:val="22"/>
        </w:rPr>
        <w:t xml:space="preserve"> c</w:t>
      </w:r>
      <w:r w:rsidR="00270626">
        <w:rPr>
          <w:rFonts w:ascii="Arial" w:hAnsi="Arial" w:cs="Arial"/>
          <w:sz w:val="22"/>
          <w:szCs w:val="22"/>
        </w:rPr>
        <w:t>ontribute its</w:t>
      </w:r>
      <w:r w:rsidR="002E3CE7">
        <w:rPr>
          <w:rFonts w:ascii="Arial" w:hAnsi="Arial" w:cs="Arial"/>
          <w:sz w:val="22"/>
          <w:szCs w:val="22"/>
        </w:rPr>
        <w:t xml:space="preserve"> own morbidity </w:t>
      </w:r>
      <w:r w:rsidR="00D94911">
        <w:rPr>
          <w:rFonts w:ascii="Arial" w:hAnsi="Arial" w:cs="Arial"/>
          <w:sz w:val="22"/>
          <w:szCs w:val="22"/>
        </w:rPr>
        <w:t>(e.g.,</w:t>
      </w:r>
      <w:r w:rsidR="002E3CE7">
        <w:rPr>
          <w:rFonts w:ascii="Arial" w:hAnsi="Arial" w:cs="Arial"/>
          <w:sz w:val="22"/>
          <w:szCs w:val="22"/>
        </w:rPr>
        <w:t xml:space="preserve"> flap loss</w:t>
      </w:r>
      <w:r w:rsidR="00D94911">
        <w:rPr>
          <w:rFonts w:ascii="Arial" w:hAnsi="Arial" w:cs="Arial"/>
          <w:sz w:val="22"/>
          <w:szCs w:val="22"/>
        </w:rPr>
        <w:t>)</w:t>
      </w:r>
      <w:r w:rsidR="00226610">
        <w:rPr>
          <w:rFonts w:ascii="Arial" w:hAnsi="Arial" w:cs="Arial"/>
          <w:sz w:val="22"/>
          <w:szCs w:val="22"/>
          <w:vertAlign w:val="superscript"/>
        </w:rPr>
        <w:t>8</w:t>
      </w:r>
      <w:r w:rsidR="002E3CE7">
        <w:rPr>
          <w:rFonts w:ascii="Arial" w:hAnsi="Arial" w:cs="Arial"/>
          <w:sz w:val="22"/>
          <w:szCs w:val="22"/>
          <w:vertAlign w:val="superscript"/>
        </w:rPr>
        <w:t>-</w:t>
      </w:r>
      <w:r w:rsidR="00226610">
        <w:rPr>
          <w:rFonts w:ascii="Arial" w:hAnsi="Arial" w:cs="Arial"/>
          <w:sz w:val="22"/>
          <w:szCs w:val="22"/>
          <w:vertAlign w:val="superscript"/>
        </w:rPr>
        <w:t>9</w:t>
      </w:r>
      <w:r w:rsidR="002E3CE7">
        <w:rPr>
          <w:rFonts w:ascii="Arial" w:hAnsi="Arial" w:cs="Arial"/>
          <w:sz w:val="22"/>
          <w:szCs w:val="22"/>
        </w:rPr>
        <w:t xml:space="preserve">. </w:t>
      </w:r>
      <w:r w:rsidR="007E0920">
        <w:rPr>
          <w:rFonts w:ascii="Arial" w:hAnsi="Arial" w:cs="Arial"/>
          <w:sz w:val="22"/>
          <w:szCs w:val="22"/>
        </w:rPr>
        <w:t>The use of muscle-sparing flaps</w:t>
      </w:r>
      <w:r w:rsidR="00D94911">
        <w:rPr>
          <w:rFonts w:ascii="Arial" w:hAnsi="Arial" w:cs="Arial"/>
          <w:sz w:val="22"/>
          <w:szCs w:val="22"/>
        </w:rPr>
        <w:t xml:space="preserve"> for the ‘empty </w:t>
      </w:r>
      <w:proofErr w:type="gramStart"/>
      <w:r w:rsidR="00D94911">
        <w:rPr>
          <w:rFonts w:ascii="Arial" w:hAnsi="Arial" w:cs="Arial"/>
          <w:sz w:val="22"/>
          <w:szCs w:val="22"/>
        </w:rPr>
        <w:t>pelvis’</w:t>
      </w:r>
      <w:proofErr w:type="gramEnd"/>
      <w:r w:rsidR="00D94911">
        <w:rPr>
          <w:rFonts w:ascii="Arial" w:hAnsi="Arial" w:cs="Arial"/>
          <w:sz w:val="22"/>
          <w:szCs w:val="22"/>
        </w:rPr>
        <w:t xml:space="preserve"> </w:t>
      </w:r>
      <w:r w:rsidR="007E0920">
        <w:rPr>
          <w:rFonts w:ascii="Arial" w:hAnsi="Arial" w:cs="Arial"/>
          <w:sz w:val="22"/>
          <w:szCs w:val="22"/>
        </w:rPr>
        <w:t xml:space="preserve">are less frequently described </w:t>
      </w:r>
      <w:r w:rsidR="003D0CDF">
        <w:rPr>
          <w:rFonts w:ascii="Arial" w:hAnsi="Arial" w:cs="Arial"/>
          <w:sz w:val="22"/>
          <w:szCs w:val="22"/>
        </w:rPr>
        <w:t>with</w:t>
      </w:r>
      <w:r w:rsidR="001146A3">
        <w:rPr>
          <w:rFonts w:ascii="Arial" w:hAnsi="Arial" w:cs="Arial"/>
          <w:sz w:val="22"/>
          <w:szCs w:val="22"/>
        </w:rPr>
        <w:t xml:space="preserve"> uncertain</w:t>
      </w:r>
      <w:r w:rsidR="000929A3">
        <w:rPr>
          <w:rFonts w:ascii="Arial" w:hAnsi="Arial" w:cs="Arial"/>
          <w:sz w:val="22"/>
          <w:szCs w:val="22"/>
        </w:rPr>
        <w:t xml:space="preserve"> efficacy</w:t>
      </w:r>
      <w:r w:rsidR="00226610">
        <w:rPr>
          <w:rFonts w:ascii="Arial" w:hAnsi="Arial" w:cs="Arial"/>
          <w:sz w:val="22"/>
          <w:szCs w:val="22"/>
          <w:vertAlign w:val="superscript"/>
        </w:rPr>
        <w:t>10</w:t>
      </w:r>
      <w:r w:rsidR="007E0920">
        <w:rPr>
          <w:rFonts w:ascii="Arial" w:hAnsi="Arial" w:cs="Arial"/>
          <w:sz w:val="22"/>
          <w:szCs w:val="22"/>
        </w:rPr>
        <w:t xml:space="preserve">. </w:t>
      </w:r>
      <w:r w:rsidR="004478F8" w:rsidRPr="004478F8">
        <w:rPr>
          <w:rFonts w:ascii="Arial" w:hAnsi="Arial" w:cs="Arial"/>
          <w:color w:val="FF0000"/>
          <w:sz w:val="22"/>
          <w:szCs w:val="22"/>
        </w:rPr>
        <w:t xml:space="preserve">Mesh reconstruction replaces the pelvic floor </w:t>
      </w:r>
      <w:r w:rsidR="004478F8" w:rsidRPr="0061597B">
        <w:rPr>
          <w:rFonts w:ascii="Arial" w:hAnsi="Arial" w:cs="Arial"/>
          <w:color w:val="000000" w:themeColor="text1"/>
          <w:sz w:val="22"/>
          <w:szCs w:val="22"/>
        </w:rPr>
        <w:t>with its</w:t>
      </w:r>
      <w:r w:rsidR="00E92328" w:rsidRPr="0061597B">
        <w:rPr>
          <w:rFonts w:ascii="Arial" w:hAnsi="Arial" w:cs="Arial"/>
          <w:color w:val="000000" w:themeColor="text1"/>
          <w:sz w:val="22"/>
          <w:szCs w:val="22"/>
        </w:rPr>
        <w:t xml:space="preserve"> reported benefit</w:t>
      </w:r>
      <w:r w:rsidR="00080E74" w:rsidRPr="0061597B">
        <w:rPr>
          <w:rFonts w:ascii="Arial" w:hAnsi="Arial" w:cs="Arial"/>
          <w:color w:val="000000" w:themeColor="text1"/>
          <w:sz w:val="22"/>
          <w:szCs w:val="22"/>
        </w:rPr>
        <w:t>s</w:t>
      </w:r>
      <w:r w:rsidR="00E92328" w:rsidRPr="0061597B">
        <w:rPr>
          <w:rFonts w:ascii="Arial" w:hAnsi="Arial" w:cs="Arial"/>
          <w:color w:val="000000" w:themeColor="text1"/>
          <w:sz w:val="22"/>
          <w:szCs w:val="22"/>
        </w:rPr>
        <w:t xml:space="preserve"> </w:t>
      </w:r>
      <w:r w:rsidR="00080E74" w:rsidRPr="0061597B">
        <w:rPr>
          <w:rFonts w:ascii="Arial" w:hAnsi="Arial" w:cs="Arial"/>
          <w:color w:val="000000" w:themeColor="text1"/>
          <w:sz w:val="22"/>
          <w:szCs w:val="22"/>
        </w:rPr>
        <w:t>unclear</w:t>
      </w:r>
      <w:r w:rsidR="00E92328" w:rsidRPr="0061597B">
        <w:rPr>
          <w:rFonts w:ascii="Arial" w:hAnsi="Arial" w:cs="Arial"/>
          <w:color w:val="000000" w:themeColor="text1"/>
          <w:sz w:val="22"/>
          <w:szCs w:val="22"/>
        </w:rPr>
        <w:t xml:space="preserve">. </w:t>
      </w:r>
      <w:r w:rsidR="00080E74">
        <w:rPr>
          <w:rFonts w:ascii="Arial" w:hAnsi="Arial" w:cs="Arial"/>
          <w:sz w:val="22"/>
          <w:szCs w:val="22"/>
        </w:rPr>
        <w:t xml:space="preserve">Reports include reduced long-term incidence of perineal </w:t>
      </w:r>
      <w:r w:rsidR="00080E74" w:rsidRPr="00080E74">
        <w:rPr>
          <w:rFonts w:ascii="Arial" w:hAnsi="Arial" w:cs="Arial"/>
          <w:sz w:val="22"/>
          <w:szCs w:val="22"/>
        </w:rPr>
        <w:t>hernia</w:t>
      </w:r>
      <w:r w:rsidR="00080E74" w:rsidRPr="00080E74">
        <w:rPr>
          <w:rFonts w:ascii="Arial" w:hAnsi="Arial" w:cs="Arial"/>
          <w:sz w:val="22"/>
          <w:szCs w:val="22"/>
          <w:vertAlign w:val="superscript"/>
        </w:rPr>
        <w:t>1</w:t>
      </w:r>
      <w:r w:rsidR="00226610">
        <w:rPr>
          <w:rFonts w:ascii="Arial" w:hAnsi="Arial" w:cs="Arial"/>
          <w:sz w:val="22"/>
          <w:szCs w:val="22"/>
          <w:vertAlign w:val="superscript"/>
        </w:rPr>
        <w:t>1</w:t>
      </w:r>
      <w:r w:rsidR="00080E74">
        <w:rPr>
          <w:rFonts w:ascii="Arial" w:hAnsi="Arial" w:cs="Arial"/>
          <w:sz w:val="22"/>
          <w:szCs w:val="22"/>
        </w:rPr>
        <w:t xml:space="preserve">, however, </w:t>
      </w:r>
      <w:r w:rsidR="00E92328">
        <w:rPr>
          <w:rFonts w:ascii="Arial" w:hAnsi="Arial" w:cs="Arial"/>
          <w:sz w:val="22"/>
          <w:szCs w:val="22"/>
        </w:rPr>
        <w:t>in</w:t>
      </w:r>
      <w:r w:rsidR="002E3CE7">
        <w:rPr>
          <w:rFonts w:ascii="Arial" w:hAnsi="Arial" w:cs="Arial"/>
          <w:sz w:val="22"/>
          <w:szCs w:val="22"/>
        </w:rPr>
        <w:t xml:space="preserve"> </w:t>
      </w:r>
      <w:r w:rsidR="000E3086">
        <w:rPr>
          <w:rFonts w:ascii="Arial" w:hAnsi="Arial" w:cs="Arial"/>
          <w:sz w:val="22"/>
          <w:szCs w:val="22"/>
        </w:rPr>
        <w:t>the</w:t>
      </w:r>
      <w:r w:rsidR="002E3CE7">
        <w:rPr>
          <w:rFonts w:ascii="Arial" w:hAnsi="Arial" w:cs="Arial"/>
          <w:sz w:val="22"/>
          <w:szCs w:val="22"/>
        </w:rPr>
        <w:t xml:space="preserve"> BioPEX randomised controlled trial (RCT)</w:t>
      </w:r>
      <w:r w:rsidR="007E203E">
        <w:rPr>
          <w:rFonts w:ascii="Arial" w:hAnsi="Arial" w:cs="Arial"/>
          <w:sz w:val="22"/>
          <w:szCs w:val="22"/>
          <w:vertAlign w:val="superscript"/>
        </w:rPr>
        <w:t>1</w:t>
      </w:r>
      <w:r w:rsidR="00226610">
        <w:rPr>
          <w:rFonts w:ascii="Arial" w:hAnsi="Arial" w:cs="Arial"/>
          <w:sz w:val="22"/>
          <w:szCs w:val="22"/>
          <w:vertAlign w:val="superscript"/>
        </w:rPr>
        <w:t>2</w:t>
      </w:r>
      <w:r w:rsidR="002E3CE7">
        <w:rPr>
          <w:rFonts w:ascii="Arial" w:hAnsi="Arial" w:cs="Arial"/>
          <w:sz w:val="22"/>
          <w:szCs w:val="22"/>
        </w:rPr>
        <w:t xml:space="preserve"> </w:t>
      </w:r>
      <w:r w:rsidR="00E92328">
        <w:rPr>
          <w:rFonts w:ascii="Arial" w:hAnsi="Arial" w:cs="Arial"/>
          <w:sz w:val="22"/>
          <w:szCs w:val="22"/>
        </w:rPr>
        <w:t>the use of biological mesh</w:t>
      </w:r>
      <w:r w:rsidR="002E3CE7">
        <w:rPr>
          <w:rFonts w:ascii="Arial" w:hAnsi="Arial" w:cs="Arial"/>
          <w:sz w:val="22"/>
          <w:szCs w:val="22"/>
        </w:rPr>
        <w:t xml:space="preserve"> in extralevator APR </w:t>
      </w:r>
      <w:r w:rsidR="00E92328">
        <w:rPr>
          <w:rFonts w:ascii="Arial" w:hAnsi="Arial" w:cs="Arial"/>
          <w:sz w:val="22"/>
          <w:szCs w:val="22"/>
        </w:rPr>
        <w:t xml:space="preserve">was not </w:t>
      </w:r>
      <w:r w:rsidR="002668F3">
        <w:rPr>
          <w:rFonts w:ascii="Arial" w:hAnsi="Arial" w:cs="Arial"/>
          <w:sz w:val="22"/>
          <w:szCs w:val="22"/>
        </w:rPr>
        <w:t>found</w:t>
      </w:r>
      <w:r w:rsidR="00E92328">
        <w:rPr>
          <w:rFonts w:ascii="Arial" w:hAnsi="Arial" w:cs="Arial"/>
          <w:sz w:val="22"/>
          <w:szCs w:val="22"/>
        </w:rPr>
        <w:t xml:space="preserve"> to reduce</w:t>
      </w:r>
      <w:r w:rsidR="002E3CE7">
        <w:rPr>
          <w:rFonts w:ascii="Arial" w:hAnsi="Arial" w:cs="Arial"/>
          <w:sz w:val="22"/>
          <w:szCs w:val="22"/>
        </w:rPr>
        <w:t xml:space="preserve"> the rates of surgical and non-surgical complications</w:t>
      </w:r>
      <w:r w:rsidR="00E92328">
        <w:rPr>
          <w:rFonts w:ascii="Arial" w:hAnsi="Arial" w:cs="Arial"/>
          <w:sz w:val="22"/>
          <w:szCs w:val="22"/>
        </w:rPr>
        <w:t xml:space="preserve"> compared to primary closure.</w:t>
      </w:r>
      <w:r w:rsidR="002E3CE7">
        <w:rPr>
          <w:rFonts w:ascii="Arial" w:hAnsi="Arial" w:cs="Arial"/>
          <w:sz w:val="22"/>
          <w:szCs w:val="22"/>
        </w:rPr>
        <w:t xml:space="preserve"> The use of other pelvic fillers </w:t>
      </w:r>
      <w:r w:rsidR="002C715A">
        <w:rPr>
          <w:rFonts w:ascii="Arial" w:hAnsi="Arial" w:cs="Arial"/>
          <w:sz w:val="22"/>
          <w:szCs w:val="22"/>
        </w:rPr>
        <w:t>remains</w:t>
      </w:r>
      <w:r w:rsidR="002E3CE7">
        <w:rPr>
          <w:rFonts w:ascii="Arial" w:hAnsi="Arial" w:cs="Arial"/>
          <w:sz w:val="22"/>
          <w:szCs w:val="22"/>
        </w:rPr>
        <w:t xml:space="preserve"> controversial</w:t>
      </w:r>
      <w:r w:rsidR="00C3340F">
        <w:rPr>
          <w:rFonts w:ascii="Arial" w:hAnsi="Arial" w:cs="Arial"/>
          <w:sz w:val="22"/>
          <w:szCs w:val="22"/>
        </w:rPr>
        <w:t>,</w:t>
      </w:r>
      <w:del w:id="5" w:author="Devinder Kumar" w:date="2021-09-30T20:16:00Z">
        <w:r w:rsidR="00DA3F91" w:rsidDel="006505AD">
          <w:rPr>
            <w:rFonts w:ascii="Arial" w:hAnsi="Arial" w:cs="Arial"/>
            <w:sz w:val="22"/>
            <w:szCs w:val="22"/>
          </w:rPr>
          <w:delText xml:space="preserve"> with them</w:delText>
        </w:r>
      </w:del>
      <w:r w:rsidR="00DA3F91">
        <w:rPr>
          <w:rFonts w:ascii="Arial" w:hAnsi="Arial" w:cs="Arial"/>
          <w:sz w:val="22"/>
          <w:szCs w:val="22"/>
        </w:rPr>
        <w:t xml:space="preserve"> showing efficacy</w:t>
      </w:r>
      <w:r w:rsidR="002E3CE7">
        <w:rPr>
          <w:rFonts w:ascii="Arial" w:hAnsi="Arial" w:cs="Arial"/>
          <w:sz w:val="22"/>
          <w:szCs w:val="22"/>
        </w:rPr>
        <w:t xml:space="preserve"> in case reports</w:t>
      </w:r>
      <w:r w:rsidR="002668F3">
        <w:rPr>
          <w:rFonts w:ascii="Arial" w:hAnsi="Arial" w:cs="Arial"/>
          <w:sz w:val="22"/>
          <w:szCs w:val="22"/>
        </w:rPr>
        <w:t xml:space="preserve"> and small cohort</w:t>
      </w:r>
      <w:r w:rsidR="00F0682B">
        <w:rPr>
          <w:rFonts w:ascii="Arial" w:hAnsi="Arial" w:cs="Arial"/>
          <w:sz w:val="22"/>
          <w:szCs w:val="22"/>
        </w:rPr>
        <w:t xml:space="preserve">s </w:t>
      </w:r>
      <w:r w:rsidR="002E3CE7">
        <w:rPr>
          <w:rFonts w:ascii="Arial" w:hAnsi="Arial" w:cs="Arial"/>
          <w:sz w:val="22"/>
          <w:szCs w:val="22"/>
        </w:rPr>
        <w:t>only</w:t>
      </w:r>
      <w:r w:rsidR="002E3CE7">
        <w:rPr>
          <w:rFonts w:ascii="Arial" w:hAnsi="Arial" w:cs="Arial"/>
          <w:sz w:val="22"/>
          <w:szCs w:val="22"/>
          <w:vertAlign w:val="superscript"/>
        </w:rPr>
        <w:t>1</w:t>
      </w:r>
      <w:r w:rsidR="00226610">
        <w:rPr>
          <w:rFonts w:ascii="Arial" w:hAnsi="Arial" w:cs="Arial"/>
          <w:sz w:val="22"/>
          <w:szCs w:val="22"/>
          <w:vertAlign w:val="superscript"/>
        </w:rPr>
        <w:t>3</w:t>
      </w:r>
      <w:r w:rsidR="002E3CE7">
        <w:rPr>
          <w:rFonts w:ascii="Arial" w:hAnsi="Arial" w:cs="Arial"/>
          <w:sz w:val="22"/>
          <w:szCs w:val="22"/>
          <w:vertAlign w:val="superscript"/>
        </w:rPr>
        <w:t>-1</w:t>
      </w:r>
      <w:r w:rsidR="00226610">
        <w:rPr>
          <w:rFonts w:ascii="Arial" w:hAnsi="Arial" w:cs="Arial"/>
          <w:sz w:val="22"/>
          <w:szCs w:val="22"/>
          <w:vertAlign w:val="superscript"/>
        </w:rPr>
        <w:t>4</w:t>
      </w:r>
      <w:r w:rsidR="002E3CE7">
        <w:rPr>
          <w:rFonts w:ascii="Arial" w:hAnsi="Arial" w:cs="Arial"/>
          <w:sz w:val="22"/>
          <w:szCs w:val="22"/>
        </w:rPr>
        <w:t xml:space="preserve">. </w:t>
      </w:r>
    </w:p>
    <w:p w14:paraId="260EE1D1" w14:textId="77777777" w:rsidR="003A2E73" w:rsidRPr="008A0AA3" w:rsidRDefault="003A2E73" w:rsidP="00144ABF">
      <w:pPr>
        <w:autoSpaceDE w:val="0"/>
        <w:autoSpaceDN w:val="0"/>
        <w:adjustRightInd w:val="0"/>
        <w:spacing w:line="480" w:lineRule="auto"/>
        <w:rPr>
          <w:rFonts w:ascii="Arial" w:hAnsi="Arial" w:cs="Arial"/>
          <w:sz w:val="18"/>
          <w:szCs w:val="18"/>
        </w:rPr>
      </w:pPr>
    </w:p>
    <w:p w14:paraId="19DFDA2A" w14:textId="49BFBF29" w:rsidR="002E3CE7" w:rsidRPr="00EA4276" w:rsidRDefault="002E3CE7" w:rsidP="00EA4276">
      <w:pPr>
        <w:autoSpaceDE w:val="0"/>
        <w:autoSpaceDN w:val="0"/>
        <w:adjustRightInd w:val="0"/>
        <w:spacing w:line="480" w:lineRule="auto"/>
        <w:rPr>
          <w:rFonts w:ascii="Arial" w:hAnsi="Arial" w:cs="Arial"/>
          <w:sz w:val="22"/>
          <w:szCs w:val="22"/>
        </w:rPr>
      </w:pPr>
      <w:r>
        <w:rPr>
          <w:rFonts w:ascii="Arial" w:hAnsi="Arial" w:cs="Arial"/>
          <w:sz w:val="22"/>
          <w:szCs w:val="22"/>
        </w:rPr>
        <w:t>To date, there is no consensus</w:t>
      </w:r>
      <w:r w:rsidR="002C715A">
        <w:rPr>
          <w:rFonts w:ascii="Arial" w:hAnsi="Arial" w:cs="Arial"/>
          <w:sz w:val="22"/>
          <w:szCs w:val="22"/>
        </w:rPr>
        <w:t xml:space="preserve"> on how effective each strategy mitigates</w:t>
      </w:r>
      <w:r w:rsidR="008A479A">
        <w:rPr>
          <w:rFonts w:ascii="Arial" w:hAnsi="Arial" w:cs="Arial"/>
          <w:sz w:val="22"/>
          <w:szCs w:val="22"/>
        </w:rPr>
        <w:t xml:space="preserve"> the</w:t>
      </w:r>
      <w:r w:rsidR="002C715A">
        <w:rPr>
          <w:rFonts w:ascii="Arial" w:hAnsi="Arial" w:cs="Arial"/>
          <w:sz w:val="22"/>
          <w:szCs w:val="22"/>
        </w:rPr>
        <w:t xml:space="preserve"> ‘empty pelvis syndrome</w:t>
      </w:r>
      <w:r w:rsidR="008E1FF3">
        <w:rPr>
          <w:rFonts w:ascii="Arial" w:hAnsi="Arial" w:cs="Arial"/>
          <w:sz w:val="22"/>
          <w:szCs w:val="22"/>
        </w:rPr>
        <w:t>’</w:t>
      </w:r>
      <w:r w:rsidR="002C715A">
        <w:rPr>
          <w:rFonts w:ascii="Arial" w:hAnsi="Arial" w:cs="Arial"/>
          <w:sz w:val="22"/>
          <w:szCs w:val="22"/>
        </w:rPr>
        <w:t xml:space="preserve">. </w:t>
      </w:r>
      <w:r w:rsidR="003E33D6">
        <w:rPr>
          <w:rFonts w:ascii="Arial" w:hAnsi="Arial" w:cs="Arial"/>
          <w:sz w:val="22"/>
          <w:szCs w:val="22"/>
        </w:rPr>
        <w:t xml:space="preserve">Part of the </w:t>
      </w:r>
      <w:r w:rsidR="005C1D53">
        <w:rPr>
          <w:rFonts w:ascii="Arial" w:hAnsi="Arial" w:cs="Arial"/>
          <w:sz w:val="22"/>
          <w:szCs w:val="22"/>
        </w:rPr>
        <w:t>challenge</w:t>
      </w:r>
      <w:r w:rsidR="003E33D6">
        <w:rPr>
          <w:rFonts w:ascii="Arial" w:hAnsi="Arial" w:cs="Arial"/>
          <w:sz w:val="22"/>
          <w:szCs w:val="22"/>
        </w:rPr>
        <w:t xml:space="preserve"> is the </w:t>
      </w:r>
      <w:r w:rsidR="00F0682B">
        <w:rPr>
          <w:rFonts w:ascii="Arial" w:hAnsi="Arial" w:cs="Arial"/>
          <w:sz w:val="22"/>
          <w:szCs w:val="22"/>
        </w:rPr>
        <w:t xml:space="preserve">paucity and </w:t>
      </w:r>
      <w:r w:rsidR="003E33D6">
        <w:rPr>
          <w:rFonts w:ascii="Arial" w:hAnsi="Arial" w:cs="Arial"/>
          <w:sz w:val="22"/>
          <w:szCs w:val="22"/>
        </w:rPr>
        <w:t xml:space="preserve">heterogeneity </w:t>
      </w:r>
      <w:r w:rsidR="0041055F">
        <w:rPr>
          <w:rFonts w:ascii="Arial" w:hAnsi="Arial" w:cs="Arial"/>
          <w:sz w:val="22"/>
          <w:szCs w:val="22"/>
        </w:rPr>
        <w:t>of</w:t>
      </w:r>
      <w:r w:rsidR="003E33D6">
        <w:rPr>
          <w:rFonts w:ascii="Arial" w:hAnsi="Arial" w:cs="Arial"/>
          <w:sz w:val="22"/>
          <w:szCs w:val="22"/>
        </w:rPr>
        <w:t xml:space="preserve"> </w:t>
      </w:r>
      <w:r w:rsidR="00270626">
        <w:rPr>
          <w:rFonts w:ascii="Arial" w:hAnsi="Arial" w:cs="Arial"/>
          <w:sz w:val="22"/>
          <w:szCs w:val="22"/>
        </w:rPr>
        <w:t xml:space="preserve">PE </w:t>
      </w:r>
      <w:r w:rsidR="003E33D6">
        <w:rPr>
          <w:rFonts w:ascii="Arial" w:hAnsi="Arial" w:cs="Arial"/>
          <w:sz w:val="22"/>
          <w:szCs w:val="22"/>
        </w:rPr>
        <w:t xml:space="preserve">cohorts. </w:t>
      </w:r>
      <w:r w:rsidR="00D31C10">
        <w:rPr>
          <w:rFonts w:ascii="Arial" w:hAnsi="Arial" w:cs="Arial"/>
          <w:sz w:val="22"/>
          <w:szCs w:val="22"/>
        </w:rPr>
        <w:t>M</w:t>
      </w:r>
      <w:r w:rsidR="003E33D6">
        <w:rPr>
          <w:rFonts w:ascii="Arial" w:hAnsi="Arial" w:cs="Arial"/>
          <w:sz w:val="22"/>
          <w:szCs w:val="22"/>
        </w:rPr>
        <w:t xml:space="preserve">any studies </w:t>
      </w:r>
      <w:r w:rsidR="00D31C10">
        <w:rPr>
          <w:rFonts w:ascii="Arial" w:hAnsi="Arial" w:cs="Arial"/>
          <w:sz w:val="22"/>
          <w:szCs w:val="22"/>
        </w:rPr>
        <w:t xml:space="preserve">also </w:t>
      </w:r>
      <w:r w:rsidR="003E33D6">
        <w:rPr>
          <w:rFonts w:ascii="Arial" w:hAnsi="Arial" w:cs="Arial"/>
          <w:sz w:val="22"/>
          <w:szCs w:val="22"/>
        </w:rPr>
        <w:t xml:space="preserve">combine </w:t>
      </w:r>
      <w:r w:rsidR="00356371">
        <w:rPr>
          <w:rFonts w:ascii="Arial" w:hAnsi="Arial" w:cs="Arial"/>
          <w:sz w:val="22"/>
          <w:szCs w:val="22"/>
        </w:rPr>
        <w:t>the outcomes for</w:t>
      </w:r>
      <w:r w:rsidR="003E33D6">
        <w:rPr>
          <w:rFonts w:ascii="Arial" w:hAnsi="Arial" w:cs="Arial"/>
          <w:sz w:val="22"/>
          <w:szCs w:val="22"/>
        </w:rPr>
        <w:t xml:space="preserve"> PE and APR</w:t>
      </w:r>
      <w:r w:rsidR="00356371">
        <w:rPr>
          <w:rFonts w:ascii="Arial" w:hAnsi="Arial" w:cs="Arial"/>
          <w:sz w:val="22"/>
          <w:szCs w:val="22"/>
        </w:rPr>
        <w:t xml:space="preserve"> together</w:t>
      </w:r>
      <w:r w:rsidR="007B0EBA">
        <w:rPr>
          <w:rFonts w:ascii="Arial" w:hAnsi="Arial" w:cs="Arial"/>
          <w:sz w:val="22"/>
          <w:szCs w:val="22"/>
          <w:vertAlign w:val="superscript"/>
        </w:rPr>
        <w:t>1</w:t>
      </w:r>
      <w:r w:rsidR="00226610">
        <w:rPr>
          <w:rFonts w:ascii="Arial" w:hAnsi="Arial" w:cs="Arial"/>
          <w:sz w:val="22"/>
          <w:szCs w:val="22"/>
          <w:vertAlign w:val="superscript"/>
        </w:rPr>
        <w:t>5</w:t>
      </w:r>
      <w:r w:rsidR="003E33D6">
        <w:rPr>
          <w:rFonts w:ascii="Arial" w:hAnsi="Arial" w:cs="Arial"/>
          <w:sz w:val="22"/>
          <w:szCs w:val="22"/>
        </w:rPr>
        <w:t>. The aim of this systematic review is to</w:t>
      </w:r>
      <w:r w:rsidR="008E1FF3">
        <w:rPr>
          <w:rFonts w:ascii="Arial" w:hAnsi="Arial" w:cs="Arial"/>
          <w:sz w:val="22"/>
          <w:szCs w:val="22"/>
        </w:rPr>
        <w:t xml:space="preserve"> evaluate and</w:t>
      </w:r>
      <w:r w:rsidR="003E33D6">
        <w:rPr>
          <w:rFonts w:ascii="Arial" w:hAnsi="Arial" w:cs="Arial"/>
          <w:sz w:val="22"/>
          <w:szCs w:val="22"/>
        </w:rPr>
        <w:t xml:space="preserve"> compare </w:t>
      </w:r>
      <w:r w:rsidR="00E03C36">
        <w:rPr>
          <w:rFonts w:ascii="Arial" w:hAnsi="Arial" w:cs="Arial"/>
          <w:sz w:val="22"/>
          <w:szCs w:val="22"/>
        </w:rPr>
        <w:t xml:space="preserve">the morbidity of surgical </w:t>
      </w:r>
      <w:r w:rsidR="003E33D6">
        <w:rPr>
          <w:rFonts w:ascii="Arial" w:hAnsi="Arial" w:cs="Arial"/>
          <w:sz w:val="22"/>
          <w:szCs w:val="22"/>
        </w:rPr>
        <w:t xml:space="preserve">techniques </w:t>
      </w:r>
      <w:r w:rsidR="00E03C36">
        <w:rPr>
          <w:rFonts w:ascii="Arial" w:hAnsi="Arial" w:cs="Arial"/>
          <w:sz w:val="22"/>
          <w:szCs w:val="22"/>
        </w:rPr>
        <w:t xml:space="preserve">designed to </w:t>
      </w:r>
      <w:r w:rsidR="000E3086">
        <w:rPr>
          <w:rFonts w:ascii="Arial" w:hAnsi="Arial" w:cs="Arial"/>
          <w:sz w:val="22"/>
          <w:szCs w:val="22"/>
        </w:rPr>
        <w:t>mitigate</w:t>
      </w:r>
      <w:r w:rsidR="00E03C36">
        <w:rPr>
          <w:rFonts w:ascii="Arial" w:hAnsi="Arial" w:cs="Arial"/>
          <w:sz w:val="22"/>
          <w:szCs w:val="22"/>
        </w:rPr>
        <w:t xml:space="preserve"> the </w:t>
      </w:r>
      <w:r w:rsidR="00D31C10">
        <w:rPr>
          <w:rFonts w:ascii="Arial" w:hAnsi="Arial" w:cs="Arial"/>
          <w:sz w:val="22"/>
          <w:szCs w:val="22"/>
        </w:rPr>
        <w:t>‘empty pelvis’</w:t>
      </w:r>
      <w:r w:rsidR="00E03C36">
        <w:rPr>
          <w:rFonts w:ascii="Arial" w:hAnsi="Arial" w:cs="Arial"/>
          <w:sz w:val="22"/>
          <w:szCs w:val="22"/>
        </w:rPr>
        <w:t xml:space="preserve"> </w:t>
      </w:r>
      <w:r w:rsidR="003E33D6">
        <w:rPr>
          <w:rFonts w:ascii="Arial" w:hAnsi="Arial" w:cs="Arial"/>
          <w:sz w:val="22"/>
          <w:szCs w:val="22"/>
        </w:rPr>
        <w:t>in a</w:t>
      </w:r>
      <w:r w:rsidR="00D31C10">
        <w:rPr>
          <w:rFonts w:ascii="Arial" w:hAnsi="Arial" w:cs="Arial"/>
          <w:sz w:val="22"/>
          <w:szCs w:val="22"/>
        </w:rPr>
        <w:t>n</w:t>
      </w:r>
      <w:r w:rsidR="003E33D6">
        <w:rPr>
          <w:rFonts w:ascii="Arial" w:hAnsi="Arial" w:cs="Arial"/>
          <w:sz w:val="22"/>
          <w:szCs w:val="22"/>
        </w:rPr>
        <w:t xml:space="preserve"> </w:t>
      </w:r>
      <w:r w:rsidR="00D31C10">
        <w:rPr>
          <w:rFonts w:ascii="Arial" w:hAnsi="Arial" w:cs="Arial"/>
          <w:sz w:val="22"/>
          <w:szCs w:val="22"/>
        </w:rPr>
        <w:t>exclusive PE cohort</w:t>
      </w:r>
      <w:r w:rsidR="00270626">
        <w:rPr>
          <w:rFonts w:ascii="Arial" w:hAnsi="Arial" w:cs="Arial"/>
          <w:sz w:val="22"/>
          <w:szCs w:val="22"/>
        </w:rPr>
        <w:t>.</w:t>
      </w:r>
    </w:p>
    <w:p w14:paraId="1EC2AA80" w14:textId="362B50E5" w:rsidR="00DA3F91" w:rsidRDefault="00DA3F91" w:rsidP="00144ABF">
      <w:pPr>
        <w:spacing w:line="480" w:lineRule="auto"/>
        <w:rPr>
          <w:rFonts w:ascii="Arial" w:hAnsi="Arial" w:cs="Arial"/>
          <w:b/>
          <w:bCs/>
          <w:sz w:val="28"/>
          <w:szCs w:val="28"/>
          <w:u w:val="single"/>
        </w:rPr>
      </w:pPr>
    </w:p>
    <w:p w14:paraId="36CB3C4E" w14:textId="2DD55162" w:rsidR="00DC30D0" w:rsidRDefault="00DC30D0" w:rsidP="00144ABF">
      <w:pPr>
        <w:spacing w:line="480" w:lineRule="auto"/>
        <w:rPr>
          <w:rFonts w:ascii="Arial" w:hAnsi="Arial" w:cs="Arial"/>
          <w:b/>
          <w:bCs/>
          <w:sz w:val="28"/>
          <w:szCs w:val="28"/>
          <w:u w:val="single"/>
        </w:rPr>
      </w:pPr>
    </w:p>
    <w:p w14:paraId="6B9FD64B" w14:textId="189BDA6F" w:rsidR="00DC30D0" w:rsidRDefault="00DC30D0" w:rsidP="00144ABF">
      <w:pPr>
        <w:spacing w:line="480" w:lineRule="auto"/>
        <w:rPr>
          <w:rFonts w:ascii="Arial" w:hAnsi="Arial" w:cs="Arial"/>
          <w:b/>
          <w:bCs/>
          <w:sz w:val="28"/>
          <w:szCs w:val="28"/>
          <w:u w:val="single"/>
        </w:rPr>
      </w:pPr>
    </w:p>
    <w:p w14:paraId="2E1797C3" w14:textId="5A25D999" w:rsidR="003951D5" w:rsidRDefault="003951D5" w:rsidP="00144ABF">
      <w:pPr>
        <w:spacing w:line="480" w:lineRule="auto"/>
        <w:rPr>
          <w:rFonts w:ascii="Arial" w:hAnsi="Arial" w:cs="Arial"/>
          <w:b/>
          <w:bCs/>
          <w:sz w:val="28"/>
          <w:szCs w:val="28"/>
          <w:u w:val="single"/>
        </w:rPr>
      </w:pPr>
    </w:p>
    <w:p w14:paraId="7919A08A" w14:textId="4F4D137B" w:rsidR="003951D5" w:rsidRDefault="003951D5" w:rsidP="00144ABF">
      <w:pPr>
        <w:spacing w:line="480" w:lineRule="auto"/>
        <w:rPr>
          <w:rFonts w:ascii="Arial" w:hAnsi="Arial" w:cs="Arial"/>
          <w:b/>
          <w:bCs/>
          <w:sz w:val="28"/>
          <w:szCs w:val="28"/>
          <w:u w:val="single"/>
        </w:rPr>
      </w:pPr>
    </w:p>
    <w:p w14:paraId="038A0E98" w14:textId="468E1FB9" w:rsidR="00DC30D0" w:rsidRDefault="00DC30D0" w:rsidP="00144ABF">
      <w:pPr>
        <w:spacing w:line="480" w:lineRule="auto"/>
        <w:rPr>
          <w:rFonts w:ascii="Arial" w:hAnsi="Arial" w:cs="Arial"/>
          <w:b/>
          <w:bCs/>
          <w:sz w:val="28"/>
          <w:szCs w:val="28"/>
          <w:u w:val="single"/>
        </w:rPr>
      </w:pPr>
    </w:p>
    <w:p w14:paraId="5563CD94" w14:textId="3D0B5CC8" w:rsidR="00746105" w:rsidRDefault="00746105" w:rsidP="00144ABF">
      <w:pPr>
        <w:spacing w:line="480" w:lineRule="auto"/>
        <w:rPr>
          <w:rFonts w:ascii="Arial" w:hAnsi="Arial" w:cs="Arial"/>
          <w:b/>
          <w:bCs/>
          <w:sz w:val="28"/>
          <w:szCs w:val="28"/>
          <w:u w:val="single"/>
        </w:rPr>
      </w:pPr>
    </w:p>
    <w:p w14:paraId="77F33EDE" w14:textId="77777777" w:rsidR="00F0682B" w:rsidRDefault="00F0682B" w:rsidP="00144ABF">
      <w:pPr>
        <w:spacing w:line="480" w:lineRule="auto"/>
        <w:rPr>
          <w:rFonts w:ascii="Arial" w:hAnsi="Arial" w:cs="Arial"/>
          <w:b/>
          <w:bCs/>
          <w:sz w:val="28"/>
          <w:szCs w:val="28"/>
          <w:u w:val="single"/>
        </w:rPr>
      </w:pPr>
    </w:p>
    <w:p w14:paraId="7CA2B789" w14:textId="0FCACCB5" w:rsidR="002E3CE7" w:rsidRPr="00144ABF" w:rsidRDefault="00C822AC" w:rsidP="00144ABF">
      <w:pPr>
        <w:spacing w:line="480" w:lineRule="auto"/>
        <w:rPr>
          <w:rFonts w:ascii="Arial" w:hAnsi="Arial" w:cs="Arial"/>
          <w:b/>
          <w:bCs/>
          <w:sz w:val="28"/>
          <w:szCs w:val="28"/>
          <w:u w:val="single"/>
        </w:rPr>
      </w:pPr>
      <w:r>
        <w:rPr>
          <w:rFonts w:ascii="Arial" w:hAnsi="Arial" w:cs="Arial"/>
          <w:b/>
          <w:bCs/>
          <w:sz w:val="28"/>
          <w:szCs w:val="28"/>
          <w:u w:val="single"/>
        </w:rPr>
        <w:lastRenderedPageBreak/>
        <w:t>METHODS:</w:t>
      </w:r>
    </w:p>
    <w:p w14:paraId="75EAE057" w14:textId="6FF34FD9" w:rsidR="002E3CE7" w:rsidRDefault="002E3CE7" w:rsidP="00144ABF">
      <w:pPr>
        <w:spacing w:line="480" w:lineRule="auto"/>
        <w:rPr>
          <w:rFonts w:ascii="Arial" w:hAnsi="Arial" w:cs="Arial"/>
          <w:b/>
          <w:bCs/>
        </w:rPr>
      </w:pPr>
      <w:r w:rsidRPr="00A878AB">
        <w:rPr>
          <w:rFonts w:ascii="Arial" w:hAnsi="Arial" w:cs="Arial"/>
          <w:b/>
          <w:bCs/>
        </w:rPr>
        <w:t>Search strategy:</w:t>
      </w:r>
    </w:p>
    <w:p w14:paraId="661EF8E5" w14:textId="567B19B5" w:rsidR="002E3CE7" w:rsidRDefault="002E3CE7" w:rsidP="00144ABF">
      <w:pPr>
        <w:spacing w:line="480" w:lineRule="auto"/>
        <w:rPr>
          <w:rFonts w:ascii="Arial" w:hAnsi="Arial" w:cs="Arial"/>
          <w:sz w:val="22"/>
          <w:szCs w:val="22"/>
        </w:rPr>
      </w:pPr>
      <w:r w:rsidRPr="00486A45">
        <w:rPr>
          <w:rFonts w:ascii="Arial" w:hAnsi="Arial" w:cs="Arial"/>
          <w:sz w:val="22"/>
          <w:szCs w:val="22"/>
        </w:rPr>
        <w:t>This systematic review was carried out in line with PRISMA-P guidelines</w:t>
      </w:r>
      <w:r w:rsidR="00DA3F91">
        <w:rPr>
          <w:rFonts w:ascii="Arial" w:hAnsi="Arial" w:cs="Arial"/>
          <w:sz w:val="22"/>
          <w:szCs w:val="22"/>
        </w:rPr>
        <w:t>.</w:t>
      </w:r>
      <w:r w:rsidRPr="00486A45">
        <w:rPr>
          <w:rFonts w:ascii="Arial" w:hAnsi="Arial" w:cs="Arial"/>
          <w:sz w:val="22"/>
          <w:szCs w:val="22"/>
        </w:rPr>
        <w:t xml:space="preserve"> </w:t>
      </w:r>
      <w:r w:rsidR="00DA3F91">
        <w:rPr>
          <w:rFonts w:ascii="Arial" w:hAnsi="Arial" w:cs="Arial"/>
          <w:sz w:val="22"/>
          <w:szCs w:val="22"/>
        </w:rPr>
        <w:t>T</w:t>
      </w:r>
      <w:r w:rsidRPr="00486A45">
        <w:rPr>
          <w:rFonts w:ascii="Arial" w:hAnsi="Arial" w:cs="Arial"/>
          <w:sz w:val="22"/>
          <w:szCs w:val="22"/>
        </w:rPr>
        <w:t xml:space="preserve">he protocol </w:t>
      </w:r>
      <w:r>
        <w:rPr>
          <w:rFonts w:ascii="Arial" w:hAnsi="Arial" w:cs="Arial"/>
          <w:sz w:val="22"/>
          <w:szCs w:val="22"/>
        </w:rPr>
        <w:t>was prospectively</w:t>
      </w:r>
      <w:r w:rsidRPr="00486A45">
        <w:rPr>
          <w:rFonts w:ascii="Arial" w:hAnsi="Arial" w:cs="Arial"/>
          <w:sz w:val="22"/>
          <w:szCs w:val="22"/>
        </w:rPr>
        <w:t xml:space="preserve"> registered </w:t>
      </w:r>
      <w:r>
        <w:rPr>
          <w:rFonts w:ascii="Arial" w:hAnsi="Arial" w:cs="Arial"/>
          <w:sz w:val="22"/>
          <w:szCs w:val="22"/>
        </w:rPr>
        <w:t>with</w:t>
      </w:r>
      <w:r w:rsidRPr="00486A45">
        <w:rPr>
          <w:rFonts w:ascii="Arial" w:hAnsi="Arial" w:cs="Arial"/>
          <w:sz w:val="22"/>
          <w:szCs w:val="22"/>
        </w:rPr>
        <w:t xml:space="preserve"> PROSPERO </w:t>
      </w:r>
      <w:r>
        <w:rPr>
          <w:rFonts w:ascii="Arial" w:hAnsi="Arial" w:cs="Arial"/>
          <w:sz w:val="22"/>
          <w:szCs w:val="22"/>
        </w:rPr>
        <w:t>on 25</w:t>
      </w:r>
      <w:r w:rsidRPr="00031115">
        <w:rPr>
          <w:rFonts w:ascii="Arial" w:hAnsi="Arial" w:cs="Arial"/>
          <w:sz w:val="22"/>
          <w:szCs w:val="22"/>
          <w:vertAlign w:val="superscript"/>
        </w:rPr>
        <w:t>th</w:t>
      </w:r>
      <w:r>
        <w:rPr>
          <w:rFonts w:ascii="Arial" w:hAnsi="Arial" w:cs="Arial"/>
          <w:sz w:val="22"/>
          <w:szCs w:val="22"/>
        </w:rPr>
        <w:t xml:space="preserve"> February 2021 </w:t>
      </w:r>
      <w:r w:rsidRPr="00486A45">
        <w:rPr>
          <w:rFonts w:ascii="Arial" w:hAnsi="Arial" w:cs="Arial"/>
          <w:sz w:val="22"/>
          <w:szCs w:val="22"/>
        </w:rPr>
        <w:t>(</w:t>
      </w:r>
      <w:r>
        <w:rPr>
          <w:rFonts w:ascii="Arial" w:hAnsi="Arial" w:cs="Arial"/>
          <w:sz w:val="22"/>
          <w:szCs w:val="22"/>
        </w:rPr>
        <w:t>CRD42021239307</w:t>
      </w:r>
      <w:r w:rsidRPr="00486A45">
        <w:rPr>
          <w:rFonts w:ascii="Arial" w:hAnsi="Arial" w:cs="Arial"/>
          <w:sz w:val="22"/>
          <w:szCs w:val="22"/>
        </w:rPr>
        <w:t>).</w:t>
      </w:r>
      <w:r w:rsidR="00356371">
        <w:rPr>
          <w:rFonts w:ascii="Arial" w:hAnsi="Arial" w:cs="Arial"/>
          <w:sz w:val="22"/>
          <w:szCs w:val="22"/>
        </w:rPr>
        <w:t xml:space="preserve"> </w:t>
      </w:r>
      <w:r w:rsidRPr="00486A45">
        <w:rPr>
          <w:rFonts w:ascii="Arial" w:hAnsi="Arial" w:cs="Arial"/>
          <w:sz w:val="22"/>
          <w:szCs w:val="22"/>
        </w:rPr>
        <w:t>MEDLINE and P</w:t>
      </w:r>
      <w:r>
        <w:rPr>
          <w:rFonts w:ascii="Arial" w:hAnsi="Arial" w:cs="Arial"/>
          <w:sz w:val="22"/>
          <w:szCs w:val="22"/>
        </w:rPr>
        <w:t>ub</w:t>
      </w:r>
      <w:r w:rsidRPr="00486A45">
        <w:rPr>
          <w:rFonts w:ascii="Arial" w:hAnsi="Arial" w:cs="Arial"/>
          <w:sz w:val="22"/>
          <w:szCs w:val="22"/>
        </w:rPr>
        <w:t>M</w:t>
      </w:r>
      <w:r>
        <w:rPr>
          <w:rFonts w:ascii="Arial" w:hAnsi="Arial" w:cs="Arial"/>
          <w:sz w:val="22"/>
          <w:szCs w:val="22"/>
        </w:rPr>
        <w:t>ed</w:t>
      </w:r>
      <w:r w:rsidR="005868A3">
        <w:rPr>
          <w:rFonts w:ascii="Arial" w:hAnsi="Arial" w:cs="Arial"/>
          <w:sz w:val="22"/>
          <w:szCs w:val="22"/>
        </w:rPr>
        <w:t xml:space="preserve"> were systematically searched up to 1</w:t>
      </w:r>
      <w:r w:rsidR="005868A3" w:rsidRPr="005868A3">
        <w:rPr>
          <w:rFonts w:ascii="Arial" w:hAnsi="Arial" w:cs="Arial"/>
          <w:sz w:val="22"/>
          <w:szCs w:val="22"/>
          <w:vertAlign w:val="superscript"/>
        </w:rPr>
        <w:t>st</w:t>
      </w:r>
      <w:r w:rsidR="005868A3">
        <w:rPr>
          <w:rFonts w:ascii="Arial" w:hAnsi="Arial" w:cs="Arial"/>
          <w:sz w:val="22"/>
          <w:szCs w:val="22"/>
        </w:rPr>
        <w:t xml:space="preserve"> February 2021</w:t>
      </w:r>
      <w:r w:rsidR="00356371">
        <w:rPr>
          <w:rFonts w:ascii="Arial" w:hAnsi="Arial" w:cs="Arial"/>
          <w:sz w:val="22"/>
          <w:szCs w:val="22"/>
        </w:rPr>
        <w:t xml:space="preserve"> (</w:t>
      </w:r>
      <w:r w:rsidR="00B32D63">
        <w:rPr>
          <w:rFonts w:ascii="Arial" w:hAnsi="Arial" w:cs="Arial"/>
          <w:sz w:val="22"/>
          <w:szCs w:val="22"/>
        </w:rPr>
        <w:t>supplement</w:t>
      </w:r>
      <w:r w:rsidR="00581799">
        <w:rPr>
          <w:rFonts w:ascii="Arial" w:hAnsi="Arial" w:cs="Arial"/>
          <w:sz w:val="22"/>
          <w:szCs w:val="22"/>
        </w:rPr>
        <w:t>al</w:t>
      </w:r>
      <w:r w:rsidR="00B32D63">
        <w:rPr>
          <w:rFonts w:ascii="Arial" w:hAnsi="Arial" w:cs="Arial"/>
          <w:sz w:val="22"/>
          <w:szCs w:val="22"/>
        </w:rPr>
        <w:t xml:space="preserve"> </w:t>
      </w:r>
      <w:r w:rsidR="00581799">
        <w:rPr>
          <w:rFonts w:ascii="Arial" w:hAnsi="Arial" w:cs="Arial"/>
          <w:sz w:val="22"/>
          <w:szCs w:val="22"/>
        </w:rPr>
        <w:t>digital content 1</w:t>
      </w:r>
      <w:r w:rsidR="00356371">
        <w:rPr>
          <w:rFonts w:ascii="Arial" w:hAnsi="Arial" w:cs="Arial"/>
          <w:sz w:val="22"/>
          <w:szCs w:val="22"/>
        </w:rPr>
        <w:t>)</w:t>
      </w:r>
      <w:r w:rsidR="00B32D63">
        <w:rPr>
          <w:rFonts w:ascii="Arial" w:hAnsi="Arial" w:cs="Arial"/>
          <w:sz w:val="22"/>
          <w:szCs w:val="22"/>
        </w:rPr>
        <w:t>.</w:t>
      </w:r>
      <w:r w:rsidRPr="00486A45">
        <w:rPr>
          <w:rFonts w:ascii="Arial" w:hAnsi="Arial" w:cs="Arial"/>
          <w:sz w:val="22"/>
          <w:szCs w:val="22"/>
        </w:rPr>
        <w:t xml:space="preserve"> References lists of included articles were</w:t>
      </w:r>
      <w:r>
        <w:rPr>
          <w:rFonts w:ascii="Arial" w:hAnsi="Arial" w:cs="Arial"/>
          <w:sz w:val="22"/>
          <w:szCs w:val="22"/>
        </w:rPr>
        <w:t xml:space="preserve"> manually</w:t>
      </w:r>
      <w:r w:rsidRPr="00486A45">
        <w:rPr>
          <w:rFonts w:ascii="Arial" w:hAnsi="Arial" w:cs="Arial"/>
          <w:sz w:val="22"/>
          <w:szCs w:val="22"/>
        </w:rPr>
        <w:t xml:space="preserve"> screened to identify additional paper</w:t>
      </w:r>
      <w:r w:rsidR="005C7572">
        <w:rPr>
          <w:rFonts w:ascii="Arial" w:hAnsi="Arial" w:cs="Arial"/>
          <w:sz w:val="22"/>
          <w:szCs w:val="22"/>
        </w:rPr>
        <w:t>s</w:t>
      </w:r>
      <w:r w:rsidRPr="00486A45">
        <w:rPr>
          <w:rFonts w:ascii="Arial" w:hAnsi="Arial" w:cs="Arial"/>
          <w:sz w:val="22"/>
          <w:szCs w:val="22"/>
        </w:rPr>
        <w:t xml:space="preserve">. </w:t>
      </w:r>
      <w:r w:rsidR="00885639">
        <w:rPr>
          <w:rFonts w:ascii="Arial" w:hAnsi="Arial" w:cs="Arial"/>
          <w:sz w:val="22"/>
          <w:szCs w:val="22"/>
        </w:rPr>
        <w:t>Table 1</w:t>
      </w:r>
      <w:r w:rsidR="00DC30D0">
        <w:rPr>
          <w:rFonts w:ascii="Arial" w:hAnsi="Arial" w:cs="Arial"/>
          <w:sz w:val="22"/>
          <w:szCs w:val="22"/>
        </w:rPr>
        <w:t xml:space="preserve"> demonstrates the eligibility criteria</w:t>
      </w:r>
      <w:r w:rsidR="00885639">
        <w:rPr>
          <w:rFonts w:ascii="Arial" w:hAnsi="Arial" w:cs="Arial"/>
          <w:sz w:val="22"/>
          <w:szCs w:val="22"/>
        </w:rPr>
        <w:t xml:space="preserve">. </w:t>
      </w:r>
    </w:p>
    <w:p w14:paraId="08CD7AE5" w14:textId="77777777" w:rsidR="00885639" w:rsidRPr="00885639" w:rsidRDefault="00885639" w:rsidP="00144ABF">
      <w:pPr>
        <w:spacing w:line="480" w:lineRule="auto"/>
        <w:rPr>
          <w:rFonts w:ascii="Arial" w:hAnsi="Arial" w:cs="Arial"/>
          <w:sz w:val="22"/>
          <w:szCs w:val="22"/>
        </w:rPr>
      </w:pPr>
    </w:p>
    <w:p w14:paraId="29130205" w14:textId="014EEE96" w:rsidR="00CF5661" w:rsidRPr="00EA4276" w:rsidRDefault="002E3CE7" w:rsidP="00EA4276">
      <w:pPr>
        <w:spacing w:line="480" w:lineRule="auto"/>
        <w:rPr>
          <w:rFonts w:ascii="Arial" w:hAnsi="Arial" w:cs="Arial"/>
          <w:color w:val="000000" w:themeColor="text1"/>
          <w:sz w:val="22"/>
          <w:szCs w:val="22"/>
        </w:rPr>
      </w:pPr>
      <w:r>
        <w:rPr>
          <w:rFonts w:ascii="Arial" w:hAnsi="Arial" w:cs="Arial"/>
          <w:color w:val="000000" w:themeColor="text1"/>
          <w:sz w:val="22"/>
          <w:szCs w:val="22"/>
        </w:rPr>
        <w:t xml:space="preserve">PE </w:t>
      </w:r>
      <w:r w:rsidR="00BE478F">
        <w:rPr>
          <w:rFonts w:ascii="Arial" w:hAnsi="Arial" w:cs="Arial"/>
          <w:color w:val="000000" w:themeColor="text1"/>
          <w:sz w:val="22"/>
          <w:szCs w:val="22"/>
        </w:rPr>
        <w:t>was</w:t>
      </w:r>
      <w:r>
        <w:rPr>
          <w:rFonts w:ascii="Arial" w:hAnsi="Arial" w:cs="Arial"/>
          <w:color w:val="000000" w:themeColor="text1"/>
          <w:sz w:val="22"/>
          <w:szCs w:val="22"/>
        </w:rPr>
        <w:t xml:space="preserve"> defined as the </w:t>
      </w:r>
      <w:r w:rsidR="00BE478F">
        <w:rPr>
          <w:rFonts w:ascii="Arial" w:hAnsi="Arial" w:cs="Arial"/>
          <w:color w:val="000000" w:themeColor="text1"/>
          <w:sz w:val="22"/>
          <w:szCs w:val="22"/>
        </w:rPr>
        <w:t xml:space="preserve">complete en bloc resection of the rectum, genitourinary viscera, reproductive internal organs, regional lymph nodes, and peritoneum, </w:t>
      </w:r>
      <w:r>
        <w:rPr>
          <w:rFonts w:ascii="Arial" w:hAnsi="Arial" w:cs="Arial"/>
          <w:color w:val="000000" w:themeColor="text1"/>
          <w:sz w:val="22"/>
          <w:szCs w:val="22"/>
        </w:rPr>
        <w:t>with total PE</w:t>
      </w:r>
      <w:r w:rsidR="00926719">
        <w:rPr>
          <w:rFonts w:ascii="Arial" w:hAnsi="Arial" w:cs="Arial"/>
          <w:color w:val="000000" w:themeColor="text1"/>
          <w:sz w:val="22"/>
          <w:szCs w:val="22"/>
        </w:rPr>
        <w:t xml:space="preserve"> (TPE)</w:t>
      </w:r>
      <w:r>
        <w:rPr>
          <w:rFonts w:ascii="Arial" w:hAnsi="Arial" w:cs="Arial"/>
          <w:color w:val="000000" w:themeColor="text1"/>
          <w:sz w:val="22"/>
          <w:szCs w:val="22"/>
        </w:rPr>
        <w:t xml:space="preserve"> defined as complete visceral exenteration with two stomas with or without sacrectomy</w:t>
      </w:r>
      <w:r>
        <w:rPr>
          <w:rFonts w:ascii="Arial" w:hAnsi="Arial" w:cs="Arial"/>
          <w:color w:val="000000" w:themeColor="text1"/>
          <w:sz w:val="22"/>
          <w:szCs w:val="22"/>
          <w:vertAlign w:val="superscript"/>
        </w:rPr>
        <w:t>1</w:t>
      </w:r>
      <w:r w:rsidR="00BE478F">
        <w:rPr>
          <w:rFonts w:ascii="Arial" w:hAnsi="Arial" w:cs="Arial"/>
          <w:color w:val="000000" w:themeColor="text1"/>
          <w:sz w:val="22"/>
          <w:szCs w:val="22"/>
          <w:vertAlign w:val="superscript"/>
        </w:rPr>
        <w:t>,16</w:t>
      </w:r>
      <w:r>
        <w:rPr>
          <w:rFonts w:ascii="Arial" w:hAnsi="Arial" w:cs="Arial"/>
          <w:color w:val="000000" w:themeColor="text1"/>
          <w:sz w:val="22"/>
          <w:szCs w:val="22"/>
        </w:rPr>
        <w:t xml:space="preserve">. The definition of </w:t>
      </w:r>
      <w:r w:rsidR="008318BD">
        <w:rPr>
          <w:rFonts w:ascii="Arial" w:hAnsi="Arial" w:cs="Arial"/>
          <w:color w:val="000000" w:themeColor="text1"/>
          <w:sz w:val="22"/>
          <w:szCs w:val="22"/>
        </w:rPr>
        <w:t>‘</w:t>
      </w:r>
      <w:r>
        <w:rPr>
          <w:rFonts w:ascii="Arial" w:hAnsi="Arial" w:cs="Arial"/>
          <w:color w:val="000000" w:themeColor="text1"/>
          <w:sz w:val="22"/>
          <w:szCs w:val="22"/>
        </w:rPr>
        <w:t>em</w:t>
      </w:r>
      <w:r w:rsidRPr="00052EDE">
        <w:rPr>
          <w:rFonts w:ascii="Arial" w:hAnsi="Arial" w:cs="Arial"/>
          <w:color w:val="000000" w:themeColor="text1"/>
          <w:sz w:val="22"/>
          <w:szCs w:val="22"/>
        </w:rPr>
        <w:t>pty pelvis syndrome</w:t>
      </w:r>
      <w:r w:rsidR="008318BD">
        <w:rPr>
          <w:rFonts w:ascii="Arial" w:hAnsi="Arial" w:cs="Arial"/>
          <w:color w:val="000000" w:themeColor="text1"/>
          <w:sz w:val="22"/>
          <w:szCs w:val="22"/>
        </w:rPr>
        <w:t>’</w:t>
      </w:r>
      <w:r>
        <w:rPr>
          <w:rFonts w:ascii="Arial" w:hAnsi="Arial" w:cs="Arial"/>
          <w:color w:val="000000" w:themeColor="text1"/>
          <w:sz w:val="22"/>
          <w:szCs w:val="22"/>
        </w:rPr>
        <w:t xml:space="preserve"> varies</w:t>
      </w:r>
      <w:r w:rsidR="008318BD">
        <w:rPr>
          <w:rFonts w:ascii="Arial" w:hAnsi="Arial" w:cs="Arial"/>
          <w:color w:val="000000" w:themeColor="text1"/>
          <w:sz w:val="22"/>
          <w:szCs w:val="22"/>
        </w:rPr>
        <w:t>.</w:t>
      </w:r>
      <w:r>
        <w:rPr>
          <w:rFonts w:ascii="Arial" w:hAnsi="Arial" w:cs="Arial"/>
          <w:color w:val="000000" w:themeColor="text1"/>
          <w:sz w:val="22"/>
          <w:szCs w:val="22"/>
        </w:rPr>
        <w:t xml:space="preserve"> </w:t>
      </w:r>
      <w:r w:rsidR="00722DAE">
        <w:rPr>
          <w:rFonts w:ascii="Arial" w:hAnsi="Arial" w:cs="Arial"/>
          <w:color w:val="000000" w:themeColor="text1"/>
          <w:sz w:val="22"/>
          <w:szCs w:val="22"/>
        </w:rPr>
        <w:t>To</w:t>
      </w:r>
      <w:r w:rsidR="008318BD">
        <w:rPr>
          <w:rFonts w:ascii="Arial" w:hAnsi="Arial" w:cs="Arial"/>
          <w:color w:val="000000" w:themeColor="text1"/>
          <w:sz w:val="22"/>
          <w:szCs w:val="22"/>
        </w:rPr>
        <w:t xml:space="preserve"> capture all relevant studies, </w:t>
      </w:r>
      <w:r>
        <w:rPr>
          <w:rFonts w:ascii="Arial" w:hAnsi="Arial" w:cs="Arial"/>
          <w:color w:val="000000" w:themeColor="text1"/>
          <w:sz w:val="22"/>
          <w:szCs w:val="22"/>
        </w:rPr>
        <w:t>we</w:t>
      </w:r>
      <w:r w:rsidRPr="00052EDE">
        <w:rPr>
          <w:rFonts w:ascii="Arial" w:hAnsi="Arial" w:cs="Arial"/>
          <w:color w:val="000000" w:themeColor="text1"/>
          <w:sz w:val="22"/>
          <w:szCs w:val="22"/>
        </w:rPr>
        <w:t xml:space="preserve"> defined </w:t>
      </w:r>
      <w:r w:rsidR="008318BD">
        <w:rPr>
          <w:rFonts w:ascii="Arial" w:hAnsi="Arial" w:cs="Arial"/>
          <w:color w:val="000000" w:themeColor="text1"/>
          <w:sz w:val="22"/>
          <w:szCs w:val="22"/>
        </w:rPr>
        <w:t>‘</w:t>
      </w:r>
      <w:r>
        <w:rPr>
          <w:rFonts w:ascii="Arial" w:hAnsi="Arial" w:cs="Arial"/>
          <w:color w:val="000000" w:themeColor="text1"/>
          <w:sz w:val="22"/>
          <w:szCs w:val="22"/>
        </w:rPr>
        <w:t>empty pelvis syndrome</w:t>
      </w:r>
      <w:r w:rsidR="008318BD">
        <w:rPr>
          <w:rFonts w:ascii="Arial" w:hAnsi="Arial" w:cs="Arial"/>
          <w:color w:val="000000" w:themeColor="text1"/>
          <w:sz w:val="22"/>
          <w:szCs w:val="22"/>
        </w:rPr>
        <w:t>’</w:t>
      </w:r>
      <w:r>
        <w:rPr>
          <w:rFonts w:ascii="Arial" w:hAnsi="Arial" w:cs="Arial"/>
          <w:color w:val="000000" w:themeColor="text1"/>
          <w:sz w:val="22"/>
          <w:szCs w:val="22"/>
        </w:rPr>
        <w:t xml:space="preserve"> </w:t>
      </w:r>
      <w:r w:rsidRPr="00052EDE">
        <w:rPr>
          <w:rFonts w:ascii="Arial" w:hAnsi="Arial" w:cs="Arial"/>
          <w:color w:val="000000" w:themeColor="text1"/>
          <w:sz w:val="22"/>
          <w:szCs w:val="22"/>
        </w:rPr>
        <w:t xml:space="preserve">as a large defect/void that is generated following </w:t>
      </w:r>
      <w:r>
        <w:rPr>
          <w:rFonts w:ascii="Arial" w:hAnsi="Arial" w:cs="Arial"/>
          <w:color w:val="000000" w:themeColor="text1"/>
          <w:sz w:val="22"/>
          <w:szCs w:val="22"/>
        </w:rPr>
        <w:t>PE</w:t>
      </w:r>
      <w:r w:rsidRPr="00052EDE">
        <w:rPr>
          <w:rFonts w:ascii="Arial" w:hAnsi="Arial" w:cs="Arial"/>
          <w:color w:val="000000" w:themeColor="text1"/>
          <w:sz w:val="22"/>
          <w:szCs w:val="22"/>
        </w:rPr>
        <w:t xml:space="preserve"> that predisposes</w:t>
      </w:r>
      <w:r w:rsidR="008318BD">
        <w:rPr>
          <w:rFonts w:ascii="Arial" w:hAnsi="Arial" w:cs="Arial"/>
          <w:color w:val="000000" w:themeColor="text1"/>
          <w:sz w:val="22"/>
          <w:szCs w:val="22"/>
        </w:rPr>
        <w:t xml:space="preserve"> a </w:t>
      </w:r>
      <w:r w:rsidR="00697DA8">
        <w:rPr>
          <w:rFonts w:ascii="Arial" w:hAnsi="Arial" w:cs="Arial"/>
          <w:color w:val="000000" w:themeColor="text1"/>
          <w:sz w:val="22"/>
          <w:szCs w:val="22"/>
        </w:rPr>
        <w:t>patient</w:t>
      </w:r>
      <w:r w:rsidR="008318BD">
        <w:rPr>
          <w:rFonts w:ascii="Arial" w:hAnsi="Arial" w:cs="Arial"/>
          <w:color w:val="000000" w:themeColor="text1"/>
          <w:sz w:val="22"/>
          <w:szCs w:val="22"/>
        </w:rPr>
        <w:t xml:space="preserve"> to a number of complications including pelvic abscess, </w:t>
      </w:r>
      <w:r w:rsidR="00CF10FE">
        <w:rPr>
          <w:rFonts w:ascii="Arial" w:hAnsi="Arial" w:cs="Arial"/>
          <w:color w:val="000000" w:themeColor="text1"/>
          <w:sz w:val="22"/>
          <w:szCs w:val="22"/>
        </w:rPr>
        <w:t xml:space="preserve">collection, </w:t>
      </w:r>
      <w:r w:rsidR="008318BD">
        <w:rPr>
          <w:rFonts w:ascii="Arial" w:hAnsi="Arial" w:cs="Arial"/>
          <w:color w:val="000000" w:themeColor="text1"/>
          <w:sz w:val="22"/>
          <w:szCs w:val="22"/>
        </w:rPr>
        <w:t xml:space="preserve">prolonged ileus, mechanical bowel obstruction and fistula </w:t>
      </w:r>
      <w:r w:rsidR="00CF10FE">
        <w:rPr>
          <w:rFonts w:ascii="Arial" w:hAnsi="Arial" w:cs="Arial"/>
          <w:color w:val="000000" w:themeColor="text1"/>
          <w:sz w:val="22"/>
          <w:szCs w:val="22"/>
        </w:rPr>
        <w:t xml:space="preserve">or sinus </w:t>
      </w:r>
      <w:r w:rsidR="008318BD">
        <w:rPr>
          <w:rFonts w:ascii="Arial" w:hAnsi="Arial" w:cs="Arial"/>
          <w:color w:val="000000" w:themeColor="text1"/>
          <w:sz w:val="22"/>
          <w:szCs w:val="22"/>
        </w:rPr>
        <w:t>formation due to the sequ</w:t>
      </w:r>
      <w:r w:rsidR="00F574FC">
        <w:rPr>
          <w:rFonts w:ascii="Arial" w:hAnsi="Arial" w:cs="Arial"/>
          <w:color w:val="000000" w:themeColor="text1"/>
          <w:sz w:val="22"/>
          <w:szCs w:val="22"/>
        </w:rPr>
        <w:t>e</w:t>
      </w:r>
      <w:r w:rsidR="008318BD">
        <w:rPr>
          <w:rFonts w:ascii="Arial" w:hAnsi="Arial" w:cs="Arial"/>
          <w:color w:val="000000" w:themeColor="text1"/>
          <w:sz w:val="22"/>
          <w:szCs w:val="22"/>
        </w:rPr>
        <w:t xml:space="preserve">lae of fluid accumulation and </w:t>
      </w:r>
      <w:r w:rsidR="00926719">
        <w:rPr>
          <w:rFonts w:ascii="Arial" w:hAnsi="Arial" w:cs="Arial"/>
          <w:color w:val="000000" w:themeColor="text1"/>
          <w:sz w:val="22"/>
          <w:szCs w:val="22"/>
        </w:rPr>
        <w:t>migration</w:t>
      </w:r>
      <w:r w:rsidR="008318BD">
        <w:rPr>
          <w:rFonts w:ascii="Arial" w:hAnsi="Arial" w:cs="Arial"/>
          <w:color w:val="000000" w:themeColor="text1"/>
          <w:sz w:val="22"/>
          <w:szCs w:val="22"/>
        </w:rPr>
        <w:t xml:space="preserve"> of small bowel into the </w:t>
      </w:r>
      <w:r w:rsidR="00697DA8">
        <w:rPr>
          <w:rFonts w:ascii="Arial" w:hAnsi="Arial" w:cs="Arial"/>
          <w:color w:val="000000" w:themeColor="text1"/>
          <w:sz w:val="22"/>
          <w:szCs w:val="22"/>
        </w:rPr>
        <w:t>‘</w:t>
      </w:r>
      <w:r w:rsidR="008318BD">
        <w:rPr>
          <w:rFonts w:ascii="Arial" w:hAnsi="Arial" w:cs="Arial"/>
          <w:color w:val="000000" w:themeColor="text1"/>
          <w:sz w:val="22"/>
          <w:szCs w:val="22"/>
        </w:rPr>
        <w:t>empty pelvis</w:t>
      </w:r>
      <w:r w:rsidR="00697DA8">
        <w:rPr>
          <w:rFonts w:ascii="Arial" w:hAnsi="Arial" w:cs="Arial"/>
          <w:color w:val="000000" w:themeColor="text1"/>
          <w:sz w:val="22"/>
          <w:szCs w:val="22"/>
        </w:rPr>
        <w:t>’</w:t>
      </w:r>
      <w:r w:rsidR="00226610">
        <w:rPr>
          <w:rFonts w:ascii="Arial" w:hAnsi="Arial" w:cs="Arial"/>
          <w:color w:val="000000" w:themeColor="text1"/>
          <w:sz w:val="22"/>
          <w:szCs w:val="22"/>
          <w:vertAlign w:val="superscript"/>
        </w:rPr>
        <w:t>7</w:t>
      </w:r>
      <w:r>
        <w:rPr>
          <w:rFonts w:ascii="Arial" w:hAnsi="Arial" w:cs="Arial"/>
          <w:color w:val="000000" w:themeColor="text1"/>
          <w:sz w:val="22"/>
          <w:szCs w:val="22"/>
          <w:vertAlign w:val="superscript"/>
        </w:rPr>
        <w:t>,1</w:t>
      </w:r>
      <w:r w:rsidR="00BF1BE9">
        <w:rPr>
          <w:rFonts w:ascii="Arial" w:hAnsi="Arial" w:cs="Arial"/>
          <w:color w:val="000000" w:themeColor="text1"/>
          <w:sz w:val="22"/>
          <w:szCs w:val="22"/>
          <w:vertAlign w:val="superscript"/>
        </w:rPr>
        <w:t>7</w:t>
      </w:r>
      <w:r>
        <w:rPr>
          <w:rFonts w:ascii="Arial" w:hAnsi="Arial" w:cs="Arial"/>
          <w:color w:val="000000" w:themeColor="text1"/>
          <w:sz w:val="22"/>
          <w:szCs w:val="22"/>
          <w:vertAlign w:val="superscript"/>
        </w:rPr>
        <w:t>,2</w:t>
      </w:r>
      <w:r w:rsidR="00BF1BE9">
        <w:rPr>
          <w:rFonts w:ascii="Arial" w:hAnsi="Arial" w:cs="Arial"/>
          <w:color w:val="000000" w:themeColor="text1"/>
          <w:sz w:val="22"/>
          <w:szCs w:val="22"/>
          <w:vertAlign w:val="superscript"/>
        </w:rPr>
        <w:t>7</w:t>
      </w:r>
      <w:r>
        <w:rPr>
          <w:rFonts w:ascii="Arial" w:hAnsi="Arial" w:cs="Arial"/>
          <w:color w:val="000000" w:themeColor="text1"/>
          <w:sz w:val="22"/>
          <w:szCs w:val="22"/>
          <w:vertAlign w:val="superscript"/>
        </w:rPr>
        <w:t>,2</w:t>
      </w:r>
      <w:r w:rsidR="00BF1BE9">
        <w:rPr>
          <w:rFonts w:ascii="Arial" w:hAnsi="Arial" w:cs="Arial"/>
          <w:color w:val="000000" w:themeColor="text1"/>
          <w:sz w:val="22"/>
          <w:szCs w:val="22"/>
          <w:vertAlign w:val="superscript"/>
        </w:rPr>
        <w:t>9</w:t>
      </w:r>
      <w:r w:rsidRPr="00052EDE">
        <w:rPr>
          <w:rFonts w:ascii="Arial" w:hAnsi="Arial" w:cs="Arial"/>
          <w:color w:val="000000" w:themeColor="text1"/>
          <w:sz w:val="22"/>
          <w:szCs w:val="22"/>
        </w:rPr>
        <w:t>.</w:t>
      </w:r>
    </w:p>
    <w:p w14:paraId="4304927A" w14:textId="20CC9C68" w:rsidR="002E3CE7" w:rsidRPr="00144ABF" w:rsidRDefault="002E3CE7" w:rsidP="00EA4276">
      <w:pPr>
        <w:pStyle w:val="Heading1"/>
        <w:spacing w:line="480" w:lineRule="auto"/>
        <w:rPr>
          <w:sz w:val="24"/>
          <w:szCs w:val="28"/>
          <w:u w:val="none"/>
        </w:rPr>
      </w:pPr>
      <w:r>
        <w:rPr>
          <w:sz w:val="24"/>
          <w:szCs w:val="28"/>
          <w:u w:val="none"/>
        </w:rPr>
        <w:t>Study selection:</w:t>
      </w:r>
    </w:p>
    <w:p w14:paraId="04CF6803" w14:textId="35298AA0" w:rsidR="00046C23" w:rsidRDefault="002B445B" w:rsidP="00EA4276">
      <w:pPr>
        <w:spacing w:line="480" w:lineRule="auto"/>
        <w:rPr>
          <w:rFonts w:ascii="Arial" w:hAnsi="Arial" w:cs="Arial"/>
          <w:sz w:val="22"/>
          <w:szCs w:val="22"/>
        </w:rPr>
      </w:pPr>
      <w:r>
        <w:rPr>
          <w:rFonts w:ascii="Arial" w:hAnsi="Arial" w:cs="Arial"/>
          <w:sz w:val="22"/>
          <w:szCs w:val="22"/>
        </w:rPr>
        <w:t>The titles,</w:t>
      </w:r>
      <w:r w:rsidR="002E3CE7">
        <w:rPr>
          <w:rFonts w:ascii="Arial" w:hAnsi="Arial" w:cs="Arial"/>
          <w:sz w:val="22"/>
          <w:szCs w:val="22"/>
        </w:rPr>
        <w:t xml:space="preserve"> abstracts and </w:t>
      </w:r>
      <w:proofErr w:type="gramStart"/>
      <w:r w:rsidR="002E3CE7">
        <w:rPr>
          <w:rFonts w:ascii="Arial" w:hAnsi="Arial" w:cs="Arial"/>
          <w:sz w:val="22"/>
          <w:szCs w:val="22"/>
        </w:rPr>
        <w:t>full-texts</w:t>
      </w:r>
      <w:proofErr w:type="gramEnd"/>
      <w:r w:rsidR="002E3CE7">
        <w:rPr>
          <w:rFonts w:ascii="Arial" w:hAnsi="Arial" w:cs="Arial"/>
          <w:sz w:val="22"/>
          <w:szCs w:val="22"/>
        </w:rPr>
        <w:t xml:space="preserve"> were evaluated by two independent reviewers (YJ and MW). Studies that did not meet the eligibility criteria were excluded. Attempt</w:t>
      </w:r>
      <w:del w:id="6" w:author="Devinder Kumar" w:date="2021-09-30T20:18:00Z">
        <w:r w:rsidR="002E3CE7" w:rsidDel="006505AD">
          <w:rPr>
            <w:rFonts w:ascii="Arial" w:hAnsi="Arial" w:cs="Arial"/>
            <w:sz w:val="22"/>
            <w:szCs w:val="22"/>
          </w:rPr>
          <w:delText>s</w:delText>
        </w:r>
      </w:del>
      <w:r w:rsidR="002E3CE7">
        <w:rPr>
          <w:rFonts w:ascii="Arial" w:hAnsi="Arial" w:cs="Arial"/>
          <w:sz w:val="22"/>
          <w:szCs w:val="22"/>
        </w:rPr>
        <w:t xml:space="preserve"> to retrieve missing full-texts was made through consultation with</w:t>
      </w:r>
      <w:r w:rsidR="00CF10FE">
        <w:rPr>
          <w:rFonts w:ascii="Arial" w:hAnsi="Arial" w:cs="Arial"/>
          <w:sz w:val="22"/>
          <w:szCs w:val="22"/>
        </w:rPr>
        <w:t xml:space="preserve"> medical</w:t>
      </w:r>
      <w:r w:rsidR="002E3CE7">
        <w:rPr>
          <w:rFonts w:ascii="Arial" w:hAnsi="Arial" w:cs="Arial"/>
          <w:sz w:val="22"/>
          <w:szCs w:val="22"/>
        </w:rPr>
        <w:t xml:space="preserve"> librarians. </w:t>
      </w:r>
    </w:p>
    <w:p w14:paraId="487763AD" w14:textId="77777777" w:rsidR="00340031" w:rsidRPr="007E28F8" w:rsidRDefault="00340031" w:rsidP="00EA4276">
      <w:pPr>
        <w:spacing w:line="480" w:lineRule="auto"/>
        <w:rPr>
          <w:rFonts w:ascii="Arial" w:hAnsi="Arial" w:cs="Arial"/>
          <w:sz w:val="22"/>
          <w:szCs w:val="22"/>
        </w:rPr>
      </w:pPr>
    </w:p>
    <w:p w14:paraId="73E315EA" w14:textId="1D50231F" w:rsidR="002E3CE7" w:rsidRDefault="002E3CE7" w:rsidP="00EA4276">
      <w:pPr>
        <w:spacing w:line="480" w:lineRule="auto"/>
        <w:rPr>
          <w:rFonts w:ascii="Arial" w:hAnsi="Arial" w:cs="Arial"/>
          <w:b/>
          <w:bCs/>
        </w:rPr>
      </w:pPr>
      <w:r w:rsidRPr="00A878AB">
        <w:rPr>
          <w:rFonts w:ascii="Arial" w:hAnsi="Arial" w:cs="Arial"/>
          <w:b/>
          <w:bCs/>
        </w:rPr>
        <w:t>Data extraction:</w:t>
      </w:r>
    </w:p>
    <w:p w14:paraId="0B404D09" w14:textId="054ADB24" w:rsidR="0048615E" w:rsidRPr="00EA4276" w:rsidRDefault="002E3CE7" w:rsidP="00144ABF">
      <w:pPr>
        <w:spacing w:line="480" w:lineRule="auto"/>
        <w:rPr>
          <w:rFonts w:ascii="Arial" w:hAnsi="Arial" w:cs="Arial"/>
          <w:sz w:val="22"/>
          <w:szCs w:val="22"/>
        </w:rPr>
      </w:pPr>
      <w:r w:rsidRPr="00DE5494">
        <w:rPr>
          <w:rFonts w:ascii="Arial" w:hAnsi="Arial" w:cs="Arial"/>
          <w:sz w:val="22"/>
          <w:szCs w:val="22"/>
        </w:rPr>
        <w:t xml:space="preserve">A data </w:t>
      </w:r>
      <w:r>
        <w:rPr>
          <w:rFonts w:ascii="Arial" w:hAnsi="Arial" w:cs="Arial"/>
          <w:sz w:val="22"/>
          <w:szCs w:val="22"/>
        </w:rPr>
        <w:t>abstraction</w:t>
      </w:r>
      <w:r w:rsidRPr="00DE5494">
        <w:rPr>
          <w:rFonts w:ascii="Arial" w:hAnsi="Arial" w:cs="Arial"/>
          <w:sz w:val="22"/>
          <w:szCs w:val="22"/>
        </w:rPr>
        <w:t xml:space="preserve"> table was created a priori in Microsoft Excel</w:t>
      </w:r>
      <w:r w:rsidR="00C3340F">
        <w:rPr>
          <w:rFonts w:ascii="Arial" w:hAnsi="Arial" w:cs="Arial"/>
          <w:sz w:val="22"/>
          <w:szCs w:val="22"/>
        </w:rPr>
        <w:t xml:space="preserve"> </w:t>
      </w:r>
      <w:r w:rsidR="00E85563">
        <w:rPr>
          <w:rFonts w:ascii="Arial" w:hAnsi="Arial" w:cs="Arial"/>
          <w:sz w:val="22"/>
          <w:szCs w:val="22"/>
        </w:rPr>
        <w:t>containing</w:t>
      </w:r>
      <w:r>
        <w:rPr>
          <w:rFonts w:ascii="Arial" w:hAnsi="Arial" w:cs="Arial"/>
          <w:sz w:val="22"/>
          <w:szCs w:val="22"/>
        </w:rPr>
        <w:t xml:space="preserve"> study characteristics</w:t>
      </w:r>
      <w:r w:rsidR="001868BA">
        <w:rPr>
          <w:rFonts w:ascii="Arial" w:hAnsi="Arial" w:cs="Arial"/>
          <w:sz w:val="22"/>
          <w:szCs w:val="22"/>
        </w:rPr>
        <w:t xml:space="preserve">, </w:t>
      </w:r>
      <w:r>
        <w:rPr>
          <w:rFonts w:ascii="Arial" w:hAnsi="Arial" w:cs="Arial"/>
          <w:sz w:val="22"/>
          <w:szCs w:val="22"/>
        </w:rPr>
        <w:t xml:space="preserve">patient characteristics as well as predetermined variables related to the primary and secondary outcomes. Patient and study characteristics </w:t>
      </w:r>
      <w:r w:rsidR="00DA3F91">
        <w:rPr>
          <w:rFonts w:ascii="Arial" w:hAnsi="Arial" w:cs="Arial"/>
          <w:sz w:val="22"/>
          <w:szCs w:val="22"/>
        </w:rPr>
        <w:t>are</w:t>
      </w:r>
      <w:r>
        <w:rPr>
          <w:rFonts w:ascii="Arial" w:hAnsi="Arial" w:cs="Arial"/>
          <w:sz w:val="22"/>
          <w:szCs w:val="22"/>
        </w:rPr>
        <w:t xml:space="preserve"> presented in line with the IDEAL</w:t>
      </w:r>
      <w:r w:rsidR="008E5A9C">
        <w:rPr>
          <w:rFonts w:ascii="Arial" w:hAnsi="Arial" w:cs="Arial"/>
          <w:sz w:val="22"/>
          <w:szCs w:val="22"/>
        </w:rPr>
        <w:t xml:space="preserve"> (</w:t>
      </w:r>
      <w:r w:rsidR="005D78DA">
        <w:rPr>
          <w:rFonts w:ascii="Arial" w:hAnsi="Arial" w:cs="Arial"/>
          <w:sz w:val="22"/>
          <w:szCs w:val="22"/>
        </w:rPr>
        <w:t>I</w:t>
      </w:r>
      <w:r w:rsidR="008E5A9C">
        <w:rPr>
          <w:rFonts w:ascii="Arial" w:hAnsi="Arial" w:cs="Arial"/>
          <w:sz w:val="22"/>
          <w:szCs w:val="22"/>
        </w:rPr>
        <w:t xml:space="preserve">dea, </w:t>
      </w:r>
      <w:r w:rsidR="005D78DA">
        <w:rPr>
          <w:rFonts w:ascii="Arial" w:hAnsi="Arial" w:cs="Arial"/>
          <w:sz w:val="22"/>
          <w:szCs w:val="22"/>
        </w:rPr>
        <w:t>D</w:t>
      </w:r>
      <w:r w:rsidR="008E5A9C">
        <w:rPr>
          <w:rFonts w:ascii="Arial" w:hAnsi="Arial" w:cs="Arial"/>
          <w:sz w:val="22"/>
          <w:szCs w:val="22"/>
        </w:rPr>
        <w:t>evelopment</w:t>
      </w:r>
      <w:r w:rsidR="005D78DA">
        <w:rPr>
          <w:rFonts w:ascii="Arial" w:hAnsi="Arial" w:cs="Arial"/>
          <w:sz w:val="22"/>
          <w:szCs w:val="22"/>
        </w:rPr>
        <w:t>,</w:t>
      </w:r>
      <w:r w:rsidR="008E5A9C">
        <w:rPr>
          <w:rFonts w:ascii="Arial" w:hAnsi="Arial" w:cs="Arial"/>
          <w:sz w:val="22"/>
          <w:szCs w:val="22"/>
        </w:rPr>
        <w:t xml:space="preserve"> </w:t>
      </w:r>
      <w:r w:rsidR="005D78DA">
        <w:rPr>
          <w:rFonts w:ascii="Arial" w:hAnsi="Arial" w:cs="Arial"/>
          <w:sz w:val="22"/>
          <w:szCs w:val="22"/>
        </w:rPr>
        <w:t>E</w:t>
      </w:r>
      <w:r w:rsidR="008E5A9C">
        <w:rPr>
          <w:rFonts w:ascii="Arial" w:hAnsi="Arial" w:cs="Arial"/>
          <w:sz w:val="22"/>
          <w:szCs w:val="22"/>
        </w:rPr>
        <w:t xml:space="preserve">xploration, </w:t>
      </w:r>
      <w:r w:rsidR="005D78DA">
        <w:rPr>
          <w:rFonts w:ascii="Arial" w:hAnsi="Arial" w:cs="Arial"/>
          <w:sz w:val="22"/>
          <w:szCs w:val="22"/>
        </w:rPr>
        <w:t>A</w:t>
      </w:r>
      <w:r w:rsidR="008E5A9C">
        <w:rPr>
          <w:rFonts w:ascii="Arial" w:hAnsi="Arial" w:cs="Arial"/>
          <w:sz w:val="22"/>
          <w:szCs w:val="22"/>
        </w:rPr>
        <w:t xml:space="preserve">ssessment, </w:t>
      </w:r>
      <w:r w:rsidR="005D78DA">
        <w:rPr>
          <w:rFonts w:ascii="Arial" w:hAnsi="Arial" w:cs="Arial"/>
          <w:sz w:val="22"/>
          <w:szCs w:val="22"/>
        </w:rPr>
        <w:t>L</w:t>
      </w:r>
      <w:r w:rsidR="008E5A9C">
        <w:rPr>
          <w:rFonts w:ascii="Arial" w:hAnsi="Arial" w:cs="Arial"/>
          <w:sz w:val="22"/>
          <w:szCs w:val="22"/>
        </w:rPr>
        <w:t>ong term monitoring)</w:t>
      </w:r>
      <w:r>
        <w:rPr>
          <w:rFonts w:ascii="Arial" w:hAnsi="Arial" w:cs="Arial"/>
          <w:sz w:val="22"/>
          <w:szCs w:val="22"/>
        </w:rPr>
        <w:t xml:space="preserve"> framework</w:t>
      </w:r>
      <w:r w:rsidR="0016725B">
        <w:rPr>
          <w:rFonts w:ascii="Arial" w:hAnsi="Arial" w:cs="Arial"/>
          <w:sz w:val="22"/>
          <w:szCs w:val="22"/>
        </w:rPr>
        <w:t xml:space="preserve"> for 2A studies</w:t>
      </w:r>
      <w:r w:rsidR="006F5971">
        <w:rPr>
          <w:rFonts w:ascii="Arial" w:hAnsi="Arial" w:cs="Arial"/>
          <w:sz w:val="22"/>
          <w:szCs w:val="22"/>
          <w:vertAlign w:val="superscript"/>
        </w:rPr>
        <w:t>1</w:t>
      </w:r>
      <w:r w:rsidR="00BF1BE9">
        <w:rPr>
          <w:rFonts w:ascii="Arial" w:hAnsi="Arial" w:cs="Arial"/>
          <w:sz w:val="22"/>
          <w:szCs w:val="22"/>
          <w:vertAlign w:val="superscript"/>
        </w:rPr>
        <w:t>8</w:t>
      </w:r>
      <w:r>
        <w:rPr>
          <w:rFonts w:ascii="Arial" w:hAnsi="Arial" w:cs="Arial"/>
          <w:sz w:val="22"/>
          <w:szCs w:val="22"/>
        </w:rPr>
        <w:t xml:space="preserve">. </w:t>
      </w:r>
    </w:p>
    <w:p w14:paraId="5FEEC94A" w14:textId="26600DF1" w:rsidR="002E3CE7" w:rsidRPr="00144ABF" w:rsidRDefault="002E3CE7" w:rsidP="00144ABF">
      <w:pPr>
        <w:spacing w:line="480" w:lineRule="auto"/>
        <w:rPr>
          <w:rFonts w:ascii="Arial" w:hAnsi="Arial" w:cs="Arial"/>
          <w:b/>
          <w:bCs/>
        </w:rPr>
      </w:pPr>
      <w:r>
        <w:rPr>
          <w:rFonts w:ascii="Arial" w:hAnsi="Arial" w:cs="Arial"/>
          <w:b/>
          <w:bCs/>
        </w:rPr>
        <w:lastRenderedPageBreak/>
        <w:t>Outcomes:</w:t>
      </w:r>
    </w:p>
    <w:p w14:paraId="66AD144A" w14:textId="77777777" w:rsidR="002E3CE7" w:rsidRDefault="002E3CE7" w:rsidP="00144ABF">
      <w:pPr>
        <w:spacing w:line="480" w:lineRule="auto"/>
        <w:rPr>
          <w:rFonts w:ascii="Arial" w:hAnsi="Arial" w:cs="Arial"/>
          <w:sz w:val="22"/>
          <w:szCs w:val="22"/>
        </w:rPr>
      </w:pPr>
      <w:r>
        <w:rPr>
          <w:rFonts w:ascii="Arial" w:hAnsi="Arial" w:cs="Arial"/>
          <w:sz w:val="22"/>
          <w:szCs w:val="22"/>
        </w:rPr>
        <w:t xml:space="preserve">The </w:t>
      </w:r>
      <w:r w:rsidRPr="009C4372">
        <w:rPr>
          <w:rFonts w:ascii="Arial" w:hAnsi="Arial" w:cs="Arial"/>
          <w:b/>
          <w:bCs/>
          <w:sz w:val="22"/>
          <w:szCs w:val="22"/>
        </w:rPr>
        <w:t>primary outcome</w:t>
      </w:r>
      <w:r>
        <w:rPr>
          <w:rFonts w:ascii="Arial" w:hAnsi="Arial" w:cs="Arial"/>
          <w:sz w:val="22"/>
          <w:szCs w:val="22"/>
        </w:rPr>
        <w:t xml:space="preserve"> was the proportion of patients who developed complications specifically related to the ‘empty pelvis’. Six complications were specifically assessed:</w:t>
      </w:r>
    </w:p>
    <w:p w14:paraId="021E518B" w14:textId="09A07CFA" w:rsidR="00451957" w:rsidRDefault="00451957" w:rsidP="00144ABF">
      <w:pPr>
        <w:pStyle w:val="ListParagraph"/>
        <w:numPr>
          <w:ilvl w:val="0"/>
          <w:numId w:val="7"/>
        </w:numPr>
        <w:spacing w:line="480" w:lineRule="auto"/>
        <w:rPr>
          <w:rFonts w:ascii="Arial" w:hAnsi="Arial" w:cs="Arial"/>
          <w:sz w:val="22"/>
          <w:szCs w:val="22"/>
        </w:rPr>
      </w:pPr>
      <w:r w:rsidRPr="002E1020">
        <w:rPr>
          <w:rFonts w:ascii="Arial" w:hAnsi="Arial" w:cs="Arial"/>
          <w:i/>
          <w:iCs/>
          <w:sz w:val="22"/>
          <w:szCs w:val="22"/>
        </w:rPr>
        <w:t>Pelvic abscess</w:t>
      </w:r>
      <w:r w:rsidR="002E1020">
        <w:rPr>
          <w:rFonts w:ascii="Arial" w:hAnsi="Arial" w:cs="Arial"/>
          <w:sz w:val="22"/>
          <w:szCs w:val="22"/>
        </w:rPr>
        <w:t xml:space="preserve"> </w:t>
      </w:r>
      <w:r w:rsidR="002E1020" w:rsidRPr="002E1020">
        <w:rPr>
          <w:rFonts w:ascii="Arial" w:hAnsi="Arial" w:cs="Arial"/>
          <w:color w:val="FF0000"/>
          <w:sz w:val="22"/>
          <w:szCs w:val="22"/>
        </w:rPr>
        <w:t>(within 30 days of surgery)</w:t>
      </w:r>
    </w:p>
    <w:p w14:paraId="437190AA" w14:textId="6CE74966" w:rsidR="00451957" w:rsidRDefault="00451957" w:rsidP="00144ABF">
      <w:pPr>
        <w:pStyle w:val="ListParagraph"/>
        <w:numPr>
          <w:ilvl w:val="0"/>
          <w:numId w:val="7"/>
        </w:numPr>
        <w:spacing w:line="480" w:lineRule="auto"/>
        <w:rPr>
          <w:rFonts w:ascii="Arial" w:hAnsi="Arial" w:cs="Arial"/>
          <w:sz w:val="22"/>
          <w:szCs w:val="22"/>
        </w:rPr>
      </w:pPr>
      <w:r w:rsidRPr="002E1020">
        <w:rPr>
          <w:rFonts w:ascii="Arial" w:hAnsi="Arial" w:cs="Arial"/>
          <w:i/>
          <w:iCs/>
          <w:sz w:val="22"/>
          <w:szCs w:val="22"/>
        </w:rPr>
        <w:t>Small bowel obstruction</w:t>
      </w:r>
      <w:r>
        <w:rPr>
          <w:rFonts w:ascii="Arial" w:hAnsi="Arial" w:cs="Arial"/>
          <w:sz w:val="22"/>
          <w:szCs w:val="22"/>
        </w:rPr>
        <w:t xml:space="preserve"> </w:t>
      </w:r>
      <w:r w:rsidR="002E1020" w:rsidRPr="002E1020">
        <w:rPr>
          <w:rFonts w:ascii="Arial" w:hAnsi="Arial" w:cs="Arial"/>
          <w:color w:val="FF0000"/>
          <w:sz w:val="22"/>
          <w:szCs w:val="22"/>
        </w:rPr>
        <w:t xml:space="preserve">(within 90 days of surgery) </w:t>
      </w:r>
    </w:p>
    <w:p w14:paraId="7552EF04" w14:textId="0BD18C9B" w:rsidR="00451957" w:rsidRPr="002E1020" w:rsidRDefault="00451957" w:rsidP="00144ABF">
      <w:pPr>
        <w:pStyle w:val="ListParagraph"/>
        <w:numPr>
          <w:ilvl w:val="0"/>
          <w:numId w:val="7"/>
        </w:numPr>
        <w:spacing w:line="480" w:lineRule="auto"/>
        <w:rPr>
          <w:rFonts w:ascii="Arial" w:hAnsi="Arial" w:cs="Arial"/>
          <w:sz w:val="22"/>
          <w:szCs w:val="22"/>
        </w:rPr>
      </w:pPr>
      <w:r w:rsidRPr="002E1020">
        <w:rPr>
          <w:rFonts w:ascii="Arial" w:hAnsi="Arial" w:cs="Arial"/>
          <w:i/>
          <w:iCs/>
          <w:sz w:val="22"/>
          <w:szCs w:val="22"/>
        </w:rPr>
        <w:t>Enterocutaneous fistula</w:t>
      </w:r>
      <w:r w:rsidRPr="002E1020">
        <w:rPr>
          <w:rFonts w:ascii="Arial" w:hAnsi="Arial" w:cs="Arial"/>
          <w:sz w:val="22"/>
          <w:szCs w:val="22"/>
        </w:rPr>
        <w:t xml:space="preserve"> </w:t>
      </w:r>
      <w:r w:rsidR="002E1020" w:rsidRPr="002E1020">
        <w:rPr>
          <w:rFonts w:ascii="Arial" w:hAnsi="Arial" w:cs="Arial"/>
          <w:color w:val="FF0000"/>
          <w:sz w:val="22"/>
          <w:szCs w:val="22"/>
        </w:rPr>
        <w:t xml:space="preserve">(no time constraint) </w:t>
      </w:r>
    </w:p>
    <w:p w14:paraId="18F0571E" w14:textId="7FF7D24D" w:rsidR="002E3CE7" w:rsidRPr="002E1020" w:rsidRDefault="002E3CE7" w:rsidP="00144ABF">
      <w:pPr>
        <w:pStyle w:val="ListParagraph"/>
        <w:numPr>
          <w:ilvl w:val="0"/>
          <w:numId w:val="7"/>
        </w:numPr>
        <w:spacing w:line="480" w:lineRule="auto"/>
        <w:rPr>
          <w:rFonts w:ascii="Arial" w:hAnsi="Arial" w:cs="Arial"/>
          <w:sz w:val="22"/>
          <w:szCs w:val="22"/>
        </w:rPr>
      </w:pPr>
      <w:r w:rsidRPr="002E1020">
        <w:rPr>
          <w:rFonts w:ascii="Arial" w:hAnsi="Arial" w:cs="Arial"/>
          <w:i/>
          <w:iCs/>
          <w:sz w:val="22"/>
          <w:szCs w:val="22"/>
        </w:rPr>
        <w:t>Perineal wound infection</w:t>
      </w:r>
      <w:r w:rsidRPr="002E1020">
        <w:rPr>
          <w:rFonts w:ascii="Arial" w:hAnsi="Arial" w:cs="Arial"/>
          <w:sz w:val="22"/>
          <w:szCs w:val="22"/>
        </w:rPr>
        <w:t xml:space="preserve"> </w:t>
      </w:r>
      <w:r w:rsidR="002E1020" w:rsidRPr="002E1020">
        <w:rPr>
          <w:rFonts w:ascii="Arial" w:hAnsi="Arial" w:cs="Arial"/>
          <w:color w:val="FF0000"/>
          <w:sz w:val="22"/>
          <w:szCs w:val="22"/>
        </w:rPr>
        <w:t xml:space="preserve">(within 30 days of surgery) </w:t>
      </w:r>
    </w:p>
    <w:p w14:paraId="574AD384" w14:textId="614BC4BD" w:rsidR="002E3CE7" w:rsidRDefault="002E3CE7" w:rsidP="00144ABF">
      <w:pPr>
        <w:pStyle w:val="ListParagraph"/>
        <w:numPr>
          <w:ilvl w:val="0"/>
          <w:numId w:val="7"/>
        </w:numPr>
        <w:spacing w:line="480" w:lineRule="auto"/>
        <w:rPr>
          <w:rFonts w:ascii="Arial" w:hAnsi="Arial" w:cs="Arial"/>
          <w:sz w:val="22"/>
          <w:szCs w:val="22"/>
        </w:rPr>
      </w:pPr>
      <w:r w:rsidRPr="002E1020">
        <w:rPr>
          <w:rFonts w:ascii="Arial" w:hAnsi="Arial" w:cs="Arial"/>
          <w:i/>
          <w:iCs/>
          <w:sz w:val="22"/>
          <w:szCs w:val="22"/>
        </w:rPr>
        <w:t>Perineal wound dehiscence</w:t>
      </w:r>
      <w:r w:rsidR="002E1020">
        <w:rPr>
          <w:rFonts w:ascii="Arial" w:hAnsi="Arial" w:cs="Arial"/>
          <w:sz w:val="22"/>
          <w:szCs w:val="22"/>
        </w:rPr>
        <w:t xml:space="preserve"> </w:t>
      </w:r>
      <w:r w:rsidR="002E1020" w:rsidRPr="002E1020">
        <w:rPr>
          <w:rFonts w:ascii="Arial" w:hAnsi="Arial" w:cs="Arial"/>
          <w:color w:val="FF0000"/>
          <w:sz w:val="22"/>
          <w:szCs w:val="22"/>
        </w:rPr>
        <w:t>(within 30 days of surgery)</w:t>
      </w:r>
    </w:p>
    <w:p w14:paraId="4EC8702E" w14:textId="3FD5E18C" w:rsidR="00451957" w:rsidRPr="008A0AA3" w:rsidRDefault="00451957" w:rsidP="00144ABF">
      <w:pPr>
        <w:pStyle w:val="ListParagraph"/>
        <w:numPr>
          <w:ilvl w:val="0"/>
          <w:numId w:val="7"/>
        </w:numPr>
        <w:spacing w:line="480" w:lineRule="auto"/>
        <w:rPr>
          <w:rFonts w:ascii="Arial" w:hAnsi="Arial" w:cs="Arial"/>
          <w:sz w:val="22"/>
          <w:szCs w:val="22"/>
        </w:rPr>
      </w:pPr>
      <w:r w:rsidRPr="002E1020">
        <w:rPr>
          <w:rFonts w:ascii="Arial" w:hAnsi="Arial" w:cs="Arial"/>
          <w:i/>
          <w:iCs/>
          <w:sz w:val="22"/>
          <w:szCs w:val="22"/>
        </w:rPr>
        <w:t>Perineal hernia</w:t>
      </w:r>
      <w:r>
        <w:rPr>
          <w:rFonts w:ascii="Arial" w:hAnsi="Arial" w:cs="Arial"/>
          <w:sz w:val="22"/>
          <w:szCs w:val="22"/>
        </w:rPr>
        <w:t xml:space="preserve"> </w:t>
      </w:r>
      <w:r w:rsidR="002E1020" w:rsidRPr="002E1020">
        <w:rPr>
          <w:rFonts w:ascii="Arial" w:hAnsi="Arial" w:cs="Arial"/>
          <w:color w:val="FF0000"/>
          <w:sz w:val="22"/>
          <w:szCs w:val="22"/>
        </w:rPr>
        <w:t xml:space="preserve">(no time constraint) </w:t>
      </w:r>
    </w:p>
    <w:p w14:paraId="1BD0F391" w14:textId="77777777" w:rsidR="002E3CE7" w:rsidRDefault="002E3CE7" w:rsidP="00144ABF">
      <w:pPr>
        <w:spacing w:line="480" w:lineRule="auto"/>
        <w:rPr>
          <w:rFonts w:ascii="Arial" w:hAnsi="Arial" w:cs="Arial"/>
          <w:sz w:val="22"/>
          <w:szCs w:val="22"/>
        </w:rPr>
      </w:pPr>
      <w:r>
        <w:rPr>
          <w:rFonts w:ascii="Arial" w:hAnsi="Arial" w:cs="Arial"/>
          <w:sz w:val="22"/>
          <w:szCs w:val="22"/>
        </w:rPr>
        <w:t xml:space="preserve">In addition, combined perineal wound complications (total, minor and major) as well as overall morbidity were assessed.  </w:t>
      </w:r>
    </w:p>
    <w:p w14:paraId="3A1CC137" w14:textId="77777777" w:rsidR="002E3CE7" w:rsidRDefault="002E3CE7" w:rsidP="00144ABF">
      <w:pPr>
        <w:spacing w:line="480" w:lineRule="auto"/>
        <w:rPr>
          <w:rFonts w:ascii="Arial" w:hAnsi="Arial" w:cs="Arial"/>
          <w:b/>
          <w:bCs/>
          <w:sz w:val="22"/>
          <w:szCs w:val="22"/>
        </w:rPr>
      </w:pPr>
    </w:p>
    <w:p w14:paraId="157809FB" w14:textId="54EE78EB" w:rsidR="007E28F8" w:rsidRDefault="002E3CE7" w:rsidP="00144ABF">
      <w:pPr>
        <w:spacing w:line="480" w:lineRule="auto"/>
        <w:rPr>
          <w:rFonts w:ascii="Arial" w:hAnsi="Arial" w:cs="Arial"/>
          <w:sz w:val="22"/>
          <w:szCs w:val="22"/>
        </w:rPr>
      </w:pPr>
      <w:r w:rsidRPr="008B7C4D">
        <w:rPr>
          <w:rFonts w:ascii="Arial" w:hAnsi="Arial" w:cs="Arial"/>
          <w:b/>
          <w:bCs/>
          <w:sz w:val="22"/>
          <w:szCs w:val="22"/>
        </w:rPr>
        <w:t>Secondary outcome</w:t>
      </w:r>
      <w:r>
        <w:rPr>
          <w:rFonts w:ascii="Arial" w:hAnsi="Arial" w:cs="Arial"/>
          <w:b/>
          <w:bCs/>
          <w:sz w:val="22"/>
          <w:szCs w:val="22"/>
        </w:rPr>
        <w:t>s</w:t>
      </w:r>
      <w:r w:rsidRPr="008B7C4D">
        <w:rPr>
          <w:rFonts w:ascii="Arial" w:hAnsi="Arial" w:cs="Arial"/>
          <w:b/>
          <w:bCs/>
          <w:sz w:val="22"/>
          <w:szCs w:val="22"/>
        </w:rPr>
        <w:t xml:space="preserve"> </w:t>
      </w:r>
      <w:r>
        <w:rPr>
          <w:rFonts w:ascii="Arial" w:hAnsi="Arial" w:cs="Arial"/>
          <w:sz w:val="22"/>
          <w:szCs w:val="22"/>
        </w:rPr>
        <w:t>included intervention specific complications, rate of re</w:t>
      </w:r>
      <w:r w:rsidR="005D78DA">
        <w:rPr>
          <w:rFonts w:ascii="Arial" w:hAnsi="Arial" w:cs="Arial"/>
          <w:sz w:val="22"/>
          <w:szCs w:val="22"/>
        </w:rPr>
        <w:t>-</w:t>
      </w:r>
      <w:r>
        <w:rPr>
          <w:rFonts w:ascii="Arial" w:hAnsi="Arial" w:cs="Arial"/>
          <w:sz w:val="22"/>
          <w:szCs w:val="22"/>
        </w:rPr>
        <w:t>operation and 30-day postoperative mortality. All outcomes were defined using previously published definitions</w:t>
      </w:r>
      <w:r w:rsidR="00226610">
        <w:rPr>
          <w:rFonts w:ascii="Arial" w:hAnsi="Arial" w:cs="Arial"/>
          <w:sz w:val="22"/>
          <w:szCs w:val="22"/>
          <w:vertAlign w:val="superscript"/>
        </w:rPr>
        <w:t>8</w:t>
      </w:r>
      <w:r>
        <w:rPr>
          <w:rFonts w:ascii="Arial" w:hAnsi="Arial" w:cs="Arial"/>
          <w:sz w:val="22"/>
          <w:szCs w:val="22"/>
          <w:vertAlign w:val="superscript"/>
        </w:rPr>
        <w:t>,</w:t>
      </w:r>
      <w:r w:rsidR="00BF1BE9">
        <w:rPr>
          <w:rFonts w:ascii="Arial" w:hAnsi="Arial" w:cs="Arial"/>
          <w:sz w:val="22"/>
          <w:szCs w:val="22"/>
          <w:vertAlign w:val="superscript"/>
        </w:rPr>
        <w:t>30</w:t>
      </w:r>
      <w:r>
        <w:rPr>
          <w:rFonts w:ascii="Arial" w:hAnsi="Arial" w:cs="Arial"/>
          <w:sz w:val="22"/>
          <w:szCs w:val="22"/>
          <w:vertAlign w:val="superscript"/>
        </w:rPr>
        <w:t>-3</w:t>
      </w:r>
      <w:r w:rsidR="00BF1BE9">
        <w:rPr>
          <w:rFonts w:ascii="Arial" w:hAnsi="Arial" w:cs="Arial"/>
          <w:sz w:val="22"/>
          <w:szCs w:val="22"/>
          <w:vertAlign w:val="superscript"/>
        </w:rPr>
        <w:t>3</w:t>
      </w:r>
      <w:r>
        <w:rPr>
          <w:rFonts w:ascii="Arial" w:hAnsi="Arial" w:cs="Arial"/>
          <w:sz w:val="22"/>
          <w:szCs w:val="22"/>
        </w:rPr>
        <w:t xml:space="preserve">. </w:t>
      </w:r>
    </w:p>
    <w:p w14:paraId="6AA443E6" w14:textId="77777777" w:rsidR="001868BA" w:rsidRPr="001868BA" w:rsidRDefault="001868BA" w:rsidP="00144ABF">
      <w:pPr>
        <w:spacing w:line="480" w:lineRule="auto"/>
        <w:rPr>
          <w:rFonts w:ascii="Arial" w:hAnsi="Arial" w:cs="Arial"/>
          <w:sz w:val="22"/>
          <w:szCs w:val="22"/>
        </w:rPr>
      </w:pPr>
    </w:p>
    <w:p w14:paraId="0443A117" w14:textId="4E039A6F" w:rsidR="00BE478F" w:rsidRPr="00443E0A" w:rsidRDefault="002E3CE7" w:rsidP="00144ABF">
      <w:pPr>
        <w:spacing w:line="480" w:lineRule="auto"/>
        <w:rPr>
          <w:rFonts w:ascii="Arial" w:hAnsi="Arial" w:cs="Arial"/>
          <w:b/>
          <w:bCs/>
        </w:rPr>
      </w:pPr>
      <w:r>
        <w:rPr>
          <w:rFonts w:ascii="Arial" w:hAnsi="Arial" w:cs="Arial"/>
          <w:b/>
          <w:bCs/>
        </w:rPr>
        <w:t>Quality assessment</w:t>
      </w:r>
      <w:r w:rsidR="006731C5">
        <w:rPr>
          <w:rFonts w:ascii="Arial" w:hAnsi="Arial" w:cs="Arial"/>
          <w:b/>
          <w:bCs/>
        </w:rPr>
        <w:t>:</w:t>
      </w:r>
    </w:p>
    <w:p w14:paraId="62A1F60B" w14:textId="156DF43C" w:rsidR="00EA4276" w:rsidRDefault="002E3CE7" w:rsidP="00144ABF">
      <w:pPr>
        <w:spacing w:line="480" w:lineRule="auto"/>
        <w:rPr>
          <w:rFonts w:ascii="Arial" w:hAnsi="Arial" w:cs="Arial"/>
          <w:sz w:val="22"/>
          <w:szCs w:val="22"/>
        </w:rPr>
      </w:pPr>
      <w:r>
        <w:rPr>
          <w:rFonts w:ascii="Arial" w:hAnsi="Arial" w:cs="Arial"/>
          <w:sz w:val="22"/>
          <w:szCs w:val="22"/>
        </w:rPr>
        <w:t>The quality of studies was assessed using the Newcastle-Ottawa scale (NOS)</w:t>
      </w:r>
      <w:r w:rsidR="00A44260">
        <w:rPr>
          <w:rFonts w:ascii="Arial" w:hAnsi="Arial" w:cs="Arial"/>
          <w:sz w:val="22"/>
          <w:szCs w:val="22"/>
          <w:vertAlign w:val="superscript"/>
        </w:rPr>
        <w:t>3</w:t>
      </w:r>
      <w:r w:rsidR="00BF1BE9">
        <w:rPr>
          <w:rFonts w:ascii="Arial" w:hAnsi="Arial" w:cs="Arial"/>
          <w:sz w:val="22"/>
          <w:szCs w:val="22"/>
          <w:vertAlign w:val="superscript"/>
        </w:rPr>
        <w:t>4</w:t>
      </w:r>
      <w:r>
        <w:rPr>
          <w:rFonts w:ascii="Arial" w:hAnsi="Arial" w:cs="Arial"/>
          <w:sz w:val="22"/>
          <w:szCs w:val="22"/>
        </w:rPr>
        <w:t>.</w:t>
      </w:r>
      <w:r w:rsidR="00EC3CFA">
        <w:rPr>
          <w:rFonts w:ascii="Arial" w:hAnsi="Arial" w:cs="Arial"/>
          <w:sz w:val="22"/>
          <w:szCs w:val="22"/>
        </w:rPr>
        <w:t xml:space="preserve"> </w:t>
      </w:r>
      <w:r w:rsidRPr="009C4372">
        <w:rPr>
          <w:rFonts w:ascii="Arial" w:hAnsi="Arial" w:cs="Arial"/>
          <w:sz w:val="22"/>
          <w:szCs w:val="22"/>
        </w:rPr>
        <w:t>The</w:t>
      </w:r>
      <w:r>
        <w:rPr>
          <w:rFonts w:ascii="Arial" w:hAnsi="Arial" w:cs="Arial"/>
          <w:sz w:val="22"/>
          <w:szCs w:val="22"/>
        </w:rPr>
        <w:t xml:space="preserve"> scoring system was modified for studies </w:t>
      </w:r>
      <w:r w:rsidR="0041055F">
        <w:rPr>
          <w:rFonts w:ascii="Arial" w:hAnsi="Arial" w:cs="Arial"/>
          <w:sz w:val="22"/>
          <w:szCs w:val="22"/>
        </w:rPr>
        <w:t>without</w:t>
      </w:r>
      <w:r>
        <w:rPr>
          <w:rFonts w:ascii="Arial" w:hAnsi="Arial" w:cs="Arial"/>
          <w:sz w:val="22"/>
          <w:szCs w:val="22"/>
        </w:rPr>
        <w:t xml:space="preserve"> comparator</w:t>
      </w:r>
      <w:r w:rsidR="0041055F">
        <w:rPr>
          <w:rFonts w:ascii="Arial" w:hAnsi="Arial" w:cs="Arial"/>
          <w:sz w:val="22"/>
          <w:szCs w:val="22"/>
        </w:rPr>
        <w:t>s</w:t>
      </w:r>
      <w:r>
        <w:rPr>
          <w:rFonts w:ascii="Arial" w:hAnsi="Arial" w:cs="Arial"/>
          <w:sz w:val="22"/>
          <w:szCs w:val="22"/>
        </w:rPr>
        <w:t xml:space="preserve"> by removing criteria concerning comparability, producing a score out of 6 (</w:t>
      </w:r>
      <w:r w:rsidR="00581799">
        <w:rPr>
          <w:rFonts w:ascii="Arial" w:hAnsi="Arial" w:cs="Arial"/>
          <w:sz w:val="22"/>
          <w:szCs w:val="22"/>
        </w:rPr>
        <w:t>S</w:t>
      </w:r>
      <w:r w:rsidR="00B32D63">
        <w:rPr>
          <w:rFonts w:ascii="Arial" w:hAnsi="Arial" w:cs="Arial"/>
          <w:sz w:val="22"/>
          <w:szCs w:val="22"/>
        </w:rPr>
        <w:t>upplementa</w:t>
      </w:r>
      <w:r w:rsidR="00581799">
        <w:rPr>
          <w:rFonts w:ascii="Arial" w:hAnsi="Arial" w:cs="Arial"/>
          <w:sz w:val="22"/>
          <w:szCs w:val="22"/>
        </w:rPr>
        <w:t xml:space="preserve">l Digital </w:t>
      </w:r>
      <w:r w:rsidR="004320D5">
        <w:rPr>
          <w:rFonts w:ascii="Arial" w:hAnsi="Arial" w:cs="Arial"/>
          <w:sz w:val="22"/>
          <w:szCs w:val="22"/>
        </w:rPr>
        <w:t>Content</w:t>
      </w:r>
      <w:r w:rsidR="00581799">
        <w:rPr>
          <w:rFonts w:ascii="Arial" w:hAnsi="Arial" w:cs="Arial"/>
          <w:sz w:val="22"/>
          <w:szCs w:val="22"/>
        </w:rPr>
        <w:t xml:space="preserve"> 2</w:t>
      </w:r>
      <w:r>
        <w:rPr>
          <w:rFonts w:ascii="Arial" w:hAnsi="Arial" w:cs="Arial"/>
          <w:sz w:val="22"/>
          <w:szCs w:val="22"/>
        </w:rPr>
        <w:t xml:space="preserve">). </w:t>
      </w:r>
      <w:r w:rsidR="00203965">
        <w:rPr>
          <w:rFonts w:ascii="Arial" w:hAnsi="Arial" w:cs="Arial"/>
          <w:sz w:val="22"/>
          <w:szCs w:val="22"/>
        </w:rPr>
        <w:t xml:space="preserve">For studies </w:t>
      </w:r>
      <w:r w:rsidR="00DC30D0">
        <w:rPr>
          <w:rFonts w:ascii="Arial" w:hAnsi="Arial" w:cs="Arial"/>
          <w:sz w:val="22"/>
          <w:szCs w:val="22"/>
        </w:rPr>
        <w:t>with</w:t>
      </w:r>
      <w:r w:rsidR="00203965">
        <w:rPr>
          <w:rFonts w:ascii="Arial" w:hAnsi="Arial" w:cs="Arial"/>
          <w:sz w:val="22"/>
          <w:szCs w:val="22"/>
        </w:rPr>
        <w:t xml:space="preserve"> comparators, s</w:t>
      </w:r>
      <w:r w:rsidRPr="00644349">
        <w:rPr>
          <w:rFonts w:ascii="Arial" w:hAnsi="Arial" w:cs="Arial"/>
          <w:sz w:val="22"/>
          <w:szCs w:val="22"/>
        </w:rPr>
        <w:t>ix or more stars</w:t>
      </w:r>
      <w:r w:rsidR="00C75B35">
        <w:rPr>
          <w:rFonts w:ascii="Arial" w:hAnsi="Arial" w:cs="Arial"/>
          <w:sz w:val="22"/>
          <w:szCs w:val="22"/>
        </w:rPr>
        <w:t xml:space="preserve"> (out of 9)</w:t>
      </w:r>
      <w:r w:rsidRPr="00644349">
        <w:rPr>
          <w:rFonts w:ascii="Arial" w:hAnsi="Arial" w:cs="Arial"/>
          <w:sz w:val="22"/>
          <w:szCs w:val="22"/>
        </w:rPr>
        <w:t xml:space="preserve"> indicate</w:t>
      </w:r>
      <w:r>
        <w:rPr>
          <w:rFonts w:ascii="Arial" w:hAnsi="Arial" w:cs="Arial"/>
          <w:sz w:val="22"/>
          <w:szCs w:val="22"/>
        </w:rPr>
        <w:t>d</w:t>
      </w:r>
      <w:r w:rsidRPr="00644349">
        <w:rPr>
          <w:rFonts w:ascii="Arial" w:hAnsi="Arial" w:cs="Arial"/>
          <w:sz w:val="22"/>
          <w:szCs w:val="22"/>
        </w:rPr>
        <w:t xml:space="preserve"> high methodologic</w:t>
      </w:r>
      <w:r w:rsidR="005D78DA">
        <w:rPr>
          <w:rFonts w:ascii="Arial" w:hAnsi="Arial" w:cs="Arial"/>
          <w:sz w:val="22"/>
          <w:szCs w:val="22"/>
        </w:rPr>
        <w:t>al</w:t>
      </w:r>
      <w:r w:rsidRPr="00644349">
        <w:rPr>
          <w:rFonts w:ascii="Arial" w:hAnsi="Arial" w:cs="Arial"/>
          <w:sz w:val="22"/>
          <w:szCs w:val="22"/>
        </w:rPr>
        <w:t xml:space="preserve"> quality. </w:t>
      </w:r>
      <w:r w:rsidR="00203965">
        <w:rPr>
          <w:rFonts w:ascii="Arial" w:hAnsi="Arial" w:cs="Arial"/>
          <w:sz w:val="22"/>
          <w:szCs w:val="22"/>
        </w:rPr>
        <w:t xml:space="preserve">For studies </w:t>
      </w:r>
      <w:r w:rsidR="00DC30D0">
        <w:rPr>
          <w:rFonts w:ascii="Arial" w:hAnsi="Arial" w:cs="Arial"/>
          <w:sz w:val="22"/>
          <w:szCs w:val="22"/>
        </w:rPr>
        <w:t>without</w:t>
      </w:r>
      <w:r w:rsidR="00203965">
        <w:rPr>
          <w:rFonts w:ascii="Arial" w:hAnsi="Arial" w:cs="Arial"/>
          <w:sz w:val="22"/>
          <w:szCs w:val="22"/>
        </w:rPr>
        <w:t xml:space="preserve"> comparators, </w:t>
      </w:r>
      <w:r w:rsidRPr="00644349">
        <w:rPr>
          <w:rFonts w:ascii="Arial" w:hAnsi="Arial" w:cs="Arial"/>
          <w:sz w:val="22"/>
          <w:szCs w:val="22"/>
        </w:rPr>
        <w:t>5 or 6 stars</w:t>
      </w:r>
      <w:r w:rsidR="00C75B35">
        <w:rPr>
          <w:rFonts w:ascii="Arial" w:hAnsi="Arial" w:cs="Arial"/>
          <w:sz w:val="22"/>
          <w:szCs w:val="22"/>
        </w:rPr>
        <w:t xml:space="preserve"> (out of 6)</w:t>
      </w:r>
      <w:r w:rsidRPr="00644349">
        <w:rPr>
          <w:rFonts w:ascii="Arial" w:hAnsi="Arial" w:cs="Arial"/>
          <w:sz w:val="22"/>
          <w:szCs w:val="22"/>
        </w:rPr>
        <w:t xml:space="preserve"> indicate</w:t>
      </w:r>
      <w:r>
        <w:rPr>
          <w:rFonts w:ascii="Arial" w:hAnsi="Arial" w:cs="Arial"/>
          <w:sz w:val="22"/>
          <w:szCs w:val="22"/>
        </w:rPr>
        <w:t>d</w:t>
      </w:r>
      <w:r w:rsidRPr="00644349">
        <w:rPr>
          <w:rFonts w:ascii="Arial" w:hAnsi="Arial" w:cs="Arial"/>
          <w:sz w:val="22"/>
          <w:szCs w:val="22"/>
        </w:rPr>
        <w:t xml:space="preserve"> high methodological quality</w:t>
      </w:r>
      <w:r w:rsidR="00DA3F91">
        <w:rPr>
          <w:rFonts w:ascii="Arial" w:hAnsi="Arial" w:cs="Arial"/>
          <w:sz w:val="22"/>
          <w:szCs w:val="22"/>
        </w:rPr>
        <w:t>.</w:t>
      </w:r>
    </w:p>
    <w:p w14:paraId="5B9F16FA" w14:textId="77777777" w:rsidR="0041055F" w:rsidRPr="00144ABF" w:rsidRDefault="0041055F" w:rsidP="00144ABF">
      <w:pPr>
        <w:spacing w:line="480" w:lineRule="auto"/>
        <w:rPr>
          <w:rFonts w:ascii="Arial" w:hAnsi="Arial" w:cs="Arial"/>
          <w:sz w:val="22"/>
          <w:szCs w:val="22"/>
        </w:rPr>
      </w:pPr>
    </w:p>
    <w:p w14:paraId="741C44A4" w14:textId="23C5A3A9" w:rsidR="005966B3" w:rsidRDefault="005966B3" w:rsidP="00144ABF">
      <w:pPr>
        <w:spacing w:line="480" w:lineRule="auto"/>
        <w:rPr>
          <w:rFonts w:ascii="Arial" w:hAnsi="Arial" w:cs="Arial"/>
          <w:b/>
          <w:bCs/>
          <w:sz w:val="28"/>
          <w:szCs w:val="28"/>
          <w:u w:val="single"/>
        </w:rPr>
      </w:pPr>
    </w:p>
    <w:p w14:paraId="70244AFB" w14:textId="3B5D6F0D" w:rsidR="00EB5097" w:rsidRDefault="00EB5097" w:rsidP="00144ABF">
      <w:pPr>
        <w:spacing w:line="480" w:lineRule="auto"/>
        <w:rPr>
          <w:rFonts w:ascii="Arial" w:hAnsi="Arial" w:cs="Arial"/>
          <w:b/>
          <w:bCs/>
          <w:sz w:val="28"/>
          <w:szCs w:val="28"/>
          <w:u w:val="single"/>
        </w:rPr>
      </w:pPr>
    </w:p>
    <w:p w14:paraId="0A7A26E9" w14:textId="77777777" w:rsidR="00EB5097" w:rsidRDefault="00EB5097" w:rsidP="00144ABF">
      <w:pPr>
        <w:spacing w:line="480" w:lineRule="auto"/>
        <w:rPr>
          <w:rFonts w:ascii="Arial" w:hAnsi="Arial" w:cs="Arial"/>
          <w:b/>
          <w:bCs/>
          <w:sz w:val="28"/>
          <w:szCs w:val="28"/>
          <w:u w:val="single"/>
        </w:rPr>
      </w:pPr>
    </w:p>
    <w:p w14:paraId="4C6998D7" w14:textId="77777777" w:rsidR="005966B3" w:rsidRDefault="005966B3" w:rsidP="00144ABF">
      <w:pPr>
        <w:spacing w:line="480" w:lineRule="auto"/>
        <w:rPr>
          <w:rFonts w:ascii="Arial" w:hAnsi="Arial" w:cs="Arial"/>
          <w:b/>
          <w:bCs/>
          <w:sz w:val="28"/>
          <w:szCs w:val="28"/>
          <w:u w:val="single"/>
        </w:rPr>
      </w:pPr>
    </w:p>
    <w:p w14:paraId="79B40C15" w14:textId="29661613" w:rsidR="00C94241" w:rsidRPr="00C94241" w:rsidRDefault="00C822AC" w:rsidP="00144ABF">
      <w:pPr>
        <w:spacing w:line="480" w:lineRule="auto"/>
        <w:rPr>
          <w:rFonts w:ascii="Arial" w:hAnsi="Arial" w:cs="Arial"/>
          <w:b/>
          <w:bCs/>
          <w:sz w:val="28"/>
          <w:szCs w:val="28"/>
          <w:u w:val="single"/>
        </w:rPr>
      </w:pPr>
      <w:r>
        <w:rPr>
          <w:rFonts w:ascii="Arial" w:hAnsi="Arial" w:cs="Arial"/>
          <w:b/>
          <w:bCs/>
          <w:sz w:val="28"/>
          <w:szCs w:val="28"/>
          <w:u w:val="single"/>
        </w:rPr>
        <w:lastRenderedPageBreak/>
        <w:t>RESULTS:</w:t>
      </w:r>
    </w:p>
    <w:p w14:paraId="0E17D4A4" w14:textId="55B90D39" w:rsidR="00C05B11" w:rsidRPr="00144ABF" w:rsidRDefault="00C05B11" w:rsidP="00144ABF">
      <w:pPr>
        <w:spacing w:line="480" w:lineRule="auto"/>
        <w:rPr>
          <w:rFonts w:ascii="Arial" w:hAnsi="Arial" w:cs="Arial"/>
          <w:b/>
          <w:bCs/>
        </w:rPr>
      </w:pPr>
      <w:r w:rsidRPr="00DD74EB">
        <w:rPr>
          <w:rFonts w:ascii="Arial" w:hAnsi="Arial" w:cs="Arial"/>
          <w:b/>
          <w:bCs/>
        </w:rPr>
        <w:t>Literature search:</w:t>
      </w:r>
    </w:p>
    <w:p w14:paraId="12F613E6" w14:textId="54B624CA" w:rsidR="00451957" w:rsidRPr="00677B5D" w:rsidRDefault="00C05B11" w:rsidP="00144ABF">
      <w:pPr>
        <w:spacing w:line="480" w:lineRule="auto"/>
        <w:rPr>
          <w:rFonts w:ascii="Arial" w:hAnsi="Arial" w:cs="Arial"/>
          <w:sz w:val="22"/>
          <w:szCs w:val="22"/>
        </w:rPr>
      </w:pPr>
      <w:r>
        <w:rPr>
          <w:rFonts w:ascii="Arial" w:hAnsi="Arial" w:cs="Arial"/>
          <w:sz w:val="22"/>
          <w:szCs w:val="22"/>
        </w:rPr>
        <w:t>After duplicates were removed, 1238 papers were identified</w:t>
      </w:r>
      <w:r w:rsidR="0041055F">
        <w:rPr>
          <w:rFonts w:ascii="Arial" w:hAnsi="Arial" w:cs="Arial"/>
          <w:sz w:val="22"/>
          <w:szCs w:val="22"/>
        </w:rPr>
        <w:t xml:space="preserve">. </w:t>
      </w:r>
      <w:r>
        <w:rPr>
          <w:rFonts w:ascii="Arial" w:hAnsi="Arial" w:cs="Arial"/>
          <w:sz w:val="22"/>
          <w:szCs w:val="22"/>
        </w:rPr>
        <w:t>Two additional papers were identified through screening reference list</w:t>
      </w:r>
      <w:r w:rsidR="00382940">
        <w:rPr>
          <w:rFonts w:ascii="Arial" w:hAnsi="Arial" w:cs="Arial"/>
          <w:sz w:val="22"/>
          <w:szCs w:val="22"/>
        </w:rPr>
        <w:t>s</w:t>
      </w:r>
      <w:r>
        <w:rPr>
          <w:rFonts w:ascii="Arial" w:hAnsi="Arial" w:cs="Arial"/>
          <w:sz w:val="22"/>
          <w:szCs w:val="22"/>
        </w:rPr>
        <w:t xml:space="preserve"> of </w:t>
      </w:r>
      <w:r w:rsidR="002C715A">
        <w:rPr>
          <w:rFonts w:ascii="Arial" w:hAnsi="Arial" w:cs="Arial"/>
          <w:sz w:val="22"/>
          <w:szCs w:val="22"/>
        </w:rPr>
        <w:t>cited</w:t>
      </w:r>
      <w:r>
        <w:rPr>
          <w:rFonts w:ascii="Arial" w:hAnsi="Arial" w:cs="Arial"/>
          <w:sz w:val="22"/>
          <w:szCs w:val="22"/>
        </w:rPr>
        <w:t xml:space="preserve"> studies.</w:t>
      </w:r>
      <w:r w:rsidR="002305F1">
        <w:rPr>
          <w:rFonts w:ascii="Arial" w:hAnsi="Arial" w:cs="Arial"/>
          <w:sz w:val="22"/>
          <w:szCs w:val="22"/>
        </w:rPr>
        <w:t xml:space="preserve"> Following </w:t>
      </w:r>
      <w:r>
        <w:rPr>
          <w:rFonts w:ascii="Arial" w:hAnsi="Arial" w:cs="Arial"/>
          <w:sz w:val="22"/>
          <w:szCs w:val="22"/>
        </w:rPr>
        <w:t>title and abstract</w:t>
      </w:r>
      <w:r w:rsidR="002305F1">
        <w:rPr>
          <w:rFonts w:ascii="Arial" w:hAnsi="Arial" w:cs="Arial"/>
          <w:sz w:val="22"/>
          <w:szCs w:val="22"/>
        </w:rPr>
        <w:t xml:space="preserve"> </w:t>
      </w:r>
      <w:r>
        <w:rPr>
          <w:rFonts w:ascii="Arial" w:hAnsi="Arial" w:cs="Arial"/>
          <w:sz w:val="22"/>
          <w:szCs w:val="22"/>
        </w:rPr>
        <w:t>screen</w:t>
      </w:r>
      <w:r w:rsidR="002305F1">
        <w:rPr>
          <w:rFonts w:ascii="Arial" w:hAnsi="Arial" w:cs="Arial"/>
          <w:sz w:val="22"/>
          <w:szCs w:val="22"/>
        </w:rPr>
        <w:t xml:space="preserve">ing, </w:t>
      </w:r>
      <w:r>
        <w:rPr>
          <w:rFonts w:ascii="Arial" w:hAnsi="Arial" w:cs="Arial"/>
          <w:sz w:val="22"/>
          <w:szCs w:val="22"/>
        </w:rPr>
        <w:t>1176 papers</w:t>
      </w:r>
      <w:r w:rsidR="002305F1">
        <w:rPr>
          <w:rFonts w:ascii="Arial" w:hAnsi="Arial" w:cs="Arial"/>
          <w:sz w:val="22"/>
          <w:szCs w:val="22"/>
        </w:rPr>
        <w:t xml:space="preserve"> were</w:t>
      </w:r>
      <w:r w:rsidR="00382940">
        <w:rPr>
          <w:rFonts w:ascii="Arial" w:hAnsi="Arial" w:cs="Arial"/>
          <w:sz w:val="22"/>
          <w:szCs w:val="22"/>
        </w:rPr>
        <w:t xml:space="preserve"> </w:t>
      </w:r>
      <w:r>
        <w:rPr>
          <w:rFonts w:ascii="Arial" w:hAnsi="Arial" w:cs="Arial"/>
          <w:sz w:val="22"/>
          <w:szCs w:val="22"/>
        </w:rPr>
        <w:t>excluded. The full text of the remaining 64 papers were reviewed and included/excluded according to the eligibility criteria</w:t>
      </w:r>
      <w:r w:rsidR="00CC1FB3">
        <w:rPr>
          <w:rFonts w:ascii="Arial" w:hAnsi="Arial" w:cs="Arial"/>
          <w:sz w:val="22"/>
          <w:szCs w:val="22"/>
        </w:rPr>
        <w:t xml:space="preserve">. </w:t>
      </w:r>
      <w:r w:rsidRPr="00486A45">
        <w:rPr>
          <w:rFonts w:ascii="Arial" w:hAnsi="Arial" w:cs="Arial"/>
          <w:sz w:val="22"/>
          <w:szCs w:val="22"/>
        </w:rPr>
        <w:t xml:space="preserve">Full details are illustrated in the PRISMA flow </w:t>
      </w:r>
      <w:r w:rsidR="00677B5D">
        <w:rPr>
          <w:rFonts w:ascii="Arial" w:hAnsi="Arial" w:cs="Arial"/>
          <w:sz w:val="22"/>
          <w:szCs w:val="22"/>
        </w:rPr>
        <w:t>diagram</w:t>
      </w:r>
      <w:r w:rsidR="00677B5D">
        <w:rPr>
          <w:rFonts w:ascii="Arial" w:hAnsi="Arial" w:cs="Arial"/>
          <w:sz w:val="22"/>
          <w:szCs w:val="22"/>
          <w:vertAlign w:val="superscript"/>
        </w:rPr>
        <w:t>35</w:t>
      </w:r>
      <w:r w:rsidR="00677B5D">
        <w:rPr>
          <w:rFonts w:ascii="Arial" w:hAnsi="Arial" w:cs="Arial"/>
          <w:sz w:val="22"/>
          <w:szCs w:val="22"/>
        </w:rPr>
        <w:t xml:space="preserve"> (Figure 1)</w:t>
      </w:r>
      <w:r w:rsidR="00382940">
        <w:rPr>
          <w:rFonts w:ascii="Arial" w:hAnsi="Arial" w:cs="Arial"/>
          <w:sz w:val="22"/>
          <w:szCs w:val="22"/>
        </w:rPr>
        <w:t>.</w:t>
      </w:r>
    </w:p>
    <w:p w14:paraId="21813EE6" w14:textId="77777777" w:rsidR="00407368" w:rsidRPr="00C94241" w:rsidRDefault="00407368" w:rsidP="00144ABF">
      <w:pPr>
        <w:spacing w:line="480" w:lineRule="auto"/>
        <w:rPr>
          <w:rFonts w:ascii="Arial" w:hAnsi="Arial" w:cs="Arial"/>
          <w:i/>
          <w:iCs/>
          <w:sz w:val="22"/>
          <w:szCs w:val="22"/>
        </w:rPr>
      </w:pPr>
    </w:p>
    <w:p w14:paraId="244CA9D4" w14:textId="0E902B5B" w:rsidR="00EA4276" w:rsidRPr="007F1D71" w:rsidRDefault="004B3E33" w:rsidP="00144ABF">
      <w:pPr>
        <w:spacing w:line="480" w:lineRule="auto"/>
        <w:rPr>
          <w:rFonts w:ascii="Arial" w:hAnsi="Arial" w:cs="Arial"/>
          <w:sz w:val="22"/>
          <w:szCs w:val="22"/>
        </w:rPr>
      </w:pPr>
      <w:r w:rsidRPr="004B3E33">
        <w:rPr>
          <w:rFonts w:ascii="Arial" w:hAnsi="Arial" w:cs="Arial"/>
          <w:sz w:val="22"/>
          <w:szCs w:val="22"/>
        </w:rPr>
        <w:t xml:space="preserve">Eighteen papers comprising </w:t>
      </w:r>
      <w:r w:rsidR="00E45445">
        <w:rPr>
          <w:rFonts w:ascii="Arial" w:hAnsi="Arial" w:cs="Arial"/>
          <w:sz w:val="22"/>
          <w:szCs w:val="22"/>
        </w:rPr>
        <w:t>375</w:t>
      </w:r>
      <w:r w:rsidRPr="004B3E33">
        <w:rPr>
          <w:rFonts w:ascii="Arial" w:hAnsi="Arial" w:cs="Arial"/>
          <w:sz w:val="22"/>
          <w:szCs w:val="22"/>
        </w:rPr>
        <w:t xml:space="preserve"> participants were identified</w:t>
      </w:r>
      <w:r w:rsidR="00237283">
        <w:rPr>
          <w:rFonts w:ascii="Arial" w:hAnsi="Arial" w:cs="Arial"/>
          <w:sz w:val="22"/>
          <w:szCs w:val="22"/>
        </w:rPr>
        <w:t xml:space="preserve"> (</w:t>
      </w:r>
      <w:r>
        <w:rPr>
          <w:rFonts w:ascii="Arial" w:hAnsi="Arial" w:cs="Arial"/>
          <w:sz w:val="22"/>
          <w:szCs w:val="22"/>
        </w:rPr>
        <w:t>published between 1999</w:t>
      </w:r>
      <w:r w:rsidR="00840593">
        <w:rPr>
          <w:rFonts w:ascii="Arial" w:hAnsi="Arial" w:cs="Arial"/>
          <w:sz w:val="22"/>
          <w:szCs w:val="22"/>
        </w:rPr>
        <w:t xml:space="preserve"> and </w:t>
      </w:r>
      <w:r>
        <w:rPr>
          <w:rFonts w:ascii="Arial" w:hAnsi="Arial" w:cs="Arial"/>
          <w:sz w:val="22"/>
          <w:szCs w:val="22"/>
        </w:rPr>
        <w:t>2021</w:t>
      </w:r>
      <w:r w:rsidR="00237283">
        <w:rPr>
          <w:rFonts w:ascii="Arial" w:hAnsi="Arial" w:cs="Arial"/>
          <w:sz w:val="22"/>
          <w:szCs w:val="22"/>
        </w:rPr>
        <w:t>)</w:t>
      </w:r>
      <w:r>
        <w:rPr>
          <w:rFonts w:ascii="Arial" w:hAnsi="Arial" w:cs="Arial"/>
          <w:sz w:val="22"/>
          <w:szCs w:val="22"/>
        </w:rPr>
        <w:t xml:space="preserve">. </w:t>
      </w:r>
      <w:r w:rsidR="0041055F">
        <w:rPr>
          <w:rFonts w:ascii="Arial" w:hAnsi="Arial" w:cs="Arial"/>
          <w:sz w:val="22"/>
          <w:szCs w:val="22"/>
        </w:rPr>
        <w:t>Studies</w:t>
      </w:r>
      <w:r>
        <w:rPr>
          <w:rFonts w:ascii="Arial" w:hAnsi="Arial" w:cs="Arial"/>
          <w:sz w:val="22"/>
          <w:szCs w:val="22"/>
        </w:rPr>
        <w:t xml:space="preserve"> were either retrospective cohort</w:t>
      </w:r>
      <w:r w:rsidR="00C3340F">
        <w:rPr>
          <w:rFonts w:ascii="Arial" w:hAnsi="Arial" w:cs="Arial"/>
          <w:sz w:val="22"/>
          <w:szCs w:val="22"/>
        </w:rPr>
        <w:t xml:space="preserve">s </w:t>
      </w:r>
      <w:r>
        <w:rPr>
          <w:rFonts w:ascii="Arial" w:hAnsi="Arial" w:cs="Arial"/>
          <w:sz w:val="22"/>
          <w:szCs w:val="22"/>
        </w:rPr>
        <w:t xml:space="preserve">(59%) or case series/reports (41%). Nine (50%) studies included 10 patients or less. </w:t>
      </w:r>
      <w:r w:rsidR="00237283">
        <w:rPr>
          <w:rFonts w:ascii="Arial" w:hAnsi="Arial" w:cs="Arial"/>
          <w:sz w:val="22"/>
          <w:szCs w:val="22"/>
        </w:rPr>
        <w:t>Besides</w:t>
      </w:r>
      <w:r>
        <w:rPr>
          <w:rFonts w:ascii="Arial" w:hAnsi="Arial" w:cs="Arial"/>
          <w:sz w:val="22"/>
          <w:szCs w:val="22"/>
        </w:rPr>
        <w:t xml:space="preserve"> two small case series</w:t>
      </w:r>
      <w:r>
        <w:rPr>
          <w:rFonts w:ascii="Arial" w:hAnsi="Arial" w:cs="Arial"/>
          <w:sz w:val="22"/>
          <w:szCs w:val="22"/>
          <w:vertAlign w:val="superscript"/>
        </w:rPr>
        <w:t>2</w:t>
      </w:r>
      <w:r w:rsidR="00BF1BE9">
        <w:rPr>
          <w:rFonts w:ascii="Arial" w:hAnsi="Arial" w:cs="Arial"/>
          <w:sz w:val="22"/>
          <w:szCs w:val="22"/>
          <w:vertAlign w:val="superscript"/>
        </w:rPr>
        <w:t>8</w:t>
      </w:r>
      <w:r w:rsidR="00A63525">
        <w:rPr>
          <w:rFonts w:ascii="Arial" w:hAnsi="Arial" w:cs="Arial"/>
          <w:sz w:val="22"/>
          <w:szCs w:val="22"/>
          <w:vertAlign w:val="superscript"/>
        </w:rPr>
        <w:t>,2</w:t>
      </w:r>
      <w:r w:rsidR="00BF1BE9">
        <w:rPr>
          <w:rFonts w:ascii="Arial" w:hAnsi="Arial" w:cs="Arial"/>
          <w:sz w:val="22"/>
          <w:szCs w:val="22"/>
          <w:vertAlign w:val="superscript"/>
        </w:rPr>
        <w:t>9</w:t>
      </w:r>
      <w:r>
        <w:rPr>
          <w:rFonts w:ascii="Arial" w:hAnsi="Arial" w:cs="Arial"/>
          <w:sz w:val="22"/>
          <w:szCs w:val="22"/>
        </w:rPr>
        <w:t xml:space="preserve">, the median length of follow-up for </w:t>
      </w:r>
      <w:r w:rsidR="0041055F">
        <w:rPr>
          <w:rFonts w:ascii="Arial" w:hAnsi="Arial" w:cs="Arial"/>
          <w:sz w:val="22"/>
          <w:szCs w:val="22"/>
        </w:rPr>
        <w:t>each</w:t>
      </w:r>
      <w:r>
        <w:rPr>
          <w:rFonts w:ascii="Arial" w:hAnsi="Arial" w:cs="Arial"/>
          <w:sz w:val="22"/>
          <w:szCs w:val="22"/>
        </w:rPr>
        <w:t xml:space="preserve"> stud</w:t>
      </w:r>
      <w:r w:rsidR="0041055F">
        <w:rPr>
          <w:rFonts w:ascii="Arial" w:hAnsi="Arial" w:cs="Arial"/>
          <w:sz w:val="22"/>
          <w:szCs w:val="22"/>
        </w:rPr>
        <w:t>y</w:t>
      </w:r>
      <w:r>
        <w:rPr>
          <w:rFonts w:ascii="Arial" w:hAnsi="Arial" w:cs="Arial"/>
          <w:sz w:val="22"/>
          <w:szCs w:val="22"/>
        </w:rPr>
        <w:t xml:space="preserve"> was greater than </w:t>
      </w:r>
      <w:r w:rsidR="00840593">
        <w:rPr>
          <w:rFonts w:ascii="Arial" w:hAnsi="Arial" w:cs="Arial"/>
          <w:sz w:val="22"/>
          <w:szCs w:val="22"/>
        </w:rPr>
        <w:t>six</w:t>
      </w:r>
      <w:r>
        <w:rPr>
          <w:rFonts w:ascii="Arial" w:hAnsi="Arial" w:cs="Arial"/>
          <w:sz w:val="22"/>
          <w:szCs w:val="22"/>
        </w:rPr>
        <w:t xml:space="preserve"> months (IQR = 23 months)</w:t>
      </w:r>
      <w:r w:rsidR="00382940">
        <w:rPr>
          <w:rFonts w:ascii="Arial" w:hAnsi="Arial" w:cs="Arial"/>
          <w:sz w:val="22"/>
          <w:szCs w:val="22"/>
        </w:rPr>
        <w:t>. O</w:t>
      </w:r>
      <w:r>
        <w:rPr>
          <w:rFonts w:ascii="Arial" w:hAnsi="Arial" w:cs="Arial"/>
          <w:sz w:val="22"/>
          <w:szCs w:val="22"/>
        </w:rPr>
        <w:t>nly three studies had a follow-up greater than two years</w:t>
      </w:r>
      <w:r>
        <w:rPr>
          <w:rFonts w:ascii="Arial" w:hAnsi="Arial" w:cs="Arial"/>
          <w:sz w:val="22"/>
          <w:szCs w:val="22"/>
          <w:vertAlign w:val="superscript"/>
        </w:rPr>
        <w:t>1</w:t>
      </w:r>
      <w:r w:rsidR="00C662CF">
        <w:rPr>
          <w:rFonts w:ascii="Arial" w:hAnsi="Arial" w:cs="Arial"/>
          <w:sz w:val="22"/>
          <w:szCs w:val="22"/>
          <w:vertAlign w:val="superscript"/>
        </w:rPr>
        <w:t>6</w:t>
      </w:r>
      <w:r>
        <w:rPr>
          <w:rFonts w:ascii="Arial" w:hAnsi="Arial" w:cs="Arial"/>
          <w:sz w:val="22"/>
          <w:szCs w:val="22"/>
          <w:vertAlign w:val="superscript"/>
        </w:rPr>
        <w:t>,</w:t>
      </w:r>
      <w:r w:rsidR="00A63525">
        <w:rPr>
          <w:rFonts w:ascii="Arial" w:hAnsi="Arial" w:cs="Arial"/>
          <w:sz w:val="22"/>
          <w:szCs w:val="22"/>
          <w:vertAlign w:val="superscript"/>
        </w:rPr>
        <w:t>1</w:t>
      </w:r>
      <w:r w:rsidR="00BF1BE9">
        <w:rPr>
          <w:rFonts w:ascii="Arial" w:hAnsi="Arial" w:cs="Arial"/>
          <w:sz w:val="22"/>
          <w:szCs w:val="22"/>
          <w:vertAlign w:val="superscript"/>
        </w:rPr>
        <w:t>9</w:t>
      </w:r>
      <w:r w:rsidR="00A63525">
        <w:rPr>
          <w:rFonts w:ascii="Arial" w:hAnsi="Arial" w:cs="Arial"/>
          <w:sz w:val="22"/>
          <w:szCs w:val="22"/>
          <w:vertAlign w:val="superscript"/>
        </w:rPr>
        <w:t>,</w:t>
      </w:r>
      <w:r>
        <w:rPr>
          <w:rFonts w:ascii="Arial" w:hAnsi="Arial" w:cs="Arial"/>
          <w:sz w:val="22"/>
          <w:szCs w:val="22"/>
          <w:vertAlign w:val="superscript"/>
        </w:rPr>
        <w:t>2</w:t>
      </w:r>
      <w:r w:rsidR="00BF1BE9">
        <w:rPr>
          <w:rFonts w:ascii="Arial" w:hAnsi="Arial" w:cs="Arial"/>
          <w:sz w:val="22"/>
          <w:szCs w:val="22"/>
          <w:vertAlign w:val="superscript"/>
        </w:rPr>
        <w:t>4</w:t>
      </w:r>
      <w:r>
        <w:rPr>
          <w:rFonts w:ascii="Arial" w:hAnsi="Arial" w:cs="Arial"/>
          <w:sz w:val="22"/>
          <w:szCs w:val="22"/>
        </w:rPr>
        <w:t>. The median NOS score for studies with comparators was 7 (range 5-9)</w:t>
      </w:r>
      <w:r w:rsidR="00B7377D">
        <w:rPr>
          <w:rFonts w:ascii="Arial" w:hAnsi="Arial" w:cs="Arial"/>
          <w:sz w:val="22"/>
          <w:szCs w:val="22"/>
        </w:rPr>
        <w:t>,</w:t>
      </w:r>
      <w:r>
        <w:rPr>
          <w:rFonts w:ascii="Arial" w:hAnsi="Arial" w:cs="Arial"/>
          <w:sz w:val="22"/>
          <w:szCs w:val="22"/>
        </w:rPr>
        <w:t xml:space="preserve"> and 6 (range 5-6) for studies without comparators implying </w:t>
      </w:r>
      <w:r w:rsidR="0041055F">
        <w:rPr>
          <w:rFonts w:ascii="Arial" w:hAnsi="Arial" w:cs="Arial"/>
          <w:sz w:val="22"/>
          <w:szCs w:val="22"/>
        </w:rPr>
        <w:t>the</w:t>
      </w:r>
      <w:r>
        <w:rPr>
          <w:rFonts w:ascii="Arial" w:hAnsi="Arial" w:cs="Arial"/>
          <w:sz w:val="22"/>
          <w:szCs w:val="22"/>
        </w:rPr>
        <w:t xml:space="preserve"> studies were of adequate quality. </w:t>
      </w:r>
      <w:r w:rsidR="00775048">
        <w:rPr>
          <w:rFonts w:ascii="Arial" w:hAnsi="Arial" w:cs="Arial"/>
          <w:sz w:val="22"/>
          <w:szCs w:val="22"/>
        </w:rPr>
        <w:t>Sixty-nine percent</w:t>
      </w:r>
      <w:r w:rsidR="0050778D">
        <w:rPr>
          <w:rFonts w:ascii="Arial" w:hAnsi="Arial" w:cs="Arial"/>
          <w:sz w:val="22"/>
          <w:szCs w:val="22"/>
        </w:rPr>
        <w:t xml:space="preserve"> of participants were treated for rectal cancer and 24.4% for gynaecological malignancies. </w:t>
      </w:r>
    </w:p>
    <w:p w14:paraId="48E6C494" w14:textId="77777777" w:rsidR="00EA4276" w:rsidRDefault="00EA4276" w:rsidP="00144ABF">
      <w:pPr>
        <w:spacing w:line="480" w:lineRule="auto"/>
        <w:rPr>
          <w:rFonts w:ascii="Arial" w:hAnsi="Arial" w:cs="Arial"/>
          <w:b/>
          <w:bCs/>
        </w:rPr>
      </w:pPr>
    </w:p>
    <w:p w14:paraId="32423C99" w14:textId="373D1DFF" w:rsidR="00D1254B" w:rsidRPr="00144ABF" w:rsidRDefault="001563A3" w:rsidP="00144ABF">
      <w:pPr>
        <w:spacing w:line="480" w:lineRule="auto"/>
        <w:rPr>
          <w:rFonts w:ascii="Arial" w:hAnsi="Arial" w:cs="Arial"/>
          <w:b/>
          <w:bCs/>
        </w:rPr>
      </w:pPr>
      <w:r w:rsidRPr="003D5306">
        <w:rPr>
          <w:rFonts w:ascii="Arial" w:hAnsi="Arial" w:cs="Arial"/>
          <w:b/>
          <w:bCs/>
        </w:rPr>
        <w:t>Myocutaneous flap reconstruction:</w:t>
      </w:r>
    </w:p>
    <w:p w14:paraId="11C58696" w14:textId="71B7D6C2" w:rsidR="00E86011" w:rsidRDefault="003D68DE" w:rsidP="00144ABF">
      <w:pPr>
        <w:spacing w:line="480" w:lineRule="auto"/>
        <w:rPr>
          <w:rFonts w:ascii="Arial" w:hAnsi="Arial" w:cs="Arial"/>
          <w:sz w:val="22"/>
          <w:szCs w:val="22"/>
        </w:rPr>
      </w:pPr>
      <w:r>
        <w:rPr>
          <w:rFonts w:ascii="Arial" w:hAnsi="Arial" w:cs="Arial"/>
          <w:sz w:val="22"/>
          <w:szCs w:val="22"/>
        </w:rPr>
        <w:t>Ten</w:t>
      </w:r>
      <w:r w:rsidR="007124D9">
        <w:rPr>
          <w:rFonts w:ascii="Arial" w:hAnsi="Arial" w:cs="Arial"/>
          <w:sz w:val="22"/>
          <w:szCs w:val="22"/>
        </w:rPr>
        <w:t xml:space="preserve"> studies</w:t>
      </w:r>
      <w:r w:rsidR="00024357">
        <w:rPr>
          <w:rFonts w:ascii="Arial" w:hAnsi="Arial" w:cs="Arial"/>
          <w:sz w:val="22"/>
          <w:szCs w:val="22"/>
        </w:rPr>
        <w:t>,</w:t>
      </w:r>
      <w:r w:rsidR="007124D9">
        <w:rPr>
          <w:rFonts w:ascii="Arial" w:hAnsi="Arial" w:cs="Arial"/>
          <w:sz w:val="22"/>
          <w:szCs w:val="22"/>
        </w:rPr>
        <w:t xml:space="preserve"> </w:t>
      </w:r>
      <w:r w:rsidR="00024357">
        <w:rPr>
          <w:rFonts w:ascii="Arial" w:hAnsi="Arial" w:cs="Arial"/>
          <w:sz w:val="22"/>
          <w:szCs w:val="22"/>
        </w:rPr>
        <w:t>c</w:t>
      </w:r>
      <w:r w:rsidR="006F4561">
        <w:rPr>
          <w:rFonts w:ascii="Arial" w:hAnsi="Arial" w:cs="Arial"/>
          <w:sz w:val="22"/>
          <w:szCs w:val="22"/>
        </w:rPr>
        <w:t>omprisin</w:t>
      </w:r>
      <w:r w:rsidR="00024357">
        <w:rPr>
          <w:rFonts w:ascii="Arial" w:hAnsi="Arial" w:cs="Arial"/>
          <w:sz w:val="22"/>
          <w:szCs w:val="22"/>
        </w:rPr>
        <w:t xml:space="preserve">g </w:t>
      </w:r>
      <w:r w:rsidR="007124D9">
        <w:rPr>
          <w:rFonts w:ascii="Arial" w:hAnsi="Arial" w:cs="Arial"/>
          <w:sz w:val="22"/>
          <w:szCs w:val="22"/>
        </w:rPr>
        <w:t>234</w:t>
      </w:r>
      <w:r w:rsidR="00024357">
        <w:rPr>
          <w:rFonts w:ascii="Arial" w:hAnsi="Arial" w:cs="Arial"/>
          <w:sz w:val="22"/>
          <w:szCs w:val="22"/>
        </w:rPr>
        <w:t xml:space="preserve"> participants,</w:t>
      </w:r>
      <w:r w:rsidR="00B3485D">
        <w:rPr>
          <w:rFonts w:ascii="Arial" w:hAnsi="Arial" w:cs="Arial"/>
          <w:sz w:val="22"/>
          <w:szCs w:val="22"/>
        </w:rPr>
        <w:t xml:space="preserve"> </w:t>
      </w:r>
      <w:r w:rsidR="004177B6">
        <w:rPr>
          <w:rFonts w:ascii="Arial" w:hAnsi="Arial" w:cs="Arial"/>
          <w:sz w:val="22"/>
          <w:szCs w:val="22"/>
        </w:rPr>
        <w:t>were identified</w:t>
      </w:r>
      <w:r w:rsidR="00C662CF">
        <w:rPr>
          <w:rFonts w:ascii="Arial" w:hAnsi="Arial" w:cs="Arial"/>
          <w:sz w:val="22"/>
          <w:szCs w:val="22"/>
          <w:vertAlign w:val="superscript"/>
        </w:rPr>
        <w:t>9</w:t>
      </w:r>
      <w:r w:rsidR="00677B5D">
        <w:rPr>
          <w:rFonts w:ascii="Arial" w:hAnsi="Arial" w:cs="Arial"/>
          <w:sz w:val="22"/>
          <w:szCs w:val="22"/>
          <w:vertAlign w:val="superscript"/>
        </w:rPr>
        <w:t>-</w:t>
      </w:r>
      <w:r w:rsidR="00C662CF">
        <w:rPr>
          <w:rFonts w:ascii="Arial" w:hAnsi="Arial" w:cs="Arial"/>
          <w:sz w:val="22"/>
          <w:szCs w:val="22"/>
          <w:vertAlign w:val="superscript"/>
        </w:rPr>
        <w:t>10</w:t>
      </w:r>
      <w:r w:rsidR="00677B5D">
        <w:rPr>
          <w:rFonts w:ascii="Arial" w:hAnsi="Arial" w:cs="Arial"/>
          <w:sz w:val="22"/>
          <w:szCs w:val="22"/>
          <w:vertAlign w:val="superscript"/>
        </w:rPr>
        <w:t>,1</w:t>
      </w:r>
      <w:r w:rsidR="00C662CF">
        <w:rPr>
          <w:rFonts w:ascii="Arial" w:hAnsi="Arial" w:cs="Arial"/>
          <w:sz w:val="22"/>
          <w:szCs w:val="22"/>
          <w:vertAlign w:val="superscript"/>
        </w:rPr>
        <w:t>6-</w:t>
      </w:r>
      <w:r w:rsidR="00677B5D">
        <w:rPr>
          <w:rFonts w:ascii="Arial" w:hAnsi="Arial" w:cs="Arial"/>
          <w:sz w:val="22"/>
          <w:szCs w:val="22"/>
          <w:vertAlign w:val="superscript"/>
        </w:rPr>
        <w:t>17,19-24</w:t>
      </w:r>
      <w:r w:rsidR="00677B5D">
        <w:rPr>
          <w:rFonts w:ascii="Arial" w:hAnsi="Arial" w:cs="Arial"/>
          <w:sz w:val="22"/>
          <w:szCs w:val="22"/>
        </w:rPr>
        <w:t xml:space="preserve">. </w:t>
      </w:r>
      <w:r w:rsidR="0037292C">
        <w:rPr>
          <w:rFonts w:ascii="Arial" w:hAnsi="Arial" w:cs="Arial"/>
          <w:sz w:val="22"/>
          <w:szCs w:val="22"/>
        </w:rPr>
        <w:t>One hundred and thirty-seven</w:t>
      </w:r>
      <w:r w:rsidR="00150E58">
        <w:rPr>
          <w:rFonts w:ascii="Arial" w:hAnsi="Arial" w:cs="Arial"/>
          <w:sz w:val="22"/>
          <w:szCs w:val="22"/>
        </w:rPr>
        <w:t xml:space="preserve"> patients (58.5%) were female with a m</w:t>
      </w:r>
      <w:r w:rsidR="0050778D">
        <w:rPr>
          <w:rFonts w:ascii="Arial" w:hAnsi="Arial" w:cs="Arial"/>
          <w:sz w:val="22"/>
          <w:szCs w:val="22"/>
        </w:rPr>
        <w:t>ean age of 57.9 years (IQR 6 years)</w:t>
      </w:r>
      <w:r w:rsidR="00150E58">
        <w:rPr>
          <w:rFonts w:ascii="Arial" w:hAnsi="Arial" w:cs="Arial"/>
          <w:sz w:val="22"/>
          <w:szCs w:val="22"/>
        </w:rPr>
        <w:t>.</w:t>
      </w:r>
      <w:r w:rsidR="005D2554">
        <w:rPr>
          <w:rFonts w:ascii="Arial" w:hAnsi="Arial" w:cs="Arial"/>
          <w:sz w:val="22"/>
          <w:szCs w:val="22"/>
        </w:rPr>
        <w:t xml:space="preserve"> Where stated, 51.9% (108/208) were treated for recurrent malignancies with 60.7% (136/224)</w:t>
      </w:r>
      <w:r w:rsidR="0041055F">
        <w:rPr>
          <w:rFonts w:ascii="Arial" w:hAnsi="Arial" w:cs="Arial"/>
          <w:sz w:val="22"/>
          <w:szCs w:val="22"/>
        </w:rPr>
        <w:t xml:space="preserve"> </w:t>
      </w:r>
      <w:r w:rsidR="005D2554">
        <w:rPr>
          <w:rFonts w:ascii="Arial" w:hAnsi="Arial" w:cs="Arial"/>
          <w:sz w:val="22"/>
          <w:szCs w:val="22"/>
        </w:rPr>
        <w:t>receiv</w:t>
      </w:r>
      <w:r w:rsidR="00024357">
        <w:rPr>
          <w:rFonts w:ascii="Arial" w:hAnsi="Arial" w:cs="Arial"/>
          <w:sz w:val="22"/>
          <w:szCs w:val="22"/>
        </w:rPr>
        <w:t>ing</w:t>
      </w:r>
      <w:r w:rsidR="005D2554">
        <w:rPr>
          <w:rFonts w:ascii="Arial" w:hAnsi="Arial" w:cs="Arial"/>
          <w:sz w:val="22"/>
          <w:szCs w:val="22"/>
        </w:rPr>
        <w:t xml:space="preserve"> </w:t>
      </w:r>
      <w:r w:rsidR="00607793">
        <w:rPr>
          <w:rFonts w:ascii="Arial" w:hAnsi="Arial" w:cs="Arial"/>
          <w:sz w:val="22"/>
          <w:szCs w:val="22"/>
        </w:rPr>
        <w:t>neoadjuvant radiotherapy (neoRT).</w:t>
      </w:r>
      <w:r w:rsidR="005D2554">
        <w:rPr>
          <w:rFonts w:ascii="Arial" w:hAnsi="Arial" w:cs="Arial"/>
          <w:sz w:val="22"/>
          <w:szCs w:val="22"/>
        </w:rPr>
        <w:t xml:space="preserve"> </w:t>
      </w:r>
    </w:p>
    <w:p w14:paraId="103AD968" w14:textId="77777777" w:rsidR="00C3340F" w:rsidRPr="00382940" w:rsidRDefault="00C3340F" w:rsidP="00144ABF">
      <w:pPr>
        <w:spacing w:line="480" w:lineRule="auto"/>
        <w:rPr>
          <w:rFonts w:ascii="Arial" w:hAnsi="Arial" w:cs="Arial"/>
          <w:sz w:val="22"/>
          <w:szCs w:val="22"/>
        </w:rPr>
      </w:pPr>
    </w:p>
    <w:p w14:paraId="0AAA13F9" w14:textId="3EB494C1" w:rsidR="005D2554" w:rsidRPr="00144ABF" w:rsidRDefault="00B3485D" w:rsidP="00144ABF">
      <w:pPr>
        <w:spacing w:line="480" w:lineRule="auto"/>
        <w:rPr>
          <w:rFonts w:ascii="Arial" w:hAnsi="Arial" w:cs="Arial"/>
          <w:i/>
          <w:iCs/>
          <w:sz w:val="22"/>
          <w:szCs w:val="22"/>
          <w:u w:val="single"/>
        </w:rPr>
      </w:pPr>
      <w:r w:rsidRPr="003B0B4A">
        <w:rPr>
          <w:rFonts w:ascii="Arial" w:hAnsi="Arial" w:cs="Arial"/>
          <w:i/>
          <w:iCs/>
          <w:sz w:val="22"/>
          <w:szCs w:val="22"/>
          <w:u w:val="single"/>
        </w:rPr>
        <w:t>Characteristics of MCF reconstruction</w:t>
      </w:r>
    </w:p>
    <w:p w14:paraId="147D62A2" w14:textId="1482051B" w:rsidR="00451957" w:rsidRDefault="00BA14DD" w:rsidP="00144ABF">
      <w:pPr>
        <w:spacing w:line="480" w:lineRule="auto"/>
        <w:rPr>
          <w:rFonts w:ascii="Arial" w:hAnsi="Arial" w:cs="Arial"/>
          <w:sz w:val="22"/>
          <w:szCs w:val="22"/>
        </w:rPr>
      </w:pPr>
      <w:r>
        <w:rPr>
          <w:rFonts w:ascii="Arial" w:hAnsi="Arial" w:cs="Arial"/>
          <w:sz w:val="22"/>
          <w:szCs w:val="22"/>
        </w:rPr>
        <w:t>TPE was carried out in</w:t>
      </w:r>
      <w:r w:rsidR="009670DA">
        <w:rPr>
          <w:rFonts w:ascii="Arial" w:hAnsi="Arial" w:cs="Arial"/>
          <w:sz w:val="22"/>
          <w:szCs w:val="22"/>
        </w:rPr>
        <w:t xml:space="preserve"> 75.5% of patients </w:t>
      </w:r>
      <w:r w:rsidR="00B3485D">
        <w:rPr>
          <w:rFonts w:ascii="Arial" w:hAnsi="Arial" w:cs="Arial"/>
          <w:sz w:val="22"/>
          <w:szCs w:val="22"/>
        </w:rPr>
        <w:t>(111/147)</w:t>
      </w:r>
      <w:r w:rsidR="009670DA">
        <w:rPr>
          <w:rFonts w:ascii="Arial" w:hAnsi="Arial" w:cs="Arial"/>
          <w:sz w:val="22"/>
          <w:szCs w:val="22"/>
        </w:rPr>
        <w:t xml:space="preserve">. </w:t>
      </w:r>
      <w:r w:rsidR="007124D9">
        <w:rPr>
          <w:rFonts w:ascii="Arial" w:hAnsi="Arial" w:cs="Arial"/>
          <w:sz w:val="22"/>
          <w:szCs w:val="22"/>
        </w:rPr>
        <w:t xml:space="preserve">VRAM was </w:t>
      </w:r>
      <w:r w:rsidR="00DF1E9E">
        <w:rPr>
          <w:rFonts w:ascii="Arial" w:hAnsi="Arial" w:cs="Arial"/>
          <w:sz w:val="22"/>
          <w:szCs w:val="22"/>
        </w:rPr>
        <w:t xml:space="preserve">most </w:t>
      </w:r>
      <w:r w:rsidR="00111DC7">
        <w:rPr>
          <w:rFonts w:ascii="Arial" w:hAnsi="Arial" w:cs="Arial"/>
          <w:sz w:val="22"/>
          <w:szCs w:val="22"/>
        </w:rPr>
        <w:t>common MCF</w:t>
      </w:r>
      <w:r w:rsidR="009A6854">
        <w:rPr>
          <w:rFonts w:ascii="Arial" w:hAnsi="Arial" w:cs="Arial"/>
          <w:sz w:val="22"/>
          <w:szCs w:val="22"/>
        </w:rPr>
        <w:t xml:space="preserve"> </w:t>
      </w:r>
      <w:r w:rsidR="00677B5D">
        <w:rPr>
          <w:rFonts w:ascii="Arial" w:hAnsi="Arial" w:cs="Arial"/>
          <w:sz w:val="22"/>
          <w:szCs w:val="22"/>
        </w:rPr>
        <w:t xml:space="preserve">(Table </w:t>
      </w:r>
      <w:r w:rsidR="00D07A40">
        <w:rPr>
          <w:rFonts w:ascii="Arial" w:hAnsi="Arial" w:cs="Arial"/>
          <w:sz w:val="22"/>
          <w:szCs w:val="22"/>
        </w:rPr>
        <w:t>2</w:t>
      </w:r>
      <w:r w:rsidR="00677B5D">
        <w:rPr>
          <w:rFonts w:ascii="Arial" w:hAnsi="Arial" w:cs="Arial"/>
          <w:sz w:val="22"/>
          <w:szCs w:val="22"/>
        </w:rPr>
        <w:t>)</w:t>
      </w:r>
      <w:r w:rsidR="009A6854">
        <w:rPr>
          <w:rFonts w:ascii="Arial" w:hAnsi="Arial" w:cs="Arial"/>
          <w:sz w:val="22"/>
          <w:szCs w:val="22"/>
        </w:rPr>
        <w:t>. Agreement on fascial preservation was apparent</w:t>
      </w:r>
      <w:r>
        <w:rPr>
          <w:rFonts w:ascii="Arial" w:hAnsi="Arial" w:cs="Arial"/>
          <w:sz w:val="22"/>
          <w:szCs w:val="22"/>
        </w:rPr>
        <w:t>,</w:t>
      </w:r>
      <w:r w:rsidR="009A6854">
        <w:rPr>
          <w:rFonts w:ascii="Arial" w:hAnsi="Arial" w:cs="Arial"/>
          <w:sz w:val="22"/>
          <w:szCs w:val="22"/>
        </w:rPr>
        <w:t xml:space="preserve"> however</w:t>
      </w:r>
      <w:r>
        <w:rPr>
          <w:rFonts w:ascii="Arial" w:hAnsi="Arial" w:cs="Arial"/>
          <w:sz w:val="22"/>
          <w:szCs w:val="22"/>
        </w:rPr>
        <w:t>,</w:t>
      </w:r>
      <w:r w:rsidR="009A6854">
        <w:rPr>
          <w:rFonts w:ascii="Arial" w:hAnsi="Arial" w:cs="Arial"/>
          <w:sz w:val="22"/>
          <w:szCs w:val="22"/>
        </w:rPr>
        <w:t xml:space="preserve"> disagreement was </w:t>
      </w:r>
      <w:r w:rsidR="00B97E96">
        <w:rPr>
          <w:rFonts w:ascii="Arial" w:hAnsi="Arial" w:cs="Arial"/>
          <w:sz w:val="22"/>
          <w:szCs w:val="22"/>
        </w:rPr>
        <w:t>observed</w:t>
      </w:r>
      <w:r w:rsidR="009A6854">
        <w:rPr>
          <w:rFonts w:ascii="Arial" w:hAnsi="Arial" w:cs="Arial"/>
          <w:sz w:val="22"/>
          <w:szCs w:val="22"/>
        </w:rPr>
        <w:t xml:space="preserve"> on </w:t>
      </w:r>
      <w:r w:rsidR="00C3340F">
        <w:rPr>
          <w:rFonts w:ascii="Arial" w:hAnsi="Arial" w:cs="Arial"/>
          <w:sz w:val="22"/>
          <w:szCs w:val="22"/>
        </w:rPr>
        <w:t>preservation of</w:t>
      </w:r>
      <w:r w:rsidR="009A6854">
        <w:rPr>
          <w:rFonts w:ascii="Arial" w:hAnsi="Arial" w:cs="Arial"/>
          <w:sz w:val="22"/>
          <w:szCs w:val="22"/>
        </w:rPr>
        <w:t xml:space="preserve"> the inferior attachment of the rectus abdominis</w:t>
      </w:r>
      <w:r w:rsidR="00BF1BE9">
        <w:rPr>
          <w:rFonts w:ascii="Arial" w:hAnsi="Arial" w:cs="Arial"/>
          <w:sz w:val="22"/>
          <w:szCs w:val="22"/>
          <w:vertAlign w:val="superscript"/>
        </w:rPr>
        <w:t>20</w:t>
      </w:r>
      <w:r w:rsidR="00BF1BE9" w:rsidRPr="00C3340F">
        <w:rPr>
          <w:rFonts w:ascii="Arial" w:hAnsi="Arial" w:cs="Arial"/>
          <w:sz w:val="22"/>
          <w:szCs w:val="22"/>
          <w:vertAlign w:val="superscript"/>
        </w:rPr>
        <w:t>-</w:t>
      </w:r>
      <w:r w:rsidR="009F6F84" w:rsidRPr="00C3340F">
        <w:rPr>
          <w:rFonts w:ascii="Arial" w:hAnsi="Arial" w:cs="Arial"/>
          <w:sz w:val="22"/>
          <w:szCs w:val="22"/>
          <w:vertAlign w:val="superscript"/>
        </w:rPr>
        <w:t>2</w:t>
      </w:r>
      <w:r w:rsidR="00BF1BE9" w:rsidRPr="00C3340F">
        <w:rPr>
          <w:rFonts w:ascii="Arial" w:hAnsi="Arial" w:cs="Arial"/>
          <w:sz w:val="22"/>
          <w:szCs w:val="22"/>
          <w:vertAlign w:val="superscript"/>
        </w:rPr>
        <w:t>1</w:t>
      </w:r>
      <w:r w:rsidR="00E86011">
        <w:rPr>
          <w:rFonts w:ascii="Arial" w:hAnsi="Arial" w:cs="Arial"/>
          <w:sz w:val="22"/>
          <w:szCs w:val="22"/>
        </w:rPr>
        <w:t xml:space="preserve">. </w:t>
      </w:r>
      <w:r w:rsidR="009F6F84" w:rsidRPr="00E86011">
        <w:rPr>
          <w:rFonts w:ascii="Arial" w:hAnsi="Arial" w:cs="Arial"/>
          <w:sz w:val="22"/>
          <w:szCs w:val="22"/>
        </w:rPr>
        <w:t>There</w:t>
      </w:r>
      <w:r w:rsidR="009F6F84">
        <w:rPr>
          <w:rFonts w:ascii="Arial" w:hAnsi="Arial" w:cs="Arial"/>
          <w:sz w:val="22"/>
          <w:szCs w:val="22"/>
        </w:rPr>
        <w:t xml:space="preserve"> was variation </w:t>
      </w:r>
      <w:r w:rsidR="009F6F84">
        <w:rPr>
          <w:rFonts w:ascii="Arial" w:hAnsi="Arial" w:cs="Arial"/>
          <w:sz w:val="22"/>
          <w:szCs w:val="22"/>
        </w:rPr>
        <w:lastRenderedPageBreak/>
        <w:t>between studies as to the surgical speciality perform</w:t>
      </w:r>
      <w:r w:rsidR="005966B3">
        <w:rPr>
          <w:rFonts w:ascii="Arial" w:hAnsi="Arial" w:cs="Arial"/>
          <w:sz w:val="22"/>
          <w:szCs w:val="22"/>
        </w:rPr>
        <w:t>ing</w:t>
      </w:r>
      <w:r w:rsidR="009F6F84">
        <w:rPr>
          <w:rFonts w:ascii="Arial" w:hAnsi="Arial" w:cs="Arial"/>
          <w:sz w:val="22"/>
          <w:szCs w:val="22"/>
        </w:rPr>
        <w:t xml:space="preserve"> the reconstruction</w:t>
      </w:r>
      <w:r w:rsidR="00C3340F">
        <w:rPr>
          <w:rFonts w:ascii="Arial" w:hAnsi="Arial" w:cs="Arial"/>
          <w:sz w:val="22"/>
          <w:szCs w:val="22"/>
        </w:rPr>
        <w:t xml:space="preserve">, </w:t>
      </w:r>
      <w:r w:rsidR="00B3485D">
        <w:rPr>
          <w:rFonts w:ascii="Arial" w:hAnsi="Arial" w:cs="Arial"/>
          <w:sz w:val="22"/>
          <w:szCs w:val="22"/>
        </w:rPr>
        <w:t>includ</w:t>
      </w:r>
      <w:r w:rsidR="00C3340F">
        <w:rPr>
          <w:rFonts w:ascii="Arial" w:hAnsi="Arial" w:cs="Arial"/>
          <w:sz w:val="22"/>
          <w:szCs w:val="22"/>
        </w:rPr>
        <w:t>ing</w:t>
      </w:r>
      <w:r w:rsidR="00B3485D">
        <w:rPr>
          <w:rFonts w:ascii="Arial" w:hAnsi="Arial" w:cs="Arial"/>
          <w:sz w:val="22"/>
          <w:szCs w:val="22"/>
        </w:rPr>
        <w:t xml:space="preserve"> surgical oncologists </w:t>
      </w:r>
      <w:r w:rsidR="00A74974">
        <w:rPr>
          <w:rFonts w:ascii="Arial" w:hAnsi="Arial" w:cs="Arial"/>
          <w:sz w:val="22"/>
          <w:szCs w:val="22"/>
        </w:rPr>
        <w:t>and</w:t>
      </w:r>
      <w:r w:rsidR="00B3485D">
        <w:rPr>
          <w:rFonts w:ascii="Arial" w:hAnsi="Arial" w:cs="Arial"/>
          <w:sz w:val="22"/>
          <w:szCs w:val="22"/>
        </w:rPr>
        <w:t xml:space="preserve"> plastic surgeons. </w:t>
      </w:r>
    </w:p>
    <w:p w14:paraId="1335D6E5" w14:textId="77777777" w:rsidR="00053C98" w:rsidRDefault="00053C98" w:rsidP="00144ABF">
      <w:pPr>
        <w:spacing w:line="480" w:lineRule="auto"/>
        <w:rPr>
          <w:rFonts w:ascii="Arial" w:hAnsi="Arial" w:cs="Arial"/>
          <w:sz w:val="22"/>
          <w:szCs w:val="22"/>
        </w:rPr>
      </w:pPr>
    </w:p>
    <w:p w14:paraId="24F9C131" w14:textId="30BB9724" w:rsidR="003B0B4A" w:rsidRPr="00144ABF" w:rsidRDefault="003B0B4A" w:rsidP="00144ABF">
      <w:pPr>
        <w:spacing w:line="480" w:lineRule="auto"/>
        <w:rPr>
          <w:rFonts w:ascii="Arial" w:hAnsi="Arial" w:cs="Arial"/>
          <w:i/>
          <w:iCs/>
          <w:sz w:val="22"/>
          <w:szCs w:val="22"/>
          <w:u w:val="single"/>
        </w:rPr>
      </w:pPr>
      <w:r w:rsidRPr="003B0B4A">
        <w:rPr>
          <w:rFonts w:ascii="Arial" w:hAnsi="Arial" w:cs="Arial"/>
          <w:i/>
          <w:iCs/>
          <w:sz w:val="22"/>
          <w:szCs w:val="22"/>
          <w:u w:val="single"/>
        </w:rPr>
        <w:t xml:space="preserve">Primary outcomes for MCF reconstruction </w:t>
      </w:r>
    </w:p>
    <w:p w14:paraId="42617D93" w14:textId="07D6FC71" w:rsidR="00192108" w:rsidRPr="00FE1352" w:rsidRDefault="00E86011" w:rsidP="00144ABF">
      <w:pPr>
        <w:spacing w:line="480" w:lineRule="auto"/>
        <w:rPr>
          <w:rFonts w:ascii="Arial" w:hAnsi="Arial" w:cs="Arial"/>
          <w:sz w:val="22"/>
          <w:szCs w:val="22"/>
          <w:vertAlign w:val="superscript"/>
        </w:rPr>
      </w:pPr>
      <w:r>
        <w:rPr>
          <w:rFonts w:ascii="Arial" w:hAnsi="Arial" w:cs="Arial"/>
          <w:sz w:val="22"/>
          <w:szCs w:val="22"/>
        </w:rPr>
        <w:t>MCF</w:t>
      </w:r>
      <w:r w:rsidR="003B0B4A">
        <w:rPr>
          <w:rFonts w:ascii="Arial" w:hAnsi="Arial" w:cs="Arial"/>
          <w:sz w:val="22"/>
          <w:szCs w:val="22"/>
        </w:rPr>
        <w:t xml:space="preserve"> reconstruction was associated </w:t>
      </w:r>
      <w:r w:rsidR="00192108">
        <w:rPr>
          <w:rFonts w:ascii="Arial" w:hAnsi="Arial" w:cs="Arial"/>
          <w:sz w:val="22"/>
          <w:szCs w:val="22"/>
        </w:rPr>
        <w:t>with relatively high rates of wound infection</w:t>
      </w:r>
      <w:r w:rsidR="00C662CF">
        <w:rPr>
          <w:rFonts w:ascii="Arial" w:hAnsi="Arial" w:cs="Arial"/>
          <w:sz w:val="22"/>
          <w:szCs w:val="22"/>
          <w:vertAlign w:val="superscript"/>
        </w:rPr>
        <w:t>10</w:t>
      </w:r>
      <w:r w:rsidR="00BD3709">
        <w:rPr>
          <w:rFonts w:ascii="Arial" w:hAnsi="Arial" w:cs="Arial"/>
          <w:sz w:val="22"/>
          <w:szCs w:val="22"/>
          <w:vertAlign w:val="superscript"/>
        </w:rPr>
        <w:t>,</w:t>
      </w:r>
      <w:r w:rsidR="00FE1352">
        <w:rPr>
          <w:rFonts w:ascii="Arial" w:hAnsi="Arial" w:cs="Arial"/>
          <w:sz w:val="22"/>
          <w:szCs w:val="22"/>
          <w:vertAlign w:val="superscript"/>
        </w:rPr>
        <w:t>1</w:t>
      </w:r>
      <w:r w:rsidR="00BF1BE9">
        <w:rPr>
          <w:rFonts w:ascii="Arial" w:hAnsi="Arial" w:cs="Arial"/>
          <w:sz w:val="22"/>
          <w:szCs w:val="22"/>
          <w:vertAlign w:val="superscript"/>
        </w:rPr>
        <w:t>9</w:t>
      </w:r>
      <w:r w:rsidR="00BD3709">
        <w:rPr>
          <w:rFonts w:ascii="Arial" w:hAnsi="Arial" w:cs="Arial"/>
          <w:sz w:val="22"/>
          <w:szCs w:val="22"/>
          <w:vertAlign w:val="superscript"/>
        </w:rPr>
        <w:t>-2</w:t>
      </w:r>
      <w:r w:rsidR="00BF1BE9">
        <w:rPr>
          <w:rFonts w:ascii="Arial" w:hAnsi="Arial" w:cs="Arial"/>
          <w:sz w:val="22"/>
          <w:szCs w:val="22"/>
          <w:vertAlign w:val="superscript"/>
        </w:rPr>
        <w:t>4</w:t>
      </w:r>
      <w:r w:rsidR="00192108">
        <w:rPr>
          <w:rFonts w:ascii="Arial" w:hAnsi="Arial" w:cs="Arial"/>
          <w:sz w:val="22"/>
          <w:szCs w:val="22"/>
        </w:rPr>
        <w:t xml:space="preserve"> and dehiscence</w:t>
      </w:r>
      <w:r w:rsidR="00C662CF">
        <w:rPr>
          <w:rFonts w:ascii="Arial" w:hAnsi="Arial" w:cs="Arial"/>
          <w:sz w:val="22"/>
          <w:szCs w:val="22"/>
          <w:vertAlign w:val="superscript"/>
        </w:rPr>
        <w:t>10</w:t>
      </w:r>
      <w:r w:rsidR="00FE1352">
        <w:rPr>
          <w:rFonts w:ascii="Arial" w:hAnsi="Arial" w:cs="Arial"/>
          <w:sz w:val="22"/>
          <w:szCs w:val="22"/>
          <w:vertAlign w:val="superscript"/>
        </w:rPr>
        <w:t>,1</w:t>
      </w:r>
      <w:r w:rsidR="00C662CF">
        <w:rPr>
          <w:rFonts w:ascii="Arial" w:hAnsi="Arial" w:cs="Arial"/>
          <w:sz w:val="22"/>
          <w:szCs w:val="22"/>
          <w:vertAlign w:val="superscript"/>
        </w:rPr>
        <w:t>6</w:t>
      </w:r>
      <w:r w:rsidR="00B6380F">
        <w:rPr>
          <w:rFonts w:ascii="Arial" w:hAnsi="Arial" w:cs="Arial"/>
          <w:sz w:val="22"/>
          <w:szCs w:val="22"/>
          <w:vertAlign w:val="superscript"/>
        </w:rPr>
        <w:t>,</w:t>
      </w:r>
      <w:r w:rsidR="00FE1352">
        <w:rPr>
          <w:rFonts w:ascii="Arial" w:hAnsi="Arial" w:cs="Arial"/>
          <w:sz w:val="22"/>
          <w:szCs w:val="22"/>
          <w:vertAlign w:val="superscript"/>
        </w:rPr>
        <w:t>1</w:t>
      </w:r>
      <w:r w:rsidR="00BF1BE9">
        <w:rPr>
          <w:rFonts w:ascii="Arial" w:hAnsi="Arial" w:cs="Arial"/>
          <w:sz w:val="22"/>
          <w:szCs w:val="22"/>
          <w:vertAlign w:val="superscript"/>
        </w:rPr>
        <w:t>9</w:t>
      </w:r>
      <w:r w:rsidR="00FE1352">
        <w:rPr>
          <w:rFonts w:ascii="Arial" w:hAnsi="Arial" w:cs="Arial"/>
          <w:sz w:val="22"/>
          <w:szCs w:val="22"/>
          <w:vertAlign w:val="superscript"/>
        </w:rPr>
        <w:t>-2</w:t>
      </w:r>
      <w:r w:rsidR="00BF1BE9">
        <w:rPr>
          <w:rFonts w:ascii="Arial" w:hAnsi="Arial" w:cs="Arial"/>
          <w:sz w:val="22"/>
          <w:szCs w:val="22"/>
          <w:vertAlign w:val="superscript"/>
        </w:rPr>
        <w:t>4</w:t>
      </w:r>
      <w:r w:rsidR="00192108">
        <w:rPr>
          <w:rFonts w:ascii="Arial" w:hAnsi="Arial" w:cs="Arial"/>
          <w:sz w:val="22"/>
          <w:szCs w:val="22"/>
        </w:rPr>
        <w:t>, with mean pooled rates of 18.3% (30/164) and 23.4% (47/201) respectively</w:t>
      </w:r>
      <w:r w:rsidR="006F4561">
        <w:rPr>
          <w:rFonts w:ascii="Arial" w:hAnsi="Arial" w:cs="Arial"/>
          <w:sz w:val="22"/>
          <w:szCs w:val="22"/>
        </w:rPr>
        <w:t xml:space="preserve"> (Table 3)</w:t>
      </w:r>
      <w:r w:rsidR="00192108">
        <w:rPr>
          <w:rFonts w:ascii="Arial" w:hAnsi="Arial" w:cs="Arial"/>
          <w:sz w:val="22"/>
          <w:szCs w:val="22"/>
        </w:rPr>
        <w:t xml:space="preserve">. </w:t>
      </w:r>
      <w:r w:rsidR="00C3340F">
        <w:rPr>
          <w:rFonts w:ascii="Arial" w:hAnsi="Arial" w:cs="Arial"/>
          <w:sz w:val="22"/>
          <w:szCs w:val="22"/>
        </w:rPr>
        <w:t>There were</w:t>
      </w:r>
      <w:r w:rsidR="00164A67">
        <w:rPr>
          <w:rFonts w:ascii="Arial" w:hAnsi="Arial" w:cs="Arial"/>
          <w:sz w:val="22"/>
          <w:szCs w:val="22"/>
        </w:rPr>
        <w:t xml:space="preserve"> high rates of minor and major perineal wound complications – 31.3% (</w:t>
      </w:r>
      <w:r w:rsidR="00E64C65">
        <w:rPr>
          <w:rFonts w:ascii="Arial" w:hAnsi="Arial" w:cs="Arial"/>
          <w:sz w:val="22"/>
          <w:szCs w:val="22"/>
        </w:rPr>
        <w:t>42/134</w:t>
      </w:r>
      <w:r w:rsidR="00164A67">
        <w:rPr>
          <w:rFonts w:ascii="Arial" w:hAnsi="Arial" w:cs="Arial"/>
          <w:sz w:val="22"/>
          <w:szCs w:val="22"/>
        </w:rPr>
        <w:t>) and 16.</w:t>
      </w:r>
      <w:r w:rsidR="00E64C65">
        <w:rPr>
          <w:rFonts w:ascii="Arial" w:hAnsi="Arial" w:cs="Arial"/>
          <w:sz w:val="22"/>
          <w:szCs w:val="22"/>
        </w:rPr>
        <w:t>3</w:t>
      </w:r>
      <w:r w:rsidR="00164A67">
        <w:rPr>
          <w:rFonts w:ascii="Arial" w:hAnsi="Arial" w:cs="Arial"/>
          <w:sz w:val="22"/>
          <w:szCs w:val="22"/>
        </w:rPr>
        <w:t>% (</w:t>
      </w:r>
      <w:r w:rsidR="00E64C65">
        <w:rPr>
          <w:rFonts w:ascii="Arial" w:hAnsi="Arial" w:cs="Arial"/>
          <w:sz w:val="22"/>
          <w:szCs w:val="22"/>
        </w:rPr>
        <w:t>25/153</w:t>
      </w:r>
      <w:r w:rsidR="00164A67">
        <w:rPr>
          <w:rFonts w:ascii="Arial" w:hAnsi="Arial" w:cs="Arial"/>
          <w:sz w:val="22"/>
          <w:szCs w:val="22"/>
        </w:rPr>
        <w:t xml:space="preserve">) </w:t>
      </w:r>
      <w:r w:rsidR="00C3340F">
        <w:rPr>
          <w:rFonts w:ascii="Arial" w:hAnsi="Arial" w:cs="Arial"/>
          <w:sz w:val="22"/>
          <w:szCs w:val="22"/>
        </w:rPr>
        <w:t>as well as</w:t>
      </w:r>
      <w:r w:rsidR="00164A67">
        <w:rPr>
          <w:rFonts w:ascii="Arial" w:hAnsi="Arial" w:cs="Arial"/>
          <w:sz w:val="22"/>
          <w:szCs w:val="22"/>
        </w:rPr>
        <w:t xml:space="preserve"> high overall morbidity at 62.8% (</w:t>
      </w:r>
      <w:r w:rsidR="00E64C65">
        <w:rPr>
          <w:rFonts w:ascii="Arial" w:hAnsi="Arial" w:cs="Arial"/>
          <w:sz w:val="22"/>
          <w:szCs w:val="22"/>
        </w:rPr>
        <w:t>59/94)</w:t>
      </w:r>
      <w:r w:rsidR="00164A67">
        <w:rPr>
          <w:rFonts w:ascii="Arial" w:hAnsi="Arial" w:cs="Arial"/>
          <w:sz w:val="22"/>
          <w:szCs w:val="22"/>
        </w:rPr>
        <w:t xml:space="preserve">. </w:t>
      </w:r>
      <w:r w:rsidR="006F4561">
        <w:rPr>
          <w:rFonts w:ascii="Arial" w:hAnsi="Arial" w:cs="Arial"/>
          <w:sz w:val="22"/>
          <w:szCs w:val="22"/>
        </w:rPr>
        <w:t>M</w:t>
      </w:r>
      <w:r w:rsidR="00192108">
        <w:rPr>
          <w:rFonts w:ascii="Arial" w:hAnsi="Arial" w:cs="Arial"/>
          <w:sz w:val="22"/>
          <w:szCs w:val="22"/>
        </w:rPr>
        <w:t>ean rate</w:t>
      </w:r>
      <w:r w:rsidR="0041055F">
        <w:rPr>
          <w:rFonts w:ascii="Arial" w:hAnsi="Arial" w:cs="Arial"/>
          <w:sz w:val="22"/>
          <w:szCs w:val="22"/>
        </w:rPr>
        <w:t>s</w:t>
      </w:r>
      <w:r w:rsidR="006F4561">
        <w:rPr>
          <w:rFonts w:ascii="Arial" w:hAnsi="Arial" w:cs="Arial"/>
          <w:sz w:val="22"/>
          <w:szCs w:val="22"/>
        </w:rPr>
        <w:t xml:space="preserve"> of</w:t>
      </w:r>
      <w:r w:rsidR="00192108">
        <w:rPr>
          <w:rFonts w:ascii="Arial" w:hAnsi="Arial" w:cs="Arial"/>
          <w:sz w:val="22"/>
          <w:szCs w:val="22"/>
        </w:rPr>
        <w:t xml:space="preserve"> </w:t>
      </w:r>
      <w:r w:rsidR="006F4561">
        <w:rPr>
          <w:rFonts w:ascii="Arial" w:hAnsi="Arial" w:cs="Arial"/>
          <w:sz w:val="22"/>
          <w:szCs w:val="22"/>
        </w:rPr>
        <w:t>pelvic abscess was</w:t>
      </w:r>
      <w:r w:rsidR="00192108">
        <w:rPr>
          <w:rFonts w:ascii="Arial" w:hAnsi="Arial" w:cs="Arial"/>
          <w:sz w:val="22"/>
          <w:szCs w:val="22"/>
        </w:rPr>
        <w:t xml:space="preserve"> 16.9% (14/83)</w:t>
      </w:r>
      <w:r w:rsidR="003B0B4A" w:rsidRPr="003B0B4A">
        <w:rPr>
          <w:rFonts w:ascii="Arial" w:hAnsi="Arial" w:cs="Arial"/>
          <w:sz w:val="22"/>
          <w:szCs w:val="22"/>
          <w:vertAlign w:val="superscript"/>
        </w:rPr>
        <w:t xml:space="preserve"> </w:t>
      </w:r>
      <w:r w:rsidR="00C662CF">
        <w:rPr>
          <w:rFonts w:ascii="Arial" w:hAnsi="Arial" w:cs="Arial"/>
          <w:sz w:val="22"/>
          <w:szCs w:val="22"/>
          <w:vertAlign w:val="superscript"/>
        </w:rPr>
        <w:t>9</w:t>
      </w:r>
      <w:r w:rsidR="00FE1352">
        <w:rPr>
          <w:rFonts w:ascii="Arial" w:hAnsi="Arial" w:cs="Arial"/>
          <w:sz w:val="22"/>
          <w:szCs w:val="22"/>
          <w:vertAlign w:val="superscript"/>
        </w:rPr>
        <w:t>-</w:t>
      </w:r>
      <w:r w:rsidR="00C662CF">
        <w:rPr>
          <w:rFonts w:ascii="Arial" w:hAnsi="Arial" w:cs="Arial"/>
          <w:sz w:val="22"/>
          <w:szCs w:val="22"/>
          <w:vertAlign w:val="superscript"/>
        </w:rPr>
        <w:t>10</w:t>
      </w:r>
      <w:r w:rsidR="00FE1352">
        <w:rPr>
          <w:rFonts w:ascii="Arial" w:hAnsi="Arial" w:cs="Arial"/>
          <w:sz w:val="22"/>
          <w:szCs w:val="22"/>
          <w:vertAlign w:val="superscript"/>
        </w:rPr>
        <w:t>,1</w:t>
      </w:r>
      <w:r w:rsidR="00BF1BE9">
        <w:rPr>
          <w:rFonts w:ascii="Arial" w:hAnsi="Arial" w:cs="Arial"/>
          <w:sz w:val="22"/>
          <w:szCs w:val="22"/>
          <w:vertAlign w:val="superscript"/>
        </w:rPr>
        <w:t>7</w:t>
      </w:r>
      <w:r w:rsidR="001F14E8">
        <w:rPr>
          <w:rFonts w:ascii="Arial" w:hAnsi="Arial" w:cs="Arial"/>
          <w:sz w:val="22"/>
          <w:szCs w:val="22"/>
          <w:vertAlign w:val="superscript"/>
        </w:rPr>
        <w:t>,</w:t>
      </w:r>
      <w:r w:rsidR="00FE1352">
        <w:rPr>
          <w:rFonts w:ascii="Arial" w:hAnsi="Arial" w:cs="Arial"/>
          <w:sz w:val="22"/>
          <w:szCs w:val="22"/>
          <w:vertAlign w:val="superscript"/>
        </w:rPr>
        <w:t>1</w:t>
      </w:r>
      <w:r w:rsidR="00BF1BE9">
        <w:rPr>
          <w:rFonts w:ascii="Arial" w:hAnsi="Arial" w:cs="Arial"/>
          <w:sz w:val="22"/>
          <w:szCs w:val="22"/>
          <w:vertAlign w:val="superscript"/>
        </w:rPr>
        <w:t>9</w:t>
      </w:r>
      <w:r w:rsidR="00FE1352">
        <w:rPr>
          <w:rFonts w:ascii="Arial" w:hAnsi="Arial" w:cs="Arial"/>
          <w:sz w:val="22"/>
          <w:szCs w:val="22"/>
          <w:vertAlign w:val="superscript"/>
        </w:rPr>
        <w:t>-</w:t>
      </w:r>
      <w:r w:rsidR="00BF1BE9">
        <w:rPr>
          <w:rFonts w:ascii="Arial" w:hAnsi="Arial" w:cs="Arial"/>
          <w:sz w:val="22"/>
          <w:szCs w:val="22"/>
          <w:vertAlign w:val="superscript"/>
        </w:rPr>
        <w:t>20</w:t>
      </w:r>
      <w:r w:rsidR="003B0B4A">
        <w:rPr>
          <w:rFonts w:ascii="Arial" w:hAnsi="Arial" w:cs="Arial"/>
          <w:sz w:val="22"/>
          <w:szCs w:val="22"/>
          <w:vertAlign w:val="superscript"/>
        </w:rPr>
        <w:t>,</w:t>
      </w:r>
      <w:r w:rsidR="00FE1352">
        <w:rPr>
          <w:rFonts w:ascii="Arial" w:hAnsi="Arial" w:cs="Arial"/>
          <w:sz w:val="22"/>
          <w:szCs w:val="22"/>
          <w:vertAlign w:val="superscript"/>
        </w:rPr>
        <w:t>2</w:t>
      </w:r>
      <w:r w:rsidR="00BF1BE9">
        <w:rPr>
          <w:rFonts w:ascii="Arial" w:hAnsi="Arial" w:cs="Arial"/>
          <w:sz w:val="22"/>
          <w:szCs w:val="22"/>
          <w:vertAlign w:val="superscript"/>
        </w:rPr>
        <w:t>2</w:t>
      </w:r>
      <w:r w:rsidR="00192108">
        <w:rPr>
          <w:rFonts w:ascii="Arial" w:hAnsi="Arial" w:cs="Arial"/>
          <w:sz w:val="22"/>
          <w:szCs w:val="22"/>
        </w:rPr>
        <w:t xml:space="preserve">. </w:t>
      </w:r>
      <w:r w:rsidR="006F4561">
        <w:rPr>
          <w:rFonts w:ascii="Arial" w:hAnsi="Arial" w:cs="Arial"/>
          <w:sz w:val="22"/>
          <w:szCs w:val="22"/>
        </w:rPr>
        <w:t>Additionally</w:t>
      </w:r>
      <w:r w:rsidR="00192108">
        <w:rPr>
          <w:rFonts w:ascii="Arial" w:hAnsi="Arial" w:cs="Arial"/>
          <w:sz w:val="22"/>
          <w:szCs w:val="22"/>
        </w:rPr>
        <w:t>, rates of SBO</w:t>
      </w:r>
      <w:r w:rsidR="00C662CF">
        <w:rPr>
          <w:rFonts w:ascii="Arial" w:hAnsi="Arial" w:cs="Arial"/>
          <w:sz w:val="22"/>
          <w:szCs w:val="22"/>
          <w:vertAlign w:val="superscript"/>
        </w:rPr>
        <w:t>9</w:t>
      </w:r>
      <w:r w:rsidR="00FE1352">
        <w:rPr>
          <w:rFonts w:ascii="Arial" w:hAnsi="Arial" w:cs="Arial"/>
          <w:sz w:val="22"/>
          <w:szCs w:val="22"/>
          <w:vertAlign w:val="superscript"/>
        </w:rPr>
        <w:t>-</w:t>
      </w:r>
      <w:r w:rsidR="00C662CF">
        <w:rPr>
          <w:rFonts w:ascii="Arial" w:hAnsi="Arial" w:cs="Arial"/>
          <w:sz w:val="22"/>
          <w:szCs w:val="22"/>
          <w:vertAlign w:val="superscript"/>
        </w:rPr>
        <w:t>10</w:t>
      </w:r>
      <w:r w:rsidR="00BD3709">
        <w:rPr>
          <w:rFonts w:ascii="Arial" w:hAnsi="Arial" w:cs="Arial"/>
          <w:sz w:val="22"/>
          <w:szCs w:val="22"/>
          <w:vertAlign w:val="superscript"/>
        </w:rPr>
        <w:t>,1</w:t>
      </w:r>
      <w:r w:rsidR="00C662CF">
        <w:rPr>
          <w:rFonts w:ascii="Arial" w:hAnsi="Arial" w:cs="Arial"/>
          <w:sz w:val="22"/>
          <w:szCs w:val="22"/>
          <w:vertAlign w:val="superscript"/>
        </w:rPr>
        <w:t>7</w:t>
      </w:r>
      <w:r w:rsidR="00BD3709">
        <w:rPr>
          <w:rFonts w:ascii="Arial" w:hAnsi="Arial" w:cs="Arial"/>
          <w:sz w:val="22"/>
          <w:szCs w:val="22"/>
          <w:vertAlign w:val="superscript"/>
        </w:rPr>
        <w:t>,</w:t>
      </w:r>
      <w:r w:rsidR="00BF1BE9">
        <w:rPr>
          <w:rFonts w:ascii="Arial" w:hAnsi="Arial" w:cs="Arial"/>
          <w:sz w:val="22"/>
          <w:szCs w:val="22"/>
          <w:vertAlign w:val="superscript"/>
        </w:rPr>
        <w:t>20</w:t>
      </w:r>
      <w:r w:rsidR="00BD3709">
        <w:rPr>
          <w:rFonts w:ascii="Arial" w:hAnsi="Arial" w:cs="Arial"/>
          <w:sz w:val="22"/>
          <w:szCs w:val="22"/>
          <w:vertAlign w:val="superscript"/>
        </w:rPr>
        <w:t>-</w:t>
      </w:r>
      <w:r w:rsidR="00FE1352">
        <w:rPr>
          <w:rFonts w:ascii="Arial" w:hAnsi="Arial" w:cs="Arial"/>
          <w:sz w:val="22"/>
          <w:szCs w:val="22"/>
          <w:vertAlign w:val="superscript"/>
        </w:rPr>
        <w:t>2</w:t>
      </w:r>
      <w:r w:rsidR="00BF1BE9">
        <w:rPr>
          <w:rFonts w:ascii="Arial" w:hAnsi="Arial" w:cs="Arial"/>
          <w:sz w:val="22"/>
          <w:szCs w:val="22"/>
          <w:vertAlign w:val="superscript"/>
        </w:rPr>
        <w:t>2</w:t>
      </w:r>
      <w:r w:rsidR="00192108">
        <w:rPr>
          <w:rFonts w:ascii="Arial" w:hAnsi="Arial" w:cs="Arial"/>
          <w:sz w:val="22"/>
          <w:szCs w:val="22"/>
        </w:rPr>
        <w:t>, fistula</w:t>
      </w:r>
      <w:r w:rsidR="00C662CF">
        <w:rPr>
          <w:rFonts w:ascii="Arial" w:hAnsi="Arial" w:cs="Arial"/>
          <w:sz w:val="22"/>
          <w:szCs w:val="22"/>
          <w:vertAlign w:val="superscript"/>
        </w:rPr>
        <w:t>9</w:t>
      </w:r>
      <w:r w:rsidR="00FE1352">
        <w:rPr>
          <w:rFonts w:ascii="Arial" w:hAnsi="Arial" w:cs="Arial"/>
          <w:sz w:val="22"/>
          <w:szCs w:val="22"/>
          <w:vertAlign w:val="superscript"/>
        </w:rPr>
        <w:t>-</w:t>
      </w:r>
      <w:r w:rsidR="00C662CF">
        <w:rPr>
          <w:rFonts w:ascii="Arial" w:hAnsi="Arial" w:cs="Arial"/>
          <w:sz w:val="22"/>
          <w:szCs w:val="22"/>
          <w:vertAlign w:val="superscript"/>
        </w:rPr>
        <w:t>10</w:t>
      </w:r>
      <w:r w:rsidR="00BD3709">
        <w:rPr>
          <w:rFonts w:ascii="Arial" w:hAnsi="Arial" w:cs="Arial"/>
          <w:sz w:val="22"/>
          <w:szCs w:val="22"/>
          <w:vertAlign w:val="superscript"/>
        </w:rPr>
        <w:t>,1</w:t>
      </w:r>
      <w:r w:rsidR="00BF1BE9">
        <w:rPr>
          <w:rFonts w:ascii="Arial" w:hAnsi="Arial" w:cs="Arial"/>
          <w:sz w:val="22"/>
          <w:szCs w:val="22"/>
          <w:vertAlign w:val="superscript"/>
        </w:rPr>
        <w:t>7</w:t>
      </w:r>
      <w:r w:rsidR="00BD3709">
        <w:rPr>
          <w:rFonts w:ascii="Arial" w:hAnsi="Arial" w:cs="Arial"/>
          <w:sz w:val="22"/>
          <w:szCs w:val="22"/>
          <w:vertAlign w:val="superscript"/>
        </w:rPr>
        <w:t>,</w:t>
      </w:r>
      <w:r w:rsidR="00BF1BE9">
        <w:rPr>
          <w:rFonts w:ascii="Arial" w:hAnsi="Arial" w:cs="Arial"/>
          <w:sz w:val="22"/>
          <w:szCs w:val="22"/>
          <w:vertAlign w:val="superscript"/>
        </w:rPr>
        <w:t>20</w:t>
      </w:r>
      <w:r w:rsidR="00BD3709">
        <w:rPr>
          <w:rFonts w:ascii="Arial" w:hAnsi="Arial" w:cs="Arial"/>
          <w:sz w:val="22"/>
          <w:szCs w:val="22"/>
          <w:vertAlign w:val="superscript"/>
        </w:rPr>
        <w:t>,</w:t>
      </w:r>
      <w:r w:rsidR="00FE1352">
        <w:rPr>
          <w:rFonts w:ascii="Arial" w:hAnsi="Arial" w:cs="Arial"/>
          <w:sz w:val="22"/>
          <w:szCs w:val="22"/>
          <w:vertAlign w:val="superscript"/>
        </w:rPr>
        <w:t>2</w:t>
      </w:r>
      <w:r w:rsidR="00BF1BE9">
        <w:rPr>
          <w:rFonts w:ascii="Arial" w:hAnsi="Arial" w:cs="Arial"/>
          <w:sz w:val="22"/>
          <w:szCs w:val="22"/>
          <w:vertAlign w:val="superscript"/>
        </w:rPr>
        <w:t>2</w:t>
      </w:r>
      <w:r w:rsidR="00BD3709">
        <w:rPr>
          <w:rFonts w:ascii="Arial" w:hAnsi="Arial" w:cs="Arial"/>
          <w:sz w:val="22"/>
          <w:szCs w:val="22"/>
          <w:vertAlign w:val="superscript"/>
        </w:rPr>
        <w:t>-2</w:t>
      </w:r>
      <w:r w:rsidR="00BF1BE9">
        <w:rPr>
          <w:rFonts w:ascii="Arial" w:hAnsi="Arial" w:cs="Arial"/>
          <w:sz w:val="22"/>
          <w:szCs w:val="22"/>
          <w:vertAlign w:val="superscript"/>
        </w:rPr>
        <w:t>4</w:t>
      </w:r>
      <w:r w:rsidR="00192108">
        <w:rPr>
          <w:rFonts w:ascii="Arial" w:hAnsi="Arial" w:cs="Arial"/>
          <w:sz w:val="22"/>
          <w:szCs w:val="22"/>
        </w:rPr>
        <w:t xml:space="preserve"> and perineal hernia</w:t>
      </w:r>
      <w:r w:rsidR="0045522B">
        <w:rPr>
          <w:rFonts w:ascii="Arial" w:hAnsi="Arial" w:cs="Arial"/>
          <w:sz w:val="22"/>
          <w:szCs w:val="22"/>
          <w:vertAlign w:val="superscript"/>
        </w:rPr>
        <w:t>2</w:t>
      </w:r>
      <w:r w:rsidR="00BF1BE9">
        <w:rPr>
          <w:rFonts w:ascii="Arial" w:hAnsi="Arial" w:cs="Arial"/>
          <w:sz w:val="22"/>
          <w:szCs w:val="22"/>
          <w:vertAlign w:val="superscript"/>
        </w:rPr>
        <w:t>3</w:t>
      </w:r>
      <w:r w:rsidR="00192108">
        <w:rPr>
          <w:rFonts w:ascii="Arial" w:hAnsi="Arial" w:cs="Arial"/>
          <w:sz w:val="22"/>
          <w:szCs w:val="22"/>
        </w:rPr>
        <w:t xml:space="preserve"> were </w:t>
      </w:r>
      <w:r w:rsidR="00DF1E9E">
        <w:rPr>
          <w:rFonts w:ascii="Arial" w:hAnsi="Arial" w:cs="Arial"/>
          <w:sz w:val="22"/>
          <w:szCs w:val="22"/>
        </w:rPr>
        <w:t>demonstrated at</w:t>
      </w:r>
      <w:r w:rsidR="00192108">
        <w:rPr>
          <w:rFonts w:ascii="Arial" w:hAnsi="Arial" w:cs="Arial"/>
          <w:sz w:val="22"/>
          <w:szCs w:val="22"/>
        </w:rPr>
        <w:t xml:space="preserve"> 2.2% (2/91), 7.5% (14/187) and 5.7% (5/87) respectively. </w:t>
      </w:r>
    </w:p>
    <w:p w14:paraId="188289B5" w14:textId="39CF24D7" w:rsidR="005802C4" w:rsidRDefault="005802C4" w:rsidP="00144ABF">
      <w:pPr>
        <w:spacing w:line="480" w:lineRule="auto"/>
        <w:rPr>
          <w:rFonts w:ascii="Arial" w:hAnsi="Arial" w:cs="Arial"/>
          <w:sz w:val="22"/>
          <w:szCs w:val="22"/>
        </w:rPr>
      </w:pPr>
    </w:p>
    <w:p w14:paraId="7A99CFEA" w14:textId="27A2108E" w:rsidR="00F54F8A" w:rsidRPr="00144ABF" w:rsidRDefault="00F54F8A" w:rsidP="00144ABF">
      <w:pPr>
        <w:spacing w:line="480" w:lineRule="auto"/>
        <w:rPr>
          <w:rFonts w:ascii="Arial" w:hAnsi="Arial" w:cs="Arial"/>
          <w:i/>
          <w:iCs/>
          <w:sz w:val="22"/>
          <w:szCs w:val="22"/>
          <w:u w:val="single"/>
        </w:rPr>
      </w:pPr>
      <w:r>
        <w:rPr>
          <w:rFonts w:ascii="Arial" w:hAnsi="Arial" w:cs="Arial"/>
          <w:i/>
          <w:iCs/>
          <w:sz w:val="22"/>
          <w:szCs w:val="22"/>
          <w:u w:val="single"/>
        </w:rPr>
        <w:t xml:space="preserve">Secondary outcomes for MCF reconstruction </w:t>
      </w:r>
    </w:p>
    <w:p w14:paraId="2B28CE3F" w14:textId="15F037E3" w:rsidR="00AA1051" w:rsidRDefault="00353E97" w:rsidP="00144ABF">
      <w:pPr>
        <w:spacing w:line="480" w:lineRule="auto"/>
        <w:rPr>
          <w:rFonts w:ascii="Arial" w:hAnsi="Arial" w:cs="Arial"/>
          <w:sz w:val="22"/>
          <w:szCs w:val="22"/>
        </w:rPr>
      </w:pPr>
      <w:r>
        <w:rPr>
          <w:rFonts w:ascii="Arial" w:hAnsi="Arial" w:cs="Arial"/>
          <w:sz w:val="22"/>
          <w:szCs w:val="22"/>
        </w:rPr>
        <w:t>MCF</w:t>
      </w:r>
      <w:r w:rsidR="004274D6">
        <w:rPr>
          <w:rFonts w:ascii="Arial" w:hAnsi="Arial" w:cs="Arial"/>
          <w:sz w:val="22"/>
          <w:szCs w:val="22"/>
        </w:rPr>
        <w:t xml:space="preserve"> reconstruction was associated with </w:t>
      </w:r>
      <w:r w:rsidR="00AE77F3">
        <w:rPr>
          <w:rFonts w:ascii="Arial" w:hAnsi="Arial" w:cs="Arial"/>
          <w:sz w:val="22"/>
          <w:szCs w:val="22"/>
        </w:rPr>
        <w:t xml:space="preserve">high rates of reoperation </w:t>
      </w:r>
      <w:r w:rsidR="007A5A2F">
        <w:rPr>
          <w:rFonts w:ascii="Arial" w:hAnsi="Arial" w:cs="Arial"/>
          <w:sz w:val="22"/>
          <w:szCs w:val="22"/>
        </w:rPr>
        <w:t>- 19.3% (11/57)</w:t>
      </w:r>
      <w:r w:rsidR="00C662CF">
        <w:rPr>
          <w:rFonts w:ascii="Arial" w:hAnsi="Arial" w:cs="Arial"/>
          <w:sz w:val="22"/>
          <w:szCs w:val="22"/>
          <w:vertAlign w:val="superscript"/>
        </w:rPr>
        <w:t>10</w:t>
      </w:r>
      <w:r w:rsidR="003C1996">
        <w:rPr>
          <w:rFonts w:ascii="Arial" w:hAnsi="Arial" w:cs="Arial"/>
          <w:sz w:val="22"/>
          <w:szCs w:val="22"/>
          <w:vertAlign w:val="superscript"/>
        </w:rPr>
        <w:t>,1</w:t>
      </w:r>
      <w:r w:rsidR="00C662CF">
        <w:rPr>
          <w:rFonts w:ascii="Arial" w:hAnsi="Arial" w:cs="Arial"/>
          <w:sz w:val="22"/>
          <w:szCs w:val="22"/>
          <w:vertAlign w:val="superscript"/>
        </w:rPr>
        <w:t>6-</w:t>
      </w:r>
      <w:r w:rsidR="00BF1BE9">
        <w:rPr>
          <w:rFonts w:ascii="Arial" w:hAnsi="Arial" w:cs="Arial"/>
          <w:sz w:val="22"/>
          <w:szCs w:val="22"/>
          <w:vertAlign w:val="superscript"/>
        </w:rPr>
        <w:t>17,</w:t>
      </w:r>
      <w:r w:rsidR="00CF6C76">
        <w:rPr>
          <w:rFonts w:ascii="Arial" w:hAnsi="Arial" w:cs="Arial"/>
          <w:sz w:val="22"/>
          <w:szCs w:val="22"/>
          <w:vertAlign w:val="superscript"/>
        </w:rPr>
        <w:t>1</w:t>
      </w:r>
      <w:r w:rsidR="00BF1BE9">
        <w:rPr>
          <w:rFonts w:ascii="Arial" w:hAnsi="Arial" w:cs="Arial"/>
          <w:sz w:val="22"/>
          <w:szCs w:val="22"/>
          <w:vertAlign w:val="superscript"/>
        </w:rPr>
        <w:t>9</w:t>
      </w:r>
      <w:r w:rsidR="00AE77F3">
        <w:rPr>
          <w:rFonts w:ascii="Arial" w:hAnsi="Arial" w:cs="Arial"/>
          <w:sz w:val="22"/>
          <w:szCs w:val="22"/>
        </w:rPr>
        <w:t xml:space="preserve"> though there</w:t>
      </w:r>
      <w:r w:rsidR="007A5A2F">
        <w:rPr>
          <w:rFonts w:ascii="Arial" w:hAnsi="Arial" w:cs="Arial"/>
          <w:sz w:val="22"/>
          <w:szCs w:val="22"/>
        </w:rPr>
        <w:t xml:space="preserve"> was no </w:t>
      </w:r>
      <w:r w:rsidR="005966B3">
        <w:rPr>
          <w:rFonts w:ascii="Arial" w:hAnsi="Arial" w:cs="Arial"/>
          <w:sz w:val="22"/>
          <w:szCs w:val="22"/>
        </w:rPr>
        <w:t>30-day mortality</w:t>
      </w:r>
      <w:r w:rsidR="007B4C8D">
        <w:rPr>
          <w:rFonts w:ascii="Arial" w:hAnsi="Arial" w:cs="Arial"/>
          <w:sz w:val="22"/>
          <w:szCs w:val="22"/>
        </w:rPr>
        <w:t xml:space="preserve">. </w:t>
      </w:r>
      <w:r w:rsidR="00E965C5">
        <w:rPr>
          <w:rFonts w:ascii="Arial" w:hAnsi="Arial" w:cs="Arial"/>
          <w:sz w:val="22"/>
          <w:szCs w:val="22"/>
        </w:rPr>
        <w:t>A</w:t>
      </w:r>
      <w:r w:rsidR="005802C4">
        <w:rPr>
          <w:rFonts w:ascii="Arial" w:hAnsi="Arial" w:cs="Arial"/>
          <w:sz w:val="22"/>
          <w:szCs w:val="22"/>
        </w:rPr>
        <w:t>n average of 4.6%</w:t>
      </w:r>
      <w:r w:rsidR="00AA1051">
        <w:rPr>
          <w:rFonts w:ascii="Arial" w:hAnsi="Arial" w:cs="Arial"/>
          <w:sz w:val="22"/>
          <w:szCs w:val="22"/>
        </w:rPr>
        <w:t xml:space="preserve"> (9/197)</w:t>
      </w:r>
      <w:r w:rsidR="005802C4">
        <w:rPr>
          <w:rFonts w:ascii="Arial" w:hAnsi="Arial" w:cs="Arial"/>
          <w:sz w:val="22"/>
          <w:szCs w:val="22"/>
        </w:rPr>
        <w:t xml:space="preserve"> of the </w:t>
      </w:r>
      <w:r w:rsidR="00E965C5">
        <w:rPr>
          <w:rFonts w:ascii="Arial" w:hAnsi="Arial" w:cs="Arial"/>
          <w:sz w:val="22"/>
          <w:szCs w:val="22"/>
        </w:rPr>
        <w:t>MCF</w:t>
      </w:r>
      <w:r w:rsidR="005802C4">
        <w:rPr>
          <w:rFonts w:ascii="Arial" w:hAnsi="Arial" w:cs="Arial"/>
          <w:sz w:val="22"/>
          <w:szCs w:val="22"/>
        </w:rPr>
        <w:t xml:space="preserve"> cohort experienced complete flap loss</w:t>
      </w:r>
      <w:r w:rsidR="007B4C8D">
        <w:rPr>
          <w:rFonts w:ascii="Arial" w:hAnsi="Arial" w:cs="Arial"/>
          <w:sz w:val="22"/>
          <w:szCs w:val="22"/>
        </w:rPr>
        <w:t xml:space="preserve"> with </w:t>
      </w:r>
      <w:r w:rsidR="00C3340F">
        <w:rPr>
          <w:rFonts w:ascii="Arial" w:hAnsi="Arial" w:cs="Arial"/>
          <w:sz w:val="22"/>
          <w:szCs w:val="22"/>
        </w:rPr>
        <w:t>6.1% (11/180) experiencing partial flap loss.</w:t>
      </w:r>
      <w:r w:rsidR="007B4C8D">
        <w:rPr>
          <w:rFonts w:ascii="Arial" w:hAnsi="Arial" w:cs="Arial"/>
          <w:sz w:val="22"/>
          <w:szCs w:val="22"/>
        </w:rPr>
        <w:t xml:space="preserve"> </w:t>
      </w:r>
    </w:p>
    <w:p w14:paraId="7B801791" w14:textId="77777777" w:rsidR="00C3340F" w:rsidRDefault="00C3340F" w:rsidP="00144ABF">
      <w:pPr>
        <w:spacing w:line="480" w:lineRule="auto"/>
        <w:rPr>
          <w:rFonts w:ascii="Arial" w:hAnsi="Arial" w:cs="Arial"/>
          <w:sz w:val="22"/>
          <w:szCs w:val="22"/>
        </w:rPr>
      </w:pPr>
    </w:p>
    <w:p w14:paraId="18E6EE30" w14:textId="315DEDFF" w:rsidR="001142E8" w:rsidRPr="00144ABF" w:rsidRDefault="00AE63A8" w:rsidP="00144ABF">
      <w:pPr>
        <w:spacing w:line="480" w:lineRule="auto"/>
        <w:rPr>
          <w:rFonts w:ascii="Arial" w:hAnsi="Arial" w:cs="Arial"/>
          <w:b/>
          <w:bCs/>
        </w:rPr>
      </w:pPr>
      <w:r w:rsidRPr="003D5306">
        <w:rPr>
          <w:rFonts w:ascii="Arial" w:hAnsi="Arial" w:cs="Arial"/>
          <w:b/>
          <w:bCs/>
        </w:rPr>
        <w:t>Omental flaps:</w:t>
      </w:r>
    </w:p>
    <w:p w14:paraId="2486A67D" w14:textId="71214D15" w:rsidR="00B24775" w:rsidRDefault="00AF05AB" w:rsidP="00144ABF">
      <w:pPr>
        <w:spacing w:line="480" w:lineRule="auto"/>
        <w:rPr>
          <w:rFonts w:ascii="Arial" w:hAnsi="Arial" w:cs="Arial"/>
          <w:sz w:val="22"/>
          <w:szCs w:val="22"/>
        </w:rPr>
      </w:pPr>
      <w:r w:rsidRPr="00AF05AB">
        <w:rPr>
          <w:rFonts w:ascii="Arial" w:hAnsi="Arial" w:cs="Arial"/>
          <w:sz w:val="22"/>
          <w:szCs w:val="22"/>
        </w:rPr>
        <w:t xml:space="preserve">Only </w:t>
      </w:r>
      <w:r w:rsidR="006F3A73">
        <w:rPr>
          <w:rFonts w:ascii="Arial" w:hAnsi="Arial" w:cs="Arial"/>
          <w:sz w:val="22"/>
          <w:szCs w:val="22"/>
        </w:rPr>
        <w:t>one</w:t>
      </w:r>
      <w:r w:rsidRPr="00AF05AB">
        <w:rPr>
          <w:rFonts w:ascii="Arial" w:hAnsi="Arial" w:cs="Arial"/>
          <w:sz w:val="22"/>
          <w:szCs w:val="22"/>
        </w:rPr>
        <w:t xml:space="preserve"> </w:t>
      </w:r>
      <w:r>
        <w:rPr>
          <w:rFonts w:ascii="Arial" w:hAnsi="Arial" w:cs="Arial"/>
          <w:sz w:val="22"/>
          <w:szCs w:val="22"/>
        </w:rPr>
        <w:t xml:space="preserve">study </w:t>
      </w:r>
      <w:r w:rsidR="00D07A40">
        <w:rPr>
          <w:rFonts w:ascii="Arial" w:hAnsi="Arial" w:cs="Arial"/>
          <w:sz w:val="22"/>
          <w:szCs w:val="22"/>
        </w:rPr>
        <w:t>was identified</w:t>
      </w:r>
      <w:r w:rsidR="00A77DEC">
        <w:rPr>
          <w:rFonts w:ascii="Arial" w:hAnsi="Arial" w:cs="Arial"/>
          <w:sz w:val="22"/>
          <w:szCs w:val="22"/>
          <w:vertAlign w:val="superscript"/>
        </w:rPr>
        <w:t>2</w:t>
      </w:r>
      <w:r w:rsidR="00BF1BE9">
        <w:rPr>
          <w:rFonts w:ascii="Arial" w:hAnsi="Arial" w:cs="Arial"/>
          <w:sz w:val="22"/>
          <w:szCs w:val="22"/>
          <w:vertAlign w:val="superscript"/>
        </w:rPr>
        <w:t>6</w:t>
      </w:r>
      <w:r w:rsidR="007B4C8D">
        <w:rPr>
          <w:rFonts w:ascii="Arial" w:hAnsi="Arial" w:cs="Arial"/>
          <w:sz w:val="22"/>
          <w:szCs w:val="22"/>
        </w:rPr>
        <w:t>,</w:t>
      </w:r>
      <w:r>
        <w:rPr>
          <w:rFonts w:ascii="Arial" w:hAnsi="Arial" w:cs="Arial"/>
          <w:sz w:val="22"/>
          <w:szCs w:val="22"/>
        </w:rPr>
        <w:t xml:space="preserve"> </w:t>
      </w:r>
      <w:r w:rsidR="007B4C8D">
        <w:rPr>
          <w:rFonts w:ascii="Arial" w:hAnsi="Arial" w:cs="Arial"/>
          <w:sz w:val="22"/>
          <w:szCs w:val="22"/>
        </w:rPr>
        <w:t>comprising</w:t>
      </w:r>
      <w:r>
        <w:rPr>
          <w:rFonts w:ascii="Arial" w:hAnsi="Arial" w:cs="Arial"/>
          <w:sz w:val="22"/>
          <w:szCs w:val="22"/>
        </w:rPr>
        <w:t xml:space="preserve"> </w:t>
      </w:r>
      <w:r w:rsidR="006F3A73">
        <w:rPr>
          <w:rFonts w:ascii="Arial" w:hAnsi="Arial" w:cs="Arial"/>
          <w:sz w:val="22"/>
          <w:szCs w:val="22"/>
        </w:rPr>
        <w:t xml:space="preserve">ten </w:t>
      </w:r>
      <w:r>
        <w:rPr>
          <w:rFonts w:ascii="Arial" w:hAnsi="Arial" w:cs="Arial"/>
          <w:sz w:val="22"/>
          <w:szCs w:val="22"/>
        </w:rPr>
        <w:t xml:space="preserve">participants (8 males, 2 females) with a mean age of 63 years. </w:t>
      </w:r>
      <w:r w:rsidR="006F3A73">
        <w:rPr>
          <w:rFonts w:ascii="Arial" w:hAnsi="Arial" w:cs="Arial"/>
          <w:sz w:val="22"/>
          <w:szCs w:val="22"/>
        </w:rPr>
        <w:t>Seven</w:t>
      </w:r>
      <w:r w:rsidR="00A96ADD">
        <w:rPr>
          <w:rFonts w:ascii="Arial" w:hAnsi="Arial" w:cs="Arial"/>
          <w:sz w:val="22"/>
          <w:szCs w:val="22"/>
        </w:rPr>
        <w:t xml:space="preserve"> patients were treated for rectal cancer (5 primary</w:t>
      </w:r>
      <w:r w:rsidR="00E86011">
        <w:rPr>
          <w:rFonts w:ascii="Arial" w:hAnsi="Arial" w:cs="Arial"/>
          <w:sz w:val="22"/>
          <w:szCs w:val="22"/>
        </w:rPr>
        <w:t xml:space="preserve">, </w:t>
      </w:r>
      <w:r w:rsidR="00A96ADD">
        <w:rPr>
          <w:rFonts w:ascii="Arial" w:hAnsi="Arial" w:cs="Arial"/>
          <w:sz w:val="22"/>
          <w:szCs w:val="22"/>
        </w:rPr>
        <w:t xml:space="preserve">2 recurrent) and </w:t>
      </w:r>
      <w:r w:rsidR="006F3A73">
        <w:rPr>
          <w:rFonts w:ascii="Arial" w:hAnsi="Arial" w:cs="Arial"/>
          <w:sz w:val="22"/>
          <w:szCs w:val="22"/>
        </w:rPr>
        <w:t>three</w:t>
      </w:r>
      <w:r w:rsidR="00A96ADD">
        <w:rPr>
          <w:rFonts w:ascii="Arial" w:hAnsi="Arial" w:cs="Arial"/>
          <w:sz w:val="22"/>
          <w:szCs w:val="22"/>
        </w:rPr>
        <w:t xml:space="preserve"> for prostate cancer with no participants receiving </w:t>
      </w:r>
      <w:r w:rsidR="00B60352">
        <w:rPr>
          <w:rFonts w:ascii="Arial" w:hAnsi="Arial" w:cs="Arial"/>
          <w:sz w:val="22"/>
          <w:szCs w:val="22"/>
        </w:rPr>
        <w:t>neoRT</w:t>
      </w:r>
      <w:r w:rsidR="00A96ADD">
        <w:rPr>
          <w:rFonts w:ascii="Arial" w:hAnsi="Arial" w:cs="Arial"/>
          <w:sz w:val="22"/>
          <w:szCs w:val="22"/>
        </w:rPr>
        <w:t xml:space="preserve">.  </w:t>
      </w:r>
    </w:p>
    <w:p w14:paraId="4210C938" w14:textId="77777777" w:rsidR="0041055F" w:rsidRDefault="0041055F" w:rsidP="00144ABF">
      <w:pPr>
        <w:spacing w:line="480" w:lineRule="auto"/>
        <w:rPr>
          <w:rFonts w:ascii="Arial" w:hAnsi="Arial" w:cs="Arial"/>
          <w:i/>
          <w:iCs/>
          <w:sz w:val="22"/>
          <w:szCs w:val="22"/>
          <w:u w:val="single"/>
        </w:rPr>
      </w:pPr>
    </w:p>
    <w:p w14:paraId="192CFCBA" w14:textId="1ACE4858" w:rsidR="00E965C5" w:rsidRPr="00E965C5" w:rsidRDefault="00E965C5" w:rsidP="00144ABF">
      <w:pPr>
        <w:spacing w:line="480" w:lineRule="auto"/>
        <w:rPr>
          <w:rFonts w:ascii="Arial" w:hAnsi="Arial" w:cs="Arial"/>
          <w:i/>
          <w:iCs/>
          <w:sz w:val="22"/>
          <w:szCs w:val="22"/>
          <w:u w:val="single"/>
        </w:rPr>
      </w:pPr>
      <w:r>
        <w:rPr>
          <w:rFonts w:ascii="Arial" w:hAnsi="Arial" w:cs="Arial"/>
          <w:i/>
          <w:iCs/>
          <w:sz w:val="22"/>
          <w:szCs w:val="22"/>
          <w:u w:val="single"/>
        </w:rPr>
        <w:t>Characteristics of omental flap</w:t>
      </w:r>
      <w:r w:rsidR="00D36AB9">
        <w:rPr>
          <w:rFonts w:ascii="Arial" w:hAnsi="Arial" w:cs="Arial"/>
          <w:i/>
          <w:iCs/>
          <w:sz w:val="22"/>
          <w:szCs w:val="22"/>
          <w:u w:val="single"/>
        </w:rPr>
        <w:t>s</w:t>
      </w:r>
    </w:p>
    <w:p w14:paraId="681F2112" w14:textId="5B73D86B" w:rsidR="00B32334" w:rsidRDefault="006F3A73" w:rsidP="00144ABF">
      <w:pPr>
        <w:spacing w:line="480" w:lineRule="auto"/>
        <w:rPr>
          <w:rFonts w:ascii="Arial" w:hAnsi="Arial" w:cs="Arial"/>
          <w:sz w:val="22"/>
          <w:szCs w:val="22"/>
        </w:rPr>
      </w:pPr>
      <w:r>
        <w:rPr>
          <w:rFonts w:ascii="Arial" w:hAnsi="Arial" w:cs="Arial"/>
          <w:sz w:val="22"/>
          <w:szCs w:val="22"/>
        </w:rPr>
        <w:t xml:space="preserve">Eight </w:t>
      </w:r>
      <w:r w:rsidR="0041055F">
        <w:rPr>
          <w:rFonts w:ascii="Arial" w:hAnsi="Arial" w:cs="Arial"/>
          <w:sz w:val="22"/>
          <w:szCs w:val="22"/>
        </w:rPr>
        <w:t xml:space="preserve">(80%) </w:t>
      </w:r>
      <w:r>
        <w:rPr>
          <w:rFonts w:ascii="Arial" w:hAnsi="Arial" w:cs="Arial"/>
          <w:sz w:val="22"/>
          <w:szCs w:val="22"/>
        </w:rPr>
        <w:t xml:space="preserve">participants </w:t>
      </w:r>
      <w:r w:rsidR="003D68DE">
        <w:rPr>
          <w:rFonts w:ascii="Arial" w:hAnsi="Arial" w:cs="Arial"/>
          <w:sz w:val="22"/>
          <w:szCs w:val="22"/>
        </w:rPr>
        <w:t xml:space="preserve">underwent </w:t>
      </w:r>
      <w:r w:rsidR="00E965C5">
        <w:rPr>
          <w:rFonts w:ascii="Arial" w:hAnsi="Arial" w:cs="Arial"/>
          <w:sz w:val="22"/>
          <w:szCs w:val="22"/>
        </w:rPr>
        <w:t>T</w:t>
      </w:r>
      <w:r w:rsidR="003D68DE">
        <w:rPr>
          <w:rFonts w:ascii="Arial" w:hAnsi="Arial" w:cs="Arial"/>
          <w:sz w:val="22"/>
          <w:szCs w:val="22"/>
        </w:rPr>
        <w:t>PE</w:t>
      </w:r>
      <w:r w:rsidR="0041055F">
        <w:rPr>
          <w:rFonts w:ascii="Arial" w:hAnsi="Arial" w:cs="Arial"/>
          <w:sz w:val="22"/>
          <w:szCs w:val="22"/>
        </w:rPr>
        <w:t xml:space="preserve">. </w:t>
      </w:r>
      <w:r w:rsidR="003D68DE">
        <w:rPr>
          <w:rFonts w:ascii="Arial" w:hAnsi="Arial" w:cs="Arial"/>
          <w:sz w:val="22"/>
          <w:szCs w:val="22"/>
        </w:rPr>
        <w:t>Following exenteration,</w:t>
      </w:r>
      <w:r w:rsidR="008023D3">
        <w:rPr>
          <w:rFonts w:ascii="Arial" w:hAnsi="Arial" w:cs="Arial"/>
          <w:sz w:val="22"/>
          <w:szCs w:val="22"/>
        </w:rPr>
        <w:t xml:space="preserve"> the omentum was dissected from the transverse colon and greater curvature of the stomach with the harvested flap tunnelled in the retro-colic plane through the mesentery of the transverse colon and ileocaecum to the pelvic floor. </w:t>
      </w:r>
      <w:r w:rsidR="00EE2160">
        <w:rPr>
          <w:rFonts w:ascii="Arial" w:hAnsi="Arial" w:cs="Arial"/>
          <w:sz w:val="22"/>
          <w:szCs w:val="22"/>
        </w:rPr>
        <w:t xml:space="preserve">This direct path provided sufficient </w:t>
      </w:r>
      <w:r w:rsidR="0061225C">
        <w:rPr>
          <w:rFonts w:ascii="Arial" w:hAnsi="Arial" w:cs="Arial"/>
          <w:sz w:val="22"/>
          <w:szCs w:val="22"/>
        </w:rPr>
        <w:t>length</w:t>
      </w:r>
      <w:r w:rsidR="00B32334">
        <w:rPr>
          <w:rFonts w:ascii="Arial" w:hAnsi="Arial" w:cs="Arial"/>
          <w:sz w:val="22"/>
          <w:szCs w:val="22"/>
        </w:rPr>
        <w:t xml:space="preserve"> for </w:t>
      </w:r>
      <w:r w:rsidR="0061225C">
        <w:rPr>
          <w:rFonts w:ascii="Arial" w:hAnsi="Arial" w:cs="Arial"/>
          <w:sz w:val="22"/>
          <w:szCs w:val="22"/>
        </w:rPr>
        <w:t>the</w:t>
      </w:r>
      <w:r w:rsidR="00EE2160">
        <w:rPr>
          <w:rFonts w:ascii="Arial" w:hAnsi="Arial" w:cs="Arial"/>
          <w:sz w:val="22"/>
          <w:szCs w:val="22"/>
        </w:rPr>
        <w:t xml:space="preserve"> omentum to </w:t>
      </w:r>
      <w:r w:rsidR="0061225C">
        <w:rPr>
          <w:rFonts w:ascii="Arial" w:hAnsi="Arial" w:cs="Arial"/>
          <w:sz w:val="22"/>
          <w:szCs w:val="22"/>
        </w:rPr>
        <w:t xml:space="preserve">reach </w:t>
      </w:r>
      <w:r w:rsidR="00EE2160">
        <w:rPr>
          <w:rFonts w:ascii="Arial" w:hAnsi="Arial" w:cs="Arial"/>
          <w:sz w:val="22"/>
          <w:szCs w:val="22"/>
        </w:rPr>
        <w:t xml:space="preserve">the pelvic </w:t>
      </w:r>
      <w:r w:rsidR="0061225C">
        <w:rPr>
          <w:rFonts w:ascii="Arial" w:hAnsi="Arial" w:cs="Arial"/>
          <w:sz w:val="22"/>
          <w:szCs w:val="22"/>
        </w:rPr>
        <w:t xml:space="preserve">cavity. </w:t>
      </w:r>
    </w:p>
    <w:p w14:paraId="06426B46" w14:textId="77777777" w:rsidR="00B32334" w:rsidRPr="00B32334" w:rsidRDefault="00B32334" w:rsidP="00144ABF">
      <w:pPr>
        <w:spacing w:line="480" w:lineRule="auto"/>
        <w:rPr>
          <w:rFonts w:ascii="Arial" w:hAnsi="Arial" w:cs="Arial"/>
          <w:sz w:val="22"/>
          <w:szCs w:val="22"/>
        </w:rPr>
      </w:pPr>
    </w:p>
    <w:p w14:paraId="3664CE5C" w14:textId="30A8E501" w:rsidR="00EE2160" w:rsidRPr="00144ABF" w:rsidRDefault="006E65C6" w:rsidP="00144ABF">
      <w:pPr>
        <w:spacing w:line="480" w:lineRule="auto"/>
        <w:rPr>
          <w:rFonts w:ascii="Arial" w:hAnsi="Arial" w:cs="Arial"/>
          <w:i/>
          <w:iCs/>
          <w:sz w:val="22"/>
          <w:szCs w:val="22"/>
          <w:u w:val="single"/>
        </w:rPr>
      </w:pPr>
      <w:r>
        <w:rPr>
          <w:rFonts w:ascii="Arial" w:hAnsi="Arial" w:cs="Arial"/>
          <w:i/>
          <w:iCs/>
          <w:sz w:val="22"/>
          <w:szCs w:val="22"/>
          <w:u w:val="single"/>
        </w:rPr>
        <w:t>Primary and secondary outcomes for omental flap</w:t>
      </w:r>
      <w:r w:rsidR="00D36AB9">
        <w:rPr>
          <w:rFonts w:ascii="Arial" w:hAnsi="Arial" w:cs="Arial"/>
          <w:i/>
          <w:iCs/>
          <w:sz w:val="22"/>
          <w:szCs w:val="22"/>
          <w:u w:val="single"/>
        </w:rPr>
        <w:t>s</w:t>
      </w:r>
      <w:r>
        <w:rPr>
          <w:rFonts w:ascii="Arial" w:hAnsi="Arial" w:cs="Arial"/>
          <w:i/>
          <w:iCs/>
          <w:sz w:val="22"/>
          <w:szCs w:val="22"/>
          <w:u w:val="single"/>
        </w:rPr>
        <w:t xml:space="preserve"> </w:t>
      </w:r>
    </w:p>
    <w:p w14:paraId="395A6639" w14:textId="10E11E73" w:rsidR="00EE2160" w:rsidRDefault="00EE2160" w:rsidP="00144ABF">
      <w:pPr>
        <w:spacing w:line="480" w:lineRule="auto"/>
        <w:rPr>
          <w:rFonts w:ascii="Arial" w:hAnsi="Arial" w:cs="Arial"/>
          <w:sz w:val="22"/>
          <w:szCs w:val="22"/>
        </w:rPr>
      </w:pPr>
      <w:r>
        <w:rPr>
          <w:rFonts w:ascii="Arial" w:hAnsi="Arial" w:cs="Arial"/>
          <w:sz w:val="22"/>
          <w:szCs w:val="22"/>
        </w:rPr>
        <w:t>Four patients developed a wound infection with an overall morbidity rate of 80% (8/10).</w:t>
      </w:r>
      <w:r w:rsidR="0061225C">
        <w:rPr>
          <w:rFonts w:ascii="Arial" w:hAnsi="Arial" w:cs="Arial"/>
          <w:sz w:val="22"/>
          <w:szCs w:val="22"/>
        </w:rPr>
        <w:t xml:space="preserve"> The supplementary morbidity was due to cases of prolonged ileus </w:t>
      </w:r>
      <w:r w:rsidR="00537E50">
        <w:rPr>
          <w:rFonts w:ascii="Arial" w:hAnsi="Arial" w:cs="Arial"/>
          <w:sz w:val="22"/>
          <w:szCs w:val="22"/>
        </w:rPr>
        <w:t xml:space="preserve">and </w:t>
      </w:r>
      <w:r w:rsidR="0061225C">
        <w:rPr>
          <w:rFonts w:ascii="Arial" w:hAnsi="Arial" w:cs="Arial"/>
          <w:sz w:val="22"/>
          <w:szCs w:val="22"/>
        </w:rPr>
        <w:t>urinary tract infections.</w:t>
      </w:r>
      <w:r>
        <w:rPr>
          <w:rFonts w:ascii="Arial" w:hAnsi="Arial" w:cs="Arial"/>
          <w:sz w:val="22"/>
          <w:szCs w:val="22"/>
        </w:rPr>
        <w:t xml:space="preserve"> </w:t>
      </w:r>
      <w:r w:rsidR="0061225C">
        <w:rPr>
          <w:rFonts w:ascii="Arial" w:hAnsi="Arial" w:cs="Arial"/>
          <w:sz w:val="22"/>
          <w:szCs w:val="22"/>
        </w:rPr>
        <w:t>N</w:t>
      </w:r>
      <w:r>
        <w:rPr>
          <w:rFonts w:ascii="Arial" w:hAnsi="Arial" w:cs="Arial"/>
          <w:sz w:val="22"/>
          <w:szCs w:val="22"/>
        </w:rPr>
        <w:t xml:space="preserve">o patient developed an abscess or any other significant complication. </w:t>
      </w:r>
    </w:p>
    <w:p w14:paraId="554A0D5D" w14:textId="77777777" w:rsidR="00CA2165" w:rsidRPr="00AE63A8" w:rsidRDefault="00CA2165" w:rsidP="00144ABF">
      <w:pPr>
        <w:spacing w:line="480" w:lineRule="auto"/>
        <w:rPr>
          <w:rFonts w:ascii="Arial" w:hAnsi="Arial" w:cs="Arial"/>
          <w:b/>
          <w:bCs/>
          <w:sz w:val="28"/>
          <w:szCs w:val="28"/>
        </w:rPr>
      </w:pPr>
    </w:p>
    <w:p w14:paraId="134DD4BE" w14:textId="05052BD9" w:rsidR="004E0375" w:rsidRDefault="00AE63A8" w:rsidP="00144ABF">
      <w:pPr>
        <w:spacing w:line="480" w:lineRule="auto"/>
        <w:rPr>
          <w:rFonts w:ascii="Arial" w:hAnsi="Arial" w:cs="Arial"/>
          <w:b/>
          <w:bCs/>
        </w:rPr>
      </w:pPr>
      <w:r w:rsidRPr="003D5306">
        <w:rPr>
          <w:rFonts w:ascii="Arial" w:hAnsi="Arial" w:cs="Arial"/>
          <w:b/>
          <w:bCs/>
        </w:rPr>
        <w:t>Mesh reconstruction:</w:t>
      </w:r>
    </w:p>
    <w:p w14:paraId="1AA7CDD5" w14:textId="5F72DB53" w:rsidR="00E86011" w:rsidRDefault="006F3A73" w:rsidP="00144ABF">
      <w:pPr>
        <w:spacing w:line="480" w:lineRule="auto"/>
        <w:rPr>
          <w:rFonts w:ascii="Arial" w:hAnsi="Arial" w:cs="Arial"/>
          <w:sz w:val="22"/>
          <w:szCs w:val="22"/>
        </w:rPr>
      </w:pPr>
      <w:r>
        <w:rPr>
          <w:rFonts w:ascii="Arial" w:hAnsi="Arial" w:cs="Arial"/>
          <w:sz w:val="22"/>
          <w:szCs w:val="22"/>
        </w:rPr>
        <w:t xml:space="preserve">Two </w:t>
      </w:r>
      <w:r w:rsidR="004E0375">
        <w:rPr>
          <w:rFonts w:ascii="Arial" w:hAnsi="Arial" w:cs="Arial"/>
          <w:sz w:val="22"/>
          <w:szCs w:val="22"/>
        </w:rPr>
        <w:t xml:space="preserve">studies, comprising 12 participants undergoing </w:t>
      </w:r>
      <w:r w:rsidR="004E3E1B">
        <w:rPr>
          <w:rFonts w:ascii="Arial" w:hAnsi="Arial" w:cs="Arial"/>
          <w:sz w:val="22"/>
          <w:szCs w:val="22"/>
        </w:rPr>
        <w:t>T</w:t>
      </w:r>
      <w:r w:rsidR="004E0375">
        <w:rPr>
          <w:rFonts w:ascii="Arial" w:hAnsi="Arial" w:cs="Arial"/>
          <w:sz w:val="22"/>
          <w:szCs w:val="22"/>
        </w:rPr>
        <w:t>PE were identified</w:t>
      </w:r>
      <w:r w:rsidR="00C662CF">
        <w:rPr>
          <w:rFonts w:ascii="Arial" w:hAnsi="Arial" w:cs="Arial"/>
          <w:sz w:val="22"/>
          <w:szCs w:val="22"/>
          <w:vertAlign w:val="superscript"/>
        </w:rPr>
        <w:t>7</w:t>
      </w:r>
      <w:r w:rsidR="003B107F">
        <w:rPr>
          <w:rFonts w:ascii="Arial" w:hAnsi="Arial" w:cs="Arial"/>
          <w:sz w:val="22"/>
          <w:szCs w:val="22"/>
          <w:vertAlign w:val="superscript"/>
        </w:rPr>
        <w:t>,2</w:t>
      </w:r>
      <w:r w:rsidR="00BF1BE9">
        <w:rPr>
          <w:rFonts w:ascii="Arial" w:hAnsi="Arial" w:cs="Arial"/>
          <w:sz w:val="22"/>
          <w:szCs w:val="22"/>
          <w:vertAlign w:val="superscript"/>
        </w:rPr>
        <w:t>5</w:t>
      </w:r>
      <w:r w:rsidR="004E3E1B">
        <w:rPr>
          <w:rFonts w:ascii="Arial" w:hAnsi="Arial" w:cs="Arial"/>
          <w:sz w:val="22"/>
          <w:szCs w:val="22"/>
        </w:rPr>
        <w:t>.</w:t>
      </w:r>
      <w:r w:rsidR="00A77DEC">
        <w:rPr>
          <w:rFonts w:ascii="Arial" w:hAnsi="Arial" w:cs="Arial"/>
          <w:sz w:val="22"/>
          <w:szCs w:val="22"/>
        </w:rPr>
        <w:t xml:space="preserve"> </w:t>
      </w:r>
      <w:r w:rsidR="004E3E1B">
        <w:rPr>
          <w:rFonts w:ascii="Arial" w:hAnsi="Arial" w:cs="Arial"/>
          <w:sz w:val="22"/>
          <w:szCs w:val="22"/>
        </w:rPr>
        <w:t xml:space="preserve">A total of </w:t>
      </w:r>
      <w:r w:rsidR="00953CB0">
        <w:rPr>
          <w:rFonts w:ascii="Arial" w:hAnsi="Arial" w:cs="Arial"/>
          <w:sz w:val="22"/>
          <w:szCs w:val="22"/>
        </w:rPr>
        <w:t>66.7% (8/12) of participants were female with a mean age of 59.3 years</w:t>
      </w:r>
      <w:r w:rsidR="0018199B">
        <w:rPr>
          <w:rFonts w:ascii="Arial" w:hAnsi="Arial" w:cs="Arial"/>
          <w:sz w:val="22"/>
          <w:szCs w:val="22"/>
        </w:rPr>
        <w:t xml:space="preserve"> and </w:t>
      </w:r>
      <w:r w:rsidR="00C177BC">
        <w:rPr>
          <w:rFonts w:ascii="Arial" w:hAnsi="Arial" w:cs="Arial"/>
          <w:sz w:val="22"/>
          <w:szCs w:val="22"/>
        </w:rPr>
        <w:t xml:space="preserve">75% (9/12) of patients were treated for recurrent disease with all but one patient receiving </w:t>
      </w:r>
      <w:r w:rsidR="00B60352">
        <w:rPr>
          <w:rFonts w:ascii="Arial" w:hAnsi="Arial" w:cs="Arial"/>
          <w:sz w:val="22"/>
          <w:szCs w:val="22"/>
        </w:rPr>
        <w:t>neoRT.</w:t>
      </w:r>
      <w:r w:rsidR="00C177BC">
        <w:rPr>
          <w:rFonts w:ascii="Arial" w:hAnsi="Arial" w:cs="Arial"/>
          <w:sz w:val="22"/>
          <w:szCs w:val="22"/>
        </w:rPr>
        <w:t xml:space="preserve"> </w:t>
      </w:r>
    </w:p>
    <w:p w14:paraId="5B56D9DF" w14:textId="2DF12F35" w:rsidR="004E3E1B" w:rsidRDefault="004E3E1B" w:rsidP="00144ABF">
      <w:pPr>
        <w:spacing w:line="480" w:lineRule="auto"/>
        <w:rPr>
          <w:rFonts w:ascii="Arial" w:hAnsi="Arial" w:cs="Arial"/>
          <w:sz w:val="22"/>
          <w:szCs w:val="22"/>
        </w:rPr>
      </w:pPr>
    </w:p>
    <w:p w14:paraId="2DD4B38D" w14:textId="494BA8CD" w:rsidR="004E0375" w:rsidRPr="00144ABF" w:rsidRDefault="004E3E1B" w:rsidP="00144ABF">
      <w:pPr>
        <w:spacing w:line="480" w:lineRule="auto"/>
        <w:rPr>
          <w:rFonts w:ascii="Arial" w:hAnsi="Arial" w:cs="Arial"/>
          <w:i/>
          <w:iCs/>
          <w:sz w:val="22"/>
          <w:szCs w:val="22"/>
          <w:u w:val="single"/>
        </w:rPr>
      </w:pPr>
      <w:r>
        <w:rPr>
          <w:rFonts w:ascii="Arial" w:hAnsi="Arial" w:cs="Arial"/>
          <w:i/>
          <w:iCs/>
          <w:sz w:val="22"/>
          <w:szCs w:val="22"/>
          <w:u w:val="single"/>
        </w:rPr>
        <w:t xml:space="preserve">Characteristics </w:t>
      </w:r>
      <w:r w:rsidR="00D36AB9">
        <w:rPr>
          <w:rFonts w:ascii="Arial" w:hAnsi="Arial" w:cs="Arial"/>
          <w:i/>
          <w:iCs/>
          <w:sz w:val="22"/>
          <w:szCs w:val="22"/>
          <w:u w:val="single"/>
        </w:rPr>
        <w:t>of</w:t>
      </w:r>
      <w:r>
        <w:rPr>
          <w:rFonts w:ascii="Arial" w:hAnsi="Arial" w:cs="Arial"/>
          <w:i/>
          <w:iCs/>
          <w:sz w:val="22"/>
          <w:szCs w:val="22"/>
          <w:u w:val="single"/>
        </w:rPr>
        <w:t xml:space="preserve"> mesh</w:t>
      </w:r>
      <w:r w:rsidR="00D36AB9">
        <w:rPr>
          <w:rFonts w:ascii="Arial" w:hAnsi="Arial" w:cs="Arial"/>
          <w:i/>
          <w:iCs/>
          <w:sz w:val="22"/>
          <w:szCs w:val="22"/>
          <w:u w:val="single"/>
        </w:rPr>
        <w:t xml:space="preserve"> reconstruction</w:t>
      </w:r>
    </w:p>
    <w:p w14:paraId="507BE74C" w14:textId="6B972344" w:rsidR="004E0375" w:rsidRDefault="00DC30D0" w:rsidP="00144ABF">
      <w:pPr>
        <w:spacing w:line="480" w:lineRule="auto"/>
        <w:rPr>
          <w:rFonts w:ascii="Arial" w:hAnsi="Arial" w:cs="Arial"/>
          <w:sz w:val="22"/>
          <w:szCs w:val="22"/>
        </w:rPr>
      </w:pPr>
      <w:r>
        <w:rPr>
          <w:rFonts w:ascii="Arial" w:hAnsi="Arial" w:cs="Arial"/>
          <w:sz w:val="22"/>
          <w:szCs w:val="22"/>
        </w:rPr>
        <w:t xml:space="preserve">All </w:t>
      </w:r>
      <w:r w:rsidR="004E3E1B">
        <w:rPr>
          <w:rFonts w:ascii="Arial" w:hAnsi="Arial" w:cs="Arial"/>
          <w:sz w:val="22"/>
          <w:szCs w:val="22"/>
        </w:rPr>
        <w:t>mesh</w:t>
      </w:r>
      <w:r w:rsidR="0010110D">
        <w:rPr>
          <w:rFonts w:ascii="Arial" w:hAnsi="Arial" w:cs="Arial"/>
          <w:sz w:val="22"/>
          <w:szCs w:val="22"/>
        </w:rPr>
        <w:t xml:space="preserve">es </w:t>
      </w:r>
      <w:r w:rsidR="004E3E1B">
        <w:rPr>
          <w:rFonts w:ascii="Arial" w:hAnsi="Arial" w:cs="Arial"/>
          <w:sz w:val="22"/>
          <w:szCs w:val="22"/>
        </w:rPr>
        <w:t>were absorbable</w:t>
      </w:r>
      <w:r w:rsidR="00D03874">
        <w:rPr>
          <w:rFonts w:ascii="Arial" w:hAnsi="Arial" w:cs="Arial"/>
          <w:sz w:val="22"/>
          <w:szCs w:val="22"/>
        </w:rPr>
        <w:t xml:space="preserve"> (Table </w:t>
      </w:r>
      <w:r w:rsidR="00900AA7">
        <w:rPr>
          <w:rFonts w:ascii="Arial" w:hAnsi="Arial" w:cs="Arial"/>
          <w:sz w:val="22"/>
          <w:szCs w:val="22"/>
        </w:rPr>
        <w:t>2</w:t>
      </w:r>
      <w:r w:rsidR="00D03874">
        <w:rPr>
          <w:rFonts w:ascii="Arial" w:hAnsi="Arial" w:cs="Arial"/>
          <w:sz w:val="22"/>
          <w:szCs w:val="22"/>
        </w:rPr>
        <w:t>)</w:t>
      </w:r>
      <w:r w:rsidR="004E3E1B">
        <w:rPr>
          <w:rFonts w:ascii="Arial" w:hAnsi="Arial" w:cs="Arial"/>
          <w:sz w:val="22"/>
          <w:szCs w:val="22"/>
        </w:rPr>
        <w:t>.</w:t>
      </w:r>
      <w:r w:rsidR="004E0375">
        <w:rPr>
          <w:rFonts w:ascii="Arial" w:hAnsi="Arial" w:cs="Arial"/>
          <w:sz w:val="22"/>
          <w:szCs w:val="22"/>
        </w:rPr>
        <w:t xml:space="preserve"> De-la-Noval et al.</w:t>
      </w:r>
      <w:r w:rsidR="000377CD">
        <w:rPr>
          <w:rFonts w:ascii="Arial" w:hAnsi="Arial" w:cs="Arial"/>
          <w:sz w:val="22"/>
          <w:szCs w:val="22"/>
          <w:vertAlign w:val="superscript"/>
        </w:rPr>
        <w:t>2</w:t>
      </w:r>
      <w:r w:rsidR="00BF1BE9">
        <w:rPr>
          <w:rFonts w:ascii="Arial" w:hAnsi="Arial" w:cs="Arial"/>
          <w:sz w:val="22"/>
          <w:szCs w:val="22"/>
          <w:vertAlign w:val="superscript"/>
        </w:rPr>
        <w:t>5</w:t>
      </w:r>
      <w:r w:rsidR="004E0375">
        <w:rPr>
          <w:rFonts w:ascii="Arial" w:hAnsi="Arial" w:cs="Arial"/>
          <w:sz w:val="22"/>
          <w:szCs w:val="22"/>
        </w:rPr>
        <w:t xml:space="preserve"> </w:t>
      </w:r>
      <w:r w:rsidR="004E3E1B">
        <w:rPr>
          <w:rFonts w:ascii="Arial" w:hAnsi="Arial" w:cs="Arial"/>
          <w:sz w:val="22"/>
          <w:szCs w:val="22"/>
        </w:rPr>
        <w:t>utilised</w:t>
      </w:r>
      <w:r w:rsidR="004E0375">
        <w:rPr>
          <w:rFonts w:ascii="Arial" w:hAnsi="Arial" w:cs="Arial"/>
          <w:sz w:val="22"/>
          <w:szCs w:val="22"/>
        </w:rPr>
        <w:t xml:space="preserve"> a non-cross-linked porcine acellular dermal matrix for earlier integration into tissues</w:t>
      </w:r>
      <w:r w:rsidR="004E3E1B">
        <w:rPr>
          <w:rFonts w:ascii="Arial" w:hAnsi="Arial" w:cs="Arial"/>
          <w:sz w:val="22"/>
          <w:szCs w:val="22"/>
        </w:rPr>
        <w:t>,</w:t>
      </w:r>
      <w:r w:rsidR="000377CD">
        <w:rPr>
          <w:rFonts w:ascii="Arial" w:hAnsi="Arial" w:cs="Arial"/>
          <w:sz w:val="22"/>
          <w:szCs w:val="22"/>
        </w:rPr>
        <w:t xml:space="preserve"> w</w:t>
      </w:r>
      <w:r w:rsidR="004E3E1B">
        <w:rPr>
          <w:rFonts w:ascii="Arial" w:hAnsi="Arial" w:cs="Arial"/>
          <w:sz w:val="22"/>
          <w:szCs w:val="22"/>
        </w:rPr>
        <w:t>hile</w:t>
      </w:r>
      <w:r w:rsidR="000377CD">
        <w:rPr>
          <w:rFonts w:ascii="Arial" w:hAnsi="Arial" w:cs="Arial"/>
          <w:sz w:val="22"/>
          <w:szCs w:val="22"/>
        </w:rPr>
        <w:t xml:space="preserve"> </w:t>
      </w:r>
      <w:r w:rsidR="004E0375">
        <w:rPr>
          <w:rFonts w:ascii="Arial" w:hAnsi="Arial" w:cs="Arial"/>
          <w:sz w:val="22"/>
          <w:szCs w:val="22"/>
        </w:rPr>
        <w:t>Lee et al.</w:t>
      </w:r>
      <w:r w:rsidR="00C662CF">
        <w:rPr>
          <w:rFonts w:ascii="Arial" w:hAnsi="Arial" w:cs="Arial"/>
          <w:sz w:val="22"/>
          <w:szCs w:val="22"/>
          <w:vertAlign w:val="superscript"/>
        </w:rPr>
        <w:t>7</w:t>
      </w:r>
      <w:r w:rsidR="004E0375">
        <w:rPr>
          <w:rFonts w:ascii="Arial" w:hAnsi="Arial" w:cs="Arial"/>
          <w:sz w:val="22"/>
          <w:szCs w:val="22"/>
        </w:rPr>
        <w:t xml:space="preserve"> us</w:t>
      </w:r>
      <w:r w:rsidR="004E3E1B">
        <w:rPr>
          <w:rFonts w:ascii="Arial" w:hAnsi="Arial" w:cs="Arial"/>
          <w:sz w:val="22"/>
          <w:szCs w:val="22"/>
        </w:rPr>
        <w:t>ed</w:t>
      </w:r>
      <w:r w:rsidR="000377CD">
        <w:rPr>
          <w:rFonts w:ascii="Arial" w:hAnsi="Arial" w:cs="Arial"/>
          <w:sz w:val="22"/>
          <w:szCs w:val="22"/>
        </w:rPr>
        <w:t xml:space="preserve"> </w:t>
      </w:r>
      <w:r w:rsidR="004E0375">
        <w:rPr>
          <w:rFonts w:ascii="Arial" w:hAnsi="Arial" w:cs="Arial"/>
          <w:sz w:val="22"/>
          <w:szCs w:val="22"/>
        </w:rPr>
        <w:t>mesh composed of synthetic polymers</w:t>
      </w:r>
      <w:r w:rsidR="004E3E1B">
        <w:rPr>
          <w:rFonts w:ascii="Arial" w:hAnsi="Arial" w:cs="Arial"/>
          <w:sz w:val="22"/>
          <w:szCs w:val="22"/>
        </w:rPr>
        <w:t xml:space="preserve"> due to</w:t>
      </w:r>
      <w:r w:rsidR="007B4778">
        <w:rPr>
          <w:rFonts w:ascii="Arial" w:hAnsi="Arial" w:cs="Arial"/>
          <w:sz w:val="22"/>
          <w:szCs w:val="22"/>
        </w:rPr>
        <w:t xml:space="preserve"> </w:t>
      </w:r>
      <w:r w:rsidR="00805C24">
        <w:rPr>
          <w:rFonts w:ascii="Arial" w:hAnsi="Arial" w:cs="Arial"/>
          <w:sz w:val="22"/>
          <w:szCs w:val="22"/>
        </w:rPr>
        <w:t>its</w:t>
      </w:r>
      <w:r w:rsidR="004E3E1B">
        <w:rPr>
          <w:rFonts w:ascii="Arial" w:hAnsi="Arial" w:cs="Arial"/>
          <w:sz w:val="22"/>
          <w:szCs w:val="22"/>
        </w:rPr>
        <w:t xml:space="preserve"> </w:t>
      </w:r>
      <w:r w:rsidR="004E0375">
        <w:rPr>
          <w:rFonts w:ascii="Arial" w:hAnsi="Arial" w:cs="Arial"/>
          <w:sz w:val="22"/>
          <w:szCs w:val="22"/>
        </w:rPr>
        <w:t>increased rigidity</w:t>
      </w:r>
      <w:r w:rsidR="00537E50">
        <w:rPr>
          <w:rFonts w:ascii="Arial" w:hAnsi="Arial" w:cs="Arial"/>
          <w:sz w:val="22"/>
          <w:szCs w:val="22"/>
        </w:rPr>
        <w:t>.</w:t>
      </w:r>
    </w:p>
    <w:p w14:paraId="7B4F4786" w14:textId="77777777" w:rsidR="0010110D" w:rsidRDefault="0010110D" w:rsidP="00144ABF">
      <w:pPr>
        <w:spacing w:line="480" w:lineRule="auto"/>
        <w:rPr>
          <w:rFonts w:ascii="Arial" w:hAnsi="Arial" w:cs="Arial"/>
          <w:i/>
          <w:iCs/>
          <w:sz w:val="22"/>
          <w:szCs w:val="22"/>
          <w:u w:val="single"/>
        </w:rPr>
      </w:pPr>
    </w:p>
    <w:p w14:paraId="3961CDBC" w14:textId="11517989" w:rsidR="00EE2160" w:rsidRPr="00144ABF" w:rsidRDefault="00DA2232" w:rsidP="00144ABF">
      <w:pPr>
        <w:spacing w:line="480" w:lineRule="auto"/>
        <w:rPr>
          <w:rFonts w:ascii="Arial" w:hAnsi="Arial" w:cs="Arial"/>
          <w:i/>
          <w:iCs/>
          <w:sz w:val="22"/>
          <w:szCs w:val="22"/>
          <w:u w:val="single"/>
        </w:rPr>
      </w:pPr>
      <w:r>
        <w:rPr>
          <w:rFonts w:ascii="Arial" w:hAnsi="Arial" w:cs="Arial"/>
          <w:i/>
          <w:iCs/>
          <w:sz w:val="22"/>
          <w:szCs w:val="22"/>
          <w:u w:val="single"/>
        </w:rPr>
        <w:t xml:space="preserve">Primary outcomes for mesh reconstruction </w:t>
      </w:r>
    </w:p>
    <w:p w14:paraId="65F76288" w14:textId="1BB78753" w:rsidR="00DA323A" w:rsidRDefault="00DA2232" w:rsidP="00144ABF">
      <w:pPr>
        <w:spacing w:line="480" w:lineRule="auto"/>
        <w:rPr>
          <w:rFonts w:ascii="Arial" w:hAnsi="Arial" w:cs="Arial"/>
          <w:sz w:val="22"/>
          <w:szCs w:val="22"/>
        </w:rPr>
      </w:pPr>
      <w:r>
        <w:rPr>
          <w:rFonts w:ascii="Arial" w:hAnsi="Arial" w:cs="Arial"/>
          <w:sz w:val="22"/>
          <w:szCs w:val="22"/>
        </w:rPr>
        <w:t>M</w:t>
      </w:r>
      <w:r w:rsidR="00BA5692">
        <w:rPr>
          <w:rFonts w:ascii="Arial" w:hAnsi="Arial" w:cs="Arial"/>
          <w:sz w:val="22"/>
          <w:szCs w:val="22"/>
        </w:rPr>
        <w:t xml:space="preserve">esh reconstruction was associated with </w:t>
      </w:r>
      <w:r w:rsidR="00B32334">
        <w:rPr>
          <w:rFonts w:ascii="Arial" w:hAnsi="Arial" w:cs="Arial"/>
          <w:sz w:val="22"/>
          <w:szCs w:val="22"/>
        </w:rPr>
        <w:t xml:space="preserve">a </w:t>
      </w:r>
      <w:r w:rsidR="00B1191D">
        <w:rPr>
          <w:rFonts w:ascii="Arial" w:hAnsi="Arial" w:cs="Arial"/>
          <w:sz w:val="22"/>
          <w:szCs w:val="22"/>
        </w:rPr>
        <w:t>16.7% (2/12)</w:t>
      </w:r>
      <w:r w:rsidR="00B32334">
        <w:rPr>
          <w:rFonts w:ascii="Arial" w:hAnsi="Arial" w:cs="Arial"/>
          <w:sz w:val="22"/>
          <w:szCs w:val="22"/>
        </w:rPr>
        <w:t xml:space="preserve"> risk of pelvic abscess and r</w:t>
      </w:r>
      <w:r w:rsidR="0010110D">
        <w:rPr>
          <w:rFonts w:ascii="Arial" w:hAnsi="Arial" w:cs="Arial"/>
          <w:sz w:val="22"/>
          <w:szCs w:val="22"/>
        </w:rPr>
        <w:t>a</w:t>
      </w:r>
      <w:r w:rsidR="00B1191D">
        <w:rPr>
          <w:rFonts w:ascii="Arial" w:hAnsi="Arial" w:cs="Arial"/>
          <w:sz w:val="22"/>
          <w:szCs w:val="22"/>
        </w:rPr>
        <w:t>tes of wound infection and</w:t>
      </w:r>
      <w:r w:rsidR="009F7130">
        <w:rPr>
          <w:rFonts w:ascii="Arial" w:hAnsi="Arial" w:cs="Arial"/>
          <w:sz w:val="22"/>
          <w:szCs w:val="22"/>
        </w:rPr>
        <w:t xml:space="preserve"> </w:t>
      </w:r>
      <w:r w:rsidR="00B1191D">
        <w:rPr>
          <w:rFonts w:ascii="Arial" w:hAnsi="Arial" w:cs="Arial"/>
          <w:sz w:val="22"/>
          <w:szCs w:val="22"/>
        </w:rPr>
        <w:t xml:space="preserve">dehiscence </w:t>
      </w:r>
      <w:r w:rsidR="001D222F">
        <w:rPr>
          <w:rFonts w:ascii="Arial" w:hAnsi="Arial" w:cs="Arial"/>
          <w:sz w:val="22"/>
          <w:szCs w:val="22"/>
        </w:rPr>
        <w:t xml:space="preserve">were </w:t>
      </w:r>
      <w:r w:rsidR="00B32334">
        <w:rPr>
          <w:rFonts w:ascii="Arial" w:hAnsi="Arial" w:cs="Arial"/>
          <w:sz w:val="22"/>
          <w:szCs w:val="22"/>
        </w:rPr>
        <w:t>demonstrated</w:t>
      </w:r>
      <w:r w:rsidR="00B1191D">
        <w:rPr>
          <w:rFonts w:ascii="Arial" w:hAnsi="Arial" w:cs="Arial"/>
          <w:sz w:val="22"/>
          <w:szCs w:val="22"/>
        </w:rPr>
        <w:t xml:space="preserve"> at 8.3% (1/12). </w:t>
      </w:r>
      <w:r w:rsidR="000E3086">
        <w:rPr>
          <w:rFonts w:ascii="Arial" w:hAnsi="Arial" w:cs="Arial"/>
          <w:sz w:val="22"/>
          <w:szCs w:val="22"/>
        </w:rPr>
        <w:t>I</w:t>
      </w:r>
      <w:r w:rsidR="00222A84">
        <w:rPr>
          <w:rFonts w:ascii="Arial" w:hAnsi="Arial" w:cs="Arial"/>
          <w:sz w:val="22"/>
          <w:szCs w:val="22"/>
        </w:rPr>
        <w:t>t</w:t>
      </w:r>
      <w:r w:rsidR="00470C5C">
        <w:rPr>
          <w:rFonts w:ascii="Arial" w:hAnsi="Arial" w:cs="Arial"/>
          <w:sz w:val="22"/>
          <w:szCs w:val="22"/>
        </w:rPr>
        <w:t xml:space="preserve"> was associated with</w:t>
      </w:r>
      <w:r w:rsidR="00B1191D">
        <w:rPr>
          <w:rFonts w:ascii="Arial" w:hAnsi="Arial" w:cs="Arial"/>
          <w:sz w:val="22"/>
          <w:szCs w:val="22"/>
        </w:rPr>
        <w:t xml:space="preserve"> a total and major perineal wound complication rate of 16.7% (2/12) and overall morbidity rate of 50% (6/12). No patients developed a </w:t>
      </w:r>
      <w:r w:rsidR="000E3086">
        <w:rPr>
          <w:rFonts w:ascii="Arial" w:hAnsi="Arial" w:cs="Arial"/>
          <w:sz w:val="22"/>
          <w:szCs w:val="22"/>
        </w:rPr>
        <w:t>SBO</w:t>
      </w:r>
      <w:r w:rsidR="00B1191D">
        <w:rPr>
          <w:rFonts w:ascii="Arial" w:hAnsi="Arial" w:cs="Arial"/>
          <w:sz w:val="22"/>
          <w:szCs w:val="22"/>
        </w:rPr>
        <w:t>, fistula or perineal hernia</w:t>
      </w:r>
      <w:r w:rsidR="00C662CF">
        <w:rPr>
          <w:rFonts w:ascii="Arial" w:hAnsi="Arial" w:cs="Arial"/>
          <w:sz w:val="22"/>
          <w:szCs w:val="22"/>
          <w:vertAlign w:val="superscript"/>
        </w:rPr>
        <w:t>7</w:t>
      </w:r>
      <w:r w:rsidR="0010110D">
        <w:rPr>
          <w:rFonts w:ascii="Arial" w:hAnsi="Arial" w:cs="Arial"/>
          <w:sz w:val="22"/>
          <w:szCs w:val="22"/>
          <w:vertAlign w:val="superscript"/>
        </w:rPr>
        <w:t xml:space="preserve"> </w:t>
      </w:r>
      <w:r w:rsidR="0010110D">
        <w:rPr>
          <w:rFonts w:ascii="Arial" w:hAnsi="Arial" w:cs="Arial"/>
          <w:sz w:val="22"/>
          <w:szCs w:val="22"/>
        </w:rPr>
        <w:t>(table 3)</w:t>
      </w:r>
      <w:r w:rsidR="002B2B0F">
        <w:rPr>
          <w:rFonts w:ascii="Arial" w:hAnsi="Arial" w:cs="Arial"/>
          <w:sz w:val="22"/>
          <w:szCs w:val="22"/>
        </w:rPr>
        <w:t>.</w:t>
      </w:r>
    </w:p>
    <w:p w14:paraId="38802108" w14:textId="77777777" w:rsidR="00DA323A" w:rsidRPr="00DC30D0" w:rsidRDefault="00DA323A" w:rsidP="00144ABF">
      <w:pPr>
        <w:spacing w:line="480" w:lineRule="auto"/>
        <w:rPr>
          <w:rFonts w:ascii="Arial" w:hAnsi="Arial" w:cs="Arial"/>
          <w:sz w:val="22"/>
          <w:szCs w:val="22"/>
        </w:rPr>
      </w:pPr>
    </w:p>
    <w:p w14:paraId="24C05C72" w14:textId="183FEB01" w:rsidR="00586D86" w:rsidRPr="00144ABF" w:rsidRDefault="00DA2232" w:rsidP="00144ABF">
      <w:pPr>
        <w:spacing w:line="480" w:lineRule="auto"/>
        <w:rPr>
          <w:rFonts w:ascii="Arial" w:hAnsi="Arial" w:cs="Arial"/>
          <w:i/>
          <w:iCs/>
          <w:sz w:val="22"/>
          <w:szCs w:val="22"/>
          <w:u w:val="single"/>
        </w:rPr>
      </w:pPr>
      <w:r>
        <w:rPr>
          <w:rFonts w:ascii="Arial" w:hAnsi="Arial" w:cs="Arial"/>
          <w:i/>
          <w:iCs/>
          <w:sz w:val="22"/>
          <w:szCs w:val="22"/>
          <w:u w:val="single"/>
        </w:rPr>
        <w:t xml:space="preserve">Secondary outcomes for mesh reconstruction </w:t>
      </w:r>
    </w:p>
    <w:p w14:paraId="25A799D9" w14:textId="26B56217" w:rsidR="00053C98" w:rsidRDefault="00CA2165" w:rsidP="00144ABF">
      <w:pPr>
        <w:spacing w:line="480" w:lineRule="auto"/>
        <w:rPr>
          <w:rFonts w:ascii="Arial" w:hAnsi="Arial" w:cs="Arial"/>
          <w:sz w:val="22"/>
          <w:szCs w:val="22"/>
        </w:rPr>
      </w:pPr>
      <w:r>
        <w:rPr>
          <w:rFonts w:ascii="Arial" w:hAnsi="Arial" w:cs="Arial"/>
          <w:sz w:val="22"/>
          <w:szCs w:val="22"/>
        </w:rPr>
        <w:t>N</w:t>
      </w:r>
      <w:r w:rsidRPr="00CA2165">
        <w:rPr>
          <w:rFonts w:ascii="Arial" w:hAnsi="Arial" w:cs="Arial"/>
          <w:sz w:val="22"/>
          <w:szCs w:val="22"/>
        </w:rPr>
        <w:t>o</w:t>
      </w:r>
      <w:r w:rsidR="002953D7">
        <w:rPr>
          <w:rFonts w:ascii="Arial" w:hAnsi="Arial" w:cs="Arial"/>
          <w:sz w:val="22"/>
          <w:szCs w:val="22"/>
        </w:rPr>
        <w:t xml:space="preserve"> </w:t>
      </w:r>
      <w:r w:rsidRPr="00CA2165">
        <w:rPr>
          <w:rFonts w:ascii="Arial" w:hAnsi="Arial" w:cs="Arial"/>
          <w:sz w:val="22"/>
          <w:szCs w:val="22"/>
        </w:rPr>
        <w:t xml:space="preserve">patients developed a mesh specific </w:t>
      </w:r>
      <w:r w:rsidR="00DC30D0" w:rsidRPr="00CA2165">
        <w:rPr>
          <w:rFonts w:ascii="Arial" w:hAnsi="Arial" w:cs="Arial"/>
          <w:sz w:val="22"/>
          <w:szCs w:val="22"/>
        </w:rPr>
        <w:t>complication,</w:t>
      </w:r>
      <w:r w:rsidRPr="00CA2165">
        <w:rPr>
          <w:rFonts w:ascii="Arial" w:hAnsi="Arial" w:cs="Arial"/>
          <w:sz w:val="22"/>
          <w:szCs w:val="22"/>
        </w:rPr>
        <w:t xml:space="preserve"> and the mesh did not need to be removed in any case</w:t>
      </w:r>
      <w:r w:rsidR="001E7297">
        <w:rPr>
          <w:rFonts w:ascii="Arial" w:hAnsi="Arial" w:cs="Arial"/>
          <w:sz w:val="22"/>
          <w:szCs w:val="22"/>
        </w:rPr>
        <w:t>,</w:t>
      </w:r>
      <w:r w:rsidR="00F04D37">
        <w:rPr>
          <w:rFonts w:ascii="Arial" w:hAnsi="Arial" w:cs="Arial"/>
          <w:sz w:val="22"/>
          <w:szCs w:val="22"/>
        </w:rPr>
        <w:t xml:space="preserve"> </w:t>
      </w:r>
      <w:r w:rsidR="002953D7">
        <w:rPr>
          <w:rFonts w:ascii="Arial" w:hAnsi="Arial" w:cs="Arial"/>
          <w:sz w:val="22"/>
          <w:szCs w:val="22"/>
        </w:rPr>
        <w:t>yet</w:t>
      </w:r>
      <w:r w:rsidR="00F04D37">
        <w:rPr>
          <w:rFonts w:ascii="Arial" w:hAnsi="Arial" w:cs="Arial"/>
          <w:sz w:val="22"/>
          <w:szCs w:val="22"/>
        </w:rPr>
        <w:t xml:space="preserve"> rates of re-operation were high at 16.7% (2/12). </w:t>
      </w:r>
      <w:r w:rsidR="00DA323A">
        <w:rPr>
          <w:rFonts w:ascii="Arial" w:hAnsi="Arial" w:cs="Arial"/>
          <w:sz w:val="22"/>
          <w:szCs w:val="22"/>
        </w:rPr>
        <w:t xml:space="preserve">There was </w:t>
      </w:r>
      <w:r w:rsidR="00F04D37">
        <w:rPr>
          <w:rFonts w:ascii="Arial" w:hAnsi="Arial" w:cs="Arial"/>
          <w:sz w:val="22"/>
          <w:szCs w:val="22"/>
        </w:rPr>
        <w:t>no 30-day mortality</w:t>
      </w:r>
      <w:r w:rsidR="00DC30D0">
        <w:rPr>
          <w:rFonts w:ascii="Arial" w:hAnsi="Arial" w:cs="Arial"/>
          <w:sz w:val="22"/>
          <w:szCs w:val="22"/>
        </w:rPr>
        <w:t xml:space="preserve">. </w:t>
      </w:r>
    </w:p>
    <w:p w14:paraId="1780CBBF" w14:textId="77777777" w:rsidR="001D222F" w:rsidRPr="00B32334" w:rsidRDefault="001D222F" w:rsidP="00144ABF">
      <w:pPr>
        <w:spacing w:line="480" w:lineRule="auto"/>
        <w:rPr>
          <w:rFonts w:ascii="Arial" w:hAnsi="Arial" w:cs="Arial"/>
          <w:sz w:val="22"/>
          <w:szCs w:val="22"/>
        </w:rPr>
      </w:pPr>
    </w:p>
    <w:p w14:paraId="6EE40076" w14:textId="6727364A" w:rsidR="001B60AF" w:rsidRDefault="00E47FD8" w:rsidP="00144ABF">
      <w:pPr>
        <w:spacing w:line="480" w:lineRule="auto"/>
        <w:rPr>
          <w:rFonts w:ascii="Arial" w:hAnsi="Arial" w:cs="Arial"/>
          <w:b/>
          <w:bCs/>
        </w:rPr>
      </w:pPr>
      <w:r>
        <w:rPr>
          <w:rFonts w:ascii="Arial" w:hAnsi="Arial" w:cs="Arial"/>
          <w:b/>
          <w:bCs/>
        </w:rPr>
        <w:lastRenderedPageBreak/>
        <w:t xml:space="preserve">Breast prosthesis: </w:t>
      </w:r>
    </w:p>
    <w:p w14:paraId="22310982" w14:textId="4FE811C5" w:rsidR="000333DF" w:rsidRDefault="003D68DE" w:rsidP="00144ABF">
      <w:pPr>
        <w:spacing w:line="480" w:lineRule="auto"/>
        <w:rPr>
          <w:rFonts w:ascii="Arial" w:hAnsi="Arial" w:cs="Arial"/>
          <w:sz w:val="22"/>
          <w:szCs w:val="22"/>
        </w:rPr>
      </w:pPr>
      <w:r>
        <w:rPr>
          <w:rFonts w:ascii="Arial" w:hAnsi="Arial" w:cs="Arial"/>
          <w:sz w:val="22"/>
          <w:szCs w:val="22"/>
        </w:rPr>
        <w:t>Three</w:t>
      </w:r>
      <w:r w:rsidR="000333DF">
        <w:rPr>
          <w:rFonts w:ascii="Arial" w:hAnsi="Arial" w:cs="Arial"/>
          <w:sz w:val="22"/>
          <w:szCs w:val="22"/>
        </w:rPr>
        <w:t xml:space="preserve"> studies</w:t>
      </w:r>
      <w:r w:rsidR="0019350D">
        <w:rPr>
          <w:rFonts w:ascii="Arial" w:hAnsi="Arial" w:cs="Arial"/>
          <w:sz w:val="22"/>
          <w:szCs w:val="22"/>
        </w:rPr>
        <w:t xml:space="preserve"> (comprising 86 participants)</w:t>
      </w:r>
      <w:r w:rsidR="007F34DC">
        <w:rPr>
          <w:rFonts w:ascii="Arial" w:hAnsi="Arial" w:cs="Arial"/>
          <w:sz w:val="22"/>
          <w:szCs w:val="22"/>
        </w:rPr>
        <w:t xml:space="preserve"> were identified</w:t>
      </w:r>
      <w:r w:rsidR="00A641C2">
        <w:rPr>
          <w:rFonts w:ascii="Arial" w:hAnsi="Arial" w:cs="Arial"/>
          <w:sz w:val="22"/>
          <w:szCs w:val="22"/>
          <w:vertAlign w:val="superscript"/>
        </w:rPr>
        <w:t>1</w:t>
      </w:r>
      <w:r w:rsidR="00C662CF">
        <w:rPr>
          <w:rFonts w:ascii="Arial" w:hAnsi="Arial" w:cs="Arial"/>
          <w:sz w:val="22"/>
          <w:szCs w:val="22"/>
          <w:vertAlign w:val="superscript"/>
        </w:rPr>
        <w:t>3</w:t>
      </w:r>
      <w:r w:rsidR="00A641C2">
        <w:rPr>
          <w:rFonts w:ascii="Arial" w:hAnsi="Arial" w:cs="Arial"/>
          <w:sz w:val="22"/>
          <w:szCs w:val="22"/>
          <w:vertAlign w:val="superscript"/>
        </w:rPr>
        <w:t>,2</w:t>
      </w:r>
      <w:r w:rsidR="00BF1BE9">
        <w:rPr>
          <w:rFonts w:ascii="Arial" w:hAnsi="Arial" w:cs="Arial"/>
          <w:sz w:val="22"/>
          <w:szCs w:val="22"/>
          <w:vertAlign w:val="superscript"/>
        </w:rPr>
        <w:t>7</w:t>
      </w:r>
      <w:r w:rsidR="00A641C2">
        <w:rPr>
          <w:rFonts w:ascii="Arial" w:hAnsi="Arial" w:cs="Arial"/>
          <w:sz w:val="22"/>
          <w:szCs w:val="22"/>
          <w:vertAlign w:val="superscript"/>
        </w:rPr>
        <w:t>-2</w:t>
      </w:r>
      <w:r w:rsidR="00BF1BE9">
        <w:rPr>
          <w:rFonts w:ascii="Arial" w:hAnsi="Arial" w:cs="Arial"/>
          <w:sz w:val="22"/>
          <w:szCs w:val="22"/>
          <w:vertAlign w:val="superscript"/>
        </w:rPr>
        <w:t>8</w:t>
      </w:r>
      <w:r w:rsidR="007F34DC">
        <w:rPr>
          <w:rFonts w:ascii="Arial" w:hAnsi="Arial" w:cs="Arial"/>
          <w:sz w:val="22"/>
          <w:szCs w:val="22"/>
        </w:rPr>
        <w:t xml:space="preserve">. </w:t>
      </w:r>
      <w:r w:rsidR="00504D39">
        <w:rPr>
          <w:rFonts w:ascii="Arial" w:hAnsi="Arial" w:cs="Arial"/>
          <w:sz w:val="22"/>
          <w:szCs w:val="22"/>
        </w:rPr>
        <w:t xml:space="preserve">Where </w:t>
      </w:r>
      <w:r w:rsidR="0019350D">
        <w:rPr>
          <w:rFonts w:ascii="Arial" w:hAnsi="Arial" w:cs="Arial"/>
          <w:sz w:val="22"/>
          <w:szCs w:val="22"/>
        </w:rPr>
        <w:t>reported</w:t>
      </w:r>
      <w:r w:rsidR="00504D39">
        <w:rPr>
          <w:rFonts w:ascii="Arial" w:hAnsi="Arial" w:cs="Arial"/>
          <w:sz w:val="22"/>
          <w:szCs w:val="22"/>
        </w:rPr>
        <w:t xml:space="preserve">, 62.0% (36/58) were female, with a mean age of 58 years. </w:t>
      </w:r>
      <w:r w:rsidR="00BF7263">
        <w:rPr>
          <w:rFonts w:ascii="Arial" w:hAnsi="Arial" w:cs="Arial"/>
          <w:sz w:val="22"/>
          <w:szCs w:val="22"/>
        </w:rPr>
        <w:t xml:space="preserve">A total of </w:t>
      </w:r>
      <w:r w:rsidR="009824FE">
        <w:rPr>
          <w:rFonts w:ascii="Arial" w:hAnsi="Arial" w:cs="Arial"/>
          <w:sz w:val="22"/>
          <w:szCs w:val="22"/>
        </w:rPr>
        <w:t xml:space="preserve">52.4% (44/84) </w:t>
      </w:r>
      <w:r w:rsidR="00DA2232">
        <w:rPr>
          <w:rFonts w:ascii="Arial" w:hAnsi="Arial" w:cs="Arial"/>
          <w:sz w:val="22"/>
          <w:szCs w:val="22"/>
        </w:rPr>
        <w:t xml:space="preserve">underwent </w:t>
      </w:r>
      <w:r w:rsidR="009824FE">
        <w:rPr>
          <w:rFonts w:ascii="Arial" w:hAnsi="Arial" w:cs="Arial"/>
          <w:sz w:val="22"/>
          <w:szCs w:val="22"/>
        </w:rPr>
        <w:t>treat</w:t>
      </w:r>
      <w:r w:rsidR="00DA2232">
        <w:rPr>
          <w:rFonts w:ascii="Arial" w:hAnsi="Arial" w:cs="Arial"/>
          <w:sz w:val="22"/>
          <w:szCs w:val="22"/>
        </w:rPr>
        <w:t>ment</w:t>
      </w:r>
      <w:r w:rsidR="009824FE">
        <w:rPr>
          <w:rFonts w:ascii="Arial" w:hAnsi="Arial" w:cs="Arial"/>
          <w:sz w:val="22"/>
          <w:szCs w:val="22"/>
        </w:rPr>
        <w:t xml:space="preserve"> for recurrent disease</w:t>
      </w:r>
      <w:r w:rsidR="002B2B0F">
        <w:rPr>
          <w:rFonts w:ascii="Arial" w:hAnsi="Arial" w:cs="Arial"/>
          <w:sz w:val="22"/>
          <w:szCs w:val="22"/>
        </w:rPr>
        <w:t>. Onl</w:t>
      </w:r>
      <w:r w:rsidR="009824FE">
        <w:rPr>
          <w:rFonts w:ascii="Arial" w:hAnsi="Arial" w:cs="Arial"/>
          <w:sz w:val="22"/>
          <w:szCs w:val="22"/>
        </w:rPr>
        <w:t xml:space="preserve">y 21.4% (12/56) </w:t>
      </w:r>
      <w:r w:rsidR="002B2B0F">
        <w:rPr>
          <w:rFonts w:ascii="Arial" w:hAnsi="Arial" w:cs="Arial"/>
          <w:sz w:val="22"/>
          <w:szCs w:val="22"/>
        </w:rPr>
        <w:t>received neoRT</w:t>
      </w:r>
      <w:r w:rsidR="002B2B0F">
        <w:rPr>
          <w:rFonts w:ascii="Arial" w:hAnsi="Arial" w:cs="Arial"/>
          <w:sz w:val="22"/>
          <w:szCs w:val="22"/>
          <w:vertAlign w:val="superscript"/>
        </w:rPr>
        <w:t>11</w:t>
      </w:r>
      <w:r w:rsidR="009824FE">
        <w:rPr>
          <w:rFonts w:ascii="Arial" w:hAnsi="Arial" w:cs="Arial"/>
          <w:sz w:val="22"/>
          <w:szCs w:val="22"/>
        </w:rPr>
        <w:t xml:space="preserve">.  </w:t>
      </w:r>
    </w:p>
    <w:p w14:paraId="5EF29444" w14:textId="1B2EECAA" w:rsidR="00DA2232" w:rsidRDefault="00DA2232" w:rsidP="00144ABF">
      <w:pPr>
        <w:spacing w:line="480" w:lineRule="auto"/>
        <w:rPr>
          <w:rFonts w:ascii="Arial" w:hAnsi="Arial" w:cs="Arial"/>
          <w:sz w:val="22"/>
          <w:szCs w:val="22"/>
        </w:rPr>
      </w:pPr>
    </w:p>
    <w:p w14:paraId="7B7758EB" w14:textId="530A003E" w:rsidR="000333DF" w:rsidRPr="00144ABF" w:rsidRDefault="00DA2232" w:rsidP="00144ABF">
      <w:pPr>
        <w:spacing w:line="480" w:lineRule="auto"/>
        <w:rPr>
          <w:rFonts w:ascii="Arial" w:hAnsi="Arial" w:cs="Arial"/>
          <w:i/>
          <w:iCs/>
          <w:sz w:val="22"/>
          <w:szCs w:val="22"/>
          <w:u w:val="single"/>
        </w:rPr>
      </w:pPr>
      <w:r>
        <w:rPr>
          <w:rFonts w:ascii="Arial" w:hAnsi="Arial" w:cs="Arial"/>
          <w:i/>
          <w:iCs/>
          <w:sz w:val="22"/>
          <w:szCs w:val="22"/>
          <w:u w:val="single"/>
        </w:rPr>
        <w:t xml:space="preserve">Characteristics of breast prosthesis </w:t>
      </w:r>
    </w:p>
    <w:p w14:paraId="4A62288D" w14:textId="29A3B069" w:rsidR="00592A67" w:rsidRDefault="002A32F7" w:rsidP="00144ABF">
      <w:pPr>
        <w:spacing w:line="480" w:lineRule="auto"/>
        <w:rPr>
          <w:rFonts w:ascii="Arial" w:hAnsi="Arial" w:cs="Arial"/>
          <w:sz w:val="22"/>
          <w:szCs w:val="22"/>
        </w:rPr>
      </w:pPr>
      <w:r>
        <w:rPr>
          <w:rFonts w:ascii="Arial" w:hAnsi="Arial" w:cs="Arial"/>
          <w:sz w:val="22"/>
          <w:szCs w:val="22"/>
        </w:rPr>
        <w:t>Only</w:t>
      </w:r>
      <w:r w:rsidR="000333DF">
        <w:rPr>
          <w:rFonts w:ascii="Arial" w:hAnsi="Arial" w:cs="Arial"/>
          <w:sz w:val="22"/>
          <w:szCs w:val="22"/>
        </w:rPr>
        <w:t xml:space="preserve"> 11.6% (10/86) </w:t>
      </w:r>
      <w:r w:rsidR="00405077">
        <w:rPr>
          <w:rFonts w:ascii="Arial" w:hAnsi="Arial" w:cs="Arial"/>
          <w:sz w:val="22"/>
          <w:szCs w:val="22"/>
        </w:rPr>
        <w:t xml:space="preserve">of patients </w:t>
      </w:r>
      <w:r w:rsidR="000333DF">
        <w:rPr>
          <w:rFonts w:ascii="Arial" w:hAnsi="Arial" w:cs="Arial"/>
          <w:sz w:val="22"/>
          <w:szCs w:val="22"/>
        </w:rPr>
        <w:t>under</w:t>
      </w:r>
      <w:r w:rsidR="00405077">
        <w:rPr>
          <w:rFonts w:ascii="Arial" w:hAnsi="Arial" w:cs="Arial"/>
          <w:sz w:val="22"/>
          <w:szCs w:val="22"/>
        </w:rPr>
        <w:t>went</w:t>
      </w:r>
      <w:r w:rsidR="000333DF">
        <w:rPr>
          <w:rFonts w:ascii="Arial" w:hAnsi="Arial" w:cs="Arial"/>
          <w:sz w:val="22"/>
          <w:szCs w:val="22"/>
        </w:rPr>
        <w:t xml:space="preserve"> </w:t>
      </w:r>
      <w:r w:rsidR="00DA2232">
        <w:rPr>
          <w:rFonts w:ascii="Arial" w:hAnsi="Arial" w:cs="Arial"/>
          <w:sz w:val="22"/>
          <w:szCs w:val="22"/>
        </w:rPr>
        <w:t>T</w:t>
      </w:r>
      <w:r w:rsidR="000333DF">
        <w:rPr>
          <w:rFonts w:ascii="Arial" w:hAnsi="Arial" w:cs="Arial"/>
          <w:sz w:val="22"/>
          <w:szCs w:val="22"/>
        </w:rPr>
        <w:t xml:space="preserve">PE. </w:t>
      </w:r>
      <w:r w:rsidR="00A826CC">
        <w:rPr>
          <w:rFonts w:ascii="Arial" w:hAnsi="Arial" w:cs="Arial"/>
          <w:sz w:val="22"/>
          <w:szCs w:val="22"/>
        </w:rPr>
        <w:t>T</w:t>
      </w:r>
      <w:r w:rsidR="003D68DE">
        <w:rPr>
          <w:rFonts w:ascii="Arial" w:hAnsi="Arial" w:cs="Arial"/>
          <w:sz w:val="22"/>
          <w:szCs w:val="22"/>
        </w:rPr>
        <w:t>wo</w:t>
      </w:r>
      <w:r w:rsidR="0088348E">
        <w:rPr>
          <w:rFonts w:ascii="Arial" w:hAnsi="Arial" w:cs="Arial"/>
          <w:sz w:val="22"/>
          <w:szCs w:val="22"/>
        </w:rPr>
        <w:t xml:space="preserve"> studies</w:t>
      </w:r>
      <w:r w:rsidR="0088348E">
        <w:rPr>
          <w:rFonts w:ascii="Arial" w:hAnsi="Arial" w:cs="Arial"/>
          <w:sz w:val="22"/>
          <w:szCs w:val="22"/>
          <w:vertAlign w:val="superscript"/>
        </w:rPr>
        <w:t>1</w:t>
      </w:r>
      <w:r w:rsidR="00C662CF">
        <w:rPr>
          <w:rFonts w:ascii="Arial" w:hAnsi="Arial" w:cs="Arial"/>
          <w:sz w:val="22"/>
          <w:szCs w:val="22"/>
          <w:vertAlign w:val="superscript"/>
        </w:rPr>
        <w:t>3</w:t>
      </w:r>
      <w:r w:rsidR="0088348E">
        <w:rPr>
          <w:rFonts w:ascii="Arial" w:hAnsi="Arial" w:cs="Arial"/>
          <w:sz w:val="22"/>
          <w:szCs w:val="22"/>
          <w:vertAlign w:val="superscript"/>
        </w:rPr>
        <w:t>,2</w:t>
      </w:r>
      <w:r w:rsidR="00BF1BE9">
        <w:rPr>
          <w:rFonts w:ascii="Arial" w:hAnsi="Arial" w:cs="Arial"/>
          <w:sz w:val="22"/>
          <w:szCs w:val="22"/>
          <w:vertAlign w:val="superscript"/>
        </w:rPr>
        <w:t>7</w:t>
      </w:r>
      <w:r w:rsidR="0088348E">
        <w:rPr>
          <w:rFonts w:ascii="Arial" w:hAnsi="Arial" w:cs="Arial"/>
          <w:sz w:val="22"/>
          <w:szCs w:val="22"/>
        </w:rPr>
        <w:t xml:space="preserve"> opted for the use of silicone breast prothesis with the other using saline filled prothesis</w:t>
      </w:r>
      <w:r w:rsidR="0088348E">
        <w:rPr>
          <w:rFonts w:ascii="Arial" w:hAnsi="Arial" w:cs="Arial"/>
          <w:sz w:val="22"/>
          <w:szCs w:val="22"/>
          <w:vertAlign w:val="superscript"/>
        </w:rPr>
        <w:t>2</w:t>
      </w:r>
      <w:r w:rsidR="00BF1BE9">
        <w:rPr>
          <w:rFonts w:ascii="Arial" w:hAnsi="Arial" w:cs="Arial"/>
          <w:sz w:val="22"/>
          <w:szCs w:val="22"/>
          <w:vertAlign w:val="superscript"/>
        </w:rPr>
        <w:t>8</w:t>
      </w:r>
      <w:r w:rsidR="00A826CC">
        <w:rPr>
          <w:rFonts w:ascii="Arial" w:hAnsi="Arial" w:cs="Arial"/>
          <w:sz w:val="22"/>
          <w:szCs w:val="22"/>
          <w:vertAlign w:val="superscript"/>
        </w:rPr>
        <w:t xml:space="preserve"> </w:t>
      </w:r>
      <w:r w:rsidR="00A826CC">
        <w:rPr>
          <w:rFonts w:ascii="Arial" w:hAnsi="Arial" w:cs="Arial"/>
          <w:sz w:val="22"/>
          <w:szCs w:val="22"/>
        </w:rPr>
        <w:t>(Table 2)</w:t>
      </w:r>
      <w:r w:rsidR="0088348E">
        <w:rPr>
          <w:rFonts w:ascii="Arial" w:hAnsi="Arial" w:cs="Arial"/>
          <w:sz w:val="22"/>
          <w:szCs w:val="22"/>
        </w:rPr>
        <w:t xml:space="preserve">. </w:t>
      </w:r>
      <w:r w:rsidR="00F55DA2">
        <w:rPr>
          <w:rFonts w:ascii="Arial" w:hAnsi="Arial" w:cs="Arial"/>
          <w:sz w:val="22"/>
          <w:szCs w:val="22"/>
        </w:rPr>
        <w:t>Technique for the silicone prosthesis w</w:t>
      </w:r>
      <w:r w:rsidR="00D24BE1">
        <w:rPr>
          <w:rFonts w:ascii="Arial" w:hAnsi="Arial" w:cs="Arial"/>
          <w:sz w:val="22"/>
          <w:szCs w:val="22"/>
        </w:rPr>
        <w:t xml:space="preserve">as </w:t>
      </w:r>
      <w:r w:rsidR="00F55DA2">
        <w:rPr>
          <w:rFonts w:ascii="Arial" w:hAnsi="Arial" w:cs="Arial"/>
          <w:sz w:val="22"/>
          <w:szCs w:val="22"/>
        </w:rPr>
        <w:t xml:space="preserve">similar </w:t>
      </w:r>
      <w:r w:rsidR="001D222F">
        <w:rPr>
          <w:rFonts w:ascii="Arial" w:hAnsi="Arial" w:cs="Arial"/>
          <w:sz w:val="22"/>
          <w:szCs w:val="22"/>
        </w:rPr>
        <w:t>-</w:t>
      </w:r>
      <w:r w:rsidR="00F55DA2">
        <w:rPr>
          <w:rFonts w:ascii="Arial" w:hAnsi="Arial" w:cs="Arial"/>
          <w:sz w:val="22"/>
          <w:szCs w:val="22"/>
        </w:rPr>
        <w:t xml:space="preserve"> first measuring the volume of the </w:t>
      </w:r>
      <w:r w:rsidR="00697DA8">
        <w:rPr>
          <w:rFonts w:ascii="Arial" w:hAnsi="Arial" w:cs="Arial"/>
          <w:sz w:val="22"/>
          <w:szCs w:val="22"/>
        </w:rPr>
        <w:t>‘</w:t>
      </w:r>
      <w:r w:rsidR="00F55DA2">
        <w:rPr>
          <w:rFonts w:ascii="Arial" w:hAnsi="Arial" w:cs="Arial"/>
          <w:sz w:val="22"/>
          <w:szCs w:val="22"/>
        </w:rPr>
        <w:t>empty pelvis</w:t>
      </w:r>
      <w:r w:rsidR="00697DA8">
        <w:rPr>
          <w:rFonts w:ascii="Arial" w:hAnsi="Arial" w:cs="Arial"/>
          <w:sz w:val="22"/>
          <w:szCs w:val="22"/>
        </w:rPr>
        <w:t>’</w:t>
      </w:r>
      <w:r w:rsidR="00F55DA2">
        <w:rPr>
          <w:rFonts w:ascii="Arial" w:hAnsi="Arial" w:cs="Arial"/>
          <w:sz w:val="22"/>
          <w:szCs w:val="22"/>
        </w:rPr>
        <w:t xml:space="preserve"> with saline</w:t>
      </w:r>
      <w:r w:rsidR="00A826CC">
        <w:rPr>
          <w:rFonts w:ascii="Arial" w:hAnsi="Arial" w:cs="Arial"/>
          <w:sz w:val="22"/>
          <w:szCs w:val="22"/>
        </w:rPr>
        <w:t xml:space="preserve"> and matching this to the</w:t>
      </w:r>
      <w:r w:rsidR="00F55DA2">
        <w:rPr>
          <w:rFonts w:ascii="Arial" w:hAnsi="Arial" w:cs="Arial"/>
          <w:sz w:val="22"/>
          <w:szCs w:val="22"/>
        </w:rPr>
        <w:t xml:space="preserve"> prosthesis</w:t>
      </w:r>
      <w:r w:rsidR="00405077">
        <w:rPr>
          <w:rFonts w:ascii="Arial" w:hAnsi="Arial" w:cs="Arial"/>
          <w:sz w:val="22"/>
          <w:szCs w:val="22"/>
        </w:rPr>
        <w:t xml:space="preserve">. </w:t>
      </w:r>
      <w:r w:rsidR="00F55DA2">
        <w:rPr>
          <w:rFonts w:ascii="Arial" w:hAnsi="Arial" w:cs="Arial"/>
          <w:sz w:val="22"/>
          <w:szCs w:val="22"/>
        </w:rPr>
        <w:t xml:space="preserve">In contrast, Van Le et al. opted for a one-size fits all approach </w:t>
      </w:r>
      <w:r w:rsidR="001D222F">
        <w:rPr>
          <w:rFonts w:ascii="Arial" w:hAnsi="Arial" w:cs="Arial"/>
          <w:sz w:val="22"/>
          <w:szCs w:val="22"/>
        </w:rPr>
        <w:t>(</w:t>
      </w:r>
      <w:r w:rsidR="00F55DA2">
        <w:rPr>
          <w:rFonts w:ascii="Arial" w:hAnsi="Arial" w:cs="Arial"/>
          <w:sz w:val="22"/>
          <w:szCs w:val="22"/>
        </w:rPr>
        <w:t xml:space="preserve">standard </w:t>
      </w:r>
      <w:r w:rsidR="00241BD8">
        <w:rPr>
          <w:rFonts w:ascii="Arial" w:hAnsi="Arial" w:cs="Arial"/>
          <w:sz w:val="22"/>
          <w:szCs w:val="22"/>
        </w:rPr>
        <w:t>size</w:t>
      </w:r>
      <w:r w:rsidR="00F55DA2">
        <w:rPr>
          <w:rFonts w:ascii="Arial" w:hAnsi="Arial" w:cs="Arial"/>
          <w:sz w:val="22"/>
          <w:szCs w:val="22"/>
        </w:rPr>
        <w:t xml:space="preserve"> of 300c</w:t>
      </w:r>
      <w:r w:rsidR="000667EE">
        <w:rPr>
          <w:rFonts w:ascii="Arial" w:hAnsi="Arial" w:cs="Arial"/>
          <w:sz w:val="22"/>
          <w:szCs w:val="22"/>
        </w:rPr>
        <w:t>c</w:t>
      </w:r>
      <w:r w:rsidR="001D222F">
        <w:rPr>
          <w:rFonts w:ascii="Arial" w:hAnsi="Arial" w:cs="Arial"/>
          <w:sz w:val="22"/>
          <w:szCs w:val="22"/>
        </w:rPr>
        <w:t>)</w:t>
      </w:r>
      <w:r w:rsidR="00F55DA2">
        <w:rPr>
          <w:rFonts w:ascii="Arial" w:hAnsi="Arial" w:cs="Arial"/>
          <w:sz w:val="22"/>
          <w:szCs w:val="22"/>
        </w:rPr>
        <w:t xml:space="preserve">. </w:t>
      </w:r>
    </w:p>
    <w:p w14:paraId="660FE730" w14:textId="77777777" w:rsidR="00241BD8" w:rsidRDefault="00241BD8" w:rsidP="00144ABF">
      <w:pPr>
        <w:spacing w:line="480" w:lineRule="auto"/>
        <w:rPr>
          <w:rFonts w:ascii="Arial" w:hAnsi="Arial" w:cs="Arial"/>
          <w:i/>
          <w:iCs/>
          <w:sz w:val="22"/>
          <w:szCs w:val="22"/>
          <w:u w:val="single"/>
        </w:rPr>
      </w:pPr>
    </w:p>
    <w:p w14:paraId="36A19E25" w14:textId="32E3708D" w:rsidR="00DA2232" w:rsidRPr="00144ABF" w:rsidRDefault="00DA2232" w:rsidP="00144ABF">
      <w:pPr>
        <w:spacing w:line="480" w:lineRule="auto"/>
        <w:rPr>
          <w:rFonts w:ascii="Arial" w:hAnsi="Arial" w:cs="Arial"/>
          <w:i/>
          <w:iCs/>
          <w:sz w:val="22"/>
          <w:szCs w:val="22"/>
          <w:u w:val="single"/>
        </w:rPr>
      </w:pPr>
      <w:r>
        <w:rPr>
          <w:rFonts w:ascii="Arial" w:hAnsi="Arial" w:cs="Arial"/>
          <w:i/>
          <w:iCs/>
          <w:sz w:val="22"/>
          <w:szCs w:val="22"/>
          <w:u w:val="single"/>
        </w:rPr>
        <w:t xml:space="preserve">Primary outcomes </w:t>
      </w:r>
      <w:r w:rsidR="00D36AB9">
        <w:rPr>
          <w:rFonts w:ascii="Arial" w:hAnsi="Arial" w:cs="Arial"/>
          <w:i/>
          <w:iCs/>
          <w:sz w:val="22"/>
          <w:szCs w:val="22"/>
          <w:u w:val="single"/>
        </w:rPr>
        <w:t>for</w:t>
      </w:r>
      <w:r>
        <w:rPr>
          <w:rFonts w:ascii="Arial" w:hAnsi="Arial" w:cs="Arial"/>
          <w:i/>
          <w:iCs/>
          <w:sz w:val="22"/>
          <w:szCs w:val="22"/>
          <w:u w:val="single"/>
        </w:rPr>
        <w:t xml:space="preserve"> breast prosthesis </w:t>
      </w:r>
    </w:p>
    <w:p w14:paraId="27841D4A" w14:textId="35C3C910" w:rsidR="00053C98" w:rsidRPr="00900AA7" w:rsidRDefault="00405077" w:rsidP="00144ABF">
      <w:pPr>
        <w:spacing w:line="480" w:lineRule="auto"/>
        <w:rPr>
          <w:rFonts w:ascii="Arial" w:hAnsi="Arial" w:cs="Arial"/>
          <w:sz w:val="22"/>
          <w:szCs w:val="22"/>
        </w:rPr>
      </w:pPr>
      <w:r>
        <w:rPr>
          <w:rFonts w:ascii="Arial" w:hAnsi="Arial" w:cs="Arial"/>
          <w:sz w:val="22"/>
          <w:szCs w:val="22"/>
        </w:rPr>
        <w:t>Breast</w:t>
      </w:r>
      <w:r w:rsidR="00592A67" w:rsidRPr="00592A67">
        <w:rPr>
          <w:rFonts w:ascii="Arial" w:hAnsi="Arial" w:cs="Arial"/>
          <w:sz w:val="22"/>
          <w:szCs w:val="22"/>
        </w:rPr>
        <w:t xml:space="preserve"> prosthesis was associate</w:t>
      </w:r>
      <w:r w:rsidR="001C17DE">
        <w:rPr>
          <w:rFonts w:ascii="Arial" w:hAnsi="Arial" w:cs="Arial"/>
          <w:sz w:val="22"/>
          <w:szCs w:val="22"/>
        </w:rPr>
        <w:t>d</w:t>
      </w:r>
      <w:r w:rsidR="00592A67" w:rsidRPr="00592A67">
        <w:rPr>
          <w:rFonts w:ascii="Arial" w:hAnsi="Arial" w:cs="Arial"/>
          <w:sz w:val="22"/>
          <w:szCs w:val="22"/>
        </w:rPr>
        <w:t xml:space="preserve"> with a 10.3% (6/58)</w:t>
      </w:r>
      <w:r>
        <w:rPr>
          <w:rFonts w:ascii="Arial" w:hAnsi="Arial" w:cs="Arial"/>
          <w:sz w:val="22"/>
          <w:szCs w:val="22"/>
        </w:rPr>
        <w:t xml:space="preserve"> risk of wound infection</w:t>
      </w:r>
      <w:r w:rsidR="00592A67" w:rsidRPr="00592A67">
        <w:rPr>
          <w:rFonts w:ascii="Arial" w:hAnsi="Arial" w:cs="Arial"/>
          <w:sz w:val="22"/>
          <w:szCs w:val="22"/>
          <w:vertAlign w:val="superscript"/>
        </w:rPr>
        <w:t>1</w:t>
      </w:r>
      <w:r w:rsidR="00C662CF">
        <w:rPr>
          <w:rFonts w:ascii="Arial" w:hAnsi="Arial" w:cs="Arial"/>
          <w:sz w:val="22"/>
          <w:szCs w:val="22"/>
          <w:vertAlign w:val="superscript"/>
        </w:rPr>
        <w:t>3</w:t>
      </w:r>
      <w:r w:rsidR="00592A67" w:rsidRPr="00592A67">
        <w:rPr>
          <w:rFonts w:ascii="Arial" w:hAnsi="Arial" w:cs="Arial"/>
          <w:sz w:val="22"/>
          <w:szCs w:val="22"/>
          <w:vertAlign w:val="superscript"/>
        </w:rPr>
        <w:t>,2</w:t>
      </w:r>
      <w:r w:rsidR="00BF1BE9">
        <w:rPr>
          <w:rFonts w:ascii="Arial" w:hAnsi="Arial" w:cs="Arial"/>
          <w:sz w:val="22"/>
          <w:szCs w:val="22"/>
          <w:vertAlign w:val="superscript"/>
        </w:rPr>
        <w:t>8</w:t>
      </w:r>
      <w:r w:rsidR="00592A67" w:rsidRPr="00592A67">
        <w:rPr>
          <w:rFonts w:ascii="Arial" w:hAnsi="Arial" w:cs="Arial"/>
          <w:sz w:val="22"/>
          <w:szCs w:val="22"/>
        </w:rPr>
        <w:t>. In additio</w:t>
      </w:r>
      <w:r w:rsidR="00592A67">
        <w:rPr>
          <w:rFonts w:ascii="Arial" w:hAnsi="Arial" w:cs="Arial"/>
          <w:sz w:val="22"/>
          <w:szCs w:val="22"/>
        </w:rPr>
        <w:t xml:space="preserve">n, </w:t>
      </w:r>
      <w:r w:rsidR="00592A67" w:rsidRPr="00592A67">
        <w:rPr>
          <w:rFonts w:ascii="Arial" w:hAnsi="Arial" w:cs="Arial"/>
          <w:sz w:val="22"/>
          <w:szCs w:val="22"/>
        </w:rPr>
        <w:t>13.3% (4/30)</w:t>
      </w:r>
      <w:r w:rsidR="00592A67" w:rsidRPr="00592A67">
        <w:rPr>
          <w:rFonts w:ascii="Arial" w:hAnsi="Arial" w:cs="Arial"/>
          <w:sz w:val="22"/>
          <w:szCs w:val="22"/>
          <w:vertAlign w:val="superscript"/>
        </w:rPr>
        <w:t>2</w:t>
      </w:r>
      <w:r w:rsidR="00BF1BE9">
        <w:rPr>
          <w:rFonts w:ascii="Arial" w:hAnsi="Arial" w:cs="Arial"/>
          <w:sz w:val="22"/>
          <w:szCs w:val="22"/>
          <w:vertAlign w:val="superscript"/>
        </w:rPr>
        <w:t>7</w:t>
      </w:r>
      <w:r w:rsidR="00592A67" w:rsidRPr="00592A67">
        <w:rPr>
          <w:rFonts w:ascii="Arial" w:hAnsi="Arial" w:cs="Arial"/>
          <w:sz w:val="22"/>
          <w:szCs w:val="22"/>
          <w:vertAlign w:val="superscript"/>
        </w:rPr>
        <w:t>-2</w:t>
      </w:r>
      <w:r w:rsidR="00BF1BE9">
        <w:rPr>
          <w:rFonts w:ascii="Arial" w:hAnsi="Arial" w:cs="Arial"/>
          <w:sz w:val="22"/>
          <w:szCs w:val="22"/>
          <w:vertAlign w:val="superscript"/>
        </w:rPr>
        <w:t>8</w:t>
      </w:r>
      <w:r w:rsidR="00592A67" w:rsidRPr="00592A67">
        <w:rPr>
          <w:rFonts w:ascii="Arial" w:hAnsi="Arial" w:cs="Arial"/>
          <w:sz w:val="22"/>
          <w:szCs w:val="22"/>
        </w:rPr>
        <w:t xml:space="preserve"> of participants </w:t>
      </w:r>
      <w:r w:rsidR="00592A67">
        <w:rPr>
          <w:rFonts w:ascii="Arial" w:hAnsi="Arial" w:cs="Arial"/>
          <w:sz w:val="22"/>
          <w:szCs w:val="22"/>
        </w:rPr>
        <w:t>developed a pelvic abscess</w:t>
      </w:r>
      <w:r w:rsidR="002E4640">
        <w:rPr>
          <w:rFonts w:ascii="Arial" w:hAnsi="Arial" w:cs="Arial"/>
          <w:sz w:val="22"/>
          <w:szCs w:val="22"/>
        </w:rPr>
        <w:t xml:space="preserve"> </w:t>
      </w:r>
      <w:r w:rsidR="00B24D66">
        <w:rPr>
          <w:rFonts w:ascii="Arial" w:hAnsi="Arial" w:cs="Arial"/>
          <w:sz w:val="22"/>
          <w:szCs w:val="22"/>
        </w:rPr>
        <w:t>(table 3)</w:t>
      </w:r>
      <w:r w:rsidR="00592A67">
        <w:rPr>
          <w:rFonts w:ascii="Arial" w:hAnsi="Arial" w:cs="Arial"/>
          <w:sz w:val="22"/>
          <w:szCs w:val="22"/>
        </w:rPr>
        <w:t>. Strikingly, no patients experienced a wound dehiscence, SBO, fistula o</w:t>
      </w:r>
      <w:r w:rsidR="005A1745">
        <w:rPr>
          <w:rFonts w:ascii="Arial" w:hAnsi="Arial" w:cs="Arial"/>
          <w:sz w:val="22"/>
          <w:szCs w:val="22"/>
        </w:rPr>
        <w:t>r</w:t>
      </w:r>
      <w:r w:rsidR="00592A67">
        <w:rPr>
          <w:rFonts w:ascii="Arial" w:hAnsi="Arial" w:cs="Arial"/>
          <w:sz w:val="22"/>
          <w:szCs w:val="22"/>
        </w:rPr>
        <w:t xml:space="preserve"> perineal hernia. </w:t>
      </w:r>
    </w:p>
    <w:p w14:paraId="33B85EB7" w14:textId="77777777" w:rsidR="00053C98" w:rsidRDefault="00053C98" w:rsidP="00144ABF">
      <w:pPr>
        <w:spacing w:line="480" w:lineRule="auto"/>
        <w:rPr>
          <w:rFonts w:ascii="Arial" w:hAnsi="Arial" w:cs="Arial"/>
          <w:i/>
          <w:iCs/>
          <w:sz w:val="22"/>
          <w:szCs w:val="22"/>
          <w:u w:val="single"/>
        </w:rPr>
      </w:pPr>
    </w:p>
    <w:p w14:paraId="45AFA84D" w14:textId="2B994B1D" w:rsidR="00393F7A" w:rsidRPr="00393F7A" w:rsidRDefault="00DA2232" w:rsidP="00144ABF">
      <w:pPr>
        <w:spacing w:line="480" w:lineRule="auto"/>
        <w:rPr>
          <w:rFonts w:ascii="Arial" w:hAnsi="Arial" w:cs="Arial"/>
          <w:i/>
          <w:iCs/>
          <w:sz w:val="22"/>
          <w:szCs w:val="22"/>
          <w:u w:val="single"/>
        </w:rPr>
      </w:pPr>
      <w:r>
        <w:rPr>
          <w:rFonts w:ascii="Arial" w:hAnsi="Arial" w:cs="Arial"/>
          <w:i/>
          <w:iCs/>
          <w:sz w:val="22"/>
          <w:szCs w:val="22"/>
          <w:u w:val="single"/>
        </w:rPr>
        <w:t xml:space="preserve">Secondary outcomes </w:t>
      </w:r>
      <w:r w:rsidR="00D36AB9">
        <w:rPr>
          <w:rFonts w:ascii="Arial" w:hAnsi="Arial" w:cs="Arial"/>
          <w:i/>
          <w:iCs/>
          <w:sz w:val="22"/>
          <w:szCs w:val="22"/>
          <w:u w:val="single"/>
        </w:rPr>
        <w:t>for</w:t>
      </w:r>
      <w:r>
        <w:rPr>
          <w:rFonts w:ascii="Arial" w:hAnsi="Arial" w:cs="Arial"/>
          <w:i/>
          <w:iCs/>
          <w:sz w:val="22"/>
          <w:szCs w:val="22"/>
          <w:u w:val="single"/>
        </w:rPr>
        <w:t xml:space="preserve"> breast prosthesis</w:t>
      </w:r>
    </w:p>
    <w:p w14:paraId="5A225F59" w14:textId="66BD023B" w:rsidR="00405077" w:rsidRDefault="00CF0D22" w:rsidP="00144ABF">
      <w:pPr>
        <w:spacing w:line="480" w:lineRule="auto"/>
        <w:rPr>
          <w:rFonts w:ascii="Arial" w:hAnsi="Arial" w:cs="Arial"/>
          <w:sz w:val="22"/>
          <w:szCs w:val="22"/>
        </w:rPr>
      </w:pPr>
      <w:r>
        <w:rPr>
          <w:rFonts w:ascii="Arial" w:hAnsi="Arial" w:cs="Arial"/>
          <w:sz w:val="22"/>
          <w:szCs w:val="22"/>
        </w:rPr>
        <w:t>T</w:t>
      </w:r>
      <w:r w:rsidR="00CA2165">
        <w:rPr>
          <w:rFonts w:ascii="Arial" w:hAnsi="Arial" w:cs="Arial"/>
          <w:sz w:val="22"/>
          <w:szCs w:val="22"/>
        </w:rPr>
        <w:t xml:space="preserve">hree (3.5%) of the </w:t>
      </w:r>
      <w:r w:rsidR="00910168">
        <w:rPr>
          <w:rFonts w:ascii="Arial" w:hAnsi="Arial" w:cs="Arial"/>
          <w:sz w:val="22"/>
          <w:szCs w:val="22"/>
        </w:rPr>
        <w:t xml:space="preserve">86 </w:t>
      </w:r>
      <w:r w:rsidR="00CA2165">
        <w:rPr>
          <w:rFonts w:ascii="Arial" w:hAnsi="Arial" w:cs="Arial"/>
          <w:sz w:val="22"/>
          <w:szCs w:val="22"/>
        </w:rPr>
        <w:t>patients required implant removal. However, t</w:t>
      </w:r>
      <w:r>
        <w:rPr>
          <w:rFonts w:ascii="Arial" w:hAnsi="Arial" w:cs="Arial"/>
          <w:sz w:val="22"/>
          <w:szCs w:val="22"/>
        </w:rPr>
        <w:t>h</w:t>
      </w:r>
      <w:r w:rsidR="00A826CC">
        <w:rPr>
          <w:rFonts w:ascii="Arial" w:hAnsi="Arial" w:cs="Arial"/>
          <w:sz w:val="22"/>
          <w:szCs w:val="22"/>
        </w:rPr>
        <w:t>ese</w:t>
      </w:r>
      <w:r>
        <w:rPr>
          <w:rFonts w:ascii="Arial" w:hAnsi="Arial" w:cs="Arial"/>
          <w:sz w:val="22"/>
          <w:szCs w:val="22"/>
        </w:rPr>
        <w:t xml:space="preserve"> w</w:t>
      </w:r>
      <w:r w:rsidR="00A826CC">
        <w:rPr>
          <w:rFonts w:ascii="Arial" w:hAnsi="Arial" w:cs="Arial"/>
          <w:sz w:val="22"/>
          <w:szCs w:val="22"/>
        </w:rPr>
        <w:t>ere all</w:t>
      </w:r>
      <w:r>
        <w:rPr>
          <w:rFonts w:ascii="Arial" w:hAnsi="Arial" w:cs="Arial"/>
          <w:sz w:val="22"/>
          <w:szCs w:val="22"/>
        </w:rPr>
        <w:t xml:space="preserve"> </w:t>
      </w:r>
      <w:r w:rsidR="00CA2165">
        <w:rPr>
          <w:rFonts w:ascii="Arial" w:hAnsi="Arial" w:cs="Arial"/>
          <w:sz w:val="22"/>
          <w:szCs w:val="22"/>
        </w:rPr>
        <w:t>due to</w:t>
      </w:r>
      <w:r w:rsidR="00DA2232">
        <w:rPr>
          <w:rFonts w:ascii="Arial" w:hAnsi="Arial" w:cs="Arial"/>
          <w:sz w:val="22"/>
          <w:szCs w:val="22"/>
        </w:rPr>
        <w:t xml:space="preserve"> return</w:t>
      </w:r>
      <w:r w:rsidR="00BF7263">
        <w:rPr>
          <w:rFonts w:ascii="Arial" w:hAnsi="Arial" w:cs="Arial"/>
          <w:sz w:val="22"/>
          <w:szCs w:val="22"/>
        </w:rPr>
        <w:t>s</w:t>
      </w:r>
      <w:r w:rsidR="00DA2232">
        <w:rPr>
          <w:rFonts w:ascii="Arial" w:hAnsi="Arial" w:cs="Arial"/>
          <w:sz w:val="22"/>
          <w:szCs w:val="22"/>
        </w:rPr>
        <w:t xml:space="preserve"> to theatre for</w:t>
      </w:r>
      <w:r w:rsidR="00CA2165">
        <w:rPr>
          <w:rFonts w:ascii="Arial" w:hAnsi="Arial" w:cs="Arial"/>
          <w:sz w:val="22"/>
          <w:szCs w:val="22"/>
        </w:rPr>
        <w:t xml:space="preserve"> anastomotic leak</w:t>
      </w:r>
      <w:r w:rsidR="00A826CC">
        <w:rPr>
          <w:rFonts w:ascii="Arial" w:hAnsi="Arial" w:cs="Arial"/>
          <w:sz w:val="22"/>
          <w:szCs w:val="22"/>
        </w:rPr>
        <w:t>s</w:t>
      </w:r>
      <w:r w:rsidR="00DA2232">
        <w:rPr>
          <w:rFonts w:ascii="Arial" w:hAnsi="Arial" w:cs="Arial"/>
          <w:sz w:val="22"/>
          <w:szCs w:val="22"/>
        </w:rPr>
        <w:t>.</w:t>
      </w:r>
      <w:r w:rsidR="00307632">
        <w:rPr>
          <w:rFonts w:ascii="Arial" w:hAnsi="Arial" w:cs="Arial"/>
          <w:sz w:val="22"/>
          <w:szCs w:val="22"/>
        </w:rPr>
        <w:t xml:space="preserve"> This</w:t>
      </w:r>
      <w:r w:rsidR="00DA2232">
        <w:rPr>
          <w:rFonts w:ascii="Arial" w:hAnsi="Arial" w:cs="Arial"/>
          <w:sz w:val="22"/>
          <w:szCs w:val="22"/>
        </w:rPr>
        <w:t xml:space="preserve"> reconstruction was associated with a </w:t>
      </w:r>
      <w:r w:rsidR="003474C4">
        <w:rPr>
          <w:rFonts w:ascii="Arial" w:hAnsi="Arial" w:cs="Arial"/>
          <w:sz w:val="22"/>
          <w:szCs w:val="22"/>
        </w:rPr>
        <w:t xml:space="preserve">relatively </w:t>
      </w:r>
      <w:r w:rsidR="00DA2232">
        <w:rPr>
          <w:rFonts w:ascii="Arial" w:hAnsi="Arial" w:cs="Arial"/>
          <w:sz w:val="22"/>
          <w:szCs w:val="22"/>
        </w:rPr>
        <w:t>low</w:t>
      </w:r>
      <w:r w:rsidR="00307632">
        <w:rPr>
          <w:rFonts w:ascii="Arial" w:hAnsi="Arial" w:cs="Arial"/>
          <w:sz w:val="22"/>
          <w:szCs w:val="22"/>
        </w:rPr>
        <w:t xml:space="preserve"> re-operation rate of 5.8% (5/86)</w:t>
      </w:r>
      <w:r w:rsidR="00307632">
        <w:rPr>
          <w:rFonts w:ascii="Arial" w:hAnsi="Arial" w:cs="Arial"/>
          <w:sz w:val="22"/>
          <w:szCs w:val="22"/>
          <w:vertAlign w:val="superscript"/>
        </w:rPr>
        <w:t>1</w:t>
      </w:r>
      <w:r w:rsidR="00C662CF">
        <w:rPr>
          <w:rFonts w:ascii="Arial" w:hAnsi="Arial" w:cs="Arial"/>
          <w:sz w:val="22"/>
          <w:szCs w:val="22"/>
          <w:vertAlign w:val="superscript"/>
        </w:rPr>
        <w:t>3</w:t>
      </w:r>
      <w:r w:rsidR="00307632">
        <w:rPr>
          <w:rFonts w:ascii="Arial" w:hAnsi="Arial" w:cs="Arial"/>
          <w:sz w:val="22"/>
          <w:szCs w:val="22"/>
          <w:vertAlign w:val="superscript"/>
        </w:rPr>
        <w:t>,2</w:t>
      </w:r>
      <w:r w:rsidR="00BF1BE9">
        <w:rPr>
          <w:rFonts w:ascii="Arial" w:hAnsi="Arial" w:cs="Arial"/>
          <w:sz w:val="22"/>
          <w:szCs w:val="22"/>
          <w:vertAlign w:val="superscript"/>
        </w:rPr>
        <w:t>7</w:t>
      </w:r>
      <w:r w:rsidR="00307632">
        <w:rPr>
          <w:rFonts w:ascii="Arial" w:hAnsi="Arial" w:cs="Arial"/>
          <w:sz w:val="22"/>
          <w:szCs w:val="22"/>
          <w:vertAlign w:val="superscript"/>
        </w:rPr>
        <w:t>-2</w:t>
      </w:r>
      <w:r w:rsidR="00BF1BE9">
        <w:rPr>
          <w:rFonts w:ascii="Arial" w:hAnsi="Arial" w:cs="Arial"/>
          <w:sz w:val="22"/>
          <w:szCs w:val="22"/>
          <w:vertAlign w:val="superscript"/>
        </w:rPr>
        <w:t>8</w:t>
      </w:r>
      <w:r w:rsidR="00DA323A">
        <w:rPr>
          <w:rFonts w:ascii="Arial" w:hAnsi="Arial" w:cs="Arial"/>
          <w:sz w:val="22"/>
          <w:szCs w:val="22"/>
        </w:rPr>
        <w:t xml:space="preserve"> with</w:t>
      </w:r>
      <w:r w:rsidR="000667EE">
        <w:rPr>
          <w:rFonts w:ascii="Arial" w:hAnsi="Arial" w:cs="Arial"/>
          <w:sz w:val="22"/>
          <w:szCs w:val="22"/>
        </w:rPr>
        <w:t xml:space="preserve"> no </w:t>
      </w:r>
      <w:r w:rsidR="002E4640">
        <w:rPr>
          <w:rFonts w:ascii="Arial" w:hAnsi="Arial" w:cs="Arial"/>
          <w:sz w:val="22"/>
          <w:szCs w:val="22"/>
        </w:rPr>
        <w:t xml:space="preserve">30-day </w:t>
      </w:r>
      <w:r w:rsidR="000667EE">
        <w:rPr>
          <w:rFonts w:ascii="Arial" w:hAnsi="Arial" w:cs="Arial"/>
          <w:sz w:val="22"/>
          <w:szCs w:val="22"/>
        </w:rPr>
        <w:t>mortality</w:t>
      </w:r>
      <w:r w:rsidR="00DA323A">
        <w:rPr>
          <w:rFonts w:ascii="Arial" w:hAnsi="Arial" w:cs="Arial"/>
          <w:sz w:val="22"/>
          <w:szCs w:val="22"/>
        </w:rPr>
        <w:t>.</w:t>
      </w:r>
    </w:p>
    <w:p w14:paraId="6B2B8925" w14:textId="77777777" w:rsidR="00DA323A" w:rsidRPr="00EA4276" w:rsidRDefault="00DA323A" w:rsidP="00144ABF">
      <w:pPr>
        <w:spacing w:line="480" w:lineRule="auto"/>
        <w:rPr>
          <w:rFonts w:ascii="Arial" w:hAnsi="Arial" w:cs="Arial"/>
          <w:sz w:val="28"/>
          <w:szCs w:val="28"/>
        </w:rPr>
      </w:pPr>
    </w:p>
    <w:p w14:paraId="77EFF86A" w14:textId="39FEE200" w:rsidR="00FF0480" w:rsidRPr="00144ABF" w:rsidRDefault="00FF0480" w:rsidP="00144ABF">
      <w:pPr>
        <w:spacing w:line="480" w:lineRule="auto"/>
        <w:rPr>
          <w:rFonts w:ascii="Arial" w:hAnsi="Arial" w:cs="Arial"/>
          <w:b/>
          <w:bCs/>
        </w:rPr>
      </w:pPr>
      <w:r w:rsidRPr="003D5306">
        <w:rPr>
          <w:rFonts w:ascii="Arial" w:hAnsi="Arial" w:cs="Arial"/>
          <w:b/>
          <w:bCs/>
        </w:rPr>
        <w:t xml:space="preserve">Obstetric balloons: </w:t>
      </w:r>
    </w:p>
    <w:p w14:paraId="1C6A882E" w14:textId="135D0CAB" w:rsidR="00386D7A" w:rsidRDefault="00FF0480" w:rsidP="00144ABF">
      <w:pPr>
        <w:spacing w:line="480" w:lineRule="auto"/>
        <w:rPr>
          <w:rFonts w:ascii="Arial" w:hAnsi="Arial" w:cs="Arial"/>
          <w:sz w:val="22"/>
          <w:szCs w:val="22"/>
        </w:rPr>
      </w:pPr>
      <w:r>
        <w:rPr>
          <w:rFonts w:ascii="Arial" w:hAnsi="Arial" w:cs="Arial"/>
          <w:sz w:val="22"/>
          <w:szCs w:val="22"/>
        </w:rPr>
        <w:t xml:space="preserve">One </w:t>
      </w:r>
      <w:r w:rsidR="00106FEB">
        <w:rPr>
          <w:rFonts w:ascii="Arial" w:hAnsi="Arial" w:cs="Arial"/>
          <w:sz w:val="22"/>
          <w:szCs w:val="22"/>
        </w:rPr>
        <w:t>case series</w:t>
      </w:r>
      <w:r>
        <w:rPr>
          <w:rFonts w:ascii="Arial" w:hAnsi="Arial" w:cs="Arial"/>
          <w:sz w:val="22"/>
          <w:szCs w:val="22"/>
        </w:rPr>
        <w:t xml:space="preserve"> was identified</w:t>
      </w:r>
      <w:r w:rsidR="00CF0D22">
        <w:rPr>
          <w:rFonts w:ascii="Arial" w:hAnsi="Arial" w:cs="Arial"/>
          <w:sz w:val="22"/>
          <w:szCs w:val="22"/>
          <w:vertAlign w:val="superscript"/>
        </w:rPr>
        <w:t>29</w:t>
      </w:r>
      <w:r w:rsidR="00CF0D22">
        <w:rPr>
          <w:rFonts w:ascii="Arial" w:hAnsi="Arial" w:cs="Arial"/>
          <w:sz w:val="22"/>
          <w:szCs w:val="22"/>
        </w:rPr>
        <w:t xml:space="preserve"> </w:t>
      </w:r>
      <w:r w:rsidR="00BF7263">
        <w:rPr>
          <w:rFonts w:ascii="Arial" w:hAnsi="Arial" w:cs="Arial"/>
          <w:sz w:val="22"/>
          <w:szCs w:val="22"/>
        </w:rPr>
        <w:t>including</w:t>
      </w:r>
      <w:r w:rsidR="00CF0D22">
        <w:rPr>
          <w:rFonts w:ascii="Arial" w:hAnsi="Arial" w:cs="Arial"/>
          <w:sz w:val="22"/>
          <w:szCs w:val="22"/>
        </w:rPr>
        <w:t xml:space="preserve"> </w:t>
      </w:r>
      <w:r w:rsidR="00CD57E1">
        <w:rPr>
          <w:rFonts w:ascii="Arial" w:hAnsi="Arial" w:cs="Arial"/>
          <w:sz w:val="22"/>
          <w:szCs w:val="22"/>
        </w:rPr>
        <w:t xml:space="preserve">three </w:t>
      </w:r>
      <w:r>
        <w:rPr>
          <w:rFonts w:ascii="Arial" w:hAnsi="Arial" w:cs="Arial"/>
          <w:sz w:val="22"/>
          <w:szCs w:val="22"/>
        </w:rPr>
        <w:t xml:space="preserve">patients </w:t>
      </w:r>
      <w:r w:rsidR="00CF0D22">
        <w:rPr>
          <w:rFonts w:ascii="Arial" w:hAnsi="Arial" w:cs="Arial"/>
          <w:sz w:val="22"/>
          <w:szCs w:val="22"/>
        </w:rPr>
        <w:t>treated for</w:t>
      </w:r>
      <w:r>
        <w:rPr>
          <w:rFonts w:ascii="Arial" w:hAnsi="Arial" w:cs="Arial"/>
          <w:sz w:val="22"/>
          <w:szCs w:val="22"/>
        </w:rPr>
        <w:t xml:space="preserve"> locally advanced rectal cancer</w:t>
      </w:r>
      <w:r w:rsidR="00CF0D22">
        <w:rPr>
          <w:rFonts w:ascii="Arial" w:hAnsi="Arial" w:cs="Arial"/>
          <w:sz w:val="22"/>
          <w:szCs w:val="22"/>
        </w:rPr>
        <w:t>,</w:t>
      </w:r>
      <w:r>
        <w:rPr>
          <w:rFonts w:ascii="Arial" w:hAnsi="Arial" w:cs="Arial"/>
          <w:sz w:val="22"/>
          <w:szCs w:val="22"/>
        </w:rPr>
        <w:t xml:space="preserve"> </w:t>
      </w:r>
      <w:r w:rsidR="00DD5FFB">
        <w:rPr>
          <w:rFonts w:ascii="Arial" w:hAnsi="Arial" w:cs="Arial"/>
          <w:sz w:val="22"/>
          <w:szCs w:val="22"/>
        </w:rPr>
        <w:t>though</w:t>
      </w:r>
      <w:r>
        <w:rPr>
          <w:rFonts w:ascii="Arial" w:hAnsi="Arial" w:cs="Arial"/>
          <w:sz w:val="22"/>
          <w:szCs w:val="22"/>
        </w:rPr>
        <w:t xml:space="preserve"> details on age and gender were not provided. All patients received </w:t>
      </w:r>
      <w:r w:rsidR="00B60352">
        <w:rPr>
          <w:rFonts w:ascii="Arial" w:hAnsi="Arial" w:cs="Arial"/>
          <w:sz w:val="22"/>
          <w:szCs w:val="22"/>
        </w:rPr>
        <w:t>neoRT</w:t>
      </w:r>
      <w:r>
        <w:rPr>
          <w:rFonts w:ascii="Arial" w:hAnsi="Arial" w:cs="Arial"/>
          <w:sz w:val="22"/>
          <w:szCs w:val="22"/>
        </w:rPr>
        <w:t xml:space="preserve">. </w:t>
      </w:r>
    </w:p>
    <w:p w14:paraId="6AC928B9" w14:textId="1297BB9C" w:rsidR="00A826CC" w:rsidRDefault="00A826CC" w:rsidP="00144ABF">
      <w:pPr>
        <w:spacing w:line="480" w:lineRule="auto"/>
        <w:rPr>
          <w:rFonts w:ascii="Arial" w:hAnsi="Arial" w:cs="Arial"/>
          <w:sz w:val="22"/>
          <w:szCs w:val="22"/>
        </w:rPr>
      </w:pPr>
    </w:p>
    <w:p w14:paraId="6205041F" w14:textId="77777777" w:rsidR="00A70811" w:rsidRDefault="00A70811" w:rsidP="00144ABF">
      <w:pPr>
        <w:spacing w:line="480" w:lineRule="auto"/>
        <w:rPr>
          <w:rFonts w:ascii="Arial" w:hAnsi="Arial" w:cs="Arial"/>
          <w:sz w:val="22"/>
          <w:szCs w:val="22"/>
        </w:rPr>
      </w:pPr>
    </w:p>
    <w:p w14:paraId="0F1EF05B" w14:textId="24C06C41" w:rsidR="00FF0480" w:rsidRPr="00144ABF" w:rsidRDefault="00386D7A" w:rsidP="00144ABF">
      <w:pPr>
        <w:spacing w:line="480" w:lineRule="auto"/>
        <w:rPr>
          <w:rFonts w:ascii="Arial" w:hAnsi="Arial" w:cs="Arial"/>
          <w:i/>
          <w:iCs/>
          <w:sz w:val="22"/>
          <w:szCs w:val="22"/>
          <w:u w:val="single"/>
        </w:rPr>
      </w:pPr>
      <w:r>
        <w:rPr>
          <w:rFonts w:ascii="Arial" w:hAnsi="Arial" w:cs="Arial"/>
          <w:i/>
          <w:iCs/>
          <w:sz w:val="22"/>
          <w:szCs w:val="22"/>
          <w:u w:val="single"/>
        </w:rPr>
        <w:lastRenderedPageBreak/>
        <w:t>Characteristics of obstetric balloon</w:t>
      </w:r>
      <w:r w:rsidR="00D36AB9">
        <w:rPr>
          <w:rFonts w:ascii="Arial" w:hAnsi="Arial" w:cs="Arial"/>
          <w:i/>
          <w:iCs/>
          <w:sz w:val="22"/>
          <w:szCs w:val="22"/>
          <w:u w:val="single"/>
        </w:rPr>
        <w:t>s</w:t>
      </w:r>
      <w:r>
        <w:rPr>
          <w:rFonts w:ascii="Arial" w:hAnsi="Arial" w:cs="Arial"/>
          <w:i/>
          <w:iCs/>
          <w:sz w:val="22"/>
          <w:szCs w:val="22"/>
          <w:u w:val="single"/>
        </w:rPr>
        <w:t xml:space="preserve"> </w:t>
      </w:r>
    </w:p>
    <w:p w14:paraId="56071780" w14:textId="73BBB178" w:rsidR="006F77A6" w:rsidRDefault="006F77A6" w:rsidP="00144ABF">
      <w:pPr>
        <w:spacing w:line="480" w:lineRule="auto"/>
        <w:rPr>
          <w:rFonts w:ascii="Arial" w:hAnsi="Arial" w:cs="Arial"/>
          <w:sz w:val="22"/>
          <w:szCs w:val="22"/>
        </w:rPr>
      </w:pPr>
      <w:r>
        <w:rPr>
          <w:rFonts w:ascii="Arial" w:hAnsi="Arial" w:cs="Arial"/>
          <w:sz w:val="22"/>
          <w:szCs w:val="22"/>
        </w:rPr>
        <w:t xml:space="preserve">All patients underwent </w:t>
      </w:r>
      <w:r w:rsidR="00386D7A">
        <w:rPr>
          <w:rFonts w:ascii="Arial" w:hAnsi="Arial" w:cs="Arial"/>
          <w:sz w:val="22"/>
          <w:szCs w:val="22"/>
        </w:rPr>
        <w:t>T</w:t>
      </w:r>
      <w:r>
        <w:rPr>
          <w:rFonts w:ascii="Arial" w:hAnsi="Arial" w:cs="Arial"/>
          <w:sz w:val="22"/>
          <w:szCs w:val="22"/>
        </w:rPr>
        <w:t xml:space="preserve">PE. </w:t>
      </w:r>
      <w:r w:rsidR="00405077">
        <w:rPr>
          <w:rFonts w:ascii="Arial" w:hAnsi="Arial" w:cs="Arial"/>
          <w:sz w:val="22"/>
          <w:szCs w:val="22"/>
        </w:rPr>
        <w:t>Following exenteration,</w:t>
      </w:r>
      <w:r>
        <w:rPr>
          <w:rFonts w:ascii="Arial" w:hAnsi="Arial" w:cs="Arial"/>
          <w:sz w:val="22"/>
          <w:szCs w:val="22"/>
        </w:rPr>
        <w:t xml:space="preserve"> the balloon was placed into the pelvis and filled with 500mls of saline. In the first patient, the balloon was deflated and removed on post-operative day 5, however, this patient developed subacute SBO. Therefore, in the </w:t>
      </w:r>
      <w:r w:rsidR="00A76360">
        <w:rPr>
          <w:rFonts w:ascii="Arial" w:hAnsi="Arial" w:cs="Arial"/>
          <w:sz w:val="22"/>
          <w:szCs w:val="22"/>
        </w:rPr>
        <w:t>subsequent</w:t>
      </w:r>
      <w:r w:rsidR="00CD57E1">
        <w:rPr>
          <w:rFonts w:ascii="Arial" w:hAnsi="Arial" w:cs="Arial"/>
          <w:sz w:val="22"/>
          <w:szCs w:val="22"/>
        </w:rPr>
        <w:t xml:space="preserve"> </w:t>
      </w:r>
      <w:r>
        <w:rPr>
          <w:rFonts w:ascii="Arial" w:hAnsi="Arial" w:cs="Arial"/>
          <w:sz w:val="22"/>
          <w:szCs w:val="22"/>
        </w:rPr>
        <w:t>patient</w:t>
      </w:r>
      <w:r w:rsidR="00A76360">
        <w:rPr>
          <w:rFonts w:ascii="Arial" w:hAnsi="Arial" w:cs="Arial"/>
          <w:sz w:val="22"/>
          <w:szCs w:val="22"/>
        </w:rPr>
        <w:t>s</w:t>
      </w:r>
      <w:r>
        <w:rPr>
          <w:rFonts w:ascii="Arial" w:hAnsi="Arial" w:cs="Arial"/>
          <w:sz w:val="22"/>
          <w:szCs w:val="22"/>
        </w:rPr>
        <w:t xml:space="preserve"> the </w:t>
      </w:r>
      <w:r w:rsidR="00A826CC">
        <w:rPr>
          <w:rFonts w:ascii="Arial" w:hAnsi="Arial" w:cs="Arial"/>
          <w:sz w:val="22"/>
          <w:szCs w:val="22"/>
        </w:rPr>
        <w:t>balloon was</w:t>
      </w:r>
      <w:r>
        <w:rPr>
          <w:rFonts w:ascii="Arial" w:hAnsi="Arial" w:cs="Arial"/>
          <w:sz w:val="22"/>
          <w:szCs w:val="22"/>
        </w:rPr>
        <w:t xml:space="preserve"> deflated over several days </w:t>
      </w:r>
      <w:r w:rsidR="00CF0D22">
        <w:rPr>
          <w:rFonts w:ascii="Arial" w:hAnsi="Arial" w:cs="Arial"/>
          <w:sz w:val="22"/>
          <w:szCs w:val="22"/>
        </w:rPr>
        <w:t>and</w:t>
      </w:r>
      <w:r>
        <w:rPr>
          <w:rFonts w:ascii="Arial" w:hAnsi="Arial" w:cs="Arial"/>
          <w:sz w:val="22"/>
          <w:szCs w:val="22"/>
        </w:rPr>
        <w:t xml:space="preserve"> removed</w:t>
      </w:r>
      <w:r w:rsidR="00A826CC">
        <w:rPr>
          <w:rFonts w:ascii="Arial" w:hAnsi="Arial" w:cs="Arial"/>
          <w:sz w:val="22"/>
          <w:szCs w:val="22"/>
        </w:rPr>
        <w:t xml:space="preserve"> </w:t>
      </w:r>
      <w:r>
        <w:rPr>
          <w:rFonts w:ascii="Arial" w:hAnsi="Arial" w:cs="Arial"/>
          <w:sz w:val="22"/>
          <w:szCs w:val="22"/>
        </w:rPr>
        <w:t xml:space="preserve">on day 11. </w:t>
      </w:r>
    </w:p>
    <w:p w14:paraId="4B2E4D86" w14:textId="4A60F7DA" w:rsidR="00386D7A" w:rsidRDefault="00386D7A" w:rsidP="00144ABF">
      <w:pPr>
        <w:spacing w:line="480" w:lineRule="auto"/>
        <w:rPr>
          <w:rFonts w:ascii="Arial" w:hAnsi="Arial" w:cs="Arial"/>
          <w:sz w:val="22"/>
          <w:szCs w:val="22"/>
        </w:rPr>
      </w:pPr>
    </w:p>
    <w:p w14:paraId="2253BA30" w14:textId="36FD3133" w:rsidR="006F77A6" w:rsidRPr="00144ABF" w:rsidRDefault="00386D7A" w:rsidP="00144ABF">
      <w:pPr>
        <w:spacing w:line="480" w:lineRule="auto"/>
        <w:rPr>
          <w:rFonts w:ascii="Arial" w:hAnsi="Arial" w:cs="Arial"/>
          <w:i/>
          <w:iCs/>
          <w:sz w:val="22"/>
          <w:szCs w:val="22"/>
          <w:u w:val="single"/>
        </w:rPr>
      </w:pPr>
      <w:r>
        <w:rPr>
          <w:rFonts w:ascii="Arial" w:hAnsi="Arial" w:cs="Arial"/>
          <w:i/>
          <w:iCs/>
          <w:sz w:val="22"/>
          <w:szCs w:val="22"/>
          <w:u w:val="single"/>
        </w:rPr>
        <w:t>Primary and secondary outcomes for obstetric balloon</w:t>
      </w:r>
      <w:r w:rsidR="00D36AB9">
        <w:rPr>
          <w:rFonts w:ascii="Arial" w:hAnsi="Arial" w:cs="Arial"/>
          <w:i/>
          <w:iCs/>
          <w:sz w:val="22"/>
          <w:szCs w:val="22"/>
          <w:u w:val="single"/>
        </w:rPr>
        <w:t>s</w:t>
      </w:r>
      <w:r>
        <w:rPr>
          <w:rFonts w:ascii="Arial" w:hAnsi="Arial" w:cs="Arial"/>
          <w:i/>
          <w:iCs/>
          <w:sz w:val="22"/>
          <w:szCs w:val="22"/>
          <w:u w:val="single"/>
        </w:rPr>
        <w:t xml:space="preserve"> </w:t>
      </w:r>
    </w:p>
    <w:p w14:paraId="710D6E32" w14:textId="757BF8CB" w:rsidR="00FF0480" w:rsidRPr="00FF0480" w:rsidRDefault="006F77A6" w:rsidP="00144ABF">
      <w:pPr>
        <w:spacing w:line="480" w:lineRule="auto"/>
        <w:rPr>
          <w:rFonts w:ascii="Arial" w:hAnsi="Arial" w:cs="Arial"/>
          <w:sz w:val="22"/>
          <w:szCs w:val="22"/>
        </w:rPr>
      </w:pPr>
      <w:r>
        <w:rPr>
          <w:rFonts w:ascii="Arial" w:hAnsi="Arial" w:cs="Arial"/>
          <w:sz w:val="22"/>
          <w:szCs w:val="22"/>
        </w:rPr>
        <w:t xml:space="preserve">In addition to the SBO described, the second patient </w:t>
      </w:r>
      <w:r w:rsidR="00405077">
        <w:rPr>
          <w:rFonts w:ascii="Arial" w:hAnsi="Arial" w:cs="Arial"/>
          <w:sz w:val="22"/>
          <w:szCs w:val="22"/>
        </w:rPr>
        <w:t>experienced</w:t>
      </w:r>
      <w:r>
        <w:rPr>
          <w:rFonts w:ascii="Arial" w:hAnsi="Arial" w:cs="Arial"/>
          <w:sz w:val="22"/>
          <w:szCs w:val="22"/>
        </w:rPr>
        <w:t xml:space="preserve"> persistent perineal wound discharge</w:t>
      </w:r>
      <w:r w:rsidR="00405077">
        <w:rPr>
          <w:rFonts w:ascii="Arial" w:hAnsi="Arial" w:cs="Arial"/>
          <w:sz w:val="22"/>
          <w:szCs w:val="22"/>
        </w:rPr>
        <w:t xml:space="preserve"> </w:t>
      </w:r>
      <w:r>
        <w:rPr>
          <w:rFonts w:ascii="Arial" w:hAnsi="Arial" w:cs="Arial"/>
          <w:sz w:val="22"/>
          <w:szCs w:val="22"/>
        </w:rPr>
        <w:t xml:space="preserve">with the wound healing over the following </w:t>
      </w:r>
      <w:r w:rsidR="00CD57E1">
        <w:rPr>
          <w:rFonts w:ascii="Arial" w:hAnsi="Arial" w:cs="Arial"/>
          <w:sz w:val="22"/>
          <w:szCs w:val="22"/>
        </w:rPr>
        <w:t>three</w:t>
      </w:r>
      <w:r>
        <w:rPr>
          <w:rFonts w:ascii="Arial" w:hAnsi="Arial" w:cs="Arial"/>
          <w:sz w:val="22"/>
          <w:szCs w:val="22"/>
        </w:rPr>
        <w:t xml:space="preserve"> weeks. The third patient developed a </w:t>
      </w:r>
      <w:r w:rsidR="007767A6">
        <w:rPr>
          <w:rFonts w:ascii="Arial" w:hAnsi="Arial" w:cs="Arial"/>
          <w:sz w:val="22"/>
          <w:szCs w:val="22"/>
        </w:rPr>
        <w:t>pelvic seroma</w:t>
      </w:r>
      <w:r>
        <w:rPr>
          <w:rFonts w:ascii="Arial" w:hAnsi="Arial" w:cs="Arial"/>
          <w:sz w:val="22"/>
          <w:szCs w:val="22"/>
        </w:rPr>
        <w:t xml:space="preserve"> and </w:t>
      </w:r>
      <w:r w:rsidR="00CF0D22">
        <w:rPr>
          <w:rFonts w:ascii="Arial" w:hAnsi="Arial" w:cs="Arial"/>
          <w:sz w:val="22"/>
          <w:szCs w:val="22"/>
        </w:rPr>
        <w:t xml:space="preserve">was </w:t>
      </w:r>
      <w:r>
        <w:rPr>
          <w:rFonts w:ascii="Arial" w:hAnsi="Arial" w:cs="Arial"/>
          <w:sz w:val="22"/>
          <w:szCs w:val="22"/>
        </w:rPr>
        <w:t>managed conservatively. No other complications w</w:t>
      </w:r>
      <w:r w:rsidR="00CF0D22">
        <w:rPr>
          <w:rFonts w:ascii="Arial" w:hAnsi="Arial" w:cs="Arial"/>
          <w:sz w:val="22"/>
          <w:szCs w:val="22"/>
        </w:rPr>
        <w:t>ere</w:t>
      </w:r>
      <w:r>
        <w:rPr>
          <w:rFonts w:ascii="Arial" w:hAnsi="Arial" w:cs="Arial"/>
          <w:sz w:val="22"/>
          <w:szCs w:val="22"/>
        </w:rPr>
        <w:t xml:space="preserve"> described </w:t>
      </w:r>
      <w:r w:rsidR="0009638D">
        <w:rPr>
          <w:rFonts w:ascii="Arial" w:hAnsi="Arial" w:cs="Arial"/>
          <w:sz w:val="22"/>
          <w:szCs w:val="22"/>
        </w:rPr>
        <w:t>with no 30-day mortality</w:t>
      </w:r>
      <w:r w:rsidR="00A70811">
        <w:rPr>
          <w:rFonts w:ascii="Arial" w:hAnsi="Arial" w:cs="Arial"/>
          <w:sz w:val="22"/>
          <w:szCs w:val="22"/>
        </w:rPr>
        <w:t>,</w:t>
      </w:r>
      <w:r w:rsidR="0009638D">
        <w:rPr>
          <w:rFonts w:ascii="Arial" w:hAnsi="Arial" w:cs="Arial"/>
          <w:sz w:val="22"/>
          <w:szCs w:val="22"/>
        </w:rPr>
        <w:t xml:space="preserve"> </w:t>
      </w:r>
      <w:r>
        <w:rPr>
          <w:rFonts w:ascii="Arial" w:hAnsi="Arial" w:cs="Arial"/>
          <w:sz w:val="22"/>
          <w:szCs w:val="22"/>
        </w:rPr>
        <w:t xml:space="preserve">though follow-up was limited to </w:t>
      </w:r>
      <w:r w:rsidR="00FC4EA5">
        <w:rPr>
          <w:rFonts w:ascii="Arial" w:hAnsi="Arial" w:cs="Arial"/>
          <w:sz w:val="22"/>
          <w:szCs w:val="22"/>
        </w:rPr>
        <w:t>three</w:t>
      </w:r>
      <w:r>
        <w:rPr>
          <w:rFonts w:ascii="Arial" w:hAnsi="Arial" w:cs="Arial"/>
          <w:sz w:val="22"/>
          <w:szCs w:val="22"/>
        </w:rPr>
        <w:t xml:space="preserve"> months</w:t>
      </w:r>
      <w:r w:rsidR="0009638D">
        <w:rPr>
          <w:rFonts w:ascii="Arial" w:hAnsi="Arial" w:cs="Arial"/>
          <w:sz w:val="22"/>
          <w:szCs w:val="22"/>
        </w:rPr>
        <w:t xml:space="preserve">. </w:t>
      </w:r>
      <w:r>
        <w:rPr>
          <w:rFonts w:ascii="Arial" w:hAnsi="Arial" w:cs="Arial"/>
          <w:sz w:val="22"/>
          <w:szCs w:val="22"/>
        </w:rPr>
        <w:t xml:space="preserve">Follow-up CT imaging in the </w:t>
      </w:r>
      <w:r w:rsidR="00CD57E1">
        <w:rPr>
          <w:rFonts w:ascii="Arial" w:hAnsi="Arial" w:cs="Arial"/>
          <w:sz w:val="22"/>
          <w:szCs w:val="22"/>
        </w:rPr>
        <w:t xml:space="preserve">second </w:t>
      </w:r>
      <w:r>
        <w:rPr>
          <w:rFonts w:ascii="Arial" w:hAnsi="Arial" w:cs="Arial"/>
          <w:sz w:val="22"/>
          <w:szCs w:val="22"/>
        </w:rPr>
        <w:t xml:space="preserve">and </w:t>
      </w:r>
      <w:r w:rsidR="00CD57E1">
        <w:rPr>
          <w:rFonts w:ascii="Arial" w:hAnsi="Arial" w:cs="Arial"/>
          <w:sz w:val="22"/>
          <w:szCs w:val="22"/>
        </w:rPr>
        <w:t xml:space="preserve">third </w:t>
      </w:r>
      <w:r>
        <w:rPr>
          <w:rFonts w:ascii="Arial" w:hAnsi="Arial" w:cs="Arial"/>
          <w:sz w:val="22"/>
          <w:szCs w:val="22"/>
        </w:rPr>
        <w:t>patient demonstrated that small-bowel loops remained out of the pelvis</w:t>
      </w:r>
      <w:r w:rsidR="00A76360">
        <w:rPr>
          <w:rFonts w:ascii="Arial" w:hAnsi="Arial" w:cs="Arial"/>
          <w:sz w:val="22"/>
          <w:szCs w:val="22"/>
        </w:rPr>
        <w:t>.</w:t>
      </w:r>
      <w:r>
        <w:rPr>
          <w:rFonts w:ascii="Arial" w:hAnsi="Arial" w:cs="Arial"/>
          <w:sz w:val="22"/>
          <w:szCs w:val="22"/>
        </w:rPr>
        <w:t xml:space="preserve"> </w:t>
      </w:r>
    </w:p>
    <w:p w14:paraId="403AB231" w14:textId="77777777" w:rsidR="00692795" w:rsidRDefault="00692795" w:rsidP="00144ABF">
      <w:pPr>
        <w:spacing w:line="480" w:lineRule="auto"/>
        <w:rPr>
          <w:rFonts w:ascii="Arial" w:hAnsi="Arial" w:cs="Arial"/>
          <w:b/>
          <w:bCs/>
        </w:rPr>
      </w:pPr>
    </w:p>
    <w:p w14:paraId="51743BAD" w14:textId="7B5C45B2" w:rsidR="000667EE" w:rsidRDefault="00AE63A8" w:rsidP="00144ABF">
      <w:pPr>
        <w:spacing w:line="480" w:lineRule="auto"/>
        <w:rPr>
          <w:rFonts w:ascii="Arial" w:hAnsi="Arial" w:cs="Arial"/>
          <w:b/>
          <w:bCs/>
        </w:rPr>
      </w:pPr>
      <w:r w:rsidRPr="003D5306">
        <w:rPr>
          <w:rFonts w:ascii="Arial" w:hAnsi="Arial" w:cs="Arial"/>
          <w:b/>
          <w:bCs/>
        </w:rPr>
        <w:t>Silicone expanders:</w:t>
      </w:r>
    </w:p>
    <w:p w14:paraId="0A02C6AD" w14:textId="4653714C" w:rsidR="00BF7263" w:rsidRDefault="00CD57E1" w:rsidP="00144ABF">
      <w:pPr>
        <w:spacing w:line="480" w:lineRule="auto"/>
        <w:rPr>
          <w:rFonts w:ascii="Arial" w:hAnsi="Arial" w:cs="Arial"/>
          <w:sz w:val="22"/>
          <w:szCs w:val="22"/>
        </w:rPr>
      </w:pPr>
      <w:r>
        <w:rPr>
          <w:rFonts w:ascii="Arial" w:hAnsi="Arial" w:cs="Arial"/>
          <w:sz w:val="22"/>
          <w:szCs w:val="22"/>
        </w:rPr>
        <w:t xml:space="preserve">One </w:t>
      </w:r>
      <w:r w:rsidR="00D53470">
        <w:rPr>
          <w:rFonts w:ascii="Arial" w:hAnsi="Arial" w:cs="Arial"/>
          <w:sz w:val="22"/>
          <w:szCs w:val="22"/>
        </w:rPr>
        <w:t>case series was identified</w:t>
      </w:r>
      <w:r w:rsidR="00DA2232" w:rsidRPr="00DA2232">
        <w:rPr>
          <w:rFonts w:ascii="Arial" w:hAnsi="Arial" w:cs="Arial"/>
          <w:sz w:val="22"/>
          <w:szCs w:val="22"/>
          <w:vertAlign w:val="superscript"/>
        </w:rPr>
        <w:t>1</w:t>
      </w:r>
      <w:r w:rsidR="00C662CF">
        <w:rPr>
          <w:rFonts w:ascii="Arial" w:hAnsi="Arial" w:cs="Arial"/>
          <w:sz w:val="22"/>
          <w:szCs w:val="22"/>
          <w:vertAlign w:val="superscript"/>
        </w:rPr>
        <w:t>4</w:t>
      </w:r>
      <w:r w:rsidR="00D53470">
        <w:rPr>
          <w:rFonts w:ascii="Arial" w:hAnsi="Arial" w:cs="Arial"/>
          <w:sz w:val="22"/>
          <w:szCs w:val="22"/>
        </w:rPr>
        <w:t xml:space="preserve"> </w:t>
      </w:r>
      <w:r w:rsidR="00CF0D22">
        <w:rPr>
          <w:rFonts w:ascii="Arial" w:hAnsi="Arial" w:cs="Arial"/>
          <w:sz w:val="22"/>
          <w:szCs w:val="22"/>
        </w:rPr>
        <w:t>comprising</w:t>
      </w:r>
      <w:r w:rsidR="00D53470">
        <w:rPr>
          <w:rFonts w:ascii="Arial" w:hAnsi="Arial" w:cs="Arial"/>
          <w:sz w:val="22"/>
          <w:szCs w:val="22"/>
        </w:rPr>
        <w:t xml:space="preserve"> 30 participants (26 women, 4 men) with a mean age of 52 years. All patients were treated for recurrent disease </w:t>
      </w:r>
      <w:r w:rsidR="002E4640">
        <w:rPr>
          <w:rFonts w:ascii="Arial" w:hAnsi="Arial" w:cs="Arial"/>
          <w:sz w:val="22"/>
          <w:szCs w:val="22"/>
        </w:rPr>
        <w:t>(</w:t>
      </w:r>
      <w:r w:rsidR="00D53470">
        <w:rPr>
          <w:rFonts w:ascii="Arial" w:hAnsi="Arial" w:cs="Arial"/>
          <w:sz w:val="22"/>
          <w:szCs w:val="22"/>
        </w:rPr>
        <w:t xml:space="preserve">20 gynaecological, </w:t>
      </w:r>
      <w:r w:rsidR="00053C98">
        <w:rPr>
          <w:rFonts w:ascii="Arial" w:hAnsi="Arial" w:cs="Arial"/>
          <w:sz w:val="22"/>
          <w:szCs w:val="22"/>
        </w:rPr>
        <w:t>eigh</w:t>
      </w:r>
      <w:r w:rsidR="002E4640">
        <w:rPr>
          <w:rFonts w:ascii="Arial" w:hAnsi="Arial" w:cs="Arial"/>
          <w:sz w:val="22"/>
          <w:szCs w:val="22"/>
        </w:rPr>
        <w:t xml:space="preserve">t </w:t>
      </w:r>
      <w:r w:rsidR="00D53470">
        <w:rPr>
          <w:rFonts w:ascii="Arial" w:hAnsi="Arial" w:cs="Arial"/>
          <w:sz w:val="22"/>
          <w:szCs w:val="22"/>
        </w:rPr>
        <w:t xml:space="preserve">colorectal and </w:t>
      </w:r>
      <w:r w:rsidR="00053C98">
        <w:rPr>
          <w:rFonts w:ascii="Arial" w:hAnsi="Arial" w:cs="Arial"/>
          <w:sz w:val="22"/>
          <w:szCs w:val="22"/>
        </w:rPr>
        <w:t>two</w:t>
      </w:r>
      <w:r w:rsidR="00D53470">
        <w:rPr>
          <w:rFonts w:ascii="Arial" w:hAnsi="Arial" w:cs="Arial"/>
          <w:sz w:val="22"/>
          <w:szCs w:val="22"/>
        </w:rPr>
        <w:t xml:space="preserve"> sarcomas</w:t>
      </w:r>
      <w:r w:rsidR="002E4640">
        <w:rPr>
          <w:rFonts w:ascii="Arial" w:hAnsi="Arial" w:cs="Arial"/>
          <w:sz w:val="22"/>
          <w:szCs w:val="22"/>
        </w:rPr>
        <w:t>)</w:t>
      </w:r>
      <w:r w:rsidR="00D53470">
        <w:rPr>
          <w:rFonts w:ascii="Arial" w:hAnsi="Arial" w:cs="Arial"/>
          <w:sz w:val="22"/>
          <w:szCs w:val="22"/>
        </w:rPr>
        <w:t xml:space="preserve">. </w:t>
      </w:r>
      <w:r w:rsidR="00AB5D07">
        <w:rPr>
          <w:rFonts w:ascii="Arial" w:hAnsi="Arial" w:cs="Arial"/>
          <w:sz w:val="22"/>
          <w:szCs w:val="22"/>
        </w:rPr>
        <w:t>Furthermore</w:t>
      </w:r>
      <w:r w:rsidR="00053C98">
        <w:rPr>
          <w:rFonts w:ascii="Arial" w:hAnsi="Arial" w:cs="Arial"/>
          <w:sz w:val="22"/>
          <w:szCs w:val="22"/>
        </w:rPr>
        <w:t xml:space="preserve">, </w:t>
      </w:r>
      <w:r w:rsidR="00D53470">
        <w:rPr>
          <w:rFonts w:ascii="Arial" w:hAnsi="Arial" w:cs="Arial"/>
          <w:sz w:val="22"/>
          <w:szCs w:val="22"/>
        </w:rPr>
        <w:t>53.3% (16/30) of patients receiv</w:t>
      </w:r>
      <w:r w:rsidR="00FE35D2">
        <w:rPr>
          <w:rFonts w:ascii="Arial" w:hAnsi="Arial" w:cs="Arial"/>
          <w:sz w:val="22"/>
          <w:szCs w:val="22"/>
        </w:rPr>
        <w:t>ed</w:t>
      </w:r>
      <w:r w:rsidR="00D53470">
        <w:rPr>
          <w:rFonts w:ascii="Arial" w:hAnsi="Arial" w:cs="Arial"/>
          <w:sz w:val="22"/>
          <w:szCs w:val="22"/>
        </w:rPr>
        <w:t xml:space="preserve"> </w:t>
      </w:r>
      <w:r w:rsidR="00893ECD">
        <w:rPr>
          <w:rFonts w:ascii="Arial" w:hAnsi="Arial" w:cs="Arial"/>
          <w:sz w:val="22"/>
          <w:szCs w:val="22"/>
        </w:rPr>
        <w:t>neoRT</w:t>
      </w:r>
      <w:r w:rsidR="00D53470">
        <w:rPr>
          <w:rFonts w:ascii="Arial" w:hAnsi="Arial" w:cs="Arial"/>
          <w:sz w:val="22"/>
          <w:szCs w:val="22"/>
        </w:rPr>
        <w:t>.</w:t>
      </w:r>
    </w:p>
    <w:p w14:paraId="550385EB" w14:textId="77777777" w:rsidR="00BF7263" w:rsidRDefault="00BF7263" w:rsidP="00144ABF">
      <w:pPr>
        <w:spacing w:line="480" w:lineRule="auto"/>
        <w:rPr>
          <w:rFonts w:ascii="Arial" w:hAnsi="Arial" w:cs="Arial"/>
          <w:sz w:val="22"/>
          <w:szCs w:val="22"/>
        </w:rPr>
      </w:pPr>
    </w:p>
    <w:p w14:paraId="78DBE505" w14:textId="683890A3" w:rsidR="00D53470" w:rsidRPr="00144ABF" w:rsidRDefault="00386D7A" w:rsidP="00144ABF">
      <w:pPr>
        <w:spacing w:line="480" w:lineRule="auto"/>
        <w:rPr>
          <w:rFonts w:ascii="Arial" w:hAnsi="Arial" w:cs="Arial"/>
          <w:i/>
          <w:iCs/>
          <w:sz w:val="22"/>
          <w:szCs w:val="22"/>
          <w:u w:val="single"/>
        </w:rPr>
      </w:pPr>
      <w:r>
        <w:rPr>
          <w:rFonts w:ascii="Arial" w:hAnsi="Arial" w:cs="Arial"/>
          <w:i/>
          <w:iCs/>
          <w:sz w:val="22"/>
          <w:szCs w:val="22"/>
          <w:u w:val="single"/>
        </w:rPr>
        <w:t>Characteristics of silicone expander</w:t>
      </w:r>
      <w:r w:rsidR="00D36AB9">
        <w:rPr>
          <w:rFonts w:ascii="Arial" w:hAnsi="Arial" w:cs="Arial"/>
          <w:i/>
          <w:iCs/>
          <w:sz w:val="22"/>
          <w:szCs w:val="22"/>
          <w:u w:val="single"/>
        </w:rPr>
        <w:t>s</w:t>
      </w:r>
    </w:p>
    <w:p w14:paraId="5195E5A2" w14:textId="7AC722B2" w:rsidR="003D5306" w:rsidRDefault="00D53470" w:rsidP="00144ABF">
      <w:pPr>
        <w:spacing w:line="480" w:lineRule="auto"/>
        <w:rPr>
          <w:rFonts w:ascii="Arial" w:hAnsi="Arial" w:cs="Arial"/>
          <w:sz w:val="22"/>
          <w:szCs w:val="22"/>
        </w:rPr>
      </w:pPr>
      <w:r>
        <w:rPr>
          <w:rFonts w:ascii="Arial" w:hAnsi="Arial" w:cs="Arial"/>
          <w:sz w:val="22"/>
          <w:szCs w:val="22"/>
        </w:rPr>
        <w:t xml:space="preserve">All patients underwent </w:t>
      </w:r>
      <w:r w:rsidR="00386D7A">
        <w:rPr>
          <w:rFonts w:ascii="Arial" w:hAnsi="Arial" w:cs="Arial"/>
          <w:sz w:val="22"/>
          <w:szCs w:val="22"/>
        </w:rPr>
        <w:t>T</w:t>
      </w:r>
      <w:r>
        <w:rPr>
          <w:rFonts w:ascii="Arial" w:hAnsi="Arial" w:cs="Arial"/>
          <w:sz w:val="22"/>
          <w:szCs w:val="22"/>
        </w:rPr>
        <w:t xml:space="preserve">PE. Following this, the device was placed on the pelvic floor </w:t>
      </w:r>
      <w:r w:rsidR="00AB5D07">
        <w:rPr>
          <w:rFonts w:ascii="Arial" w:hAnsi="Arial" w:cs="Arial"/>
          <w:sz w:val="22"/>
          <w:szCs w:val="22"/>
        </w:rPr>
        <w:t>with</w:t>
      </w:r>
      <w:r>
        <w:rPr>
          <w:rFonts w:ascii="Arial" w:hAnsi="Arial" w:cs="Arial"/>
          <w:sz w:val="22"/>
          <w:szCs w:val="22"/>
        </w:rPr>
        <w:t xml:space="preserve"> the filling tube externalised</w:t>
      </w:r>
      <w:r w:rsidR="00CF0D22">
        <w:rPr>
          <w:rFonts w:ascii="Arial" w:hAnsi="Arial" w:cs="Arial"/>
          <w:sz w:val="22"/>
          <w:szCs w:val="22"/>
        </w:rPr>
        <w:t xml:space="preserve">. </w:t>
      </w:r>
      <w:r>
        <w:rPr>
          <w:rFonts w:ascii="Arial" w:hAnsi="Arial" w:cs="Arial"/>
          <w:sz w:val="22"/>
          <w:szCs w:val="22"/>
        </w:rPr>
        <w:t xml:space="preserve">The device was </w:t>
      </w:r>
      <w:r w:rsidR="00873AD2">
        <w:rPr>
          <w:rFonts w:ascii="Arial" w:hAnsi="Arial" w:cs="Arial"/>
          <w:sz w:val="22"/>
          <w:szCs w:val="22"/>
        </w:rPr>
        <w:t xml:space="preserve">then </w:t>
      </w:r>
      <w:r>
        <w:rPr>
          <w:rFonts w:ascii="Arial" w:hAnsi="Arial" w:cs="Arial"/>
          <w:sz w:val="22"/>
          <w:szCs w:val="22"/>
        </w:rPr>
        <w:t>filled with saline solution</w:t>
      </w:r>
      <w:r w:rsidR="00405077">
        <w:rPr>
          <w:rFonts w:ascii="Arial" w:hAnsi="Arial" w:cs="Arial"/>
          <w:sz w:val="22"/>
          <w:szCs w:val="22"/>
        </w:rPr>
        <w:t xml:space="preserve"> (300ml capacity)</w:t>
      </w:r>
      <w:r>
        <w:rPr>
          <w:rFonts w:ascii="Arial" w:hAnsi="Arial" w:cs="Arial"/>
          <w:sz w:val="22"/>
          <w:szCs w:val="22"/>
        </w:rPr>
        <w:t xml:space="preserve">. </w:t>
      </w:r>
      <w:r w:rsidR="00405077">
        <w:rPr>
          <w:rFonts w:ascii="Arial" w:hAnsi="Arial" w:cs="Arial"/>
          <w:sz w:val="22"/>
          <w:szCs w:val="22"/>
        </w:rPr>
        <w:t>W</w:t>
      </w:r>
      <w:r>
        <w:rPr>
          <w:rFonts w:ascii="Arial" w:hAnsi="Arial" w:cs="Arial"/>
          <w:sz w:val="22"/>
          <w:szCs w:val="22"/>
        </w:rPr>
        <w:t xml:space="preserve">here possible, the caecum was dissected and turned inferomedially and placed onto the device. On average, the device was removed 9.5 days </w:t>
      </w:r>
      <w:r w:rsidR="00CF0D22">
        <w:rPr>
          <w:rFonts w:ascii="Arial" w:hAnsi="Arial" w:cs="Arial"/>
          <w:sz w:val="22"/>
          <w:szCs w:val="22"/>
        </w:rPr>
        <w:t>after</w:t>
      </w:r>
      <w:r>
        <w:rPr>
          <w:rFonts w:ascii="Arial" w:hAnsi="Arial" w:cs="Arial"/>
          <w:sz w:val="22"/>
          <w:szCs w:val="22"/>
        </w:rPr>
        <w:t xml:space="preserve"> surgery (range 7-26). The device was emptied through the externalised tube and then tractioned and removed. </w:t>
      </w:r>
      <w:r w:rsidR="00F96D77">
        <w:rPr>
          <w:rFonts w:ascii="Arial" w:hAnsi="Arial" w:cs="Arial"/>
          <w:sz w:val="22"/>
          <w:szCs w:val="22"/>
        </w:rPr>
        <w:t xml:space="preserve">During removal, </w:t>
      </w:r>
      <w:r w:rsidR="006331D2">
        <w:rPr>
          <w:rFonts w:ascii="Arial" w:hAnsi="Arial" w:cs="Arial"/>
          <w:sz w:val="22"/>
          <w:szCs w:val="22"/>
        </w:rPr>
        <w:t xml:space="preserve">the </w:t>
      </w:r>
      <w:r w:rsidR="00F96D77">
        <w:rPr>
          <w:rFonts w:ascii="Arial" w:hAnsi="Arial" w:cs="Arial"/>
          <w:sz w:val="22"/>
          <w:szCs w:val="22"/>
        </w:rPr>
        <w:t xml:space="preserve">small bowel </w:t>
      </w:r>
      <w:r w:rsidR="006331D2">
        <w:rPr>
          <w:rFonts w:ascii="Arial" w:hAnsi="Arial" w:cs="Arial"/>
          <w:sz w:val="22"/>
          <w:szCs w:val="22"/>
        </w:rPr>
        <w:t xml:space="preserve">was </w:t>
      </w:r>
      <w:r w:rsidR="006557D8">
        <w:rPr>
          <w:rFonts w:ascii="Arial" w:hAnsi="Arial" w:cs="Arial"/>
          <w:sz w:val="22"/>
          <w:szCs w:val="22"/>
        </w:rPr>
        <w:t>seen dropping into the pelvis</w:t>
      </w:r>
      <w:r w:rsidR="00F96D77">
        <w:rPr>
          <w:rFonts w:ascii="Arial" w:hAnsi="Arial" w:cs="Arial"/>
          <w:sz w:val="22"/>
          <w:szCs w:val="22"/>
        </w:rPr>
        <w:t xml:space="preserve"> in one patient </w:t>
      </w:r>
      <w:r w:rsidR="00405077">
        <w:rPr>
          <w:rFonts w:ascii="Arial" w:hAnsi="Arial" w:cs="Arial"/>
          <w:sz w:val="22"/>
          <w:szCs w:val="22"/>
        </w:rPr>
        <w:t>(</w:t>
      </w:r>
      <w:r w:rsidR="00F96D77">
        <w:rPr>
          <w:rFonts w:ascii="Arial" w:hAnsi="Arial" w:cs="Arial"/>
          <w:sz w:val="22"/>
          <w:szCs w:val="22"/>
        </w:rPr>
        <w:t>remov</w:t>
      </w:r>
      <w:r w:rsidR="00AB5D07">
        <w:rPr>
          <w:rFonts w:ascii="Arial" w:hAnsi="Arial" w:cs="Arial"/>
          <w:sz w:val="22"/>
          <w:szCs w:val="22"/>
        </w:rPr>
        <w:t>al</w:t>
      </w:r>
      <w:r w:rsidR="00F96D77">
        <w:rPr>
          <w:rFonts w:ascii="Arial" w:hAnsi="Arial" w:cs="Arial"/>
          <w:sz w:val="22"/>
          <w:szCs w:val="22"/>
        </w:rPr>
        <w:t xml:space="preserve"> on day </w:t>
      </w:r>
      <w:r w:rsidR="00F96D77">
        <w:rPr>
          <w:rFonts w:ascii="Arial" w:hAnsi="Arial" w:cs="Arial"/>
          <w:sz w:val="22"/>
          <w:szCs w:val="22"/>
        </w:rPr>
        <w:lastRenderedPageBreak/>
        <w:t>7</w:t>
      </w:r>
      <w:r w:rsidR="00405077">
        <w:rPr>
          <w:rFonts w:ascii="Arial" w:hAnsi="Arial" w:cs="Arial"/>
          <w:sz w:val="22"/>
          <w:szCs w:val="22"/>
        </w:rPr>
        <w:t>)</w:t>
      </w:r>
      <w:r w:rsidR="00F96D77">
        <w:rPr>
          <w:rFonts w:ascii="Arial" w:hAnsi="Arial" w:cs="Arial"/>
          <w:sz w:val="22"/>
          <w:szCs w:val="22"/>
        </w:rPr>
        <w:t xml:space="preserve">. Post-operative CT imaging confirmed intestinal loops remained out </w:t>
      </w:r>
      <w:ins w:id="7" w:author="Devinder Kumar" w:date="2021-09-30T20:27:00Z">
        <w:r w:rsidR="000A1E9C">
          <w:rPr>
            <w:rFonts w:ascii="Arial" w:hAnsi="Arial" w:cs="Arial"/>
            <w:sz w:val="22"/>
            <w:szCs w:val="22"/>
          </w:rPr>
          <w:t xml:space="preserve">of </w:t>
        </w:r>
      </w:ins>
      <w:r w:rsidR="00F96D77">
        <w:rPr>
          <w:rFonts w:ascii="Arial" w:hAnsi="Arial" w:cs="Arial"/>
          <w:sz w:val="22"/>
          <w:szCs w:val="22"/>
        </w:rPr>
        <w:t>the pelvis in</w:t>
      </w:r>
      <w:r w:rsidR="00FE35D2">
        <w:rPr>
          <w:rFonts w:ascii="Arial" w:hAnsi="Arial" w:cs="Arial"/>
          <w:sz w:val="22"/>
          <w:szCs w:val="22"/>
        </w:rPr>
        <w:t xml:space="preserve"> all</w:t>
      </w:r>
      <w:r w:rsidR="00F96D77">
        <w:rPr>
          <w:rFonts w:ascii="Arial" w:hAnsi="Arial" w:cs="Arial"/>
          <w:sz w:val="22"/>
          <w:szCs w:val="22"/>
        </w:rPr>
        <w:t xml:space="preserve"> </w:t>
      </w:r>
      <w:r w:rsidR="00FE35D2">
        <w:rPr>
          <w:rFonts w:ascii="Arial" w:hAnsi="Arial" w:cs="Arial"/>
          <w:sz w:val="22"/>
          <w:szCs w:val="22"/>
        </w:rPr>
        <w:t xml:space="preserve">other </w:t>
      </w:r>
      <w:r w:rsidR="00F96D77">
        <w:rPr>
          <w:rFonts w:ascii="Arial" w:hAnsi="Arial" w:cs="Arial"/>
          <w:sz w:val="22"/>
          <w:szCs w:val="22"/>
        </w:rPr>
        <w:t xml:space="preserve">patients. </w:t>
      </w:r>
    </w:p>
    <w:p w14:paraId="385B860F" w14:textId="2A32C6B1" w:rsidR="00386D7A" w:rsidRDefault="00386D7A" w:rsidP="00144ABF">
      <w:pPr>
        <w:spacing w:line="480" w:lineRule="auto"/>
        <w:rPr>
          <w:rFonts w:ascii="Arial" w:hAnsi="Arial" w:cs="Arial"/>
          <w:sz w:val="22"/>
          <w:szCs w:val="22"/>
        </w:rPr>
      </w:pPr>
    </w:p>
    <w:p w14:paraId="5CD92B3E" w14:textId="5D11A06B" w:rsidR="00F96D77" w:rsidRPr="00144ABF" w:rsidRDefault="00386D7A" w:rsidP="00144ABF">
      <w:pPr>
        <w:spacing w:line="480" w:lineRule="auto"/>
        <w:rPr>
          <w:rFonts w:ascii="Arial" w:hAnsi="Arial" w:cs="Arial"/>
          <w:i/>
          <w:iCs/>
          <w:sz w:val="22"/>
          <w:szCs w:val="22"/>
          <w:u w:val="single"/>
        </w:rPr>
      </w:pPr>
      <w:r>
        <w:rPr>
          <w:rFonts w:ascii="Arial" w:hAnsi="Arial" w:cs="Arial"/>
          <w:i/>
          <w:iCs/>
          <w:sz w:val="22"/>
          <w:szCs w:val="22"/>
          <w:u w:val="single"/>
        </w:rPr>
        <w:t xml:space="preserve">Primary and secondary outcomes </w:t>
      </w:r>
      <w:r w:rsidR="00D36AB9">
        <w:rPr>
          <w:rFonts w:ascii="Arial" w:hAnsi="Arial" w:cs="Arial"/>
          <w:i/>
          <w:iCs/>
          <w:sz w:val="22"/>
          <w:szCs w:val="22"/>
          <w:u w:val="single"/>
        </w:rPr>
        <w:t>of</w:t>
      </w:r>
      <w:r>
        <w:rPr>
          <w:rFonts w:ascii="Arial" w:hAnsi="Arial" w:cs="Arial"/>
          <w:i/>
          <w:iCs/>
          <w:sz w:val="22"/>
          <w:szCs w:val="22"/>
          <w:u w:val="single"/>
        </w:rPr>
        <w:t xml:space="preserve"> silicone expande</w:t>
      </w:r>
      <w:r w:rsidR="00D36AB9">
        <w:rPr>
          <w:rFonts w:ascii="Arial" w:hAnsi="Arial" w:cs="Arial"/>
          <w:i/>
          <w:iCs/>
          <w:sz w:val="22"/>
          <w:szCs w:val="22"/>
          <w:u w:val="single"/>
        </w:rPr>
        <w:t>rs</w:t>
      </w:r>
    </w:p>
    <w:p w14:paraId="7110ECAD" w14:textId="154A0A6F" w:rsidR="002E4640" w:rsidRDefault="00F96D77" w:rsidP="00144ABF">
      <w:pPr>
        <w:spacing w:line="480" w:lineRule="auto"/>
        <w:rPr>
          <w:rFonts w:ascii="Arial" w:hAnsi="Arial" w:cs="Arial"/>
          <w:sz w:val="22"/>
          <w:szCs w:val="22"/>
        </w:rPr>
      </w:pPr>
      <w:r>
        <w:rPr>
          <w:rFonts w:ascii="Arial" w:hAnsi="Arial" w:cs="Arial"/>
          <w:sz w:val="22"/>
          <w:szCs w:val="22"/>
        </w:rPr>
        <w:t xml:space="preserve">One patient developed a SBO following device removal (in the patient whose small bowel dropped). This required additional surgery and replacement of the </w:t>
      </w:r>
      <w:r w:rsidR="00405077">
        <w:rPr>
          <w:rFonts w:ascii="Arial" w:hAnsi="Arial" w:cs="Arial"/>
          <w:sz w:val="22"/>
          <w:szCs w:val="22"/>
        </w:rPr>
        <w:t>device</w:t>
      </w:r>
      <w:r>
        <w:rPr>
          <w:rFonts w:ascii="Arial" w:hAnsi="Arial" w:cs="Arial"/>
          <w:sz w:val="22"/>
          <w:szCs w:val="22"/>
        </w:rPr>
        <w:t xml:space="preserve">. Pelvic abscess </w:t>
      </w:r>
      <w:r w:rsidR="00873AD2">
        <w:rPr>
          <w:rFonts w:ascii="Arial" w:hAnsi="Arial" w:cs="Arial"/>
          <w:sz w:val="22"/>
          <w:szCs w:val="22"/>
        </w:rPr>
        <w:t xml:space="preserve">developed </w:t>
      </w:r>
      <w:r>
        <w:rPr>
          <w:rFonts w:ascii="Arial" w:hAnsi="Arial" w:cs="Arial"/>
          <w:sz w:val="22"/>
          <w:szCs w:val="22"/>
        </w:rPr>
        <w:t>in 20% (6/30) of patients</w:t>
      </w:r>
      <w:r w:rsidR="00CF0D22">
        <w:rPr>
          <w:rFonts w:ascii="Arial" w:hAnsi="Arial" w:cs="Arial"/>
          <w:sz w:val="22"/>
          <w:szCs w:val="22"/>
        </w:rPr>
        <w:t xml:space="preserve"> and o</w:t>
      </w:r>
      <w:r>
        <w:rPr>
          <w:rFonts w:ascii="Arial" w:hAnsi="Arial" w:cs="Arial"/>
          <w:sz w:val="22"/>
          <w:szCs w:val="22"/>
        </w:rPr>
        <w:t xml:space="preserve">ne patient developed </w:t>
      </w:r>
      <w:r w:rsidR="002E4640">
        <w:rPr>
          <w:rFonts w:ascii="Arial" w:hAnsi="Arial" w:cs="Arial"/>
          <w:sz w:val="22"/>
          <w:szCs w:val="22"/>
        </w:rPr>
        <w:t>a</w:t>
      </w:r>
      <w:r>
        <w:rPr>
          <w:rFonts w:ascii="Arial" w:hAnsi="Arial" w:cs="Arial"/>
          <w:sz w:val="22"/>
          <w:szCs w:val="22"/>
        </w:rPr>
        <w:t xml:space="preserve"> fistula</w:t>
      </w:r>
      <w:r w:rsidR="00405077">
        <w:rPr>
          <w:rFonts w:ascii="Arial" w:hAnsi="Arial" w:cs="Arial"/>
          <w:sz w:val="22"/>
          <w:szCs w:val="22"/>
        </w:rPr>
        <w:t xml:space="preserve">. </w:t>
      </w:r>
      <w:r>
        <w:rPr>
          <w:rFonts w:ascii="Arial" w:hAnsi="Arial" w:cs="Arial"/>
          <w:sz w:val="22"/>
          <w:szCs w:val="22"/>
        </w:rPr>
        <w:t>There was no 30-day mortality</w:t>
      </w:r>
      <w:r w:rsidR="0057095D">
        <w:rPr>
          <w:rFonts w:ascii="Arial" w:hAnsi="Arial" w:cs="Arial"/>
          <w:sz w:val="22"/>
          <w:szCs w:val="22"/>
        </w:rPr>
        <w:t xml:space="preserve">. </w:t>
      </w:r>
    </w:p>
    <w:p w14:paraId="14E98BE0" w14:textId="77777777" w:rsidR="002E4640" w:rsidRDefault="002E4640" w:rsidP="00144ABF">
      <w:pPr>
        <w:spacing w:line="480" w:lineRule="auto"/>
        <w:rPr>
          <w:rFonts w:ascii="Arial" w:hAnsi="Arial" w:cs="Arial"/>
          <w:sz w:val="22"/>
          <w:szCs w:val="22"/>
        </w:rPr>
      </w:pPr>
    </w:p>
    <w:p w14:paraId="318F0F60" w14:textId="602B01DD" w:rsidR="004D4F87" w:rsidRPr="00144ABF" w:rsidRDefault="005D27D4" w:rsidP="00144ABF">
      <w:pPr>
        <w:spacing w:line="480" w:lineRule="auto"/>
        <w:rPr>
          <w:rFonts w:ascii="Arial" w:hAnsi="Arial" w:cs="Arial"/>
          <w:b/>
          <w:bCs/>
          <w:sz w:val="28"/>
          <w:szCs w:val="28"/>
          <w:u w:val="single"/>
        </w:rPr>
      </w:pPr>
      <w:r>
        <w:rPr>
          <w:rFonts w:ascii="Arial" w:hAnsi="Arial" w:cs="Arial"/>
          <w:b/>
          <w:bCs/>
          <w:sz w:val="28"/>
          <w:szCs w:val="28"/>
          <w:u w:val="single"/>
        </w:rPr>
        <w:t>DISCUSSION:</w:t>
      </w:r>
    </w:p>
    <w:p w14:paraId="584DB63B" w14:textId="1DCADA20" w:rsidR="004D4F87" w:rsidRDefault="004D4F87" w:rsidP="00144ABF">
      <w:pPr>
        <w:spacing w:line="480" w:lineRule="auto"/>
        <w:rPr>
          <w:rFonts w:ascii="Arial" w:hAnsi="Arial" w:cs="Arial"/>
          <w:sz w:val="22"/>
          <w:szCs w:val="22"/>
        </w:rPr>
      </w:pPr>
      <w:r>
        <w:rPr>
          <w:rFonts w:ascii="Arial" w:hAnsi="Arial" w:cs="Arial"/>
          <w:sz w:val="22"/>
          <w:szCs w:val="22"/>
        </w:rPr>
        <w:t xml:space="preserve">This </w:t>
      </w:r>
      <w:r w:rsidR="00393F7A">
        <w:rPr>
          <w:rFonts w:ascii="Arial" w:hAnsi="Arial" w:cs="Arial"/>
          <w:sz w:val="22"/>
          <w:szCs w:val="22"/>
        </w:rPr>
        <w:t xml:space="preserve">systematic </w:t>
      </w:r>
      <w:r>
        <w:rPr>
          <w:rFonts w:ascii="Arial" w:hAnsi="Arial" w:cs="Arial"/>
          <w:sz w:val="22"/>
          <w:szCs w:val="22"/>
        </w:rPr>
        <w:t>review identified six different interventions</w:t>
      </w:r>
      <w:r w:rsidR="005664EE">
        <w:rPr>
          <w:rFonts w:ascii="Arial" w:hAnsi="Arial" w:cs="Arial"/>
          <w:sz w:val="22"/>
          <w:szCs w:val="22"/>
        </w:rPr>
        <w:t xml:space="preserve"> </w:t>
      </w:r>
      <w:r w:rsidR="009D0D71">
        <w:rPr>
          <w:rFonts w:ascii="Arial" w:hAnsi="Arial" w:cs="Arial"/>
          <w:sz w:val="22"/>
          <w:szCs w:val="22"/>
        </w:rPr>
        <w:t xml:space="preserve">which </w:t>
      </w:r>
      <w:r w:rsidR="0009638D">
        <w:rPr>
          <w:rFonts w:ascii="Arial" w:hAnsi="Arial" w:cs="Arial"/>
          <w:sz w:val="22"/>
          <w:szCs w:val="22"/>
        </w:rPr>
        <w:t>all addressed certain aspects of the</w:t>
      </w:r>
      <w:r w:rsidR="00A800B2">
        <w:rPr>
          <w:rFonts w:ascii="Arial" w:hAnsi="Arial" w:cs="Arial"/>
          <w:sz w:val="22"/>
          <w:szCs w:val="22"/>
        </w:rPr>
        <w:t xml:space="preserve"> </w:t>
      </w:r>
      <w:r w:rsidR="005664EE">
        <w:rPr>
          <w:rFonts w:ascii="Arial" w:hAnsi="Arial" w:cs="Arial"/>
          <w:sz w:val="22"/>
          <w:szCs w:val="22"/>
        </w:rPr>
        <w:t>‘empty pelvis</w:t>
      </w:r>
      <w:r w:rsidR="00393F7A">
        <w:rPr>
          <w:rFonts w:ascii="Arial" w:hAnsi="Arial" w:cs="Arial"/>
          <w:sz w:val="22"/>
          <w:szCs w:val="22"/>
        </w:rPr>
        <w:t xml:space="preserve"> syndrome</w:t>
      </w:r>
      <w:r w:rsidR="005664EE">
        <w:rPr>
          <w:rFonts w:ascii="Arial" w:hAnsi="Arial" w:cs="Arial"/>
          <w:sz w:val="22"/>
          <w:szCs w:val="22"/>
        </w:rPr>
        <w:t>’</w:t>
      </w:r>
      <w:r w:rsidR="0009638D">
        <w:rPr>
          <w:rFonts w:ascii="Arial" w:hAnsi="Arial" w:cs="Arial"/>
          <w:sz w:val="22"/>
          <w:szCs w:val="22"/>
        </w:rPr>
        <w:t xml:space="preserve"> to reduce the associated morbidity</w:t>
      </w:r>
      <w:r w:rsidR="005664EE">
        <w:rPr>
          <w:rFonts w:ascii="Arial" w:hAnsi="Arial" w:cs="Arial"/>
          <w:sz w:val="22"/>
          <w:szCs w:val="22"/>
        </w:rPr>
        <w:t>.</w:t>
      </w:r>
      <w:r>
        <w:rPr>
          <w:rFonts w:ascii="Arial" w:hAnsi="Arial" w:cs="Arial"/>
          <w:sz w:val="22"/>
          <w:szCs w:val="22"/>
        </w:rPr>
        <w:t xml:space="preserve"> In summary, mesh reconstruction and the placement of </w:t>
      </w:r>
      <w:r w:rsidR="00353E97">
        <w:rPr>
          <w:rFonts w:ascii="Arial" w:hAnsi="Arial" w:cs="Arial"/>
          <w:sz w:val="22"/>
          <w:szCs w:val="22"/>
        </w:rPr>
        <w:t xml:space="preserve">breast prosthesis </w:t>
      </w:r>
      <w:r>
        <w:rPr>
          <w:rFonts w:ascii="Arial" w:hAnsi="Arial" w:cs="Arial"/>
          <w:sz w:val="22"/>
          <w:szCs w:val="22"/>
        </w:rPr>
        <w:t>into the pelvis w</w:t>
      </w:r>
      <w:r w:rsidR="00393F7A">
        <w:rPr>
          <w:rFonts w:ascii="Arial" w:hAnsi="Arial" w:cs="Arial"/>
          <w:sz w:val="22"/>
          <w:szCs w:val="22"/>
        </w:rPr>
        <w:t>ere</w:t>
      </w:r>
      <w:r>
        <w:rPr>
          <w:rFonts w:ascii="Arial" w:hAnsi="Arial" w:cs="Arial"/>
          <w:sz w:val="22"/>
          <w:szCs w:val="22"/>
        </w:rPr>
        <w:t xml:space="preserve"> associated with </w:t>
      </w:r>
      <w:r w:rsidR="00CF0D22">
        <w:rPr>
          <w:rFonts w:ascii="Arial" w:hAnsi="Arial" w:cs="Arial"/>
          <w:sz w:val="22"/>
          <w:szCs w:val="22"/>
        </w:rPr>
        <w:t xml:space="preserve">some of the </w:t>
      </w:r>
      <w:r w:rsidR="005664EE">
        <w:rPr>
          <w:rFonts w:ascii="Arial" w:hAnsi="Arial" w:cs="Arial"/>
          <w:sz w:val="22"/>
          <w:szCs w:val="22"/>
        </w:rPr>
        <w:t>low</w:t>
      </w:r>
      <w:r w:rsidR="00611970">
        <w:rPr>
          <w:rFonts w:ascii="Arial" w:hAnsi="Arial" w:cs="Arial"/>
          <w:sz w:val="22"/>
          <w:szCs w:val="22"/>
        </w:rPr>
        <w:t>est</w:t>
      </w:r>
      <w:r w:rsidR="005664EE">
        <w:rPr>
          <w:rFonts w:ascii="Arial" w:hAnsi="Arial" w:cs="Arial"/>
          <w:sz w:val="22"/>
          <w:szCs w:val="22"/>
        </w:rPr>
        <w:t xml:space="preserve"> rates of</w:t>
      </w:r>
      <w:r>
        <w:rPr>
          <w:rFonts w:ascii="Arial" w:hAnsi="Arial" w:cs="Arial"/>
          <w:sz w:val="22"/>
          <w:szCs w:val="22"/>
        </w:rPr>
        <w:t xml:space="preserve"> SBO,</w:t>
      </w:r>
      <w:r w:rsidR="005664EE">
        <w:rPr>
          <w:rFonts w:ascii="Arial" w:hAnsi="Arial" w:cs="Arial"/>
          <w:sz w:val="22"/>
          <w:szCs w:val="22"/>
        </w:rPr>
        <w:t xml:space="preserve"> </w:t>
      </w:r>
      <w:r>
        <w:rPr>
          <w:rFonts w:ascii="Arial" w:hAnsi="Arial" w:cs="Arial"/>
          <w:sz w:val="22"/>
          <w:szCs w:val="22"/>
        </w:rPr>
        <w:t>fistula and abscess formation without any reported additional morbidity</w:t>
      </w:r>
      <w:r w:rsidR="00A826CC">
        <w:rPr>
          <w:rFonts w:ascii="Arial" w:hAnsi="Arial" w:cs="Arial"/>
          <w:sz w:val="22"/>
          <w:szCs w:val="22"/>
        </w:rPr>
        <w:t xml:space="preserve">. </w:t>
      </w:r>
      <w:r w:rsidR="00D1230B">
        <w:rPr>
          <w:rFonts w:ascii="Arial" w:hAnsi="Arial" w:cs="Arial"/>
          <w:sz w:val="22"/>
          <w:szCs w:val="22"/>
        </w:rPr>
        <w:t xml:space="preserve">Findings for MCF reconstruction were similar although </w:t>
      </w:r>
      <w:r w:rsidR="005664EE">
        <w:rPr>
          <w:rFonts w:ascii="Arial" w:hAnsi="Arial" w:cs="Arial"/>
          <w:sz w:val="22"/>
          <w:szCs w:val="22"/>
        </w:rPr>
        <w:t xml:space="preserve">rates of </w:t>
      </w:r>
      <w:r>
        <w:rPr>
          <w:rFonts w:ascii="Arial" w:hAnsi="Arial" w:cs="Arial"/>
          <w:sz w:val="22"/>
          <w:szCs w:val="22"/>
        </w:rPr>
        <w:t>perineal wound morbidity</w:t>
      </w:r>
      <w:r w:rsidR="005664EE">
        <w:rPr>
          <w:rFonts w:ascii="Arial" w:hAnsi="Arial" w:cs="Arial"/>
          <w:sz w:val="22"/>
          <w:szCs w:val="22"/>
        </w:rPr>
        <w:t xml:space="preserve"> and re</w:t>
      </w:r>
      <w:r w:rsidR="00772506">
        <w:rPr>
          <w:rFonts w:ascii="Arial" w:hAnsi="Arial" w:cs="Arial"/>
          <w:sz w:val="22"/>
          <w:szCs w:val="22"/>
        </w:rPr>
        <w:t>-</w:t>
      </w:r>
      <w:r w:rsidR="005664EE">
        <w:rPr>
          <w:rFonts w:ascii="Arial" w:hAnsi="Arial" w:cs="Arial"/>
          <w:sz w:val="22"/>
          <w:szCs w:val="22"/>
        </w:rPr>
        <w:t>operation were high</w:t>
      </w:r>
      <w:r w:rsidR="00DA1E4E">
        <w:rPr>
          <w:rFonts w:ascii="Arial" w:hAnsi="Arial" w:cs="Arial"/>
          <w:sz w:val="22"/>
          <w:szCs w:val="22"/>
        </w:rPr>
        <w:t>.</w:t>
      </w:r>
      <w:r w:rsidR="005664EE">
        <w:rPr>
          <w:rFonts w:ascii="Arial" w:hAnsi="Arial" w:cs="Arial"/>
          <w:sz w:val="22"/>
          <w:szCs w:val="22"/>
        </w:rPr>
        <w:t xml:space="preserve"> </w:t>
      </w:r>
      <w:r>
        <w:rPr>
          <w:rFonts w:ascii="Arial" w:hAnsi="Arial" w:cs="Arial"/>
          <w:sz w:val="22"/>
          <w:szCs w:val="22"/>
        </w:rPr>
        <w:t xml:space="preserve">These </w:t>
      </w:r>
      <w:r w:rsidR="009D0D71">
        <w:rPr>
          <w:rFonts w:ascii="Arial" w:hAnsi="Arial" w:cs="Arial"/>
          <w:sz w:val="22"/>
          <w:szCs w:val="22"/>
        </w:rPr>
        <w:t>findings</w:t>
      </w:r>
      <w:r>
        <w:rPr>
          <w:rFonts w:ascii="Arial" w:hAnsi="Arial" w:cs="Arial"/>
          <w:sz w:val="22"/>
          <w:szCs w:val="22"/>
        </w:rPr>
        <w:t xml:space="preserve"> are </w:t>
      </w:r>
      <w:r w:rsidR="005664EE">
        <w:rPr>
          <w:rFonts w:ascii="Arial" w:hAnsi="Arial" w:cs="Arial"/>
          <w:sz w:val="22"/>
          <w:szCs w:val="22"/>
        </w:rPr>
        <w:t>consistent</w:t>
      </w:r>
      <w:r>
        <w:rPr>
          <w:rFonts w:ascii="Arial" w:hAnsi="Arial" w:cs="Arial"/>
          <w:sz w:val="22"/>
          <w:szCs w:val="22"/>
        </w:rPr>
        <w:t xml:space="preserve"> with a systematic review</w:t>
      </w:r>
      <w:r w:rsidR="005664EE">
        <w:rPr>
          <w:rFonts w:ascii="Arial" w:hAnsi="Arial" w:cs="Arial"/>
          <w:sz w:val="22"/>
          <w:szCs w:val="22"/>
        </w:rPr>
        <w:t xml:space="preserve"> by Buscail </w:t>
      </w:r>
      <w:r w:rsidR="005664EE" w:rsidRPr="00E74DCE">
        <w:rPr>
          <w:rFonts w:ascii="Arial" w:hAnsi="Arial" w:cs="Arial"/>
          <w:i/>
          <w:iCs/>
          <w:sz w:val="22"/>
          <w:szCs w:val="22"/>
        </w:rPr>
        <w:t>et al</w:t>
      </w:r>
      <w:r w:rsidR="00BA6633">
        <w:rPr>
          <w:rFonts w:ascii="Arial" w:hAnsi="Arial" w:cs="Arial"/>
          <w:i/>
          <w:iCs/>
          <w:sz w:val="22"/>
          <w:szCs w:val="22"/>
          <w:vertAlign w:val="superscript"/>
        </w:rPr>
        <w:t>36</w:t>
      </w:r>
      <w:r w:rsidR="005664EE" w:rsidRPr="00E74DCE">
        <w:rPr>
          <w:rFonts w:ascii="Arial" w:hAnsi="Arial" w:cs="Arial"/>
          <w:i/>
          <w:iCs/>
          <w:sz w:val="22"/>
          <w:szCs w:val="22"/>
        </w:rPr>
        <w:t>.</w:t>
      </w:r>
      <w:r>
        <w:rPr>
          <w:rFonts w:ascii="Arial" w:hAnsi="Arial" w:cs="Arial"/>
          <w:sz w:val="22"/>
          <w:szCs w:val="22"/>
        </w:rPr>
        <w:t xml:space="preserve"> </w:t>
      </w:r>
      <w:r w:rsidR="005664EE">
        <w:rPr>
          <w:rFonts w:ascii="Arial" w:hAnsi="Arial" w:cs="Arial"/>
          <w:sz w:val="22"/>
          <w:szCs w:val="22"/>
        </w:rPr>
        <w:t xml:space="preserve">They </w:t>
      </w:r>
      <w:r>
        <w:rPr>
          <w:rFonts w:ascii="Arial" w:hAnsi="Arial" w:cs="Arial"/>
          <w:sz w:val="22"/>
          <w:szCs w:val="22"/>
        </w:rPr>
        <w:t xml:space="preserve">concluded that </w:t>
      </w:r>
      <w:r w:rsidR="005664EE">
        <w:rPr>
          <w:rFonts w:ascii="Arial" w:hAnsi="Arial" w:cs="Arial"/>
          <w:sz w:val="22"/>
          <w:szCs w:val="22"/>
        </w:rPr>
        <w:t xml:space="preserve">although patients who underwent </w:t>
      </w:r>
      <w:r w:rsidR="00353E97">
        <w:rPr>
          <w:rFonts w:ascii="Arial" w:hAnsi="Arial" w:cs="Arial"/>
          <w:sz w:val="22"/>
          <w:szCs w:val="22"/>
        </w:rPr>
        <w:t>MCF</w:t>
      </w:r>
      <w:r>
        <w:rPr>
          <w:rFonts w:ascii="Arial" w:hAnsi="Arial" w:cs="Arial"/>
          <w:sz w:val="22"/>
          <w:szCs w:val="22"/>
        </w:rPr>
        <w:t xml:space="preserve"> reconstruction </w:t>
      </w:r>
      <w:r w:rsidR="005664EE">
        <w:rPr>
          <w:rFonts w:ascii="Arial" w:hAnsi="Arial" w:cs="Arial"/>
          <w:sz w:val="22"/>
          <w:szCs w:val="22"/>
        </w:rPr>
        <w:t xml:space="preserve">following APR had </w:t>
      </w:r>
      <w:r>
        <w:rPr>
          <w:rFonts w:ascii="Arial" w:hAnsi="Arial" w:cs="Arial"/>
          <w:sz w:val="22"/>
          <w:szCs w:val="22"/>
        </w:rPr>
        <w:t xml:space="preserve">reduced total and major wound complications </w:t>
      </w:r>
      <w:r w:rsidR="005664EE">
        <w:rPr>
          <w:rFonts w:ascii="Arial" w:hAnsi="Arial" w:cs="Arial"/>
          <w:sz w:val="22"/>
          <w:szCs w:val="22"/>
        </w:rPr>
        <w:t>(</w:t>
      </w:r>
      <w:r>
        <w:rPr>
          <w:rFonts w:ascii="Arial" w:hAnsi="Arial" w:cs="Arial"/>
          <w:sz w:val="22"/>
          <w:szCs w:val="22"/>
        </w:rPr>
        <w:t>compar</w:t>
      </w:r>
      <w:r w:rsidR="005664EE">
        <w:rPr>
          <w:rFonts w:ascii="Arial" w:hAnsi="Arial" w:cs="Arial"/>
          <w:sz w:val="22"/>
          <w:szCs w:val="22"/>
        </w:rPr>
        <w:t>ed</w:t>
      </w:r>
      <w:r>
        <w:rPr>
          <w:rFonts w:ascii="Arial" w:hAnsi="Arial" w:cs="Arial"/>
          <w:sz w:val="22"/>
          <w:szCs w:val="22"/>
        </w:rPr>
        <w:t xml:space="preserve"> to primary closure)</w:t>
      </w:r>
      <w:r w:rsidR="005664EE">
        <w:rPr>
          <w:rFonts w:ascii="Arial" w:hAnsi="Arial" w:cs="Arial"/>
          <w:sz w:val="22"/>
          <w:szCs w:val="22"/>
        </w:rPr>
        <w:t xml:space="preserve">, in patients who underwent </w:t>
      </w:r>
      <w:r w:rsidR="00CF0D22">
        <w:rPr>
          <w:rFonts w:ascii="Arial" w:hAnsi="Arial" w:cs="Arial"/>
          <w:sz w:val="22"/>
          <w:szCs w:val="22"/>
        </w:rPr>
        <w:t>MCF</w:t>
      </w:r>
      <w:r w:rsidR="00393F7A">
        <w:rPr>
          <w:rFonts w:ascii="Arial" w:hAnsi="Arial" w:cs="Arial"/>
          <w:sz w:val="22"/>
          <w:szCs w:val="22"/>
        </w:rPr>
        <w:t xml:space="preserve"> </w:t>
      </w:r>
      <w:r w:rsidR="005664EE">
        <w:rPr>
          <w:rFonts w:ascii="Arial" w:hAnsi="Arial" w:cs="Arial"/>
          <w:sz w:val="22"/>
          <w:szCs w:val="22"/>
        </w:rPr>
        <w:t>reconstructio</w:t>
      </w:r>
      <w:r w:rsidR="00D1230B">
        <w:rPr>
          <w:rFonts w:ascii="Arial" w:hAnsi="Arial" w:cs="Arial"/>
          <w:sz w:val="22"/>
          <w:szCs w:val="22"/>
        </w:rPr>
        <w:t>n post PE</w:t>
      </w:r>
      <w:r w:rsidR="005664EE">
        <w:rPr>
          <w:rFonts w:ascii="Arial" w:hAnsi="Arial" w:cs="Arial"/>
          <w:sz w:val="22"/>
          <w:szCs w:val="22"/>
        </w:rPr>
        <w:t>, there was</w:t>
      </w:r>
      <w:r>
        <w:rPr>
          <w:rFonts w:ascii="Arial" w:hAnsi="Arial" w:cs="Arial"/>
          <w:sz w:val="22"/>
          <w:szCs w:val="22"/>
        </w:rPr>
        <w:t xml:space="preserve"> increased </w:t>
      </w:r>
      <w:r w:rsidR="00B61572">
        <w:rPr>
          <w:rFonts w:ascii="Arial" w:hAnsi="Arial" w:cs="Arial"/>
          <w:sz w:val="22"/>
          <w:szCs w:val="22"/>
        </w:rPr>
        <w:t xml:space="preserve">major and </w:t>
      </w:r>
      <w:r>
        <w:rPr>
          <w:rFonts w:ascii="Arial" w:hAnsi="Arial" w:cs="Arial"/>
          <w:sz w:val="22"/>
          <w:szCs w:val="22"/>
        </w:rPr>
        <w:t>total perineal wound</w:t>
      </w:r>
      <w:r w:rsidR="00B61572">
        <w:rPr>
          <w:rFonts w:ascii="Arial" w:hAnsi="Arial" w:cs="Arial"/>
          <w:sz w:val="22"/>
          <w:szCs w:val="22"/>
        </w:rPr>
        <w:t xml:space="preserve"> </w:t>
      </w:r>
      <w:r>
        <w:rPr>
          <w:rFonts w:ascii="Arial" w:hAnsi="Arial" w:cs="Arial"/>
          <w:sz w:val="22"/>
          <w:szCs w:val="22"/>
        </w:rPr>
        <w:t>complications</w:t>
      </w:r>
      <w:r w:rsidR="00B61572">
        <w:rPr>
          <w:rFonts w:ascii="Arial" w:hAnsi="Arial" w:cs="Arial"/>
          <w:sz w:val="22"/>
          <w:szCs w:val="22"/>
        </w:rPr>
        <w:t xml:space="preserve">. </w:t>
      </w:r>
      <w:r>
        <w:rPr>
          <w:rFonts w:ascii="Arial" w:hAnsi="Arial" w:cs="Arial"/>
          <w:sz w:val="22"/>
          <w:szCs w:val="22"/>
        </w:rPr>
        <w:t>Th</w:t>
      </w:r>
      <w:r w:rsidR="006331D2">
        <w:rPr>
          <w:rFonts w:ascii="Arial" w:hAnsi="Arial" w:cs="Arial"/>
          <w:sz w:val="22"/>
          <w:szCs w:val="22"/>
        </w:rPr>
        <w:t>is</w:t>
      </w:r>
      <w:r>
        <w:rPr>
          <w:rFonts w:ascii="Arial" w:hAnsi="Arial" w:cs="Arial"/>
          <w:sz w:val="22"/>
          <w:szCs w:val="22"/>
        </w:rPr>
        <w:t xml:space="preserve"> difference in morbidity in APR vs PE further emphasises the need for future studies to report </w:t>
      </w:r>
      <w:r w:rsidR="00B61572">
        <w:rPr>
          <w:rFonts w:ascii="Arial" w:hAnsi="Arial" w:cs="Arial"/>
          <w:sz w:val="22"/>
          <w:szCs w:val="22"/>
        </w:rPr>
        <w:t xml:space="preserve">these </w:t>
      </w:r>
      <w:r>
        <w:rPr>
          <w:rFonts w:ascii="Arial" w:hAnsi="Arial" w:cs="Arial"/>
          <w:sz w:val="22"/>
          <w:szCs w:val="22"/>
        </w:rPr>
        <w:t xml:space="preserve">outcomes separately. </w:t>
      </w:r>
    </w:p>
    <w:p w14:paraId="3854E5E7" w14:textId="77777777" w:rsidR="004D4F87" w:rsidRDefault="004D4F87" w:rsidP="00144ABF">
      <w:pPr>
        <w:spacing w:line="480" w:lineRule="auto"/>
        <w:rPr>
          <w:rFonts w:ascii="Arial" w:hAnsi="Arial" w:cs="Arial"/>
          <w:sz w:val="22"/>
          <w:szCs w:val="22"/>
        </w:rPr>
      </w:pPr>
    </w:p>
    <w:p w14:paraId="57325012" w14:textId="2FEFF079" w:rsidR="00E81300" w:rsidRDefault="004D4F87" w:rsidP="00144ABF">
      <w:pPr>
        <w:spacing w:line="480" w:lineRule="auto"/>
        <w:rPr>
          <w:rFonts w:ascii="Arial" w:hAnsi="Arial" w:cs="Arial"/>
          <w:sz w:val="22"/>
          <w:szCs w:val="22"/>
        </w:rPr>
      </w:pPr>
      <w:r>
        <w:rPr>
          <w:rFonts w:ascii="Arial" w:hAnsi="Arial" w:cs="Arial"/>
          <w:sz w:val="22"/>
          <w:szCs w:val="22"/>
        </w:rPr>
        <w:t xml:space="preserve">Omentoplasty was associated with </w:t>
      </w:r>
      <w:r w:rsidR="00611970">
        <w:rPr>
          <w:rFonts w:ascii="Arial" w:hAnsi="Arial" w:cs="Arial"/>
          <w:sz w:val="22"/>
          <w:szCs w:val="22"/>
        </w:rPr>
        <w:t>zero cases</w:t>
      </w:r>
      <w:r>
        <w:rPr>
          <w:rFonts w:ascii="Arial" w:hAnsi="Arial" w:cs="Arial"/>
          <w:sz w:val="22"/>
          <w:szCs w:val="22"/>
        </w:rPr>
        <w:t xml:space="preserve"> of pelvic abscess but showed high rates of wound infection and overall morbidity. However, data w</w:t>
      </w:r>
      <w:r w:rsidR="00772506">
        <w:rPr>
          <w:rFonts w:ascii="Arial" w:hAnsi="Arial" w:cs="Arial"/>
          <w:sz w:val="22"/>
          <w:szCs w:val="22"/>
        </w:rPr>
        <w:t>ere</w:t>
      </w:r>
      <w:r>
        <w:rPr>
          <w:rFonts w:ascii="Arial" w:hAnsi="Arial" w:cs="Arial"/>
          <w:sz w:val="22"/>
          <w:szCs w:val="22"/>
        </w:rPr>
        <w:t xml:space="preserve"> only provided by one paper and many variables were not </w:t>
      </w:r>
      <w:r w:rsidR="00393F7A">
        <w:rPr>
          <w:rFonts w:ascii="Arial" w:hAnsi="Arial" w:cs="Arial"/>
          <w:sz w:val="22"/>
          <w:szCs w:val="22"/>
        </w:rPr>
        <w:t>reported</w:t>
      </w:r>
      <w:r>
        <w:rPr>
          <w:rFonts w:ascii="Arial" w:hAnsi="Arial" w:cs="Arial"/>
          <w:sz w:val="22"/>
          <w:szCs w:val="22"/>
        </w:rPr>
        <w:t xml:space="preserve"> (e.g., SBO, fistula). </w:t>
      </w:r>
      <w:r w:rsidR="00BC5BA0" w:rsidRPr="002A68D0">
        <w:rPr>
          <w:rFonts w:ascii="Arial" w:hAnsi="Arial" w:cs="Arial"/>
          <w:color w:val="FF0000"/>
          <w:sz w:val="22"/>
          <w:szCs w:val="22"/>
        </w:rPr>
        <w:t>No intervention-specific</w:t>
      </w:r>
      <w:r w:rsidR="0085027B" w:rsidRPr="002A68D0">
        <w:rPr>
          <w:rFonts w:ascii="Arial" w:hAnsi="Arial" w:cs="Arial"/>
          <w:color w:val="FF0000"/>
          <w:sz w:val="22"/>
          <w:szCs w:val="22"/>
        </w:rPr>
        <w:t xml:space="preserve"> complications</w:t>
      </w:r>
      <w:r w:rsidR="00BC5BA0" w:rsidRPr="002A68D0">
        <w:rPr>
          <w:rFonts w:ascii="Arial" w:hAnsi="Arial" w:cs="Arial"/>
          <w:color w:val="FF0000"/>
          <w:sz w:val="22"/>
          <w:szCs w:val="22"/>
        </w:rPr>
        <w:t xml:space="preserve"> were identified</w:t>
      </w:r>
      <w:r w:rsidR="0085027B" w:rsidRPr="002A68D0">
        <w:rPr>
          <w:rFonts w:ascii="Arial" w:hAnsi="Arial" w:cs="Arial"/>
          <w:color w:val="FF0000"/>
          <w:sz w:val="22"/>
          <w:szCs w:val="22"/>
        </w:rPr>
        <w:t>,</w:t>
      </w:r>
      <w:r w:rsidR="00BC5BA0" w:rsidRPr="002A68D0">
        <w:rPr>
          <w:rFonts w:ascii="Arial" w:hAnsi="Arial" w:cs="Arial"/>
          <w:color w:val="FF0000"/>
          <w:sz w:val="22"/>
          <w:szCs w:val="22"/>
        </w:rPr>
        <w:t xml:space="preserve"> </w:t>
      </w:r>
      <w:r w:rsidR="0085027B" w:rsidRPr="002A68D0">
        <w:rPr>
          <w:rFonts w:ascii="Arial" w:hAnsi="Arial" w:cs="Arial"/>
          <w:color w:val="FF0000"/>
          <w:sz w:val="22"/>
          <w:szCs w:val="22"/>
        </w:rPr>
        <w:t xml:space="preserve">however, omentum </w:t>
      </w:r>
      <w:r w:rsidR="00BC5BA0" w:rsidRPr="002A68D0">
        <w:rPr>
          <w:rFonts w:ascii="Arial" w:hAnsi="Arial" w:cs="Arial"/>
          <w:color w:val="FF0000"/>
          <w:sz w:val="22"/>
          <w:szCs w:val="22"/>
        </w:rPr>
        <w:t xml:space="preserve">inflammation and </w:t>
      </w:r>
      <w:r w:rsidR="0085027B" w:rsidRPr="002A68D0">
        <w:rPr>
          <w:rFonts w:ascii="Arial" w:hAnsi="Arial" w:cs="Arial"/>
          <w:color w:val="FF0000"/>
          <w:sz w:val="22"/>
          <w:szCs w:val="22"/>
        </w:rPr>
        <w:t>infarct/</w:t>
      </w:r>
      <w:r w:rsidR="00BC5BA0" w:rsidRPr="002A68D0">
        <w:rPr>
          <w:rFonts w:ascii="Arial" w:hAnsi="Arial" w:cs="Arial"/>
          <w:color w:val="FF0000"/>
          <w:sz w:val="22"/>
          <w:szCs w:val="22"/>
        </w:rPr>
        <w:t xml:space="preserve">necrosis of the </w:t>
      </w:r>
      <w:r w:rsidR="00B61572">
        <w:rPr>
          <w:rFonts w:ascii="Arial" w:hAnsi="Arial" w:cs="Arial"/>
          <w:color w:val="FF0000"/>
          <w:sz w:val="22"/>
          <w:szCs w:val="22"/>
        </w:rPr>
        <w:t>omentum</w:t>
      </w:r>
      <w:r w:rsidR="0085027B" w:rsidRPr="002A68D0">
        <w:rPr>
          <w:rFonts w:ascii="Arial" w:hAnsi="Arial" w:cs="Arial"/>
          <w:color w:val="FF0000"/>
          <w:sz w:val="22"/>
          <w:szCs w:val="22"/>
        </w:rPr>
        <w:t xml:space="preserve"> </w:t>
      </w:r>
      <w:r w:rsidR="00BC5BA0" w:rsidRPr="002A68D0">
        <w:rPr>
          <w:rFonts w:ascii="Arial" w:hAnsi="Arial" w:cs="Arial"/>
          <w:color w:val="FF0000"/>
          <w:sz w:val="22"/>
          <w:szCs w:val="22"/>
        </w:rPr>
        <w:t xml:space="preserve">have been described in </w:t>
      </w:r>
      <w:r w:rsidR="0085027B" w:rsidRPr="002A68D0">
        <w:rPr>
          <w:rFonts w:ascii="Arial" w:hAnsi="Arial" w:cs="Arial"/>
          <w:color w:val="FF0000"/>
          <w:sz w:val="22"/>
          <w:szCs w:val="22"/>
        </w:rPr>
        <w:t>patients</w:t>
      </w:r>
      <w:r w:rsidR="00BC5BA0" w:rsidRPr="002A68D0">
        <w:rPr>
          <w:rFonts w:ascii="Arial" w:hAnsi="Arial" w:cs="Arial"/>
          <w:color w:val="FF0000"/>
          <w:sz w:val="22"/>
          <w:szCs w:val="22"/>
        </w:rPr>
        <w:t xml:space="preserve"> </w:t>
      </w:r>
      <w:r w:rsidR="0085027B" w:rsidRPr="002A68D0">
        <w:rPr>
          <w:rFonts w:ascii="Arial" w:hAnsi="Arial" w:cs="Arial"/>
          <w:color w:val="FF0000"/>
          <w:sz w:val="22"/>
          <w:szCs w:val="22"/>
        </w:rPr>
        <w:t xml:space="preserve">with </w:t>
      </w:r>
      <w:r w:rsidR="00BC5BA0" w:rsidRPr="002A68D0">
        <w:rPr>
          <w:rFonts w:ascii="Arial" w:hAnsi="Arial" w:cs="Arial"/>
          <w:color w:val="FF0000"/>
          <w:sz w:val="22"/>
          <w:szCs w:val="22"/>
        </w:rPr>
        <w:t>rectal cancer</w:t>
      </w:r>
      <w:r w:rsidR="0085027B" w:rsidRPr="002A68D0">
        <w:rPr>
          <w:rFonts w:ascii="Arial" w:hAnsi="Arial" w:cs="Arial"/>
          <w:color w:val="FF0000"/>
          <w:sz w:val="22"/>
          <w:szCs w:val="22"/>
          <w:vertAlign w:val="superscript"/>
        </w:rPr>
        <w:t>37</w:t>
      </w:r>
      <w:r w:rsidR="00BC5BA0" w:rsidRPr="002A68D0">
        <w:rPr>
          <w:rFonts w:ascii="Arial" w:hAnsi="Arial" w:cs="Arial"/>
          <w:color w:val="FF0000"/>
          <w:sz w:val="22"/>
          <w:szCs w:val="22"/>
        </w:rPr>
        <w:t xml:space="preserve">. </w:t>
      </w:r>
    </w:p>
    <w:p w14:paraId="26F8FC8A" w14:textId="77777777" w:rsidR="00611970" w:rsidRDefault="00611970" w:rsidP="00144ABF">
      <w:pPr>
        <w:spacing w:line="480" w:lineRule="auto"/>
        <w:rPr>
          <w:rFonts w:ascii="Arial" w:hAnsi="Arial" w:cs="Arial"/>
          <w:sz w:val="22"/>
          <w:szCs w:val="22"/>
        </w:rPr>
      </w:pPr>
    </w:p>
    <w:p w14:paraId="47BCE3D1" w14:textId="2E712C51" w:rsidR="004D4F87" w:rsidRPr="003D256E" w:rsidRDefault="00077CAA" w:rsidP="00144ABF">
      <w:pPr>
        <w:spacing w:line="480" w:lineRule="auto"/>
        <w:rPr>
          <w:rFonts w:ascii="Arial" w:hAnsi="Arial" w:cs="Arial"/>
          <w:color w:val="FF0000"/>
          <w:sz w:val="22"/>
          <w:szCs w:val="22"/>
        </w:rPr>
      </w:pPr>
      <w:r>
        <w:rPr>
          <w:rFonts w:ascii="Arial" w:hAnsi="Arial" w:cs="Arial"/>
          <w:sz w:val="22"/>
          <w:szCs w:val="22"/>
        </w:rPr>
        <w:t>The</w:t>
      </w:r>
      <w:r w:rsidR="004D4F87">
        <w:rPr>
          <w:rFonts w:ascii="Arial" w:hAnsi="Arial" w:cs="Arial"/>
          <w:sz w:val="22"/>
          <w:szCs w:val="22"/>
        </w:rPr>
        <w:t xml:space="preserve"> </w:t>
      </w:r>
      <w:r w:rsidR="00353E97">
        <w:rPr>
          <w:rFonts w:ascii="Arial" w:hAnsi="Arial" w:cs="Arial"/>
          <w:sz w:val="22"/>
          <w:szCs w:val="22"/>
        </w:rPr>
        <w:t>obstetric</w:t>
      </w:r>
      <w:r w:rsidR="004D4F87">
        <w:rPr>
          <w:rFonts w:ascii="Arial" w:hAnsi="Arial" w:cs="Arial"/>
          <w:sz w:val="22"/>
          <w:szCs w:val="22"/>
        </w:rPr>
        <w:t xml:space="preserve"> balloon </w:t>
      </w:r>
      <w:r>
        <w:rPr>
          <w:rFonts w:ascii="Arial" w:hAnsi="Arial" w:cs="Arial"/>
          <w:sz w:val="22"/>
          <w:szCs w:val="22"/>
        </w:rPr>
        <w:t>was shown to be effective in keeping small bowel loops out of the pelvis and in patients whose balloon was left in for longer, complications relating to the empty pelvis were not reported. The silicone expander was associated with low rates of SBO and fistulas without any additional morbidity</w:t>
      </w:r>
      <w:r w:rsidR="006C0B41">
        <w:rPr>
          <w:rFonts w:ascii="Arial" w:hAnsi="Arial" w:cs="Arial"/>
          <w:sz w:val="22"/>
          <w:szCs w:val="22"/>
        </w:rPr>
        <w:t xml:space="preserve">, </w:t>
      </w:r>
      <w:r w:rsidR="00732C3D">
        <w:rPr>
          <w:rFonts w:ascii="Arial" w:hAnsi="Arial" w:cs="Arial"/>
          <w:sz w:val="22"/>
          <w:szCs w:val="22"/>
        </w:rPr>
        <w:t>though</w:t>
      </w:r>
      <w:r w:rsidR="007313F2">
        <w:rPr>
          <w:rFonts w:ascii="Arial" w:hAnsi="Arial" w:cs="Arial"/>
          <w:sz w:val="22"/>
          <w:szCs w:val="22"/>
        </w:rPr>
        <w:t xml:space="preserve"> rates of pelvic abscess remained high</w:t>
      </w:r>
      <w:r>
        <w:rPr>
          <w:rFonts w:ascii="Arial" w:hAnsi="Arial" w:cs="Arial"/>
          <w:sz w:val="22"/>
          <w:szCs w:val="22"/>
        </w:rPr>
        <w:t xml:space="preserve">. </w:t>
      </w:r>
      <w:r w:rsidR="0017609D">
        <w:rPr>
          <w:rFonts w:ascii="Arial" w:hAnsi="Arial" w:cs="Arial"/>
          <w:sz w:val="22"/>
          <w:szCs w:val="22"/>
        </w:rPr>
        <w:t xml:space="preserve">These more novel techniques </w:t>
      </w:r>
      <w:r w:rsidR="00732C3D">
        <w:rPr>
          <w:rFonts w:ascii="Arial" w:hAnsi="Arial" w:cs="Arial"/>
          <w:sz w:val="22"/>
          <w:szCs w:val="22"/>
        </w:rPr>
        <w:t>were</w:t>
      </w:r>
      <w:r w:rsidR="0017609D">
        <w:rPr>
          <w:rFonts w:ascii="Arial" w:hAnsi="Arial" w:cs="Arial"/>
          <w:sz w:val="22"/>
          <w:szCs w:val="22"/>
        </w:rPr>
        <w:t xml:space="preserve"> only </w:t>
      </w:r>
      <w:r w:rsidR="00732C3D">
        <w:rPr>
          <w:rFonts w:ascii="Arial" w:hAnsi="Arial" w:cs="Arial"/>
          <w:sz w:val="22"/>
          <w:szCs w:val="22"/>
        </w:rPr>
        <w:t>evaluated</w:t>
      </w:r>
      <w:r w:rsidR="0017609D">
        <w:rPr>
          <w:rFonts w:ascii="Arial" w:hAnsi="Arial" w:cs="Arial"/>
          <w:sz w:val="22"/>
          <w:szCs w:val="22"/>
        </w:rPr>
        <w:t xml:space="preserve"> by one centre </w:t>
      </w:r>
      <w:r w:rsidR="000F358B">
        <w:rPr>
          <w:rFonts w:ascii="Arial" w:hAnsi="Arial" w:cs="Arial"/>
          <w:sz w:val="22"/>
          <w:szCs w:val="22"/>
        </w:rPr>
        <w:t>hence</w:t>
      </w:r>
      <w:r w:rsidR="0017609D">
        <w:rPr>
          <w:rFonts w:ascii="Arial" w:hAnsi="Arial" w:cs="Arial"/>
          <w:sz w:val="22"/>
          <w:szCs w:val="22"/>
        </w:rPr>
        <w:t xml:space="preserve"> drawing comparisons with more traditional techniques remains difficult.</w:t>
      </w:r>
      <w:r w:rsidR="00F127C2">
        <w:rPr>
          <w:rFonts w:ascii="Arial" w:hAnsi="Arial" w:cs="Arial"/>
          <w:sz w:val="22"/>
          <w:szCs w:val="22"/>
        </w:rPr>
        <w:t xml:space="preserve"> </w:t>
      </w:r>
      <w:r w:rsidR="00F127C2" w:rsidRPr="003D256E">
        <w:rPr>
          <w:rFonts w:ascii="Arial" w:hAnsi="Arial" w:cs="Arial"/>
          <w:color w:val="FF0000"/>
          <w:sz w:val="22"/>
          <w:szCs w:val="22"/>
        </w:rPr>
        <w:t xml:space="preserve">The effectiveness of </w:t>
      </w:r>
      <w:r w:rsidR="003D256E" w:rsidRPr="003D256E">
        <w:rPr>
          <w:rFonts w:ascii="Arial" w:hAnsi="Arial" w:cs="Arial"/>
          <w:color w:val="FF0000"/>
          <w:sz w:val="22"/>
          <w:szCs w:val="22"/>
        </w:rPr>
        <w:t xml:space="preserve">techniques that do not primarily fill the pelvis (i.e., MCF and mesh reconstruction) demonstrates that there are multiple different aspects of the </w:t>
      </w:r>
      <w:r w:rsidR="003D256E">
        <w:rPr>
          <w:rFonts w:ascii="Arial" w:hAnsi="Arial" w:cs="Arial"/>
          <w:color w:val="FF0000"/>
          <w:sz w:val="22"/>
          <w:szCs w:val="22"/>
        </w:rPr>
        <w:t>‘</w:t>
      </w:r>
      <w:r w:rsidR="003D256E" w:rsidRPr="003D256E">
        <w:rPr>
          <w:rFonts w:ascii="Arial" w:hAnsi="Arial" w:cs="Arial"/>
          <w:color w:val="FF0000"/>
          <w:sz w:val="22"/>
          <w:szCs w:val="22"/>
        </w:rPr>
        <w:t>empty pelvis</w:t>
      </w:r>
      <w:r w:rsidR="003D256E">
        <w:rPr>
          <w:rFonts w:ascii="Arial" w:hAnsi="Arial" w:cs="Arial"/>
          <w:color w:val="FF0000"/>
          <w:sz w:val="22"/>
          <w:szCs w:val="22"/>
        </w:rPr>
        <w:t>’</w:t>
      </w:r>
      <w:r w:rsidR="003D256E" w:rsidRPr="003D256E">
        <w:rPr>
          <w:rFonts w:ascii="Arial" w:hAnsi="Arial" w:cs="Arial"/>
          <w:color w:val="FF0000"/>
          <w:sz w:val="22"/>
          <w:szCs w:val="22"/>
        </w:rPr>
        <w:t xml:space="preserve"> that can be addressed</w:t>
      </w:r>
      <w:r w:rsidR="003D256E">
        <w:rPr>
          <w:rFonts w:ascii="Arial" w:hAnsi="Arial" w:cs="Arial"/>
          <w:color w:val="FF0000"/>
          <w:sz w:val="22"/>
          <w:szCs w:val="22"/>
        </w:rPr>
        <w:t xml:space="preserve"> – broadening the options </w:t>
      </w:r>
      <w:r w:rsidR="00E9231E">
        <w:rPr>
          <w:rFonts w:ascii="Arial" w:hAnsi="Arial" w:cs="Arial"/>
          <w:color w:val="FF0000"/>
          <w:sz w:val="22"/>
          <w:szCs w:val="22"/>
        </w:rPr>
        <w:t xml:space="preserve">going forward. </w:t>
      </w:r>
      <w:r w:rsidR="003D256E">
        <w:rPr>
          <w:rFonts w:ascii="Arial" w:hAnsi="Arial" w:cs="Arial"/>
          <w:color w:val="FF0000"/>
          <w:sz w:val="22"/>
          <w:szCs w:val="22"/>
        </w:rPr>
        <w:t xml:space="preserve">  </w:t>
      </w:r>
    </w:p>
    <w:p w14:paraId="404CC06D" w14:textId="77777777" w:rsidR="00873AD2" w:rsidRPr="00316BEB" w:rsidRDefault="00873AD2" w:rsidP="00144ABF">
      <w:pPr>
        <w:spacing w:line="480" w:lineRule="auto"/>
        <w:rPr>
          <w:rFonts w:ascii="Arial" w:hAnsi="Arial" w:cs="Arial"/>
          <w:sz w:val="22"/>
          <w:szCs w:val="22"/>
        </w:rPr>
      </w:pPr>
    </w:p>
    <w:p w14:paraId="31314665" w14:textId="27E7508E" w:rsidR="004D4F87" w:rsidRDefault="004D4F87" w:rsidP="00144ABF">
      <w:pPr>
        <w:spacing w:line="480" w:lineRule="auto"/>
        <w:rPr>
          <w:rFonts w:ascii="Arial" w:hAnsi="Arial" w:cs="Arial"/>
          <w:color w:val="FF0000"/>
          <w:sz w:val="22"/>
          <w:szCs w:val="22"/>
        </w:rPr>
      </w:pPr>
      <w:r>
        <w:rPr>
          <w:rFonts w:ascii="Arial" w:hAnsi="Arial" w:cs="Arial"/>
          <w:sz w:val="22"/>
          <w:szCs w:val="22"/>
        </w:rPr>
        <w:t xml:space="preserve">The limitations of this study </w:t>
      </w:r>
      <w:r w:rsidR="006A0150">
        <w:rPr>
          <w:rFonts w:ascii="Arial" w:hAnsi="Arial" w:cs="Arial"/>
          <w:sz w:val="22"/>
          <w:szCs w:val="22"/>
        </w:rPr>
        <w:t>predominantly lie with</w:t>
      </w:r>
      <w:r w:rsidR="00C0662D">
        <w:rPr>
          <w:rFonts w:ascii="Arial" w:hAnsi="Arial" w:cs="Arial"/>
          <w:sz w:val="22"/>
          <w:szCs w:val="22"/>
        </w:rPr>
        <w:t xml:space="preserve"> </w:t>
      </w:r>
      <w:r w:rsidR="006A0150">
        <w:rPr>
          <w:rFonts w:ascii="Arial" w:hAnsi="Arial" w:cs="Arial"/>
          <w:sz w:val="22"/>
          <w:szCs w:val="22"/>
        </w:rPr>
        <w:t>the studies included</w:t>
      </w:r>
      <w:r w:rsidR="00B8154E">
        <w:rPr>
          <w:rFonts w:ascii="Arial" w:hAnsi="Arial" w:cs="Arial"/>
          <w:sz w:val="22"/>
          <w:szCs w:val="22"/>
        </w:rPr>
        <w:t xml:space="preserve"> which comprised </w:t>
      </w:r>
      <w:r w:rsidR="000F358B">
        <w:rPr>
          <w:rFonts w:ascii="Arial" w:hAnsi="Arial" w:cs="Arial"/>
          <w:sz w:val="22"/>
          <w:szCs w:val="22"/>
        </w:rPr>
        <w:t xml:space="preserve">small </w:t>
      </w:r>
      <w:r w:rsidR="006A0150">
        <w:rPr>
          <w:rFonts w:ascii="Arial" w:hAnsi="Arial" w:cs="Arial"/>
          <w:sz w:val="22"/>
          <w:szCs w:val="22"/>
        </w:rPr>
        <w:t>patient number</w:t>
      </w:r>
      <w:r w:rsidR="00611970">
        <w:rPr>
          <w:rFonts w:ascii="Arial" w:hAnsi="Arial" w:cs="Arial"/>
          <w:sz w:val="22"/>
          <w:szCs w:val="22"/>
        </w:rPr>
        <w:t>s</w:t>
      </w:r>
      <w:r w:rsidR="005A1CD3">
        <w:rPr>
          <w:rFonts w:ascii="Arial" w:hAnsi="Arial" w:cs="Arial"/>
          <w:sz w:val="22"/>
          <w:szCs w:val="22"/>
        </w:rPr>
        <w:t xml:space="preserve"> with short follow-ups</w:t>
      </w:r>
      <w:r w:rsidR="006A0150">
        <w:rPr>
          <w:rFonts w:ascii="Arial" w:hAnsi="Arial" w:cs="Arial"/>
          <w:sz w:val="22"/>
          <w:szCs w:val="22"/>
        </w:rPr>
        <w:t xml:space="preserve">. Additionally, all but one study was retrospective carrying </w:t>
      </w:r>
      <w:r w:rsidR="000F358B">
        <w:rPr>
          <w:rFonts w:ascii="Arial" w:hAnsi="Arial" w:cs="Arial"/>
          <w:sz w:val="22"/>
          <w:szCs w:val="22"/>
        </w:rPr>
        <w:t>r</w:t>
      </w:r>
      <w:r w:rsidR="006A0150">
        <w:rPr>
          <w:rFonts w:ascii="Arial" w:hAnsi="Arial" w:cs="Arial"/>
          <w:sz w:val="22"/>
          <w:szCs w:val="22"/>
        </w:rPr>
        <w:t>isk</w:t>
      </w:r>
      <w:r w:rsidR="000F358B">
        <w:rPr>
          <w:rFonts w:ascii="Arial" w:hAnsi="Arial" w:cs="Arial"/>
          <w:sz w:val="22"/>
          <w:szCs w:val="22"/>
        </w:rPr>
        <w:t>s</w:t>
      </w:r>
      <w:r w:rsidR="006A0150">
        <w:rPr>
          <w:rFonts w:ascii="Arial" w:hAnsi="Arial" w:cs="Arial"/>
          <w:sz w:val="22"/>
          <w:szCs w:val="22"/>
        </w:rPr>
        <w:t xml:space="preserve"> of selection and publication bias. </w:t>
      </w:r>
      <w:r w:rsidR="00AC6484">
        <w:rPr>
          <w:rFonts w:ascii="Arial" w:hAnsi="Arial" w:cs="Arial"/>
          <w:sz w:val="22"/>
          <w:szCs w:val="22"/>
        </w:rPr>
        <w:t>Furthermore, t</w:t>
      </w:r>
      <w:r w:rsidR="006A0150">
        <w:rPr>
          <w:rFonts w:ascii="Arial" w:hAnsi="Arial" w:cs="Arial"/>
          <w:sz w:val="22"/>
          <w:szCs w:val="22"/>
        </w:rPr>
        <w:t>hese studies are in themselves difficult to interpret due to a</w:t>
      </w:r>
      <w:r>
        <w:rPr>
          <w:rFonts w:ascii="Arial" w:hAnsi="Arial" w:cs="Arial"/>
          <w:sz w:val="22"/>
          <w:szCs w:val="22"/>
        </w:rPr>
        <w:t xml:space="preserve"> lack of consistent definitions of morbidity and operation descriptors </w:t>
      </w:r>
      <w:r w:rsidR="009D0D71">
        <w:rPr>
          <w:rFonts w:ascii="Arial" w:hAnsi="Arial" w:cs="Arial"/>
          <w:sz w:val="22"/>
          <w:szCs w:val="22"/>
        </w:rPr>
        <w:t>with</w:t>
      </w:r>
      <w:r>
        <w:rPr>
          <w:rFonts w:ascii="Arial" w:hAnsi="Arial" w:cs="Arial"/>
          <w:sz w:val="22"/>
          <w:szCs w:val="22"/>
        </w:rPr>
        <w:t xml:space="preserve"> heterogeneity in </w:t>
      </w:r>
      <w:r w:rsidR="009D0D71">
        <w:rPr>
          <w:rFonts w:ascii="Arial" w:hAnsi="Arial" w:cs="Arial"/>
          <w:sz w:val="22"/>
          <w:szCs w:val="22"/>
        </w:rPr>
        <w:t xml:space="preserve">outcome </w:t>
      </w:r>
      <w:r w:rsidR="006A0150">
        <w:rPr>
          <w:rFonts w:ascii="Arial" w:hAnsi="Arial" w:cs="Arial"/>
          <w:sz w:val="22"/>
          <w:szCs w:val="22"/>
        </w:rPr>
        <w:t>reporting</w:t>
      </w:r>
      <w:r w:rsidR="009D0D71">
        <w:rPr>
          <w:rFonts w:ascii="Arial" w:hAnsi="Arial" w:cs="Arial"/>
          <w:sz w:val="22"/>
          <w:szCs w:val="22"/>
        </w:rPr>
        <w:t xml:space="preserve">. </w:t>
      </w:r>
      <w:r w:rsidR="005A1CD3">
        <w:rPr>
          <w:rFonts w:ascii="Arial" w:hAnsi="Arial" w:cs="Arial"/>
          <w:sz w:val="22"/>
          <w:szCs w:val="22"/>
        </w:rPr>
        <w:t>Moreover</w:t>
      </w:r>
      <w:r w:rsidR="006A0150">
        <w:rPr>
          <w:rFonts w:ascii="Arial" w:hAnsi="Arial" w:cs="Arial"/>
          <w:sz w:val="22"/>
          <w:szCs w:val="22"/>
        </w:rPr>
        <w:t xml:space="preserve">, </w:t>
      </w:r>
      <w:r>
        <w:rPr>
          <w:rFonts w:ascii="Arial" w:hAnsi="Arial" w:cs="Arial"/>
          <w:sz w:val="22"/>
          <w:szCs w:val="22"/>
        </w:rPr>
        <w:t>there was</w:t>
      </w:r>
      <w:r w:rsidR="00732C3D">
        <w:rPr>
          <w:rFonts w:ascii="Arial" w:hAnsi="Arial" w:cs="Arial"/>
          <w:sz w:val="22"/>
          <w:szCs w:val="22"/>
        </w:rPr>
        <w:t xml:space="preserve"> </w:t>
      </w:r>
      <w:r>
        <w:rPr>
          <w:rFonts w:ascii="Arial" w:hAnsi="Arial" w:cs="Arial"/>
          <w:sz w:val="22"/>
          <w:szCs w:val="22"/>
        </w:rPr>
        <w:t xml:space="preserve">significant variation </w:t>
      </w:r>
      <w:r w:rsidR="009D0D71">
        <w:rPr>
          <w:rFonts w:ascii="Arial" w:hAnsi="Arial" w:cs="Arial"/>
          <w:sz w:val="22"/>
          <w:szCs w:val="22"/>
        </w:rPr>
        <w:t xml:space="preserve">between studies </w:t>
      </w:r>
      <w:r>
        <w:rPr>
          <w:rFonts w:ascii="Arial" w:hAnsi="Arial" w:cs="Arial"/>
          <w:sz w:val="22"/>
          <w:szCs w:val="22"/>
        </w:rPr>
        <w:t>in</w:t>
      </w:r>
      <w:r w:rsidR="00393F7A">
        <w:rPr>
          <w:rFonts w:ascii="Arial" w:hAnsi="Arial" w:cs="Arial"/>
          <w:sz w:val="22"/>
          <w:szCs w:val="22"/>
        </w:rPr>
        <w:t xml:space="preserve"> the</w:t>
      </w:r>
      <w:r>
        <w:rPr>
          <w:rFonts w:ascii="Arial" w:hAnsi="Arial" w:cs="Arial"/>
          <w:sz w:val="22"/>
          <w:szCs w:val="22"/>
        </w:rPr>
        <w:t xml:space="preserve"> type</w:t>
      </w:r>
      <w:r w:rsidR="00393F7A">
        <w:rPr>
          <w:rFonts w:ascii="Arial" w:hAnsi="Arial" w:cs="Arial"/>
          <w:sz w:val="22"/>
          <w:szCs w:val="22"/>
        </w:rPr>
        <w:t>s</w:t>
      </w:r>
      <w:r>
        <w:rPr>
          <w:rFonts w:ascii="Arial" w:hAnsi="Arial" w:cs="Arial"/>
          <w:sz w:val="22"/>
          <w:szCs w:val="22"/>
        </w:rPr>
        <w:t xml:space="preserve"> of cancer</w:t>
      </w:r>
      <w:r w:rsidR="00693F4E">
        <w:rPr>
          <w:rFonts w:ascii="Arial" w:hAnsi="Arial" w:cs="Arial"/>
          <w:sz w:val="22"/>
          <w:szCs w:val="22"/>
        </w:rPr>
        <w:t xml:space="preserve">s </w:t>
      </w:r>
      <w:r w:rsidR="00611970">
        <w:rPr>
          <w:rFonts w:ascii="Arial" w:hAnsi="Arial" w:cs="Arial"/>
          <w:sz w:val="22"/>
          <w:szCs w:val="22"/>
        </w:rPr>
        <w:t xml:space="preserve">as well as </w:t>
      </w:r>
      <w:r>
        <w:rPr>
          <w:rFonts w:ascii="Arial" w:hAnsi="Arial" w:cs="Arial"/>
          <w:sz w:val="22"/>
          <w:szCs w:val="22"/>
        </w:rPr>
        <w:t xml:space="preserve">the proportion of patients receiving </w:t>
      </w:r>
      <w:r w:rsidR="00551120">
        <w:rPr>
          <w:rFonts w:ascii="Arial" w:hAnsi="Arial" w:cs="Arial"/>
          <w:sz w:val="22"/>
          <w:szCs w:val="22"/>
        </w:rPr>
        <w:t>neoRT</w:t>
      </w:r>
      <w:r w:rsidR="009D0D71">
        <w:rPr>
          <w:rFonts w:ascii="Arial" w:hAnsi="Arial" w:cs="Arial"/>
          <w:sz w:val="22"/>
          <w:szCs w:val="22"/>
        </w:rPr>
        <w:t xml:space="preserve">. </w:t>
      </w:r>
      <w:r w:rsidR="00607793">
        <w:rPr>
          <w:rFonts w:ascii="Arial" w:hAnsi="Arial" w:cs="Arial"/>
          <w:sz w:val="22"/>
          <w:szCs w:val="22"/>
        </w:rPr>
        <w:t xml:space="preserve">This is an important clinical parameter as </w:t>
      </w:r>
      <w:r w:rsidR="00551120">
        <w:rPr>
          <w:rFonts w:ascii="Arial" w:hAnsi="Arial" w:cs="Arial"/>
          <w:sz w:val="22"/>
          <w:szCs w:val="22"/>
        </w:rPr>
        <w:t>neoRT</w:t>
      </w:r>
      <w:r w:rsidR="00607793">
        <w:rPr>
          <w:rFonts w:ascii="Arial" w:hAnsi="Arial" w:cs="Arial"/>
          <w:sz w:val="22"/>
          <w:szCs w:val="22"/>
        </w:rPr>
        <w:t xml:space="preserve"> </w:t>
      </w:r>
      <w:r>
        <w:rPr>
          <w:rFonts w:ascii="Arial" w:hAnsi="Arial" w:cs="Arial"/>
          <w:sz w:val="22"/>
          <w:szCs w:val="22"/>
        </w:rPr>
        <w:t>increase</w:t>
      </w:r>
      <w:r w:rsidR="000F358B">
        <w:rPr>
          <w:rFonts w:ascii="Arial" w:hAnsi="Arial" w:cs="Arial"/>
          <w:sz w:val="22"/>
          <w:szCs w:val="22"/>
        </w:rPr>
        <w:t>s</w:t>
      </w:r>
      <w:r>
        <w:rPr>
          <w:rFonts w:ascii="Arial" w:hAnsi="Arial" w:cs="Arial"/>
          <w:sz w:val="22"/>
          <w:szCs w:val="22"/>
        </w:rPr>
        <w:t xml:space="preserve"> perineal wound complications by 10-fold</w:t>
      </w:r>
      <w:r>
        <w:rPr>
          <w:rFonts w:ascii="Arial" w:hAnsi="Arial" w:cs="Arial"/>
          <w:sz w:val="22"/>
          <w:szCs w:val="22"/>
          <w:vertAlign w:val="superscript"/>
        </w:rPr>
        <w:t>3</w:t>
      </w:r>
      <w:r w:rsidR="0085027B">
        <w:rPr>
          <w:rFonts w:ascii="Arial" w:hAnsi="Arial" w:cs="Arial"/>
          <w:sz w:val="22"/>
          <w:szCs w:val="22"/>
          <w:vertAlign w:val="superscript"/>
        </w:rPr>
        <w:t>8</w:t>
      </w:r>
      <w:r>
        <w:rPr>
          <w:rFonts w:ascii="Arial" w:hAnsi="Arial" w:cs="Arial"/>
          <w:sz w:val="22"/>
          <w:szCs w:val="22"/>
        </w:rPr>
        <w:t xml:space="preserve">. </w:t>
      </w:r>
      <w:r w:rsidR="009456CE">
        <w:rPr>
          <w:rFonts w:ascii="Arial" w:hAnsi="Arial" w:cs="Arial"/>
          <w:sz w:val="22"/>
          <w:szCs w:val="22"/>
        </w:rPr>
        <w:t>Patient</w:t>
      </w:r>
      <w:r w:rsidR="007A7B5A">
        <w:rPr>
          <w:rFonts w:ascii="Arial" w:hAnsi="Arial" w:cs="Arial"/>
          <w:sz w:val="22"/>
          <w:szCs w:val="22"/>
        </w:rPr>
        <w:t xml:space="preserve"> comorbidities and </w:t>
      </w:r>
      <w:r w:rsidR="00A826CC">
        <w:rPr>
          <w:rFonts w:ascii="Arial" w:hAnsi="Arial" w:cs="Arial"/>
          <w:sz w:val="22"/>
          <w:szCs w:val="22"/>
        </w:rPr>
        <w:t>additional</w:t>
      </w:r>
      <w:r w:rsidR="009456CE">
        <w:rPr>
          <w:rFonts w:ascii="Arial" w:hAnsi="Arial" w:cs="Arial"/>
          <w:sz w:val="22"/>
          <w:szCs w:val="22"/>
        </w:rPr>
        <w:t xml:space="preserve"> </w:t>
      </w:r>
      <w:r w:rsidR="007A7B5A">
        <w:rPr>
          <w:rFonts w:ascii="Arial" w:hAnsi="Arial" w:cs="Arial"/>
          <w:sz w:val="22"/>
          <w:szCs w:val="22"/>
        </w:rPr>
        <w:t xml:space="preserve">complications </w:t>
      </w:r>
      <w:r w:rsidR="009456CE">
        <w:rPr>
          <w:rFonts w:ascii="Arial" w:hAnsi="Arial" w:cs="Arial"/>
          <w:sz w:val="22"/>
          <w:szCs w:val="22"/>
        </w:rPr>
        <w:t xml:space="preserve">were not reported, </w:t>
      </w:r>
      <w:r w:rsidR="007A7B5A">
        <w:rPr>
          <w:rFonts w:ascii="Arial" w:hAnsi="Arial" w:cs="Arial"/>
          <w:sz w:val="22"/>
          <w:szCs w:val="22"/>
        </w:rPr>
        <w:t xml:space="preserve">which </w:t>
      </w:r>
      <w:r w:rsidR="009456CE">
        <w:rPr>
          <w:rFonts w:ascii="Arial" w:hAnsi="Arial" w:cs="Arial"/>
          <w:sz w:val="22"/>
          <w:szCs w:val="22"/>
        </w:rPr>
        <w:t>may act as</w:t>
      </w:r>
      <w:r w:rsidR="007A7B5A">
        <w:rPr>
          <w:rFonts w:ascii="Arial" w:hAnsi="Arial" w:cs="Arial"/>
          <w:sz w:val="22"/>
          <w:szCs w:val="22"/>
        </w:rPr>
        <w:t xml:space="preserve"> potential confounders.</w:t>
      </w:r>
      <w:r w:rsidR="009D0D71" w:rsidRPr="009D0D71">
        <w:rPr>
          <w:rFonts w:ascii="Arial" w:hAnsi="Arial" w:cs="Arial"/>
          <w:sz w:val="22"/>
          <w:szCs w:val="22"/>
        </w:rPr>
        <w:t xml:space="preserve"> </w:t>
      </w:r>
      <w:r w:rsidR="009D0D71">
        <w:rPr>
          <w:rFonts w:ascii="Arial" w:hAnsi="Arial" w:cs="Arial"/>
          <w:sz w:val="22"/>
          <w:szCs w:val="22"/>
        </w:rPr>
        <w:t>It is also unclear whether the magnitude of surgery varied with the reconstructive options employed for example, with larger more morbid procedures favouring MC</w:t>
      </w:r>
      <w:r w:rsidR="00873AD2">
        <w:rPr>
          <w:rFonts w:ascii="Arial" w:hAnsi="Arial" w:cs="Arial"/>
          <w:sz w:val="22"/>
          <w:szCs w:val="22"/>
        </w:rPr>
        <w:t>Fs</w:t>
      </w:r>
      <w:r w:rsidR="009D0D71">
        <w:rPr>
          <w:rFonts w:ascii="Arial" w:hAnsi="Arial" w:cs="Arial"/>
          <w:sz w:val="22"/>
          <w:szCs w:val="22"/>
        </w:rPr>
        <w:t>.</w:t>
      </w:r>
      <w:r w:rsidR="00AF20F6">
        <w:rPr>
          <w:rFonts w:ascii="Arial" w:hAnsi="Arial" w:cs="Arial"/>
          <w:sz w:val="22"/>
          <w:szCs w:val="22"/>
        </w:rPr>
        <w:t xml:space="preserve"> </w:t>
      </w:r>
      <w:r w:rsidR="00B8154E">
        <w:rPr>
          <w:rFonts w:ascii="Arial" w:hAnsi="Arial" w:cs="Arial"/>
          <w:color w:val="FF0000"/>
          <w:sz w:val="22"/>
          <w:szCs w:val="22"/>
        </w:rPr>
        <w:t>S</w:t>
      </w:r>
      <w:r w:rsidR="00EC7D7E">
        <w:rPr>
          <w:rFonts w:ascii="Arial" w:hAnsi="Arial" w:cs="Arial"/>
          <w:color w:val="FF0000"/>
          <w:sz w:val="22"/>
          <w:szCs w:val="22"/>
        </w:rPr>
        <w:t>tatistical comparison</w:t>
      </w:r>
      <w:r w:rsidR="003A0C0C">
        <w:rPr>
          <w:rFonts w:ascii="Arial" w:hAnsi="Arial" w:cs="Arial"/>
          <w:color w:val="FF0000"/>
          <w:sz w:val="22"/>
          <w:szCs w:val="22"/>
        </w:rPr>
        <w:t xml:space="preserve"> </w:t>
      </w:r>
      <w:r w:rsidR="00781ACB">
        <w:rPr>
          <w:rFonts w:ascii="Arial" w:hAnsi="Arial" w:cs="Arial"/>
          <w:color w:val="FF0000"/>
          <w:sz w:val="22"/>
          <w:szCs w:val="22"/>
        </w:rPr>
        <w:t xml:space="preserve">between different techniques was felt to be inappropriate due to the paucity of events descried and the heterogeneity of data </w:t>
      </w:r>
      <w:r w:rsidR="003A0C0C">
        <w:rPr>
          <w:rFonts w:ascii="Arial" w:hAnsi="Arial" w:cs="Arial"/>
          <w:color w:val="FF0000"/>
          <w:sz w:val="22"/>
          <w:szCs w:val="22"/>
        </w:rPr>
        <w:t>m</w:t>
      </w:r>
      <w:r w:rsidR="009E35AF">
        <w:rPr>
          <w:rFonts w:ascii="Arial" w:hAnsi="Arial" w:cs="Arial"/>
          <w:color w:val="FF0000"/>
          <w:sz w:val="22"/>
          <w:szCs w:val="22"/>
        </w:rPr>
        <w:t xml:space="preserve">aking </w:t>
      </w:r>
      <w:r w:rsidR="003A0C0C">
        <w:rPr>
          <w:rFonts w:ascii="Arial" w:hAnsi="Arial" w:cs="Arial"/>
          <w:color w:val="FF0000"/>
          <w:sz w:val="22"/>
          <w:szCs w:val="22"/>
        </w:rPr>
        <w:t xml:space="preserve">strong conclusions </w:t>
      </w:r>
      <w:r w:rsidR="00781ACB">
        <w:rPr>
          <w:rFonts w:ascii="Arial" w:hAnsi="Arial" w:cs="Arial"/>
          <w:color w:val="FF0000"/>
          <w:sz w:val="22"/>
          <w:szCs w:val="22"/>
        </w:rPr>
        <w:t xml:space="preserve">in favour or against techniques </w:t>
      </w:r>
      <w:r w:rsidR="009E35AF">
        <w:rPr>
          <w:rFonts w:ascii="Arial" w:hAnsi="Arial" w:cs="Arial"/>
          <w:color w:val="FF0000"/>
          <w:sz w:val="22"/>
          <w:szCs w:val="22"/>
        </w:rPr>
        <w:t>difficult</w:t>
      </w:r>
      <w:r w:rsidR="003A0C0C">
        <w:rPr>
          <w:rFonts w:ascii="Arial" w:hAnsi="Arial" w:cs="Arial"/>
          <w:color w:val="FF0000"/>
          <w:sz w:val="22"/>
          <w:szCs w:val="22"/>
        </w:rPr>
        <w:t xml:space="preserve">. </w:t>
      </w:r>
    </w:p>
    <w:p w14:paraId="7E887A38" w14:textId="77777777" w:rsidR="00AD4262" w:rsidRPr="00781ACB" w:rsidRDefault="00AD4262" w:rsidP="00144ABF">
      <w:pPr>
        <w:spacing w:line="480" w:lineRule="auto"/>
        <w:rPr>
          <w:rFonts w:ascii="Arial" w:hAnsi="Arial" w:cs="Arial"/>
          <w:color w:val="FF0000"/>
          <w:sz w:val="22"/>
          <w:szCs w:val="22"/>
        </w:rPr>
      </w:pPr>
    </w:p>
    <w:p w14:paraId="4A66516E" w14:textId="1C0D91CD" w:rsidR="004D4F87" w:rsidRDefault="00611970" w:rsidP="00144ABF">
      <w:pPr>
        <w:spacing w:line="480" w:lineRule="auto"/>
        <w:rPr>
          <w:rFonts w:ascii="Arial" w:hAnsi="Arial" w:cs="Arial"/>
          <w:sz w:val="22"/>
          <w:szCs w:val="22"/>
        </w:rPr>
      </w:pPr>
      <w:r>
        <w:rPr>
          <w:rFonts w:ascii="Arial" w:hAnsi="Arial" w:cs="Arial"/>
          <w:sz w:val="22"/>
          <w:szCs w:val="22"/>
        </w:rPr>
        <w:t xml:space="preserve">Despite </w:t>
      </w:r>
      <w:r w:rsidR="00785F92">
        <w:rPr>
          <w:rFonts w:ascii="Arial" w:hAnsi="Arial" w:cs="Arial"/>
          <w:sz w:val="22"/>
          <w:szCs w:val="22"/>
        </w:rPr>
        <w:t>our findings,</w:t>
      </w:r>
      <w:r>
        <w:rPr>
          <w:rFonts w:ascii="Arial" w:hAnsi="Arial" w:cs="Arial"/>
          <w:sz w:val="22"/>
          <w:szCs w:val="22"/>
        </w:rPr>
        <w:t xml:space="preserve"> the optimal approach in dealing with the ‘empty pelvis’ </w:t>
      </w:r>
      <w:r w:rsidR="00785F92">
        <w:rPr>
          <w:rFonts w:ascii="Arial" w:hAnsi="Arial" w:cs="Arial"/>
          <w:sz w:val="22"/>
          <w:szCs w:val="22"/>
        </w:rPr>
        <w:t>remains</w:t>
      </w:r>
      <w:r>
        <w:rPr>
          <w:rFonts w:ascii="Arial" w:hAnsi="Arial" w:cs="Arial"/>
          <w:sz w:val="22"/>
          <w:szCs w:val="22"/>
        </w:rPr>
        <w:t xml:space="preserve"> unclear. </w:t>
      </w:r>
      <w:r w:rsidR="004D4F87">
        <w:rPr>
          <w:rFonts w:ascii="Arial" w:hAnsi="Arial" w:cs="Arial"/>
          <w:sz w:val="22"/>
          <w:szCs w:val="22"/>
        </w:rPr>
        <w:t xml:space="preserve">This </w:t>
      </w:r>
      <w:r w:rsidR="00785F92">
        <w:rPr>
          <w:rFonts w:ascii="Arial" w:hAnsi="Arial" w:cs="Arial"/>
          <w:sz w:val="22"/>
          <w:szCs w:val="22"/>
        </w:rPr>
        <w:t xml:space="preserve">systematic </w:t>
      </w:r>
      <w:r w:rsidR="004D4F87">
        <w:rPr>
          <w:rFonts w:ascii="Arial" w:hAnsi="Arial" w:cs="Arial"/>
          <w:sz w:val="22"/>
          <w:szCs w:val="22"/>
        </w:rPr>
        <w:t>review has</w:t>
      </w:r>
      <w:r w:rsidR="00732C3D">
        <w:rPr>
          <w:rFonts w:ascii="Arial" w:hAnsi="Arial" w:cs="Arial"/>
          <w:sz w:val="22"/>
          <w:szCs w:val="22"/>
        </w:rPr>
        <w:t xml:space="preserve"> </w:t>
      </w:r>
      <w:r w:rsidR="004D4F87">
        <w:rPr>
          <w:rFonts w:ascii="Arial" w:hAnsi="Arial" w:cs="Arial"/>
          <w:sz w:val="22"/>
          <w:szCs w:val="22"/>
        </w:rPr>
        <w:t xml:space="preserve">highlighted the need for </w:t>
      </w:r>
      <w:r w:rsidR="00A4583D">
        <w:rPr>
          <w:rFonts w:ascii="Arial" w:hAnsi="Arial" w:cs="Arial"/>
          <w:sz w:val="22"/>
          <w:szCs w:val="22"/>
        </w:rPr>
        <w:t xml:space="preserve">more high-quality evidence reporting multicentre morbidity with tighter definitions </w:t>
      </w:r>
      <w:r w:rsidR="00A826CC">
        <w:rPr>
          <w:rFonts w:ascii="Arial" w:hAnsi="Arial" w:cs="Arial"/>
          <w:sz w:val="22"/>
          <w:szCs w:val="22"/>
        </w:rPr>
        <w:t>on</w:t>
      </w:r>
      <w:r w:rsidR="00A4583D">
        <w:rPr>
          <w:rFonts w:ascii="Arial" w:hAnsi="Arial" w:cs="Arial"/>
          <w:sz w:val="22"/>
          <w:szCs w:val="22"/>
        </w:rPr>
        <w:t xml:space="preserve"> operative details, reconstruction</w:t>
      </w:r>
      <w:r w:rsidR="005A1CD3">
        <w:rPr>
          <w:rFonts w:ascii="Arial" w:hAnsi="Arial" w:cs="Arial"/>
          <w:sz w:val="22"/>
          <w:szCs w:val="22"/>
        </w:rPr>
        <w:t xml:space="preserve"> technique</w:t>
      </w:r>
      <w:r w:rsidR="00B7229C">
        <w:rPr>
          <w:rFonts w:ascii="Arial" w:hAnsi="Arial" w:cs="Arial"/>
          <w:sz w:val="22"/>
          <w:szCs w:val="22"/>
        </w:rPr>
        <w:t>,</w:t>
      </w:r>
      <w:r w:rsidR="00A4583D">
        <w:rPr>
          <w:rFonts w:ascii="Arial" w:hAnsi="Arial" w:cs="Arial"/>
          <w:sz w:val="22"/>
          <w:szCs w:val="22"/>
        </w:rPr>
        <w:t xml:space="preserve"> </w:t>
      </w:r>
      <w:r w:rsidR="00A4583D">
        <w:rPr>
          <w:rFonts w:ascii="Arial" w:hAnsi="Arial" w:cs="Arial"/>
          <w:sz w:val="22"/>
          <w:szCs w:val="22"/>
        </w:rPr>
        <w:lastRenderedPageBreak/>
        <w:t>morbidity</w:t>
      </w:r>
      <w:r w:rsidR="000B49EC">
        <w:rPr>
          <w:rFonts w:ascii="Arial" w:hAnsi="Arial" w:cs="Arial"/>
          <w:sz w:val="22"/>
          <w:szCs w:val="22"/>
        </w:rPr>
        <w:t xml:space="preserve"> </w:t>
      </w:r>
      <w:r w:rsidR="00B7229C">
        <w:rPr>
          <w:rFonts w:ascii="Arial" w:hAnsi="Arial" w:cs="Arial"/>
          <w:sz w:val="22"/>
          <w:szCs w:val="22"/>
        </w:rPr>
        <w:t xml:space="preserve">and </w:t>
      </w:r>
      <w:r w:rsidR="000B49EC">
        <w:rPr>
          <w:rFonts w:ascii="Arial" w:hAnsi="Arial" w:cs="Arial"/>
          <w:sz w:val="22"/>
          <w:szCs w:val="22"/>
        </w:rPr>
        <w:t>confounders</w:t>
      </w:r>
      <w:r w:rsidR="005A1CD3">
        <w:rPr>
          <w:rFonts w:ascii="Arial" w:hAnsi="Arial" w:cs="Arial"/>
          <w:sz w:val="22"/>
          <w:szCs w:val="22"/>
        </w:rPr>
        <w:t xml:space="preserve">. </w:t>
      </w:r>
      <w:r w:rsidR="004D4F87">
        <w:rPr>
          <w:rFonts w:ascii="Arial" w:hAnsi="Arial" w:cs="Arial"/>
          <w:sz w:val="22"/>
          <w:szCs w:val="22"/>
        </w:rPr>
        <w:t>The length of follow-up should</w:t>
      </w:r>
      <w:r w:rsidR="00A826CC">
        <w:rPr>
          <w:rFonts w:ascii="Arial" w:hAnsi="Arial" w:cs="Arial"/>
          <w:sz w:val="22"/>
          <w:szCs w:val="22"/>
        </w:rPr>
        <w:t xml:space="preserve"> also</w:t>
      </w:r>
      <w:r w:rsidR="004D4F87">
        <w:rPr>
          <w:rFonts w:ascii="Arial" w:hAnsi="Arial" w:cs="Arial"/>
          <w:sz w:val="22"/>
          <w:szCs w:val="22"/>
        </w:rPr>
        <w:t xml:space="preserve"> be longer to ensure long</w:t>
      </w:r>
      <w:r w:rsidR="005A1CD3">
        <w:rPr>
          <w:rFonts w:ascii="Arial" w:hAnsi="Arial" w:cs="Arial"/>
          <w:sz w:val="22"/>
          <w:szCs w:val="22"/>
        </w:rPr>
        <w:t>-</w:t>
      </w:r>
      <w:r w:rsidR="004D4F87">
        <w:rPr>
          <w:rFonts w:ascii="Arial" w:hAnsi="Arial" w:cs="Arial"/>
          <w:sz w:val="22"/>
          <w:szCs w:val="22"/>
        </w:rPr>
        <w:t>term outcomes are captured</w:t>
      </w:r>
      <w:r w:rsidR="00732C3D">
        <w:rPr>
          <w:rFonts w:ascii="Arial" w:hAnsi="Arial" w:cs="Arial"/>
          <w:sz w:val="22"/>
          <w:szCs w:val="22"/>
        </w:rPr>
        <w:t xml:space="preserve">. </w:t>
      </w:r>
    </w:p>
    <w:p w14:paraId="524EC067" w14:textId="77777777" w:rsidR="004D4F87" w:rsidRDefault="004D4F87" w:rsidP="00144ABF">
      <w:pPr>
        <w:spacing w:line="480" w:lineRule="auto"/>
        <w:rPr>
          <w:rFonts w:ascii="Arial" w:hAnsi="Arial" w:cs="Arial"/>
          <w:sz w:val="22"/>
          <w:szCs w:val="22"/>
        </w:rPr>
      </w:pPr>
    </w:p>
    <w:p w14:paraId="2AA29C55" w14:textId="6AB6F62E" w:rsidR="004D4F87" w:rsidRDefault="00E74DCE" w:rsidP="00144ABF">
      <w:pPr>
        <w:spacing w:line="480" w:lineRule="auto"/>
        <w:rPr>
          <w:rFonts w:ascii="Arial" w:hAnsi="Arial" w:cs="Arial"/>
          <w:sz w:val="22"/>
          <w:szCs w:val="22"/>
        </w:rPr>
      </w:pPr>
      <w:r>
        <w:rPr>
          <w:rFonts w:ascii="Arial" w:hAnsi="Arial" w:cs="Arial"/>
          <w:sz w:val="22"/>
          <w:szCs w:val="22"/>
        </w:rPr>
        <w:t>Currentl</w:t>
      </w:r>
      <w:r w:rsidR="00BA1FE7">
        <w:rPr>
          <w:rFonts w:ascii="Arial" w:hAnsi="Arial" w:cs="Arial"/>
          <w:sz w:val="22"/>
          <w:szCs w:val="22"/>
        </w:rPr>
        <w:t>y the</w:t>
      </w:r>
      <w:r w:rsidR="004D4F87">
        <w:rPr>
          <w:rFonts w:ascii="Arial" w:hAnsi="Arial" w:cs="Arial"/>
          <w:sz w:val="22"/>
          <w:szCs w:val="22"/>
        </w:rPr>
        <w:t xml:space="preserve"> </w:t>
      </w:r>
      <w:r w:rsidR="00697DA8">
        <w:rPr>
          <w:rFonts w:ascii="Arial" w:hAnsi="Arial" w:cs="Arial"/>
          <w:sz w:val="22"/>
          <w:szCs w:val="22"/>
        </w:rPr>
        <w:t>‘</w:t>
      </w:r>
      <w:r w:rsidR="004D4F87">
        <w:rPr>
          <w:rFonts w:ascii="Arial" w:hAnsi="Arial" w:cs="Arial"/>
          <w:sz w:val="22"/>
          <w:szCs w:val="22"/>
        </w:rPr>
        <w:t>empty pelvis syndrome</w:t>
      </w:r>
      <w:r w:rsidR="00697DA8">
        <w:rPr>
          <w:rFonts w:ascii="Arial" w:hAnsi="Arial" w:cs="Arial"/>
          <w:sz w:val="22"/>
          <w:szCs w:val="22"/>
        </w:rPr>
        <w:t>’</w:t>
      </w:r>
      <w:r w:rsidR="00BA1FE7">
        <w:rPr>
          <w:rFonts w:ascii="Arial" w:hAnsi="Arial" w:cs="Arial"/>
          <w:sz w:val="22"/>
          <w:szCs w:val="22"/>
        </w:rPr>
        <w:t xml:space="preserve"> is defined by a collection of known associated complications</w:t>
      </w:r>
      <w:r w:rsidR="004D4F87">
        <w:rPr>
          <w:rFonts w:ascii="Arial" w:hAnsi="Arial" w:cs="Arial"/>
          <w:sz w:val="22"/>
          <w:szCs w:val="22"/>
        </w:rPr>
        <w:t xml:space="preserve">. A more anatomical and dimension specific definition of the </w:t>
      </w:r>
      <w:r w:rsidR="00697DA8">
        <w:rPr>
          <w:rFonts w:ascii="Arial" w:hAnsi="Arial" w:cs="Arial"/>
          <w:sz w:val="22"/>
          <w:szCs w:val="22"/>
        </w:rPr>
        <w:t>‘</w:t>
      </w:r>
      <w:r w:rsidR="004D4F87">
        <w:rPr>
          <w:rFonts w:ascii="Arial" w:hAnsi="Arial" w:cs="Arial"/>
          <w:sz w:val="22"/>
          <w:szCs w:val="22"/>
        </w:rPr>
        <w:t>empty pelvis</w:t>
      </w:r>
      <w:r w:rsidR="00697DA8">
        <w:rPr>
          <w:rFonts w:ascii="Arial" w:hAnsi="Arial" w:cs="Arial"/>
          <w:sz w:val="22"/>
          <w:szCs w:val="22"/>
        </w:rPr>
        <w:t>’</w:t>
      </w:r>
      <w:r w:rsidR="004D4F87">
        <w:rPr>
          <w:rFonts w:ascii="Arial" w:hAnsi="Arial" w:cs="Arial"/>
          <w:sz w:val="22"/>
          <w:szCs w:val="22"/>
        </w:rPr>
        <w:t xml:space="preserve"> </w:t>
      </w:r>
      <w:r>
        <w:rPr>
          <w:rFonts w:ascii="Arial" w:hAnsi="Arial" w:cs="Arial"/>
          <w:sz w:val="22"/>
          <w:szCs w:val="22"/>
        </w:rPr>
        <w:t>may</w:t>
      </w:r>
      <w:r w:rsidR="004D4F87">
        <w:rPr>
          <w:rFonts w:ascii="Arial" w:hAnsi="Arial" w:cs="Arial"/>
          <w:sz w:val="22"/>
          <w:szCs w:val="22"/>
        </w:rPr>
        <w:t xml:space="preserve"> be utilised in </w:t>
      </w:r>
      <w:r w:rsidR="009D0D71">
        <w:rPr>
          <w:rFonts w:ascii="Arial" w:hAnsi="Arial" w:cs="Arial"/>
          <w:sz w:val="22"/>
          <w:szCs w:val="22"/>
        </w:rPr>
        <w:t>t</w:t>
      </w:r>
      <w:r w:rsidR="00785F92">
        <w:rPr>
          <w:rFonts w:ascii="Arial" w:hAnsi="Arial" w:cs="Arial"/>
          <w:sz w:val="22"/>
          <w:szCs w:val="22"/>
        </w:rPr>
        <w:t xml:space="preserve">he </w:t>
      </w:r>
      <w:r w:rsidR="004D4F87">
        <w:rPr>
          <w:rFonts w:ascii="Arial" w:hAnsi="Arial" w:cs="Arial"/>
          <w:sz w:val="22"/>
          <w:szCs w:val="22"/>
        </w:rPr>
        <w:t>future</w:t>
      </w:r>
      <w:r w:rsidR="009D0D71">
        <w:rPr>
          <w:rFonts w:ascii="Arial" w:hAnsi="Arial" w:cs="Arial"/>
          <w:sz w:val="22"/>
          <w:szCs w:val="22"/>
        </w:rPr>
        <w:t xml:space="preserve">. </w:t>
      </w:r>
      <w:r>
        <w:rPr>
          <w:rFonts w:ascii="Arial" w:hAnsi="Arial" w:cs="Arial"/>
          <w:sz w:val="22"/>
          <w:szCs w:val="22"/>
        </w:rPr>
        <w:t xml:space="preserve">A </w:t>
      </w:r>
      <w:r w:rsidR="004D4F87">
        <w:rPr>
          <w:rFonts w:ascii="Arial" w:hAnsi="Arial" w:cs="Arial"/>
          <w:sz w:val="22"/>
          <w:szCs w:val="22"/>
        </w:rPr>
        <w:t xml:space="preserve">technique has been described by Carboni </w:t>
      </w:r>
      <w:r w:rsidR="004D4F87" w:rsidRPr="00E74DCE">
        <w:rPr>
          <w:rFonts w:ascii="Arial" w:hAnsi="Arial" w:cs="Arial"/>
          <w:i/>
          <w:iCs/>
          <w:sz w:val="22"/>
          <w:szCs w:val="22"/>
        </w:rPr>
        <w:t>et al</w:t>
      </w:r>
      <w:r w:rsidR="000974FB">
        <w:rPr>
          <w:rFonts w:ascii="Arial" w:hAnsi="Arial" w:cs="Arial"/>
          <w:i/>
          <w:iCs/>
          <w:sz w:val="22"/>
          <w:szCs w:val="22"/>
          <w:vertAlign w:val="superscript"/>
        </w:rPr>
        <w:t>1</w:t>
      </w:r>
      <w:r w:rsidR="00C662CF">
        <w:rPr>
          <w:rFonts w:ascii="Arial" w:hAnsi="Arial" w:cs="Arial"/>
          <w:i/>
          <w:iCs/>
          <w:sz w:val="22"/>
          <w:szCs w:val="22"/>
          <w:vertAlign w:val="superscript"/>
        </w:rPr>
        <w:t>3</w:t>
      </w:r>
      <w:r>
        <w:rPr>
          <w:rFonts w:ascii="Arial" w:hAnsi="Arial" w:cs="Arial"/>
          <w:i/>
          <w:iCs/>
          <w:sz w:val="22"/>
          <w:szCs w:val="22"/>
        </w:rPr>
        <w:t>.</w:t>
      </w:r>
      <w:r w:rsidR="004D4F87">
        <w:rPr>
          <w:rFonts w:ascii="Arial" w:hAnsi="Arial" w:cs="Arial"/>
          <w:sz w:val="22"/>
          <w:szCs w:val="22"/>
        </w:rPr>
        <w:t xml:space="preserve"> who measured the volume of the </w:t>
      </w:r>
      <w:r w:rsidR="00697DA8">
        <w:rPr>
          <w:rFonts w:ascii="Arial" w:hAnsi="Arial" w:cs="Arial"/>
          <w:sz w:val="22"/>
          <w:szCs w:val="22"/>
        </w:rPr>
        <w:t>‘</w:t>
      </w:r>
      <w:r w:rsidR="004D4F87">
        <w:rPr>
          <w:rFonts w:ascii="Arial" w:hAnsi="Arial" w:cs="Arial"/>
          <w:sz w:val="22"/>
          <w:szCs w:val="22"/>
        </w:rPr>
        <w:t>empty pelvis</w:t>
      </w:r>
      <w:r w:rsidR="00697DA8">
        <w:rPr>
          <w:rFonts w:ascii="Arial" w:hAnsi="Arial" w:cs="Arial"/>
          <w:sz w:val="22"/>
          <w:szCs w:val="22"/>
        </w:rPr>
        <w:t>’</w:t>
      </w:r>
      <w:r w:rsidR="004D4F87">
        <w:rPr>
          <w:rFonts w:ascii="Arial" w:hAnsi="Arial" w:cs="Arial"/>
          <w:sz w:val="22"/>
          <w:szCs w:val="22"/>
        </w:rPr>
        <w:t xml:space="preserve"> during surgery by filling it with saline</w:t>
      </w:r>
      <w:r>
        <w:rPr>
          <w:rFonts w:ascii="Arial" w:hAnsi="Arial" w:cs="Arial"/>
          <w:sz w:val="22"/>
          <w:szCs w:val="22"/>
        </w:rPr>
        <w:t xml:space="preserve">, </w:t>
      </w:r>
      <w:r w:rsidR="004D4F87">
        <w:rPr>
          <w:rFonts w:ascii="Arial" w:hAnsi="Arial" w:cs="Arial"/>
          <w:sz w:val="22"/>
          <w:szCs w:val="22"/>
        </w:rPr>
        <w:t>matching this to the size of the</w:t>
      </w:r>
      <w:r w:rsidR="00785F92">
        <w:rPr>
          <w:rFonts w:ascii="Arial" w:hAnsi="Arial" w:cs="Arial"/>
          <w:sz w:val="22"/>
          <w:szCs w:val="22"/>
        </w:rPr>
        <w:t>ir</w:t>
      </w:r>
      <w:r w:rsidR="004D4F87">
        <w:rPr>
          <w:rFonts w:ascii="Arial" w:hAnsi="Arial" w:cs="Arial"/>
          <w:sz w:val="22"/>
          <w:szCs w:val="22"/>
        </w:rPr>
        <w:t xml:space="preserve"> </w:t>
      </w:r>
      <w:proofErr w:type="gramStart"/>
      <w:r w:rsidR="004D4F87">
        <w:rPr>
          <w:rFonts w:ascii="Arial" w:hAnsi="Arial" w:cs="Arial"/>
          <w:sz w:val="22"/>
          <w:szCs w:val="22"/>
        </w:rPr>
        <w:t>prothesis</w:t>
      </w:r>
      <w:r w:rsidR="009D0D71">
        <w:rPr>
          <w:rFonts w:ascii="Arial" w:hAnsi="Arial" w:cs="Arial"/>
          <w:sz w:val="22"/>
          <w:szCs w:val="22"/>
        </w:rPr>
        <w:t>.</w:t>
      </w:r>
      <w:proofErr w:type="gramEnd"/>
      <w:r w:rsidR="009D0D71">
        <w:rPr>
          <w:rFonts w:ascii="Arial" w:hAnsi="Arial" w:cs="Arial"/>
          <w:sz w:val="22"/>
          <w:szCs w:val="22"/>
        </w:rPr>
        <w:t xml:space="preserve"> </w:t>
      </w:r>
      <w:r w:rsidR="004912B3" w:rsidRPr="00E245A7">
        <w:rPr>
          <w:rFonts w:ascii="Arial" w:eastAsia="Arial" w:hAnsi="Arial" w:cs="Arial"/>
          <w:sz w:val="22"/>
          <w:szCs w:val="22"/>
        </w:rPr>
        <w:t xml:space="preserve">Radiological assessment of the </w:t>
      </w:r>
      <w:r w:rsidR="004912B3">
        <w:rPr>
          <w:rFonts w:ascii="Arial" w:eastAsia="Arial" w:hAnsi="Arial" w:cs="Arial"/>
          <w:sz w:val="22"/>
          <w:szCs w:val="22"/>
        </w:rPr>
        <w:t>‘</w:t>
      </w:r>
      <w:r w:rsidR="004912B3" w:rsidRPr="00E245A7">
        <w:rPr>
          <w:rFonts w:ascii="Arial" w:eastAsia="Arial" w:hAnsi="Arial" w:cs="Arial"/>
          <w:sz w:val="22"/>
          <w:szCs w:val="22"/>
        </w:rPr>
        <w:t>empty pelvis</w:t>
      </w:r>
      <w:r w:rsidR="004912B3">
        <w:rPr>
          <w:rFonts w:ascii="Arial" w:eastAsia="Arial" w:hAnsi="Arial" w:cs="Arial"/>
          <w:sz w:val="22"/>
          <w:szCs w:val="22"/>
        </w:rPr>
        <w:t>’</w:t>
      </w:r>
      <w:r w:rsidR="004912B3" w:rsidRPr="00E245A7">
        <w:rPr>
          <w:rFonts w:ascii="Arial" w:eastAsia="Arial" w:hAnsi="Arial" w:cs="Arial"/>
          <w:sz w:val="22"/>
          <w:szCs w:val="22"/>
        </w:rPr>
        <w:t xml:space="preserve"> with image evaluation after reconstruction would also be more reproducible</w:t>
      </w:r>
      <w:r w:rsidR="00732C3D">
        <w:rPr>
          <w:rFonts w:ascii="Arial" w:eastAsia="Arial" w:hAnsi="Arial" w:cs="Arial"/>
          <w:sz w:val="22"/>
          <w:szCs w:val="22"/>
        </w:rPr>
        <w:t>.</w:t>
      </w:r>
      <w:r w:rsidR="004912B3">
        <w:rPr>
          <w:rFonts w:ascii="Arial" w:hAnsi="Arial" w:cs="Arial"/>
          <w:sz w:val="22"/>
          <w:szCs w:val="22"/>
        </w:rPr>
        <w:t xml:space="preserve"> </w:t>
      </w:r>
      <w:r w:rsidR="00BA1FE7">
        <w:rPr>
          <w:rFonts w:ascii="Arial" w:hAnsi="Arial" w:cs="Arial"/>
          <w:sz w:val="22"/>
          <w:szCs w:val="22"/>
        </w:rPr>
        <w:t xml:space="preserve">This has been shown by Kitano </w:t>
      </w:r>
      <w:r w:rsidR="00BA1FE7" w:rsidRPr="00DE1DAC">
        <w:rPr>
          <w:rFonts w:ascii="Arial" w:hAnsi="Arial" w:cs="Arial"/>
          <w:i/>
          <w:iCs/>
          <w:sz w:val="22"/>
          <w:szCs w:val="22"/>
        </w:rPr>
        <w:t>et al</w:t>
      </w:r>
      <w:r w:rsidR="004912B3">
        <w:rPr>
          <w:rFonts w:ascii="Arial" w:hAnsi="Arial" w:cs="Arial"/>
          <w:i/>
          <w:iCs/>
          <w:sz w:val="22"/>
          <w:szCs w:val="22"/>
          <w:vertAlign w:val="superscript"/>
        </w:rPr>
        <w:t>3</w:t>
      </w:r>
      <w:r w:rsidR="0085027B">
        <w:rPr>
          <w:rFonts w:ascii="Arial" w:hAnsi="Arial" w:cs="Arial"/>
          <w:i/>
          <w:iCs/>
          <w:sz w:val="22"/>
          <w:szCs w:val="22"/>
          <w:vertAlign w:val="superscript"/>
        </w:rPr>
        <w:t>9</w:t>
      </w:r>
      <w:r w:rsidR="00BA1FE7">
        <w:rPr>
          <w:rFonts w:ascii="Arial" w:hAnsi="Arial" w:cs="Arial"/>
          <w:sz w:val="22"/>
          <w:szCs w:val="22"/>
        </w:rPr>
        <w:t xml:space="preserve"> where 3D models have been generated from CT imaging showing the positional relationship between the MCF and the residual contents of the abdomen and pelvis</w:t>
      </w:r>
      <w:r w:rsidR="005A1CD3">
        <w:rPr>
          <w:rFonts w:ascii="Arial" w:hAnsi="Arial" w:cs="Arial"/>
          <w:sz w:val="22"/>
          <w:szCs w:val="22"/>
        </w:rPr>
        <w:t>.</w:t>
      </w:r>
      <w:r w:rsidR="00340031">
        <w:rPr>
          <w:rFonts w:ascii="Arial" w:hAnsi="Arial" w:cs="Arial"/>
          <w:sz w:val="22"/>
          <w:szCs w:val="22"/>
        </w:rPr>
        <w:t xml:space="preserve"> </w:t>
      </w:r>
      <w:r w:rsidR="00340031" w:rsidRPr="00340031">
        <w:rPr>
          <w:rFonts w:ascii="Arial" w:hAnsi="Arial" w:cs="Arial"/>
          <w:color w:val="FF0000"/>
          <w:sz w:val="22"/>
          <w:szCs w:val="22"/>
        </w:rPr>
        <w:t xml:space="preserve">The application of this technology would be useful </w:t>
      </w:r>
      <w:r w:rsidR="00C619F4">
        <w:rPr>
          <w:rFonts w:ascii="Arial" w:hAnsi="Arial" w:cs="Arial"/>
          <w:color w:val="FF0000"/>
          <w:sz w:val="22"/>
          <w:szCs w:val="22"/>
        </w:rPr>
        <w:t xml:space="preserve">for </w:t>
      </w:r>
      <w:r w:rsidR="00340031" w:rsidRPr="00340031">
        <w:rPr>
          <w:rFonts w:ascii="Arial" w:hAnsi="Arial" w:cs="Arial"/>
          <w:color w:val="FF0000"/>
          <w:sz w:val="22"/>
          <w:szCs w:val="22"/>
        </w:rPr>
        <w:t xml:space="preserve">other pelvic ‘fillers’, particularly those that are often too small (e.g., omental flaps). </w:t>
      </w:r>
    </w:p>
    <w:p w14:paraId="55406774" w14:textId="77777777" w:rsidR="00785F92" w:rsidRDefault="00785F92" w:rsidP="00144ABF">
      <w:pPr>
        <w:spacing w:line="480" w:lineRule="auto"/>
        <w:rPr>
          <w:rFonts w:ascii="Arial" w:hAnsi="Arial" w:cs="Arial"/>
          <w:sz w:val="22"/>
          <w:szCs w:val="22"/>
        </w:rPr>
      </w:pPr>
    </w:p>
    <w:p w14:paraId="2706E741" w14:textId="4623A5C6" w:rsidR="004D4F87" w:rsidRDefault="003D1DFA" w:rsidP="00144ABF">
      <w:pPr>
        <w:spacing w:line="480" w:lineRule="auto"/>
        <w:rPr>
          <w:rFonts w:ascii="Arial" w:hAnsi="Arial" w:cs="Arial"/>
          <w:sz w:val="22"/>
          <w:szCs w:val="22"/>
        </w:rPr>
      </w:pPr>
      <w:r>
        <w:rPr>
          <w:rFonts w:ascii="Arial" w:hAnsi="Arial" w:cs="Arial"/>
          <w:sz w:val="22"/>
          <w:szCs w:val="22"/>
        </w:rPr>
        <w:t xml:space="preserve">Novel methods in filling the ‘empty pelvis’ may be extrapolated from advances in </w:t>
      </w:r>
      <w:r w:rsidR="002959CD">
        <w:rPr>
          <w:rFonts w:ascii="Arial" w:hAnsi="Arial" w:cs="Arial"/>
          <w:sz w:val="22"/>
          <w:szCs w:val="22"/>
        </w:rPr>
        <w:t xml:space="preserve">non-pelvic </w:t>
      </w:r>
      <w:r w:rsidR="004D4F87">
        <w:rPr>
          <w:rFonts w:ascii="Arial" w:hAnsi="Arial" w:cs="Arial"/>
          <w:sz w:val="22"/>
          <w:szCs w:val="22"/>
        </w:rPr>
        <w:t>sarcoma surgery</w:t>
      </w:r>
      <w:r>
        <w:rPr>
          <w:rFonts w:ascii="Arial" w:hAnsi="Arial" w:cs="Arial"/>
          <w:sz w:val="22"/>
          <w:szCs w:val="22"/>
        </w:rPr>
        <w:t xml:space="preserve"> which similarly results in</w:t>
      </w:r>
      <w:r w:rsidR="002756DE">
        <w:rPr>
          <w:rFonts w:ascii="Arial" w:hAnsi="Arial" w:cs="Arial"/>
          <w:sz w:val="22"/>
          <w:szCs w:val="22"/>
        </w:rPr>
        <w:t xml:space="preserve"> large defects</w:t>
      </w:r>
      <w:r w:rsidR="004912B3">
        <w:rPr>
          <w:rFonts w:ascii="Arial" w:hAnsi="Arial" w:cs="Arial"/>
          <w:sz w:val="22"/>
          <w:szCs w:val="22"/>
        </w:rPr>
        <w:t xml:space="preserve">. </w:t>
      </w:r>
      <w:r>
        <w:rPr>
          <w:rFonts w:ascii="Arial" w:hAnsi="Arial" w:cs="Arial"/>
          <w:sz w:val="22"/>
          <w:szCs w:val="22"/>
        </w:rPr>
        <w:t xml:space="preserve">One such technique </w:t>
      </w:r>
      <w:r w:rsidR="00A826CC">
        <w:rPr>
          <w:rFonts w:ascii="Arial" w:hAnsi="Arial" w:cs="Arial"/>
          <w:sz w:val="22"/>
          <w:szCs w:val="22"/>
        </w:rPr>
        <w:t>includes</w:t>
      </w:r>
      <w:r>
        <w:rPr>
          <w:rFonts w:ascii="Arial" w:hAnsi="Arial" w:cs="Arial"/>
          <w:sz w:val="22"/>
          <w:szCs w:val="22"/>
        </w:rPr>
        <w:t xml:space="preserve"> a prosthesis made from 3D printing technology, that can accurately fill the defect as determined by preoperative imaging</w:t>
      </w:r>
      <w:r w:rsidR="004912B3">
        <w:rPr>
          <w:rFonts w:ascii="Arial" w:hAnsi="Arial" w:cs="Arial"/>
          <w:sz w:val="22"/>
          <w:szCs w:val="22"/>
        </w:rPr>
        <w:t>. One study</w:t>
      </w:r>
      <w:r w:rsidR="004D4F87">
        <w:rPr>
          <w:rFonts w:ascii="Arial" w:hAnsi="Arial" w:cs="Arial"/>
          <w:sz w:val="22"/>
          <w:szCs w:val="22"/>
        </w:rPr>
        <w:t xml:space="preserve"> suggest</w:t>
      </w:r>
      <w:r w:rsidR="0085057B">
        <w:rPr>
          <w:rFonts w:ascii="Arial" w:hAnsi="Arial" w:cs="Arial"/>
          <w:sz w:val="22"/>
          <w:szCs w:val="22"/>
        </w:rPr>
        <w:t>s</w:t>
      </w:r>
      <w:r w:rsidR="004D4F87">
        <w:rPr>
          <w:rFonts w:ascii="Arial" w:hAnsi="Arial" w:cs="Arial"/>
          <w:sz w:val="22"/>
          <w:szCs w:val="22"/>
        </w:rPr>
        <w:t xml:space="preserve"> this </w:t>
      </w:r>
      <w:r w:rsidR="002756DE">
        <w:rPr>
          <w:rFonts w:ascii="Arial" w:hAnsi="Arial" w:cs="Arial"/>
          <w:sz w:val="22"/>
          <w:szCs w:val="22"/>
        </w:rPr>
        <w:t>to be an</w:t>
      </w:r>
      <w:r w:rsidR="004D4F87">
        <w:rPr>
          <w:rFonts w:ascii="Arial" w:hAnsi="Arial" w:cs="Arial"/>
          <w:sz w:val="22"/>
          <w:szCs w:val="22"/>
        </w:rPr>
        <w:t xml:space="preserve"> encouraging option for filling massive defects with promising clinical results</w:t>
      </w:r>
      <w:r w:rsidR="0085027B">
        <w:rPr>
          <w:rFonts w:ascii="Arial" w:hAnsi="Arial" w:cs="Arial"/>
          <w:sz w:val="22"/>
          <w:szCs w:val="22"/>
          <w:vertAlign w:val="superscript"/>
        </w:rPr>
        <w:t>40</w:t>
      </w:r>
      <w:r w:rsidR="004D4F87">
        <w:rPr>
          <w:rFonts w:ascii="Arial" w:hAnsi="Arial" w:cs="Arial"/>
          <w:sz w:val="22"/>
          <w:szCs w:val="22"/>
        </w:rPr>
        <w:t xml:space="preserve">. </w:t>
      </w:r>
      <w:r w:rsidR="004912B3">
        <w:rPr>
          <w:rFonts w:ascii="Arial" w:hAnsi="Arial" w:cs="Arial"/>
          <w:sz w:val="22"/>
          <w:szCs w:val="22"/>
        </w:rPr>
        <w:t>More innovative options such as tissue engineering and regenerative medicine may also have the theoretical potential to fill the ‘empty pelvis’. Bio-scaffolds are being developed with promising preclinical results, though concerns remain regarding its use in an oncological setting due to the associated stem cells and growth factors</w:t>
      </w:r>
      <w:r w:rsidR="004912B3">
        <w:rPr>
          <w:rFonts w:ascii="Arial" w:hAnsi="Arial" w:cs="Arial"/>
          <w:sz w:val="22"/>
          <w:szCs w:val="22"/>
          <w:vertAlign w:val="superscript"/>
        </w:rPr>
        <w:t>4</w:t>
      </w:r>
      <w:r w:rsidR="0085027B">
        <w:rPr>
          <w:rFonts w:ascii="Arial" w:hAnsi="Arial" w:cs="Arial"/>
          <w:sz w:val="22"/>
          <w:szCs w:val="22"/>
          <w:vertAlign w:val="superscript"/>
        </w:rPr>
        <w:t>1</w:t>
      </w:r>
      <w:r w:rsidR="004912B3">
        <w:rPr>
          <w:rFonts w:ascii="Arial" w:hAnsi="Arial" w:cs="Arial"/>
          <w:sz w:val="22"/>
          <w:szCs w:val="22"/>
        </w:rPr>
        <w:t>.</w:t>
      </w:r>
    </w:p>
    <w:p w14:paraId="0F0FE2D1" w14:textId="77777777" w:rsidR="004912B3" w:rsidRDefault="004912B3" w:rsidP="00144ABF">
      <w:pPr>
        <w:spacing w:line="480" w:lineRule="auto"/>
        <w:rPr>
          <w:rFonts w:ascii="Arial" w:hAnsi="Arial" w:cs="Arial"/>
          <w:sz w:val="22"/>
          <w:szCs w:val="22"/>
        </w:rPr>
      </w:pPr>
    </w:p>
    <w:p w14:paraId="0D3A2392" w14:textId="78F49616" w:rsidR="00335581" w:rsidRDefault="004D4F87" w:rsidP="00144ABF">
      <w:pPr>
        <w:spacing w:line="480" w:lineRule="auto"/>
        <w:rPr>
          <w:rFonts w:ascii="Arial" w:hAnsi="Arial" w:cs="Arial"/>
          <w:sz w:val="22"/>
          <w:szCs w:val="22"/>
        </w:rPr>
      </w:pPr>
      <w:r>
        <w:rPr>
          <w:rFonts w:ascii="Arial" w:hAnsi="Arial" w:cs="Arial"/>
          <w:sz w:val="22"/>
          <w:szCs w:val="22"/>
        </w:rPr>
        <w:t>In summary, w</w:t>
      </w:r>
      <w:r w:rsidRPr="00F77128">
        <w:rPr>
          <w:rFonts w:ascii="Arial" w:hAnsi="Arial" w:cs="Arial"/>
          <w:sz w:val="22"/>
          <w:szCs w:val="22"/>
        </w:rPr>
        <w:t xml:space="preserve">hilst mesh reconstruction, </w:t>
      </w:r>
      <w:r w:rsidR="00353E97">
        <w:rPr>
          <w:rFonts w:ascii="Arial" w:hAnsi="Arial" w:cs="Arial"/>
          <w:sz w:val="22"/>
          <w:szCs w:val="22"/>
        </w:rPr>
        <w:t>MCF</w:t>
      </w:r>
      <w:r w:rsidRPr="00F77128">
        <w:rPr>
          <w:rFonts w:ascii="Arial" w:hAnsi="Arial" w:cs="Arial"/>
          <w:sz w:val="22"/>
          <w:szCs w:val="22"/>
        </w:rPr>
        <w:t xml:space="preserve"> reconstruction</w:t>
      </w:r>
      <w:r>
        <w:rPr>
          <w:rFonts w:ascii="Arial" w:hAnsi="Arial" w:cs="Arial"/>
          <w:sz w:val="22"/>
          <w:szCs w:val="22"/>
        </w:rPr>
        <w:t xml:space="preserve">, omentoplasty </w:t>
      </w:r>
      <w:r w:rsidRPr="00F77128">
        <w:rPr>
          <w:rFonts w:ascii="Arial" w:hAnsi="Arial" w:cs="Arial"/>
          <w:sz w:val="22"/>
          <w:szCs w:val="22"/>
        </w:rPr>
        <w:t xml:space="preserve">and breast </w:t>
      </w:r>
      <w:r w:rsidR="002959CD">
        <w:rPr>
          <w:rFonts w:ascii="Arial" w:hAnsi="Arial" w:cs="Arial"/>
          <w:sz w:val="22"/>
          <w:szCs w:val="22"/>
        </w:rPr>
        <w:t>prosthesis</w:t>
      </w:r>
      <w:r w:rsidRPr="00F77128">
        <w:rPr>
          <w:rFonts w:ascii="Arial" w:hAnsi="Arial" w:cs="Arial"/>
          <w:sz w:val="22"/>
          <w:szCs w:val="22"/>
        </w:rPr>
        <w:t xml:space="preserve"> all appeared to </w:t>
      </w:r>
      <w:r w:rsidR="00EA103E" w:rsidRPr="002A1BD2">
        <w:rPr>
          <w:rFonts w:ascii="Arial" w:hAnsi="Arial" w:cs="Arial"/>
          <w:color w:val="FF0000"/>
          <w:sz w:val="22"/>
          <w:szCs w:val="22"/>
        </w:rPr>
        <w:t>prevent</w:t>
      </w:r>
      <w:r w:rsidR="009C2DCC">
        <w:rPr>
          <w:rFonts w:ascii="Arial" w:hAnsi="Arial" w:cs="Arial"/>
          <w:sz w:val="22"/>
          <w:szCs w:val="22"/>
        </w:rPr>
        <w:t xml:space="preserve"> </w:t>
      </w:r>
      <w:r w:rsidR="00761695">
        <w:rPr>
          <w:rFonts w:ascii="Arial" w:hAnsi="Arial" w:cs="Arial"/>
          <w:sz w:val="22"/>
          <w:szCs w:val="22"/>
        </w:rPr>
        <w:t>the</w:t>
      </w:r>
      <w:r w:rsidR="009C2DCC">
        <w:rPr>
          <w:rFonts w:ascii="Arial" w:hAnsi="Arial" w:cs="Arial"/>
          <w:sz w:val="22"/>
          <w:szCs w:val="22"/>
        </w:rPr>
        <w:t xml:space="preserve"> complications </w:t>
      </w:r>
      <w:r w:rsidR="0049425B">
        <w:rPr>
          <w:rFonts w:ascii="Arial" w:hAnsi="Arial" w:cs="Arial"/>
          <w:sz w:val="22"/>
          <w:szCs w:val="22"/>
        </w:rPr>
        <w:t>associated with</w:t>
      </w:r>
      <w:r w:rsidR="009C2DCC">
        <w:rPr>
          <w:rFonts w:ascii="Arial" w:hAnsi="Arial" w:cs="Arial"/>
          <w:sz w:val="22"/>
          <w:szCs w:val="22"/>
        </w:rPr>
        <w:t xml:space="preserve"> the</w:t>
      </w:r>
      <w:r w:rsidRPr="00F77128">
        <w:rPr>
          <w:rFonts w:ascii="Arial" w:hAnsi="Arial" w:cs="Arial"/>
          <w:sz w:val="22"/>
          <w:szCs w:val="22"/>
        </w:rPr>
        <w:t xml:space="preserve"> </w:t>
      </w:r>
      <w:r w:rsidR="00697DA8">
        <w:rPr>
          <w:rFonts w:ascii="Arial" w:hAnsi="Arial" w:cs="Arial"/>
          <w:sz w:val="22"/>
          <w:szCs w:val="22"/>
        </w:rPr>
        <w:t>‘</w:t>
      </w:r>
      <w:r w:rsidRPr="00F77128">
        <w:rPr>
          <w:rFonts w:ascii="Arial" w:hAnsi="Arial" w:cs="Arial"/>
          <w:sz w:val="22"/>
          <w:szCs w:val="22"/>
        </w:rPr>
        <w:t>empty pelvis syndrome</w:t>
      </w:r>
      <w:r w:rsidR="00697DA8">
        <w:rPr>
          <w:rFonts w:ascii="Arial" w:hAnsi="Arial" w:cs="Arial"/>
          <w:sz w:val="22"/>
          <w:szCs w:val="22"/>
        </w:rPr>
        <w:t>’</w:t>
      </w:r>
      <w:r w:rsidRPr="00F77128">
        <w:rPr>
          <w:rFonts w:ascii="Arial" w:hAnsi="Arial" w:cs="Arial"/>
          <w:sz w:val="22"/>
          <w:szCs w:val="22"/>
        </w:rPr>
        <w:t xml:space="preserve"> </w:t>
      </w:r>
      <w:r w:rsidR="002756DE">
        <w:rPr>
          <w:rFonts w:ascii="Arial" w:hAnsi="Arial" w:cs="Arial"/>
          <w:sz w:val="22"/>
          <w:szCs w:val="22"/>
        </w:rPr>
        <w:t xml:space="preserve">in some way </w:t>
      </w:r>
      <w:r>
        <w:rPr>
          <w:rFonts w:ascii="Arial" w:hAnsi="Arial" w:cs="Arial"/>
          <w:sz w:val="22"/>
          <w:szCs w:val="22"/>
        </w:rPr>
        <w:t>(</w:t>
      </w:r>
      <w:r w:rsidR="0049425B">
        <w:rPr>
          <w:rFonts w:ascii="Arial" w:hAnsi="Arial" w:cs="Arial"/>
          <w:sz w:val="22"/>
          <w:szCs w:val="22"/>
        </w:rPr>
        <w:t>relatively low rates</w:t>
      </w:r>
      <w:r w:rsidR="002959CD">
        <w:rPr>
          <w:rFonts w:ascii="Arial" w:hAnsi="Arial" w:cs="Arial"/>
          <w:sz w:val="22"/>
          <w:szCs w:val="22"/>
        </w:rPr>
        <w:t xml:space="preserve"> of</w:t>
      </w:r>
      <w:r w:rsidRPr="00F77128">
        <w:rPr>
          <w:rFonts w:ascii="Arial" w:hAnsi="Arial" w:cs="Arial"/>
          <w:sz w:val="22"/>
          <w:szCs w:val="22"/>
        </w:rPr>
        <w:t xml:space="preserve"> SBO, fistula formation and</w:t>
      </w:r>
      <w:r w:rsidR="0049425B">
        <w:rPr>
          <w:rFonts w:ascii="Arial" w:hAnsi="Arial" w:cs="Arial"/>
          <w:sz w:val="22"/>
          <w:szCs w:val="22"/>
        </w:rPr>
        <w:t>/or</w:t>
      </w:r>
      <w:r w:rsidRPr="00F77128">
        <w:rPr>
          <w:rFonts w:ascii="Arial" w:hAnsi="Arial" w:cs="Arial"/>
          <w:sz w:val="22"/>
          <w:szCs w:val="22"/>
        </w:rPr>
        <w:t xml:space="preserve"> pelvic abscess</w:t>
      </w:r>
      <w:r>
        <w:rPr>
          <w:rFonts w:ascii="Arial" w:hAnsi="Arial" w:cs="Arial"/>
          <w:sz w:val="22"/>
          <w:szCs w:val="22"/>
        </w:rPr>
        <w:t>),</w:t>
      </w:r>
      <w:r w:rsidRPr="00F77128">
        <w:rPr>
          <w:rFonts w:ascii="Arial" w:hAnsi="Arial" w:cs="Arial"/>
          <w:sz w:val="22"/>
          <w:szCs w:val="22"/>
        </w:rPr>
        <w:t xml:space="preserve"> </w:t>
      </w:r>
      <w:r w:rsidR="00353E97">
        <w:rPr>
          <w:rFonts w:ascii="Arial" w:hAnsi="Arial" w:cs="Arial"/>
          <w:sz w:val="22"/>
          <w:szCs w:val="22"/>
        </w:rPr>
        <w:t>MCFs</w:t>
      </w:r>
      <w:r>
        <w:rPr>
          <w:rFonts w:ascii="Arial" w:hAnsi="Arial" w:cs="Arial"/>
          <w:sz w:val="22"/>
          <w:szCs w:val="22"/>
        </w:rPr>
        <w:t xml:space="preserve"> and omentoplasty appear to contribute significant perineal wound </w:t>
      </w:r>
      <w:r w:rsidR="009C2DCC">
        <w:rPr>
          <w:rFonts w:ascii="Arial" w:hAnsi="Arial" w:cs="Arial"/>
          <w:sz w:val="22"/>
          <w:szCs w:val="22"/>
        </w:rPr>
        <w:t xml:space="preserve">complications </w:t>
      </w:r>
      <w:r>
        <w:rPr>
          <w:rFonts w:ascii="Arial" w:hAnsi="Arial" w:cs="Arial"/>
          <w:sz w:val="22"/>
          <w:szCs w:val="22"/>
        </w:rPr>
        <w:t xml:space="preserve">and </w:t>
      </w:r>
      <w:r>
        <w:rPr>
          <w:rFonts w:ascii="Arial" w:hAnsi="Arial" w:cs="Arial"/>
          <w:sz w:val="22"/>
          <w:szCs w:val="22"/>
        </w:rPr>
        <w:lastRenderedPageBreak/>
        <w:t>overall morbidity</w:t>
      </w:r>
      <w:r w:rsidR="00732C3D">
        <w:rPr>
          <w:rFonts w:ascii="Arial" w:hAnsi="Arial" w:cs="Arial"/>
          <w:sz w:val="22"/>
          <w:szCs w:val="22"/>
        </w:rPr>
        <w:t xml:space="preserve">. </w:t>
      </w:r>
      <w:r>
        <w:rPr>
          <w:rFonts w:ascii="Arial" w:hAnsi="Arial" w:cs="Arial"/>
          <w:sz w:val="22"/>
          <w:szCs w:val="22"/>
        </w:rPr>
        <w:t xml:space="preserve">More high-quality evidence is required to enhance the understanding of how best to </w:t>
      </w:r>
      <w:r w:rsidR="00C619F4">
        <w:rPr>
          <w:rFonts w:ascii="Arial" w:hAnsi="Arial" w:cs="Arial"/>
          <w:sz w:val="22"/>
          <w:szCs w:val="22"/>
        </w:rPr>
        <w:t>address</w:t>
      </w:r>
      <w:r>
        <w:rPr>
          <w:rFonts w:ascii="Arial" w:hAnsi="Arial" w:cs="Arial"/>
          <w:sz w:val="22"/>
          <w:szCs w:val="22"/>
        </w:rPr>
        <w:t xml:space="preserve"> the </w:t>
      </w:r>
      <w:r w:rsidR="00697DA8">
        <w:rPr>
          <w:rFonts w:ascii="Arial" w:hAnsi="Arial" w:cs="Arial"/>
          <w:sz w:val="22"/>
          <w:szCs w:val="22"/>
        </w:rPr>
        <w:t>‘</w:t>
      </w:r>
      <w:r>
        <w:rPr>
          <w:rFonts w:ascii="Arial" w:hAnsi="Arial" w:cs="Arial"/>
          <w:sz w:val="22"/>
          <w:szCs w:val="22"/>
        </w:rPr>
        <w:t>empty pelvis</w:t>
      </w:r>
      <w:r w:rsidR="00697DA8">
        <w:rPr>
          <w:rFonts w:ascii="Arial" w:hAnsi="Arial" w:cs="Arial"/>
          <w:sz w:val="22"/>
          <w:szCs w:val="22"/>
        </w:rPr>
        <w:t>’</w:t>
      </w:r>
      <w:r>
        <w:rPr>
          <w:rFonts w:ascii="Arial" w:hAnsi="Arial" w:cs="Arial"/>
          <w:sz w:val="22"/>
          <w:szCs w:val="22"/>
        </w:rPr>
        <w:t xml:space="preserve">. </w:t>
      </w:r>
    </w:p>
    <w:p w14:paraId="46E4852F" w14:textId="77777777" w:rsidR="007E5104" w:rsidRDefault="007E5104" w:rsidP="00386D7A">
      <w:pPr>
        <w:rPr>
          <w:rFonts w:ascii="Arial" w:hAnsi="Arial" w:cs="Arial"/>
          <w:b/>
          <w:bCs/>
          <w:sz w:val="28"/>
          <w:szCs w:val="28"/>
          <w:u w:val="single"/>
        </w:rPr>
      </w:pPr>
    </w:p>
    <w:p w14:paraId="7AB3F84D" w14:textId="77777777" w:rsidR="00543FAB" w:rsidRDefault="00543FAB" w:rsidP="00386D7A">
      <w:pPr>
        <w:rPr>
          <w:rFonts w:ascii="Arial" w:hAnsi="Arial" w:cs="Arial"/>
          <w:b/>
          <w:bCs/>
          <w:sz w:val="28"/>
          <w:szCs w:val="28"/>
          <w:u w:val="single"/>
        </w:rPr>
      </w:pPr>
    </w:p>
    <w:p w14:paraId="6F00F682" w14:textId="6BD41A0E" w:rsidR="00386D7A" w:rsidRPr="00BE586D" w:rsidRDefault="00212377" w:rsidP="00386D7A">
      <w:pPr>
        <w:rPr>
          <w:rFonts w:ascii="Arial" w:hAnsi="Arial" w:cs="Arial"/>
          <w:b/>
          <w:bCs/>
          <w:sz w:val="28"/>
          <w:szCs w:val="28"/>
          <w:u w:val="single"/>
        </w:rPr>
      </w:pPr>
      <w:r>
        <w:rPr>
          <w:rFonts w:ascii="Arial" w:hAnsi="Arial" w:cs="Arial"/>
          <w:b/>
          <w:bCs/>
          <w:sz w:val="28"/>
          <w:szCs w:val="28"/>
          <w:u w:val="single"/>
        </w:rPr>
        <w:t>References:</w:t>
      </w:r>
    </w:p>
    <w:p w14:paraId="12FDD310" w14:textId="77777777" w:rsidR="00386D7A" w:rsidRPr="003E2BF3" w:rsidRDefault="00386D7A" w:rsidP="00386D7A">
      <w:pPr>
        <w:rPr>
          <w:rFonts w:cs="Arial"/>
          <w:b/>
          <w:bCs/>
          <w:sz w:val="22"/>
          <w:szCs w:val="22"/>
        </w:rPr>
      </w:pPr>
    </w:p>
    <w:p w14:paraId="2BEFD6D4" w14:textId="1D8BAE02" w:rsidR="00B579D8" w:rsidRPr="00B579D8" w:rsidRDefault="00B579D8" w:rsidP="00B579D8">
      <w:pPr>
        <w:pStyle w:val="ListParagraph"/>
        <w:numPr>
          <w:ilvl w:val="0"/>
          <w:numId w:val="12"/>
        </w:numPr>
        <w:spacing w:line="480" w:lineRule="auto"/>
        <w:rPr>
          <w:rFonts w:ascii="Arial" w:hAnsi="Arial" w:cs="Arial"/>
          <w:sz w:val="22"/>
          <w:szCs w:val="22"/>
        </w:rPr>
      </w:pPr>
      <w:proofErr w:type="spellStart"/>
      <w:r w:rsidRPr="007E5104">
        <w:rPr>
          <w:rFonts w:ascii="Arial" w:hAnsi="Arial" w:cs="Arial"/>
          <w:sz w:val="22"/>
          <w:szCs w:val="22"/>
          <w:shd w:val="clear" w:color="auto" w:fill="FFFFFF"/>
        </w:rPr>
        <w:t>PelvEx</w:t>
      </w:r>
      <w:proofErr w:type="spellEnd"/>
      <w:r w:rsidRPr="007E5104">
        <w:rPr>
          <w:rFonts w:ascii="Arial" w:hAnsi="Arial" w:cs="Arial"/>
          <w:sz w:val="22"/>
          <w:szCs w:val="22"/>
          <w:shd w:val="clear" w:color="auto" w:fill="FFFFFF"/>
        </w:rPr>
        <w:t xml:space="preserve"> Collaborative. Surgical and Survival Outcomes Following Pelvic Exenteration for Locally Advanced Primary Rectal Cancer: Results From an International Collaboration. </w:t>
      </w:r>
      <w:r w:rsidRPr="007E5104">
        <w:rPr>
          <w:rFonts w:ascii="Arial" w:hAnsi="Arial" w:cs="Arial"/>
          <w:i/>
          <w:iCs/>
          <w:sz w:val="22"/>
          <w:szCs w:val="22"/>
          <w:shd w:val="clear" w:color="auto" w:fill="FFFFFF"/>
        </w:rPr>
        <w:t>Ann Surg.</w:t>
      </w:r>
      <w:r w:rsidRPr="007E5104">
        <w:rPr>
          <w:rFonts w:ascii="Arial" w:hAnsi="Arial" w:cs="Arial"/>
          <w:sz w:val="22"/>
          <w:szCs w:val="22"/>
          <w:shd w:val="clear" w:color="auto" w:fill="FFFFFF"/>
        </w:rPr>
        <w:t xml:space="preserve"> 2019;269(2):315-21. Doi: 10.1097/SLA.0000000000002528. </w:t>
      </w:r>
    </w:p>
    <w:p w14:paraId="129F3E99" w14:textId="76CBE26A" w:rsidR="00B579D8" w:rsidRPr="00B579D8" w:rsidRDefault="00B579D8" w:rsidP="00B579D8">
      <w:pPr>
        <w:pStyle w:val="ListParagraph"/>
        <w:numPr>
          <w:ilvl w:val="0"/>
          <w:numId w:val="12"/>
        </w:numPr>
        <w:spacing w:line="480" w:lineRule="auto"/>
        <w:rPr>
          <w:rFonts w:ascii="Arial" w:hAnsi="Arial" w:cs="Arial"/>
          <w:sz w:val="22"/>
          <w:szCs w:val="22"/>
        </w:rPr>
      </w:pPr>
      <w:proofErr w:type="spellStart"/>
      <w:r w:rsidRPr="00B579D8">
        <w:rPr>
          <w:rFonts w:ascii="Arial" w:hAnsi="Arial" w:cs="Arial"/>
          <w:color w:val="212121"/>
          <w:sz w:val="22"/>
          <w:szCs w:val="22"/>
          <w:shd w:val="clear" w:color="auto" w:fill="FFFFFF"/>
        </w:rPr>
        <w:t>PelvEx</w:t>
      </w:r>
      <w:proofErr w:type="spellEnd"/>
      <w:r w:rsidRPr="00B579D8">
        <w:rPr>
          <w:rFonts w:ascii="Arial" w:hAnsi="Arial" w:cs="Arial"/>
          <w:color w:val="212121"/>
          <w:sz w:val="22"/>
          <w:szCs w:val="22"/>
          <w:shd w:val="clear" w:color="auto" w:fill="FFFFFF"/>
        </w:rPr>
        <w:t xml:space="preserve"> Collaborative. Factors affecting outcomes following pelvic exenteration for locally recurrent rectal cancer. </w:t>
      </w:r>
      <w:r w:rsidRPr="00B579D8">
        <w:rPr>
          <w:rFonts w:ascii="Arial" w:hAnsi="Arial" w:cs="Arial"/>
          <w:i/>
          <w:iCs/>
          <w:color w:val="212121"/>
          <w:sz w:val="22"/>
          <w:szCs w:val="22"/>
          <w:shd w:val="clear" w:color="auto" w:fill="FFFFFF"/>
        </w:rPr>
        <w:t>Br J Surg</w:t>
      </w:r>
      <w:r w:rsidRPr="00B579D8">
        <w:rPr>
          <w:rFonts w:ascii="Arial" w:hAnsi="Arial" w:cs="Arial"/>
          <w:color w:val="212121"/>
          <w:sz w:val="22"/>
          <w:szCs w:val="22"/>
          <w:shd w:val="clear" w:color="auto" w:fill="FFFFFF"/>
        </w:rPr>
        <w:t xml:space="preserve">. 2018;105(6):650-57. </w:t>
      </w:r>
      <w:proofErr w:type="spellStart"/>
      <w:r w:rsidRPr="00B579D8">
        <w:rPr>
          <w:rFonts w:ascii="Arial" w:hAnsi="Arial" w:cs="Arial"/>
          <w:color w:val="212121"/>
          <w:sz w:val="22"/>
          <w:szCs w:val="22"/>
          <w:shd w:val="clear" w:color="auto" w:fill="FFFFFF"/>
        </w:rPr>
        <w:t>doi</w:t>
      </w:r>
      <w:proofErr w:type="spellEnd"/>
      <w:r w:rsidRPr="00B579D8">
        <w:rPr>
          <w:rFonts w:ascii="Arial" w:hAnsi="Arial" w:cs="Arial"/>
          <w:color w:val="212121"/>
          <w:sz w:val="22"/>
          <w:szCs w:val="22"/>
          <w:shd w:val="clear" w:color="auto" w:fill="FFFFFF"/>
        </w:rPr>
        <w:t>: 10.1002/bjs.10734</w:t>
      </w:r>
    </w:p>
    <w:p w14:paraId="6A611146" w14:textId="2EB7B4D9" w:rsidR="00386D7A" w:rsidRPr="007E5104" w:rsidRDefault="00386D7A" w:rsidP="00B2470B">
      <w:pPr>
        <w:pStyle w:val="ListParagraph"/>
        <w:numPr>
          <w:ilvl w:val="0"/>
          <w:numId w:val="12"/>
        </w:numPr>
        <w:shd w:val="clear" w:color="auto" w:fill="FFFFFF" w:themeFill="background1"/>
        <w:spacing w:line="480" w:lineRule="auto"/>
        <w:rPr>
          <w:rFonts w:ascii="Arial" w:hAnsi="Arial" w:cs="Arial"/>
          <w:sz w:val="22"/>
          <w:szCs w:val="22"/>
        </w:rPr>
      </w:pPr>
      <w:r w:rsidRPr="007E5104">
        <w:rPr>
          <w:rFonts w:ascii="Arial" w:hAnsi="Arial" w:cs="Arial"/>
          <w:sz w:val="22"/>
          <w:szCs w:val="22"/>
          <w:shd w:val="clear" w:color="auto" w:fill="FFFFFF"/>
        </w:rPr>
        <w:t xml:space="preserve">Westin SN, </w:t>
      </w:r>
      <w:proofErr w:type="spellStart"/>
      <w:r w:rsidRPr="007E5104">
        <w:rPr>
          <w:rFonts w:ascii="Arial" w:hAnsi="Arial" w:cs="Arial"/>
          <w:sz w:val="22"/>
          <w:szCs w:val="22"/>
          <w:shd w:val="clear" w:color="auto" w:fill="FFFFFF"/>
        </w:rPr>
        <w:t>Rallapalli</w:t>
      </w:r>
      <w:proofErr w:type="spellEnd"/>
      <w:r w:rsidRPr="007E5104">
        <w:rPr>
          <w:rFonts w:ascii="Arial" w:hAnsi="Arial" w:cs="Arial"/>
          <w:sz w:val="22"/>
          <w:szCs w:val="22"/>
          <w:shd w:val="clear" w:color="auto" w:fill="FFFFFF"/>
        </w:rPr>
        <w:t xml:space="preserve"> V, </w:t>
      </w:r>
      <w:proofErr w:type="spellStart"/>
      <w:r w:rsidRPr="007E5104">
        <w:rPr>
          <w:rFonts w:ascii="Arial" w:hAnsi="Arial" w:cs="Arial"/>
          <w:sz w:val="22"/>
          <w:szCs w:val="22"/>
          <w:shd w:val="clear" w:color="auto" w:fill="FFFFFF"/>
        </w:rPr>
        <w:t>Fellman</w:t>
      </w:r>
      <w:proofErr w:type="spellEnd"/>
      <w:r w:rsidRPr="007E5104">
        <w:rPr>
          <w:rFonts w:ascii="Arial" w:hAnsi="Arial" w:cs="Arial"/>
          <w:sz w:val="22"/>
          <w:szCs w:val="22"/>
          <w:shd w:val="clear" w:color="auto" w:fill="FFFFFF"/>
        </w:rPr>
        <w:t xml:space="preserve"> B, et al. Overall survival after pelvic exenteration for </w:t>
      </w:r>
      <w:proofErr w:type="spellStart"/>
      <w:r w:rsidRPr="007E5104">
        <w:rPr>
          <w:rFonts w:ascii="Arial" w:hAnsi="Arial" w:cs="Arial"/>
          <w:sz w:val="22"/>
          <w:szCs w:val="22"/>
          <w:shd w:val="clear" w:color="auto" w:fill="FFFFFF"/>
        </w:rPr>
        <w:t>gynecologic</w:t>
      </w:r>
      <w:proofErr w:type="spellEnd"/>
      <w:r w:rsidRPr="007E5104">
        <w:rPr>
          <w:rFonts w:ascii="Arial" w:hAnsi="Arial" w:cs="Arial"/>
          <w:sz w:val="22"/>
          <w:szCs w:val="22"/>
          <w:shd w:val="clear" w:color="auto" w:fill="FFFFFF"/>
        </w:rPr>
        <w:t xml:space="preserve"> malignancy. </w:t>
      </w:r>
      <w:proofErr w:type="spellStart"/>
      <w:r w:rsidRPr="007E5104">
        <w:rPr>
          <w:rFonts w:ascii="Arial" w:hAnsi="Arial" w:cs="Arial"/>
          <w:i/>
          <w:iCs/>
          <w:sz w:val="22"/>
          <w:szCs w:val="22"/>
        </w:rPr>
        <w:t>Gynecol</w:t>
      </w:r>
      <w:proofErr w:type="spellEnd"/>
      <w:r w:rsidRPr="007E5104">
        <w:rPr>
          <w:rFonts w:ascii="Arial" w:hAnsi="Arial" w:cs="Arial"/>
          <w:i/>
          <w:iCs/>
          <w:sz w:val="22"/>
          <w:szCs w:val="22"/>
        </w:rPr>
        <w:t xml:space="preserve"> Oncol</w:t>
      </w:r>
      <w:r w:rsidRPr="007E5104">
        <w:rPr>
          <w:rFonts w:ascii="Arial" w:hAnsi="Arial" w:cs="Arial"/>
          <w:sz w:val="22"/>
          <w:szCs w:val="22"/>
          <w:shd w:val="clear" w:color="auto" w:fill="FFFFFF"/>
        </w:rPr>
        <w:t xml:space="preserve">. 2014;134(3):546-551. </w:t>
      </w:r>
      <w:proofErr w:type="gramStart"/>
      <w:r w:rsidRPr="007E5104">
        <w:rPr>
          <w:rFonts w:ascii="Arial" w:hAnsi="Arial" w:cs="Arial"/>
          <w:sz w:val="22"/>
          <w:szCs w:val="22"/>
          <w:shd w:val="clear" w:color="auto" w:fill="FFFFFF"/>
        </w:rPr>
        <w:t>doi:10.1016/j.ygyno</w:t>
      </w:r>
      <w:proofErr w:type="gramEnd"/>
      <w:r w:rsidRPr="007E5104">
        <w:rPr>
          <w:rFonts w:ascii="Arial" w:hAnsi="Arial" w:cs="Arial"/>
          <w:sz w:val="22"/>
          <w:szCs w:val="22"/>
          <w:shd w:val="clear" w:color="auto" w:fill="FFFFFF"/>
        </w:rPr>
        <w:t xml:space="preserve">.2014.06.034 </w:t>
      </w:r>
    </w:p>
    <w:p w14:paraId="28E09D4C" w14:textId="58A1B050" w:rsidR="00386D7A" w:rsidRPr="007E5104" w:rsidRDefault="00386D7A" w:rsidP="00B2470B">
      <w:pPr>
        <w:pStyle w:val="ListParagraph"/>
        <w:numPr>
          <w:ilvl w:val="0"/>
          <w:numId w:val="12"/>
        </w:numPr>
        <w:shd w:val="clear" w:color="auto" w:fill="FFFFFF" w:themeFill="background1"/>
        <w:spacing w:line="480" w:lineRule="auto"/>
        <w:rPr>
          <w:rFonts w:ascii="Arial" w:hAnsi="Arial" w:cs="Arial"/>
          <w:sz w:val="22"/>
          <w:szCs w:val="22"/>
        </w:rPr>
      </w:pPr>
      <w:r w:rsidRPr="007E5104">
        <w:rPr>
          <w:rFonts w:ascii="Arial" w:hAnsi="Arial" w:cs="Arial"/>
          <w:sz w:val="22"/>
          <w:szCs w:val="22"/>
        </w:rPr>
        <w:t xml:space="preserve">Solum AM, </w:t>
      </w:r>
      <w:proofErr w:type="spellStart"/>
      <w:r w:rsidRPr="007E5104">
        <w:rPr>
          <w:rFonts w:ascii="Arial" w:hAnsi="Arial" w:cs="Arial"/>
          <w:sz w:val="22"/>
          <w:szCs w:val="22"/>
        </w:rPr>
        <w:t>Riffenburgh</w:t>
      </w:r>
      <w:proofErr w:type="spellEnd"/>
      <w:r w:rsidRPr="007E5104">
        <w:rPr>
          <w:rFonts w:ascii="Arial" w:hAnsi="Arial" w:cs="Arial"/>
          <w:sz w:val="22"/>
          <w:szCs w:val="22"/>
        </w:rPr>
        <w:t xml:space="preserve"> RH, Johnstone PA. Survival of patients with untreated rectal cancer. </w:t>
      </w:r>
      <w:r w:rsidRPr="007E5104">
        <w:rPr>
          <w:rFonts w:ascii="Arial" w:hAnsi="Arial" w:cs="Arial"/>
          <w:i/>
          <w:iCs/>
          <w:sz w:val="22"/>
          <w:szCs w:val="22"/>
        </w:rPr>
        <w:t xml:space="preserve">J Surg Oncol. </w:t>
      </w:r>
      <w:r w:rsidRPr="007E5104">
        <w:rPr>
          <w:rFonts w:ascii="Arial" w:hAnsi="Arial" w:cs="Arial"/>
          <w:sz w:val="22"/>
          <w:szCs w:val="22"/>
        </w:rPr>
        <w:t xml:space="preserve">2004;87(4):157-161. doi:10.1002/jso.20104 </w:t>
      </w:r>
    </w:p>
    <w:p w14:paraId="4BFF318B" w14:textId="59B9D22F" w:rsidR="00386D7A" w:rsidRPr="007E5104" w:rsidRDefault="00386D7A" w:rsidP="00B2470B">
      <w:pPr>
        <w:pStyle w:val="ListParagraph"/>
        <w:numPr>
          <w:ilvl w:val="0"/>
          <w:numId w:val="12"/>
        </w:numPr>
        <w:shd w:val="clear" w:color="auto" w:fill="FFFFFF" w:themeFill="background1"/>
        <w:spacing w:line="480" w:lineRule="auto"/>
        <w:rPr>
          <w:rFonts w:ascii="Arial" w:hAnsi="Arial" w:cs="Arial"/>
          <w:sz w:val="22"/>
          <w:szCs w:val="22"/>
        </w:rPr>
      </w:pPr>
      <w:r w:rsidRPr="007E5104">
        <w:rPr>
          <w:rFonts w:ascii="Arial" w:hAnsi="Arial" w:cs="Arial"/>
          <w:sz w:val="22"/>
          <w:szCs w:val="22"/>
          <w:shd w:val="clear" w:color="auto" w:fill="FFFFFF"/>
        </w:rPr>
        <w:t xml:space="preserve">Jimenez RE, </w:t>
      </w:r>
      <w:proofErr w:type="spellStart"/>
      <w:r w:rsidRPr="007E5104">
        <w:rPr>
          <w:rFonts w:ascii="Arial" w:hAnsi="Arial" w:cs="Arial"/>
          <w:sz w:val="22"/>
          <w:szCs w:val="22"/>
          <w:shd w:val="clear" w:color="auto" w:fill="FFFFFF"/>
        </w:rPr>
        <w:t>Shoup</w:t>
      </w:r>
      <w:proofErr w:type="spellEnd"/>
      <w:r w:rsidRPr="007E5104">
        <w:rPr>
          <w:rFonts w:ascii="Arial" w:hAnsi="Arial" w:cs="Arial"/>
          <w:sz w:val="22"/>
          <w:szCs w:val="22"/>
          <w:shd w:val="clear" w:color="auto" w:fill="FFFFFF"/>
        </w:rPr>
        <w:t xml:space="preserve"> M, Cohen AM, et al. Contemporary outcomes of total pelvic exenteration in the treatment of colorectal cancer.  </w:t>
      </w:r>
      <w:r w:rsidRPr="007E5104">
        <w:rPr>
          <w:rFonts w:ascii="Arial" w:hAnsi="Arial" w:cs="Arial"/>
          <w:i/>
          <w:iCs/>
          <w:sz w:val="22"/>
          <w:szCs w:val="22"/>
        </w:rPr>
        <w:t>Dis Colon Rectum. </w:t>
      </w:r>
      <w:r w:rsidRPr="007E5104">
        <w:rPr>
          <w:rFonts w:ascii="Arial" w:hAnsi="Arial" w:cs="Arial"/>
          <w:sz w:val="22"/>
          <w:szCs w:val="22"/>
          <w:shd w:val="clear" w:color="auto" w:fill="FFFFFF"/>
        </w:rPr>
        <w:t xml:space="preserve">2003;46(12):1619-1625. doi:10.1007/bf02660766 </w:t>
      </w:r>
    </w:p>
    <w:p w14:paraId="181C7F89" w14:textId="77777777" w:rsidR="00386D7A" w:rsidRPr="007E5104" w:rsidRDefault="00386D7A" w:rsidP="00B2470B">
      <w:pPr>
        <w:pStyle w:val="ListParagraph"/>
        <w:numPr>
          <w:ilvl w:val="0"/>
          <w:numId w:val="12"/>
        </w:numPr>
        <w:shd w:val="clear" w:color="auto" w:fill="FFFFFF" w:themeFill="background1"/>
        <w:spacing w:line="480" w:lineRule="auto"/>
        <w:rPr>
          <w:rFonts w:ascii="Arial" w:hAnsi="Arial" w:cs="Arial"/>
          <w:sz w:val="22"/>
          <w:szCs w:val="22"/>
        </w:rPr>
      </w:pPr>
      <w:r w:rsidRPr="007E5104">
        <w:rPr>
          <w:rFonts w:ascii="Arial" w:hAnsi="Arial" w:cs="Arial"/>
          <w:sz w:val="22"/>
          <w:szCs w:val="22"/>
        </w:rPr>
        <w:t xml:space="preserve">Brown KGM, Solomon MJ, Koh CE. Pelvic exenteration surgery: the evolution of radical surgery techniques for advanced and recurrent pelvic malignancy. </w:t>
      </w:r>
      <w:r w:rsidRPr="007E5104">
        <w:rPr>
          <w:rFonts w:ascii="Arial" w:hAnsi="Arial" w:cs="Arial"/>
          <w:i/>
          <w:iCs/>
          <w:sz w:val="22"/>
          <w:szCs w:val="22"/>
        </w:rPr>
        <w:t xml:space="preserve">Dis Colon Rectum. </w:t>
      </w:r>
      <w:proofErr w:type="gramStart"/>
      <w:r w:rsidRPr="007E5104">
        <w:rPr>
          <w:rFonts w:ascii="Arial" w:hAnsi="Arial" w:cs="Arial"/>
          <w:sz w:val="22"/>
          <w:szCs w:val="22"/>
        </w:rPr>
        <w:t>2017;60:745</w:t>
      </w:r>
      <w:proofErr w:type="gramEnd"/>
      <w:r w:rsidRPr="007E5104">
        <w:rPr>
          <w:rFonts w:ascii="Arial" w:hAnsi="Arial" w:cs="Arial"/>
          <w:sz w:val="22"/>
          <w:szCs w:val="22"/>
        </w:rPr>
        <w:t>-754.</w:t>
      </w:r>
    </w:p>
    <w:p w14:paraId="18555CAD" w14:textId="37AFE77B" w:rsidR="00386D7A" w:rsidRPr="007E5104" w:rsidRDefault="00386D7A" w:rsidP="00B2470B">
      <w:pPr>
        <w:pStyle w:val="ListParagraph"/>
        <w:numPr>
          <w:ilvl w:val="0"/>
          <w:numId w:val="12"/>
        </w:numPr>
        <w:shd w:val="clear" w:color="auto" w:fill="FFFFFF" w:themeFill="background1"/>
        <w:spacing w:line="480" w:lineRule="auto"/>
        <w:rPr>
          <w:rFonts w:ascii="Arial" w:hAnsi="Arial" w:cs="Arial"/>
          <w:sz w:val="22"/>
          <w:szCs w:val="22"/>
        </w:rPr>
      </w:pPr>
      <w:r w:rsidRPr="007E5104">
        <w:rPr>
          <w:rFonts w:ascii="Arial" w:hAnsi="Arial" w:cs="Arial"/>
          <w:sz w:val="22"/>
          <w:szCs w:val="22"/>
        </w:rPr>
        <w:t xml:space="preserve">Lee P, Tan WJ, Brown KGM, Solomon MJ. Addressing the empty pelvic syndrome following total pelvic exenteration: does mesh reconstruction </w:t>
      </w:r>
      <w:proofErr w:type="gramStart"/>
      <w:r w:rsidRPr="007E5104">
        <w:rPr>
          <w:rFonts w:ascii="Arial" w:hAnsi="Arial" w:cs="Arial"/>
          <w:sz w:val="22"/>
          <w:szCs w:val="22"/>
        </w:rPr>
        <w:t>help?.</w:t>
      </w:r>
      <w:proofErr w:type="gramEnd"/>
      <w:r w:rsidRPr="007E5104">
        <w:rPr>
          <w:rFonts w:ascii="Arial" w:hAnsi="Arial" w:cs="Arial"/>
          <w:sz w:val="22"/>
          <w:szCs w:val="22"/>
        </w:rPr>
        <w:t xml:space="preserve"> </w:t>
      </w:r>
      <w:r w:rsidRPr="007E5104">
        <w:rPr>
          <w:rFonts w:ascii="Arial" w:hAnsi="Arial" w:cs="Arial"/>
          <w:i/>
          <w:iCs/>
          <w:sz w:val="22"/>
          <w:szCs w:val="22"/>
        </w:rPr>
        <w:t>Colorectal Dis</w:t>
      </w:r>
      <w:r w:rsidRPr="007E5104">
        <w:rPr>
          <w:rFonts w:ascii="Arial" w:hAnsi="Arial" w:cs="Arial"/>
          <w:sz w:val="22"/>
          <w:szCs w:val="22"/>
        </w:rPr>
        <w:t xml:space="preserve">. 2019;21(3):365-369. doi:10.1111/codi.14523, 10.1111/codi.14523  </w:t>
      </w:r>
    </w:p>
    <w:p w14:paraId="1DD10B47" w14:textId="7250280E" w:rsidR="00386D7A" w:rsidRPr="007E5104" w:rsidRDefault="00386D7A" w:rsidP="00B2470B">
      <w:pPr>
        <w:pStyle w:val="ListParagraph"/>
        <w:numPr>
          <w:ilvl w:val="0"/>
          <w:numId w:val="12"/>
        </w:numPr>
        <w:shd w:val="clear" w:color="auto" w:fill="FFFFFF" w:themeFill="background1"/>
        <w:spacing w:line="480" w:lineRule="auto"/>
        <w:rPr>
          <w:rFonts w:ascii="Arial" w:hAnsi="Arial" w:cs="Arial"/>
          <w:sz w:val="22"/>
          <w:szCs w:val="22"/>
        </w:rPr>
      </w:pPr>
      <w:r w:rsidRPr="007E5104">
        <w:rPr>
          <w:rFonts w:ascii="Arial" w:hAnsi="Arial" w:cs="Arial"/>
          <w:sz w:val="22"/>
          <w:szCs w:val="22"/>
        </w:rPr>
        <w:t>Chessin DB</w:t>
      </w:r>
      <w:r w:rsidRPr="007E5104">
        <w:rPr>
          <w:rFonts w:ascii="Arial" w:hAnsi="Arial" w:cs="Arial"/>
          <w:sz w:val="22"/>
          <w:szCs w:val="22"/>
          <w:shd w:val="clear" w:color="auto" w:fill="FFFFFF" w:themeFill="background1"/>
        </w:rPr>
        <w:t>, Hartley J, Cohen AM, et al. Rectus</w:t>
      </w:r>
      <w:r w:rsidRPr="007E5104">
        <w:rPr>
          <w:rFonts w:ascii="Arial" w:hAnsi="Arial" w:cs="Arial"/>
          <w:sz w:val="22"/>
          <w:szCs w:val="22"/>
        </w:rPr>
        <w:t xml:space="preserve"> flap reconstruction decreases perineal wound complications after pelvic chemoradiation and surgery: a cohort study</w:t>
      </w:r>
      <w:r w:rsidRPr="007E5104">
        <w:rPr>
          <w:rFonts w:ascii="Arial" w:hAnsi="Arial" w:cs="Arial"/>
          <w:sz w:val="22"/>
          <w:szCs w:val="22"/>
          <w:shd w:val="clear" w:color="auto" w:fill="FFFFFF" w:themeFill="background1"/>
        </w:rPr>
        <w:t>. </w:t>
      </w:r>
      <w:r w:rsidRPr="007E5104">
        <w:rPr>
          <w:rFonts w:ascii="Arial" w:hAnsi="Arial" w:cs="Arial"/>
          <w:i/>
          <w:iCs/>
          <w:sz w:val="22"/>
          <w:szCs w:val="22"/>
          <w:shd w:val="clear" w:color="auto" w:fill="FFFFFF" w:themeFill="background1"/>
        </w:rPr>
        <w:t xml:space="preserve">Ann Surg Oncol. </w:t>
      </w:r>
      <w:r w:rsidRPr="007E5104">
        <w:rPr>
          <w:rFonts w:ascii="Arial" w:hAnsi="Arial" w:cs="Arial"/>
          <w:sz w:val="22"/>
          <w:szCs w:val="22"/>
          <w:shd w:val="clear" w:color="auto" w:fill="FFFFFF" w:themeFill="background1"/>
        </w:rPr>
        <w:t>2005;</w:t>
      </w:r>
      <w:r w:rsidRPr="007E5104">
        <w:rPr>
          <w:rFonts w:ascii="Arial" w:hAnsi="Arial" w:cs="Arial"/>
          <w:sz w:val="22"/>
          <w:szCs w:val="22"/>
        </w:rPr>
        <w:t>12(2):104-110. doi:</w:t>
      </w:r>
      <w:r w:rsidRPr="007E5104">
        <w:rPr>
          <w:rFonts w:ascii="Arial" w:hAnsi="Arial" w:cs="Arial"/>
          <w:sz w:val="22"/>
          <w:szCs w:val="22"/>
          <w:shd w:val="clear" w:color="auto" w:fill="FFFFFF" w:themeFill="background1"/>
        </w:rPr>
        <w:t xml:space="preserve">10.1245/ASO.2005.03.100 </w:t>
      </w:r>
    </w:p>
    <w:p w14:paraId="77AA5FA2" w14:textId="081DA124" w:rsidR="00386D7A" w:rsidRPr="007E5104" w:rsidRDefault="00386D7A" w:rsidP="00B2470B">
      <w:pPr>
        <w:pStyle w:val="ListParagraph"/>
        <w:numPr>
          <w:ilvl w:val="0"/>
          <w:numId w:val="12"/>
        </w:numPr>
        <w:shd w:val="clear" w:color="auto" w:fill="FFFFFF" w:themeFill="background1"/>
        <w:spacing w:line="480" w:lineRule="auto"/>
        <w:rPr>
          <w:rFonts w:ascii="Arial" w:hAnsi="Arial" w:cs="Arial"/>
          <w:sz w:val="22"/>
          <w:szCs w:val="22"/>
        </w:rPr>
      </w:pPr>
      <w:proofErr w:type="spellStart"/>
      <w:r w:rsidRPr="007E5104">
        <w:rPr>
          <w:rFonts w:ascii="Arial" w:hAnsi="Arial" w:cs="Arial"/>
          <w:sz w:val="22"/>
          <w:szCs w:val="22"/>
          <w:shd w:val="clear" w:color="auto" w:fill="FFFFFF" w:themeFill="background1"/>
        </w:rPr>
        <w:lastRenderedPageBreak/>
        <w:t>Chokshi</w:t>
      </w:r>
      <w:proofErr w:type="spellEnd"/>
      <w:r w:rsidRPr="007E5104">
        <w:rPr>
          <w:rFonts w:ascii="Arial" w:hAnsi="Arial" w:cs="Arial"/>
          <w:sz w:val="22"/>
          <w:szCs w:val="22"/>
          <w:shd w:val="clear" w:color="auto" w:fill="FFFFFF" w:themeFill="background1"/>
        </w:rPr>
        <w:t xml:space="preserve"> RJ, </w:t>
      </w:r>
      <w:proofErr w:type="spellStart"/>
      <w:r w:rsidRPr="007E5104">
        <w:rPr>
          <w:rFonts w:ascii="Arial" w:hAnsi="Arial" w:cs="Arial"/>
          <w:sz w:val="22"/>
          <w:szCs w:val="22"/>
          <w:shd w:val="clear" w:color="auto" w:fill="FFFFFF" w:themeFill="background1"/>
        </w:rPr>
        <w:t>Kuhrt</w:t>
      </w:r>
      <w:proofErr w:type="spellEnd"/>
      <w:r w:rsidRPr="007E5104">
        <w:rPr>
          <w:rFonts w:ascii="Arial" w:hAnsi="Arial" w:cs="Arial"/>
          <w:sz w:val="22"/>
          <w:szCs w:val="22"/>
          <w:shd w:val="clear" w:color="auto" w:fill="FFFFFF" w:themeFill="background1"/>
        </w:rPr>
        <w:t xml:space="preserve"> MP, </w:t>
      </w:r>
      <w:proofErr w:type="spellStart"/>
      <w:r w:rsidRPr="007E5104">
        <w:rPr>
          <w:rFonts w:ascii="Arial" w:hAnsi="Arial" w:cs="Arial"/>
          <w:sz w:val="22"/>
          <w:szCs w:val="22"/>
          <w:shd w:val="clear" w:color="auto" w:fill="FFFFFF" w:themeFill="background1"/>
        </w:rPr>
        <w:t>Arrese</w:t>
      </w:r>
      <w:proofErr w:type="spellEnd"/>
      <w:r w:rsidRPr="007E5104">
        <w:rPr>
          <w:rFonts w:ascii="Arial" w:hAnsi="Arial" w:cs="Arial"/>
          <w:sz w:val="22"/>
          <w:szCs w:val="22"/>
          <w:shd w:val="clear" w:color="auto" w:fill="FFFFFF" w:themeFill="background1"/>
        </w:rPr>
        <w:t xml:space="preserve"> D, et al. Reconstruction</w:t>
      </w:r>
      <w:r w:rsidRPr="007E5104">
        <w:rPr>
          <w:rFonts w:ascii="Arial" w:hAnsi="Arial" w:cs="Arial"/>
          <w:sz w:val="22"/>
          <w:szCs w:val="22"/>
        </w:rPr>
        <w:t xml:space="preserve"> of total pelvic exenteration defects with rectus abdominus myocutaneous flaps </w:t>
      </w:r>
      <w:r w:rsidRPr="007E5104">
        <w:rPr>
          <w:rFonts w:ascii="Arial" w:hAnsi="Arial" w:cs="Arial"/>
          <w:i/>
          <w:iCs/>
          <w:sz w:val="22"/>
          <w:szCs w:val="22"/>
        </w:rPr>
        <w:t>versus</w:t>
      </w:r>
      <w:r w:rsidRPr="007E5104">
        <w:rPr>
          <w:rFonts w:ascii="Arial" w:hAnsi="Arial" w:cs="Arial"/>
          <w:sz w:val="22"/>
          <w:szCs w:val="22"/>
        </w:rPr>
        <w:t xml:space="preserve"> primary closure. </w:t>
      </w:r>
      <w:r w:rsidRPr="007E5104">
        <w:rPr>
          <w:rFonts w:ascii="Arial" w:hAnsi="Arial" w:cs="Arial"/>
          <w:i/>
          <w:iCs/>
          <w:sz w:val="22"/>
          <w:szCs w:val="22"/>
        </w:rPr>
        <w:t xml:space="preserve">American journal of Surgery. </w:t>
      </w:r>
      <w:r w:rsidRPr="007E5104">
        <w:rPr>
          <w:rFonts w:ascii="Arial" w:hAnsi="Arial" w:cs="Arial"/>
          <w:sz w:val="22"/>
          <w:szCs w:val="22"/>
        </w:rPr>
        <w:t xml:space="preserve">2013;205(1):64-70. </w:t>
      </w:r>
      <w:hyperlink r:id="rId7" w:history="1">
        <w:r w:rsidRPr="007E5104">
          <w:rPr>
            <w:rStyle w:val="Hyperlink"/>
            <w:rFonts w:ascii="Arial" w:hAnsi="Arial" w:cs="Arial"/>
            <w:color w:val="000000" w:themeColor="text1"/>
            <w:sz w:val="22"/>
            <w:szCs w:val="22"/>
            <w:u w:val="none"/>
          </w:rPr>
          <w:t>https://doi.org/10.1016/j.amjsurg.2012.04.010</w:t>
        </w:r>
      </w:hyperlink>
      <w:r w:rsidRPr="007E5104">
        <w:rPr>
          <w:rFonts w:ascii="Arial" w:hAnsi="Arial" w:cs="Arial"/>
          <w:sz w:val="22"/>
          <w:szCs w:val="22"/>
        </w:rPr>
        <w:t xml:space="preserve"> </w:t>
      </w:r>
    </w:p>
    <w:p w14:paraId="56CA7D58" w14:textId="73BBA5E3" w:rsidR="00CF4209" w:rsidRPr="007E5104" w:rsidRDefault="00CF4209" w:rsidP="00B2470B">
      <w:pPr>
        <w:pStyle w:val="ListParagraph"/>
        <w:numPr>
          <w:ilvl w:val="0"/>
          <w:numId w:val="12"/>
        </w:numPr>
        <w:spacing w:line="480" w:lineRule="auto"/>
        <w:rPr>
          <w:rFonts w:ascii="Arial" w:hAnsi="Arial" w:cs="Arial"/>
          <w:sz w:val="22"/>
          <w:szCs w:val="22"/>
        </w:rPr>
      </w:pPr>
      <w:r w:rsidRPr="007E5104">
        <w:rPr>
          <w:rFonts w:ascii="Arial" w:hAnsi="Arial" w:cs="Arial"/>
          <w:sz w:val="22"/>
          <w:szCs w:val="22"/>
          <w:shd w:val="clear" w:color="auto" w:fill="FFFFFF"/>
        </w:rPr>
        <w:t xml:space="preserve">Ishikawa S, Yokogawa H, Sato T, et al. Gluteal fold flap for pelvic and perineal reconstruction following total pelvic exenteration. </w:t>
      </w:r>
      <w:r w:rsidRPr="007E5104">
        <w:rPr>
          <w:rFonts w:ascii="Arial" w:hAnsi="Arial" w:cs="Arial"/>
          <w:i/>
          <w:iCs/>
          <w:sz w:val="22"/>
          <w:szCs w:val="22"/>
          <w:shd w:val="clear" w:color="auto" w:fill="FFFFFF"/>
        </w:rPr>
        <w:t>JPRAS Open</w:t>
      </w:r>
      <w:r w:rsidRPr="007E5104">
        <w:rPr>
          <w:rFonts w:ascii="Arial" w:hAnsi="Arial" w:cs="Arial"/>
          <w:sz w:val="22"/>
          <w:szCs w:val="22"/>
          <w:shd w:val="clear" w:color="auto" w:fill="FFFFFF"/>
        </w:rPr>
        <w:t xml:space="preserve">. </w:t>
      </w:r>
      <w:proofErr w:type="gramStart"/>
      <w:r w:rsidRPr="007E5104">
        <w:rPr>
          <w:rFonts w:ascii="Arial" w:hAnsi="Arial" w:cs="Arial"/>
          <w:sz w:val="22"/>
          <w:szCs w:val="22"/>
          <w:shd w:val="clear" w:color="auto" w:fill="FFFFFF"/>
        </w:rPr>
        <w:t>2018;19:45</w:t>
      </w:r>
      <w:proofErr w:type="gramEnd"/>
      <w:r w:rsidRPr="007E5104">
        <w:rPr>
          <w:rFonts w:ascii="Arial" w:hAnsi="Arial" w:cs="Arial"/>
          <w:sz w:val="22"/>
          <w:szCs w:val="22"/>
          <w:shd w:val="clear" w:color="auto" w:fill="FFFFFF"/>
        </w:rPr>
        <w:t xml:space="preserve">-49. </w:t>
      </w:r>
      <w:proofErr w:type="spellStart"/>
      <w:r w:rsidRPr="007E5104">
        <w:rPr>
          <w:rFonts w:ascii="Arial" w:hAnsi="Arial" w:cs="Arial"/>
          <w:sz w:val="22"/>
          <w:szCs w:val="22"/>
          <w:shd w:val="clear" w:color="auto" w:fill="FFFFFF"/>
        </w:rPr>
        <w:t>doi</w:t>
      </w:r>
      <w:proofErr w:type="spellEnd"/>
      <w:r w:rsidRPr="007E5104">
        <w:rPr>
          <w:rFonts w:ascii="Arial" w:hAnsi="Arial" w:cs="Arial"/>
          <w:sz w:val="22"/>
          <w:szCs w:val="22"/>
          <w:shd w:val="clear" w:color="auto" w:fill="FFFFFF"/>
        </w:rPr>
        <w:t xml:space="preserve">: 10.1016/j.jpra.2018.10.006.  </w:t>
      </w:r>
    </w:p>
    <w:p w14:paraId="3BABADA3" w14:textId="34E09F00" w:rsidR="00BB33E1" w:rsidRPr="007E5104" w:rsidRDefault="00BB33E1" w:rsidP="00B2470B">
      <w:pPr>
        <w:pStyle w:val="ListParagraph"/>
        <w:numPr>
          <w:ilvl w:val="0"/>
          <w:numId w:val="12"/>
        </w:numPr>
        <w:spacing w:line="480" w:lineRule="auto"/>
        <w:rPr>
          <w:rFonts w:ascii="Arial" w:hAnsi="Arial" w:cs="Arial"/>
          <w:sz w:val="22"/>
          <w:szCs w:val="22"/>
        </w:rPr>
      </w:pPr>
      <w:r w:rsidRPr="007E5104">
        <w:rPr>
          <w:rFonts w:ascii="Arial" w:hAnsi="Arial" w:cs="Arial"/>
          <w:sz w:val="22"/>
          <w:szCs w:val="22"/>
          <w:shd w:val="clear" w:color="auto" w:fill="FFFFFF"/>
        </w:rPr>
        <w:t xml:space="preserve">Thomas PW, Blackwell JEM, </w:t>
      </w:r>
      <w:proofErr w:type="spellStart"/>
      <w:r w:rsidRPr="007E5104">
        <w:rPr>
          <w:rFonts w:ascii="Arial" w:hAnsi="Arial" w:cs="Arial"/>
          <w:sz w:val="22"/>
          <w:szCs w:val="22"/>
          <w:shd w:val="clear" w:color="auto" w:fill="FFFFFF"/>
        </w:rPr>
        <w:t>Herrod</w:t>
      </w:r>
      <w:proofErr w:type="spellEnd"/>
      <w:r w:rsidRPr="007E5104">
        <w:rPr>
          <w:rFonts w:ascii="Arial" w:hAnsi="Arial" w:cs="Arial"/>
          <w:sz w:val="22"/>
          <w:szCs w:val="22"/>
          <w:shd w:val="clear" w:color="auto" w:fill="FFFFFF"/>
        </w:rPr>
        <w:t xml:space="preserve"> PJJ, et al. Long-term outcomes of biological mesh repair following extra </w:t>
      </w:r>
      <w:proofErr w:type="spellStart"/>
      <w:r w:rsidRPr="007E5104">
        <w:rPr>
          <w:rFonts w:ascii="Arial" w:hAnsi="Arial" w:cs="Arial"/>
          <w:sz w:val="22"/>
          <w:szCs w:val="22"/>
          <w:shd w:val="clear" w:color="auto" w:fill="FFFFFF"/>
        </w:rPr>
        <w:t>levator</w:t>
      </w:r>
      <w:proofErr w:type="spellEnd"/>
      <w:r w:rsidRPr="007E5104">
        <w:rPr>
          <w:rFonts w:ascii="Arial" w:hAnsi="Arial" w:cs="Arial"/>
          <w:sz w:val="22"/>
          <w:szCs w:val="22"/>
          <w:shd w:val="clear" w:color="auto" w:fill="FFFFFF"/>
        </w:rPr>
        <w:t xml:space="preserve"> abdominoperineal excision of the rectum: an observational study of 100 patients. </w:t>
      </w:r>
      <w:r w:rsidRPr="007E5104">
        <w:rPr>
          <w:rFonts w:ascii="Arial" w:hAnsi="Arial" w:cs="Arial"/>
          <w:i/>
          <w:iCs/>
          <w:sz w:val="22"/>
          <w:szCs w:val="22"/>
          <w:shd w:val="clear" w:color="auto" w:fill="FFFFFF"/>
        </w:rPr>
        <w:t xml:space="preserve">Tech </w:t>
      </w:r>
      <w:proofErr w:type="spellStart"/>
      <w:r w:rsidRPr="007E5104">
        <w:rPr>
          <w:rFonts w:ascii="Arial" w:hAnsi="Arial" w:cs="Arial"/>
          <w:i/>
          <w:iCs/>
          <w:sz w:val="22"/>
          <w:szCs w:val="22"/>
          <w:shd w:val="clear" w:color="auto" w:fill="FFFFFF"/>
        </w:rPr>
        <w:t>Coloproctol</w:t>
      </w:r>
      <w:proofErr w:type="spellEnd"/>
      <w:r w:rsidRPr="007E5104">
        <w:rPr>
          <w:rFonts w:ascii="Arial" w:hAnsi="Arial" w:cs="Arial"/>
          <w:i/>
          <w:iCs/>
          <w:sz w:val="22"/>
          <w:szCs w:val="22"/>
          <w:shd w:val="clear" w:color="auto" w:fill="FFFFFF"/>
        </w:rPr>
        <w:t xml:space="preserve">. </w:t>
      </w:r>
      <w:r w:rsidRPr="007E5104">
        <w:rPr>
          <w:rFonts w:ascii="Arial" w:hAnsi="Arial" w:cs="Arial"/>
          <w:sz w:val="22"/>
          <w:szCs w:val="22"/>
          <w:shd w:val="clear" w:color="auto" w:fill="FFFFFF"/>
        </w:rPr>
        <w:t xml:space="preserve">2019;23(8):761-767. </w:t>
      </w:r>
      <w:proofErr w:type="spellStart"/>
      <w:r w:rsidRPr="007E5104">
        <w:rPr>
          <w:rFonts w:ascii="Arial" w:hAnsi="Arial" w:cs="Arial"/>
          <w:sz w:val="22"/>
          <w:szCs w:val="22"/>
          <w:shd w:val="clear" w:color="auto" w:fill="FFFFFF"/>
        </w:rPr>
        <w:t>doi</w:t>
      </w:r>
      <w:proofErr w:type="spellEnd"/>
      <w:r w:rsidRPr="007E5104">
        <w:rPr>
          <w:rFonts w:ascii="Arial" w:hAnsi="Arial" w:cs="Arial"/>
          <w:sz w:val="22"/>
          <w:szCs w:val="22"/>
          <w:shd w:val="clear" w:color="auto" w:fill="FFFFFF"/>
        </w:rPr>
        <w:t>: 10.1007/s10151-019-02056-0.</w:t>
      </w:r>
    </w:p>
    <w:p w14:paraId="5E23B692" w14:textId="00D7DE12" w:rsidR="00386D7A" w:rsidRPr="007E5104" w:rsidRDefault="00386D7A" w:rsidP="00B2470B">
      <w:pPr>
        <w:pStyle w:val="ListParagraph"/>
        <w:numPr>
          <w:ilvl w:val="0"/>
          <w:numId w:val="12"/>
        </w:numPr>
        <w:spacing w:line="480" w:lineRule="auto"/>
        <w:rPr>
          <w:rFonts w:ascii="Arial" w:hAnsi="Arial" w:cs="Arial"/>
          <w:sz w:val="22"/>
          <w:szCs w:val="22"/>
        </w:rPr>
      </w:pPr>
      <w:r w:rsidRPr="007E5104">
        <w:rPr>
          <w:rFonts w:ascii="Arial" w:hAnsi="Arial" w:cs="Arial"/>
          <w:sz w:val="22"/>
          <w:szCs w:val="22"/>
          <w:shd w:val="clear" w:color="auto" w:fill="FFFFFF"/>
        </w:rPr>
        <w:t xml:space="preserve">Musters GD, </w:t>
      </w:r>
      <w:proofErr w:type="spellStart"/>
      <w:r w:rsidRPr="007E5104">
        <w:rPr>
          <w:rFonts w:ascii="Arial" w:hAnsi="Arial" w:cs="Arial"/>
          <w:sz w:val="22"/>
          <w:szCs w:val="22"/>
          <w:shd w:val="clear" w:color="auto" w:fill="FFFFFF"/>
        </w:rPr>
        <w:t>Klaver</w:t>
      </w:r>
      <w:proofErr w:type="spellEnd"/>
      <w:r w:rsidRPr="007E5104">
        <w:rPr>
          <w:rFonts w:ascii="Arial" w:hAnsi="Arial" w:cs="Arial"/>
          <w:sz w:val="22"/>
          <w:szCs w:val="22"/>
          <w:shd w:val="clear" w:color="auto" w:fill="FFFFFF"/>
        </w:rPr>
        <w:t xml:space="preserve"> CEL, Bosker RJI, et al. Biological Mesh Closure of the Pelvic Floor After Extralevator Abdominoperineal Resection for Rectal Cancer: A </w:t>
      </w:r>
      <w:proofErr w:type="spellStart"/>
      <w:r w:rsidRPr="007E5104">
        <w:rPr>
          <w:rFonts w:ascii="Arial" w:hAnsi="Arial" w:cs="Arial"/>
          <w:sz w:val="22"/>
          <w:szCs w:val="22"/>
          <w:shd w:val="clear" w:color="auto" w:fill="FFFFFF"/>
        </w:rPr>
        <w:t>Multicenter</w:t>
      </w:r>
      <w:proofErr w:type="spellEnd"/>
      <w:r w:rsidRPr="007E5104">
        <w:rPr>
          <w:rFonts w:ascii="Arial" w:hAnsi="Arial" w:cs="Arial"/>
          <w:sz w:val="22"/>
          <w:szCs w:val="22"/>
          <w:shd w:val="clear" w:color="auto" w:fill="FFFFFF"/>
        </w:rPr>
        <w:t xml:space="preserve"> Randomized Controlled Trial (the BIOPEX-study). </w:t>
      </w:r>
      <w:r w:rsidRPr="007E5104">
        <w:rPr>
          <w:rFonts w:ascii="Arial" w:hAnsi="Arial" w:cs="Arial"/>
          <w:i/>
          <w:iCs/>
          <w:sz w:val="22"/>
          <w:szCs w:val="22"/>
          <w:shd w:val="clear" w:color="auto" w:fill="FFFFFF"/>
        </w:rPr>
        <w:t>Ann Surg.</w:t>
      </w:r>
      <w:r w:rsidRPr="007E5104">
        <w:rPr>
          <w:rFonts w:ascii="Arial" w:hAnsi="Arial" w:cs="Arial"/>
          <w:sz w:val="22"/>
          <w:szCs w:val="22"/>
          <w:shd w:val="clear" w:color="auto" w:fill="FFFFFF"/>
        </w:rPr>
        <w:t xml:space="preserve"> 2017;265(6):1074-1081. </w:t>
      </w:r>
      <w:proofErr w:type="spellStart"/>
      <w:r w:rsidRPr="007E5104">
        <w:rPr>
          <w:rFonts w:ascii="Arial" w:hAnsi="Arial" w:cs="Arial"/>
          <w:sz w:val="22"/>
          <w:szCs w:val="22"/>
          <w:shd w:val="clear" w:color="auto" w:fill="FFFFFF"/>
        </w:rPr>
        <w:t>doi</w:t>
      </w:r>
      <w:proofErr w:type="spellEnd"/>
      <w:r w:rsidRPr="007E5104">
        <w:rPr>
          <w:rFonts w:ascii="Arial" w:hAnsi="Arial" w:cs="Arial"/>
          <w:sz w:val="22"/>
          <w:szCs w:val="22"/>
          <w:shd w:val="clear" w:color="auto" w:fill="FFFFFF"/>
        </w:rPr>
        <w:t xml:space="preserve">: 10.1097/SLA.0000000000002020. </w:t>
      </w:r>
    </w:p>
    <w:p w14:paraId="1B1FEE76" w14:textId="746EFB87" w:rsidR="00386D7A" w:rsidRPr="007E5104" w:rsidRDefault="00386D7A" w:rsidP="00B2470B">
      <w:pPr>
        <w:pStyle w:val="ListParagraph"/>
        <w:numPr>
          <w:ilvl w:val="0"/>
          <w:numId w:val="12"/>
        </w:numPr>
        <w:spacing w:line="480" w:lineRule="auto"/>
        <w:rPr>
          <w:rFonts w:ascii="Arial" w:eastAsiaTheme="minorHAnsi" w:hAnsi="Arial" w:cs="Arial"/>
          <w:sz w:val="22"/>
          <w:szCs w:val="22"/>
          <w:lang w:eastAsia="en-US"/>
        </w:rPr>
      </w:pPr>
      <w:r w:rsidRPr="007E5104">
        <w:rPr>
          <w:rFonts w:ascii="Arial" w:hAnsi="Arial" w:cs="Arial"/>
          <w:sz w:val="22"/>
          <w:szCs w:val="22"/>
        </w:rPr>
        <w:t xml:space="preserve">Carboni F, Federici O, </w:t>
      </w:r>
      <w:proofErr w:type="spellStart"/>
      <w:r w:rsidRPr="007E5104">
        <w:rPr>
          <w:rFonts w:ascii="Arial" w:hAnsi="Arial" w:cs="Arial"/>
          <w:sz w:val="22"/>
          <w:szCs w:val="22"/>
        </w:rPr>
        <w:t>Giofre</w:t>
      </w:r>
      <w:proofErr w:type="spellEnd"/>
      <w:r w:rsidRPr="007E5104">
        <w:rPr>
          <w:rFonts w:ascii="Arial" w:hAnsi="Arial" w:cs="Arial"/>
          <w:sz w:val="22"/>
          <w:szCs w:val="22"/>
        </w:rPr>
        <w:t xml:space="preserve">' M, et al. Empty pelvis syndrome: the use of breast prosthesis in the prevention of complications. </w:t>
      </w:r>
      <w:r w:rsidRPr="007E5104">
        <w:rPr>
          <w:rFonts w:ascii="Arial" w:hAnsi="Arial" w:cs="Arial"/>
          <w:i/>
          <w:iCs/>
          <w:sz w:val="22"/>
          <w:szCs w:val="22"/>
        </w:rPr>
        <w:t>Colorectal Dis.</w:t>
      </w:r>
      <w:r w:rsidRPr="007E5104">
        <w:rPr>
          <w:rFonts w:ascii="Arial" w:hAnsi="Arial" w:cs="Arial"/>
          <w:sz w:val="22"/>
          <w:szCs w:val="22"/>
        </w:rPr>
        <w:t xml:space="preserve"> 2019;21(11):1321-1325. </w:t>
      </w:r>
      <w:proofErr w:type="spellStart"/>
      <w:r w:rsidRPr="007E5104">
        <w:rPr>
          <w:rFonts w:ascii="Arial" w:hAnsi="Arial" w:cs="Arial"/>
          <w:sz w:val="22"/>
          <w:szCs w:val="22"/>
          <w:shd w:val="clear" w:color="auto" w:fill="FFFFFF"/>
        </w:rPr>
        <w:t>doi</w:t>
      </w:r>
      <w:proofErr w:type="spellEnd"/>
      <w:r w:rsidRPr="007E5104">
        <w:rPr>
          <w:rFonts w:ascii="Arial" w:hAnsi="Arial" w:cs="Arial"/>
          <w:sz w:val="22"/>
          <w:szCs w:val="22"/>
          <w:shd w:val="clear" w:color="auto" w:fill="FFFFFF"/>
        </w:rPr>
        <w:t xml:space="preserve">: 10.1111/codi.14737. </w:t>
      </w:r>
    </w:p>
    <w:p w14:paraId="330BDC2A" w14:textId="60B46393" w:rsidR="00386D7A" w:rsidRPr="007E5104" w:rsidRDefault="00386D7A" w:rsidP="00B2470B">
      <w:pPr>
        <w:pStyle w:val="ListParagraph"/>
        <w:numPr>
          <w:ilvl w:val="0"/>
          <w:numId w:val="12"/>
        </w:numPr>
        <w:spacing w:line="480" w:lineRule="auto"/>
        <w:rPr>
          <w:rFonts w:ascii="Arial" w:eastAsiaTheme="minorHAnsi" w:hAnsi="Arial" w:cs="Arial"/>
          <w:sz w:val="22"/>
          <w:szCs w:val="22"/>
          <w:lang w:eastAsia="en-US"/>
        </w:rPr>
      </w:pPr>
      <w:proofErr w:type="spellStart"/>
      <w:r w:rsidRPr="007E5104">
        <w:rPr>
          <w:rFonts w:ascii="Arial" w:hAnsi="Arial" w:cs="Arial"/>
          <w:sz w:val="22"/>
          <w:szCs w:val="22"/>
        </w:rPr>
        <w:t>Guimarães</w:t>
      </w:r>
      <w:proofErr w:type="spellEnd"/>
      <w:r w:rsidRPr="007E5104">
        <w:rPr>
          <w:rFonts w:ascii="Arial" w:hAnsi="Arial" w:cs="Arial"/>
          <w:sz w:val="22"/>
          <w:szCs w:val="22"/>
        </w:rPr>
        <w:t xml:space="preserve"> GC, </w:t>
      </w:r>
      <w:proofErr w:type="spellStart"/>
      <w:r w:rsidRPr="007E5104">
        <w:rPr>
          <w:rFonts w:ascii="Arial" w:hAnsi="Arial" w:cs="Arial"/>
          <w:sz w:val="22"/>
          <w:szCs w:val="22"/>
        </w:rPr>
        <w:t>Baiocchi</w:t>
      </w:r>
      <w:proofErr w:type="spellEnd"/>
      <w:r w:rsidRPr="007E5104">
        <w:rPr>
          <w:rFonts w:ascii="Arial" w:hAnsi="Arial" w:cs="Arial"/>
          <w:sz w:val="22"/>
          <w:szCs w:val="22"/>
        </w:rPr>
        <w:t xml:space="preserve"> G, Rossi BM, et al. The use of silicone expander and </w:t>
      </w:r>
      <w:proofErr w:type="spellStart"/>
      <w:r w:rsidRPr="007E5104">
        <w:rPr>
          <w:rFonts w:ascii="Arial" w:hAnsi="Arial" w:cs="Arial"/>
          <w:sz w:val="22"/>
          <w:szCs w:val="22"/>
        </w:rPr>
        <w:t>cecal</w:t>
      </w:r>
      <w:proofErr w:type="spellEnd"/>
      <w:r w:rsidRPr="007E5104">
        <w:rPr>
          <w:rFonts w:ascii="Arial" w:hAnsi="Arial" w:cs="Arial"/>
          <w:sz w:val="22"/>
          <w:szCs w:val="22"/>
        </w:rPr>
        <w:t xml:space="preserve"> transposition after pelvic exenteration. </w:t>
      </w:r>
      <w:r w:rsidRPr="007E5104">
        <w:rPr>
          <w:rFonts w:ascii="Arial" w:hAnsi="Arial" w:cs="Arial"/>
          <w:i/>
          <w:iCs/>
          <w:sz w:val="22"/>
          <w:szCs w:val="22"/>
        </w:rPr>
        <w:t>Eur J Surg Oncol</w:t>
      </w:r>
      <w:r w:rsidRPr="007E5104">
        <w:rPr>
          <w:rFonts w:ascii="Arial" w:hAnsi="Arial" w:cs="Arial"/>
          <w:sz w:val="22"/>
          <w:szCs w:val="22"/>
        </w:rPr>
        <w:t>. 2007;33(5):586-589. </w:t>
      </w:r>
      <w:proofErr w:type="spellStart"/>
      <w:r w:rsidRPr="007E5104">
        <w:rPr>
          <w:rFonts w:ascii="Arial" w:hAnsi="Arial" w:cs="Arial"/>
          <w:sz w:val="22"/>
          <w:szCs w:val="22"/>
          <w:shd w:val="clear" w:color="auto" w:fill="FFFFFF"/>
        </w:rPr>
        <w:t>doi</w:t>
      </w:r>
      <w:proofErr w:type="spellEnd"/>
      <w:r w:rsidRPr="007E5104">
        <w:rPr>
          <w:rFonts w:ascii="Arial" w:hAnsi="Arial" w:cs="Arial"/>
          <w:sz w:val="22"/>
          <w:szCs w:val="22"/>
          <w:shd w:val="clear" w:color="auto" w:fill="FFFFFF"/>
        </w:rPr>
        <w:t xml:space="preserve">: 10.1016/j.ejso.2007.01.026. </w:t>
      </w:r>
    </w:p>
    <w:p w14:paraId="0C782A55" w14:textId="035CFB9D" w:rsidR="003F5A50" w:rsidRPr="007E5104" w:rsidRDefault="003F5A50" w:rsidP="00B2470B">
      <w:pPr>
        <w:pStyle w:val="ListParagraph"/>
        <w:numPr>
          <w:ilvl w:val="0"/>
          <w:numId w:val="12"/>
        </w:numPr>
        <w:spacing w:line="480" w:lineRule="auto"/>
        <w:rPr>
          <w:rFonts w:ascii="Arial" w:hAnsi="Arial" w:cs="Arial"/>
          <w:sz w:val="22"/>
          <w:szCs w:val="22"/>
        </w:rPr>
      </w:pPr>
      <w:r w:rsidRPr="007E5104">
        <w:rPr>
          <w:rFonts w:ascii="Arial" w:hAnsi="Arial" w:cs="Arial"/>
          <w:sz w:val="22"/>
          <w:szCs w:val="22"/>
          <w:shd w:val="clear" w:color="auto" w:fill="FFFFFF"/>
        </w:rPr>
        <w:t xml:space="preserve">Davidge KM, Raghuram K, Hofer SO, Ferguson PC, </w:t>
      </w:r>
      <w:proofErr w:type="spellStart"/>
      <w:r w:rsidRPr="007E5104">
        <w:rPr>
          <w:rFonts w:ascii="Arial" w:hAnsi="Arial" w:cs="Arial"/>
          <w:sz w:val="22"/>
          <w:szCs w:val="22"/>
          <w:shd w:val="clear" w:color="auto" w:fill="FFFFFF"/>
        </w:rPr>
        <w:t>Wunder</w:t>
      </w:r>
      <w:proofErr w:type="spellEnd"/>
      <w:r w:rsidRPr="007E5104">
        <w:rPr>
          <w:rFonts w:ascii="Arial" w:hAnsi="Arial" w:cs="Arial"/>
          <w:sz w:val="22"/>
          <w:szCs w:val="22"/>
          <w:shd w:val="clear" w:color="auto" w:fill="FFFFFF"/>
        </w:rPr>
        <w:t xml:space="preserve"> JS, Swallow CJ, Zhong T. Impact of flap reconstruction on perineal wound complications following ablative surgery for advanced and recurrent rectal cancers. </w:t>
      </w:r>
      <w:r w:rsidRPr="007E5104">
        <w:rPr>
          <w:rFonts w:ascii="Arial" w:hAnsi="Arial" w:cs="Arial"/>
          <w:i/>
          <w:iCs/>
          <w:sz w:val="22"/>
          <w:szCs w:val="22"/>
          <w:shd w:val="clear" w:color="auto" w:fill="FFFFFF"/>
        </w:rPr>
        <w:t>Ann Surg Oncol.</w:t>
      </w:r>
      <w:r w:rsidRPr="007E5104">
        <w:rPr>
          <w:rFonts w:ascii="Arial" w:hAnsi="Arial" w:cs="Arial"/>
          <w:sz w:val="22"/>
          <w:szCs w:val="22"/>
          <w:shd w:val="clear" w:color="auto" w:fill="FFFFFF"/>
        </w:rPr>
        <w:t xml:space="preserve"> 2014;21(6):2068-2073. </w:t>
      </w:r>
      <w:proofErr w:type="spellStart"/>
      <w:r w:rsidRPr="007E5104">
        <w:rPr>
          <w:rFonts w:ascii="Arial" w:hAnsi="Arial" w:cs="Arial"/>
          <w:sz w:val="22"/>
          <w:szCs w:val="22"/>
          <w:shd w:val="clear" w:color="auto" w:fill="FFFFFF"/>
        </w:rPr>
        <w:t>doi</w:t>
      </w:r>
      <w:proofErr w:type="spellEnd"/>
      <w:r w:rsidRPr="007E5104">
        <w:rPr>
          <w:rFonts w:ascii="Arial" w:hAnsi="Arial" w:cs="Arial"/>
          <w:sz w:val="22"/>
          <w:szCs w:val="22"/>
          <w:shd w:val="clear" w:color="auto" w:fill="FFFFFF"/>
        </w:rPr>
        <w:t xml:space="preserve">: 10.1245/s10434-014-3529-5 </w:t>
      </w:r>
    </w:p>
    <w:p w14:paraId="582E5099" w14:textId="212D5728" w:rsidR="0022563D" w:rsidRPr="007E5104" w:rsidRDefault="0022563D" w:rsidP="00B2470B">
      <w:pPr>
        <w:pStyle w:val="ListParagraph"/>
        <w:numPr>
          <w:ilvl w:val="0"/>
          <w:numId w:val="12"/>
        </w:numPr>
        <w:spacing w:line="480" w:lineRule="auto"/>
        <w:rPr>
          <w:rFonts w:ascii="Arial" w:hAnsi="Arial" w:cs="Arial"/>
          <w:sz w:val="22"/>
          <w:szCs w:val="22"/>
        </w:rPr>
      </w:pPr>
      <w:r w:rsidRPr="007E5104">
        <w:rPr>
          <w:rFonts w:ascii="Arial" w:hAnsi="Arial" w:cs="Arial"/>
          <w:sz w:val="22"/>
          <w:szCs w:val="22"/>
          <w:shd w:val="clear" w:color="auto" w:fill="FFFFFF"/>
        </w:rPr>
        <w:t xml:space="preserve">Creagh TA, Dixon L, </w:t>
      </w:r>
      <w:proofErr w:type="spellStart"/>
      <w:r w:rsidRPr="007E5104">
        <w:rPr>
          <w:rFonts w:ascii="Arial" w:hAnsi="Arial" w:cs="Arial"/>
          <w:sz w:val="22"/>
          <w:szCs w:val="22"/>
          <w:shd w:val="clear" w:color="auto" w:fill="FFFFFF"/>
        </w:rPr>
        <w:t>Frizelle</w:t>
      </w:r>
      <w:proofErr w:type="spellEnd"/>
      <w:r w:rsidRPr="007E5104">
        <w:rPr>
          <w:rFonts w:ascii="Arial" w:hAnsi="Arial" w:cs="Arial"/>
          <w:sz w:val="22"/>
          <w:szCs w:val="22"/>
          <w:shd w:val="clear" w:color="auto" w:fill="FFFFFF"/>
        </w:rPr>
        <w:t xml:space="preserve"> FA. Reconstruction with Vertical Rectus Abdominus Myocutaneous flap in advanced pelvic malignancy. </w:t>
      </w:r>
      <w:r w:rsidRPr="007E5104">
        <w:rPr>
          <w:rFonts w:ascii="Arial" w:hAnsi="Arial" w:cs="Arial"/>
          <w:i/>
          <w:iCs/>
          <w:sz w:val="22"/>
          <w:szCs w:val="22"/>
          <w:shd w:val="clear" w:color="auto" w:fill="FFFFFF"/>
        </w:rPr>
        <w:t xml:space="preserve">J </w:t>
      </w:r>
      <w:proofErr w:type="spellStart"/>
      <w:r w:rsidRPr="007E5104">
        <w:rPr>
          <w:rFonts w:ascii="Arial" w:hAnsi="Arial" w:cs="Arial"/>
          <w:i/>
          <w:iCs/>
          <w:sz w:val="22"/>
          <w:szCs w:val="22"/>
          <w:shd w:val="clear" w:color="auto" w:fill="FFFFFF"/>
        </w:rPr>
        <w:t>Plast</w:t>
      </w:r>
      <w:proofErr w:type="spellEnd"/>
      <w:r w:rsidRPr="007E5104">
        <w:rPr>
          <w:rFonts w:ascii="Arial" w:hAnsi="Arial" w:cs="Arial"/>
          <w:i/>
          <w:iCs/>
          <w:sz w:val="22"/>
          <w:szCs w:val="22"/>
          <w:shd w:val="clear" w:color="auto" w:fill="FFFFFF"/>
        </w:rPr>
        <w:t xml:space="preserve"> </w:t>
      </w:r>
      <w:proofErr w:type="spellStart"/>
      <w:r w:rsidRPr="007E5104">
        <w:rPr>
          <w:rFonts w:ascii="Arial" w:hAnsi="Arial" w:cs="Arial"/>
          <w:i/>
          <w:iCs/>
          <w:sz w:val="22"/>
          <w:szCs w:val="22"/>
          <w:shd w:val="clear" w:color="auto" w:fill="FFFFFF"/>
        </w:rPr>
        <w:t>Reconstr</w:t>
      </w:r>
      <w:proofErr w:type="spellEnd"/>
      <w:r w:rsidRPr="007E5104">
        <w:rPr>
          <w:rFonts w:ascii="Arial" w:hAnsi="Arial" w:cs="Arial"/>
          <w:i/>
          <w:iCs/>
          <w:sz w:val="22"/>
          <w:szCs w:val="22"/>
          <w:shd w:val="clear" w:color="auto" w:fill="FFFFFF"/>
        </w:rPr>
        <w:t xml:space="preserve"> </w:t>
      </w:r>
      <w:proofErr w:type="spellStart"/>
      <w:r w:rsidRPr="007E5104">
        <w:rPr>
          <w:rFonts w:ascii="Arial" w:hAnsi="Arial" w:cs="Arial"/>
          <w:i/>
          <w:iCs/>
          <w:sz w:val="22"/>
          <w:szCs w:val="22"/>
          <w:shd w:val="clear" w:color="auto" w:fill="FFFFFF"/>
        </w:rPr>
        <w:t>Aesthet</w:t>
      </w:r>
      <w:proofErr w:type="spellEnd"/>
      <w:r w:rsidRPr="007E5104">
        <w:rPr>
          <w:rFonts w:ascii="Arial" w:hAnsi="Arial" w:cs="Arial"/>
          <w:i/>
          <w:iCs/>
          <w:sz w:val="22"/>
          <w:szCs w:val="22"/>
          <w:shd w:val="clear" w:color="auto" w:fill="FFFFFF"/>
        </w:rPr>
        <w:t xml:space="preserve"> Surg. </w:t>
      </w:r>
      <w:r w:rsidRPr="007E5104">
        <w:rPr>
          <w:rFonts w:ascii="Arial" w:hAnsi="Arial" w:cs="Arial"/>
          <w:sz w:val="22"/>
          <w:szCs w:val="22"/>
          <w:shd w:val="clear" w:color="auto" w:fill="FFFFFF"/>
        </w:rPr>
        <w:t xml:space="preserve">2012;65(6):791-797. </w:t>
      </w:r>
      <w:proofErr w:type="spellStart"/>
      <w:r w:rsidRPr="007E5104">
        <w:rPr>
          <w:rFonts w:ascii="Arial" w:hAnsi="Arial" w:cs="Arial"/>
          <w:sz w:val="22"/>
          <w:szCs w:val="22"/>
          <w:shd w:val="clear" w:color="auto" w:fill="FFFFFF"/>
        </w:rPr>
        <w:t>doi</w:t>
      </w:r>
      <w:proofErr w:type="spellEnd"/>
      <w:r w:rsidRPr="007E5104">
        <w:rPr>
          <w:rFonts w:ascii="Arial" w:hAnsi="Arial" w:cs="Arial"/>
          <w:sz w:val="22"/>
          <w:szCs w:val="22"/>
          <w:shd w:val="clear" w:color="auto" w:fill="FFFFFF"/>
        </w:rPr>
        <w:t xml:space="preserve">: 10.1016/j.bjps.2011.11.063. </w:t>
      </w:r>
    </w:p>
    <w:p w14:paraId="690A130B" w14:textId="696EE17B" w:rsidR="00386D7A" w:rsidRPr="007E5104" w:rsidRDefault="00386D7A" w:rsidP="00B2470B">
      <w:pPr>
        <w:pStyle w:val="ListParagraph"/>
        <w:numPr>
          <w:ilvl w:val="0"/>
          <w:numId w:val="12"/>
        </w:numPr>
        <w:spacing w:line="480" w:lineRule="auto"/>
        <w:rPr>
          <w:rFonts w:ascii="Arial" w:hAnsi="Arial" w:cs="Arial"/>
          <w:sz w:val="22"/>
          <w:szCs w:val="22"/>
        </w:rPr>
      </w:pPr>
      <w:proofErr w:type="spellStart"/>
      <w:r w:rsidRPr="007E5104">
        <w:rPr>
          <w:rFonts w:ascii="Arial" w:hAnsi="Arial" w:cs="Arial"/>
          <w:sz w:val="22"/>
          <w:szCs w:val="22"/>
        </w:rPr>
        <w:lastRenderedPageBreak/>
        <w:t>Cibula</w:t>
      </w:r>
      <w:proofErr w:type="spellEnd"/>
      <w:r w:rsidRPr="007E5104">
        <w:rPr>
          <w:rFonts w:ascii="Arial" w:hAnsi="Arial" w:cs="Arial"/>
          <w:sz w:val="22"/>
          <w:szCs w:val="22"/>
        </w:rPr>
        <w:t xml:space="preserve"> D, </w:t>
      </w:r>
      <w:proofErr w:type="spellStart"/>
      <w:r w:rsidRPr="007E5104">
        <w:rPr>
          <w:rFonts w:ascii="Arial" w:hAnsi="Arial" w:cs="Arial"/>
          <w:sz w:val="22"/>
          <w:szCs w:val="22"/>
        </w:rPr>
        <w:t>Zikan</w:t>
      </w:r>
      <w:proofErr w:type="spellEnd"/>
      <w:r w:rsidRPr="007E5104">
        <w:rPr>
          <w:rFonts w:ascii="Arial" w:hAnsi="Arial" w:cs="Arial"/>
          <w:sz w:val="22"/>
          <w:szCs w:val="22"/>
        </w:rPr>
        <w:t xml:space="preserve"> M, </w:t>
      </w:r>
      <w:proofErr w:type="spellStart"/>
      <w:r w:rsidRPr="007E5104">
        <w:rPr>
          <w:rFonts w:ascii="Arial" w:hAnsi="Arial" w:cs="Arial"/>
          <w:sz w:val="22"/>
          <w:szCs w:val="22"/>
        </w:rPr>
        <w:t>Fischerova</w:t>
      </w:r>
      <w:proofErr w:type="spellEnd"/>
      <w:r w:rsidRPr="007E5104">
        <w:rPr>
          <w:rFonts w:ascii="Arial" w:hAnsi="Arial" w:cs="Arial"/>
          <w:sz w:val="22"/>
          <w:szCs w:val="22"/>
        </w:rPr>
        <w:t xml:space="preserve"> D, et al. Pelvic floor reconstruction by modified rectus abdominis myoperitoneal (MRAM) flap after pelvic exenterations</w:t>
      </w:r>
      <w:r w:rsidRPr="007E5104">
        <w:rPr>
          <w:rFonts w:ascii="Arial" w:hAnsi="Arial" w:cs="Arial"/>
          <w:i/>
          <w:iCs/>
          <w:sz w:val="22"/>
          <w:szCs w:val="22"/>
        </w:rPr>
        <w:t xml:space="preserve">. </w:t>
      </w:r>
      <w:proofErr w:type="spellStart"/>
      <w:r w:rsidRPr="007E5104">
        <w:rPr>
          <w:rFonts w:ascii="Arial" w:hAnsi="Arial" w:cs="Arial"/>
          <w:i/>
          <w:iCs/>
          <w:sz w:val="22"/>
          <w:szCs w:val="22"/>
        </w:rPr>
        <w:t>Gynecol</w:t>
      </w:r>
      <w:proofErr w:type="spellEnd"/>
      <w:r w:rsidRPr="007E5104">
        <w:rPr>
          <w:rFonts w:ascii="Arial" w:hAnsi="Arial" w:cs="Arial"/>
          <w:i/>
          <w:iCs/>
          <w:sz w:val="22"/>
          <w:szCs w:val="22"/>
        </w:rPr>
        <w:t xml:space="preserve"> Oncol.</w:t>
      </w:r>
      <w:r w:rsidRPr="007E5104">
        <w:rPr>
          <w:rFonts w:ascii="Arial" w:hAnsi="Arial" w:cs="Arial"/>
          <w:sz w:val="22"/>
          <w:szCs w:val="22"/>
        </w:rPr>
        <w:t xml:space="preserve"> 2017;144(3):558-563. </w:t>
      </w:r>
      <w:proofErr w:type="spellStart"/>
      <w:r w:rsidRPr="007E5104">
        <w:rPr>
          <w:rFonts w:ascii="Arial" w:hAnsi="Arial" w:cs="Arial"/>
          <w:sz w:val="22"/>
          <w:szCs w:val="22"/>
          <w:shd w:val="clear" w:color="auto" w:fill="FFFFFF"/>
        </w:rPr>
        <w:t>doi</w:t>
      </w:r>
      <w:proofErr w:type="spellEnd"/>
      <w:r w:rsidRPr="007E5104">
        <w:rPr>
          <w:rFonts w:ascii="Arial" w:hAnsi="Arial" w:cs="Arial"/>
          <w:sz w:val="22"/>
          <w:szCs w:val="22"/>
          <w:shd w:val="clear" w:color="auto" w:fill="FFFFFF"/>
        </w:rPr>
        <w:t xml:space="preserve">: 10.1016/j.ygyno.2017.01.014.  </w:t>
      </w:r>
    </w:p>
    <w:p w14:paraId="70CB76AD" w14:textId="5DCD0A3E" w:rsidR="00434637" w:rsidRPr="007E5104" w:rsidRDefault="00434637" w:rsidP="00B2470B">
      <w:pPr>
        <w:pStyle w:val="ListParagraph"/>
        <w:numPr>
          <w:ilvl w:val="0"/>
          <w:numId w:val="12"/>
        </w:numPr>
        <w:spacing w:line="480" w:lineRule="auto"/>
        <w:rPr>
          <w:rFonts w:ascii="Arial" w:hAnsi="Arial" w:cs="Arial"/>
          <w:sz w:val="22"/>
          <w:szCs w:val="22"/>
        </w:rPr>
      </w:pPr>
      <w:r w:rsidRPr="007E5104">
        <w:rPr>
          <w:rFonts w:ascii="Arial" w:hAnsi="Arial" w:cs="Arial"/>
          <w:sz w:val="22"/>
          <w:szCs w:val="22"/>
        </w:rPr>
        <w:t xml:space="preserve">IDEAL collaboration. Home page. 2013. </w:t>
      </w:r>
      <w:hyperlink r:id="rId8" w:history="1">
        <w:r w:rsidRPr="007E5104">
          <w:rPr>
            <w:rStyle w:val="Hyperlink"/>
            <w:rFonts w:ascii="Arial" w:hAnsi="Arial" w:cs="Arial"/>
            <w:color w:val="000000" w:themeColor="text1"/>
            <w:sz w:val="22"/>
            <w:szCs w:val="22"/>
            <w:u w:val="none"/>
          </w:rPr>
          <w:t>https://www.ideal-collaboration.net</w:t>
        </w:r>
      </w:hyperlink>
      <w:r w:rsidRPr="007E5104">
        <w:rPr>
          <w:rFonts w:ascii="Arial" w:hAnsi="Arial" w:cs="Arial"/>
          <w:sz w:val="22"/>
          <w:szCs w:val="22"/>
        </w:rPr>
        <w:t xml:space="preserve"> </w:t>
      </w:r>
    </w:p>
    <w:p w14:paraId="42897A64" w14:textId="1E0ECF35" w:rsidR="00386D7A" w:rsidRPr="007E5104" w:rsidRDefault="00386D7A" w:rsidP="00B2470B">
      <w:pPr>
        <w:pStyle w:val="ListParagraph"/>
        <w:numPr>
          <w:ilvl w:val="0"/>
          <w:numId w:val="12"/>
        </w:numPr>
        <w:spacing w:line="480" w:lineRule="auto"/>
        <w:rPr>
          <w:rFonts w:ascii="Arial" w:eastAsiaTheme="minorHAnsi" w:hAnsi="Arial" w:cs="Arial"/>
          <w:sz w:val="22"/>
          <w:szCs w:val="22"/>
          <w:lang w:eastAsia="en-US"/>
        </w:rPr>
      </w:pPr>
      <w:proofErr w:type="spellStart"/>
      <w:r w:rsidRPr="007E5104">
        <w:rPr>
          <w:rFonts w:ascii="Arial" w:hAnsi="Arial" w:cs="Arial"/>
          <w:sz w:val="22"/>
          <w:szCs w:val="22"/>
          <w:shd w:val="clear" w:color="auto" w:fill="FFFFFF"/>
        </w:rPr>
        <w:t>Contedini</w:t>
      </w:r>
      <w:proofErr w:type="spellEnd"/>
      <w:r w:rsidRPr="007E5104">
        <w:rPr>
          <w:rFonts w:ascii="Arial" w:hAnsi="Arial" w:cs="Arial"/>
          <w:sz w:val="22"/>
          <w:szCs w:val="22"/>
          <w:shd w:val="clear" w:color="auto" w:fill="FFFFFF"/>
        </w:rPr>
        <w:t xml:space="preserve"> F, </w:t>
      </w:r>
      <w:proofErr w:type="spellStart"/>
      <w:r w:rsidRPr="007E5104">
        <w:rPr>
          <w:rFonts w:ascii="Arial" w:hAnsi="Arial" w:cs="Arial"/>
          <w:sz w:val="22"/>
          <w:szCs w:val="22"/>
          <w:shd w:val="clear" w:color="auto" w:fill="FFFFFF"/>
        </w:rPr>
        <w:t>Negosanti</w:t>
      </w:r>
      <w:proofErr w:type="spellEnd"/>
      <w:r w:rsidRPr="007E5104">
        <w:rPr>
          <w:rFonts w:ascii="Arial" w:hAnsi="Arial" w:cs="Arial"/>
          <w:sz w:val="22"/>
          <w:szCs w:val="22"/>
          <w:shd w:val="clear" w:color="auto" w:fill="FFFFFF"/>
        </w:rPr>
        <w:t xml:space="preserve"> L, Pinto V, et al. Reconstruction of a complex pelvic perineal defect with pedicled anterolateral thigh flap combined with bilateral lotus petal flap: a case report</w:t>
      </w:r>
      <w:r w:rsidRPr="007E5104">
        <w:rPr>
          <w:rFonts w:ascii="Arial" w:hAnsi="Arial" w:cs="Arial"/>
          <w:i/>
          <w:iCs/>
          <w:sz w:val="22"/>
          <w:szCs w:val="22"/>
          <w:shd w:val="clear" w:color="auto" w:fill="FFFFFF"/>
        </w:rPr>
        <w:t>. Microsurgery</w:t>
      </w:r>
      <w:r w:rsidRPr="007E5104">
        <w:rPr>
          <w:rFonts w:ascii="Arial" w:hAnsi="Arial" w:cs="Arial"/>
          <w:sz w:val="22"/>
          <w:szCs w:val="22"/>
          <w:shd w:val="clear" w:color="auto" w:fill="FFFFFF"/>
        </w:rPr>
        <w:t>. 2015;35(2):154-157. </w:t>
      </w:r>
      <w:proofErr w:type="spellStart"/>
      <w:r w:rsidRPr="007E5104">
        <w:rPr>
          <w:rFonts w:ascii="Arial" w:hAnsi="Arial" w:cs="Arial"/>
          <w:sz w:val="22"/>
          <w:szCs w:val="22"/>
          <w:shd w:val="clear" w:color="auto" w:fill="FFFFFF"/>
        </w:rPr>
        <w:t>doi</w:t>
      </w:r>
      <w:proofErr w:type="spellEnd"/>
      <w:r w:rsidRPr="007E5104">
        <w:rPr>
          <w:rFonts w:ascii="Arial" w:hAnsi="Arial" w:cs="Arial"/>
          <w:sz w:val="22"/>
          <w:szCs w:val="22"/>
          <w:shd w:val="clear" w:color="auto" w:fill="FFFFFF"/>
        </w:rPr>
        <w:t xml:space="preserve">: 10.1002/micr.22304. </w:t>
      </w:r>
    </w:p>
    <w:p w14:paraId="226332B4" w14:textId="392FE033" w:rsidR="00386D7A" w:rsidRPr="007E5104" w:rsidRDefault="00386D7A" w:rsidP="00B2470B">
      <w:pPr>
        <w:pStyle w:val="ListParagraph"/>
        <w:numPr>
          <w:ilvl w:val="0"/>
          <w:numId w:val="12"/>
        </w:numPr>
        <w:spacing w:line="480" w:lineRule="auto"/>
        <w:rPr>
          <w:rFonts w:ascii="Arial" w:hAnsi="Arial" w:cs="Arial"/>
          <w:sz w:val="22"/>
          <w:szCs w:val="22"/>
        </w:rPr>
      </w:pPr>
      <w:r w:rsidRPr="007E5104">
        <w:rPr>
          <w:rFonts w:ascii="Arial" w:hAnsi="Arial" w:cs="Arial"/>
          <w:sz w:val="22"/>
          <w:szCs w:val="22"/>
        </w:rPr>
        <w:t xml:space="preserve">Jacombs AS, Rome P, Harrison JD, et al. Assessment of the selection process for myocutaneous flap repair and surgical complications in pelvic exenteration surgery. </w:t>
      </w:r>
      <w:r w:rsidRPr="007E5104">
        <w:rPr>
          <w:rFonts w:ascii="Arial" w:hAnsi="Arial" w:cs="Arial"/>
          <w:i/>
          <w:iCs/>
          <w:sz w:val="22"/>
          <w:szCs w:val="22"/>
        </w:rPr>
        <w:t>British Journal of Surgery.</w:t>
      </w:r>
      <w:r w:rsidRPr="007E5104">
        <w:rPr>
          <w:rFonts w:ascii="Arial" w:hAnsi="Arial" w:cs="Arial"/>
          <w:sz w:val="22"/>
          <w:szCs w:val="22"/>
        </w:rPr>
        <w:t xml:space="preserve"> 2013;100(4):561-567. </w:t>
      </w:r>
      <w:proofErr w:type="spellStart"/>
      <w:r w:rsidRPr="007E5104">
        <w:rPr>
          <w:rFonts w:ascii="Arial" w:hAnsi="Arial" w:cs="Arial"/>
          <w:sz w:val="22"/>
          <w:szCs w:val="22"/>
          <w:shd w:val="clear" w:color="auto" w:fill="FFFFFF"/>
        </w:rPr>
        <w:t>doi</w:t>
      </w:r>
      <w:proofErr w:type="spellEnd"/>
      <w:r w:rsidRPr="007E5104">
        <w:rPr>
          <w:rFonts w:ascii="Arial" w:hAnsi="Arial" w:cs="Arial"/>
          <w:sz w:val="22"/>
          <w:szCs w:val="22"/>
          <w:shd w:val="clear" w:color="auto" w:fill="FFFFFF"/>
        </w:rPr>
        <w:t xml:space="preserve">: 10.1002/bjs.9002. </w:t>
      </w:r>
    </w:p>
    <w:p w14:paraId="529CF0B7" w14:textId="7CB8C3FD" w:rsidR="00386D7A" w:rsidRPr="007E5104" w:rsidRDefault="00386D7A" w:rsidP="00B2470B">
      <w:pPr>
        <w:pStyle w:val="ListParagraph"/>
        <w:numPr>
          <w:ilvl w:val="0"/>
          <w:numId w:val="12"/>
        </w:numPr>
        <w:spacing w:line="480" w:lineRule="auto"/>
        <w:rPr>
          <w:rFonts w:ascii="Arial" w:hAnsi="Arial" w:cs="Arial"/>
          <w:sz w:val="22"/>
          <w:szCs w:val="22"/>
        </w:rPr>
      </w:pPr>
      <w:r w:rsidRPr="007E5104">
        <w:rPr>
          <w:rFonts w:ascii="Arial" w:hAnsi="Arial" w:cs="Arial"/>
          <w:sz w:val="22"/>
          <w:szCs w:val="22"/>
          <w:shd w:val="clear" w:color="auto" w:fill="FFFFFF"/>
        </w:rPr>
        <w:t xml:space="preserve">Jeon H, Yoon ES, You HJ, et al. Comparison of the complications in vertical rectus abdominis musculocutaneous flap with non-reconstructed cases after pelvic exenteration. </w:t>
      </w:r>
      <w:r w:rsidRPr="007E5104">
        <w:rPr>
          <w:rFonts w:ascii="Arial" w:hAnsi="Arial" w:cs="Arial"/>
          <w:i/>
          <w:iCs/>
          <w:sz w:val="22"/>
          <w:szCs w:val="22"/>
          <w:shd w:val="clear" w:color="auto" w:fill="FFFFFF"/>
        </w:rPr>
        <w:t xml:space="preserve">Arch </w:t>
      </w:r>
      <w:proofErr w:type="spellStart"/>
      <w:r w:rsidRPr="007E5104">
        <w:rPr>
          <w:rFonts w:ascii="Arial" w:hAnsi="Arial" w:cs="Arial"/>
          <w:i/>
          <w:iCs/>
          <w:sz w:val="22"/>
          <w:szCs w:val="22"/>
          <w:shd w:val="clear" w:color="auto" w:fill="FFFFFF"/>
        </w:rPr>
        <w:t>Plast</w:t>
      </w:r>
      <w:proofErr w:type="spellEnd"/>
      <w:r w:rsidRPr="007E5104">
        <w:rPr>
          <w:rFonts w:ascii="Arial" w:hAnsi="Arial" w:cs="Arial"/>
          <w:i/>
          <w:iCs/>
          <w:sz w:val="22"/>
          <w:szCs w:val="22"/>
          <w:shd w:val="clear" w:color="auto" w:fill="FFFFFF"/>
        </w:rPr>
        <w:t xml:space="preserve"> Surg</w:t>
      </w:r>
      <w:r w:rsidRPr="007E5104">
        <w:rPr>
          <w:rFonts w:ascii="Arial" w:hAnsi="Arial" w:cs="Arial"/>
          <w:sz w:val="22"/>
          <w:szCs w:val="22"/>
          <w:shd w:val="clear" w:color="auto" w:fill="FFFFFF"/>
        </w:rPr>
        <w:t xml:space="preserve">. 2014;41(6):722-727. </w:t>
      </w:r>
      <w:proofErr w:type="spellStart"/>
      <w:r w:rsidRPr="007E5104">
        <w:rPr>
          <w:rFonts w:ascii="Arial" w:hAnsi="Arial" w:cs="Arial"/>
          <w:sz w:val="22"/>
          <w:szCs w:val="22"/>
          <w:shd w:val="clear" w:color="auto" w:fill="FFFFFF"/>
        </w:rPr>
        <w:t>doi</w:t>
      </w:r>
      <w:proofErr w:type="spellEnd"/>
      <w:r w:rsidRPr="007E5104">
        <w:rPr>
          <w:rFonts w:ascii="Arial" w:hAnsi="Arial" w:cs="Arial"/>
          <w:sz w:val="22"/>
          <w:szCs w:val="22"/>
          <w:shd w:val="clear" w:color="auto" w:fill="FFFFFF"/>
        </w:rPr>
        <w:t xml:space="preserve">: 10.5999/aps.2014.41.6.722.  </w:t>
      </w:r>
    </w:p>
    <w:p w14:paraId="69CB87B3" w14:textId="5743BB58" w:rsidR="00386D7A" w:rsidRPr="007E5104" w:rsidRDefault="00386D7A" w:rsidP="00B2470B">
      <w:pPr>
        <w:pStyle w:val="ListParagraph"/>
        <w:numPr>
          <w:ilvl w:val="0"/>
          <w:numId w:val="12"/>
        </w:numPr>
        <w:spacing w:line="480" w:lineRule="auto"/>
        <w:rPr>
          <w:rFonts w:ascii="Arial" w:hAnsi="Arial" w:cs="Arial"/>
          <w:sz w:val="22"/>
          <w:szCs w:val="22"/>
        </w:rPr>
      </w:pPr>
      <w:r w:rsidRPr="007E5104">
        <w:rPr>
          <w:rFonts w:ascii="Arial" w:hAnsi="Arial" w:cs="Arial"/>
          <w:sz w:val="22"/>
          <w:szCs w:val="22"/>
          <w:shd w:val="clear" w:color="auto" w:fill="FFFFFF"/>
        </w:rPr>
        <w:t>Sasaki K, Yoshimi F, Kawasaki H, et al. Usefulness of the gracilis muscle flap for reconstruction of large perineal defects following total pelvic exenteration with sacrectomy</w:t>
      </w:r>
      <w:r w:rsidRPr="007E5104">
        <w:rPr>
          <w:rFonts w:ascii="Arial" w:hAnsi="Arial" w:cs="Arial"/>
          <w:i/>
          <w:iCs/>
          <w:sz w:val="22"/>
          <w:szCs w:val="22"/>
          <w:shd w:val="clear" w:color="auto" w:fill="FFFFFF"/>
        </w:rPr>
        <w:t>. ANZ J Surg</w:t>
      </w:r>
      <w:r w:rsidRPr="007E5104">
        <w:rPr>
          <w:rFonts w:ascii="Arial" w:hAnsi="Arial" w:cs="Arial"/>
          <w:sz w:val="22"/>
          <w:szCs w:val="22"/>
          <w:shd w:val="clear" w:color="auto" w:fill="FFFFFF"/>
        </w:rPr>
        <w:t xml:space="preserve">. 2021. </w:t>
      </w:r>
      <w:proofErr w:type="spellStart"/>
      <w:r w:rsidRPr="007E5104">
        <w:rPr>
          <w:rFonts w:ascii="Arial" w:hAnsi="Arial" w:cs="Arial"/>
          <w:sz w:val="22"/>
          <w:szCs w:val="22"/>
          <w:shd w:val="clear" w:color="auto" w:fill="FFFFFF"/>
        </w:rPr>
        <w:t>doi</w:t>
      </w:r>
      <w:proofErr w:type="spellEnd"/>
      <w:r w:rsidRPr="007E5104">
        <w:rPr>
          <w:rFonts w:ascii="Arial" w:hAnsi="Arial" w:cs="Arial"/>
          <w:sz w:val="22"/>
          <w:szCs w:val="22"/>
          <w:shd w:val="clear" w:color="auto" w:fill="FFFFFF"/>
        </w:rPr>
        <w:t xml:space="preserve">: 10.1111/ans.16566. </w:t>
      </w:r>
    </w:p>
    <w:p w14:paraId="4021DB75" w14:textId="5C76F150" w:rsidR="00386D7A" w:rsidRPr="007E5104" w:rsidRDefault="00386D7A" w:rsidP="00B2470B">
      <w:pPr>
        <w:pStyle w:val="ListParagraph"/>
        <w:numPr>
          <w:ilvl w:val="0"/>
          <w:numId w:val="12"/>
        </w:numPr>
        <w:spacing w:line="480" w:lineRule="auto"/>
        <w:rPr>
          <w:rFonts w:ascii="Arial" w:hAnsi="Arial" w:cs="Arial"/>
          <w:sz w:val="22"/>
          <w:szCs w:val="22"/>
        </w:rPr>
      </w:pPr>
      <w:r w:rsidRPr="007E5104">
        <w:rPr>
          <w:rFonts w:ascii="Arial" w:hAnsi="Arial" w:cs="Arial"/>
          <w:sz w:val="22"/>
          <w:szCs w:val="22"/>
          <w:shd w:val="clear" w:color="auto" w:fill="FFFFFF"/>
        </w:rPr>
        <w:t xml:space="preserve">van Ramshorst GH, Young JM, Solomon MJ. Complications and Impact on Quality of Life of Vertical Rectus Abdominis Myocutaneous Flaps for Reconstruction in Pelvic Exenteration Surgery. </w:t>
      </w:r>
      <w:r w:rsidRPr="007E5104">
        <w:rPr>
          <w:rFonts w:ascii="Arial" w:hAnsi="Arial" w:cs="Arial"/>
          <w:i/>
          <w:iCs/>
          <w:sz w:val="22"/>
          <w:szCs w:val="22"/>
          <w:shd w:val="clear" w:color="auto" w:fill="FFFFFF"/>
        </w:rPr>
        <w:t>Dis Colon Rectum</w:t>
      </w:r>
      <w:r w:rsidRPr="007E5104">
        <w:rPr>
          <w:rFonts w:ascii="Arial" w:hAnsi="Arial" w:cs="Arial"/>
          <w:sz w:val="22"/>
          <w:szCs w:val="22"/>
          <w:shd w:val="clear" w:color="auto" w:fill="FFFFFF"/>
        </w:rPr>
        <w:t xml:space="preserve">. 2020;63(9):1225-1233. </w:t>
      </w:r>
      <w:proofErr w:type="spellStart"/>
      <w:r w:rsidRPr="007E5104">
        <w:rPr>
          <w:rFonts w:ascii="Arial" w:hAnsi="Arial" w:cs="Arial"/>
          <w:sz w:val="22"/>
          <w:szCs w:val="22"/>
          <w:shd w:val="clear" w:color="auto" w:fill="FFFFFF"/>
        </w:rPr>
        <w:t>doi</w:t>
      </w:r>
      <w:proofErr w:type="spellEnd"/>
      <w:r w:rsidRPr="007E5104">
        <w:rPr>
          <w:rFonts w:ascii="Arial" w:hAnsi="Arial" w:cs="Arial"/>
          <w:sz w:val="22"/>
          <w:szCs w:val="22"/>
          <w:shd w:val="clear" w:color="auto" w:fill="FFFFFF"/>
        </w:rPr>
        <w:t xml:space="preserve">: 10.1097/DCR.0000000000001632. </w:t>
      </w:r>
    </w:p>
    <w:p w14:paraId="6DECF3E3" w14:textId="5A147BCD" w:rsidR="00386D7A" w:rsidRPr="007E5104" w:rsidRDefault="00386D7A" w:rsidP="00B2470B">
      <w:pPr>
        <w:pStyle w:val="ListParagraph"/>
        <w:numPr>
          <w:ilvl w:val="0"/>
          <w:numId w:val="12"/>
        </w:numPr>
        <w:spacing w:line="480" w:lineRule="auto"/>
        <w:rPr>
          <w:rStyle w:val="apple-converted-space"/>
          <w:rFonts w:ascii="Arial" w:eastAsiaTheme="majorEastAsia" w:hAnsi="Arial" w:cs="Arial"/>
          <w:sz w:val="22"/>
          <w:szCs w:val="22"/>
        </w:rPr>
      </w:pPr>
      <w:r w:rsidRPr="007E5104">
        <w:rPr>
          <w:rFonts w:ascii="Arial" w:hAnsi="Arial" w:cs="Arial"/>
          <w:sz w:val="22"/>
          <w:szCs w:val="22"/>
          <w:shd w:val="clear" w:color="auto" w:fill="FFFFFF"/>
        </w:rPr>
        <w:t xml:space="preserve">Wong S, Garvey P, </w:t>
      </w:r>
      <w:proofErr w:type="spellStart"/>
      <w:r w:rsidRPr="007E5104">
        <w:rPr>
          <w:rFonts w:ascii="Arial" w:hAnsi="Arial" w:cs="Arial"/>
          <w:sz w:val="22"/>
          <w:szCs w:val="22"/>
          <w:shd w:val="clear" w:color="auto" w:fill="FFFFFF"/>
        </w:rPr>
        <w:t>Skibber</w:t>
      </w:r>
      <w:proofErr w:type="spellEnd"/>
      <w:r w:rsidRPr="007E5104">
        <w:rPr>
          <w:rFonts w:ascii="Arial" w:hAnsi="Arial" w:cs="Arial"/>
          <w:sz w:val="22"/>
          <w:szCs w:val="22"/>
          <w:shd w:val="clear" w:color="auto" w:fill="FFFFFF"/>
        </w:rPr>
        <w:t xml:space="preserve"> J, Yu P. Reconstruction of pelvic exenteration defects with anterolateral thigh-vastus lateralis muscle flaps. </w:t>
      </w:r>
      <w:proofErr w:type="spellStart"/>
      <w:r w:rsidRPr="007E5104">
        <w:rPr>
          <w:rFonts w:ascii="Arial" w:hAnsi="Arial" w:cs="Arial"/>
          <w:i/>
          <w:iCs/>
          <w:sz w:val="22"/>
          <w:szCs w:val="22"/>
          <w:shd w:val="clear" w:color="auto" w:fill="FFFFFF"/>
        </w:rPr>
        <w:t>Plast</w:t>
      </w:r>
      <w:proofErr w:type="spellEnd"/>
      <w:r w:rsidRPr="007E5104">
        <w:rPr>
          <w:rFonts w:ascii="Arial" w:hAnsi="Arial" w:cs="Arial"/>
          <w:i/>
          <w:iCs/>
          <w:sz w:val="22"/>
          <w:szCs w:val="22"/>
          <w:shd w:val="clear" w:color="auto" w:fill="FFFFFF"/>
        </w:rPr>
        <w:t xml:space="preserve"> </w:t>
      </w:r>
      <w:proofErr w:type="spellStart"/>
      <w:r w:rsidRPr="007E5104">
        <w:rPr>
          <w:rFonts w:ascii="Arial" w:hAnsi="Arial" w:cs="Arial"/>
          <w:i/>
          <w:iCs/>
          <w:sz w:val="22"/>
          <w:szCs w:val="22"/>
          <w:shd w:val="clear" w:color="auto" w:fill="FFFFFF"/>
        </w:rPr>
        <w:t>Reconstr</w:t>
      </w:r>
      <w:proofErr w:type="spellEnd"/>
      <w:r w:rsidRPr="007E5104">
        <w:rPr>
          <w:rFonts w:ascii="Arial" w:hAnsi="Arial" w:cs="Arial"/>
          <w:i/>
          <w:iCs/>
          <w:sz w:val="22"/>
          <w:szCs w:val="22"/>
          <w:shd w:val="clear" w:color="auto" w:fill="FFFFFF"/>
        </w:rPr>
        <w:t xml:space="preserve"> Surg</w:t>
      </w:r>
      <w:r w:rsidRPr="007E5104">
        <w:rPr>
          <w:rFonts w:ascii="Arial" w:hAnsi="Arial" w:cs="Arial"/>
          <w:sz w:val="22"/>
          <w:szCs w:val="22"/>
          <w:shd w:val="clear" w:color="auto" w:fill="FFFFFF"/>
        </w:rPr>
        <w:t xml:space="preserve">. 2009;124(4):1177-1185. </w:t>
      </w:r>
      <w:proofErr w:type="spellStart"/>
      <w:r w:rsidRPr="007E5104">
        <w:rPr>
          <w:rFonts w:ascii="Arial" w:hAnsi="Arial" w:cs="Arial"/>
          <w:sz w:val="22"/>
          <w:szCs w:val="22"/>
          <w:shd w:val="clear" w:color="auto" w:fill="FFFFFF"/>
        </w:rPr>
        <w:t>doi</w:t>
      </w:r>
      <w:proofErr w:type="spellEnd"/>
      <w:r w:rsidRPr="007E5104">
        <w:rPr>
          <w:rFonts w:ascii="Arial" w:hAnsi="Arial" w:cs="Arial"/>
          <w:sz w:val="22"/>
          <w:szCs w:val="22"/>
          <w:shd w:val="clear" w:color="auto" w:fill="FFFFFF"/>
        </w:rPr>
        <w:t>: 10.1097/PRS.0b013e3181b5a40f.</w:t>
      </w:r>
      <w:r w:rsidRPr="007E5104">
        <w:rPr>
          <w:rStyle w:val="apple-converted-space"/>
          <w:rFonts w:ascii="Arial" w:eastAsiaTheme="majorEastAsia" w:hAnsi="Arial" w:cs="Arial"/>
          <w:sz w:val="22"/>
          <w:szCs w:val="22"/>
          <w:shd w:val="clear" w:color="auto" w:fill="FFFFFF"/>
        </w:rPr>
        <w:t xml:space="preserve">  </w:t>
      </w:r>
    </w:p>
    <w:p w14:paraId="36554A3F" w14:textId="77777777" w:rsidR="00386D7A" w:rsidRPr="007E5104" w:rsidRDefault="00386D7A" w:rsidP="00B2470B">
      <w:pPr>
        <w:pStyle w:val="ListParagraph"/>
        <w:numPr>
          <w:ilvl w:val="0"/>
          <w:numId w:val="12"/>
        </w:numPr>
        <w:spacing w:line="480" w:lineRule="auto"/>
        <w:rPr>
          <w:rFonts w:ascii="Arial" w:hAnsi="Arial" w:cs="Arial"/>
          <w:sz w:val="22"/>
          <w:szCs w:val="22"/>
        </w:rPr>
      </w:pPr>
      <w:r w:rsidRPr="007E5104">
        <w:rPr>
          <w:rFonts w:ascii="Arial" w:hAnsi="Arial" w:cs="Arial"/>
          <w:sz w:val="22"/>
          <w:szCs w:val="22"/>
        </w:rPr>
        <w:t>de</w:t>
      </w:r>
      <w:r w:rsidRPr="007E5104">
        <w:rPr>
          <w:rFonts w:ascii="Cambria Math" w:hAnsi="Cambria Math" w:cs="Cambria Math"/>
          <w:sz w:val="22"/>
          <w:szCs w:val="22"/>
        </w:rPr>
        <w:t>‐</w:t>
      </w:r>
      <w:r w:rsidRPr="007E5104">
        <w:rPr>
          <w:rFonts w:ascii="Arial" w:hAnsi="Arial" w:cs="Arial"/>
          <w:sz w:val="22"/>
          <w:szCs w:val="22"/>
        </w:rPr>
        <w:t>la</w:t>
      </w:r>
      <w:r w:rsidRPr="007E5104">
        <w:rPr>
          <w:rFonts w:ascii="Cambria Math" w:hAnsi="Cambria Math" w:cs="Cambria Math"/>
          <w:sz w:val="22"/>
          <w:szCs w:val="22"/>
        </w:rPr>
        <w:t>‐</w:t>
      </w:r>
      <w:proofErr w:type="spellStart"/>
      <w:r w:rsidRPr="007E5104">
        <w:rPr>
          <w:rFonts w:ascii="Arial" w:hAnsi="Arial" w:cs="Arial"/>
          <w:sz w:val="22"/>
          <w:szCs w:val="22"/>
        </w:rPr>
        <w:t>Noval</w:t>
      </w:r>
      <w:proofErr w:type="spellEnd"/>
      <w:r w:rsidRPr="007E5104">
        <w:rPr>
          <w:rFonts w:ascii="Arial" w:hAnsi="Arial" w:cs="Arial"/>
          <w:sz w:val="22"/>
          <w:szCs w:val="22"/>
        </w:rPr>
        <w:t xml:space="preserve"> BD, </w:t>
      </w:r>
      <w:proofErr w:type="spellStart"/>
      <w:r w:rsidRPr="007E5104">
        <w:rPr>
          <w:rFonts w:ascii="Arial" w:hAnsi="Arial" w:cs="Arial"/>
          <w:sz w:val="22"/>
          <w:szCs w:val="22"/>
        </w:rPr>
        <w:t>Zapardiel</w:t>
      </w:r>
      <w:proofErr w:type="spellEnd"/>
      <w:r w:rsidRPr="007E5104">
        <w:rPr>
          <w:rFonts w:ascii="Arial" w:hAnsi="Arial" w:cs="Arial"/>
          <w:sz w:val="22"/>
          <w:szCs w:val="22"/>
        </w:rPr>
        <w:t xml:space="preserve"> I, </w:t>
      </w:r>
      <w:proofErr w:type="spellStart"/>
      <w:r w:rsidRPr="007E5104">
        <w:rPr>
          <w:rFonts w:ascii="Arial" w:hAnsi="Arial" w:cs="Arial"/>
          <w:sz w:val="22"/>
          <w:szCs w:val="22"/>
        </w:rPr>
        <w:t>Etemandi</w:t>
      </w:r>
      <w:proofErr w:type="spellEnd"/>
      <w:r w:rsidRPr="007E5104">
        <w:rPr>
          <w:rFonts w:ascii="Arial" w:hAnsi="Arial" w:cs="Arial"/>
          <w:sz w:val="22"/>
          <w:szCs w:val="22"/>
        </w:rPr>
        <w:t xml:space="preserve"> SZ, et al. A new proposal of pelvic floor reconstruction using biosynthetic mesh after abdominoperineal radical surgery in </w:t>
      </w:r>
      <w:proofErr w:type="spellStart"/>
      <w:r w:rsidRPr="007E5104">
        <w:rPr>
          <w:rFonts w:ascii="Arial" w:hAnsi="Arial" w:cs="Arial"/>
          <w:sz w:val="22"/>
          <w:szCs w:val="22"/>
        </w:rPr>
        <w:t>gynecological</w:t>
      </w:r>
      <w:proofErr w:type="spellEnd"/>
      <w:r w:rsidRPr="007E5104">
        <w:rPr>
          <w:rFonts w:ascii="Arial" w:hAnsi="Arial" w:cs="Arial"/>
          <w:sz w:val="22"/>
          <w:szCs w:val="22"/>
        </w:rPr>
        <w:t xml:space="preserve"> cancer: a case series. </w:t>
      </w:r>
      <w:r w:rsidRPr="007E5104">
        <w:rPr>
          <w:rFonts w:ascii="Arial" w:hAnsi="Arial" w:cs="Arial"/>
          <w:i/>
          <w:iCs/>
          <w:sz w:val="22"/>
          <w:szCs w:val="22"/>
        </w:rPr>
        <w:t xml:space="preserve">Int J </w:t>
      </w:r>
      <w:proofErr w:type="spellStart"/>
      <w:r w:rsidRPr="007E5104">
        <w:rPr>
          <w:rFonts w:ascii="Arial" w:hAnsi="Arial" w:cs="Arial"/>
          <w:i/>
          <w:iCs/>
          <w:sz w:val="22"/>
          <w:szCs w:val="22"/>
        </w:rPr>
        <w:t>Gynecol</w:t>
      </w:r>
      <w:proofErr w:type="spellEnd"/>
      <w:r w:rsidRPr="007E5104">
        <w:rPr>
          <w:rFonts w:ascii="Arial" w:hAnsi="Arial" w:cs="Arial"/>
          <w:i/>
          <w:iCs/>
          <w:sz w:val="22"/>
          <w:szCs w:val="22"/>
        </w:rPr>
        <w:t xml:space="preserve"> Clin </w:t>
      </w:r>
      <w:proofErr w:type="spellStart"/>
      <w:r w:rsidRPr="007E5104">
        <w:rPr>
          <w:rFonts w:ascii="Arial" w:hAnsi="Arial" w:cs="Arial"/>
          <w:i/>
          <w:iCs/>
          <w:sz w:val="22"/>
          <w:szCs w:val="22"/>
        </w:rPr>
        <w:t>Pract</w:t>
      </w:r>
      <w:proofErr w:type="spellEnd"/>
      <w:r w:rsidRPr="007E5104">
        <w:rPr>
          <w:rFonts w:ascii="Arial" w:hAnsi="Arial" w:cs="Arial"/>
          <w:sz w:val="22"/>
          <w:szCs w:val="22"/>
        </w:rPr>
        <w:t xml:space="preserve">. </w:t>
      </w:r>
      <w:proofErr w:type="gramStart"/>
      <w:r w:rsidRPr="007E5104">
        <w:rPr>
          <w:rFonts w:ascii="Arial" w:hAnsi="Arial" w:cs="Arial"/>
          <w:sz w:val="22"/>
          <w:szCs w:val="22"/>
        </w:rPr>
        <w:t>2017;4:132</w:t>
      </w:r>
      <w:proofErr w:type="gramEnd"/>
      <w:r w:rsidRPr="007E5104">
        <w:rPr>
          <w:rFonts w:ascii="Arial" w:hAnsi="Arial" w:cs="Arial"/>
          <w:sz w:val="22"/>
          <w:szCs w:val="22"/>
        </w:rPr>
        <w:t>.</w:t>
      </w:r>
    </w:p>
    <w:p w14:paraId="010E1341" w14:textId="5EDE5D55" w:rsidR="00386D7A" w:rsidRPr="007E5104" w:rsidRDefault="00386D7A" w:rsidP="00B2470B">
      <w:pPr>
        <w:pStyle w:val="ListParagraph"/>
        <w:numPr>
          <w:ilvl w:val="0"/>
          <w:numId w:val="12"/>
        </w:numPr>
        <w:spacing w:line="480" w:lineRule="auto"/>
        <w:rPr>
          <w:rFonts w:ascii="Arial" w:eastAsiaTheme="minorHAnsi" w:hAnsi="Arial" w:cs="Arial"/>
          <w:sz w:val="22"/>
          <w:szCs w:val="22"/>
          <w:lang w:eastAsia="en-US"/>
        </w:rPr>
      </w:pPr>
      <w:r w:rsidRPr="007E5104">
        <w:rPr>
          <w:rFonts w:ascii="Arial" w:hAnsi="Arial" w:cs="Arial"/>
          <w:sz w:val="22"/>
          <w:szCs w:val="22"/>
        </w:rPr>
        <w:lastRenderedPageBreak/>
        <w:t xml:space="preserve">Miyamoto Y, Akiyama T, Sakamoto Y, et al. Omental flap after pelvic exenteration for pelvic cancer. </w:t>
      </w:r>
      <w:r w:rsidRPr="007E5104">
        <w:rPr>
          <w:rFonts w:ascii="Arial" w:hAnsi="Arial" w:cs="Arial"/>
          <w:i/>
          <w:iCs/>
          <w:sz w:val="22"/>
          <w:szCs w:val="22"/>
        </w:rPr>
        <w:t>Surg Today.</w:t>
      </w:r>
      <w:r w:rsidRPr="007E5104">
        <w:rPr>
          <w:rFonts w:ascii="Arial" w:hAnsi="Arial" w:cs="Arial"/>
          <w:sz w:val="22"/>
          <w:szCs w:val="22"/>
        </w:rPr>
        <w:t xml:space="preserve"> 2016;46(12):1471-1475.</w:t>
      </w:r>
      <w:r w:rsidRPr="007E5104">
        <w:rPr>
          <w:rFonts w:ascii="Arial" w:hAnsi="Arial" w:cs="Arial"/>
          <w:sz w:val="22"/>
          <w:szCs w:val="22"/>
          <w:shd w:val="clear" w:color="auto" w:fill="FFFFFF"/>
        </w:rPr>
        <w:t xml:space="preserve"> </w:t>
      </w:r>
      <w:proofErr w:type="spellStart"/>
      <w:r w:rsidRPr="007E5104">
        <w:rPr>
          <w:rFonts w:ascii="Arial" w:hAnsi="Arial" w:cs="Arial"/>
          <w:sz w:val="22"/>
          <w:szCs w:val="22"/>
          <w:shd w:val="clear" w:color="auto" w:fill="FFFFFF"/>
        </w:rPr>
        <w:t>doi</w:t>
      </w:r>
      <w:proofErr w:type="spellEnd"/>
      <w:r w:rsidRPr="007E5104">
        <w:rPr>
          <w:rFonts w:ascii="Arial" w:hAnsi="Arial" w:cs="Arial"/>
          <w:sz w:val="22"/>
          <w:szCs w:val="22"/>
          <w:shd w:val="clear" w:color="auto" w:fill="FFFFFF"/>
        </w:rPr>
        <w:t xml:space="preserve">: 10.1007/s00595-016-1348-y.  </w:t>
      </w:r>
    </w:p>
    <w:p w14:paraId="14055937" w14:textId="13AF7B5F" w:rsidR="00386D7A" w:rsidRPr="007E5104" w:rsidRDefault="00386D7A" w:rsidP="00B2470B">
      <w:pPr>
        <w:pStyle w:val="ListParagraph"/>
        <w:numPr>
          <w:ilvl w:val="0"/>
          <w:numId w:val="12"/>
        </w:numPr>
        <w:spacing w:line="480" w:lineRule="auto"/>
        <w:rPr>
          <w:rFonts w:ascii="Arial" w:eastAsiaTheme="minorHAnsi" w:hAnsi="Arial" w:cs="Arial"/>
          <w:sz w:val="22"/>
          <w:szCs w:val="22"/>
          <w:lang w:eastAsia="en-US"/>
        </w:rPr>
      </w:pPr>
      <w:r w:rsidRPr="007E5104">
        <w:rPr>
          <w:rFonts w:ascii="Arial" w:hAnsi="Arial" w:cs="Arial"/>
          <w:sz w:val="22"/>
          <w:szCs w:val="22"/>
        </w:rPr>
        <w:t xml:space="preserve">Valle M, Federici O, </w:t>
      </w:r>
      <w:proofErr w:type="spellStart"/>
      <w:r w:rsidRPr="007E5104">
        <w:rPr>
          <w:rFonts w:ascii="Arial" w:hAnsi="Arial" w:cs="Arial"/>
          <w:sz w:val="22"/>
          <w:szCs w:val="22"/>
        </w:rPr>
        <w:t>Ialongo</w:t>
      </w:r>
      <w:proofErr w:type="spellEnd"/>
      <w:r w:rsidRPr="007E5104">
        <w:rPr>
          <w:rFonts w:ascii="Arial" w:hAnsi="Arial" w:cs="Arial"/>
          <w:sz w:val="22"/>
          <w:szCs w:val="22"/>
        </w:rPr>
        <w:t xml:space="preserve"> P, et al. Prevention of complications following pelvic exenteration with the use of mammary implants in the pelvic cavity: Technique and results of 28 cases. </w:t>
      </w:r>
      <w:r w:rsidRPr="007E5104">
        <w:rPr>
          <w:rFonts w:ascii="Arial" w:hAnsi="Arial" w:cs="Arial"/>
          <w:i/>
          <w:iCs/>
          <w:sz w:val="22"/>
          <w:szCs w:val="22"/>
        </w:rPr>
        <w:t>J Surg Oncol</w:t>
      </w:r>
      <w:r w:rsidRPr="007E5104">
        <w:rPr>
          <w:rFonts w:ascii="Arial" w:hAnsi="Arial" w:cs="Arial"/>
          <w:sz w:val="22"/>
          <w:szCs w:val="22"/>
        </w:rPr>
        <w:t xml:space="preserve">. 2011;103(1):34-38. </w:t>
      </w:r>
      <w:proofErr w:type="spellStart"/>
      <w:r w:rsidRPr="007E5104">
        <w:rPr>
          <w:rFonts w:ascii="Arial" w:hAnsi="Arial" w:cs="Arial"/>
          <w:sz w:val="22"/>
          <w:szCs w:val="22"/>
          <w:shd w:val="clear" w:color="auto" w:fill="FFFFFF"/>
        </w:rPr>
        <w:t>doi</w:t>
      </w:r>
      <w:proofErr w:type="spellEnd"/>
      <w:r w:rsidRPr="007E5104">
        <w:rPr>
          <w:rFonts w:ascii="Arial" w:hAnsi="Arial" w:cs="Arial"/>
          <w:sz w:val="22"/>
          <w:szCs w:val="22"/>
          <w:shd w:val="clear" w:color="auto" w:fill="FFFFFF"/>
        </w:rPr>
        <w:t xml:space="preserve">: 10.1002/jso.21716. </w:t>
      </w:r>
    </w:p>
    <w:p w14:paraId="2C3C5A17" w14:textId="4E1C97CB" w:rsidR="00386D7A" w:rsidRPr="007E5104" w:rsidRDefault="00386D7A" w:rsidP="00B2470B">
      <w:pPr>
        <w:pStyle w:val="ListParagraph"/>
        <w:numPr>
          <w:ilvl w:val="0"/>
          <w:numId w:val="12"/>
        </w:numPr>
        <w:spacing w:line="480" w:lineRule="auto"/>
        <w:rPr>
          <w:rFonts w:ascii="Arial" w:hAnsi="Arial" w:cs="Arial"/>
          <w:sz w:val="22"/>
          <w:szCs w:val="22"/>
        </w:rPr>
      </w:pPr>
      <w:r w:rsidRPr="007E5104">
        <w:rPr>
          <w:rFonts w:ascii="Arial" w:hAnsi="Arial" w:cs="Arial"/>
          <w:sz w:val="22"/>
          <w:szCs w:val="22"/>
        </w:rPr>
        <w:t xml:space="preserve">Van Le L, Fowler WC. Use of a saline breast implant to cover the pelvic floor. </w:t>
      </w:r>
      <w:proofErr w:type="spellStart"/>
      <w:r w:rsidRPr="007E5104">
        <w:rPr>
          <w:rFonts w:ascii="Arial" w:hAnsi="Arial" w:cs="Arial"/>
          <w:i/>
          <w:iCs/>
          <w:sz w:val="22"/>
          <w:szCs w:val="22"/>
        </w:rPr>
        <w:t>Gynecol</w:t>
      </w:r>
      <w:proofErr w:type="spellEnd"/>
      <w:r w:rsidRPr="007E5104">
        <w:rPr>
          <w:rFonts w:ascii="Arial" w:hAnsi="Arial" w:cs="Arial"/>
          <w:i/>
          <w:iCs/>
          <w:sz w:val="22"/>
          <w:szCs w:val="22"/>
        </w:rPr>
        <w:t xml:space="preserve"> Oncol.</w:t>
      </w:r>
      <w:r w:rsidRPr="007E5104">
        <w:rPr>
          <w:rFonts w:ascii="Arial" w:hAnsi="Arial" w:cs="Arial"/>
          <w:sz w:val="22"/>
          <w:szCs w:val="22"/>
        </w:rPr>
        <w:t xml:space="preserve"> 1997;65(1):188-191. </w:t>
      </w:r>
      <w:proofErr w:type="spellStart"/>
      <w:r w:rsidRPr="007E5104">
        <w:rPr>
          <w:rFonts w:ascii="Arial" w:hAnsi="Arial" w:cs="Arial"/>
          <w:sz w:val="22"/>
          <w:szCs w:val="22"/>
          <w:shd w:val="clear" w:color="auto" w:fill="FFFFFF"/>
        </w:rPr>
        <w:t>doi</w:t>
      </w:r>
      <w:proofErr w:type="spellEnd"/>
      <w:r w:rsidRPr="007E5104">
        <w:rPr>
          <w:rFonts w:ascii="Arial" w:hAnsi="Arial" w:cs="Arial"/>
          <w:sz w:val="22"/>
          <w:szCs w:val="22"/>
          <w:shd w:val="clear" w:color="auto" w:fill="FFFFFF"/>
        </w:rPr>
        <w:t xml:space="preserve">: 10.1006/gyno.1997.4641. </w:t>
      </w:r>
    </w:p>
    <w:p w14:paraId="2258F1CC" w14:textId="01097505" w:rsidR="00386D7A" w:rsidRPr="007E5104" w:rsidRDefault="00386D7A" w:rsidP="00B2470B">
      <w:pPr>
        <w:pStyle w:val="ListParagraph"/>
        <w:numPr>
          <w:ilvl w:val="0"/>
          <w:numId w:val="12"/>
        </w:numPr>
        <w:spacing w:line="480" w:lineRule="auto"/>
        <w:rPr>
          <w:rFonts w:ascii="Arial" w:eastAsiaTheme="minorHAnsi" w:hAnsi="Arial" w:cs="Arial"/>
          <w:sz w:val="22"/>
          <w:szCs w:val="22"/>
          <w:lang w:eastAsia="en-US"/>
        </w:rPr>
      </w:pPr>
      <w:proofErr w:type="spellStart"/>
      <w:r w:rsidRPr="007E5104">
        <w:rPr>
          <w:rFonts w:ascii="Arial" w:hAnsi="Arial" w:cs="Arial"/>
          <w:sz w:val="22"/>
          <w:szCs w:val="22"/>
        </w:rPr>
        <w:t>Bankar</w:t>
      </w:r>
      <w:proofErr w:type="spellEnd"/>
      <w:r w:rsidRPr="007E5104">
        <w:rPr>
          <w:rFonts w:ascii="Arial" w:hAnsi="Arial" w:cs="Arial"/>
          <w:sz w:val="22"/>
          <w:szCs w:val="22"/>
        </w:rPr>
        <w:t xml:space="preserve"> S, </w:t>
      </w:r>
      <w:proofErr w:type="spellStart"/>
      <w:r w:rsidRPr="007E5104">
        <w:rPr>
          <w:rFonts w:ascii="Arial" w:hAnsi="Arial" w:cs="Arial"/>
          <w:sz w:val="22"/>
          <w:szCs w:val="22"/>
        </w:rPr>
        <w:t>Desouza</w:t>
      </w:r>
      <w:proofErr w:type="spellEnd"/>
      <w:r w:rsidRPr="007E5104">
        <w:rPr>
          <w:rFonts w:ascii="Arial" w:hAnsi="Arial" w:cs="Arial"/>
          <w:sz w:val="22"/>
          <w:szCs w:val="22"/>
        </w:rPr>
        <w:t xml:space="preserve"> A, </w:t>
      </w:r>
      <w:proofErr w:type="spellStart"/>
      <w:r w:rsidRPr="007E5104">
        <w:rPr>
          <w:rFonts w:ascii="Arial" w:hAnsi="Arial" w:cs="Arial"/>
          <w:sz w:val="22"/>
          <w:szCs w:val="22"/>
        </w:rPr>
        <w:t>Paliwal</w:t>
      </w:r>
      <w:proofErr w:type="spellEnd"/>
      <w:r w:rsidRPr="007E5104">
        <w:rPr>
          <w:rFonts w:ascii="Arial" w:hAnsi="Arial" w:cs="Arial"/>
          <w:sz w:val="22"/>
          <w:szCs w:val="22"/>
        </w:rPr>
        <w:t xml:space="preserve"> V, et al. Novel use of the Bakri balloon to minimize empty pelvis syndrome following laparoscopic total pelvic exenteration. </w:t>
      </w:r>
      <w:r w:rsidRPr="007E5104">
        <w:rPr>
          <w:rFonts w:ascii="Arial" w:hAnsi="Arial" w:cs="Arial"/>
          <w:i/>
          <w:iCs/>
          <w:sz w:val="22"/>
          <w:szCs w:val="22"/>
        </w:rPr>
        <w:t xml:space="preserve">Colorectal Dis. </w:t>
      </w:r>
      <w:r w:rsidRPr="007E5104">
        <w:rPr>
          <w:rFonts w:ascii="Arial" w:hAnsi="Arial" w:cs="Arial"/>
          <w:sz w:val="22"/>
          <w:szCs w:val="22"/>
        </w:rPr>
        <w:t xml:space="preserve">2020;22(12):2322-2325. </w:t>
      </w:r>
      <w:proofErr w:type="spellStart"/>
      <w:r w:rsidRPr="007E5104">
        <w:rPr>
          <w:rFonts w:ascii="Arial" w:hAnsi="Arial" w:cs="Arial"/>
          <w:sz w:val="22"/>
          <w:szCs w:val="22"/>
          <w:shd w:val="clear" w:color="auto" w:fill="FFFFFF"/>
        </w:rPr>
        <w:t>doi</w:t>
      </w:r>
      <w:proofErr w:type="spellEnd"/>
      <w:r w:rsidRPr="007E5104">
        <w:rPr>
          <w:rFonts w:ascii="Arial" w:hAnsi="Arial" w:cs="Arial"/>
          <w:sz w:val="22"/>
          <w:szCs w:val="22"/>
          <w:shd w:val="clear" w:color="auto" w:fill="FFFFFF"/>
        </w:rPr>
        <w:t xml:space="preserve">: 10.1111/codi.15319.  </w:t>
      </w:r>
    </w:p>
    <w:p w14:paraId="61714E37" w14:textId="62DAEB13" w:rsidR="00A44260" w:rsidRPr="007E5104" w:rsidRDefault="00A44260" w:rsidP="00B2470B">
      <w:pPr>
        <w:pStyle w:val="ListParagraph"/>
        <w:numPr>
          <w:ilvl w:val="0"/>
          <w:numId w:val="12"/>
        </w:numPr>
        <w:spacing w:line="480" w:lineRule="auto"/>
        <w:rPr>
          <w:rFonts w:ascii="Arial" w:hAnsi="Arial" w:cs="Arial"/>
          <w:sz w:val="22"/>
          <w:szCs w:val="22"/>
        </w:rPr>
      </w:pPr>
      <w:r w:rsidRPr="007E5104">
        <w:rPr>
          <w:rFonts w:ascii="Arial" w:hAnsi="Arial" w:cs="Arial"/>
          <w:sz w:val="22"/>
          <w:szCs w:val="22"/>
          <w:shd w:val="clear" w:color="auto" w:fill="FFFFFF"/>
        </w:rPr>
        <w:t>Butler CE, Gündeslioglu AO, Rodriguez-Bigas MA. Outcomes of immediate vertical rectus abdominis myocutaneous flap reconstruction for irradiated abdominoperineal resection defects.</w:t>
      </w:r>
      <w:r w:rsidRPr="007E5104">
        <w:rPr>
          <w:rFonts w:ascii="Arial" w:hAnsi="Arial" w:cs="Arial"/>
          <w:i/>
          <w:iCs/>
          <w:sz w:val="22"/>
          <w:szCs w:val="22"/>
          <w:shd w:val="clear" w:color="auto" w:fill="FFFFFF"/>
        </w:rPr>
        <w:t xml:space="preserve"> J Am Coll Surg</w:t>
      </w:r>
      <w:r w:rsidRPr="007E5104">
        <w:rPr>
          <w:rFonts w:ascii="Arial" w:hAnsi="Arial" w:cs="Arial"/>
          <w:sz w:val="22"/>
          <w:szCs w:val="22"/>
          <w:shd w:val="clear" w:color="auto" w:fill="FFFFFF"/>
        </w:rPr>
        <w:t xml:space="preserve">. 2008;206(4):694-703. </w:t>
      </w:r>
      <w:proofErr w:type="spellStart"/>
      <w:r w:rsidRPr="007E5104">
        <w:rPr>
          <w:rFonts w:ascii="Arial" w:hAnsi="Arial" w:cs="Arial"/>
          <w:sz w:val="22"/>
          <w:szCs w:val="22"/>
          <w:shd w:val="clear" w:color="auto" w:fill="FFFFFF"/>
        </w:rPr>
        <w:t>doi</w:t>
      </w:r>
      <w:proofErr w:type="spellEnd"/>
      <w:r w:rsidRPr="007E5104">
        <w:rPr>
          <w:rFonts w:ascii="Arial" w:hAnsi="Arial" w:cs="Arial"/>
          <w:sz w:val="22"/>
          <w:szCs w:val="22"/>
          <w:shd w:val="clear" w:color="auto" w:fill="FFFFFF"/>
        </w:rPr>
        <w:t xml:space="preserve">: 10.1016/j.jamcollsurg.2007.12.007. </w:t>
      </w:r>
    </w:p>
    <w:p w14:paraId="52D28126" w14:textId="037922D5" w:rsidR="00A44260" w:rsidRPr="007E5104" w:rsidRDefault="00A44260" w:rsidP="00B2470B">
      <w:pPr>
        <w:pStyle w:val="ListParagraph"/>
        <w:numPr>
          <w:ilvl w:val="0"/>
          <w:numId w:val="12"/>
        </w:numPr>
        <w:spacing w:line="480" w:lineRule="auto"/>
        <w:rPr>
          <w:rFonts w:ascii="Arial" w:hAnsi="Arial" w:cs="Arial"/>
          <w:sz w:val="22"/>
          <w:szCs w:val="22"/>
        </w:rPr>
      </w:pPr>
      <w:r w:rsidRPr="007E5104">
        <w:rPr>
          <w:rFonts w:ascii="Arial" w:hAnsi="Arial" w:cs="Arial"/>
          <w:sz w:val="22"/>
          <w:szCs w:val="22"/>
          <w:shd w:val="clear" w:color="auto" w:fill="FFFFFF"/>
        </w:rPr>
        <w:t xml:space="preserve">Althumairi AA, Canner JK, Gearhart SL, et al. Predictors of Perineal Wound Complications and Prolonged Time to Perineal Wound Healing After Abdominoperineal Resection. </w:t>
      </w:r>
      <w:r w:rsidRPr="007E5104">
        <w:rPr>
          <w:rFonts w:ascii="Arial" w:hAnsi="Arial" w:cs="Arial"/>
          <w:i/>
          <w:iCs/>
          <w:sz w:val="22"/>
          <w:szCs w:val="22"/>
          <w:shd w:val="clear" w:color="auto" w:fill="FFFFFF"/>
        </w:rPr>
        <w:t>World J Surg.</w:t>
      </w:r>
      <w:r w:rsidRPr="007E5104">
        <w:rPr>
          <w:rFonts w:ascii="Arial" w:hAnsi="Arial" w:cs="Arial"/>
          <w:sz w:val="22"/>
          <w:szCs w:val="22"/>
          <w:shd w:val="clear" w:color="auto" w:fill="FFFFFF"/>
        </w:rPr>
        <w:t xml:space="preserve"> 2016;40(7):1755-1762. </w:t>
      </w:r>
      <w:proofErr w:type="spellStart"/>
      <w:r w:rsidRPr="007E5104">
        <w:rPr>
          <w:rFonts w:ascii="Arial" w:hAnsi="Arial" w:cs="Arial"/>
          <w:sz w:val="22"/>
          <w:szCs w:val="22"/>
          <w:shd w:val="clear" w:color="auto" w:fill="FFFFFF"/>
        </w:rPr>
        <w:t>doi</w:t>
      </w:r>
      <w:proofErr w:type="spellEnd"/>
      <w:r w:rsidRPr="007E5104">
        <w:rPr>
          <w:rFonts w:ascii="Arial" w:hAnsi="Arial" w:cs="Arial"/>
          <w:sz w:val="22"/>
          <w:szCs w:val="22"/>
          <w:shd w:val="clear" w:color="auto" w:fill="FFFFFF"/>
        </w:rPr>
        <w:t xml:space="preserve">: 10.1007/s00268-016-3450-0. </w:t>
      </w:r>
    </w:p>
    <w:p w14:paraId="70B18198" w14:textId="77777777" w:rsidR="00A44260" w:rsidRPr="007E5104" w:rsidRDefault="00A44260" w:rsidP="00B2470B">
      <w:pPr>
        <w:pStyle w:val="ListParagraph"/>
        <w:numPr>
          <w:ilvl w:val="0"/>
          <w:numId w:val="12"/>
        </w:numPr>
        <w:spacing w:line="480" w:lineRule="auto"/>
        <w:rPr>
          <w:rFonts w:ascii="Arial" w:hAnsi="Arial" w:cs="Arial"/>
          <w:sz w:val="22"/>
          <w:szCs w:val="22"/>
        </w:rPr>
      </w:pPr>
      <w:r w:rsidRPr="007E5104">
        <w:rPr>
          <w:rFonts w:ascii="Arial" w:hAnsi="Arial" w:cs="Arial"/>
          <w:sz w:val="22"/>
          <w:szCs w:val="22"/>
        </w:rPr>
        <w:t xml:space="preserve">Surgeons </w:t>
      </w:r>
      <w:proofErr w:type="spellStart"/>
      <w:r w:rsidRPr="007E5104">
        <w:rPr>
          <w:rFonts w:ascii="Arial" w:hAnsi="Arial" w:cs="Arial"/>
          <w:sz w:val="22"/>
          <w:szCs w:val="22"/>
        </w:rPr>
        <w:t>ACo</w:t>
      </w:r>
      <w:proofErr w:type="spellEnd"/>
      <w:r w:rsidRPr="007E5104">
        <w:rPr>
          <w:rFonts w:ascii="Arial" w:hAnsi="Arial" w:cs="Arial"/>
          <w:sz w:val="22"/>
          <w:szCs w:val="22"/>
        </w:rPr>
        <w:t xml:space="preserve"> (2013) American College of Surgeons National Surgical Quality Improvement project operations manual. </w:t>
      </w:r>
    </w:p>
    <w:p w14:paraId="681AA679" w14:textId="5939E5AC" w:rsidR="00A44260" w:rsidRPr="007E5104" w:rsidRDefault="00A44260" w:rsidP="00B2470B">
      <w:pPr>
        <w:pStyle w:val="ListParagraph"/>
        <w:numPr>
          <w:ilvl w:val="0"/>
          <w:numId w:val="12"/>
        </w:numPr>
        <w:spacing w:line="480" w:lineRule="auto"/>
        <w:rPr>
          <w:rStyle w:val="apple-converted-space"/>
          <w:rFonts w:ascii="Arial" w:eastAsiaTheme="majorEastAsia" w:hAnsi="Arial" w:cs="Arial"/>
          <w:sz w:val="22"/>
          <w:szCs w:val="22"/>
        </w:rPr>
      </w:pPr>
      <w:proofErr w:type="spellStart"/>
      <w:r w:rsidRPr="007E5104">
        <w:rPr>
          <w:rFonts w:ascii="Arial" w:hAnsi="Arial" w:cs="Arial"/>
          <w:sz w:val="22"/>
          <w:szCs w:val="22"/>
          <w:shd w:val="clear" w:color="auto" w:fill="FFFFFF"/>
        </w:rPr>
        <w:t>Devulapalli</w:t>
      </w:r>
      <w:proofErr w:type="spellEnd"/>
      <w:r w:rsidRPr="007E5104">
        <w:rPr>
          <w:rFonts w:ascii="Arial" w:hAnsi="Arial" w:cs="Arial"/>
          <w:sz w:val="22"/>
          <w:szCs w:val="22"/>
          <w:shd w:val="clear" w:color="auto" w:fill="FFFFFF"/>
        </w:rPr>
        <w:t xml:space="preserve"> C, Jia Wei AT, </w:t>
      </w:r>
      <w:proofErr w:type="spellStart"/>
      <w:r w:rsidRPr="007E5104">
        <w:rPr>
          <w:rFonts w:ascii="Arial" w:hAnsi="Arial" w:cs="Arial"/>
          <w:sz w:val="22"/>
          <w:szCs w:val="22"/>
          <w:shd w:val="clear" w:color="auto" w:fill="FFFFFF"/>
        </w:rPr>
        <w:t>DiBiagio</w:t>
      </w:r>
      <w:proofErr w:type="spellEnd"/>
      <w:r w:rsidRPr="007E5104">
        <w:rPr>
          <w:rFonts w:ascii="Arial" w:hAnsi="Arial" w:cs="Arial"/>
          <w:sz w:val="22"/>
          <w:szCs w:val="22"/>
          <w:shd w:val="clear" w:color="auto" w:fill="FFFFFF"/>
        </w:rPr>
        <w:t xml:space="preserve"> JR, et al. Primary versus Flap Closure of Perineal Defects following Oncologic Resection: A Systematic Review and Meta-Analysis. </w:t>
      </w:r>
      <w:proofErr w:type="spellStart"/>
      <w:r w:rsidRPr="007E5104">
        <w:rPr>
          <w:rFonts w:ascii="Arial" w:hAnsi="Arial" w:cs="Arial"/>
          <w:i/>
          <w:iCs/>
          <w:sz w:val="22"/>
          <w:szCs w:val="22"/>
          <w:shd w:val="clear" w:color="auto" w:fill="FFFFFF"/>
        </w:rPr>
        <w:t>Plast</w:t>
      </w:r>
      <w:proofErr w:type="spellEnd"/>
      <w:r w:rsidRPr="007E5104">
        <w:rPr>
          <w:rFonts w:ascii="Arial" w:hAnsi="Arial" w:cs="Arial"/>
          <w:i/>
          <w:iCs/>
          <w:sz w:val="22"/>
          <w:szCs w:val="22"/>
          <w:shd w:val="clear" w:color="auto" w:fill="FFFFFF"/>
        </w:rPr>
        <w:t xml:space="preserve"> </w:t>
      </w:r>
      <w:proofErr w:type="spellStart"/>
      <w:r w:rsidRPr="007E5104">
        <w:rPr>
          <w:rFonts w:ascii="Arial" w:hAnsi="Arial" w:cs="Arial"/>
          <w:i/>
          <w:iCs/>
          <w:sz w:val="22"/>
          <w:szCs w:val="22"/>
          <w:shd w:val="clear" w:color="auto" w:fill="FFFFFF"/>
        </w:rPr>
        <w:t>Reconstr</w:t>
      </w:r>
      <w:proofErr w:type="spellEnd"/>
      <w:r w:rsidRPr="007E5104">
        <w:rPr>
          <w:rFonts w:ascii="Arial" w:hAnsi="Arial" w:cs="Arial"/>
          <w:i/>
          <w:iCs/>
          <w:sz w:val="22"/>
          <w:szCs w:val="22"/>
          <w:shd w:val="clear" w:color="auto" w:fill="FFFFFF"/>
        </w:rPr>
        <w:t xml:space="preserve"> Surg.</w:t>
      </w:r>
      <w:r w:rsidRPr="007E5104">
        <w:rPr>
          <w:rFonts w:ascii="Arial" w:hAnsi="Arial" w:cs="Arial"/>
          <w:sz w:val="22"/>
          <w:szCs w:val="22"/>
          <w:shd w:val="clear" w:color="auto" w:fill="FFFFFF"/>
        </w:rPr>
        <w:t xml:space="preserve"> 2016;137(5):1602-1613. </w:t>
      </w:r>
      <w:proofErr w:type="spellStart"/>
      <w:r w:rsidRPr="007E5104">
        <w:rPr>
          <w:rFonts w:ascii="Arial" w:hAnsi="Arial" w:cs="Arial"/>
          <w:sz w:val="22"/>
          <w:szCs w:val="22"/>
          <w:shd w:val="clear" w:color="auto" w:fill="FFFFFF"/>
        </w:rPr>
        <w:t>doi</w:t>
      </w:r>
      <w:proofErr w:type="spellEnd"/>
      <w:r w:rsidRPr="007E5104">
        <w:rPr>
          <w:rFonts w:ascii="Arial" w:hAnsi="Arial" w:cs="Arial"/>
          <w:sz w:val="22"/>
          <w:szCs w:val="22"/>
          <w:shd w:val="clear" w:color="auto" w:fill="FFFFFF"/>
        </w:rPr>
        <w:t>: 10.1097/PRS.0000000000002107.</w:t>
      </w:r>
      <w:r w:rsidRPr="007E5104">
        <w:rPr>
          <w:rStyle w:val="apple-converted-space"/>
          <w:rFonts w:ascii="Arial" w:eastAsiaTheme="majorEastAsia" w:hAnsi="Arial" w:cs="Arial"/>
          <w:sz w:val="22"/>
          <w:szCs w:val="22"/>
          <w:shd w:val="clear" w:color="auto" w:fill="FFFFFF"/>
        </w:rPr>
        <w:t xml:space="preserve">  </w:t>
      </w:r>
    </w:p>
    <w:p w14:paraId="73B49958" w14:textId="1D2CDC57" w:rsidR="00CB0BF5" w:rsidRPr="007E5104" w:rsidRDefault="00CB0BF5" w:rsidP="00B2470B">
      <w:pPr>
        <w:pStyle w:val="NormalWeb"/>
        <w:numPr>
          <w:ilvl w:val="0"/>
          <w:numId w:val="12"/>
        </w:numPr>
        <w:spacing w:line="480" w:lineRule="auto"/>
        <w:rPr>
          <w:rFonts w:ascii="Arial" w:hAnsi="Arial" w:cs="Arial"/>
          <w:color w:val="000000" w:themeColor="text1"/>
          <w:sz w:val="22"/>
          <w:szCs w:val="22"/>
        </w:rPr>
      </w:pPr>
      <w:r w:rsidRPr="007E5104">
        <w:rPr>
          <w:rFonts w:ascii="Arial" w:hAnsi="Arial" w:cs="Arial"/>
          <w:color w:val="000000" w:themeColor="text1"/>
          <w:sz w:val="22"/>
          <w:szCs w:val="22"/>
        </w:rPr>
        <w:t xml:space="preserve">Wells GA, Shea B, O’Connell D, et al. The Newcastle-Ottawa Scale (NOS) for assessing the quality of nonrandomised studies in meta-analyses. Available at: </w:t>
      </w:r>
      <w:hyperlink r:id="rId9" w:history="1">
        <w:r w:rsidRPr="007E5104">
          <w:rPr>
            <w:rStyle w:val="Hyperlink"/>
            <w:rFonts w:ascii="Arial" w:hAnsi="Arial" w:cs="Arial"/>
            <w:color w:val="000000" w:themeColor="text1"/>
            <w:sz w:val="22"/>
            <w:szCs w:val="22"/>
            <w:u w:val="none"/>
          </w:rPr>
          <w:t>http://www.ohri.ca/programs/clinical_epidemiology/oxford.asp</w:t>
        </w:r>
      </w:hyperlink>
      <w:r w:rsidRPr="007E5104">
        <w:rPr>
          <w:rFonts w:ascii="Arial" w:hAnsi="Arial" w:cs="Arial"/>
          <w:color w:val="000000" w:themeColor="text1"/>
          <w:sz w:val="22"/>
          <w:szCs w:val="22"/>
        </w:rPr>
        <w:t xml:space="preserve">. </w:t>
      </w:r>
    </w:p>
    <w:p w14:paraId="5827973A" w14:textId="5D0DBBD0" w:rsidR="00386D7A" w:rsidRPr="007E5104" w:rsidRDefault="00386D7A" w:rsidP="00B2470B">
      <w:pPr>
        <w:pStyle w:val="NormalWeb"/>
        <w:numPr>
          <w:ilvl w:val="0"/>
          <w:numId w:val="12"/>
        </w:numPr>
        <w:spacing w:line="480" w:lineRule="auto"/>
        <w:rPr>
          <w:rFonts w:ascii="Arial" w:hAnsi="Arial" w:cs="Arial"/>
          <w:color w:val="000000" w:themeColor="text1"/>
          <w:sz w:val="22"/>
          <w:szCs w:val="22"/>
        </w:rPr>
      </w:pPr>
      <w:proofErr w:type="spellStart"/>
      <w:r w:rsidRPr="007E5104">
        <w:rPr>
          <w:rFonts w:ascii="Arial" w:hAnsi="Arial" w:cs="Arial"/>
          <w:color w:val="000000" w:themeColor="text1"/>
          <w:sz w:val="22"/>
          <w:szCs w:val="22"/>
          <w:lang w:val="de-DE"/>
        </w:rPr>
        <w:lastRenderedPageBreak/>
        <w:t>Moher</w:t>
      </w:r>
      <w:proofErr w:type="spellEnd"/>
      <w:r w:rsidRPr="007E5104">
        <w:rPr>
          <w:rFonts w:ascii="Arial" w:hAnsi="Arial" w:cs="Arial"/>
          <w:color w:val="000000" w:themeColor="text1"/>
          <w:sz w:val="22"/>
          <w:szCs w:val="22"/>
          <w:lang w:val="de-DE"/>
        </w:rPr>
        <w:t xml:space="preserve"> D, </w:t>
      </w:r>
      <w:proofErr w:type="spellStart"/>
      <w:r w:rsidRPr="007E5104">
        <w:rPr>
          <w:rFonts w:ascii="Arial" w:hAnsi="Arial" w:cs="Arial"/>
          <w:color w:val="000000" w:themeColor="text1"/>
          <w:sz w:val="22"/>
          <w:szCs w:val="22"/>
          <w:lang w:val="de-DE"/>
        </w:rPr>
        <w:t>Liberati</w:t>
      </w:r>
      <w:proofErr w:type="spellEnd"/>
      <w:r w:rsidRPr="007E5104">
        <w:rPr>
          <w:rFonts w:ascii="Arial" w:hAnsi="Arial" w:cs="Arial"/>
          <w:color w:val="000000" w:themeColor="text1"/>
          <w:sz w:val="22"/>
          <w:szCs w:val="22"/>
          <w:lang w:val="de-DE"/>
        </w:rPr>
        <w:t xml:space="preserve"> A, Tetzlaff J, Altman DG, The PRISMA Group (2009)</w:t>
      </w:r>
      <w:r w:rsidRPr="007E5104">
        <w:rPr>
          <w:rFonts w:ascii="Arial" w:hAnsi="Arial" w:cs="Arial"/>
          <w:color w:val="000000" w:themeColor="text1"/>
          <w:sz w:val="22"/>
          <w:szCs w:val="22"/>
        </w:rPr>
        <w:t xml:space="preserve">. Preferred Reporting Items for Systematic Reviews and Meta-Analyses: The PRISMA Statement. </w:t>
      </w:r>
      <w:proofErr w:type="spellStart"/>
      <w:r w:rsidRPr="007E5104">
        <w:rPr>
          <w:rFonts w:ascii="Arial" w:hAnsi="Arial" w:cs="Arial"/>
          <w:color w:val="000000" w:themeColor="text1"/>
          <w:sz w:val="22"/>
          <w:szCs w:val="22"/>
        </w:rPr>
        <w:t>PLoS</w:t>
      </w:r>
      <w:proofErr w:type="spellEnd"/>
      <w:r w:rsidRPr="007E5104">
        <w:rPr>
          <w:rFonts w:ascii="Arial" w:hAnsi="Arial" w:cs="Arial"/>
          <w:color w:val="000000" w:themeColor="text1"/>
          <w:sz w:val="22"/>
          <w:szCs w:val="22"/>
        </w:rPr>
        <w:t xml:space="preserve"> Med 6(7): e1000097. doi:10.1371/</w:t>
      </w:r>
      <w:proofErr w:type="gramStart"/>
      <w:r w:rsidRPr="007E5104">
        <w:rPr>
          <w:rFonts w:ascii="Arial" w:hAnsi="Arial" w:cs="Arial"/>
          <w:color w:val="000000" w:themeColor="text1"/>
          <w:sz w:val="22"/>
          <w:szCs w:val="22"/>
        </w:rPr>
        <w:t>journal.pmed</w:t>
      </w:r>
      <w:proofErr w:type="gramEnd"/>
      <w:r w:rsidRPr="007E5104">
        <w:rPr>
          <w:rFonts w:ascii="Arial" w:hAnsi="Arial" w:cs="Arial"/>
          <w:color w:val="000000" w:themeColor="text1"/>
          <w:sz w:val="22"/>
          <w:szCs w:val="22"/>
        </w:rPr>
        <w:t xml:space="preserve">1000097 </w:t>
      </w:r>
    </w:p>
    <w:p w14:paraId="468740BB" w14:textId="060B9F88" w:rsidR="00386D7A" w:rsidRPr="0085027B" w:rsidRDefault="00386D7A" w:rsidP="00B2470B">
      <w:pPr>
        <w:pStyle w:val="ListParagraph"/>
        <w:numPr>
          <w:ilvl w:val="0"/>
          <w:numId w:val="12"/>
        </w:numPr>
        <w:spacing w:line="480" w:lineRule="auto"/>
        <w:rPr>
          <w:rFonts w:ascii="Arial" w:hAnsi="Arial" w:cs="Arial"/>
          <w:sz w:val="22"/>
          <w:szCs w:val="22"/>
        </w:rPr>
      </w:pPr>
      <w:proofErr w:type="spellStart"/>
      <w:r w:rsidRPr="007E5104">
        <w:rPr>
          <w:rFonts w:ascii="Arial" w:hAnsi="Arial" w:cs="Arial"/>
          <w:sz w:val="22"/>
          <w:szCs w:val="22"/>
          <w:shd w:val="clear" w:color="auto" w:fill="FFFFFF"/>
        </w:rPr>
        <w:t>Buscail</w:t>
      </w:r>
      <w:proofErr w:type="spellEnd"/>
      <w:r w:rsidRPr="007E5104">
        <w:rPr>
          <w:rFonts w:ascii="Arial" w:hAnsi="Arial" w:cs="Arial"/>
          <w:sz w:val="22"/>
          <w:szCs w:val="22"/>
          <w:shd w:val="clear" w:color="auto" w:fill="FFFFFF"/>
        </w:rPr>
        <w:t xml:space="preserve"> E, </w:t>
      </w:r>
      <w:proofErr w:type="spellStart"/>
      <w:r w:rsidRPr="007E5104">
        <w:rPr>
          <w:rFonts w:ascii="Arial" w:hAnsi="Arial" w:cs="Arial"/>
          <w:sz w:val="22"/>
          <w:szCs w:val="22"/>
          <w:shd w:val="clear" w:color="auto" w:fill="FFFFFF"/>
        </w:rPr>
        <w:t>Canivet</w:t>
      </w:r>
      <w:proofErr w:type="spellEnd"/>
      <w:r w:rsidRPr="007E5104">
        <w:rPr>
          <w:rFonts w:ascii="Arial" w:hAnsi="Arial" w:cs="Arial"/>
          <w:sz w:val="22"/>
          <w:szCs w:val="22"/>
          <w:shd w:val="clear" w:color="auto" w:fill="FFFFFF"/>
        </w:rPr>
        <w:t xml:space="preserve"> C, </w:t>
      </w:r>
      <w:proofErr w:type="spellStart"/>
      <w:r w:rsidRPr="007E5104">
        <w:rPr>
          <w:rFonts w:ascii="Arial" w:hAnsi="Arial" w:cs="Arial"/>
          <w:sz w:val="22"/>
          <w:szCs w:val="22"/>
          <w:shd w:val="clear" w:color="auto" w:fill="FFFFFF"/>
        </w:rPr>
        <w:t>Shourick</w:t>
      </w:r>
      <w:proofErr w:type="spellEnd"/>
      <w:r w:rsidRPr="007E5104">
        <w:rPr>
          <w:rFonts w:ascii="Arial" w:hAnsi="Arial" w:cs="Arial"/>
          <w:sz w:val="22"/>
          <w:szCs w:val="22"/>
          <w:shd w:val="clear" w:color="auto" w:fill="FFFFFF"/>
        </w:rPr>
        <w:t xml:space="preserve"> J, et al. Perineal Wound Closure Following Abdominoperineal Resection and Pelvic Exenteration for Cancer: A Systematic Review and Meta-Analysis. </w:t>
      </w:r>
      <w:r w:rsidRPr="007E5104">
        <w:rPr>
          <w:rFonts w:ascii="Arial" w:hAnsi="Arial" w:cs="Arial"/>
          <w:i/>
          <w:iCs/>
          <w:sz w:val="22"/>
          <w:szCs w:val="22"/>
          <w:shd w:val="clear" w:color="auto" w:fill="FFFFFF"/>
        </w:rPr>
        <w:t>Cancers (Basel).</w:t>
      </w:r>
      <w:r w:rsidRPr="007E5104">
        <w:rPr>
          <w:rFonts w:ascii="Arial" w:hAnsi="Arial" w:cs="Arial"/>
          <w:sz w:val="22"/>
          <w:szCs w:val="22"/>
          <w:shd w:val="clear" w:color="auto" w:fill="FFFFFF"/>
        </w:rPr>
        <w:t xml:space="preserve"> 2021;13(4):721. </w:t>
      </w:r>
      <w:proofErr w:type="spellStart"/>
      <w:r w:rsidRPr="007E5104">
        <w:rPr>
          <w:rFonts w:ascii="Arial" w:hAnsi="Arial" w:cs="Arial"/>
          <w:sz w:val="22"/>
          <w:szCs w:val="22"/>
          <w:shd w:val="clear" w:color="auto" w:fill="FFFFFF"/>
        </w:rPr>
        <w:t>doi</w:t>
      </w:r>
      <w:proofErr w:type="spellEnd"/>
      <w:r w:rsidRPr="007E5104">
        <w:rPr>
          <w:rFonts w:ascii="Arial" w:hAnsi="Arial" w:cs="Arial"/>
          <w:sz w:val="22"/>
          <w:szCs w:val="22"/>
          <w:shd w:val="clear" w:color="auto" w:fill="FFFFFF"/>
        </w:rPr>
        <w:t xml:space="preserve">: 10.3390/cancers13040721. </w:t>
      </w:r>
    </w:p>
    <w:p w14:paraId="06F3C514" w14:textId="108F9695" w:rsidR="0085027B" w:rsidRPr="0085027B" w:rsidRDefault="0085027B" w:rsidP="0085027B">
      <w:pPr>
        <w:pStyle w:val="ListParagraph"/>
        <w:numPr>
          <w:ilvl w:val="0"/>
          <w:numId w:val="12"/>
        </w:numPr>
        <w:spacing w:line="480" w:lineRule="auto"/>
        <w:rPr>
          <w:rFonts w:ascii="Arial" w:hAnsi="Arial" w:cs="Arial"/>
          <w:sz w:val="22"/>
          <w:szCs w:val="22"/>
        </w:rPr>
      </w:pPr>
      <w:r w:rsidRPr="0085027B">
        <w:rPr>
          <w:rFonts w:ascii="Arial" w:hAnsi="Arial" w:cs="Arial"/>
          <w:sz w:val="22"/>
          <w:szCs w:val="22"/>
          <w:shd w:val="clear" w:color="auto" w:fill="FFFFFF"/>
        </w:rPr>
        <w:t xml:space="preserve">Blok RD, </w:t>
      </w:r>
      <w:proofErr w:type="spellStart"/>
      <w:r w:rsidRPr="0085027B">
        <w:rPr>
          <w:rFonts w:ascii="Arial" w:hAnsi="Arial" w:cs="Arial"/>
          <w:sz w:val="22"/>
          <w:szCs w:val="22"/>
          <w:shd w:val="clear" w:color="auto" w:fill="FFFFFF"/>
        </w:rPr>
        <w:t>Hagemans</w:t>
      </w:r>
      <w:proofErr w:type="spellEnd"/>
      <w:r w:rsidRPr="0085027B">
        <w:rPr>
          <w:rFonts w:ascii="Arial" w:hAnsi="Arial" w:cs="Arial"/>
          <w:sz w:val="22"/>
          <w:szCs w:val="22"/>
          <w:shd w:val="clear" w:color="auto" w:fill="FFFFFF"/>
        </w:rPr>
        <w:t xml:space="preserve"> JAW, </w:t>
      </w:r>
      <w:proofErr w:type="spellStart"/>
      <w:r w:rsidRPr="0085027B">
        <w:rPr>
          <w:rFonts w:ascii="Arial" w:hAnsi="Arial" w:cs="Arial"/>
          <w:sz w:val="22"/>
          <w:szCs w:val="22"/>
          <w:shd w:val="clear" w:color="auto" w:fill="FFFFFF"/>
        </w:rPr>
        <w:t>Klaver</w:t>
      </w:r>
      <w:proofErr w:type="spellEnd"/>
      <w:r w:rsidRPr="0085027B">
        <w:rPr>
          <w:rFonts w:ascii="Arial" w:hAnsi="Arial" w:cs="Arial"/>
          <w:sz w:val="22"/>
          <w:szCs w:val="22"/>
          <w:shd w:val="clear" w:color="auto" w:fill="FFFFFF"/>
        </w:rPr>
        <w:t xml:space="preserve"> CEL, </w:t>
      </w:r>
      <w:r>
        <w:rPr>
          <w:rFonts w:ascii="Arial" w:hAnsi="Arial" w:cs="Arial"/>
          <w:sz w:val="22"/>
          <w:szCs w:val="22"/>
          <w:shd w:val="clear" w:color="auto" w:fill="FFFFFF"/>
        </w:rPr>
        <w:t>et al</w:t>
      </w:r>
      <w:r w:rsidRPr="0085027B">
        <w:rPr>
          <w:rFonts w:ascii="Arial" w:hAnsi="Arial" w:cs="Arial"/>
          <w:sz w:val="22"/>
          <w:szCs w:val="22"/>
          <w:shd w:val="clear" w:color="auto" w:fill="FFFFFF"/>
        </w:rPr>
        <w:t xml:space="preserve">. A Systematic Review and Meta-analysis on Omentoplasty for the Management of Abdominoperineal Defects in Patients Treated for Cancer. </w:t>
      </w:r>
      <w:r w:rsidRPr="0085027B">
        <w:rPr>
          <w:rFonts w:ascii="Arial" w:hAnsi="Arial" w:cs="Arial"/>
          <w:i/>
          <w:iCs/>
          <w:sz w:val="22"/>
          <w:szCs w:val="22"/>
          <w:shd w:val="clear" w:color="auto" w:fill="FFFFFF"/>
        </w:rPr>
        <w:t>Ann Surg</w:t>
      </w:r>
      <w:r w:rsidRPr="0085027B">
        <w:rPr>
          <w:rFonts w:ascii="Arial" w:hAnsi="Arial" w:cs="Arial"/>
          <w:sz w:val="22"/>
          <w:szCs w:val="22"/>
          <w:shd w:val="clear" w:color="auto" w:fill="FFFFFF"/>
        </w:rPr>
        <w:t xml:space="preserve">. 2020;271(4):654-662. </w:t>
      </w:r>
      <w:proofErr w:type="spellStart"/>
      <w:r w:rsidRPr="0085027B">
        <w:rPr>
          <w:rFonts w:ascii="Arial" w:hAnsi="Arial" w:cs="Arial"/>
          <w:sz w:val="22"/>
          <w:szCs w:val="22"/>
          <w:shd w:val="clear" w:color="auto" w:fill="FFFFFF"/>
        </w:rPr>
        <w:t>doi</w:t>
      </w:r>
      <w:proofErr w:type="spellEnd"/>
      <w:r w:rsidRPr="0085027B">
        <w:rPr>
          <w:rFonts w:ascii="Arial" w:hAnsi="Arial" w:cs="Arial"/>
          <w:sz w:val="22"/>
          <w:szCs w:val="22"/>
          <w:shd w:val="clear" w:color="auto" w:fill="FFFFFF"/>
        </w:rPr>
        <w:t>: 10.1097/SLA.0000000000003266. </w:t>
      </w:r>
    </w:p>
    <w:p w14:paraId="4DCB2864" w14:textId="609B6A36" w:rsidR="00386D7A" w:rsidRPr="0085027B" w:rsidRDefault="00386D7A" w:rsidP="00B2470B">
      <w:pPr>
        <w:pStyle w:val="ListParagraph"/>
        <w:numPr>
          <w:ilvl w:val="0"/>
          <w:numId w:val="12"/>
        </w:numPr>
        <w:spacing w:line="480" w:lineRule="auto"/>
        <w:rPr>
          <w:rFonts w:ascii="Arial" w:hAnsi="Arial" w:cs="Arial"/>
          <w:sz w:val="22"/>
          <w:szCs w:val="22"/>
        </w:rPr>
      </w:pPr>
      <w:r w:rsidRPr="007E5104">
        <w:rPr>
          <w:rFonts w:ascii="Arial" w:hAnsi="Arial" w:cs="Arial"/>
          <w:sz w:val="22"/>
          <w:szCs w:val="22"/>
          <w:shd w:val="clear" w:color="auto" w:fill="FFFFFF"/>
        </w:rPr>
        <w:t xml:space="preserve">Chadwick MA, </w:t>
      </w:r>
      <w:proofErr w:type="spellStart"/>
      <w:r w:rsidRPr="007E5104">
        <w:rPr>
          <w:rFonts w:ascii="Arial" w:hAnsi="Arial" w:cs="Arial"/>
          <w:sz w:val="22"/>
          <w:szCs w:val="22"/>
          <w:shd w:val="clear" w:color="auto" w:fill="FFFFFF"/>
        </w:rPr>
        <w:t>Vieten</w:t>
      </w:r>
      <w:proofErr w:type="spellEnd"/>
      <w:r w:rsidRPr="007E5104">
        <w:rPr>
          <w:rFonts w:ascii="Arial" w:hAnsi="Arial" w:cs="Arial"/>
          <w:sz w:val="22"/>
          <w:szCs w:val="22"/>
          <w:shd w:val="clear" w:color="auto" w:fill="FFFFFF"/>
        </w:rPr>
        <w:t xml:space="preserve"> D, Pettitt E, et al. Short course preoperative radiotherapy is the single most important risk factor for perineal wound complications after abdominoperineal excision of the rectum. </w:t>
      </w:r>
      <w:r w:rsidRPr="007E5104">
        <w:rPr>
          <w:rFonts w:ascii="Arial" w:hAnsi="Arial" w:cs="Arial"/>
          <w:i/>
          <w:iCs/>
          <w:sz w:val="22"/>
          <w:szCs w:val="22"/>
          <w:shd w:val="clear" w:color="auto" w:fill="FFFFFF"/>
        </w:rPr>
        <w:t>Colorectal Dis.</w:t>
      </w:r>
      <w:r w:rsidRPr="007E5104">
        <w:rPr>
          <w:rFonts w:ascii="Arial" w:hAnsi="Arial" w:cs="Arial"/>
          <w:sz w:val="22"/>
          <w:szCs w:val="22"/>
          <w:shd w:val="clear" w:color="auto" w:fill="FFFFFF"/>
        </w:rPr>
        <w:t xml:space="preserve"> 2006;8(9):756-761. </w:t>
      </w:r>
      <w:proofErr w:type="spellStart"/>
      <w:r w:rsidRPr="007E5104">
        <w:rPr>
          <w:rFonts w:ascii="Arial" w:hAnsi="Arial" w:cs="Arial"/>
          <w:sz w:val="22"/>
          <w:szCs w:val="22"/>
          <w:shd w:val="clear" w:color="auto" w:fill="FFFFFF"/>
        </w:rPr>
        <w:t>doi</w:t>
      </w:r>
      <w:proofErr w:type="spellEnd"/>
      <w:r w:rsidRPr="007E5104">
        <w:rPr>
          <w:rFonts w:ascii="Arial" w:hAnsi="Arial" w:cs="Arial"/>
          <w:sz w:val="22"/>
          <w:szCs w:val="22"/>
          <w:shd w:val="clear" w:color="auto" w:fill="FFFFFF"/>
        </w:rPr>
        <w:t>: 10.1111/j.1463-1318.2006.</w:t>
      </w:r>
      <w:proofErr w:type="gramStart"/>
      <w:r w:rsidRPr="007E5104">
        <w:rPr>
          <w:rFonts w:ascii="Arial" w:hAnsi="Arial" w:cs="Arial"/>
          <w:sz w:val="22"/>
          <w:szCs w:val="22"/>
          <w:shd w:val="clear" w:color="auto" w:fill="FFFFFF"/>
        </w:rPr>
        <w:t>01029.x.</w:t>
      </w:r>
      <w:proofErr w:type="gramEnd"/>
      <w:r w:rsidRPr="007E5104">
        <w:rPr>
          <w:rFonts w:ascii="Arial" w:hAnsi="Arial" w:cs="Arial"/>
          <w:sz w:val="22"/>
          <w:szCs w:val="22"/>
          <w:shd w:val="clear" w:color="auto" w:fill="FFFFFF"/>
        </w:rPr>
        <w:t xml:space="preserve"> </w:t>
      </w:r>
    </w:p>
    <w:p w14:paraId="05D951BC" w14:textId="645F43C6" w:rsidR="00386D7A" w:rsidRPr="007E5104" w:rsidRDefault="00386D7A" w:rsidP="00B2470B">
      <w:pPr>
        <w:pStyle w:val="ListParagraph"/>
        <w:numPr>
          <w:ilvl w:val="0"/>
          <w:numId w:val="12"/>
        </w:numPr>
        <w:spacing w:line="480" w:lineRule="auto"/>
        <w:rPr>
          <w:rFonts w:ascii="Arial" w:hAnsi="Arial" w:cs="Arial"/>
          <w:sz w:val="22"/>
          <w:szCs w:val="22"/>
        </w:rPr>
      </w:pPr>
      <w:r w:rsidRPr="007E5104">
        <w:rPr>
          <w:rFonts w:ascii="Arial" w:hAnsi="Arial" w:cs="Arial"/>
          <w:sz w:val="22"/>
          <w:szCs w:val="22"/>
          <w:shd w:val="clear" w:color="auto" w:fill="FFFFFF"/>
        </w:rPr>
        <w:t xml:space="preserve">Kitano D, Osaki T, </w:t>
      </w:r>
      <w:proofErr w:type="spellStart"/>
      <w:r w:rsidRPr="007E5104">
        <w:rPr>
          <w:rFonts w:ascii="Arial" w:hAnsi="Arial" w:cs="Arial"/>
          <w:sz w:val="22"/>
          <w:szCs w:val="22"/>
          <w:shd w:val="clear" w:color="auto" w:fill="FFFFFF"/>
        </w:rPr>
        <w:t>Sakakibara</w:t>
      </w:r>
      <w:proofErr w:type="spellEnd"/>
      <w:r w:rsidRPr="007E5104">
        <w:rPr>
          <w:rFonts w:ascii="Arial" w:hAnsi="Arial" w:cs="Arial"/>
          <w:sz w:val="22"/>
          <w:szCs w:val="22"/>
          <w:shd w:val="clear" w:color="auto" w:fill="FFFFFF"/>
        </w:rPr>
        <w:t xml:space="preserve"> S, et al. Perineal reconstruction with pedicled rectus abdominis myocutaneous flap after posterior pelvic exenteration -A 3D model study.</w:t>
      </w:r>
      <w:r w:rsidRPr="007E5104">
        <w:rPr>
          <w:rStyle w:val="apple-converted-space"/>
          <w:rFonts w:ascii="Arial" w:eastAsiaTheme="majorEastAsia" w:hAnsi="Arial" w:cs="Arial"/>
          <w:sz w:val="22"/>
          <w:szCs w:val="22"/>
          <w:shd w:val="clear" w:color="auto" w:fill="FFFFFF"/>
        </w:rPr>
        <w:t> </w:t>
      </w:r>
      <w:r w:rsidRPr="007E5104">
        <w:rPr>
          <w:rFonts w:ascii="Arial" w:hAnsi="Arial" w:cs="Arial"/>
          <w:i/>
          <w:iCs/>
          <w:sz w:val="22"/>
          <w:szCs w:val="22"/>
        </w:rPr>
        <w:t>Int J Surg Case Rep</w:t>
      </w:r>
      <w:r w:rsidRPr="007E5104">
        <w:rPr>
          <w:rFonts w:ascii="Arial" w:hAnsi="Arial" w:cs="Arial"/>
          <w:sz w:val="22"/>
          <w:szCs w:val="22"/>
          <w:shd w:val="clear" w:color="auto" w:fill="FFFFFF"/>
        </w:rPr>
        <w:t xml:space="preserve">. </w:t>
      </w:r>
      <w:proofErr w:type="gramStart"/>
      <w:r w:rsidRPr="007E5104">
        <w:rPr>
          <w:rFonts w:ascii="Arial" w:hAnsi="Arial" w:cs="Arial"/>
          <w:sz w:val="22"/>
          <w:szCs w:val="22"/>
          <w:shd w:val="clear" w:color="auto" w:fill="FFFFFF"/>
        </w:rPr>
        <w:t>2021;80:105629</w:t>
      </w:r>
      <w:proofErr w:type="gramEnd"/>
      <w:r w:rsidRPr="007E5104">
        <w:rPr>
          <w:rFonts w:ascii="Arial" w:hAnsi="Arial" w:cs="Arial"/>
          <w:sz w:val="22"/>
          <w:szCs w:val="22"/>
          <w:shd w:val="clear" w:color="auto" w:fill="FFFFFF"/>
        </w:rPr>
        <w:t xml:space="preserve">. </w:t>
      </w:r>
      <w:proofErr w:type="gramStart"/>
      <w:r w:rsidRPr="007E5104">
        <w:rPr>
          <w:rFonts w:ascii="Arial" w:hAnsi="Arial" w:cs="Arial"/>
          <w:sz w:val="22"/>
          <w:szCs w:val="22"/>
          <w:shd w:val="clear" w:color="auto" w:fill="FFFFFF"/>
        </w:rPr>
        <w:t>doi:10.1016/</w:t>
      </w:r>
      <w:proofErr w:type="spellStart"/>
      <w:r w:rsidRPr="007E5104">
        <w:rPr>
          <w:rFonts w:ascii="Arial" w:hAnsi="Arial" w:cs="Arial"/>
          <w:sz w:val="22"/>
          <w:szCs w:val="22"/>
          <w:shd w:val="clear" w:color="auto" w:fill="FFFFFF"/>
        </w:rPr>
        <w:t>j.ijscr</w:t>
      </w:r>
      <w:proofErr w:type="spellEnd"/>
      <w:proofErr w:type="gramEnd"/>
      <w:r w:rsidRPr="007E5104">
        <w:rPr>
          <w:rFonts w:ascii="Arial" w:hAnsi="Arial" w:cs="Arial"/>
          <w:sz w:val="22"/>
          <w:szCs w:val="22"/>
          <w:shd w:val="clear" w:color="auto" w:fill="FFFFFF"/>
        </w:rPr>
        <w:t xml:space="preserve">. </w:t>
      </w:r>
    </w:p>
    <w:p w14:paraId="7D213EC2" w14:textId="35B7FDF7" w:rsidR="00386D7A" w:rsidRPr="007E5104" w:rsidRDefault="00386D7A" w:rsidP="00B2470B">
      <w:pPr>
        <w:pStyle w:val="ListParagraph"/>
        <w:numPr>
          <w:ilvl w:val="0"/>
          <w:numId w:val="12"/>
        </w:numPr>
        <w:shd w:val="clear" w:color="auto" w:fill="FFFFFF" w:themeFill="background1"/>
        <w:spacing w:line="480" w:lineRule="auto"/>
        <w:rPr>
          <w:rFonts w:ascii="Arial" w:hAnsi="Arial" w:cs="Arial"/>
          <w:sz w:val="22"/>
          <w:szCs w:val="22"/>
        </w:rPr>
      </w:pPr>
      <w:r w:rsidRPr="007E5104">
        <w:rPr>
          <w:rFonts w:ascii="Arial" w:hAnsi="Arial" w:cs="Arial"/>
          <w:sz w:val="22"/>
          <w:szCs w:val="22"/>
          <w:shd w:val="clear" w:color="auto" w:fill="FFFFFF"/>
        </w:rPr>
        <w:t xml:space="preserve">Lu Y, Chen G, Long Z, et al. Novel 3D-printed prosthetic composite for reconstruction of massive bone defects in lower extremities after malignant </w:t>
      </w:r>
      <w:proofErr w:type="spellStart"/>
      <w:r w:rsidRPr="007E5104">
        <w:rPr>
          <w:rFonts w:ascii="Arial" w:hAnsi="Arial" w:cs="Arial"/>
          <w:sz w:val="22"/>
          <w:szCs w:val="22"/>
          <w:shd w:val="clear" w:color="auto" w:fill="FFFFFF"/>
        </w:rPr>
        <w:t>tumor</w:t>
      </w:r>
      <w:proofErr w:type="spellEnd"/>
      <w:r w:rsidRPr="007E5104">
        <w:rPr>
          <w:rFonts w:ascii="Arial" w:hAnsi="Arial" w:cs="Arial"/>
          <w:sz w:val="22"/>
          <w:szCs w:val="22"/>
          <w:shd w:val="clear" w:color="auto" w:fill="FFFFFF"/>
        </w:rPr>
        <w:t xml:space="preserve"> resection.</w:t>
      </w:r>
      <w:r w:rsidRPr="007E5104">
        <w:rPr>
          <w:rStyle w:val="apple-converted-space"/>
          <w:rFonts w:ascii="Arial" w:eastAsiaTheme="majorEastAsia" w:hAnsi="Arial" w:cs="Arial"/>
          <w:sz w:val="22"/>
          <w:szCs w:val="22"/>
          <w:shd w:val="clear" w:color="auto" w:fill="FFFFFF"/>
        </w:rPr>
        <w:t> </w:t>
      </w:r>
      <w:r w:rsidRPr="007E5104">
        <w:rPr>
          <w:rFonts w:ascii="Arial" w:hAnsi="Arial" w:cs="Arial"/>
          <w:i/>
          <w:iCs/>
          <w:sz w:val="22"/>
          <w:szCs w:val="22"/>
        </w:rPr>
        <w:t>J Bone Oncol</w:t>
      </w:r>
      <w:r w:rsidRPr="007E5104">
        <w:rPr>
          <w:rFonts w:ascii="Arial" w:hAnsi="Arial" w:cs="Arial"/>
          <w:sz w:val="22"/>
          <w:szCs w:val="22"/>
          <w:shd w:val="clear" w:color="auto" w:fill="FFFFFF"/>
        </w:rPr>
        <w:t xml:space="preserve">. </w:t>
      </w:r>
      <w:proofErr w:type="gramStart"/>
      <w:r w:rsidRPr="007E5104">
        <w:rPr>
          <w:rFonts w:ascii="Arial" w:hAnsi="Arial" w:cs="Arial"/>
          <w:sz w:val="22"/>
          <w:szCs w:val="22"/>
          <w:shd w:val="clear" w:color="auto" w:fill="FFFFFF"/>
        </w:rPr>
        <w:t>2019;16:100220</w:t>
      </w:r>
      <w:proofErr w:type="gramEnd"/>
      <w:r w:rsidRPr="007E5104">
        <w:rPr>
          <w:rFonts w:ascii="Arial" w:hAnsi="Arial" w:cs="Arial"/>
          <w:sz w:val="22"/>
          <w:szCs w:val="22"/>
          <w:shd w:val="clear" w:color="auto" w:fill="FFFFFF"/>
        </w:rPr>
        <w:t xml:space="preserve">. </w:t>
      </w:r>
      <w:proofErr w:type="gramStart"/>
      <w:r w:rsidRPr="007E5104">
        <w:rPr>
          <w:rFonts w:ascii="Arial" w:hAnsi="Arial" w:cs="Arial"/>
          <w:sz w:val="22"/>
          <w:szCs w:val="22"/>
          <w:shd w:val="clear" w:color="auto" w:fill="FFFFFF"/>
        </w:rPr>
        <w:t>doi:10.1016/j.jbo</w:t>
      </w:r>
      <w:proofErr w:type="gramEnd"/>
      <w:r w:rsidRPr="007E5104">
        <w:rPr>
          <w:rFonts w:ascii="Arial" w:hAnsi="Arial" w:cs="Arial"/>
          <w:sz w:val="22"/>
          <w:szCs w:val="22"/>
          <w:shd w:val="clear" w:color="auto" w:fill="FFFFFF"/>
        </w:rPr>
        <w:t xml:space="preserve">.2019.100220 </w:t>
      </w:r>
    </w:p>
    <w:p w14:paraId="1A961BAA" w14:textId="77777777" w:rsidR="0085027B" w:rsidRPr="0085027B" w:rsidRDefault="00386D7A" w:rsidP="0085027B">
      <w:pPr>
        <w:pStyle w:val="ListParagraph"/>
        <w:numPr>
          <w:ilvl w:val="0"/>
          <w:numId w:val="12"/>
        </w:numPr>
        <w:shd w:val="clear" w:color="auto" w:fill="FFFFFF" w:themeFill="background1"/>
        <w:spacing w:line="480" w:lineRule="auto"/>
        <w:rPr>
          <w:rFonts w:ascii="Arial" w:hAnsi="Arial" w:cs="Arial"/>
          <w:sz w:val="22"/>
          <w:szCs w:val="22"/>
        </w:rPr>
      </w:pPr>
      <w:r w:rsidRPr="007E5104">
        <w:rPr>
          <w:rFonts w:ascii="Arial" w:hAnsi="Arial" w:cs="Arial"/>
          <w:sz w:val="22"/>
          <w:szCs w:val="22"/>
          <w:shd w:val="clear" w:color="auto" w:fill="FCFCFC"/>
        </w:rPr>
        <w:t>Holzapfel BM, Wagner F, Martine LC,</w:t>
      </w:r>
      <w:r w:rsidRPr="007E5104">
        <w:rPr>
          <w:rStyle w:val="apple-converted-space"/>
          <w:rFonts w:ascii="Arial" w:eastAsiaTheme="majorEastAsia" w:hAnsi="Arial" w:cs="Arial"/>
          <w:sz w:val="22"/>
          <w:szCs w:val="22"/>
          <w:shd w:val="clear" w:color="auto" w:fill="FCFCFC"/>
        </w:rPr>
        <w:t> </w:t>
      </w:r>
      <w:r w:rsidRPr="007E5104">
        <w:rPr>
          <w:rFonts w:ascii="Arial" w:hAnsi="Arial" w:cs="Arial"/>
          <w:sz w:val="22"/>
          <w:szCs w:val="22"/>
        </w:rPr>
        <w:t>et al.</w:t>
      </w:r>
      <w:r w:rsidRPr="007E5104">
        <w:rPr>
          <w:rStyle w:val="apple-converted-space"/>
          <w:rFonts w:ascii="Arial" w:eastAsiaTheme="majorEastAsia" w:hAnsi="Arial" w:cs="Arial"/>
          <w:sz w:val="22"/>
          <w:szCs w:val="22"/>
          <w:shd w:val="clear" w:color="auto" w:fill="FCFCFC"/>
        </w:rPr>
        <w:t> </w:t>
      </w:r>
      <w:r w:rsidRPr="007E5104">
        <w:rPr>
          <w:rFonts w:ascii="Arial" w:hAnsi="Arial" w:cs="Arial"/>
          <w:sz w:val="22"/>
          <w:szCs w:val="22"/>
          <w:shd w:val="clear" w:color="auto" w:fill="FCFCFC"/>
        </w:rPr>
        <w:t>Tissue engineering and regenerative medicine in musculoskeletal oncology.</w:t>
      </w:r>
      <w:r w:rsidRPr="007E5104">
        <w:rPr>
          <w:rStyle w:val="apple-converted-space"/>
          <w:rFonts w:ascii="Arial" w:eastAsiaTheme="majorEastAsia" w:hAnsi="Arial" w:cs="Arial"/>
          <w:sz w:val="22"/>
          <w:szCs w:val="22"/>
          <w:shd w:val="clear" w:color="auto" w:fill="FCFCFC"/>
        </w:rPr>
        <w:t> </w:t>
      </w:r>
      <w:r w:rsidRPr="007E5104">
        <w:rPr>
          <w:rFonts w:ascii="Arial" w:hAnsi="Arial" w:cs="Arial"/>
          <w:i/>
          <w:iCs/>
          <w:sz w:val="22"/>
          <w:szCs w:val="22"/>
        </w:rPr>
        <w:t xml:space="preserve">Cancer Metastasis Rev. </w:t>
      </w:r>
      <w:proofErr w:type="gramStart"/>
      <w:r w:rsidRPr="007E5104">
        <w:rPr>
          <w:rFonts w:ascii="Arial" w:hAnsi="Arial" w:cs="Arial"/>
          <w:sz w:val="22"/>
          <w:szCs w:val="22"/>
        </w:rPr>
        <w:t>2016;35:</w:t>
      </w:r>
      <w:r w:rsidRPr="007E5104">
        <w:rPr>
          <w:rFonts w:ascii="Arial" w:hAnsi="Arial" w:cs="Arial"/>
          <w:sz w:val="22"/>
          <w:szCs w:val="22"/>
          <w:shd w:val="clear" w:color="auto" w:fill="FCFCFC"/>
        </w:rPr>
        <w:t>475</w:t>
      </w:r>
      <w:proofErr w:type="gramEnd"/>
      <w:r w:rsidRPr="007E5104">
        <w:rPr>
          <w:rFonts w:ascii="Arial" w:hAnsi="Arial" w:cs="Arial"/>
          <w:sz w:val="22"/>
          <w:szCs w:val="22"/>
          <w:shd w:val="clear" w:color="auto" w:fill="FCFCFC"/>
        </w:rPr>
        <w:t xml:space="preserve">–487. </w:t>
      </w:r>
      <w:hyperlink r:id="rId10" w:history="1">
        <w:r w:rsidRPr="007E5104">
          <w:rPr>
            <w:rStyle w:val="Hyperlink"/>
            <w:rFonts w:ascii="Arial" w:hAnsi="Arial" w:cs="Arial"/>
            <w:color w:val="000000" w:themeColor="text1"/>
            <w:sz w:val="22"/>
            <w:szCs w:val="22"/>
            <w:u w:val="none"/>
            <w:shd w:val="clear" w:color="auto" w:fill="FCFCFC"/>
          </w:rPr>
          <w:t>https://doi.org/10.1007/s10555-016-9635-z</w:t>
        </w:r>
      </w:hyperlink>
      <w:r w:rsidRPr="007E5104">
        <w:rPr>
          <w:rFonts w:ascii="Arial" w:hAnsi="Arial" w:cs="Arial"/>
          <w:sz w:val="22"/>
          <w:szCs w:val="22"/>
          <w:shd w:val="clear" w:color="auto" w:fill="FCFCFC"/>
        </w:rPr>
        <w:t xml:space="preserve"> </w:t>
      </w:r>
    </w:p>
    <w:p w14:paraId="4DCEEA61" w14:textId="07139B60" w:rsidR="009C286F" w:rsidRDefault="009C286F" w:rsidP="00F96D77">
      <w:pPr>
        <w:spacing w:line="360" w:lineRule="auto"/>
        <w:rPr>
          <w:rFonts w:ascii="Arial" w:hAnsi="Arial" w:cs="Arial"/>
          <w:sz w:val="22"/>
          <w:szCs w:val="22"/>
        </w:rPr>
      </w:pPr>
    </w:p>
    <w:p w14:paraId="163C576B" w14:textId="23F2576C" w:rsidR="00025473" w:rsidRDefault="00025473" w:rsidP="00F96D77">
      <w:pPr>
        <w:spacing w:line="360" w:lineRule="auto"/>
        <w:rPr>
          <w:rFonts w:ascii="Arial" w:hAnsi="Arial" w:cs="Arial"/>
          <w:sz w:val="22"/>
          <w:szCs w:val="22"/>
        </w:rPr>
      </w:pPr>
    </w:p>
    <w:p w14:paraId="2310A2E0" w14:textId="504540A5" w:rsidR="00025473" w:rsidRDefault="00025473" w:rsidP="00F96D77">
      <w:pPr>
        <w:spacing w:line="360" w:lineRule="auto"/>
        <w:rPr>
          <w:rFonts w:ascii="Arial" w:hAnsi="Arial" w:cs="Arial"/>
          <w:sz w:val="22"/>
          <w:szCs w:val="22"/>
        </w:rPr>
      </w:pPr>
    </w:p>
    <w:p w14:paraId="0BCDC88B" w14:textId="709344B9" w:rsidR="00025473" w:rsidRDefault="00025473" w:rsidP="00F96D77">
      <w:pPr>
        <w:spacing w:line="360" w:lineRule="auto"/>
        <w:rPr>
          <w:rFonts w:ascii="Arial" w:hAnsi="Arial" w:cs="Arial"/>
          <w:sz w:val="22"/>
          <w:szCs w:val="22"/>
        </w:rPr>
      </w:pPr>
    </w:p>
    <w:p w14:paraId="5CC0714E" w14:textId="77777777" w:rsidR="00025473" w:rsidRDefault="00025473" w:rsidP="00F96D77">
      <w:pPr>
        <w:spacing w:line="360" w:lineRule="auto"/>
        <w:rPr>
          <w:rFonts w:ascii="Arial" w:hAnsi="Arial" w:cs="Arial"/>
          <w:sz w:val="22"/>
          <w:szCs w:val="22"/>
        </w:rPr>
      </w:pPr>
    </w:p>
    <w:p w14:paraId="63A48EE6" w14:textId="77777777" w:rsidR="003951D5" w:rsidRDefault="003951D5" w:rsidP="003951D5">
      <w:pPr>
        <w:rPr>
          <w:rFonts w:ascii="Arial" w:hAnsi="Arial" w:cs="Arial"/>
          <w:b/>
          <w:bCs/>
          <w:u w:val="single"/>
        </w:rPr>
      </w:pPr>
      <w:r w:rsidRPr="00A64BFF">
        <w:rPr>
          <w:rFonts w:ascii="Arial" w:hAnsi="Arial" w:cs="Arial"/>
          <w:b/>
          <w:bCs/>
          <w:u w:val="single"/>
        </w:rPr>
        <w:lastRenderedPageBreak/>
        <w:t xml:space="preserve">Figure 1 </w:t>
      </w:r>
    </w:p>
    <w:p w14:paraId="3B0AF88E" w14:textId="77777777" w:rsidR="003951D5" w:rsidRPr="00CA2A5C" w:rsidRDefault="003951D5" w:rsidP="003951D5">
      <w:pPr>
        <w:rPr>
          <w:rFonts w:ascii="Arial" w:hAnsi="Arial" w:cs="Arial"/>
        </w:rPr>
      </w:pPr>
    </w:p>
    <w:p w14:paraId="2EEE21C0" w14:textId="77777777" w:rsidR="003951D5" w:rsidRPr="00D80E1E" w:rsidRDefault="003951D5" w:rsidP="003951D5">
      <w:pPr>
        <w:spacing w:line="360" w:lineRule="auto"/>
        <w:rPr>
          <w:rFonts w:ascii="Arial" w:hAnsi="Arial" w:cs="Arial"/>
          <w:sz w:val="22"/>
          <w:szCs w:val="22"/>
        </w:rPr>
      </w:pPr>
    </w:p>
    <w:p w14:paraId="00918524" w14:textId="77777777" w:rsidR="003951D5" w:rsidRPr="00B5518B" w:rsidRDefault="003951D5" w:rsidP="003951D5">
      <w:pPr>
        <w:rPr>
          <w:rFonts w:ascii="Arial" w:hAnsi="Arial" w:cs="Arial"/>
        </w:rPr>
      </w:pPr>
      <w:r>
        <w:rPr>
          <w:rFonts w:ascii="Arial" w:hAnsi="Arial" w:cs="Arial"/>
          <w:noProof/>
          <w:lang w:val="en-US"/>
        </w:rPr>
        <mc:AlternateContent>
          <mc:Choice Requires="wpg">
            <w:drawing>
              <wp:anchor distT="0" distB="0" distL="114300" distR="114300" simplePos="0" relativeHeight="251659264" behindDoc="0" locked="0" layoutInCell="1" allowOverlap="1" wp14:anchorId="2B49C6D1" wp14:editId="485D10EC">
                <wp:simplePos x="0" y="0"/>
                <wp:positionH relativeFrom="column">
                  <wp:posOffset>-285192</wp:posOffset>
                </wp:positionH>
                <wp:positionV relativeFrom="paragraph">
                  <wp:posOffset>113324</wp:posOffset>
                </wp:positionV>
                <wp:extent cx="6434251" cy="4906073"/>
                <wp:effectExtent l="0" t="0" r="17780" b="8890"/>
                <wp:wrapNone/>
                <wp:docPr id="4" name="Group 4"/>
                <wp:cNvGraphicFramePr/>
                <a:graphic xmlns:a="http://schemas.openxmlformats.org/drawingml/2006/main">
                  <a:graphicData uri="http://schemas.microsoft.com/office/word/2010/wordprocessingGroup">
                    <wpg:wgp>
                      <wpg:cNvGrpSpPr/>
                      <wpg:grpSpPr>
                        <a:xfrm>
                          <a:off x="0" y="0"/>
                          <a:ext cx="6434251" cy="4906073"/>
                          <a:chOff x="-210593" y="-90655"/>
                          <a:chExt cx="7594562" cy="5697767"/>
                        </a:xfrm>
                      </wpg:grpSpPr>
                      <wpg:grpSp>
                        <wpg:cNvPr id="3" name="Group 3"/>
                        <wpg:cNvGrpSpPr/>
                        <wpg:grpSpPr>
                          <a:xfrm>
                            <a:off x="-210593" y="-90655"/>
                            <a:ext cx="7594562" cy="5697767"/>
                            <a:chOff x="-220006" y="-93213"/>
                            <a:chExt cx="7934029" cy="5858526"/>
                          </a:xfrm>
                        </wpg:grpSpPr>
                        <wpg:grpSp>
                          <wpg:cNvPr id="18" name="Group 18"/>
                          <wpg:cNvGrpSpPr/>
                          <wpg:grpSpPr>
                            <a:xfrm>
                              <a:off x="-220006" y="-93213"/>
                              <a:ext cx="7934029" cy="5858526"/>
                              <a:chOff x="-220010" y="-93226"/>
                              <a:chExt cx="7934161" cy="5859322"/>
                            </a:xfrm>
                          </wpg:grpSpPr>
                          <wps:wsp>
                            <wps:cNvPr id="19" name="Text Box 19"/>
                            <wps:cNvSpPr txBox="1"/>
                            <wps:spPr>
                              <a:xfrm>
                                <a:off x="-220010" y="-93226"/>
                                <a:ext cx="2300121" cy="747265"/>
                              </a:xfrm>
                              <a:prstGeom prst="rect">
                                <a:avLst/>
                              </a:prstGeom>
                              <a:solidFill>
                                <a:schemeClr val="lt1"/>
                              </a:solidFill>
                              <a:ln w="6350">
                                <a:solidFill>
                                  <a:prstClr val="black"/>
                                </a:solidFill>
                              </a:ln>
                            </wps:spPr>
                            <wps:txbx>
                              <w:txbxContent>
                                <w:p w14:paraId="76E68E29" w14:textId="77777777" w:rsidR="006505AD" w:rsidRPr="006731C5" w:rsidRDefault="006505AD" w:rsidP="003951D5">
                                  <w:pPr>
                                    <w:jc w:val="center"/>
                                    <w:rPr>
                                      <w:rFonts w:ascii="Arial" w:hAnsi="Arial" w:cs="Arial"/>
                                      <w:sz w:val="22"/>
                                      <w:szCs w:val="22"/>
                                    </w:rPr>
                                  </w:pPr>
                                  <w:r w:rsidRPr="006731C5">
                                    <w:rPr>
                                      <w:rFonts w:ascii="Arial" w:hAnsi="Arial" w:cs="Arial"/>
                                      <w:sz w:val="22"/>
                                      <w:szCs w:val="22"/>
                                    </w:rPr>
                                    <w:t xml:space="preserve">Records identified through PubMed database </w:t>
                                  </w:r>
                                  <w:r w:rsidRPr="006731C5">
                                    <w:rPr>
                                      <w:rFonts w:ascii="Arial" w:hAnsi="Arial" w:cs="Arial"/>
                                      <w:color w:val="000000" w:themeColor="text1"/>
                                      <w:sz w:val="22"/>
                                      <w:szCs w:val="22"/>
                                    </w:rPr>
                                    <w:t>search</w:t>
                                  </w:r>
                                </w:p>
                                <w:p w14:paraId="05E8B81B" w14:textId="77777777" w:rsidR="006505AD" w:rsidRPr="006731C5" w:rsidRDefault="006505AD" w:rsidP="003951D5">
                                  <w:pPr>
                                    <w:jc w:val="center"/>
                                    <w:rPr>
                                      <w:rFonts w:ascii="Arial" w:hAnsi="Arial" w:cs="Arial"/>
                                      <w:sz w:val="22"/>
                                      <w:szCs w:val="22"/>
                                    </w:rPr>
                                  </w:pPr>
                                  <w:r w:rsidRPr="006731C5">
                                    <w:rPr>
                                      <w:rFonts w:ascii="Arial" w:hAnsi="Arial" w:cs="Arial"/>
                                      <w:sz w:val="22"/>
                                      <w:szCs w:val="22"/>
                                    </w:rPr>
                                    <w:t xml:space="preserve">(n = 1194)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2200116" y="-93226"/>
                                <a:ext cx="2386605" cy="759281"/>
                              </a:xfrm>
                              <a:prstGeom prst="rect">
                                <a:avLst/>
                              </a:prstGeom>
                              <a:solidFill>
                                <a:schemeClr val="lt1"/>
                              </a:solidFill>
                              <a:ln w="6350">
                                <a:solidFill>
                                  <a:prstClr val="black"/>
                                </a:solidFill>
                              </a:ln>
                            </wps:spPr>
                            <wps:txbx>
                              <w:txbxContent>
                                <w:p w14:paraId="255A3CC0" w14:textId="77777777" w:rsidR="006505AD" w:rsidRPr="006731C5" w:rsidRDefault="006505AD" w:rsidP="003951D5">
                                  <w:pPr>
                                    <w:jc w:val="center"/>
                                    <w:rPr>
                                      <w:rFonts w:ascii="Arial" w:hAnsi="Arial" w:cs="Arial"/>
                                      <w:color w:val="000000" w:themeColor="text1"/>
                                      <w:sz w:val="22"/>
                                      <w:szCs w:val="22"/>
                                    </w:rPr>
                                  </w:pPr>
                                  <w:r w:rsidRPr="006731C5">
                                    <w:rPr>
                                      <w:rFonts w:ascii="Arial" w:hAnsi="Arial" w:cs="Arial"/>
                                      <w:color w:val="000000" w:themeColor="text1"/>
                                      <w:sz w:val="22"/>
                                      <w:szCs w:val="22"/>
                                    </w:rPr>
                                    <w:t>Records identified through MEDLINE database search</w:t>
                                  </w:r>
                                </w:p>
                                <w:p w14:paraId="11D94CDF" w14:textId="77777777" w:rsidR="006505AD" w:rsidRPr="006731C5" w:rsidRDefault="006505AD" w:rsidP="003951D5">
                                  <w:pPr>
                                    <w:jc w:val="center"/>
                                    <w:rPr>
                                      <w:rFonts w:ascii="Arial" w:hAnsi="Arial" w:cs="Arial"/>
                                      <w:color w:val="000000" w:themeColor="text1"/>
                                      <w:sz w:val="22"/>
                                      <w:szCs w:val="22"/>
                                    </w:rPr>
                                  </w:pPr>
                                  <w:r w:rsidRPr="006731C5">
                                    <w:rPr>
                                      <w:rFonts w:ascii="Arial" w:hAnsi="Arial" w:cs="Arial"/>
                                      <w:color w:val="000000" w:themeColor="text1"/>
                                      <w:sz w:val="22"/>
                                      <w:szCs w:val="22"/>
                                    </w:rPr>
                                    <w:t xml:space="preserve">(n = 981)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1043183" y="1055063"/>
                                <a:ext cx="2543908" cy="750266"/>
                              </a:xfrm>
                              <a:prstGeom prst="rect">
                                <a:avLst/>
                              </a:prstGeom>
                              <a:solidFill>
                                <a:schemeClr val="lt1"/>
                              </a:solidFill>
                              <a:ln w="6350">
                                <a:solidFill>
                                  <a:prstClr val="black"/>
                                </a:solidFill>
                              </a:ln>
                            </wps:spPr>
                            <wps:txbx>
                              <w:txbxContent>
                                <w:p w14:paraId="79DBEA42" w14:textId="77777777" w:rsidR="006505AD" w:rsidRPr="006731C5" w:rsidRDefault="006505AD" w:rsidP="003951D5">
                                  <w:pPr>
                                    <w:jc w:val="center"/>
                                    <w:rPr>
                                      <w:rFonts w:ascii="Arial" w:hAnsi="Arial" w:cs="Arial"/>
                                      <w:color w:val="000000" w:themeColor="text1"/>
                                      <w:sz w:val="22"/>
                                      <w:szCs w:val="22"/>
                                    </w:rPr>
                                  </w:pPr>
                                  <w:r w:rsidRPr="006731C5">
                                    <w:rPr>
                                      <w:rFonts w:ascii="Arial" w:hAnsi="Arial" w:cs="Arial"/>
                                      <w:color w:val="000000" w:themeColor="text1"/>
                                      <w:sz w:val="22"/>
                                      <w:szCs w:val="22"/>
                                    </w:rPr>
                                    <w:t>Records after duplications removed</w:t>
                                  </w:r>
                                </w:p>
                                <w:p w14:paraId="04B6DA6B" w14:textId="77777777" w:rsidR="006505AD" w:rsidRPr="006731C5" w:rsidRDefault="006505AD" w:rsidP="003951D5">
                                  <w:pPr>
                                    <w:jc w:val="center"/>
                                    <w:rPr>
                                      <w:rFonts w:ascii="Arial" w:hAnsi="Arial" w:cs="Arial"/>
                                      <w:color w:val="000000" w:themeColor="text1"/>
                                      <w:sz w:val="22"/>
                                      <w:szCs w:val="22"/>
                                    </w:rPr>
                                  </w:pPr>
                                  <w:r w:rsidRPr="006731C5">
                                    <w:rPr>
                                      <w:rFonts w:ascii="Arial" w:hAnsi="Arial" w:cs="Arial"/>
                                      <w:color w:val="000000" w:themeColor="text1"/>
                                      <w:sz w:val="22"/>
                                      <w:szCs w:val="22"/>
                                    </w:rPr>
                                    <w:t>(n = 1240)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1324604" y="2203909"/>
                                <a:ext cx="2080469" cy="552895"/>
                              </a:xfrm>
                              <a:prstGeom prst="rect">
                                <a:avLst/>
                              </a:prstGeom>
                              <a:solidFill>
                                <a:schemeClr val="lt1"/>
                              </a:solidFill>
                              <a:ln w="6350">
                                <a:solidFill>
                                  <a:prstClr val="black"/>
                                </a:solidFill>
                              </a:ln>
                            </wps:spPr>
                            <wps:txbx>
                              <w:txbxContent>
                                <w:p w14:paraId="12880BE7" w14:textId="77777777" w:rsidR="006505AD" w:rsidRPr="006731C5" w:rsidRDefault="006505AD" w:rsidP="003951D5">
                                  <w:pPr>
                                    <w:jc w:val="center"/>
                                    <w:rPr>
                                      <w:rFonts w:ascii="Arial" w:hAnsi="Arial" w:cs="Arial"/>
                                      <w:color w:val="000000" w:themeColor="text1"/>
                                      <w:sz w:val="22"/>
                                      <w:szCs w:val="22"/>
                                    </w:rPr>
                                  </w:pPr>
                                  <w:r w:rsidRPr="006731C5">
                                    <w:rPr>
                                      <w:rFonts w:ascii="Arial" w:hAnsi="Arial" w:cs="Arial"/>
                                      <w:color w:val="000000" w:themeColor="text1"/>
                                      <w:sz w:val="22"/>
                                      <w:szCs w:val="22"/>
                                    </w:rPr>
                                    <w:t>Title and abstract screened</w:t>
                                  </w:r>
                                </w:p>
                                <w:p w14:paraId="083D4E99" w14:textId="77777777" w:rsidR="006505AD" w:rsidRPr="006731C5" w:rsidRDefault="006505AD" w:rsidP="003951D5">
                                  <w:pPr>
                                    <w:rPr>
                                      <w:rFonts w:ascii="Arial" w:hAnsi="Arial" w:cs="Arial"/>
                                      <w:color w:val="000000" w:themeColor="text1"/>
                                      <w:sz w:val="22"/>
                                      <w:szCs w:val="22"/>
                                    </w:rPr>
                                  </w:pPr>
                                  <w:r w:rsidRPr="006731C5">
                                    <w:rPr>
                                      <w:rFonts w:ascii="Arial" w:hAnsi="Arial" w:cs="Arial"/>
                                      <w:color w:val="000000" w:themeColor="text1"/>
                                      <w:sz w:val="22"/>
                                      <w:szCs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4"/>
                            <wps:cNvSpPr txBox="1"/>
                            <wps:spPr>
                              <a:xfrm>
                                <a:off x="1354847" y="3138584"/>
                                <a:ext cx="2080260" cy="683653"/>
                              </a:xfrm>
                              <a:prstGeom prst="rect">
                                <a:avLst/>
                              </a:prstGeom>
                              <a:solidFill>
                                <a:schemeClr val="lt1"/>
                              </a:solidFill>
                              <a:ln w="6350">
                                <a:solidFill>
                                  <a:prstClr val="black"/>
                                </a:solidFill>
                              </a:ln>
                            </wps:spPr>
                            <wps:txbx>
                              <w:txbxContent>
                                <w:p w14:paraId="30144FCD" w14:textId="77777777" w:rsidR="006505AD" w:rsidRPr="006731C5" w:rsidRDefault="006505AD" w:rsidP="003951D5">
                                  <w:pPr>
                                    <w:jc w:val="center"/>
                                    <w:rPr>
                                      <w:rFonts w:ascii="Arial" w:hAnsi="Arial" w:cs="Arial"/>
                                      <w:color w:val="000000" w:themeColor="text1"/>
                                      <w:sz w:val="22"/>
                                      <w:szCs w:val="22"/>
                                    </w:rPr>
                                  </w:pPr>
                                  <w:r w:rsidRPr="006731C5">
                                    <w:rPr>
                                      <w:rFonts w:ascii="Arial" w:hAnsi="Arial" w:cs="Arial"/>
                                      <w:color w:val="000000" w:themeColor="text1"/>
                                      <w:sz w:val="22"/>
                                      <w:szCs w:val="22"/>
                                    </w:rPr>
                                    <w:t xml:space="preserve">Full-text articles assessed for eligibility </w:t>
                                  </w:r>
                                </w:p>
                                <w:p w14:paraId="164630B6" w14:textId="77777777" w:rsidR="006505AD" w:rsidRPr="006731C5" w:rsidRDefault="006505AD" w:rsidP="003951D5">
                                  <w:pPr>
                                    <w:jc w:val="center"/>
                                    <w:rPr>
                                      <w:rFonts w:ascii="Arial" w:hAnsi="Arial" w:cs="Arial"/>
                                      <w:color w:val="000000" w:themeColor="text1"/>
                                      <w:sz w:val="22"/>
                                      <w:szCs w:val="22"/>
                                    </w:rPr>
                                  </w:pPr>
                                  <w:r w:rsidRPr="006731C5">
                                    <w:rPr>
                                      <w:rFonts w:ascii="Arial" w:hAnsi="Arial" w:cs="Arial"/>
                                      <w:color w:val="000000" w:themeColor="text1"/>
                                      <w:sz w:val="22"/>
                                      <w:szCs w:val="22"/>
                                    </w:rPr>
                                    <w:t xml:space="preserve">(n = 64)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1336220" y="4192528"/>
                                <a:ext cx="2080260" cy="721776"/>
                              </a:xfrm>
                              <a:prstGeom prst="rect">
                                <a:avLst/>
                              </a:prstGeom>
                              <a:solidFill>
                                <a:schemeClr val="lt1"/>
                              </a:solidFill>
                              <a:ln w="6350">
                                <a:solidFill>
                                  <a:prstClr val="black"/>
                                </a:solidFill>
                              </a:ln>
                            </wps:spPr>
                            <wps:txbx>
                              <w:txbxContent>
                                <w:p w14:paraId="053948C2" w14:textId="77777777" w:rsidR="006505AD" w:rsidRPr="006731C5" w:rsidRDefault="006505AD" w:rsidP="003951D5">
                                  <w:pPr>
                                    <w:jc w:val="center"/>
                                    <w:rPr>
                                      <w:rFonts w:ascii="Arial" w:hAnsi="Arial" w:cs="Arial"/>
                                      <w:color w:val="000000" w:themeColor="text1"/>
                                      <w:sz w:val="22"/>
                                      <w:szCs w:val="22"/>
                                    </w:rPr>
                                  </w:pPr>
                                  <w:r w:rsidRPr="006731C5">
                                    <w:rPr>
                                      <w:rFonts w:ascii="Arial" w:hAnsi="Arial" w:cs="Arial"/>
                                      <w:color w:val="000000" w:themeColor="text1"/>
                                      <w:sz w:val="22"/>
                                      <w:szCs w:val="22"/>
                                    </w:rPr>
                                    <w:t xml:space="preserve">Studies included in qualitative synthesis </w:t>
                                  </w:r>
                                </w:p>
                                <w:p w14:paraId="01A8EE68" w14:textId="77777777" w:rsidR="006505AD" w:rsidRPr="006731C5" w:rsidRDefault="006505AD" w:rsidP="003951D5">
                                  <w:pPr>
                                    <w:jc w:val="center"/>
                                    <w:rPr>
                                      <w:rFonts w:ascii="Arial" w:hAnsi="Arial" w:cs="Arial"/>
                                      <w:color w:val="000000" w:themeColor="text1"/>
                                      <w:sz w:val="22"/>
                                      <w:szCs w:val="22"/>
                                    </w:rPr>
                                  </w:pPr>
                                  <w:r w:rsidRPr="006731C5">
                                    <w:rPr>
                                      <w:rFonts w:ascii="Arial" w:hAnsi="Arial" w:cs="Arial"/>
                                      <w:color w:val="000000" w:themeColor="text1"/>
                                      <w:sz w:val="22"/>
                                      <w:szCs w:val="22"/>
                                    </w:rPr>
                                    <w:t xml:space="preserve">(n = 18)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4587375" y="2085717"/>
                                <a:ext cx="2080470" cy="833878"/>
                              </a:xfrm>
                              <a:prstGeom prst="rect">
                                <a:avLst/>
                              </a:prstGeom>
                              <a:solidFill>
                                <a:schemeClr val="lt1"/>
                              </a:solidFill>
                              <a:ln w="6350">
                                <a:solidFill>
                                  <a:prstClr val="black"/>
                                </a:solidFill>
                              </a:ln>
                            </wps:spPr>
                            <wps:txbx>
                              <w:txbxContent>
                                <w:p w14:paraId="3DD700CC" w14:textId="77777777" w:rsidR="006505AD" w:rsidRPr="006731C5" w:rsidRDefault="006505AD" w:rsidP="003951D5">
                                  <w:pPr>
                                    <w:jc w:val="center"/>
                                    <w:rPr>
                                      <w:rFonts w:ascii="Arial" w:hAnsi="Arial" w:cs="Arial"/>
                                      <w:color w:val="000000" w:themeColor="text1"/>
                                      <w:sz w:val="22"/>
                                      <w:szCs w:val="22"/>
                                    </w:rPr>
                                  </w:pPr>
                                  <w:r w:rsidRPr="006731C5">
                                    <w:rPr>
                                      <w:rFonts w:ascii="Arial" w:hAnsi="Arial" w:cs="Arial"/>
                                      <w:color w:val="000000" w:themeColor="text1"/>
                                      <w:sz w:val="22"/>
                                      <w:szCs w:val="22"/>
                                    </w:rPr>
                                    <w:t xml:space="preserve">Records excluded after title and abstract screen </w:t>
                                  </w:r>
                                </w:p>
                                <w:p w14:paraId="7C466E0B" w14:textId="77777777" w:rsidR="006505AD" w:rsidRPr="006731C5" w:rsidRDefault="006505AD" w:rsidP="003951D5">
                                  <w:pPr>
                                    <w:jc w:val="center"/>
                                    <w:rPr>
                                      <w:rFonts w:ascii="Arial" w:hAnsi="Arial" w:cs="Arial"/>
                                      <w:color w:val="000000" w:themeColor="text1"/>
                                      <w:sz w:val="22"/>
                                      <w:szCs w:val="22"/>
                                    </w:rPr>
                                  </w:pPr>
                                  <w:r w:rsidRPr="006731C5">
                                    <w:rPr>
                                      <w:rFonts w:ascii="Arial" w:hAnsi="Arial" w:cs="Arial"/>
                                      <w:color w:val="000000" w:themeColor="text1"/>
                                      <w:sz w:val="22"/>
                                      <w:szCs w:val="22"/>
                                    </w:rPr>
                                    <w:t xml:space="preserve">(n = 1176)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4064112" y="3257985"/>
                                <a:ext cx="3650039" cy="2508111"/>
                              </a:xfrm>
                              <a:prstGeom prst="rect">
                                <a:avLst/>
                              </a:prstGeom>
                              <a:solidFill>
                                <a:schemeClr val="lt1"/>
                              </a:solidFill>
                              <a:ln w="6350">
                                <a:solidFill>
                                  <a:prstClr val="black"/>
                                </a:solidFill>
                              </a:ln>
                            </wps:spPr>
                            <wps:txbx>
                              <w:txbxContent>
                                <w:p w14:paraId="3FD24AC1" w14:textId="77777777" w:rsidR="006505AD" w:rsidRPr="009F4106" w:rsidRDefault="006505AD" w:rsidP="003951D5">
                                  <w:pPr>
                                    <w:jc w:val="center"/>
                                    <w:rPr>
                                      <w:rFonts w:ascii="Arial" w:hAnsi="Arial" w:cs="Arial"/>
                                      <w:color w:val="000000" w:themeColor="text1"/>
                                      <w:sz w:val="23"/>
                                      <w:szCs w:val="23"/>
                                    </w:rPr>
                                  </w:pPr>
                                  <w:r w:rsidRPr="009F4106">
                                    <w:rPr>
                                      <w:rFonts w:ascii="Arial" w:hAnsi="Arial" w:cs="Arial"/>
                                      <w:color w:val="000000" w:themeColor="text1"/>
                                      <w:sz w:val="23"/>
                                      <w:szCs w:val="23"/>
                                    </w:rPr>
                                    <w:t xml:space="preserve">Full-text articles excluded with reasons: </w:t>
                                  </w:r>
                                </w:p>
                                <w:p w14:paraId="018AB4C5" w14:textId="77777777" w:rsidR="006505AD" w:rsidRPr="009F4106" w:rsidRDefault="006505AD" w:rsidP="003951D5">
                                  <w:pPr>
                                    <w:pStyle w:val="ListParagraph"/>
                                    <w:numPr>
                                      <w:ilvl w:val="0"/>
                                      <w:numId w:val="1"/>
                                    </w:numPr>
                                    <w:jc w:val="center"/>
                                    <w:rPr>
                                      <w:rFonts w:ascii="Arial" w:hAnsi="Arial" w:cs="Arial"/>
                                      <w:sz w:val="23"/>
                                      <w:szCs w:val="23"/>
                                    </w:rPr>
                                  </w:pPr>
                                  <w:r w:rsidRPr="009F4106">
                                    <w:rPr>
                                      <w:rFonts w:ascii="Arial" w:hAnsi="Arial" w:cs="Arial"/>
                                      <w:sz w:val="23"/>
                                      <w:szCs w:val="23"/>
                                    </w:rPr>
                                    <w:t>Wrong study design - e.g., reviews, protocols, statements, technique etc. (n = 13)</w:t>
                                  </w:r>
                                </w:p>
                                <w:p w14:paraId="41459733" w14:textId="77777777" w:rsidR="006505AD" w:rsidRPr="009F4106" w:rsidRDefault="006505AD" w:rsidP="003951D5">
                                  <w:pPr>
                                    <w:pStyle w:val="ListParagraph"/>
                                    <w:numPr>
                                      <w:ilvl w:val="0"/>
                                      <w:numId w:val="1"/>
                                    </w:numPr>
                                    <w:jc w:val="center"/>
                                    <w:rPr>
                                      <w:rFonts w:ascii="Arial" w:hAnsi="Arial" w:cs="Arial"/>
                                      <w:sz w:val="23"/>
                                      <w:szCs w:val="23"/>
                                    </w:rPr>
                                  </w:pPr>
                                  <w:r w:rsidRPr="009F4106">
                                    <w:rPr>
                                      <w:rFonts w:ascii="Arial" w:hAnsi="Arial" w:cs="Arial"/>
                                      <w:sz w:val="23"/>
                                      <w:szCs w:val="23"/>
                                    </w:rPr>
                                    <w:t>Wrong patient population – e.g., inclusion of abdominoperineal excisions (n = 16)</w:t>
                                  </w:r>
                                </w:p>
                                <w:p w14:paraId="25C64AC2" w14:textId="77777777" w:rsidR="006505AD" w:rsidRPr="009F4106" w:rsidRDefault="006505AD" w:rsidP="003951D5">
                                  <w:pPr>
                                    <w:pStyle w:val="ListParagraph"/>
                                    <w:numPr>
                                      <w:ilvl w:val="0"/>
                                      <w:numId w:val="1"/>
                                    </w:numPr>
                                    <w:jc w:val="center"/>
                                    <w:rPr>
                                      <w:rFonts w:ascii="Arial" w:hAnsi="Arial" w:cs="Arial"/>
                                      <w:sz w:val="23"/>
                                      <w:szCs w:val="23"/>
                                    </w:rPr>
                                  </w:pPr>
                                  <w:r w:rsidRPr="009F4106">
                                    <w:rPr>
                                      <w:rFonts w:ascii="Arial" w:hAnsi="Arial" w:cs="Arial"/>
                                      <w:sz w:val="23"/>
                                      <w:szCs w:val="23"/>
                                    </w:rPr>
                                    <w:t>Wrong intervention – e.g., not addressing the empty pelvis (n = 8)</w:t>
                                  </w:r>
                                </w:p>
                                <w:p w14:paraId="432EC181" w14:textId="77777777" w:rsidR="006505AD" w:rsidRPr="009F4106" w:rsidRDefault="006505AD" w:rsidP="003951D5">
                                  <w:pPr>
                                    <w:pStyle w:val="ListParagraph"/>
                                    <w:numPr>
                                      <w:ilvl w:val="0"/>
                                      <w:numId w:val="1"/>
                                    </w:numPr>
                                    <w:jc w:val="center"/>
                                    <w:rPr>
                                      <w:rFonts w:ascii="Arial" w:hAnsi="Arial" w:cs="Arial"/>
                                      <w:sz w:val="23"/>
                                      <w:szCs w:val="23"/>
                                    </w:rPr>
                                  </w:pPr>
                                  <w:r w:rsidRPr="009F4106">
                                    <w:rPr>
                                      <w:rFonts w:ascii="Arial" w:hAnsi="Arial" w:cs="Arial"/>
                                      <w:sz w:val="23"/>
                                      <w:szCs w:val="23"/>
                                    </w:rPr>
                                    <w:t>Full text not available (n= 4)</w:t>
                                  </w:r>
                                </w:p>
                                <w:p w14:paraId="73C24136" w14:textId="77777777" w:rsidR="006505AD" w:rsidRPr="009F4106" w:rsidRDefault="006505AD" w:rsidP="003951D5">
                                  <w:pPr>
                                    <w:pStyle w:val="ListParagraph"/>
                                    <w:numPr>
                                      <w:ilvl w:val="0"/>
                                      <w:numId w:val="1"/>
                                    </w:numPr>
                                    <w:jc w:val="center"/>
                                    <w:rPr>
                                      <w:rFonts w:ascii="Arial" w:hAnsi="Arial" w:cs="Arial"/>
                                      <w:sz w:val="23"/>
                                      <w:szCs w:val="23"/>
                                    </w:rPr>
                                  </w:pPr>
                                  <w:r w:rsidRPr="009F4106">
                                    <w:rPr>
                                      <w:rFonts w:ascii="Arial" w:hAnsi="Arial" w:cs="Arial"/>
                                      <w:sz w:val="23"/>
                                      <w:szCs w:val="23"/>
                                    </w:rPr>
                                    <w:t>M</w:t>
                                  </w:r>
                                  <w:r>
                                    <w:rPr>
                                      <w:rFonts w:ascii="Arial" w:hAnsi="Arial" w:cs="Arial"/>
                                      <w:sz w:val="23"/>
                                      <w:szCs w:val="23"/>
                                    </w:rPr>
                                    <w:t>ultiple</w:t>
                                  </w:r>
                                  <w:r w:rsidRPr="009F4106">
                                    <w:rPr>
                                      <w:rFonts w:ascii="Arial" w:hAnsi="Arial" w:cs="Arial"/>
                                      <w:sz w:val="23"/>
                                      <w:szCs w:val="23"/>
                                    </w:rPr>
                                    <w:t xml:space="preserve"> interventions in the study (n=5)</w:t>
                                  </w:r>
                                </w:p>
                                <w:p w14:paraId="7E4C9C2A" w14:textId="77777777" w:rsidR="006505AD" w:rsidRPr="009F4106" w:rsidRDefault="006505AD" w:rsidP="003951D5">
                                  <w:pPr>
                                    <w:pStyle w:val="ListParagraph"/>
                                    <w:rPr>
                                      <w:rFonts w:ascii="Arial" w:hAnsi="Arial" w:cs="Arial"/>
                                      <w:sz w:val="23"/>
                                      <w:szCs w:val="23"/>
                                    </w:rPr>
                                  </w:pPr>
                                </w:p>
                                <w:p w14:paraId="5C0FF8A8" w14:textId="77777777" w:rsidR="006505AD" w:rsidRPr="009F4106" w:rsidRDefault="006505AD" w:rsidP="003951D5">
                                  <w:pPr>
                                    <w:ind w:left="360"/>
                                    <w:rPr>
                                      <w:rFonts w:ascii="Arial" w:hAnsi="Arial" w:cs="Arial"/>
                                      <w:color w:val="000000" w:themeColor="text1"/>
                                      <w:sz w:val="23"/>
                                      <w:szCs w:val="23"/>
                                    </w:rPr>
                                  </w:pPr>
                                  <w:r w:rsidRPr="009F4106">
                                    <w:rPr>
                                      <w:rFonts w:ascii="Arial" w:hAnsi="Arial" w:cs="Arial"/>
                                      <w:color w:val="000000" w:themeColor="text1"/>
                                      <w:sz w:val="23"/>
                                      <w:szCs w:val="23"/>
                                    </w:rPr>
                                    <w:t xml:space="preserve">    </w:t>
                                  </w:r>
                                  <w:r w:rsidRPr="009F4106">
                                    <w:rPr>
                                      <w:rFonts w:ascii="Arial" w:hAnsi="Arial" w:cs="Arial"/>
                                      <w:sz w:val="23"/>
                                      <w:szCs w:val="23"/>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Straight Arrow Connector 28"/>
                            <wps:cNvCnPr/>
                            <wps:spPr>
                              <a:xfrm>
                                <a:off x="2314330" y="1805354"/>
                                <a:ext cx="0" cy="374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9" name="Straight Arrow Connector 29"/>
                            <wps:cNvCnPr/>
                            <wps:spPr>
                              <a:xfrm>
                                <a:off x="2337777" y="2764018"/>
                                <a:ext cx="0" cy="37464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0" name="Straight Arrow Connector 30"/>
                            <wps:cNvCnPr/>
                            <wps:spPr>
                              <a:xfrm>
                                <a:off x="2361223" y="3817500"/>
                                <a:ext cx="0" cy="37513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1" name="Straight Arrow Connector 31"/>
                            <wps:cNvCnPr/>
                            <wps:spPr>
                              <a:xfrm>
                                <a:off x="3405177" y="2522676"/>
                                <a:ext cx="118219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2" name="Straight Arrow Connector 32"/>
                            <wps:cNvCnPr/>
                            <wps:spPr>
                              <a:xfrm>
                                <a:off x="3442851" y="3598111"/>
                                <a:ext cx="62152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3" name="Right Bracket 33"/>
                            <wps:cNvSpPr/>
                            <wps:spPr>
                              <a:xfrm rot="5400000">
                                <a:off x="3274609" y="-1586486"/>
                                <a:ext cx="128929" cy="4732165"/>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Straight Arrow Connector 34"/>
                            <wps:cNvCnPr/>
                            <wps:spPr>
                              <a:xfrm>
                                <a:off x="2302607" y="844062"/>
                                <a:ext cx="0" cy="2110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s:wsp>
                          <wps:cNvPr id="1" name="Text Box 1"/>
                          <wps:cNvSpPr txBox="1"/>
                          <wps:spPr>
                            <a:xfrm>
                              <a:off x="4699608" y="-93213"/>
                              <a:ext cx="2395645" cy="759160"/>
                            </a:xfrm>
                            <a:prstGeom prst="rect">
                              <a:avLst/>
                            </a:prstGeom>
                            <a:solidFill>
                              <a:schemeClr val="lt1"/>
                            </a:solidFill>
                            <a:ln w="6350">
                              <a:solidFill>
                                <a:prstClr val="black"/>
                              </a:solidFill>
                            </a:ln>
                          </wps:spPr>
                          <wps:txbx>
                            <w:txbxContent>
                              <w:p w14:paraId="3B8374A5" w14:textId="77777777" w:rsidR="006505AD" w:rsidRPr="006731C5" w:rsidRDefault="006505AD" w:rsidP="003951D5">
                                <w:pPr>
                                  <w:jc w:val="center"/>
                                  <w:rPr>
                                    <w:rFonts w:ascii="Arial" w:hAnsi="Arial" w:cs="Arial"/>
                                    <w:color w:val="000000" w:themeColor="text1"/>
                                    <w:sz w:val="22"/>
                                    <w:szCs w:val="22"/>
                                  </w:rPr>
                                </w:pPr>
                                <w:r w:rsidRPr="006731C5">
                                  <w:rPr>
                                    <w:rFonts w:ascii="Arial" w:hAnsi="Arial" w:cs="Arial"/>
                                    <w:color w:val="000000" w:themeColor="text1"/>
                                    <w:sz w:val="22"/>
                                    <w:szCs w:val="22"/>
                                  </w:rPr>
                                  <w:t>Records identified through manual cross-referencing</w:t>
                                </w:r>
                              </w:p>
                              <w:p w14:paraId="3D1EAE31" w14:textId="77777777" w:rsidR="006505AD" w:rsidRPr="006731C5" w:rsidRDefault="006505AD" w:rsidP="003951D5">
                                <w:pPr>
                                  <w:jc w:val="center"/>
                                  <w:rPr>
                                    <w:rFonts w:ascii="Arial" w:hAnsi="Arial" w:cs="Arial"/>
                                    <w:color w:val="000000" w:themeColor="text1"/>
                                    <w:sz w:val="22"/>
                                    <w:szCs w:val="22"/>
                                  </w:rPr>
                                </w:pPr>
                                <w:r w:rsidRPr="006731C5">
                                  <w:rPr>
                                    <w:rFonts w:ascii="Arial" w:hAnsi="Arial" w:cs="Arial"/>
                                    <w:color w:val="000000" w:themeColor="text1"/>
                                    <w:sz w:val="22"/>
                                    <w:szCs w:val="22"/>
                                  </w:rPr>
                                  <w:t xml:space="preserve">(n = 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 name="Straight Connector 2"/>
                        <wps:cNvCnPr/>
                        <wps:spPr>
                          <a:xfrm>
                            <a:off x="3368317" y="691619"/>
                            <a:ext cx="0" cy="128905"/>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B49C6D1" id="Group 4" o:spid="_x0000_s1026" style="position:absolute;margin-left:-22.45pt;margin-top:8.9pt;width:506.65pt;height:386.3pt;z-index:251659264;mso-width-relative:margin;mso-height-relative:margin" coordorigin="-2105,-906" coordsize="75945,5697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">
                <v:group id="Group 3" o:spid="_x0000_s1027" style="position:absolute;left:-2105;top:-906;width:75944;height:56977" coordorigin="-2200,-932" coordsize="79340,585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group id="Group 18" o:spid="_x0000_s1028" style="position:absolute;left:-2200;top:-932;width:79340;height:58585" coordorigin="-2200,-932" coordsize="79341,585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">
                    <v:shapetype id="_x0000_t202" coordsize="21600,21600" o:spt="202" path="m,l,21600r21600,l21600,xe">
                      <v:stroke joinstyle="miter"/>
                      <v:path gradientshapeok="t" o:connecttype="rect"/>
                    </v:shapetype>
                    <v:shape id="Text Box 19" o:spid="_x0000_s1029" type="#_x0000_t202" style="position:absolute;left:-2200;top:-932;width:23001;height:74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" fillcolor="white [3201]" strokeweight=".5pt">
                      <v:textbox>
                        <w:txbxContent>
                          <w:p w14:paraId="76E68E29" w14:textId="77777777" w:rsidR="006505AD" w:rsidRPr="006731C5" w:rsidRDefault="006505AD" w:rsidP="003951D5">
                            <w:pPr>
                              <w:jc w:val="center"/>
                              <w:rPr>
                                <w:rFonts w:ascii="Arial" w:hAnsi="Arial" w:cs="Arial"/>
                                <w:sz w:val="22"/>
                                <w:szCs w:val="22"/>
                              </w:rPr>
                            </w:pPr>
                            <w:r w:rsidRPr="006731C5">
                              <w:rPr>
                                <w:rFonts w:ascii="Arial" w:hAnsi="Arial" w:cs="Arial"/>
                                <w:sz w:val="22"/>
                                <w:szCs w:val="22"/>
                              </w:rPr>
                              <w:t xml:space="preserve">Records identified through PubMed database </w:t>
                            </w:r>
                            <w:r w:rsidRPr="006731C5">
                              <w:rPr>
                                <w:rFonts w:ascii="Arial" w:hAnsi="Arial" w:cs="Arial"/>
                                <w:color w:val="000000" w:themeColor="text1"/>
                                <w:sz w:val="22"/>
                                <w:szCs w:val="22"/>
                              </w:rPr>
                              <w:t>search</w:t>
                            </w:r>
                          </w:p>
                          <w:p w14:paraId="05E8B81B" w14:textId="77777777" w:rsidR="006505AD" w:rsidRPr="006731C5" w:rsidRDefault="006505AD" w:rsidP="003951D5">
                            <w:pPr>
                              <w:jc w:val="center"/>
                              <w:rPr>
                                <w:rFonts w:ascii="Arial" w:hAnsi="Arial" w:cs="Arial"/>
                                <w:sz w:val="22"/>
                                <w:szCs w:val="22"/>
                              </w:rPr>
                            </w:pPr>
                            <w:r w:rsidRPr="006731C5">
                              <w:rPr>
                                <w:rFonts w:ascii="Arial" w:hAnsi="Arial" w:cs="Arial"/>
                                <w:sz w:val="22"/>
                                <w:szCs w:val="22"/>
                              </w:rPr>
                              <w:t xml:space="preserve">(n = 1194)  </w:t>
                            </w:r>
                          </w:p>
                        </w:txbxContent>
                      </v:textbox>
                    </v:shape>
                    <v:shape id="Text Box 20" o:spid="_x0000_s1030" type="#_x0000_t202" style="position:absolute;left:22001;top:-932;width:23866;height:75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" fillcolor="white [3201]" strokeweight=".5pt">
                      <v:textbox>
                        <w:txbxContent>
                          <w:p w14:paraId="255A3CC0" w14:textId="77777777" w:rsidR="006505AD" w:rsidRPr="006731C5" w:rsidRDefault="006505AD" w:rsidP="003951D5">
                            <w:pPr>
                              <w:jc w:val="center"/>
                              <w:rPr>
                                <w:rFonts w:ascii="Arial" w:hAnsi="Arial" w:cs="Arial"/>
                                <w:color w:val="000000" w:themeColor="text1"/>
                                <w:sz w:val="22"/>
                                <w:szCs w:val="22"/>
                              </w:rPr>
                            </w:pPr>
                            <w:r w:rsidRPr="006731C5">
                              <w:rPr>
                                <w:rFonts w:ascii="Arial" w:hAnsi="Arial" w:cs="Arial"/>
                                <w:color w:val="000000" w:themeColor="text1"/>
                                <w:sz w:val="22"/>
                                <w:szCs w:val="22"/>
                              </w:rPr>
                              <w:t>Records identified through MEDLINE database search</w:t>
                            </w:r>
                          </w:p>
                          <w:p w14:paraId="11D94CDF" w14:textId="77777777" w:rsidR="006505AD" w:rsidRPr="006731C5" w:rsidRDefault="006505AD" w:rsidP="003951D5">
                            <w:pPr>
                              <w:jc w:val="center"/>
                              <w:rPr>
                                <w:rFonts w:ascii="Arial" w:hAnsi="Arial" w:cs="Arial"/>
                                <w:color w:val="000000" w:themeColor="text1"/>
                                <w:sz w:val="22"/>
                                <w:szCs w:val="22"/>
                              </w:rPr>
                            </w:pPr>
                            <w:r w:rsidRPr="006731C5">
                              <w:rPr>
                                <w:rFonts w:ascii="Arial" w:hAnsi="Arial" w:cs="Arial"/>
                                <w:color w:val="000000" w:themeColor="text1"/>
                                <w:sz w:val="22"/>
                                <w:szCs w:val="22"/>
                              </w:rPr>
                              <w:t xml:space="preserve">(n = 981) </w:t>
                            </w:r>
                          </w:p>
                        </w:txbxContent>
                      </v:textbox>
                    </v:shape>
                    <v:shape id="Text Box 21" o:spid="_x0000_s1031" type="#_x0000_t202" style="position:absolute;left:10431;top:10550;width:25439;height:75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" fillcolor="white [3201]" strokeweight=".5pt">
                      <v:textbox>
                        <w:txbxContent>
                          <w:p w14:paraId="79DBEA42" w14:textId="77777777" w:rsidR="006505AD" w:rsidRPr="006731C5" w:rsidRDefault="006505AD" w:rsidP="003951D5">
                            <w:pPr>
                              <w:jc w:val="center"/>
                              <w:rPr>
                                <w:rFonts w:ascii="Arial" w:hAnsi="Arial" w:cs="Arial"/>
                                <w:color w:val="000000" w:themeColor="text1"/>
                                <w:sz w:val="22"/>
                                <w:szCs w:val="22"/>
                              </w:rPr>
                            </w:pPr>
                            <w:r w:rsidRPr="006731C5">
                              <w:rPr>
                                <w:rFonts w:ascii="Arial" w:hAnsi="Arial" w:cs="Arial"/>
                                <w:color w:val="000000" w:themeColor="text1"/>
                                <w:sz w:val="22"/>
                                <w:szCs w:val="22"/>
                              </w:rPr>
                              <w:t>Records after duplications removed</w:t>
                            </w:r>
                          </w:p>
                          <w:p w14:paraId="04B6DA6B" w14:textId="77777777" w:rsidR="006505AD" w:rsidRPr="006731C5" w:rsidRDefault="006505AD" w:rsidP="003951D5">
                            <w:pPr>
                              <w:jc w:val="center"/>
                              <w:rPr>
                                <w:rFonts w:ascii="Arial" w:hAnsi="Arial" w:cs="Arial"/>
                                <w:color w:val="000000" w:themeColor="text1"/>
                                <w:sz w:val="22"/>
                                <w:szCs w:val="22"/>
                              </w:rPr>
                            </w:pPr>
                            <w:r w:rsidRPr="006731C5">
                              <w:rPr>
                                <w:rFonts w:ascii="Arial" w:hAnsi="Arial" w:cs="Arial"/>
                                <w:color w:val="000000" w:themeColor="text1"/>
                                <w:sz w:val="22"/>
                                <w:szCs w:val="22"/>
                              </w:rPr>
                              <w:t>(n = 1240)</w:t>
                            </w:r>
                          </w:p>
                        </w:txbxContent>
                      </v:textbox>
                    </v:shape>
                    <v:shape id="Text Box 23" o:spid="_x0000_s1032" type="#_x0000_t202" style="position:absolute;left:13246;top:22039;width:20804;height:55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" fillcolor="white [3201]" strokeweight=".5pt">
                      <v:textbox>
                        <w:txbxContent>
                          <w:p w14:paraId="12880BE7" w14:textId="77777777" w:rsidR="006505AD" w:rsidRPr="006731C5" w:rsidRDefault="006505AD" w:rsidP="003951D5">
                            <w:pPr>
                              <w:jc w:val="center"/>
                              <w:rPr>
                                <w:rFonts w:ascii="Arial" w:hAnsi="Arial" w:cs="Arial"/>
                                <w:color w:val="000000" w:themeColor="text1"/>
                                <w:sz w:val="22"/>
                                <w:szCs w:val="22"/>
                              </w:rPr>
                            </w:pPr>
                            <w:r w:rsidRPr="006731C5">
                              <w:rPr>
                                <w:rFonts w:ascii="Arial" w:hAnsi="Arial" w:cs="Arial"/>
                                <w:color w:val="000000" w:themeColor="text1"/>
                                <w:sz w:val="22"/>
                                <w:szCs w:val="22"/>
                              </w:rPr>
                              <w:t>Title and abstract screened</w:t>
                            </w:r>
                          </w:p>
                          <w:p w14:paraId="083D4E99" w14:textId="77777777" w:rsidR="006505AD" w:rsidRPr="006731C5" w:rsidRDefault="006505AD" w:rsidP="003951D5">
                            <w:pPr>
                              <w:rPr>
                                <w:rFonts w:ascii="Arial" w:hAnsi="Arial" w:cs="Arial"/>
                                <w:color w:val="000000" w:themeColor="text1"/>
                                <w:sz w:val="22"/>
                                <w:szCs w:val="22"/>
                              </w:rPr>
                            </w:pPr>
                            <w:r w:rsidRPr="006731C5">
                              <w:rPr>
                                <w:rFonts w:ascii="Arial" w:hAnsi="Arial" w:cs="Arial"/>
                                <w:color w:val="000000" w:themeColor="text1"/>
                                <w:sz w:val="22"/>
                                <w:szCs w:val="22"/>
                              </w:rPr>
                              <w:t xml:space="preserve"> </w:t>
                            </w:r>
                          </w:p>
                        </w:txbxContent>
                      </v:textbox>
                    </v:shape>
                    <v:shape id="Text Box 24" o:spid="_x0000_s1033" type="#_x0000_t202" style="position:absolute;left:13548;top:31385;width:20803;height:68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" fillcolor="white [3201]" strokeweight=".5pt">
                      <v:textbox>
                        <w:txbxContent>
                          <w:p w14:paraId="30144FCD" w14:textId="77777777" w:rsidR="006505AD" w:rsidRPr="006731C5" w:rsidRDefault="006505AD" w:rsidP="003951D5">
                            <w:pPr>
                              <w:jc w:val="center"/>
                              <w:rPr>
                                <w:rFonts w:ascii="Arial" w:hAnsi="Arial" w:cs="Arial"/>
                                <w:color w:val="000000" w:themeColor="text1"/>
                                <w:sz w:val="22"/>
                                <w:szCs w:val="22"/>
                              </w:rPr>
                            </w:pPr>
                            <w:r w:rsidRPr="006731C5">
                              <w:rPr>
                                <w:rFonts w:ascii="Arial" w:hAnsi="Arial" w:cs="Arial"/>
                                <w:color w:val="000000" w:themeColor="text1"/>
                                <w:sz w:val="22"/>
                                <w:szCs w:val="22"/>
                              </w:rPr>
                              <w:t xml:space="preserve">Full-text articles assessed for eligibility </w:t>
                            </w:r>
                          </w:p>
                          <w:p w14:paraId="164630B6" w14:textId="77777777" w:rsidR="006505AD" w:rsidRPr="006731C5" w:rsidRDefault="006505AD" w:rsidP="003951D5">
                            <w:pPr>
                              <w:jc w:val="center"/>
                              <w:rPr>
                                <w:rFonts w:ascii="Arial" w:hAnsi="Arial" w:cs="Arial"/>
                                <w:color w:val="000000" w:themeColor="text1"/>
                                <w:sz w:val="22"/>
                                <w:szCs w:val="22"/>
                              </w:rPr>
                            </w:pPr>
                            <w:r w:rsidRPr="006731C5">
                              <w:rPr>
                                <w:rFonts w:ascii="Arial" w:hAnsi="Arial" w:cs="Arial"/>
                                <w:color w:val="000000" w:themeColor="text1"/>
                                <w:sz w:val="22"/>
                                <w:szCs w:val="22"/>
                              </w:rPr>
                              <w:t xml:space="preserve">(n = 64)    </w:t>
                            </w:r>
                          </w:p>
                        </w:txbxContent>
                      </v:textbox>
                    </v:shape>
                    <v:shape id="Text Box 25" o:spid="_x0000_s1034" type="#_x0000_t202" style="position:absolute;left:13362;top:41925;width:20802;height:72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" fillcolor="white [3201]" strokeweight=".5pt">
                      <v:textbox>
                        <w:txbxContent>
                          <w:p w14:paraId="053948C2" w14:textId="77777777" w:rsidR="006505AD" w:rsidRPr="006731C5" w:rsidRDefault="006505AD" w:rsidP="003951D5">
                            <w:pPr>
                              <w:jc w:val="center"/>
                              <w:rPr>
                                <w:rFonts w:ascii="Arial" w:hAnsi="Arial" w:cs="Arial"/>
                                <w:color w:val="000000" w:themeColor="text1"/>
                                <w:sz w:val="22"/>
                                <w:szCs w:val="22"/>
                              </w:rPr>
                            </w:pPr>
                            <w:r w:rsidRPr="006731C5">
                              <w:rPr>
                                <w:rFonts w:ascii="Arial" w:hAnsi="Arial" w:cs="Arial"/>
                                <w:color w:val="000000" w:themeColor="text1"/>
                                <w:sz w:val="22"/>
                                <w:szCs w:val="22"/>
                              </w:rPr>
                              <w:t xml:space="preserve">Studies included in qualitative synthesis </w:t>
                            </w:r>
                          </w:p>
                          <w:p w14:paraId="01A8EE68" w14:textId="77777777" w:rsidR="006505AD" w:rsidRPr="006731C5" w:rsidRDefault="006505AD" w:rsidP="003951D5">
                            <w:pPr>
                              <w:jc w:val="center"/>
                              <w:rPr>
                                <w:rFonts w:ascii="Arial" w:hAnsi="Arial" w:cs="Arial"/>
                                <w:color w:val="000000" w:themeColor="text1"/>
                                <w:sz w:val="22"/>
                                <w:szCs w:val="22"/>
                              </w:rPr>
                            </w:pPr>
                            <w:r w:rsidRPr="006731C5">
                              <w:rPr>
                                <w:rFonts w:ascii="Arial" w:hAnsi="Arial" w:cs="Arial"/>
                                <w:color w:val="000000" w:themeColor="text1"/>
                                <w:sz w:val="22"/>
                                <w:szCs w:val="22"/>
                              </w:rPr>
                              <w:t xml:space="preserve">(n = 18)     </w:t>
                            </w:r>
                          </w:p>
                        </w:txbxContent>
                      </v:textbox>
                    </v:shape>
                    <v:shape id="Text Box 26" o:spid="_x0000_s1035" type="#_x0000_t202" style="position:absolute;left:45873;top:20857;width:20805;height:83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" fillcolor="white [3201]" strokeweight=".5pt">
                      <v:textbox>
                        <w:txbxContent>
                          <w:p w14:paraId="3DD700CC" w14:textId="77777777" w:rsidR="006505AD" w:rsidRPr="006731C5" w:rsidRDefault="006505AD" w:rsidP="003951D5">
                            <w:pPr>
                              <w:jc w:val="center"/>
                              <w:rPr>
                                <w:rFonts w:ascii="Arial" w:hAnsi="Arial" w:cs="Arial"/>
                                <w:color w:val="000000" w:themeColor="text1"/>
                                <w:sz w:val="22"/>
                                <w:szCs w:val="22"/>
                              </w:rPr>
                            </w:pPr>
                            <w:r w:rsidRPr="006731C5">
                              <w:rPr>
                                <w:rFonts w:ascii="Arial" w:hAnsi="Arial" w:cs="Arial"/>
                                <w:color w:val="000000" w:themeColor="text1"/>
                                <w:sz w:val="22"/>
                                <w:szCs w:val="22"/>
                              </w:rPr>
                              <w:t xml:space="preserve">Records excluded after title and abstract screen </w:t>
                            </w:r>
                          </w:p>
                          <w:p w14:paraId="7C466E0B" w14:textId="77777777" w:rsidR="006505AD" w:rsidRPr="006731C5" w:rsidRDefault="006505AD" w:rsidP="003951D5">
                            <w:pPr>
                              <w:jc w:val="center"/>
                              <w:rPr>
                                <w:rFonts w:ascii="Arial" w:hAnsi="Arial" w:cs="Arial"/>
                                <w:color w:val="000000" w:themeColor="text1"/>
                                <w:sz w:val="22"/>
                                <w:szCs w:val="22"/>
                              </w:rPr>
                            </w:pPr>
                            <w:r w:rsidRPr="006731C5">
                              <w:rPr>
                                <w:rFonts w:ascii="Arial" w:hAnsi="Arial" w:cs="Arial"/>
                                <w:color w:val="000000" w:themeColor="text1"/>
                                <w:sz w:val="22"/>
                                <w:szCs w:val="22"/>
                              </w:rPr>
                              <w:t xml:space="preserve">(n = 1176) </w:t>
                            </w:r>
                          </w:p>
                        </w:txbxContent>
                      </v:textbox>
                    </v:shape>
                    <v:shape id="Text Box 27" o:spid="_x0000_s1036" type="#_x0000_t202" style="position:absolute;left:40641;top:32579;width:36500;height:250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" fillcolor="white [3201]" strokeweight=".5pt">
                      <v:textbox>
                        <w:txbxContent>
                          <w:p w14:paraId="3FD24AC1" w14:textId="77777777" w:rsidR="006505AD" w:rsidRPr="009F4106" w:rsidRDefault="006505AD" w:rsidP="003951D5">
                            <w:pPr>
                              <w:jc w:val="center"/>
                              <w:rPr>
                                <w:rFonts w:ascii="Arial" w:hAnsi="Arial" w:cs="Arial"/>
                                <w:color w:val="000000" w:themeColor="text1"/>
                                <w:sz w:val="23"/>
                                <w:szCs w:val="23"/>
                              </w:rPr>
                            </w:pPr>
                            <w:r w:rsidRPr="009F4106">
                              <w:rPr>
                                <w:rFonts w:ascii="Arial" w:hAnsi="Arial" w:cs="Arial"/>
                                <w:color w:val="000000" w:themeColor="text1"/>
                                <w:sz w:val="23"/>
                                <w:szCs w:val="23"/>
                              </w:rPr>
                              <w:t xml:space="preserve">Full-text articles excluded with reasons: </w:t>
                            </w:r>
                          </w:p>
                          <w:p w14:paraId="018AB4C5" w14:textId="77777777" w:rsidR="006505AD" w:rsidRPr="009F4106" w:rsidRDefault="006505AD" w:rsidP="003951D5">
                            <w:pPr>
                              <w:pStyle w:val="ListParagraph"/>
                              <w:numPr>
                                <w:ilvl w:val="0"/>
                                <w:numId w:val="1"/>
                              </w:numPr>
                              <w:jc w:val="center"/>
                              <w:rPr>
                                <w:rFonts w:ascii="Arial" w:hAnsi="Arial" w:cs="Arial"/>
                                <w:sz w:val="23"/>
                                <w:szCs w:val="23"/>
                              </w:rPr>
                            </w:pPr>
                            <w:r w:rsidRPr="009F4106">
                              <w:rPr>
                                <w:rFonts w:ascii="Arial" w:hAnsi="Arial" w:cs="Arial"/>
                                <w:sz w:val="23"/>
                                <w:szCs w:val="23"/>
                              </w:rPr>
                              <w:t>Wrong study design - e.g., reviews, protocols, statements, technique etc. (n = 13)</w:t>
                            </w:r>
                          </w:p>
                          <w:p w14:paraId="41459733" w14:textId="77777777" w:rsidR="006505AD" w:rsidRPr="009F4106" w:rsidRDefault="006505AD" w:rsidP="003951D5">
                            <w:pPr>
                              <w:pStyle w:val="ListParagraph"/>
                              <w:numPr>
                                <w:ilvl w:val="0"/>
                                <w:numId w:val="1"/>
                              </w:numPr>
                              <w:jc w:val="center"/>
                              <w:rPr>
                                <w:rFonts w:ascii="Arial" w:hAnsi="Arial" w:cs="Arial"/>
                                <w:sz w:val="23"/>
                                <w:szCs w:val="23"/>
                              </w:rPr>
                            </w:pPr>
                            <w:r w:rsidRPr="009F4106">
                              <w:rPr>
                                <w:rFonts w:ascii="Arial" w:hAnsi="Arial" w:cs="Arial"/>
                                <w:sz w:val="23"/>
                                <w:szCs w:val="23"/>
                              </w:rPr>
                              <w:t>Wrong patient population – e.g., inclusion of abdominoperineal excisions (n = 16)</w:t>
                            </w:r>
                          </w:p>
                          <w:p w14:paraId="25C64AC2" w14:textId="77777777" w:rsidR="006505AD" w:rsidRPr="009F4106" w:rsidRDefault="006505AD" w:rsidP="003951D5">
                            <w:pPr>
                              <w:pStyle w:val="ListParagraph"/>
                              <w:numPr>
                                <w:ilvl w:val="0"/>
                                <w:numId w:val="1"/>
                              </w:numPr>
                              <w:jc w:val="center"/>
                              <w:rPr>
                                <w:rFonts w:ascii="Arial" w:hAnsi="Arial" w:cs="Arial"/>
                                <w:sz w:val="23"/>
                                <w:szCs w:val="23"/>
                              </w:rPr>
                            </w:pPr>
                            <w:r w:rsidRPr="009F4106">
                              <w:rPr>
                                <w:rFonts w:ascii="Arial" w:hAnsi="Arial" w:cs="Arial"/>
                                <w:sz w:val="23"/>
                                <w:szCs w:val="23"/>
                              </w:rPr>
                              <w:t>Wrong intervention – e.g., not addressing the empty pelvis (n = 8)</w:t>
                            </w:r>
                          </w:p>
                          <w:p w14:paraId="432EC181" w14:textId="77777777" w:rsidR="006505AD" w:rsidRPr="009F4106" w:rsidRDefault="006505AD" w:rsidP="003951D5">
                            <w:pPr>
                              <w:pStyle w:val="ListParagraph"/>
                              <w:numPr>
                                <w:ilvl w:val="0"/>
                                <w:numId w:val="1"/>
                              </w:numPr>
                              <w:jc w:val="center"/>
                              <w:rPr>
                                <w:rFonts w:ascii="Arial" w:hAnsi="Arial" w:cs="Arial"/>
                                <w:sz w:val="23"/>
                                <w:szCs w:val="23"/>
                              </w:rPr>
                            </w:pPr>
                            <w:r w:rsidRPr="009F4106">
                              <w:rPr>
                                <w:rFonts w:ascii="Arial" w:hAnsi="Arial" w:cs="Arial"/>
                                <w:sz w:val="23"/>
                                <w:szCs w:val="23"/>
                              </w:rPr>
                              <w:t>Full text not available (n= 4)</w:t>
                            </w:r>
                          </w:p>
                          <w:p w14:paraId="73C24136" w14:textId="77777777" w:rsidR="006505AD" w:rsidRPr="009F4106" w:rsidRDefault="006505AD" w:rsidP="003951D5">
                            <w:pPr>
                              <w:pStyle w:val="ListParagraph"/>
                              <w:numPr>
                                <w:ilvl w:val="0"/>
                                <w:numId w:val="1"/>
                              </w:numPr>
                              <w:jc w:val="center"/>
                              <w:rPr>
                                <w:rFonts w:ascii="Arial" w:hAnsi="Arial" w:cs="Arial"/>
                                <w:sz w:val="23"/>
                                <w:szCs w:val="23"/>
                              </w:rPr>
                            </w:pPr>
                            <w:r w:rsidRPr="009F4106">
                              <w:rPr>
                                <w:rFonts w:ascii="Arial" w:hAnsi="Arial" w:cs="Arial"/>
                                <w:sz w:val="23"/>
                                <w:szCs w:val="23"/>
                              </w:rPr>
                              <w:t>M</w:t>
                            </w:r>
                            <w:r>
                              <w:rPr>
                                <w:rFonts w:ascii="Arial" w:hAnsi="Arial" w:cs="Arial"/>
                                <w:sz w:val="23"/>
                                <w:szCs w:val="23"/>
                              </w:rPr>
                              <w:t>ultiple</w:t>
                            </w:r>
                            <w:r w:rsidRPr="009F4106">
                              <w:rPr>
                                <w:rFonts w:ascii="Arial" w:hAnsi="Arial" w:cs="Arial"/>
                                <w:sz w:val="23"/>
                                <w:szCs w:val="23"/>
                              </w:rPr>
                              <w:t xml:space="preserve"> interventions in the study (n=5)</w:t>
                            </w:r>
                          </w:p>
                          <w:p w14:paraId="7E4C9C2A" w14:textId="77777777" w:rsidR="006505AD" w:rsidRPr="009F4106" w:rsidRDefault="006505AD" w:rsidP="003951D5">
                            <w:pPr>
                              <w:pStyle w:val="ListParagraph"/>
                              <w:rPr>
                                <w:rFonts w:ascii="Arial" w:hAnsi="Arial" w:cs="Arial"/>
                                <w:sz w:val="23"/>
                                <w:szCs w:val="23"/>
                              </w:rPr>
                            </w:pPr>
                          </w:p>
                          <w:p w14:paraId="5C0FF8A8" w14:textId="77777777" w:rsidR="006505AD" w:rsidRPr="009F4106" w:rsidRDefault="006505AD" w:rsidP="003951D5">
                            <w:pPr>
                              <w:ind w:left="360"/>
                              <w:rPr>
                                <w:rFonts w:ascii="Arial" w:hAnsi="Arial" w:cs="Arial"/>
                                <w:color w:val="000000" w:themeColor="text1"/>
                                <w:sz w:val="23"/>
                                <w:szCs w:val="23"/>
                              </w:rPr>
                            </w:pPr>
                            <w:r w:rsidRPr="009F4106">
                              <w:rPr>
                                <w:rFonts w:ascii="Arial" w:hAnsi="Arial" w:cs="Arial"/>
                                <w:color w:val="000000" w:themeColor="text1"/>
                                <w:sz w:val="23"/>
                                <w:szCs w:val="23"/>
                              </w:rPr>
                              <w:t xml:space="preserve">    </w:t>
                            </w:r>
                            <w:r w:rsidRPr="009F4106">
                              <w:rPr>
                                <w:rFonts w:ascii="Arial" w:hAnsi="Arial" w:cs="Arial"/>
                                <w:sz w:val="23"/>
                                <w:szCs w:val="23"/>
                              </w:rPr>
                              <w:t xml:space="preserve">   </w:t>
                            </w:r>
                          </w:p>
                        </w:txbxContent>
                      </v:textbox>
                    </v:shape>
                    <v:shapetype id="_x0000_t32" coordsize="21600,21600" o:spt="32" o:oned="t" path="m,l21600,21600e" filled="f">
                      <v:path arrowok="t" fillok="f" o:connecttype="none"/>
                      <o:lock v:ext="edit" shapetype="t"/>
                    </v:shapetype>
                    <v:shape id="Straight Arrow Connector 28" o:spid="_x0000_s1037" type="#_x0000_t32" style="position:absolute;left:23143;top:18053;width:0;height:374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" strokecolor="#4472c4 [3204]" strokeweight=".5pt">
                      <v:stroke endarrow="block" joinstyle="miter"/>
                    </v:shape>
                    <v:shape id="Straight Arrow Connector 29" o:spid="_x0000_s1038" type="#_x0000_t32" style="position:absolute;left:23377;top:27640;width:0;height:374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" strokecolor="#4472c4 [3204]" strokeweight=".5pt">
                      <v:stroke endarrow="block" joinstyle="miter"/>
                    </v:shape>
                    <v:shape id="Straight Arrow Connector 30" o:spid="_x0000_s1039" type="#_x0000_t32" style="position:absolute;left:23612;top:38175;width:0;height:375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" strokecolor="#4472c4 [3204]" strokeweight=".5pt">
                      <v:stroke endarrow="block" joinstyle="miter"/>
                    </v:shape>
                    <v:shape id="Straight Arrow Connector 31" o:spid="_x0000_s1040" type="#_x0000_t32" style="position:absolute;left:34051;top:25226;width:11822;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" strokecolor="#4472c4 [3204]" strokeweight=".5pt">
                      <v:stroke endarrow="block" joinstyle="miter"/>
                    </v:shape>
                    <v:shape id="Straight Arrow Connector 32" o:spid="_x0000_s1041" type="#_x0000_t32" style="position:absolute;left:34428;top:35981;width:6215;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" strokecolor="#4472c4 [3204]" strokeweight=".5pt">
                      <v:stroke endarrow="block" joinstyle="miter"/>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33" o:spid="_x0000_s1042" type="#_x0000_t86" style="position:absolute;left:32745;top:-15865;width:1289;height:47322;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" adj="49" strokecolor="#4472c4 [3204]" strokeweight=".5pt">
                      <v:stroke joinstyle="miter"/>
                    </v:shape>
                    <v:shape id="Straight Arrow Connector 34" o:spid="_x0000_s1043" type="#_x0000_t32" style="position:absolute;left:23026;top:8440;width:0;height:211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" strokecolor="#4472c4 [3204]" strokeweight=".5pt">
                      <v:stroke endarrow="block" joinstyle="miter"/>
                    </v:shape>
                  </v:group>
                  <v:shape id="Text Box 1" o:spid="_x0000_s1044" type="#_x0000_t202" style="position:absolute;left:46996;top:-932;width:23956;height:75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" fillcolor="white [3201]" strokeweight=".5pt">
                    <v:textbox>
                      <w:txbxContent>
                        <w:p w14:paraId="3B8374A5" w14:textId="77777777" w:rsidR="006505AD" w:rsidRPr="006731C5" w:rsidRDefault="006505AD" w:rsidP="003951D5">
                          <w:pPr>
                            <w:jc w:val="center"/>
                            <w:rPr>
                              <w:rFonts w:ascii="Arial" w:hAnsi="Arial" w:cs="Arial"/>
                              <w:color w:val="000000" w:themeColor="text1"/>
                              <w:sz w:val="22"/>
                              <w:szCs w:val="22"/>
                            </w:rPr>
                          </w:pPr>
                          <w:r w:rsidRPr="006731C5">
                            <w:rPr>
                              <w:rFonts w:ascii="Arial" w:hAnsi="Arial" w:cs="Arial"/>
                              <w:color w:val="000000" w:themeColor="text1"/>
                              <w:sz w:val="22"/>
                              <w:szCs w:val="22"/>
                            </w:rPr>
                            <w:t>Records identified through manual cross-referencing</w:t>
                          </w:r>
                        </w:p>
                        <w:p w14:paraId="3D1EAE31" w14:textId="77777777" w:rsidR="006505AD" w:rsidRPr="006731C5" w:rsidRDefault="006505AD" w:rsidP="003951D5">
                          <w:pPr>
                            <w:jc w:val="center"/>
                            <w:rPr>
                              <w:rFonts w:ascii="Arial" w:hAnsi="Arial" w:cs="Arial"/>
                              <w:color w:val="000000" w:themeColor="text1"/>
                              <w:sz w:val="22"/>
                              <w:szCs w:val="22"/>
                            </w:rPr>
                          </w:pPr>
                          <w:r w:rsidRPr="006731C5">
                            <w:rPr>
                              <w:rFonts w:ascii="Arial" w:hAnsi="Arial" w:cs="Arial"/>
                              <w:color w:val="000000" w:themeColor="text1"/>
                              <w:sz w:val="22"/>
                              <w:szCs w:val="22"/>
                            </w:rPr>
                            <w:t xml:space="preserve">(n = 2) </w:t>
                          </w:r>
                        </w:p>
                      </w:txbxContent>
                    </v:textbox>
                  </v:shape>
                </v:group>
                <v:line id="Straight Connector 2" o:spid="_x0000_s1045" style="position:absolute;visibility:visible;mso-wrap-style:square" from="33683,6916" to="33683,82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" strokecolor="#4472c4 [3204]" strokeweight=".5pt">
                  <v:stroke joinstyle="miter"/>
                </v:line>
              </v:group>
            </w:pict>
          </mc:Fallback>
        </mc:AlternateContent>
      </w:r>
    </w:p>
    <w:p w14:paraId="69AD6701" w14:textId="77777777" w:rsidR="003951D5" w:rsidRPr="00B5518B" w:rsidRDefault="003951D5" w:rsidP="003951D5">
      <w:pPr>
        <w:rPr>
          <w:rFonts w:ascii="Arial" w:hAnsi="Arial" w:cs="Arial"/>
        </w:rPr>
      </w:pPr>
    </w:p>
    <w:p w14:paraId="3C5582A8" w14:textId="77777777" w:rsidR="003951D5" w:rsidRPr="00B5518B" w:rsidRDefault="003951D5" w:rsidP="003951D5">
      <w:pPr>
        <w:rPr>
          <w:rFonts w:ascii="Arial" w:hAnsi="Arial" w:cs="Arial"/>
        </w:rPr>
      </w:pPr>
    </w:p>
    <w:p w14:paraId="37823E8C" w14:textId="77777777" w:rsidR="003951D5" w:rsidRPr="00B5518B" w:rsidRDefault="003951D5" w:rsidP="003951D5">
      <w:pPr>
        <w:rPr>
          <w:rFonts w:ascii="Arial" w:hAnsi="Arial" w:cs="Arial"/>
        </w:rPr>
      </w:pPr>
    </w:p>
    <w:p w14:paraId="1AA660B2" w14:textId="77777777" w:rsidR="003951D5" w:rsidRPr="00B5518B" w:rsidRDefault="003951D5" w:rsidP="003951D5">
      <w:pPr>
        <w:rPr>
          <w:rFonts w:ascii="Arial" w:hAnsi="Arial" w:cs="Arial"/>
        </w:rPr>
      </w:pPr>
    </w:p>
    <w:p w14:paraId="7BD84C5A" w14:textId="77777777" w:rsidR="003951D5" w:rsidRPr="00B5518B" w:rsidRDefault="003951D5" w:rsidP="003951D5">
      <w:pPr>
        <w:rPr>
          <w:rFonts w:ascii="Arial" w:hAnsi="Arial" w:cs="Arial"/>
        </w:rPr>
      </w:pPr>
    </w:p>
    <w:p w14:paraId="33F601AC" w14:textId="77777777" w:rsidR="003951D5" w:rsidRPr="00B5518B" w:rsidRDefault="003951D5" w:rsidP="003951D5">
      <w:pPr>
        <w:rPr>
          <w:rFonts w:ascii="Arial" w:hAnsi="Arial" w:cs="Arial"/>
        </w:rPr>
      </w:pPr>
    </w:p>
    <w:p w14:paraId="7FAAE964" w14:textId="77777777" w:rsidR="003951D5" w:rsidRPr="00B5518B" w:rsidRDefault="003951D5" w:rsidP="003951D5">
      <w:pPr>
        <w:rPr>
          <w:rFonts w:ascii="Arial" w:hAnsi="Arial" w:cs="Arial"/>
        </w:rPr>
      </w:pPr>
    </w:p>
    <w:p w14:paraId="5AC88D39" w14:textId="77777777" w:rsidR="003951D5" w:rsidRPr="00B5518B" w:rsidRDefault="003951D5" w:rsidP="003951D5">
      <w:pPr>
        <w:rPr>
          <w:rFonts w:ascii="Arial" w:hAnsi="Arial" w:cs="Arial"/>
        </w:rPr>
      </w:pPr>
    </w:p>
    <w:p w14:paraId="5ADEB320" w14:textId="77777777" w:rsidR="003951D5" w:rsidRPr="00B5518B" w:rsidRDefault="003951D5" w:rsidP="003951D5">
      <w:pPr>
        <w:rPr>
          <w:rFonts w:ascii="Arial" w:hAnsi="Arial" w:cs="Arial"/>
        </w:rPr>
      </w:pPr>
    </w:p>
    <w:p w14:paraId="2C8AB049" w14:textId="77777777" w:rsidR="003951D5" w:rsidRPr="00B5518B" w:rsidRDefault="003951D5" w:rsidP="003951D5">
      <w:pPr>
        <w:rPr>
          <w:rFonts w:ascii="Arial" w:hAnsi="Arial" w:cs="Arial"/>
        </w:rPr>
      </w:pPr>
    </w:p>
    <w:p w14:paraId="5F99BC4E" w14:textId="77777777" w:rsidR="003951D5" w:rsidRPr="00B5518B" w:rsidRDefault="003951D5" w:rsidP="003951D5">
      <w:pPr>
        <w:rPr>
          <w:rFonts w:ascii="Arial" w:hAnsi="Arial" w:cs="Arial"/>
        </w:rPr>
      </w:pPr>
    </w:p>
    <w:p w14:paraId="27D9E9BC" w14:textId="77777777" w:rsidR="003951D5" w:rsidRPr="00B5518B" w:rsidRDefault="003951D5" w:rsidP="003951D5">
      <w:pPr>
        <w:rPr>
          <w:rFonts w:ascii="Arial" w:hAnsi="Arial" w:cs="Arial"/>
        </w:rPr>
      </w:pPr>
    </w:p>
    <w:p w14:paraId="6DE88C43" w14:textId="77777777" w:rsidR="003951D5" w:rsidRPr="00B5518B" w:rsidRDefault="003951D5" w:rsidP="003951D5">
      <w:pPr>
        <w:rPr>
          <w:rFonts w:ascii="Arial" w:hAnsi="Arial" w:cs="Arial"/>
        </w:rPr>
      </w:pPr>
    </w:p>
    <w:p w14:paraId="0D59E4AC" w14:textId="77777777" w:rsidR="003951D5" w:rsidRPr="00B5518B" w:rsidRDefault="003951D5" w:rsidP="003951D5">
      <w:pPr>
        <w:rPr>
          <w:rFonts w:ascii="Arial" w:hAnsi="Arial" w:cs="Arial"/>
        </w:rPr>
      </w:pPr>
    </w:p>
    <w:p w14:paraId="4CA6578D" w14:textId="77777777" w:rsidR="003951D5" w:rsidRPr="00B5518B" w:rsidRDefault="003951D5" w:rsidP="003951D5">
      <w:pPr>
        <w:rPr>
          <w:rFonts w:ascii="Arial" w:hAnsi="Arial" w:cs="Arial"/>
        </w:rPr>
      </w:pPr>
    </w:p>
    <w:p w14:paraId="2479977D" w14:textId="77777777" w:rsidR="003951D5" w:rsidRPr="00B5518B" w:rsidRDefault="003951D5" w:rsidP="003951D5">
      <w:pPr>
        <w:rPr>
          <w:rFonts w:ascii="Arial" w:hAnsi="Arial" w:cs="Arial"/>
        </w:rPr>
      </w:pPr>
    </w:p>
    <w:p w14:paraId="67B55306" w14:textId="77777777" w:rsidR="003951D5" w:rsidRPr="00B5518B" w:rsidRDefault="003951D5" w:rsidP="003951D5">
      <w:pPr>
        <w:rPr>
          <w:rFonts w:ascii="Arial" w:hAnsi="Arial" w:cs="Arial"/>
        </w:rPr>
      </w:pPr>
    </w:p>
    <w:p w14:paraId="323F0B5C" w14:textId="77777777" w:rsidR="003951D5" w:rsidRPr="00B5518B" w:rsidRDefault="003951D5" w:rsidP="003951D5">
      <w:pPr>
        <w:rPr>
          <w:rFonts w:ascii="Arial" w:hAnsi="Arial" w:cs="Arial"/>
        </w:rPr>
      </w:pPr>
    </w:p>
    <w:p w14:paraId="37A39DC4" w14:textId="77777777" w:rsidR="003951D5" w:rsidRPr="00B5518B" w:rsidRDefault="003951D5" w:rsidP="003951D5">
      <w:pPr>
        <w:rPr>
          <w:rFonts w:ascii="Arial" w:hAnsi="Arial" w:cs="Arial"/>
        </w:rPr>
      </w:pPr>
    </w:p>
    <w:p w14:paraId="1AE83DC6" w14:textId="77777777" w:rsidR="003951D5" w:rsidRPr="00B5518B" w:rsidRDefault="003951D5" w:rsidP="003951D5">
      <w:pPr>
        <w:rPr>
          <w:rFonts w:ascii="Arial" w:hAnsi="Arial" w:cs="Arial"/>
        </w:rPr>
      </w:pPr>
    </w:p>
    <w:p w14:paraId="5A96990A" w14:textId="77777777" w:rsidR="003951D5" w:rsidRPr="00B5518B" w:rsidRDefault="003951D5" w:rsidP="003951D5">
      <w:pPr>
        <w:rPr>
          <w:rFonts w:ascii="Arial" w:hAnsi="Arial" w:cs="Arial"/>
        </w:rPr>
      </w:pPr>
    </w:p>
    <w:p w14:paraId="5E79F2BE" w14:textId="77777777" w:rsidR="003951D5" w:rsidRPr="00B5518B" w:rsidRDefault="003951D5" w:rsidP="003951D5">
      <w:pPr>
        <w:rPr>
          <w:rFonts w:ascii="Arial" w:hAnsi="Arial" w:cs="Arial"/>
        </w:rPr>
      </w:pPr>
    </w:p>
    <w:p w14:paraId="07624243" w14:textId="77777777" w:rsidR="003951D5" w:rsidRPr="00B5518B" w:rsidRDefault="003951D5" w:rsidP="003951D5">
      <w:pPr>
        <w:rPr>
          <w:rFonts w:ascii="Arial" w:hAnsi="Arial" w:cs="Arial"/>
        </w:rPr>
      </w:pPr>
    </w:p>
    <w:p w14:paraId="5F94B2A5" w14:textId="77777777" w:rsidR="003951D5" w:rsidRPr="00B5518B" w:rsidRDefault="003951D5" w:rsidP="003951D5">
      <w:pPr>
        <w:rPr>
          <w:rFonts w:ascii="Arial" w:hAnsi="Arial" w:cs="Arial"/>
        </w:rPr>
      </w:pPr>
    </w:p>
    <w:p w14:paraId="66964785" w14:textId="77777777" w:rsidR="003951D5" w:rsidRPr="00B5518B" w:rsidRDefault="003951D5" w:rsidP="003951D5">
      <w:pPr>
        <w:rPr>
          <w:rFonts w:ascii="Arial" w:hAnsi="Arial" w:cs="Arial"/>
        </w:rPr>
      </w:pPr>
    </w:p>
    <w:p w14:paraId="2E42A284" w14:textId="77777777" w:rsidR="003951D5" w:rsidRPr="00B5518B" w:rsidRDefault="003951D5" w:rsidP="003951D5">
      <w:pPr>
        <w:rPr>
          <w:rFonts w:ascii="Arial" w:hAnsi="Arial" w:cs="Arial"/>
        </w:rPr>
      </w:pPr>
    </w:p>
    <w:p w14:paraId="4D617CB1" w14:textId="77777777" w:rsidR="003951D5" w:rsidRPr="00B5518B" w:rsidRDefault="003951D5" w:rsidP="003951D5">
      <w:pPr>
        <w:rPr>
          <w:rFonts w:ascii="Arial" w:hAnsi="Arial" w:cs="Arial"/>
        </w:rPr>
      </w:pPr>
    </w:p>
    <w:p w14:paraId="2FF96ADE" w14:textId="77777777" w:rsidR="003951D5" w:rsidRDefault="003951D5" w:rsidP="003951D5">
      <w:pPr>
        <w:rPr>
          <w:rFonts w:ascii="Arial" w:hAnsi="Arial" w:cs="Arial"/>
          <w:b/>
          <w:bCs/>
          <w:i/>
          <w:iCs/>
          <w:sz w:val="22"/>
          <w:szCs w:val="22"/>
        </w:rPr>
      </w:pPr>
    </w:p>
    <w:p w14:paraId="0E8594F4" w14:textId="77777777" w:rsidR="003951D5" w:rsidRDefault="003951D5" w:rsidP="003951D5">
      <w:pPr>
        <w:rPr>
          <w:rFonts w:ascii="Arial" w:hAnsi="Arial" w:cs="Arial"/>
          <w:b/>
          <w:bCs/>
          <w:i/>
          <w:iCs/>
          <w:sz w:val="22"/>
          <w:szCs w:val="22"/>
        </w:rPr>
      </w:pPr>
    </w:p>
    <w:p w14:paraId="35B00100" w14:textId="77777777" w:rsidR="003951D5" w:rsidRPr="00C94241" w:rsidRDefault="003951D5" w:rsidP="003951D5">
      <w:pPr>
        <w:rPr>
          <w:rFonts w:ascii="Arial" w:hAnsi="Arial" w:cs="Arial"/>
          <w:i/>
          <w:iCs/>
          <w:sz w:val="22"/>
          <w:szCs w:val="22"/>
        </w:rPr>
      </w:pPr>
      <w:r w:rsidRPr="00F30678">
        <w:rPr>
          <w:rFonts w:ascii="Arial" w:hAnsi="Arial" w:cs="Arial"/>
          <w:b/>
          <w:bCs/>
          <w:i/>
          <w:iCs/>
          <w:sz w:val="22"/>
          <w:szCs w:val="22"/>
        </w:rPr>
        <w:t xml:space="preserve">Figure 1 – </w:t>
      </w:r>
      <w:r w:rsidRPr="00F30678">
        <w:rPr>
          <w:rFonts w:ascii="Arial" w:hAnsi="Arial" w:cs="Arial"/>
          <w:i/>
          <w:iCs/>
          <w:sz w:val="22"/>
          <w:szCs w:val="22"/>
        </w:rPr>
        <w:t>PRISMA flow diagram</w:t>
      </w:r>
      <w:r>
        <w:rPr>
          <w:rFonts w:ascii="Arial" w:hAnsi="Arial" w:cs="Arial"/>
          <w:i/>
          <w:iCs/>
          <w:sz w:val="22"/>
          <w:szCs w:val="22"/>
        </w:rPr>
        <w:t xml:space="preserve"> of the literature search, study selection and inclusion (with reasons for full-text exclusion). </w:t>
      </w:r>
    </w:p>
    <w:p w14:paraId="3C2324DB" w14:textId="77777777" w:rsidR="003951D5" w:rsidRDefault="003951D5" w:rsidP="003951D5">
      <w:pPr>
        <w:rPr>
          <w:rFonts w:ascii="Arial" w:hAnsi="Arial" w:cs="Arial"/>
          <w:sz w:val="22"/>
          <w:szCs w:val="22"/>
        </w:rPr>
      </w:pPr>
    </w:p>
    <w:p w14:paraId="609B95F5" w14:textId="1610EE2D" w:rsidR="003951D5" w:rsidRDefault="003951D5" w:rsidP="003951D5">
      <w:pPr>
        <w:spacing w:line="480" w:lineRule="auto"/>
        <w:rPr>
          <w:rFonts w:ascii="Arial" w:hAnsi="Arial" w:cs="Arial"/>
          <w:sz w:val="22"/>
          <w:szCs w:val="22"/>
        </w:rPr>
      </w:pPr>
    </w:p>
    <w:p w14:paraId="228DE880" w14:textId="5DC7A02A" w:rsidR="003951D5" w:rsidRDefault="003951D5" w:rsidP="003951D5">
      <w:pPr>
        <w:spacing w:line="480" w:lineRule="auto"/>
        <w:rPr>
          <w:rFonts w:ascii="Arial" w:hAnsi="Arial" w:cs="Arial"/>
          <w:sz w:val="22"/>
          <w:szCs w:val="22"/>
        </w:rPr>
      </w:pPr>
    </w:p>
    <w:p w14:paraId="4E585B80" w14:textId="2EBB1B16" w:rsidR="00025473" w:rsidRDefault="00025473" w:rsidP="003951D5">
      <w:pPr>
        <w:spacing w:line="480" w:lineRule="auto"/>
        <w:rPr>
          <w:rFonts w:ascii="Arial" w:hAnsi="Arial" w:cs="Arial"/>
          <w:sz w:val="22"/>
          <w:szCs w:val="22"/>
        </w:rPr>
      </w:pPr>
    </w:p>
    <w:p w14:paraId="5B0AEFCF" w14:textId="4D9EC9B7" w:rsidR="00025473" w:rsidRDefault="00025473" w:rsidP="003951D5">
      <w:pPr>
        <w:spacing w:line="480" w:lineRule="auto"/>
        <w:rPr>
          <w:rFonts w:ascii="Arial" w:hAnsi="Arial" w:cs="Arial"/>
          <w:sz w:val="22"/>
          <w:szCs w:val="22"/>
        </w:rPr>
      </w:pPr>
    </w:p>
    <w:p w14:paraId="5FAD5270" w14:textId="17406E2E" w:rsidR="00025473" w:rsidRDefault="00025473" w:rsidP="003951D5">
      <w:pPr>
        <w:spacing w:line="480" w:lineRule="auto"/>
        <w:rPr>
          <w:rFonts w:ascii="Arial" w:hAnsi="Arial" w:cs="Arial"/>
          <w:sz w:val="22"/>
          <w:szCs w:val="22"/>
        </w:rPr>
      </w:pPr>
    </w:p>
    <w:p w14:paraId="1DCF85DF" w14:textId="3D4F8777" w:rsidR="00025473" w:rsidRDefault="00025473" w:rsidP="003951D5">
      <w:pPr>
        <w:spacing w:line="480" w:lineRule="auto"/>
        <w:rPr>
          <w:rFonts w:ascii="Arial" w:hAnsi="Arial" w:cs="Arial"/>
          <w:sz w:val="22"/>
          <w:szCs w:val="22"/>
        </w:rPr>
      </w:pPr>
    </w:p>
    <w:p w14:paraId="2F0CB6B3" w14:textId="77777777" w:rsidR="00025473" w:rsidRDefault="00025473" w:rsidP="003951D5">
      <w:pPr>
        <w:spacing w:line="480" w:lineRule="auto"/>
        <w:rPr>
          <w:rFonts w:ascii="Arial" w:hAnsi="Arial" w:cs="Arial"/>
          <w:sz w:val="22"/>
          <w:szCs w:val="22"/>
        </w:rPr>
      </w:pPr>
    </w:p>
    <w:p w14:paraId="3EF66F04" w14:textId="77777777" w:rsidR="003951D5" w:rsidRDefault="003951D5" w:rsidP="003951D5">
      <w:pPr>
        <w:spacing w:line="480" w:lineRule="auto"/>
        <w:rPr>
          <w:rFonts w:ascii="Arial" w:hAnsi="Arial" w:cs="Arial"/>
          <w:sz w:val="22"/>
          <w:szCs w:val="22"/>
        </w:rPr>
      </w:pPr>
    </w:p>
    <w:p w14:paraId="4BD4C6BF" w14:textId="77777777" w:rsidR="003951D5" w:rsidRDefault="003951D5" w:rsidP="003951D5">
      <w:pPr>
        <w:pStyle w:val="Body"/>
        <w:rPr>
          <w:rFonts w:ascii="Arial" w:eastAsia="Arial" w:hAnsi="Arial" w:cs="Arial"/>
          <w:sz w:val="22"/>
          <w:szCs w:val="22"/>
        </w:rPr>
      </w:pPr>
      <w:r>
        <w:rPr>
          <w:rFonts w:ascii="Arial" w:hAnsi="Arial"/>
          <w:b/>
          <w:bCs/>
          <w:sz w:val="22"/>
          <w:szCs w:val="22"/>
          <w:lang w:val="fr-FR"/>
        </w:rPr>
        <w:lastRenderedPageBreak/>
        <w:t>Table 1</w:t>
      </w:r>
      <w:r>
        <w:rPr>
          <w:rFonts w:ascii="Arial" w:hAnsi="Arial"/>
          <w:sz w:val="22"/>
          <w:szCs w:val="22"/>
        </w:rPr>
        <w:t xml:space="preserve"> – The inclusion and exclusion criteria of this systematic review. </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508"/>
        <w:gridCol w:w="4508"/>
      </w:tblGrid>
      <w:tr w:rsidR="003951D5" w14:paraId="4978DD64" w14:textId="77777777" w:rsidTr="006505AD">
        <w:trPr>
          <w:trHeight w:val="282"/>
        </w:trPr>
        <w:tc>
          <w:tcPr>
            <w:tcW w:w="4508" w:type="dxa"/>
            <w:tcBorders>
              <w:top w:val="single" w:sz="4" w:space="0" w:color="A5A5A5"/>
              <w:left w:val="single" w:sz="4" w:space="0" w:color="A5A5A5"/>
              <w:bottom w:val="single" w:sz="4" w:space="0" w:color="C9C9C9"/>
              <w:right w:val="single" w:sz="4" w:space="0" w:color="A5A5A5"/>
            </w:tcBorders>
            <w:shd w:val="clear" w:color="auto" w:fill="A5A5A5"/>
            <w:tcMar>
              <w:top w:w="80" w:type="dxa"/>
              <w:left w:w="80" w:type="dxa"/>
              <w:bottom w:w="80" w:type="dxa"/>
              <w:right w:w="80" w:type="dxa"/>
            </w:tcMar>
          </w:tcPr>
          <w:p w14:paraId="3CD9790F" w14:textId="77777777" w:rsidR="003951D5" w:rsidRDefault="003951D5" w:rsidP="006505AD">
            <w:pPr>
              <w:pStyle w:val="Body"/>
              <w:jc w:val="center"/>
            </w:pPr>
            <w:r>
              <w:rPr>
                <w:rFonts w:ascii="Arial" w:hAnsi="Arial"/>
                <w:b/>
                <w:bCs/>
                <w:color w:val="FFFFFF"/>
                <w:u w:color="FFFFFF"/>
              </w:rPr>
              <w:t>Inclusion criteria</w:t>
            </w:r>
          </w:p>
        </w:tc>
        <w:tc>
          <w:tcPr>
            <w:tcW w:w="4508" w:type="dxa"/>
            <w:tcBorders>
              <w:top w:val="single" w:sz="4" w:space="0" w:color="A5A5A5"/>
              <w:left w:val="single" w:sz="4" w:space="0" w:color="A5A5A5"/>
              <w:bottom w:val="single" w:sz="4" w:space="0" w:color="C9C9C9"/>
              <w:right w:val="single" w:sz="4" w:space="0" w:color="A5A5A5"/>
            </w:tcBorders>
            <w:shd w:val="clear" w:color="auto" w:fill="A5A5A5"/>
            <w:tcMar>
              <w:top w:w="80" w:type="dxa"/>
              <w:left w:w="80" w:type="dxa"/>
              <w:bottom w:w="80" w:type="dxa"/>
              <w:right w:w="80" w:type="dxa"/>
            </w:tcMar>
          </w:tcPr>
          <w:p w14:paraId="7E060EF6" w14:textId="77777777" w:rsidR="003951D5" w:rsidRDefault="003951D5" w:rsidP="006505AD">
            <w:pPr>
              <w:pStyle w:val="Body"/>
              <w:jc w:val="center"/>
            </w:pPr>
            <w:r>
              <w:rPr>
                <w:rFonts w:ascii="Arial" w:hAnsi="Arial"/>
                <w:b/>
                <w:bCs/>
                <w:color w:val="FFFFFF"/>
                <w:u w:color="FFFFFF"/>
              </w:rPr>
              <w:t>Exclusion criteria</w:t>
            </w:r>
          </w:p>
        </w:tc>
      </w:tr>
      <w:tr w:rsidR="003951D5" w14:paraId="7B33BB52" w14:textId="77777777" w:rsidTr="006505AD">
        <w:trPr>
          <w:trHeight w:val="483"/>
        </w:trPr>
        <w:tc>
          <w:tcPr>
            <w:tcW w:w="4508" w:type="dxa"/>
            <w:tcBorders>
              <w:top w:val="single" w:sz="4" w:space="0" w:color="C9C9C9"/>
              <w:left w:val="single" w:sz="4" w:space="0" w:color="C9C9C9"/>
              <w:bottom w:val="single" w:sz="4" w:space="0" w:color="C9C9C9"/>
              <w:right w:val="single" w:sz="4" w:space="0" w:color="C9C9C9"/>
            </w:tcBorders>
            <w:shd w:val="clear" w:color="auto" w:fill="EDEDED"/>
            <w:tcMar>
              <w:top w:w="80" w:type="dxa"/>
              <w:left w:w="80" w:type="dxa"/>
              <w:bottom w:w="80" w:type="dxa"/>
              <w:right w:w="80" w:type="dxa"/>
            </w:tcMar>
          </w:tcPr>
          <w:p w14:paraId="3CD22011" w14:textId="77777777" w:rsidR="003951D5" w:rsidRDefault="003951D5" w:rsidP="006505AD">
            <w:pPr>
              <w:pStyle w:val="Body"/>
              <w:jc w:val="center"/>
            </w:pPr>
            <w:r>
              <w:rPr>
                <w:rFonts w:ascii="Arial" w:hAnsi="Arial"/>
                <w:sz w:val="22"/>
                <w:szCs w:val="22"/>
              </w:rPr>
              <w:t xml:space="preserve">Age ≥18, any gender </w:t>
            </w:r>
          </w:p>
        </w:tc>
        <w:tc>
          <w:tcPr>
            <w:tcW w:w="4508" w:type="dxa"/>
            <w:tcBorders>
              <w:top w:val="single" w:sz="4" w:space="0" w:color="C9C9C9"/>
              <w:left w:val="single" w:sz="4" w:space="0" w:color="C9C9C9"/>
              <w:bottom w:val="single" w:sz="4" w:space="0" w:color="C9C9C9"/>
              <w:right w:val="single" w:sz="4" w:space="0" w:color="C9C9C9"/>
            </w:tcBorders>
            <w:shd w:val="clear" w:color="auto" w:fill="EDEDED"/>
            <w:tcMar>
              <w:top w:w="80" w:type="dxa"/>
              <w:left w:w="80" w:type="dxa"/>
              <w:bottom w:w="80" w:type="dxa"/>
              <w:right w:w="80" w:type="dxa"/>
            </w:tcMar>
          </w:tcPr>
          <w:p w14:paraId="642504BD" w14:textId="77777777" w:rsidR="003951D5" w:rsidRDefault="003951D5" w:rsidP="006505AD">
            <w:pPr>
              <w:pStyle w:val="Body"/>
              <w:jc w:val="center"/>
            </w:pPr>
            <w:r>
              <w:rPr>
                <w:rFonts w:ascii="Arial" w:hAnsi="Arial"/>
                <w:sz w:val="22"/>
                <w:szCs w:val="22"/>
              </w:rPr>
              <w:t xml:space="preserve">Patients undergoing more limited perineal resections (e.g., APR) </w:t>
            </w:r>
          </w:p>
        </w:tc>
      </w:tr>
      <w:tr w:rsidR="003951D5" w14:paraId="79CB86B0" w14:textId="77777777" w:rsidTr="006505AD">
        <w:trPr>
          <w:trHeight w:val="483"/>
        </w:trPr>
        <w:tc>
          <w:tcPr>
            <w:tcW w:w="4508" w:type="dxa"/>
            <w:tcBorders>
              <w:top w:val="single" w:sz="4" w:space="0" w:color="C9C9C9"/>
              <w:left w:val="single" w:sz="4" w:space="0" w:color="C9C9C9"/>
              <w:bottom w:val="single" w:sz="4" w:space="0" w:color="C9C9C9"/>
              <w:right w:val="single" w:sz="4" w:space="0" w:color="C9C9C9"/>
            </w:tcBorders>
            <w:shd w:val="clear" w:color="auto" w:fill="auto"/>
            <w:tcMar>
              <w:top w:w="80" w:type="dxa"/>
              <w:left w:w="80" w:type="dxa"/>
              <w:bottom w:w="80" w:type="dxa"/>
              <w:right w:w="80" w:type="dxa"/>
            </w:tcMar>
          </w:tcPr>
          <w:p w14:paraId="0AA631E0" w14:textId="77777777" w:rsidR="003951D5" w:rsidRDefault="003951D5" w:rsidP="006505AD">
            <w:pPr>
              <w:pStyle w:val="Body"/>
              <w:jc w:val="center"/>
            </w:pPr>
            <w:r>
              <w:rPr>
                <w:rFonts w:ascii="Arial" w:hAnsi="Arial"/>
                <w:sz w:val="22"/>
                <w:szCs w:val="22"/>
              </w:rPr>
              <w:t xml:space="preserve">PE followed by some intervention targeted at filling the empty pelvis </w:t>
            </w:r>
          </w:p>
        </w:tc>
        <w:tc>
          <w:tcPr>
            <w:tcW w:w="4508" w:type="dxa"/>
            <w:tcBorders>
              <w:top w:val="single" w:sz="4" w:space="0" w:color="C9C9C9"/>
              <w:left w:val="single" w:sz="4" w:space="0" w:color="C9C9C9"/>
              <w:bottom w:val="single" w:sz="4" w:space="0" w:color="C9C9C9"/>
              <w:right w:val="single" w:sz="4" w:space="0" w:color="C9C9C9"/>
            </w:tcBorders>
            <w:shd w:val="clear" w:color="auto" w:fill="auto"/>
            <w:tcMar>
              <w:top w:w="80" w:type="dxa"/>
              <w:left w:w="80" w:type="dxa"/>
              <w:bottom w:w="80" w:type="dxa"/>
              <w:right w:w="80" w:type="dxa"/>
            </w:tcMar>
          </w:tcPr>
          <w:p w14:paraId="24D4263C" w14:textId="77777777" w:rsidR="003951D5" w:rsidRDefault="003951D5" w:rsidP="006505AD">
            <w:pPr>
              <w:pStyle w:val="Body"/>
              <w:jc w:val="center"/>
            </w:pPr>
            <w:r>
              <w:rPr>
                <w:rFonts w:ascii="Arial" w:hAnsi="Arial"/>
                <w:sz w:val="22"/>
                <w:szCs w:val="22"/>
              </w:rPr>
              <w:t>Intervention not primarily aimed at filling the pelvis (e.g., vaginal reconstruction)</w:t>
            </w:r>
          </w:p>
        </w:tc>
      </w:tr>
      <w:tr w:rsidR="003951D5" w14:paraId="27CD4BEA" w14:textId="77777777" w:rsidTr="006505AD">
        <w:trPr>
          <w:trHeight w:val="243"/>
        </w:trPr>
        <w:tc>
          <w:tcPr>
            <w:tcW w:w="4508" w:type="dxa"/>
            <w:tcBorders>
              <w:top w:val="single" w:sz="4" w:space="0" w:color="C9C9C9"/>
              <w:left w:val="single" w:sz="4" w:space="0" w:color="C9C9C9"/>
              <w:bottom w:val="single" w:sz="4" w:space="0" w:color="C9C9C9"/>
              <w:right w:val="single" w:sz="4" w:space="0" w:color="C9C9C9"/>
            </w:tcBorders>
            <w:shd w:val="clear" w:color="auto" w:fill="EDEDED"/>
            <w:tcMar>
              <w:top w:w="80" w:type="dxa"/>
              <w:left w:w="80" w:type="dxa"/>
              <w:bottom w:w="80" w:type="dxa"/>
              <w:right w:w="80" w:type="dxa"/>
            </w:tcMar>
          </w:tcPr>
          <w:p w14:paraId="0FFB054D" w14:textId="77777777" w:rsidR="003951D5" w:rsidRDefault="003951D5" w:rsidP="006505AD">
            <w:pPr>
              <w:pStyle w:val="Body"/>
              <w:jc w:val="center"/>
            </w:pPr>
            <w:r>
              <w:rPr>
                <w:rFonts w:ascii="Arial" w:hAnsi="Arial"/>
                <w:sz w:val="22"/>
                <w:szCs w:val="22"/>
              </w:rPr>
              <w:t>Surgery undertaken for malignancy</w:t>
            </w:r>
          </w:p>
        </w:tc>
        <w:tc>
          <w:tcPr>
            <w:tcW w:w="4508" w:type="dxa"/>
            <w:tcBorders>
              <w:top w:val="single" w:sz="4" w:space="0" w:color="C9C9C9"/>
              <w:left w:val="single" w:sz="4" w:space="0" w:color="C9C9C9"/>
              <w:bottom w:val="single" w:sz="4" w:space="0" w:color="C9C9C9"/>
              <w:right w:val="single" w:sz="4" w:space="0" w:color="C9C9C9"/>
            </w:tcBorders>
            <w:shd w:val="clear" w:color="auto" w:fill="EDEDED"/>
            <w:tcMar>
              <w:top w:w="80" w:type="dxa"/>
              <w:left w:w="80" w:type="dxa"/>
              <w:bottom w:w="80" w:type="dxa"/>
              <w:right w:w="80" w:type="dxa"/>
            </w:tcMar>
          </w:tcPr>
          <w:p w14:paraId="2C071C16" w14:textId="77777777" w:rsidR="003951D5" w:rsidRDefault="003951D5" w:rsidP="006505AD">
            <w:pPr>
              <w:pStyle w:val="Body"/>
              <w:jc w:val="center"/>
            </w:pPr>
            <w:r>
              <w:rPr>
                <w:rFonts w:ascii="Arial" w:hAnsi="Arial"/>
                <w:sz w:val="22"/>
                <w:szCs w:val="22"/>
              </w:rPr>
              <w:t xml:space="preserve">Surgery undertaken for benign disease </w:t>
            </w:r>
          </w:p>
        </w:tc>
      </w:tr>
      <w:tr w:rsidR="003951D5" w14:paraId="6F207CBD" w14:textId="77777777" w:rsidTr="006505AD">
        <w:trPr>
          <w:trHeight w:val="1203"/>
        </w:trPr>
        <w:tc>
          <w:tcPr>
            <w:tcW w:w="4508" w:type="dxa"/>
            <w:tcBorders>
              <w:top w:val="single" w:sz="4" w:space="0" w:color="C9C9C9"/>
              <w:left w:val="single" w:sz="4" w:space="0" w:color="C9C9C9"/>
              <w:bottom w:val="single" w:sz="4" w:space="0" w:color="C9C9C9"/>
              <w:right w:val="single" w:sz="4" w:space="0" w:color="C9C9C9"/>
            </w:tcBorders>
            <w:shd w:val="clear" w:color="auto" w:fill="auto"/>
            <w:tcMar>
              <w:top w:w="80" w:type="dxa"/>
              <w:left w:w="80" w:type="dxa"/>
              <w:bottom w:w="80" w:type="dxa"/>
              <w:right w:w="80" w:type="dxa"/>
            </w:tcMar>
          </w:tcPr>
          <w:p w14:paraId="288AA428" w14:textId="19044348" w:rsidR="006E5293" w:rsidRDefault="003951D5" w:rsidP="006E5293">
            <w:pPr>
              <w:pStyle w:val="Body"/>
              <w:jc w:val="center"/>
              <w:rPr>
                <w:rFonts w:ascii="Arial" w:hAnsi="Arial"/>
                <w:sz w:val="22"/>
                <w:szCs w:val="22"/>
              </w:rPr>
            </w:pPr>
            <w:r>
              <w:rPr>
                <w:rFonts w:ascii="Arial" w:hAnsi="Arial"/>
                <w:sz w:val="22"/>
                <w:szCs w:val="22"/>
              </w:rPr>
              <w:t>RCT’s</w:t>
            </w:r>
            <w:r>
              <w:rPr>
                <w:rFonts w:ascii="Arial" w:hAnsi="Arial"/>
                <w:b/>
                <w:bCs/>
                <w:sz w:val="22"/>
                <w:szCs w:val="22"/>
              </w:rPr>
              <w:t xml:space="preserve">, </w:t>
            </w:r>
            <w:r>
              <w:rPr>
                <w:rFonts w:ascii="Arial" w:hAnsi="Arial"/>
                <w:sz w:val="22"/>
                <w:szCs w:val="22"/>
              </w:rPr>
              <w:t>retrospective and prospective observational studies, case-control and cross-sectional studies, case series and case reports</w:t>
            </w:r>
            <w:r w:rsidR="006E5293">
              <w:rPr>
                <w:rFonts w:ascii="Arial" w:hAnsi="Arial"/>
                <w:sz w:val="22"/>
                <w:szCs w:val="22"/>
              </w:rPr>
              <w:t xml:space="preserve"> (</w:t>
            </w:r>
            <w:r w:rsidR="006E5293" w:rsidRPr="006E5293">
              <w:rPr>
                <w:rFonts w:ascii="Arial" w:hAnsi="Arial"/>
                <w:color w:val="FF0000"/>
                <w:sz w:val="22"/>
                <w:szCs w:val="22"/>
              </w:rPr>
              <w:t>No cut-off</w:t>
            </w:r>
            <w:r w:rsidR="006E5293">
              <w:rPr>
                <w:rFonts w:ascii="Arial" w:hAnsi="Arial"/>
                <w:color w:val="FF0000"/>
                <w:sz w:val="22"/>
                <w:szCs w:val="22"/>
              </w:rPr>
              <w:t>/requirement for</w:t>
            </w:r>
            <w:r w:rsidR="006E5293" w:rsidRPr="006E5293">
              <w:rPr>
                <w:rFonts w:ascii="Arial" w:hAnsi="Arial"/>
                <w:color w:val="FF0000"/>
                <w:sz w:val="22"/>
                <w:szCs w:val="22"/>
              </w:rPr>
              <w:t xml:space="preserve"> patient numbers</w:t>
            </w:r>
            <w:r w:rsidR="006E5293">
              <w:rPr>
                <w:rFonts w:ascii="Arial" w:hAnsi="Arial"/>
                <w:color w:val="FF0000"/>
                <w:sz w:val="22"/>
                <w:szCs w:val="22"/>
              </w:rPr>
              <w:t xml:space="preserve"> </w:t>
            </w:r>
            <w:r w:rsidR="006E5293" w:rsidRPr="006E5293">
              <w:rPr>
                <w:rFonts w:ascii="Arial" w:hAnsi="Arial"/>
                <w:color w:val="FF0000"/>
                <w:sz w:val="22"/>
                <w:szCs w:val="22"/>
              </w:rPr>
              <w:t>– i.e. n</w:t>
            </w:r>
            <w:r w:rsidR="006E5293">
              <w:rPr>
                <w:rFonts w:ascii="Arial" w:hAnsi="Arial"/>
                <w:color w:val="FF0000"/>
                <w:sz w:val="22"/>
                <w:szCs w:val="22"/>
              </w:rPr>
              <w:t xml:space="preserve"> </w:t>
            </w:r>
            <w:r w:rsidR="006E5293" w:rsidRPr="006E5293">
              <w:rPr>
                <w:rFonts w:ascii="Arial" w:hAnsi="Arial"/>
                <w:color w:val="FF0000"/>
                <w:sz w:val="22"/>
                <w:szCs w:val="22"/>
              </w:rPr>
              <w:t>≥1</w:t>
            </w:r>
            <w:r w:rsidR="006E5293">
              <w:rPr>
                <w:rFonts w:ascii="Arial" w:hAnsi="Arial"/>
                <w:sz w:val="22"/>
                <w:szCs w:val="22"/>
              </w:rPr>
              <w:t>)</w:t>
            </w:r>
          </w:p>
          <w:p w14:paraId="09E61445" w14:textId="2623052F" w:rsidR="003951D5" w:rsidRDefault="003951D5" w:rsidP="006505AD">
            <w:pPr>
              <w:pStyle w:val="Body"/>
              <w:jc w:val="center"/>
            </w:pPr>
            <w:r>
              <w:rPr>
                <w:rFonts w:ascii="Arial" w:hAnsi="Arial"/>
                <w:sz w:val="22"/>
                <w:szCs w:val="22"/>
              </w:rPr>
              <w:t>Studies with comparators will also be included.</w:t>
            </w:r>
          </w:p>
        </w:tc>
        <w:tc>
          <w:tcPr>
            <w:tcW w:w="4508" w:type="dxa"/>
            <w:tcBorders>
              <w:top w:val="single" w:sz="4" w:space="0" w:color="C9C9C9"/>
              <w:left w:val="single" w:sz="4" w:space="0" w:color="C9C9C9"/>
              <w:bottom w:val="single" w:sz="4" w:space="0" w:color="C9C9C9"/>
              <w:right w:val="single" w:sz="4" w:space="0" w:color="C9C9C9"/>
            </w:tcBorders>
            <w:shd w:val="clear" w:color="auto" w:fill="auto"/>
            <w:tcMar>
              <w:top w:w="80" w:type="dxa"/>
              <w:left w:w="80" w:type="dxa"/>
              <w:bottom w:w="80" w:type="dxa"/>
              <w:right w:w="80" w:type="dxa"/>
            </w:tcMar>
          </w:tcPr>
          <w:p w14:paraId="5AA460C0" w14:textId="77777777" w:rsidR="003951D5" w:rsidRDefault="003951D5" w:rsidP="006505AD">
            <w:pPr>
              <w:pStyle w:val="Body"/>
              <w:jc w:val="center"/>
            </w:pPr>
            <w:r>
              <w:rPr>
                <w:rFonts w:ascii="Arial" w:hAnsi="Arial"/>
                <w:sz w:val="22"/>
                <w:szCs w:val="22"/>
              </w:rPr>
              <w:t xml:space="preserve">Insufficient outcomes reported </w:t>
            </w:r>
          </w:p>
        </w:tc>
      </w:tr>
      <w:tr w:rsidR="003951D5" w14:paraId="259EC9D9" w14:textId="77777777" w:rsidTr="006505AD">
        <w:trPr>
          <w:trHeight w:val="243"/>
        </w:trPr>
        <w:tc>
          <w:tcPr>
            <w:tcW w:w="4508" w:type="dxa"/>
            <w:tcBorders>
              <w:top w:val="single" w:sz="4" w:space="0" w:color="C9C9C9"/>
              <w:left w:val="single" w:sz="4" w:space="0" w:color="C9C9C9"/>
              <w:bottom w:val="single" w:sz="4" w:space="0" w:color="C9C9C9"/>
              <w:right w:val="single" w:sz="4" w:space="0" w:color="C9C9C9"/>
            </w:tcBorders>
            <w:shd w:val="clear" w:color="auto" w:fill="EDEDED"/>
            <w:tcMar>
              <w:top w:w="80" w:type="dxa"/>
              <w:left w:w="80" w:type="dxa"/>
              <w:bottom w:w="80" w:type="dxa"/>
              <w:right w:w="80" w:type="dxa"/>
            </w:tcMar>
          </w:tcPr>
          <w:p w14:paraId="4C5E5A71" w14:textId="77777777" w:rsidR="003951D5" w:rsidRDefault="003951D5" w:rsidP="006505AD">
            <w:pPr>
              <w:pStyle w:val="Body"/>
              <w:jc w:val="center"/>
            </w:pPr>
            <w:r>
              <w:rPr>
                <w:rFonts w:ascii="Arial" w:hAnsi="Arial"/>
                <w:sz w:val="22"/>
                <w:szCs w:val="22"/>
              </w:rPr>
              <w:t>Studies published in English language</w:t>
            </w:r>
          </w:p>
        </w:tc>
        <w:tc>
          <w:tcPr>
            <w:tcW w:w="4508" w:type="dxa"/>
            <w:tcBorders>
              <w:top w:val="single" w:sz="4" w:space="0" w:color="C9C9C9"/>
              <w:left w:val="single" w:sz="4" w:space="0" w:color="C9C9C9"/>
              <w:bottom w:val="single" w:sz="4" w:space="0" w:color="C9C9C9"/>
              <w:right w:val="single" w:sz="4" w:space="0" w:color="C9C9C9"/>
            </w:tcBorders>
            <w:shd w:val="clear" w:color="auto" w:fill="EDEDED"/>
            <w:tcMar>
              <w:top w:w="80" w:type="dxa"/>
              <w:left w:w="80" w:type="dxa"/>
              <w:bottom w:w="80" w:type="dxa"/>
              <w:right w:w="80" w:type="dxa"/>
            </w:tcMar>
          </w:tcPr>
          <w:p w14:paraId="5AC07D96" w14:textId="77777777" w:rsidR="003951D5" w:rsidRDefault="003951D5" w:rsidP="006505AD">
            <w:pPr>
              <w:pStyle w:val="Body"/>
              <w:jc w:val="center"/>
            </w:pPr>
            <w:r>
              <w:rPr>
                <w:rFonts w:ascii="Arial" w:hAnsi="Arial"/>
                <w:sz w:val="22"/>
                <w:szCs w:val="22"/>
              </w:rPr>
              <w:t xml:space="preserve">Studies published in foreign language </w:t>
            </w:r>
          </w:p>
        </w:tc>
      </w:tr>
    </w:tbl>
    <w:p w14:paraId="57B241F4" w14:textId="77777777" w:rsidR="003951D5" w:rsidRPr="00335581" w:rsidRDefault="003951D5" w:rsidP="003951D5">
      <w:pPr>
        <w:pStyle w:val="Body"/>
        <w:widowControl w:val="0"/>
        <w:rPr>
          <w:rFonts w:ascii="Arial" w:eastAsia="Arial" w:hAnsi="Arial" w:cs="Arial"/>
          <w:sz w:val="10"/>
          <w:szCs w:val="10"/>
        </w:rPr>
      </w:pPr>
    </w:p>
    <w:p w14:paraId="6C99095A" w14:textId="77777777" w:rsidR="003951D5" w:rsidRDefault="003951D5" w:rsidP="003951D5">
      <w:pPr>
        <w:pStyle w:val="Body"/>
        <w:rPr>
          <w:rFonts w:ascii="Arial" w:eastAsia="Arial" w:hAnsi="Arial" w:cs="Arial"/>
          <w:sz w:val="22"/>
          <w:szCs w:val="22"/>
        </w:rPr>
      </w:pPr>
      <w:r>
        <w:rPr>
          <w:rFonts w:ascii="Arial" w:hAnsi="Arial"/>
          <w:sz w:val="22"/>
          <w:szCs w:val="22"/>
        </w:rPr>
        <w:t xml:space="preserve">PE – pelvic exenteration, APER – abdominoperineal excision of rectum, RCT – </w:t>
      </w:r>
      <w:proofErr w:type="spellStart"/>
      <w:r>
        <w:rPr>
          <w:rFonts w:ascii="Arial" w:hAnsi="Arial"/>
          <w:sz w:val="22"/>
          <w:szCs w:val="22"/>
        </w:rPr>
        <w:t>randomised</w:t>
      </w:r>
      <w:proofErr w:type="spellEnd"/>
      <w:r>
        <w:rPr>
          <w:rFonts w:ascii="Arial" w:hAnsi="Arial"/>
          <w:sz w:val="22"/>
          <w:szCs w:val="22"/>
        </w:rPr>
        <w:t xml:space="preserve"> controlled trials. </w:t>
      </w:r>
    </w:p>
    <w:p w14:paraId="2E690EBE" w14:textId="77777777" w:rsidR="003951D5" w:rsidRDefault="003951D5" w:rsidP="003951D5">
      <w:pPr>
        <w:spacing w:line="360" w:lineRule="auto"/>
        <w:rPr>
          <w:rFonts w:ascii="Arial" w:hAnsi="Arial" w:cs="Arial"/>
          <w:b/>
          <w:bCs/>
        </w:rPr>
      </w:pPr>
    </w:p>
    <w:p w14:paraId="0F674E7E" w14:textId="77777777" w:rsidR="003951D5" w:rsidRDefault="003951D5" w:rsidP="003951D5">
      <w:pPr>
        <w:spacing w:line="360" w:lineRule="auto"/>
        <w:rPr>
          <w:rFonts w:ascii="Arial" w:hAnsi="Arial" w:cs="Arial"/>
          <w:b/>
          <w:bCs/>
        </w:rPr>
      </w:pPr>
    </w:p>
    <w:p w14:paraId="093AE57C" w14:textId="77777777" w:rsidR="003951D5" w:rsidRPr="00FA131F" w:rsidRDefault="003951D5" w:rsidP="003951D5">
      <w:pPr>
        <w:rPr>
          <w:rFonts w:ascii="Arial" w:hAnsi="Arial" w:cs="Arial"/>
          <w:sz w:val="22"/>
          <w:szCs w:val="22"/>
        </w:rPr>
      </w:pPr>
      <w:r>
        <w:rPr>
          <w:rFonts w:ascii="Arial" w:hAnsi="Arial" w:cs="Arial"/>
          <w:b/>
          <w:bCs/>
          <w:sz w:val="22"/>
          <w:szCs w:val="22"/>
        </w:rPr>
        <w:t xml:space="preserve">Table 2 – </w:t>
      </w:r>
      <w:r>
        <w:rPr>
          <w:rFonts w:ascii="Arial" w:hAnsi="Arial" w:cs="Arial"/>
          <w:sz w:val="22"/>
          <w:szCs w:val="22"/>
        </w:rPr>
        <w:t>Characteristics of myocutaneous flap, mesh and breast prosthesis studies presented using the IDEAL framework.</w:t>
      </w:r>
    </w:p>
    <w:tbl>
      <w:tblPr>
        <w:tblStyle w:val="TableGridLight1"/>
        <w:tblpPr w:leftFromText="180" w:rightFromText="180" w:vertAnchor="text" w:horzAnchor="margin" w:tblpXSpec="center" w:tblpY="391"/>
        <w:tblW w:w="10848" w:type="dxa"/>
        <w:tblLayout w:type="fixed"/>
        <w:tblLook w:val="04A0" w:firstRow="1" w:lastRow="0" w:firstColumn="1" w:lastColumn="0" w:noHBand="0" w:noVBand="1"/>
      </w:tblPr>
      <w:tblGrid>
        <w:gridCol w:w="925"/>
        <w:gridCol w:w="1559"/>
        <w:gridCol w:w="1418"/>
        <w:gridCol w:w="2693"/>
        <w:gridCol w:w="1418"/>
        <w:gridCol w:w="1417"/>
        <w:gridCol w:w="1418"/>
      </w:tblGrid>
      <w:tr w:rsidR="003951D5" w14:paraId="71C66933" w14:textId="77777777" w:rsidTr="006505AD">
        <w:trPr>
          <w:trHeight w:val="318"/>
        </w:trPr>
        <w:tc>
          <w:tcPr>
            <w:tcW w:w="925" w:type="dxa"/>
            <w:shd w:val="clear" w:color="auto" w:fill="AEAAAA" w:themeFill="background2" w:themeFillShade="BF"/>
          </w:tcPr>
          <w:p w14:paraId="338271E2" w14:textId="77777777" w:rsidR="003951D5" w:rsidRPr="00BE7C06" w:rsidRDefault="003951D5" w:rsidP="006505AD">
            <w:pPr>
              <w:rPr>
                <w:rFonts w:ascii="Arial" w:hAnsi="Arial" w:cs="Arial"/>
                <w:sz w:val="20"/>
                <w:szCs w:val="20"/>
              </w:rPr>
            </w:pPr>
          </w:p>
        </w:tc>
        <w:tc>
          <w:tcPr>
            <w:tcW w:w="1559" w:type="dxa"/>
            <w:shd w:val="clear" w:color="auto" w:fill="AEAAAA" w:themeFill="background2" w:themeFillShade="BF"/>
          </w:tcPr>
          <w:p w14:paraId="2E57A88B" w14:textId="77777777" w:rsidR="003951D5" w:rsidRPr="00EE7157" w:rsidRDefault="003951D5" w:rsidP="006505AD">
            <w:pPr>
              <w:jc w:val="center"/>
              <w:rPr>
                <w:rFonts w:ascii="Arial" w:hAnsi="Arial" w:cs="Arial"/>
                <w:b/>
                <w:bCs/>
                <w:color w:val="FFFFFF" w:themeColor="background1"/>
                <w:sz w:val="20"/>
                <w:szCs w:val="20"/>
                <w:u w:val="single"/>
              </w:rPr>
            </w:pPr>
            <w:r w:rsidRPr="00EE7157">
              <w:rPr>
                <w:rFonts w:ascii="Arial" w:hAnsi="Arial" w:cs="Arial"/>
                <w:b/>
                <w:bCs/>
                <w:color w:val="FFFFFF" w:themeColor="background1"/>
                <w:sz w:val="20"/>
                <w:szCs w:val="20"/>
                <w:u w:val="single"/>
              </w:rPr>
              <w:t>Patients</w:t>
            </w:r>
          </w:p>
          <w:p w14:paraId="73E9B43C" w14:textId="77777777" w:rsidR="003951D5" w:rsidRPr="00EE7157" w:rsidRDefault="003951D5" w:rsidP="006505AD">
            <w:pPr>
              <w:jc w:val="center"/>
              <w:rPr>
                <w:rFonts w:ascii="Arial" w:hAnsi="Arial" w:cs="Arial"/>
                <w:b/>
                <w:bCs/>
                <w:color w:val="FFFFFF" w:themeColor="background1"/>
                <w:sz w:val="20"/>
                <w:szCs w:val="20"/>
              </w:rPr>
            </w:pPr>
            <w:r w:rsidRPr="00EE7157">
              <w:rPr>
                <w:rFonts w:ascii="Arial" w:hAnsi="Arial" w:cs="Arial"/>
                <w:b/>
                <w:bCs/>
                <w:color w:val="FFFFFF" w:themeColor="background1"/>
                <w:sz w:val="20"/>
                <w:szCs w:val="20"/>
              </w:rPr>
              <w:t>n</w:t>
            </w:r>
          </w:p>
          <w:p w14:paraId="67B45688" w14:textId="77777777" w:rsidR="003951D5" w:rsidRPr="00EE7157" w:rsidRDefault="003951D5" w:rsidP="006505AD">
            <w:pPr>
              <w:jc w:val="center"/>
              <w:rPr>
                <w:rFonts w:ascii="Arial" w:hAnsi="Arial" w:cs="Arial"/>
                <w:b/>
                <w:bCs/>
                <w:color w:val="FFFFFF" w:themeColor="background1"/>
                <w:sz w:val="20"/>
                <w:szCs w:val="20"/>
              </w:rPr>
            </w:pPr>
            <w:r w:rsidRPr="00EE7157">
              <w:rPr>
                <w:rFonts w:ascii="Arial" w:hAnsi="Arial" w:cs="Arial"/>
                <w:b/>
                <w:bCs/>
                <w:color w:val="FFFFFF" w:themeColor="background1"/>
                <w:sz w:val="20"/>
                <w:szCs w:val="20"/>
              </w:rPr>
              <w:t>Type of PE</w:t>
            </w:r>
          </w:p>
          <w:p w14:paraId="0C689F9D" w14:textId="77777777" w:rsidR="003951D5" w:rsidRPr="00EE7157" w:rsidRDefault="003951D5" w:rsidP="006505AD">
            <w:pPr>
              <w:jc w:val="center"/>
              <w:rPr>
                <w:rFonts w:ascii="Arial" w:hAnsi="Arial" w:cs="Arial"/>
                <w:b/>
                <w:bCs/>
                <w:color w:val="FFFFFF" w:themeColor="background1"/>
                <w:sz w:val="20"/>
                <w:szCs w:val="20"/>
              </w:rPr>
            </w:pPr>
            <w:r w:rsidRPr="00EE7157">
              <w:rPr>
                <w:rFonts w:ascii="Arial" w:hAnsi="Arial" w:cs="Arial"/>
                <w:b/>
                <w:bCs/>
                <w:color w:val="FFFFFF" w:themeColor="background1"/>
                <w:sz w:val="20"/>
                <w:szCs w:val="20"/>
              </w:rPr>
              <w:t xml:space="preserve">Indication </w:t>
            </w:r>
          </w:p>
        </w:tc>
        <w:tc>
          <w:tcPr>
            <w:tcW w:w="1418" w:type="dxa"/>
            <w:shd w:val="clear" w:color="auto" w:fill="AEAAAA" w:themeFill="background2" w:themeFillShade="BF"/>
          </w:tcPr>
          <w:p w14:paraId="24BFF559" w14:textId="77777777" w:rsidR="003951D5" w:rsidRPr="00EE7157" w:rsidRDefault="003951D5" w:rsidP="006505AD">
            <w:pPr>
              <w:jc w:val="center"/>
              <w:rPr>
                <w:rFonts w:ascii="Arial" w:hAnsi="Arial" w:cs="Arial"/>
                <w:b/>
                <w:bCs/>
                <w:color w:val="FFFFFF" w:themeColor="background1"/>
                <w:sz w:val="20"/>
                <w:szCs w:val="20"/>
              </w:rPr>
            </w:pPr>
            <w:r w:rsidRPr="00EE7157">
              <w:rPr>
                <w:rFonts w:ascii="Arial" w:hAnsi="Arial" w:cs="Arial"/>
                <w:b/>
                <w:bCs/>
                <w:color w:val="FFFFFF" w:themeColor="background1"/>
                <w:sz w:val="20"/>
                <w:szCs w:val="20"/>
              </w:rPr>
              <w:t xml:space="preserve">Surgical speciality </w:t>
            </w:r>
          </w:p>
        </w:tc>
        <w:tc>
          <w:tcPr>
            <w:tcW w:w="2693" w:type="dxa"/>
            <w:shd w:val="clear" w:color="auto" w:fill="AEAAAA" w:themeFill="background2" w:themeFillShade="BF"/>
          </w:tcPr>
          <w:p w14:paraId="73340A5B" w14:textId="77777777" w:rsidR="003951D5" w:rsidRPr="00EE7157" w:rsidRDefault="003951D5" w:rsidP="006505AD">
            <w:pPr>
              <w:jc w:val="center"/>
              <w:rPr>
                <w:rFonts w:ascii="Arial" w:hAnsi="Arial" w:cs="Arial"/>
                <w:b/>
                <w:bCs/>
                <w:color w:val="FFFFFF" w:themeColor="background1"/>
                <w:sz w:val="20"/>
                <w:szCs w:val="20"/>
              </w:rPr>
            </w:pPr>
            <w:r w:rsidRPr="00EE7157">
              <w:rPr>
                <w:rFonts w:ascii="Arial" w:hAnsi="Arial" w:cs="Arial"/>
                <w:b/>
                <w:bCs/>
                <w:color w:val="FFFFFF" w:themeColor="background1"/>
                <w:sz w:val="20"/>
                <w:szCs w:val="20"/>
              </w:rPr>
              <w:t>Output</w:t>
            </w:r>
          </w:p>
        </w:tc>
        <w:tc>
          <w:tcPr>
            <w:tcW w:w="1418" w:type="dxa"/>
            <w:shd w:val="clear" w:color="auto" w:fill="AEAAAA" w:themeFill="background2" w:themeFillShade="BF"/>
          </w:tcPr>
          <w:p w14:paraId="2E7E39A6" w14:textId="77777777" w:rsidR="003951D5" w:rsidRPr="00EE7157" w:rsidRDefault="003951D5" w:rsidP="006505AD">
            <w:pPr>
              <w:jc w:val="center"/>
              <w:rPr>
                <w:rFonts w:ascii="Arial" w:hAnsi="Arial" w:cs="Arial"/>
                <w:b/>
                <w:bCs/>
                <w:color w:val="FFFFFF" w:themeColor="background1"/>
                <w:sz w:val="20"/>
                <w:szCs w:val="20"/>
              </w:rPr>
            </w:pPr>
            <w:r w:rsidRPr="00EE7157">
              <w:rPr>
                <w:rFonts w:ascii="Arial" w:hAnsi="Arial" w:cs="Arial"/>
                <w:b/>
                <w:bCs/>
                <w:color w:val="FFFFFF" w:themeColor="background1"/>
                <w:sz w:val="20"/>
                <w:szCs w:val="20"/>
              </w:rPr>
              <w:t>Intervention</w:t>
            </w:r>
          </w:p>
        </w:tc>
        <w:tc>
          <w:tcPr>
            <w:tcW w:w="1417" w:type="dxa"/>
            <w:shd w:val="clear" w:color="auto" w:fill="AEAAAA" w:themeFill="background2" w:themeFillShade="BF"/>
          </w:tcPr>
          <w:p w14:paraId="3B76610F" w14:textId="77777777" w:rsidR="003951D5" w:rsidRPr="00EE7157" w:rsidRDefault="003951D5" w:rsidP="006505AD">
            <w:pPr>
              <w:jc w:val="center"/>
              <w:rPr>
                <w:rFonts w:ascii="Arial" w:hAnsi="Arial" w:cs="Arial"/>
                <w:b/>
                <w:bCs/>
                <w:color w:val="FFFFFF" w:themeColor="background1"/>
                <w:sz w:val="20"/>
                <w:szCs w:val="20"/>
              </w:rPr>
            </w:pPr>
            <w:r w:rsidRPr="00EE7157">
              <w:rPr>
                <w:rFonts w:ascii="Arial" w:hAnsi="Arial" w:cs="Arial"/>
                <w:b/>
                <w:bCs/>
                <w:color w:val="FFFFFF" w:themeColor="background1"/>
                <w:sz w:val="20"/>
                <w:szCs w:val="20"/>
              </w:rPr>
              <w:t>Method/</w:t>
            </w:r>
          </w:p>
          <w:p w14:paraId="4776486D" w14:textId="77777777" w:rsidR="003951D5" w:rsidRPr="00EE7157" w:rsidRDefault="003951D5" w:rsidP="006505AD">
            <w:pPr>
              <w:jc w:val="center"/>
              <w:rPr>
                <w:rFonts w:ascii="Arial" w:hAnsi="Arial" w:cs="Arial"/>
                <w:b/>
                <w:bCs/>
                <w:color w:val="FFFFFF" w:themeColor="background1"/>
                <w:sz w:val="20"/>
                <w:szCs w:val="20"/>
              </w:rPr>
            </w:pPr>
            <w:r w:rsidRPr="00EE7157">
              <w:rPr>
                <w:rFonts w:ascii="Arial" w:hAnsi="Arial" w:cs="Arial"/>
                <w:b/>
                <w:bCs/>
                <w:color w:val="FFFFFF" w:themeColor="background1"/>
                <w:sz w:val="20"/>
                <w:szCs w:val="20"/>
              </w:rPr>
              <w:t>Design</w:t>
            </w:r>
          </w:p>
        </w:tc>
        <w:tc>
          <w:tcPr>
            <w:tcW w:w="1418" w:type="dxa"/>
            <w:shd w:val="clear" w:color="auto" w:fill="AEAAAA" w:themeFill="background2" w:themeFillShade="BF"/>
          </w:tcPr>
          <w:p w14:paraId="1FC55E7B" w14:textId="77777777" w:rsidR="003951D5" w:rsidRPr="00EE7157" w:rsidRDefault="003951D5" w:rsidP="006505AD">
            <w:pPr>
              <w:jc w:val="center"/>
              <w:rPr>
                <w:rFonts w:ascii="Arial" w:hAnsi="Arial" w:cs="Arial"/>
                <w:b/>
                <w:bCs/>
                <w:color w:val="FFFFFF" w:themeColor="background1"/>
                <w:sz w:val="20"/>
                <w:szCs w:val="20"/>
              </w:rPr>
            </w:pPr>
            <w:r w:rsidRPr="00EE7157">
              <w:rPr>
                <w:rFonts w:ascii="Arial" w:hAnsi="Arial" w:cs="Arial"/>
                <w:b/>
                <w:bCs/>
                <w:color w:val="FFFFFF" w:themeColor="background1"/>
                <w:sz w:val="20"/>
                <w:szCs w:val="20"/>
              </w:rPr>
              <w:t>Outcomes</w:t>
            </w:r>
          </w:p>
        </w:tc>
      </w:tr>
      <w:tr w:rsidR="003951D5" w14:paraId="778E61A8" w14:textId="77777777" w:rsidTr="006505AD">
        <w:trPr>
          <w:trHeight w:val="318"/>
        </w:trPr>
        <w:tc>
          <w:tcPr>
            <w:tcW w:w="925" w:type="dxa"/>
            <w:shd w:val="clear" w:color="auto" w:fill="AEAAAA" w:themeFill="background2" w:themeFillShade="BF"/>
          </w:tcPr>
          <w:p w14:paraId="63BEC588" w14:textId="2C4413F5" w:rsidR="003951D5" w:rsidRPr="00EE7157" w:rsidRDefault="003951D5" w:rsidP="006505AD">
            <w:pPr>
              <w:rPr>
                <w:rFonts w:ascii="Arial" w:hAnsi="Arial" w:cs="Arial"/>
                <w:b/>
                <w:bCs/>
                <w:color w:val="FFFFFF" w:themeColor="background1"/>
                <w:sz w:val="20"/>
                <w:szCs w:val="20"/>
              </w:rPr>
            </w:pPr>
            <w:r w:rsidRPr="00EE7157">
              <w:rPr>
                <w:rFonts w:ascii="Arial" w:hAnsi="Arial" w:cs="Arial"/>
                <w:b/>
                <w:bCs/>
                <w:color w:val="FFFFFF" w:themeColor="background1"/>
                <w:sz w:val="20"/>
                <w:szCs w:val="20"/>
              </w:rPr>
              <w:t>Chokshi RJ</w:t>
            </w:r>
            <w:r w:rsidR="00C662CF">
              <w:rPr>
                <w:rFonts w:ascii="Arial" w:hAnsi="Arial" w:cs="Arial"/>
                <w:b/>
                <w:bCs/>
                <w:color w:val="FFFFFF" w:themeColor="background1"/>
                <w:sz w:val="20"/>
                <w:szCs w:val="20"/>
                <w:vertAlign w:val="superscript"/>
              </w:rPr>
              <w:t>9</w:t>
            </w:r>
          </w:p>
        </w:tc>
        <w:tc>
          <w:tcPr>
            <w:tcW w:w="1559" w:type="dxa"/>
          </w:tcPr>
          <w:p w14:paraId="28ACE3ED" w14:textId="77777777" w:rsidR="003951D5" w:rsidRPr="00BE7C06" w:rsidRDefault="003951D5" w:rsidP="006505AD">
            <w:pPr>
              <w:spacing w:line="276" w:lineRule="auto"/>
              <w:jc w:val="center"/>
              <w:rPr>
                <w:rFonts w:ascii="Arial" w:hAnsi="Arial" w:cs="Arial"/>
                <w:sz w:val="20"/>
                <w:szCs w:val="20"/>
              </w:rPr>
            </w:pPr>
            <w:r w:rsidRPr="00BE7C06">
              <w:rPr>
                <w:rFonts w:ascii="Arial" w:hAnsi="Arial" w:cs="Arial"/>
                <w:sz w:val="20"/>
                <w:szCs w:val="20"/>
              </w:rPr>
              <w:t>n = 17</w:t>
            </w:r>
          </w:p>
          <w:p w14:paraId="0BB0B5B2" w14:textId="77777777" w:rsidR="003951D5" w:rsidRPr="00BE7C06" w:rsidRDefault="003951D5" w:rsidP="006505AD">
            <w:pPr>
              <w:spacing w:line="276" w:lineRule="auto"/>
              <w:jc w:val="center"/>
              <w:rPr>
                <w:rFonts w:ascii="Arial" w:hAnsi="Arial" w:cs="Arial"/>
                <w:sz w:val="20"/>
                <w:szCs w:val="20"/>
              </w:rPr>
            </w:pPr>
            <w:r w:rsidRPr="00BE7C06">
              <w:rPr>
                <w:rFonts w:ascii="Arial" w:hAnsi="Arial" w:cs="Arial"/>
                <w:sz w:val="20"/>
                <w:szCs w:val="20"/>
              </w:rPr>
              <w:t>TPE</w:t>
            </w:r>
          </w:p>
          <w:p w14:paraId="153722CB" w14:textId="77777777" w:rsidR="003951D5" w:rsidRPr="00BE7C06" w:rsidRDefault="003951D5" w:rsidP="006505AD">
            <w:pPr>
              <w:spacing w:line="276" w:lineRule="auto"/>
              <w:jc w:val="center"/>
              <w:rPr>
                <w:rFonts w:ascii="Arial" w:hAnsi="Arial" w:cs="Arial"/>
                <w:sz w:val="20"/>
                <w:szCs w:val="20"/>
              </w:rPr>
            </w:pPr>
            <w:r w:rsidRPr="00BE7C06">
              <w:rPr>
                <w:rFonts w:ascii="Arial" w:hAnsi="Arial" w:cs="Arial"/>
                <w:sz w:val="20"/>
                <w:szCs w:val="20"/>
              </w:rPr>
              <w:t>Rectal &amp; Gynae cancers</w:t>
            </w:r>
          </w:p>
        </w:tc>
        <w:tc>
          <w:tcPr>
            <w:tcW w:w="1418" w:type="dxa"/>
          </w:tcPr>
          <w:p w14:paraId="7F3E70E7" w14:textId="77777777" w:rsidR="003951D5" w:rsidRPr="00BE7C06" w:rsidRDefault="003951D5" w:rsidP="006505AD">
            <w:pPr>
              <w:jc w:val="center"/>
              <w:rPr>
                <w:rFonts w:ascii="Arial" w:hAnsi="Arial" w:cs="Arial"/>
                <w:sz w:val="20"/>
                <w:szCs w:val="20"/>
              </w:rPr>
            </w:pPr>
            <w:r w:rsidRPr="00BE7C06">
              <w:rPr>
                <w:rFonts w:ascii="Arial" w:hAnsi="Arial" w:cs="Arial"/>
                <w:sz w:val="20"/>
                <w:szCs w:val="20"/>
              </w:rPr>
              <w:t xml:space="preserve">Single surgical oncologist. Assistance from plastics. </w:t>
            </w:r>
          </w:p>
        </w:tc>
        <w:tc>
          <w:tcPr>
            <w:tcW w:w="2693" w:type="dxa"/>
          </w:tcPr>
          <w:p w14:paraId="197E3FBD" w14:textId="77777777" w:rsidR="003951D5" w:rsidRPr="00BE7C06" w:rsidRDefault="003951D5" w:rsidP="006505AD">
            <w:pPr>
              <w:jc w:val="both"/>
              <w:rPr>
                <w:rFonts w:ascii="Arial" w:hAnsi="Arial" w:cs="Arial"/>
                <w:sz w:val="20"/>
                <w:szCs w:val="20"/>
              </w:rPr>
            </w:pPr>
            <w:r w:rsidRPr="00BE7C06">
              <w:rPr>
                <w:rFonts w:ascii="Arial" w:hAnsi="Arial" w:cs="Arial"/>
                <w:sz w:val="20"/>
                <w:szCs w:val="20"/>
              </w:rPr>
              <w:t xml:space="preserve">VRAM 15-20cm in length, 5-8cm in width. Fascial preservation – lower tension closure of rectus fascia. Flap rotated into pelvic defect.   </w:t>
            </w:r>
          </w:p>
        </w:tc>
        <w:tc>
          <w:tcPr>
            <w:tcW w:w="1418" w:type="dxa"/>
          </w:tcPr>
          <w:p w14:paraId="1B5FE5D7" w14:textId="77777777" w:rsidR="003951D5" w:rsidRPr="00BE7C06" w:rsidRDefault="003951D5" w:rsidP="006505AD">
            <w:pPr>
              <w:jc w:val="center"/>
              <w:rPr>
                <w:rFonts w:ascii="Arial" w:hAnsi="Arial" w:cs="Arial"/>
                <w:sz w:val="20"/>
                <w:szCs w:val="20"/>
              </w:rPr>
            </w:pPr>
            <w:r w:rsidRPr="00BE7C06">
              <w:rPr>
                <w:rFonts w:ascii="Arial" w:hAnsi="Arial" w:cs="Arial"/>
                <w:sz w:val="20"/>
                <w:szCs w:val="20"/>
              </w:rPr>
              <w:t>VRAM flap</w:t>
            </w:r>
          </w:p>
        </w:tc>
        <w:tc>
          <w:tcPr>
            <w:tcW w:w="1417" w:type="dxa"/>
          </w:tcPr>
          <w:p w14:paraId="49013B14" w14:textId="77777777" w:rsidR="003951D5" w:rsidRPr="00BE7C06" w:rsidRDefault="003951D5" w:rsidP="006505AD">
            <w:pPr>
              <w:jc w:val="center"/>
              <w:rPr>
                <w:rFonts w:ascii="Arial" w:hAnsi="Arial" w:cs="Arial"/>
                <w:sz w:val="20"/>
                <w:szCs w:val="20"/>
              </w:rPr>
            </w:pPr>
            <w:r w:rsidRPr="00BE7C06">
              <w:rPr>
                <w:rFonts w:ascii="Arial" w:hAnsi="Arial" w:cs="Arial"/>
                <w:sz w:val="20"/>
                <w:szCs w:val="20"/>
              </w:rPr>
              <w:t>Retrospective</w:t>
            </w:r>
          </w:p>
          <w:p w14:paraId="4F443D2A" w14:textId="77777777" w:rsidR="003951D5" w:rsidRPr="00BE7C06" w:rsidRDefault="003951D5" w:rsidP="006505AD">
            <w:pPr>
              <w:jc w:val="center"/>
              <w:rPr>
                <w:rFonts w:ascii="Arial" w:hAnsi="Arial" w:cs="Arial"/>
                <w:sz w:val="20"/>
                <w:szCs w:val="20"/>
              </w:rPr>
            </w:pPr>
            <w:r w:rsidRPr="00BE7C06">
              <w:rPr>
                <w:rFonts w:ascii="Arial" w:hAnsi="Arial" w:cs="Arial"/>
                <w:sz w:val="20"/>
                <w:szCs w:val="20"/>
              </w:rPr>
              <w:t xml:space="preserve">Cohort </w:t>
            </w:r>
          </w:p>
        </w:tc>
        <w:tc>
          <w:tcPr>
            <w:tcW w:w="1418" w:type="dxa"/>
          </w:tcPr>
          <w:p w14:paraId="62026E22" w14:textId="5223FA1D" w:rsidR="009C286F" w:rsidRDefault="009C286F" w:rsidP="006505AD">
            <w:pPr>
              <w:jc w:val="center"/>
              <w:rPr>
                <w:rFonts w:ascii="Arial" w:hAnsi="Arial" w:cs="Arial"/>
                <w:sz w:val="20"/>
                <w:szCs w:val="20"/>
              </w:rPr>
            </w:pPr>
            <w:r>
              <w:rPr>
                <w:rFonts w:ascii="Arial" w:hAnsi="Arial" w:cs="Arial"/>
                <w:sz w:val="20"/>
                <w:szCs w:val="20"/>
              </w:rPr>
              <w:t>Operative variables</w:t>
            </w:r>
          </w:p>
          <w:p w14:paraId="0B92FE87" w14:textId="3DB4F406" w:rsidR="003951D5" w:rsidRPr="00BE7C06" w:rsidRDefault="003951D5" w:rsidP="006505AD">
            <w:pPr>
              <w:jc w:val="center"/>
              <w:rPr>
                <w:rFonts w:ascii="Arial" w:hAnsi="Arial" w:cs="Arial"/>
                <w:sz w:val="20"/>
                <w:szCs w:val="20"/>
              </w:rPr>
            </w:pPr>
            <w:r w:rsidRPr="00BE7C06">
              <w:rPr>
                <w:rFonts w:ascii="Arial" w:hAnsi="Arial" w:cs="Arial"/>
                <w:sz w:val="20"/>
                <w:szCs w:val="20"/>
              </w:rPr>
              <w:t xml:space="preserve">Morbidity </w:t>
            </w:r>
          </w:p>
          <w:p w14:paraId="213B35DF" w14:textId="77777777" w:rsidR="003951D5" w:rsidRPr="00BE7C06" w:rsidRDefault="003951D5" w:rsidP="006505AD">
            <w:pPr>
              <w:jc w:val="center"/>
              <w:rPr>
                <w:rFonts w:ascii="Arial" w:hAnsi="Arial" w:cs="Arial"/>
                <w:sz w:val="20"/>
                <w:szCs w:val="20"/>
              </w:rPr>
            </w:pPr>
            <w:r w:rsidRPr="00BE7C06">
              <w:rPr>
                <w:rFonts w:ascii="Arial" w:hAnsi="Arial" w:cs="Arial"/>
                <w:sz w:val="20"/>
                <w:szCs w:val="20"/>
              </w:rPr>
              <w:t xml:space="preserve">Mortality </w:t>
            </w:r>
          </w:p>
        </w:tc>
      </w:tr>
      <w:tr w:rsidR="003951D5" w14:paraId="3692C8C6" w14:textId="77777777" w:rsidTr="006505AD">
        <w:trPr>
          <w:trHeight w:val="336"/>
        </w:trPr>
        <w:tc>
          <w:tcPr>
            <w:tcW w:w="925" w:type="dxa"/>
            <w:shd w:val="clear" w:color="auto" w:fill="AEAAAA" w:themeFill="background2" w:themeFillShade="BF"/>
          </w:tcPr>
          <w:p w14:paraId="2C456C55" w14:textId="77777777" w:rsidR="003951D5" w:rsidRPr="00EE7157" w:rsidRDefault="003951D5" w:rsidP="006505AD">
            <w:pPr>
              <w:rPr>
                <w:rFonts w:ascii="Arial" w:hAnsi="Arial" w:cs="Arial"/>
                <w:b/>
                <w:bCs/>
                <w:color w:val="FFFFFF" w:themeColor="background1"/>
                <w:sz w:val="20"/>
                <w:szCs w:val="20"/>
              </w:rPr>
            </w:pPr>
            <w:r w:rsidRPr="00EE7157">
              <w:rPr>
                <w:rFonts w:ascii="Arial" w:hAnsi="Arial" w:cs="Arial"/>
                <w:b/>
                <w:bCs/>
                <w:color w:val="FFFFFF" w:themeColor="background1"/>
                <w:sz w:val="20"/>
                <w:szCs w:val="20"/>
              </w:rPr>
              <w:t>Cibula D</w:t>
            </w:r>
            <w:r w:rsidRPr="00EE7157">
              <w:rPr>
                <w:rFonts w:ascii="Arial" w:hAnsi="Arial" w:cs="Arial"/>
                <w:b/>
                <w:bCs/>
                <w:color w:val="FFFFFF" w:themeColor="background1"/>
                <w:sz w:val="20"/>
                <w:szCs w:val="20"/>
                <w:vertAlign w:val="superscript"/>
              </w:rPr>
              <w:t>17</w:t>
            </w:r>
          </w:p>
        </w:tc>
        <w:tc>
          <w:tcPr>
            <w:tcW w:w="1559" w:type="dxa"/>
          </w:tcPr>
          <w:p w14:paraId="7E59CDEB" w14:textId="77777777" w:rsidR="003951D5" w:rsidRPr="00BE7C06" w:rsidRDefault="003951D5" w:rsidP="006505AD">
            <w:pPr>
              <w:spacing w:line="276" w:lineRule="auto"/>
              <w:jc w:val="center"/>
              <w:rPr>
                <w:rFonts w:ascii="Arial" w:hAnsi="Arial" w:cs="Arial"/>
                <w:sz w:val="20"/>
                <w:szCs w:val="20"/>
              </w:rPr>
            </w:pPr>
            <w:r w:rsidRPr="00BE7C06">
              <w:rPr>
                <w:rFonts w:ascii="Arial" w:hAnsi="Arial" w:cs="Arial"/>
                <w:sz w:val="20"/>
                <w:szCs w:val="20"/>
              </w:rPr>
              <w:t>n = 16</w:t>
            </w:r>
          </w:p>
          <w:p w14:paraId="563DB6CB" w14:textId="77777777" w:rsidR="003951D5" w:rsidRPr="00BE7C06" w:rsidRDefault="003951D5" w:rsidP="006505AD">
            <w:pPr>
              <w:spacing w:line="276" w:lineRule="auto"/>
              <w:jc w:val="center"/>
              <w:rPr>
                <w:rFonts w:ascii="Arial" w:hAnsi="Arial" w:cs="Arial"/>
                <w:sz w:val="20"/>
                <w:szCs w:val="20"/>
              </w:rPr>
            </w:pPr>
            <w:r w:rsidRPr="00BE7C06">
              <w:rPr>
                <w:rFonts w:ascii="Arial" w:hAnsi="Arial" w:cs="Arial"/>
                <w:sz w:val="20"/>
                <w:szCs w:val="20"/>
              </w:rPr>
              <w:t>TPE</w:t>
            </w:r>
          </w:p>
          <w:p w14:paraId="189A5E7E" w14:textId="77777777" w:rsidR="003951D5" w:rsidRPr="00BE7C06" w:rsidRDefault="003951D5" w:rsidP="006505AD">
            <w:pPr>
              <w:spacing w:line="276" w:lineRule="auto"/>
              <w:jc w:val="center"/>
              <w:rPr>
                <w:rFonts w:ascii="Arial" w:hAnsi="Arial" w:cs="Arial"/>
                <w:sz w:val="20"/>
                <w:szCs w:val="20"/>
              </w:rPr>
            </w:pPr>
            <w:r w:rsidRPr="00BE7C06">
              <w:rPr>
                <w:rFonts w:ascii="Arial" w:hAnsi="Arial" w:cs="Arial"/>
                <w:sz w:val="20"/>
                <w:szCs w:val="20"/>
              </w:rPr>
              <w:t>APE</w:t>
            </w:r>
          </w:p>
          <w:p w14:paraId="7527CBF5" w14:textId="77777777" w:rsidR="003951D5" w:rsidRPr="00BE7C06" w:rsidRDefault="003951D5" w:rsidP="006505AD">
            <w:pPr>
              <w:spacing w:line="276" w:lineRule="auto"/>
              <w:jc w:val="center"/>
              <w:rPr>
                <w:rFonts w:ascii="Arial" w:hAnsi="Arial" w:cs="Arial"/>
                <w:sz w:val="20"/>
                <w:szCs w:val="20"/>
              </w:rPr>
            </w:pPr>
            <w:r w:rsidRPr="00BE7C06">
              <w:rPr>
                <w:rFonts w:ascii="Arial" w:hAnsi="Arial" w:cs="Arial"/>
                <w:sz w:val="20"/>
                <w:szCs w:val="20"/>
              </w:rPr>
              <w:t>PPE</w:t>
            </w:r>
          </w:p>
          <w:p w14:paraId="12C85B16" w14:textId="77777777" w:rsidR="003951D5" w:rsidRPr="00BE7C06" w:rsidRDefault="003951D5" w:rsidP="006505AD">
            <w:pPr>
              <w:spacing w:line="276" w:lineRule="auto"/>
              <w:jc w:val="center"/>
              <w:rPr>
                <w:rFonts w:ascii="Arial" w:hAnsi="Arial" w:cs="Arial"/>
                <w:sz w:val="20"/>
                <w:szCs w:val="20"/>
              </w:rPr>
            </w:pPr>
            <w:r w:rsidRPr="00BE7C06">
              <w:rPr>
                <w:rFonts w:ascii="Arial" w:hAnsi="Arial" w:cs="Arial"/>
                <w:sz w:val="20"/>
                <w:szCs w:val="20"/>
              </w:rPr>
              <w:t>Primary gynae cancers</w:t>
            </w:r>
          </w:p>
        </w:tc>
        <w:tc>
          <w:tcPr>
            <w:tcW w:w="1418" w:type="dxa"/>
          </w:tcPr>
          <w:p w14:paraId="2B5B0FD1" w14:textId="77777777" w:rsidR="003951D5" w:rsidRPr="00BE7C06" w:rsidRDefault="003951D5" w:rsidP="006505AD">
            <w:pPr>
              <w:jc w:val="center"/>
              <w:rPr>
                <w:rFonts w:ascii="Arial" w:hAnsi="Arial" w:cs="Arial"/>
                <w:sz w:val="20"/>
                <w:szCs w:val="20"/>
              </w:rPr>
            </w:pPr>
            <w:r w:rsidRPr="00BE7C06">
              <w:rPr>
                <w:rFonts w:ascii="Arial" w:hAnsi="Arial" w:cs="Arial"/>
                <w:sz w:val="20"/>
                <w:szCs w:val="20"/>
              </w:rPr>
              <w:t>-</w:t>
            </w:r>
          </w:p>
        </w:tc>
        <w:tc>
          <w:tcPr>
            <w:tcW w:w="2693" w:type="dxa"/>
          </w:tcPr>
          <w:p w14:paraId="5F7AA0F0" w14:textId="77777777" w:rsidR="003951D5" w:rsidRPr="00BE7C06" w:rsidRDefault="003951D5" w:rsidP="006505AD">
            <w:pPr>
              <w:jc w:val="both"/>
              <w:rPr>
                <w:rFonts w:ascii="Arial" w:hAnsi="Arial" w:cs="Arial"/>
                <w:sz w:val="20"/>
                <w:szCs w:val="20"/>
              </w:rPr>
            </w:pPr>
            <w:r w:rsidRPr="00BE7C06">
              <w:rPr>
                <w:rFonts w:ascii="Arial" w:hAnsi="Arial" w:cs="Arial"/>
                <w:sz w:val="20"/>
                <w:szCs w:val="20"/>
              </w:rPr>
              <w:t xml:space="preserve">MRAM harvested </w:t>
            </w:r>
            <w:proofErr w:type="spellStart"/>
            <w:r w:rsidRPr="00BE7C06">
              <w:rPr>
                <w:rFonts w:ascii="Arial" w:hAnsi="Arial" w:cs="Arial"/>
                <w:sz w:val="20"/>
                <w:szCs w:val="20"/>
              </w:rPr>
              <w:t>uni</w:t>
            </w:r>
            <w:proofErr w:type="spellEnd"/>
            <w:r w:rsidRPr="00BE7C06">
              <w:rPr>
                <w:rFonts w:ascii="Arial" w:hAnsi="Arial" w:cs="Arial"/>
                <w:sz w:val="20"/>
                <w:szCs w:val="20"/>
              </w:rPr>
              <w:t>- or bilaterally - determined by size &amp; shape of defect. Preservation of anterior fascia sheath. MRAM rotated 180° into the pelvis.</w:t>
            </w:r>
          </w:p>
        </w:tc>
        <w:tc>
          <w:tcPr>
            <w:tcW w:w="1418" w:type="dxa"/>
          </w:tcPr>
          <w:p w14:paraId="7E7CF31F" w14:textId="77777777" w:rsidR="003951D5" w:rsidRPr="00BE7C06" w:rsidRDefault="003951D5" w:rsidP="006505AD">
            <w:pPr>
              <w:jc w:val="center"/>
              <w:rPr>
                <w:rFonts w:ascii="Arial" w:hAnsi="Arial" w:cs="Arial"/>
                <w:sz w:val="20"/>
                <w:szCs w:val="20"/>
              </w:rPr>
            </w:pPr>
            <w:r w:rsidRPr="00BE7C06">
              <w:rPr>
                <w:rFonts w:ascii="Arial" w:hAnsi="Arial" w:cs="Arial"/>
                <w:sz w:val="20"/>
                <w:szCs w:val="20"/>
              </w:rPr>
              <w:t>MRAM flap</w:t>
            </w:r>
          </w:p>
        </w:tc>
        <w:tc>
          <w:tcPr>
            <w:tcW w:w="1417" w:type="dxa"/>
          </w:tcPr>
          <w:p w14:paraId="1A87E799" w14:textId="77777777" w:rsidR="003951D5" w:rsidRPr="00BE7C06" w:rsidRDefault="003951D5" w:rsidP="006505AD">
            <w:pPr>
              <w:jc w:val="center"/>
              <w:rPr>
                <w:rFonts w:ascii="Arial" w:hAnsi="Arial" w:cs="Arial"/>
                <w:sz w:val="20"/>
                <w:szCs w:val="20"/>
              </w:rPr>
            </w:pPr>
            <w:r w:rsidRPr="00BE7C06">
              <w:rPr>
                <w:rFonts w:ascii="Arial" w:hAnsi="Arial" w:cs="Arial"/>
                <w:sz w:val="20"/>
                <w:szCs w:val="20"/>
              </w:rPr>
              <w:t>Retrospective</w:t>
            </w:r>
          </w:p>
          <w:p w14:paraId="6ACC8B75" w14:textId="77777777" w:rsidR="003951D5" w:rsidRPr="00BE7C06" w:rsidRDefault="003951D5" w:rsidP="006505AD">
            <w:pPr>
              <w:jc w:val="center"/>
              <w:rPr>
                <w:rFonts w:ascii="Arial" w:hAnsi="Arial" w:cs="Arial"/>
                <w:sz w:val="20"/>
                <w:szCs w:val="20"/>
              </w:rPr>
            </w:pPr>
            <w:r w:rsidRPr="00BE7C06">
              <w:rPr>
                <w:rFonts w:ascii="Arial" w:hAnsi="Arial" w:cs="Arial"/>
                <w:sz w:val="20"/>
                <w:szCs w:val="20"/>
              </w:rPr>
              <w:t>Cohort</w:t>
            </w:r>
          </w:p>
        </w:tc>
        <w:tc>
          <w:tcPr>
            <w:tcW w:w="1418" w:type="dxa"/>
          </w:tcPr>
          <w:p w14:paraId="440EEE28" w14:textId="77777777" w:rsidR="003951D5" w:rsidRPr="00BE7C06" w:rsidRDefault="003951D5" w:rsidP="006505AD">
            <w:pPr>
              <w:jc w:val="center"/>
              <w:rPr>
                <w:rFonts w:ascii="Arial" w:hAnsi="Arial" w:cs="Arial"/>
                <w:sz w:val="20"/>
                <w:szCs w:val="20"/>
              </w:rPr>
            </w:pPr>
            <w:r w:rsidRPr="00BE7C06">
              <w:rPr>
                <w:rFonts w:ascii="Arial" w:hAnsi="Arial" w:cs="Arial"/>
                <w:sz w:val="20"/>
                <w:szCs w:val="20"/>
              </w:rPr>
              <w:t xml:space="preserve">Surgical data </w:t>
            </w:r>
          </w:p>
          <w:p w14:paraId="0BD348AE" w14:textId="77777777" w:rsidR="003951D5" w:rsidRPr="00BE7C06" w:rsidRDefault="003951D5" w:rsidP="006505AD">
            <w:pPr>
              <w:jc w:val="center"/>
              <w:rPr>
                <w:rFonts w:ascii="Arial" w:hAnsi="Arial" w:cs="Arial"/>
                <w:sz w:val="20"/>
                <w:szCs w:val="20"/>
              </w:rPr>
            </w:pPr>
            <w:r w:rsidRPr="00BE7C06">
              <w:rPr>
                <w:rFonts w:ascii="Arial" w:hAnsi="Arial" w:cs="Arial"/>
                <w:sz w:val="20"/>
                <w:szCs w:val="20"/>
              </w:rPr>
              <w:t xml:space="preserve">Post-op complications </w:t>
            </w:r>
          </w:p>
          <w:p w14:paraId="4397EE03" w14:textId="77777777" w:rsidR="003951D5" w:rsidRPr="00BE7C06" w:rsidRDefault="003951D5" w:rsidP="006505AD">
            <w:pPr>
              <w:jc w:val="center"/>
              <w:rPr>
                <w:rFonts w:ascii="Arial" w:hAnsi="Arial" w:cs="Arial"/>
                <w:sz w:val="20"/>
                <w:szCs w:val="20"/>
              </w:rPr>
            </w:pPr>
            <w:r w:rsidRPr="00BE7C06">
              <w:rPr>
                <w:rFonts w:ascii="Arial" w:hAnsi="Arial" w:cs="Arial"/>
                <w:sz w:val="20"/>
                <w:szCs w:val="20"/>
              </w:rPr>
              <w:t xml:space="preserve">Disease status </w:t>
            </w:r>
          </w:p>
        </w:tc>
      </w:tr>
      <w:tr w:rsidR="003951D5" w14:paraId="43F81092" w14:textId="77777777" w:rsidTr="006505AD">
        <w:trPr>
          <w:trHeight w:val="318"/>
        </w:trPr>
        <w:tc>
          <w:tcPr>
            <w:tcW w:w="925" w:type="dxa"/>
            <w:shd w:val="clear" w:color="auto" w:fill="AEAAAA" w:themeFill="background2" w:themeFillShade="BF"/>
          </w:tcPr>
          <w:p w14:paraId="382D2C0C" w14:textId="77777777" w:rsidR="003951D5" w:rsidRPr="00EE7157" w:rsidRDefault="003951D5" w:rsidP="006505AD">
            <w:pPr>
              <w:rPr>
                <w:rFonts w:ascii="Arial" w:hAnsi="Arial" w:cs="Arial"/>
                <w:b/>
                <w:bCs/>
                <w:color w:val="FFFFFF" w:themeColor="background1"/>
                <w:sz w:val="20"/>
                <w:szCs w:val="20"/>
              </w:rPr>
            </w:pPr>
            <w:r w:rsidRPr="00EE7157">
              <w:rPr>
                <w:rFonts w:ascii="Arial" w:hAnsi="Arial" w:cs="Arial"/>
                <w:b/>
                <w:bCs/>
                <w:color w:val="FFFFFF" w:themeColor="background1"/>
                <w:sz w:val="20"/>
                <w:szCs w:val="20"/>
              </w:rPr>
              <w:t>Contedini F</w:t>
            </w:r>
            <w:r w:rsidRPr="00EE7157">
              <w:rPr>
                <w:rFonts w:ascii="Arial" w:hAnsi="Arial" w:cs="Arial"/>
                <w:b/>
                <w:bCs/>
                <w:color w:val="FFFFFF" w:themeColor="background1"/>
                <w:sz w:val="20"/>
                <w:szCs w:val="20"/>
                <w:vertAlign w:val="superscript"/>
              </w:rPr>
              <w:t>19</w:t>
            </w:r>
          </w:p>
        </w:tc>
        <w:tc>
          <w:tcPr>
            <w:tcW w:w="1559" w:type="dxa"/>
          </w:tcPr>
          <w:p w14:paraId="37FF9337" w14:textId="77777777" w:rsidR="003951D5" w:rsidRPr="00BE7C06" w:rsidRDefault="003951D5" w:rsidP="006505AD">
            <w:pPr>
              <w:spacing w:line="276" w:lineRule="auto"/>
              <w:jc w:val="center"/>
              <w:rPr>
                <w:rFonts w:ascii="Arial" w:hAnsi="Arial" w:cs="Arial"/>
                <w:sz w:val="20"/>
                <w:szCs w:val="20"/>
              </w:rPr>
            </w:pPr>
            <w:r w:rsidRPr="00BE7C06">
              <w:rPr>
                <w:rFonts w:ascii="Arial" w:hAnsi="Arial" w:cs="Arial"/>
                <w:sz w:val="20"/>
                <w:szCs w:val="20"/>
              </w:rPr>
              <w:t>n = 1</w:t>
            </w:r>
          </w:p>
          <w:p w14:paraId="62BF6A10" w14:textId="77777777" w:rsidR="003951D5" w:rsidRPr="00BE7C06" w:rsidRDefault="003951D5" w:rsidP="006505AD">
            <w:pPr>
              <w:spacing w:line="276" w:lineRule="auto"/>
              <w:jc w:val="center"/>
              <w:rPr>
                <w:rFonts w:ascii="Arial" w:hAnsi="Arial" w:cs="Arial"/>
                <w:sz w:val="20"/>
                <w:szCs w:val="20"/>
              </w:rPr>
            </w:pPr>
            <w:r w:rsidRPr="00BE7C06">
              <w:rPr>
                <w:rFonts w:ascii="Arial" w:hAnsi="Arial" w:cs="Arial"/>
                <w:sz w:val="20"/>
                <w:szCs w:val="20"/>
              </w:rPr>
              <w:t>TPE</w:t>
            </w:r>
          </w:p>
          <w:p w14:paraId="6454D3C8" w14:textId="77777777" w:rsidR="003951D5" w:rsidRPr="00BE7C06" w:rsidRDefault="003951D5" w:rsidP="006505AD">
            <w:pPr>
              <w:spacing w:line="276" w:lineRule="auto"/>
              <w:jc w:val="center"/>
              <w:rPr>
                <w:rFonts w:ascii="Arial" w:hAnsi="Arial" w:cs="Arial"/>
                <w:sz w:val="20"/>
                <w:szCs w:val="20"/>
              </w:rPr>
            </w:pPr>
            <w:r w:rsidRPr="00BE7C06">
              <w:rPr>
                <w:rFonts w:ascii="Arial" w:hAnsi="Arial" w:cs="Arial"/>
                <w:sz w:val="20"/>
                <w:szCs w:val="20"/>
              </w:rPr>
              <w:t>Primary anal cancer</w:t>
            </w:r>
          </w:p>
        </w:tc>
        <w:tc>
          <w:tcPr>
            <w:tcW w:w="1418" w:type="dxa"/>
          </w:tcPr>
          <w:p w14:paraId="254D960B" w14:textId="77777777" w:rsidR="003951D5" w:rsidRPr="00BE7C06" w:rsidRDefault="003951D5" w:rsidP="006505AD">
            <w:pPr>
              <w:jc w:val="center"/>
              <w:rPr>
                <w:rFonts w:ascii="Arial" w:hAnsi="Arial" w:cs="Arial"/>
                <w:sz w:val="20"/>
                <w:szCs w:val="20"/>
              </w:rPr>
            </w:pPr>
            <w:r w:rsidRPr="00BE7C06">
              <w:rPr>
                <w:rFonts w:ascii="Arial" w:hAnsi="Arial" w:cs="Arial"/>
                <w:sz w:val="20"/>
                <w:szCs w:val="20"/>
              </w:rPr>
              <w:t>General surgeon and urologist.</w:t>
            </w:r>
          </w:p>
        </w:tc>
        <w:tc>
          <w:tcPr>
            <w:tcW w:w="2693" w:type="dxa"/>
          </w:tcPr>
          <w:p w14:paraId="2C81FD89" w14:textId="77777777" w:rsidR="003951D5" w:rsidRPr="00BE7C06" w:rsidRDefault="003951D5" w:rsidP="006505AD">
            <w:pPr>
              <w:jc w:val="both"/>
              <w:rPr>
                <w:rFonts w:ascii="Arial" w:hAnsi="Arial" w:cs="Arial"/>
                <w:sz w:val="20"/>
                <w:szCs w:val="20"/>
              </w:rPr>
            </w:pPr>
            <w:r w:rsidRPr="00BE7C06">
              <w:rPr>
                <w:rFonts w:ascii="Arial" w:hAnsi="Arial" w:cs="Arial"/>
                <w:sz w:val="20"/>
                <w:szCs w:val="20"/>
              </w:rPr>
              <w:t xml:space="preserve">22 X 12 cm flap (pedicle length 16cm). Tunnelled under the muscular plane into pelvic area to avoid kinking. </w:t>
            </w:r>
          </w:p>
        </w:tc>
        <w:tc>
          <w:tcPr>
            <w:tcW w:w="1418" w:type="dxa"/>
          </w:tcPr>
          <w:p w14:paraId="11E84CEF" w14:textId="77777777" w:rsidR="003951D5" w:rsidRPr="00BE7C06" w:rsidRDefault="003951D5" w:rsidP="006505AD">
            <w:pPr>
              <w:jc w:val="center"/>
              <w:rPr>
                <w:rFonts w:ascii="Arial" w:hAnsi="Arial" w:cs="Arial"/>
                <w:sz w:val="20"/>
                <w:szCs w:val="20"/>
              </w:rPr>
            </w:pPr>
            <w:r w:rsidRPr="00BE7C06">
              <w:rPr>
                <w:rFonts w:ascii="Arial" w:hAnsi="Arial" w:cs="Arial"/>
                <w:sz w:val="20"/>
                <w:szCs w:val="20"/>
              </w:rPr>
              <w:t xml:space="preserve">Anterolateral thigh flap + lotus petal  </w:t>
            </w:r>
          </w:p>
        </w:tc>
        <w:tc>
          <w:tcPr>
            <w:tcW w:w="1417" w:type="dxa"/>
          </w:tcPr>
          <w:p w14:paraId="17DC3056" w14:textId="77777777" w:rsidR="003951D5" w:rsidRPr="00BE7C06" w:rsidRDefault="003951D5" w:rsidP="006505AD">
            <w:pPr>
              <w:jc w:val="center"/>
              <w:rPr>
                <w:rFonts w:ascii="Arial" w:hAnsi="Arial" w:cs="Arial"/>
                <w:sz w:val="20"/>
                <w:szCs w:val="20"/>
              </w:rPr>
            </w:pPr>
            <w:r w:rsidRPr="00BE7C06">
              <w:rPr>
                <w:rFonts w:ascii="Arial" w:hAnsi="Arial" w:cs="Arial"/>
                <w:sz w:val="20"/>
                <w:szCs w:val="20"/>
              </w:rPr>
              <w:t>Case report</w:t>
            </w:r>
          </w:p>
        </w:tc>
        <w:tc>
          <w:tcPr>
            <w:tcW w:w="1418" w:type="dxa"/>
          </w:tcPr>
          <w:p w14:paraId="75371FF7" w14:textId="77777777" w:rsidR="003951D5" w:rsidRPr="00BE7C06" w:rsidRDefault="003951D5" w:rsidP="006505AD">
            <w:pPr>
              <w:jc w:val="center"/>
              <w:rPr>
                <w:rFonts w:ascii="Arial" w:hAnsi="Arial" w:cs="Arial"/>
                <w:sz w:val="20"/>
                <w:szCs w:val="20"/>
              </w:rPr>
            </w:pPr>
            <w:r w:rsidRPr="00BE7C06">
              <w:rPr>
                <w:rFonts w:ascii="Arial" w:hAnsi="Arial" w:cs="Arial"/>
                <w:sz w:val="20"/>
                <w:szCs w:val="20"/>
              </w:rPr>
              <w:t xml:space="preserve">Post-op complications </w:t>
            </w:r>
          </w:p>
          <w:p w14:paraId="5ED246EE" w14:textId="77777777" w:rsidR="003951D5" w:rsidRPr="00BE7C06" w:rsidRDefault="003951D5" w:rsidP="006505AD">
            <w:pPr>
              <w:jc w:val="center"/>
              <w:rPr>
                <w:rFonts w:ascii="Arial" w:hAnsi="Arial" w:cs="Arial"/>
                <w:sz w:val="20"/>
                <w:szCs w:val="20"/>
              </w:rPr>
            </w:pPr>
            <w:r w:rsidRPr="00BE7C06">
              <w:rPr>
                <w:rFonts w:ascii="Arial" w:hAnsi="Arial" w:cs="Arial"/>
                <w:sz w:val="20"/>
                <w:szCs w:val="20"/>
              </w:rPr>
              <w:t xml:space="preserve">Disease state </w:t>
            </w:r>
          </w:p>
        </w:tc>
      </w:tr>
      <w:tr w:rsidR="003951D5" w14:paraId="7977FD6E" w14:textId="77777777" w:rsidTr="006505AD">
        <w:trPr>
          <w:trHeight w:val="318"/>
        </w:trPr>
        <w:tc>
          <w:tcPr>
            <w:tcW w:w="925" w:type="dxa"/>
            <w:shd w:val="clear" w:color="auto" w:fill="AEAAAA" w:themeFill="background2" w:themeFillShade="BF"/>
          </w:tcPr>
          <w:p w14:paraId="1EA09166" w14:textId="07591309" w:rsidR="003951D5" w:rsidRPr="00EE7157" w:rsidRDefault="003951D5" w:rsidP="006505AD">
            <w:pPr>
              <w:rPr>
                <w:rFonts w:ascii="Arial" w:hAnsi="Arial" w:cs="Arial"/>
                <w:b/>
                <w:bCs/>
                <w:color w:val="FFFFFF" w:themeColor="background1"/>
                <w:sz w:val="20"/>
                <w:szCs w:val="20"/>
              </w:rPr>
            </w:pPr>
            <w:r w:rsidRPr="00EE7157">
              <w:rPr>
                <w:rFonts w:ascii="Arial" w:hAnsi="Arial" w:cs="Arial"/>
                <w:b/>
                <w:bCs/>
                <w:color w:val="FFFFFF" w:themeColor="background1"/>
                <w:sz w:val="20"/>
                <w:szCs w:val="20"/>
              </w:rPr>
              <w:t>Creagh TA</w:t>
            </w:r>
            <w:r w:rsidRPr="00EE7157">
              <w:rPr>
                <w:rFonts w:ascii="Arial" w:hAnsi="Arial" w:cs="Arial"/>
                <w:b/>
                <w:bCs/>
                <w:color w:val="FFFFFF" w:themeColor="background1"/>
                <w:sz w:val="20"/>
                <w:szCs w:val="20"/>
                <w:vertAlign w:val="superscript"/>
              </w:rPr>
              <w:t>1</w:t>
            </w:r>
            <w:r w:rsidR="00C662CF">
              <w:rPr>
                <w:rFonts w:ascii="Arial" w:hAnsi="Arial" w:cs="Arial"/>
                <w:b/>
                <w:bCs/>
                <w:color w:val="FFFFFF" w:themeColor="background1"/>
                <w:sz w:val="20"/>
                <w:szCs w:val="20"/>
                <w:vertAlign w:val="superscript"/>
              </w:rPr>
              <w:t>6</w:t>
            </w:r>
          </w:p>
        </w:tc>
        <w:tc>
          <w:tcPr>
            <w:tcW w:w="1559" w:type="dxa"/>
          </w:tcPr>
          <w:p w14:paraId="10F6C029" w14:textId="77777777" w:rsidR="003951D5" w:rsidRPr="00BE7C06" w:rsidRDefault="003951D5" w:rsidP="006505AD">
            <w:pPr>
              <w:spacing w:line="276" w:lineRule="auto"/>
              <w:jc w:val="center"/>
              <w:rPr>
                <w:rFonts w:ascii="Arial" w:hAnsi="Arial" w:cs="Arial"/>
                <w:sz w:val="20"/>
                <w:szCs w:val="20"/>
              </w:rPr>
            </w:pPr>
            <w:r w:rsidRPr="00BE7C06">
              <w:rPr>
                <w:rFonts w:ascii="Arial" w:hAnsi="Arial" w:cs="Arial"/>
                <w:sz w:val="20"/>
                <w:szCs w:val="20"/>
              </w:rPr>
              <w:t>n = 37</w:t>
            </w:r>
          </w:p>
          <w:p w14:paraId="6536B105" w14:textId="77777777" w:rsidR="003951D5" w:rsidRPr="00BE7C06" w:rsidRDefault="003951D5" w:rsidP="006505AD">
            <w:pPr>
              <w:spacing w:line="276" w:lineRule="auto"/>
              <w:jc w:val="center"/>
              <w:rPr>
                <w:rFonts w:ascii="Arial" w:hAnsi="Arial" w:cs="Arial"/>
                <w:sz w:val="20"/>
                <w:szCs w:val="20"/>
              </w:rPr>
            </w:pPr>
            <w:r w:rsidRPr="00BE7C06">
              <w:rPr>
                <w:rFonts w:ascii="Arial" w:hAnsi="Arial" w:cs="Arial"/>
                <w:sz w:val="20"/>
                <w:szCs w:val="20"/>
              </w:rPr>
              <w:t>TPE</w:t>
            </w:r>
          </w:p>
          <w:p w14:paraId="7E31FBA2" w14:textId="77777777" w:rsidR="003951D5" w:rsidRPr="00BE7C06" w:rsidRDefault="003951D5" w:rsidP="006505AD">
            <w:pPr>
              <w:spacing w:line="276" w:lineRule="auto"/>
              <w:jc w:val="center"/>
              <w:rPr>
                <w:rFonts w:ascii="Arial" w:hAnsi="Arial" w:cs="Arial"/>
                <w:sz w:val="20"/>
                <w:szCs w:val="20"/>
              </w:rPr>
            </w:pPr>
            <w:r w:rsidRPr="00BE7C06">
              <w:rPr>
                <w:rFonts w:ascii="Arial" w:hAnsi="Arial" w:cs="Arial"/>
                <w:sz w:val="20"/>
                <w:szCs w:val="20"/>
              </w:rPr>
              <w:t>Primary &amp; recurrent cancers</w:t>
            </w:r>
          </w:p>
        </w:tc>
        <w:tc>
          <w:tcPr>
            <w:tcW w:w="1418" w:type="dxa"/>
          </w:tcPr>
          <w:p w14:paraId="5E8F687E" w14:textId="77777777" w:rsidR="003951D5" w:rsidRPr="00BE7C06" w:rsidRDefault="003951D5" w:rsidP="006505AD">
            <w:pPr>
              <w:jc w:val="center"/>
              <w:rPr>
                <w:rFonts w:ascii="Arial" w:hAnsi="Arial" w:cs="Arial"/>
                <w:sz w:val="20"/>
                <w:szCs w:val="20"/>
              </w:rPr>
            </w:pPr>
            <w:r w:rsidRPr="00BE7C06">
              <w:rPr>
                <w:rFonts w:ascii="Arial" w:hAnsi="Arial" w:cs="Arial"/>
                <w:sz w:val="20"/>
                <w:szCs w:val="20"/>
              </w:rPr>
              <w:t xml:space="preserve">Same colorectal surgeon – input from gynae and urology teams if </w:t>
            </w:r>
            <w:r w:rsidRPr="00BE7C06">
              <w:rPr>
                <w:rFonts w:ascii="Arial" w:hAnsi="Arial" w:cs="Arial"/>
                <w:sz w:val="20"/>
                <w:szCs w:val="20"/>
              </w:rPr>
              <w:lastRenderedPageBreak/>
              <w:t xml:space="preserve">necessary. </w:t>
            </w:r>
          </w:p>
        </w:tc>
        <w:tc>
          <w:tcPr>
            <w:tcW w:w="2693" w:type="dxa"/>
          </w:tcPr>
          <w:p w14:paraId="3EA88051" w14:textId="77777777" w:rsidR="003951D5" w:rsidRPr="00BE7C06" w:rsidRDefault="003951D5" w:rsidP="006505AD">
            <w:pPr>
              <w:jc w:val="both"/>
              <w:rPr>
                <w:rFonts w:ascii="Arial" w:hAnsi="Arial" w:cs="Arial"/>
                <w:sz w:val="20"/>
                <w:szCs w:val="20"/>
              </w:rPr>
            </w:pPr>
            <w:r w:rsidRPr="00BE7C06">
              <w:rPr>
                <w:rFonts w:ascii="Arial" w:hAnsi="Arial" w:cs="Arial"/>
                <w:sz w:val="20"/>
                <w:szCs w:val="20"/>
              </w:rPr>
              <w:lastRenderedPageBreak/>
              <w:t>Flap raised sparing the rectus fascia (lateral and medial row perforators included). Flap inset with a double-barrelled technique.</w:t>
            </w:r>
          </w:p>
        </w:tc>
        <w:tc>
          <w:tcPr>
            <w:tcW w:w="1418" w:type="dxa"/>
          </w:tcPr>
          <w:p w14:paraId="614F7565" w14:textId="77777777" w:rsidR="003951D5" w:rsidRPr="00BE7C06" w:rsidRDefault="003951D5" w:rsidP="006505AD">
            <w:pPr>
              <w:jc w:val="center"/>
              <w:rPr>
                <w:rFonts w:ascii="Arial" w:hAnsi="Arial" w:cs="Arial"/>
                <w:sz w:val="20"/>
                <w:szCs w:val="20"/>
              </w:rPr>
            </w:pPr>
            <w:r w:rsidRPr="00BE7C06">
              <w:rPr>
                <w:rFonts w:ascii="Arial" w:hAnsi="Arial" w:cs="Arial"/>
                <w:sz w:val="20"/>
                <w:szCs w:val="20"/>
              </w:rPr>
              <w:t>VRAM flap</w:t>
            </w:r>
          </w:p>
        </w:tc>
        <w:tc>
          <w:tcPr>
            <w:tcW w:w="1417" w:type="dxa"/>
          </w:tcPr>
          <w:p w14:paraId="405798F4" w14:textId="77777777" w:rsidR="003951D5" w:rsidRPr="00BE7C06" w:rsidRDefault="003951D5" w:rsidP="006505AD">
            <w:pPr>
              <w:jc w:val="center"/>
              <w:rPr>
                <w:rFonts w:ascii="Arial" w:hAnsi="Arial" w:cs="Arial"/>
                <w:sz w:val="20"/>
                <w:szCs w:val="20"/>
              </w:rPr>
            </w:pPr>
            <w:r w:rsidRPr="00BE7C06">
              <w:rPr>
                <w:rFonts w:ascii="Arial" w:hAnsi="Arial" w:cs="Arial"/>
                <w:sz w:val="20"/>
                <w:szCs w:val="20"/>
              </w:rPr>
              <w:t>Retrospective</w:t>
            </w:r>
          </w:p>
          <w:p w14:paraId="7B93ACBE" w14:textId="77777777" w:rsidR="003951D5" w:rsidRPr="00BE7C06" w:rsidRDefault="003951D5" w:rsidP="006505AD">
            <w:pPr>
              <w:jc w:val="center"/>
              <w:rPr>
                <w:rFonts w:ascii="Arial" w:hAnsi="Arial" w:cs="Arial"/>
                <w:sz w:val="20"/>
                <w:szCs w:val="20"/>
              </w:rPr>
            </w:pPr>
            <w:r w:rsidRPr="00BE7C06">
              <w:rPr>
                <w:rFonts w:ascii="Arial" w:hAnsi="Arial" w:cs="Arial"/>
                <w:sz w:val="20"/>
                <w:szCs w:val="20"/>
              </w:rPr>
              <w:t xml:space="preserve">Cohort </w:t>
            </w:r>
          </w:p>
        </w:tc>
        <w:tc>
          <w:tcPr>
            <w:tcW w:w="1418" w:type="dxa"/>
          </w:tcPr>
          <w:p w14:paraId="6B56E8A3" w14:textId="77777777" w:rsidR="003951D5" w:rsidRPr="00BE7C06" w:rsidRDefault="003951D5" w:rsidP="006505AD">
            <w:pPr>
              <w:jc w:val="center"/>
              <w:rPr>
                <w:rFonts w:ascii="Arial" w:hAnsi="Arial" w:cs="Arial"/>
                <w:sz w:val="20"/>
                <w:szCs w:val="20"/>
              </w:rPr>
            </w:pPr>
            <w:r w:rsidRPr="00BE7C06">
              <w:rPr>
                <w:rFonts w:ascii="Arial" w:hAnsi="Arial" w:cs="Arial"/>
                <w:sz w:val="20"/>
                <w:szCs w:val="20"/>
              </w:rPr>
              <w:t xml:space="preserve">Operative variables </w:t>
            </w:r>
          </w:p>
          <w:p w14:paraId="0027998C" w14:textId="77777777" w:rsidR="003951D5" w:rsidRPr="00BE7C06" w:rsidRDefault="003951D5" w:rsidP="006505AD">
            <w:pPr>
              <w:jc w:val="center"/>
              <w:rPr>
                <w:rFonts w:ascii="Arial" w:hAnsi="Arial" w:cs="Arial"/>
                <w:sz w:val="20"/>
                <w:szCs w:val="20"/>
              </w:rPr>
            </w:pPr>
            <w:r w:rsidRPr="00BE7C06">
              <w:rPr>
                <w:rFonts w:ascii="Arial" w:hAnsi="Arial" w:cs="Arial"/>
                <w:sz w:val="20"/>
                <w:szCs w:val="20"/>
              </w:rPr>
              <w:t xml:space="preserve">Complications </w:t>
            </w:r>
          </w:p>
          <w:p w14:paraId="0A3A4BBB" w14:textId="77777777" w:rsidR="003951D5" w:rsidRPr="00BE7C06" w:rsidRDefault="003951D5" w:rsidP="006505AD">
            <w:pPr>
              <w:jc w:val="center"/>
              <w:rPr>
                <w:rFonts w:ascii="Arial" w:hAnsi="Arial" w:cs="Arial"/>
                <w:sz w:val="20"/>
                <w:szCs w:val="20"/>
              </w:rPr>
            </w:pPr>
            <w:r w:rsidRPr="00BE7C06">
              <w:rPr>
                <w:rFonts w:ascii="Arial" w:hAnsi="Arial" w:cs="Arial"/>
                <w:sz w:val="20"/>
                <w:szCs w:val="20"/>
              </w:rPr>
              <w:t xml:space="preserve">Tumour variables </w:t>
            </w:r>
          </w:p>
        </w:tc>
      </w:tr>
      <w:tr w:rsidR="003951D5" w14:paraId="7F0415A7" w14:textId="77777777" w:rsidTr="006505AD">
        <w:trPr>
          <w:trHeight w:val="318"/>
        </w:trPr>
        <w:tc>
          <w:tcPr>
            <w:tcW w:w="925" w:type="dxa"/>
            <w:shd w:val="clear" w:color="auto" w:fill="AEAAAA" w:themeFill="background2" w:themeFillShade="BF"/>
          </w:tcPr>
          <w:p w14:paraId="0B424B88" w14:textId="5AB8BC9B" w:rsidR="003951D5" w:rsidRPr="00EE7157" w:rsidRDefault="003951D5" w:rsidP="006505AD">
            <w:pPr>
              <w:rPr>
                <w:rFonts w:ascii="Arial" w:hAnsi="Arial" w:cs="Arial"/>
                <w:b/>
                <w:bCs/>
                <w:color w:val="FFFFFF" w:themeColor="background1"/>
                <w:sz w:val="20"/>
                <w:szCs w:val="20"/>
              </w:rPr>
            </w:pPr>
            <w:r w:rsidRPr="00EE7157">
              <w:rPr>
                <w:rFonts w:ascii="Arial" w:hAnsi="Arial" w:cs="Arial"/>
                <w:b/>
                <w:bCs/>
                <w:color w:val="FFFFFF" w:themeColor="background1"/>
                <w:sz w:val="20"/>
                <w:szCs w:val="20"/>
              </w:rPr>
              <w:t>Ishikawa S</w:t>
            </w:r>
            <w:r w:rsidR="00C662CF">
              <w:rPr>
                <w:rFonts w:ascii="Arial" w:hAnsi="Arial" w:cs="Arial"/>
                <w:b/>
                <w:bCs/>
                <w:color w:val="FFFFFF" w:themeColor="background1"/>
                <w:sz w:val="20"/>
                <w:szCs w:val="20"/>
                <w:vertAlign w:val="superscript"/>
              </w:rPr>
              <w:t>10</w:t>
            </w:r>
          </w:p>
        </w:tc>
        <w:tc>
          <w:tcPr>
            <w:tcW w:w="1559" w:type="dxa"/>
          </w:tcPr>
          <w:p w14:paraId="09585E3A" w14:textId="77777777" w:rsidR="003951D5" w:rsidRPr="00BE7C06" w:rsidRDefault="003951D5" w:rsidP="006505AD">
            <w:pPr>
              <w:spacing w:line="276" w:lineRule="auto"/>
              <w:jc w:val="center"/>
              <w:rPr>
                <w:rFonts w:ascii="Arial" w:hAnsi="Arial" w:cs="Arial"/>
                <w:sz w:val="20"/>
                <w:szCs w:val="20"/>
              </w:rPr>
            </w:pPr>
            <w:r w:rsidRPr="00BE7C06">
              <w:rPr>
                <w:rFonts w:ascii="Arial" w:hAnsi="Arial" w:cs="Arial"/>
                <w:sz w:val="20"/>
                <w:szCs w:val="20"/>
              </w:rPr>
              <w:t>n = 3</w:t>
            </w:r>
          </w:p>
          <w:p w14:paraId="1E2384EE" w14:textId="77777777" w:rsidR="003951D5" w:rsidRPr="00BE7C06" w:rsidRDefault="003951D5" w:rsidP="006505AD">
            <w:pPr>
              <w:spacing w:line="276" w:lineRule="auto"/>
              <w:jc w:val="center"/>
              <w:rPr>
                <w:rFonts w:ascii="Arial" w:hAnsi="Arial" w:cs="Arial"/>
                <w:sz w:val="20"/>
                <w:szCs w:val="20"/>
              </w:rPr>
            </w:pPr>
            <w:r w:rsidRPr="00BE7C06">
              <w:rPr>
                <w:rFonts w:ascii="Arial" w:hAnsi="Arial" w:cs="Arial"/>
                <w:sz w:val="20"/>
                <w:szCs w:val="20"/>
              </w:rPr>
              <w:t>TPE</w:t>
            </w:r>
          </w:p>
          <w:p w14:paraId="53AF583B" w14:textId="77777777" w:rsidR="003951D5" w:rsidRPr="00BE7C06" w:rsidRDefault="003951D5" w:rsidP="006505AD">
            <w:pPr>
              <w:spacing w:line="276" w:lineRule="auto"/>
              <w:jc w:val="center"/>
              <w:rPr>
                <w:rFonts w:ascii="Arial" w:hAnsi="Arial" w:cs="Arial"/>
                <w:sz w:val="20"/>
                <w:szCs w:val="20"/>
              </w:rPr>
            </w:pPr>
            <w:r w:rsidRPr="00BE7C06">
              <w:rPr>
                <w:rFonts w:ascii="Arial" w:hAnsi="Arial" w:cs="Arial"/>
                <w:sz w:val="20"/>
                <w:szCs w:val="20"/>
              </w:rPr>
              <w:t>Recurrent gynae cancer</w:t>
            </w:r>
          </w:p>
        </w:tc>
        <w:tc>
          <w:tcPr>
            <w:tcW w:w="1418" w:type="dxa"/>
          </w:tcPr>
          <w:p w14:paraId="08D8AB00" w14:textId="77777777" w:rsidR="003951D5" w:rsidRPr="00BE7C06" w:rsidRDefault="003951D5" w:rsidP="006505AD">
            <w:pPr>
              <w:jc w:val="center"/>
              <w:rPr>
                <w:rFonts w:ascii="Arial" w:hAnsi="Arial" w:cs="Arial"/>
                <w:sz w:val="20"/>
                <w:szCs w:val="20"/>
              </w:rPr>
            </w:pPr>
            <w:r w:rsidRPr="00BE7C06">
              <w:rPr>
                <w:rFonts w:ascii="Arial" w:hAnsi="Arial" w:cs="Arial"/>
                <w:sz w:val="20"/>
                <w:szCs w:val="20"/>
              </w:rPr>
              <w:t>-</w:t>
            </w:r>
          </w:p>
        </w:tc>
        <w:tc>
          <w:tcPr>
            <w:tcW w:w="2693" w:type="dxa"/>
          </w:tcPr>
          <w:p w14:paraId="7B24D120" w14:textId="77777777" w:rsidR="003951D5" w:rsidRPr="00BE7C06" w:rsidRDefault="003951D5" w:rsidP="006505AD">
            <w:pPr>
              <w:jc w:val="both"/>
              <w:rPr>
                <w:rFonts w:ascii="Arial" w:hAnsi="Arial" w:cs="Arial"/>
                <w:sz w:val="20"/>
                <w:szCs w:val="20"/>
              </w:rPr>
            </w:pPr>
            <w:r w:rsidRPr="00BE7C06">
              <w:rPr>
                <w:rFonts w:ascii="Arial" w:hAnsi="Arial" w:cs="Arial"/>
                <w:sz w:val="20"/>
                <w:szCs w:val="20"/>
              </w:rPr>
              <w:t xml:space="preserve">Flap size 14X6 to 16X8cm. Flaps raised from lateral side above gluteal maximus fascia. Edges de-epithelialised and flap transposed into pelvic defect. </w:t>
            </w:r>
          </w:p>
        </w:tc>
        <w:tc>
          <w:tcPr>
            <w:tcW w:w="1418" w:type="dxa"/>
          </w:tcPr>
          <w:p w14:paraId="4E77A652" w14:textId="77777777" w:rsidR="003951D5" w:rsidRPr="00BE7C06" w:rsidRDefault="003951D5" w:rsidP="006505AD">
            <w:pPr>
              <w:jc w:val="center"/>
              <w:rPr>
                <w:rFonts w:ascii="Arial" w:hAnsi="Arial" w:cs="Arial"/>
                <w:sz w:val="20"/>
                <w:szCs w:val="20"/>
              </w:rPr>
            </w:pPr>
            <w:r w:rsidRPr="00BE7C06">
              <w:rPr>
                <w:rFonts w:ascii="Arial" w:hAnsi="Arial" w:cs="Arial"/>
                <w:sz w:val="20"/>
                <w:szCs w:val="20"/>
              </w:rPr>
              <w:t>Bilateral gluteal flap</w:t>
            </w:r>
          </w:p>
        </w:tc>
        <w:tc>
          <w:tcPr>
            <w:tcW w:w="1417" w:type="dxa"/>
          </w:tcPr>
          <w:p w14:paraId="5F346EA1" w14:textId="77777777" w:rsidR="003951D5" w:rsidRPr="00BE7C06" w:rsidRDefault="003951D5" w:rsidP="006505AD">
            <w:pPr>
              <w:jc w:val="center"/>
              <w:rPr>
                <w:rFonts w:ascii="Arial" w:hAnsi="Arial" w:cs="Arial"/>
                <w:sz w:val="20"/>
                <w:szCs w:val="20"/>
              </w:rPr>
            </w:pPr>
            <w:r w:rsidRPr="00BE7C06">
              <w:rPr>
                <w:rFonts w:ascii="Arial" w:hAnsi="Arial" w:cs="Arial"/>
                <w:sz w:val="20"/>
                <w:szCs w:val="20"/>
              </w:rPr>
              <w:t>Case series</w:t>
            </w:r>
          </w:p>
        </w:tc>
        <w:tc>
          <w:tcPr>
            <w:tcW w:w="1418" w:type="dxa"/>
          </w:tcPr>
          <w:p w14:paraId="79850454" w14:textId="77777777" w:rsidR="003951D5" w:rsidRPr="00BE7C06" w:rsidRDefault="003951D5" w:rsidP="006505AD">
            <w:pPr>
              <w:jc w:val="center"/>
              <w:rPr>
                <w:rFonts w:ascii="Arial" w:hAnsi="Arial" w:cs="Arial"/>
                <w:sz w:val="20"/>
                <w:szCs w:val="20"/>
              </w:rPr>
            </w:pPr>
            <w:r w:rsidRPr="00BE7C06">
              <w:rPr>
                <w:rFonts w:ascii="Arial" w:hAnsi="Arial" w:cs="Arial"/>
                <w:sz w:val="20"/>
                <w:szCs w:val="20"/>
              </w:rPr>
              <w:t>Complications</w:t>
            </w:r>
          </w:p>
        </w:tc>
      </w:tr>
      <w:tr w:rsidR="003951D5" w14:paraId="5AC37201" w14:textId="77777777" w:rsidTr="006505AD">
        <w:trPr>
          <w:trHeight w:val="318"/>
        </w:trPr>
        <w:tc>
          <w:tcPr>
            <w:tcW w:w="925" w:type="dxa"/>
            <w:shd w:val="clear" w:color="auto" w:fill="AEAAAA" w:themeFill="background2" w:themeFillShade="BF"/>
          </w:tcPr>
          <w:p w14:paraId="5ABFB3B5" w14:textId="77777777" w:rsidR="003951D5" w:rsidRPr="00EE7157" w:rsidRDefault="003951D5" w:rsidP="006505AD">
            <w:pPr>
              <w:rPr>
                <w:rFonts w:ascii="Arial" w:hAnsi="Arial" w:cs="Arial"/>
                <w:b/>
                <w:bCs/>
                <w:color w:val="FFFFFF" w:themeColor="background1"/>
                <w:sz w:val="20"/>
                <w:szCs w:val="20"/>
              </w:rPr>
            </w:pPr>
            <w:r w:rsidRPr="00EE7157">
              <w:rPr>
                <w:rFonts w:ascii="Arial" w:hAnsi="Arial" w:cs="Arial"/>
                <w:b/>
                <w:bCs/>
                <w:color w:val="FFFFFF" w:themeColor="background1"/>
                <w:sz w:val="20"/>
                <w:szCs w:val="20"/>
              </w:rPr>
              <w:t>Jacombs AS</w:t>
            </w:r>
            <w:r w:rsidRPr="00EE7157">
              <w:rPr>
                <w:rFonts w:ascii="Arial" w:hAnsi="Arial" w:cs="Arial"/>
                <w:b/>
                <w:bCs/>
                <w:color w:val="FFFFFF" w:themeColor="background1"/>
                <w:sz w:val="20"/>
                <w:szCs w:val="20"/>
                <w:vertAlign w:val="superscript"/>
              </w:rPr>
              <w:t>20</w:t>
            </w:r>
          </w:p>
        </w:tc>
        <w:tc>
          <w:tcPr>
            <w:tcW w:w="1559" w:type="dxa"/>
          </w:tcPr>
          <w:p w14:paraId="075E1354" w14:textId="77777777" w:rsidR="003951D5" w:rsidRPr="00BE7C06" w:rsidRDefault="003951D5" w:rsidP="006505AD">
            <w:pPr>
              <w:spacing w:line="276" w:lineRule="auto"/>
              <w:jc w:val="center"/>
              <w:rPr>
                <w:rFonts w:ascii="Arial" w:hAnsi="Arial" w:cs="Arial"/>
                <w:sz w:val="20"/>
                <w:szCs w:val="20"/>
              </w:rPr>
            </w:pPr>
            <w:r w:rsidRPr="00BE7C06">
              <w:rPr>
                <w:rFonts w:ascii="Arial" w:hAnsi="Arial" w:cs="Arial"/>
                <w:sz w:val="20"/>
                <w:szCs w:val="20"/>
              </w:rPr>
              <w:t>n = 39</w:t>
            </w:r>
          </w:p>
          <w:p w14:paraId="3F18388F" w14:textId="77777777" w:rsidR="003951D5" w:rsidRPr="00BE7C06" w:rsidRDefault="003951D5" w:rsidP="006505AD">
            <w:pPr>
              <w:spacing w:line="276" w:lineRule="auto"/>
              <w:jc w:val="center"/>
              <w:rPr>
                <w:rFonts w:ascii="Arial" w:hAnsi="Arial" w:cs="Arial"/>
                <w:sz w:val="20"/>
                <w:szCs w:val="20"/>
              </w:rPr>
            </w:pPr>
            <w:r w:rsidRPr="00BE7C06">
              <w:rPr>
                <w:rFonts w:ascii="Arial" w:hAnsi="Arial" w:cs="Arial"/>
                <w:sz w:val="20"/>
                <w:szCs w:val="20"/>
              </w:rPr>
              <w:t>TPE</w:t>
            </w:r>
          </w:p>
          <w:p w14:paraId="1F3EA4E3" w14:textId="77777777" w:rsidR="003951D5" w:rsidRPr="00BE7C06" w:rsidRDefault="003951D5" w:rsidP="006505AD">
            <w:pPr>
              <w:spacing w:line="276" w:lineRule="auto"/>
              <w:jc w:val="center"/>
              <w:rPr>
                <w:rFonts w:ascii="Arial" w:hAnsi="Arial" w:cs="Arial"/>
                <w:sz w:val="20"/>
                <w:szCs w:val="20"/>
              </w:rPr>
            </w:pPr>
            <w:r w:rsidRPr="00BE7C06">
              <w:rPr>
                <w:rFonts w:ascii="Arial" w:hAnsi="Arial" w:cs="Arial"/>
                <w:sz w:val="20"/>
                <w:szCs w:val="20"/>
              </w:rPr>
              <w:t>Primary and recurrent rectal cancer</w:t>
            </w:r>
          </w:p>
        </w:tc>
        <w:tc>
          <w:tcPr>
            <w:tcW w:w="1418" w:type="dxa"/>
          </w:tcPr>
          <w:p w14:paraId="41485143" w14:textId="77777777" w:rsidR="003951D5" w:rsidRPr="00BE7C06" w:rsidRDefault="003951D5" w:rsidP="006505AD">
            <w:pPr>
              <w:jc w:val="center"/>
              <w:rPr>
                <w:rFonts w:ascii="Arial" w:hAnsi="Arial" w:cs="Arial"/>
                <w:sz w:val="20"/>
                <w:szCs w:val="20"/>
              </w:rPr>
            </w:pPr>
            <w:r w:rsidRPr="00BE7C06">
              <w:rPr>
                <w:rFonts w:ascii="Arial" w:hAnsi="Arial" w:cs="Arial"/>
                <w:sz w:val="20"/>
                <w:szCs w:val="20"/>
              </w:rPr>
              <w:t xml:space="preserve">Urological, vascular, orthopaedic, plastic and reconstructive surgeons. (one principal surgeon) </w:t>
            </w:r>
          </w:p>
        </w:tc>
        <w:tc>
          <w:tcPr>
            <w:tcW w:w="2693" w:type="dxa"/>
          </w:tcPr>
          <w:p w14:paraId="0E62450B" w14:textId="77777777" w:rsidR="003951D5" w:rsidRPr="00BE7C06" w:rsidRDefault="003951D5" w:rsidP="006505AD">
            <w:pPr>
              <w:jc w:val="both"/>
              <w:rPr>
                <w:rFonts w:ascii="Arial" w:hAnsi="Arial" w:cs="Arial"/>
                <w:sz w:val="20"/>
                <w:szCs w:val="20"/>
              </w:rPr>
            </w:pPr>
            <w:r w:rsidRPr="00BE7C06">
              <w:rPr>
                <w:rFonts w:ascii="Arial" w:hAnsi="Arial" w:cs="Arial"/>
                <w:sz w:val="20"/>
                <w:szCs w:val="20"/>
              </w:rPr>
              <w:t xml:space="preserve">Unilateral flap raised. VRAM turned medially inwards and rotated through pelvis into perineal defect. Inferior attachment of rectus abdominis persevered. </w:t>
            </w:r>
          </w:p>
        </w:tc>
        <w:tc>
          <w:tcPr>
            <w:tcW w:w="1418" w:type="dxa"/>
          </w:tcPr>
          <w:p w14:paraId="6AFF7855" w14:textId="77777777" w:rsidR="003951D5" w:rsidRPr="00BE7C06" w:rsidRDefault="003951D5" w:rsidP="006505AD">
            <w:pPr>
              <w:jc w:val="center"/>
              <w:rPr>
                <w:rFonts w:ascii="Arial" w:hAnsi="Arial" w:cs="Arial"/>
                <w:sz w:val="20"/>
                <w:szCs w:val="20"/>
              </w:rPr>
            </w:pPr>
            <w:r w:rsidRPr="00BE7C06">
              <w:rPr>
                <w:rFonts w:ascii="Arial" w:hAnsi="Arial" w:cs="Arial"/>
                <w:sz w:val="20"/>
                <w:szCs w:val="20"/>
              </w:rPr>
              <w:t>VRAM/gracilis</w:t>
            </w:r>
          </w:p>
          <w:p w14:paraId="65B83DB4" w14:textId="77777777" w:rsidR="003951D5" w:rsidRPr="00BE7C06" w:rsidRDefault="003951D5" w:rsidP="006505AD">
            <w:pPr>
              <w:jc w:val="center"/>
              <w:rPr>
                <w:rFonts w:ascii="Arial" w:hAnsi="Arial" w:cs="Arial"/>
                <w:sz w:val="20"/>
                <w:szCs w:val="20"/>
              </w:rPr>
            </w:pPr>
            <w:r w:rsidRPr="00BE7C06">
              <w:rPr>
                <w:rFonts w:ascii="Arial" w:hAnsi="Arial" w:cs="Arial"/>
                <w:sz w:val="20"/>
                <w:szCs w:val="20"/>
              </w:rPr>
              <w:t>/gluteal</w:t>
            </w:r>
          </w:p>
        </w:tc>
        <w:tc>
          <w:tcPr>
            <w:tcW w:w="1417" w:type="dxa"/>
          </w:tcPr>
          <w:p w14:paraId="682400B9" w14:textId="77777777" w:rsidR="003951D5" w:rsidRPr="00BE7C06" w:rsidRDefault="003951D5" w:rsidP="006505AD">
            <w:pPr>
              <w:jc w:val="center"/>
              <w:rPr>
                <w:rFonts w:ascii="Arial" w:hAnsi="Arial" w:cs="Arial"/>
                <w:sz w:val="20"/>
                <w:szCs w:val="20"/>
              </w:rPr>
            </w:pPr>
            <w:r w:rsidRPr="00BE7C06">
              <w:rPr>
                <w:rFonts w:ascii="Arial" w:hAnsi="Arial" w:cs="Arial"/>
                <w:sz w:val="20"/>
                <w:szCs w:val="20"/>
              </w:rPr>
              <w:t>Retrospective</w:t>
            </w:r>
          </w:p>
          <w:p w14:paraId="483CAD59" w14:textId="77777777" w:rsidR="003951D5" w:rsidRPr="00BE7C06" w:rsidRDefault="003951D5" w:rsidP="006505AD">
            <w:pPr>
              <w:jc w:val="center"/>
              <w:rPr>
                <w:rFonts w:ascii="Arial" w:hAnsi="Arial" w:cs="Arial"/>
                <w:sz w:val="20"/>
                <w:szCs w:val="20"/>
              </w:rPr>
            </w:pPr>
            <w:r w:rsidRPr="00BE7C06">
              <w:rPr>
                <w:rFonts w:ascii="Arial" w:hAnsi="Arial" w:cs="Arial"/>
                <w:sz w:val="20"/>
                <w:szCs w:val="20"/>
              </w:rPr>
              <w:t>Cohort</w:t>
            </w:r>
          </w:p>
        </w:tc>
        <w:tc>
          <w:tcPr>
            <w:tcW w:w="1418" w:type="dxa"/>
          </w:tcPr>
          <w:p w14:paraId="5AD2F7A3" w14:textId="77777777" w:rsidR="003951D5" w:rsidRPr="00BE7C06" w:rsidRDefault="003951D5" w:rsidP="006505AD">
            <w:pPr>
              <w:jc w:val="center"/>
              <w:rPr>
                <w:rFonts w:ascii="Arial" w:hAnsi="Arial" w:cs="Arial"/>
                <w:sz w:val="20"/>
                <w:szCs w:val="20"/>
              </w:rPr>
            </w:pPr>
            <w:r w:rsidRPr="00BE7C06">
              <w:rPr>
                <w:rFonts w:ascii="Arial" w:hAnsi="Arial" w:cs="Arial"/>
                <w:sz w:val="20"/>
                <w:szCs w:val="20"/>
              </w:rPr>
              <w:t xml:space="preserve">Operative data </w:t>
            </w:r>
          </w:p>
          <w:p w14:paraId="6A730CEB" w14:textId="77777777" w:rsidR="003951D5" w:rsidRPr="00BE7C06" w:rsidRDefault="003951D5" w:rsidP="006505AD">
            <w:pPr>
              <w:jc w:val="center"/>
              <w:rPr>
                <w:rFonts w:ascii="Arial" w:hAnsi="Arial" w:cs="Arial"/>
                <w:sz w:val="20"/>
                <w:szCs w:val="20"/>
              </w:rPr>
            </w:pPr>
            <w:r w:rsidRPr="00BE7C06">
              <w:rPr>
                <w:rFonts w:ascii="Arial" w:hAnsi="Arial" w:cs="Arial"/>
                <w:sz w:val="20"/>
                <w:szCs w:val="20"/>
              </w:rPr>
              <w:t>Postoperative data (including complications)</w:t>
            </w:r>
          </w:p>
        </w:tc>
      </w:tr>
      <w:tr w:rsidR="003951D5" w14:paraId="37A2CACF" w14:textId="77777777" w:rsidTr="006505AD">
        <w:trPr>
          <w:trHeight w:val="318"/>
        </w:trPr>
        <w:tc>
          <w:tcPr>
            <w:tcW w:w="925" w:type="dxa"/>
            <w:shd w:val="clear" w:color="auto" w:fill="AEAAAA" w:themeFill="background2" w:themeFillShade="BF"/>
          </w:tcPr>
          <w:p w14:paraId="16F97A04" w14:textId="77777777" w:rsidR="003951D5" w:rsidRPr="00EE7157" w:rsidRDefault="003951D5" w:rsidP="006505AD">
            <w:pPr>
              <w:rPr>
                <w:rFonts w:ascii="Arial" w:hAnsi="Arial" w:cs="Arial"/>
                <w:b/>
                <w:bCs/>
                <w:color w:val="FFFFFF" w:themeColor="background1"/>
                <w:sz w:val="20"/>
                <w:szCs w:val="20"/>
              </w:rPr>
            </w:pPr>
            <w:r w:rsidRPr="00EE7157">
              <w:rPr>
                <w:rFonts w:ascii="Arial" w:hAnsi="Arial" w:cs="Arial"/>
                <w:b/>
                <w:bCs/>
                <w:color w:val="FFFFFF" w:themeColor="background1"/>
                <w:sz w:val="20"/>
                <w:szCs w:val="20"/>
              </w:rPr>
              <w:t>Jeon H</w:t>
            </w:r>
            <w:r w:rsidRPr="00EE7157">
              <w:rPr>
                <w:rFonts w:ascii="Arial" w:hAnsi="Arial" w:cs="Arial"/>
                <w:b/>
                <w:bCs/>
                <w:color w:val="FFFFFF" w:themeColor="background1"/>
                <w:sz w:val="20"/>
                <w:szCs w:val="20"/>
                <w:vertAlign w:val="superscript"/>
              </w:rPr>
              <w:t>21</w:t>
            </w:r>
          </w:p>
        </w:tc>
        <w:tc>
          <w:tcPr>
            <w:tcW w:w="1559" w:type="dxa"/>
          </w:tcPr>
          <w:p w14:paraId="7BCAA345" w14:textId="77777777" w:rsidR="003951D5" w:rsidRPr="00BE7C06" w:rsidRDefault="003951D5" w:rsidP="006505AD">
            <w:pPr>
              <w:spacing w:line="276" w:lineRule="auto"/>
              <w:jc w:val="center"/>
              <w:rPr>
                <w:rFonts w:ascii="Arial" w:hAnsi="Arial" w:cs="Arial"/>
                <w:sz w:val="20"/>
                <w:szCs w:val="20"/>
              </w:rPr>
            </w:pPr>
            <w:r w:rsidRPr="00BE7C06">
              <w:rPr>
                <w:rFonts w:ascii="Arial" w:hAnsi="Arial" w:cs="Arial"/>
                <w:sz w:val="20"/>
                <w:szCs w:val="20"/>
              </w:rPr>
              <w:t>n = 9</w:t>
            </w:r>
          </w:p>
          <w:p w14:paraId="27E69AA2" w14:textId="77777777" w:rsidR="003951D5" w:rsidRPr="00BE7C06" w:rsidRDefault="003951D5" w:rsidP="006505AD">
            <w:pPr>
              <w:spacing w:line="276" w:lineRule="auto"/>
              <w:jc w:val="center"/>
              <w:rPr>
                <w:rFonts w:ascii="Arial" w:hAnsi="Arial" w:cs="Arial"/>
                <w:sz w:val="20"/>
                <w:szCs w:val="20"/>
              </w:rPr>
            </w:pPr>
            <w:r w:rsidRPr="00BE7C06">
              <w:rPr>
                <w:rFonts w:ascii="Arial" w:hAnsi="Arial" w:cs="Arial"/>
                <w:sz w:val="20"/>
                <w:szCs w:val="20"/>
              </w:rPr>
              <w:t>APE</w:t>
            </w:r>
          </w:p>
          <w:p w14:paraId="54C70966" w14:textId="77777777" w:rsidR="003951D5" w:rsidRPr="00BE7C06" w:rsidRDefault="003951D5" w:rsidP="006505AD">
            <w:pPr>
              <w:spacing w:line="276" w:lineRule="auto"/>
              <w:jc w:val="center"/>
              <w:rPr>
                <w:rFonts w:ascii="Arial" w:hAnsi="Arial" w:cs="Arial"/>
                <w:sz w:val="20"/>
                <w:szCs w:val="20"/>
              </w:rPr>
            </w:pPr>
            <w:r w:rsidRPr="00BE7C06">
              <w:rPr>
                <w:rFonts w:ascii="Arial" w:hAnsi="Arial" w:cs="Arial"/>
                <w:sz w:val="20"/>
                <w:szCs w:val="20"/>
              </w:rPr>
              <w:t>PPE</w:t>
            </w:r>
          </w:p>
          <w:p w14:paraId="72C07202" w14:textId="77777777" w:rsidR="003951D5" w:rsidRPr="00BE7C06" w:rsidRDefault="003951D5" w:rsidP="006505AD">
            <w:pPr>
              <w:spacing w:line="276" w:lineRule="auto"/>
              <w:jc w:val="center"/>
              <w:rPr>
                <w:rFonts w:ascii="Arial" w:hAnsi="Arial" w:cs="Arial"/>
                <w:sz w:val="20"/>
                <w:szCs w:val="20"/>
              </w:rPr>
            </w:pPr>
            <w:r w:rsidRPr="00BE7C06">
              <w:rPr>
                <w:rFonts w:ascii="Arial" w:hAnsi="Arial" w:cs="Arial"/>
                <w:sz w:val="20"/>
                <w:szCs w:val="20"/>
              </w:rPr>
              <w:t>Rectal &amp; Gynae cancers</w:t>
            </w:r>
          </w:p>
        </w:tc>
        <w:tc>
          <w:tcPr>
            <w:tcW w:w="1418" w:type="dxa"/>
          </w:tcPr>
          <w:p w14:paraId="5BE29C67" w14:textId="77777777" w:rsidR="003951D5" w:rsidRPr="00BE7C06" w:rsidRDefault="003951D5" w:rsidP="006505AD">
            <w:pPr>
              <w:jc w:val="center"/>
              <w:rPr>
                <w:rFonts w:ascii="Arial" w:hAnsi="Arial" w:cs="Arial"/>
                <w:sz w:val="20"/>
                <w:szCs w:val="20"/>
              </w:rPr>
            </w:pPr>
            <w:r w:rsidRPr="00BE7C06">
              <w:rPr>
                <w:rFonts w:ascii="Arial" w:hAnsi="Arial" w:cs="Arial"/>
                <w:sz w:val="20"/>
                <w:szCs w:val="20"/>
              </w:rPr>
              <w:t>-</w:t>
            </w:r>
          </w:p>
        </w:tc>
        <w:tc>
          <w:tcPr>
            <w:tcW w:w="2693" w:type="dxa"/>
          </w:tcPr>
          <w:p w14:paraId="1F9707FE" w14:textId="77777777" w:rsidR="003951D5" w:rsidRPr="00BE7C06" w:rsidRDefault="003951D5" w:rsidP="006505AD">
            <w:pPr>
              <w:jc w:val="both"/>
              <w:rPr>
                <w:rFonts w:ascii="Arial" w:hAnsi="Arial" w:cs="Arial"/>
                <w:sz w:val="20"/>
                <w:szCs w:val="20"/>
              </w:rPr>
            </w:pPr>
            <w:r w:rsidRPr="00BE7C06">
              <w:rPr>
                <w:rFonts w:ascii="Arial" w:hAnsi="Arial" w:cs="Arial"/>
                <w:sz w:val="20"/>
                <w:szCs w:val="20"/>
              </w:rPr>
              <w:t xml:space="preserve">Flap size 5X12 cm up to 8X13 cm. Flap elevated vertically off posterior sheath and separated from all attachments. Delivered into perineum through a tunnel beneath pubic ramus. </w:t>
            </w:r>
          </w:p>
        </w:tc>
        <w:tc>
          <w:tcPr>
            <w:tcW w:w="1418" w:type="dxa"/>
          </w:tcPr>
          <w:p w14:paraId="001A5652" w14:textId="77777777" w:rsidR="003951D5" w:rsidRPr="00BE7C06" w:rsidRDefault="003951D5" w:rsidP="006505AD">
            <w:pPr>
              <w:jc w:val="center"/>
              <w:rPr>
                <w:rFonts w:ascii="Arial" w:hAnsi="Arial" w:cs="Arial"/>
                <w:sz w:val="20"/>
                <w:szCs w:val="20"/>
              </w:rPr>
            </w:pPr>
            <w:r w:rsidRPr="00BE7C06">
              <w:rPr>
                <w:rFonts w:ascii="Arial" w:hAnsi="Arial" w:cs="Arial"/>
                <w:sz w:val="20"/>
                <w:szCs w:val="20"/>
              </w:rPr>
              <w:t>VRAM flap</w:t>
            </w:r>
          </w:p>
        </w:tc>
        <w:tc>
          <w:tcPr>
            <w:tcW w:w="1417" w:type="dxa"/>
          </w:tcPr>
          <w:p w14:paraId="0D6E405D" w14:textId="77777777" w:rsidR="003951D5" w:rsidRPr="00BE7C06" w:rsidRDefault="003951D5" w:rsidP="006505AD">
            <w:pPr>
              <w:jc w:val="center"/>
              <w:rPr>
                <w:rFonts w:ascii="Arial" w:hAnsi="Arial" w:cs="Arial"/>
                <w:sz w:val="20"/>
                <w:szCs w:val="20"/>
              </w:rPr>
            </w:pPr>
            <w:r w:rsidRPr="00BE7C06">
              <w:rPr>
                <w:rFonts w:ascii="Arial" w:hAnsi="Arial" w:cs="Arial"/>
                <w:sz w:val="20"/>
                <w:szCs w:val="20"/>
              </w:rPr>
              <w:t>Retrospective</w:t>
            </w:r>
          </w:p>
          <w:p w14:paraId="59A7E895" w14:textId="77777777" w:rsidR="003951D5" w:rsidRPr="00BE7C06" w:rsidRDefault="003951D5" w:rsidP="006505AD">
            <w:pPr>
              <w:jc w:val="center"/>
              <w:rPr>
                <w:rFonts w:ascii="Arial" w:hAnsi="Arial" w:cs="Arial"/>
                <w:sz w:val="20"/>
                <w:szCs w:val="20"/>
              </w:rPr>
            </w:pPr>
            <w:r w:rsidRPr="00BE7C06">
              <w:rPr>
                <w:rFonts w:ascii="Arial" w:hAnsi="Arial" w:cs="Arial"/>
                <w:sz w:val="20"/>
                <w:szCs w:val="20"/>
              </w:rPr>
              <w:t>Cohort</w:t>
            </w:r>
          </w:p>
        </w:tc>
        <w:tc>
          <w:tcPr>
            <w:tcW w:w="1418" w:type="dxa"/>
          </w:tcPr>
          <w:p w14:paraId="19927833" w14:textId="77777777" w:rsidR="003951D5" w:rsidRPr="00BE7C06" w:rsidRDefault="003951D5" w:rsidP="006505AD">
            <w:pPr>
              <w:jc w:val="center"/>
              <w:rPr>
                <w:rFonts w:ascii="Arial" w:hAnsi="Arial" w:cs="Arial"/>
                <w:sz w:val="20"/>
                <w:szCs w:val="20"/>
              </w:rPr>
            </w:pPr>
            <w:r w:rsidRPr="00BE7C06">
              <w:rPr>
                <w:rFonts w:ascii="Arial" w:hAnsi="Arial" w:cs="Arial"/>
                <w:sz w:val="20"/>
                <w:szCs w:val="20"/>
              </w:rPr>
              <w:t>Treatment characteristics</w:t>
            </w:r>
          </w:p>
          <w:p w14:paraId="231A00F0" w14:textId="77777777" w:rsidR="003951D5" w:rsidRPr="00BE7C06" w:rsidRDefault="003951D5" w:rsidP="006505AD">
            <w:pPr>
              <w:jc w:val="center"/>
              <w:rPr>
                <w:rFonts w:ascii="Arial" w:hAnsi="Arial" w:cs="Arial"/>
                <w:sz w:val="20"/>
                <w:szCs w:val="20"/>
              </w:rPr>
            </w:pPr>
            <w:r w:rsidRPr="00BE7C06">
              <w:rPr>
                <w:rFonts w:ascii="Arial" w:hAnsi="Arial" w:cs="Arial"/>
                <w:sz w:val="20"/>
                <w:szCs w:val="20"/>
              </w:rPr>
              <w:t xml:space="preserve">Surgical outcomes &amp; complications </w:t>
            </w:r>
          </w:p>
        </w:tc>
      </w:tr>
      <w:tr w:rsidR="003951D5" w14:paraId="2BAA44EC" w14:textId="77777777" w:rsidTr="006505AD">
        <w:trPr>
          <w:trHeight w:val="318"/>
        </w:trPr>
        <w:tc>
          <w:tcPr>
            <w:tcW w:w="925" w:type="dxa"/>
            <w:shd w:val="clear" w:color="auto" w:fill="AEAAAA" w:themeFill="background2" w:themeFillShade="BF"/>
          </w:tcPr>
          <w:p w14:paraId="7B4B35F2" w14:textId="77777777" w:rsidR="003951D5" w:rsidRPr="00EE7157" w:rsidRDefault="003951D5" w:rsidP="006505AD">
            <w:pPr>
              <w:rPr>
                <w:rFonts w:ascii="Arial" w:hAnsi="Arial" w:cs="Arial"/>
                <w:b/>
                <w:bCs/>
                <w:color w:val="FFFFFF" w:themeColor="background1"/>
                <w:sz w:val="20"/>
                <w:szCs w:val="20"/>
              </w:rPr>
            </w:pPr>
            <w:r w:rsidRPr="00EE7157">
              <w:rPr>
                <w:rFonts w:ascii="Arial" w:hAnsi="Arial" w:cs="Arial"/>
                <w:b/>
                <w:bCs/>
                <w:color w:val="FFFFFF" w:themeColor="background1"/>
                <w:sz w:val="20"/>
                <w:szCs w:val="20"/>
              </w:rPr>
              <w:t>Sasaki K</w:t>
            </w:r>
            <w:r w:rsidRPr="00EE7157">
              <w:rPr>
                <w:rFonts w:ascii="Arial" w:hAnsi="Arial" w:cs="Arial"/>
                <w:b/>
                <w:bCs/>
                <w:color w:val="FFFFFF" w:themeColor="background1"/>
                <w:sz w:val="20"/>
                <w:szCs w:val="20"/>
                <w:vertAlign w:val="superscript"/>
              </w:rPr>
              <w:t>22</w:t>
            </w:r>
          </w:p>
        </w:tc>
        <w:tc>
          <w:tcPr>
            <w:tcW w:w="1559" w:type="dxa"/>
          </w:tcPr>
          <w:p w14:paraId="0F618173" w14:textId="77777777" w:rsidR="003951D5" w:rsidRPr="00BE7C06" w:rsidRDefault="003951D5" w:rsidP="006505AD">
            <w:pPr>
              <w:spacing w:line="276" w:lineRule="auto"/>
              <w:jc w:val="center"/>
              <w:rPr>
                <w:rFonts w:ascii="Arial" w:hAnsi="Arial" w:cs="Arial"/>
                <w:sz w:val="20"/>
                <w:szCs w:val="20"/>
              </w:rPr>
            </w:pPr>
            <w:r w:rsidRPr="00BE7C06">
              <w:rPr>
                <w:rFonts w:ascii="Arial" w:hAnsi="Arial" w:cs="Arial"/>
                <w:sz w:val="20"/>
                <w:szCs w:val="20"/>
              </w:rPr>
              <w:t>n = 7</w:t>
            </w:r>
          </w:p>
          <w:p w14:paraId="2AAFC80F" w14:textId="77777777" w:rsidR="003951D5" w:rsidRPr="00BE7C06" w:rsidRDefault="003951D5" w:rsidP="006505AD">
            <w:pPr>
              <w:spacing w:line="276" w:lineRule="auto"/>
              <w:jc w:val="center"/>
              <w:rPr>
                <w:rFonts w:ascii="Arial" w:hAnsi="Arial" w:cs="Arial"/>
                <w:sz w:val="20"/>
                <w:szCs w:val="20"/>
              </w:rPr>
            </w:pPr>
            <w:r w:rsidRPr="00BE7C06">
              <w:rPr>
                <w:rFonts w:ascii="Arial" w:hAnsi="Arial" w:cs="Arial"/>
                <w:sz w:val="20"/>
                <w:szCs w:val="20"/>
              </w:rPr>
              <w:t>TPE</w:t>
            </w:r>
          </w:p>
          <w:p w14:paraId="349AB287" w14:textId="77777777" w:rsidR="003951D5" w:rsidRPr="00BE7C06" w:rsidRDefault="003951D5" w:rsidP="006505AD">
            <w:pPr>
              <w:spacing w:line="276" w:lineRule="auto"/>
              <w:jc w:val="center"/>
              <w:rPr>
                <w:rFonts w:ascii="Arial" w:hAnsi="Arial" w:cs="Arial"/>
                <w:sz w:val="20"/>
                <w:szCs w:val="20"/>
              </w:rPr>
            </w:pPr>
            <w:r w:rsidRPr="00BE7C06">
              <w:rPr>
                <w:rFonts w:ascii="Arial" w:hAnsi="Arial" w:cs="Arial"/>
                <w:sz w:val="20"/>
                <w:szCs w:val="20"/>
              </w:rPr>
              <w:t>Recurrent rectal cancer</w:t>
            </w:r>
          </w:p>
        </w:tc>
        <w:tc>
          <w:tcPr>
            <w:tcW w:w="1418" w:type="dxa"/>
          </w:tcPr>
          <w:p w14:paraId="2DBFBF09" w14:textId="77777777" w:rsidR="003951D5" w:rsidRPr="00BE7C06" w:rsidRDefault="003951D5" w:rsidP="006505AD">
            <w:pPr>
              <w:jc w:val="center"/>
              <w:rPr>
                <w:rFonts w:ascii="Arial" w:hAnsi="Arial" w:cs="Arial"/>
                <w:sz w:val="20"/>
                <w:szCs w:val="20"/>
              </w:rPr>
            </w:pPr>
            <w:r w:rsidRPr="00BE7C06">
              <w:rPr>
                <w:rFonts w:ascii="Arial" w:hAnsi="Arial" w:cs="Arial"/>
                <w:sz w:val="20"/>
                <w:szCs w:val="20"/>
              </w:rPr>
              <w:t>Gastroenterological surgeons (Exenteration and reconstruction).</w:t>
            </w:r>
          </w:p>
        </w:tc>
        <w:tc>
          <w:tcPr>
            <w:tcW w:w="2693" w:type="dxa"/>
          </w:tcPr>
          <w:p w14:paraId="30107584" w14:textId="77777777" w:rsidR="003951D5" w:rsidRPr="00BE7C06" w:rsidRDefault="003951D5" w:rsidP="006505AD">
            <w:pPr>
              <w:jc w:val="both"/>
              <w:rPr>
                <w:rFonts w:ascii="Arial" w:hAnsi="Arial" w:cs="Arial"/>
                <w:sz w:val="20"/>
                <w:szCs w:val="20"/>
              </w:rPr>
            </w:pPr>
            <w:r w:rsidRPr="00BE7C06">
              <w:rPr>
                <w:rFonts w:ascii="Arial" w:hAnsi="Arial" w:cs="Arial"/>
                <w:sz w:val="20"/>
                <w:szCs w:val="20"/>
              </w:rPr>
              <w:t xml:space="preserve">Incision on femoral skin over gracilis muscle. Gracilis muscle transected at the distal end and rotated towards perineal wound. </w:t>
            </w:r>
          </w:p>
        </w:tc>
        <w:tc>
          <w:tcPr>
            <w:tcW w:w="1418" w:type="dxa"/>
          </w:tcPr>
          <w:p w14:paraId="02791A1B" w14:textId="77777777" w:rsidR="003951D5" w:rsidRPr="00BE7C06" w:rsidRDefault="003951D5" w:rsidP="006505AD">
            <w:pPr>
              <w:jc w:val="center"/>
              <w:rPr>
                <w:rFonts w:ascii="Arial" w:hAnsi="Arial" w:cs="Arial"/>
                <w:sz w:val="20"/>
                <w:szCs w:val="20"/>
              </w:rPr>
            </w:pPr>
            <w:r w:rsidRPr="00BE7C06">
              <w:rPr>
                <w:rFonts w:ascii="Arial" w:hAnsi="Arial" w:cs="Arial"/>
                <w:sz w:val="20"/>
                <w:szCs w:val="20"/>
              </w:rPr>
              <w:t>Bilateral gracilis flap</w:t>
            </w:r>
          </w:p>
        </w:tc>
        <w:tc>
          <w:tcPr>
            <w:tcW w:w="1417" w:type="dxa"/>
          </w:tcPr>
          <w:p w14:paraId="7AEB266B" w14:textId="77777777" w:rsidR="003951D5" w:rsidRPr="00BE7C06" w:rsidRDefault="003951D5" w:rsidP="006505AD">
            <w:pPr>
              <w:jc w:val="center"/>
              <w:rPr>
                <w:rFonts w:ascii="Arial" w:hAnsi="Arial" w:cs="Arial"/>
                <w:sz w:val="20"/>
                <w:szCs w:val="20"/>
              </w:rPr>
            </w:pPr>
            <w:r w:rsidRPr="00BE7C06">
              <w:rPr>
                <w:rFonts w:ascii="Arial" w:hAnsi="Arial" w:cs="Arial"/>
                <w:sz w:val="20"/>
                <w:szCs w:val="20"/>
              </w:rPr>
              <w:t xml:space="preserve">Case series </w:t>
            </w:r>
          </w:p>
        </w:tc>
        <w:tc>
          <w:tcPr>
            <w:tcW w:w="1418" w:type="dxa"/>
          </w:tcPr>
          <w:p w14:paraId="2A2DC1F3" w14:textId="77777777" w:rsidR="003951D5" w:rsidRPr="00BE7C06" w:rsidRDefault="003951D5" w:rsidP="006505AD">
            <w:pPr>
              <w:jc w:val="center"/>
              <w:rPr>
                <w:rFonts w:ascii="Arial" w:hAnsi="Arial" w:cs="Arial"/>
                <w:sz w:val="20"/>
                <w:szCs w:val="20"/>
              </w:rPr>
            </w:pPr>
            <w:r w:rsidRPr="00BE7C06">
              <w:rPr>
                <w:rFonts w:ascii="Arial" w:hAnsi="Arial" w:cs="Arial"/>
                <w:sz w:val="20"/>
                <w:szCs w:val="20"/>
              </w:rPr>
              <w:t>Operative data</w:t>
            </w:r>
          </w:p>
          <w:p w14:paraId="3876410C" w14:textId="77777777" w:rsidR="003951D5" w:rsidRPr="00BE7C06" w:rsidRDefault="003951D5" w:rsidP="006505AD">
            <w:pPr>
              <w:jc w:val="center"/>
              <w:rPr>
                <w:rFonts w:ascii="Arial" w:hAnsi="Arial" w:cs="Arial"/>
                <w:sz w:val="20"/>
                <w:szCs w:val="20"/>
              </w:rPr>
            </w:pPr>
            <w:r w:rsidRPr="00BE7C06">
              <w:rPr>
                <w:rFonts w:ascii="Arial" w:hAnsi="Arial" w:cs="Arial"/>
                <w:sz w:val="20"/>
                <w:szCs w:val="20"/>
              </w:rPr>
              <w:t xml:space="preserve">Surgical outcomes and complications  </w:t>
            </w:r>
          </w:p>
        </w:tc>
      </w:tr>
      <w:tr w:rsidR="003951D5" w14:paraId="7FBF392D" w14:textId="77777777" w:rsidTr="006505AD">
        <w:trPr>
          <w:trHeight w:val="318"/>
        </w:trPr>
        <w:tc>
          <w:tcPr>
            <w:tcW w:w="925" w:type="dxa"/>
            <w:shd w:val="clear" w:color="auto" w:fill="AEAAAA" w:themeFill="background2" w:themeFillShade="BF"/>
          </w:tcPr>
          <w:p w14:paraId="3E22EA3A" w14:textId="77777777" w:rsidR="003951D5" w:rsidRPr="00EE7157" w:rsidRDefault="003951D5" w:rsidP="006505AD">
            <w:pPr>
              <w:rPr>
                <w:rFonts w:ascii="Arial" w:hAnsi="Arial" w:cs="Arial"/>
                <w:b/>
                <w:bCs/>
                <w:color w:val="FFFFFF" w:themeColor="background1"/>
                <w:sz w:val="20"/>
                <w:szCs w:val="20"/>
              </w:rPr>
            </w:pPr>
            <w:r w:rsidRPr="00EE7157">
              <w:rPr>
                <w:rFonts w:ascii="Arial" w:hAnsi="Arial" w:cs="Arial"/>
                <w:b/>
                <w:bCs/>
                <w:color w:val="FFFFFF" w:themeColor="background1"/>
                <w:sz w:val="20"/>
                <w:szCs w:val="20"/>
              </w:rPr>
              <w:t>van Ramshorst GH</w:t>
            </w:r>
            <w:r w:rsidRPr="00EE7157">
              <w:rPr>
                <w:rFonts w:ascii="Arial" w:hAnsi="Arial" w:cs="Arial"/>
                <w:b/>
                <w:bCs/>
                <w:color w:val="FFFFFF" w:themeColor="background1"/>
                <w:sz w:val="20"/>
                <w:szCs w:val="20"/>
                <w:vertAlign w:val="superscript"/>
              </w:rPr>
              <w:t>23</w:t>
            </w:r>
          </w:p>
        </w:tc>
        <w:tc>
          <w:tcPr>
            <w:tcW w:w="1559" w:type="dxa"/>
          </w:tcPr>
          <w:p w14:paraId="5C807A67" w14:textId="77777777" w:rsidR="003951D5" w:rsidRPr="00BE7C06" w:rsidRDefault="003951D5" w:rsidP="006505AD">
            <w:pPr>
              <w:spacing w:line="276" w:lineRule="auto"/>
              <w:jc w:val="center"/>
              <w:rPr>
                <w:rFonts w:ascii="Arial" w:hAnsi="Arial" w:cs="Arial"/>
                <w:sz w:val="20"/>
                <w:szCs w:val="20"/>
              </w:rPr>
            </w:pPr>
            <w:r w:rsidRPr="00BE7C06">
              <w:rPr>
                <w:rFonts w:ascii="Arial" w:hAnsi="Arial" w:cs="Arial"/>
                <w:sz w:val="20"/>
                <w:szCs w:val="20"/>
              </w:rPr>
              <w:t>n = 87</w:t>
            </w:r>
          </w:p>
          <w:p w14:paraId="47E49842" w14:textId="77777777" w:rsidR="003951D5" w:rsidRPr="00BE7C06" w:rsidRDefault="003951D5" w:rsidP="006505AD">
            <w:pPr>
              <w:spacing w:line="276" w:lineRule="auto"/>
              <w:jc w:val="center"/>
              <w:rPr>
                <w:rFonts w:ascii="Arial" w:hAnsi="Arial" w:cs="Arial"/>
                <w:sz w:val="20"/>
                <w:szCs w:val="20"/>
              </w:rPr>
            </w:pPr>
            <w:r w:rsidRPr="00BE7C06">
              <w:rPr>
                <w:rFonts w:ascii="Arial" w:hAnsi="Arial" w:cs="Arial"/>
                <w:sz w:val="20"/>
                <w:szCs w:val="20"/>
              </w:rPr>
              <w:t>Primary and recurrent pelvic cancers</w:t>
            </w:r>
          </w:p>
        </w:tc>
        <w:tc>
          <w:tcPr>
            <w:tcW w:w="1418" w:type="dxa"/>
          </w:tcPr>
          <w:p w14:paraId="27B209D3" w14:textId="77777777" w:rsidR="003951D5" w:rsidRPr="00BE7C06" w:rsidRDefault="003951D5" w:rsidP="006505AD">
            <w:pPr>
              <w:jc w:val="center"/>
              <w:rPr>
                <w:rFonts w:ascii="Arial" w:hAnsi="Arial" w:cs="Arial"/>
                <w:sz w:val="20"/>
                <w:szCs w:val="20"/>
              </w:rPr>
            </w:pPr>
            <w:r w:rsidRPr="00BE7C06">
              <w:rPr>
                <w:rFonts w:ascii="Arial" w:hAnsi="Arial" w:cs="Arial"/>
                <w:sz w:val="20"/>
                <w:szCs w:val="20"/>
              </w:rPr>
              <w:t xml:space="preserve">Tertiary referral centre </w:t>
            </w:r>
          </w:p>
        </w:tc>
        <w:tc>
          <w:tcPr>
            <w:tcW w:w="2693" w:type="dxa"/>
          </w:tcPr>
          <w:p w14:paraId="742FA211" w14:textId="77777777" w:rsidR="003951D5" w:rsidRPr="00BE7C06" w:rsidRDefault="003951D5" w:rsidP="006505AD">
            <w:pPr>
              <w:jc w:val="center"/>
              <w:rPr>
                <w:rFonts w:ascii="Arial" w:hAnsi="Arial" w:cs="Arial"/>
                <w:sz w:val="20"/>
                <w:szCs w:val="20"/>
              </w:rPr>
            </w:pPr>
            <w:r w:rsidRPr="00BE7C06">
              <w:rPr>
                <w:rFonts w:ascii="Arial" w:hAnsi="Arial" w:cs="Arial"/>
                <w:sz w:val="20"/>
                <w:szCs w:val="20"/>
              </w:rPr>
              <w:t>-</w:t>
            </w:r>
          </w:p>
        </w:tc>
        <w:tc>
          <w:tcPr>
            <w:tcW w:w="1418" w:type="dxa"/>
          </w:tcPr>
          <w:p w14:paraId="62694BC7" w14:textId="77777777" w:rsidR="003951D5" w:rsidRPr="00BE7C06" w:rsidRDefault="003951D5" w:rsidP="006505AD">
            <w:pPr>
              <w:jc w:val="center"/>
              <w:rPr>
                <w:rFonts w:ascii="Arial" w:hAnsi="Arial" w:cs="Arial"/>
                <w:sz w:val="20"/>
                <w:szCs w:val="20"/>
              </w:rPr>
            </w:pPr>
            <w:r w:rsidRPr="00BE7C06">
              <w:rPr>
                <w:rFonts w:ascii="Arial" w:hAnsi="Arial" w:cs="Arial"/>
                <w:sz w:val="20"/>
                <w:szCs w:val="20"/>
              </w:rPr>
              <w:t>VRAM flap</w:t>
            </w:r>
          </w:p>
        </w:tc>
        <w:tc>
          <w:tcPr>
            <w:tcW w:w="1417" w:type="dxa"/>
          </w:tcPr>
          <w:p w14:paraId="7C8CF6D1" w14:textId="77777777" w:rsidR="003951D5" w:rsidRPr="00BE7C06" w:rsidRDefault="003951D5" w:rsidP="006505AD">
            <w:pPr>
              <w:jc w:val="center"/>
              <w:rPr>
                <w:rFonts w:ascii="Arial" w:hAnsi="Arial" w:cs="Arial"/>
                <w:sz w:val="20"/>
                <w:szCs w:val="20"/>
              </w:rPr>
            </w:pPr>
            <w:r w:rsidRPr="00BE7C06">
              <w:rPr>
                <w:rFonts w:ascii="Arial" w:hAnsi="Arial" w:cs="Arial"/>
                <w:sz w:val="20"/>
                <w:szCs w:val="20"/>
              </w:rPr>
              <w:t>Retrospective</w:t>
            </w:r>
          </w:p>
          <w:p w14:paraId="46E5B4D9" w14:textId="77777777" w:rsidR="003951D5" w:rsidRPr="00BE7C06" w:rsidRDefault="003951D5" w:rsidP="006505AD">
            <w:pPr>
              <w:jc w:val="center"/>
              <w:rPr>
                <w:rFonts w:ascii="Arial" w:hAnsi="Arial" w:cs="Arial"/>
                <w:sz w:val="20"/>
                <w:szCs w:val="20"/>
              </w:rPr>
            </w:pPr>
            <w:r w:rsidRPr="00BE7C06">
              <w:rPr>
                <w:rFonts w:ascii="Arial" w:hAnsi="Arial" w:cs="Arial"/>
                <w:sz w:val="20"/>
                <w:szCs w:val="20"/>
              </w:rPr>
              <w:t xml:space="preserve">Cohort </w:t>
            </w:r>
          </w:p>
        </w:tc>
        <w:tc>
          <w:tcPr>
            <w:tcW w:w="1418" w:type="dxa"/>
          </w:tcPr>
          <w:p w14:paraId="7557CBA9" w14:textId="77777777" w:rsidR="003951D5" w:rsidRPr="00BE7C06" w:rsidRDefault="003951D5" w:rsidP="006505AD">
            <w:pPr>
              <w:jc w:val="center"/>
              <w:rPr>
                <w:rFonts w:ascii="Arial" w:hAnsi="Arial" w:cs="Arial"/>
                <w:sz w:val="20"/>
                <w:szCs w:val="20"/>
              </w:rPr>
            </w:pPr>
            <w:r w:rsidRPr="00BE7C06">
              <w:rPr>
                <w:rFonts w:ascii="Arial" w:hAnsi="Arial" w:cs="Arial"/>
                <w:sz w:val="20"/>
                <w:szCs w:val="20"/>
              </w:rPr>
              <w:t>Flap related complications (short &amp; long term)</w:t>
            </w:r>
          </w:p>
          <w:p w14:paraId="442D02A3" w14:textId="77777777" w:rsidR="003951D5" w:rsidRPr="00BE7C06" w:rsidRDefault="003951D5" w:rsidP="006505AD">
            <w:pPr>
              <w:jc w:val="center"/>
              <w:rPr>
                <w:rFonts w:ascii="Arial" w:hAnsi="Arial" w:cs="Arial"/>
                <w:sz w:val="20"/>
                <w:szCs w:val="20"/>
              </w:rPr>
            </w:pPr>
            <w:r w:rsidRPr="00BE7C06">
              <w:rPr>
                <w:rFonts w:ascii="Arial" w:hAnsi="Arial" w:cs="Arial"/>
                <w:sz w:val="20"/>
                <w:szCs w:val="20"/>
              </w:rPr>
              <w:t xml:space="preserve">Readmission </w:t>
            </w:r>
          </w:p>
          <w:p w14:paraId="0DCB04F4" w14:textId="77777777" w:rsidR="003951D5" w:rsidRPr="00BE7C06" w:rsidRDefault="003951D5" w:rsidP="006505AD">
            <w:pPr>
              <w:jc w:val="center"/>
              <w:rPr>
                <w:rFonts w:ascii="Arial" w:hAnsi="Arial" w:cs="Arial"/>
                <w:sz w:val="20"/>
                <w:szCs w:val="20"/>
              </w:rPr>
            </w:pPr>
            <w:r w:rsidRPr="00BE7C06">
              <w:rPr>
                <w:rFonts w:ascii="Arial" w:hAnsi="Arial" w:cs="Arial"/>
                <w:sz w:val="20"/>
                <w:szCs w:val="20"/>
              </w:rPr>
              <w:t>Mortality</w:t>
            </w:r>
          </w:p>
          <w:p w14:paraId="4089C108" w14:textId="77777777" w:rsidR="003951D5" w:rsidRPr="00BE7C06" w:rsidRDefault="003951D5" w:rsidP="006505AD">
            <w:pPr>
              <w:jc w:val="center"/>
              <w:rPr>
                <w:rFonts w:ascii="Arial" w:hAnsi="Arial" w:cs="Arial"/>
                <w:sz w:val="20"/>
                <w:szCs w:val="20"/>
              </w:rPr>
            </w:pPr>
            <w:r w:rsidRPr="00BE7C06">
              <w:rPr>
                <w:rFonts w:ascii="Arial" w:hAnsi="Arial" w:cs="Arial"/>
                <w:sz w:val="20"/>
                <w:szCs w:val="20"/>
              </w:rPr>
              <w:t>Quality of life</w:t>
            </w:r>
          </w:p>
        </w:tc>
      </w:tr>
      <w:tr w:rsidR="003951D5" w14:paraId="160825D1" w14:textId="77777777" w:rsidTr="006505AD">
        <w:trPr>
          <w:trHeight w:val="318"/>
        </w:trPr>
        <w:tc>
          <w:tcPr>
            <w:tcW w:w="925" w:type="dxa"/>
            <w:shd w:val="clear" w:color="auto" w:fill="AEAAAA" w:themeFill="background2" w:themeFillShade="BF"/>
          </w:tcPr>
          <w:p w14:paraId="66017B6A" w14:textId="77777777" w:rsidR="003951D5" w:rsidRPr="00EE7157" w:rsidRDefault="003951D5" w:rsidP="006505AD">
            <w:pPr>
              <w:rPr>
                <w:rFonts w:ascii="Arial" w:hAnsi="Arial" w:cs="Arial"/>
                <w:b/>
                <w:bCs/>
                <w:color w:val="FFFFFF" w:themeColor="background1"/>
                <w:sz w:val="20"/>
                <w:szCs w:val="20"/>
              </w:rPr>
            </w:pPr>
            <w:r w:rsidRPr="00EE7157">
              <w:rPr>
                <w:rFonts w:ascii="Arial" w:hAnsi="Arial" w:cs="Arial"/>
                <w:b/>
                <w:bCs/>
                <w:color w:val="FFFFFF" w:themeColor="background1"/>
                <w:sz w:val="20"/>
                <w:szCs w:val="20"/>
              </w:rPr>
              <w:t>Wong S</w:t>
            </w:r>
            <w:r w:rsidRPr="00EE7157">
              <w:rPr>
                <w:rFonts w:ascii="Arial" w:hAnsi="Arial" w:cs="Arial"/>
                <w:b/>
                <w:bCs/>
                <w:color w:val="FFFFFF" w:themeColor="background1"/>
                <w:sz w:val="20"/>
                <w:szCs w:val="20"/>
                <w:vertAlign w:val="superscript"/>
              </w:rPr>
              <w:t>24</w:t>
            </w:r>
          </w:p>
        </w:tc>
        <w:tc>
          <w:tcPr>
            <w:tcW w:w="1559" w:type="dxa"/>
          </w:tcPr>
          <w:p w14:paraId="61E88C50" w14:textId="77777777" w:rsidR="003951D5" w:rsidRPr="00BE7C06" w:rsidRDefault="003951D5" w:rsidP="006505AD">
            <w:pPr>
              <w:spacing w:line="276" w:lineRule="auto"/>
              <w:jc w:val="center"/>
              <w:rPr>
                <w:rFonts w:ascii="Arial" w:hAnsi="Arial" w:cs="Arial"/>
                <w:sz w:val="20"/>
                <w:szCs w:val="20"/>
              </w:rPr>
            </w:pPr>
            <w:r w:rsidRPr="00BE7C06">
              <w:rPr>
                <w:rFonts w:ascii="Arial" w:hAnsi="Arial" w:cs="Arial"/>
                <w:sz w:val="20"/>
                <w:szCs w:val="20"/>
              </w:rPr>
              <w:t>n = 18</w:t>
            </w:r>
          </w:p>
          <w:p w14:paraId="315BCE1A" w14:textId="77777777" w:rsidR="003951D5" w:rsidRPr="00BE7C06" w:rsidRDefault="003951D5" w:rsidP="006505AD">
            <w:pPr>
              <w:spacing w:line="276" w:lineRule="auto"/>
              <w:jc w:val="center"/>
              <w:rPr>
                <w:rFonts w:ascii="Arial" w:hAnsi="Arial" w:cs="Arial"/>
                <w:sz w:val="20"/>
                <w:szCs w:val="20"/>
              </w:rPr>
            </w:pPr>
            <w:r w:rsidRPr="00BE7C06">
              <w:rPr>
                <w:rFonts w:ascii="Arial" w:hAnsi="Arial" w:cs="Arial"/>
                <w:sz w:val="20"/>
                <w:szCs w:val="20"/>
              </w:rPr>
              <w:t>TPE</w:t>
            </w:r>
          </w:p>
          <w:p w14:paraId="29FE8AA5" w14:textId="77777777" w:rsidR="003951D5" w:rsidRPr="00BE7C06" w:rsidRDefault="003951D5" w:rsidP="006505AD">
            <w:pPr>
              <w:spacing w:line="276" w:lineRule="auto"/>
              <w:jc w:val="center"/>
              <w:rPr>
                <w:rFonts w:ascii="Arial" w:hAnsi="Arial" w:cs="Arial"/>
                <w:sz w:val="20"/>
                <w:szCs w:val="20"/>
              </w:rPr>
            </w:pPr>
            <w:r w:rsidRPr="00BE7C06">
              <w:rPr>
                <w:rFonts w:ascii="Arial" w:hAnsi="Arial" w:cs="Arial"/>
                <w:sz w:val="20"/>
                <w:szCs w:val="20"/>
              </w:rPr>
              <w:t>PPE</w:t>
            </w:r>
          </w:p>
          <w:p w14:paraId="2519B58F" w14:textId="77777777" w:rsidR="003951D5" w:rsidRPr="00BE7C06" w:rsidRDefault="003951D5" w:rsidP="006505AD">
            <w:pPr>
              <w:spacing w:line="276" w:lineRule="auto"/>
              <w:jc w:val="center"/>
              <w:rPr>
                <w:rFonts w:ascii="Arial" w:hAnsi="Arial" w:cs="Arial"/>
                <w:sz w:val="20"/>
                <w:szCs w:val="20"/>
              </w:rPr>
            </w:pPr>
            <w:r w:rsidRPr="00BE7C06">
              <w:rPr>
                <w:rFonts w:ascii="Arial" w:hAnsi="Arial" w:cs="Arial"/>
                <w:sz w:val="20"/>
                <w:szCs w:val="20"/>
              </w:rPr>
              <w:t xml:space="preserve">Primary and recurrent pelvic cancers </w:t>
            </w:r>
          </w:p>
        </w:tc>
        <w:tc>
          <w:tcPr>
            <w:tcW w:w="1418" w:type="dxa"/>
          </w:tcPr>
          <w:p w14:paraId="6656EBB7" w14:textId="77777777" w:rsidR="003951D5" w:rsidRPr="00BE7C06" w:rsidRDefault="003951D5" w:rsidP="006505AD">
            <w:pPr>
              <w:jc w:val="center"/>
              <w:rPr>
                <w:rFonts w:ascii="Arial" w:hAnsi="Arial" w:cs="Arial"/>
                <w:sz w:val="20"/>
                <w:szCs w:val="20"/>
              </w:rPr>
            </w:pPr>
            <w:r w:rsidRPr="00BE7C06">
              <w:rPr>
                <w:rFonts w:ascii="Arial" w:hAnsi="Arial" w:cs="Arial"/>
                <w:sz w:val="20"/>
                <w:szCs w:val="20"/>
              </w:rPr>
              <w:t xml:space="preserve">One oncologic surgeon and one plastic surgeon </w:t>
            </w:r>
          </w:p>
        </w:tc>
        <w:tc>
          <w:tcPr>
            <w:tcW w:w="2693" w:type="dxa"/>
          </w:tcPr>
          <w:p w14:paraId="2F9DB13C" w14:textId="77777777" w:rsidR="003951D5" w:rsidRPr="00BE7C06" w:rsidRDefault="003951D5" w:rsidP="006505AD">
            <w:pPr>
              <w:jc w:val="both"/>
              <w:rPr>
                <w:rFonts w:ascii="Arial" w:hAnsi="Arial" w:cs="Arial"/>
                <w:sz w:val="20"/>
                <w:szCs w:val="20"/>
              </w:rPr>
            </w:pPr>
            <w:r w:rsidRPr="00BE7C06">
              <w:rPr>
                <w:rFonts w:ascii="Arial" w:hAnsi="Arial" w:cs="Arial"/>
                <w:sz w:val="20"/>
                <w:szCs w:val="20"/>
              </w:rPr>
              <w:t xml:space="preserve">Flap elevated and tunnelled under the rectus femoris muscle and subcutaneously in the medial thigh to reach the perineal area. </w:t>
            </w:r>
          </w:p>
        </w:tc>
        <w:tc>
          <w:tcPr>
            <w:tcW w:w="1418" w:type="dxa"/>
          </w:tcPr>
          <w:p w14:paraId="4FA517E6" w14:textId="77777777" w:rsidR="003951D5" w:rsidRPr="00BE7C06" w:rsidRDefault="003951D5" w:rsidP="006505AD">
            <w:pPr>
              <w:jc w:val="center"/>
              <w:rPr>
                <w:rFonts w:ascii="Arial" w:hAnsi="Arial" w:cs="Arial"/>
                <w:sz w:val="20"/>
                <w:szCs w:val="20"/>
              </w:rPr>
            </w:pPr>
            <w:r w:rsidRPr="00BE7C06">
              <w:rPr>
                <w:rFonts w:ascii="Arial" w:hAnsi="Arial" w:cs="Arial"/>
                <w:sz w:val="20"/>
                <w:szCs w:val="20"/>
              </w:rPr>
              <w:t>Anterolateral thigh flap (vastus lateralis muscle)</w:t>
            </w:r>
          </w:p>
        </w:tc>
        <w:tc>
          <w:tcPr>
            <w:tcW w:w="1417" w:type="dxa"/>
          </w:tcPr>
          <w:p w14:paraId="0B92A8E0" w14:textId="77777777" w:rsidR="003951D5" w:rsidRPr="00BE7C06" w:rsidRDefault="003951D5" w:rsidP="006505AD">
            <w:pPr>
              <w:jc w:val="center"/>
              <w:rPr>
                <w:rFonts w:ascii="Arial" w:hAnsi="Arial" w:cs="Arial"/>
                <w:sz w:val="20"/>
                <w:szCs w:val="20"/>
              </w:rPr>
            </w:pPr>
            <w:r w:rsidRPr="00BE7C06">
              <w:rPr>
                <w:rFonts w:ascii="Arial" w:hAnsi="Arial" w:cs="Arial"/>
                <w:sz w:val="20"/>
                <w:szCs w:val="20"/>
              </w:rPr>
              <w:t>NS</w:t>
            </w:r>
          </w:p>
        </w:tc>
        <w:tc>
          <w:tcPr>
            <w:tcW w:w="1418" w:type="dxa"/>
          </w:tcPr>
          <w:p w14:paraId="14655672" w14:textId="77777777" w:rsidR="003951D5" w:rsidRPr="00BE7C06" w:rsidRDefault="003951D5" w:rsidP="006505AD">
            <w:pPr>
              <w:jc w:val="center"/>
              <w:rPr>
                <w:rFonts w:ascii="Arial" w:hAnsi="Arial" w:cs="Arial"/>
                <w:sz w:val="20"/>
                <w:szCs w:val="20"/>
              </w:rPr>
            </w:pPr>
            <w:r w:rsidRPr="00BE7C06">
              <w:rPr>
                <w:rFonts w:ascii="Arial" w:hAnsi="Arial" w:cs="Arial"/>
                <w:sz w:val="20"/>
                <w:szCs w:val="20"/>
              </w:rPr>
              <w:t xml:space="preserve">Surgical outcomes </w:t>
            </w:r>
          </w:p>
          <w:p w14:paraId="0EB20851" w14:textId="77777777" w:rsidR="003951D5" w:rsidRPr="00BE7C06" w:rsidRDefault="003951D5" w:rsidP="006505AD">
            <w:pPr>
              <w:jc w:val="center"/>
              <w:rPr>
                <w:rFonts w:ascii="Arial" w:hAnsi="Arial" w:cs="Arial"/>
                <w:sz w:val="20"/>
                <w:szCs w:val="20"/>
              </w:rPr>
            </w:pPr>
            <w:r w:rsidRPr="00BE7C06">
              <w:rPr>
                <w:rFonts w:ascii="Arial" w:hAnsi="Arial" w:cs="Arial"/>
                <w:sz w:val="20"/>
                <w:szCs w:val="20"/>
              </w:rPr>
              <w:t xml:space="preserve">Complications </w:t>
            </w:r>
          </w:p>
          <w:p w14:paraId="5EF5C80B" w14:textId="77777777" w:rsidR="003951D5" w:rsidRPr="00BE7C06" w:rsidRDefault="003951D5" w:rsidP="006505AD">
            <w:pPr>
              <w:jc w:val="center"/>
              <w:rPr>
                <w:rFonts w:ascii="Arial" w:hAnsi="Arial" w:cs="Arial"/>
                <w:sz w:val="20"/>
                <w:szCs w:val="20"/>
              </w:rPr>
            </w:pPr>
            <w:r w:rsidRPr="00BE7C06">
              <w:rPr>
                <w:rFonts w:ascii="Arial" w:hAnsi="Arial" w:cs="Arial"/>
                <w:sz w:val="20"/>
                <w:szCs w:val="20"/>
              </w:rPr>
              <w:t xml:space="preserve">Disease state </w:t>
            </w:r>
          </w:p>
        </w:tc>
      </w:tr>
      <w:tr w:rsidR="003951D5" w14:paraId="2BE3DA88" w14:textId="77777777" w:rsidTr="006505AD">
        <w:trPr>
          <w:trHeight w:val="318"/>
        </w:trPr>
        <w:tc>
          <w:tcPr>
            <w:tcW w:w="925" w:type="dxa"/>
            <w:shd w:val="clear" w:color="auto" w:fill="AEAAAA" w:themeFill="background2" w:themeFillShade="BF"/>
          </w:tcPr>
          <w:p w14:paraId="519F71E8" w14:textId="77777777" w:rsidR="003951D5" w:rsidRPr="00EE7157" w:rsidRDefault="003951D5" w:rsidP="006505AD">
            <w:pPr>
              <w:rPr>
                <w:rFonts w:ascii="Arial" w:hAnsi="Arial" w:cs="Arial"/>
                <w:b/>
                <w:bCs/>
                <w:color w:val="FFFFFF" w:themeColor="background1"/>
                <w:sz w:val="20"/>
                <w:szCs w:val="20"/>
              </w:rPr>
            </w:pPr>
            <w:r w:rsidRPr="009C286F">
              <w:rPr>
                <w:rFonts w:ascii="Arial" w:hAnsi="Arial" w:cs="Arial"/>
                <w:b/>
                <w:bCs/>
                <w:color w:val="FFFFFF" w:themeColor="background1"/>
                <w:sz w:val="20"/>
                <w:szCs w:val="20"/>
              </w:rPr>
              <w:t>De-la-Noval BD</w:t>
            </w:r>
            <w:r w:rsidRPr="009C286F">
              <w:rPr>
                <w:rFonts w:ascii="Arial" w:hAnsi="Arial" w:cs="Arial"/>
                <w:b/>
                <w:bCs/>
                <w:color w:val="FFFFFF" w:themeColor="background1"/>
                <w:sz w:val="20"/>
                <w:szCs w:val="20"/>
                <w:vertAlign w:val="superscript"/>
              </w:rPr>
              <w:t>25</w:t>
            </w:r>
          </w:p>
        </w:tc>
        <w:tc>
          <w:tcPr>
            <w:tcW w:w="1559" w:type="dxa"/>
          </w:tcPr>
          <w:p w14:paraId="6CE1A6D9" w14:textId="77777777" w:rsidR="003951D5" w:rsidRPr="009C286F" w:rsidRDefault="003951D5" w:rsidP="006505AD">
            <w:pPr>
              <w:spacing w:line="276" w:lineRule="auto"/>
              <w:jc w:val="center"/>
              <w:rPr>
                <w:rFonts w:ascii="Arial" w:hAnsi="Arial" w:cs="Arial"/>
                <w:sz w:val="20"/>
                <w:szCs w:val="20"/>
              </w:rPr>
            </w:pPr>
            <w:r w:rsidRPr="009C286F">
              <w:rPr>
                <w:rFonts w:ascii="Arial" w:hAnsi="Arial" w:cs="Arial"/>
                <w:sz w:val="20"/>
                <w:szCs w:val="20"/>
              </w:rPr>
              <w:t>n = 2</w:t>
            </w:r>
          </w:p>
          <w:p w14:paraId="27CABD4F" w14:textId="77777777" w:rsidR="003951D5" w:rsidRPr="009C286F" w:rsidRDefault="003951D5" w:rsidP="006505AD">
            <w:pPr>
              <w:spacing w:line="276" w:lineRule="auto"/>
              <w:jc w:val="center"/>
              <w:rPr>
                <w:rFonts w:ascii="Arial" w:hAnsi="Arial" w:cs="Arial"/>
                <w:sz w:val="20"/>
                <w:szCs w:val="20"/>
              </w:rPr>
            </w:pPr>
            <w:r w:rsidRPr="009C286F">
              <w:rPr>
                <w:rFonts w:ascii="Arial" w:hAnsi="Arial" w:cs="Arial"/>
                <w:sz w:val="20"/>
                <w:szCs w:val="20"/>
              </w:rPr>
              <w:t>TPE</w:t>
            </w:r>
          </w:p>
          <w:p w14:paraId="27CD3786" w14:textId="77777777" w:rsidR="003951D5" w:rsidRPr="009C286F" w:rsidRDefault="003951D5" w:rsidP="006505AD">
            <w:pPr>
              <w:spacing w:line="276" w:lineRule="auto"/>
              <w:jc w:val="center"/>
              <w:rPr>
                <w:rFonts w:ascii="Arial" w:hAnsi="Arial" w:cs="Arial"/>
                <w:sz w:val="20"/>
                <w:szCs w:val="20"/>
              </w:rPr>
            </w:pPr>
            <w:r w:rsidRPr="009C286F">
              <w:rPr>
                <w:rFonts w:ascii="Arial" w:hAnsi="Arial" w:cs="Arial"/>
                <w:sz w:val="20"/>
                <w:szCs w:val="20"/>
              </w:rPr>
              <w:t>Recurrent gynae cancer</w:t>
            </w:r>
          </w:p>
        </w:tc>
        <w:tc>
          <w:tcPr>
            <w:tcW w:w="1418" w:type="dxa"/>
          </w:tcPr>
          <w:p w14:paraId="06D7CF86" w14:textId="77777777" w:rsidR="003951D5" w:rsidRPr="009C286F" w:rsidRDefault="003951D5" w:rsidP="006505AD">
            <w:pPr>
              <w:jc w:val="center"/>
              <w:rPr>
                <w:rFonts w:ascii="Arial" w:hAnsi="Arial" w:cs="Arial"/>
                <w:sz w:val="20"/>
                <w:szCs w:val="20"/>
              </w:rPr>
            </w:pPr>
            <w:r w:rsidRPr="009C286F">
              <w:rPr>
                <w:rFonts w:ascii="Arial" w:hAnsi="Arial" w:cs="Arial"/>
                <w:sz w:val="20"/>
                <w:szCs w:val="20"/>
              </w:rPr>
              <w:t>-</w:t>
            </w:r>
          </w:p>
        </w:tc>
        <w:tc>
          <w:tcPr>
            <w:tcW w:w="2693" w:type="dxa"/>
          </w:tcPr>
          <w:p w14:paraId="2040F1DE" w14:textId="77777777" w:rsidR="003951D5" w:rsidRPr="009C286F" w:rsidRDefault="003951D5" w:rsidP="006505AD">
            <w:pPr>
              <w:jc w:val="both"/>
              <w:rPr>
                <w:rFonts w:ascii="Arial" w:hAnsi="Arial" w:cs="Arial"/>
                <w:sz w:val="20"/>
                <w:szCs w:val="20"/>
              </w:rPr>
            </w:pPr>
            <w:r w:rsidRPr="009C286F">
              <w:rPr>
                <w:rFonts w:ascii="Arial" w:hAnsi="Arial" w:cs="Arial"/>
                <w:sz w:val="20"/>
                <w:szCs w:val="20"/>
              </w:rPr>
              <w:t>Non-cross-linked porcine acellular dermal matrix fixed with 2/0 polypropylene suture to reduce seroma formation.</w:t>
            </w:r>
          </w:p>
        </w:tc>
        <w:tc>
          <w:tcPr>
            <w:tcW w:w="1418" w:type="dxa"/>
          </w:tcPr>
          <w:p w14:paraId="768B8F3D" w14:textId="77777777" w:rsidR="003951D5" w:rsidRPr="009C286F" w:rsidRDefault="003951D5" w:rsidP="006505AD">
            <w:pPr>
              <w:jc w:val="center"/>
              <w:rPr>
                <w:rFonts w:ascii="Arial" w:hAnsi="Arial" w:cs="Arial"/>
                <w:sz w:val="20"/>
                <w:szCs w:val="20"/>
              </w:rPr>
            </w:pPr>
            <w:r w:rsidRPr="009C286F">
              <w:rPr>
                <w:rFonts w:ascii="Arial" w:hAnsi="Arial" w:cs="Arial"/>
                <w:sz w:val="20"/>
                <w:szCs w:val="20"/>
              </w:rPr>
              <w:t>Biological mesh</w:t>
            </w:r>
          </w:p>
        </w:tc>
        <w:tc>
          <w:tcPr>
            <w:tcW w:w="1417" w:type="dxa"/>
          </w:tcPr>
          <w:p w14:paraId="6302FCD6" w14:textId="77777777" w:rsidR="003951D5" w:rsidRPr="009C286F" w:rsidRDefault="003951D5" w:rsidP="006505AD">
            <w:pPr>
              <w:jc w:val="center"/>
              <w:rPr>
                <w:rFonts w:ascii="Arial" w:hAnsi="Arial" w:cs="Arial"/>
                <w:sz w:val="20"/>
                <w:szCs w:val="20"/>
              </w:rPr>
            </w:pPr>
            <w:r w:rsidRPr="009C286F">
              <w:rPr>
                <w:rFonts w:ascii="Arial" w:hAnsi="Arial" w:cs="Arial"/>
                <w:sz w:val="20"/>
                <w:szCs w:val="20"/>
              </w:rPr>
              <w:t>Case series</w:t>
            </w:r>
          </w:p>
        </w:tc>
        <w:tc>
          <w:tcPr>
            <w:tcW w:w="1418" w:type="dxa"/>
          </w:tcPr>
          <w:p w14:paraId="04AA8A51" w14:textId="77777777" w:rsidR="003951D5" w:rsidRPr="009C286F" w:rsidRDefault="003951D5" w:rsidP="006505AD">
            <w:pPr>
              <w:jc w:val="center"/>
              <w:rPr>
                <w:rFonts w:ascii="Arial" w:hAnsi="Arial" w:cs="Arial"/>
                <w:sz w:val="20"/>
                <w:szCs w:val="20"/>
              </w:rPr>
            </w:pPr>
            <w:r w:rsidRPr="009C286F">
              <w:rPr>
                <w:rFonts w:ascii="Arial" w:hAnsi="Arial" w:cs="Arial"/>
                <w:sz w:val="20"/>
                <w:szCs w:val="20"/>
              </w:rPr>
              <w:t xml:space="preserve">Complications </w:t>
            </w:r>
          </w:p>
          <w:p w14:paraId="1D890079" w14:textId="77777777" w:rsidR="003951D5" w:rsidRPr="009C286F" w:rsidRDefault="003951D5" w:rsidP="006505AD">
            <w:pPr>
              <w:jc w:val="center"/>
              <w:rPr>
                <w:rFonts w:ascii="Arial" w:hAnsi="Arial" w:cs="Arial"/>
                <w:sz w:val="20"/>
                <w:szCs w:val="20"/>
              </w:rPr>
            </w:pPr>
            <w:r w:rsidRPr="009C286F">
              <w:rPr>
                <w:rFonts w:ascii="Arial" w:hAnsi="Arial" w:cs="Arial"/>
                <w:sz w:val="20"/>
                <w:szCs w:val="20"/>
              </w:rPr>
              <w:t xml:space="preserve">Disease status </w:t>
            </w:r>
          </w:p>
        </w:tc>
      </w:tr>
      <w:tr w:rsidR="003951D5" w14:paraId="4EF192F8" w14:textId="77777777" w:rsidTr="006505AD">
        <w:trPr>
          <w:trHeight w:val="318"/>
        </w:trPr>
        <w:tc>
          <w:tcPr>
            <w:tcW w:w="925" w:type="dxa"/>
            <w:shd w:val="clear" w:color="auto" w:fill="AEAAAA" w:themeFill="background2" w:themeFillShade="BF"/>
          </w:tcPr>
          <w:p w14:paraId="5F434C33" w14:textId="3758DCCF" w:rsidR="003951D5" w:rsidRPr="009C286F" w:rsidRDefault="003951D5" w:rsidP="006505AD">
            <w:pPr>
              <w:rPr>
                <w:rFonts w:ascii="Arial" w:hAnsi="Arial" w:cs="Arial"/>
                <w:b/>
                <w:bCs/>
                <w:color w:val="FFFFFF" w:themeColor="background1"/>
                <w:sz w:val="20"/>
                <w:szCs w:val="20"/>
              </w:rPr>
            </w:pPr>
            <w:r w:rsidRPr="009C286F">
              <w:rPr>
                <w:rFonts w:ascii="Arial" w:hAnsi="Arial" w:cs="Arial"/>
                <w:b/>
                <w:bCs/>
                <w:color w:val="FFFFFF" w:themeColor="background1"/>
                <w:sz w:val="20"/>
                <w:szCs w:val="20"/>
              </w:rPr>
              <w:t>Lee P</w:t>
            </w:r>
            <w:r w:rsidR="00C662CF" w:rsidRPr="009C286F">
              <w:rPr>
                <w:rFonts w:ascii="Arial" w:hAnsi="Arial" w:cs="Arial"/>
                <w:b/>
                <w:bCs/>
                <w:color w:val="FFFFFF" w:themeColor="background1"/>
                <w:sz w:val="20"/>
                <w:szCs w:val="20"/>
                <w:vertAlign w:val="superscript"/>
              </w:rPr>
              <w:t>7</w:t>
            </w:r>
          </w:p>
        </w:tc>
        <w:tc>
          <w:tcPr>
            <w:tcW w:w="1559" w:type="dxa"/>
          </w:tcPr>
          <w:p w14:paraId="33CF3498" w14:textId="77777777" w:rsidR="003951D5" w:rsidRPr="009C286F" w:rsidRDefault="003951D5" w:rsidP="006505AD">
            <w:pPr>
              <w:spacing w:line="276" w:lineRule="auto"/>
              <w:jc w:val="center"/>
              <w:rPr>
                <w:rFonts w:ascii="Arial" w:hAnsi="Arial" w:cs="Arial"/>
                <w:sz w:val="20"/>
                <w:szCs w:val="20"/>
              </w:rPr>
            </w:pPr>
            <w:r w:rsidRPr="009C286F">
              <w:rPr>
                <w:rFonts w:ascii="Arial" w:hAnsi="Arial" w:cs="Arial"/>
                <w:sz w:val="20"/>
                <w:szCs w:val="20"/>
              </w:rPr>
              <w:t>n = 10</w:t>
            </w:r>
          </w:p>
          <w:p w14:paraId="2F216C8F" w14:textId="77777777" w:rsidR="003951D5" w:rsidRPr="009C286F" w:rsidRDefault="003951D5" w:rsidP="006505AD">
            <w:pPr>
              <w:spacing w:line="276" w:lineRule="auto"/>
              <w:jc w:val="center"/>
              <w:rPr>
                <w:rFonts w:ascii="Arial" w:hAnsi="Arial" w:cs="Arial"/>
                <w:sz w:val="20"/>
                <w:szCs w:val="20"/>
              </w:rPr>
            </w:pPr>
            <w:r w:rsidRPr="009C286F">
              <w:rPr>
                <w:rFonts w:ascii="Arial" w:hAnsi="Arial" w:cs="Arial"/>
                <w:sz w:val="20"/>
                <w:szCs w:val="20"/>
              </w:rPr>
              <w:t>TPE</w:t>
            </w:r>
          </w:p>
          <w:p w14:paraId="304E6C69" w14:textId="77777777" w:rsidR="003951D5" w:rsidRPr="009C286F" w:rsidRDefault="003951D5" w:rsidP="006505AD">
            <w:pPr>
              <w:spacing w:line="276" w:lineRule="auto"/>
              <w:jc w:val="center"/>
              <w:rPr>
                <w:rFonts w:ascii="Arial" w:hAnsi="Arial" w:cs="Arial"/>
                <w:sz w:val="20"/>
                <w:szCs w:val="20"/>
              </w:rPr>
            </w:pPr>
            <w:r w:rsidRPr="009C286F">
              <w:rPr>
                <w:rFonts w:ascii="Arial" w:hAnsi="Arial" w:cs="Arial"/>
                <w:sz w:val="20"/>
                <w:szCs w:val="20"/>
              </w:rPr>
              <w:t>Primary and recurrent pelvic cancer</w:t>
            </w:r>
          </w:p>
        </w:tc>
        <w:tc>
          <w:tcPr>
            <w:tcW w:w="1418" w:type="dxa"/>
          </w:tcPr>
          <w:p w14:paraId="4BA1D667" w14:textId="77777777" w:rsidR="003951D5" w:rsidRPr="009C286F" w:rsidRDefault="003951D5" w:rsidP="006505AD">
            <w:pPr>
              <w:jc w:val="center"/>
              <w:rPr>
                <w:rFonts w:ascii="Arial" w:hAnsi="Arial" w:cs="Arial"/>
                <w:sz w:val="20"/>
                <w:szCs w:val="20"/>
              </w:rPr>
            </w:pPr>
            <w:r w:rsidRPr="009C286F">
              <w:rPr>
                <w:rFonts w:ascii="Arial" w:hAnsi="Arial" w:cs="Arial"/>
                <w:sz w:val="20"/>
                <w:szCs w:val="20"/>
              </w:rPr>
              <w:t>-</w:t>
            </w:r>
          </w:p>
        </w:tc>
        <w:tc>
          <w:tcPr>
            <w:tcW w:w="2693" w:type="dxa"/>
          </w:tcPr>
          <w:p w14:paraId="1AAB1A97" w14:textId="77777777" w:rsidR="003951D5" w:rsidRPr="009C286F" w:rsidRDefault="003951D5" w:rsidP="006505AD">
            <w:pPr>
              <w:jc w:val="both"/>
              <w:rPr>
                <w:rFonts w:ascii="Arial" w:hAnsi="Arial" w:cs="Arial"/>
                <w:sz w:val="20"/>
                <w:szCs w:val="20"/>
              </w:rPr>
            </w:pPr>
            <w:r w:rsidRPr="009C286F">
              <w:rPr>
                <w:rFonts w:ascii="Arial" w:hAnsi="Arial" w:cs="Arial"/>
                <w:sz w:val="20"/>
                <w:szCs w:val="20"/>
              </w:rPr>
              <w:t xml:space="preserve">Mesh trimmed with scissors and moulded to pelvic contours and fashioned as a cone. Positioned above the pubic symphysis anteriorly and inferior to sacral promontory posteriorly. Anchoring stitches not used. </w:t>
            </w:r>
          </w:p>
        </w:tc>
        <w:tc>
          <w:tcPr>
            <w:tcW w:w="1418" w:type="dxa"/>
          </w:tcPr>
          <w:p w14:paraId="3127DF49" w14:textId="77777777" w:rsidR="003951D5" w:rsidRPr="009C286F" w:rsidRDefault="003951D5" w:rsidP="006505AD">
            <w:pPr>
              <w:jc w:val="center"/>
              <w:rPr>
                <w:rFonts w:ascii="Arial" w:hAnsi="Arial" w:cs="Arial"/>
                <w:sz w:val="20"/>
                <w:szCs w:val="20"/>
              </w:rPr>
            </w:pPr>
            <w:r w:rsidRPr="009C286F">
              <w:rPr>
                <w:rFonts w:ascii="Arial" w:hAnsi="Arial" w:cs="Arial"/>
                <w:sz w:val="20"/>
                <w:szCs w:val="20"/>
              </w:rPr>
              <w:t xml:space="preserve">Degradable synthetic mesh (degrades within 6 months). </w:t>
            </w:r>
          </w:p>
        </w:tc>
        <w:tc>
          <w:tcPr>
            <w:tcW w:w="1417" w:type="dxa"/>
          </w:tcPr>
          <w:p w14:paraId="61ADB17C" w14:textId="77777777" w:rsidR="003951D5" w:rsidRPr="009C286F" w:rsidRDefault="003951D5" w:rsidP="006505AD">
            <w:pPr>
              <w:jc w:val="center"/>
              <w:rPr>
                <w:rFonts w:ascii="Arial" w:hAnsi="Arial" w:cs="Arial"/>
                <w:sz w:val="20"/>
                <w:szCs w:val="20"/>
              </w:rPr>
            </w:pPr>
            <w:r w:rsidRPr="009C286F">
              <w:rPr>
                <w:rFonts w:ascii="Arial" w:hAnsi="Arial" w:cs="Arial"/>
                <w:sz w:val="20"/>
                <w:szCs w:val="20"/>
              </w:rPr>
              <w:t>Prospective</w:t>
            </w:r>
          </w:p>
          <w:p w14:paraId="5F7EC434" w14:textId="77777777" w:rsidR="003951D5" w:rsidRPr="009C286F" w:rsidRDefault="003951D5" w:rsidP="006505AD">
            <w:pPr>
              <w:jc w:val="center"/>
              <w:rPr>
                <w:rFonts w:ascii="Arial" w:hAnsi="Arial" w:cs="Arial"/>
                <w:sz w:val="20"/>
                <w:szCs w:val="20"/>
              </w:rPr>
            </w:pPr>
            <w:r w:rsidRPr="009C286F">
              <w:rPr>
                <w:rFonts w:ascii="Arial" w:hAnsi="Arial" w:cs="Arial"/>
                <w:sz w:val="20"/>
                <w:szCs w:val="20"/>
              </w:rPr>
              <w:t xml:space="preserve">Cohort </w:t>
            </w:r>
          </w:p>
        </w:tc>
        <w:tc>
          <w:tcPr>
            <w:tcW w:w="1418" w:type="dxa"/>
          </w:tcPr>
          <w:p w14:paraId="1D39D6C9" w14:textId="77777777" w:rsidR="003951D5" w:rsidRPr="009C286F" w:rsidRDefault="003951D5" w:rsidP="006505AD">
            <w:pPr>
              <w:jc w:val="center"/>
              <w:rPr>
                <w:rFonts w:ascii="Arial" w:hAnsi="Arial" w:cs="Arial"/>
                <w:sz w:val="20"/>
                <w:szCs w:val="20"/>
              </w:rPr>
            </w:pPr>
            <w:r w:rsidRPr="009C286F">
              <w:rPr>
                <w:rFonts w:ascii="Arial" w:hAnsi="Arial" w:cs="Arial"/>
                <w:sz w:val="20"/>
                <w:szCs w:val="20"/>
              </w:rPr>
              <w:t xml:space="preserve">Postoperative complications </w:t>
            </w:r>
          </w:p>
        </w:tc>
      </w:tr>
      <w:tr w:rsidR="003951D5" w14:paraId="0151755D" w14:textId="77777777" w:rsidTr="006505AD">
        <w:trPr>
          <w:trHeight w:val="318"/>
        </w:trPr>
        <w:tc>
          <w:tcPr>
            <w:tcW w:w="925" w:type="dxa"/>
            <w:shd w:val="clear" w:color="auto" w:fill="AEAAAA" w:themeFill="background2" w:themeFillShade="BF"/>
          </w:tcPr>
          <w:p w14:paraId="24A0058B" w14:textId="2F8B58D7" w:rsidR="003951D5" w:rsidRPr="009C286F" w:rsidRDefault="003951D5" w:rsidP="006505AD">
            <w:pPr>
              <w:rPr>
                <w:rFonts w:ascii="Arial" w:hAnsi="Arial" w:cs="Arial"/>
                <w:b/>
                <w:bCs/>
                <w:color w:val="FFFFFF" w:themeColor="background1"/>
                <w:sz w:val="20"/>
                <w:szCs w:val="20"/>
              </w:rPr>
            </w:pPr>
            <w:r w:rsidRPr="009C286F">
              <w:rPr>
                <w:rFonts w:ascii="Arial" w:hAnsi="Arial" w:cs="Arial"/>
                <w:b/>
                <w:bCs/>
                <w:color w:val="FFFFFF" w:themeColor="background1"/>
                <w:sz w:val="20"/>
                <w:szCs w:val="20"/>
              </w:rPr>
              <w:lastRenderedPageBreak/>
              <w:t>Carboni F</w:t>
            </w:r>
            <w:r w:rsidRPr="009C286F">
              <w:rPr>
                <w:rFonts w:ascii="Arial" w:hAnsi="Arial" w:cs="Arial"/>
                <w:b/>
                <w:bCs/>
                <w:color w:val="FFFFFF" w:themeColor="background1"/>
                <w:sz w:val="20"/>
                <w:szCs w:val="20"/>
                <w:vertAlign w:val="superscript"/>
              </w:rPr>
              <w:t>1</w:t>
            </w:r>
            <w:r w:rsidR="00C662CF" w:rsidRPr="009C286F">
              <w:rPr>
                <w:rFonts w:ascii="Arial" w:hAnsi="Arial" w:cs="Arial"/>
                <w:b/>
                <w:bCs/>
                <w:color w:val="FFFFFF" w:themeColor="background1"/>
                <w:sz w:val="20"/>
                <w:szCs w:val="20"/>
                <w:vertAlign w:val="superscript"/>
              </w:rPr>
              <w:t>3</w:t>
            </w:r>
          </w:p>
        </w:tc>
        <w:tc>
          <w:tcPr>
            <w:tcW w:w="1559" w:type="dxa"/>
          </w:tcPr>
          <w:p w14:paraId="2A0169FB" w14:textId="77777777" w:rsidR="003951D5" w:rsidRPr="009C286F" w:rsidRDefault="003951D5" w:rsidP="006505AD">
            <w:pPr>
              <w:spacing w:line="276" w:lineRule="auto"/>
              <w:jc w:val="center"/>
              <w:rPr>
                <w:rFonts w:ascii="Arial" w:hAnsi="Arial" w:cs="Arial"/>
                <w:sz w:val="20"/>
                <w:szCs w:val="20"/>
              </w:rPr>
            </w:pPr>
            <w:r w:rsidRPr="009C286F">
              <w:rPr>
                <w:rFonts w:ascii="Arial" w:hAnsi="Arial" w:cs="Arial"/>
                <w:sz w:val="20"/>
                <w:szCs w:val="20"/>
              </w:rPr>
              <w:t>n = 56</w:t>
            </w:r>
          </w:p>
          <w:p w14:paraId="134B9CC6" w14:textId="77777777" w:rsidR="003951D5" w:rsidRPr="009C286F" w:rsidRDefault="003951D5" w:rsidP="006505AD">
            <w:pPr>
              <w:spacing w:line="276" w:lineRule="auto"/>
              <w:jc w:val="center"/>
              <w:rPr>
                <w:rFonts w:ascii="Arial" w:hAnsi="Arial" w:cs="Arial"/>
                <w:sz w:val="20"/>
                <w:szCs w:val="20"/>
              </w:rPr>
            </w:pPr>
            <w:r w:rsidRPr="009C286F">
              <w:rPr>
                <w:rFonts w:ascii="Arial" w:hAnsi="Arial" w:cs="Arial"/>
                <w:sz w:val="20"/>
                <w:szCs w:val="20"/>
              </w:rPr>
              <w:t>TPE</w:t>
            </w:r>
          </w:p>
          <w:p w14:paraId="56CA228F" w14:textId="77777777" w:rsidR="003951D5" w:rsidRPr="009C286F" w:rsidRDefault="003951D5" w:rsidP="006505AD">
            <w:pPr>
              <w:spacing w:line="276" w:lineRule="auto"/>
              <w:jc w:val="center"/>
              <w:rPr>
                <w:rFonts w:ascii="Arial" w:hAnsi="Arial" w:cs="Arial"/>
                <w:sz w:val="20"/>
                <w:szCs w:val="20"/>
              </w:rPr>
            </w:pPr>
            <w:r w:rsidRPr="009C286F">
              <w:rPr>
                <w:rFonts w:ascii="Arial" w:hAnsi="Arial" w:cs="Arial"/>
                <w:sz w:val="20"/>
                <w:szCs w:val="20"/>
              </w:rPr>
              <w:t>PPE</w:t>
            </w:r>
          </w:p>
          <w:p w14:paraId="239C9E7E" w14:textId="77777777" w:rsidR="003951D5" w:rsidRPr="009C286F" w:rsidRDefault="003951D5" w:rsidP="006505AD">
            <w:pPr>
              <w:spacing w:line="276" w:lineRule="auto"/>
              <w:jc w:val="center"/>
              <w:rPr>
                <w:rFonts w:ascii="Arial" w:hAnsi="Arial" w:cs="Arial"/>
                <w:sz w:val="20"/>
                <w:szCs w:val="20"/>
              </w:rPr>
            </w:pPr>
            <w:r w:rsidRPr="009C286F">
              <w:rPr>
                <w:rFonts w:ascii="Arial" w:hAnsi="Arial" w:cs="Arial"/>
                <w:sz w:val="20"/>
                <w:szCs w:val="20"/>
              </w:rPr>
              <w:t>Primary and recurrent pelvic cancer</w:t>
            </w:r>
          </w:p>
        </w:tc>
        <w:tc>
          <w:tcPr>
            <w:tcW w:w="1418" w:type="dxa"/>
          </w:tcPr>
          <w:p w14:paraId="4A7919BF" w14:textId="77777777" w:rsidR="003951D5" w:rsidRPr="009C286F" w:rsidRDefault="003951D5" w:rsidP="006505AD">
            <w:pPr>
              <w:jc w:val="center"/>
              <w:rPr>
                <w:rFonts w:ascii="Arial" w:hAnsi="Arial" w:cs="Arial"/>
                <w:sz w:val="20"/>
                <w:szCs w:val="20"/>
              </w:rPr>
            </w:pPr>
            <w:r w:rsidRPr="009C286F">
              <w:rPr>
                <w:rFonts w:ascii="Arial" w:hAnsi="Arial" w:cs="Arial"/>
                <w:sz w:val="20"/>
                <w:szCs w:val="20"/>
              </w:rPr>
              <w:t>-</w:t>
            </w:r>
          </w:p>
        </w:tc>
        <w:tc>
          <w:tcPr>
            <w:tcW w:w="2693" w:type="dxa"/>
          </w:tcPr>
          <w:p w14:paraId="22DD834A" w14:textId="77777777" w:rsidR="003951D5" w:rsidRPr="009C286F" w:rsidRDefault="003951D5" w:rsidP="006505AD">
            <w:pPr>
              <w:jc w:val="both"/>
              <w:rPr>
                <w:rFonts w:ascii="Arial" w:hAnsi="Arial" w:cs="Arial"/>
                <w:sz w:val="20"/>
                <w:szCs w:val="20"/>
              </w:rPr>
            </w:pPr>
            <w:r w:rsidRPr="009C286F">
              <w:rPr>
                <w:rFonts w:ascii="Arial" w:hAnsi="Arial" w:cs="Arial"/>
                <w:sz w:val="20"/>
                <w:szCs w:val="20"/>
              </w:rPr>
              <w:t>Empty pelvis filled with saline to measure its volume and determine prosthesis size (added 50cm</w:t>
            </w:r>
            <w:r w:rsidRPr="009C286F">
              <w:rPr>
                <w:rFonts w:ascii="Arial" w:hAnsi="Arial" w:cs="Arial"/>
                <w:sz w:val="20"/>
                <w:szCs w:val="20"/>
                <w:vertAlign w:val="superscript"/>
              </w:rPr>
              <w:t>3</w:t>
            </w:r>
            <w:r w:rsidRPr="009C286F">
              <w:rPr>
                <w:rFonts w:ascii="Arial" w:hAnsi="Arial" w:cs="Arial"/>
                <w:sz w:val="20"/>
                <w:szCs w:val="20"/>
              </w:rPr>
              <w:t xml:space="preserve"> in females). Covered by pseudo-capsule to avoid adhesions. Drains placed in pelvis prior to inserting prosthesis. Prosthesis left in situ. </w:t>
            </w:r>
          </w:p>
        </w:tc>
        <w:tc>
          <w:tcPr>
            <w:tcW w:w="1418" w:type="dxa"/>
          </w:tcPr>
          <w:p w14:paraId="27026BA0" w14:textId="77777777" w:rsidR="003951D5" w:rsidRPr="009C286F" w:rsidRDefault="003951D5" w:rsidP="006505AD">
            <w:pPr>
              <w:jc w:val="center"/>
              <w:rPr>
                <w:rFonts w:ascii="Arial" w:hAnsi="Arial" w:cs="Arial"/>
                <w:sz w:val="20"/>
                <w:szCs w:val="20"/>
              </w:rPr>
            </w:pPr>
            <w:r w:rsidRPr="009C286F">
              <w:rPr>
                <w:rFonts w:ascii="Arial" w:hAnsi="Arial" w:cs="Arial"/>
                <w:sz w:val="20"/>
                <w:szCs w:val="20"/>
              </w:rPr>
              <w:t>Silicone anatomical shaped breast prosthesis</w:t>
            </w:r>
          </w:p>
        </w:tc>
        <w:tc>
          <w:tcPr>
            <w:tcW w:w="1417" w:type="dxa"/>
          </w:tcPr>
          <w:p w14:paraId="22E7A661" w14:textId="77777777" w:rsidR="003951D5" w:rsidRPr="009C286F" w:rsidRDefault="003951D5" w:rsidP="006505AD">
            <w:pPr>
              <w:jc w:val="center"/>
              <w:rPr>
                <w:rFonts w:ascii="Arial" w:hAnsi="Arial" w:cs="Arial"/>
                <w:sz w:val="20"/>
                <w:szCs w:val="20"/>
              </w:rPr>
            </w:pPr>
            <w:r w:rsidRPr="009C286F">
              <w:rPr>
                <w:rFonts w:ascii="Arial" w:hAnsi="Arial" w:cs="Arial"/>
                <w:sz w:val="20"/>
                <w:szCs w:val="20"/>
              </w:rPr>
              <w:t>Retrospective</w:t>
            </w:r>
          </w:p>
          <w:p w14:paraId="2BE69521" w14:textId="77777777" w:rsidR="003951D5" w:rsidRPr="009C286F" w:rsidRDefault="003951D5" w:rsidP="006505AD">
            <w:pPr>
              <w:jc w:val="center"/>
              <w:rPr>
                <w:rFonts w:ascii="Arial" w:hAnsi="Arial" w:cs="Arial"/>
                <w:sz w:val="20"/>
                <w:szCs w:val="20"/>
              </w:rPr>
            </w:pPr>
            <w:r w:rsidRPr="009C286F">
              <w:rPr>
                <w:rFonts w:ascii="Arial" w:hAnsi="Arial" w:cs="Arial"/>
                <w:sz w:val="20"/>
                <w:szCs w:val="20"/>
              </w:rPr>
              <w:t>Cohort</w:t>
            </w:r>
          </w:p>
        </w:tc>
        <w:tc>
          <w:tcPr>
            <w:tcW w:w="1418" w:type="dxa"/>
          </w:tcPr>
          <w:p w14:paraId="47F3EE2D" w14:textId="77777777" w:rsidR="003951D5" w:rsidRPr="009C286F" w:rsidRDefault="003951D5" w:rsidP="006505AD">
            <w:pPr>
              <w:jc w:val="center"/>
              <w:rPr>
                <w:rFonts w:ascii="Arial" w:hAnsi="Arial" w:cs="Arial"/>
                <w:sz w:val="20"/>
                <w:szCs w:val="20"/>
              </w:rPr>
            </w:pPr>
            <w:r w:rsidRPr="009C286F">
              <w:rPr>
                <w:rFonts w:ascii="Arial" w:hAnsi="Arial" w:cs="Arial"/>
                <w:sz w:val="20"/>
                <w:szCs w:val="20"/>
              </w:rPr>
              <w:t xml:space="preserve">Perioperative features </w:t>
            </w:r>
          </w:p>
          <w:p w14:paraId="7405105B" w14:textId="77777777" w:rsidR="003951D5" w:rsidRPr="009C286F" w:rsidRDefault="003951D5" w:rsidP="006505AD">
            <w:pPr>
              <w:jc w:val="center"/>
              <w:rPr>
                <w:rFonts w:ascii="Arial" w:hAnsi="Arial" w:cs="Arial"/>
                <w:sz w:val="20"/>
                <w:szCs w:val="20"/>
              </w:rPr>
            </w:pPr>
            <w:r w:rsidRPr="009C286F">
              <w:rPr>
                <w:rFonts w:ascii="Arial" w:hAnsi="Arial" w:cs="Arial"/>
                <w:sz w:val="20"/>
                <w:szCs w:val="20"/>
              </w:rPr>
              <w:t xml:space="preserve">Postoperative mortality and morbidity  </w:t>
            </w:r>
          </w:p>
        </w:tc>
      </w:tr>
      <w:tr w:rsidR="003951D5" w14:paraId="378BCAD8" w14:textId="77777777" w:rsidTr="006505AD">
        <w:trPr>
          <w:trHeight w:val="318"/>
        </w:trPr>
        <w:tc>
          <w:tcPr>
            <w:tcW w:w="925" w:type="dxa"/>
            <w:shd w:val="clear" w:color="auto" w:fill="AEAAAA" w:themeFill="background2" w:themeFillShade="BF"/>
          </w:tcPr>
          <w:p w14:paraId="2D101F78" w14:textId="77777777" w:rsidR="003951D5" w:rsidRPr="009C286F" w:rsidRDefault="003951D5" w:rsidP="006505AD">
            <w:pPr>
              <w:rPr>
                <w:rFonts w:ascii="Arial" w:hAnsi="Arial" w:cs="Arial"/>
                <w:b/>
                <w:bCs/>
                <w:color w:val="FFFFFF" w:themeColor="background1"/>
                <w:sz w:val="20"/>
                <w:szCs w:val="20"/>
              </w:rPr>
            </w:pPr>
            <w:r w:rsidRPr="009C286F">
              <w:rPr>
                <w:rFonts w:ascii="Arial" w:hAnsi="Arial" w:cs="Arial"/>
                <w:b/>
                <w:bCs/>
                <w:color w:val="FFFFFF" w:themeColor="background1"/>
                <w:sz w:val="20"/>
                <w:szCs w:val="20"/>
              </w:rPr>
              <w:t>Valle M</w:t>
            </w:r>
            <w:r w:rsidRPr="009C286F">
              <w:rPr>
                <w:rFonts w:ascii="Arial" w:hAnsi="Arial" w:cs="Arial"/>
                <w:b/>
                <w:bCs/>
                <w:color w:val="FFFFFF" w:themeColor="background1"/>
                <w:sz w:val="20"/>
                <w:szCs w:val="20"/>
                <w:vertAlign w:val="superscript"/>
              </w:rPr>
              <w:t>27</w:t>
            </w:r>
          </w:p>
        </w:tc>
        <w:tc>
          <w:tcPr>
            <w:tcW w:w="1559" w:type="dxa"/>
          </w:tcPr>
          <w:p w14:paraId="5E93F84A" w14:textId="77777777" w:rsidR="003951D5" w:rsidRPr="009C286F" w:rsidRDefault="003951D5" w:rsidP="006505AD">
            <w:pPr>
              <w:spacing w:line="276" w:lineRule="auto"/>
              <w:jc w:val="center"/>
              <w:rPr>
                <w:rFonts w:ascii="Arial" w:hAnsi="Arial" w:cs="Arial"/>
                <w:sz w:val="20"/>
                <w:szCs w:val="20"/>
              </w:rPr>
            </w:pPr>
            <w:r w:rsidRPr="009C286F">
              <w:rPr>
                <w:rFonts w:ascii="Arial" w:hAnsi="Arial" w:cs="Arial"/>
                <w:sz w:val="20"/>
                <w:szCs w:val="20"/>
              </w:rPr>
              <w:t>n = 28</w:t>
            </w:r>
          </w:p>
          <w:p w14:paraId="6DA90EFA" w14:textId="77777777" w:rsidR="003951D5" w:rsidRPr="009C286F" w:rsidRDefault="003951D5" w:rsidP="006505AD">
            <w:pPr>
              <w:spacing w:line="276" w:lineRule="auto"/>
              <w:jc w:val="center"/>
              <w:rPr>
                <w:rFonts w:ascii="Arial" w:hAnsi="Arial" w:cs="Arial"/>
                <w:sz w:val="20"/>
                <w:szCs w:val="20"/>
              </w:rPr>
            </w:pPr>
            <w:r w:rsidRPr="009C286F">
              <w:rPr>
                <w:rFonts w:ascii="Arial" w:hAnsi="Arial" w:cs="Arial"/>
                <w:sz w:val="20"/>
                <w:szCs w:val="20"/>
              </w:rPr>
              <w:t>TPE</w:t>
            </w:r>
          </w:p>
          <w:p w14:paraId="09B0781F" w14:textId="77777777" w:rsidR="003951D5" w:rsidRPr="009C286F" w:rsidRDefault="003951D5" w:rsidP="006505AD">
            <w:pPr>
              <w:spacing w:line="276" w:lineRule="auto"/>
              <w:jc w:val="center"/>
              <w:rPr>
                <w:rFonts w:ascii="Arial" w:hAnsi="Arial" w:cs="Arial"/>
                <w:sz w:val="20"/>
                <w:szCs w:val="20"/>
              </w:rPr>
            </w:pPr>
            <w:r w:rsidRPr="009C286F">
              <w:rPr>
                <w:rFonts w:ascii="Arial" w:hAnsi="Arial" w:cs="Arial"/>
                <w:sz w:val="20"/>
                <w:szCs w:val="20"/>
              </w:rPr>
              <w:t>PPE</w:t>
            </w:r>
          </w:p>
          <w:p w14:paraId="51FCF4EF" w14:textId="77777777" w:rsidR="003951D5" w:rsidRPr="009C286F" w:rsidRDefault="003951D5" w:rsidP="006505AD">
            <w:pPr>
              <w:spacing w:line="276" w:lineRule="auto"/>
              <w:jc w:val="center"/>
              <w:rPr>
                <w:rFonts w:ascii="Arial" w:hAnsi="Arial" w:cs="Arial"/>
                <w:sz w:val="20"/>
                <w:szCs w:val="20"/>
              </w:rPr>
            </w:pPr>
            <w:r w:rsidRPr="009C286F">
              <w:rPr>
                <w:rFonts w:ascii="Arial" w:hAnsi="Arial" w:cs="Arial"/>
                <w:sz w:val="20"/>
                <w:szCs w:val="20"/>
              </w:rPr>
              <w:t>Primary and recurrent pelvic cancer</w:t>
            </w:r>
          </w:p>
        </w:tc>
        <w:tc>
          <w:tcPr>
            <w:tcW w:w="1418" w:type="dxa"/>
          </w:tcPr>
          <w:p w14:paraId="704D4D16" w14:textId="77777777" w:rsidR="003951D5" w:rsidRPr="009C286F" w:rsidRDefault="003951D5" w:rsidP="006505AD">
            <w:pPr>
              <w:jc w:val="center"/>
              <w:rPr>
                <w:rFonts w:ascii="Arial" w:hAnsi="Arial" w:cs="Arial"/>
                <w:sz w:val="20"/>
                <w:szCs w:val="20"/>
              </w:rPr>
            </w:pPr>
            <w:r w:rsidRPr="009C286F">
              <w:rPr>
                <w:rFonts w:ascii="Arial" w:hAnsi="Arial" w:cs="Arial"/>
                <w:sz w:val="20"/>
                <w:szCs w:val="20"/>
              </w:rPr>
              <w:t>-</w:t>
            </w:r>
          </w:p>
        </w:tc>
        <w:tc>
          <w:tcPr>
            <w:tcW w:w="2693" w:type="dxa"/>
          </w:tcPr>
          <w:p w14:paraId="60934425" w14:textId="77777777" w:rsidR="003951D5" w:rsidRPr="009C286F" w:rsidRDefault="003951D5" w:rsidP="006505AD">
            <w:pPr>
              <w:jc w:val="both"/>
              <w:rPr>
                <w:rFonts w:ascii="Arial" w:hAnsi="Arial" w:cs="Arial"/>
                <w:sz w:val="20"/>
                <w:szCs w:val="20"/>
              </w:rPr>
            </w:pPr>
            <w:r w:rsidRPr="009C286F">
              <w:rPr>
                <w:rFonts w:ascii="Arial" w:hAnsi="Arial" w:cs="Arial"/>
                <w:sz w:val="20"/>
                <w:szCs w:val="20"/>
              </w:rPr>
              <w:t>Volume of residual cavity measure using sterile solution to quantify size of prosthesis. Volume augmented by 50cm</w:t>
            </w:r>
            <w:r w:rsidRPr="009C286F">
              <w:rPr>
                <w:rFonts w:ascii="Arial" w:hAnsi="Arial" w:cs="Arial"/>
                <w:sz w:val="20"/>
                <w:szCs w:val="20"/>
                <w:vertAlign w:val="superscript"/>
              </w:rPr>
              <w:t>3</w:t>
            </w:r>
            <w:r w:rsidRPr="009C286F">
              <w:rPr>
                <w:rFonts w:ascii="Arial" w:hAnsi="Arial" w:cs="Arial"/>
                <w:sz w:val="20"/>
                <w:szCs w:val="20"/>
              </w:rPr>
              <w:t xml:space="preserve"> in females. Silicone implants rotated by 180°. Drains placed in pelvis before implants placed. Left in situ unless patients underwent recanalisation. </w:t>
            </w:r>
          </w:p>
        </w:tc>
        <w:tc>
          <w:tcPr>
            <w:tcW w:w="1418" w:type="dxa"/>
          </w:tcPr>
          <w:p w14:paraId="0CAA22BA" w14:textId="77777777" w:rsidR="003951D5" w:rsidRPr="009C286F" w:rsidRDefault="003951D5" w:rsidP="006505AD">
            <w:pPr>
              <w:jc w:val="center"/>
              <w:rPr>
                <w:rFonts w:ascii="Arial" w:hAnsi="Arial" w:cs="Arial"/>
                <w:sz w:val="20"/>
                <w:szCs w:val="20"/>
              </w:rPr>
            </w:pPr>
            <w:r w:rsidRPr="009C286F">
              <w:rPr>
                <w:rFonts w:ascii="Arial" w:hAnsi="Arial" w:cs="Arial"/>
                <w:sz w:val="20"/>
                <w:szCs w:val="20"/>
              </w:rPr>
              <w:t xml:space="preserve">Silicone anatomical shaped breast prosthesis </w:t>
            </w:r>
          </w:p>
        </w:tc>
        <w:tc>
          <w:tcPr>
            <w:tcW w:w="1417" w:type="dxa"/>
          </w:tcPr>
          <w:p w14:paraId="7602E088" w14:textId="77777777" w:rsidR="003951D5" w:rsidRPr="009C286F" w:rsidRDefault="003951D5" w:rsidP="006505AD">
            <w:pPr>
              <w:jc w:val="center"/>
              <w:rPr>
                <w:rFonts w:ascii="Arial" w:hAnsi="Arial" w:cs="Arial"/>
                <w:sz w:val="20"/>
                <w:szCs w:val="20"/>
              </w:rPr>
            </w:pPr>
            <w:r w:rsidRPr="009C286F">
              <w:rPr>
                <w:rFonts w:ascii="Arial" w:hAnsi="Arial" w:cs="Arial"/>
                <w:sz w:val="20"/>
                <w:szCs w:val="20"/>
              </w:rPr>
              <w:t>Prospective</w:t>
            </w:r>
          </w:p>
          <w:p w14:paraId="676CACA0" w14:textId="77777777" w:rsidR="003951D5" w:rsidRPr="009C286F" w:rsidRDefault="003951D5" w:rsidP="006505AD">
            <w:pPr>
              <w:jc w:val="center"/>
              <w:rPr>
                <w:rFonts w:ascii="Arial" w:hAnsi="Arial" w:cs="Arial"/>
                <w:sz w:val="20"/>
                <w:szCs w:val="20"/>
              </w:rPr>
            </w:pPr>
            <w:r w:rsidRPr="009C286F">
              <w:rPr>
                <w:rFonts w:ascii="Arial" w:hAnsi="Arial" w:cs="Arial"/>
                <w:sz w:val="20"/>
                <w:szCs w:val="20"/>
              </w:rPr>
              <w:t>Cohort</w:t>
            </w:r>
          </w:p>
        </w:tc>
        <w:tc>
          <w:tcPr>
            <w:tcW w:w="1418" w:type="dxa"/>
          </w:tcPr>
          <w:p w14:paraId="4F2773A1" w14:textId="77777777" w:rsidR="003951D5" w:rsidRPr="009C286F" w:rsidRDefault="003951D5" w:rsidP="006505AD">
            <w:pPr>
              <w:jc w:val="center"/>
              <w:rPr>
                <w:rFonts w:ascii="Arial" w:hAnsi="Arial" w:cs="Arial"/>
                <w:sz w:val="20"/>
                <w:szCs w:val="20"/>
              </w:rPr>
            </w:pPr>
            <w:r w:rsidRPr="009C286F">
              <w:rPr>
                <w:rFonts w:ascii="Arial" w:hAnsi="Arial" w:cs="Arial"/>
                <w:sz w:val="20"/>
                <w:szCs w:val="20"/>
              </w:rPr>
              <w:t xml:space="preserve">Early and delayed complications </w:t>
            </w:r>
          </w:p>
        </w:tc>
      </w:tr>
      <w:tr w:rsidR="003951D5" w14:paraId="15D17A13" w14:textId="77777777" w:rsidTr="006505AD">
        <w:trPr>
          <w:trHeight w:val="318"/>
        </w:trPr>
        <w:tc>
          <w:tcPr>
            <w:tcW w:w="925" w:type="dxa"/>
            <w:shd w:val="clear" w:color="auto" w:fill="AEAAAA" w:themeFill="background2" w:themeFillShade="BF"/>
          </w:tcPr>
          <w:p w14:paraId="08F194C4" w14:textId="77777777" w:rsidR="003951D5" w:rsidRPr="009C286F" w:rsidRDefault="003951D5" w:rsidP="006505AD">
            <w:pPr>
              <w:rPr>
                <w:rFonts w:ascii="Arial" w:hAnsi="Arial" w:cs="Arial"/>
                <w:b/>
                <w:bCs/>
                <w:color w:val="FFFFFF" w:themeColor="background1"/>
                <w:sz w:val="20"/>
                <w:szCs w:val="20"/>
              </w:rPr>
            </w:pPr>
            <w:r w:rsidRPr="009C286F">
              <w:rPr>
                <w:rFonts w:ascii="Arial" w:hAnsi="Arial" w:cs="Arial"/>
                <w:b/>
                <w:bCs/>
                <w:color w:val="FFFFFF" w:themeColor="background1"/>
                <w:sz w:val="20"/>
                <w:szCs w:val="20"/>
              </w:rPr>
              <w:t>Van Le L</w:t>
            </w:r>
            <w:r w:rsidRPr="009C286F">
              <w:rPr>
                <w:rFonts w:ascii="Arial" w:hAnsi="Arial" w:cs="Arial"/>
                <w:b/>
                <w:bCs/>
                <w:color w:val="FFFFFF" w:themeColor="background1"/>
                <w:sz w:val="20"/>
                <w:szCs w:val="20"/>
                <w:vertAlign w:val="superscript"/>
              </w:rPr>
              <w:t>28</w:t>
            </w:r>
          </w:p>
        </w:tc>
        <w:tc>
          <w:tcPr>
            <w:tcW w:w="1559" w:type="dxa"/>
          </w:tcPr>
          <w:p w14:paraId="36E4E3F1" w14:textId="77777777" w:rsidR="003951D5" w:rsidRPr="009C286F" w:rsidRDefault="003951D5" w:rsidP="006505AD">
            <w:pPr>
              <w:spacing w:line="276" w:lineRule="auto"/>
              <w:jc w:val="center"/>
              <w:rPr>
                <w:rFonts w:ascii="Arial" w:hAnsi="Arial" w:cs="Arial"/>
                <w:sz w:val="20"/>
                <w:szCs w:val="20"/>
              </w:rPr>
            </w:pPr>
            <w:r w:rsidRPr="009C286F">
              <w:rPr>
                <w:rFonts w:ascii="Arial" w:hAnsi="Arial" w:cs="Arial"/>
                <w:sz w:val="20"/>
                <w:szCs w:val="20"/>
              </w:rPr>
              <w:t>n = 2</w:t>
            </w:r>
          </w:p>
          <w:p w14:paraId="06096BFF" w14:textId="77777777" w:rsidR="003951D5" w:rsidRPr="009C286F" w:rsidRDefault="003951D5" w:rsidP="006505AD">
            <w:pPr>
              <w:spacing w:line="276" w:lineRule="auto"/>
              <w:jc w:val="center"/>
              <w:rPr>
                <w:rFonts w:ascii="Arial" w:hAnsi="Arial" w:cs="Arial"/>
                <w:sz w:val="20"/>
                <w:szCs w:val="20"/>
              </w:rPr>
            </w:pPr>
            <w:r w:rsidRPr="009C286F">
              <w:rPr>
                <w:rFonts w:ascii="Arial" w:hAnsi="Arial" w:cs="Arial"/>
                <w:sz w:val="20"/>
                <w:szCs w:val="20"/>
              </w:rPr>
              <w:t>TPE</w:t>
            </w:r>
          </w:p>
          <w:p w14:paraId="3280C824" w14:textId="77777777" w:rsidR="003951D5" w:rsidRPr="009C286F" w:rsidRDefault="003951D5" w:rsidP="006505AD">
            <w:pPr>
              <w:spacing w:line="276" w:lineRule="auto"/>
              <w:jc w:val="center"/>
              <w:rPr>
                <w:rFonts w:ascii="Arial" w:hAnsi="Arial" w:cs="Arial"/>
                <w:sz w:val="20"/>
                <w:szCs w:val="20"/>
              </w:rPr>
            </w:pPr>
            <w:r w:rsidRPr="009C286F">
              <w:rPr>
                <w:rFonts w:ascii="Arial" w:hAnsi="Arial" w:cs="Arial"/>
                <w:sz w:val="20"/>
                <w:szCs w:val="20"/>
              </w:rPr>
              <w:t>Gynae cancer</w:t>
            </w:r>
          </w:p>
        </w:tc>
        <w:tc>
          <w:tcPr>
            <w:tcW w:w="1418" w:type="dxa"/>
          </w:tcPr>
          <w:p w14:paraId="118AD0E4" w14:textId="77777777" w:rsidR="003951D5" w:rsidRPr="009C286F" w:rsidRDefault="003951D5" w:rsidP="006505AD">
            <w:pPr>
              <w:jc w:val="center"/>
              <w:rPr>
                <w:rFonts w:ascii="Arial" w:hAnsi="Arial" w:cs="Arial"/>
                <w:sz w:val="20"/>
                <w:szCs w:val="20"/>
              </w:rPr>
            </w:pPr>
            <w:r w:rsidRPr="009C286F">
              <w:rPr>
                <w:rFonts w:ascii="Arial" w:hAnsi="Arial" w:cs="Arial"/>
                <w:sz w:val="20"/>
                <w:szCs w:val="20"/>
              </w:rPr>
              <w:t>-</w:t>
            </w:r>
          </w:p>
        </w:tc>
        <w:tc>
          <w:tcPr>
            <w:tcW w:w="2693" w:type="dxa"/>
          </w:tcPr>
          <w:p w14:paraId="157C7D11" w14:textId="77777777" w:rsidR="003951D5" w:rsidRPr="009C286F" w:rsidRDefault="003951D5" w:rsidP="006505AD">
            <w:pPr>
              <w:jc w:val="both"/>
              <w:rPr>
                <w:rFonts w:ascii="Arial" w:hAnsi="Arial" w:cs="Arial"/>
                <w:sz w:val="20"/>
                <w:szCs w:val="20"/>
              </w:rPr>
            </w:pPr>
            <w:r w:rsidRPr="009C286F">
              <w:rPr>
                <w:rFonts w:ascii="Arial" w:hAnsi="Arial" w:cs="Arial"/>
                <w:sz w:val="20"/>
                <w:szCs w:val="20"/>
              </w:rPr>
              <w:t xml:space="preserve">300cc saline implant filled with normal saline via accompanying filling tube, cap closed, and implant fitted into pelvic cavity. </w:t>
            </w:r>
          </w:p>
        </w:tc>
        <w:tc>
          <w:tcPr>
            <w:tcW w:w="1418" w:type="dxa"/>
          </w:tcPr>
          <w:p w14:paraId="63D6BE87" w14:textId="77777777" w:rsidR="003951D5" w:rsidRPr="009C286F" w:rsidRDefault="003951D5" w:rsidP="006505AD">
            <w:pPr>
              <w:jc w:val="center"/>
              <w:rPr>
                <w:rFonts w:ascii="Arial" w:hAnsi="Arial" w:cs="Arial"/>
                <w:sz w:val="20"/>
                <w:szCs w:val="20"/>
              </w:rPr>
            </w:pPr>
            <w:r w:rsidRPr="009C286F">
              <w:rPr>
                <w:rFonts w:ascii="Arial" w:hAnsi="Arial" w:cs="Arial"/>
                <w:sz w:val="20"/>
                <w:szCs w:val="20"/>
              </w:rPr>
              <w:t xml:space="preserve">300cc saline filled silicone elastomer breast prosthesis  </w:t>
            </w:r>
          </w:p>
        </w:tc>
        <w:tc>
          <w:tcPr>
            <w:tcW w:w="1417" w:type="dxa"/>
          </w:tcPr>
          <w:p w14:paraId="40583A94" w14:textId="77777777" w:rsidR="003951D5" w:rsidRPr="009C286F" w:rsidRDefault="003951D5" w:rsidP="006505AD">
            <w:pPr>
              <w:jc w:val="center"/>
              <w:rPr>
                <w:rFonts w:ascii="Arial" w:hAnsi="Arial" w:cs="Arial"/>
                <w:sz w:val="20"/>
                <w:szCs w:val="20"/>
              </w:rPr>
            </w:pPr>
            <w:r w:rsidRPr="009C286F">
              <w:rPr>
                <w:rFonts w:ascii="Arial" w:hAnsi="Arial" w:cs="Arial"/>
                <w:sz w:val="20"/>
                <w:szCs w:val="20"/>
              </w:rPr>
              <w:t>Case series</w:t>
            </w:r>
          </w:p>
        </w:tc>
        <w:tc>
          <w:tcPr>
            <w:tcW w:w="1418" w:type="dxa"/>
          </w:tcPr>
          <w:p w14:paraId="13CC0B12" w14:textId="77777777" w:rsidR="003951D5" w:rsidRPr="009C286F" w:rsidRDefault="003951D5" w:rsidP="006505AD">
            <w:pPr>
              <w:jc w:val="center"/>
              <w:rPr>
                <w:rFonts w:ascii="Arial" w:hAnsi="Arial" w:cs="Arial"/>
                <w:sz w:val="20"/>
                <w:szCs w:val="20"/>
              </w:rPr>
            </w:pPr>
            <w:r w:rsidRPr="009C286F">
              <w:rPr>
                <w:rFonts w:ascii="Arial" w:hAnsi="Arial" w:cs="Arial"/>
                <w:sz w:val="20"/>
                <w:szCs w:val="20"/>
              </w:rPr>
              <w:t>Postoperative complications</w:t>
            </w:r>
          </w:p>
        </w:tc>
      </w:tr>
    </w:tbl>
    <w:p w14:paraId="2044D7C9" w14:textId="77777777" w:rsidR="003951D5" w:rsidRDefault="003951D5" w:rsidP="003951D5">
      <w:pPr>
        <w:rPr>
          <w:rFonts w:ascii="Arial" w:hAnsi="Arial" w:cs="Arial"/>
          <w:sz w:val="22"/>
          <w:szCs w:val="22"/>
        </w:rPr>
      </w:pPr>
      <w:r>
        <w:rPr>
          <w:rFonts w:ascii="Arial" w:hAnsi="Arial" w:cs="Arial"/>
          <w:sz w:val="22"/>
          <w:szCs w:val="22"/>
        </w:rPr>
        <w:t xml:space="preserve">TPE – total pelvic exenteration, APE – anterior pelvic exenteration, PPE – posterior pelvic exenteration. VRAM – ventral rectus abdominis myocutaneous flap. MRAM – modified rectus abdominis myoperitoneal flap. </w:t>
      </w:r>
      <w:r w:rsidRPr="00D20A30">
        <w:rPr>
          <w:rFonts w:ascii="Arial" w:hAnsi="Arial" w:cs="Arial"/>
          <w:sz w:val="22"/>
          <w:szCs w:val="22"/>
        </w:rPr>
        <w:t xml:space="preserve">NS </w:t>
      </w:r>
      <w:r>
        <w:rPr>
          <w:rFonts w:ascii="Arial" w:hAnsi="Arial" w:cs="Arial"/>
          <w:sz w:val="22"/>
          <w:szCs w:val="22"/>
        </w:rPr>
        <w:t xml:space="preserve">- </w:t>
      </w:r>
      <w:r w:rsidRPr="00D20A30">
        <w:rPr>
          <w:rFonts w:ascii="Arial" w:hAnsi="Arial" w:cs="Arial"/>
          <w:sz w:val="22"/>
          <w:szCs w:val="22"/>
        </w:rPr>
        <w:t>not stated</w:t>
      </w:r>
      <w:r>
        <w:rPr>
          <w:rFonts w:ascii="Arial" w:hAnsi="Arial" w:cs="Arial"/>
          <w:sz w:val="22"/>
          <w:szCs w:val="22"/>
        </w:rPr>
        <w:t>.</w:t>
      </w:r>
    </w:p>
    <w:p w14:paraId="0C170C4B" w14:textId="77777777" w:rsidR="003951D5" w:rsidRDefault="003951D5" w:rsidP="003951D5">
      <w:pPr>
        <w:rPr>
          <w:rFonts w:ascii="Arial" w:hAnsi="Arial" w:cs="Arial"/>
          <w:sz w:val="22"/>
          <w:szCs w:val="22"/>
        </w:rPr>
      </w:pPr>
    </w:p>
    <w:p w14:paraId="6B3F5DA7" w14:textId="77777777" w:rsidR="003951D5" w:rsidRDefault="003951D5" w:rsidP="003951D5">
      <w:pPr>
        <w:rPr>
          <w:rFonts w:ascii="Arial" w:hAnsi="Arial" w:cs="Arial"/>
          <w:sz w:val="22"/>
          <w:szCs w:val="22"/>
        </w:rPr>
      </w:pPr>
    </w:p>
    <w:p w14:paraId="1A9C32E5" w14:textId="2C4C920F" w:rsidR="003951D5" w:rsidRDefault="003951D5" w:rsidP="003951D5">
      <w:pPr>
        <w:spacing w:line="360" w:lineRule="auto"/>
        <w:rPr>
          <w:rFonts w:ascii="Arial" w:hAnsi="Arial" w:cs="Arial"/>
          <w:sz w:val="22"/>
          <w:szCs w:val="22"/>
        </w:rPr>
      </w:pPr>
    </w:p>
    <w:p w14:paraId="108C09AA" w14:textId="675B8BC8" w:rsidR="003951D5" w:rsidRDefault="003951D5" w:rsidP="003951D5">
      <w:pPr>
        <w:spacing w:line="360" w:lineRule="auto"/>
        <w:rPr>
          <w:rFonts w:ascii="Arial" w:hAnsi="Arial" w:cs="Arial"/>
          <w:sz w:val="22"/>
          <w:szCs w:val="22"/>
        </w:rPr>
      </w:pPr>
    </w:p>
    <w:p w14:paraId="3E0E6D5E" w14:textId="4A8696B3" w:rsidR="003951D5" w:rsidRDefault="003951D5" w:rsidP="003951D5">
      <w:pPr>
        <w:spacing w:line="360" w:lineRule="auto"/>
        <w:rPr>
          <w:rFonts w:ascii="Arial" w:hAnsi="Arial" w:cs="Arial"/>
          <w:sz w:val="22"/>
          <w:szCs w:val="22"/>
        </w:rPr>
      </w:pPr>
    </w:p>
    <w:p w14:paraId="28502BEB" w14:textId="26B19683" w:rsidR="003951D5" w:rsidRDefault="003951D5" w:rsidP="003951D5">
      <w:pPr>
        <w:spacing w:line="360" w:lineRule="auto"/>
        <w:rPr>
          <w:rFonts w:ascii="Arial" w:hAnsi="Arial" w:cs="Arial"/>
          <w:sz w:val="22"/>
          <w:szCs w:val="22"/>
        </w:rPr>
      </w:pPr>
    </w:p>
    <w:p w14:paraId="05E7E5A7" w14:textId="2C61E4C7" w:rsidR="003951D5" w:rsidRDefault="003951D5" w:rsidP="003951D5">
      <w:pPr>
        <w:spacing w:line="360" w:lineRule="auto"/>
        <w:rPr>
          <w:rFonts w:ascii="Arial" w:hAnsi="Arial" w:cs="Arial"/>
          <w:sz w:val="22"/>
          <w:szCs w:val="22"/>
        </w:rPr>
      </w:pPr>
    </w:p>
    <w:p w14:paraId="4292671B" w14:textId="058A5539" w:rsidR="003951D5" w:rsidRDefault="003951D5" w:rsidP="003951D5">
      <w:pPr>
        <w:spacing w:line="360" w:lineRule="auto"/>
        <w:rPr>
          <w:rFonts w:ascii="Arial" w:hAnsi="Arial" w:cs="Arial"/>
          <w:sz w:val="22"/>
          <w:szCs w:val="22"/>
        </w:rPr>
      </w:pPr>
    </w:p>
    <w:p w14:paraId="26F41A17" w14:textId="7D99A889" w:rsidR="003951D5" w:rsidRDefault="003951D5" w:rsidP="003951D5">
      <w:pPr>
        <w:spacing w:line="360" w:lineRule="auto"/>
        <w:rPr>
          <w:rFonts w:ascii="Arial" w:hAnsi="Arial" w:cs="Arial"/>
          <w:sz w:val="22"/>
          <w:szCs w:val="22"/>
        </w:rPr>
      </w:pPr>
    </w:p>
    <w:p w14:paraId="0AE39B37" w14:textId="58C641CE" w:rsidR="003951D5" w:rsidRDefault="003951D5" w:rsidP="003951D5">
      <w:pPr>
        <w:spacing w:line="360" w:lineRule="auto"/>
        <w:rPr>
          <w:rFonts w:ascii="Arial" w:hAnsi="Arial" w:cs="Arial"/>
          <w:sz w:val="22"/>
          <w:szCs w:val="22"/>
        </w:rPr>
      </w:pPr>
    </w:p>
    <w:p w14:paraId="48D757D9" w14:textId="0851FBC6" w:rsidR="003951D5" w:rsidRDefault="003951D5" w:rsidP="003951D5">
      <w:pPr>
        <w:spacing w:line="360" w:lineRule="auto"/>
        <w:rPr>
          <w:rFonts w:ascii="Arial" w:hAnsi="Arial" w:cs="Arial"/>
          <w:sz w:val="22"/>
          <w:szCs w:val="22"/>
        </w:rPr>
      </w:pPr>
    </w:p>
    <w:p w14:paraId="4C348989" w14:textId="168D25DD" w:rsidR="003951D5" w:rsidRDefault="003951D5" w:rsidP="003951D5">
      <w:pPr>
        <w:spacing w:line="360" w:lineRule="auto"/>
        <w:rPr>
          <w:rFonts w:ascii="Arial" w:hAnsi="Arial" w:cs="Arial"/>
          <w:sz w:val="22"/>
          <w:szCs w:val="22"/>
        </w:rPr>
      </w:pPr>
    </w:p>
    <w:p w14:paraId="3FF241A3" w14:textId="493F19E1" w:rsidR="003951D5" w:rsidRDefault="003951D5" w:rsidP="003951D5">
      <w:pPr>
        <w:spacing w:line="360" w:lineRule="auto"/>
        <w:rPr>
          <w:rFonts w:ascii="Arial" w:hAnsi="Arial" w:cs="Arial"/>
          <w:sz w:val="22"/>
          <w:szCs w:val="22"/>
        </w:rPr>
      </w:pPr>
    </w:p>
    <w:p w14:paraId="14D0A36F" w14:textId="231A92DF" w:rsidR="009C286F" w:rsidRDefault="009C286F" w:rsidP="003951D5">
      <w:pPr>
        <w:spacing w:line="360" w:lineRule="auto"/>
        <w:rPr>
          <w:rFonts w:ascii="Arial" w:hAnsi="Arial" w:cs="Arial"/>
          <w:sz w:val="22"/>
          <w:szCs w:val="22"/>
        </w:rPr>
      </w:pPr>
    </w:p>
    <w:p w14:paraId="4D813BAB" w14:textId="71DAF3F9" w:rsidR="009C286F" w:rsidRDefault="009C286F" w:rsidP="003951D5">
      <w:pPr>
        <w:spacing w:line="360" w:lineRule="auto"/>
        <w:rPr>
          <w:rFonts w:ascii="Arial" w:hAnsi="Arial" w:cs="Arial"/>
          <w:sz w:val="22"/>
          <w:szCs w:val="22"/>
        </w:rPr>
      </w:pPr>
    </w:p>
    <w:p w14:paraId="77CE8406" w14:textId="48ABE206" w:rsidR="009C286F" w:rsidRDefault="009C286F" w:rsidP="003951D5">
      <w:pPr>
        <w:spacing w:line="360" w:lineRule="auto"/>
        <w:rPr>
          <w:rFonts w:ascii="Arial" w:hAnsi="Arial" w:cs="Arial"/>
          <w:sz w:val="22"/>
          <w:szCs w:val="22"/>
        </w:rPr>
      </w:pPr>
    </w:p>
    <w:p w14:paraId="050AE629" w14:textId="0E2C6E8A" w:rsidR="009C286F" w:rsidRDefault="009C286F" w:rsidP="003951D5">
      <w:pPr>
        <w:spacing w:line="360" w:lineRule="auto"/>
        <w:rPr>
          <w:rFonts w:ascii="Arial" w:hAnsi="Arial" w:cs="Arial"/>
          <w:sz w:val="22"/>
          <w:szCs w:val="22"/>
        </w:rPr>
      </w:pPr>
    </w:p>
    <w:p w14:paraId="59996E16" w14:textId="6E21268B" w:rsidR="009C286F" w:rsidRDefault="009C286F" w:rsidP="003951D5">
      <w:pPr>
        <w:spacing w:line="360" w:lineRule="auto"/>
        <w:rPr>
          <w:rFonts w:ascii="Arial" w:hAnsi="Arial" w:cs="Arial"/>
          <w:sz w:val="22"/>
          <w:szCs w:val="22"/>
        </w:rPr>
      </w:pPr>
    </w:p>
    <w:p w14:paraId="6C6CA65C" w14:textId="77777777" w:rsidR="003951D5" w:rsidRDefault="003951D5" w:rsidP="003951D5">
      <w:pPr>
        <w:spacing w:line="360" w:lineRule="auto"/>
        <w:rPr>
          <w:rFonts w:ascii="Arial" w:hAnsi="Arial" w:cs="Arial"/>
          <w:b/>
          <w:bCs/>
        </w:rPr>
      </w:pPr>
    </w:p>
    <w:p w14:paraId="7559334F" w14:textId="77777777" w:rsidR="003951D5" w:rsidRPr="003D5306" w:rsidRDefault="003951D5" w:rsidP="003951D5">
      <w:pPr>
        <w:rPr>
          <w:rFonts w:ascii="Arial" w:hAnsi="Arial" w:cs="Arial"/>
          <w:sz w:val="22"/>
          <w:szCs w:val="22"/>
        </w:rPr>
      </w:pPr>
      <w:r w:rsidRPr="003D5306">
        <w:rPr>
          <w:rFonts w:ascii="Arial" w:hAnsi="Arial" w:cs="Arial"/>
          <w:b/>
          <w:bCs/>
          <w:sz w:val="22"/>
          <w:szCs w:val="22"/>
        </w:rPr>
        <w:lastRenderedPageBreak/>
        <w:t xml:space="preserve">Table </w:t>
      </w:r>
      <w:r>
        <w:rPr>
          <w:rFonts w:ascii="Arial" w:hAnsi="Arial" w:cs="Arial"/>
          <w:b/>
          <w:bCs/>
          <w:sz w:val="22"/>
          <w:szCs w:val="22"/>
        </w:rPr>
        <w:t>3</w:t>
      </w:r>
      <w:r>
        <w:rPr>
          <w:rFonts w:ascii="Arial" w:hAnsi="Arial" w:cs="Arial"/>
          <w:sz w:val="22"/>
          <w:szCs w:val="22"/>
        </w:rPr>
        <w:t xml:space="preserve"> - Primary outcomes of the myocutaneous flap reconstruction, mesh reconstruction and breast prosthesis studies. </w:t>
      </w:r>
    </w:p>
    <w:tbl>
      <w:tblPr>
        <w:tblStyle w:val="TableGridLight1"/>
        <w:tblW w:w="10941" w:type="dxa"/>
        <w:tblInd w:w="-1023" w:type="dxa"/>
        <w:tblLayout w:type="fixed"/>
        <w:tblLook w:val="04A0" w:firstRow="1" w:lastRow="0" w:firstColumn="1" w:lastColumn="0" w:noHBand="0" w:noVBand="1"/>
      </w:tblPr>
      <w:tblGrid>
        <w:gridCol w:w="1302"/>
        <w:gridCol w:w="425"/>
        <w:gridCol w:w="1134"/>
        <w:gridCol w:w="1418"/>
        <w:gridCol w:w="708"/>
        <w:gridCol w:w="993"/>
        <w:gridCol w:w="1134"/>
        <w:gridCol w:w="1134"/>
        <w:gridCol w:w="850"/>
        <w:gridCol w:w="851"/>
        <w:gridCol w:w="992"/>
      </w:tblGrid>
      <w:tr w:rsidR="003951D5" w14:paraId="78834A14" w14:textId="77777777" w:rsidTr="006505AD">
        <w:trPr>
          <w:trHeight w:val="334"/>
        </w:trPr>
        <w:tc>
          <w:tcPr>
            <w:tcW w:w="1302" w:type="dxa"/>
            <w:vMerge w:val="restart"/>
            <w:shd w:val="clear" w:color="auto" w:fill="AEAAAA" w:themeFill="background2" w:themeFillShade="BF"/>
          </w:tcPr>
          <w:p w14:paraId="7A125FC6" w14:textId="77777777" w:rsidR="003951D5" w:rsidRPr="007827FF" w:rsidRDefault="003951D5" w:rsidP="006505AD">
            <w:pPr>
              <w:rPr>
                <w:rFonts w:ascii="Arial" w:hAnsi="Arial" w:cs="Arial"/>
                <w:b/>
                <w:bCs/>
                <w:color w:val="FFFFFF" w:themeColor="background1"/>
                <w:sz w:val="22"/>
                <w:szCs w:val="22"/>
              </w:rPr>
            </w:pPr>
          </w:p>
        </w:tc>
        <w:tc>
          <w:tcPr>
            <w:tcW w:w="425" w:type="dxa"/>
            <w:vMerge w:val="restart"/>
            <w:shd w:val="clear" w:color="auto" w:fill="AEAAAA" w:themeFill="background2" w:themeFillShade="BF"/>
          </w:tcPr>
          <w:p w14:paraId="2DF1155C" w14:textId="77777777" w:rsidR="003951D5" w:rsidRPr="007827FF" w:rsidRDefault="003951D5" w:rsidP="006505AD">
            <w:pPr>
              <w:jc w:val="center"/>
              <w:rPr>
                <w:rFonts w:ascii="Arial" w:hAnsi="Arial" w:cs="Arial"/>
                <w:b/>
                <w:bCs/>
                <w:color w:val="FFFFFF" w:themeColor="background1"/>
                <w:sz w:val="22"/>
                <w:szCs w:val="22"/>
              </w:rPr>
            </w:pPr>
            <w:r>
              <w:rPr>
                <w:rFonts w:ascii="Arial" w:hAnsi="Arial" w:cs="Arial"/>
                <w:b/>
                <w:bCs/>
                <w:color w:val="FFFFFF" w:themeColor="background1"/>
                <w:sz w:val="22"/>
                <w:szCs w:val="22"/>
              </w:rPr>
              <w:t>I</w:t>
            </w:r>
          </w:p>
        </w:tc>
        <w:tc>
          <w:tcPr>
            <w:tcW w:w="1134" w:type="dxa"/>
            <w:vMerge w:val="restart"/>
            <w:shd w:val="clear" w:color="auto" w:fill="AEAAAA" w:themeFill="background2" w:themeFillShade="BF"/>
          </w:tcPr>
          <w:p w14:paraId="14CD2997" w14:textId="77777777" w:rsidR="003951D5" w:rsidRPr="007827FF" w:rsidRDefault="003951D5" w:rsidP="006505AD">
            <w:pPr>
              <w:jc w:val="center"/>
              <w:rPr>
                <w:rFonts w:ascii="Arial" w:hAnsi="Arial" w:cs="Arial"/>
                <w:b/>
                <w:bCs/>
                <w:color w:val="FFFFFF" w:themeColor="background1"/>
                <w:sz w:val="22"/>
                <w:szCs w:val="22"/>
              </w:rPr>
            </w:pPr>
            <w:r w:rsidRPr="007827FF">
              <w:rPr>
                <w:rFonts w:ascii="Arial" w:hAnsi="Arial" w:cs="Arial"/>
                <w:b/>
                <w:bCs/>
                <w:color w:val="FFFFFF" w:themeColor="background1"/>
                <w:sz w:val="22"/>
                <w:szCs w:val="22"/>
              </w:rPr>
              <w:t>Wound infection</w:t>
            </w:r>
          </w:p>
          <w:p w14:paraId="1DC13E0E" w14:textId="77777777" w:rsidR="003951D5" w:rsidRPr="007827FF" w:rsidRDefault="003951D5" w:rsidP="006505AD">
            <w:pPr>
              <w:jc w:val="center"/>
              <w:rPr>
                <w:rFonts w:ascii="Arial" w:hAnsi="Arial" w:cs="Arial"/>
                <w:b/>
                <w:bCs/>
                <w:color w:val="FFFFFF" w:themeColor="background1"/>
                <w:sz w:val="22"/>
                <w:szCs w:val="22"/>
              </w:rPr>
            </w:pPr>
            <w:r w:rsidRPr="007827FF">
              <w:rPr>
                <w:rFonts w:ascii="Arial" w:hAnsi="Arial" w:cs="Arial"/>
                <w:b/>
                <w:bCs/>
                <w:color w:val="FFFFFF" w:themeColor="background1"/>
                <w:sz w:val="22"/>
                <w:szCs w:val="22"/>
              </w:rPr>
              <w:t>n (%)</w:t>
            </w:r>
          </w:p>
        </w:tc>
        <w:tc>
          <w:tcPr>
            <w:tcW w:w="1418" w:type="dxa"/>
            <w:vMerge w:val="restart"/>
            <w:shd w:val="clear" w:color="auto" w:fill="AEAAAA" w:themeFill="background2" w:themeFillShade="BF"/>
          </w:tcPr>
          <w:p w14:paraId="19765B68" w14:textId="77777777" w:rsidR="003951D5" w:rsidRPr="007827FF" w:rsidRDefault="003951D5" w:rsidP="006505AD">
            <w:pPr>
              <w:jc w:val="center"/>
              <w:rPr>
                <w:rFonts w:ascii="Arial" w:hAnsi="Arial" w:cs="Arial"/>
                <w:b/>
                <w:bCs/>
                <w:color w:val="FFFFFF" w:themeColor="background1"/>
                <w:sz w:val="22"/>
                <w:szCs w:val="22"/>
              </w:rPr>
            </w:pPr>
            <w:r w:rsidRPr="007827FF">
              <w:rPr>
                <w:rFonts w:ascii="Arial" w:hAnsi="Arial" w:cs="Arial"/>
                <w:b/>
                <w:bCs/>
                <w:color w:val="FFFFFF" w:themeColor="background1"/>
                <w:sz w:val="22"/>
                <w:szCs w:val="22"/>
              </w:rPr>
              <w:t>Wound dehiscence</w:t>
            </w:r>
          </w:p>
          <w:p w14:paraId="6C9D60B9" w14:textId="77777777" w:rsidR="003951D5" w:rsidRPr="007827FF" w:rsidRDefault="003951D5" w:rsidP="006505AD">
            <w:pPr>
              <w:jc w:val="center"/>
              <w:rPr>
                <w:rFonts w:ascii="Arial" w:hAnsi="Arial" w:cs="Arial"/>
                <w:b/>
                <w:bCs/>
                <w:color w:val="FFFFFF" w:themeColor="background1"/>
                <w:sz w:val="22"/>
                <w:szCs w:val="22"/>
              </w:rPr>
            </w:pPr>
            <w:r w:rsidRPr="007827FF">
              <w:rPr>
                <w:rFonts w:ascii="Arial" w:hAnsi="Arial" w:cs="Arial"/>
                <w:b/>
                <w:bCs/>
                <w:color w:val="FFFFFF" w:themeColor="background1"/>
                <w:sz w:val="22"/>
                <w:szCs w:val="22"/>
              </w:rPr>
              <w:t>n (%)</w:t>
            </w:r>
          </w:p>
        </w:tc>
        <w:tc>
          <w:tcPr>
            <w:tcW w:w="708" w:type="dxa"/>
            <w:vMerge w:val="restart"/>
            <w:shd w:val="clear" w:color="auto" w:fill="AEAAAA" w:themeFill="background2" w:themeFillShade="BF"/>
          </w:tcPr>
          <w:p w14:paraId="6C947F08" w14:textId="77777777" w:rsidR="003951D5" w:rsidRPr="007827FF" w:rsidRDefault="003951D5" w:rsidP="006505AD">
            <w:pPr>
              <w:jc w:val="center"/>
              <w:rPr>
                <w:rFonts w:ascii="Arial" w:hAnsi="Arial" w:cs="Arial"/>
                <w:b/>
                <w:bCs/>
                <w:color w:val="FFFFFF" w:themeColor="background1"/>
                <w:sz w:val="22"/>
                <w:szCs w:val="22"/>
              </w:rPr>
            </w:pPr>
            <w:r w:rsidRPr="007827FF">
              <w:rPr>
                <w:rFonts w:ascii="Arial" w:hAnsi="Arial" w:cs="Arial"/>
                <w:b/>
                <w:bCs/>
                <w:color w:val="FFFFFF" w:themeColor="background1"/>
                <w:sz w:val="22"/>
                <w:szCs w:val="22"/>
              </w:rPr>
              <w:t>SBO</w:t>
            </w:r>
          </w:p>
          <w:p w14:paraId="17DA506B" w14:textId="77777777" w:rsidR="003951D5" w:rsidRPr="007827FF" w:rsidRDefault="003951D5" w:rsidP="006505AD">
            <w:pPr>
              <w:jc w:val="center"/>
              <w:rPr>
                <w:rFonts w:ascii="Arial" w:hAnsi="Arial" w:cs="Arial"/>
                <w:b/>
                <w:bCs/>
                <w:color w:val="FFFFFF" w:themeColor="background1"/>
                <w:sz w:val="22"/>
                <w:szCs w:val="22"/>
              </w:rPr>
            </w:pPr>
            <w:r w:rsidRPr="007827FF">
              <w:rPr>
                <w:rFonts w:ascii="Arial" w:hAnsi="Arial" w:cs="Arial"/>
                <w:b/>
                <w:bCs/>
                <w:color w:val="FFFFFF" w:themeColor="background1"/>
                <w:sz w:val="22"/>
                <w:szCs w:val="22"/>
              </w:rPr>
              <w:t>n (%)</w:t>
            </w:r>
          </w:p>
        </w:tc>
        <w:tc>
          <w:tcPr>
            <w:tcW w:w="993" w:type="dxa"/>
            <w:vMerge w:val="restart"/>
            <w:shd w:val="clear" w:color="auto" w:fill="AEAAAA" w:themeFill="background2" w:themeFillShade="BF"/>
          </w:tcPr>
          <w:p w14:paraId="2D4BCBC0" w14:textId="77777777" w:rsidR="003951D5" w:rsidRPr="007827FF" w:rsidRDefault="003951D5" w:rsidP="006505AD">
            <w:pPr>
              <w:jc w:val="center"/>
              <w:rPr>
                <w:rFonts w:ascii="Arial" w:hAnsi="Arial" w:cs="Arial"/>
                <w:b/>
                <w:bCs/>
                <w:color w:val="FFFFFF" w:themeColor="background1"/>
                <w:sz w:val="22"/>
                <w:szCs w:val="22"/>
              </w:rPr>
            </w:pPr>
            <w:r w:rsidRPr="007827FF">
              <w:rPr>
                <w:rFonts w:ascii="Arial" w:hAnsi="Arial" w:cs="Arial"/>
                <w:b/>
                <w:bCs/>
                <w:color w:val="FFFFFF" w:themeColor="background1"/>
                <w:sz w:val="22"/>
                <w:szCs w:val="22"/>
              </w:rPr>
              <w:t>Fistula</w:t>
            </w:r>
          </w:p>
          <w:p w14:paraId="4FD4450A" w14:textId="77777777" w:rsidR="003951D5" w:rsidRPr="007827FF" w:rsidRDefault="003951D5" w:rsidP="006505AD">
            <w:pPr>
              <w:jc w:val="center"/>
              <w:rPr>
                <w:rFonts w:ascii="Arial" w:hAnsi="Arial" w:cs="Arial"/>
                <w:b/>
                <w:bCs/>
                <w:color w:val="FFFFFF" w:themeColor="background1"/>
                <w:sz w:val="22"/>
                <w:szCs w:val="22"/>
              </w:rPr>
            </w:pPr>
            <w:r w:rsidRPr="007827FF">
              <w:rPr>
                <w:rFonts w:ascii="Arial" w:hAnsi="Arial" w:cs="Arial"/>
                <w:b/>
                <w:bCs/>
                <w:color w:val="FFFFFF" w:themeColor="background1"/>
                <w:sz w:val="22"/>
                <w:szCs w:val="22"/>
              </w:rPr>
              <w:t>n (%)</w:t>
            </w:r>
          </w:p>
        </w:tc>
        <w:tc>
          <w:tcPr>
            <w:tcW w:w="1134" w:type="dxa"/>
            <w:vMerge w:val="restart"/>
            <w:shd w:val="clear" w:color="auto" w:fill="AEAAAA" w:themeFill="background2" w:themeFillShade="BF"/>
          </w:tcPr>
          <w:p w14:paraId="1D6964A1" w14:textId="77777777" w:rsidR="003951D5" w:rsidRPr="007827FF" w:rsidRDefault="003951D5" w:rsidP="006505AD">
            <w:pPr>
              <w:jc w:val="center"/>
              <w:rPr>
                <w:rFonts w:ascii="Arial" w:hAnsi="Arial" w:cs="Arial"/>
                <w:b/>
                <w:bCs/>
                <w:color w:val="FFFFFF" w:themeColor="background1"/>
                <w:sz w:val="22"/>
                <w:szCs w:val="22"/>
              </w:rPr>
            </w:pPr>
            <w:r w:rsidRPr="007827FF">
              <w:rPr>
                <w:rFonts w:ascii="Arial" w:hAnsi="Arial" w:cs="Arial"/>
                <w:b/>
                <w:bCs/>
                <w:color w:val="FFFFFF" w:themeColor="background1"/>
                <w:sz w:val="22"/>
                <w:szCs w:val="22"/>
              </w:rPr>
              <w:t>Pelvic abscess</w:t>
            </w:r>
          </w:p>
          <w:p w14:paraId="6F463FB7" w14:textId="77777777" w:rsidR="003951D5" w:rsidRPr="007827FF" w:rsidRDefault="003951D5" w:rsidP="006505AD">
            <w:pPr>
              <w:jc w:val="center"/>
              <w:rPr>
                <w:rFonts w:ascii="Arial" w:hAnsi="Arial" w:cs="Arial"/>
                <w:b/>
                <w:bCs/>
                <w:color w:val="FFFFFF" w:themeColor="background1"/>
                <w:sz w:val="22"/>
                <w:szCs w:val="22"/>
              </w:rPr>
            </w:pPr>
            <w:r w:rsidRPr="007827FF">
              <w:rPr>
                <w:rFonts w:ascii="Arial" w:hAnsi="Arial" w:cs="Arial"/>
                <w:b/>
                <w:bCs/>
                <w:color w:val="FFFFFF" w:themeColor="background1"/>
                <w:sz w:val="22"/>
                <w:szCs w:val="22"/>
              </w:rPr>
              <w:t>n (%)</w:t>
            </w:r>
          </w:p>
        </w:tc>
        <w:tc>
          <w:tcPr>
            <w:tcW w:w="1134" w:type="dxa"/>
            <w:vMerge w:val="restart"/>
            <w:shd w:val="clear" w:color="auto" w:fill="AEAAAA" w:themeFill="background2" w:themeFillShade="BF"/>
          </w:tcPr>
          <w:p w14:paraId="75073767" w14:textId="77777777" w:rsidR="003951D5" w:rsidRPr="007827FF" w:rsidRDefault="003951D5" w:rsidP="006505AD">
            <w:pPr>
              <w:jc w:val="center"/>
              <w:rPr>
                <w:rFonts w:ascii="Arial" w:hAnsi="Arial" w:cs="Arial"/>
                <w:b/>
                <w:bCs/>
                <w:color w:val="FFFFFF" w:themeColor="background1"/>
                <w:sz w:val="22"/>
                <w:szCs w:val="22"/>
              </w:rPr>
            </w:pPr>
            <w:r w:rsidRPr="007827FF">
              <w:rPr>
                <w:rFonts w:ascii="Arial" w:hAnsi="Arial" w:cs="Arial"/>
                <w:b/>
                <w:bCs/>
                <w:color w:val="FFFFFF" w:themeColor="background1"/>
                <w:sz w:val="22"/>
                <w:szCs w:val="22"/>
              </w:rPr>
              <w:t>Perineal hernia</w:t>
            </w:r>
          </w:p>
          <w:p w14:paraId="30E56839" w14:textId="77777777" w:rsidR="003951D5" w:rsidRPr="007827FF" w:rsidRDefault="003951D5" w:rsidP="006505AD">
            <w:pPr>
              <w:jc w:val="center"/>
              <w:rPr>
                <w:rFonts w:ascii="Arial" w:hAnsi="Arial" w:cs="Arial"/>
                <w:b/>
                <w:bCs/>
                <w:color w:val="FFFFFF" w:themeColor="background1"/>
                <w:sz w:val="22"/>
                <w:szCs w:val="22"/>
              </w:rPr>
            </w:pPr>
            <w:r w:rsidRPr="007827FF">
              <w:rPr>
                <w:rFonts w:ascii="Arial" w:hAnsi="Arial" w:cs="Arial"/>
                <w:b/>
                <w:bCs/>
                <w:color w:val="FFFFFF" w:themeColor="background1"/>
                <w:sz w:val="22"/>
                <w:szCs w:val="22"/>
              </w:rPr>
              <w:t>n (%)</w:t>
            </w:r>
          </w:p>
        </w:tc>
        <w:tc>
          <w:tcPr>
            <w:tcW w:w="2693" w:type="dxa"/>
            <w:gridSpan w:val="3"/>
            <w:shd w:val="clear" w:color="auto" w:fill="AEAAAA" w:themeFill="background2" w:themeFillShade="BF"/>
          </w:tcPr>
          <w:p w14:paraId="6BDC2BA5" w14:textId="77777777" w:rsidR="003951D5" w:rsidRPr="007827FF" w:rsidRDefault="003951D5" w:rsidP="006505AD">
            <w:pPr>
              <w:jc w:val="center"/>
              <w:rPr>
                <w:rFonts w:ascii="Arial" w:hAnsi="Arial" w:cs="Arial"/>
                <w:b/>
                <w:bCs/>
                <w:color w:val="FFFFFF" w:themeColor="background1"/>
                <w:sz w:val="22"/>
                <w:szCs w:val="22"/>
              </w:rPr>
            </w:pPr>
            <w:r w:rsidRPr="007827FF">
              <w:rPr>
                <w:rFonts w:ascii="Arial" w:hAnsi="Arial" w:cs="Arial"/>
                <w:b/>
                <w:bCs/>
                <w:color w:val="FFFFFF" w:themeColor="background1"/>
                <w:sz w:val="22"/>
                <w:szCs w:val="22"/>
              </w:rPr>
              <w:t>Perineal wound complications</w:t>
            </w:r>
          </w:p>
        </w:tc>
      </w:tr>
      <w:tr w:rsidR="003951D5" w14:paraId="47F5B6EA" w14:textId="77777777" w:rsidTr="006505AD">
        <w:trPr>
          <w:trHeight w:val="260"/>
        </w:trPr>
        <w:tc>
          <w:tcPr>
            <w:tcW w:w="1302" w:type="dxa"/>
            <w:vMerge/>
            <w:shd w:val="clear" w:color="auto" w:fill="AEAAAA" w:themeFill="background2" w:themeFillShade="BF"/>
          </w:tcPr>
          <w:p w14:paraId="5FBDEC42" w14:textId="77777777" w:rsidR="003951D5" w:rsidRPr="007827FF" w:rsidRDefault="003951D5" w:rsidP="006505AD">
            <w:pPr>
              <w:rPr>
                <w:rFonts w:ascii="Arial" w:hAnsi="Arial" w:cs="Arial"/>
                <w:b/>
                <w:bCs/>
                <w:color w:val="FFFFFF" w:themeColor="background1"/>
                <w:sz w:val="22"/>
                <w:szCs w:val="22"/>
              </w:rPr>
            </w:pPr>
          </w:p>
        </w:tc>
        <w:tc>
          <w:tcPr>
            <w:tcW w:w="425" w:type="dxa"/>
            <w:vMerge/>
            <w:shd w:val="clear" w:color="auto" w:fill="AEAAAA" w:themeFill="background2" w:themeFillShade="BF"/>
          </w:tcPr>
          <w:p w14:paraId="141D77B8" w14:textId="77777777" w:rsidR="003951D5" w:rsidRPr="007827FF" w:rsidRDefault="003951D5" w:rsidP="006505AD">
            <w:pPr>
              <w:jc w:val="center"/>
              <w:rPr>
                <w:rFonts w:ascii="Arial" w:hAnsi="Arial" w:cs="Arial"/>
                <w:b/>
                <w:bCs/>
                <w:color w:val="FFFFFF" w:themeColor="background1"/>
                <w:sz w:val="22"/>
                <w:szCs w:val="22"/>
              </w:rPr>
            </w:pPr>
          </w:p>
        </w:tc>
        <w:tc>
          <w:tcPr>
            <w:tcW w:w="1134" w:type="dxa"/>
            <w:vMerge/>
            <w:shd w:val="clear" w:color="auto" w:fill="AEAAAA" w:themeFill="background2" w:themeFillShade="BF"/>
          </w:tcPr>
          <w:p w14:paraId="49869C38" w14:textId="77777777" w:rsidR="003951D5" w:rsidRPr="007827FF" w:rsidRDefault="003951D5" w:rsidP="006505AD">
            <w:pPr>
              <w:jc w:val="center"/>
              <w:rPr>
                <w:rFonts w:ascii="Arial" w:hAnsi="Arial" w:cs="Arial"/>
                <w:b/>
                <w:bCs/>
                <w:color w:val="FFFFFF" w:themeColor="background1"/>
                <w:sz w:val="22"/>
                <w:szCs w:val="22"/>
              </w:rPr>
            </w:pPr>
          </w:p>
        </w:tc>
        <w:tc>
          <w:tcPr>
            <w:tcW w:w="1418" w:type="dxa"/>
            <w:vMerge/>
            <w:shd w:val="clear" w:color="auto" w:fill="AEAAAA" w:themeFill="background2" w:themeFillShade="BF"/>
          </w:tcPr>
          <w:p w14:paraId="4C23EA08" w14:textId="77777777" w:rsidR="003951D5" w:rsidRPr="007827FF" w:rsidRDefault="003951D5" w:rsidP="006505AD">
            <w:pPr>
              <w:jc w:val="center"/>
              <w:rPr>
                <w:rFonts w:ascii="Arial" w:hAnsi="Arial" w:cs="Arial"/>
                <w:b/>
                <w:bCs/>
                <w:color w:val="FFFFFF" w:themeColor="background1"/>
                <w:sz w:val="22"/>
                <w:szCs w:val="22"/>
              </w:rPr>
            </w:pPr>
          </w:p>
        </w:tc>
        <w:tc>
          <w:tcPr>
            <w:tcW w:w="708" w:type="dxa"/>
            <w:vMerge/>
            <w:shd w:val="clear" w:color="auto" w:fill="AEAAAA" w:themeFill="background2" w:themeFillShade="BF"/>
          </w:tcPr>
          <w:p w14:paraId="18D61F02" w14:textId="77777777" w:rsidR="003951D5" w:rsidRPr="007827FF" w:rsidRDefault="003951D5" w:rsidP="006505AD">
            <w:pPr>
              <w:jc w:val="center"/>
              <w:rPr>
                <w:rFonts w:ascii="Arial" w:hAnsi="Arial" w:cs="Arial"/>
                <w:b/>
                <w:bCs/>
                <w:color w:val="FFFFFF" w:themeColor="background1"/>
                <w:sz w:val="22"/>
                <w:szCs w:val="22"/>
              </w:rPr>
            </w:pPr>
          </w:p>
        </w:tc>
        <w:tc>
          <w:tcPr>
            <w:tcW w:w="993" w:type="dxa"/>
            <w:vMerge/>
            <w:shd w:val="clear" w:color="auto" w:fill="AEAAAA" w:themeFill="background2" w:themeFillShade="BF"/>
          </w:tcPr>
          <w:p w14:paraId="69704AFE" w14:textId="77777777" w:rsidR="003951D5" w:rsidRPr="007827FF" w:rsidRDefault="003951D5" w:rsidP="006505AD">
            <w:pPr>
              <w:jc w:val="center"/>
              <w:rPr>
                <w:rFonts w:ascii="Arial" w:hAnsi="Arial" w:cs="Arial"/>
                <w:b/>
                <w:bCs/>
                <w:color w:val="FFFFFF" w:themeColor="background1"/>
                <w:sz w:val="22"/>
                <w:szCs w:val="22"/>
              </w:rPr>
            </w:pPr>
          </w:p>
        </w:tc>
        <w:tc>
          <w:tcPr>
            <w:tcW w:w="1134" w:type="dxa"/>
            <w:vMerge/>
            <w:shd w:val="clear" w:color="auto" w:fill="AEAAAA" w:themeFill="background2" w:themeFillShade="BF"/>
          </w:tcPr>
          <w:p w14:paraId="13F9E61E" w14:textId="77777777" w:rsidR="003951D5" w:rsidRPr="007827FF" w:rsidRDefault="003951D5" w:rsidP="006505AD">
            <w:pPr>
              <w:jc w:val="center"/>
              <w:rPr>
                <w:rFonts w:ascii="Arial" w:hAnsi="Arial" w:cs="Arial"/>
                <w:b/>
                <w:bCs/>
                <w:color w:val="FFFFFF" w:themeColor="background1"/>
                <w:sz w:val="22"/>
                <w:szCs w:val="22"/>
              </w:rPr>
            </w:pPr>
          </w:p>
        </w:tc>
        <w:tc>
          <w:tcPr>
            <w:tcW w:w="1134" w:type="dxa"/>
            <w:vMerge/>
            <w:shd w:val="clear" w:color="auto" w:fill="AEAAAA" w:themeFill="background2" w:themeFillShade="BF"/>
          </w:tcPr>
          <w:p w14:paraId="74FDB954" w14:textId="77777777" w:rsidR="003951D5" w:rsidRPr="007827FF" w:rsidRDefault="003951D5" w:rsidP="006505AD">
            <w:pPr>
              <w:jc w:val="center"/>
              <w:rPr>
                <w:rFonts w:ascii="Arial" w:hAnsi="Arial" w:cs="Arial"/>
                <w:b/>
                <w:bCs/>
                <w:color w:val="FFFFFF" w:themeColor="background1"/>
                <w:sz w:val="22"/>
                <w:szCs w:val="22"/>
              </w:rPr>
            </w:pPr>
          </w:p>
        </w:tc>
        <w:tc>
          <w:tcPr>
            <w:tcW w:w="850" w:type="dxa"/>
            <w:shd w:val="clear" w:color="auto" w:fill="AEAAAA" w:themeFill="background2" w:themeFillShade="BF"/>
          </w:tcPr>
          <w:p w14:paraId="44BBC0B4" w14:textId="77777777" w:rsidR="003951D5" w:rsidRPr="007827FF" w:rsidRDefault="003951D5" w:rsidP="006505AD">
            <w:pPr>
              <w:jc w:val="center"/>
              <w:rPr>
                <w:rFonts w:ascii="Arial" w:hAnsi="Arial" w:cs="Arial"/>
                <w:b/>
                <w:bCs/>
                <w:color w:val="FFFFFF" w:themeColor="background1"/>
                <w:sz w:val="22"/>
                <w:szCs w:val="22"/>
              </w:rPr>
            </w:pPr>
            <w:r w:rsidRPr="007827FF">
              <w:rPr>
                <w:rFonts w:ascii="Arial" w:hAnsi="Arial" w:cs="Arial"/>
                <w:b/>
                <w:bCs/>
                <w:color w:val="FFFFFF" w:themeColor="background1"/>
                <w:sz w:val="22"/>
                <w:szCs w:val="22"/>
              </w:rPr>
              <w:t>Total</w:t>
            </w:r>
          </w:p>
          <w:p w14:paraId="71DC9686" w14:textId="77777777" w:rsidR="003951D5" w:rsidRPr="007827FF" w:rsidRDefault="003951D5" w:rsidP="006505AD">
            <w:pPr>
              <w:jc w:val="center"/>
              <w:rPr>
                <w:rFonts w:ascii="Arial" w:hAnsi="Arial" w:cs="Arial"/>
                <w:b/>
                <w:bCs/>
                <w:color w:val="FFFFFF" w:themeColor="background1"/>
                <w:sz w:val="22"/>
                <w:szCs w:val="22"/>
              </w:rPr>
            </w:pPr>
            <w:r w:rsidRPr="007827FF">
              <w:rPr>
                <w:rFonts w:ascii="Arial" w:hAnsi="Arial" w:cs="Arial"/>
                <w:b/>
                <w:bCs/>
                <w:color w:val="FFFFFF" w:themeColor="background1"/>
                <w:sz w:val="22"/>
                <w:szCs w:val="22"/>
              </w:rPr>
              <w:t>n (%)</w:t>
            </w:r>
          </w:p>
        </w:tc>
        <w:tc>
          <w:tcPr>
            <w:tcW w:w="851" w:type="dxa"/>
            <w:shd w:val="clear" w:color="auto" w:fill="AEAAAA" w:themeFill="background2" w:themeFillShade="BF"/>
          </w:tcPr>
          <w:p w14:paraId="36878A6A" w14:textId="77777777" w:rsidR="003951D5" w:rsidRPr="007827FF" w:rsidRDefault="003951D5" w:rsidP="006505AD">
            <w:pPr>
              <w:jc w:val="center"/>
              <w:rPr>
                <w:rFonts w:ascii="Arial" w:hAnsi="Arial" w:cs="Arial"/>
                <w:b/>
                <w:bCs/>
                <w:color w:val="FFFFFF" w:themeColor="background1"/>
                <w:sz w:val="22"/>
                <w:szCs w:val="22"/>
              </w:rPr>
            </w:pPr>
            <w:r w:rsidRPr="007827FF">
              <w:rPr>
                <w:rFonts w:ascii="Arial" w:hAnsi="Arial" w:cs="Arial"/>
                <w:b/>
                <w:bCs/>
                <w:color w:val="FFFFFF" w:themeColor="background1"/>
                <w:sz w:val="22"/>
                <w:szCs w:val="22"/>
              </w:rPr>
              <w:t>Minor</w:t>
            </w:r>
          </w:p>
          <w:p w14:paraId="08D5E88A" w14:textId="77777777" w:rsidR="003951D5" w:rsidRPr="007827FF" w:rsidRDefault="003951D5" w:rsidP="006505AD">
            <w:pPr>
              <w:jc w:val="center"/>
              <w:rPr>
                <w:rFonts w:ascii="Arial" w:hAnsi="Arial" w:cs="Arial"/>
                <w:b/>
                <w:bCs/>
                <w:color w:val="FFFFFF" w:themeColor="background1"/>
                <w:sz w:val="22"/>
                <w:szCs w:val="22"/>
              </w:rPr>
            </w:pPr>
            <w:r w:rsidRPr="007827FF">
              <w:rPr>
                <w:rFonts w:ascii="Arial" w:hAnsi="Arial" w:cs="Arial"/>
                <w:b/>
                <w:bCs/>
                <w:color w:val="FFFFFF" w:themeColor="background1"/>
                <w:sz w:val="22"/>
                <w:szCs w:val="22"/>
              </w:rPr>
              <w:t>n (%)</w:t>
            </w:r>
          </w:p>
        </w:tc>
        <w:tc>
          <w:tcPr>
            <w:tcW w:w="992" w:type="dxa"/>
            <w:shd w:val="clear" w:color="auto" w:fill="AEAAAA" w:themeFill="background2" w:themeFillShade="BF"/>
          </w:tcPr>
          <w:p w14:paraId="1146BC6B" w14:textId="77777777" w:rsidR="003951D5" w:rsidRPr="007827FF" w:rsidRDefault="003951D5" w:rsidP="006505AD">
            <w:pPr>
              <w:jc w:val="center"/>
              <w:rPr>
                <w:rFonts w:ascii="Arial" w:hAnsi="Arial" w:cs="Arial"/>
                <w:b/>
                <w:bCs/>
                <w:color w:val="FFFFFF" w:themeColor="background1"/>
                <w:sz w:val="22"/>
                <w:szCs w:val="22"/>
              </w:rPr>
            </w:pPr>
            <w:r w:rsidRPr="007827FF">
              <w:rPr>
                <w:rFonts w:ascii="Arial" w:hAnsi="Arial" w:cs="Arial"/>
                <w:b/>
                <w:bCs/>
                <w:color w:val="FFFFFF" w:themeColor="background1"/>
                <w:sz w:val="22"/>
                <w:szCs w:val="22"/>
              </w:rPr>
              <w:t>Major</w:t>
            </w:r>
          </w:p>
          <w:p w14:paraId="61B716E2" w14:textId="77777777" w:rsidR="003951D5" w:rsidRPr="007827FF" w:rsidRDefault="003951D5" w:rsidP="006505AD">
            <w:pPr>
              <w:jc w:val="center"/>
              <w:rPr>
                <w:rFonts w:ascii="Arial" w:hAnsi="Arial" w:cs="Arial"/>
                <w:b/>
                <w:bCs/>
                <w:color w:val="FFFFFF" w:themeColor="background1"/>
                <w:sz w:val="22"/>
                <w:szCs w:val="22"/>
              </w:rPr>
            </w:pPr>
            <w:r w:rsidRPr="007827FF">
              <w:rPr>
                <w:rFonts w:ascii="Arial" w:hAnsi="Arial" w:cs="Arial"/>
                <w:b/>
                <w:bCs/>
                <w:color w:val="FFFFFF" w:themeColor="background1"/>
                <w:sz w:val="22"/>
                <w:szCs w:val="22"/>
              </w:rPr>
              <w:t>n (%)</w:t>
            </w:r>
          </w:p>
        </w:tc>
      </w:tr>
      <w:tr w:rsidR="003951D5" w14:paraId="53D7F01E" w14:textId="77777777" w:rsidTr="006505AD">
        <w:trPr>
          <w:trHeight w:val="485"/>
        </w:trPr>
        <w:tc>
          <w:tcPr>
            <w:tcW w:w="1302" w:type="dxa"/>
            <w:shd w:val="clear" w:color="auto" w:fill="AEAAAA" w:themeFill="background2" w:themeFillShade="BF"/>
          </w:tcPr>
          <w:p w14:paraId="38770E8B" w14:textId="07E9556B" w:rsidR="003951D5" w:rsidRPr="007827FF" w:rsidRDefault="003951D5" w:rsidP="006505AD">
            <w:pPr>
              <w:rPr>
                <w:rFonts w:ascii="Arial" w:hAnsi="Arial" w:cs="Arial"/>
                <w:b/>
                <w:bCs/>
                <w:color w:val="FFFFFF" w:themeColor="background1"/>
                <w:sz w:val="22"/>
                <w:szCs w:val="22"/>
              </w:rPr>
            </w:pPr>
            <w:r w:rsidRPr="007827FF">
              <w:rPr>
                <w:rFonts w:ascii="Arial" w:hAnsi="Arial" w:cs="Arial"/>
                <w:b/>
                <w:bCs/>
                <w:color w:val="FFFFFF" w:themeColor="background1"/>
                <w:sz w:val="22"/>
                <w:szCs w:val="22"/>
              </w:rPr>
              <w:t>Chokshi RJ</w:t>
            </w:r>
            <w:r w:rsidR="00C662CF">
              <w:rPr>
                <w:rFonts w:ascii="Arial" w:hAnsi="Arial" w:cs="Arial"/>
                <w:b/>
                <w:bCs/>
                <w:color w:val="FFFFFF" w:themeColor="background1"/>
                <w:sz w:val="22"/>
                <w:szCs w:val="22"/>
                <w:vertAlign w:val="superscript"/>
              </w:rPr>
              <w:t>9</w:t>
            </w:r>
          </w:p>
        </w:tc>
        <w:tc>
          <w:tcPr>
            <w:tcW w:w="425" w:type="dxa"/>
          </w:tcPr>
          <w:p w14:paraId="4A75B4AD" w14:textId="77777777" w:rsidR="003951D5" w:rsidRDefault="003951D5" w:rsidP="006505AD">
            <w:pPr>
              <w:jc w:val="center"/>
              <w:rPr>
                <w:rFonts w:ascii="Arial" w:hAnsi="Arial" w:cs="Arial"/>
                <w:sz w:val="22"/>
                <w:szCs w:val="22"/>
              </w:rPr>
            </w:pPr>
            <w:r>
              <w:rPr>
                <w:rFonts w:ascii="Arial" w:hAnsi="Arial" w:cs="Arial"/>
                <w:sz w:val="22"/>
                <w:szCs w:val="22"/>
              </w:rPr>
              <w:t>F</w:t>
            </w:r>
          </w:p>
        </w:tc>
        <w:tc>
          <w:tcPr>
            <w:tcW w:w="1134" w:type="dxa"/>
          </w:tcPr>
          <w:p w14:paraId="20A123F2" w14:textId="77777777" w:rsidR="003951D5" w:rsidRDefault="003951D5" w:rsidP="006505AD">
            <w:pPr>
              <w:jc w:val="center"/>
              <w:rPr>
                <w:rFonts w:ascii="Arial" w:hAnsi="Arial" w:cs="Arial"/>
                <w:sz w:val="22"/>
                <w:szCs w:val="22"/>
              </w:rPr>
            </w:pPr>
            <w:r>
              <w:rPr>
                <w:rFonts w:ascii="Arial" w:hAnsi="Arial" w:cs="Arial"/>
                <w:sz w:val="22"/>
                <w:szCs w:val="22"/>
              </w:rPr>
              <w:t>-</w:t>
            </w:r>
          </w:p>
        </w:tc>
        <w:tc>
          <w:tcPr>
            <w:tcW w:w="1418" w:type="dxa"/>
          </w:tcPr>
          <w:p w14:paraId="60ECBF3F" w14:textId="77777777" w:rsidR="003951D5" w:rsidRDefault="003951D5" w:rsidP="006505AD">
            <w:pPr>
              <w:jc w:val="center"/>
              <w:rPr>
                <w:rFonts w:ascii="Arial" w:hAnsi="Arial" w:cs="Arial"/>
                <w:sz w:val="22"/>
                <w:szCs w:val="22"/>
              </w:rPr>
            </w:pPr>
            <w:r>
              <w:rPr>
                <w:rFonts w:ascii="Arial" w:hAnsi="Arial" w:cs="Arial"/>
                <w:sz w:val="22"/>
                <w:szCs w:val="22"/>
              </w:rPr>
              <w:t>-</w:t>
            </w:r>
          </w:p>
        </w:tc>
        <w:tc>
          <w:tcPr>
            <w:tcW w:w="708" w:type="dxa"/>
          </w:tcPr>
          <w:p w14:paraId="7571C6E6" w14:textId="77777777" w:rsidR="003951D5" w:rsidRDefault="003951D5" w:rsidP="006505AD">
            <w:pPr>
              <w:jc w:val="center"/>
              <w:rPr>
                <w:rFonts w:ascii="Arial" w:hAnsi="Arial" w:cs="Arial"/>
                <w:sz w:val="22"/>
                <w:szCs w:val="22"/>
              </w:rPr>
            </w:pPr>
            <w:r>
              <w:rPr>
                <w:rFonts w:ascii="Arial" w:hAnsi="Arial" w:cs="Arial"/>
                <w:sz w:val="22"/>
                <w:szCs w:val="22"/>
              </w:rPr>
              <w:t>1 (6)</w:t>
            </w:r>
          </w:p>
        </w:tc>
        <w:tc>
          <w:tcPr>
            <w:tcW w:w="993" w:type="dxa"/>
          </w:tcPr>
          <w:p w14:paraId="28E85ECA" w14:textId="77777777" w:rsidR="003951D5" w:rsidRDefault="003951D5" w:rsidP="006505AD">
            <w:pPr>
              <w:jc w:val="center"/>
              <w:rPr>
                <w:rFonts w:ascii="Arial" w:hAnsi="Arial" w:cs="Arial"/>
                <w:sz w:val="22"/>
                <w:szCs w:val="22"/>
              </w:rPr>
            </w:pPr>
            <w:r>
              <w:rPr>
                <w:rFonts w:ascii="Arial" w:hAnsi="Arial" w:cs="Arial"/>
                <w:sz w:val="22"/>
                <w:szCs w:val="22"/>
              </w:rPr>
              <w:t>3 (18)</w:t>
            </w:r>
          </w:p>
        </w:tc>
        <w:tc>
          <w:tcPr>
            <w:tcW w:w="1134" w:type="dxa"/>
          </w:tcPr>
          <w:p w14:paraId="75894153" w14:textId="77777777" w:rsidR="003951D5" w:rsidRDefault="003951D5" w:rsidP="006505AD">
            <w:pPr>
              <w:jc w:val="center"/>
              <w:rPr>
                <w:rFonts w:ascii="Arial" w:hAnsi="Arial" w:cs="Arial"/>
                <w:sz w:val="22"/>
                <w:szCs w:val="22"/>
              </w:rPr>
            </w:pPr>
            <w:r>
              <w:rPr>
                <w:rFonts w:ascii="Arial" w:hAnsi="Arial" w:cs="Arial"/>
                <w:sz w:val="22"/>
                <w:szCs w:val="22"/>
              </w:rPr>
              <w:t>8 (47)</w:t>
            </w:r>
          </w:p>
        </w:tc>
        <w:tc>
          <w:tcPr>
            <w:tcW w:w="1134" w:type="dxa"/>
          </w:tcPr>
          <w:p w14:paraId="2D9BF41B" w14:textId="77777777" w:rsidR="003951D5" w:rsidRDefault="003951D5" w:rsidP="006505AD">
            <w:pPr>
              <w:jc w:val="center"/>
              <w:rPr>
                <w:rFonts w:ascii="Arial" w:hAnsi="Arial" w:cs="Arial"/>
                <w:sz w:val="22"/>
                <w:szCs w:val="22"/>
              </w:rPr>
            </w:pPr>
            <w:r>
              <w:rPr>
                <w:rFonts w:ascii="Arial" w:hAnsi="Arial" w:cs="Arial"/>
                <w:sz w:val="22"/>
                <w:szCs w:val="22"/>
              </w:rPr>
              <w:t>-</w:t>
            </w:r>
          </w:p>
        </w:tc>
        <w:tc>
          <w:tcPr>
            <w:tcW w:w="850" w:type="dxa"/>
          </w:tcPr>
          <w:p w14:paraId="52F07976" w14:textId="77777777" w:rsidR="003951D5" w:rsidRDefault="003951D5" w:rsidP="006505AD">
            <w:pPr>
              <w:jc w:val="center"/>
              <w:rPr>
                <w:rFonts w:ascii="Arial" w:hAnsi="Arial" w:cs="Arial"/>
                <w:sz w:val="22"/>
                <w:szCs w:val="22"/>
              </w:rPr>
            </w:pPr>
            <w:r>
              <w:rPr>
                <w:rFonts w:ascii="Arial" w:hAnsi="Arial" w:cs="Arial"/>
                <w:sz w:val="22"/>
                <w:szCs w:val="22"/>
              </w:rPr>
              <w:t>-</w:t>
            </w:r>
          </w:p>
        </w:tc>
        <w:tc>
          <w:tcPr>
            <w:tcW w:w="851" w:type="dxa"/>
          </w:tcPr>
          <w:p w14:paraId="6E7092E9" w14:textId="77777777" w:rsidR="003951D5" w:rsidRDefault="003951D5" w:rsidP="006505AD">
            <w:pPr>
              <w:jc w:val="center"/>
              <w:rPr>
                <w:rFonts w:ascii="Arial" w:hAnsi="Arial" w:cs="Arial"/>
                <w:sz w:val="22"/>
                <w:szCs w:val="22"/>
              </w:rPr>
            </w:pPr>
            <w:r>
              <w:rPr>
                <w:rFonts w:ascii="Arial" w:hAnsi="Arial" w:cs="Arial"/>
                <w:sz w:val="22"/>
                <w:szCs w:val="22"/>
              </w:rPr>
              <w:t>-</w:t>
            </w:r>
          </w:p>
        </w:tc>
        <w:tc>
          <w:tcPr>
            <w:tcW w:w="992" w:type="dxa"/>
          </w:tcPr>
          <w:p w14:paraId="6FC0D5D3" w14:textId="77777777" w:rsidR="003951D5" w:rsidRDefault="003951D5" w:rsidP="006505AD">
            <w:pPr>
              <w:jc w:val="center"/>
              <w:rPr>
                <w:rFonts w:ascii="Arial" w:hAnsi="Arial" w:cs="Arial"/>
                <w:sz w:val="22"/>
                <w:szCs w:val="22"/>
              </w:rPr>
            </w:pPr>
            <w:r>
              <w:rPr>
                <w:rFonts w:ascii="Arial" w:hAnsi="Arial" w:cs="Arial"/>
                <w:sz w:val="22"/>
                <w:szCs w:val="22"/>
              </w:rPr>
              <w:t>-</w:t>
            </w:r>
          </w:p>
        </w:tc>
      </w:tr>
      <w:tr w:rsidR="003951D5" w14:paraId="5753E085" w14:textId="77777777" w:rsidTr="006505AD">
        <w:trPr>
          <w:trHeight w:val="242"/>
        </w:trPr>
        <w:tc>
          <w:tcPr>
            <w:tcW w:w="1302" w:type="dxa"/>
            <w:shd w:val="clear" w:color="auto" w:fill="AEAAAA" w:themeFill="background2" w:themeFillShade="BF"/>
          </w:tcPr>
          <w:p w14:paraId="1E23A177" w14:textId="77777777" w:rsidR="003951D5" w:rsidRPr="007827FF" w:rsidRDefault="003951D5" w:rsidP="006505AD">
            <w:pPr>
              <w:rPr>
                <w:rFonts w:ascii="Arial" w:hAnsi="Arial" w:cs="Arial"/>
                <w:b/>
                <w:bCs/>
                <w:color w:val="FFFFFF" w:themeColor="background1"/>
                <w:sz w:val="22"/>
                <w:szCs w:val="22"/>
              </w:rPr>
            </w:pPr>
            <w:r w:rsidRPr="007827FF">
              <w:rPr>
                <w:rFonts w:ascii="Arial" w:hAnsi="Arial" w:cs="Arial"/>
                <w:b/>
                <w:bCs/>
                <w:color w:val="FFFFFF" w:themeColor="background1"/>
                <w:sz w:val="22"/>
                <w:szCs w:val="22"/>
              </w:rPr>
              <w:t>Cibula D</w:t>
            </w:r>
            <w:r w:rsidRPr="007827FF">
              <w:rPr>
                <w:rFonts w:ascii="Arial" w:hAnsi="Arial" w:cs="Arial"/>
                <w:b/>
                <w:bCs/>
                <w:color w:val="FFFFFF" w:themeColor="background1"/>
                <w:sz w:val="22"/>
                <w:szCs w:val="22"/>
                <w:vertAlign w:val="superscript"/>
              </w:rPr>
              <w:t>17</w:t>
            </w:r>
          </w:p>
        </w:tc>
        <w:tc>
          <w:tcPr>
            <w:tcW w:w="425" w:type="dxa"/>
          </w:tcPr>
          <w:p w14:paraId="57F621A7" w14:textId="77777777" w:rsidR="003951D5" w:rsidRDefault="003951D5" w:rsidP="006505AD">
            <w:pPr>
              <w:jc w:val="center"/>
              <w:rPr>
                <w:rFonts w:ascii="Arial" w:hAnsi="Arial" w:cs="Arial"/>
                <w:sz w:val="22"/>
                <w:szCs w:val="22"/>
              </w:rPr>
            </w:pPr>
            <w:r>
              <w:rPr>
                <w:rFonts w:ascii="Arial" w:hAnsi="Arial" w:cs="Arial"/>
                <w:sz w:val="22"/>
                <w:szCs w:val="22"/>
              </w:rPr>
              <w:t>F</w:t>
            </w:r>
          </w:p>
        </w:tc>
        <w:tc>
          <w:tcPr>
            <w:tcW w:w="1134" w:type="dxa"/>
          </w:tcPr>
          <w:p w14:paraId="1875F231" w14:textId="77777777" w:rsidR="003951D5" w:rsidRDefault="003951D5" w:rsidP="006505AD">
            <w:pPr>
              <w:jc w:val="center"/>
              <w:rPr>
                <w:rFonts w:ascii="Arial" w:hAnsi="Arial" w:cs="Arial"/>
                <w:sz w:val="22"/>
                <w:szCs w:val="22"/>
              </w:rPr>
            </w:pPr>
            <w:r>
              <w:rPr>
                <w:rFonts w:ascii="Arial" w:hAnsi="Arial" w:cs="Arial"/>
                <w:sz w:val="22"/>
                <w:szCs w:val="22"/>
              </w:rPr>
              <w:t>-</w:t>
            </w:r>
          </w:p>
        </w:tc>
        <w:tc>
          <w:tcPr>
            <w:tcW w:w="1418" w:type="dxa"/>
          </w:tcPr>
          <w:p w14:paraId="7FD8F233" w14:textId="77777777" w:rsidR="003951D5" w:rsidRDefault="003951D5" w:rsidP="006505AD">
            <w:pPr>
              <w:jc w:val="center"/>
              <w:rPr>
                <w:rFonts w:ascii="Arial" w:hAnsi="Arial" w:cs="Arial"/>
                <w:sz w:val="22"/>
                <w:szCs w:val="22"/>
              </w:rPr>
            </w:pPr>
            <w:r>
              <w:rPr>
                <w:rFonts w:ascii="Arial" w:hAnsi="Arial" w:cs="Arial"/>
                <w:sz w:val="22"/>
                <w:szCs w:val="22"/>
              </w:rPr>
              <w:t>-</w:t>
            </w:r>
          </w:p>
        </w:tc>
        <w:tc>
          <w:tcPr>
            <w:tcW w:w="708" w:type="dxa"/>
          </w:tcPr>
          <w:p w14:paraId="40D09BC4" w14:textId="77777777" w:rsidR="003951D5" w:rsidRDefault="003951D5" w:rsidP="006505AD">
            <w:pPr>
              <w:jc w:val="center"/>
              <w:rPr>
                <w:rFonts w:ascii="Arial" w:hAnsi="Arial" w:cs="Arial"/>
                <w:sz w:val="22"/>
                <w:szCs w:val="22"/>
              </w:rPr>
            </w:pPr>
            <w:r>
              <w:rPr>
                <w:rFonts w:ascii="Arial" w:hAnsi="Arial" w:cs="Arial"/>
                <w:sz w:val="22"/>
                <w:szCs w:val="22"/>
              </w:rPr>
              <w:t>1 (6)</w:t>
            </w:r>
          </w:p>
        </w:tc>
        <w:tc>
          <w:tcPr>
            <w:tcW w:w="993" w:type="dxa"/>
          </w:tcPr>
          <w:p w14:paraId="1DF4972E" w14:textId="77777777" w:rsidR="003951D5" w:rsidRDefault="003951D5" w:rsidP="006505AD">
            <w:pPr>
              <w:jc w:val="center"/>
              <w:rPr>
                <w:rFonts w:ascii="Arial" w:hAnsi="Arial" w:cs="Arial"/>
                <w:sz w:val="22"/>
                <w:szCs w:val="22"/>
              </w:rPr>
            </w:pPr>
            <w:r>
              <w:rPr>
                <w:rFonts w:ascii="Arial" w:hAnsi="Arial" w:cs="Arial"/>
                <w:sz w:val="22"/>
                <w:szCs w:val="22"/>
              </w:rPr>
              <w:t>0 (0)</w:t>
            </w:r>
          </w:p>
        </w:tc>
        <w:tc>
          <w:tcPr>
            <w:tcW w:w="1134" w:type="dxa"/>
          </w:tcPr>
          <w:p w14:paraId="4B58858B" w14:textId="77777777" w:rsidR="003951D5" w:rsidRDefault="003951D5" w:rsidP="006505AD">
            <w:pPr>
              <w:jc w:val="center"/>
              <w:rPr>
                <w:rFonts w:ascii="Arial" w:hAnsi="Arial" w:cs="Arial"/>
                <w:sz w:val="22"/>
                <w:szCs w:val="22"/>
              </w:rPr>
            </w:pPr>
            <w:r>
              <w:rPr>
                <w:rFonts w:ascii="Arial" w:hAnsi="Arial" w:cs="Arial"/>
                <w:sz w:val="22"/>
                <w:szCs w:val="22"/>
              </w:rPr>
              <w:t>0 (0)</w:t>
            </w:r>
          </w:p>
        </w:tc>
        <w:tc>
          <w:tcPr>
            <w:tcW w:w="1134" w:type="dxa"/>
          </w:tcPr>
          <w:p w14:paraId="1E080A6D" w14:textId="77777777" w:rsidR="003951D5" w:rsidRDefault="003951D5" w:rsidP="006505AD">
            <w:pPr>
              <w:jc w:val="center"/>
              <w:rPr>
                <w:rFonts w:ascii="Arial" w:hAnsi="Arial" w:cs="Arial"/>
                <w:sz w:val="22"/>
                <w:szCs w:val="22"/>
              </w:rPr>
            </w:pPr>
            <w:r>
              <w:rPr>
                <w:rFonts w:ascii="Arial" w:hAnsi="Arial" w:cs="Arial"/>
                <w:sz w:val="22"/>
                <w:szCs w:val="22"/>
              </w:rPr>
              <w:t>-</w:t>
            </w:r>
          </w:p>
        </w:tc>
        <w:tc>
          <w:tcPr>
            <w:tcW w:w="850" w:type="dxa"/>
          </w:tcPr>
          <w:p w14:paraId="3584C4C6" w14:textId="77777777" w:rsidR="003951D5" w:rsidRDefault="003951D5" w:rsidP="006505AD">
            <w:pPr>
              <w:jc w:val="center"/>
              <w:rPr>
                <w:rFonts w:ascii="Arial" w:hAnsi="Arial" w:cs="Arial"/>
                <w:sz w:val="22"/>
                <w:szCs w:val="22"/>
              </w:rPr>
            </w:pPr>
            <w:r>
              <w:rPr>
                <w:rFonts w:ascii="Arial" w:hAnsi="Arial" w:cs="Arial"/>
                <w:sz w:val="22"/>
                <w:szCs w:val="22"/>
              </w:rPr>
              <w:t>0 (0)</w:t>
            </w:r>
          </w:p>
        </w:tc>
        <w:tc>
          <w:tcPr>
            <w:tcW w:w="851" w:type="dxa"/>
          </w:tcPr>
          <w:p w14:paraId="417DBD37" w14:textId="77777777" w:rsidR="003951D5" w:rsidRDefault="003951D5" w:rsidP="006505AD">
            <w:pPr>
              <w:jc w:val="center"/>
              <w:rPr>
                <w:rFonts w:ascii="Arial" w:hAnsi="Arial" w:cs="Arial"/>
                <w:sz w:val="22"/>
                <w:szCs w:val="22"/>
              </w:rPr>
            </w:pPr>
            <w:r>
              <w:rPr>
                <w:rFonts w:ascii="Arial" w:hAnsi="Arial" w:cs="Arial"/>
                <w:sz w:val="22"/>
                <w:szCs w:val="22"/>
              </w:rPr>
              <w:t>-</w:t>
            </w:r>
          </w:p>
        </w:tc>
        <w:tc>
          <w:tcPr>
            <w:tcW w:w="992" w:type="dxa"/>
          </w:tcPr>
          <w:p w14:paraId="0FD0C64B" w14:textId="77777777" w:rsidR="003951D5" w:rsidRDefault="003951D5" w:rsidP="006505AD">
            <w:pPr>
              <w:jc w:val="center"/>
              <w:rPr>
                <w:rFonts w:ascii="Arial" w:hAnsi="Arial" w:cs="Arial"/>
                <w:sz w:val="22"/>
                <w:szCs w:val="22"/>
              </w:rPr>
            </w:pPr>
            <w:r>
              <w:rPr>
                <w:rFonts w:ascii="Arial" w:hAnsi="Arial" w:cs="Arial"/>
                <w:sz w:val="22"/>
                <w:szCs w:val="22"/>
              </w:rPr>
              <w:t>-</w:t>
            </w:r>
          </w:p>
        </w:tc>
      </w:tr>
      <w:tr w:rsidR="003951D5" w14:paraId="4675EEE9" w14:textId="77777777" w:rsidTr="006505AD">
        <w:trPr>
          <w:trHeight w:val="502"/>
        </w:trPr>
        <w:tc>
          <w:tcPr>
            <w:tcW w:w="1302" w:type="dxa"/>
            <w:shd w:val="clear" w:color="auto" w:fill="AEAAAA" w:themeFill="background2" w:themeFillShade="BF"/>
          </w:tcPr>
          <w:p w14:paraId="47D92DC6" w14:textId="77777777" w:rsidR="003951D5" w:rsidRPr="007827FF" w:rsidRDefault="003951D5" w:rsidP="006505AD">
            <w:pPr>
              <w:rPr>
                <w:rFonts w:ascii="Arial" w:hAnsi="Arial" w:cs="Arial"/>
                <w:b/>
                <w:bCs/>
                <w:color w:val="FFFFFF" w:themeColor="background1"/>
                <w:sz w:val="22"/>
                <w:szCs w:val="22"/>
              </w:rPr>
            </w:pPr>
            <w:r w:rsidRPr="007827FF">
              <w:rPr>
                <w:rFonts w:ascii="Arial" w:hAnsi="Arial" w:cs="Arial"/>
                <w:b/>
                <w:bCs/>
                <w:color w:val="FFFFFF" w:themeColor="background1"/>
                <w:sz w:val="22"/>
                <w:szCs w:val="22"/>
              </w:rPr>
              <w:t>Contedini F</w:t>
            </w:r>
            <w:r w:rsidRPr="007827FF">
              <w:rPr>
                <w:rFonts w:ascii="Arial" w:hAnsi="Arial" w:cs="Arial"/>
                <w:b/>
                <w:bCs/>
                <w:color w:val="FFFFFF" w:themeColor="background1"/>
                <w:sz w:val="22"/>
                <w:szCs w:val="22"/>
                <w:vertAlign w:val="superscript"/>
              </w:rPr>
              <w:t>19</w:t>
            </w:r>
          </w:p>
        </w:tc>
        <w:tc>
          <w:tcPr>
            <w:tcW w:w="425" w:type="dxa"/>
          </w:tcPr>
          <w:p w14:paraId="71BDEE80" w14:textId="77777777" w:rsidR="003951D5" w:rsidRDefault="003951D5" w:rsidP="006505AD">
            <w:pPr>
              <w:jc w:val="center"/>
              <w:rPr>
                <w:rFonts w:ascii="Arial" w:hAnsi="Arial" w:cs="Arial"/>
                <w:sz w:val="22"/>
                <w:szCs w:val="22"/>
              </w:rPr>
            </w:pPr>
            <w:r>
              <w:rPr>
                <w:rFonts w:ascii="Arial" w:hAnsi="Arial" w:cs="Arial"/>
                <w:sz w:val="22"/>
                <w:szCs w:val="22"/>
              </w:rPr>
              <w:t>F</w:t>
            </w:r>
          </w:p>
        </w:tc>
        <w:tc>
          <w:tcPr>
            <w:tcW w:w="1134" w:type="dxa"/>
          </w:tcPr>
          <w:p w14:paraId="1E73A215" w14:textId="77777777" w:rsidR="003951D5" w:rsidRDefault="003951D5" w:rsidP="006505AD">
            <w:pPr>
              <w:jc w:val="center"/>
              <w:rPr>
                <w:rFonts w:ascii="Arial" w:hAnsi="Arial" w:cs="Arial"/>
                <w:sz w:val="22"/>
                <w:szCs w:val="22"/>
              </w:rPr>
            </w:pPr>
            <w:r>
              <w:rPr>
                <w:rFonts w:ascii="Arial" w:hAnsi="Arial" w:cs="Arial"/>
                <w:sz w:val="22"/>
                <w:szCs w:val="22"/>
              </w:rPr>
              <w:t>0 (0)</w:t>
            </w:r>
          </w:p>
        </w:tc>
        <w:tc>
          <w:tcPr>
            <w:tcW w:w="1418" w:type="dxa"/>
          </w:tcPr>
          <w:p w14:paraId="551DC397" w14:textId="77777777" w:rsidR="003951D5" w:rsidRDefault="003951D5" w:rsidP="006505AD">
            <w:pPr>
              <w:jc w:val="center"/>
              <w:rPr>
                <w:rFonts w:ascii="Arial" w:hAnsi="Arial" w:cs="Arial"/>
                <w:sz w:val="22"/>
                <w:szCs w:val="22"/>
              </w:rPr>
            </w:pPr>
            <w:r>
              <w:rPr>
                <w:rFonts w:ascii="Arial" w:hAnsi="Arial" w:cs="Arial"/>
                <w:sz w:val="22"/>
                <w:szCs w:val="22"/>
              </w:rPr>
              <w:t>0 (0)</w:t>
            </w:r>
          </w:p>
        </w:tc>
        <w:tc>
          <w:tcPr>
            <w:tcW w:w="708" w:type="dxa"/>
          </w:tcPr>
          <w:p w14:paraId="71E54807" w14:textId="77777777" w:rsidR="003951D5" w:rsidRDefault="003951D5" w:rsidP="006505AD">
            <w:pPr>
              <w:jc w:val="center"/>
              <w:rPr>
                <w:rFonts w:ascii="Arial" w:hAnsi="Arial" w:cs="Arial"/>
                <w:sz w:val="22"/>
                <w:szCs w:val="22"/>
              </w:rPr>
            </w:pPr>
            <w:r>
              <w:rPr>
                <w:rFonts w:ascii="Arial" w:hAnsi="Arial" w:cs="Arial"/>
                <w:sz w:val="22"/>
                <w:szCs w:val="22"/>
              </w:rPr>
              <w:t>-</w:t>
            </w:r>
          </w:p>
        </w:tc>
        <w:tc>
          <w:tcPr>
            <w:tcW w:w="993" w:type="dxa"/>
          </w:tcPr>
          <w:p w14:paraId="04091C06" w14:textId="77777777" w:rsidR="003951D5" w:rsidRDefault="003951D5" w:rsidP="006505AD">
            <w:pPr>
              <w:jc w:val="center"/>
              <w:rPr>
                <w:rFonts w:ascii="Arial" w:hAnsi="Arial" w:cs="Arial"/>
                <w:sz w:val="22"/>
                <w:szCs w:val="22"/>
              </w:rPr>
            </w:pPr>
            <w:r>
              <w:rPr>
                <w:rFonts w:ascii="Arial" w:hAnsi="Arial" w:cs="Arial"/>
                <w:sz w:val="22"/>
                <w:szCs w:val="22"/>
              </w:rPr>
              <w:t>-</w:t>
            </w:r>
          </w:p>
        </w:tc>
        <w:tc>
          <w:tcPr>
            <w:tcW w:w="1134" w:type="dxa"/>
          </w:tcPr>
          <w:p w14:paraId="6C84BFCF" w14:textId="77777777" w:rsidR="003951D5" w:rsidRDefault="003951D5" w:rsidP="006505AD">
            <w:pPr>
              <w:jc w:val="center"/>
              <w:rPr>
                <w:rFonts w:ascii="Arial" w:hAnsi="Arial" w:cs="Arial"/>
                <w:sz w:val="22"/>
                <w:szCs w:val="22"/>
              </w:rPr>
            </w:pPr>
            <w:r>
              <w:rPr>
                <w:rFonts w:ascii="Arial" w:hAnsi="Arial" w:cs="Arial"/>
                <w:sz w:val="22"/>
                <w:szCs w:val="22"/>
              </w:rPr>
              <w:t>0 (0)</w:t>
            </w:r>
          </w:p>
        </w:tc>
        <w:tc>
          <w:tcPr>
            <w:tcW w:w="1134" w:type="dxa"/>
          </w:tcPr>
          <w:p w14:paraId="3BBF59CB" w14:textId="77777777" w:rsidR="003951D5" w:rsidRDefault="003951D5" w:rsidP="006505AD">
            <w:pPr>
              <w:jc w:val="center"/>
              <w:rPr>
                <w:rFonts w:ascii="Arial" w:hAnsi="Arial" w:cs="Arial"/>
                <w:sz w:val="22"/>
                <w:szCs w:val="22"/>
              </w:rPr>
            </w:pPr>
            <w:r>
              <w:rPr>
                <w:rFonts w:ascii="Arial" w:hAnsi="Arial" w:cs="Arial"/>
                <w:sz w:val="22"/>
                <w:szCs w:val="22"/>
              </w:rPr>
              <w:t>-</w:t>
            </w:r>
          </w:p>
        </w:tc>
        <w:tc>
          <w:tcPr>
            <w:tcW w:w="850" w:type="dxa"/>
          </w:tcPr>
          <w:p w14:paraId="36E4824F" w14:textId="77777777" w:rsidR="003951D5" w:rsidRDefault="003951D5" w:rsidP="006505AD">
            <w:pPr>
              <w:jc w:val="center"/>
              <w:rPr>
                <w:rFonts w:ascii="Arial" w:hAnsi="Arial" w:cs="Arial"/>
                <w:sz w:val="22"/>
                <w:szCs w:val="22"/>
              </w:rPr>
            </w:pPr>
            <w:r>
              <w:rPr>
                <w:rFonts w:ascii="Arial" w:hAnsi="Arial" w:cs="Arial"/>
                <w:sz w:val="22"/>
                <w:szCs w:val="22"/>
              </w:rPr>
              <w:t>-</w:t>
            </w:r>
          </w:p>
        </w:tc>
        <w:tc>
          <w:tcPr>
            <w:tcW w:w="851" w:type="dxa"/>
          </w:tcPr>
          <w:p w14:paraId="7767E810" w14:textId="77777777" w:rsidR="003951D5" w:rsidRDefault="003951D5" w:rsidP="006505AD">
            <w:pPr>
              <w:jc w:val="center"/>
              <w:rPr>
                <w:rFonts w:ascii="Arial" w:hAnsi="Arial" w:cs="Arial"/>
                <w:sz w:val="22"/>
                <w:szCs w:val="22"/>
              </w:rPr>
            </w:pPr>
            <w:r>
              <w:rPr>
                <w:rFonts w:ascii="Arial" w:hAnsi="Arial" w:cs="Arial"/>
                <w:sz w:val="22"/>
                <w:szCs w:val="22"/>
              </w:rPr>
              <w:t>-</w:t>
            </w:r>
          </w:p>
        </w:tc>
        <w:tc>
          <w:tcPr>
            <w:tcW w:w="992" w:type="dxa"/>
          </w:tcPr>
          <w:p w14:paraId="683EA612" w14:textId="77777777" w:rsidR="003951D5" w:rsidRDefault="003951D5" w:rsidP="006505AD">
            <w:pPr>
              <w:jc w:val="center"/>
              <w:rPr>
                <w:rFonts w:ascii="Arial" w:hAnsi="Arial" w:cs="Arial"/>
                <w:sz w:val="22"/>
                <w:szCs w:val="22"/>
              </w:rPr>
            </w:pPr>
            <w:r>
              <w:rPr>
                <w:rFonts w:ascii="Arial" w:hAnsi="Arial" w:cs="Arial"/>
                <w:sz w:val="22"/>
                <w:szCs w:val="22"/>
              </w:rPr>
              <w:t>0 (0)</w:t>
            </w:r>
          </w:p>
        </w:tc>
      </w:tr>
      <w:tr w:rsidR="003951D5" w14:paraId="0119E042" w14:textId="77777777" w:rsidTr="006505AD">
        <w:trPr>
          <w:trHeight w:val="485"/>
        </w:trPr>
        <w:tc>
          <w:tcPr>
            <w:tcW w:w="1302" w:type="dxa"/>
            <w:shd w:val="clear" w:color="auto" w:fill="AEAAAA" w:themeFill="background2" w:themeFillShade="BF"/>
          </w:tcPr>
          <w:p w14:paraId="355B297A" w14:textId="1BA10571" w:rsidR="003951D5" w:rsidRPr="007827FF" w:rsidRDefault="003951D5" w:rsidP="006505AD">
            <w:pPr>
              <w:rPr>
                <w:rFonts w:ascii="Arial" w:hAnsi="Arial" w:cs="Arial"/>
                <w:b/>
                <w:bCs/>
                <w:color w:val="FFFFFF" w:themeColor="background1"/>
                <w:sz w:val="22"/>
                <w:szCs w:val="22"/>
              </w:rPr>
            </w:pPr>
            <w:r w:rsidRPr="007827FF">
              <w:rPr>
                <w:rFonts w:ascii="Arial" w:hAnsi="Arial" w:cs="Arial"/>
                <w:b/>
                <w:bCs/>
                <w:color w:val="FFFFFF" w:themeColor="background1"/>
                <w:sz w:val="22"/>
                <w:szCs w:val="22"/>
              </w:rPr>
              <w:t>Creagh TA</w:t>
            </w:r>
            <w:r w:rsidRPr="007827FF">
              <w:rPr>
                <w:rFonts w:ascii="Arial" w:hAnsi="Arial" w:cs="Arial"/>
                <w:b/>
                <w:bCs/>
                <w:color w:val="FFFFFF" w:themeColor="background1"/>
                <w:sz w:val="22"/>
                <w:szCs w:val="22"/>
                <w:vertAlign w:val="superscript"/>
              </w:rPr>
              <w:t>1</w:t>
            </w:r>
            <w:r w:rsidR="00C662CF">
              <w:rPr>
                <w:rFonts w:ascii="Arial" w:hAnsi="Arial" w:cs="Arial"/>
                <w:b/>
                <w:bCs/>
                <w:color w:val="FFFFFF" w:themeColor="background1"/>
                <w:sz w:val="22"/>
                <w:szCs w:val="22"/>
                <w:vertAlign w:val="superscript"/>
              </w:rPr>
              <w:t>6</w:t>
            </w:r>
          </w:p>
        </w:tc>
        <w:tc>
          <w:tcPr>
            <w:tcW w:w="425" w:type="dxa"/>
          </w:tcPr>
          <w:p w14:paraId="0552F614" w14:textId="77777777" w:rsidR="003951D5" w:rsidRDefault="003951D5" w:rsidP="006505AD">
            <w:pPr>
              <w:jc w:val="center"/>
              <w:rPr>
                <w:rFonts w:ascii="Arial" w:hAnsi="Arial" w:cs="Arial"/>
                <w:sz w:val="22"/>
                <w:szCs w:val="22"/>
              </w:rPr>
            </w:pPr>
            <w:r>
              <w:rPr>
                <w:rFonts w:ascii="Arial" w:hAnsi="Arial" w:cs="Arial"/>
                <w:sz w:val="22"/>
                <w:szCs w:val="22"/>
              </w:rPr>
              <w:t>F</w:t>
            </w:r>
          </w:p>
        </w:tc>
        <w:tc>
          <w:tcPr>
            <w:tcW w:w="1134" w:type="dxa"/>
          </w:tcPr>
          <w:p w14:paraId="5AB71F0D" w14:textId="77777777" w:rsidR="003951D5" w:rsidRDefault="003951D5" w:rsidP="006505AD">
            <w:pPr>
              <w:jc w:val="center"/>
              <w:rPr>
                <w:rFonts w:ascii="Arial" w:hAnsi="Arial" w:cs="Arial"/>
                <w:sz w:val="22"/>
                <w:szCs w:val="22"/>
              </w:rPr>
            </w:pPr>
            <w:r>
              <w:rPr>
                <w:rFonts w:ascii="Arial" w:hAnsi="Arial" w:cs="Arial"/>
                <w:sz w:val="22"/>
                <w:szCs w:val="22"/>
              </w:rPr>
              <w:t>-</w:t>
            </w:r>
          </w:p>
        </w:tc>
        <w:tc>
          <w:tcPr>
            <w:tcW w:w="1418" w:type="dxa"/>
          </w:tcPr>
          <w:p w14:paraId="3E2F21FF" w14:textId="77777777" w:rsidR="003951D5" w:rsidRDefault="003951D5" w:rsidP="006505AD">
            <w:pPr>
              <w:jc w:val="center"/>
              <w:rPr>
                <w:rFonts w:ascii="Arial" w:hAnsi="Arial" w:cs="Arial"/>
                <w:sz w:val="22"/>
                <w:szCs w:val="22"/>
              </w:rPr>
            </w:pPr>
            <w:r>
              <w:rPr>
                <w:rFonts w:ascii="Arial" w:hAnsi="Arial" w:cs="Arial"/>
                <w:sz w:val="22"/>
                <w:szCs w:val="22"/>
              </w:rPr>
              <w:t>7 (19)</w:t>
            </w:r>
          </w:p>
        </w:tc>
        <w:tc>
          <w:tcPr>
            <w:tcW w:w="708" w:type="dxa"/>
          </w:tcPr>
          <w:p w14:paraId="3137F92C" w14:textId="77777777" w:rsidR="003951D5" w:rsidRDefault="003951D5" w:rsidP="006505AD">
            <w:pPr>
              <w:jc w:val="center"/>
              <w:rPr>
                <w:rFonts w:ascii="Arial" w:hAnsi="Arial" w:cs="Arial"/>
                <w:sz w:val="22"/>
                <w:szCs w:val="22"/>
              </w:rPr>
            </w:pPr>
            <w:r>
              <w:rPr>
                <w:rFonts w:ascii="Arial" w:hAnsi="Arial" w:cs="Arial"/>
                <w:sz w:val="22"/>
                <w:szCs w:val="22"/>
              </w:rPr>
              <w:t>-</w:t>
            </w:r>
          </w:p>
        </w:tc>
        <w:tc>
          <w:tcPr>
            <w:tcW w:w="993" w:type="dxa"/>
          </w:tcPr>
          <w:p w14:paraId="4B5ED60A" w14:textId="77777777" w:rsidR="003951D5" w:rsidRDefault="003951D5" w:rsidP="006505AD">
            <w:pPr>
              <w:jc w:val="center"/>
              <w:rPr>
                <w:rFonts w:ascii="Arial" w:hAnsi="Arial" w:cs="Arial"/>
                <w:sz w:val="22"/>
                <w:szCs w:val="22"/>
              </w:rPr>
            </w:pPr>
            <w:r>
              <w:rPr>
                <w:rFonts w:ascii="Arial" w:hAnsi="Arial" w:cs="Arial"/>
                <w:sz w:val="22"/>
                <w:szCs w:val="22"/>
              </w:rPr>
              <w:t>-</w:t>
            </w:r>
          </w:p>
        </w:tc>
        <w:tc>
          <w:tcPr>
            <w:tcW w:w="1134" w:type="dxa"/>
          </w:tcPr>
          <w:p w14:paraId="10461B4C" w14:textId="77777777" w:rsidR="003951D5" w:rsidRDefault="003951D5" w:rsidP="006505AD">
            <w:pPr>
              <w:jc w:val="center"/>
              <w:rPr>
                <w:rFonts w:ascii="Arial" w:hAnsi="Arial" w:cs="Arial"/>
                <w:sz w:val="22"/>
                <w:szCs w:val="22"/>
              </w:rPr>
            </w:pPr>
            <w:r>
              <w:rPr>
                <w:rFonts w:ascii="Arial" w:hAnsi="Arial" w:cs="Arial"/>
                <w:sz w:val="22"/>
                <w:szCs w:val="22"/>
              </w:rPr>
              <w:t>-</w:t>
            </w:r>
          </w:p>
        </w:tc>
        <w:tc>
          <w:tcPr>
            <w:tcW w:w="1134" w:type="dxa"/>
          </w:tcPr>
          <w:p w14:paraId="6C91E808" w14:textId="77777777" w:rsidR="003951D5" w:rsidRDefault="003951D5" w:rsidP="006505AD">
            <w:pPr>
              <w:jc w:val="center"/>
              <w:rPr>
                <w:rFonts w:ascii="Arial" w:hAnsi="Arial" w:cs="Arial"/>
                <w:sz w:val="22"/>
                <w:szCs w:val="22"/>
              </w:rPr>
            </w:pPr>
            <w:r>
              <w:rPr>
                <w:rFonts w:ascii="Arial" w:hAnsi="Arial" w:cs="Arial"/>
                <w:sz w:val="22"/>
                <w:szCs w:val="22"/>
              </w:rPr>
              <w:t>-</w:t>
            </w:r>
          </w:p>
        </w:tc>
        <w:tc>
          <w:tcPr>
            <w:tcW w:w="850" w:type="dxa"/>
          </w:tcPr>
          <w:p w14:paraId="347F684D" w14:textId="77777777" w:rsidR="003951D5" w:rsidRDefault="003951D5" w:rsidP="006505AD">
            <w:pPr>
              <w:jc w:val="center"/>
              <w:rPr>
                <w:rFonts w:ascii="Arial" w:hAnsi="Arial" w:cs="Arial"/>
                <w:sz w:val="22"/>
                <w:szCs w:val="22"/>
              </w:rPr>
            </w:pPr>
            <w:r>
              <w:rPr>
                <w:rFonts w:ascii="Arial" w:hAnsi="Arial" w:cs="Arial"/>
                <w:sz w:val="22"/>
                <w:szCs w:val="22"/>
              </w:rPr>
              <w:t>-</w:t>
            </w:r>
          </w:p>
        </w:tc>
        <w:tc>
          <w:tcPr>
            <w:tcW w:w="851" w:type="dxa"/>
          </w:tcPr>
          <w:p w14:paraId="16D1334F" w14:textId="77777777" w:rsidR="003951D5" w:rsidRDefault="003951D5" w:rsidP="006505AD">
            <w:pPr>
              <w:jc w:val="center"/>
              <w:rPr>
                <w:rFonts w:ascii="Arial" w:hAnsi="Arial" w:cs="Arial"/>
                <w:sz w:val="22"/>
                <w:szCs w:val="22"/>
              </w:rPr>
            </w:pPr>
            <w:r>
              <w:rPr>
                <w:rFonts w:ascii="Arial" w:hAnsi="Arial" w:cs="Arial"/>
                <w:sz w:val="22"/>
                <w:szCs w:val="22"/>
              </w:rPr>
              <w:t>7 (19)</w:t>
            </w:r>
          </w:p>
        </w:tc>
        <w:tc>
          <w:tcPr>
            <w:tcW w:w="992" w:type="dxa"/>
          </w:tcPr>
          <w:p w14:paraId="72AA0F4D" w14:textId="77777777" w:rsidR="003951D5" w:rsidRDefault="003951D5" w:rsidP="006505AD">
            <w:pPr>
              <w:jc w:val="center"/>
              <w:rPr>
                <w:rFonts w:ascii="Arial" w:hAnsi="Arial" w:cs="Arial"/>
                <w:sz w:val="22"/>
                <w:szCs w:val="22"/>
              </w:rPr>
            </w:pPr>
            <w:r>
              <w:rPr>
                <w:rFonts w:ascii="Arial" w:hAnsi="Arial" w:cs="Arial"/>
                <w:sz w:val="22"/>
                <w:szCs w:val="22"/>
              </w:rPr>
              <w:t>6 (16)</w:t>
            </w:r>
          </w:p>
        </w:tc>
      </w:tr>
      <w:tr w:rsidR="003951D5" w14:paraId="0A751C3D" w14:textId="77777777" w:rsidTr="006505AD">
        <w:trPr>
          <w:trHeight w:val="485"/>
        </w:trPr>
        <w:tc>
          <w:tcPr>
            <w:tcW w:w="1302" w:type="dxa"/>
            <w:shd w:val="clear" w:color="auto" w:fill="AEAAAA" w:themeFill="background2" w:themeFillShade="BF"/>
          </w:tcPr>
          <w:p w14:paraId="58BCEB03" w14:textId="3E5CA70F" w:rsidR="003951D5" w:rsidRPr="007827FF" w:rsidRDefault="003951D5" w:rsidP="006505AD">
            <w:pPr>
              <w:rPr>
                <w:rFonts w:ascii="Arial" w:hAnsi="Arial" w:cs="Arial"/>
                <w:b/>
                <w:bCs/>
                <w:color w:val="FFFFFF" w:themeColor="background1"/>
                <w:sz w:val="22"/>
                <w:szCs w:val="22"/>
                <w:vertAlign w:val="superscript"/>
              </w:rPr>
            </w:pPr>
            <w:r w:rsidRPr="007827FF">
              <w:rPr>
                <w:rFonts w:ascii="Arial" w:hAnsi="Arial" w:cs="Arial"/>
                <w:b/>
                <w:bCs/>
                <w:color w:val="FFFFFF" w:themeColor="background1"/>
                <w:sz w:val="22"/>
                <w:szCs w:val="22"/>
              </w:rPr>
              <w:t>Ishikawa S</w:t>
            </w:r>
            <w:r w:rsidR="00C662CF">
              <w:rPr>
                <w:rFonts w:ascii="Arial" w:hAnsi="Arial" w:cs="Arial"/>
                <w:b/>
                <w:bCs/>
                <w:color w:val="FFFFFF" w:themeColor="background1"/>
                <w:sz w:val="22"/>
                <w:szCs w:val="22"/>
                <w:vertAlign w:val="superscript"/>
              </w:rPr>
              <w:t>10</w:t>
            </w:r>
          </w:p>
        </w:tc>
        <w:tc>
          <w:tcPr>
            <w:tcW w:w="425" w:type="dxa"/>
          </w:tcPr>
          <w:p w14:paraId="6290C448" w14:textId="77777777" w:rsidR="003951D5" w:rsidRDefault="003951D5" w:rsidP="006505AD">
            <w:pPr>
              <w:jc w:val="center"/>
              <w:rPr>
                <w:rFonts w:ascii="Arial" w:hAnsi="Arial" w:cs="Arial"/>
                <w:sz w:val="22"/>
                <w:szCs w:val="22"/>
              </w:rPr>
            </w:pPr>
            <w:r>
              <w:rPr>
                <w:rFonts w:ascii="Arial" w:hAnsi="Arial" w:cs="Arial"/>
                <w:sz w:val="22"/>
                <w:szCs w:val="22"/>
              </w:rPr>
              <w:t>F</w:t>
            </w:r>
          </w:p>
        </w:tc>
        <w:tc>
          <w:tcPr>
            <w:tcW w:w="1134" w:type="dxa"/>
          </w:tcPr>
          <w:p w14:paraId="66C6DC90" w14:textId="77777777" w:rsidR="003951D5" w:rsidRDefault="003951D5" w:rsidP="006505AD">
            <w:pPr>
              <w:jc w:val="center"/>
              <w:rPr>
                <w:rFonts w:ascii="Arial" w:hAnsi="Arial" w:cs="Arial"/>
                <w:sz w:val="22"/>
                <w:szCs w:val="22"/>
              </w:rPr>
            </w:pPr>
            <w:r>
              <w:rPr>
                <w:rFonts w:ascii="Arial" w:hAnsi="Arial" w:cs="Arial"/>
                <w:sz w:val="22"/>
                <w:szCs w:val="22"/>
              </w:rPr>
              <w:t>0 (0)</w:t>
            </w:r>
          </w:p>
        </w:tc>
        <w:tc>
          <w:tcPr>
            <w:tcW w:w="1418" w:type="dxa"/>
          </w:tcPr>
          <w:p w14:paraId="76087B6B" w14:textId="77777777" w:rsidR="003951D5" w:rsidRDefault="003951D5" w:rsidP="006505AD">
            <w:pPr>
              <w:jc w:val="center"/>
              <w:rPr>
                <w:rFonts w:ascii="Arial" w:hAnsi="Arial" w:cs="Arial"/>
                <w:sz w:val="22"/>
                <w:szCs w:val="22"/>
              </w:rPr>
            </w:pPr>
            <w:r>
              <w:rPr>
                <w:rFonts w:ascii="Arial" w:hAnsi="Arial" w:cs="Arial"/>
                <w:sz w:val="22"/>
                <w:szCs w:val="22"/>
              </w:rPr>
              <w:t>1 (33.3)</w:t>
            </w:r>
          </w:p>
        </w:tc>
        <w:tc>
          <w:tcPr>
            <w:tcW w:w="708" w:type="dxa"/>
          </w:tcPr>
          <w:p w14:paraId="3E73A26B" w14:textId="77777777" w:rsidR="003951D5" w:rsidRDefault="003951D5" w:rsidP="006505AD">
            <w:pPr>
              <w:jc w:val="center"/>
              <w:rPr>
                <w:rFonts w:ascii="Arial" w:hAnsi="Arial" w:cs="Arial"/>
                <w:sz w:val="22"/>
                <w:szCs w:val="22"/>
              </w:rPr>
            </w:pPr>
            <w:r>
              <w:rPr>
                <w:rFonts w:ascii="Arial" w:hAnsi="Arial" w:cs="Arial"/>
                <w:sz w:val="22"/>
                <w:szCs w:val="22"/>
              </w:rPr>
              <w:t>0 (0)</w:t>
            </w:r>
          </w:p>
        </w:tc>
        <w:tc>
          <w:tcPr>
            <w:tcW w:w="993" w:type="dxa"/>
          </w:tcPr>
          <w:p w14:paraId="752AC819" w14:textId="77777777" w:rsidR="003951D5" w:rsidRDefault="003951D5" w:rsidP="006505AD">
            <w:pPr>
              <w:jc w:val="center"/>
              <w:rPr>
                <w:rFonts w:ascii="Arial" w:hAnsi="Arial" w:cs="Arial"/>
                <w:sz w:val="22"/>
                <w:szCs w:val="22"/>
              </w:rPr>
            </w:pPr>
            <w:r>
              <w:rPr>
                <w:rFonts w:ascii="Arial" w:hAnsi="Arial" w:cs="Arial"/>
                <w:sz w:val="22"/>
                <w:szCs w:val="22"/>
              </w:rPr>
              <w:t>0 (0)</w:t>
            </w:r>
          </w:p>
        </w:tc>
        <w:tc>
          <w:tcPr>
            <w:tcW w:w="1134" w:type="dxa"/>
          </w:tcPr>
          <w:p w14:paraId="054B5023" w14:textId="77777777" w:rsidR="003951D5" w:rsidRDefault="003951D5" w:rsidP="006505AD">
            <w:pPr>
              <w:jc w:val="center"/>
              <w:rPr>
                <w:rFonts w:ascii="Arial" w:hAnsi="Arial" w:cs="Arial"/>
                <w:sz w:val="22"/>
                <w:szCs w:val="22"/>
              </w:rPr>
            </w:pPr>
            <w:r>
              <w:rPr>
                <w:rFonts w:ascii="Arial" w:hAnsi="Arial" w:cs="Arial"/>
                <w:sz w:val="22"/>
                <w:szCs w:val="22"/>
              </w:rPr>
              <w:t>0 (0)</w:t>
            </w:r>
          </w:p>
        </w:tc>
        <w:tc>
          <w:tcPr>
            <w:tcW w:w="1134" w:type="dxa"/>
          </w:tcPr>
          <w:p w14:paraId="354DF54E" w14:textId="77777777" w:rsidR="003951D5" w:rsidRDefault="003951D5" w:rsidP="006505AD">
            <w:pPr>
              <w:jc w:val="center"/>
              <w:rPr>
                <w:rFonts w:ascii="Arial" w:hAnsi="Arial" w:cs="Arial"/>
                <w:sz w:val="22"/>
                <w:szCs w:val="22"/>
              </w:rPr>
            </w:pPr>
            <w:r>
              <w:rPr>
                <w:rFonts w:ascii="Arial" w:hAnsi="Arial" w:cs="Arial"/>
                <w:sz w:val="22"/>
                <w:szCs w:val="22"/>
              </w:rPr>
              <w:t>-</w:t>
            </w:r>
          </w:p>
        </w:tc>
        <w:tc>
          <w:tcPr>
            <w:tcW w:w="850" w:type="dxa"/>
          </w:tcPr>
          <w:p w14:paraId="0AC879B8" w14:textId="77777777" w:rsidR="003951D5" w:rsidRDefault="003951D5" w:rsidP="006505AD">
            <w:pPr>
              <w:jc w:val="center"/>
              <w:rPr>
                <w:rFonts w:ascii="Arial" w:hAnsi="Arial" w:cs="Arial"/>
                <w:sz w:val="22"/>
                <w:szCs w:val="22"/>
              </w:rPr>
            </w:pPr>
            <w:r>
              <w:rPr>
                <w:rFonts w:ascii="Arial" w:hAnsi="Arial" w:cs="Arial"/>
                <w:sz w:val="22"/>
                <w:szCs w:val="22"/>
              </w:rPr>
              <w:t>1 (33.3)</w:t>
            </w:r>
          </w:p>
        </w:tc>
        <w:tc>
          <w:tcPr>
            <w:tcW w:w="851" w:type="dxa"/>
          </w:tcPr>
          <w:p w14:paraId="47F24D27" w14:textId="77777777" w:rsidR="003951D5" w:rsidRDefault="003951D5" w:rsidP="006505AD">
            <w:pPr>
              <w:jc w:val="center"/>
              <w:rPr>
                <w:rFonts w:ascii="Arial" w:hAnsi="Arial" w:cs="Arial"/>
                <w:sz w:val="22"/>
                <w:szCs w:val="22"/>
              </w:rPr>
            </w:pPr>
            <w:r>
              <w:rPr>
                <w:rFonts w:ascii="Arial" w:hAnsi="Arial" w:cs="Arial"/>
                <w:sz w:val="22"/>
                <w:szCs w:val="22"/>
              </w:rPr>
              <w:t>1 (33.3)</w:t>
            </w:r>
          </w:p>
        </w:tc>
        <w:tc>
          <w:tcPr>
            <w:tcW w:w="992" w:type="dxa"/>
          </w:tcPr>
          <w:p w14:paraId="3586ABAF" w14:textId="77777777" w:rsidR="003951D5" w:rsidRDefault="003951D5" w:rsidP="006505AD">
            <w:pPr>
              <w:jc w:val="center"/>
              <w:rPr>
                <w:rFonts w:ascii="Arial" w:hAnsi="Arial" w:cs="Arial"/>
                <w:sz w:val="22"/>
                <w:szCs w:val="22"/>
              </w:rPr>
            </w:pPr>
            <w:r>
              <w:rPr>
                <w:rFonts w:ascii="Arial" w:hAnsi="Arial" w:cs="Arial"/>
                <w:sz w:val="22"/>
                <w:szCs w:val="22"/>
              </w:rPr>
              <w:t>0 (0)</w:t>
            </w:r>
          </w:p>
        </w:tc>
      </w:tr>
      <w:tr w:rsidR="003951D5" w14:paraId="7B716144" w14:textId="77777777" w:rsidTr="006505AD">
        <w:trPr>
          <w:trHeight w:val="502"/>
        </w:trPr>
        <w:tc>
          <w:tcPr>
            <w:tcW w:w="1302" w:type="dxa"/>
            <w:shd w:val="clear" w:color="auto" w:fill="AEAAAA" w:themeFill="background2" w:themeFillShade="BF"/>
          </w:tcPr>
          <w:p w14:paraId="49C90476" w14:textId="77777777" w:rsidR="003951D5" w:rsidRPr="007827FF" w:rsidRDefault="003951D5" w:rsidP="006505AD">
            <w:pPr>
              <w:rPr>
                <w:rFonts w:ascii="Arial" w:hAnsi="Arial" w:cs="Arial"/>
                <w:b/>
                <w:bCs/>
                <w:color w:val="FFFFFF" w:themeColor="background1"/>
                <w:sz w:val="22"/>
                <w:szCs w:val="22"/>
              </w:rPr>
            </w:pPr>
            <w:r w:rsidRPr="007827FF">
              <w:rPr>
                <w:rFonts w:ascii="Arial" w:hAnsi="Arial" w:cs="Arial"/>
                <w:b/>
                <w:bCs/>
                <w:color w:val="FFFFFF" w:themeColor="background1"/>
                <w:sz w:val="22"/>
                <w:szCs w:val="22"/>
              </w:rPr>
              <w:t>Jacombs AS</w:t>
            </w:r>
            <w:r w:rsidRPr="007827FF">
              <w:rPr>
                <w:rFonts w:ascii="Arial" w:hAnsi="Arial" w:cs="Arial"/>
                <w:b/>
                <w:bCs/>
                <w:color w:val="FFFFFF" w:themeColor="background1"/>
                <w:sz w:val="22"/>
                <w:szCs w:val="22"/>
                <w:vertAlign w:val="superscript"/>
              </w:rPr>
              <w:t>20</w:t>
            </w:r>
          </w:p>
        </w:tc>
        <w:tc>
          <w:tcPr>
            <w:tcW w:w="425" w:type="dxa"/>
          </w:tcPr>
          <w:p w14:paraId="3FBCF477" w14:textId="77777777" w:rsidR="003951D5" w:rsidRDefault="003951D5" w:rsidP="006505AD">
            <w:pPr>
              <w:jc w:val="center"/>
              <w:rPr>
                <w:rFonts w:ascii="Arial" w:hAnsi="Arial" w:cs="Arial"/>
                <w:sz w:val="22"/>
                <w:szCs w:val="22"/>
              </w:rPr>
            </w:pPr>
            <w:r>
              <w:rPr>
                <w:rFonts w:ascii="Arial" w:hAnsi="Arial" w:cs="Arial"/>
                <w:sz w:val="22"/>
                <w:szCs w:val="22"/>
              </w:rPr>
              <w:t>F</w:t>
            </w:r>
          </w:p>
        </w:tc>
        <w:tc>
          <w:tcPr>
            <w:tcW w:w="1134" w:type="dxa"/>
          </w:tcPr>
          <w:p w14:paraId="4EFB4BA7" w14:textId="77777777" w:rsidR="003951D5" w:rsidRDefault="003951D5" w:rsidP="006505AD">
            <w:pPr>
              <w:jc w:val="center"/>
              <w:rPr>
                <w:rFonts w:ascii="Arial" w:hAnsi="Arial" w:cs="Arial"/>
                <w:sz w:val="22"/>
                <w:szCs w:val="22"/>
              </w:rPr>
            </w:pPr>
            <w:r>
              <w:rPr>
                <w:rFonts w:ascii="Arial" w:hAnsi="Arial" w:cs="Arial"/>
                <w:sz w:val="22"/>
                <w:szCs w:val="22"/>
              </w:rPr>
              <w:t>12 (30.8)</w:t>
            </w:r>
          </w:p>
        </w:tc>
        <w:tc>
          <w:tcPr>
            <w:tcW w:w="1418" w:type="dxa"/>
          </w:tcPr>
          <w:p w14:paraId="19921804" w14:textId="77777777" w:rsidR="003951D5" w:rsidRDefault="003951D5" w:rsidP="006505AD">
            <w:pPr>
              <w:jc w:val="center"/>
              <w:rPr>
                <w:rFonts w:ascii="Arial" w:hAnsi="Arial" w:cs="Arial"/>
                <w:sz w:val="22"/>
                <w:szCs w:val="22"/>
              </w:rPr>
            </w:pPr>
            <w:r>
              <w:rPr>
                <w:rFonts w:ascii="Arial" w:hAnsi="Arial" w:cs="Arial"/>
                <w:sz w:val="22"/>
                <w:szCs w:val="22"/>
              </w:rPr>
              <w:t>17 (43.6)</w:t>
            </w:r>
          </w:p>
        </w:tc>
        <w:tc>
          <w:tcPr>
            <w:tcW w:w="708" w:type="dxa"/>
          </w:tcPr>
          <w:p w14:paraId="14B01CD5" w14:textId="77777777" w:rsidR="003951D5" w:rsidRDefault="003951D5" w:rsidP="006505AD">
            <w:pPr>
              <w:jc w:val="center"/>
              <w:rPr>
                <w:rFonts w:ascii="Arial" w:hAnsi="Arial" w:cs="Arial"/>
                <w:sz w:val="22"/>
                <w:szCs w:val="22"/>
              </w:rPr>
            </w:pPr>
            <w:r>
              <w:rPr>
                <w:rFonts w:ascii="Arial" w:hAnsi="Arial" w:cs="Arial"/>
                <w:sz w:val="22"/>
                <w:szCs w:val="22"/>
              </w:rPr>
              <w:t>0 (0)</w:t>
            </w:r>
          </w:p>
        </w:tc>
        <w:tc>
          <w:tcPr>
            <w:tcW w:w="993" w:type="dxa"/>
          </w:tcPr>
          <w:p w14:paraId="434EE6E1" w14:textId="77777777" w:rsidR="003951D5" w:rsidRDefault="003951D5" w:rsidP="006505AD">
            <w:pPr>
              <w:jc w:val="center"/>
              <w:rPr>
                <w:rFonts w:ascii="Arial" w:hAnsi="Arial" w:cs="Arial"/>
                <w:sz w:val="22"/>
                <w:szCs w:val="22"/>
              </w:rPr>
            </w:pPr>
            <w:r>
              <w:rPr>
                <w:rFonts w:ascii="Arial" w:hAnsi="Arial" w:cs="Arial"/>
                <w:sz w:val="22"/>
                <w:szCs w:val="22"/>
              </w:rPr>
              <w:t>2 (5.1)</w:t>
            </w:r>
          </w:p>
        </w:tc>
        <w:tc>
          <w:tcPr>
            <w:tcW w:w="1134" w:type="dxa"/>
          </w:tcPr>
          <w:p w14:paraId="44FC14DD" w14:textId="77777777" w:rsidR="003951D5" w:rsidRDefault="003951D5" w:rsidP="006505AD">
            <w:pPr>
              <w:jc w:val="center"/>
              <w:rPr>
                <w:rFonts w:ascii="Arial" w:hAnsi="Arial" w:cs="Arial"/>
                <w:sz w:val="22"/>
                <w:szCs w:val="22"/>
              </w:rPr>
            </w:pPr>
            <w:r>
              <w:rPr>
                <w:rFonts w:ascii="Arial" w:hAnsi="Arial" w:cs="Arial"/>
                <w:sz w:val="22"/>
                <w:szCs w:val="22"/>
              </w:rPr>
              <w:t>5 (12.8)</w:t>
            </w:r>
          </w:p>
        </w:tc>
        <w:tc>
          <w:tcPr>
            <w:tcW w:w="1134" w:type="dxa"/>
          </w:tcPr>
          <w:p w14:paraId="15B934EF" w14:textId="77777777" w:rsidR="003951D5" w:rsidRDefault="003951D5" w:rsidP="006505AD">
            <w:pPr>
              <w:jc w:val="center"/>
              <w:rPr>
                <w:rFonts w:ascii="Arial" w:hAnsi="Arial" w:cs="Arial"/>
                <w:sz w:val="22"/>
                <w:szCs w:val="22"/>
              </w:rPr>
            </w:pPr>
            <w:r>
              <w:rPr>
                <w:rFonts w:ascii="Arial" w:hAnsi="Arial" w:cs="Arial"/>
                <w:sz w:val="22"/>
                <w:szCs w:val="22"/>
              </w:rPr>
              <w:t>-</w:t>
            </w:r>
          </w:p>
        </w:tc>
        <w:tc>
          <w:tcPr>
            <w:tcW w:w="850" w:type="dxa"/>
          </w:tcPr>
          <w:p w14:paraId="7D3075B5" w14:textId="77777777" w:rsidR="003951D5" w:rsidRDefault="003951D5" w:rsidP="006505AD">
            <w:pPr>
              <w:jc w:val="center"/>
              <w:rPr>
                <w:rFonts w:ascii="Arial" w:hAnsi="Arial" w:cs="Arial"/>
                <w:sz w:val="22"/>
                <w:szCs w:val="22"/>
              </w:rPr>
            </w:pPr>
            <w:r>
              <w:rPr>
                <w:rFonts w:ascii="Arial" w:hAnsi="Arial" w:cs="Arial"/>
                <w:sz w:val="22"/>
                <w:szCs w:val="22"/>
              </w:rPr>
              <w:t>-</w:t>
            </w:r>
          </w:p>
        </w:tc>
        <w:tc>
          <w:tcPr>
            <w:tcW w:w="851" w:type="dxa"/>
          </w:tcPr>
          <w:p w14:paraId="4720AC7F" w14:textId="77777777" w:rsidR="003951D5" w:rsidRDefault="003951D5" w:rsidP="006505AD">
            <w:pPr>
              <w:jc w:val="center"/>
              <w:rPr>
                <w:rFonts w:ascii="Arial" w:hAnsi="Arial" w:cs="Arial"/>
                <w:sz w:val="22"/>
                <w:szCs w:val="22"/>
              </w:rPr>
            </w:pPr>
            <w:r>
              <w:rPr>
                <w:rFonts w:ascii="Arial" w:hAnsi="Arial" w:cs="Arial"/>
                <w:sz w:val="22"/>
                <w:szCs w:val="22"/>
              </w:rPr>
              <w:t>-</w:t>
            </w:r>
          </w:p>
        </w:tc>
        <w:tc>
          <w:tcPr>
            <w:tcW w:w="992" w:type="dxa"/>
          </w:tcPr>
          <w:p w14:paraId="4B8654D6" w14:textId="77777777" w:rsidR="003951D5" w:rsidRDefault="003951D5" w:rsidP="006505AD">
            <w:pPr>
              <w:jc w:val="center"/>
              <w:rPr>
                <w:rFonts w:ascii="Arial" w:hAnsi="Arial" w:cs="Arial"/>
                <w:sz w:val="22"/>
                <w:szCs w:val="22"/>
              </w:rPr>
            </w:pPr>
            <w:r>
              <w:rPr>
                <w:rFonts w:ascii="Arial" w:hAnsi="Arial" w:cs="Arial"/>
                <w:sz w:val="22"/>
                <w:szCs w:val="22"/>
              </w:rPr>
              <w:t>-</w:t>
            </w:r>
          </w:p>
        </w:tc>
      </w:tr>
      <w:tr w:rsidR="003951D5" w14:paraId="533061C8" w14:textId="77777777" w:rsidTr="006505AD">
        <w:trPr>
          <w:trHeight w:val="242"/>
        </w:trPr>
        <w:tc>
          <w:tcPr>
            <w:tcW w:w="1302" w:type="dxa"/>
            <w:shd w:val="clear" w:color="auto" w:fill="AEAAAA" w:themeFill="background2" w:themeFillShade="BF"/>
          </w:tcPr>
          <w:p w14:paraId="47AD7180" w14:textId="77777777" w:rsidR="003951D5" w:rsidRPr="007827FF" w:rsidRDefault="003951D5" w:rsidP="006505AD">
            <w:pPr>
              <w:rPr>
                <w:rFonts w:ascii="Arial" w:hAnsi="Arial" w:cs="Arial"/>
                <w:b/>
                <w:bCs/>
                <w:color w:val="FFFFFF" w:themeColor="background1"/>
                <w:sz w:val="22"/>
                <w:szCs w:val="22"/>
              </w:rPr>
            </w:pPr>
            <w:r w:rsidRPr="007827FF">
              <w:rPr>
                <w:rFonts w:ascii="Arial" w:hAnsi="Arial" w:cs="Arial"/>
                <w:b/>
                <w:bCs/>
                <w:color w:val="FFFFFF" w:themeColor="background1"/>
                <w:sz w:val="22"/>
                <w:szCs w:val="22"/>
              </w:rPr>
              <w:t>Jeon H</w:t>
            </w:r>
            <w:r w:rsidRPr="007827FF">
              <w:rPr>
                <w:rFonts w:ascii="Arial" w:hAnsi="Arial" w:cs="Arial"/>
                <w:b/>
                <w:bCs/>
                <w:color w:val="FFFFFF" w:themeColor="background1"/>
                <w:sz w:val="22"/>
                <w:szCs w:val="22"/>
                <w:vertAlign w:val="superscript"/>
              </w:rPr>
              <w:t>21</w:t>
            </w:r>
          </w:p>
        </w:tc>
        <w:tc>
          <w:tcPr>
            <w:tcW w:w="425" w:type="dxa"/>
          </w:tcPr>
          <w:p w14:paraId="63E828D2" w14:textId="77777777" w:rsidR="003951D5" w:rsidRDefault="003951D5" w:rsidP="006505AD">
            <w:pPr>
              <w:jc w:val="center"/>
              <w:rPr>
                <w:rFonts w:ascii="Arial" w:hAnsi="Arial" w:cs="Arial"/>
                <w:sz w:val="22"/>
                <w:szCs w:val="22"/>
              </w:rPr>
            </w:pPr>
            <w:r>
              <w:rPr>
                <w:rFonts w:ascii="Arial" w:hAnsi="Arial" w:cs="Arial"/>
                <w:sz w:val="22"/>
                <w:szCs w:val="22"/>
              </w:rPr>
              <w:t>F</w:t>
            </w:r>
          </w:p>
        </w:tc>
        <w:tc>
          <w:tcPr>
            <w:tcW w:w="1134" w:type="dxa"/>
          </w:tcPr>
          <w:p w14:paraId="5C72DAA7" w14:textId="77777777" w:rsidR="003951D5" w:rsidRDefault="003951D5" w:rsidP="006505AD">
            <w:pPr>
              <w:jc w:val="center"/>
              <w:rPr>
                <w:rFonts w:ascii="Arial" w:hAnsi="Arial" w:cs="Arial"/>
                <w:sz w:val="22"/>
                <w:szCs w:val="22"/>
              </w:rPr>
            </w:pPr>
            <w:r>
              <w:rPr>
                <w:rFonts w:ascii="Arial" w:hAnsi="Arial" w:cs="Arial"/>
                <w:sz w:val="22"/>
                <w:szCs w:val="22"/>
              </w:rPr>
              <w:t>1 (11)</w:t>
            </w:r>
          </w:p>
        </w:tc>
        <w:tc>
          <w:tcPr>
            <w:tcW w:w="1418" w:type="dxa"/>
          </w:tcPr>
          <w:p w14:paraId="3D3B14C1" w14:textId="77777777" w:rsidR="003951D5" w:rsidRDefault="003951D5" w:rsidP="006505AD">
            <w:pPr>
              <w:jc w:val="center"/>
              <w:rPr>
                <w:rFonts w:ascii="Arial" w:hAnsi="Arial" w:cs="Arial"/>
                <w:sz w:val="22"/>
                <w:szCs w:val="22"/>
              </w:rPr>
            </w:pPr>
            <w:r>
              <w:rPr>
                <w:rFonts w:ascii="Arial" w:hAnsi="Arial" w:cs="Arial"/>
                <w:sz w:val="22"/>
                <w:szCs w:val="22"/>
              </w:rPr>
              <w:t>1 (11)</w:t>
            </w:r>
          </w:p>
        </w:tc>
        <w:tc>
          <w:tcPr>
            <w:tcW w:w="708" w:type="dxa"/>
          </w:tcPr>
          <w:p w14:paraId="1E981305" w14:textId="77777777" w:rsidR="003951D5" w:rsidRDefault="003951D5" w:rsidP="006505AD">
            <w:pPr>
              <w:jc w:val="center"/>
              <w:rPr>
                <w:rFonts w:ascii="Arial" w:hAnsi="Arial" w:cs="Arial"/>
                <w:sz w:val="22"/>
                <w:szCs w:val="22"/>
              </w:rPr>
            </w:pPr>
            <w:r>
              <w:rPr>
                <w:rFonts w:ascii="Arial" w:hAnsi="Arial" w:cs="Arial"/>
                <w:sz w:val="22"/>
                <w:szCs w:val="22"/>
              </w:rPr>
              <w:t>0 (0)</w:t>
            </w:r>
          </w:p>
        </w:tc>
        <w:tc>
          <w:tcPr>
            <w:tcW w:w="993" w:type="dxa"/>
          </w:tcPr>
          <w:p w14:paraId="4B1E77AA" w14:textId="77777777" w:rsidR="003951D5" w:rsidRDefault="003951D5" w:rsidP="006505AD">
            <w:pPr>
              <w:jc w:val="center"/>
              <w:rPr>
                <w:rFonts w:ascii="Arial" w:hAnsi="Arial" w:cs="Arial"/>
                <w:sz w:val="22"/>
                <w:szCs w:val="22"/>
              </w:rPr>
            </w:pPr>
            <w:r>
              <w:rPr>
                <w:rFonts w:ascii="Arial" w:hAnsi="Arial" w:cs="Arial"/>
                <w:sz w:val="22"/>
                <w:szCs w:val="22"/>
              </w:rPr>
              <w:t>-</w:t>
            </w:r>
          </w:p>
        </w:tc>
        <w:tc>
          <w:tcPr>
            <w:tcW w:w="1134" w:type="dxa"/>
          </w:tcPr>
          <w:p w14:paraId="6AE18E38" w14:textId="77777777" w:rsidR="003951D5" w:rsidRDefault="003951D5" w:rsidP="006505AD">
            <w:pPr>
              <w:jc w:val="center"/>
              <w:rPr>
                <w:rFonts w:ascii="Arial" w:hAnsi="Arial" w:cs="Arial"/>
                <w:sz w:val="22"/>
                <w:szCs w:val="22"/>
              </w:rPr>
            </w:pPr>
            <w:r>
              <w:rPr>
                <w:rFonts w:ascii="Arial" w:hAnsi="Arial" w:cs="Arial"/>
                <w:sz w:val="22"/>
                <w:szCs w:val="22"/>
              </w:rPr>
              <w:t>-</w:t>
            </w:r>
          </w:p>
        </w:tc>
        <w:tc>
          <w:tcPr>
            <w:tcW w:w="1134" w:type="dxa"/>
          </w:tcPr>
          <w:p w14:paraId="6A19F5E6" w14:textId="77777777" w:rsidR="003951D5" w:rsidRDefault="003951D5" w:rsidP="006505AD">
            <w:pPr>
              <w:jc w:val="center"/>
              <w:rPr>
                <w:rFonts w:ascii="Arial" w:hAnsi="Arial" w:cs="Arial"/>
                <w:sz w:val="22"/>
                <w:szCs w:val="22"/>
              </w:rPr>
            </w:pPr>
            <w:r>
              <w:rPr>
                <w:rFonts w:ascii="Arial" w:hAnsi="Arial" w:cs="Arial"/>
                <w:sz w:val="22"/>
                <w:szCs w:val="22"/>
              </w:rPr>
              <w:t>-</w:t>
            </w:r>
          </w:p>
        </w:tc>
        <w:tc>
          <w:tcPr>
            <w:tcW w:w="850" w:type="dxa"/>
          </w:tcPr>
          <w:p w14:paraId="00FB66A1" w14:textId="77777777" w:rsidR="003951D5" w:rsidRDefault="003951D5" w:rsidP="006505AD">
            <w:pPr>
              <w:jc w:val="center"/>
              <w:rPr>
                <w:rFonts w:ascii="Arial" w:hAnsi="Arial" w:cs="Arial"/>
                <w:sz w:val="22"/>
                <w:szCs w:val="22"/>
              </w:rPr>
            </w:pPr>
            <w:r>
              <w:rPr>
                <w:rFonts w:ascii="Arial" w:hAnsi="Arial" w:cs="Arial"/>
                <w:sz w:val="22"/>
                <w:szCs w:val="22"/>
              </w:rPr>
              <w:t>-</w:t>
            </w:r>
          </w:p>
        </w:tc>
        <w:tc>
          <w:tcPr>
            <w:tcW w:w="851" w:type="dxa"/>
          </w:tcPr>
          <w:p w14:paraId="479CDB72" w14:textId="77777777" w:rsidR="003951D5" w:rsidRDefault="003951D5" w:rsidP="006505AD">
            <w:pPr>
              <w:jc w:val="center"/>
              <w:rPr>
                <w:rFonts w:ascii="Arial" w:hAnsi="Arial" w:cs="Arial"/>
                <w:sz w:val="22"/>
                <w:szCs w:val="22"/>
              </w:rPr>
            </w:pPr>
            <w:r>
              <w:rPr>
                <w:rFonts w:ascii="Arial" w:hAnsi="Arial" w:cs="Arial"/>
                <w:sz w:val="22"/>
                <w:szCs w:val="22"/>
              </w:rPr>
              <w:t>-</w:t>
            </w:r>
          </w:p>
        </w:tc>
        <w:tc>
          <w:tcPr>
            <w:tcW w:w="992" w:type="dxa"/>
          </w:tcPr>
          <w:p w14:paraId="679B7DA7" w14:textId="77777777" w:rsidR="003951D5" w:rsidRDefault="003951D5" w:rsidP="006505AD">
            <w:pPr>
              <w:jc w:val="center"/>
              <w:rPr>
                <w:rFonts w:ascii="Arial" w:hAnsi="Arial" w:cs="Arial"/>
                <w:sz w:val="22"/>
                <w:szCs w:val="22"/>
              </w:rPr>
            </w:pPr>
            <w:r>
              <w:rPr>
                <w:rFonts w:ascii="Arial" w:hAnsi="Arial" w:cs="Arial"/>
                <w:sz w:val="22"/>
                <w:szCs w:val="22"/>
              </w:rPr>
              <w:t>-</w:t>
            </w:r>
          </w:p>
        </w:tc>
      </w:tr>
      <w:tr w:rsidR="003951D5" w14:paraId="373CAA9E" w14:textId="77777777" w:rsidTr="006505AD">
        <w:trPr>
          <w:trHeight w:val="242"/>
        </w:trPr>
        <w:tc>
          <w:tcPr>
            <w:tcW w:w="1302" w:type="dxa"/>
            <w:shd w:val="clear" w:color="auto" w:fill="AEAAAA" w:themeFill="background2" w:themeFillShade="BF"/>
          </w:tcPr>
          <w:p w14:paraId="02242800" w14:textId="77777777" w:rsidR="003951D5" w:rsidRPr="007827FF" w:rsidRDefault="003951D5" w:rsidP="006505AD">
            <w:pPr>
              <w:rPr>
                <w:rFonts w:ascii="Arial" w:hAnsi="Arial" w:cs="Arial"/>
                <w:b/>
                <w:bCs/>
                <w:color w:val="FFFFFF" w:themeColor="background1"/>
                <w:sz w:val="22"/>
                <w:szCs w:val="22"/>
              </w:rPr>
            </w:pPr>
            <w:r w:rsidRPr="007827FF">
              <w:rPr>
                <w:rFonts w:ascii="Arial" w:hAnsi="Arial" w:cs="Arial"/>
                <w:b/>
                <w:bCs/>
                <w:color w:val="FFFFFF" w:themeColor="background1"/>
                <w:sz w:val="22"/>
                <w:szCs w:val="22"/>
              </w:rPr>
              <w:t>Sasaki K</w:t>
            </w:r>
            <w:r w:rsidRPr="007827FF">
              <w:rPr>
                <w:rFonts w:ascii="Arial" w:hAnsi="Arial" w:cs="Arial"/>
                <w:b/>
                <w:bCs/>
                <w:color w:val="FFFFFF" w:themeColor="background1"/>
                <w:sz w:val="22"/>
                <w:szCs w:val="22"/>
                <w:vertAlign w:val="superscript"/>
              </w:rPr>
              <w:t>22</w:t>
            </w:r>
          </w:p>
        </w:tc>
        <w:tc>
          <w:tcPr>
            <w:tcW w:w="425" w:type="dxa"/>
          </w:tcPr>
          <w:p w14:paraId="401F4285" w14:textId="77777777" w:rsidR="003951D5" w:rsidRDefault="003951D5" w:rsidP="006505AD">
            <w:pPr>
              <w:jc w:val="center"/>
              <w:rPr>
                <w:rFonts w:ascii="Arial" w:hAnsi="Arial" w:cs="Arial"/>
                <w:sz w:val="22"/>
                <w:szCs w:val="22"/>
              </w:rPr>
            </w:pPr>
            <w:r>
              <w:rPr>
                <w:rFonts w:ascii="Arial" w:hAnsi="Arial" w:cs="Arial"/>
                <w:sz w:val="22"/>
                <w:szCs w:val="22"/>
              </w:rPr>
              <w:t>F</w:t>
            </w:r>
          </w:p>
        </w:tc>
        <w:tc>
          <w:tcPr>
            <w:tcW w:w="1134" w:type="dxa"/>
          </w:tcPr>
          <w:p w14:paraId="0A47BCD7" w14:textId="77777777" w:rsidR="003951D5" w:rsidRDefault="003951D5" w:rsidP="006505AD">
            <w:pPr>
              <w:jc w:val="center"/>
              <w:rPr>
                <w:rFonts w:ascii="Arial" w:hAnsi="Arial" w:cs="Arial"/>
                <w:sz w:val="22"/>
                <w:szCs w:val="22"/>
              </w:rPr>
            </w:pPr>
            <w:r>
              <w:rPr>
                <w:rFonts w:ascii="Arial" w:hAnsi="Arial" w:cs="Arial"/>
                <w:sz w:val="22"/>
                <w:szCs w:val="22"/>
              </w:rPr>
              <w:t>1 (14.3)</w:t>
            </w:r>
          </w:p>
        </w:tc>
        <w:tc>
          <w:tcPr>
            <w:tcW w:w="1418" w:type="dxa"/>
          </w:tcPr>
          <w:p w14:paraId="7D244A63" w14:textId="77777777" w:rsidR="003951D5" w:rsidRDefault="003951D5" w:rsidP="006505AD">
            <w:pPr>
              <w:jc w:val="center"/>
              <w:rPr>
                <w:rFonts w:ascii="Arial" w:hAnsi="Arial" w:cs="Arial"/>
                <w:sz w:val="22"/>
                <w:szCs w:val="22"/>
              </w:rPr>
            </w:pPr>
            <w:r>
              <w:rPr>
                <w:rFonts w:ascii="Arial" w:hAnsi="Arial" w:cs="Arial"/>
                <w:sz w:val="22"/>
                <w:szCs w:val="22"/>
              </w:rPr>
              <w:t>1 (14.3)</w:t>
            </w:r>
          </w:p>
        </w:tc>
        <w:tc>
          <w:tcPr>
            <w:tcW w:w="708" w:type="dxa"/>
          </w:tcPr>
          <w:p w14:paraId="7446A056" w14:textId="77777777" w:rsidR="003951D5" w:rsidRDefault="003951D5" w:rsidP="006505AD">
            <w:pPr>
              <w:jc w:val="center"/>
              <w:rPr>
                <w:rFonts w:ascii="Arial" w:hAnsi="Arial" w:cs="Arial"/>
                <w:sz w:val="22"/>
                <w:szCs w:val="22"/>
              </w:rPr>
            </w:pPr>
            <w:r>
              <w:rPr>
                <w:rFonts w:ascii="Arial" w:hAnsi="Arial" w:cs="Arial"/>
                <w:sz w:val="22"/>
                <w:szCs w:val="22"/>
              </w:rPr>
              <w:t>0 (0)</w:t>
            </w:r>
          </w:p>
        </w:tc>
        <w:tc>
          <w:tcPr>
            <w:tcW w:w="993" w:type="dxa"/>
          </w:tcPr>
          <w:p w14:paraId="5482047E" w14:textId="77777777" w:rsidR="003951D5" w:rsidRDefault="003951D5" w:rsidP="006505AD">
            <w:pPr>
              <w:jc w:val="center"/>
              <w:rPr>
                <w:rFonts w:ascii="Arial" w:hAnsi="Arial" w:cs="Arial"/>
                <w:sz w:val="22"/>
                <w:szCs w:val="22"/>
              </w:rPr>
            </w:pPr>
            <w:r>
              <w:rPr>
                <w:rFonts w:ascii="Arial" w:hAnsi="Arial" w:cs="Arial"/>
                <w:sz w:val="22"/>
                <w:szCs w:val="22"/>
              </w:rPr>
              <w:t>0 (0)</w:t>
            </w:r>
          </w:p>
        </w:tc>
        <w:tc>
          <w:tcPr>
            <w:tcW w:w="1134" w:type="dxa"/>
          </w:tcPr>
          <w:p w14:paraId="1AF33C5A" w14:textId="77777777" w:rsidR="003951D5" w:rsidRDefault="003951D5" w:rsidP="006505AD">
            <w:pPr>
              <w:jc w:val="center"/>
              <w:rPr>
                <w:rFonts w:ascii="Arial" w:hAnsi="Arial" w:cs="Arial"/>
                <w:sz w:val="22"/>
                <w:szCs w:val="22"/>
              </w:rPr>
            </w:pPr>
            <w:r>
              <w:rPr>
                <w:rFonts w:ascii="Arial" w:hAnsi="Arial" w:cs="Arial"/>
                <w:sz w:val="22"/>
                <w:szCs w:val="22"/>
              </w:rPr>
              <w:t>1 (14.3)</w:t>
            </w:r>
          </w:p>
        </w:tc>
        <w:tc>
          <w:tcPr>
            <w:tcW w:w="1134" w:type="dxa"/>
          </w:tcPr>
          <w:p w14:paraId="005F15BA" w14:textId="77777777" w:rsidR="003951D5" w:rsidRDefault="003951D5" w:rsidP="006505AD">
            <w:pPr>
              <w:jc w:val="center"/>
              <w:rPr>
                <w:rFonts w:ascii="Arial" w:hAnsi="Arial" w:cs="Arial"/>
                <w:sz w:val="22"/>
                <w:szCs w:val="22"/>
              </w:rPr>
            </w:pPr>
            <w:r>
              <w:rPr>
                <w:rFonts w:ascii="Arial" w:hAnsi="Arial" w:cs="Arial"/>
                <w:sz w:val="22"/>
                <w:szCs w:val="22"/>
              </w:rPr>
              <w:t>-</w:t>
            </w:r>
          </w:p>
        </w:tc>
        <w:tc>
          <w:tcPr>
            <w:tcW w:w="850" w:type="dxa"/>
          </w:tcPr>
          <w:p w14:paraId="5AD1298E" w14:textId="77777777" w:rsidR="003951D5" w:rsidRDefault="003951D5" w:rsidP="006505AD">
            <w:pPr>
              <w:jc w:val="center"/>
              <w:rPr>
                <w:rFonts w:ascii="Arial" w:hAnsi="Arial" w:cs="Arial"/>
                <w:sz w:val="22"/>
                <w:szCs w:val="22"/>
              </w:rPr>
            </w:pPr>
            <w:r>
              <w:rPr>
                <w:rFonts w:ascii="Arial" w:hAnsi="Arial" w:cs="Arial"/>
                <w:sz w:val="22"/>
                <w:szCs w:val="22"/>
              </w:rPr>
              <w:t>2 (28.6)</w:t>
            </w:r>
          </w:p>
        </w:tc>
        <w:tc>
          <w:tcPr>
            <w:tcW w:w="851" w:type="dxa"/>
          </w:tcPr>
          <w:p w14:paraId="25341424" w14:textId="77777777" w:rsidR="003951D5" w:rsidRDefault="003951D5" w:rsidP="006505AD">
            <w:pPr>
              <w:jc w:val="center"/>
              <w:rPr>
                <w:rFonts w:ascii="Arial" w:hAnsi="Arial" w:cs="Arial"/>
                <w:sz w:val="22"/>
                <w:szCs w:val="22"/>
              </w:rPr>
            </w:pPr>
            <w:r>
              <w:rPr>
                <w:rFonts w:ascii="Arial" w:hAnsi="Arial" w:cs="Arial"/>
                <w:sz w:val="22"/>
                <w:szCs w:val="22"/>
              </w:rPr>
              <w:t>1 (14.3)</w:t>
            </w:r>
          </w:p>
        </w:tc>
        <w:tc>
          <w:tcPr>
            <w:tcW w:w="992" w:type="dxa"/>
          </w:tcPr>
          <w:p w14:paraId="59F56BFD" w14:textId="77777777" w:rsidR="003951D5" w:rsidRDefault="003951D5" w:rsidP="006505AD">
            <w:pPr>
              <w:jc w:val="center"/>
              <w:rPr>
                <w:rFonts w:ascii="Arial" w:hAnsi="Arial" w:cs="Arial"/>
                <w:sz w:val="22"/>
                <w:szCs w:val="22"/>
              </w:rPr>
            </w:pPr>
            <w:r>
              <w:rPr>
                <w:rFonts w:ascii="Arial" w:hAnsi="Arial" w:cs="Arial"/>
                <w:sz w:val="22"/>
                <w:szCs w:val="22"/>
              </w:rPr>
              <w:t>1 (14.3)</w:t>
            </w:r>
          </w:p>
        </w:tc>
      </w:tr>
      <w:tr w:rsidR="003951D5" w14:paraId="0A04BF8B" w14:textId="77777777" w:rsidTr="006505AD">
        <w:trPr>
          <w:trHeight w:val="80"/>
        </w:trPr>
        <w:tc>
          <w:tcPr>
            <w:tcW w:w="1302" w:type="dxa"/>
            <w:shd w:val="clear" w:color="auto" w:fill="AEAAAA" w:themeFill="background2" w:themeFillShade="BF"/>
          </w:tcPr>
          <w:p w14:paraId="2D6A43D8" w14:textId="77777777" w:rsidR="003951D5" w:rsidRPr="007827FF" w:rsidRDefault="003951D5" w:rsidP="006505AD">
            <w:pPr>
              <w:rPr>
                <w:rFonts w:ascii="Arial" w:hAnsi="Arial" w:cs="Arial"/>
                <w:b/>
                <w:bCs/>
                <w:color w:val="FFFFFF" w:themeColor="background1"/>
                <w:sz w:val="22"/>
                <w:szCs w:val="22"/>
              </w:rPr>
            </w:pPr>
            <w:r w:rsidRPr="007827FF">
              <w:rPr>
                <w:rFonts w:ascii="Arial" w:hAnsi="Arial" w:cs="Arial"/>
                <w:b/>
                <w:bCs/>
                <w:color w:val="FFFFFF" w:themeColor="background1"/>
                <w:sz w:val="22"/>
                <w:szCs w:val="22"/>
              </w:rPr>
              <w:t>van Ramshorst GH</w:t>
            </w:r>
            <w:r w:rsidRPr="007827FF">
              <w:rPr>
                <w:rFonts w:ascii="Arial" w:hAnsi="Arial" w:cs="Arial"/>
                <w:b/>
                <w:bCs/>
                <w:color w:val="FFFFFF" w:themeColor="background1"/>
                <w:sz w:val="22"/>
                <w:szCs w:val="22"/>
                <w:vertAlign w:val="superscript"/>
              </w:rPr>
              <w:t>23</w:t>
            </w:r>
          </w:p>
        </w:tc>
        <w:tc>
          <w:tcPr>
            <w:tcW w:w="425" w:type="dxa"/>
          </w:tcPr>
          <w:p w14:paraId="60B98424" w14:textId="77777777" w:rsidR="003951D5" w:rsidRDefault="003951D5" w:rsidP="006505AD">
            <w:pPr>
              <w:jc w:val="center"/>
              <w:rPr>
                <w:rFonts w:ascii="Arial" w:hAnsi="Arial" w:cs="Arial"/>
                <w:sz w:val="22"/>
                <w:szCs w:val="22"/>
              </w:rPr>
            </w:pPr>
            <w:r>
              <w:rPr>
                <w:rFonts w:ascii="Arial" w:hAnsi="Arial" w:cs="Arial"/>
                <w:sz w:val="22"/>
                <w:szCs w:val="22"/>
              </w:rPr>
              <w:t>F</w:t>
            </w:r>
          </w:p>
        </w:tc>
        <w:tc>
          <w:tcPr>
            <w:tcW w:w="1134" w:type="dxa"/>
          </w:tcPr>
          <w:p w14:paraId="480F4EA4" w14:textId="77777777" w:rsidR="003951D5" w:rsidRDefault="003951D5" w:rsidP="006505AD">
            <w:pPr>
              <w:jc w:val="center"/>
              <w:rPr>
                <w:rFonts w:ascii="Arial" w:hAnsi="Arial" w:cs="Arial"/>
                <w:sz w:val="22"/>
                <w:szCs w:val="22"/>
              </w:rPr>
            </w:pPr>
            <w:r>
              <w:rPr>
                <w:rFonts w:ascii="Arial" w:hAnsi="Arial" w:cs="Arial"/>
                <w:sz w:val="22"/>
                <w:szCs w:val="22"/>
              </w:rPr>
              <w:t>15 (17)</w:t>
            </w:r>
          </w:p>
        </w:tc>
        <w:tc>
          <w:tcPr>
            <w:tcW w:w="1418" w:type="dxa"/>
          </w:tcPr>
          <w:p w14:paraId="0E48C332" w14:textId="77777777" w:rsidR="003951D5" w:rsidRDefault="003951D5" w:rsidP="006505AD">
            <w:pPr>
              <w:jc w:val="center"/>
              <w:rPr>
                <w:rFonts w:ascii="Arial" w:hAnsi="Arial" w:cs="Arial"/>
                <w:sz w:val="22"/>
                <w:szCs w:val="22"/>
              </w:rPr>
            </w:pPr>
            <w:r>
              <w:rPr>
                <w:rFonts w:ascii="Arial" w:hAnsi="Arial" w:cs="Arial"/>
                <w:sz w:val="22"/>
                <w:szCs w:val="22"/>
              </w:rPr>
              <w:t>14 (16)</w:t>
            </w:r>
          </w:p>
        </w:tc>
        <w:tc>
          <w:tcPr>
            <w:tcW w:w="708" w:type="dxa"/>
          </w:tcPr>
          <w:p w14:paraId="187511EF" w14:textId="77777777" w:rsidR="003951D5" w:rsidRDefault="003951D5" w:rsidP="006505AD">
            <w:pPr>
              <w:jc w:val="center"/>
              <w:rPr>
                <w:rFonts w:ascii="Arial" w:hAnsi="Arial" w:cs="Arial"/>
                <w:sz w:val="22"/>
                <w:szCs w:val="22"/>
              </w:rPr>
            </w:pPr>
            <w:r>
              <w:rPr>
                <w:rFonts w:ascii="Arial" w:hAnsi="Arial" w:cs="Arial"/>
                <w:sz w:val="22"/>
                <w:szCs w:val="22"/>
              </w:rPr>
              <w:t>-</w:t>
            </w:r>
          </w:p>
        </w:tc>
        <w:tc>
          <w:tcPr>
            <w:tcW w:w="993" w:type="dxa"/>
          </w:tcPr>
          <w:p w14:paraId="5E3DBD36" w14:textId="77777777" w:rsidR="003951D5" w:rsidRDefault="003951D5" w:rsidP="006505AD">
            <w:pPr>
              <w:jc w:val="center"/>
              <w:rPr>
                <w:rFonts w:ascii="Arial" w:hAnsi="Arial" w:cs="Arial"/>
                <w:sz w:val="22"/>
                <w:szCs w:val="22"/>
              </w:rPr>
            </w:pPr>
            <w:r>
              <w:rPr>
                <w:rFonts w:ascii="Arial" w:hAnsi="Arial" w:cs="Arial"/>
                <w:sz w:val="22"/>
                <w:szCs w:val="22"/>
              </w:rPr>
              <w:t>8 (9)</w:t>
            </w:r>
          </w:p>
        </w:tc>
        <w:tc>
          <w:tcPr>
            <w:tcW w:w="1134" w:type="dxa"/>
          </w:tcPr>
          <w:p w14:paraId="0190B416" w14:textId="77777777" w:rsidR="003951D5" w:rsidRDefault="003951D5" w:rsidP="006505AD">
            <w:pPr>
              <w:jc w:val="center"/>
              <w:rPr>
                <w:rFonts w:ascii="Arial" w:hAnsi="Arial" w:cs="Arial"/>
                <w:sz w:val="22"/>
                <w:szCs w:val="22"/>
              </w:rPr>
            </w:pPr>
            <w:r>
              <w:rPr>
                <w:rFonts w:ascii="Arial" w:hAnsi="Arial" w:cs="Arial"/>
                <w:sz w:val="22"/>
                <w:szCs w:val="22"/>
              </w:rPr>
              <w:t>-</w:t>
            </w:r>
          </w:p>
        </w:tc>
        <w:tc>
          <w:tcPr>
            <w:tcW w:w="1134" w:type="dxa"/>
          </w:tcPr>
          <w:p w14:paraId="27595FF3" w14:textId="77777777" w:rsidR="003951D5" w:rsidRDefault="003951D5" w:rsidP="006505AD">
            <w:pPr>
              <w:jc w:val="center"/>
              <w:rPr>
                <w:rFonts w:ascii="Arial" w:hAnsi="Arial" w:cs="Arial"/>
                <w:sz w:val="22"/>
                <w:szCs w:val="22"/>
              </w:rPr>
            </w:pPr>
            <w:r>
              <w:rPr>
                <w:rFonts w:ascii="Arial" w:hAnsi="Arial" w:cs="Arial"/>
                <w:sz w:val="22"/>
                <w:szCs w:val="22"/>
              </w:rPr>
              <w:t>5 (6)</w:t>
            </w:r>
          </w:p>
        </w:tc>
        <w:tc>
          <w:tcPr>
            <w:tcW w:w="850" w:type="dxa"/>
          </w:tcPr>
          <w:p w14:paraId="2AC2AA59" w14:textId="77777777" w:rsidR="003951D5" w:rsidRDefault="003951D5" w:rsidP="006505AD">
            <w:pPr>
              <w:jc w:val="center"/>
              <w:rPr>
                <w:rFonts w:ascii="Arial" w:hAnsi="Arial" w:cs="Arial"/>
                <w:sz w:val="22"/>
                <w:szCs w:val="22"/>
              </w:rPr>
            </w:pPr>
            <w:r>
              <w:rPr>
                <w:rFonts w:ascii="Arial" w:hAnsi="Arial" w:cs="Arial"/>
                <w:sz w:val="22"/>
                <w:szCs w:val="22"/>
              </w:rPr>
              <w:t>-</w:t>
            </w:r>
          </w:p>
        </w:tc>
        <w:tc>
          <w:tcPr>
            <w:tcW w:w="851" w:type="dxa"/>
          </w:tcPr>
          <w:p w14:paraId="090DD8BD" w14:textId="77777777" w:rsidR="003951D5" w:rsidRDefault="003951D5" w:rsidP="006505AD">
            <w:pPr>
              <w:jc w:val="center"/>
              <w:rPr>
                <w:rFonts w:ascii="Arial" w:hAnsi="Arial" w:cs="Arial"/>
                <w:sz w:val="22"/>
                <w:szCs w:val="22"/>
              </w:rPr>
            </w:pPr>
            <w:r>
              <w:rPr>
                <w:rFonts w:ascii="Arial" w:hAnsi="Arial" w:cs="Arial"/>
                <w:sz w:val="22"/>
                <w:szCs w:val="22"/>
              </w:rPr>
              <w:t>33 (38)</w:t>
            </w:r>
          </w:p>
        </w:tc>
        <w:tc>
          <w:tcPr>
            <w:tcW w:w="992" w:type="dxa"/>
          </w:tcPr>
          <w:p w14:paraId="73406F8F" w14:textId="77777777" w:rsidR="003951D5" w:rsidRDefault="003951D5" w:rsidP="006505AD">
            <w:pPr>
              <w:jc w:val="center"/>
              <w:rPr>
                <w:rFonts w:ascii="Arial" w:hAnsi="Arial" w:cs="Arial"/>
                <w:sz w:val="22"/>
                <w:szCs w:val="22"/>
              </w:rPr>
            </w:pPr>
            <w:r>
              <w:rPr>
                <w:rFonts w:ascii="Arial" w:hAnsi="Arial" w:cs="Arial"/>
                <w:sz w:val="22"/>
                <w:szCs w:val="22"/>
              </w:rPr>
              <w:t>15 (17)</w:t>
            </w:r>
          </w:p>
        </w:tc>
      </w:tr>
      <w:tr w:rsidR="003951D5" w14:paraId="537DE952" w14:textId="77777777" w:rsidTr="006505AD">
        <w:trPr>
          <w:trHeight w:val="224"/>
        </w:trPr>
        <w:tc>
          <w:tcPr>
            <w:tcW w:w="1302" w:type="dxa"/>
            <w:shd w:val="clear" w:color="auto" w:fill="AEAAAA" w:themeFill="background2" w:themeFillShade="BF"/>
          </w:tcPr>
          <w:p w14:paraId="7334F9A8" w14:textId="77777777" w:rsidR="003951D5" w:rsidRPr="007827FF" w:rsidRDefault="003951D5" w:rsidP="006505AD">
            <w:pPr>
              <w:rPr>
                <w:rFonts w:ascii="Arial" w:hAnsi="Arial" w:cs="Arial"/>
                <w:b/>
                <w:bCs/>
                <w:color w:val="FFFFFF" w:themeColor="background1"/>
                <w:sz w:val="22"/>
                <w:szCs w:val="22"/>
              </w:rPr>
            </w:pPr>
            <w:r w:rsidRPr="007827FF">
              <w:rPr>
                <w:rFonts w:ascii="Arial" w:hAnsi="Arial" w:cs="Arial"/>
                <w:b/>
                <w:bCs/>
                <w:color w:val="FFFFFF" w:themeColor="background1"/>
                <w:sz w:val="22"/>
                <w:szCs w:val="22"/>
              </w:rPr>
              <w:t>Wong S</w:t>
            </w:r>
            <w:r w:rsidRPr="007827FF">
              <w:rPr>
                <w:rFonts w:ascii="Arial" w:hAnsi="Arial" w:cs="Arial"/>
                <w:b/>
                <w:bCs/>
                <w:color w:val="FFFFFF" w:themeColor="background1"/>
                <w:sz w:val="22"/>
                <w:szCs w:val="22"/>
                <w:vertAlign w:val="superscript"/>
              </w:rPr>
              <w:t>24</w:t>
            </w:r>
          </w:p>
        </w:tc>
        <w:tc>
          <w:tcPr>
            <w:tcW w:w="425" w:type="dxa"/>
          </w:tcPr>
          <w:p w14:paraId="525A8AC8" w14:textId="77777777" w:rsidR="003951D5" w:rsidRDefault="003951D5" w:rsidP="006505AD">
            <w:pPr>
              <w:jc w:val="center"/>
              <w:rPr>
                <w:rFonts w:ascii="Arial" w:hAnsi="Arial" w:cs="Arial"/>
                <w:sz w:val="22"/>
                <w:szCs w:val="22"/>
              </w:rPr>
            </w:pPr>
            <w:r>
              <w:rPr>
                <w:rFonts w:ascii="Arial" w:hAnsi="Arial" w:cs="Arial"/>
                <w:sz w:val="22"/>
                <w:szCs w:val="22"/>
              </w:rPr>
              <w:t>F</w:t>
            </w:r>
          </w:p>
        </w:tc>
        <w:tc>
          <w:tcPr>
            <w:tcW w:w="1134" w:type="dxa"/>
          </w:tcPr>
          <w:p w14:paraId="768AF218" w14:textId="77777777" w:rsidR="003951D5" w:rsidRDefault="003951D5" w:rsidP="006505AD">
            <w:pPr>
              <w:jc w:val="center"/>
              <w:rPr>
                <w:rFonts w:ascii="Arial" w:hAnsi="Arial" w:cs="Arial"/>
                <w:sz w:val="22"/>
                <w:szCs w:val="22"/>
              </w:rPr>
            </w:pPr>
            <w:r>
              <w:rPr>
                <w:rFonts w:ascii="Arial" w:hAnsi="Arial" w:cs="Arial"/>
                <w:sz w:val="22"/>
                <w:szCs w:val="22"/>
              </w:rPr>
              <w:t>1 (6)</w:t>
            </w:r>
          </w:p>
        </w:tc>
        <w:tc>
          <w:tcPr>
            <w:tcW w:w="1418" w:type="dxa"/>
          </w:tcPr>
          <w:p w14:paraId="4B7681F2" w14:textId="77777777" w:rsidR="003951D5" w:rsidRDefault="003951D5" w:rsidP="006505AD">
            <w:pPr>
              <w:jc w:val="center"/>
              <w:rPr>
                <w:rFonts w:ascii="Arial" w:hAnsi="Arial" w:cs="Arial"/>
                <w:sz w:val="22"/>
                <w:szCs w:val="22"/>
              </w:rPr>
            </w:pPr>
            <w:r>
              <w:rPr>
                <w:rFonts w:ascii="Arial" w:hAnsi="Arial" w:cs="Arial"/>
                <w:sz w:val="22"/>
                <w:szCs w:val="22"/>
              </w:rPr>
              <w:t>6 (33)</w:t>
            </w:r>
          </w:p>
        </w:tc>
        <w:tc>
          <w:tcPr>
            <w:tcW w:w="708" w:type="dxa"/>
          </w:tcPr>
          <w:p w14:paraId="1C640B3D" w14:textId="77777777" w:rsidR="003951D5" w:rsidRDefault="003951D5" w:rsidP="006505AD">
            <w:pPr>
              <w:jc w:val="center"/>
              <w:rPr>
                <w:rFonts w:ascii="Arial" w:hAnsi="Arial" w:cs="Arial"/>
                <w:sz w:val="22"/>
                <w:szCs w:val="22"/>
              </w:rPr>
            </w:pPr>
            <w:r>
              <w:rPr>
                <w:rFonts w:ascii="Arial" w:hAnsi="Arial" w:cs="Arial"/>
                <w:sz w:val="22"/>
                <w:szCs w:val="22"/>
              </w:rPr>
              <w:t>-</w:t>
            </w:r>
          </w:p>
        </w:tc>
        <w:tc>
          <w:tcPr>
            <w:tcW w:w="993" w:type="dxa"/>
          </w:tcPr>
          <w:p w14:paraId="450FF355" w14:textId="77777777" w:rsidR="003951D5" w:rsidRDefault="003951D5" w:rsidP="006505AD">
            <w:pPr>
              <w:jc w:val="center"/>
              <w:rPr>
                <w:rFonts w:ascii="Arial" w:hAnsi="Arial" w:cs="Arial"/>
                <w:sz w:val="22"/>
                <w:szCs w:val="22"/>
              </w:rPr>
            </w:pPr>
            <w:r>
              <w:rPr>
                <w:rFonts w:ascii="Arial" w:hAnsi="Arial" w:cs="Arial"/>
                <w:sz w:val="22"/>
                <w:szCs w:val="22"/>
              </w:rPr>
              <w:t>1 (6)</w:t>
            </w:r>
          </w:p>
        </w:tc>
        <w:tc>
          <w:tcPr>
            <w:tcW w:w="1134" w:type="dxa"/>
          </w:tcPr>
          <w:p w14:paraId="0FF6EB5C" w14:textId="77777777" w:rsidR="003951D5" w:rsidRDefault="003951D5" w:rsidP="006505AD">
            <w:pPr>
              <w:jc w:val="center"/>
              <w:rPr>
                <w:rFonts w:ascii="Arial" w:hAnsi="Arial" w:cs="Arial"/>
                <w:sz w:val="22"/>
                <w:szCs w:val="22"/>
              </w:rPr>
            </w:pPr>
            <w:r>
              <w:rPr>
                <w:rFonts w:ascii="Arial" w:hAnsi="Arial" w:cs="Arial"/>
                <w:sz w:val="22"/>
                <w:szCs w:val="22"/>
              </w:rPr>
              <w:t>-</w:t>
            </w:r>
          </w:p>
        </w:tc>
        <w:tc>
          <w:tcPr>
            <w:tcW w:w="1134" w:type="dxa"/>
          </w:tcPr>
          <w:p w14:paraId="0EAFD5FB" w14:textId="77777777" w:rsidR="003951D5" w:rsidRDefault="003951D5" w:rsidP="006505AD">
            <w:pPr>
              <w:jc w:val="center"/>
              <w:rPr>
                <w:rFonts w:ascii="Arial" w:hAnsi="Arial" w:cs="Arial"/>
                <w:sz w:val="22"/>
                <w:szCs w:val="22"/>
              </w:rPr>
            </w:pPr>
            <w:r>
              <w:rPr>
                <w:rFonts w:ascii="Arial" w:hAnsi="Arial" w:cs="Arial"/>
                <w:sz w:val="22"/>
                <w:szCs w:val="22"/>
              </w:rPr>
              <w:t>-</w:t>
            </w:r>
          </w:p>
        </w:tc>
        <w:tc>
          <w:tcPr>
            <w:tcW w:w="850" w:type="dxa"/>
          </w:tcPr>
          <w:p w14:paraId="0AB0C272" w14:textId="77777777" w:rsidR="003951D5" w:rsidRDefault="003951D5" w:rsidP="006505AD">
            <w:pPr>
              <w:jc w:val="center"/>
              <w:rPr>
                <w:rFonts w:ascii="Arial" w:hAnsi="Arial" w:cs="Arial"/>
                <w:sz w:val="22"/>
                <w:szCs w:val="22"/>
              </w:rPr>
            </w:pPr>
            <w:r>
              <w:rPr>
                <w:rFonts w:ascii="Arial" w:hAnsi="Arial" w:cs="Arial"/>
                <w:sz w:val="22"/>
                <w:szCs w:val="22"/>
              </w:rPr>
              <w:t>-</w:t>
            </w:r>
          </w:p>
        </w:tc>
        <w:tc>
          <w:tcPr>
            <w:tcW w:w="851" w:type="dxa"/>
          </w:tcPr>
          <w:p w14:paraId="3A205519" w14:textId="77777777" w:rsidR="003951D5" w:rsidRDefault="003951D5" w:rsidP="006505AD">
            <w:pPr>
              <w:jc w:val="center"/>
              <w:rPr>
                <w:rFonts w:ascii="Arial" w:hAnsi="Arial" w:cs="Arial"/>
                <w:sz w:val="22"/>
                <w:szCs w:val="22"/>
              </w:rPr>
            </w:pPr>
            <w:r>
              <w:rPr>
                <w:rFonts w:ascii="Arial" w:hAnsi="Arial" w:cs="Arial"/>
                <w:sz w:val="22"/>
                <w:szCs w:val="22"/>
              </w:rPr>
              <w:t>-</w:t>
            </w:r>
          </w:p>
        </w:tc>
        <w:tc>
          <w:tcPr>
            <w:tcW w:w="992" w:type="dxa"/>
          </w:tcPr>
          <w:p w14:paraId="056D7714" w14:textId="77777777" w:rsidR="003951D5" w:rsidRDefault="003951D5" w:rsidP="006505AD">
            <w:pPr>
              <w:jc w:val="center"/>
              <w:rPr>
                <w:rFonts w:ascii="Arial" w:hAnsi="Arial" w:cs="Arial"/>
                <w:sz w:val="22"/>
                <w:szCs w:val="22"/>
              </w:rPr>
            </w:pPr>
            <w:r>
              <w:rPr>
                <w:rFonts w:ascii="Arial" w:hAnsi="Arial" w:cs="Arial"/>
                <w:sz w:val="22"/>
                <w:szCs w:val="22"/>
              </w:rPr>
              <w:t>3 (17)</w:t>
            </w:r>
          </w:p>
        </w:tc>
      </w:tr>
      <w:tr w:rsidR="003951D5" w14:paraId="2AA8250B" w14:textId="77777777" w:rsidTr="006505AD">
        <w:trPr>
          <w:trHeight w:val="224"/>
        </w:trPr>
        <w:tc>
          <w:tcPr>
            <w:tcW w:w="1302" w:type="dxa"/>
            <w:shd w:val="clear" w:color="auto" w:fill="AEAAAA" w:themeFill="background2" w:themeFillShade="BF"/>
          </w:tcPr>
          <w:p w14:paraId="206CCB54" w14:textId="77777777" w:rsidR="003951D5" w:rsidRPr="007827FF" w:rsidRDefault="003951D5" w:rsidP="006505AD">
            <w:pPr>
              <w:rPr>
                <w:rFonts w:ascii="Arial" w:hAnsi="Arial" w:cs="Arial"/>
                <w:b/>
                <w:bCs/>
                <w:color w:val="FFFFFF" w:themeColor="background1"/>
                <w:sz w:val="22"/>
                <w:szCs w:val="22"/>
              </w:rPr>
            </w:pPr>
            <w:r w:rsidRPr="00B5516D">
              <w:rPr>
                <w:rFonts w:ascii="Arial" w:hAnsi="Arial" w:cs="Arial"/>
                <w:b/>
                <w:bCs/>
                <w:color w:val="FFFFFF" w:themeColor="background1"/>
                <w:sz w:val="22"/>
                <w:szCs w:val="22"/>
              </w:rPr>
              <w:t>De-la-Noval BD</w:t>
            </w:r>
            <w:r w:rsidRPr="00B5516D">
              <w:rPr>
                <w:rFonts w:ascii="Arial" w:hAnsi="Arial" w:cs="Arial"/>
                <w:b/>
                <w:bCs/>
                <w:color w:val="FFFFFF" w:themeColor="background1"/>
                <w:sz w:val="22"/>
                <w:szCs w:val="22"/>
                <w:vertAlign w:val="superscript"/>
              </w:rPr>
              <w:t>25</w:t>
            </w:r>
          </w:p>
        </w:tc>
        <w:tc>
          <w:tcPr>
            <w:tcW w:w="425" w:type="dxa"/>
          </w:tcPr>
          <w:p w14:paraId="08C11582" w14:textId="77777777" w:rsidR="003951D5" w:rsidRDefault="003951D5" w:rsidP="006505AD">
            <w:pPr>
              <w:jc w:val="center"/>
              <w:rPr>
                <w:rFonts w:ascii="Arial" w:hAnsi="Arial" w:cs="Arial"/>
                <w:sz w:val="22"/>
                <w:szCs w:val="22"/>
              </w:rPr>
            </w:pPr>
            <w:r>
              <w:rPr>
                <w:rFonts w:ascii="Arial" w:hAnsi="Arial" w:cs="Arial"/>
                <w:sz w:val="22"/>
                <w:szCs w:val="22"/>
              </w:rPr>
              <w:t>M</w:t>
            </w:r>
          </w:p>
        </w:tc>
        <w:tc>
          <w:tcPr>
            <w:tcW w:w="1134" w:type="dxa"/>
          </w:tcPr>
          <w:p w14:paraId="7262D458" w14:textId="77777777" w:rsidR="003951D5" w:rsidRDefault="003951D5" w:rsidP="006505AD">
            <w:pPr>
              <w:jc w:val="center"/>
              <w:rPr>
                <w:rFonts w:ascii="Arial" w:hAnsi="Arial" w:cs="Arial"/>
                <w:sz w:val="22"/>
                <w:szCs w:val="22"/>
              </w:rPr>
            </w:pPr>
            <w:r>
              <w:rPr>
                <w:rFonts w:ascii="Arial" w:hAnsi="Arial" w:cs="Arial"/>
                <w:sz w:val="22"/>
                <w:szCs w:val="22"/>
              </w:rPr>
              <w:t>0 (0)</w:t>
            </w:r>
          </w:p>
        </w:tc>
        <w:tc>
          <w:tcPr>
            <w:tcW w:w="1418" w:type="dxa"/>
          </w:tcPr>
          <w:p w14:paraId="5479360B" w14:textId="77777777" w:rsidR="003951D5" w:rsidRDefault="003951D5" w:rsidP="006505AD">
            <w:pPr>
              <w:jc w:val="center"/>
              <w:rPr>
                <w:rFonts w:ascii="Arial" w:hAnsi="Arial" w:cs="Arial"/>
                <w:sz w:val="22"/>
                <w:szCs w:val="22"/>
              </w:rPr>
            </w:pPr>
            <w:r>
              <w:rPr>
                <w:rFonts w:ascii="Arial" w:hAnsi="Arial" w:cs="Arial"/>
                <w:sz w:val="22"/>
                <w:szCs w:val="22"/>
              </w:rPr>
              <w:t>0 (0)</w:t>
            </w:r>
          </w:p>
        </w:tc>
        <w:tc>
          <w:tcPr>
            <w:tcW w:w="708" w:type="dxa"/>
          </w:tcPr>
          <w:p w14:paraId="491B2A6C" w14:textId="77777777" w:rsidR="003951D5" w:rsidRDefault="003951D5" w:rsidP="006505AD">
            <w:pPr>
              <w:jc w:val="center"/>
              <w:rPr>
                <w:rFonts w:ascii="Arial" w:hAnsi="Arial" w:cs="Arial"/>
                <w:sz w:val="22"/>
                <w:szCs w:val="22"/>
              </w:rPr>
            </w:pPr>
            <w:r>
              <w:rPr>
                <w:rFonts w:ascii="Arial" w:hAnsi="Arial" w:cs="Arial"/>
                <w:sz w:val="22"/>
                <w:szCs w:val="22"/>
              </w:rPr>
              <w:t>0 (0)</w:t>
            </w:r>
          </w:p>
        </w:tc>
        <w:tc>
          <w:tcPr>
            <w:tcW w:w="993" w:type="dxa"/>
          </w:tcPr>
          <w:p w14:paraId="323756B0" w14:textId="77777777" w:rsidR="003951D5" w:rsidRDefault="003951D5" w:rsidP="006505AD">
            <w:pPr>
              <w:jc w:val="center"/>
              <w:rPr>
                <w:rFonts w:ascii="Arial" w:hAnsi="Arial" w:cs="Arial"/>
                <w:sz w:val="22"/>
                <w:szCs w:val="22"/>
              </w:rPr>
            </w:pPr>
            <w:r>
              <w:rPr>
                <w:rFonts w:ascii="Arial" w:hAnsi="Arial" w:cs="Arial"/>
                <w:sz w:val="22"/>
                <w:szCs w:val="22"/>
              </w:rPr>
              <w:t>0 (0)</w:t>
            </w:r>
          </w:p>
        </w:tc>
        <w:tc>
          <w:tcPr>
            <w:tcW w:w="1134" w:type="dxa"/>
          </w:tcPr>
          <w:p w14:paraId="10057588" w14:textId="77777777" w:rsidR="003951D5" w:rsidRDefault="003951D5" w:rsidP="006505AD">
            <w:pPr>
              <w:jc w:val="center"/>
              <w:rPr>
                <w:rFonts w:ascii="Arial" w:hAnsi="Arial" w:cs="Arial"/>
                <w:sz w:val="22"/>
                <w:szCs w:val="22"/>
              </w:rPr>
            </w:pPr>
            <w:r>
              <w:rPr>
                <w:rFonts w:ascii="Arial" w:hAnsi="Arial" w:cs="Arial"/>
                <w:sz w:val="22"/>
                <w:szCs w:val="22"/>
              </w:rPr>
              <w:t>1 (50)</w:t>
            </w:r>
          </w:p>
        </w:tc>
        <w:tc>
          <w:tcPr>
            <w:tcW w:w="1134" w:type="dxa"/>
          </w:tcPr>
          <w:p w14:paraId="3C7AA2D8" w14:textId="77777777" w:rsidR="003951D5" w:rsidRDefault="003951D5" w:rsidP="006505AD">
            <w:pPr>
              <w:jc w:val="center"/>
              <w:rPr>
                <w:rFonts w:ascii="Arial" w:hAnsi="Arial" w:cs="Arial"/>
                <w:sz w:val="22"/>
                <w:szCs w:val="22"/>
              </w:rPr>
            </w:pPr>
            <w:r>
              <w:rPr>
                <w:rFonts w:ascii="Arial" w:hAnsi="Arial" w:cs="Arial"/>
                <w:sz w:val="22"/>
                <w:szCs w:val="22"/>
              </w:rPr>
              <w:t>-</w:t>
            </w:r>
          </w:p>
        </w:tc>
        <w:tc>
          <w:tcPr>
            <w:tcW w:w="850" w:type="dxa"/>
          </w:tcPr>
          <w:p w14:paraId="47C61A66" w14:textId="77777777" w:rsidR="003951D5" w:rsidRDefault="003951D5" w:rsidP="006505AD">
            <w:pPr>
              <w:jc w:val="center"/>
              <w:rPr>
                <w:rFonts w:ascii="Arial" w:hAnsi="Arial" w:cs="Arial"/>
                <w:sz w:val="22"/>
                <w:szCs w:val="22"/>
              </w:rPr>
            </w:pPr>
            <w:r>
              <w:rPr>
                <w:rFonts w:ascii="Arial" w:hAnsi="Arial" w:cs="Arial"/>
                <w:sz w:val="22"/>
                <w:szCs w:val="22"/>
              </w:rPr>
              <w:t>1 (50)</w:t>
            </w:r>
          </w:p>
        </w:tc>
        <w:tc>
          <w:tcPr>
            <w:tcW w:w="851" w:type="dxa"/>
          </w:tcPr>
          <w:p w14:paraId="15EFA468" w14:textId="77777777" w:rsidR="003951D5" w:rsidRDefault="003951D5" w:rsidP="006505AD">
            <w:pPr>
              <w:jc w:val="center"/>
              <w:rPr>
                <w:rFonts w:ascii="Arial" w:hAnsi="Arial" w:cs="Arial"/>
                <w:sz w:val="22"/>
                <w:szCs w:val="22"/>
              </w:rPr>
            </w:pPr>
            <w:r>
              <w:rPr>
                <w:rFonts w:ascii="Arial" w:hAnsi="Arial" w:cs="Arial"/>
                <w:sz w:val="22"/>
                <w:szCs w:val="22"/>
              </w:rPr>
              <w:t>0 (0)</w:t>
            </w:r>
          </w:p>
        </w:tc>
        <w:tc>
          <w:tcPr>
            <w:tcW w:w="992" w:type="dxa"/>
          </w:tcPr>
          <w:p w14:paraId="2582EC18" w14:textId="77777777" w:rsidR="003951D5" w:rsidRDefault="003951D5" w:rsidP="006505AD">
            <w:pPr>
              <w:jc w:val="center"/>
              <w:rPr>
                <w:rFonts w:ascii="Arial" w:hAnsi="Arial" w:cs="Arial"/>
                <w:sz w:val="22"/>
                <w:szCs w:val="22"/>
              </w:rPr>
            </w:pPr>
            <w:r>
              <w:rPr>
                <w:rFonts w:ascii="Arial" w:hAnsi="Arial" w:cs="Arial"/>
                <w:sz w:val="22"/>
                <w:szCs w:val="22"/>
              </w:rPr>
              <w:t>1 (50)</w:t>
            </w:r>
          </w:p>
        </w:tc>
      </w:tr>
      <w:tr w:rsidR="003951D5" w14:paraId="33463E3A" w14:textId="77777777" w:rsidTr="006505AD">
        <w:trPr>
          <w:trHeight w:val="224"/>
        </w:trPr>
        <w:tc>
          <w:tcPr>
            <w:tcW w:w="1302" w:type="dxa"/>
            <w:shd w:val="clear" w:color="auto" w:fill="AEAAAA" w:themeFill="background2" w:themeFillShade="BF"/>
          </w:tcPr>
          <w:p w14:paraId="0FA1E60C" w14:textId="21771D89" w:rsidR="003951D5" w:rsidRPr="007827FF" w:rsidRDefault="003951D5" w:rsidP="006505AD">
            <w:pPr>
              <w:rPr>
                <w:rFonts w:ascii="Arial" w:hAnsi="Arial" w:cs="Arial"/>
                <w:b/>
                <w:bCs/>
                <w:color w:val="FFFFFF" w:themeColor="background1"/>
                <w:sz w:val="22"/>
                <w:szCs w:val="22"/>
              </w:rPr>
            </w:pPr>
            <w:r w:rsidRPr="00B5516D">
              <w:rPr>
                <w:rFonts w:ascii="Arial" w:hAnsi="Arial" w:cs="Arial"/>
                <w:b/>
                <w:bCs/>
                <w:color w:val="FFFFFF" w:themeColor="background1"/>
                <w:sz w:val="22"/>
                <w:szCs w:val="22"/>
              </w:rPr>
              <w:t>Lee P</w:t>
            </w:r>
            <w:r w:rsidR="00C662CF">
              <w:rPr>
                <w:rFonts w:ascii="Arial" w:hAnsi="Arial" w:cs="Arial"/>
                <w:b/>
                <w:bCs/>
                <w:color w:val="FFFFFF" w:themeColor="background1"/>
                <w:sz w:val="22"/>
                <w:szCs w:val="22"/>
                <w:vertAlign w:val="superscript"/>
              </w:rPr>
              <w:t>7</w:t>
            </w:r>
          </w:p>
        </w:tc>
        <w:tc>
          <w:tcPr>
            <w:tcW w:w="425" w:type="dxa"/>
          </w:tcPr>
          <w:p w14:paraId="51032609" w14:textId="77777777" w:rsidR="003951D5" w:rsidRDefault="003951D5" w:rsidP="006505AD">
            <w:pPr>
              <w:jc w:val="center"/>
              <w:rPr>
                <w:rFonts w:ascii="Arial" w:hAnsi="Arial" w:cs="Arial"/>
                <w:sz w:val="22"/>
                <w:szCs w:val="22"/>
              </w:rPr>
            </w:pPr>
            <w:r>
              <w:rPr>
                <w:rFonts w:ascii="Arial" w:hAnsi="Arial" w:cs="Arial"/>
                <w:sz w:val="22"/>
                <w:szCs w:val="22"/>
              </w:rPr>
              <w:t>M</w:t>
            </w:r>
          </w:p>
        </w:tc>
        <w:tc>
          <w:tcPr>
            <w:tcW w:w="1134" w:type="dxa"/>
          </w:tcPr>
          <w:p w14:paraId="00D712A5" w14:textId="77777777" w:rsidR="003951D5" w:rsidRDefault="003951D5" w:rsidP="006505AD">
            <w:pPr>
              <w:jc w:val="center"/>
              <w:rPr>
                <w:rFonts w:ascii="Arial" w:hAnsi="Arial" w:cs="Arial"/>
                <w:sz w:val="22"/>
                <w:szCs w:val="22"/>
              </w:rPr>
            </w:pPr>
            <w:r>
              <w:rPr>
                <w:rFonts w:ascii="Arial" w:hAnsi="Arial" w:cs="Arial"/>
                <w:sz w:val="22"/>
                <w:szCs w:val="22"/>
              </w:rPr>
              <w:t>1 (10)</w:t>
            </w:r>
          </w:p>
        </w:tc>
        <w:tc>
          <w:tcPr>
            <w:tcW w:w="1418" w:type="dxa"/>
          </w:tcPr>
          <w:p w14:paraId="55F30295" w14:textId="77777777" w:rsidR="003951D5" w:rsidRDefault="003951D5" w:rsidP="006505AD">
            <w:pPr>
              <w:jc w:val="center"/>
              <w:rPr>
                <w:rFonts w:ascii="Arial" w:hAnsi="Arial" w:cs="Arial"/>
                <w:sz w:val="22"/>
                <w:szCs w:val="22"/>
              </w:rPr>
            </w:pPr>
            <w:r>
              <w:rPr>
                <w:rFonts w:ascii="Arial" w:hAnsi="Arial" w:cs="Arial"/>
                <w:sz w:val="22"/>
                <w:szCs w:val="22"/>
              </w:rPr>
              <w:t>1 (10)</w:t>
            </w:r>
          </w:p>
        </w:tc>
        <w:tc>
          <w:tcPr>
            <w:tcW w:w="708" w:type="dxa"/>
          </w:tcPr>
          <w:p w14:paraId="66B6E246" w14:textId="77777777" w:rsidR="003951D5" w:rsidRDefault="003951D5" w:rsidP="006505AD">
            <w:pPr>
              <w:jc w:val="center"/>
              <w:rPr>
                <w:rFonts w:ascii="Arial" w:hAnsi="Arial" w:cs="Arial"/>
                <w:sz w:val="22"/>
                <w:szCs w:val="22"/>
              </w:rPr>
            </w:pPr>
            <w:r>
              <w:rPr>
                <w:rFonts w:ascii="Arial" w:hAnsi="Arial" w:cs="Arial"/>
                <w:sz w:val="22"/>
                <w:szCs w:val="22"/>
              </w:rPr>
              <w:t>0 (0)</w:t>
            </w:r>
          </w:p>
        </w:tc>
        <w:tc>
          <w:tcPr>
            <w:tcW w:w="993" w:type="dxa"/>
          </w:tcPr>
          <w:p w14:paraId="11137C10" w14:textId="77777777" w:rsidR="003951D5" w:rsidRDefault="003951D5" w:rsidP="006505AD">
            <w:pPr>
              <w:jc w:val="center"/>
              <w:rPr>
                <w:rFonts w:ascii="Arial" w:hAnsi="Arial" w:cs="Arial"/>
                <w:sz w:val="22"/>
                <w:szCs w:val="22"/>
              </w:rPr>
            </w:pPr>
            <w:r>
              <w:rPr>
                <w:rFonts w:ascii="Arial" w:hAnsi="Arial" w:cs="Arial"/>
                <w:sz w:val="22"/>
                <w:szCs w:val="22"/>
              </w:rPr>
              <w:t>0 (0)</w:t>
            </w:r>
          </w:p>
        </w:tc>
        <w:tc>
          <w:tcPr>
            <w:tcW w:w="1134" w:type="dxa"/>
          </w:tcPr>
          <w:p w14:paraId="338B231E" w14:textId="77777777" w:rsidR="003951D5" w:rsidRDefault="003951D5" w:rsidP="006505AD">
            <w:pPr>
              <w:jc w:val="center"/>
              <w:rPr>
                <w:rFonts w:ascii="Arial" w:hAnsi="Arial" w:cs="Arial"/>
                <w:sz w:val="22"/>
                <w:szCs w:val="22"/>
              </w:rPr>
            </w:pPr>
            <w:r>
              <w:rPr>
                <w:rFonts w:ascii="Arial" w:hAnsi="Arial" w:cs="Arial"/>
                <w:sz w:val="22"/>
                <w:szCs w:val="22"/>
              </w:rPr>
              <w:t>1 (10)</w:t>
            </w:r>
          </w:p>
        </w:tc>
        <w:tc>
          <w:tcPr>
            <w:tcW w:w="1134" w:type="dxa"/>
          </w:tcPr>
          <w:p w14:paraId="7BCEFD4D" w14:textId="77777777" w:rsidR="003951D5" w:rsidRDefault="003951D5" w:rsidP="006505AD">
            <w:pPr>
              <w:jc w:val="center"/>
              <w:rPr>
                <w:rFonts w:ascii="Arial" w:hAnsi="Arial" w:cs="Arial"/>
                <w:sz w:val="22"/>
                <w:szCs w:val="22"/>
              </w:rPr>
            </w:pPr>
            <w:r>
              <w:rPr>
                <w:rFonts w:ascii="Arial" w:hAnsi="Arial" w:cs="Arial"/>
                <w:sz w:val="22"/>
                <w:szCs w:val="22"/>
              </w:rPr>
              <w:t>0 (0)</w:t>
            </w:r>
          </w:p>
        </w:tc>
        <w:tc>
          <w:tcPr>
            <w:tcW w:w="850" w:type="dxa"/>
          </w:tcPr>
          <w:p w14:paraId="4ED87725" w14:textId="77777777" w:rsidR="003951D5" w:rsidRDefault="003951D5" w:rsidP="006505AD">
            <w:pPr>
              <w:jc w:val="center"/>
              <w:rPr>
                <w:rFonts w:ascii="Arial" w:hAnsi="Arial" w:cs="Arial"/>
                <w:sz w:val="22"/>
                <w:szCs w:val="22"/>
              </w:rPr>
            </w:pPr>
            <w:r>
              <w:rPr>
                <w:rFonts w:ascii="Arial" w:hAnsi="Arial" w:cs="Arial"/>
                <w:sz w:val="22"/>
                <w:szCs w:val="22"/>
              </w:rPr>
              <w:t>1 (10)</w:t>
            </w:r>
          </w:p>
        </w:tc>
        <w:tc>
          <w:tcPr>
            <w:tcW w:w="851" w:type="dxa"/>
          </w:tcPr>
          <w:p w14:paraId="615FB02A" w14:textId="77777777" w:rsidR="003951D5" w:rsidRDefault="003951D5" w:rsidP="006505AD">
            <w:pPr>
              <w:jc w:val="center"/>
              <w:rPr>
                <w:rFonts w:ascii="Arial" w:hAnsi="Arial" w:cs="Arial"/>
                <w:sz w:val="22"/>
                <w:szCs w:val="22"/>
              </w:rPr>
            </w:pPr>
            <w:r>
              <w:rPr>
                <w:rFonts w:ascii="Arial" w:hAnsi="Arial" w:cs="Arial"/>
                <w:sz w:val="22"/>
                <w:szCs w:val="22"/>
              </w:rPr>
              <w:t>0 (0)</w:t>
            </w:r>
          </w:p>
        </w:tc>
        <w:tc>
          <w:tcPr>
            <w:tcW w:w="992" w:type="dxa"/>
          </w:tcPr>
          <w:p w14:paraId="2EF6206A" w14:textId="77777777" w:rsidR="003951D5" w:rsidRDefault="003951D5" w:rsidP="006505AD">
            <w:pPr>
              <w:jc w:val="center"/>
              <w:rPr>
                <w:rFonts w:ascii="Arial" w:hAnsi="Arial" w:cs="Arial"/>
                <w:sz w:val="22"/>
                <w:szCs w:val="22"/>
              </w:rPr>
            </w:pPr>
            <w:r>
              <w:rPr>
                <w:rFonts w:ascii="Arial" w:hAnsi="Arial" w:cs="Arial"/>
                <w:sz w:val="22"/>
                <w:szCs w:val="22"/>
              </w:rPr>
              <w:t>1 (10)</w:t>
            </w:r>
          </w:p>
        </w:tc>
      </w:tr>
      <w:tr w:rsidR="003951D5" w14:paraId="489C418E" w14:textId="77777777" w:rsidTr="006505AD">
        <w:trPr>
          <w:trHeight w:val="224"/>
        </w:trPr>
        <w:tc>
          <w:tcPr>
            <w:tcW w:w="1302" w:type="dxa"/>
            <w:shd w:val="clear" w:color="auto" w:fill="AEAAAA" w:themeFill="background2" w:themeFillShade="BF"/>
          </w:tcPr>
          <w:p w14:paraId="28CE07FF" w14:textId="4109FD57" w:rsidR="003951D5" w:rsidRPr="007827FF" w:rsidRDefault="003951D5" w:rsidP="006505AD">
            <w:pPr>
              <w:rPr>
                <w:rFonts w:ascii="Arial" w:hAnsi="Arial" w:cs="Arial"/>
                <w:b/>
                <w:bCs/>
                <w:color w:val="FFFFFF" w:themeColor="background1"/>
                <w:sz w:val="22"/>
                <w:szCs w:val="22"/>
              </w:rPr>
            </w:pPr>
            <w:r w:rsidRPr="005721E1">
              <w:rPr>
                <w:rFonts w:ascii="Arial" w:hAnsi="Arial" w:cs="Arial"/>
                <w:b/>
                <w:bCs/>
                <w:color w:val="FFFFFF" w:themeColor="background1"/>
                <w:sz w:val="22"/>
                <w:szCs w:val="22"/>
              </w:rPr>
              <w:t>Carboni F</w:t>
            </w:r>
            <w:r w:rsidRPr="005721E1">
              <w:rPr>
                <w:rFonts w:ascii="Arial" w:hAnsi="Arial" w:cs="Arial"/>
                <w:b/>
                <w:bCs/>
                <w:color w:val="FFFFFF" w:themeColor="background1"/>
                <w:sz w:val="22"/>
                <w:szCs w:val="22"/>
                <w:vertAlign w:val="superscript"/>
              </w:rPr>
              <w:t>1</w:t>
            </w:r>
            <w:r w:rsidR="00C662CF">
              <w:rPr>
                <w:rFonts w:ascii="Arial" w:hAnsi="Arial" w:cs="Arial"/>
                <w:b/>
                <w:bCs/>
                <w:color w:val="FFFFFF" w:themeColor="background1"/>
                <w:sz w:val="22"/>
                <w:szCs w:val="22"/>
                <w:vertAlign w:val="superscript"/>
              </w:rPr>
              <w:t>3</w:t>
            </w:r>
          </w:p>
        </w:tc>
        <w:tc>
          <w:tcPr>
            <w:tcW w:w="425" w:type="dxa"/>
          </w:tcPr>
          <w:p w14:paraId="03157BB6" w14:textId="77777777" w:rsidR="003951D5" w:rsidRDefault="003951D5" w:rsidP="006505AD">
            <w:pPr>
              <w:jc w:val="center"/>
              <w:rPr>
                <w:rFonts w:ascii="Arial" w:hAnsi="Arial" w:cs="Arial"/>
                <w:sz w:val="22"/>
                <w:szCs w:val="22"/>
              </w:rPr>
            </w:pPr>
            <w:r>
              <w:rPr>
                <w:rFonts w:ascii="Arial" w:hAnsi="Arial" w:cs="Arial"/>
                <w:sz w:val="22"/>
                <w:szCs w:val="22"/>
              </w:rPr>
              <w:t>B</w:t>
            </w:r>
          </w:p>
        </w:tc>
        <w:tc>
          <w:tcPr>
            <w:tcW w:w="1134" w:type="dxa"/>
          </w:tcPr>
          <w:p w14:paraId="6A379FD3" w14:textId="77777777" w:rsidR="003951D5" w:rsidRDefault="003951D5" w:rsidP="006505AD">
            <w:pPr>
              <w:jc w:val="center"/>
              <w:rPr>
                <w:rFonts w:ascii="Arial" w:hAnsi="Arial" w:cs="Arial"/>
                <w:sz w:val="22"/>
                <w:szCs w:val="22"/>
              </w:rPr>
            </w:pPr>
            <w:r>
              <w:rPr>
                <w:rFonts w:ascii="Arial" w:hAnsi="Arial" w:cs="Arial"/>
                <w:sz w:val="22"/>
                <w:szCs w:val="22"/>
              </w:rPr>
              <w:t>6 (10.7)</w:t>
            </w:r>
          </w:p>
        </w:tc>
        <w:tc>
          <w:tcPr>
            <w:tcW w:w="1418" w:type="dxa"/>
          </w:tcPr>
          <w:p w14:paraId="72FB5005" w14:textId="77777777" w:rsidR="003951D5" w:rsidRDefault="003951D5" w:rsidP="006505AD">
            <w:pPr>
              <w:jc w:val="center"/>
              <w:rPr>
                <w:rFonts w:ascii="Arial" w:hAnsi="Arial" w:cs="Arial"/>
                <w:sz w:val="22"/>
                <w:szCs w:val="22"/>
              </w:rPr>
            </w:pPr>
            <w:r>
              <w:rPr>
                <w:rFonts w:ascii="Arial" w:hAnsi="Arial" w:cs="Arial"/>
                <w:sz w:val="22"/>
                <w:szCs w:val="22"/>
              </w:rPr>
              <w:t>0 (0)</w:t>
            </w:r>
          </w:p>
        </w:tc>
        <w:tc>
          <w:tcPr>
            <w:tcW w:w="708" w:type="dxa"/>
          </w:tcPr>
          <w:p w14:paraId="2E39D604" w14:textId="77777777" w:rsidR="003951D5" w:rsidRDefault="003951D5" w:rsidP="006505AD">
            <w:pPr>
              <w:jc w:val="center"/>
              <w:rPr>
                <w:rFonts w:ascii="Arial" w:hAnsi="Arial" w:cs="Arial"/>
                <w:sz w:val="22"/>
                <w:szCs w:val="22"/>
              </w:rPr>
            </w:pPr>
            <w:r>
              <w:rPr>
                <w:rFonts w:ascii="Arial" w:hAnsi="Arial" w:cs="Arial"/>
                <w:sz w:val="22"/>
                <w:szCs w:val="22"/>
              </w:rPr>
              <w:t>0 (0)</w:t>
            </w:r>
          </w:p>
        </w:tc>
        <w:tc>
          <w:tcPr>
            <w:tcW w:w="993" w:type="dxa"/>
          </w:tcPr>
          <w:p w14:paraId="7BD41737" w14:textId="77777777" w:rsidR="003951D5" w:rsidRDefault="003951D5" w:rsidP="006505AD">
            <w:pPr>
              <w:jc w:val="center"/>
              <w:rPr>
                <w:rFonts w:ascii="Arial" w:hAnsi="Arial" w:cs="Arial"/>
                <w:sz w:val="22"/>
                <w:szCs w:val="22"/>
              </w:rPr>
            </w:pPr>
            <w:r>
              <w:rPr>
                <w:rFonts w:ascii="Arial" w:hAnsi="Arial" w:cs="Arial"/>
                <w:sz w:val="22"/>
                <w:szCs w:val="22"/>
              </w:rPr>
              <w:t>0 (0)</w:t>
            </w:r>
          </w:p>
        </w:tc>
        <w:tc>
          <w:tcPr>
            <w:tcW w:w="1134" w:type="dxa"/>
          </w:tcPr>
          <w:p w14:paraId="128B88ED" w14:textId="77777777" w:rsidR="003951D5" w:rsidRDefault="003951D5" w:rsidP="006505AD">
            <w:pPr>
              <w:jc w:val="center"/>
              <w:rPr>
                <w:rFonts w:ascii="Arial" w:hAnsi="Arial" w:cs="Arial"/>
                <w:sz w:val="22"/>
                <w:szCs w:val="22"/>
              </w:rPr>
            </w:pPr>
            <w:r>
              <w:rPr>
                <w:rFonts w:ascii="Arial" w:hAnsi="Arial" w:cs="Arial"/>
                <w:sz w:val="22"/>
                <w:szCs w:val="22"/>
              </w:rPr>
              <w:t>-</w:t>
            </w:r>
          </w:p>
        </w:tc>
        <w:tc>
          <w:tcPr>
            <w:tcW w:w="1134" w:type="dxa"/>
          </w:tcPr>
          <w:p w14:paraId="0E10ADF7" w14:textId="77777777" w:rsidR="003951D5" w:rsidRDefault="003951D5" w:rsidP="006505AD">
            <w:pPr>
              <w:jc w:val="center"/>
              <w:rPr>
                <w:rFonts w:ascii="Arial" w:hAnsi="Arial" w:cs="Arial"/>
                <w:sz w:val="22"/>
                <w:szCs w:val="22"/>
              </w:rPr>
            </w:pPr>
            <w:r>
              <w:rPr>
                <w:rFonts w:ascii="Arial" w:hAnsi="Arial" w:cs="Arial"/>
                <w:sz w:val="22"/>
                <w:szCs w:val="22"/>
              </w:rPr>
              <w:t>0 (0)</w:t>
            </w:r>
          </w:p>
        </w:tc>
        <w:tc>
          <w:tcPr>
            <w:tcW w:w="850" w:type="dxa"/>
          </w:tcPr>
          <w:p w14:paraId="30EE833F" w14:textId="77777777" w:rsidR="003951D5" w:rsidRDefault="003951D5" w:rsidP="006505AD">
            <w:pPr>
              <w:jc w:val="center"/>
              <w:rPr>
                <w:rFonts w:ascii="Arial" w:hAnsi="Arial" w:cs="Arial"/>
                <w:sz w:val="22"/>
                <w:szCs w:val="22"/>
              </w:rPr>
            </w:pPr>
            <w:r>
              <w:rPr>
                <w:rFonts w:ascii="Arial" w:hAnsi="Arial" w:cs="Arial"/>
                <w:sz w:val="22"/>
                <w:szCs w:val="22"/>
              </w:rPr>
              <w:t>-</w:t>
            </w:r>
          </w:p>
        </w:tc>
        <w:tc>
          <w:tcPr>
            <w:tcW w:w="851" w:type="dxa"/>
          </w:tcPr>
          <w:p w14:paraId="492DC94D" w14:textId="77777777" w:rsidR="003951D5" w:rsidRDefault="003951D5" w:rsidP="006505AD">
            <w:pPr>
              <w:jc w:val="center"/>
              <w:rPr>
                <w:rFonts w:ascii="Arial" w:hAnsi="Arial" w:cs="Arial"/>
                <w:sz w:val="22"/>
                <w:szCs w:val="22"/>
              </w:rPr>
            </w:pPr>
            <w:r>
              <w:rPr>
                <w:rFonts w:ascii="Arial" w:hAnsi="Arial" w:cs="Arial"/>
                <w:sz w:val="22"/>
                <w:szCs w:val="22"/>
              </w:rPr>
              <w:t>-</w:t>
            </w:r>
          </w:p>
        </w:tc>
        <w:tc>
          <w:tcPr>
            <w:tcW w:w="992" w:type="dxa"/>
          </w:tcPr>
          <w:p w14:paraId="7C905866" w14:textId="77777777" w:rsidR="003951D5" w:rsidRDefault="003951D5" w:rsidP="006505AD">
            <w:pPr>
              <w:jc w:val="center"/>
              <w:rPr>
                <w:rFonts w:ascii="Arial" w:hAnsi="Arial" w:cs="Arial"/>
                <w:sz w:val="22"/>
                <w:szCs w:val="22"/>
              </w:rPr>
            </w:pPr>
            <w:r>
              <w:rPr>
                <w:rFonts w:ascii="Arial" w:hAnsi="Arial" w:cs="Arial"/>
                <w:sz w:val="22"/>
                <w:szCs w:val="22"/>
              </w:rPr>
              <w:t>-</w:t>
            </w:r>
          </w:p>
        </w:tc>
      </w:tr>
      <w:tr w:rsidR="003951D5" w14:paraId="58D16A3C" w14:textId="77777777" w:rsidTr="006505AD">
        <w:trPr>
          <w:trHeight w:val="224"/>
        </w:trPr>
        <w:tc>
          <w:tcPr>
            <w:tcW w:w="1302" w:type="dxa"/>
            <w:shd w:val="clear" w:color="auto" w:fill="AEAAAA" w:themeFill="background2" w:themeFillShade="BF"/>
          </w:tcPr>
          <w:p w14:paraId="2D8BD235" w14:textId="77777777" w:rsidR="003951D5" w:rsidRPr="007827FF" w:rsidRDefault="003951D5" w:rsidP="006505AD">
            <w:pPr>
              <w:rPr>
                <w:rFonts w:ascii="Arial" w:hAnsi="Arial" w:cs="Arial"/>
                <w:b/>
                <w:bCs/>
                <w:color w:val="FFFFFF" w:themeColor="background1"/>
                <w:sz w:val="22"/>
                <w:szCs w:val="22"/>
              </w:rPr>
            </w:pPr>
            <w:r w:rsidRPr="005721E1">
              <w:rPr>
                <w:rFonts w:ascii="Arial" w:hAnsi="Arial" w:cs="Arial"/>
                <w:b/>
                <w:bCs/>
                <w:color w:val="FFFFFF" w:themeColor="background1"/>
                <w:sz w:val="22"/>
                <w:szCs w:val="22"/>
              </w:rPr>
              <w:t>Valle M</w:t>
            </w:r>
            <w:r w:rsidRPr="005721E1">
              <w:rPr>
                <w:rFonts w:ascii="Arial" w:hAnsi="Arial" w:cs="Arial"/>
                <w:b/>
                <w:bCs/>
                <w:color w:val="FFFFFF" w:themeColor="background1"/>
                <w:sz w:val="22"/>
                <w:szCs w:val="22"/>
                <w:vertAlign w:val="superscript"/>
              </w:rPr>
              <w:t>27</w:t>
            </w:r>
          </w:p>
        </w:tc>
        <w:tc>
          <w:tcPr>
            <w:tcW w:w="425" w:type="dxa"/>
          </w:tcPr>
          <w:p w14:paraId="680C0B20" w14:textId="77777777" w:rsidR="003951D5" w:rsidRDefault="003951D5" w:rsidP="006505AD">
            <w:pPr>
              <w:jc w:val="center"/>
              <w:rPr>
                <w:rFonts w:ascii="Arial" w:hAnsi="Arial" w:cs="Arial"/>
                <w:sz w:val="22"/>
                <w:szCs w:val="22"/>
              </w:rPr>
            </w:pPr>
            <w:r>
              <w:rPr>
                <w:rFonts w:ascii="Arial" w:hAnsi="Arial" w:cs="Arial"/>
                <w:sz w:val="22"/>
                <w:szCs w:val="22"/>
              </w:rPr>
              <w:t>B</w:t>
            </w:r>
          </w:p>
        </w:tc>
        <w:tc>
          <w:tcPr>
            <w:tcW w:w="1134" w:type="dxa"/>
          </w:tcPr>
          <w:p w14:paraId="3113BC98" w14:textId="77777777" w:rsidR="003951D5" w:rsidRDefault="003951D5" w:rsidP="006505AD">
            <w:pPr>
              <w:jc w:val="center"/>
              <w:rPr>
                <w:rFonts w:ascii="Arial" w:hAnsi="Arial" w:cs="Arial"/>
                <w:sz w:val="22"/>
                <w:szCs w:val="22"/>
              </w:rPr>
            </w:pPr>
            <w:r>
              <w:rPr>
                <w:rFonts w:ascii="Arial" w:hAnsi="Arial" w:cs="Arial"/>
                <w:sz w:val="22"/>
                <w:szCs w:val="22"/>
              </w:rPr>
              <w:t>-</w:t>
            </w:r>
          </w:p>
        </w:tc>
        <w:tc>
          <w:tcPr>
            <w:tcW w:w="1418" w:type="dxa"/>
          </w:tcPr>
          <w:p w14:paraId="5D36D142" w14:textId="77777777" w:rsidR="003951D5" w:rsidRDefault="003951D5" w:rsidP="006505AD">
            <w:pPr>
              <w:jc w:val="center"/>
              <w:rPr>
                <w:rFonts w:ascii="Arial" w:hAnsi="Arial" w:cs="Arial"/>
                <w:sz w:val="22"/>
                <w:szCs w:val="22"/>
              </w:rPr>
            </w:pPr>
            <w:r>
              <w:rPr>
                <w:rFonts w:ascii="Arial" w:hAnsi="Arial" w:cs="Arial"/>
                <w:sz w:val="22"/>
                <w:szCs w:val="22"/>
              </w:rPr>
              <w:t>-</w:t>
            </w:r>
          </w:p>
        </w:tc>
        <w:tc>
          <w:tcPr>
            <w:tcW w:w="708" w:type="dxa"/>
          </w:tcPr>
          <w:p w14:paraId="1B06BA1B" w14:textId="77777777" w:rsidR="003951D5" w:rsidRDefault="003951D5" w:rsidP="006505AD">
            <w:pPr>
              <w:jc w:val="center"/>
              <w:rPr>
                <w:rFonts w:ascii="Arial" w:hAnsi="Arial" w:cs="Arial"/>
                <w:sz w:val="22"/>
                <w:szCs w:val="22"/>
              </w:rPr>
            </w:pPr>
            <w:r>
              <w:rPr>
                <w:rFonts w:ascii="Arial" w:hAnsi="Arial" w:cs="Arial"/>
                <w:sz w:val="22"/>
                <w:szCs w:val="22"/>
              </w:rPr>
              <w:t>0 (0)</w:t>
            </w:r>
          </w:p>
        </w:tc>
        <w:tc>
          <w:tcPr>
            <w:tcW w:w="993" w:type="dxa"/>
          </w:tcPr>
          <w:p w14:paraId="6C1E4B36" w14:textId="77777777" w:rsidR="003951D5" w:rsidRDefault="003951D5" w:rsidP="006505AD">
            <w:pPr>
              <w:jc w:val="center"/>
              <w:rPr>
                <w:rFonts w:ascii="Arial" w:hAnsi="Arial" w:cs="Arial"/>
                <w:sz w:val="22"/>
                <w:szCs w:val="22"/>
              </w:rPr>
            </w:pPr>
            <w:r>
              <w:rPr>
                <w:rFonts w:ascii="Arial" w:hAnsi="Arial" w:cs="Arial"/>
                <w:sz w:val="22"/>
                <w:szCs w:val="22"/>
              </w:rPr>
              <w:t>0 (0)</w:t>
            </w:r>
          </w:p>
        </w:tc>
        <w:tc>
          <w:tcPr>
            <w:tcW w:w="1134" w:type="dxa"/>
          </w:tcPr>
          <w:p w14:paraId="613859AA" w14:textId="77777777" w:rsidR="003951D5" w:rsidRDefault="003951D5" w:rsidP="006505AD">
            <w:pPr>
              <w:jc w:val="center"/>
              <w:rPr>
                <w:rFonts w:ascii="Arial" w:hAnsi="Arial" w:cs="Arial"/>
                <w:sz w:val="22"/>
                <w:szCs w:val="22"/>
              </w:rPr>
            </w:pPr>
            <w:r>
              <w:rPr>
                <w:rFonts w:ascii="Arial" w:hAnsi="Arial" w:cs="Arial"/>
                <w:sz w:val="22"/>
                <w:szCs w:val="22"/>
              </w:rPr>
              <w:t>4 (15)</w:t>
            </w:r>
          </w:p>
        </w:tc>
        <w:tc>
          <w:tcPr>
            <w:tcW w:w="1134" w:type="dxa"/>
          </w:tcPr>
          <w:p w14:paraId="49D4C31F" w14:textId="77777777" w:rsidR="003951D5" w:rsidRDefault="003951D5" w:rsidP="006505AD">
            <w:pPr>
              <w:jc w:val="center"/>
              <w:rPr>
                <w:rFonts w:ascii="Arial" w:hAnsi="Arial" w:cs="Arial"/>
                <w:sz w:val="22"/>
                <w:szCs w:val="22"/>
              </w:rPr>
            </w:pPr>
            <w:r>
              <w:rPr>
                <w:rFonts w:ascii="Arial" w:hAnsi="Arial" w:cs="Arial"/>
                <w:sz w:val="22"/>
                <w:szCs w:val="22"/>
              </w:rPr>
              <w:t>0 (0)</w:t>
            </w:r>
          </w:p>
        </w:tc>
        <w:tc>
          <w:tcPr>
            <w:tcW w:w="850" w:type="dxa"/>
          </w:tcPr>
          <w:p w14:paraId="024E597A" w14:textId="77777777" w:rsidR="003951D5" w:rsidRDefault="003951D5" w:rsidP="006505AD">
            <w:pPr>
              <w:jc w:val="center"/>
              <w:rPr>
                <w:rFonts w:ascii="Arial" w:hAnsi="Arial" w:cs="Arial"/>
                <w:sz w:val="22"/>
                <w:szCs w:val="22"/>
              </w:rPr>
            </w:pPr>
            <w:r>
              <w:rPr>
                <w:rFonts w:ascii="Arial" w:hAnsi="Arial" w:cs="Arial"/>
                <w:sz w:val="22"/>
                <w:szCs w:val="22"/>
              </w:rPr>
              <w:t>-</w:t>
            </w:r>
          </w:p>
        </w:tc>
        <w:tc>
          <w:tcPr>
            <w:tcW w:w="851" w:type="dxa"/>
          </w:tcPr>
          <w:p w14:paraId="12CB4F4D" w14:textId="77777777" w:rsidR="003951D5" w:rsidRDefault="003951D5" w:rsidP="006505AD">
            <w:pPr>
              <w:jc w:val="center"/>
              <w:rPr>
                <w:rFonts w:ascii="Arial" w:hAnsi="Arial" w:cs="Arial"/>
                <w:sz w:val="22"/>
                <w:szCs w:val="22"/>
              </w:rPr>
            </w:pPr>
            <w:r>
              <w:rPr>
                <w:rFonts w:ascii="Arial" w:hAnsi="Arial" w:cs="Arial"/>
                <w:sz w:val="22"/>
                <w:szCs w:val="22"/>
              </w:rPr>
              <w:t>-</w:t>
            </w:r>
          </w:p>
        </w:tc>
        <w:tc>
          <w:tcPr>
            <w:tcW w:w="992" w:type="dxa"/>
          </w:tcPr>
          <w:p w14:paraId="1CADF65F" w14:textId="77777777" w:rsidR="003951D5" w:rsidRDefault="003951D5" w:rsidP="006505AD">
            <w:pPr>
              <w:jc w:val="center"/>
              <w:rPr>
                <w:rFonts w:ascii="Arial" w:hAnsi="Arial" w:cs="Arial"/>
                <w:sz w:val="22"/>
                <w:szCs w:val="22"/>
              </w:rPr>
            </w:pPr>
            <w:r>
              <w:rPr>
                <w:rFonts w:ascii="Arial" w:hAnsi="Arial" w:cs="Arial"/>
                <w:sz w:val="22"/>
                <w:szCs w:val="22"/>
              </w:rPr>
              <w:t>-</w:t>
            </w:r>
          </w:p>
        </w:tc>
      </w:tr>
      <w:tr w:rsidR="003951D5" w14:paraId="77707D15" w14:textId="77777777" w:rsidTr="006505AD">
        <w:trPr>
          <w:trHeight w:val="224"/>
        </w:trPr>
        <w:tc>
          <w:tcPr>
            <w:tcW w:w="1302" w:type="dxa"/>
            <w:shd w:val="clear" w:color="auto" w:fill="AEAAAA" w:themeFill="background2" w:themeFillShade="BF"/>
          </w:tcPr>
          <w:p w14:paraId="74E563D3" w14:textId="77777777" w:rsidR="003951D5" w:rsidRPr="007827FF" w:rsidRDefault="003951D5" w:rsidP="006505AD">
            <w:pPr>
              <w:rPr>
                <w:rFonts w:ascii="Arial" w:hAnsi="Arial" w:cs="Arial"/>
                <w:b/>
                <w:bCs/>
                <w:color w:val="FFFFFF" w:themeColor="background1"/>
                <w:sz w:val="22"/>
                <w:szCs w:val="22"/>
              </w:rPr>
            </w:pPr>
            <w:r w:rsidRPr="005721E1">
              <w:rPr>
                <w:rFonts w:ascii="Arial" w:hAnsi="Arial" w:cs="Arial"/>
                <w:b/>
                <w:bCs/>
                <w:color w:val="FFFFFF" w:themeColor="background1"/>
                <w:sz w:val="22"/>
                <w:szCs w:val="22"/>
              </w:rPr>
              <w:t>Van Le L</w:t>
            </w:r>
            <w:r w:rsidRPr="005721E1">
              <w:rPr>
                <w:rFonts w:ascii="Arial" w:hAnsi="Arial" w:cs="Arial"/>
                <w:b/>
                <w:bCs/>
                <w:color w:val="FFFFFF" w:themeColor="background1"/>
                <w:sz w:val="22"/>
                <w:szCs w:val="22"/>
                <w:vertAlign w:val="superscript"/>
              </w:rPr>
              <w:t>28</w:t>
            </w:r>
          </w:p>
        </w:tc>
        <w:tc>
          <w:tcPr>
            <w:tcW w:w="425" w:type="dxa"/>
          </w:tcPr>
          <w:p w14:paraId="1F33824D" w14:textId="77777777" w:rsidR="003951D5" w:rsidRDefault="003951D5" w:rsidP="006505AD">
            <w:pPr>
              <w:jc w:val="center"/>
              <w:rPr>
                <w:rFonts w:ascii="Arial" w:hAnsi="Arial" w:cs="Arial"/>
                <w:sz w:val="22"/>
                <w:szCs w:val="22"/>
              </w:rPr>
            </w:pPr>
            <w:r>
              <w:rPr>
                <w:rFonts w:ascii="Arial" w:hAnsi="Arial" w:cs="Arial"/>
                <w:sz w:val="22"/>
                <w:szCs w:val="22"/>
              </w:rPr>
              <w:t>B</w:t>
            </w:r>
          </w:p>
        </w:tc>
        <w:tc>
          <w:tcPr>
            <w:tcW w:w="1134" w:type="dxa"/>
          </w:tcPr>
          <w:p w14:paraId="161A8623" w14:textId="77777777" w:rsidR="003951D5" w:rsidRDefault="003951D5" w:rsidP="006505AD">
            <w:pPr>
              <w:jc w:val="center"/>
              <w:rPr>
                <w:rFonts w:ascii="Arial" w:hAnsi="Arial" w:cs="Arial"/>
                <w:sz w:val="22"/>
                <w:szCs w:val="22"/>
              </w:rPr>
            </w:pPr>
            <w:r>
              <w:rPr>
                <w:rFonts w:ascii="Arial" w:hAnsi="Arial" w:cs="Arial"/>
                <w:sz w:val="22"/>
                <w:szCs w:val="22"/>
              </w:rPr>
              <w:t>0 (0)</w:t>
            </w:r>
          </w:p>
        </w:tc>
        <w:tc>
          <w:tcPr>
            <w:tcW w:w="1418" w:type="dxa"/>
          </w:tcPr>
          <w:p w14:paraId="1298AF1B" w14:textId="77777777" w:rsidR="003951D5" w:rsidRDefault="003951D5" w:rsidP="006505AD">
            <w:pPr>
              <w:jc w:val="center"/>
              <w:rPr>
                <w:rFonts w:ascii="Arial" w:hAnsi="Arial" w:cs="Arial"/>
                <w:sz w:val="22"/>
                <w:szCs w:val="22"/>
              </w:rPr>
            </w:pPr>
            <w:r>
              <w:rPr>
                <w:rFonts w:ascii="Arial" w:hAnsi="Arial" w:cs="Arial"/>
                <w:sz w:val="22"/>
                <w:szCs w:val="22"/>
              </w:rPr>
              <w:t>0 (0)</w:t>
            </w:r>
          </w:p>
        </w:tc>
        <w:tc>
          <w:tcPr>
            <w:tcW w:w="708" w:type="dxa"/>
          </w:tcPr>
          <w:p w14:paraId="06824FBE" w14:textId="77777777" w:rsidR="003951D5" w:rsidRDefault="003951D5" w:rsidP="006505AD">
            <w:pPr>
              <w:jc w:val="center"/>
              <w:rPr>
                <w:rFonts w:ascii="Arial" w:hAnsi="Arial" w:cs="Arial"/>
                <w:sz w:val="22"/>
                <w:szCs w:val="22"/>
              </w:rPr>
            </w:pPr>
            <w:r>
              <w:rPr>
                <w:rFonts w:ascii="Arial" w:hAnsi="Arial" w:cs="Arial"/>
                <w:sz w:val="22"/>
                <w:szCs w:val="22"/>
              </w:rPr>
              <w:t>-</w:t>
            </w:r>
          </w:p>
        </w:tc>
        <w:tc>
          <w:tcPr>
            <w:tcW w:w="993" w:type="dxa"/>
          </w:tcPr>
          <w:p w14:paraId="5039D096" w14:textId="77777777" w:rsidR="003951D5" w:rsidRDefault="003951D5" w:rsidP="006505AD">
            <w:pPr>
              <w:jc w:val="center"/>
              <w:rPr>
                <w:rFonts w:ascii="Arial" w:hAnsi="Arial" w:cs="Arial"/>
                <w:sz w:val="22"/>
                <w:szCs w:val="22"/>
              </w:rPr>
            </w:pPr>
            <w:r>
              <w:rPr>
                <w:rFonts w:ascii="Arial" w:hAnsi="Arial" w:cs="Arial"/>
                <w:sz w:val="22"/>
                <w:szCs w:val="22"/>
              </w:rPr>
              <w:t>-</w:t>
            </w:r>
          </w:p>
        </w:tc>
        <w:tc>
          <w:tcPr>
            <w:tcW w:w="1134" w:type="dxa"/>
          </w:tcPr>
          <w:p w14:paraId="5503FCE8" w14:textId="77777777" w:rsidR="003951D5" w:rsidRDefault="003951D5" w:rsidP="006505AD">
            <w:pPr>
              <w:jc w:val="center"/>
              <w:rPr>
                <w:rFonts w:ascii="Arial" w:hAnsi="Arial" w:cs="Arial"/>
                <w:sz w:val="22"/>
                <w:szCs w:val="22"/>
              </w:rPr>
            </w:pPr>
            <w:r>
              <w:rPr>
                <w:rFonts w:ascii="Arial" w:hAnsi="Arial" w:cs="Arial"/>
                <w:sz w:val="22"/>
                <w:szCs w:val="22"/>
              </w:rPr>
              <w:t>0 (0)</w:t>
            </w:r>
          </w:p>
        </w:tc>
        <w:tc>
          <w:tcPr>
            <w:tcW w:w="1134" w:type="dxa"/>
          </w:tcPr>
          <w:p w14:paraId="150A3823" w14:textId="77777777" w:rsidR="003951D5" w:rsidRDefault="003951D5" w:rsidP="006505AD">
            <w:pPr>
              <w:jc w:val="center"/>
              <w:rPr>
                <w:rFonts w:ascii="Arial" w:hAnsi="Arial" w:cs="Arial"/>
                <w:sz w:val="22"/>
                <w:szCs w:val="22"/>
              </w:rPr>
            </w:pPr>
            <w:r>
              <w:rPr>
                <w:rFonts w:ascii="Arial" w:hAnsi="Arial" w:cs="Arial"/>
                <w:sz w:val="22"/>
                <w:szCs w:val="22"/>
              </w:rPr>
              <w:t>-</w:t>
            </w:r>
          </w:p>
        </w:tc>
        <w:tc>
          <w:tcPr>
            <w:tcW w:w="850" w:type="dxa"/>
          </w:tcPr>
          <w:p w14:paraId="441840C0" w14:textId="77777777" w:rsidR="003951D5" w:rsidRDefault="003951D5" w:rsidP="006505AD">
            <w:pPr>
              <w:jc w:val="center"/>
              <w:rPr>
                <w:rFonts w:ascii="Arial" w:hAnsi="Arial" w:cs="Arial"/>
                <w:sz w:val="22"/>
                <w:szCs w:val="22"/>
              </w:rPr>
            </w:pPr>
            <w:r>
              <w:rPr>
                <w:rFonts w:ascii="Arial" w:hAnsi="Arial" w:cs="Arial"/>
                <w:sz w:val="22"/>
                <w:szCs w:val="22"/>
              </w:rPr>
              <w:t>-</w:t>
            </w:r>
          </w:p>
        </w:tc>
        <w:tc>
          <w:tcPr>
            <w:tcW w:w="851" w:type="dxa"/>
          </w:tcPr>
          <w:p w14:paraId="7178DBC4" w14:textId="77777777" w:rsidR="003951D5" w:rsidRDefault="003951D5" w:rsidP="006505AD">
            <w:pPr>
              <w:jc w:val="center"/>
              <w:rPr>
                <w:rFonts w:ascii="Arial" w:hAnsi="Arial" w:cs="Arial"/>
                <w:sz w:val="22"/>
                <w:szCs w:val="22"/>
              </w:rPr>
            </w:pPr>
            <w:r>
              <w:rPr>
                <w:rFonts w:ascii="Arial" w:hAnsi="Arial" w:cs="Arial"/>
                <w:sz w:val="22"/>
                <w:szCs w:val="22"/>
              </w:rPr>
              <w:t>-</w:t>
            </w:r>
          </w:p>
        </w:tc>
        <w:tc>
          <w:tcPr>
            <w:tcW w:w="992" w:type="dxa"/>
          </w:tcPr>
          <w:p w14:paraId="4493DC1F" w14:textId="77777777" w:rsidR="003951D5" w:rsidRDefault="003951D5" w:rsidP="006505AD">
            <w:pPr>
              <w:jc w:val="center"/>
              <w:rPr>
                <w:rFonts w:ascii="Arial" w:hAnsi="Arial" w:cs="Arial"/>
                <w:sz w:val="22"/>
                <w:szCs w:val="22"/>
              </w:rPr>
            </w:pPr>
            <w:r>
              <w:rPr>
                <w:rFonts w:ascii="Arial" w:hAnsi="Arial" w:cs="Arial"/>
                <w:sz w:val="22"/>
                <w:szCs w:val="22"/>
              </w:rPr>
              <w:t>-</w:t>
            </w:r>
          </w:p>
        </w:tc>
      </w:tr>
    </w:tbl>
    <w:p w14:paraId="317B7715" w14:textId="77777777" w:rsidR="003951D5" w:rsidRDefault="003951D5" w:rsidP="003951D5">
      <w:pPr>
        <w:rPr>
          <w:rFonts w:ascii="Arial" w:hAnsi="Arial" w:cs="Arial"/>
          <w:sz w:val="22"/>
          <w:szCs w:val="22"/>
        </w:rPr>
      </w:pPr>
      <w:r>
        <w:rPr>
          <w:rFonts w:ascii="Arial" w:hAnsi="Arial" w:cs="Arial"/>
          <w:sz w:val="22"/>
          <w:szCs w:val="22"/>
        </w:rPr>
        <w:t xml:space="preserve">I – intervention. F – myocutaneous flap reconstruction. M – mesh reconstruction, B – breast prosthesis. SBO – small bowel obstruction. </w:t>
      </w:r>
    </w:p>
    <w:p w14:paraId="25EF18EA" w14:textId="77777777" w:rsidR="003951D5" w:rsidRDefault="003951D5" w:rsidP="00F96D77">
      <w:pPr>
        <w:spacing w:line="360" w:lineRule="auto"/>
        <w:rPr>
          <w:rFonts w:ascii="Arial" w:hAnsi="Arial" w:cs="Arial"/>
          <w:sz w:val="22"/>
          <w:szCs w:val="22"/>
        </w:rPr>
      </w:pPr>
    </w:p>
    <w:p w14:paraId="52A60753" w14:textId="77777777" w:rsidR="002E3CE7" w:rsidRPr="00F96D77" w:rsidRDefault="002E3CE7" w:rsidP="00F96D77">
      <w:pPr>
        <w:spacing w:line="360" w:lineRule="auto"/>
        <w:rPr>
          <w:rFonts w:ascii="Arial" w:hAnsi="Arial" w:cs="Arial"/>
          <w:sz w:val="22"/>
          <w:szCs w:val="22"/>
        </w:rPr>
      </w:pPr>
    </w:p>
    <w:sectPr w:rsidR="002E3CE7" w:rsidRPr="00F96D77" w:rsidSect="00641FC4">
      <w:headerReference w:type="even" r:id="rId11"/>
      <w:headerReference w:type="default" r:id="rId12"/>
      <w:pgSz w:w="11906" w:h="16838"/>
      <w:pgMar w:top="1418" w:right="1418" w:bottom="1418" w:left="1418"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34A91" w14:textId="77777777" w:rsidR="009576A7" w:rsidRDefault="009576A7" w:rsidP="001C7B09">
      <w:r>
        <w:separator/>
      </w:r>
    </w:p>
  </w:endnote>
  <w:endnote w:type="continuationSeparator" w:id="0">
    <w:p w14:paraId="3B269373" w14:textId="77777777" w:rsidR="009576A7" w:rsidRDefault="009576A7" w:rsidP="001C7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F8CBD" w14:textId="77777777" w:rsidR="009576A7" w:rsidRDefault="009576A7" w:rsidP="001C7B09">
      <w:r>
        <w:separator/>
      </w:r>
    </w:p>
  </w:footnote>
  <w:footnote w:type="continuationSeparator" w:id="0">
    <w:p w14:paraId="125D2554" w14:textId="77777777" w:rsidR="009576A7" w:rsidRDefault="009576A7" w:rsidP="001C7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9580009"/>
      <w:docPartObj>
        <w:docPartGallery w:val="Page Numbers (Top of Page)"/>
        <w:docPartUnique/>
      </w:docPartObj>
    </w:sdtPr>
    <w:sdtEndPr>
      <w:rPr>
        <w:rStyle w:val="PageNumber"/>
      </w:rPr>
    </w:sdtEndPr>
    <w:sdtContent>
      <w:p w14:paraId="55B38D23" w14:textId="2DE4346A" w:rsidR="006505AD" w:rsidRDefault="006505AD" w:rsidP="006505A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5AA50" w14:textId="77777777" w:rsidR="006505AD" w:rsidRDefault="006505AD" w:rsidP="001C7B0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9253346"/>
      <w:docPartObj>
        <w:docPartGallery w:val="Page Numbers (Top of Page)"/>
        <w:docPartUnique/>
      </w:docPartObj>
    </w:sdtPr>
    <w:sdtEndPr>
      <w:rPr>
        <w:rStyle w:val="PageNumber"/>
      </w:rPr>
    </w:sdtEndPr>
    <w:sdtContent>
      <w:p w14:paraId="37BE0B6F" w14:textId="6D5AE571" w:rsidR="006505AD" w:rsidRDefault="006505AD" w:rsidP="006505A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A1E9C">
          <w:rPr>
            <w:rStyle w:val="PageNumber"/>
            <w:noProof/>
          </w:rPr>
          <w:t>23</w:t>
        </w:r>
        <w:r>
          <w:rPr>
            <w:rStyle w:val="PageNumber"/>
          </w:rPr>
          <w:fldChar w:fldCharType="end"/>
        </w:r>
      </w:p>
    </w:sdtContent>
  </w:sdt>
  <w:p w14:paraId="7EE1CE8E" w14:textId="77777777" w:rsidR="006505AD" w:rsidRDefault="006505AD" w:rsidP="001C7B0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F5117"/>
    <w:multiLevelType w:val="hybridMultilevel"/>
    <w:tmpl w:val="2988B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D3311"/>
    <w:multiLevelType w:val="hybridMultilevel"/>
    <w:tmpl w:val="885A5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3767D7"/>
    <w:multiLevelType w:val="hybridMultilevel"/>
    <w:tmpl w:val="C8BA1E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3A623C"/>
    <w:multiLevelType w:val="multilevel"/>
    <w:tmpl w:val="CAB65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6927F4"/>
    <w:multiLevelType w:val="hybridMultilevel"/>
    <w:tmpl w:val="EF564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75644C"/>
    <w:multiLevelType w:val="hybridMultilevel"/>
    <w:tmpl w:val="E6B41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5158DC"/>
    <w:multiLevelType w:val="hybridMultilevel"/>
    <w:tmpl w:val="8B301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BF36B7"/>
    <w:multiLevelType w:val="hybridMultilevel"/>
    <w:tmpl w:val="F91C7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181531"/>
    <w:multiLevelType w:val="hybridMultilevel"/>
    <w:tmpl w:val="FBC8B942"/>
    <w:numStyleLink w:val="ImportedStyle1"/>
  </w:abstractNum>
  <w:abstractNum w:abstractNumId="9" w15:restartNumberingAfterBreak="0">
    <w:nsid w:val="50313304"/>
    <w:multiLevelType w:val="hybridMultilevel"/>
    <w:tmpl w:val="2BA0DDCC"/>
    <w:lvl w:ilvl="0" w:tplc="6F36D1F6">
      <w:start w:val="1"/>
      <w:numFmt w:val="decimal"/>
      <w:lvlText w:val="%1)"/>
      <w:lvlJc w:val="left"/>
      <w:pPr>
        <w:ind w:left="720" w:hanging="360"/>
      </w:pPr>
      <w:rPr>
        <w:rFonts w:ascii="Arial" w:hAnsi="Arial" w:cs="Arial"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450254"/>
    <w:multiLevelType w:val="hybridMultilevel"/>
    <w:tmpl w:val="8474C0A0"/>
    <w:lvl w:ilvl="0" w:tplc="351AAA66">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1C1553"/>
    <w:multiLevelType w:val="hybridMultilevel"/>
    <w:tmpl w:val="1146F0D4"/>
    <w:lvl w:ilvl="0" w:tplc="8DAED642">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C41A27"/>
    <w:multiLevelType w:val="hybridMultilevel"/>
    <w:tmpl w:val="197E66B8"/>
    <w:lvl w:ilvl="0" w:tplc="1FF69F6C">
      <w:start w:val="1"/>
      <w:numFmt w:val="decimal"/>
      <w:lvlText w:val="%1)"/>
      <w:lvlJc w:val="left"/>
      <w:pPr>
        <w:ind w:left="720" w:hanging="360"/>
      </w:pPr>
      <w:rPr>
        <w:rFonts w:ascii="Arial" w:hAnsi="Arial" w:cs="Arial"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150705"/>
    <w:multiLevelType w:val="hybridMultilevel"/>
    <w:tmpl w:val="254299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AD1D34"/>
    <w:multiLevelType w:val="hybridMultilevel"/>
    <w:tmpl w:val="20548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77CAE"/>
    <w:multiLevelType w:val="hybridMultilevel"/>
    <w:tmpl w:val="FBC8B942"/>
    <w:styleLink w:val="ImportedStyle1"/>
    <w:lvl w:ilvl="0" w:tplc="A7224818">
      <w:start w:val="1"/>
      <w:numFmt w:val="decimal"/>
      <w:lvlText w:val="%1)"/>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BE894B6">
      <w:start w:val="1"/>
      <w:numFmt w:val="lowerLetter"/>
      <w:lvlText w:val="%2."/>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9527D7C">
      <w:start w:val="1"/>
      <w:numFmt w:val="lowerRoman"/>
      <w:lvlText w:val="%3."/>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D10AD30">
      <w:start w:val="1"/>
      <w:numFmt w:val="decimal"/>
      <w:lvlText w:val="%4."/>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960CAA6">
      <w:start w:val="1"/>
      <w:numFmt w:val="lowerLetter"/>
      <w:lvlText w:val="%5."/>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8B2B9FC">
      <w:start w:val="1"/>
      <w:numFmt w:val="lowerRoman"/>
      <w:lvlText w:val="%6."/>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7AAF772">
      <w:start w:val="1"/>
      <w:numFmt w:val="decimal"/>
      <w:lvlText w:val="%7."/>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71E6A7E">
      <w:start w:val="1"/>
      <w:numFmt w:val="lowerLetter"/>
      <w:lvlText w:val="%8."/>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3D06446">
      <w:start w:val="1"/>
      <w:numFmt w:val="lowerRoman"/>
      <w:lvlText w:val="%9."/>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6" w15:restartNumberingAfterBreak="0">
    <w:nsid w:val="6AF45CEA"/>
    <w:multiLevelType w:val="hybridMultilevel"/>
    <w:tmpl w:val="A0321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A7533F"/>
    <w:multiLevelType w:val="hybridMultilevel"/>
    <w:tmpl w:val="9AF402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7D2CB3"/>
    <w:multiLevelType w:val="hybridMultilevel"/>
    <w:tmpl w:val="572CB432"/>
    <w:lvl w:ilvl="0" w:tplc="586A6CBA">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1D4608"/>
    <w:multiLevelType w:val="hybridMultilevel"/>
    <w:tmpl w:val="AA1A3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5"/>
  </w:num>
  <w:num w:numId="5">
    <w:abstractNumId w:val="19"/>
  </w:num>
  <w:num w:numId="6">
    <w:abstractNumId w:val="10"/>
  </w:num>
  <w:num w:numId="7">
    <w:abstractNumId w:val="17"/>
  </w:num>
  <w:num w:numId="8">
    <w:abstractNumId w:val="3"/>
  </w:num>
  <w:num w:numId="9">
    <w:abstractNumId w:val="0"/>
  </w:num>
  <w:num w:numId="10">
    <w:abstractNumId w:val="16"/>
  </w:num>
  <w:num w:numId="11">
    <w:abstractNumId w:val="7"/>
  </w:num>
  <w:num w:numId="12">
    <w:abstractNumId w:val="12"/>
  </w:num>
  <w:num w:numId="13">
    <w:abstractNumId w:val="15"/>
  </w:num>
  <w:num w:numId="14">
    <w:abstractNumId w:val="8"/>
  </w:num>
  <w:num w:numId="15">
    <w:abstractNumId w:val="11"/>
  </w:num>
  <w:num w:numId="16">
    <w:abstractNumId w:val="18"/>
  </w:num>
  <w:num w:numId="17">
    <w:abstractNumId w:val="9"/>
  </w:num>
  <w:num w:numId="18">
    <w:abstractNumId w:val="14"/>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3A8"/>
    <w:rsid w:val="00024357"/>
    <w:rsid w:val="00025473"/>
    <w:rsid w:val="00030966"/>
    <w:rsid w:val="00032AB9"/>
    <w:rsid w:val="00032B77"/>
    <w:rsid w:val="000333DF"/>
    <w:rsid w:val="000377CD"/>
    <w:rsid w:val="0004297C"/>
    <w:rsid w:val="00046C23"/>
    <w:rsid w:val="00047B0C"/>
    <w:rsid w:val="00050187"/>
    <w:rsid w:val="00053081"/>
    <w:rsid w:val="00053C98"/>
    <w:rsid w:val="000540D1"/>
    <w:rsid w:val="00065785"/>
    <w:rsid w:val="000667EE"/>
    <w:rsid w:val="000768EA"/>
    <w:rsid w:val="00077CAA"/>
    <w:rsid w:val="00080E74"/>
    <w:rsid w:val="00090248"/>
    <w:rsid w:val="000929A3"/>
    <w:rsid w:val="00094131"/>
    <w:rsid w:val="000955BB"/>
    <w:rsid w:val="0009638D"/>
    <w:rsid w:val="000974FB"/>
    <w:rsid w:val="00097776"/>
    <w:rsid w:val="000A1342"/>
    <w:rsid w:val="000A1E9C"/>
    <w:rsid w:val="000B28F0"/>
    <w:rsid w:val="000B49EC"/>
    <w:rsid w:val="000C08B5"/>
    <w:rsid w:val="000C124B"/>
    <w:rsid w:val="000C2A7F"/>
    <w:rsid w:val="000D1C19"/>
    <w:rsid w:val="000D7F29"/>
    <w:rsid w:val="000E00E1"/>
    <w:rsid w:val="000E3086"/>
    <w:rsid w:val="000E6A39"/>
    <w:rsid w:val="000E7EBF"/>
    <w:rsid w:val="000F0799"/>
    <w:rsid w:val="000F358B"/>
    <w:rsid w:val="0010110D"/>
    <w:rsid w:val="00106FEB"/>
    <w:rsid w:val="00111DC7"/>
    <w:rsid w:val="001142E8"/>
    <w:rsid w:val="001146A3"/>
    <w:rsid w:val="001156DB"/>
    <w:rsid w:val="001307D5"/>
    <w:rsid w:val="00144ABF"/>
    <w:rsid w:val="00146D13"/>
    <w:rsid w:val="00150E58"/>
    <w:rsid w:val="001563A3"/>
    <w:rsid w:val="00164A67"/>
    <w:rsid w:val="0016725B"/>
    <w:rsid w:val="00173900"/>
    <w:rsid w:val="0017609D"/>
    <w:rsid w:val="0018199B"/>
    <w:rsid w:val="001868BA"/>
    <w:rsid w:val="00186A41"/>
    <w:rsid w:val="00192108"/>
    <w:rsid w:val="0019224B"/>
    <w:rsid w:val="0019350D"/>
    <w:rsid w:val="00194FC5"/>
    <w:rsid w:val="0019618B"/>
    <w:rsid w:val="001979B7"/>
    <w:rsid w:val="001A377A"/>
    <w:rsid w:val="001B60AF"/>
    <w:rsid w:val="001C17DE"/>
    <w:rsid w:val="001C4FF2"/>
    <w:rsid w:val="001C7B09"/>
    <w:rsid w:val="001D0FF8"/>
    <w:rsid w:val="001D140A"/>
    <w:rsid w:val="001D17C1"/>
    <w:rsid w:val="001D222F"/>
    <w:rsid w:val="001E7297"/>
    <w:rsid w:val="001F14E8"/>
    <w:rsid w:val="002003ED"/>
    <w:rsid w:val="00201AAB"/>
    <w:rsid w:val="00203965"/>
    <w:rsid w:val="00212377"/>
    <w:rsid w:val="00214FC6"/>
    <w:rsid w:val="00215D12"/>
    <w:rsid w:val="00222A84"/>
    <w:rsid w:val="0022563D"/>
    <w:rsid w:val="00226610"/>
    <w:rsid w:val="002305F1"/>
    <w:rsid w:val="00233BE7"/>
    <w:rsid w:val="00237283"/>
    <w:rsid w:val="00241BD8"/>
    <w:rsid w:val="002477A5"/>
    <w:rsid w:val="00262E7C"/>
    <w:rsid w:val="002668F3"/>
    <w:rsid w:val="00270626"/>
    <w:rsid w:val="00273120"/>
    <w:rsid w:val="002756DE"/>
    <w:rsid w:val="002953D7"/>
    <w:rsid w:val="0029581F"/>
    <w:rsid w:val="002959CD"/>
    <w:rsid w:val="002A1BD2"/>
    <w:rsid w:val="002A32F7"/>
    <w:rsid w:val="002A6641"/>
    <w:rsid w:val="002A68D0"/>
    <w:rsid w:val="002B2B0F"/>
    <w:rsid w:val="002B445B"/>
    <w:rsid w:val="002C0A5B"/>
    <w:rsid w:val="002C1F00"/>
    <w:rsid w:val="002C70CC"/>
    <w:rsid w:val="002C715A"/>
    <w:rsid w:val="002D255A"/>
    <w:rsid w:val="002D68B3"/>
    <w:rsid w:val="002D7E1B"/>
    <w:rsid w:val="002E1020"/>
    <w:rsid w:val="002E3CE7"/>
    <w:rsid w:val="002E4640"/>
    <w:rsid w:val="002F75F8"/>
    <w:rsid w:val="0030737C"/>
    <w:rsid w:val="00307632"/>
    <w:rsid w:val="00310440"/>
    <w:rsid w:val="00315C95"/>
    <w:rsid w:val="003232FA"/>
    <w:rsid w:val="00335581"/>
    <w:rsid w:val="00340031"/>
    <w:rsid w:val="00341404"/>
    <w:rsid w:val="003437FF"/>
    <w:rsid w:val="00347443"/>
    <w:rsid w:val="003474C4"/>
    <w:rsid w:val="00353E97"/>
    <w:rsid w:val="00356371"/>
    <w:rsid w:val="00360C90"/>
    <w:rsid w:val="0036701C"/>
    <w:rsid w:val="0037292C"/>
    <w:rsid w:val="00373F36"/>
    <w:rsid w:val="00382940"/>
    <w:rsid w:val="00384E86"/>
    <w:rsid w:val="00386D7A"/>
    <w:rsid w:val="00391634"/>
    <w:rsid w:val="0039320A"/>
    <w:rsid w:val="00393F7A"/>
    <w:rsid w:val="003951D5"/>
    <w:rsid w:val="0039705E"/>
    <w:rsid w:val="003A0C0C"/>
    <w:rsid w:val="003A2E73"/>
    <w:rsid w:val="003B0B4A"/>
    <w:rsid w:val="003B107F"/>
    <w:rsid w:val="003B52F0"/>
    <w:rsid w:val="003B7995"/>
    <w:rsid w:val="003C11E6"/>
    <w:rsid w:val="003C1996"/>
    <w:rsid w:val="003C3938"/>
    <w:rsid w:val="003C4D9C"/>
    <w:rsid w:val="003D0CDF"/>
    <w:rsid w:val="003D1DFA"/>
    <w:rsid w:val="003D256E"/>
    <w:rsid w:val="003D5306"/>
    <w:rsid w:val="003D68DE"/>
    <w:rsid w:val="003E33D6"/>
    <w:rsid w:val="003F58A6"/>
    <w:rsid w:val="003F5A50"/>
    <w:rsid w:val="004016CC"/>
    <w:rsid w:val="00405077"/>
    <w:rsid w:val="00407368"/>
    <w:rsid w:val="0041055F"/>
    <w:rsid w:val="00416A30"/>
    <w:rsid w:val="004177B6"/>
    <w:rsid w:val="004230CC"/>
    <w:rsid w:val="00426B5B"/>
    <w:rsid w:val="004274D6"/>
    <w:rsid w:val="0043040A"/>
    <w:rsid w:val="0043057B"/>
    <w:rsid w:val="00431E4F"/>
    <w:rsid w:val="004320D5"/>
    <w:rsid w:val="00434637"/>
    <w:rsid w:val="00444DBC"/>
    <w:rsid w:val="00445004"/>
    <w:rsid w:val="004451D0"/>
    <w:rsid w:val="00445DAF"/>
    <w:rsid w:val="004478F8"/>
    <w:rsid w:val="00447BC6"/>
    <w:rsid w:val="00451957"/>
    <w:rsid w:val="0045522B"/>
    <w:rsid w:val="00457B1B"/>
    <w:rsid w:val="00457DB6"/>
    <w:rsid w:val="00470C5C"/>
    <w:rsid w:val="00474820"/>
    <w:rsid w:val="0048594B"/>
    <w:rsid w:val="0048615E"/>
    <w:rsid w:val="004912B3"/>
    <w:rsid w:val="0049425B"/>
    <w:rsid w:val="004973D1"/>
    <w:rsid w:val="004B31F6"/>
    <w:rsid w:val="004B3E33"/>
    <w:rsid w:val="004D15C4"/>
    <w:rsid w:val="004D2996"/>
    <w:rsid w:val="004D3593"/>
    <w:rsid w:val="004D4F87"/>
    <w:rsid w:val="004E0375"/>
    <w:rsid w:val="004E0A9F"/>
    <w:rsid w:val="004E3E1B"/>
    <w:rsid w:val="004E3EEC"/>
    <w:rsid w:val="004F2BE9"/>
    <w:rsid w:val="0050011C"/>
    <w:rsid w:val="00502E4F"/>
    <w:rsid w:val="0050407C"/>
    <w:rsid w:val="00504D39"/>
    <w:rsid w:val="0050778D"/>
    <w:rsid w:val="0051075E"/>
    <w:rsid w:val="00521D29"/>
    <w:rsid w:val="00537E50"/>
    <w:rsid w:val="00541C23"/>
    <w:rsid w:val="00543FAB"/>
    <w:rsid w:val="0055054B"/>
    <w:rsid w:val="00550701"/>
    <w:rsid w:val="00551120"/>
    <w:rsid w:val="005516B9"/>
    <w:rsid w:val="005525A9"/>
    <w:rsid w:val="0055379C"/>
    <w:rsid w:val="00561579"/>
    <w:rsid w:val="00564CB4"/>
    <w:rsid w:val="00564FE2"/>
    <w:rsid w:val="00565B13"/>
    <w:rsid w:val="005664EE"/>
    <w:rsid w:val="00570266"/>
    <w:rsid w:val="0057095D"/>
    <w:rsid w:val="00573E00"/>
    <w:rsid w:val="005802C4"/>
    <w:rsid w:val="00581799"/>
    <w:rsid w:val="005868A3"/>
    <w:rsid w:val="00586D86"/>
    <w:rsid w:val="0058700E"/>
    <w:rsid w:val="00592A67"/>
    <w:rsid w:val="005966B3"/>
    <w:rsid w:val="005A1745"/>
    <w:rsid w:val="005A1CD3"/>
    <w:rsid w:val="005A3B71"/>
    <w:rsid w:val="005C1D53"/>
    <w:rsid w:val="005C2485"/>
    <w:rsid w:val="005C7572"/>
    <w:rsid w:val="005D2554"/>
    <w:rsid w:val="005D27D4"/>
    <w:rsid w:val="005D4651"/>
    <w:rsid w:val="005D78DA"/>
    <w:rsid w:val="005E2885"/>
    <w:rsid w:val="005F4063"/>
    <w:rsid w:val="00602916"/>
    <w:rsid w:val="00607793"/>
    <w:rsid w:val="00610A26"/>
    <w:rsid w:val="00611970"/>
    <w:rsid w:val="0061225C"/>
    <w:rsid w:val="0061597B"/>
    <w:rsid w:val="00615C86"/>
    <w:rsid w:val="006205D1"/>
    <w:rsid w:val="006218D3"/>
    <w:rsid w:val="00627F37"/>
    <w:rsid w:val="00630EF0"/>
    <w:rsid w:val="006331D2"/>
    <w:rsid w:val="006374B1"/>
    <w:rsid w:val="00641870"/>
    <w:rsid w:val="00641FC4"/>
    <w:rsid w:val="00642B54"/>
    <w:rsid w:val="00646C5A"/>
    <w:rsid w:val="006505AD"/>
    <w:rsid w:val="00654194"/>
    <w:rsid w:val="006557D8"/>
    <w:rsid w:val="00655C56"/>
    <w:rsid w:val="006731C5"/>
    <w:rsid w:val="00675DE6"/>
    <w:rsid w:val="00676D40"/>
    <w:rsid w:val="00677B5D"/>
    <w:rsid w:val="00690ED2"/>
    <w:rsid w:val="00692795"/>
    <w:rsid w:val="00693F4E"/>
    <w:rsid w:val="00696567"/>
    <w:rsid w:val="00697DA8"/>
    <w:rsid w:val="00697E8A"/>
    <w:rsid w:val="006A0150"/>
    <w:rsid w:val="006B2DE6"/>
    <w:rsid w:val="006B3B34"/>
    <w:rsid w:val="006B4F8F"/>
    <w:rsid w:val="006C0B41"/>
    <w:rsid w:val="006C249D"/>
    <w:rsid w:val="006E5293"/>
    <w:rsid w:val="006E65C6"/>
    <w:rsid w:val="006E74D0"/>
    <w:rsid w:val="006F21CA"/>
    <w:rsid w:val="006F3A73"/>
    <w:rsid w:val="006F4561"/>
    <w:rsid w:val="006F5971"/>
    <w:rsid w:val="006F77A6"/>
    <w:rsid w:val="007022AB"/>
    <w:rsid w:val="00702DD9"/>
    <w:rsid w:val="0070642E"/>
    <w:rsid w:val="007124D9"/>
    <w:rsid w:val="00722DAE"/>
    <w:rsid w:val="007313F2"/>
    <w:rsid w:val="00732C3D"/>
    <w:rsid w:val="00744353"/>
    <w:rsid w:val="00746105"/>
    <w:rsid w:val="00753455"/>
    <w:rsid w:val="00761695"/>
    <w:rsid w:val="00767590"/>
    <w:rsid w:val="00771AB0"/>
    <w:rsid w:val="00772506"/>
    <w:rsid w:val="00775048"/>
    <w:rsid w:val="007767A6"/>
    <w:rsid w:val="00781ACB"/>
    <w:rsid w:val="00784EB0"/>
    <w:rsid w:val="0078508F"/>
    <w:rsid w:val="00785F92"/>
    <w:rsid w:val="00793D23"/>
    <w:rsid w:val="007A505C"/>
    <w:rsid w:val="007A5A2F"/>
    <w:rsid w:val="007A73A9"/>
    <w:rsid w:val="007A7B5A"/>
    <w:rsid w:val="007B076C"/>
    <w:rsid w:val="007B0EBA"/>
    <w:rsid w:val="007B33CE"/>
    <w:rsid w:val="007B4778"/>
    <w:rsid w:val="007B4C8D"/>
    <w:rsid w:val="007C3099"/>
    <w:rsid w:val="007C4ABC"/>
    <w:rsid w:val="007C5EF4"/>
    <w:rsid w:val="007D39A9"/>
    <w:rsid w:val="007E0920"/>
    <w:rsid w:val="007E203E"/>
    <w:rsid w:val="007E28F8"/>
    <w:rsid w:val="007E37D4"/>
    <w:rsid w:val="007E5104"/>
    <w:rsid w:val="007F1D71"/>
    <w:rsid w:val="007F34DC"/>
    <w:rsid w:val="008023D3"/>
    <w:rsid w:val="00802905"/>
    <w:rsid w:val="00805C24"/>
    <w:rsid w:val="00805E81"/>
    <w:rsid w:val="00807F89"/>
    <w:rsid w:val="008258F5"/>
    <w:rsid w:val="008279A9"/>
    <w:rsid w:val="008279B2"/>
    <w:rsid w:val="008318BD"/>
    <w:rsid w:val="00832090"/>
    <w:rsid w:val="00840593"/>
    <w:rsid w:val="00846E67"/>
    <w:rsid w:val="0085027B"/>
    <w:rsid w:val="0085057B"/>
    <w:rsid w:val="008605FD"/>
    <w:rsid w:val="0086164D"/>
    <w:rsid w:val="008621A7"/>
    <w:rsid w:val="0087052D"/>
    <w:rsid w:val="00873AD2"/>
    <w:rsid w:val="00881B88"/>
    <w:rsid w:val="0088348E"/>
    <w:rsid w:val="00885639"/>
    <w:rsid w:val="0088686A"/>
    <w:rsid w:val="00890D4B"/>
    <w:rsid w:val="00893ECD"/>
    <w:rsid w:val="008A0AA3"/>
    <w:rsid w:val="008A2407"/>
    <w:rsid w:val="008A479A"/>
    <w:rsid w:val="008D2B0E"/>
    <w:rsid w:val="008D6CE7"/>
    <w:rsid w:val="008E1FF3"/>
    <w:rsid w:val="008E56B2"/>
    <w:rsid w:val="008E5A9C"/>
    <w:rsid w:val="00900AA7"/>
    <w:rsid w:val="00910168"/>
    <w:rsid w:val="00926719"/>
    <w:rsid w:val="00934CB3"/>
    <w:rsid w:val="00940C0A"/>
    <w:rsid w:val="009426D5"/>
    <w:rsid w:val="009456CE"/>
    <w:rsid w:val="00953CB0"/>
    <w:rsid w:val="009576A7"/>
    <w:rsid w:val="00962E15"/>
    <w:rsid w:val="009670DA"/>
    <w:rsid w:val="0097069C"/>
    <w:rsid w:val="009740FB"/>
    <w:rsid w:val="009821EC"/>
    <w:rsid w:val="009824FE"/>
    <w:rsid w:val="00985236"/>
    <w:rsid w:val="00995926"/>
    <w:rsid w:val="009A6854"/>
    <w:rsid w:val="009B30A7"/>
    <w:rsid w:val="009B42E1"/>
    <w:rsid w:val="009B4BEF"/>
    <w:rsid w:val="009C286F"/>
    <w:rsid w:val="009C2DCC"/>
    <w:rsid w:val="009D0D71"/>
    <w:rsid w:val="009D25C2"/>
    <w:rsid w:val="009D4B05"/>
    <w:rsid w:val="009D5A2E"/>
    <w:rsid w:val="009E35AF"/>
    <w:rsid w:val="009E3D56"/>
    <w:rsid w:val="009F00B2"/>
    <w:rsid w:val="009F2A03"/>
    <w:rsid w:val="009F6F84"/>
    <w:rsid w:val="009F6FDD"/>
    <w:rsid w:val="009F7130"/>
    <w:rsid w:val="00A2518F"/>
    <w:rsid w:val="00A26C57"/>
    <w:rsid w:val="00A414F4"/>
    <w:rsid w:val="00A438A3"/>
    <w:rsid w:val="00A44260"/>
    <w:rsid w:val="00A4583D"/>
    <w:rsid w:val="00A45A93"/>
    <w:rsid w:val="00A603C1"/>
    <w:rsid w:val="00A61FDA"/>
    <w:rsid w:val="00A63525"/>
    <w:rsid w:val="00A641C2"/>
    <w:rsid w:val="00A70811"/>
    <w:rsid w:val="00A70C09"/>
    <w:rsid w:val="00A74974"/>
    <w:rsid w:val="00A76360"/>
    <w:rsid w:val="00A77DEC"/>
    <w:rsid w:val="00A800B2"/>
    <w:rsid w:val="00A81272"/>
    <w:rsid w:val="00A826CC"/>
    <w:rsid w:val="00A96ADD"/>
    <w:rsid w:val="00AA1051"/>
    <w:rsid w:val="00AA19BE"/>
    <w:rsid w:val="00AA1AE1"/>
    <w:rsid w:val="00AB5D07"/>
    <w:rsid w:val="00AB744D"/>
    <w:rsid w:val="00AC6484"/>
    <w:rsid w:val="00AC69A1"/>
    <w:rsid w:val="00AC7A6D"/>
    <w:rsid w:val="00AD4262"/>
    <w:rsid w:val="00AE05BE"/>
    <w:rsid w:val="00AE63A8"/>
    <w:rsid w:val="00AE77F3"/>
    <w:rsid w:val="00AE7DE3"/>
    <w:rsid w:val="00AF05AB"/>
    <w:rsid w:val="00AF20F6"/>
    <w:rsid w:val="00AF39E2"/>
    <w:rsid w:val="00B07780"/>
    <w:rsid w:val="00B1191D"/>
    <w:rsid w:val="00B13BE3"/>
    <w:rsid w:val="00B15D5A"/>
    <w:rsid w:val="00B17B0C"/>
    <w:rsid w:val="00B2470B"/>
    <w:rsid w:val="00B24775"/>
    <w:rsid w:val="00B24D66"/>
    <w:rsid w:val="00B30D28"/>
    <w:rsid w:val="00B32334"/>
    <w:rsid w:val="00B328D2"/>
    <w:rsid w:val="00B32D63"/>
    <w:rsid w:val="00B3485D"/>
    <w:rsid w:val="00B364AB"/>
    <w:rsid w:val="00B52DA3"/>
    <w:rsid w:val="00B579D8"/>
    <w:rsid w:val="00B60352"/>
    <w:rsid w:val="00B61572"/>
    <w:rsid w:val="00B6380F"/>
    <w:rsid w:val="00B7229C"/>
    <w:rsid w:val="00B7377D"/>
    <w:rsid w:val="00B7655B"/>
    <w:rsid w:val="00B812B8"/>
    <w:rsid w:val="00B8154E"/>
    <w:rsid w:val="00B842DE"/>
    <w:rsid w:val="00B906F1"/>
    <w:rsid w:val="00B946B7"/>
    <w:rsid w:val="00B97E96"/>
    <w:rsid w:val="00BA14DD"/>
    <w:rsid w:val="00BA1FE7"/>
    <w:rsid w:val="00BA5692"/>
    <w:rsid w:val="00BA6633"/>
    <w:rsid w:val="00BB33E1"/>
    <w:rsid w:val="00BC5BA0"/>
    <w:rsid w:val="00BD3709"/>
    <w:rsid w:val="00BE478F"/>
    <w:rsid w:val="00BF1BE9"/>
    <w:rsid w:val="00BF35D9"/>
    <w:rsid w:val="00BF7263"/>
    <w:rsid w:val="00C03F70"/>
    <w:rsid w:val="00C0510E"/>
    <w:rsid w:val="00C05B11"/>
    <w:rsid w:val="00C0662D"/>
    <w:rsid w:val="00C15746"/>
    <w:rsid w:val="00C177BC"/>
    <w:rsid w:val="00C21868"/>
    <w:rsid w:val="00C22226"/>
    <w:rsid w:val="00C2490A"/>
    <w:rsid w:val="00C2540A"/>
    <w:rsid w:val="00C3086A"/>
    <w:rsid w:val="00C31E30"/>
    <w:rsid w:val="00C3340F"/>
    <w:rsid w:val="00C3463A"/>
    <w:rsid w:val="00C376B9"/>
    <w:rsid w:val="00C45CD3"/>
    <w:rsid w:val="00C619F4"/>
    <w:rsid w:val="00C64E32"/>
    <w:rsid w:val="00C6581A"/>
    <w:rsid w:val="00C662CF"/>
    <w:rsid w:val="00C66EC6"/>
    <w:rsid w:val="00C72B43"/>
    <w:rsid w:val="00C73045"/>
    <w:rsid w:val="00C748B1"/>
    <w:rsid w:val="00C75B35"/>
    <w:rsid w:val="00C822AC"/>
    <w:rsid w:val="00C86890"/>
    <w:rsid w:val="00C910C3"/>
    <w:rsid w:val="00C94241"/>
    <w:rsid w:val="00C94A4E"/>
    <w:rsid w:val="00CA2165"/>
    <w:rsid w:val="00CB0BF5"/>
    <w:rsid w:val="00CB3FD7"/>
    <w:rsid w:val="00CC1FB3"/>
    <w:rsid w:val="00CC23B4"/>
    <w:rsid w:val="00CC65AB"/>
    <w:rsid w:val="00CC7226"/>
    <w:rsid w:val="00CD1A93"/>
    <w:rsid w:val="00CD57E1"/>
    <w:rsid w:val="00CD6A1A"/>
    <w:rsid w:val="00CF0D22"/>
    <w:rsid w:val="00CF10FE"/>
    <w:rsid w:val="00CF4209"/>
    <w:rsid w:val="00CF5661"/>
    <w:rsid w:val="00CF6C76"/>
    <w:rsid w:val="00D03874"/>
    <w:rsid w:val="00D04D3D"/>
    <w:rsid w:val="00D0532E"/>
    <w:rsid w:val="00D07A40"/>
    <w:rsid w:val="00D1230B"/>
    <w:rsid w:val="00D1254B"/>
    <w:rsid w:val="00D17434"/>
    <w:rsid w:val="00D17814"/>
    <w:rsid w:val="00D24BE1"/>
    <w:rsid w:val="00D31C10"/>
    <w:rsid w:val="00D35E61"/>
    <w:rsid w:val="00D36AB9"/>
    <w:rsid w:val="00D53470"/>
    <w:rsid w:val="00D54AE3"/>
    <w:rsid w:val="00D5560C"/>
    <w:rsid w:val="00D60FFB"/>
    <w:rsid w:val="00D61E06"/>
    <w:rsid w:val="00D77030"/>
    <w:rsid w:val="00D77C10"/>
    <w:rsid w:val="00D80B4F"/>
    <w:rsid w:val="00D80E1E"/>
    <w:rsid w:val="00D94911"/>
    <w:rsid w:val="00D961A8"/>
    <w:rsid w:val="00DA1E4E"/>
    <w:rsid w:val="00DA2232"/>
    <w:rsid w:val="00DA323A"/>
    <w:rsid w:val="00DA3F91"/>
    <w:rsid w:val="00DC28EC"/>
    <w:rsid w:val="00DC30D0"/>
    <w:rsid w:val="00DC4E44"/>
    <w:rsid w:val="00DD5FFB"/>
    <w:rsid w:val="00DE0409"/>
    <w:rsid w:val="00DE1DAC"/>
    <w:rsid w:val="00DE34BE"/>
    <w:rsid w:val="00DF15E7"/>
    <w:rsid w:val="00DF1E9E"/>
    <w:rsid w:val="00DF5D18"/>
    <w:rsid w:val="00E0006B"/>
    <w:rsid w:val="00E03C36"/>
    <w:rsid w:val="00E23BB7"/>
    <w:rsid w:val="00E27BF3"/>
    <w:rsid w:val="00E40875"/>
    <w:rsid w:val="00E45445"/>
    <w:rsid w:val="00E47FD8"/>
    <w:rsid w:val="00E51699"/>
    <w:rsid w:val="00E6321D"/>
    <w:rsid w:val="00E64C65"/>
    <w:rsid w:val="00E74DCE"/>
    <w:rsid w:val="00E8086F"/>
    <w:rsid w:val="00E81300"/>
    <w:rsid w:val="00E85563"/>
    <w:rsid w:val="00E86011"/>
    <w:rsid w:val="00E9231E"/>
    <w:rsid w:val="00E92328"/>
    <w:rsid w:val="00E965C5"/>
    <w:rsid w:val="00EA103E"/>
    <w:rsid w:val="00EA4276"/>
    <w:rsid w:val="00EA5220"/>
    <w:rsid w:val="00EB2D80"/>
    <w:rsid w:val="00EB5097"/>
    <w:rsid w:val="00EB57F5"/>
    <w:rsid w:val="00EB73A5"/>
    <w:rsid w:val="00EC31E3"/>
    <w:rsid w:val="00EC3CFA"/>
    <w:rsid w:val="00EC6214"/>
    <w:rsid w:val="00EC669E"/>
    <w:rsid w:val="00EC7D7E"/>
    <w:rsid w:val="00ED022B"/>
    <w:rsid w:val="00EE1345"/>
    <w:rsid w:val="00EE2160"/>
    <w:rsid w:val="00EE6B93"/>
    <w:rsid w:val="00F04D37"/>
    <w:rsid w:val="00F05F96"/>
    <w:rsid w:val="00F0682B"/>
    <w:rsid w:val="00F127C2"/>
    <w:rsid w:val="00F12F4A"/>
    <w:rsid w:val="00F13C69"/>
    <w:rsid w:val="00F21381"/>
    <w:rsid w:val="00F22F68"/>
    <w:rsid w:val="00F2646C"/>
    <w:rsid w:val="00F349F2"/>
    <w:rsid w:val="00F519C2"/>
    <w:rsid w:val="00F5238B"/>
    <w:rsid w:val="00F540DE"/>
    <w:rsid w:val="00F54F8A"/>
    <w:rsid w:val="00F55DA2"/>
    <w:rsid w:val="00F560EE"/>
    <w:rsid w:val="00F574FC"/>
    <w:rsid w:val="00F70B84"/>
    <w:rsid w:val="00F83ACF"/>
    <w:rsid w:val="00F969AF"/>
    <w:rsid w:val="00F96D77"/>
    <w:rsid w:val="00FA3F46"/>
    <w:rsid w:val="00FB3C00"/>
    <w:rsid w:val="00FC4EA5"/>
    <w:rsid w:val="00FC713D"/>
    <w:rsid w:val="00FD26C4"/>
    <w:rsid w:val="00FE1352"/>
    <w:rsid w:val="00FE35D2"/>
    <w:rsid w:val="00FF04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423085"/>
  <w15:docId w15:val="{6675BDAA-CCCA-604D-A209-6FB0577A7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3CE7"/>
    <w:pPr>
      <w:keepNext/>
      <w:keepLines/>
      <w:spacing w:before="240"/>
      <w:outlineLvl w:val="0"/>
    </w:pPr>
    <w:rPr>
      <w:rFonts w:ascii="Arial" w:eastAsiaTheme="majorEastAsia" w:hAnsi="Arial" w:cstheme="majorBidi"/>
      <w:b/>
      <w:color w:val="000000" w:themeColor="text1"/>
      <w:sz w:val="28"/>
      <w:szCs w:val="32"/>
      <w:u w:val="single"/>
    </w:rPr>
  </w:style>
  <w:style w:type="paragraph" w:styleId="Heading3">
    <w:name w:val="heading 3"/>
    <w:basedOn w:val="Normal"/>
    <w:next w:val="Normal"/>
    <w:link w:val="Heading3Char"/>
    <w:uiPriority w:val="9"/>
    <w:semiHidden/>
    <w:unhideWhenUsed/>
    <w:qFormat/>
    <w:rsid w:val="002C0A5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2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31">
    <w:name w:val="Grid Table 4 - Accent 31"/>
    <w:basedOn w:val="TableNormal"/>
    <w:uiPriority w:val="49"/>
    <w:rsid w:val="00D1254B"/>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D1254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ListParagraph">
    <w:name w:val="List Paragraph"/>
    <w:basedOn w:val="Normal"/>
    <w:uiPriority w:val="34"/>
    <w:qFormat/>
    <w:rsid w:val="00C05B11"/>
    <w:pPr>
      <w:ind w:left="720"/>
      <w:contextualSpacing/>
    </w:pPr>
    <w:rPr>
      <w:rFonts w:eastAsia="Times New Roman" w:cs="Times New Roman"/>
      <w:color w:val="000000" w:themeColor="text1"/>
      <w:lang w:eastAsia="en-GB"/>
    </w:rPr>
  </w:style>
  <w:style w:type="character" w:customStyle="1" w:styleId="Heading1Char">
    <w:name w:val="Heading 1 Char"/>
    <w:basedOn w:val="DefaultParagraphFont"/>
    <w:link w:val="Heading1"/>
    <w:uiPriority w:val="9"/>
    <w:rsid w:val="002E3CE7"/>
    <w:rPr>
      <w:rFonts w:ascii="Arial" w:eastAsiaTheme="majorEastAsia" w:hAnsi="Arial" w:cstheme="majorBidi"/>
      <w:b/>
      <w:color w:val="000000" w:themeColor="text1"/>
      <w:sz w:val="28"/>
      <w:szCs w:val="32"/>
      <w:u w:val="single"/>
    </w:rPr>
  </w:style>
  <w:style w:type="paragraph" w:styleId="NormalWeb">
    <w:name w:val="Normal (Web)"/>
    <w:basedOn w:val="Normal"/>
    <w:uiPriority w:val="99"/>
    <w:unhideWhenUsed/>
    <w:rsid w:val="002E3CE7"/>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386D7A"/>
  </w:style>
  <w:style w:type="character" w:styleId="Hyperlink">
    <w:name w:val="Hyperlink"/>
    <w:basedOn w:val="DefaultParagraphFont"/>
    <w:uiPriority w:val="99"/>
    <w:unhideWhenUsed/>
    <w:rsid w:val="00386D7A"/>
    <w:rPr>
      <w:color w:val="0563C1" w:themeColor="hyperlink"/>
      <w:u w:val="single"/>
    </w:rPr>
  </w:style>
  <w:style w:type="character" w:styleId="FollowedHyperlink">
    <w:name w:val="FollowedHyperlink"/>
    <w:basedOn w:val="DefaultParagraphFont"/>
    <w:uiPriority w:val="99"/>
    <w:semiHidden/>
    <w:unhideWhenUsed/>
    <w:rsid w:val="00386D7A"/>
    <w:rPr>
      <w:color w:val="954F72" w:themeColor="followedHyperlink"/>
      <w:u w:val="single"/>
    </w:rPr>
  </w:style>
  <w:style w:type="numbering" w:customStyle="1" w:styleId="ImportedStyle1">
    <w:name w:val="Imported Style 1"/>
    <w:rsid w:val="003F58A6"/>
    <w:pPr>
      <w:numPr>
        <w:numId w:val="13"/>
      </w:numPr>
    </w:pPr>
  </w:style>
  <w:style w:type="paragraph" w:customStyle="1" w:styleId="Body">
    <w:name w:val="Body"/>
    <w:rsid w:val="003F58A6"/>
    <w:pPr>
      <w:pBdr>
        <w:top w:val="nil"/>
        <w:left w:val="nil"/>
        <w:bottom w:val="nil"/>
        <w:right w:val="nil"/>
        <w:between w:val="nil"/>
        <w:bar w:val="nil"/>
      </w:pBdr>
    </w:pPr>
    <w:rPr>
      <w:rFonts w:ascii="Times New Roman" w:eastAsia="Arial Unicode MS" w:hAnsi="Times New Roman" w:cs="Arial Unicode MS"/>
      <w:color w:val="000000"/>
      <w:u w:color="000000"/>
      <w:bdr w:val="nil"/>
      <w:lang w:val="en-US" w:eastAsia="en-GB"/>
      <w14:textOutline w14:w="0" w14:cap="flat" w14:cmpd="sng" w14:algn="ctr">
        <w14:noFill/>
        <w14:prstDash w14:val="solid"/>
        <w14:bevel/>
      </w14:textOutline>
    </w:rPr>
  </w:style>
  <w:style w:type="character" w:customStyle="1" w:styleId="UnresolvedMention1">
    <w:name w:val="Unresolved Mention1"/>
    <w:basedOn w:val="DefaultParagraphFont"/>
    <w:uiPriority w:val="99"/>
    <w:semiHidden/>
    <w:unhideWhenUsed/>
    <w:rsid w:val="00434637"/>
    <w:rPr>
      <w:color w:val="605E5C"/>
      <w:shd w:val="clear" w:color="auto" w:fill="E1DFDD"/>
    </w:rPr>
  </w:style>
  <w:style w:type="paragraph" w:styleId="Header">
    <w:name w:val="header"/>
    <w:basedOn w:val="Normal"/>
    <w:link w:val="HeaderChar"/>
    <w:uiPriority w:val="99"/>
    <w:unhideWhenUsed/>
    <w:rsid w:val="001C7B09"/>
    <w:pPr>
      <w:tabs>
        <w:tab w:val="center" w:pos="4513"/>
        <w:tab w:val="right" w:pos="9026"/>
      </w:tabs>
    </w:pPr>
  </w:style>
  <w:style w:type="character" w:customStyle="1" w:styleId="HeaderChar">
    <w:name w:val="Header Char"/>
    <w:basedOn w:val="DefaultParagraphFont"/>
    <w:link w:val="Header"/>
    <w:uiPriority w:val="99"/>
    <w:rsid w:val="001C7B09"/>
  </w:style>
  <w:style w:type="character" w:styleId="PageNumber">
    <w:name w:val="page number"/>
    <w:basedOn w:val="DefaultParagraphFont"/>
    <w:uiPriority w:val="99"/>
    <w:semiHidden/>
    <w:unhideWhenUsed/>
    <w:rsid w:val="001C7B09"/>
  </w:style>
  <w:style w:type="paragraph" w:styleId="Footer">
    <w:name w:val="footer"/>
    <w:basedOn w:val="Normal"/>
    <w:link w:val="FooterChar"/>
    <w:uiPriority w:val="99"/>
    <w:unhideWhenUsed/>
    <w:rsid w:val="00641FC4"/>
    <w:pPr>
      <w:tabs>
        <w:tab w:val="center" w:pos="4513"/>
        <w:tab w:val="right" w:pos="9026"/>
      </w:tabs>
    </w:pPr>
  </w:style>
  <w:style w:type="character" w:customStyle="1" w:styleId="FooterChar">
    <w:name w:val="Footer Char"/>
    <w:basedOn w:val="DefaultParagraphFont"/>
    <w:link w:val="Footer"/>
    <w:uiPriority w:val="99"/>
    <w:rsid w:val="00641FC4"/>
  </w:style>
  <w:style w:type="character" w:customStyle="1" w:styleId="Heading3Char">
    <w:name w:val="Heading 3 Char"/>
    <w:basedOn w:val="DefaultParagraphFont"/>
    <w:link w:val="Heading3"/>
    <w:uiPriority w:val="9"/>
    <w:semiHidden/>
    <w:rsid w:val="002C0A5B"/>
    <w:rPr>
      <w:rFonts w:asciiTheme="majorHAnsi" w:eastAsiaTheme="majorEastAsia" w:hAnsiTheme="majorHAnsi" w:cstheme="majorBidi"/>
      <w:color w:val="1F3763" w:themeColor="accent1" w:themeShade="7F"/>
    </w:rPr>
  </w:style>
  <w:style w:type="table" w:customStyle="1" w:styleId="TableGridLight1">
    <w:name w:val="Table Grid Light1"/>
    <w:basedOn w:val="TableNormal"/>
    <w:uiPriority w:val="40"/>
    <w:rsid w:val="0088563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6505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05A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863024">
      <w:bodyDiv w:val="1"/>
      <w:marLeft w:val="0"/>
      <w:marRight w:val="0"/>
      <w:marTop w:val="0"/>
      <w:marBottom w:val="0"/>
      <w:divBdr>
        <w:top w:val="none" w:sz="0" w:space="0" w:color="auto"/>
        <w:left w:val="none" w:sz="0" w:space="0" w:color="auto"/>
        <w:bottom w:val="none" w:sz="0" w:space="0" w:color="auto"/>
        <w:right w:val="none" w:sz="0" w:space="0" w:color="auto"/>
      </w:divBdr>
    </w:div>
    <w:div w:id="601885181">
      <w:bodyDiv w:val="1"/>
      <w:marLeft w:val="0"/>
      <w:marRight w:val="0"/>
      <w:marTop w:val="0"/>
      <w:marBottom w:val="0"/>
      <w:divBdr>
        <w:top w:val="none" w:sz="0" w:space="0" w:color="auto"/>
        <w:left w:val="none" w:sz="0" w:space="0" w:color="auto"/>
        <w:bottom w:val="none" w:sz="0" w:space="0" w:color="auto"/>
        <w:right w:val="none" w:sz="0" w:space="0" w:color="auto"/>
      </w:divBdr>
    </w:div>
    <w:div w:id="1099527690">
      <w:bodyDiv w:val="1"/>
      <w:marLeft w:val="0"/>
      <w:marRight w:val="0"/>
      <w:marTop w:val="0"/>
      <w:marBottom w:val="0"/>
      <w:divBdr>
        <w:top w:val="none" w:sz="0" w:space="0" w:color="auto"/>
        <w:left w:val="none" w:sz="0" w:space="0" w:color="auto"/>
        <w:bottom w:val="none" w:sz="0" w:space="0" w:color="auto"/>
        <w:right w:val="none" w:sz="0" w:space="0" w:color="auto"/>
      </w:divBdr>
    </w:div>
    <w:div w:id="154922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deal-collaboration.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16/j.amjsurg.2012.04.010"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oi.org/10.1007/s10555-016-9635-z" TargetMode="External"/><Relationship Id="rId4" Type="http://schemas.openxmlformats.org/officeDocument/2006/relationships/webSettings" Target="webSettings.xml"/><Relationship Id="rId9" Type="http://schemas.openxmlformats.org/officeDocument/2006/relationships/hyperlink" Target="http://www.ohri.ca/programs/clinical_epidemiology/oxford.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6117</Words>
  <Characters>34872</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Yanika Johnson (ylj1g17)</dc:creator>
  <cp:keywords/>
  <dc:description/>
  <cp:lastModifiedBy>Malcolm West</cp:lastModifiedBy>
  <cp:revision>2</cp:revision>
  <cp:lastPrinted>2021-05-18T11:22:00Z</cp:lastPrinted>
  <dcterms:created xsi:type="dcterms:W3CDTF">2021-10-11T18:54:00Z</dcterms:created>
  <dcterms:modified xsi:type="dcterms:W3CDTF">2021-10-11T18:54:00Z</dcterms:modified>
</cp:coreProperties>
</file>